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F1" w:rsidRDefault="006233F1">
      <w:pPr>
        <w:spacing w:before="8" w:line="100" w:lineRule="exact"/>
        <w:rPr>
          <w:sz w:val="10"/>
          <w:szCs w:val="10"/>
        </w:rPr>
      </w:pPr>
      <w:bookmarkStart w:id="0" w:name="_GoBack"/>
      <w:bookmarkEnd w:id="0"/>
    </w:p>
    <w:p w:rsidR="006233F1" w:rsidRDefault="00EB62C8">
      <w:pPr>
        <w:ind w:left="128" w:right="11120"/>
        <w:rPr>
          <w:rFonts w:ascii="Times New Roman" w:eastAsia="Times New Roman" w:hAnsi="Times New Roman" w:cs="Times New Roman"/>
          <w:sz w:val="19"/>
          <w:szCs w:val="19"/>
        </w:rPr>
      </w:pPr>
      <w:r>
        <w:rPr>
          <w:noProof/>
        </w:rPr>
        <w:drawing>
          <wp:inline distT="0" distB="0" distL="0" distR="0">
            <wp:extent cx="6124575" cy="127635"/>
            <wp:effectExtent l="0" t="0" r="9525" b="571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127635"/>
                    </a:xfrm>
                    <a:prstGeom prst="rect">
                      <a:avLst/>
                    </a:prstGeom>
                    <a:noFill/>
                    <a:ln>
                      <a:noFill/>
                    </a:ln>
                  </pic:spPr>
                </pic:pic>
              </a:graphicData>
            </a:graphic>
          </wp:inline>
        </w:drawing>
      </w:r>
    </w:p>
    <w:p w:rsidR="006233F1" w:rsidRDefault="006233F1">
      <w:pPr>
        <w:spacing w:before="4" w:line="170" w:lineRule="exact"/>
        <w:rPr>
          <w:sz w:val="17"/>
          <w:szCs w:val="17"/>
        </w:rPr>
      </w:pPr>
    </w:p>
    <w:p w:rsidR="006233F1" w:rsidRDefault="006233F1">
      <w:pPr>
        <w:spacing w:line="200" w:lineRule="exact"/>
        <w:rPr>
          <w:sz w:val="20"/>
          <w:szCs w:val="20"/>
        </w:rPr>
      </w:pPr>
    </w:p>
    <w:p w:rsidR="006233F1" w:rsidRDefault="006233F1">
      <w:pPr>
        <w:spacing w:before="5" w:line="140" w:lineRule="exact"/>
        <w:rPr>
          <w:sz w:val="14"/>
          <w:szCs w:val="14"/>
        </w:rPr>
      </w:pPr>
    </w:p>
    <w:p w:rsidR="006233F1" w:rsidRDefault="00EB62C8">
      <w:pPr>
        <w:spacing w:line="191" w:lineRule="auto"/>
        <w:ind w:left="239" w:right="5863"/>
        <w:jc w:val="both"/>
        <w:rPr>
          <w:rFonts w:ascii="Arial" w:eastAsia="Arial" w:hAnsi="Arial" w:cs="Arial"/>
          <w:sz w:val="58"/>
          <w:szCs w:val="58"/>
        </w:rPr>
      </w:pPr>
      <w:r>
        <w:rPr>
          <w:noProof/>
        </w:rPr>
        <w:drawing>
          <wp:anchor distT="0" distB="0" distL="114300" distR="114300" simplePos="0" relativeHeight="503277711" behindDoc="1" locked="0" layoutInCell="1" allowOverlap="1">
            <wp:simplePos x="0" y="0"/>
            <wp:positionH relativeFrom="page">
              <wp:posOffset>4600575</wp:posOffset>
            </wp:positionH>
            <wp:positionV relativeFrom="paragraph">
              <wp:posOffset>16510</wp:posOffset>
            </wp:positionV>
            <wp:extent cx="2180590" cy="1025525"/>
            <wp:effectExtent l="0" t="0" r="0" b="3175"/>
            <wp:wrapNone/>
            <wp:docPr id="274"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0590" cy="1025525"/>
                    </a:xfrm>
                    <a:prstGeom prst="rect">
                      <a:avLst/>
                    </a:prstGeom>
                    <a:noFill/>
                  </pic:spPr>
                </pic:pic>
              </a:graphicData>
            </a:graphic>
            <wp14:sizeRelH relativeFrom="page">
              <wp14:pctWidth>0</wp14:pctWidth>
            </wp14:sizeRelH>
            <wp14:sizeRelV relativeFrom="page">
              <wp14:pctHeight>0</wp14:pctHeight>
            </wp14:sizeRelV>
          </wp:anchor>
        </w:drawing>
      </w:r>
      <w:bookmarkStart w:id="1" w:name="_bookmark0"/>
      <w:bookmarkEnd w:id="1"/>
      <w:r w:rsidR="00356906">
        <w:rPr>
          <w:rFonts w:ascii="Arial" w:eastAsia="Arial" w:hAnsi="Arial" w:cs="Arial"/>
          <w:b/>
          <w:bCs/>
          <w:sz w:val="72"/>
          <w:szCs w:val="72"/>
        </w:rPr>
        <w:t>C</w:t>
      </w:r>
      <w:r w:rsidR="00356906">
        <w:rPr>
          <w:rFonts w:ascii="Arial" w:eastAsia="Arial" w:hAnsi="Arial" w:cs="Arial"/>
          <w:b/>
          <w:bCs/>
          <w:sz w:val="58"/>
          <w:szCs w:val="58"/>
        </w:rPr>
        <w:t>OLL</w:t>
      </w:r>
      <w:r w:rsidR="00356906">
        <w:rPr>
          <w:rFonts w:ascii="Arial" w:eastAsia="Arial" w:hAnsi="Arial" w:cs="Arial"/>
          <w:b/>
          <w:bCs/>
          <w:spacing w:val="-4"/>
          <w:sz w:val="58"/>
          <w:szCs w:val="58"/>
        </w:rPr>
        <w:t>E</w:t>
      </w:r>
      <w:r w:rsidR="00356906">
        <w:rPr>
          <w:rFonts w:ascii="Arial" w:eastAsia="Arial" w:hAnsi="Arial" w:cs="Arial"/>
          <w:b/>
          <w:bCs/>
          <w:sz w:val="58"/>
          <w:szCs w:val="58"/>
        </w:rPr>
        <w:t xml:space="preserve">CTIVE </w:t>
      </w:r>
      <w:r w:rsidR="00356906">
        <w:rPr>
          <w:rFonts w:ascii="Arial" w:eastAsia="Arial" w:hAnsi="Arial" w:cs="Arial"/>
          <w:b/>
          <w:bCs/>
          <w:sz w:val="72"/>
          <w:szCs w:val="72"/>
        </w:rPr>
        <w:t>B</w:t>
      </w:r>
      <w:r w:rsidR="00356906">
        <w:rPr>
          <w:rFonts w:ascii="Arial" w:eastAsia="Arial" w:hAnsi="Arial" w:cs="Arial"/>
          <w:b/>
          <w:bCs/>
          <w:sz w:val="58"/>
          <w:szCs w:val="58"/>
        </w:rPr>
        <w:t>A</w:t>
      </w:r>
      <w:r w:rsidR="00356906">
        <w:rPr>
          <w:rFonts w:ascii="Arial" w:eastAsia="Arial" w:hAnsi="Arial" w:cs="Arial"/>
          <w:b/>
          <w:bCs/>
          <w:spacing w:val="-2"/>
          <w:sz w:val="58"/>
          <w:szCs w:val="58"/>
        </w:rPr>
        <w:t>R</w:t>
      </w:r>
      <w:r w:rsidR="00356906">
        <w:rPr>
          <w:rFonts w:ascii="Arial" w:eastAsia="Arial" w:hAnsi="Arial" w:cs="Arial"/>
          <w:b/>
          <w:bCs/>
          <w:spacing w:val="-4"/>
          <w:sz w:val="58"/>
          <w:szCs w:val="58"/>
        </w:rPr>
        <w:t>G</w:t>
      </w:r>
      <w:r w:rsidR="00356906">
        <w:rPr>
          <w:rFonts w:ascii="Arial" w:eastAsia="Arial" w:hAnsi="Arial" w:cs="Arial"/>
          <w:b/>
          <w:bCs/>
          <w:sz w:val="58"/>
          <w:szCs w:val="58"/>
        </w:rPr>
        <w:t>A</w:t>
      </w:r>
      <w:r w:rsidR="00356906">
        <w:rPr>
          <w:rFonts w:ascii="Arial" w:eastAsia="Arial" w:hAnsi="Arial" w:cs="Arial"/>
          <w:b/>
          <w:bCs/>
          <w:spacing w:val="-6"/>
          <w:sz w:val="58"/>
          <w:szCs w:val="58"/>
        </w:rPr>
        <w:t>I</w:t>
      </w:r>
      <w:r w:rsidR="00356906">
        <w:rPr>
          <w:rFonts w:ascii="Arial" w:eastAsia="Arial" w:hAnsi="Arial" w:cs="Arial"/>
          <w:b/>
          <w:bCs/>
          <w:spacing w:val="1"/>
          <w:sz w:val="58"/>
          <w:szCs w:val="58"/>
        </w:rPr>
        <w:t>N</w:t>
      </w:r>
      <w:r w:rsidR="00356906">
        <w:rPr>
          <w:rFonts w:ascii="Arial" w:eastAsia="Arial" w:hAnsi="Arial" w:cs="Arial"/>
          <w:b/>
          <w:bCs/>
          <w:spacing w:val="-1"/>
          <w:sz w:val="58"/>
          <w:szCs w:val="58"/>
        </w:rPr>
        <w:t>I</w:t>
      </w:r>
      <w:r w:rsidR="00356906">
        <w:rPr>
          <w:rFonts w:ascii="Arial" w:eastAsia="Arial" w:hAnsi="Arial" w:cs="Arial"/>
          <w:b/>
          <w:bCs/>
          <w:sz w:val="58"/>
          <w:szCs w:val="58"/>
        </w:rPr>
        <w:lastRenderedPageBreak/>
        <w:t xml:space="preserve">NG </w:t>
      </w:r>
      <w:r w:rsidR="00356906">
        <w:rPr>
          <w:rFonts w:ascii="Arial" w:eastAsia="Arial" w:hAnsi="Arial" w:cs="Arial"/>
          <w:b/>
          <w:bCs/>
          <w:sz w:val="72"/>
          <w:szCs w:val="72"/>
        </w:rPr>
        <w:t>A</w:t>
      </w:r>
      <w:r w:rsidR="00356906">
        <w:rPr>
          <w:rFonts w:ascii="Arial" w:eastAsia="Arial" w:hAnsi="Arial" w:cs="Arial"/>
          <w:b/>
          <w:bCs/>
          <w:spacing w:val="-1"/>
          <w:sz w:val="58"/>
          <w:szCs w:val="58"/>
        </w:rPr>
        <w:t>G</w:t>
      </w:r>
      <w:r w:rsidR="00356906">
        <w:rPr>
          <w:rFonts w:ascii="Arial" w:eastAsia="Arial" w:hAnsi="Arial" w:cs="Arial"/>
          <w:b/>
          <w:bCs/>
          <w:sz w:val="58"/>
          <w:szCs w:val="58"/>
        </w:rPr>
        <w:t>R</w:t>
      </w:r>
      <w:r w:rsidR="00356906">
        <w:rPr>
          <w:rFonts w:ascii="Arial" w:eastAsia="Arial" w:hAnsi="Arial" w:cs="Arial"/>
          <w:b/>
          <w:bCs/>
          <w:spacing w:val="-4"/>
          <w:sz w:val="58"/>
          <w:szCs w:val="58"/>
        </w:rPr>
        <w:t>EE</w:t>
      </w:r>
      <w:r w:rsidR="00356906">
        <w:rPr>
          <w:rFonts w:ascii="Arial" w:eastAsia="Arial" w:hAnsi="Arial" w:cs="Arial"/>
          <w:b/>
          <w:bCs/>
          <w:spacing w:val="1"/>
          <w:sz w:val="58"/>
          <w:szCs w:val="58"/>
        </w:rPr>
        <w:t>M</w:t>
      </w:r>
      <w:r w:rsidR="00356906">
        <w:rPr>
          <w:rFonts w:ascii="Arial" w:eastAsia="Arial" w:hAnsi="Arial" w:cs="Arial"/>
          <w:b/>
          <w:bCs/>
          <w:spacing w:val="-4"/>
          <w:sz w:val="58"/>
          <w:szCs w:val="58"/>
        </w:rPr>
        <w:t>E</w:t>
      </w:r>
      <w:r w:rsidR="00356906">
        <w:rPr>
          <w:rFonts w:ascii="Arial" w:eastAsia="Arial" w:hAnsi="Arial" w:cs="Arial"/>
          <w:b/>
          <w:bCs/>
          <w:sz w:val="58"/>
          <w:szCs w:val="58"/>
        </w:rPr>
        <w:t>NT</w:t>
      </w:r>
    </w:p>
    <w:p w:rsidR="006233F1" w:rsidRDefault="006233F1">
      <w:pPr>
        <w:spacing w:line="110" w:lineRule="exact"/>
        <w:rPr>
          <w:sz w:val="11"/>
          <w:szCs w:val="11"/>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EB62C8">
      <w:pPr>
        <w:ind w:left="132" w:right="11120"/>
        <w:rPr>
          <w:rFonts w:ascii="Times New Roman" w:eastAsia="Times New Roman" w:hAnsi="Times New Roman" w:cs="Times New Roman"/>
          <w:sz w:val="20"/>
          <w:szCs w:val="20"/>
        </w:rPr>
      </w:pPr>
      <w:r>
        <w:rPr>
          <w:noProof/>
        </w:rPr>
        <w:drawing>
          <wp:inline distT="0" distB="0" distL="0" distR="0">
            <wp:extent cx="6167120" cy="127635"/>
            <wp:effectExtent l="0" t="0" r="5080" b="571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7120" cy="127635"/>
                    </a:xfrm>
                    <a:prstGeom prst="rect">
                      <a:avLst/>
                    </a:prstGeom>
                    <a:noFill/>
                    <a:ln>
                      <a:noFill/>
                    </a:ln>
                  </pic:spPr>
                </pic:pic>
              </a:graphicData>
            </a:graphic>
          </wp:inline>
        </w:drawing>
      </w: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before="1" w:line="280" w:lineRule="exact"/>
        <w:rPr>
          <w:sz w:val="28"/>
          <w:szCs w:val="28"/>
        </w:rPr>
      </w:pPr>
    </w:p>
    <w:p w:rsidR="006233F1" w:rsidRDefault="00356906">
      <w:pPr>
        <w:spacing w:before="34"/>
        <w:ind w:left="340"/>
        <w:rPr>
          <w:rFonts w:ascii="Arial" w:eastAsia="Arial" w:hAnsi="Arial" w:cs="Arial"/>
          <w:sz w:val="42"/>
          <w:szCs w:val="42"/>
        </w:rPr>
      </w:pPr>
      <w:r>
        <w:rPr>
          <w:rFonts w:ascii="Arial" w:eastAsia="Arial" w:hAnsi="Arial" w:cs="Arial"/>
          <w:b/>
          <w:bCs/>
          <w:sz w:val="52"/>
          <w:szCs w:val="52"/>
        </w:rPr>
        <w:t>E</w:t>
      </w:r>
      <w:r>
        <w:rPr>
          <w:rFonts w:ascii="Arial" w:eastAsia="Arial" w:hAnsi="Arial" w:cs="Arial"/>
          <w:b/>
          <w:bCs/>
          <w:sz w:val="42"/>
          <w:szCs w:val="42"/>
        </w:rPr>
        <w:t>AS</w:t>
      </w:r>
      <w:r>
        <w:rPr>
          <w:rFonts w:ascii="Arial" w:eastAsia="Arial" w:hAnsi="Arial" w:cs="Arial"/>
          <w:b/>
          <w:bCs/>
          <w:spacing w:val="-3"/>
          <w:sz w:val="42"/>
          <w:szCs w:val="42"/>
        </w:rPr>
        <w:t>T</w:t>
      </w:r>
      <w:r>
        <w:rPr>
          <w:rFonts w:ascii="Arial" w:eastAsia="Arial" w:hAnsi="Arial" w:cs="Arial"/>
          <w:b/>
          <w:bCs/>
          <w:sz w:val="42"/>
          <w:szCs w:val="42"/>
        </w:rPr>
        <w:t>ERN</w:t>
      </w:r>
      <w:r>
        <w:rPr>
          <w:rFonts w:ascii="Arial" w:eastAsia="Arial" w:hAnsi="Arial" w:cs="Arial"/>
          <w:b/>
          <w:bCs/>
          <w:spacing w:val="-1"/>
          <w:sz w:val="42"/>
          <w:szCs w:val="42"/>
        </w:rPr>
        <w:t xml:space="preserve"> </w:t>
      </w:r>
      <w:r>
        <w:rPr>
          <w:rFonts w:ascii="Arial" w:eastAsia="Arial" w:hAnsi="Arial" w:cs="Arial"/>
          <w:b/>
          <w:bCs/>
          <w:sz w:val="52"/>
          <w:szCs w:val="52"/>
        </w:rPr>
        <w:t>W</w:t>
      </w:r>
      <w:r>
        <w:rPr>
          <w:rFonts w:ascii="Arial" w:eastAsia="Arial" w:hAnsi="Arial" w:cs="Arial"/>
          <w:b/>
          <w:bCs/>
          <w:spacing w:val="-1"/>
          <w:sz w:val="42"/>
          <w:szCs w:val="42"/>
        </w:rPr>
        <w:t>A</w:t>
      </w:r>
      <w:r>
        <w:rPr>
          <w:rFonts w:ascii="Arial" w:eastAsia="Arial" w:hAnsi="Arial" w:cs="Arial"/>
          <w:b/>
          <w:bCs/>
          <w:sz w:val="42"/>
          <w:szCs w:val="42"/>
        </w:rPr>
        <w:t>S</w:t>
      </w:r>
      <w:r>
        <w:rPr>
          <w:rFonts w:ascii="Arial" w:eastAsia="Arial" w:hAnsi="Arial" w:cs="Arial"/>
          <w:b/>
          <w:bCs/>
          <w:spacing w:val="-3"/>
          <w:sz w:val="42"/>
          <w:szCs w:val="42"/>
        </w:rPr>
        <w:t>H</w:t>
      </w:r>
      <w:r>
        <w:rPr>
          <w:rFonts w:ascii="Arial" w:eastAsia="Arial" w:hAnsi="Arial" w:cs="Arial"/>
          <w:b/>
          <w:bCs/>
          <w:sz w:val="42"/>
          <w:szCs w:val="42"/>
        </w:rPr>
        <w:t>ING</w:t>
      </w:r>
      <w:r>
        <w:rPr>
          <w:rFonts w:ascii="Arial" w:eastAsia="Arial" w:hAnsi="Arial" w:cs="Arial"/>
          <w:b/>
          <w:bCs/>
          <w:spacing w:val="-3"/>
          <w:sz w:val="42"/>
          <w:szCs w:val="42"/>
        </w:rPr>
        <w:t>T</w:t>
      </w:r>
      <w:r>
        <w:rPr>
          <w:rFonts w:ascii="Arial" w:eastAsia="Arial" w:hAnsi="Arial" w:cs="Arial"/>
          <w:b/>
          <w:bCs/>
          <w:sz w:val="42"/>
          <w:szCs w:val="42"/>
        </w:rPr>
        <w:t>ON</w:t>
      </w:r>
      <w:r>
        <w:rPr>
          <w:rFonts w:ascii="Arial" w:eastAsia="Arial" w:hAnsi="Arial" w:cs="Arial"/>
          <w:b/>
          <w:bCs/>
          <w:spacing w:val="-1"/>
          <w:sz w:val="42"/>
          <w:szCs w:val="42"/>
        </w:rPr>
        <w:t xml:space="preserve"> </w:t>
      </w:r>
      <w:r>
        <w:rPr>
          <w:rFonts w:ascii="Arial" w:eastAsia="Arial" w:hAnsi="Arial" w:cs="Arial"/>
          <w:b/>
          <w:bCs/>
          <w:sz w:val="52"/>
          <w:szCs w:val="52"/>
        </w:rPr>
        <w:t>U</w:t>
      </w:r>
      <w:r>
        <w:rPr>
          <w:rFonts w:ascii="Arial" w:eastAsia="Arial" w:hAnsi="Arial" w:cs="Arial"/>
          <w:b/>
          <w:bCs/>
          <w:spacing w:val="-4"/>
          <w:sz w:val="42"/>
          <w:szCs w:val="42"/>
        </w:rPr>
        <w:t>N</w:t>
      </w:r>
      <w:r>
        <w:rPr>
          <w:rFonts w:ascii="Arial" w:eastAsia="Arial" w:hAnsi="Arial" w:cs="Arial"/>
          <w:b/>
          <w:bCs/>
          <w:spacing w:val="-2"/>
          <w:sz w:val="42"/>
          <w:szCs w:val="42"/>
        </w:rPr>
        <w:t>I</w:t>
      </w:r>
      <w:r>
        <w:rPr>
          <w:rFonts w:ascii="Arial" w:eastAsia="Arial" w:hAnsi="Arial" w:cs="Arial"/>
          <w:b/>
          <w:bCs/>
          <w:sz w:val="42"/>
          <w:szCs w:val="42"/>
        </w:rPr>
        <w:t>VE</w:t>
      </w:r>
      <w:r>
        <w:rPr>
          <w:rFonts w:ascii="Arial" w:eastAsia="Arial" w:hAnsi="Arial" w:cs="Arial"/>
          <w:b/>
          <w:bCs/>
          <w:spacing w:val="-4"/>
          <w:sz w:val="42"/>
          <w:szCs w:val="42"/>
        </w:rPr>
        <w:t>R</w:t>
      </w:r>
      <w:r>
        <w:rPr>
          <w:rFonts w:ascii="Arial" w:eastAsia="Arial" w:hAnsi="Arial" w:cs="Arial"/>
          <w:b/>
          <w:bCs/>
          <w:sz w:val="42"/>
          <w:szCs w:val="42"/>
        </w:rPr>
        <w:t>SI</w:t>
      </w:r>
      <w:r>
        <w:rPr>
          <w:rFonts w:ascii="Arial" w:eastAsia="Arial" w:hAnsi="Arial" w:cs="Arial"/>
          <w:b/>
          <w:bCs/>
          <w:spacing w:val="-3"/>
          <w:sz w:val="42"/>
          <w:szCs w:val="42"/>
        </w:rPr>
        <w:t>T</w:t>
      </w:r>
      <w:r>
        <w:rPr>
          <w:rFonts w:ascii="Arial" w:eastAsia="Arial" w:hAnsi="Arial" w:cs="Arial"/>
          <w:b/>
          <w:bCs/>
          <w:sz w:val="42"/>
          <w:szCs w:val="42"/>
        </w:rPr>
        <w:t>Y</w:t>
      </w:r>
    </w:p>
    <w:p w:rsidR="006233F1" w:rsidRDefault="006233F1">
      <w:pPr>
        <w:spacing w:line="200" w:lineRule="exact"/>
        <w:rPr>
          <w:sz w:val="20"/>
          <w:szCs w:val="20"/>
        </w:rPr>
      </w:pPr>
    </w:p>
    <w:p w:rsidR="006233F1" w:rsidRDefault="006233F1">
      <w:pPr>
        <w:spacing w:before="19" w:line="220" w:lineRule="exact"/>
      </w:pPr>
    </w:p>
    <w:p w:rsidR="006233F1" w:rsidRDefault="00356906">
      <w:pPr>
        <w:ind w:left="340"/>
        <w:rPr>
          <w:rFonts w:ascii="Arial" w:eastAsia="Arial" w:hAnsi="Arial" w:cs="Arial"/>
          <w:sz w:val="32"/>
          <w:szCs w:val="32"/>
        </w:rPr>
      </w:pPr>
      <w:r>
        <w:rPr>
          <w:rFonts w:ascii="Arial" w:eastAsia="Arial" w:hAnsi="Arial" w:cs="Arial"/>
          <w:b/>
          <w:bCs/>
          <w:spacing w:val="-14"/>
          <w:sz w:val="32"/>
          <w:szCs w:val="32"/>
        </w:rPr>
        <w:t>A</w:t>
      </w:r>
      <w:r>
        <w:rPr>
          <w:rFonts w:ascii="Arial" w:eastAsia="Arial" w:hAnsi="Arial" w:cs="Arial"/>
          <w:b/>
          <w:bCs/>
          <w:spacing w:val="4"/>
          <w:sz w:val="32"/>
          <w:szCs w:val="32"/>
        </w:rPr>
        <w:t>N</w:t>
      </w:r>
      <w:r>
        <w:rPr>
          <w:rFonts w:ascii="Arial" w:eastAsia="Arial" w:hAnsi="Arial" w:cs="Arial"/>
          <w:b/>
          <w:bCs/>
          <w:sz w:val="32"/>
          <w:szCs w:val="32"/>
        </w:rPr>
        <w:t>D</w:t>
      </w:r>
    </w:p>
    <w:p w:rsidR="006233F1" w:rsidRDefault="006233F1">
      <w:pPr>
        <w:spacing w:before="7" w:line="190" w:lineRule="exact"/>
        <w:rPr>
          <w:sz w:val="19"/>
          <w:szCs w:val="19"/>
        </w:rPr>
      </w:pPr>
    </w:p>
    <w:p w:rsidR="006233F1" w:rsidRDefault="006233F1">
      <w:pPr>
        <w:spacing w:line="200" w:lineRule="exact"/>
        <w:rPr>
          <w:sz w:val="20"/>
          <w:szCs w:val="20"/>
        </w:rPr>
      </w:pPr>
    </w:p>
    <w:p w:rsidR="006233F1" w:rsidRDefault="00356906">
      <w:pPr>
        <w:spacing w:line="598" w:lineRule="exact"/>
        <w:ind w:left="340" w:right="1427"/>
        <w:rPr>
          <w:rFonts w:ascii="Arial" w:eastAsia="Arial" w:hAnsi="Arial" w:cs="Arial"/>
          <w:sz w:val="42"/>
          <w:szCs w:val="42"/>
        </w:rPr>
      </w:pPr>
      <w:r>
        <w:rPr>
          <w:rFonts w:ascii="Arial" w:eastAsia="Arial" w:hAnsi="Arial" w:cs="Arial"/>
          <w:b/>
          <w:bCs/>
          <w:sz w:val="52"/>
          <w:szCs w:val="52"/>
        </w:rPr>
        <w:lastRenderedPageBreak/>
        <w:t>W</w:t>
      </w:r>
      <w:r>
        <w:rPr>
          <w:rFonts w:ascii="Arial" w:eastAsia="Arial" w:hAnsi="Arial" w:cs="Arial"/>
          <w:b/>
          <w:bCs/>
          <w:spacing w:val="-1"/>
          <w:sz w:val="42"/>
          <w:szCs w:val="42"/>
        </w:rPr>
        <w:t>A</w:t>
      </w:r>
      <w:r>
        <w:rPr>
          <w:rFonts w:ascii="Arial" w:eastAsia="Arial" w:hAnsi="Arial" w:cs="Arial"/>
          <w:b/>
          <w:bCs/>
          <w:sz w:val="42"/>
          <w:szCs w:val="42"/>
        </w:rPr>
        <w:t>S</w:t>
      </w:r>
      <w:r>
        <w:rPr>
          <w:rFonts w:ascii="Arial" w:eastAsia="Arial" w:hAnsi="Arial" w:cs="Arial"/>
          <w:b/>
          <w:bCs/>
          <w:spacing w:val="-1"/>
          <w:sz w:val="42"/>
          <w:szCs w:val="42"/>
        </w:rPr>
        <w:t>H</w:t>
      </w:r>
      <w:r>
        <w:rPr>
          <w:rFonts w:ascii="Arial" w:eastAsia="Arial" w:hAnsi="Arial" w:cs="Arial"/>
          <w:b/>
          <w:bCs/>
          <w:sz w:val="42"/>
          <w:szCs w:val="42"/>
        </w:rPr>
        <w:t>I</w:t>
      </w:r>
      <w:r>
        <w:rPr>
          <w:rFonts w:ascii="Arial" w:eastAsia="Arial" w:hAnsi="Arial" w:cs="Arial"/>
          <w:b/>
          <w:bCs/>
          <w:spacing w:val="-1"/>
          <w:sz w:val="42"/>
          <w:szCs w:val="42"/>
        </w:rPr>
        <w:t>N</w:t>
      </w:r>
      <w:r>
        <w:rPr>
          <w:rFonts w:ascii="Arial" w:eastAsia="Arial" w:hAnsi="Arial" w:cs="Arial"/>
          <w:b/>
          <w:bCs/>
          <w:spacing w:val="-3"/>
          <w:sz w:val="42"/>
          <w:szCs w:val="42"/>
        </w:rPr>
        <w:t>GT</w:t>
      </w:r>
      <w:r>
        <w:rPr>
          <w:rFonts w:ascii="Arial" w:eastAsia="Arial" w:hAnsi="Arial" w:cs="Arial"/>
          <w:b/>
          <w:bCs/>
          <w:sz w:val="42"/>
          <w:szCs w:val="42"/>
        </w:rPr>
        <w:t xml:space="preserve">ON </w:t>
      </w:r>
      <w:r>
        <w:rPr>
          <w:rFonts w:ascii="Arial" w:eastAsia="Arial" w:hAnsi="Arial" w:cs="Arial"/>
          <w:b/>
          <w:bCs/>
          <w:spacing w:val="1"/>
          <w:sz w:val="52"/>
          <w:szCs w:val="52"/>
        </w:rPr>
        <w:t>F</w:t>
      </w:r>
      <w:r>
        <w:rPr>
          <w:rFonts w:ascii="Arial" w:eastAsia="Arial" w:hAnsi="Arial" w:cs="Arial"/>
          <w:b/>
          <w:bCs/>
          <w:sz w:val="42"/>
          <w:szCs w:val="42"/>
        </w:rPr>
        <w:t>E</w:t>
      </w:r>
      <w:r>
        <w:rPr>
          <w:rFonts w:ascii="Arial" w:eastAsia="Arial" w:hAnsi="Arial" w:cs="Arial"/>
          <w:b/>
          <w:bCs/>
          <w:spacing w:val="-1"/>
          <w:sz w:val="42"/>
          <w:szCs w:val="42"/>
        </w:rPr>
        <w:t>D</w:t>
      </w:r>
      <w:r>
        <w:rPr>
          <w:rFonts w:ascii="Arial" w:eastAsia="Arial" w:hAnsi="Arial" w:cs="Arial"/>
          <w:b/>
          <w:bCs/>
          <w:sz w:val="42"/>
          <w:szCs w:val="42"/>
        </w:rPr>
        <w:t>E</w:t>
      </w:r>
      <w:r>
        <w:rPr>
          <w:rFonts w:ascii="Arial" w:eastAsia="Arial" w:hAnsi="Arial" w:cs="Arial"/>
          <w:b/>
          <w:bCs/>
          <w:spacing w:val="-4"/>
          <w:sz w:val="42"/>
          <w:szCs w:val="42"/>
        </w:rPr>
        <w:t>R</w:t>
      </w:r>
      <w:r>
        <w:rPr>
          <w:rFonts w:ascii="Arial" w:eastAsia="Arial" w:hAnsi="Arial" w:cs="Arial"/>
          <w:b/>
          <w:bCs/>
          <w:spacing w:val="-1"/>
          <w:sz w:val="42"/>
          <w:szCs w:val="42"/>
        </w:rPr>
        <w:t>A</w:t>
      </w:r>
      <w:r>
        <w:rPr>
          <w:rFonts w:ascii="Arial" w:eastAsia="Arial" w:hAnsi="Arial" w:cs="Arial"/>
          <w:b/>
          <w:bCs/>
          <w:sz w:val="42"/>
          <w:szCs w:val="42"/>
        </w:rPr>
        <w:t>T</w:t>
      </w:r>
      <w:r>
        <w:rPr>
          <w:rFonts w:ascii="Arial" w:eastAsia="Arial" w:hAnsi="Arial" w:cs="Arial"/>
          <w:b/>
          <w:bCs/>
          <w:spacing w:val="1"/>
          <w:sz w:val="42"/>
          <w:szCs w:val="42"/>
        </w:rPr>
        <w:t>I</w:t>
      </w:r>
      <w:r>
        <w:rPr>
          <w:rFonts w:ascii="Arial" w:eastAsia="Arial" w:hAnsi="Arial" w:cs="Arial"/>
          <w:b/>
          <w:bCs/>
          <w:spacing w:val="-1"/>
          <w:sz w:val="42"/>
          <w:szCs w:val="42"/>
        </w:rPr>
        <w:t>O</w:t>
      </w:r>
      <w:r>
        <w:rPr>
          <w:rFonts w:ascii="Arial" w:eastAsia="Arial" w:hAnsi="Arial" w:cs="Arial"/>
          <w:b/>
          <w:bCs/>
          <w:sz w:val="42"/>
          <w:szCs w:val="42"/>
        </w:rPr>
        <w:t xml:space="preserve">N </w:t>
      </w:r>
      <w:r>
        <w:rPr>
          <w:rFonts w:ascii="Arial" w:eastAsia="Arial" w:hAnsi="Arial" w:cs="Arial"/>
          <w:b/>
          <w:bCs/>
          <w:spacing w:val="-1"/>
          <w:sz w:val="42"/>
          <w:szCs w:val="42"/>
        </w:rPr>
        <w:t>O</w:t>
      </w:r>
      <w:r>
        <w:rPr>
          <w:rFonts w:ascii="Arial" w:eastAsia="Arial" w:hAnsi="Arial" w:cs="Arial"/>
          <w:b/>
          <w:bCs/>
          <w:sz w:val="42"/>
          <w:szCs w:val="42"/>
        </w:rPr>
        <w:t>F</w:t>
      </w:r>
      <w:r>
        <w:rPr>
          <w:rFonts w:ascii="Arial" w:eastAsia="Arial" w:hAnsi="Arial" w:cs="Arial"/>
          <w:b/>
          <w:bCs/>
          <w:spacing w:val="-2"/>
          <w:sz w:val="42"/>
          <w:szCs w:val="42"/>
        </w:rPr>
        <w:t xml:space="preserve"> </w:t>
      </w:r>
      <w:r>
        <w:rPr>
          <w:rFonts w:ascii="Arial" w:eastAsia="Arial" w:hAnsi="Arial" w:cs="Arial"/>
          <w:b/>
          <w:bCs/>
          <w:sz w:val="52"/>
          <w:szCs w:val="52"/>
        </w:rPr>
        <w:t>S</w:t>
      </w:r>
      <w:r>
        <w:rPr>
          <w:rFonts w:ascii="Arial" w:eastAsia="Arial" w:hAnsi="Arial" w:cs="Arial"/>
          <w:b/>
          <w:bCs/>
          <w:sz w:val="42"/>
          <w:szCs w:val="42"/>
        </w:rPr>
        <w:t>T</w:t>
      </w:r>
      <w:r>
        <w:rPr>
          <w:rFonts w:ascii="Arial" w:eastAsia="Arial" w:hAnsi="Arial" w:cs="Arial"/>
          <w:b/>
          <w:bCs/>
          <w:spacing w:val="-1"/>
          <w:sz w:val="42"/>
          <w:szCs w:val="42"/>
        </w:rPr>
        <w:t>A</w:t>
      </w:r>
      <w:r>
        <w:rPr>
          <w:rFonts w:ascii="Arial" w:eastAsia="Arial" w:hAnsi="Arial" w:cs="Arial"/>
          <w:b/>
          <w:bCs/>
          <w:sz w:val="42"/>
          <w:szCs w:val="42"/>
        </w:rPr>
        <w:t xml:space="preserve">TE </w:t>
      </w:r>
      <w:r>
        <w:rPr>
          <w:rFonts w:ascii="Arial" w:eastAsia="Arial" w:hAnsi="Arial" w:cs="Arial"/>
          <w:b/>
          <w:bCs/>
          <w:sz w:val="52"/>
          <w:szCs w:val="52"/>
        </w:rPr>
        <w:t>E</w:t>
      </w:r>
      <w:r>
        <w:rPr>
          <w:rFonts w:ascii="Arial" w:eastAsia="Arial" w:hAnsi="Arial" w:cs="Arial"/>
          <w:b/>
          <w:bCs/>
          <w:sz w:val="42"/>
          <w:szCs w:val="42"/>
        </w:rPr>
        <w:t>MPL</w:t>
      </w:r>
      <w:r>
        <w:rPr>
          <w:rFonts w:ascii="Arial" w:eastAsia="Arial" w:hAnsi="Arial" w:cs="Arial"/>
          <w:b/>
          <w:bCs/>
          <w:spacing w:val="-3"/>
          <w:sz w:val="42"/>
          <w:szCs w:val="42"/>
        </w:rPr>
        <w:t>O</w:t>
      </w:r>
      <w:r>
        <w:rPr>
          <w:rFonts w:ascii="Arial" w:eastAsia="Arial" w:hAnsi="Arial" w:cs="Arial"/>
          <w:b/>
          <w:bCs/>
          <w:sz w:val="42"/>
          <w:szCs w:val="42"/>
        </w:rPr>
        <w:t>Y</w:t>
      </w:r>
      <w:r>
        <w:rPr>
          <w:rFonts w:ascii="Arial" w:eastAsia="Arial" w:hAnsi="Arial" w:cs="Arial"/>
          <w:b/>
          <w:bCs/>
          <w:spacing w:val="-2"/>
          <w:sz w:val="42"/>
          <w:szCs w:val="42"/>
        </w:rPr>
        <w:t>E</w:t>
      </w:r>
      <w:r>
        <w:rPr>
          <w:rFonts w:ascii="Arial" w:eastAsia="Arial" w:hAnsi="Arial" w:cs="Arial"/>
          <w:b/>
          <w:bCs/>
          <w:spacing w:val="-5"/>
          <w:sz w:val="42"/>
          <w:szCs w:val="42"/>
        </w:rPr>
        <w:t>E</w:t>
      </w:r>
      <w:r>
        <w:rPr>
          <w:rFonts w:ascii="Arial" w:eastAsia="Arial" w:hAnsi="Arial" w:cs="Arial"/>
          <w:b/>
          <w:bCs/>
          <w:sz w:val="42"/>
          <w:szCs w:val="42"/>
        </w:rPr>
        <w:t>S</w:t>
      </w:r>
    </w:p>
    <w:p w:rsidR="006233F1" w:rsidRDefault="006233F1">
      <w:pPr>
        <w:spacing w:line="120" w:lineRule="exact"/>
        <w:rPr>
          <w:sz w:val="12"/>
          <w:szCs w:val="12"/>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356906">
      <w:pPr>
        <w:ind w:left="340"/>
        <w:rPr>
          <w:rFonts w:ascii="Arial" w:eastAsia="Arial" w:hAnsi="Arial" w:cs="Arial"/>
          <w:sz w:val="32"/>
          <w:szCs w:val="32"/>
        </w:rPr>
      </w:pPr>
      <w:r>
        <w:rPr>
          <w:rFonts w:ascii="Arial" w:eastAsia="Arial" w:hAnsi="Arial" w:cs="Arial"/>
          <w:b/>
          <w:bCs/>
          <w:spacing w:val="-1"/>
          <w:sz w:val="40"/>
          <w:szCs w:val="40"/>
        </w:rPr>
        <w:t>E</w:t>
      </w:r>
      <w:r>
        <w:rPr>
          <w:rFonts w:ascii="Arial" w:eastAsia="Arial" w:hAnsi="Arial" w:cs="Arial"/>
          <w:b/>
          <w:bCs/>
          <w:spacing w:val="-1"/>
          <w:sz w:val="32"/>
          <w:szCs w:val="32"/>
        </w:rPr>
        <w:t>FF</w:t>
      </w:r>
      <w:r>
        <w:rPr>
          <w:rFonts w:ascii="Arial" w:eastAsia="Arial" w:hAnsi="Arial" w:cs="Arial"/>
          <w:b/>
          <w:bCs/>
          <w:sz w:val="32"/>
          <w:szCs w:val="32"/>
        </w:rPr>
        <w:t>E</w:t>
      </w:r>
      <w:r>
        <w:rPr>
          <w:rFonts w:ascii="Arial" w:eastAsia="Arial" w:hAnsi="Arial" w:cs="Arial"/>
          <w:b/>
          <w:bCs/>
          <w:spacing w:val="2"/>
          <w:sz w:val="32"/>
          <w:szCs w:val="32"/>
        </w:rPr>
        <w:t>C</w:t>
      </w:r>
      <w:r>
        <w:rPr>
          <w:rFonts w:ascii="Arial" w:eastAsia="Arial" w:hAnsi="Arial" w:cs="Arial"/>
          <w:b/>
          <w:bCs/>
          <w:spacing w:val="-1"/>
          <w:sz w:val="32"/>
          <w:szCs w:val="32"/>
        </w:rPr>
        <w:t>T</w:t>
      </w:r>
      <w:r>
        <w:rPr>
          <w:rFonts w:ascii="Arial" w:eastAsia="Arial" w:hAnsi="Arial" w:cs="Arial"/>
          <w:b/>
          <w:bCs/>
          <w:sz w:val="32"/>
          <w:szCs w:val="32"/>
        </w:rPr>
        <w:t>IVE</w:t>
      </w:r>
    </w:p>
    <w:p w:rsidR="006233F1" w:rsidRDefault="00356906">
      <w:pPr>
        <w:spacing w:before="1"/>
        <w:ind w:left="340"/>
        <w:rPr>
          <w:rFonts w:ascii="Arial" w:eastAsia="Arial" w:hAnsi="Arial" w:cs="Arial"/>
          <w:sz w:val="40"/>
          <w:szCs w:val="40"/>
        </w:rPr>
      </w:pPr>
      <w:r>
        <w:rPr>
          <w:rFonts w:ascii="Arial" w:eastAsia="Arial" w:hAnsi="Arial" w:cs="Arial"/>
          <w:b/>
          <w:bCs/>
          <w:sz w:val="40"/>
          <w:szCs w:val="40"/>
        </w:rPr>
        <w:t>J</w:t>
      </w:r>
      <w:r>
        <w:rPr>
          <w:rFonts w:ascii="Arial" w:eastAsia="Arial" w:hAnsi="Arial" w:cs="Arial"/>
          <w:b/>
          <w:bCs/>
          <w:spacing w:val="-1"/>
          <w:sz w:val="32"/>
          <w:szCs w:val="32"/>
        </w:rPr>
        <w:t>UL</w:t>
      </w:r>
      <w:r>
        <w:rPr>
          <w:rFonts w:ascii="Arial" w:eastAsia="Arial" w:hAnsi="Arial" w:cs="Arial"/>
          <w:b/>
          <w:bCs/>
          <w:sz w:val="32"/>
          <w:szCs w:val="32"/>
        </w:rPr>
        <w:t>Y</w:t>
      </w:r>
      <w:r>
        <w:rPr>
          <w:rFonts w:ascii="Arial" w:eastAsia="Arial" w:hAnsi="Arial" w:cs="Arial"/>
          <w:b/>
          <w:bCs/>
          <w:spacing w:val="-10"/>
          <w:sz w:val="32"/>
          <w:szCs w:val="32"/>
        </w:rPr>
        <w:t xml:space="preserve"> </w:t>
      </w:r>
      <w:r>
        <w:rPr>
          <w:rFonts w:ascii="Arial" w:eastAsia="Arial" w:hAnsi="Arial" w:cs="Arial"/>
          <w:b/>
          <w:bCs/>
          <w:sz w:val="40"/>
          <w:szCs w:val="40"/>
        </w:rPr>
        <w:t>1,</w:t>
      </w:r>
      <w:r>
        <w:rPr>
          <w:rFonts w:ascii="Arial" w:eastAsia="Arial" w:hAnsi="Arial" w:cs="Arial"/>
          <w:b/>
          <w:bCs/>
          <w:spacing w:val="-36"/>
          <w:sz w:val="40"/>
          <w:szCs w:val="40"/>
        </w:rPr>
        <w:t xml:space="preserve"> </w:t>
      </w:r>
      <w:del w:id="2" w:author="EWU" w:date="2018-08-24T15:10:00Z">
        <w:r w:rsidDel="00D40244">
          <w:rPr>
            <w:rFonts w:ascii="Arial" w:eastAsia="Arial" w:hAnsi="Arial" w:cs="Arial"/>
            <w:b/>
            <w:bCs/>
            <w:sz w:val="40"/>
            <w:szCs w:val="40"/>
          </w:rPr>
          <w:delText>2017</w:delText>
        </w:r>
        <w:r w:rsidDel="00D40244">
          <w:rPr>
            <w:rFonts w:ascii="Arial" w:eastAsia="Arial" w:hAnsi="Arial" w:cs="Arial"/>
            <w:b/>
            <w:bCs/>
            <w:spacing w:val="-37"/>
            <w:sz w:val="40"/>
            <w:szCs w:val="40"/>
          </w:rPr>
          <w:delText xml:space="preserve"> </w:delText>
        </w:r>
      </w:del>
      <w:ins w:id="3" w:author="EWU" w:date="2018-08-24T15:10:00Z">
        <w:r w:rsidR="00D40244">
          <w:rPr>
            <w:rFonts w:ascii="Arial" w:eastAsia="Arial" w:hAnsi="Arial" w:cs="Arial"/>
            <w:b/>
            <w:bCs/>
            <w:sz w:val="40"/>
            <w:szCs w:val="40"/>
          </w:rPr>
          <w:t>2019</w:t>
        </w:r>
        <w:r w:rsidR="00D40244">
          <w:rPr>
            <w:rFonts w:ascii="Arial" w:eastAsia="Arial" w:hAnsi="Arial" w:cs="Arial"/>
            <w:b/>
            <w:bCs/>
            <w:spacing w:val="-37"/>
            <w:sz w:val="40"/>
            <w:szCs w:val="40"/>
          </w:rPr>
          <w:t xml:space="preserve"> </w:t>
        </w:r>
      </w:ins>
      <w:r>
        <w:rPr>
          <w:rFonts w:ascii="Arial" w:eastAsia="Arial" w:hAnsi="Arial" w:cs="Arial"/>
          <w:b/>
          <w:bCs/>
          <w:spacing w:val="-1"/>
          <w:sz w:val="32"/>
          <w:szCs w:val="32"/>
        </w:rPr>
        <w:t>T</w:t>
      </w:r>
      <w:r>
        <w:rPr>
          <w:rFonts w:ascii="Arial" w:eastAsia="Arial" w:hAnsi="Arial" w:cs="Arial"/>
          <w:b/>
          <w:bCs/>
          <w:sz w:val="32"/>
          <w:szCs w:val="32"/>
        </w:rPr>
        <w:t>H</w:t>
      </w:r>
      <w:r>
        <w:rPr>
          <w:rFonts w:ascii="Arial" w:eastAsia="Arial" w:hAnsi="Arial" w:cs="Arial"/>
          <w:b/>
          <w:bCs/>
          <w:spacing w:val="2"/>
          <w:sz w:val="32"/>
          <w:szCs w:val="32"/>
        </w:rPr>
        <w:t>R</w:t>
      </w:r>
      <w:r>
        <w:rPr>
          <w:rFonts w:ascii="Arial" w:eastAsia="Arial" w:hAnsi="Arial" w:cs="Arial"/>
          <w:b/>
          <w:bCs/>
          <w:spacing w:val="-5"/>
          <w:sz w:val="32"/>
          <w:szCs w:val="32"/>
        </w:rPr>
        <w:t>O</w:t>
      </w:r>
      <w:r>
        <w:rPr>
          <w:rFonts w:ascii="Arial" w:eastAsia="Arial" w:hAnsi="Arial" w:cs="Arial"/>
          <w:b/>
          <w:bCs/>
          <w:spacing w:val="4"/>
          <w:sz w:val="32"/>
          <w:szCs w:val="32"/>
        </w:rPr>
        <w:t>U</w:t>
      </w:r>
      <w:r>
        <w:rPr>
          <w:rFonts w:ascii="Arial" w:eastAsia="Arial" w:hAnsi="Arial" w:cs="Arial"/>
          <w:b/>
          <w:bCs/>
          <w:spacing w:val="-2"/>
          <w:sz w:val="32"/>
          <w:szCs w:val="32"/>
        </w:rPr>
        <w:t>G</w:t>
      </w:r>
      <w:r>
        <w:rPr>
          <w:rFonts w:ascii="Arial" w:eastAsia="Arial" w:hAnsi="Arial" w:cs="Arial"/>
          <w:b/>
          <w:bCs/>
          <w:sz w:val="32"/>
          <w:szCs w:val="32"/>
        </w:rPr>
        <w:t>H</w:t>
      </w:r>
      <w:r>
        <w:rPr>
          <w:rFonts w:ascii="Arial" w:eastAsia="Arial" w:hAnsi="Arial" w:cs="Arial"/>
          <w:b/>
          <w:bCs/>
          <w:spacing w:val="-10"/>
          <w:sz w:val="32"/>
          <w:szCs w:val="32"/>
        </w:rPr>
        <w:t xml:space="preserve"> </w:t>
      </w:r>
      <w:r>
        <w:rPr>
          <w:rFonts w:ascii="Arial" w:eastAsia="Arial" w:hAnsi="Arial" w:cs="Arial"/>
          <w:b/>
          <w:bCs/>
          <w:sz w:val="40"/>
          <w:szCs w:val="40"/>
        </w:rPr>
        <w:t>J</w:t>
      </w:r>
      <w:r>
        <w:rPr>
          <w:rFonts w:ascii="Arial" w:eastAsia="Arial" w:hAnsi="Arial" w:cs="Arial"/>
          <w:b/>
          <w:bCs/>
          <w:spacing w:val="-1"/>
          <w:sz w:val="32"/>
          <w:szCs w:val="32"/>
        </w:rPr>
        <w:t>U</w:t>
      </w:r>
      <w:r>
        <w:rPr>
          <w:rFonts w:ascii="Arial" w:eastAsia="Arial" w:hAnsi="Arial" w:cs="Arial"/>
          <w:b/>
          <w:bCs/>
          <w:spacing w:val="4"/>
          <w:sz w:val="32"/>
          <w:szCs w:val="32"/>
        </w:rPr>
        <w:t>N</w:t>
      </w:r>
      <w:r>
        <w:rPr>
          <w:rFonts w:ascii="Arial" w:eastAsia="Arial" w:hAnsi="Arial" w:cs="Arial"/>
          <w:b/>
          <w:bCs/>
          <w:sz w:val="32"/>
          <w:szCs w:val="32"/>
        </w:rPr>
        <w:t>E</w:t>
      </w:r>
      <w:r>
        <w:rPr>
          <w:rFonts w:ascii="Arial" w:eastAsia="Arial" w:hAnsi="Arial" w:cs="Arial"/>
          <w:b/>
          <w:bCs/>
          <w:spacing w:val="-10"/>
          <w:sz w:val="32"/>
          <w:szCs w:val="32"/>
        </w:rPr>
        <w:t xml:space="preserve"> </w:t>
      </w:r>
      <w:r>
        <w:rPr>
          <w:rFonts w:ascii="Arial" w:eastAsia="Arial" w:hAnsi="Arial" w:cs="Arial"/>
          <w:b/>
          <w:bCs/>
          <w:sz w:val="40"/>
          <w:szCs w:val="40"/>
        </w:rPr>
        <w:t>30,</w:t>
      </w:r>
      <w:r>
        <w:rPr>
          <w:rFonts w:ascii="Arial" w:eastAsia="Arial" w:hAnsi="Arial" w:cs="Arial"/>
          <w:b/>
          <w:bCs/>
          <w:spacing w:val="-36"/>
          <w:sz w:val="40"/>
          <w:szCs w:val="40"/>
        </w:rPr>
        <w:t xml:space="preserve"> </w:t>
      </w:r>
      <w:del w:id="4" w:author="EWU" w:date="2018-08-24T15:10:00Z">
        <w:r w:rsidDel="00D40244">
          <w:rPr>
            <w:rFonts w:ascii="Arial" w:eastAsia="Arial" w:hAnsi="Arial" w:cs="Arial"/>
            <w:b/>
            <w:bCs/>
            <w:sz w:val="40"/>
            <w:szCs w:val="40"/>
          </w:rPr>
          <w:delText>2019</w:delText>
        </w:r>
      </w:del>
      <w:ins w:id="5" w:author="EWU" w:date="2018-08-24T15:10:00Z">
        <w:r w:rsidR="00D40244">
          <w:rPr>
            <w:rFonts w:ascii="Arial" w:eastAsia="Arial" w:hAnsi="Arial" w:cs="Arial"/>
            <w:b/>
            <w:bCs/>
            <w:sz w:val="40"/>
            <w:szCs w:val="40"/>
          </w:rPr>
          <w:t>202</w:t>
        </w:r>
      </w:ins>
      <w:ins w:id="6" w:author="EWU" w:date="2018-08-28T07:34:00Z">
        <w:r w:rsidR="00555A9F">
          <w:rPr>
            <w:rFonts w:ascii="Arial" w:eastAsia="Arial" w:hAnsi="Arial" w:cs="Arial"/>
            <w:b/>
            <w:bCs/>
            <w:sz w:val="40"/>
            <w:szCs w:val="40"/>
          </w:rPr>
          <w:t>1</w:t>
        </w:r>
      </w:ins>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before="19" w:line="280" w:lineRule="exact"/>
        <w:rPr>
          <w:sz w:val="28"/>
          <w:szCs w:val="28"/>
        </w:rPr>
      </w:pPr>
    </w:p>
    <w:p w:rsidR="006233F1" w:rsidRDefault="00EB62C8">
      <w:pPr>
        <w:ind w:left="131" w:right="11120"/>
        <w:rPr>
          <w:rFonts w:ascii="Times New Roman" w:eastAsia="Times New Roman" w:hAnsi="Times New Roman" w:cs="Times New Roman"/>
          <w:sz w:val="19"/>
          <w:szCs w:val="19"/>
        </w:rPr>
      </w:pPr>
      <w:r>
        <w:rPr>
          <w:noProof/>
        </w:rPr>
        <w:drawing>
          <wp:anchor distT="0" distB="0" distL="114300" distR="114300" simplePos="0" relativeHeight="503277710" behindDoc="1" locked="0" layoutInCell="1" allowOverlap="1">
            <wp:simplePos x="0" y="0"/>
            <wp:positionH relativeFrom="page">
              <wp:posOffset>900430</wp:posOffset>
            </wp:positionH>
            <wp:positionV relativeFrom="paragraph">
              <wp:posOffset>259715</wp:posOffset>
            </wp:positionV>
            <wp:extent cx="1870075" cy="1558290"/>
            <wp:effectExtent l="0" t="0" r="0" b="3810"/>
            <wp:wrapNone/>
            <wp:docPr id="273"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075" cy="1558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6124575" cy="127635"/>
            <wp:effectExtent l="0" t="0" r="9525" b="571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127635"/>
                    </a:xfrm>
                    <a:prstGeom prst="rect">
                      <a:avLst/>
                    </a:prstGeom>
                    <a:noFill/>
                    <a:ln>
                      <a:noFill/>
                    </a:ln>
                  </pic:spPr>
                </pic:pic>
              </a:graphicData>
            </a:graphic>
          </wp:inline>
        </w:drawing>
      </w:r>
    </w:p>
    <w:p w:rsidR="006233F1" w:rsidRDefault="006233F1">
      <w:pPr>
        <w:spacing w:before="6" w:line="110" w:lineRule="exact"/>
        <w:rPr>
          <w:sz w:val="11"/>
          <w:szCs w:val="11"/>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356906" w:rsidP="00D40244">
      <w:pPr>
        <w:ind w:left="5717" w:hanging="1757"/>
        <w:rPr>
          <w:rFonts w:ascii="Arial" w:eastAsia="Arial" w:hAnsi="Arial" w:cs="Arial"/>
          <w:sz w:val="72"/>
          <w:szCs w:val="72"/>
        </w:rPr>
      </w:pPr>
      <w:r>
        <w:rPr>
          <w:rFonts w:ascii="Arial" w:eastAsia="Arial" w:hAnsi="Arial" w:cs="Arial"/>
          <w:b/>
          <w:bCs/>
          <w:sz w:val="72"/>
          <w:szCs w:val="72"/>
        </w:rPr>
        <w:t>20</w:t>
      </w:r>
      <w:ins w:id="7" w:author="EWU" w:date="2018-08-24T15:11:00Z">
        <w:r w:rsidR="00D40244">
          <w:rPr>
            <w:rFonts w:ascii="Arial" w:eastAsia="Arial" w:hAnsi="Arial" w:cs="Arial"/>
            <w:b/>
            <w:bCs/>
            <w:sz w:val="72"/>
            <w:szCs w:val="72"/>
          </w:rPr>
          <w:t>19</w:t>
        </w:r>
      </w:ins>
      <w:del w:id="8" w:author="EWU" w:date="2018-08-24T15:11:00Z">
        <w:r w:rsidDel="00D40244">
          <w:rPr>
            <w:rFonts w:ascii="Arial" w:eastAsia="Arial" w:hAnsi="Arial" w:cs="Arial"/>
            <w:b/>
            <w:bCs/>
            <w:sz w:val="72"/>
            <w:szCs w:val="72"/>
          </w:rPr>
          <w:delText>17</w:delText>
        </w:r>
      </w:del>
      <w:r>
        <w:rPr>
          <w:rFonts w:ascii="Arial" w:eastAsia="Arial" w:hAnsi="Arial" w:cs="Arial"/>
          <w:b/>
          <w:bCs/>
          <w:sz w:val="72"/>
          <w:szCs w:val="72"/>
        </w:rPr>
        <w:t>-</w:t>
      </w:r>
      <w:r>
        <w:rPr>
          <w:rFonts w:ascii="Arial" w:eastAsia="Arial" w:hAnsi="Arial" w:cs="Arial"/>
          <w:b/>
          <w:bCs/>
          <w:spacing w:val="-5"/>
          <w:sz w:val="72"/>
          <w:szCs w:val="72"/>
        </w:rPr>
        <w:t>2</w:t>
      </w:r>
      <w:r>
        <w:rPr>
          <w:rFonts w:ascii="Arial" w:eastAsia="Arial" w:hAnsi="Arial" w:cs="Arial"/>
          <w:b/>
          <w:bCs/>
          <w:sz w:val="72"/>
          <w:szCs w:val="72"/>
        </w:rPr>
        <w:t>0</w:t>
      </w:r>
      <w:ins w:id="9" w:author="EWU" w:date="2018-08-24T15:11:00Z">
        <w:r w:rsidR="00D40244">
          <w:rPr>
            <w:rFonts w:ascii="Arial" w:eastAsia="Arial" w:hAnsi="Arial" w:cs="Arial"/>
            <w:b/>
            <w:bCs/>
            <w:sz w:val="72"/>
            <w:szCs w:val="72"/>
          </w:rPr>
          <w:t>21</w:t>
        </w:r>
      </w:ins>
      <w:del w:id="10" w:author="EWU" w:date="2018-08-24T15:11:00Z">
        <w:r w:rsidDel="00D40244">
          <w:rPr>
            <w:rFonts w:ascii="Arial" w:eastAsia="Arial" w:hAnsi="Arial" w:cs="Arial"/>
            <w:b/>
            <w:bCs/>
            <w:sz w:val="72"/>
            <w:szCs w:val="72"/>
          </w:rPr>
          <w:delText>19</w:delText>
        </w:r>
      </w:del>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before="11" w:line="280" w:lineRule="exact"/>
        <w:rPr>
          <w:sz w:val="28"/>
          <w:szCs w:val="28"/>
        </w:rPr>
      </w:pPr>
    </w:p>
    <w:p w:rsidR="006233F1" w:rsidRDefault="00EB62C8">
      <w:pPr>
        <w:ind w:left="105"/>
        <w:rPr>
          <w:rFonts w:ascii="Times New Roman" w:eastAsia="Times New Roman" w:hAnsi="Times New Roman" w:cs="Times New Roman"/>
          <w:sz w:val="20"/>
          <w:szCs w:val="20"/>
        </w:rPr>
      </w:pPr>
      <w:r>
        <w:rPr>
          <w:noProof/>
        </w:rPr>
        <w:drawing>
          <wp:inline distT="0" distB="0" distL="0" distR="0">
            <wp:extent cx="6082030" cy="127635"/>
            <wp:effectExtent l="0" t="0" r="0" b="571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2030" cy="127635"/>
                    </a:xfrm>
                    <a:prstGeom prst="rect">
                      <a:avLst/>
                    </a:prstGeom>
                    <a:noFill/>
                    <a:ln>
                      <a:noFill/>
                    </a:ln>
                  </pic:spPr>
                </pic:pic>
              </a:graphicData>
            </a:graphic>
          </wp:inline>
        </w:drawing>
      </w:r>
    </w:p>
    <w:p w:rsidR="006233F1" w:rsidRDefault="006233F1">
      <w:pPr>
        <w:rPr>
          <w:rFonts w:ascii="Times New Roman" w:eastAsia="Times New Roman" w:hAnsi="Times New Roman" w:cs="Times New Roman"/>
          <w:sz w:val="20"/>
          <w:szCs w:val="20"/>
        </w:rPr>
        <w:sectPr w:rsidR="006233F1">
          <w:type w:val="continuous"/>
          <w:pgSz w:w="12240" w:h="15840"/>
          <w:pgMar w:top="1120" w:right="1200" w:bottom="280" w:left="1100" w:header="720" w:footer="720" w:gutter="0"/>
          <w:cols w:space="720"/>
        </w:sectPr>
      </w:pPr>
    </w:p>
    <w:p w:rsidR="006233F1" w:rsidRDefault="00356906">
      <w:pPr>
        <w:pStyle w:val="Heading1"/>
        <w:spacing w:before="77"/>
        <w:ind w:left="139"/>
        <w:jc w:val="center"/>
        <w:rPr>
          <w:b w:val="0"/>
          <w:bCs w:val="0"/>
        </w:rPr>
      </w:pPr>
      <w:r>
        <w:lastRenderedPageBreak/>
        <w:t>TABLE</w:t>
      </w:r>
      <w:r>
        <w:rPr>
          <w:spacing w:val="-4"/>
        </w:rPr>
        <w:t xml:space="preserve"> </w:t>
      </w:r>
      <w:r>
        <w:t>OF</w:t>
      </w:r>
      <w:r>
        <w:rPr>
          <w:spacing w:val="-10"/>
        </w:rPr>
        <w:t xml:space="preserve"> </w:t>
      </w:r>
      <w:r>
        <w:t>CONTEN</w:t>
      </w:r>
      <w:r>
        <w:rPr>
          <w:spacing w:val="-2"/>
        </w:rPr>
        <w:t>T</w:t>
      </w:r>
      <w:r>
        <w:t>S</w:t>
      </w:r>
    </w:p>
    <w:p w:rsidR="006233F1" w:rsidRDefault="006233F1">
      <w:pPr>
        <w:spacing w:before="2" w:line="160" w:lineRule="exact"/>
        <w:rPr>
          <w:sz w:val="16"/>
          <w:szCs w:val="16"/>
        </w:rPr>
      </w:pPr>
    </w:p>
    <w:p w:rsidR="006233F1" w:rsidRDefault="00356906">
      <w:pPr>
        <w:pStyle w:val="BodyText"/>
        <w:spacing w:before="69"/>
        <w:ind w:left="0" w:right="617" w:firstLine="0"/>
        <w:jc w:val="right"/>
      </w:pPr>
      <w:r>
        <w:rPr>
          <w:u w:val="single" w:color="000000"/>
        </w:rPr>
        <w:t>P</w:t>
      </w:r>
      <w:r>
        <w:rPr>
          <w:spacing w:val="-1"/>
          <w:u w:val="single" w:color="000000"/>
        </w:rPr>
        <w:t>a</w:t>
      </w:r>
      <w:r>
        <w:rPr>
          <w:spacing w:val="-5"/>
          <w:u w:val="single" w:color="000000"/>
        </w:rPr>
        <w:t>g</w:t>
      </w:r>
      <w:r>
        <w:rPr>
          <w:u w:val="single" w:color="000000"/>
        </w:rPr>
        <w:t>e</w:t>
      </w:r>
    </w:p>
    <w:p w:rsidR="006233F1" w:rsidRDefault="006233F1">
      <w:pPr>
        <w:spacing w:before="7" w:line="200" w:lineRule="exact"/>
        <w:rPr>
          <w:sz w:val="20"/>
          <w:szCs w:val="20"/>
        </w:rPr>
      </w:pPr>
    </w:p>
    <w:p w:rsidR="006233F1" w:rsidRDefault="006233F1">
      <w:pPr>
        <w:spacing w:line="200" w:lineRule="exact"/>
        <w:rPr>
          <w:sz w:val="20"/>
          <w:szCs w:val="20"/>
        </w:rPr>
        <w:sectPr w:rsidR="006233F1">
          <w:footerReference w:type="default" r:id="rId13"/>
          <w:pgSz w:w="12240" w:h="15840"/>
          <w:pgMar w:top="1100" w:right="1720" w:bottom="1147" w:left="1220" w:header="0" w:footer="951" w:gutter="0"/>
          <w:cols w:space="720"/>
        </w:sectPr>
      </w:pPr>
    </w:p>
    <w:sdt>
      <w:sdtPr>
        <w:id w:val="-645048624"/>
        <w:docPartObj>
          <w:docPartGallery w:val="Table of Contents"/>
          <w:docPartUnique/>
        </w:docPartObj>
      </w:sdtPr>
      <w:sdtEndPr/>
      <w:sdtContent>
        <w:p w:rsidR="006233F1" w:rsidRDefault="00900A37">
          <w:pPr>
            <w:pStyle w:val="TOC3"/>
            <w:tabs>
              <w:tab w:val="right" w:leader="dot" w:pos="8501"/>
            </w:tabs>
            <w:spacing w:before="69"/>
          </w:pPr>
          <w:hyperlink w:anchor="_bookmark0" w:history="1">
            <w:r w:rsidR="00356906">
              <w:rPr>
                <w:spacing w:val="-1"/>
              </w:rPr>
              <w:t>TA</w:t>
            </w:r>
            <w:r w:rsidR="00356906">
              <w:t>B</w:t>
            </w:r>
            <w:r w:rsidR="00356906">
              <w:rPr>
                <w:spacing w:val="-6"/>
              </w:rPr>
              <w:t>L</w:t>
            </w:r>
            <w:r w:rsidR="00356906">
              <w:t>E</w:t>
            </w:r>
            <w:r w:rsidR="00356906">
              <w:rPr>
                <w:spacing w:val="-1"/>
              </w:rPr>
              <w:t xml:space="preserve"> </w:t>
            </w:r>
            <w:r w:rsidR="00356906">
              <w:rPr>
                <w:spacing w:val="1"/>
              </w:rPr>
              <w:t>O</w:t>
            </w:r>
            <w:r w:rsidR="00356906">
              <w:t>F</w:t>
            </w:r>
            <w:r w:rsidR="00356906">
              <w:rPr>
                <w:spacing w:val="-4"/>
              </w:rPr>
              <w:t xml:space="preserve"> </w:t>
            </w:r>
            <w:r w:rsidR="00356906">
              <w:t>C</w:t>
            </w:r>
            <w:r w:rsidR="00356906">
              <w:rPr>
                <w:spacing w:val="-1"/>
              </w:rPr>
              <w:t>ONT</w:t>
            </w:r>
            <w:r w:rsidR="00356906">
              <w:rPr>
                <w:spacing w:val="2"/>
              </w:rPr>
              <w:t>E</w:t>
            </w:r>
            <w:r w:rsidR="00356906">
              <w:rPr>
                <w:spacing w:val="-1"/>
              </w:rPr>
              <w:t>NT</w:t>
            </w:r>
            <w:r w:rsidR="00356906">
              <w:t>S</w:t>
            </w:r>
            <w:r w:rsidR="00356906">
              <w:tab/>
              <w:t>i</w:t>
            </w:r>
          </w:hyperlink>
        </w:p>
        <w:p w:rsidR="006233F1" w:rsidRDefault="00900A37">
          <w:pPr>
            <w:pStyle w:val="TOC3"/>
            <w:tabs>
              <w:tab w:val="right" w:leader="dot" w:pos="8501"/>
            </w:tabs>
          </w:pPr>
          <w:hyperlink w:anchor="_bookmark1"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1</w:t>
            </w:r>
            <w:r w:rsidR="00356906">
              <w:rPr>
                <w:spacing w:val="-1"/>
              </w:rPr>
              <w:t xml:space="preserve"> </w:t>
            </w:r>
            <w:r w:rsidR="00356906">
              <w:rPr>
                <w:rFonts w:cs="Times New Roman"/>
              </w:rPr>
              <w:t xml:space="preserve">– </w:t>
            </w:r>
            <w:r w:rsidR="00356906">
              <w:t>PRE</w:t>
            </w:r>
            <w:r w:rsidR="00356906">
              <w:rPr>
                <w:spacing w:val="-1"/>
              </w:rPr>
              <w:t>A</w:t>
            </w:r>
            <w:r w:rsidR="00356906">
              <w:t>MB</w:t>
            </w:r>
            <w:r w:rsidR="00356906">
              <w:rPr>
                <w:spacing w:val="-5"/>
              </w:rPr>
              <w:t>L</w:t>
            </w:r>
            <w:r w:rsidR="00356906">
              <w:t>E</w:t>
            </w:r>
            <w:r w:rsidR="00356906">
              <w:tab/>
              <w:t>4</w:t>
            </w:r>
          </w:hyperlink>
        </w:p>
        <w:p w:rsidR="006233F1" w:rsidRDefault="00900A37">
          <w:pPr>
            <w:pStyle w:val="TOC3"/>
            <w:tabs>
              <w:tab w:val="right" w:leader="dot" w:pos="8501"/>
            </w:tabs>
          </w:pPr>
          <w:hyperlink w:anchor="_bookmark2"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2</w:t>
            </w:r>
            <w:r w:rsidR="00356906">
              <w:rPr>
                <w:spacing w:val="-1"/>
              </w:rPr>
              <w:t xml:space="preserve"> </w:t>
            </w:r>
            <w:r w:rsidR="00356906">
              <w:rPr>
                <w:rFonts w:cs="Times New Roman"/>
              </w:rPr>
              <w:t xml:space="preserve">– </w:t>
            </w:r>
            <w:r w:rsidR="00356906">
              <w:t>RECO</w:t>
            </w:r>
            <w:r w:rsidR="00356906">
              <w:rPr>
                <w:spacing w:val="2"/>
              </w:rPr>
              <w:t>G</w:t>
            </w:r>
            <w:r w:rsidR="00356906">
              <w:rPr>
                <w:spacing w:val="1"/>
              </w:rPr>
              <w:t>N</w:t>
            </w:r>
            <w:r w:rsidR="00356906">
              <w:rPr>
                <w:spacing w:val="-8"/>
              </w:rPr>
              <w:t>I</w:t>
            </w:r>
            <w:r w:rsidR="00356906">
              <w:rPr>
                <w:spacing w:val="9"/>
              </w:rPr>
              <w:t>T</w:t>
            </w:r>
            <w:r w:rsidR="00356906">
              <w:rPr>
                <w:spacing w:val="-8"/>
              </w:rPr>
              <w:t>I</w:t>
            </w:r>
            <w:r w:rsidR="00356906">
              <w:rPr>
                <w:spacing w:val="-1"/>
              </w:rPr>
              <w:t>ON</w:t>
            </w:r>
            <w:r w:rsidR="00356906">
              <w:rPr>
                <w:spacing w:val="-1"/>
              </w:rPr>
              <w:tab/>
            </w:r>
            <w:r w:rsidR="00356906">
              <w:t>4</w:t>
            </w:r>
          </w:hyperlink>
        </w:p>
        <w:p w:rsidR="006233F1" w:rsidRDefault="00900A37">
          <w:pPr>
            <w:pStyle w:val="TOC3"/>
            <w:tabs>
              <w:tab w:val="right" w:leader="dot" w:pos="8501"/>
            </w:tabs>
          </w:pPr>
          <w:hyperlink w:anchor="_bookmark3"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3</w:t>
            </w:r>
            <w:r w:rsidR="00356906">
              <w:rPr>
                <w:spacing w:val="-1"/>
              </w:rPr>
              <w:t xml:space="preserve"> </w:t>
            </w:r>
            <w:r w:rsidR="00356906">
              <w:rPr>
                <w:rFonts w:cs="Times New Roman"/>
              </w:rPr>
              <w:t xml:space="preserve">– </w:t>
            </w:r>
            <w:r w:rsidR="00356906">
              <w:t xml:space="preserve">SCOPE </w:t>
            </w:r>
            <w:r w:rsidR="00356906">
              <w:rPr>
                <w:spacing w:val="1"/>
              </w:rPr>
              <w:t>O</w:t>
            </w:r>
            <w:r w:rsidR="00356906">
              <w:t>F</w:t>
            </w:r>
            <w:r w:rsidR="00356906">
              <w:rPr>
                <w:spacing w:val="-4"/>
              </w:rPr>
              <w:t xml:space="preserve"> </w:t>
            </w:r>
            <w:r w:rsidR="00356906">
              <w:rPr>
                <w:spacing w:val="-1"/>
              </w:rPr>
              <w:t>AG</w:t>
            </w:r>
            <w:r w:rsidR="00356906">
              <w:t>REEM</w:t>
            </w:r>
            <w:r w:rsidR="00356906">
              <w:rPr>
                <w:spacing w:val="-1"/>
              </w:rPr>
              <w:t>EN</w:t>
            </w:r>
            <w:r w:rsidR="00356906">
              <w:t>T</w:t>
            </w:r>
            <w:r w:rsidR="00356906">
              <w:tab/>
              <w:t>4</w:t>
            </w:r>
          </w:hyperlink>
        </w:p>
        <w:p w:rsidR="006233F1" w:rsidRDefault="00900A37">
          <w:pPr>
            <w:pStyle w:val="TOC3"/>
            <w:tabs>
              <w:tab w:val="right" w:leader="dot" w:pos="8501"/>
            </w:tabs>
          </w:pPr>
          <w:hyperlink w:anchor="_bookmark4"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4</w:t>
            </w:r>
            <w:r w:rsidR="00356906">
              <w:rPr>
                <w:spacing w:val="-1"/>
              </w:rPr>
              <w:t xml:space="preserve"> </w:t>
            </w:r>
            <w:r w:rsidR="00356906">
              <w:rPr>
                <w:rFonts w:cs="Times New Roman"/>
              </w:rPr>
              <w:t xml:space="preserve">– </w:t>
            </w:r>
            <w:r w:rsidR="00356906">
              <w:t>C</w:t>
            </w:r>
            <w:r w:rsidR="00356906">
              <w:rPr>
                <w:spacing w:val="-1"/>
              </w:rPr>
              <w:t>ONT</w:t>
            </w:r>
            <w:r w:rsidR="00356906">
              <w:t>R</w:t>
            </w:r>
            <w:r w:rsidR="00356906">
              <w:rPr>
                <w:spacing w:val="4"/>
              </w:rPr>
              <w:t>A</w:t>
            </w:r>
            <w:r w:rsidR="00356906">
              <w:rPr>
                <w:spacing w:val="1"/>
              </w:rPr>
              <w:t>C</w:t>
            </w:r>
            <w:r w:rsidR="00356906">
              <w:rPr>
                <w:spacing w:val="2"/>
              </w:rPr>
              <w:t>T</w:t>
            </w:r>
            <w:r w:rsidR="00356906">
              <w:rPr>
                <w:spacing w:val="-11"/>
              </w:rPr>
              <w:t>I</w:t>
            </w:r>
            <w:r w:rsidR="00356906">
              <w:rPr>
                <w:spacing w:val="1"/>
              </w:rPr>
              <w:t>N</w:t>
            </w:r>
            <w:r w:rsidR="00356906">
              <w:t>G</w:t>
            </w:r>
            <w:r w:rsidR="00356906">
              <w:tab/>
              <w:t>5</w:t>
            </w:r>
          </w:hyperlink>
        </w:p>
        <w:p w:rsidR="006233F1" w:rsidRDefault="00900A37">
          <w:pPr>
            <w:pStyle w:val="TOC3"/>
            <w:tabs>
              <w:tab w:val="right" w:leader="dot" w:pos="8501"/>
            </w:tabs>
          </w:pPr>
          <w:hyperlink w:anchor="_bookmark5"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5</w:t>
            </w:r>
            <w:r w:rsidR="00356906">
              <w:rPr>
                <w:spacing w:val="-1"/>
              </w:rPr>
              <w:t xml:space="preserve"> </w:t>
            </w:r>
            <w:r w:rsidR="00356906">
              <w:rPr>
                <w:rFonts w:cs="Times New Roman"/>
              </w:rPr>
              <w:t>–</w:t>
            </w:r>
            <w:r w:rsidR="00356906">
              <w:rPr>
                <w:rFonts w:cs="Times New Roman"/>
                <w:spacing w:val="2"/>
              </w:rPr>
              <w:t xml:space="preserve"> </w:t>
            </w:r>
            <w:r w:rsidR="00356906">
              <w:rPr>
                <w:spacing w:val="-1"/>
              </w:rPr>
              <w:t>U</w:t>
            </w:r>
            <w:r w:rsidR="00356906">
              <w:rPr>
                <w:spacing w:val="4"/>
              </w:rPr>
              <w:t>N</w:t>
            </w:r>
            <w:r w:rsidR="00356906">
              <w:rPr>
                <w:spacing w:val="-8"/>
              </w:rPr>
              <w:t>I</w:t>
            </w:r>
            <w:r w:rsidR="00356906">
              <w:rPr>
                <w:spacing w:val="-1"/>
              </w:rPr>
              <w:t>O</w:t>
            </w:r>
            <w:r w:rsidR="00356906">
              <w:t>N</w:t>
            </w:r>
            <w:r w:rsidR="00356906">
              <w:rPr>
                <w:spacing w:val="4"/>
              </w:rPr>
              <w:t xml:space="preserve"> </w:t>
            </w:r>
            <w:r w:rsidR="00356906">
              <w:t>MEM</w:t>
            </w:r>
            <w:r w:rsidR="00356906">
              <w:rPr>
                <w:spacing w:val="-5"/>
              </w:rPr>
              <w:t>B</w:t>
            </w:r>
            <w:r w:rsidR="00356906">
              <w:rPr>
                <w:spacing w:val="-1"/>
              </w:rPr>
              <w:t>E</w:t>
            </w:r>
            <w:r w:rsidR="00356906">
              <w:t>RS</w:t>
            </w:r>
            <w:r w:rsidR="00356906">
              <w:rPr>
                <w:spacing w:val="4"/>
              </w:rPr>
              <w:t>H</w:t>
            </w:r>
            <w:r w:rsidR="00356906">
              <w:rPr>
                <w:spacing w:val="-11"/>
              </w:rPr>
              <w:t>I</w:t>
            </w:r>
            <w:r w:rsidR="00356906">
              <w:t xml:space="preserve">P </w:t>
            </w:r>
            <w:r w:rsidR="00356906">
              <w:rPr>
                <w:spacing w:val="1"/>
              </w:rPr>
              <w:t>A</w:t>
            </w:r>
            <w:r w:rsidR="00356906">
              <w:rPr>
                <w:spacing w:val="-1"/>
              </w:rPr>
              <w:t>N</w:t>
            </w:r>
            <w:r w:rsidR="00356906">
              <w:t>D</w:t>
            </w:r>
            <w:r w:rsidR="00356906">
              <w:rPr>
                <w:spacing w:val="-1"/>
              </w:rPr>
              <w:t xml:space="preserve"> </w:t>
            </w:r>
            <w:r w:rsidR="00356906">
              <w:rPr>
                <w:spacing w:val="1"/>
              </w:rPr>
              <w:t>D</w:t>
            </w:r>
            <w:r w:rsidR="00356906">
              <w:rPr>
                <w:spacing w:val="-1"/>
              </w:rPr>
              <w:t>UE</w:t>
            </w:r>
            <w:r w:rsidR="00356906">
              <w:t>S</w:t>
            </w:r>
            <w:r w:rsidR="00356906">
              <w:tab/>
              <w:t>5</w:t>
            </w:r>
          </w:hyperlink>
        </w:p>
        <w:p w:rsidR="006233F1" w:rsidRDefault="00900A37">
          <w:pPr>
            <w:pStyle w:val="TOC3"/>
            <w:tabs>
              <w:tab w:val="right" w:leader="dot" w:pos="8501"/>
            </w:tabs>
          </w:pPr>
          <w:hyperlink w:anchor="_bookmark6"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6</w:t>
            </w:r>
            <w:r w:rsidR="00356906">
              <w:rPr>
                <w:spacing w:val="-1"/>
              </w:rPr>
              <w:t xml:space="preserve"> </w:t>
            </w:r>
            <w:r w:rsidR="00356906">
              <w:rPr>
                <w:rFonts w:cs="Times New Roman"/>
              </w:rPr>
              <w:t xml:space="preserve">– </w:t>
            </w:r>
            <w:r w:rsidR="00356906">
              <w:rPr>
                <w:spacing w:val="-1"/>
              </w:rPr>
              <w:t>E</w:t>
            </w:r>
            <w:r w:rsidR="00356906">
              <w:t>M</w:t>
            </w:r>
            <w:r w:rsidR="00356906">
              <w:rPr>
                <w:spacing w:val="5"/>
              </w:rPr>
              <w:t>P</w:t>
            </w:r>
            <w:r w:rsidR="00356906">
              <w:rPr>
                <w:spacing w:val="-6"/>
              </w:rPr>
              <w:t>L</w:t>
            </w:r>
            <w:r w:rsidR="00356906">
              <w:rPr>
                <w:spacing w:val="1"/>
              </w:rPr>
              <w:t>OY</w:t>
            </w:r>
            <w:r w:rsidR="00356906">
              <w:rPr>
                <w:spacing w:val="-1"/>
              </w:rPr>
              <w:t>E</w:t>
            </w:r>
            <w:r w:rsidR="00356906">
              <w:t xml:space="preserve">E </w:t>
            </w:r>
            <w:r w:rsidR="00356906">
              <w:rPr>
                <w:spacing w:val="5"/>
              </w:rPr>
              <w:t>R</w:t>
            </w:r>
            <w:r w:rsidR="00356906">
              <w:rPr>
                <w:spacing w:val="-11"/>
              </w:rPr>
              <w:t>I</w:t>
            </w:r>
            <w:r w:rsidR="00356906">
              <w:rPr>
                <w:spacing w:val="-1"/>
              </w:rPr>
              <w:t>GHT</w:t>
            </w:r>
            <w:r w:rsidR="00356906">
              <w:t>S</w:t>
            </w:r>
            <w:r w:rsidR="00356906">
              <w:tab/>
              <w:t>7</w:t>
            </w:r>
          </w:hyperlink>
        </w:p>
        <w:p w:rsidR="006233F1" w:rsidRDefault="00900A37">
          <w:pPr>
            <w:pStyle w:val="TOC3"/>
            <w:tabs>
              <w:tab w:val="right" w:leader="dot" w:pos="8501"/>
            </w:tabs>
          </w:pPr>
          <w:hyperlink w:anchor="_bookmark7"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7</w:t>
            </w:r>
            <w:r w:rsidR="00356906">
              <w:rPr>
                <w:spacing w:val="-1"/>
              </w:rPr>
              <w:t xml:space="preserve"> </w:t>
            </w:r>
            <w:r w:rsidR="00356906">
              <w:rPr>
                <w:rFonts w:cs="Times New Roman"/>
              </w:rPr>
              <w:t xml:space="preserve">– </w:t>
            </w:r>
            <w:r w:rsidR="00356906">
              <w:t>P</w:t>
            </w:r>
            <w:r w:rsidR="00356906">
              <w:rPr>
                <w:spacing w:val="1"/>
              </w:rPr>
              <w:t>O</w:t>
            </w:r>
            <w:r w:rsidR="00356906">
              <w:rPr>
                <w:spacing w:val="-6"/>
              </w:rPr>
              <w:t>L</w:t>
            </w:r>
            <w:r w:rsidR="00356906">
              <w:rPr>
                <w:spacing w:val="1"/>
              </w:rPr>
              <w:t>Y</w:t>
            </w:r>
            <w:r w:rsidR="00356906">
              <w:t>G</w:t>
            </w:r>
            <w:r w:rsidR="00356906">
              <w:rPr>
                <w:spacing w:val="2"/>
              </w:rPr>
              <w:t>R</w:t>
            </w:r>
            <w:r w:rsidR="00356906">
              <w:t>APH TE</w:t>
            </w:r>
            <w:r w:rsidR="00356906">
              <w:rPr>
                <w:spacing w:val="1"/>
              </w:rPr>
              <w:t>S</w:t>
            </w:r>
            <w:r w:rsidR="00356906">
              <w:rPr>
                <w:spacing w:val="2"/>
              </w:rPr>
              <w:t>T</w:t>
            </w:r>
            <w:r w:rsidR="00356906">
              <w:rPr>
                <w:spacing w:val="-11"/>
              </w:rPr>
              <w:t>I</w:t>
            </w:r>
            <w:r w:rsidR="00356906">
              <w:rPr>
                <w:spacing w:val="1"/>
              </w:rPr>
              <w:t>N</w:t>
            </w:r>
            <w:r w:rsidR="00356906">
              <w:t>G</w:t>
            </w:r>
            <w:r w:rsidR="00356906">
              <w:tab/>
              <w:t>8</w:t>
            </w:r>
          </w:hyperlink>
        </w:p>
        <w:p w:rsidR="006233F1" w:rsidRDefault="00900A37">
          <w:pPr>
            <w:pStyle w:val="TOC3"/>
            <w:tabs>
              <w:tab w:val="right" w:leader="dot" w:pos="8501"/>
            </w:tabs>
          </w:pPr>
          <w:hyperlink w:anchor="_bookmark8"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8</w:t>
            </w:r>
            <w:r w:rsidR="00356906">
              <w:rPr>
                <w:spacing w:val="-1"/>
              </w:rPr>
              <w:t xml:space="preserve"> </w:t>
            </w:r>
            <w:r w:rsidR="00356906">
              <w:rPr>
                <w:rFonts w:cs="Times New Roman"/>
              </w:rPr>
              <w:t xml:space="preserve">– </w:t>
            </w:r>
            <w:r w:rsidR="00356906">
              <w:rPr>
                <w:spacing w:val="2"/>
              </w:rPr>
              <w:t>M</w:t>
            </w:r>
            <w:r w:rsidR="00356906">
              <w:rPr>
                <w:spacing w:val="-1"/>
              </w:rPr>
              <w:t>ANA</w:t>
            </w:r>
            <w:r w:rsidR="00356906">
              <w:rPr>
                <w:spacing w:val="1"/>
              </w:rPr>
              <w:t>G</w:t>
            </w:r>
            <w:r w:rsidR="00356906">
              <w:t>EME</w:t>
            </w:r>
            <w:r w:rsidR="00356906">
              <w:rPr>
                <w:spacing w:val="-1"/>
              </w:rPr>
              <w:t>N</w:t>
            </w:r>
            <w:r w:rsidR="00356906">
              <w:t>T</w:t>
            </w:r>
            <w:r w:rsidR="00356906">
              <w:rPr>
                <w:spacing w:val="-1"/>
              </w:rPr>
              <w:t xml:space="preserve"> </w:t>
            </w:r>
            <w:r w:rsidR="00356906">
              <w:rPr>
                <w:spacing w:val="5"/>
              </w:rPr>
              <w:t>R</w:t>
            </w:r>
            <w:r w:rsidR="00356906">
              <w:rPr>
                <w:spacing w:val="-11"/>
              </w:rPr>
              <w:t>I</w:t>
            </w:r>
            <w:r w:rsidR="00356906">
              <w:rPr>
                <w:spacing w:val="-1"/>
              </w:rPr>
              <w:t>GHTS</w:t>
            </w:r>
            <w:r w:rsidR="00356906">
              <w:rPr>
                <w:spacing w:val="-1"/>
              </w:rPr>
              <w:tab/>
            </w:r>
            <w:r w:rsidR="00356906">
              <w:t>8</w:t>
            </w:r>
          </w:hyperlink>
        </w:p>
        <w:p w:rsidR="006233F1" w:rsidRDefault="00900A37">
          <w:pPr>
            <w:pStyle w:val="TOC3"/>
            <w:tabs>
              <w:tab w:val="right" w:leader="dot" w:pos="8501"/>
            </w:tabs>
          </w:pPr>
          <w:hyperlink w:anchor="_bookmark9"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9</w:t>
            </w:r>
            <w:r w:rsidR="00356906">
              <w:rPr>
                <w:spacing w:val="-1"/>
              </w:rPr>
              <w:t xml:space="preserve"> </w:t>
            </w:r>
            <w:r w:rsidR="00356906">
              <w:rPr>
                <w:rFonts w:cs="Times New Roman"/>
              </w:rPr>
              <w:t>–</w:t>
            </w:r>
            <w:r w:rsidR="00356906">
              <w:rPr>
                <w:rFonts w:cs="Times New Roman"/>
                <w:spacing w:val="2"/>
              </w:rPr>
              <w:t xml:space="preserve"> </w:t>
            </w:r>
            <w:r w:rsidR="00356906">
              <w:rPr>
                <w:spacing w:val="-1"/>
              </w:rPr>
              <w:t>NON</w:t>
            </w:r>
            <w:r w:rsidR="00356906">
              <w:rPr>
                <w:spacing w:val="4"/>
              </w:rPr>
              <w:t>D</w:t>
            </w:r>
            <w:r w:rsidR="00356906">
              <w:rPr>
                <w:spacing w:val="-8"/>
              </w:rPr>
              <w:t>I</w:t>
            </w:r>
            <w:r w:rsidR="00356906">
              <w:rPr>
                <w:spacing w:val="5"/>
              </w:rPr>
              <w:t>S</w:t>
            </w:r>
            <w:r w:rsidR="00356906">
              <w:t>C</w:t>
            </w:r>
            <w:r w:rsidR="00356906">
              <w:rPr>
                <w:spacing w:val="6"/>
              </w:rPr>
              <w:t>R</w:t>
            </w:r>
            <w:r w:rsidR="00356906">
              <w:rPr>
                <w:spacing w:val="-13"/>
              </w:rPr>
              <w:t>I</w:t>
            </w:r>
            <w:r w:rsidR="00356906">
              <w:rPr>
                <w:spacing w:val="5"/>
              </w:rPr>
              <w:t>M</w:t>
            </w:r>
            <w:r w:rsidR="00356906">
              <w:rPr>
                <w:spacing w:val="-8"/>
              </w:rPr>
              <w:t>I</w:t>
            </w:r>
            <w:r w:rsidR="00356906">
              <w:rPr>
                <w:spacing w:val="-1"/>
              </w:rPr>
              <w:t>NA</w:t>
            </w:r>
            <w:r w:rsidR="00356906">
              <w:rPr>
                <w:spacing w:val="9"/>
              </w:rPr>
              <w:t>T</w:t>
            </w:r>
            <w:r w:rsidR="00356906">
              <w:rPr>
                <w:spacing w:val="-8"/>
              </w:rPr>
              <w:t>I</w:t>
            </w:r>
            <w:r w:rsidR="00356906">
              <w:rPr>
                <w:spacing w:val="-1"/>
              </w:rPr>
              <w:t>O</w:t>
            </w:r>
            <w:r w:rsidR="00356906">
              <w:t>N</w:t>
            </w:r>
            <w:r w:rsidR="00356906">
              <w:rPr>
                <w:spacing w:val="1"/>
              </w:rPr>
              <w:t xml:space="preserve"> </w:t>
            </w:r>
            <w:r w:rsidR="00356906">
              <w:rPr>
                <w:spacing w:val="-1"/>
              </w:rPr>
              <w:t>AN</w:t>
            </w:r>
            <w:r w:rsidR="00356906">
              <w:t>D</w:t>
            </w:r>
            <w:r w:rsidR="00356906">
              <w:rPr>
                <w:spacing w:val="-1"/>
              </w:rPr>
              <w:t xml:space="preserve"> </w:t>
            </w:r>
            <w:r w:rsidR="00356906">
              <w:rPr>
                <w:spacing w:val="1"/>
              </w:rPr>
              <w:t>A</w:t>
            </w:r>
            <w:r w:rsidR="00356906">
              <w:rPr>
                <w:spacing w:val="-2"/>
              </w:rPr>
              <w:t>F</w:t>
            </w:r>
            <w:r w:rsidR="00356906">
              <w:rPr>
                <w:spacing w:val="3"/>
              </w:rPr>
              <w:t>F</w:t>
            </w:r>
            <w:r w:rsidR="00356906">
              <w:rPr>
                <w:spacing w:val="-11"/>
              </w:rPr>
              <w:t>I</w:t>
            </w:r>
            <w:r w:rsidR="00356906">
              <w:t>RMA</w:t>
            </w:r>
            <w:r w:rsidR="00356906">
              <w:rPr>
                <w:spacing w:val="9"/>
              </w:rPr>
              <w:t>T</w:t>
            </w:r>
            <w:r w:rsidR="00356906">
              <w:rPr>
                <w:spacing w:val="-8"/>
              </w:rPr>
              <w:t>I</w:t>
            </w:r>
            <w:r w:rsidR="00356906">
              <w:rPr>
                <w:spacing w:val="-1"/>
              </w:rPr>
              <w:t>V</w:t>
            </w:r>
            <w:r w:rsidR="00356906">
              <w:t>E</w:t>
            </w:r>
            <w:r w:rsidR="00356906">
              <w:rPr>
                <w:spacing w:val="-1"/>
              </w:rPr>
              <w:t xml:space="preserve"> A</w:t>
            </w:r>
            <w:r w:rsidR="00356906">
              <w:t>C</w:t>
            </w:r>
            <w:r w:rsidR="00356906">
              <w:rPr>
                <w:spacing w:val="4"/>
              </w:rPr>
              <w:t>T</w:t>
            </w:r>
            <w:r w:rsidR="00356906">
              <w:rPr>
                <w:spacing w:val="-8"/>
              </w:rPr>
              <w:t>I</w:t>
            </w:r>
            <w:r w:rsidR="00356906">
              <w:rPr>
                <w:spacing w:val="1"/>
              </w:rPr>
              <w:t>O</w:t>
            </w:r>
            <w:r w:rsidR="00356906">
              <w:t>N</w:t>
            </w:r>
            <w:r w:rsidR="00356906">
              <w:tab/>
              <w:t>8</w:t>
            </w:r>
          </w:hyperlink>
        </w:p>
        <w:p w:rsidR="006233F1" w:rsidRDefault="00900A37">
          <w:pPr>
            <w:pStyle w:val="TOC3"/>
            <w:tabs>
              <w:tab w:val="right" w:leader="dot" w:pos="8501"/>
            </w:tabs>
            <w:ind w:left="1739" w:right="798" w:hanging="1520"/>
          </w:pPr>
          <w:hyperlink w:anchor="_bookmark10"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10</w:t>
            </w:r>
            <w:r w:rsidR="00356906">
              <w:rPr>
                <w:spacing w:val="-1"/>
              </w:rPr>
              <w:t xml:space="preserve"> </w:t>
            </w:r>
            <w:r w:rsidR="00356906">
              <w:rPr>
                <w:rFonts w:cs="Times New Roman"/>
              </w:rPr>
              <w:t xml:space="preserve">– </w:t>
            </w:r>
            <w:r w:rsidR="00356906">
              <w:t>R</w:t>
            </w:r>
            <w:r w:rsidR="00356906">
              <w:rPr>
                <w:spacing w:val="-1"/>
              </w:rPr>
              <w:t>EA</w:t>
            </w:r>
            <w:r w:rsidR="00356906">
              <w:t>S</w:t>
            </w:r>
            <w:r w:rsidR="00356906">
              <w:rPr>
                <w:spacing w:val="1"/>
              </w:rPr>
              <w:t>O</w:t>
            </w:r>
            <w:r w:rsidR="00356906">
              <w:rPr>
                <w:spacing w:val="-1"/>
              </w:rPr>
              <w:t>N</w:t>
            </w:r>
            <w:r w:rsidR="00356906">
              <w:t>AB</w:t>
            </w:r>
            <w:r w:rsidR="00356906">
              <w:rPr>
                <w:spacing w:val="-6"/>
              </w:rPr>
              <w:t>L</w:t>
            </w:r>
            <w:r w:rsidR="00356906">
              <w:t>E</w:t>
            </w:r>
            <w:r w:rsidR="00356906">
              <w:rPr>
                <w:spacing w:val="-1"/>
              </w:rPr>
              <w:t xml:space="preserve"> </w:t>
            </w:r>
            <w:r w:rsidR="00356906">
              <w:t>ACCOMM</w:t>
            </w:r>
            <w:r w:rsidR="00356906">
              <w:rPr>
                <w:spacing w:val="-1"/>
              </w:rPr>
              <w:t>O</w:t>
            </w:r>
            <w:r w:rsidR="00356906">
              <w:rPr>
                <w:spacing w:val="1"/>
              </w:rPr>
              <w:t>D</w:t>
            </w:r>
            <w:r w:rsidR="00356906">
              <w:rPr>
                <w:spacing w:val="-1"/>
              </w:rPr>
              <w:t>A</w:t>
            </w:r>
            <w:r w:rsidR="00356906">
              <w:rPr>
                <w:spacing w:val="2"/>
              </w:rPr>
              <w:t>T</w:t>
            </w:r>
            <w:r w:rsidR="00356906">
              <w:rPr>
                <w:spacing w:val="-8"/>
              </w:rPr>
              <w:t>I</w:t>
            </w:r>
            <w:r w:rsidR="00356906">
              <w:rPr>
                <w:spacing w:val="1"/>
              </w:rPr>
              <w:t>O</w:t>
            </w:r>
            <w:r w:rsidR="00356906">
              <w:t>N</w:t>
            </w:r>
            <w:r w:rsidR="00356906">
              <w:rPr>
                <w:spacing w:val="-1"/>
              </w:rPr>
              <w:t xml:space="preserve"> AN</w:t>
            </w:r>
            <w:r w:rsidR="00356906">
              <w:t>D</w:t>
            </w:r>
            <w:r w:rsidR="00356906">
              <w:rPr>
                <w:spacing w:val="1"/>
              </w:rPr>
              <w:t xml:space="preserve"> D</w:t>
            </w:r>
            <w:r w:rsidR="00356906">
              <w:rPr>
                <w:spacing w:val="-8"/>
              </w:rPr>
              <w:t>I</w:t>
            </w:r>
            <w:r w:rsidR="00356906">
              <w:rPr>
                <w:spacing w:val="3"/>
              </w:rPr>
              <w:t>S</w:t>
            </w:r>
            <w:r w:rsidR="00356906">
              <w:rPr>
                <w:spacing w:val="-1"/>
              </w:rPr>
              <w:t>A</w:t>
            </w:r>
            <w:r w:rsidR="00356906">
              <w:rPr>
                <w:spacing w:val="3"/>
              </w:rPr>
              <w:t>B</w:t>
            </w:r>
            <w:r w:rsidR="00356906">
              <w:rPr>
                <w:spacing w:val="-4"/>
              </w:rPr>
              <w:t>I</w:t>
            </w:r>
            <w:r w:rsidR="00356906">
              <w:rPr>
                <w:spacing w:val="-1"/>
              </w:rPr>
              <w:t>L</w:t>
            </w:r>
            <w:r w:rsidR="00356906">
              <w:rPr>
                <w:spacing w:val="1"/>
              </w:rPr>
              <w:t>I</w:t>
            </w:r>
            <w:r w:rsidR="00356906">
              <w:rPr>
                <w:spacing w:val="-1"/>
              </w:rPr>
              <w:t>T</w:t>
            </w:r>
            <w:r w:rsidR="00356906">
              <w:t>Y</w:t>
            </w:r>
          </w:hyperlink>
          <w:r w:rsidR="00356906">
            <w:t xml:space="preserve"> </w:t>
          </w:r>
          <w:hyperlink w:anchor="_bookmark10" w:history="1">
            <w:r w:rsidR="00356906">
              <w:t>SEPARA</w:t>
            </w:r>
            <w:r w:rsidR="00356906">
              <w:rPr>
                <w:spacing w:val="2"/>
              </w:rPr>
              <w:t>T</w:t>
            </w:r>
            <w:r w:rsidR="00356906">
              <w:rPr>
                <w:spacing w:val="-11"/>
              </w:rPr>
              <w:t>I</w:t>
            </w:r>
            <w:r w:rsidR="00356906">
              <w:rPr>
                <w:spacing w:val="-1"/>
              </w:rPr>
              <w:t>ON</w:t>
            </w:r>
            <w:r w:rsidR="00356906">
              <w:t xml:space="preserve"> </w:t>
            </w:r>
            <w:r w:rsidR="00356906">
              <w:tab/>
              <w:t>9</w:t>
            </w:r>
          </w:hyperlink>
        </w:p>
        <w:p w:rsidR="006233F1" w:rsidRDefault="00900A37">
          <w:pPr>
            <w:pStyle w:val="TOC3"/>
            <w:tabs>
              <w:tab w:val="right" w:leader="dot" w:pos="8501"/>
            </w:tabs>
          </w:pPr>
          <w:hyperlink w:anchor="_bookmark11"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11</w:t>
            </w:r>
            <w:r w:rsidR="00356906">
              <w:rPr>
                <w:spacing w:val="-1"/>
              </w:rPr>
              <w:t xml:space="preserve"> </w:t>
            </w:r>
            <w:r w:rsidR="00356906">
              <w:rPr>
                <w:rFonts w:cs="Times New Roman"/>
              </w:rPr>
              <w:t xml:space="preserve">– </w:t>
            </w:r>
            <w:r w:rsidR="00356906">
              <w:t>S</w:t>
            </w:r>
            <w:r w:rsidR="00356906">
              <w:rPr>
                <w:spacing w:val="1"/>
              </w:rPr>
              <w:t>A</w:t>
            </w:r>
            <w:r w:rsidR="00356906">
              <w:rPr>
                <w:spacing w:val="-4"/>
              </w:rPr>
              <w:t>F</w:t>
            </w:r>
            <w:r w:rsidR="00356906">
              <w:rPr>
                <w:spacing w:val="2"/>
              </w:rPr>
              <w:t>E</w:t>
            </w:r>
            <w:r w:rsidR="00356906">
              <w:rPr>
                <w:spacing w:val="-1"/>
              </w:rPr>
              <w:t>T</w:t>
            </w:r>
            <w:r w:rsidR="00356906">
              <w:rPr>
                <w:spacing w:val="1"/>
              </w:rPr>
              <w:t>Y</w:t>
            </w:r>
            <w:r w:rsidR="00356906">
              <w:t xml:space="preserve">, </w:t>
            </w:r>
            <w:r w:rsidR="00356906">
              <w:rPr>
                <w:spacing w:val="-1"/>
              </w:rPr>
              <w:t>HE</w:t>
            </w:r>
            <w:r w:rsidR="00356906">
              <w:rPr>
                <w:spacing w:val="1"/>
              </w:rPr>
              <w:t>A</w:t>
            </w:r>
            <w:r w:rsidR="00356906">
              <w:rPr>
                <w:spacing w:val="-8"/>
              </w:rPr>
              <w:t>L</w:t>
            </w:r>
            <w:r w:rsidR="00356906">
              <w:rPr>
                <w:spacing w:val="2"/>
              </w:rPr>
              <w:t>T</w:t>
            </w:r>
            <w:r w:rsidR="00356906">
              <w:t>H</w:t>
            </w:r>
            <w:r w:rsidR="00356906">
              <w:rPr>
                <w:spacing w:val="-1"/>
              </w:rPr>
              <w:t xml:space="preserve"> AN</w:t>
            </w:r>
            <w:r w:rsidR="00356906">
              <w:t>D</w:t>
            </w:r>
            <w:r w:rsidR="00356906">
              <w:rPr>
                <w:spacing w:val="-1"/>
              </w:rPr>
              <w:t xml:space="preserve"> </w:t>
            </w:r>
            <w:r w:rsidR="00356906">
              <w:rPr>
                <w:spacing w:val="1"/>
              </w:rPr>
              <w:t>U</w:t>
            </w:r>
            <w:r w:rsidR="00356906">
              <w:rPr>
                <w:spacing w:val="4"/>
              </w:rPr>
              <w:t>N</w:t>
            </w:r>
            <w:r w:rsidR="00356906">
              <w:rPr>
                <w:spacing w:val="-8"/>
              </w:rPr>
              <w:t>I</w:t>
            </w:r>
            <w:r w:rsidR="00356906">
              <w:t>F</w:t>
            </w:r>
            <w:r w:rsidR="00356906">
              <w:rPr>
                <w:spacing w:val="1"/>
              </w:rPr>
              <w:t>O</w:t>
            </w:r>
            <w:r w:rsidR="00356906">
              <w:t>RMS</w:t>
            </w:r>
            <w:r w:rsidR="00356906">
              <w:tab/>
              <w:t>9</w:t>
            </w:r>
          </w:hyperlink>
        </w:p>
        <w:p w:rsidR="006233F1" w:rsidRDefault="00900A37">
          <w:pPr>
            <w:pStyle w:val="TOC3"/>
            <w:tabs>
              <w:tab w:val="right" w:leader="dot" w:pos="8501"/>
            </w:tabs>
          </w:pPr>
          <w:hyperlink w:anchor="_bookmark12"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12</w:t>
            </w:r>
            <w:r w:rsidR="00356906">
              <w:rPr>
                <w:spacing w:val="-1"/>
              </w:rPr>
              <w:t xml:space="preserve"> </w:t>
            </w:r>
            <w:r w:rsidR="00356906">
              <w:rPr>
                <w:rFonts w:cs="Times New Roman"/>
              </w:rPr>
              <w:t xml:space="preserve">– </w:t>
            </w:r>
            <w:r w:rsidR="00356906">
              <w:rPr>
                <w:spacing w:val="-1"/>
              </w:rPr>
              <w:t>D</w:t>
            </w:r>
            <w:r w:rsidR="00356906">
              <w:rPr>
                <w:spacing w:val="3"/>
              </w:rPr>
              <w:t>R</w:t>
            </w:r>
            <w:r w:rsidR="00356906">
              <w:rPr>
                <w:spacing w:val="-1"/>
              </w:rPr>
              <w:t>U</w:t>
            </w:r>
            <w:r w:rsidR="00356906">
              <w:t>G</w:t>
            </w:r>
            <w:r w:rsidR="00356906">
              <w:rPr>
                <w:spacing w:val="1"/>
              </w:rPr>
              <w:t xml:space="preserve"> </w:t>
            </w:r>
            <w:r w:rsidR="00356906">
              <w:rPr>
                <w:spacing w:val="-1"/>
              </w:rPr>
              <w:t>A</w:t>
            </w:r>
            <w:r w:rsidR="00356906">
              <w:t>ND</w:t>
            </w:r>
            <w:r w:rsidR="00356906">
              <w:rPr>
                <w:spacing w:val="-1"/>
              </w:rPr>
              <w:t xml:space="preserve"> </w:t>
            </w:r>
            <w:r w:rsidR="00356906">
              <w:rPr>
                <w:spacing w:val="1"/>
              </w:rPr>
              <w:t>A</w:t>
            </w:r>
            <w:r w:rsidR="00356906">
              <w:rPr>
                <w:spacing w:val="-8"/>
              </w:rPr>
              <w:t>L</w:t>
            </w:r>
            <w:r w:rsidR="00356906">
              <w:rPr>
                <w:spacing w:val="3"/>
              </w:rPr>
              <w:t>C</w:t>
            </w:r>
            <w:r w:rsidR="00356906">
              <w:rPr>
                <w:spacing w:val="-1"/>
              </w:rPr>
              <w:t>OH</w:t>
            </w:r>
            <w:r w:rsidR="00356906">
              <w:rPr>
                <w:spacing w:val="1"/>
              </w:rPr>
              <w:t>O</w:t>
            </w:r>
            <w:r w:rsidR="00356906">
              <w:t>L</w:t>
            </w:r>
            <w:r w:rsidR="00356906">
              <w:rPr>
                <w:spacing w:val="-1"/>
              </w:rPr>
              <w:t xml:space="preserve"> </w:t>
            </w:r>
            <w:r w:rsidR="00356906">
              <w:rPr>
                <w:spacing w:val="-4"/>
              </w:rPr>
              <w:t>F</w:t>
            </w:r>
            <w:r w:rsidR="00356906">
              <w:t>REE</w:t>
            </w:r>
            <w:r w:rsidR="00356906">
              <w:rPr>
                <w:spacing w:val="2"/>
              </w:rPr>
              <w:t xml:space="preserve"> </w:t>
            </w:r>
            <w:r w:rsidR="00356906">
              <w:rPr>
                <w:spacing w:val="1"/>
              </w:rPr>
              <w:t>W</w:t>
            </w:r>
            <w:r w:rsidR="00356906">
              <w:t>ORK</w:t>
            </w:r>
            <w:r w:rsidR="00356906">
              <w:rPr>
                <w:spacing w:val="3"/>
              </w:rPr>
              <w:t>P</w:t>
            </w:r>
            <w:r w:rsidR="00356906">
              <w:rPr>
                <w:spacing w:val="-10"/>
              </w:rPr>
              <w:t>L</w:t>
            </w:r>
            <w:r w:rsidR="00356906">
              <w:t>ACE</w:t>
            </w:r>
            <w:r w:rsidR="00356906">
              <w:tab/>
              <w:t>12</w:t>
            </w:r>
          </w:hyperlink>
        </w:p>
        <w:p w:rsidR="006233F1" w:rsidRDefault="00900A37">
          <w:pPr>
            <w:pStyle w:val="TOC3"/>
            <w:tabs>
              <w:tab w:val="right" w:leader="dot" w:pos="8501"/>
            </w:tabs>
          </w:pPr>
          <w:hyperlink w:anchor="_bookmark13"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13</w:t>
            </w:r>
            <w:r w:rsidR="00356906">
              <w:rPr>
                <w:spacing w:val="-1"/>
              </w:rPr>
              <w:t xml:space="preserve"> </w:t>
            </w:r>
            <w:r w:rsidR="00356906">
              <w:rPr>
                <w:rFonts w:cs="Times New Roman"/>
              </w:rPr>
              <w:t xml:space="preserve">– </w:t>
            </w:r>
            <w:r w:rsidR="00356906">
              <w:t>S</w:t>
            </w:r>
            <w:r w:rsidR="00356906">
              <w:rPr>
                <w:spacing w:val="-1"/>
              </w:rPr>
              <w:t>T</w:t>
            </w:r>
            <w:r w:rsidR="00356906">
              <w:rPr>
                <w:spacing w:val="1"/>
              </w:rPr>
              <w:t>A</w:t>
            </w:r>
            <w:r w:rsidR="00356906">
              <w:rPr>
                <w:spacing w:val="-2"/>
              </w:rPr>
              <w:t>F</w:t>
            </w:r>
            <w:r w:rsidR="00356906">
              <w:rPr>
                <w:spacing w:val="3"/>
              </w:rPr>
              <w:t>F</w:t>
            </w:r>
            <w:r w:rsidR="00356906">
              <w:rPr>
                <w:spacing w:val="-1"/>
              </w:rPr>
              <w:t>I</w:t>
            </w:r>
            <w:r w:rsidR="00356906">
              <w:rPr>
                <w:spacing w:val="-3"/>
              </w:rPr>
              <w:t>N</w:t>
            </w:r>
            <w:r w:rsidR="00356906">
              <w:t>G</w:t>
            </w:r>
            <w:r w:rsidR="00356906">
              <w:tab/>
              <w:t>12</w:t>
            </w:r>
          </w:hyperlink>
        </w:p>
        <w:p w:rsidR="006233F1" w:rsidRDefault="00900A37">
          <w:pPr>
            <w:pStyle w:val="TOC3"/>
            <w:tabs>
              <w:tab w:val="right" w:leader="dot" w:pos="8501"/>
            </w:tabs>
          </w:pPr>
          <w:hyperlink w:anchor="_bookmark14"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14</w:t>
            </w:r>
            <w:r w:rsidR="00356906">
              <w:rPr>
                <w:spacing w:val="-1"/>
              </w:rPr>
              <w:t xml:space="preserve"> </w:t>
            </w:r>
            <w:r w:rsidR="00356906">
              <w:rPr>
                <w:rFonts w:cs="Times New Roman"/>
              </w:rPr>
              <w:t xml:space="preserve">– </w:t>
            </w:r>
            <w:r w:rsidR="00356906">
              <w:t>C</w:t>
            </w:r>
            <w:r w:rsidR="00356906">
              <w:rPr>
                <w:spacing w:val="1"/>
              </w:rPr>
              <w:t>O</w:t>
            </w:r>
            <w:r w:rsidR="00356906">
              <w:rPr>
                <w:spacing w:val="-1"/>
              </w:rPr>
              <w:t>N</w:t>
            </w:r>
            <w:r w:rsidR="00356906">
              <w:rPr>
                <w:spacing w:val="3"/>
              </w:rPr>
              <w:t>F</w:t>
            </w:r>
            <w:r w:rsidR="00356906">
              <w:rPr>
                <w:spacing w:val="-8"/>
              </w:rPr>
              <w:t>I</w:t>
            </w:r>
            <w:r w:rsidR="00356906">
              <w:rPr>
                <w:spacing w:val="6"/>
              </w:rPr>
              <w:t>D</w:t>
            </w:r>
            <w:r w:rsidR="00356906">
              <w:t>E</w:t>
            </w:r>
            <w:r w:rsidR="00356906">
              <w:rPr>
                <w:spacing w:val="-1"/>
              </w:rPr>
              <w:t>N</w:t>
            </w:r>
            <w:r w:rsidR="00356906">
              <w:rPr>
                <w:spacing w:val="2"/>
              </w:rPr>
              <w:t>T</w:t>
            </w:r>
            <w:r w:rsidR="00356906">
              <w:rPr>
                <w:spacing w:val="-8"/>
              </w:rPr>
              <w:t>I</w:t>
            </w:r>
            <w:r w:rsidR="00356906">
              <w:rPr>
                <w:spacing w:val="4"/>
              </w:rPr>
              <w:t>A</w:t>
            </w:r>
            <w:r w:rsidR="00356906">
              <w:rPr>
                <w:spacing w:val="-1"/>
              </w:rPr>
              <w:t>L</w:t>
            </w:r>
            <w:r w:rsidR="00356906">
              <w:rPr>
                <w:spacing w:val="-8"/>
              </w:rPr>
              <w:t>I</w:t>
            </w:r>
            <w:r w:rsidR="00356906">
              <w:rPr>
                <w:spacing w:val="2"/>
              </w:rPr>
              <w:t>T</w:t>
            </w:r>
            <w:r w:rsidR="00356906">
              <w:t>Y</w:t>
            </w:r>
            <w:r w:rsidR="00356906">
              <w:tab/>
              <w:t>13</w:t>
            </w:r>
          </w:hyperlink>
        </w:p>
        <w:p w:rsidR="006233F1" w:rsidRDefault="00900A37">
          <w:pPr>
            <w:pStyle w:val="TOC3"/>
            <w:tabs>
              <w:tab w:val="right" w:leader="dot" w:pos="8501"/>
            </w:tabs>
          </w:pPr>
          <w:hyperlink w:anchor="_bookmark15"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15</w:t>
            </w:r>
            <w:r w:rsidR="00356906">
              <w:rPr>
                <w:spacing w:val="-1"/>
              </w:rPr>
              <w:t xml:space="preserve"> </w:t>
            </w:r>
            <w:r w:rsidR="00356906">
              <w:rPr>
                <w:rFonts w:cs="Times New Roman"/>
              </w:rPr>
              <w:t xml:space="preserve">– </w:t>
            </w:r>
            <w:r w:rsidR="00356906">
              <w:t>PERS</w:t>
            </w:r>
            <w:r w:rsidR="00356906">
              <w:rPr>
                <w:spacing w:val="1"/>
              </w:rPr>
              <w:t>O</w:t>
            </w:r>
            <w:r w:rsidR="00356906">
              <w:rPr>
                <w:spacing w:val="-1"/>
              </w:rPr>
              <w:t>N</w:t>
            </w:r>
            <w:r w:rsidR="00356906">
              <w:t>N</w:t>
            </w:r>
            <w:r w:rsidR="00356906">
              <w:rPr>
                <w:spacing w:val="2"/>
              </w:rPr>
              <w:t>E</w:t>
            </w:r>
            <w:r w:rsidR="00356906">
              <w:t>L</w:t>
            </w:r>
            <w:r w:rsidR="00356906">
              <w:rPr>
                <w:spacing w:val="-6"/>
              </w:rPr>
              <w:t xml:space="preserve"> </w:t>
            </w:r>
            <w:r w:rsidR="00356906">
              <w:rPr>
                <w:spacing w:val="5"/>
              </w:rPr>
              <w:t>F</w:t>
            </w:r>
            <w:r w:rsidR="00356906">
              <w:rPr>
                <w:spacing w:val="-1"/>
              </w:rPr>
              <w:t>I</w:t>
            </w:r>
            <w:r w:rsidR="00356906">
              <w:rPr>
                <w:spacing w:val="-8"/>
              </w:rPr>
              <w:t>L</w:t>
            </w:r>
            <w:r w:rsidR="00356906">
              <w:rPr>
                <w:spacing w:val="-1"/>
              </w:rPr>
              <w:t>ES</w:t>
            </w:r>
            <w:r w:rsidR="00356906">
              <w:rPr>
                <w:spacing w:val="-1"/>
              </w:rPr>
              <w:tab/>
            </w:r>
            <w:r w:rsidR="00356906">
              <w:t>13</w:t>
            </w:r>
          </w:hyperlink>
        </w:p>
        <w:p w:rsidR="006233F1" w:rsidRDefault="00900A37">
          <w:pPr>
            <w:pStyle w:val="TOC3"/>
            <w:tabs>
              <w:tab w:val="right" w:leader="dot" w:pos="8501"/>
            </w:tabs>
          </w:pPr>
          <w:hyperlink w:anchor="_bookmark16"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16</w:t>
            </w:r>
            <w:r w:rsidR="00356906">
              <w:rPr>
                <w:spacing w:val="-1"/>
              </w:rPr>
              <w:t xml:space="preserve"> </w:t>
            </w:r>
            <w:r w:rsidR="00356906">
              <w:rPr>
                <w:rFonts w:cs="Times New Roman"/>
              </w:rPr>
              <w:t xml:space="preserve">– </w:t>
            </w:r>
            <w:r w:rsidR="00356906">
              <w:rPr>
                <w:spacing w:val="-1"/>
              </w:rPr>
              <w:t>E</w:t>
            </w:r>
            <w:r w:rsidR="00356906">
              <w:t>M</w:t>
            </w:r>
            <w:r w:rsidR="00356906">
              <w:rPr>
                <w:spacing w:val="5"/>
              </w:rPr>
              <w:t>P</w:t>
            </w:r>
            <w:r w:rsidR="00356906">
              <w:rPr>
                <w:spacing w:val="-6"/>
              </w:rPr>
              <w:t>L</w:t>
            </w:r>
            <w:r w:rsidR="00356906">
              <w:rPr>
                <w:spacing w:val="1"/>
              </w:rPr>
              <w:t>O</w:t>
            </w:r>
            <w:r w:rsidR="00356906">
              <w:rPr>
                <w:spacing w:val="-1"/>
              </w:rPr>
              <w:t>Y</w:t>
            </w:r>
            <w:r w:rsidR="00356906">
              <w:t>EE ST</w:t>
            </w:r>
            <w:r w:rsidR="00356906">
              <w:rPr>
                <w:spacing w:val="-1"/>
              </w:rPr>
              <w:t>ATU</w:t>
            </w:r>
            <w:r w:rsidR="00356906">
              <w:t>S R</w:t>
            </w:r>
            <w:r w:rsidR="00356906">
              <w:rPr>
                <w:spacing w:val="-3"/>
              </w:rPr>
              <w:t>E</w:t>
            </w:r>
            <w:r w:rsidR="00356906">
              <w:t>POR</w:t>
            </w:r>
            <w:r w:rsidR="00356906">
              <w:rPr>
                <w:spacing w:val="-3"/>
              </w:rPr>
              <w:t>T</w:t>
            </w:r>
            <w:r w:rsidR="00356906">
              <w:t>S</w:t>
            </w:r>
            <w:r w:rsidR="00356906">
              <w:tab/>
              <w:t>15</w:t>
            </w:r>
          </w:hyperlink>
        </w:p>
        <w:p w:rsidR="006233F1" w:rsidRDefault="00900A37">
          <w:pPr>
            <w:pStyle w:val="TOC3"/>
            <w:tabs>
              <w:tab w:val="right" w:leader="dot" w:pos="8501"/>
            </w:tabs>
          </w:pPr>
          <w:hyperlink w:anchor="_bookmark17"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17</w:t>
            </w:r>
            <w:r w:rsidR="00356906">
              <w:rPr>
                <w:spacing w:val="-1"/>
              </w:rPr>
              <w:t xml:space="preserve"> </w:t>
            </w:r>
            <w:r w:rsidR="00356906">
              <w:rPr>
                <w:rFonts w:cs="Times New Roman"/>
              </w:rPr>
              <w:t xml:space="preserve">– </w:t>
            </w:r>
            <w:r w:rsidR="00356906">
              <w:t>P</w:t>
            </w:r>
            <w:r w:rsidR="00356906">
              <w:rPr>
                <w:spacing w:val="-1"/>
              </w:rPr>
              <w:t>O</w:t>
            </w:r>
            <w:r w:rsidR="00356906">
              <w:rPr>
                <w:spacing w:val="5"/>
              </w:rPr>
              <w:t>S</w:t>
            </w:r>
            <w:r w:rsidR="00356906">
              <w:rPr>
                <w:spacing w:val="-8"/>
              </w:rPr>
              <w:t>I</w:t>
            </w:r>
            <w:r w:rsidR="00356906">
              <w:rPr>
                <w:spacing w:val="4"/>
              </w:rPr>
              <w:t>T</w:t>
            </w:r>
            <w:r w:rsidR="00356906">
              <w:rPr>
                <w:spacing w:val="-1"/>
              </w:rPr>
              <w:t>I</w:t>
            </w:r>
            <w:r w:rsidR="00356906">
              <w:rPr>
                <w:spacing w:val="-3"/>
              </w:rPr>
              <w:t>O</w:t>
            </w:r>
            <w:r w:rsidR="00356906">
              <w:rPr>
                <w:spacing w:val="-1"/>
              </w:rPr>
              <w:t>NS</w:t>
            </w:r>
            <w:r w:rsidR="00356906">
              <w:rPr>
                <w:spacing w:val="-1"/>
              </w:rPr>
              <w:tab/>
            </w:r>
            <w:r w:rsidR="00356906">
              <w:t>16</w:t>
            </w:r>
          </w:hyperlink>
        </w:p>
        <w:p w:rsidR="006233F1" w:rsidRDefault="00900A37">
          <w:pPr>
            <w:pStyle w:val="TOC3"/>
            <w:tabs>
              <w:tab w:val="right" w:leader="dot" w:pos="8501"/>
            </w:tabs>
          </w:pPr>
          <w:hyperlink w:anchor="_bookmark18"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18</w:t>
            </w:r>
            <w:r w:rsidR="00356906">
              <w:rPr>
                <w:spacing w:val="-1"/>
              </w:rPr>
              <w:t xml:space="preserve"> </w:t>
            </w:r>
            <w:r w:rsidR="00356906">
              <w:rPr>
                <w:rFonts w:cs="Times New Roman"/>
              </w:rPr>
              <w:t xml:space="preserve">– </w:t>
            </w:r>
            <w:r w:rsidR="00356906">
              <w:rPr>
                <w:spacing w:val="5"/>
              </w:rPr>
              <w:t>C</w:t>
            </w:r>
            <w:r w:rsidR="00356906">
              <w:rPr>
                <w:spacing w:val="-8"/>
              </w:rPr>
              <w:t>L</w:t>
            </w:r>
            <w:r w:rsidR="00356906">
              <w:rPr>
                <w:spacing w:val="-1"/>
              </w:rPr>
              <w:t>A</w:t>
            </w:r>
            <w:r w:rsidR="00356906">
              <w:t>S</w:t>
            </w:r>
            <w:r w:rsidR="00356906">
              <w:rPr>
                <w:spacing w:val="5"/>
              </w:rPr>
              <w:t>S</w:t>
            </w:r>
            <w:r w:rsidR="00356906">
              <w:rPr>
                <w:spacing w:val="-1"/>
              </w:rPr>
              <w:t>I</w:t>
            </w:r>
            <w:r w:rsidR="00356906">
              <w:t>F</w:t>
            </w:r>
            <w:r w:rsidR="00356906">
              <w:rPr>
                <w:spacing w:val="-8"/>
              </w:rPr>
              <w:t>I</w:t>
            </w:r>
            <w:r w:rsidR="00356906">
              <w:rPr>
                <w:spacing w:val="3"/>
              </w:rPr>
              <w:t>C</w:t>
            </w:r>
            <w:r w:rsidR="00356906">
              <w:rPr>
                <w:spacing w:val="-1"/>
              </w:rPr>
              <w:t>A</w:t>
            </w:r>
            <w:r w:rsidR="00356906">
              <w:rPr>
                <w:spacing w:val="4"/>
              </w:rPr>
              <w:t>T</w:t>
            </w:r>
            <w:r w:rsidR="00356906">
              <w:rPr>
                <w:spacing w:val="-8"/>
              </w:rPr>
              <w:t>I</w:t>
            </w:r>
            <w:r w:rsidR="00356906">
              <w:rPr>
                <w:spacing w:val="1"/>
              </w:rPr>
              <w:t>O</w:t>
            </w:r>
            <w:r w:rsidR="00356906">
              <w:t>N</w:t>
            </w:r>
            <w:r w:rsidR="00356906">
              <w:tab/>
              <w:t>17</w:t>
            </w:r>
          </w:hyperlink>
        </w:p>
        <w:p w:rsidR="006233F1" w:rsidRDefault="00900A37">
          <w:pPr>
            <w:pStyle w:val="TOC3"/>
            <w:tabs>
              <w:tab w:val="right" w:leader="dot" w:pos="8501"/>
            </w:tabs>
          </w:pPr>
          <w:hyperlink w:anchor="_bookmark19"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19</w:t>
            </w:r>
            <w:r w:rsidR="00356906">
              <w:rPr>
                <w:spacing w:val="-1"/>
              </w:rPr>
              <w:t xml:space="preserve"> </w:t>
            </w:r>
            <w:r w:rsidR="00356906">
              <w:rPr>
                <w:rFonts w:cs="Times New Roman"/>
              </w:rPr>
              <w:t xml:space="preserve">– </w:t>
            </w:r>
            <w:r w:rsidR="00356906">
              <w:t>COMP</w:t>
            </w:r>
            <w:r w:rsidR="00356906">
              <w:rPr>
                <w:spacing w:val="4"/>
              </w:rPr>
              <w:t>E</w:t>
            </w:r>
            <w:r w:rsidR="00356906">
              <w:t>NSA</w:t>
            </w:r>
            <w:r w:rsidR="00356906">
              <w:rPr>
                <w:spacing w:val="2"/>
              </w:rPr>
              <w:t>T</w:t>
            </w:r>
            <w:r w:rsidR="00356906">
              <w:rPr>
                <w:spacing w:val="-8"/>
              </w:rPr>
              <w:t>I</w:t>
            </w:r>
            <w:r w:rsidR="00356906">
              <w:rPr>
                <w:spacing w:val="1"/>
              </w:rPr>
              <w:t>ON</w:t>
            </w:r>
            <w:r w:rsidR="00356906">
              <w:rPr>
                <w:spacing w:val="1"/>
              </w:rPr>
              <w:tab/>
            </w:r>
            <w:r w:rsidR="00356906">
              <w:t>18</w:t>
            </w:r>
          </w:hyperlink>
        </w:p>
        <w:p w:rsidR="006233F1" w:rsidRDefault="00900A37">
          <w:pPr>
            <w:pStyle w:val="TOC3"/>
            <w:tabs>
              <w:tab w:val="right" w:leader="dot" w:pos="8501"/>
            </w:tabs>
          </w:pPr>
          <w:hyperlink w:anchor="_bookmark20"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20</w:t>
            </w:r>
            <w:r w:rsidR="00356906">
              <w:rPr>
                <w:spacing w:val="-1"/>
              </w:rPr>
              <w:t xml:space="preserve"> </w:t>
            </w:r>
            <w:r w:rsidR="00356906">
              <w:rPr>
                <w:rFonts w:cs="Times New Roman"/>
              </w:rPr>
              <w:t>–</w:t>
            </w:r>
            <w:r w:rsidR="00356906">
              <w:rPr>
                <w:rFonts w:cs="Times New Roman"/>
                <w:spacing w:val="2"/>
              </w:rPr>
              <w:t xml:space="preserve"> </w:t>
            </w:r>
            <w:r w:rsidR="00356906">
              <w:rPr>
                <w:spacing w:val="-1"/>
              </w:rPr>
              <w:t>HOU</w:t>
            </w:r>
            <w:r w:rsidR="00356906">
              <w:t>RS OF</w:t>
            </w:r>
            <w:r w:rsidR="00356906">
              <w:rPr>
                <w:spacing w:val="-4"/>
              </w:rPr>
              <w:t xml:space="preserve"> </w:t>
            </w:r>
            <w:r w:rsidR="00356906">
              <w:rPr>
                <w:spacing w:val="1"/>
              </w:rPr>
              <w:t>W</w:t>
            </w:r>
            <w:r w:rsidR="00356906">
              <w:t>ORK</w:t>
            </w:r>
            <w:r w:rsidR="00356906">
              <w:rPr>
                <w:spacing w:val="-1"/>
              </w:rPr>
              <w:t xml:space="preserve"> AN</w:t>
            </w:r>
            <w:r w:rsidR="00356906">
              <w:t>D</w:t>
            </w:r>
            <w:r w:rsidR="00356906">
              <w:rPr>
                <w:spacing w:val="-1"/>
              </w:rPr>
              <w:t xml:space="preserve"> </w:t>
            </w:r>
            <w:r w:rsidR="00356906">
              <w:rPr>
                <w:spacing w:val="1"/>
              </w:rPr>
              <w:t>O</w:t>
            </w:r>
            <w:r w:rsidR="00356906">
              <w:rPr>
                <w:spacing w:val="-1"/>
              </w:rPr>
              <w:t>VE</w:t>
            </w:r>
            <w:r w:rsidR="00356906">
              <w:t>R</w:t>
            </w:r>
            <w:r w:rsidR="00356906">
              <w:rPr>
                <w:spacing w:val="2"/>
              </w:rPr>
              <w:t>T</w:t>
            </w:r>
            <w:r w:rsidR="00356906">
              <w:rPr>
                <w:spacing w:val="-11"/>
              </w:rPr>
              <w:t>I</w:t>
            </w:r>
            <w:r w:rsidR="00356906">
              <w:t>ME</w:t>
            </w:r>
            <w:r w:rsidR="00356906">
              <w:tab/>
              <w:t>21</w:t>
            </w:r>
          </w:hyperlink>
        </w:p>
        <w:p w:rsidR="006233F1" w:rsidRDefault="00900A37">
          <w:pPr>
            <w:pStyle w:val="TOC3"/>
            <w:tabs>
              <w:tab w:val="right" w:leader="dot" w:pos="8501"/>
            </w:tabs>
          </w:pPr>
          <w:hyperlink w:anchor="_bookmark21"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21</w:t>
            </w:r>
            <w:r w:rsidR="00356906">
              <w:rPr>
                <w:spacing w:val="-1"/>
              </w:rPr>
              <w:t xml:space="preserve"> </w:t>
            </w:r>
            <w:r w:rsidR="00356906">
              <w:rPr>
                <w:rFonts w:cs="Times New Roman"/>
              </w:rPr>
              <w:t>–</w:t>
            </w:r>
            <w:r w:rsidR="00356906">
              <w:rPr>
                <w:rFonts w:cs="Times New Roman"/>
                <w:spacing w:val="2"/>
              </w:rPr>
              <w:t xml:space="preserve"> </w:t>
            </w:r>
            <w:r w:rsidR="00356906">
              <w:rPr>
                <w:spacing w:val="-1"/>
              </w:rPr>
              <w:t>H</w:t>
            </w:r>
            <w:r w:rsidR="00356906">
              <w:rPr>
                <w:spacing w:val="2"/>
              </w:rPr>
              <w:t>E</w:t>
            </w:r>
            <w:r w:rsidR="00356906">
              <w:rPr>
                <w:spacing w:val="1"/>
              </w:rPr>
              <w:t>A</w:t>
            </w:r>
            <w:r w:rsidR="00356906">
              <w:rPr>
                <w:spacing w:val="-6"/>
              </w:rPr>
              <w:t>L</w:t>
            </w:r>
            <w:r w:rsidR="00356906">
              <w:rPr>
                <w:spacing w:val="2"/>
              </w:rPr>
              <w:t>T</w:t>
            </w:r>
            <w:r w:rsidR="00356906">
              <w:t>H</w:t>
            </w:r>
            <w:r w:rsidR="00356906">
              <w:rPr>
                <w:spacing w:val="2"/>
              </w:rPr>
              <w:t xml:space="preserve"> </w:t>
            </w:r>
            <w:r w:rsidR="00356906">
              <w:rPr>
                <w:spacing w:val="-8"/>
              </w:rPr>
              <w:t>I</w:t>
            </w:r>
            <w:r w:rsidR="00356906">
              <w:t>NSUR</w:t>
            </w:r>
            <w:r w:rsidR="00356906">
              <w:rPr>
                <w:spacing w:val="-1"/>
              </w:rPr>
              <w:t>AN</w:t>
            </w:r>
            <w:r w:rsidR="00356906">
              <w:t>CE</w:t>
            </w:r>
            <w:r w:rsidR="00356906">
              <w:tab/>
              <w:t>25</w:t>
            </w:r>
          </w:hyperlink>
        </w:p>
        <w:p w:rsidR="006233F1" w:rsidRDefault="00356906">
          <w:pPr>
            <w:pStyle w:val="TOC4"/>
            <w:ind w:right="5865"/>
            <w:rPr>
              <w:b w:val="0"/>
              <w:bCs w:val="0"/>
            </w:rPr>
          </w:pPr>
          <w:r>
            <w:t>Eas</w:t>
          </w:r>
          <w:r>
            <w:rPr>
              <w:spacing w:val="-4"/>
            </w:rPr>
            <w:t>t</w:t>
          </w:r>
          <w:r>
            <w:rPr>
              <w:spacing w:val="-2"/>
            </w:rPr>
            <w:t>e</w:t>
          </w:r>
          <w:r>
            <w:t xml:space="preserve">rn </w:t>
          </w:r>
          <w:r>
            <w:rPr>
              <w:spacing w:val="-8"/>
            </w:rPr>
            <w:t>W</w:t>
          </w:r>
          <w:r>
            <w:rPr>
              <w:spacing w:val="1"/>
            </w:rPr>
            <w:t>a</w:t>
          </w:r>
          <w:r>
            <w:rPr>
              <w:spacing w:val="-1"/>
            </w:rPr>
            <w:t>s</w:t>
          </w:r>
          <w:r>
            <w:rPr>
              <w:spacing w:val="-6"/>
            </w:rPr>
            <w:t>h</w:t>
          </w:r>
          <w:r>
            <w:t>i</w:t>
          </w:r>
          <w:r>
            <w:rPr>
              <w:spacing w:val="-3"/>
            </w:rPr>
            <w:t>n</w:t>
          </w:r>
          <w:r>
            <w:rPr>
              <w:spacing w:val="1"/>
            </w:rPr>
            <w:t>g</w:t>
          </w:r>
          <w:r>
            <w:rPr>
              <w:spacing w:val="-6"/>
            </w:rPr>
            <w:t>t</w:t>
          </w:r>
          <w:r>
            <w:t xml:space="preserve">on </w:t>
          </w:r>
          <w:r>
            <w:rPr>
              <w:spacing w:val="-4"/>
            </w:rPr>
            <w:t>U</w:t>
          </w:r>
          <w:r>
            <w:rPr>
              <w:spacing w:val="-1"/>
            </w:rPr>
            <w:t>n</w:t>
          </w:r>
          <w:r>
            <w:t>i</w:t>
          </w:r>
          <w:r>
            <w:rPr>
              <w:spacing w:val="-4"/>
            </w:rPr>
            <w:t>v</w:t>
          </w:r>
          <w:r>
            <w:rPr>
              <w:spacing w:val="-2"/>
            </w:rPr>
            <w:t>e</w:t>
          </w:r>
          <w:r>
            <w:t>r</w:t>
          </w:r>
          <w:r>
            <w:rPr>
              <w:spacing w:val="-3"/>
            </w:rPr>
            <w:t>s</w:t>
          </w:r>
          <w:r>
            <w:rPr>
              <w:spacing w:val="1"/>
            </w:rPr>
            <w:t>i</w:t>
          </w:r>
          <w:r>
            <w:rPr>
              <w:spacing w:val="-6"/>
            </w:rPr>
            <w:t>t</w:t>
          </w:r>
          <w:r>
            <w:rPr>
              <w:spacing w:val="1"/>
            </w:rPr>
            <w:t>y</w:t>
          </w:r>
          <w:r>
            <w:t>/</w:t>
          </w:r>
          <w:r>
            <w:rPr>
              <w:spacing w:val="-8"/>
            </w:rPr>
            <w:t>W</w:t>
          </w:r>
          <w:r>
            <w:rPr>
              <w:spacing w:val="-5"/>
            </w:rPr>
            <w:t>F</w:t>
          </w:r>
          <w:r>
            <w:rPr>
              <w:spacing w:val="-1"/>
            </w:rPr>
            <w:t>S</w:t>
          </w:r>
          <w:r>
            <w:t>E B</w:t>
          </w:r>
          <w:r>
            <w:rPr>
              <w:spacing w:val="-2"/>
            </w:rPr>
            <w:t>ar</w:t>
          </w:r>
          <w:r>
            <w:rPr>
              <w:spacing w:val="-4"/>
            </w:rPr>
            <w:t>g</w:t>
          </w:r>
          <w:r>
            <w:rPr>
              <w:spacing w:val="1"/>
            </w:rPr>
            <w:t>a</w:t>
          </w:r>
          <w:r>
            <w:t>i</w:t>
          </w:r>
          <w:r>
            <w:rPr>
              <w:spacing w:val="-6"/>
            </w:rPr>
            <w:t>n</w:t>
          </w:r>
          <w:r>
            <w:t>i</w:t>
          </w:r>
          <w:r>
            <w:rPr>
              <w:spacing w:val="-3"/>
            </w:rPr>
            <w:t>n</w:t>
          </w:r>
          <w:r>
            <w:t>g</w:t>
          </w:r>
          <w:r>
            <w:rPr>
              <w:spacing w:val="-1"/>
            </w:rPr>
            <w:t xml:space="preserve"> U</w:t>
          </w:r>
          <w:r>
            <w:rPr>
              <w:spacing w:val="-3"/>
            </w:rPr>
            <w:t>n</w:t>
          </w:r>
          <w:r>
            <w:t>i</w:t>
          </w:r>
          <w:r>
            <w:rPr>
              <w:spacing w:val="-1"/>
            </w:rPr>
            <w:t>t</w:t>
          </w:r>
          <w:r>
            <w:t>s</w:t>
          </w:r>
          <w:r>
            <w:rPr>
              <w:spacing w:val="-5"/>
            </w:rPr>
            <w:t xml:space="preserve"> </w:t>
          </w:r>
          <w:r>
            <w:t>1</w:t>
          </w:r>
          <w:r>
            <w:rPr>
              <w:spacing w:val="-1"/>
            </w:rPr>
            <w:t xml:space="preserve"> </w:t>
          </w:r>
          <w:r>
            <w:t>&amp;</w:t>
          </w:r>
          <w:r>
            <w:rPr>
              <w:spacing w:val="-4"/>
            </w:rPr>
            <w:t xml:space="preserve"> </w:t>
          </w:r>
          <w:r>
            <w:t>2</w:t>
          </w:r>
        </w:p>
        <w:p w:rsidR="006233F1" w:rsidRDefault="00900A37">
          <w:pPr>
            <w:pStyle w:val="TOC1"/>
            <w:tabs>
              <w:tab w:val="left" w:leader="dot" w:pos="8141"/>
            </w:tabs>
            <w:spacing w:before="76"/>
          </w:pPr>
          <w:hyperlink w:anchor="_bookmark22"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22</w:t>
            </w:r>
            <w:r w:rsidR="00356906">
              <w:rPr>
                <w:spacing w:val="-1"/>
              </w:rPr>
              <w:t xml:space="preserve"> </w:t>
            </w:r>
            <w:r w:rsidR="00356906">
              <w:rPr>
                <w:rFonts w:cs="Times New Roman"/>
              </w:rPr>
              <w:t>–</w:t>
            </w:r>
            <w:r w:rsidR="00356906">
              <w:rPr>
                <w:rFonts w:cs="Times New Roman"/>
                <w:spacing w:val="2"/>
              </w:rPr>
              <w:t xml:space="preserve"> </w:t>
            </w:r>
            <w:r w:rsidR="00356906">
              <w:rPr>
                <w:spacing w:val="-1"/>
              </w:rPr>
              <w:t>V</w:t>
            </w:r>
            <w:r w:rsidR="00356906">
              <w:rPr>
                <w:spacing w:val="2"/>
              </w:rPr>
              <w:t>E</w:t>
            </w:r>
            <w:r w:rsidR="00356906">
              <w:rPr>
                <w:spacing w:val="-5"/>
              </w:rPr>
              <w:t>B</w:t>
            </w:r>
            <w:r w:rsidR="00356906">
              <w:t>A</w:t>
            </w:r>
            <w:r w:rsidR="00356906">
              <w:tab/>
              <w:t>26</w:t>
            </w:r>
          </w:hyperlink>
        </w:p>
        <w:p w:rsidR="006233F1" w:rsidRDefault="00900A37">
          <w:pPr>
            <w:pStyle w:val="TOC1"/>
            <w:tabs>
              <w:tab w:val="left" w:leader="dot" w:pos="8141"/>
            </w:tabs>
          </w:pPr>
          <w:hyperlink w:anchor="_bookmark23"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23</w:t>
            </w:r>
            <w:r w:rsidR="00356906">
              <w:rPr>
                <w:spacing w:val="-1"/>
              </w:rPr>
              <w:t xml:space="preserve"> </w:t>
            </w:r>
            <w:r w:rsidR="00356906">
              <w:rPr>
                <w:rFonts w:cs="Times New Roman"/>
              </w:rPr>
              <w:t xml:space="preserve">– </w:t>
            </w:r>
            <w:r w:rsidR="00356906">
              <w:t>TR</w:t>
            </w:r>
            <w:r w:rsidR="00356906">
              <w:rPr>
                <w:spacing w:val="2"/>
              </w:rPr>
              <w:t>A</w:t>
            </w:r>
            <w:r w:rsidR="00356906">
              <w:rPr>
                <w:spacing w:val="-1"/>
              </w:rPr>
              <w:t>V</w:t>
            </w:r>
            <w:r w:rsidR="00356906">
              <w:rPr>
                <w:spacing w:val="2"/>
              </w:rPr>
              <w:t>E</w:t>
            </w:r>
            <w:r w:rsidR="00356906">
              <w:t>L</w:t>
            </w:r>
            <w:r w:rsidR="00356906">
              <w:tab/>
              <w:t>26</w:t>
            </w:r>
          </w:hyperlink>
        </w:p>
        <w:p w:rsidR="006233F1" w:rsidRDefault="00900A37">
          <w:pPr>
            <w:pStyle w:val="TOC1"/>
            <w:tabs>
              <w:tab w:val="left" w:leader="dot" w:pos="8141"/>
            </w:tabs>
          </w:pPr>
          <w:hyperlink w:anchor="_bookmark24"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24</w:t>
            </w:r>
            <w:r w:rsidR="00356906">
              <w:rPr>
                <w:spacing w:val="-1"/>
              </w:rPr>
              <w:t xml:space="preserve"> </w:t>
            </w:r>
            <w:r w:rsidR="00356906">
              <w:rPr>
                <w:rFonts w:cs="Times New Roman"/>
              </w:rPr>
              <w:t>–</w:t>
            </w:r>
            <w:r w:rsidR="00356906">
              <w:rPr>
                <w:rFonts w:cs="Times New Roman"/>
                <w:spacing w:val="4"/>
              </w:rPr>
              <w:t xml:space="preserve"> </w:t>
            </w:r>
            <w:r w:rsidR="00356906">
              <w:rPr>
                <w:spacing w:val="-1"/>
              </w:rPr>
              <w:t>L</w:t>
            </w:r>
            <w:r w:rsidR="00356906">
              <w:rPr>
                <w:spacing w:val="-8"/>
              </w:rPr>
              <w:t>I</w:t>
            </w:r>
            <w:r w:rsidR="00356906">
              <w:rPr>
                <w:spacing w:val="3"/>
              </w:rPr>
              <w:t>C</w:t>
            </w:r>
            <w:r w:rsidR="00356906">
              <w:rPr>
                <w:spacing w:val="-1"/>
              </w:rPr>
              <w:t>E</w:t>
            </w:r>
            <w:r w:rsidR="00356906">
              <w:t>N</w:t>
            </w:r>
            <w:r w:rsidR="00356906">
              <w:rPr>
                <w:spacing w:val="2"/>
              </w:rPr>
              <w:t>S</w:t>
            </w:r>
            <w:r w:rsidR="00356906">
              <w:t xml:space="preserve">URE </w:t>
            </w:r>
            <w:r w:rsidR="00356906">
              <w:rPr>
                <w:spacing w:val="-1"/>
              </w:rPr>
              <w:t>AN</w:t>
            </w:r>
            <w:r w:rsidR="00356906">
              <w:t>D</w:t>
            </w:r>
            <w:r w:rsidR="00356906">
              <w:rPr>
                <w:spacing w:val="-1"/>
              </w:rPr>
              <w:t xml:space="preserve"> </w:t>
            </w:r>
            <w:r w:rsidR="00356906">
              <w:t>CER</w:t>
            </w:r>
            <w:r w:rsidR="00356906">
              <w:rPr>
                <w:spacing w:val="4"/>
              </w:rPr>
              <w:t>T</w:t>
            </w:r>
            <w:r w:rsidR="00356906">
              <w:rPr>
                <w:spacing w:val="-8"/>
              </w:rPr>
              <w:t>I</w:t>
            </w:r>
            <w:r w:rsidR="00356906">
              <w:t>F</w:t>
            </w:r>
            <w:r w:rsidR="00356906">
              <w:rPr>
                <w:spacing w:val="-8"/>
              </w:rPr>
              <w:t>I</w:t>
            </w:r>
            <w:r w:rsidR="00356906">
              <w:rPr>
                <w:spacing w:val="3"/>
              </w:rPr>
              <w:t>C</w:t>
            </w:r>
            <w:r w:rsidR="00356906">
              <w:rPr>
                <w:spacing w:val="1"/>
              </w:rPr>
              <w:t>A</w:t>
            </w:r>
            <w:r w:rsidR="00356906">
              <w:rPr>
                <w:spacing w:val="2"/>
              </w:rPr>
              <w:t>T</w:t>
            </w:r>
            <w:r w:rsidR="00356906">
              <w:rPr>
                <w:spacing w:val="-8"/>
              </w:rPr>
              <w:t>I</w:t>
            </w:r>
            <w:r w:rsidR="00356906">
              <w:rPr>
                <w:spacing w:val="1"/>
              </w:rPr>
              <w:t>ON</w:t>
            </w:r>
            <w:r w:rsidR="00356906">
              <w:rPr>
                <w:spacing w:val="1"/>
              </w:rPr>
              <w:tab/>
            </w:r>
            <w:r w:rsidR="00356906">
              <w:t>26</w:t>
            </w:r>
          </w:hyperlink>
        </w:p>
        <w:p w:rsidR="006233F1" w:rsidRDefault="00900A37">
          <w:pPr>
            <w:pStyle w:val="TOC1"/>
            <w:tabs>
              <w:tab w:val="left" w:leader="dot" w:pos="8141"/>
            </w:tabs>
          </w:pPr>
          <w:hyperlink w:anchor="_bookmark25"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25</w:t>
            </w:r>
            <w:r w:rsidR="00356906">
              <w:rPr>
                <w:spacing w:val="-1"/>
              </w:rPr>
              <w:t xml:space="preserve"> </w:t>
            </w:r>
            <w:r w:rsidR="00356906">
              <w:rPr>
                <w:rFonts w:cs="Times New Roman"/>
              </w:rPr>
              <w:t xml:space="preserve">– </w:t>
            </w:r>
            <w:r w:rsidR="00356906">
              <w:rPr>
                <w:spacing w:val="-1"/>
              </w:rPr>
              <w:t>E</w:t>
            </w:r>
            <w:r w:rsidR="00356906">
              <w:t>M</w:t>
            </w:r>
            <w:r w:rsidR="00356906">
              <w:rPr>
                <w:spacing w:val="5"/>
              </w:rPr>
              <w:t>P</w:t>
            </w:r>
            <w:r w:rsidR="00356906">
              <w:rPr>
                <w:spacing w:val="-6"/>
              </w:rPr>
              <w:t>L</w:t>
            </w:r>
            <w:r w:rsidR="00356906">
              <w:rPr>
                <w:spacing w:val="1"/>
              </w:rPr>
              <w:t>O</w:t>
            </w:r>
            <w:r w:rsidR="00356906">
              <w:rPr>
                <w:spacing w:val="-1"/>
              </w:rPr>
              <w:t>Y</w:t>
            </w:r>
            <w:r w:rsidR="00356906">
              <w:t>EE</w:t>
            </w:r>
            <w:r w:rsidR="00356906">
              <w:rPr>
                <w:spacing w:val="-1"/>
              </w:rPr>
              <w:t xml:space="preserve"> DEV</w:t>
            </w:r>
            <w:r w:rsidR="00356906">
              <w:rPr>
                <w:spacing w:val="2"/>
              </w:rPr>
              <w:t>E</w:t>
            </w:r>
            <w:r w:rsidR="00356906">
              <w:rPr>
                <w:spacing w:val="-8"/>
              </w:rPr>
              <w:t>L</w:t>
            </w:r>
            <w:r w:rsidR="00356906">
              <w:t>OPMENT</w:t>
            </w:r>
            <w:r w:rsidR="00356906">
              <w:rPr>
                <w:spacing w:val="4"/>
              </w:rPr>
              <w:t xml:space="preserve"> </w:t>
            </w:r>
            <w:r w:rsidR="00356906">
              <w:rPr>
                <w:spacing w:val="-1"/>
              </w:rPr>
              <w:t>AN</w:t>
            </w:r>
            <w:r w:rsidR="00356906">
              <w:t>D</w:t>
            </w:r>
            <w:r w:rsidR="00356906">
              <w:rPr>
                <w:spacing w:val="-1"/>
              </w:rPr>
              <w:t xml:space="preserve"> T</w:t>
            </w:r>
            <w:r w:rsidR="00356906">
              <w:t>R</w:t>
            </w:r>
            <w:r w:rsidR="00356906">
              <w:rPr>
                <w:spacing w:val="1"/>
              </w:rPr>
              <w:t>A</w:t>
            </w:r>
            <w:r w:rsidR="00356906">
              <w:rPr>
                <w:spacing w:val="-8"/>
              </w:rPr>
              <w:t>I</w:t>
            </w:r>
            <w:r w:rsidR="00356906">
              <w:rPr>
                <w:spacing w:val="6"/>
              </w:rPr>
              <w:t>N</w:t>
            </w:r>
            <w:r w:rsidR="00356906">
              <w:rPr>
                <w:spacing w:val="-8"/>
              </w:rPr>
              <w:t>I</w:t>
            </w:r>
            <w:r w:rsidR="00356906">
              <w:rPr>
                <w:spacing w:val="1"/>
              </w:rPr>
              <w:t>NG</w:t>
            </w:r>
            <w:r w:rsidR="00356906">
              <w:rPr>
                <w:spacing w:val="1"/>
              </w:rPr>
              <w:tab/>
            </w:r>
            <w:r w:rsidR="00356906">
              <w:t>26</w:t>
            </w:r>
          </w:hyperlink>
        </w:p>
        <w:p w:rsidR="006233F1" w:rsidRDefault="00900A37">
          <w:pPr>
            <w:pStyle w:val="TOC1"/>
            <w:tabs>
              <w:tab w:val="left" w:leader="dot" w:pos="8141"/>
            </w:tabs>
          </w:pPr>
          <w:hyperlink w:anchor="_bookmark26"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26</w:t>
            </w:r>
            <w:r w:rsidR="00356906">
              <w:rPr>
                <w:spacing w:val="-1"/>
              </w:rPr>
              <w:t xml:space="preserve"> </w:t>
            </w:r>
            <w:r w:rsidR="00356906">
              <w:rPr>
                <w:rFonts w:cs="Times New Roman"/>
              </w:rPr>
              <w:t xml:space="preserve">– </w:t>
            </w:r>
            <w:r w:rsidR="00356906">
              <w:t>COM</w:t>
            </w:r>
            <w:r w:rsidR="00356906">
              <w:rPr>
                <w:spacing w:val="5"/>
              </w:rPr>
              <w:t>M</w:t>
            </w:r>
            <w:r w:rsidR="00356906">
              <w:rPr>
                <w:spacing w:val="-1"/>
              </w:rPr>
              <w:t>U</w:t>
            </w:r>
            <w:r w:rsidR="00356906">
              <w:t xml:space="preserve">TE </w:t>
            </w:r>
            <w:r w:rsidR="00356906">
              <w:rPr>
                <w:spacing w:val="-1"/>
              </w:rPr>
              <w:t>T</w:t>
            </w:r>
            <w:r w:rsidR="00356906">
              <w:rPr>
                <w:spacing w:val="5"/>
              </w:rPr>
              <w:t>R</w:t>
            </w:r>
            <w:r w:rsidR="00356906">
              <w:rPr>
                <w:spacing w:val="-13"/>
              </w:rPr>
              <w:t>I</w:t>
            </w:r>
            <w:r w:rsidR="00356906">
              <w:t>P RE</w:t>
            </w:r>
            <w:r w:rsidR="00356906">
              <w:rPr>
                <w:spacing w:val="-1"/>
              </w:rPr>
              <w:t>DU</w:t>
            </w:r>
            <w:r w:rsidR="00356906">
              <w:t>C</w:t>
            </w:r>
            <w:r w:rsidR="00356906">
              <w:rPr>
                <w:spacing w:val="4"/>
              </w:rPr>
              <w:t>T</w:t>
            </w:r>
            <w:r w:rsidR="00356906">
              <w:rPr>
                <w:spacing w:val="-8"/>
              </w:rPr>
              <w:t>I</w:t>
            </w:r>
            <w:r w:rsidR="00356906">
              <w:rPr>
                <w:spacing w:val="6"/>
              </w:rPr>
              <w:t>O</w:t>
            </w:r>
            <w:r w:rsidR="00356906">
              <w:t>N</w:t>
            </w:r>
            <w:r w:rsidR="00356906">
              <w:rPr>
                <w:spacing w:val="-1"/>
              </w:rPr>
              <w:t xml:space="preserve"> AN</w:t>
            </w:r>
            <w:r w:rsidR="00356906">
              <w:t>D</w:t>
            </w:r>
            <w:r w:rsidR="00356906">
              <w:rPr>
                <w:spacing w:val="-1"/>
              </w:rPr>
              <w:t xml:space="preserve"> </w:t>
            </w:r>
            <w:r w:rsidR="00356906">
              <w:t>PAR</w:t>
            </w:r>
            <w:r w:rsidR="00356906">
              <w:rPr>
                <w:spacing w:val="1"/>
              </w:rPr>
              <w:t>K</w:t>
            </w:r>
            <w:r w:rsidR="00356906">
              <w:rPr>
                <w:spacing w:val="-8"/>
              </w:rPr>
              <w:t>I</w:t>
            </w:r>
            <w:r w:rsidR="00356906">
              <w:rPr>
                <w:spacing w:val="-1"/>
              </w:rPr>
              <w:t>NG</w:t>
            </w:r>
            <w:r w:rsidR="00356906">
              <w:rPr>
                <w:spacing w:val="-1"/>
              </w:rPr>
              <w:tab/>
            </w:r>
            <w:r w:rsidR="00356906">
              <w:t>27</w:t>
            </w:r>
          </w:hyperlink>
        </w:p>
        <w:p w:rsidR="006233F1" w:rsidRDefault="00900A37">
          <w:pPr>
            <w:pStyle w:val="TOC1"/>
            <w:tabs>
              <w:tab w:val="left" w:leader="dot" w:pos="8141"/>
            </w:tabs>
          </w:pPr>
          <w:hyperlink w:anchor="_bookmark27"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27</w:t>
            </w:r>
            <w:r w:rsidR="00356906">
              <w:rPr>
                <w:spacing w:val="-1"/>
              </w:rPr>
              <w:t xml:space="preserve"> </w:t>
            </w:r>
            <w:r w:rsidR="00356906">
              <w:rPr>
                <w:rFonts w:cs="Times New Roman"/>
              </w:rPr>
              <w:t xml:space="preserve">– </w:t>
            </w:r>
            <w:r w:rsidR="00356906">
              <w:t>C</w:t>
            </w:r>
            <w:r w:rsidR="00356906">
              <w:rPr>
                <w:spacing w:val="4"/>
              </w:rPr>
              <w:t>H</w:t>
            </w:r>
            <w:r w:rsidR="00356906">
              <w:rPr>
                <w:spacing w:val="-1"/>
              </w:rPr>
              <w:t>I</w:t>
            </w:r>
            <w:r w:rsidR="00356906">
              <w:rPr>
                <w:spacing w:val="-8"/>
              </w:rPr>
              <w:t>L</w:t>
            </w:r>
            <w:r w:rsidR="00356906">
              <w:rPr>
                <w:spacing w:val="-1"/>
              </w:rPr>
              <w:t>D</w:t>
            </w:r>
            <w:r w:rsidR="00356906">
              <w:rPr>
                <w:spacing w:val="5"/>
              </w:rPr>
              <w:t>C</w:t>
            </w:r>
            <w:r w:rsidR="00356906">
              <w:t>ARE</w:t>
            </w:r>
            <w:r w:rsidR="00356906">
              <w:tab/>
              <w:t>27</w:t>
            </w:r>
          </w:hyperlink>
        </w:p>
        <w:p w:rsidR="006233F1" w:rsidRDefault="00900A37">
          <w:pPr>
            <w:pStyle w:val="TOC1"/>
            <w:tabs>
              <w:tab w:val="left" w:leader="dot" w:pos="8141"/>
            </w:tabs>
          </w:pPr>
          <w:hyperlink w:anchor="_bookmark28"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28</w:t>
            </w:r>
            <w:r w:rsidR="00356906">
              <w:rPr>
                <w:spacing w:val="-1"/>
              </w:rPr>
              <w:t xml:space="preserve"> </w:t>
            </w:r>
            <w:r w:rsidR="00356906">
              <w:rPr>
                <w:rFonts w:cs="Times New Roman"/>
              </w:rPr>
              <w:t>–</w:t>
            </w:r>
            <w:r w:rsidR="00356906">
              <w:rPr>
                <w:rFonts w:cs="Times New Roman"/>
                <w:spacing w:val="2"/>
              </w:rPr>
              <w:t xml:space="preserve"> </w:t>
            </w:r>
            <w:r w:rsidR="00356906">
              <w:rPr>
                <w:spacing w:val="-1"/>
              </w:rPr>
              <w:t>H</w:t>
            </w:r>
            <w:r w:rsidR="00356906">
              <w:rPr>
                <w:spacing w:val="4"/>
              </w:rPr>
              <w:t>O</w:t>
            </w:r>
            <w:r w:rsidR="00356906">
              <w:rPr>
                <w:spacing w:val="-1"/>
              </w:rPr>
              <w:t>L</w:t>
            </w:r>
            <w:r w:rsidR="00356906">
              <w:rPr>
                <w:spacing w:val="-8"/>
              </w:rPr>
              <w:t>I</w:t>
            </w:r>
            <w:r w:rsidR="00356906">
              <w:rPr>
                <w:spacing w:val="4"/>
              </w:rPr>
              <w:t>D</w:t>
            </w:r>
            <w:r w:rsidR="00356906">
              <w:rPr>
                <w:spacing w:val="-1"/>
              </w:rPr>
              <w:t>A</w:t>
            </w:r>
            <w:r w:rsidR="00356906">
              <w:t>YS</w:t>
            </w:r>
            <w:r w:rsidR="00356906">
              <w:tab/>
              <w:t>27</w:t>
            </w:r>
          </w:hyperlink>
        </w:p>
        <w:p w:rsidR="006233F1" w:rsidRDefault="00900A37">
          <w:pPr>
            <w:pStyle w:val="TOC1"/>
            <w:tabs>
              <w:tab w:val="left" w:leader="dot" w:pos="8141"/>
            </w:tabs>
          </w:pPr>
          <w:hyperlink w:anchor="_bookmark29"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29</w:t>
            </w:r>
            <w:r w:rsidR="00356906">
              <w:rPr>
                <w:spacing w:val="-1"/>
              </w:rPr>
              <w:t xml:space="preserve"> </w:t>
            </w:r>
            <w:r w:rsidR="00356906">
              <w:rPr>
                <w:rFonts w:cs="Times New Roman"/>
              </w:rPr>
              <w:t>–</w:t>
            </w:r>
            <w:r w:rsidR="00356906">
              <w:rPr>
                <w:rFonts w:cs="Times New Roman"/>
                <w:spacing w:val="2"/>
              </w:rPr>
              <w:t xml:space="preserve"> </w:t>
            </w:r>
            <w:r w:rsidR="00356906">
              <w:rPr>
                <w:spacing w:val="-1"/>
              </w:rPr>
              <w:t>V</w:t>
            </w:r>
            <w:r w:rsidR="00356906">
              <w:t>AC</w:t>
            </w:r>
            <w:r w:rsidR="00356906">
              <w:rPr>
                <w:spacing w:val="-1"/>
              </w:rPr>
              <w:t>A</w:t>
            </w:r>
            <w:r w:rsidR="00356906">
              <w:rPr>
                <w:spacing w:val="4"/>
              </w:rPr>
              <w:t>T</w:t>
            </w:r>
            <w:r w:rsidR="00356906">
              <w:rPr>
                <w:spacing w:val="-6"/>
              </w:rPr>
              <w:t>I</w:t>
            </w:r>
            <w:r w:rsidR="00356906">
              <w:t>ON</w:t>
            </w:r>
            <w:r w:rsidR="00356906">
              <w:tab/>
              <w:t>29</w:t>
            </w:r>
          </w:hyperlink>
        </w:p>
        <w:p w:rsidR="006233F1" w:rsidRDefault="00900A37">
          <w:pPr>
            <w:pStyle w:val="TOC1"/>
            <w:tabs>
              <w:tab w:val="left" w:leader="dot" w:pos="8141"/>
            </w:tabs>
          </w:pPr>
          <w:hyperlink w:anchor="_bookmark30"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30</w:t>
            </w:r>
            <w:r w:rsidR="00356906">
              <w:rPr>
                <w:spacing w:val="-1"/>
              </w:rPr>
              <w:t xml:space="preserve"> </w:t>
            </w:r>
            <w:r w:rsidR="00356906">
              <w:rPr>
                <w:rFonts w:cs="Times New Roman"/>
              </w:rPr>
              <w:t xml:space="preserve">– </w:t>
            </w:r>
            <w:r w:rsidR="00356906">
              <w:rPr>
                <w:spacing w:val="8"/>
              </w:rPr>
              <w:t>S</w:t>
            </w:r>
            <w:r w:rsidR="00356906">
              <w:rPr>
                <w:spacing w:val="-11"/>
              </w:rPr>
              <w:t>I</w:t>
            </w:r>
            <w:r w:rsidR="00356906">
              <w:rPr>
                <w:spacing w:val="3"/>
              </w:rPr>
              <w:t>C</w:t>
            </w:r>
            <w:r w:rsidR="00356906">
              <w:t>K</w:t>
            </w:r>
            <w:r w:rsidR="00356906">
              <w:rPr>
                <w:spacing w:val="1"/>
              </w:rPr>
              <w:t xml:space="preserve"> </w:t>
            </w:r>
            <w:r w:rsidR="00356906">
              <w:rPr>
                <w:spacing w:val="-6"/>
              </w:rPr>
              <w:t>L</w:t>
            </w:r>
            <w:r w:rsidR="00356906">
              <w:rPr>
                <w:spacing w:val="2"/>
              </w:rPr>
              <w:t>E</w:t>
            </w:r>
            <w:r w:rsidR="00356906">
              <w:t>A</w:t>
            </w:r>
            <w:r w:rsidR="00356906">
              <w:rPr>
                <w:spacing w:val="-1"/>
              </w:rPr>
              <w:t>V</w:t>
            </w:r>
            <w:r w:rsidR="00356906">
              <w:t>E</w:t>
            </w:r>
            <w:r w:rsidR="00356906">
              <w:tab/>
              <w:t>32</w:t>
            </w:r>
          </w:hyperlink>
        </w:p>
        <w:p w:rsidR="006233F1" w:rsidRDefault="00900A37">
          <w:pPr>
            <w:pStyle w:val="TOC1"/>
            <w:tabs>
              <w:tab w:val="left" w:leader="dot" w:pos="8141"/>
            </w:tabs>
          </w:pPr>
          <w:hyperlink w:anchor="_bookmark31"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31</w:t>
            </w:r>
            <w:r w:rsidR="00356906">
              <w:rPr>
                <w:spacing w:val="-1"/>
              </w:rPr>
              <w:t xml:space="preserve"> </w:t>
            </w:r>
            <w:r w:rsidR="00356906">
              <w:rPr>
                <w:rFonts w:cs="Times New Roman"/>
              </w:rPr>
              <w:t xml:space="preserve">– </w:t>
            </w:r>
            <w:r w:rsidR="00356906">
              <w:t>S</w:t>
            </w:r>
            <w:r w:rsidR="00356906">
              <w:rPr>
                <w:spacing w:val="-1"/>
              </w:rPr>
              <w:t>HA</w:t>
            </w:r>
            <w:r w:rsidR="00356906">
              <w:t>R</w:t>
            </w:r>
            <w:r w:rsidR="00356906">
              <w:rPr>
                <w:spacing w:val="2"/>
              </w:rPr>
              <w:t>E</w:t>
            </w:r>
            <w:r w:rsidR="00356906">
              <w:t>D</w:t>
            </w:r>
            <w:r w:rsidR="00356906">
              <w:rPr>
                <w:spacing w:val="2"/>
              </w:rPr>
              <w:t xml:space="preserve"> </w:t>
            </w:r>
            <w:r w:rsidR="00356906">
              <w:rPr>
                <w:spacing w:val="-10"/>
              </w:rPr>
              <w:t>L</w:t>
            </w:r>
            <w:r w:rsidR="00356906">
              <w:rPr>
                <w:spacing w:val="2"/>
              </w:rPr>
              <w:t>E</w:t>
            </w:r>
            <w:r w:rsidR="00356906">
              <w:rPr>
                <w:spacing w:val="-1"/>
              </w:rPr>
              <w:t>AV</w:t>
            </w:r>
            <w:r w:rsidR="00356906">
              <w:t>E</w:t>
            </w:r>
            <w:r w:rsidR="00356906">
              <w:tab/>
              <w:t>34</w:t>
            </w:r>
          </w:hyperlink>
        </w:p>
        <w:p w:rsidR="006233F1" w:rsidRDefault="00900A37">
          <w:pPr>
            <w:pStyle w:val="TOC1"/>
            <w:tabs>
              <w:tab w:val="left" w:leader="dot" w:pos="8141"/>
            </w:tabs>
          </w:pPr>
          <w:hyperlink w:anchor="_bookmark32"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32</w:t>
            </w:r>
            <w:r w:rsidR="00356906">
              <w:rPr>
                <w:spacing w:val="-1"/>
              </w:rPr>
              <w:t xml:space="preserve"> </w:t>
            </w:r>
            <w:r w:rsidR="00356906">
              <w:rPr>
                <w:rFonts w:cs="Times New Roman"/>
              </w:rPr>
              <w:t>–</w:t>
            </w:r>
            <w:r w:rsidR="00356906">
              <w:rPr>
                <w:rFonts w:cs="Times New Roman"/>
                <w:spacing w:val="2"/>
              </w:rPr>
              <w:t xml:space="preserve"> </w:t>
            </w:r>
            <w:r w:rsidR="00356906">
              <w:rPr>
                <w:spacing w:val="-1"/>
              </w:rPr>
              <w:t>A</w:t>
            </w:r>
            <w:r w:rsidR="00356906">
              <w:rPr>
                <w:spacing w:val="1"/>
              </w:rPr>
              <w:t>DD</w:t>
            </w:r>
            <w:r w:rsidR="00356906">
              <w:rPr>
                <w:spacing w:val="-8"/>
              </w:rPr>
              <w:t>I</w:t>
            </w:r>
            <w:r w:rsidR="00356906">
              <w:rPr>
                <w:spacing w:val="6"/>
              </w:rPr>
              <w:t>T</w:t>
            </w:r>
            <w:r w:rsidR="00356906">
              <w:rPr>
                <w:spacing w:val="-1"/>
              </w:rPr>
              <w:t>I</w:t>
            </w:r>
            <w:r w:rsidR="00356906">
              <w:rPr>
                <w:spacing w:val="-3"/>
              </w:rPr>
              <w:t>O</w:t>
            </w:r>
            <w:r w:rsidR="00356906">
              <w:rPr>
                <w:spacing w:val="-1"/>
              </w:rPr>
              <w:t>N</w:t>
            </w:r>
            <w:r w:rsidR="00356906">
              <w:rPr>
                <w:spacing w:val="1"/>
              </w:rPr>
              <w:t>A</w:t>
            </w:r>
            <w:r w:rsidR="00356906">
              <w:t>L</w:t>
            </w:r>
            <w:r w:rsidR="00356906">
              <w:rPr>
                <w:spacing w:val="-6"/>
              </w:rPr>
              <w:t xml:space="preserve"> </w:t>
            </w:r>
            <w:r w:rsidR="00356906">
              <w:t>R</w:t>
            </w:r>
            <w:r w:rsidR="00356906">
              <w:rPr>
                <w:spacing w:val="-1"/>
              </w:rPr>
              <w:t>EA</w:t>
            </w:r>
            <w:r w:rsidR="00356906">
              <w:t>S</w:t>
            </w:r>
            <w:r w:rsidR="00356906">
              <w:rPr>
                <w:spacing w:val="-1"/>
              </w:rPr>
              <w:t>ON</w:t>
            </w:r>
            <w:r w:rsidR="00356906">
              <w:t xml:space="preserve">S </w:t>
            </w:r>
            <w:r w:rsidR="00356906">
              <w:rPr>
                <w:spacing w:val="-4"/>
              </w:rPr>
              <w:t>F</w:t>
            </w:r>
            <w:r w:rsidR="00356906">
              <w:rPr>
                <w:spacing w:val="-1"/>
              </w:rPr>
              <w:t>O</w:t>
            </w:r>
            <w:r w:rsidR="00356906">
              <w:t>R</w:t>
            </w:r>
            <w:r w:rsidR="00356906">
              <w:rPr>
                <w:spacing w:val="5"/>
              </w:rPr>
              <w:t xml:space="preserve"> </w:t>
            </w:r>
            <w:r w:rsidR="00356906">
              <w:rPr>
                <w:spacing w:val="-6"/>
              </w:rPr>
              <w:t>L</w:t>
            </w:r>
            <w:r w:rsidR="00356906">
              <w:rPr>
                <w:spacing w:val="2"/>
              </w:rPr>
              <w:t>E</w:t>
            </w:r>
            <w:r w:rsidR="00356906">
              <w:rPr>
                <w:spacing w:val="-1"/>
              </w:rPr>
              <w:t>AVE</w:t>
            </w:r>
            <w:r w:rsidR="00356906">
              <w:rPr>
                <w:spacing w:val="-1"/>
              </w:rPr>
              <w:tab/>
            </w:r>
            <w:r w:rsidR="00356906">
              <w:t>3</w:t>
            </w:r>
          </w:hyperlink>
          <w:r w:rsidR="00356906">
            <w:t>4</w:t>
          </w:r>
        </w:p>
        <w:p w:rsidR="006233F1" w:rsidRDefault="00900A37">
          <w:pPr>
            <w:pStyle w:val="TOC1"/>
            <w:tabs>
              <w:tab w:val="left" w:leader="dot" w:pos="8141"/>
            </w:tabs>
          </w:pPr>
          <w:hyperlink w:anchor="_bookmark33"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33</w:t>
            </w:r>
            <w:r w:rsidR="00356906">
              <w:rPr>
                <w:spacing w:val="-1"/>
              </w:rPr>
              <w:t xml:space="preserve"> </w:t>
            </w:r>
            <w:r w:rsidR="00356906">
              <w:rPr>
                <w:rFonts w:cs="Times New Roman"/>
              </w:rPr>
              <w:t>–</w:t>
            </w:r>
            <w:r w:rsidR="00356906">
              <w:rPr>
                <w:rFonts w:cs="Times New Roman"/>
                <w:spacing w:val="4"/>
              </w:rPr>
              <w:t xml:space="preserve"> </w:t>
            </w:r>
            <w:r w:rsidR="00356906">
              <w:rPr>
                <w:spacing w:val="-6"/>
              </w:rPr>
              <w:t>L</w:t>
            </w:r>
            <w:r w:rsidR="00356906">
              <w:rPr>
                <w:spacing w:val="2"/>
              </w:rPr>
              <w:t>E</w:t>
            </w:r>
            <w:r w:rsidR="00356906">
              <w:rPr>
                <w:spacing w:val="-1"/>
              </w:rPr>
              <w:t>AV</w:t>
            </w:r>
            <w:r w:rsidR="00356906">
              <w:t>E</w:t>
            </w:r>
            <w:r w:rsidR="00356906">
              <w:rPr>
                <w:spacing w:val="2"/>
              </w:rPr>
              <w:t xml:space="preserve"> </w:t>
            </w:r>
            <w:r w:rsidR="00356906">
              <w:rPr>
                <w:spacing w:val="-1"/>
              </w:rPr>
              <w:t>O</w:t>
            </w:r>
            <w:r w:rsidR="00356906">
              <w:t>F</w:t>
            </w:r>
            <w:r w:rsidR="00356906">
              <w:rPr>
                <w:spacing w:val="-1"/>
              </w:rPr>
              <w:t xml:space="preserve"> </w:t>
            </w:r>
            <w:r w:rsidR="00356906">
              <w:rPr>
                <w:spacing w:val="1"/>
              </w:rPr>
              <w:t>A</w:t>
            </w:r>
            <w:r w:rsidR="00356906">
              <w:rPr>
                <w:spacing w:val="-5"/>
              </w:rPr>
              <w:t>B</w:t>
            </w:r>
            <w:r w:rsidR="00356906">
              <w:t>S</w:t>
            </w:r>
            <w:r w:rsidR="00356906">
              <w:rPr>
                <w:spacing w:val="-1"/>
              </w:rPr>
              <w:t>EN</w:t>
            </w:r>
            <w:r w:rsidR="00356906">
              <w:t>CE</w:t>
            </w:r>
            <w:r w:rsidR="00356906">
              <w:tab/>
              <w:t>3</w:t>
            </w:r>
          </w:hyperlink>
          <w:r w:rsidR="00356906">
            <w:t>6</w:t>
          </w:r>
        </w:p>
        <w:p w:rsidR="006233F1" w:rsidRDefault="00900A37">
          <w:pPr>
            <w:pStyle w:val="TOC1"/>
            <w:tabs>
              <w:tab w:val="left" w:leader="dot" w:pos="8141"/>
            </w:tabs>
          </w:pPr>
          <w:hyperlink w:anchor="_bookmark34"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34</w:t>
            </w:r>
            <w:r w:rsidR="00356906">
              <w:rPr>
                <w:spacing w:val="-1"/>
              </w:rPr>
              <w:t xml:space="preserve"> </w:t>
            </w:r>
            <w:r w:rsidR="00356906">
              <w:rPr>
                <w:rFonts w:cs="Times New Roman"/>
              </w:rPr>
              <w:t xml:space="preserve">– </w:t>
            </w:r>
            <w:r w:rsidR="00356906">
              <w:t>OPEN</w:t>
            </w:r>
            <w:r w:rsidR="00356906">
              <w:rPr>
                <w:spacing w:val="-1"/>
              </w:rPr>
              <w:t xml:space="preserve"> </w:t>
            </w:r>
            <w:r w:rsidR="00356906">
              <w:rPr>
                <w:spacing w:val="5"/>
              </w:rPr>
              <w:t>P</w:t>
            </w:r>
            <w:r w:rsidR="00356906">
              <w:t>O</w:t>
            </w:r>
            <w:r w:rsidR="00356906">
              <w:rPr>
                <w:spacing w:val="5"/>
              </w:rPr>
              <w:t>S</w:t>
            </w:r>
            <w:r w:rsidR="00356906">
              <w:rPr>
                <w:spacing w:val="-13"/>
              </w:rPr>
              <w:t>I</w:t>
            </w:r>
            <w:r w:rsidR="00356906">
              <w:rPr>
                <w:spacing w:val="9"/>
              </w:rPr>
              <w:t>T</w:t>
            </w:r>
            <w:r w:rsidR="00356906">
              <w:rPr>
                <w:spacing w:val="-8"/>
              </w:rPr>
              <w:t>I</w:t>
            </w:r>
            <w:r w:rsidR="00356906">
              <w:rPr>
                <w:spacing w:val="-1"/>
              </w:rPr>
              <w:t>ON</w:t>
            </w:r>
            <w:r w:rsidR="00356906">
              <w:t>S</w:t>
            </w:r>
            <w:r w:rsidR="00356906">
              <w:tab/>
              <w:t>3</w:t>
            </w:r>
          </w:hyperlink>
          <w:r w:rsidR="00356906">
            <w:t>8</w:t>
          </w:r>
        </w:p>
        <w:p w:rsidR="006233F1" w:rsidRDefault="00900A37">
          <w:pPr>
            <w:pStyle w:val="TOC1"/>
            <w:tabs>
              <w:tab w:val="left" w:leader="dot" w:pos="8141"/>
            </w:tabs>
          </w:pPr>
          <w:hyperlink w:anchor="_bookmark35"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35</w:t>
            </w:r>
            <w:r w:rsidR="00356906">
              <w:rPr>
                <w:spacing w:val="-1"/>
              </w:rPr>
              <w:t xml:space="preserve"> </w:t>
            </w:r>
            <w:r w:rsidR="00356906">
              <w:rPr>
                <w:rFonts w:cs="Times New Roman"/>
              </w:rPr>
              <w:t xml:space="preserve">– </w:t>
            </w:r>
            <w:r w:rsidR="00356906">
              <w:t>PROB</w:t>
            </w:r>
            <w:r w:rsidR="00356906">
              <w:rPr>
                <w:spacing w:val="1"/>
              </w:rPr>
              <w:t>A</w:t>
            </w:r>
            <w:r w:rsidR="00356906">
              <w:rPr>
                <w:spacing w:val="2"/>
              </w:rPr>
              <w:t>T</w:t>
            </w:r>
            <w:r w:rsidR="00356906">
              <w:rPr>
                <w:spacing w:val="-8"/>
              </w:rPr>
              <w:t>I</w:t>
            </w:r>
            <w:r w:rsidR="00356906">
              <w:rPr>
                <w:spacing w:val="1"/>
              </w:rPr>
              <w:t>O</w:t>
            </w:r>
            <w:r w:rsidR="00356906">
              <w:t>N</w:t>
            </w:r>
            <w:r w:rsidR="00356906">
              <w:rPr>
                <w:spacing w:val="-1"/>
              </w:rPr>
              <w:t xml:space="preserve"> AN</w:t>
            </w:r>
            <w:r w:rsidR="00356906">
              <w:t>D</w:t>
            </w:r>
            <w:r w:rsidR="00356906">
              <w:rPr>
                <w:spacing w:val="-1"/>
              </w:rPr>
              <w:t xml:space="preserve"> T</w:t>
            </w:r>
            <w:r w:rsidR="00356906">
              <w:rPr>
                <w:spacing w:val="5"/>
              </w:rPr>
              <w:t>R</w:t>
            </w:r>
            <w:r w:rsidR="00356906">
              <w:rPr>
                <w:spacing w:val="-8"/>
              </w:rPr>
              <w:t>I</w:t>
            </w:r>
            <w:r w:rsidR="00356906">
              <w:rPr>
                <w:spacing w:val="4"/>
              </w:rPr>
              <w:t>A</w:t>
            </w:r>
            <w:r w:rsidR="00356906">
              <w:t>L</w:t>
            </w:r>
            <w:r w:rsidR="00356906">
              <w:rPr>
                <w:spacing w:val="-6"/>
              </w:rPr>
              <w:t xml:space="preserve"> </w:t>
            </w:r>
            <w:r w:rsidR="00356906">
              <w:t>SER</w:t>
            </w:r>
            <w:r w:rsidR="00356906">
              <w:rPr>
                <w:spacing w:val="4"/>
              </w:rPr>
              <w:t>V</w:t>
            </w:r>
            <w:r w:rsidR="00356906">
              <w:rPr>
                <w:spacing w:val="-11"/>
              </w:rPr>
              <w:t>I</w:t>
            </w:r>
            <w:r w:rsidR="00356906">
              <w:t>CE</w:t>
            </w:r>
            <w:r w:rsidR="00356906">
              <w:tab/>
              <w:t>3</w:t>
            </w:r>
          </w:hyperlink>
          <w:r w:rsidR="00356906">
            <w:t>8</w:t>
          </w:r>
        </w:p>
        <w:p w:rsidR="006233F1" w:rsidRDefault="00900A37">
          <w:pPr>
            <w:pStyle w:val="TOC1"/>
            <w:tabs>
              <w:tab w:val="left" w:leader="dot" w:pos="8141"/>
            </w:tabs>
          </w:pPr>
          <w:hyperlink w:anchor="_bookmark36"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36</w:t>
            </w:r>
            <w:r w:rsidR="00356906">
              <w:rPr>
                <w:spacing w:val="-1"/>
              </w:rPr>
              <w:t xml:space="preserve"> </w:t>
            </w:r>
            <w:r w:rsidR="00356906">
              <w:rPr>
                <w:rFonts w:cs="Times New Roman"/>
              </w:rPr>
              <w:t xml:space="preserve">– </w:t>
            </w:r>
            <w:r w:rsidR="00356906">
              <w:t>PER</w:t>
            </w:r>
            <w:r w:rsidR="00356906">
              <w:rPr>
                <w:spacing w:val="-2"/>
              </w:rPr>
              <w:t>F</w:t>
            </w:r>
            <w:r w:rsidR="00356906">
              <w:rPr>
                <w:spacing w:val="-1"/>
              </w:rPr>
              <w:t>O</w:t>
            </w:r>
            <w:r w:rsidR="00356906">
              <w:rPr>
                <w:spacing w:val="2"/>
              </w:rPr>
              <w:t>R</w:t>
            </w:r>
            <w:r w:rsidR="00356906">
              <w:t>MA</w:t>
            </w:r>
            <w:r w:rsidR="00356906">
              <w:rPr>
                <w:spacing w:val="-1"/>
              </w:rPr>
              <w:t>N</w:t>
            </w:r>
            <w:r w:rsidR="00356906">
              <w:t xml:space="preserve">CE </w:t>
            </w:r>
            <w:r w:rsidR="00356906">
              <w:rPr>
                <w:spacing w:val="-1"/>
              </w:rPr>
              <w:t>EV</w:t>
            </w:r>
            <w:r w:rsidR="00356906">
              <w:rPr>
                <w:spacing w:val="1"/>
              </w:rPr>
              <w:t>A</w:t>
            </w:r>
            <w:r w:rsidR="00356906">
              <w:rPr>
                <w:spacing w:val="-8"/>
              </w:rPr>
              <w:t>L</w:t>
            </w:r>
            <w:r w:rsidR="00356906">
              <w:rPr>
                <w:spacing w:val="-1"/>
              </w:rPr>
              <w:t>U</w:t>
            </w:r>
            <w:r w:rsidR="00356906">
              <w:rPr>
                <w:spacing w:val="1"/>
              </w:rPr>
              <w:t>A</w:t>
            </w:r>
            <w:r w:rsidR="00356906">
              <w:rPr>
                <w:spacing w:val="2"/>
              </w:rPr>
              <w:t>T</w:t>
            </w:r>
            <w:r w:rsidR="00356906">
              <w:rPr>
                <w:spacing w:val="-4"/>
              </w:rPr>
              <w:t>I</w:t>
            </w:r>
            <w:r w:rsidR="00356906">
              <w:rPr>
                <w:spacing w:val="-1"/>
              </w:rPr>
              <w:t>ONS</w:t>
            </w:r>
            <w:r w:rsidR="00356906">
              <w:rPr>
                <w:spacing w:val="-1"/>
              </w:rPr>
              <w:tab/>
            </w:r>
            <w:r w:rsidR="00356906">
              <w:t>4</w:t>
            </w:r>
          </w:hyperlink>
          <w:r w:rsidR="00356906">
            <w:t>0</w:t>
          </w:r>
        </w:p>
        <w:p w:rsidR="006233F1" w:rsidRDefault="001E4174">
          <w:pPr>
            <w:pStyle w:val="TOC1"/>
            <w:tabs>
              <w:tab w:val="left" w:leader="dot" w:pos="8141"/>
            </w:tabs>
          </w:pPr>
          <w:r>
            <w:fldChar w:fldCharType="begin"/>
          </w:r>
          <w:r>
            <w:instrText xml:space="preserve"> HYPERLINK \l "_bookmark37" </w:instrText>
          </w:r>
          <w:r>
            <w:fldChar w:fldCharType="separate"/>
          </w:r>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37</w:t>
          </w:r>
          <w:r w:rsidR="00356906">
            <w:rPr>
              <w:spacing w:val="-1"/>
            </w:rPr>
            <w:t xml:space="preserve"> </w:t>
          </w:r>
          <w:r w:rsidR="00356906">
            <w:rPr>
              <w:rFonts w:cs="Times New Roman"/>
            </w:rPr>
            <w:t xml:space="preserve">– </w:t>
          </w:r>
          <w:del w:id="15" w:author="EWU" w:date="2018-08-27T11:05:00Z">
            <w:r w:rsidR="00356906" w:rsidDel="0048137C">
              <w:delText>COR</w:delText>
            </w:r>
            <w:r w:rsidR="00356906" w:rsidDel="0048137C">
              <w:rPr>
                <w:spacing w:val="1"/>
              </w:rPr>
              <w:delText>R</w:delText>
            </w:r>
            <w:r w:rsidR="00356906" w:rsidDel="0048137C">
              <w:rPr>
                <w:spacing w:val="2"/>
              </w:rPr>
              <w:delText>E</w:delText>
            </w:r>
            <w:r w:rsidR="00356906" w:rsidDel="0048137C">
              <w:delText>C</w:delText>
            </w:r>
            <w:r w:rsidR="00356906" w:rsidDel="0048137C">
              <w:rPr>
                <w:spacing w:val="2"/>
              </w:rPr>
              <w:delText>T</w:delText>
            </w:r>
            <w:r w:rsidR="00356906" w:rsidDel="0048137C">
              <w:rPr>
                <w:spacing w:val="-11"/>
              </w:rPr>
              <w:delText>I</w:delText>
            </w:r>
            <w:r w:rsidR="00356906" w:rsidDel="0048137C">
              <w:rPr>
                <w:spacing w:val="-1"/>
              </w:rPr>
              <w:delText>V</w:delText>
            </w:r>
            <w:r w:rsidR="00356906" w:rsidDel="0048137C">
              <w:delText>E</w:delText>
            </w:r>
            <w:r w:rsidR="00356906" w:rsidDel="0048137C">
              <w:rPr>
                <w:spacing w:val="2"/>
              </w:rPr>
              <w:delText xml:space="preserve"> </w:delText>
            </w:r>
          </w:del>
          <w:ins w:id="16" w:author="EWU" w:date="2018-08-27T11:05:00Z">
            <w:r w:rsidR="0048137C">
              <w:t>CONSTRUCTIVE</w:t>
            </w:r>
            <w:r w:rsidR="0048137C">
              <w:rPr>
                <w:spacing w:val="2"/>
              </w:rPr>
              <w:t xml:space="preserve"> </w:t>
            </w:r>
          </w:ins>
          <w:r w:rsidR="00356906">
            <w:rPr>
              <w:spacing w:val="-1"/>
            </w:rPr>
            <w:t>A</w:t>
          </w:r>
          <w:r w:rsidR="00356906">
            <w:t>C</w:t>
          </w:r>
          <w:r w:rsidR="00356906">
            <w:rPr>
              <w:spacing w:val="4"/>
            </w:rPr>
            <w:t>T</w:t>
          </w:r>
          <w:r w:rsidR="00356906">
            <w:rPr>
              <w:spacing w:val="-8"/>
            </w:rPr>
            <w:t>I</w:t>
          </w:r>
          <w:r w:rsidR="00356906">
            <w:rPr>
              <w:spacing w:val="1"/>
            </w:rPr>
            <w:t>O</w:t>
          </w:r>
          <w:r w:rsidR="00356906">
            <w:t>N</w:t>
          </w:r>
          <w:r w:rsidR="00356906">
            <w:rPr>
              <w:spacing w:val="-1"/>
            </w:rPr>
            <w:t xml:space="preserve"> AN</w:t>
          </w:r>
          <w:r w:rsidR="00356906">
            <w:t>D</w:t>
          </w:r>
          <w:r w:rsidR="00356906">
            <w:rPr>
              <w:spacing w:val="4"/>
            </w:rPr>
            <w:t xml:space="preserve"> </w:t>
          </w:r>
          <w:r w:rsidR="00356906">
            <w:rPr>
              <w:spacing w:val="1"/>
            </w:rPr>
            <w:t>D</w:t>
          </w:r>
          <w:r w:rsidR="00356906">
            <w:rPr>
              <w:spacing w:val="-11"/>
            </w:rPr>
            <w:t>I</w:t>
          </w:r>
          <w:r w:rsidR="00356906">
            <w:t>S</w:t>
          </w:r>
          <w:r w:rsidR="00356906">
            <w:rPr>
              <w:spacing w:val="5"/>
            </w:rPr>
            <w:t>C</w:t>
          </w:r>
          <w:r w:rsidR="00356906">
            <w:rPr>
              <w:spacing w:val="-8"/>
            </w:rPr>
            <w:t>I</w:t>
          </w:r>
          <w:r w:rsidR="00356906">
            <w:rPr>
              <w:spacing w:val="5"/>
            </w:rPr>
            <w:t>P</w:t>
          </w:r>
          <w:r w:rsidR="00356906">
            <w:rPr>
              <w:spacing w:val="-1"/>
            </w:rPr>
            <w:t>L</w:t>
          </w:r>
          <w:r w:rsidR="00356906">
            <w:rPr>
              <w:spacing w:val="-8"/>
            </w:rPr>
            <w:t>I</w:t>
          </w:r>
          <w:r w:rsidR="00356906">
            <w:rPr>
              <w:spacing w:val="1"/>
            </w:rPr>
            <w:t>NE</w:t>
          </w:r>
          <w:r w:rsidR="00356906">
            <w:rPr>
              <w:spacing w:val="1"/>
            </w:rPr>
            <w:tab/>
          </w:r>
          <w:r w:rsidR="00356906">
            <w:t>4</w:t>
          </w:r>
          <w:r>
            <w:fldChar w:fldCharType="end"/>
          </w:r>
          <w:r w:rsidR="00356906">
            <w:t>1</w:t>
          </w:r>
        </w:p>
        <w:p w:rsidR="006233F1" w:rsidRDefault="00900A37">
          <w:pPr>
            <w:pStyle w:val="TOC1"/>
            <w:tabs>
              <w:tab w:val="left" w:leader="dot" w:pos="8141"/>
            </w:tabs>
          </w:pPr>
          <w:hyperlink w:anchor="_bookmark38"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38</w:t>
            </w:r>
            <w:r w:rsidR="00356906">
              <w:rPr>
                <w:spacing w:val="-1"/>
              </w:rPr>
              <w:t xml:space="preserve"> </w:t>
            </w:r>
            <w:r w:rsidR="00356906">
              <w:rPr>
                <w:rFonts w:cs="Times New Roman"/>
              </w:rPr>
              <w:t xml:space="preserve">– </w:t>
            </w:r>
            <w:r w:rsidR="00356906">
              <w:t>R</w:t>
            </w:r>
            <w:r w:rsidR="00356906">
              <w:rPr>
                <w:spacing w:val="-1"/>
              </w:rPr>
              <w:t>EDU</w:t>
            </w:r>
            <w:r w:rsidR="00356906">
              <w:rPr>
                <w:spacing w:val="3"/>
              </w:rPr>
              <w:t>C</w:t>
            </w:r>
            <w:r w:rsidR="00356906">
              <w:rPr>
                <w:spacing w:val="2"/>
              </w:rPr>
              <w:t>T</w:t>
            </w:r>
            <w:r w:rsidR="00356906">
              <w:rPr>
                <w:spacing w:val="-8"/>
              </w:rPr>
              <w:t>I</w:t>
            </w:r>
            <w:r w:rsidR="00356906">
              <w:rPr>
                <w:spacing w:val="1"/>
              </w:rPr>
              <w:t>O</w:t>
            </w:r>
            <w:r w:rsidR="00356906">
              <w:t>N</w:t>
            </w:r>
            <w:r w:rsidR="00356906">
              <w:rPr>
                <w:spacing w:val="4"/>
              </w:rPr>
              <w:t xml:space="preserve"> </w:t>
            </w:r>
            <w:r w:rsidR="00356906">
              <w:rPr>
                <w:spacing w:val="-8"/>
              </w:rPr>
              <w:t>I</w:t>
            </w:r>
            <w:r w:rsidR="00356906">
              <w:t>N</w:t>
            </w:r>
            <w:r w:rsidR="00356906">
              <w:rPr>
                <w:spacing w:val="1"/>
              </w:rPr>
              <w:t xml:space="preserve"> </w:t>
            </w:r>
            <w:r w:rsidR="00356906">
              <w:rPr>
                <w:spacing w:val="-4"/>
              </w:rPr>
              <w:t>F</w:t>
            </w:r>
            <w:r w:rsidR="00356906">
              <w:t>ORCE</w:t>
            </w:r>
            <w:r w:rsidR="00356906">
              <w:tab/>
              <w:t>4</w:t>
            </w:r>
          </w:hyperlink>
          <w:r w:rsidR="00356906">
            <w:t>3</w:t>
          </w:r>
        </w:p>
        <w:p w:rsidR="006233F1" w:rsidRDefault="00900A37">
          <w:pPr>
            <w:pStyle w:val="TOC1"/>
            <w:tabs>
              <w:tab w:val="left" w:leader="dot" w:pos="8141"/>
            </w:tabs>
          </w:pPr>
          <w:hyperlink w:anchor="_bookmark39"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39</w:t>
            </w:r>
            <w:r w:rsidR="00356906">
              <w:rPr>
                <w:spacing w:val="-1"/>
              </w:rPr>
              <w:t xml:space="preserve"> </w:t>
            </w:r>
            <w:r w:rsidR="00356906">
              <w:rPr>
                <w:rFonts w:cs="Times New Roman"/>
              </w:rPr>
              <w:t xml:space="preserve">– </w:t>
            </w:r>
            <w:r w:rsidR="00356906">
              <w:t>S</w:t>
            </w:r>
            <w:r w:rsidR="00356906">
              <w:rPr>
                <w:spacing w:val="-1"/>
              </w:rPr>
              <w:t>E</w:t>
            </w:r>
            <w:r w:rsidR="00356906">
              <w:rPr>
                <w:spacing w:val="4"/>
              </w:rPr>
              <w:t>N</w:t>
            </w:r>
            <w:r w:rsidR="00356906">
              <w:rPr>
                <w:spacing w:val="-8"/>
              </w:rPr>
              <w:t>I</w:t>
            </w:r>
            <w:r w:rsidR="00356906">
              <w:rPr>
                <w:spacing w:val="-1"/>
              </w:rPr>
              <w:t>O</w:t>
            </w:r>
            <w:r w:rsidR="00356906">
              <w:rPr>
                <w:spacing w:val="5"/>
              </w:rPr>
              <w:t>R</w:t>
            </w:r>
            <w:r w:rsidR="00356906">
              <w:rPr>
                <w:spacing w:val="-8"/>
              </w:rPr>
              <w:t>I</w:t>
            </w:r>
            <w:r w:rsidR="00356906">
              <w:rPr>
                <w:spacing w:val="2"/>
              </w:rPr>
              <w:t>T</w:t>
            </w:r>
            <w:r w:rsidR="00356906">
              <w:t>Y</w:t>
            </w:r>
            <w:r w:rsidR="00356906">
              <w:tab/>
              <w:t>4</w:t>
            </w:r>
          </w:hyperlink>
          <w:r w:rsidR="00356906">
            <w:t>5</w:t>
          </w:r>
        </w:p>
        <w:p w:rsidR="006233F1" w:rsidRDefault="00900A37">
          <w:pPr>
            <w:pStyle w:val="TOC1"/>
            <w:tabs>
              <w:tab w:val="left" w:leader="dot" w:pos="8141"/>
            </w:tabs>
          </w:pPr>
          <w:hyperlink w:anchor="_bookmark40"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40</w:t>
            </w:r>
            <w:r w:rsidR="00356906">
              <w:rPr>
                <w:spacing w:val="-1"/>
              </w:rPr>
              <w:t xml:space="preserve"> </w:t>
            </w:r>
            <w:r w:rsidR="00356906">
              <w:rPr>
                <w:rFonts w:cs="Times New Roman"/>
              </w:rPr>
              <w:t xml:space="preserve">– </w:t>
            </w:r>
            <w:r w:rsidR="00356906">
              <w:rPr>
                <w:spacing w:val="-1"/>
              </w:rPr>
              <w:t>G</w:t>
            </w:r>
            <w:r w:rsidR="00356906">
              <w:rPr>
                <w:spacing w:val="5"/>
              </w:rPr>
              <w:t>R</w:t>
            </w:r>
            <w:r w:rsidR="00356906">
              <w:rPr>
                <w:spacing w:val="-8"/>
              </w:rPr>
              <w:t>I</w:t>
            </w:r>
            <w:r w:rsidR="00356906">
              <w:rPr>
                <w:spacing w:val="2"/>
              </w:rPr>
              <w:t>E</w:t>
            </w:r>
            <w:r w:rsidR="00356906">
              <w:rPr>
                <w:spacing w:val="-1"/>
              </w:rPr>
              <w:t>V</w:t>
            </w:r>
            <w:r w:rsidR="00356906">
              <w:rPr>
                <w:spacing w:val="1"/>
              </w:rPr>
              <w:t>A</w:t>
            </w:r>
            <w:r w:rsidR="00356906">
              <w:t>NCE PROCED</w:t>
            </w:r>
            <w:r w:rsidR="00356906">
              <w:rPr>
                <w:spacing w:val="-1"/>
              </w:rPr>
              <w:t>U</w:t>
            </w:r>
            <w:r w:rsidR="00356906">
              <w:t>RE</w:t>
            </w:r>
            <w:r w:rsidR="00356906">
              <w:tab/>
              <w:t>4</w:t>
            </w:r>
          </w:hyperlink>
          <w:r w:rsidR="00356906">
            <w:t>6</w:t>
          </w:r>
        </w:p>
        <w:p w:rsidR="006233F1" w:rsidRDefault="00900A37">
          <w:pPr>
            <w:pStyle w:val="TOC1"/>
            <w:tabs>
              <w:tab w:val="left" w:leader="dot" w:pos="8141"/>
            </w:tabs>
          </w:pPr>
          <w:hyperlink w:anchor="_bookmark41"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41</w:t>
            </w:r>
            <w:r w:rsidR="00356906">
              <w:rPr>
                <w:spacing w:val="-1"/>
              </w:rPr>
              <w:t xml:space="preserve"> </w:t>
            </w:r>
            <w:r w:rsidR="00356906">
              <w:rPr>
                <w:rFonts w:cs="Times New Roman"/>
              </w:rPr>
              <w:t>–</w:t>
            </w:r>
            <w:r w:rsidR="00356906">
              <w:rPr>
                <w:rFonts w:cs="Times New Roman"/>
                <w:spacing w:val="2"/>
              </w:rPr>
              <w:t xml:space="preserve"> </w:t>
            </w:r>
            <w:r w:rsidR="00356906">
              <w:rPr>
                <w:spacing w:val="-1"/>
              </w:rPr>
              <w:t>U</w:t>
            </w:r>
            <w:r w:rsidR="00356906">
              <w:rPr>
                <w:spacing w:val="4"/>
              </w:rPr>
              <w:t>N</w:t>
            </w:r>
            <w:r w:rsidR="00356906">
              <w:rPr>
                <w:spacing w:val="-8"/>
              </w:rPr>
              <w:t>I</w:t>
            </w:r>
            <w:r w:rsidR="00356906">
              <w:rPr>
                <w:spacing w:val="-1"/>
              </w:rPr>
              <w:t>O</w:t>
            </w:r>
            <w:r w:rsidR="00356906">
              <w:t>N</w:t>
            </w:r>
            <w:r w:rsidR="00356906">
              <w:rPr>
                <w:spacing w:val="4"/>
              </w:rPr>
              <w:t xml:space="preserve"> </w:t>
            </w:r>
            <w:r w:rsidR="00356906">
              <w:rPr>
                <w:spacing w:val="-1"/>
              </w:rPr>
              <w:t>A</w:t>
            </w:r>
            <w:r w:rsidR="00356906">
              <w:rPr>
                <w:spacing w:val="1"/>
              </w:rPr>
              <w:t>C</w:t>
            </w:r>
            <w:r w:rsidR="00356906">
              <w:rPr>
                <w:spacing w:val="4"/>
              </w:rPr>
              <w:t>T</w:t>
            </w:r>
            <w:r w:rsidR="00356906">
              <w:rPr>
                <w:spacing w:val="-8"/>
              </w:rPr>
              <w:t>I</w:t>
            </w:r>
            <w:r w:rsidR="00356906">
              <w:rPr>
                <w:spacing w:val="4"/>
              </w:rPr>
              <w:t>V</w:t>
            </w:r>
            <w:r w:rsidR="00356906">
              <w:rPr>
                <w:spacing w:val="-8"/>
              </w:rPr>
              <w:t>I</w:t>
            </w:r>
            <w:r w:rsidR="00356906">
              <w:rPr>
                <w:spacing w:val="4"/>
              </w:rPr>
              <w:t>T</w:t>
            </w:r>
            <w:r w:rsidR="00356906">
              <w:rPr>
                <w:spacing w:val="-8"/>
              </w:rPr>
              <w:t>I</w:t>
            </w:r>
            <w:r w:rsidR="00356906">
              <w:rPr>
                <w:spacing w:val="-1"/>
              </w:rPr>
              <w:t>ES</w:t>
            </w:r>
            <w:r w:rsidR="00356906">
              <w:rPr>
                <w:spacing w:val="-1"/>
              </w:rPr>
              <w:tab/>
            </w:r>
            <w:r w:rsidR="00356906">
              <w:t>5</w:t>
            </w:r>
          </w:hyperlink>
          <w:r w:rsidR="00356906">
            <w:t>0</w:t>
          </w:r>
        </w:p>
        <w:p w:rsidR="006233F1" w:rsidRDefault="00900A37">
          <w:pPr>
            <w:pStyle w:val="TOC1"/>
            <w:tabs>
              <w:tab w:val="left" w:leader="dot" w:pos="8141"/>
            </w:tabs>
          </w:pPr>
          <w:hyperlink w:anchor="_bookmark42"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42</w:t>
            </w:r>
            <w:r w:rsidR="00356906">
              <w:rPr>
                <w:spacing w:val="-1"/>
              </w:rPr>
              <w:t xml:space="preserve"> </w:t>
            </w:r>
            <w:r w:rsidR="00356906">
              <w:rPr>
                <w:rFonts w:cs="Times New Roman"/>
              </w:rPr>
              <w:t>–</w:t>
            </w:r>
            <w:r w:rsidR="00356906">
              <w:rPr>
                <w:rFonts w:cs="Times New Roman"/>
                <w:spacing w:val="2"/>
              </w:rPr>
              <w:t xml:space="preserve"> </w:t>
            </w:r>
            <w:r w:rsidR="00356906">
              <w:rPr>
                <w:spacing w:val="-1"/>
              </w:rPr>
              <w:t>U</w:t>
            </w:r>
            <w:r w:rsidR="00356906">
              <w:rPr>
                <w:spacing w:val="4"/>
              </w:rPr>
              <w:t>N</w:t>
            </w:r>
            <w:r w:rsidR="00356906">
              <w:rPr>
                <w:spacing w:val="-8"/>
              </w:rPr>
              <w:t>I</w:t>
            </w:r>
            <w:r w:rsidR="00356906">
              <w:rPr>
                <w:spacing w:val="1"/>
              </w:rPr>
              <w:t>ON-</w:t>
            </w:r>
            <w:r w:rsidR="00356906">
              <w:t>MA</w:t>
            </w:r>
            <w:r w:rsidR="00356906">
              <w:rPr>
                <w:spacing w:val="-1"/>
              </w:rPr>
              <w:t>NAG</w:t>
            </w:r>
            <w:r w:rsidR="00356906">
              <w:t>EM</w:t>
            </w:r>
            <w:r w:rsidR="00356906">
              <w:rPr>
                <w:spacing w:val="-1"/>
              </w:rPr>
              <w:t>EN</w:t>
            </w:r>
            <w:r w:rsidR="00356906">
              <w:t>T CO</w:t>
            </w:r>
            <w:r w:rsidR="00356906">
              <w:rPr>
                <w:spacing w:val="2"/>
              </w:rPr>
              <w:t>M</w:t>
            </w:r>
            <w:r w:rsidR="00356906">
              <w:t>M</w:t>
            </w:r>
            <w:r w:rsidR="00356906">
              <w:rPr>
                <w:spacing w:val="-1"/>
              </w:rPr>
              <w:t>U</w:t>
            </w:r>
            <w:r w:rsidR="00356906">
              <w:rPr>
                <w:spacing w:val="4"/>
              </w:rPr>
              <w:t>N</w:t>
            </w:r>
            <w:r w:rsidR="00356906">
              <w:rPr>
                <w:spacing w:val="-13"/>
              </w:rPr>
              <w:t>I</w:t>
            </w:r>
            <w:r w:rsidR="00356906">
              <w:rPr>
                <w:spacing w:val="3"/>
              </w:rPr>
              <w:t>C</w:t>
            </w:r>
            <w:r w:rsidR="00356906">
              <w:rPr>
                <w:spacing w:val="1"/>
              </w:rPr>
              <w:t>A</w:t>
            </w:r>
            <w:r w:rsidR="00356906">
              <w:rPr>
                <w:spacing w:val="2"/>
              </w:rPr>
              <w:t>T</w:t>
            </w:r>
            <w:r w:rsidR="00356906">
              <w:rPr>
                <w:spacing w:val="-8"/>
              </w:rPr>
              <w:t>I</w:t>
            </w:r>
            <w:r w:rsidR="00356906">
              <w:rPr>
                <w:spacing w:val="1"/>
              </w:rPr>
              <w:t>O</w:t>
            </w:r>
            <w:r w:rsidR="00356906">
              <w:t>N</w:t>
            </w:r>
            <w:r w:rsidR="00356906">
              <w:rPr>
                <w:spacing w:val="-1"/>
              </w:rPr>
              <w:t xml:space="preserve"> </w:t>
            </w:r>
            <w:r w:rsidR="00356906">
              <w:t>COM</w:t>
            </w:r>
            <w:r w:rsidR="00356906">
              <w:rPr>
                <w:spacing w:val="7"/>
              </w:rPr>
              <w:t>M</w:t>
            </w:r>
            <w:r w:rsidR="00356906">
              <w:rPr>
                <w:spacing w:val="-4"/>
              </w:rPr>
              <w:t>I</w:t>
            </w:r>
            <w:r w:rsidR="00356906">
              <w:rPr>
                <w:spacing w:val="-1"/>
              </w:rPr>
              <w:t>TTEE</w:t>
            </w:r>
            <w:r w:rsidR="00356906">
              <w:rPr>
                <w:spacing w:val="-1"/>
              </w:rPr>
              <w:tab/>
            </w:r>
            <w:r w:rsidR="00356906">
              <w:t>5</w:t>
            </w:r>
          </w:hyperlink>
          <w:r w:rsidR="00356906">
            <w:t>3</w:t>
          </w:r>
        </w:p>
        <w:p w:rsidR="006233F1" w:rsidRDefault="00900A37">
          <w:pPr>
            <w:pStyle w:val="TOC1"/>
            <w:tabs>
              <w:tab w:val="left" w:leader="dot" w:pos="8141"/>
            </w:tabs>
          </w:pPr>
          <w:hyperlink w:anchor="_bookmark43"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43</w:t>
            </w:r>
            <w:r w:rsidR="00356906">
              <w:rPr>
                <w:spacing w:val="-1"/>
              </w:rPr>
              <w:t xml:space="preserve"> </w:t>
            </w:r>
            <w:r w:rsidR="00356906">
              <w:rPr>
                <w:rFonts w:cs="Times New Roman"/>
              </w:rPr>
              <w:t xml:space="preserve">– </w:t>
            </w:r>
            <w:r w:rsidR="00356906">
              <w:t>P</w:t>
            </w:r>
            <w:r w:rsidR="00356906">
              <w:rPr>
                <w:spacing w:val="5"/>
              </w:rPr>
              <w:t>R</w:t>
            </w:r>
            <w:r w:rsidR="00356906">
              <w:rPr>
                <w:spacing w:val="-8"/>
              </w:rPr>
              <w:t>I</w:t>
            </w:r>
            <w:r w:rsidR="00356906">
              <w:rPr>
                <w:spacing w:val="1"/>
              </w:rPr>
              <w:t>N</w:t>
            </w:r>
            <w:r w:rsidR="00356906">
              <w:rPr>
                <w:spacing w:val="2"/>
              </w:rPr>
              <w:t>T</w:t>
            </w:r>
            <w:r w:rsidR="00356906">
              <w:rPr>
                <w:spacing w:val="-1"/>
              </w:rPr>
              <w:t>I</w:t>
            </w:r>
            <w:r w:rsidR="00356906">
              <w:rPr>
                <w:spacing w:val="-3"/>
              </w:rPr>
              <w:t>N</w:t>
            </w:r>
            <w:r w:rsidR="00356906">
              <w:t xml:space="preserve">G </w:t>
            </w:r>
            <w:r w:rsidR="00356906">
              <w:rPr>
                <w:spacing w:val="-1"/>
              </w:rPr>
              <w:t>AN</w:t>
            </w:r>
            <w:r w:rsidR="00356906">
              <w:t>D</w:t>
            </w:r>
            <w:r w:rsidR="00356906">
              <w:rPr>
                <w:spacing w:val="-1"/>
              </w:rPr>
              <w:t xml:space="preserve"> </w:t>
            </w:r>
            <w:r w:rsidR="00356906">
              <w:t>POS</w:t>
            </w:r>
            <w:r w:rsidR="00356906">
              <w:rPr>
                <w:spacing w:val="4"/>
              </w:rPr>
              <w:t>T</w:t>
            </w:r>
            <w:r w:rsidR="00356906">
              <w:rPr>
                <w:spacing w:val="-8"/>
              </w:rPr>
              <w:t>I</w:t>
            </w:r>
            <w:r w:rsidR="00356906">
              <w:rPr>
                <w:spacing w:val="-1"/>
              </w:rPr>
              <w:t>N</w:t>
            </w:r>
            <w:r w:rsidR="00356906">
              <w:t>G</w:t>
            </w:r>
            <w:r w:rsidR="00356906">
              <w:rPr>
                <w:spacing w:val="1"/>
              </w:rPr>
              <w:t xml:space="preserve"> </w:t>
            </w:r>
            <w:r w:rsidR="00356906">
              <w:t xml:space="preserve">OF </w:t>
            </w:r>
            <w:r w:rsidR="00356906">
              <w:rPr>
                <w:spacing w:val="-1"/>
              </w:rPr>
              <w:t>AG</w:t>
            </w:r>
            <w:r w:rsidR="00356906">
              <w:t>REEME</w:t>
            </w:r>
            <w:r w:rsidR="00356906">
              <w:rPr>
                <w:spacing w:val="-1"/>
              </w:rPr>
              <w:t>N</w:t>
            </w:r>
            <w:r w:rsidR="00356906">
              <w:t>T</w:t>
            </w:r>
            <w:r w:rsidR="00356906">
              <w:tab/>
              <w:t>5</w:t>
            </w:r>
          </w:hyperlink>
          <w:r w:rsidR="00356906">
            <w:t>4</w:t>
          </w:r>
        </w:p>
        <w:p w:rsidR="006233F1" w:rsidRDefault="00900A37">
          <w:pPr>
            <w:pStyle w:val="TOC1"/>
            <w:tabs>
              <w:tab w:val="left" w:leader="dot" w:pos="8141"/>
            </w:tabs>
          </w:pPr>
          <w:hyperlink w:anchor="_bookmark44"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44</w:t>
            </w:r>
            <w:r w:rsidR="00356906">
              <w:rPr>
                <w:spacing w:val="-1"/>
              </w:rPr>
              <w:t xml:space="preserve"> </w:t>
            </w:r>
            <w:r w:rsidR="00356906">
              <w:rPr>
                <w:rFonts w:cs="Times New Roman"/>
              </w:rPr>
              <w:t>–</w:t>
            </w:r>
            <w:r w:rsidR="00356906">
              <w:rPr>
                <w:rFonts w:cs="Times New Roman"/>
                <w:spacing w:val="2"/>
              </w:rPr>
              <w:t xml:space="preserve"> </w:t>
            </w:r>
            <w:r w:rsidR="00356906">
              <w:rPr>
                <w:spacing w:val="-1"/>
              </w:rPr>
              <w:t>N</w:t>
            </w:r>
            <w:r w:rsidR="00356906">
              <w:t>O STR</w:t>
            </w:r>
            <w:r w:rsidR="00356906">
              <w:rPr>
                <w:spacing w:val="-8"/>
              </w:rPr>
              <w:t>I</w:t>
            </w:r>
            <w:r w:rsidR="00356906">
              <w:rPr>
                <w:spacing w:val="2"/>
              </w:rPr>
              <w:t>K</w:t>
            </w:r>
            <w:r w:rsidR="00356906">
              <w:t>E</w:t>
            </w:r>
            <w:r w:rsidR="00356906">
              <w:tab/>
              <w:t>5</w:t>
            </w:r>
          </w:hyperlink>
          <w:r w:rsidR="00356906">
            <w:t>4</w:t>
          </w:r>
        </w:p>
        <w:p w:rsidR="006233F1" w:rsidRDefault="00900A37">
          <w:pPr>
            <w:pStyle w:val="TOC1"/>
            <w:tabs>
              <w:tab w:val="left" w:leader="dot" w:pos="8141"/>
            </w:tabs>
          </w:pPr>
          <w:hyperlink w:anchor="_bookmark45" w:history="1">
            <w:r w:rsidR="00356906">
              <w:rPr>
                <w:spacing w:val="-1"/>
              </w:rPr>
              <w:t>A</w:t>
            </w:r>
            <w:r w:rsidR="00356906">
              <w:t>R</w:t>
            </w:r>
            <w:r w:rsidR="00356906">
              <w:rPr>
                <w:spacing w:val="4"/>
              </w:rPr>
              <w:t>T</w:t>
            </w:r>
            <w:r w:rsidR="00356906">
              <w:rPr>
                <w:spacing w:val="-13"/>
              </w:rPr>
              <w:t>I</w:t>
            </w:r>
            <w:r w:rsidR="00356906">
              <w:rPr>
                <w:spacing w:val="5"/>
              </w:rPr>
              <w:t>C</w:t>
            </w:r>
            <w:r w:rsidR="00356906">
              <w:rPr>
                <w:spacing w:val="-6"/>
              </w:rPr>
              <w:t>L</w:t>
            </w:r>
            <w:r w:rsidR="00356906">
              <w:t>E 45</w:t>
            </w:r>
            <w:r w:rsidR="00356906">
              <w:rPr>
                <w:spacing w:val="-1"/>
              </w:rPr>
              <w:t xml:space="preserve"> </w:t>
            </w:r>
            <w:r w:rsidR="00356906">
              <w:rPr>
                <w:rFonts w:cs="Times New Roman"/>
              </w:rPr>
              <w:t xml:space="preserve">– </w:t>
            </w:r>
            <w:r w:rsidR="00356906">
              <w:t>S</w:t>
            </w:r>
            <w:r w:rsidR="00356906">
              <w:rPr>
                <w:spacing w:val="-1"/>
              </w:rPr>
              <w:t>A</w:t>
            </w:r>
            <w:r w:rsidR="00356906">
              <w:rPr>
                <w:spacing w:val="6"/>
              </w:rPr>
              <w:t>V</w:t>
            </w:r>
            <w:r w:rsidR="00356906">
              <w:rPr>
                <w:spacing w:val="-8"/>
              </w:rPr>
              <w:t>I</w:t>
            </w:r>
            <w:r w:rsidR="00356906">
              <w:rPr>
                <w:spacing w:val="1"/>
              </w:rPr>
              <w:t>NG</w:t>
            </w:r>
            <w:r w:rsidR="00356906">
              <w:t>S</w:t>
            </w:r>
            <w:r w:rsidR="00356906">
              <w:rPr>
                <w:spacing w:val="1"/>
              </w:rPr>
              <w:t xml:space="preserve"> </w:t>
            </w:r>
            <w:r w:rsidR="00356906">
              <w:rPr>
                <w:spacing w:val="5"/>
              </w:rPr>
              <w:t>C</w:t>
            </w:r>
            <w:r w:rsidR="00356906">
              <w:rPr>
                <w:spacing w:val="-13"/>
              </w:rPr>
              <w:t>L</w:t>
            </w:r>
            <w:r w:rsidR="00356906">
              <w:rPr>
                <w:spacing w:val="-1"/>
              </w:rPr>
              <w:t>AU</w:t>
            </w:r>
            <w:r w:rsidR="00356906">
              <w:t>SE</w:t>
            </w:r>
            <w:r w:rsidR="00356906">
              <w:tab/>
              <w:t>5</w:t>
            </w:r>
          </w:hyperlink>
          <w:r w:rsidR="00356906">
            <w:t>4</w:t>
          </w:r>
        </w:p>
        <w:p w:rsidR="00F16034" w:rsidRDefault="00F16034">
          <w:pPr>
            <w:pStyle w:val="TOC3"/>
            <w:tabs>
              <w:tab w:val="right" w:leader="dot" w:pos="8501"/>
            </w:tabs>
            <w:spacing w:before="62"/>
          </w:pPr>
        </w:p>
        <w:p w:rsidR="00F16034" w:rsidRDefault="00F16034">
          <w:pPr>
            <w:pStyle w:val="TOC3"/>
            <w:tabs>
              <w:tab w:val="right" w:leader="dot" w:pos="8501"/>
            </w:tabs>
            <w:spacing w:before="62"/>
          </w:pPr>
        </w:p>
        <w:p w:rsidR="00F16034" w:rsidRDefault="00F16034" w:rsidP="00F16034">
          <w:pPr>
            <w:ind w:left="119" w:right="5865"/>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p>
        <w:p w:rsidR="00F16034" w:rsidRDefault="00F16034" w:rsidP="00F16034">
          <w:pPr>
            <w:ind w:left="119" w:right="5865"/>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Eas</w:t>
          </w:r>
          <w:r>
            <w:rPr>
              <w:rFonts w:ascii="Times New Roman" w:eastAsia="Times New Roman" w:hAnsi="Times New Roman" w:cs="Times New Roman"/>
              <w:b/>
              <w:bCs/>
              <w:spacing w:val="-4"/>
              <w:sz w:val="16"/>
              <w:szCs w:val="16"/>
            </w:rPr>
            <w:t>t</w:t>
          </w: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 xml:space="preserve">rn </w:t>
          </w:r>
          <w:r>
            <w:rPr>
              <w:rFonts w:ascii="Times New Roman" w:eastAsia="Times New Roman" w:hAnsi="Times New Roman" w:cs="Times New Roman"/>
              <w:b/>
              <w:bCs/>
              <w:spacing w:val="-8"/>
              <w:sz w:val="16"/>
              <w:szCs w:val="16"/>
            </w:rPr>
            <w:t>W</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pacing w:val="-1"/>
              <w:sz w:val="16"/>
              <w:szCs w:val="16"/>
            </w:rPr>
            <w:t>s</w:t>
          </w:r>
          <w:r>
            <w:rPr>
              <w:rFonts w:ascii="Times New Roman" w:eastAsia="Times New Roman" w:hAnsi="Times New Roman" w:cs="Times New Roman"/>
              <w:b/>
              <w:bCs/>
              <w:spacing w:val="-6"/>
              <w:sz w:val="16"/>
              <w:szCs w:val="16"/>
            </w:rPr>
            <w:t>h</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3"/>
              <w:sz w:val="16"/>
              <w:szCs w:val="16"/>
            </w:rPr>
            <w:t>n</w:t>
          </w:r>
          <w:r>
            <w:rPr>
              <w:rFonts w:ascii="Times New Roman" w:eastAsia="Times New Roman" w:hAnsi="Times New Roman" w:cs="Times New Roman"/>
              <w:b/>
              <w:bCs/>
              <w:spacing w:val="1"/>
              <w:sz w:val="16"/>
              <w:szCs w:val="16"/>
            </w:rPr>
            <w:t>g</w:t>
          </w:r>
          <w:r>
            <w:rPr>
              <w:rFonts w:ascii="Times New Roman" w:eastAsia="Times New Roman" w:hAnsi="Times New Roman" w:cs="Times New Roman"/>
              <w:b/>
              <w:bCs/>
              <w:spacing w:val="-6"/>
              <w:sz w:val="16"/>
              <w:szCs w:val="16"/>
            </w:rPr>
            <w:t>t</w:t>
          </w:r>
          <w:r>
            <w:rPr>
              <w:rFonts w:ascii="Times New Roman" w:eastAsia="Times New Roman" w:hAnsi="Times New Roman" w:cs="Times New Roman"/>
              <w:b/>
              <w:bCs/>
              <w:sz w:val="16"/>
              <w:szCs w:val="16"/>
            </w:rPr>
            <w:t xml:space="preserve">on </w:t>
          </w:r>
          <w:r>
            <w:rPr>
              <w:rFonts w:ascii="Times New Roman" w:eastAsia="Times New Roman" w:hAnsi="Times New Roman" w:cs="Times New Roman"/>
              <w:b/>
              <w:bCs/>
              <w:spacing w:val="-4"/>
              <w:sz w:val="16"/>
              <w:szCs w:val="16"/>
            </w:rPr>
            <w:t>U</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4"/>
              <w:sz w:val="16"/>
              <w:szCs w:val="16"/>
            </w:rPr>
            <w:t>v</w:t>
          </w: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r</w:t>
          </w:r>
          <w:r>
            <w:rPr>
              <w:rFonts w:ascii="Times New Roman" w:eastAsia="Times New Roman" w:hAnsi="Times New Roman" w:cs="Times New Roman"/>
              <w:b/>
              <w:bCs/>
              <w:spacing w:val="-3"/>
              <w:sz w:val="16"/>
              <w:szCs w:val="16"/>
            </w:rPr>
            <w:t>s</w:t>
          </w:r>
          <w:r>
            <w:rPr>
              <w:rFonts w:ascii="Times New Roman" w:eastAsia="Times New Roman" w:hAnsi="Times New Roman" w:cs="Times New Roman"/>
              <w:b/>
              <w:bCs/>
              <w:spacing w:val="1"/>
              <w:sz w:val="16"/>
              <w:szCs w:val="16"/>
            </w:rPr>
            <w:t>i</w:t>
          </w:r>
          <w:r>
            <w:rPr>
              <w:rFonts w:ascii="Times New Roman" w:eastAsia="Times New Roman" w:hAnsi="Times New Roman" w:cs="Times New Roman"/>
              <w:b/>
              <w:bCs/>
              <w:spacing w:val="-6"/>
              <w:sz w:val="16"/>
              <w:szCs w:val="16"/>
            </w:rPr>
            <w:t>t</w:t>
          </w:r>
          <w:r>
            <w:rPr>
              <w:rFonts w:ascii="Times New Roman" w:eastAsia="Times New Roman" w:hAnsi="Times New Roman" w:cs="Times New Roman"/>
              <w:b/>
              <w:bCs/>
              <w:spacing w:val="1"/>
              <w:sz w:val="16"/>
              <w:szCs w:val="16"/>
            </w:rPr>
            <w:t>y</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8"/>
              <w:sz w:val="16"/>
              <w:szCs w:val="16"/>
            </w:rPr>
            <w:t>W</w:t>
          </w:r>
          <w:r>
            <w:rPr>
              <w:rFonts w:ascii="Times New Roman" w:eastAsia="Times New Roman" w:hAnsi="Times New Roman" w:cs="Times New Roman"/>
              <w:b/>
              <w:bCs/>
              <w:spacing w:val="-5"/>
              <w:sz w:val="16"/>
              <w:szCs w:val="16"/>
            </w:rPr>
            <w:t>F</w:t>
          </w:r>
          <w:r>
            <w:rPr>
              <w:rFonts w:ascii="Times New Roman" w:eastAsia="Times New Roman" w:hAnsi="Times New Roman" w:cs="Times New Roman"/>
              <w:b/>
              <w:bCs/>
              <w:spacing w:val="-1"/>
              <w:sz w:val="16"/>
              <w:szCs w:val="16"/>
            </w:rPr>
            <w:t>S</w:t>
          </w:r>
          <w:r>
            <w:rPr>
              <w:rFonts w:ascii="Times New Roman" w:eastAsia="Times New Roman" w:hAnsi="Times New Roman" w:cs="Times New Roman"/>
              <w:b/>
              <w:bCs/>
              <w:sz w:val="16"/>
              <w:szCs w:val="16"/>
            </w:rPr>
            <w:t xml:space="preserve">E  </w:t>
          </w:r>
        </w:p>
        <w:p w:rsidR="00F16034" w:rsidRDefault="00F16034" w:rsidP="00F16034">
          <w:pPr>
            <w:ind w:left="119" w:right="5865"/>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B</w:t>
          </w:r>
          <w:r>
            <w:rPr>
              <w:rFonts w:ascii="Times New Roman" w:eastAsia="Times New Roman" w:hAnsi="Times New Roman" w:cs="Times New Roman"/>
              <w:b/>
              <w:bCs/>
              <w:spacing w:val="-2"/>
              <w:sz w:val="16"/>
              <w:szCs w:val="16"/>
            </w:rPr>
            <w:t>ar</w:t>
          </w:r>
          <w:r>
            <w:rPr>
              <w:rFonts w:ascii="Times New Roman" w:eastAsia="Times New Roman" w:hAnsi="Times New Roman" w:cs="Times New Roman"/>
              <w:b/>
              <w:bCs/>
              <w:spacing w:val="-4"/>
              <w:sz w:val="16"/>
              <w:szCs w:val="16"/>
            </w:rPr>
            <w:t>g</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6"/>
              <w:sz w:val="16"/>
              <w:szCs w:val="16"/>
            </w:rPr>
            <w:t>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4"/>
              <w:sz w:val="16"/>
              <w:szCs w:val="16"/>
            </w:rPr>
            <w:t>n</w:t>
          </w:r>
          <w:r>
            <w:rPr>
              <w:rFonts w:ascii="Times New Roman" w:eastAsia="Times New Roman" w:hAnsi="Times New Roman" w:cs="Times New Roman"/>
              <w:b/>
              <w:bCs/>
              <w:sz w:val="16"/>
              <w:szCs w:val="16"/>
            </w:rPr>
            <w:t>g</w:t>
          </w:r>
          <w:r>
            <w:rPr>
              <w:rFonts w:ascii="Times New Roman" w:eastAsia="Times New Roman" w:hAnsi="Times New Roman" w:cs="Times New Roman"/>
              <w:b/>
              <w:bCs/>
              <w:spacing w:val="-1"/>
              <w:sz w:val="16"/>
              <w:szCs w:val="16"/>
            </w:rPr>
            <w:t xml:space="preserve"> U</w:t>
          </w:r>
          <w:r>
            <w:rPr>
              <w:rFonts w:ascii="Times New Roman" w:eastAsia="Times New Roman" w:hAnsi="Times New Roman" w:cs="Times New Roman"/>
              <w:b/>
              <w:bCs/>
              <w:spacing w:val="-3"/>
              <w:sz w:val="16"/>
              <w:szCs w:val="16"/>
            </w:rPr>
            <w:t>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s</w:t>
          </w:r>
          <w:r>
            <w:rPr>
              <w:rFonts w:ascii="Times New Roman" w:eastAsia="Times New Roman" w:hAnsi="Times New Roman" w:cs="Times New Roman"/>
              <w:b/>
              <w:bCs/>
              <w:spacing w:val="-5"/>
              <w:sz w:val="16"/>
              <w:szCs w:val="16"/>
            </w:rPr>
            <w:t xml:space="preserve"> </w:t>
          </w:r>
          <w:r>
            <w:rPr>
              <w:rFonts w:ascii="Times New Roman" w:eastAsia="Times New Roman" w:hAnsi="Times New Roman" w:cs="Times New Roman"/>
              <w:b/>
              <w:bCs/>
              <w:sz w:val="16"/>
              <w:szCs w:val="16"/>
            </w:rPr>
            <w:t>1</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&amp;</w:t>
          </w:r>
          <w:r>
            <w:rPr>
              <w:rFonts w:ascii="Times New Roman" w:eastAsia="Times New Roman" w:hAnsi="Times New Roman" w:cs="Times New Roman"/>
              <w:b/>
              <w:bCs/>
              <w:spacing w:val="-4"/>
              <w:sz w:val="16"/>
              <w:szCs w:val="16"/>
            </w:rPr>
            <w:t xml:space="preserve"> </w:t>
          </w:r>
          <w:r>
            <w:rPr>
              <w:rFonts w:ascii="Times New Roman" w:eastAsia="Times New Roman" w:hAnsi="Times New Roman" w:cs="Times New Roman"/>
              <w:b/>
              <w:bCs/>
              <w:sz w:val="16"/>
              <w:szCs w:val="16"/>
            </w:rPr>
            <w:t>2</w:t>
          </w:r>
        </w:p>
        <w:p w:rsidR="00F16034" w:rsidRDefault="00F16034">
          <w:pPr>
            <w:pStyle w:val="TOC3"/>
            <w:tabs>
              <w:tab w:val="right" w:leader="dot" w:pos="8501"/>
            </w:tabs>
            <w:spacing w:before="62"/>
            <w:rPr>
              <w:ins w:id="17" w:author="EWU" w:date="2018-08-27T13:53:00Z"/>
            </w:rPr>
          </w:pPr>
        </w:p>
        <w:p w:rsidR="006233F1" w:rsidRDefault="00900A37">
          <w:pPr>
            <w:pStyle w:val="TOC3"/>
            <w:tabs>
              <w:tab w:val="right" w:leader="dot" w:pos="8501"/>
            </w:tabs>
            <w:spacing w:before="62"/>
          </w:pPr>
          <w:hyperlink w:anchor="_bookmark46" w:history="1">
            <w:r w:rsidR="00356906" w:rsidRPr="001E4174">
              <w:t>AR</w:t>
            </w:r>
            <w:r w:rsidR="00356906" w:rsidRPr="001E4174">
              <w:rPr>
                <w:spacing w:val="2"/>
              </w:rPr>
              <w:t>T</w:t>
            </w:r>
            <w:r w:rsidR="00356906" w:rsidRPr="001E4174">
              <w:rPr>
                <w:spacing w:val="-6"/>
              </w:rPr>
              <w:t>I</w:t>
            </w:r>
            <w:r w:rsidR="00356906" w:rsidRPr="001E4174">
              <w:rPr>
                <w:spacing w:val="2"/>
              </w:rPr>
              <w:t>C</w:t>
            </w:r>
            <w:r w:rsidR="00356906" w:rsidRPr="001E4174">
              <w:rPr>
                <w:spacing w:val="-3"/>
              </w:rPr>
              <w:t>L</w:t>
            </w:r>
            <w:r w:rsidR="00356906" w:rsidRPr="001E4174">
              <w:t xml:space="preserve">E 46 </w:t>
            </w:r>
            <w:r w:rsidR="00356906" w:rsidRPr="001E4174">
              <w:rPr>
                <w:rFonts w:cs="Times New Roman"/>
              </w:rPr>
              <w:t xml:space="preserve">–  </w:t>
            </w:r>
            <w:r w:rsidR="00356906" w:rsidRPr="001E4174">
              <w:rPr>
                <w:spacing w:val="1"/>
              </w:rPr>
              <w:t>W</w:t>
            </w:r>
            <w:r w:rsidR="00356906" w:rsidRPr="001E4174">
              <w:t>ORKP</w:t>
            </w:r>
            <w:r w:rsidR="00356906" w:rsidRPr="001E4174">
              <w:rPr>
                <w:spacing w:val="-2"/>
              </w:rPr>
              <w:t>L</w:t>
            </w:r>
            <w:r w:rsidR="00356906" w:rsidRPr="001E4174">
              <w:t>ACE</w:t>
            </w:r>
            <w:r w:rsidR="00356906" w:rsidRPr="001E4174">
              <w:rPr>
                <w:spacing w:val="2"/>
              </w:rPr>
              <w:t xml:space="preserve"> </w:t>
            </w:r>
            <w:r w:rsidR="00356906" w:rsidRPr="001E4174">
              <w:rPr>
                <w:spacing w:val="-2"/>
              </w:rPr>
              <w:t>B</w:t>
            </w:r>
            <w:r w:rsidR="00356906" w:rsidRPr="001E4174">
              <w:t>E</w:t>
            </w:r>
            <w:r w:rsidR="00356906" w:rsidRPr="001E4174">
              <w:rPr>
                <w:spacing w:val="-1"/>
              </w:rPr>
              <w:t>H</w:t>
            </w:r>
            <w:r w:rsidR="00356906" w:rsidRPr="001E4174">
              <w:rPr>
                <w:spacing w:val="1"/>
              </w:rPr>
              <w:t>AV</w:t>
            </w:r>
            <w:r w:rsidR="00356906" w:rsidRPr="001E4174">
              <w:rPr>
                <w:spacing w:val="-4"/>
              </w:rPr>
              <w:t>I</w:t>
            </w:r>
            <w:r w:rsidR="00356906" w:rsidRPr="001E4174">
              <w:t>OR</w:t>
            </w:r>
            <w:r w:rsidR="00356906" w:rsidRPr="001E4174">
              <w:tab/>
              <w:t>54</w:t>
            </w:r>
          </w:hyperlink>
        </w:p>
        <w:p w:rsidR="006233F1" w:rsidRDefault="00900A37">
          <w:pPr>
            <w:pStyle w:val="TOC3"/>
            <w:tabs>
              <w:tab w:val="right" w:leader="dot" w:pos="8501"/>
            </w:tabs>
          </w:pPr>
          <w:hyperlink w:anchor="_bookmark47" w:history="1">
            <w:r w:rsidR="00356906" w:rsidRPr="001E4174">
              <w:t>AR</w:t>
            </w:r>
            <w:r w:rsidR="00356906" w:rsidRPr="001E4174">
              <w:rPr>
                <w:spacing w:val="2"/>
              </w:rPr>
              <w:t>T</w:t>
            </w:r>
            <w:r w:rsidR="00356906" w:rsidRPr="001E4174">
              <w:rPr>
                <w:spacing w:val="-6"/>
              </w:rPr>
              <w:t>I</w:t>
            </w:r>
            <w:r w:rsidR="00356906" w:rsidRPr="001E4174">
              <w:rPr>
                <w:spacing w:val="2"/>
              </w:rPr>
              <w:t>C</w:t>
            </w:r>
            <w:r w:rsidR="00356906" w:rsidRPr="001E4174">
              <w:rPr>
                <w:spacing w:val="-3"/>
              </w:rPr>
              <w:t>L</w:t>
            </w:r>
            <w:r w:rsidR="00356906" w:rsidRPr="001E4174">
              <w:t xml:space="preserve">E 47 </w:t>
            </w:r>
            <w:r w:rsidR="00356906" w:rsidRPr="001E4174">
              <w:rPr>
                <w:rFonts w:cs="Times New Roman"/>
              </w:rPr>
              <w:t xml:space="preserve">– </w:t>
            </w:r>
            <w:r w:rsidR="00356906" w:rsidRPr="001E4174">
              <w:rPr>
                <w:rFonts w:cs="Times New Roman"/>
                <w:spacing w:val="2"/>
              </w:rPr>
              <w:t xml:space="preserve"> </w:t>
            </w:r>
            <w:r w:rsidR="00356906" w:rsidRPr="001E4174">
              <w:t>F</w:t>
            </w:r>
            <w:r w:rsidR="00356906" w:rsidRPr="001E4174">
              <w:rPr>
                <w:spacing w:val="-4"/>
              </w:rPr>
              <w:t>I</w:t>
            </w:r>
            <w:r w:rsidR="00356906" w:rsidRPr="001E4174">
              <w:t>T</w:t>
            </w:r>
            <w:r w:rsidR="00356906" w:rsidRPr="001E4174">
              <w:rPr>
                <w:spacing w:val="1"/>
              </w:rPr>
              <w:t>N</w:t>
            </w:r>
            <w:r w:rsidR="00356906" w:rsidRPr="001E4174">
              <w:t xml:space="preserve">ESS </w:t>
            </w:r>
            <w:r w:rsidR="00356906" w:rsidRPr="001E4174">
              <w:rPr>
                <w:spacing w:val="-2"/>
              </w:rPr>
              <w:t>F</w:t>
            </w:r>
            <w:r w:rsidR="00356906" w:rsidRPr="001E4174">
              <w:t>OR D</w:t>
            </w:r>
            <w:r w:rsidR="00356906" w:rsidRPr="001E4174">
              <w:rPr>
                <w:spacing w:val="-1"/>
              </w:rPr>
              <w:t>U</w:t>
            </w:r>
            <w:r w:rsidR="00356906" w:rsidRPr="001E4174">
              <w:t>TY</w:t>
            </w:r>
            <w:r w:rsidR="00356906">
              <w:tab/>
            </w:r>
            <w:r w:rsidR="00356906" w:rsidRPr="001E4174">
              <w:t>55</w:t>
            </w:r>
          </w:hyperlink>
        </w:p>
        <w:p w:rsidR="006233F1" w:rsidRDefault="00900A37">
          <w:pPr>
            <w:pStyle w:val="TOC3"/>
            <w:tabs>
              <w:tab w:val="right" w:leader="dot" w:pos="8501"/>
            </w:tabs>
          </w:pPr>
          <w:hyperlink w:anchor="_bookmark48" w:history="1">
            <w:r w:rsidR="00356906">
              <w:rPr>
                <w:spacing w:val="-1"/>
              </w:rPr>
              <w:t>A</w:t>
            </w:r>
            <w:r w:rsidR="00356906">
              <w:t>R</w:t>
            </w:r>
            <w:r w:rsidR="00356906">
              <w:rPr>
                <w:spacing w:val="1"/>
              </w:rPr>
              <w:t>T</w:t>
            </w:r>
            <w:r w:rsidR="00356906">
              <w:rPr>
                <w:spacing w:val="-6"/>
              </w:rPr>
              <w:t>I</w:t>
            </w:r>
            <w:r w:rsidR="00356906">
              <w:rPr>
                <w:spacing w:val="2"/>
              </w:rPr>
              <w:t>C</w:t>
            </w:r>
            <w:r w:rsidR="00356906">
              <w:rPr>
                <w:spacing w:val="-3"/>
              </w:rPr>
              <w:t>L</w:t>
            </w:r>
            <w:r w:rsidR="00356906">
              <w:t xml:space="preserve">E 48 </w:t>
            </w:r>
            <w:r w:rsidR="00356906">
              <w:rPr>
                <w:rFonts w:cs="Times New Roman"/>
              </w:rPr>
              <w:t xml:space="preserve">– </w:t>
            </w:r>
            <w:r w:rsidR="00356906">
              <w:t xml:space="preserve">TERM </w:t>
            </w:r>
            <w:r w:rsidR="00356906">
              <w:rPr>
                <w:spacing w:val="2"/>
              </w:rPr>
              <w:t>O</w:t>
            </w:r>
            <w:r w:rsidR="00356906">
              <w:t>F</w:t>
            </w:r>
            <w:r w:rsidR="00356906">
              <w:rPr>
                <w:spacing w:val="-2"/>
              </w:rPr>
              <w:t xml:space="preserve"> </w:t>
            </w:r>
            <w:r w:rsidR="00356906">
              <w:t>A</w:t>
            </w:r>
            <w:r w:rsidR="00356906">
              <w:rPr>
                <w:spacing w:val="-1"/>
              </w:rPr>
              <w:t>G</w:t>
            </w:r>
            <w:r w:rsidR="00356906">
              <w:t>REEME</w:t>
            </w:r>
            <w:r w:rsidR="00356906">
              <w:rPr>
                <w:spacing w:val="-1"/>
              </w:rPr>
              <w:t>N</w:t>
            </w:r>
            <w:r w:rsidR="00356906">
              <w:t>T</w:t>
            </w:r>
            <w:r w:rsidR="00356906">
              <w:tab/>
              <w:t>56</w:t>
            </w:r>
          </w:hyperlink>
        </w:p>
        <w:p w:rsidR="006233F1" w:rsidRDefault="00900A37">
          <w:pPr>
            <w:pStyle w:val="TOC3"/>
            <w:tabs>
              <w:tab w:val="right" w:leader="dot" w:pos="8501"/>
            </w:tabs>
          </w:pPr>
          <w:hyperlink w:anchor="_bookmark49" w:history="1">
            <w:r w:rsidR="00356906">
              <w:t>AP</w:t>
            </w:r>
            <w:r w:rsidR="00356906">
              <w:rPr>
                <w:spacing w:val="1"/>
              </w:rPr>
              <w:t>P</w:t>
            </w:r>
            <w:r w:rsidR="00356906">
              <w:t>E</w:t>
            </w:r>
            <w:r w:rsidR="00356906">
              <w:rPr>
                <w:spacing w:val="-1"/>
              </w:rPr>
              <w:t>N</w:t>
            </w:r>
            <w:r w:rsidR="00356906">
              <w:rPr>
                <w:spacing w:val="1"/>
              </w:rPr>
              <w:t>D</w:t>
            </w:r>
            <w:r w:rsidR="00356906">
              <w:rPr>
                <w:spacing w:val="-4"/>
              </w:rPr>
              <w:t>I</w:t>
            </w:r>
            <w:r w:rsidR="00356906">
              <w:t>X A</w:t>
            </w:r>
            <w:r w:rsidR="00356906">
              <w:rPr>
                <w:spacing w:val="-1"/>
              </w:rPr>
              <w:t xml:space="preserve"> </w:t>
            </w:r>
            <w:r w:rsidR="00356906">
              <w:rPr>
                <w:rFonts w:cs="Times New Roman"/>
              </w:rPr>
              <w:t xml:space="preserve">– </w:t>
            </w:r>
            <w:r w:rsidR="00356906">
              <w:t>REPRESE</w:t>
            </w:r>
            <w:r w:rsidR="00356906">
              <w:rPr>
                <w:spacing w:val="-1"/>
              </w:rPr>
              <w:t>N</w:t>
            </w:r>
            <w:r w:rsidR="00356906">
              <w:t>TED</w:t>
            </w:r>
            <w:r w:rsidR="00356906">
              <w:rPr>
                <w:spacing w:val="-1"/>
              </w:rPr>
              <w:t xml:space="preserve"> </w:t>
            </w:r>
            <w:r w:rsidR="00356906">
              <w:t>TEMPORARY EM</w:t>
            </w:r>
            <w:r w:rsidR="00356906">
              <w:rPr>
                <w:spacing w:val="2"/>
              </w:rPr>
              <w:t>P</w:t>
            </w:r>
            <w:r w:rsidR="00356906">
              <w:rPr>
                <w:spacing w:val="-6"/>
              </w:rPr>
              <w:t>L</w:t>
            </w:r>
            <w:r w:rsidR="00356906">
              <w:t>O</w:t>
            </w:r>
            <w:r w:rsidR="00356906">
              <w:rPr>
                <w:spacing w:val="-1"/>
              </w:rPr>
              <w:t>Y</w:t>
            </w:r>
            <w:r w:rsidR="00356906">
              <w:rPr>
                <w:spacing w:val="1"/>
              </w:rPr>
              <w:t>E</w:t>
            </w:r>
            <w:r w:rsidR="00356906">
              <w:t>ES</w:t>
            </w:r>
            <w:r w:rsidR="00356906">
              <w:tab/>
              <w:t>57</w:t>
            </w:r>
          </w:hyperlink>
        </w:p>
        <w:p w:rsidR="006233F1" w:rsidRDefault="00900A37">
          <w:pPr>
            <w:pStyle w:val="TOC3"/>
            <w:tabs>
              <w:tab w:val="right" w:leader="dot" w:pos="8501"/>
            </w:tabs>
          </w:pPr>
          <w:hyperlink w:anchor="_bookmark50" w:history="1">
            <w:r w:rsidR="00356906">
              <w:rPr>
                <w:color w:val="0D0D0D"/>
              </w:rPr>
              <w:t>AP</w:t>
            </w:r>
            <w:r w:rsidR="00356906">
              <w:rPr>
                <w:color w:val="0D0D0D"/>
                <w:spacing w:val="1"/>
              </w:rPr>
              <w:t>P</w:t>
            </w:r>
            <w:r w:rsidR="00356906">
              <w:rPr>
                <w:color w:val="0D0D0D"/>
              </w:rPr>
              <w:t>E</w:t>
            </w:r>
            <w:r w:rsidR="00356906">
              <w:rPr>
                <w:color w:val="0D0D0D"/>
                <w:spacing w:val="-1"/>
              </w:rPr>
              <w:t>N</w:t>
            </w:r>
            <w:r w:rsidR="00356906">
              <w:rPr>
                <w:color w:val="0D0D0D"/>
                <w:spacing w:val="1"/>
              </w:rPr>
              <w:t>D</w:t>
            </w:r>
            <w:r w:rsidR="00356906">
              <w:rPr>
                <w:color w:val="0D0D0D"/>
                <w:spacing w:val="-4"/>
              </w:rPr>
              <w:t>I</w:t>
            </w:r>
            <w:r w:rsidR="00356906">
              <w:rPr>
                <w:color w:val="0D0D0D"/>
              </w:rPr>
              <w:t>X B</w:t>
            </w:r>
            <w:r w:rsidR="00356906">
              <w:rPr>
                <w:color w:val="0D0D0D"/>
                <w:spacing w:val="-2"/>
              </w:rPr>
              <w:t xml:space="preserve"> </w:t>
            </w:r>
            <w:r w:rsidR="00356906">
              <w:rPr>
                <w:rFonts w:cs="Times New Roman"/>
                <w:color w:val="0D0D0D"/>
              </w:rPr>
              <w:t xml:space="preserve">– </w:t>
            </w:r>
            <w:r w:rsidR="00356906">
              <w:rPr>
                <w:color w:val="0D0D0D"/>
                <w:spacing w:val="2"/>
              </w:rPr>
              <w:t>J</w:t>
            </w:r>
            <w:r w:rsidR="00356906">
              <w:rPr>
                <w:color w:val="0D0D0D"/>
                <w:spacing w:val="1"/>
              </w:rPr>
              <w:t>U</w:t>
            </w:r>
            <w:r w:rsidR="00356906">
              <w:rPr>
                <w:color w:val="0D0D0D"/>
                <w:spacing w:val="-3"/>
              </w:rPr>
              <w:t>L</w:t>
            </w:r>
            <w:r w:rsidR="00356906">
              <w:rPr>
                <w:color w:val="0D0D0D"/>
              </w:rPr>
              <w:t xml:space="preserve">Y </w:t>
            </w:r>
            <w:r w:rsidR="00356906">
              <w:rPr>
                <w:color w:val="0D0D0D"/>
                <w:spacing w:val="1"/>
              </w:rPr>
              <w:t>1</w:t>
            </w:r>
            <w:r w:rsidR="00356906">
              <w:rPr>
                <w:color w:val="0D0D0D"/>
              </w:rPr>
              <w:t>, 2017</w:t>
            </w:r>
            <w:r w:rsidR="00356906">
              <w:rPr>
                <w:color w:val="0D0D0D"/>
              </w:rPr>
              <w:tab/>
              <w:t>60</w:t>
            </w:r>
          </w:hyperlink>
        </w:p>
        <w:p w:rsidR="006233F1" w:rsidRDefault="00900A37">
          <w:pPr>
            <w:pStyle w:val="TOC3"/>
            <w:tabs>
              <w:tab w:val="right" w:leader="dot" w:pos="8501"/>
            </w:tabs>
          </w:pPr>
          <w:hyperlink w:anchor="_bookmark51" w:history="1">
            <w:r w:rsidR="00356906">
              <w:rPr>
                <w:spacing w:val="-1"/>
              </w:rPr>
              <w:t>A</w:t>
            </w:r>
            <w:r w:rsidR="00356906">
              <w:t>PP</w:t>
            </w:r>
            <w:r w:rsidR="00356906">
              <w:rPr>
                <w:spacing w:val="-1"/>
              </w:rPr>
              <w:t>EN</w:t>
            </w:r>
            <w:r w:rsidR="00356906">
              <w:rPr>
                <w:spacing w:val="1"/>
              </w:rPr>
              <w:t>D</w:t>
            </w:r>
            <w:r w:rsidR="00356906">
              <w:rPr>
                <w:spacing w:val="-8"/>
              </w:rPr>
              <w:t>I</w:t>
            </w:r>
            <w:r w:rsidR="00356906">
              <w:t xml:space="preserve">X C </w:t>
            </w:r>
            <w:r w:rsidR="00356906">
              <w:rPr>
                <w:rFonts w:cs="Times New Roman"/>
              </w:rPr>
              <w:t xml:space="preserve">– </w:t>
            </w:r>
            <w:r w:rsidR="00356906">
              <w:rPr>
                <w:spacing w:val="5"/>
              </w:rPr>
              <w:t>J</w:t>
            </w:r>
            <w:r w:rsidR="00356906">
              <w:rPr>
                <w:spacing w:val="1"/>
              </w:rPr>
              <w:t>U</w:t>
            </w:r>
            <w:r w:rsidR="00356906">
              <w:rPr>
                <w:spacing w:val="-10"/>
              </w:rPr>
              <w:t>L</w:t>
            </w:r>
            <w:r w:rsidR="00356906">
              <w:t xml:space="preserve">Y </w:t>
            </w:r>
            <w:r w:rsidR="00356906">
              <w:rPr>
                <w:spacing w:val="1"/>
              </w:rPr>
              <w:t>1</w:t>
            </w:r>
            <w:r w:rsidR="00356906">
              <w:t>, 2018</w:t>
            </w:r>
            <w:r w:rsidR="00356906">
              <w:tab/>
              <w:t>68</w:t>
            </w:r>
          </w:hyperlink>
        </w:p>
        <w:p w:rsidR="006233F1" w:rsidRDefault="00900A37">
          <w:pPr>
            <w:pStyle w:val="TOC3"/>
            <w:tabs>
              <w:tab w:val="right" w:leader="dot" w:pos="8501"/>
            </w:tabs>
          </w:pPr>
          <w:hyperlink w:anchor="_bookmark52" w:history="1">
            <w:r w:rsidR="00356906">
              <w:rPr>
                <w:spacing w:val="-1"/>
              </w:rPr>
              <w:t>A</w:t>
            </w:r>
            <w:r w:rsidR="00356906">
              <w:t>PP</w:t>
            </w:r>
            <w:r w:rsidR="00356906">
              <w:rPr>
                <w:spacing w:val="-1"/>
              </w:rPr>
              <w:t>EN</w:t>
            </w:r>
            <w:r w:rsidR="00356906">
              <w:rPr>
                <w:spacing w:val="1"/>
              </w:rPr>
              <w:t>D</w:t>
            </w:r>
            <w:r w:rsidR="00356906">
              <w:rPr>
                <w:spacing w:val="-8"/>
              </w:rPr>
              <w:t>I</w:t>
            </w:r>
            <w:r w:rsidR="00356906">
              <w:t>X D</w:t>
            </w:r>
            <w:r w:rsidR="00356906">
              <w:rPr>
                <w:spacing w:val="1"/>
              </w:rPr>
              <w:t xml:space="preserve"> </w:t>
            </w:r>
            <w:r w:rsidR="00356906">
              <w:rPr>
                <w:rFonts w:cs="Times New Roman"/>
              </w:rPr>
              <w:t xml:space="preserve">– </w:t>
            </w:r>
            <w:r w:rsidR="00356906">
              <w:rPr>
                <w:spacing w:val="5"/>
              </w:rPr>
              <w:t>J</w:t>
            </w:r>
            <w:r w:rsidR="00356906">
              <w:t>A</w:t>
            </w:r>
            <w:r w:rsidR="00356906">
              <w:rPr>
                <w:spacing w:val="-1"/>
              </w:rPr>
              <w:t>N</w:t>
            </w:r>
            <w:r w:rsidR="00356906">
              <w:t>U</w:t>
            </w:r>
            <w:r w:rsidR="00356906">
              <w:rPr>
                <w:spacing w:val="1"/>
              </w:rPr>
              <w:t>A</w:t>
            </w:r>
            <w:r w:rsidR="00356906">
              <w:t>RY 1, 2019</w:t>
            </w:r>
            <w:r w:rsidR="00356906">
              <w:tab/>
              <w:t>76</w:t>
            </w:r>
          </w:hyperlink>
        </w:p>
        <w:p w:rsidR="006233F1" w:rsidRDefault="00900A37">
          <w:pPr>
            <w:pStyle w:val="TOC3"/>
            <w:tabs>
              <w:tab w:val="right" w:leader="dot" w:pos="8501"/>
            </w:tabs>
          </w:pPr>
          <w:hyperlink w:anchor="_bookmark53" w:history="1">
            <w:r w:rsidR="00356906">
              <w:t>AP</w:t>
            </w:r>
            <w:r w:rsidR="00356906">
              <w:rPr>
                <w:spacing w:val="1"/>
              </w:rPr>
              <w:t>P</w:t>
            </w:r>
            <w:r w:rsidR="00356906">
              <w:t>E</w:t>
            </w:r>
            <w:r w:rsidR="00356906">
              <w:rPr>
                <w:spacing w:val="-1"/>
              </w:rPr>
              <w:t>N</w:t>
            </w:r>
            <w:r w:rsidR="00356906">
              <w:rPr>
                <w:spacing w:val="1"/>
              </w:rPr>
              <w:t>D</w:t>
            </w:r>
            <w:r w:rsidR="00356906">
              <w:rPr>
                <w:spacing w:val="-4"/>
              </w:rPr>
              <w:t>I</w:t>
            </w:r>
            <w:r w:rsidR="00356906">
              <w:t>X E</w:t>
            </w:r>
            <w:r w:rsidR="00356906">
              <w:rPr>
                <w:spacing w:val="-1"/>
              </w:rPr>
              <w:t xml:space="preserve"> </w:t>
            </w:r>
            <w:r w:rsidR="00356906">
              <w:rPr>
                <w:rFonts w:cs="Times New Roman"/>
              </w:rPr>
              <w:t xml:space="preserve">– </w:t>
            </w:r>
            <w:r w:rsidR="00356906">
              <w:t>P</w:t>
            </w:r>
            <w:r w:rsidR="00356906">
              <w:rPr>
                <w:spacing w:val="1"/>
              </w:rPr>
              <w:t>O</w:t>
            </w:r>
            <w:r w:rsidR="00356906">
              <w:t>L</w:t>
            </w:r>
            <w:r w:rsidR="00356906">
              <w:rPr>
                <w:spacing w:val="-4"/>
              </w:rPr>
              <w:t>I</w:t>
            </w:r>
            <w:r w:rsidR="00356906">
              <w:rPr>
                <w:spacing w:val="3"/>
              </w:rPr>
              <w:t>C</w:t>
            </w:r>
            <w:r w:rsidR="00356906">
              <w:t>E</w:t>
            </w:r>
            <w:r w:rsidR="00356906">
              <w:rPr>
                <w:spacing w:val="-1"/>
              </w:rPr>
              <w:t xml:space="preserve"> </w:t>
            </w:r>
            <w:r w:rsidR="00356906">
              <w:t>PAY</w:t>
            </w:r>
            <w:r w:rsidR="00356906">
              <w:tab/>
              <w:t>84</w:t>
            </w:r>
          </w:hyperlink>
        </w:p>
      </w:sdtContent>
    </w:sdt>
    <w:p w:rsidR="006233F1" w:rsidRDefault="006233F1">
      <w:pPr>
        <w:sectPr w:rsidR="006233F1">
          <w:type w:val="continuous"/>
          <w:pgSz w:w="12240" w:h="15840"/>
          <w:pgMar w:top="1242" w:right="1720" w:bottom="1147" w:left="1220" w:header="720" w:footer="720" w:gutter="0"/>
          <w:cols w:space="720"/>
        </w:sectPr>
      </w:pPr>
    </w:p>
    <w:p w:rsidR="006233F1" w:rsidRDefault="006233F1">
      <w:pPr>
        <w:spacing w:before="1" w:line="170" w:lineRule="exact"/>
        <w:rPr>
          <w:sz w:val="17"/>
          <w:szCs w:val="17"/>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352DB5" w:rsidP="00352DB5">
      <w:pPr>
        <w:tabs>
          <w:tab w:val="left" w:pos="3804"/>
        </w:tabs>
        <w:spacing w:line="200" w:lineRule="exact"/>
        <w:rPr>
          <w:sz w:val="20"/>
          <w:szCs w:val="20"/>
        </w:rPr>
      </w:pPr>
      <w:r>
        <w:rPr>
          <w:sz w:val="20"/>
          <w:szCs w:val="20"/>
        </w:rPr>
        <w:tab/>
      </w: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F16034" w:rsidRDefault="00F16034" w:rsidP="00F16034">
      <w:pPr>
        <w:ind w:left="119" w:right="5865"/>
        <w:rPr>
          <w:rFonts w:ascii="Times New Roman" w:eastAsia="Times New Roman" w:hAnsi="Times New Roman" w:cs="Times New Roman"/>
          <w:b/>
          <w:bCs/>
          <w:sz w:val="16"/>
          <w:szCs w:val="16"/>
        </w:rPr>
      </w:pPr>
    </w:p>
    <w:p w:rsidR="00F16034" w:rsidRDefault="00F16034" w:rsidP="00F16034">
      <w:pPr>
        <w:ind w:left="119" w:right="5865"/>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r w:rsidR="00356906">
        <w:rPr>
          <w:rFonts w:ascii="Times New Roman" w:eastAsia="Times New Roman" w:hAnsi="Times New Roman" w:cs="Times New Roman"/>
          <w:b/>
          <w:bCs/>
          <w:sz w:val="16"/>
          <w:szCs w:val="16"/>
        </w:rPr>
        <w:t>Eas</w:t>
      </w:r>
      <w:r w:rsidR="00356906">
        <w:rPr>
          <w:rFonts w:ascii="Times New Roman" w:eastAsia="Times New Roman" w:hAnsi="Times New Roman" w:cs="Times New Roman"/>
          <w:b/>
          <w:bCs/>
          <w:spacing w:val="-4"/>
          <w:sz w:val="16"/>
          <w:szCs w:val="16"/>
        </w:rPr>
        <w:t>t</w:t>
      </w:r>
      <w:r w:rsidR="00356906">
        <w:rPr>
          <w:rFonts w:ascii="Times New Roman" w:eastAsia="Times New Roman" w:hAnsi="Times New Roman" w:cs="Times New Roman"/>
          <w:b/>
          <w:bCs/>
          <w:spacing w:val="-2"/>
          <w:sz w:val="16"/>
          <w:szCs w:val="16"/>
        </w:rPr>
        <w:t>e</w:t>
      </w:r>
      <w:r w:rsidR="00356906">
        <w:rPr>
          <w:rFonts w:ascii="Times New Roman" w:eastAsia="Times New Roman" w:hAnsi="Times New Roman" w:cs="Times New Roman"/>
          <w:b/>
          <w:bCs/>
          <w:sz w:val="16"/>
          <w:szCs w:val="16"/>
        </w:rPr>
        <w:t xml:space="preserve">rn </w:t>
      </w:r>
      <w:r w:rsidR="00356906">
        <w:rPr>
          <w:rFonts w:ascii="Times New Roman" w:eastAsia="Times New Roman" w:hAnsi="Times New Roman" w:cs="Times New Roman"/>
          <w:b/>
          <w:bCs/>
          <w:spacing w:val="-8"/>
          <w:sz w:val="16"/>
          <w:szCs w:val="16"/>
        </w:rPr>
        <w:t>W</w:t>
      </w:r>
      <w:r w:rsidR="00356906">
        <w:rPr>
          <w:rFonts w:ascii="Times New Roman" w:eastAsia="Times New Roman" w:hAnsi="Times New Roman" w:cs="Times New Roman"/>
          <w:b/>
          <w:bCs/>
          <w:spacing w:val="1"/>
          <w:sz w:val="16"/>
          <w:szCs w:val="16"/>
        </w:rPr>
        <w:t>a</w:t>
      </w:r>
      <w:r w:rsidR="00356906">
        <w:rPr>
          <w:rFonts w:ascii="Times New Roman" w:eastAsia="Times New Roman" w:hAnsi="Times New Roman" w:cs="Times New Roman"/>
          <w:b/>
          <w:bCs/>
          <w:spacing w:val="-1"/>
          <w:sz w:val="16"/>
          <w:szCs w:val="16"/>
        </w:rPr>
        <w:t>s</w:t>
      </w:r>
      <w:r w:rsidR="00356906">
        <w:rPr>
          <w:rFonts w:ascii="Times New Roman" w:eastAsia="Times New Roman" w:hAnsi="Times New Roman" w:cs="Times New Roman"/>
          <w:b/>
          <w:bCs/>
          <w:spacing w:val="-6"/>
          <w:sz w:val="16"/>
          <w:szCs w:val="16"/>
        </w:rPr>
        <w:t>h</w:t>
      </w:r>
      <w:r w:rsidR="00356906">
        <w:rPr>
          <w:rFonts w:ascii="Times New Roman" w:eastAsia="Times New Roman" w:hAnsi="Times New Roman" w:cs="Times New Roman"/>
          <w:b/>
          <w:bCs/>
          <w:sz w:val="16"/>
          <w:szCs w:val="16"/>
        </w:rPr>
        <w:t>i</w:t>
      </w:r>
      <w:r w:rsidR="00356906">
        <w:rPr>
          <w:rFonts w:ascii="Times New Roman" w:eastAsia="Times New Roman" w:hAnsi="Times New Roman" w:cs="Times New Roman"/>
          <w:b/>
          <w:bCs/>
          <w:spacing w:val="-3"/>
          <w:sz w:val="16"/>
          <w:szCs w:val="16"/>
        </w:rPr>
        <w:t>n</w:t>
      </w:r>
      <w:r w:rsidR="00356906">
        <w:rPr>
          <w:rFonts w:ascii="Times New Roman" w:eastAsia="Times New Roman" w:hAnsi="Times New Roman" w:cs="Times New Roman"/>
          <w:b/>
          <w:bCs/>
          <w:spacing w:val="1"/>
          <w:sz w:val="16"/>
          <w:szCs w:val="16"/>
        </w:rPr>
        <w:t>g</w:t>
      </w:r>
      <w:r w:rsidR="00356906">
        <w:rPr>
          <w:rFonts w:ascii="Times New Roman" w:eastAsia="Times New Roman" w:hAnsi="Times New Roman" w:cs="Times New Roman"/>
          <w:b/>
          <w:bCs/>
          <w:spacing w:val="-6"/>
          <w:sz w:val="16"/>
          <w:szCs w:val="16"/>
        </w:rPr>
        <w:t>t</w:t>
      </w:r>
      <w:r w:rsidR="00356906">
        <w:rPr>
          <w:rFonts w:ascii="Times New Roman" w:eastAsia="Times New Roman" w:hAnsi="Times New Roman" w:cs="Times New Roman"/>
          <w:b/>
          <w:bCs/>
          <w:sz w:val="16"/>
          <w:szCs w:val="16"/>
        </w:rPr>
        <w:t xml:space="preserve">on </w:t>
      </w:r>
      <w:r w:rsidR="00356906">
        <w:rPr>
          <w:rFonts w:ascii="Times New Roman" w:eastAsia="Times New Roman" w:hAnsi="Times New Roman" w:cs="Times New Roman"/>
          <w:b/>
          <w:bCs/>
          <w:spacing w:val="-4"/>
          <w:sz w:val="16"/>
          <w:szCs w:val="16"/>
        </w:rPr>
        <w:t>U</w:t>
      </w:r>
      <w:r w:rsidR="00356906">
        <w:rPr>
          <w:rFonts w:ascii="Times New Roman" w:eastAsia="Times New Roman" w:hAnsi="Times New Roman" w:cs="Times New Roman"/>
          <w:b/>
          <w:bCs/>
          <w:spacing w:val="-1"/>
          <w:sz w:val="16"/>
          <w:szCs w:val="16"/>
        </w:rPr>
        <w:t>n</w:t>
      </w:r>
      <w:r w:rsidR="00356906">
        <w:rPr>
          <w:rFonts w:ascii="Times New Roman" w:eastAsia="Times New Roman" w:hAnsi="Times New Roman" w:cs="Times New Roman"/>
          <w:b/>
          <w:bCs/>
          <w:sz w:val="16"/>
          <w:szCs w:val="16"/>
        </w:rPr>
        <w:t>i</w:t>
      </w:r>
      <w:r w:rsidR="00356906">
        <w:rPr>
          <w:rFonts w:ascii="Times New Roman" w:eastAsia="Times New Roman" w:hAnsi="Times New Roman" w:cs="Times New Roman"/>
          <w:b/>
          <w:bCs/>
          <w:spacing w:val="-4"/>
          <w:sz w:val="16"/>
          <w:szCs w:val="16"/>
        </w:rPr>
        <w:t>v</w:t>
      </w:r>
      <w:r w:rsidR="00356906">
        <w:rPr>
          <w:rFonts w:ascii="Times New Roman" w:eastAsia="Times New Roman" w:hAnsi="Times New Roman" w:cs="Times New Roman"/>
          <w:b/>
          <w:bCs/>
          <w:spacing w:val="-2"/>
          <w:sz w:val="16"/>
          <w:szCs w:val="16"/>
        </w:rPr>
        <w:t>e</w:t>
      </w:r>
      <w:r w:rsidR="00356906">
        <w:rPr>
          <w:rFonts w:ascii="Times New Roman" w:eastAsia="Times New Roman" w:hAnsi="Times New Roman" w:cs="Times New Roman"/>
          <w:b/>
          <w:bCs/>
          <w:sz w:val="16"/>
          <w:szCs w:val="16"/>
        </w:rPr>
        <w:t>r</w:t>
      </w:r>
      <w:r w:rsidR="00356906">
        <w:rPr>
          <w:rFonts w:ascii="Times New Roman" w:eastAsia="Times New Roman" w:hAnsi="Times New Roman" w:cs="Times New Roman"/>
          <w:b/>
          <w:bCs/>
          <w:spacing w:val="-3"/>
          <w:sz w:val="16"/>
          <w:szCs w:val="16"/>
        </w:rPr>
        <w:t>s</w:t>
      </w:r>
      <w:r w:rsidR="00356906">
        <w:rPr>
          <w:rFonts w:ascii="Times New Roman" w:eastAsia="Times New Roman" w:hAnsi="Times New Roman" w:cs="Times New Roman"/>
          <w:b/>
          <w:bCs/>
          <w:spacing w:val="1"/>
          <w:sz w:val="16"/>
          <w:szCs w:val="16"/>
        </w:rPr>
        <w:t>i</w:t>
      </w:r>
      <w:r w:rsidR="00356906">
        <w:rPr>
          <w:rFonts w:ascii="Times New Roman" w:eastAsia="Times New Roman" w:hAnsi="Times New Roman" w:cs="Times New Roman"/>
          <w:b/>
          <w:bCs/>
          <w:spacing w:val="-6"/>
          <w:sz w:val="16"/>
          <w:szCs w:val="16"/>
        </w:rPr>
        <w:t>t</w:t>
      </w:r>
      <w:r w:rsidR="00356906">
        <w:rPr>
          <w:rFonts w:ascii="Times New Roman" w:eastAsia="Times New Roman" w:hAnsi="Times New Roman" w:cs="Times New Roman"/>
          <w:b/>
          <w:bCs/>
          <w:spacing w:val="1"/>
          <w:sz w:val="16"/>
          <w:szCs w:val="16"/>
        </w:rPr>
        <w:t>y</w:t>
      </w:r>
      <w:r w:rsidR="00356906">
        <w:rPr>
          <w:rFonts w:ascii="Times New Roman" w:eastAsia="Times New Roman" w:hAnsi="Times New Roman" w:cs="Times New Roman"/>
          <w:b/>
          <w:bCs/>
          <w:sz w:val="16"/>
          <w:szCs w:val="16"/>
        </w:rPr>
        <w:t>/</w:t>
      </w:r>
      <w:r w:rsidR="00356906">
        <w:rPr>
          <w:rFonts w:ascii="Times New Roman" w:eastAsia="Times New Roman" w:hAnsi="Times New Roman" w:cs="Times New Roman"/>
          <w:b/>
          <w:bCs/>
          <w:spacing w:val="-8"/>
          <w:sz w:val="16"/>
          <w:szCs w:val="16"/>
        </w:rPr>
        <w:t>W</w:t>
      </w:r>
      <w:r w:rsidR="00356906">
        <w:rPr>
          <w:rFonts w:ascii="Times New Roman" w:eastAsia="Times New Roman" w:hAnsi="Times New Roman" w:cs="Times New Roman"/>
          <w:b/>
          <w:bCs/>
          <w:spacing w:val="-5"/>
          <w:sz w:val="16"/>
          <w:szCs w:val="16"/>
        </w:rPr>
        <w:t>F</w:t>
      </w:r>
      <w:r w:rsidR="00356906">
        <w:rPr>
          <w:rFonts w:ascii="Times New Roman" w:eastAsia="Times New Roman" w:hAnsi="Times New Roman" w:cs="Times New Roman"/>
          <w:b/>
          <w:bCs/>
          <w:spacing w:val="-1"/>
          <w:sz w:val="16"/>
          <w:szCs w:val="16"/>
        </w:rPr>
        <w:t>S</w:t>
      </w:r>
      <w:r w:rsidR="00356906">
        <w:rPr>
          <w:rFonts w:ascii="Times New Roman" w:eastAsia="Times New Roman" w:hAnsi="Times New Roman" w:cs="Times New Roman"/>
          <w:b/>
          <w:bCs/>
          <w:sz w:val="16"/>
          <w:szCs w:val="16"/>
        </w:rPr>
        <w:t xml:space="preserve">E </w:t>
      </w:r>
      <w:r>
        <w:rPr>
          <w:rFonts w:ascii="Times New Roman" w:eastAsia="Times New Roman" w:hAnsi="Times New Roman" w:cs="Times New Roman"/>
          <w:b/>
          <w:bCs/>
          <w:sz w:val="16"/>
          <w:szCs w:val="16"/>
        </w:rPr>
        <w:t xml:space="preserve"> </w:t>
      </w:r>
    </w:p>
    <w:p w:rsidR="006233F1" w:rsidRDefault="00F16034" w:rsidP="00F16034">
      <w:pPr>
        <w:ind w:left="119" w:right="5865"/>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w:t>
      </w:r>
      <w:r w:rsidR="00356906">
        <w:rPr>
          <w:rFonts w:ascii="Times New Roman" w:eastAsia="Times New Roman" w:hAnsi="Times New Roman" w:cs="Times New Roman"/>
          <w:b/>
          <w:bCs/>
          <w:sz w:val="16"/>
          <w:szCs w:val="16"/>
        </w:rPr>
        <w:t>B</w:t>
      </w:r>
      <w:r w:rsidR="00356906">
        <w:rPr>
          <w:rFonts w:ascii="Times New Roman" w:eastAsia="Times New Roman" w:hAnsi="Times New Roman" w:cs="Times New Roman"/>
          <w:b/>
          <w:bCs/>
          <w:spacing w:val="-2"/>
          <w:sz w:val="16"/>
          <w:szCs w:val="16"/>
        </w:rPr>
        <w:t>ar</w:t>
      </w:r>
      <w:r w:rsidR="00356906">
        <w:rPr>
          <w:rFonts w:ascii="Times New Roman" w:eastAsia="Times New Roman" w:hAnsi="Times New Roman" w:cs="Times New Roman"/>
          <w:b/>
          <w:bCs/>
          <w:spacing w:val="-4"/>
          <w:sz w:val="16"/>
          <w:szCs w:val="16"/>
        </w:rPr>
        <w:t>g</w:t>
      </w:r>
      <w:r w:rsidR="00356906">
        <w:rPr>
          <w:rFonts w:ascii="Times New Roman" w:eastAsia="Times New Roman" w:hAnsi="Times New Roman" w:cs="Times New Roman"/>
          <w:b/>
          <w:bCs/>
          <w:spacing w:val="1"/>
          <w:sz w:val="16"/>
          <w:szCs w:val="16"/>
        </w:rPr>
        <w:t>a</w:t>
      </w:r>
      <w:r w:rsidR="00356906">
        <w:rPr>
          <w:rFonts w:ascii="Times New Roman" w:eastAsia="Times New Roman" w:hAnsi="Times New Roman" w:cs="Times New Roman"/>
          <w:b/>
          <w:bCs/>
          <w:sz w:val="16"/>
          <w:szCs w:val="16"/>
        </w:rPr>
        <w:t>i</w:t>
      </w:r>
      <w:r w:rsidR="00356906">
        <w:rPr>
          <w:rFonts w:ascii="Times New Roman" w:eastAsia="Times New Roman" w:hAnsi="Times New Roman" w:cs="Times New Roman"/>
          <w:b/>
          <w:bCs/>
          <w:spacing w:val="-6"/>
          <w:sz w:val="16"/>
          <w:szCs w:val="16"/>
        </w:rPr>
        <w:t>n</w:t>
      </w:r>
      <w:r w:rsidR="00356906">
        <w:rPr>
          <w:rFonts w:ascii="Times New Roman" w:eastAsia="Times New Roman" w:hAnsi="Times New Roman" w:cs="Times New Roman"/>
          <w:b/>
          <w:bCs/>
          <w:sz w:val="16"/>
          <w:szCs w:val="16"/>
        </w:rPr>
        <w:t>i</w:t>
      </w:r>
      <w:r w:rsidR="00356906">
        <w:rPr>
          <w:rFonts w:ascii="Times New Roman" w:eastAsia="Times New Roman" w:hAnsi="Times New Roman" w:cs="Times New Roman"/>
          <w:b/>
          <w:bCs/>
          <w:spacing w:val="-4"/>
          <w:sz w:val="16"/>
          <w:szCs w:val="16"/>
        </w:rPr>
        <w:t>n</w:t>
      </w:r>
      <w:r w:rsidR="00356906">
        <w:rPr>
          <w:rFonts w:ascii="Times New Roman" w:eastAsia="Times New Roman" w:hAnsi="Times New Roman" w:cs="Times New Roman"/>
          <w:b/>
          <w:bCs/>
          <w:sz w:val="16"/>
          <w:szCs w:val="16"/>
        </w:rPr>
        <w:t>g</w:t>
      </w:r>
      <w:r w:rsidR="00356906">
        <w:rPr>
          <w:rFonts w:ascii="Times New Roman" w:eastAsia="Times New Roman" w:hAnsi="Times New Roman" w:cs="Times New Roman"/>
          <w:b/>
          <w:bCs/>
          <w:spacing w:val="-1"/>
          <w:sz w:val="16"/>
          <w:szCs w:val="16"/>
        </w:rPr>
        <w:t xml:space="preserve"> U</w:t>
      </w:r>
      <w:r w:rsidR="00356906">
        <w:rPr>
          <w:rFonts w:ascii="Times New Roman" w:eastAsia="Times New Roman" w:hAnsi="Times New Roman" w:cs="Times New Roman"/>
          <w:b/>
          <w:bCs/>
          <w:spacing w:val="-3"/>
          <w:sz w:val="16"/>
          <w:szCs w:val="16"/>
        </w:rPr>
        <w:t>n</w:t>
      </w:r>
      <w:r w:rsidR="00356906">
        <w:rPr>
          <w:rFonts w:ascii="Times New Roman" w:eastAsia="Times New Roman" w:hAnsi="Times New Roman" w:cs="Times New Roman"/>
          <w:b/>
          <w:bCs/>
          <w:sz w:val="16"/>
          <w:szCs w:val="16"/>
        </w:rPr>
        <w:t>i</w:t>
      </w:r>
      <w:r w:rsidR="00356906">
        <w:rPr>
          <w:rFonts w:ascii="Times New Roman" w:eastAsia="Times New Roman" w:hAnsi="Times New Roman" w:cs="Times New Roman"/>
          <w:b/>
          <w:bCs/>
          <w:spacing w:val="-1"/>
          <w:sz w:val="16"/>
          <w:szCs w:val="16"/>
        </w:rPr>
        <w:t>t</w:t>
      </w:r>
      <w:r w:rsidR="00356906">
        <w:rPr>
          <w:rFonts w:ascii="Times New Roman" w:eastAsia="Times New Roman" w:hAnsi="Times New Roman" w:cs="Times New Roman"/>
          <w:b/>
          <w:bCs/>
          <w:sz w:val="16"/>
          <w:szCs w:val="16"/>
        </w:rPr>
        <w:t>s</w:t>
      </w:r>
      <w:r w:rsidR="00356906">
        <w:rPr>
          <w:rFonts w:ascii="Times New Roman" w:eastAsia="Times New Roman" w:hAnsi="Times New Roman" w:cs="Times New Roman"/>
          <w:b/>
          <w:bCs/>
          <w:spacing w:val="-5"/>
          <w:sz w:val="16"/>
          <w:szCs w:val="16"/>
        </w:rPr>
        <w:t xml:space="preserve"> </w:t>
      </w:r>
      <w:r w:rsidR="00356906">
        <w:rPr>
          <w:rFonts w:ascii="Times New Roman" w:eastAsia="Times New Roman" w:hAnsi="Times New Roman" w:cs="Times New Roman"/>
          <w:b/>
          <w:bCs/>
          <w:sz w:val="16"/>
          <w:szCs w:val="16"/>
        </w:rPr>
        <w:t>1</w:t>
      </w:r>
      <w:r w:rsidR="00356906">
        <w:rPr>
          <w:rFonts w:ascii="Times New Roman" w:eastAsia="Times New Roman" w:hAnsi="Times New Roman" w:cs="Times New Roman"/>
          <w:b/>
          <w:bCs/>
          <w:spacing w:val="-1"/>
          <w:sz w:val="16"/>
          <w:szCs w:val="16"/>
        </w:rPr>
        <w:t xml:space="preserve"> </w:t>
      </w:r>
      <w:r w:rsidR="00356906">
        <w:rPr>
          <w:rFonts w:ascii="Times New Roman" w:eastAsia="Times New Roman" w:hAnsi="Times New Roman" w:cs="Times New Roman"/>
          <w:b/>
          <w:bCs/>
          <w:sz w:val="16"/>
          <w:szCs w:val="16"/>
        </w:rPr>
        <w:t>&amp;</w:t>
      </w:r>
      <w:r w:rsidR="00356906">
        <w:rPr>
          <w:rFonts w:ascii="Times New Roman" w:eastAsia="Times New Roman" w:hAnsi="Times New Roman" w:cs="Times New Roman"/>
          <w:b/>
          <w:bCs/>
          <w:spacing w:val="-4"/>
          <w:sz w:val="16"/>
          <w:szCs w:val="16"/>
        </w:rPr>
        <w:t xml:space="preserve"> </w:t>
      </w:r>
      <w:r w:rsidR="00356906">
        <w:rPr>
          <w:rFonts w:ascii="Times New Roman" w:eastAsia="Times New Roman" w:hAnsi="Times New Roman" w:cs="Times New Roman"/>
          <w:b/>
          <w:bCs/>
          <w:sz w:val="16"/>
          <w:szCs w:val="16"/>
        </w:rPr>
        <w:t>2</w:t>
      </w:r>
    </w:p>
    <w:p w:rsidR="006233F1" w:rsidRDefault="006233F1">
      <w:pPr>
        <w:rPr>
          <w:rFonts w:ascii="Times New Roman" w:eastAsia="Times New Roman" w:hAnsi="Times New Roman" w:cs="Times New Roman"/>
          <w:sz w:val="16"/>
          <w:szCs w:val="16"/>
        </w:rPr>
        <w:sectPr w:rsidR="006233F1">
          <w:footerReference w:type="default" r:id="rId14"/>
          <w:type w:val="continuous"/>
          <w:pgSz w:w="12240" w:h="15840"/>
          <w:pgMar w:top="1180" w:right="1720" w:bottom="1140" w:left="1220" w:header="720" w:footer="951" w:gutter="0"/>
          <w:cols w:space="720"/>
        </w:sectPr>
      </w:pPr>
    </w:p>
    <w:p w:rsidR="006233F1" w:rsidRDefault="00356906">
      <w:pPr>
        <w:pStyle w:val="Heading1"/>
        <w:spacing w:before="74"/>
        <w:rPr>
          <w:b w:val="0"/>
          <w:bCs w:val="0"/>
        </w:rPr>
      </w:pPr>
      <w:bookmarkStart w:id="18" w:name="_bookmark1"/>
      <w:bookmarkEnd w:id="18"/>
      <w:r>
        <w:rPr>
          <w:spacing w:val="-1"/>
        </w:rPr>
        <w:lastRenderedPageBreak/>
        <w:t>A</w:t>
      </w:r>
      <w:r>
        <w:rPr>
          <w:spacing w:val="-3"/>
        </w:rPr>
        <w:t>R</w:t>
      </w:r>
      <w:r>
        <w:t>TICLE</w:t>
      </w:r>
      <w:r>
        <w:rPr>
          <w:spacing w:val="-4"/>
        </w:rPr>
        <w:t xml:space="preserve"> </w:t>
      </w:r>
      <w:r>
        <w:t>1</w:t>
      </w:r>
      <w:r>
        <w:rPr>
          <w:spacing w:val="-3"/>
        </w:rPr>
        <w:t xml:space="preserve"> </w:t>
      </w:r>
      <w:r>
        <w:rPr>
          <w:rFonts w:cs="Times New Roman"/>
        </w:rPr>
        <w:t>–</w:t>
      </w:r>
      <w:r>
        <w:rPr>
          <w:rFonts w:cs="Times New Roman"/>
          <w:spacing w:val="-5"/>
        </w:rPr>
        <w:t xml:space="preserve"> </w:t>
      </w:r>
      <w:r>
        <w:rPr>
          <w:spacing w:val="-6"/>
        </w:rPr>
        <w:t>P</w:t>
      </w:r>
      <w:r>
        <w:rPr>
          <w:spacing w:val="-1"/>
        </w:rPr>
        <w:t>R</w:t>
      </w:r>
      <w:r>
        <w:rPr>
          <w:spacing w:val="3"/>
        </w:rPr>
        <w:t>E</w:t>
      </w:r>
      <w:r>
        <w:rPr>
          <w:spacing w:val="-1"/>
        </w:rPr>
        <w:t>A</w:t>
      </w:r>
      <w:r>
        <w:rPr>
          <w:spacing w:val="2"/>
        </w:rPr>
        <w:t>M</w:t>
      </w:r>
      <w:r>
        <w:t>BLE</w:t>
      </w:r>
    </w:p>
    <w:p w:rsidR="006233F1" w:rsidRDefault="006233F1">
      <w:pPr>
        <w:spacing w:before="11" w:line="220" w:lineRule="exact"/>
      </w:pPr>
    </w:p>
    <w:p w:rsidR="006233F1" w:rsidRDefault="00356906">
      <w:pPr>
        <w:pStyle w:val="BodyText"/>
        <w:ind w:left="100" w:right="108" w:firstLine="0"/>
      </w:pPr>
      <w:r>
        <w:t xml:space="preserve">This </w:t>
      </w:r>
      <w:r>
        <w:rPr>
          <w:spacing w:val="-1"/>
        </w:rPr>
        <w:t>A</w:t>
      </w:r>
      <w:r>
        <w:rPr>
          <w:spacing w:val="-5"/>
        </w:rPr>
        <w:t>g</w:t>
      </w:r>
      <w:r>
        <w:rPr>
          <w:spacing w:val="-1"/>
        </w:rPr>
        <w:t>ree</w:t>
      </w:r>
      <w:r>
        <w:rPr>
          <w:spacing w:val="2"/>
        </w:rPr>
        <w:t>m</w:t>
      </w:r>
      <w:r>
        <w:rPr>
          <w:spacing w:val="-1"/>
        </w:rPr>
        <w:t>e</w:t>
      </w:r>
      <w:r>
        <w:t xml:space="preserve">nt is </w:t>
      </w:r>
      <w:r>
        <w:rPr>
          <w:spacing w:val="-1"/>
        </w:rPr>
        <w:t>e</w:t>
      </w:r>
      <w:r>
        <w:t>nt</w:t>
      </w:r>
      <w:r>
        <w:rPr>
          <w:spacing w:val="-1"/>
        </w:rPr>
        <w:t>e</w:t>
      </w:r>
      <w:r>
        <w:t>red into b</w:t>
      </w:r>
      <w:r>
        <w:rPr>
          <w:spacing w:val="-1"/>
        </w:rPr>
        <w:t>e</w:t>
      </w:r>
      <w:r>
        <w:t>t</w:t>
      </w:r>
      <w:r>
        <w:rPr>
          <w:spacing w:val="-1"/>
        </w:rPr>
        <w:t>wee</w:t>
      </w:r>
      <w:r>
        <w:t>n the</w:t>
      </w:r>
      <w:r>
        <w:rPr>
          <w:spacing w:val="-1"/>
        </w:rPr>
        <w:t xml:space="preserve"> </w:t>
      </w:r>
      <w:r>
        <w:rPr>
          <w:spacing w:val="-5"/>
        </w:rPr>
        <w:t>B</w:t>
      </w:r>
      <w:r>
        <w:t>o</w:t>
      </w:r>
      <w:r>
        <w:rPr>
          <w:spacing w:val="-1"/>
        </w:rPr>
        <w:t>ar</w:t>
      </w:r>
      <w:r>
        <w:t>d</w:t>
      </w:r>
      <w:r>
        <w:rPr>
          <w:spacing w:val="2"/>
        </w:rPr>
        <w:t xml:space="preserve"> </w:t>
      </w:r>
      <w:r>
        <w:t>of</w:t>
      </w:r>
      <w:r>
        <w:rPr>
          <w:spacing w:val="-1"/>
        </w:rPr>
        <w:t xml:space="preserve"> T</w:t>
      </w:r>
      <w:r>
        <w:t>rust</w:t>
      </w:r>
      <w:r>
        <w:rPr>
          <w:spacing w:val="-1"/>
        </w:rPr>
        <w:t>ee</w:t>
      </w:r>
      <w:r>
        <w:t>s of</w:t>
      </w:r>
      <w:r>
        <w:rPr>
          <w:spacing w:val="-1"/>
        </w:rPr>
        <w:t xml:space="preserve"> </w:t>
      </w:r>
      <w:r>
        <w:rPr>
          <w:spacing w:val="2"/>
        </w:rPr>
        <w:t>E</w:t>
      </w:r>
      <w:r>
        <w:rPr>
          <w:spacing w:val="-4"/>
        </w:rPr>
        <w:t>a</w:t>
      </w:r>
      <w:r>
        <w:t>st</w:t>
      </w:r>
      <w:r>
        <w:rPr>
          <w:spacing w:val="-1"/>
        </w:rPr>
        <w:t>er</w:t>
      </w:r>
      <w:r>
        <w:t>n</w:t>
      </w:r>
      <w:r>
        <w:rPr>
          <w:spacing w:val="2"/>
        </w:rPr>
        <w:t xml:space="preserve"> </w:t>
      </w:r>
      <w:r>
        <w:rPr>
          <w:spacing w:val="1"/>
        </w:rPr>
        <w:t>W</w:t>
      </w:r>
      <w:r>
        <w:rPr>
          <w:spacing w:val="-1"/>
        </w:rPr>
        <w:t>a</w:t>
      </w:r>
      <w:r>
        <w:t>shi</w:t>
      </w:r>
      <w:r>
        <w:rPr>
          <w:spacing w:val="1"/>
        </w:rPr>
        <w:t>n</w:t>
      </w:r>
      <w:r>
        <w:rPr>
          <w:spacing w:val="-5"/>
        </w:rPr>
        <w:t>g</w:t>
      </w:r>
      <w:r>
        <w:t>ton Uni</w:t>
      </w:r>
      <w:r>
        <w:rPr>
          <w:spacing w:val="-1"/>
        </w:rPr>
        <w:t>ve</w:t>
      </w:r>
      <w:r>
        <w:t>rsi</w:t>
      </w:r>
      <w:r>
        <w:rPr>
          <w:spacing w:val="5"/>
        </w:rPr>
        <w:t>t</w:t>
      </w:r>
      <w:r>
        <w:t>y</w:t>
      </w:r>
      <w:r>
        <w:rPr>
          <w:spacing w:val="-8"/>
        </w:rPr>
        <w:t xml:space="preserve"> </w:t>
      </w:r>
      <w:r>
        <w:t>(the</w:t>
      </w:r>
      <w:r>
        <w:rPr>
          <w:spacing w:val="-4"/>
        </w:rPr>
        <w:t xml:space="preserve"> </w:t>
      </w:r>
      <w:r>
        <w:rPr>
          <w:rFonts w:cs="Times New Roman"/>
          <w:spacing w:val="-1"/>
        </w:rPr>
        <w:t>“</w:t>
      </w:r>
      <w:r>
        <w:t>Uni</w:t>
      </w:r>
      <w:r>
        <w:rPr>
          <w:spacing w:val="2"/>
        </w:rPr>
        <w:t>v</w:t>
      </w:r>
      <w:r>
        <w:rPr>
          <w:spacing w:val="-1"/>
        </w:rPr>
        <w:t>e</w:t>
      </w:r>
      <w:r>
        <w:t>rs</w:t>
      </w:r>
      <w:r>
        <w:rPr>
          <w:spacing w:val="2"/>
        </w:rPr>
        <w:t>i</w:t>
      </w:r>
      <w:r>
        <w:rPr>
          <w:spacing w:val="5"/>
        </w:rPr>
        <w:t>t</w:t>
      </w:r>
      <w:r>
        <w:rPr>
          <w:spacing w:val="-10"/>
        </w:rPr>
        <w:t>y</w:t>
      </w:r>
      <w:r>
        <w:rPr>
          <w:rFonts w:cs="Times New Roman"/>
          <w:spacing w:val="-1"/>
        </w:rPr>
        <w:t>”</w:t>
      </w:r>
      <w:r>
        <w:t>)</w:t>
      </w:r>
      <w:r>
        <w:rPr>
          <w:spacing w:val="-1"/>
        </w:rPr>
        <w:t xml:space="preserve"> a</w:t>
      </w:r>
      <w:r>
        <w:t>nd the W</w:t>
      </w:r>
      <w:r>
        <w:rPr>
          <w:spacing w:val="-1"/>
        </w:rPr>
        <w:t>a</w:t>
      </w:r>
      <w:r>
        <w:t>shi</w:t>
      </w:r>
      <w:r>
        <w:rPr>
          <w:spacing w:val="2"/>
        </w:rPr>
        <w:t>n</w:t>
      </w:r>
      <w:r>
        <w:rPr>
          <w:spacing w:val="-5"/>
        </w:rPr>
        <w:t>g</w:t>
      </w:r>
      <w:r>
        <w:t>ton</w:t>
      </w:r>
      <w:r>
        <w:rPr>
          <w:spacing w:val="3"/>
        </w:rPr>
        <w:t xml:space="preserve"> </w:t>
      </w:r>
      <w:r>
        <w:rPr>
          <w:spacing w:val="-2"/>
        </w:rPr>
        <w:t>F</w:t>
      </w:r>
      <w:r>
        <w:rPr>
          <w:spacing w:val="-1"/>
        </w:rPr>
        <w:t>e</w:t>
      </w:r>
      <w:r>
        <w:t>d</w:t>
      </w:r>
      <w:r>
        <w:rPr>
          <w:spacing w:val="-1"/>
        </w:rPr>
        <w:t>e</w:t>
      </w:r>
      <w:r>
        <w:rPr>
          <w:spacing w:val="1"/>
        </w:rPr>
        <w:t>r</w:t>
      </w:r>
      <w:r>
        <w:rPr>
          <w:spacing w:val="-4"/>
        </w:rPr>
        <w:t>a</w:t>
      </w:r>
      <w:r>
        <w:t>tion of</w:t>
      </w:r>
      <w:r>
        <w:rPr>
          <w:spacing w:val="-1"/>
        </w:rPr>
        <w:t xml:space="preserve"> </w:t>
      </w:r>
      <w:r>
        <w:t>State</w:t>
      </w:r>
      <w:r>
        <w:rPr>
          <w:spacing w:val="-1"/>
        </w:rPr>
        <w:t xml:space="preserve"> </w:t>
      </w:r>
      <w:r>
        <w:t>Empl</w:t>
      </w:r>
      <w:r>
        <w:rPr>
          <w:spacing w:val="4"/>
        </w:rPr>
        <w:t>o</w:t>
      </w:r>
      <w:r>
        <w:rPr>
          <w:spacing w:val="-10"/>
        </w:rPr>
        <w:t>y</w:t>
      </w:r>
      <w:r>
        <w:rPr>
          <w:spacing w:val="2"/>
        </w:rPr>
        <w:t>e</w:t>
      </w:r>
      <w:r>
        <w:rPr>
          <w:spacing w:val="-1"/>
        </w:rPr>
        <w:t>e</w:t>
      </w:r>
      <w:r>
        <w:t>s, Coun</w:t>
      </w:r>
      <w:r>
        <w:rPr>
          <w:spacing w:val="-1"/>
        </w:rPr>
        <w:t>c</w:t>
      </w:r>
      <w:r>
        <w:t>il 28 of</w:t>
      </w:r>
      <w:r>
        <w:rPr>
          <w:spacing w:val="-1"/>
        </w:rPr>
        <w:t xml:space="preserve"> </w:t>
      </w:r>
      <w:r>
        <w:t>the</w:t>
      </w:r>
      <w:r>
        <w:rPr>
          <w:spacing w:val="-1"/>
        </w:rPr>
        <w:t xml:space="preserve"> A</w:t>
      </w:r>
      <w:r>
        <w:t>m</w:t>
      </w:r>
      <w:r>
        <w:rPr>
          <w:spacing w:val="-1"/>
        </w:rPr>
        <w:t>e</w:t>
      </w:r>
      <w:r>
        <w:rPr>
          <w:spacing w:val="-4"/>
        </w:rPr>
        <w:t>r</w:t>
      </w:r>
      <w:r>
        <w:t>i</w:t>
      </w:r>
      <w:r>
        <w:rPr>
          <w:spacing w:val="-1"/>
        </w:rPr>
        <w:t>ca</w:t>
      </w:r>
      <w:r>
        <w:t xml:space="preserve">n </w:t>
      </w:r>
      <w:r>
        <w:rPr>
          <w:spacing w:val="-4"/>
        </w:rPr>
        <w:t>F</w:t>
      </w:r>
      <w:r>
        <w:rPr>
          <w:spacing w:val="-1"/>
        </w:rPr>
        <w:t>e</w:t>
      </w:r>
      <w:r>
        <w:rPr>
          <w:spacing w:val="2"/>
        </w:rPr>
        <w:t>d</w:t>
      </w:r>
      <w:r>
        <w:rPr>
          <w:spacing w:val="-1"/>
        </w:rPr>
        <w:t>er</w:t>
      </w:r>
      <w:r>
        <w:rPr>
          <w:spacing w:val="-4"/>
        </w:rPr>
        <w:t>a</w:t>
      </w:r>
      <w:r>
        <w:t>tion of</w:t>
      </w:r>
      <w:r>
        <w:rPr>
          <w:spacing w:val="-1"/>
        </w:rPr>
        <w:t xml:space="preserve"> </w:t>
      </w:r>
      <w:r>
        <w:t>Stat</w:t>
      </w:r>
      <w:r>
        <w:rPr>
          <w:spacing w:val="-1"/>
        </w:rPr>
        <w:t>e</w:t>
      </w:r>
      <w:r>
        <w:t xml:space="preserve">, </w:t>
      </w:r>
      <w:r>
        <w:rPr>
          <w:spacing w:val="3"/>
        </w:rPr>
        <w:t>C</w:t>
      </w:r>
      <w:r>
        <w:t>oun</w:t>
      </w:r>
      <w:r>
        <w:rPr>
          <w:spacing w:val="5"/>
        </w:rPr>
        <w:t>t</w:t>
      </w:r>
      <w:r>
        <w:t>y</w:t>
      </w:r>
      <w:r>
        <w:rPr>
          <w:spacing w:val="-10"/>
        </w:rPr>
        <w:t xml:space="preserve"> </w:t>
      </w:r>
      <w:r>
        <w:rPr>
          <w:spacing w:val="-1"/>
        </w:rPr>
        <w:t>a</w:t>
      </w:r>
      <w:r>
        <w:t>nd Muni</w:t>
      </w:r>
      <w:r>
        <w:rPr>
          <w:spacing w:val="-1"/>
        </w:rPr>
        <w:t>c</w:t>
      </w:r>
      <w:r>
        <w:t xml:space="preserve">ipal </w:t>
      </w:r>
      <w:r>
        <w:rPr>
          <w:spacing w:val="-1"/>
        </w:rPr>
        <w:t>E</w:t>
      </w:r>
      <w:r>
        <w:rPr>
          <w:spacing w:val="2"/>
        </w:rPr>
        <w:t>m</w:t>
      </w:r>
      <w:r>
        <w:t>pl</w:t>
      </w:r>
      <w:r>
        <w:rPr>
          <w:spacing w:val="5"/>
        </w:rPr>
        <w:t>o</w:t>
      </w:r>
      <w:r>
        <w:rPr>
          <w:spacing w:val="-10"/>
        </w:rPr>
        <w:t>y</w:t>
      </w:r>
      <w:r>
        <w:rPr>
          <w:spacing w:val="-1"/>
        </w:rPr>
        <w:t>ee</w:t>
      </w:r>
      <w:r>
        <w:t xml:space="preserve">s, </w:t>
      </w:r>
      <w:r>
        <w:rPr>
          <w:spacing w:val="1"/>
        </w:rPr>
        <w:t>AF</w:t>
      </w:r>
      <w:r>
        <w:rPr>
          <w:spacing w:val="-1"/>
        </w:rPr>
        <w:t>L</w:t>
      </w:r>
      <w:r>
        <w:t xml:space="preserve">- </w:t>
      </w:r>
      <w:r>
        <w:rPr>
          <w:spacing w:val="5"/>
        </w:rPr>
        <w:t>C</w:t>
      </w:r>
      <w:r>
        <w:rPr>
          <w:spacing w:val="-11"/>
        </w:rPr>
        <w:t>I</w:t>
      </w:r>
      <w:r>
        <w:t>O</w:t>
      </w:r>
      <w:r>
        <w:rPr>
          <w:spacing w:val="-1"/>
        </w:rPr>
        <w:t xml:space="preserve"> </w:t>
      </w:r>
      <w:r>
        <w:t>(the</w:t>
      </w:r>
      <w:r>
        <w:rPr>
          <w:spacing w:val="-2"/>
        </w:rPr>
        <w:t xml:space="preserve"> </w:t>
      </w:r>
      <w:r>
        <w:rPr>
          <w:rFonts w:cs="Times New Roman"/>
          <w:spacing w:val="-1"/>
        </w:rPr>
        <w:t>“</w:t>
      </w:r>
      <w:r>
        <w:t>Unio</w:t>
      </w:r>
      <w:r>
        <w:rPr>
          <w:spacing w:val="2"/>
        </w:rPr>
        <w:t>n</w:t>
      </w:r>
      <w:r>
        <w:rPr>
          <w:rFonts w:cs="Times New Roman"/>
          <w:spacing w:val="-1"/>
        </w:rPr>
        <w:t>”</w:t>
      </w:r>
      <w:r>
        <w:t xml:space="preserve">). </w:t>
      </w:r>
      <w:r>
        <w:rPr>
          <w:spacing w:val="1"/>
        </w:rPr>
        <w:t xml:space="preserve"> </w:t>
      </w:r>
      <w:r>
        <w:rPr>
          <w:spacing w:val="-5"/>
        </w:rPr>
        <w:t>B</w:t>
      </w:r>
      <w:r>
        <w:t>oth</w:t>
      </w:r>
      <w:r>
        <w:rPr>
          <w:spacing w:val="2"/>
        </w:rPr>
        <w:t xml:space="preserve"> </w:t>
      </w:r>
      <w:r>
        <w:t>p</w:t>
      </w:r>
      <w:r>
        <w:rPr>
          <w:spacing w:val="-1"/>
        </w:rPr>
        <w:t>a</w:t>
      </w:r>
      <w:r>
        <w:rPr>
          <w:spacing w:val="-4"/>
        </w:rPr>
        <w:t>r</w:t>
      </w:r>
      <w:r>
        <w:t>ti</w:t>
      </w:r>
      <w:r>
        <w:rPr>
          <w:spacing w:val="-1"/>
        </w:rPr>
        <w:t>e</w:t>
      </w:r>
      <w:r>
        <w:t xml:space="preserve">s </w:t>
      </w:r>
      <w:r>
        <w:rPr>
          <w:spacing w:val="1"/>
        </w:rPr>
        <w:t>a</w:t>
      </w:r>
      <w:r>
        <w:rPr>
          <w:spacing w:val="-3"/>
        </w:rPr>
        <w:t>g</w:t>
      </w:r>
      <w:r>
        <w:rPr>
          <w:spacing w:val="-1"/>
        </w:rPr>
        <w:t>re</w:t>
      </w:r>
      <w:r>
        <w:t>e</w:t>
      </w:r>
      <w:r>
        <w:rPr>
          <w:spacing w:val="-1"/>
        </w:rPr>
        <w:t xml:space="preserve"> a</w:t>
      </w:r>
      <w:r>
        <w:t>s</w:t>
      </w:r>
      <w:r>
        <w:rPr>
          <w:spacing w:val="2"/>
        </w:rPr>
        <w:t xml:space="preserve"> </w:t>
      </w:r>
      <w:r>
        <w:t>follows:</w:t>
      </w:r>
    </w:p>
    <w:p w:rsidR="006233F1" w:rsidRDefault="006233F1">
      <w:pPr>
        <w:spacing w:before="10" w:line="240" w:lineRule="exact"/>
        <w:rPr>
          <w:sz w:val="24"/>
          <w:szCs w:val="24"/>
        </w:rPr>
      </w:pPr>
    </w:p>
    <w:p w:rsidR="006233F1" w:rsidRDefault="00356906">
      <w:pPr>
        <w:pStyle w:val="Heading1"/>
        <w:rPr>
          <w:b w:val="0"/>
          <w:bCs w:val="0"/>
        </w:rPr>
      </w:pPr>
      <w:bookmarkStart w:id="19" w:name="_bookmark2"/>
      <w:bookmarkEnd w:id="19"/>
      <w:r>
        <w:rPr>
          <w:spacing w:val="-1"/>
        </w:rPr>
        <w:t>A</w:t>
      </w:r>
      <w:r>
        <w:rPr>
          <w:spacing w:val="-3"/>
        </w:rPr>
        <w:t>R</w:t>
      </w:r>
      <w:r>
        <w:t>TICLE</w:t>
      </w:r>
      <w:r>
        <w:rPr>
          <w:spacing w:val="-4"/>
        </w:rPr>
        <w:t xml:space="preserve"> </w:t>
      </w:r>
      <w:r>
        <w:t>2</w:t>
      </w:r>
      <w:r>
        <w:rPr>
          <w:spacing w:val="-3"/>
        </w:rPr>
        <w:t xml:space="preserve"> </w:t>
      </w:r>
      <w:r>
        <w:rPr>
          <w:rFonts w:cs="Times New Roman"/>
        </w:rPr>
        <w:t>–</w:t>
      </w:r>
      <w:r>
        <w:rPr>
          <w:rFonts w:cs="Times New Roman"/>
          <w:spacing w:val="-5"/>
        </w:rPr>
        <w:t xml:space="preserve"> </w:t>
      </w:r>
      <w:r>
        <w:t>RECO</w:t>
      </w:r>
      <w:r>
        <w:rPr>
          <w:spacing w:val="-2"/>
        </w:rPr>
        <w:t>G</w:t>
      </w:r>
      <w:r>
        <w:t>NITION</w:t>
      </w:r>
    </w:p>
    <w:p w:rsidR="006233F1" w:rsidRDefault="006233F1">
      <w:pPr>
        <w:spacing w:before="10" w:line="220" w:lineRule="exact"/>
      </w:pPr>
    </w:p>
    <w:p w:rsidR="006233F1" w:rsidRDefault="00356906">
      <w:pPr>
        <w:pStyle w:val="BodyText"/>
        <w:numPr>
          <w:ilvl w:val="1"/>
          <w:numId w:val="42"/>
        </w:numPr>
        <w:tabs>
          <w:tab w:val="left" w:pos="820"/>
        </w:tabs>
        <w:ind w:right="600"/>
      </w:pPr>
      <w:r>
        <w:rPr>
          <w:u w:val="single" w:color="000000"/>
        </w:rPr>
        <w:t>Union R</w:t>
      </w:r>
      <w:r>
        <w:rPr>
          <w:spacing w:val="-1"/>
          <w:u w:val="single" w:color="000000"/>
        </w:rPr>
        <w:t>e</w:t>
      </w:r>
      <w:r>
        <w:rPr>
          <w:u w:val="single" w:color="000000"/>
        </w:rPr>
        <w:t>p</w:t>
      </w:r>
      <w:r>
        <w:rPr>
          <w:spacing w:val="-1"/>
          <w:u w:val="single" w:color="000000"/>
        </w:rPr>
        <w:t>r</w:t>
      </w:r>
      <w:r>
        <w:rPr>
          <w:spacing w:val="-4"/>
          <w:u w:val="single" w:color="000000"/>
        </w:rPr>
        <w:t>e</w:t>
      </w:r>
      <w:r>
        <w:rPr>
          <w:u w:val="single" w:color="000000"/>
        </w:rPr>
        <w:t>s</w:t>
      </w:r>
      <w:r>
        <w:rPr>
          <w:spacing w:val="-1"/>
          <w:u w:val="single" w:color="000000"/>
        </w:rPr>
        <w:t>e</w:t>
      </w:r>
      <w:r>
        <w:rPr>
          <w:u w:val="single" w:color="000000"/>
        </w:rPr>
        <w:t>ntati</w:t>
      </w:r>
      <w:r>
        <w:rPr>
          <w:spacing w:val="1"/>
          <w:u w:val="single" w:color="000000"/>
        </w:rPr>
        <w:t>o</w:t>
      </w:r>
      <w:r>
        <w:rPr>
          <w:u w:val="single" w:color="000000"/>
        </w:rPr>
        <w:t>n</w:t>
      </w:r>
      <w:r>
        <w:t xml:space="preserve">.  </w:t>
      </w:r>
      <w:r>
        <w:rPr>
          <w:spacing w:val="2"/>
        </w:rPr>
        <w:t>T</w:t>
      </w:r>
      <w:r>
        <w:t>he</w:t>
      </w:r>
      <w:r>
        <w:rPr>
          <w:spacing w:val="-1"/>
        </w:rPr>
        <w:t xml:space="preserve"> </w:t>
      </w:r>
      <w:r>
        <w:t>Univ</w:t>
      </w:r>
      <w:r>
        <w:rPr>
          <w:spacing w:val="-1"/>
        </w:rPr>
        <w:t>e</w:t>
      </w:r>
      <w:r>
        <w:t>rsi</w:t>
      </w:r>
      <w:r>
        <w:rPr>
          <w:spacing w:val="7"/>
        </w:rPr>
        <w:t>t</w:t>
      </w:r>
      <w:r>
        <w:t>y</w:t>
      </w:r>
      <w:r>
        <w:rPr>
          <w:spacing w:val="-10"/>
        </w:rPr>
        <w:t xml:space="preserve"> </w:t>
      </w:r>
      <w:r>
        <w:rPr>
          <w:spacing w:val="-1"/>
        </w:rPr>
        <w:t>rec</w:t>
      </w:r>
      <w:r>
        <w:rPr>
          <w:spacing w:val="5"/>
        </w:rPr>
        <w:t>o</w:t>
      </w:r>
      <w:r>
        <w:rPr>
          <w:spacing w:val="-5"/>
        </w:rPr>
        <w:t>g</w:t>
      </w:r>
      <w:r>
        <w:t>ni</w:t>
      </w:r>
      <w:r>
        <w:rPr>
          <w:spacing w:val="1"/>
        </w:rPr>
        <w:t>z</w:t>
      </w:r>
      <w:r>
        <w:rPr>
          <w:spacing w:val="-1"/>
        </w:rPr>
        <w:t>e</w:t>
      </w:r>
      <w:r>
        <w:t>s</w:t>
      </w:r>
      <w:r>
        <w:rPr>
          <w:spacing w:val="2"/>
        </w:rPr>
        <w:t xml:space="preserve"> </w:t>
      </w:r>
      <w:r>
        <w:t>the</w:t>
      </w:r>
      <w:r>
        <w:rPr>
          <w:spacing w:val="-1"/>
        </w:rPr>
        <w:t xml:space="preserve"> U</w:t>
      </w:r>
      <w:r>
        <w:t>nion as the</w:t>
      </w:r>
      <w:r>
        <w:rPr>
          <w:spacing w:val="-1"/>
        </w:rPr>
        <w:t xml:space="preserve"> e</w:t>
      </w:r>
      <w:r>
        <w:rPr>
          <w:spacing w:val="4"/>
        </w:rPr>
        <w:t>x</w:t>
      </w:r>
      <w:r>
        <w:rPr>
          <w:spacing w:val="-3"/>
        </w:rPr>
        <w:t>c</w:t>
      </w:r>
      <w:r>
        <w:t>lusi</w:t>
      </w:r>
      <w:r>
        <w:rPr>
          <w:spacing w:val="-3"/>
        </w:rPr>
        <w:t>v</w:t>
      </w:r>
      <w:r>
        <w:t>e b</w:t>
      </w:r>
      <w:r>
        <w:rPr>
          <w:spacing w:val="-1"/>
        </w:rPr>
        <w:t>ar</w:t>
      </w:r>
      <w:r>
        <w:rPr>
          <w:spacing w:val="-5"/>
        </w:rPr>
        <w:t>g</w:t>
      </w:r>
      <w:r>
        <w:rPr>
          <w:spacing w:val="-1"/>
        </w:rPr>
        <w:t>a</w:t>
      </w:r>
      <w:r>
        <w:t>ini</w:t>
      </w:r>
      <w:r>
        <w:rPr>
          <w:spacing w:val="4"/>
        </w:rPr>
        <w:t>n</w:t>
      </w:r>
      <w:r>
        <w:t>g</w:t>
      </w:r>
      <w:r>
        <w:rPr>
          <w:spacing w:val="-5"/>
        </w:rPr>
        <w:t xml:space="preserve"> </w:t>
      </w:r>
      <w:r>
        <w:rPr>
          <w:spacing w:val="-1"/>
        </w:rPr>
        <w:t>r</w:t>
      </w:r>
      <w:r>
        <w:rPr>
          <w:spacing w:val="-4"/>
        </w:rPr>
        <w:t>e</w:t>
      </w:r>
      <w:r>
        <w:rPr>
          <w:spacing w:val="4"/>
        </w:rPr>
        <w:t>p</w:t>
      </w:r>
      <w:r>
        <w:rPr>
          <w:spacing w:val="-1"/>
        </w:rPr>
        <w:t>r</w:t>
      </w:r>
      <w:r>
        <w:rPr>
          <w:spacing w:val="-4"/>
        </w:rPr>
        <w:t>e</w:t>
      </w:r>
      <w:r>
        <w:t>s</w:t>
      </w:r>
      <w:r>
        <w:rPr>
          <w:spacing w:val="-1"/>
        </w:rPr>
        <w:t>e</w:t>
      </w:r>
      <w:r>
        <w:t>n</w:t>
      </w:r>
      <w:r>
        <w:rPr>
          <w:spacing w:val="2"/>
        </w:rPr>
        <w:t>t</w:t>
      </w:r>
      <w:r>
        <w:rPr>
          <w:spacing w:val="-1"/>
        </w:rPr>
        <w:t>a</w:t>
      </w:r>
      <w:r>
        <w:t>tive</w:t>
      </w:r>
      <w:r>
        <w:rPr>
          <w:spacing w:val="1"/>
        </w:rPr>
        <w:t xml:space="preserve"> </w:t>
      </w:r>
      <w:r>
        <w:t>in the</w:t>
      </w:r>
      <w:r>
        <w:rPr>
          <w:spacing w:val="-1"/>
        </w:rPr>
        <w:t xml:space="preserve"> </w:t>
      </w:r>
      <w:r>
        <w:t>b</w:t>
      </w:r>
      <w:r>
        <w:rPr>
          <w:spacing w:val="-1"/>
        </w:rPr>
        <w:t>ar</w:t>
      </w:r>
      <w:r>
        <w:rPr>
          <w:spacing w:val="-5"/>
        </w:rPr>
        <w:t>g</w:t>
      </w:r>
      <w:r>
        <w:rPr>
          <w:spacing w:val="-1"/>
        </w:rPr>
        <w:t>a</w:t>
      </w:r>
      <w:r>
        <w:t>ini</w:t>
      </w:r>
      <w:r>
        <w:rPr>
          <w:spacing w:val="4"/>
        </w:rPr>
        <w:t>n</w:t>
      </w:r>
      <w:r>
        <w:t>g</w:t>
      </w:r>
      <w:r>
        <w:rPr>
          <w:spacing w:val="-5"/>
        </w:rPr>
        <w:t xml:space="preserve"> </w:t>
      </w:r>
      <w:r>
        <w:t>units d</w:t>
      </w:r>
      <w:r>
        <w:rPr>
          <w:spacing w:val="-1"/>
        </w:rPr>
        <w:t>e</w:t>
      </w:r>
      <w:r>
        <w:t>fi</w:t>
      </w:r>
      <w:r>
        <w:rPr>
          <w:spacing w:val="-1"/>
        </w:rPr>
        <w:t>n</w:t>
      </w:r>
      <w:r>
        <w:rPr>
          <w:spacing w:val="-4"/>
        </w:rPr>
        <w:t>e</w:t>
      </w:r>
      <w:r>
        <w:t>d b</w:t>
      </w:r>
      <w:r>
        <w:rPr>
          <w:spacing w:val="-1"/>
        </w:rPr>
        <w:t>e</w:t>
      </w:r>
      <w:r>
        <w:t>low.</w:t>
      </w:r>
    </w:p>
    <w:p w:rsidR="006233F1" w:rsidRDefault="006233F1">
      <w:pPr>
        <w:spacing w:line="240" w:lineRule="exact"/>
        <w:rPr>
          <w:sz w:val="24"/>
          <w:szCs w:val="24"/>
        </w:rPr>
      </w:pPr>
    </w:p>
    <w:p w:rsidR="006233F1" w:rsidRDefault="00356906">
      <w:pPr>
        <w:pStyle w:val="BodyText"/>
        <w:numPr>
          <w:ilvl w:val="2"/>
          <w:numId w:val="42"/>
        </w:numPr>
        <w:tabs>
          <w:tab w:val="left" w:pos="1828"/>
        </w:tabs>
        <w:ind w:left="1828" w:right="152"/>
      </w:pPr>
      <w:r>
        <w:rPr>
          <w:spacing w:val="-5"/>
        </w:rPr>
        <w:t>B</w:t>
      </w:r>
      <w:r>
        <w:rPr>
          <w:spacing w:val="1"/>
        </w:rPr>
        <w:t>ar</w:t>
      </w:r>
      <w:r>
        <w:rPr>
          <w:spacing w:val="-2"/>
        </w:rPr>
        <w:t>g</w:t>
      </w:r>
      <w:r>
        <w:rPr>
          <w:spacing w:val="-1"/>
        </w:rPr>
        <w:t>a</w:t>
      </w:r>
      <w:r>
        <w:t>ining</w:t>
      </w:r>
      <w:r>
        <w:rPr>
          <w:spacing w:val="-3"/>
        </w:rPr>
        <w:t xml:space="preserve"> </w:t>
      </w:r>
      <w:r>
        <w:t>Unit 1, in</w:t>
      </w:r>
      <w:r>
        <w:rPr>
          <w:spacing w:val="-1"/>
        </w:rPr>
        <w:t>c</w:t>
      </w:r>
      <w:r>
        <w:t>luding</w:t>
      </w:r>
      <w:r>
        <w:rPr>
          <w:spacing w:val="-5"/>
        </w:rPr>
        <w:t xml:space="preserve"> </w:t>
      </w:r>
      <w:r>
        <w:t>those non</w:t>
      </w:r>
      <w:r>
        <w:rPr>
          <w:spacing w:val="-1"/>
        </w:rPr>
        <w:t>-</w:t>
      </w:r>
      <w:r>
        <w:t>su</w:t>
      </w:r>
      <w:r>
        <w:rPr>
          <w:spacing w:val="2"/>
        </w:rPr>
        <w:t>p</w:t>
      </w:r>
      <w:r>
        <w:rPr>
          <w:spacing w:val="-1"/>
        </w:rPr>
        <w:t>e</w:t>
      </w:r>
      <w:r>
        <w:t>rviso</w:t>
      </w:r>
      <w:r>
        <w:rPr>
          <w:spacing w:val="1"/>
        </w:rPr>
        <w:t>r</w:t>
      </w:r>
      <w:r>
        <w:t>y</w:t>
      </w:r>
      <w:r>
        <w:rPr>
          <w:spacing w:val="-5"/>
        </w:rPr>
        <w:t xml:space="preserve"> </w:t>
      </w:r>
      <w:r>
        <w:rPr>
          <w:spacing w:val="-1"/>
        </w:rPr>
        <w:t>e</w:t>
      </w:r>
      <w:r>
        <w:t>mpl</w:t>
      </w:r>
      <w:r>
        <w:rPr>
          <w:spacing w:val="7"/>
        </w:rPr>
        <w:t>o</w:t>
      </w:r>
      <w:r>
        <w:rPr>
          <w:spacing w:val="-10"/>
        </w:rPr>
        <w:t>y</w:t>
      </w:r>
      <w:r>
        <w:rPr>
          <w:spacing w:val="2"/>
        </w:rPr>
        <w:t>e</w:t>
      </w:r>
      <w:r>
        <w:rPr>
          <w:spacing w:val="-1"/>
        </w:rPr>
        <w:t>e</w:t>
      </w:r>
      <w:r>
        <w:t>s</w:t>
      </w:r>
      <w:r>
        <w:rPr>
          <w:spacing w:val="2"/>
        </w:rPr>
        <w:t xml:space="preserve"> </w:t>
      </w:r>
      <w:r>
        <w:rPr>
          <w:spacing w:val="-1"/>
        </w:rPr>
        <w:t>c</w:t>
      </w:r>
      <w:r>
        <w:t>ov</w:t>
      </w:r>
      <w:r>
        <w:rPr>
          <w:spacing w:val="1"/>
        </w:rPr>
        <w:t>e</w:t>
      </w:r>
      <w:r>
        <w:rPr>
          <w:spacing w:val="-1"/>
        </w:rPr>
        <w:t>r</w:t>
      </w:r>
      <w:r>
        <w:rPr>
          <w:spacing w:val="-4"/>
        </w:rPr>
        <w:t>e</w:t>
      </w:r>
      <w:r>
        <w:t xml:space="preserve">d </w:t>
      </w:r>
      <w:r>
        <w:rPr>
          <w:spacing w:val="4"/>
        </w:rPr>
        <w:t>b</w:t>
      </w:r>
      <w:r>
        <w:t>y</w:t>
      </w:r>
      <w:r>
        <w:rPr>
          <w:spacing w:val="-10"/>
        </w:rPr>
        <w:t xml:space="preserve"> </w:t>
      </w:r>
      <w:r>
        <w:t>RCW</w:t>
      </w:r>
      <w:r>
        <w:rPr>
          <w:spacing w:val="2"/>
        </w:rPr>
        <w:t xml:space="preserve"> </w:t>
      </w:r>
      <w:r>
        <w:t xml:space="preserve">41.06 </w:t>
      </w:r>
      <w:r>
        <w:rPr>
          <w:spacing w:val="-1"/>
        </w:rPr>
        <w:t>a</w:t>
      </w:r>
      <w:r>
        <w:t>nd those</w:t>
      </w:r>
      <w:r>
        <w:rPr>
          <w:spacing w:val="-1"/>
        </w:rPr>
        <w:t xml:space="preserve"> </w:t>
      </w:r>
      <w:r>
        <w:t>R</w:t>
      </w:r>
      <w:r>
        <w:rPr>
          <w:spacing w:val="-1"/>
        </w:rPr>
        <w:t>e</w:t>
      </w:r>
      <w:r>
        <w:t>p</w:t>
      </w:r>
      <w:r>
        <w:rPr>
          <w:spacing w:val="-1"/>
        </w:rPr>
        <w:t>r</w:t>
      </w:r>
      <w:r>
        <w:rPr>
          <w:spacing w:val="-4"/>
        </w:rPr>
        <w:t>e</w:t>
      </w:r>
      <w:r>
        <w:t>s</w:t>
      </w:r>
      <w:r>
        <w:rPr>
          <w:spacing w:val="-1"/>
        </w:rPr>
        <w:t>e</w:t>
      </w:r>
      <w:r>
        <w:t>nted</w:t>
      </w:r>
      <w:r>
        <w:rPr>
          <w:spacing w:val="-1"/>
        </w:rPr>
        <w:t xml:space="preserve"> Te</w:t>
      </w:r>
      <w:r>
        <w:t>mpor</w:t>
      </w:r>
      <w:r>
        <w:rPr>
          <w:spacing w:val="1"/>
        </w:rPr>
        <w:t>a</w:t>
      </w:r>
      <w:r>
        <w:rPr>
          <w:spacing w:val="6"/>
        </w:rPr>
        <w:t>r</w:t>
      </w:r>
      <w:r>
        <w:t>y</w:t>
      </w:r>
      <w:r>
        <w:rPr>
          <w:spacing w:val="-8"/>
        </w:rPr>
        <w:t xml:space="preserve"> </w:t>
      </w:r>
      <w:r>
        <w:t>Empl</w:t>
      </w:r>
      <w:r>
        <w:rPr>
          <w:spacing w:val="4"/>
        </w:rPr>
        <w:t>o</w:t>
      </w:r>
      <w:r>
        <w:rPr>
          <w:spacing w:val="-12"/>
        </w:rPr>
        <w:t>y</w:t>
      </w:r>
      <w:r>
        <w:rPr>
          <w:spacing w:val="-1"/>
        </w:rPr>
        <w:t>ee</w:t>
      </w:r>
      <w:r>
        <w:t>s</w:t>
      </w:r>
      <w:r>
        <w:rPr>
          <w:spacing w:val="2"/>
        </w:rPr>
        <w:t xml:space="preserve"> </w:t>
      </w:r>
      <w:r>
        <w:rPr>
          <w:spacing w:val="1"/>
        </w:rPr>
        <w:t>(</w:t>
      </w:r>
      <w:r>
        <w:rPr>
          <w:spacing w:val="-4"/>
        </w:rPr>
        <w:t>a</w:t>
      </w:r>
      <w:r>
        <w:t>s d</w:t>
      </w:r>
      <w:r>
        <w:rPr>
          <w:spacing w:val="-1"/>
        </w:rPr>
        <w:t>e</w:t>
      </w:r>
      <w:r>
        <w:t>fin</w:t>
      </w:r>
      <w:r>
        <w:rPr>
          <w:spacing w:val="-4"/>
        </w:rPr>
        <w:t>e</w:t>
      </w:r>
      <w:r>
        <w:t>d in App</w:t>
      </w:r>
      <w:r>
        <w:rPr>
          <w:spacing w:val="-1"/>
        </w:rPr>
        <w:t>e</w:t>
      </w:r>
      <w:r>
        <w:t>ndix</w:t>
      </w:r>
      <w:r>
        <w:rPr>
          <w:spacing w:val="5"/>
        </w:rPr>
        <w:t xml:space="preserve"> </w:t>
      </w:r>
      <w:r>
        <w:rPr>
          <w:spacing w:val="-1"/>
        </w:rPr>
        <w:t>A</w:t>
      </w:r>
      <w:r>
        <w:rPr>
          <w:spacing w:val="-4"/>
        </w:rPr>
        <w:t>)</w:t>
      </w:r>
      <w:r>
        <w:t xml:space="preserve">. </w:t>
      </w:r>
      <w:r>
        <w:rPr>
          <w:spacing w:val="2"/>
        </w:rPr>
        <w:t xml:space="preserve"> </w:t>
      </w:r>
      <w:r>
        <w:rPr>
          <w:spacing w:val="-5"/>
        </w:rPr>
        <w:t>B</w:t>
      </w:r>
      <w:r>
        <w:rPr>
          <w:spacing w:val="-1"/>
        </w:rPr>
        <w:t>a</w:t>
      </w:r>
      <w:r>
        <w:rPr>
          <w:spacing w:val="1"/>
        </w:rPr>
        <w:t>r</w:t>
      </w:r>
      <w:r>
        <w:rPr>
          <w:spacing w:val="-3"/>
        </w:rPr>
        <w:t>g</w:t>
      </w:r>
      <w:r>
        <w:rPr>
          <w:spacing w:val="-1"/>
        </w:rPr>
        <w:t>a</w:t>
      </w:r>
      <w:r>
        <w:t>ini</w:t>
      </w:r>
      <w:r>
        <w:rPr>
          <w:spacing w:val="2"/>
        </w:rPr>
        <w:t>n</w:t>
      </w:r>
      <w:r>
        <w:t>g</w:t>
      </w:r>
      <w:r>
        <w:rPr>
          <w:spacing w:val="-2"/>
        </w:rPr>
        <w:t xml:space="preserve"> </w:t>
      </w:r>
      <w:r>
        <w:t xml:space="preserve">Unit 1 </w:t>
      </w:r>
      <w:r>
        <w:rPr>
          <w:spacing w:val="-1"/>
        </w:rPr>
        <w:t>e</w:t>
      </w:r>
      <w:r>
        <w:rPr>
          <w:spacing w:val="2"/>
        </w:rPr>
        <w:t>x</w:t>
      </w:r>
      <w:r>
        <w:rPr>
          <w:spacing w:val="-1"/>
        </w:rPr>
        <w:t>c</w:t>
      </w:r>
      <w:r>
        <w:t>ludes sup</w:t>
      </w:r>
      <w:r>
        <w:rPr>
          <w:spacing w:val="-1"/>
        </w:rPr>
        <w:t>e</w:t>
      </w:r>
      <w:r>
        <w:t>rviso</w:t>
      </w:r>
      <w:r>
        <w:rPr>
          <w:spacing w:val="6"/>
        </w:rPr>
        <w:t>r</w:t>
      </w:r>
      <w:r>
        <w:t>y</w:t>
      </w:r>
      <w:r>
        <w:rPr>
          <w:spacing w:val="-10"/>
        </w:rPr>
        <w:t xml:space="preserve"> </w:t>
      </w:r>
      <w:r>
        <w:rPr>
          <w:spacing w:val="-1"/>
        </w:rPr>
        <w:t>a</w:t>
      </w:r>
      <w:r>
        <w:t xml:space="preserve">nd </w:t>
      </w:r>
      <w:r>
        <w:rPr>
          <w:spacing w:val="-1"/>
        </w:rPr>
        <w:t>c</w:t>
      </w:r>
      <w:r>
        <w:t>onfid</w:t>
      </w:r>
      <w:r>
        <w:rPr>
          <w:spacing w:val="-4"/>
        </w:rPr>
        <w:t>e</w:t>
      </w:r>
      <w:r>
        <w:t>nti</w:t>
      </w:r>
      <w:r>
        <w:rPr>
          <w:spacing w:val="-1"/>
        </w:rPr>
        <w:t>a</w:t>
      </w:r>
      <w:r>
        <w:t xml:space="preserve">l </w:t>
      </w:r>
      <w:r>
        <w:rPr>
          <w:spacing w:val="-1"/>
        </w:rPr>
        <w:t>e</w:t>
      </w:r>
      <w:r>
        <w:t>mpl</w:t>
      </w:r>
      <w:r>
        <w:rPr>
          <w:spacing w:val="7"/>
        </w:rPr>
        <w:t>o</w:t>
      </w:r>
      <w:r>
        <w:rPr>
          <w:spacing w:val="-10"/>
        </w:rPr>
        <w:t>y</w:t>
      </w:r>
      <w:r>
        <w:rPr>
          <w:spacing w:val="-1"/>
        </w:rPr>
        <w:t>ee</w:t>
      </w:r>
      <w:r>
        <w:t>s</w:t>
      </w:r>
      <w:r>
        <w:rPr>
          <w:spacing w:val="2"/>
        </w:rPr>
        <w:t xml:space="preserve"> </w:t>
      </w:r>
      <w:r>
        <w:rPr>
          <w:spacing w:val="1"/>
        </w:rPr>
        <w:t>a</w:t>
      </w:r>
      <w:r>
        <w:t>s d</w:t>
      </w:r>
      <w:r>
        <w:rPr>
          <w:spacing w:val="-1"/>
        </w:rPr>
        <w:t>e</w:t>
      </w:r>
      <w:r>
        <w:t>fi</w:t>
      </w:r>
      <w:r>
        <w:rPr>
          <w:spacing w:val="-1"/>
        </w:rPr>
        <w:t>n</w:t>
      </w:r>
      <w:r>
        <w:rPr>
          <w:spacing w:val="-3"/>
        </w:rPr>
        <w:t>e</w:t>
      </w:r>
      <w:r>
        <w:t xml:space="preserve">d </w:t>
      </w:r>
      <w:r>
        <w:rPr>
          <w:spacing w:val="7"/>
        </w:rPr>
        <w:t>b</w:t>
      </w:r>
      <w:r>
        <w:t>y</w:t>
      </w:r>
      <w:r>
        <w:rPr>
          <w:spacing w:val="-10"/>
        </w:rPr>
        <w:t xml:space="preserve"> </w:t>
      </w:r>
      <w:r>
        <w:t>RCW</w:t>
      </w:r>
      <w:r>
        <w:rPr>
          <w:spacing w:val="1"/>
        </w:rPr>
        <w:t xml:space="preserve"> </w:t>
      </w:r>
      <w:r>
        <w:t>41.80;</w:t>
      </w:r>
      <w:r>
        <w:rPr>
          <w:spacing w:val="-2"/>
        </w:rPr>
        <w:t xml:space="preserve"> </w:t>
      </w:r>
      <w:r>
        <w:rPr>
          <w:spacing w:val="-1"/>
        </w:rPr>
        <w:t>a</w:t>
      </w:r>
      <w:r>
        <w:t>dministr</w:t>
      </w:r>
      <w:r>
        <w:rPr>
          <w:spacing w:val="-4"/>
        </w:rPr>
        <w:t>a</w:t>
      </w:r>
      <w:r>
        <w:t xml:space="preserve">tive </w:t>
      </w:r>
      <w:r>
        <w:rPr>
          <w:spacing w:val="-1"/>
        </w:rPr>
        <w:t>e</w:t>
      </w:r>
      <w:r>
        <w:rPr>
          <w:spacing w:val="4"/>
        </w:rPr>
        <w:t>x</w:t>
      </w:r>
      <w:r>
        <w:rPr>
          <w:spacing w:val="-1"/>
        </w:rPr>
        <w:t>e</w:t>
      </w:r>
      <w:r>
        <w:t>m</w:t>
      </w:r>
      <w:r>
        <w:rPr>
          <w:spacing w:val="-2"/>
        </w:rPr>
        <w:t>p</w:t>
      </w:r>
      <w:r>
        <w:t>t</w:t>
      </w:r>
      <w:r>
        <w:rPr>
          <w:spacing w:val="1"/>
        </w:rPr>
        <w:t xml:space="preserve"> </w:t>
      </w:r>
      <w:r>
        <w:rPr>
          <w:spacing w:val="-1"/>
        </w:rPr>
        <w:t>e</w:t>
      </w:r>
      <w:r>
        <w:t>mpl</w:t>
      </w:r>
      <w:r>
        <w:rPr>
          <w:spacing w:val="4"/>
        </w:rPr>
        <w:t>o</w:t>
      </w:r>
      <w:r>
        <w:rPr>
          <w:spacing w:val="-12"/>
        </w:rPr>
        <w:t>y</w:t>
      </w:r>
      <w:r>
        <w:rPr>
          <w:spacing w:val="-1"/>
        </w:rPr>
        <w:t>ee</w:t>
      </w:r>
      <w:r>
        <w:t xml:space="preserve">s; </w:t>
      </w:r>
      <w:r>
        <w:rPr>
          <w:spacing w:val="1"/>
        </w:rPr>
        <w:t>f</w:t>
      </w:r>
      <w:r>
        <w:rPr>
          <w:spacing w:val="-1"/>
        </w:rPr>
        <w:t>ac</w:t>
      </w:r>
      <w:r>
        <w:t>u</w:t>
      </w:r>
      <w:r>
        <w:rPr>
          <w:spacing w:val="2"/>
        </w:rPr>
        <w:t>l</w:t>
      </w:r>
      <w:r>
        <w:rPr>
          <w:spacing w:val="5"/>
        </w:rPr>
        <w:t>t</w:t>
      </w:r>
      <w:r>
        <w:rPr>
          <w:spacing w:val="-12"/>
        </w:rPr>
        <w:t>y</w:t>
      </w:r>
      <w:r>
        <w:t>; stud</w:t>
      </w:r>
      <w:r>
        <w:rPr>
          <w:spacing w:val="-1"/>
        </w:rPr>
        <w:t>e</w:t>
      </w:r>
      <w:r>
        <w:t>nts;</w:t>
      </w:r>
      <w:r>
        <w:rPr>
          <w:spacing w:val="1"/>
        </w:rPr>
        <w:t xml:space="preserve"> </w:t>
      </w:r>
      <w:r>
        <w:rPr>
          <w:spacing w:val="-1"/>
        </w:rPr>
        <w:t>a</w:t>
      </w:r>
      <w:r>
        <w:t>nd tempo</w:t>
      </w:r>
      <w:r>
        <w:rPr>
          <w:spacing w:val="-1"/>
        </w:rPr>
        <w:t>r</w:t>
      </w:r>
      <w:r>
        <w:rPr>
          <w:spacing w:val="1"/>
        </w:rPr>
        <w:t>a</w:t>
      </w:r>
      <w:r>
        <w:rPr>
          <w:spacing w:val="4"/>
        </w:rPr>
        <w:t>r</w:t>
      </w:r>
      <w:r>
        <w:t>y</w:t>
      </w:r>
      <w:r>
        <w:rPr>
          <w:spacing w:val="-10"/>
        </w:rPr>
        <w:t xml:space="preserve"> </w:t>
      </w:r>
      <w:r>
        <w:rPr>
          <w:spacing w:val="-1"/>
        </w:rPr>
        <w:t>e</w:t>
      </w:r>
      <w:r>
        <w:t>mpl</w:t>
      </w:r>
      <w:r>
        <w:rPr>
          <w:spacing w:val="7"/>
        </w:rPr>
        <w:t>o</w:t>
      </w:r>
      <w:r>
        <w:rPr>
          <w:spacing w:val="-9"/>
        </w:rPr>
        <w:t>y</w:t>
      </w:r>
      <w:r>
        <w:rPr>
          <w:spacing w:val="6"/>
        </w:rPr>
        <w:t>e</w:t>
      </w:r>
      <w:r>
        <w:rPr>
          <w:spacing w:val="-1"/>
        </w:rPr>
        <w:t>e</w:t>
      </w:r>
      <w:r>
        <w:t xml:space="preserve">s who </w:t>
      </w:r>
      <w:r>
        <w:rPr>
          <w:spacing w:val="-1"/>
        </w:rPr>
        <w:t>ar</w:t>
      </w:r>
      <w:r>
        <w:t>e</w:t>
      </w:r>
      <w:r>
        <w:rPr>
          <w:spacing w:val="-4"/>
        </w:rPr>
        <w:t xml:space="preserve"> </w:t>
      </w:r>
      <w:r>
        <w:t xml:space="preserve">not </w:t>
      </w:r>
      <w:r>
        <w:rPr>
          <w:spacing w:val="1"/>
        </w:rPr>
        <w:t>R</w:t>
      </w:r>
      <w:r>
        <w:rPr>
          <w:spacing w:val="-1"/>
        </w:rPr>
        <w:t>e</w:t>
      </w:r>
      <w:r>
        <w:t>p</w:t>
      </w:r>
      <w:r>
        <w:rPr>
          <w:spacing w:val="-1"/>
        </w:rPr>
        <w:t>re</w:t>
      </w:r>
      <w:r>
        <w:t>s</w:t>
      </w:r>
      <w:r>
        <w:rPr>
          <w:spacing w:val="-1"/>
        </w:rPr>
        <w:t>e</w:t>
      </w:r>
      <w:r>
        <w:t>nted</w:t>
      </w:r>
      <w:r>
        <w:rPr>
          <w:spacing w:val="1"/>
        </w:rPr>
        <w:t xml:space="preserve"> </w:t>
      </w:r>
      <w:r>
        <w:rPr>
          <w:spacing w:val="-1"/>
        </w:rPr>
        <w:t>Te</w:t>
      </w:r>
      <w:r>
        <w:t>mpo</w:t>
      </w:r>
      <w:r>
        <w:rPr>
          <w:spacing w:val="-1"/>
        </w:rPr>
        <w:t>r</w:t>
      </w:r>
      <w:r>
        <w:rPr>
          <w:spacing w:val="-4"/>
        </w:rPr>
        <w:t>a</w:t>
      </w:r>
      <w:r>
        <w:rPr>
          <w:spacing w:val="6"/>
        </w:rPr>
        <w:t>r</w:t>
      </w:r>
      <w:r>
        <w:t>y</w:t>
      </w:r>
      <w:r>
        <w:rPr>
          <w:spacing w:val="-10"/>
        </w:rPr>
        <w:t xml:space="preserve"> </w:t>
      </w:r>
      <w:r>
        <w:t>Emp</w:t>
      </w:r>
      <w:r>
        <w:rPr>
          <w:spacing w:val="1"/>
        </w:rPr>
        <w:t>l</w:t>
      </w:r>
      <w:r>
        <w:rPr>
          <w:spacing w:val="9"/>
        </w:rPr>
        <w:t>o</w:t>
      </w:r>
      <w:r>
        <w:rPr>
          <w:spacing w:val="-10"/>
        </w:rPr>
        <w:t>y</w:t>
      </w:r>
      <w:r>
        <w:rPr>
          <w:spacing w:val="-1"/>
        </w:rPr>
        <w:t>ee</w:t>
      </w:r>
      <w:r>
        <w:t>s.</w:t>
      </w:r>
    </w:p>
    <w:p w:rsidR="006233F1" w:rsidRDefault="006233F1">
      <w:pPr>
        <w:spacing w:line="240" w:lineRule="exact"/>
        <w:rPr>
          <w:sz w:val="24"/>
          <w:szCs w:val="24"/>
        </w:rPr>
      </w:pPr>
    </w:p>
    <w:p w:rsidR="006233F1" w:rsidRDefault="00356906">
      <w:pPr>
        <w:pStyle w:val="BodyText"/>
        <w:numPr>
          <w:ilvl w:val="2"/>
          <w:numId w:val="42"/>
        </w:numPr>
        <w:tabs>
          <w:tab w:val="left" w:pos="1828"/>
        </w:tabs>
        <w:spacing w:line="239" w:lineRule="auto"/>
        <w:ind w:left="1828" w:right="132"/>
      </w:pPr>
      <w:r>
        <w:rPr>
          <w:spacing w:val="-5"/>
        </w:rPr>
        <w:t>B</w:t>
      </w:r>
      <w:r>
        <w:rPr>
          <w:spacing w:val="1"/>
        </w:rPr>
        <w:t>ar</w:t>
      </w:r>
      <w:r>
        <w:rPr>
          <w:spacing w:val="-2"/>
        </w:rPr>
        <w:t>g</w:t>
      </w:r>
      <w:r>
        <w:rPr>
          <w:spacing w:val="-1"/>
        </w:rPr>
        <w:t>a</w:t>
      </w:r>
      <w:r>
        <w:t>ining</w:t>
      </w:r>
      <w:r>
        <w:rPr>
          <w:spacing w:val="-3"/>
        </w:rPr>
        <w:t xml:space="preserve"> </w:t>
      </w:r>
      <w:r>
        <w:t>Unit 2, in</w:t>
      </w:r>
      <w:r>
        <w:rPr>
          <w:spacing w:val="-1"/>
        </w:rPr>
        <w:t>c</w:t>
      </w:r>
      <w:r>
        <w:t>luding</w:t>
      </w:r>
      <w:r>
        <w:rPr>
          <w:spacing w:val="-5"/>
        </w:rPr>
        <w:t xml:space="preserve"> </w:t>
      </w:r>
      <w:r>
        <w:t xml:space="preserve">those </w:t>
      </w:r>
      <w:r>
        <w:rPr>
          <w:spacing w:val="-4"/>
        </w:rPr>
        <w:t>e</w:t>
      </w:r>
      <w:r>
        <w:t>mpl</w:t>
      </w:r>
      <w:r>
        <w:rPr>
          <w:spacing w:val="7"/>
        </w:rPr>
        <w:t>o</w:t>
      </w:r>
      <w:r>
        <w:rPr>
          <w:spacing w:val="-10"/>
        </w:rPr>
        <w:t>y</w:t>
      </w:r>
      <w:r>
        <w:rPr>
          <w:spacing w:val="1"/>
        </w:rPr>
        <w:t>e</w:t>
      </w:r>
      <w:r>
        <w:rPr>
          <w:spacing w:val="-1"/>
        </w:rPr>
        <w:t>e</w:t>
      </w:r>
      <w:r>
        <w:t>s who</w:t>
      </w:r>
      <w:r>
        <w:rPr>
          <w:spacing w:val="2"/>
        </w:rPr>
        <w:t xml:space="preserve"> </w:t>
      </w:r>
      <w:r>
        <w:rPr>
          <w:spacing w:val="-1"/>
        </w:rPr>
        <w:t>ar</w:t>
      </w:r>
      <w:r>
        <w:t>e</w:t>
      </w:r>
      <w:r>
        <w:rPr>
          <w:spacing w:val="-4"/>
        </w:rPr>
        <w:t xml:space="preserve"> </w:t>
      </w:r>
      <w:r>
        <w:t>su</w:t>
      </w:r>
      <w:r>
        <w:rPr>
          <w:spacing w:val="2"/>
        </w:rPr>
        <w:t>p</w:t>
      </w:r>
      <w:r>
        <w:rPr>
          <w:spacing w:val="-1"/>
        </w:rPr>
        <w:t>e</w:t>
      </w:r>
      <w:r>
        <w:t>rviso</w:t>
      </w:r>
      <w:r>
        <w:rPr>
          <w:spacing w:val="-1"/>
        </w:rPr>
        <w:t>r</w:t>
      </w:r>
      <w:r>
        <w:t xml:space="preserve">s </w:t>
      </w:r>
      <w:r>
        <w:rPr>
          <w:spacing w:val="-1"/>
        </w:rPr>
        <w:t>a</w:t>
      </w:r>
      <w:r>
        <w:t>s d</w:t>
      </w:r>
      <w:r>
        <w:rPr>
          <w:spacing w:val="-1"/>
        </w:rPr>
        <w:t>e</w:t>
      </w:r>
      <w:r>
        <w:t>fin</w:t>
      </w:r>
      <w:r>
        <w:rPr>
          <w:spacing w:val="-4"/>
        </w:rPr>
        <w:t>e</w:t>
      </w:r>
      <w:r>
        <w:t xml:space="preserve">d </w:t>
      </w:r>
      <w:r>
        <w:rPr>
          <w:spacing w:val="7"/>
        </w:rPr>
        <w:t>b</w:t>
      </w:r>
      <w:r>
        <w:t>y</w:t>
      </w:r>
      <w:r>
        <w:rPr>
          <w:spacing w:val="-10"/>
        </w:rPr>
        <w:t xml:space="preserve"> </w:t>
      </w:r>
      <w:r>
        <w:t>RCW</w:t>
      </w:r>
      <w:r>
        <w:rPr>
          <w:spacing w:val="1"/>
        </w:rPr>
        <w:t xml:space="preserve"> </w:t>
      </w:r>
      <w:r>
        <w:t>41.80.005</w:t>
      </w:r>
      <w:r>
        <w:rPr>
          <w:spacing w:val="-1"/>
        </w:rPr>
        <w:t>(</w:t>
      </w:r>
      <w:r>
        <w:t>13)</w:t>
      </w:r>
      <w:r>
        <w:rPr>
          <w:spacing w:val="-1"/>
        </w:rPr>
        <w:t xml:space="preserve"> </w:t>
      </w:r>
      <w:r>
        <w:rPr>
          <w:spacing w:val="-3"/>
        </w:rPr>
        <w:t>a</w:t>
      </w:r>
      <w:r>
        <w:t>nd who</w:t>
      </w:r>
      <w:r>
        <w:rPr>
          <w:spacing w:val="-1"/>
        </w:rPr>
        <w:t xml:space="preserve"> </w:t>
      </w:r>
      <w:r>
        <w:rPr>
          <w:spacing w:val="1"/>
        </w:rPr>
        <w:t>a</w:t>
      </w:r>
      <w:r>
        <w:t>re</w:t>
      </w:r>
      <w:r>
        <w:rPr>
          <w:spacing w:val="-2"/>
        </w:rPr>
        <w:t xml:space="preserve"> </w:t>
      </w:r>
      <w:r>
        <w:rPr>
          <w:spacing w:val="-1"/>
        </w:rPr>
        <w:t>c</w:t>
      </w:r>
      <w:r>
        <w:t>o</w:t>
      </w:r>
      <w:r>
        <w:rPr>
          <w:spacing w:val="2"/>
        </w:rPr>
        <w:t>v</w:t>
      </w:r>
      <w:r>
        <w:rPr>
          <w:spacing w:val="1"/>
        </w:rPr>
        <w:t>e</w:t>
      </w:r>
      <w:r>
        <w:rPr>
          <w:spacing w:val="-1"/>
        </w:rPr>
        <w:t>r</w:t>
      </w:r>
      <w:r>
        <w:rPr>
          <w:spacing w:val="-4"/>
        </w:rPr>
        <w:t>e</w:t>
      </w:r>
      <w:r>
        <w:t xml:space="preserve">d </w:t>
      </w:r>
      <w:r>
        <w:rPr>
          <w:spacing w:val="9"/>
        </w:rPr>
        <w:t>b</w:t>
      </w:r>
      <w:r>
        <w:t>y</w:t>
      </w:r>
      <w:r>
        <w:rPr>
          <w:spacing w:val="-12"/>
        </w:rPr>
        <w:t xml:space="preserve"> </w:t>
      </w:r>
      <w:r>
        <w:t>RCW</w:t>
      </w:r>
      <w:r>
        <w:rPr>
          <w:spacing w:val="2"/>
        </w:rPr>
        <w:t xml:space="preserve"> </w:t>
      </w:r>
      <w:r>
        <w:t>41.06, or</w:t>
      </w:r>
      <w:r>
        <w:rPr>
          <w:spacing w:val="-1"/>
        </w:rPr>
        <w:t xml:space="preserve"> </w:t>
      </w:r>
      <w:r>
        <w:rPr>
          <w:spacing w:val="-4"/>
        </w:rPr>
        <w:t>a</w:t>
      </w:r>
      <w:r>
        <w:rPr>
          <w:spacing w:val="1"/>
        </w:rPr>
        <w:t>r</w:t>
      </w:r>
      <w:r>
        <w:t>e</w:t>
      </w:r>
      <w:r>
        <w:rPr>
          <w:spacing w:val="-3"/>
        </w:rPr>
        <w:t xml:space="preserve"> </w:t>
      </w:r>
      <w:r>
        <w:t>R</w:t>
      </w:r>
      <w:r>
        <w:rPr>
          <w:spacing w:val="-1"/>
        </w:rPr>
        <w:t>e</w:t>
      </w:r>
      <w:r>
        <w:rPr>
          <w:spacing w:val="2"/>
        </w:rPr>
        <w:t>p</w:t>
      </w:r>
      <w:r>
        <w:rPr>
          <w:spacing w:val="-1"/>
        </w:rPr>
        <w:t>r</w:t>
      </w:r>
      <w:r>
        <w:rPr>
          <w:spacing w:val="-4"/>
        </w:rPr>
        <w:t>e</w:t>
      </w:r>
      <w:r>
        <w:t>s</w:t>
      </w:r>
      <w:r>
        <w:rPr>
          <w:spacing w:val="-1"/>
        </w:rPr>
        <w:t>e</w:t>
      </w:r>
      <w:r>
        <w:t>n</w:t>
      </w:r>
      <w:r>
        <w:rPr>
          <w:spacing w:val="2"/>
        </w:rPr>
        <w:t>t</w:t>
      </w:r>
      <w:r>
        <w:rPr>
          <w:spacing w:val="-1"/>
        </w:rPr>
        <w:t>e</w:t>
      </w:r>
      <w:r>
        <w:t xml:space="preserve">d </w:t>
      </w:r>
      <w:r>
        <w:rPr>
          <w:spacing w:val="-1"/>
        </w:rPr>
        <w:t>T</w:t>
      </w:r>
      <w:r>
        <w:rPr>
          <w:spacing w:val="-4"/>
        </w:rPr>
        <w:t>e</w:t>
      </w:r>
      <w:r>
        <w:t>m</w:t>
      </w:r>
      <w:r>
        <w:rPr>
          <w:spacing w:val="4"/>
        </w:rPr>
        <w:t>p</w:t>
      </w:r>
      <w:r>
        <w:t>o</w:t>
      </w:r>
      <w:r>
        <w:rPr>
          <w:spacing w:val="-1"/>
        </w:rPr>
        <w:t>r</w:t>
      </w:r>
      <w:r>
        <w:rPr>
          <w:spacing w:val="-4"/>
        </w:rPr>
        <w:t>a</w:t>
      </w:r>
      <w:r>
        <w:rPr>
          <w:spacing w:val="6"/>
        </w:rPr>
        <w:t>r</w:t>
      </w:r>
      <w:r>
        <w:t>y</w:t>
      </w:r>
      <w:r>
        <w:rPr>
          <w:spacing w:val="-10"/>
        </w:rPr>
        <w:t xml:space="preserve"> </w:t>
      </w:r>
      <w:r>
        <w:t>Emp</w:t>
      </w:r>
      <w:r>
        <w:rPr>
          <w:spacing w:val="1"/>
        </w:rPr>
        <w:t>l</w:t>
      </w:r>
      <w:r>
        <w:rPr>
          <w:spacing w:val="9"/>
        </w:rPr>
        <w:t>o</w:t>
      </w:r>
      <w:r>
        <w:rPr>
          <w:spacing w:val="-10"/>
        </w:rPr>
        <w:t>y</w:t>
      </w:r>
      <w:r>
        <w:rPr>
          <w:spacing w:val="-1"/>
        </w:rPr>
        <w:t>ee</w:t>
      </w:r>
      <w:r>
        <w:t>s</w:t>
      </w:r>
      <w:r>
        <w:rPr>
          <w:spacing w:val="2"/>
        </w:rPr>
        <w:t xml:space="preserve"> </w:t>
      </w:r>
      <w:r>
        <w:rPr>
          <w:spacing w:val="-1"/>
        </w:rPr>
        <w:t>(</w:t>
      </w:r>
      <w:r>
        <w:rPr>
          <w:spacing w:val="-4"/>
        </w:rPr>
        <w:t>a</w:t>
      </w:r>
      <w:r>
        <w:t xml:space="preserve">s </w:t>
      </w:r>
      <w:r>
        <w:rPr>
          <w:spacing w:val="2"/>
        </w:rPr>
        <w:t>d</w:t>
      </w:r>
      <w:r>
        <w:rPr>
          <w:spacing w:val="-1"/>
        </w:rPr>
        <w:t>e</w:t>
      </w:r>
      <w:r>
        <w:t>f</w:t>
      </w:r>
      <w:r>
        <w:rPr>
          <w:spacing w:val="1"/>
        </w:rPr>
        <w:t>i</w:t>
      </w:r>
      <w:r>
        <w:t>n</w:t>
      </w:r>
      <w:r>
        <w:rPr>
          <w:spacing w:val="-4"/>
        </w:rPr>
        <w:t>e</w:t>
      </w:r>
      <w:r>
        <w:t>d in App</w:t>
      </w:r>
      <w:r>
        <w:rPr>
          <w:spacing w:val="-1"/>
        </w:rPr>
        <w:t>e</w:t>
      </w:r>
      <w:r>
        <w:t>ndix</w:t>
      </w:r>
      <w:r>
        <w:rPr>
          <w:spacing w:val="5"/>
        </w:rPr>
        <w:t xml:space="preserve"> </w:t>
      </w:r>
      <w:r>
        <w:rPr>
          <w:spacing w:val="-1"/>
        </w:rPr>
        <w:t>A</w:t>
      </w:r>
      <w:r>
        <w:rPr>
          <w:spacing w:val="-4"/>
        </w:rPr>
        <w:t>)</w:t>
      </w:r>
      <w:r>
        <w:t xml:space="preserve">. </w:t>
      </w:r>
      <w:r>
        <w:rPr>
          <w:spacing w:val="-5"/>
        </w:rPr>
        <w:t>B</w:t>
      </w:r>
      <w:r>
        <w:rPr>
          <w:spacing w:val="1"/>
        </w:rPr>
        <w:t>ar</w:t>
      </w:r>
      <w:r>
        <w:rPr>
          <w:spacing w:val="-2"/>
        </w:rPr>
        <w:t>g</w:t>
      </w:r>
      <w:r>
        <w:rPr>
          <w:spacing w:val="-1"/>
        </w:rPr>
        <w:t>a</w:t>
      </w:r>
      <w:r>
        <w:t>ini</w:t>
      </w:r>
      <w:r>
        <w:rPr>
          <w:spacing w:val="2"/>
        </w:rPr>
        <w:t>n</w:t>
      </w:r>
      <w:r>
        <w:t>g</w:t>
      </w:r>
      <w:r>
        <w:rPr>
          <w:spacing w:val="-3"/>
        </w:rPr>
        <w:t xml:space="preserve"> </w:t>
      </w:r>
      <w:r>
        <w:t xml:space="preserve">Unit 2 </w:t>
      </w:r>
      <w:r>
        <w:rPr>
          <w:spacing w:val="-1"/>
        </w:rPr>
        <w:t>e</w:t>
      </w:r>
      <w:r>
        <w:rPr>
          <w:spacing w:val="2"/>
        </w:rPr>
        <w:t>x</w:t>
      </w:r>
      <w:r>
        <w:rPr>
          <w:spacing w:val="-1"/>
        </w:rPr>
        <w:t>c</w:t>
      </w:r>
      <w:r>
        <w:t>lu</w:t>
      </w:r>
      <w:r>
        <w:rPr>
          <w:spacing w:val="-2"/>
        </w:rPr>
        <w:t>d</w:t>
      </w:r>
      <w:r>
        <w:rPr>
          <w:spacing w:val="-1"/>
        </w:rPr>
        <w:t>e</w:t>
      </w:r>
      <w:r>
        <w:t xml:space="preserve">s </w:t>
      </w:r>
      <w:r>
        <w:rPr>
          <w:spacing w:val="-4"/>
        </w:rPr>
        <w:t>c</w:t>
      </w:r>
      <w:r>
        <w:t>onfi</w:t>
      </w:r>
      <w:r>
        <w:rPr>
          <w:spacing w:val="2"/>
        </w:rPr>
        <w:t>d</w:t>
      </w:r>
      <w:r>
        <w:rPr>
          <w:spacing w:val="-4"/>
        </w:rPr>
        <w:t>e</w:t>
      </w:r>
      <w:r>
        <w:t>nti</w:t>
      </w:r>
      <w:r>
        <w:rPr>
          <w:spacing w:val="-1"/>
        </w:rPr>
        <w:t>a</w:t>
      </w:r>
      <w:r>
        <w:t>l empl</w:t>
      </w:r>
      <w:r>
        <w:rPr>
          <w:spacing w:val="7"/>
        </w:rPr>
        <w:t>o</w:t>
      </w:r>
      <w:r>
        <w:rPr>
          <w:spacing w:val="-10"/>
        </w:rPr>
        <w:t>y</w:t>
      </w:r>
      <w:r>
        <w:rPr>
          <w:spacing w:val="1"/>
        </w:rPr>
        <w:t>ee</w:t>
      </w:r>
      <w:r>
        <w:t xml:space="preserve">s </w:t>
      </w:r>
      <w:r>
        <w:rPr>
          <w:spacing w:val="-1"/>
        </w:rPr>
        <w:t>a</w:t>
      </w:r>
      <w:r>
        <w:t>s d</w:t>
      </w:r>
      <w:r>
        <w:rPr>
          <w:spacing w:val="-1"/>
        </w:rPr>
        <w:t>e</w:t>
      </w:r>
      <w:r>
        <w:t>fi</w:t>
      </w:r>
      <w:r>
        <w:rPr>
          <w:spacing w:val="-1"/>
        </w:rPr>
        <w:t>n</w:t>
      </w:r>
      <w:r>
        <w:rPr>
          <w:spacing w:val="-3"/>
        </w:rPr>
        <w:t>e</w:t>
      </w:r>
      <w:r>
        <w:t xml:space="preserve">d </w:t>
      </w:r>
      <w:r>
        <w:rPr>
          <w:spacing w:val="7"/>
        </w:rPr>
        <w:t>b</w:t>
      </w:r>
      <w:r>
        <w:t>y</w:t>
      </w:r>
      <w:r>
        <w:rPr>
          <w:spacing w:val="-10"/>
        </w:rPr>
        <w:t xml:space="preserve"> </w:t>
      </w:r>
      <w:r>
        <w:t>RCW 41.80; administr</w:t>
      </w:r>
      <w:r>
        <w:rPr>
          <w:spacing w:val="-1"/>
        </w:rPr>
        <w:t>a</w:t>
      </w:r>
      <w:r>
        <w:t>tive</w:t>
      </w:r>
      <w:r>
        <w:rPr>
          <w:spacing w:val="-1"/>
        </w:rPr>
        <w:t xml:space="preserve"> </w:t>
      </w:r>
      <w:r>
        <w:rPr>
          <w:spacing w:val="-4"/>
        </w:rPr>
        <w:t>e</w:t>
      </w:r>
      <w:r>
        <w:rPr>
          <w:spacing w:val="4"/>
        </w:rPr>
        <w:t>x</w:t>
      </w:r>
      <w:r>
        <w:rPr>
          <w:spacing w:val="-4"/>
        </w:rPr>
        <w:t>e</w:t>
      </w:r>
      <w:r>
        <w:t xml:space="preserve">mpt </w:t>
      </w:r>
      <w:r>
        <w:rPr>
          <w:spacing w:val="-1"/>
        </w:rPr>
        <w:t>e</w:t>
      </w:r>
      <w:r>
        <w:t>mp</w:t>
      </w:r>
      <w:r>
        <w:rPr>
          <w:spacing w:val="1"/>
        </w:rPr>
        <w:t>l</w:t>
      </w:r>
      <w:r>
        <w:rPr>
          <w:spacing w:val="4"/>
        </w:rPr>
        <w:t>o</w:t>
      </w:r>
      <w:r>
        <w:rPr>
          <w:spacing w:val="-12"/>
        </w:rPr>
        <w:t>y</w:t>
      </w:r>
      <w:r>
        <w:rPr>
          <w:spacing w:val="-1"/>
        </w:rPr>
        <w:t>ee</w:t>
      </w:r>
      <w:r>
        <w:t xml:space="preserve">s; </w:t>
      </w:r>
      <w:r>
        <w:rPr>
          <w:spacing w:val="1"/>
        </w:rPr>
        <w:t>f</w:t>
      </w:r>
      <w:r>
        <w:rPr>
          <w:spacing w:val="-1"/>
        </w:rPr>
        <w:t>ac</w:t>
      </w:r>
      <w:r>
        <w:t>ul</w:t>
      </w:r>
      <w:r>
        <w:rPr>
          <w:spacing w:val="7"/>
        </w:rPr>
        <w:t>t</w:t>
      </w:r>
      <w:r>
        <w:rPr>
          <w:spacing w:val="-12"/>
        </w:rPr>
        <w:t>y</w:t>
      </w:r>
      <w:r>
        <w:t>;</w:t>
      </w:r>
      <w:r>
        <w:rPr>
          <w:spacing w:val="5"/>
        </w:rPr>
        <w:t xml:space="preserve"> </w:t>
      </w:r>
      <w:r>
        <w:t xml:space="preserve">students; </w:t>
      </w:r>
      <w:r>
        <w:rPr>
          <w:spacing w:val="-1"/>
        </w:rPr>
        <w:t>a</w:t>
      </w:r>
      <w:r>
        <w:t>nd tempo</w:t>
      </w:r>
      <w:r>
        <w:rPr>
          <w:spacing w:val="-1"/>
        </w:rPr>
        <w:t>ra</w:t>
      </w:r>
      <w:r>
        <w:rPr>
          <w:spacing w:val="4"/>
        </w:rPr>
        <w:t>r</w:t>
      </w:r>
      <w:r>
        <w:t>y</w:t>
      </w:r>
      <w:r>
        <w:rPr>
          <w:spacing w:val="-10"/>
        </w:rPr>
        <w:t xml:space="preserve"> </w:t>
      </w:r>
      <w:r>
        <w:rPr>
          <w:spacing w:val="-1"/>
        </w:rPr>
        <w:t>e</w:t>
      </w:r>
      <w:r>
        <w:t>mpl</w:t>
      </w:r>
      <w:r>
        <w:rPr>
          <w:spacing w:val="7"/>
        </w:rPr>
        <w:t>o</w:t>
      </w:r>
      <w:r>
        <w:rPr>
          <w:spacing w:val="-10"/>
        </w:rPr>
        <w:t>y</w:t>
      </w:r>
      <w:r>
        <w:rPr>
          <w:spacing w:val="1"/>
        </w:rPr>
        <w:t>e</w:t>
      </w:r>
      <w:r>
        <w:rPr>
          <w:spacing w:val="-1"/>
        </w:rPr>
        <w:t>e</w:t>
      </w:r>
      <w:r>
        <w:t xml:space="preserve">s </w:t>
      </w:r>
      <w:r>
        <w:rPr>
          <w:spacing w:val="2"/>
        </w:rPr>
        <w:t>wh</w:t>
      </w:r>
      <w:r>
        <w:t xml:space="preserve">o </w:t>
      </w:r>
      <w:r>
        <w:rPr>
          <w:spacing w:val="-1"/>
        </w:rPr>
        <w:t>ar</w:t>
      </w:r>
      <w:r>
        <w:t>e</w:t>
      </w:r>
      <w:r>
        <w:rPr>
          <w:spacing w:val="-4"/>
        </w:rPr>
        <w:t xml:space="preserve"> </w:t>
      </w:r>
      <w:r>
        <w:t xml:space="preserve">not </w:t>
      </w:r>
      <w:r>
        <w:rPr>
          <w:spacing w:val="1"/>
        </w:rPr>
        <w:t>R</w:t>
      </w:r>
      <w:r>
        <w:rPr>
          <w:spacing w:val="-1"/>
        </w:rPr>
        <w:t>e</w:t>
      </w:r>
      <w:r>
        <w:t>p</w:t>
      </w:r>
      <w:r>
        <w:rPr>
          <w:spacing w:val="-1"/>
        </w:rPr>
        <w:t>re</w:t>
      </w:r>
      <w:r>
        <w:t>s</w:t>
      </w:r>
      <w:r>
        <w:rPr>
          <w:spacing w:val="-1"/>
        </w:rPr>
        <w:t>e</w:t>
      </w:r>
      <w:r>
        <w:t>nted</w:t>
      </w:r>
      <w:r>
        <w:rPr>
          <w:spacing w:val="1"/>
        </w:rPr>
        <w:t xml:space="preserve"> </w:t>
      </w:r>
      <w:r>
        <w:rPr>
          <w:spacing w:val="-1"/>
        </w:rPr>
        <w:t>T</w:t>
      </w:r>
      <w:r>
        <w:rPr>
          <w:spacing w:val="1"/>
        </w:rPr>
        <w:t>e</w:t>
      </w:r>
      <w:r>
        <w:t>mpo</w:t>
      </w:r>
      <w:r>
        <w:rPr>
          <w:spacing w:val="-1"/>
        </w:rPr>
        <w:t>r</w:t>
      </w:r>
      <w:r>
        <w:rPr>
          <w:spacing w:val="-4"/>
        </w:rPr>
        <w:t>a</w:t>
      </w:r>
      <w:r>
        <w:rPr>
          <w:spacing w:val="6"/>
        </w:rPr>
        <w:t>r</w:t>
      </w:r>
      <w:r>
        <w:t>y</w:t>
      </w:r>
      <w:r>
        <w:rPr>
          <w:spacing w:val="-10"/>
        </w:rPr>
        <w:t xml:space="preserve"> </w:t>
      </w:r>
      <w:r>
        <w:t>Emp</w:t>
      </w:r>
      <w:r>
        <w:rPr>
          <w:spacing w:val="1"/>
        </w:rPr>
        <w:t>l</w:t>
      </w:r>
      <w:r>
        <w:rPr>
          <w:spacing w:val="7"/>
        </w:rPr>
        <w:t>o</w:t>
      </w:r>
      <w:r>
        <w:rPr>
          <w:spacing w:val="-10"/>
        </w:rPr>
        <w:t>y</w:t>
      </w:r>
      <w:r>
        <w:rPr>
          <w:spacing w:val="-1"/>
        </w:rPr>
        <w:t>ee</w:t>
      </w:r>
      <w:r>
        <w:t>s.</w:t>
      </w:r>
    </w:p>
    <w:p w:rsidR="006233F1" w:rsidRDefault="006233F1">
      <w:pPr>
        <w:spacing w:before="12" w:line="240" w:lineRule="exact"/>
        <w:rPr>
          <w:sz w:val="24"/>
          <w:szCs w:val="24"/>
        </w:rPr>
      </w:pPr>
    </w:p>
    <w:p w:rsidR="006233F1" w:rsidRDefault="00356906">
      <w:pPr>
        <w:pStyle w:val="Heading1"/>
        <w:rPr>
          <w:b w:val="0"/>
          <w:bCs w:val="0"/>
        </w:rPr>
      </w:pPr>
      <w:bookmarkStart w:id="20" w:name="_bookmark3"/>
      <w:bookmarkEnd w:id="20"/>
      <w:r>
        <w:rPr>
          <w:spacing w:val="-1"/>
        </w:rPr>
        <w:t>A</w:t>
      </w:r>
      <w:r>
        <w:rPr>
          <w:spacing w:val="-3"/>
        </w:rPr>
        <w:t>R</w:t>
      </w:r>
      <w:r>
        <w:t>TICLE</w:t>
      </w:r>
      <w:r>
        <w:rPr>
          <w:spacing w:val="-4"/>
        </w:rPr>
        <w:t xml:space="preserve"> </w:t>
      </w:r>
      <w:r>
        <w:t>3</w:t>
      </w:r>
      <w:r>
        <w:rPr>
          <w:spacing w:val="-3"/>
        </w:rPr>
        <w:t xml:space="preserve"> </w:t>
      </w:r>
      <w:r>
        <w:rPr>
          <w:rFonts w:cs="Times New Roman"/>
        </w:rPr>
        <w:t>–</w:t>
      </w:r>
      <w:r>
        <w:rPr>
          <w:rFonts w:cs="Times New Roman"/>
          <w:spacing w:val="-3"/>
        </w:rPr>
        <w:t xml:space="preserve"> </w:t>
      </w:r>
      <w:r>
        <w:t>SCO</w:t>
      </w:r>
      <w:r>
        <w:rPr>
          <w:spacing w:val="-6"/>
        </w:rPr>
        <w:t>P</w:t>
      </w:r>
      <w:r>
        <w:t>E</w:t>
      </w:r>
      <w:r>
        <w:rPr>
          <w:spacing w:val="-2"/>
        </w:rPr>
        <w:t xml:space="preserve"> </w:t>
      </w:r>
      <w:r>
        <w:t>OF</w:t>
      </w:r>
      <w:r>
        <w:rPr>
          <w:spacing w:val="-6"/>
        </w:rPr>
        <w:t xml:space="preserve"> </w:t>
      </w:r>
      <w:r>
        <w:rPr>
          <w:spacing w:val="1"/>
        </w:rPr>
        <w:t>A</w:t>
      </w:r>
      <w:r>
        <w:rPr>
          <w:spacing w:val="-2"/>
        </w:rPr>
        <w:t>G</w:t>
      </w:r>
      <w:r>
        <w:t>RE</w:t>
      </w:r>
      <w:r>
        <w:rPr>
          <w:spacing w:val="1"/>
        </w:rPr>
        <w:t>E</w:t>
      </w:r>
      <w:r>
        <w:rPr>
          <w:spacing w:val="-1"/>
        </w:rPr>
        <w:t>M</w:t>
      </w:r>
      <w:r>
        <w:t>ENT</w:t>
      </w:r>
    </w:p>
    <w:p w:rsidR="006233F1" w:rsidRDefault="006233F1">
      <w:pPr>
        <w:spacing w:before="11" w:line="220" w:lineRule="exact"/>
      </w:pPr>
    </w:p>
    <w:p w:rsidR="006233F1" w:rsidRDefault="00356906">
      <w:pPr>
        <w:pStyle w:val="BodyText"/>
        <w:numPr>
          <w:ilvl w:val="1"/>
          <w:numId w:val="41"/>
        </w:numPr>
        <w:tabs>
          <w:tab w:val="left" w:pos="820"/>
        </w:tabs>
        <w:ind w:right="223"/>
        <w:jc w:val="both"/>
      </w:pPr>
      <w:r>
        <w:rPr>
          <w:u w:val="single" w:color="000000"/>
        </w:rPr>
        <w:t>P</w:t>
      </w:r>
      <w:r>
        <w:rPr>
          <w:spacing w:val="-1"/>
          <w:u w:val="single" w:color="000000"/>
        </w:rPr>
        <w:t>r</w:t>
      </w:r>
      <w:r>
        <w:rPr>
          <w:spacing w:val="-4"/>
          <w:u w:val="single" w:color="000000"/>
        </w:rPr>
        <w:t>e</w:t>
      </w:r>
      <w:r>
        <w:rPr>
          <w:spacing w:val="-1"/>
          <w:u w:val="single" w:color="000000"/>
        </w:rPr>
        <w:t>e</w:t>
      </w:r>
      <w:r>
        <w:rPr>
          <w:u w:val="single" w:color="000000"/>
        </w:rPr>
        <w:t>mption</w:t>
      </w:r>
      <w:r>
        <w:rPr>
          <w:spacing w:val="9"/>
          <w:u w:val="single" w:color="000000"/>
        </w:rPr>
        <w:t xml:space="preserve"> </w:t>
      </w:r>
      <w:r>
        <w:rPr>
          <w:u w:val="single" w:color="000000"/>
        </w:rPr>
        <w:t>of</w:t>
      </w:r>
      <w:r>
        <w:rPr>
          <w:spacing w:val="8"/>
          <w:u w:val="single" w:color="000000"/>
        </w:rPr>
        <w:t xml:space="preserve"> </w:t>
      </w:r>
      <w:r>
        <w:rPr>
          <w:u w:val="single" w:color="000000"/>
        </w:rPr>
        <w:t>Civil</w:t>
      </w:r>
      <w:r>
        <w:rPr>
          <w:spacing w:val="9"/>
          <w:u w:val="single" w:color="000000"/>
        </w:rPr>
        <w:t xml:space="preserve"> </w:t>
      </w:r>
      <w:r>
        <w:rPr>
          <w:spacing w:val="3"/>
          <w:u w:val="single" w:color="000000"/>
        </w:rPr>
        <w:t>S</w:t>
      </w:r>
      <w:r>
        <w:rPr>
          <w:spacing w:val="-1"/>
          <w:u w:val="single" w:color="000000"/>
        </w:rPr>
        <w:t>e</w:t>
      </w:r>
      <w:r>
        <w:rPr>
          <w:u w:val="single" w:color="000000"/>
        </w:rPr>
        <w:t>rv</w:t>
      </w:r>
      <w:r>
        <w:rPr>
          <w:spacing w:val="-1"/>
          <w:u w:val="single" w:color="000000"/>
        </w:rPr>
        <w:t>i</w:t>
      </w:r>
      <w:r>
        <w:rPr>
          <w:spacing w:val="-4"/>
          <w:u w:val="single" w:color="000000"/>
        </w:rPr>
        <w:t>c</w:t>
      </w:r>
      <w:r>
        <w:rPr>
          <w:u w:val="single" w:color="000000"/>
        </w:rPr>
        <w:t>e</w:t>
      </w:r>
      <w:r>
        <w:rPr>
          <w:spacing w:val="8"/>
          <w:u w:val="single" w:color="000000"/>
        </w:rPr>
        <w:t xml:space="preserve"> </w:t>
      </w:r>
      <w:r>
        <w:rPr>
          <w:u w:val="single" w:color="000000"/>
        </w:rPr>
        <w:t>Rul</w:t>
      </w:r>
      <w:r>
        <w:rPr>
          <w:spacing w:val="-1"/>
          <w:u w:val="single" w:color="000000"/>
        </w:rPr>
        <w:t>e</w:t>
      </w:r>
      <w:r>
        <w:rPr>
          <w:u w:val="single" w:color="000000"/>
        </w:rPr>
        <w:t>s</w:t>
      </w:r>
      <w:r>
        <w:t>.</w:t>
      </w:r>
      <w:r>
        <w:rPr>
          <w:spacing w:val="9"/>
        </w:rPr>
        <w:t xml:space="preserve"> </w:t>
      </w:r>
      <w:r>
        <w:t>This</w:t>
      </w:r>
      <w:r>
        <w:rPr>
          <w:spacing w:val="9"/>
        </w:rPr>
        <w:t xml:space="preserve"> </w:t>
      </w:r>
      <w:r>
        <w:rPr>
          <w:spacing w:val="1"/>
        </w:rPr>
        <w:t>A</w:t>
      </w:r>
      <w:r>
        <w:rPr>
          <w:spacing w:val="-2"/>
        </w:rPr>
        <w:t>g</w:t>
      </w:r>
      <w:r>
        <w:t>r</w:t>
      </w:r>
      <w:r>
        <w:rPr>
          <w:spacing w:val="-2"/>
        </w:rPr>
        <w:t>e</w:t>
      </w:r>
      <w:r>
        <w:rPr>
          <w:spacing w:val="-1"/>
        </w:rPr>
        <w:t>e</w:t>
      </w:r>
      <w:r>
        <w:rPr>
          <w:spacing w:val="2"/>
        </w:rPr>
        <w:t>m</w:t>
      </w:r>
      <w:r>
        <w:rPr>
          <w:spacing w:val="1"/>
        </w:rPr>
        <w:t>e</w:t>
      </w:r>
      <w:r>
        <w:t>nt</w:t>
      </w:r>
      <w:r>
        <w:rPr>
          <w:spacing w:val="10"/>
        </w:rPr>
        <w:t xml:space="preserve"> </w:t>
      </w:r>
      <w:r>
        <w:t>sup</w:t>
      </w:r>
      <w:r>
        <w:rPr>
          <w:spacing w:val="-1"/>
        </w:rPr>
        <w:t>er</w:t>
      </w:r>
      <w:r>
        <w:t>s</w:t>
      </w:r>
      <w:r>
        <w:rPr>
          <w:spacing w:val="-4"/>
        </w:rPr>
        <w:t>e</w:t>
      </w:r>
      <w:r>
        <w:t>d</w:t>
      </w:r>
      <w:r>
        <w:rPr>
          <w:spacing w:val="-1"/>
        </w:rPr>
        <w:t>e</w:t>
      </w:r>
      <w:r>
        <w:t>s</w:t>
      </w:r>
      <w:r>
        <w:rPr>
          <w:spacing w:val="9"/>
        </w:rPr>
        <w:t xml:space="preserve"> </w:t>
      </w:r>
      <w:r>
        <w:rPr>
          <w:spacing w:val="-1"/>
        </w:rPr>
        <w:t>a</w:t>
      </w:r>
      <w:r>
        <w:t>ll</w:t>
      </w:r>
      <w:r>
        <w:rPr>
          <w:spacing w:val="10"/>
        </w:rPr>
        <w:t xml:space="preserve"> </w:t>
      </w:r>
      <w:r>
        <w:t>Civil</w:t>
      </w:r>
      <w:r>
        <w:rPr>
          <w:spacing w:val="11"/>
        </w:rPr>
        <w:t xml:space="preserve"> </w:t>
      </w:r>
      <w:r>
        <w:t>S</w:t>
      </w:r>
      <w:r>
        <w:rPr>
          <w:spacing w:val="-1"/>
        </w:rPr>
        <w:t>e</w:t>
      </w:r>
      <w:r>
        <w:t>rv</w:t>
      </w:r>
      <w:r>
        <w:rPr>
          <w:spacing w:val="-1"/>
        </w:rPr>
        <w:t>i</w:t>
      </w:r>
      <w:r>
        <w:rPr>
          <w:spacing w:val="-4"/>
        </w:rPr>
        <w:t>c</w:t>
      </w:r>
      <w:r>
        <w:t>e Rules, in</w:t>
      </w:r>
      <w:r>
        <w:rPr>
          <w:spacing w:val="-1"/>
        </w:rPr>
        <w:t>c</w:t>
      </w:r>
      <w:r>
        <w:t>luding</w:t>
      </w:r>
      <w:r>
        <w:rPr>
          <w:spacing w:val="-4"/>
        </w:rPr>
        <w:t xml:space="preserve"> </w:t>
      </w:r>
      <w:r>
        <w:t xml:space="preserve">the </w:t>
      </w:r>
      <w:r>
        <w:rPr>
          <w:spacing w:val="1"/>
        </w:rPr>
        <w:t>p</w:t>
      </w:r>
      <w:r>
        <w:rPr>
          <w:spacing w:val="-4"/>
        </w:rPr>
        <w:t>r</w:t>
      </w:r>
      <w:r>
        <w:t>o</w:t>
      </w:r>
      <w:r>
        <w:rPr>
          <w:spacing w:val="2"/>
        </w:rPr>
        <w:t>v</w:t>
      </w:r>
      <w:r>
        <w:t xml:space="preserve">isions </w:t>
      </w:r>
      <w:r>
        <w:lastRenderedPageBreak/>
        <w:t>of WAC 251</w:t>
      </w:r>
      <w:r>
        <w:rPr>
          <w:spacing w:val="1"/>
        </w:rPr>
        <w:t xml:space="preserve"> </w:t>
      </w:r>
      <w:r>
        <w:rPr>
          <w:spacing w:val="-1"/>
        </w:rPr>
        <w:t>a</w:t>
      </w:r>
      <w:r>
        <w:t xml:space="preserve">nd 357, not </w:t>
      </w:r>
      <w:r>
        <w:rPr>
          <w:spacing w:val="-1"/>
        </w:rPr>
        <w:t>e</w:t>
      </w:r>
      <w:r>
        <w:rPr>
          <w:spacing w:val="2"/>
        </w:rPr>
        <w:t>x</w:t>
      </w:r>
      <w:r>
        <w:t>p</w:t>
      </w:r>
      <w:r>
        <w:rPr>
          <w:spacing w:val="-1"/>
        </w:rPr>
        <w:t>r</w:t>
      </w:r>
      <w:r>
        <w:rPr>
          <w:spacing w:val="-4"/>
        </w:rPr>
        <w:t>e</w:t>
      </w:r>
      <w:r>
        <w:t>ss</w:t>
      </w:r>
      <w:r>
        <w:rPr>
          <w:spacing w:val="7"/>
        </w:rPr>
        <w:t>l</w:t>
      </w:r>
      <w:r>
        <w:t>y</w:t>
      </w:r>
      <w:r>
        <w:rPr>
          <w:spacing w:val="-10"/>
        </w:rPr>
        <w:t xml:space="preserve"> </w:t>
      </w:r>
      <w:r>
        <w:t>inc</w:t>
      </w:r>
      <w:r>
        <w:rPr>
          <w:spacing w:val="2"/>
        </w:rPr>
        <w:t>o</w:t>
      </w:r>
      <w:r>
        <w:rPr>
          <w:spacing w:val="-4"/>
        </w:rPr>
        <w:t>r</w:t>
      </w:r>
      <w:r>
        <w:t>p</w:t>
      </w:r>
      <w:r>
        <w:rPr>
          <w:spacing w:val="4"/>
        </w:rPr>
        <w:t>o</w:t>
      </w:r>
      <w:r>
        <w:rPr>
          <w:spacing w:val="-1"/>
        </w:rPr>
        <w:t>r</w:t>
      </w:r>
      <w:r>
        <w:rPr>
          <w:spacing w:val="-4"/>
        </w:rPr>
        <w:t>a</w:t>
      </w:r>
      <w:r>
        <w:t xml:space="preserve">ted </w:t>
      </w:r>
      <w:r>
        <w:rPr>
          <w:spacing w:val="4"/>
        </w:rPr>
        <w:t>b</w:t>
      </w:r>
      <w:r>
        <w:t>y</w:t>
      </w:r>
      <w:r>
        <w:rPr>
          <w:spacing w:val="-10"/>
        </w:rPr>
        <w:t xml:space="preserve"> </w:t>
      </w:r>
      <w:r>
        <w:rPr>
          <w:spacing w:val="-1"/>
        </w:rPr>
        <w:t>r</w:t>
      </w:r>
      <w:r>
        <w:rPr>
          <w:spacing w:val="1"/>
        </w:rPr>
        <w:t>e</w:t>
      </w:r>
      <w:r>
        <w:t>f</w:t>
      </w:r>
      <w:r>
        <w:rPr>
          <w:spacing w:val="-2"/>
        </w:rPr>
        <w:t>e</w:t>
      </w:r>
      <w:r>
        <w:rPr>
          <w:spacing w:val="1"/>
        </w:rPr>
        <w:t>r</w:t>
      </w:r>
      <w:r>
        <w:rPr>
          <w:spacing w:val="-4"/>
        </w:rPr>
        <w:t>e</w:t>
      </w:r>
      <w:r>
        <w:rPr>
          <w:spacing w:val="2"/>
        </w:rPr>
        <w:t>n</w:t>
      </w:r>
      <w:r>
        <w:rPr>
          <w:spacing w:val="-1"/>
        </w:rPr>
        <w:t>c</w:t>
      </w:r>
      <w:r>
        <w:t>e</w:t>
      </w:r>
      <w:r>
        <w:rPr>
          <w:spacing w:val="-1"/>
        </w:rPr>
        <w:t xml:space="preserve"> </w:t>
      </w:r>
      <w:r>
        <w:t>in this Agr</w:t>
      </w:r>
      <w:r>
        <w:rPr>
          <w:spacing w:val="1"/>
        </w:rPr>
        <w:t>e</w:t>
      </w:r>
      <w:r>
        <w:rPr>
          <w:spacing w:val="-1"/>
        </w:rPr>
        <w:t>e</w:t>
      </w:r>
      <w:r>
        <w:t>ment.</w:t>
      </w:r>
    </w:p>
    <w:p w:rsidR="006233F1" w:rsidRDefault="006233F1">
      <w:pPr>
        <w:spacing w:before="18" w:line="220" w:lineRule="exact"/>
      </w:pPr>
    </w:p>
    <w:p w:rsidR="006233F1" w:rsidRDefault="00356906">
      <w:pPr>
        <w:pStyle w:val="BodyText"/>
        <w:numPr>
          <w:ilvl w:val="1"/>
          <w:numId w:val="41"/>
        </w:numPr>
        <w:tabs>
          <w:tab w:val="left" w:pos="820"/>
        </w:tabs>
        <w:ind w:right="243"/>
        <w:rPr>
          <w:ins w:id="21" w:author="EWU" w:date="2018-08-28T07:36:00Z"/>
        </w:rPr>
      </w:pPr>
      <w:r>
        <w:rPr>
          <w:u w:val="single" w:color="000000"/>
        </w:rPr>
        <w:t>Appli</w:t>
      </w:r>
      <w:r>
        <w:rPr>
          <w:spacing w:val="-1"/>
          <w:u w:val="single" w:color="000000"/>
        </w:rPr>
        <w:t>c</w:t>
      </w:r>
      <w:r>
        <w:rPr>
          <w:spacing w:val="-4"/>
          <w:u w:val="single" w:color="000000"/>
        </w:rPr>
        <w:t>a</w:t>
      </w:r>
      <w:r>
        <w:rPr>
          <w:u w:val="single" w:color="000000"/>
        </w:rPr>
        <w:t>tion of</w:t>
      </w:r>
      <w:r>
        <w:rPr>
          <w:spacing w:val="-1"/>
          <w:u w:val="single" w:color="000000"/>
        </w:rPr>
        <w:t xml:space="preserve"> </w:t>
      </w:r>
      <w:r>
        <w:rPr>
          <w:u w:val="single" w:color="000000"/>
        </w:rPr>
        <w:t>Univ</w:t>
      </w:r>
      <w:r>
        <w:rPr>
          <w:spacing w:val="-1"/>
          <w:u w:val="single" w:color="000000"/>
        </w:rPr>
        <w:t>e</w:t>
      </w:r>
      <w:r>
        <w:rPr>
          <w:u w:val="single" w:color="000000"/>
        </w:rPr>
        <w:t>rsi</w:t>
      </w:r>
      <w:r>
        <w:rPr>
          <w:spacing w:val="2"/>
          <w:u w:val="single" w:color="000000"/>
        </w:rPr>
        <w:t>t</w:t>
      </w:r>
      <w:r>
        <w:rPr>
          <w:u w:val="single" w:color="000000"/>
        </w:rPr>
        <w:t>y</w:t>
      </w:r>
      <w:r>
        <w:rPr>
          <w:spacing w:val="-8"/>
          <w:u w:val="single" w:color="000000"/>
        </w:rPr>
        <w:t xml:space="preserve"> </w:t>
      </w:r>
      <w:r>
        <w:rPr>
          <w:u w:val="single" w:color="000000"/>
        </w:rPr>
        <w:t>Pol</w:t>
      </w:r>
      <w:r>
        <w:rPr>
          <w:spacing w:val="1"/>
          <w:u w:val="single" w:color="000000"/>
        </w:rPr>
        <w:t>i</w:t>
      </w:r>
      <w:r>
        <w:rPr>
          <w:spacing w:val="-1"/>
          <w:u w:val="single" w:color="000000"/>
        </w:rPr>
        <w:t>c</w:t>
      </w:r>
      <w:r>
        <w:rPr>
          <w:u w:val="single" w:color="000000"/>
        </w:rPr>
        <w:t>i</w:t>
      </w:r>
      <w:r>
        <w:rPr>
          <w:spacing w:val="-1"/>
          <w:u w:val="single" w:color="000000"/>
        </w:rPr>
        <w:t>e</w:t>
      </w:r>
      <w:r>
        <w:rPr>
          <w:u w:val="single" w:color="000000"/>
        </w:rPr>
        <w:t>s</w:t>
      </w:r>
      <w:r>
        <w:t xml:space="preserve">. </w:t>
      </w:r>
      <w:r>
        <w:rPr>
          <w:spacing w:val="2"/>
        </w:rPr>
        <w:t xml:space="preserve"> </w:t>
      </w:r>
      <w:r>
        <w:t xml:space="preserve">This </w:t>
      </w:r>
      <w:r>
        <w:rPr>
          <w:spacing w:val="2"/>
        </w:rPr>
        <w:t>A</w:t>
      </w:r>
      <w:r>
        <w:rPr>
          <w:spacing w:val="-5"/>
        </w:rPr>
        <w:t>g</w:t>
      </w:r>
      <w:r>
        <w:rPr>
          <w:spacing w:val="1"/>
        </w:rPr>
        <w:t>r</w:t>
      </w:r>
      <w:r>
        <w:rPr>
          <w:spacing w:val="-1"/>
        </w:rPr>
        <w:t>ee</w:t>
      </w:r>
      <w:r>
        <w:rPr>
          <w:spacing w:val="2"/>
        </w:rPr>
        <w:t>m</w:t>
      </w:r>
      <w:r>
        <w:rPr>
          <w:spacing w:val="-1"/>
        </w:rPr>
        <w:t>e</w:t>
      </w:r>
      <w:r>
        <w:t>nt sup</w:t>
      </w:r>
      <w:r>
        <w:rPr>
          <w:spacing w:val="-1"/>
        </w:rPr>
        <w:t>er</w:t>
      </w:r>
      <w:r>
        <w:t>s</w:t>
      </w:r>
      <w:r>
        <w:rPr>
          <w:spacing w:val="-4"/>
        </w:rPr>
        <w:t>e</w:t>
      </w:r>
      <w:r>
        <w:t>d</w:t>
      </w:r>
      <w:r>
        <w:rPr>
          <w:spacing w:val="-1"/>
        </w:rPr>
        <w:t>e</w:t>
      </w:r>
      <w:r>
        <w:t>s s</w:t>
      </w:r>
      <w:r>
        <w:rPr>
          <w:spacing w:val="2"/>
        </w:rPr>
        <w:t>p</w:t>
      </w:r>
      <w:r>
        <w:rPr>
          <w:spacing w:val="-1"/>
        </w:rPr>
        <w:t>ec</w:t>
      </w:r>
      <w:r>
        <w:t>ific provisions of</w:t>
      </w:r>
      <w:r>
        <w:rPr>
          <w:spacing w:val="-1"/>
        </w:rPr>
        <w:t xml:space="preserve"> </w:t>
      </w:r>
      <w:r>
        <w:rPr>
          <w:spacing w:val="-3"/>
        </w:rPr>
        <w:t>U</w:t>
      </w:r>
      <w:r>
        <w:t>niv</w:t>
      </w:r>
      <w:r>
        <w:rPr>
          <w:spacing w:val="-1"/>
        </w:rPr>
        <w:t>e</w:t>
      </w:r>
      <w:r>
        <w:rPr>
          <w:spacing w:val="-4"/>
        </w:rPr>
        <w:t>r</w:t>
      </w:r>
      <w:r>
        <w:t>si</w:t>
      </w:r>
      <w:r>
        <w:rPr>
          <w:spacing w:val="7"/>
        </w:rPr>
        <w:t>t</w:t>
      </w:r>
      <w:r>
        <w:t>y</w:t>
      </w:r>
      <w:r>
        <w:rPr>
          <w:spacing w:val="-5"/>
        </w:rPr>
        <w:t xml:space="preserve"> </w:t>
      </w:r>
      <w:r>
        <w:t>poli</w:t>
      </w:r>
      <w:r>
        <w:rPr>
          <w:spacing w:val="1"/>
        </w:rPr>
        <w:t>c</w:t>
      </w:r>
      <w:r>
        <w:t>y</w:t>
      </w:r>
      <w:r>
        <w:rPr>
          <w:spacing w:val="-8"/>
        </w:rPr>
        <w:t xml:space="preserve"> </w:t>
      </w:r>
      <w:r>
        <w:t>with which</w:t>
      </w:r>
      <w:r>
        <w:rPr>
          <w:spacing w:val="-1"/>
        </w:rPr>
        <w:t xml:space="preserve"> </w:t>
      </w:r>
      <w:r>
        <w:t xml:space="preserve">it </w:t>
      </w:r>
      <w:r>
        <w:rPr>
          <w:spacing w:val="-1"/>
        </w:rPr>
        <w:t>c</w:t>
      </w:r>
      <w:r>
        <w:t>on</w:t>
      </w:r>
      <w:r>
        <w:rPr>
          <w:spacing w:val="1"/>
        </w:rPr>
        <w:t>f</w:t>
      </w:r>
      <w:r>
        <w:t>li</w:t>
      </w:r>
      <w:r>
        <w:rPr>
          <w:spacing w:val="-1"/>
        </w:rPr>
        <w:t>c</w:t>
      </w:r>
      <w:r>
        <w:t>ts.</w:t>
      </w:r>
      <w:r>
        <w:rPr>
          <w:spacing w:val="60"/>
        </w:rPr>
        <w:t xml:space="preserve"> </w:t>
      </w:r>
      <w:r>
        <w:t>Absent su</w:t>
      </w:r>
      <w:r>
        <w:rPr>
          <w:spacing w:val="-1"/>
        </w:rPr>
        <w:t>c</w:t>
      </w:r>
      <w:r>
        <w:t>h a</w:t>
      </w:r>
      <w:r>
        <w:rPr>
          <w:spacing w:val="-1"/>
        </w:rPr>
        <w:t xml:space="preserve"> c</w:t>
      </w:r>
      <w:r>
        <w:t>on</w:t>
      </w:r>
      <w:r>
        <w:rPr>
          <w:spacing w:val="-1"/>
        </w:rPr>
        <w:t>f</w:t>
      </w:r>
      <w:r>
        <w:t>li</w:t>
      </w:r>
      <w:r>
        <w:rPr>
          <w:spacing w:val="-1"/>
        </w:rPr>
        <w:t>c</w:t>
      </w:r>
      <w:r>
        <w:t xml:space="preserve">t, </w:t>
      </w:r>
      <w:r>
        <w:rPr>
          <w:spacing w:val="-1"/>
        </w:rPr>
        <w:t>e</w:t>
      </w:r>
      <w:r>
        <w:t>mpl</w:t>
      </w:r>
      <w:r>
        <w:rPr>
          <w:spacing w:val="4"/>
        </w:rPr>
        <w:t>o</w:t>
      </w:r>
      <w:r>
        <w:rPr>
          <w:spacing w:val="-10"/>
        </w:rPr>
        <w:t>y</w:t>
      </w:r>
      <w:r>
        <w:rPr>
          <w:spacing w:val="-1"/>
        </w:rPr>
        <w:t>ee</w:t>
      </w:r>
      <w:r>
        <w:t>s will be</w:t>
      </w:r>
      <w:r>
        <w:rPr>
          <w:spacing w:val="-1"/>
        </w:rPr>
        <w:t xml:space="preserve"> </w:t>
      </w:r>
      <w:r>
        <w:t>subj</w:t>
      </w:r>
      <w:r>
        <w:rPr>
          <w:spacing w:val="-1"/>
        </w:rPr>
        <w:t>e</w:t>
      </w:r>
      <w:r>
        <w:rPr>
          <w:spacing w:val="1"/>
        </w:rPr>
        <w:t>c</w:t>
      </w:r>
      <w:r>
        <w:t xml:space="preserve">t to </w:t>
      </w:r>
      <w:r>
        <w:rPr>
          <w:spacing w:val="-1"/>
        </w:rPr>
        <w:t>a</w:t>
      </w:r>
      <w:r>
        <w:t>ll Univ</w:t>
      </w:r>
      <w:r>
        <w:rPr>
          <w:spacing w:val="-1"/>
        </w:rPr>
        <w:t>e</w:t>
      </w:r>
      <w:r>
        <w:t>rsi</w:t>
      </w:r>
      <w:r>
        <w:rPr>
          <w:spacing w:val="5"/>
        </w:rPr>
        <w:t>t</w:t>
      </w:r>
      <w:r>
        <w:t>y</w:t>
      </w:r>
      <w:r>
        <w:rPr>
          <w:spacing w:val="-12"/>
        </w:rPr>
        <w:t xml:space="preserve"> </w:t>
      </w:r>
      <w:r>
        <w:t>poli</w:t>
      </w:r>
      <w:r>
        <w:rPr>
          <w:spacing w:val="-1"/>
        </w:rPr>
        <w:t>c</w:t>
      </w:r>
      <w:r>
        <w:t>i</w:t>
      </w:r>
      <w:r>
        <w:rPr>
          <w:spacing w:val="1"/>
        </w:rPr>
        <w:t>e</w:t>
      </w:r>
      <w:r>
        <w:t>s.  The</w:t>
      </w:r>
      <w:r>
        <w:rPr>
          <w:spacing w:val="-1"/>
        </w:rPr>
        <w:t xml:space="preserve"> </w:t>
      </w:r>
      <w:r>
        <w:t>Univ</w:t>
      </w:r>
      <w:r>
        <w:rPr>
          <w:spacing w:val="-1"/>
        </w:rPr>
        <w:t>e</w:t>
      </w:r>
      <w:r>
        <w:t>rsi</w:t>
      </w:r>
      <w:r>
        <w:rPr>
          <w:spacing w:val="7"/>
        </w:rPr>
        <w:t>t</w:t>
      </w:r>
      <w:r>
        <w:t>y</w:t>
      </w:r>
      <w:r>
        <w:rPr>
          <w:spacing w:val="-10"/>
        </w:rPr>
        <w:t xml:space="preserve"> </w:t>
      </w:r>
      <w:r>
        <w:t>will p</w:t>
      </w:r>
      <w:r>
        <w:rPr>
          <w:spacing w:val="1"/>
        </w:rPr>
        <w:t>ro</w:t>
      </w:r>
      <w:r>
        <w:t>vide the</w:t>
      </w:r>
      <w:r>
        <w:rPr>
          <w:spacing w:val="-1"/>
        </w:rPr>
        <w:t xml:space="preserve"> U</w:t>
      </w:r>
      <w:r>
        <w:t>nion with not</w:t>
      </w:r>
      <w:r>
        <w:rPr>
          <w:spacing w:val="1"/>
        </w:rPr>
        <w:t>i</w:t>
      </w:r>
      <w:r>
        <w:rPr>
          <w:spacing w:val="-1"/>
        </w:rPr>
        <w:t>c</w:t>
      </w:r>
      <w:r>
        <w:t>e</w:t>
      </w:r>
      <w:r>
        <w:rPr>
          <w:spacing w:val="-1"/>
        </w:rPr>
        <w:t xml:space="preserve"> a</w:t>
      </w:r>
      <w:r>
        <w:t xml:space="preserve">nd </w:t>
      </w:r>
      <w:r>
        <w:rPr>
          <w:spacing w:val="-1"/>
        </w:rPr>
        <w:t>a</w:t>
      </w:r>
      <w:r>
        <w:t>n oppo</w:t>
      </w:r>
      <w:r>
        <w:rPr>
          <w:spacing w:val="-1"/>
        </w:rPr>
        <w:t>r</w:t>
      </w:r>
      <w:r>
        <w:t>tuni</w:t>
      </w:r>
      <w:r>
        <w:rPr>
          <w:spacing w:val="5"/>
        </w:rPr>
        <w:t>t</w:t>
      </w:r>
      <w:r>
        <w:t>y</w:t>
      </w:r>
      <w:r>
        <w:rPr>
          <w:spacing w:val="-12"/>
        </w:rPr>
        <w:t xml:space="preserve"> </w:t>
      </w:r>
      <w:r>
        <w:t>to prov</w:t>
      </w:r>
      <w:r>
        <w:rPr>
          <w:spacing w:val="5"/>
        </w:rPr>
        <w:t>i</w:t>
      </w:r>
      <w:r>
        <w:t>de</w:t>
      </w:r>
      <w:r>
        <w:rPr>
          <w:spacing w:val="-1"/>
        </w:rPr>
        <w:t xml:space="preserve"> </w:t>
      </w:r>
      <w:r>
        <w:t xml:space="preserve">input into </w:t>
      </w:r>
      <w:r>
        <w:rPr>
          <w:spacing w:val="-1"/>
        </w:rPr>
        <w:t>a</w:t>
      </w:r>
      <w:r>
        <w:rPr>
          <w:spacing w:val="4"/>
        </w:rPr>
        <w:t>n</w:t>
      </w:r>
      <w:r>
        <w:t>y</w:t>
      </w:r>
      <w:r>
        <w:rPr>
          <w:spacing w:val="-12"/>
        </w:rPr>
        <w:t xml:space="preserve"> </w:t>
      </w:r>
      <w:r>
        <w:t>pr</w:t>
      </w:r>
      <w:r>
        <w:rPr>
          <w:spacing w:val="-1"/>
        </w:rPr>
        <w:t>o</w:t>
      </w:r>
      <w:r>
        <w:t>po</w:t>
      </w:r>
      <w:r>
        <w:rPr>
          <w:spacing w:val="2"/>
        </w:rPr>
        <w:t>s</w:t>
      </w:r>
      <w:r>
        <w:rPr>
          <w:spacing w:val="1"/>
        </w:rPr>
        <w:t>e</w:t>
      </w:r>
      <w:r>
        <w:t>d poli</w:t>
      </w:r>
      <w:r>
        <w:rPr>
          <w:spacing w:val="1"/>
        </w:rPr>
        <w:t>c</w:t>
      </w:r>
      <w:r>
        <w:t>y</w:t>
      </w:r>
      <w:r>
        <w:rPr>
          <w:spacing w:val="-10"/>
        </w:rPr>
        <w:t xml:space="preserve"> </w:t>
      </w:r>
      <w:r>
        <w:rPr>
          <w:spacing w:val="-1"/>
        </w:rPr>
        <w:t>c</w:t>
      </w:r>
      <w:r>
        <w:rPr>
          <w:spacing w:val="2"/>
        </w:rPr>
        <w:t>h</w:t>
      </w:r>
      <w:r>
        <w:rPr>
          <w:spacing w:val="-1"/>
        </w:rPr>
        <w:t>a</w:t>
      </w:r>
      <w:r>
        <w:rPr>
          <w:spacing w:val="4"/>
        </w:rPr>
        <w:t>n</w:t>
      </w:r>
      <w:r>
        <w:rPr>
          <w:spacing w:val="-5"/>
        </w:rPr>
        <w:t>g</w:t>
      </w:r>
      <w:r>
        <w:t>e</w:t>
      </w:r>
      <w:r>
        <w:rPr>
          <w:spacing w:val="-1"/>
        </w:rPr>
        <w:t xml:space="preserve"> </w:t>
      </w:r>
      <w:r>
        <w:t>duri</w:t>
      </w:r>
      <w:r>
        <w:rPr>
          <w:spacing w:val="2"/>
        </w:rPr>
        <w:t>n</w:t>
      </w:r>
      <w:r>
        <w:t>g</w:t>
      </w:r>
      <w:r>
        <w:rPr>
          <w:spacing w:val="-5"/>
        </w:rPr>
        <w:t xml:space="preserve"> </w:t>
      </w:r>
      <w:r>
        <w:t>the</w:t>
      </w:r>
      <w:r>
        <w:rPr>
          <w:spacing w:val="4"/>
        </w:rPr>
        <w:t xml:space="preserve"> </w:t>
      </w:r>
      <w:r>
        <w:t>t</w:t>
      </w:r>
      <w:r>
        <w:rPr>
          <w:spacing w:val="-1"/>
        </w:rPr>
        <w:t>e</w:t>
      </w:r>
      <w:r>
        <w:rPr>
          <w:spacing w:val="-4"/>
        </w:rPr>
        <w:t>r</w:t>
      </w:r>
      <w:r>
        <w:t>m of this A</w:t>
      </w:r>
      <w:r>
        <w:rPr>
          <w:spacing w:val="-3"/>
        </w:rPr>
        <w:t>g</w:t>
      </w:r>
      <w:r>
        <w:t>r</w:t>
      </w:r>
      <w:r>
        <w:rPr>
          <w:spacing w:val="-2"/>
        </w:rPr>
        <w:t>e</w:t>
      </w:r>
      <w:r>
        <w:rPr>
          <w:spacing w:val="-1"/>
        </w:rPr>
        <w:t>e</w:t>
      </w:r>
      <w:r>
        <w:rPr>
          <w:spacing w:val="2"/>
        </w:rPr>
        <w:t>m</w:t>
      </w:r>
      <w:r>
        <w:rPr>
          <w:spacing w:val="-1"/>
        </w:rPr>
        <w:t>e</w:t>
      </w:r>
      <w:r>
        <w:t>nt th</w:t>
      </w:r>
      <w:r>
        <w:rPr>
          <w:spacing w:val="-1"/>
        </w:rPr>
        <w:t>a</w:t>
      </w:r>
      <w:r>
        <w:t xml:space="preserve">t </w:t>
      </w:r>
      <w:r>
        <w:rPr>
          <w:spacing w:val="-1"/>
        </w:rPr>
        <w:t>a</w:t>
      </w:r>
      <w:r>
        <w:rPr>
          <w:spacing w:val="-4"/>
        </w:rPr>
        <w:t>f</w:t>
      </w:r>
      <w:r>
        <w:rPr>
          <w:spacing w:val="-1"/>
        </w:rPr>
        <w:t>f</w:t>
      </w:r>
      <w:r>
        <w:rPr>
          <w:spacing w:val="1"/>
        </w:rPr>
        <w:t>ec</w:t>
      </w:r>
      <w:r>
        <w:t>ts empl</w:t>
      </w:r>
      <w:r>
        <w:rPr>
          <w:spacing w:val="7"/>
        </w:rPr>
        <w:t>o</w:t>
      </w:r>
      <w:r>
        <w:rPr>
          <w:spacing w:val="-10"/>
        </w:rPr>
        <w:t>y</w:t>
      </w:r>
      <w:r>
        <w:rPr>
          <w:spacing w:val="-1"/>
        </w:rPr>
        <w:t>e</w:t>
      </w:r>
      <w:r>
        <w:t>e</w:t>
      </w:r>
      <w:r>
        <w:rPr>
          <w:spacing w:val="2"/>
        </w:rPr>
        <w:t xml:space="preserve"> </w:t>
      </w:r>
      <w:r>
        <w:t xml:space="preserve">working </w:t>
      </w:r>
      <w:r>
        <w:rPr>
          <w:spacing w:val="-1"/>
        </w:rPr>
        <w:t>c</w:t>
      </w:r>
      <w:r>
        <w:t>onditions.</w:t>
      </w:r>
    </w:p>
    <w:p w:rsidR="00555A9F" w:rsidRDefault="00555A9F" w:rsidP="00555A9F">
      <w:pPr>
        <w:pStyle w:val="BodyText"/>
        <w:tabs>
          <w:tab w:val="left" w:pos="820"/>
        </w:tabs>
        <w:ind w:right="243" w:firstLine="0"/>
        <w:rPr>
          <w:ins w:id="22" w:author="EWU" w:date="2018-08-24T15:13:00Z"/>
        </w:rPr>
      </w:pPr>
    </w:p>
    <w:p w:rsidR="00D40244" w:rsidRDefault="00D40244">
      <w:pPr>
        <w:pStyle w:val="BodyText"/>
        <w:numPr>
          <w:ilvl w:val="1"/>
          <w:numId w:val="41"/>
        </w:numPr>
        <w:tabs>
          <w:tab w:val="left" w:pos="820"/>
        </w:tabs>
        <w:ind w:right="243"/>
      </w:pPr>
      <w:ins w:id="23" w:author="EWU" w:date="2018-08-24T15:13:00Z">
        <w:r>
          <w:rPr>
            <w:u w:val="single" w:color="000000"/>
          </w:rPr>
          <w:t>Individual departments will not develop guidelines that conflict with the Collective Bargaining Agreement</w:t>
        </w:r>
        <w:r w:rsidRPr="00D40244">
          <w:rPr>
            <w:u w:val="single" w:color="000000"/>
          </w:rPr>
          <w:t>.</w:t>
        </w:r>
      </w:ins>
    </w:p>
    <w:p w:rsidR="006233F1" w:rsidRDefault="006233F1">
      <w:pPr>
        <w:spacing w:line="240" w:lineRule="exact"/>
        <w:rPr>
          <w:sz w:val="24"/>
          <w:szCs w:val="24"/>
        </w:rPr>
      </w:pPr>
    </w:p>
    <w:p w:rsidR="006233F1" w:rsidRDefault="00356906">
      <w:pPr>
        <w:pStyle w:val="BodyText"/>
        <w:numPr>
          <w:ilvl w:val="1"/>
          <w:numId w:val="41"/>
        </w:numPr>
        <w:tabs>
          <w:tab w:val="left" w:pos="820"/>
        </w:tabs>
        <w:ind w:right="119"/>
      </w:pPr>
      <w:r>
        <w:rPr>
          <w:u w:val="single" w:color="000000"/>
        </w:rPr>
        <w:t>Entire</w:t>
      </w:r>
      <w:r>
        <w:rPr>
          <w:spacing w:val="-1"/>
          <w:u w:val="single" w:color="000000"/>
        </w:rPr>
        <w:t xml:space="preserve"> A</w:t>
      </w:r>
      <w:r>
        <w:rPr>
          <w:spacing w:val="-3"/>
          <w:u w:val="single" w:color="000000"/>
        </w:rPr>
        <w:t>g</w:t>
      </w:r>
      <w:r>
        <w:rPr>
          <w:spacing w:val="-1"/>
          <w:u w:val="single" w:color="000000"/>
        </w:rPr>
        <w:t>ree</w:t>
      </w:r>
      <w:r>
        <w:rPr>
          <w:u w:val="single" w:color="000000"/>
        </w:rPr>
        <w:t>ment</w:t>
      </w:r>
      <w:r>
        <w:t>.</w:t>
      </w:r>
      <w:r>
        <w:rPr>
          <w:spacing w:val="60"/>
        </w:rPr>
        <w:t xml:space="preserve"> </w:t>
      </w:r>
      <w:r>
        <w:t>This</w:t>
      </w:r>
      <w:r>
        <w:rPr>
          <w:spacing w:val="2"/>
        </w:rPr>
        <w:t xml:space="preserve"> </w:t>
      </w:r>
      <w:r>
        <w:t>A</w:t>
      </w:r>
      <w:r>
        <w:rPr>
          <w:spacing w:val="-3"/>
        </w:rPr>
        <w:t>g</w:t>
      </w:r>
      <w:r>
        <w:t>r</w:t>
      </w:r>
      <w:r>
        <w:rPr>
          <w:spacing w:val="-2"/>
        </w:rPr>
        <w:t>e</w:t>
      </w:r>
      <w:r>
        <w:rPr>
          <w:spacing w:val="-1"/>
        </w:rPr>
        <w:t>e</w:t>
      </w:r>
      <w:r>
        <w:t>ment</w:t>
      </w:r>
      <w:r>
        <w:rPr>
          <w:spacing w:val="2"/>
        </w:rPr>
        <w:t xml:space="preserve"> </w:t>
      </w:r>
      <w:r>
        <w:rPr>
          <w:spacing w:val="-1"/>
        </w:rPr>
        <w:t>c</w:t>
      </w:r>
      <w:r>
        <w:t xml:space="preserve">onstitutes the </w:t>
      </w:r>
      <w:r>
        <w:rPr>
          <w:spacing w:val="-1"/>
        </w:rPr>
        <w:t>e</w:t>
      </w:r>
      <w:r>
        <w:t>ntire</w:t>
      </w:r>
      <w:r>
        <w:rPr>
          <w:spacing w:val="-4"/>
        </w:rPr>
        <w:t xml:space="preserve"> </w:t>
      </w:r>
      <w:r>
        <w:rPr>
          <w:spacing w:val="1"/>
        </w:rPr>
        <w:t>a</w:t>
      </w:r>
      <w:r>
        <w:rPr>
          <w:spacing w:val="-3"/>
        </w:rPr>
        <w:t>g</w:t>
      </w:r>
      <w:r>
        <w:rPr>
          <w:spacing w:val="1"/>
        </w:rPr>
        <w:t>r</w:t>
      </w:r>
      <w:r>
        <w:rPr>
          <w:spacing w:val="-1"/>
        </w:rPr>
        <w:t>ee</w:t>
      </w:r>
      <w:r>
        <w:t>ment b</w:t>
      </w:r>
      <w:r>
        <w:rPr>
          <w:spacing w:val="-1"/>
        </w:rPr>
        <w:t>e</w:t>
      </w:r>
      <w:r>
        <w:t>t</w:t>
      </w:r>
      <w:r>
        <w:rPr>
          <w:spacing w:val="1"/>
        </w:rPr>
        <w:t>we</w:t>
      </w:r>
      <w:r>
        <w:rPr>
          <w:spacing w:val="-1"/>
        </w:rPr>
        <w:t>e</w:t>
      </w:r>
      <w:r>
        <w:t>n the p</w:t>
      </w:r>
      <w:r>
        <w:rPr>
          <w:spacing w:val="-1"/>
        </w:rPr>
        <w:t>a</w:t>
      </w:r>
      <w:r>
        <w:t>rti</w:t>
      </w:r>
      <w:r>
        <w:rPr>
          <w:spacing w:val="-1"/>
        </w:rPr>
        <w:t>e</w:t>
      </w:r>
      <w:r>
        <w:t xml:space="preserve">s, </w:t>
      </w:r>
      <w:r>
        <w:rPr>
          <w:spacing w:val="-1"/>
        </w:rPr>
        <w:t>a</w:t>
      </w:r>
      <w:r>
        <w:t>nd it su</w:t>
      </w:r>
      <w:r>
        <w:rPr>
          <w:spacing w:val="1"/>
        </w:rPr>
        <w:t>p</w:t>
      </w:r>
      <w:r>
        <w:rPr>
          <w:spacing w:val="-1"/>
        </w:rPr>
        <w:t>er</w:t>
      </w:r>
      <w:r>
        <w:t>s</w:t>
      </w:r>
      <w:r>
        <w:rPr>
          <w:spacing w:val="-4"/>
        </w:rPr>
        <w:t>e</w:t>
      </w:r>
      <w:r>
        <w:rPr>
          <w:spacing w:val="2"/>
        </w:rPr>
        <w:t>d</w:t>
      </w:r>
      <w:r>
        <w:rPr>
          <w:spacing w:val="-1"/>
        </w:rPr>
        <w:t>e</w:t>
      </w:r>
      <w:r>
        <w:t>s</w:t>
      </w:r>
      <w:r>
        <w:rPr>
          <w:spacing w:val="2"/>
        </w:rPr>
        <w:t xml:space="preserve"> </w:t>
      </w:r>
      <w:r>
        <w:rPr>
          <w:spacing w:val="-1"/>
        </w:rPr>
        <w:t>a</w:t>
      </w:r>
      <w:r>
        <w:rPr>
          <w:spacing w:val="4"/>
        </w:rPr>
        <w:t>n</w:t>
      </w:r>
      <w:r>
        <w:t>y</w:t>
      </w:r>
      <w:r>
        <w:rPr>
          <w:spacing w:val="-10"/>
        </w:rPr>
        <w:t xml:space="preserve"> </w:t>
      </w:r>
      <w:r>
        <w:rPr>
          <w:spacing w:val="2"/>
        </w:rPr>
        <w:t>p</w:t>
      </w:r>
      <w:r>
        <w:t>rior</w:t>
      </w:r>
      <w:r>
        <w:rPr>
          <w:spacing w:val="-1"/>
        </w:rPr>
        <w:t xml:space="preserve"> w</w:t>
      </w:r>
      <w:r>
        <w:rPr>
          <w:spacing w:val="-4"/>
        </w:rPr>
        <w:t>r</w:t>
      </w:r>
      <w:r>
        <w:t>itten or</w:t>
      </w:r>
      <w:r>
        <w:rPr>
          <w:spacing w:val="-3"/>
        </w:rPr>
        <w:t xml:space="preserve"> </w:t>
      </w:r>
      <w:r>
        <w:rPr>
          <w:spacing w:val="2"/>
        </w:rPr>
        <w:t>o</w:t>
      </w:r>
      <w:r>
        <w:rPr>
          <w:spacing w:val="1"/>
        </w:rPr>
        <w:t>r</w:t>
      </w:r>
      <w:r>
        <w:rPr>
          <w:spacing w:val="-4"/>
        </w:rPr>
        <w:t>a</w:t>
      </w:r>
      <w:r>
        <w:t>l</w:t>
      </w:r>
      <w:r>
        <w:rPr>
          <w:spacing w:val="5"/>
        </w:rPr>
        <w:t xml:space="preserve"> </w:t>
      </w:r>
      <w:r>
        <w:rPr>
          <w:spacing w:val="-1"/>
        </w:rPr>
        <w:t>a</w:t>
      </w:r>
      <w:r>
        <w:rPr>
          <w:spacing w:val="-3"/>
        </w:rPr>
        <w:t>g</w:t>
      </w:r>
      <w:r>
        <w:rPr>
          <w:spacing w:val="1"/>
        </w:rPr>
        <w:t>r</w:t>
      </w:r>
      <w:r>
        <w:rPr>
          <w:spacing w:val="-4"/>
        </w:rPr>
        <w:t>e</w:t>
      </w:r>
      <w:r>
        <w:rPr>
          <w:spacing w:val="-1"/>
        </w:rPr>
        <w:t>e</w:t>
      </w:r>
      <w:r>
        <w:rPr>
          <w:spacing w:val="2"/>
        </w:rPr>
        <w:t>m</w:t>
      </w:r>
      <w:r>
        <w:rPr>
          <w:spacing w:val="-1"/>
        </w:rPr>
        <w:t>e</w:t>
      </w:r>
      <w:r>
        <w:t>nts betw</w:t>
      </w:r>
      <w:r>
        <w:rPr>
          <w:spacing w:val="-2"/>
        </w:rPr>
        <w:t>e</w:t>
      </w:r>
      <w:r>
        <w:rPr>
          <w:spacing w:val="-1"/>
        </w:rPr>
        <w:t>e</w:t>
      </w:r>
      <w:r>
        <w:t>n the</w:t>
      </w:r>
      <w:r>
        <w:rPr>
          <w:spacing w:val="2"/>
        </w:rPr>
        <w:t xml:space="preserve"> </w:t>
      </w:r>
      <w:r>
        <w:t>p</w:t>
      </w:r>
      <w:r>
        <w:rPr>
          <w:spacing w:val="-1"/>
        </w:rPr>
        <w:t>a</w:t>
      </w:r>
      <w:r>
        <w:t>rti</w:t>
      </w:r>
      <w:r>
        <w:rPr>
          <w:spacing w:val="-1"/>
        </w:rPr>
        <w:t>e</w:t>
      </w:r>
      <w:r>
        <w:t xml:space="preserve">s. </w:t>
      </w:r>
      <w:r>
        <w:rPr>
          <w:spacing w:val="-1"/>
        </w:rPr>
        <w:t>A</w:t>
      </w:r>
      <w:r>
        <w:rPr>
          <w:spacing w:val="4"/>
        </w:rPr>
        <w:t>n</w:t>
      </w:r>
      <w:r>
        <w:t>y</w:t>
      </w:r>
      <w:r>
        <w:rPr>
          <w:spacing w:val="-10"/>
        </w:rPr>
        <w:t xml:space="preserve"> </w:t>
      </w:r>
      <w:r>
        <w:rPr>
          <w:spacing w:val="2"/>
        </w:rPr>
        <w:t>p</w:t>
      </w:r>
      <w:r>
        <w:rPr>
          <w:spacing w:val="-1"/>
        </w:rPr>
        <w:t>a</w:t>
      </w:r>
      <w:r>
        <w:t>st pr</w:t>
      </w:r>
      <w:r>
        <w:rPr>
          <w:spacing w:val="-1"/>
        </w:rPr>
        <w:t>ac</w:t>
      </w:r>
      <w:r>
        <w:t>t</w:t>
      </w:r>
      <w:r>
        <w:rPr>
          <w:spacing w:val="1"/>
        </w:rPr>
        <w:t>i</w:t>
      </w:r>
      <w:r>
        <w:rPr>
          <w:spacing w:val="-1"/>
        </w:rPr>
        <w:t>c</w:t>
      </w:r>
      <w:r>
        <w:t>e</w:t>
      </w:r>
      <w:r>
        <w:rPr>
          <w:spacing w:val="-1"/>
        </w:rPr>
        <w:t xml:space="preserve"> e</w:t>
      </w:r>
      <w:r>
        <w:rPr>
          <w:spacing w:val="4"/>
        </w:rPr>
        <w:t>x</w:t>
      </w:r>
      <w:r>
        <w:t>isti</w:t>
      </w:r>
      <w:r>
        <w:rPr>
          <w:spacing w:val="-5"/>
        </w:rPr>
        <w:t>n</w:t>
      </w:r>
      <w:r>
        <w:t>g</w:t>
      </w:r>
      <w:r>
        <w:rPr>
          <w:spacing w:val="-5"/>
        </w:rPr>
        <w:t xml:space="preserve"> </w:t>
      </w:r>
      <w:r>
        <w:t>prior</w:t>
      </w:r>
      <w:r>
        <w:rPr>
          <w:spacing w:val="-1"/>
        </w:rPr>
        <w:t xml:space="preserve"> </w:t>
      </w:r>
      <w:r>
        <w:t xml:space="preserve">to </w:t>
      </w:r>
      <w:r>
        <w:rPr>
          <w:spacing w:val="5"/>
        </w:rPr>
        <w:t>J</w:t>
      </w:r>
      <w:r>
        <w:t>u</w:t>
      </w:r>
      <w:r>
        <w:rPr>
          <w:spacing w:val="5"/>
        </w:rPr>
        <w:t>l</w:t>
      </w:r>
      <w:r>
        <w:t>y</w:t>
      </w:r>
      <w:r>
        <w:rPr>
          <w:spacing w:val="-12"/>
        </w:rPr>
        <w:t xml:space="preserve"> </w:t>
      </w:r>
      <w:r>
        <w:t xml:space="preserve">1, 2005, </w:t>
      </w:r>
      <w:r>
        <w:rPr>
          <w:spacing w:val="1"/>
        </w:rPr>
        <w:t>w</w:t>
      </w:r>
      <w:r>
        <w:t>h</w:t>
      </w:r>
      <w:r>
        <w:rPr>
          <w:spacing w:val="-1"/>
        </w:rPr>
        <w:t>e</w:t>
      </w:r>
      <w:r>
        <w:t>ther</w:t>
      </w:r>
      <w:r>
        <w:rPr>
          <w:spacing w:val="-4"/>
        </w:rPr>
        <w:t xml:space="preserve"> </w:t>
      </w:r>
      <w:r>
        <w:rPr>
          <w:spacing w:val="1"/>
        </w:rPr>
        <w:t>w</w:t>
      </w:r>
      <w:r>
        <w:t>ritten or</w:t>
      </w:r>
      <w:r>
        <w:rPr>
          <w:spacing w:val="-1"/>
        </w:rPr>
        <w:t xml:space="preserve"> </w:t>
      </w:r>
      <w:r>
        <w:rPr>
          <w:spacing w:val="2"/>
        </w:rPr>
        <w:t>o</w:t>
      </w:r>
      <w:r>
        <w:rPr>
          <w:spacing w:val="-1"/>
        </w:rPr>
        <w:t>r</w:t>
      </w:r>
      <w:r>
        <w:rPr>
          <w:spacing w:val="-4"/>
        </w:rPr>
        <w:t>a</w:t>
      </w:r>
      <w:r>
        <w:t>l, is</w:t>
      </w:r>
      <w:r>
        <w:rPr>
          <w:spacing w:val="5"/>
        </w:rPr>
        <w:t xml:space="preserve"> </w:t>
      </w:r>
      <w:r>
        <w:t xml:space="preserve">null </w:t>
      </w:r>
      <w:r>
        <w:rPr>
          <w:spacing w:val="-1"/>
        </w:rPr>
        <w:t>a</w:t>
      </w:r>
      <w:r>
        <w:t>nd void, unl</w:t>
      </w:r>
      <w:r>
        <w:rPr>
          <w:spacing w:val="-1"/>
        </w:rPr>
        <w:t>e</w:t>
      </w:r>
      <w:r>
        <w:t>ss spe</w:t>
      </w:r>
      <w:r>
        <w:rPr>
          <w:spacing w:val="-4"/>
        </w:rPr>
        <w:t>c</w:t>
      </w:r>
      <w:r>
        <w:t>ifi</w:t>
      </w:r>
      <w:r>
        <w:rPr>
          <w:spacing w:val="1"/>
        </w:rPr>
        <w:t>c</w:t>
      </w:r>
      <w:r>
        <w:rPr>
          <w:spacing w:val="-1"/>
        </w:rPr>
        <w:t>a</w:t>
      </w:r>
      <w:r>
        <w:t>l</w:t>
      </w:r>
      <w:r>
        <w:rPr>
          <w:spacing w:val="5"/>
        </w:rPr>
        <w:t>l</w:t>
      </w:r>
      <w:r>
        <w:t>y</w:t>
      </w:r>
      <w:r>
        <w:rPr>
          <w:spacing w:val="-10"/>
        </w:rPr>
        <w:t xml:space="preserve"> </w:t>
      </w:r>
      <w:r>
        <w:t>p</w:t>
      </w:r>
      <w:r>
        <w:rPr>
          <w:spacing w:val="-1"/>
        </w:rPr>
        <w:t>re</w:t>
      </w:r>
      <w:r>
        <w:t>s</w:t>
      </w:r>
      <w:r>
        <w:rPr>
          <w:spacing w:val="1"/>
        </w:rPr>
        <w:t>e</w:t>
      </w:r>
      <w:r>
        <w:rPr>
          <w:spacing w:val="-1"/>
        </w:rPr>
        <w:t>r</w:t>
      </w:r>
      <w:r>
        <w:t>v</w:t>
      </w:r>
      <w:r>
        <w:rPr>
          <w:spacing w:val="-1"/>
        </w:rPr>
        <w:t>e</w:t>
      </w:r>
      <w:r>
        <w:t>d in this A</w:t>
      </w:r>
      <w:r>
        <w:rPr>
          <w:spacing w:val="-3"/>
        </w:rPr>
        <w:t>g</w:t>
      </w:r>
      <w:r>
        <w:rPr>
          <w:spacing w:val="1"/>
        </w:rPr>
        <w:t>r</w:t>
      </w:r>
      <w:r>
        <w:rPr>
          <w:spacing w:val="-1"/>
        </w:rPr>
        <w:t>ee</w:t>
      </w:r>
      <w:r>
        <w:t>ment.</w:t>
      </w:r>
    </w:p>
    <w:p w:rsidR="006233F1" w:rsidRDefault="006233F1">
      <w:pPr>
        <w:spacing w:before="20" w:line="220" w:lineRule="exact"/>
      </w:pPr>
    </w:p>
    <w:p w:rsidR="006233F1" w:rsidRDefault="00356906">
      <w:pPr>
        <w:pStyle w:val="BodyText"/>
        <w:numPr>
          <w:ilvl w:val="1"/>
          <w:numId w:val="41"/>
        </w:numPr>
        <w:tabs>
          <w:tab w:val="left" w:pos="820"/>
        </w:tabs>
      </w:pPr>
      <w:r>
        <w:rPr>
          <w:spacing w:val="-5"/>
          <w:u w:val="single" w:color="000000"/>
        </w:rPr>
        <w:t>B</w:t>
      </w:r>
      <w:r>
        <w:rPr>
          <w:spacing w:val="1"/>
          <w:u w:val="single" w:color="000000"/>
        </w:rPr>
        <w:t>ar</w:t>
      </w:r>
      <w:r>
        <w:rPr>
          <w:spacing w:val="-3"/>
          <w:u w:val="single" w:color="000000"/>
        </w:rPr>
        <w:t>g</w:t>
      </w:r>
      <w:r>
        <w:rPr>
          <w:spacing w:val="-1"/>
          <w:u w:val="single" w:color="000000"/>
        </w:rPr>
        <w:t>a</w:t>
      </w:r>
      <w:r>
        <w:rPr>
          <w:u w:val="single" w:color="000000"/>
        </w:rPr>
        <w:t>ining</w:t>
      </w:r>
      <w:r>
        <w:rPr>
          <w:spacing w:val="-3"/>
          <w:u w:val="single" w:color="000000"/>
        </w:rPr>
        <w:t xml:space="preserve"> </w:t>
      </w:r>
      <w:r>
        <w:rPr>
          <w:spacing w:val="-1"/>
          <w:u w:val="single" w:color="000000"/>
        </w:rPr>
        <w:t>O</w:t>
      </w:r>
      <w:r>
        <w:rPr>
          <w:u w:val="single" w:color="000000"/>
        </w:rPr>
        <w:t>v</w:t>
      </w:r>
      <w:r>
        <w:rPr>
          <w:spacing w:val="-1"/>
          <w:u w:val="single" w:color="000000"/>
        </w:rPr>
        <w:t>e</w:t>
      </w:r>
      <w:r>
        <w:rPr>
          <w:u w:val="single" w:color="000000"/>
        </w:rPr>
        <w:t>r</w:t>
      </w:r>
      <w:r>
        <w:rPr>
          <w:spacing w:val="-1"/>
          <w:u w:val="single" w:color="000000"/>
        </w:rPr>
        <w:t xml:space="preserve"> </w:t>
      </w:r>
      <w:r>
        <w:rPr>
          <w:u w:val="single" w:color="000000"/>
        </w:rPr>
        <w:t>M</w:t>
      </w:r>
      <w:r>
        <w:rPr>
          <w:spacing w:val="-1"/>
          <w:u w:val="single" w:color="000000"/>
        </w:rPr>
        <w:t>a</w:t>
      </w:r>
      <w:r>
        <w:rPr>
          <w:u w:val="single" w:color="000000"/>
        </w:rPr>
        <w:t>nd</w:t>
      </w:r>
      <w:r>
        <w:rPr>
          <w:spacing w:val="-1"/>
          <w:u w:val="single" w:color="000000"/>
        </w:rPr>
        <w:t>a</w:t>
      </w:r>
      <w:r>
        <w:rPr>
          <w:spacing w:val="5"/>
          <w:u w:val="single" w:color="000000"/>
        </w:rPr>
        <w:t>t</w:t>
      </w:r>
      <w:r>
        <w:rPr>
          <w:u w:val="single" w:color="000000"/>
        </w:rPr>
        <w:t>o</w:t>
      </w:r>
      <w:r>
        <w:rPr>
          <w:spacing w:val="4"/>
          <w:u w:val="single" w:color="000000"/>
        </w:rPr>
        <w:t>r</w:t>
      </w:r>
      <w:r>
        <w:rPr>
          <w:u w:val="single" w:color="000000"/>
        </w:rPr>
        <w:t>y</w:t>
      </w:r>
      <w:r>
        <w:rPr>
          <w:spacing w:val="-10"/>
          <w:u w:val="single" w:color="000000"/>
        </w:rPr>
        <w:t xml:space="preserve"> </w:t>
      </w:r>
      <w:r>
        <w:rPr>
          <w:u w:val="single" w:color="000000"/>
        </w:rPr>
        <w:t>Subj</w:t>
      </w:r>
      <w:r>
        <w:rPr>
          <w:spacing w:val="-1"/>
          <w:u w:val="single" w:color="000000"/>
        </w:rPr>
        <w:t>ec</w:t>
      </w:r>
      <w:r>
        <w:rPr>
          <w:u w:val="single" w:color="000000"/>
        </w:rPr>
        <w:t>t</w:t>
      </w:r>
      <w:r>
        <w:rPr>
          <w:spacing w:val="2"/>
          <w:u w:val="single" w:color="000000"/>
        </w:rPr>
        <w:t>s</w:t>
      </w:r>
      <w:r>
        <w:t>.</w:t>
      </w:r>
    </w:p>
    <w:p w:rsidR="006233F1" w:rsidRDefault="006233F1">
      <w:pPr>
        <w:spacing w:before="1" w:line="170" w:lineRule="exact"/>
        <w:rPr>
          <w:sz w:val="17"/>
          <w:szCs w:val="17"/>
        </w:rPr>
      </w:pPr>
    </w:p>
    <w:p w:rsidR="00F16034" w:rsidRDefault="00356906" w:rsidP="00D40244">
      <w:pPr>
        <w:pStyle w:val="BodyText"/>
        <w:numPr>
          <w:ilvl w:val="2"/>
          <w:numId w:val="41"/>
        </w:numPr>
        <w:tabs>
          <w:tab w:val="left" w:pos="1828"/>
        </w:tabs>
        <w:spacing w:before="64"/>
        <w:ind w:left="1828" w:right="115" w:firstLine="0"/>
      </w:pPr>
      <w:r w:rsidRPr="00D40244">
        <w:rPr>
          <w:spacing w:val="-1"/>
        </w:rPr>
        <w:t>E</w:t>
      </w:r>
      <w:r w:rsidRPr="00D40244">
        <w:rPr>
          <w:spacing w:val="2"/>
        </w:rPr>
        <w:t>x</w:t>
      </w:r>
      <w:r w:rsidRPr="00D40244">
        <w:rPr>
          <w:spacing w:val="-1"/>
        </w:rPr>
        <w:t>ce</w:t>
      </w:r>
      <w:r>
        <w:t xml:space="preserve">pt as </w:t>
      </w:r>
      <w:r w:rsidRPr="00D40244">
        <w:rPr>
          <w:spacing w:val="-1"/>
        </w:rPr>
        <w:t>pr</w:t>
      </w:r>
      <w:r>
        <w:t>ovided in th</w:t>
      </w:r>
      <w:r w:rsidRPr="00D40244">
        <w:rPr>
          <w:spacing w:val="-2"/>
        </w:rPr>
        <w:t>i</w:t>
      </w:r>
      <w:r>
        <w:t xml:space="preserve">s </w:t>
      </w:r>
      <w:r w:rsidRPr="00D40244">
        <w:rPr>
          <w:spacing w:val="-1"/>
        </w:rPr>
        <w:t>A</w:t>
      </w:r>
      <w:r w:rsidRPr="00D40244">
        <w:rPr>
          <w:spacing w:val="-3"/>
        </w:rPr>
        <w:t>g</w:t>
      </w:r>
      <w:r w:rsidRPr="00D40244">
        <w:rPr>
          <w:spacing w:val="-1"/>
        </w:rPr>
        <w:t>ree</w:t>
      </w:r>
      <w:r>
        <w:t xml:space="preserve">ment </w:t>
      </w:r>
      <w:r w:rsidRPr="00D40244">
        <w:rPr>
          <w:spacing w:val="2"/>
        </w:rPr>
        <w:t>o</w:t>
      </w:r>
      <w:r>
        <w:t>r</w:t>
      </w:r>
      <w:r w:rsidRPr="00D40244">
        <w:rPr>
          <w:spacing w:val="-1"/>
        </w:rPr>
        <w:t xml:space="preserve"> </w:t>
      </w:r>
      <w:r w:rsidRPr="00D40244">
        <w:rPr>
          <w:spacing w:val="7"/>
        </w:rPr>
        <w:t>b</w:t>
      </w:r>
      <w:r>
        <w:t>y</w:t>
      </w:r>
      <w:r w:rsidRPr="00D40244">
        <w:rPr>
          <w:spacing w:val="-10"/>
        </w:rPr>
        <w:t xml:space="preserve"> </w:t>
      </w:r>
      <w:r w:rsidRPr="00D40244">
        <w:rPr>
          <w:spacing w:val="-1"/>
        </w:rPr>
        <w:t>a</w:t>
      </w:r>
      <w:r>
        <w:t>ppli</w:t>
      </w:r>
      <w:r w:rsidRPr="00D40244">
        <w:rPr>
          <w:spacing w:val="1"/>
        </w:rPr>
        <w:t>c</w:t>
      </w:r>
      <w:r w:rsidRPr="00D40244">
        <w:rPr>
          <w:spacing w:val="-1"/>
        </w:rPr>
        <w:t>a</w:t>
      </w:r>
      <w:r>
        <w:t>ble l</w:t>
      </w:r>
      <w:r w:rsidRPr="00D40244">
        <w:rPr>
          <w:spacing w:val="-1"/>
        </w:rPr>
        <w:t>a</w:t>
      </w:r>
      <w:r>
        <w:t xml:space="preserve">w, </w:t>
      </w:r>
    </w:p>
    <w:p w:rsidR="006233F1" w:rsidRDefault="00356906" w:rsidP="00F16034">
      <w:pPr>
        <w:pStyle w:val="BodyText"/>
        <w:tabs>
          <w:tab w:val="left" w:pos="1828"/>
        </w:tabs>
        <w:spacing w:before="64"/>
        <w:ind w:left="1828" w:right="115" w:firstLine="0"/>
      </w:pPr>
      <w:r>
        <w:t>the Univ</w:t>
      </w:r>
      <w:r w:rsidRPr="00D40244">
        <w:rPr>
          <w:spacing w:val="-1"/>
        </w:rPr>
        <w:t>e</w:t>
      </w:r>
      <w:r>
        <w:t>rsi</w:t>
      </w:r>
      <w:r w:rsidRPr="00D40244">
        <w:rPr>
          <w:spacing w:val="5"/>
        </w:rPr>
        <w:t>t</w:t>
      </w:r>
      <w:r>
        <w:t>y</w:t>
      </w:r>
      <w:r w:rsidRPr="00D40244">
        <w:rPr>
          <w:spacing w:val="-10"/>
        </w:rPr>
        <w:t xml:space="preserve"> </w:t>
      </w:r>
      <w:r>
        <w:t>will s</w:t>
      </w:r>
      <w:r w:rsidRPr="00D40244">
        <w:rPr>
          <w:spacing w:val="-1"/>
        </w:rPr>
        <w:t>a</w:t>
      </w:r>
      <w:r>
        <w:t>tis</w:t>
      </w:r>
      <w:r w:rsidRPr="00D40244">
        <w:rPr>
          <w:spacing w:val="6"/>
        </w:rPr>
        <w:t>f</w:t>
      </w:r>
      <w:r>
        <w:t>y</w:t>
      </w:r>
      <w:r w:rsidRPr="00D40244">
        <w:rPr>
          <w:spacing w:val="-12"/>
        </w:rPr>
        <w:t xml:space="preserve"> </w:t>
      </w:r>
      <w:r>
        <w:t>its</w:t>
      </w:r>
      <w:r w:rsidRPr="00D40244">
        <w:rPr>
          <w:spacing w:val="2"/>
        </w:rPr>
        <w:t xml:space="preserve"> </w:t>
      </w:r>
      <w:r w:rsidRPr="00D40244">
        <w:rPr>
          <w:spacing w:val="-1"/>
        </w:rPr>
        <w:t>c</w:t>
      </w:r>
      <w:r>
        <w:t>oll</w:t>
      </w:r>
      <w:r w:rsidRPr="00D40244">
        <w:rPr>
          <w:spacing w:val="-1"/>
        </w:rPr>
        <w:t>ec</w:t>
      </w:r>
      <w:r>
        <w:t>tive</w:t>
      </w:r>
      <w:r w:rsidRPr="00D40244">
        <w:rPr>
          <w:spacing w:val="-1"/>
        </w:rPr>
        <w:t xml:space="preserve"> </w:t>
      </w:r>
      <w:r>
        <w:t>b</w:t>
      </w:r>
      <w:r w:rsidRPr="00D40244">
        <w:rPr>
          <w:spacing w:val="-1"/>
        </w:rPr>
        <w:t>ar</w:t>
      </w:r>
      <w:r w:rsidRPr="00D40244">
        <w:rPr>
          <w:spacing w:val="-3"/>
        </w:rPr>
        <w:t>g</w:t>
      </w:r>
      <w:r w:rsidRPr="00D40244">
        <w:rPr>
          <w:spacing w:val="-1"/>
        </w:rPr>
        <w:t>a</w:t>
      </w:r>
      <w:r>
        <w:t>ining</w:t>
      </w:r>
      <w:r w:rsidRPr="00D40244">
        <w:rPr>
          <w:spacing w:val="-5"/>
        </w:rPr>
        <w:t xml:space="preserve"> </w:t>
      </w:r>
      <w:r>
        <w:t>ob</w:t>
      </w:r>
      <w:r w:rsidRPr="00D40244">
        <w:rPr>
          <w:spacing w:val="5"/>
        </w:rPr>
        <w:t>l</w:t>
      </w:r>
      <w:r>
        <w:t>i</w:t>
      </w:r>
      <w:r w:rsidRPr="00D40244">
        <w:rPr>
          <w:spacing w:val="-5"/>
        </w:rPr>
        <w:t>g</w:t>
      </w:r>
      <w:r w:rsidRPr="00D40244">
        <w:rPr>
          <w:spacing w:val="-1"/>
        </w:rPr>
        <w:t>a</w:t>
      </w:r>
      <w:r>
        <w:t>tion b</w:t>
      </w:r>
      <w:r w:rsidRPr="00D40244">
        <w:rPr>
          <w:spacing w:val="-1"/>
        </w:rPr>
        <w:t>ef</w:t>
      </w:r>
      <w:r w:rsidRPr="00D40244">
        <w:rPr>
          <w:spacing w:val="2"/>
        </w:rPr>
        <w:t>o</w:t>
      </w:r>
      <w:r w:rsidRPr="00D40244">
        <w:rPr>
          <w:spacing w:val="-1"/>
        </w:rPr>
        <w:t>re</w:t>
      </w:r>
      <w:r w:rsidR="00D40244">
        <w:rPr>
          <w:spacing w:val="-1"/>
        </w:rPr>
        <w:t xml:space="preserve"> </w:t>
      </w:r>
      <w:r w:rsidRPr="00D40244">
        <w:rPr>
          <w:spacing w:val="-1"/>
        </w:rPr>
        <w:t>c</w:t>
      </w:r>
      <w:r>
        <w:t>h</w:t>
      </w:r>
      <w:r w:rsidRPr="00D40244">
        <w:rPr>
          <w:spacing w:val="-1"/>
        </w:rPr>
        <w:t>a</w:t>
      </w:r>
      <w:r w:rsidRPr="00D40244">
        <w:rPr>
          <w:spacing w:val="3"/>
        </w:rPr>
        <w:t>n</w:t>
      </w:r>
      <w:r w:rsidRPr="00D40244">
        <w:rPr>
          <w:spacing w:val="-5"/>
        </w:rPr>
        <w:t>g</w:t>
      </w:r>
      <w:r>
        <w:t>i</w:t>
      </w:r>
      <w:r w:rsidRPr="00D40244">
        <w:rPr>
          <w:spacing w:val="4"/>
        </w:rPr>
        <w:t>n</w:t>
      </w:r>
      <w:r>
        <w:t>g</w:t>
      </w:r>
      <w:r w:rsidRPr="00D40244">
        <w:rPr>
          <w:spacing w:val="-5"/>
        </w:rPr>
        <w:t xml:space="preserve"> </w:t>
      </w:r>
      <w:r>
        <w:t>a</w:t>
      </w:r>
      <w:r w:rsidRPr="00D40244">
        <w:rPr>
          <w:spacing w:val="-1"/>
        </w:rPr>
        <w:t xml:space="preserve"> </w:t>
      </w:r>
      <w:r>
        <w:t>matter</w:t>
      </w:r>
      <w:r w:rsidRPr="00D40244">
        <w:rPr>
          <w:spacing w:val="-4"/>
        </w:rPr>
        <w:t xml:space="preserve"> </w:t>
      </w:r>
      <w:r>
        <w:t>t</w:t>
      </w:r>
      <w:r w:rsidRPr="00D40244">
        <w:rPr>
          <w:spacing w:val="2"/>
        </w:rPr>
        <w:t>h</w:t>
      </w:r>
      <w:r w:rsidRPr="00D40244">
        <w:rPr>
          <w:spacing w:val="-1"/>
        </w:rPr>
        <w:t>a</w:t>
      </w:r>
      <w:r>
        <w:t>t is a</w:t>
      </w:r>
      <w:r w:rsidRPr="00D40244">
        <w:rPr>
          <w:spacing w:val="-1"/>
        </w:rPr>
        <w:t xml:space="preserve"> </w:t>
      </w:r>
      <w:r>
        <w:t>man</w:t>
      </w:r>
      <w:r w:rsidRPr="00D40244">
        <w:rPr>
          <w:spacing w:val="-1"/>
        </w:rPr>
        <w:t>d</w:t>
      </w:r>
      <w:r w:rsidRPr="00D40244">
        <w:rPr>
          <w:spacing w:val="-4"/>
        </w:rPr>
        <w:t>a</w:t>
      </w:r>
      <w:r>
        <w:t>to</w:t>
      </w:r>
      <w:r w:rsidRPr="00D40244">
        <w:rPr>
          <w:spacing w:val="6"/>
        </w:rPr>
        <w:t>r</w:t>
      </w:r>
      <w:r>
        <w:t>y</w:t>
      </w:r>
      <w:r w:rsidRPr="00D40244">
        <w:rPr>
          <w:spacing w:val="-10"/>
        </w:rPr>
        <w:t xml:space="preserve"> </w:t>
      </w:r>
      <w:r>
        <w:t>sub</w:t>
      </w:r>
      <w:r w:rsidRPr="00D40244">
        <w:rPr>
          <w:spacing w:val="3"/>
        </w:rPr>
        <w:t>j</w:t>
      </w:r>
      <w:r w:rsidRPr="00D40244">
        <w:rPr>
          <w:spacing w:val="-1"/>
        </w:rPr>
        <w:t>ec</w:t>
      </w:r>
      <w:r>
        <w:t>t.</w:t>
      </w:r>
      <w:r w:rsidRPr="00D40244">
        <w:rPr>
          <w:spacing w:val="60"/>
        </w:rPr>
        <w:t xml:space="preserve"> </w:t>
      </w:r>
      <w:r>
        <w:t>T</w:t>
      </w:r>
      <w:r w:rsidRPr="00D40244">
        <w:rPr>
          <w:spacing w:val="1"/>
        </w:rPr>
        <w:t>h</w:t>
      </w:r>
      <w:r>
        <w:t>e</w:t>
      </w:r>
      <w:r w:rsidRPr="00D40244">
        <w:rPr>
          <w:spacing w:val="-1"/>
        </w:rPr>
        <w:t xml:space="preserve"> </w:t>
      </w:r>
      <w:r>
        <w:t>Univ</w:t>
      </w:r>
      <w:r w:rsidRPr="00D40244">
        <w:rPr>
          <w:spacing w:val="-1"/>
        </w:rPr>
        <w:t>e</w:t>
      </w:r>
      <w:r>
        <w:t>rsi</w:t>
      </w:r>
      <w:r w:rsidRPr="00D40244">
        <w:rPr>
          <w:spacing w:val="7"/>
        </w:rPr>
        <w:t>t</w:t>
      </w:r>
      <w:r>
        <w:t>y</w:t>
      </w:r>
      <w:r w:rsidRPr="00D40244">
        <w:rPr>
          <w:spacing w:val="-10"/>
        </w:rPr>
        <w:t xml:space="preserve"> </w:t>
      </w:r>
      <w:r>
        <w:t>will noti</w:t>
      </w:r>
      <w:r w:rsidRPr="00D40244">
        <w:rPr>
          <w:spacing w:val="2"/>
        </w:rPr>
        <w:t>f</w:t>
      </w:r>
      <w:r>
        <w:t>y</w:t>
      </w:r>
      <w:r w:rsidRPr="00D40244">
        <w:rPr>
          <w:spacing w:val="-10"/>
        </w:rPr>
        <w:t xml:space="preserve"> </w:t>
      </w:r>
      <w:r>
        <w:t>the</w:t>
      </w:r>
      <w:r w:rsidRPr="00D40244">
        <w:rPr>
          <w:spacing w:val="-1"/>
        </w:rPr>
        <w:t xml:space="preserve"> </w:t>
      </w:r>
      <w:r w:rsidRPr="00D40244">
        <w:t>E</w:t>
      </w:r>
      <w:r w:rsidRPr="00D40244">
        <w:rPr>
          <w:spacing w:val="1"/>
        </w:rPr>
        <w:t>x</w:t>
      </w:r>
      <w:r w:rsidRPr="00D40244">
        <w:rPr>
          <w:spacing w:val="-1"/>
        </w:rPr>
        <w:t>ec</w:t>
      </w:r>
      <w:r w:rsidRPr="00D40244">
        <w:t>utive</w:t>
      </w:r>
      <w:r w:rsidRPr="00D40244">
        <w:rPr>
          <w:spacing w:val="-1"/>
        </w:rPr>
        <w:t xml:space="preserve"> </w:t>
      </w:r>
      <w:r w:rsidRPr="00D40244">
        <w:t>D</w:t>
      </w:r>
      <w:r w:rsidRPr="00D40244">
        <w:rPr>
          <w:spacing w:val="2"/>
        </w:rPr>
        <w:t>i</w:t>
      </w:r>
      <w:r w:rsidRPr="00D40244">
        <w:t>re</w:t>
      </w:r>
      <w:r w:rsidRPr="00D40244">
        <w:rPr>
          <w:spacing w:val="-1"/>
        </w:rPr>
        <w:t>c</w:t>
      </w:r>
      <w:r w:rsidRPr="00D40244">
        <w:t>tor of</w:t>
      </w:r>
      <w:r w:rsidRPr="00D40244">
        <w:rPr>
          <w:spacing w:val="-1"/>
        </w:rPr>
        <w:t xml:space="preserve"> </w:t>
      </w:r>
      <w:r w:rsidRPr="00D40244">
        <w:t xml:space="preserve">the </w:t>
      </w:r>
      <w:r w:rsidRPr="00D40244">
        <w:rPr>
          <w:spacing w:val="-1"/>
        </w:rPr>
        <w:t>U</w:t>
      </w:r>
      <w:r w:rsidRPr="00D40244">
        <w:t>nion</w:t>
      </w:r>
      <w:r>
        <w:t>, with a</w:t>
      </w:r>
      <w:r w:rsidRPr="00D40244">
        <w:rPr>
          <w:spacing w:val="1"/>
        </w:rPr>
        <w:t xml:space="preserve"> </w:t>
      </w:r>
      <w:r w:rsidRPr="00D40244">
        <w:rPr>
          <w:spacing w:val="-1"/>
        </w:rPr>
        <w:t>c</w:t>
      </w:r>
      <w:r>
        <w:t>o</w:t>
      </w:r>
      <w:r w:rsidRPr="00D40244">
        <w:rPr>
          <w:spacing w:val="4"/>
        </w:rPr>
        <w:t>p</w:t>
      </w:r>
      <w:r>
        <w:t>y</w:t>
      </w:r>
      <w:r w:rsidRPr="00D40244">
        <w:rPr>
          <w:spacing w:val="-10"/>
        </w:rPr>
        <w:t xml:space="preserve"> </w:t>
      </w:r>
      <w:r>
        <w:t>to the</w:t>
      </w:r>
      <w:r w:rsidRPr="00D40244">
        <w:rPr>
          <w:spacing w:val="-1"/>
        </w:rPr>
        <w:t xml:space="preserve"> </w:t>
      </w:r>
      <w:r>
        <w:t>Chi</w:t>
      </w:r>
      <w:r w:rsidRPr="00D40244">
        <w:rPr>
          <w:spacing w:val="-1"/>
        </w:rPr>
        <w:t>e</w:t>
      </w:r>
      <w:r>
        <w:t xml:space="preserve">f </w:t>
      </w:r>
      <w:r w:rsidRPr="00D40244">
        <w:rPr>
          <w:spacing w:val="-3"/>
        </w:rPr>
        <w:t>U</w:t>
      </w:r>
      <w:r>
        <w:t>nion</w:t>
      </w:r>
      <w:r w:rsidRPr="00D40244">
        <w:rPr>
          <w:spacing w:val="3"/>
        </w:rPr>
        <w:t xml:space="preserve"> </w:t>
      </w:r>
      <w:r>
        <w:t>St</w:t>
      </w:r>
      <w:r w:rsidRPr="00D40244">
        <w:rPr>
          <w:spacing w:val="-1"/>
        </w:rPr>
        <w:t>ewa</w:t>
      </w:r>
      <w:r>
        <w:t>rd, of</w:t>
      </w:r>
      <w:r w:rsidRPr="00D40244">
        <w:rPr>
          <w:spacing w:val="-4"/>
        </w:rPr>
        <w:t xml:space="preserve"> </w:t>
      </w:r>
      <w:r>
        <w:t>the propos</w:t>
      </w:r>
      <w:r w:rsidRPr="00D40244">
        <w:rPr>
          <w:spacing w:val="-1"/>
        </w:rPr>
        <w:t>e</w:t>
      </w:r>
      <w:r>
        <w:t xml:space="preserve">d </w:t>
      </w:r>
      <w:r w:rsidRPr="00D40244">
        <w:rPr>
          <w:spacing w:val="-1"/>
        </w:rPr>
        <w:t>c</w:t>
      </w:r>
      <w:r>
        <w:t>h</w:t>
      </w:r>
      <w:r w:rsidRPr="00D40244">
        <w:rPr>
          <w:spacing w:val="-1"/>
        </w:rPr>
        <w:t>a</w:t>
      </w:r>
      <w:r w:rsidRPr="00D40244">
        <w:rPr>
          <w:spacing w:val="2"/>
        </w:rPr>
        <w:t>n</w:t>
      </w:r>
      <w:r w:rsidRPr="00D40244">
        <w:rPr>
          <w:spacing w:val="-3"/>
        </w:rPr>
        <w:t>g</w:t>
      </w:r>
      <w:r w:rsidRPr="00D40244">
        <w:rPr>
          <w:spacing w:val="-1"/>
        </w:rPr>
        <w:t>e</w:t>
      </w:r>
      <w:r>
        <w:t xml:space="preserve">s </w:t>
      </w:r>
      <w:r w:rsidRPr="00D40244">
        <w:rPr>
          <w:spacing w:val="-1"/>
        </w:rPr>
        <w:t>a</w:t>
      </w:r>
      <w:r>
        <w:t>nd t</w:t>
      </w:r>
      <w:r w:rsidRPr="00D40244">
        <w:rPr>
          <w:spacing w:val="2"/>
        </w:rPr>
        <w:t>h</w:t>
      </w:r>
      <w:r>
        <w:t>e</w:t>
      </w:r>
      <w:r w:rsidRPr="00D40244">
        <w:rPr>
          <w:spacing w:val="-1"/>
        </w:rPr>
        <w:t xml:space="preserve"> </w:t>
      </w:r>
      <w:r>
        <w:t>Union m</w:t>
      </w:r>
      <w:r w:rsidRPr="00D40244">
        <w:rPr>
          <w:spacing w:val="6"/>
        </w:rPr>
        <w:t>a</w:t>
      </w:r>
      <w:r>
        <w:t>y</w:t>
      </w:r>
      <w:r w:rsidRPr="00D40244">
        <w:rPr>
          <w:spacing w:val="-9"/>
        </w:rPr>
        <w:t xml:space="preserve"> </w:t>
      </w:r>
      <w:r w:rsidRPr="00D40244">
        <w:rPr>
          <w:spacing w:val="1"/>
        </w:rPr>
        <w:t>r</w:t>
      </w:r>
      <w:r w:rsidRPr="00D40244">
        <w:rPr>
          <w:spacing w:val="-4"/>
        </w:rPr>
        <w:t>e</w:t>
      </w:r>
      <w:r>
        <w:t>q</w:t>
      </w:r>
      <w:r w:rsidRPr="00D40244">
        <w:rPr>
          <w:spacing w:val="2"/>
        </w:rPr>
        <w:t>u</w:t>
      </w:r>
      <w:r w:rsidRPr="00D40244">
        <w:rPr>
          <w:spacing w:val="-1"/>
        </w:rPr>
        <w:t>e</w:t>
      </w:r>
      <w:r>
        <w:t>st dis</w:t>
      </w:r>
      <w:r w:rsidRPr="00D40244">
        <w:rPr>
          <w:spacing w:val="-1"/>
        </w:rPr>
        <w:t>c</w:t>
      </w:r>
      <w:r>
        <w:t>ussions</w:t>
      </w:r>
      <w:r w:rsidRPr="00D40244">
        <w:rPr>
          <w:spacing w:val="1"/>
        </w:rPr>
        <w:t xml:space="preserve"> </w:t>
      </w:r>
      <w:r w:rsidRPr="00D40244">
        <w:rPr>
          <w:spacing w:val="-1"/>
        </w:rPr>
        <w:t>a</w:t>
      </w:r>
      <w:r>
        <w:t>bout and/or</w:t>
      </w:r>
      <w:r w:rsidRPr="00D40244">
        <w:rPr>
          <w:spacing w:val="-4"/>
        </w:rPr>
        <w:t xml:space="preserve"> </w:t>
      </w:r>
      <w:r>
        <w:t>n</w:t>
      </w:r>
      <w:r w:rsidRPr="00D40244">
        <w:rPr>
          <w:spacing w:val="-1"/>
        </w:rPr>
        <w:t>e</w:t>
      </w:r>
      <w:r w:rsidRPr="00D40244">
        <w:rPr>
          <w:spacing w:val="-5"/>
        </w:rPr>
        <w:t>g</w:t>
      </w:r>
      <w:r>
        <w:t>oti</w:t>
      </w:r>
      <w:r w:rsidRPr="00D40244">
        <w:rPr>
          <w:spacing w:val="-1"/>
        </w:rPr>
        <w:t>a</w:t>
      </w:r>
      <w:r>
        <w:t>tions on the</w:t>
      </w:r>
      <w:r w:rsidRPr="00D40244">
        <w:rPr>
          <w:spacing w:val="-1"/>
        </w:rPr>
        <w:t xml:space="preserve"> </w:t>
      </w:r>
      <w:r>
        <w:t>imp</w:t>
      </w:r>
      <w:r w:rsidRPr="00D40244">
        <w:rPr>
          <w:spacing w:val="-1"/>
        </w:rPr>
        <w:t>ac</w:t>
      </w:r>
      <w:r>
        <w:t>t of th</w:t>
      </w:r>
      <w:r w:rsidRPr="00D40244">
        <w:rPr>
          <w:spacing w:val="-1"/>
        </w:rPr>
        <w:t>e</w:t>
      </w:r>
      <w:r>
        <w:t>se</w:t>
      </w:r>
      <w:r w:rsidRPr="00D40244">
        <w:rPr>
          <w:spacing w:val="-1"/>
        </w:rPr>
        <w:t xml:space="preserve"> c</w:t>
      </w:r>
      <w:r w:rsidRPr="00D40244">
        <w:rPr>
          <w:spacing w:val="2"/>
        </w:rPr>
        <w:t>h</w:t>
      </w:r>
      <w:r w:rsidRPr="00D40244">
        <w:rPr>
          <w:spacing w:val="-1"/>
        </w:rPr>
        <w:t>a</w:t>
      </w:r>
      <w:r w:rsidRPr="00D40244">
        <w:rPr>
          <w:spacing w:val="2"/>
        </w:rPr>
        <w:t>n</w:t>
      </w:r>
      <w:r w:rsidRPr="00D40244">
        <w:rPr>
          <w:spacing w:val="-5"/>
        </w:rPr>
        <w:t>g</w:t>
      </w:r>
      <w:r w:rsidRPr="00D40244">
        <w:rPr>
          <w:spacing w:val="-1"/>
        </w:rPr>
        <w:t>e</w:t>
      </w:r>
      <w:r>
        <w:t xml:space="preserve">s on </w:t>
      </w:r>
      <w:r w:rsidRPr="00D40244">
        <w:rPr>
          <w:spacing w:val="-1"/>
        </w:rPr>
        <w:t>e</w:t>
      </w:r>
      <w:r>
        <w:t>mp</w:t>
      </w:r>
      <w:r w:rsidRPr="00D40244">
        <w:rPr>
          <w:spacing w:val="1"/>
        </w:rPr>
        <w:t>l</w:t>
      </w:r>
      <w:r w:rsidRPr="00D40244">
        <w:rPr>
          <w:spacing w:val="4"/>
        </w:rPr>
        <w:t>o</w:t>
      </w:r>
      <w:r w:rsidRPr="00D40244">
        <w:rPr>
          <w:spacing w:val="-10"/>
        </w:rPr>
        <w:t>y</w:t>
      </w:r>
      <w:r w:rsidRPr="00D40244">
        <w:rPr>
          <w:spacing w:val="1"/>
        </w:rPr>
        <w:t>e</w:t>
      </w:r>
      <w:r w:rsidRPr="00D40244">
        <w:rPr>
          <w:spacing w:val="-1"/>
        </w:rPr>
        <w:t>e</w:t>
      </w:r>
      <w:r w:rsidRPr="00D40244">
        <w:rPr>
          <w:rFonts w:cs="Times New Roman"/>
        </w:rPr>
        <w:t>’s</w:t>
      </w:r>
      <w:r w:rsidRPr="00D40244">
        <w:rPr>
          <w:rFonts w:cs="Times New Roman"/>
          <w:spacing w:val="-1"/>
        </w:rPr>
        <w:t xml:space="preserve"> </w:t>
      </w:r>
      <w:r w:rsidRPr="00D40244">
        <w:rPr>
          <w:spacing w:val="-1"/>
        </w:rPr>
        <w:t>w</w:t>
      </w:r>
      <w:r w:rsidRPr="00D40244">
        <w:rPr>
          <w:spacing w:val="2"/>
        </w:rPr>
        <w:t>o</w:t>
      </w:r>
      <w:r w:rsidRPr="00D40244">
        <w:rPr>
          <w:spacing w:val="1"/>
        </w:rPr>
        <w:t>r</w:t>
      </w:r>
      <w:r>
        <w:t>ki</w:t>
      </w:r>
      <w:r w:rsidRPr="00D40244">
        <w:rPr>
          <w:spacing w:val="2"/>
        </w:rPr>
        <w:t>n</w:t>
      </w:r>
      <w:r>
        <w:t>g</w:t>
      </w:r>
      <w:r w:rsidRPr="00D40244">
        <w:rPr>
          <w:spacing w:val="-3"/>
        </w:rPr>
        <w:t xml:space="preserve"> </w:t>
      </w:r>
      <w:r w:rsidRPr="00D40244">
        <w:rPr>
          <w:spacing w:val="-1"/>
        </w:rPr>
        <w:t>c</w:t>
      </w:r>
      <w:r>
        <w:t>o</w:t>
      </w:r>
      <w:r w:rsidRPr="00D40244">
        <w:rPr>
          <w:spacing w:val="2"/>
        </w:rPr>
        <w:t>n</w:t>
      </w:r>
      <w:r>
        <w:t xml:space="preserve">ditions. </w:t>
      </w:r>
      <w:r w:rsidRPr="00D40244">
        <w:rPr>
          <w:spacing w:val="6"/>
        </w:rPr>
        <w:t xml:space="preserve"> </w:t>
      </w:r>
      <w:r w:rsidRPr="00D40244">
        <w:rPr>
          <w:spacing w:val="-13"/>
        </w:rPr>
        <w:t>I</w:t>
      </w:r>
      <w:r>
        <w:t>n the</w:t>
      </w:r>
      <w:r w:rsidRPr="00D40244">
        <w:rPr>
          <w:spacing w:val="1"/>
        </w:rPr>
        <w:t xml:space="preserve"> </w:t>
      </w:r>
      <w:r w:rsidRPr="00D40244">
        <w:rPr>
          <w:spacing w:val="-1"/>
        </w:rPr>
        <w:t>e</w:t>
      </w:r>
      <w:r>
        <w:t>v</w:t>
      </w:r>
      <w:r w:rsidRPr="00D40244">
        <w:rPr>
          <w:spacing w:val="-1"/>
        </w:rPr>
        <w:t>e</w:t>
      </w:r>
      <w:r>
        <w:t xml:space="preserve">nt </w:t>
      </w:r>
      <w:r w:rsidRPr="00D40244">
        <w:rPr>
          <w:spacing w:val="2"/>
        </w:rPr>
        <w:t>t</w:t>
      </w:r>
      <w:r>
        <w:t>he</w:t>
      </w:r>
      <w:r w:rsidRPr="00D40244">
        <w:rPr>
          <w:spacing w:val="-1"/>
        </w:rPr>
        <w:t xml:space="preserve"> </w:t>
      </w:r>
      <w:r>
        <w:t>Union do</w:t>
      </w:r>
      <w:r w:rsidRPr="00D40244">
        <w:rPr>
          <w:spacing w:val="-1"/>
        </w:rPr>
        <w:t>e</w:t>
      </w:r>
      <w:r>
        <w:t xml:space="preserve">s not </w:t>
      </w:r>
      <w:r w:rsidRPr="00D40244">
        <w:rPr>
          <w:spacing w:val="-1"/>
        </w:rPr>
        <w:t>r</w:t>
      </w:r>
      <w:r w:rsidRPr="00D40244">
        <w:rPr>
          <w:spacing w:val="-4"/>
        </w:rPr>
        <w:t>e</w:t>
      </w:r>
      <w:r>
        <w:t>q</w:t>
      </w:r>
      <w:r w:rsidRPr="00D40244">
        <w:rPr>
          <w:spacing w:val="2"/>
        </w:rPr>
        <w:t>u</w:t>
      </w:r>
      <w:r w:rsidRPr="00D40244">
        <w:rPr>
          <w:spacing w:val="-1"/>
        </w:rPr>
        <w:t>e</w:t>
      </w:r>
      <w:r w:rsidRPr="00D40244">
        <w:rPr>
          <w:spacing w:val="2"/>
        </w:rPr>
        <w:t>s</w:t>
      </w:r>
      <w:r>
        <w:t>t dis</w:t>
      </w:r>
      <w:r w:rsidRPr="00D40244">
        <w:rPr>
          <w:spacing w:val="-1"/>
        </w:rPr>
        <w:t>c</w:t>
      </w:r>
      <w:r>
        <w:t xml:space="preserve">ussions </w:t>
      </w:r>
      <w:r w:rsidRPr="00D40244">
        <w:rPr>
          <w:spacing w:val="-1"/>
        </w:rPr>
        <w:t>a</w:t>
      </w:r>
      <w:r>
        <w:t>nd/</w:t>
      </w:r>
      <w:r w:rsidRPr="00D40244">
        <w:rPr>
          <w:spacing w:val="-2"/>
        </w:rPr>
        <w:t>o</w:t>
      </w:r>
      <w:r>
        <w:t xml:space="preserve">r </w:t>
      </w:r>
      <w:r w:rsidRPr="00D40244">
        <w:rPr>
          <w:spacing w:val="-1"/>
        </w:rPr>
        <w:t>ne</w:t>
      </w:r>
      <w:r w:rsidRPr="00D40244">
        <w:rPr>
          <w:spacing w:val="-5"/>
        </w:rPr>
        <w:t>g</w:t>
      </w:r>
      <w:r>
        <w:t>ot</w:t>
      </w:r>
      <w:r w:rsidRPr="00D40244">
        <w:rPr>
          <w:spacing w:val="1"/>
        </w:rPr>
        <w:t>i</w:t>
      </w:r>
      <w:r w:rsidRPr="00D40244">
        <w:rPr>
          <w:spacing w:val="-1"/>
        </w:rPr>
        <w:t>a</w:t>
      </w:r>
      <w:r>
        <w:t>tions within fou</w:t>
      </w:r>
      <w:r w:rsidRPr="00D40244">
        <w:rPr>
          <w:spacing w:val="-1"/>
        </w:rPr>
        <w:t>r</w:t>
      </w:r>
      <w:r w:rsidRPr="00D40244">
        <w:rPr>
          <w:spacing w:val="2"/>
        </w:rPr>
        <w:t>t</w:t>
      </w:r>
      <w:r w:rsidRPr="00D40244">
        <w:rPr>
          <w:spacing w:val="-1"/>
        </w:rPr>
        <w:t>ee</w:t>
      </w:r>
      <w:r>
        <w:t>n (</w:t>
      </w:r>
      <w:r w:rsidRPr="00D40244">
        <w:rPr>
          <w:spacing w:val="-1"/>
        </w:rPr>
        <w:t>1</w:t>
      </w:r>
      <w:r>
        <w:t>4)</w:t>
      </w:r>
      <w:r w:rsidRPr="00D40244">
        <w:rPr>
          <w:spacing w:val="-1"/>
        </w:rPr>
        <w:t xml:space="preserve"> ca</w:t>
      </w:r>
      <w:r>
        <w:t>le</w:t>
      </w:r>
      <w:r w:rsidRPr="00D40244">
        <w:rPr>
          <w:spacing w:val="-1"/>
        </w:rPr>
        <w:t>n</w:t>
      </w:r>
      <w:r>
        <w:t>d</w:t>
      </w:r>
      <w:r w:rsidRPr="00D40244">
        <w:rPr>
          <w:spacing w:val="-1"/>
        </w:rPr>
        <w:t>a</w:t>
      </w:r>
      <w:r>
        <w:t>r d</w:t>
      </w:r>
      <w:r w:rsidRPr="00D40244">
        <w:rPr>
          <w:spacing w:val="3"/>
        </w:rPr>
        <w:t>a</w:t>
      </w:r>
      <w:r w:rsidRPr="00D40244">
        <w:rPr>
          <w:spacing w:val="-10"/>
        </w:rPr>
        <w:t>y</w:t>
      </w:r>
      <w:r>
        <w:t xml:space="preserve">s, </w:t>
      </w:r>
      <w:r w:rsidRPr="00D40244">
        <w:rPr>
          <w:spacing w:val="2"/>
        </w:rPr>
        <w:t>t</w:t>
      </w:r>
      <w:r>
        <w:t>he</w:t>
      </w:r>
      <w:r w:rsidRPr="00D40244">
        <w:rPr>
          <w:spacing w:val="-1"/>
        </w:rPr>
        <w:t xml:space="preserve"> </w:t>
      </w:r>
      <w:r>
        <w:t>Univ</w:t>
      </w:r>
      <w:r w:rsidRPr="00D40244">
        <w:rPr>
          <w:spacing w:val="-1"/>
        </w:rPr>
        <w:t>e</w:t>
      </w:r>
      <w:r>
        <w:t>rsi</w:t>
      </w:r>
      <w:r w:rsidRPr="00D40244">
        <w:rPr>
          <w:spacing w:val="10"/>
        </w:rPr>
        <w:t>t</w:t>
      </w:r>
      <w:r>
        <w:t>y</w:t>
      </w:r>
      <w:r w:rsidRPr="00D40244">
        <w:rPr>
          <w:spacing w:val="-12"/>
        </w:rPr>
        <w:t xml:space="preserve"> </w:t>
      </w:r>
      <w:r>
        <w:t>m</w:t>
      </w:r>
      <w:r w:rsidRPr="00D40244">
        <w:rPr>
          <w:spacing w:val="8"/>
        </w:rPr>
        <w:t>a</w:t>
      </w:r>
      <w:r>
        <w:t>y</w:t>
      </w:r>
      <w:r w:rsidRPr="00D40244">
        <w:rPr>
          <w:spacing w:val="-3"/>
        </w:rPr>
        <w:t xml:space="preserve"> </w:t>
      </w:r>
      <w:r>
        <w:t>implem</w:t>
      </w:r>
      <w:r w:rsidRPr="00D40244">
        <w:rPr>
          <w:spacing w:val="-1"/>
        </w:rPr>
        <w:t>e</w:t>
      </w:r>
      <w:r>
        <w:t>nt the</w:t>
      </w:r>
      <w:r w:rsidRPr="00D40244">
        <w:rPr>
          <w:spacing w:val="-1"/>
        </w:rPr>
        <w:t xml:space="preserve"> c</w:t>
      </w:r>
      <w:r>
        <w:t>h</w:t>
      </w:r>
      <w:r w:rsidRPr="00D40244">
        <w:rPr>
          <w:spacing w:val="-1"/>
        </w:rPr>
        <w:t>a</w:t>
      </w:r>
      <w:r w:rsidRPr="00D40244">
        <w:rPr>
          <w:spacing w:val="2"/>
        </w:rPr>
        <w:t>n</w:t>
      </w:r>
      <w:r w:rsidRPr="00D40244">
        <w:rPr>
          <w:spacing w:val="-5"/>
        </w:rPr>
        <w:t>g</w:t>
      </w:r>
      <w:r w:rsidRPr="00D40244">
        <w:rPr>
          <w:spacing w:val="-1"/>
        </w:rPr>
        <w:t>e</w:t>
      </w:r>
      <w:r>
        <w:t>s</w:t>
      </w:r>
      <w:r w:rsidRPr="00D40244">
        <w:rPr>
          <w:spacing w:val="-3"/>
        </w:rPr>
        <w:t xml:space="preserve"> </w:t>
      </w:r>
      <w:r w:rsidRPr="00D40244">
        <w:rPr>
          <w:spacing w:val="-1"/>
        </w:rPr>
        <w:t>w</w:t>
      </w:r>
      <w:r>
        <w:t>ithout fu</w:t>
      </w:r>
      <w:r w:rsidRPr="00D40244">
        <w:rPr>
          <w:spacing w:val="-1"/>
        </w:rPr>
        <w:t>r</w:t>
      </w:r>
      <w:r>
        <w:t>ther discussions</w:t>
      </w:r>
      <w:r w:rsidRPr="00D40244">
        <w:rPr>
          <w:spacing w:val="1"/>
        </w:rPr>
        <w:t xml:space="preserve"> </w:t>
      </w:r>
      <w:r w:rsidRPr="00D40244">
        <w:rPr>
          <w:spacing w:val="-1"/>
        </w:rPr>
        <w:t>a</w:t>
      </w:r>
      <w:r>
        <w:t>nd/or n</w:t>
      </w:r>
      <w:r w:rsidRPr="00D40244">
        <w:rPr>
          <w:spacing w:val="-2"/>
        </w:rPr>
        <w:t>e</w:t>
      </w:r>
      <w:r w:rsidRPr="00D40244">
        <w:rPr>
          <w:spacing w:val="-5"/>
        </w:rPr>
        <w:t>g</w:t>
      </w:r>
      <w:r>
        <w:t>oti</w:t>
      </w:r>
      <w:r w:rsidRPr="00D40244">
        <w:rPr>
          <w:spacing w:val="-1"/>
        </w:rPr>
        <w:t>a</w:t>
      </w:r>
      <w:r>
        <w:t>tions; pro</w:t>
      </w:r>
      <w:r w:rsidRPr="00D40244">
        <w:rPr>
          <w:spacing w:val="-1"/>
        </w:rPr>
        <w:t>v</w:t>
      </w:r>
      <w:r>
        <w:t>i</w:t>
      </w:r>
      <w:r w:rsidRPr="00D40244">
        <w:rPr>
          <w:spacing w:val="1"/>
        </w:rPr>
        <w:t>d</w:t>
      </w:r>
      <w:r w:rsidRPr="00D40244">
        <w:rPr>
          <w:spacing w:val="-4"/>
        </w:rPr>
        <w:t>e</w:t>
      </w:r>
      <w:r>
        <w:t xml:space="preserve">d that </w:t>
      </w:r>
      <w:r>
        <w:lastRenderedPageBreak/>
        <w:t>the</w:t>
      </w:r>
      <w:r w:rsidRPr="00D40244">
        <w:rPr>
          <w:spacing w:val="-1"/>
        </w:rPr>
        <w:t xml:space="preserve"> U</w:t>
      </w:r>
      <w:r>
        <w:t>nion</w:t>
      </w:r>
      <w:r w:rsidRPr="00D40244">
        <w:rPr>
          <w:spacing w:val="2"/>
        </w:rPr>
        <w:t xml:space="preserve"> </w:t>
      </w:r>
      <w:r>
        <w:t>m</w:t>
      </w:r>
      <w:r w:rsidRPr="00D40244">
        <w:rPr>
          <w:spacing w:val="2"/>
        </w:rPr>
        <w:t>a</w:t>
      </w:r>
      <w:r>
        <w:t>y</w:t>
      </w:r>
      <w:r w:rsidRPr="00D40244">
        <w:rPr>
          <w:spacing w:val="-8"/>
        </w:rPr>
        <w:t xml:space="preserve"> </w:t>
      </w:r>
      <w:r w:rsidRPr="00D40244">
        <w:rPr>
          <w:spacing w:val="-1"/>
        </w:rPr>
        <w:t>re</w:t>
      </w:r>
      <w:r>
        <w:t>qu</w:t>
      </w:r>
      <w:r w:rsidRPr="00D40244">
        <w:rPr>
          <w:spacing w:val="-1"/>
        </w:rPr>
        <w:t>e</w:t>
      </w:r>
      <w:r>
        <w:t xml:space="preserve">st </w:t>
      </w:r>
      <w:r w:rsidRPr="00D40244">
        <w:rPr>
          <w:spacing w:val="-1"/>
        </w:rPr>
        <w:t>a</w:t>
      </w:r>
      <w:r>
        <w:t>n</w:t>
      </w:r>
      <w:r w:rsidRPr="00D40244">
        <w:rPr>
          <w:spacing w:val="2"/>
        </w:rPr>
        <w:t xml:space="preserve"> </w:t>
      </w:r>
      <w:r w:rsidRPr="00D40244">
        <w:rPr>
          <w:spacing w:val="-1"/>
        </w:rPr>
        <w:t>e</w:t>
      </w:r>
      <w:r w:rsidRPr="00D40244">
        <w:rPr>
          <w:spacing w:val="5"/>
        </w:rPr>
        <w:t>x</w:t>
      </w:r>
      <w:r>
        <w:t>tension of the</w:t>
      </w:r>
      <w:r w:rsidRPr="00D40244">
        <w:rPr>
          <w:spacing w:val="-1"/>
        </w:rPr>
        <w:t xml:space="preserve"> </w:t>
      </w:r>
      <w:r>
        <w:t>timel</w:t>
      </w:r>
      <w:r w:rsidRPr="00D40244">
        <w:rPr>
          <w:spacing w:val="-2"/>
        </w:rPr>
        <w:t>i</w:t>
      </w:r>
      <w:r>
        <w:t>ne</w:t>
      </w:r>
      <w:r w:rsidRPr="00D40244">
        <w:rPr>
          <w:spacing w:val="-1"/>
        </w:rPr>
        <w:t xml:space="preserve"> </w:t>
      </w:r>
      <w:r>
        <w:t xml:space="preserve">in this </w:t>
      </w:r>
      <w:r w:rsidRPr="00D40244">
        <w:rPr>
          <w:spacing w:val="1"/>
        </w:rPr>
        <w:t>s</w:t>
      </w:r>
      <w:r w:rsidRPr="00D40244">
        <w:rPr>
          <w:spacing w:val="-1"/>
        </w:rPr>
        <w:t>ec</w:t>
      </w:r>
      <w:r>
        <w:t>tion whi</w:t>
      </w:r>
      <w:r w:rsidRPr="00D40244">
        <w:rPr>
          <w:spacing w:val="-1"/>
        </w:rPr>
        <w:t>c</w:t>
      </w:r>
      <w:r>
        <w:t>h</w:t>
      </w:r>
      <w:r w:rsidRPr="00D40244">
        <w:rPr>
          <w:spacing w:val="-3"/>
        </w:rPr>
        <w:t xml:space="preserve"> </w:t>
      </w:r>
      <w:r>
        <w:t>will not be un</w:t>
      </w:r>
      <w:r w:rsidRPr="00D40244">
        <w:rPr>
          <w:spacing w:val="-4"/>
        </w:rPr>
        <w:t>r</w:t>
      </w:r>
      <w:r w:rsidRPr="00D40244">
        <w:rPr>
          <w:spacing w:val="-1"/>
        </w:rPr>
        <w:t>ea</w:t>
      </w:r>
      <w:r>
        <w:t>son</w:t>
      </w:r>
      <w:r w:rsidRPr="00D40244">
        <w:rPr>
          <w:spacing w:val="-1"/>
        </w:rPr>
        <w:t>a</w:t>
      </w:r>
      <w:r>
        <w:t>b</w:t>
      </w:r>
      <w:r w:rsidRPr="00D40244">
        <w:rPr>
          <w:spacing w:val="7"/>
        </w:rPr>
        <w:t>l</w:t>
      </w:r>
      <w:r>
        <w:t>y</w:t>
      </w:r>
      <w:r w:rsidRPr="00D40244">
        <w:rPr>
          <w:spacing w:val="-10"/>
        </w:rPr>
        <w:t xml:space="preserve"> </w:t>
      </w:r>
      <w:r w:rsidRPr="00D40244">
        <w:rPr>
          <w:spacing w:val="2"/>
        </w:rPr>
        <w:t>d</w:t>
      </w:r>
      <w:r w:rsidRPr="00D40244">
        <w:rPr>
          <w:spacing w:val="-1"/>
        </w:rPr>
        <w:t>e</w:t>
      </w:r>
      <w:r>
        <w:t xml:space="preserve">nied. </w:t>
      </w:r>
      <w:r w:rsidRPr="00D40244">
        <w:rPr>
          <w:spacing w:val="1"/>
        </w:rPr>
        <w:t xml:space="preserve"> </w:t>
      </w:r>
      <w:r w:rsidRPr="00D40244">
        <w:rPr>
          <w:spacing w:val="-1"/>
        </w:rPr>
        <w:t>T</w:t>
      </w:r>
      <w:r w:rsidRPr="00D40244">
        <w:rPr>
          <w:spacing w:val="2"/>
        </w:rPr>
        <w:t>h</w:t>
      </w:r>
      <w:r w:rsidRPr="00D40244">
        <w:rPr>
          <w:spacing w:val="-1"/>
        </w:rPr>
        <w:t>er</w:t>
      </w:r>
      <w:r>
        <w:t>e</w:t>
      </w:r>
      <w:r w:rsidRPr="00D40244">
        <w:rPr>
          <w:spacing w:val="-4"/>
        </w:rPr>
        <w:t xml:space="preserve"> </w:t>
      </w:r>
      <w:r>
        <w:t>m</w:t>
      </w:r>
      <w:r w:rsidRPr="00D40244">
        <w:rPr>
          <w:spacing w:val="8"/>
        </w:rPr>
        <w:t>a</w:t>
      </w:r>
      <w:r>
        <w:t>y</w:t>
      </w:r>
      <w:r w:rsidRPr="00D40244">
        <w:rPr>
          <w:spacing w:val="-10"/>
        </w:rPr>
        <w:t xml:space="preserve"> </w:t>
      </w:r>
      <w:r w:rsidRPr="00D40244">
        <w:rPr>
          <w:spacing w:val="2"/>
        </w:rPr>
        <w:t>b</w:t>
      </w:r>
      <w:r>
        <w:t>e</w:t>
      </w:r>
      <w:r w:rsidRPr="00D40244">
        <w:rPr>
          <w:spacing w:val="-1"/>
        </w:rPr>
        <w:t xml:space="preserve"> e</w:t>
      </w:r>
      <w:r>
        <w:t>me</w:t>
      </w:r>
      <w:r w:rsidRPr="00D40244">
        <w:rPr>
          <w:spacing w:val="1"/>
        </w:rPr>
        <w:t>r</w:t>
      </w:r>
      <w:r w:rsidRPr="00D40244">
        <w:rPr>
          <w:spacing w:val="-5"/>
        </w:rPr>
        <w:t>g</w:t>
      </w:r>
      <w:r w:rsidRPr="00D40244">
        <w:rPr>
          <w:spacing w:val="-1"/>
        </w:rPr>
        <w:t>e</w:t>
      </w:r>
      <w:r w:rsidRPr="00D40244">
        <w:rPr>
          <w:spacing w:val="2"/>
        </w:rPr>
        <w:t>n</w:t>
      </w:r>
      <w:r w:rsidRPr="00D40244">
        <w:rPr>
          <w:spacing w:val="6"/>
        </w:rPr>
        <w:t>c</w:t>
      </w:r>
      <w:r>
        <w:t>y</w:t>
      </w:r>
      <w:r w:rsidRPr="00D40244">
        <w:rPr>
          <w:spacing w:val="-10"/>
        </w:rPr>
        <w:t xml:space="preserve"> </w:t>
      </w:r>
      <w:r w:rsidRPr="00D40244">
        <w:rPr>
          <w:spacing w:val="2"/>
        </w:rPr>
        <w:t>o</w:t>
      </w:r>
      <w:r>
        <w:t>r</w:t>
      </w:r>
      <w:r w:rsidRPr="00D40244">
        <w:rPr>
          <w:spacing w:val="1"/>
        </w:rPr>
        <w:t xml:space="preserve"> </w:t>
      </w:r>
      <w:r>
        <w:t>m</w:t>
      </w:r>
      <w:r w:rsidRPr="00D40244">
        <w:rPr>
          <w:spacing w:val="-4"/>
        </w:rPr>
        <w:t>a</w:t>
      </w:r>
      <w:r>
        <w:t>n</w:t>
      </w:r>
      <w:r w:rsidRPr="00D40244">
        <w:rPr>
          <w:spacing w:val="2"/>
        </w:rPr>
        <w:t>d</w:t>
      </w:r>
      <w:r w:rsidRPr="00D40244">
        <w:rPr>
          <w:spacing w:val="-1"/>
        </w:rPr>
        <w:t>a</w:t>
      </w:r>
      <w:r>
        <w:t xml:space="preserve">ted </w:t>
      </w:r>
      <w:r w:rsidRPr="00D40244">
        <w:rPr>
          <w:spacing w:val="-1"/>
        </w:rPr>
        <w:t>c</w:t>
      </w:r>
      <w:r>
        <w:t>onditions th</w:t>
      </w:r>
      <w:r w:rsidRPr="00D40244">
        <w:rPr>
          <w:spacing w:val="-1"/>
        </w:rPr>
        <w:t>a</w:t>
      </w:r>
      <w:r>
        <w:t>t a</w:t>
      </w:r>
      <w:r w:rsidRPr="00D40244">
        <w:rPr>
          <w:spacing w:val="-4"/>
        </w:rPr>
        <w:t>r</w:t>
      </w:r>
      <w:r>
        <w:t>e</w:t>
      </w:r>
      <w:r w:rsidRPr="00D40244">
        <w:rPr>
          <w:spacing w:val="-1"/>
        </w:rPr>
        <w:t xml:space="preserve"> </w:t>
      </w:r>
      <w:r>
        <w:t>outside</w:t>
      </w:r>
      <w:r w:rsidRPr="00D40244">
        <w:rPr>
          <w:spacing w:val="-1"/>
        </w:rPr>
        <w:t xml:space="preserve"> </w:t>
      </w:r>
      <w:r>
        <w:t>of the</w:t>
      </w:r>
      <w:r w:rsidRPr="00D40244">
        <w:rPr>
          <w:spacing w:val="-4"/>
        </w:rPr>
        <w:t xml:space="preserve"> </w:t>
      </w:r>
      <w:r>
        <w:t>U</w:t>
      </w:r>
      <w:r w:rsidRPr="00D40244">
        <w:rPr>
          <w:spacing w:val="1"/>
        </w:rPr>
        <w:t>n</w:t>
      </w:r>
      <w:r>
        <w:t>iv</w:t>
      </w:r>
      <w:r w:rsidRPr="00D40244">
        <w:rPr>
          <w:spacing w:val="-1"/>
        </w:rPr>
        <w:t>e</w:t>
      </w:r>
      <w:r>
        <w:t>rsi</w:t>
      </w:r>
      <w:r w:rsidRPr="00D40244">
        <w:rPr>
          <w:spacing w:val="5"/>
        </w:rPr>
        <w:t>t</w:t>
      </w:r>
      <w:r w:rsidRPr="00D40244">
        <w:rPr>
          <w:spacing w:val="-10"/>
        </w:rPr>
        <w:t>y</w:t>
      </w:r>
      <w:r w:rsidRPr="00D40244">
        <w:rPr>
          <w:rFonts w:cs="Times New Roman"/>
        </w:rPr>
        <w:t>’s</w:t>
      </w:r>
      <w:r w:rsidRPr="00D40244">
        <w:rPr>
          <w:rFonts w:cs="Times New Roman"/>
          <w:spacing w:val="-1"/>
        </w:rPr>
        <w:t xml:space="preserve"> </w:t>
      </w:r>
      <w:r w:rsidRPr="00D40244">
        <w:rPr>
          <w:spacing w:val="-1"/>
        </w:rPr>
        <w:t>c</w:t>
      </w:r>
      <w:r>
        <w:t>ontrol</w:t>
      </w:r>
      <w:r w:rsidRPr="00D40244">
        <w:rPr>
          <w:spacing w:val="2"/>
        </w:rPr>
        <w:t xml:space="preserve"> </w:t>
      </w:r>
      <w:r w:rsidRPr="00D40244">
        <w:rPr>
          <w:spacing w:val="-1"/>
        </w:rPr>
        <w:t>r</w:t>
      </w:r>
      <w:r w:rsidRPr="00D40244">
        <w:rPr>
          <w:spacing w:val="-4"/>
        </w:rPr>
        <w:t>e</w:t>
      </w:r>
      <w:r>
        <w:t>quiri</w:t>
      </w:r>
      <w:r w:rsidRPr="00D40244">
        <w:rPr>
          <w:spacing w:val="4"/>
        </w:rPr>
        <w:t>n</w:t>
      </w:r>
      <w:r>
        <w:t>g</w:t>
      </w:r>
      <w:r w:rsidRPr="00D40244">
        <w:rPr>
          <w:spacing w:val="-5"/>
        </w:rPr>
        <w:t xml:space="preserve"> </w:t>
      </w:r>
      <w:r>
        <w:t>immedi</w:t>
      </w:r>
      <w:r w:rsidRPr="00D40244">
        <w:rPr>
          <w:spacing w:val="-1"/>
        </w:rPr>
        <w:t>a</w:t>
      </w:r>
      <w:r>
        <w:t>te impl</w:t>
      </w:r>
      <w:r w:rsidRPr="00D40244">
        <w:rPr>
          <w:spacing w:val="-1"/>
        </w:rPr>
        <w:t>e</w:t>
      </w:r>
      <w:r>
        <w:t>ment</w:t>
      </w:r>
      <w:r w:rsidRPr="00D40244">
        <w:rPr>
          <w:spacing w:val="-1"/>
        </w:rPr>
        <w:t>a</w:t>
      </w:r>
      <w:r>
        <w:t>tion, in whi</w:t>
      </w:r>
      <w:r w:rsidRPr="00D40244">
        <w:rPr>
          <w:spacing w:val="-3"/>
        </w:rPr>
        <w:t>c</w:t>
      </w:r>
      <w:r>
        <w:t xml:space="preserve">h </w:t>
      </w:r>
      <w:r w:rsidRPr="00D40244">
        <w:rPr>
          <w:spacing w:val="-4"/>
        </w:rPr>
        <w:t>c</w:t>
      </w:r>
      <w:r w:rsidRPr="00D40244">
        <w:rPr>
          <w:spacing w:val="-1"/>
        </w:rPr>
        <w:t>a</w:t>
      </w:r>
      <w:r>
        <w:t>se</w:t>
      </w:r>
      <w:r w:rsidRPr="00D40244">
        <w:rPr>
          <w:spacing w:val="-1"/>
        </w:rPr>
        <w:t xml:space="preserve"> </w:t>
      </w:r>
      <w:r>
        <w:t xml:space="preserve">the </w:t>
      </w:r>
      <w:r w:rsidRPr="00D40244">
        <w:rPr>
          <w:spacing w:val="-1"/>
        </w:rPr>
        <w:t>U</w:t>
      </w:r>
      <w:r>
        <w:t>niv</w:t>
      </w:r>
      <w:r w:rsidRPr="00D40244">
        <w:rPr>
          <w:spacing w:val="-1"/>
        </w:rPr>
        <w:t>e</w:t>
      </w:r>
      <w:r>
        <w:t>rsi</w:t>
      </w:r>
      <w:r w:rsidRPr="00D40244">
        <w:rPr>
          <w:spacing w:val="5"/>
        </w:rPr>
        <w:t>t</w:t>
      </w:r>
      <w:r>
        <w:t>y</w:t>
      </w:r>
      <w:r w:rsidRPr="00D40244">
        <w:rPr>
          <w:spacing w:val="-10"/>
        </w:rPr>
        <w:t xml:space="preserve"> </w:t>
      </w:r>
      <w:r>
        <w:t>will</w:t>
      </w:r>
      <w:r w:rsidRPr="00D40244">
        <w:rPr>
          <w:spacing w:val="3"/>
        </w:rPr>
        <w:t xml:space="preserve"> </w:t>
      </w:r>
      <w:r>
        <w:t>not</w:t>
      </w:r>
      <w:r w:rsidRPr="00D40244">
        <w:rPr>
          <w:spacing w:val="1"/>
        </w:rPr>
        <w:t>i</w:t>
      </w:r>
      <w:r w:rsidRPr="00D40244">
        <w:rPr>
          <w:spacing w:val="4"/>
        </w:rPr>
        <w:t>f</w:t>
      </w:r>
      <w:r>
        <w:t>y</w:t>
      </w:r>
      <w:r w:rsidRPr="00D40244">
        <w:rPr>
          <w:spacing w:val="-10"/>
        </w:rPr>
        <w:t xml:space="preserve"> </w:t>
      </w:r>
      <w:r>
        <w:t>the</w:t>
      </w:r>
      <w:r w:rsidRPr="00D40244">
        <w:rPr>
          <w:spacing w:val="2"/>
        </w:rPr>
        <w:t xml:space="preserve"> </w:t>
      </w:r>
      <w:r w:rsidRPr="00D40244">
        <w:rPr>
          <w:spacing w:val="-1"/>
        </w:rPr>
        <w:t>U</w:t>
      </w:r>
      <w:r>
        <w:t xml:space="preserve">nion </w:t>
      </w:r>
      <w:r w:rsidRPr="00D40244">
        <w:rPr>
          <w:spacing w:val="-1"/>
        </w:rPr>
        <w:t>a</w:t>
      </w:r>
      <w:r>
        <w:t xml:space="preserve">s soon </w:t>
      </w:r>
      <w:r w:rsidRPr="00D40244">
        <w:rPr>
          <w:spacing w:val="-1"/>
        </w:rPr>
        <w:t>a</w:t>
      </w:r>
      <w:r>
        <w:t>s possibl</w:t>
      </w:r>
      <w:r w:rsidRPr="00D40244">
        <w:rPr>
          <w:spacing w:val="-1"/>
        </w:rPr>
        <w:t>e</w:t>
      </w:r>
      <w:r>
        <w:t>.</w:t>
      </w:r>
    </w:p>
    <w:p w:rsidR="006233F1" w:rsidRDefault="006233F1">
      <w:pPr>
        <w:spacing w:before="1" w:line="240" w:lineRule="exact"/>
        <w:rPr>
          <w:sz w:val="24"/>
          <w:szCs w:val="24"/>
        </w:rPr>
      </w:pPr>
    </w:p>
    <w:p w:rsidR="006233F1" w:rsidRDefault="00356906">
      <w:pPr>
        <w:pStyle w:val="BodyText"/>
        <w:numPr>
          <w:ilvl w:val="2"/>
          <w:numId w:val="41"/>
        </w:numPr>
        <w:tabs>
          <w:tab w:val="left" w:pos="1828"/>
        </w:tabs>
        <w:ind w:left="1828" w:right="119"/>
      </w:pPr>
      <w:r>
        <w:t>The</w:t>
      </w:r>
      <w:r>
        <w:rPr>
          <w:spacing w:val="-4"/>
        </w:rPr>
        <w:t xml:space="preserve"> </w:t>
      </w:r>
      <w:r>
        <w:t>p</w:t>
      </w:r>
      <w:r>
        <w:rPr>
          <w:spacing w:val="-1"/>
        </w:rPr>
        <w:t>a</w:t>
      </w:r>
      <w:r>
        <w:t>rti</w:t>
      </w:r>
      <w:r>
        <w:rPr>
          <w:spacing w:val="-1"/>
        </w:rPr>
        <w:t>e</w:t>
      </w:r>
      <w:r>
        <w:t>s will</w:t>
      </w:r>
      <w:r>
        <w:rPr>
          <w:spacing w:val="1"/>
        </w:rPr>
        <w:t xml:space="preserve"> a</w:t>
      </w:r>
      <w:r>
        <w:rPr>
          <w:spacing w:val="-5"/>
        </w:rPr>
        <w:t>g</w:t>
      </w:r>
      <w:r>
        <w:rPr>
          <w:spacing w:val="-1"/>
        </w:rPr>
        <w:t>r</w:t>
      </w:r>
      <w:r>
        <w:rPr>
          <w:spacing w:val="1"/>
        </w:rPr>
        <w:t>e</w:t>
      </w:r>
      <w:r>
        <w:t>e</w:t>
      </w:r>
      <w:r>
        <w:rPr>
          <w:spacing w:val="-1"/>
        </w:rPr>
        <w:t xml:space="preserve"> </w:t>
      </w:r>
      <w:r>
        <w:t>to</w:t>
      </w:r>
      <w:r>
        <w:rPr>
          <w:spacing w:val="2"/>
        </w:rPr>
        <w:t xml:space="preserve"> </w:t>
      </w:r>
      <w:r>
        <w:t>the lo</w:t>
      </w:r>
      <w:r>
        <w:rPr>
          <w:spacing w:val="-1"/>
        </w:rPr>
        <w:t>ca</w:t>
      </w:r>
      <w:r>
        <w:t xml:space="preserve">tion </w:t>
      </w:r>
      <w:r>
        <w:rPr>
          <w:spacing w:val="-1"/>
        </w:rPr>
        <w:t>a</w:t>
      </w:r>
      <w:r>
        <w:t>nd time</w:t>
      </w:r>
      <w:r>
        <w:rPr>
          <w:spacing w:val="-1"/>
        </w:rPr>
        <w:t xml:space="preserve"> </w:t>
      </w:r>
      <w:r>
        <w:rPr>
          <w:spacing w:val="-4"/>
        </w:rPr>
        <w:t>f</w:t>
      </w:r>
      <w:r>
        <w:t>or</w:t>
      </w:r>
      <w:r>
        <w:rPr>
          <w:spacing w:val="-1"/>
        </w:rPr>
        <w:t xml:space="preserve"> </w:t>
      </w:r>
      <w:r>
        <w:t>the dis</w:t>
      </w:r>
      <w:r>
        <w:rPr>
          <w:spacing w:val="-1"/>
        </w:rPr>
        <w:t>c</w:t>
      </w:r>
      <w:r>
        <w:t xml:space="preserve">ussions </w:t>
      </w:r>
      <w:r>
        <w:rPr>
          <w:spacing w:val="-1"/>
        </w:rPr>
        <w:t>a</w:t>
      </w:r>
      <w:r>
        <w:t>nd/or n</w:t>
      </w:r>
      <w:r>
        <w:rPr>
          <w:spacing w:val="-1"/>
        </w:rPr>
        <w:t>e</w:t>
      </w:r>
      <w:r>
        <w:rPr>
          <w:spacing w:val="-5"/>
        </w:rPr>
        <w:t>g</w:t>
      </w:r>
      <w:r>
        <w:t>oti</w:t>
      </w:r>
      <w:r>
        <w:rPr>
          <w:spacing w:val="-1"/>
        </w:rPr>
        <w:t>a</w:t>
      </w:r>
      <w:r>
        <w:t xml:space="preserve">tions.  </w:t>
      </w:r>
      <w:r>
        <w:rPr>
          <w:spacing w:val="1"/>
        </w:rPr>
        <w:t>W</w:t>
      </w:r>
      <w:r>
        <w:t>h</w:t>
      </w:r>
      <w:r>
        <w:rPr>
          <w:spacing w:val="-1"/>
        </w:rPr>
        <w:t>e</w:t>
      </w:r>
      <w:r>
        <w:t>n possible, the</w:t>
      </w:r>
      <w:r>
        <w:rPr>
          <w:spacing w:val="-1"/>
        </w:rPr>
        <w:t xml:space="preserve"> </w:t>
      </w:r>
      <w:r>
        <w:t>p</w:t>
      </w:r>
      <w:r>
        <w:rPr>
          <w:spacing w:val="-1"/>
        </w:rPr>
        <w:t>a</w:t>
      </w:r>
      <w:r>
        <w:t>rti</w:t>
      </w:r>
      <w:r>
        <w:rPr>
          <w:spacing w:val="-1"/>
        </w:rPr>
        <w:t>e</w:t>
      </w:r>
      <w:r>
        <w:t xml:space="preserve">s </w:t>
      </w:r>
      <w:r>
        <w:rPr>
          <w:spacing w:val="-1"/>
        </w:rPr>
        <w:t>w</w:t>
      </w:r>
      <w:r>
        <w:t xml:space="preserve">ill </w:t>
      </w:r>
      <w:r>
        <w:rPr>
          <w:spacing w:val="1"/>
        </w:rPr>
        <w:t>m</w:t>
      </w:r>
      <w:r>
        <w:rPr>
          <w:spacing w:val="-1"/>
        </w:rPr>
        <w:t>ee</w:t>
      </w:r>
      <w:r>
        <w:t>t wit</w:t>
      </w:r>
      <w:r>
        <w:rPr>
          <w:spacing w:val="-3"/>
        </w:rPr>
        <w:t>h</w:t>
      </w:r>
      <w:r>
        <w:t>in t</w:t>
      </w:r>
      <w:r>
        <w:rPr>
          <w:spacing w:val="-1"/>
        </w:rPr>
        <w:t>we</w:t>
      </w:r>
      <w:r>
        <w:t>n</w:t>
      </w:r>
      <w:r>
        <w:rPr>
          <w:spacing w:val="5"/>
        </w:rPr>
        <w:t>t</w:t>
      </w:r>
      <w:r>
        <w:rPr>
          <w:spacing w:val="-10"/>
        </w:rPr>
        <w:t>y</w:t>
      </w:r>
      <w:r>
        <w:rPr>
          <w:spacing w:val="-1"/>
        </w:rPr>
        <w:t>-</w:t>
      </w:r>
      <w:r>
        <w:rPr>
          <w:spacing w:val="2"/>
        </w:rPr>
        <w:t>o</w:t>
      </w:r>
      <w:r>
        <w:t>ne</w:t>
      </w:r>
      <w:r>
        <w:rPr>
          <w:spacing w:val="-1"/>
        </w:rPr>
        <w:t xml:space="preserve"> (</w:t>
      </w:r>
      <w:r>
        <w:t>2</w:t>
      </w:r>
      <w:r>
        <w:rPr>
          <w:spacing w:val="2"/>
        </w:rPr>
        <w:t>1</w:t>
      </w:r>
      <w:r>
        <w:t>)</w:t>
      </w:r>
      <w:r>
        <w:rPr>
          <w:spacing w:val="-1"/>
        </w:rPr>
        <w:t xml:space="preserve"> </w:t>
      </w:r>
      <w:r>
        <w:rPr>
          <w:spacing w:val="-4"/>
        </w:rPr>
        <w:t>c</w:t>
      </w:r>
      <w:r>
        <w:rPr>
          <w:spacing w:val="-1"/>
        </w:rPr>
        <w:t>a</w:t>
      </w:r>
      <w:r>
        <w:t>le</w:t>
      </w:r>
      <w:r>
        <w:rPr>
          <w:spacing w:val="1"/>
        </w:rPr>
        <w:t>n</w:t>
      </w:r>
      <w:r>
        <w:t>d</w:t>
      </w:r>
      <w:r>
        <w:rPr>
          <w:spacing w:val="-1"/>
        </w:rPr>
        <w:t>a</w:t>
      </w:r>
      <w:r>
        <w:t>r</w:t>
      </w:r>
      <w:r>
        <w:rPr>
          <w:spacing w:val="1"/>
        </w:rPr>
        <w:t xml:space="preserve"> </w:t>
      </w:r>
      <w:r>
        <w:t>d</w:t>
      </w:r>
      <w:r>
        <w:rPr>
          <w:spacing w:val="3"/>
        </w:rPr>
        <w:t>a</w:t>
      </w:r>
      <w:r>
        <w:rPr>
          <w:spacing w:val="-10"/>
        </w:rPr>
        <w:t>y</w:t>
      </w:r>
      <w:r>
        <w:t xml:space="preserve">s </w:t>
      </w:r>
      <w:r>
        <w:rPr>
          <w:spacing w:val="2"/>
        </w:rPr>
        <w:t>o</w:t>
      </w:r>
      <w:r>
        <w:t>f the</w:t>
      </w:r>
      <w:r>
        <w:rPr>
          <w:spacing w:val="-1"/>
        </w:rPr>
        <w:t xml:space="preserve"> </w:t>
      </w:r>
      <w:r>
        <w:t>d</w:t>
      </w:r>
      <w:r>
        <w:rPr>
          <w:spacing w:val="-1"/>
        </w:rPr>
        <w:t>a</w:t>
      </w:r>
      <w:r>
        <w:t>te</w:t>
      </w:r>
      <w:r>
        <w:rPr>
          <w:spacing w:val="-1"/>
        </w:rPr>
        <w:t xml:space="preserve"> </w:t>
      </w:r>
      <w:r>
        <w:t>of t</w:t>
      </w:r>
      <w:r>
        <w:rPr>
          <w:spacing w:val="1"/>
        </w:rPr>
        <w:t>h</w:t>
      </w:r>
      <w:r>
        <w:t>e</w:t>
      </w:r>
      <w:r>
        <w:rPr>
          <w:spacing w:val="-4"/>
        </w:rPr>
        <w:t xml:space="preserve"> </w:t>
      </w:r>
      <w:r>
        <w:rPr>
          <w:spacing w:val="1"/>
        </w:rPr>
        <w:t>U</w:t>
      </w:r>
      <w:r>
        <w:rPr>
          <w:rFonts w:cs="Times New Roman"/>
        </w:rPr>
        <w:t xml:space="preserve">nion’s </w:t>
      </w:r>
      <w:r>
        <w:rPr>
          <w:spacing w:val="-1"/>
        </w:rPr>
        <w:t>re</w:t>
      </w:r>
      <w:r>
        <w:t>qu</w:t>
      </w:r>
      <w:r>
        <w:rPr>
          <w:spacing w:val="-1"/>
        </w:rPr>
        <w:t>e</w:t>
      </w:r>
      <w:r>
        <w:t>st for discussions or n</w:t>
      </w:r>
      <w:r>
        <w:rPr>
          <w:spacing w:val="-4"/>
        </w:rPr>
        <w:t>e</w:t>
      </w:r>
      <w:r>
        <w:rPr>
          <w:spacing w:val="-5"/>
        </w:rPr>
        <w:t>g</w:t>
      </w:r>
      <w:r>
        <w:t>oti</w:t>
      </w:r>
      <w:r>
        <w:rPr>
          <w:spacing w:val="-1"/>
        </w:rPr>
        <w:t>a</w:t>
      </w:r>
      <w:r>
        <w:t>ti</w:t>
      </w:r>
      <w:r>
        <w:rPr>
          <w:spacing w:val="2"/>
        </w:rPr>
        <w:t>o</w:t>
      </w:r>
      <w:r>
        <w:t>ns.  Prior</w:t>
      </w:r>
      <w:r>
        <w:rPr>
          <w:spacing w:val="-1"/>
        </w:rPr>
        <w:t xml:space="preserve"> </w:t>
      </w:r>
      <w:r>
        <w:t>to m</w:t>
      </w:r>
      <w:r>
        <w:rPr>
          <w:spacing w:val="-1"/>
        </w:rPr>
        <w:t>ee</w:t>
      </w:r>
      <w:r>
        <w:t>tin</w:t>
      </w:r>
      <w:r>
        <w:rPr>
          <w:spacing w:val="-5"/>
        </w:rPr>
        <w:t>g</w:t>
      </w:r>
      <w:r>
        <w:t>, the</w:t>
      </w:r>
      <w:r>
        <w:rPr>
          <w:spacing w:val="-1"/>
        </w:rPr>
        <w:t xml:space="preserve"> </w:t>
      </w:r>
      <w:r>
        <w:t>p</w:t>
      </w:r>
      <w:r>
        <w:rPr>
          <w:spacing w:val="-1"/>
        </w:rPr>
        <w:t>a</w:t>
      </w:r>
      <w:r>
        <w:t>rti</w:t>
      </w:r>
      <w:r>
        <w:rPr>
          <w:spacing w:val="-1"/>
        </w:rPr>
        <w:t>e</w:t>
      </w:r>
      <w:r>
        <w:t>s will</w:t>
      </w:r>
      <w:r>
        <w:rPr>
          <w:spacing w:val="1"/>
        </w:rPr>
        <w:t xml:space="preserve"> </w:t>
      </w:r>
      <w:r>
        <w:rPr>
          <w:spacing w:val="-1"/>
        </w:rPr>
        <w:t>a</w:t>
      </w:r>
      <w:r>
        <w:rPr>
          <w:spacing w:val="-5"/>
        </w:rPr>
        <w:t>g</w:t>
      </w:r>
      <w:r>
        <w:rPr>
          <w:spacing w:val="1"/>
        </w:rPr>
        <w:t>r</w:t>
      </w:r>
      <w:r>
        <w:rPr>
          <w:spacing w:val="-1"/>
        </w:rPr>
        <w:t>e</w:t>
      </w:r>
      <w:r>
        <w:t xml:space="preserve">e upon </w:t>
      </w:r>
      <w:r>
        <w:rPr>
          <w:spacing w:val="-1"/>
        </w:rPr>
        <w:t>a</w:t>
      </w:r>
      <w:r>
        <w:t xml:space="preserve">n </w:t>
      </w:r>
      <w:r>
        <w:rPr>
          <w:spacing w:val="1"/>
        </w:rPr>
        <w:t>a</w:t>
      </w:r>
      <w:r>
        <w:rPr>
          <w:spacing w:val="-5"/>
        </w:rPr>
        <w:t>g</w:t>
      </w:r>
      <w:r>
        <w:rPr>
          <w:spacing w:val="-1"/>
        </w:rPr>
        <w:t>e</w:t>
      </w:r>
      <w:r>
        <w:t>n</w:t>
      </w:r>
      <w:r>
        <w:rPr>
          <w:spacing w:val="2"/>
        </w:rPr>
        <w:t>d</w:t>
      </w:r>
      <w:r>
        <w:t>a</w:t>
      </w:r>
      <w:r>
        <w:rPr>
          <w:spacing w:val="-1"/>
        </w:rPr>
        <w:t xml:space="preserve"> </w:t>
      </w:r>
      <w:r>
        <w:t>whi</w:t>
      </w:r>
      <w:r>
        <w:rPr>
          <w:spacing w:val="-1"/>
        </w:rPr>
        <w:t>c</w:t>
      </w:r>
      <w:r>
        <w:t xml:space="preserve">h </w:t>
      </w:r>
      <w:r>
        <w:rPr>
          <w:spacing w:val="-1"/>
        </w:rPr>
        <w:t>w</w:t>
      </w:r>
      <w:r>
        <w:rPr>
          <w:spacing w:val="2"/>
        </w:rPr>
        <w:t>i</w:t>
      </w:r>
      <w:r>
        <w:t>ll include</w:t>
      </w:r>
      <w:r>
        <w:rPr>
          <w:spacing w:val="-1"/>
        </w:rPr>
        <w:t xml:space="preserve"> a</w:t>
      </w:r>
      <w:r>
        <w:t>n identifi</w:t>
      </w:r>
      <w:r>
        <w:rPr>
          <w:spacing w:val="-1"/>
        </w:rPr>
        <w:t>ca</w:t>
      </w:r>
      <w:r>
        <w:t>tion of the</w:t>
      </w:r>
      <w:r>
        <w:rPr>
          <w:spacing w:val="-4"/>
        </w:rPr>
        <w:t xml:space="preserve"> </w:t>
      </w:r>
      <w:r>
        <w:t>issu</w:t>
      </w:r>
      <w:r>
        <w:rPr>
          <w:spacing w:val="-1"/>
        </w:rPr>
        <w:t>e</w:t>
      </w:r>
      <w:r>
        <w:t xml:space="preserve">s </w:t>
      </w:r>
      <w:r>
        <w:rPr>
          <w:spacing w:val="-1"/>
        </w:rPr>
        <w:t>a</w:t>
      </w:r>
      <w:r>
        <w:t>nd/or imp</w:t>
      </w:r>
      <w:r>
        <w:rPr>
          <w:spacing w:val="-1"/>
        </w:rPr>
        <w:t>ac</w:t>
      </w:r>
      <w:r>
        <w:t>ts the</w:t>
      </w:r>
      <w:r>
        <w:rPr>
          <w:spacing w:val="-1"/>
        </w:rPr>
        <w:t xml:space="preserve"> </w:t>
      </w:r>
      <w:r>
        <w:t xml:space="preserve">Union is </w:t>
      </w:r>
      <w:r>
        <w:rPr>
          <w:spacing w:val="-1"/>
        </w:rPr>
        <w:t>r</w:t>
      </w:r>
      <w:r>
        <w:rPr>
          <w:spacing w:val="-4"/>
        </w:rPr>
        <w:t>e</w:t>
      </w:r>
      <w:r>
        <w:t>qu</w:t>
      </w:r>
      <w:r>
        <w:rPr>
          <w:spacing w:val="-1"/>
        </w:rPr>
        <w:t>e</w:t>
      </w:r>
      <w:r>
        <w:t>sting</w:t>
      </w:r>
      <w:r>
        <w:rPr>
          <w:spacing w:val="-5"/>
        </w:rPr>
        <w:t xml:space="preserve"> </w:t>
      </w:r>
      <w:r>
        <w:t>to dis</w:t>
      </w:r>
      <w:r>
        <w:rPr>
          <w:spacing w:val="-1"/>
        </w:rPr>
        <w:t>c</w:t>
      </w:r>
      <w:r>
        <w:t>uss and/or</w:t>
      </w:r>
      <w:r>
        <w:rPr>
          <w:spacing w:val="-1"/>
        </w:rPr>
        <w:t xml:space="preserve"> </w:t>
      </w:r>
      <w:r>
        <w:t>n</w:t>
      </w:r>
      <w:r>
        <w:rPr>
          <w:spacing w:val="-1"/>
        </w:rPr>
        <w:t>e</w:t>
      </w:r>
      <w:r>
        <w:rPr>
          <w:spacing w:val="-5"/>
        </w:rPr>
        <w:t>g</w:t>
      </w:r>
      <w:r>
        <w:t>oti</w:t>
      </w:r>
      <w:r>
        <w:rPr>
          <w:spacing w:val="-1"/>
        </w:rPr>
        <w:t>a</w:t>
      </w:r>
      <w:r>
        <w:rPr>
          <w:spacing w:val="2"/>
        </w:rPr>
        <w:t>t</w:t>
      </w:r>
      <w:r>
        <w:rPr>
          <w:spacing w:val="-1"/>
        </w:rPr>
        <w:t>e</w:t>
      </w:r>
      <w:r>
        <w:t>.</w:t>
      </w:r>
      <w:r>
        <w:rPr>
          <w:spacing w:val="60"/>
        </w:rPr>
        <w:t xml:space="preserve"> </w:t>
      </w:r>
      <w:r>
        <w:t>E</w:t>
      </w:r>
      <w:r>
        <w:rPr>
          <w:spacing w:val="-4"/>
        </w:rPr>
        <w:t>a</w:t>
      </w:r>
      <w:r>
        <w:rPr>
          <w:spacing w:val="-1"/>
        </w:rPr>
        <w:t>c</w:t>
      </w:r>
      <w:r>
        <w:t xml:space="preserve">h </w:t>
      </w:r>
      <w:r>
        <w:rPr>
          <w:spacing w:val="2"/>
        </w:rPr>
        <w:t>p</w:t>
      </w:r>
      <w:r>
        <w:rPr>
          <w:spacing w:val="-1"/>
        </w:rPr>
        <w:t>ar</w:t>
      </w:r>
      <w:r>
        <w:rPr>
          <w:spacing w:val="7"/>
        </w:rPr>
        <w:t>t</w:t>
      </w:r>
      <w:r>
        <w:t>y is r</w:t>
      </w:r>
      <w:r>
        <w:rPr>
          <w:spacing w:val="-1"/>
        </w:rPr>
        <w:t>e</w:t>
      </w:r>
      <w:r>
        <w:t xml:space="preserve">sponsible </w:t>
      </w:r>
      <w:r>
        <w:rPr>
          <w:spacing w:val="-4"/>
        </w:rPr>
        <w:t>f</w:t>
      </w:r>
      <w:r>
        <w:t>or</w:t>
      </w:r>
      <w:r>
        <w:rPr>
          <w:spacing w:val="-1"/>
        </w:rPr>
        <w:t xml:space="preserve"> </w:t>
      </w:r>
      <w:r>
        <w:rPr>
          <w:spacing w:val="-4"/>
        </w:rPr>
        <w:t>c</w:t>
      </w:r>
      <w:r>
        <w:t>hoos</w:t>
      </w:r>
      <w:r>
        <w:rPr>
          <w:spacing w:val="5"/>
        </w:rPr>
        <w:t>i</w:t>
      </w:r>
      <w:r>
        <w:t>ng</w:t>
      </w:r>
      <w:r>
        <w:rPr>
          <w:spacing w:val="-5"/>
        </w:rPr>
        <w:t xml:space="preserve"> </w:t>
      </w:r>
      <w:r>
        <w:t xml:space="preserve">its own </w:t>
      </w:r>
      <w:r>
        <w:rPr>
          <w:spacing w:val="-1"/>
        </w:rPr>
        <w:t>re</w:t>
      </w:r>
      <w:r>
        <w:rPr>
          <w:spacing w:val="2"/>
        </w:rPr>
        <w:t>p</w:t>
      </w:r>
      <w:r>
        <w:rPr>
          <w:spacing w:val="-1"/>
        </w:rPr>
        <w:t>r</w:t>
      </w:r>
      <w:r>
        <w:rPr>
          <w:spacing w:val="-4"/>
        </w:rPr>
        <w:t>e</w:t>
      </w:r>
      <w:r>
        <w:t>s</w:t>
      </w:r>
      <w:r>
        <w:rPr>
          <w:spacing w:val="-1"/>
        </w:rPr>
        <w:t>e</w:t>
      </w:r>
      <w:r>
        <w:t>n</w:t>
      </w:r>
      <w:r>
        <w:rPr>
          <w:spacing w:val="2"/>
        </w:rPr>
        <w:t>t</w:t>
      </w:r>
      <w:r>
        <w:rPr>
          <w:spacing w:val="-1"/>
        </w:rPr>
        <w:t>a</w:t>
      </w:r>
      <w:r>
        <w:t>tiv</w:t>
      </w:r>
      <w:r>
        <w:rPr>
          <w:spacing w:val="1"/>
        </w:rPr>
        <w:t>e</w:t>
      </w:r>
      <w:r>
        <w:t>s for</w:t>
      </w:r>
      <w:r>
        <w:rPr>
          <w:spacing w:val="-4"/>
        </w:rPr>
        <w:t xml:space="preserve"> </w:t>
      </w:r>
      <w:r>
        <w:t>these</w:t>
      </w:r>
      <w:r>
        <w:rPr>
          <w:spacing w:val="-1"/>
        </w:rPr>
        <w:t xml:space="preserve"> ac</w:t>
      </w:r>
      <w:r>
        <w:t>tiv</w:t>
      </w:r>
      <w:r>
        <w:rPr>
          <w:spacing w:val="5"/>
        </w:rPr>
        <w:t>i</w:t>
      </w:r>
      <w:r>
        <w:t>ti</w:t>
      </w:r>
      <w:r>
        <w:rPr>
          <w:spacing w:val="-1"/>
        </w:rPr>
        <w:t>e</w:t>
      </w:r>
      <w:r>
        <w:t>s.</w:t>
      </w:r>
      <w:ins w:id="24" w:author="EWU" w:date="2018-08-24T15:14:00Z">
        <w:r w:rsidR="00D40244">
          <w:t xml:space="preserve">  The University will release the Union designated representatives to attend and participate in the pre-meeting </w:t>
        </w:r>
      </w:ins>
      <w:ins w:id="25" w:author="EWU" w:date="2018-08-24T15:15:00Z">
        <w:r w:rsidR="00D40244">
          <w:t xml:space="preserve">and meeting(s) as time worked provided that the pre-meetings will be no longer than one (1) hour in duration.  No overtime will be paid by the University. </w:t>
        </w:r>
      </w:ins>
    </w:p>
    <w:p w:rsidR="006233F1" w:rsidRDefault="006233F1">
      <w:pPr>
        <w:spacing w:line="240" w:lineRule="exact"/>
        <w:rPr>
          <w:sz w:val="24"/>
          <w:szCs w:val="24"/>
        </w:rPr>
      </w:pPr>
    </w:p>
    <w:p w:rsidR="006233F1" w:rsidRDefault="00356906">
      <w:pPr>
        <w:pStyle w:val="BodyText"/>
        <w:numPr>
          <w:ilvl w:val="1"/>
          <w:numId w:val="41"/>
        </w:numPr>
        <w:tabs>
          <w:tab w:val="left" w:pos="820"/>
        </w:tabs>
        <w:ind w:right="180"/>
      </w:pPr>
      <w:r>
        <w:rPr>
          <w:spacing w:val="-1"/>
          <w:u w:val="single" w:color="000000"/>
        </w:rPr>
        <w:t>H</w:t>
      </w:r>
      <w:r>
        <w:rPr>
          <w:spacing w:val="-4"/>
          <w:u w:val="single" w:color="000000"/>
        </w:rPr>
        <w:t>e</w:t>
      </w:r>
      <w:r>
        <w:rPr>
          <w:spacing w:val="-1"/>
          <w:u w:val="single" w:color="000000"/>
        </w:rPr>
        <w:t>a</w:t>
      </w:r>
      <w:r>
        <w:rPr>
          <w:u w:val="single" w:color="000000"/>
        </w:rPr>
        <w:t>di</w:t>
      </w:r>
      <w:r>
        <w:rPr>
          <w:spacing w:val="2"/>
          <w:u w:val="single" w:color="000000"/>
        </w:rPr>
        <w:t>n</w:t>
      </w:r>
      <w:r>
        <w:rPr>
          <w:spacing w:val="-5"/>
          <w:u w:val="single" w:color="000000"/>
        </w:rPr>
        <w:t>g</w:t>
      </w:r>
      <w:r>
        <w:rPr>
          <w:u w:val="single" w:color="000000"/>
        </w:rPr>
        <w:t>s</w:t>
      </w:r>
      <w:r>
        <w:t xml:space="preserve">.  </w:t>
      </w:r>
      <w:r>
        <w:rPr>
          <w:spacing w:val="1"/>
        </w:rPr>
        <w:t>H</w:t>
      </w:r>
      <w:r>
        <w:rPr>
          <w:spacing w:val="-1"/>
        </w:rPr>
        <w:t>ea</w:t>
      </w:r>
      <w:r>
        <w:t>di</w:t>
      </w:r>
      <w:r>
        <w:rPr>
          <w:spacing w:val="2"/>
        </w:rPr>
        <w:t>n</w:t>
      </w:r>
      <w:r>
        <w:rPr>
          <w:spacing w:val="-5"/>
        </w:rPr>
        <w:t>g</w:t>
      </w:r>
      <w:r>
        <w:t xml:space="preserve">s </w:t>
      </w:r>
      <w:r>
        <w:rPr>
          <w:spacing w:val="-1"/>
        </w:rPr>
        <w:t>a</w:t>
      </w:r>
      <w:r>
        <w:t>nd</w:t>
      </w:r>
      <w:r>
        <w:rPr>
          <w:spacing w:val="4"/>
        </w:rPr>
        <w:t xml:space="preserve"> </w:t>
      </w:r>
      <w:r>
        <w:t>subh</w:t>
      </w:r>
      <w:r>
        <w:rPr>
          <w:spacing w:val="-1"/>
        </w:rPr>
        <w:t>ea</w:t>
      </w:r>
      <w:r>
        <w:t>di</w:t>
      </w:r>
      <w:r>
        <w:rPr>
          <w:spacing w:val="2"/>
        </w:rPr>
        <w:t>n</w:t>
      </w:r>
      <w:r>
        <w:rPr>
          <w:spacing w:val="-5"/>
        </w:rPr>
        <w:t>g</w:t>
      </w:r>
      <w:r>
        <w:t>s in this A</w:t>
      </w:r>
      <w:r>
        <w:rPr>
          <w:spacing w:val="-5"/>
        </w:rPr>
        <w:t>g</w:t>
      </w:r>
      <w:r>
        <w:rPr>
          <w:spacing w:val="1"/>
        </w:rPr>
        <w:t>re</w:t>
      </w:r>
      <w:r>
        <w:rPr>
          <w:spacing w:val="-1"/>
        </w:rPr>
        <w:t>e</w:t>
      </w:r>
      <w:r>
        <w:t xml:space="preserve">ment </w:t>
      </w:r>
      <w:r>
        <w:rPr>
          <w:spacing w:val="-1"/>
        </w:rPr>
        <w:t>ar</w:t>
      </w:r>
      <w:r>
        <w:t>e</w:t>
      </w:r>
      <w:r>
        <w:rPr>
          <w:spacing w:val="-4"/>
        </w:rPr>
        <w:t xml:space="preserve"> </w:t>
      </w:r>
      <w:r>
        <w:t>i</w:t>
      </w:r>
      <w:r>
        <w:rPr>
          <w:spacing w:val="2"/>
        </w:rPr>
        <w:t>n</w:t>
      </w:r>
      <w:r>
        <w:rPr>
          <w:spacing w:val="-1"/>
        </w:rPr>
        <w:t>c</w:t>
      </w:r>
      <w:r>
        <w:t>luded</w:t>
      </w:r>
      <w:r>
        <w:rPr>
          <w:spacing w:val="-1"/>
        </w:rPr>
        <w:t xml:space="preserve"> </w:t>
      </w:r>
      <w:r>
        <w:rPr>
          <w:spacing w:val="-3"/>
        </w:rPr>
        <w:t>f</w:t>
      </w:r>
      <w:r>
        <w:t>or</w:t>
      </w:r>
      <w:r>
        <w:rPr>
          <w:spacing w:val="1"/>
        </w:rPr>
        <w:t xml:space="preserve"> ea</w:t>
      </w:r>
      <w:r>
        <w:t>se</w:t>
      </w:r>
      <w:r>
        <w:rPr>
          <w:spacing w:val="-1"/>
        </w:rPr>
        <w:t xml:space="preserve"> </w:t>
      </w:r>
      <w:r>
        <w:t xml:space="preserve">of </w:t>
      </w:r>
      <w:r>
        <w:rPr>
          <w:spacing w:val="-1"/>
        </w:rPr>
        <w:t>r</w:t>
      </w:r>
      <w:r>
        <w:rPr>
          <w:spacing w:val="-4"/>
        </w:rPr>
        <w:t>e</w:t>
      </w:r>
      <w:r>
        <w:rPr>
          <w:spacing w:val="1"/>
        </w:rPr>
        <w:t>f</w:t>
      </w:r>
      <w:r>
        <w:rPr>
          <w:spacing w:val="-1"/>
        </w:rPr>
        <w:t>er</w:t>
      </w:r>
      <w:r>
        <w:rPr>
          <w:spacing w:val="-4"/>
        </w:rPr>
        <w:t>e</w:t>
      </w:r>
      <w:r>
        <w:rPr>
          <w:spacing w:val="2"/>
        </w:rPr>
        <w:t>n</w:t>
      </w:r>
      <w:r>
        <w:rPr>
          <w:spacing w:val="1"/>
        </w:rPr>
        <w:t>c</w:t>
      </w:r>
      <w:r>
        <w:t>e</w:t>
      </w:r>
      <w:r>
        <w:rPr>
          <w:spacing w:val="-1"/>
        </w:rPr>
        <w:t xml:space="preserve"> </w:t>
      </w:r>
      <w:r>
        <w:t>on</w:t>
      </w:r>
      <w:r>
        <w:rPr>
          <w:spacing w:val="7"/>
        </w:rPr>
        <w:t>l</w:t>
      </w:r>
      <w:r>
        <w:rPr>
          <w:spacing w:val="-10"/>
        </w:rPr>
        <w:t>y</w:t>
      </w:r>
      <w:r>
        <w:t>.  T</w:t>
      </w:r>
      <w:r>
        <w:rPr>
          <w:spacing w:val="2"/>
        </w:rPr>
        <w:t>h</w:t>
      </w:r>
      <w:r>
        <w:rPr>
          <w:spacing w:val="6"/>
        </w:rPr>
        <w:t>e</w:t>
      </w:r>
      <w:r>
        <w:t>y</w:t>
      </w:r>
      <w:r>
        <w:rPr>
          <w:spacing w:val="-10"/>
        </w:rPr>
        <w:t xml:space="preserve"> </w:t>
      </w:r>
      <w:r>
        <w:t>do</w:t>
      </w:r>
      <w:r>
        <w:rPr>
          <w:spacing w:val="2"/>
        </w:rPr>
        <w:t xml:space="preserve"> </w:t>
      </w:r>
      <w:r>
        <w:t>not provide</w:t>
      </w:r>
      <w:r>
        <w:rPr>
          <w:spacing w:val="-1"/>
        </w:rPr>
        <w:t xml:space="preserve"> </w:t>
      </w:r>
      <w:r>
        <w:t>full notice</w:t>
      </w:r>
      <w:r>
        <w:rPr>
          <w:spacing w:val="-4"/>
        </w:rPr>
        <w:t xml:space="preserve"> </w:t>
      </w:r>
      <w:r>
        <w:t>of</w:t>
      </w:r>
      <w:r>
        <w:rPr>
          <w:spacing w:val="1"/>
        </w:rPr>
        <w:t xml:space="preserve"> </w:t>
      </w:r>
      <w:r>
        <w:t>the t</w:t>
      </w:r>
      <w:r>
        <w:rPr>
          <w:spacing w:val="-1"/>
        </w:rPr>
        <w:t>e</w:t>
      </w:r>
      <w:r>
        <w:t>rms of</w:t>
      </w:r>
      <w:r>
        <w:rPr>
          <w:spacing w:val="-1"/>
        </w:rPr>
        <w:t xml:space="preserve"> a</w:t>
      </w:r>
      <w:r>
        <w:rPr>
          <w:spacing w:val="7"/>
        </w:rPr>
        <w:t>n</w:t>
      </w:r>
      <w:r>
        <w:t>y</w:t>
      </w:r>
      <w:r>
        <w:rPr>
          <w:spacing w:val="-10"/>
        </w:rPr>
        <w:t xml:space="preserve"> </w:t>
      </w:r>
      <w:r>
        <w:t>portion</w:t>
      </w:r>
      <w:r>
        <w:rPr>
          <w:spacing w:val="5"/>
        </w:rPr>
        <w:t xml:space="preserve"> </w:t>
      </w:r>
      <w:r>
        <w:t xml:space="preserve">of this </w:t>
      </w:r>
      <w:r>
        <w:rPr>
          <w:spacing w:val="-1"/>
        </w:rPr>
        <w:t>A</w:t>
      </w:r>
      <w:r>
        <w:t>g</w:t>
      </w:r>
      <w:r>
        <w:rPr>
          <w:spacing w:val="-4"/>
        </w:rPr>
        <w:t>r</w:t>
      </w:r>
      <w:r>
        <w:rPr>
          <w:spacing w:val="-1"/>
        </w:rPr>
        <w:t>ee</w:t>
      </w:r>
      <w:r>
        <w:t>ment.</w:t>
      </w:r>
    </w:p>
    <w:p w:rsidR="006233F1" w:rsidRDefault="006233F1">
      <w:pPr>
        <w:spacing w:before="10" w:line="240" w:lineRule="exact"/>
        <w:rPr>
          <w:sz w:val="24"/>
          <w:szCs w:val="24"/>
        </w:rPr>
      </w:pPr>
    </w:p>
    <w:p w:rsidR="006233F1" w:rsidRDefault="00356906">
      <w:pPr>
        <w:pStyle w:val="Heading1"/>
        <w:rPr>
          <w:b w:val="0"/>
          <w:bCs w:val="0"/>
        </w:rPr>
      </w:pPr>
      <w:bookmarkStart w:id="26" w:name="_bookmark4"/>
      <w:bookmarkEnd w:id="26"/>
      <w:r>
        <w:rPr>
          <w:spacing w:val="-1"/>
        </w:rPr>
        <w:t>A</w:t>
      </w:r>
      <w:r>
        <w:rPr>
          <w:spacing w:val="-3"/>
        </w:rPr>
        <w:t>R</w:t>
      </w:r>
      <w:r>
        <w:t>TICLE</w:t>
      </w:r>
      <w:r>
        <w:rPr>
          <w:spacing w:val="1"/>
        </w:rPr>
        <w:t xml:space="preserve"> </w:t>
      </w:r>
      <w:r>
        <w:t xml:space="preserve">4 </w:t>
      </w:r>
      <w:r>
        <w:rPr>
          <w:rFonts w:cs="Times New Roman"/>
        </w:rPr>
        <w:t xml:space="preserve">– </w:t>
      </w:r>
      <w:r>
        <w:t>CONT</w:t>
      </w:r>
      <w:r>
        <w:rPr>
          <w:spacing w:val="-3"/>
        </w:rPr>
        <w:t>R</w:t>
      </w:r>
      <w:r>
        <w:rPr>
          <w:spacing w:val="-1"/>
        </w:rPr>
        <w:t>A</w:t>
      </w:r>
      <w:r>
        <w:t>CTING</w:t>
      </w:r>
    </w:p>
    <w:p w:rsidR="006233F1" w:rsidRDefault="006233F1">
      <w:pPr>
        <w:spacing w:before="11" w:line="220" w:lineRule="exact"/>
      </w:pPr>
    </w:p>
    <w:p w:rsidR="00E60DA1" w:rsidRDefault="00356906">
      <w:pPr>
        <w:pStyle w:val="BodyText"/>
        <w:tabs>
          <w:tab w:val="left" w:pos="820"/>
        </w:tabs>
        <w:ind w:right="206"/>
        <w:rPr>
          <w:ins w:id="27" w:author="EWU" w:date="2018-08-24T15:17:00Z"/>
        </w:rPr>
      </w:pPr>
      <w:r>
        <w:t>4.1</w:t>
      </w:r>
      <w:r>
        <w:tab/>
      </w:r>
      <w:r>
        <w:rPr>
          <w:u w:val="single" w:color="000000"/>
        </w:rPr>
        <w:t>Contr</w:t>
      </w:r>
      <w:r>
        <w:rPr>
          <w:spacing w:val="-4"/>
          <w:u w:val="single" w:color="000000"/>
        </w:rPr>
        <w:t>a</w:t>
      </w:r>
      <w:r>
        <w:rPr>
          <w:spacing w:val="-1"/>
          <w:u w:val="single" w:color="000000"/>
        </w:rPr>
        <w:t>c</w:t>
      </w:r>
      <w:r>
        <w:rPr>
          <w:u w:val="single" w:color="000000"/>
        </w:rPr>
        <w:t>ting</w:t>
      </w:r>
      <w:r>
        <w:rPr>
          <w:spacing w:val="-5"/>
          <w:u w:val="single" w:color="000000"/>
        </w:rPr>
        <w:t xml:space="preserve"> </w:t>
      </w:r>
      <w:r>
        <w:rPr>
          <w:spacing w:val="-1"/>
          <w:u w:val="single" w:color="000000"/>
        </w:rPr>
        <w:t>f</w:t>
      </w:r>
      <w:r>
        <w:rPr>
          <w:spacing w:val="2"/>
          <w:u w:val="single" w:color="000000"/>
        </w:rPr>
        <w:t>o</w:t>
      </w:r>
      <w:r>
        <w:rPr>
          <w:u w:val="single" w:color="000000"/>
        </w:rPr>
        <w:t>r S</w:t>
      </w:r>
      <w:r>
        <w:rPr>
          <w:spacing w:val="-1"/>
          <w:u w:val="single" w:color="000000"/>
        </w:rPr>
        <w:t>e</w:t>
      </w:r>
      <w:r>
        <w:rPr>
          <w:spacing w:val="-4"/>
          <w:u w:val="single" w:color="000000"/>
        </w:rPr>
        <w:t>r</w:t>
      </w:r>
      <w:r>
        <w:rPr>
          <w:u w:val="single" w:color="000000"/>
        </w:rPr>
        <w:t>v</w:t>
      </w:r>
      <w:r>
        <w:rPr>
          <w:spacing w:val="2"/>
          <w:u w:val="single" w:color="000000"/>
        </w:rPr>
        <w:t>i</w:t>
      </w:r>
      <w:r>
        <w:rPr>
          <w:spacing w:val="-1"/>
          <w:u w:val="single" w:color="000000"/>
        </w:rPr>
        <w:t>ce</w:t>
      </w:r>
      <w:r>
        <w:rPr>
          <w:u w:val="single" w:color="000000"/>
        </w:rPr>
        <w:t>s</w:t>
      </w:r>
      <w:r>
        <w:t>.</w:t>
      </w:r>
      <w:r>
        <w:rPr>
          <w:spacing w:val="4"/>
        </w:rPr>
        <w:t xml:space="preserve"> </w:t>
      </w:r>
      <w:r>
        <w:t>The</w:t>
      </w:r>
      <w:r>
        <w:rPr>
          <w:spacing w:val="-4"/>
        </w:rPr>
        <w:t xml:space="preserve"> </w:t>
      </w:r>
      <w:r>
        <w:t>Univ</w:t>
      </w:r>
      <w:r>
        <w:rPr>
          <w:spacing w:val="-1"/>
        </w:rPr>
        <w:t>e</w:t>
      </w:r>
      <w:r>
        <w:t>rsi</w:t>
      </w:r>
      <w:r>
        <w:rPr>
          <w:spacing w:val="7"/>
        </w:rPr>
        <w:t>t</w:t>
      </w:r>
      <w:r>
        <w:t>y</w:t>
      </w:r>
      <w:r>
        <w:rPr>
          <w:spacing w:val="-10"/>
        </w:rPr>
        <w:t xml:space="preserve"> </w:t>
      </w:r>
      <w:r>
        <w:t>m</w:t>
      </w:r>
      <w:r>
        <w:rPr>
          <w:spacing w:val="8"/>
        </w:rPr>
        <w:t>a</w:t>
      </w:r>
      <w:r>
        <w:t>y</w:t>
      </w:r>
      <w:r>
        <w:rPr>
          <w:spacing w:val="-10"/>
        </w:rPr>
        <w:t xml:space="preserve"> </w:t>
      </w:r>
      <w:r>
        <w:rPr>
          <w:spacing w:val="-1"/>
        </w:rPr>
        <w:t>c</w:t>
      </w:r>
      <w:r>
        <w:t>on</w:t>
      </w:r>
      <w:r>
        <w:rPr>
          <w:spacing w:val="5"/>
        </w:rPr>
        <w:t>t</w:t>
      </w:r>
      <w:r>
        <w:rPr>
          <w:spacing w:val="-1"/>
        </w:rPr>
        <w:t>r</w:t>
      </w:r>
      <w:r>
        <w:rPr>
          <w:spacing w:val="-4"/>
        </w:rPr>
        <w:t>a</w:t>
      </w:r>
      <w:r>
        <w:rPr>
          <w:spacing w:val="-1"/>
        </w:rPr>
        <w:t>c</w:t>
      </w:r>
      <w:r>
        <w:t>t for</w:t>
      </w:r>
      <w:r>
        <w:rPr>
          <w:spacing w:val="-1"/>
        </w:rPr>
        <w:t xml:space="preserve"> </w:t>
      </w:r>
      <w:r>
        <w:rPr>
          <w:spacing w:val="2"/>
        </w:rPr>
        <w:t>s</w:t>
      </w:r>
      <w:r>
        <w:rPr>
          <w:spacing w:val="-1"/>
        </w:rPr>
        <w:t>er</w:t>
      </w:r>
      <w:r>
        <w:t>v</w:t>
      </w:r>
      <w:r>
        <w:rPr>
          <w:spacing w:val="2"/>
        </w:rPr>
        <w:t>i</w:t>
      </w:r>
      <w:r>
        <w:rPr>
          <w:spacing w:val="-1"/>
        </w:rPr>
        <w:t>ce</w:t>
      </w:r>
      <w:r>
        <w:t xml:space="preserve">s </w:t>
      </w:r>
      <w:r>
        <w:rPr>
          <w:spacing w:val="-1"/>
        </w:rPr>
        <w:t>c</w:t>
      </w:r>
      <w:r>
        <w:t>usto</w:t>
      </w:r>
      <w:r>
        <w:rPr>
          <w:spacing w:val="1"/>
        </w:rPr>
        <w:t>ma</w:t>
      </w:r>
      <w:r>
        <w:rPr>
          <w:spacing w:val="-1"/>
        </w:rPr>
        <w:t>r</w:t>
      </w:r>
      <w:r>
        <w:t>i</w:t>
      </w:r>
      <w:r>
        <w:rPr>
          <w:spacing w:val="5"/>
        </w:rPr>
        <w:t>l</w:t>
      </w:r>
      <w:r>
        <w:t xml:space="preserve">y </w:t>
      </w:r>
      <w:r>
        <w:rPr>
          <w:spacing w:val="-1"/>
        </w:rPr>
        <w:t>a</w:t>
      </w:r>
      <w:r>
        <w:t>nd histori</w:t>
      </w:r>
      <w:r>
        <w:rPr>
          <w:spacing w:val="-1"/>
        </w:rPr>
        <w:t>ca</w:t>
      </w:r>
      <w:r>
        <w:t>l</w:t>
      </w:r>
      <w:r>
        <w:rPr>
          <w:spacing w:val="5"/>
        </w:rPr>
        <w:t>l</w:t>
      </w:r>
      <w:r>
        <w:t>y</w:t>
      </w:r>
      <w:r>
        <w:rPr>
          <w:spacing w:val="-12"/>
        </w:rPr>
        <w:t xml:space="preserve"> </w:t>
      </w:r>
      <w:r>
        <w:rPr>
          <w:spacing w:val="2"/>
        </w:rPr>
        <w:t>p</w:t>
      </w:r>
      <w:r>
        <w:rPr>
          <w:spacing w:val="-1"/>
        </w:rPr>
        <w:t>e</w:t>
      </w:r>
      <w:r>
        <w:rPr>
          <w:spacing w:val="1"/>
        </w:rPr>
        <w:t>r</w:t>
      </w:r>
      <w:r>
        <w:rPr>
          <w:spacing w:val="-4"/>
        </w:rPr>
        <w:t>f</w:t>
      </w:r>
      <w:r>
        <w:rPr>
          <w:spacing w:val="2"/>
        </w:rPr>
        <w:t>o</w:t>
      </w:r>
      <w:r>
        <w:t xml:space="preserve">rmed </w:t>
      </w:r>
      <w:r>
        <w:rPr>
          <w:spacing w:val="4"/>
        </w:rPr>
        <w:t>b</w:t>
      </w:r>
      <w:r>
        <w:t>y</w:t>
      </w:r>
      <w:r>
        <w:rPr>
          <w:spacing w:val="-10"/>
        </w:rPr>
        <w:t xml:space="preserve"> </w:t>
      </w:r>
      <w:r>
        <w:rPr>
          <w:spacing w:val="-1"/>
        </w:rPr>
        <w:t>e</w:t>
      </w:r>
      <w:r>
        <w:t>mpl</w:t>
      </w:r>
      <w:r>
        <w:rPr>
          <w:spacing w:val="7"/>
        </w:rPr>
        <w:t>o</w:t>
      </w:r>
      <w:r>
        <w:rPr>
          <w:spacing w:val="-10"/>
        </w:rPr>
        <w:t>y</w:t>
      </w:r>
      <w:r>
        <w:rPr>
          <w:spacing w:val="1"/>
        </w:rPr>
        <w:t>e</w:t>
      </w:r>
      <w:r>
        <w:rPr>
          <w:spacing w:val="-1"/>
        </w:rPr>
        <w:t>e</w:t>
      </w:r>
      <w:r>
        <w:t xml:space="preserve">s </w:t>
      </w:r>
      <w:r>
        <w:rPr>
          <w:spacing w:val="-1"/>
        </w:rPr>
        <w:t>a</w:t>
      </w:r>
      <w:r>
        <w:t>s p</w:t>
      </w:r>
      <w:r>
        <w:rPr>
          <w:spacing w:val="1"/>
        </w:rPr>
        <w:t>e</w:t>
      </w:r>
      <w:r>
        <w:t>rmit</w:t>
      </w:r>
      <w:r>
        <w:rPr>
          <w:spacing w:val="1"/>
        </w:rPr>
        <w:t>t</w:t>
      </w:r>
      <w:r>
        <w:rPr>
          <w:spacing w:val="-1"/>
        </w:rPr>
        <w:t>e</w:t>
      </w:r>
      <w:r>
        <w:t xml:space="preserve">d </w:t>
      </w:r>
      <w:r>
        <w:rPr>
          <w:spacing w:val="4"/>
        </w:rPr>
        <w:t>b</w:t>
      </w:r>
      <w:r>
        <w:t>y</w:t>
      </w:r>
      <w:r>
        <w:rPr>
          <w:spacing w:val="-10"/>
        </w:rPr>
        <w:t xml:space="preserve"> </w:t>
      </w:r>
      <w:r>
        <w:t>RCW</w:t>
      </w:r>
      <w:r>
        <w:rPr>
          <w:spacing w:val="1"/>
        </w:rPr>
        <w:t xml:space="preserve"> </w:t>
      </w:r>
      <w:r>
        <w:t xml:space="preserve">41.06.142, </w:t>
      </w:r>
      <w:r>
        <w:rPr>
          <w:spacing w:val="-1"/>
        </w:rPr>
        <w:t>a</w:t>
      </w:r>
      <w:r>
        <w:t xml:space="preserve">nd </w:t>
      </w:r>
      <w:r>
        <w:rPr>
          <w:spacing w:val="-1"/>
        </w:rPr>
        <w:t>a</w:t>
      </w:r>
      <w:r>
        <w:t xml:space="preserve">s </w:t>
      </w:r>
      <w:r>
        <w:rPr>
          <w:spacing w:val="-1"/>
        </w:rPr>
        <w:t>a</w:t>
      </w:r>
      <w:r>
        <w:t>uthori</w:t>
      </w:r>
      <w:r>
        <w:rPr>
          <w:spacing w:val="1"/>
        </w:rPr>
        <w:t>z</w:t>
      </w:r>
      <w:r>
        <w:rPr>
          <w:spacing w:val="-1"/>
        </w:rPr>
        <w:t>e</w:t>
      </w:r>
      <w:r>
        <w:t xml:space="preserve">d </w:t>
      </w:r>
      <w:r>
        <w:rPr>
          <w:spacing w:val="4"/>
        </w:rPr>
        <w:t>b</w:t>
      </w:r>
      <w:r>
        <w:t>y</w:t>
      </w:r>
      <w:r>
        <w:rPr>
          <w:spacing w:val="-12"/>
        </w:rPr>
        <w:t xml:space="preserve"> </w:t>
      </w:r>
      <w:r>
        <w:rPr>
          <w:spacing w:val="-1"/>
        </w:rPr>
        <w:t>a</w:t>
      </w:r>
      <w:r>
        <w:t>ppl</w:t>
      </w:r>
      <w:r>
        <w:rPr>
          <w:spacing w:val="3"/>
        </w:rPr>
        <w:t>i</w:t>
      </w:r>
      <w:r>
        <w:rPr>
          <w:spacing w:val="-1"/>
        </w:rPr>
        <w:t>ca</w:t>
      </w:r>
      <w:r>
        <w:t>ble</w:t>
      </w:r>
      <w:r>
        <w:rPr>
          <w:spacing w:val="1"/>
        </w:rPr>
        <w:t xml:space="preserve"> </w:t>
      </w:r>
      <w:r>
        <w:t>law</w:t>
      </w:r>
      <w:r>
        <w:rPr>
          <w:spacing w:val="-1"/>
        </w:rPr>
        <w:t xml:space="preserve"> e</w:t>
      </w:r>
      <w:r>
        <w:rPr>
          <w:spacing w:val="4"/>
        </w:rPr>
        <w:t>x</w:t>
      </w:r>
      <w:r>
        <w:rPr>
          <w:spacing w:val="-2"/>
        </w:rPr>
        <w:t>i</w:t>
      </w:r>
      <w:r>
        <w:t>sting</w:t>
      </w:r>
      <w:r>
        <w:rPr>
          <w:spacing w:val="-5"/>
        </w:rPr>
        <w:t xml:space="preserve"> </w:t>
      </w:r>
      <w:r>
        <w:t>prior</w:t>
      </w:r>
      <w:r>
        <w:rPr>
          <w:spacing w:val="-1"/>
        </w:rPr>
        <w:t xml:space="preserve"> </w:t>
      </w:r>
      <w:r>
        <w:t xml:space="preserve">to </w:t>
      </w:r>
      <w:r>
        <w:rPr>
          <w:spacing w:val="5"/>
        </w:rPr>
        <w:t>J</w:t>
      </w:r>
      <w:r>
        <w:rPr>
          <w:spacing w:val="-3"/>
        </w:rPr>
        <w:t>u</w:t>
      </w:r>
      <w:r>
        <w:rPr>
          <w:spacing w:val="5"/>
        </w:rPr>
        <w:t>l</w:t>
      </w:r>
      <w:r>
        <w:t>y</w:t>
      </w:r>
      <w:r>
        <w:rPr>
          <w:spacing w:val="-10"/>
        </w:rPr>
        <w:t xml:space="preserve"> </w:t>
      </w:r>
      <w:r>
        <w:t>1, 2005; provid</w:t>
      </w:r>
      <w:r>
        <w:rPr>
          <w:spacing w:val="-1"/>
        </w:rPr>
        <w:t>e</w:t>
      </w:r>
      <w:r w:rsidR="00E60DA1">
        <w:t xml:space="preserve">d that </w:t>
      </w:r>
      <w:r>
        <w:t>the Univ</w:t>
      </w:r>
      <w:r>
        <w:rPr>
          <w:spacing w:val="-1"/>
        </w:rPr>
        <w:t>e</w:t>
      </w:r>
      <w:r>
        <w:t>rsi</w:t>
      </w:r>
      <w:r>
        <w:rPr>
          <w:spacing w:val="5"/>
        </w:rPr>
        <w:t>t</w:t>
      </w:r>
      <w:r>
        <w:t>y</w:t>
      </w:r>
      <w:r>
        <w:rPr>
          <w:spacing w:val="-8"/>
        </w:rPr>
        <w:t xml:space="preserve"> </w:t>
      </w:r>
      <w:r>
        <w:rPr>
          <w:spacing w:val="1"/>
        </w:rPr>
        <w:t>a</w:t>
      </w:r>
      <w:r>
        <w:rPr>
          <w:spacing w:val="-5"/>
        </w:rPr>
        <w:t>g</w:t>
      </w:r>
      <w:r>
        <w:rPr>
          <w:spacing w:val="1"/>
        </w:rPr>
        <w:t>r</w:t>
      </w:r>
      <w:r>
        <w:rPr>
          <w:spacing w:val="-1"/>
        </w:rPr>
        <w:t>ee</w:t>
      </w:r>
      <w:r>
        <w:t>s that it will not</w:t>
      </w:r>
      <w:r>
        <w:rPr>
          <w:spacing w:val="1"/>
        </w:rPr>
        <w:t xml:space="preserve"> </w:t>
      </w:r>
      <w:r>
        <w:rPr>
          <w:spacing w:val="-1"/>
        </w:rPr>
        <w:t>c</w:t>
      </w:r>
      <w:r>
        <w:t>ont</w:t>
      </w:r>
      <w:r>
        <w:rPr>
          <w:spacing w:val="-1"/>
        </w:rPr>
        <w:t>r</w:t>
      </w:r>
      <w:r>
        <w:rPr>
          <w:spacing w:val="-4"/>
        </w:rPr>
        <w:t>a</w:t>
      </w:r>
      <w:r>
        <w:rPr>
          <w:spacing w:val="-1"/>
        </w:rPr>
        <w:t>c</w:t>
      </w:r>
      <w:r>
        <w:t>t for</w:t>
      </w:r>
      <w:r>
        <w:rPr>
          <w:spacing w:val="-1"/>
        </w:rPr>
        <w:t xml:space="preserve"> </w:t>
      </w:r>
      <w:r>
        <w:t>s</w:t>
      </w:r>
      <w:r>
        <w:rPr>
          <w:spacing w:val="-1"/>
        </w:rPr>
        <w:t>e</w:t>
      </w:r>
      <w:r>
        <w:t>rv</w:t>
      </w:r>
      <w:r>
        <w:rPr>
          <w:spacing w:val="2"/>
        </w:rPr>
        <w:t>i</w:t>
      </w:r>
      <w:r>
        <w:rPr>
          <w:spacing w:val="-4"/>
        </w:rPr>
        <w:t>c</w:t>
      </w:r>
      <w:r>
        <w:rPr>
          <w:spacing w:val="-1"/>
        </w:rPr>
        <w:t>e</w:t>
      </w:r>
      <w:r>
        <w:t>s und</w:t>
      </w:r>
      <w:r>
        <w:rPr>
          <w:spacing w:val="-1"/>
        </w:rPr>
        <w:t>e</w:t>
      </w:r>
      <w:r>
        <w:t xml:space="preserve">r </w:t>
      </w:r>
      <w:r>
        <w:rPr>
          <w:spacing w:val="-1"/>
        </w:rPr>
        <w:t>t</w:t>
      </w:r>
      <w:r>
        <w:t>he</w:t>
      </w:r>
      <w:r>
        <w:rPr>
          <w:spacing w:val="-1"/>
        </w:rPr>
        <w:t xml:space="preserve"> </w:t>
      </w:r>
      <w:r>
        <w:t>pr</w:t>
      </w:r>
      <w:r>
        <w:rPr>
          <w:spacing w:val="-1"/>
        </w:rPr>
        <w:t>o</w:t>
      </w:r>
      <w:r>
        <w:t>visions of RCW</w:t>
      </w:r>
      <w:r>
        <w:rPr>
          <w:spacing w:val="1"/>
        </w:rPr>
        <w:t xml:space="preserve"> </w:t>
      </w:r>
      <w:r>
        <w:t xml:space="preserve">41.06.142 </w:t>
      </w:r>
      <w:r>
        <w:lastRenderedPageBreak/>
        <w:t>p</w:t>
      </w:r>
      <w:r>
        <w:rPr>
          <w:spacing w:val="-1"/>
        </w:rPr>
        <w:t>r</w:t>
      </w:r>
      <w:r>
        <w:t>ior to</w:t>
      </w:r>
      <w:r>
        <w:rPr>
          <w:spacing w:val="-5"/>
        </w:rPr>
        <w:t xml:space="preserve"> </w:t>
      </w:r>
      <w:r>
        <w:rPr>
          <w:spacing w:val="5"/>
        </w:rPr>
        <w:t>J</w:t>
      </w:r>
      <w:r>
        <w:rPr>
          <w:spacing w:val="-3"/>
        </w:rPr>
        <w:t>u</w:t>
      </w:r>
      <w:r>
        <w:rPr>
          <w:spacing w:val="5"/>
        </w:rPr>
        <w:t>l</w:t>
      </w:r>
      <w:r>
        <w:t>y</w:t>
      </w:r>
      <w:r>
        <w:rPr>
          <w:spacing w:val="-15"/>
        </w:rPr>
        <w:t xml:space="preserve"> </w:t>
      </w:r>
      <w:r>
        <w:t>1, 2009.</w:t>
      </w:r>
      <w:r w:rsidR="00E60DA1">
        <w:t xml:space="preserve">  </w:t>
      </w:r>
      <w:ins w:id="28" w:author="EWU" w:date="2018-08-24T15:16:00Z">
        <w:r w:rsidR="00E60DA1">
          <w:t xml:space="preserve">The University will determine which services will be subject to </w:t>
        </w:r>
      </w:ins>
      <w:ins w:id="29" w:author="EWU" w:date="2018-08-24T15:17:00Z">
        <w:r w:rsidR="00E60DA1">
          <w:t>competitive</w:t>
        </w:r>
      </w:ins>
      <w:ins w:id="30" w:author="EWU" w:date="2018-08-24T15:16:00Z">
        <w:r w:rsidR="00E60DA1">
          <w:t xml:space="preserve"> </w:t>
        </w:r>
      </w:ins>
      <w:ins w:id="31" w:author="EWU" w:date="2018-08-24T15:17:00Z">
        <w:r w:rsidR="00E60DA1">
          <w:t>contracting in accordance with RCW 41.06.142, WAC 200-320, and WAC 357-43.</w:t>
        </w:r>
      </w:ins>
    </w:p>
    <w:p w:rsidR="00E60DA1" w:rsidRDefault="00E60DA1">
      <w:pPr>
        <w:pStyle w:val="BodyText"/>
        <w:tabs>
          <w:tab w:val="left" w:pos="820"/>
        </w:tabs>
        <w:ind w:right="206"/>
        <w:rPr>
          <w:ins w:id="32" w:author="EWU" w:date="2018-08-24T15:17:00Z"/>
        </w:rPr>
      </w:pPr>
    </w:p>
    <w:p w:rsidR="00E60DA1" w:rsidRDefault="00E60DA1">
      <w:pPr>
        <w:pStyle w:val="BodyText"/>
        <w:tabs>
          <w:tab w:val="left" w:pos="820"/>
        </w:tabs>
        <w:ind w:right="206"/>
        <w:rPr>
          <w:ins w:id="33" w:author="EWU" w:date="2018-08-24T15:19:00Z"/>
        </w:rPr>
      </w:pPr>
      <w:ins w:id="34" w:author="EWU" w:date="2018-08-24T15:17:00Z">
        <w:r>
          <w:t>4.2</w:t>
        </w:r>
        <w:r>
          <w:tab/>
        </w:r>
      </w:ins>
      <w:ins w:id="35" w:author="EWU" w:date="2018-08-24T15:18:00Z">
        <w:r>
          <w:t>The University will notify the Executive Director of the Union in writing of contract solicitations for services customarily and historically performed by bargaining unit employees.  The notification will include a copy of the Request for Proposal (RFP).</w:t>
        </w:r>
      </w:ins>
    </w:p>
    <w:p w:rsidR="00E60DA1" w:rsidRDefault="00E60DA1">
      <w:pPr>
        <w:pStyle w:val="BodyText"/>
        <w:tabs>
          <w:tab w:val="left" w:pos="820"/>
        </w:tabs>
        <w:ind w:right="206"/>
        <w:rPr>
          <w:ins w:id="36" w:author="EWU" w:date="2018-08-24T15:19:00Z"/>
        </w:rPr>
      </w:pPr>
    </w:p>
    <w:p w:rsidR="0046475B" w:rsidRDefault="00E60DA1">
      <w:pPr>
        <w:pStyle w:val="BodyText"/>
        <w:tabs>
          <w:tab w:val="left" w:pos="820"/>
        </w:tabs>
        <w:ind w:right="206"/>
      </w:pPr>
      <w:ins w:id="37" w:author="EWU" w:date="2018-08-24T15:19:00Z">
        <w:r>
          <w:t>4.3</w:t>
        </w:r>
        <w:r>
          <w:tab/>
          <w:t xml:space="preserve">The Union will have fourteen (14) calendar </w:t>
        </w:r>
      </w:ins>
      <w:ins w:id="38" w:author="EWU" w:date="2018-08-24T15:22:00Z">
        <w:r>
          <w:t xml:space="preserve">days from receipt of the written </w:t>
        </w:r>
      </w:ins>
    </w:p>
    <w:p w:rsidR="00F16034" w:rsidRDefault="0046475B">
      <w:pPr>
        <w:pStyle w:val="BodyText"/>
        <w:tabs>
          <w:tab w:val="left" w:pos="820"/>
        </w:tabs>
        <w:ind w:right="206"/>
      </w:pPr>
      <w:r>
        <w:tab/>
      </w:r>
      <w:ins w:id="39" w:author="EWU" w:date="2018-08-24T15:22:00Z">
        <w:r w:rsidR="00E60DA1">
          <w:t xml:space="preserve">notice to request negotiations.  The request must be in writing and filed with the </w:t>
        </w:r>
      </w:ins>
    </w:p>
    <w:p w:rsidR="00E60DA1" w:rsidRDefault="00F16034" w:rsidP="00555A9F">
      <w:pPr>
        <w:pStyle w:val="BodyText"/>
        <w:tabs>
          <w:tab w:val="left" w:pos="820"/>
        </w:tabs>
        <w:ind w:left="0" w:right="206" w:firstLine="0"/>
      </w:pPr>
      <w:r>
        <w:tab/>
      </w:r>
      <w:ins w:id="40" w:author="EWU" w:date="2018-08-24T15:22:00Z">
        <w:r w:rsidR="00E60DA1">
          <w:t>Labor Relations Manager</w:t>
        </w:r>
      </w:ins>
    </w:p>
    <w:p w:rsidR="006233F1" w:rsidRDefault="006233F1">
      <w:pPr>
        <w:spacing w:before="10" w:line="240" w:lineRule="exact"/>
        <w:rPr>
          <w:sz w:val="24"/>
          <w:szCs w:val="24"/>
        </w:rPr>
      </w:pPr>
    </w:p>
    <w:p w:rsidR="006233F1" w:rsidRDefault="00356906">
      <w:pPr>
        <w:pStyle w:val="Heading1"/>
        <w:rPr>
          <w:b w:val="0"/>
          <w:bCs w:val="0"/>
        </w:rPr>
      </w:pPr>
      <w:bookmarkStart w:id="41" w:name="_bookmark5"/>
      <w:bookmarkEnd w:id="41"/>
      <w:r>
        <w:rPr>
          <w:spacing w:val="-1"/>
        </w:rPr>
        <w:t>A</w:t>
      </w:r>
      <w:r>
        <w:rPr>
          <w:spacing w:val="-3"/>
        </w:rPr>
        <w:t>R</w:t>
      </w:r>
      <w:r>
        <w:t>TICLE</w:t>
      </w:r>
      <w:r>
        <w:rPr>
          <w:spacing w:val="-1"/>
        </w:rPr>
        <w:t xml:space="preserve"> </w:t>
      </w:r>
      <w:r>
        <w:t>5</w:t>
      </w:r>
      <w:r>
        <w:rPr>
          <w:spacing w:val="-3"/>
        </w:rPr>
        <w:t xml:space="preserve"> </w:t>
      </w:r>
      <w:r>
        <w:rPr>
          <w:rFonts w:cs="Times New Roman"/>
        </w:rPr>
        <w:t>–</w:t>
      </w:r>
      <w:r>
        <w:rPr>
          <w:rFonts w:cs="Times New Roman"/>
          <w:spacing w:val="-3"/>
        </w:rPr>
        <w:t xml:space="preserve"> </w:t>
      </w:r>
      <w:r>
        <w:rPr>
          <w:spacing w:val="-1"/>
        </w:rPr>
        <w:t>U</w:t>
      </w:r>
      <w:r>
        <w:rPr>
          <w:spacing w:val="-3"/>
        </w:rPr>
        <w:t>N</w:t>
      </w:r>
      <w:r>
        <w:t>ION</w:t>
      </w:r>
      <w:r>
        <w:rPr>
          <w:spacing w:val="-2"/>
        </w:rPr>
        <w:t xml:space="preserve"> </w:t>
      </w:r>
      <w:del w:id="42" w:author="EWU" w:date="2018-08-24T15:24:00Z">
        <w:r w:rsidDel="00327DC4">
          <w:rPr>
            <w:spacing w:val="-1"/>
          </w:rPr>
          <w:delText>M</w:delText>
        </w:r>
        <w:r w:rsidDel="00327DC4">
          <w:delText>E</w:delText>
        </w:r>
        <w:r w:rsidDel="00327DC4">
          <w:rPr>
            <w:spacing w:val="-1"/>
          </w:rPr>
          <w:delText>M</w:delText>
        </w:r>
        <w:r w:rsidDel="00327DC4">
          <w:delText>BERSHIP</w:delText>
        </w:r>
        <w:r w:rsidDel="00327DC4">
          <w:rPr>
            <w:spacing w:val="-7"/>
          </w:rPr>
          <w:delText xml:space="preserve"> </w:delText>
        </w:r>
        <w:r w:rsidDel="00327DC4">
          <w:rPr>
            <w:spacing w:val="-1"/>
          </w:rPr>
          <w:delText>AN</w:delText>
        </w:r>
        <w:r w:rsidDel="00327DC4">
          <w:delText>D</w:delText>
        </w:r>
        <w:r w:rsidDel="00327DC4">
          <w:rPr>
            <w:spacing w:val="-3"/>
          </w:rPr>
          <w:delText xml:space="preserve"> </w:delText>
        </w:r>
      </w:del>
      <w:r>
        <w:rPr>
          <w:spacing w:val="-1"/>
        </w:rPr>
        <w:t>D</w:t>
      </w:r>
      <w:r>
        <w:rPr>
          <w:spacing w:val="-3"/>
        </w:rPr>
        <w:t>U</w:t>
      </w:r>
      <w:r>
        <w:t>ES</w:t>
      </w:r>
      <w:ins w:id="43" w:author="EWU" w:date="2018-08-24T15:24:00Z">
        <w:r w:rsidR="00327DC4">
          <w:t xml:space="preserve"> DEDUCTION</w:t>
        </w:r>
      </w:ins>
    </w:p>
    <w:p w:rsidR="006233F1" w:rsidRDefault="006233F1">
      <w:pPr>
        <w:spacing w:before="10" w:line="220" w:lineRule="exact"/>
      </w:pPr>
    </w:p>
    <w:p w:rsidR="006233F1" w:rsidDel="00327DC4" w:rsidRDefault="00356906">
      <w:pPr>
        <w:pStyle w:val="BodyText"/>
        <w:numPr>
          <w:ilvl w:val="1"/>
          <w:numId w:val="40"/>
        </w:numPr>
        <w:tabs>
          <w:tab w:val="left" w:pos="820"/>
        </w:tabs>
        <w:rPr>
          <w:del w:id="44" w:author="EWU" w:date="2018-08-24T15:24:00Z"/>
        </w:rPr>
      </w:pPr>
      <w:del w:id="45" w:author="EWU" w:date="2018-08-24T15:24:00Z">
        <w:r w:rsidDel="00327DC4">
          <w:rPr>
            <w:u w:val="single" w:color="000000"/>
          </w:rPr>
          <w:delText>Union M</w:delText>
        </w:r>
        <w:r w:rsidDel="00327DC4">
          <w:rPr>
            <w:spacing w:val="-1"/>
            <w:u w:val="single" w:color="000000"/>
          </w:rPr>
          <w:delText>e</w:delText>
        </w:r>
        <w:r w:rsidDel="00327DC4">
          <w:rPr>
            <w:u w:val="single" w:color="000000"/>
          </w:rPr>
          <w:delText>mb</w:delText>
        </w:r>
        <w:r w:rsidDel="00327DC4">
          <w:rPr>
            <w:spacing w:val="-1"/>
            <w:u w:val="single" w:color="000000"/>
          </w:rPr>
          <w:delText>e</w:delText>
        </w:r>
        <w:r w:rsidDel="00327DC4">
          <w:rPr>
            <w:spacing w:val="-3"/>
            <w:u w:val="single" w:color="000000"/>
          </w:rPr>
          <w:delText>r</w:delText>
        </w:r>
        <w:r w:rsidDel="00327DC4">
          <w:rPr>
            <w:u w:val="single" w:color="000000"/>
          </w:rPr>
          <w:delText>ship</w:delText>
        </w:r>
        <w:r w:rsidDel="00327DC4">
          <w:delText>.</w:delText>
        </w:r>
      </w:del>
    </w:p>
    <w:p w:rsidR="006233F1" w:rsidDel="00327DC4" w:rsidRDefault="006233F1">
      <w:pPr>
        <w:spacing w:before="1" w:line="170" w:lineRule="exact"/>
        <w:rPr>
          <w:del w:id="46" w:author="EWU" w:date="2018-08-24T15:24:00Z"/>
          <w:sz w:val="17"/>
          <w:szCs w:val="17"/>
        </w:rPr>
      </w:pPr>
    </w:p>
    <w:p w:rsidR="006233F1" w:rsidDel="00327DC4" w:rsidRDefault="00356906">
      <w:pPr>
        <w:pStyle w:val="BodyText"/>
        <w:numPr>
          <w:ilvl w:val="2"/>
          <w:numId w:val="40"/>
        </w:numPr>
        <w:tabs>
          <w:tab w:val="left" w:pos="1828"/>
        </w:tabs>
        <w:spacing w:before="70" w:line="239" w:lineRule="auto"/>
        <w:ind w:left="1828" w:right="152"/>
        <w:rPr>
          <w:del w:id="47" w:author="EWU" w:date="2018-08-24T15:24:00Z"/>
        </w:rPr>
      </w:pPr>
      <w:del w:id="48" w:author="EWU" w:date="2018-08-24T15:24:00Z">
        <w:r w:rsidDel="00327DC4">
          <w:rPr>
            <w:spacing w:val="-1"/>
            <w:u w:val="single" w:color="000000"/>
          </w:rPr>
          <w:delText>A</w:delText>
        </w:r>
        <w:r w:rsidDel="00327DC4">
          <w:rPr>
            <w:u w:val="single" w:color="000000"/>
          </w:rPr>
          <w:delText>g</w:delText>
        </w:r>
        <w:r w:rsidDel="00327DC4">
          <w:rPr>
            <w:spacing w:val="-4"/>
            <w:u w:val="single" w:color="000000"/>
          </w:rPr>
          <w:delText>e</w:delText>
        </w:r>
        <w:r w:rsidDel="00327DC4">
          <w:rPr>
            <w:u w:val="single" w:color="000000"/>
          </w:rPr>
          <w:delText>n</w:delText>
        </w:r>
        <w:r w:rsidDel="00327DC4">
          <w:rPr>
            <w:spacing w:val="6"/>
            <w:u w:val="single" w:color="000000"/>
          </w:rPr>
          <w:delText>c</w:delText>
        </w:r>
        <w:r w:rsidDel="00327DC4">
          <w:rPr>
            <w:u w:val="single" w:color="000000"/>
          </w:rPr>
          <w:delText>y</w:delText>
        </w:r>
        <w:r w:rsidDel="00327DC4">
          <w:rPr>
            <w:spacing w:val="-10"/>
            <w:u w:val="single" w:color="000000"/>
          </w:rPr>
          <w:delText xml:space="preserve"> </w:delText>
        </w:r>
        <w:r w:rsidDel="00327DC4">
          <w:rPr>
            <w:u w:val="single" w:color="000000"/>
          </w:rPr>
          <w:delText>Shop</w:delText>
        </w:r>
        <w:r w:rsidDel="00327DC4">
          <w:delText>.  Subj</w:delText>
        </w:r>
        <w:r w:rsidDel="00327DC4">
          <w:rPr>
            <w:spacing w:val="2"/>
          </w:rPr>
          <w:delText>e</w:delText>
        </w:r>
        <w:r w:rsidDel="00327DC4">
          <w:rPr>
            <w:spacing w:val="-4"/>
          </w:rPr>
          <w:delText>c</w:delText>
        </w:r>
        <w:r w:rsidDel="00327DC4">
          <w:delText xml:space="preserve">t to the </w:delText>
        </w:r>
        <w:r w:rsidDel="00327DC4">
          <w:rPr>
            <w:spacing w:val="-1"/>
          </w:rPr>
          <w:delText>p</w:delText>
        </w:r>
        <w:r w:rsidDel="00327DC4">
          <w:rPr>
            <w:spacing w:val="-4"/>
          </w:rPr>
          <w:delText>r</w:delText>
        </w:r>
        <w:r w:rsidDel="00327DC4">
          <w:delText>ovisions of this Articl</w:delText>
        </w:r>
        <w:r w:rsidDel="00327DC4">
          <w:rPr>
            <w:spacing w:val="-1"/>
          </w:rPr>
          <w:delText>e</w:delText>
        </w:r>
        <w:r w:rsidDel="00327DC4">
          <w:delText xml:space="preserve">, </w:delText>
        </w:r>
        <w:r w:rsidDel="00327DC4">
          <w:rPr>
            <w:spacing w:val="-1"/>
          </w:rPr>
          <w:delText>e</w:delText>
        </w:r>
        <w:r w:rsidDel="00327DC4">
          <w:delText>mp</w:delText>
        </w:r>
        <w:r w:rsidDel="00327DC4">
          <w:rPr>
            <w:spacing w:val="1"/>
          </w:rPr>
          <w:delText>l</w:delText>
        </w:r>
        <w:r w:rsidDel="00327DC4">
          <w:rPr>
            <w:spacing w:val="4"/>
          </w:rPr>
          <w:delText>o</w:delText>
        </w:r>
        <w:r w:rsidDel="00327DC4">
          <w:rPr>
            <w:spacing w:val="-10"/>
          </w:rPr>
          <w:delText>y</w:delText>
        </w:r>
        <w:r w:rsidDel="00327DC4">
          <w:rPr>
            <w:spacing w:val="-1"/>
          </w:rPr>
          <w:delText>ee</w:delText>
        </w:r>
        <w:r w:rsidDel="00327DC4">
          <w:delText xml:space="preserve">s who </w:delText>
        </w:r>
        <w:r w:rsidDel="00327DC4">
          <w:rPr>
            <w:spacing w:val="-1"/>
          </w:rPr>
          <w:delText>ar</w:delText>
        </w:r>
        <w:r w:rsidDel="00327DC4">
          <w:delText>e</w:delText>
        </w:r>
        <w:r w:rsidDel="00327DC4">
          <w:rPr>
            <w:spacing w:val="-4"/>
          </w:rPr>
          <w:delText xml:space="preserve"> </w:delText>
        </w:r>
        <w:r w:rsidDel="00327DC4">
          <w:delText>mem</w:delText>
        </w:r>
        <w:r w:rsidDel="00327DC4">
          <w:rPr>
            <w:spacing w:val="3"/>
          </w:rPr>
          <w:delText>b</w:delText>
        </w:r>
        <w:r w:rsidDel="00327DC4">
          <w:rPr>
            <w:spacing w:val="-1"/>
          </w:rPr>
          <w:delText>e</w:delText>
        </w:r>
        <w:r w:rsidDel="00327DC4">
          <w:delText>rs of</w:delText>
        </w:r>
        <w:r w:rsidDel="00327DC4">
          <w:rPr>
            <w:spacing w:val="-4"/>
          </w:rPr>
          <w:delText xml:space="preserve"> </w:delText>
        </w:r>
        <w:r w:rsidDel="00327DC4">
          <w:delText>the</w:delText>
        </w:r>
        <w:r w:rsidDel="00327DC4">
          <w:rPr>
            <w:spacing w:val="-1"/>
          </w:rPr>
          <w:delText xml:space="preserve"> U</w:delText>
        </w:r>
        <w:r w:rsidDel="00327DC4">
          <w:delText>ni</w:delText>
        </w:r>
        <w:r w:rsidDel="00327DC4">
          <w:rPr>
            <w:spacing w:val="4"/>
          </w:rPr>
          <w:delText>o</w:delText>
        </w:r>
        <w:r w:rsidDel="00327DC4">
          <w:delText xml:space="preserve">n </w:delText>
        </w:r>
        <w:r w:rsidDel="00327DC4">
          <w:rPr>
            <w:spacing w:val="-1"/>
          </w:rPr>
          <w:delText>a</w:delText>
        </w:r>
        <w:r w:rsidDel="00327DC4">
          <w:delText>s of the</w:delText>
        </w:r>
        <w:r w:rsidDel="00327DC4">
          <w:rPr>
            <w:spacing w:val="-1"/>
          </w:rPr>
          <w:delText xml:space="preserve"> effec</w:delText>
        </w:r>
        <w:r w:rsidDel="00327DC4">
          <w:delText>tive</w:delText>
        </w:r>
        <w:r w:rsidDel="00327DC4">
          <w:rPr>
            <w:spacing w:val="-1"/>
          </w:rPr>
          <w:delText xml:space="preserve"> </w:delText>
        </w:r>
        <w:r w:rsidDel="00327DC4">
          <w:delText>d</w:delText>
        </w:r>
        <w:r w:rsidDel="00327DC4">
          <w:rPr>
            <w:spacing w:val="-1"/>
          </w:rPr>
          <w:delText>a</w:delText>
        </w:r>
        <w:r w:rsidDel="00327DC4">
          <w:delText>te</w:delText>
        </w:r>
        <w:r w:rsidDel="00327DC4">
          <w:rPr>
            <w:spacing w:val="1"/>
          </w:rPr>
          <w:delText xml:space="preserve"> </w:delText>
        </w:r>
        <w:r w:rsidDel="00327DC4">
          <w:delText>of this A</w:delText>
        </w:r>
        <w:r w:rsidDel="00327DC4">
          <w:rPr>
            <w:spacing w:val="-3"/>
          </w:rPr>
          <w:delText>g</w:delText>
        </w:r>
        <w:r w:rsidDel="00327DC4">
          <w:rPr>
            <w:spacing w:val="-1"/>
          </w:rPr>
          <w:delText>ree</w:delText>
        </w:r>
        <w:r w:rsidDel="00327DC4">
          <w:delText>ment will r</w:delText>
        </w:r>
        <w:r w:rsidDel="00327DC4">
          <w:rPr>
            <w:spacing w:val="-4"/>
          </w:rPr>
          <w:delText>e</w:delText>
        </w:r>
        <w:r w:rsidDel="00327DC4">
          <w:delText>main memb</w:delText>
        </w:r>
        <w:r w:rsidDel="00327DC4">
          <w:rPr>
            <w:spacing w:val="-1"/>
          </w:rPr>
          <w:delText>e</w:delText>
        </w:r>
        <w:r w:rsidDel="00327DC4">
          <w:delText>rs in</w:delText>
        </w:r>
        <w:r w:rsidDel="00327DC4">
          <w:rPr>
            <w:spacing w:val="2"/>
          </w:rPr>
          <w:delText xml:space="preserve"> </w:delText>
        </w:r>
        <w:r w:rsidDel="00327DC4">
          <w:rPr>
            <w:spacing w:val="-5"/>
          </w:rPr>
          <w:delText>g</w:delText>
        </w:r>
        <w:r w:rsidDel="00327DC4">
          <w:delText>ood st</w:delText>
        </w:r>
        <w:r w:rsidDel="00327DC4">
          <w:rPr>
            <w:spacing w:val="-1"/>
          </w:rPr>
          <w:delText>a</w:delText>
        </w:r>
        <w:r w:rsidDel="00327DC4">
          <w:delText>ndi</w:delText>
        </w:r>
        <w:r w:rsidDel="00327DC4">
          <w:rPr>
            <w:spacing w:val="2"/>
          </w:rPr>
          <w:delText>n</w:delText>
        </w:r>
        <w:r w:rsidDel="00327DC4">
          <w:delText>g</w:delText>
        </w:r>
        <w:r w:rsidDel="00327DC4">
          <w:rPr>
            <w:spacing w:val="-3"/>
          </w:rPr>
          <w:delText xml:space="preserve"> </w:delText>
        </w:r>
        <w:r w:rsidDel="00327DC4">
          <w:rPr>
            <w:spacing w:val="-1"/>
          </w:rPr>
          <w:delText>f</w:delText>
        </w:r>
        <w:r w:rsidDel="00327DC4">
          <w:rPr>
            <w:spacing w:val="2"/>
          </w:rPr>
          <w:delText>o</w:delText>
        </w:r>
        <w:r w:rsidDel="00327DC4">
          <w:delText>r the</w:delText>
        </w:r>
        <w:r w:rsidDel="00327DC4">
          <w:rPr>
            <w:spacing w:val="-4"/>
          </w:rPr>
          <w:delText xml:space="preserve"> </w:delText>
        </w:r>
        <w:r w:rsidDel="00327DC4">
          <w:delText>t</w:delText>
        </w:r>
        <w:r w:rsidDel="00327DC4">
          <w:rPr>
            <w:spacing w:val="1"/>
          </w:rPr>
          <w:delText>er</w:delText>
        </w:r>
        <w:r w:rsidDel="00327DC4">
          <w:delText xml:space="preserve">m of the </w:delText>
        </w:r>
        <w:r w:rsidDel="00327DC4">
          <w:rPr>
            <w:spacing w:val="-1"/>
          </w:rPr>
          <w:delText>A</w:delText>
        </w:r>
        <w:r w:rsidDel="00327DC4">
          <w:rPr>
            <w:spacing w:val="-2"/>
          </w:rPr>
          <w:delText>g</w:delText>
        </w:r>
        <w:r w:rsidDel="00327DC4">
          <w:rPr>
            <w:spacing w:val="-1"/>
          </w:rPr>
          <w:delText>ree</w:delText>
        </w:r>
        <w:r w:rsidDel="00327DC4">
          <w:delText xml:space="preserve">ment. </w:delText>
        </w:r>
        <w:r w:rsidDel="00327DC4">
          <w:rPr>
            <w:spacing w:val="-1"/>
          </w:rPr>
          <w:delText>A</w:delText>
        </w:r>
        <w:r w:rsidDel="00327DC4">
          <w:rPr>
            <w:spacing w:val="4"/>
          </w:rPr>
          <w:delText>n</w:delText>
        </w:r>
        <w:r w:rsidDel="00327DC4">
          <w:delText>y</w:delText>
        </w:r>
        <w:r w:rsidDel="00327DC4">
          <w:rPr>
            <w:spacing w:val="-9"/>
          </w:rPr>
          <w:delText xml:space="preserve"> </w:delText>
        </w:r>
        <w:r w:rsidDel="00327DC4">
          <w:rPr>
            <w:spacing w:val="-1"/>
          </w:rPr>
          <w:delText>e</w:delText>
        </w:r>
        <w:r w:rsidDel="00327DC4">
          <w:delText>mpl</w:delText>
        </w:r>
        <w:r w:rsidDel="00327DC4">
          <w:rPr>
            <w:spacing w:val="7"/>
          </w:rPr>
          <w:delText>o</w:delText>
        </w:r>
        <w:r w:rsidDel="00327DC4">
          <w:rPr>
            <w:spacing w:val="-10"/>
          </w:rPr>
          <w:delText>y</w:delText>
        </w:r>
        <w:r w:rsidDel="00327DC4">
          <w:rPr>
            <w:spacing w:val="1"/>
          </w:rPr>
          <w:delText>e</w:delText>
        </w:r>
        <w:r w:rsidDel="00327DC4">
          <w:delText>e</w:delText>
        </w:r>
        <w:r w:rsidDel="00327DC4">
          <w:rPr>
            <w:spacing w:val="-1"/>
          </w:rPr>
          <w:delText xml:space="preserve"> </w:delText>
        </w:r>
        <w:r w:rsidDel="00327DC4">
          <w:delText>who,</w:delText>
        </w:r>
        <w:r w:rsidDel="00327DC4">
          <w:rPr>
            <w:spacing w:val="-1"/>
          </w:rPr>
          <w:delText xml:space="preserve"> a</w:delText>
        </w:r>
        <w:r w:rsidDel="00327DC4">
          <w:delText xml:space="preserve">s </w:delText>
        </w:r>
        <w:r w:rsidDel="00327DC4">
          <w:rPr>
            <w:spacing w:val="2"/>
          </w:rPr>
          <w:delText>o</w:delText>
        </w:r>
        <w:r w:rsidDel="00327DC4">
          <w:delText>f</w:delText>
        </w:r>
        <w:r w:rsidDel="00327DC4">
          <w:rPr>
            <w:spacing w:val="1"/>
          </w:rPr>
          <w:delText xml:space="preserve"> </w:delText>
        </w:r>
        <w:r w:rsidDel="00327DC4">
          <w:delText>the</w:delText>
        </w:r>
        <w:r w:rsidDel="00327DC4">
          <w:rPr>
            <w:spacing w:val="-3"/>
          </w:rPr>
          <w:delText xml:space="preserve"> </w:delText>
        </w:r>
        <w:r w:rsidDel="00327DC4">
          <w:rPr>
            <w:spacing w:val="-1"/>
          </w:rPr>
          <w:delText>effec</w:delText>
        </w:r>
        <w:r w:rsidDel="00327DC4">
          <w:delText>tive</w:delText>
        </w:r>
        <w:r w:rsidDel="00327DC4">
          <w:rPr>
            <w:spacing w:val="-1"/>
          </w:rPr>
          <w:delText xml:space="preserve"> </w:delText>
        </w:r>
        <w:r w:rsidDel="00327DC4">
          <w:rPr>
            <w:spacing w:val="2"/>
          </w:rPr>
          <w:delText>d</w:delText>
        </w:r>
        <w:r w:rsidDel="00327DC4">
          <w:rPr>
            <w:spacing w:val="-1"/>
          </w:rPr>
          <w:delText>a</w:delText>
        </w:r>
        <w:r w:rsidDel="00327DC4">
          <w:delText>te of</w:delText>
        </w:r>
        <w:r w:rsidDel="00327DC4">
          <w:rPr>
            <w:spacing w:val="-4"/>
          </w:rPr>
          <w:delText xml:space="preserve"> </w:delText>
        </w:r>
        <w:r w:rsidDel="00327DC4">
          <w:delText>th</w:delText>
        </w:r>
        <w:r w:rsidDel="00327DC4">
          <w:rPr>
            <w:spacing w:val="2"/>
          </w:rPr>
          <w:delText>i</w:delText>
        </w:r>
        <w:r w:rsidDel="00327DC4">
          <w:delText>s</w:delText>
        </w:r>
        <w:r w:rsidDel="00327DC4">
          <w:rPr>
            <w:spacing w:val="2"/>
          </w:rPr>
          <w:delText xml:space="preserve"> </w:delText>
        </w:r>
        <w:r w:rsidDel="00327DC4">
          <w:rPr>
            <w:spacing w:val="-1"/>
          </w:rPr>
          <w:delText>A</w:delText>
        </w:r>
        <w:r w:rsidDel="00327DC4">
          <w:rPr>
            <w:spacing w:val="-3"/>
          </w:rPr>
          <w:delText>g</w:delText>
        </w:r>
        <w:r w:rsidDel="00327DC4">
          <w:rPr>
            <w:spacing w:val="-1"/>
          </w:rPr>
          <w:delText>ree</w:delText>
        </w:r>
        <w:r w:rsidDel="00327DC4">
          <w:delText>ment is not a memb</w:delText>
        </w:r>
        <w:r w:rsidDel="00327DC4">
          <w:rPr>
            <w:spacing w:val="-1"/>
          </w:rPr>
          <w:delText>e</w:delText>
        </w:r>
        <w:r w:rsidDel="00327DC4">
          <w:delText>r of</w:delText>
        </w:r>
        <w:r w:rsidDel="00327DC4">
          <w:rPr>
            <w:spacing w:val="-4"/>
          </w:rPr>
          <w:delText xml:space="preserve"> </w:delText>
        </w:r>
        <w:r w:rsidDel="00327DC4">
          <w:delText>the</w:delText>
        </w:r>
        <w:r w:rsidDel="00327DC4">
          <w:rPr>
            <w:spacing w:val="-1"/>
          </w:rPr>
          <w:delText xml:space="preserve"> U</w:delText>
        </w:r>
        <w:r w:rsidDel="00327DC4">
          <w:delText>nion,</w:delText>
        </w:r>
        <w:r w:rsidDel="00327DC4">
          <w:rPr>
            <w:spacing w:val="2"/>
          </w:rPr>
          <w:delText xml:space="preserve"> </w:delText>
        </w:r>
        <w:r w:rsidDel="00327DC4">
          <w:rPr>
            <w:spacing w:val="-1"/>
          </w:rPr>
          <w:delText>a</w:delText>
        </w:r>
        <w:r w:rsidDel="00327DC4">
          <w:rPr>
            <w:spacing w:val="2"/>
          </w:rPr>
          <w:delText>n</w:delText>
        </w:r>
        <w:r w:rsidDel="00327DC4">
          <w:delText xml:space="preserve">d </w:delText>
        </w:r>
        <w:r w:rsidDel="00327DC4">
          <w:rPr>
            <w:spacing w:val="-1"/>
          </w:rPr>
          <w:delText>a</w:delText>
        </w:r>
        <w:r w:rsidDel="00327DC4">
          <w:rPr>
            <w:spacing w:val="4"/>
          </w:rPr>
          <w:delText>n</w:delText>
        </w:r>
        <w:r w:rsidDel="00327DC4">
          <w:delText>y</w:delText>
        </w:r>
        <w:r w:rsidDel="00327DC4">
          <w:rPr>
            <w:spacing w:val="-8"/>
          </w:rPr>
          <w:delText xml:space="preserve"> </w:delText>
        </w:r>
        <w:r w:rsidDel="00327DC4">
          <w:rPr>
            <w:spacing w:val="-1"/>
          </w:rPr>
          <w:delText>e</w:delText>
        </w:r>
        <w:r w:rsidDel="00327DC4">
          <w:delText>mp</w:delText>
        </w:r>
        <w:r w:rsidDel="00327DC4">
          <w:rPr>
            <w:spacing w:val="1"/>
          </w:rPr>
          <w:delText>l</w:delText>
        </w:r>
        <w:r w:rsidDel="00327DC4">
          <w:rPr>
            <w:spacing w:val="4"/>
          </w:rPr>
          <w:delText>o</w:delText>
        </w:r>
        <w:r w:rsidDel="00327DC4">
          <w:rPr>
            <w:spacing w:val="-10"/>
          </w:rPr>
          <w:delText>y</w:delText>
        </w:r>
        <w:r w:rsidDel="00327DC4">
          <w:rPr>
            <w:spacing w:val="1"/>
          </w:rPr>
          <w:delText>e</w:delText>
        </w:r>
        <w:r w:rsidDel="00327DC4">
          <w:delText>e</w:delText>
        </w:r>
        <w:r w:rsidDel="00327DC4">
          <w:rPr>
            <w:spacing w:val="-1"/>
          </w:rPr>
          <w:delText xml:space="preserve"> </w:delText>
        </w:r>
        <w:r w:rsidDel="00327DC4">
          <w:delText>hi</w:delText>
        </w:r>
        <w:r w:rsidDel="00327DC4">
          <w:rPr>
            <w:spacing w:val="-1"/>
          </w:rPr>
          <w:delText>re</w:delText>
        </w:r>
        <w:r w:rsidDel="00327DC4">
          <w:delText xml:space="preserve">d </w:delText>
        </w:r>
        <w:r w:rsidDel="00327DC4">
          <w:rPr>
            <w:spacing w:val="-1"/>
          </w:rPr>
          <w:delText>a</w:delText>
        </w:r>
        <w:r w:rsidDel="00327DC4">
          <w:rPr>
            <w:spacing w:val="1"/>
          </w:rPr>
          <w:delText>f</w:delText>
        </w:r>
        <w:r w:rsidDel="00327DC4">
          <w:rPr>
            <w:spacing w:val="2"/>
          </w:rPr>
          <w:delText>t</w:delText>
        </w:r>
        <w:r w:rsidDel="00327DC4">
          <w:rPr>
            <w:spacing w:val="-1"/>
          </w:rPr>
          <w:delText>e</w:delText>
        </w:r>
        <w:r w:rsidDel="00327DC4">
          <w:delText>r the</w:delText>
        </w:r>
        <w:r w:rsidDel="00327DC4">
          <w:rPr>
            <w:spacing w:val="-4"/>
          </w:rPr>
          <w:delText xml:space="preserve"> </w:delText>
        </w:r>
        <w:r w:rsidDel="00327DC4">
          <w:rPr>
            <w:spacing w:val="1"/>
          </w:rPr>
          <w:delText>e</w:delText>
        </w:r>
        <w:r w:rsidDel="00327DC4">
          <w:rPr>
            <w:spacing w:val="-1"/>
          </w:rPr>
          <w:delText>ffec</w:delText>
        </w:r>
        <w:r w:rsidDel="00327DC4">
          <w:delText>tive</w:delText>
        </w:r>
        <w:r w:rsidDel="00327DC4">
          <w:rPr>
            <w:spacing w:val="-1"/>
          </w:rPr>
          <w:delText xml:space="preserve"> </w:delText>
        </w:r>
        <w:r w:rsidDel="00327DC4">
          <w:delText>d</w:delText>
        </w:r>
        <w:r w:rsidDel="00327DC4">
          <w:rPr>
            <w:spacing w:val="-1"/>
          </w:rPr>
          <w:delText>a</w:delText>
        </w:r>
        <w:r w:rsidDel="00327DC4">
          <w:delText>te of</w:delText>
        </w:r>
        <w:r w:rsidDel="00327DC4">
          <w:rPr>
            <w:spacing w:val="-1"/>
          </w:rPr>
          <w:delText xml:space="preserve"> </w:delText>
        </w:r>
        <w:r w:rsidDel="00327DC4">
          <w:delText>this A</w:delText>
        </w:r>
        <w:r w:rsidDel="00327DC4">
          <w:rPr>
            <w:spacing w:val="-3"/>
          </w:rPr>
          <w:delText>g</w:delText>
        </w:r>
        <w:r w:rsidDel="00327DC4">
          <w:rPr>
            <w:spacing w:val="-1"/>
          </w:rPr>
          <w:delText>ree</w:delText>
        </w:r>
        <w:r w:rsidDel="00327DC4">
          <w:delText>ment will,</w:delText>
        </w:r>
        <w:r w:rsidDel="00327DC4">
          <w:rPr>
            <w:spacing w:val="2"/>
          </w:rPr>
          <w:delText xml:space="preserve"> </w:delText>
        </w:r>
        <w:r w:rsidDel="00327DC4">
          <w:delText>within thir</w:delText>
        </w:r>
        <w:r w:rsidDel="00327DC4">
          <w:rPr>
            <w:spacing w:val="2"/>
          </w:rPr>
          <w:delText>t</w:delText>
        </w:r>
        <w:r w:rsidDel="00327DC4">
          <w:delText>y</w:delText>
        </w:r>
        <w:r w:rsidDel="00327DC4">
          <w:rPr>
            <w:spacing w:val="-12"/>
          </w:rPr>
          <w:delText xml:space="preserve"> </w:delText>
        </w:r>
        <w:r w:rsidDel="00327DC4">
          <w:delText>(3</w:delText>
        </w:r>
        <w:r w:rsidDel="00327DC4">
          <w:rPr>
            <w:spacing w:val="1"/>
          </w:rPr>
          <w:delText>0</w:delText>
        </w:r>
        <w:r w:rsidDel="00327DC4">
          <w:delText>)</w:delText>
        </w:r>
        <w:r w:rsidDel="00327DC4">
          <w:rPr>
            <w:spacing w:val="-3"/>
          </w:rPr>
          <w:delText xml:space="preserve"> </w:delText>
        </w:r>
        <w:r w:rsidDel="00327DC4">
          <w:rPr>
            <w:spacing w:val="2"/>
          </w:rPr>
          <w:delText>d</w:delText>
        </w:r>
        <w:r w:rsidDel="00327DC4">
          <w:rPr>
            <w:spacing w:val="6"/>
          </w:rPr>
          <w:delText>a</w:delText>
        </w:r>
        <w:r w:rsidDel="00327DC4">
          <w:rPr>
            <w:spacing w:val="-12"/>
          </w:rPr>
          <w:delText>y</w:delText>
        </w:r>
        <w:r w:rsidDel="00327DC4">
          <w:delText xml:space="preserve">s </w:delText>
        </w:r>
        <w:r w:rsidDel="00327DC4">
          <w:rPr>
            <w:spacing w:val="4"/>
          </w:rPr>
          <w:delText>b</w:delText>
        </w:r>
        <w:r w:rsidDel="00327DC4">
          <w:rPr>
            <w:spacing w:val="1"/>
          </w:rPr>
          <w:delText>e</w:delText>
        </w:r>
        <w:r w:rsidDel="00327DC4">
          <w:rPr>
            <w:spacing w:val="-1"/>
          </w:rPr>
          <w:delText>c</w:delText>
        </w:r>
        <w:r w:rsidDel="00327DC4">
          <w:delText>ome</w:delText>
        </w:r>
        <w:r w:rsidDel="00327DC4">
          <w:rPr>
            <w:spacing w:val="-1"/>
          </w:rPr>
          <w:delText xml:space="preserve"> </w:delText>
        </w:r>
        <w:r w:rsidDel="00327DC4">
          <w:rPr>
            <w:spacing w:val="-4"/>
          </w:rPr>
          <w:delText>a</w:delText>
        </w:r>
        <w:r w:rsidDel="00327DC4">
          <w:delText xml:space="preserve">nd </w:delText>
        </w:r>
        <w:r w:rsidDel="00327DC4">
          <w:rPr>
            <w:spacing w:val="-1"/>
          </w:rPr>
          <w:delText>re</w:delText>
        </w:r>
        <w:r w:rsidDel="00327DC4">
          <w:rPr>
            <w:spacing w:val="2"/>
          </w:rPr>
          <w:delText>m</w:delText>
        </w:r>
        <w:r w:rsidDel="00327DC4">
          <w:rPr>
            <w:spacing w:val="-1"/>
          </w:rPr>
          <w:delText>a</w:delText>
        </w:r>
        <w:r w:rsidDel="00327DC4">
          <w:delText>in a memb</w:delText>
        </w:r>
        <w:r w:rsidDel="00327DC4">
          <w:rPr>
            <w:spacing w:val="-1"/>
          </w:rPr>
          <w:delText>e</w:delText>
        </w:r>
        <w:r w:rsidDel="00327DC4">
          <w:delText>r of</w:delText>
        </w:r>
        <w:r w:rsidDel="00327DC4">
          <w:rPr>
            <w:spacing w:val="-4"/>
          </w:rPr>
          <w:delText xml:space="preserve"> </w:delText>
        </w:r>
        <w:r w:rsidDel="00327DC4">
          <w:delText>the</w:delText>
        </w:r>
        <w:r w:rsidDel="00327DC4">
          <w:rPr>
            <w:spacing w:val="-1"/>
          </w:rPr>
          <w:delText xml:space="preserve"> U</w:delText>
        </w:r>
        <w:r w:rsidDel="00327DC4">
          <w:delText xml:space="preserve">nion. </w:delText>
        </w:r>
        <w:r w:rsidDel="00327DC4">
          <w:rPr>
            <w:spacing w:val="4"/>
          </w:rPr>
          <w:delText xml:space="preserve"> </w:delText>
        </w:r>
        <w:r w:rsidDel="00327DC4">
          <w:rPr>
            <w:spacing w:val="-8"/>
          </w:rPr>
          <w:delText>I</w:delText>
        </w:r>
        <w:r w:rsidDel="00327DC4">
          <w:delText>n</w:delText>
        </w:r>
        <w:r w:rsidDel="00327DC4">
          <w:rPr>
            <w:spacing w:val="4"/>
          </w:rPr>
          <w:delText xml:space="preserve"> </w:delText>
        </w:r>
        <w:r w:rsidDel="00327DC4">
          <w:delText>the</w:delText>
        </w:r>
        <w:r w:rsidDel="00327DC4">
          <w:rPr>
            <w:spacing w:val="-1"/>
          </w:rPr>
          <w:delText xml:space="preserve"> </w:delText>
        </w:r>
        <w:r w:rsidDel="00327DC4">
          <w:rPr>
            <w:spacing w:val="-4"/>
          </w:rPr>
          <w:delText>e</w:delText>
        </w:r>
        <w:r w:rsidDel="00327DC4">
          <w:delText>v</w:delText>
        </w:r>
        <w:r w:rsidDel="00327DC4">
          <w:rPr>
            <w:spacing w:val="-1"/>
          </w:rPr>
          <w:delText>e</w:delText>
        </w:r>
        <w:r w:rsidDel="00327DC4">
          <w:delText xml:space="preserve">nt </w:delText>
        </w:r>
        <w:r w:rsidDel="00327DC4">
          <w:rPr>
            <w:spacing w:val="-1"/>
          </w:rPr>
          <w:delText>a</w:delText>
        </w:r>
        <w:r w:rsidDel="00327DC4">
          <w:rPr>
            <w:spacing w:val="7"/>
          </w:rPr>
          <w:delText>n</w:delText>
        </w:r>
        <w:r w:rsidDel="00327DC4">
          <w:delText>y</w:delText>
        </w:r>
        <w:r w:rsidDel="00327DC4">
          <w:rPr>
            <w:spacing w:val="-8"/>
          </w:rPr>
          <w:delText xml:space="preserve"> </w:delText>
        </w:r>
        <w:r w:rsidDel="00327DC4">
          <w:rPr>
            <w:spacing w:val="-1"/>
          </w:rPr>
          <w:delText>e</w:delText>
        </w:r>
        <w:r w:rsidDel="00327DC4">
          <w:delText>mpl</w:delText>
        </w:r>
        <w:r w:rsidDel="00327DC4">
          <w:rPr>
            <w:spacing w:val="4"/>
          </w:rPr>
          <w:delText>o</w:delText>
        </w:r>
        <w:r w:rsidDel="00327DC4">
          <w:rPr>
            <w:spacing w:val="-10"/>
          </w:rPr>
          <w:delText>y</w:delText>
        </w:r>
        <w:r w:rsidDel="00327DC4">
          <w:rPr>
            <w:spacing w:val="1"/>
          </w:rPr>
          <w:delText>e</w:delText>
        </w:r>
        <w:r w:rsidDel="00327DC4">
          <w:delText>e</w:delText>
        </w:r>
        <w:r w:rsidDel="00327DC4">
          <w:rPr>
            <w:spacing w:val="3"/>
          </w:rPr>
          <w:delText xml:space="preserve"> </w:delText>
        </w:r>
        <w:r w:rsidDel="00327DC4">
          <w:delText>wish</w:delText>
        </w:r>
        <w:r w:rsidDel="00327DC4">
          <w:rPr>
            <w:spacing w:val="-1"/>
          </w:rPr>
          <w:delText>e</w:delText>
        </w:r>
        <w:r w:rsidDel="00327DC4">
          <w:delText>s to withdr</w:delText>
        </w:r>
        <w:r w:rsidDel="00327DC4">
          <w:rPr>
            <w:spacing w:val="-4"/>
          </w:rPr>
          <w:delText>a</w:delText>
        </w:r>
        <w:r w:rsidDel="00327DC4">
          <w:delText xml:space="preserve">w </w:delText>
        </w:r>
        <w:r w:rsidDel="00327DC4">
          <w:rPr>
            <w:spacing w:val="-1"/>
          </w:rPr>
          <w:delText>f</w:delText>
        </w:r>
        <w:r w:rsidDel="00327DC4">
          <w:rPr>
            <w:spacing w:val="-4"/>
          </w:rPr>
          <w:delText>r</w:delText>
        </w:r>
        <w:r w:rsidDel="00327DC4">
          <w:delText>om the</w:delText>
        </w:r>
        <w:r w:rsidDel="00327DC4">
          <w:rPr>
            <w:spacing w:val="-1"/>
          </w:rPr>
          <w:delText xml:space="preserve"> </w:delText>
        </w:r>
        <w:r w:rsidDel="00327DC4">
          <w:delText>Union, or</w:delText>
        </w:r>
        <w:r w:rsidDel="00327DC4">
          <w:rPr>
            <w:spacing w:val="-1"/>
          </w:rPr>
          <w:delText xml:space="preserve"> </w:delText>
        </w:r>
        <w:r w:rsidDel="00327DC4">
          <w:delText>do</w:delText>
        </w:r>
        <w:r w:rsidDel="00327DC4">
          <w:rPr>
            <w:spacing w:val="-1"/>
          </w:rPr>
          <w:delText>e</w:delText>
        </w:r>
        <w:r w:rsidDel="00327DC4">
          <w:delText>s</w:delText>
        </w:r>
        <w:r w:rsidDel="00327DC4">
          <w:rPr>
            <w:spacing w:val="2"/>
          </w:rPr>
          <w:delText xml:space="preserve"> </w:delText>
        </w:r>
        <w:r w:rsidDel="00327DC4">
          <w:delText>not wish to be</w:delText>
        </w:r>
        <w:r w:rsidDel="00327DC4">
          <w:rPr>
            <w:spacing w:val="-4"/>
          </w:rPr>
          <w:delText>c</w:delText>
        </w:r>
        <w:r w:rsidDel="00327DC4">
          <w:delText>ome a</w:delText>
        </w:r>
        <w:r w:rsidDel="00327DC4">
          <w:rPr>
            <w:spacing w:val="-4"/>
          </w:rPr>
          <w:delText xml:space="preserve"> </w:delText>
        </w:r>
        <w:r w:rsidDel="00327DC4">
          <w:rPr>
            <w:spacing w:val="2"/>
          </w:rPr>
          <w:delText>m</w:delText>
        </w:r>
        <w:r w:rsidDel="00327DC4">
          <w:rPr>
            <w:spacing w:val="1"/>
          </w:rPr>
          <w:delText>e</w:delText>
        </w:r>
        <w:r w:rsidDel="00327DC4">
          <w:delText>mber</w:delText>
        </w:r>
        <w:r w:rsidDel="00327DC4">
          <w:rPr>
            <w:spacing w:val="-4"/>
          </w:rPr>
          <w:delText xml:space="preserve"> </w:delText>
        </w:r>
        <w:r w:rsidDel="00327DC4">
          <w:delText>of the</w:delText>
        </w:r>
        <w:r w:rsidDel="00327DC4">
          <w:rPr>
            <w:spacing w:val="-1"/>
          </w:rPr>
          <w:delText xml:space="preserve"> </w:delText>
        </w:r>
        <w:r w:rsidDel="00327DC4">
          <w:delText>Union, the</w:delText>
        </w:r>
        <w:r w:rsidDel="00327DC4">
          <w:rPr>
            <w:spacing w:val="-1"/>
          </w:rPr>
          <w:delText xml:space="preserve"> </w:delText>
        </w:r>
        <w:r w:rsidDel="00327DC4">
          <w:rPr>
            <w:spacing w:val="-3"/>
          </w:rPr>
          <w:delText>e</w:delText>
        </w:r>
        <w:r w:rsidDel="00327DC4">
          <w:delText>mpl</w:delText>
        </w:r>
        <w:r w:rsidDel="00327DC4">
          <w:rPr>
            <w:spacing w:val="4"/>
          </w:rPr>
          <w:delText>o</w:delText>
        </w:r>
        <w:r w:rsidDel="00327DC4">
          <w:rPr>
            <w:spacing w:val="-10"/>
          </w:rPr>
          <w:delText>y</w:delText>
        </w:r>
        <w:r w:rsidDel="00327DC4">
          <w:rPr>
            <w:spacing w:val="1"/>
          </w:rPr>
          <w:delText>e</w:delText>
        </w:r>
        <w:r w:rsidDel="00327DC4">
          <w:delText>e</w:delText>
        </w:r>
        <w:r w:rsidDel="00327DC4">
          <w:rPr>
            <w:spacing w:val="-1"/>
          </w:rPr>
          <w:delText xml:space="preserve"> </w:delText>
        </w:r>
        <w:r w:rsidDel="00327DC4">
          <w:delText>will h</w:delText>
        </w:r>
        <w:r w:rsidDel="00327DC4">
          <w:rPr>
            <w:spacing w:val="-1"/>
          </w:rPr>
          <w:delText>a</w:delText>
        </w:r>
        <w:r w:rsidDel="00327DC4">
          <w:delText>ve</w:delText>
        </w:r>
        <w:r w:rsidDel="00327DC4">
          <w:rPr>
            <w:spacing w:val="-1"/>
          </w:rPr>
          <w:delText xml:space="preserve"> </w:delText>
        </w:r>
        <w:r w:rsidDel="00327DC4">
          <w:rPr>
            <w:spacing w:val="2"/>
          </w:rPr>
          <w:delText>t</w:delText>
        </w:r>
        <w:r w:rsidDel="00327DC4">
          <w:delText>he</w:delText>
        </w:r>
        <w:r w:rsidDel="00327DC4">
          <w:rPr>
            <w:spacing w:val="-1"/>
          </w:rPr>
          <w:delText xml:space="preserve"> r</w:delText>
        </w:r>
        <w:r w:rsidDel="00327DC4">
          <w:delText>i</w:delText>
        </w:r>
        <w:r w:rsidDel="00327DC4">
          <w:rPr>
            <w:spacing w:val="-5"/>
          </w:rPr>
          <w:delText>g</w:delText>
        </w:r>
        <w:r w:rsidDel="00327DC4">
          <w:delText>ht to d</w:delText>
        </w:r>
        <w:r w:rsidDel="00327DC4">
          <w:rPr>
            <w:spacing w:val="-1"/>
          </w:rPr>
          <w:delText>ec</w:delText>
        </w:r>
        <w:r w:rsidDel="00327DC4">
          <w:delText>line</w:delText>
        </w:r>
        <w:r w:rsidDel="00327DC4">
          <w:rPr>
            <w:spacing w:val="-1"/>
          </w:rPr>
          <w:delText xml:space="preserve"> </w:delText>
        </w:r>
        <w:r w:rsidDel="00327DC4">
          <w:delText>mem</w:delText>
        </w:r>
        <w:r w:rsidDel="00327DC4">
          <w:rPr>
            <w:spacing w:val="4"/>
          </w:rPr>
          <w:delText>b</w:delText>
        </w:r>
        <w:r w:rsidDel="00327DC4">
          <w:rPr>
            <w:spacing w:val="-1"/>
          </w:rPr>
          <w:delText>e</w:delText>
        </w:r>
        <w:r w:rsidDel="00327DC4">
          <w:delText>rship in the Union und</w:delText>
        </w:r>
        <w:r w:rsidDel="00327DC4">
          <w:rPr>
            <w:spacing w:val="-1"/>
          </w:rPr>
          <w:delText>e</w:delText>
        </w:r>
        <w:r w:rsidDel="00327DC4">
          <w:delText>r the</w:delText>
        </w:r>
        <w:r w:rsidDel="00327DC4">
          <w:rPr>
            <w:spacing w:val="-4"/>
          </w:rPr>
          <w:delText xml:space="preserve"> </w:delText>
        </w:r>
        <w:r w:rsidDel="00327DC4">
          <w:delText>followi</w:delText>
        </w:r>
        <w:r w:rsidDel="00327DC4">
          <w:rPr>
            <w:spacing w:val="2"/>
          </w:rPr>
          <w:delText>n</w:delText>
        </w:r>
        <w:r w:rsidDel="00327DC4">
          <w:delText>g</w:delText>
        </w:r>
        <w:r w:rsidDel="00327DC4">
          <w:rPr>
            <w:spacing w:val="-5"/>
          </w:rPr>
          <w:delText xml:space="preserve"> </w:delText>
        </w:r>
        <w:r w:rsidDel="00327DC4">
          <w:rPr>
            <w:spacing w:val="-1"/>
          </w:rPr>
          <w:delText>c</w:delText>
        </w:r>
        <w:r w:rsidDel="00327DC4">
          <w:rPr>
            <w:spacing w:val="2"/>
          </w:rPr>
          <w:delText>i</w:delText>
        </w:r>
        <w:r w:rsidDel="00327DC4">
          <w:rPr>
            <w:spacing w:val="-1"/>
          </w:rPr>
          <w:delText>rc</w:delText>
        </w:r>
        <w:r w:rsidDel="00327DC4">
          <w:rPr>
            <w:spacing w:val="2"/>
          </w:rPr>
          <w:delText>u</w:delText>
        </w:r>
        <w:r w:rsidDel="00327DC4">
          <w:delText>ms</w:delText>
        </w:r>
        <w:r w:rsidDel="00327DC4">
          <w:rPr>
            <w:spacing w:val="1"/>
          </w:rPr>
          <w:delText>t</w:delText>
        </w:r>
        <w:r w:rsidDel="00327DC4">
          <w:rPr>
            <w:spacing w:val="-1"/>
          </w:rPr>
          <w:delText>a</w:delText>
        </w:r>
        <w:r w:rsidDel="00327DC4">
          <w:delText>n</w:delText>
        </w:r>
        <w:r w:rsidDel="00327DC4">
          <w:rPr>
            <w:spacing w:val="-1"/>
          </w:rPr>
          <w:delText>ce</w:delText>
        </w:r>
        <w:r w:rsidDel="00327DC4">
          <w:delText>s:</w:delText>
        </w:r>
      </w:del>
    </w:p>
    <w:p w:rsidR="006233F1" w:rsidDel="00327DC4" w:rsidRDefault="00356906">
      <w:pPr>
        <w:pStyle w:val="BodyText"/>
        <w:numPr>
          <w:ilvl w:val="3"/>
          <w:numId w:val="40"/>
        </w:numPr>
        <w:tabs>
          <w:tab w:val="left" w:pos="2548"/>
        </w:tabs>
        <w:spacing w:before="64"/>
        <w:ind w:left="2549" w:right="149"/>
        <w:rPr>
          <w:del w:id="49" w:author="EWU" w:date="2018-08-24T15:24:00Z"/>
        </w:rPr>
      </w:pPr>
      <w:del w:id="50" w:author="EWU" w:date="2018-08-24T15:24:00Z">
        <w:r w:rsidDel="00327DC4">
          <w:rPr>
            <w:spacing w:val="-8"/>
          </w:rPr>
          <w:delText>I</w:delText>
        </w:r>
        <w:r w:rsidDel="00327DC4">
          <w:delText>n</w:delText>
        </w:r>
        <w:r w:rsidDel="00327DC4">
          <w:rPr>
            <w:spacing w:val="2"/>
          </w:rPr>
          <w:delText xml:space="preserve"> </w:delText>
        </w:r>
        <w:r w:rsidDel="00327DC4">
          <w:rPr>
            <w:spacing w:val="-1"/>
          </w:rPr>
          <w:delText>acc</w:delText>
        </w:r>
        <w:r w:rsidDel="00327DC4">
          <w:rPr>
            <w:spacing w:val="4"/>
          </w:rPr>
          <w:delText>o</w:delText>
        </w:r>
        <w:r w:rsidDel="00327DC4">
          <w:rPr>
            <w:spacing w:val="-1"/>
          </w:rPr>
          <w:delText>r</w:delText>
        </w:r>
        <w:r w:rsidDel="00327DC4">
          <w:delText>d</w:delText>
        </w:r>
        <w:r w:rsidDel="00327DC4">
          <w:rPr>
            <w:spacing w:val="-4"/>
          </w:rPr>
          <w:delText>a</w:delText>
        </w:r>
        <w:r w:rsidDel="00327DC4">
          <w:rPr>
            <w:spacing w:val="2"/>
          </w:rPr>
          <w:delText>n</w:delText>
        </w:r>
        <w:r w:rsidDel="00327DC4">
          <w:rPr>
            <w:spacing w:val="-1"/>
          </w:rPr>
          <w:delText>c</w:delText>
        </w:r>
        <w:r w:rsidDel="00327DC4">
          <w:delText>e</w:delText>
        </w:r>
        <w:r w:rsidDel="00327DC4">
          <w:rPr>
            <w:spacing w:val="-1"/>
          </w:rPr>
          <w:delText xml:space="preserve"> </w:delText>
        </w:r>
        <w:r w:rsidDel="00327DC4">
          <w:delText>with RCW</w:delText>
        </w:r>
        <w:r w:rsidDel="00327DC4">
          <w:rPr>
            <w:spacing w:val="-1"/>
          </w:rPr>
          <w:delText xml:space="preserve"> </w:delText>
        </w:r>
        <w:r w:rsidDel="00327DC4">
          <w:delText xml:space="preserve">41.80.100, </w:delText>
        </w:r>
        <w:r w:rsidDel="00327DC4">
          <w:rPr>
            <w:spacing w:val="-1"/>
          </w:rPr>
          <w:delText>a</w:delText>
        </w:r>
        <w:r w:rsidDel="00327DC4">
          <w:delText xml:space="preserve">n </w:delText>
        </w:r>
        <w:r w:rsidDel="00327DC4">
          <w:rPr>
            <w:spacing w:val="-1"/>
          </w:rPr>
          <w:delText>e</w:delText>
        </w:r>
        <w:r w:rsidDel="00327DC4">
          <w:delText>mpl</w:delText>
        </w:r>
        <w:r w:rsidDel="00327DC4">
          <w:rPr>
            <w:spacing w:val="4"/>
          </w:rPr>
          <w:delText>o</w:delText>
        </w:r>
        <w:r w:rsidDel="00327DC4">
          <w:rPr>
            <w:spacing w:val="-10"/>
          </w:rPr>
          <w:delText>y</w:delText>
        </w:r>
        <w:r w:rsidDel="00327DC4">
          <w:rPr>
            <w:spacing w:val="1"/>
          </w:rPr>
          <w:delText>e</w:delText>
        </w:r>
        <w:r w:rsidDel="00327DC4">
          <w:delText>e</w:delText>
        </w:r>
        <w:r w:rsidDel="00327DC4">
          <w:rPr>
            <w:spacing w:val="3"/>
          </w:rPr>
          <w:delText xml:space="preserve"> </w:delText>
        </w:r>
        <w:r w:rsidDel="00327DC4">
          <w:delText xml:space="preserve">who </w:delText>
        </w:r>
        <w:r w:rsidDel="00327DC4">
          <w:rPr>
            <w:spacing w:val="-4"/>
          </w:rPr>
          <w:delText>a</w:delText>
        </w:r>
        <w:r w:rsidDel="00327DC4">
          <w:delText>ss</w:delText>
        </w:r>
        <w:r w:rsidDel="00327DC4">
          <w:rPr>
            <w:spacing w:val="-1"/>
          </w:rPr>
          <w:delText>e</w:delText>
        </w:r>
        <w:r w:rsidDel="00327DC4">
          <w:rPr>
            <w:spacing w:val="-4"/>
          </w:rPr>
          <w:delText>r</w:delText>
        </w:r>
        <w:r w:rsidDel="00327DC4">
          <w:delText>ts</w:delText>
        </w:r>
        <w:r w:rsidDel="00327DC4">
          <w:rPr>
            <w:spacing w:val="2"/>
          </w:rPr>
          <w:delText xml:space="preserve"> </w:delText>
        </w:r>
        <w:r w:rsidDel="00327DC4">
          <w:delText xml:space="preserve">a </w:delText>
        </w:r>
        <w:r w:rsidDel="00327DC4">
          <w:rPr>
            <w:spacing w:val="-1"/>
          </w:rPr>
          <w:delText>r</w:delText>
        </w:r>
        <w:r w:rsidDel="00327DC4">
          <w:delText>i</w:delText>
        </w:r>
        <w:r w:rsidDel="00327DC4">
          <w:rPr>
            <w:spacing w:val="-5"/>
          </w:rPr>
          <w:delText>g</w:delText>
        </w:r>
        <w:r w:rsidDel="00327DC4">
          <w:delText>ht of n</w:delText>
        </w:r>
        <w:r w:rsidDel="00327DC4">
          <w:rPr>
            <w:spacing w:val="-1"/>
          </w:rPr>
          <w:delText>o</w:delText>
        </w:r>
        <w:r w:rsidDel="00327DC4">
          <w:rPr>
            <w:spacing w:val="2"/>
          </w:rPr>
          <w:delText>n</w:delText>
        </w:r>
        <w:r w:rsidDel="00327DC4">
          <w:rPr>
            <w:spacing w:val="-1"/>
          </w:rPr>
          <w:delText>-a</w:delText>
        </w:r>
        <w:r w:rsidDel="00327DC4">
          <w:delText>ssoci</w:delText>
        </w:r>
        <w:r w:rsidDel="00327DC4">
          <w:rPr>
            <w:spacing w:val="-1"/>
          </w:rPr>
          <w:delText>a</w:delText>
        </w:r>
        <w:r w:rsidDel="00327DC4">
          <w:delText>tion</w:delText>
        </w:r>
        <w:r w:rsidDel="00327DC4">
          <w:rPr>
            <w:spacing w:val="2"/>
          </w:rPr>
          <w:delText xml:space="preserve"> </w:delText>
        </w:r>
        <w:r w:rsidDel="00327DC4">
          <w:delText>b</w:delText>
        </w:r>
        <w:r w:rsidDel="00327DC4">
          <w:rPr>
            <w:spacing w:val="-1"/>
          </w:rPr>
          <w:delText>a</w:delText>
        </w:r>
        <w:r w:rsidDel="00327DC4">
          <w:delText>s</w:delText>
        </w:r>
        <w:r w:rsidDel="00327DC4">
          <w:rPr>
            <w:spacing w:val="-1"/>
          </w:rPr>
          <w:delText>e</w:delText>
        </w:r>
        <w:r w:rsidDel="00327DC4">
          <w:delText>d on bona</w:delText>
        </w:r>
        <w:r w:rsidDel="00327DC4">
          <w:rPr>
            <w:spacing w:val="-1"/>
          </w:rPr>
          <w:delText xml:space="preserve"> f</w:delText>
        </w:r>
        <w:r w:rsidDel="00327DC4">
          <w:delText>ide</w:delText>
        </w:r>
        <w:r w:rsidDel="00327DC4">
          <w:rPr>
            <w:spacing w:val="-1"/>
          </w:rPr>
          <w:delText xml:space="preserve"> r</w:delText>
        </w:r>
        <w:r w:rsidDel="00327DC4">
          <w:rPr>
            <w:spacing w:val="-4"/>
          </w:rPr>
          <w:delText>e</w:delText>
        </w:r>
        <w:r w:rsidDel="00327DC4">
          <w:delText>l</w:delText>
        </w:r>
        <w:r w:rsidDel="00327DC4">
          <w:rPr>
            <w:spacing w:val="5"/>
          </w:rPr>
          <w:delText>i</w:delText>
        </w:r>
        <w:r w:rsidDel="00327DC4">
          <w:rPr>
            <w:spacing w:val="-5"/>
          </w:rPr>
          <w:delText>g</w:delText>
        </w:r>
        <w:r w:rsidDel="00327DC4">
          <w:rPr>
            <w:spacing w:val="2"/>
          </w:rPr>
          <w:delText>i</w:delText>
        </w:r>
        <w:r w:rsidDel="00327DC4">
          <w:delText xml:space="preserve">ous </w:delText>
        </w:r>
        <w:r w:rsidDel="00327DC4">
          <w:rPr>
            <w:spacing w:val="1"/>
          </w:rPr>
          <w:delText>t</w:delText>
        </w:r>
        <w:r w:rsidDel="00327DC4">
          <w:rPr>
            <w:spacing w:val="-1"/>
          </w:rPr>
          <w:delText>e</w:delText>
        </w:r>
        <w:r w:rsidDel="00327DC4">
          <w:delText>n</w:delText>
        </w:r>
        <w:r w:rsidDel="00327DC4">
          <w:rPr>
            <w:spacing w:val="-1"/>
          </w:rPr>
          <w:delText>e</w:delText>
        </w:r>
        <w:r w:rsidDel="00327DC4">
          <w:delText>ts or the t</w:delText>
        </w:r>
        <w:r w:rsidDel="00327DC4">
          <w:rPr>
            <w:spacing w:val="-1"/>
          </w:rPr>
          <w:delText>eac</w:delText>
        </w:r>
        <w:r w:rsidDel="00327DC4">
          <w:delText>hi</w:delText>
        </w:r>
        <w:r w:rsidDel="00327DC4">
          <w:rPr>
            <w:spacing w:val="2"/>
          </w:rPr>
          <w:delText>n</w:delText>
        </w:r>
        <w:r w:rsidDel="00327DC4">
          <w:rPr>
            <w:spacing w:val="-5"/>
          </w:rPr>
          <w:delText>g</w:delText>
        </w:r>
        <w:r w:rsidDel="00327DC4">
          <w:delText>s of</w:delText>
        </w:r>
        <w:r w:rsidDel="00327DC4">
          <w:rPr>
            <w:spacing w:val="-1"/>
          </w:rPr>
          <w:delText xml:space="preserve"> </w:delText>
        </w:r>
        <w:r w:rsidDel="00327DC4">
          <w:delText>a</w:delText>
        </w:r>
        <w:r w:rsidDel="00327DC4">
          <w:rPr>
            <w:spacing w:val="-1"/>
          </w:rPr>
          <w:delText xml:space="preserve"> </w:delText>
        </w:r>
        <w:r w:rsidDel="00327DC4">
          <w:rPr>
            <w:spacing w:val="1"/>
          </w:rPr>
          <w:delText>r</w:delText>
        </w:r>
        <w:r w:rsidDel="00327DC4">
          <w:rPr>
            <w:spacing w:val="-4"/>
          </w:rPr>
          <w:delText>e</w:delText>
        </w:r>
        <w:r w:rsidDel="00327DC4">
          <w:delText>l</w:delText>
        </w:r>
        <w:r w:rsidDel="00327DC4">
          <w:rPr>
            <w:spacing w:val="2"/>
          </w:rPr>
          <w:delText>i</w:delText>
        </w:r>
        <w:r w:rsidDel="00327DC4">
          <w:rPr>
            <w:spacing w:val="-5"/>
          </w:rPr>
          <w:delText>g</w:delText>
        </w:r>
        <w:r w:rsidDel="00327DC4">
          <w:delText>i</w:delText>
        </w:r>
        <w:r w:rsidDel="00327DC4">
          <w:rPr>
            <w:spacing w:val="4"/>
          </w:rPr>
          <w:delText>o</w:delText>
        </w:r>
        <w:r w:rsidDel="00327DC4">
          <w:delText>us bo</w:delText>
        </w:r>
        <w:r w:rsidDel="00327DC4">
          <w:rPr>
            <w:spacing w:val="4"/>
          </w:rPr>
          <w:delText>d</w:delText>
        </w:r>
        <w:r w:rsidDel="00327DC4">
          <w:delText>y</w:delText>
        </w:r>
        <w:r w:rsidDel="00327DC4">
          <w:rPr>
            <w:spacing w:val="-10"/>
          </w:rPr>
          <w:delText xml:space="preserve"> </w:delText>
        </w:r>
        <w:r w:rsidDel="00327DC4">
          <w:delText>of</w:delText>
        </w:r>
        <w:r w:rsidDel="00327DC4">
          <w:rPr>
            <w:spacing w:val="-1"/>
          </w:rPr>
          <w:delText xml:space="preserve"> </w:delText>
        </w:r>
        <w:r w:rsidDel="00327DC4">
          <w:rPr>
            <w:spacing w:val="-3"/>
          </w:rPr>
          <w:delText>w</w:delText>
        </w:r>
        <w:r w:rsidDel="00327DC4">
          <w:delText>h</w:delText>
        </w:r>
        <w:r w:rsidDel="00327DC4">
          <w:rPr>
            <w:spacing w:val="2"/>
          </w:rPr>
          <w:delText>i</w:delText>
        </w:r>
        <w:r w:rsidDel="00327DC4">
          <w:rPr>
            <w:spacing w:val="-1"/>
          </w:rPr>
          <w:delText>c</w:delText>
        </w:r>
        <w:r w:rsidDel="00327DC4">
          <w:delText>h the</w:delText>
        </w:r>
        <w:r w:rsidDel="00327DC4">
          <w:rPr>
            <w:spacing w:val="1"/>
          </w:rPr>
          <w:delText xml:space="preserve"> </w:delText>
        </w:r>
        <w:r w:rsidDel="00327DC4">
          <w:rPr>
            <w:spacing w:val="-4"/>
          </w:rPr>
          <w:delText>e</w:delText>
        </w:r>
        <w:r w:rsidDel="00327DC4">
          <w:rPr>
            <w:spacing w:val="2"/>
          </w:rPr>
          <w:delText>m</w:delText>
        </w:r>
        <w:r w:rsidDel="00327DC4">
          <w:delText>pl</w:delText>
        </w:r>
        <w:r w:rsidDel="00327DC4">
          <w:rPr>
            <w:spacing w:val="5"/>
          </w:rPr>
          <w:delText>o</w:delText>
        </w:r>
        <w:r w:rsidDel="00327DC4">
          <w:rPr>
            <w:spacing w:val="-10"/>
          </w:rPr>
          <w:delText>y</w:delText>
        </w:r>
        <w:r w:rsidDel="00327DC4">
          <w:rPr>
            <w:spacing w:val="1"/>
          </w:rPr>
          <w:delText>e</w:delText>
        </w:r>
        <w:r w:rsidDel="00327DC4">
          <w:delText>e</w:delText>
        </w:r>
        <w:r w:rsidDel="00327DC4">
          <w:rPr>
            <w:spacing w:val="-1"/>
          </w:rPr>
          <w:delText xml:space="preserve"> </w:delText>
        </w:r>
        <w:r w:rsidDel="00327DC4">
          <w:delText>is a memb</w:delText>
        </w:r>
        <w:r w:rsidDel="00327DC4">
          <w:rPr>
            <w:spacing w:val="-1"/>
          </w:rPr>
          <w:delText>e</w:delText>
        </w:r>
        <w:r w:rsidDel="00327DC4">
          <w:delText>r</w:delText>
        </w:r>
        <w:r w:rsidDel="00327DC4">
          <w:rPr>
            <w:spacing w:val="-1"/>
          </w:rPr>
          <w:delText xml:space="preserve"> </w:delText>
        </w:r>
        <w:r w:rsidDel="00327DC4">
          <w:rPr>
            <w:spacing w:val="-3"/>
          </w:rPr>
          <w:delText>w</w:delText>
        </w:r>
        <w:r w:rsidDel="00327DC4">
          <w:delText>ill p</w:delText>
        </w:r>
        <w:r w:rsidDel="00327DC4">
          <w:rPr>
            <w:spacing w:val="6"/>
          </w:rPr>
          <w:delText>a</w:delText>
        </w:r>
        <w:r w:rsidDel="00327DC4">
          <w:delText>y</w:delText>
        </w:r>
        <w:r w:rsidDel="00327DC4">
          <w:rPr>
            <w:spacing w:val="-10"/>
          </w:rPr>
          <w:delText xml:space="preserve"> </w:delText>
        </w:r>
        <w:r w:rsidDel="00327DC4">
          <w:delText>to the</w:delText>
        </w:r>
        <w:r w:rsidDel="00327DC4">
          <w:rPr>
            <w:spacing w:val="1"/>
          </w:rPr>
          <w:delText xml:space="preserve"> </w:delText>
        </w:r>
        <w:r w:rsidDel="00327DC4">
          <w:delText xml:space="preserve">Union </w:delText>
        </w:r>
        <w:r w:rsidDel="00327DC4">
          <w:rPr>
            <w:spacing w:val="-1"/>
          </w:rPr>
          <w:delText>a</w:delText>
        </w:r>
        <w:r w:rsidDel="00327DC4">
          <w:delText xml:space="preserve">n </w:delText>
        </w:r>
        <w:r w:rsidDel="00327DC4">
          <w:rPr>
            <w:spacing w:val="-1"/>
          </w:rPr>
          <w:delText>a</w:delText>
        </w:r>
        <w:r w:rsidDel="00327DC4">
          <w:delText>mount of money</w:delText>
        </w:r>
        <w:r w:rsidDel="00327DC4">
          <w:rPr>
            <w:spacing w:val="-7"/>
          </w:rPr>
          <w:delText xml:space="preserve"> </w:delText>
        </w:r>
        <w:r w:rsidDel="00327DC4">
          <w:rPr>
            <w:spacing w:val="-1"/>
          </w:rPr>
          <w:delText>e</w:delText>
        </w:r>
        <w:r w:rsidDel="00327DC4">
          <w:delText>qu</w:delText>
        </w:r>
        <w:r w:rsidDel="00327DC4">
          <w:rPr>
            <w:spacing w:val="-1"/>
          </w:rPr>
          <w:delText>a</w:delText>
        </w:r>
        <w:r w:rsidDel="00327DC4">
          <w:delText xml:space="preserve">l to </w:delText>
        </w:r>
        <w:r w:rsidDel="00327DC4">
          <w:rPr>
            <w:spacing w:val="-1"/>
          </w:rPr>
          <w:delText>re</w:delText>
        </w:r>
        <w:r w:rsidDel="00327DC4">
          <w:rPr>
            <w:spacing w:val="-5"/>
          </w:rPr>
          <w:delText>g</w:delText>
        </w:r>
        <w:r w:rsidDel="00327DC4">
          <w:delText>u</w:delText>
        </w:r>
        <w:r w:rsidDel="00327DC4">
          <w:rPr>
            <w:spacing w:val="2"/>
          </w:rPr>
          <w:delText>l</w:delText>
        </w:r>
        <w:r w:rsidDel="00327DC4">
          <w:rPr>
            <w:spacing w:val="-1"/>
          </w:rPr>
          <w:delText>a</w:delText>
        </w:r>
        <w:r w:rsidDel="00327DC4">
          <w:delText>r</w:delText>
        </w:r>
        <w:r w:rsidDel="00327DC4">
          <w:rPr>
            <w:spacing w:val="-3"/>
          </w:rPr>
          <w:delText xml:space="preserve"> </w:delText>
        </w:r>
        <w:r w:rsidDel="00327DC4">
          <w:delText>d</w:delText>
        </w:r>
        <w:r w:rsidDel="00327DC4">
          <w:rPr>
            <w:spacing w:val="2"/>
          </w:rPr>
          <w:delText>u</w:delText>
        </w:r>
        <w:r w:rsidDel="00327DC4">
          <w:rPr>
            <w:spacing w:val="-1"/>
          </w:rPr>
          <w:delText>e</w:delText>
        </w:r>
        <w:r w:rsidDel="00327DC4">
          <w:delText>s, whi</w:delText>
        </w:r>
        <w:r w:rsidDel="00327DC4">
          <w:rPr>
            <w:spacing w:val="-1"/>
          </w:rPr>
          <w:delText>c</w:delText>
        </w:r>
        <w:r w:rsidDel="00327DC4">
          <w:delText>h the</w:delText>
        </w:r>
        <w:r w:rsidDel="00327DC4">
          <w:rPr>
            <w:spacing w:val="1"/>
          </w:rPr>
          <w:delText xml:space="preserve"> </w:delText>
        </w:r>
        <w:r w:rsidDel="00327DC4">
          <w:delText>Union will</w:delText>
        </w:r>
        <w:r w:rsidDel="00327DC4">
          <w:rPr>
            <w:spacing w:val="1"/>
          </w:rPr>
          <w:delText xml:space="preserve"> </w:delText>
        </w:r>
        <w:r w:rsidDel="00327DC4">
          <w:rPr>
            <w:spacing w:val="-1"/>
          </w:rPr>
          <w:delText>e</w:delText>
        </w:r>
        <w:r w:rsidDel="00327DC4">
          <w:delText>ith</w:delText>
        </w:r>
        <w:r w:rsidDel="00327DC4">
          <w:rPr>
            <w:spacing w:val="-1"/>
          </w:rPr>
          <w:delText>e</w:delText>
        </w:r>
        <w:r w:rsidDel="00327DC4">
          <w:delText>r use</w:delText>
        </w:r>
        <w:r w:rsidDel="00327DC4">
          <w:rPr>
            <w:spacing w:val="-4"/>
          </w:rPr>
          <w:delText xml:space="preserve"> </w:delText>
        </w:r>
        <w:r w:rsidDel="00327DC4">
          <w:delText>for pur</w:delText>
        </w:r>
        <w:r w:rsidDel="00327DC4">
          <w:rPr>
            <w:spacing w:val="-1"/>
          </w:rPr>
          <w:delText>p</w:delText>
        </w:r>
        <w:r w:rsidDel="00327DC4">
          <w:delText>os</w:delText>
        </w:r>
        <w:r w:rsidDel="00327DC4">
          <w:rPr>
            <w:spacing w:val="-1"/>
          </w:rPr>
          <w:delText>e</w:delText>
        </w:r>
        <w:r w:rsidDel="00327DC4">
          <w:delText xml:space="preserve">s that </w:delText>
        </w:r>
        <w:r w:rsidDel="00327DC4">
          <w:rPr>
            <w:spacing w:val="-1"/>
          </w:rPr>
          <w:delText>ar</w:delText>
        </w:r>
        <w:r w:rsidDel="00327DC4">
          <w:delText>e</w:delText>
        </w:r>
        <w:r w:rsidDel="00327DC4">
          <w:rPr>
            <w:spacing w:val="-4"/>
          </w:rPr>
          <w:delText xml:space="preserve"> </w:delText>
        </w:r>
        <w:r w:rsidDel="00327DC4">
          <w:delText>in h</w:delText>
        </w:r>
        <w:r w:rsidDel="00327DC4">
          <w:rPr>
            <w:spacing w:val="1"/>
          </w:rPr>
          <w:delText>a</w:delText>
        </w:r>
        <w:r w:rsidDel="00327DC4">
          <w:delText>rm</w:delText>
        </w:r>
        <w:r w:rsidDel="00327DC4">
          <w:rPr>
            <w:spacing w:val="-1"/>
          </w:rPr>
          <w:delText>o</w:delText>
        </w:r>
        <w:r w:rsidDel="00327DC4">
          <w:rPr>
            <w:spacing w:val="4"/>
          </w:rPr>
          <w:delText>n</w:delText>
        </w:r>
        <w:r w:rsidDel="00327DC4">
          <w:delText>y</w:delText>
        </w:r>
        <w:r w:rsidDel="00327DC4">
          <w:rPr>
            <w:spacing w:val="-8"/>
          </w:rPr>
          <w:delText xml:space="preserve"> </w:delText>
        </w:r>
        <w:r w:rsidDel="00327DC4">
          <w:delText>with the</w:delText>
        </w:r>
        <w:r w:rsidDel="00327DC4">
          <w:rPr>
            <w:spacing w:val="-1"/>
          </w:rPr>
          <w:delText xml:space="preserve"> e</w:delText>
        </w:r>
        <w:r w:rsidDel="00327DC4">
          <w:delText>mpl</w:delText>
        </w:r>
        <w:r w:rsidDel="00327DC4">
          <w:rPr>
            <w:spacing w:val="4"/>
          </w:rPr>
          <w:delText>o</w:delText>
        </w:r>
        <w:r w:rsidDel="00327DC4">
          <w:rPr>
            <w:spacing w:val="-10"/>
          </w:rPr>
          <w:delText>y</w:delText>
        </w:r>
        <w:r w:rsidDel="00327DC4">
          <w:rPr>
            <w:spacing w:val="-1"/>
          </w:rPr>
          <w:delText>ee</w:delText>
        </w:r>
        <w:r w:rsidDel="00327DC4">
          <w:rPr>
            <w:rFonts w:cs="Times New Roman"/>
          </w:rPr>
          <w:delText>’s individu</w:delText>
        </w:r>
        <w:r w:rsidDel="00327DC4">
          <w:rPr>
            <w:spacing w:val="-1"/>
          </w:rPr>
          <w:delText>a</w:delText>
        </w:r>
        <w:r w:rsidDel="00327DC4">
          <w:delText xml:space="preserve">l </w:delText>
        </w:r>
        <w:r w:rsidDel="00327DC4">
          <w:rPr>
            <w:spacing w:val="-1"/>
          </w:rPr>
          <w:delText>c</w:delText>
        </w:r>
        <w:r w:rsidDel="00327DC4">
          <w:delText>o</w:delText>
        </w:r>
        <w:r w:rsidDel="00327DC4">
          <w:rPr>
            <w:spacing w:val="2"/>
          </w:rPr>
          <w:delText>n</w:delText>
        </w:r>
        <w:r w:rsidDel="00327DC4">
          <w:delText>s</w:delText>
        </w:r>
        <w:r w:rsidDel="00327DC4">
          <w:rPr>
            <w:spacing w:val="-1"/>
          </w:rPr>
          <w:delText>c</w:delText>
        </w:r>
        <w:r w:rsidDel="00327DC4">
          <w:delText>ie</w:delText>
        </w:r>
        <w:r w:rsidDel="00327DC4">
          <w:rPr>
            <w:spacing w:val="-1"/>
          </w:rPr>
          <w:delText>n</w:delText>
        </w:r>
        <w:r w:rsidDel="00327DC4">
          <w:rPr>
            <w:spacing w:val="-4"/>
          </w:rPr>
          <w:delText>c</w:delText>
        </w:r>
        <w:r w:rsidDel="00327DC4">
          <w:delText>e</w:delText>
        </w:r>
        <w:r w:rsidDel="00327DC4">
          <w:rPr>
            <w:spacing w:val="-1"/>
          </w:rPr>
          <w:delText xml:space="preserve"> </w:delText>
        </w:r>
        <w:r w:rsidDel="00327DC4">
          <w:rPr>
            <w:spacing w:val="2"/>
          </w:rPr>
          <w:delText>o</w:delText>
        </w:r>
        <w:r w:rsidDel="00327DC4">
          <w:delText>r provide</w:delText>
        </w:r>
        <w:r w:rsidDel="00327DC4">
          <w:rPr>
            <w:spacing w:val="-4"/>
          </w:rPr>
          <w:delText xml:space="preserve"> </w:delText>
        </w:r>
        <w:r w:rsidDel="00327DC4">
          <w:delText>to a no</w:delText>
        </w:r>
        <w:r w:rsidDel="00327DC4">
          <w:rPr>
            <w:spacing w:val="-1"/>
          </w:rPr>
          <w:delText>n</w:delText>
        </w:r>
        <w:r w:rsidDel="00327DC4">
          <w:rPr>
            <w:spacing w:val="-4"/>
          </w:rPr>
          <w:delText>r</w:delText>
        </w:r>
        <w:r w:rsidDel="00327DC4">
          <w:rPr>
            <w:spacing w:val="-1"/>
          </w:rPr>
          <w:delText>e</w:delText>
        </w:r>
        <w:r w:rsidDel="00327DC4">
          <w:delText>l</w:delText>
        </w:r>
        <w:r w:rsidDel="00327DC4">
          <w:rPr>
            <w:spacing w:val="5"/>
          </w:rPr>
          <w:delText>i</w:delText>
        </w:r>
        <w:r w:rsidDel="00327DC4">
          <w:rPr>
            <w:spacing w:val="-5"/>
          </w:rPr>
          <w:delText>g</w:delText>
        </w:r>
        <w:r w:rsidDel="00327DC4">
          <w:delText>ious</w:delText>
        </w:r>
        <w:r w:rsidDel="00327DC4">
          <w:rPr>
            <w:spacing w:val="5"/>
          </w:rPr>
          <w:delText xml:space="preserve"> </w:delText>
        </w:r>
        <w:r w:rsidDel="00327DC4">
          <w:rPr>
            <w:spacing w:val="-1"/>
          </w:rPr>
          <w:delText>c</w:delText>
        </w:r>
        <w:r w:rsidDel="00327DC4">
          <w:delText>h</w:delText>
        </w:r>
        <w:r w:rsidDel="00327DC4">
          <w:rPr>
            <w:spacing w:val="-1"/>
          </w:rPr>
          <w:delText>ar</w:delText>
        </w:r>
        <w:r w:rsidDel="00327DC4">
          <w:delText>i</w:delText>
        </w:r>
        <w:r w:rsidDel="00327DC4">
          <w:rPr>
            <w:spacing w:val="7"/>
          </w:rPr>
          <w:delText>t</w:delText>
        </w:r>
        <w:r w:rsidDel="00327DC4">
          <w:rPr>
            <w:spacing w:val="-12"/>
          </w:rPr>
          <w:delText>y</w:delText>
        </w:r>
        <w:r w:rsidDel="00327DC4">
          <w:delText>.</w:delText>
        </w:r>
      </w:del>
    </w:p>
    <w:p w:rsidR="006233F1" w:rsidDel="00327DC4" w:rsidRDefault="006233F1">
      <w:pPr>
        <w:spacing w:line="240" w:lineRule="exact"/>
        <w:rPr>
          <w:del w:id="51" w:author="EWU" w:date="2018-08-24T15:24:00Z"/>
          <w:sz w:val="24"/>
          <w:szCs w:val="24"/>
        </w:rPr>
      </w:pPr>
    </w:p>
    <w:p w:rsidR="006233F1" w:rsidDel="00327DC4" w:rsidRDefault="00356906">
      <w:pPr>
        <w:pStyle w:val="BodyText"/>
        <w:numPr>
          <w:ilvl w:val="3"/>
          <w:numId w:val="40"/>
        </w:numPr>
        <w:tabs>
          <w:tab w:val="left" w:pos="2548"/>
        </w:tabs>
        <w:ind w:left="2549" w:right="205"/>
        <w:rPr>
          <w:del w:id="52" w:author="EWU" w:date="2018-08-24T15:24:00Z"/>
        </w:rPr>
      </w:pPr>
      <w:del w:id="53" w:author="EWU" w:date="2018-08-24T15:24:00Z">
        <w:r w:rsidDel="00327DC4">
          <w:rPr>
            <w:spacing w:val="-8"/>
          </w:rPr>
          <w:delText>I</w:delText>
        </w:r>
        <w:r w:rsidDel="00327DC4">
          <w:delText>f</w:delText>
        </w:r>
        <w:r w:rsidDel="00327DC4">
          <w:rPr>
            <w:spacing w:val="1"/>
          </w:rPr>
          <w:delText xml:space="preserve"> </w:delText>
        </w:r>
        <w:r w:rsidDel="00327DC4">
          <w:rPr>
            <w:spacing w:val="-1"/>
          </w:rPr>
          <w:delText>a</w:delText>
        </w:r>
        <w:r w:rsidDel="00327DC4">
          <w:delText>n Empl</w:delText>
        </w:r>
        <w:r w:rsidDel="00327DC4">
          <w:rPr>
            <w:spacing w:val="9"/>
          </w:rPr>
          <w:delText>o</w:delText>
        </w:r>
        <w:r w:rsidDel="00327DC4">
          <w:rPr>
            <w:spacing w:val="-10"/>
          </w:rPr>
          <w:delText>y</w:delText>
        </w:r>
        <w:r w:rsidDel="00327DC4">
          <w:rPr>
            <w:spacing w:val="-1"/>
          </w:rPr>
          <w:delText>e</w:delText>
        </w:r>
        <w:r w:rsidDel="00327DC4">
          <w:delText>e</w:delText>
        </w:r>
        <w:r w:rsidDel="00327DC4">
          <w:rPr>
            <w:spacing w:val="1"/>
          </w:rPr>
          <w:delText xml:space="preserve"> </w:delText>
        </w:r>
        <w:r w:rsidDel="00327DC4">
          <w:delText>for</w:delText>
        </w:r>
        <w:r w:rsidDel="00327DC4">
          <w:rPr>
            <w:spacing w:val="-2"/>
          </w:rPr>
          <w:delText xml:space="preserve"> </w:delText>
        </w:r>
        <w:r w:rsidDel="00327DC4">
          <w:rPr>
            <w:spacing w:val="-1"/>
          </w:rPr>
          <w:delText>rea</w:delText>
        </w:r>
        <w:r w:rsidDel="00327DC4">
          <w:delText>s</w:delText>
        </w:r>
        <w:r w:rsidDel="00327DC4">
          <w:rPr>
            <w:spacing w:val="4"/>
          </w:rPr>
          <w:delText>o</w:delText>
        </w:r>
        <w:r w:rsidDel="00327DC4">
          <w:delText>ns oth</w:delText>
        </w:r>
        <w:r w:rsidDel="00327DC4">
          <w:rPr>
            <w:spacing w:val="-1"/>
          </w:rPr>
          <w:delText>e</w:delText>
        </w:r>
        <w:r w:rsidDel="00327DC4">
          <w:delText>r t</w:delText>
        </w:r>
        <w:r w:rsidDel="00327DC4">
          <w:rPr>
            <w:spacing w:val="-1"/>
          </w:rPr>
          <w:delText>h</w:delText>
        </w:r>
        <w:r w:rsidDel="00327DC4">
          <w:rPr>
            <w:spacing w:val="-4"/>
          </w:rPr>
          <w:delText>a</w:delText>
        </w:r>
        <w:r w:rsidDel="00327DC4">
          <w:delText xml:space="preserve">n </w:delText>
        </w:r>
        <w:r w:rsidDel="00327DC4">
          <w:rPr>
            <w:spacing w:val="-1"/>
          </w:rPr>
          <w:delText>r</w:delText>
        </w:r>
        <w:r w:rsidDel="00327DC4">
          <w:rPr>
            <w:spacing w:val="-4"/>
          </w:rPr>
          <w:delText>e</w:delText>
        </w:r>
        <w:r w:rsidDel="00327DC4">
          <w:delText>l</w:delText>
        </w:r>
        <w:r w:rsidDel="00327DC4">
          <w:rPr>
            <w:spacing w:val="5"/>
          </w:rPr>
          <w:delText>i</w:delText>
        </w:r>
        <w:r w:rsidDel="00327DC4">
          <w:rPr>
            <w:spacing w:val="-5"/>
          </w:rPr>
          <w:delText>g</w:delText>
        </w:r>
        <w:r w:rsidDel="00327DC4">
          <w:delText>ious b</w:delText>
        </w:r>
        <w:r w:rsidDel="00327DC4">
          <w:rPr>
            <w:spacing w:val="1"/>
          </w:rPr>
          <w:delText>e</w:delText>
        </w:r>
        <w:r w:rsidDel="00327DC4">
          <w:delText>li</w:delText>
        </w:r>
        <w:r w:rsidDel="00327DC4">
          <w:rPr>
            <w:spacing w:val="-1"/>
          </w:rPr>
          <w:delText>e</w:delText>
        </w:r>
        <w:r w:rsidDel="00327DC4">
          <w:delText>f d</w:delText>
        </w:r>
        <w:r w:rsidDel="00327DC4">
          <w:rPr>
            <w:spacing w:val="-1"/>
          </w:rPr>
          <w:delText>o</w:delText>
        </w:r>
        <w:r w:rsidDel="00327DC4">
          <w:rPr>
            <w:spacing w:val="-4"/>
          </w:rPr>
          <w:delText>e</w:delText>
        </w:r>
        <w:r w:rsidDel="00327DC4">
          <w:delText>s not wish to be</w:delText>
        </w:r>
        <w:r w:rsidDel="00327DC4">
          <w:rPr>
            <w:spacing w:val="-1"/>
          </w:rPr>
          <w:delText xml:space="preserve"> </w:delText>
        </w:r>
        <w:r w:rsidDel="00327DC4">
          <w:delText>a</w:delText>
        </w:r>
        <w:r w:rsidDel="00327DC4">
          <w:rPr>
            <w:spacing w:val="-1"/>
          </w:rPr>
          <w:delText xml:space="preserve"> </w:delText>
        </w:r>
        <w:r w:rsidDel="00327DC4">
          <w:delText>memb</w:delText>
        </w:r>
        <w:r w:rsidDel="00327DC4">
          <w:rPr>
            <w:spacing w:val="-1"/>
          </w:rPr>
          <w:delText>e</w:delText>
        </w:r>
        <w:r w:rsidDel="00327DC4">
          <w:delText>r of</w:delText>
        </w:r>
        <w:r w:rsidDel="00327DC4">
          <w:rPr>
            <w:spacing w:val="-4"/>
          </w:rPr>
          <w:delText xml:space="preserve"> </w:delText>
        </w:r>
        <w:r w:rsidDel="00327DC4">
          <w:rPr>
            <w:spacing w:val="2"/>
          </w:rPr>
          <w:delText>t</w:delText>
        </w:r>
        <w:r w:rsidDel="00327DC4">
          <w:delText>he</w:delText>
        </w:r>
        <w:r w:rsidDel="00327DC4">
          <w:rPr>
            <w:spacing w:val="-1"/>
          </w:rPr>
          <w:delText xml:space="preserve"> </w:delText>
        </w:r>
        <w:r w:rsidDel="00327DC4">
          <w:delText xml:space="preserve">Union, that </w:delText>
        </w:r>
        <w:r w:rsidDel="00327DC4">
          <w:rPr>
            <w:spacing w:val="-1"/>
          </w:rPr>
          <w:delText>e</w:delText>
        </w:r>
        <w:r w:rsidDel="00327DC4">
          <w:delText>mpl</w:delText>
        </w:r>
        <w:r w:rsidDel="00327DC4">
          <w:rPr>
            <w:spacing w:val="4"/>
          </w:rPr>
          <w:delText>o</w:delText>
        </w:r>
        <w:r w:rsidDel="00327DC4">
          <w:rPr>
            <w:spacing w:val="-10"/>
          </w:rPr>
          <w:delText>y</w:delText>
        </w:r>
        <w:r w:rsidDel="00327DC4">
          <w:rPr>
            <w:spacing w:val="-1"/>
          </w:rPr>
          <w:delText>e</w:delText>
        </w:r>
        <w:r w:rsidDel="00327DC4">
          <w:delText>e</w:delText>
        </w:r>
        <w:r w:rsidDel="00327DC4">
          <w:rPr>
            <w:spacing w:val="3"/>
          </w:rPr>
          <w:delText xml:space="preserve"> </w:delText>
        </w:r>
        <w:r w:rsidDel="00327DC4">
          <w:delText>will pro</w:delText>
        </w:r>
        <w:r w:rsidDel="00327DC4">
          <w:rPr>
            <w:spacing w:val="-1"/>
          </w:rPr>
          <w:delText>p</w:delText>
        </w:r>
        <w:r w:rsidDel="00327DC4">
          <w:delText>ortion</w:delText>
        </w:r>
        <w:r w:rsidDel="00327DC4">
          <w:rPr>
            <w:spacing w:val="-1"/>
          </w:rPr>
          <w:delText>a</w:delText>
        </w:r>
        <w:r w:rsidDel="00327DC4">
          <w:delText>t</w:delText>
        </w:r>
        <w:r w:rsidDel="00327DC4">
          <w:rPr>
            <w:spacing w:val="-1"/>
          </w:rPr>
          <w:delText>e</w:delText>
        </w:r>
        <w:r w:rsidDel="00327DC4">
          <w:rPr>
            <w:spacing w:val="7"/>
          </w:rPr>
          <w:delText>l</w:delText>
        </w:r>
        <w:r w:rsidDel="00327DC4">
          <w:delText>y</w:delText>
        </w:r>
        <w:r w:rsidDel="00327DC4">
          <w:rPr>
            <w:spacing w:val="-12"/>
          </w:rPr>
          <w:delText xml:space="preserve"> </w:delText>
        </w:r>
        <w:r w:rsidDel="00327DC4">
          <w:rPr>
            <w:spacing w:val="-1"/>
          </w:rPr>
          <w:delText>a</w:delText>
        </w:r>
        <w:r w:rsidDel="00327DC4">
          <w:delText>nd</w:delText>
        </w:r>
        <w:r w:rsidDel="00327DC4">
          <w:rPr>
            <w:spacing w:val="2"/>
          </w:rPr>
          <w:delText xml:space="preserve"> </w:delText>
        </w:r>
        <w:r w:rsidDel="00327DC4">
          <w:rPr>
            <w:spacing w:val="-1"/>
          </w:rPr>
          <w:delText>fa</w:delText>
        </w:r>
        <w:r w:rsidDel="00327DC4">
          <w:delText>i</w:delText>
        </w:r>
        <w:r w:rsidDel="00327DC4">
          <w:rPr>
            <w:spacing w:val="-1"/>
          </w:rPr>
          <w:delText>r</w:delText>
        </w:r>
        <w:r w:rsidDel="00327DC4">
          <w:rPr>
            <w:spacing w:val="5"/>
          </w:rPr>
          <w:delText>l</w:delText>
        </w:r>
        <w:r w:rsidDel="00327DC4">
          <w:delText>y</w:delText>
        </w:r>
        <w:r w:rsidDel="00327DC4">
          <w:rPr>
            <w:spacing w:val="-5"/>
          </w:rPr>
          <w:delText xml:space="preserve"> </w:delText>
        </w:r>
        <w:r w:rsidDel="00327DC4">
          <w:delText>sh</w:delText>
        </w:r>
        <w:r w:rsidDel="00327DC4">
          <w:rPr>
            <w:spacing w:val="3"/>
          </w:rPr>
          <w:delText>a</w:delText>
        </w:r>
        <w:r w:rsidDel="00327DC4">
          <w:rPr>
            <w:spacing w:val="-1"/>
          </w:rPr>
          <w:delText>r</w:delText>
        </w:r>
        <w:r w:rsidDel="00327DC4">
          <w:delText>e</w:delText>
        </w:r>
        <w:r w:rsidDel="00327DC4">
          <w:rPr>
            <w:spacing w:val="-4"/>
          </w:rPr>
          <w:delText xml:space="preserve"> </w:delText>
        </w:r>
        <w:r w:rsidDel="00327DC4">
          <w:delText>in the</w:delText>
        </w:r>
        <w:r w:rsidDel="00327DC4">
          <w:rPr>
            <w:spacing w:val="-1"/>
          </w:rPr>
          <w:delText xml:space="preserve"> c</w:delText>
        </w:r>
        <w:r w:rsidDel="00327DC4">
          <w:delText>ost of t</w:delText>
        </w:r>
        <w:r w:rsidDel="00327DC4">
          <w:rPr>
            <w:spacing w:val="2"/>
          </w:rPr>
          <w:delText>h</w:delText>
        </w:r>
        <w:r w:rsidDel="00327DC4">
          <w:delText>e</w:delText>
        </w:r>
        <w:r w:rsidDel="00327DC4">
          <w:rPr>
            <w:spacing w:val="1"/>
          </w:rPr>
          <w:delText xml:space="preserve"> </w:delText>
        </w:r>
        <w:r w:rsidDel="00327DC4">
          <w:rPr>
            <w:spacing w:val="-1"/>
          </w:rPr>
          <w:delText>c</w:delText>
        </w:r>
        <w:r w:rsidDel="00327DC4">
          <w:delText>ol</w:delText>
        </w:r>
        <w:r w:rsidDel="00327DC4">
          <w:rPr>
            <w:spacing w:val="1"/>
          </w:rPr>
          <w:delText>l</w:delText>
        </w:r>
        <w:r w:rsidDel="00327DC4">
          <w:rPr>
            <w:spacing w:val="-1"/>
          </w:rPr>
          <w:delText>ec</w:delText>
        </w:r>
        <w:r w:rsidDel="00327DC4">
          <w:delText>tive b</w:delText>
        </w:r>
        <w:r w:rsidDel="00327DC4">
          <w:rPr>
            <w:spacing w:val="-1"/>
          </w:rPr>
          <w:delText>ar</w:delText>
        </w:r>
        <w:r w:rsidDel="00327DC4">
          <w:rPr>
            <w:spacing w:val="-5"/>
          </w:rPr>
          <w:delText>g</w:delText>
        </w:r>
        <w:r w:rsidDel="00327DC4">
          <w:rPr>
            <w:spacing w:val="-1"/>
          </w:rPr>
          <w:delText>a</w:delText>
        </w:r>
        <w:r w:rsidDel="00327DC4">
          <w:delText>ini</w:delText>
        </w:r>
        <w:r w:rsidDel="00327DC4">
          <w:rPr>
            <w:spacing w:val="4"/>
          </w:rPr>
          <w:delText>n</w:delText>
        </w:r>
        <w:r w:rsidDel="00327DC4">
          <w:delText>g</w:delText>
        </w:r>
        <w:r w:rsidDel="00327DC4">
          <w:rPr>
            <w:spacing w:val="-5"/>
          </w:rPr>
          <w:delText xml:space="preserve"> </w:delText>
        </w:r>
        <w:r w:rsidDel="00327DC4">
          <w:delText>pro</w:delText>
        </w:r>
        <w:r w:rsidDel="00327DC4">
          <w:rPr>
            <w:spacing w:val="-2"/>
          </w:rPr>
          <w:delText>c</w:delText>
        </w:r>
        <w:r w:rsidDel="00327DC4">
          <w:rPr>
            <w:spacing w:val="-1"/>
          </w:rPr>
          <w:delText>e</w:delText>
        </w:r>
        <w:r w:rsidDel="00327DC4">
          <w:delText xml:space="preserve">ss </w:delText>
        </w:r>
        <w:r w:rsidDel="00327DC4">
          <w:rPr>
            <w:spacing w:val="9"/>
          </w:rPr>
          <w:delText>b</w:delText>
        </w:r>
        <w:r w:rsidDel="00327DC4">
          <w:delText>y</w:delText>
        </w:r>
        <w:r w:rsidDel="00327DC4">
          <w:rPr>
            <w:spacing w:val="-10"/>
          </w:rPr>
          <w:delText xml:space="preserve"> </w:delText>
        </w:r>
        <w:r w:rsidDel="00327DC4">
          <w:rPr>
            <w:spacing w:val="2"/>
          </w:rPr>
          <w:delText>p</w:delText>
        </w:r>
        <w:r w:rsidDel="00327DC4">
          <w:rPr>
            <w:spacing w:val="1"/>
          </w:rPr>
          <w:delText>a</w:delText>
        </w:r>
        <w:r w:rsidDel="00327DC4">
          <w:rPr>
            <w:spacing w:val="-10"/>
          </w:rPr>
          <w:delText>y</w:delText>
        </w:r>
        <w:r w:rsidDel="00327DC4">
          <w:rPr>
            <w:spacing w:val="2"/>
          </w:rPr>
          <w:delText>i</w:delText>
        </w:r>
        <w:r w:rsidDel="00327DC4">
          <w:rPr>
            <w:spacing w:val="4"/>
          </w:rPr>
          <w:delText>n</w:delText>
        </w:r>
        <w:r w:rsidDel="00327DC4">
          <w:delText>g</w:delText>
        </w:r>
        <w:r w:rsidDel="00327DC4">
          <w:rPr>
            <w:spacing w:val="-5"/>
          </w:rPr>
          <w:delText xml:space="preserve"> </w:delText>
        </w:r>
        <w:r w:rsidDel="00327DC4">
          <w:delText>to the</w:delText>
        </w:r>
        <w:r w:rsidDel="00327DC4">
          <w:rPr>
            <w:spacing w:val="-1"/>
          </w:rPr>
          <w:delText xml:space="preserve"> </w:delText>
        </w:r>
        <w:r w:rsidDel="00327DC4">
          <w:delText>Union a</w:delText>
        </w:r>
        <w:r w:rsidDel="00327DC4">
          <w:rPr>
            <w:spacing w:val="-1"/>
          </w:rPr>
          <w:delText xml:space="preserve"> re</w:delText>
        </w:r>
        <w:r w:rsidDel="00327DC4">
          <w:rPr>
            <w:spacing w:val="2"/>
          </w:rPr>
          <w:delText>p</w:delText>
        </w:r>
        <w:r w:rsidDel="00327DC4">
          <w:rPr>
            <w:spacing w:val="1"/>
          </w:rPr>
          <w:delText>re</w:delText>
        </w:r>
        <w:r w:rsidDel="00327DC4">
          <w:delText>s</w:delText>
        </w:r>
        <w:r w:rsidDel="00327DC4">
          <w:rPr>
            <w:spacing w:val="-1"/>
          </w:rPr>
          <w:delText>e</w:delText>
        </w:r>
        <w:r w:rsidDel="00327DC4">
          <w:delText>ntation f</w:delText>
        </w:r>
        <w:r w:rsidDel="00327DC4">
          <w:rPr>
            <w:spacing w:val="-4"/>
          </w:rPr>
          <w:delText>e</w:delText>
        </w:r>
        <w:r w:rsidDel="00327DC4">
          <w:rPr>
            <w:spacing w:val="-1"/>
          </w:rPr>
          <w:delText>e</w:delText>
        </w:r>
        <w:r w:rsidDel="00327DC4">
          <w:delText>. The</w:delText>
        </w:r>
        <w:r w:rsidDel="00327DC4">
          <w:rPr>
            <w:spacing w:val="-4"/>
          </w:rPr>
          <w:delText xml:space="preserve"> </w:delText>
        </w:r>
        <w:r w:rsidDel="00327DC4">
          <w:rPr>
            <w:spacing w:val="1"/>
          </w:rPr>
          <w:delText>r</w:delText>
        </w:r>
        <w:r w:rsidDel="00327DC4">
          <w:rPr>
            <w:spacing w:val="-4"/>
          </w:rPr>
          <w:delText>e</w:delText>
        </w:r>
        <w:r w:rsidDel="00327DC4">
          <w:delText>p</w:delText>
        </w:r>
        <w:r w:rsidDel="00327DC4">
          <w:rPr>
            <w:spacing w:val="-1"/>
          </w:rPr>
          <w:delText>re</w:delText>
        </w:r>
        <w:r w:rsidDel="00327DC4">
          <w:delText>s</w:delText>
        </w:r>
        <w:r w:rsidDel="00327DC4">
          <w:rPr>
            <w:spacing w:val="-1"/>
          </w:rPr>
          <w:delText>e</w:delText>
        </w:r>
        <w:r w:rsidDel="00327DC4">
          <w:delText>ntation</w:delText>
        </w:r>
        <w:r w:rsidDel="00327DC4">
          <w:rPr>
            <w:spacing w:val="2"/>
          </w:rPr>
          <w:delText xml:space="preserve"> </w:delText>
        </w:r>
        <w:r w:rsidDel="00327DC4">
          <w:rPr>
            <w:spacing w:val="-1"/>
          </w:rPr>
          <w:delText>fe</w:delText>
        </w:r>
        <w:r w:rsidDel="00327DC4">
          <w:delText>e</w:delText>
        </w:r>
        <w:r w:rsidDel="00327DC4">
          <w:rPr>
            <w:spacing w:val="-1"/>
          </w:rPr>
          <w:delText xml:space="preserve"> w</w:delText>
        </w:r>
        <w:r w:rsidDel="00327DC4">
          <w:rPr>
            <w:spacing w:val="3"/>
          </w:rPr>
          <w:delText>i</w:delText>
        </w:r>
        <w:r w:rsidDel="00327DC4">
          <w:delText>ll be</w:delText>
        </w:r>
        <w:r w:rsidDel="00327DC4">
          <w:rPr>
            <w:spacing w:val="-1"/>
          </w:rPr>
          <w:delText xml:space="preserve"> f</w:delText>
        </w:r>
        <w:r w:rsidDel="00327DC4">
          <w:delText>i</w:delText>
        </w:r>
        <w:r w:rsidDel="00327DC4">
          <w:rPr>
            <w:spacing w:val="2"/>
          </w:rPr>
          <w:delText>x</w:delText>
        </w:r>
        <w:r w:rsidDel="00327DC4">
          <w:rPr>
            <w:spacing w:val="-1"/>
          </w:rPr>
          <w:delText>e</w:delText>
        </w:r>
        <w:r w:rsidDel="00327DC4">
          <w:delText xml:space="preserve">d </w:delText>
        </w:r>
        <w:r w:rsidDel="00327DC4">
          <w:rPr>
            <w:spacing w:val="-1"/>
          </w:rPr>
          <w:delText>a</w:delText>
        </w:r>
        <w:r w:rsidDel="00327DC4">
          <w:delText>t the</w:delText>
        </w:r>
        <w:r w:rsidDel="00327DC4">
          <w:rPr>
            <w:spacing w:val="-1"/>
          </w:rPr>
          <w:delText xml:space="preserve"> </w:delText>
        </w:r>
        <w:r w:rsidDel="00327DC4">
          <w:rPr>
            <w:spacing w:val="-4"/>
          </w:rPr>
          <w:delText>a</w:delText>
        </w:r>
        <w:r w:rsidDel="00327DC4">
          <w:delText>mount</w:delText>
        </w:r>
        <w:r w:rsidDel="00327DC4">
          <w:rPr>
            <w:spacing w:val="-2"/>
          </w:rPr>
          <w:delText xml:space="preserve"> </w:delText>
        </w:r>
        <w:r w:rsidDel="00327DC4">
          <w:delText>of du</w:delText>
        </w:r>
        <w:r w:rsidDel="00327DC4">
          <w:rPr>
            <w:spacing w:val="-1"/>
          </w:rPr>
          <w:delText>e</w:delText>
        </w:r>
        <w:r w:rsidDel="00327DC4">
          <w:delText xml:space="preserve">s </w:delText>
        </w:r>
        <w:r w:rsidDel="00327DC4">
          <w:rPr>
            <w:spacing w:val="-1"/>
          </w:rPr>
          <w:delText>a</w:delText>
        </w:r>
        <w:r w:rsidDel="00327DC4">
          <w:delText>nd init</w:delText>
        </w:r>
        <w:r w:rsidDel="00327DC4">
          <w:rPr>
            <w:spacing w:val="1"/>
          </w:rPr>
          <w:delText>i</w:delText>
        </w:r>
        <w:r w:rsidDel="00327DC4">
          <w:rPr>
            <w:spacing w:val="-1"/>
          </w:rPr>
          <w:delText>a</w:delText>
        </w:r>
        <w:r w:rsidDel="00327DC4">
          <w:delText xml:space="preserve">tion </w:delText>
        </w:r>
        <w:r w:rsidDel="00327DC4">
          <w:rPr>
            <w:spacing w:val="-1"/>
          </w:rPr>
          <w:delText>f</w:delText>
        </w:r>
        <w:r w:rsidDel="00327DC4">
          <w:rPr>
            <w:spacing w:val="-4"/>
          </w:rPr>
          <w:delText>e</w:delText>
        </w:r>
        <w:r w:rsidDel="00327DC4">
          <w:rPr>
            <w:spacing w:val="-1"/>
          </w:rPr>
          <w:delText>e</w:delText>
        </w:r>
        <w:r w:rsidDel="00327DC4">
          <w:delText>s unif</w:delText>
        </w:r>
        <w:r w:rsidDel="00327DC4">
          <w:rPr>
            <w:spacing w:val="-1"/>
          </w:rPr>
          <w:delText>o</w:delText>
        </w:r>
        <w:r w:rsidDel="00327DC4">
          <w:rPr>
            <w:spacing w:val="-4"/>
          </w:rPr>
          <w:delText>r</w:delText>
        </w:r>
        <w:r w:rsidDel="00327DC4">
          <w:delText>m</w:delText>
        </w:r>
        <w:r w:rsidDel="00327DC4">
          <w:rPr>
            <w:spacing w:val="5"/>
          </w:rPr>
          <w:delText>l</w:delText>
        </w:r>
        <w:r w:rsidDel="00327DC4">
          <w:delText>y</w:delText>
        </w:r>
        <w:r w:rsidDel="00327DC4">
          <w:rPr>
            <w:spacing w:val="-5"/>
          </w:rPr>
          <w:delText xml:space="preserve"> </w:delText>
        </w:r>
        <w:r w:rsidDel="00327DC4">
          <w:rPr>
            <w:spacing w:val="-1"/>
          </w:rPr>
          <w:delText>r</w:delText>
        </w:r>
        <w:r w:rsidDel="00327DC4">
          <w:rPr>
            <w:spacing w:val="-4"/>
          </w:rPr>
          <w:delText>e</w:delText>
        </w:r>
        <w:r w:rsidDel="00327DC4">
          <w:delText>qui</w:delText>
        </w:r>
        <w:r w:rsidDel="00327DC4">
          <w:rPr>
            <w:spacing w:val="2"/>
          </w:rPr>
          <w:delText>r</w:delText>
        </w:r>
        <w:r w:rsidDel="00327DC4">
          <w:rPr>
            <w:spacing w:val="-4"/>
          </w:rPr>
          <w:delText>e</w:delText>
        </w:r>
        <w:r w:rsidDel="00327DC4">
          <w:delText>d of</w:delText>
        </w:r>
        <w:r w:rsidDel="00327DC4">
          <w:rPr>
            <w:spacing w:val="-1"/>
          </w:rPr>
          <w:delText xml:space="preserve"> </w:delText>
        </w:r>
        <w:r w:rsidDel="00327DC4">
          <w:rPr>
            <w:spacing w:val="1"/>
          </w:rPr>
          <w:delText>e</w:delText>
        </w:r>
        <w:r w:rsidDel="00327DC4">
          <w:rPr>
            <w:spacing w:val="-1"/>
          </w:rPr>
          <w:delText>ac</w:delText>
        </w:r>
        <w:r w:rsidDel="00327DC4">
          <w:delText>h memb</w:delText>
        </w:r>
        <w:r w:rsidDel="00327DC4">
          <w:rPr>
            <w:spacing w:val="-1"/>
          </w:rPr>
          <w:delText>e</w:delText>
        </w:r>
        <w:r w:rsidDel="00327DC4">
          <w:delText>r</w:delText>
        </w:r>
        <w:r w:rsidDel="00327DC4">
          <w:rPr>
            <w:spacing w:val="1"/>
          </w:rPr>
          <w:delText xml:space="preserve"> </w:delText>
        </w:r>
        <w:r w:rsidDel="00327DC4">
          <w:delText>of the b</w:delText>
        </w:r>
        <w:r w:rsidDel="00327DC4">
          <w:rPr>
            <w:spacing w:val="-1"/>
          </w:rPr>
          <w:delText>ar</w:delText>
        </w:r>
        <w:r w:rsidDel="00327DC4">
          <w:rPr>
            <w:spacing w:val="-5"/>
          </w:rPr>
          <w:delText>g</w:delText>
        </w:r>
        <w:r w:rsidDel="00327DC4">
          <w:rPr>
            <w:spacing w:val="-1"/>
          </w:rPr>
          <w:delText>a</w:delText>
        </w:r>
        <w:r w:rsidDel="00327DC4">
          <w:delText>ini</w:delText>
        </w:r>
        <w:r w:rsidDel="00327DC4">
          <w:rPr>
            <w:spacing w:val="4"/>
          </w:rPr>
          <w:delText>n</w:delText>
        </w:r>
        <w:r w:rsidDel="00327DC4">
          <w:delText>g</w:delText>
        </w:r>
        <w:r w:rsidDel="00327DC4">
          <w:rPr>
            <w:spacing w:val="-5"/>
          </w:rPr>
          <w:delText xml:space="preserve"> </w:delText>
        </w:r>
        <w:r w:rsidDel="00327DC4">
          <w:delText>unit to d</w:delText>
        </w:r>
        <w:r w:rsidDel="00327DC4">
          <w:rPr>
            <w:spacing w:val="-1"/>
          </w:rPr>
          <w:delText>e</w:delText>
        </w:r>
        <w:r w:rsidDel="00327DC4">
          <w:rPr>
            <w:spacing w:val="-4"/>
          </w:rPr>
          <w:delText>f</w:delText>
        </w:r>
        <w:r w:rsidDel="00327DC4">
          <w:rPr>
            <w:spacing w:val="-1"/>
          </w:rPr>
          <w:delText>r</w:delText>
        </w:r>
        <w:r w:rsidDel="00327DC4">
          <w:rPr>
            <w:spacing w:val="6"/>
          </w:rPr>
          <w:delText>a</w:delText>
        </w:r>
        <w:r w:rsidDel="00327DC4">
          <w:delText>y</w:delText>
        </w:r>
        <w:r w:rsidDel="00327DC4">
          <w:rPr>
            <w:spacing w:val="-5"/>
          </w:rPr>
          <w:delText xml:space="preserve"> </w:delText>
        </w:r>
        <w:r w:rsidDel="00327DC4">
          <w:delText>the</w:delText>
        </w:r>
        <w:r w:rsidDel="00327DC4">
          <w:rPr>
            <w:spacing w:val="-1"/>
          </w:rPr>
          <w:delText xml:space="preserve"> </w:delText>
        </w:r>
        <w:r w:rsidDel="00327DC4">
          <w:rPr>
            <w:spacing w:val="-4"/>
          </w:rPr>
          <w:delText>c</w:delText>
        </w:r>
        <w:r w:rsidDel="00327DC4">
          <w:delText>ost of s</w:delText>
        </w:r>
        <w:r w:rsidDel="00327DC4">
          <w:rPr>
            <w:spacing w:val="-1"/>
          </w:rPr>
          <w:delText>e</w:delText>
        </w:r>
        <w:r w:rsidDel="00327DC4">
          <w:delText>rv</w:delText>
        </w:r>
        <w:r w:rsidDel="00327DC4">
          <w:rPr>
            <w:spacing w:val="1"/>
          </w:rPr>
          <w:delText>i</w:delText>
        </w:r>
        <w:r w:rsidDel="00327DC4">
          <w:rPr>
            <w:spacing w:val="-1"/>
          </w:rPr>
          <w:delText>ce</w:delText>
        </w:r>
        <w:r w:rsidDel="00327DC4">
          <w:delText xml:space="preserve">s </w:delText>
        </w:r>
        <w:r w:rsidDel="00327DC4">
          <w:rPr>
            <w:spacing w:val="-1"/>
          </w:rPr>
          <w:delText>r</w:delText>
        </w:r>
        <w:r w:rsidDel="00327DC4">
          <w:rPr>
            <w:spacing w:val="-4"/>
          </w:rPr>
          <w:delText>e</w:delText>
        </w:r>
        <w:r w:rsidDel="00327DC4">
          <w:delText>n</w:delText>
        </w:r>
        <w:r w:rsidDel="00327DC4">
          <w:rPr>
            <w:spacing w:val="4"/>
          </w:rPr>
          <w:delText>d</w:delText>
        </w:r>
        <w:r w:rsidDel="00327DC4">
          <w:rPr>
            <w:spacing w:val="1"/>
          </w:rPr>
          <w:delText>e</w:delText>
        </w:r>
        <w:r w:rsidDel="00327DC4">
          <w:rPr>
            <w:spacing w:val="-1"/>
          </w:rPr>
          <w:delText>r</w:delText>
        </w:r>
        <w:r w:rsidDel="00327DC4">
          <w:rPr>
            <w:spacing w:val="-3"/>
          </w:rPr>
          <w:delText>e</w:delText>
        </w:r>
        <w:r w:rsidDel="00327DC4">
          <w:delText xml:space="preserve">d </w:delText>
        </w:r>
        <w:r w:rsidDel="00327DC4">
          <w:rPr>
            <w:spacing w:val="9"/>
          </w:rPr>
          <w:delText>b</w:delText>
        </w:r>
        <w:r w:rsidDel="00327DC4">
          <w:delText>y</w:delText>
        </w:r>
        <w:r w:rsidDel="00327DC4">
          <w:rPr>
            <w:spacing w:val="-12"/>
          </w:rPr>
          <w:delText xml:space="preserve"> </w:delText>
        </w:r>
        <w:r w:rsidDel="00327DC4">
          <w:delText>t</w:delText>
        </w:r>
        <w:r w:rsidDel="00327DC4">
          <w:rPr>
            <w:spacing w:val="2"/>
          </w:rPr>
          <w:delText>h</w:delText>
        </w:r>
        <w:r w:rsidDel="00327DC4">
          <w:delText>e Union in n</w:delText>
        </w:r>
        <w:r w:rsidDel="00327DC4">
          <w:rPr>
            <w:spacing w:val="-1"/>
          </w:rPr>
          <w:delText>e</w:delText>
        </w:r>
        <w:r w:rsidDel="00327DC4">
          <w:rPr>
            <w:spacing w:val="-5"/>
          </w:rPr>
          <w:delText>g</w:delText>
        </w:r>
        <w:r w:rsidDel="00327DC4">
          <w:delText>oti</w:delText>
        </w:r>
        <w:r w:rsidDel="00327DC4">
          <w:rPr>
            <w:spacing w:val="-1"/>
          </w:rPr>
          <w:delText>a</w:delText>
        </w:r>
        <w:r w:rsidDel="00327DC4">
          <w:delText>ti</w:delText>
        </w:r>
        <w:r w:rsidDel="00327DC4">
          <w:rPr>
            <w:spacing w:val="2"/>
          </w:rPr>
          <w:delText>n</w:delText>
        </w:r>
        <w:r w:rsidDel="00327DC4">
          <w:delText>g</w:delText>
        </w:r>
        <w:r w:rsidDel="00327DC4">
          <w:rPr>
            <w:spacing w:val="-5"/>
          </w:rPr>
          <w:delText xml:space="preserve"> </w:delText>
        </w:r>
        <w:r w:rsidDel="00327DC4">
          <w:rPr>
            <w:spacing w:val="-1"/>
          </w:rPr>
          <w:delText>a</w:delText>
        </w:r>
        <w:r w:rsidDel="00327DC4">
          <w:delText>nd</w:delText>
        </w:r>
        <w:r w:rsidDel="00327DC4">
          <w:rPr>
            <w:spacing w:val="2"/>
          </w:rPr>
          <w:delText xml:space="preserve"> </w:delText>
        </w:r>
        <w:r w:rsidDel="00327DC4">
          <w:rPr>
            <w:spacing w:val="-1"/>
          </w:rPr>
          <w:delText>a</w:delText>
        </w:r>
        <w:r w:rsidDel="00327DC4">
          <w:delText>dminis</w:delText>
        </w:r>
        <w:r w:rsidDel="00327DC4">
          <w:rPr>
            <w:spacing w:val="1"/>
          </w:rPr>
          <w:delText>t</w:delText>
        </w:r>
        <w:r w:rsidDel="00327DC4">
          <w:rPr>
            <w:spacing w:val="-1"/>
          </w:rPr>
          <w:delText>e</w:delText>
        </w:r>
        <w:r w:rsidDel="00327DC4">
          <w:delText>ring</w:delText>
        </w:r>
        <w:r w:rsidDel="00327DC4">
          <w:rPr>
            <w:spacing w:val="-6"/>
          </w:rPr>
          <w:delText xml:space="preserve"> </w:delText>
        </w:r>
        <w:r w:rsidDel="00327DC4">
          <w:delText xml:space="preserve">this </w:delText>
        </w:r>
        <w:r w:rsidDel="00327DC4">
          <w:rPr>
            <w:spacing w:val="-1"/>
          </w:rPr>
          <w:delText>A</w:delText>
        </w:r>
        <w:r w:rsidDel="00327DC4">
          <w:rPr>
            <w:spacing w:val="-5"/>
          </w:rPr>
          <w:delText>g</w:delText>
        </w:r>
        <w:r w:rsidDel="00327DC4">
          <w:rPr>
            <w:spacing w:val="-1"/>
          </w:rPr>
          <w:delText>r</w:delText>
        </w:r>
        <w:r w:rsidDel="00327DC4">
          <w:rPr>
            <w:spacing w:val="1"/>
          </w:rPr>
          <w:delText>ee</w:delText>
        </w:r>
        <w:r w:rsidDel="00327DC4">
          <w:delText xml:space="preserve">ment </w:delText>
        </w:r>
        <w:r w:rsidDel="00327DC4">
          <w:rPr>
            <w:spacing w:val="-1"/>
          </w:rPr>
          <w:delText>a</w:delText>
        </w:r>
        <w:r w:rsidDel="00327DC4">
          <w:delText>s provi</w:delText>
        </w:r>
        <w:r w:rsidDel="00327DC4">
          <w:rPr>
            <w:spacing w:val="-1"/>
          </w:rPr>
          <w:delText>d</w:delText>
        </w:r>
        <w:r w:rsidDel="00327DC4">
          <w:rPr>
            <w:spacing w:val="-4"/>
          </w:rPr>
          <w:delText>e</w:delText>
        </w:r>
        <w:r w:rsidDel="00327DC4">
          <w:delText xml:space="preserve">d </w:delText>
        </w:r>
        <w:r w:rsidDel="00327DC4">
          <w:rPr>
            <w:spacing w:val="7"/>
          </w:rPr>
          <w:delText>b</w:delText>
        </w:r>
        <w:r w:rsidDel="00327DC4">
          <w:delText>y</w:delText>
        </w:r>
        <w:r w:rsidDel="00327DC4">
          <w:rPr>
            <w:spacing w:val="-10"/>
          </w:rPr>
          <w:delText xml:space="preserve"> </w:delText>
        </w:r>
        <w:r w:rsidDel="00327DC4">
          <w:delText>RCW</w:delText>
        </w:r>
        <w:r w:rsidDel="00327DC4">
          <w:rPr>
            <w:spacing w:val="1"/>
          </w:rPr>
          <w:delText xml:space="preserve"> </w:delText>
        </w:r>
        <w:r w:rsidDel="00327DC4">
          <w:delText>41.80</w:delText>
        </w:r>
        <w:r w:rsidDel="00327DC4">
          <w:rPr>
            <w:spacing w:val="-2"/>
          </w:rPr>
          <w:delText>.</w:delText>
        </w:r>
        <w:r w:rsidDel="00327DC4">
          <w:delText>100</w:delText>
        </w:r>
        <w:r w:rsidDel="00327DC4">
          <w:rPr>
            <w:spacing w:val="-1"/>
          </w:rPr>
          <w:delText>(</w:delText>
        </w:r>
        <w:r w:rsidDel="00327DC4">
          <w:delText>1</w:delText>
        </w:r>
        <w:r w:rsidDel="00327DC4">
          <w:rPr>
            <w:spacing w:val="-1"/>
          </w:rPr>
          <w:delText>).</w:delText>
        </w:r>
      </w:del>
    </w:p>
    <w:p w:rsidR="006233F1" w:rsidDel="00327DC4" w:rsidRDefault="006233F1">
      <w:pPr>
        <w:spacing w:before="1" w:line="240" w:lineRule="exact"/>
        <w:rPr>
          <w:del w:id="54" w:author="EWU" w:date="2018-08-24T15:24:00Z"/>
          <w:sz w:val="24"/>
          <w:szCs w:val="24"/>
        </w:rPr>
      </w:pPr>
    </w:p>
    <w:p w:rsidR="006233F1" w:rsidDel="00327DC4" w:rsidRDefault="00356906">
      <w:pPr>
        <w:pStyle w:val="BodyText"/>
        <w:numPr>
          <w:ilvl w:val="2"/>
          <w:numId w:val="40"/>
        </w:numPr>
        <w:tabs>
          <w:tab w:val="left" w:pos="1828"/>
        </w:tabs>
        <w:spacing w:line="239" w:lineRule="auto"/>
        <w:ind w:left="1828" w:right="142"/>
        <w:rPr>
          <w:del w:id="55" w:author="EWU" w:date="2018-08-24T15:24:00Z"/>
        </w:rPr>
      </w:pPr>
      <w:del w:id="56" w:author="EWU" w:date="2018-08-24T15:24:00Z">
        <w:r w:rsidDel="00327DC4">
          <w:rPr>
            <w:u w:val="single" w:color="000000"/>
          </w:rPr>
          <w:delText>Complian</w:delText>
        </w:r>
        <w:r w:rsidDel="00327DC4">
          <w:rPr>
            <w:spacing w:val="-4"/>
            <w:u w:val="single" w:color="000000"/>
          </w:rPr>
          <w:delText>c</w:delText>
        </w:r>
        <w:r w:rsidDel="00327DC4">
          <w:rPr>
            <w:spacing w:val="-1"/>
            <w:u w:val="single" w:color="000000"/>
          </w:rPr>
          <w:delText>e</w:delText>
        </w:r>
        <w:r w:rsidDel="00327DC4">
          <w:delText xml:space="preserve">. </w:delText>
        </w:r>
        <w:r w:rsidDel="00327DC4">
          <w:rPr>
            <w:spacing w:val="4"/>
          </w:rPr>
          <w:delText xml:space="preserve"> </w:delText>
        </w:r>
        <w:r w:rsidDel="00327DC4">
          <w:rPr>
            <w:spacing w:val="-8"/>
          </w:rPr>
          <w:delText>I</w:delText>
        </w:r>
        <w:r w:rsidDel="00327DC4">
          <w:delText>n the</w:delText>
        </w:r>
        <w:r w:rsidDel="00327DC4">
          <w:rPr>
            <w:spacing w:val="1"/>
          </w:rPr>
          <w:delText xml:space="preserve"> </w:delText>
        </w:r>
        <w:r w:rsidDel="00327DC4">
          <w:rPr>
            <w:spacing w:val="-4"/>
          </w:rPr>
          <w:delText>e</w:delText>
        </w:r>
        <w:r w:rsidDel="00327DC4">
          <w:rPr>
            <w:spacing w:val="2"/>
          </w:rPr>
          <w:delText>v</w:delText>
        </w:r>
        <w:r w:rsidDel="00327DC4">
          <w:rPr>
            <w:spacing w:val="-1"/>
          </w:rPr>
          <w:delText>e</w:delText>
        </w:r>
        <w:r w:rsidDel="00327DC4">
          <w:rPr>
            <w:spacing w:val="2"/>
          </w:rPr>
          <w:delText>n</w:delText>
        </w:r>
        <w:r w:rsidDel="00327DC4">
          <w:delText>t an</w:delText>
        </w:r>
        <w:r w:rsidDel="00327DC4">
          <w:rPr>
            <w:spacing w:val="-1"/>
          </w:rPr>
          <w:delText xml:space="preserve"> </w:delText>
        </w:r>
        <w:r w:rsidDel="00327DC4">
          <w:rPr>
            <w:spacing w:val="-4"/>
          </w:rPr>
          <w:delText>e</w:delText>
        </w:r>
        <w:r w:rsidDel="00327DC4">
          <w:delText>mp</w:delText>
        </w:r>
        <w:r w:rsidDel="00327DC4">
          <w:rPr>
            <w:spacing w:val="1"/>
          </w:rPr>
          <w:delText>l</w:delText>
        </w:r>
        <w:r w:rsidDel="00327DC4">
          <w:rPr>
            <w:spacing w:val="4"/>
          </w:rPr>
          <w:delText>o</w:delText>
        </w:r>
        <w:r w:rsidDel="00327DC4">
          <w:rPr>
            <w:spacing w:val="-10"/>
          </w:rPr>
          <w:delText>y</w:delText>
        </w:r>
        <w:r w:rsidDel="00327DC4">
          <w:rPr>
            <w:spacing w:val="1"/>
          </w:rPr>
          <w:delText>e</w:delText>
        </w:r>
        <w:r w:rsidDel="00327DC4">
          <w:delText>e</w:delText>
        </w:r>
        <w:r w:rsidDel="00327DC4">
          <w:rPr>
            <w:spacing w:val="1"/>
          </w:rPr>
          <w:delText xml:space="preserve"> </w:delText>
        </w:r>
        <w:r w:rsidDel="00327DC4">
          <w:rPr>
            <w:spacing w:val="-1"/>
          </w:rPr>
          <w:delText>fa</w:delText>
        </w:r>
        <w:r w:rsidDel="00327DC4">
          <w:delText>ils to m</w:delText>
        </w:r>
        <w:r w:rsidDel="00327DC4">
          <w:rPr>
            <w:spacing w:val="-1"/>
          </w:rPr>
          <w:delText>ee</w:delText>
        </w:r>
        <w:r w:rsidDel="00327DC4">
          <w:delText>t the</w:delText>
        </w:r>
        <w:r w:rsidDel="00327DC4">
          <w:rPr>
            <w:spacing w:val="-1"/>
          </w:rPr>
          <w:delText xml:space="preserve"> r</w:delText>
        </w:r>
        <w:r w:rsidDel="00327DC4">
          <w:rPr>
            <w:spacing w:val="-4"/>
          </w:rPr>
          <w:delText>e</w:delText>
        </w:r>
        <w:r w:rsidDel="00327DC4">
          <w:delText>qu</w:delText>
        </w:r>
        <w:r w:rsidDel="00327DC4">
          <w:rPr>
            <w:spacing w:val="1"/>
          </w:rPr>
          <w:delText>i</w:delText>
        </w:r>
        <w:r w:rsidDel="00327DC4">
          <w:rPr>
            <w:spacing w:val="-1"/>
          </w:rPr>
          <w:delText>re</w:delText>
        </w:r>
        <w:r w:rsidDel="00327DC4">
          <w:delText>ments s</w:delText>
        </w:r>
        <w:r w:rsidDel="00327DC4">
          <w:rPr>
            <w:spacing w:val="-1"/>
          </w:rPr>
          <w:delText>e</w:delText>
        </w:r>
        <w:r w:rsidDel="00327DC4">
          <w:delText>t fo</w:delText>
        </w:r>
        <w:r w:rsidDel="00327DC4">
          <w:rPr>
            <w:spacing w:val="-1"/>
          </w:rPr>
          <w:delText>r</w:delText>
        </w:r>
        <w:r w:rsidDel="00327DC4">
          <w:delText xml:space="preserve">th in </w:delText>
        </w:r>
        <w:r w:rsidDel="00327DC4">
          <w:rPr>
            <w:spacing w:val="1"/>
          </w:rPr>
          <w:delText>S</w:delText>
        </w:r>
        <w:r w:rsidDel="00327DC4">
          <w:rPr>
            <w:spacing w:val="-1"/>
          </w:rPr>
          <w:delText>ec</w:delText>
        </w:r>
        <w:r w:rsidDel="00327DC4">
          <w:delText>tion 5.1.1,</w:delText>
        </w:r>
        <w:r w:rsidDel="00327DC4">
          <w:rPr>
            <w:spacing w:val="-3"/>
          </w:rPr>
          <w:delText xml:space="preserve"> </w:delText>
        </w:r>
        <w:r w:rsidDel="00327DC4">
          <w:delText>the</w:delText>
        </w:r>
        <w:r w:rsidDel="00327DC4">
          <w:rPr>
            <w:spacing w:val="-1"/>
          </w:rPr>
          <w:delText xml:space="preserve"> U</w:delText>
        </w:r>
        <w:r w:rsidDel="00327DC4">
          <w:delText>nion will</w:delText>
        </w:r>
        <w:r w:rsidDel="00327DC4">
          <w:rPr>
            <w:spacing w:val="1"/>
          </w:rPr>
          <w:delText xml:space="preserve"> </w:delText>
        </w:r>
        <w:r w:rsidDel="00327DC4">
          <w:rPr>
            <w:spacing w:val="-5"/>
          </w:rPr>
          <w:delText>g</w:delText>
        </w:r>
        <w:r w:rsidDel="00327DC4">
          <w:delText>ive the</w:delText>
        </w:r>
        <w:r w:rsidDel="00327DC4">
          <w:rPr>
            <w:spacing w:val="1"/>
          </w:rPr>
          <w:delText xml:space="preserve"> </w:delText>
        </w:r>
        <w:r w:rsidDel="00327DC4">
          <w:delText>Univ</w:delText>
        </w:r>
        <w:r w:rsidDel="00327DC4">
          <w:rPr>
            <w:spacing w:val="-1"/>
          </w:rPr>
          <w:delText>e</w:delText>
        </w:r>
        <w:r w:rsidDel="00327DC4">
          <w:delText>rsi</w:delText>
        </w:r>
        <w:r w:rsidDel="00327DC4">
          <w:rPr>
            <w:spacing w:val="5"/>
          </w:rPr>
          <w:delText>t</w:delText>
        </w:r>
        <w:r w:rsidDel="00327DC4">
          <w:delText>y</w:delText>
        </w:r>
        <w:r w:rsidDel="00327DC4">
          <w:rPr>
            <w:spacing w:val="-7"/>
          </w:rPr>
          <w:delText xml:space="preserve"> </w:delText>
        </w:r>
        <w:r w:rsidDel="00327DC4">
          <w:delText>a</w:delText>
        </w:r>
        <w:r w:rsidDel="00327DC4">
          <w:rPr>
            <w:spacing w:val="-1"/>
          </w:rPr>
          <w:delText xml:space="preserve"> r</w:delText>
        </w:r>
        <w:r w:rsidDel="00327DC4">
          <w:rPr>
            <w:spacing w:val="-4"/>
          </w:rPr>
          <w:delText>e</w:delText>
        </w:r>
        <w:r w:rsidDel="00327DC4">
          <w:delText>min</w:delText>
        </w:r>
        <w:r w:rsidDel="00327DC4">
          <w:rPr>
            <w:spacing w:val="2"/>
          </w:rPr>
          <w:delText>d</w:delText>
        </w:r>
        <w:r w:rsidDel="00327DC4">
          <w:rPr>
            <w:spacing w:val="-1"/>
          </w:rPr>
          <w:delText>e</w:delText>
        </w:r>
        <w:r w:rsidDel="00327DC4">
          <w:delText>r of this f</w:delText>
        </w:r>
        <w:r w:rsidDel="00327DC4">
          <w:rPr>
            <w:spacing w:val="-4"/>
          </w:rPr>
          <w:delText>a</w:delText>
        </w:r>
        <w:r w:rsidDel="00327DC4">
          <w:rPr>
            <w:spacing w:val="-1"/>
          </w:rPr>
          <w:delText>c</w:delText>
        </w:r>
        <w:r w:rsidDel="00327DC4">
          <w:delText>t, with a</w:delText>
        </w:r>
        <w:r w:rsidDel="00327DC4">
          <w:rPr>
            <w:spacing w:val="-1"/>
          </w:rPr>
          <w:delText xml:space="preserve"> c</w:delText>
        </w:r>
        <w:r w:rsidDel="00327DC4">
          <w:delText>o</w:delText>
        </w:r>
        <w:r w:rsidDel="00327DC4">
          <w:rPr>
            <w:spacing w:val="7"/>
          </w:rPr>
          <w:delText>p</w:delText>
        </w:r>
        <w:r w:rsidDel="00327DC4">
          <w:delText>y</w:delText>
        </w:r>
        <w:r w:rsidDel="00327DC4">
          <w:rPr>
            <w:spacing w:val="-10"/>
          </w:rPr>
          <w:delText xml:space="preserve"> </w:delText>
        </w:r>
        <w:r w:rsidDel="00327DC4">
          <w:rPr>
            <w:spacing w:val="2"/>
          </w:rPr>
          <w:delText>t</w:delText>
        </w:r>
        <w:r w:rsidDel="00327DC4">
          <w:delText>o the</w:delText>
        </w:r>
        <w:r w:rsidDel="00327DC4">
          <w:rPr>
            <w:spacing w:val="-1"/>
          </w:rPr>
          <w:delText xml:space="preserve"> </w:delText>
        </w:r>
        <w:r w:rsidDel="00327DC4">
          <w:rPr>
            <w:spacing w:val="-4"/>
          </w:rPr>
          <w:delText>e</w:delText>
        </w:r>
        <w:r w:rsidDel="00327DC4">
          <w:delText>mp</w:delText>
        </w:r>
        <w:r w:rsidDel="00327DC4">
          <w:rPr>
            <w:spacing w:val="1"/>
          </w:rPr>
          <w:delText>l</w:delText>
        </w:r>
        <w:r w:rsidDel="00327DC4">
          <w:rPr>
            <w:spacing w:val="4"/>
          </w:rPr>
          <w:delText>o</w:delText>
        </w:r>
        <w:r w:rsidDel="00327DC4">
          <w:rPr>
            <w:spacing w:val="-10"/>
          </w:rPr>
          <w:delText>y</w:delText>
        </w:r>
        <w:r w:rsidDel="00327DC4">
          <w:rPr>
            <w:spacing w:val="1"/>
          </w:rPr>
          <w:delText>e</w:delText>
        </w:r>
        <w:r w:rsidDel="00327DC4">
          <w:rPr>
            <w:spacing w:val="-1"/>
          </w:rPr>
          <w:delText>e</w:delText>
        </w:r>
        <w:r w:rsidDel="00327DC4">
          <w:delText>.</w:delText>
        </w:r>
        <w:r w:rsidDel="00327DC4">
          <w:rPr>
            <w:spacing w:val="60"/>
          </w:rPr>
          <w:delText xml:space="preserve"> </w:delText>
        </w:r>
        <w:r w:rsidDel="00327DC4">
          <w:delText>The</w:delText>
        </w:r>
        <w:r w:rsidDel="00327DC4">
          <w:rPr>
            <w:spacing w:val="-2"/>
          </w:rPr>
          <w:delText xml:space="preserve"> </w:delText>
        </w:r>
        <w:r w:rsidDel="00327DC4">
          <w:rPr>
            <w:spacing w:val="-1"/>
          </w:rPr>
          <w:delText>e</w:delText>
        </w:r>
        <w:r w:rsidDel="00327DC4">
          <w:rPr>
            <w:spacing w:val="5"/>
          </w:rPr>
          <w:delText>m</w:delText>
        </w:r>
        <w:r w:rsidDel="00327DC4">
          <w:delText>pl</w:delText>
        </w:r>
        <w:r w:rsidDel="00327DC4">
          <w:rPr>
            <w:spacing w:val="4"/>
          </w:rPr>
          <w:delText>o</w:delText>
        </w:r>
        <w:r w:rsidDel="00327DC4">
          <w:rPr>
            <w:spacing w:val="-10"/>
          </w:rPr>
          <w:delText>y</w:delText>
        </w:r>
        <w:r w:rsidDel="00327DC4">
          <w:rPr>
            <w:spacing w:val="1"/>
          </w:rPr>
          <w:delText>e</w:delText>
        </w:r>
        <w:r w:rsidDel="00327DC4">
          <w:delText>e</w:delText>
        </w:r>
        <w:r w:rsidDel="00327DC4">
          <w:rPr>
            <w:spacing w:val="-1"/>
          </w:rPr>
          <w:delText xml:space="preserve"> </w:delText>
        </w:r>
        <w:r w:rsidDel="00327DC4">
          <w:delText>will</w:delText>
        </w:r>
        <w:r w:rsidDel="00327DC4">
          <w:rPr>
            <w:spacing w:val="1"/>
          </w:rPr>
          <w:delText xml:space="preserve"> </w:delText>
        </w:r>
        <w:r w:rsidDel="00327DC4">
          <w:rPr>
            <w:spacing w:val="-1"/>
          </w:rPr>
          <w:delText>c</w:delText>
        </w:r>
        <w:r w:rsidDel="00327DC4">
          <w:delText>omp</w:delText>
        </w:r>
        <w:r w:rsidDel="00327DC4">
          <w:rPr>
            <w:spacing w:val="5"/>
          </w:rPr>
          <w:delText>l</w:delText>
        </w:r>
        <w:r w:rsidDel="00327DC4">
          <w:delText>y within thir</w:delText>
        </w:r>
        <w:r w:rsidDel="00327DC4">
          <w:rPr>
            <w:spacing w:val="2"/>
          </w:rPr>
          <w:delText>t</w:delText>
        </w:r>
        <w:r w:rsidDel="00327DC4">
          <w:delText>y</w:delText>
        </w:r>
        <w:r w:rsidDel="00327DC4">
          <w:rPr>
            <w:spacing w:val="-12"/>
          </w:rPr>
          <w:delText xml:space="preserve"> </w:delText>
        </w:r>
        <w:r w:rsidDel="00327DC4">
          <w:delText>(3</w:delText>
        </w:r>
        <w:r w:rsidDel="00327DC4">
          <w:rPr>
            <w:spacing w:val="1"/>
          </w:rPr>
          <w:delText>0</w:delText>
        </w:r>
        <w:r w:rsidDel="00327DC4">
          <w:delText>)</w:delText>
        </w:r>
        <w:r w:rsidDel="00327DC4">
          <w:rPr>
            <w:spacing w:val="-3"/>
          </w:rPr>
          <w:delText xml:space="preserve"> </w:delText>
        </w:r>
        <w:r w:rsidDel="00327DC4">
          <w:rPr>
            <w:spacing w:val="2"/>
          </w:rPr>
          <w:delText>d</w:delText>
        </w:r>
        <w:r w:rsidDel="00327DC4">
          <w:rPr>
            <w:spacing w:val="6"/>
          </w:rPr>
          <w:delText>a</w:delText>
        </w:r>
        <w:r w:rsidDel="00327DC4">
          <w:rPr>
            <w:spacing w:val="-12"/>
          </w:rPr>
          <w:delText>y</w:delText>
        </w:r>
        <w:r w:rsidDel="00327DC4">
          <w:delText xml:space="preserve">s </w:delText>
        </w:r>
        <w:r w:rsidDel="00327DC4">
          <w:rPr>
            <w:spacing w:val="2"/>
          </w:rPr>
          <w:delText>o</w:delText>
        </w:r>
        <w:r w:rsidDel="00327DC4">
          <w:delText>f</w:delText>
        </w:r>
        <w:r w:rsidDel="00327DC4">
          <w:rPr>
            <w:spacing w:val="1"/>
          </w:rPr>
          <w:delText xml:space="preserve"> </w:delText>
        </w:r>
        <w:r w:rsidDel="00327DC4">
          <w:rPr>
            <w:spacing w:val="-1"/>
          </w:rPr>
          <w:delText>r</w:delText>
        </w:r>
        <w:r w:rsidDel="00327DC4">
          <w:rPr>
            <w:spacing w:val="-4"/>
          </w:rPr>
          <w:delText>e</w:delText>
        </w:r>
        <w:r w:rsidDel="00327DC4">
          <w:rPr>
            <w:spacing w:val="-1"/>
          </w:rPr>
          <w:delText>ce</w:delText>
        </w:r>
        <w:r w:rsidDel="00327DC4">
          <w:delText>ipt of su</w:delText>
        </w:r>
        <w:r w:rsidDel="00327DC4">
          <w:rPr>
            <w:spacing w:val="-1"/>
          </w:rPr>
          <w:delText>c</w:delText>
        </w:r>
        <w:r w:rsidDel="00327DC4">
          <w:delText>h</w:delText>
        </w:r>
        <w:r w:rsidDel="00327DC4">
          <w:rPr>
            <w:spacing w:val="2"/>
          </w:rPr>
          <w:delText xml:space="preserve"> </w:delText>
        </w:r>
        <w:r w:rsidDel="00327DC4">
          <w:rPr>
            <w:spacing w:val="-1"/>
          </w:rPr>
          <w:delText>r</w:delText>
        </w:r>
        <w:r w:rsidDel="00327DC4">
          <w:rPr>
            <w:spacing w:val="-4"/>
          </w:rPr>
          <w:delText>e</w:delText>
        </w:r>
        <w:r w:rsidDel="00327DC4">
          <w:delText>min</w:delText>
        </w:r>
        <w:r w:rsidDel="00327DC4">
          <w:rPr>
            <w:spacing w:val="2"/>
          </w:rPr>
          <w:delText>d</w:delText>
        </w:r>
        <w:r w:rsidDel="00327DC4">
          <w:rPr>
            <w:spacing w:val="-1"/>
          </w:rPr>
          <w:delText>er</w:delText>
        </w:r>
        <w:r w:rsidDel="00327DC4">
          <w:delText>.</w:delText>
        </w:r>
      </w:del>
    </w:p>
    <w:p w:rsidR="006233F1" w:rsidRDefault="006233F1">
      <w:pPr>
        <w:spacing w:line="240" w:lineRule="exact"/>
        <w:rPr>
          <w:sz w:val="24"/>
          <w:szCs w:val="24"/>
        </w:rPr>
      </w:pPr>
    </w:p>
    <w:p w:rsidR="006233F1" w:rsidRDefault="00356906">
      <w:pPr>
        <w:pStyle w:val="BodyText"/>
        <w:numPr>
          <w:ilvl w:val="1"/>
          <w:numId w:val="40"/>
        </w:numPr>
        <w:tabs>
          <w:tab w:val="left" w:pos="820"/>
        </w:tabs>
      </w:pPr>
      <w:r>
        <w:rPr>
          <w:u w:val="single" w:color="000000"/>
        </w:rPr>
        <w:t>Union D</w:t>
      </w:r>
      <w:r>
        <w:rPr>
          <w:spacing w:val="-1"/>
          <w:u w:val="single" w:color="000000"/>
        </w:rPr>
        <w:t>u</w:t>
      </w:r>
      <w:r>
        <w:rPr>
          <w:spacing w:val="-4"/>
          <w:u w:val="single" w:color="000000"/>
        </w:rPr>
        <w:t>e</w:t>
      </w:r>
      <w:r>
        <w:rPr>
          <w:u w:val="single" w:color="000000"/>
        </w:rPr>
        <w:t xml:space="preserve">s </w:t>
      </w:r>
      <w:ins w:id="57" w:author="EWU" w:date="2018-08-24T15:24:00Z">
        <w:r w:rsidR="00327DC4">
          <w:rPr>
            <w:u w:val="single" w:color="000000"/>
          </w:rPr>
          <w:t>Deduction Authorization</w:t>
        </w:r>
      </w:ins>
      <w:del w:id="58" w:author="EWU" w:date="2018-08-24T15:25:00Z">
        <w:r w:rsidDel="00327DC4">
          <w:rPr>
            <w:spacing w:val="-1"/>
            <w:u w:val="single" w:color="000000"/>
          </w:rPr>
          <w:delText>a</w:delText>
        </w:r>
        <w:r w:rsidDel="00327DC4">
          <w:rPr>
            <w:u w:val="single" w:color="000000"/>
          </w:rPr>
          <w:delText>nd</w:delText>
        </w:r>
        <w:r w:rsidDel="00327DC4">
          <w:rPr>
            <w:spacing w:val="3"/>
            <w:u w:val="single" w:color="000000"/>
          </w:rPr>
          <w:delText xml:space="preserve"> </w:delText>
        </w:r>
        <w:r w:rsidDel="00327DC4">
          <w:rPr>
            <w:spacing w:val="-4"/>
            <w:u w:val="single" w:color="000000"/>
          </w:rPr>
          <w:delText>F</w:delText>
        </w:r>
        <w:r w:rsidDel="00327DC4">
          <w:rPr>
            <w:spacing w:val="-1"/>
            <w:u w:val="single" w:color="000000"/>
          </w:rPr>
          <w:delText>e</w:delText>
        </w:r>
        <w:r w:rsidDel="00327DC4">
          <w:rPr>
            <w:spacing w:val="1"/>
            <w:u w:val="single" w:color="000000"/>
          </w:rPr>
          <w:delText>e</w:delText>
        </w:r>
        <w:r w:rsidDel="00327DC4">
          <w:rPr>
            <w:u w:val="single" w:color="000000"/>
          </w:rPr>
          <w:delText>s</w:delText>
        </w:r>
      </w:del>
      <w:r>
        <w:t>.</w:t>
      </w:r>
    </w:p>
    <w:p w:rsidR="006233F1" w:rsidRDefault="006233F1">
      <w:pPr>
        <w:spacing w:before="3" w:line="170" w:lineRule="exact"/>
        <w:rPr>
          <w:sz w:val="17"/>
          <w:szCs w:val="17"/>
        </w:rPr>
      </w:pPr>
    </w:p>
    <w:p w:rsidR="006233F1" w:rsidRDefault="00356906">
      <w:pPr>
        <w:pStyle w:val="BodyText"/>
        <w:numPr>
          <w:ilvl w:val="2"/>
          <w:numId w:val="40"/>
        </w:numPr>
        <w:tabs>
          <w:tab w:val="left" w:pos="1828"/>
        </w:tabs>
        <w:spacing w:before="69" w:line="239" w:lineRule="auto"/>
        <w:ind w:left="1828" w:right="317"/>
      </w:pPr>
      <w:r>
        <w:t>The</w:t>
      </w:r>
      <w:r>
        <w:rPr>
          <w:spacing w:val="-4"/>
        </w:rPr>
        <w:t xml:space="preserve"> </w:t>
      </w:r>
      <w:r>
        <w:t>Univ</w:t>
      </w:r>
      <w:r>
        <w:rPr>
          <w:spacing w:val="-1"/>
        </w:rPr>
        <w:t>e</w:t>
      </w:r>
      <w:r>
        <w:t>rsi</w:t>
      </w:r>
      <w:r>
        <w:rPr>
          <w:spacing w:val="10"/>
        </w:rPr>
        <w:t>t</w:t>
      </w:r>
      <w:r>
        <w:t>y</w:t>
      </w:r>
      <w:r>
        <w:rPr>
          <w:spacing w:val="-10"/>
        </w:rPr>
        <w:t xml:space="preserve"> </w:t>
      </w:r>
      <w:r>
        <w:t>will make</w:t>
      </w:r>
      <w:r>
        <w:rPr>
          <w:spacing w:val="-4"/>
        </w:rPr>
        <w:t xml:space="preserve"> </w:t>
      </w:r>
      <w:r>
        <w:t>d</w:t>
      </w:r>
      <w:r>
        <w:rPr>
          <w:spacing w:val="-1"/>
        </w:rPr>
        <w:t>e</w:t>
      </w:r>
      <w:r>
        <w:t>du</w:t>
      </w:r>
      <w:r>
        <w:rPr>
          <w:spacing w:val="-1"/>
        </w:rPr>
        <w:t>c</w:t>
      </w:r>
      <w:r>
        <w:t xml:space="preserve">tions </w:t>
      </w:r>
      <w:r>
        <w:rPr>
          <w:spacing w:val="-1"/>
        </w:rPr>
        <w:t>eac</w:t>
      </w:r>
      <w:r>
        <w:t>h p</w:t>
      </w:r>
      <w:r>
        <w:rPr>
          <w:spacing w:val="6"/>
        </w:rPr>
        <w:t>a</w:t>
      </w:r>
      <w:r>
        <w:t>y</w:t>
      </w:r>
      <w:r>
        <w:rPr>
          <w:spacing w:val="-10"/>
        </w:rPr>
        <w:t xml:space="preserve"> </w:t>
      </w:r>
      <w:r>
        <w:rPr>
          <w:spacing w:val="4"/>
        </w:rPr>
        <w:t>p</w:t>
      </w:r>
      <w:r>
        <w:rPr>
          <w:spacing w:val="1"/>
        </w:rPr>
        <w:t>e</w:t>
      </w:r>
      <w:r>
        <w:t>riod</w:t>
      </w:r>
      <w:r>
        <w:rPr>
          <w:spacing w:val="-1"/>
        </w:rPr>
        <w:t xml:space="preserve"> f</w:t>
      </w:r>
      <w:r>
        <w:t xml:space="preserve">rom the </w:t>
      </w:r>
      <w:r>
        <w:rPr>
          <w:spacing w:val="-1"/>
        </w:rPr>
        <w:t>p</w:t>
      </w:r>
      <w:r>
        <w:rPr>
          <w:spacing w:val="3"/>
        </w:rPr>
        <w:t>a</w:t>
      </w:r>
      <w:r>
        <w:t>y</w:t>
      </w:r>
      <w:r>
        <w:rPr>
          <w:spacing w:val="-10"/>
        </w:rPr>
        <w:t xml:space="preserve"> </w:t>
      </w:r>
      <w:r>
        <w:rPr>
          <w:spacing w:val="2"/>
        </w:rPr>
        <w:t>o</w:t>
      </w:r>
      <w:r>
        <w:t xml:space="preserve">f </w:t>
      </w:r>
      <w:r>
        <w:rPr>
          <w:spacing w:val="-1"/>
        </w:rPr>
        <w:t>e</w:t>
      </w:r>
      <w:r>
        <w:t>mp</w:t>
      </w:r>
      <w:r>
        <w:rPr>
          <w:spacing w:val="1"/>
        </w:rPr>
        <w:t>l</w:t>
      </w:r>
      <w:r>
        <w:rPr>
          <w:spacing w:val="4"/>
        </w:rPr>
        <w:t>o</w:t>
      </w:r>
      <w:r>
        <w:rPr>
          <w:spacing w:val="-10"/>
        </w:rPr>
        <w:t>y</w:t>
      </w:r>
      <w:r>
        <w:rPr>
          <w:spacing w:val="-1"/>
        </w:rPr>
        <w:t>ee</w:t>
      </w:r>
      <w:r>
        <w:t>s f</w:t>
      </w:r>
      <w:r>
        <w:rPr>
          <w:spacing w:val="1"/>
        </w:rPr>
        <w:t>o</w:t>
      </w:r>
      <w:r>
        <w:t xml:space="preserve">r </w:t>
      </w:r>
      <w:r>
        <w:rPr>
          <w:spacing w:val="-2"/>
        </w:rPr>
        <w:t>r</w:t>
      </w:r>
      <w:r>
        <w:rPr>
          <w:spacing w:val="1"/>
        </w:rPr>
        <w:t>e</w:t>
      </w:r>
      <w:r>
        <w:rPr>
          <w:spacing w:val="-5"/>
        </w:rPr>
        <w:t>g</w:t>
      </w:r>
      <w:r>
        <w:t>ul</w:t>
      </w:r>
      <w:r>
        <w:rPr>
          <w:spacing w:val="1"/>
        </w:rPr>
        <w:t>a</w:t>
      </w:r>
      <w:r>
        <w:t>r</w:t>
      </w:r>
      <w:r>
        <w:rPr>
          <w:spacing w:val="-1"/>
        </w:rPr>
        <w:t xml:space="preserve"> U</w:t>
      </w:r>
      <w:r>
        <w:rPr>
          <w:spacing w:val="2"/>
        </w:rPr>
        <w:t>n</w:t>
      </w:r>
      <w:r>
        <w:t>ion dues</w:t>
      </w:r>
      <w:del w:id="59" w:author="EWU" w:date="2018-08-24T15:25:00Z">
        <w:r w:rsidDel="00327DC4">
          <w:delText xml:space="preserve">, </w:delText>
        </w:r>
        <w:r w:rsidDel="00327DC4">
          <w:rPr>
            <w:spacing w:val="-1"/>
          </w:rPr>
          <w:delText>re</w:delText>
        </w:r>
        <w:r w:rsidDel="00327DC4">
          <w:delText>p</w:delText>
        </w:r>
        <w:r w:rsidDel="00327DC4">
          <w:rPr>
            <w:spacing w:val="-1"/>
          </w:rPr>
          <w:delText>re</w:delText>
        </w:r>
        <w:r w:rsidDel="00327DC4">
          <w:delText>s</w:delText>
        </w:r>
        <w:r w:rsidDel="00327DC4">
          <w:rPr>
            <w:spacing w:val="-1"/>
          </w:rPr>
          <w:delText>e</w:delText>
        </w:r>
        <w:r w:rsidDel="00327DC4">
          <w:delText>ntat</w:delText>
        </w:r>
        <w:r w:rsidDel="00327DC4">
          <w:rPr>
            <w:spacing w:val="2"/>
          </w:rPr>
          <w:delText>i</w:delText>
        </w:r>
        <w:r w:rsidDel="00327DC4">
          <w:delText>on</w:delText>
        </w:r>
        <w:r w:rsidDel="00327DC4">
          <w:rPr>
            <w:spacing w:val="2"/>
          </w:rPr>
          <w:delText xml:space="preserve"> </w:delText>
        </w:r>
        <w:r w:rsidDel="00327DC4">
          <w:rPr>
            <w:spacing w:val="1"/>
          </w:rPr>
          <w:delText>f</w:delText>
        </w:r>
        <w:r w:rsidDel="00327DC4">
          <w:rPr>
            <w:spacing w:val="-4"/>
          </w:rPr>
          <w:delText>e</w:delText>
        </w:r>
        <w:r w:rsidDel="00327DC4">
          <w:rPr>
            <w:spacing w:val="-1"/>
          </w:rPr>
          <w:delText>e</w:delText>
        </w:r>
        <w:r w:rsidDel="00327DC4">
          <w:delText xml:space="preserve">s </w:delText>
        </w:r>
        <w:r w:rsidDel="00327DC4">
          <w:rPr>
            <w:spacing w:val="-1"/>
          </w:rPr>
          <w:delText>a</w:delText>
        </w:r>
        <w:r w:rsidDel="00327DC4">
          <w:delText>nd init</w:delText>
        </w:r>
        <w:r w:rsidDel="00327DC4">
          <w:rPr>
            <w:spacing w:val="1"/>
          </w:rPr>
          <w:delText>i</w:delText>
        </w:r>
        <w:r w:rsidDel="00327DC4">
          <w:rPr>
            <w:spacing w:val="-1"/>
          </w:rPr>
          <w:delText>a</w:delText>
        </w:r>
        <w:r w:rsidDel="00327DC4">
          <w:delText xml:space="preserve">tion </w:delText>
        </w:r>
        <w:r w:rsidDel="00327DC4">
          <w:rPr>
            <w:spacing w:val="-1"/>
          </w:rPr>
          <w:delText>f</w:delText>
        </w:r>
        <w:r w:rsidDel="00327DC4">
          <w:rPr>
            <w:spacing w:val="-4"/>
          </w:rPr>
          <w:delText>e</w:delText>
        </w:r>
        <w:r w:rsidDel="00327DC4">
          <w:rPr>
            <w:spacing w:val="-1"/>
          </w:rPr>
          <w:delText>e</w:delText>
        </w:r>
        <w:r w:rsidDel="00327DC4">
          <w:delText xml:space="preserve">s, </w:delText>
        </w:r>
      </w:del>
      <w:r>
        <w:rPr>
          <w:spacing w:val="-1"/>
        </w:rPr>
        <w:t>a</w:t>
      </w:r>
      <w:r>
        <w:t>s identi</w:t>
      </w:r>
      <w:r>
        <w:rPr>
          <w:spacing w:val="-1"/>
        </w:rPr>
        <w:t>f</w:t>
      </w:r>
      <w:r>
        <w:t>i</w:t>
      </w:r>
      <w:r>
        <w:rPr>
          <w:spacing w:val="-1"/>
        </w:rPr>
        <w:t>e</w:t>
      </w:r>
      <w:r>
        <w:t xml:space="preserve">d </w:t>
      </w:r>
      <w:r>
        <w:rPr>
          <w:spacing w:val="9"/>
        </w:rPr>
        <w:t>b</w:t>
      </w:r>
      <w:r>
        <w:t>y</w:t>
      </w:r>
      <w:r>
        <w:rPr>
          <w:spacing w:val="-12"/>
        </w:rPr>
        <w:t xml:space="preserve"> </w:t>
      </w:r>
      <w:r>
        <w:t>t</w:t>
      </w:r>
      <w:r>
        <w:rPr>
          <w:spacing w:val="2"/>
        </w:rPr>
        <w:t>h</w:t>
      </w:r>
      <w:r>
        <w:t>e</w:t>
      </w:r>
      <w:r>
        <w:rPr>
          <w:spacing w:val="1"/>
        </w:rPr>
        <w:t xml:space="preserve"> </w:t>
      </w:r>
      <w:r>
        <w:t>Union</w:t>
      </w:r>
      <w:ins w:id="60" w:author="EWU" w:date="2018-08-24T15:25:00Z">
        <w:r w:rsidR="00327DC4">
          <w:t>, within thirty (30) days or receipt</w:t>
        </w:r>
      </w:ins>
      <w:r>
        <w:t>; provid</w:t>
      </w:r>
      <w:r>
        <w:rPr>
          <w:spacing w:val="-1"/>
        </w:rPr>
        <w:t>e</w:t>
      </w:r>
      <w:r>
        <w:t>d the</w:t>
      </w:r>
      <w:r>
        <w:rPr>
          <w:spacing w:val="-1"/>
        </w:rPr>
        <w:t xml:space="preserve"> U</w:t>
      </w:r>
      <w:r>
        <w:t>nion provid</w:t>
      </w:r>
      <w:r>
        <w:rPr>
          <w:spacing w:val="-1"/>
        </w:rPr>
        <w:t>e</w:t>
      </w:r>
      <w:r>
        <w:t>s to the Univ</w:t>
      </w:r>
      <w:r>
        <w:rPr>
          <w:spacing w:val="-1"/>
        </w:rPr>
        <w:t>e</w:t>
      </w:r>
      <w:r>
        <w:t>rsi</w:t>
      </w:r>
      <w:r>
        <w:rPr>
          <w:spacing w:val="5"/>
        </w:rPr>
        <w:t>t</w:t>
      </w:r>
      <w:r>
        <w:t>y</w:t>
      </w:r>
      <w:r>
        <w:rPr>
          <w:spacing w:val="-8"/>
        </w:rPr>
        <w:t xml:space="preserve"> </w:t>
      </w:r>
      <w:r>
        <w:t>a</w:t>
      </w:r>
      <w:r>
        <w:rPr>
          <w:spacing w:val="-1"/>
        </w:rPr>
        <w:t xml:space="preserve"> w</w:t>
      </w:r>
      <w:r>
        <w:rPr>
          <w:spacing w:val="-4"/>
        </w:rPr>
        <w:t>r</w:t>
      </w:r>
      <w:r>
        <w:t>itten</w:t>
      </w:r>
      <w:r>
        <w:rPr>
          <w:spacing w:val="-1"/>
        </w:rPr>
        <w:t xml:space="preserve"> </w:t>
      </w:r>
      <w:r>
        <w:rPr>
          <w:spacing w:val="-4"/>
        </w:rPr>
        <w:t>a</w:t>
      </w:r>
      <w:r>
        <w:t>ut</w:t>
      </w:r>
      <w:r>
        <w:rPr>
          <w:spacing w:val="4"/>
        </w:rPr>
        <w:t>h</w:t>
      </w:r>
      <w:r>
        <w:t>ori</w:t>
      </w:r>
      <w:r>
        <w:rPr>
          <w:spacing w:val="1"/>
        </w:rPr>
        <w:t>z</w:t>
      </w:r>
      <w:r>
        <w:rPr>
          <w:spacing w:val="-1"/>
        </w:rPr>
        <w:t>a</w:t>
      </w:r>
      <w:r>
        <w:t xml:space="preserve">tion </w:t>
      </w:r>
      <w:r>
        <w:rPr>
          <w:spacing w:val="-1"/>
        </w:rPr>
        <w:t>f</w:t>
      </w:r>
      <w:r>
        <w:rPr>
          <w:spacing w:val="-4"/>
        </w:rPr>
        <w:t>r</w:t>
      </w:r>
      <w:r>
        <w:t>om the</w:t>
      </w:r>
      <w:r>
        <w:rPr>
          <w:spacing w:val="-1"/>
        </w:rPr>
        <w:t xml:space="preserve"> e</w:t>
      </w:r>
      <w:r>
        <w:t>mpl</w:t>
      </w:r>
      <w:r>
        <w:rPr>
          <w:spacing w:val="-3"/>
        </w:rPr>
        <w:t>o</w:t>
      </w:r>
      <w:r>
        <w:rPr>
          <w:spacing w:val="-8"/>
        </w:rPr>
        <w:t>y</w:t>
      </w:r>
      <w:r>
        <w:rPr>
          <w:spacing w:val="1"/>
        </w:rPr>
        <w:t>e</w:t>
      </w:r>
      <w:r>
        <w:t>e</w:t>
      </w:r>
      <w:r>
        <w:rPr>
          <w:spacing w:val="1"/>
        </w:rPr>
        <w:t xml:space="preserve"> </w:t>
      </w:r>
      <w:r>
        <w:t>for</w:t>
      </w:r>
      <w:r>
        <w:rPr>
          <w:spacing w:val="-4"/>
        </w:rPr>
        <w:t xml:space="preserve"> </w:t>
      </w:r>
      <w:r>
        <w:t>s</w:t>
      </w:r>
      <w:r>
        <w:rPr>
          <w:spacing w:val="2"/>
        </w:rPr>
        <w:t>u</w:t>
      </w:r>
      <w:r>
        <w:rPr>
          <w:spacing w:val="-1"/>
        </w:rPr>
        <w:t>c</w:t>
      </w:r>
      <w:r>
        <w:t>h d</w:t>
      </w:r>
      <w:r>
        <w:rPr>
          <w:spacing w:val="-1"/>
        </w:rPr>
        <w:t>e</w:t>
      </w:r>
      <w:r>
        <w:t>du</w:t>
      </w:r>
      <w:r>
        <w:rPr>
          <w:spacing w:val="-1"/>
        </w:rPr>
        <w:t>c</w:t>
      </w:r>
      <w:r>
        <w:t>tions</w:t>
      </w:r>
      <w:ins w:id="61" w:author="EWU" w:date="2018-08-24T15:25:00Z">
        <w:r w:rsidR="00327DC4">
          <w:t>, which will be made on a Union payroll deduction authorization card or form</w:t>
        </w:r>
      </w:ins>
      <w:r>
        <w:t>.  The</w:t>
      </w:r>
      <w:r>
        <w:rPr>
          <w:spacing w:val="-2"/>
        </w:rPr>
        <w:t xml:space="preserve"> </w:t>
      </w:r>
      <w:r>
        <w:t>Union will not</w:t>
      </w:r>
      <w:r>
        <w:rPr>
          <w:spacing w:val="1"/>
        </w:rPr>
        <w:t>if</w:t>
      </w:r>
      <w:r>
        <w:t>y</w:t>
      </w:r>
      <w:r>
        <w:rPr>
          <w:spacing w:val="-12"/>
        </w:rPr>
        <w:t xml:space="preserve"> </w:t>
      </w:r>
      <w:r>
        <w:t>t</w:t>
      </w:r>
      <w:r>
        <w:rPr>
          <w:spacing w:val="2"/>
        </w:rPr>
        <w:t>h</w:t>
      </w:r>
      <w:r>
        <w:t>e</w:t>
      </w:r>
      <w:r>
        <w:rPr>
          <w:spacing w:val="-1"/>
        </w:rPr>
        <w:t xml:space="preserve"> </w:t>
      </w:r>
      <w:r>
        <w:t>Univ</w:t>
      </w:r>
      <w:r>
        <w:rPr>
          <w:spacing w:val="-1"/>
        </w:rPr>
        <w:t>e</w:t>
      </w:r>
      <w:r>
        <w:t>rsi</w:t>
      </w:r>
      <w:r>
        <w:rPr>
          <w:spacing w:val="7"/>
        </w:rPr>
        <w:t>t</w:t>
      </w:r>
      <w:r>
        <w:t>y</w:t>
      </w:r>
      <w:r>
        <w:rPr>
          <w:spacing w:val="-5"/>
        </w:rPr>
        <w:t xml:space="preserve"> </w:t>
      </w:r>
      <w:ins w:id="62" w:author="EWU" w:date="2018-08-24T15:26:00Z">
        <w:r w:rsidR="00327DC4">
          <w:rPr>
            <w:spacing w:val="-5"/>
          </w:rPr>
          <w:t xml:space="preserve">payroll office in writing </w:t>
        </w:r>
      </w:ins>
      <w:r>
        <w:rPr>
          <w:spacing w:val="-1"/>
        </w:rPr>
        <w:t>a</w:t>
      </w:r>
      <w:r>
        <w:t>t l</w:t>
      </w:r>
      <w:r>
        <w:rPr>
          <w:spacing w:val="-1"/>
        </w:rPr>
        <w:t>ea</w:t>
      </w:r>
      <w:r>
        <w:t>st thi</w:t>
      </w:r>
      <w:r>
        <w:rPr>
          <w:spacing w:val="-2"/>
        </w:rPr>
        <w:t>r</w:t>
      </w:r>
      <w:r>
        <w:rPr>
          <w:spacing w:val="5"/>
        </w:rPr>
        <w:t>t</w:t>
      </w:r>
      <w:r>
        <w:t>y</w:t>
      </w:r>
      <w:r>
        <w:rPr>
          <w:spacing w:val="-10"/>
        </w:rPr>
        <w:t xml:space="preserve"> </w:t>
      </w:r>
      <w:r>
        <w:rPr>
          <w:spacing w:val="-1"/>
        </w:rPr>
        <w:t>(</w:t>
      </w:r>
      <w:r>
        <w:t>30) d</w:t>
      </w:r>
      <w:r>
        <w:rPr>
          <w:spacing w:val="3"/>
        </w:rPr>
        <w:t>a</w:t>
      </w:r>
      <w:r>
        <w:rPr>
          <w:spacing w:val="-10"/>
        </w:rPr>
        <w:t>y</w:t>
      </w:r>
      <w:r>
        <w:t>s in</w:t>
      </w:r>
      <w:r>
        <w:rPr>
          <w:spacing w:val="1"/>
        </w:rPr>
        <w:t xml:space="preserve"> </w:t>
      </w:r>
      <w:r>
        <w:rPr>
          <w:spacing w:val="-1"/>
        </w:rPr>
        <w:t>a</w:t>
      </w:r>
      <w:r>
        <w:t>dv</w:t>
      </w:r>
      <w:r>
        <w:rPr>
          <w:spacing w:val="-1"/>
        </w:rPr>
        <w:t>a</w:t>
      </w:r>
      <w:r>
        <w:rPr>
          <w:spacing w:val="2"/>
        </w:rPr>
        <w:t>n</w:t>
      </w:r>
      <w:r>
        <w:rPr>
          <w:spacing w:val="-1"/>
        </w:rPr>
        <w:t>c</w:t>
      </w:r>
      <w:r>
        <w:t>e</w:t>
      </w:r>
      <w:r>
        <w:rPr>
          <w:spacing w:val="-1"/>
        </w:rPr>
        <w:t xml:space="preserve"> </w:t>
      </w:r>
      <w:r>
        <w:t>of</w:t>
      </w:r>
      <w:r>
        <w:rPr>
          <w:spacing w:val="1"/>
        </w:rPr>
        <w:t xml:space="preserve"> </w:t>
      </w:r>
      <w:r>
        <w:rPr>
          <w:spacing w:val="-4"/>
        </w:rPr>
        <w:t>a</w:t>
      </w:r>
      <w:r>
        <w:rPr>
          <w:spacing w:val="9"/>
        </w:rPr>
        <w:t>n</w:t>
      </w:r>
      <w:r>
        <w:t>y</w:t>
      </w:r>
      <w:r>
        <w:rPr>
          <w:spacing w:val="-8"/>
        </w:rPr>
        <w:t xml:space="preserve"> </w:t>
      </w:r>
      <w:r>
        <w:rPr>
          <w:spacing w:val="1"/>
        </w:rPr>
        <w:t>c</w:t>
      </w:r>
      <w:r>
        <w:t>h</w:t>
      </w:r>
      <w:r>
        <w:rPr>
          <w:spacing w:val="-1"/>
        </w:rPr>
        <w:t>a</w:t>
      </w:r>
      <w:r>
        <w:t>n</w:t>
      </w:r>
      <w:r>
        <w:rPr>
          <w:spacing w:val="-3"/>
        </w:rPr>
        <w:t>g</w:t>
      </w:r>
      <w:r>
        <w:rPr>
          <w:spacing w:val="-1"/>
        </w:rPr>
        <w:t>e</w:t>
      </w:r>
      <w:r>
        <w:t>s</w:t>
      </w:r>
      <w:r>
        <w:rPr>
          <w:spacing w:val="2"/>
        </w:rPr>
        <w:t xml:space="preserve"> </w:t>
      </w:r>
      <w:r>
        <w:t>in its f</w:t>
      </w:r>
      <w:r>
        <w:rPr>
          <w:spacing w:val="-1"/>
        </w:rPr>
        <w:t>ee</w:t>
      </w:r>
      <w:r>
        <w:t>s.</w:t>
      </w:r>
    </w:p>
    <w:p w:rsidR="006233F1" w:rsidRDefault="006233F1">
      <w:pPr>
        <w:spacing w:line="240" w:lineRule="exact"/>
        <w:rPr>
          <w:sz w:val="24"/>
          <w:szCs w:val="24"/>
        </w:rPr>
      </w:pPr>
    </w:p>
    <w:p w:rsidR="006233F1" w:rsidRDefault="00356906">
      <w:pPr>
        <w:pStyle w:val="BodyText"/>
        <w:numPr>
          <w:ilvl w:val="2"/>
          <w:numId w:val="40"/>
        </w:numPr>
        <w:tabs>
          <w:tab w:val="left" w:pos="1828"/>
        </w:tabs>
        <w:ind w:left="1828" w:right="373"/>
        <w:rPr>
          <w:ins w:id="63" w:author="EWU" w:date="2018-08-24T15:28:00Z"/>
        </w:rPr>
      </w:pPr>
      <w:r>
        <w:t>The</w:t>
      </w:r>
      <w:r>
        <w:rPr>
          <w:spacing w:val="-4"/>
        </w:rPr>
        <w:t xml:space="preserve"> </w:t>
      </w:r>
      <w:r>
        <w:t>Univ</w:t>
      </w:r>
      <w:r>
        <w:rPr>
          <w:spacing w:val="-1"/>
        </w:rPr>
        <w:t>e</w:t>
      </w:r>
      <w:r>
        <w:t>rsi</w:t>
      </w:r>
      <w:r>
        <w:rPr>
          <w:spacing w:val="10"/>
        </w:rPr>
        <w:t>t</w:t>
      </w:r>
      <w:r>
        <w:t>y</w:t>
      </w:r>
      <w:r>
        <w:rPr>
          <w:spacing w:val="-10"/>
        </w:rPr>
        <w:t xml:space="preserve"> </w:t>
      </w:r>
      <w:r>
        <w:t xml:space="preserve">will </w:t>
      </w:r>
      <w:r>
        <w:rPr>
          <w:spacing w:val="-1"/>
        </w:rPr>
        <w:t>r</w:t>
      </w:r>
      <w:r>
        <w:rPr>
          <w:spacing w:val="-4"/>
        </w:rPr>
        <w:t>e</w:t>
      </w:r>
      <w:r>
        <w:t xml:space="preserve">mit a </w:t>
      </w:r>
      <w:r>
        <w:rPr>
          <w:spacing w:val="-1"/>
        </w:rPr>
        <w:t>p</w:t>
      </w:r>
      <w:r>
        <w:rPr>
          <w:spacing w:val="6"/>
        </w:rPr>
        <w:t>a</w:t>
      </w:r>
      <w:r>
        <w:rPr>
          <w:spacing w:val="-10"/>
        </w:rPr>
        <w:t>y</w:t>
      </w:r>
      <w:r>
        <w:t xml:space="preserve">ment </w:t>
      </w:r>
      <w:r>
        <w:rPr>
          <w:spacing w:val="-1"/>
        </w:rPr>
        <w:t>f</w:t>
      </w:r>
      <w:r>
        <w:t>or</w:t>
      </w:r>
      <w:r>
        <w:rPr>
          <w:spacing w:val="1"/>
        </w:rPr>
        <w:t xml:space="preserve"> </w:t>
      </w:r>
      <w:r>
        <w:rPr>
          <w:spacing w:val="-1"/>
        </w:rPr>
        <w:t>a</w:t>
      </w:r>
      <w:r>
        <w:t xml:space="preserve">ll </w:t>
      </w:r>
      <w:del w:id="64" w:author="EWU" w:date="2018-08-24T15:26:00Z">
        <w:r w:rsidDel="00327DC4">
          <w:rPr>
            <w:spacing w:val="-1"/>
          </w:rPr>
          <w:delText>r</w:delText>
        </w:r>
        <w:r w:rsidDel="00327DC4">
          <w:rPr>
            <w:spacing w:val="-4"/>
          </w:rPr>
          <w:delText>e</w:delText>
        </w:r>
        <w:r w:rsidDel="00327DC4">
          <w:rPr>
            <w:spacing w:val="2"/>
          </w:rPr>
          <w:delText>p</w:delText>
        </w:r>
        <w:r w:rsidDel="00327DC4">
          <w:rPr>
            <w:spacing w:val="-1"/>
          </w:rPr>
          <w:delText>re</w:delText>
        </w:r>
        <w:r w:rsidDel="00327DC4">
          <w:delText>s</w:delText>
        </w:r>
        <w:r w:rsidDel="00327DC4">
          <w:rPr>
            <w:spacing w:val="1"/>
          </w:rPr>
          <w:delText>e</w:delText>
        </w:r>
        <w:r w:rsidDel="00327DC4">
          <w:delText xml:space="preserve">ntation </w:delText>
        </w:r>
        <w:r w:rsidDel="00327DC4">
          <w:rPr>
            <w:spacing w:val="-1"/>
          </w:rPr>
          <w:delText>f</w:delText>
        </w:r>
        <w:r w:rsidDel="00327DC4">
          <w:rPr>
            <w:spacing w:val="-3"/>
          </w:rPr>
          <w:delText>e</w:delText>
        </w:r>
        <w:r w:rsidDel="00327DC4">
          <w:rPr>
            <w:spacing w:val="-1"/>
          </w:rPr>
          <w:delText>e</w:delText>
        </w:r>
        <w:r w:rsidDel="00327DC4">
          <w:delText xml:space="preserve">s </w:delText>
        </w:r>
      </w:del>
      <w:ins w:id="65" w:author="EWU" w:date="2018-08-24T15:26:00Z">
        <w:r w:rsidR="00327DC4">
          <w:t xml:space="preserve">regular Union dues </w:t>
        </w:r>
      </w:ins>
      <w:r>
        <w:t xml:space="preserve">to the Union </w:t>
      </w:r>
      <w:r>
        <w:rPr>
          <w:spacing w:val="-1"/>
        </w:rPr>
        <w:t>a</w:t>
      </w:r>
      <w:r>
        <w:t>t the</w:t>
      </w:r>
      <w:r>
        <w:rPr>
          <w:spacing w:val="-1"/>
        </w:rPr>
        <w:t xml:space="preserve"> </w:t>
      </w:r>
      <w:r>
        <w:t>Union</w:t>
      </w:r>
      <w:r>
        <w:rPr>
          <w:rFonts w:cs="Times New Roman"/>
          <w:spacing w:val="-1"/>
        </w:rPr>
        <w:t>’</w:t>
      </w:r>
      <w:r>
        <w:t xml:space="preserve">s </w:t>
      </w:r>
      <w:r>
        <w:rPr>
          <w:spacing w:val="-1"/>
        </w:rPr>
        <w:t>Off</w:t>
      </w:r>
      <w:r>
        <w:t>ici</w:t>
      </w:r>
      <w:r>
        <w:rPr>
          <w:spacing w:val="-1"/>
        </w:rPr>
        <w:t>a</w:t>
      </w:r>
      <w:r>
        <w:t>l H</w:t>
      </w:r>
      <w:r>
        <w:rPr>
          <w:spacing w:val="-1"/>
        </w:rPr>
        <w:t>ea</w:t>
      </w:r>
      <w:r>
        <w:t>dq</w:t>
      </w:r>
      <w:r>
        <w:rPr>
          <w:spacing w:val="2"/>
        </w:rPr>
        <w:t>u</w:t>
      </w:r>
      <w:r>
        <w:rPr>
          <w:spacing w:val="-1"/>
        </w:rPr>
        <w:t>ar</w:t>
      </w:r>
      <w:r>
        <w:t>t</w:t>
      </w:r>
      <w:r>
        <w:rPr>
          <w:spacing w:val="-4"/>
        </w:rPr>
        <w:t>e</w:t>
      </w:r>
      <w:r>
        <w:rPr>
          <w:spacing w:val="-1"/>
        </w:rPr>
        <w:t>r</w:t>
      </w:r>
      <w:r>
        <w:t xml:space="preserve">s </w:t>
      </w:r>
      <w:r>
        <w:rPr>
          <w:spacing w:val="-1"/>
        </w:rPr>
        <w:t>a</w:t>
      </w:r>
      <w:r>
        <w:t>t the</w:t>
      </w:r>
      <w:r>
        <w:rPr>
          <w:spacing w:val="1"/>
        </w:rPr>
        <w:t xml:space="preserve"> </w:t>
      </w:r>
      <w:r>
        <w:rPr>
          <w:spacing w:val="-1"/>
        </w:rPr>
        <w:t>e</w:t>
      </w:r>
      <w:r>
        <w:t>nd of</w:t>
      </w:r>
      <w:r>
        <w:rPr>
          <w:spacing w:val="-1"/>
        </w:rPr>
        <w:t xml:space="preserve"> eac</w:t>
      </w:r>
      <w:r>
        <w:t>h p</w:t>
      </w:r>
      <w:r>
        <w:rPr>
          <w:spacing w:val="6"/>
        </w:rPr>
        <w:t>a</w:t>
      </w:r>
      <w:r>
        <w:t>y p</w:t>
      </w:r>
      <w:r>
        <w:rPr>
          <w:spacing w:val="-1"/>
        </w:rPr>
        <w:t>e</w:t>
      </w:r>
      <w:r>
        <w:t>riod.  A</w:t>
      </w:r>
      <w:r>
        <w:rPr>
          <w:spacing w:val="-2"/>
        </w:rPr>
        <w:t>c</w:t>
      </w:r>
      <w:r>
        <w:rPr>
          <w:spacing w:val="-1"/>
        </w:rPr>
        <w:t>c</w:t>
      </w:r>
      <w:r>
        <w:t>om</w:t>
      </w:r>
      <w:r>
        <w:rPr>
          <w:spacing w:val="2"/>
        </w:rPr>
        <w:t>p</w:t>
      </w:r>
      <w:r>
        <w:rPr>
          <w:spacing w:val="-1"/>
        </w:rPr>
        <w:t>a</w:t>
      </w:r>
      <w:r>
        <w:rPr>
          <w:spacing w:val="7"/>
        </w:rPr>
        <w:t>n</w:t>
      </w:r>
      <w:r>
        <w:rPr>
          <w:spacing w:val="-15"/>
        </w:rPr>
        <w:t>y</w:t>
      </w:r>
      <w:r>
        <w:t>i</w:t>
      </w:r>
      <w:r>
        <w:rPr>
          <w:spacing w:val="2"/>
        </w:rPr>
        <w:t>n</w:t>
      </w:r>
      <w:r>
        <w:t>g</w:t>
      </w:r>
      <w:r>
        <w:rPr>
          <w:spacing w:val="-5"/>
        </w:rPr>
        <w:t xml:space="preserve"> </w:t>
      </w:r>
      <w:r>
        <w:rPr>
          <w:spacing w:val="5"/>
        </w:rPr>
        <w:t>t</w:t>
      </w:r>
      <w:r>
        <w:t>he</w:t>
      </w:r>
      <w:r>
        <w:rPr>
          <w:spacing w:val="-1"/>
        </w:rPr>
        <w:t xml:space="preserve"> r</w:t>
      </w:r>
      <w:r>
        <w:rPr>
          <w:spacing w:val="-4"/>
        </w:rPr>
        <w:t>e</w:t>
      </w:r>
      <w:r>
        <w:t>mitt</w:t>
      </w:r>
      <w:r>
        <w:rPr>
          <w:spacing w:val="-1"/>
        </w:rPr>
        <w:t>a</w:t>
      </w:r>
      <w:r>
        <w:t>n</w:t>
      </w:r>
      <w:r>
        <w:rPr>
          <w:spacing w:val="-1"/>
        </w:rPr>
        <w:t>c</w:t>
      </w:r>
      <w:r>
        <w:t>e</w:t>
      </w:r>
      <w:r>
        <w:rPr>
          <w:spacing w:val="-1"/>
        </w:rPr>
        <w:t xml:space="preserve"> </w:t>
      </w:r>
      <w:r>
        <w:t>will be</w:t>
      </w:r>
      <w:r>
        <w:rPr>
          <w:spacing w:val="-1"/>
        </w:rPr>
        <w:t xml:space="preserve"> </w:t>
      </w:r>
      <w:r>
        <w:t>a</w:t>
      </w:r>
      <w:r>
        <w:rPr>
          <w:spacing w:val="-1"/>
        </w:rPr>
        <w:t xml:space="preserve"> </w:t>
      </w:r>
      <w:r>
        <w:t>listing</w:t>
      </w:r>
      <w:r>
        <w:rPr>
          <w:spacing w:val="-5"/>
        </w:rPr>
        <w:t xml:space="preserve"> </w:t>
      </w:r>
      <w:r>
        <w:t>of the</w:t>
      </w:r>
      <w:r>
        <w:rPr>
          <w:spacing w:val="-3"/>
        </w:rPr>
        <w:t xml:space="preserve"> </w:t>
      </w:r>
      <w:r>
        <w:t>n</w:t>
      </w:r>
      <w:r>
        <w:rPr>
          <w:spacing w:val="-1"/>
        </w:rPr>
        <w:t>a</w:t>
      </w:r>
      <w:r>
        <w:rPr>
          <w:spacing w:val="2"/>
        </w:rPr>
        <w:t>m</w:t>
      </w:r>
      <w:r>
        <w:rPr>
          <w:spacing w:val="-1"/>
        </w:rPr>
        <w:t>e</w:t>
      </w:r>
      <w:r>
        <w:t xml:space="preserve">s, unique </w:t>
      </w:r>
      <w:r>
        <w:rPr>
          <w:spacing w:val="-4"/>
        </w:rPr>
        <w:lastRenderedPageBreak/>
        <w:t>e</w:t>
      </w:r>
      <w:r>
        <w:t>mpl</w:t>
      </w:r>
      <w:r>
        <w:rPr>
          <w:spacing w:val="4"/>
        </w:rPr>
        <w:t>o</w:t>
      </w:r>
      <w:r>
        <w:rPr>
          <w:spacing w:val="-10"/>
        </w:rPr>
        <w:t>y</w:t>
      </w:r>
      <w:r>
        <w:rPr>
          <w:spacing w:val="1"/>
        </w:rPr>
        <w:t>e</w:t>
      </w:r>
      <w:r>
        <w:t>e</w:t>
      </w:r>
      <w:r>
        <w:rPr>
          <w:spacing w:val="-1"/>
        </w:rPr>
        <w:t xml:space="preserve"> </w:t>
      </w:r>
      <w:r>
        <w:t>identi</w:t>
      </w:r>
      <w:r>
        <w:rPr>
          <w:spacing w:val="-1"/>
        </w:rPr>
        <w:t>f</w:t>
      </w:r>
      <w:r>
        <w:rPr>
          <w:spacing w:val="5"/>
        </w:rPr>
        <w:t>i</w:t>
      </w:r>
      <w:r>
        <w:rPr>
          <w:spacing w:val="-1"/>
        </w:rPr>
        <w:t>ca</w:t>
      </w:r>
      <w:r>
        <w:t>tion numbe</w:t>
      </w:r>
      <w:r>
        <w:rPr>
          <w:spacing w:val="-1"/>
        </w:rPr>
        <w:t>r</w:t>
      </w:r>
      <w:r>
        <w:t>s, memb</w:t>
      </w:r>
      <w:r>
        <w:rPr>
          <w:spacing w:val="-1"/>
        </w:rPr>
        <w:t>e</w:t>
      </w:r>
      <w:r>
        <w:rPr>
          <w:spacing w:val="1"/>
        </w:rPr>
        <w:t>r</w:t>
      </w:r>
      <w:r>
        <w:t xml:space="preserve">ship status, total </w:t>
      </w:r>
      <w:r>
        <w:rPr>
          <w:spacing w:val="-1"/>
        </w:rPr>
        <w:t>wa</w:t>
      </w:r>
      <w:r>
        <w:rPr>
          <w:spacing w:val="-5"/>
        </w:rPr>
        <w:t>g</w:t>
      </w:r>
      <w:r>
        <w:rPr>
          <w:spacing w:val="-1"/>
        </w:rPr>
        <w:t>e</w:t>
      </w:r>
      <w:r>
        <w:t>s</w:t>
      </w:r>
      <w:r>
        <w:rPr>
          <w:spacing w:val="2"/>
        </w:rPr>
        <w:t xml:space="preserve"> </w:t>
      </w:r>
      <w:r>
        <w:rPr>
          <w:spacing w:val="-1"/>
        </w:rPr>
        <w:t>f</w:t>
      </w:r>
      <w:r>
        <w:t>or the</w:t>
      </w:r>
      <w:r>
        <w:rPr>
          <w:spacing w:val="-2"/>
        </w:rPr>
        <w:t xml:space="preserve"> </w:t>
      </w:r>
      <w:r>
        <w:t xml:space="preserve">time </w:t>
      </w:r>
      <w:r>
        <w:rPr>
          <w:spacing w:val="-1"/>
        </w:rPr>
        <w:t>p</w:t>
      </w:r>
      <w:r>
        <w:rPr>
          <w:spacing w:val="-4"/>
        </w:rPr>
        <w:t>e</w:t>
      </w:r>
      <w:r>
        <w:t>ri</w:t>
      </w:r>
      <w:r>
        <w:rPr>
          <w:spacing w:val="-1"/>
        </w:rPr>
        <w:t>o</w:t>
      </w:r>
      <w:r>
        <w:rPr>
          <w:spacing w:val="2"/>
        </w:rPr>
        <w:t>d</w:t>
      </w:r>
      <w:r>
        <w:t xml:space="preserve">, </w:t>
      </w:r>
      <w:r>
        <w:rPr>
          <w:spacing w:val="-1"/>
        </w:rPr>
        <w:t>a</w:t>
      </w:r>
      <w:r>
        <w:t>nd the</w:t>
      </w:r>
      <w:r>
        <w:rPr>
          <w:spacing w:val="-1"/>
        </w:rPr>
        <w:t xml:space="preserve"> </w:t>
      </w:r>
      <w:r>
        <w:rPr>
          <w:spacing w:val="-4"/>
        </w:rPr>
        <w:t>a</w:t>
      </w:r>
      <w:r>
        <w:t xml:space="preserve">mount </w:t>
      </w:r>
      <w:r>
        <w:rPr>
          <w:spacing w:val="-1"/>
        </w:rPr>
        <w:t>r</w:t>
      </w:r>
      <w:r>
        <w:rPr>
          <w:spacing w:val="-4"/>
        </w:rPr>
        <w:t>e</w:t>
      </w:r>
      <w:r>
        <w:t>mitt</w:t>
      </w:r>
      <w:r>
        <w:rPr>
          <w:spacing w:val="-1"/>
        </w:rPr>
        <w:t>e</w:t>
      </w:r>
      <w:r>
        <w:t>d</w:t>
      </w:r>
      <w:r>
        <w:rPr>
          <w:spacing w:val="2"/>
        </w:rPr>
        <w:t xml:space="preserve"> </w:t>
      </w:r>
      <w:r>
        <w:t>for</w:t>
      </w:r>
      <w:r>
        <w:rPr>
          <w:spacing w:val="-4"/>
        </w:rPr>
        <w:t xml:space="preserve"> </w:t>
      </w:r>
      <w:r>
        <w:rPr>
          <w:spacing w:val="-1"/>
        </w:rPr>
        <w:t>a</w:t>
      </w:r>
      <w:r>
        <w:t xml:space="preserve">ll </w:t>
      </w:r>
      <w:r>
        <w:rPr>
          <w:spacing w:val="-1"/>
        </w:rPr>
        <w:t>e</w:t>
      </w:r>
      <w:r>
        <w:t>mp</w:t>
      </w:r>
      <w:r>
        <w:rPr>
          <w:spacing w:val="1"/>
        </w:rPr>
        <w:t>l</w:t>
      </w:r>
      <w:r>
        <w:rPr>
          <w:spacing w:val="7"/>
        </w:rPr>
        <w:t>o</w:t>
      </w:r>
      <w:r>
        <w:rPr>
          <w:spacing w:val="-12"/>
        </w:rPr>
        <w:t>y</w:t>
      </w:r>
      <w:r>
        <w:rPr>
          <w:spacing w:val="-1"/>
        </w:rPr>
        <w:t>ee</w:t>
      </w:r>
      <w:r>
        <w:t xml:space="preserve">s </w:t>
      </w:r>
      <w:r>
        <w:rPr>
          <w:spacing w:val="-1"/>
        </w:rPr>
        <w:t>f</w:t>
      </w:r>
      <w:r>
        <w:rPr>
          <w:spacing w:val="-4"/>
        </w:rPr>
        <w:t>r</w:t>
      </w:r>
      <w:r>
        <w:t>om whom ded</w:t>
      </w:r>
      <w:r>
        <w:rPr>
          <w:spacing w:val="2"/>
        </w:rPr>
        <w:t>u</w:t>
      </w:r>
      <w:r>
        <w:rPr>
          <w:spacing w:val="-4"/>
        </w:rPr>
        <w:t>c</w:t>
      </w:r>
      <w:r>
        <w:t>tions</w:t>
      </w:r>
      <w:r>
        <w:rPr>
          <w:spacing w:val="2"/>
        </w:rPr>
        <w:t xml:space="preserve"> </w:t>
      </w:r>
      <w:r>
        <w:rPr>
          <w:spacing w:val="-1"/>
        </w:rPr>
        <w:t>w</w:t>
      </w:r>
      <w:r>
        <w:rPr>
          <w:spacing w:val="-4"/>
        </w:rPr>
        <w:t>e</w:t>
      </w:r>
      <w:r>
        <w:rPr>
          <w:spacing w:val="-1"/>
        </w:rPr>
        <w:t>r</w:t>
      </w:r>
      <w:r>
        <w:t>e</w:t>
      </w:r>
      <w:r>
        <w:rPr>
          <w:spacing w:val="-1"/>
        </w:rPr>
        <w:t xml:space="preserve"> </w:t>
      </w:r>
      <w:r>
        <w:t>m</w:t>
      </w:r>
      <w:r>
        <w:rPr>
          <w:spacing w:val="-1"/>
        </w:rPr>
        <w:t>a</w:t>
      </w:r>
      <w:r>
        <w:t>d</w:t>
      </w:r>
      <w:r>
        <w:rPr>
          <w:spacing w:val="-1"/>
        </w:rPr>
        <w:t>e</w:t>
      </w:r>
      <w:r>
        <w:t>.</w:t>
      </w:r>
    </w:p>
    <w:p w:rsidR="00327DC4" w:rsidRDefault="00327DC4" w:rsidP="00327DC4">
      <w:pPr>
        <w:pStyle w:val="BodyText"/>
        <w:tabs>
          <w:tab w:val="left" w:pos="1828"/>
        </w:tabs>
        <w:ind w:left="1828" w:right="373" w:firstLine="0"/>
        <w:rPr>
          <w:ins w:id="66" w:author="EWU" w:date="2018-08-24T15:27:00Z"/>
        </w:rPr>
      </w:pPr>
    </w:p>
    <w:p w:rsidR="00327DC4" w:rsidRDefault="00327DC4" w:rsidP="00596BFC">
      <w:pPr>
        <w:pStyle w:val="BodyText"/>
        <w:numPr>
          <w:ilvl w:val="1"/>
          <w:numId w:val="40"/>
        </w:numPr>
        <w:tabs>
          <w:tab w:val="left" w:pos="810"/>
        </w:tabs>
        <w:ind w:left="1828" w:right="373" w:hanging="1738"/>
      </w:pPr>
      <w:ins w:id="67" w:author="EWU" w:date="2018-08-24T15:28:00Z">
        <w:r>
          <w:t>Voluntary Deductions.</w:t>
        </w:r>
      </w:ins>
    </w:p>
    <w:p w:rsidR="00596BFC" w:rsidRDefault="00596BFC" w:rsidP="00596BFC">
      <w:pPr>
        <w:pStyle w:val="BodyText"/>
        <w:tabs>
          <w:tab w:val="left" w:pos="810"/>
        </w:tabs>
        <w:ind w:left="1828" w:right="373" w:firstLine="0"/>
        <w:rPr>
          <w:ins w:id="68" w:author="EWU" w:date="2018-08-24T15:28:00Z"/>
        </w:rPr>
      </w:pPr>
    </w:p>
    <w:p w:rsidR="00327DC4" w:rsidRDefault="00327DC4" w:rsidP="00B95838">
      <w:pPr>
        <w:pStyle w:val="BodyText"/>
        <w:numPr>
          <w:ilvl w:val="2"/>
          <w:numId w:val="40"/>
        </w:numPr>
        <w:tabs>
          <w:tab w:val="left" w:pos="1828"/>
        </w:tabs>
        <w:ind w:left="1828" w:right="373"/>
      </w:pPr>
      <w:ins w:id="69" w:author="EWU" w:date="2018-08-24T15:28:00Z">
        <w:r>
          <w:t>PEOPLE</w:t>
        </w:r>
      </w:ins>
    </w:p>
    <w:p w:rsidR="00596BFC" w:rsidRDefault="00596BFC" w:rsidP="00596BFC">
      <w:pPr>
        <w:pStyle w:val="BodyText"/>
        <w:tabs>
          <w:tab w:val="left" w:pos="1828"/>
        </w:tabs>
        <w:ind w:left="1828" w:right="373" w:firstLine="0"/>
      </w:pPr>
    </w:p>
    <w:p w:rsidR="00596BFC" w:rsidRDefault="00596BFC" w:rsidP="00596BFC">
      <w:pPr>
        <w:pStyle w:val="BodyText"/>
        <w:tabs>
          <w:tab w:val="left" w:pos="2160"/>
        </w:tabs>
        <w:ind w:left="2250" w:right="373" w:hanging="422"/>
        <w:rPr>
          <w:ins w:id="70" w:author="EWU" w:date="2018-08-24T15:31:00Z"/>
        </w:rPr>
      </w:pPr>
      <w:ins w:id="71" w:author="EWU" w:date="2018-08-24T15:28:00Z">
        <w:r>
          <w:t xml:space="preserve">(a)  </w:t>
        </w:r>
      </w:ins>
      <w:ins w:id="72" w:author="EWU" w:date="2018-08-24T15:29:00Z">
        <w:r>
          <w:t>The</w:t>
        </w:r>
      </w:ins>
      <w:ins w:id="73" w:author="EWU" w:date="2018-08-24T15:28:00Z">
        <w:r>
          <w:t xml:space="preserve"> </w:t>
        </w:r>
      </w:ins>
      <w:ins w:id="74" w:author="EWU" w:date="2018-08-24T15:29:00Z">
        <w:r>
          <w:t>University agrees to make deductions each pay period from the pay of any employee who is a member of the Union, deductions for the PEOPLE program.  Written authorizations must be requested in writing by the employee and m</w:t>
        </w:r>
      </w:ins>
      <w:ins w:id="75" w:author="EWU" w:date="2018-08-24T15:30:00Z">
        <w:r>
          <w:t>a</w:t>
        </w:r>
      </w:ins>
      <w:ins w:id="76" w:author="EWU" w:date="2018-08-24T15:29:00Z">
        <w:r>
          <w:t xml:space="preserve">y be revoked at any time </w:t>
        </w:r>
      </w:ins>
      <w:ins w:id="77" w:author="EWU" w:date="2018-08-24T15:30:00Z">
        <w:r>
          <w:t xml:space="preserve">by giving written notice to both the University Payroll department and the Union.  The University agrees to remit a payment, on each payday, any deductions made to the </w:t>
        </w:r>
      </w:ins>
      <w:ins w:id="78" w:author="EWU" w:date="2018-08-24T15:31:00Z">
        <w:r>
          <w:t xml:space="preserve">Union.  Accompanying the remittance will be a listing of the names, unique employee identification numbers and the amount remitted for all employees from whom deductions were made. </w:t>
        </w:r>
      </w:ins>
    </w:p>
    <w:p w:rsidR="00596BFC" w:rsidRDefault="00596BFC" w:rsidP="00596BFC">
      <w:pPr>
        <w:pStyle w:val="BodyText"/>
        <w:tabs>
          <w:tab w:val="left" w:pos="1828"/>
        </w:tabs>
        <w:ind w:left="1828" w:right="373" w:firstLine="0"/>
        <w:rPr>
          <w:ins w:id="79" w:author="EWU" w:date="2018-08-24T15:31:00Z"/>
        </w:rPr>
      </w:pPr>
    </w:p>
    <w:p w:rsidR="00596BFC" w:rsidRDefault="00596BFC" w:rsidP="00596BFC">
      <w:pPr>
        <w:pStyle w:val="BodyText"/>
        <w:tabs>
          <w:tab w:val="left" w:pos="2250"/>
        </w:tabs>
        <w:ind w:left="2248" w:right="373" w:hanging="420"/>
        <w:rPr>
          <w:ins w:id="80" w:author="EWU" w:date="2018-08-24T15:35:00Z"/>
        </w:rPr>
      </w:pPr>
      <w:ins w:id="81" w:author="EWU" w:date="2018-08-24T15:31:00Z">
        <w:r>
          <w:t xml:space="preserve">(b) </w:t>
        </w:r>
      </w:ins>
      <w:ins w:id="82" w:author="EWU" w:date="2018-08-24T15:34:00Z">
        <w:r>
          <w:tab/>
          <w:t>The parties agree this section satisfies the University’s obligations and provides for the deduction authorized under RCW 41.04.230.</w:t>
        </w:r>
      </w:ins>
    </w:p>
    <w:p w:rsidR="0002549C" w:rsidRDefault="0002549C" w:rsidP="00596BFC">
      <w:pPr>
        <w:pStyle w:val="BodyText"/>
        <w:tabs>
          <w:tab w:val="left" w:pos="2250"/>
        </w:tabs>
        <w:ind w:left="2248" w:right="373" w:hanging="420"/>
        <w:rPr>
          <w:ins w:id="83" w:author="EWU" w:date="2018-08-24T15:35:00Z"/>
        </w:rPr>
      </w:pPr>
    </w:p>
    <w:p w:rsidR="00596BFC" w:rsidRDefault="00596BFC" w:rsidP="00B95838">
      <w:pPr>
        <w:pStyle w:val="BodyText"/>
        <w:tabs>
          <w:tab w:val="left" w:pos="2250"/>
        </w:tabs>
        <w:ind w:left="1800" w:right="373" w:hanging="990"/>
        <w:rPr>
          <w:ins w:id="84" w:author="EWU" w:date="2018-08-24T15:35:00Z"/>
        </w:rPr>
      </w:pPr>
      <w:ins w:id="85" w:author="EWU" w:date="2018-08-24T15:35:00Z">
        <w:r>
          <w:t>5.2.2</w:t>
        </w:r>
        <w:r w:rsidR="0002549C">
          <w:tab/>
          <w:t>Public Safety Protection Program (PSPP)_</w:t>
        </w:r>
      </w:ins>
    </w:p>
    <w:p w:rsidR="0002549C" w:rsidRDefault="0002549C" w:rsidP="00B95838">
      <w:pPr>
        <w:pStyle w:val="BodyText"/>
        <w:tabs>
          <w:tab w:val="left" w:pos="2250"/>
        </w:tabs>
        <w:ind w:left="1800" w:right="373" w:hanging="990"/>
        <w:rPr>
          <w:ins w:id="86" w:author="EWU" w:date="2018-08-24T15:36:00Z"/>
        </w:rPr>
      </w:pPr>
    </w:p>
    <w:p w:rsidR="0002549C" w:rsidRDefault="0002549C" w:rsidP="00B95838">
      <w:pPr>
        <w:pStyle w:val="BodyText"/>
        <w:tabs>
          <w:tab w:val="left" w:pos="2250"/>
        </w:tabs>
        <w:ind w:left="1800" w:right="373" w:hanging="990"/>
        <w:rPr>
          <w:ins w:id="87" w:author="EWU" w:date="2018-08-24T15:39:00Z"/>
        </w:rPr>
      </w:pPr>
      <w:ins w:id="88" w:author="EWU" w:date="2018-08-24T15:36:00Z">
        <w:r>
          <w:tab/>
          <w:t xml:space="preserve">The University agrees to make deductions each pay period from the pay of any employee who is a member of the Union, deductions for the WFSE/AFSCME PSPP.  Written authorizations must be made of the WFSE/AFSCME Council 28 PSPP Voluntary Payroll Deduction Authorization form.  </w:t>
        </w:r>
        <w:r>
          <w:lastRenderedPageBreak/>
          <w:t xml:space="preserve">Deductions will include </w:t>
        </w:r>
      </w:ins>
      <w:ins w:id="89" w:author="EWU" w:date="2018-08-24T15:37:00Z">
        <w:r>
          <w:t xml:space="preserve">a </w:t>
        </w:r>
      </w:ins>
      <w:ins w:id="90" w:author="EWU" w:date="2018-08-24T15:36:00Z">
        <w:r>
          <w:t xml:space="preserve">one-time initial deduction </w:t>
        </w:r>
      </w:ins>
      <w:ins w:id="91" w:author="EWU" w:date="2018-08-24T15:38:00Z">
        <w:r>
          <w:t xml:space="preserve">amount and ongoing monthly deduction amount.  Authorizations may be revoked by the employee at any time by giving written notice to both the University and Union.  The University agrees to remit electronically, on each payday, any deductions made to the Union.  Accompanying the </w:t>
        </w:r>
      </w:ins>
      <w:ins w:id="92" w:author="EWU" w:date="2018-08-24T15:39:00Z">
        <w:r>
          <w:t>remittance</w:t>
        </w:r>
      </w:ins>
      <w:ins w:id="93" w:author="EWU" w:date="2018-08-24T15:38:00Z">
        <w:r>
          <w:t xml:space="preserve"> </w:t>
        </w:r>
      </w:ins>
      <w:ins w:id="94" w:author="EWU" w:date="2018-08-24T15:39:00Z">
        <w:r>
          <w:t xml:space="preserve">will be a listing of the names, unique employee identification numbers and the amoun remitted for all employees from whom deductions were made. </w:t>
        </w:r>
      </w:ins>
    </w:p>
    <w:p w:rsidR="0002549C" w:rsidRDefault="0002549C" w:rsidP="00B95838">
      <w:pPr>
        <w:pStyle w:val="BodyText"/>
        <w:tabs>
          <w:tab w:val="left" w:pos="2250"/>
        </w:tabs>
        <w:ind w:right="373"/>
        <w:rPr>
          <w:ins w:id="95" w:author="EWU" w:date="2018-08-24T15:39:00Z"/>
        </w:rPr>
      </w:pPr>
    </w:p>
    <w:p w:rsidR="0002549C" w:rsidRDefault="0002549C" w:rsidP="00B95838">
      <w:pPr>
        <w:pStyle w:val="BodyText"/>
        <w:tabs>
          <w:tab w:val="left" w:pos="2250"/>
        </w:tabs>
        <w:ind w:right="373"/>
        <w:rPr>
          <w:ins w:id="96" w:author="EWU" w:date="2018-08-24T15:39:00Z"/>
        </w:rPr>
      </w:pPr>
      <w:ins w:id="97" w:author="EWU" w:date="2018-08-24T15:39:00Z">
        <w:r>
          <w:t>5.4</w:t>
        </w:r>
        <w:r>
          <w:tab/>
          <w:t>Revocation</w:t>
        </w:r>
      </w:ins>
    </w:p>
    <w:p w:rsidR="0002549C" w:rsidRDefault="0002549C" w:rsidP="00B95838">
      <w:pPr>
        <w:pStyle w:val="BodyText"/>
        <w:tabs>
          <w:tab w:val="left" w:pos="2250"/>
        </w:tabs>
        <w:ind w:right="373"/>
        <w:rPr>
          <w:ins w:id="98" w:author="EWU" w:date="2018-08-24T15:39:00Z"/>
        </w:rPr>
      </w:pPr>
    </w:p>
    <w:p w:rsidR="0002549C" w:rsidRDefault="0002549C" w:rsidP="00B95838">
      <w:pPr>
        <w:pStyle w:val="BodyText"/>
        <w:tabs>
          <w:tab w:val="left" w:pos="2250"/>
        </w:tabs>
        <w:ind w:right="373"/>
      </w:pPr>
      <w:ins w:id="99" w:author="EWU" w:date="2018-08-24T15:39:00Z">
        <w:r>
          <w:tab/>
          <w:t xml:space="preserve">An employee may revoke their authorization for payroll deductions of payments to the Union by </w:t>
        </w:r>
      </w:ins>
      <w:ins w:id="100" w:author="EWU" w:date="2018-08-24T15:40:00Z">
        <w:r>
          <w:t>written</w:t>
        </w:r>
      </w:ins>
      <w:ins w:id="101" w:author="EWU" w:date="2018-08-24T15:39:00Z">
        <w:r>
          <w:t xml:space="preserve"> </w:t>
        </w:r>
      </w:ins>
      <w:ins w:id="102" w:author="EWU" w:date="2018-08-24T15:40:00Z">
        <w:r>
          <w:t xml:space="preserve">notice to the University and the Union in accordance with the terms and conditions of their signed membership card.  Every effort </w:t>
        </w:r>
      </w:ins>
      <w:ins w:id="103" w:author="EWU" w:date="2018-08-24T15:41:00Z">
        <w:r>
          <w:t xml:space="preserve">will be made to end the deduction effective on the first payroll, and not later than the second payroll, after receipt by the </w:t>
        </w:r>
      </w:ins>
      <w:ins w:id="104" w:author="EWU" w:date="2018-08-28T07:39:00Z">
        <w:r w:rsidR="000B1479">
          <w:t>University</w:t>
        </w:r>
      </w:ins>
      <w:ins w:id="105" w:author="EWU" w:date="2018-08-24T15:41:00Z">
        <w:r>
          <w:t xml:space="preserve"> of confirmation from the Union that the terms of the employee’s signed membership card regarding dues deductions revocation have been met.  </w:t>
        </w:r>
      </w:ins>
    </w:p>
    <w:p w:rsidR="006233F1" w:rsidRDefault="006233F1">
      <w:pPr>
        <w:spacing w:before="2" w:line="240" w:lineRule="exact"/>
        <w:rPr>
          <w:sz w:val="24"/>
          <w:szCs w:val="24"/>
        </w:rPr>
      </w:pPr>
    </w:p>
    <w:p w:rsidR="006233F1" w:rsidRDefault="0002549C" w:rsidP="00C325F8">
      <w:pPr>
        <w:pStyle w:val="BodyText"/>
        <w:tabs>
          <w:tab w:val="left" w:pos="820"/>
        </w:tabs>
        <w:ind w:left="720" w:right="137"/>
      </w:pPr>
      <w:ins w:id="106" w:author="EWU" w:date="2018-08-24T15:42:00Z">
        <w:r>
          <w:rPr>
            <w:spacing w:val="-8"/>
            <w:u w:val="single" w:color="000000"/>
          </w:rPr>
          <w:t>5.5</w:t>
        </w:r>
        <w:r>
          <w:rPr>
            <w:spacing w:val="-8"/>
            <w:u w:val="single" w:color="000000"/>
          </w:rPr>
          <w:tab/>
        </w:r>
      </w:ins>
      <w:r w:rsidR="00356906">
        <w:rPr>
          <w:spacing w:val="-8"/>
          <w:u w:val="single" w:color="000000"/>
        </w:rPr>
        <w:t>I</w:t>
      </w:r>
      <w:r w:rsidR="00356906">
        <w:rPr>
          <w:u w:val="single" w:color="000000"/>
        </w:rPr>
        <w:t>n</w:t>
      </w:r>
      <w:r w:rsidR="00356906">
        <w:rPr>
          <w:spacing w:val="2"/>
          <w:u w:val="single" w:color="000000"/>
        </w:rPr>
        <w:t>d</w:t>
      </w:r>
      <w:r w:rsidR="00356906">
        <w:rPr>
          <w:spacing w:val="-1"/>
          <w:u w:val="single" w:color="000000"/>
        </w:rPr>
        <w:t>e</w:t>
      </w:r>
      <w:r w:rsidR="00356906">
        <w:rPr>
          <w:u w:val="single" w:color="000000"/>
        </w:rPr>
        <w:t>mnif</w:t>
      </w:r>
      <w:r w:rsidR="00356906">
        <w:rPr>
          <w:spacing w:val="2"/>
          <w:u w:val="single" w:color="000000"/>
        </w:rPr>
        <w:t>i</w:t>
      </w:r>
      <w:r w:rsidR="00356906">
        <w:rPr>
          <w:spacing w:val="-4"/>
          <w:u w:val="single" w:color="000000"/>
        </w:rPr>
        <w:t>c</w:t>
      </w:r>
      <w:r w:rsidR="00356906">
        <w:rPr>
          <w:spacing w:val="-1"/>
          <w:u w:val="single" w:color="000000"/>
        </w:rPr>
        <w:t>a</w:t>
      </w:r>
      <w:r w:rsidR="00356906">
        <w:rPr>
          <w:u w:val="single" w:color="000000"/>
        </w:rPr>
        <w:t xml:space="preserve">tion </w:t>
      </w:r>
      <w:r w:rsidR="00356906">
        <w:rPr>
          <w:spacing w:val="-1"/>
          <w:u w:val="single" w:color="000000"/>
        </w:rPr>
        <w:t>a</w:t>
      </w:r>
      <w:r w:rsidR="00356906">
        <w:rPr>
          <w:u w:val="single" w:color="000000"/>
        </w:rPr>
        <w:t>nd H</w:t>
      </w:r>
      <w:r w:rsidR="00356906">
        <w:rPr>
          <w:spacing w:val="-1"/>
          <w:u w:val="single" w:color="000000"/>
        </w:rPr>
        <w:t>o</w:t>
      </w:r>
      <w:r w:rsidR="00356906">
        <w:rPr>
          <w:spacing w:val="2"/>
          <w:u w:val="single" w:color="000000"/>
        </w:rPr>
        <w:t>l</w:t>
      </w:r>
      <w:r w:rsidR="00356906">
        <w:rPr>
          <w:u w:val="single" w:color="000000"/>
        </w:rPr>
        <w:t xml:space="preserve">d </w:t>
      </w:r>
      <w:r w:rsidR="00356906">
        <w:rPr>
          <w:spacing w:val="-1"/>
          <w:u w:val="single" w:color="000000"/>
        </w:rPr>
        <w:t>H</w:t>
      </w:r>
      <w:r w:rsidR="00356906">
        <w:rPr>
          <w:spacing w:val="-4"/>
          <w:u w:val="single" w:color="000000"/>
        </w:rPr>
        <w:t>a</w:t>
      </w:r>
      <w:r w:rsidR="00356906">
        <w:rPr>
          <w:u w:val="single" w:color="000000"/>
        </w:rPr>
        <w:t>rml</w:t>
      </w:r>
      <w:r w:rsidR="00356906">
        <w:rPr>
          <w:spacing w:val="-1"/>
          <w:u w:val="single" w:color="000000"/>
        </w:rPr>
        <w:t>e</w:t>
      </w:r>
      <w:r w:rsidR="00356906">
        <w:rPr>
          <w:u w:val="single" w:color="000000"/>
        </w:rPr>
        <w:t>s</w:t>
      </w:r>
      <w:r w:rsidR="00356906">
        <w:rPr>
          <w:spacing w:val="2"/>
          <w:u w:val="single" w:color="000000"/>
        </w:rPr>
        <w:t>s</w:t>
      </w:r>
      <w:r w:rsidR="00356906">
        <w:t>.  The</w:t>
      </w:r>
      <w:r w:rsidR="00356906">
        <w:rPr>
          <w:spacing w:val="-4"/>
        </w:rPr>
        <w:t xml:space="preserve"> </w:t>
      </w:r>
      <w:r w:rsidR="00356906">
        <w:t>Union</w:t>
      </w:r>
      <w:r w:rsidR="00356906">
        <w:rPr>
          <w:spacing w:val="5"/>
        </w:rPr>
        <w:t xml:space="preserve"> </w:t>
      </w:r>
      <w:r w:rsidR="00356906">
        <w:rPr>
          <w:spacing w:val="-1"/>
        </w:rPr>
        <w:t>a</w:t>
      </w:r>
      <w:r w:rsidR="00356906">
        <w:rPr>
          <w:spacing w:val="-3"/>
        </w:rPr>
        <w:t>g</w:t>
      </w:r>
      <w:r w:rsidR="00356906">
        <w:rPr>
          <w:spacing w:val="1"/>
        </w:rPr>
        <w:t>r</w:t>
      </w:r>
      <w:r w:rsidR="00356906">
        <w:rPr>
          <w:spacing w:val="-4"/>
        </w:rPr>
        <w:t>e</w:t>
      </w:r>
      <w:r w:rsidR="00356906">
        <w:rPr>
          <w:spacing w:val="-1"/>
        </w:rPr>
        <w:t>e</w:t>
      </w:r>
      <w:r w:rsidR="00356906">
        <w:t>s to ind</w:t>
      </w:r>
      <w:r w:rsidR="00356906">
        <w:rPr>
          <w:spacing w:val="-1"/>
        </w:rPr>
        <w:t>e</w:t>
      </w:r>
      <w:r w:rsidR="00356906">
        <w:t>mni</w:t>
      </w:r>
      <w:r w:rsidR="00356906">
        <w:rPr>
          <w:spacing w:val="4"/>
        </w:rPr>
        <w:t>f</w:t>
      </w:r>
      <w:r w:rsidR="00356906">
        <w:t>y</w:t>
      </w:r>
      <w:r w:rsidR="00356906">
        <w:rPr>
          <w:spacing w:val="-8"/>
        </w:rPr>
        <w:t xml:space="preserve"> </w:t>
      </w:r>
      <w:r w:rsidR="00356906">
        <w:rPr>
          <w:spacing w:val="-1"/>
        </w:rPr>
        <w:t>a</w:t>
      </w:r>
      <w:r w:rsidR="00356906">
        <w:t>nd</w:t>
      </w:r>
      <w:r w:rsidR="00356906">
        <w:rPr>
          <w:spacing w:val="4"/>
        </w:rPr>
        <w:t xml:space="preserve"> </w:t>
      </w:r>
      <w:r w:rsidR="00356906">
        <w:t>s</w:t>
      </w:r>
      <w:r w:rsidR="00356906">
        <w:rPr>
          <w:spacing w:val="-1"/>
        </w:rPr>
        <w:t>a</w:t>
      </w:r>
      <w:r w:rsidR="00356906">
        <w:t>ve</w:t>
      </w:r>
      <w:r w:rsidR="00356906">
        <w:rPr>
          <w:spacing w:val="-1"/>
        </w:rPr>
        <w:t xml:space="preserve"> </w:t>
      </w:r>
      <w:r w:rsidR="00356906">
        <w:t>the Univ</w:t>
      </w:r>
      <w:r w:rsidR="00356906">
        <w:rPr>
          <w:spacing w:val="-1"/>
        </w:rPr>
        <w:t>e</w:t>
      </w:r>
      <w:r w:rsidR="00356906">
        <w:t>rsi</w:t>
      </w:r>
      <w:r w:rsidR="00356906">
        <w:rPr>
          <w:spacing w:val="5"/>
        </w:rPr>
        <w:t>t</w:t>
      </w:r>
      <w:r w:rsidR="00356906">
        <w:t>y</w:t>
      </w:r>
      <w:r w:rsidR="00356906">
        <w:rPr>
          <w:spacing w:val="-10"/>
        </w:rPr>
        <w:t xml:space="preserve"> </w:t>
      </w:r>
      <w:r w:rsidR="00356906">
        <w:rPr>
          <w:spacing w:val="2"/>
        </w:rPr>
        <w:t>h</w:t>
      </w:r>
      <w:r w:rsidR="00356906">
        <w:rPr>
          <w:spacing w:val="-1"/>
        </w:rPr>
        <w:t>a</w:t>
      </w:r>
      <w:r w:rsidR="00356906">
        <w:t>rml</w:t>
      </w:r>
      <w:r w:rsidR="00356906">
        <w:rPr>
          <w:spacing w:val="-1"/>
        </w:rPr>
        <w:t>e</w:t>
      </w:r>
      <w:r w:rsidR="00356906">
        <w:t xml:space="preserve">ss </w:t>
      </w:r>
      <w:r w:rsidR="00356906">
        <w:rPr>
          <w:spacing w:val="1"/>
        </w:rPr>
        <w:t>a</w:t>
      </w:r>
      <w:r w:rsidR="00356906">
        <w:rPr>
          <w:spacing w:val="-5"/>
        </w:rPr>
        <w:t>g</w:t>
      </w:r>
      <w:r w:rsidR="00356906">
        <w:rPr>
          <w:spacing w:val="-1"/>
        </w:rPr>
        <w:t>a</w:t>
      </w:r>
      <w:r w:rsidR="00356906">
        <w:rPr>
          <w:spacing w:val="2"/>
        </w:rPr>
        <w:t>i</w:t>
      </w:r>
      <w:r w:rsidR="00356906">
        <w:t xml:space="preserve">nst </w:t>
      </w:r>
      <w:r w:rsidR="00356906">
        <w:rPr>
          <w:spacing w:val="-1"/>
        </w:rPr>
        <w:t>a</w:t>
      </w:r>
      <w:r w:rsidR="00356906">
        <w:rPr>
          <w:spacing w:val="4"/>
        </w:rPr>
        <w:t>n</w:t>
      </w:r>
      <w:r w:rsidR="00356906">
        <w:t>y</w:t>
      </w:r>
      <w:r w:rsidR="00356906">
        <w:rPr>
          <w:spacing w:val="-12"/>
        </w:rPr>
        <w:t xml:space="preserve"> </w:t>
      </w:r>
      <w:r w:rsidR="00356906">
        <w:t>li</w:t>
      </w:r>
      <w:r w:rsidR="00356906">
        <w:rPr>
          <w:spacing w:val="-1"/>
        </w:rPr>
        <w:t>a</w:t>
      </w:r>
      <w:r w:rsidR="00356906">
        <w:t>bili</w:t>
      </w:r>
      <w:r w:rsidR="00356906">
        <w:rPr>
          <w:spacing w:val="5"/>
        </w:rPr>
        <w:t>t</w:t>
      </w:r>
      <w:r w:rsidR="00356906">
        <w:t>y</w:t>
      </w:r>
      <w:r w:rsidR="00356906">
        <w:rPr>
          <w:spacing w:val="-8"/>
        </w:rPr>
        <w:t xml:space="preserve"> </w:t>
      </w:r>
      <w:r w:rsidR="00356906">
        <w:rPr>
          <w:spacing w:val="-1"/>
        </w:rPr>
        <w:t>w</w:t>
      </w:r>
      <w:r w:rsidR="00356906">
        <w:t>h</w:t>
      </w:r>
      <w:r w:rsidR="00356906">
        <w:rPr>
          <w:spacing w:val="2"/>
        </w:rPr>
        <w:t>i</w:t>
      </w:r>
      <w:r w:rsidR="00356906">
        <w:rPr>
          <w:spacing w:val="-1"/>
        </w:rPr>
        <w:t>c</w:t>
      </w:r>
      <w:r w:rsidR="00356906">
        <w:t>h</w:t>
      </w:r>
      <w:r w:rsidR="00356906">
        <w:rPr>
          <w:spacing w:val="2"/>
        </w:rPr>
        <w:t xml:space="preserve"> </w:t>
      </w:r>
      <w:r w:rsidR="00356906">
        <w:t>m</w:t>
      </w:r>
      <w:r w:rsidR="00356906">
        <w:rPr>
          <w:spacing w:val="3"/>
        </w:rPr>
        <w:t>a</w:t>
      </w:r>
      <w:r w:rsidR="00356906">
        <w:t>y</w:t>
      </w:r>
      <w:r w:rsidR="00356906">
        <w:rPr>
          <w:spacing w:val="-8"/>
        </w:rPr>
        <w:t xml:space="preserve"> </w:t>
      </w:r>
      <w:r w:rsidR="00356906">
        <w:rPr>
          <w:spacing w:val="-1"/>
        </w:rPr>
        <w:t>a</w:t>
      </w:r>
      <w:r w:rsidR="00356906">
        <w:t>rise</w:t>
      </w:r>
      <w:r w:rsidR="00356906">
        <w:rPr>
          <w:spacing w:val="-1"/>
        </w:rPr>
        <w:t xml:space="preserve"> </w:t>
      </w:r>
      <w:r w:rsidR="00356906">
        <w:rPr>
          <w:spacing w:val="7"/>
        </w:rPr>
        <w:t>b</w:t>
      </w:r>
      <w:r w:rsidR="00356906">
        <w:t>y</w:t>
      </w:r>
      <w:r w:rsidR="00356906">
        <w:rPr>
          <w:spacing w:val="-8"/>
        </w:rPr>
        <w:t xml:space="preserve"> </w:t>
      </w:r>
      <w:r w:rsidR="00356906">
        <w:rPr>
          <w:spacing w:val="-1"/>
        </w:rPr>
        <w:t>rea</w:t>
      </w:r>
      <w:r w:rsidR="00356906">
        <w:t xml:space="preserve">son </w:t>
      </w:r>
      <w:r w:rsidR="00356906">
        <w:rPr>
          <w:spacing w:val="2"/>
        </w:rPr>
        <w:t>o</w:t>
      </w:r>
      <w:r w:rsidR="00356906">
        <w:t>f</w:t>
      </w:r>
      <w:r w:rsidR="00356906">
        <w:rPr>
          <w:spacing w:val="-1"/>
        </w:rPr>
        <w:t xml:space="preserve"> </w:t>
      </w:r>
      <w:r w:rsidR="00356906">
        <w:rPr>
          <w:spacing w:val="-4"/>
        </w:rPr>
        <w:t>a</w:t>
      </w:r>
      <w:r w:rsidR="00356906">
        <w:rPr>
          <w:spacing w:val="9"/>
        </w:rPr>
        <w:t>n</w:t>
      </w:r>
      <w:r w:rsidR="00356906">
        <w:t>y</w:t>
      </w:r>
      <w:r w:rsidR="00356906">
        <w:rPr>
          <w:spacing w:val="-5"/>
        </w:rPr>
        <w:t xml:space="preserve"> </w:t>
      </w:r>
      <w:r w:rsidR="00356906">
        <w:rPr>
          <w:spacing w:val="-1"/>
        </w:rPr>
        <w:t>ac</w:t>
      </w:r>
      <w:r w:rsidR="00356906">
        <w:t>tion ta</w:t>
      </w:r>
      <w:r w:rsidR="00356906">
        <w:rPr>
          <w:spacing w:val="-1"/>
        </w:rPr>
        <w:t>k</w:t>
      </w:r>
      <w:r w:rsidR="00356906">
        <w:rPr>
          <w:spacing w:val="-4"/>
        </w:rPr>
        <w:t>e</w:t>
      </w:r>
      <w:r w:rsidR="00356906">
        <w:t xml:space="preserve">n </w:t>
      </w:r>
      <w:r w:rsidR="00356906">
        <w:rPr>
          <w:spacing w:val="7"/>
        </w:rPr>
        <w:t>b</w:t>
      </w:r>
      <w:r w:rsidR="00356906">
        <w:t>y</w:t>
      </w:r>
      <w:r w:rsidR="00356906">
        <w:rPr>
          <w:spacing w:val="-10"/>
        </w:rPr>
        <w:t xml:space="preserve"> </w:t>
      </w:r>
      <w:r w:rsidR="00356906">
        <w:t>t</w:t>
      </w:r>
      <w:r w:rsidR="00356906">
        <w:rPr>
          <w:spacing w:val="2"/>
        </w:rPr>
        <w:t>h</w:t>
      </w:r>
      <w:r w:rsidR="00356906">
        <w:t>e</w:t>
      </w:r>
      <w:r w:rsidR="00356906">
        <w:rPr>
          <w:spacing w:val="-1"/>
        </w:rPr>
        <w:t xml:space="preserve"> U</w:t>
      </w:r>
      <w:r w:rsidR="00356906">
        <w:t>nive</w:t>
      </w:r>
      <w:r w:rsidR="00356906">
        <w:rPr>
          <w:spacing w:val="-4"/>
        </w:rPr>
        <w:t>r</w:t>
      </w:r>
      <w:r w:rsidR="00356906">
        <w:t>si</w:t>
      </w:r>
      <w:r w:rsidR="00356906">
        <w:rPr>
          <w:spacing w:val="10"/>
        </w:rPr>
        <w:t>t</w:t>
      </w:r>
      <w:r w:rsidR="00356906">
        <w:t>y</w:t>
      </w:r>
      <w:r w:rsidR="00356906">
        <w:rPr>
          <w:spacing w:val="-12"/>
        </w:rPr>
        <w:t xml:space="preserve"> </w:t>
      </w:r>
      <w:r w:rsidR="00356906">
        <w:rPr>
          <w:spacing w:val="5"/>
        </w:rPr>
        <w:t>t</w:t>
      </w:r>
      <w:r w:rsidR="00356906">
        <w:t xml:space="preserve">o </w:t>
      </w:r>
      <w:r w:rsidR="00356906">
        <w:rPr>
          <w:spacing w:val="-1"/>
        </w:rPr>
        <w:t>c</w:t>
      </w:r>
      <w:r w:rsidR="00356906">
        <w:t>omp</w:t>
      </w:r>
      <w:r w:rsidR="00356906">
        <w:rPr>
          <w:spacing w:val="5"/>
        </w:rPr>
        <w:t>l</w:t>
      </w:r>
      <w:r w:rsidR="00356906">
        <w:t>y</w:t>
      </w:r>
      <w:r w:rsidR="00356906">
        <w:rPr>
          <w:spacing w:val="-10"/>
        </w:rPr>
        <w:t xml:space="preserve"> </w:t>
      </w:r>
      <w:r w:rsidR="00356906">
        <w:t>with the</w:t>
      </w:r>
      <w:r w:rsidR="00356906">
        <w:rPr>
          <w:spacing w:val="-1"/>
        </w:rPr>
        <w:t xml:space="preserve"> </w:t>
      </w:r>
      <w:r w:rsidR="00356906">
        <w:t>pr</w:t>
      </w:r>
      <w:r w:rsidR="00356906">
        <w:rPr>
          <w:spacing w:val="-1"/>
        </w:rPr>
        <w:t>o</w:t>
      </w:r>
      <w:r w:rsidR="00356906">
        <w:t>vi</w:t>
      </w:r>
      <w:r w:rsidR="00356906">
        <w:rPr>
          <w:spacing w:val="2"/>
        </w:rPr>
        <w:t>s</w:t>
      </w:r>
      <w:r w:rsidR="00356906">
        <w:t xml:space="preserve">ions of this </w:t>
      </w:r>
      <w:r w:rsidR="00356906">
        <w:rPr>
          <w:spacing w:val="-1"/>
        </w:rPr>
        <w:t>a</w:t>
      </w:r>
      <w:r w:rsidR="00356906">
        <w:rPr>
          <w:spacing w:val="-4"/>
        </w:rPr>
        <w:t>r</w:t>
      </w:r>
      <w:r w:rsidR="00356906">
        <w:t>ti</w:t>
      </w:r>
      <w:r w:rsidR="00356906">
        <w:rPr>
          <w:spacing w:val="-1"/>
        </w:rPr>
        <w:t>c</w:t>
      </w:r>
      <w:r w:rsidR="00356906">
        <w:t>le, in</w:t>
      </w:r>
      <w:r w:rsidR="00356906">
        <w:rPr>
          <w:spacing w:val="-1"/>
        </w:rPr>
        <w:t>c</w:t>
      </w:r>
      <w:r w:rsidR="00356906">
        <w:t xml:space="preserve">luding </w:t>
      </w:r>
      <w:r w:rsidR="00356906">
        <w:rPr>
          <w:spacing w:val="-1"/>
        </w:rPr>
        <w:t>r</w:t>
      </w:r>
      <w:r w:rsidR="00356906">
        <w:rPr>
          <w:spacing w:val="-4"/>
        </w:rPr>
        <w:t>e</w:t>
      </w:r>
      <w:r w:rsidR="00356906">
        <w:t>imbur</w:t>
      </w:r>
      <w:r w:rsidR="00356906">
        <w:rPr>
          <w:spacing w:val="-1"/>
        </w:rPr>
        <w:t>s</w:t>
      </w:r>
      <w:r w:rsidR="00356906">
        <w:rPr>
          <w:spacing w:val="-4"/>
        </w:rPr>
        <w:t>e</w:t>
      </w:r>
      <w:r w:rsidR="00356906">
        <w:t xml:space="preserve">ment </w:t>
      </w:r>
      <w:r w:rsidR="00356906">
        <w:rPr>
          <w:spacing w:val="-1"/>
        </w:rPr>
        <w:t>f</w:t>
      </w:r>
      <w:r w:rsidR="00356906">
        <w:t>or</w:t>
      </w:r>
      <w:r w:rsidR="00356906">
        <w:rPr>
          <w:spacing w:val="1"/>
        </w:rPr>
        <w:t xml:space="preserve"> </w:t>
      </w:r>
      <w:r w:rsidR="00356906">
        <w:rPr>
          <w:spacing w:val="-1"/>
        </w:rPr>
        <w:t>a</w:t>
      </w:r>
      <w:r w:rsidR="00356906">
        <w:rPr>
          <w:spacing w:val="7"/>
        </w:rPr>
        <w:t>n</w:t>
      </w:r>
      <w:r w:rsidR="00356906">
        <w:t>y</w:t>
      </w:r>
      <w:r w:rsidR="00356906">
        <w:rPr>
          <w:spacing w:val="-10"/>
        </w:rPr>
        <w:t xml:space="preserve"> </w:t>
      </w:r>
      <w:r w:rsidR="00356906">
        <w:rPr>
          <w:spacing w:val="2"/>
        </w:rPr>
        <w:t>l</w:t>
      </w:r>
      <w:r w:rsidR="00356906">
        <w:rPr>
          <w:spacing w:val="1"/>
        </w:rPr>
        <w:t>e</w:t>
      </w:r>
      <w:r w:rsidR="00356906">
        <w:rPr>
          <w:spacing w:val="-5"/>
        </w:rPr>
        <w:t>g</w:t>
      </w:r>
      <w:r w:rsidR="00356906">
        <w:rPr>
          <w:spacing w:val="-1"/>
        </w:rPr>
        <w:t>a</w:t>
      </w:r>
      <w:r w:rsidR="00356906">
        <w:t xml:space="preserve">l </w:t>
      </w:r>
      <w:r w:rsidR="00356906">
        <w:rPr>
          <w:spacing w:val="-1"/>
        </w:rPr>
        <w:t>fee</w:t>
      </w:r>
      <w:r w:rsidR="00356906">
        <w:t>s or</w:t>
      </w:r>
      <w:r w:rsidR="00356906">
        <w:rPr>
          <w:spacing w:val="1"/>
        </w:rPr>
        <w:t xml:space="preserve"> </w:t>
      </w:r>
      <w:r w:rsidR="00356906">
        <w:rPr>
          <w:spacing w:val="-1"/>
        </w:rPr>
        <w:t>e</w:t>
      </w:r>
      <w:r w:rsidR="00356906">
        <w:rPr>
          <w:spacing w:val="4"/>
        </w:rPr>
        <w:t>x</w:t>
      </w:r>
      <w:r w:rsidR="00356906">
        <w:t>p</w:t>
      </w:r>
      <w:r w:rsidR="00356906">
        <w:rPr>
          <w:spacing w:val="-1"/>
        </w:rPr>
        <w:t>e</w:t>
      </w:r>
      <w:r w:rsidR="00356906">
        <w:t>ns</w:t>
      </w:r>
      <w:r w:rsidR="00356906">
        <w:rPr>
          <w:spacing w:val="-1"/>
        </w:rPr>
        <w:t>e</w:t>
      </w:r>
      <w:r w:rsidR="00356906">
        <w:t>s in</w:t>
      </w:r>
      <w:r w:rsidR="00356906">
        <w:rPr>
          <w:spacing w:val="-1"/>
        </w:rPr>
        <w:t>c</w:t>
      </w:r>
      <w:r w:rsidR="00356906">
        <w:t>u</w:t>
      </w:r>
      <w:r w:rsidR="00356906">
        <w:rPr>
          <w:spacing w:val="-1"/>
        </w:rPr>
        <w:t>r</w:t>
      </w:r>
      <w:r w:rsidR="00356906">
        <w:rPr>
          <w:spacing w:val="-4"/>
        </w:rPr>
        <w:t>r</w:t>
      </w:r>
      <w:r w:rsidR="00356906">
        <w:rPr>
          <w:spacing w:val="-1"/>
        </w:rPr>
        <w:t>e</w:t>
      </w:r>
      <w:r w:rsidR="00356906">
        <w:t>d in co</w:t>
      </w:r>
      <w:r w:rsidR="00356906">
        <w:rPr>
          <w:spacing w:val="-1"/>
        </w:rPr>
        <w:t>n</w:t>
      </w:r>
      <w:r w:rsidR="00356906">
        <w:t>n</w:t>
      </w:r>
      <w:r w:rsidR="00356906">
        <w:rPr>
          <w:spacing w:val="-1"/>
        </w:rPr>
        <w:t>ec</w:t>
      </w:r>
      <w:r w:rsidR="00356906">
        <w:t>tion s</w:t>
      </w:r>
      <w:r w:rsidR="00356906">
        <w:rPr>
          <w:spacing w:val="1"/>
        </w:rPr>
        <w:t>u</w:t>
      </w:r>
      <w:r w:rsidR="00356906">
        <w:rPr>
          <w:spacing w:val="-1"/>
        </w:rPr>
        <w:t>c</w:t>
      </w:r>
      <w:r w:rsidR="00356906">
        <w:t>h</w:t>
      </w:r>
      <w:r w:rsidR="00356906">
        <w:rPr>
          <w:spacing w:val="2"/>
        </w:rPr>
        <w:t xml:space="preserve"> </w:t>
      </w:r>
      <w:r w:rsidR="00356906">
        <w:rPr>
          <w:spacing w:val="1"/>
        </w:rPr>
        <w:t>a</w:t>
      </w:r>
      <w:r w:rsidR="00356906">
        <w:rPr>
          <w:spacing w:val="-1"/>
        </w:rPr>
        <w:t>c</w:t>
      </w:r>
      <w:r w:rsidR="00356906">
        <w:t>tion. The</w:t>
      </w:r>
      <w:r w:rsidR="00356906">
        <w:rPr>
          <w:spacing w:val="-4"/>
        </w:rPr>
        <w:t xml:space="preserve"> </w:t>
      </w:r>
      <w:r w:rsidR="00356906">
        <w:t>Univ</w:t>
      </w:r>
      <w:r w:rsidR="00356906">
        <w:rPr>
          <w:spacing w:val="-1"/>
        </w:rPr>
        <w:t>e</w:t>
      </w:r>
      <w:r w:rsidR="00356906">
        <w:t>rsi</w:t>
      </w:r>
      <w:r w:rsidR="00356906">
        <w:rPr>
          <w:spacing w:val="10"/>
        </w:rPr>
        <w:t>t</w:t>
      </w:r>
      <w:r w:rsidR="00356906">
        <w:t>y</w:t>
      </w:r>
      <w:r w:rsidR="00356906">
        <w:rPr>
          <w:spacing w:val="-9"/>
        </w:rPr>
        <w:t xml:space="preserve"> </w:t>
      </w:r>
      <w:r w:rsidR="00356906">
        <w:t>will prompt</w:t>
      </w:r>
      <w:r w:rsidR="00356906">
        <w:rPr>
          <w:spacing w:val="5"/>
        </w:rPr>
        <w:t>l</w:t>
      </w:r>
      <w:r w:rsidR="00356906">
        <w:t>y</w:t>
      </w:r>
      <w:r w:rsidR="00356906">
        <w:rPr>
          <w:spacing w:val="-12"/>
        </w:rPr>
        <w:t xml:space="preserve"> </w:t>
      </w:r>
      <w:r w:rsidR="00356906">
        <w:t>not</w:t>
      </w:r>
      <w:r w:rsidR="00356906">
        <w:rPr>
          <w:spacing w:val="3"/>
        </w:rPr>
        <w:t>i</w:t>
      </w:r>
      <w:r w:rsidR="00356906">
        <w:rPr>
          <w:spacing w:val="4"/>
        </w:rPr>
        <w:t>f</w:t>
      </w:r>
      <w:r w:rsidR="00356906">
        <w:t>y</w:t>
      </w:r>
      <w:r w:rsidR="00356906">
        <w:rPr>
          <w:spacing w:val="-10"/>
        </w:rPr>
        <w:t xml:space="preserve"> </w:t>
      </w:r>
      <w:r w:rsidR="00356906">
        <w:t>t</w:t>
      </w:r>
      <w:r w:rsidR="00356906">
        <w:rPr>
          <w:spacing w:val="2"/>
        </w:rPr>
        <w:t>h</w:t>
      </w:r>
      <w:r w:rsidR="00356906">
        <w:t>e</w:t>
      </w:r>
      <w:r w:rsidR="00356906">
        <w:rPr>
          <w:spacing w:val="-1"/>
        </w:rPr>
        <w:t xml:space="preserve"> </w:t>
      </w:r>
      <w:r w:rsidR="00356906">
        <w:t>Union in w</w:t>
      </w:r>
      <w:r w:rsidR="00356906">
        <w:rPr>
          <w:spacing w:val="-1"/>
        </w:rPr>
        <w:t>r</w:t>
      </w:r>
      <w:r w:rsidR="00356906">
        <w:t>iting</w:t>
      </w:r>
      <w:r w:rsidR="00356906">
        <w:rPr>
          <w:spacing w:val="-5"/>
        </w:rPr>
        <w:t xml:space="preserve"> </w:t>
      </w:r>
      <w:r w:rsidR="00356906">
        <w:t>of</w:t>
      </w:r>
      <w:r w:rsidR="00356906">
        <w:rPr>
          <w:spacing w:val="4"/>
        </w:rPr>
        <w:t xml:space="preserve"> </w:t>
      </w:r>
      <w:r w:rsidR="00356906">
        <w:rPr>
          <w:spacing w:val="-1"/>
        </w:rPr>
        <w:t>a</w:t>
      </w:r>
      <w:r w:rsidR="00356906">
        <w:rPr>
          <w:spacing w:val="7"/>
        </w:rPr>
        <w:t>n</w:t>
      </w:r>
      <w:r w:rsidR="00356906">
        <w:t>y</w:t>
      </w:r>
      <w:r w:rsidR="00356906">
        <w:rPr>
          <w:spacing w:val="-10"/>
        </w:rPr>
        <w:t xml:space="preserve"> </w:t>
      </w:r>
      <w:r w:rsidR="00356906">
        <w:rPr>
          <w:spacing w:val="-1"/>
        </w:rPr>
        <w:t>c</w:t>
      </w:r>
      <w:r w:rsidR="00356906">
        <w:t xml:space="preserve">laim, </w:t>
      </w:r>
      <w:r w:rsidR="00356906">
        <w:rPr>
          <w:spacing w:val="3"/>
        </w:rPr>
        <w:t>d</w:t>
      </w:r>
      <w:r w:rsidR="00356906">
        <w:rPr>
          <w:spacing w:val="1"/>
        </w:rPr>
        <w:t>e</w:t>
      </w:r>
      <w:r w:rsidR="00356906">
        <w:t>mand, suit or oth</w:t>
      </w:r>
      <w:r w:rsidR="00356906">
        <w:rPr>
          <w:spacing w:val="-4"/>
        </w:rPr>
        <w:t>e</w:t>
      </w:r>
      <w:r w:rsidR="00356906">
        <w:t>r</w:t>
      </w:r>
      <w:r w:rsidR="00356906">
        <w:rPr>
          <w:spacing w:val="-1"/>
        </w:rPr>
        <w:t xml:space="preserve"> </w:t>
      </w:r>
      <w:r w:rsidR="00356906">
        <w:rPr>
          <w:spacing w:val="-4"/>
        </w:rPr>
        <w:t>f</w:t>
      </w:r>
      <w:r w:rsidR="00356906">
        <w:t>orm of</w:t>
      </w:r>
      <w:r w:rsidR="00356906">
        <w:rPr>
          <w:spacing w:val="-1"/>
        </w:rPr>
        <w:t xml:space="preserve"> </w:t>
      </w:r>
      <w:r w:rsidR="00356906">
        <w:t>li</w:t>
      </w:r>
      <w:r w:rsidR="00356906">
        <w:rPr>
          <w:spacing w:val="-1"/>
        </w:rPr>
        <w:t>a</w:t>
      </w:r>
      <w:r w:rsidR="00356906">
        <w:t>b</w:t>
      </w:r>
      <w:r w:rsidR="00356906">
        <w:rPr>
          <w:spacing w:val="2"/>
        </w:rPr>
        <w:t>i</w:t>
      </w:r>
      <w:r w:rsidR="00356906">
        <w:t>li</w:t>
      </w:r>
      <w:r w:rsidR="00356906">
        <w:rPr>
          <w:spacing w:val="5"/>
        </w:rPr>
        <w:t>t</w:t>
      </w:r>
      <w:r w:rsidR="00356906">
        <w:t>y</w:t>
      </w:r>
      <w:r w:rsidR="00356906">
        <w:rPr>
          <w:spacing w:val="-12"/>
        </w:rPr>
        <w:t xml:space="preserve"> </w:t>
      </w:r>
      <w:r w:rsidR="00356906">
        <w:rPr>
          <w:spacing w:val="-1"/>
        </w:rPr>
        <w:t>a</w:t>
      </w:r>
      <w:r w:rsidR="00356906">
        <w:t>ss</w:t>
      </w:r>
      <w:r w:rsidR="00356906">
        <w:rPr>
          <w:spacing w:val="-1"/>
        </w:rPr>
        <w:t>e</w:t>
      </w:r>
      <w:r w:rsidR="00356906">
        <w:rPr>
          <w:spacing w:val="-4"/>
        </w:rPr>
        <w:t>r</w:t>
      </w:r>
      <w:r w:rsidR="00356906">
        <w:rPr>
          <w:spacing w:val="2"/>
        </w:rPr>
        <w:t>t</w:t>
      </w:r>
      <w:r w:rsidR="00356906">
        <w:rPr>
          <w:spacing w:val="-1"/>
        </w:rPr>
        <w:t>e</w:t>
      </w:r>
      <w:r w:rsidR="00356906">
        <w:t>d</w:t>
      </w:r>
      <w:r w:rsidR="00356906">
        <w:rPr>
          <w:spacing w:val="2"/>
        </w:rPr>
        <w:t xml:space="preserve"> </w:t>
      </w:r>
      <w:r w:rsidR="00356906">
        <w:rPr>
          <w:spacing w:val="1"/>
        </w:rPr>
        <w:t>a</w:t>
      </w:r>
      <w:r w:rsidR="00356906">
        <w:rPr>
          <w:spacing w:val="-5"/>
        </w:rPr>
        <w:t>g</w:t>
      </w:r>
      <w:r w:rsidR="00356906">
        <w:rPr>
          <w:spacing w:val="-1"/>
        </w:rPr>
        <w:t>a</w:t>
      </w:r>
      <w:r w:rsidR="00356906">
        <w:t>inst it r</w:t>
      </w:r>
      <w:r w:rsidR="00356906">
        <w:rPr>
          <w:spacing w:val="-4"/>
        </w:rPr>
        <w:t>e</w:t>
      </w:r>
      <w:r w:rsidR="00356906">
        <w:rPr>
          <w:spacing w:val="2"/>
        </w:rPr>
        <w:t>l</w:t>
      </w:r>
      <w:r w:rsidR="00356906">
        <w:rPr>
          <w:spacing w:val="-1"/>
        </w:rPr>
        <w:t>a</w:t>
      </w:r>
      <w:r w:rsidR="00356906">
        <w:t>ting</w:t>
      </w:r>
      <w:r w:rsidR="00356906">
        <w:rPr>
          <w:spacing w:val="-5"/>
        </w:rPr>
        <w:t xml:space="preserve"> </w:t>
      </w:r>
      <w:r w:rsidR="00356906">
        <w:t>to its imp</w:t>
      </w:r>
      <w:r w:rsidR="00356906">
        <w:rPr>
          <w:spacing w:val="1"/>
        </w:rPr>
        <w:t>l</w:t>
      </w:r>
      <w:r w:rsidR="00356906">
        <w:rPr>
          <w:spacing w:val="-1"/>
        </w:rPr>
        <w:t>e</w:t>
      </w:r>
      <w:r w:rsidR="00356906">
        <w:t>ment</w:t>
      </w:r>
      <w:r w:rsidR="00356906">
        <w:rPr>
          <w:spacing w:val="-1"/>
        </w:rPr>
        <w:t>a</w:t>
      </w:r>
      <w:r w:rsidR="00356906">
        <w:rPr>
          <w:spacing w:val="-2"/>
        </w:rPr>
        <w:t>t</w:t>
      </w:r>
      <w:r w:rsidR="00356906">
        <w:t>i</w:t>
      </w:r>
      <w:r w:rsidR="00356906">
        <w:rPr>
          <w:spacing w:val="-2"/>
        </w:rPr>
        <w:t>o</w:t>
      </w:r>
      <w:r w:rsidR="00356906">
        <w:t xml:space="preserve">n of this </w:t>
      </w:r>
      <w:r w:rsidR="00356906">
        <w:rPr>
          <w:spacing w:val="-1"/>
        </w:rPr>
        <w:t>a</w:t>
      </w:r>
      <w:r w:rsidR="00356906">
        <w:t>rti</w:t>
      </w:r>
      <w:r w:rsidR="00356906">
        <w:rPr>
          <w:spacing w:val="-1"/>
        </w:rPr>
        <w:t>c</w:t>
      </w:r>
      <w:r w:rsidR="00356906">
        <w:t xml:space="preserve">le. </w:t>
      </w:r>
      <w:r w:rsidR="00356906">
        <w:rPr>
          <w:spacing w:val="1"/>
        </w:rPr>
        <w:t xml:space="preserve"> </w:t>
      </w:r>
      <w:r w:rsidR="00356906">
        <w:rPr>
          <w:spacing w:val="-8"/>
        </w:rPr>
        <w:t>I</w:t>
      </w:r>
      <w:r w:rsidR="00356906">
        <w:t xml:space="preserve">f </w:t>
      </w:r>
      <w:r w:rsidR="00356906">
        <w:rPr>
          <w:spacing w:val="-1"/>
        </w:rPr>
        <w:t>re</w:t>
      </w:r>
      <w:r w:rsidR="00356906">
        <w:t>qu</w:t>
      </w:r>
      <w:r w:rsidR="00356906">
        <w:rPr>
          <w:spacing w:val="-1"/>
        </w:rPr>
        <w:t>e</w:t>
      </w:r>
      <w:r w:rsidR="00356906">
        <w:t>sted</w:t>
      </w:r>
      <w:r w:rsidR="00356906">
        <w:rPr>
          <w:spacing w:val="4"/>
        </w:rPr>
        <w:t xml:space="preserve"> b</w:t>
      </w:r>
      <w:r w:rsidR="00356906">
        <w:t>y</w:t>
      </w:r>
      <w:r w:rsidR="00356906">
        <w:rPr>
          <w:spacing w:val="-10"/>
        </w:rPr>
        <w:t xml:space="preserve"> </w:t>
      </w:r>
      <w:r w:rsidR="00356906">
        <w:t>the</w:t>
      </w:r>
      <w:r w:rsidR="00356906">
        <w:rPr>
          <w:spacing w:val="-1"/>
        </w:rPr>
        <w:t xml:space="preserve"> U</w:t>
      </w:r>
      <w:r w:rsidR="00356906">
        <w:t xml:space="preserve">nion in </w:t>
      </w:r>
      <w:r w:rsidR="00356906">
        <w:rPr>
          <w:spacing w:val="-1"/>
        </w:rPr>
        <w:t>w</w:t>
      </w:r>
      <w:r w:rsidR="00356906">
        <w:t>riti</w:t>
      </w:r>
      <w:r w:rsidR="00356906">
        <w:rPr>
          <w:spacing w:val="3"/>
        </w:rPr>
        <w:t>n</w:t>
      </w:r>
      <w:r w:rsidR="00356906">
        <w:rPr>
          <w:spacing w:val="-5"/>
        </w:rPr>
        <w:t>g</w:t>
      </w:r>
      <w:r w:rsidR="00356906">
        <w:t xml:space="preserve">, </w:t>
      </w:r>
      <w:r w:rsidR="00356906">
        <w:rPr>
          <w:spacing w:val="2"/>
        </w:rPr>
        <w:t>t</w:t>
      </w:r>
      <w:r w:rsidR="00356906">
        <w:t>he</w:t>
      </w:r>
      <w:r w:rsidR="00356906">
        <w:rPr>
          <w:spacing w:val="-1"/>
        </w:rPr>
        <w:t xml:space="preserve"> </w:t>
      </w:r>
      <w:r w:rsidR="00356906">
        <w:t>Univ</w:t>
      </w:r>
      <w:r w:rsidR="00356906">
        <w:rPr>
          <w:spacing w:val="-1"/>
        </w:rPr>
        <w:t>e</w:t>
      </w:r>
      <w:r w:rsidR="00356906">
        <w:t>rsi</w:t>
      </w:r>
      <w:r w:rsidR="00356906">
        <w:rPr>
          <w:spacing w:val="7"/>
        </w:rPr>
        <w:t>t</w:t>
      </w:r>
      <w:r w:rsidR="00356906">
        <w:t>y</w:t>
      </w:r>
      <w:r w:rsidR="00356906">
        <w:rPr>
          <w:spacing w:val="-10"/>
        </w:rPr>
        <w:t xml:space="preserve"> </w:t>
      </w:r>
      <w:r w:rsidR="00356906">
        <w:t>will sur</w:t>
      </w:r>
      <w:r w:rsidR="00356906">
        <w:rPr>
          <w:spacing w:val="-4"/>
        </w:rPr>
        <w:t>r</w:t>
      </w:r>
      <w:r w:rsidR="00356906">
        <w:rPr>
          <w:spacing w:val="-1"/>
        </w:rPr>
        <w:t>e</w:t>
      </w:r>
      <w:r w:rsidR="00356906">
        <w:rPr>
          <w:spacing w:val="4"/>
        </w:rPr>
        <w:t>n</w:t>
      </w:r>
      <w:r w:rsidR="00356906">
        <w:t>d</w:t>
      </w:r>
      <w:r w:rsidR="00356906">
        <w:rPr>
          <w:spacing w:val="-1"/>
        </w:rPr>
        <w:t>e</w:t>
      </w:r>
      <w:r w:rsidR="00356906">
        <w:t>r</w:t>
      </w:r>
      <w:r w:rsidR="00C325F8">
        <w:t xml:space="preserve"> </w:t>
      </w:r>
      <w:r w:rsidR="00356906">
        <w:rPr>
          <w:spacing w:val="-1"/>
        </w:rPr>
        <w:t>a</w:t>
      </w:r>
      <w:r w:rsidR="00356906">
        <w:rPr>
          <w:spacing w:val="4"/>
        </w:rPr>
        <w:t>n</w:t>
      </w:r>
      <w:r w:rsidR="00356906">
        <w:t>y</w:t>
      </w:r>
      <w:r w:rsidR="00356906">
        <w:rPr>
          <w:spacing w:val="-10"/>
        </w:rPr>
        <w:t xml:space="preserve"> </w:t>
      </w:r>
      <w:r w:rsidR="00356906">
        <w:t>s</w:t>
      </w:r>
      <w:r w:rsidR="00356906">
        <w:rPr>
          <w:spacing w:val="2"/>
        </w:rPr>
        <w:t>u</w:t>
      </w:r>
      <w:r w:rsidR="00356906">
        <w:rPr>
          <w:spacing w:val="-1"/>
        </w:rPr>
        <w:t>c</w:t>
      </w:r>
      <w:r w:rsidR="00356906">
        <w:t xml:space="preserve">h </w:t>
      </w:r>
      <w:r w:rsidR="00356906">
        <w:rPr>
          <w:spacing w:val="-1"/>
        </w:rPr>
        <w:t>c</w:t>
      </w:r>
      <w:r w:rsidR="00356906">
        <w:t>laim, dem</w:t>
      </w:r>
      <w:r w:rsidR="00356906">
        <w:rPr>
          <w:spacing w:val="-1"/>
        </w:rPr>
        <w:t>a</w:t>
      </w:r>
      <w:r w:rsidR="00356906">
        <w:t>nd,</w:t>
      </w:r>
      <w:r w:rsidR="00356906">
        <w:rPr>
          <w:spacing w:val="2"/>
        </w:rPr>
        <w:t xml:space="preserve"> </w:t>
      </w:r>
      <w:r w:rsidR="00356906">
        <w:t>suit or oth</w:t>
      </w:r>
      <w:r w:rsidR="00356906">
        <w:rPr>
          <w:spacing w:val="-4"/>
        </w:rPr>
        <w:t>e</w:t>
      </w:r>
      <w:r w:rsidR="00356906">
        <w:t>r</w:t>
      </w:r>
      <w:r w:rsidR="00356906">
        <w:rPr>
          <w:spacing w:val="-1"/>
        </w:rPr>
        <w:t xml:space="preserve"> </w:t>
      </w:r>
      <w:r w:rsidR="00356906">
        <w:rPr>
          <w:spacing w:val="-4"/>
        </w:rPr>
        <w:t>f</w:t>
      </w:r>
      <w:r w:rsidR="00356906">
        <w:t>orm of</w:t>
      </w:r>
      <w:r w:rsidR="00356906">
        <w:rPr>
          <w:spacing w:val="-1"/>
        </w:rPr>
        <w:t xml:space="preserve"> </w:t>
      </w:r>
      <w:r w:rsidR="00356906">
        <w:t>li</w:t>
      </w:r>
      <w:r w:rsidR="00356906">
        <w:rPr>
          <w:spacing w:val="-1"/>
        </w:rPr>
        <w:t>a</w:t>
      </w:r>
      <w:r w:rsidR="00356906">
        <w:t>b</w:t>
      </w:r>
      <w:r w:rsidR="00356906">
        <w:rPr>
          <w:spacing w:val="2"/>
        </w:rPr>
        <w:t>i</w:t>
      </w:r>
      <w:r w:rsidR="00356906">
        <w:t>li</w:t>
      </w:r>
      <w:r w:rsidR="00356906">
        <w:rPr>
          <w:spacing w:val="5"/>
        </w:rPr>
        <w:t>t</w:t>
      </w:r>
      <w:r w:rsidR="00356906">
        <w:t>y</w:t>
      </w:r>
      <w:r w:rsidR="00356906">
        <w:rPr>
          <w:spacing w:val="-15"/>
        </w:rPr>
        <w:t xml:space="preserve"> </w:t>
      </w:r>
      <w:r w:rsidR="00356906">
        <w:t>to the</w:t>
      </w:r>
      <w:r w:rsidR="00356906">
        <w:rPr>
          <w:spacing w:val="-1"/>
        </w:rPr>
        <w:t xml:space="preserve"> </w:t>
      </w:r>
      <w:r w:rsidR="00356906">
        <w:t>Un</w:t>
      </w:r>
      <w:r w:rsidR="00356906">
        <w:rPr>
          <w:spacing w:val="2"/>
        </w:rPr>
        <w:t>io</w:t>
      </w:r>
      <w:r w:rsidR="00356906">
        <w:t>n for</w:t>
      </w:r>
      <w:r w:rsidR="00356906">
        <w:rPr>
          <w:spacing w:val="-4"/>
        </w:rPr>
        <w:t xml:space="preserve"> </w:t>
      </w:r>
      <w:r w:rsidR="00356906">
        <w:rPr>
          <w:spacing w:val="2"/>
        </w:rPr>
        <w:t>d</w:t>
      </w:r>
      <w:r w:rsidR="00356906">
        <w:rPr>
          <w:spacing w:val="-1"/>
        </w:rPr>
        <w:t>e</w:t>
      </w:r>
      <w:r w:rsidR="00356906">
        <w:rPr>
          <w:spacing w:val="1"/>
        </w:rPr>
        <w:t>fe</w:t>
      </w:r>
      <w:r w:rsidR="00356906">
        <w:t xml:space="preserve">nse </w:t>
      </w:r>
      <w:r w:rsidR="00356906">
        <w:rPr>
          <w:spacing w:val="-1"/>
        </w:rPr>
        <w:t>a</w:t>
      </w:r>
      <w:r w:rsidR="00356906">
        <w:t xml:space="preserve">nd </w:t>
      </w:r>
      <w:r w:rsidR="00356906">
        <w:rPr>
          <w:spacing w:val="-1"/>
        </w:rPr>
        <w:t>r</w:t>
      </w:r>
      <w:r w:rsidR="00356906">
        <w:rPr>
          <w:spacing w:val="-4"/>
        </w:rPr>
        <w:t>e</w:t>
      </w:r>
      <w:r w:rsidR="00356906">
        <w:t>solution.</w:t>
      </w:r>
    </w:p>
    <w:p w:rsidR="006233F1" w:rsidRDefault="006233F1">
      <w:pPr>
        <w:spacing w:before="7" w:line="240" w:lineRule="exact"/>
        <w:rPr>
          <w:sz w:val="24"/>
          <w:szCs w:val="24"/>
        </w:rPr>
      </w:pPr>
    </w:p>
    <w:p w:rsidR="006233F1" w:rsidRDefault="00356906">
      <w:pPr>
        <w:pStyle w:val="Heading1"/>
        <w:rPr>
          <w:b w:val="0"/>
          <w:bCs w:val="0"/>
        </w:rPr>
      </w:pPr>
      <w:bookmarkStart w:id="107" w:name="_bookmark6"/>
      <w:bookmarkEnd w:id="107"/>
      <w:r>
        <w:rPr>
          <w:spacing w:val="-1"/>
        </w:rPr>
        <w:lastRenderedPageBreak/>
        <w:t>A</w:t>
      </w:r>
      <w:r>
        <w:rPr>
          <w:spacing w:val="-3"/>
        </w:rPr>
        <w:t>R</w:t>
      </w:r>
      <w:r>
        <w:t>TICLE</w:t>
      </w:r>
      <w:r>
        <w:rPr>
          <w:spacing w:val="-4"/>
        </w:rPr>
        <w:t xml:space="preserve"> </w:t>
      </w:r>
      <w:r>
        <w:t>6</w:t>
      </w:r>
      <w:r>
        <w:rPr>
          <w:spacing w:val="-5"/>
        </w:rPr>
        <w:t xml:space="preserve"> </w:t>
      </w:r>
      <w:r>
        <w:rPr>
          <w:rFonts w:cs="Times New Roman"/>
        </w:rPr>
        <w:t>–</w:t>
      </w:r>
      <w:r>
        <w:rPr>
          <w:rFonts w:cs="Times New Roman"/>
          <w:spacing w:val="-5"/>
        </w:rPr>
        <w:t xml:space="preserve"> </w:t>
      </w:r>
      <w:r>
        <w:t>E</w:t>
      </w:r>
      <w:r>
        <w:rPr>
          <w:spacing w:val="-1"/>
        </w:rPr>
        <w:t>M</w:t>
      </w:r>
      <w:r>
        <w:rPr>
          <w:spacing w:val="-6"/>
        </w:rPr>
        <w:t>P</w:t>
      </w:r>
      <w:r>
        <w:t>LOYEE</w:t>
      </w:r>
      <w:r>
        <w:rPr>
          <w:spacing w:val="-3"/>
        </w:rPr>
        <w:t xml:space="preserve"> </w:t>
      </w:r>
      <w:r>
        <w:rPr>
          <w:spacing w:val="-1"/>
        </w:rPr>
        <w:t>R</w:t>
      </w:r>
      <w:r>
        <w:t>I</w:t>
      </w:r>
      <w:r>
        <w:rPr>
          <w:spacing w:val="-5"/>
        </w:rPr>
        <w:t>G</w:t>
      </w:r>
      <w:r>
        <w:t>HTS</w:t>
      </w:r>
    </w:p>
    <w:p w:rsidR="006233F1" w:rsidRDefault="006233F1">
      <w:pPr>
        <w:spacing w:before="10" w:line="220" w:lineRule="exact"/>
      </w:pPr>
    </w:p>
    <w:p w:rsidR="006233F1" w:rsidRDefault="00356906">
      <w:pPr>
        <w:pStyle w:val="BodyText"/>
        <w:numPr>
          <w:ilvl w:val="1"/>
          <w:numId w:val="39"/>
        </w:numPr>
        <w:tabs>
          <w:tab w:val="left" w:pos="820"/>
        </w:tabs>
        <w:ind w:right="116"/>
      </w:pPr>
      <w:r>
        <w:rPr>
          <w:spacing w:val="-6"/>
          <w:u w:val="single" w:color="000000"/>
        </w:rPr>
        <w:t>L</w:t>
      </w:r>
      <w:r>
        <w:rPr>
          <w:u w:val="single" w:color="000000"/>
        </w:rPr>
        <w:t>iabili</w:t>
      </w:r>
      <w:r>
        <w:rPr>
          <w:spacing w:val="5"/>
          <w:u w:val="single" w:color="000000"/>
        </w:rPr>
        <w:t>t</w:t>
      </w:r>
      <w:r>
        <w:rPr>
          <w:u w:val="single" w:color="000000"/>
        </w:rPr>
        <w:t>y</w:t>
      </w:r>
      <w:r>
        <w:rPr>
          <w:spacing w:val="-10"/>
          <w:u w:val="single" w:color="000000"/>
        </w:rPr>
        <w:t xml:space="preserve"> </w:t>
      </w:r>
      <w:r>
        <w:rPr>
          <w:u w:val="single" w:color="000000"/>
        </w:rPr>
        <w:t>Pr</w:t>
      </w:r>
      <w:r>
        <w:rPr>
          <w:spacing w:val="-1"/>
          <w:u w:val="single" w:color="000000"/>
        </w:rPr>
        <w:t>o</w:t>
      </w:r>
      <w:r>
        <w:rPr>
          <w:u w:val="single" w:color="000000"/>
        </w:rPr>
        <w:t>t</w:t>
      </w:r>
      <w:r>
        <w:rPr>
          <w:spacing w:val="-1"/>
          <w:u w:val="single" w:color="000000"/>
        </w:rPr>
        <w:t>ec</w:t>
      </w:r>
      <w:r>
        <w:rPr>
          <w:u w:val="single" w:color="000000"/>
        </w:rPr>
        <w:t>tion</w:t>
      </w:r>
      <w:r>
        <w:t xml:space="preserve">.  </w:t>
      </w:r>
      <w:r>
        <w:rPr>
          <w:spacing w:val="1"/>
        </w:rPr>
        <w:t>W</w:t>
      </w:r>
      <w:r>
        <w:rPr>
          <w:spacing w:val="2"/>
        </w:rPr>
        <w:t>h</w:t>
      </w:r>
      <w:r>
        <w:rPr>
          <w:spacing w:val="-1"/>
        </w:rPr>
        <w:t>e</w:t>
      </w:r>
      <w:r>
        <w:t>n</w:t>
      </w:r>
      <w:r>
        <w:rPr>
          <w:spacing w:val="-1"/>
        </w:rPr>
        <w:t>e</w:t>
      </w:r>
      <w:r>
        <w:t>v</w:t>
      </w:r>
      <w:r>
        <w:rPr>
          <w:spacing w:val="-1"/>
        </w:rPr>
        <w:t>e</w:t>
      </w:r>
      <w:r>
        <w:t>r</w:t>
      </w:r>
      <w:r>
        <w:rPr>
          <w:spacing w:val="-1"/>
        </w:rPr>
        <w:t xml:space="preserve"> a</w:t>
      </w:r>
      <w:r>
        <w:t xml:space="preserve">n </w:t>
      </w:r>
      <w:r>
        <w:rPr>
          <w:spacing w:val="-1"/>
        </w:rPr>
        <w:t>ac</w:t>
      </w:r>
      <w:r>
        <w:t>tion or</w:t>
      </w:r>
      <w:r>
        <w:rPr>
          <w:spacing w:val="-1"/>
        </w:rPr>
        <w:t xml:space="preserve"> </w:t>
      </w:r>
      <w:r>
        <w:t>pr</w:t>
      </w:r>
      <w:r>
        <w:rPr>
          <w:spacing w:val="1"/>
        </w:rPr>
        <w:t>o</w:t>
      </w:r>
      <w:r>
        <w:rPr>
          <w:spacing w:val="-1"/>
        </w:rPr>
        <w:t>c</w:t>
      </w:r>
      <w:r>
        <w:rPr>
          <w:spacing w:val="1"/>
        </w:rPr>
        <w:t>e</w:t>
      </w:r>
      <w:r>
        <w:rPr>
          <w:spacing w:val="-1"/>
        </w:rPr>
        <w:t>e</w:t>
      </w:r>
      <w:r>
        <w:t>ding</w:t>
      </w:r>
      <w:r>
        <w:rPr>
          <w:spacing w:val="-5"/>
        </w:rPr>
        <w:t xml:space="preserve"> </w:t>
      </w:r>
      <w:r>
        <w:rPr>
          <w:spacing w:val="1"/>
        </w:rPr>
        <w:t>f</w:t>
      </w:r>
      <w:r>
        <w:t xml:space="preserve">or </w:t>
      </w:r>
      <w:r>
        <w:rPr>
          <w:spacing w:val="1"/>
        </w:rPr>
        <w:t>d</w:t>
      </w:r>
      <w:r>
        <w:rPr>
          <w:spacing w:val="-4"/>
        </w:rPr>
        <w:t>a</w:t>
      </w:r>
      <w:r>
        <w:t>m</w:t>
      </w:r>
      <w:r>
        <w:rPr>
          <w:spacing w:val="1"/>
        </w:rPr>
        <w:t>a</w:t>
      </w:r>
      <w:r>
        <w:rPr>
          <w:spacing w:val="-3"/>
        </w:rPr>
        <w:t>g</w:t>
      </w:r>
      <w:r>
        <w:rPr>
          <w:spacing w:val="-1"/>
        </w:rPr>
        <w:t>e</w:t>
      </w:r>
      <w:r>
        <w:t>s is fi</w:t>
      </w:r>
      <w:r>
        <w:rPr>
          <w:spacing w:val="1"/>
        </w:rPr>
        <w:t>le</w:t>
      </w:r>
      <w:r>
        <w:t xml:space="preserve">d </w:t>
      </w:r>
      <w:r>
        <w:rPr>
          <w:spacing w:val="-1"/>
        </w:rPr>
        <w:t>a</w:t>
      </w:r>
      <w:r>
        <w:rPr>
          <w:spacing w:val="-3"/>
        </w:rPr>
        <w:t>g</w:t>
      </w:r>
      <w:r>
        <w:rPr>
          <w:spacing w:val="-1"/>
        </w:rPr>
        <w:t>a</w:t>
      </w:r>
      <w:r>
        <w:t>inst</w:t>
      </w:r>
      <w:r>
        <w:rPr>
          <w:spacing w:val="1"/>
        </w:rPr>
        <w:t xml:space="preserve"> </w:t>
      </w:r>
      <w:r>
        <w:rPr>
          <w:spacing w:val="-1"/>
        </w:rPr>
        <w:t>a</w:t>
      </w:r>
      <w:r>
        <w:rPr>
          <w:spacing w:val="7"/>
        </w:rPr>
        <w:t>n</w:t>
      </w:r>
      <w:r>
        <w:t>y</w:t>
      </w:r>
      <w:r>
        <w:rPr>
          <w:spacing w:val="-8"/>
        </w:rPr>
        <w:t xml:space="preserve"> </w:t>
      </w:r>
      <w:r>
        <w:rPr>
          <w:spacing w:val="-2"/>
        </w:rPr>
        <w:t>B</w:t>
      </w:r>
      <w:r>
        <w:rPr>
          <w:spacing w:val="-1"/>
        </w:rPr>
        <w:t>a</w:t>
      </w:r>
      <w:r>
        <w:rPr>
          <w:spacing w:val="2"/>
        </w:rPr>
        <w:t>r</w:t>
      </w:r>
      <w:r>
        <w:rPr>
          <w:spacing w:val="-5"/>
        </w:rPr>
        <w:t>g</w:t>
      </w:r>
      <w:r>
        <w:rPr>
          <w:spacing w:val="-1"/>
        </w:rPr>
        <w:t>a</w:t>
      </w:r>
      <w:r>
        <w:t>ini</w:t>
      </w:r>
      <w:r>
        <w:rPr>
          <w:spacing w:val="4"/>
        </w:rPr>
        <w:t>n</w:t>
      </w:r>
      <w:r>
        <w:t>g</w:t>
      </w:r>
      <w:r>
        <w:rPr>
          <w:spacing w:val="-5"/>
        </w:rPr>
        <w:t xml:space="preserve"> </w:t>
      </w:r>
      <w:r>
        <w:rPr>
          <w:spacing w:val="1"/>
        </w:rPr>
        <w:t>U</w:t>
      </w:r>
      <w:r>
        <w:t xml:space="preserve">nit </w:t>
      </w:r>
      <w:r>
        <w:rPr>
          <w:spacing w:val="-1"/>
        </w:rPr>
        <w:t>e</w:t>
      </w:r>
      <w:r>
        <w:t>mpl</w:t>
      </w:r>
      <w:r>
        <w:rPr>
          <w:spacing w:val="4"/>
        </w:rPr>
        <w:t>o</w:t>
      </w:r>
      <w:r>
        <w:rPr>
          <w:spacing w:val="-12"/>
        </w:rPr>
        <w:t>y</w:t>
      </w:r>
      <w:r>
        <w:rPr>
          <w:spacing w:val="-1"/>
        </w:rPr>
        <w:t>e</w:t>
      </w:r>
      <w:r>
        <w:t>e</w:t>
      </w:r>
      <w:r>
        <w:rPr>
          <w:spacing w:val="1"/>
        </w:rPr>
        <w:t xml:space="preserve"> </w:t>
      </w:r>
      <w:r>
        <w:rPr>
          <w:spacing w:val="-1"/>
        </w:rPr>
        <w:t>a</w:t>
      </w:r>
      <w:r>
        <w:t>risi</w:t>
      </w:r>
      <w:r>
        <w:rPr>
          <w:spacing w:val="2"/>
        </w:rPr>
        <w:t>n</w:t>
      </w:r>
      <w:r>
        <w:t>g</w:t>
      </w:r>
      <w:r>
        <w:rPr>
          <w:spacing w:val="-5"/>
        </w:rPr>
        <w:t xml:space="preserve"> </w:t>
      </w:r>
      <w:r>
        <w:rPr>
          <w:spacing w:val="1"/>
        </w:rPr>
        <w:t>f</w:t>
      </w:r>
      <w:r>
        <w:rPr>
          <w:spacing w:val="-4"/>
        </w:rPr>
        <w:t>r</w:t>
      </w:r>
      <w:r>
        <w:rPr>
          <w:spacing w:val="4"/>
        </w:rPr>
        <w:t>o</w:t>
      </w:r>
      <w:r>
        <w:t>m his/her</w:t>
      </w:r>
      <w:r>
        <w:rPr>
          <w:spacing w:val="-1"/>
        </w:rPr>
        <w:t xml:space="preserve"> ac</w:t>
      </w:r>
      <w:r>
        <w:t>t or omission</w:t>
      </w:r>
      <w:r>
        <w:rPr>
          <w:spacing w:val="-3"/>
        </w:rPr>
        <w:t xml:space="preserve"> </w:t>
      </w:r>
      <w:r>
        <w:t>while p</w:t>
      </w:r>
      <w:r>
        <w:rPr>
          <w:spacing w:val="-1"/>
        </w:rPr>
        <w:t>er</w:t>
      </w:r>
      <w:r>
        <w:rPr>
          <w:spacing w:val="-4"/>
        </w:rPr>
        <w:t>f</w:t>
      </w:r>
      <w:r>
        <w:t>ormi</w:t>
      </w:r>
      <w:r>
        <w:rPr>
          <w:spacing w:val="2"/>
        </w:rPr>
        <w:t>n</w:t>
      </w:r>
      <w:r>
        <w:t>g</w:t>
      </w:r>
      <w:r>
        <w:rPr>
          <w:spacing w:val="-5"/>
        </w:rPr>
        <w:t xml:space="preserve"> </w:t>
      </w:r>
      <w:r>
        <w:t>his/h</w:t>
      </w:r>
      <w:r>
        <w:rPr>
          <w:spacing w:val="-1"/>
        </w:rPr>
        <w:t>e</w:t>
      </w:r>
      <w:r>
        <w:t>r offi</w:t>
      </w:r>
      <w:r>
        <w:rPr>
          <w:spacing w:val="-4"/>
        </w:rPr>
        <w:t>c</w:t>
      </w:r>
      <w:r>
        <w:rPr>
          <w:spacing w:val="5"/>
        </w:rPr>
        <w:t>i</w:t>
      </w:r>
      <w:r>
        <w:rPr>
          <w:spacing w:val="-1"/>
        </w:rPr>
        <w:t>a</w:t>
      </w:r>
      <w:r>
        <w:t>l duties, su</w:t>
      </w:r>
      <w:r>
        <w:rPr>
          <w:spacing w:val="-1"/>
        </w:rPr>
        <w:t>c</w:t>
      </w:r>
      <w:r>
        <w:t xml:space="preserve">h </w:t>
      </w:r>
      <w:r>
        <w:rPr>
          <w:spacing w:val="-1"/>
        </w:rPr>
        <w:t>e</w:t>
      </w:r>
      <w:r>
        <w:t>mp</w:t>
      </w:r>
      <w:r>
        <w:rPr>
          <w:spacing w:val="1"/>
        </w:rPr>
        <w:t>l</w:t>
      </w:r>
      <w:r>
        <w:rPr>
          <w:spacing w:val="4"/>
        </w:rPr>
        <w:t>o</w:t>
      </w:r>
      <w:r>
        <w:rPr>
          <w:spacing w:val="-10"/>
        </w:rPr>
        <w:t>y</w:t>
      </w:r>
      <w:r>
        <w:rPr>
          <w:spacing w:val="-1"/>
        </w:rPr>
        <w:t>ee</w:t>
      </w:r>
      <w:r>
        <w:rPr>
          <w:spacing w:val="1"/>
        </w:rPr>
        <w:t>(</w:t>
      </w:r>
      <w:r>
        <w:t>s)</w:t>
      </w:r>
      <w:r>
        <w:rPr>
          <w:spacing w:val="1"/>
        </w:rPr>
        <w:t xml:space="preserve"> </w:t>
      </w:r>
      <w:r>
        <w:t>m</w:t>
      </w:r>
      <w:r>
        <w:rPr>
          <w:spacing w:val="3"/>
        </w:rPr>
        <w:t>a</w:t>
      </w:r>
      <w:r>
        <w:t>y</w:t>
      </w:r>
      <w:r>
        <w:rPr>
          <w:spacing w:val="-8"/>
        </w:rPr>
        <w:t xml:space="preserve"> </w:t>
      </w:r>
      <w:r>
        <w:rPr>
          <w:spacing w:val="-1"/>
        </w:rPr>
        <w:t>r</w:t>
      </w:r>
      <w:r>
        <w:rPr>
          <w:spacing w:val="-4"/>
        </w:rPr>
        <w:t>e</w:t>
      </w:r>
      <w:r>
        <w:t>qu</w:t>
      </w:r>
      <w:r>
        <w:rPr>
          <w:spacing w:val="-1"/>
        </w:rPr>
        <w:t>e</w:t>
      </w:r>
      <w:r>
        <w:t>st th</w:t>
      </w:r>
      <w:r>
        <w:rPr>
          <w:spacing w:val="-1"/>
        </w:rPr>
        <w:t>a</w:t>
      </w:r>
      <w:r>
        <w:t>t the</w:t>
      </w:r>
      <w:r>
        <w:rPr>
          <w:spacing w:val="2"/>
        </w:rPr>
        <w:t xml:space="preserve"> </w:t>
      </w:r>
      <w:r>
        <w:rPr>
          <w:spacing w:val="1"/>
        </w:rPr>
        <w:t>A</w:t>
      </w:r>
      <w:r>
        <w:t xml:space="preserve">ttorney </w:t>
      </w:r>
      <w:r>
        <w:rPr>
          <w:spacing w:val="-1"/>
        </w:rPr>
        <w:t>G</w:t>
      </w:r>
      <w:r>
        <w:rPr>
          <w:spacing w:val="-4"/>
        </w:rPr>
        <w:t>e</w:t>
      </w:r>
      <w:r>
        <w:t>n</w:t>
      </w:r>
      <w:r>
        <w:rPr>
          <w:spacing w:val="-1"/>
        </w:rPr>
        <w:t>era</w:t>
      </w:r>
      <w:r>
        <w:t xml:space="preserve">l </w:t>
      </w:r>
      <w:r>
        <w:rPr>
          <w:spacing w:val="2"/>
        </w:rPr>
        <w:t>d</w:t>
      </w:r>
      <w:r>
        <w:rPr>
          <w:spacing w:val="-1"/>
        </w:rPr>
        <w:t>efe</w:t>
      </w:r>
      <w:r>
        <w:t xml:space="preserve">nd the </w:t>
      </w:r>
      <w:r>
        <w:rPr>
          <w:spacing w:val="-1"/>
        </w:rPr>
        <w:t>ac</w:t>
      </w:r>
      <w:r>
        <w:t>ti</w:t>
      </w:r>
      <w:r>
        <w:rPr>
          <w:spacing w:val="2"/>
        </w:rPr>
        <w:t>o</w:t>
      </w:r>
      <w:r>
        <w:t>n or</w:t>
      </w:r>
      <w:r>
        <w:rPr>
          <w:spacing w:val="-1"/>
        </w:rPr>
        <w:t xml:space="preserve"> </w:t>
      </w:r>
      <w:r>
        <w:t>pr</w:t>
      </w:r>
      <w:r>
        <w:rPr>
          <w:spacing w:val="-1"/>
        </w:rPr>
        <w:t>ocee</w:t>
      </w:r>
      <w:r>
        <w:t>di</w:t>
      </w:r>
      <w:r>
        <w:rPr>
          <w:spacing w:val="2"/>
        </w:rPr>
        <w:t>n</w:t>
      </w:r>
      <w:r>
        <w:t>g</w:t>
      </w:r>
      <w:r>
        <w:rPr>
          <w:spacing w:val="-5"/>
        </w:rPr>
        <w:t xml:space="preserve"> </w:t>
      </w:r>
      <w:r>
        <w:rPr>
          <w:spacing w:val="-1"/>
        </w:rPr>
        <w:t>a</w:t>
      </w:r>
      <w:r>
        <w:t>t the</w:t>
      </w:r>
      <w:r>
        <w:rPr>
          <w:spacing w:val="-1"/>
        </w:rPr>
        <w:t xml:space="preserve"> e</w:t>
      </w:r>
      <w:r>
        <w:rPr>
          <w:spacing w:val="2"/>
        </w:rPr>
        <w:t>x</w:t>
      </w:r>
      <w:r>
        <w:t>p</w:t>
      </w:r>
      <w:r>
        <w:rPr>
          <w:spacing w:val="-1"/>
        </w:rPr>
        <w:t>e</w:t>
      </w:r>
      <w:r>
        <w:t>nse</w:t>
      </w:r>
      <w:r>
        <w:rPr>
          <w:spacing w:val="-1"/>
        </w:rPr>
        <w:t xml:space="preserve"> </w:t>
      </w:r>
      <w:r>
        <w:t>of the</w:t>
      </w:r>
      <w:r>
        <w:rPr>
          <w:spacing w:val="-4"/>
        </w:rPr>
        <w:t xml:space="preserve"> </w:t>
      </w:r>
      <w:r>
        <w:t>stat</w:t>
      </w:r>
      <w:r>
        <w:rPr>
          <w:spacing w:val="-1"/>
        </w:rPr>
        <w:t>e</w:t>
      </w:r>
      <w:r>
        <w:t xml:space="preserve">. </w:t>
      </w:r>
      <w:r>
        <w:rPr>
          <w:spacing w:val="7"/>
        </w:rPr>
        <w:t xml:space="preserve"> </w:t>
      </w:r>
      <w:r>
        <w:rPr>
          <w:spacing w:val="-8"/>
        </w:rPr>
        <w:t>I</w:t>
      </w:r>
      <w:r>
        <w:t>f the Attorney</w:t>
      </w:r>
      <w:r>
        <w:rPr>
          <w:spacing w:val="-7"/>
        </w:rPr>
        <w:t xml:space="preserve"> </w:t>
      </w:r>
      <w:r>
        <w:rPr>
          <w:spacing w:val="1"/>
        </w:rPr>
        <w:t>G</w:t>
      </w:r>
      <w:r>
        <w:rPr>
          <w:spacing w:val="-4"/>
        </w:rPr>
        <w:t>e</w:t>
      </w:r>
      <w:r>
        <w:rPr>
          <w:spacing w:val="2"/>
        </w:rPr>
        <w:t>n</w:t>
      </w:r>
      <w:r>
        <w:rPr>
          <w:spacing w:val="-1"/>
        </w:rPr>
        <w:t>e</w:t>
      </w:r>
      <w:r>
        <w:rPr>
          <w:spacing w:val="2"/>
        </w:rPr>
        <w:t>r</w:t>
      </w:r>
      <w:r>
        <w:rPr>
          <w:spacing w:val="-4"/>
        </w:rPr>
        <w:t>a</w:t>
      </w:r>
      <w:r>
        <w:t>l d</w:t>
      </w:r>
      <w:r>
        <w:rPr>
          <w:spacing w:val="-1"/>
        </w:rPr>
        <w:t>e</w:t>
      </w:r>
      <w:r>
        <w:rPr>
          <w:spacing w:val="2"/>
        </w:rPr>
        <w:t>t</w:t>
      </w:r>
      <w:r>
        <w:rPr>
          <w:spacing w:val="-1"/>
        </w:rPr>
        <w:t>er</w:t>
      </w:r>
      <w:r>
        <w:rPr>
          <w:spacing w:val="2"/>
        </w:rPr>
        <w:t>m</w:t>
      </w:r>
      <w:r>
        <w:t>ines th</w:t>
      </w:r>
      <w:r>
        <w:rPr>
          <w:spacing w:val="-1"/>
        </w:rPr>
        <w:t>a</w:t>
      </w:r>
      <w:r>
        <w:t>t the</w:t>
      </w:r>
      <w:r>
        <w:rPr>
          <w:spacing w:val="-1"/>
        </w:rPr>
        <w:t xml:space="preserve"> e</w:t>
      </w:r>
      <w:r>
        <w:t>mpl</w:t>
      </w:r>
      <w:r>
        <w:rPr>
          <w:spacing w:val="5"/>
        </w:rPr>
        <w:t>o</w:t>
      </w:r>
      <w:r>
        <w:rPr>
          <w:spacing w:val="-10"/>
        </w:rPr>
        <w:t>y</w:t>
      </w:r>
      <w:r>
        <w:rPr>
          <w:spacing w:val="-1"/>
        </w:rPr>
        <w:t>e</w:t>
      </w:r>
      <w:r>
        <w:t>e</w:t>
      </w:r>
      <w:r>
        <w:rPr>
          <w:spacing w:val="-1"/>
        </w:rPr>
        <w:t xml:space="preserve"> </w:t>
      </w:r>
      <w:r>
        <w:rPr>
          <w:spacing w:val="1"/>
        </w:rPr>
        <w:t>w</w:t>
      </w:r>
      <w:r>
        <w:rPr>
          <w:spacing w:val="-1"/>
        </w:rPr>
        <w:t>a</w:t>
      </w:r>
      <w:r>
        <w:t xml:space="preserve">s </w:t>
      </w:r>
      <w:r>
        <w:rPr>
          <w:spacing w:val="-1"/>
        </w:rPr>
        <w:t>ac</w:t>
      </w:r>
      <w:r>
        <w:t>ti</w:t>
      </w:r>
      <w:r>
        <w:rPr>
          <w:spacing w:val="2"/>
        </w:rPr>
        <w:t>n</w:t>
      </w:r>
      <w:r>
        <w:t>g</w:t>
      </w:r>
      <w:r>
        <w:rPr>
          <w:spacing w:val="-5"/>
        </w:rPr>
        <w:t xml:space="preserve"> </w:t>
      </w:r>
      <w:r>
        <w:t xml:space="preserve">in </w:t>
      </w:r>
      <w:r>
        <w:rPr>
          <w:spacing w:val="-5"/>
        </w:rPr>
        <w:t>g</w:t>
      </w:r>
      <w:r>
        <w:t>ood</w:t>
      </w:r>
      <w:r>
        <w:rPr>
          <w:spacing w:val="2"/>
        </w:rPr>
        <w:t xml:space="preserve"> </w:t>
      </w:r>
      <w:r>
        <w:rPr>
          <w:spacing w:val="1"/>
        </w:rPr>
        <w:t>f</w:t>
      </w:r>
      <w:r>
        <w:rPr>
          <w:spacing w:val="-4"/>
        </w:rPr>
        <w:t>a</w:t>
      </w:r>
      <w:r>
        <w:t xml:space="preserve">ith </w:t>
      </w:r>
      <w:r>
        <w:rPr>
          <w:spacing w:val="-1"/>
        </w:rPr>
        <w:t>a</w:t>
      </w:r>
      <w:r>
        <w:rPr>
          <w:spacing w:val="2"/>
        </w:rPr>
        <w:t>n</w:t>
      </w:r>
      <w:r>
        <w:t>d within the</w:t>
      </w:r>
      <w:r>
        <w:rPr>
          <w:spacing w:val="-1"/>
        </w:rPr>
        <w:t xml:space="preserve"> </w:t>
      </w:r>
      <w:r>
        <w:rPr>
          <w:spacing w:val="-4"/>
        </w:rPr>
        <w:t>c</w:t>
      </w:r>
      <w:r>
        <w:t>ourse</w:t>
      </w:r>
      <w:r>
        <w:rPr>
          <w:spacing w:val="-4"/>
        </w:rPr>
        <w:t xml:space="preserve"> </w:t>
      </w:r>
      <w:r>
        <w:t xml:space="preserve">of his </w:t>
      </w:r>
      <w:r>
        <w:rPr>
          <w:spacing w:val="4"/>
        </w:rPr>
        <w:t>o</w:t>
      </w:r>
      <w:r>
        <w:t xml:space="preserve">r </w:t>
      </w:r>
      <w:r>
        <w:rPr>
          <w:spacing w:val="-1"/>
        </w:rPr>
        <w:t>h</w:t>
      </w:r>
      <w:r>
        <w:rPr>
          <w:spacing w:val="-4"/>
        </w:rPr>
        <w:t>e</w:t>
      </w:r>
      <w:r>
        <w:t>r offi</w:t>
      </w:r>
      <w:r>
        <w:rPr>
          <w:spacing w:val="-4"/>
        </w:rPr>
        <w:t>c</w:t>
      </w:r>
      <w:r>
        <w:t>ial duti</w:t>
      </w:r>
      <w:r>
        <w:rPr>
          <w:spacing w:val="-1"/>
        </w:rPr>
        <w:t>e</w:t>
      </w:r>
      <w:r>
        <w:t>s, the</w:t>
      </w:r>
      <w:r>
        <w:rPr>
          <w:spacing w:val="2"/>
        </w:rPr>
        <w:t xml:space="preserve"> </w:t>
      </w:r>
      <w:r>
        <w:t>Attorney</w:t>
      </w:r>
      <w:r>
        <w:rPr>
          <w:spacing w:val="-7"/>
        </w:rPr>
        <w:t xml:space="preserve"> </w:t>
      </w:r>
      <w:r>
        <w:rPr>
          <w:spacing w:val="1"/>
        </w:rPr>
        <w:t>G</w:t>
      </w:r>
      <w:r>
        <w:rPr>
          <w:spacing w:val="-4"/>
        </w:rPr>
        <w:t>e</w:t>
      </w:r>
      <w:r>
        <w:rPr>
          <w:spacing w:val="2"/>
        </w:rPr>
        <w:t>n</w:t>
      </w:r>
      <w:r>
        <w:rPr>
          <w:spacing w:val="-1"/>
        </w:rPr>
        <w:t>e</w:t>
      </w:r>
      <w:r>
        <w:rPr>
          <w:spacing w:val="1"/>
        </w:rPr>
        <w:t>r</w:t>
      </w:r>
      <w:r>
        <w:rPr>
          <w:spacing w:val="-4"/>
        </w:rPr>
        <w:t>a</w:t>
      </w:r>
      <w:r>
        <w:t>l will</w:t>
      </w:r>
      <w:r>
        <w:rPr>
          <w:spacing w:val="6"/>
        </w:rPr>
        <w:t xml:space="preserve"> </w:t>
      </w:r>
      <w:r>
        <w:t>d</w:t>
      </w:r>
      <w:r>
        <w:rPr>
          <w:spacing w:val="1"/>
        </w:rPr>
        <w:t>e</w:t>
      </w:r>
      <w:r>
        <w:rPr>
          <w:spacing w:val="-1"/>
        </w:rPr>
        <w:t>f</w:t>
      </w:r>
      <w:r>
        <w:rPr>
          <w:spacing w:val="-4"/>
        </w:rPr>
        <w:t>e</w:t>
      </w:r>
      <w:r>
        <w:t xml:space="preserve">nd the </w:t>
      </w:r>
      <w:r>
        <w:rPr>
          <w:spacing w:val="-1"/>
        </w:rPr>
        <w:t>e</w:t>
      </w:r>
      <w:r>
        <w:t>mpl</w:t>
      </w:r>
      <w:r>
        <w:rPr>
          <w:spacing w:val="4"/>
        </w:rPr>
        <w:t>o</w:t>
      </w:r>
      <w:r>
        <w:rPr>
          <w:spacing w:val="-10"/>
        </w:rPr>
        <w:t>y</w:t>
      </w:r>
      <w:r>
        <w:rPr>
          <w:spacing w:val="-1"/>
        </w:rPr>
        <w:t>ee</w:t>
      </w:r>
      <w:r>
        <w:t xml:space="preserve">. </w:t>
      </w:r>
      <w:r>
        <w:rPr>
          <w:spacing w:val="7"/>
        </w:rPr>
        <w:t xml:space="preserve"> </w:t>
      </w:r>
      <w:r>
        <w:rPr>
          <w:spacing w:val="-8"/>
        </w:rPr>
        <w:t>I</w:t>
      </w:r>
      <w:r>
        <w:t xml:space="preserve">f </w:t>
      </w:r>
      <w:r>
        <w:rPr>
          <w:spacing w:val="-1"/>
        </w:rPr>
        <w:t>t</w:t>
      </w:r>
      <w:r>
        <w:t>he</w:t>
      </w:r>
      <w:r>
        <w:rPr>
          <w:spacing w:val="-1"/>
        </w:rPr>
        <w:t xml:space="preserve"> </w:t>
      </w:r>
      <w:r>
        <w:t>bo</w:t>
      </w:r>
      <w:r>
        <w:rPr>
          <w:spacing w:val="9"/>
        </w:rPr>
        <w:t>d</w:t>
      </w:r>
      <w:r>
        <w:t>y</w:t>
      </w:r>
      <w:r>
        <w:rPr>
          <w:spacing w:val="-10"/>
        </w:rPr>
        <w:t xml:space="preserve"> </w:t>
      </w:r>
      <w:r>
        <w:t>p</w:t>
      </w:r>
      <w:r>
        <w:rPr>
          <w:spacing w:val="1"/>
        </w:rPr>
        <w:t>r</w:t>
      </w:r>
      <w:r>
        <w:rPr>
          <w:spacing w:val="-1"/>
        </w:rPr>
        <w:t>e</w:t>
      </w:r>
      <w:r>
        <w:t>siding</w:t>
      </w:r>
      <w:r>
        <w:rPr>
          <w:spacing w:val="-5"/>
        </w:rPr>
        <w:t xml:space="preserve"> </w:t>
      </w:r>
      <w:r>
        <w:t>ov</w:t>
      </w:r>
      <w:r>
        <w:rPr>
          <w:spacing w:val="-1"/>
        </w:rPr>
        <w:t>e</w:t>
      </w:r>
      <w:r>
        <w:t>r t</w:t>
      </w:r>
      <w:r>
        <w:rPr>
          <w:spacing w:val="1"/>
        </w:rPr>
        <w:t>h</w:t>
      </w:r>
      <w:r>
        <w:t>e</w:t>
      </w:r>
      <w:r>
        <w:rPr>
          <w:spacing w:val="-4"/>
        </w:rPr>
        <w:t xml:space="preserve"> </w:t>
      </w:r>
      <w:r>
        <w:rPr>
          <w:spacing w:val="-1"/>
        </w:rPr>
        <w:t>ac</w:t>
      </w:r>
      <w:r>
        <w:t xml:space="preserve">tion </w:t>
      </w:r>
      <w:r>
        <w:rPr>
          <w:spacing w:val="2"/>
        </w:rPr>
        <w:t>d</w:t>
      </w:r>
      <w:r>
        <w:rPr>
          <w:spacing w:val="-1"/>
        </w:rPr>
        <w:t>e</w:t>
      </w:r>
      <w:r>
        <w:t>t</w:t>
      </w:r>
      <w:r>
        <w:rPr>
          <w:spacing w:val="-1"/>
        </w:rPr>
        <w:t>e</w:t>
      </w:r>
      <w:r>
        <w:rPr>
          <w:spacing w:val="-4"/>
        </w:rPr>
        <w:t>r</w:t>
      </w:r>
      <w:r>
        <w:t>min</w:t>
      </w:r>
      <w:r>
        <w:rPr>
          <w:spacing w:val="-1"/>
        </w:rPr>
        <w:t>e</w:t>
      </w:r>
      <w:r>
        <w:t>s that the</w:t>
      </w:r>
      <w:r>
        <w:rPr>
          <w:spacing w:val="-1"/>
        </w:rPr>
        <w:t xml:space="preserve"> e</w:t>
      </w:r>
      <w:r>
        <w:t>mp</w:t>
      </w:r>
      <w:r>
        <w:rPr>
          <w:spacing w:val="1"/>
        </w:rPr>
        <w:t>l</w:t>
      </w:r>
      <w:r>
        <w:t>o</w:t>
      </w:r>
      <w:r>
        <w:rPr>
          <w:spacing w:val="-8"/>
        </w:rPr>
        <w:t>y</w:t>
      </w:r>
      <w:r>
        <w:rPr>
          <w:spacing w:val="1"/>
        </w:rPr>
        <w:t>e</w:t>
      </w:r>
      <w:r>
        <w:t>e</w:t>
      </w:r>
      <w:r>
        <w:rPr>
          <w:spacing w:val="1"/>
        </w:rPr>
        <w:t xml:space="preserve"> </w:t>
      </w:r>
      <w:r>
        <w:rPr>
          <w:spacing w:val="-1"/>
        </w:rPr>
        <w:t>w</w:t>
      </w:r>
      <w:r>
        <w:rPr>
          <w:spacing w:val="-4"/>
        </w:rPr>
        <w:t>a</w:t>
      </w:r>
      <w:r>
        <w:t xml:space="preserve">s </w:t>
      </w:r>
      <w:r>
        <w:rPr>
          <w:spacing w:val="-1"/>
        </w:rPr>
        <w:t>ac</w:t>
      </w:r>
      <w:r>
        <w:t>ting</w:t>
      </w:r>
      <w:r>
        <w:rPr>
          <w:spacing w:val="-3"/>
        </w:rPr>
        <w:t xml:space="preserve"> </w:t>
      </w:r>
      <w:r>
        <w:t>within the s</w:t>
      </w:r>
      <w:r>
        <w:rPr>
          <w:spacing w:val="-4"/>
        </w:rPr>
        <w:t>c</w:t>
      </w:r>
      <w:r>
        <w:t>ope</w:t>
      </w:r>
      <w:r>
        <w:rPr>
          <w:spacing w:val="-1"/>
        </w:rPr>
        <w:t xml:space="preserve"> </w:t>
      </w:r>
      <w:r>
        <w:rPr>
          <w:spacing w:val="2"/>
        </w:rPr>
        <w:t>o</w:t>
      </w:r>
      <w:r>
        <w:t>f</w:t>
      </w:r>
      <w:r>
        <w:rPr>
          <w:spacing w:val="-1"/>
        </w:rPr>
        <w:t xml:space="preserve"> </w:t>
      </w:r>
      <w:r>
        <w:t>his or h</w:t>
      </w:r>
      <w:r>
        <w:rPr>
          <w:spacing w:val="-1"/>
        </w:rPr>
        <w:t>e</w:t>
      </w:r>
      <w:r>
        <w:t>r o</w:t>
      </w:r>
      <w:r>
        <w:rPr>
          <w:spacing w:val="-2"/>
        </w:rPr>
        <w:t>f</w:t>
      </w:r>
      <w:r>
        <w:t>f</w:t>
      </w:r>
      <w:r>
        <w:rPr>
          <w:spacing w:val="-1"/>
        </w:rPr>
        <w:t>i</w:t>
      </w:r>
      <w:r>
        <w:rPr>
          <w:spacing w:val="-4"/>
        </w:rPr>
        <w:t>c</w:t>
      </w:r>
      <w:r>
        <w:t>ial dut</w:t>
      </w:r>
      <w:r>
        <w:rPr>
          <w:spacing w:val="1"/>
        </w:rPr>
        <w:t>i</w:t>
      </w:r>
      <w:r>
        <w:rPr>
          <w:spacing w:val="-1"/>
        </w:rPr>
        <w:t>e</w:t>
      </w:r>
      <w:r>
        <w:t>s</w:t>
      </w:r>
      <w:r>
        <w:rPr>
          <w:spacing w:val="5"/>
        </w:rPr>
        <w:t xml:space="preserve"> </w:t>
      </w:r>
      <w:r>
        <w:rPr>
          <w:spacing w:val="-1"/>
        </w:rPr>
        <w:t>a</w:t>
      </w:r>
      <w:r>
        <w:t xml:space="preserve">nd </w:t>
      </w:r>
      <w:r>
        <w:rPr>
          <w:spacing w:val="-1"/>
        </w:rPr>
        <w:t>e</w:t>
      </w:r>
      <w:r>
        <w:t>nt</w:t>
      </w:r>
      <w:r>
        <w:rPr>
          <w:spacing w:val="-1"/>
        </w:rPr>
        <w:t>e</w:t>
      </w:r>
      <w:r>
        <w:rPr>
          <w:spacing w:val="-4"/>
        </w:rPr>
        <w:t>r</w:t>
      </w:r>
      <w:r>
        <w:t>s</w:t>
      </w:r>
      <w:r>
        <w:rPr>
          <w:spacing w:val="2"/>
        </w:rPr>
        <w:t xml:space="preserve"> </w:t>
      </w:r>
      <w:r>
        <w:t>a</w:t>
      </w:r>
      <w:r>
        <w:rPr>
          <w:spacing w:val="-1"/>
        </w:rPr>
        <w:t xml:space="preserve"> </w:t>
      </w:r>
      <w:r>
        <w:t>jud</w:t>
      </w:r>
      <w:r>
        <w:rPr>
          <w:spacing w:val="-5"/>
        </w:rPr>
        <w:t>g</w:t>
      </w:r>
      <w:r>
        <w:rPr>
          <w:spacing w:val="2"/>
        </w:rPr>
        <w:t>m</w:t>
      </w:r>
      <w:r>
        <w:rPr>
          <w:spacing w:val="-1"/>
        </w:rPr>
        <w:t>e</w:t>
      </w:r>
      <w:r>
        <w:t xml:space="preserve">nt </w:t>
      </w:r>
      <w:r>
        <w:rPr>
          <w:spacing w:val="1"/>
        </w:rPr>
        <w:t>a</w:t>
      </w:r>
      <w:r>
        <w:rPr>
          <w:spacing w:val="-3"/>
        </w:rPr>
        <w:t>g</w:t>
      </w:r>
      <w:r>
        <w:rPr>
          <w:spacing w:val="-1"/>
        </w:rPr>
        <w:t>a</w:t>
      </w:r>
      <w:r>
        <w:t>inst the</w:t>
      </w:r>
      <w:r>
        <w:rPr>
          <w:spacing w:val="-1"/>
        </w:rPr>
        <w:t xml:space="preserve"> </w:t>
      </w:r>
      <w:r>
        <w:rPr>
          <w:spacing w:val="-4"/>
        </w:rPr>
        <w:t>e</w:t>
      </w:r>
      <w:r>
        <w:t>mpl</w:t>
      </w:r>
      <w:r>
        <w:rPr>
          <w:spacing w:val="4"/>
        </w:rPr>
        <w:t>o</w:t>
      </w:r>
      <w:r>
        <w:rPr>
          <w:spacing w:val="-10"/>
        </w:rPr>
        <w:t>y</w:t>
      </w:r>
      <w:r>
        <w:rPr>
          <w:spacing w:val="1"/>
        </w:rPr>
        <w:t>e</w:t>
      </w:r>
      <w:r>
        <w:rPr>
          <w:spacing w:val="-1"/>
        </w:rPr>
        <w:t>e</w:t>
      </w:r>
      <w:r>
        <w:t>, the ju</w:t>
      </w:r>
      <w:r>
        <w:rPr>
          <w:spacing w:val="2"/>
        </w:rPr>
        <w:t>d</w:t>
      </w:r>
      <w:r>
        <w:rPr>
          <w:spacing w:val="-5"/>
        </w:rPr>
        <w:t>g</w:t>
      </w:r>
      <w:r>
        <w:rPr>
          <w:spacing w:val="5"/>
        </w:rPr>
        <w:t>m</w:t>
      </w:r>
      <w:r>
        <w:rPr>
          <w:spacing w:val="-1"/>
        </w:rPr>
        <w:t>e</w:t>
      </w:r>
      <w:r>
        <w:t>nt will be s</w:t>
      </w:r>
      <w:r>
        <w:rPr>
          <w:spacing w:val="-4"/>
        </w:rPr>
        <w:t>a</w:t>
      </w:r>
      <w:r>
        <w:t>tisfi</w:t>
      </w:r>
      <w:r>
        <w:rPr>
          <w:spacing w:val="-1"/>
        </w:rPr>
        <w:t>e</w:t>
      </w:r>
      <w:r>
        <w:t xml:space="preserve">d </w:t>
      </w:r>
      <w:r>
        <w:rPr>
          <w:spacing w:val="4"/>
        </w:rPr>
        <w:t>b</w:t>
      </w:r>
      <w:r>
        <w:t>y</w:t>
      </w:r>
      <w:r>
        <w:rPr>
          <w:spacing w:val="-10"/>
        </w:rPr>
        <w:t xml:space="preserve"> </w:t>
      </w:r>
      <w:r>
        <w:t>t</w:t>
      </w:r>
      <w:r>
        <w:rPr>
          <w:spacing w:val="2"/>
        </w:rPr>
        <w:t>h</w:t>
      </w:r>
      <w:r>
        <w:t>e</w:t>
      </w:r>
      <w:r>
        <w:rPr>
          <w:spacing w:val="-1"/>
        </w:rPr>
        <w:t xml:space="preserve"> </w:t>
      </w:r>
      <w:r>
        <w:t>stat</w:t>
      </w:r>
      <w:r>
        <w:rPr>
          <w:spacing w:val="-1"/>
        </w:rPr>
        <w:t>e</w:t>
      </w:r>
      <w:r>
        <w:t>.</w:t>
      </w:r>
    </w:p>
    <w:p w:rsidR="006233F1" w:rsidRDefault="006233F1">
      <w:pPr>
        <w:spacing w:before="3" w:line="240" w:lineRule="exact"/>
        <w:rPr>
          <w:sz w:val="24"/>
          <w:szCs w:val="24"/>
        </w:rPr>
      </w:pPr>
    </w:p>
    <w:p w:rsidR="006233F1" w:rsidRDefault="00356906">
      <w:pPr>
        <w:pStyle w:val="BodyText"/>
        <w:numPr>
          <w:ilvl w:val="1"/>
          <w:numId w:val="39"/>
        </w:numPr>
        <w:tabs>
          <w:tab w:val="left" w:pos="820"/>
        </w:tabs>
        <w:ind w:right="456"/>
      </w:pPr>
      <w:r>
        <w:rPr>
          <w:spacing w:val="-1"/>
          <w:u w:val="single" w:color="000000"/>
        </w:rPr>
        <w:t>O</w:t>
      </w:r>
      <w:r>
        <w:rPr>
          <w:spacing w:val="-4"/>
          <w:u w:val="single" w:color="000000"/>
        </w:rPr>
        <w:t>f</w:t>
      </w:r>
      <w:r>
        <w:rPr>
          <w:spacing w:val="-1"/>
          <w:u w:val="single" w:color="000000"/>
        </w:rPr>
        <w:t>f-D</w:t>
      </w:r>
      <w:r>
        <w:rPr>
          <w:u w:val="single" w:color="000000"/>
        </w:rPr>
        <w:t>u</w:t>
      </w:r>
      <w:r>
        <w:rPr>
          <w:spacing w:val="7"/>
          <w:u w:val="single" w:color="000000"/>
        </w:rPr>
        <w:t>t</w:t>
      </w:r>
      <w:r>
        <w:rPr>
          <w:u w:val="single" w:color="000000"/>
        </w:rPr>
        <w:t>y</w:t>
      </w:r>
      <w:r>
        <w:rPr>
          <w:spacing w:val="-8"/>
          <w:u w:val="single" w:color="000000"/>
        </w:rPr>
        <w:t xml:space="preserve"> </w:t>
      </w:r>
      <w:r>
        <w:rPr>
          <w:spacing w:val="-1"/>
          <w:u w:val="single" w:color="000000"/>
        </w:rPr>
        <w:t>Ac</w:t>
      </w:r>
      <w:r>
        <w:rPr>
          <w:u w:val="single" w:color="000000"/>
        </w:rPr>
        <w:t>tivities</w:t>
      </w:r>
      <w:r>
        <w:t>.  The</w:t>
      </w:r>
      <w:r>
        <w:rPr>
          <w:spacing w:val="-2"/>
        </w:rPr>
        <w:t xml:space="preserve"> </w:t>
      </w:r>
      <w:r>
        <w:t>o</w:t>
      </w:r>
      <w:r>
        <w:rPr>
          <w:spacing w:val="-1"/>
        </w:rPr>
        <w:t>f</w:t>
      </w:r>
      <w:r>
        <w:rPr>
          <w:spacing w:val="-4"/>
        </w:rPr>
        <w:t>f</w:t>
      </w:r>
      <w:r>
        <w:rPr>
          <w:spacing w:val="-1"/>
        </w:rPr>
        <w:t>-</w:t>
      </w:r>
      <w:r>
        <w:t>du</w:t>
      </w:r>
      <w:r>
        <w:rPr>
          <w:spacing w:val="10"/>
        </w:rPr>
        <w:t>t</w:t>
      </w:r>
      <w:r>
        <w:t>y</w:t>
      </w:r>
      <w:r>
        <w:rPr>
          <w:spacing w:val="-10"/>
        </w:rPr>
        <w:t xml:space="preserve"> </w:t>
      </w:r>
      <w:r>
        <w:rPr>
          <w:spacing w:val="-1"/>
        </w:rPr>
        <w:t>ac</w:t>
      </w:r>
      <w:r>
        <w:t>tivities of</w:t>
      </w:r>
      <w:r>
        <w:rPr>
          <w:spacing w:val="-1"/>
        </w:rPr>
        <w:t xml:space="preserve"> e</w:t>
      </w:r>
      <w:r>
        <w:t>mpl</w:t>
      </w:r>
      <w:r>
        <w:rPr>
          <w:spacing w:val="4"/>
        </w:rPr>
        <w:t>o</w:t>
      </w:r>
      <w:r>
        <w:rPr>
          <w:spacing w:val="-10"/>
        </w:rPr>
        <w:t>y</w:t>
      </w:r>
      <w:r>
        <w:rPr>
          <w:spacing w:val="-1"/>
        </w:rPr>
        <w:t>ee</w:t>
      </w:r>
      <w:r>
        <w:t>s will not be</w:t>
      </w:r>
      <w:r>
        <w:rPr>
          <w:spacing w:val="2"/>
        </w:rPr>
        <w:t xml:space="preserve"> </w:t>
      </w:r>
      <w:r>
        <w:rPr>
          <w:spacing w:val="-3"/>
        </w:rPr>
        <w:t>c</w:t>
      </w:r>
      <w:r>
        <w:rPr>
          <w:spacing w:val="-1"/>
        </w:rPr>
        <w:t>a</w:t>
      </w:r>
      <w:r>
        <w:t>use</w:t>
      </w:r>
      <w:r>
        <w:rPr>
          <w:spacing w:val="1"/>
        </w:rPr>
        <w:t xml:space="preserve"> </w:t>
      </w:r>
      <w:r>
        <w:t>for disciplinary</w:t>
      </w:r>
      <w:r>
        <w:rPr>
          <w:spacing w:val="-7"/>
        </w:rPr>
        <w:t xml:space="preserve"> </w:t>
      </w:r>
      <w:r>
        <w:rPr>
          <w:spacing w:val="-1"/>
        </w:rPr>
        <w:t>ac</w:t>
      </w:r>
      <w:r>
        <w:t>tion unless</w:t>
      </w:r>
      <w:r>
        <w:rPr>
          <w:spacing w:val="3"/>
        </w:rPr>
        <w:t xml:space="preserve"> </w:t>
      </w:r>
      <w:r>
        <w:t>s</w:t>
      </w:r>
      <w:r>
        <w:rPr>
          <w:spacing w:val="-1"/>
        </w:rPr>
        <w:t>a</w:t>
      </w:r>
      <w:r>
        <w:t xml:space="preserve">id </w:t>
      </w:r>
      <w:r>
        <w:rPr>
          <w:spacing w:val="-1"/>
        </w:rPr>
        <w:t>a</w:t>
      </w:r>
      <w:r>
        <w:rPr>
          <w:spacing w:val="-4"/>
        </w:rPr>
        <w:t>c</w:t>
      </w:r>
      <w:r>
        <w:t xml:space="preserve">tivities </w:t>
      </w:r>
      <w:r>
        <w:rPr>
          <w:spacing w:val="-4"/>
        </w:rPr>
        <w:t>a</w:t>
      </w:r>
      <w:r>
        <w:t>re</w:t>
      </w:r>
      <w:r>
        <w:rPr>
          <w:spacing w:val="-2"/>
        </w:rPr>
        <w:t xml:space="preserve"> </w:t>
      </w:r>
      <w:r>
        <w:t>a</w:t>
      </w:r>
      <w:r>
        <w:rPr>
          <w:spacing w:val="-1"/>
        </w:rPr>
        <w:t xml:space="preserve"> c</w:t>
      </w:r>
      <w:r>
        <w:t>on</w:t>
      </w:r>
      <w:r>
        <w:rPr>
          <w:spacing w:val="-1"/>
        </w:rPr>
        <w:t>f</w:t>
      </w:r>
      <w:r>
        <w:rPr>
          <w:spacing w:val="2"/>
        </w:rPr>
        <w:t>l</w:t>
      </w:r>
      <w:r>
        <w:t>ict of</w:t>
      </w:r>
      <w:r>
        <w:rPr>
          <w:spacing w:val="-1"/>
        </w:rPr>
        <w:t xml:space="preserve"> </w:t>
      </w:r>
      <w:r>
        <w:t>int</w:t>
      </w:r>
      <w:r>
        <w:rPr>
          <w:spacing w:val="-1"/>
        </w:rPr>
        <w:t>er</w:t>
      </w:r>
      <w:r>
        <w:rPr>
          <w:spacing w:val="-4"/>
        </w:rPr>
        <w:t>e</w:t>
      </w:r>
      <w:r>
        <w:t>st as s</w:t>
      </w:r>
      <w:r>
        <w:rPr>
          <w:spacing w:val="-1"/>
        </w:rPr>
        <w:t>e</w:t>
      </w:r>
      <w:r>
        <w:t>t forth</w:t>
      </w:r>
      <w:r>
        <w:rPr>
          <w:spacing w:val="1"/>
        </w:rPr>
        <w:t xml:space="preserve"> </w:t>
      </w:r>
      <w:r>
        <w:t>in RCW</w:t>
      </w:r>
      <w:r>
        <w:rPr>
          <w:spacing w:val="1"/>
        </w:rPr>
        <w:t xml:space="preserve"> </w:t>
      </w:r>
      <w:r>
        <w:t>42.52 or</w:t>
      </w:r>
      <w:r>
        <w:rPr>
          <w:spacing w:val="-1"/>
        </w:rPr>
        <w:t xml:space="preserve"> ar</w:t>
      </w:r>
      <w:r>
        <w:t>e</w:t>
      </w:r>
      <w:r>
        <w:rPr>
          <w:spacing w:val="-4"/>
        </w:rPr>
        <w:t xml:space="preserve"> </w:t>
      </w:r>
      <w:r>
        <w:t>di</w:t>
      </w:r>
      <w:r>
        <w:rPr>
          <w:spacing w:val="-1"/>
        </w:rPr>
        <w:t>r</w:t>
      </w:r>
      <w:r>
        <w:rPr>
          <w:spacing w:val="-4"/>
        </w:rPr>
        <w:t>e</w:t>
      </w:r>
      <w:r>
        <w:rPr>
          <w:spacing w:val="-1"/>
        </w:rPr>
        <w:t>c</w:t>
      </w:r>
      <w:r>
        <w:t>t</w:t>
      </w:r>
      <w:r>
        <w:rPr>
          <w:spacing w:val="2"/>
        </w:rPr>
        <w:t>l</w:t>
      </w:r>
      <w:r>
        <w:t>y</w:t>
      </w:r>
      <w:r>
        <w:rPr>
          <w:spacing w:val="-5"/>
        </w:rPr>
        <w:t xml:space="preserve"> </w:t>
      </w:r>
      <w:r>
        <w:t>d</w:t>
      </w:r>
      <w:r>
        <w:rPr>
          <w:spacing w:val="-1"/>
        </w:rPr>
        <w:t>e</w:t>
      </w:r>
      <w:r>
        <w:t>trime</w:t>
      </w:r>
      <w:r>
        <w:rPr>
          <w:spacing w:val="-1"/>
        </w:rPr>
        <w:t>n</w:t>
      </w:r>
      <w:r>
        <w:rPr>
          <w:spacing w:val="2"/>
        </w:rPr>
        <w:t>t</w:t>
      </w:r>
      <w:r>
        <w:rPr>
          <w:spacing w:val="-1"/>
        </w:rPr>
        <w:t>a</w:t>
      </w:r>
      <w:r>
        <w:t xml:space="preserve">l to the </w:t>
      </w:r>
      <w:r>
        <w:rPr>
          <w:spacing w:val="-4"/>
        </w:rPr>
        <w:t>e</w:t>
      </w:r>
      <w:r>
        <w:t>mpl</w:t>
      </w:r>
      <w:r>
        <w:rPr>
          <w:spacing w:val="4"/>
        </w:rPr>
        <w:t>o</w:t>
      </w:r>
      <w:r>
        <w:rPr>
          <w:spacing w:val="-10"/>
        </w:rPr>
        <w:t>y</w:t>
      </w:r>
      <w:r>
        <w:rPr>
          <w:spacing w:val="1"/>
        </w:rPr>
        <w:t>e</w:t>
      </w:r>
      <w:r>
        <w:rPr>
          <w:spacing w:val="-1"/>
        </w:rPr>
        <w:t>e</w:t>
      </w:r>
      <w:r>
        <w:rPr>
          <w:rFonts w:cs="Times New Roman"/>
        </w:rPr>
        <w:t>’s</w:t>
      </w:r>
      <w:r>
        <w:rPr>
          <w:rFonts w:cs="Times New Roman"/>
          <w:spacing w:val="-1"/>
        </w:rPr>
        <w:t xml:space="preserve"> </w:t>
      </w:r>
      <w:r>
        <w:rPr>
          <w:spacing w:val="-1"/>
        </w:rPr>
        <w:t>w</w:t>
      </w:r>
      <w:r>
        <w:rPr>
          <w:spacing w:val="2"/>
        </w:rPr>
        <w:t>o</w:t>
      </w:r>
      <w:r>
        <w:t xml:space="preserve">rk </w:t>
      </w:r>
      <w:r>
        <w:rPr>
          <w:spacing w:val="-1"/>
        </w:rPr>
        <w:t>perf</w:t>
      </w:r>
      <w:r>
        <w:rPr>
          <w:spacing w:val="2"/>
        </w:rPr>
        <w:t>o</w:t>
      </w:r>
      <w:r>
        <w:rPr>
          <w:spacing w:val="-4"/>
        </w:rPr>
        <w:t>r</w:t>
      </w:r>
      <w:r>
        <w:t>man</w:t>
      </w:r>
      <w:r>
        <w:rPr>
          <w:spacing w:val="1"/>
        </w:rPr>
        <w:t>ce</w:t>
      </w:r>
      <w:r>
        <w:t>. Empl</w:t>
      </w:r>
      <w:r>
        <w:rPr>
          <w:spacing w:val="4"/>
        </w:rPr>
        <w:t>o</w:t>
      </w:r>
      <w:r>
        <w:rPr>
          <w:spacing w:val="-12"/>
        </w:rPr>
        <w:t>y</w:t>
      </w:r>
      <w:r>
        <w:rPr>
          <w:spacing w:val="-1"/>
        </w:rPr>
        <w:t>ee</w:t>
      </w:r>
      <w:r>
        <w:t>s must promp</w:t>
      </w:r>
      <w:r>
        <w:rPr>
          <w:spacing w:val="1"/>
        </w:rPr>
        <w:t>t</w:t>
      </w:r>
      <w:r>
        <w:rPr>
          <w:spacing w:val="2"/>
        </w:rPr>
        <w:t>l</w:t>
      </w:r>
      <w:r>
        <w:t>y</w:t>
      </w:r>
      <w:r>
        <w:rPr>
          <w:spacing w:val="-5"/>
        </w:rPr>
        <w:t xml:space="preserve"> </w:t>
      </w:r>
      <w:r>
        <w:rPr>
          <w:spacing w:val="-1"/>
        </w:rPr>
        <w:t>re</w:t>
      </w:r>
      <w:r>
        <w:t>p</w:t>
      </w:r>
      <w:r>
        <w:rPr>
          <w:spacing w:val="2"/>
        </w:rPr>
        <w:t>o</w:t>
      </w:r>
      <w:r>
        <w:t>rt to</w:t>
      </w:r>
      <w:r>
        <w:rPr>
          <w:spacing w:val="2"/>
        </w:rPr>
        <w:t xml:space="preserve"> </w:t>
      </w:r>
      <w:r>
        <w:t>their</w:t>
      </w:r>
      <w:r>
        <w:rPr>
          <w:spacing w:val="-1"/>
        </w:rPr>
        <w:t xml:space="preserve"> </w:t>
      </w:r>
      <w:r>
        <w:t>sup</w:t>
      </w:r>
      <w:r>
        <w:rPr>
          <w:spacing w:val="-1"/>
        </w:rPr>
        <w:t>e</w:t>
      </w:r>
      <w:r>
        <w:t>rv</w:t>
      </w:r>
      <w:r>
        <w:rPr>
          <w:spacing w:val="-1"/>
        </w:rPr>
        <w:t>i</w:t>
      </w:r>
      <w:r>
        <w:rPr>
          <w:spacing w:val="2"/>
        </w:rPr>
        <w:t>s</w:t>
      </w:r>
      <w:r>
        <w:t>ors</w:t>
      </w:r>
      <w:r>
        <w:rPr>
          <w:spacing w:val="-1"/>
        </w:rPr>
        <w:t xml:space="preserve"> </w:t>
      </w:r>
      <w:r>
        <w:rPr>
          <w:spacing w:val="-4"/>
        </w:rPr>
        <w:t>a</w:t>
      </w:r>
      <w:r>
        <w:rPr>
          <w:spacing w:val="7"/>
        </w:rPr>
        <w:t>n</w:t>
      </w:r>
      <w:r>
        <w:t>y</w:t>
      </w:r>
      <w:r>
        <w:rPr>
          <w:spacing w:val="-10"/>
        </w:rPr>
        <w:t xml:space="preserve"> </w:t>
      </w:r>
      <w:r>
        <w:rPr>
          <w:spacing w:val="2"/>
        </w:rPr>
        <w:t>l</w:t>
      </w:r>
      <w:r>
        <w:rPr>
          <w:spacing w:val="1"/>
        </w:rPr>
        <w:t>e</w:t>
      </w:r>
      <w:r>
        <w:rPr>
          <w:spacing w:val="-5"/>
        </w:rPr>
        <w:t>g</w:t>
      </w:r>
      <w:r>
        <w:rPr>
          <w:spacing w:val="-1"/>
        </w:rPr>
        <w:t>a</w:t>
      </w:r>
      <w:r>
        <w:t xml:space="preserve">l </w:t>
      </w:r>
      <w:r>
        <w:rPr>
          <w:spacing w:val="-1"/>
        </w:rPr>
        <w:t>re</w:t>
      </w:r>
      <w:r>
        <w:t>strictions</w:t>
      </w:r>
      <w:r>
        <w:rPr>
          <w:spacing w:val="2"/>
        </w:rPr>
        <w:t xml:space="preserve"> </w:t>
      </w:r>
      <w:r>
        <w:t xml:space="preserve">that </w:t>
      </w:r>
      <w:r>
        <w:rPr>
          <w:spacing w:val="-1"/>
        </w:rPr>
        <w:t>affec</w:t>
      </w:r>
      <w:r>
        <w:t>t th</w:t>
      </w:r>
      <w:r>
        <w:rPr>
          <w:spacing w:val="-1"/>
        </w:rPr>
        <w:t>e</w:t>
      </w:r>
      <w:r>
        <w:t>ir</w:t>
      </w:r>
      <w:r>
        <w:rPr>
          <w:spacing w:val="-1"/>
        </w:rPr>
        <w:t xml:space="preserve"> </w:t>
      </w:r>
      <w:r>
        <w:rPr>
          <w:spacing w:val="-4"/>
        </w:rPr>
        <w:t>a</w:t>
      </w:r>
      <w:r>
        <w:t>bil</w:t>
      </w:r>
      <w:r>
        <w:rPr>
          <w:spacing w:val="1"/>
        </w:rPr>
        <w:t>i</w:t>
      </w:r>
      <w:r>
        <w:rPr>
          <w:spacing w:val="5"/>
        </w:rPr>
        <w:t>t</w:t>
      </w:r>
      <w:r>
        <w:t>y</w:t>
      </w:r>
      <w:r>
        <w:rPr>
          <w:spacing w:val="-10"/>
        </w:rPr>
        <w:t xml:space="preserve"> </w:t>
      </w:r>
      <w:r>
        <w:t xml:space="preserve">to </w:t>
      </w:r>
      <w:r>
        <w:rPr>
          <w:spacing w:val="2"/>
        </w:rPr>
        <w:t>p</w:t>
      </w:r>
      <w:r>
        <w:rPr>
          <w:spacing w:val="-1"/>
        </w:rPr>
        <w:t>e</w:t>
      </w:r>
      <w:r>
        <w:t>rform their</w:t>
      </w:r>
      <w:r>
        <w:rPr>
          <w:spacing w:val="-1"/>
        </w:rPr>
        <w:t xml:space="preserve"> </w:t>
      </w:r>
      <w:r>
        <w:t>job duties.</w:t>
      </w:r>
    </w:p>
    <w:p w:rsidR="006233F1" w:rsidRDefault="006233F1">
      <w:pPr>
        <w:spacing w:before="1" w:line="240" w:lineRule="exact"/>
        <w:rPr>
          <w:sz w:val="24"/>
          <w:szCs w:val="24"/>
        </w:rPr>
      </w:pPr>
    </w:p>
    <w:p w:rsidR="006233F1" w:rsidRDefault="00356906">
      <w:pPr>
        <w:pStyle w:val="BodyText"/>
        <w:numPr>
          <w:ilvl w:val="1"/>
          <w:numId w:val="39"/>
        </w:numPr>
        <w:tabs>
          <w:tab w:val="left" w:pos="820"/>
        </w:tabs>
        <w:spacing w:line="239" w:lineRule="auto"/>
        <w:ind w:right="352"/>
      </w:pPr>
      <w:r>
        <w:rPr>
          <w:u w:val="single" w:color="000000"/>
        </w:rPr>
        <w:t>Use</w:t>
      </w:r>
      <w:r>
        <w:rPr>
          <w:spacing w:val="-4"/>
          <w:u w:val="single" w:color="000000"/>
        </w:rPr>
        <w:t xml:space="preserve"> </w:t>
      </w:r>
      <w:r>
        <w:rPr>
          <w:u w:val="single" w:color="000000"/>
        </w:rPr>
        <w:t>of</w:t>
      </w:r>
      <w:r>
        <w:rPr>
          <w:spacing w:val="4"/>
          <w:u w:val="single" w:color="000000"/>
        </w:rPr>
        <w:t xml:space="preserve"> </w:t>
      </w:r>
      <w:r>
        <w:rPr>
          <w:spacing w:val="-8"/>
          <w:u w:val="single" w:color="000000"/>
        </w:rPr>
        <w:t>I</w:t>
      </w:r>
      <w:r>
        <w:rPr>
          <w:u w:val="single" w:color="000000"/>
        </w:rPr>
        <w:t>n</w:t>
      </w:r>
      <w:r>
        <w:rPr>
          <w:spacing w:val="2"/>
          <w:u w:val="single" w:color="000000"/>
        </w:rPr>
        <w:t>t</w:t>
      </w:r>
      <w:r>
        <w:rPr>
          <w:spacing w:val="-1"/>
          <w:u w:val="single" w:color="000000"/>
        </w:rPr>
        <w:t>er</w:t>
      </w:r>
      <w:r>
        <w:rPr>
          <w:spacing w:val="2"/>
          <w:u w:val="single" w:color="000000"/>
        </w:rPr>
        <w:t>n</w:t>
      </w:r>
      <w:r>
        <w:rPr>
          <w:spacing w:val="-4"/>
          <w:u w:val="single" w:color="000000"/>
        </w:rPr>
        <w:t>e</w:t>
      </w:r>
      <w:r>
        <w:rPr>
          <w:u w:val="single" w:color="000000"/>
        </w:rPr>
        <w:t>t</w:t>
      </w:r>
      <w:r>
        <w:t xml:space="preserve">.  </w:t>
      </w:r>
      <w:r>
        <w:rPr>
          <w:spacing w:val="1"/>
        </w:rPr>
        <w:t>W</w:t>
      </w:r>
      <w:r>
        <w:t>h</w:t>
      </w:r>
      <w:r>
        <w:rPr>
          <w:spacing w:val="-1"/>
        </w:rPr>
        <w:t>e</w:t>
      </w:r>
      <w:r>
        <w:t xml:space="preserve">re </w:t>
      </w:r>
      <w:r>
        <w:rPr>
          <w:spacing w:val="1"/>
        </w:rPr>
        <w:t>a</w:t>
      </w:r>
      <w:r>
        <w:t xml:space="preserve">n </w:t>
      </w:r>
      <w:r>
        <w:rPr>
          <w:spacing w:val="-1"/>
        </w:rPr>
        <w:t>e</w:t>
      </w:r>
      <w:r>
        <w:t>mpl</w:t>
      </w:r>
      <w:r>
        <w:rPr>
          <w:spacing w:val="4"/>
        </w:rPr>
        <w:t>o</w:t>
      </w:r>
      <w:r>
        <w:rPr>
          <w:spacing w:val="-10"/>
        </w:rPr>
        <w:t>y</w:t>
      </w:r>
      <w:r>
        <w:rPr>
          <w:spacing w:val="-1"/>
        </w:rPr>
        <w:t>ee</w:t>
      </w:r>
      <w:r>
        <w:rPr>
          <w:rFonts w:cs="Times New Roman"/>
        </w:rPr>
        <w:t>’s</w:t>
      </w:r>
      <w:r>
        <w:rPr>
          <w:rFonts w:cs="Times New Roman"/>
          <w:spacing w:val="-1"/>
        </w:rPr>
        <w:t xml:space="preserve"> </w:t>
      </w:r>
      <w:r>
        <w:rPr>
          <w:spacing w:val="-1"/>
        </w:rPr>
        <w:t>w</w:t>
      </w:r>
      <w:r>
        <w:rPr>
          <w:spacing w:val="2"/>
        </w:rPr>
        <w:t>o</w:t>
      </w:r>
      <w:r>
        <w:t>rkst</w:t>
      </w:r>
      <w:r>
        <w:rPr>
          <w:spacing w:val="-1"/>
        </w:rPr>
        <w:t>a</w:t>
      </w:r>
      <w:r>
        <w:t>ti</w:t>
      </w:r>
      <w:r>
        <w:rPr>
          <w:spacing w:val="2"/>
        </w:rPr>
        <w:t>o</w:t>
      </w:r>
      <w:r>
        <w:t>n h</w:t>
      </w:r>
      <w:r>
        <w:rPr>
          <w:spacing w:val="-1"/>
        </w:rPr>
        <w:t>a</w:t>
      </w:r>
      <w:r>
        <w:t>s</w:t>
      </w:r>
      <w:r>
        <w:rPr>
          <w:spacing w:val="5"/>
        </w:rPr>
        <w:t xml:space="preserve"> </w:t>
      </w:r>
      <w:r>
        <w:rPr>
          <w:spacing w:val="-11"/>
        </w:rPr>
        <w:t>I</w:t>
      </w:r>
      <w:r>
        <w:t>n</w:t>
      </w:r>
      <w:r>
        <w:rPr>
          <w:spacing w:val="2"/>
        </w:rPr>
        <w:t>t</w:t>
      </w:r>
      <w:r>
        <w:rPr>
          <w:spacing w:val="-1"/>
        </w:rPr>
        <w:t>e</w:t>
      </w:r>
      <w:r>
        <w:rPr>
          <w:spacing w:val="-4"/>
        </w:rPr>
        <w:t>r</w:t>
      </w:r>
      <w:r>
        <w:t>n</w:t>
      </w:r>
      <w:r>
        <w:rPr>
          <w:spacing w:val="-1"/>
        </w:rPr>
        <w:t>e</w:t>
      </w:r>
      <w:r>
        <w:t>t</w:t>
      </w:r>
      <w:r>
        <w:rPr>
          <w:spacing w:val="2"/>
        </w:rPr>
        <w:t xml:space="preserve"> </w:t>
      </w:r>
      <w:r>
        <w:rPr>
          <w:spacing w:val="-1"/>
        </w:rPr>
        <w:t>acce</w:t>
      </w:r>
      <w:r>
        <w:t>ss, the Univ</w:t>
      </w:r>
      <w:r>
        <w:rPr>
          <w:spacing w:val="-1"/>
        </w:rPr>
        <w:t>e</w:t>
      </w:r>
      <w:r>
        <w:t>rsi</w:t>
      </w:r>
      <w:r>
        <w:rPr>
          <w:spacing w:val="5"/>
        </w:rPr>
        <w:t>t</w:t>
      </w:r>
      <w:r>
        <w:t>y</w:t>
      </w:r>
      <w:r>
        <w:rPr>
          <w:spacing w:val="-10"/>
        </w:rPr>
        <w:t xml:space="preserve"> </w:t>
      </w:r>
      <w:r>
        <w:t>will</w:t>
      </w:r>
      <w:r>
        <w:rPr>
          <w:spacing w:val="1"/>
        </w:rPr>
        <w:t xml:space="preserve"> </w:t>
      </w:r>
      <w:r>
        <w:rPr>
          <w:spacing w:val="-1"/>
        </w:rPr>
        <w:t>a</w:t>
      </w:r>
      <w:r>
        <w:t>llow the</w:t>
      </w:r>
      <w:r>
        <w:rPr>
          <w:spacing w:val="-1"/>
        </w:rPr>
        <w:t xml:space="preserve"> e</w:t>
      </w:r>
      <w:r>
        <w:t>mpl</w:t>
      </w:r>
      <w:r>
        <w:rPr>
          <w:spacing w:val="4"/>
        </w:rPr>
        <w:t>o</w:t>
      </w:r>
      <w:r>
        <w:rPr>
          <w:spacing w:val="-10"/>
        </w:rPr>
        <w:t>y</w:t>
      </w:r>
      <w:r>
        <w:rPr>
          <w:spacing w:val="1"/>
        </w:rPr>
        <w:t>e</w:t>
      </w:r>
      <w:r>
        <w:t>e</w:t>
      </w:r>
      <w:r>
        <w:rPr>
          <w:spacing w:val="-1"/>
        </w:rPr>
        <w:t xml:space="preserve"> </w:t>
      </w:r>
      <w:r>
        <w:t>to use</w:t>
      </w:r>
      <w:r>
        <w:rPr>
          <w:spacing w:val="-1"/>
        </w:rPr>
        <w:t xml:space="preserve"> </w:t>
      </w:r>
      <w:r>
        <w:t>the</w:t>
      </w:r>
      <w:r>
        <w:rPr>
          <w:spacing w:val="2"/>
        </w:rPr>
        <w:t xml:space="preserve"> </w:t>
      </w:r>
      <w:r>
        <w:rPr>
          <w:spacing w:val="-8"/>
        </w:rPr>
        <w:t>I</w:t>
      </w:r>
      <w:r>
        <w:t>n</w:t>
      </w:r>
      <w:r>
        <w:rPr>
          <w:spacing w:val="2"/>
        </w:rPr>
        <w:t>t</w:t>
      </w:r>
      <w:r>
        <w:rPr>
          <w:spacing w:val="-1"/>
        </w:rPr>
        <w:t>e</w:t>
      </w:r>
      <w:r>
        <w:rPr>
          <w:spacing w:val="1"/>
        </w:rPr>
        <w:t>r</w:t>
      </w:r>
      <w:r>
        <w:t>n</w:t>
      </w:r>
      <w:r>
        <w:rPr>
          <w:spacing w:val="-1"/>
        </w:rPr>
        <w:t>e</w:t>
      </w:r>
      <w:r>
        <w:t>t for</w:t>
      </w:r>
      <w:r>
        <w:rPr>
          <w:spacing w:val="-1"/>
        </w:rPr>
        <w:t xml:space="preserve"> </w:t>
      </w:r>
      <w:r>
        <w:t>p</w:t>
      </w:r>
      <w:r>
        <w:rPr>
          <w:spacing w:val="-1"/>
        </w:rPr>
        <w:t>e</w:t>
      </w:r>
      <w:r>
        <w:t>rs</w:t>
      </w:r>
      <w:r>
        <w:rPr>
          <w:spacing w:val="-1"/>
        </w:rPr>
        <w:t>o</w:t>
      </w:r>
      <w:r>
        <w:t>n</w:t>
      </w:r>
      <w:r>
        <w:rPr>
          <w:spacing w:val="-1"/>
        </w:rPr>
        <w:t>a</w:t>
      </w:r>
      <w:r>
        <w:t>l busin</w:t>
      </w:r>
      <w:r>
        <w:rPr>
          <w:spacing w:val="-1"/>
        </w:rPr>
        <w:t>e</w:t>
      </w:r>
      <w:r>
        <w:t>ss during</w:t>
      </w:r>
      <w:r>
        <w:rPr>
          <w:spacing w:val="-6"/>
        </w:rPr>
        <w:t xml:space="preserve"> </w:t>
      </w:r>
      <w:r>
        <w:t>m</w:t>
      </w:r>
      <w:r>
        <w:rPr>
          <w:spacing w:val="-1"/>
        </w:rPr>
        <w:t>ea</w:t>
      </w:r>
      <w:r>
        <w:t xml:space="preserve">l </w:t>
      </w:r>
      <w:r>
        <w:rPr>
          <w:spacing w:val="2"/>
        </w:rPr>
        <w:t>p</w:t>
      </w:r>
      <w:r>
        <w:rPr>
          <w:spacing w:val="-1"/>
        </w:rPr>
        <w:t>e</w:t>
      </w:r>
      <w:r>
        <w:rPr>
          <w:spacing w:val="-3"/>
        </w:rPr>
        <w:t>r</w:t>
      </w:r>
      <w:r>
        <w:t>iods or b</w:t>
      </w:r>
      <w:r>
        <w:rPr>
          <w:spacing w:val="1"/>
        </w:rPr>
        <w:t>r</w:t>
      </w:r>
      <w:r>
        <w:rPr>
          <w:spacing w:val="-1"/>
        </w:rPr>
        <w:t>ea</w:t>
      </w:r>
      <w:r>
        <w:t xml:space="preserve">ks in </w:t>
      </w:r>
      <w:r>
        <w:rPr>
          <w:spacing w:val="-1"/>
        </w:rPr>
        <w:t>acc</w:t>
      </w:r>
      <w:r>
        <w:t>or</w:t>
      </w:r>
      <w:r>
        <w:rPr>
          <w:spacing w:val="-1"/>
        </w:rPr>
        <w:t>d</w:t>
      </w:r>
      <w:r>
        <w:rPr>
          <w:spacing w:val="-4"/>
        </w:rPr>
        <w:t>a</w:t>
      </w:r>
      <w:r>
        <w:rPr>
          <w:spacing w:val="2"/>
        </w:rPr>
        <w:t>n</w:t>
      </w:r>
      <w:r>
        <w:rPr>
          <w:spacing w:val="-1"/>
        </w:rPr>
        <w:t>c</w:t>
      </w:r>
      <w:r>
        <w:t>e</w:t>
      </w:r>
      <w:r>
        <w:rPr>
          <w:spacing w:val="-1"/>
        </w:rPr>
        <w:t xml:space="preserve"> </w:t>
      </w:r>
      <w:r>
        <w:t>with</w:t>
      </w:r>
      <w:r>
        <w:rPr>
          <w:spacing w:val="5"/>
        </w:rPr>
        <w:t xml:space="preserve"> </w:t>
      </w:r>
      <w:r>
        <w:rPr>
          <w:spacing w:val="-1"/>
        </w:rPr>
        <w:t>a</w:t>
      </w:r>
      <w:r>
        <w:t>ppli</w:t>
      </w:r>
      <w:r>
        <w:rPr>
          <w:spacing w:val="-1"/>
        </w:rPr>
        <w:t>ca</w:t>
      </w:r>
      <w:r>
        <w:t>ble l</w:t>
      </w:r>
      <w:r>
        <w:rPr>
          <w:spacing w:val="-1"/>
        </w:rPr>
        <w:t>a</w:t>
      </w:r>
      <w:r>
        <w:t>w</w:t>
      </w:r>
      <w:r>
        <w:rPr>
          <w:spacing w:val="-1"/>
        </w:rPr>
        <w:t xml:space="preserve"> a</w:t>
      </w:r>
      <w:r>
        <w:t>nd Univ</w:t>
      </w:r>
      <w:r>
        <w:rPr>
          <w:spacing w:val="1"/>
        </w:rPr>
        <w:t>e</w:t>
      </w:r>
      <w:r>
        <w:t>rsi</w:t>
      </w:r>
      <w:r>
        <w:rPr>
          <w:spacing w:val="5"/>
        </w:rPr>
        <w:t>t</w:t>
      </w:r>
      <w:r>
        <w:t>y poli</w:t>
      </w:r>
      <w:r>
        <w:rPr>
          <w:spacing w:val="1"/>
        </w:rPr>
        <w:t>c</w:t>
      </w:r>
      <w:r>
        <w:rPr>
          <w:spacing w:val="-10"/>
        </w:rPr>
        <w:t>y</w:t>
      </w:r>
      <w:ins w:id="108" w:author="EWU" w:date="2018-08-24T15:43:00Z">
        <w:r w:rsidR="00C325F8">
          <w:t>, including, but not limited to RCW 42.52 and WAC 292-110-010.</w:t>
        </w:r>
      </w:ins>
      <w:del w:id="109" w:author="EWU" w:date="2018-08-24T15:42:00Z">
        <w:r w:rsidR="00C325F8" w:rsidDel="00C325F8">
          <w:delText>.</w:delText>
        </w:r>
      </w:del>
    </w:p>
    <w:p w:rsidR="006233F1" w:rsidRDefault="006233F1">
      <w:pPr>
        <w:spacing w:line="240" w:lineRule="exact"/>
        <w:rPr>
          <w:sz w:val="24"/>
          <w:szCs w:val="24"/>
        </w:rPr>
      </w:pPr>
    </w:p>
    <w:p w:rsidR="006233F1" w:rsidRDefault="00356906">
      <w:pPr>
        <w:pStyle w:val="BodyText"/>
        <w:numPr>
          <w:ilvl w:val="1"/>
          <w:numId w:val="39"/>
        </w:numPr>
        <w:tabs>
          <w:tab w:val="left" w:pos="820"/>
        </w:tabs>
        <w:ind w:right="118"/>
      </w:pPr>
      <w:r>
        <w:rPr>
          <w:u w:val="single" w:color="000000"/>
        </w:rPr>
        <w:t>No Re</w:t>
      </w:r>
      <w:r>
        <w:rPr>
          <w:spacing w:val="-1"/>
          <w:u w:val="single" w:color="000000"/>
        </w:rPr>
        <w:t>t</w:t>
      </w:r>
      <w:r>
        <w:rPr>
          <w:spacing w:val="-4"/>
          <w:u w:val="single" w:color="000000"/>
        </w:rPr>
        <w:t>a</w:t>
      </w:r>
      <w:r>
        <w:rPr>
          <w:u w:val="single" w:color="000000"/>
        </w:rPr>
        <w:t>li</w:t>
      </w:r>
      <w:r>
        <w:rPr>
          <w:spacing w:val="-1"/>
          <w:u w:val="single" w:color="000000"/>
        </w:rPr>
        <w:t>a</w:t>
      </w:r>
      <w:r>
        <w:rPr>
          <w:u w:val="single" w:color="000000"/>
        </w:rPr>
        <w:t>tion</w:t>
      </w:r>
      <w:r>
        <w:t>.  Emp</w:t>
      </w:r>
      <w:r>
        <w:rPr>
          <w:spacing w:val="1"/>
        </w:rPr>
        <w:t>l</w:t>
      </w:r>
      <w:r>
        <w:rPr>
          <w:spacing w:val="4"/>
        </w:rPr>
        <w:t>o</w:t>
      </w:r>
      <w:r>
        <w:rPr>
          <w:spacing w:val="-10"/>
        </w:rPr>
        <w:t>y</w:t>
      </w:r>
      <w:r>
        <w:rPr>
          <w:spacing w:val="1"/>
        </w:rPr>
        <w:t>e</w:t>
      </w:r>
      <w:r>
        <w:rPr>
          <w:spacing w:val="-1"/>
        </w:rPr>
        <w:t>e</w:t>
      </w:r>
      <w:r>
        <w:t>s will not su</w:t>
      </w:r>
      <w:r>
        <w:rPr>
          <w:spacing w:val="-1"/>
        </w:rPr>
        <w:t>f</w:t>
      </w:r>
      <w:r>
        <w:rPr>
          <w:spacing w:val="-4"/>
        </w:rPr>
        <w:t>f</w:t>
      </w:r>
      <w:r>
        <w:rPr>
          <w:spacing w:val="-1"/>
        </w:rPr>
        <w:t>e</w:t>
      </w:r>
      <w:r>
        <w:t xml:space="preserve">r </w:t>
      </w:r>
      <w:r>
        <w:rPr>
          <w:spacing w:val="-2"/>
        </w:rPr>
        <w:t>r</w:t>
      </w:r>
      <w:r>
        <w:rPr>
          <w:spacing w:val="-1"/>
        </w:rPr>
        <w:t>e</w:t>
      </w:r>
      <w:r>
        <w:t>taliation or oth</w:t>
      </w:r>
      <w:r>
        <w:rPr>
          <w:spacing w:val="-1"/>
        </w:rPr>
        <w:t>e</w:t>
      </w:r>
      <w:r>
        <w:t>r</w:t>
      </w:r>
      <w:r>
        <w:rPr>
          <w:spacing w:val="-1"/>
        </w:rPr>
        <w:t xml:space="preserve"> </w:t>
      </w:r>
      <w:r>
        <w:rPr>
          <w:spacing w:val="-4"/>
        </w:rPr>
        <w:t>a</w:t>
      </w:r>
      <w:r>
        <w:t>d</w:t>
      </w:r>
      <w:r>
        <w:rPr>
          <w:spacing w:val="2"/>
        </w:rPr>
        <w:t>v</w:t>
      </w:r>
      <w:r>
        <w:rPr>
          <w:spacing w:val="-1"/>
        </w:rPr>
        <w:t>e</w:t>
      </w:r>
      <w:r>
        <w:t>rse</w:t>
      </w:r>
      <w:r>
        <w:rPr>
          <w:spacing w:val="-2"/>
        </w:rPr>
        <w:t xml:space="preserve"> </w:t>
      </w:r>
      <w:r>
        <w:t>job</w:t>
      </w:r>
      <w:r>
        <w:rPr>
          <w:spacing w:val="1"/>
        </w:rPr>
        <w:t xml:space="preserve"> a</w:t>
      </w:r>
      <w:r>
        <w:rPr>
          <w:spacing w:val="-1"/>
        </w:rPr>
        <w:t>c</w:t>
      </w:r>
      <w:r>
        <w:t>tion for</w:t>
      </w:r>
      <w:r>
        <w:rPr>
          <w:spacing w:val="-4"/>
        </w:rPr>
        <w:t xml:space="preserve"> </w:t>
      </w:r>
      <w:r>
        <w:t>maki</w:t>
      </w:r>
      <w:r>
        <w:rPr>
          <w:spacing w:val="4"/>
        </w:rPr>
        <w:t>n</w:t>
      </w:r>
      <w:r>
        <w:t>g</w:t>
      </w:r>
      <w:r>
        <w:rPr>
          <w:spacing w:val="-5"/>
        </w:rPr>
        <w:t xml:space="preserve"> </w:t>
      </w:r>
      <w:r>
        <w:t>a</w:t>
      </w:r>
      <w:r>
        <w:rPr>
          <w:spacing w:val="1"/>
        </w:rPr>
        <w:t xml:space="preserve"> </w:t>
      </w:r>
      <w:r>
        <w:rPr>
          <w:spacing w:val="-5"/>
        </w:rPr>
        <w:t>g</w:t>
      </w:r>
      <w:r>
        <w:t>ood</w:t>
      </w:r>
      <w:r>
        <w:rPr>
          <w:spacing w:val="3"/>
        </w:rPr>
        <w:t xml:space="preserve"> </w:t>
      </w:r>
      <w:r>
        <w:rPr>
          <w:spacing w:val="-1"/>
        </w:rPr>
        <w:t>fa</w:t>
      </w:r>
      <w:r>
        <w:t xml:space="preserve">ith </w:t>
      </w:r>
      <w:r>
        <w:rPr>
          <w:spacing w:val="1"/>
        </w:rPr>
        <w:t>r</w:t>
      </w:r>
      <w:r>
        <w:rPr>
          <w:spacing w:val="-1"/>
        </w:rPr>
        <w:t>e</w:t>
      </w:r>
      <w:r>
        <w:t>port of</w:t>
      </w:r>
      <w:r>
        <w:rPr>
          <w:spacing w:val="-1"/>
        </w:rPr>
        <w:t xml:space="preserve"> </w:t>
      </w:r>
      <w:r>
        <w:t>h</w:t>
      </w:r>
      <w:r>
        <w:rPr>
          <w:spacing w:val="-1"/>
        </w:rPr>
        <w:t>ara</w:t>
      </w:r>
      <w:r>
        <w:t>ssm</w:t>
      </w:r>
      <w:r>
        <w:rPr>
          <w:spacing w:val="-1"/>
        </w:rPr>
        <w:t>e</w:t>
      </w:r>
      <w:r>
        <w:t>nt, dis</w:t>
      </w:r>
      <w:r>
        <w:rPr>
          <w:spacing w:val="1"/>
        </w:rPr>
        <w:t>c</w:t>
      </w:r>
      <w:r>
        <w:t>rimin</w:t>
      </w:r>
      <w:r>
        <w:rPr>
          <w:spacing w:val="-1"/>
        </w:rPr>
        <w:t>a</w:t>
      </w:r>
      <w:r>
        <w:t>tion, or</w:t>
      </w:r>
      <w:r>
        <w:rPr>
          <w:spacing w:val="-1"/>
        </w:rPr>
        <w:t xml:space="preserve"> w</w:t>
      </w:r>
      <w:r>
        <w:t>o</w:t>
      </w:r>
      <w:r>
        <w:rPr>
          <w:spacing w:val="-4"/>
        </w:rPr>
        <w:t>r</w:t>
      </w:r>
      <w:r>
        <w:t>kpla</w:t>
      </w:r>
      <w:r>
        <w:rPr>
          <w:spacing w:val="-4"/>
        </w:rPr>
        <w:t>c</w:t>
      </w:r>
      <w:r>
        <w:t>e viol</w:t>
      </w:r>
      <w:r>
        <w:rPr>
          <w:spacing w:val="-1"/>
        </w:rPr>
        <w:t>e</w:t>
      </w:r>
      <w:r>
        <w:t>n</w:t>
      </w:r>
      <w:r>
        <w:rPr>
          <w:spacing w:val="-1"/>
        </w:rPr>
        <w:t>ce</w:t>
      </w:r>
      <w:r>
        <w:t>.</w:t>
      </w:r>
      <w:r>
        <w:rPr>
          <w:spacing w:val="60"/>
        </w:rPr>
        <w:t xml:space="preserve"> </w:t>
      </w:r>
      <w:r>
        <w:rPr>
          <w:spacing w:val="1"/>
        </w:rPr>
        <w:t>W</w:t>
      </w:r>
      <w:r>
        <w:t>h</w:t>
      </w:r>
      <w:r>
        <w:rPr>
          <w:spacing w:val="-1"/>
        </w:rPr>
        <w:t>er</w:t>
      </w:r>
      <w:r>
        <w:t>e</w:t>
      </w:r>
      <w:r>
        <w:rPr>
          <w:spacing w:val="-3"/>
        </w:rPr>
        <w:t xml:space="preserve"> </w:t>
      </w:r>
      <w:r>
        <w:t>the</w:t>
      </w:r>
      <w:r>
        <w:rPr>
          <w:spacing w:val="-1"/>
        </w:rPr>
        <w:t xml:space="preserve"> </w:t>
      </w:r>
      <w:r>
        <w:t>Un</w:t>
      </w:r>
      <w:r>
        <w:rPr>
          <w:spacing w:val="2"/>
        </w:rPr>
        <w:t>i</w:t>
      </w:r>
      <w:r>
        <w:t>v</w:t>
      </w:r>
      <w:r>
        <w:rPr>
          <w:spacing w:val="-1"/>
        </w:rPr>
        <w:t>e</w:t>
      </w:r>
      <w:r>
        <w:t>rsi</w:t>
      </w:r>
      <w:r>
        <w:rPr>
          <w:spacing w:val="5"/>
        </w:rPr>
        <w:t>t</w:t>
      </w:r>
      <w:r>
        <w:t>y</w:t>
      </w:r>
      <w:r>
        <w:rPr>
          <w:spacing w:val="-10"/>
        </w:rPr>
        <w:t xml:space="preserve"> </w:t>
      </w:r>
      <w:r>
        <w:rPr>
          <w:spacing w:val="2"/>
        </w:rPr>
        <w:t>d</w:t>
      </w:r>
      <w:r>
        <w:rPr>
          <w:spacing w:val="-1"/>
        </w:rPr>
        <w:t>e</w:t>
      </w:r>
      <w:r>
        <w:t>t</w:t>
      </w:r>
      <w:r>
        <w:rPr>
          <w:spacing w:val="-1"/>
        </w:rPr>
        <w:t>e</w:t>
      </w:r>
      <w:r>
        <w:rPr>
          <w:spacing w:val="-4"/>
        </w:rPr>
        <w:t>r</w:t>
      </w:r>
      <w:r>
        <w:t>min</w:t>
      </w:r>
      <w:r>
        <w:rPr>
          <w:spacing w:val="-1"/>
        </w:rPr>
        <w:t>e</w:t>
      </w:r>
      <w:r>
        <w:t xml:space="preserve">s that </w:t>
      </w:r>
      <w:r>
        <w:rPr>
          <w:spacing w:val="2"/>
        </w:rPr>
        <w:t>s</w:t>
      </w:r>
      <w:r>
        <w:t>u</w:t>
      </w:r>
      <w:r>
        <w:rPr>
          <w:spacing w:val="-1"/>
        </w:rPr>
        <w:t>c</w:t>
      </w:r>
      <w:r>
        <w:t>h a</w:t>
      </w:r>
      <w:r>
        <w:rPr>
          <w:spacing w:val="-1"/>
        </w:rPr>
        <w:t xml:space="preserve"> c</w:t>
      </w:r>
      <w:r>
        <w:t>ompl</w:t>
      </w:r>
      <w:r>
        <w:rPr>
          <w:spacing w:val="-1"/>
        </w:rPr>
        <w:t>a</w:t>
      </w:r>
      <w:r>
        <w:t>int h</w:t>
      </w:r>
      <w:r>
        <w:rPr>
          <w:spacing w:val="-1"/>
        </w:rPr>
        <w:t>a</w:t>
      </w:r>
      <w:r>
        <w:t xml:space="preserve">s </w:t>
      </w:r>
      <w:r>
        <w:rPr>
          <w:spacing w:val="1"/>
        </w:rPr>
        <w:t>m</w:t>
      </w:r>
      <w:r>
        <w:rPr>
          <w:spacing w:val="-1"/>
        </w:rPr>
        <w:t>e</w:t>
      </w:r>
      <w:r>
        <w:t>rit,</w:t>
      </w:r>
      <w:r>
        <w:rPr>
          <w:spacing w:val="-3"/>
        </w:rPr>
        <w:t xml:space="preserve"> </w:t>
      </w:r>
      <w:r>
        <w:t xml:space="preserve">it will </w:t>
      </w:r>
      <w:r>
        <w:rPr>
          <w:spacing w:val="-1"/>
        </w:rPr>
        <w:t>c</w:t>
      </w:r>
      <w:r>
        <w:t>onsid</w:t>
      </w:r>
      <w:r>
        <w:rPr>
          <w:spacing w:val="-1"/>
        </w:rPr>
        <w:t>e</w:t>
      </w:r>
      <w:r>
        <w:t>r the</w:t>
      </w:r>
      <w:r>
        <w:rPr>
          <w:spacing w:val="-4"/>
        </w:rPr>
        <w:t xml:space="preserve"> </w:t>
      </w:r>
      <w:r>
        <w:rPr>
          <w:spacing w:val="-1"/>
        </w:rPr>
        <w:t>e</w:t>
      </w:r>
      <w:r>
        <w:t>mp</w:t>
      </w:r>
      <w:r>
        <w:rPr>
          <w:spacing w:val="1"/>
        </w:rPr>
        <w:t>l</w:t>
      </w:r>
      <w:r>
        <w:rPr>
          <w:spacing w:val="7"/>
        </w:rPr>
        <w:t>o</w:t>
      </w:r>
      <w:r>
        <w:rPr>
          <w:spacing w:val="-10"/>
        </w:rPr>
        <w:t>y</w:t>
      </w:r>
      <w:r>
        <w:rPr>
          <w:spacing w:val="-1"/>
        </w:rPr>
        <w:t>e</w:t>
      </w:r>
      <w:r>
        <w:rPr>
          <w:spacing w:val="1"/>
        </w:rPr>
        <w:t>e</w:t>
      </w:r>
      <w:r>
        <w:rPr>
          <w:rFonts w:cs="Times New Roman"/>
          <w:spacing w:val="-1"/>
        </w:rPr>
        <w:t>’</w:t>
      </w:r>
      <w:r>
        <w:rPr>
          <w:rFonts w:cs="Times New Roman"/>
        </w:rPr>
        <w:t>s</w:t>
      </w:r>
      <w:r>
        <w:rPr>
          <w:rFonts w:cs="Times New Roman"/>
          <w:spacing w:val="2"/>
        </w:rPr>
        <w:t xml:space="preserve"> </w:t>
      </w:r>
      <w:r>
        <w:t>d</w:t>
      </w:r>
      <w:r>
        <w:rPr>
          <w:spacing w:val="-1"/>
        </w:rPr>
        <w:t>e</w:t>
      </w:r>
      <w:r>
        <w:t>sir</w:t>
      </w:r>
      <w:r>
        <w:rPr>
          <w:spacing w:val="-1"/>
        </w:rPr>
        <w:t>e</w:t>
      </w:r>
      <w:r>
        <w:t>s in d</w:t>
      </w:r>
      <w:r>
        <w:rPr>
          <w:spacing w:val="-1"/>
        </w:rPr>
        <w:t>e</w:t>
      </w:r>
      <w:r>
        <w:t>t</w:t>
      </w:r>
      <w:r>
        <w:rPr>
          <w:spacing w:val="-1"/>
        </w:rPr>
        <w:t>e</w:t>
      </w:r>
      <w:r>
        <w:rPr>
          <w:spacing w:val="-4"/>
        </w:rPr>
        <w:t>r</w:t>
      </w:r>
      <w:r>
        <w:t>min</w:t>
      </w:r>
      <w:r>
        <w:rPr>
          <w:spacing w:val="1"/>
        </w:rPr>
        <w:t>i</w:t>
      </w:r>
      <w:r>
        <w:rPr>
          <w:spacing w:val="2"/>
        </w:rPr>
        <w:t>n</w:t>
      </w:r>
      <w:r>
        <w:t>g</w:t>
      </w:r>
      <w:r>
        <w:rPr>
          <w:spacing w:val="-5"/>
        </w:rPr>
        <w:t xml:space="preserve"> </w:t>
      </w:r>
      <w:r>
        <w:rPr>
          <w:spacing w:val="-1"/>
        </w:rPr>
        <w:t>a</w:t>
      </w:r>
      <w:r>
        <w:rPr>
          <w:spacing w:val="2"/>
        </w:rPr>
        <w:t>p</w:t>
      </w:r>
      <w:r>
        <w:t>pro</w:t>
      </w:r>
      <w:r>
        <w:rPr>
          <w:spacing w:val="-1"/>
        </w:rPr>
        <w:t>p</w:t>
      </w:r>
      <w:r>
        <w:rPr>
          <w:spacing w:val="-4"/>
        </w:rPr>
        <w:t>r</w:t>
      </w:r>
      <w:r>
        <w:t>iate</w:t>
      </w:r>
      <w:r>
        <w:rPr>
          <w:spacing w:val="-1"/>
        </w:rPr>
        <w:t xml:space="preserve"> re</w:t>
      </w:r>
      <w:r>
        <w:rPr>
          <w:spacing w:val="2"/>
        </w:rPr>
        <w:t>m</w:t>
      </w:r>
      <w:r>
        <w:rPr>
          <w:spacing w:val="-1"/>
        </w:rPr>
        <w:t>e</w:t>
      </w:r>
      <w:r>
        <w:t>di</w:t>
      </w:r>
      <w:r>
        <w:rPr>
          <w:spacing w:val="-1"/>
        </w:rPr>
        <w:t>a</w:t>
      </w:r>
      <w:r>
        <w:t xml:space="preserve">l or </w:t>
      </w:r>
      <w:r>
        <w:rPr>
          <w:spacing w:val="-2"/>
        </w:rPr>
        <w:t>c</w:t>
      </w:r>
      <w:r>
        <w:rPr>
          <w:spacing w:val="3"/>
        </w:rPr>
        <w:t>o</w:t>
      </w:r>
      <w:r>
        <w:rPr>
          <w:spacing w:val="1"/>
        </w:rPr>
        <w:t>r</w:t>
      </w:r>
      <w:r>
        <w:rPr>
          <w:spacing w:val="-1"/>
        </w:rPr>
        <w:t>r</w:t>
      </w:r>
      <w:r>
        <w:rPr>
          <w:spacing w:val="-4"/>
        </w:rPr>
        <w:t>e</w:t>
      </w:r>
      <w:r>
        <w:rPr>
          <w:spacing w:val="-1"/>
        </w:rPr>
        <w:t>c</w:t>
      </w:r>
      <w:r>
        <w:t>tive m</w:t>
      </w:r>
      <w:r>
        <w:rPr>
          <w:spacing w:val="-1"/>
        </w:rPr>
        <w:t>e</w:t>
      </w:r>
      <w:r>
        <w:rPr>
          <w:spacing w:val="-4"/>
        </w:rPr>
        <w:t>a</w:t>
      </w:r>
      <w:r>
        <w:t>su</w:t>
      </w:r>
      <w:r>
        <w:rPr>
          <w:spacing w:val="1"/>
        </w:rPr>
        <w:t>r</w:t>
      </w:r>
      <w:r>
        <w:rPr>
          <w:spacing w:val="-4"/>
        </w:rPr>
        <w:t>e</w:t>
      </w:r>
      <w:r>
        <w:t>s.</w:t>
      </w:r>
    </w:p>
    <w:p w:rsidR="006233F1" w:rsidRDefault="006233F1">
      <w:pPr>
        <w:spacing w:line="240" w:lineRule="exact"/>
        <w:rPr>
          <w:sz w:val="24"/>
          <w:szCs w:val="24"/>
        </w:rPr>
      </w:pPr>
    </w:p>
    <w:p w:rsidR="006233F1" w:rsidRDefault="00356906">
      <w:pPr>
        <w:pStyle w:val="BodyText"/>
        <w:numPr>
          <w:ilvl w:val="1"/>
          <w:numId w:val="39"/>
        </w:numPr>
        <w:tabs>
          <w:tab w:val="left" w:pos="820"/>
        </w:tabs>
        <w:ind w:right="299"/>
      </w:pPr>
      <w:r>
        <w:rPr>
          <w:spacing w:val="-1"/>
          <w:u w:val="single" w:color="000000"/>
        </w:rPr>
        <w:lastRenderedPageBreak/>
        <w:t>A</w:t>
      </w:r>
      <w:r>
        <w:rPr>
          <w:spacing w:val="-4"/>
          <w:u w:val="single" w:color="000000"/>
        </w:rPr>
        <w:t>c</w:t>
      </w:r>
      <w:r>
        <w:rPr>
          <w:spacing w:val="-1"/>
          <w:u w:val="single" w:color="000000"/>
        </w:rPr>
        <w:t>c</w:t>
      </w:r>
      <w:r>
        <w:rPr>
          <w:u w:val="single" w:color="000000"/>
        </w:rPr>
        <w:t>ommod</w:t>
      </w:r>
      <w:r>
        <w:rPr>
          <w:spacing w:val="-1"/>
          <w:u w:val="single" w:color="000000"/>
        </w:rPr>
        <w:t>a</w:t>
      </w:r>
      <w:r>
        <w:rPr>
          <w:u w:val="single" w:color="000000"/>
        </w:rPr>
        <w:t>tion of R</w:t>
      </w:r>
      <w:r>
        <w:rPr>
          <w:spacing w:val="-1"/>
          <w:u w:val="single" w:color="000000"/>
        </w:rPr>
        <w:t>e</w:t>
      </w:r>
      <w:r>
        <w:rPr>
          <w:u w:val="single" w:color="000000"/>
        </w:rPr>
        <w:t>l</w:t>
      </w:r>
      <w:r>
        <w:rPr>
          <w:spacing w:val="2"/>
          <w:u w:val="single" w:color="000000"/>
        </w:rPr>
        <w:t>i</w:t>
      </w:r>
      <w:r>
        <w:rPr>
          <w:spacing w:val="-3"/>
          <w:u w:val="single" w:color="000000"/>
        </w:rPr>
        <w:t>g</w:t>
      </w:r>
      <w:r>
        <w:rPr>
          <w:u w:val="single" w:color="000000"/>
        </w:rPr>
        <w:t xml:space="preserve">ious </w:t>
      </w:r>
      <w:r>
        <w:rPr>
          <w:spacing w:val="-5"/>
          <w:u w:val="single" w:color="000000"/>
        </w:rPr>
        <w:t>B</w:t>
      </w:r>
      <w:r>
        <w:rPr>
          <w:spacing w:val="-1"/>
          <w:u w:val="single" w:color="000000"/>
        </w:rPr>
        <w:t>e</w:t>
      </w:r>
      <w:r>
        <w:rPr>
          <w:u w:val="single" w:color="000000"/>
        </w:rPr>
        <w:t>li</w:t>
      </w:r>
      <w:r>
        <w:rPr>
          <w:spacing w:val="-1"/>
          <w:u w:val="single" w:color="000000"/>
        </w:rPr>
        <w:t>ef</w:t>
      </w:r>
      <w:r>
        <w:rPr>
          <w:u w:val="single" w:color="000000"/>
        </w:rPr>
        <w:t>s</w:t>
      </w:r>
      <w:r>
        <w:t>.  The</w:t>
      </w:r>
      <w:r>
        <w:rPr>
          <w:spacing w:val="-2"/>
        </w:rPr>
        <w:t xml:space="preserve"> </w:t>
      </w:r>
      <w:r>
        <w:t>Univ</w:t>
      </w:r>
      <w:r>
        <w:rPr>
          <w:spacing w:val="1"/>
        </w:rPr>
        <w:t>er</w:t>
      </w:r>
      <w:r>
        <w:t>si</w:t>
      </w:r>
      <w:r>
        <w:rPr>
          <w:spacing w:val="5"/>
        </w:rPr>
        <w:t>t</w:t>
      </w:r>
      <w:r>
        <w:t>y</w:t>
      </w:r>
      <w:r>
        <w:rPr>
          <w:spacing w:val="-12"/>
        </w:rPr>
        <w:t xml:space="preserve"> </w:t>
      </w:r>
      <w:r>
        <w:t xml:space="preserve">will </w:t>
      </w:r>
      <w:r>
        <w:rPr>
          <w:spacing w:val="-1"/>
        </w:rPr>
        <w:t>c</w:t>
      </w:r>
      <w:r>
        <w:t>onsid</w:t>
      </w:r>
      <w:r>
        <w:rPr>
          <w:spacing w:val="-1"/>
        </w:rPr>
        <w:t>e</w:t>
      </w:r>
      <w:r>
        <w:t xml:space="preserve">r </w:t>
      </w:r>
      <w:r>
        <w:rPr>
          <w:spacing w:val="-1"/>
        </w:rPr>
        <w:t>acc</w:t>
      </w:r>
      <w:r>
        <w:t>ommod</w:t>
      </w:r>
      <w:r>
        <w:rPr>
          <w:spacing w:val="-1"/>
        </w:rPr>
        <w:t>a</w:t>
      </w:r>
      <w:r>
        <w:t>tions r</w:t>
      </w:r>
      <w:r>
        <w:rPr>
          <w:spacing w:val="-4"/>
        </w:rPr>
        <w:t>e</w:t>
      </w:r>
      <w:r>
        <w:t>q</w:t>
      </w:r>
      <w:r>
        <w:rPr>
          <w:spacing w:val="2"/>
        </w:rPr>
        <w:t>u</w:t>
      </w:r>
      <w:r>
        <w:rPr>
          <w:spacing w:val="-1"/>
        </w:rPr>
        <w:t>e</w:t>
      </w:r>
      <w:r>
        <w:t>s</w:t>
      </w:r>
      <w:r>
        <w:rPr>
          <w:spacing w:val="-2"/>
        </w:rPr>
        <w:t>t</w:t>
      </w:r>
      <w:r>
        <w:rPr>
          <w:spacing w:val="-1"/>
        </w:rPr>
        <w:t>e</w:t>
      </w:r>
      <w:r>
        <w:t xml:space="preserve">d </w:t>
      </w:r>
      <w:r>
        <w:rPr>
          <w:spacing w:val="4"/>
        </w:rPr>
        <w:t>b</w:t>
      </w:r>
      <w:r>
        <w:t>y</w:t>
      </w:r>
      <w:r>
        <w:rPr>
          <w:spacing w:val="-8"/>
        </w:rPr>
        <w:t xml:space="preserve"> </w:t>
      </w:r>
      <w:r>
        <w:rPr>
          <w:spacing w:val="-1"/>
        </w:rPr>
        <w:t>e</w:t>
      </w:r>
      <w:r>
        <w:t>mp</w:t>
      </w:r>
      <w:r>
        <w:rPr>
          <w:spacing w:val="2"/>
        </w:rPr>
        <w:t>l</w:t>
      </w:r>
      <w:r>
        <w:rPr>
          <w:spacing w:val="4"/>
        </w:rPr>
        <w:t>o</w:t>
      </w:r>
      <w:r>
        <w:rPr>
          <w:spacing w:val="-10"/>
        </w:rPr>
        <w:t>y</w:t>
      </w:r>
      <w:r>
        <w:rPr>
          <w:spacing w:val="-1"/>
        </w:rPr>
        <w:t>ee</w:t>
      </w:r>
      <w:r>
        <w:t xml:space="preserve">s </w:t>
      </w:r>
      <w:r>
        <w:rPr>
          <w:spacing w:val="3"/>
        </w:rPr>
        <w:t>b</w:t>
      </w:r>
      <w:r>
        <w:rPr>
          <w:spacing w:val="-1"/>
        </w:rPr>
        <w:t>eca</w:t>
      </w:r>
      <w:r>
        <w:t>u</w:t>
      </w:r>
      <w:r>
        <w:rPr>
          <w:spacing w:val="2"/>
        </w:rPr>
        <w:t>s</w:t>
      </w:r>
      <w:r>
        <w:t>e</w:t>
      </w:r>
      <w:r>
        <w:rPr>
          <w:spacing w:val="1"/>
        </w:rPr>
        <w:t xml:space="preserve"> </w:t>
      </w:r>
      <w:r>
        <w:t>of t</w:t>
      </w:r>
      <w:r>
        <w:rPr>
          <w:spacing w:val="-1"/>
        </w:rPr>
        <w:t>h</w:t>
      </w:r>
      <w:r>
        <w:rPr>
          <w:spacing w:val="-4"/>
        </w:rPr>
        <w:t>e</w:t>
      </w:r>
      <w:r>
        <w:t>ir</w:t>
      </w:r>
      <w:r>
        <w:rPr>
          <w:spacing w:val="-1"/>
        </w:rPr>
        <w:t xml:space="preserve"> re</w:t>
      </w:r>
      <w:r>
        <w:t>l</w:t>
      </w:r>
      <w:r>
        <w:rPr>
          <w:spacing w:val="5"/>
        </w:rPr>
        <w:t>i</w:t>
      </w:r>
      <w:r>
        <w:rPr>
          <w:spacing w:val="-5"/>
        </w:rPr>
        <w:t>g</w:t>
      </w:r>
      <w:r>
        <w:t>ious b</w:t>
      </w:r>
      <w:r>
        <w:rPr>
          <w:spacing w:val="-1"/>
        </w:rPr>
        <w:t>e</w:t>
      </w:r>
      <w:r>
        <w:t>l</w:t>
      </w:r>
      <w:r>
        <w:rPr>
          <w:spacing w:val="1"/>
        </w:rPr>
        <w:t>i</w:t>
      </w:r>
      <w:r>
        <w:rPr>
          <w:spacing w:val="-1"/>
        </w:rPr>
        <w:t>e</w:t>
      </w:r>
      <w:r>
        <w:t>fs,</w:t>
      </w:r>
      <w:r>
        <w:rPr>
          <w:spacing w:val="-1"/>
        </w:rPr>
        <w:t xml:space="preserve"> a</w:t>
      </w:r>
      <w:r>
        <w:t>nd will pr</w:t>
      </w:r>
      <w:r>
        <w:rPr>
          <w:spacing w:val="-1"/>
        </w:rPr>
        <w:t>o</w:t>
      </w:r>
      <w:r>
        <w:t>vide s</w:t>
      </w:r>
      <w:r>
        <w:rPr>
          <w:spacing w:val="-1"/>
        </w:rPr>
        <w:t>u</w:t>
      </w:r>
      <w:r>
        <w:rPr>
          <w:spacing w:val="-3"/>
        </w:rPr>
        <w:t>c</w:t>
      </w:r>
      <w:r>
        <w:t xml:space="preserve">h </w:t>
      </w:r>
      <w:r>
        <w:rPr>
          <w:spacing w:val="-1"/>
        </w:rPr>
        <w:t>acc</w:t>
      </w:r>
      <w:r>
        <w:t>o</w:t>
      </w:r>
      <w:r>
        <w:rPr>
          <w:spacing w:val="2"/>
        </w:rPr>
        <w:t>m</w:t>
      </w:r>
      <w:r>
        <w:t>mod</w:t>
      </w:r>
      <w:r>
        <w:rPr>
          <w:spacing w:val="-1"/>
        </w:rPr>
        <w:t>a</w:t>
      </w:r>
      <w:r>
        <w:t>tions wh</w:t>
      </w:r>
      <w:r>
        <w:rPr>
          <w:spacing w:val="-4"/>
        </w:rPr>
        <w:t>e</w:t>
      </w:r>
      <w:r>
        <w:t>n th</w:t>
      </w:r>
      <w:r>
        <w:rPr>
          <w:spacing w:val="-1"/>
        </w:rPr>
        <w:t>e</w:t>
      </w:r>
      <w:r>
        <w:rPr>
          <w:spacing w:val="-4"/>
        </w:rPr>
        <w:t>r</w:t>
      </w:r>
      <w:r>
        <w:t>e</w:t>
      </w:r>
      <w:r>
        <w:rPr>
          <w:spacing w:val="-1"/>
        </w:rPr>
        <w:t xml:space="preserve"> </w:t>
      </w:r>
      <w:r>
        <w:t>is</w:t>
      </w:r>
      <w:r>
        <w:rPr>
          <w:spacing w:val="2"/>
        </w:rPr>
        <w:t xml:space="preserve"> </w:t>
      </w:r>
      <w:r>
        <w:t>no more</w:t>
      </w:r>
      <w:r>
        <w:rPr>
          <w:spacing w:val="-4"/>
        </w:rPr>
        <w:t xml:space="preserve"> </w:t>
      </w:r>
      <w:r>
        <w:t>than a</w:t>
      </w:r>
      <w:r>
        <w:rPr>
          <w:spacing w:val="-4"/>
        </w:rPr>
        <w:t xml:space="preserve"> </w:t>
      </w:r>
      <w:r>
        <w:t>nomin</w:t>
      </w:r>
      <w:r>
        <w:rPr>
          <w:spacing w:val="-1"/>
        </w:rPr>
        <w:t>a</w:t>
      </w:r>
      <w:r>
        <w:t>l</w:t>
      </w:r>
      <w:r>
        <w:rPr>
          <w:spacing w:val="2"/>
        </w:rPr>
        <w:t xml:space="preserve"> </w:t>
      </w:r>
      <w:r>
        <w:rPr>
          <w:spacing w:val="1"/>
        </w:rPr>
        <w:t>c</w:t>
      </w:r>
      <w:r>
        <w:t>ost to the</w:t>
      </w:r>
      <w:r>
        <w:rPr>
          <w:spacing w:val="-1"/>
        </w:rPr>
        <w:t xml:space="preserve"> U</w:t>
      </w:r>
      <w:r>
        <w:t>niv</w:t>
      </w:r>
      <w:r>
        <w:rPr>
          <w:spacing w:val="-1"/>
        </w:rPr>
        <w:t>e</w:t>
      </w:r>
      <w:r>
        <w:rPr>
          <w:spacing w:val="-4"/>
        </w:rPr>
        <w:t>r</w:t>
      </w:r>
      <w:r>
        <w:t>si</w:t>
      </w:r>
      <w:r>
        <w:rPr>
          <w:spacing w:val="5"/>
        </w:rPr>
        <w:t>t</w:t>
      </w:r>
      <w:r>
        <w:rPr>
          <w:spacing w:val="-10"/>
        </w:rPr>
        <w:t>y</w:t>
      </w:r>
      <w:r>
        <w:t xml:space="preserve">, </w:t>
      </w:r>
      <w:r>
        <w:rPr>
          <w:spacing w:val="1"/>
        </w:rPr>
        <w:t>t</w:t>
      </w:r>
      <w:r>
        <w:rPr>
          <w:spacing w:val="2"/>
        </w:rPr>
        <w:t>h</w:t>
      </w:r>
      <w:r>
        <w:t>e</w:t>
      </w:r>
      <w:r>
        <w:rPr>
          <w:spacing w:val="-1"/>
        </w:rPr>
        <w:t xml:space="preserve"> </w:t>
      </w:r>
      <w:r>
        <w:rPr>
          <w:spacing w:val="1"/>
        </w:rPr>
        <w:t>a</w:t>
      </w:r>
      <w:r>
        <w:rPr>
          <w:spacing w:val="-1"/>
        </w:rPr>
        <w:t>cc</w:t>
      </w:r>
      <w:r>
        <w:rPr>
          <w:spacing w:val="2"/>
        </w:rPr>
        <w:t>o</w:t>
      </w:r>
      <w:r>
        <w:t>mmod</w:t>
      </w:r>
      <w:r>
        <w:rPr>
          <w:spacing w:val="-1"/>
        </w:rPr>
        <w:t>a</w:t>
      </w:r>
      <w:r>
        <w:t>tion do</w:t>
      </w:r>
      <w:r>
        <w:rPr>
          <w:spacing w:val="-1"/>
        </w:rPr>
        <w:t>e</w:t>
      </w:r>
      <w:r>
        <w:t xml:space="preserve">s not </w:t>
      </w:r>
      <w:r>
        <w:rPr>
          <w:spacing w:val="-2"/>
        </w:rPr>
        <w:t>i</w:t>
      </w:r>
      <w:r>
        <w:rPr>
          <w:spacing w:val="1"/>
        </w:rPr>
        <w:t>m</w:t>
      </w:r>
      <w:r>
        <w:rPr>
          <w:spacing w:val="-5"/>
        </w:rPr>
        <w:t>p</w:t>
      </w:r>
      <w:r>
        <w:rPr>
          <w:spacing w:val="-1"/>
        </w:rPr>
        <w:t>a</w:t>
      </w:r>
      <w:r>
        <w:t>ir o</w:t>
      </w:r>
      <w:r>
        <w:rPr>
          <w:spacing w:val="-1"/>
        </w:rPr>
        <w:t>p</w:t>
      </w:r>
      <w:r>
        <w:rPr>
          <w:spacing w:val="-4"/>
        </w:rPr>
        <w:t>e</w:t>
      </w:r>
      <w:r>
        <w:rPr>
          <w:spacing w:val="-1"/>
        </w:rPr>
        <w:t>ra</w:t>
      </w:r>
      <w:r>
        <w:t>tions or dis</w:t>
      </w:r>
      <w:r>
        <w:rPr>
          <w:spacing w:val="-1"/>
        </w:rPr>
        <w:t>a</w:t>
      </w:r>
      <w:r>
        <w:t>d</w:t>
      </w:r>
      <w:r>
        <w:rPr>
          <w:spacing w:val="3"/>
        </w:rPr>
        <w:t>v</w:t>
      </w:r>
      <w:r>
        <w:rPr>
          <w:spacing w:val="1"/>
        </w:rPr>
        <w:t>a</w:t>
      </w:r>
      <w:r>
        <w:t>ntage other</w:t>
      </w:r>
      <w:r>
        <w:rPr>
          <w:spacing w:val="-4"/>
        </w:rPr>
        <w:t xml:space="preserve"> </w:t>
      </w:r>
      <w:r>
        <w:rPr>
          <w:spacing w:val="-1"/>
        </w:rPr>
        <w:t>e</w:t>
      </w:r>
      <w:r>
        <w:t>mpl</w:t>
      </w:r>
      <w:r>
        <w:rPr>
          <w:spacing w:val="4"/>
        </w:rPr>
        <w:t>o</w:t>
      </w:r>
      <w:r>
        <w:rPr>
          <w:spacing w:val="-10"/>
        </w:rPr>
        <w:t>y</w:t>
      </w:r>
      <w:r>
        <w:rPr>
          <w:spacing w:val="1"/>
        </w:rPr>
        <w:t>e</w:t>
      </w:r>
      <w:r>
        <w:rPr>
          <w:spacing w:val="-1"/>
        </w:rPr>
        <w:t>e</w:t>
      </w:r>
      <w:r>
        <w:t>s, or t</w:t>
      </w:r>
      <w:r>
        <w:rPr>
          <w:spacing w:val="2"/>
        </w:rPr>
        <w:t>h</w:t>
      </w:r>
      <w:r>
        <w:t>e</w:t>
      </w:r>
      <w:r>
        <w:rPr>
          <w:spacing w:val="-1"/>
        </w:rPr>
        <w:t xml:space="preserve"> </w:t>
      </w:r>
      <w:r>
        <w:rPr>
          <w:spacing w:val="1"/>
        </w:rPr>
        <w:t>a</w:t>
      </w:r>
      <w:r>
        <w:rPr>
          <w:spacing w:val="-1"/>
        </w:rPr>
        <w:t>cc</w:t>
      </w:r>
      <w:r>
        <w:t>ommod</w:t>
      </w:r>
      <w:r>
        <w:rPr>
          <w:spacing w:val="-1"/>
        </w:rPr>
        <w:t>a</w:t>
      </w:r>
      <w:r>
        <w:t>tion is othe</w:t>
      </w:r>
      <w:r>
        <w:rPr>
          <w:spacing w:val="-4"/>
        </w:rPr>
        <w:t>r</w:t>
      </w:r>
      <w:r>
        <w:rPr>
          <w:spacing w:val="-1"/>
        </w:rPr>
        <w:t>w</w:t>
      </w:r>
      <w:r>
        <w:t>ise</w:t>
      </w:r>
      <w:r>
        <w:rPr>
          <w:spacing w:val="-1"/>
        </w:rPr>
        <w:t xml:space="preserve"> r</w:t>
      </w:r>
      <w:r>
        <w:rPr>
          <w:spacing w:val="-4"/>
        </w:rPr>
        <w:t>e</w:t>
      </w:r>
      <w:r>
        <w:t>q</w:t>
      </w:r>
      <w:r>
        <w:rPr>
          <w:spacing w:val="2"/>
        </w:rPr>
        <w:t>u</w:t>
      </w:r>
      <w:r>
        <w:t>i</w:t>
      </w:r>
      <w:r>
        <w:rPr>
          <w:spacing w:val="1"/>
        </w:rPr>
        <w:t>r</w:t>
      </w:r>
      <w:r>
        <w:rPr>
          <w:spacing w:val="-4"/>
        </w:rPr>
        <w:t>e</w:t>
      </w:r>
      <w:r>
        <w:t xml:space="preserve">d </w:t>
      </w:r>
      <w:r>
        <w:rPr>
          <w:spacing w:val="7"/>
        </w:rPr>
        <w:t>b</w:t>
      </w:r>
      <w:r>
        <w:t>y</w:t>
      </w:r>
      <w:r>
        <w:rPr>
          <w:spacing w:val="-8"/>
        </w:rPr>
        <w:t xml:space="preserve"> </w:t>
      </w:r>
      <w:r>
        <w:rPr>
          <w:spacing w:val="-1"/>
        </w:rPr>
        <w:t>a</w:t>
      </w:r>
      <w:r>
        <w:t>ppli</w:t>
      </w:r>
      <w:r>
        <w:rPr>
          <w:spacing w:val="-1"/>
        </w:rPr>
        <w:t>ca</w:t>
      </w:r>
      <w:r>
        <w:t>ble</w:t>
      </w:r>
      <w:r>
        <w:rPr>
          <w:spacing w:val="1"/>
        </w:rPr>
        <w:t xml:space="preserve"> </w:t>
      </w:r>
      <w:r>
        <w:t>l</w:t>
      </w:r>
      <w:r>
        <w:rPr>
          <w:spacing w:val="-1"/>
        </w:rPr>
        <w:t>aw</w:t>
      </w:r>
      <w:r>
        <w:t>.</w:t>
      </w:r>
    </w:p>
    <w:p w:rsidR="006233F1" w:rsidRDefault="006233F1">
      <w:pPr>
        <w:spacing w:line="240" w:lineRule="exact"/>
        <w:rPr>
          <w:sz w:val="24"/>
          <w:szCs w:val="24"/>
        </w:rPr>
      </w:pPr>
    </w:p>
    <w:p w:rsidR="006233F1" w:rsidRDefault="00356906">
      <w:pPr>
        <w:pStyle w:val="BodyText"/>
        <w:numPr>
          <w:ilvl w:val="1"/>
          <w:numId w:val="39"/>
        </w:numPr>
        <w:tabs>
          <w:tab w:val="left" w:pos="820"/>
        </w:tabs>
        <w:ind w:right="162"/>
      </w:pPr>
      <w:r>
        <w:rPr>
          <w:spacing w:val="-1"/>
          <w:u w:val="single" w:color="000000"/>
        </w:rPr>
        <w:t>G</w:t>
      </w:r>
      <w:r>
        <w:rPr>
          <w:spacing w:val="-4"/>
          <w:u w:val="single" w:color="000000"/>
        </w:rPr>
        <w:t>a</w:t>
      </w:r>
      <w:r>
        <w:rPr>
          <w:u w:val="single" w:color="000000"/>
        </w:rPr>
        <w:t>rnishments/</w:t>
      </w:r>
      <w:r>
        <w:rPr>
          <w:spacing w:val="-4"/>
          <w:u w:val="single" w:color="000000"/>
        </w:rPr>
        <w:t>F</w:t>
      </w:r>
      <w:r>
        <w:rPr>
          <w:u w:val="single" w:color="000000"/>
        </w:rPr>
        <w:t>ines/</w:t>
      </w:r>
      <w:r>
        <w:rPr>
          <w:spacing w:val="2"/>
          <w:u w:val="single" w:color="000000"/>
        </w:rPr>
        <w:t>D</w:t>
      </w:r>
      <w:r>
        <w:rPr>
          <w:spacing w:val="-4"/>
          <w:u w:val="single" w:color="000000"/>
        </w:rPr>
        <w:t>e</w:t>
      </w:r>
      <w:r>
        <w:rPr>
          <w:spacing w:val="4"/>
          <w:u w:val="single" w:color="000000"/>
        </w:rPr>
        <w:t>d</w:t>
      </w:r>
      <w:r>
        <w:rPr>
          <w:u w:val="single" w:color="000000"/>
        </w:rPr>
        <w:t>u</w:t>
      </w:r>
      <w:r>
        <w:rPr>
          <w:spacing w:val="-1"/>
          <w:u w:val="single" w:color="000000"/>
        </w:rPr>
        <w:t>c</w:t>
      </w:r>
      <w:r>
        <w:rPr>
          <w:u w:val="single" w:color="000000"/>
        </w:rPr>
        <w:t xml:space="preserve">tions </w:t>
      </w:r>
      <w:r>
        <w:rPr>
          <w:spacing w:val="-1"/>
          <w:u w:val="single" w:color="000000"/>
        </w:rPr>
        <w:t>f</w:t>
      </w:r>
      <w:r>
        <w:rPr>
          <w:spacing w:val="-4"/>
          <w:u w:val="single" w:color="000000"/>
        </w:rPr>
        <w:t>r</w:t>
      </w:r>
      <w:r>
        <w:rPr>
          <w:u w:val="single" w:color="000000"/>
        </w:rPr>
        <w:t xml:space="preserve">om </w:t>
      </w:r>
      <w:r>
        <w:rPr>
          <w:spacing w:val="1"/>
          <w:u w:val="single" w:color="000000"/>
        </w:rPr>
        <w:t>W</w:t>
      </w:r>
      <w:r>
        <w:rPr>
          <w:spacing w:val="-1"/>
          <w:u w:val="single" w:color="000000"/>
        </w:rPr>
        <w:t>a</w:t>
      </w:r>
      <w:r>
        <w:rPr>
          <w:spacing w:val="-5"/>
          <w:u w:val="single" w:color="000000"/>
        </w:rPr>
        <w:t>g</w:t>
      </w:r>
      <w:r>
        <w:rPr>
          <w:spacing w:val="-1"/>
          <w:u w:val="single" w:color="000000"/>
        </w:rPr>
        <w:t>e</w:t>
      </w:r>
      <w:r>
        <w:rPr>
          <w:spacing w:val="2"/>
          <w:u w:val="single" w:color="000000"/>
        </w:rPr>
        <w:t>s</w:t>
      </w:r>
      <w:r>
        <w:t xml:space="preserve">. </w:t>
      </w:r>
      <w:r>
        <w:rPr>
          <w:spacing w:val="2"/>
        </w:rPr>
        <w:t xml:space="preserve"> </w:t>
      </w:r>
      <w:r>
        <w:rPr>
          <w:spacing w:val="-1"/>
        </w:rPr>
        <w:t>N</w:t>
      </w:r>
      <w:r>
        <w:t>o d</w:t>
      </w:r>
      <w:r>
        <w:rPr>
          <w:spacing w:val="-1"/>
        </w:rPr>
        <w:t>e</w:t>
      </w:r>
      <w:r>
        <w:t>du</w:t>
      </w:r>
      <w:r>
        <w:rPr>
          <w:spacing w:val="-1"/>
        </w:rPr>
        <w:t>c</w:t>
      </w:r>
      <w:r>
        <w:t xml:space="preserve">tions will be </w:t>
      </w:r>
      <w:r>
        <w:rPr>
          <w:spacing w:val="1"/>
        </w:rPr>
        <w:t>m</w:t>
      </w:r>
      <w:r>
        <w:rPr>
          <w:spacing w:val="-1"/>
        </w:rPr>
        <w:t>a</w:t>
      </w:r>
      <w:r>
        <w:t>de</w:t>
      </w:r>
      <w:r>
        <w:rPr>
          <w:spacing w:val="-1"/>
        </w:rPr>
        <w:t xml:space="preserve"> f</w:t>
      </w:r>
      <w:r>
        <w:rPr>
          <w:spacing w:val="-4"/>
        </w:rPr>
        <w:t>r</w:t>
      </w:r>
      <w:r>
        <w:t xml:space="preserve">om </w:t>
      </w:r>
      <w:r>
        <w:rPr>
          <w:spacing w:val="-1"/>
        </w:rPr>
        <w:t>a</w:t>
      </w:r>
      <w:r>
        <w:t xml:space="preserve">n </w:t>
      </w:r>
      <w:r>
        <w:rPr>
          <w:spacing w:val="-1"/>
        </w:rPr>
        <w:t>e</w:t>
      </w:r>
      <w:r>
        <w:t>mpl</w:t>
      </w:r>
      <w:r>
        <w:rPr>
          <w:spacing w:val="4"/>
        </w:rPr>
        <w:t>o</w:t>
      </w:r>
      <w:r>
        <w:rPr>
          <w:spacing w:val="-10"/>
        </w:rPr>
        <w:t>y</w:t>
      </w:r>
      <w:r>
        <w:rPr>
          <w:spacing w:val="-1"/>
        </w:rPr>
        <w:t>ee</w:t>
      </w:r>
      <w:r>
        <w:rPr>
          <w:rFonts w:cs="Times New Roman"/>
          <w:spacing w:val="-1"/>
        </w:rPr>
        <w:t>’</w:t>
      </w:r>
      <w:r>
        <w:rPr>
          <w:rFonts w:cs="Times New Roman"/>
        </w:rPr>
        <w:t>s</w:t>
      </w:r>
      <w:r>
        <w:rPr>
          <w:rFonts w:cs="Times New Roman"/>
          <w:spacing w:val="2"/>
        </w:rPr>
        <w:t xml:space="preserve"> </w:t>
      </w:r>
      <w:r>
        <w:rPr>
          <w:spacing w:val="-1"/>
        </w:rPr>
        <w:t>w</w:t>
      </w:r>
      <w:r>
        <w:rPr>
          <w:spacing w:val="2"/>
        </w:rPr>
        <w:t>a</w:t>
      </w:r>
      <w:r>
        <w:rPr>
          <w:spacing w:val="-5"/>
        </w:rPr>
        <w:t>g</w:t>
      </w:r>
      <w:r>
        <w:rPr>
          <w:spacing w:val="-1"/>
        </w:rPr>
        <w:t>e</w:t>
      </w:r>
      <w:r>
        <w:t>s</w:t>
      </w:r>
      <w:r>
        <w:rPr>
          <w:spacing w:val="2"/>
        </w:rPr>
        <w:t xml:space="preserve"> </w:t>
      </w:r>
      <w:r>
        <w:t xml:space="preserve">for </w:t>
      </w:r>
      <w:r>
        <w:rPr>
          <w:spacing w:val="-3"/>
        </w:rPr>
        <w:t>g</w:t>
      </w:r>
      <w:r>
        <w:rPr>
          <w:spacing w:val="-1"/>
        </w:rPr>
        <w:t>a</w:t>
      </w:r>
      <w:r>
        <w:t>rnishments or</w:t>
      </w:r>
      <w:r>
        <w:rPr>
          <w:spacing w:val="-1"/>
        </w:rPr>
        <w:t xml:space="preserve"> </w:t>
      </w:r>
      <w:r>
        <w:rPr>
          <w:spacing w:val="-3"/>
        </w:rPr>
        <w:t>f</w:t>
      </w:r>
      <w:r>
        <w:t>ines</w:t>
      </w:r>
      <w:r>
        <w:rPr>
          <w:spacing w:val="-1"/>
        </w:rPr>
        <w:t xml:space="preserve"> w</w:t>
      </w:r>
      <w:r>
        <w:t>i</w:t>
      </w:r>
      <w:r>
        <w:rPr>
          <w:spacing w:val="5"/>
        </w:rPr>
        <w:t>t</w:t>
      </w:r>
      <w:r>
        <w:t>hout an</w:t>
      </w:r>
      <w:r>
        <w:rPr>
          <w:spacing w:val="-1"/>
        </w:rPr>
        <w:t xml:space="preserve"> </w:t>
      </w:r>
      <w:r>
        <w:rPr>
          <w:spacing w:val="-4"/>
        </w:rPr>
        <w:t>a</w:t>
      </w:r>
      <w:r>
        <w:t>ppr</w:t>
      </w:r>
      <w:r>
        <w:rPr>
          <w:spacing w:val="-1"/>
        </w:rPr>
        <w:t>o</w:t>
      </w:r>
      <w:r>
        <w:t>p</w:t>
      </w:r>
      <w:r>
        <w:rPr>
          <w:spacing w:val="-1"/>
        </w:rPr>
        <w:t>r</w:t>
      </w:r>
      <w:r>
        <w:t>i</w:t>
      </w:r>
      <w:r>
        <w:rPr>
          <w:spacing w:val="-4"/>
        </w:rPr>
        <w:t>a</w:t>
      </w:r>
      <w:r>
        <w:rPr>
          <w:spacing w:val="2"/>
        </w:rPr>
        <w:t>t</w:t>
      </w:r>
      <w:r>
        <w:t>e</w:t>
      </w:r>
      <w:r>
        <w:rPr>
          <w:spacing w:val="-1"/>
        </w:rPr>
        <w:t xml:space="preserve"> c</w:t>
      </w:r>
      <w:r>
        <w:t>ourt</w:t>
      </w:r>
      <w:r>
        <w:rPr>
          <w:spacing w:val="2"/>
        </w:rPr>
        <w:t xml:space="preserve"> </w:t>
      </w:r>
      <w:r>
        <w:t>or</w:t>
      </w:r>
      <w:r>
        <w:rPr>
          <w:spacing w:val="-1"/>
        </w:rPr>
        <w:t>de</w:t>
      </w:r>
      <w:r>
        <w:t>r or</w:t>
      </w:r>
      <w:r>
        <w:rPr>
          <w:spacing w:val="-1"/>
        </w:rPr>
        <w:t xml:space="preserve"> </w:t>
      </w:r>
      <w:r>
        <w:rPr>
          <w:spacing w:val="-3"/>
        </w:rPr>
        <w:t>w</w:t>
      </w:r>
      <w:r>
        <w:t xml:space="preserve">ritten </w:t>
      </w:r>
      <w:r>
        <w:rPr>
          <w:spacing w:val="-1"/>
        </w:rPr>
        <w:t>pe</w:t>
      </w:r>
      <w:r>
        <w:t>rmission f</w:t>
      </w:r>
      <w:r>
        <w:rPr>
          <w:spacing w:val="-1"/>
        </w:rPr>
        <w:t>r</w:t>
      </w:r>
      <w:r>
        <w:rPr>
          <w:spacing w:val="2"/>
        </w:rPr>
        <w:t>o</w:t>
      </w:r>
      <w:r>
        <w:t>m the</w:t>
      </w:r>
      <w:r>
        <w:rPr>
          <w:spacing w:val="-1"/>
        </w:rPr>
        <w:t xml:space="preserve"> e</w:t>
      </w:r>
      <w:r>
        <w:t>mpl</w:t>
      </w:r>
      <w:r>
        <w:rPr>
          <w:spacing w:val="4"/>
        </w:rPr>
        <w:t>o</w:t>
      </w:r>
      <w:r>
        <w:rPr>
          <w:spacing w:val="-10"/>
        </w:rPr>
        <w:t>y</w:t>
      </w:r>
      <w:r>
        <w:rPr>
          <w:spacing w:val="-1"/>
        </w:rPr>
        <w:t>ee</w:t>
      </w:r>
      <w:r>
        <w:t>.</w:t>
      </w:r>
    </w:p>
    <w:p w:rsidR="006233F1" w:rsidRDefault="006233F1">
      <w:pPr>
        <w:spacing w:before="1" w:line="240" w:lineRule="exact"/>
        <w:rPr>
          <w:sz w:val="24"/>
          <w:szCs w:val="24"/>
        </w:rPr>
      </w:pPr>
    </w:p>
    <w:p w:rsidR="006233F1" w:rsidRDefault="00356906">
      <w:pPr>
        <w:pStyle w:val="BodyText"/>
        <w:numPr>
          <w:ilvl w:val="1"/>
          <w:numId w:val="39"/>
        </w:numPr>
        <w:tabs>
          <w:tab w:val="left" w:pos="820"/>
        </w:tabs>
        <w:ind w:right="210"/>
      </w:pPr>
      <w:r>
        <w:rPr>
          <w:spacing w:val="-1"/>
          <w:u w:val="single" w:color="000000"/>
        </w:rPr>
        <w:t>A</w:t>
      </w:r>
      <w:r>
        <w:rPr>
          <w:spacing w:val="-4"/>
          <w:u w:val="single" w:color="000000"/>
        </w:rPr>
        <w:t>c</w:t>
      </w:r>
      <w:r>
        <w:rPr>
          <w:spacing w:val="-1"/>
          <w:u w:val="single" w:color="000000"/>
        </w:rPr>
        <w:t>ce</w:t>
      </w:r>
      <w:r>
        <w:rPr>
          <w:u w:val="single" w:color="000000"/>
        </w:rPr>
        <w:t>ss to</w:t>
      </w:r>
      <w:r>
        <w:rPr>
          <w:spacing w:val="5"/>
          <w:u w:val="single" w:color="000000"/>
        </w:rPr>
        <w:t xml:space="preserve"> </w:t>
      </w:r>
      <w:r>
        <w:rPr>
          <w:spacing w:val="-8"/>
          <w:u w:val="single" w:color="000000"/>
        </w:rPr>
        <w:t>I</w:t>
      </w:r>
      <w:r>
        <w:rPr>
          <w:spacing w:val="2"/>
          <w:u w:val="single" w:color="000000"/>
        </w:rPr>
        <w:t>n</w:t>
      </w:r>
      <w:r>
        <w:rPr>
          <w:spacing w:val="-1"/>
          <w:u w:val="single" w:color="000000"/>
        </w:rPr>
        <w:t>f</w:t>
      </w:r>
      <w:r>
        <w:rPr>
          <w:u w:val="single" w:color="000000"/>
        </w:rPr>
        <w:t>o</w:t>
      </w:r>
      <w:r>
        <w:rPr>
          <w:spacing w:val="-4"/>
          <w:u w:val="single" w:color="000000"/>
        </w:rPr>
        <w:t>r</w:t>
      </w:r>
      <w:r>
        <w:rPr>
          <w:spacing w:val="2"/>
          <w:u w:val="single" w:color="000000"/>
        </w:rPr>
        <w:t>m</w:t>
      </w:r>
      <w:r>
        <w:rPr>
          <w:spacing w:val="-1"/>
          <w:u w:val="single" w:color="000000"/>
        </w:rPr>
        <w:t>a</w:t>
      </w:r>
      <w:r>
        <w:rPr>
          <w:u w:val="single" w:color="000000"/>
        </w:rPr>
        <w:t>ti</w:t>
      </w:r>
      <w:r>
        <w:rPr>
          <w:spacing w:val="1"/>
          <w:u w:val="single" w:color="000000"/>
        </w:rPr>
        <w:t>o</w:t>
      </w:r>
      <w:r>
        <w:rPr>
          <w:u w:val="single" w:color="000000"/>
        </w:rPr>
        <w:t>n</w:t>
      </w:r>
      <w:r>
        <w:t xml:space="preserve">. </w:t>
      </w:r>
      <w:r>
        <w:rPr>
          <w:spacing w:val="2"/>
        </w:rPr>
        <w:t xml:space="preserve"> </w:t>
      </w:r>
      <w:r>
        <w:t>Empl</w:t>
      </w:r>
      <w:r>
        <w:rPr>
          <w:spacing w:val="4"/>
        </w:rPr>
        <w:t>o</w:t>
      </w:r>
      <w:r>
        <w:rPr>
          <w:spacing w:val="-12"/>
        </w:rPr>
        <w:t>y</w:t>
      </w:r>
      <w:r>
        <w:rPr>
          <w:spacing w:val="-1"/>
        </w:rPr>
        <w:t>ee</w:t>
      </w:r>
      <w:r>
        <w:t>s</w:t>
      </w:r>
      <w:r>
        <w:rPr>
          <w:spacing w:val="5"/>
        </w:rPr>
        <w:t xml:space="preserve"> </w:t>
      </w:r>
      <w:r>
        <w:rPr>
          <w:spacing w:val="-1"/>
        </w:rPr>
        <w:t>a</w:t>
      </w:r>
      <w:r>
        <w:t>nd the</w:t>
      </w:r>
      <w:r>
        <w:rPr>
          <w:spacing w:val="-1"/>
        </w:rPr>
        <w:t xml:space="preserve"> U</w:t>
      </w:r>
      <w:r>
        <w:t>ni</w:t>
      </w:r>
      <w:r>
        <w:rPr>
          <w:spacing w:val="2"/>
        </w:rPr>
        <w:t>o</w:t>
      </w:r>
      <w:r>
        <w:t>n will h</w:t>
      </w:r>
      <w:r>
        <w:rPr>
          <w:spacing w:val="-1"/>
        </w:rPr>
        <w:t>a</w:t>
      </w:r>
      <w:r>
        <w:t>ve</w:t>
      </w:r>
      <w:r>
        <w:rPr>
          <w:spacing w:val="-1"/>
        </w:rPr>
        <w:t xml:space="preserve"> acce</w:t>
      </w:r>
      <w:r>
        <w:t>ss to Un</w:t>
      </w:r>
      <w:r>
        <w:rPr>
          <w:spacing w:val="2"/>
        </w:rPr>
        <w:t>i</w:t>
      </w:r>
      <w:r>
        <w:t>v</w:t>
      </w:r>
      <w:r>
        <w:rPr>
          <w:spacing w:val="-1"/>
        </w:rPr>
        <w:t>e</w:t>
      </w:r>
      <w:r>
        <w:t>rsi</w:t>
      </w:r>
      <w:r>
        <w:rPr>
          <w:spacing w:val="5"/>
        </w:rPr>
        <w:t>t</w:t>
      </w:r>
      <w:r>
        <w:rPr>
          <w:spacing w:val="-8"/>
        </w:rPr>
        <w:t>y</w:t>
      </w:r>
      <w:r>
        <w:t>- h</w:t>
      </w:r>
      <w:r>
        <w:rPr>
          <w:spacing w:val="-1"/>
        </w:rPr>
        <w:t>e</w:t>
      </w:r>
      <w:r>
        <w:t>ld inf</w:t>
      </w:r>
      <w:r>
        <w:rPr>
          <w:spacing w:val="-1"/>
        </w:rPr>
        <w:t>o</w:t>
      </w:r>
      <w:r>
        <w:rPr>
          <w:spacing w:val="-4"/>
        </w:rPr>
        <w:t>r</w:t>
      </w:r>
      <w:r>
        <w:t xml:space="preserve">mation in </w:t>
      </w:r>
      <w:r>
        <w:rPr>
          <w:spacing w:val="-1"/>
        </w:rPr>
        <w:t>acc</w:t>
      </w:r>
      <w:r>
        <w:rPr>
          <w:spacing w:val="2"/>
        </w:rPr>
        <w:t>o</w:t>
      </w:r>
      <w:r>
        <w:rPr>
          <w:spacing w:val="-1"/>
        </w:rPr>
        <w:t>r</w:t>
      </w:r>
      <w:r>
        <w:t>d with RCW</w:t>
      </w:r>
      <w:r>
        <w:rPr>
          <w:spacing w:val="1"/>
        </w:rPr>
        <w:t xml:space="preserve"> </w:t>
      </w:r>
      <w:r>
        <w:t xml:space="preserve">42.56 </w:t>
      </w:r>
      <w:r>
        <w:rPr>
          <w:spacing w:val="-1"/>
        </w:rPr>
        <w:t>a</w:t>
      </w:r>
      <w:r>
        <w:t xml:space="preserve">nd </w:t>
      </w:r>
      <w:r>
        <w:rPr>
          <w:spacing w:val="-6"/>
        </w:rPr>
        <w:t>U</w:t>
      </w:r>
      <w:r>
        <w:t>niv</w:t>
      </w:r>
      <w:r>
        <w:rPr>
          <w:spacing w:val="-1"/>
        </w:rPr>
        <w:t>e</w:t>
      </w:r>
      <w:r>
        <w:rPr>
          <w:spacing w:val="-4"/>
        </w:rPr>
        <w:t>r</w:t>
      </w:r>
      <w:r>
        <w:t>si</w:t>
      </w:r>
      <w:r>
        <w:rPr>
          <w:spacing w:val="5"/>
        </w:rPr>
        <w:t>t</w:t>
      </w:r>
      <w:r>
        <w:t>y</w:t>
      </w:r>
      <w:r>
        <w:rPr>
          <w:spacing w:val="-10"/>
        </w:rPr>
        <w:t xml:space="preserve"> </w:t>
      </w:r>
      <w:r>
        <w:t>pol</w:t>
      </w:r>
      <w:r>
        <w:rPr>
          <w:spacing w:val="3"/>
        </w:rPr>
        <w:t>ic</w:t>
      </w:r>
      <w:r>
        <w:rPr>
          <w:spacing w:val="-10"/>
        </w:rPr>
        <w:t>y</w:t>
      </w:r>
      <w:r>
        <w:t>.</w:t>
      </w:r>
    </w:p>
    <w:p w:rsidR="006233F1" w:rsidRDefault="006233F1">
      <w:pPr>
        <w:spacing w:line="240" w:lineRule="exact"/>
        <w:rPr>
          <w:sz w:val="24"/>
          <w:szCs w:val="24"/>
        </w:rPr>
      </w:pPr>
    </w:p>
    <w:p w:rsidR="006233F1" w:rsidRDefault="00356906" w:rsidP="00C325F8">
      <w:pPr>
        <w:pStyle w:val="BodyText"/>
        <w:numPr>
          <w:ilvl w:val="1"/>
          <w:numId w:val="39"/>
        </w:numPr>
        <w:tabs>
          <w:tab w:val="left" w:pos="820"/>
        </w:tabs>
        <w:spacing w:before="64"/>
        <w:ind w:left="810" w:right="469"/>
      </w:pPr>
      <w:r w:rsidRPr="00C325F8">
        <w:rPr>
          <w:u w:val="single" w:color="000000"/>
        </w:rPr>
        <w:t>Sur</w:t>
      </w:r>
      <w:r w:rsidRPr="00C325F8">
        <w:rPr>
          <w:spacing w:val="-1"/>
          <w:u w:val="single" w:color="000000"/>
        </w:rPr>
        <w:t>v</w:t>
      </w:r>
      <w:r w:rsidRPr="00C325F8">
        <w:rPr>
          <w:spacing w:val="-4"/>
          <w:u w:val="single" w:color="000000"/>
        </w:rPr>
        <w:t>e</w:t>
      </w:r>
      <w:r w:rsidRPr="00C325F8">
        <w:rPr>
          <w:u w:val="single" w:color="000000"/>
        </w:rPr>
        <w:t>illa</w:t>
      </w:r>
      <w:r w:rsidRPr="00C325F8">
        <w:rPr>
          <w:spacing w:val="-1"/>
          <w:u w:val="single" w:color="000000"/>
        </w:rPr>
        <w:t>n</w:t>
      </w:r>
      <w:r w:rsidRPr="00C325F8">
        <w:rPr>
          <w:spacing w:val="-4"/>
          <w:u w:val="single" w:color="000000"/>
        </w:rPr>
        <w:t>c</w:t>
      </w:r>
      <w:r w:rsidRPr="00C325F8">
        <w:rPr>
          <w:spacing w:val="-1"/>
          <w:u w:val="single" w:color="000000"/>
        </w:rPr>
        <w:t>e</w:t>
      </w:r>
      <w:r>
        <w:t>.  The</w:t>
      </w:r>
      <w:r w:rsidRPr="00C325F8">
        <w:rPr>
          <w:spacing w:val="-2"/>
        </w:rPr>
        <w:t xml:space="preserve"> </w:t>
      </w:r>
      <w:r>
        <w:t>Uni</w:t>
      </w:r>
      <w:r w:rsidRPr="00C325F8">
        <w:rPr>
          <w:spacing w:val="3"/>
        </w:rPr>
        <w:t>v</w:t>
      </w:r>
      <w:r w:rsidRPr="00C325F8">
        <w:rPr>
          <w:spacing w:val="1"/>
        </w:rPr>
        <w:t>e</w:t>
      </w:r>
      <w:r>
        <w:t>rsi</w:t>
      </w:r>
      <w:r w:rsidRPr="00C325F8">
        <w:rPr>
          <w:spacing w:val="5"/>
        </w:rPr>
        <w:t>t</w:t>
      </w:r>
      <w:r>
        <w:t>y</w:t>
      </w:r>
      <w:r w:rsidRPr="00C325F8">
        <w:rPr>
          <w:spacing w:val="-10"/>
        </w:rPr>
        <w:t xml:space="preserve"> </w:t>
      </w:r>
      <w:r>
        <w:t>will post s</w:t>
      </w:r>
      <w:r w:rsidRPr="00C325F8">
        <w:rPr>
          <w:spacing w:val="1"/>
        </w:rPr>
        <w:t>i</w:t>
      </w:r>
      <w:r w:rsidRPr="00C325F8">
        <w:rPr>
          <w:spacing w:val="-5"/>
        </w:rPr>
        <w:t>g</w:t>
      </w:r>
      <w:r>
        <w:t xml:space="preserve">ns or </w:t>
      </w:r>
      <w:r w:rsidRPr="00C325F8">
        <w:rPr>
          <w:spacing w:val="-1"/>
        </w:rPr>
        <w:t>o</w:t>
      </w:r>
      <w:r w:rsidRPr="00C325F8">
        <w:rPr>
          <w:spacing w:val="5"/>
        </w:rPr>
        <w:t>t</w:t>
      </w:r>
      <w:r>
        <w:t>h</w:t>
      </w:r>
      <w:r w:rsidRPr="00C325F8">
        <w:rPr>
          <w:spacing w:val="-1"/>
        </w:rPr>
        <w:t>er</w:t>
      </w:r>
      <w:r w:rsidRPr="00C325F8">
        <w:rPr>
          <w:spacing w:val="-3"/>
        </w:rPr>
        <w:t>w</w:t>
      </w:r>
      <w:r>
        <w:t>ise noti</w:t>
      </w:r>
      <w:r w:rsidRPr="00C325F8">
        <w:rPr>
          <w:spacing w:val="6"/>
        </w:rPr>
        <w:t>f</w:t>
      </w:r>
      <w:r>
        <w:t>y</w:t>
      </w:r>
      <w:r w:rsidRPr="00C325F8">
        <w:rPr>
          <w:spacing w:val="-10"/>
        </w:rPr>
        <w:t xml:space="preserve"> </w:t>
      </w:r>
      <w:r w:rsidRPr="00C325F8">
        <w:rPr>
          <w:spacing w:val="-1"/>
        </w:rPr>
        <w:t>e</w:t>
      </w:r>
      <w:r>
        <w:t>mpl</w:t>
      </w:r>
      <w:r w:rsidRPr="00C325F8">
        <w:rPr>
          <w:spacing w:val="7"/>
        </w:rPr>
        <w:t>o</w:t>
      </w:r>
      <w:r w:rsidRPr="00C325F8">
        <w:rPr>
          <w:spacing w:val="-10"/>
        </w:rPr>
        <w:t>y</w:t>
      </w:r>
      <w:r w:rsidRPr="00C325F8">
        <w:rPr>
          <w:spacing w:val="1"/>
        </w:rPr>
        <w:t>e</w:t>
      </w:r>
      <w:r w:rsidRPr="00C325F8">
        <w:rPr>
          <w:spacing w:val="3"/>
        </w:rPr>
        <w:t>e</w:t>
      </w:r>
      <w:r>
        <w:t xml:space="preserve">s of </w:t>
      </w:r>
      <w:r w:rsidRPr="00C325F8">
        <w:rPr>
          <w:spacing w:val="-1"/>
        </w:rPr>
        <w:t>w</w:t>
      </w:r>
      <w:r>
        <w:t>o</w:t>
      </w:r>
      <w:r w:rsidRPr="00C325F8">
        <w:rPr>
          <w:spacing w:val="-4"/>
        </w:rPr>
        <w:t>r</w:t>
      </w:r>
      <w:r>
        <w:t xml:space="preserve">k </w:t>
      </w:r>
      <w:r w:rsidRPr="00C325F8">
        <w:rPr>
          <w:spacing w:val="-1"/>
        </w:rPr>
        <w:t>area</w:t>
      </w:r>
      <w:r>
        <w:t>s that</w:t>
      </w:r>
      <w:r w:rsidRPr="00C325F8">
        <w:rPr>
          <w:spacing w:val="3"/>
        </w:rPr>
        <w:t xml:space="preserve"> </w:t>
      </w:r>
      <w:r w:rsidRPr="00C325F8">
        <w:rPr>
          <w:spacing w:val="-1"/>
        </w:rPr>
        <w:t>a</w:t>
      </w:r>
      <w:r w:rsidRPr="00C325F8">
        <w:rPr>
          <w:spacing w:val="1"/>
        </w:rPr>
        <w:t>r</w:t>
      </w:r>
      <w:r>
        <w:t>e</w:t>
      </w:r>
      <w:r w:rsidRPr="00C325F8">
        <w:rPr>
          <w:spacing w:val="-4"/>
        </w:rPr>
        <w:t xml:space="preserve"> </w:t>
      </w:r>
      <w:r>
        <w:t>b</w:t>
      </w:r>
      <w:r w:rsidRPr="00C325F8">
        <w:rPr>
          <w:spacing w:val="-1"/>
        </w:rPr>
        <w:t>e</w:t>
      </w:r>
      <w:r>
        <w:t>i</w:t>
      </w:r>
      <w:r w:rsidRPr="00C325F8">
        <w:rPr>
          <w:spacing w:val="2"/>
        </w:rPr>
        <w:t>n</w:t>
      </w:r>
      <w:r>
        <w:t>g r</w:t>
      </w:r>
      <w:r w:rsidRPr="00C325F8">
        <w:rPr>
          <w:spacing w:val="-1"/>
        </w:rPr>
        <w:t>o</w:t>
      </w:r>
      <w:r>
        <w:t>utin</w:t>
      </w:r>
      <w:r w:rsidRPr="00C325F8">
        <w:rPr>
          <w:spacing w:val="-1"/>
        </w:rPr>
        <w:t>e</w:t>
      </w:r>
      <w:r w:rsidRPr="00C325F8">
        <w:rPr>
          <w:spacing w:val="5"/>
        </w:rPr>
        <w:t>l</w:t>
      </w:r>
      <w:r>
        <w:t>y</w:t>
      </w:r>
      <w:r w:rsidRPr="00C325F8">
        <w:rPr>
          <w:spacing w:val="-12"/>
        </w:rPr>
        <w:t xml:space="preserve"> </w:t>
      </w:r>
      <w:r>
        <w:t>monitor</w:t>
      </w:r>
      <w:r w:rsidRPr="00C325F8">
        <w:rPr>
          <w:spacing w:val="-4"/>
        </w:rPr>
        <w:t>e</w:t>
      </w:r>
      <w:r>
        <w:t xml:space="preserve">d.  </w:t>
      </w:r>
      <w:r w:rsidRPr="00C325F8">
        <w:rPr>
          <w:spacing w:val="1"/>
        </w:rPr>
        <w:t>O</w:t>
      </w:r>
      <w:r w:rsidRPr="00C325F8">
        <w:rPr>
          <w:spacing w:val="2"/>
        </w:rPr>
        <w:t>n</w:t>
      </w:r>
      <w:r w:rsidRPr="00C325F8">
        <w:rPr>
          <w:spacing w:val="5"/>
        </w:rPr>
        <w:t>l</w:t>
      </w:r>
      <w:r>
        <w:t>y</w:t>
      </w:r>
      <w:r w:rsidRPr="00C325F8">
        <w:rPr>
          <w:spacing w:val="-10"/>
        </w:rPr>
        <w:t xml:space="preserve"> </w:t>
      </w:r>
      <w:r>
        <w:t>law</w:t>
      </w:r>
      <w:r w:rsidRPr="00C325F8">
        <w:rPr>
          <w:spacing w:val="-1"/>
        </w:rPr>
        <w:t xml:space="preserve"> e</w:t>
      </w:r>
      <w:r w:rsidRPr="00C325F8">
        <w:rPr>
          <w:spacing w:val="2"/>
        </w:rPr>
        <w:t>n</w:t>
      </w:r>
      <w:r>
        <w:t>fo</w:t>
      </w:r>
      <w:r w:rsidRPr="00C325F8">
        <w:rPr>
          <w:spacing w:val="-2"/>
        </w:rPr>
        <w:t>r</w:t>
      </w:r>
      <w:r w:rsidRPr="00C325F8">
        <w:rPr>
          <w:spacing w:val="-1"/>
        </w:rPr>
        <w:t>ce</w:t>
      </w:r>
      <w:r>
        <w:t>ment</w:t>
      </w:r>
      <w:r w:rsidRPr="00C325F8">
        <w:rPr>
          <w:spacing w:val="4"/>
        </w:rPr>
        <w:t xml:space="preserve"> </w:t>
      </w:r>
      <w:r>
        <w:t>o</w:t>
      </w:r>
      <w:r w:rsidRPr="00C325F8">
        <w:rPr>
          <w:spacing w:val="1"/>
        </w:rPr>
        <w:t>f</w:t>
      </w:r>
      <w:r w:rsidRPr="00C325F8">
        <w:rPr>
          <w:spacing w:val="-1"/>
        </w:rPr>
        <w:t>f</w:t>
      </w:r>
      <w:r>
        <w:t>i</w:t>
      </w:r>
      <w:r w:rsidRPr="00C325F8">
        <w:rPr>
          <w:spacing w:val="-4"/>
        </w:rPr>
        <w:t>c</w:t>
      </w:r>
      <w:r w:rsidRPr="00C325F8">
        <w:rPr>
          <w:spacing w:val="5"/>
        </w:rPr>
        <w:t>i</w:t>
      </w:r>
      <w:r w:rsidRPr="00C325F8">
        <w:rPr>
          <w:spacing w:val="-1"/>
        </w:rPr>
        <w:t>a</w:t>
      </w:r>
      <w:r>
        <w:t>ls</w:t>
      </w:r>
      <w:r w:rsidR="00C325F8">
        <w:t xml:space="preserve"> </w:t>
      </w:r>
      <w:r>
        <w:t>will be</w:t>
      </w:r>
      <w:r w:rsidRPr="00C325F8">
        <w:rPr>
          <w:spacing w:val="-1"/>
        </w:rPr>
        <w:t xml:space="preserve"> </w:t>
      </w:r>
      <w:r>
        <w:t>p</w:t>
      </w:r>
      <w:r w:rsidRPr="00C325F8">
        <w:rPr>
          <w:spacing w:val="-1"/>
        </w:rPr>
        <w:t>e</w:t>
      </w:r>
      <w:r>
        <w:t>rmit</w:t>
      </w:r>
      <w:r w:rsidRPr="00C325F8">
        <w:rPr>
          <w:spacing w:val="1"/>
        </w:rPr>
        <w:t>t</w:t>
      </w:r>
      <w:r w:rsidRPr="00C325F8">
        <w:rPr>
          <w:spacing w:val="-1"/>
        </w:rPr>
        <w:t>e</w:t>
      </w:r>
      <w:r>
        <w:t>d to aut</w:t>
      </w:r>
      <w:r w:rsidRPr="00C325F8">
        <w:rPr>
          <w:spacing w:val="-3"/>
        </w:rPr>
        <w:t>h</w:t>
      </w:r>
      <w:r>
        <w:t>o</w:t>
      </w:r>
      <w:r w:rsidRPr="00C325F8">
        <w:rPr>
          <w:spacing w:val="-1"/>
        </w:rPr>
        <w:t>r</w:t>
      </w:r>
      <w:r>
        <w:t>i</w:t>
      </w:r>
      <w:r w:rsidRPr="00C325F8">
        <w:rPr>
          <w:spacing w:val="1"/>
        </w:rPr>
        <w:t>z</w:t>
      </w:r>
      <w:r>
        <w:t>e</w:t>
      </w:r>
      <w:r w:rsidRPr="00C325F8">
        <w:rPr>
          <w:spacing w:val="-1"/>
        </w:rPr>
        <w:t xml:space="preserve"> e</w:t>
      </w:r>
      <w:r>
        <w:t>l</w:t>
      </w:r>
      <w:r w:rsidRPr="00C325F8">
        <w:rPr>
          <w:spacing w:val="-1"/>
        </w:rPr>
        <w:t>e</w:t>
      </w:r>
      <w:r w:rsidRPr="00C325F8">
        <w:rPr>
          <w:spacing w:val="-4"/>
        </w:rPr>
        <w:t>c</w:t>
      </w:r>
      <w:r>
        <w:t>tronic</w:t>
      </w:r>
      <w:r w:rsidRPr="00C325F8">
        <w:rPr>
          <w:spacing w:val="-1"/>
        </w:rPr>
        <w:t xml:space="preserve"> </w:t>
      </w:r>
      <w:r>
        <w:t>su</w:t>
      </w:r>
      <w:r w:rsidRPr="00C325F8">
        <w:rPr>
          <w:spacing w:val="-1"/>
        </w:rPr>
        <w:t>r</w:t>
      </w:r>
      <w:r>
        <w:t>v</w:t>
      </w:r>
      <w:r w:rsidRPr="00C325F8">
        <w:rPr>
          <w:spacing w:val="-1"/>
        </w:rPr>
        <w:t>e</w:t>
      </w:r>
      <w:r>
        <w:t>illa</w:t>
      </w:r>
      <w:r w:rsidRPr="00C325F8">
        <w:rPr>
          <w:spacing w:val="-1"/>
        </w:rPr>
        <w:t>n</w:t>
      </w:r>
      <w:r w:rsidRPr="00C325F8">
        <w:rPr>
          <w:spacing w:val="-4"/>
        </w:rPr>
        <w:t>c</w:t>
      </w:r>
      <w:r>
        <w:t>e</w:t>
      </w:r>
      <w:r w:rsidRPr="00C325F8">
        <w:rPr>
          <w:spacing w:val="-1"/>
        </w:rPr>
        <w:t xml:space="preserve"> </w:t>
      </w:r>
      <w:r>
        <w:t>in lo</w:t>
      </w:r>
      <w:r w:rsidRPr="00C325F8">
        <w:rPr>
          <w:spacing w:val="-1"/>
        </w:rPr>
        <w:t>ca</w:t>
      </w:r>
      <w:r>
        <w:t>tions of susp</w:t>
      </w:r>
      <w:r w:rsidRPr="00C325F8">
        <w:rPr>
          <w:spacing w:val="1"/>
        </w:rPr>
        <w:t>e</w:t>
      </w:r>
      <w:r w:rsidRPr="00C325F8">
        <w:rPr>
          <w:spacing w:val="-1"/>
        </w:rPr>
        <w:t>c</w:t>
      </w:r>
      <w:r>
        <w:t xml:space="preserve">ted </w:t>
      </w:r>
      <w:r w:rsidRPr="00C325F8">
        <w:rPr>
          <w:spacing w:val="-1"/>
        </w:rPr>
        <w:t>c</w:t>
      </w:r>
      <w:r>
        <w:t>rimin</w:t>
      </w:r>
      <w:r w:rsidRPr="00C325F8">
        <w:rPr>
          <w:spacing w:val="-1"/>
        </w:rPr>
        <w:t>a</w:t>
      </w:r>
      <w:r>
        <w:t xml:space="preserve">l </w:t>
      </w:r>
      <w:r w:rsidRPr="00C325F8">
        <w:rPr>
          <w:spacing w:val="-1"/>
        </w:rPr>
        <w:t>a</w:t>
      </w:r>
      <w:r w:rsidRPr="00C325F8">
        <w:rPr>
          <w:spacing w:val="-4"/>
        </w:rPr>
        <w:t>c</w:t>
      </w:r>
      <w:r>
        <w:t>tivi</w:t>
      </w:r>
      <w:r w:rsidRPr="00C325F8">
        <w:rPr>
          <w:spacing w:val="5"/>
        </w:rPr>
        <w:t>t</w:t>
      </w:r>
      <w:r w:rsidRPr="00C325F8">
        <w:rPr>
          <w:spacing w:val="-10"/>
        </w:rPr>
        <w:t>y</w:t>
      </w:r>
      <w:r>
        <w:t>.</w:t>
      </w:r>
    </w:p>
    <w:p w:rsidR="006233F1" w:rsidRDefault="006233F1">
      <w:pPr>
        <w:spacing w:before="7" w:line="240" w:lineRule="exact"/>
        <w:rPr>
          <w:sz w:val="24"/>
          <w:szCs w:val="24"/>
        </w:rPr>
      </w:pPr>
    </w:p>
    <w:p w:rsidR="006233F1" w:rsidRDefault="00356906" w:rsidP="00DB02DB">
      <w:pPr>
        <w:pStyle w:val="Heading1"/>
        <w:ind w:left="220" w:right="210" w:hanging="130"/>
        <w:rPr>
          <w:b w:val="0"/>
          <w:bCs w:val="0"/>
        </w:rPr>
      </w:pPr>
      <w:bookmarkStart w:id="110" w:name="_bookmark7"/>
      <w:bookmarkEnd w:id="110"/>
      <w:r>
        <w:rPr>
          <w:spacing w:val="-1"/>
        </w:rPr>
        <w:t>A</w:t>
      </w:r>
      <w:r>
        <w:rPr>
          <w:spacing w:val="-3"/>
        </w:rPr>
        <w:t>R</w:t>
      </w:r>
      <w:r>
        <w:t>TICLE</w:t>
      </w:r>
      <w:r>
        <w:rPr>
          <w:spacing w:val="-4"/>
        </w:rPr>
        <w:t xml:space="preserve"> </w:t>
      </w:r>
      <w:r>
        <w:t>7</w:t>
      </w:r>
      <w:r>
        <w:rPr>
          <w:spacing w:val="-5"/>
        </w:rPr>
        <w:t xml:space="preserve"> </w:t>
      </w:r>
      <w:r>
        <w:rPr>
          <w:rFonts w:cs="Times New Roman"/>
        </w:rPr>
        <w:t>–</w:t>
      </w:r>
      <w:r>
        <w:rPr>
          <w:rFonts w:cs="Times New Roman"/>
          <w:spacing w:val="-5"/>
        </w:rPr>
        <w:t xml:space="preserve"> </w:t>
      </w:r>
      <w:r>
        <w:rPr>
          <w:spacing w:val="-6"/>
        </w:rPr>
        <w:t>P</w:t>
      </w:r>
      <w:r>
        <w:t>O</w:t>
      </w:r>
      <w:r>
        <w:rPr>
          <w:spacing w:val="3"/>
        </w:rPr>
        <w:t>L</w:t>
      </w:r>
      <w:r>
        <w:rPr>
          <w:spacing w:val="1"/>
        </w:rPr>
        <w:t>Y</w:t>
      </w:r>
      <w:r>
        <w:rPr>
          <w:spacing w:val="-2"/>
        </w:rPr>
        <w:t>G</w:t>
      </w:r>
      <w:r>
        <w:rPr>
          <w:spacing w:val="-1"/>
        </w:rPr>
        <w:t>R</w:t>
      </w:r>
      <w:r>
        <w:rPr>
          <w:spacing w:val="1"/>
        </w:rPr>
        <w:t>A</w:t>
      </w:r>
      <w:r>
        <w:rPr>
          <w:spacing w:val="-6"/>
        </w:rPr>
        <w:t>P</w:t>
      </w:r>
      <w:r>
        <w:t>H</w:t>
      </w:r>
      <w:r>
        <w:rPr>
          <w:spacing w:val="-5"/>
        </w:rPr>
        <w:t xml:space="preserve"> </w:t>
      </w:r>
      <w:r>
        <w:t>TESTING</w:t>
      </w:r>
    </w:p>
    <w:p w:rsidR="006233F1" w:rsidRDefault="006233F1">
      <w:pPr>
        <w:spacing w:before="10" w:line="220" w:lineRule="exact"/>
      </w:pPr>
    </w:p>
    <w:p w:rsidR="00DB02DB" w:rsidRDefault="00356906" w:rsidP="00DB02DB">
      <w:pPr>
        <w:pStyle w:val="BodyText"/>
        <w:tabs>
          <w:tab w:val="left" w:pos="810"/>
        </w:tabs>
        <w:ind w:left="940" w:right="210" w:hanging="850"/>
      </w:pPr>
      <w:r>
        <w:t>7.1</w:t>
      </w:r>
      <w:r>
        <w:tab/>
      </w:r>
      <w:r>
        <w:rPr>
          <w:u w:val="single" w:color="000000"/>
        </w:rPr>
        <w:t xml:space="preserve">Prohibition on </w:t>
      </w:r>
      <w:r>
        <w:rPr>
          <w:spacing w:val="1"/>
          <w:u w:val="single" w:color="000000"/>
        </w:rPr>
        <w:t>T</w:t>
      </w:r>
      <w:r>
        <w:rPr>
          <w:spacing w:val="-1"/>
          <w:u w:val="single" w:color="000000"/>
        </w:rPr>
        <w:t>e</w:t>
      </w:r>
      <w:r>
        <w:rPr>
          <w:u w:val="single" w:color="000000"/>
        </w:rPr>
        <w:t>stin</w:t>
      </w:r>
      <w:r>
        <w:rPr>
          <w:spacing w:val="-5"/>
          <w:u w:val="single" w:color="000000"/>
        </w:rPr>
        <w:t>g</w:t>
      </w:r>
      <w:r>
        <w:t>.  No</w:t>
      </w:r>
      <w:r>
        <w:rPr>
          <w:spacing w:val="-1"/>
        </w:rPr>
        <w:t xml:space="preserve"> </w:t>
      </w:r>
      <w:r>
        <w:rPr>
          <w:spacing w:val="-4"/>
        </w:rPr>
        <w:t>e</w:t>
      </w:r>
      <w:r>
        <w:t>mpl</w:t>
      </w:r>
      <w:r>
        <w:rPr>
          <w:spacing w:val="4"/>
        </w:rPr>
        <w:t>o</w:t>
      </w:r>
      <w:r>
        <w:rPr>
          <w:spacing w:val="-10"/>
        </w:rPr>
        <w:t>y</w:t>
      </w:r>
      <w:r>
        <w:rPr>
          <w:spacing w:val="1"/>
        </w:rPr>
        <w:t>e</w:t>
      </w:r>
      <w:r>
        <w:t>e</w:t>
      </w:r>
      <w:r>
        <w:rPr>
          <w:spacing w:val="-1"/>
        </w:rPr>
        <w:t xml:space="preserve"> </w:t>
      </w:r>
      <w:r>
        <w:t>will be</w:t>
      </w:r>
      <w:r>
        <w:rPr>
          <w:spacing w:val="-1"/>
        </w:rPr>
        <w:t xml:space="preserve"> re</w:t>
      </w:r>
      <w:r>
        <w:rPr>
          <w:spacing w:val="4"/>
        </w:rPr>
        <w:t>q</w:t>
      </w:r>
      <w:r>
        <w:t>ui</w:t>
      </w:r>
      <w:r>
        <w:rPr>
          <w:spacing w:val="-1"/>
        </w:rPr>
        <w:t>r</w:t>
      </w:r>
      <w:r>
        <w:rPr>
          <w:spacing w:val="-4"/>
        </w:rPr>
        <w:t>e</w:t>
      </w:r>
      <w:r>
        <w:t>d to t</w:t>
      </w:r>
      <w:r>
        <w:rPr>
          <w:spacing w:val="-1"/>
        </w:rPr>
        <w:t>a</w:t>
      </w:r>
      <w:r>
        <w:t>ke</w:t>
      </w:r>
      <w:r>
        <w:rPr>
          <w:spacing w:val="-1"/>
        </w:rPr>
        <w:t xml:space="preserve"> </w:t>
      </w:r>
      <w:r>
        <w:t>a</w:t>
      </w:r>
      <w:r>
        <w:rPr>
          <w:spacing w:val="-1"/>
        </w:rPr>
        <w:t xml:space="preserve"> </w:t>
      </w:r>
      <w:r>
        <w:t>po</w:t>
      </w:r>
      <w:r>
        <w:rPr>
          <w:spacing w:val="7"/>
        </w:rPr>
        <w:t>l</w:t>
      </w:r>
      <w:r>
        <w:rPr>
          <w:spacing w:val="-10"/>
        </w:rPr>
        <w:t>y</w:t>
      </w:r>
      <w:r>
        <w:t>g</w:t>
      </w:r>
      <w:r>
        <w:rPr>
          <w:spacing w:val="1"/>
        </w:rPr>
        <w:t>r</w:t>
      </w:r>
      <w:r>
        <w:rPr>
          <w:spacing w:val="-1"/>
        </w:rPr>
        <w:t>a</w:t>
      </w:r>
      <w:r w:rsidR="00DB02DB">
        <w:t>ph</w:t>
      </w:r>
    </w:p>
    <w:p w:rsidR="00DB02DB" w:rsidRDefault="00DB02DB" w:rsidP="00DB02DB">
      <w:pPr>
        <w:pStyle w:val="BodyText"/>
        <w:tabs>
          <w:tab w:val="left" w:pos="810"/>
        </w:tabs>
        <w:ind w:left="940" w:right="210" w:hanging="850"/>
      </w:pPr>
      <w:r>
        <w:tab/>
      </w:r>
      <w:r w:rsidR="00356906">
        <w:rPr>
          <w:spacing w:val="-1"/>
        </w:rPr>
        <w:t>e</w:t>
      </w:r>
      <w:r w:rsidR="00356906">
        <w:rPr>
          <w:spacing w:val="4"/>
        </w:rPr>
        <w:t>x</w:t>
      </w:r>
      <w:r w:rsidR="00356906">
        <w:rPr>
          <w:spacing w:val="-1"/>
        </w:rPr>
        <w:t>a</w:t>
      </w:r>
      <w:r w:rsidR="00356906">
        <w:rPr>
          <w:spacing w:val="-2"/>
        </w:rPr>
        <w:t>m</w:t>
      </w:r>
      <w:r w:rsidR="00356906">
        <w:t>in</w:t>
      </w:r>
      <w:r w:rsidR="00356906">
        <w:rPr>
          <w:spacing w:val="-1"/>
        </w:rPr>
        <w:t>a</w:t>
      </w:r>
      <w:r w:rsidR="00356906">
        <w:t xml:space="preserve">tion </w:t>
      </w:r>
      <w:r w:rsidR="00356906">
        <w:rPr>
          <w:spacing w:val="-1"/>
        </w:rPr>
        <w:t>a</w:t>
      </w:r>
      <w:r w:rsidR="00356906">
        <w:t>s a</w:t>
      </w:r>
      <w:r w:rsidR="00356906">
        <w:rPr>
          <w:spacing w:val="-1"/>
        </w:rPr>
        <w:t xml:space="preserve"> c</w:t>
      </w:r>
      <w:r w:rsidR="00356906">
        <w:t>ond</w:t>
      </w:r>
      <w:r w:rsidR="00356906">
        <w:rPr>
          <w:spacing w:val="-2"/>
        </w:rPr>
        <w:t>i</w:t>
      </w:r>
      <w:r w:rsidR="00356906">
        <w:t>ti</w:t>
      </w:r>
      <w:r w:rsidR="00356906">
        <w:rPr>
          <w:spacing w:val="-3"/>
        </w:rPr>
        <w:t>o</w:t>
      </w:r>
      <w:r w:rsidR="00356906">
        <w:t>n of</w:t>
      </w:r>
      <w:r w:rsidR="00356906">
        <w:rPr>
          <w:spacing w:val="-1"/>
        </w:rPr>
        <w:t xml:space="preserve"> re</w:t>
      </w:r>
      <w:r w:rsidR="00356906">
        <w:t>taini</w:t>
      </w:r>
      <w:r w:rsidR="00356906">
        <w:rPr>
          <w:spacing w:val="2"/>
        </w:rPr>
        <w:t>n</w:t>
      </w:r>
      <w:r w:rsidR="00356906">
        <w:t>g</w:t>
      </w:r>
      <w:r w:rsidR="00356906">
        <w:rPr>
          <w:spacing w:val="-5"/>
        </w:rPr>
        <w:t xml:space="preserve"> </w:t>
      </w:r>
      <w:r w:rsidR="00356906">
        <w:rPr>
          <w:spacing w:val="-1"/>
        </w:rPr>
        <w:t>e</w:t>
      </w:r>
      <w:r w:rsidR="00356906">
        <w:t>mp</w:t>
      </w:r>
      <w:r w:rsidR="00356906">
        <w:rPr>
          <w:spacing w:val="1"/>
        </w:rPr>
        <w:t>l</w:t>
      </w:r>
      <w:r w:rsidR="00356906">
        <w:rPr>
          <w:spacing w:val="7"/>
        </w:rPr>
        <w:t>o</w:t>
      </w:r>
      <w:r w:rsidR="00356906">
        <w:rPr>
          <w:spacing w:val="-12"/>
        </w:rPr>
        <w:t>y</w:t>
      </w:r>
      <w:r w:rsidR="00356906">
        <w:rPr>
          <w:spacing w:val="2"/>
        </w:rPr>
        <w:t>m</w:t>
      </w:r>
      <w:r w:rsidR="00356906">
        <w:rPr>
          <w:spacing w:val="1"/>
        </w:rPr>
        <w:t>e</w:t>
      </w:r>
      <w:r w:rsidR="00356906">
        <w:t>nt w</w:t>
      </w:r>
      <w:r w:rsidR="00356906">
        <w:rPr>
          <w:spacing w:val="2"/>
        </w:rPr>
        <w:t>i</w:t>
      </w:r>
      <w:r w:rsidR="00356906">
        <w:t>th the</w:t>
      </w:r>
      <w:r w:rsidR="00356906">
        <w:rPr>
          <w:spacing w:val="-1"/>
        </w:rPr>
        <w:t xml:space="preserve"> </w:t>
      </w:r>
      <w:r w:rsidR="00356906">
        <w:t>Univ</w:t>
      </w:r>
      <w:r w:rsidR="00356906">
        <w:rPr>
          <w:spacing w:val="-1"/>
        </w:rPr>
        <w:t>e</w:t>
      </w:r>
      <w:r w:rsidR="00356906">
        <w:t>rsi</w:t>
      </w:r>
      <w:r w:rsidR="00356906">
        <w:rPr>
          <w:spacing w:val="5"/>
        </w:rPr>
        <w:t>t</w:t>
      </w:r>
      <w:r w:rsidR="00356906">
        <w:rPr>
          <w:spacing w:val="-12"/>
        </w:rPr>
        <w:t>y</w:t>
      </w:r>
      <w:r w:rsidR="00356906">
        <w:t xml:space="preserve">, </w:t>
      </w:r>
      <w:r w:rsidR="00356906">
        <w:rPr>
          <w:spacing w:val="4"/>
        </w:rPr>
        <w:t>n</w:t>
      </w:r>
      <w:r w:rsidR="00356906">
        <w:t>or</w:t>
      </w:r>
      <w:r w:rsidR="00356906">
        <w:rPr>
          <w:spacing w:val="-1"/>
        </w:rPr>
        <w:t xml:space="preserve"> </w:t>
      </w:r>
      <w:r w:rsidR="00356906">
        <w:rPr>
          <w:spacing w:val="-3"/>
        </w:rPr>
        <w:t>w</w:t>
      </w:r>
      <w:r>
        <w:t>ill</w:t>
      </w:r>
    </w:p>
    <w:p w:rsidR="00DB02DB" w:rsidRDefault="00DB02DB" w:rsidP="00DB02DB">
      <w:pPr>
        <w:pStyle w:val="BodyText"/>
        <w:tabs>
          <w:tab w:val="left" w:pos="810"/>
        </w:tabs>
        <w:ind w:left="940" w:right="210" w:hanging="850"/>
      </w:pPr>
      <w:r>
        <w:t xml:space="preserve"> </w:t>
      </w:r>
      <w:r>
        <w:tab/>
      </w:r>
      <w:r w:rsidR="00356906">
        <w:rPr>
          <w:spacing w:val="-1"/>
        </w:rPr>
        <w:t>a</w:t>
      </w:r>
      <w:r w:rsidR="00356906">
        <w:t xml:space="preserve">n </w:t>
      </w:r>
      <w:r w:rsidR="00356906">
        <w:rPr>
          <w:spacing w:val="-1"/>
        </w:rPr>
        <w:t>e</w:t>
      </w:r>
      <w:r w:rsidR="00356906">
        <w:t>mpl</w:t>
      </w:r>
      <w:r w:rsidR="00356906">
        <w:rPr>
          <w:spacing w:val="4"/>
        </w:rPr>
        <w:t>o</w:t>
      </w:r>
      <w:r w:rsidR="00356906">
        <w:rPr>
          <w:spacing w:val="-10"/>
        </w:rPr>
        <w:t>y</w:t>
      </w:r>
      <w:r w:rsidR="00356906">
        <w:rPr>
          <w:spacing w:val="-1"/>
        </w:rPr>
        <w:t>e</w:t>
      </w:r>
      <w:r w:rsidR="00356906">
        <w:t>e</w:t>
      </w:r>
      <w:r w:rsidR="00356906">
        <w:rPr>
          <w:spacing w:val="-1"/>
        </w:rPr>
        <w:t xml:space="preserve"> </w:t>
      </w:r>
      <w:r w:rsidR="00356906">
        <w:rPr>
          <w:spacing w:val="2"/>
        </w:rPr>
        <w:t>b</w:t>
      </w:r>
      <w:r w:rsidR="00356906">
        <w:t>e</w:t>
      </w:r>
      <w:r w:rsidR="00356906">
        <w:rPr>
          <w:spacing w:val="-1"/>
        </w:rPr>
        <w:t xml:space="preserve"> </w:t>
      </w:r>
      <w:r w:rsidR="00356906">
        <w:t>subj</w:t>
      </w:r>
      <w:r w:rsidR="00356906">
        <w:rPr>
          <w:spacing w:val="-1"/>
        </w:rPr>
        <w:t>ec</w:t>
      </w:r>
      <w:r w:rsidR="00356906">
        <w:t xml:space="preserve">t </w:t>
      </w:r>
      <w:r w:rsidR="00356906">
        <w:rPr>
          <w:spacing w:val="2"/>
        </w:rPr>
        <w:t>t</w:t>
      </w:r>
      <w:r w:rsidR="00356906">
        <w:t>o discipline</w:t>
      </w:r>
      <w:r w:rsidR="00356906">
        <w:rPr>
          <w:spacing w:val="-1"/>
        </w:rPr>
        <w:t xml:space="preserve"> </w:t>
      </w:r>
      <w:r w:rsidR="00356906">
        <w:rPr>
          <w:spacing w:val="-4"/>
        </w:rPr>
        <w:t>f</w:t>
      </w:r>
      <w:r w:rsidR="00356906">
        <w:t>or the</w:t>
      </w:r>
      <w:r w:rsidR="00356906">
        <w:rPr>
          <w:spacing w:val="-4"/>
        </w:rPr>
        <w:t xml:space="preserve"> </w:t>
      </w:r>
      <w:r w:rsidR="00356906">
        <w:rPr>
          <w:spacing w:val="1"/>
        </w:rPr>
        <w:t>r</w:t>
      </w:r>
      <w:r w:rsidR="00356906">
        <w:rPr>
          <w:spacing w:val="-1"/>
        </w:rPr>
        <w:t>e</w:t>
      </w:r>
      <w:r w:rsidR="00356906">
        <w:t>fusal to take</w:t>
      </w:r>
      <w:r w:rsidR="00356906">
        <w:rPr>
          <w:spacing w:val="-4"/>
        </w:rPr>
        <w:t xml:space="preserve"> </w:t>
      </w:r>
      <w:r w:rsidR="00356906">
        <w:t>a</w:t>
      </w:r>
      <w:r w:rsidR="00356906">
        <w:rPr>
          <w:spacing w:val="-1"/>
        </w:rPr>
        <w:t xml:space="preserve"> </w:t>
      </w:r>
      <w:r w:rsidR="00356906">
        <w:t>po</w:t>
      </w:r>
      <w:r w:rsidR="00356906">
        <w:rPr>
          <w:spacing w:val="5"/>
        </w:rPr>
        <w:t>l</w:t>
      </w:r>
      <w:r w:rsidR="00356906">
        <w:rPr>
          <w:spacing w:val="-10"/>
        </w:rPr>
        <w:t>y</w:t>
      </w:r>
      <w:r w:rsidR="00356906">
        <w:t>g</w:t>
      </w:r>
      <w:r w:rsidR="00356906">
        <w:rPr>
          <w:spacing w:val="1"/>
        </w:rPr>
        <w:t>r</w:t>
      </w:r>
      <w:r w:rsidR="00356906">
        <w:rPr>
          <w:spacing w:val="-1"/>
        </w:rPr>
        <w:t>a</w:t>
      </w:r>
      <w:r w:rsidR="00356906">
        <w:t>ph</w:t>
      </w:r>
    </w:p>
    <w:p w:rsidR="006233F1" w:rsidRDefault="00356906" w:rsidP="00DB02DB">
      <w:pPr>
        <w:pStyle w:val="BodyText"/>
        <w:tabs>
          <w:tab w:val="left" w:pos="810"/>
        </w:tabs>
        <w:ind w:left="940" w:right="210" w:hanging="850"/>
      </w:pPr>
      <w:r>
        <w:t xml:space="preserve"> </w:t>
      </w:r>
      <w:r w:rsidR="00DB02DB">
        <w:tab/>
      </w:r>
      <w:r>
        <w:rPr>
          <w:spacing w:val="-1"/>
        </w:rPr>
        <w:t>e</w:t>
      </w:r>
      <w:r>
        <w:rPr>
          <w:spacing w:val="4"/>
        </w:rPr>
        <w:t>x</w:t>
      </w:r>
      <w:r>
        <w:rPr>
          <w:spacing w:val="-1"/>
        </w:rPr>
        <w:t>a</w:t>
      </w:r>
      <w:r>
        <w:rPr>
          <w:spacing w:val="-2"/>
        </w:rPr>
        <w:t>m</w:t>
      </w:r>
      <w:r>
        <w:t>in</w:t>
      </w:r>
      <w:r>
        <w:rPr>
          <w:spacing w:val="-1"/>
        </w:rPr>
        <w:t>a</w:t>
      </w:r>
      <w:r>
        <w:t>tion.</w:t>
      </w:r>
    </w:p>
    <w:p w:rsidR="006233F1" w:rsidRDefault="006233F1">
      <w:pPr>
        <w:spacing w:before="10" w:line="240" w:lineRule="exact"/>
        <w:rPr>
          <w:sz w:val="24"/>
          <w:szCs w:val="24"/>
        </w:rPr>
      </w:pPr>
    </w:p>
    <w:p w:rsidR="006233F1" w:rsidRDefault="00356906" w:rsidP="00DB02DB">
      <w:pPr>
        <w:pStyle w:val="Heading1"/>
        <w:ind w:left="220" w:right="210" w:hanging="130"/>
        <w:rPr>
          <w:b w:val="0"/>
          <w:bCs w:val="0"/>
        </w:rPr>
      </w:pPr>
      <w:bookmarkStart w:id="111" w:name="_bookmark8"/>
      <w:bookmarkEnd w:id="111"/>
      <w:r>
        <w:rPr>
          <w:spacing w:val="-1"/>
        </w:rPr>
        <w:t>A</w:t>
      </w:r>
      <w:r>
        <w:rPr>
          <w:spacing w:val="-3"/>
        </w:rPr>
        <w:t>R</w:t>
      </w:r>
      <w:r>
        <w:t>TICLE</w:t>
      </w:r>
      <w:r>
        <w:rPr>
          <w:spacing w:val="-4"/>
        </w:rPr>
        <w:t xml:space="preserve"> </w:t>
      </w:r>
      <w:r>
        <w:t>8</w:t>
      </w:r>
      <w:r>
        <w:rPr>
          <w:spacing w:val="-5"/>
        </w:rPr>
        <w:t xml:space="preserve"> </w:t>
      </w:r>
      <w:r>
        <w:rPr>
          <w:rFonts w:cs="Times New Roman"/>
        </w:rPr>
        <w:t>–</w:t>
      </w:r>
      <w:r>
        <w:rPr>
          <w:rFonts w:cs="Times New Roman"/>
          <w:spacing w:val="-5"/>
        </w:rPr>
        <w:t xml:space="preserve"> </w:t>
      </w:r>
      <w:r>
        <w:rPr>
          <w:spacing w:val="-1"/>
        </w:rPr>
        <w:t>MA</w:t>
      </w:r>
      <w:r>
        <w:rPr>
          <w:spacing w:val="-3"/>
        </w:rPr>
        <w:t>N</w:t>
      </w:r>
      <w:r>
        <w:rPr>
          <w:spacing w:val="2"/>
        </w:rPr>
        <w:t>A</w:t>
      </w:r>
      <w:r>
        <w:rPr>
          <w:spacing w:val="-2"/>
        </w:rPr>
        <w:t>G</w:t>
      </w:r>
      <w:r>
        <w:t>E</w:t>
      </w:r>
      <w:r>
        <w:rPr>
          <w:spacing w:val="-1"/>
        </w:rPr>
        <w:t>M</w:t>
      </w:r>
      <w:r>
        <w:t>ENT</w:t>
      </w:r>
      <w:r>
        <w:rPr>
          <w:spacing w:val="-7"/>
        </w:rPr>
        <w:t xml:space="preserve"> </w:t>
      </w:r>
      <w:r>
        <w:t>RI</w:t>
      </w:r>
      <w:r>
        <w:rPr>
          <w:spacing w:val="-3"/>
        </w:rPr>
        <w:t>G</w:t>
      </w:r>
      <w:r>
        <w:t>HTS</w:t>
      </w:r>
    </w:p>
    <w:p w:rsidR="006233F1" w:rsidRDefault="006233F1">
      <w:pPr>
        <w:spacing w:before="10" w:line="220" w:lineRule="exact"/>
      </w:pPr>
    </w:p>
    <w:p w:rsidR="006233F1" w:rsidRDefault="00356906" w:rsidP="00DB02DB">
      <w:pPr>
        <w:pStyle w:val="BodyText"/>
        <w:tabs>
          <w:tab w:val="left" w:pos="810"/>
        </w:tabs>
        <w:ind w:left="810" w:right="112"/>
      </w:pPr>
      <w:r>
        <w:t>8.1</w:t>
      </w:r>
      <w:r>
        <w:tab/>
      </w:r>
      <w:r>
        <w:rPr>
          <w:u w:val="single" w:color="000000"/>
        </w:rPr>
        <w:t>R</w:t>
      </w:r>
      <w:r>
        <w:rPr>
          <w:spacing w:val="-1"/>
          <w:u w:val="single" w:color="000000"/>
        </w:rPr>
        <w:t>e</w:t>
      </w:r>
      <w:r>
        <w:rPr>
          <w:u w:val="single" w:color="000000"/>
        </w:rPr>
        <w:t>tention of M</w:t>
      </w:r>
      <w:r>
        <w:rPr>
          <w:spacing w:val="-1"/>
          <w:u w:val="single" w:color="000000"/>
        </w:rPr>
        <w:t>a</w:t>
      </w:r>
      <w:r>
        <w:rPr>
          <w:u w:val="single" w:color="000000"/>
        </w:rPr>
        <w:t>n</w:t>
      </w:r>
      <w:r>
        <w:rPr>
          <w:spacing w:val="-1"/>
          <w:u w:val="single" w:color="000000"/>
        </w:rPr>
        <w:t>a</w:t>
      </w:r>
      <w:r>
        <w:rPr>
          <w:spacing w:val="-5"/>
          <w:u w:val="single" w:color="000000"/>
        </w:rPr>
        <w:t>g</w:t>
      </w:r>
      <w:r>
        <w:rPr>
          <w:spacing w:val="-1"/>
          <w:u w:val="single" w:color="000000"/>
        </w:rPr>
        <w:t>e</w:t>
      </w:r>
      <w:r>
        <w:rPr>
          <w:u w:val="single" w:color="000000"/>
        </w:rPr>
        <w:t>m</w:t>
      </w:r>
      <w:r>
        <w:rPr>
          <w:spacing w:val="1"/>
          <w:u w:val="single" w:color="000000"/>
        </w:rPr>
        <w:t>e</w:t>
      </w:r>
      <w:r>
        <w:rPr>
          <w:spacing w:val="2"/>
          <w:u w:val="single" w:color="000000"/>
        </w:rPr>
        <w:t>n</w:t>
      </w:r>
      <w:r>
        <w:rPr>
          <w:u w:val="single" w:color="000000"/>
        </w:rPr>
        <w:t>t Ri</w:t>
      </w:r>
      <w:r>
        <w:rPr>
          <w:spacing w:val="-5"/>
          <w:u w:val="single" w:color="000000"/>
        </w:rPr>
        <w:t>g</w:t>
      </w:r>
      <w:r>
        <w:rPr>
          <w:u w:val="single" w:color="000000"/>
        </w:rPr>
        <w:t>ht</w:t>
      </w:r>
      <w:r>
        <w:rPr>
          <w:spacing w:val="2"/>
          <w:u w:val="single" w:color="000000"/>
        </w:rPr>
        <w:t>s</w:t>
      </w:r>
      <w:r>
        <w:t>.  The</w:t>
      </w:r>
      <w:r>
        <w:rPr>
          <w:spacing w:val="-4"/>
        </w:rPr>
        <w:t xml:space="preserve"> </w:t>
      </w:r>
      <w:r>
        <w:t xml:space="preserve">Union </w:t>
      </w:r>
      <w:r>
        <w:rPr>
          <w:spacing w:val="-1"/>
        </w:rPr>
        <w:t>rec</w:t>
      </w:r>
      <w:r>
        <w:rPr>
          <w:spacing w:val="4"/>
        </w:rPr>
        <w:t>o</w:t>
      </w:r>
      <w:r>
        <w:rPr>
          <w:spacing w:val="-5"/>
        </w:rPr>
        <w:t>g</w:t>
      </w:r>
      <w:r>
        <w:t>ni</w:t>
      </w:r>
      <w:r>
        <w:rPr>
          <w:spacing w:val="1"/>
        </w:rPr>
        <w:t>z</w:t>
      </w:r>
      <w:r>
        <w:rPr>
          <w:spacing w:val="-1"/>
        </w:rPr>
        <w:t>e</w:t>
      </w:r>
      <w:r>
        <w:t>s the</w:t>
      </w:r>
      <w:r>
        <w:rPr>
          <w:spacing w:val="-1"/>
        </w:rPr>
        <w:t xml:space="preserve"> r</w:t>
      </w:r>
      <w:r>
        <w:rPr>
          <w:spacing w:val="2"/>
        </w:rPr>
        <w:t>i</w:t>
      </w:r>
      <w:r>
        <w:rPr>
          <w:spacing w:val="-5"/>
        </w:rPr>
        <w:t>g</w:t>
      </w:r>
      <w:r>
        <w:t>ht of the Univ</w:t>
      </w:r>
      <w:r>
        <w:rPr>
          <w:spacing w:val="-1"/>
        </w:rPr>
        <w:t>e</w:t>
      </w:r>
      <w:r>
        <w:t>rsi</w:t>
      </w:r>
      <w:r>
        <w:rPr>
          <w:spacing w:val="5"/>
        </w:rPr>
        <w:t>t</w:t>
      </w:r>
      <w:r>
        <w:t>y</w:t>
      </w:r>
      <w:r>
        <w:rPr>
          <w:spacing w:val="-10"/>
        </w:rPr>
        <w:t xml:space="preserve"> </w:t>
      </w:r>
      <w:r>
        <w:t>to o</w:t>
      </w:r>
      <w:r>
        <w:rPr>
          <w:spacing w:val="1"/>
        </w:rPr>
        <w:t>p</w:t>
      </w:r>
      <w:r>
        <w:rPr>
          <w:spacing w:val="-1"/>
        </w:rPr>
        <w:t>e</w:t>
      </w:r>
      <w:r>
        <w:rPr>
          <w:spacing w:val="1"/>
        </w:rPr>
        <w:t>r</w:t>
      </w:r>
      <w:r>
        <w:rPr>
          <w:spacing w:val="-4"/>
        </w:rPr>
        <w:t>a</w:t>
      </w:r>
      <w:r>
        <w:t>te</w:t>
      </w:r>
      <w:r>
        <w:rPr>
          <w:spacing w:val="1"/>
        </w:rPr>
        <w:t xml:space="preserve"> </w:t>
      </w:r>
      <w:r>
        <w:rPr>
          <w:spacing w:val="-1"/>
        </w:rPr>
        <w:t>a</w:t>
      </w:r>
      <w:r>
        <w:t>nd</w:t>
      </w:r>
      <w:r>
        <w:rPr>
          <w:spacing w:val="4"/>
        </w:rPr>
        <w:t xml:space="preserve"> </w:t>
      </w:r>
      <w:r>
        <w:t>man</w:t>
      </w:r>
      <w:r>
        <w:rPr>
          <w:spacing w:val="-2"/>
        </w:rPr>
        <w:t>a</w:t>
      </w:r>
      <w:r>
        <w:rPr>
          <w:spacing w:val="-3"/>
        </w:rPr>
        <w:t>g</w:t>
      </w:r>
      <w:r>
        <w:t>e</w:t>
      </w:r>
      <w:r>
        <w:rPr>
          <w:spacing w:val="-1"/>
        </w:rPr>
        <w:t xml:space="preserve"> </w:t>
      </w:r>
      <w:r>
        <w:t>the</w:t>
      </w:r>
      <w:r>
        <w:rPr>
          <w:spacing w:val="-1"/>
        </w:rPr>
        <w:t xml:space="preserve"> U</w:t>
      </w:r>
      <w:r>
        <w:t>ni</w:t>
      </w:r>
      <w:r>
        <w:rPr>
          <w:spacing w:val="2"/>
        </w:rPr>
        <w:lastRenderedPageBreak/>
        <w:t>v</w:t>
      </w:r>
      <w:r>
        <w:rPr>
          <w:spacing w:val="-1"/>
        </w:rPr>
        <w:t>e</w:t>
      </w:r>
      <w:r>
        <w:t>rsi</w:t>
      </w:r>
      <w:r>
        <w:rPr>
          <w:spacing w:val="5"/>
        </w:rPr>
        <w:t>t</w:t>
      </w:r>
      <w:r>
        <w:rPr>
          <w:spacing w:val="-12"/>
        </w:rPr>
        <w:t>y</w:t>
      </w:r>
      <w:r>
        <w:t xml:space="preserve">, </w:t>
      </w:r>
      <w:r>
        <w:rPr>
          <w:spacing w:val="5"/>
        </w:rPr>
        <w:t>i</w:t>
      </w:r>
      <w:r>
        <w:t>n</w:t>
      </w:r>
      <w:r>
        <w:rPr>
          <w:spacing w:val="-1"/>
        </w:rPr>
        <w:t>c</w:t>
      </w:r>
      <w:r>
        <w:rPr>
          <w:spacing w:val="2"/>
        </w:rPr>
        <w:t>l</w:t>
      </w:r>
      <w:r>
        <w:t>uding</w:t>
      </w:r>
      <w:r>
        <w:rPr>
          <w:spacing w:val="-5"/>
        </w:rPr>
        <w:t xml:space="preserve"> </w:t>
      </w:r>
      <w:r>
        <w:t xml:space="preserve">but not limited to the </w:t>
      </w:r>
      <w:r>
        <w:rPr>
          <w:spacing w:val="-1"/>
        </w:rPr>
        <w:t>r</w:t>
      </w:r>
      <w:r>
        <w:t>i</w:t>
      </w:r>
      <w:r>
        <w:rPr>
          <w:spacing w:val="-5"/>
        </w:rPr>
        <w:t>g</w:t>
      </w:r>
      <w:r>
        <w:t>ht to take</w:t>
      </w:r>
      <w:r>
        <w:rPr>
          <w:spacing w:val="-2"/>
        </w:rPr>
        <w:t xml:space="preserve"> </w:t>
      </w:r>
      <w:r>
        <w:rPr>
          <w:spacing w:val="-1"/>
        </w:rPr>
        <w:t>ac</w:t>
      </w:r>
      <w:r>
        <w:t>tions r</w:t>
      </w:r>
      <w:r>
        <w:rPr>
          <w:spacing w:val="-4"/>
        </w:rPr>
        <w:t>e</w:t>
      </w:r>
      <w:r>
        <w:rPr>
          <w:spacing w:val="2"/>
        </w:rPr>
        <w:t>s</w:t>
      </w:r>
      <w:r>
        <w:rPr>
          <w:spacing w:val="1"/>
        </w:rPr>
        <w:t>er</w:t>
      </w:r>
      <w:r>
        <w:t>v</w:t>
      </w:r>
      <w:r>
        <w:rPr>
          <w:spacing w:val="-1"/>
        </w:rPr>
        <w:t>e</w:t>
      </w:r>
      <w:r>
        <w:t>d to m</w:t>
      </w:r>
      <w:r>
        <w:rPr>
          <w:spacing w:val="-1"/>
        </w:rPr>
        <w:t>a</w:t>
      </w:r>
      <w:r>
        <w:t>n</w:t>
      </w:r>
      <w:r>
        <w:rPr>
          <w:spacing w:val="-1"/>
        </w:rPr>
        <w:t>a</w:t>
      </w:r>
      <w:r>
        <w:rPr>
          <w:spacing w:val="-5"/>
        </w:rPr>
        <w:t>g</w:t>
      </w:r>
      <w:r>
        <w:rPr>
          <w:spacing w:val="-1"/>
        </w:rPr>
        <w:t>e</w:t>
      </w:r>
      <w:r>
        <w:t xml:space="preserve">ment </w:t>
      </w:r>
      <w:r>
        <w:rPr>
          <w:spacing w:val="9"/>
        </w:rPr>
        <w:t>b</w:t>
      </w:r>
      <w:r>
        <w:t>y</w:t>
      </w:r>
      <w:r>
        <w:rPr>
          <w:spacing w:val="-10"/>
        </w:rPr>
        <w:t xml:space="preserve"> </w:t>
      </w:r>
      <w:r>
        <w:rPr>
          <w:spacing w:val="3"/>
        </w:rPr>
        <w:t>R</w:t>
      </w:r>
      <w:r>
        <w:t>CW</w:t>
      </w:r>
      <w:r>
        <w:rPr>
          <w:spacing w:val="1"/>
        </w:rPr>
        <w:t xml:space="preserve"> </w:t>
      </w:r>
      <w:r>
        <w:t xml:space="preserve">41.80.040; to </w:t>
      </w:r>
      <w:r>
        <w:rPr>
          <w:spacing w:val="-1"/>
        </w:rPr>
        <w:t>r</w:t>
      </w:r>
      <w:r>
        <w:rPr>
          <w:spacing w:val="-3"/>
        </w:rPr>
        <w:t>e</w:t>
      </w:r>
      <w:r>
        <w:t>qui</w:t>
      </w:r>
      <w:r>
        <w:rPr>
          <w:spacing w:val="-4"/>
        </w:rPr>
        <w:t>r</w:t>
      </w:r>
      <w:r>
        <w:t>e stan</w:t>
      </w:r>
      <w:r>
        <w:rPr>
          <w:spacing w:val="-1"/>
        </w:rPr>
        <w:t>d</w:t>
      </w:r>
      <w:r>
        <w:rPr>
          <w:spacing w:val="-4"/>
        </w:rPr>
        <w:t>a</w:t>
      </w:r>
      <w:r>
        <w:t>rds of</w:t>
      </w:r>
      <w:r>
        <w:rPr>
          <w:spacing w:val="-4"/>
        </w:rPr>
        <w:t xml:space="preserve"> </w:t>
      </w:r>
      <w:r>
        <w:rPr>
          <w:spacing w:val="2"/>
        </w:rPr>
        <w:t>p</w:t>
      </w:r>
      <w:r>
        <w:rPr>
          <w:spacing w:val="-1"/>
        </w:rPr>
        <w:t>e</w:t>
      </w:r>
      <w:r>
        <w:rPr>
          <w:spacing w:val="2"/>
        </w:rPr>
        <w:t>r</w:t>
      </w:r>
      <w:r>
        <w:rPr>
          <w:spacing w:val="-4"/>
        </w:rPr>
        <w:t>f</w:t>
      </w:r>
      <w:r>
        <w:t>o</w:t>
      </w:r>
      <w:r>
        <w:rPr>
          <w:spacing w:val="-1"/>
        </w:rPr>
        <w:t>r</w:t>
      </w:r>
      <w:r>
        <w:t>m</w:t>
      </w:r>
      <w:r>
        <w:rPr>
          <w:spacing w:val="-1"/>
        </w:rPr>
        <w:t>a</w:t>
      </w:r>
      <w:r>
        <w:t>n</w:t>
      </w:r>
      <w:r>
        <w:rPr>
          <w:spacing w:val="1"/>
        </w:rPr>
        <w:t>c</w:t>
      </w:r>
      <w:r>
        <w:t>e</w:t>
      </w:r>
      <w:r>
        <w:rPr>
          <w:spacing w:val="1"/>
        </w:rPr>
        <w:t xml:space="preserve"> </w:t>
      </w:r>
      <w:r>
        <w:rPr>
          <w:spacing w:val="-1"/>
        </w:rPr>
        <w:t>a</w:t>
      </w:r>
      <w:r>
        <w:t>nd to m</w:t>
      </w:r>
      <w:r>
        <w:rPr>
          <w:spacing w:val="-1"/>
        </w:rPr>
        <w:t>a</w:t>
      </w:r>
      <w:r>
        <w:t>int</w:t>
      </w:r>
      <w:r>
        <w:rPr>
          <w:spacing w:val="-1"/>
        </w:rPr>
        <w:t>a</w:t>
      </w:r>
      <w:r>
        <w:t>in ord</w:t>
      </w:r>
      <w:r>
        <w:rPr>
          <w:spacing w:val="-4"/>
        </w:rPr>
        <w:t>e</w:t>
      </w:r>
      <w:r>
        <w:t>r</w:t>
      </w:r>
      <w:r>
        <w:rPr>
          <w:spacing w:val="-1"/>
        </w:rPr>
        <w:t xml:space="preserve"> a</w:t>
      </w:r>
      <w:r>
        <w:rPr>
          <w:spacing w:val="4"/>
        </w:rPr>
        <w:t>n</w:t>
      </w:r>
      <w:r>
        <w:t xml:space="preserve">d </w:t>
      </w:r>
      <w:r>
        <w:rPr>
          <w:spacing w:val="-1"/>
        </w:rPr>
        <w:t>ef</w:t>
      </w:r>
      <w:r>
        <w:rPr>
          <w:spacing w:val="-4"/>
        </w:rPr>
        <w:t>f</w:t>
      </w:r>
      <w:r>
        <w:t>ici</w:t>
      </w:r>
      <w:r>
        <w:rPr>
          <w:spacing w:val="-1"/>
        </w:rPr>
        <w:t>e</w:t>
      </w:r>
      <w:r>
        <w:rPr>
          <w:spacing w:val="2"/>
        </w:rPr>
        <w:t>n</w:t>
      </w:r>
      <w:r>
        <w:rPr>
          <w:spacing w:val="6"/>
        </w:rPr>
        <w:t>c</w:t>
      </w:r>
      <w:r>
        <w:rPr>
          <w:spacing w:val="-10"/>
        </w:rPr>
        <w:t>y</w:t>
      </w:r>
      <w:r>
        <w:t>; to dir</w:t>
      </w:r>
      <w:r>
        <w:rPr>
          <w:spacing w:val="-4"/>
        </w:rPr>
        <w:t>e</w:t>
      </w:r>
      <w:r>
        <w:rPr>
          <w:spacing w:val="-1"/>
        </w:rPr>
        <w:t>c</w:t>
      </w:r>
      <w:r>
        <w:t xml:space="preserve">t </w:t>
      </w:r>
      <w:r>
        <w:rPr>
          <w:spacing w:val="-1"/>
        </w:rPr>
        <w:t>e</w:t>
      </w:r>
      <w:r>
        <w:t>mpl</w:t>
      </w:r>
      <w:r>
        <w:rPr>
          <w:spacing w:val="4"/>
        </w:rPr>
        <w:t>o</w:t>
      </w:r>
      <w:r>
        <w:rPr>
          <w:spacing w:val="-10"/>
        </w:rPr>
        <w:t>y</w:t>
      </w:r>
      <w:r>
        <w:rPr>
          <w:spacing w:val="-1"/>
        </w:rPr>
        <w:t>ee</w:t>
      </w:r>
      <w:r>
        <w:t xml:space="preserve">s </w:t>
      </w:r>
      <w:r>
        <w:rPr>
          <w:spacing w:val="-1"/>
        </w:rPr>
        <w:t>a</w:t>
      </w:r>
      <w:r>
        <w:t>nd to de</w:t>
      </w:r>
      <w:r>
        <w:rPr>
          <w:spacing w:val="3"/>
        </w:rPr>
        <w:t>t</w:t>
      </w:r>
      <w:r>
        <w:rPr>
          <w:spacing w:val="-1"/>
        </w:rPr>
        <w:t>er</w:t>
      </w:r>
      <w:r>
        <w:rPr>
          <w:spacing w:val="2"/>
        </w:rPr>
        <w:t>m</w:t>
      </w:r>
      <w:r>
        <w:t xml:space="preserve">ine job </w:t>
      </w:r>
      <w:r>
        <w:rPr>
          <w:spacing w:val="-1"/>
        </w:rPr>
        <w:t>a</w:t>
      </w:r>
      <w:r>
        <w:t>ssi</w:t>
      </w:r>
      <w:r>
        <w:rPr>
          <w:spacing w:val="-5"/>
        </w:rPr>
        <w:t>g</w:t>
      </w:r>
      <w:r>
        <w:t xml:space="preserve">nments </w:t>
      </w:r>
      <w:r>
        <w:rPr>
          <w:spacing w:val="-1"/>
        </w:rPr>
        <w:t>a</w:t>
      </w:r>
      <w:r>
        <w:t>nd</w:t>
      </w:r>
      <w:r>
        <w:rPr>
          <w:spacing w:val="2"/>
        </w:rPr>
        <w:t xml:space="preserve"> </w:t>
      </w:r>
      <w:r>
        <w:rPr>
          <w:spacing w:val="-1"/>
        </w:rPr>
        <w:t>w</w:t>
      </w:r>
      <w:r>
        <w:t>o</w:t>
      </w:r>
      <w:r>
        <w:rPr>
          <w:spacing w:val="-4"/>
        </w:rPr>
        <w:t>r</w:t>
      </w:r>
      <w:r>
        <w:t>king</w:t>
      </w:r>
      <w:r>
        <w:rPr>
          <w:spacing w:val="-2"/>
        </w:rPr>
        <w:t xml:space="preserve"> </w:t>
      </w:r>
      <w:r>
        <w:rPr>
          <w:spacing w:val="2"/>
        </w:rPr>
        <w:t>s</w:t>
      </w:r>
      <w:r>
        <w:rPr>
          <w:spacing w:val="-1"/>
        </w:rPr>
        <w:t>c</w:t>
      </w:r>
      <w:r>
        <w:t>h</w:t>
      </w:r>
      <w:r>
        <w:rPr>
          <w:spacing w:val="-1"/>
        </w:rPr>
        <w:t>e</w:t>
      </w:r>
      <w:r>
        <w:t>dules; to d</w:t>
      </w:r>
      <w:r>
        <w:rPr>
          <w:spacing w:val="1"/>
        </w:rPr>
        <w:t>e</w:t>
      </w:r>
      <w:r>
        <w:t>t</w:t>
      </w:r>
      <w:r>
        <w:rPr>
          <w:spacing w:val="-1"/>
        </w:rPr>
        <w:t>e</w:t>
      </w:r>
      <w:r>
        <w:rPr>
          <w:spacing w:val="-4"/>
        </w:rPr>
        <w:t>r</w:t>
      </w:r>
      <w:r>
        <w:t>mine the</w:t>
      </w:r>
      <w:r>
        <w:rPr>
          <w:spacing w:val="-1"/>
        </w:rPr>
        <w:t xml:space="preserve"> </w:t>
      </w:r>
      <w:r>
        <w:t>mat</w:t>
      </w:r>
      <w:r>
        <w:rPr>
          <w:spacing w:val="-1"/>
        </w:rPr>
        <w:t>er</w:t>
      </w:r>
      <w:r>
        <w:t>i</w:t>
      </w:r>
      <w:r>
        <w:rPr>
          <w:spacing w:val="-4"/>
        </w:rPr>
        <w:t>a</w:t>
      </w:r>
      <w:r>
        <w:t xml:space="preserve">ls and </w:t>
      </w:r>
      <w:r>
        <w:rPr>
          <w:spacing w:val="-1"/>
        </w:rPr>
        <w:t>e</w:t>
      </w:r>
      <w:r>
        <w:t>quipm</w:t>
      </w:r>
      <w:r>
        <w:rPr>
          <w:spacing w:val="-1"/>
        </w:rPr>
        <w:t>e</w:t>
      </w:r>
      <w:r>
        <w:t>nt to be</w:t>
      </w:r>
      <w:r>
        <w:rPr>
          <w:spacing w:val="-1"/>
        </w:rPr>
        <w:t xml:space="preserve"> </w:t>
      </w:r>
      <w:r>
        <w:t>us</w:t>
      </w:r>
      <w:r>
        <w:rPr>
          <w:spacing w:val="-1"/>
        </w:rPr>
        <w:t>e</w:t>
      </w:r>
      <w:r>
        <w:t>d; to im</w:t>
      </w:r>
      <w:r>
        <w:rPr>
          <w:spacing w:val="-3"/>
        </w:rPr>
        <w:t>p</w:t>
      </w:r>
      <w:r>
        <w:t>lem</w:t>
      </w:r>
      <w:r>
        <w:rPr>
          <w:spacing w:val="-1"/>
        </w:rPr>
        <w:t>e</w:t>
      </w:r>
      <w:r>
        <w:t>nt impro</w:t>
      </w:r>
      <w:r>
        <w:rPr>
          <w:spacing w:val="-1"/>
        </w:rPr>
        <w:t>v</w:t>
      </w:r>
      <w:r>
        <w:rPr>
          <w:spacing w:val="-4"/>
        </w:rPr>
        <w:t>e</w:t>
      </w:r>
      <w:r>
        <w:t>d op</w:t>
      </w:r>
      <w:r>
        <w:rPr>
          <w:spacing w:val="-1"/>
        </w:rPr>
        <w:t>era</w:t>
      </w:r>
      <w:r>
        <w:t>tion</w:t>
      </w:r>
      <w:r>
        <w:rPr>
          <w:spacing w:val="-1"/>
        </w:rPr>
        <w:t>a</w:t>
      </w:r>
      <w:r>
        <w:t xml:space="preserve">l methods </w:t>
      </w:r>
      <w:r>
        <w:rPr>
          <w:spacing w:val="-1"/>
        </w:rPr>
        <w:t>a</w:t>
      </w:r>
      <w:r>
        <w:t>nd p</w:t>
      </w:r>
      <w:r>
        <w:rPr>
          <w:spacing w:val="-1"/>
        </w:rPr>
        <w:t>r</w:t>
      </w:r>
      <w:r>
        <w:t>o</w:t>
      </w:r>
      <w:r>
        <w:rPr>
          <w:spacing w:val="-1"/>
        </w:rPr>
        <w:t>ce</w:t>
      </w:r>
      <w:r>
        <w:t>d</w:t>
      </w:r>
      <w:r>
        <w:rPr>
          <w:spacing w:val="2"/>
        </w:rPr>
        <w:t>u</w:t>
      </w:r>
      <w:r>
        <w:rPr>
          <w:spacing w:val="-1"/>
        </w:rPr>
        <w:t>r</w:t>
      </w:r>
      <w:r>
        <w:rPr>
          <w:spacing w:val="-4"/>
        </w:rPr>
        <w:t>e</w:t>
      </w:r>
      <w:r>
        <w:t>s;</w:t>
      </w:r>
      <w:r>
        <w:rPr>
          <w:spacing w:val="2"/>
        </w:rPr>
        <w:t xml:space="preserve"> </w:t>
      </w:r>
      <w:r>
        <w:t>to det</w:t>
      </w:r>
      <w:r>
        <w:rPr>
          <w:spacing w:val="-1"/>
        </w:rPr>
        <w:t>e</w:t>
      </w:r>
      <w:r>
        <w:t>rmine</w:t>
      </w:r>
      <w:r>
        <w:rPr>
          <w:spacing w:val="-1"/>
        </w:rPr>
        <w:t xml:space="preserve"> </w:t>
      </w:r>
      <w:r>
        <w:t>st</w:t>
      </w:r>
      <w:r>
        <w:rPr>
          <w:spacing w:val="-1"/>
        </w:rPr>
        <w:t>aff</w:t>
      </w:r>
      <w:r>
        <w:t>ing</w:t>
      </w:r>
      <w:r>
        <w:rPr>
          <w:spacing w:val="-3"/>
        </w:rPr>
        <w:t xml:space="preserve"> </w:t>
      </w:r>
      <w:r>
        <w:rPr>
          <w:spacing w:val="-1"/>
        </w:rPr>
        <w:t>re</w:t>
      </w:r>
      <w:r>
        <w:rPr>
          <w:spacing w:val="2"/>
        </w:rPr>
        <w:t>q</w:t>
      </w:r>
      <w:r>
        <w:t>ui</w:t>
      </w:r>
      <w:r>
        <w:rPr>
          <w:spacing w:val="-1"/>
        </w:rPr>
        <w:t>r</w:t>
      </w:r>
      <w:r>
        <w:rPr>
          <w:spacing w:val="-4"/>
        </w:rPr>
        <w:t>e</w:t>
      </w:r>
      <w:r>
        <w:t>ments; to det</w:t>
      </w:r>
      <w:r>
        <w:rPr>
          <w:spacing w:val="-1"/>
        </w:rPr>
        <w:t>e</w:t>
      </w:r>
      <w:r>
        <w:t>rmine</w:t>
      </w:r>
      <w:r>
        <w:rPr>
          <w:spacing w:val="-1"/>
        </w:rPr>
        <w:t xml:space="preserve"> </w:t>
      </w:r>
      <w:r>
        <w:rPr>
          <w:spacing w:val="2"/>
        </w:rPr>
        <w:t>t</w:t>
      </w:r>
      <w:r>
        <w:t>he kind and lo</w:t>
      </w:r>
      <w:r>
        <w:rPr>
          <w:spacing w:val="-1"/>
        </w:rPr>
        <w:t>ca</w:t>
      </w:r>
      <w:r>
        <w:t xml:space="preserve">tion of </w:t>
      </w:r>
      <w:r>
        <w:rPr>
          <w:spacing w:val="-1"/>
        </w:rPr>
        <w:t>fac</w:t>
      </w:r>
      <w:r>
        <w:t>ilities; to det</w:t>
      </w:r>
      <w:r>
        <w:rPr>
          <w:spacing w:val="-1"/>
        </w:rPr>
        <w:t>e</w:t>
      </w:r>
      <w:r>
        <w:t>rmine</w:t>
      </w:r>
      <w:r>
        <w:rPr>
          <w:spacing w:val="-1"/>
        </w:rPr>
        <w:t xml:space="preserve"> w</w:t>
      </w:r>
      <w:r>
        <w:t>h</w:t>
      </w:r>
      <w:r>
        <w:rPr>
          <w:spacing w:val="-4"/>
        </w:rPr>
        <w:t>e</w:t>
      </w:r>
      <w:r>
        <w:t>ther</w:t>
      </w:r>
      <w:r>
        <w:rPr>
          <w:spacing w:val="-4"/>
        </w:rPr>
        <w:t xml:space="preserve"> </w:t>
      </w:r>
      <w:r>
        <w:t>the</w:t>
      </w:r>
      <w:r>
        <w:rPr>
          <w:spacing w:val="-1"/>
        </w:rPr>
        <w:t xml:space="preserve"> w</w:t>
      </w:r>
      <w:r>
        <w:t>hole</w:t>
      </w:r>
      <w:r>
        <w:rPr>
          <w:spacing w:val="-1"/>
        </w:rPr>
        <w:t xml:space="preserve"> </w:t>
      </w:r>
      <w:r>
        <w:rPr>
          <w:spacing w:val="2"/>
        </w:rPr>
        <w:t>o</w:t>
      </w:r>
      <w:r>
        <w:t>r</w:t>
      </w:r>
      <w:r>
        <w:rPr>
          <w:spacing w:val="-1"/>
        </w:rPr>
        <w:t xml:space="preserve"> </w:t>
      </w:r>
      <w:r>
        <w:rPr>
          <w:spacing w:val="-4"/>
        </w:rPr>
        <w:t>a</w:t>
      </w:r>
      <w:r>
        <w:rPr>
          <w:spacing w:val="9"/>
        </w:rPr>
        <w:t>n</w:t>
      </w:r>
      <w:r>
        <w:t>y</w:t>
      </w:r>
      <w:r>
        <w:rPr>
          <w:spacing w:val="-10"/>
        </w:rPr>
        <w:t xml:space="preserve"> </w:t>
      </w:r>
      <w:r>
        <w:rPr>
          <w:spacing w:val="3"/>
        </w:rPr>
        <w:t>p</w:t>
      </w:r>
      <w:r>
        <w:rPr>
          <w:spacing w:val="-1"/>
        </w:rPr>
        <w:t>a</w:t>
      </w:r>
      <w:r>
        <w:t>rt</w:t>
      </w:r>
      <w:r>
        <w:rPr>
          <w:spacing w:val="1"/>
        </w:rPr>
        <w:t xml:space="preserve"> </w:t>
      </w:r>
      <w:r>
        <w:t>of</w:t>
      </w:r>
      <w:r>
        <w:rPr>
          <w:spacing w:val="-1"/>
        </w:rPr>
        <w:t xml:space="preserve"> </w:t>
      </w:r>
      <w:r>
        <w:t>the op</w:t>
      </w:r>
      <w:r>
        <w:rPr>
          <w:spacing w:val="-1"/>
        </w:rPr>
        <w:t>er</w:t>
      </w:r>
      <w:r>
        <w:rPr>
          <w:spacing w:val="-4"/>
        </w:rPr>
        <w:t>a</w:t>
      </w:r>
      <w:r>
        <w:t>tion will</w:t>
      </w:r>
      <w:r>
        <w:rPr>
          <w:spacing w:val="1"/>
        </w:rPr>
        <w:t xml:space="preserve"> </w:t>
      </w:r>
      <w:r>
        <w:rPr>
          <w:spacing w:val="-1"/>
        </w:rPr>
        <w:t>c</w:t>
      </w:r>
      <w:r>
        <w:t>ontinue</w:t>
      </w:r>
      <w:r>
        <w:rPr>
          <w:spacing w:val="-1"/>
        </w:rPr>
        <w:t xml:space="preserve"> </w:t>
      </w:r>
      <w:r>
        <w:t>to op</w:t>
      </w:r>
      <w:r>
        <w:rPr>
          <w:spacing w:val="-1"/>
        </w:rPr>
        <w:t>e</w:t>
      </w:r>
      <w:r>
        <w:rPr>
          <w:spacing w:val="-4"/>
        </w:rPr>
        <w:t>r</w:t>
      </w:r>
      <w:r>
        <w:rPr>
          <w:spacing w:val="-1"/>
        </w:rPr>
        <w:t>a</w:t>
      </w:r>
      <w:r>
        <w:t>te; to s</w:t>
      </w:r>
      <w:r>
        <w:rPr>
          <w:spacing w:val="-1"/>
        </w:rPr>
        <w:t>e</w:t>
      </w:r>
      <w:r>
        <w:t>l</w:t>
      </w:r>
      <w:r>
        <w:rPr>
          <w:spacing w:val="-1"/>
        </w:rPr>
        <w:t>ec</w:t>
      </w:r>
      <w:r>
        <w:t>t and</w:t>
      </w:r>
      <w:r>
        <w:rPr>
          <w:spacing w:val="2"/>
        </w:rPr>
        <w:t xml:space="preserve"> </w:t>
      </w:r>
      <w:r>
        <w:t>hire</w:t>
      </w:r>
      <w:r>
        <w:rPr>
          <w:spacing w:val="-4"/>
        </w:rPr>
        <w:t xml:space="preserve"> </w:t>
      </w:r>
      <w:r>
        <w:rPr>
          <w:spacing w:val="-1"/>
        </w:rPr>
        <w:t>e</w:t>
      </w:r>
      <w:r>
        <w:t>mpl</w:t>
      </w:r>
      <w:r>
        <w:rPr>
          <w:spacing w:val="4"/>
        </w:rPr>
        <w:t>o</w:t>
      </w:r>
      <w:r>
        <w:rPr>
          <w:spacing w:val="-10"/>
        </w:rPr>
        <w:t>y</w:t>
      </w:r>
      <w:r>
        <w:rPr>
          <w:spacing w:val="1"/>
        </w:rPr>
        <w:t>e</w:t>
      </w:r>
      <w:r>
        <w:rPr>
          <w:spacing w:val="-1"/>
        </w:rPr>
        <w:t>e</w:t>
      </w:r>
      <w:r>
        <w:t>s; to p</w:t>
      </w:r>
      <w:r>
        <w:rPr>
          <w:spacing w:val="-1"/>
        </w:rPr>
        <w:t>r</w:t>
      </w:r>
      <w:r>
        <w:t>omo</w:t>
      </w:r>
      <w:r>
        <w:rPr>
          <w:spacing w:val="2"/>
        </w:rPr>
        <w:t>t</w:t>
      </w:r>
      <w:r>
        <w:t>e</w:t>
      </w:r>
      <w:r>
        <w:rPr>
          <w:spacing w:val="1"/>
        </w:rPr>
        <w:t xml:space="preserve"> </w:t>
      </w:r>
      <w:r>
        <w:rPr>
          <w:spacing w:val="-1"/>
        </w:rPr>
        <w:t>a</w:t>
      </w:r>
      <w:r>
        <w:t>nd t</w:t>
      </w:r>
      <w:r>
        <w:rPr>
          <w:spacing w:val="-1"/>
        </w:rPr>
        <w:t>r</w:t>
      </w:r>
      <w:r>
        <w:rPr>
          <w:spacing w:val="-4"/>
        </w:rPr>
        <w:t>a</w:t>
      </w:r>
      <w:r>
        <w:t>ns</w:t>
      </w:r>
      <w:r>
        <w:rPr>
          <w:spacing w:val="-1"/>
        </w:rPr>
        <w:t>fe</w:t>
      </w:r>
      <w:r>
        <w:t>r</w:t>
      </w:r>
      <w:r>
        <w:rPr>
          <w:spacing w:val="-1"/>
        </w:rPr>
        <w:t xml:space="preserve"> e</w:t>
      </w:r>
      <w:r>
        <w:t>mpl</w:t>
      </w:r>
      <w:r>
        <w:rPr>
          <w:spacing w:val="4"/>
        </w:rPr>
        <w:t>o</w:t>
      </w:r>
      <w:r>
        <w:rPr>
          <w:spacing w:val="-9"/>
        </w:rPr>
        <w:t>y</w:t>
      </w:r>
      <w:r>
        <w:rPr>
          <w:spacing w:val="1"/>
        </w:rPr>
        <w:t>e</w:t>
      </w:r>
      <w:r>
        <w:rPr>
          <w:spacing w:val="-1"/>
        </w:rPr>
        <w:t>e</w:t>
      </w:r>
      <w:r>
        <w:t>s; to d</w:t>
      </w:r>
      <w:r>
        <w:rPr>
          <w:spacing w:val="2"/>
        </w:rPr>
        <w:t>i</w:t>
      </w:r>
      <w:r>
        <w:t>s</w:t>
      </w:r>
      <w:r>
        <w:rPr>
          <w:spacing w:val="-1"/>
        </w:rPr>
        <w:t>c</w:t>
      </w:r>
      <w:r>
        <w:t>ipline, d</w:t>
      </w:r>
      <w:r>
        <w:rPr>
          <w:spacing w:val="-4"/>
        </w:rPr>
        <w:t>e</w:t>
      </w:r>
      <w:r>
        <w:t>mote</w:t>
      </w:r>
      <w:r>
        <w:rPr>
          <w:spacing w:val="-1"/>
        </w:rPr>
        <w:t xml:space="preserve"> a</w:t>
      </w:r>
      <w:r>
        <w:t>nd di</w:t>
      </w:r>
      <w:r>
        <w:rPr>
          <w:spacing w:val="1"/>
        </w:rPr>
        <w:t>sc</w:t>
      </w:r>
      <w:r>
        <w:t>h</w:t>
      </w:r>
      <w:r>
        <w:rPr>
          <w:spacing w:val="-1"/>
        </w:rPr>
        <w:t>ar</w:t>
      </w:r>
      <w:r>
        <w:rPr>
          <w:spacing w:val="-3"/>
        </w:rPr>
        <w:t>g</w:t>
      </w:r>
      <w:r>
        <w:t>e</w:t>
      </w:r>
      <w:r>
        <w:rPr>
          <w:spacing w:val="-1"/>
        </w:rPr>
        <w:t xml:space="preserve"> e</w:t>
      </w:r>
      <w:r>
        <w:t>mpl</w:t>
      </w:r>
      <w:r>
        <w:rPr>
          <w:spacing w:val="7"/>
        </w:rPr>
        <w:t>o</w:t>
      </w:r>
      <w:r>
        <w:rPr>
          <w:spacing w:val="-10"/>
        </w:rPr>
        <w:t>y</w:t>
      </w:r>
      <w:r>
        <w:rPr>
          <w:spacing w:val="-1"/>
        </w:rPr>
        <w:t>ee</w:t>
      </w:r>
      <w:r>
        <w:t>s</w:t>
      </w:r>
      <w:r>
        <w:rPr>
          <w:spacing w:val="2"/>
        </w:rPr>
        <w:t xml:space="preserve"> </w:t>
      </w:r>
      <w:r>
        <w:t>for</w:t>
      </w:r>
      <w:r>
        <w:rPr>
          <w:spacing w:val="-3"/>
        </w:rPr>
        <w:t xml:space="preserve"> </w:t>
      </w:r>
      <w:r>
        <w:t>just</w:t>
      </w:r>
      <w:r>
        <w:rPr>
          <w:spacing w:val="6"/>
        </w:rPr>
        <w:t xml:space="preserve"> </w:t>
      </w:r>
      <w:r>
        <w:rPr>
          <w:spacing w:val="-1"/>
        </w:rPr>
        <w:t>ca</w:t>
      </w:r>
      <w:r>
        <w:t>us</w:t>
      </w:r>
      <w:r>
        <w:rPr>
          <w:spacing w:val="-1"/>
        </w:rPr>
        <w:t>e</w:t>
      </w:r>
      <w:r>
        <w:t>; to l</w:t>
      </w:r>
      <w:r>
        <w:rPr>
          <w:spacing w:val="1"/>
        </w:rPr>
        <w:t>a</w:t>
      </w:r>
      <w:r>
        <w:t>y</w:t>
      </w:r>
      <w:r>
        <w:rPr>
          <w:spacing w:val="-10"/>
        </w:rPr>
        <w:t xml:space="preserve"> </w:t>
      </w:r>
      <w:r>
        <w:rPr>
          <w:spacing w:val="2"/>
        </w:rPr>
        <w:t>o</w:t>
      </w:r>
      <w:r>
        <w:rPr>
          <w:spacing w:val="-1"/>
        </w:rPr>
        <w:t>f</w:t>
      </w:r>
      <w:r>
        <w:t>f</w:t>
      </w:r>
      <w:r>
        <w:rPr>
          <w:spacing w:val="1"/>
        </w:rPr>
        <w:t xml:space="preserve"> </w:t>
      </w:r>
      <w:r>
        <w:rPr>
          <w:spacing w:val="-4"/>
        </w:rPr>
        <w:t>e</w:t>
      </w:r>
      <w:r>
        <w:t>mpl</w:t>
      </w:r>
      <w:r>
        <w:rPr>
          <w:spacing w:val="7"/>
        </w:rPr>
        <w:t>o</w:t>
      </w:r>
      <w:r>
        <w:rPr>
          <w:spacing w:val="-10"/>
        </w:rPr>
        <w:t>y</w:t>
      </w:r>
      <w:r>
        <w:rPr>
          <w:spacing w:val="-1"/>
        </w:rPr>
        <w:t>ee</w:t>
      </w:r>
      <w:r>
        <w:t xml:space="preserve">s; to </w:t>
      </w:r>
      <w:r>
        <w:rPr>
          <w:spacing w:val="1"/>
        </w:rPr>
        <w:t>r</w:t>
      </w:r>
      <w:r>
        <w:rPr>
          <w:spacing w:val="-1"/>
        </w:rPr>
        <w:t>eca</w:t>
      </w:r>
      <w:r>
        <w:t xml:space="preserve">ll </w:t>
      </w:r>
      <w:r>
        <w:rPr>
          <w:spacing w:val="-1"/>
        </w:rPr>
        <w:t>e</w:t>
      </w:r>
      <w:r>
        <w:t>mpl</w:t>
      </w:r>
      <w:r>
        <w:rPr>
          <w:spacing w:val="7"/>
        </w:rPr>
        <w:t>o</w:t>
      </w:r>
      <w:r>
        <w:rPr>
          <w:spacing w:val="-12"/>
        </w:rPr>
        <w:t>y</w:t>
      </w:r>
      <w:r>
        <w:rPr>
          <w:spacing w:val="-1"/>
        </w:rPr>
        <w:t>ee</w:t>
      </w:r>
      <w:r>
        <w:t xml:space="preserve">s; to </w:t>
      </w:r>
      <w:r>
        <w:rPr>
          <w:spacing w:val="-1"/>
        </w:rPr>
        <w:t>re</w:t>
      </w:r>
      <w:r>
        <w:t>qu</w:t>
      </w:r>
      <w:r>
        <w:rPr>
          <w:spacing w:val="2"/>
        </w:rPr>
        <w:t>i</w:t>
      </w:r>
      <w:r>
        <w:t>re</w:t>
      </w:r>
      <w:r>
        <w:rPr>
          <w:spacing w:val="-4"/>
        </w:rPr>
        <w:t xml:space="preserve"> </w:t>
      </w:r>
      <w:r>
        <w:rPr>
          <w:spacing w:val="1"/>
        </w:rPr>
        <w:t>r</w:t>
      </w:r>
      <w:r>
        <w:rPr>
          <w:spacing w:val="-1"/>
        </w:rPr>
        <w:t>ea</w:t>
      </w:r>
      <w:r>
        <w:t>son</w:t>
      </w:r>
      <w:r>
        <w:rPr>
          <w:spacing w:val="-1"/>
        </w:rPr>
        <w:t>a</w:t>
      </w:r>
      <w:r>
        <w:t xml:space="preserve">ble </w:t>
      </w:r>
      <w:r>
        <w:rPr>
          <w:spacing w:val="-1"/>
        </w:rPr>
        <w:t>o</w:t>
      </w:r>
      <w:r>
        <w:t>v</w:t>
      </w:r>
      <w:r>
        <w:rPr>
          <w:spacing w:val="-1"/>
        </w:rPr>
        <w:t>e</w:t>
      </w:r>
      <w:r>
        <w:t>rtime</w:t>
      </w:r>
      <w:r>
        <w:rPr>
          <w:spacing w:val="2"/>
        </w:rPr>
        <w:t xml:space="preserve"> </w:t>
      </w:r>
      <w:r>
        <w:rPr>
          <w:spacing w:val="1"/>
        </w:rPr>
        <w:t>w</w:t>
      </w:r>
      <w:r>
        <w:t>ork</w:t>
      </w:r>
      <w:r>
        <w:rPr>
          <w:spacing w:val="-1"/>
        </w:rPr>
        <w:t xml:space="preserve"> </w:t>
      </w:r>
      <w:r>
        <w:t xml:space="preserve">of </w:t>
      </w:r>
      <w:r>
        <w:rPr>
          <w:spacing w:val="-1"/>
        </w:rPr>
        <w:t>e</w:t>
      </w:r>
      <w:r>
        <w:t>mpl</w:t>
      </w:r>
      <w:r>
        <w:rPr>
          <w:spacing w:val="4"/>
        </w:rPr>
        <w:t>o</w:t>
      </w:r>
      <w:r>
        <w:rPr>
          <w:spacing w:val="-10"/>
        </w:rPr>
        <w:t>y</w:t>
      </w:r>
      <w:r>
        <w:rPr>
          <w:spacing w:val="-1"/>
        </w:rPr>
        <w:t>ee</w:t>
      </w:r>
      <w:r>
        <w:t>s; and to prom</w:t>
      </w:r>
      <w:r>
        <w:rPr>
          <w:spacing w:val="4"/>
        </w:rPr>
        <w:t>u</w:t>
      </w:r>
      <w:r>
        <w:t>l</w:t>
      </w:r>
      <w:r>
        <w:rPr>
          <w:spacing w:val="-5"/>
        </w:rPr>
        <w:t>g</w:t>
      </w:r>
      <w:r>
        <w:rPr>
          <w:spacing w:val="-1"/>
        </w:rPr>
        <w:t>a</w:t>
      </w:r>
      <w:r>
        <w:t>te</w:t>
      </w:r>
      <w:r>
        <w:rPr>
          <w:spacing w:val="1"/>
        </w:rPr>
        <w:t xml:space="preserve"> </w:t>
      </w:r>
      <w:r>
        <w:t>ru</w:t>
      </w:r>
      <w:r>
        <w:rPr>
          <w:spacing w:val="-1"/>
        </w:rPr>
        <w:t>l</w:t>
      </w:r>
      <w:r>
        <w:rPr>
          <w:spacing w:val="-4"/>
        </w:rPr>
        <w:t>e</w:t>
      </w:r>
      <w:r>
        <w:rPr>
          <w:spacing w:val="2"/>
        </w:rPr>
        <w:t>s</w:t>
      </w:r>
      <w:r>
        <w:t xml:space="preserve">, </w:t>
      </w:r>
      <w:r>
        <w:rPr>
          <w:spacing w:val="1"/>
        </w:rPr>
        <w:t>r</w:t>
      </w:r>
      <w:r>
        <w:rPr>
          <w:spacing w:val="-1"/>
        </w:rPr>
        <w:t>e</w:t>
      </w:r>
      <w:r>
        <w:rPr>
          <w:spacing w:val="-5"/>
        </w:rPr>
        <w:t>g</w:t>
      </w:r>
      <w:r>
        <w:t>u</w:t>
      </w:r>
      <w:r>
        <w:rPr>
          <w:spacing w:val="2"/>
        </w:rPr>
        <w:t>l</w:t>
      </w:r>
      <w:r>
        <w:rPr>
          <w:spacing w:val="-1"/>
        </w:rPr>
        <w:t>a</w:t>
      </w:r>
      <w:r>
        <w:t xml:space="preserve">tions </w:t>
      </w:r>
      <w:r>
        <w:rPr>
          <w:spacing w:val="1"/>
        </w:rPr>
        <w:t>a</w:t>
      </w:r>
      <w:r>
        <w:t>nd p</w:t>
      </w:r>
      <w:r>
        <w:rPr>
          <w:spacing w:val="-1"/>
        </w:rPr>
        <w:t>e</w:t>
      </w:r>
      <w:r>
        <w:t>rson</w:t>
      </w:r>
      <w:r>
        <w:rPr>
          <w:spacing w:val="-1"/>
        </w:rPr>
        <w:t>n</w:t>
      </w:r>
      <w:r>
        <w:rPr>
          <w:spacing w:val="-4"/>
        </w:rPr>
        <w:t>e</w:t>
      </w:r>
      <w:r>
        <w:t>l polici</w:t>
      </w:r>
      <w:r>
        <w:rPr>
          <w:spacing w:val="-1"/>
        </w:rPr>
        <w:t>e</w:t>
      </w:r>
      <w:r>
        <w:t>s, p</w:t>
      </w:r>
      <w:r>
        <w:rPr>
          <w:spacing w:val="1"/>
        </w:rPr>
        <w:t>r</w:t>
      </w:r>
      <w:r>
        <w:t>ovided that su</w:t>
      </w:r>
      <w:r>
        <w:rPr>
          <w:spacing w:val="-1"/>
        </w:rPr>
        <w:t>c</w:t>
      </w:r>
      <w:r>
        <w:t>h r</w:t>
      </w:r>
      <w:r>
        <w:rPr>
          <w:spacing w:val="-1"/>
        </w:rPr>
        <w:t>i</w:t>
      </w:r>
      <w:r>
        <w:rPr>
          <w:spacing w:val="-5"/>
        </w:rPr>
        <w:t>g</w:t>
      </w:r>
      <w:r>
        <w:t xml:space="preserve">hts will not be </w:t>
      </w:r>
      <w:r>
        <w:rPr>
          <w:spacing w:val="-4"/>
        </w:rPr>
        <w:t>e</w:t>
      </w:r>
      <w:r>
        <w:rPr>
          <w:spacing w:val="4"/>
        </w:rPr>
        <w:t>x</w:t>
      </w:r>
      <w:r>
        <w:rPr>
          <w:spacing w:val="-1"/>
        </w:rPr>
        <w:t>er</w:t>
      </w:r>
      <w:r>
        <w:rPr>
          <w:spacing w:val="-4"/>
        </w:rPr>
        <w:t>c</w:t>
      </w:r>
      <w:r>
        <w:t xml:space="preserve">ised so </w:t>
      </w:r>
      <w:r>
        <w:rPr>
          <w:spacing w:val="-1"/>
        </w:rPr>
        <w:t>a</w:t>
      </w:r>
      <w:r>
        <w:t>s to vio</w:t>
      </w:r>
      <w:r>
        <w:rPr>
          <w:spacing w:val="1"/>
        </w:rPr>
        <w:t>l</w:t>
      </w:r>
      <w:r>
        <w:rPr>
          <w:spacing w:val="-1"/>
        </w:rPr>
        <w:t>a</w:t>
      </w:r>
      <w:r>
        <w:t>te</w:t>
      </w:r>
      <w:r>
        <w:rPr>
          <w:spacing w:val="-1"/>
        </w:rPr>
        <w:t xml:space="preserve"> </w:t>
      </w:r>
      <w:r>
        <w:rPr>
          <w:spacing w:val="-4"/>
        </w:rPr>
        <w:t>a</w:t>
      </w:r>
      <w:r>
        <w:rPr>
          <w:spacing w:val="9"/>
        </w:rPr>
        <w:t>n</w:t>
      </w:r>
      <w:r>
        <w:t>y</w:t>
      </w:r>
      <w:r>
        <w:rPr>
          <w:spacing w:val="-10"/>
        </w:rPr>
        <w:t xml:space="preserve"> </w:t>
      </w:r>
      <w:r>
        <w:t>of the</w:t>
      </w:r>
      <w:r>
        <w:rPr>
          <w:spacing w:val="-4"/>
        </w:rPr>
        <w:t xml:space="preserve"> </w:t>
      </w:r>
      <w:r>
        <w:t>s</w:t>
      </w:r>
      <w:r>
        <w:rPr>
          <w:spacing w:val="2"/>
        </w:rPr>
        <w:t>p</w:t>
      </w:r>
      <w:r>
        <w:rPr>
          <w:spacing w:val="-1"/>
        </w:rPr>
        <w:t>ec</w:t>
      </w:r>
      <w:r>
        <w:t>ific</w:t>
      </w:r>
      <w:r>
        <w:rPr>
          <w:spacing w:val="-1"/>
        </w:rPr>
        <w:t xml:space="preserve"> </w:t>
      </w:r>
      <w:r>
        <w:t>p</w:t>
      </w:r>
      <w:r>
        <w:rPr>
          <w:spacing w:val="-1"/>
        </w:rPr>
        <w:t>r</w:t>
      </w:r>
      <w:r>
        <w:t>o</w:t>
      </w:r>
      <w:r>
        <w:rPr>
          <w:spacing w:val="2"/>
        </w:rPr>
        <w:t>v</w:t>
      </w:r>
      <w:r>
        <w:t>isions of this A</w:t>
      </w:r>
      <w:r>
        <w:rPr>
          <w:spacing w:val="-3"/>
        </w:rPr>
        <w:t>g</w:t>
      </w:r>
      <w:r>
        <w:rPr>
          <w:spacing w:val="-1"/>
        </w:rPr>
        <w:t>ree</w:t>
      </w:r>
      <w:r>
        <w:t>ment or</w:t>
      </w:r>
      <w:r>
        <w:rPr>
          <w:spacing w:val="-1"/>
        </w:rPr>
        <w:t xml:space="preserve"> a</w:t>
      </w:r>
      <w:r>
        <w:t>p</w:t>
      </w:r>
      <w:r>
        <w:rPr>
          <w:spacing w:val="4"/>
        </w:rPr>
        <w:t>p</w:t>
      </w:r>
      <w:r>
        <w:t>li</w:t>
      </w:r>
      <w:r>
        <w:rPr>
          <w:spacing w:val="-1"/>
        </w:rPr>
        <w:t>ca</w:t>
      </w:r>
      <w:r>
        <w:t>ble</w:t>
      </w:r>
      <w:r>
        <w:rPr>
          <w:spacing w:val="-1"/>
        </w:rPr>
        <w:t xml:space="preserve"> </w:t>
      </w:r>
      <w:r>
        <w:rPr>
          <w:spacing w:val="-4"/>
        </w:rPr>
        <w:t>r</w:t>
      </w:r>
      <w:r>
        <w:t>ules or</w:t>
      </w:r>
      <w:r>
        <w:rPr>
          <w:spacing w:val="-1"/>
        </w:rPr>
        <w:t xml:space="preserve"> </w:t>
      </w:r>
      <w:r>
        <w:t>l</w:t>
      </w:r>
      <w:r>
        <w:rPr>
          <w:spacing w:val="-1"/>
        </w:rPr>
        <w:t>a</w:t>
      </w:r>
      <w:r>
        <w:t>ws.</w:t>
      </w:r>
      <w:r>
        <w:rPr>
          <w:spacing w:val="60"/>
        </w:rPr>
        <w:t xml:space="preserve"> </w:t>
      </w:r>
      <w:r>
        <w:rPr>
          <w:spacing w:val="-1"/>
        </w:rPr>
        <w:t>T</w:t>
      </w:r>
      <w:r>
        <w:rPr>
          <w:spacing w:val="2"/>
        </w:rPr>
        <w:t>h</w:t>
      </w:r>
      <w:r>
        <w:t>e</w:t>
      </w:r>
      <w:r>
        <w:rPr>
          <w:spacing w:val="-1"/>
        </w:rPr>
        <w:t xml:space="preserve"> r</w:t>
      </w:r>
      <w:r>
        <w:rPr>
          <w:spacing w:val="-4"/>
        </w:rPr>
        <w:t>e</w:t>
      </w:r>
      <w:r>
        <w:t>tention of th</w:t>
      </w:r>
      <w:r>
        <w:rPr>
          <w:spacing w:val="-1"/>
        </w:rPr>
        <w:t>e</w:t>
      </w:r>
      <w:r>
        <w:rPr>
          <w:spacing w:val="2"/>
        </w:rPr>
        <w:t>s</w:t>
      </w:r>
      <w:r>
        <w:t>e</w:t>
      </w:r>
      <w:r>
        <w:rPr>
          <w:spacing w:val="-1"/>
        </w:rPr>
        <w:t xml:space="preserve"> r</w:t>
      </w:r>
      <w:r>
        <w:rPr>
          <w:spacing w:val="3"/>
        </w:rPr>
        <w:t>i</w:t>
      </w:r>
      <w:r>
        <w:rPr>
          <w:spacing w:val="-5"/>
        </w:rPr>
        <w:t>g</w:t>
      </w:r>
      <w:r>
        <w:t>hts do</w:t>
      </w:r>
      <w:r>
        <w:rPr>
          <w:spacing w:val="-1"/>
        </w:rPr>
        <w:t>e</w:t>
      </w:r>
      <w:r>
        <w:t>s not p</w:t>
      </w:r>
      <w:r>
        <w:rPr>
          <w:spacing w:val="-1"/>
        </w:rPr>
        <w:t>r</w:t>
      </w:r>
      <w:r>
        <w:rPr>
          <w:spacing w:val="-4"/>
        </w:rPr>
        <w:t>e</w:t>
      </w:r>
      <w:r>
        <w:rPr>
          <w:spacing w:val="-1"/>
        </w:rPr>
        <w:t>c</w:t>
      </w:r>
      <w:r>
        <w:t>lude</w:t>
      </w:r>
      <w:r>
        <w:rPr>
          <w:spacing w:val="-1"/>
        </w:rPr>
        <w:t xml:space="preserve"> </w:t>
      </w:r>
      <w:r>
        <w:rPr>
          <w:spacing w:val="-4"/>
        </w:rPr>
        <w:t>a</w:t>
      </w:r>
      <w:r>
        <w:rPr>
          <w:spacing w:val="10"/>
        </w:rPr>
        <w:t>n</w:t>
      </w:r>
      <w:r>
        <w:t>y</w:t>
      </w:r>
      <w:r>
        <w:rPr>
          <w:spacing w:val="-8"/>
        </w:rPr>
        <w:t xml:space="preserve"> </w:t>
      </w:r>
      <w:r>
        <w:rPr>
          <w:spacing w:val="-1"/>
        </w:rPr>
        <w:t>e</w:t>
      </w:r>
      <w:r>
        <w:t>mpl</w:t>
      </w:r>
      <w:r>
        <w:rPr>
          <w:spacing w:val="4"/>
        </w:rPr>
        <w:t>o</w:t>
      </w:r>
      <w:r>
        <w:rPr>
          <w:spacing w:val="-5"/>
        </w:rPr>
        <w:t>y</w:t>
      </w:r>
      <w:r>
        <w:rPr>
          <w:spacing w:val="-1"/>
        </w:rPr>
        <w:t>e</w:t>
      </w:r>
      <w:r>
        <w:t>e</w:t>
      </w:r>
      <w:r>
        <w:rPr>
          <w:spacing w:val="-1"/>
        </w:rPr>
        <w:t xml:space="preserve"> f</w:t>
      </w:r>
      <w:r>
        <w:rPr>
          <w:spacing w:val="-4"/>
        </w:rPr>
        <w:t>r</w:t>
      </w:r>
      <w:r>
        <w:t>om fili</w:t>
      </w:r>
      <w:r>
        <w:rPr>
          <w:spacing w:val="2"/>
        </w:rPr>
        <w:t>n</w:t>
      </w:r>
      <w:r>
        <w:t>g</w:t>
      </w:r>
      <w:r>
        <w:rPr>
          <w:spacing w:val="-5"/>
        </w:rPr>
        <w:t xml:space="preserve"> </w:t>
      </w:r>
      <w:r>
        <w:t>a</w:t>
      </w:r>
      <w:r>
        <w:rPr>
          <w:spacing w:val="3"/>
        </w:rPr>
        <w:t xml:space="preserve"> </w:t>
      </w:r>
      <w:r>
        <w:t>gri</w:t>
      </w:r>
      <w:r>
        <w:rPr>
          <w:spacing w:val="-4"/>
        </w:rPr>
        <w:t>e</w:t>
      </w:r>
      <w:r>
        <w:t>v</w:t>
      </w:r>
      <w:r>
        <w:rPr>
          <w:spacing w:val="-1"/>
        </w:rPr>
        <w:t>a</w:t>
      </w:r>
      <w:r>
        <w:rPr>
          <w:spacing w:val="4"/>
        </w:rPr>
        <w:t>n</w:t>
      </w:r>
      <w:r>
        <w:rPr>
          <w:spacing w:val="1"/>
        </w:rPr>
        <w:t>c</w:t>
      </w:r>
      <w:r>
        <w:t>e</w:t>
      </w:r>
      <w:r>
        <w:rPr>
          <w:spacing w:val="-1"/>
        </w:rPr>
        <w:t xml:space="preserve"> </w:t>
      </w:r>
      <w:r>
        <w:t>if sh</w:t>
      </w:r>
      <w:r>
        <w:rPr>
          <w:spacing w:val="-1"/>
        </w:rPr>
        <w:t>e</w:t>
      </w:r>
      <w:r>
        <w:t xml:space="preserve">/he </w:t>
      </w:r>
      <w:r>
        <w:rPr>
          <w:spacing w:val="-1"/>
        </w:rPr>
        <w:t>b</w:t>
      </w:r>
      <w:r>
        <w:rPr>
          <w:spacing w:val="-4"/>
        </w:rPr>
        <w:t>e</w:t>
      </w:r>
      <w:r>
        <w:t>li</w:t>
      </w:r>
      <w:r>
        <w:rPr>
          <w:spacing w:val="-1"/>
        </w:rPr>
        <w:t>e</w:t>
      </w:r>
      <w:r>
        <w:rPr>
          <w:spacing w:val="2"/>
        </w:rPr>
        <w:t>v</w:t>
      </w:r>
      <w:r>
        <w:rPr>
          <w:spacing w:val="-1"/>
        </w:rPr>
        <w:t>e</w:t>
      </w:r>
      <w:r>
        <w:t xml:space="preserve">s the </w:t>
      </w:r>
      <w:r>
        <w:rPr>
          <w:spacing w:val="1"/>
        </w:rPr>
        <w:t>e</w:t>
      </w:r>
      <w:r>
        <w:rPr>
          <w:spacing w:val="4"/>
        </w:rPr>
        <w:t>x</w:t>
      </w:r>
      <w:r>
        <w:rPr>
          <w:spacing w:val="-1"/>
        </w:rPr>
        <w:t>er</w:t>
      </w:r>
      <w:r>
        <w:rPr>
          <w:spacing w:val="-4"/>
        </w:rPr>
        <w:t>c</w:t>
      </w:r>
      <w:r>
        <w:t>ise of s</w:t>
      </w:r>
      <w:r>
        <w:rPr>
          <w:spacing w:val="-1"/>
        </w:rPr>
        <w:t>u</w:t>
      </w:r>
      <w:r>
        <w:rPr>
          <w:spacing w:val="-4"/>
        </w:rPr>
        <w:t>c</w:t>
      </w:r>
      <w:r>
        <w:t xml:space="preserve">h </w:t>
      </w:r>
      <w:r>
        <w:rPr>
          <w:spacing w:val="-1"/>
        </w:rPr>
        <w:t>r</w:t>
      </w:r>
      <w:r>
        <w:rPr>
          <w:spacing w:val="2"/>
        </w:rPr>
        <w:t>i</w:t>
      </w:r>
      <w:r>
        <w:rPr>
          <w:spacing w:val="-5"/>
        </w:rPr>
        <w:t>g</w:t>
      </w:r>
      <w:r>
        <w:t>hts constitu</w:t>
      </w:r>
      <w:r>
        <w:rPr>
          <w:spacing w:val="1"/>
        </w:rPr>
        <w:t>t</w:t>
      </w:r>
      <w:r>
        <w:rPr>
          <w:spacing w:val="-1"/>
        </w:rPr>
        <w:t>e</w:t>
      </w:r>
      <w:r>
        <w:t>s a</w:t>
      </w:r>
      <w:r>
        <w:rPr>
          <w:spacing w:val="-1"/>
        </w:rPr>
        <w:t xml:space="preserve"> </w:t>
      </w:r>
      <w:r>
        <w:t>viol</w:t>
      </w:r>
      <w:r>
        <w:rPr>
          <w:spacing w:val="-1"/>
        </w:rPr>
        <w:t>a</w:t>
      </w:r>
      <w:r>
        <w:t>tion of</w:t>
      </w:r>
      <w:r>
        <w:rPr>
          <w:spacing w:val="-1"/>
        </w:rPr>
        <w:t xml:space="preserve"> </w:t>
      </w:r>
      <w:r>
        <w:t>th</w:t>
      </w:r>
      <w:r>
        <w:rPr>
          <w:spacing w:val="-2"/>
        </w:rPr>
        <w:t>i</w:t>
      </w:r>
      <w:r>
        <w:t>s A</w:t>
      </w:r>
      <w:r>
        <w:rPr>
          <w:spacing w:val="-5"/>
        </w:rPr>
        <w:t>g</w:t>
      </w:r>
      <w:r>
        <w:rPr>
          <w:spacing w:val="-1"/>
        </w:rPr>
        <w:t>r</w:t>
      </w:r>
      <w:r>
        <w:rPr>
          <w:spacing w:val="1"/>
        </w:rPr>
        <w:t>ee</w:t>
      </w:r>
      <w:r>
        <w:t>ment.</w:t>
      </w:r>
    </w:p>
    <w:p w:rsidR="006233F1" w:rsidRDefault="006233F1">
      <w:pPr>
        <w:spacing w:before="10" w:line="240" w:lineRule="exact"/>
        <w:rPr>
          <w:sz w:val="24"/>
          <w:szCs w:val="24"/>
        </w:rPr>
      </w:pPr>
    </w:p>
    <w:p w:rsidR="006233F1" w:rsidRDefault="00356906">
      <w:pPr>
        <w:pStyle w:val="Heading1"/>
        <w:ind w:left="220" w:right="210"/>
        <w:rPr>
          <w:b w:val="0"/>
          <w:bCs w:val="0"/>
        </w:rPr>
      </w:pPr>
      <w:bookmarkStart w:id="112" w:name="_bookmark9"/>
      <w:bookmarkEnd w:id="112"/>
      <w:r>
        <w:rPr>
          <w:spacing w:val="-1"/>
        </w:rPr>
        <w:t>A</w:t>
      </w:r>
      <w:r>
        <w:rPr>
          <w:spacing w:val="-3"/>
        </w:rPr>
        <w:t>R</w:t>
      </w:r>
      <w:r>
        <w:t>TICLE</w:t>
      </w:r>
      <w:r>
        <w:rPr>
          <w:spacing w:val="-1"/>
        </w:rPr>
        <w:t xml:space="preserve"> </w:t>
      </w:r>
      <w:r>
        <w:t xml:space="preserve">9 </w:t>
      </w:r>
      <w:r>
        <w:rPr>
          <w:rFonts w:cs="Times New Roman"/>
        </w:rPr>
        <w:t>–</w:t>
      </w:r>
      <w:r>
        <w:rPr>
          <w:rFonts w:cs="Times New Roman"/>
          <w:spacing w:val="57"/>
        </w:rPr>
        <w:t xml:space="preserve"> </w:t>
      </w:r>
      <w:r>
        <w:t>NO</w:t>
      </w:r>
      <w:r>
        <w:rPr>
          <w:spacing w:val="-1"/>
        </w:rPr>
        <w:t>N</w:t>
      </w:r>
      <w:r>
        <w:rPr>
          <w:spacing w:val="-3"/>
        </w:rPr>
        <w:t>D</w:t>
      </w:r>
      <w:r>
        <w:t>IS</w:t>
      </w:r>
      <w:r>
        <w:rPr>
          <w:spacing w:val="-1"/>
        </w:rPr>
        <w:t>C</w:t>
      </w:r>
      <w:r>
        <w:rPr>
          <w:spacing w:val="-3"/>
        </w:rPr>
        <w:t>R</w:t>
      </w:r>
      <w:r>
        <w:t>I</w:t>
      </w:r>
      <w:r>
        <w:rPr>
          <w:spacing w:val="-1"/>
        </w:rPr>
        <w:t>M</w:t>
      </w:r>
      <w:r>
        <w:t>I</w:t>
      </w:r>
      <w:r>
        <w:rPr>
          <w:spacing w:val="-1"/>
        </w:rPr>
        <w:t>NA</w:t>
      </w:r>
      <w:r>
        <w:t>T</w:t>
      </w:r>
      <w:r>
        <w:rPr>
          <w:spacing w:val="2"/>
        </w:rPr>
        <w:t>I</w:t>
      </w:r>
      <w:r>
        <w:t>ON</w:t>
      </w:r>
      <w:r>
        <w:rPr>
          <w:spacing w:val="-3"/>
        </w:rPr>
        <w:t xml:space="preserve"> </w:t>
      </w:r>
      <w:r>
        <w:rPr>
          <w:spacing w:val="-1"/>
        </w:rPr>
        <w:t>A</w:t>
      </w:r>
      <w:r>
        <w:rPr>
          <w:spacing w:val="-3"/>
        </w:rPr>
        <w:t>N</w:t>
      </w:r>
      <w:r>
        <w:t>D</w:t>
      </w:r>
      <w:r>
        <w:rPr>
          <w:spacing w:val="-1"/>
        </w:rPr>
        <w:t xml:space="preserve"> </w:t>
      </w:r>
      <w:r>
        <w:rPr>
          <w:spacing w:val="1"/>
        </w:rPr>
        <w:t>A</w:t>
      </w:r>
      <w:r>
        <w:rPr>
          <w:spacing w:val="-1"/>
        </w:rPr>
        <w:t>F</w:t>
      </w:r>
      <w:r>
        <w:rPr>
          <w:spacing w:val="-6"/>
        </w:rPr>
        <w:t>F</w:t>
      </w:r>
      <w:r>
        <w:t>I</w:t>
      </w:r>
      <w:r>
        <w:rPr>
          <w:spacing w:val="-1"/>
        </w:rPr>
        <w:t>RM</w:t>
      </w:r>
      <w:r>
        <w:t xml:space="preserve">ATIVE </w:t>
      </w:r>
      <w:r>
        <w:rPr>
          <w:spacing w:val="-1"/>
        </w:rPr>
        <w:t>A</w:t>
      </w:r>
      <w:r>
        <w:rPr>
          <w:spacing w:val="-3"/>
        </w:rPr>
        <w:t>C</w:t>
      </w:r>
      <w:r>
        <w:t>T</w:t>
      </w:r>
      <w:r>
        <w:rPr>
          <w:spacing w:val="2"/>
        </w:rPr>
        <w:t>I</w:t>
      </w:r>
      <w:r>
        <w:t>ON</w:t>
      </w:r>
    </w:p>
    <w:p w:rsidR="006233F1" w:rsidRDefault="006233F1">
      <w:pPr>
        <w:spacing w:before="8" w:line="220" w:lineRule="exact"/>
      </w:pPr>
    </w:p>
    <w:p w:rsidR="006233F1" w:rsidRDefault="00356906">
      <w:pPr>
        <w:pStyle w:val="BodyText"/>
        <w:numPr>
          <w:ilvl w:val="1"/>
          <w:numId w:val="38"/>
        </w:numPr>
        <w:tabs>
          <w:tab w:val="left" w:pos="940"/>
        </w:tabs>
        <w:ind w:left="940" w:right="289"/>
        <w:jc w:val="left"/>
      </w:pPr>
      <w:r>
        <w:rPr>
          <w:u w:val="single" w:color="000000"/>
        </w:rPr>
        <w:t>Complian</w:t>
      </w:r>
      <w:r>
        <w:rPr>
          <w:spacing w:val="-4"/>
          <w:u w:val="single" w:color="000000"/>
        </w:rPr>
        <w:t>c</w:t>
      </w:r>
      <w:r>
        <w:rPr>
          <w:u w:val="single" w:color="000000"/>
        </w:rPr>
        <w:t>e</w:t>
      </w:r>
      <w:r>
        <w:rPr>
          <w:spacing w:val="-1"/>
          <w:u w:val="single" w:color="000000"/>
        </w:rPr>
        <w:t xml:space="preserve"> </w:t>
      </w:r>
      <w:r>
        <w:rPr>
          <w:spacing w:val="1"/>
          <w:u w:val="single" w:color="000000"/>
        </w:rPr>
        <w:t>W</w:t>
      </w:r>
      <w:r>
        <w:rPr>
          <w:u w:val="single" w:color="000000"/>
        </w:rPr>
        <w:t xml:space="preserve">ith State </w:t>
      </w:r>
      <w:r>
        <w:rPr>
          <w:spacing w:val="-4"/>
          <w:u w:val="single" w:color="000000"/>
        </w:rPr>
        <w:t>a</w:t>
      </w:r>
      <w:r>
        <w:rPr>
          <w:u w:val="single" w:color="000000"/>
        </w:rPr>
        <w:t xml:space="preserve">nd </w:t>
      </w:r>
      <w:r>
        <w:rPr>
          <w:spacing w:val="-4"/>
          <w:u w:val="single" w:color="000000"/>
        </w:rPr>
        <w:t>F</w:t>
      </w:r>
      <w:r>
        <w:rPr>
          <w:spacing w:val="-1"/>
          <w:u w:val="single" w:color="000000"/>
        </w:rPr>
        <w:t>e</w:t>
      </w:r>
      <w:r>
        <w:rPr>
          <w:spacing w:val="2"/>
          <w:u w:val="single" w:color="000000"/>
        </w:rPr>
        <w:t>d</w:t>
      </w:r>
      <w:r>
        <w:rPr>
          <w:spacing w:val="-1"/>
          <w:u w:val="single" w:color="000000"/>
        </w:rPr>
        <w:t>er</w:t>
      </w:r>
      <w:r>
        <w:rPr>
          <w:spacing w:val="-4"/>
          <w:u w:val="single" w:color="000000"/>
        </w:rPr>
        <w:t>a</w:t>
      </w:r>
      <w:r>
        <w:rPr>
          <w:u w:val="single" w:color="000000"/>
        </w:rPr>
        <w:t>l</w:t>
      </w:r>
      <w:r>
        <w:rPr>
          <w:spacing w:val="5"/>
          <w:u w:val="single" w:color="000000"/>
        </w:rPr>
        <w:t xml:space="preserve"> </w:t>
      </w:r>
      <w:r>
        <w:rPr>
          <w:spacing w:val="-6"/>
          <w:u w:val="single" w:color="000000"/>
        </w:rPr>
        <w:t>L</w:t>
      </w:r>
      <w:r>
        <w:rPr>
          <w:spacing w:val="1"/>
          <w:u w:val="single" w:color="000000"/>
        </w:rPr>
        <w:t>aw</w:t>
      </w:r>
      <w:r>
        <w:t>.  The</w:t>
      </w:r>
      <w:r>
        <w:rPr>
          <w:spacing w:val="-4"/>
        </w:rPr>
        <w:t xml:space="preserve"> </w:t>
      </w:r>
      <w:r>
        <w:rPr>
          <w:spacing w:val="2"/>
        </w:rPr>
        <w:t>p</w:t>
      </w:r>
      <w:r>
        <w:rPr>
          <w:spacing w:val="1"/>
        </w:rPr>
        <w:t>ar</w:t>
      </w:r>
      <w:r>
        <w:t>ti</w:t>
      </w:r>
      <w:r>
        <w:rPr>
          <w:spacing w:val="-1"/>
        </w:rPr>
        <w:t>e</w:t>
      </w:r>
      <w:r>
        <w:t xml:space="preserve">s </w:t>
      </w:r>
      <w:r>
        <w:rPr>
          <w:spacing w:val="-1"/>
        </w:rPr>
        <w:t>ac</w:t>
      </w:r>
      <w:r>
        <w:t>knowl</w:t>
      </w:r>
      <w:r>
        <w:rPr>
          <w:spacing w:val="-1"/>
        </w:rPr>
        <w:t>e</w:t>
      </w:r>
      <w:r>
        <w:rPr>
          <w:spacing w:val="2"/>
        </w:rPr>
        <w:t>d</w:t>
      </w:r>
      <w:r>
        <w:rPr>
          <w:spacing w:val="-5"/>
        </w:rPr>
        <w:t>g</w:t>
      </w:r>
      <w:r>
        <w:t>e</w:t>
      </w:r>
      <w:r>
        <w:rPr>
          <w:spacing w:val="-1"/>
        </w:rPr>
        <w:t xml:space="preserve"> </w:t>
      </w:r>
      <w:r>
        <w:t>t</w:t>
      </w:r>
      <w:r>
        <w:rPr>
          <w:spacing w:val="2"/>
        </w:rPr>
        <w:t>h</w:t>
      </w:r>
      <w:r>
        <w:rPr>
          <w:spacing w:val="-1"/>
        </w:rPr>
        <w:t>e</w:t>
      </w:r>
      <w:r>
        <w:t>ir</w:t>
      </w:r>
      <w:r>
        <w:rPr>
          <w:spacing w:val="-1"/>
        </w:rPr>
        <w:t xml:space="preserve"> </w:t>
      </w:r>
      <w:r>
        <w:t xml:space="preserve">mutual support </w:t>
      </w:r>
      <w:r>
        <w:rPr>
          <w:spacing w:val="-1"/>
        </w:rPr>
        <w:t>f</w:t>
      </w:r>
      <w:r>
        <w:t>or</w:t>
      </w:r>
      <w:r>
        <w:rPr>
          <w:spacing w:val="-1"/>
        </w:rPr>
        <w:t xml:space="preserve"> </w:t>
      </w:r>
      <w:r>
        <w:rPr>
          <w:spacing w:val="-4"/>
        </w:rPr>
        <w:t>e</w:t>
      </w:r>
      <w:r>
        <w:t>qu</w:t>
      </w:r>
      <w:r>
        <w:rPr>
          <w:spacing w:val="-1"/>
        </w:rPr>
        <w:t>a</w:t>
      </w:r>
      <w:r>
        <w:t>l</w:t>
      </w:r>
      <w:r>
        <w:rPr>
          <w:spacing w:val="2"/>
        </w:rPr>
        <w:t xml:space="preserve"> </w:t>
      </w:r>
      <w:r>
        <w:rPr>
          <w:spacing w:val="-1"/>
        </w:rPr>
        <w:t>e</w:t>
      </w:r>
      <w:r>
        <w:t>mpl</w:t>
      </w:r>
      <w:r>
        <w:rPr>
          <w:spacing w:val="4"/>
        </w:rPr>
        <w:t>o</w:t>
      </w:r>
      <w:r>
        <w:rPr>
          <w:spacing w:val="-5"/>
        </w:rPr>
        <w:t>y</w:t>
      </w:r>
      <w:r>
        <w:t>ment oppo</w:t>
      </w:r>
      <w:r>
        <w:rPr>
          <w:spacing w:val="-1"/>
        </w:rPr>
        <w:t>r</w:t>
      </w:r>
      <w:r>
        <w:t>tuni</w:t>
      </w:r>
      <w:r>
        <w:rPr>
          <w:spacing w:val="5"/>
        </w:rPr>
        <w:t>t</w:t>
      </w:r>
      <w:r>
        <w:t>y</w:t>
      </w:r>
      <w:r>
        <w:rPr>
          <w:spacing w:val="-10"/>
        </w:rPr>
        <w:t xml:space="preserve"> </w:t>
      </w:r>
      <w:r>
        <w:rPr>
          <w:spacing w:val="-1"/>
        </w:rPr>
        <w:t>a</w:t>
      </w:r>
      <w:r>
        <w:t>nd th</w:t>
      </w:r>
      <w:r>
        <w:rPr>
          <w:spacing w:val="1"/>
        </w:rPr>
        <w:t>e</w:t>
      </w:r>
      <w:r>
        <w:t>ir</w:t>
      </w:r>
      <w:r>
        <w:rPr>
          <w:spacing w:val="-1"/>
        </w:rPr>
        <w:t xml:space="preserve"> </w:t>
      </w:r>
      <w:r>
        <w:rPr>
          <w:spacing w:val="-4"/>
        </w:rPr>
        <w:t>c</w:t>
      </w:r>
      <w:r>
        <w:t>ommitment to abide by</w:t>
      </w:r>
      <w:r>
        <w:rPr>
          <w:spacing w:val="-5"/>
        </w:rPr>
        <w:t xml:space="preserve"> </w:t>
      </w:r>
      <w:r>
        <w:rPr>
          <w:spacing w:val="-1"/>
        </w:rPr>
        <w:t>a</w:t>
      </w:r>
      <w:r>
        <w:t>ll State</w:t>
      </w:r>
      <w:r>
        <w:rPr>
          <w:spacing w:val="-1"/>
        </w:rPr>
        <w:t xml:space="preserve"> a</w:t>
      </w:r>
      <w:r>
        <w:t xml:space="preserve">nd </w:t>
      </w:r>
      <w:r>
        <w:rPr>
          <w:spacing w:val="-4"/>
        </w:rPr>
        <w:t>F</w:t>
      </w:r>
      <w:r>
        <w:rPr>
          <w:spacing w:val="-1"/>
        </w:rPr>
        <w:t>e</w:t>
      </w:r>
      <w:r>
        <w:rPr>
          <w:spacing w:val="2"/>
        </w:rPr>
        <w:t>d</w:t>
      </w:r>
      <w:r>
        <w:rPr>
          <w:spacing w:val="-1"/>
        </w:rPr>
        <w:t>er</w:t>
      </w:r>
      <w:r>
        <w:rPr>
          <w:spacing w:val="-4"/>
        </w:rPr>
        <w:t>a</w:t>
      </w:r>
      <w:r>
        <w:t>l l</w:t>
      </w:r>
      <w:r>
        <w:rPr>
          <w:spacing w:val="1"/>
        </w:rPr>
        <w:t>a</w:t>
      </w:r>
      <w:r>
        <w:t>w</w:t>
      </w:r>
      <w:r>
        <w:rPr>
          <w:spacing w:val="-1"/>
        </w:rPr>
        <w:t xml:space="preserve"> r</w:t>
      </w:r>
      <w:r>
        <w:rPr>
          <w:spacing w:val="1"/>
        </w:rPr>
        <w:t>e</w:t>
      </w:r>
      <w:r>
        <w:t>g</w:t>
      </w:r>
      <w:r>
        <w:rPr>
          <w:spacing w:val="-1"/>
        </w:rPr>
        <w:t>a</w:t>
      </w:r>
      <w:r>
        <w:t>rding</w:t>
      </w:r>
      <w:r>
        <w:rPr>
          <w:spacing w:val="-6"/>
        </w:rPr>
        <w:t xml:space="preserve"> </w:t>
      </w:r>
      <w:r>
        <w:t>n</w:t>
      </w:r>
      <w:r>
        <w:rPr>
          <w:spacing w:val="2"/>
        </w:rPr>
        <w:t>o</w:t>
      </w:r>
      <w:r>
        <w:t>ndis</w:t>
      </w:r>
      <w:r>
        <w:rPr>
          <w:spacing w:val="-1"/>
        </w:rPr>
        <w:t>cr</w:t>
      </w:r>
      <w:r>
        <w:t xml:space="preserve">imination and </w:t>
      </w:r>
      <w:r>
        <w:rPr>
          <w:spacing w:val="-4"/>
        </w:rPr>
        <w:t>a</w:t>
      </w:r>
      <w:r>
        <w:rPr>
          <w:spacing w:val="1"/>
        </w:rPr>
        <w:t>f</w:t>
      </w:r>
      <w:r>
        <w:rPr>
          <w:spacing w:val="-4"/>
        </w:rPr>
        <w:t>f</w:t>
      </w:r>
      <w:r>
        <w:t>i</w:t>
      </w:r>
      <w:r>
        <w:rPr>
          <w:spacing w:val="-1"/>
        </w:rPr>
        <w:t>r</w:t>
      </w:r>
      <w:r>
        <w:rPr>
          <w:spacing w:val="2"/>
        </w:rPr>
        <w:t>m</w:t>
      </w:r>
      <w:r>
        <w:rPr>
          <w:spacing w:val="-1"/>
        </w:rPr>
        <w:t>a</w:t>
      </w:r>
      <w:r>
        <w:t>tive</w:t>
      </w:r>
      <w:r>
        <w:rPr>
          <w:spacing w:val="-1"/>
        </w:rPr>
        <w:t xml:space="preserve"> ac</w:t>
      </w:r>
      <w:r>
        <w:t>tion in</w:t>
      </w:r>
      <w:r>
        <w:rPr>
          <w:spacing w:val="1"/>
        </w:rPr>
        <w:t xml:space="preserve"> </w:t>
      </w:r>
      <w:r>
        <w:t xml:space="preserve">the </w:t>
      </w:r>
      <w:r>
        <w:rPr>
          <w:spacing w:val="-1"/>
        </w:rPr>
        <w:t>w</w:t>
      </w:r>
      <w:r>
        <w:t>o</w:t>
      </w:r>
      <w:r>
        <w:rPr>
          <w:spacing w:val="-4"/>
        </w:rPr>
        <w:t>r</w:t>
      </w:r>
      <w:r>
        <w:t>kpl</w:t>
      </w:r>
      <w:r>
        <w:rPr>
          <w:spacing w:val="-1"/>
        </w:rPr>
        <w:t>a</w:t>
      </w:r>
      <w:r>
        <w:rPr>
          <w:spacing w:val="-4"/>
        </w:rPr>
        <w:t>c</w:t>
      </w:r>
      <w:r>
        <w:rPr>
          <w:spacing w:val="-1"/>
        </w:rPr>
        <w:t>e</w:t>
      </w:r>
      <w:r>
        <w:t>.</w:t>
      </w:r>
    </w:p>
    <w:p w:rsidR="006233F1" w:rsidRDefault="006233F1">
      <w:pPr>
        <w:spacing w:line="240" w:lineRule="exact"/>
        <w:rPr>
          <w:sz w:val="24"/>
          <w:szCs w:val="24"/>
        </w:rPr>
      </w:pPr>
    </w:p>
    <w:p w:rsidR="006233F1" w:rsidRDefault="00356906">
      <w:pPr>
        <w:pStyle w:val="BodyText"/>
        <w:numPr>
          <w:ilvl w:val="1"/>
          <w:numId w:val="38"/>
        </w:numPr>
        <w:tabs>
          <w:tab w:val="left" w:pos="940"/>
        </w:tabs>
        <w:ind w:left="940" w:right="126"/>
        <w:jc w:val="left"/>
      </w:pPr>
      <w:r>
        <w:rPr>
          <w:spacing w:val="-1"/>
          <w:u w:val="single" w:color="000000"/>
        </w:rPr>
        <w:t>A</w:t>
      </w:r>
      <w:r>
        <w:rPr>
          <w:spacing w:val="-4"/>
          <w:u w:val="single" w:color="000000"/>
        </w:rPr>
        <w:t>f</w:t>
      </w:r>
      <w:r>
        <w:rPr>
          <w:spacing w:val="-1"/>
          <w:u w:val="single" w:color="000000"/>
        </w:rPr>
        <w:t>f</w:t>
      </w:r>
      <w:r>
        <w:rPr>
          <w:u w:val="single" w:color="000000"/>
        </w:rPr>
        <w:t>i</w:t>
      </w:r>
      <w:r>
        <w:rPr>
          <w:spacing w:val="-1"/>
          <w:u w:val="single" w:color="000000"/>
        </w:rPr>
        <w:t>r</w:t>
      </w:r>
      <w:r>
        <w:rPr>
          <w:u w:val="single" w:color="000000"/>
        </w:rPr>
        <w:t>mative</w:t>
      </w:r>
      <w:r>
        <w:rPr>
          <w:spacing w:val="-1"/>
          <w:u w:val="single" w:color="000000"/>
        </w:rPr>
        <w:t xml:space="preserve"> Ac</w:t>
      </w:r>
      <w:r>
        <w:rPr>
          <w:u w:val="single" w:color="000000"/>
        </w:rPr>
        <w:t>tion</w:t>
      </w:r>
      <w:r>
        <w:t xml:space="preserve">. </w:t>
      </w:r>
      <w:r>
        <w:rPr>
          <w:spacing w:val="2"/>
        </w:rPr>
        <w:t xml:space="preserve"> </w:t>
      </w:r>
      <w:r>
        <w:t>The p</w:t>
      </w:r>
      <w:r>
        <w:rPr>
          <w:spacing w:val="-1"/>
        </w:rPr>
        <w:t>a</w:t>
      </w:r>
      <w:r>
        <w:t>rti</w:t>
      </w:r>
      <w:r>
        <w:rPr>
          <w:spacing w:val="-1"/>
        </w:rPr>
        <w:t>e</w:t>
      </w:r>
      <w:r>
        <w:t xml:space="preserve">s support </w:t>
      </w:r>
      <w:r>
        <w:rPr>
          <w:spacing w:val="-1"/>
        </w:rPr>
        <w:t>a</w:t>
      </w:r>
      <w:r>
        <w:t>nd will</w:t>
      </w:r>
      <w:r>
        <w:rPr>
          <w:spacing w:val="1"/>
        </w:rPr>
        <w:t xml:space="preserve"> </w:t>
      </w:r>
      <w:r>
        <w:rPr>
          <w:spacing w:val="-1"/>
        </w:rPr>
        <w:t>c</w:t>
      </w:r>
      <w:r>
        <w:t>oop</w:t>
      </w:r>
      <w:r>
        <w:rPr>
          <w:spacing w:val="-1"/>
        </w:rPr>
        <w:t>er</w:t>
      </w:r>
      <w:r>
        <w:rPr>
          <w:spacing w:val="-4"/>
        </w:rPr>
        <w:t>a</w:t>
      </w:r>
      <w:r>
        <w:rPr>
          <w:spacing w:val="2"/>
        </w:rPr>
        <w:t>t</w:t>
      </w:r>
      <w:r>
        <w:t>e</w:t>
      </w:r>
      <w:r>
        <w:rPr>
          <w:spacing w:val="-1"/>
        </w:rPr>
        <w:t xml:space="preserve"> </w:t>
      </w:r>
      <w:r>
        <w:t>in the</w:t>
      </w:r>
      <w:r>
        <w:rPr>
          <w:spacing w:val="-1"/>
        </w:rPr>
        <w:t xml:space="preserve"> </w:t>
      </w:r>
      <w:r>
        <w:t>implem</w:t>
      </w:r>
      <w:r>
        <w:rPr>
          <w:spacing w:val="-1"/>
        </w:rPr>
        <w:t>e</w:t>
      </w:r>
      <w:r>
        <w:t>ntation of the</w:t>
      </w:r>
      <w:r>
        <w:rPr>
          <w:spacing w:val="-4"/>
        </w:rPr>
        <w:t xml:space="preserve"> </w:t>
      </w:r>
      <w:r>
        <w:t>Univ</w:t>
      </w:r>
      <w:r>
        <w:rPr>
          <w:spacing w:val="-1"/>
        </w:rPr>
        <w:t>e</w:t>
      </w:r>
      <w:r>
        <w:t>rsi</w:t>
      </w:r>
      <w:r>
        <w:rPr>
          <w:spacing w:val="8"/>
        </w:rPr>
        <w:t>t</w:t>
      </w:r>
      <w:r>
        <w:rPr>
          <w:spacing w:val="-10"/>
        </w:rPr>
        <w:t>y</w:t>
      </w:r>
      <w:r>
        <w:rPr>
          <w:rFonts w:cs="Times New Roman"/>
          <w:spacing w:val="1"/>
        </w:rPr>
        <w:t>’</w:t>
      </w:r>
      <w:r>
        <w:rPr>
          <w:rFonts w:cs="Times New Roman"/>
        </w:rPr>
        <w:t xml:space="preserve">s </w:t>
      </w:r>
      <w:r>
        <w:rPr>
          <w:rFonts w:cs="Times New Roman"/>
          <w:spacing w:val="-1"/>
        </w:rPr>
        <w:t>a</w:t>
      </w:r>
      <w:r>
        <w:rPr>
          <w:rFonts w:cs="Times New Roman"/>
          <w:spacing w:val="1"/>
        </w:rPr>
        <w:t>f</w:t>
      </w:r>
      <w:r>
        <w:rPr>
          <w:spacing w:val="-4"/>
        </w:rPr>
        <w:t>f</w:t>
      </w:r>
      <w:r>
        <w:t>i</w:t>
      </w:r>
      <w:r>
        <w:rPr>
          <w:spacing w:val="-1"/>
        </w:rPr>
        <w:t>r</w:t>
      </w:r>
      <w:r>
        <w:rPr>
          <w:spacing w:val="2"/>
        </w:rPr>
        <w:t>m</w:t>
      </w:r>
      <w:r>
        <w:rPr>
          <w:spacing w:val="-1"/>
        </w:rPr>
        <w:t>a</w:t>
      </w:r>
      <w:r>
        <w:t>tive</w:t>
      </w:r>
      <w:r>
        <w:rPr>
          <w:spacing w:val="-1"/>
        </w:rPr>
        <w:t xml:space="preserve"> </w:t>
      </w:r>
      <w:r>
        <w:rPr>
          <w:spacing w:val="-4"/>
        </w:rPr>
        <w:t>a</w:t>
      </w:r>
      <w:r>
        <w:rPr>
          <w:spacing w:val="-1"/>
        </w:rPr>
        <w:t>c</w:t>
      </w:r>
      <w:r>
        <w:t>tion p</w:t>
      </w:r>
      <w:r>
        <w:rPr>
          <w:spacing w:val="-1"/>
        </w:rPr>
        <w:t>r</w:t>
      </w:r>
      <w:r>
        <w:rPr>
          <w:spacing w:val="2"/>
        </w:rPr>
        <w:t>o</w:t>
      </w:r>
      <w:r>
        <w:rPr>
          <w:spacing w:val="-3"/>
        </w:rPr>
        <w:t>g</w:t>
      </w:r>
      <w:r>
        <w:rPr>
          <w:spacing w:val="-1"/>
        </w:rPr>
        <w:t>ra</w:t>
      </w:r>
      <w:r>
        <w:t>ms.</w:t>
      </w:r>
      <w:r>
        <w:rPr>
          <w:spacing w:val="60"/>
        </w:rPr>
        <w:t xml:space="preserve"> </w:t>
      </w:r>
      <w:r>
        <w:rPr>
          <w:spacing w:val="1"/>
        </w:rPr>
        <w:t>T</w:t>
      </w:r>
      <w:r>
        <w:t>he</w:t>
      </w:r>
      <w:r>
        <w:rPr>
          <w:spacing w:val="-4"/>
        </w:rPr>
        <w:t xml:space="preserve"> </w:t>
      </w:r>
      <w:r>
        <w:t>Univ</w:t>
      </w:r>
      <w:r>
        <w:rPr>
          <w:spacing w:val="-1"/>
        </w:rPr>
        <w:t>e</w:t>
      </w:r>
      <w:r>
        <w:t>rsi</w:t>
      </w:r>
      <w:r>
        <w:rPr>
          <w:spacing w:val="7"/>
        </w:rPr>
        <w:t>t</w:t>
      </w:r>
      <w:r>
        <w:rPr>
          <w:spacing w:val="-10"/>
        </w:rPr>
        <w:t>y</w:t>
      </w:r>
      <w:r>
        <w:rPr>
          <w:rFonts w:cs="Times New Roman"/>
          <w:spacing w:val="1"/>
        </w:rPr>
        <w:t>’</w:t>
      </w:r>
      <w:r>
        <w:rPr>
          <w:rFonts w:cs="Times New Roman"/>
        </w:rPr>
        <w:t xml:space="preserve">s </w:t>
      </w:r>
      <w:r>
        <w:rPr>
          <w:spacing w:val="-1"/>
        </w:rPr>
        <w:t>Aff</w:t>
      </w:r>
      <w:r>
        <w:rPr>
          <w:spacing w:val="1"/>
        </w:rPr>
        <w:t>i</w:t>
      </w:r>
      <w:r>
        <w:rPr>
          <w:spacing w:val="-1"/>
        </w:rPr>
        <w:t>r</w:t>
      </w:r>
      <w:r>
        <w:rPr>
          <w:spacing w:val="2"/>
        </w:rPr>
        <w:t>m</w:t>
      </w:r>
      <w:r>
        <w:rPr>
          <w:spacing w:val="-1"/>
        </w:rPr>
        <w:t>a</w:t>
      </w:r>
      <w:r>
        <w:t xml:space="preserve">tive </w:t>
      </w:r>
      <w:r>
        <w:rPr>
          <w:spacing w:val="-1"/>
        </w:rPr>
        <w:t>A</w:t>
      </w:r>
      <w:r>
        <w:rPr>
          <w:spacing w:val="-4"/>
        </w:rPr>
        <w:t>c</w:t>
      </w:r>
      <w:r>
        <w:t>tion Di</w:t>
      </w:r>
      <w:r>
        <w:rPr>
          <w:spacing w:val="-1"/>
        </w:rPr>
        <w:t>r</w:t>
      </w:r>
      <w:r>
        <w:rPr>
          <w:spacing w:val="-4"/>
        </w:rPr>
        <w:t>e</w:t>
      </w:r>
      <w:r>
        <w:rPr>
          <w:spacing w:val="-1"/>
        </w:rPr>
        <w:t>c</w:t>
      </w:r>
      <w:r>
        <w:t>tor</w:t>
      </w:r>
      <w:r>
        <w:rPr>
          <w:spacing w:val="2"/>
        </w:rPr>
        <w:t xml:space="preserve"> </w:t>
      </w:r>
      <w:r>
        <w:t>will pr</w:t>
      </w:r>
      <w:r>
        <w:rPr>
          <w:spacing w:val="-1"/>
        </w:rPr>
        <w:t>o</w:t>
      </w:r>
      <w:r>
        <w:rPr>
          <w:spacing w:val="2"/>
        </w:rPr>
        <w:t>v</w:t>
      </w:r>
      <w:r>
        <w:t>ide</w:t>
      </w:r>
      <w:r>
        <w:rPr>
          <w:spacing w:val="-1"/>
        </w:rPr>
        <w:t xml:space="preserve"> </w:t>
      </w:r>
      <w:r>
        <w:t>the</w:t>
      </w:r>
      <w:r>
        <w:rPr>
          <w:spacing w:val="-1"/>
        </w:rPr>
        <w:t xml:space="preserve"> U</w:t>
      </w:r>
      <w:r>
        <w:t>niv</w:t>
      </w:r>
      <w:r>
        <w:rPr>
          <w:spacing w:val="-1"/>
        </w:rPr>
        <w:t>e</w:t>
      </w:r>
      <w:r>
        <w:rPr>
          <w:spacing w:val="-4"/>
        </w:rPr>
        <w:t>r</w:t>
      </w:r>
      <w:r>
        <w:t>si</w:t>
      </w:r>
      <w:r>
        <w:rPr>
          <w:spacing w:val="7"/>
        </w:rPr>
        <w:t>t</w:t>
      </w:r>
      <w:r>
        <w:rPr>
          <w:spacing w:val="-10"/>
        </w:rPr>
        <w:t>y</w:t>
      </w:r>
      <w:r>
        <w:rPr>
          <w:rFonts w:cs="Times New Roman"/>
        </w:rPr>
        <w:t>’s</w:t>
      </w:r>
      <w:r>
        <w:rPr>
          <w:rFonts w:cs="Times New Roman"/>
          <w:spacing w:val="-1"/>
        </w:rPr>
        <w:t xml:space="preserve"> </w:t>
      </w:r>
      <w:r>
        <w:rPr>
          <w:spacing w:val="1"/>
        </w:rPr>
        <w:t>A</w:t>
      </w:r>
      <w:r>
        <w:rPr>
          <w:spacing w:val="-1"/>
        </w:rPr>
        <w:t>ff</w:t>
      </w:r>
      <w:r>
        <w:t>i</w:t>
      </w:r>
      <w:r>
        <w:rPr>
          <w:spacing w:val="1"/>
        </w:rPr>
        <w:t>r</w:t>
      </w:r>
      <w:r>
        <w:t>mative</w:t>
      </w:r>
      <w:r>
        <w:rPr>
          <w:spacing w:val="-1"/>
        </w:rPr>
        <w:t xml:space="preserve"> Ac</w:t>
      </w:r>
      <w:r>
        <w:t xml:space="preserve">tion Plan to the Union </w:t>
      </w:r>
      <w:r>
        <w:rPr>
          <w:spacing w:val="-1"/>
        </w:rPr>
        <w:t>a</w:t>
      </w:r>
      <w:r>
        <w:t>t the</w:t>
      </w:r>
      <w:r>
        <w:rPr>
          <w:spacing w:val="-1"/>
        </w:rPr>
        <w:t xml:space="preserve"> </w:t>
      </w:r>
      <w:r>
        <w:t>time of</w:t>
      </w:r>
      <w:r>
        <w:rPr>
          <w:spacing w:val="-3"/>
        </w:rPr>
        <w:t xml:space="preserve"> </w:t>
      </w:r>
      <w:r>
        <w:t xml:space="preserve">its </w:t>
      </w:r>
      <w:r>
        <w:rPr>
          <w:spacing w:val="-2"/>
        </w:rPr>
        <w:t>i</w:t>
      </w:r>
      <w:r>
        <w:t>mpl</w:t>
      </w:r>
      <w:r>
        <w:rPr>
          <w:spacing w:val="-1"/>
        </w:rPr>
        <w:t>e</w:t>
      </w:r>
      <w:r>
        <w:t>m</w:t>
      </w:r>
      <w:r>
        <w:rPr>
          <w:spacing w:val="-1"/>
        </w:rPr>
        <w:t>e</w:t>
      </w:r>
      <w:r>
        <w:t>ntation/</w:t>
      </w:r>
      <w:r>
        <w:rPr>
          <w:spacing w:val="-1"/>
        </w:rPr>
        <w:t>r</w:t>
      </w:r>
      <w:r>
        <w:rPr>
          <w:spacing w:val="-4"/>
        </w:rPr>
        <w:t>e</w:t>
      </w:r>
      <w:r>
        <w:t>n</w:t>
      </w:r>
      <w:r>
        <w:rPr>
          <w:spacing w:val="-1"/>
        </w:rPr>
        <w:t>e</w:t>
      </w:r>
      <w:r>
        <w:t>w</w:t>
      </w:r>
      <w:r>
        <w:rPr>
          <w:spacing w:val="-2"/>
        </w:rPr>
        <w:t>a</w:t>
      </w:r>
      <w:r>
        <w:t>l.</w:t>
      </w:r>
    </w:p>
    <w:p w:rsidR="006233F1" w:rsidRDefault="006233F1">
      <w:pPr>
        <w:spacing w:before="1" w:line="240" w:lineRule="exact"/>
        <w:rPr>
          <w:sz w:val="24"/>
          <w:szCs w:val="24"/>
        </w:rPr>
      </w:pPr>
    </w:p>
    <w:p w:rsidR="006233F1" w:rsidRDefault="00356906">
      <w:pPr>
        <w:pStyle w:val="BodyText"/>
        <w:numPr>
          <w:ilvl w:val="1"/>
          <w:numId w:val="38"/>
        </w:numPr>
        <w:tabs>
          <w:tab w:val="left" w:pos="940"/>
        </w:tabs>
        <w:ind w:left="940" w:right="610"/>
        <w:jc w:val="left"/>
      </w:pPr>
      <w:r>
        <w:rPr>
          <w:u w:val="single" w:color="000000"/>
        </w:rPr>
        <w:t>Nondis</w:t>
      </w:r>
      <w:r>
        <w:rPr>
          <w:spacing w:val="-1"/>
          <w:u w:val="single" w:color="000000"/>
        </w:rPr>
        <w:t>c</w:t>
      </w:r>
      <w:r>
        <w:rPr>
          <w:u w:val="single" w:color="000000"/>
        </w:rPr>
        <w:t>rimin</w:t>
      </w:r>
      <w:r>
        <w:rPr>
          <w:spacing w:val="-1"/>
          <w:u w:val="single" w:color="000000"/>
        </w:rPr>
        <w:t>a</w:t>
      </w:r>
      <w:r>
        <w:rPr>
          <w:u w:val="single" w:color="000000"/>
        </w:rPr>
        <w:t>tion</w:t>
      </w:r>
      <w:r>
        <w:t xml:space="preserve">.  </w:t>
      </w:r>
      <w:r>
        <w:rPr>
          <w:spacing w:val="-1"/>
        </w:rPr>
        <w:t>N</w:t>
      </w:r>
      <w:r>
        <w:rPr>
          <w:spacing w:val="-4"/>
        </w:rPr>
        <w:t>e</w:t>
      </w:r>
      <w:r>
        <w:t>ith</w:t>
      </w:r>
      <w:r>
        <w:rPr>
          <w:spacing w:val="-1"/>
        </w:rPr>
        <w:t>e</w:t>
      </w:r>
      <w:r>
        <w:t>r the</w:t>
      </w:r>
      <w:r>
        <w:rPr>
          <w:spacing w:val="-4"/>
        </w:rPr>
        <w:t xml:space="preserve"> </w:t>
      </w:r>
      <w:r>
        <w:t>Univ</w:t>
      </w:r>
      <w:r>
        <w:rPr>
          <w:spacing w:val="1"/>
        </w:rPr>
        <w:t>e</w:t>
      </w:r>
      <w:r>
        <w:t>rsi</w:t>
      </w:r>
      <w:r>
        <w:rPr>
          <w:spacing w:val="5"/>
        </w:rPr>
        <w:t>t</w:t>
      </w:r>
      <w:r>
        <w:t>y</w:t>
      </w:r>
      <w:r>
        <w:rPr>
          <w:spacing w:val="-10"/>
        </w:rPr>
        <w:t xml:space="preserve"> </w:t>
      </w:r>
      <w:r>
        <w:t xml:space="preserve">nor </w:t>
      </w:r>
      <w:r>
        <w:rPr>
          <w:spacing w:val="2"/>
        </w:rPr>
        <w:t>th</w:t>
      </w:r>
      <w:r>
        <w:t>e</w:t>
      </w:r>
      <w:r>
        <w:rPr>
          <w:spacing w:val="-1"/>
        </w:rPr>
        <w:t xml:space="preserve"> </w:t>
      </w:r>
      <w:r>
        <w:lastRenderedPageBreak/>
        <w:t>Union will disc</w:t>
      </w:r>
      <w:r>
        <w:rPr>
          <w:spacing w:val="-1"/>
        </w:rPr>
        <w:t>r</w:t>
      </w:r>
      <w:r>
        <w:t xml:space="preserve">iminate </w:t>
      </w:r>
      <w:r>
        <w:rPr>
          <w:spacing w:val="-1"/>
        </w:rPr>
        <w:t>a</w:t>
      </w:r>
      <w:r>
        <w:rPr>
          <w:spacing w:val="-3"/>
        </w:rPr>
        <w:t>g</w:t>
      </w:r>
      <w:r>
        <w:rPr>
          <w:spacing w:val="-1"/>
        </w:rPr>
        <w:t>a</w:t>
      </w:r>
      <w:r>
        <w:t>inst</w:t>
      </w:r>
      <w:r>
        <w:rPr>
          <w:spacing w:val="1"/>
        </w:rPr>
        <w:t xml:space="preserve"> </w:t>
      </w:r>
      <w:r>
        <w:rPr>
          <w:spacing w:val="-1"/>
        </w:rPr>
        <w:t>a</w:t>
      </w:r>
      <w:r>
        <w:rPr>
          <w:spacing w:val="7"/>
        </w:rPr>
        <w:t>n</w:t>
      </w:r>
      <w:r>
        <w:t>y</w:t>
      </w:r>
      <w:r>
        <w:rPr>
          <w:spacing w:val="-10"/>
        </w:rPr>
        <w:t xml:space="preserve"> </w:t>
      </w:r>
      <w:r>
        <w:rPr>
          <w:spacing w:val="-1"/>
        </w:rPr>
        <w:t>e</w:t>
      </w:r>
      <w:r>
        <w:t>mp</w:t>
      </w:r>
      <w:r>
        <w:rPr>
          <w:spacing w:val="1"/>
        </w:rPr>
        <w:t>l</w:t>
      </w:r>
      <w:r>
        <w:rPr>
          <w:spacing w:val="9"/>
        </w:rPr>
        <w:t>o</w:t>
      </w:r>
      <w:r>
        <w:rPr>
          <w:spacing w:val="-10"/>
        </w:rPr>
        <w:t>y</w:t>
      </w:r>
      <w:r>
        <w:rPr>
          <w:spacing w:val="-1"/>
        </w:rPr>
        <w:t>e</w:t>
      </w:r>
      <w:r>
        <w:t>e</w:t>
      </w:r>
      <w:r>
        <w:rPr>
          <w:spacing w:val="-1"/>
        </w:rPr>
        <w:t xml:space="preserve"> </w:t>
      </w:r>
      <w:r>
        <w:rPr>
          <w:spacing w:val="2"/>
        </w:rPr>
        <w:t>b</w:t>
      </w:r>
      <w:r>
        <w:rPr>
          <w:spacing w:val="1"/>
        </w:rPr>
        <w:t>e</w:t>
      </w:r>
      <w:r>
        <w:rPr>
          <w:spacing w:val="-1"/>
        </w:rPr>
        <w:t>ca</w:t>
      </w:r>
      <w:r>
        <w:t>use</w:t>
      </w:r>
      <w:r>
        <w:rPr>
          <w:spacing w:val="-1"/>
        </w:rPr>
        <w:t xml:space="preserve"> </w:t>
      </w:r>
      <w:r>
        <w:t>of</w:t>
      </w:r>
      <w:r>
        <w:rPr>
          <w:spacing w:val="-1"/>
        </w:rPr>
        <w:t xml:space="preserve"> </w:t>
      </w:r>
      <w:r>
        <w:rPr>
          <w:spacing w:val="1"/>
        </w:rPr>
        <w:t>a</w:t>
      </w:r>
      <w:r>
        <w:rPr>
          <w:spacing w:val="-5"/>
        </w:rPr>
        <w:t>g</w:t>
      </w:r>
      <w:r>
        <w:rPr>
          <w:spacing w:val="-1"/>
        </w:rPr>
        <w:t>e</w:t>
      </w:r>
      <w:r>
        <w:t>, s</w:t>
      </w:r>
      <w:r>
        <w:rPr>
          <w:spacing w:val="-1"/>
        </w:rPr>
        <w:t>e</w:t>
      </w:r>
      <w:r>
        <w:rPr>
          <w:spacing w:val="4"/>
        </w:rPr>
        <w:t>x</w:t>
      </w:r>
      <w:r>
        <w:t>, n</w:t>
      </w:r>
      <w:r>
        <w:rPr>
          <w:spacing w:val="-1"/>
        </w:rPr>
        <w:t>a</w:t>
      </w:r>
      <w:r>
        <w:t>tion</w:t>
      </w:r>
      <w:r>
        <w:rPr>
          <w:spacing w:val="-1"/>
        </w:rPr>
        <w:t>a</w:t>
      </w:r>
      <w:r>
        <w:t>l ori</w:t>
      </w:r>
      <w:r>
        <w:rPr>
          <w:spacing w:val="-5"/>
        </w:rPr>
        <w:t>g</w:t>
      </w:r>
      <w:r>
        <w:t>in, r</w:t>
      </w:r>
      <w:r>
        <w:rPr>
          <w:spacing w:val="-2"/>
        </w:rPr>
        <w:t>a</w:t>
      </w:r>
      <w:r>
        <w:rPr>
          <w:spacing w:val="-1"/>
        </w:rPr>
        <w:t>ce</w:t>
      </w:r>
      <w:r>
        <w:t>,</w:t>
      </w:r>
      <w:r>
        <w:rPr>
          <w:spacing w:val="2"/>
        </w:rPr>
        <w:t xml:space="preserve"> </w:t>
      </w:r>
      <w:r>
        <w:rPr>
          <w:spacing w:val="-1"/>
        </w:rPr>
        <w:t>c</w:t>
      </w:r>
      <w:r>
        <w:t>olor,</w:t>
      </w:r>
      <w:r>
        <w:rPr>
          <w:spacing w:val="2"/>
        </w:rPr>
        <w:t xml:space="preserve"> </w:t>
      </w:r>
      <w:r>
        <w:rPr>
          <w:spacing w:val="-3"/>
        </w:rPr>
        <w:t>c</w:t>
      </w:r>
      <w:r>
        <w:rPr>
          <w:spacing w:val="-1"/>
        </w:rPr>
        <w:t>r</w:t>
      </w:r>
      <w:r>
        <w:rPr>
          <w:spacing w:val="1"/>
        </w:rPr>
        <w:t>ee</w:t>
      </w:r>
      <w:r>
        <w:t xml:space="preserve">d, </w:t>
      </w:r>
      <w:r>
        <w:rPr>
          <w:spacing w:val="-1"/>
        </w:rPr>
        <w:t>r</w:t>
      </w:r>
      <w:r>
        <w:rPr>
          <w:spacing w:val="-4"/>
        </w:rPr>
        <w:t>e</w:t>
      </w:r>
      <w:r>
        <w:t>li</w:t>
      </w:r>
      <w:r>
        <w:rPr>
          <w:spacing w:val="-5"/>
        </w:rPr>
        <w:t>g</w:t>
      </w:r>
      <w:r>
        <w:t xml:space="preserve">ion, </w:t>
      </w:r>
      <w:ins w:id="113" w:author="EWU" w:date="2018-08-24T15:45:00Z">
        <w:r w:rsidR="00DB02DB">
          <w:t xml:space="preserve">presence of any </w:t>
        </w:r>
      </w:ins>
      <w:r>
        <w:t>s</w:t>
      </w:r>
      <w:r>
        <w:rPr>
          <w:spacing w:val="-1"/>
        </w:rPr>
        <w:t>e</w:t>
      </w:r>
      <w:r>
        <w:t>ns</w:t>
      </w:r>
      <w:r>
        <w:rPr>
          <w:spacing w:val="2"/>
        </w:rPr>
        <w:t>o</w:t>
      </w:r>
      <w:r>
        <w:rPr>
          <w:spacing w:val="7"/>
        </w:rPr>
        <w:t>r</w:t>
      </w:r>
      <w:r>
        <w:rPr>
          <w:spacing w:val="-10"/>
        </w:rPr>
        <w:t>y</w:t>
      </w:r>
      <w:r>
        <w:t>, ment</w:t>
      </w:r>
      <w:r>
        <w:rPr>
          <w:spacing w:val="-1"/>
        </w:rPr>
        <w:t>a</w:t>
      </w:r>
      <w:r>
        <w:t>l</w:t>
      </w:r>
      <w:r>
        <w:rPr>
          <w:spacing w:val="5"/>
        </w:rPr>
        <w:t xml:space="preserve"> </w:t>
      </w:r>
      <w:r>
        <w:t xml:space="preserve">or </w:t>
      </w:r>
      <w:r>
        <w:rPr>
          <w:spacing w:val="-1"/>
        </w:rPr>
        <w:t>p</w:t>
      </w:r>
      <w:r>
        <w:rPr>
          <w:spacing w:val="4"/>
        </w:rPr>
        <w:t>h</w:t>
      </w:r>
      <w:r>
        <w:rPr>
          <w:spacing w:val="-10"/>
        </w:rPr>
        <w:t>y</w:t>
      </w:r>
      <w:r>
        <w:t>si</w:t>
      </w:r>
      <w:r>
        <w:rPr>
          <w:spacing w:val="-1"/>
        </w:rPr>
        <w:t>ca</w:t>
      </w:r>
      <w:r>
        <w:t>l dis</w:t>
      </w:r>
      <w:r>
        <w:rPr>
          <w:spacing w:val="-1"/>
        </w:rPr>
        <w:t>a</w:t>
      </w:r>
      <w:r>
        <w:t>bil</w:t>
      </w:r>
      <w:r>
        <w:rPr>
          <w:spacing w:val="1"/>
        </w:rPr>
        <w:t>i</w:t>
      </w:r>
      <w:r>
        <w:rPr>
          <w:spacing w:val="5"/>
        </w:rPr>
        <w:t>t</w:t>
      </w:r>
      <w:r>
        <w:rPr>
          <w:spacing w:val="-10"/>
        </w:rPr>
        <w:t>y</w:t>
      </w:r>
      <w:r>
        <w:t>,</w:t>
      </w:r>
      <w:ins w:id="114" w:author="EWU" w:date="2018-08-24T15:45:00Z">
        <w:r w:rsidR="00DB02DB">
          <w:t xml:space="preserve"> use of a trained dog guide or service animal with a recognized disability, families with children,</w:t>
        </w:r>
      </w:ins>
      <w:r>
        <w:t xml:space="preserve"> s</w:t>
      </w:r>
      <w:r>
        <w:rPr>
          <w:spacing w:val="-1"/>
        </w:rPr>
        <w:t>e</w:t>
      </w:r>
      <w:r>
        <w:rPr>
          <w:spacing w:val="4"/>
        </w:rPr>
        <w:t>x</w:t>
      </w:r>
      <w:r>
        <w:t>u</w:t>
      </w:r>
      <w:r>
        <w:rPr>
          <w:spacing w:val="-1"/>
        </w:rPr>
        <w:t>a</w:t>
      </w:r>
      <w:r>
        <w:t>l ori</w:t>
      </w:r>
      <w:r>
        <w:rPr>
          <w:spacing w:val="-1"/>
        </w:rPr>
        <w:t>e</w:t>
      </w:r>
      <w:r>
        <w:t>ntation, m</w:t>
      </w:r>
      <w:r>
        <w:rPr>
          <w:spacing w:val="-1"/>
        </w:rPr>
        <w:t>a</w:t>
      </w:r>
      <w:r>
        <w:t>rit</w:t>
      </w:r>
      <w:r>
        <w:rPr>
          <w:spacing w:val="-1"/>
        </w:rPr>
        <w:t>a</w:t>
      </w:r>
      <w:r>
        <w:t>l st</w:t>
      </w:r>
      <w:r>
        <w:rPr>
          <w:spacing w:val="-1"/>
        </w:rPr>
        <w:t>a</w:t>
      </w:r>
      <w:r>
        <w:t xml:space="preserve">tus, </w:t>
      </w:r>
      <w:ins w:id="115" w:author="EWU" w:date="2018-08-24T15:46:00Z">
        <w:r w:rsidR="00DB02DB">
          <w:t xml:space="preserve">honorably discharged military status, </w:t>
        </w:r>
      </w:ins>
      <w:r>
        <w:t xml:space="preserve">union </w:t>
      </w:r>
      <w:r>
        <w:rPr>
          <w:spacing w:val="1"/>
        </w:rPr>
        <w:t>m</w:t>
      </w:r>
      <w:r>
        <w:rPr>
          <w:spacing w:val="-4"/>
        </w:rPr>
        <w:t>e</w:t>
      </w:r>
      <w:r>
        <w:t>mb</w:t>
      </w:r>
      <w:r>
        <w:rPr>
          <w:spacing w:val="-1"/>
        </w:rPr>
        <w:t>e</w:t>
      </w:r>
      <w:r>
        <w:rPr>
          <w:spacing w:val="-4"/>
        </w:rPr>
        <w:t>r</w:t>
      </w:r>
      <w:r>
        <w:t xml:space="preserve">ship </w:t>
      </w:r>
      <w:r w:rsidRPr="00C325F8">
        <w:t xml:space="preserve">or </w:t>
      </w:r>
      <w:r w:rsidRPr="00C325F8">
        <w:rPr>
          <w:spacing w:val="-2"/>
        </w:rPr>
        <w:t>a</w:t>
      </w:r>
      <w:r w:rsidRPr="00C325F8">
        <w:rPr>
          <w:spacing w:val="4"/>
        </w:rPr>
        <w:t>n</w:t>
      </w:r>
      <w:r w:rsidRPr="00C325F8">
        <w:t>y</w:t>
      </w:r>
      <w:r w:rsidRPr="00C325F8">
        <w:rPr>
          <w:spacing w:val="-5"/>
        </w:rPr>
        <w:t xml:space="preserve"> </w:t>
      </w:r>
      <w:r w:rsidRPr="00C325F8">
        <w:t>other</w:t>
      </w:r>
      <w:r w:rsidRPr="00C325F8">
        <w:rPr>
          <w:spacing w:val="-2"/>
        </w:rPr>
        <w:t xml:space="preserve"> </w:t>
      </w:r>
      <w:r w:rsidRPr="00C325F8">
        <w:rPr>
          <w:spacing w:val="2"/>
        </w:rPr>
        <w:t>p</w:t>
      </w:r>
      <w:r w:rsidRPr="00C325F8">
        <w:t>rot</w:t>
      </w:r>
      <w:r w:rsidRPr="00C325F8">
        <w:rPr>
          <w:spacing w:val="-2"/>
        </w:rPr>
        <w:t>e</w:t>
      </w:r>
      <w:r w:rsidRPr="00C325F8">
        <w:rPr>
          <w:spacing w:val="-1"/>
        </w:rPr>
        <w:t>c</w:t>
      </w:r>
      <w:r w:rsidRPr="00C325F8">
        <w:t>ted s</w:t>
      </w:r>
      <w:r w:rsidRPr="00C325F8">
        <w:rPr>
          <w:spacing w:val="2"/>
        </w:rPr>
        <w:t>t</w:t>
      </w:r>
      <w:r w:rsidRPr="00C325F8">
        <w:rPr>
          <w:spacing w:val="-1"/>
        </w:rPr>
        <w:t>a</w:t>
      </w:r>
      <w:r w:rsidRPr="00C325F8">
        <w:t>tus und</w:t>
      </w:r>
      <w:r w:rsidRPr="00C325F8">
        <w:rPr>
          <w:spacing w:val="-1"/>
        </w:rPr>
        <w:t>e</w:t>
      </w:r>
      <w:r w:rsidRPr="00C325F8">
        <w:t>r st</w:t>
      </w:r>
      <w:r w:rsidRPr="00C325F8">
        <w:rPr>
          <w:spacing w:val="-1"/>
        </w:rPr>
        <w:t>a</w:t>
      </w:r>
      <w:r w:rsidRPr="00C325F8">
        <w:t>te or f</w:t>
      </w:r>
      <w:r w:rsidRPr="00C325F8">
        <w:rPr>
          <w:spacing w:val="-2"/>
        </w:rPr>
        <w:t>e</w:t>
      </w:r>
      <w:r w:rsidRPr="00C325F8">
        <w:t>d</w:t>
      </w:r>
      <w:r w:rsidRPr="00C325F8">
        <w:rPr>
          <w:spacing w:val="1"/>
        </w:rPr>
        <w:t>e</w:t>
      </w:r>
      <w:r w:rsidRPr="00C325F8">
        <w:t>ral</w:t>
      </w:r>
      <w:r w:rsidRPr="00C325F8">
        <w:rPr>
          <w:spacing w:val="3"/>
        </w:rPr>
        <w:t xml:space="preserve"> </w:t>
      </w:r>
      <w:r w:rsidRPr="00C325F8">
        <w:t>la</w:t>
      </w:r>
      <w:r w:rsidRPr="00C325F8">
        <w:rPr>
          <w:spacing w:val="-1"/>
        </w:rPr>
        <w:t>w</w:t>
      </w:r>
      <w:r w:rsidRPr="00C325F8">
        <w:t>.</w:t>
      </w:r>
      <w:ins w:id="116" w:author="EWU" w:date="2018-08-24T15:46:00Z">
        <w:r w:rsidR="00DB02DB">
          <w:t xml:space="preserve">  Bona fide occupational qualifications based on the above traits do not violate this section. </w:t>
        </w:r>
      </w:ins>
    </w:p>
    <w:p w:rsidR="006233F1" w:rsidRDefault="006233F1">
      <w:pPr>
        <w:spacing w:before="1" w:line="140" w:lineRule="exact"/>
        <w:rPr>
          <w:sz w:val="14"/>
          <w:szCs w:val="14"/>
        </w:rPr>
      </w:pPr>
    </w:p>
    <w:p w:rsidR="006233F1" w:rsidRDefault="006233F1">
      <w:pPr>
        <w:spacing w:line="200" w:lineRule="exact"/>
        <w:rPr>
          <w:sz w:val="20"/>
          <w:szCs w:val="20"/>
        </w:rPr>
      </w:pPr>
    </w:p>
    <w:p w:rsidR="006233F1" w:rsidRDefault="00356906" w:rsidP="00DB02DB">
      <w:pPr>
        <w:pStyle w:val="BodyText"/>
        <w:numPr>
          <w:ilvl w:val="1"/>
          <w:numId w:val="38"/>
        </w:numPr>
        <w:tabs>
          <w:tab w:val="left" w:pos="940"/>
        </w:tabs>
        <w:spacing w:before="72"/>
        <w:ind w:left="940" w:right="154" w:hanging="760"/>
        <w:jc w:val="left"/>
      </w:pPr>
      <w:r w:rsidRPr="00DB02DB">
        <w:rPr>
          <w:spacing w:val="-1"/>
          <w:u w:val="single" w:color="000000"/>
        </w:rPr>
        <w:t>A</w:t>
      </w:r>
      <w:r w:rsidRPr="00DB02DB">
        <w:rPr>
          <w:spacing w:val="-4"/>
          <w:u w:val="single" w:color="000000"/>
        </w:rPr>
        <w:t>c</w:t>
      </w:r>
      <w:r w:rsidRPr="00DB02DB">
        <w:rPr>
          <w:u w:val="single" w:color="000000"/>
        </w:rPr>
        <w:t>tions for</w:t>
      </w:r>
      <w:r w:rsidRPr="00DB02DB">
        <w:rPr>
          <w:spacing w:val="-4"/>
          <w:u w:val="single" w:color="000000"/>
        </w:rPr>
        <w:t xml:space="preserve"> </w:t>
      </w:r>
      <w:r w:rsidRPr="00DB02DB">
        <w:rPr>
          <w:u w:val="single" w:color="000000"/>
        </w:rPr>
        <w:t>Violations of</w:t>
      </w:r>
      <w:r w:rsidRPr="00DB02DB">
        <w:rPr>
          <w:spacing w:val="4"/>
          <w:u w:val="single" w:color="000000"/>
        </w:rPr>
        <w:t xml:space="preserve"> </w:t>
      </w:r>
      <w:r w:rsidRPr="00DB02DB">
        <w:rPr>
          <w:u w:val="single" w:color="000000"/>
        </w:rPr>
        <w:t>this A</w:t>
      </w:r>
      <w:r w:rsidRPr="00DB02DB">
        <w:rPr>
          <w:spacing w:val="-1"/>
          <w:u w:val="single" w:color="000000"/>
        </w:rPr>
        <w:t>r</w:t>
      </w:r>
      <w:r w:rsidRPr="00DB02DB">
        <w:rPr>
          <w:u w:val="single" w:color="000000"/>
        </w:rPr>
        <w:t>ti</w:t>
      </w:r>
      <w:r w:rsidRPr="00DB02DB">
        <w:rPr>
          <w:spacing w:val="-1"/>
          <w:u w:val="single" w:color="000000"/>
        </w:rPr>
        <w:t>c</w:t>
      </w:r>
      <w:r w:rsidRPr="00DB02DB">
        <w:rPr>
          <w:u w:val="single" w:color="000000"/>
        </w:rPr>
        <w:t>l</w:t>
      </w:r>
      <w:r w:rsidRPr="00DB02DB">
        <w:rPr>
          <w:spacing w:val="-1"/>
          <w:u w:val="single" w:color="000000"/>
        </w:rPr>
        <w:t>e</w:t>
      </w:r>
      <w:r>
        <w:t>.</w:t>
      </w:r>
      <w:r w:rsidRPr="00DB02DB">
        <w:rPr>
          <w:spacing w:val="60"/>
        </w:rPr>
        <w:t xml:space="preserve"> </w:t>
      </w:r>
      <w:r>
        <w:t>Emp</w:t>
      </w:r>
      <w:r w:rsidRPr="00DB02DB">
        <w:rPr>
          <w:spacing w:val="1"/>
        </w:rPr>
        <w:t>l</w:t>
      </w:r>
      <w:r w:rsidRPr="00DB02DB">
        <w:rPr>
          <w:spacing w:val="4"/>
        </w:rPr>
        <w:t>o</w:t>
      </w:r>
      <w:r w:rsidRPr="00DB02DB">
        <w:rPr>
          <w:spacing w:val="-10"/>
        </w:rPr>
        <w:t>y</w:t>
      </w:r>
      <w:r w:rsidRPr="00DB02DB">
        <w:rPr>
          <w:spacing w:val="-1"/>
        </w:rPr>
        <w:t>ee</w:t>
      </w:r>
      <w:r>
        <w:t>s</w:t>
      </w:r>
      <w:r w:rsidRPr="00DB02DB">
        <w:rPr>
          <w:spacing w:val="5"/>
        </w:rPr>
        <w:t xml:space="preserve"> </w:t>
      </w:r>
      <w:r>
        <w:t>m</w:t>
      </w:r>
      <w:r w:rsidRPr="00DB02DB">
        <w:rPr>
          <w:spacing w:val="3"/>
        </w:rPr>
        <w:t>a</w:t>
      </w:r>
      <w:r>
        <w:t>y</w:t>
      </w:r>
      <w:r w:rsidRPr="00DB02DB">
        <w:rPr>
          <w:spacing w:val="-10"/>
        </w:rPr>
        <w:t xml:space="preserve"> </w:t>
      </w:r>
      <w:r w:rsidRPr="00DB02DB">
        <w:rPr>
          <w:spacing w:val="-1"/>
        </w:rPr>
        <w:t>c</w:t>
      </w:r>
      <w:r>
        <w:t>h</w:t>
      </w:r>
      <w:r w:rsidRPr="00DB02DB">
        <w:rPr>
          <w:spacing w:val="-1"/>
        </w:rPr>
        <w:t>a</w:t>
      </w:r>
      <w:r>
        <w:t>ll</w:t>
      </w:r>
      <w:r w:rsidRPr="00DB02DB">
        <w:rPr>
          <w:spacing w:val="-1"/>
        </w:rPr>
        <w:t>e</w:t>
      </w:r>
      <w:r w:rsidRPr="00DB02DB">
        <w:rPr>
          <w:spacing w:val="2"/>
        </w:rPr>
        <w:t>n</w:t>
      </w:r>
      <w:r w:rsidRPr="00DB02DB">
        <w:rPr>
          <w:spacing w:val="-3"/>
        </w:rPr>
        <w:t>g</w:t>
      </w:r>
      <w:r>
        <w:t>e</w:t>
      </w:r>
      <w:r w:rsidRPr="00DB02DB">
        <w:rPr>
          <w:spacing w:val="-1"/>
        </w:rPr>
        <w:t xml:space="preserve"> </w:t>
      </w:r>
      <w:r w:rsidRPr="00DB02DB">
        <w:rPr>
          <w:spacing w:val="2"/>
        </w:rPr>
        <w:t>p</w:t>
      </w:r>
      <w:r w:rsidRPr="00DB02DB">
        <w:rPr>
          <w:spacing w:val="-1"/>
        </w:rPr>
        <w:t>r</w:t>
      </w:r>
      <w:r w:rsidRPr="00DB02DB">
        <w:rPr>
          <w:spacing w:val="-4"/>
        </w:rPr>
        <w:t>a</w:t>
      </w:r>
      <w:r w:rsidRPr="00DB02DB">
        <w:rPr>
          <w:spacing w:val="-1"/>
        </w:rPr>
        <w:t>c</w:t>
      </w:r>
      <w:r>
        <w:t>t</w:t>
      </w:r>
      <w:r w:rsidRPr="00DB02DB">
        <w:rPr>
          <w:spacing w:val="1"/>
        </w:rPr>
        <w:t>i</w:t>
      </w:r>
      <w:r w:rsidRPr="00DB02DB">
        <w:rPr>
          <w:spacing w:val="-1"/>
        </w:rPr>
        <w:t>ce</w:t>
      </w:r>
      <w:r>
        <w:t>s</w:t>
      </w:r>
      <w:r w:rsidRPr="00DB02DB">
        <w:rPr>
          <w:spacing w:val="5"/>
        </w:rPr>
        <w:t xml:space="preserve"> </w:t>
      </w:r>
      <w:r>
        <w:t>or</w:t>
      </w:r>
      <w:r w:rsidR="00DB02DB">
        <w:t xml:space="preserve"> </w:t>
      </w:r>
      <w:r w:rsidRPr="00DB02DB">
        <w:rPr>
          <w:spacing w:val="-1"/>
        </w:rPr>
        <w:t>ac</w:t>
      </w:r>
      <w:r>
        <w:t>tions th</w:t>
      </w:r>
      <w:r w:rsidRPr="00DB02DB">
        <w:rPr>
          <w:spacing w:val="-1"/>
        </w:rPr>
        <w:t>a</w:t>
      </w:r>
      <w:r>
        <w:t>t th</w:t>
      </w:r>
      <w:r w:rsidRPr="00DB02DB">
        <w:rPr>
          <w:spacing w:val="1"/>
        </w:rPr>
        <w:t>e</w:t>
      </w:r>
      <w:r>
        <w:t>y</w:t>
      </w:r>
      <w:r w:rsidRPr="00DB02DB">
        <w:rPr>
          <w:spacing w:val="-9"/>
        </w:rPr>
        <w:t xml:space="preserve"> </w:t>
      </w:r>
      <w:r w:rsidRPr="00DB02DB">
        <w:rPr>
          <w:spacing w:val="-1"/>
        </w:rPr>
        <w:t>a</w:t>
      </w:r>
      <w:r>
        <w:t>l</w:t>
      </w:r>
      <w:r w:rsidRPr="00DB02DB">
        <w:rPr>
          <w:spacing w:val="2"/>
        </w:rPr>
        <w:t>l</w:t>
      </w:r>
      <w:r w:rsidRPr="00DB02DB">
        <w:rPr>
          <w:spacing w:val="-1"/>
        </w:rPr>
        <w:t>e</w:t>
      </w:r>
      <w:r w:rsidRPr="00DB02DB">
        <w:rPr>
          <w:spacing w:val="-3"/>
        </w:rPr>
        <w:t>g</w:t>
      </w:r>
      <w:r>
        <w:t>e</w:t>
      </w:r>
      <w:r w:rsidRPr="00DB02DB">
        <w:rPr>
          <w:spacing w:val="-1"/>
        </w:rPr>
        <w:t xml:space="preserve"> </w:t>
      </w:r>
      <w:r>
        <w:t>v</w:t>
      </w:r>
      <w:r w:rsidRPr="00DB02DB">
        <w:rPr>
          <w:spacing w:val="2"/>
        </w:rPr>
        <w:t>i</w:t>
      </w:r>
      <w:r>
        <w:t>olate</w:t>
      </w:r>
      <w:r w:rsidRPr="00DB02DB">
        <w:rPr>
          <w:spacing w:val="-1"/>
        </w:rPr>
        <w:t xml:space="preserve"> </w:t>
      </w:r>
      <w:r>
        <w:t xml:space="preserve">the </w:t>
      </w:r>
      <w:r w:rsidRPr="00DB02DB">
        <w:rPr>
          <w:spacing w:val="-1"/>
        </w:rPr>
        <w:t>p</w:t>
      </w:r>
      <w:r w:rsidRPr="00DB02DB">
        <w:rPr>
          <w:spacing w:val="-4"/>
        </w:rPr>
        <w:t>r</w:t>
      </w:r>
      <w:r>
        <w:t xml:space="preserve">ovisions of </w:t>
      </w:r>
      <w:r w:rsidRPr="00DB02DB">
        <w:rPr>
          <w:spacing w:val="1"/>
        </w:rPr>
        <w:t>Se</w:t>
      </w:r>
      <w:r w:rsidRPr="00DB02DB">
        <w:rPr>
          <w:spacing w:val="-1"/>
        </w:rPr>
        <w:t>c</w:t>
      </w:r>
      <w:r>
        <w:t xml:space="preserve">tions 9.1 </w:t>
      </w:r>
      <w:r w:rsidRPr="00DB02DB">
        <w:rPr>
          <w:spacing w:val="-1"/>
        </w:rPr>
        <w:t>a</w:t>
      </w:r>
      <w:r>
        <w:t>nd 9.3 through the Univ</w:t>
      </w:r>
      <w:r w:rsidRPr="00DB02DB">
        <w:rPr>
          <w:spacing w:val="-1"/>
        </w:rPr>
        <w:t>e</w:t>
      </w:r>
      <w:r>
        <w:t>rsi</w:t>
      </w:r>
      <w:r w:rsidRPr="00DB02DB">
        <w:rPr>
          <w:spacing w:val="5"/>
        </w:rPr>
        <w:t>t</w:t>
      </w:r>
      <w:r w:rsidRPr="00DB02DB">
        <w:rPr>
          <w:spacing w:val="-10"/>
        </w:rPr>
        <w:t>y</w:t>
      </w:r>
      <w:r w:rsidRPr="00DB02DB">
        <w:rPr>
          <w:rFonts w:cs="Times New Roman"/>
          <w:spacing w:val="-1"/>
        </w:rPr>
        <w:t>’</w:t>
      </w:r>
      <w:r w:rsidRPr="00DB02DB">
        <w:rPr>
          <w:rFonts w:cs="Times New Roman"/>
        </w:rPr>
        <w:t xml:space="preserve">s </w:t>
      </w:r>
      <w:r>
        <w:t>Dis</w:t>
      </w:r>
      <w:r w:rsidRPr="00DB02DB">
        <w:rPr>
          <w:spacing w:val="-1"/>
        </w:rPr>
        <w:t>c</w:t>
      </w:r>
      <w:r>
        <w:t>rimin</w:t>
      </w:r>
      <w:r w:rsidRPr="00DB02DB">
        <w:rPr>
          <w:spacing w:val="-1"/>
        </w:rPr>
        <w:t>a</w:t>
      </w:r>
      <w:r>
        <w:t>tion Pol</w:t>
      </w:r>
      <w:r w:rsidRPr="00DB02DB">
        <w:rPr>
          <w:spacing w:val="1"/>
        </w:rPr>
        <w:t>ic</w:t>
      </w:r>
      <w:r>
        <w:t>y</w:t>
      </w:r>
      <w:r w:rsidRPr="00DB02DB">
        <w:rPr>
          <w:spacing w:val="-10"/>
        </w:rPr>
        <w:t xml:space="preserve"> </w:t>
      </w:r>
      <w:r w:rsidRPr="00DB02DB">
        <w:rPr>
          <w:spacing w:val="-1"/>
        </w:rPr>
        <w:t>a</w:t>
      </w:r>
      <w:r>
        <w:t>nd p</w:t>
      </w:r>
      <w:r w:rsidRPr="00DB02DB">
        <w:rPr>
          <w:spacing w:val="-1"/>
        </w:rPr>
        <w:t>r</w:t>
      </w:r>
      <w:r w:rsidRPr="00DB02DB">
        <w:rPr>
          <w:spacing w:val="2"/>
        </w:rPr>
        <w:t>o</w:t>
      </w:r>
      <w:r w:rsidRPr="00DB02DB">
        <w:rPr>
          <w:spacing w:val="-1"/>
        </w:rPr>
        <w:t>ce</w:t>
      </w:r>
      <w:r>
        <w:t>du</w:t>
      </w:r>
      <w:r w:rsidRPr="00DB02DB">
        <w:rPr>
          <w:spacing w:val="-1"/>
        </w:rPr>
        <w:t>re</w:t>
      </w:r>
      <w:r w:rsidRPr="00DB02DB">
        <w:rPr>
          <w:spacing w:val="5"/>
        </w:rPr>
        <w:t>s</w:t>
      </w:r>
      <w:r>
        <w:t xml:space="preserve">, </w:t>
      </w:r>
      <w:r w:rsidRPr="00DB02DB">
        <w:rPr>
          <w:spacing w:val="-1"/>
        </w:rPr>
        <w:t>a</w:t>
      </w:r>
      <w:r>
        <w:t>nd/or using</w:t>
      </w:r>
      <w:r w:rsidRPr="00DB02DB">
        <w:rPr>
          <w:spacing w:val="-5"/>
        </w:rPr>
        <w:t xml:space="preserve"> </w:t>
      </w:r>
      <w:r>
        <w:t>those</w:t>
      </w:r>
      <w:r w:rsidRPr="00DB02DB">
        <w:rPr>
          <w:spacing w:val="2"/>
        </w:rPr>
        <w:t xml:space="preserve"> </w:t>
      </w:r>
      <w:r w:rsidRPr="00DB02DB">
        <w:rPr>
          <w:spacing w:val="-1"/>
        </w:rPr>
        <w:t>r</w:t>
      </w:r>
      <w:r w:rsidRPr="00DB02DB">
        <w:rPr>
          <w:spacing w:val="-4"/>
        </w:rPr>
        <w:t>e</w:t>
      </w:r>
      <w:r w:rsidRPr="00DB02DB">
        <w:rPr>
          <w:spacing w:val="2"/>
        </w:rPr>
        <w:t>m</w:t>
      </w:r>
      <w:r w:rsidRPr="00DB02DB">
        <w:rPr>
          <w:spacing w:val="1"/>
        </w:rPr>
        <w:t>e</w:t>
      </w:r>
      <w:r>
        <w:t xml:space="preserve">dies </w:t>
      </w:r>
      <w:r w:rsidRPr="00DB02DB">
        <w:rPr>
          <w:spacing w:val="-1"/>
        </w:rPr>
        <w:t>a</w:t>
      </w:r>
      <w:r>
        <w:t>v</w:t>
      </w:r>
      <w:r w:rsidRPr="00DB02DB">
        <w:rPr>
          <w:spacing w:val="-1"/>
        </w:rPr>
        <w:t>a</w:t>
      </w:r>
      <w:r>
        <w:t>il</w:t>
      </w:r>
      <w:r w:rsidRPr="00DB02DB">
        <w:rPr>
          <w:spacing w:val="-1"/>
        </w:rPr>
        <w:t>a</w:t>
      </w:r>
      <w:r>
        <w:t>ble th</w:t>
      </w:r>
      <w:r w:rsidRPr="00DB02DB">
        <w:rPr>
          <w:spacing w:val="-1"/>
        </w:rPr>
        <w:t>r</w:t>
      </w:r>
      <w:r>
        <w:t>o</w:t>
      </w:r>
      <w:r w:rsidRPr="00DB02DB">
        <w:rPr>
          <w:spacing w:val="2"/>
        </w:rPr>
        <w:t>u</w:t>
      </w:r>
      <w:r w:rsidRPr="00DB02DB">
        <w:rPr>
          <w:spacing w:val="-5"/>
        </w:rPr>
        <w:t>g</w:t>
      </w:r>
      <w:r>
        <w:t xml:space="preserve">h </w:t>
      </w:r>
      <w:r w:rsidRPr="00DB02DB">
        <w:rPr>
          <w:spacing w:val="-1"/>
        </w:rPr>
        <w:t>a</w:t>
      </w:r>
      <w:r>
        <w:t>ppli</w:t>
      </w:r>
      <w:r w:rsidRPr="00DB02DB">
        <w:rPr>
          <w:spacing w:val="-1"/>
        </w:rPr>
        <w:t>c</w:t>
      </w:r>
      <w:r w:rsidRPr="00DB02DB">
        <w:rPr>
          <w:spacing w:val="1"/>
        </w:rPr>
        <w:t>a</w:t>
      </w:r>
      <w:r>
        <w:t>ble l</w:t>
      </w:r>
      <w:r w:rsidRPr="00DB02DB">
        <w:rPr>
          <w:spacing w:val="-1"/>
        </w:rPr>
        <w:t>aw</w:t>
      </w:r>
      <w:r>
        <w:t xml:space="preserve">.  </w:t>
      </w:r>
      <w:r w:rsidRPr="00DB02DB">
        <w:rPr>
          <w:spacing w:val="-1"/>
        </w:rPr>
        <w:t>A</w:t>
      </w:r>
      <w:r>
        <w:t>ll</w:t>
      </w:r>
      <w:r w:rsidRPr="00DB02DB">
        <w:rPr>
          <w:spacing w:val="-1"/>
        </w:rPr>
        <w:t>e</w:t>
      </w:r>
      <w:r w:rsidRPr="00DB02DB">
        <w:rPr>
          <w:spacing w:val="-5"/>
        </w:rPr>
        <w:t>g</w:t>
      </w:r>
      <w:r w:rsidRPr="00DB02DB">
        <w:rPr>
          <w:spacing w:val="-1"/>
        </w:rPr>
        <w:t>e</w:t>
      </w:r>
      <w:r>
        <w:t>d vio</w:t>
      </w:r>
      <w:r w:rsidRPr="00DB02DB">
        <w:rPr>
          <w:spacing w:val="1"/>
        </w:rPr>
        <w:t>l</w:t>
      </w:r>
      <w:r w:rsidRPr="00DB02DB">
        <w:rPr>
          <w:spacing w:val="-1"/>
        </w:rPr>
        <w:t>a</w:t>
      </w:r>
      <w:r>
        <w:t>ti</w:t>
      </w:r>
      <w:r w:rsidRPr="00DB02DB">
        <w:rPr>
          <w:spacing w:val="2"/>
        </w:rPr>
        <w:t>o</w:t>
      </w:r>
      <w:r>
        <w:t>ns of S</w:t>
      </w:r>
      <w:r w:rsidRPr="00DB02DB">
        <w:rPr>
          <w:spacing w:val="-1"/>
        </w:rPr>
        <w:t>e</w:t>
      </w:r>
      <w:r w:rsidRPr="00DB02DB">
        <w:rPr>
          <w:spacing w:val="-4"/>
        </w:rPr>
        <w:t>c</w:t>
      </w:r>
      <w:r>
        <w:t xml:space="preserve">tions 9.1 </w:t>
      </w:r>
      <w:r w:rsidRPr="00DB02DB">
        <w:rPr>
          <w:spacing w:val="-1"/>
        </w:rPr>
        <w:t>a</w:t>
      </w:r>
      <w:r>
        <w:t>nd 9</w:t>
      </w:r>
      <w:r w:rsidRPr="00DB02DB">
        <w:rPr>
          <w:spacing w:val="2"/>
        </w:rPr>
        <w:t>.</w:t>
      </w:r>
      <w:r>
        <w:t>3 will not be the</w:t>
      </w:r>
      <w:r w:rsidRPr="00DB02DB">
        <w:rPr>
          <w:spacing w:val="-1"/>
        </w:rPr>
        <w:t xml:space="preserve"> </w:t>
      </w:r>
      <w:r>
        <w:t>subj</w:t>
      </w:r>
      <w:r w:rsidRPr="00DB02DB">
        <w:rPr>
          <w:spacing w:val="-1"/>
        </w:rPr>
        <w:t>ec</w:t>
      </w:r>
      <w:r>
        <w:t>t of</w:t>
      </w:r>
      <w:r w:rsidRPr="00DB02DB">
        <w:rPr>
          <w:spacing w:val="2"/>
        </w:rPr>
        <w:t xml:space="preserve"> </w:t>
      </w:r>
      <w:r w:rsidRPr="00DB02DB">
        <w:rPr>
          <w:spacing w:val="-5"/>
        </w:rPr>
        <w:t>g</w:t>
      </w:r>
      <w:r>
        <w:t>riev</w:t>
      </w:r>
      <w:r w:rsidRPr="00DB02DB">
        <w:rPr>
          <w:spacing w:val="-1"/>
        </w:rPr>
        <w:t>a</w:t>
      </w:r>
      <w:r>
        <w:t>n</w:t>
      </w:r>
      <w:r w:rsidRPr="00DB02DB">
        <w:rPr>
          <w:spacing w:val="-1"/>
        </w:rPr>
        <w:t>ce</w:t>
      </w:r>
      <w:r>
        <w:t>s und</w:t>
      </w:r>
      <w:r w:rsidRPr="00DB02DB">
        <w:rPr>
          <w:spacing w:val="-1"/>
        </w:rPr>
        <w:t>e</w:t>
      </w:r>
      <w:r>
        <w:t>r</w:t>
      </w:r>
      <w:r w:rsidRPr="00DB02DB">
        <w:rPr>
          <w:spacing w:val="-1"/>
        </w:rPr>
        <w:t xml:space="preserve"> A</w:t>
      </w:r>
      <w:r>
        <w:t>rti</w:t>
      </w:r>
      <w:r w:rsidRPr="00DB02DB">
        <w:rPr>
          <w:spacing w:val="-1"/>
        </w:rPr>
        <w:t>c</w:t>
      </w:r>
      <w:r>
        <w:t>le 40</w:t>
      </w:r>
    </w:p>
    <w:p w:rsidR="006233F1" w:rsidRDefault="006233F1">
      <w:pPr>
        <w:spacing w:before="9" w:line="240" w:lineRule="exact"/>
        <w:rPr>
          <w:sz w:val="24"/>
          <w:szCs w:val="24"/>
        </w:rPr>
      </w:pPr>
    </w:p>
    <w:p w:rsidR="006233F1" w:rsidRDefault="00356906">
      <w:pPr>
        <w:pStyle w:val="Heading1"/>
        <w:ind w:left="1720" w:right="149" w:hanging="1620"/>
        <w:rPr>
          <w:b w:val="0"/>
          <w:bCs w:val="0"/>
        </w:rPr>
      </w:pPr>
      <w:bookmarkStart w:id="117" w:name="_bookmark10"/>
      <w:bookmarkEnd w:id="117"/>
      <w:r>
        <w:rPr>
          <w:spacing w:val="-1"/>
        </w:rPr>
        <w:t>A</w:t>
      </w:r>
      <w:r>
        <w:rPr>
          <w:spacing w:val="-3"/>
        </w:rPr>
        <w:t>R</w:t>
      </w:r>
      <w:r>
        <w:t>TICLE</w:t>
      </w:r>
      <w:r>
        <w:rPr>
          <w:spacing w:val="-1"/>
        </w:rPr>
        <w:t xml:space="preserve"> </w:t>
      </w:r>
      <w:r>
        <w:t>10</w:t>
      </w:r>
      <w:r>
        <w:rPr>
          <w:spacing w:val="-3"/>
        </w:rPr>
        <w:t xml:space="preserve"> </w:t>
      </w:r>
      <w:r>
        <w:rPr>
          <w:rFonts w:cs="Times New Roman"/>
        </w:rPr>
        <w:t>–</w:t>
      </w:r>
      <w:r>
        <w:rPr>
          <w:rFonts w:cs="Times New Roman"/>
          <w:spacing w:val="-3"/>
        </w:rPr>
        <w:t xml:space="preserve"> </w:t>
      </w:r>
      <w:r>
        <w:t>REASON</w:t>
      </w:r>
      <w:r>
        <w:rPr>
          <w:spacing w:val="-3"/>
        </w:rPr>
        <w:t>A</w:t>
      </w:r>
      <w:r>
        <w:t>BLE</w:t>
      </w:r>
      <w:r>
        <w:rPr>
          <w:spacing w:val="-2"/>
        </w:rPr>
        <w:t xml:space="preserve"> </w:t>
      </w:r>
      <w:r>
        <w:rPr>
          <w:spacing w:val="-1"/>
        </w:rPr>
        <w:t>A</w:t>
      </w:r>
      <w:r>
        <w:rPr>
          <w:spacing w:val="-3"/>
        </w:rPr>
        <w:t>C</w:t>
      </w:r>
      <w:r>
        <w:rPr>
          <w:spacing w:val="-1"/>
        </w:rPr>
        <w:t>C</w:t>
      </w:r>
      <w:r>
        <w:rPr>
          <w:spacing w:val="-2"/>
        </w:rPr>
        <w:t>O</w:t>
      </w:r>
      <w:r>
        <w:rPr>
          <w:spacing w:val="-1"/>
        </w:rPr>
        <w:t>MM</w:t>
      </w:r>
      <w:r>
        <w:t>ODATION</w:t>
      </w:r>
      <w:r>
        <w:rPr>
          <w:spacing w:val="-3"/>
        </w:rPr>
        <w:t xml:space="preserve"> </w:t>
      </w:r>
      <w:r>
        <w:rPr>
          <w:spacing w:val="-1"/>
        </w:rPr>
        <w:t>AN</w:t>
      </w:r>
      <w:r>
        <w:t>D</w:t>
      </w:r>
      <w:r>
        <w:rPr>
          <w:spacing w:val="-3"/>
        </w:rPr>
        <w:t xml:space="preserve"> </w:t>
      </w:r>
      <w:r>
        <w:rPr>
          <w:spacing w:val="-1"/>
        </w:rPr>
        <w:t>D</w:t>
      </w:r>
      <w:r>
        <w:t>ISABI</w:t>
      </w:r>
      <w:r>
        <w:rPr>
          <w:spacing w:val="-2"/>
        </w:rPr>
        <w:t>L</w:t>
      </w:r>
      <w:r>
        <w:t>ITY SE</w:t>
      </w:r>
      <w:r>
        <w:rPr>
          <w:spacing w:val="-6"/>
        </w:rPr>
        <w:t>P</w:t>
      </w:r>
      <w:r>
        <w:t>A</w:t>
      </w:r>
      <w:r>
        <w:rPr>
          <w:spacing w:val="-3"/>
        </w:rPr>
        <w:t>R</w:t>
      </w:r>
      <w:r>
        <w:t>ATION</w:t>
      </w:r>
    </w:p>
    <w:p w:rsidR="006233F1" w:rsidRDefault="006233F1">
      <w:pPr>
        <w:spacing w:before="10" w:line="220" w:lineRule="exact"/>
      </w:pPr>
    </w:p>
    <w:p w:rsidR="006233F1" w:rsidRDefault="00356906">
      <w:pPr>
        <w:pStyle w:val="BodyText"/>
        <w:numPr>
          <w:ilvl w:val="1"/>
          <w:numId w:val="37"/>
        </w:numPr>
        <w:tabs>
          <w:tab w:val="left" w:pos="820"/>
        </w:tabs>
        <w:ind w:right="378"/>
      </w:pPr>
      <w:r>
        <w:rPr>
          <w:u w:val="single" w:color="000000"/>
        </w:rPr>
        <w:t>Complian</w:t>
      </w:r>
      <w:r>
        <w:rPr>
          <w:spacing w:val="-4"/>
          <w:u w:val="single" w:color="000000"/>
        </w:rPr>
        <w:t>c</w:t>
      </w:r>
      <w:r>
        <w:rPr>
          <w:u w:val="single" w:color="000000"/>
        </w:rPr>
        <w:t>e</w:t>
      </w:r>
      <w:r>
        <w:rPr>
          <w:spacing w:val="-1"/>
          <w:u w:val="single" w:color="000000"/>
        </w:rPr>
        <w:t xml:space="preserve"> </w:t>
      </w:r>
      <w:r>
        <w:rPr>
          <w:spacing w:val="1"/>
          <w:u w:val="single" w:color="000000"/>
        </w:rPr>
        <w:t>W</w:t>
      </w:r>
      <w:r>
        <w:rPr>
          <w:u w:val="single" w:color="000000"/>
        </w:rPr>
        <w:t>ith Appl</w:t>
      </w:r>
      <w:r>
        <w:rPr>
          <w:spacing w:val="1"/>
          <w:u w:val="single" w:color="000000"/>
        </w:rPr>
        <w:t>i</w:t>
      </w:r>
      <w:r>
        <w:rPr>
          <w:spacing w:val="-6"/>
          <w:u w:val="single" w:color="000000"/>
        </w:rPr>
        <w:t>c</w:t>
      </w:r>
      <w:r>
        <w:rPr>
          <w:spacing w:val="-1"/>
          <w:u w:val="single" w:color="000000"/>
        </w:rPr>
        <w:t>a</w:t>
      </w:r>
      <w:r>
        <w:rPr>
          <w:u w:val="single" w:color="000000"/>
        </w:rPr>
        <w:t>ble</w:t>
      </w:r>
      <w:r>
        <w:rPr>
          <w:spacing w:val="1"/>
          <w:u w:val="single" w:color="000000"/>
        </w:rPr>
        <w:t xml:space="preserve"> </w:t>
      </w:r>
      <w:r>
        <w:rPr>
          <w:spacing w:val="-8"/>
          <w:u w:val="single" w:color="000000"/>
        </w:rPr>
        <w:t>L</w:t>
      </w:r>
      <w:r>
        <w:rPr>
          <w:spacing w:val="1"/>
          <w:u w:val="single" w:color="000000"/>
        </w:rPr>
        <w:t>a</w:t>
      </w:r>
      <w:r>
        <w:rPr>
          <w:spacing w:val="-1"/>
          <w:u w:val="single" w:color="000000"/>
        </w:rPr>
        <w:t>w</w:t>
      </w:r>
      <w:r>
        <w:t xml:space="preserve">.  </w:t>
      </w:r>
      <w:r>
        <w:rPr>
          <w:spacing w:val="2"/>
        </w:rPr>
        <w:t>T</w:t>
      </w:r>
      <w:r>
        <w:t>he</w:t>
      </w:r>
      <w:r>
        <w:rPr>
          <w:spacing w:val="-1"/>
        </w:rPr>
        <w:t xml:space="preserve"> </w:t>
      </w:r>
      <w:r>
        <w:t>Univ</w:t>
      </w:r>
      <w:r>
        <w:rPr>
          <w:spacing w:val="-1"/>
        </w:rPr>
        <w:t>e</w:t>
      </w:r>
      <w:r>
        <w:t>rsi</w:t>
      </w:r>
      <w:r>
        <w:rPr>
          <w:spacing w:val="2"/>
        </w:rPr>
        <w:t>t</w:t>
      </w:r>
      <w:r>
        <w:rPr>
          <w:spacing w:val="-10"/>
        </w:rPr>
        <w:t>y</w:t>
      </w:r>
      <w:r>
        <w:t>,</w:t>
      </w:r>
      <w:r>
        <w:rPr>
          <w:spacing w:val="4"/>
        </w:rPr>
        <w:t xml:space="preserve"> </w:t>
      </w:r>
      <w:r>
        <w:t xml:space="preserve">Union, </w:t>
      </w:r>
      <w:r>
        <w:rPr>
          <w:spacing w:val="-1"/>
        </w:rPr>
        <w:t>a</w:t>
      </w:r>
      <w:r>
        <w:t>nd</w:t>
      </w:r>
      <w:r>
        <w:rPr>
          <w:spacing w:val="2"/>
        </w:rPr>
        <w:t xml:space="preserve"> </w:t>
      </w:r>
      <w:r>
        <w:rPr>
          <w:spacing w:val="-1"/>
        </w:rPr>
        <w:t>e</w:t>
      </w:r>
      <w:r>
        <w:t>mpl</w:t>
      </w:r>
      <w:r>
        <w:rPr>
          <w:spacing w:val="5"/>
        </w:rPr>
        <w:t>o</w:t>
      </w:r>
      <w:r>
        <w:rPr>
          <w:spacing w:val="-10"/>
        </w:rPr>
        <w:t>y</w:t>
      </w:r>
      <w:r>
        <w:rPr>
          <w:spacing w:val="1"/>
        </w:rPr>
        <w:t>e</w:t>
      </w:r>
      <w:r>
        <w:rPr>
          <w:spacing w:val="-1"/>
        </w:rPr>
        <w:t>e</w:t>
      </w:r>
      <w:r>
        <w:t>s</w:t>
      </w:r>
      <w:r>
        <w:rPr>
          <w:spacing w:val="2"/>
        </w:rPr>
        <w:t xml:space="preserve"> </w:t>
      </w:r>
      <w:r>
        <w:t xml:space="preserve">will </w:t>
      </w:r>
      <w:r>
        <w:rPr>
          <w:spacing w:val="-1"/>
        </w:rPr>
        <w:t>c</w:t>
      </w:r>
      <w:r>
        <w:t>omp</w:t>
      </w:r>
      <w:r>
        <w:rPr>
          <w:spacing w:val="5"/>
        </w:rPr>
        <w:t>l</w:t>
      </w:r>
      <w:r>
        <w:t>y</w:t>
      </w:r>
      <w:r>
        <w:rPr>
          <w:spacing w:val="-10"/>
        </w:rPr>
        <w:t xml:space="preserve"> </w:t>
      </w:r>
      <w:r>
        <w:t>with all r</w:t>
      </w:r>
      <w:r>
        <w:rPr>
          <w:spacing w:val="-4"/>
        </w:rPr>
        <w:t>e</w:t>
      </w:r>
      <w:r>
        <w:rPr>
          <w:spacing w:val="2"/>
        </w:rPr>
        <w:t>l</w:t>
      </w:r>
      <w:r>
        <w:rPr>
          <w:spacing w:val="-1"/>
        </w:rPr>
        <w:t>e</w:t>
      </w:r>
      <w:r>
        <w:t>v</w:t>
      </w:r>
      <w:r>
        <w:rPr>
          <w:spacing w:val="-1"/>
        </w:rPr>
        <w:t>a</w:t>
      </w:r>
      <w:r>
        <w:t>nt</w:t>
      </w:r>
      <w:r>
        <w:rPr>
          <w:spacing w:val="5"/>
        </w:rPr>
        <w:t xml:space="preserve"> </w:t>
      </w:r>
      <w:r>
        <w:rPr>
          <w:spacing w:val="-1"/>
        </w:rPr>
        <w:t>f</w:t>
      </w:r>
      <w:r>
        <w:rPr>
          <w:spacing w:val="-4"/>
        </w:rPr>
        <w:t>e</w:t>
      </w:r>
      <w:r>
        <w:t>d</w:t>
      </w:r>
      <w:r>
        <w:rPr>
          <w:spacing w:val="1"/>
        </w:rPr>
        <w:t>e</w:t>
      </w:r>
      <w:r>
        <w:rPr>
          <w:spacing w:val="-1"/>
        </w:rPr>
        <w:t>ra</w:t>
      </w:r>
      <w:r>
        <w:t>l and st</w:t>
      </w:r>
      <w:r>
        <w:rPr>
          <w:spacing w:val="-1"/>
        </w:rPr>
        <w:t>a</w:t>
      </w:r>
      <w:r>
        <w:t>te l</w:t>
      </w:r>
      <w:r>
        <w:rPr>
          <w:spacing w:val="-1"/>
        </w:rPr>
        <w:t>a</w:t>
      </w:r>
      <w:r>
        <w:t>ws</w:t>
      </w:r>
      <w:r>
        <w:rPr>
          <w:spacing w:val="2"/>
        </w:rPr>
        <w:t xml:space="preserve"> </w:t>
      </w:r>
      <w:r>
        <w:rPr>
          <w:spacing w:val="-4"/>
        </w:rPr>
        <w:t>a</w:t>
      </w:r>
      <w:r>
        <w:rPr>
          <w:spacing w:val="4"/>
        </w:rPr>
        <w:t>n</w:t>
      </w:r>
      <w:r>
        <w:t>d r</w:t>
      </w:r>
      <w:r>
        <w:rPr>
          <w:spacing w:val="-2"/>
        </w:rPr>
        <w:t>e</w:t>
      </w:r>
      <w:r>
        <w:rPr>
          <w:spacing w:val="-5"/>
        </w:rPr>
        <w:t>g</w:t>
      </w:r>
      <w:r>
        <w:t>u</w:t>
      </w:r>
      <w:r>
        <w:rPr>
          <w:spacing w:val="2"/>
        </w:rPr>
        <w:t>l</w:t>
      </w:r>
      <w:r>
        <w:rPr>
          <w:spacing w:val="-1"/>
        </w:rPr>
        <w:t>a</w:t>
      </w:r>
      <w:r>
        <w:t xml:space="preserve">tions, </w:t>
      </w:r>
      <w:r>
        <w:rPr>
          <w:spacing w:val="-1"/>
        </w:rPr>
        <w:t>a</w:t>
      </w:r>
      <w:r>
        <w:t xml:space="preserve">nd </w:t>
      </w:r>
      <w:r>
        <w:rPr>
          <w:spacing w:val="-1"/>
        </w:rPr>
        <w:t>w</w:t>
      </w:r>
      <w:r>
        <w:t>ith the provisions of</w:t>
      </w:r>
      <w:r>
        <w:rPr>
          <w:spacing w:val="-1"/>
        </w:rPr>
        <w:t xml:space="preserve"> </w:t>
      </w:r>
      <w:r>
        <w:rPr>
          <w:spacing w:val="-3"/>
        </w:rPr>
        <w:t>U</w:t>
      </w:r>
      <w:r>
        <w:t>niv</w:t>
      </w:r>
      <w:r>
        <w:rPr>
          <w:spacing w:val="-1"/>
        </w:rPr>
        <w:t>e</w:t>
      </w:r>
      <w:r>
        <w:rPr>
          <w:spacing w:val="-4"/>
        </w:rPr>
        <w:t>r</w:t>
      </w:r>
      <w:r>
        <w:t>si</w:t>
      </w:r>
      <w:r>
        <w:rPr>
          <w:spacing w:val="7"/>
        </w:rPr>
        <w:t>t</w:t>
      </w:r>
      <w:r>
        <w:t>y</w:t>
      </w:r>
      <w:r>
        <w:rPr>
          <w:spacing w:val="-5"/>
        </w:rPr>
        <w:t xml:space="preserve"> </w:t>
      </w:r>
      <w:r>
        <w:t>poli</w:t>
      </w:r>
      <w:r>
        <w:rPr>
          <w:spacing w:val="1"/>
        </w:rPr>
        <w:t>c</w:t>
      </w:r>
      <w:r>
        <w:t>y</w:t>
      </w:r>
      <w:r>
        <w:rPr>
          <w:spacing w:val="-10"/>
        </w:rPr>
        <w:t xml:space="preserve"> </w:t>
      </w:r>
      <w:r>
        <w:t>in providi</w:t>
      </w:r>
      <w:r>
        <w:rPr>
          <w:spacing w:val="4"/>
        </w:rPr>
        <w:t>n</w:t>
      </w:r>
      <w:r>
        <w:t>g</w:t>
      </w:r>
      <w:r>
        <w:rPr>
          <w:spacing w:val="-5"/>
        </w:rPr>
        <w:t xml:space="preserve"> </w:t>
      </w:r>
      <w:r>
        <w:rPr>
          <w:spacing w:val="-1"/>
        </w:rPr>
        <w:t>rea</w:t>
      </w:r>
      <w:r>
        <w:t>s</w:t>
      </w:r>
      <w:r>
        <w:rPr>
          <w:spacing w:val="4"/>
        </w:rPr>
        <w:t>o</w:t>
      </w:r>
      <w:r>
        <w:t>n</w:t>
      </w:r>
      <w:r>
        <w:rPr>
          <w:spacing w:val="-1"/>
        </w:rPr>
        <w:t>a</w:t>
      </w:r>
      <w:r>
        <w:t>ble</w:t>
      </w:r>
      <w:r>
        <w:rPr>
          <w:spacing w:val="-1"/>
        </w:rPr>
        <w:t xml:space="preserve"> acc</w:t>
      </w:r>
      <w:r>
        <w:t>ommod</w:t>
      </w:r>
      <w:r>
        <w:rPr>
          <w:spacing w:val="-1"/>
        </w:rPr>
        <w:t>a</w:t>
      </w:r>
      <w:r>
        <w:t>tions to qu</w:t>
      </w:r>
      <w:r>
        <w:rPr>
          <w:spacing w:val="-1"/>
        </w:rPr>
        <w:t>a</w:t>
      </w:r>
      <w:r>
        <w:t>lifi</w:t>
      </w:r>
      <w:r>
        <w:rPr>
          <w:spacing w:val="-4"/>
        </w:rPr>
        <w:t>e</w:t>
      </w:r>
      <w:r>
        <w:t>d individuals wi</w:t>
      </w:r>
      <w:r>
        <w:rPr>
          <w:spacing w:val="-2"/>
        </w:rPr>
        <w:t>t</w:t>
      </w:r>
      <w:r>
        <w:t>h disabilities.</w:t>
      </w:r>
    </w:p>
    <w:p w:rsidR="006233F1" w:rsidRDefault="006233F1">
      <w:pPr>
        <w:spacing w:line="240" w:lineRule="exact"/>
        <w:rPr>
          <w:sz w:val="24"/>
          <w:szCs w:val="24"/>
        </w:rPr>
      </w:pPr>
    </w:p>
    <w:p w:rsidR="006233F1" w:rsidRDefault="00356906">
      <w:pPr>
        <w:pStyle w:val="BodyText"/>
        <w:numPr>
          <w:ilvl w:val="1"/>
          <w:numId w:val="37"/>
        </w:numPr>
        <w:tabs>
          <w:tab w:val="left" w:pos="820"/>
        </w:tabs>
        <w:spacing w:line="239" w:lineRule="auto"/>
        <w:ind w:right="134"/>
      </w:pPr>
      <w:r>
        <w:rPr>
          <w:u w:val="single" w:color="000000"/>
        </w:rPr>
        <w:t>R</w:t>
      </w:r>
      <w:r>
        <w:rPr>
          <w:spacing w:val="-1"/>
          <w:u w:val="single" w:color="000000"/>
        </w:rPr>
        <w:t>e</w:t>
      </w:r>
      <w:r>
        <w:rPr>
          <w:u w:val="single" w:color="000000"/>
        </w:rPr>
        <w:t>qu</w:t>
      </w:r>
      <w:r>
        <w:rPr>
          <w:spacing w:val="-1"/>
          <w:u w:val="single" w:color="000000"/>
        </w:rPr>
        <w:t>e</w:t>
      </w:r>
      <w:r>
        <w:rPr>
          <w:u w:val="single" w:color="000000"/>
        </w:rPr>
        <w:t>sts for</w:t>
      </w:r>
      <w:r>
        <w:rPr>
          <w:spacing w:val="-4"/>
          <w:u w:val="single" w:color="000000"/>
        </w:rPr>
        <w:t xml:space="preserve"> </w:t>
      </w:r>
      <w:r>
        <w:rPr>
          <w:spacing w:val="-1"/>
          <w:u w:val="single" w:color="000000"/>
        </w:rPr>
        <w:t>Acc</w:t>
      </w:r>
      <w:r>
        <w:rPr>
          <w:u w:val="single" w:color="000000"/>
        </w:rPr>
        <w:t>ommod</w:t>
      </w:r>
      <w:r>
        <w:rPr>
          <w:spacing w:val="-1"/>
          <w:u w:val="single" w:color="000000"/>
        </w:rPr>
        <w:t>a</w:t>
      </w:r>
      <w:r>
        <w:rPr>
          <w:u w:val="single" w:color="000000"/>
        </w:rPr>
        <w:t>tion</w:t>
      </w:r>
      <w:r>
        <w:t>.</w:t>
      </w:r>
      <w:r>
        <w:rPr>
          <w:spacing w:val="60"/>
        </w:rPr>
        <w:t xml:space="preserve"> </w:t>
      </w:r>
      <w:r>
        <w:t>An</w:t>
      </w:r>
      <w:r>
        <w:rPr>
          <w:spacing w:val="-1"/>
        </w:rPr>
        <w:t xml:space="preserve"> </w:t>
      </w:r>
      <w:r>
        <w:rPr>
          <w:spacing w:val="-4"/>
        </w:rPr>
        <w:t>e</w:t>
      </w:r>
      <w:r>
        <w:t>mpl</w:t>
      </w:r>
      <w:r>
        <w:rPr>
          <w:spacing w:val="4"/>
        </w:rPr>
        <w:t>o</w:t>
      </w:r>
      <w:r>
        <w:rPr>
          <w:spacing w:val="-10"/>
        </w:rPr>
        <w:t>y</w:t>
      </w:r>
      <w:r>
        <w:rPr>
          <w:spacing w:val="1"/>
        </w:rPr>
        <w:t>e</w:t>
      </w:r>
      <w:r>
        <w:t>e</w:t>
      </w:r>
      <w:r>
        <w:rPr>
          <w:spacing w:val="-1"/>
        </w:rPr>
        <w:t xml:space="preserve"> </w:t>
      </w:r>
      <w:r>
        <w:t>who</w:t>
      </w:r>
      <w:r>
        <w:rPr>
          <w:spacing w:val="1"/>
        </w:rPr>
        <w:t xml:space="preserve"> </w:t>
      </w:r>
      <w:r>
        <w:t>b</w:t>
      </w:r>
      <w:r>
        <w:rPr>
          <w:spacing w:val="-1"/>
        </w:rPr>
        <w:t>e</w:t>
      </w:r>
      <w:r>
        <w:t>li</w:t>
      </w:r>
      <w:r>
        <w:rPr>
          <w:spacing w:val="-1"/>
        </w:rPr>
        <w:t>e</w:t>
      </w:r>
      <w:r>
        <w:t>v</w:t>
      </w:r>
      <w:r>
        <w:rPr>
          <w:spacing w:val="-1"/>
        </w:rPr>
        <w:t>e</w:t>
      </w:r>
      <w:r>
        <w:t>s that he</w:t>
      </w:r>
      <w:r>
        <w:rPr>
          <w:spacing w:val="-1"/>
        </w:rPr>
        <w:t xml:space="preserve"> </w:t>
      </w:r>
      <w:r>
        <w:t xml:space="preserve">or </w:t>
      </w:r>
      <w:r>
        <w:rPr>
          <w:spacing w:val="-1"/>
        </w:rPr>
        <w:t>s</w:t>
      </w:r>
      <w:r>
        <w:t>he</w:t>
      </w:r>
      <w:r>
        <w:rPr>
          <w:spacing w:val="-1"/>
        </w:rPr>
        <w:t xml:space="preserve"> </w:t>
      </w:r>
      <w:r>
        <w:rPr>
          <w:spacing w:val="2"/>
        </w:rPr>
        <w:t>s</w:t>
      </w:r>
      <w:r>
        <w:t>u</w:t>
      </w:r>
      <w:r>
        <w:rPr>
          <w:spacing w:val="-1"/>
        </w:rPr>
        <w:t>f</w:t>
      </w:r>
      <w:r>
        <w:rPr>
          <w:spacing w:val="-4"/>
        </w:rPr>
        <w:t>f</w:t>
      </w:r>
      <w:r>
        <w:rPr>
          <w:spacing w:val="-1"/>
        </w:rPr>
        <w:t>er</w:t>
      </w:r>
      <w:r>
        <w:t>s</w:t>
      </w:r>
      <w:r>
        <w:rPr>
          <w:spacing w:val="2"/>
        </w:rPr>
        <w:t xml:space="preserve"> </w:t>
      </w:r>
      <w:r>
        <w:t>a disabili</w:t>
      </w:r>
      <w:r>
        <w:rPr>
          <w:spacing w:val="5"/>
        </w:rPr>
        <w:t>t</w:t>
      </w:r>
      <w:r>
        <w:t>y</w:t>
      </w:r>
      <w:r>
        <w:rPr>
          <w:spacing w:val="-12"/>
        </w:rPr>
        <w:t xml:space="preserve"> </w:t>
      </w:r>
      <w:r>
        <w:rPr>
          <w:spacing w:val="-1"/>
        </w:rPr>
        <w:t>a</w:t>
      </w:r>
      <w:r>
        <w:t xml:space="preserve">nd </w:t>
      </w:r>
      <w:r>
        <w:rPr>
          <w:spacing w:val="1"/>
        </w:rPr>
        <w:t>r</w:t>
      </w:r>
      <w:r>
        <w:rPr>
          <w:spacing w:val="-3"/>
        </w:rPr>
        <w:t>e</w:t>
      </w:r>
      <w:r>
        <w:t>qui</w:t>
      </w:r>
      <w:r>
        <w:rPr>
          <w:spacing w:val="-1"/>
        </w:rPr>
        <w:t>re</w:t>
      </w:r>
      <w:r>
        <w:t>s</w:t>
      </w:r>
      <w:r>
        <w:rPr>
          <w:spacing w:val="2"/>
        </w:rPr>
        <w:t xml:space="preserve"> </w:t>
      </w:r>
      <w:r>
        <w:t>a</w:t>
      </w:r>
      <w:r>
        <w:rPr>
          <w:spacing w:val="-1"/>
        </w:rPr>
        <w:t xml:space="preserve"> </w:t>
      </w:r>
      <w:r>
        <w:rPr>
          <w:spacing w:val="1"/>
        </w:rPr>
        <w:t>r</w:t>
      </w:r>
      <w:r>
        <w:rPr>
          <w:spacing w:val="-1"/>
        </w:rPr>
        <w:t>ea</w:t>
      </w:r>
      <w:r>
        <w:t>son</w:t>
      </w:r>
      <w:r>
        <w:rPr>
          <w:spacing w:val="-1"/>
        </w:rPr>
        <w:t>a</w:t>
      </w:r>
      <w:r>
        <w:t>ble</w:t>
      </w:r>
      <w:r>
        <w:rPr>
          <w:spacing w:val="-1"/>
        </w:rPr>
        <w:t xml:space="preserve"> acc</w:t>
      </w:r>
      <w:r>
        <w:t>ommod</w:t>
      </w:r>
      <w:r>
        <w:rPr>
          <w:spacing w:val="-1"/>
        </w:rPr>
        <w:t>a</w:t>
      </w:r>
      <w:r>
        <w:t>tion to p</w:t>
      </w:r>
      <w:r>
        <w:rPr>
          <w:spacing w:val="-1"/>
        </w:rPr>
        <w:t>e</w:t>
      </w:r>
      <w:r>
        <w:rPr>
          <w:spacing w:val="-4"/>
        </w:rPr>
        <w:t>r</w:t>
      </w:r>
      <w:r>
        <w:rPr>
          <w:spacing w:val="-1"/>
        </w:rPr>
        <w:t>f</w:t>
      </w:r>
      <w:r>
        <w:t>o</w:t>
      </w:r>
      <w:r>
        <w:rPr>
          <w:spacing w:val="-4"/>
        </w:rPr>
        <w:t>r</w:t>
      </w:r>
      <w:r>
        <w:t>m the</w:t>
      </w:r>
      <w:r>
        <w:rPr>
          <w:spacing w:val="-1"/>
        </w:rPr>
        <w:t xml:space="preserve"> e</w:t>
      </w:r>
      <w:r>
        <w:t>s</w:t>
      </w:r>
      <w:r>
        <w:rPr>
          <w:spacing w:val="2"/>
        </w:rPr>
        <w:t>s</w:t>
      </w:r>
      <w:r>
        <w:rPr>
          <w:spacing w:val="-1"/>
        </w:rPr>
        <w:t>e</w:t>
      </w:r>
      <w:r>
        <w:t>nti</w:t>
      </w:r>
      <w:r>
        <w:rPr>
          <w:spacing w:val="-1"/>
        </w:rPr>
        <w:t>a</w:t>
      </w:r>
      <w:r>
        <w:t>l fu</w:t>
      </w:r>
      <w:r>
        <w:rPr>
          <w:spacing w:val="-1"/>
        </w:rPr>
        <w:t>n</w:t>
      </w:r>
      <w:r>
        <w:rPr>
          <w:spacing w:val="-4"/>
        </w:rPr>
        <w:t>c</w:t>
      </w:r>
      <w:r>
        <w:t>tions of his or h</w:t>
      </w:r>
      <w:r>
        <w:rPr>
          <w:spacing w:val="-1"/>
        </w:rPr>
        <w:t>e</w:t>
      </w:r>
      <w:r>
        <w:t xml:space="preserve">r </w:t>
      </w:r>
      <w:r>
        <w:rPr>
          <w:spacing w:val="-1"/>
        </w:rPr>
        <w:t>p</w:t>
      </w:r>
      <w:r>
        <w:rPr>
          <w:spacing w:val="2"/>
        </w:rPr>
        <w:t>o</w:t>
      </w:r>
      <w:r>
        <w:t xml:space="preserve">sition </w:t>
      </w:r>
      <w:r>
        <w:rPr>
          <w:spacing w:val="1"/>
        </w:rPr>
        <w:t>ma</w:t>
      </w:r>
      <w:r>
        <w:t>y</w:t>
      </w:r>
      <w:r>
        <w:rPr>
          <w:spacing w:val="-10"/>
        </w:rPr>
        <w:t xml:space="preserve"> </w:t>
      </w:r>
      <w:r>
        <w:rPr>
          <w:spacing w:val="-1"/>
        </w:rPr>
        <w:t>r</w:t>
      </w:r>
      <w:r>
        <w:rPr>
          <w:spacing w:val="-4"/>
        </w:rPr>
        <w:t>e</w:t>
      </w:r>
      <w:r>
        <w:t>q</w:t>
      </w:r>
      <w:r>
        <w:rPr>
          <w:spacing w:val="2"/>
        </w:rPr>
        <w:t>u</w:t>
      </w:r>
      <w:r>
        <w:rPr>
          <w:spacing w:val="-1"/>
        </w:rPr>
        <w:t>e</w:t>
      </w:r>
      <w:r>
        <w:t>st su</w:t>
      </w:r>
      <w:r>
        <w:rPr>
          <w:spacing w:val="-1"/>
        </w:rPr>
        <w:t>c</w:t>
      </w:r>
      <w:r>
        <w:t xml:space="preserve">h </w:t>
      </w:r>
      <w:r>
        <w:rPr>
          <w:spacing w:val="1"/>
        </w:rPr>
        <w:t>a</w:t>
      </w:r>
      <w:r>
        <w:t xml:space="preserve">n </w:t>
      </w:r>
      <w:r>
        <w:rPr>
          <w:spacing w:val="-1"/>
        </w:rPr>
        <w:t>acc</w:t>
      </w:r>
      <w:r>
        <w:t>ommod</w:t>
      </w:r>
      <w:r>
        <w:rPr>
          <w:spacing w:val="-1"/>
        </w:rPr>
        <w:t>a</w:t>
      </w:r>
      <w:r>
        <w:t xml:space="preserve">tion </w:t>
      </w:r>
      <w:r>
        <w:rPr>
          <w:spacing w:val="-1"/>
        </w:rPr>
        <w:t>f</w:t>
      </w:r>
      <w:r>
        <w:rPr>
          <w:spacing w:val="-4"/>
        </w:rPr>
        <w:t>r</w:t>
      </w:r>
      <w:r>
        <w:t>om</w:t>
      </w:r>
      <w:r>
        <w:rPr>
          <w:spacing w:val="1"/>
        </w:rPr>
        <w:t xml:space="preserve"> </w:t>
      </w:r>
      <w:r>
        <w:rPr>
          <w:spacing w:val="2"/>
        </w:rPr>
        <w:t>t</w:t>
      </w:r>
      <w:r>
        <w:t>he Univ</w:t>
      </w:r>
      <w:r>
        <w:rPr>
          <w:spacing w:val="-1"/>
        </w:rPr>
        <w:t>e</w:t>
      </w:r>
      <w:r>
        <w:t>rsi</w:t>
      </w:r>
      <w:r>
        <w:rPr>
          <w:spacing w:val="5"/>
        </w:rPr>
        <w:t>t</w:t>
      </w:r>
      <w:r>
        <w:rPr>
          <w:spacing w:val="-10"/>
        </w:rPr>
        <w:t>y</w:t>
      </w:r>
      <w:r>
        <w:rPr>
          <w:rFonts w:cs="Times New Roman"/>
          <w:spacing w:val="-1"/>
        </w:rPr>
        <w:t>’</w:t>
      </w:r>
      <w:r>
        <w:rPr>
          <w:rFonts w:cs="Times New Roman"/>
        </w:rPr>
        <w:t xml:space="preserve">s </w:t>
      </w:r>
      <w:del w:id="118" w:author="EWU" w:date="2018-08-27T08:38:00Z">
        <w:r w:rsidDel="001E4174">
          <w:rPr>
            <w:spacing w:val="1"/>
          </w:rPr>
          <w:delText>A</w:delText>
        </w:r>
        <w:r w:rsidDel="001E4174">
          <w:rPr>
            <w:spacing w:val="-3"/>
          </w:rPr>
          <w:delText>f</w:delText>
        </w:r>
        <w:r w:rsidDel="001E4174">
          <w:rPr>
            <w:spacing w:val="-1"/>
          </w:rPr>
          <w:delText>f</w:delText>
        </w:r>
        <w:r w:rsidDel="001E4174">
          <w:delText>i</w:delText>
        </w:r>
        <w:r w:rsidDel="001E4174">
          <w:rPr>
            <w:spacing w:val="-1"/>
          </w:rPr>
          <w:delText>r</w:delText>
        </w:r>
        <w:r w:rsidDel="001E4174">
          <w:rPr>
            <w:spacing w:val="2"/>
          </w:rPr>
          <w:delText>m</w:delText>
        </w:r>
        <w:r w:rsidDel="001E4174">
          <w:rPr>
            <w:spacing w:val="-1"/>
          </w:rPr>
          <w:delText>a</w:delText>
        </w:r>
        <w:r w:rsidDel="001E4174">
          <w:delText>tive</w:delText>
        </w:r>
        <w:r w:rsidDel="001E4174">
          <w:rPr>
            <w:spacing w:val="-1"/>
          </w:rPr>
          <w:delText xml:space="preserve"> A</w:delText>
        </w:r>
        <w:r w:rsidDel="001E4174">
          <w:rPr>
            <w:spacing w:val="-4"/>
          </w:rPr>
          <w:delText>c</w:delText>
        </w:r>
        <w:r w:rsidDel="001E4174">
          <w:delText xml:space="preserve">tion </w:delText>
        </w:r>
        <w:r w:rsidDel="001E4174">
          <w:rPr>
            <w:spacing w:val="-1"/>
          </w:rPr>
          <w:delText>O</w:delText>
        </w:r>
        <w:r w:rsidDel="001E4174">
          <w:rPr>
            <w:spacing w:val="-4"/>
          </w:rPr>
          <w:delText>f</w:delText>
        </w:r>
        <w:r w:rsidDel="001E4174">
          <w:delText>f</w:delText>
        </w:r>
        <w:r w:rsidDel="001E4174">
          <w:rPr>
            <w:spacing w:val="1"/>
          </w:rPr>
          <w:delText>i</w:delText>
        </w:r>
        <w:r w:rsidDel="001E4174">
          <w:rPr>
            <w:spacing w:val="-1"/>
          </w:rPr>
          <w:delText>ce</w:delText>
        </w:r>
        <w:r w:rsidDel="001E4174">
          <w:delText>r</w:delText>
        </w:r>
      </w:del>
      <w:ins w:id="119" w:author="EWU" w:date="2018-08-27T08:38:00Z">
        <w:r w:rsidR="001E4174">
          <w:rPr>
            <w:spacing w:val="1"/>
          </w:rPr>
          <w:t>Human Resource Services Manager or designee</w:t>
        </w:r>
      </w:ins>
      <w:r>
        <w:t>.</w:t>
      </w:r>
      <w:r>
        <w:rPr>
          <w:spacing w:val="59"/>
        </w:rPr>
        <w:t xml:space="preserve"> </w:t>
      </w:r>
      <w:r>
        <w:t>Empl</w:t>
      </w:r>
      <w:r>
        <w:rPr>
          <w:spacing w:val="7"/>
        </w:rPr>
        <w:t>o</w:t>
      </w:r>
      <w:r>
        <w:rPr>
          <w:spacing w:val="-10"/>
        </w:rPr>
        <w:t>y</w:t>
      </w:r>
      <w:r>
        <w:rPr>
          <w:spacing w:val="1"/>
        </w:rPr>
        <w:t>e</w:t>
      </w:r>
      <w:r>
        <w:rPr>
          <w:spacing w:val="-1"/>
        </w:rPr>
        <w:t>e</w:t>
      </w:r>
      <w:r>
        <w:t xml:space="preserve">s </w:t>
      </w:r>
      <w:r>
        <w:rPr>
          <w:spacing w:val="-1"/>
        </w:rPr>
        <w:t>r</w:t>
      </w:r>
      <w:r>
        <w:rPr>
          <w:spacing w:val="-4"/>
        </w:rPr>
        <w:t>e</w:t>
      </w:r>
      <w:r>
        <w:t>qu</w:t>
      </w:r>
      <w:r>
        <w:rPr>
          <w:spacing w:val="-1"/>
        </w:rPr>
        <w:t>e</w:t>
      </w:r>
      <w:r>
        <w:t>st</w:t>
      </w:r>
      <w:r>
        <w:rPr>
          <w:spacing w:val="1"/>
        </w:rPr>
        <w:t>i</w:t>
      </w:r>
      <w:r>
        <w:rPr>
          <w:spacing w:val="2"/>
        </w:rPr>
        <w:t>n</w:t>
      </w:r>
      <w:r>
        <w:t>g</w:t>
      </w:r>
      <w:r>
        <w:rPr>
          <w:spacing w:val="-3"/>
        </w:rPr>
        <w:t xml:space="preserve"> </w:t>
      </w:r>
      <w:r>
        <w:rPr>
          <w:spacing w:val="-1"/>
        </w:rPr>
        <w:t>acc</w:t>
      </w:r>
      <w:r>
        <w:t>ommo</w:t>
      </w:r>
      <w:r>
        <w:rPr>
          <w:spacing w:val="2"/>
        </w:rPr>
        <w:t>d</w:t>
      </w:r>
      <w:r>
        <w:rPr>
          <w:spacing w:val="-1"/>
        </w:rPr>
        <w:t>a</w:t>
      </w:r>
      <w:r>
        <w:t>tion must</w:t>
      </w:r>
      <w:r>
        <w:rPr>
          <w:spacing w:val="1"/>
        </w:rPr>
        <w:t xml:space="preserve"> </w:t>
      </w:r>
      <w:r>
        <w:rPr>
          <w:spacing w:val="-1"/>
        </w:rPr>
        <w:t>c</w:t>
      </w:r>
      <w:r>
        <w:t>oop</w:t>
      </w:r>
      <w:r>
        <w:rPr>
          <w:spacing w:val="-1"/>
        </w:rPr>
        <w:t>er</w:t>
      </w:r>
      <w:r>
        <w:rPr>
          <w:spacing w:val="-4"/>
        </w:rPr>
        <w:t>a</w:t>
      </w:r>
      <w:r>
        <w:t xml:space="preserve">te </w:t>
      </w:r>
      <w:r>
        <w:rPr>
          <w:spacing w:val="-1"/>
        </w:rPr>
        <w:t>w</w:t>
      </w:r>
      <w:r>
        <w:t>ith the</w:t>
      </w:r>
      <w:r>
        <w:rPr>
          <w:spacing w:val="-1"/>
        </w:rPr>
        <w:t xml:space="preserve"> </w:t>
      </w:r>
      <w:r>
        <w:t>Univ</w:t>
      </w:r>
      <w:r>
        <w:rPr>
          <w:spacing w:val="-1"/>
        </w:rPr>
        <w:t>e</w:t>
      </w:r>
      <w:r>
        <w:t>rsi</w:t>
      </w:r>
      <w:r>
        <w:rPr>
          <w:spacing w:val="5"/>
        </w:rPr>
        <w:t>t</w:t>
      </w:r>
      <w:r>
        <w:t>y</w:t>
      </w:r>
      <w:r>
        <w:rPr>
          <w:spacing w:val="-10"/>
        </w:rPr>
        <w:t xml:space="preserve"> </w:t>
      </w:r>
      <w:r>
        <w:t>in dis</w:t>
      </w:r>
      <w:r>
        <w:rPr>
          <w:spacing w:val="-1"/>
        </w:rPr>
        <w:t>c</w:t>
      </w:r>
      <w:r>
        <w:t>uss</w:t>
      </w:r>
      <w:r>
        <w:rPr>
          <w:spacing w:val="1"/>
        </w:rPr>
        <w:t>i</w:t>
      </w:r>
      <w:r>
        <w:rPr>
          <w:spacing w:val="2"/>
        </w:rPr>
        <w:t>n</w:t>
      </w:r>
      <w:r>
        <w:t>g</w:t>
      </w:r>
      <w:r>
        <w:rPr>
          <w:spacing w:val="-5"/>
        </w:rPr>
        <w:t xml:space="preserve"> </w:t>
      </w:r>
      <w:r>
        <w:rPr>
          <w:spacing w:val="2"/>
        </w:rPr>
        <w:t>t</w:t>
      </w:r>
      <w:r>
        <w:t>he</w:t>
      </w:r>
      <w:r>
        <w:rPr>
          <w:spacing w:val="-1"/>
        </w:rPr>
        <w:t xml:space="preserve"> </w:t>
      </w:r>
      <w:r>
        <w:t>n</w:t>
      </w:r>
      <w:r>
        <w:rPr>
          <w:spacing w:val="-1"/>
        </w:rPr>
        <w:t>ee</w:t>
      </w:r>
      <w:r>
        <w:t xml:space="preserve">d </w:t>
      </w:r>
      <w:r>
        <w:rPr>
          <w:spacing w:val="-1"/>
        </w:rPr>
        <w:t>f</w:t>
      </w:r>
      <w:r>
        <w:t>or</w:t>
      </w:r>
      <w:r>
        <w:rPr>
          <w:spacing w:val="1"/>
        </w:rPr>
        <w:t xml:space="preserve"> </w:t>
      </w:r>
      <w:r>
        <w:rPr>
          <w:spacing w:val="-4"/>
        </w:rPr>
        <w:t>a</w:t>
      </w:r>
      <w:r>
        <w:t>nd possible</w:t>
      </w:r>
      <w:r>
        <w:rPr>
          <w:spacing w:val="2"/>
        </w:rPr>
        <w:t xml:space="preserve"> </w:t>
      </w:r>
      <w:r>
        <w:rPr>
          <w:spacing w:val="-1"/>
        </w:rPr>
        <w:t>f</w:t>
      </w:r>
      <w:r>
        <w:t>o</w:t>
      </w:r>
      <w:r>
        <w:rPr>
          <w:spacing w:val="-4"/>
        </w:rPr>
        <w:t>r</w:t>
      </w:r>
      <w:r>
        <w:t>m of</w:t>
      </w:r>
      <w:r>
        <w:rPr>
          <w:spacing w:val="-1"/>
        </w:rPr>
        <w:t xml:space="preserve"> </w:t>
      </w:r>
      <w:r>
        <w:rPr>
          <w:spacing w:val="-4"/>
        </w:rPr>
        <w:t>a</w:t>
      </w:r>
      <w:r>
        <w:rPr>
          <w:spacing w:val="9"/>
        </w:rPr>
        <w:t>n</w:t>
      </w:r>
      <w:r>
        <w:t>y</w:t>
      </w:r>
      <w:r>
        <w:rPr>
          <w:spacing w:val="-12"/>
        </w:rPr>
        <w:t xml:space="preserve"> </w:t>
      </w:r>
      <w:r>
        <w:rPr>
          <w:spacing w:val="1"/>
        </w:rPr>
        <w:t>a</w:t>
      </w:r>
      <w:r>
        <w:rPr>
          <w:spacing w:val="-1"/>
        </w:rPr>
        <w:t>cc</w:t>
      </w:r>
      <w:r>
        <w:t>ommod</w:t>
      </w:r>
      <w:r>
        <w:rPr>
          <w:spacing w:val="-1"/>
        </w:rPr>
        <w:t>a</w:t>
      </w:r>
      <w:r>
        <w:t>tion.  The</w:t>
      </w:r>
      <w:r>
        <w:rPr>
          <w:spacing w:val="-4"/>
        </w:rPr>
        <w:t xml:space="preserve"> </w:t>
      </w:r>
      <w:r>
        <w:rPr>
          <w:spacing w:val="-1"/>
        </w:rPr>
        <w:t>e</w:t>
      </w:r>
      <w:r>
        <w:t>mp</w:t>
      </w:r>
      <w:r>
        <w:rPr>
          <w:spacing w:val="2"/>
        </w:rPr>
        <w:t>l</w:t>
      </w:r>
      <w:r>
        <w:rPr>
          <w:spacing w:val="4"/>
        </w:rPr>
        <w:t>o</w:t>
      </w:r>
      <w:r>
        <w:rPr>
          <w:spacing w:val="-10"/>
        </w:rPr>
        <w:t>y</w:t>
      </w:r>
      <w:r>
        <w:rPr>
          <w:spacing w:val="1"/>
        </w:rPr>
        <w:t>e</w:t>
      </w:r>
      <w:r>
        <w:t>e</w:t>
      </w:r>
      <w:r>
        <w:rPr>
          <w:spacing w:val="-1"/>
        </w:rPr>
        <w:t xml:space="preserve"> </w:t>
      </w:r>
      <w:r>
        <w:t>must pr</w:t>
      </w:r>
      <w:r>
        <w:rPr>
          <w:spacing w:val="-1"/>
        </w:rPr>
        <w:t>o</w:t>
      </w:r>
      <w:r>
        <w:rPr>
          <w:spacing w:val="2"/>
        </w:rPr>
        <w:t>v</w:t>
      </w:r>
      <w:r>
        <w:t>ide supp</w:t>
      </w:r>
      <w:r>
        <w:rPr>
          <w:spacing w:val="-1"/>
        </w:rPr>
        <w:t>or</w:t>
      </w:r>
      <w:r>
        <w:t>ting</w:t>
      </w:r>
      <w:r>
        <w:rPr>
          <w:spacing w:val="-5"/>
        </w:rPr>
        <w:t xml:space="preserve"> </w:t>
      </w:r>
      <w:r>
        <w:t>medi</w:t>
      </w:r>
      <w:r>
        <w:rPr>
          <w:spacing w:val="-1"/>
        </w:rPr>
        <w:t>ca</w:t>
      </w:r>
      <w:r>
        <w:t>l do</w:t>
      </w:r>
      <w:r>
        <w:rPr>
          <w:spacing w:val="-1"/>
        </w:rPr>
        <w:t>c</w:t>
      </w:r>
      <w:r>
        <w:t>ument</w:t>
      </w:r>
      <w:r>
        <w:rPr>
          <w:spacing w:val="-1"/>
        </w:rPr>
        <w:t>a</w:t>
      </w:r>
      <w:r>
        <w:t>tion with a</w:t>
      </w:r>
      <w:r>
        <w:rPr>
          <w:spacing w:val="7"/>
        </w:rPr>
        <w:t>n</w:t>
      </w:r>
      <w:r>
        <w:t>y</w:t>
      </w:r>
      <w:r>
        <w:rPr>
          <w:spacing w:val="-8"/>
        </w:rPr>
        <w:t xml:space="preserve"> </w:t>
      </w:r>
      <w:r>
        <w:rPr>
          <w:spacing w:val="-1"/>
        </w:rPr>
        <w:t>r</w:t>
      </w:r>
      <w:r>
        <w:rPr>
          <w:spacing w:val="-4"/>
        </w:rPr>
        <w:t>e</w:t>
      </w:r>
      <w:r>
        <w:t>qu</w:t>
      </w:r>
      <w:r>
        <w:rPr>
          <w:spacing w:val="-1"/>
        </w:rPr>
        <w:t>e</w:t>
      </w:r>
      <w:r>
        <w:t>st for</w:t>
      </w:r>
      <w:r>
        <w:rPr>
          <w:spacing w:val="1"/>
        </w:rPr>
        <w:t xml:space="preserve"> </w:t>
      </w:r>
      <w:r>
        <w:rPr>
          <w:spacing w:val="-1"/>
        </w:rPr>
        <w:t>acc</w:t>
      </w:r>
      <w:r>
        <w:t>ommod</w:t>
      </w:r>
      <w:r>
        <w:rPr>
          <w:spacing w:val="-1"/>
        </w:rPr>
        <w:t>a</w:t>
      </w:r>
      <w:r>
        <w:t xml:space="preserve">tion, </w:t>
      </w:r>
      <w:r>
        <w:rPr>
          <w:spacing w:val="-1"/>
        </w:rPr>
        <w:t>a</w:t>
      </w:r>
      <w:r>
        <w:t xml:space="preserve">nd </w:t>
      </w:r>
      <w:r>
        <w:lastRenderedPageBreak/>
        <w:t>the</w:t>
      </w:r>
      <w:r>
        <w:rPr>
          <w:spacing w:val="-1"/>
        </w:rPr>
        <w:t xml:space="preserve"> U</w:t>
      </w:r>
      <w:r>
        <w:t>niv</w:t>
      </w:r>
      <w:r>
        <w:rPr>
          <w:spacing w:val="-1"/>
        </w:rPr>
        <w:t>e</w:t>
      </w:r>
      <w:r>
        <w:rPr>
          <w:spacing w:val="-4"/>
        </w:rPr>
        <w:t>r</w:t>
      </w:r>
      <w:r>
        <w:t>si</w:t>
      </w:r>
      <w:r>
        <w:rPr>
          <w:spacing w:val="8"/>
        </w:rPr>
        <w:t>t</w:t>
      </w:r>
      <w:r>
        <w:t>y</w:t>
      </w:r>
      <w:r>
        <w:rPr>
          <w:spacing w:val="-10"/>
        </w:rPr>
        <w:t xml:space="preserve"> </w:t>
      </w:r>
      <w:r>
        <w:rPr>
          <w:spacing w:val="5"/>
        </w:rPr>
        <w:t>m</w:t>
      </w:r>
      <w:r>
        <w:rPr>
          <w:spacing w:val="3"/>
        </w:rPr>
        <w:t>a</w:t>
      </w:r>
      <w:r>
        <w:t xml:space="preserve">y </w:t>
      </w:r>
      <w:r>
        <w:rPr>
          <w:spacing w:val="-1"/>
        </w:rPr>
        <w:t>r</w:t>
      </w:r>
      <w:r>
        <w:rPr>
          <w:spacing w:val="-4"/>
        </w:rPr>
        <w:t>e</w:t>
      </w:r>
      <w:r>
        <w:t>quire</w:t>
      </w:r>
      <w:r>
        <w:rPr>
          <w:spacing w:val="-2"/>
        </w:rPr>
        <w:t xml:space="preserve"> </w:t>
      </w:r>
      <w:r>
        <w:t>the</w:t>
      </w:r>
      <w:r>
        <w:rPr>
          <w:spacing w:val="-1"/>
        </w:rPr>
        <w:t xml:space="preserve"> e</w:t>
      </w:r>
      <w:r>
        <w:t>mp</w:t>
      </w:r>
      <w:r>
        <w:rPr>
          <w:spacing w:val="1"/>
        </w:rPr>
        <w:t>l</w:t>
      </w:r>
      <w:r>
        <w:rPr>
          <w:spacing w:val="4"/>
        </w:rPr>
        <w:t>o</w:t>
      </w:r>
      <w:r>
        <w:rPr>
          <w:spacing w:val="-10"/>
        </w:rPr>
        <w:t>y</w:t>
      </w:r>
      <w:r>
        <w:rPr>
          <w:spacing w:val="1"/>
        </w:rPr>
        <w:t>e</w:t>
      </w:r>
      <w:r>
        <w:t>e</w:t>
      </w:r>
      <w:r>
        <w:rPr>
          <w:spacing w:val="-1"/>
        </w:rPr>
        <w:t xml:space="preserve"> </w:t>
      </w:r>
      <w:r>
        <w:t xml:space="preserve">to </w:t>
      </w:r>
      <w:r>
        <w:rPr>
          <w:spacing w:val="4"/>
        </w:rPr>
        <w:t>o</w:t>
      </w:r>
      <w:r>
        <w:t>btain a</w:t>
      </w:r>
      <w:r>
        <w:rPr>
          <w:spacing w:val="-1"/>
        </w:rPr>
        <w:t xml:space="preserve"> </w:t>
      </w:r>
      <w:r>
        <w:t>s</w:t>
      </w:r>
      <w:r>
        <w:rPr>
          <w:spacing w:val="-1"/>
        </w:rPr>
        <w:t>ec</w:t>
      </w:r>
      <w:r>
        <w:t>ond medi</w:t>
      </w:r>
      <w:r>
        <w:rPr>
          <w:spacing w:val="-1"/>
        </w:rPr>
        <w:t>ca</w:t>
      </w:r>
      <w:r>
        <w:t xml:space="preserve">l </w:t>
      </w:r>
      <w:r>
        <w:rPr>
          <w:spacing w:val="2"/>
        </w:rPr>
        <w:t>o</w:t>
      </w:r>
      <w:r>
        <w:t xml:space="preserve">pinion </w:t>
      </w:r>
      <w:r>
        <w:rPr>
          <w:spacing w:val="-1"/>
        </w:rPr>
        <w:t>a</w:t>
      </w:r>
      <w:r>
        <w:t>t Univ</w:t>
      </w:r>
      <w:r>
        <w:rPr>
          <w:spacing w:val="-1"/>
        </w:rPr>
        <w:t>e</w:t>
      </w:r>
      <w:r>
        <w:rPr>
          <w:spacing w:val="-4"/>
        </w:rPr>
        <w:t>r</w:t>
      </w:r>
      <w:r>
        <w:t>si</w:t>
      </w:r>
      <w:r>
        <w:rPr>
          <w:spacing w:val="5"/>
        </w:rPr>
        <w:t>t</w:t>
      </w:r>
      <w:r>
        <w:t>y</w:t>
      </w:r>
      <w:r>
        <w:rPr>
          <w:spacing w:val="-9"/>
        </w:rPr>
        <w:t xml:space="preserve"> </w:t>
      </w:r>
      <w:r>
        <w:rPr>
          <w:spacing w:val="-1"/>
        </w:rPr>
        <w:t>e</w:t>
      </w:r>
      <w:r>
        <w:rPr>
          <w:spacing w:val="4"/>
        </w:rPr>
        <w:t>x</w:t>
      </w:r>
      <w:r>
        <w:t>p</w:t>
      </w:r>
      <w:r>
        <w:rPr>
          <w:spacing w:val="-1"/>
        </w:rPr>
        <w:t>e</w:t>
      </w:r>
      <w:r>
        <w:t>ns</w:t>
      </w:r>
      <w:r>
        <w:rPr>
          <w:spacing w:val="-1"/>
        </w:rPr>
        <w:t>e</w:t>
      </w:r>
      <w:r>
        <w:t>. M</w:t>
      </w:r>
      <w:r>
        <w:rPr>
          <w:spacing w:val="-1"/>
        </w:rPr>
        <w:t>e</w:t>
      </w:r>
      <w:r>
        <w:t>di</w:t>
      </w:r>
      <w:r>
        <w:rPr>
          <w:spacing w:val="-1"/>
        </w:rPr>
        <w:t>c</w:t>
      </w:r>
      <w:r>
        <w:rPr>
          <w:spacing w:val="-4"/>
        </w:rPr>
        <w:t>a</w:t>
      </w:r>
      <w:r>
        <w:t>l inf</w:t>
      </w:r>
      <w:r>
        <w:rPr>
          <w:spacing w:val="-1"/>
        </w:rPr>
        <w:t>o</w:t>
      </w:r>
      <w:r>
        <w:rPr>
          <w:spacing w:val="-4"/>
        </w:rPr>
        <w:t>r</w:t>
      </w:r>
      <w:r>
        <w:t>mation</w:t>
      </w:r>
      <w:r>
        <w:rPr>
          <w:spacing w:val="1"/>
        </w:rPr>
        <w:t xml:space="preserve"> </w:t>
      </w:r>
      <w:r>
        <w:t>dis</w:t>
      </w:r>
      <w:r>
        <w:rPr>
          <w:spacing w:val="1"/>
        </w:rPr>
        <w:t>c</w:t>
      </w:r>
      <w:r>
        <w:t>losed to the</w:t>
      </w:r>
      <w:r>
        <w:rPr>
          <w:spacing w:val="-1"/>
        </w:rPr>
        <w:t xml:space="preserve"> </w:t>
      </w:r>
      <w:r>
        <w:t>Univ</w:t>
      </w:r>
      <w:r>
        <w:rPr>
          <w:spacing w:val="-1"/>
        </w:rPr>
        <w:t>e</w:t>
      </w:r>
      <w:r>
        <w:t>rsi</w:t>
      </w:r>
      <w:r>
        <w:rPr>
          <w:spacing w:val="5"/>
        </w:rPr>
        <w:t>t</w:t>
      </w:r>
      <w:r>
        <w:t>y</w:t>
      </w:r>
      <w:r>
        <w:rPr>
          <w:spacing w:val="-10"/>
        </w:rPr>
        <w:t xml:space="preserve"> </w:t>
      </w:r>
      <w:r>
        <w:rPr>
          <w:spacing w:val="1"/>
        </w:rPr>
        <w:t>w</w:t>
      </w:r>
      <w:r>
        <w:t xml:space="preserve">ill be </w:t>
      </w:r>
      <w:r>
        <w:rPr>
          <w:spacing w:val="-1"/>
        </w:rPr>
        <w:t>k</w:t>
      </w:r>
      <w:r>
        <w:rPr>
          <w:spacing w:val="-4"/>
        </w:rPr>
        <w:t>e</w:t>
      </w:r>
      <w:r>
        <w:t>pt co</w:t>
      </w:r>
      <w:r>
        <w:rPr>
          <w:spacing w:val="-1"/>
        </w:rPr>
        <w:t>n</w:t>
      </w:r>
      <w:r>
        <w:rPr>
          <w:spacing w:val="-4"/>
        </w:rPr>
        <w:t>f</w:t>
      </w:r>
      <w:r>
        <w:rPr>
          <w:spacing w:val="2"/>
        </w:rPr>
        <w:t>i</w:t>
      </w:r>
      <w:r>
        <w:t>d</w:t>
      </w:r>
      <w:r>
        <w:rPr>
          <w:spacing w:val="-1"/>
        </w:rPr>
        <w:t>e</w:t>
      </w:r>
      <w:r>
        <w:t>nt</w:t>
      </w:r>
      <w:r>
        <w:rPr>
          <w:spacing w:val="1"/>
        </w:rPr>
        <w:t>i</w:t>
      </w:r>
      <w:r>
        <w:rPr>
          <w:spacing w:val="-1"/>
        </w:rPr>
        <w:t>a</w:t>
      </w:r>
      <w:r>
        <w:t xml:space="preserve">l </w:t>
      </w:r>
      <w:r>
        <w:rPr>
          <w:spacing w:val="-1"/>
        </w:rPr>
        <w:t>a</w:t>
      </w:r>
      <w:r>
        <w:rPr>
          <w:spacing w:val="2"/>
        </w:rPr>
        <w:t>n</w:t>
      </w:r>
      <w:r>
        <w:t>d disclosed on a</w:t>
      </w:r>
      <w:r>
        <w:rPr>
          <w:spacing w:val="-4"/>
        </w:rPr>
        <w:t xml:space="preserve"> </w:t>
      </w:r>
      <w:r>
        <w:t>n</w:t>
      </w:r>
      <w:r>
        <w:rPr>
          <w:spacing w:val="-1"/>
        </w:rPr>
        <w:t>ee</w:t>
      </w:r>
      <w:r>
        <w:rPr>
          <w:spacing w:val="2"/>
        </w:rPr>
        <w:t>d</w:t>
      </w:r>
      <w:r>
        <w:rPr>
          <w:spacing w:val="-1"/>
        </w:rPr>
        <w:t>-</w:t>
      </w:r>
      <w:r>
        <w:t>to</w:t>
      </w:r>
      <w:r>
        <w:rPr>
          <w:spacing w:val="-1"/>
        </w:rPr>
        <w:t>-</w:t>
      </w:r>
      <w:r>
        <w:rPr>
          <w:spacing w:val="2"/>
        </w:rPr>
        <w:t>k</w:t>
      </w:r>
      <w:r>
        <w:t xml:space="preserve">now </w:t>
      </w:r>
      <w:r>
        <w:rPr>
          <w:spacing w:val="-1"/>
        </w:rPr>
        <w:t>b</w:t>
      </w:r>
      <w:r>
        <w:rPr>
          <w:spacing w:val="-4"/>
        </w:rPr>
        <w:t>a</w:t>
      </w:r>
      <w:r>
        <w:t>sis.</w:t>
      </w:r>
    </w:p>
    <w:p w:rsidR="006233F1" w:rsidRDefault="006233F1">
      <w:pPr>
        <w:spacing w:line="240" w:lineRule="exact"/>
        <w:rPr>
          <w:sz w:val="24"/>
          <w:szCs w:val="24"/>
        </w:rPr>
      </w:pPr>
    </w:p>
    <w:p w:rsidR="006233F1" w:rsidRDefault="00356906">
      <w:pPr>
        <w:pStyle w:val="BodyText"/>
        <w:numPr>
          <w:ilvl w:val="1"/>
          <w:numId w:val="37"/>
        </w:numPr>
        <w:tabs>
          <w:tab w:val="left" w:pos="820"/>
        </w:tabs>
        <w:ind w:right="638"/>
      </w:pPr>
      <w:r>
        <w:rPr>
          <w:spacing w:val="-1"/>
          <w:u w:val="single" w:color="000000"/>
        </w:rPr>
        <w:t>D</w:t>
      </w:r>
      <w:r>
        <w:rPr>
          <w:spacing w:val="-4"/>
          <w:u w:val="single" w:color="000000"/>
        </w:rPr>
        <w:t>e</w:t>
      </w:r>
      <w:r>
        <w:rPr>
          <w:u w:val="single" w:color="000000"/>
        </w:rPr>
        <w:t>t</w:t>
      </w:r>
      <w:r>
        <w:rPr>
          <w:spacing w:val="-1"/>
          <w:u w:val="single" w:color="000000"/>
        </w:rPr>
        <w:t>e</w:t>
      </w:r>
      <w:r>
        <w:rPr>
          <w:spacing w:val="-4"/>
          <w:u w:val="single" w:color="000000"/>
        </w:rPr>
        <w:t>r</w:t>
      </w:r>
      <w:r>
        <w:rPr>
          <w:u w:val="single" w:color="000000"/>
        </w:rPr>
        <w:t>min</w:t>
      </w:r>
      <w:r>
        <w:rPr>
          <w:spacing w:val="-1"/>
          <w:u w:val="single" w:color="000000"/>
        </w:rPr>
        <w:t>a</w:t>
      </w:r>
      <w:r>
        <w:rPr>
          <w:u w:val="single" w:color="000000"/>
        </w:rPr>
        <w:t xml:space="preserve">tions </w:t>
      </w:r>
      <w:r>
        <w:rPr>
          <w:spacing w:val="1"/>
          <w:u w:val="single" w:color="000000"/>
        </w:rPr>
        <w:t>Re</w:t>
      </w:r>
      <w:r>
        <w:rPr>
          <w:spacing w:val="-5"/>
          <w:u w:val="single" w:color="000000"/>
        </w:rPr>
        <w:t>g</w:t>
      </w:r>
      <w:r>
        <w:rPr>
          <w:spacing w:val="-1"/>
          <w:u w:val="single" w:color="000000"/>
        </w:rPr>
        <w:t>a</w:t>
      </w:r>
      <w:r>
        <w:rPr>
          <w:u w:val="single" w:color="000000"/>
        </w:rPr>
        <w:t>rd</w:t>
      </w:r>
      <w:r>
        <w:rPr>
          <w:spacing w:val="-1"/>
          <w:u w:val="single" w:color="000000"/>
        </w:rPr>
        <w:t>i</w:t>
      </w:r>
      <w:r>
        <w:rPr>
          <w:spacing w:val="2"/>
          <w:u w:val="single" w:color="000000"/>
        </w:rPr>
        <w:t>n</w:t>
      </w:r>
      <w:r>
        <w:rPr>
          <w:u w:val="single" w:color="000000"/>
        </w:rPr>
        <w:t>g</w:t>
      </w:r>
      <w:r>
        <w:rPr>
          <w:spacing w:val="-5"/>
          <w:u w:val="single" w:color="000000"/>
        </w:rPr>
        <w:t xml:space="preserve"> </w:t>
      </w:r>
      <w:r>
        <w:rPr>
          <w:spacing w:val="-1"/>
          <w:u w:val="single" w:color="000000"/>
        </w:rPr>
        <w:t>Acc</w:t>
      </w:r>
      <w:r>
        <w:rPr>
          <w:u w:val="single" w:color="000000"/>
        </w:rPr>
        <w:t>ommod</w:t>
      </w:r>
      <w:r>
        <w:rPr>
          <w:spacing w:val="-1"/>
          <w:u w:val="single" w:color="000000"/>
        </w:rPr>
        <w:t>a</w:t>
      </w:r>
      <w:r>
        <w:rPr>
          <w:u w:val="single" w:color="000000"/>
        </w:rPr>
        <w:t>tion</w:t>
      </w:r>
      <w:r>
        <w:rPr>
          <w:spacing w:val="2"/>
          <w:u w:val="single" w:color="000000"/>
        </w:rPr>
        <w:t>s</w:t>
      </w:r>
      <w:r>
        <w:t>.  The Univ</w:t>
      </w:r>
      <w:r>
        <w:rPr>
          <w:spacing w:val="-1"/>
        </w:rPr>
        <w:t>e</w:t>
      </w:r>
      <w:r>
        <w:t>rsi</w:t>
      </w:r>
      <w:r>
        <w:rPr>
          <w:spacing w:val="5"/>
        </w:rPr>
        <w:t>t</w:t>
      </w:r>
      <w:r>
        <w:t>y</w:t>
      </w:r>
      <w:r>
        <w:rPr>
          <w:spacing w:val="-10"/>
        </w:rPr>
        <w:t xml:space="preserve"> </w:t>
      </w:r>
      <w:r>
        <w:t>will d</w:t>
      </w:r>
      <w:r>
        <w:rPr>
          <w:spacing w:val="-1"/>
        </w:rPr>
        <w:t>e</w:t>
      </w:r>
      <w:r>
        <w:t>t</w:t>
      </w:r>
      <w:r>
        <w:rPr>
          <w:spacing w:val="-1"/>
        </w:rPr>
        <w:t>e</w:t>
      </w:r>
      <w:r>
        <w:t>rmi</w:t>
      </w:r>
      <w:r>
        <w:rPr>
          <w:spacing w:val="2"/>
        </w:rPr>
        <w:t>n</w:t>
      </w:r>
      <w:r>
        <w:t xml:space="preserve">e </w:t>
      </w:r>
      <w:r>
        <w:rPr>
          <w:spacing w:val="-1"/>
        </w:rPr>
        <w:t>w</w:t>
      </w:r>
      <w:r>
        <w:t>h</w:t>
      </w:r>
      <w:r>
        <w:rPr>
          <w:spacing w:val="-4"/>
        </w:rPr>
        <w:t>e</w:t>
      </w:r>
      <w:r>
        <w:t>ther</w:t>
      </w:r>
      <w:r>
        <w:rPr>
          <w:spacing w:val="-4"/>
        </w:rPr>
        <w:t xml:space="preserve"> </w:t>
      </w:r>
      <w:r>
        <w:rPr>
          <w:spacing w:val="-1"/>
        </w:rPr>
        <w:t>a</w:t>
      </w:r>
      <w:r>
        <w:t>n</w:t>
      </w:r>
      <w:r>
        <w:rPr>
          <w:spacing w:val="2"/>
        </w:rPr>
        <w:t xml:space="preserve"> </w:t>
      </w:r>
      <w:r>
        <w:rPr>
          <w:spacing w:val="-1"/>
        </w:rPr>
        <w:t>e</w:t>
      </w:r>
      <w:r>
        <w:t>mp</w:t>
      </w:r>
      <w:r>
        <w:rPr>
          <w:spacing w:val="1"/>
        </w:rPr>
        <w:t>l</w:t>
      </w:r>
      <w:r>
        <w:rPr>
          <w:spacing w:val="7"/>
        </w:rPr>
        <w:t>o</w:t>
      </w:r>
      <w:r>
        <w:rPr>
          <w:spacing w:val="-10"/>
        </w:rPr>
        <w:t>y</w:t>
      </w:r>
      <w:r>
        <w:rPr>
          <w:spacing w:val="1"/>
        </w:rPr>
        <w:t>e</w:t>
      </w:r>
      <w:r>
        <w:t>e</w:t>
      </w:r>
      <w:r>
        <w:rPr>
          <w:spacing w:val="-1"/>
        </w:rPr>
        <w:t xml:space="preserve"> </w:t>
      </w:r>
      <w:r>
        <w:t xml:space="preserve">is </w:t>
      </w:r>
      <w:r>
        <w:rPr>
          <w:spacing w:val="1"/>
        </w:rPr>
        <w:t>e</w:t>
      </w:r>
      <w:r>
        <w:t>li</w:t>
      </w:r>
      <w:r>
        <w:rPr>
          <w:spacing w:val="-5"/>
        </w:rPr>
        <w:t>g</w:t>
      </w:r>
      <w:r>
        <w:t>ible</w:t>
      </w:r>
      <w:r>
        <w:rPr>
          <w:spacing w:val="-1"/>
        </w:rPr>
        <w:t xml:space="preserve"> </w:t>
      </w:r>
      <w:r>
        <w:t>for</w:t>
      </w:r>
      <w:r>
        <w:rPr>
          <w:spacing w:val="-2"/>
        </w:rPr>
        <w:t xml:space="preserve"> </w:t>
      </w:r>
      <w:r>
        <w:t>a</w:t>
      </w:r>
      <w:r>
        <w:rPr>
          <w:spacing w:val="-1"/>
        </w:rPr>
        <w:t xml:space="preserve"> rea</w:t>
      </w:r>
      <w:r>
        <w:t>son</w:t>
      </w:r>
      <w:r>
        <w:rPr>
          <w:spacing w:val="-1"/>
        </w:rPr>
        <w:t>a</w:t>
      </w:r>
      <w:r>
        <w:t>ble</w:t>
      </w:r>
      <w:r>
        <w:rPr>
          <w:spacing w:val="1"/>
        </w:rPr>
        <w:t xml:space="preserve"> a</w:t>
      </w:r>
      <w:r>
        <w:rPr>
          <w:spacing w:val="-1"/>
        </w:rPr>
        <w:t>cc</w:t>
      </w:r>
      <w:r>
        <w:t>ommod</w:t>
      </w:r>
      <w:r>
        <w:rPr>
          <w:spacing w:val="-1"/>
        </w:rPr>
        <w:t>a</w:t>
      </w:r>
      <w:r>
        <w:t xml:space="preserve">tion, </w:t>
      </w:r>
      <w:r>
        <w:rPr>
          <w:spacing w:val="-1"/>
        </w:rPr>
        <w:t>a</w:t>
      </w:r>
      <w:r>
        <w:t xml:space="preserve">nd the </w:t>
      </w:r>
      <w:r>
        <w:rPr>
          <w:spacing w:val="-1"/>
        </w:rPr>
        <w:t>acc</w:t>
      </w:r>
      <w:r>
        <w:t>ommod</w:t>
      </w:r>
      <w:r>
        <w:rPr>
          <w:spacing w:val="-1"/>
        </w:rPr>
        <w:t>a</w:t>
      </w:r>
      <w:r>
        <w:t xml:space="preserve">tion, if </w:t>
      </w:r>
      <w:r>
        <w:rPr>
          <w:spacing w:val="-4"/>
        </w:rPr>
        <w:t>a</w:t>
      </w:r>
      <w:r>
        <w:rPr>
          <w:spacing w:val="7"/>
        </w:rPr>
        <w:t>n</w:t>
      </w:r>
      <w:r>
        <w:rPr>
          <w:spacing w:val="-12"/>
        </w:rPr>
        <w:t>y</w:t>
      </w:r>
      <w:r>
        <w:t xml:space="preserve">, </w:t>
      </w:r>
      <w:r>
        <w:rPr>
          <w:spacing w:val="5"/>
        </w:rPr>
        <w:t>t</w:t>
      </w:r>
      <w:r>
        <w:t>o be</w:t>
      </w:r>
      <w:r>
        <w:rPr>
          <w:spacing w:val="-1"/>
        </w:rPr>
        <w:t xml:space="preserve"> </w:t>
      </w:r>
      <w:r>
        <w:t>pr</w:t>
      </w:r>
      <w:r>
        <w:rPr>
          <w:spacing w:val="-1"/>
        </w:rPr>
        <w:t>o</w:t>
      </w:r>
      <w:r>
        <w:t>vided.</w:t>
      </w:r>
    </w:p>
    <w:p w:rsidR="006233F1" w:rsidRDefault="006233F1">
      <w:pPr>
        <w:spacing w:line="240" w:lineRule="exact"/>
        <w:rPr>
          <w:sz w:val="24"/>
          <w:szCs w:val="24"/>
        </w:rPr>
      </w:pPr>
    </w:p>
    <w:p w:rsidR="00F16034" w:rsidRDefault="00356906">
      <w:pPr>
        <w:pStyle w:val="BodyText"/>
        <w:numPr>
          <w:ilvl w:val="1"/>
          <w:numId w:val="37"/>
        </w:numPr>
        <w:tabs>
          <w:tab w:val="left" w:pos="820"/>
        </w:tabs>
        <w:ind w:right="115"/>
      </w:pPr>
      <w:r>
        <w:rPr>
          <w:u w:val="single" w:color="000000"/>
        </w:rPr>
        <w:t>Dis</w:t>
      </w:r>
      <w:r>
        <w:rPr>
          <w:spacing w:val="-1"/>
          <w:u w:val="single" w:color="000000"/>
        </w:rPr>
        <w:t>a</w:t>
      </w:r>
      <w:r>
        <w:rPr>
          <w:u w:val="single" w:color="000000"/>
        </w:rPr>
        <w:t>bili</w:t>
      </w:r>
      <w:r>
        <w:rPr>
          <w:spacing w:val="5"/>
          <w:u w:val="single" w:color="000000"/>
        </w:rPr>
        <w:t>t</w:t>
      </w:r>
      <w:r>
        <w:rPr>
          <w:u w:val="single" w:color="000000"/>
        </w:rPr>
        <w:t>y</w:t>
      </w:r>
      <w:r>
        <w:rPr>
          <w:spacing w:val="-15"/>
          <w:u w:val="single" w:color="000000"/>
        </w:rPr>
        <w:t xml:space="preserve"> </w:t>
      </w:r>
      <w:r>
        <w:rPr>
          <w:u w:val="single" w:color="000000"/>
        </w:rPr>
        <w:t>S</w:t>
      </w:r>
      <w:r>
        <w:rPr>
          <w:spacing w:val="-1"/>
          <w:u w:val="single" w:color="000000"/>
        </w:rPr>
        <w:t>e</w:t>
      </w:r>
      <w:r>
        <w:rPr>
          <w:spacing w:val="2"/>
          <w:u w:val="single" w:color="000000"/>
        </w:rPr>
        <w:t>p</w:t>
      </w:r>
      <w:r>
        <w:rPr>
          <w:spacing w:val="-1"/>
          <w:u w:val="single" w:color="000000"/>
        </w:rPr>
        <w:t>ara</w:t>
      </w:r>
      <w:r>
        <w:rPr>
          <w:u w:val="single" w:color="000000"/>
        </w:rPr>
        <w:t>tio</w:t>
      </w:r>
      <w:r>
        <w:rPr>
          <w:spacing w:val="2"/>
          <w:u w:val="single" w:color="000000"/>
        </w:rPr>
        <w:t>n</w:t>
      </w:r>
      <w:r>
        <w:t xml:space="preserve">. </w:t>
      </w:r>
      <w:r>
        <w:rPr>
          <w:spacing w:val="4"/>
        </w:rPr>
        <w:t xml:space="preserve"> </w:t>
      </w:r>
      <w:r>
        <w:rPr>
          <w:spacing w:val="-8"/>
        </w:rPr>
        <w:t>I</w:t>
      </w:r>
      <w:r>
        <w:t>f</w:t>
      </w:r>
      <w:r>
        <w:rPr>
          <w:spacing w:val="4"/>
        </w:rPr>
        <w:t xml:space="preserve"> </w:t>
      </w:r>
      <w:r>
        <w:t>the</w:t>
      </w:r>
      <w:r>
        <w:rPr>
          <w:spacing w:val="-1"/>
        </w:rPr>
        <w:t xml:space="preserve"> U</w:t>
      </w:r>
      <w:r>
        <w:t>niv</w:t>
      </w:r>
      <w:r>
        <w:rPr>
          <w:spacing w:val="-1"/>
        </w:rPr>
        <w:t>e</w:t>
      </w:r>
      <w:r>
        <w:rPr>
          <w:spacing w:val="-4"/>
        </w:rPr>
        <w:t>r</w:t>
      </w:r>
      <w:r>
        <w:t>si</w:t>
      </w:r>
      <w:r>
        <w:rPr>
          <w:spacing w:val="5"/>
        </w:rPr>
        <w:t>t</w:t>
      </w:r>
      <w:r>
        <w:t>y</w:t>
      </w:r>
      <w:r>
        <w:rPr>
          <w:spacing w:val="-10"/>
        </w:rPr>
        <w:t xml:space="preserve"> </w:t>
      </w:r>
      <w:r>
        <w:rPr>
          <w:spacing w:val="2"/>
        </w:rPr>
        <w:t>d</w:t>
      </w:r>
      <w:r>
        <w:rPr>
          <w:spacing w:val="-1"/>
        </w:rPr>
        <w:t>e</w:t>
      </w:r>
      <w:r>
        <w:t>t</w:t>
      </w:r>
      <w:r>
        <w:rPr>
          <w:spacing w:val="1"/>
        </w:rPr>
        <w:t>e</w:t>
      </w:r>
      <w:r>
        <w:rPr>
          <w:spacing w:val="-4"/>
        </w:rPr>
        <w:t>r</w:t>
      </w:r>
      <w:r>
        <w:t>min</w:t>
      </w:r>
      <w:r>
        <w:rPr>
          <w:spacing w:val="1"/>
        </w:rPr>
        <w:t>e</w:t>
      </w:r>
      <w:r>
        <w:t xml:space="preserve">s that </w:t>
      </w:r>
      <w:r>
        <w:rPr>
          <w:spacing w:val="-1"/>
        </w:rPr>
        <w:t>a</w:t>
      </w:r>
      <w:r>
        <w:t xml:space="preserve">n </w:t>
      </w:r>
      <w:r>
        <w:rPr>
          <w:spacing w:val="-1"/>
        </w:rPr>
        <w:t>e</w:t>
      </w:r>
      <w:r>
        <w:t>mpl</w:t>
      </w:r>
      <w:r>
        <w:rPr>
          <w:spacing w:val="4"/>
        </w:rPr>
        <w:t>o</w:t>
      </w:r>
      <w:r>
        <w:rPr>
          <w:spacing w:val="-10"/>
        </w:rPr>
        <w:t>y</w:t>
      </w:r>
      <w:r>
        <w:rPr>
          <w:spacing w:val="-1"/>
        </w:rPr>
        <w:t>e</w:t>
      </w:r>
      <w:r>
        <w:t>e</w:t>
      </w:r>
      <w:r>
        <w:rPr>
          <w:spacing w:val="-1"/>
        </w:rPr>
        <w:t xml:space="preserve"> </w:t>
      </w:r>
      <w:r>
        <w:t>is u</w:t>
      </w:r>
      <w:r>
        <w:rPr>
          <w:spacing w:val="1"/>
        </w:rPr>
        <w:t>na</w:t>
      </w:r>
      <w:r>
        <w:t>ble to p</w:t>
      </w:r>
      <w:r>
        <w:rPr>
          <w:spacing w:val="-1"/>
        </w:rPr>
        <w:t>er</w:t>
      </w:r>
      <w:r>
        <w:rPr>
          <w:spacing w:val="-4"/>
        </w:rPr>
        <w:t>f</w:t>
      </w:r>
      <w:r>
        <w:t>orm the</w:t>
      </w:r>
      <w:r>
        <w:rPr>
          <w:spacing w:val="-1"/>
        </w:rPr>
        <w:t xml:space="preserve"> e</w:t>
      </w:r>
      <w:r>
        <w:t>s</w:t>
      </w:r>
      <w:r>
        <w:rPr>
          <w:spacing w:val="2"/>
        </w:rPr>
        <w:t>s</w:t>
      </w:r>
      <w:r>
        <w:rPr>
          <w:spacing w:val="-1"/>
        </w:rPr>
        <w:t>e</w:t>
      </w:r>
      <w:r>
        <w:t>nti</w:t>
      </w:r>
      <w:r>
        <w:rPr>
          <w:spacing w:val="-1"/>
        </w:rPr>
        <w:t>a</w:t>
      </w:r>
      <w:r>
        <w:t>l</w:t>
      </w:r>
      <w:r>
        <w:rPr>
          <w:spacing w:val="1"/>
        </w:rPr>
        <w:t xml:space="preserve"> </w:t>
      </w:r>
      <w:r>
        <w:rPr>
          <w:spacing w:val="-1"/>
        </w:rPr>
        <w:t>f</w:t>
      </w:r>
      <w:r>
        <w:t>u</w:t>
      </w:r>
      <w:r>
        <w:rPr>
          <w:spacing w:val="2"/>
        </w:rPr>
        <w:t>n</w:t>
      </w:r>
      <w:r>
        <w:rPr>
          <w:spacing w:val="-1"/>
        </w:rPr>
        <w:t>c</w:t>
      </w:r>
      <w:r>
        <w:t>tions of the</w:t>
      </w:r>
      <w:r>
        <w:rPr>
          <w:spacing w:val="-1"/>
        </w:rPr>
        <w:t xml:space="preserve"> e</w:t>
      </w:r>
      <w:r>
        <w:t>mp</w:t>
      </w:r>
      <w:r>
        <w:rPr>
          <w:spacing w:val="1"/>
        </w:rPr>
        <w:t>l</w:t>
      </w:r>
      <w:r>
        <w:rPr>
          <w:spacing w:val="4"/>
        </w:rPr>
        <w:t>o</w:t>
      </w:r>
      <w:r>
        <w:rPr>
          <w:spacing w:val="-10"/>
        </w:rPr>
        <w:t>y</w:t>
      </w:r>
      <w:r>
        <w:rPr>
          <w:spacing w:val="-1"/>
        </w:rPr>
        <w:t>ee</w:t>
      </w:r>
      <w:r>
        <w:rPr>
          <w:rFonts w:cs="Times New Roman"/>
          <w:spacing w:val="-1"/>
        </w:rPr>
        <w:t>’</w:t>
      </w:r>
      <w:r>
        <w:rPr>
          <w:rFonts w:cs="Times New Roman"/>
        </w:rPr>
        <w:t>s</w:t>
      </w:r>
      <w:r>
        <w:rPr>
          <w:rFonts w:cs="Times New Roman"/>
          <w:spacing w:val="2"/>
        </w:rPr>
        <w:t xml:space="preserve"> </w:t>
      </w:r>
      <w:r>
        <w:t>position due</w:t>
      </w:r>
      <w:r>
        <w:rPr>
          <w:spacing w:val="-1"/>
        </w:rPr>
        <w:t xml:space="preserve"> </w:t>
      </w:r>
      <w:r>
        <w:t>to a dis</w:t>
      </w:r>
      <w:r>
        <w:rPr>
          <w:spacing w:val="-1"/>
        </w:rPr>
        <w:t>a</w:t>
      </w:r>
      <w:r>
        <w:t>bi</w:t>
      </w:r>
      <w:r>
        <w:rPr>
          <w:spacing w:val="-2"/>
        </w:rPr>
        <w:t>l</w:t>
      </w:r>
      <w:r>
        <w:t>i</w:t>
      </w:r>
      <w:r>
        <w:rPr>
          <w:spacing w:val="-5"/>
        </w:rPr>
        <w:t>t</w:t>
      </w:r>
      <w:r>
        <w:t>y</w:t>
      </w:r>
      <w:r>
        <w:rPr>
          <w:spacing w:val="-5"/>
        </w:rPr>
        <w:t xml:space="preserve"> </w:t>
      </w:r>
      <w:r>
        <w:t xml:space="preserve">that </w:t>
      </w:r>
      <w:r>
        <w:rPr>
          <w:spacing w:val="-1"/>
        </w:rPr>
        <w:t>ca</w:t>
      </w:r>
      <w:r>
        <w:t xml:space="preserve">nnot be </w:t>
      </w:r>
      <w:r>
        <w:rPr>
          <w:spacing w:val="-2"/>
        </w:rPr>
        <w:t>r</w:t>
      </w:r>
      <w:r>
        <w:rPr>
          <w:spacing w:val="-1"/>
        </w:rPr>
        <w:t>ea</w:t>
      </w:r>
      <w:r>
        <w:t>son</w:t>
      </w:r>
      <w:r>
        <w:rPr>
          <w:spacing w:val="-1"/>
        </w:rPr>
        <w:t>a</w:t>
      </w:r>
      <w:r>
        <w:t>b</w:t>
      </w:r>
      <w:r>
        <w:rPr>
          <w:spacing w:val="7"/>
        </w:rPr>
        <w:t>l</w:t>
      </w:r>
      <w:r>
        <w:t>y</w:t>
      </w:r>
      <w:r>
        <w:rPr>
          <w:spacing w:val="-8"/>
        </w:rPr>
        <w:t xml:space="preserve"> </w:t>
      </w:r>
      <w:r>
        <w:rPr>
          <w:spacing w:val="-1"/>
        </w:rPr>
        <w:t>a</w:t>
      </w:r>
      <w:r>
        <w:rPr>
          <w:spacing w:val="1"/>
        </w:rPr>
        <w:t>cc</w:t>
      </w:r>
      <w:r>
        <w:t>ommod</w:t>
      </w:r>
      <w:r>
        <w:rPr>
          <w:spacing w:val="-1"/>
        </w:rPr>
        <w:t>a</w:t>
      </w:r>
      <w:r>
        <w:t>ted, the</w:t>
      </w:r>
      <w:r>
        <w:rPr>
          <w:spacing w:val="-1"/>
        </w:rPr>
        <w:t xml:space="preserve"> e</w:t>
      </w:r>
      <w:r>
        <w:t>mpl</w:t>
      </w:r>
      <w:r>
        <w:rPr>
          <w:spacing w:val="4"/>
        </w:rPr>
        <w:t>o</w:t>
      </w:r>
      <w:r>
        <w:rPr>
          <w:spacing w:val="-12"/>
        </w:rPr>
        <w:t>y</w:t>
      </w:r>
      <w:r>
        <w:rPr>
          <w:spacing w:val="3"/>
        </w:rPr>
        <w:t>e</w:t>
      </w:r>
      <w:r>
        <w:t>e</w:t>
      </w:r>
      <w:r>
        <w:rPr>
          <w:spacing w:val="-1"/>
        </w:rPr>
        <w:t xml:space="preserve"> </w:t>
      </w:r>
      <w:r>
        <w:t>will be</w:t>
      </w:r>
      <w:r>
        <w:rPr>
          <w:spacing w:val="-1"/>
        </w:rPr>
        <w:t xml:space="preserve"> </w:t>
      </w:r>
      <w:r>
        <w:t>s</w:t>
      </w:r>
      <w:r>
        <w:rPr>
          <w:spacing w:val="-1"/>
        </w:rPr>
        <w:t>e</w:t>
      </w:r>
      <w:r>
        <w:t>p</w:t>
      </w:r>
      <w:r>
        <w:rPr>
          <w:spacing w:val="-1"/>
        </w:rPr>
        <w:t>ara</w:t>
      </w:r>
      <w:r>
        <w:t>ted</w:t>
      </w:r>
      <w:r>
        <w:rPr>
          <w:spacing w:val="-1"/>
        </w:rPr>
        <w:t xml:space="preserve"> </w:t>
      </w:r>
      <w:r>
        <w:t>f</w:t>
      </w:r>
      <w:r>
        <w:rPr>
          <w:spacing w:val="-2"/>
        </w:rPr>
        <w:t>r</w:t>
      </w:r>
      <w:r>
        <w:t>om</w:t>
      </w:r>
      <w:r>
        <w:rPr>
          <w:spacing w:val="2"/>
        </w:rPr>
        <w:t xml:space="preserve"> </w:t>
      </w:r>
      <w:r>
        <w:rPr>
          <w:spacing w:val="1"/>
        </w:rPr>
        <w:t>s</w:t>
      </w:r>
      <w:r>
        <w:rPr>
          <w:spacing w:val="-1"/>
        </w:rPr>
        <w:t>e</w:t>
      </w:r>
      <w:r>
        <w:t>rv</w:t>
      </w:r>
      <w:r>
        <w:rPr>
          <w:spacing w:val="-1"/>
        </w:rPr>
        <w:t>i</w:t>
      </w:r>
      <w:r>
        <w:rPr>
          <w:spacing w:val="-4"/>
        </w:rPr>
        <w:t>c</w:t>
      </w:r>
      <w:r>
        <w:t>e due</w:t>
      </w:r>
      <w:r>
        <w:rPr>
          <w:spacing w:val="-1"/>
        </w:rPr>
        <w:t xml:space="preserve"> </w:t>
      </w:r>
      <w:r>
        <w:t>to dis</w:t>
      </w:r>
      <w:r>
        <w:rPr>
          <w:spacing w:val="-1"/>
        </w:rPr>
        <w:t>a</w:t>
      </w:r>
      <w:r>
        <w:t>bili</w:t>
      </w:r>
      <w:r>
        <w:rPr>
          <w:spacing w:val="5"/>
        </w:rPr>
        <w:t>t</w:t>
      </w:r>
      <w:r>
        <w:rPr>
          <w:spacing w:val="-14"/>
        </w:rPr>
        <w:t>y</w:t>
      </w:r>
      <w:r>
        <w:t>.</w:t>
      </w:r>
      <w:r>
        <w:rPr>
          <w:spacing w:val="60"/>
        </w:rPr>
        <w:t xml:space="preserve"> </w:t>
      </w:r>
      <w:r>
        <w:t>Prior</w:t>
      </w:r>
      <w:r>
        <w:rPr>
          <w:spacing w:val="-1"/>
        </w:rPr>
        <w:t xml:space="preserve"> </w:t>
      </w:r>
      <w:r>
        <w:t>to</w:t>
      </w:r>
      <w:r>
        <w:rPr>
          <w:spacing w:val="2"/>
        </w:rPr>
        <w:t xml:space="preserve"> </w:t>
      </w:r>
      <w:r>
        <w:rPr>
          <w:spacing w:val="-1"/>
        </w:rPr>
        <w:t>a</w:t>
      </w:r>
      <w:r>
        <w:rPr>
          <w:spacing w:val="4"/>
        </w:rPr>
        <w:t>n</w:t>
      </w:r>
      <w:r>
        <w:t>y</w:t>
      </w:r>
      <w:r>
        <w:rPr>
          <w:spacing w:val="-8"/>
        </w:rPr>
        <w:t xml:space="preserve"> </w:t>
      </w:r>
      <w:r>
        <w:rPr>
          <w:spacing w:val="-1"/>
        </w:rPr>
        <w:t>f</w:t>
      </w:r>
      <w:r>
        <w:t>i</w:t>
      </w:r>
      <w:r>
        <w:rPr>
          <w:spacing w:val="2"/>
        </w:rPr>
        <w:t>n</w:t>
      </w:r>
      <w:r>
        <w:rPr>
          <w:spacing w:val="-1"/>
        </w:rPr>
        <w:t>a</w:t>
      </w:r>
      <w:r>
        <w:t>l d</w:t>
      </w:r>
      <w:r>
        <w:rPr>
          <w:spacing w:val="-1"/>
        </w:rPr>
        <w:t>e</w:t>
      </w:r>
      <w:r>
        <w:rPr>
          <w:spacing w:val="-4"/>
        </w:rPr>
        <w:t>c</w:t>
      </w:r>
      <w:r>
        <w:t xml:space="preserve">ision </w:t>
      </w:r>
      <w:r>
        <w:rPr>
          <w:spacing w:val="1"/>
        </w:rPr>
        <w:t>re</w:t>
      </w:r>
      <w:r>
        <w:rPr>
          <w:spacing w:val="-5"/>
        </w:rPr>
        <w:t>g</w:t>
      </w:r>
      <w:r>
        <w:rPr>
          <w:spacing w:val="-1"/>
        </w:rPr>
        <w:t>a</w:t>
      </w:r>
      <w:r>
        <w:rPr>
          <w:spacing w:val="1"/>
        </w:rPr>
        <w:t>r</w:t>
      </w:r>
      <w:r>
        <w:rPr>
          <w:spacing w:val="2"/>
        </w:rPr>
        <w:t>d</w:t>
      </w:r>
      <w:r>
        <w:t>ing</w:t>
      </w:r>
      <w:r>
        <w:rPr>
          <w:spacing w:val="-5"/>
        </w:rPr>
        <w:t xml:space="preserve"> </w:t>
      </w:r>
      <w:r>
        <w:t>a</w:t>
      </w:r>
      <w:r>
        <w:rPr>
          <w:spacing w:val="-1"/>
        </w:rPr>
        <w:t xml:space="preserve"> </w:t>
      </w:r>
      <w:r>
        <w:t>disabili</w:t>
      </w:r>
      <w:r>
        <w:rPr>
          <w:spacing w:val="5"/>
        </w:rPr>
        <w:t>t</w:t>
      </w:r>
      <w:r>
        <w:t>y</w:t>
      </w:r>
      <w:r>
        <w:rPr>
          <w:spacing w:val="-10"/>
        </w:rPr>
        <w:t xml:space="preserve"> </w:t>
      </w:r>
      <w:r>
        <w:rPr>
          <w:spacing w:val="2"/>
        </w:rPr>
        <w:t>s</w:t>
      </w:r>
      <w:r>
        <w:rPr>
          <w:spacing w:val="-1"/>
        </w:rPr>
        <w:t>e</w:t>
      </w:r>
      <w:r>
        <w:t>p</w:t>
      </w:r>
      <w:r>
        <w:rPr>
          <w:spacing w:val="2"/>
        </w:rPr>
        <w:t>a</w:t>
      </w:r>
      <w:r>
        <w:rPr>
          <w:spacing w:val="-1"/>
        </w:rPr>
        <w:t>ra</w:t>
      </w:r>
      <w:r>
        <w:t>tion, the Univ</w:t>
      </w:r>
      <w:r>
        <w:rPr>
          <w:spacing w:val="-1"/>
        </w:rPr>
        <w:t>e</w:t>
      </w:r>
      <w:r>
        <w:t>rsi</w:t>
      </w:r>
      <w:r>
        <w:rPr>
          <w:spacing w:val="5"/>
        </w:rPr>
        <w:t>t</w:t>
      </w:r>
      <w:r>
        <w:t>y</w:t>
      </w:r>
      <w:r>
        <w:rPr>
          <w:spacing w:val="-10"/>
        </w:rPr>
        <w:t xml:space="preserve"> </w:t>
      </w:r>
      <w:r>
        <w:t>will not</w:t>
      </w:r>
      <w:r>
        <w:rPr>
          <w:spacing w:val="1"/>
        </w:rPr>
        <w:t>i</w:t>
      </w:r>
      <w:r>
        <w:rPr>
          <w:spacing w:val="4"/>
        </w:rPr>
        <w:t>f</w:t>
      </w:r>
      <w:r>
        <w:t>y</w:t>
      </w:r>
      <w:r>
        <w:rPr>
          <w:spacing w:val="-10"/>
        </w:rPr>
        <w:t xml:space="preserve"> </w:t>
      </w:r>
      <w:r>
        <w:t>the</w:t>
      </w:r>
      <w:r>
        <w:rPr>
          <w:spacing w:val="1"/>
        </w:rPr>
        <w:t xml:space="preserve"> </w:t>
      </w:r>
      <w:r>
        <w:rPr>
          <w:spacing w:val="-1"/>
        </w:rPr>
        <w:t>e</w:t>
      </w:r>
      <w:r>
        <w:t>mpl</w:t>
      </w:r>
      <w:r>
        <w:rPr>
          <w:spacing w:val="4"/>
        </w:rPr>
        <w:t>o</w:t>
      </w:r>
      <w:r>
        <w:rPr>
          <w:spacing w:val="-10"/>
        </w:rPr>
        <w:t>y</w:t>
      </w:r>
      <w:r>
        <w:rPr>
          <w:spacing w:val="1"/>
        </w:rPr>
        <w:t>e</w:t>
      </w:r>
      <w:r>
        <w:t>e</w:t>
      </w:r>
      <w:r>
        <w:rPr>
          <w:spacing w:val="-1"/>
        </w:rPr>
        <w:t xml:space="preserve"> </w:t>
      </w:r>
      <w:r>
        <w:t>of its det</w:t>
      </w:r>
      <w:r>
        <w:rPr>
          <w:spacing w:val="-1"/>
        </w:rPr>
        <w:t>e</w:t>
      </w:r>
      <w:r>
        <w:t>rmi</w:t>
      </w:r>
      <w:r>
        <w:rPr>
          <w:spacing w:val="2"/>
        </w:rPr>
        <w:t>n</w:t>
      </w:r>
      <w:r>
        <w:rPr>
          <w:spacing w:val="-1"/>
        </w:rPr>
        <w:t>a</w:t>
      </w:r>
      <w:r>
        <w:t xml:space="preserve">tion, </w:t>
      </w:r>
      <w:r>
        <w:rPr>
          <w:spacing w:val="-1"/>
        </w:rPr>
        <w:t>a</w:t>
      </w:r>
      <w:r>
        <w:t>nd p</w:t>
      </w:r>
      <w:r>
        <w:rPr>
          <w:spacing w:val="-1"/>
        </w:rPr>
        <w:t>r</w:t>
      </w:r>
      <w:r>
        <w:t xml:space="preserve">ovide the </w:t>
      </w:r>
      <w:r>
        <w:rPr>
          <w:spacing w:val="-1"/>
        </w:rPr>
        <w:t>e</w:t>
      </w:r>
      <w:r>
        <w:t>mpl</w:t>
      </w:r>
      <w:r>
        <w:rPr>
          <w:spacing w:val="4"/>
        </w:rPr>
        <w:t>o</w:t>
      </w:r>
      <w:r>
        <w:rPr>
          <w:spacing w:val="-10"/>
        </w:rPr>
        <w:t>y</w:t>
      </w:r>
      <w:r>
        <w:rPr>
          <w:spacing w:val="1"/>
        </w:rPr>
        <w:t>e</w:t>
      </w:r>
      <w:r>
        <w:t>e</w:t>
      </w:r>
      <w:r>
        <w:rPr>
          <w:spacing w:val="-1"/>
        </w:rPr>
        <w:t xml:space="preserve"> </w:t>
      </w:r>
      <w:r>
        <w:t>with an oppo</w:t>
      </w:r>
      <w:r>
        <w:rPr>
          <w:spacing w:val="-4"/>
        </w:rPr>
        <w:t>r</w:t>
      </w:r>
      <w:r>
        <w:rPr>
          <w:spacing w:val="2"/>
        </w:rPr>
        <w:t>t</w:t>
      </w:r>
      <w:r>
        <w:t>uni</w:t>
      </w:r>
      <w:r>
        <w:rPr>
          <w:spacing w:val="5"/>
        </w:rPr>
        <w:t>t</w:t>
      </w:r>
      <w:r>
        <w:t>y</w:t>
      </w:r>
      <w:r>
        <w:rPr>
          <w:spacing w:val="-10"/>
        </w:rPr>
        <w:t xml:space="preserve"> </w:t>
      </w:r>
      <w:r>
        <w:t>to dis</w:t>
      </w:r>
      <w:r>
        <w:rPr>
          <w:spacing w:val="-1"/>
        </w:rPr>
        <w:t>c</w:t>
      </w:r>
      <w:r>
        <w:t>uss th</w:t>
      </w:r>
      <w:r>
        <w:rPr>
          <w:spacing w:val="-1"/>
        </w:rPr>
        <w:t>a</w:t>
      </w:r>
      <w:r>
        <w:t>t det</w:t>
      </w:r>
      <w:r>
        <w:rPr>
          <w:spacing w:val="-1"/>
        </w:rPr>
        <w:t>er</w:t>
      </w:r>
      <w:r>
        <w:t>min</w:t>
      </w:r>
      <w:r>
        <w:rPr>
          <w:spacing w:val="-1"/>
        </w:rPr>
        <w:t>a</w:t>
      </w:r>
      <w:r>
        <w:t>tion.  Dis</w:t>
      </w:r>
      <w:r>
        <w:rPr>
          <w:spacing w:val="-1"/>
        </w:rPr>
        <w:t>a</w:t>
      </w:r>
      <w:r>
        <w:t>bi</w:t>
      </w:r>
      <w:r>
        <w:rPr>
          <w:spacing w:val="-2"/>
        </w:rPr>
        <w:t>l</w:t>
      </w:r>
      <w:r>
        <w:t>i</w:t>
      </w:r>
      <w:r>
        <w:rPr>
          <w:spacing w:val="5"/>
        </w:rPr>
        <w:t>t</w:t>
      </w:r>
      <w:r>
        <w:t>y</w:t>
      </w:r>
      <w:r>
        <w:rPr>
          <w:spacing w:val="-14"/>
        </w:rPr>
        <w:t xml:space="preserve"> </w:t>
      </w:r>
      <w:r>
        <w:t>s</w:t>
      </w:r>
      <w:r>
        <w:rPr>
          <w:spacing w:val="-1"/>
        </w:rPr>
        <w:t>e</w:t>
      </w:r>
      <w:r>
        <w:rPr>
          <w:spacing w:val="4"/>
        </w:rPr>
        <w:t>p</w:t>
      </w:r>
      <w:r>
        <w:rPr>
          <w:spacing w:val="-1"/>
        </w:rPr>
        <w:t>ar</w:t>
      </w:r>
      <w:r>
        <w:rPr>
          <w:spacing w:val="-4"/>
        </w:rPr>
        <w:t>a</w:t>
      </w:r>
      <w:r>
        <w:t xml:space="preserve">tion </w:t>
      </w:r>
    </w:p>
    <w:p w:rsidR="00F16034" w:rsidRDefault="00F16034" w:rsidP="00F16034">
      <w:pPr>
        <w:pStyle w:val="BodyText"/>
        <w:tabs>
          <w:tab w:val="left" w:pos="820"/>
        </w:tabs>
        <w:ind w:right="115" w:firstLine="0"/>
        <w:rPr>
          <w:u w:val="single" w:color="000000"/>
        </w:rPr>
      </w:pPr>
    </w:p>
    <w:p w:rsidR="006233F1" w:rsidRDefault="00356906" w:rsidP="00F16034">
      <w:pPr>
        <w:pStyle w:val="BodyText"/>
        <w:tabs>
          <w:tab w:val="left" w:pos="820"/>
        </w:tabs>
        <w:ind w:right="115" w:firstLine="0"/>
      </w:pPr>
      <w:r>
        <w:t>is not a</w:t>
      </w:r>
      <w:r>
        <w:rPr>
          <w:spacing w:val="-1"/>
        </w:rPr>
        <w:t xml:space="preserve"> </w:t>
      </w:r>
      <w:r>
        <w:t>disciplinary</w:t>
      </w:r>
      <w:r>
        <w:rPr>
          <w:spacing w:val="-9"/>
        </w:rPr>
        <w:t xml:space="preserve"> </w:t>
      </w:r>
      <w:r>
        <w:rPr>
          <w:spacing w:val="-1"/>
        </w:rPr>
        <w:t>ac</w:t>
      </w:r>
      <w:r>
        <w:t>ti</w:t>
      </w:r>
      <w:r>
        <w:rPr>
          <w:spacing w:val="2"/>
        </w:rPr>
        <w:t>o</w:t>
      </w:r>
      <w:r>
        <w:t>n.</w:t>
      </w:r>
    </w:p>
    <w:p w:rsidR="006233F1" w:rsidRDefault="006233F1">
      <w:pPr>
        <w:spacing w:line="240" w:lineRule="exact"/>
        <w:rPr>
          <w:sz w:val="24"/>
          <w:szCs w:val="24"/>
        </w:rPr>
      </w:pPr>
    </w:p>
    <w:p w:rsidR="006233F1" w:rsidRDefault="00356906">
      <w:pPr>
        <w:pStyle w:val="BodyText"/>
        <w:numPr>
          <w:ilvl w:val="1"/>
          <w:numId w:val="37"/>
        </w:numPr>
        <w:tabs>
          <w:tab w:val="left" w:pos="820"/>
        </w:tabs>
      </w:pPr>
      <w:r>
        <w:rPr>
          <w:spacing w:val="-1"/>
          <w:u w:val="single" w:color="000000"/>
        </w:rPr>
        <w:t>A</w:t>
      </w:r>
      <w:r>
        <w:rPr>
          <w:spacing w:val="-4"/>
          <w:u w:val="single" w:color="000000"/>
        </w:rPr>
        <w:t>c</w:t>
      </w:r>
      <w:r>
        <w:rPr>
          <w:u w:val="single" w:color="000000"/>
        </w:rPr>
        <w:t>tions for</w:t>
      </w:r>
      <w:r>
        <w:rPr>
          <w:spacing w:val="-4"/>
          <w:u w:val="single" w:color="000000"/>
        </w:rPr>
        <w:t xml:space="preserve"> </w:t>
      </w:r>
      <w:r>
        <w:rPr>
          <w:u w:val="single" w:color="000000"/>
        </w:rPr>
        <w:t>Disput</w:t>
      </w:r>
      <w:r>
        <w:rPr>
          <w:spacing w:val="-1"/>
          <w:u w:val="single" w:color="000000"/>
        </w:rPr>
        <w:t>e</w:t>
      </w:r>
      <w:r>
        <w:rPr>
          <w:u w:val="single" w:color="000000"/>
        </w:rPr>
        <w:t>s O</w:t>
      </w:r>
      <w:r>
        <w:rPr>
          <w:spacing w:val="1"/>
          <w:u w:val="single" w:color="000000"/>
        </w:rPr>
        <w:t>ve</w:t>
      </w:r>
      <w:r>
        <w:rPr>
          <w:u w:val="single" w:color="000000"/>
        </w:rPr>
        <w:t>r</w:t>
      </w:r>
      <w:r>
        <w:rPr>
          <w:spacing w:val="-1"/>
          <w:u w:val="single" w:color="000000"/>
        </w:rPr>
        <w:t xml:space="preserve"> </w:t>
      </w:r>
      <w:r>
        <w:rPr>
          <w:spacing w:val="-3"/>
          <w:u w:val="single" w:color="000000"/>
        </w:rPr>
        <w:t>A</w:t>
      </w:r>
      <w:r>
        <w:rPr>
          <w:spacing w:val="-1"/>
          <w:u w:val="single" w:color="000000"/>
        </w:rPr>
        <w:t>cc</w:t>
      </w:r>
      <w:r>
        <w:rPr>
          <w:u w:val="single" w:color="000000"/>
        </w:rPr>
        <w:t>ommod</w:t>
      </w:r>
      <w:r>
        <w:rPr>
          <w:spacing w:val="-1"/>
          <w:u w:val="single" w:color="000000"/>
        </w:rPr>
        <w:t>a</w:t>
      </w:r>
      <w:r>
        <w:rPr>
          <w:u w:val="single" w:color="000000"/>
        </w:rPr>
        <w:t xml:space="preserve">tion </w:t>
      </w:r>
      <w:r>
        <w:rPr>
          <w:spacing w:val="-1"/>
          <w:u w:val="single" w:color="000000"/>
        </w:rPr>
        <w:t>a</w:t>
      </w:r>
      <w:r>
        <w:rPr>
          <w:u w:val="single" w:color="000000"/>
        </w:rPr>
        <w:t xml:space="preserve">nd </w:t>
      </w:r>
      <w:r>
        <w:rPr>
          <w:spacing w:val="-1"/>
          <w:u w:val="single" w:color="000000"/>
        </w:rPr>
        <w:t>D</w:t>
      </w:r>
      <w:r>
        <w:rPr>
          <w:spacing w:val="2"/>
          <w:u w:val="single" w:color="000000"/>
        </w:rPr>
        <w:t>i</w:t>
      </w:r>
      <w:r>
        <w:rPr>
          <w:u w:val="single" w:color="000000"/>
        </w:rPr>
        <w:t>s</w:t>
      </w:r>
      <w:r>
        <w:rPr>
          <w:spacing w:val="-1"/>
          <w:u w:val="single" w:color="000000"/>
        </w:rPr>
        <w:t>a</w:t>
      </w:r>
      <w:r>
        <w:rPr>
          <w:u w:val="single" w:color="000000"/>
        </w:rPr>
        <w:t>bili</w:t>
      </w:r>
      <w:r>
        <w:rPr>
          <w:spacing w:val="5"/>
          <w:u w:val="single" w:color="000000"/>
        </w:rPr>
        <w:t>t</w:t>
      </w:r>
      <w:r>
        <w:rPr>
          <w:u w:val="single" w:color="000000"/>
        </w:rPr>
        <w:t>y</w:t>
      </w:r>
      <w:r>
        <w:rPr>
          <w:spacing w:val="-15"/>
          <w:u w:val="single" w:color="000000"/>
        </w:rPr>
        <w:t xml:space="preserve"> </w:t>
      </w:r>
      <w:r>
        <w:rPr>
          <w:u w:val="single" w:color="000000"/>
        </w:rPr>
        <w:t>S</w:t>
      </w:r>
      <w:r>
        <w:rPr>
          <w:spacing w:val="-1"/>
          <w:u w:val="single" w:color="000000"/>
        </w:rPr>
        <w:t>e</w:t>
      </w:r>
      <w:r>
        <w:rPr>
          <w:spacing w:val="2"/>
          <w:u w:val="single" w:color="000000"/>
        </w:rPr>
        <w:t>p</w:t>
      </w:r>
      <w:r>
        <w:rPr>
          <w:spacing w:val="-1"/>
          <w:u w:val="single" w:color="000000"/>
        </w:rPr>
        <w:t>ara</w:t>
      </w:r>
      <w:r>
        <w:rPr>
          <w:u w:val="single" w:color="000000"/>
        </w:rPr>
        <w:t>tion</w:t>
      </w:r>
      <w:r>
        <w:rPr>
          <w:spacing w:val="3"/>
          <w:u w:val="single" w:color="000000"/>
        </w:rPr>
        <w:t>s</w:t>
      </w:r>
      <w:r>
        <w:t>.</w:t>
      </w:r>
    </w:p>
    <w:p w:rsidR="006233F1" w:rsidRDefault="00356906">
      <w:pPr>
        <w:pStyle w:val="BodyText"/>
        <w:spacing w:line="239" w:lineRule="auto"/>
        <w:ind w:right="154" w:firstLine="0"/>
      </w:pPr>
      <w:r>
        <w:t>Empl</w:t>
      </w:r>
      <w:r>
        <w:rPr>
          <w:spacing w:val="4"/>
        </w:rPr>
        <w:t>o</w:t>
      </w:r>
      <w:r>
        <w:rPr>
          <w:spacing w:val="-12"/>
        </w:rPr>
        <w:t>y</w:t>
      </w:r>
      <w:r>
        <w:rPr>
          <w:spacing w:val="-1"/>
        </w:rPr>
        <w:t>ee</w:t>
      </w:r>
      <w:r>
        <w:t xml:space="preserve">s </w:t>
      </w:r>
      <w:r>
        <w:rPr>
          <w:spacing w:val="5"/>
        </w:rPr>
        <w:t>m</w:t>
      </w:r>
      <w:r>
        <w:rPr>
          <w:spacing w:val="6"/>
        </w:rPr>
        <w:t>a</w:t>
      </w:r>
      <w:r>
        <w:t>y</w:t>
      </w:r>
      <w:r>
        <w:rPr>
          <w:spacing w:val="-12"/>
        </w:rPr>
        <w:t xml:space="preserve"> </w:t>
      </w:r>
      <w:r>
        <w:rPr>
          <w:spacing w:val="-1"/>
        </w:rPr>
        <w:t>c</w:t>
      </w:r>
      <w:r>
        <w:t>h</w:t>
      </w:r>
      <w:r>
        <w:rPr>
          <w:spacing w:val="-1"/>
        </w:rPr>
        <w:t>a</w:t>
      </w:r>
      <w:r>
        <w:t>ll</w:t>
      </w:r>
      <w:r>
        <w:rPr>
          <w:spacing w:val="-1"/>
        </w:rPr>
        <w:t>e</w:t>
      </w:r>
      <w:r>
        <w:rPr>
          <w:spacing w:val="4"/>
        </w:rPr>
        <w:t>n</w:t>
      </w:r>
      <w:r>
        <w:t>ge</w:t>
      </w:r>
      <w:r>
        <w:rPr>
          <w:spacing w:val="-1"/>
        </w:rPr>
        <w:t xml:space="preserve"> </w:t>
      </w:r>
      <w:r>
        <w:t>issu</w:t>
      </w:r>
      <w:r>
        <w:rPr>
          <w:spacing w:val="-1"/>
        </w:rPr>
        <w:t>e</w:t>
      </w:r>
      <w:r>
        <w:t xml:space="preserve">s </w:t>
      </w:r>
      <w:r>
        <w:rPr>
          <w:spacing w:val="-1"/>
        </w:rPr>
        <w:t>r</w:t>
      </w:r>
      <w:r>
        <w:rPr>
          <w:spacing w:val="-4"/>
        </w:rPr>
        <w:t>e</w:t>
      </w:r>
      <w:r>
        <w:t>lati</w:t>
      </w:r>
      <w:r>
        <w:rPr>
          <w:spacing w:val="2"/>
        </w:rPr>
        <w:t>n</w:t>
      </w:r>
      <w:r>
        <w:t>g</w:t>
      </w:r>
      <w:r>
        <w:rPr>
          <w:spacing w:val="-5"/>
        </w:rPr>
        <w:t xml:space="preserve"> </w:t>
      </w:r>
      <w:r>
        <w:t>to the</w:t>
      </w:r>
      <w:r>
        <w:rPr>
          <w:spacing w:val="-1"/>
        </w:rPr>
        <w:t xml:space="preserve"> </w:t>
      </w:r>
      <w:r>
        <w:rPr>
          <w:spacing w:val="1"/>
        </w:rPr>
        <w:t>U</w:t>
      </w:r>
      <w:r>
        <w:t>niv</w:t>
      </w:r>
      <w:r>
        <w:rPr>
          <w:spacing w:val="-1"/>
        </w:rPr>
        <w:t>e</w:t>
      </w:r>
      <w:r>
        <w:rPr>
          <w:spacing w:val="-4"/>
        </w:rPr>
        <w:t>r</w:t>
      </w:r>
      <w:r>
        <w:t>si</w:t>
      </w:r>
      <w:r>
        <w:rPr>
          <w:spacing w:val="5"/>
        </w:rPr>
        <w:t>t</w:t>
      </w:r>
      <w:r>
        <w:rPr>
          <w:spacing w:val="-10"/>
        </w:rPr>
        <w:t>y</w:t>
      </w:r>
      <w:r>
        <w:rPr>
          <w:rFonts w:cs="Times New Roman"/>
          <w:spacing w:val="1"/>
        </w:rPr>
        <w:t>’</w:t>
      </w:r>
      <w:r>
        <w:rPr>
          <w:rFonts w:cs="Times New Roman"/>
        </w:rPr>
        <w:t xml:space="preserve">s </w:t>
      </w:r>
      <w:r>
        <w:t>d</w:t>
      </w:r>
      <w:r>
        <w:rPr>
          <w:spacing w:val="-1"/>
        </w:rPr>
        <w:t>e</w:t>
      </w:r>
      <w:r>
        <w:t>t</w:t>
      </w:r>
      <w:r>
        <w:rPr>
          <w:spacing w:val="1"/>
        </w:rPr>
        <w:t>e</w:t>
      </w:r>
      <w:r>
        <w:rPr>
          <w:spacing w:val="-4"/>
        </w:rPr>
        <w:t>r</w:t>
      </w:r>
      <w:r>
        <w:t>min</w:t>
      </w:r>
      <w:r>
        <w:rPr>
          <w:spacing w:val="-1"/>
        </w:rPr>
        <w:t>a</w:t>
      </w:r>
      <w:r>
        <w:t xml:space="preserve">tion </w:t>
      </w:r>
      <w:r>
        <w:rPr>
          <w:spacing w:val="-1"/>
        </w:rPr>
        <w:t>re</w:t>
      </w:r>
      <w:r>
        <w:rPr>
          <w:spacing w:val="-5"/>
        </w:rPr>
        <w:t>g</w:t>
      </w:r>
      <w:r>
        <w:rPr>
          <w:spacing w:val="1"/>
        </w:rPr>
        <w:t>a</w:t>
      </w:r>
      <w:r>
        <w:t>rd</w:t>
      </w:r>
      <w:r>
        <w:rPr>
          <w:spacing w:val="-1"/>
        </w:rPr>
        <w:t>i</w:t>
      </w:r>
      <w:r>
        <w:rPr>
          <w:spacing w:val="2"/>
        </w:rPr>
        <w:t>n</w:t>
      </w:r>
      <w:r>
        <w:t>g</w:t>
      </w:r>
      <w:r>
        <w:rPr>
          <w:spacing w:val="-3"/>
        </w:rPr>
        <w:t xml:space="preserve"> </w:t>
      </w:r>
      <w:r>
        <w:t>a</w:t>
      </w:r>
      <w:r>
        <w:rPr>
          <w:spacing w:val="-1"/>
        </w:rPr>
        <w:t xml:space="preserve"> r</w:t>
      </w:r>
      <w:r>
        <w:rPr>
          <w:spacing w:val="-4"/>
        </w:rPr>
        <w:t>e</w:t>
      </w:r>
      <w:r>
        <w:t>q</w:t>
      </w:r>
      <w:r>
        <w:rPr>
          <w:spacing w:val="3"/>
        </w:rPr>
        <w:t>u</w:t>
      </w:r>
      <w:r>
        <w:rPr>
          <w:spacing w:val="-1"/>
        </w:rPr>
        <w:t>e</w:t>
      </w:r>
      <w:r>
        <w:t>st for</w:t>
      </w:r>
      <w:r>
        <w:rPr>
          <w:spacing w:val="1"/>
        </w:rPr>
        <w:t xml:space="preserve"> ac</w:t>
      </w:r>
      <w:r>
        <w:rPr>
          <w:spacing w:val="-1"/>
        </w:rPr>
        <w:t>c</w:t>
      </w:r>
      <w:r>
        <w:t>ommod</w:t>
      </w:r>
      <w:r>
        <w:rPr>
          <w:spacing w:val="-1"/>
        </w:rPr>
        <w:t>a</w:t>
      </w:r>
      <w:r>
        <w:t>tion using</w:t>
      </w:r>
      <w:r>
        <w:rPr>
          <w:spacing w:val="-4"/>
        </w:rPr>
        <w:t xml:space="preserve"> </w:t>
      </w:r>
      <w:r>
        <w:t>the</w:t>
      </w:r>
      <w:r>
        <w:rPr>
          <w:spacing w:val="-1"/>
        </w:rPr>
        <w:t xml:space="preserve"> </w:t>
      </w:r>
      <w:r>
        <w:t>Univ</w:t>
      </w:r>
      <w:r>
        <w:rPr>
          <w:spacing w:val="-1"/>
        </w:rPr>
        <w:t>e</w:t>
      </w:r>
      <w:r>
        <w:t>rsi</w:t>
      </w:r>
      <w:r>
        <w:rPr>
          <w:spacing w:val="5"/>
        </w:rPr>
        <w:t>t</w:t>
      </w:r>
      <w:r>
        <w:rPr>
          <w:spacing w:val="-10"/>
        </w:rPr>
        <w:t>y</w:t>
      </w:r>
      <w:r>
        <w:rPr>
          <w:rFonts w:cs="Times New Roman"/>
          <w:spacing w:val="-1"/>
        </w:rPr>
        <w:t>’</w:t>
      </w:r>
      <w:r>
        <w:rPr>
          <w:rFonts w:cs="Times New Roman"/>
        </w:rPr>
        <w:t xml:space="preserve">s </w:t>
      </w:r>
      <w:del w:id="120" w:author="EWU" w:date="2018-08-27T08:39:00Z">
        <w:r w:rsidDel="001E4174">
          <w:delText>Dis</w:delText>
        </w:r>
        <w:r w:rsidDel="001E4174">
          <w:rPr>
            <w:spacing w:val="-1"/>
          </w:rPr>
          <w:delText>a</w:delText>
        </w:r>
        <w:r w:rsidDel="001E4174">
          <w:delText xml:space="preserve">bilities </w:delText>
        </w:r>
      </w:del>
      <w:r>
        <w:t>Pol</w:t>
      </w:r>
      <w:r>
        <w:rPr>
          <w:spacing w:val="1"/>
        </w:rPr>
        <w:t>ic</w:t>
      </w:r>
      <w:r>
        <w:rPr>
          <w:spacing w:val="-10"/>
        </w:rPr>
        <w:t>y</w:t>
      </w:r>
      <w:r>
        <w:t>,</w:t>
      </w:r>
      <w:ins w:id="121" w:author="EWU" w:date="2018-08-27T08:39:00Z">
        <w:r w:rsidR="001E4174">
          <w:t xml:space="preserve"> 402-03, Accommodating Persons with Disabilities,</w:t>
        </w:r>
      </w:ins>
      <w:r>
        <w:t xml:space="preserve"> including</w:t>
      </w:r>
      <w:r>
        <w:rPr>
          <w:spacing w:val="-5"/>
        </w:rPr>
        <w:t xml:space="preserve"> </w:t>
      </w:r>
      <w:r>
        <w:t>the int</w:t>
      </w:r>
      <w:r>
        <w:rPr>
          <w:spacing w:val="2"/>
        </w:rPr>
        <w:t>e</w:t>
      </w:r>
      <w:r>
        <w:rPr>
          <w:spacing w:val="-4"/>
        </w:rPr>
        <w:t>r</w:t>
      </w:r>
      <w:r>
        <w:rPr>
          <w:spacing w:val="2"/>
        </w:rPr>
        <w:t>n</w:t>
      </w:r>
      <w:r>
        <w:rPr>
          <w:spacing w:val="-1"/>
        </w:rPr>
        <w:t>a</w:t>
      </w:r>
      <w:r>
        <w:t xml:space="preserve">l </w:t>
      </w:r>
      <w:r>
        <w:rPr>
          <w:spacing w:val="-2"/>
        </w:rPr>
        <w:t>g</w:t>
      </w:r>
      <w:r>
        <w:t>r</w:t>
      </w:r>
      <w:r>
        <w:rPr>
          <w:spacing w:val="2"/>
        </w:rPr>
        <w:t>i</w:t>
      </w:r>
      <w:r>
        <w:rPr>
          <w:spacing w:val="-1"/>
        </w:rPr>
        <w:t>e</w:t>
      </w:r>
      <w:r>
        <w:t>v</w:t>
      </w:r>
      <w:r>
        <w:rPr>
          <w:spacing w:val="-1"/>
        </w:rPr>
        <w:t>a</w:t>
      </w:r>
      <w:r>
        <w:t>n</w:t>
      </w:r>
      <w:r>
        <w:rPr>
          <w:spacing w:val="-1"/>
        </w:rPr>
        <w:t>c</w:t>
      </w:r>
      <w:r>
        <w:t>e</w:t>
      </w:r>
      <w:r>
        <w:rPr>
          <w:spacing w:val="-1"/>
        </w:rPr>
        <w:t xml:space="preserve"> </w:t>
      </w:r>
      <w:r>
        <w:t>m</w:t>
      </w:r>
      <w:r>
        <w:rPr>
          <w:spacing w:val="-1"/>
        </w:rPr>
        <w:t>e</w:t>
      </w:r>
      <w:r>
        <w:rPr>
          <w:spacing w:val="-4"/>
        </w:rPr>
        <w:t>c</w:t>
      </w:r>
      <w:r>
        <w:rPr>
          <w:spacing w:val="2"/>
        </w:rPr>
        <w:t>h</w:t>
      </w:r>
      <w:r>
        <w:rPr>
          <w:spacing w:val="-1"/>
        </w:rPr>
        <w:t>a</w:t>
      </w:r>
      <w:r>
        <w:t>nism in th</w:t>
      </w:r>
      <w:r>
        <w:rPr>
          <w:spacing w:val="1"/>
        </w:rPr>
        <w:t>a</w:t>
      </w:r>
      <w:r>
        <w:t>t poli</w:t>
      </w:r>
      <w:r>
        <w:rPr>
          <w:spacing w:val="1"/>
        </w:rPr>
        <w:t>c</w:t>
      </w:r>
      <w:r>
        <w:rPr>
          <w:spacing w:val="-10"/>
        </w:rPr>
        <w:t>y</w:t>
      </w:r>
      <w:r>
        <w:t xml:space="preserve">, </w:t>
      </w:r>
      <w:r>
        <w:rPr>
          <w:spacing w:val="-1"/>
        </w:rPr>
        <w:t>a</w:t>
      </w:r>
      <w:r>
        <w:t>nd/or usi</w:t>
      </w:r>
      <w:r>
        <w:rPr>
          <w:spacing w:val="4"/>
        </w:rPr>
        <w:t>n</w:t>
      </w:r>
      <w:r>
        <w:t>g</w:t>
      </w:r>
      <w:r>
        <w:rPr>
          <w:spacing w:val="-5"/>
        </w:rPr>
        <w:t xml:space="preserve"> </w:t>
      </w:r>
      <w:r>
        <w:t>th</w:t>
      </w:r>
      <w:r>
        <w:rPr>
          <w:spacing w:val="2"/>
        </w:rPr>
        <w:t>o</w:t>
      </w:r>
      <w:r>
        <w:t xml:space="preserve">se </w:t>
      </w:r>
      <w:r>
        <w:rPr>
          <w:spacing w:val="-1"/>
        </w:rPr>
        <w:t>r</w:t>
      </w:r>
      <w:r>
        <w:rPr>
          <w:spacing w:val="-4"/>
        </w:rPr>
        <w:t>e</w:t>
      </w:r>
      <w:r>
        <w:t>medi</w:t>
      </w:r>
      <w:r>
        <w:rPr>
          <w:spacing w:val="-1"/>
        </w:rPr>
        <w:t>e</w:t>
      </w:r>
      <w:r>
        <w:t xml:space="preserve">s </w:t>
      </w:r>
      <w:r>
        <w:rPr>
          <w:spacing w:val="-1"/>
        </w:rPr>
        <w:t>a</w:t>
      </w:r>
      <w:r>
        <w:rPr>
          <w:spacing w:val="2"/>
        </w:rPr>
        <w:t>v</w:t>
      </w:r>
      <w:r>
        <w:rPr>
          <w:spacing w:val="-1"/>
        </w:rPr>
        <w:t>a</w:t>
      </w:r>
      <w:r>
        <w:t>il</w:t>
      </w:r>
      <w:r>
        <w:rPr>
          <w:spacing w:val="-1"/>
        </w:rPr>
        <w:t>a</w:t>
      </w:r>
      <w:r>
        <w:t>ble th</w:t>
      </w:r>
      <w:r>
        <w:rPr>
          <w:spacing w:val="-1"/>
        </w:rPr>
        <w:t>r</w:t>
      </w:r>
      <w:r>
        <w:t>o</w:t>
      </w:r>
      <w:r>
        <w:rPr>
          <w:spacing w:val="2"/>
        </w:rPr>
        <w:t>u</w:t>
      </w:r>
      <w:r>
        <w:rPr>
          <w:spacing w:val="-5"/>
        </w:rPr>
        <w:t>g</w:t>
      </w:r>
      <w:r>
        <w:t xml:space="preserve">h </w:t>
      </w:r>
      <w:r>
        <w:rPr>
          <w:spacing w:val="-1"/>
        </w:rPr>
        <w:t>a</w:t>
      </w:r>
      <w:r>
        <w:t>ppli</w:t>
      </w:r>
      <w:r>
        <w:rPr>
          <w:spacing w:val="-1"/>
        </w:rPr>
        <w:t>ca</w:t>
      </w:r>
      <w:r>
        <w:t>ble l</w:t>
      </w:r>
      <w:r>
        <w:rPr>
          <w:spacing w:val="-1"/>
        </w:rPr>
        <w:t>a</w:t>
      </w:r>
      <w:r>
        <w:t xml:space="preserve">w. </w:t>
      </w:r>
      <w:r>
        <w:rPr>
          <w:spacing w:val="2"/>
        </w:rPr>
        <w:t xml:space="preserve"> </w:t>
      </w:r>
      <w:r>
        <w:t>Disp</w:t>
      </w:r>
      <w:r>
        <w:rPr>
          <w:spacing w:val="2"/>
        </w:rPr>
        <w:t>u</w:t>
      </w:r>
      <w:r>
        <w:t>t</w:t>
      </w:r>
      <w:r>
        <w:rPr>
          <w:spacing w:val="-1"/>
        </w:rPr>
        <w:t>e</w:t>
      </w:r>
      <w:r>
        <w:t>s r</w:t>
      </w:r>
      <w:r>
        <w:rPr>
          <w:spacing w:val="-2"/>
        </w:rPr>
        <w:t>e</w:t>
      </w:r>
      <w:r>
        <w:rPr>
          <w:spacing w:val="-5"/>
        </w:rPr>
        <w:t>g</w:t>
      </w:r>
      <w:r>
        <w:rPr>
          <w:spacing w:val="-1"/>
        </w:rPr>
        <w:t>a</w:t>
      </w:r>
      <w:r>
        <w:t>rd</w:t>
      </w:r>
      <w:r>
        <w:rPr>
          <w:spacing w:val="2"/>
        </w:rPr>
        <w:t>in</w:t>
      </w:r>
      <w:r>
        <w:t>g</w:t>
      </w:r>
      <w:r>
        <w:rPr>
          <w:spacing w:val="-5"/>
        </w:rPr>
        <w:t xml:space="preserve"> </w:t>
      </w:r>
      <w:r>
        <w:t>th</w:t>
      </w:r>
      <w:r>
        <w:rPr>
          <w:spacing w:val="-1"/>
        </w:rPr>
        <w:t>e</w:t>
      </w:r>
      <w:r>
        <w:t>se</w:t>
      </w:r>
      <w:r>
        <w:rPr>
          <w:spacing w:val="-1"/>
        </w:rPr>
        <w:t xml:space="preserve"> </w:t>
      </w:r>
      <w:r>
        <w:t>issu</w:t>
      </w:r>
      <w:r>
        <w:rPr>
          <w:spacing w:val="-1"/>
        </w:rPr>
        <w:t>e</w:t>
      </w:r>
      <w:r>
        <w:t>s</w:t>
      </w:r>
      <w:r>
        <w:rPr>
          <w:spacing w:val="2"/>
        </w:rPr>
        <w:t xml:space="preserve"> </w:t>
      </w:r>
      <w:r>
        <w:t>will not be subj</w:t>
      </w:r>
      <w:r>
        <w:rPr>
          <w:spacing w:val="-1"/>
        </w:rPr>
        <w:t>e</w:t>
      </w:r>
      <w:r>
        <w:rPr>
          <w:spacing w:val="-4"/>
        </w:rPr>
        <w:t>c</w:t>
      </w:r>
      <w:r>
        <w:t>t of</w:t>
      </w:r>
      <w:r>
        <w:rPr>
          <w:spacing w:val="2"/>
        </w:rPr>
        <w:t xml:space="preserve"> </w:t>
      </w:r>
      <w:r>
        <w:rPr>
          <w:spacing w:val="-5"/>
        </w:rPr>
        <w:t>g</w:t>
      </w:r>
      <w:r>
        <w:rPr>
          <w:spacing w:val="-1"/>
        </w:rPr>
        <w:t>r</w:t>
      </w:r>
      <w:r>
        <w:rPr>
          <w:spacing w:val="2"/>
        </w:rPr>
        <w:t>i</w:t>
      </w:r>
      <w:r>
        <w:rPr>
          <w:spacing w:val="-4"/>
        </w:rPr>
        <w:t>e</w:t>
      </w:r>
      <w:r>
        <w:rPr>
          <w:spacing w:val="2"/>
        </w:rPr>
        <w:t>v</w:t>
      </w:r>
      <w:r>
        <w:rPr>
          <w:spacing w:val="-1"/>
        </w:rPr>
        <w:t>a</w:t>
      </w:r>
      <w:r>
        <w:rPr>
          <w:spacing w:val="2"/>
        </w:rPr>
        <w:t>n</w:t>
      </w:r>
      <w:r>
        <w:rPr>
          <w:spacing w:val="-1"/>
        </w:rPr>
        <w:t>ce</w:t>
      </w:r>
      <w:r>
        <w:t>s und</w:t>
      </w:r>
      <w:r>
        <w:rPr>
          <w:spacing w:val="-1"/>
        </w:rPr>
        <w:t>e</w:t>
      </w:r>
      <w:r>
        <w:t>r</w:t>
      </w:r>
      <w:r>
        <w:rPr>
          <w:spacing w:val="-1"/>
        </w:rPr>
        <w:t xml:space="preserve"> A</w:t>
      </w:r>
      <w:r>
        <w:rPr>
          <w:spacing w:val="-4"/>
        </w:rPr>
        <w:t>r</w:t>
      </w:r>
      <w:r>
        <w:t>ti</w:t>
      </w:r>
      <w:r>
        <w:rPr>
          <w:spacing w:val="-1"/>
        </w:rPr>
        <w:t>c</w:t>
      </w:r>
      <w:r>
        <w:t>le 41.</w:t>
      </w:r>
      <w:r>
        <w:rPr>
          <w:spacing w:val="59"/>
        </w:rPr>
        <w:t xml:space="preserve"> </w:t>
      </w:r>
      <w:r>
        <w:rPr>
          <w:spacing w:val="-1"/>
        </w:rPr>
        <w:t>E</w:t>
      </w:r>
      <w:r>
        <w:rPr>
          <w:spacing w:val="2"/>
        </w:rPr>
        <w:t>m</w:t>
      </w:r>
      <w:r>
        <w:t>pl</w:t>
      </w:r>
      <w:r>
        <w:rPr>
          <w:spacing w:val="4"/>
        </w:rPr>
        <w:t>o</w:t>
      </w:r>
      <w:r>
        <w:rPr>
          <w:spacing w:val="-10"/>
        </w:rPr>
        <w:t>y</w:t>
      </w:r>
      <w:r>
        <w:rPr>
          <w:spacing w:val="-1"/>
        </w:rPr>
        <w:t>ee</w:t>
      </w:r>
      <w:r>
        <w:t>s m</w:t>
      </w:r>
      <w:r>
        <w:rPr>
          <w:spacing w:val="8"/>
        </w:rPr>
        <w:t>a</w:t>
      </w:r>
      <w:r>
        <w:t>y</w:t>
      </w:r>
      <w:r>
        <w:rPr>
          <w:spacing w:val="-10"/>
        </w:rPr>
        <w:t xml:space="preserve"> </w:t>
      </w:r>
      <w:r>
        <w:rPr>
          <w:spacing w:val="-1"/>
        </w:rPr>
        <w:t>c</w:t>
      </w:r>
      <w:r>
        <w:t>h</w:t>
      </w:r>
      <w:r>
        <w:rPr>
          <w:spacing w:val="-1"/>
        </w:rPr>
        <w:t>a</w:t>
      </w:r>
      <w:r>
        <w:t>ll</w:t>
      </w:r>
      <w:r>
        <w:rPr>
          <w:spacing w:val="-1"/>
        </w:rPr>
        <w:t>e</w:t>
      </w:r>
      <w:r>
        <w:rPr>
          <w:spacing w:val="3"/>
        </w:rPr>
        <w:t>n</w:t>
      </w:r>
      <w:r>
        <w:t>ge</w:t>
      </w:r>
      <w:r>
        <w:rPr>
          <w:spacing w:val="-1"/>
        </w:rPr>
        <w:t xml:space="preserve"> </w:t>
      </w:r>
      <w:r>
        <w:t>a disabili</w:t>
      </w:r>
      <w:r>
        <w:rPr>
          <w:spacing w:val="5"/>
        </w:rPr>
        <w:t>t</w:t>
      </w:r>
      <w:r>
        <w:t>y</w:t>
      </w:r>
      <w:r>
        <w:rPr>
          <w:spacing w:val="-15"/>
        </w:rPr>
        <w:t xml:space="preserve"> </w:t>
      </w:r>
      <w:r>
        <w:rPr>
          <w:spacing w:val="2"/>
        </w:rPr>
        <w:t>s</w:t>
      </w:r>
      <w:r>
        <w:rPr>
          <w:spacing w:val="-1"/>
        </w:rPr>
        <w:t>e</w:t>
      </w:r>
      <w:r>
        <w:t>p</w:t>
      </w:r>
      <w:r>
        <w:rPr>
          <w:spacing w:val="1"/>
        </w:rPr>
        <w:t>a</w:t>
      </w:r>
      <w:r>
        <w:rPr>
          <w:spacing w:val="-1"/>
        </w:rPr>
        <w:t>ra</w:t>
      </w:r>
      <w:r>
        <w:t>tion thro</w:t>
      </w:r>
      <w:r>
        <w:rPr>
          <w:spacing w:val="-1"/>
        </w:rPr>
        <w:t>u</w:t>
      </w:r>
      <w:r>
        <w:rPr>
          <w:spacing w:val="-5"/>
        </w:rPr>
        <w:t>g</w:t>
      </w:r>
      <w:r>
        <w:t>h the</w:t>
      </w:r>
      <w:r>
        <w:rPr>
          <w:spacing w:val="1"/>
        </w:rPr>
        <w:t xml:space="preserve"> </w:t>
      </w:r>
      <w:r>
        <w:t>gr</w:t>
      </w:r>
      <w:r>
        <w:rPr>
          <w:spacing w:val="-1"/>
        </w:rPr>
        <w:t>i</w:t>
      </w:r>
      <w:r>
        <w:rPr>
          <w:spacing w:val="-4"/>
        </w:rPr>
        <w:t>e</w:t>
      </w:r>
      <w:r>
        <w:t>v</w:t>
      </w:r>
      <w:r>
        <w:rPr>
          <w:spacing w:val="-1"/>
        </w:rPr>
        <w:t>a</w:t>
      </w:r>
      <w:r>
        <w:rPr>
          <w:spacing w:val="2"/>
        </w:rPr>
        <w:t>n</w:t>
      </w:r>
      <w:r>
        <w:rPr>
          <w:spacing w:val="-1"/>
        </w:rPr>
        <w:t>c</w:t>
      </w:r>
      <w:r>
        <w:t>e</w:t>
      </w:r>
      <w:r>
        <w:rPr>
          <w:spacing w:val="-1"/>
        </w:rPr>
        <w:t xml:space="preserve"> </w:t>
      </w:r>
      <w:r>
        <w:t>p</w:t>
      </w:r>
      <w:r>
        <w:rPr>
          <w:spacing w:val="-1"/>
        </w:rPr>
        <w:t>r</w:t>
      </w:r>
      <w:r>
        <w:t>o</w:t>
      </w:r>
      <w:r>
        <w:rPr>
          <w:spacing w:val="-1"/>
        </w:rPr>
        <w:t>ce</w:t>
      </w:r>
      <w:r>
        <w:rPr>
          <w:spacing w:val="4"/>
        </w:rPr>
        <w:t>d</w:t>
      </w:r>
      <w:r>
        <w:t>u</w:t>
      </w:r>
      <w:r>
        <w:rPr>
          <w:spacing w:val="-1"/>
        </w:rPr>
        <w:t>r</w:t>
      </w:r>
      <w:r>
        <w:rPr>
          <w:spacing w:val="-4"/>
        </w:rPr>
        <w:t>e</w:t>
      </w:r>
      <w:r>
        <w:t>.</w:t>
      </w:r>
    </w:p>
    <w:p w:rsidR="006233F1" w:rsidRDefault="006233F1">
      <w:pPr>
        <w:spacing w:before="10" w:line="240" w:lineRule="exact"/>
        <w:rPr>
          <w:sz w:val="24"/>
          <w:szCs w:val="24"/>
        </w:rPr>
      </w:pPr>
    </w:p>
    <w:p w:rsidR="006233F1" w:rsidRDefault="00356906">
      <w:pPr>
        <w:pStyle w:val="Heading1"/>
        <w:rPr>
          <w:b w:val="0"/>
          <w:bCs w:val="0"/>
        </w:rPr>
      </w:pPr>
      <w:bookmarkStart w:id="122" w:name="_bookmark11"/>
      <w:bookmarkEnd w:id="122"/>
      <w:r>
        <w:rPr>
          <w:spacing w:val="-1"/>
        </w:rPr>
        <w:t>A</w:t>
      </w:r>
      <w:r>
        <w:rPr>
          <w:spacing w:val="-3"/>
        </w:rPr>
        <w:t>R</w:t>
      </w:r>
      <w:r>
        <w:t>TICLE</w:t>
      </w:r>
      <w:r>
        <w:rPr>
          <w:spacing w:val="-1"/>
        </w:rPr>
        <w:t xml:space="preserve"> </w:t>
      </w:r>
      <w:r>
        <w:t>11</w:t>
      </w:r>
      <w:r>
        <w:rPr>
          <w:spacing w:val="-3"/>
        </w:rPr>
        <w:t xml:space="preserve"> </w:t>
      </w:r>
      <w:r>
        <w:rPr>
          <w:rFonts w:cs="Times New Roman"/>
        </w:rPr>
        <w:t>–</w:t>
      </w:r>
      <w:r>
        <w:rPr>
          <w:rFonts w:cs="Times New Roman"/>
          <w:spacing w:val="55"/>
        </w:rPr>
        <w:t xml:space="preserve"> </w:t>
      </w:r>
      <w:r>
        <w:t>S</w:t>
      </w:r>
      <w:r>
        <w:rPr>
          <w:spacing w:val="-1"/>
        </w:rPr>
        <w:t>A</w:t>
      </w:r>
      <w:r>
        <w:rPr>
          <w:spacing w:val="-8"/>
        </w:rPr>
        <w:t>F</w:t>
      </w:r>
      <w:r>
        <w:t>ETY,</w:t>
      </w:r>
      <w:r>
        <w:rPr>
          <w:spacing w:val="-2"/>
        </w:rPr>
        <w:t xml:space="preserve"> </w:t>
      </w:r>
      <w:r>
        <w:t>HEALTH</w:t>
      </w:r>
      <w:r>
        <w:rPr>
          <w:spacing w:val="-2"/>
        </w:rPr>
        <w:t xml:space="preserve"> </w:t>
      </w:r>
      <w:r>
        <w:rPr>
          <w:spacing w:val="-1"/>
        </w:rPr>
        <w:t>AN</w:t>
      </w:r>
      <w:r>
        <w:t>D</w:t>
      </w:r>
      <w:r>
        <w:rPr>
          <w:spacing w:val="-6"/>
        </w:rPr>
        <w:t xml:space="preserve"> </w:t>
      </w:r>
      <w:r>
        <w:rPr>
          <w:spacing w:val="-1"/>
        </w:rPr>
        <w:t>U</w:t>
      </w:r>
      <w:r>
        <w:rPr>
          <w:spacing w:val="-3"/>
        </w:rPr>
        <w:t>N</w:t>
      </w:r>
      <w:r>
        <w:rPr>
          <w:spacing w:val="3"/>
        </w:rPr>
        <w:t>I</w:t>
      </w:r>
      <w:r>
        <w:rPr>
          <w:spacing w:val="-6"/>
        </w:rPr>
        <w:t>F</w:t>
      </w:r>
      <w:r>
        <w:t>O</w:t>
      </w:r>
      <w:r>
        <w:rPr>
          <w:spacing w:val="-1"/>
        </w:rPr>
        <w:t>RM</w:t>
      </w:r>
      <w:r>
        <w:t>S</w:t>
      </w:r>
    </w:p>
    <w:p w:rsidR="006233F1" w:rsidRDefault="006233F1">
      <w:pPr>
        <w:spacing w:before="8" w:line="220" w:lineRule="exact"/>
      </w:pPr>
    </w:p>
    <w:p w:rsidR="006233F1" w:rsidRDefault="00356906">
      <w:pPr>
        <w:pStyle w:val="BodyText"/>
        <w:numPr>
          <w:ilvl w:val="1"/>
          <w:numId w:val="36"/>
        </w:numPr>
        <w:tabs>
          <w:tab w:val="left" w:pos="820"/>
        </w:tabs>
        <w:ind w:right="850"/>
      </w:pPr>
      <w:r>
        <w:rPr>
          <w:u w:val="single" w:color="000000"/>
        </w:rPr>
        <w:t>R</w:t>
      </w:r>
      <w:r>
        <w:rPr>
          <w:spacing w:val="-1"/>
          <w:u w:val="single" w:color="000000"/>
        </w:rPr>
        <w:t>e</w:t>
      </w:r>
      <w:r>
        <w:rPr>
          <w:u w:val="single" w:color="000000"/>
        </w:rPr>
        <w:t>sponsibili</w:t>
      </w:r>
      <w:r>
        <w:rPr>
          <w:spacing w:val="5"/>
          <w:u w:val="single" w:color="000000"/>
        </w:rPr>
        <w:t>t</w:t>
      </w:r>
      <w:r>
        <w:rPr>
          <w:u w:val="single" w:color="000000"/>
        </w:rPr>
        <w:t>y</w:t>
      </w:r>
      <w:r>
        <w:rPr>
          <w:spacing w:val="-15"/>
          <w:u w:val="single" w:color="000000"/>
        </w:rPr>
        <w:t xml:space="preserve"> </w:t>
      </w:r>
      <w:r>
        <w:rPr>
          <w:u w:val="single" w:color="000000"/>
        </w:rPr>
        <w:t>for</w:t>
      </w:r>
      <w:r>
        <w:rPr>
          <w:spacing w:val="-4"/>
          <w:u w:val="single" w:color="000000"/>
        </w:rPr>
        <w:t xml:space="preserve"> </w:t>
      </w:r>
      <w:r>
        <w:rPr>
          <w:spacing w:val="3"/>
          <w:u w:val="single" w:color="000000"/>
        </w:rPr>
        <w:t>S</w:t>
      </w:r>
      <w:r>
        <w:rPr>
          <w:spacing w:val="-1"/>
          <w:u w:val="single" w:color="000000"/>
        </w:rPr>
        <w:t>af</w:t>
      </w:r>
      <w:r>
        <w:rPr>
          <w:spacing w:val="-4"/>
          <w:u w:val="single" w:color="000000"/>
        </w:rPr>
        <w:t>e</w:t>
      </w:r>
      <w:r>
        <w:rPr>
          <w:spacing w:val="10"/>
          <w:u w:val="single" w:color="000000"/>
        </w:rPr>
        <w:t>t</w:t>
      </w:r>
      <w:r>
        <w:rPr>
          <w:spacing w:val="-5"/>
          <w:u w:val="single" w:color="000000"/>
        </w:rPr>
        <w:t>y</w:t>
      </w:r>
      <w:r>
        <w:t xml:space="preserve">. </w:t>
      </w:r>
      <w:r>
        <w:rPr>
          <w:spacing w:val="2"/>
        </w:rPr>
        <w:t xml:space="preserve"> </w:t>
      </w:r>
      <w:r>
        <w:t>The</w:t>
      </w:r>
      <w:r>
        <w:rPr>
          <w:spacing w:val="-4"/>
        </w:rPr>
        <w:t xml:space="preserve"> </w:t>
      </w:r>
      <w:r>
        <w:t>Univ</w:t>
      </w:r>
      <w:r>
        <w:rPr>
          <w:spacing w:val="-1"/>
        </w:rPr>
        <w:t>e</w:t>
      </w:r>
      <w:r>
        <w:t>rsi</w:t>
      </w:r>
      <w:r>
        <w:rPr>
          <w:spacing w:val="7"/>
        </w:rPr>
        <w:t>t</w:t>
      </w:r>
      <w:r>
        <w:rPr>
          <w:spacing w:val="-10"/>
        </w:rPr>
        <w:t>y</w:t>
      </w:r>
      <w:r>
        <w:t xml:space="preserve">, </w:t>
      </w:r>
      <w:r>
        <w:rPr>
          <w:spacing w:val="-1"/>
        </w:rPr>
        <w:t>e</w:t>
      </w:r>
      <w:r>
        <w:t>mpl</w:t>
      </w:r>
      <w:r>
        <w:rPr>
          <w:spacing w:val="7"/>
        </w:rPr>
        <w:t>o</w:t>
      </w:r>
      <w:r>
        <w:rPr>
          <w:spacing w:val="-8"/>
        </w:rPr>
        <w:t>y</w:t>
      </w:r>
      <w:r>
        <w:rPr>
          <w:spacing w:val="1"/>
        </w:rPr>
        <w:t>e</w:t>
      </w:r>
      <w:r>
        <w:rPr>
          <w:spacing w:val="-1"/>
        </w:rPr>
        <w:t>e</w:t>
      </w:r>
      <w:r>
        <w:t xml:space="preserve">s </w:t>
      </w:r>
      <w:r>
        <w:rPr>
          <w:spacing w:val="-1"/>
        </w:rPr>
        <w:t>a</w:t>
      </w:r>
      <w:r>
        <w:t>nd the</w:t>
      </w:r>
      <w:r>
        <w:rPr>
          <w:spacing w:val="-1"/>
        </w:rPr>
        <w:t xml:space="preserve"> </w:t>
      </w:r>
      <w:r>
        <w:t>Union sh</w:t>
      </w:r>
      <w:r>
        <w:rPr>
          <w:spacing w:val="-1"/>
        </w:rPr>
        <w:t>a</w:t>
      </w:r>
      <w:r>
        <w:rPr>
          <w:spacing w:val="1"/>
        </w:rPr>
        <w:t>r</w:t>
      </w:r>
      <w:r>
        <w:t xml:space="preserve">e </w:t>
      </w:r>
      <w:r>
        <w:rPr>
          <w:spacing w:val="-1"/>
        </w:rPr>
        <w:t>r</w:t>
      </w:r>
      <w:r>
        <w:rPr>
          <w:spacing w:val="-4"/>
        </w:rPr>
        <w:t>e</w:t>
      </w:r>
      <w:r>
        <w:t>sponsibili</w:t>
      </w:r>
      <w:r>
        <w:rPr>
          <w:spacing w:val="5"/>
        </w:rPr>
        <w:t>t</w:t>
      </w:r>
      <w:r>
        <w:t>y</w:t>
      </w:r>
      <w:r>
        <w:rPr>
          <w:spacing w:val="-10"/>
        </w:rPr>
        <w:t xml:space="preserve"> </w:t>
      </w:r>
      <w:r>
        <w:t>for</w:t>
      </w:r>
      <w:r>
        <w:rPr>
          <w:spacing w:val="-4"/>
        </w:rPr>
        <w:t xml:space="preserve"> </w:t>
      </w:r>
      <w:r>
        <w:rPr>
          <w:spacing w:val="1"/>
        </w:rPr>
        <w:t>w</w:t>
      </w:r>
      <w:r>
        <w:t>orkp</w:t>
      </w:r>
      <w:r>
        <w:rPr>
          <w:spacing w:val="2"/>
        </w:rPr>
        <w:t>l</w:t>
      </w:r>
      <w:r>
        <w:rPr>
          <w:spacing w:val="-4"/>
        </w:rPr>
        <w:t>a</w:t>
      </w:r>
      <w:r>
        <w:rPr>
          <w:spacing w:val="-1"/>
        </w:rPr>
        <w:t>c</w:t>
      </w:r>
      <w:r>
        <w:t>e</w:t>
      </w:r>
      <w:r>
        <w:rPr>
          <w:spacing w:val="-1"/>
        </w:rPr>
        <w:t xml:space="preserve"> </w:t>
      </w:r>
      <w:r>
        <w:t>s</w:t>
      </w:r>
      <w:r>
        <w:rPr>
          <w:spacing w:val="1"/>
        </w:rPr>
        <w:t>a</w:t>
      </w:r>
      <w:r>
        <w:rPr>
          <w:spacing w:val="-1"/>
        </w:rPr>
        <w:t>f</w:t>
      </w:r>
      <w:r>
        <w:rPr>
          <w:spacing w:val="-4"/>
        </w:rPr>
        <w:t>e</w:t>
      </w:r>
      <w:r>
        <w:rPr>
          <w:spacing w:val="10"/>
        </w:rPr>
        <w:t>t</w:t>
      </w:r>
      <w:r>
        <w:rPr>
          <w:spacing w:val="-10"/>
        </w:rPr>
        <w:t>y</w:t>
      </w:r>
      <w:r>
        <w:t>.</w:t>
      </w:r>
    </w:p>
    <w:p w:rsidR="00FF317E" w:rsidRDefault="00FF317E" w:rsidP="00FF317E">
      <w:pPr>
        <w:pStyle w:val="BodyText"/>
        <w:tabs>
          <w:tab w:val="left" w:pos="820"/>
        </w:tabs>
        <w:ind w:right="850" w:firstLine="0"/>
      </w:pPr>
    </w:p>
    <w:p w:rsidR="006233F1" w:rsidRDefault="00356906">
      <w:pPr>
        <w:pStyle w:val="BodyText"/>
        <w:numPr>
          <w:ilvl w:val="2"/>
          <w:numId w:val="36"/>
        </w:numPr>
        <w:tabs>
          <w:tab w:val="left" w:pos="1828"/>
        </w:tabs>
        <w:spacing w:before="64"/>
        <w:ind w:left="1828" w:right="438"/>
      </w:pPr>
      <w:r>
        <w:t>The</w:t>
      </w:r>
      <w:r>
        <w:rPr>
          <w:spacing w:val="-4"/>
        </w:rPr>
        <w:t xml:space="preserve"> </w:t>
      </w:r>
      <w:r>
        <w:t>Univ</w:t>
      </w:r>
      <w:r>
        <w:rPr>
          <w:spacing w:val="-1"/>
        </w:rPr>
        <w:t>e</w:t>
      </w:r>
      <w:r>
        <w:t>rsi</w:t>
      </w:r>
      <w:r>
        <w:rPr>
          <w:spacing w:val="10"/>
        </w:rPr>
        <w:t>t</w:t>
      </w:r>
      <w:r>
        <w:t>y</w:t>
      </w:r>
      <w:r>
        <w:rPr>
          <w:spacing w:val="-10"/>
        </w:rPr>
        <w:t xml:space="preserve"> </w:t>
      </w:r>
      <w:r>
        <w:t>will pr</w:t>
      </w:r>
      <w:r>
        <w:rPr>
          <w:spacing w:val="-1"/>
        </w:rPr>
        <w:t>o</w:t>
      </w:r>
      <w:r>
        <w:t>vide a</w:t>
      </w:r>
      <w:r>
        <w:rPr>
          <w:spacing w:val="-4"/>
        </w:rPr>
        <w:t xml:space="preserve"> </w:t>
      </w:r>
      <w:r>
        <w:rPr>
          <w:spacing w:val="-1"/>
        </w:rPr>
        <w:t>w</w:t>
      </w:r>
      <w:r>
        <w:rPr>
          <w:spacing w:val="2"/>
        </w:rPr>
        <w:t>o</w:t>
      </w:r>
      <w:r>
        <w:rPr>
          <w:spacing w:val="-4"/>
        </w:rPr>
        <w:t>r</w:t>
      </w:r>
      <w:r>
        <w:t>k</w:t>
      </w:r>
      <w:r>
        <w:rPr>
          <w:spacing w:val="2"/>
        </w:rPr>
        <w:t xml:space="preserve"> </w:t>
      </w:r>
      <w:r>
        <w:rPr>
          <w:spacing w:val="-1"/>
        </w:rPr>
        <w:t>e</w:t>
      </w:r>
      <w:r>
        <w:t>nvironm</w:t>
      </w:r>
      <w:r>
        <w:rPr>
          <w:spacing w:val="-1"/>
        </w:rPr>
        <w:t>e</w:t>
      </w:r>
      <w:r>
        <w:t xml:space="preserve">nt </w:t>
      </w:r>
      <w:r>
        <w:rPr>
          <w:spacing w:val="2"/>
        </w:rPr>
        <w:t>t</w:t>
      </w:r>
      <w:r>
        <w:t>h</w:t>
      </w:r>
      <w:r>
        <w:rPr>
          <w:spacing w:val="-1"/>
        </w:rPr>
        <w:t>a</w:t>
      </w:r>
      <w:r>
        <w:t xml:space="preserve">t </w:t>
      </w:r>
      <w:r>
        <w:rPr>
          <w:spacing w:val="-1"/>
        </w:rPr>
        <w:t>c</w:t>
      </w:r>
      <w:r>
        <w:t>ompl</w:t>
      </w:r>
      <w:r>
        <w:rPr>
          <w:spacing w:val="1"/>
        </w:rPr>
        <w:t>i</w:t>
      </w:r>
      <w:r>
        <w:rPr>
          <w:spacing w:val="-1"/>
        </w:rPr>
        <w:t>e</w:t>
      </w:r>
      <w:r>
        <w:t xml:space="preserve">s with </w:t>
      </w:r>
      <w:r>
        <w:rPr>
          <w:spacing w:val="-1"/>
        </w:rPr>
        <w:t>a</w:t>
      </w:r>
      <w:r>
        <w:t>ppl</w:t>
      </w:r>
      <w:r>
        <w:rPr>
          <w:spacing w:val="1"/>
        </w:rPr>
        <w:t>i</w:t>
      </w:r>
      <w:r>
        <w:rPr>
          <w:spacing w:val="-1"/>
        </w:rPr>
        <w:t>ca</w:t>
      </w:r>
      <w:r>
        <w:t>ble s</w:t>
      </w:r>
      <w:r>
        <w:rPr>
          <w:spacing w:val="-2"/>
        </w:rPr>
        <w:t>a</w:t>
      </w:r>
      <w:r>
        <w:rPr>
          <w:spacing w:val="-1"/>
        </w:rPr>
        <w:t>f</w:t>
      </w:r>
      <w:r>
        <w:rPr>
          <w:spacing w:val="-4"/>
        </w:rPr>
        <w:t>e</w:t>
      </w:r>
      <w:r>
        <w:rPr>
          <w:spacing w:val="10"/>
        </w:rPr>
        <w:t>t</w:t>
      </w:r>
      <w:r>
        <w:t>y</w:t>
      </w:r>
      <w:r>
        <w:rPr>
          <w:spacing w:val="-10"/>
        </w:rPr>
        <w:t xml:space="preserve"> </w:t>
      </w:r>
      <w:r>
        <w:t>stand</w:t>
      </w:r>
      <w:r>
        <w:rPr>
          <w:spacing w:val="1"/>
        </w:rPr>
        <w:t>ar</w:t>
      </w:r>
      <w:r>
        <w:t xml:space="preserve">ds </w:t>
      </w:r>
      <w:r>
        <w:rPr>
          <w:spacing w:val="-1"/>
        </w:rPr>
        <w:t>e</w:t>
      </w:r>
      <w:r>
        <w:t>stablish</w:t>
      </w:r>
      <w:r>
        <w:rPr>
          <w:spacing w:val="-1"/>
        </w:rPr>
        <w:t>e</w:t>
      </w:r>
      <w:r>
        <w:t xml:space="preserve">d </w:t>
      </w:r>
      <w:r>
        <w:rPr>
          <w:spacing w:val="4"/>
        </w:rPr>
        <w:t>b</w:t>
      </w:r>
      <w:r>
        <w:t>y</w:t>
      </w:r>
      <w:r>
        <w:rPr>
          <w:spacing w:val="-12"/>
        </w:rPr>
        <w:t xml:space="preserve"> </w:t>
      </w:r>
      <w:r>
        <w:t xml:space="preserve">the </w:t>
      </w:r>
      <w:r>
        <w:rPr>
          <w:spacing w:val="3"/>
        </w:rPr>
        <w:t>W</w:t>
      </w:r>
      <w:r>
        <w:rPr>
          <w:spacing w:val="1"/>
        </w:rPr>
        <w:t>a</w:t>
      </w:r>
      <w:r>
        <w:t>shin</w:t>
      </w:r>
      <w:r>
        <w:rPr>
          <w:spacing w:val="-5"/>
        </w:rPr>
        <w:t>g</w:t>
      </w:r>
      <w:r>
        <w:t>ton</w:t>
      </w:r>
      <w:r>
        <w:rPr>
          <w:spacing w:val="5"/>
        </w:rPr>
        <w:t xml:space="preserve"> </w:t>
      </w:r>
      <w:r>
        <w:rPr>
          <w:spacing w:val="-8"/>
        </w:rPr>
        <w:t>I</w:t>
      </w:r>
      <w:r>
        <w:t>ndustr</w:t>
      </w:r>
      <w:r>
        <w:rPr>
          <w:spacing w:val="3"/>
        </w:rPr>
        <w:t>i</w:t>
      </w:r>
      <w:r>
        <w:rPr>
          <w:spacing w:val="-4"/>
        </w:rPr>
        <w:t>a</w:t>
      </w:r>
      <w:r>
        <w:t>l S</w:t>
      </w:r>
      <w:r>
        <w:rPr>
          <w:spacing w:val="-1"/>
        </w:rPr>
        <w:t>af</w:t>
      </w:r>
      <w:r>
        <w:rPr>
          <w:spacing w:val="-4"/>
        </w:rPr>
        <w:t>e</w:t>
      </w:r>
      <w:r>
        <w:rPr>
          <w:spacing w:val="5"/>
        </w:rPr>
        <w:t>t</w:t>
      </w:r>
      <w:r>
        <w:t>y</w:t>
      </w:r>
      <w:r>
        <w:rPr>
          <w:spacing w:val="-8"/>
        </w:rPr>
        <w:t xml:space="preserve"> </w:t>
      </w:r>
      <w:r>
        <w:rPr>
          <w:spacing w:val="-1"/>
        </w:rPr>
        <w:t>a</w:t>
      </w:r>
      <w:r>
        <w:t>nd H</w:t>
      </w:r>
      <w:r>
        <w:rPr>
          <w:spacing w:val="-2"/>
        </w:rPr>
        <w:t>e</w:t>
      </w:r>
      <w:r>
        <w:rPr>
          <w:spacing w:val="-1"/>
        </w:rPr>
        <w:t>a</w:t>
      </w:r>
      <w:r>
        <w:t xml:space="preserve">lth </w:t>
      </w:r>
      <w:r>
        <w:rPr>
          <w:spacing w:val="2"/>
        </w:rPr>
        <w:t>A</w:t>
      </w:r>
      <w:r>
        <w:rPr>
          <w:spacing w:val="-4"/>
        </w:rPr>
        <w:t>c</w:t>
      </w:r>
      <w:r>
        <w:t xml:space="preserve">t </w:t>
      </w:r>
      <w:r>
        <w:rPr>
          <w:spacing w:val="1"/>
        </w:rPr>
        <w:t>(</w:t>
      </w:r>
      <w:r>
        <w:rPr>
          <w:spacing w:val="6"/>
        </w:rPr>
        <w:t>W</w:t>
      </w:r>
      <w:r>
        <w:rPr>
          <w:spacing w:val="-13"/>
        </w:rPr>
        <w:t>I</w:t>
      </w:r>
      <w:r>
        <w:t>S</w:t>
      </w:r>
      <w:r>
        <w:rPr>
          <w:spacing w:val="-1"/>
        </w:rPr>
        <w:t>HA</w:t>
      </w:r>
      <w:r>
        <w:t>).</w:t>
      </w:r>
      <w:r>
        <w:rPr>
          <w:spacing w:val="59"/>
        </w:rPr>
        <w:t xml:space="preserve"> </w:t>
      </w:r>
      <w:r>
        <w:rPr>
          <w:spacing w:val="-1"/>
        </w:rPr>
        <w:t>T</w:t>
      </w:r>
      <w:r>
        <w:rPr>
          <w:spacing w:val="2"/>
        </w:rPr>
        <w:t>h</w:t>
      </w:r>
      <w:r>
        <w:t>e</w:t>
      </w:r>
      <w:r>
        <w:rPr>
          <w:spacing w:val="-1"/>
        </w:rPr>
        <w:t xml:space="preserve"> </w:t>
      </w:r>
      <w:r>
        <w:t>Univ</w:t>
      </w:r>
      <w:r>
        <w:rPr>
          <w:spacing w:val="-1"/>
        </w:rPr>
        <w:t>e</w:t>
      </w:r>
      <w:r>
        <w:t>rsi</w:t>
      </w:r>
      <w:r>
        <w:rPr>
          <w:spacing w:val="2"/>
        </w:rPr>
        <w:t>t</w:t>
      </w:r>
      <w:r>
        <w:t>y</w:t>
      </w:r>
      <w:r>
        <w:rPr>
          <w:spacing w:val="-5"/>
        </w:rPr>
        <w:t xml:space="preserve"> </w:t>
      </w:r>
      <w:r>
        <w:t>will pr</w:t>
      </w:r>
      <w:r>
        <w:rPr>
          <w:spacing w:val="-1"/>
        </w:rPr>
        <w:t>o</w:t>
      </w:r>
      <w:r>
        <w:t xml:space="preserve">vide </w:t>
      </w:r>
      <w:r>
        <w:rPr>
          <w:spacing w:val="-1"/>
        </w:rPr>
        <w:t>e</w:t>
      </w:r>
      <w:r>
        <w:t>mp</w:t>
      </w:r>
      <w:r>
        <w:rPr>
          <w:spacing w:val="1"/>
        </w:rPr>
        <w:t>l</w:t>
      </w:r>
      <w:r>
        <w:rPr>
          <w:spacing w:val="4"/>
        </w:rPr>
        <w:t>o</w:t>
      </w:r>
      <w:r>
        <w:rPr>
          <w:spacing w:val="-10"/>
        </w:rPr>
        <w:t>y</w:t>
      </w:r>
      <w:r>
        <w:rPr>
          <w:spacing w:val="-1"/>
        </w:rPr>
        <w:t>ee</w:t>
      </w:r>
      <w:r>
        <w:t>s with r</w:t>
      </w:r>
      <w:r>
        <w:rPr>
          <w:spacing w:val="-1"/>
        </w:rPr>
        <w:t>e</w:t>
      </w:r>
      <w:r>
        <w:t>qu</w:t>
      </w:r>
      <w:r>
        <w:rPr>
          <w:spacing w:val="2"/>
        </w:rPr>
        <w:t>i</w:t>
      </w:r>
      <w:r>
        <w:rPr>
          <w:spacing w:val="-1"/>
        </w:rPr>
        <w:t>re</w:t>
      </w:r>
      <w:r>
        <w:t>d</w:t>
      </w:r>
      <w:r>
        <w:rPr>
          <w:spacing w:val="2"/>
        </w:rPr>
        <w:t xml:space="preserve"> </w:t>
      </w:r>
      <w:r>
        <w:t>s</w:t>
      </w:r>
      <w:r>
        <w:rPr>
          <w:spacing w:val="-1"/>
        </w:rPr>
        <w:t>af</w:t>
      </w:r>
      <w:r>
        <w:rPr>
          <w:spacing w:val="-4"/>
        </w:rPr>
        <w:t>e</w:t>
      </w:r>
      <w:r>
        <w:rPr>
          <w:spacing w:val="10"/>
        </w:rPr>
        <w:t>t</w:t>
      </w:r>
      <w:r>
        <w:t>y</w:t>
      </w:r>
      <w:r>
        <w:rPr>
          <w:spacing w:val="-10"/>
        </w:rPr>
        <w:t xml:space="preserve"> </w:t>
      </w:r>
      <w:r>
        <w:rPr>
          <w:spacing w:val="-1"/>
        </w:rPr>
        <w:t>e</w:t>
      </w:r>
      <w:r>
        <w:t>quipm</w:t>
      </w:r>
      <w:r>
        <w:rPr>
          <w:spacing w:val="-1"/>
        </w:rPr>
        <w:t>e</w:t>
      </w:r>
      <w:r>
        <w:t>nt, p</w:t>
      </w:r>
      <w:r>
        <w:rPr>
          <w:spacing w:val="-1"/>
        </w:rPr>
        <w:t>e</w:t>
      </w:r>
      <w:r>
        <w:t>rs</w:t>
      </w:r>
      <w:r>
        <w:rPr>
          <w:spacing w:val="-1"/>
        </w:rPr>
        <w:t>o</w:t>
      </w:r>
      <w:r>
        <w:rPr>
          <w:spacing w:val="2"/>
        </w:rPr>
        <w:t>n</w:t>
      </w:r>
      <w:r>
        <w:rPr>
          <w:spacing w:val="-1"/>
        </w:rPr>
        <w:t>a</w:t>
      </w:r>
      <w:r>
        <w:t>l prot</w:t>
      </w:r>
      <w:r>
        <w:rPr>
          <w:spacing w:val="-1"/>
        </w:rPr>
        <w:t>e</w:t>
      </w:r>
      <w:r>
        <w:rPr>
          <w:spacing w:val="-4"/>
        </w:rPr>
        <w:t>c</w:t>
      </w:r>
      <w:r>
        <w:t xml:space="preserve">tive </w:t>
      </w:r>
      <w:r>
        <w:rPr>
          <w:spacing w:val="-1"/>
        </w:rPr>
        <w:t>e</w:t>
      </w:r>
      <w:r>
        <w:t>quip</w:t>
      </w:r>
      <w:r>
        <w:rPr>
          <w:spacing w:val="1"/>
        </w:rPr>
        <w:t>m</w:t>
      </w:r>
      <w:r>
        <w:rPr>
          <w:spacing w:val="-1"/>
        </w:rPr>
        <w:t>e</w:t>
      </w:r>
      <w:r>
        <w:t>nt and</w:t>
      </w:r>
      <w:r>
        <w:rPr>
          <w:spacing w:val="-1"/>
        </w:rPr>
        <w:t xml:space="preserve"> </w:t>
      </w:r>
      <w:r>
        <w:rPr>
          <w:spacing w:val="-4"/>
        </w:rPr>
        <w:t>a</w:t>
      </w:r>
      <w:r>
        <w:t>pp</w:t>
      </w:r>
      <w:r>
        <w:rPr>
          <w:spacing w:val="-1"/>
        </w:rPr>
        <w:t>a</w:t>
      </w:r>
      <w:r>
        <w:rPr>
          <w:spacing w:val="1"/>
        </w:rPr>
        <w:t>r</w:t>
      </w:r>
      <w:r>
        <w:rPr>
          <w:spacing w:val="-4"/>
        </w:rPr>
        <w:t>e</w:t>
      </w:r>
      <w:r>
        <w:t>l.</w:t>
      </w:r>
    </w:p>
    <w:p w:rsidR="006233F1" w:rsidRDefault="006233F1">
      <w:pPr>
        <w:spacing w:line="240" w:lineRule="exact"/>
        <w:rPr>
          <w:sz w:val="24"/>
          <w:szCs w:val="24"/>
        </w:rPr>
      </w:pPr>
    </w:p>
    <w:p w:rsidR="006233F1" w:rsidRDefault="00356906">
      <w:pPr>
        <w:pStyle w:val="BodyText"/>
        <w:numPr>
          <w:ilvl w:val="3"/>
          <w:numId w:val="36"/>
        </w:numPr>
        <w:tabs>
          <w:tab w:val="left" w:pos="2548"/>
        </w:tabs>
        <w:ind w:left="2549" w:right="275"/>
        <w:rPr>
          <w:ins w:id="123" w:author="EWU" w:date="2018-08-27T12:27:00Z"/>
        </w:rPr>
      </w:pPr>
      <w:r>
        <w:t>Empl</w:t>
      </w:r>
      <w:r>
        <w:rPr>
          <w:spacing w:val="4"/>
        </w:rPr>
        <w:t>o</w:t>
      </w:r>
      <w:r>
        <w:rPr>
          <w:spacing w:val="-12"/>
        </w:rPr>
        <w:t>y</w:t>
      </w:r>
      <w:r>
        <w:rPr>
          <w:spacing w:val="-1"/>
        </w:rPr>
        <w:t>ee</w:t>
      </w:r>
      <w:r>
        <w:t>s</w:t>
      </w:r>
      <w:r>
        <w:rPr>
          <w:spacing w:val="2"/>
        </w:rPr>
        <w:t xml:space="preserve"> </w:t>
      </w:r>
      <w:r>
        <w:t>who</w:t>
      </w:r>
      <w:r>
        <w:rPr>
          <w:spacing w:val="1"/>
        </w:rPr>
        <w:t xml:space="preserve"> </w:t>
      </w:r>
      <w:r>
        <w:rPr>
          <w:spacing w:val="-1"/>
        </w:rPr>
        <w:t>ar</w:t>
      </w:r>
      <w:r>
        <w:t>e</w:t>
      </w:r>
      <w:r>
        <w:rPr>
          <w:spacing w:val="-1"/>
        </w:rPr>
        <w:t xml:space="preserve"> r</w:t>
      </w:r>
      <w:r>
        <w:rPr>
          <w:spacing w:val="-4"/>
        </w:rPr>
        <w:t>e</w:t>
      </w:r>
      <w:r>
        <w:t>qu</w:t>
      </w:r>
      <w:r>
        <w:rPr>
          <w:spacing w:val="5"/>
        </w:rPr>
        <w:t>i</w:t>
      </w:r>
      <w:r>
        <w:rPr>
          <w:spacing w:val="-1"/>
        </w:rPr>
        <w:t>r</w:t>
      </w:r>
      <w:r>
        <w:rPr>
          <w:spacing w:val="-4"/>
        </w:rPr>
        <w:t>e</w:t>
      </w:r>
      <w:r>
        <w:t>d to w</w:t>
      </w:r>
      <w:r>
        <w:rPr>
          <w:spacing w:val="1"/>
        </w:rPr>
        <w:t>e</w:t>
      </w:r>
      <w:r>
        <w:rPr>
          <w:spacing w:val="-1"/>
        </w:rPr>
        <w:t>a</w:t>
      </w:r>
      <w:r>
        <w:t>r</w:t>
      </w:r>
      <w:r>
        <w:rPr>
          <w:spacing w:val="-1"/>
        </w:rPr>
        <w:t xml:space="preserve"> </w:t>
      </w:r>
      <w:r>
        <w:rPr>
          <w:spacing w:val="-4"/>
        </w:rPr>
        <w:t>f</w:t>
      </w:r>
      <w:r>
        <w:t>oot</w:t>
      </w:r>
      <w:r>
        <w:rPr>
          <w:spacing w:val="1"/>
        </w:rPr>
        <w:t>w</w:t>
      </w:r>
      <w:r>
        <w:rPr>
          <w:spacing w:val="-1"/>
        </w:rPr>
        <w:t>e</w:t>
      </w:r>
      <w:r>
        <w:rPr>
          <w:spacing w:val="1"/>
        </w:rPr>
        <w:t>a</w:t>
      </w:r>
      <w:r>
        <w:t>r</w:t>
      </w:r>
      <w:r>
        <w:rPr>
          <w:spacing w:val="-1"/>
        </w:rPr>
        <w:t xml:space="preserve"> </w:t>
      </w:r>
      <w:r>
        <w:rPr>
          <w:spacing w:val="-3"/>
        </w:rPr>
        <w:t>w</w:t>
      </w:r>
      <w:r>
        <w:t>i</w:t>
      </w:r>
      <w:r>
        <w:rPr>
          <w:spacing w:val="5"/>
        </w:rPr>
        <w:t>t</w:t>
      </w:r>
      <w:r>
        <w:t>h s</w:t>
      </w:r>
      <w:r>
        <w:rPr>
          <w:spacing w:val="-1"/>
        </w:rPr>
        <w:t>af</w:t>
      </w:r>
      <w:r>
        <w:rPr>
          <w:spacing w:val="-4"/>
        </w:rPr>
        <w:t>e</w:t>
      </w:r>
      <w:r>
        <w:rPr>
          <w:spacing w:val="10"/>
        </w:rPr>
        <w:t>t</w:t>
      </w:r>
      <w:r>
        <w:t>y</w:t>
      </w:r>
      <w:r>
        <w:rPr>
          <w:spacing w:val="-10"/>
        </w:rPr>
        <w:t xml:space="preserve"> </w:t>
      </w:r>
      <w:r>
        <w:t>toes will be</w:t>
      </w:r>
      <w:r>
        <w:rPr>
          <w:spacing w:val="-1"/>
        </w:rPr>
        <w:t xml:space="preserve"> r</w:t>
      </w:r>
      <w:r>
        <w:rPr>
          <w:spacing w:val="-4"/>
        </w:rPr>
        <w:t>e</w:t>
      </w:r>
      <w:r>
        <w:t>imbur</w:t>
      </w:r>
      <w:r>
        <w:rPr>
          <w:spacing w:val="-1"/>
        </w:rPr>
        <w:t>s</w:t>
      </w:r>
      <w:r>
        <w:rPr>
          <w:spacing w:val="-4"/>
        </w:rPr>
        <w:t>e</w:t>
      </w:r>
      <w:r>
        <w:t>d up to</w:t>
      </w:r>
      <w:r>
        <w:rPr>
          <w:spacing w:val="3"/>
        </w:rPr>
        <w:t xml:space="preserve"> </w:t>
      </w:r>
      <w:r>
        <w:t xml:space="preserve">$150 </w:t>
      </w:r>
      <w:r>
        <w:rPr>
          <w:spacing w:val="-1"/>
        </w:rPr>
        <w:t>f</w:t>
      </w:r>
      <w:r>
        <w:t>or the</w:t>
      </w:r>
      <w:r>
        <w:rPr>
          <w:spacing w:val="-4"/>
        </w:rPr>
        <w:t xml:space="preserve"> </w:t>
      </w:r>
      <w:r>
        <w:t>pu</w:t>
      </w:r>
      <w:r>
        <w:rPr>
          <w:spacing w:val="-1"/>
        </w:rPr>
        <w:t>rc</w:t>
      </w:r>
      <w:r>
        <w:t>h</w:t>
      </w:r>
      <w:r>
        <w:rPr>
          <w:spacing w:val="-1"/>
        </w:rPr>
        <w:t>a</w:t>
      </w:r>
      <w:r>
        <w:rPr>
          <w:spacing w:val="2"/>
        </w:rPr>
        <w:t>s</w:t>
      </w:r>
      <w:r>
        <w:t>e</w:t>
      </w:r>
      <w:r>
        <w:rPr>
          <w:spacing w:val="-1"/>
        </w:rPr>
        <w:t xml:space="preserve"> </w:t>
      </w:r>
      <w:r>
        <w:rPr>
          <w:spacing w:val="2"/>
        </w:rPr>
        <w:t>o</w:t>
      </w:r>
      <w:r>
        <w:t>f</w:t>
      </w:r>
      <w:r>
        <w:rPr>
          <w:spacing w:val="4"/>
        </w:rPr>
        <w:t xml:space="preserve"> </w:t>
      </w:r>
      <w:r>
        <w:t>su</w:t>
      </w:r>
      <w:r>
        <w:rPr>
          <w:spacing w:val="-1"/>
        </w:rPr>
        <w:t>c</w:t>
      </w:r>
      <w:r>
        <w:t>h foo</w:t>
      </w:r>
      <w:r>
        <w:rPr>
          <w:spacing w:val="-1"/>
        </w:rPr>
        <w:t>t</w:t>
      </w:r>
      <w:r>
        <w:t>w</w:t>
      </w:r>
      <w:r>
        <w:rPr>
          <w:spacing w:val="-2"/>
        </w:rPr>
        <w:t>e</w:t>
      </w:r>
      <w:r>
        <w:rPr>
          <w:spacing w:val="-1"/>
        </w:rPr>
        <w:t>ar</w:t>
      </w:r>
      <w:r>
        <w:t>, whi</w:t>
      </w:r>
      <w:r>
        <w:rPr>
          <w:spacing w:val="-1"/>
        </w:rPr>
        <w:t>c</w:t>
      </w:r>
      <w:r>
        <w:t>h will be</w:t>
      </w:r>
      <w:r>
        <w:rPr>
          <w:spacing w:val="-1"/>
        </w:rPr>
        <w:t xml:space="preserve"> </w:t>
      </w:r>
      <w:r>
        <w:rPr>
          <w:spacing w:val="2"/>
        </w:rPr>
        <w:t>r</w:t>
      </w:r>
      <w:r>
        <w:rPr>
          <w:spacing w:val="-1"/>
        </w:rPr>
        <w:t>e</w:t>
      </w:r>
      <w:r>
        <w:t>pl</w:t>
      </w:r>
      <w:r>
        <w:rPr>
          <w:spacing w:val="-1"/>
        </w:rPr>
        <w:t>a</w:t>
      </w:r>
      <w:r>
        <w:rPr>
          <w:spacing w:val="-4"/>
        </w:rPr>
        <w:t>c</w:t>
      </w:r>
      <w:r>
        <w:rPr>
          <w:spacing w:val="-1"/>
        </w:rPr>
        <w:t>e</w:t>
      </w:r>
      <w:r>
        <w:t>d on</w:t>
      </w:r>
      <w:r>
        <w:rPr>
          <w:spacing w:val="2"/>
        </w:rPr>
        <w:t xml:space="preserve"> </w:t>
      </w:r>
      <w:r>
        <w:t>a</w:t>
      </w:r>
      <w:r>
        <w:rPr>
          <w:spacing w:val="-1"/>
        </w:rPr>
        <w:t xml:space="preserve"> f</w:t>
      </w:r>
      <w:r>
        <w:rPr>
          <w:spacing w:val="-4"/>
        </w:rPr>
        <w:t>a</w:t>
      </w:r>
      <w:r>
        <w:rPr>
          <w:spacing w:val="2"/>
        </w:rPr>
        <w:t>i</w:t>
      </w:r>
      <w:r>
        <w:t>r</w:t>
      </w:r>
      <w:r>
        <w:rPr>
          <w:spacing w:val="1"/>
        </w:rPr>
        <w:t xml:space="preserve"> </w:t>
      </w:r>
      <w:r>
        <w:rPr>
          <w:spacing w:val="-3"/>
        </w:rPr>
        <w:t>w</w:t>
      </w:r>
      <w:r>
        <w:rPr>
          <w:spacing w:val="-1"/>
        </w:rPr>
        <w:t>e</w:t>
      </w:r>
      <w:r>
        <w:rPr>
          <w:spacing w:val="1"/>
        </w:rPr>
        <w:t>ar</w:t>
      </w:r>
      <w:r>
        <w:rPr>
          <w:spacing w:val="-1"/>
        </w:rPr>
        <w:t>-a</w:t>
      </w:r>
      <w:r>
        <w:rPr>
          <w:spacing w:val="4"/>
        </w:rPr>
        <w:t>n</w:t>
      </w:r>
      <w:r>
        <w:t>d</w:t>
      </w:r>
      <w:r>
        <w:rPr>
          <w:spacing w:val="-1"/>
        </w:rPr>
        <w:t>-</w:t>
      </w:r>
      <w:r>
        <w:t>t</w:t>
      </w:r>
      <w:r>
        <w:rPr>
          <w:spacing w:val="-1"/>
        </w:rPr>
        <w:t>e</w:t>
      </w:r>
      <w:r>
        <w:rPr>
          <w:spacing w:val="-4"/>
        </w:rPr>
        <w:t>a</w:t>
      </w:r>
      <w:r>
        <w:t>r</w:t>
      </w:r>
      <w:r>
        <w:rPr>
          <w:spacing w:val="-1"/>
        </w:rPr>
        <w:t xml:space="preserve"> </w:t>
      </w:r>
      <w:r>
        <w:t>b</w:t>
      </w:r>
      <w:r>
        <w:rPr>
          <w:spacing w:val="-1"/>
        </w:rPr>
        <w:t>a</w:t>
      </w:r>
      <w:r>
        <w:t>sis.</w:t>
      </w:r>
    </w:p>
    <w:p w:rsidR="00FF317E" w:rsidRDefault="00FF317E" w:rsidP="00FF317E">
      <w:pPr>
        <w:pStyle w:val="BodyText"/>
        <w:tabs>
          <w:tab w:val="left" w:pos="2548"/>
        </w:tabs>
        <w:ind w:left="2549" w:right="275" w:firstLine="0"/>
        <w:rPr>
          <w:ins w:id="124" w:author="EWU" w:date="2018-08-27T08:48:00Z"/>
        </w:rPr>
      </w:pPr>
    </w:p>
    <w:p w:rsidR="001E4AEF" w:rsidRDefault="001E4AEF">
      <w:pPr>
        <w:pStyle w:val="BodyText"/>
        <w:numPr>
          <w:ilvl w:val="3"/>
          <w:numId w:val="36"/>
        </w:numPr>
        <w:tabs>
          <w:tab w:val="left" w:pos="2548"/>
        </w:tabs>
        <w:ind w:left="2549" w:right="275"/>
      </w:pPr>
      <w:ins w:id="125" w:author="EWU" w:date="2018-08-27T08:48:00Z">
        <w:r>
          <w:t>The University will make available non-slip footwear appropriate for each employees’ needs</w:t>
        </w:r>
      </w:ins>
      <w:ins w:id="126" w:author="EWU" w:date="2018-08-27T08:49:00Z">
        <w:r>
          <w:t xml:space="preserve">, (properly sized and fit) for custodial and food service employees, which will be replaced on a fair wear-and-tear basis.  A committee consisting of two bargaining unit representatives </w:t>
        </w:r>
      </w:ins>
      <w:ins w:id="127" w:author="EWU" w:date="2018-08-27T08:50:00Z">
        <w:r>
          <w:t xml:space="preserve">and two non-bargaining unit representatives will be created to choose up to four (4) types of footwear from an industry standard company (i.e., </w:t>
        </w:r>
      </w:ins>
      <w:ins w:id="128" w:author="EWU" w:date="2018-08-27T08:51:00Z">
        <w:r>
          <w:t xml:space="preserve">“Shoes for Crews”) for food service employees.  A committee was previously developed to address footwear for custodial services employees and the parties may reconvene. </w:t>
        </w:r>
      </w:ins>
    </w:p>
    <w:p w:rsidR="006233F1" w:rsidRDefault="006233F1">
      <w:pPr>
        <w:spacing w:line="240" w:lineRule="exact"/>
        <w:rPr>
          <w:sz w:val="24"/>
          <w:szCs w:val="24"/>
        </w:rPr>
      </w:pPr>
    </w:p>
    <w:p w:rsidR="006233F1" w:rsidRDefault="00356906">
      <w:pPr>
        <w:pStyle w:val="BodyText"/>
        <w:numPr>
          <w:ilvl w:val="2"/>
          <w:numId w:val="36"/>
        </w:numPr>
        <w:tabs>
          <w:tab w:val="left" w:pos="1828"/>
        </w:tabs>
        <w:ind w:left="1828" w:right="154"/>
      </w:pPr>
      <w:r>
        <w:t>Emp</w:t>
      </w:r>
      <w:r>
        <w:rPr>
          <w:spacing w:val="1"/>
        </w:rPr>
        <w:t>l</w:t>
      </w:r>
      <w:r>
        <w:rPr>
          <w:spacing w:val="4"/>
        </w:rPr>
        <w:t>o</w:t>
      </w:r>
      <w:r>
        <w:rPr>
          <w:spacing w:val="-12"/>
        </w:rPr>
        <w:t>y</w:t>
      </w:r>
      <w:r>
        <w:rPr>
          <w:spacing w:val="-1"/>
        </w:rPr>
        <w:t>ee</w:t>
      </w:r>
      <w:r>
        <w:t>s</w:t>
      </w:r>
      <w:r>
        <w:rPr>
          <w:spacing w:val="2"/>
        </w:rPr>
        <w:t xml:space="preserve"> </w:t>
      </w:r>
      <w:r>
        <w:rPr>
          <w:spacing w:val="-1"/>
        </w:rPr>
        <w:t>a</w:t>
      </w:r>
      <w:r>
        <w:t>nd the</w:t>
      </w:r>
      <w:r>
        <w:rPr>
          <w:spacing w:val="-1"/>
        </w:rPr>
        <w:t xml:space="preserve"> U</w:t>
      </w:r>
      <w:r>
        <w:t>ni</w:t>
      </w:r>
      <w:r>
        <w:rPr>
          <w:spacing w:val="4"/>
        </w:rPr>
        <w:t>v</w:t>
      </w:r>
      <w:r>
        <w:rPr>
          <w:spacing w:val="-1"/>
        </w:rPr>
        <w:t>e</w:t>
      </w:r>
      <w:r>
        <w:t>rsi</w:t>
      </w:r>
      <w:r>
        <w:rPr>
          <w:spacing w:val="5"/>
        </w:rPr>
        <w:t>t</w:t>
      </w:r>
      <w:r>
        <w:t>y</w:t>
      </w:r>
      <w:r>
        <w:rPr>
          <w:spacing w:val="-10"/>
        </w:rPr>
        <w:t xml:space="preserve"> </w:t>
      </w:r>
      <w:r>
        <w:t>will</w:t>
      </w:r>
      <w:r>
        <w:rPr>
          <w:spacing w:val="1"/>
        </w:rPr>
        <w:t xml:space="preserve"> </w:t>
      </w:r>
      <w:r>
        <w:rPr>
          <w:spacing w:val="-1"/>
        </w:rPr>
        <w:t>c</w:t>
      </w:r>
      <w:r>
        <w:t>omp</w:t>
      </w:r>
      <w:r>
        <w:rPr>
          <w:spacing w:val="7"/>
        </w:rPr>
        <w:t>l</w:t>
      </w:r>
      <w:r>
        <w:t>y</w:t>
      </w:r>
      <w:r>
        <w:rPr>
          <w:spacing w:val="-10"/>
        </w:rPr>
        <w:t xml:space="preserve"> </w:t>
      </w:r>
      <w:r>
        <w:t xml:space="preserve">with </w:t>
      </w:r>
      <w:r>
        <w:rPr>
          <w:spacing w:val="1"/>
        </w:rPr>
        <w:t>a</w:t>
      </w:r>
      <w:r>
        <w:t>ll s</w:t>
      </w:r>
      <w:r>
        <w:rPr>
          <w:spacing w:val="-1"/>
        </w:rPr>
        <w:t>af</w:t>
      </w:r>
      <w:r>
        <w:rPr>
          <w:spacing w:val="-4"/>
        </w:rPr>
        <w:t>e</w:t>
      </w:r>
      <w:r>
        <w:rPr>
          <w:spacing w:val="5"/>
        </w:rPr>
        <w:t>t</w:t>
      </w:r>
      <w:r>
        <w:t>y</w:t>
      </w:r>
      <w:r>
        <w:rPr>
          <w:spacing w:val="-10"/>
        </w:rPr>
        <w:t xml:space="preserve"> </w:t>
      </w:r>
      <w:r>
        <w:rPr>
          <w:spacing w:val="2"/>
        </w:rPr>
        <w:t>pr</w:t>
      </w:r>
      <w:r>
        <w:rPr>
          <w:spacing w:val="-4"/>
        </w:rPr>
        <w:t>a</w:t>
      </w:r>
      <w:r>
        <w:rPr>
          <w:spacing w:val="-1"/>
        </w:rPr>
        <w:t>c</w:t>
      </w:r>
      <w:r>
        <w:t>ti</w:t>
      </w:r>
      <w:r>
        <w:rPr>
          <w:spacing w:val="-1"/>
        </w:rPr>
        <w:t>ce</w:t>
      </w:r>
      <w:r>
        <w:t xml:space="preserve">s </w:t>
      </w:r>
      <w:r>
        <w:rPr>
          <w:spacing w:val="-1"/>
        </w:rPr>
        <w:t>a</w:t>
      </w:r>
      <w:r>
        <w:t>nd stand</w:t>
      </w:r>
      <w:r>
        <w:rPr>
          <w:spacing w:val="-4"/>
        </w:rPr>
        <w:t>a</w:t>
      </w:r>
      <w:r>
        <w:t>rds</w:t>
      </w:r>
      <w:r>
        <w:rPr>
          <w:spacing w:val="-1"/>
        </w:rPr>
        <w:t xml:space="preserve"> </w:t>
      </w:r>
      <w:r>
        <w:rPr>
          <w:spacing w:val="-4"/>
        </w:rPr>
        <w:t>e</w:t>
      </w:r>
      <w:r>
        <w:t>s</w:t>
      </w:r>
      <w:r>
        <w:rPr>
          <w:spacing w:val="2"/>
        </w:rPr>
        <w:t>t</w:t>
      </w:r>
      <w:r>
        <w:rPr>
          <w:spacing w:val="-1"/>
        </w:rPr>
        <w:t>a</w:t>
      </w:r>
      <w:r>
        <w:t>blish</w:t>
      </w:r>
      <w:r>
        <w:rPr>
          <w:spacing w:val="-1"/>
        </w:rPr>
        <w:t>e</w:t>
      </w:r>
      <w:r>
        <w:t xml:space="preserve">d </w:t>
      </w:r>
      <w:r>
        <w:rPr>
          <w:spacing w:val="7"/>
        </w:rPr>
        <w:t>b</w:t>
      </w:r>
      <w:r>
        <w:t>y</w:t>
      </w:r>
      <w:r>
        <w:rPr>
          <w:spacing w:val="-10"/>
        </w:rPr>
        <w:t xml:space="preserve"> </w:t>
      </w:r>
      <w:r>
        <w:rPr>
          <w:spacing w:val="2"/>
        </w:rPr>
        <w:t>t</w:t>
      </w:r>
      <w:r>
        <w:t>he</w:t>
      </w:r>
      <w:r>
        <w:rPr>
          <w:spacing w:val="-1"/>
        </w:rPr>
        <w:t xml:space="preserve"> U</w:t>
      </w:r>
      <w:r>
        <w:t>niv</w:t>
      </w:r>
      <w:r>
        <w:rPr>
          <w:spacing w:val="-1"/>
        </w:rPr>
        <w:t>e</w:t>
      </w:r>
      <w:r>
        <w:rPr>
          <w:spacing w:val="-4"/>
        </w:rPr>
        <w:t>r</w:t>
      </w:r>
      <w:r>
        <w:t>si</w:t>
      </w:r>
      <w:r>
        <w:rPr>
          <w:spacing w:val="7"/>
        </w:rPr>
        <w:t>t</w:t>
      </w:r>
      <w:r>
        <w:rPr>
          <w:spacing w:val="-10"/>
        </w:rPr>
        <w:t>y</w:t>
      </w:r>
      <w:r>
        <w:t>, i</w:t>
      </w:r>
      <w:r>
        <w:rPr>
          <w:spacing w:val="2"/>
        </w:rPr>
        <w:t>n</w:t>
      </w:r>
      <w:r>
        <w:rPr>
          <w:spacing w:val="-1"/>
        </w:rPr>
        <w:t>c</w:t>
      </w:r>
      <w:r>
        <w:t>luding</w:t>
      </w:r>
      <w:r>
        <w:rPr>
          <w:spacing w:val="-3"/>
        </w:rPr>
        <w:t xml:space="preserve"> </w:t>
      </w:r>
      <w:r>
        <w:t>ru</w:t>
      </w:r>
      <w:r>
        <w:rPr>
          <w:spacing w:val="-1"/>
        </w:rPr>
        <w:t>l</w:t>
      </w:r>
      <w:r>
        <w:rPr>
          <w:spacing w:val="-4"/>
        </w:rPr>
        <w:t>e</w:t>
      </w:r>
      <w:r>
        <w:t xml:space="preserve">s </w:t>
      </w:r>
      <w:r>
        <w:rPr>
          <w:spacing w:val="-1"/>
        </w:rPr>
        <w:t>r</w:t>
      </w:r>
      <w:r>
        <w:rPr>
          <w:spacing w:val="-4"/>
        </w:rPr>
        <w:t>e</w:t>
      </w:r>
      <w:r>
        <w:t>qu</w:t>
      </w:r>
      <w:r>
        <w:rPr>
          <w:spacing w:val="2"/>
        </w:rPr>
        <w:t>i</w:t>
      </w:r>
      <w:r>
        <w:t>ri</w:t>
      </w:r>
      <w:r>
        <w:rPr>
          <w:spacing w:val="2"/>
        </w:rPr>
        <w:t>n</w:t>
      </w:r>
      <w:r>
        <w:t>g</w:t>
      </w:r>
      <w:r>
        <w:rPr>
          <w:spacing w:val="-5"/>
        </w:rPr>
        <w:t xml:space="preserve"> </w:t>
      </w:r>
      <w:r>
        <w:t xml:space="preserve">that </w:t>
      </w:r>
      <w:r>
        <w:rPr>
          <w:spacing w:val="-1"/>
        </w:rPr>
        <w:t>e</w:t>
      </w:r>
      <w:r>
        <w:t>mp</w:t>
      </w:r>
      <w:r>
        <w:rPr>
          <w:spacing w:val="1"/>
        </w:rPr>
        <w:t>l</w:t>
      </w:r>
      <w:r>
        <w:rPr>
          <w:spacing w:val="4"/>
        </w:rPr>
        <w:t>o</w:t>
      </w:r>
      <w:r>
        <w:rPr>
          <w:spacing w:val="-10"/>
        </w:rPr>
        <w:t>y</w:t>
      </w:r>
      <w:r>
        <w:rPr>
          <w:spacing w:val="-1"/>
        </w:rPr>
        <w:t>ee</w:t>
      </w:r>
      <w:r>
        <w:t xml:space="preserve">s </w:t>
      </w:r>
      <w:r>
        <w:rPr>
          <w:spacing w:val="1"/>
        </w:rPr>
        <w:t>w</w:t>
      </w:r>
      <w:r>
        <w:rPr>
          <w:spacing w:val="-1"/>
        </w:rPr>
        <w:t>ea</w:t>
      </w:r>
      <w:r>
        <w:t>r</w:t>
      </w:r>
      <w:r>
        <w:rPr>
          <w:spacing w:val="-1"/>
        </w:rPr>
        <w:t xml:space="preserve"> </w:t>
      </w:r>
      <w:r>
        <w:rPr>
          <w:spacing w:val="-4"/>
        </w:rPr>
        <w:t>a</w:t>
      </w:r>
      <w:r>
        <w:t>nd/</w:t>
      </w:r>
      <w:r>
        <w:rPr>
          <w:spacing w:val="2"/>
        </w:rPr>
        <w:t>o</w:t>
      </w:r>
      <w:r>
        <w:t>r</w:t>
      </w:r>
      <w:r>
        <w:rPr>
          <w:spacing w:val="-1"/>
        </w:rPr>
        <w:t xml:space="preserve"> </w:t>
      </w:r>
      <w:r>
        <w:rPr>
          <w:spacing w:val="2"/>
        </w:rPr>
        <w:t>u</w:t>
      </w:r>
      <w:r>
        <w:t>se</w:t>
      </w:r>
      <w:r>
        <w:rPr>
          <w:spacing w:val="-1"/>
        </w:rPr>
        <w:t xml:space="preserve"> </w:t>
      </w:r>
      <w:r>
        <w:t>pr</w:t>
      </w:r>
      <w:r>
        <w:rPr>
          <w:spacing w:val="-1"/>
        </w:rPr>
        <w:t>o</w:t>
      </w:r>
      <w:r>
        <w:t>vided s</w:t>
      </w:r>
      <w:r>
        <w:rPr>
          <w:spacing w:val="-4"/>
        </w:rPr>
        <w:t>a</w:t>
      </w:r>
      <w:r>
        <w:rPr>
          <w:spacing w:val="-1"/>
        </w:rPr>
        <w:t>fe</w:t>
      </w:r>
      <w:r>
        <w:rPr>
          <w:spacing w:val="10"/>
        </w:rPr>
        <w:t>t</w:t>
      </w:r>
      <w:r>
        <w:t>y</w:t>
      </w:r>
      <w:r>
        <w:rPr>
          <w:spacing w:val="-8"/>
        </w:rPr>
        <w:t xml:space="preserve"> </w:t>
      </w:r>
      <w:r>
        <w:rPr>
          <w:spacing w:val="-1"/>
        </w:rPr>
        <w:t>e</w:t>
      </w:r>
      <w:r>
        <w:t>qui</w:t>
      </w:r>
      <w:r>
        <w:rPr>
          <w:spacing w:val="2"/>
        </w:rPr>
        <w:t>p</w:t>
      </w:r>
      <w:r>
        <w:t>ment, p</w:t>
      </w:r>
      <w:r>
        <w:rPr>
          <w:spacing w:val="-1"/>
        </w:rPr>
        <w:t>e</w:t>
      </w:r>
      <w:r>
        <w:t>rson</w:t>
      </w:r>
      <w:r>
        <w:rPr>
          <w:spacing w:val="-4"/>
        </w:rPr>
        <w:t>a</w:t>
      </w:r>
      <w:r>
        <w:t>l pro</w:t>
      </w:r>
      <w:r>
        <w:rPr>
          <w:spacing w:val="-1"/>
        </w:rPr>
        <w:t>t</w:t>
      </w:r>
      <w:r>
        <w:rPr>
          <w:spacing w:val="-3"/>
        </w:rPr>
        <w:t>e</w:t>
      </w:r>
      <w:r>
        <w:rPr>
          <w:spacing w:val="-1"/>
        </w:rPr>
        <w:t>c</w:t>
      </w:r>
      <w:r>
        <w:t>tive</w:t>
      </w:r>
      <w:r>
        <w:rPr>
          <w:spacing w:val="-1"/>
        </w:rPr>
        <w:t xml:space="preserve"> </w:t>
      </w:r>
      <w:r>
        <w:rPr>
          <w:spacing w:val="-1"/>
        </w:rPr>
        <w:lastRenderedPageBreak/>
        <w:t>e</w:t>
      </w:r>
      <w:r>
        <w:t>quipm</w:t>
      </w:r>
      <w:r>
        <w:rPr>
          <w:spacing w:val="-1"/>
        </w:rPr>
        <w:t>e</w:t>
      </w:r>
      <w:r>
        <w:t>nt and</w:t>
      </w:r>
      <w:r>
        <w:rPr>
          <w:spacing w:val="-1"/>
        </w:rPr>
        <w:t xml:space="preserve"> a</w:t>
      </w:r>
      <w:r>
        <w:t>pp</w:t>
      </w:r>
      <w:r>
        <w:rPr>
          <w:spacing w:val="-1"/>
        </w:rPr>
        <w:t>ar</w:t>
      </w:r>
      <w:r>
        <w:rPr>
          <w:spacing w:val="-3"/>
        </w:rPr>
        <w:t>e</w:t>
      </w:r>
      <w:r>
        <w:t>l.  Empl</w:t>
      </w:r>
      <w:r>
        <w:rPr>
          <w:spacing w:val="9"/>
        </w:rPr>
        <w:t>o</w:t>
      </w:r>
      <w:r>
        <w:rPr>
          <w:spacing w:val="-10"/>
        </w:rPr>
        <w:t>y</w:t>
      </w:r>
      <w:r>
        <w:rPr>
          <w:spacing w:val="-1"/>
        </w:rPr>
        <w:t>ee</w:t>
      </w:r>
      <w:r>
        <w:t>s m</w:t>
      </w:r>
      <w:r>
        <w:rPr>
          <w:spacing w:val="2"/>
        </w:rPr>
        <w:t>u</w:t>
      </w:r>
      <w:r>
        <w:t>st r</w:t>
      </w:r>
      <w:r>
        <w:rPr>
          <w:spacing w:val="-4"/>
        </w:rPr>
        <w:t>e</w:t>
      </w:r>
      <w:r>
        <w:t>port d</w:t>
      </w:r>
      <w:r>
        <w:rPr>
          <w:spacing w:val="-4"/>
        </w:rPr>
        <w:t>a</w:t>
      </w:r>
      <w:r>
        <w:rPr>
          <w:spacing w:val="2"/>
        </w:rPr>
        <w:t>m</w:t>
      </w:r>
      <w:r>
        <w:rPr>
          <w:spacing w:val="1"/>
        </w:rPr>
        <w:t>a</w:t>
      </w:r>
      <w:r>
        <w:rPr>
          <w:spacing w:val="-5"/>
        </w:rPr>
        <w:t>g</w:t>
      </w:r>
      <w:r>
        <w:rPr>
          <w:spacing w:val="-1"/>
        </w:rPr>
        <w:t>e</w:t>
      </w:r>
      <w:r>
        <w:t xml:space="preserve">d </w:t>
      </w:r>
      <w:r>
        <w:rPr>
          <w:spacing w:val="2"/>
        </w:rPr>
        <w:t>o</w:t>
      </w:r>
      <w:r>
        <w:t>r missing</w:t>
      </w:r>
      <w:r>
        <w:rPr>
          <w:spacing w:val="-4"/>
        </w:rPr>
        <w:t xml:space="preserve"> </w:t>
      </w:r>
      <w:r>
        <w:t>s</w:t>
      </w:r>
      <w:r>
        <w:rPr>
          <w:spacing w:val="-1"/>
        </w:rPr>
        <w:t>af</w:t>
      </w:r>
      <w:r>
        <w:rPr>
          <w:spacing w:val="-4"/>
        </w:rPr>
        <w:t>e</w:t>
      </w:r>
      <w:r>
        <w:rPr>
          <w:spacing w:val="10"/>
        </w:rPr>
        <w:t>t</w:t>
      </w:r>
      <w:r>
        <w:t>y</w:t>
      </w:r>
      <w:r>
        <w:rPr>
          <w:spacing w:val="-12"/>
        </w:rPr>
        <w:t xml:space="preserve"> </w:t>
      </w:r>
      <w:r>
        <w:rPr>
          <w:spacing w:val="-1"/>
        </w:rPr>
        <w:t>e</w:t>
      </w:r>
      <w:r>
        <w:t>quipm</w:t>
      </w:r>
      <w:r>
        <w:rPr>
          <w:spacing w:val="-1"/>
        </w:rPr>
        <w:t>e</w:t>
      </w:r>
      <w:r>
        <w:t>nt</w:t>
      </w:r>
      <w:r>
        <w:rPr>
          <w:spacing w:val="5"/>
        </w:rPr>
        <w:t xml:space="preserve"> </w:t>
      </w:r>
      <w:r>
        <w:t>or ot</w:t>
      </w:r>
      <w:r>
        <w:rPr>
          <w:spacing w:val="-1"/>
        </w:rPr>
        <w:t>h</w:t>
      </w:r>
      <w:r>
        <w:rPr>
          <w:spacing w:val="-3"/>
        </w:rPr>
        <w:t>e</w:t>
      </w:r>
      <w:r>
        <w:t>r po</w:t>
      </w:r>
      <w:r>
        <w:rPr>
          <w:spacing w:val="-1"/>
        </w:rPr>
        <w:t>t</w:t>
      </w:r>
      <w:r>
        <w:rPr>
          <w:spacing w:val="-4"/>
        </w:rPr>
        <w:t>e</w:t>
      </w:r>
      <w:r>
        <w:t>nti</w:t>
      </w:r>
      <w:r>
        <w:rPr>
          <w:spacing w:val="-1"/>
        </w:rPr>
        <w:t>a</w:t>
      </w:r>
      <w:r>
        <w:t>l</w:t>
      </w:r>
      <w:r>
        <w:rPr>
          <w:spacing w:val="7"/>
        </w:rPr>
        <w:t>l</w:t>
      </w:r>
      <w:r>
        <w:t>y</w:t>
      </w:r>
      <w:r>
        <w:rPr>
          <w:spacing w:val="-10"/>
        </w:rPr>
        <w:t xml:space="preserve"> </w:t>
      </w:r>
      <w:r>
        <w:t>un</w:t>
      </w:r>
      <w:r>
        <w:rPr>
          <w:spacing w:val="2"/>
        </w:rPr>
        <w:t>s</w:t>
      </w:r>
      <w:r>
        <w:rPr>
          <w:spacing w:val="1"/>
        </w:rPr>
        <w:t>a</w:t>
      </w:r>
      <w:r>
        <w:rPr>
          <w:spacing w:val="-1"/>
        </w:rPr>
        <w:t>f</w:t>
      </w:r>
      <w:r>
        <w:t>e</w:t>
      </w:r>
      <w:r>
        <w:rPr>
          <w:spacing w:val="-4"/>
        </w:rPr>
        <w:t xml:space="preserve"> </w:t>
      </w:r>
      <w:r>
        <w:t>p</w:t>
      </w:r>
      <w:r>
        <w:rPr>
          <w:spacing w:val="1"/>
        </w:rPr>
        <w:t>r</w:t>
      </w:r>
      <w:r>
        <w:rPr>
          <w:spacing w:val="-1"/>
        </w:rPr>
        <w:t>ac</w:t>
      </w:r>
      <w:r>
        <w:t>ti</w:t>
      </w:r>
      <w:r>
        <w:rPr>
          <w:spacing w:val="-1"/>
        </w:rPr>
        <w:t>ce</w:t>
      </w:r>
      <w:r>
        <w:t xml:space="preserve">s or </w:t>
      </w:r>
      <w:r>
        <w:rPr>
          <w:spacing w:val="-1"/>
        </w:rPr>
        <w:t>c</w:t>
      </w:r>
      <w:r>
        <w:t>onditions to</w:t>
      </w:r>
      <w:r>
        <w:rPr>
          <w:spacing w:val="1"/>
        </w:rPr>
        <w:t xml:space="preserve"> </w:t>
      </w:r>
      <w:r>
        <w:t>their</w:t>
      </w:r>
      <w:r>
        <w:rPr>
          <w:spacing w:val="-1"/>
        </w:rPr>
        <w:t xml:space="preserve"> </w:t>
      </w:r>
      <w:r>
        <w:t>sup</w:t>
      </w:r>
      <w:r>
        <w:rPr>
          <w:spacing w:val="-1"/>
        </w:rPr>
        <w:t>e</w:t>
      </w:r>
      <w:r>
        <w:t>r</w:t>
      </w:r>
      <w:r>
        <w:rPr>
          <w:spacing w:val="-4"/>
        </w:rPr>
        <w:t>v</w:t>
      </w:r>
      <w:r>
        <w:t>isor within tw</w:t>
      </w:r>
      <w:r>
        <w:rPr>
          <w:spacing w:val="-1"/>
        </w:rPr>
        <w:t>e</w:t>
      </w:r>
      <w:r>
        <w:t>n</w:t>
      </w:r>
      <w:r>
        <w:rPr>
          <w:spacing w:val="5"/>
        </w:rPr>
        <w:t>t</w:t>
      </w:r>
      <w:r>
        <w:rPr>
          <w:spacing w:val="-10"/>
        </w:rPr>
        <w:t>y</w:t>
      </w:r>
      <w:r>
        <w:rPr>
          <w:spacing w:val="-1"/>
        </w:rPr>
        <w:t>-f</w:t>
      </w:r>
      <w:r>
        <w:t>our</w:t>
      </w:r>
      <w:r>
        <w:rPr>
          <w:spacing w:val="1"/>
        </w:rPr>
        <w:t xml:space="preserve"> (</w:t>
      </w:r>
      <w:r>
        <w:t>24)</w:t>
      </w:r>
      <w:r>
        <w:rPr>
          <w:spacing w:val="-1"/>
        </w:rPr>
        <w:t xml:space="preserve"> </w:t>
      </w:r>
      <w:r>
        <w:t>hours.</w:t>
      </w:r>
    </w:p>
    <w:p w:rsidR="006233F1" w:rsidRDefault="006233F1">
      <w:pPr>
        <w:spacing w:before="20" w:line="220" w:lineRule="exact"/>
      </w:pPr>
    </w:p>
    <w:p w:rsidR="00FF317E" w:rsidRDefault="00FF317E">
      <w:pPr>
        <w:spacing w:before="20" w:line="220" w:lineRule="exact"/>
      </w:pPr>
    </w:p>
    <w:p w:rsidR="006233F1" w:rsidRDefault="00356906">
      <w:pPr>
        <w:pStyle w:val="BodyText"/>
        <w:numPr>
          <w:ilvl w:val="2"/>
          <w:numId w:val="36"/>
        </w:numPr>
        <w:tabs>
          <w:tab w:val="left" w:pos="1828"/>
        </w:tabs>
        <w:ind w:left="1828" w:right="118"/>
      </w:pPr>
      <w:r>
        <w:t>The</w:t>
      </w:r>
      <w:r>
        <w:rPr>
          <w:spacing w:val="-4"/>
        </w:rPr>
        <w:t xml:space="preserve"> </w:t>
      </w:r>
      <w:r>
        <w:t xml:space="preserve">Union </w:t>
      </w:r>
      <w:r>
        <w:rPr>
          <w:spacing w:val="-1"/>
        </w:rPr>
        <w:t>a</w:t>
      </w:r>
      <w:r>
        <w:t>nd the</w:t>
      </w:r>
      <w:r>
        <w:rPr>
          <w:spacing w:val="-1"/>
        </w:rPr>
        <w:t xml:space="preserve"> U</w:t>
      </w:r>
      <w:r>
        <w:t>niv</w:t>
      </w:r>
      <w:r>
        <w:rPr>
          <w:spacing w:val="1"/>
        </w:rPr>
        <w:t>e</w:t>
      </w:r>
      <w:r>
        <w:t>rsi</w:t>
      </w:r>
      <w:r>
        <w:rPr>
          <w:spacing w:val="5"/>
        </w:rPr>
        <w:t>t</w:t>
      </w:r>
      <w:r>
        <w:t>y</w:t>
      </w:r>
      <w:r>
        <w:rPr>
          <w:spacing w:val="-10"/>
        </w:rPr>
        <w:t xml:space="preserve"> </w:t>
      </w:r>
      <w:r>
        <w:t>will wo</w:t>
      </w:r>
      <w:r>
        <w:rPr>
          <w:spacing w:val="-4"/>
        </w:rPr>
        <w:t>r</w:t>
      </w:r>
      <w:r>
        <w:t xml:space="preserve">k </w:t>
      </w:r>
      <w:r>
        <w:rPr>
          <w:spacing w:val="-1"/>
        </w:rPr>
        <w:t>c</w:t>
      </w:r>
      <w:r>
        <w:t>oo</w:t>
      </w:r>
      <w:r>
        <w:rPr>
          <w:spacing w:val="2"/>
        </w:rPr>
        <w:t>p</w:t>
      </w:r>
      <w:r>
        <w:rPr>
          <w:spacing w:val="-1"/>
        </w:rPr>
        <w:t>e</w:t>
      </w:r>
      <w:r>
        <w:rPr>
          <w:spacing w:val="1"/>
        </w:rPr>
        <w:t>r</w:t>
      </w:r>
      <w:r>
        <w:rPr>
          <w:spacing w:val="-4"/>
        </w:rPr>
        <w:t>a</w:t>
      </w:r>
      <w:r>
        <w:t>t</w:t>
      </w:r>
      <w:r>
        <w:rPr>
          <w:spacing w:val="5"/>
        </w:rPr>
        <w:t>i</w:t>
      </w:r>
      <w:r>
        <w:t>v</w:t>
      </w:r>
      <w:r>
        <w:rPr>
          <w:spacing w:val="-1"/>
        </w:rPr>
        <w:t>e</w:t>
      </w:r>
      <w:r>
        <w:rPr>
          <w:spacing w:val="5"/>
        </w:rPr>
        <w:t>l</w:t>
      </w:r>
      <w:r>
        <w:t>y</w:t>
      </w:r>
      <w:r>
        <w:rPr>
          <w:spacing w:val="-10"/>
        </w:rPr>
        <w:t xml:space="preserve"> </w:t>
      </w:r>
      <w:r>
        <w:t xml:space="preserve">on </w:t>
      </w:r>
      <w:r>
        <w:rPr>
          <w:spacing w:val="2"/>
        </w:rPr>
        <w:t>s</w:t>
      </w:r>
      <w:r>
        <w:rPr>
          <w:spacing w:val="-1"/>
        </w:rPr>
        <w:t>af</w:t>
      </w:r>
      <w:r>
        <w:rPr>
          <w:spacing w:val="-4"/>
        </w:rPr>
        <w:t>e</w:t>
      </w:r>
      <w:r>
        <w:rPr>
          <w:spacing w:val="10"/>
        </w:rPr>
        <w:t>t</w:t>
      </w:r>
      <w:r>
        <w:rPr>
          <w:spacing w:val="-8"/>
        </w:rPr>
        <w:t>y</w:t>
      </w:r>
      <w:r>
        <w:rPr>
          <w:spacing w:val="1"/>
        </w:rPr>
        <w:t>-</w:t>
      </w:r>
      <w:r>
        <w:rPr>
          <w:spacing w:val="-1"/>
        </w:rPr>
        <w:t>r</w:t>
      </w:r>
      <w:r>
        <w:rPr>
          <w:spacing w:val="-4"/>
        </w:rPr>
        <w:t>e</w:t>
      </w:r>
      <w:r>
        <w:t>lat</w:t>
      </w:r>
      <w:r>
        <w:rPr>
          <w:spacing w:val="-1"/>
        </w:rPr>
        <w:t>e</w:t>
      </w:r>
      <w:r>
        <w:t>d matte</w:t>
      </w:r>
      <w:r>
        <w:rPr>
          <w:spacing w:val="-4"/>
        </w:rPr>
        <w:t>r</w:t>
      </w:r>
      <w:r>
        <w:t xml:space="preserve">s </w:t>
      </w:r>
      <w:r>
        <w:rPr>
          <w:spacing w:val="-1"/>
        </w:rPr>
        <w:t>a</w:t>
      </w:r>
      <w:r>
        <w:t xml:space="preserve">nd </w:t>
      </w:r>
      <w:r>
        <w:rPr>
          <w:spacing w:val="-1"/>
        </w:rPr>
        <w:t>e</w:t>
      </w:r>
      <w:r>
        <w:rPr>
          <w:spacing w:val="2"/>
        </w:rPr>
        <w:t>n</w:t>
      </w:r>
      <w:r>
        <w:rPr>
          <w:spacing w:val="-1"/>
        </w:rPr>
        <w:t>c</w:t>
      </w:r>
      <w:r>
        <w:t>oura</w:t>
      </w:r>
      <w:r>
        <w:rPr>
          <w:spacing w:val="-3"/>
        </w:rPr>
        <w:t>g</w:t>
      </w:r>
      <w:r>
        <w:t>e</w:t>
      </w:r>
      <w:r>
        <w:rPr>
          <w:spacing w:val="1"/>
        </w:rPr>
        <w:t xml:space="preserve"> e</w:t>
      </w:r>
      <w:r>
        <w:t>mpl</w:t>
      </w:r>
      <w:r>
        <w:rPr>
          <w:spacing w:val="4"/>
        </w:rPr>
        <w:t>o</w:t>
      </w:r>
      <w:r>
        <w:rPr>
          <w:spacing w:val="-12"/>
        </w:rPr>
        <w:t>y</w:t>
      </w:r>
      <w:r>
        <w:rPr>
          <w:spacing w:val="-1"/>
        </w:rPr>
        <w:t>ee</w:t>
      </w:r>
      <w:r>
        <w:t>s to w</w:t>
      </w:r>
      <w:r>
        <w:rPr>
          <w:spacing w:val="2"/>
        </w:rPr>
        <w:t>o</w:t>
      </w:r>
      <w:r>
        <w:t>rk in</w:t>
      </w:r>
      <w:r>
        <w:rPr>
          <w:spacing w:val="1"/>
        </w:rPr>
        <w:t xml:space="preserve"> </w:t>
      </w:r>
      <w:r>
        <w:t>a</w:t>
      </w:r>
      <w:r>
        <w:rPr>
          <w:spacing w:val="-4"/>
        </w:rPr>
        <w:t xml:space="preserve"> </w:t>
      </w:r>
      <w:r>
        <w:t>s</w:t>
      </w:r>
      <w:r>
        <w:rPr>
          <w:spacing w:val="1"/>
        </w:rPr>
        <w:t>a</w:t>
      </w:r>
      <w:r>
        <w:rPr>
          <w:spacing w:val="-1"/>
        </w:rPr>
        <w:t>f</w:t>
      </w:r>
      <w:r>
        <w:t>e</w:t>
      </w:r>
      <w:r>
        <w:rPr>
          <w:spacing w:val="-4"/>
        </w:rPr>
        <w:t xml:space="preserve"> </w:t>
      </w:r>
      <w:r>
        <w:t>manner.</w:t>
      </w:r>
    </w:p>
    <w:p w:rsidR="006233F1" w:rsidRDefault="006233F1">
      <w:pPr>
        <w:spacing w:line="240" w:lineRule="exact"/>
        <w:rPr>
          <w:sz w:val="24"/>
          <w:szCs w:val="24"/>
        </w:rPr>
      </w:pPr>
    </w:p>
    <w:p w:rsidR="006233F1" w:rsidRDefault="00356906">
      <w:pPr>
        <w:pStyle w:val="BodyText"/>
        <w:numPr>
          <w:ilvl w:val="1"/>
          <w:numId w:val="36"/>
        </w:numPr>
        <w:tabs>
          <w:tab w:val="left" w:pos="820"/>
        </w:tabs>
        <w:spacing w:line="239" w:lineRule="auto"/>
        <w:ind w:right="154"/>
      </w:pPr>
      <w:r>
        <w:rPr>
          <w:u w:val="single" w:color="000000"/>
        </w:rPr>
        <w:t>Un</w:t>
      </w:r>
      <w:r>
        <w:rPr>
          <w:spacing w:val="-1"/>
          <w:u w:val="single" w:color="000000"/>
        </w:rPr>
        <w:t>s</w:t>
      </w:r>
      <w:r>
        <w:rPr>
          <w:spacing w:val="-4"/>
          <w:u w:val="single" w:color="000000"/>
        </w:rPr>
        <w:t>a</w:t>
      </w:r>
      <w:r>
        <w:rPr>
          <w:spacing w:val="-1"/>
          <w:u w:val="single" w:color="000000"/>
        </w:rPr>
        <w:t xml:space="preserve">fe </w:t>
      </w:r>
      <w:r>
        <w:rPr>
          <w:spacing w:val="1"/>
          <w:u w:val="single" w:color="000000"/>
        </w:rPr>
        <w:t>W</w:t>
      </w:r>
      <w:r>
        <w:rPr>
          <w:u w:val="single" w:color="000000"/>
        </w:rPr>
        <w:t>ork</w:t>
      </w:r>
      <w:r>
        <w:rPr>
          <w:spacing w:val="-1"/>
          <w:u w:val="single" w:color="000000"/>
        </w:rPr>
        <w:t>i</w:t>
      </w:r>
      <w:r>
        <w:rPr>
          <w:spacing w:val="3"/>
          <w:u w:val="single" w:color="000000"/>
        </w:rPr>
        <w:t>n</w:t>
      </w:r>
      <w:r>
        <w:rPr>
          <w:u w:val="single" w:color="000000"/>
        </w:rPr>
        <w:t>g</w:t>
      </w:r>
      <w:r>
        <w:rPr>
          <w:spacing w:val="-5"/>
          <w:u w:val="single" w:color="000000"/>
        </w:rPr>
        <w:t xml:space="preserve"> </w:t>
      </w:r>
      <w:r>
        <w:rPr>
          <w:u w:val="single" w:color="000000"/>
        </w:rPr>
        <w:t>Condition</w:t>
      </w:r>
      <w:r>
        <w:rPr>
          <w:spacing w:val="2"/>
          <w:u w:val="single" w:color="000000"/>
        </w:rPr>
        <w:t>s</w:t>
      </w:r>
      <w:r>
        <w:t>.  An</w:t>
      </w:r>
      <w:r>
        <w:rPr>
          <w:spacing w:val="-1"/>
        </w:rPr>
        <w:t xml:space="preserve"> </w:t>
      </w:r>
      <w:r>
        <w:rPr>
          <w:spacing w:val="-4"/>
        </w:rPr>
        <w:t>e</w:t>
      </w:r>
      <w:r>
        <w:t>mpl</w:t>
      </w:r>
      <w:r>
        <w:rPr>
          <w:spacing w:val="4"/>
        </w:rPr>
        <w:t>o</w:t>
      </w:r>
      <w:r>
        <w:rPr>
          <w:spacing w:val="-10"/>
        </w:rPr>
        <w:t>y</w:t>
      </w:r>
      <w:r>
        <w:rPr>
          <w:spacing w:val="1"/>
        </w:rPr>
        <w:t>e</w:t>
      </w:r>
      <w:r>
        <w:t>e</w:t>
      </w:r>
      <w:r>
        <w:rPr>
          <w:spacing w:val="-1"/>
        </w:rPr>
        <w:t xml:space="preserve"> </w:t>
      </w:r>
      <w:r>
        <w:t>who</w:t>
      </w:r>
      <w:r>
        <w:rPr>
          <w:spacing w:val="-1"/>
        </w:rPr>
        <w:t xml:space="preserve"> </w:t>
      </w:r>
      <w:r>
        <w:rPr>
          <w:spacing w:val="5"/>
        </w:rPr>
        <w:t>i</w:t>
      </w:r>
      <w:r>
        <w:t xml:space="preserve">s </w:t>
      </w:r>
      <w:r>
        <w:rPr>
          <w:spacing w:val="-5"/>
        </w:rPr>
        <w:t>g</w:t>
      </w:r>
      <w:r>
        <w:t xml:space="preserve">iven </w:t>
      </w:r>
      <w:r>
        <w:rPr>
          <w:spacing w:val="-2"/>
        </w:rPr>
        <w:t>a</w:t>
      </w:r>
      <w:r>
        <w:t xml:space="preserve">n </w:t>
      </w:r>
      <w:r>
        <w:rPr>
          <w:spacing w:val="-1"/>
        </w:rPr>
        <w:t>a</w:t>
      </w:r>
      <w:r>
        <w:t>ss</w:t>
      </w:r>
      <w:r>
        <w:rPr>
          <w:spacing w:val="5"/>
        </w:rPr>
        <w:t>i</w:t>
      </w:r>
      <w:r>
        <w:rPr>
          <w:spacing w:val="-5"/>
        </w:rPr>
        <w:t>g</w:t>
      </w:r>
      <w:r>
        <w:t>nment t</w:t>
      </w:r>
      <w:r>
        <w:rPr>
          <w:spacing w:val="2"/>
        </w:rPr>
        <w:t>h</w:t>
      </w:r>
      <w:r>
        <w:rPr>
          <w:spacing w:val="-1"/>
        </w:rPr>
        <w:t>a</w:t>
      </w:r>
      <w:r>
        <w:t>t he or she</w:t>
      </w:r>
      <w:r>
        <w:rPr>
          <w:spacing w:val="-1"/>
        </w:rPr>
        <w:t xml:space="preserve"> r</w:t>
      </w:r>
      <w:r>
        <w:rPr>
          <w:spacing w:val="-4"/>
        </w:rPr>
        <w:t>e</w:t>
      </w:r>
      <w:r>
        <w:rPr>
          <w:spacing w:val="-1"/>
        </w:rPr>
        <w:t>a</w:t>
      </w:r>
      <w:r>
        <w:t>so</w:t>
      </w:r>
      <w:r>
        <w:rPr>
          <w:spacing w:val="2"/>
        </w:rPr>
        <w:t>n</w:t>
      </w:r>
      <w:r>
        <w:rPr>
          <w:spacing w:val="-1"/>
        </w:rPr>
        <w:t>a</w:t>
      </w:r>
      <w:r>
        <w:t>b</w:t>
      </w:r>
      <w:r>
        <w:rPr>
          <w:spacing w:val="7"/>
        </w:rPr>
        <w:t>l</w:t>
      </w:r>
      <w:r>
        <w:t>y</w:t>
      </w:r>
      <w:r>
        <w:rPr>
          <w:spacing w:val="-9"/>
        </w:rPr>
        <w:t xml:space="preserve"> </w:t>
      </w:r>
      <w:r>
        <w:t>b</w:t>
      </w:r>
      <w:r>
        <w:rPr>
          <w:spacing w:val="-1"/>
        </w:rPr>
        <w:t>e</w:t>
      </w:r>
      <w:r>
        <w:t>li</w:t>
      </w:r>
      <w:r>
        <w:rPr>
          <w:spacing w:val="-1"/>
        </w:rPr>
        <w:t>e</w:t>
      </w:r>
      <w:r>
        <w:t>v</w:t>
      </w:r>
      <w:r>
        <w:rPr>
          <w:spacing w:val="-1"/>
        </w:rPr>
        <w:t>e</w:t>
      </w:r>
      <w:r>
        <w:t>s</w:t>
      </w:r>
      <w:r>
        <w:rPr>
          <w:spacing w:val="2"/>
        </w:rPr>
        <w:t xml:space="preserve"> </w:t>
      </w:r>
      <w:r>
        <w:t>will be</w:t>
      </w:r>
      <w:r>
        <w:rPr>
          <w:spacing w:val="-1"/>
        </w:rPr>
        <w:t xml:space="preserve"> </w:t>
      </w:r>
      <w:r>
        <w:t>d</w:t>
      </w:r>
      <w:r>
        <w:rPr>
          <w:spacing w:val="-1"/>
        </w:rPr>
        <w:t>e</w:t>
      </w:r>
      <w:r>
        <w:t>triment</w:t>
      </w:r>
      <w:r>
        <w:rPr>
          <w:spacing w:val="-1"/>
        </w:rPr>
        <w:t>a</w:t>
      </w:r>
      <w:r>
        <w:t>l to his</w:t>
      </w:r>
      <w:r>
        <w:rPr>
          <w:spacing w:val="-2"/>
        </w:rPr>
        <w:t xml:space="preserve"> </w:t>
      </w:r>
      <w:r>
        <w:t xml:space="preserve">or </w:t>
      </w:r>
      <w:r>
        <w:rPr>
          <w:spacing w:val="-1"/>
        </w:rPr>
        <w:t>h</w:t>
      </w:r>
      <w:r>
        <w:rPr>
          <w:spacing w:val="-4"/>
        </w:rPr>
        <w:t>e</w:t>
      </w:r>
      <w:r>
        <w:t xml:space="preserve">r </w:t>
      </w:r>
      <w:r>
        <w:rPr>
          <w:spacing w:val="1"/>
        </w:rPr>
        <w:t>h</w:t>
      </w:r>
      <w:r>
        <w:rPr>
          <w:spacing w:val="-1"/>
        </w:rPr>
        <w:t>ea</w:t>
      </w:r>
      <w:r>
        <w:t>lth will imme</w:t>
      </w:r>
      <w:r>
        <w:rPr>
          <w:spacing w:val="-3"/>
        </w:rPr>
        <w:t>d</w:t>
      </w:r>
      <w:r>
        <w:rPr>
          <w:spacing w:val="1"/>
        </w:rPr>
        <w:t>i</w:t>
      </w:r>
      <w:r>
        <w:rPr>
          <w:spacing w:val="-1"/>
        </w:rPr>
        <w:t>a</w:t>
      </w:r>
      <w:r>
        <w:t>t</w:t>
      </w:r>
      <w:r>
        <w:rPr>
          <w:spacing w:val="-1"/>
        </w:rPr>
        <w:t>e</w:t>
      </w:r>
      <w:r>
        <w:rPr>
          <w:spacing w:val="5"/>
        </w:rPr>
        <w:t>l</w:t>
      </w:r>
      <w:r>
        <w:t>y noti</w:t>
      </w:r>
      <w:r>
        <w:rPr>
          <w:spacing w:val="1"/>
        </w:rPr>
        <w:t>f</w:t>
      </w:r>
      <w:r>
        <w:t>y</w:t>
      </w:r>
      <w:r>
        <w:rPr>
          <w:spacing w:val="-10"/>
        </w:rPr>
        <w:t xml:space="preserve"> </w:t>
      </w:r>
      <w:r>
        <w:t xml:space="preserve">his or </w:t>
      </w:r>
      <w:r>
        <w:rPr>
          <w:spacing w:val="2"/>
        </w:rPr>
        <w:t>h</w:t>
      </w:r>
      <w:r>
        <w:rPr>
          <w:spacing w:val="-1"/>
        </w:rPr>
        <w:t>e</w:t>
      </w:r>
      <w:r>
        <w:t>r su</w:t>
      </w:r>
      <w:r>
        <w:rPr>
          <w:spacing w:val="2"/>
        </w:rPr>
        <w:t>p</w:t>
      </w:r>
      <w:r>
        <w:rPr>
          <w:spacing w:val="-4"/>
        </w:rPr>
        <w:t>e</w:t>
      </w:r>
      <w:r>
        <w:t>rv</w:t>
      </w:r>
      <w:r>
        <w:rPr>
          <w:spacing w:val="-1"/>
        </w:rPr>
        <w:t>i</w:t>
      </w:r>
      <w:r>
        <w:rPr>
          <w:spacing w:val="5"/>
        </w:rPr>
        <w:t>s</w:t>
      </w:r>
      <w:r>
        <w:t>or.</w:t>
      </w:r>
      <w:r>
        <w:rPr>
          <w:spacing w:val="59"/>
        </w:rPr>
        <w:t xml:space="preserve"> </w:t>
      </w:r>
      <w:r>
        <w:rPr>
          <w:spacing w:val="-1"/>
        </w:rPr>
        <w:t>T</w:t>
      </w:r>
      <w:r>
        <w:t>he</w:t>
      </w:r>
      <w:r>
        <w:rPr>
          <w:spacing w:val="-1"/>
        </w:rPr>
        <w:t xml:space="preserve"> e</w:t>
      </w:r>
      <w:r>
        <w:t>mpl</w:t>
      </w:r>
      <w:r>
        <w:rPr>
          <w:spacing w:val="7"/>
        </w:rPr>
        <w:t>o</w:t>
      </w:r>
      <w:r>
        <w:rPr>
          <w:spacing w:val="-10"/>
        </w:rPr>
        <w:t>y</w:t>
      </w:r>
      <w:r>
        <w:rPr>
          <w:spacing w:val="-1"/>
        </w:rPr>
        <w:t>e</w:t>
      </w:r>
      <w:r>
        <w:t>e</w:t>
      </w:r>
      <w:r>
        <w:rPr>
          <w:spacing w:val="-1"/>
        </w:rPr>
        <w:t xml:space="preserve"> </w:t>
      </w:r>
      <w:r>
        <w:t>will not be</w:t>
      </w:r>
      <w:r>
        <w:rPr>
          <w:spacing w:val="-1"/>
        </w:rPr>
        <w:t xml:space="preserve"> </w:t>
      </w:r>
      <w:r>
        <w:rPr>
          <w:spacing w:val="-4"/>
        </w:rPr>
        <w:t>r</w:t>
      </w:r>
      <w:r>
        <w:rPr>
          <w:spacing w:val="-1"/>
        </w:rPr>
        <w:t>e</w:t>
      </w:r>
      <w:r>
        <w:t>qui</w:t>
      </w:r>
      <w:r>
        <w:rPr>
          <w:spacing w:val="-1"/>
        </w:rPr>
        <w:t>r</w:t>
      </w:r>
      <w:r>
        <w:rPr>
          <w:spacing w:val="-4"/>
        </w:rPr>
        <w:t>e</w:t>
      </w:r>
      <w:r>
        <w:t xml:space="preserve">d to </w:t>
      </w:r>
      <w:r>
        <w:rPr>
          <w:spacing w:val="2"/>
        </w:rPr>
        <w:t>p</w:t>
      </w:r>
      <w:r>
        <w:rPr>
          <w:spacing w:val="-1"/>
        </w:rPr>
        <w:t>e</w:t>
      </w:r>
      <w:r>
        <w:rPr>
          <w:spacing w:val="1"/>
        </w:rPr>
        <w:t>r</w:t>
      </w:r>
      <w:r>
        <w:rPr>
          <w:spacing w:val="-3"/>
        </w:rPr>
        <w:t>f</w:t>
      </w:r>
      <w:r>
        <w:t>orm</w:t>
      </w:r>
      <w:r>
        <w:rPr>
          <w:spacing w:val="2"/>
        </w:rPr>
        <w:t xml:space="preserve"> </w:t>
      </w:r>
      <w:r>
        <w:t xml:space="preserve">the </w:t>
      </w:r>
      <w:r>
        <w:rPr>
          <w:spacing w:val="-1"/>
        </w:rPr>
        <w:t>a</w:t>
      </w:r>
      <w:r>
        <w:t>ll</w:t>
      </w:r>
      <w:r>
        <w:rPr>
          <w:spacing w:val="-1"/>
        </w:rPr>
        <w:t>e</w:t>
      </w:r>
      <w:r>
        <w:rPr>
          <w:spacing w:val="-3"/>
        </w:rPr>
        <w:t>g</w:t>
      </w:r>
      <w:r>
        <w:rPr>
          <w:spacing w:val="-1"/>
        </w:rPr>
        <w:t>e</w:t>
      </w:r>
      <w:r>
        <w:t>d uns</w:t>
      </w:r>
      <w:r>
        <w:rPr>
          <w:spacing w:val="-1"/>
        </w:rPr>
        <w:t>a</w:t>
      </w:r>
      <w:r>
        <w:rPr>
          <w:spacing w:val="1"/>
        </w:rPr>
        <w:t>f</w:t>
      </w:r>
      <w:r>
        <w:t>e</w:t>
      </w:r>
      <w:r>
        <w:rPr>
          <w:spacing w:val="-1"/>
        </w:rPr>
        <w:t xml:space="preserve"> a</w:t>
      </w:r>
      <w:r>
        <w:t>ss</w:t>
      </w:r>
      <w:r>
        <w:rPr>
          <w:spacing w:val="2"/>
        </w:rPr>
        <w:t>i</w:t>
      </w:r>
      <w:r>
        <w:rPr>
          <w:spacing w:val="-5"/>
        </w:rPr>
        <w:t>g</w:t>
      </w:r>
      <w:r>
        <w:t>nm</w:t>
      </w:r>
      <w:r>
        <w:rPr>
          <w:spacing w:val="-1"/>
        </w:rPr>
        <w:t>e</w:t>
      </w:r>
      <w:r>
        <w:rPr>
          <w:spacing w:val="2"/>
        </w:rPr>
        <w:t>n</w:t>
      </w:r>
      <w:r>
        <w:t>t, and</w:t>
      </w:r>
      <w:r>
        <w:rPr>
          <w:spacing w:val="-1"/>
        </w:rPr>
        <w:t xml:space="preserve"> w</w:t>
      </w:r>
      <w:r>
        <w:t xml:space="preserve">ill not </w:t>
      </w:r>
      <w:r>
        <w:rPr>
          <w:spacing w:val="-1"/>
        </w:rPr>
        <w:t>r</w:t>
      </w:r>
      <w:r>
        <w:rPr>
          <w:spacing w:val="-4"/>
        </w:rPr>
        <w:t>e</w:t>
      </w:r>
      <w:r>
        <w:rPr>
          <w:spacing w:val="-1"/>
        </w:rPr>
        <w:t>ce</w:t>
      </w:r>
      <w:r>
        <w:t>ive di</w:t>
      </w:r>
      <w:r>
        <w:rPr>
          <w:spacing w:val="2"/>
        </w:rPr>
        <w:t>s</w:t>
      </w:r>
      <w:r>
        <w:rPr>
          <w:spacing w:val="-1"/>
        </w:rPr>
        <w:t>c</w:t>
      </w:r>
      <w:r>
        <w:t>ipline</w:t>
      </w:r>
      <w:r>
        <w:rPr>
          <w:spacing w:val="-1"/>
        </w:rPr>
        <w:t xml:space="preserve"> </w:t>
      </w:r>
      <w:r>
        <w:rPr>
          <w:spacing w:val="-4"/>
        </w:rPr>
        <w:t>f</w:t>
      </w:r>
      <w:r>
        <w:t>or</w:t>
      </w:r>
      <w:r>
        <w:rPr>
          <w:spacing w:val="-1"/>
        </w:rPr>
        <w:t xml:space="preserve"> re</w:t>
      </w:r>
      <w:r>
        <w:t>fusi</w:t>
      </w:r>
      <w:r>
        <w:rPr>
          <w:spacing w:val="2"/>
        </w:rPr>
        <w:t>n</w:t>
      </w:r>
      <w:r>
        <w:t>g</w:t>
      </w:r>
      <w:r>
        <w:rPr>
          <w:spacing w:val="-5"/>
        </w:rPr>
        <w:t xml:space="preserve"> </w:t>
      </w:r>
      <w:r>
        <w:t>to do</w:t>
      </w:r>
      <w:r>
        <w:rPr>
          <w:spacing w:val="3"/>
        </w:rPr>
        <w:t xml:space="preserve"> </w:t>
      </w:r>
      <w:r>
        <w:t>so, until the</w:t>
      </w:r>
      <w:r>
        <w:rPr>
          <w:spacing w:val="-1"/>
        </w:rPr>
        <w:t xml:space="preserve"> </w:t>
      </w:r>
      <w:r>
        <w:t>matter</w:t>
      </w:r>
      <w:r>
        <w:rPr>
          <w:spacing w:val="-3"/>
        </w:rPr>
        <w:t xml:space="preserve"> </w:t>
      </w:r>
      <w:r>
        <w:t>h</w:t>
      </w:r>
      <w:r>
        <w:rPr>
          <w:spacing w:val="-1"/>
        </w:rPr>
        <w:t>a</w:t>
      </w:r>
      <w:r>
        <w:t>s b</w:t>
      </w:r>
      <w:r>
        <w:rPr>
          <w:spacing w:val="-1"/>
        </w:rPr>
        <w:t>ee</w:t>
      </w:r>
      <w:r>
        <w:t xml:space="preserve">n </w:t>
      </w:r>
      <w:r>
        <w:rPr>
          <w:spacing w:val="-1"/>
        </w:rPr>
        <w:t>r</w:t>
      </w:r>
      <w:r>
        <w:rPr>
          <w:spacing w:val="-4"/>
        </w:rPr>
        <w:t>e</w:t>
      </w:r>
      <w:r>
        <w:t>vi</w:t>
      </w:r>
      <w:r>
        <w:rPr>
          <w:spacing w:val="-1"/>
        </w:rPr>
        <w:t>ewe</w:t>
      </w:r>
      <w:r>
        <w:t>d</w:t>
      </w:r>
      <w:r>
        <w:rPr>
          <w:spacing w:val="2"/>
        </w:rPr>
        <w:t xml:space="preserve"> </w:t>
      </w:r>
      <w:r>
        <w:t>with the</w:t>
      </w:r>
      <w:r>
        <w:rPr>
          <w:spacing w:val="-1"/>
        </w:rPr>
        <w:t xml:space="preserve"> e</w:t>
      </w:r>
      <w:r>
        <w:t>mplo</w:t>
      </w:r>
      <w:r>
        <w:rPr>
          <w:spacing w:val="-8"/>
        </w:rPr>
        <w:t>y</w:t>
      </w:r>
      <w:r>
        <w:rPr>
          <w:spacing w:val="1"/>
        </w:rPr>
        <w:t>ee</w:t>
      </w:r>
      <w:r>
        <w:rPr>
          <w:rFonts w:cs="Times New Roman"/>
        </w:rPr>
        <w:t>’s sup</w:t>
      </w:r>
      <w:r>
        <w:rPr>
          <w:rFonts w:cs="Times New Roman"/>
          <w:spacing w:val="-2"/>
        </w:rPr>
        <w:t>e</w:t>
      </w:r>
      <w:r>
        <w:rPr>
          <w:rFonts w:cs="Times New Roman"/>
        </w:rPr>
        <w:t>rviso</w:t>
      </w:r>
      <w:r>
        <w:rPr>
          <w:spacing w:val="-1"/>
        </w:rPr>
        <w:t>r</w:t>
      </w:r>
      <w:r>
        <w:t xml:space="preserve">. </w:t>
      </w:r>
      <w:r>
        <w:rPr>
          <w:spacing w:val="4"/>
        </w:rPr>
        <w:t xml:space="preserve"> </w:t>
      </w:r>
      <w:r>
        <w:rPr>
          <w:spacing w:val="-8"/>
        </w:rPr>
        <w:t>I</w:t>
      </w:r>
      <w:r>
        <w:t>f</w:t>
      </w:r>
      <w:r>
        <w:rPr>
          <w:spacing w:val="1"/>
        </w:rPr>
        <w:t xml:space="preserve"> s</w:t>
      </w:r>
      <w:r>
        <w:t>u</w:t>
      </w:r>
      <w:r>
        <w:rPr>
          <w:spacing w:val="-1"/>
        </w:rPr>
        <w:t>c</w:t>
      </w:r>
      <w:r>
        <w:t>h</w:t>
      </w:r>
      <w:r>
        <w:rPr>
          <w:spacing w:val="4"/>
        </w:rPr>
        <w:t xml:space="preserve"> </w:t>
      </w:r>
      <w:r>
        <w:t xml:space="preserve">a </w:t>
      </w:r>
      <w:r>
        <w:rPr>
          <w:spacing w:val="-1"/>
        </w:rPr>
        <w:t>r</w:t>
      </w:r>
      <w:r>
        <w:rPr>
          <w:spacing w:val="-4"/>
        </w:rPr>
        <w:t>e</w:t>
      </w:r>
      <w:r>
        <w:t>view</w:t>
      </w:r>
      <w:r>
        <w:rPr>
          <w:spacing w:val="-1"/>
        </w:rPr>
        <w:t xml:space="preserve"> </w:t>
      </w:r>
      <w:r>
        <w:t>do</w:t>
      </w:r>
      <w:r>
        <w:rPr>
          <w:spacing w:val="-1"/>
        </w:rPr>
        <w:t>e</w:t>
      </w:r>
      <w:r>
        <w:t>s not</w:t>
      </w:r>
      <w:r>
        <w:rPr>
          <w:spacing w:val="3"/>
        </w:rPr>
        <w:t xml:space="preserve"> </w:t>
      </w:r>
      <w:r>
        <w:rPr>
          <w:spacing w:val="-1"/>
        </w:rPr>
        <w:t>r</w:t>
      </w:r>
      <w:r>
        <w:rPr>
          <w:spacing w:val="-4"/>
        </w:rPr>
        <w:t>e</w:t>
      </w:r>
      <w:r>
        <w:t>solve</w:t>
      </w:r>
      <w:r>
        <w:rPr>
          <w:spacing w:val="-1"/>
        </w:rPr>
        <w:t xml:space="preserve"> </w:t>
      </w:r>
      <w:r>
        <w:rPr>
          <w:spacing w:val="5"/>
        </w:rPr>
        <w:t>t</w:t>
      </w:r>
      <w:r>
        <w:t>he</w:t>
      </w:r>
      <w:r>
        <w:rPr>
          <w:spacing w:val="-1"/>
        </w:rPr>
        <w:t xml:space="preserve"> </w:t>
      </w:r>
      <w:r>
        <w:t>matt</w:t>
      </w:r>
      <w:r>
        <w:rPr>
          <w:spacing w:val="-1"/>
        </w:rPr>
        <w:t>e</w:t>
      </w:r>
      <w:r>
        <w:rPr>
          <w:spacing w:val="-4"/>
        </w:rPr>
        <w:t>r</w:t>
      </w:r>
      <w:r>
        <w:t>, it will be</w:t>
      </w:r>
      <w:r>
        <w:rPr>
          <w:spacing w:val="-1"/>
        </w:rPr>
        <w:t xml:space="preserve"> r</w:t>
      </w:r>
      <w:r>
        <w:rPr>
          <w:spacing w:val="-4"/>
        </w:rPr>
        <w:t>e</w:t>
      </w:r>
      <w:r>
        <w:rPr>
          <w:spacing w:val="-1"/>
        </w:rPr>
        <w:t>f</w:t>
      </w:r>
      <w:r>
        <w:rPr>
          <w:spacing w:val="1"/>
        </w:rPr>
        <w:t>er</w:t>
      </w:r>
      <w:r>
        <w:rPr>
          <w:spacing w:val="-1"/>
        </w:rPr>
        <w:t>r</w:t>
      </w:r>
      <w:r>
        <w:rPr>
          <w:spacing w:val="-4"/>
        </w:rPr>
        <w:t>e</w:t>
      </w:r>
      <w:r>
        <w:t>d to the</w:t>
      </w:r>
      <w:r>
        <w:rPr>
          <w:spacing w:val="-1"/>
        </w:rPr>
        <w:t xml:space="preserve"> </w:t>
      </w:r>
      <w:r>
        <w:t>Univ</w:t>
      </w:r>
      <w:r>
        <w:rPr>
          <w:spacing w:val="-1"/>
        </w:rPr>
        <w:t>e</w:t>
      </w:r>
      <w:r>
        <w:t>rsi</w:t>
      </w:r>
      <w:r>
        <w:rPr>
          <w:spacing w:val="7"/>
        </w:rPr>
        <w:t>t</w:t>
      </w:r>
      <w:r>
        <w:rPr>
          <w:spacing w:val="-10"/>
        </w:rPr>
        <w:t>y</w:t>
      </w:r>
      <w:r>
        <w:rPr>
          <w:rFonts w:cs="Times New Roman"/>
        </w:rPr>
        <w:t xml:space="preserve">’s </w:t>
      </w:r>
      <w:r>
        <w:t>Environm</w:t>
      </w:r>
      <w:r>
        <w:rPr>
          <w:spacing w:val="-1"/>
        </w:rPr>
        <w:t>e</w:t>
      </w:r>
      <w:r>
        <w:t>ntal H</w:t>
      </w:r>
      <w:r>
        <w:rPr>
          <w:spacing w:val="-4"/>
        </w:rPr>
        <w:t>e</w:t>
      </w:r>
      <w:r>
        <w:rPr>
          <w:spacing w:val="-1"/>
        </w:rPr>
        <w:t>a</w:t>
      </w:r>
      <w:r>
        <w:t xml:space="preserve">lth </w:t>
      </w:r>
      <w:r>
        <w:rPr>
          <w:spacing w:val="-1"/>
        </w:rPr>
        <w:t>a</w:t>
      </w:r>
      <w:r>
        <w:rPr>
          <w:spacing w:val="2"/>
        </w:rPr>
        <w:t>n</w:t>
      </w:r>
      <w:r>
        <w:t>d S</w:t>
      </w:r>
      <w:r>
        <w:rPr>
          <w:spacing w:val="-1"/>
        </w:rPr>
        <w:t>af</w:t>
      </w:r>
      <w:r>
        <w:rPr>
          <w:spacing w:val="-4"/>
        </w:rPr>
        <w:t>e</w:t>
      </w:r>
      <w:r>
        <w:rPr>
          <w:spacing w:val="5"/>
        </w:rPr>
        <w:t>t</w:t>
      </w:r>
      <w:r>
        <w:t>y</w:t>
      </w:r>
      <w:r>
        <w:rPr>
          <w:spacing w:val="-10"/>
        </w:rPr>
        <w:t xml:space="preserve"> </w:t>
      </w:r>
      <w:r>
        <w:t>s</w:t>
      </w:r>
      <w:r>
        <w:rPr>
          <w:spacing w:val="2"/>
        </w:rPr>
        <w:t>t</w:t>
      </w:r>
      <w:r>
        <w:rPr>
          <w:spacing w:val="-1"/>
        </w:rPr>
        <w:t>af</w:t>
      </w:r>
      <w:r>
        <w:rPr>
          <w:spacing w:val="-4"/>
        </w:rPr>
        <w:t>f</w:t>
      </w:r>
      <w:r>
        <w:t xml:space="preserve">. </w:t>
      </w:r>
      <w:r>
        <w:rPr>
          <w:spacing w:val="2"/>
        </w:rPr>
        <w:t xml:space="preserve"> </w:t>
      </w:r>
      <w:r>
        <w:t xml:space="preserve">At the </w:t>
      </w:r>
      <w:r>
        <w:rPr>
          <w:spacing w:val="-1"/>
        </w:rPr>
        <w:t>e</w:t>
      </w:r>
      <w:r>
        <w:rPr>
          <w:spacing w:val="2"/>
        </w:rPr>
        <w:t>m</w:t>
      </w:r>
      <w:r>
        <w:t>pl</w:t>
      </w:r>
      <w:r>
        <w:rPr>
          <w:spacing w:val="4"/>
        </w:rPr>
        <w:t>o</w:t>
      </w:r>
      <w:r>
        <w:rPr>
          <w:spacing w:val="-10"/>
        </w:rPr>
        <w:t>y</w:t>
      </w:r>
      <w:r>
        <w:rPr>
          <w:spacing w:val="-1"/>
        </w:rPr>
        <w:t>e</w:t>
      </w:r>
      <w:r>
        <w:rPr>
          <w:spacing w:val="1"/>
        </w:rPr>
        <w:t>e</w:t>
      </w:r>
      <w:r>
        <w:rPr>
          <w:rFonts w:cs="Times New Roman"/>
        </w:rPr>
        <w:t>’s</w:t>
      </w:r>
      <w:r>
        <w:rPr>
          <w:rFonts w:cs="Times New Roman"/>
          <w:spacing w:val="-1"/>
        </w:rPr>
        <w:t xml:space="preserve"> </w:t>
      </w:r>
      <w:r>
        <w:rPr>
          <w:spacing w:val="-4"/>
        </w:rPr>
        <w:t>r</w:t>
      </w:r>
      <w:r>
        <w:rPr>
          <w:spacing w:val="-1"/>
        </w:rPr>
        <w:t>e</w:t>
      </w:r>
      <w:r>
        <w:t>q</w:t>
      </w:r>
      <w:r>
        <w:rPr>
          <w:spacing w:val="2"/>
        </w:rPr>
        <w:t>u</w:t>
      </w:r>
      <w:r>
        <w:rPr>
          <w:spacing w:val="-1"/>
        </w:rPr>
        <w:t>e</w:t>
      </w:r>
      <w:r>
        <w:t>st, a</w:t>
      </w:r>
      <w:r>
        <w:rPr>
          <w:spacing w:val="-1"/>
        </w:rPr>
        <w:t xml:space="preserve"> </w:t>
      </w:r>
      <w:r>
        <w:t>Union</w:t>
      </w:r>
      <w:r>
        <w:rPr>
          <w:spacing w:val="5"/>
        </w:rPr>
        <w:t xml:space="preserve"> </w:t>
      </w:r>
      <w:r>
        <w:t>shop st</w:t>
      </w:r>
      <w:r>
        <w:rPr>
          <w:spacing w:val="-1"/>
        </w:rPr>
        <w:t>ewa</w:t>
      </w:r>
      <w:r>
        <w:t>rd</w:t>
      </w:r>
      <w:r>
        <w:rPr>
          <w:spacing w:val="-1"/>
        </w:rPr>
        <w:t xml:space="preserve"> </w:t>
      </w:r>
      <w:r>
        <w:rPr>
          <w:spacing w:val="-3"/>
        </w:rPr>
        <w:t>w</w:t>
      </w:r>
      <w:r>
        <w:t>ill pa</w:t>
      </w:r>
      <w:r>
        <w:rPr>
          <w:spacing w:val="-4"/>
        </w:rPr>
        <w:t>r</w:t>
      </w:r>
      <w:r>
        <w:t>ti</w:t>
      </w:r>
      <w:r>
        <w:rPr>
          <w:spacing w:val="-1"/>
        </w:rPr>
        <w:t>c</w:t>
      </w:r>
      <w:r>
        <w:t>ip</w:t>
      </w:r>
      <w:r>
        <w:rPr>
          <w:spacing w:val="-1"/>
        </w:rPr>
        <w:t>a</w:t>
      </w:r>
      <w:r>
        <w:rPr>
          <w:spacing w:val="2"/>
        </w:rPr>
        <w:t>t</w:t>
      </w:r>
      <w:r>
        <w:t>e</w:t>
      </w:r>
      <w:r>
        <w:rPr>
          <w:spacing w:val="-1"/>
        </w:rPr>
        <w:t xml:space="preserve"> </w:t>
      </w:r>
      <w:r>
        <w:t xml:space="preserve">in </w:t>
      </w:r>
      <w:r>
        <w:rPr>
          <w:spacing w:val="-1"/>
        </w:rPr>
        <w:t>a</w:t>
      </w:r>
      <w:r>
        <w:rPr>
          <w:spacing w:val="4"/>
        </w:rPr>
        <w:t>n</w:t>
      </w:r>
      <w:r>
        <w:t>y</w:t>
      </w:r>
      <w:r>
        <w:rPr>
          <w:spacing w:val="-8"/>
        </w:rPr>
        <w:t xml:space="preserve"> </w:t>
      </w:r>
      <w:r>
        <w:rPr>
          <w:spacing w:val="-1"/>
        </w:rPr>
        <w:t>r</w:t>
      </w:r>
      <w:r>
        <w:rPr>
          <w:spacing w:val="-4"/>
        </w:rPr>
        <w:t>e</w:t>
      </w:r>
      <w:r>
        <w:t>v</w:t>
      </w:r>
      <w:r>
        <w:rPr>
          <w:spacing w:val="2"/>
        </w:rPr>
        <w:t>i</w:t>
      </w:r>
      <w:r>
        <w:rPr>
          <w:spacing w:val="-1"/>
        </w:rPr>
        <w:t>e</w:t>
      </w:r>
      <w:r>
        <w:t>w</w:t>
      </w:r>
      <w:r>
        <w:rPr>
          <w:spacing w:val="-1"/>
        </w:rPr>
        <w:t xml:space="preserve"> c</w:t>
      </w:r>
      <w:r>
        <w:t>ondu</w:t>
      </w:r>
      <w:r>
        <w:rPr>
          <w:spacing w:val="-1"/>
        </w:rPr>
        <w:t>c</w:t>
      </w:r>
      <w:r>
        <w:t>ted</w:t>
      </w:r>
      <w:r>
        <w:rPr>
          <w:spacing w:val="4"/>
        </w:rPr>
        <w:t xml:space="preserve"> </w:t>
      </w:r>
      <w:r>
        <w:t>purs</w:t>
      </w:r>
      <w:r>
        <w:rPr>
          <w:spacing w:val="-1"/>
        </w:rPr>
        <w:t>u</w:t>
      </w:r>
      <w:r>
        <w:rPr>
          <w:spacing w:val="-4"/>
        </w:rPr>
        <w:t>a</w:t>
      </w:r>
      <w:r>
        <w:t>nt to this se</w:t>
      </w:r>
      <w:r>
        <w:rPr>
          <w:spacing w:val="-4"/>
        </w:rPr>
        <w:t>c</w:t>
      </w:r>
      <w:r>
        <w:t>tion.</w:t>
      </w:r>
    </w:p>
    <w:p w:rsidR="006233F1" w:rsidRDefault="006233F1">
      <w:pPr>
        <w:spacing w:line="240" w:lineRule="exact"/>
        <w:rPr>
          <w:sz w:val="24"/>
          <w:szCs w:val="24"/>
        </w:rPr>
      </w:pPr>
    </w:p>
    <w:p w:rsidR="006233F1" w:rsidRDefault="00356906">
      <w:pPr>
        <w:pStyle w:val="BodyText"/>
        <w:numPr>
          <w:ilvl w:val="1"/>
          <w:numId w:val="36"/>
        </w:numPr>
        <w:tabs>
          <w:tab w:val="left" w:pos="820"/>
        </w:tabs>
        <w:ind w:right="163"/>
      </w:pPr>
      <w:r>
        <w:rPr>
          <w:u w:val="single" w:color="000000"/>
        </w:rPr>
        <w:t>S</w:t>
      </w:r>
      <w:r>
        <w:rPr>
          <w:spacing w:val="-1"/>
          <w:u w:val="single" w:color="000000"/>
        </w:rPr>
        <w:t>af</w:t>
      </w:r>
      <w:r>
        <w:rPr>
          <w:spacing w:val="-4"/>
          <w:u w:val="single" w:color="000000"/>
        </w:rPr>
        <w:t>e</w:t>
      </w:r>
      <w:r>
        <w:rPr>
          <w:spacing w:val="5"/>
          <w:u w:val="single" w:color="000000"/>
        </w:rPr>
        <w:t>t</w:t>
      </w:r>
      <w:r>
        <w:rPr>
          <w:u w:val="single" w:color="000000"/>
        </w:rPr>
        <w:t>y</w:t>
      </w:r>
      <w:r>
        <w:rPr>
          <w:spacing w:val="-10"/>
          <w:u w:val="single" w:color="000000"/>
        </w:rPr>
        <w:t xml:space="preserve"> </w:t>
      </w:r>
      <w:r>
        <w:rPr>
          <w:u w:val="single" w:color="000000"/>
        </w:rPr>
        <w:t>Committe</w:t>
      </w:r>
      <w:r>
        <w:rPr>
          <w:spacing w:val="-4"/>
          <w:u w:val="single" w:color="000000"/>
        </w:rPr>
        <w:t>e</w:t>
      </w:r>
      <w:r>
        <w:rPr>
          <w:spacing w:val="2"/>
          <w:u w:val="single" w:color="000000"/>
        </w:rPr>
        <w:t>s</w:t>
      </w:r>
      <w:r>
        <w:t>.  The Union will d</w:t>
      </w:r>
      <w:r>
        <w:rPr>
          <w:spacing w:val="-1"/>
        </w:rPr>
        <w:t>e</w:t>
      </w:r>
      <w:r>
        <w:t>si</w:t>
      </w:r>
      <w:r>
        <w:rPr>
          <w:spacing w:val="-5"/>
        </w:rPr>
        <w:t>g</w:t>
      </w:r>
      <w:r>
        <w:t>n</w:t>
      </w:r>
      <w:r>
        <w:rPr>
          <w:spacing w:val="-1"/>
        </w:rPr>
        <w:t>a</w:t>
      </w:r>
      <w:r>
        <w:t>te</w:t>
      </w:r>
      <w:r>
        <w:rPr>
          <w:spacing w:val="-1"/>
        </w:rPr>
        <w:t xml:space="preserve"> a</w:t>
      </w:r>
      <w:r>
        <w:t>n</w:t>
      </w:r>
      <w:r>
        <w:rPr>
          <w:spacing w:val="2"/>
        </w:rPr>
        <w:t xml:space="preserve"> </w:t>
      </w:r>
      <w:r>
        <w:rPr>
          <w:spacing w:val="1"/>
        </w:rPr>
        <w:t>e</w:t>
      </w:r>
      <w:r>
        <w:t>mpl</w:t>
      </w:r>
      <w:r>
        <w:rPr>
          <w:spacing w:val="4"/>
        </w:rPr>
        <w:t>o</w:t>
      </w:r>
      <w:r>
        <w:rPr>
          <w:spacing w:val="-12"/>
        </w:rPr>
        <w:t>y</w:t>
      </w:r>
      <w:r>
        <w:rPr>
          <w:spacing w:val="1"/>
        </w:rPr>
        <w:t>e</w:t>
      </w:r>
      <w:r>
        <w:t>e</w:t>
      </w:r>
      <w:r>
        <w:rPr>
          <w:spacing w:val="-1"/>
        </w:rPr>
        <w:t xml:space="preserve"> </w:t>
      </w:r>
      <w:r>
        <w:rPr>
          <w:spacing w:val="1"/>
        </w:rPr>
        <w:t>f</w:t>
      </w:r>
      <w:r>
        <w:rPr>
          <w:spacing w:val="-4"/>
        </w:rPr>
        <w:t>r</w:t>
      </w:r>
      <w:r>
        <w:t>om its r</w:t>
      </w:r>
      <w:r>
        <w:rPr>
          <w:spacing w:val="-1"/>
        </w:rPr>
        <w:t>e</w:t>
      </w:r>
      <w:r>
        <w:t>p</w:t>
      </w:r>
      <w:r>
        <w:rPr>
          <w:spacing w:val="-1"/>
        </w:rPr>
        <w:t>re</w:t>
      </w:r>
      <w:r>
        <w:rPr>
          <w:spacing w:val="2"/>
        </w:rPr>
        <w:t>s</w:t>
      </w:r>
      <w:r>
        <w:rPr>
          <w:spacing w:val="1"/>
        </w:rPr>
        <w:t>e</w:t>
      </w:r>
      <w:r>
        <w:t xml:space="preserve">nted units to </w:t>
      </w:r>
      <w:r>
        <w:rPr>
          <w:spacing w:val="1"/>
        </w:rPr>
        <w:t>s</w:t>
      </w:r>
      <w:r>
        <w:rPr>
          <w:spacing w:val="-1"/>
        </w:rPr>
        <w:t>e</w:t>
      </w:r>
      <w:r>
        <w:t>rve</w:t>
      </w:r>
      <w:r>
        <w:rPr>
          <w:spacing w:val="-5"/>
        </w:rPr>
        <w:t xml:space="preserve"> </w:t>
      </w:r>
      <w:r>
        <w:t xml:space="preserve">on the </w:t>
      </w:r>
      <w:r>
        <w:rPr>
          <w:spacing w:val="-1"/>
        </w:rPr>
        <w:t>U</w:t>
      </w:r>
      <w:r>
        <w:t>niv</w:t>
      </w:r>
      <w:r>
        <w:rPr>
          <w:spacing w:val="-1"/>
        </w:rPr>
        <w:t>e</w:t>
      </w:r>
      <w:r>
        <w:rPr>
          <w:spacing w:val="-4"/>
        </w:rPr>
        <w:t>r</w:t>
      </w:r>
      <w:r>
        <w:t>si</w:t>
      </w:r>
      <w:r>
        <w:rPr>
          <w:spacing w:val="7"/>
        </w:rPr>
        <w:t>t</w:t>
      </w:r>
      <w:r>
        <w:rPr>
          <w:spacing w:val="-10"/>
        </w:rPr>
        <w:t>y</w:t>
      </w:r>
      <w:r>
        <w:rPr>
          <w:spacing w:val="1"/>
        </w:rPr>
        <w:t>-</w:t>
      </w:r>
      <w:r>
        <w:t>wide</w:t>
      </w:r>
      <w:r>
        <w:rPr>
          <w:spacing w:val="-1"/>
        </w:rPr>
        <w:t xml:space="preserve"> </w:t>
      </w:r>
      <w:r>
        <w:t>s</w:t>
      </w:r>
      <w:r>
        <w:rPr>
          <w:spacing w:val="1"/>
        </w:rPr>
        <w:t>a</w:t>
      </w:r>
      <w:r>
        <w:rPr>
          <w:spacing w:val="-1"/>
        </w:rPr>
        <w:t>f</w:t>
      </w:r>
      <w:r>
        <w:rPr>
          <w:spacing w:val="-4"/>
        </w:rPr>
        <w:t>e</w:t>
      </w:r>
      <w:r>
        <w:rPr>
          <w:spacing w:val="10"/>
        </w:rPr>
        <w:t>t</w:t>
      </w:r>
      <w:r>
        <w:t>y</w:t>
      </w:r>
      <w:r>
        <w:rPr>
          <w:spacing w:val="-10"/>
        </w:rPr>
        <w:t xml:space="preserve"> </w:t>
      </w:r>
      <w:r>
        <w:rPr>
          <w:spacing w:val="-1"/>
        </w:rPr>
        <w:t>c</w:t>
      </w:r>
      <w:r>
        <w:t>o</w:t>
      </w:r>
      <w:r>
        <w:rPr>
          <w:spacing w:val="5"/>
        </w:rPr>
        <w:t>m</w:t>
      </w:r>
      <w:r>
        <w:t>mitt</w:t>
      </w:r>
      <w:r>
        <w:rPr>
          <w:spacing w:val="-1"/>
        </w:rPr>
        <w:t>ee</w:t>
      </w:r>
      <w:r>
        <w:t xml:space="preserve">. </w:t>
      </w:r>
      <w:r>
        <w:rPr>
          <w:spacing w:val="4"/>
        </w:rPr>
        <w:t xml:space="preserve"> </w:t>
      </w:r>
      <w:r>
        <w:rPr>
          <w:spacing w:val="-13"/>
        </w:rPr>
        <w:t>I</w:t>
      </w:r>
      <w:r>
        <w:t>n the</w:t>
      </w:r>
      <w:r>
        <w:rPr>
          <w:spacing w:val="-1"/>
        </w:rPr>
        <w:t xml:space="preserve"> e</w:t>
      </w:r>
      <w:r>
        <w:t>v</w:t>
      </w:r>
      <w:r>
        <w:rPr>
          <w:spacing w:val="-1"/>
        </w:rPr>
        <w:t>e</w:t>
      </w:r>
      <w:r>
        <w:t>nt the Univ</w:t>
      </w:r>
      <w:r>
        <w:rPr>
          <w:spacing w:val="-1"/>
        </w:rPr>
        <w:t>e</w:t>
      </w:r>
      <w:r>
        <w:t>rsi</w:t>
      </w:r>
      <w:r>
        <w:rPr>
          <w:spacing w:val="5"/>
        </w:rPr>
        <w:t>t</w:t>
      </w:r>
      <w:r>
        <w:t>y</w:t>
      </w:r>
      <w:r>
        <w:rPr>
          <w:spacing w:val="-8"/>
        </w:rPr>
        <w:t xml:space="preserve"> </w:t>
      </w:r>
      <w:r>
        <w:rPr>
          <w:spacing w:val="-1"/>
        </w:rPr>
        <w:t>f</w:t>
      </w:r>
      <w:r>
        <w:t>o</w:t>
      </w:r>
      <w:r>
        <w:rPr>
          <w:spacing w:val="-4"/>
        </w:rPr>
        <w:t>r</w:t>
      </w:r>
      <w:r>
        <w:t>ms additi</w:t>
      </w:r>
      <w:r>
        <w:rPr>
          <w:spacing w:val="2"/>
        </w:rPr>
        <w:t>o</w:t>
      </w:r>
      <w:r>
        <w:t>n</w:t>
      </w:r>
      <w:r>
        <w:rPr>
          <w:spacing w:val="-1"/>
        </w:rPr>
        <w:t>a</w:t>
      </w:r>
      <w:r>
        <w:t xml:space="preserve">l </w:t>
      </w:r>
      <w:r>
        <w:rPr>
          <w:spacing w:val="1"/>
        </w:rPr>
        <w:t>s</w:t>
      </w:r>
      <w:r>
        <w:rPr>
          <w:spacing w:val="-1"/>
        </w:rPr>
        <w:t>af</w:t>
      </w:r>
      <w:r>
        <w:rPr>
          <w:spacing w:val="-4"/>
        </w:rPr>
        <w:t>e</w:t>
      </w:r>
      <w:r>
        <w:rPr>
          <w:spacing w:val="10"/>
        </w:rPr>
        <w:t>t</w:t>
      </w:r>
      <w:r>
        <w:t>y</w:t>
      </w:r>
      <w:r>
        <w:rPr>
          <w:spacing w:val="-10"/>
        </w:rPr>
        <w:t xml:space="preserve"> </w:t>
      </w:r>
      <w:r>
        <w:rPr>
          <w:spacing w:val="-1"/>
        </w:rPr>
        <w:t>c</w:t>
      </w:r>
      <w:r>
        <w:t>ommitte</w:t>
      </w:r>
      <w:r>
        <w:rPr>
          <w:spacing w:val="-4"/>
        </w:rPr>
        <w:t>e</w:t>
      </w:r>
      <w:r>
        <w:t>s or</w:t>
      </w:r>
      <w:r>
        <w:rPr>
          <w:spacing w:val="1"/>
        </w:rPr>
        <w:t xml:space="preserve"> </w:t>
      </w:r>
      <w:r>
        <w:t>su</w:t>
      </w:r>
      <w:r>
        <w:rPr>
          <w:spacing w:val="2"/>
        </w:rPr>
        <w:t>b</w:t>
      </w:r>
      <w:r>
        <w:rPr>
          <w:spacing w:val="-1"/>
        </w:rPr>
        <w:t>-c</w:t>
      </w:r>
      <w:r>
        <w:t>ommitte</w:t>
      </w:r>
      <w:r>
        <w:rPr>
          <w:spacing w:val="-4"/>
        </w:rPr>
        <w:t>e</w:t>
      </w:r>
      <w:r>
        <w:t xml:space="preserve">s with </w:t>
      </w:r>
      <w:r>
        <w:rPr>
          <w:spacing w:val="-1"/>
        </w:rPr>
        <w:t>r</w:t>
      </w:r>
      <w:r>
        <w:rPr>
          <w:spacing w:val="-4"/>
        </w:rPr>
        <w:t>e</w:t>
      </w:r>
      <w:r>
        <w:t>sponsibili</w:t>
      </w:r>
      <w:r>
        <w:rPr>
          <w:spacing w:val="5"/>
        </w:rPr>
        <w:t>t</w:t>
      </w:r>
      <w:r>
        <w:t>y</w:t>
      </w:r>
      <w:r>
        <w:rPr>
          <w:spacing w:val="-10"/>
        </w:rPr>
        <w:t xml:space="preserve"> </w:t>
      </w:r>
      <w:r>
        <w:t>for</w:t>
      </w:r>
      <w:r>
        <w:rPr>
          <w:spacing w:val="-1"/>
        </w:rPr>
        <w:t xml:space="preserve"> a</w:t>
      </w:r>
      <w:r>
        <w:rPr>
          <w:spacing w:val="1"/>
        </w:rPr>
        <w:t>r</w:t>
      </w:r>
      <w:r>
        <w:rPr>
          <w:spacing w:val="-1"/>
        </w:rPr>
        <w:t>ea</w:t>
      </w:r>
      <w:r>
        <w:t>s in whi</w:t>
      </w:r>
      <w:r>
        <w:rPr>
          <w:spacing w:val="-1"/>
        </w:rPr>
        <w:t>c</w:t>
      </w:r>
      <w:r>
        <w:t xml:space="preserve">h Union </w:t>
      </w:r>
      <w:r>
        <w:rPr>
          <w:spacing w:val="-1"/>
        </w:rPr>
        <w:t>e</w:t>
      </w:r>
      <w:r>
        <w:t>mp</w:t>
      </w:r>
      <w:r>
        <w:rPr>
          <w:spacing w:val="1"/>
        </w:rPr>
        <w:t>l</w:t>
      </w:r>
      <w:r>
        <w:rPr>
          <w:spacing w:val="4"/>
        </w:rPr>
        <w:t>o</w:t>
      </w:r>
      <w:r>
        <w:rPr>
          <w:spacing w:val="-10"/>
        </w:rPr>
        <w:t>y</w:t>
      </w:r>
      <w:r>
        <w:rPr>
          <w:spacing w:val="-1"/>
        </w:rPr>
        <w:t>ee</w:t>
      </w:r>
      <w:r>
        <w:t>s</w:t>
      </w:r>
      <w:r>
        <w:rPr>
          <w:spacing w:val="5"/>
        </w:rPr>
        <w:t xml:space="preserve"> </w:t>
      </w:r>
      <w:r>
        <w:rPr>
          <w:spacing w:val="-1"/>
        </w:rPr>
        <w:t>ar</w:t>
      </w:r>
      <w:r>
        <w:t>e</w:t>
      </w:r>
      <w:r>
        <w:rPr>
          <w:spacing w:val="-4"/>
        </w:rPr>
        <w:t xml:space="preserve"> </w:t>
      </w:r>
      <w:r>
        <w:rPr>
          <w:spacing w:val="-1"/>
        </w:rPr>
        <w:t>w</w:t>
      </w:r>
      <w:r>
        <w:rPr>
          <w:spacing w:val="2"/>
        </w:rPr>
        <w:t>o</w:t>
      </w:r>
      <w:r>
        <w:t>rki</w:t>
      </w:r>
      <w:r>
        <w:rPr>
          <w:spacing w:val="-1"/>
        </w:rPr>
        <w:t>n</w:t>
      </w:r>
      <w:r>
        <w:rPr>
          <w:spacing w:val="-5"/>
        </w:rPr>
        <w:t>g</w:t>
      </w:r>
      <w:r>
        <w:t>, t</w:t>
      </w:r>
      <w:r>
        <w:rPr>
          <w:spacing w:val="2"/>
        </w:rPr>
        <w:t>h</w:t>
      </w:r>
      <w:r>
        <w:t>e</w:t>
      </w:r>
      <w:r>
        <w:rPr>
          <w:spacing w:val="-1"/>
        </w:rPr>
        <w:t xml:space="preserve"> </w:t>
      </w:r>
      <w:r>
        <w:t>Union</w:t>
      </w:r>
      <w:r>
        <w:rPr>
          <w:spacing w:val="5"/>
        </w:rPr>
        <w:t xml:space="preserve"> </w:t>
      </w:r>
      <w:r>
        <w:t>will be p</w:t>
      </w:r>
      <w:r>
        <w:rPr>
          <w:spacing w:val="-1"/>
        </w:rPr>
        <w:t>e</w:t>
      </w:r>
      <w:r>
        <w:t>rmit</w:t>
      </w:r>
      <w:r>
        <w:rPr>
          <w:spacing w:val="1"/>
        </w:rPr>
        <w:t>t</w:t>
      </w:r>
      <w:r>
        <w:rPr>
          <w:spacing w:val="-1"/>
        </w:rPr>
        <w:t>e</w:t>
      </w:r>
      <w:r>
        <w:t>d to s</w:t>
      </w:r>
      <w:r>
        <w:rPr>
          <w:spacing w:val="-1"/>
        </w:rPr>
        <w:t>e</w:t>
      </w:r>
      <w:r>
        <w:t>l</w:t>
      </w:r>
      <w:r>
        <w:rPr>
          <w:spacing w:val="-1"/>
        </w:rPr>
        <w:t>e</w:t>
      </w:r>
      <w:r>
        <w:rPr>
          <w:spacing w:val="-4"/>
        </w:rPr>
        <w:t>c</w:t>
      </w:r>
      <w:r>
        <w:t xml:space="preserve">t a </w:t>
      </w:r>
      <w:r>
        <w:rPr>
          <w:spacing w:val="-2"/>
        </w:rPr>
        <w:t>r</w:t>
      </w:r>
      <w:r>
        <w:rPr>
          <w:spacing w:val="-1"/>
        </w:rPr>
        <w:t>e</w:t>
      </w:r>
      <w:r>
        <w:t>p</w:t>
      </w:r>
      <w:r>
        <w:rPr>
          <w:spacing w:val="1"/>
        </w:rPr>
        <w:t>r</w:t>
      </w:r>
      <w:r>
        <w:rPr>
          <w:spacing w:val="-1"/>
        </w:rPr>
        <w:t>e</w:t>
      </w:r>
      <w:r>
        <w:t>s</w:t>
      </w:r>
      <w:r>
        <w:rPr>
          <w:spacing w:val="-1"/>
        </w:rPr>
        <w:t>e</w:t>
      </w:r>
      <w:r>
        <w:t>ntative</w:t>
      </w:r>
      <w:r>
        <w:rPr>
          <w:spacing w:val="-1"/>
        </w:rPr>
        <w:t xml:space="preserve"> </w:t>
      </w:r>
      <w:r>
        <w:rPr>
          <w:spacing w:val="-4"/>
        </w:rPr>
        <w:t>f</w:t>
      </w:r>
      <w:r>
        <w:t xml:space="preserve">rom its units </w:t>
      </w:r>
      <w:r>
        <w:rPr>
          <w:spacing w:val="-2"/>
        </w:rPr>
        <w:t>t</w:t>
      </w:r>
      <w:r>
        <w:t>o sit on a</w:t>
      </w:r>
      <w:r>
        <w:rPr>
          <w:spacing w:val="2"/>
        </w:rPr>
        <w:t>n</w:t>
      </w:r>
      <w:r>
        <w:t>y</w:t>
      </w:r>
      <w:r>
        <w:rPr>
          <w:spacing w:val="-10"/>
        </w:rPr>
        <w:t xml:space="preserve"> </w:t>
      </w:r>
      <w:r>
        <w:t>su</w:t>
      </w:r>
      <w:r>
        <w:rPr>
          <w:spacing w:val="-1"/>
        </w:rPr>
        <w:t>c</w:t>
      </w:r>
      <w:r>
        <w:t>h</w:t>
      </w:r>
      <w:r>
        <w:rPr>
          <w:spacing w:val="2"/>
        </w:rPr>
        <w:t xml:space="preserve"> </w:t>
      </w:r>
      <w:r>
        <w:rPr>
          <w:spacing w:val="-1"/>
        </w:rPr>
        <w:t>c</w:t>
      </w:r>
      <w:r>
        <w:t>ommitte</w:t>
      </w:r>
      <w:r>
        <w:rPr>
          <w:spacing w:val="-4"/>
        </w:rPr>
        <w:t>e</w:t>
      </w:r>
      <w:r>
        <w:t>. S</w:t>
      </w:r>
      <w:r>
        <w:rPr>
          <w:spacing w:val="-1"/>
        </w:rPr>
        <w:t>af</w:t>
      </w:r>
      <w:r>
        <w:rPr>
          <w:spacing w:val="-4"/>
        </w:rPr>
        <w:t>e</w:t>
      </w:r>
      <w:r>
        <w:rPr>
          <w:spacing w:val="5"/>
        </w:rPr>
        <w:t>t</w:t>
      </w:r>
      <w:r>
        <w:t>y</w:t>
      </w:r>
      <w:r>
        <w:rPr>
          <w:spacing w:val="-8"/>
        </w:rPr>
        <w:t xml:space="preserve"> </w:t>
      </w:r>
      <w:r>
        <w:rPr>
          <w:spacing w:val="-1"/>
        </w:rPr>
        <w:t>c</w:t>
      </w:r>
      <w:r>
        <w:t>ommittee</w:t>
      </w:r>
      <w:r>
        <w:rPr>
          <w:spacing w:val="-3"/>
        </w:rPr>
        <w:t xml:space="preserve"> </w:t>
      </w:r>
      <w:r>
        <w:t>m</w:t>
      </w:r>
      <w:r>
        <w:rPr>
          <w:spacing w:val="-1"/>
        </w:rPr>
        <w:t>e</w:t>
      </w:r>
      <w:r>
        <w:rPr>
          <w:spacing w:val="-4"/>
        </w:rPr>
        <w:t>e</w:t>
      </w:r>
      <w:r>
        <w:t>ti</w:t>
      </w:r>
      <w:r>
        <w:rPr>
          <w:spacing w:val="4"/>
        </w:rPr>
        <w:t>n</w:t>
      </w:r>
      <w:r>
        <w:rPr>
          <w:spacing w:val="-5"/>
        </w:rPr>
        <w:t>g</w:t>
      </w:r>
      <w:r>
        <w:t>s will be</w:t>
      </w:r>
      <w:r>
        <w:rPr>
          <w:spacing w:val="-1"/>
        </w:rPr>
        <w:t xml:space="preserve"> c</w:t>
      </w:r>
      <w:r>
        <w:t>ond</w:t>
      </w:r>
      <w:r>
        <w:rPr>
          <w:spacing w:val="2"/>
        </w:rPr>
        <w:t>u</w:t>
      </w:r>
      <w:r>
        <w:rPr>
          <w:spacing w:val="-1"/>
        </w:rPr>
        <w:t>c</w:t>
      </w:r>
      <w:r>
        <w:t xml:space="preserve">ted in </w:t>
      </w:r>
      <w:r>
        <w:rPr>
          <w:spacing w:val="1"/>
        </w:rPr>
        <w:t>a</w:t>
      </w:r>
      <w:r>
        <w:rPr>
          <w:spacing w:val="-1"/>
        </w:rPr>
        <w:t>cc</w:t>
      </w:r>
      <w:r>
        <w:t>or</w:t>
      </w:r>
      <w:r>
        <w:rPr>
          <w:spacing w:val="-1"/>
        </w:rPr>
        <w:t>d</w:t>
      </w:r>
      <w:r>
        <w:rPr>
          <w:spacing w:val="-4"/>
        </w:rPr>
        <w:t>a</w:t>
      </w:r>
      <w:r>
        <w:rPr>
          <w:spacing w:val="2"/>
        </w:rPr>
        <w:t>n</w:t>
      </w:r>
      <w:r>
        <w:rPr>
          <w:spacing w:val="-1"/>
        </w:rPr>
        <w:t>c</w:t>
      </w:r>
      <w:r>
        <w:t>e</w:t>
      </w:r>
      <w:r>
        <w:rPr>
          <w:spacing w:val="-1"/>
        </w:rPr>
        <w:t xml:space="preserve"> </w:t>
      </w:r>
      <w:r>
        <w:t xml:space="preserve">with </w:t>
      </w:r>
      <w:r>
        <w:rPr>
          <w:spacing w:val="1"/>
        </w:rPr>
        <w:t>W</w:t>
      </w:r>
      <w:r>
        <w:t>AC 29</w:t>
      </w:r>
      <w:r>
        <w:rPr>
          <w:spacing w:val="4"/>
        </w:rPr>
        <w:t>6</w:t>
      </w:r>
      <w:r>
        <w:rPr>
          <w:spacing w:val="-1"/>
        </w:rPr>
        <w:t>-</w:t>
      </w:r>
      <w:r>
        <w:t>800- 13020.</w:t>
      </w:r>
    </w:p>
    <w:p w:rsidR="006233F1" w:rsidRDefault="006233F1">
      <w:pPr>
        <w:spacing w:line="240" w:lineRule="exact"/>
        <w:rPr>
          <w:sz w:val="24"/>
          <w:szCs w:val="24"/>
        </w:rPr>
      </w:pPr>
    </w:p>
    <w:p w:rsidR="006233F1" w:rsidRDefault="00356906">
      <w:pPr>
        <w:pStyle w:val="BodyText"/>
        <w:numPr>
          <w:ilvl w:val="1"/>
          <w:numId w:val="36"/>
        </w:numPr>
        <w:tabs>
          <w:tab w:val="left" w:pos="820"/>
        </w:tabs>
      </w:pPr>
      <w:r>
        <w:rPr>
          <w:u w:val="single" w:color="000000"/>
        </w:rPr>
        <w:t>S</w:t>
      </w:r>
      <w:r>
        <w:rPr>
          <w:spacing w:val="-1"/>
          <w:u w:val="single" w:color="000000"/>
        </w:rPr>
        <w:t>af</w:t>
      </w:r>
      <w:r>
        <w:rPr>
          <w:spacing w:val="-4"/>
          <w:u w:val="single" w:color="000000"/>
        </w:rPr>
        <w:t>e</w:t>
      </w:r>
      <w:r>
        <w:rPr>
          <w:spacing w:val="5"/>
          <w:u w:val="single" w:color="000000"/>
        </w:rPr>
        <w:t>t</w:t>
      </w:r>
      <w:r>
        <w:rPr>
          <w:u w:val="single" w:color="000000"/>
        </w:rPr>
        <w:t>y</w:t>
      </w:r>
      <w:r>
        <w:rPr>
          <w:spacing w:val="-8"/>
          <w:u w:val="single" w:color="000000"/>
        </w:rPr>
        <w:t xml:space="preserve"> </w:t>
      </w:r>
      <w:r>
        <w:rPr>
          <w:spacing w:val="-1"/>
          <w:u w:val="single" w:color="000000"/>
        </w:rPr>
        <w:t>Tra</w:t>
      </w:r>
      <w:r>
        <w:rPr>
          <w:u w:val="single" w:color="000000"/>
        </w:rPr>
        <w:t>ini</w:t>
      </w:r>
      <w:r>
        <w:rPr>
          <w:spacing w:val="2"/>
          <w:u w:val="single" w:color="000000"/>
        </w:rPr>
        <w:t>n</w:t>
      </w:r>
      <w:r>
        <w:rPr>
          <w:u w:val="single" w:color="000000"/>
        </w:rPr>
        <w:t>g</w:t>
      </w:r>
      <w:r>
        <w:rPr>
          <w:spacing w:val="-5"/>
          <w:u w:val="single" w:color="000000"/>
        </w:rPr>
        <w:t xml:space="preserve"> </w:t>
      </w:r>
      <w:r>
        <w:rPr>
          <w:spacing w:val="-1"/>
          <w:u w:val="single" w:color="000000"/>
        </w:rPr>
        <w:t>a</w:t>
      </w:r>
      <w:r>
        <w:rPr>
          <w:u w:val="single" w:color="000000"/>
        </w:rPr>
        <w:t>nd A</w:t>
      </w:r>
      <w:r>
        <w:rPr>
          <w:spacing w:val="-1"/>
          <w:u w:val="single" w:color="000000"/>
        </w:rPr>
        <w:t>s</w:t>
      </w:r>
      <w:r>
        <w:rPr>
          <w:spacing w:val="5"/>
          <w:u w:val="single" w:color="000000"/>
        </w:rPr>
        <w:t>s</w:t>
      </w:r>
      <w:r>
        <w:rPr>
          <w:spacing w:val="1"/>
          <w:u w:val="single" w:color="000000"/>
        </w:rPr>
        <w:t>e</w:t>
      </w:r>
      <w:r>
        <w:rPr>
          <w:u w:val="single" w:color="000000"/>
        </w:rPr>
        <w:t>ssm</w:t>
      </w:r>
      <w:r>
        <w:rPr>
          <w:spacing w:val="-1"/>
          <w:u w:val="single" w:color="000000"/>
        </w:rPr>
        <w:t>e</w:t>
      </w:r>
      <w:r>
        <w:rPr>
          <w:u w:val="single" w:color="000000"/>
        </w:rPr>
        <w:t>nt</w:t>
      </w:r>
      <w:r>
        <w:rPr>
          <w:spacing w:val="2"/>
          <w:u w:val="single" w:color="000000"/>
        </w:rPr>
        <w:t>s</w:t>
      </w:r>
      <w:r>
        <w:t>.</w:t>
      </w:r>
    </w:p>
    <w:p w:rsidR="006233F1" w:rsidRDefault="006233F1">
      <w:pPr>
        <w:spacing w:before="3" w:line="170" w:lineRule="exact"/>
        <w:rPr>
          <w:sz w:val="17"/>
          <w:szCs w:val="17"/>
        </w:rPr>
      </w:pPr>
    </w:p>
    <w:p w:rsidR="006233F1" w:rsidRDefault="00356906">
      <w:pPr>
        <w:pStyle w:val="BodyText"/>
        <w:numPr>
          <w:ilvl w:val="2"/>
          <w:numId w:val="36"/>
        </w:numPr>
        <w:tabs>
          <w:tab w:val="left" w:pos="1828"/>
        </w:tabs>
        <w:spacing w:before="69"/>
        <w:ind w:left="1828" w:right="373"/>
      </w:pPr>
      <w:r>
        <w:t>The</w:t>
      </w:r>
      <w:r>
        <w:rPr>
          <w:spacing w:val="-4"/>
        </w:rPr>
        <w:t xml:space="preserve"> </w:t>
      </w:r>
      <w:r>
        <w:t>Univ</w:t>
      </w:r>
      <w:r>
        <w:rPr>
          <w:spacing w:val="-1"/>
        </w:rPr>
        <w:t>e</w:t>
      </w:r>
      <w:r>
        <w:t>rsi</w:t>
      </w:r>
      <w:r>
        <w:rPr>
          <w:spacing w:val="10"/>
        </w:rPr>
        <w:t>t</w:t>
      </w:r>
      <w:r>
        <w:t>y</w:t>
      </w:r>
      <w:r>
        <w:rPr>
          <w:spacing w:val="-10"/>
        </w:rPr>
        <w:t xml:space="preserve"> </w:t>
      </w:r>
      <w:r>
        <w:t>will pr</w:t>
      </w:r>
      <w:r>
        <w:rPr>
          <w:spacing w:val="-1"/>
        </w:rPr>
        <w:t>o</w:t>
      </w:r>
      <w:r>
        <w:t>vide t</w:t>
      </w:r>
      <w:r>
        <w:rPr>
          <w:spacing w:val="-1"/>
        </w:rPr>
        <w:t>ra</w:t>
      </w:r>
      <w:r>
        <w:t>ining</w:t>
      </w:r>
      <w:r>
        <w:rPr>
          <w:spacing w:val="-5"/>
        </w:rPr>
        <w:t xml:space="preserve"> </w:t>
      </w:r>
      <w:r>
        <w:t>to</w:t>
      </w:r>
      <w:r>
        <w:rPr>
          <w:spacing w:val="2"/>
        </w:rPr>
        <w:t xml:space="preserve"> </w:t>
      </w:r>
      <w:r>
        <w:rPr>
          <w:spacing w:val="-1"/>
        </w:rPr>
        <w:t>affec</w:t>
      </w:r>
      <w:r>
        <w:t>ted</w:t>
      </w:r>
      <w:r>
        <w:rPr>
          <w:spacing w:val="1"/>
        </w:rPr>
        <w:t xml:space="preserve"> e</w:t>
      </w:r>
      <w:r>
        <w:t>mpl</w:t>
      </w:r>
      <w:r>
        <w:rPr>
          <w:spacing w:val="4"/>
        </w:rPr>
        <w:t>o</w:t>
      </w:r>
      <w:r>
        <w:rPr>
          <w:spacing w:val="-12"/>
        </w:rPr>
        <w:t>y</w:t>
      </w:r>
      <w:r>
        <w:rPr>
          <w:spacing w:val="-1"/>
        </w:rPr>
        <w:t>ee</w:t>
      </w:r>
      <w:r>
        <w:t>s</w:t>
      </w:r>
      <w:r>
        <w:rPr>
          <w:spacing w:val="5"/>
        </w:rPr>
        <w:t xml:space="preserve"> </w:t>
      </w:r>
      <w:r>
        <w:rPr>
          <w:spacing w:val="2"/>
        </w:rPr>
        <w:t>r</w:t>
      </w:r>
      <w:r>
        <w:rPr>
          <w:spacing w:val="1"/>
        </w:rPr>
        <w:t>e</w:t>
      </w:r>
      <w:r>
        <w:rPr>
          <w:spacing w:val="-3"/>
        </w:rPr>
        <w:t>g</w:t>
      </w:r>
      <w:r>
        <w:rPr>
          <w:spacing w:val="-1"/>
        </w:rPr>
        <w:t>a</w:t>
      </w:r>
      <w:r>
        <w:t>rdi</w:t>
      </w:r>
      <w:r>
        <w:rPr>
          <w:spacing w:val="1"/>
        </w:rPr>
        <w:t>n</w:t>
      </w:r>
      <w:r>
        <w:t>g p</w:t>
      </w:r>
      <w:r>
        <w:rPr>
          <w:spacing w:val="-1"/>
        </w:rPr>
        <w:t>r</w:t>
      </w:r>
      <w:r>
        <w:rPr>
          <w:spacing w:val="-4"/>
        </w:rPr>
        <w:t>e</w:t>
      </w:r>
      <w:r>
        <w:t>v</w:t>
      </w:r>
      <w:r>
        <w:rPr>
          <w:spacing w:val="-1"/>
        </w:rPr>
        <w:t>e</w:t>
      </w:r>
      <w:r>
        <w:t>ntion of</w:t>
      </w:r>
      <w:r>
        <w:rPr>
          <w:spacing w:val="-1"/>
        </w:rPr>
        <w:t xml:space="preserve"> </w:t>
      </w:r>
      <w:r>
        <w:t>b</w:t>
      </w:r>
      <w:r>
        <w:rPr>
          <w:spacing w:val="-1"/>
        </w:rPr>
        <w:t>ac</w:t>
      </w:r>
      <w:r>
        <w:t xml:space="preserve">k, </w:t>
      </w:r>
      <w:r>
        <w:rPr>
          <w:spacing w:val="1"/>
        </w:rPr>
        <w:t>r</w:t>
      </w:r>
      <w:r>
        <w:rPr>
          <w:spacing w:val="-4"/>
        </w:rPr>
        <w:t>e</w:t>
      </w:r>
      <w:r>
        <w:rPr>
          <w:spacing w:val="2"/>
        </w:rPr>
        <w:t>p</w:t>
      </w:r>
      <w:r>
        <w:rPr>
          <w:spacing w:val="-1"/>
        </w:rPr>
        <w:t>e</w:t>
      </w:r>
      <w:r>
        <w:rPr>
          <w:spacing w:val="2"/>
        </w:rPr>
        <w:t>t</w:t>
      </w:r>
      <w:r>
        <w:t xml:space="preserve">itive motion </w:t>
      </w:r>
      <w:r>
        <w:rPr>
          <w:spacing w:val="-1"/>
        </w:rPr>
        <w:t>a</w:t>
      </w:r>
      <w:r>
        <w:t>nd other</w:t>
      </w:r>
      <w:r>
        <w:rPr>
          <w:spacing w:val="-4"/>
        </w:rPr>
        <w:t xml:space="preserve"> </w:t>
      </w:r>
      <w:r>
        <w:rPr>
          <w:spacing w:val="-1"/>
        </w:rPr>
        <w:t>c</w:t>
      </w:r>
      <w:r>
        <w:t xml:space="preserve">ommon </w:t>
      </w:r>
      <w:r>
        <w:lastRenderedPageBreak/>
        <w:t>wo</w:t>
      </w:r>
      <w:r>
        <w:rPr>
          <w:spacing w:val="-4"/>
        </w:rPr>
        <w:t>r</w:t>
      </w:r>
      <w:r>
        <w:t>kpl</w:t>
      </w:r>
      <w:r>
        <w:rPr>
          <w:spacing w:val="-1"/>
        </w:rPr>
        <w:t>a</w:t>
      </w:r>
      <w:r>
        <w:rPr>
          <w:spacing w:val="-4"/>
        </w:rPr>
        <w:t>c</w:t>
      </w:r>
      <w:r>
        <w:t>e injuri</w:t>
      </w:r>
      <w:r>
        <w:rPr>
          <w:spacing w:val="-4"/>
        </w:rPr>
        <w:t>e</w:t>
      </w:r>
      <w:r>
        <w:t>s.</w:t>
      </w:r>
    </w:p>
    <w:p w:rsidR="006233F1" w:rsidRDefault="006233F1">
      <w:pPr>
        <w:spacing w:before="20" w:line="220" w:lineRule="exact"/>
      </w:pPr>
    </w:p>
    <w:p w:rsidR="006233F1" w:rsidRDefault="00356906" w:rsidP="00E3049E">
      <w:pPr>
        <w:pStyle w:val="BodyText"/>
        <w:numPr>
          <w:ilvl w:val="2"/>
          <w:numId w:val="36"/>
        </w:numPr>
        <w:tabs>
          <w:tab w:val="left" w:pos="1828"/>
        </w:tabs>
        <w:spacing w:before="64"/>
        <w:ind w:left="1828" w:right="142" w:hanging="1018"/>
      </w:pPr>
      <w:r>
        <w:t>Emp</w:t>
      </w:r>
      <w:r w:rsidRPr="00E3049E">
        <w:rPr>
          <w:spacing w:val="1"/>
        </w:rPr>
        <w:t>l</w:t>
      </w:r>
      <w:r w:rsidRPr="00E3049E">
        <w:rPr>
          <w:spacing w:val="4"/>
        </w:rPr>
        <w:t>o</w:t>
      </w:r>
      <w:r w:rsidRPr="00E3049E">
        <w:rPr>
          <w:spacing w:val="-12"/>
        </w:rPr>
        <w:t>y</w:t>
      </w:r>
      <w:r w:rsidRPr="00E3049E">
        <w:rPr>
          <w:spacing w:val="-1"/>
        </w:rPr>
        <w:t>ee</w:t>
      </w:r>
      <w:r>
        <w:t xml:space="preserve">s </w:t>
      </w:r>
      <w:r w:rsidRPr="00E3049E">
        <w:rPr>
          <w:spacing w:val="5"/>
        </w:rPr>
        <w:t>m</w:t>
      </w:r>
      <w:r w:rsidRPr="00E3049E">
        <w:rPr>
          <w:spacing w:val="6"/>
        </w:rPr>
        <w:t>a</w:t>
      </w:r>
      <w:r>
        <w:t>y</w:t>
      </w:r>
      <w:r w:rsidRPr="00E3049E">
        <w:rPr>
          <w:spacing w:val="-10"/>
        </w:rPr>
        <w:t xml:space="preserve"> </w:t>
      </w:r>
      <w:r w:rsidRPr="00E3049E">
        <w:rPr>
          <w:spacing w:val="-1"/>
        </w:rPr>
        <w:t>r</w:t>
      </w:r>
      <w:r w:rsidRPr="00E3049E">
        <w:rPr>
          <w:spacing w:val="-4"/>
        </w:rPr>
        <w:t>e</w:t>
      </w:r>
      <w:r>
        <w:t>q</w:t>
      </w:r>
      <w:r w:rsidRPr="00E3049E">
        <w:rPr>
          <w:spacing w:val="2"/>
        </w:rPr>
        <w:t>u</w:t>
      </w:r>
      <w:r w:rsidRPr="00E3049E">
        <w:rPr>
          <w:spacing w:val="-1"/>
        </w:rPr>
        <w:t>e</w:t>
      </w:r>
      <w:r>
        <w:t xml:space="preserve">st </w:t>
      </w:r>
      <w:r w:rsidRPr="00E3049E">
        <w:rPr>
          <w:spacing w:val="3"/>
        </w:rPr>
        <w:t>t</w:t>
      </w:r>
      <w:r>
        <w:t>hro</w:t>
      </w:r>
      <w:r w:rsidRPr="00E3049E">
        <w:rPr>
          <w:spacing w:val="1"/>
        </w:rPr>
        <w:t>u</w:t>
      </w:r>
      <w:r w:rsidRPr="00E3049E">
        <w:rPr>
          <w:spacing w:val="-8"/>
        </w:rPr>
        <w:t>g</w:t>
      </w:r>
      <w:r>
        <w:t>h t</w:t>
      </w:r>
      <w:r w:rsidRPr="00E3049E">
        <w:rPr>
          <w:spacing w:val="2"/>
        </w:rPr>
        <w:t>h</w:t>
      </w:r>
      <w:r w:rsidRPr="00E3049E">
        <w:rPr>
          <w:spacing w:val="-1"/>
        </w:rPr>
        <w:t>e</w:t>
      </w:r>
      <w:r>
        <w:t>ir sup</w:t>
      </w:r>
      <w:r w:rsidRPr="00E3049E">
        <w:rPr>
          <w:spacing w:val="-1"/>
        </w:rPr>
        <w:t>e</w:t>
      </w:r>
      <w:r>
        <w:t>rviso</w:t>
      </w:r>
      <w:r w:rsidRPr="00E3049E">
        <w:rPr>
          <w:spacing w:val="-1"/>
        </w:rPr>
        <w:t>r</w:t>
      </w:r>
      <w:r>
        <w:t>s</w:t>
      </w:r>
      <w:r w:rsidRPr="00E3049E">
        <w:rPr>
          <w:spacing w:val="2"/>
        </w:rPr>
        <w:t xml:space="preserve"> </w:t>
      </w:r>
      <w:r w:rsidRPr="00E3049E">
        <w:rPr>
          <w:spacing w:val="-1"/>
        </w:rPr>
        <w:t>a</w:t>
      </w:r>
      <w:r>
        <w:t xml:space="preserve">n </w:t>
      </w:r>
      <w:r w:rsidRPr="00E3049E">
        <w:rPr>
          <w:spacing w:val="-1"/>
        </w:rPr>
        <w:t>a</w:t>
      </w:r>
      <w:r>
        <w:t>ssessment of their</w:t>
      </w:r>
      <w:r w:rsidRPr="00E3049E">
        <w:rPr>
          <w:spacing w:val="-1"/>
        </w:rPr>
        <w:t xml:space="preserve"> w</w:t>
      </w:r>
      <w:r>
        <w:t>o</w:t>
      </w:r>
      <w:r w:rsidRPr="00E3049E">
        <w:rPr>
          <w:spacing w:val="-4"/>
        </w:rPr>
        <w:t>r</w:t>
      </w:r>
      <w:r>
        <w:t>k st</w:t>
      </w:r>
      <w:r w:rsidRPr="00E3049E">
        <w:rPr>
          <w:spacing w:val="-1"/>
        </w:rPr>
        <w:t>a</w:t>
      </w:r>
      <w:r>
        <w:t>tion to add</w:t>
      </w:r>
      <w:r w:rsidRPr="00E3049E">
        <w:rPr>
          <w:spacing w:val="-1"/>
        </w:rPr>
        <w:t>re</w:t>
      </w:r>
      <w:r>
        <w:t>ss e</w:t>
      </w:r>
      <w:r w:rsidRPr="00E3049E">
        <w:rPr>
          <w:spacing w:val="-2"/>
        </w:rPr>
        <w:t>r</w:t>
      </w:r>
      <w:r w:rsidRPr="00E3049E">
        <w:rPr>
          <w:spacing w:val="-5"/>
        </w:rPr>
        <w:t>g</w:t>
      </w:r>
      <w:r>
        <w:t>onomic</w:t>
      </w:r>
      <w:r w:rsidRPr="00E3049E">
        <w:rPr>
          <w:spacing w:val="-1"/>
        </w:rPr>
        <w:t xml:space="preserve"> a</w:t>
      </w:r>
      <w:r>
        <w:t>nd oth</w:t>
      </w:r>
      <w:r w:rsidRPr="00E3049E">
        <w:rPr>
          <w:spacing w:val="1"/>
        </w:rPr>
        <w:t>e</w:t>
      </w:r>
      <w:r>
        <w:t>r</w:t>
      </w:r>
      <w:r w:rsidRPr="00E3049E">
        <w:rPr>
          <w:spacing w:val="1"/>
        </w:rPr>
        <w:t xml:space="preserve"> </w:t>
      </w:r>
      <w:r>
        <w:t>s</w:t>
      </w:r>
      <w:r w:rsidRPr="00E3049E">
        <w:rPr>
          <w:spacing w:val="-1"/>
        </w:rPr>
        <w:t>af</w:t>
      </w:r>
      <w:r w:rsidRPr="00E3049E">
        <w:rPr>
          <w:spacing w:val="-4"/>
        </w:rPr>
        <w:t>e</w:t>
      </w:r>
      <w:r w:rsidRPr="00E3049E">
        <w:rPr>
          <w:spacing w:val="10"/>
        </w:rPr>
        <w:t>t</w:t>
      </w:r>
      <w:r>
        <w:t>y</w:t>
      </w:r>
      <w:r w:rsidRPr="00E3049E">
        <w:rPr>
          <w:spacing w:val="-10"/>
        </w:rPr>
        <w:t xml:space="preserve"> </w:t>
      </w:r>
      <w:r>
        <w:t>issu</w:t>
      </w:r>
      <w:r w:rsidRPr="00E3049E">
        <w:rPr>
          <w:spacing w:val="-1"/>
        </w:rPr>
        <w:t>e</w:t>
      </w:r>
      <w:r>
        <w:t>s, including</w:t>
      </w:r>
      <w:r w:rsidRPr="00E3049E">
        <w:rPr>
          <w:spacing w:val="-4"/>
        </w:rPr>
        <w:t xml:space="preserve"> </w:t>
      </w:r>
      <w:r>
        <w:t>issu</w:t>
      </w:r>
      <w:r w:rsidRPr="00E3049E">
        <w:rPr>
          <w:spacing w:val="-1"/>
        </w:rPr>
        <w:t>e</w:t>
      </w:r>
      <w:r>
        <w:t>s involving</w:t>
      </w:r>
      <w:r w:rsidRPr="00E3049E">
        <w:rPr>
          <w:spacing w:val="-5"/>
        </w:rPr>
        <w:t xml:space="preserve"> </w:t>
      </w:r>
      <w:r>
        <w:t>use</w:t>
      </w:r>
      <w:r w:rsidRPr="00E3049E">
        <w:rPr>
          <w:spacing w:val="-1"/>
        </w:rPr>
        <w:t xml:space="preserve"> </w:t>
      </w:r>
      <w:r w:rsidRPr="00E3049E">
        <w:rPr>
          <w:spacing w:val="2"/>
        </w:rPr>
        <w:t>o</w:t>
      </w:r>
      <w:r>
        <w:t>f vid</w:t>
      </w:r>
      <w:r w:rsidRPr="00E3049E">
        <w:rPr>
          <w:spacing w:val="-4"/>
        </w:rPr>
        <w:t>e</w:t>
      </w:r>
      <w:r>
        <w:t>o d</w:t>
      </w:r>
      <w:r w:rsidRPr="00E3049E">
        <w:rPr>
          <w:spacing w:val="2"/>
        </w:rPr>
        <w:t>i</w:t>
      </w:r>
      <w:r>
        <w:t>spl</w:t>
      </w:r>
      <w:r w:rsidRPr="00E3049E">
        <w:rPr>
          <w:spacing w:val="6"/>
        </w:rPr>
        <w:t>a</w:t>
      </w:r>
      <w:r w:rsidRPr="00E3049E">
        <w:rPr>
          <w:spacing w:val="-10"/>
        </w:rPr>
        <w:t>y</w:t>
      </w:r>
      <w:r>
        <w:t>s,</w:t>
      </w:r>
      <w:r w:rsidRPr="00E3049E">
        <w:rPr>
          <w:spacing w:val="2"/>
        </w:rPr>
        <w:t xml:space="preserve"> </w:t>
      </w:r>
      <w:r w:rsidRPr="00E3049E">
        <w:rPr>
          <w:spacing w:val="1"/>
        </w:rPr>
        <w:t>f</w:t>
      </w:r>
      <w:r>
        <w:t>urniture</w:t>
      </w:r>
      <w:r w:rsidRPr="00E3049E">
        <w:rPr>
          <w:spacing w:val="-4"/>
        </w:rPr>
        <w:t xml:space="preserve"> </w:t>
      </w:r>
      <w:r>
        <w:t>or</w:t>
      </w:r>
      <w:r w:rsidRPr="00E3049E">
        <w:rPr>
          <w:spacing w:val="2"/>
        </w:rPr>
        <w:t xml:space="preserve"> </w:t>
      </w:r>
      <w:r w:rsidRPr="00E3049E">
        <w:rPr>
          <w:spacing w:val="-4"/>
        </w:rPr>
        <w:t>e</w:t>
      </w:r>
      <w:r>
        <w:t>quipm</w:t>
      </w:r>
      <w:r w:rsidRPr="00E3049E">
        <w:rPr>
          <w:spacing w:val="-1"/>
        </w:rPr>
        <w:t>e</w:t>
      </w:r>
      <w:r>
        <w:t>nt n</w:t>
      </w:r>
      <w:r w:rsidRPr="00E3049E">
        <w:rPr>
          <w:spacing w:val="-1"/>
        </w:rPr>
        <w:t>ee</w:t>
      </w:r>
      <w:r>
        <w:t xml:space="preserve">ds, </w:t>
      </w:r>
      <w:r w:rsidRPr="00E3049E">
        <w:rPr>
          <w:spacing w:val="-1"/>
        </w:rPr>
        <w:t>a</w:t>
      </w:r>
      <w:r>
        <w:t xml:space="preserve">nd </w:t>
      </w:r>
      <w:r w:rsidRPr="00E3049E">
        <w:rPr>
          <w:spacing w:val="-1"/>
        </w:rPr>
        <w:t>e</w:t>
      </w:r>
      <w:r w:rsidRPr="00E3049E">
        <w:rPr>
          <w:spacing w:val="4"/>
        </w:rPr>
        <w:t>x</w:t>
      </w:r>
      <w:r>
        <w:t>posure</w:t>
      </w:r>
      <w:r w:rsidRPr="00E3049E">
        <w:rPr>
          <w:spacing w:val="-4"/>
        </w:rPr>
        <w:t xml:space="preserve"> </w:t>
      </w:r>
      <w:r>
        <w:t>to h</w:t>
      </w:r>
      <w:r w:rsidRPr="00E3049E">
        <w:rPr>
          <w:spacing w:val="-1"/>
        </w:rPr>
        <w:t>ea</w:t>
      </w:r>
      <w:r>
        <w:t>t and</w:t>
      </w:r>
      <w:r w:rsidRPr="00E3049E">
        <w:rPr>
          <w:spacing w:val="-1"/>
        </w:rPr>
        <w:t xml:space="preserve"> </w:t>
      </w:r>
      <w:r w:rsidRPr="00E3049E">
        <w:rPr>
          <w:spacing w:val="-4"/>
        </w:rPr>
        <w:t>c</w:t>
      </w:r>
      <w:r>
        <w:t>old.</w:t>
      </w:r>
      <w:r w:rsidRPr="00E3049E">
        <w:rPr>
          <w:spacing w:val="60"/>
        </w:rPr>
        <w:t xml:space="preserve"> </w:t>
      </w:r>
      <w:r w:rsidRPr="00E3049E">
        <w:rPr>
          <w:spacing w:val="-1"/>
        </w:rPr>
        <w:t>T</w:t>
      </w:r>
      <w:r w:rsidRPr="00E3049E">
        <w:rPr>
          <w:spacing w:val="2"/>
        </w:rPr>
        <w:t>h</w:t>
      </w:r>
      <w:r>
        <w:t>e</w:t>
      </w:r>
      <w:r w:rsidRPr="00E3049E">
        <w:rPr>
          <w:spacing w:val="-1"/>
        </w:rPr>
        <w:t xml:space="preserve"> </w:t>
      </w:r>
      <w:r>
        <w:t>Univ</w:t>
      </w:r>
      <w:r w:rsidRPr="00E3049E">
        <w:rPr>
          <w:spacing w:val="-1"/>
        </w:rPr>
        <w:t>e</w:t>
      </w:r>
      <w:r w:rsidRPr="00E3049E">
        <w:rPr>
          <w:spacing w:val="1"/>
        </w:rPr>
        <w:t>r</w:t>
      </w:r>
      <w:r>
        <w:t>si</w:t>
      </w:r>
      <w:r w:rsidRPr="00E3049E">
        <w:rPr>
          <w:spacing w:val="5"/>
        </w:rPr>
        <w:t>t</w:t>
      </w:r>
      <w:r w:rsidRPr="00E3049E">
        <w:rPr>
          <w:spacing w:val="-10"/>
        </w:rPr>
        <w:t>y</w:t>
      </w:r>
      <w:r w:rsidRPr="00E3049E">
        <w:rPr>
          <w:rFonts w:cs="Times New Roman"/>
        </w:rPr>
        <w:t xml:space="preserve">’s </w:t>
      </w:r>
      <w:r w:rsidRPr="00E3049E">
        <w:rPr>
          <w:rFonts w:cs="Times New Roman"/>
          <w:spacing w:val="-1"/>
        </w:rPr>
        <w:t>s</w:t>
      </w:r>
      <w:r w:rsidRPr="00E3049E">
        <w:rPr>
          <w:spacing w:val="-1"/>
        </w:rPr>
        <w:t>afe</w:t>
      </w:r>
      <w:r w:rsidRPr="00E3049E">
        <w:rPr>
          <w:spacing w:val="10"/>
        </w:rPr>
        <w:t>t</w:t>
      </w:r>
      <w:r>
        <w:t>y</w:t>
      </w:r>
      <w:r w:rsidRPr="00E3049E">
        <w:rPr>
          <w:spacing w:val="-10"/>
        </w:rPr>
        <w:t xml:space="preserve"> </w:t>
      </w:r>
      <w:r>
        <w:t>o</w:t>
      </w:r>
      <w:r w:rsidRPr="00E3049E">
        <w:rPr>
          <w:spacing w:val="1"/>
        </w:rPr>
        <w:t>f</w:t>
      </w:r>
      <w:r w:rsidRPr="00E3049E">
        <w:rPr>
          <w:spacing w:val="-4"/>
        </w:rPr>
        <w:t>f</w:t>
      </w:r>
      <w:r>
        <w:t>i</w:t>
      </w:r>
      <w:r w:rsidRPr="00E3049E">
        <w:rPr>
          <w:spacing w:val="-1"/>
        </w:rPr>
        <w:t>ce</w:t>
      </w:r>
      <w:r>
        <w:t xml:space="preserve">r will </w:t>
      </w:r>
      <w:r w:rsidRPr="00E3049E">
        <w:rPr>
          <w:spacing w:val="-1"/>
        </w:rPr>
        <w:t>c</w:t>
      </w:r>
      <w:r>
        <w:t>ondu</w:t>
      </w:r>
      <w:r w:rsidRPr="00E3049E">
        <w:rPr>
          <w:spacing w:val="-1"/>
        </w:rPr>
        <w:t>c</w:t>
      </w:r>
      <w:r>
        <w:t>t such</w:t>
      </w:r>
      <w:r w:rsidRPr="00E3049E">
        <w:rPr>
          <w:spacing w:val="-1"/>
        </w:rPr>
        <w:t xml:space="preserve"> </w:t>
      </w:r>
      <w:r w:rsidRPr="00E3049E">
        <w:rPr>
          <w:spacing w:val="-4"/>
        </w:rPr>
        <w:t>a</w:t>
      </w:r>
      <w:r>
        <w:t>sse</w:t>
      </w:r>
      <w:r w:rsidRPr="00E3049E">
        <w:rPr>
          <w:spacing w:val="-1"/>
        </w:rPr>
        <w:t>s</w:t>
      </w:r>
      <w:r w:rsidRPr="00E3049E">
        <w:rPr>
          <w:spacing w:val="2"/>
        </w:rPr>
        <w:t>s</w:t>
      </w:r>
      <w:r>
        <w:t xml:space="preserve">ments.  </w:t>
      </w:r>
      <w:r w:rsidRPr="00E3049E">
        <w:rPr>
          <w:spacing w:val="1"/>
        </w:rPr>
        <w:t>R</w:t>
      </w:r>
      <w:r w:rsidRPr="00E3049E">
        <w:rPr>
          <w:spacing w:val="-1"/>
        </w:rPr>
        <w:t>ec</w:t>
      </w:r>
      <w:r>
        <w:t>omm</w:t>
      </w:r>
      <w:r w:rsidRPr="00E3049E">
        <w:rPr>
          <w:spacing w:val="-1"/>
        </w:rPr>
        <w:t>e</w:t>
      </w:r>
      <w:r>
        <w:t>nd</w:t>
      </w:r>
      <w:r w:rsidRPr="00E3049E">
        <w:rPr>
          <w:spacing w:val="-1"/>
        </w:rPr>
        <w:t>a</w:t>
      </w:r>
      <w:r>
        <w:t>tio</w:t>
      </w:r>
      <w:r w:rsidRPr="00E3049E">
        <w:rPr>
          <w:spacing w:val="-3"/>
        </w:rPr>
        <w:t>n</w:t>
      </w:r>
      <w:r>
        <w:t>s for</w:t>
      </w:r>
      <w:r w:rsidRPr="00E3049E">
        <w:rPr>
          <w:spacing w:val="-4"/>
        </w:rPr>
        <w:t xml:space="preserve"> </w:t>
      </w:r>
      <w:r w:rsidRPr="00E3049E">
        <w:rPr>
          <w:spacing w:val="-1"/>
        </w:rPr>
        <w:t>a</w:t>
      </w:r>
      <w:r>
        <w:t>lt</w:t>
      </w:r>
      <w:r w:rsidRPr="00E3049E">
        <w:rPr>
          <w:spacing w:val="-1"/>
        </w:rPr>
        <w:t>era</w:t>
      </w:r>
      <w:r>
        <w:t>tions to a</w:t>
      </w:r>
      <w:r w:rsidR="00E3049E">
        <w:t xml:space="preserve"> </w:t>
      </w:r>
      <w:r>
        <w:t>job or w</w:t>
      </w:r>
      <w:r w:rsidRPr="00E3049E">
        <w:rPr>
          <w:spacing w:val="-1"/>
        </w:rPr>
        <w:t>o</w:t>
      </w:r>
      <w:r w:rsidRPr="00E3049E">
        <w:rPr>
          <w:spacing w:val="-4"/>
        </w:rPr>
        <w:t>r</w:t>
      </w:r>
      <w:r>
        <w:t>kstation id</w:t>
      </w:r>
      <w:r w:rsidRPr="00E3049E">
        <w:rPr>
          <w:spacing w:val="-1"/>
        </w:rPr>
        <w:t>e</w:t>
      </w:r>
      <w:r>
        <w:t>ntifi</w:t>
      </w:r>
      <w:r w:rsidRPr="00E3049E">
        <w:rPr>
          <w:spacing w:val="-4"/>
        </w:rPr>
        <w:t>e</w:t>
      </w:r>
      <w:r>
        <w:t>d du</w:t>
      </w:r>
      <w:r w:rsidRPr="00E3049E">
        <w:rPr>
          <w:spacing w:val="-1"/>
        </w:rPr>
        <w:t>r</w:t>
      </w:r>
      <w:r>
        <w:t>ing</w:t>
      </w:r>
      <w:r w:rsidRPr="00E3049E">
        <w:rPr>
          <w:spacing w:val="-2"/>
        </w:rPr>
        <w:t xml:space="preserve"> </w:t>
      </w:r>
      <w:r w:rsidRPr="00E3049E">
        <w:rPr>
          <w:spacing w:val="-1"/>
        </w:rPr>
        <w:t>a</w:t>
      </w:r>
      <w:r>
        <w:t xml:space="preserve">n </w:t>
      </w:r>
      <w:r w:rsidRPr="00E3049E">
        <w:rPr>
          <w:spacing w:val="-1"/>
        </w:rPr>
        <w:t>a</w:t>
      </w:r>
      <w:r>
        <w:t>ssessment</w:t>
      </w:r>
      <w:r w:rsidRPr="00E3049E">
        <w:rPr>
          <w:spacing w:val="4"/>
        </w:rPr>
        <w:t xml:space="preserve"> </w:t>
      </w:r>
      <w:r>
        <w:t>will be</w:t>
      </w:r>
      <w:r w:rsidRPr="00E3049E">
        <w:rPr>
          <w:spacing w:val="-1"/>
        </w:rPr>
        <w:t xml:space="preserve"> </w:t>
      </w:r>
      <w:r>
        <w:t>sh</w:t>
      </w:r>
      <w:r w:rsidRPr="00E3049E">
        <w:rPr>
          <w:spacing w:val="-1"/>
        </w:rPr>
        <w:t>ar</w:t>
      </w:r>
      <w:r w:rsidRPr="00E3049E">
        <w:rPr>
          <w:spacing w:val="-4"/>
        </w:rPr>
        <w:t>e</w:t>
      </w:r>
      <w:r>
        <w:t>d with the</w:t>
      </w:r>
      <w:r w:rsidRPr="00E3049E">
        <w:rPr>
          <w:spacing w:val="-1"/>
        </w:rPr>
        <w:t xml:space="preserve"> </w:t>
      </w:r>
      <w:r w:rsidRPr="00E3049E">
        <w:rPr>
          <w:spacing w:val="-3"/>
        </w:rPr>
        <w:t>a</w:t>
      </w:r>
      <w:r w:rsidRPr="00E3049E">
        <w:rPr>
          <w:spacing w:val="-1"/>
        </w:rPr>
        <w:t>ffec</w:t>
      </w:r>
      <w:r>
        <w:t>ted</w:t>
      </w:r>
      <w:r w:rsidRPr="00E3049E">
        <w:rPr>
          <w:spacing w:val="1"/>
        </w:rPr>
        <w:t xml:space="preserve"> </w:t>
      </w:r>
      <w:r w:rsidRPr="00E3049E">
        <w:rPr>
          <w:spacing w:val="-1"/>
        </w:rPr>
        <w:t>e</w:t>
      </w:r>
      <w:r>
        <w:t>mpl</w:t>
      </w:r>
      <w:r w:rsidRPr="00E3049E">
        <w:rPr>
          <w:spacing w:val="7"/>
        </w:rPr>
        <w:t>o</w:t>
      </w:r>
      <w:r w:rsidRPr="00E3049E">
        <w:rPr>
          <w:spacing w:val="-10"/>
        </w:rPr>
        <w:t>y</w:t>
      </w:r>
      <w:r w:rsidRPr="00E3049E">
        <w:rPr>
          <w:spacing w:val="1"/>
        </w:rPr>
        <w:t>e</w:t>
      </w:r>
      <w:r>
        <w:t>e</w:t>
      </w:r>
      <w:r w:rsidRPr="00E3049E">
        <w:rPr>
          <w:spacing w:val="-1"/>
        </w:rPr>
        <w:t xml:space="preserve"> a</w:t>
      </w:r>
      <w:r w:rsidRPr="00E3049E">
        <w:rPr>
          <w:spacing w:val="2"/>
        </w:rPr>
        <w:t>n</w:t>
      </w:r>
      <w:r>
        <w:t>d with his or h</w:t>
      </w:r>
      <w:r w:rsidRPr="00E3049E">
        <w:rPr>
          <w:spacing w:val="-4"/>
        </w:rPr>
        <w:t>e</w:t>
      </w:r>
      <w:r>
        <w:t>r su</w:t>
      </w:r>
      <w:r w:rsidRPr="00E3049E">
        <w:rPr>
          <w:spacing w:val="-1"/>
        </w:rPr>
        <w:t>p</w:t>
      </w:r>
      <w:r w:rsidRPr="00E3049E">
        <w:rPr>
          <w:spacing w:val="-4"/>
        </w:rPr>
        <w:t>e</w:t>
      </w:r>
      <w:r>
        <w:t>rv</w:t>
      </w:r>
      <w:r w:rsidRPr="00E3049E">
        <w:rPr>
          <w:spacing w:val="-1"/>
        </w:rPr>
        <w:t>i</w:t>
      </w:r>
      <w:r w:rsidRPr="00E3049E">
        <w:rPr>
          <w:spacing w:val="5"/>
        </w:rPr>
        <w:t>s</w:t>
      </w:r>
      <w:r>
        <w:t>or.</w:t>
      </w:r>
    </w:p>
    <w:p w:rsidR="006233F1" w:rsidRDefault="006233F1">
      <w:pPr>
        <w:spacing w:before="17" w:line="220" w:lineRule="exact"/>
      </w:pPr>
    </w:p>
    <w:p w:rsidR="006233F1" w:rsidRDefault="00356906">
      <w:pPr>
        <w:pStyle w:val="BodyText"/>
        <w:numPr>
          <w:ilvl w:val="1"/>
          <w:numId w:val="36"/>
        </w:numPr>
        <w:tabs>
          <w:tab w:val="left" w:pos="820"/>
        </w:tabs>
        <w:ind w:right="146"/>
      </w:pPr>
      <w:r>
        <w:rPr>
          <w:spacing w:val="-1"/>
          <w:u w:val="single" w:color="000000"/>
        </w:rPr>
        <w:t>O</w:t>
      </w:r>
      <w:r>
        <w:rPr>
          <w:u w:val="single" w:color="000000"/>
        </w:rPr>
        <w:t>n</w:t>
      </w:r>
      <w:r>
        <w:rPr>
          <w:spacing w:val="-1"/>
          <w:u w:val="single" w:color="000000"/>
        </w:rPr>
        <w:t>-</w:t>
      </w:r>
      <w:r>
        <w:rPr>
          <w:u w:val="single" w:color="000000"/>
        </w:rPr>
        <w:t>th</w:t>
      </w:r>
      <w:r>
        <w:rPr>
          <w:spacing w:val="-1"/>
          <w:u w:val="single" w:color="000000"/>
        </w:rPr>
        <w:t>e</w:t>
      </w:r>
      <w:r>
        <w:rPr>
          <w:spacing w:val="-4"/>
          <w:u w:val="single" w:color="000000"/>
        </w:rPr>
        <w:t>-</w:t>
      </w:r>
      <w:r>
        <w:rPr>
          <w:spacing w:val="5"/>
          <w:u w:val="single" w:color="000000"/>
        </w:rPr>
        <w:t>J</w:t>
      </w:r>
      <w:r>
        <w:rPr>
          <w:u w:val="single" w:color="000000"/>
        </w:rPr>
        <w:t>ob</w:t>
      </w:r>
      <w:r>
        <w:rPr>
          <w:spacing w:val="4"/>
          <w:u w:val="single" w:color="000000"/>
        </w:rPr>
        <w:t xml:space="preserve"> </w:t>
      </w:r>
      <w:r>
        <w:rPr>
          <w:spacing w:val="-13"/>
          <w:u w:val="single" w:color="000000"/>
        </w:rPr>
        <w:t>I</w:t>
      </w:r>
      <w:r>
        <w:rPr>
          <w:u w:val="single" w:color="000000"/>
        </w:rPr>
        <w:t>njur</w:t>
      </w:r>
      <w:r>
        <w:rPr>
          <w:spacing w:val="2"/>
          <w:u w:val="single" w:color="000000"/>
        </w:rPr>
        <w:t>i</w:t>
      </w:r>
      <w:r>
        <w:rPr>
          <w:spacing w:val="-1"/>
          <w:u w:val="single" w:color="000000"/>
        </w:rPr>
        <w:t>e</w:t>
      </w:r>
      <w:r>
        <w:rPr>
          <w:u w:val="single" w:color="000000"/>
        </w:rPr>
        <w:t>s</w:t>
      </w:r>
      <w:r>
        <w:t>.  An</w:t>
      </w:r>
      <w:r>
        <w:rPr>
          <w:spacing w:val="1"/>
        </w:rPr>
        <w:t xml:space="preserve"> </w:t>
      </w:r>
      <w:r>
        <w:rPr>
          <w:spacing w:val="-1"/>
        </w:rPr>
        <w:t>e</w:t>
      </w:r>
      <w:r>
        <w:t>mpl</w:t>
      </w:r>
      <w:r>
        <w:rPr>
          <w:spacing w:val="4"/>
        </w:rPr>
        <w:t>o</w:t>
      </w:r>
      <w:r>
        <w:rPr>
          <w:spacing w:val="-10"/>
        </w:rPr>
        <w:t>y</w:t>
      </w:r>
      <w:r>
        <w:rPr>
          <w:spacing w:val="1"/>
        </w:rPr>
        <w:t>e</w:t>
      </w:r>
      <w:r>
        <w:t>e</w:t>
      </w:r>
      <w:r>
        <w:rPr>
          <w:spacing w:val="-1"/>
        </w:rPr>
        <w:t xml:space="preserve"> </w:t>
      </w:r>
      <w:r>
        <w:t>who s</w:t>
      </w:r>
      <w:r>
        <w:rPr>
          <w:spacing w:val="-1"/>
        </w:rPr>
        <w:t>uf</w:t>
      </w:r>
      <w:r>
        <w:rPr>
          <w:spacing w:val="1"/>
        </w:rPr>
        <w:t>f</w:t>
      </w:r>
      <w:r>
        <w:rPr>
          <w:spacing w:val="-4"/>
        </w:rPr>
        <w:t>e</w:t>
      </w:r>
      <w:r>
        <w:rPr>
          <w:spacing w:val="-1"/>
        </w:rPr>
        <w:t>r</w:t>
      </w:r>
      <w:r>
        <w:t>s</w:t>
      </w:r>
      <w:r>
        <w:rPr>
          <w:spacing w:val="2"/>
        </w:rPr>
        <w:t xml:space="preserve"> </w:t>
      </w:r>
      <w:r>
        <w:t>a</w:t>
      </w:r>
      <w:r>
        <w:rPr>
          <w:spacing w:val="1"/>
        </w:rPr>
        <w:t xml:space="preserve"> </w:t>
      </w:r>
      <w:r>
        <w:rPr>
          <w:spacing w:val="-1"/>
        </w:rPr>
        <w:t>w</w:t>
      </w:r>
      <w:r>
        <w:t>o</w:t>
      </w:r>
      <w:r>
        <w:rPr>
          <w:spacing w:val="-4"/>
        </w:rPr>
        <w:t>r</w:t>
      </w:r>
      <w:r>
        <w:rPr>
          <w:spacing w:val="2"/>
        </w:rPr>
        <w:t>k</w:t>
      </w:r>
      <w:r>
        <w:rPr>
          <w:spacing w:val="-1"/>
        </w:rPr>
        <w:t>-re</w:t>
      </w:r>
      <w:r>
        <w:t>lat</w:t>
      </w:r>
      <w:r>
        <w:rPr>
          <w:spacing w:val="-1"/>
        </w:rPr>
        <w:t>e</w:t>
      </w:r>
      <w:r>
        <w:t>d illness or i</w:t>
      </w:r>
      <w:r>
        <w:rPr>
          <w:spacing w:val="2"/>
        </w:rPr>
        <w:t>n</w:t>
      </w:r>
      <w:r>
        <w:t>ju</w:t>
      </w:r>
      <w:r>
        <w:rPr>
          <w:spacing w:val="4"/>
        </w:rPr>
        <w:t>r</w:t>
      </w:r>
      <w:r>
        <w:t xml:space="preserve">y must </w:t>
      </w:r>
      <w:r>
        <w:rPr>
          <w:spacing w:val="-1"/>
        </w:rPr>
        <w:t>r</w:t>
      </w:r>
      <w:r>
        <w:rPr>
          <w:spacing w:val="-4"/>
        </w:rPr>
        <w:t>e</w:t>
      </w:r>
      <w:r>
        <w:t>port</w:t>
      </w:r>
      <w:r>
        <w:rPr>
          <w:spacing w:val="-1"/>
        </w:rPr>
        <w:t xml:space="preserve"> </w:t>
      </w:r>
      <w:r>
        <w:t>that illness or inju</w:t>
      </w:r>
      <w:r>
        <w:rPr>
          <w:spacing w:val="1"/>
        </w:rPr>
        <w:t>r</w:t>
      </w:r>
      <w:r>
        <w:t>y</w:t>
      </w:r>
      <w:r>
        <w:rPr>
          <w:spacing w:val="-10"/>
        </w:rPr>
        <w:t xml:space="preserve"> </w:t>
      </w:r>
      <w:r>
        <w:t xml:space="preserve">to his or </w:t>
      </w:r>
      <w:r>
        <w:rPr>
          <w:spacing w:val="-1"/>
        </w:rPr>
        <w:t>h</w:t>
      </w:r>
      <w:r>
        <w:rPr>
          <w:spacing w:val="-3"/>
        </w:rPr>
        <w:t>e</w:t>
      </w:r>
      <w:r>
        <w:t>r s</w:t>
      </w:r>
      <w:r>
        <w:rPr>
          <w:spacing w:val="1"/>
        </w:rPr>
        <w:t>u</w:t>
      </w:r>
      <w:r>
        <w:t>p</w:t>
      </w:r>
      <w:r>
        <w:rPr>
          <w:spacing w:val="1"/>
        </w:rPr>
        <w:t>er</w:t>
      </w:r>
      <w:r>
        <w:t>visor within tw</w:t>
      </w:r>
      <w:r>
        <w:rPr>
          <w:spacing w:val="-1"/>
        </w:rPr>
        <w:t>e</w:t>
      </w:r>
      <w:r>
        <w:t>n</w:t>
      </w:r>
      <w:r>
        <w:rPr>
          <w:spacing w:val="5"/>
        </w:rPr>
        <w:t>t</w:t>
      </w:r>
      <w:r>
        <w:rPr>
          <w:spacing w:val="-10"/>
        </w:rPr>
        <w:t>y</w:t>
      </w:r>
      <w:r>
        <w:rPr>
          <w:spacing w:val="2"/>
        </w:rPr>
        <w:t>-</w:t>
      </w:r>
      <w:r>
        <w:rPr>
          <w:spacing w:val="-1"/>
        </w:rPr>
        <w:t>f</w:t>
      </w:r>
      <w:r>
        <w:t>our</w:t>
      </w:r>
      <w:r>
        <w:rPr>
          <w:spacing w:val="4"/>
        </w:rPr>
        <w:t xml:space="preserve"> </w:t>
      </w:r>
      <w:r>
        <w:t>(24) hours, unl</w:t>
      </w:r>
      <w:r>
        <w:rPr>
          <w:spacing w:val="-1"/>
        </w:rPr>
        <w:t>e</w:t>
      </w:r>
      <w:r>
        <w:t>ss the</w:t>
      </w:r>
      <w:r>
        <w:rPr>
          <w:spacing w:val="-1"/>
        </w:rPr>
        <w:t xml:space="preserve"> e</w:t>
      </w:r>
      <w:r>
        <w:t>mpl</w:t>
      </w:r>
      <w:r>
        <w:rPr>
          <w:spacing w:val="4"/>
        </w:rPr>
        <w:t>o</w:t>
      </w:r>
      <w:r>
        <w:rPr>
          <w:spacing w:val="-8"/>
        </w:rPr>
        <w:t>y</w:t>
      </w:r>
      <w:r>
        <w:rPr>
          <w:spacing w:val="-1"/>
        </w:rPr>
        <w:t>e</w:t>
      </w:r>
      <w:r>
        <w:t>e</w:t>
      </w:r>
      <w:r>
        <w:rPr>
          <w:spacing w:val="-1"/>
        </w:rPr>
        <w:t xml:space="preserve"> </w:t>
      </w:r>
      <w:r>
        <w:t>is pr</w:t>
      </w:r>
      <w:r>
        <w:rPr>
          <w:spacing w:val="-1"/>
        </w:rPr>
        <w:t>e</w:t>
      </w:r>
      <w:r>
        <w:rPr>
          <w:spacing w:val="2"/>
        </w:rPr>
        <w:t>v</w:t>
      </w:r>
      <w:r>
        <w:rPr>
          <w:spacing w:val="-1"/>
        </w:rPr>
        <w:t>e</w:t>
      </w:r>
      <w:r>
        <w:t>nted</w:t>
      </w:r>
      <w:r>
        <w:rPr>
          <w:spacing w:val="-1"/>
        </w:rPr>
        <w:t xml:space="preserve"> </w:t>
      </w:r>
      <w:r>
        <w:rPr>
          <w:spacing w:val="7"/>
        </w:rPr>
        <w:t>b</w:t>
      </w:r>
      <w:r>
        <w:t>y</w:t>
      </w:r>
      <w:r>
        <w:rPr>
          <w:spacing w:val="-10"/>
        </w:rPr>
        <w:t xml:space="preserve"> </w:t>
      </w:r>
      <w:r>
        <w:t>in</w:t>
      </w:r>
      <w:r>
        <w:rPr>
          <w:spacing w:val="-1"/>
        </w:rPr>
        <w:t>c</w:t>
      </w:r>
      <w:r>
        <w:rPr>
          <w:spacing w:val="-4"/>
        </w:rPr>
        <w:t>a</w:t>
      </w:r>
      <w:r>
        <w:rPr>
          <w:spacing w:val="4"/>
        </w:rPr>
        <w:t>p</w:t>
      </w:r>
      <w:r>
        <w:rPr>
          <w:spacing w:val="1"/>
        </w:rPr>
        <w:t>a</w:t>
      </w:r>
      <w:r>
        <w:rPr>
          <w:spacing w:val="-1"/>
        </w:rPr>
        <w:t>c</w:t>
      </w:r>
      <w:r>
        <w:t>i</w:t>
      </w:r>
      <w:r>
        <w:rPr>
          <w:spacing w:val="7"/>
        </w:rPr>
        <w:t>t</w:t>
      </w:r>
      <w:r>
        <w:t>y</w:t>
      </w:r>
      <w:r>
        <w:rPr>
          <w:spacing w:val="-10"/>
        </w:rPr>
        <w:t xml:space="preserve"> </w:t>
      </w:r>
      <w:r>
        <w:rPr>
          <w:spacing w:val="1"/>
        </w:rPr>
        <w:t>f</w:t>
      </w:r>
      <w:r>
        <w:t>rom doing</w:t>
      </w:r>
      <w:r>
        <w:rPr>
          <w:spacing w:val="-5"/>
        </w:rPr>
        <w:t xml:space="preserve"> </w:t>
      </w:r>
      <w:r>
        <w:t xml:space="preserve">so. </w:t>
      </w:r>
      <w:r>
        <w:rPr>
          <w:spacing w:val="5"/>
        </w:rPr>
        <w:t xml:space="preserve"> </w:t>
      </w:r>
      <w:r>
        <w:rPr>
          <w:spacing w:val="-8"/>
        </w:rPr>
        <w:t>I</w:t>
      </w:r>
      <w:r>
        <w:t>f</w:t>
      </w:r>
      <w:r>
        <w:rPr>
          <w:spacing w:val="1"/>
        </w:rPr>
        <w:t xml:space="preserve"> </w:t>
      </w:r>
      <w:r>
        <w:t>the illness or</w:t>
      </w:r>
      <w:r>
        <w:rPr>
          <w:spacing w:val="-1"/>
        </w:rPr>
        <w:t xml:space="preserve"> </w:t>
      </w:r>
      <w:r>
        <w:t>inju</w:t>
      </w:r>
      <w:r>
        <w:rPr>
          <w:spacing w:val="1"/>
        </w:rPr>
        <w:t>r</w:t>
      </w:r>
      <w:r>
        <w:t>y</w:t>
      </w:r>
      <w:r>
        <w:rPr>
          <w:spacing w:val="-9"/>
        </w:rPr>
        <w:t xml:space="preserve"> </w:t>
      </w:r>
      <w:r>
        <w:t>is one</w:t>
      </w:r>
      <w:r>
        <w:rPr>
          <w:spacing w:val="-1"/>
        </w:rPr>
        <w:t xml:space="preserve"> f</w:t>
      </w:r>
      <w:r>
        <w:rPr>
          <w:spacing w:val="2"/>
        </w:rPr>
        <w:t>o</w:t>
      </w:r>
      <w:r>
        <w:t>r</w:t>
      </w:r>
      <w:r>
        <w:rPr>
          <w:spacing w:val="-1"/>
        </w:rPr>
        <w:t xml:space="preserve"> </w:t>
      </w:r>
      <w:r>
        <w:rPr>
          <w:spacing w:val="-3"/>
        </w:rPr>
        <w:t>w</w:t>
      </w:r>
      <w:r>
        <w:t>hich tim</w:t>
      </w:r>
      <w:r>
        <w:rPr>
          <w:spacing w:val="-1"/>
        </w:rPr>
        <w:t>e-</w:t>
      </w:r>
      <w:r>
        <w:t>loss p</w:t>
      </w:r>
      <w:r>
        <w:rPr>
          <w:spacing w:val="6"/>
        </w:rPr>
        <w:t>a</w:t>
      </w:r>
      <w:r>
        <w:rPr>
          <w:spacing w:val="-10"/>
        </w:rPr>
        <w:t>y</w:t>
      </w:r>
      <w:r>
        <w:rPr>
          <w:spacing w:val="2"/>
        </w:rPr>
        <w:t>m</w:t>
      </w:r>
      <w:r>
        <w:rPr>
          <w:spacing w:val="1"/>
        </w:rPr>
        <w:t>e</w:t>
      </w:r>
      <w:r>
        <w:t xml:space="preserve">nts </w:t>
      </w:r>
      <w:r>
        <w:rPr>
          <w:spacing w:val="-1"/>
        </w:rPr>
        <w:t>ar</w:t>
      </w:r>
      <w:r>
        <w:t>e</w:t>
      </w:r>
      <w:r>
        <w:rPr>
          <w:spacing w:val="-1"/>
        </w:rPr>
        <w:t xml:space="preserve"> </w:t>
      </w:r>
      <w:r>
        <w:t>pr</w:t>
      </w:r>
      <w:r>
        <w:rPr>
          <w:spacing w:val="-1"/>
        </w:rPr>
        <w:t>o</w:t>
      </w:r>
      <w:r>
        <w:t>vided th</w:t>
      </w:r>
      <w:r>
        <w:rPr>
          <w:spacing w:val="-1"/>
        </w:rPr>
        <w:t>r</w:t>
      </w:r>
      <w:r>
        <w:t>o</w:t>
      </w:r>
      <w:r>
        <w:rPr>
          <w:spacing w:val="3"/>
        </w:rPr>
        <w:t>u</w:t>
      </w:r>
      <w:r>
        <w:rPr>
          <w:spacing w:val="-5"/>
        </w:rPr>
        <w:t>g</w:t>
      </w:r>
      <w:r>
        <w:t>h</w:t>
      </w:r>
      <w:r>
        <w:rPr>
          <w:spacing w:val="2"/>
        </w:rPr>
        <w:t xml:space="preserve"> </w:t>
      </w:r>
      <w:r>
        <w:t xml:space="preserve">the </w:t>
      </w:r>
      <w:r>
        <w:rPr>
          <w:spacing w:val="-1"/>
        </w:rPr>
        <w:t>w</w:t>
      </w:r>
      <w:r>
        <w:t>o</w:t>
      </w:r>
      <w:r>
        <w:rPr>
          <w:spacing w:val="-4"/>
        </w:rPr>
        <w:t>r</w:t>
      </w:r>
      <w:r>
        <w:t>k</w:t>
      </w:r>
      <w:r>
        <w:rPr>
          <w:spacing w:val="-1"/>
        </w:rPr>
        <w:t>e</w:t>
      </w:r>
      <w:r>
        <w:rPr>
          <w:rFonts w:cs="Times New Roman"/>
        </w:rPr>
        <w:t>rs’</w:t>
      </w:r>
      <w:r>
        <w:rPr>
          <w:rFonts w:cs="Times New Roman"/>
          <w:spacing w:val="-2"/>
        </w:rPr>
        <w:t xml:space="preserve"> </w:t>
      </w:r>
      <w:r>
        <w:rPr>
          <w:spacing w:val="-1"/>
        </w:rPr>
        <w:t>c</w:t>
      </w:r>
      <w:r>
        <w:t>ompen</w:t>
      </w:r>
      <w:r>
        <w:rPr>
          <w:spacing w:val="2"/>
        </w:rPr>
        <w:t>s</w:t>
      </w:r>
      <w:r>
        <w:rPr>
          <w:spacing w:val="-4"/>
        </w:rPr>
        <w:t>a</w:t>
      </w:r>
      <w:r>
        <w:t xml:space="preserve">tion </w:t>
      </w:r>
      <w:r>
        <w:rPr>
          <w:spacing w:val="2"/>
        </w:rPr>
        <w:t>s</w:t>
      </w:r>
      <w:r>
        <w:rPr>
          <w:spacing w:val="-10"/>
        </w:rPr>
        <w:t>y</w:t>
      </w:r>
      <w:r>
        <w:rPr>
          <w:spacing w:val="2"/>
        </w:rPr>
        <w:t>st</w:t>
      </w:r>
      <w:r>
        <w:rPr>
          <w:spacing w:val="-1"/>
        </w:rPr>
        <w:t>e</w:t>
      </w:r>
      <w:r>
        <w:t>m, the</w:t>
      </w:r>
      <w:r>
        <w:rPr>
          <w:spacing w:val="-1"/>
        </w:rPr>
        <w:t xml:space="preserve"> </w:t>
      </w:r>
      <w:r>
        <w:rPr>
          <w:spacing w:val="-4"/>
        </w:rPr>
        <w:t>e</w:t>
      </w:r>
      <w:r>
        <w:t>mpl</w:t>
      </w:r>
      <w:r>
        <w:rPr>
          <w:spacing w:val="9"/>
        </w:rPr>
        <w:t>o</w:t>
      </w:r>
      <w:r>
        <w:rPr>
          <w:spacing w:val="-10"/>
        </w:rPr>
        <w:t>y</w:t>
      </w:r>
      <w:r>
        <w:rPr>
          <w:spacing w:val="1"/>
        </w:rPr>
        <w:t>e</w:t>
      </w:r>
      <w:r>
        <w:t>e</w:t>
      </w:r>
      <w:r>
        <w:rPr>
          <w:spacing w:val="-1"/>
        </w:rPr>
        <w:t xml:space="preserve"> </w:t>
      </w:r>
      <w:r>
        <w:t>m</w:t>
      </w:r>
      <w:r>
        <w:rPr>
          <w:spacing w:val="6"/>
        </w:rPr>
        <w:t>a</w:t>
      </w:r>
      <w:r>
        <w:t>y</w:t>
      </w:r>
      <w:r>
        <w:rPr>
          <w:spacing w:val="-5"/>
        </w:rPr>
        <w:t xml:space="preserve"> </w:t>
      </w:r>
      <w:r>
        <w:rPr>
          <w:spacing w:val="-1"/>
        </w:rPr>
        <w:t>c</w:t>
      </w:r>
      <w:r>
        <w:t>hoose</w:t>
      </w:r>
      <w:r>
        <w:rPr>
          <w:spacing w:val="-1"/>
        </w:rPr>
        <w:t xml:space="preserve"> </w:t>
      </w:r>
      <w:r>
        <w:t>to r</w:t>
      </w:r>
      <w:r>
        <w:rPr>
          <w:spacing w:val="-2"/>
        </w:rPr>
        <w:t>e</w:t>
      </w:r>
      <w:r>
        <w:rPr>
          <w:spacing w:val="-1"/>
        </w:rPr>
        <w:t>ce</w:t>
      </w:r>
      <w:r>
        <w:t>ive on</w:t>
      </w:r>
      <w:r>
        <w:rPr>
          <w:spacing w:val="7"/>
        </w:rPr>
        <w:t>l</w:t>
      </w:r>
      <w:r>
        <w:t>y</w:t>
      </w:r>
      <w:r>
        <w:rPr>
          <w:spacing w:val="-10"/>
        </w:rPr>
        <w:t xml:space="preserve"> </w:t>
      </w:r>
      <w:r>
        <w:rPr>
          <w:spacing w:val="2"/>
        </w:rPr>
        <w:t>s</w:t>
      </w:r>
      <w:r>
        <w:t>u</w:t>
      </w:r>
      <w:r>
        <w:rPr>
          <w:spacing w:val="-1"/>
        </w:rPr>
        <w:t>c</w:t>
      </w:r>
      <w:r>
        <w:t>h tim</w:t>
      </w:r>
      <w:r>
        <w:rPr>
          <w:spacing w:val="-1"/>
        </w:rPr>
        <w:t>e-</w:t>
      </w:r>
      <w:r>
        <w:t>loss p</w:t>
      </w:r>
      <w:r>
        <w:rPr>
          <w:spacing w:val="1"/>
        </w:rPr>
        <w:t>a</w:t>
      </w:r>
      <w:r>
        <w:rPr>
          <w:spacing w:val="-12"/>
        </w:rPr>
        <w:t>y</w:t>
      </w:r>
      <w:r>
        <w:rPr>
          <w:spacing w:val="2"/>
        </w:rPr>
        <w:t>m</w:t>
      </w:r>
      <w:r>
        <w:rPr>
          <w:spacing w:val="-1"/>
        </w:rPr>
        <w:t>e</w:t>
      </w:r>
      <w:r>
        <w:t xml:space="preserve">nt, or </w:t>
      </w:r>
      <w:r>
        <w:rPr>
          <w:spacing w:val="2"/>
        </w:rPr>
        <w:t>m</w:t>
      </w:r>
      <w:r>
        <w:rPr>
          <w:spacing w:val="1"/>
        </w:rPr>
        <w:t>a</w:t>
      </w:r>
      <w:r>
        <w:t>y</w:t>
      </w:r>
      <w:r>
        <w:rPr>
          <w:spacing w:val="-5"/>
        </w:rPr>
        <w:t xml:space="preserve"> </w:t>
      </w:r>
      <w:r>
        <w:rPr>
          <w:spacing w:val="-1"/>
        </w:rPr>
        <w:t>c</w:t>
      </w:r>
      <w:r>
        <w:t>hoo</w:t>
      </w:r>
      <w:r>
        <w:rPr>
          <w:spacing w:val="2"/>
        </w:rPr>
        <w:t>s</w:t>
      </w:r>
      <w:r>
        <w:t>e</w:t>
      </w:r>
      <w:r>
        <w:rPr>
          <w:spacing w:val="-1"/>
        </w:rPr>
        <w:t xml:space="preserve"> </w:t>
      </w:r>
      <w:r>
        <w:t>to use</w:t>
      </w:r>
      <w:r>
        <w:rPr>
          <w:spacing w:val="-1"/>
        </w:rPr>
        <w:t xml:space="preserve"> </w:t>
      </w:r>
      <w:r>
        <w:t>p</w:t>
      </w:r>
      <w:r>
        <w:rPr>
          <w:spacing w:val="-1"/>
        </w:rPr>
        <w:t>a</w:t>
      </w:r>
      <w:r>
        <w:t>id l</w:t>
      </w:r>
      <w:r>
        <w:rPr>
          <w:spacing w:val="-1"/>
        </w:rPr>
        <w:t>ea</w:t>
      </w:r>
      <w:r>
        <w:rPr>
          <w:spacing w:val="2"/>
        </w:rPr>
        <w:t>v</w:t>
      </w:r>
      <w:r>
        <w:t>e</w:t>
      </w:r>
      <w:r>
        <w:rPr>
          <w:spacing w:val="-1"/>
        </w:rPr>
        <w:t xml:space="preserve"> </w:t>
      </w:r>
      <w:r>
        <w:t>in combination with wo</w:t>
      </w:r>
      <w:r>
        <w:rPr>
          <w:spacing w:val="-4"/>
        </w:rPr>
        <w:t>r</w:t>
      </w:r>
      <w:r>
        <w:rPr>
          <w:spacing w:val="4"/>
        </w:rPr>
        <w:t>k</w:t>
      </w:r>
      <w:r>
        <w:rPr>
          <w:spacing w:val="-1"/>
        </w:rPr>
        <w:t>e</w:t>
      </w:r>
      <w:r>
        <w:rPr>
          <w:rFonts w:cs="Times New Roman"/>
        </w:rPr>
        <w:t xml:space="preserve">rs’ </w:t>
      </w:r>
      <w:r>
        <w:rPr>
          <w:spacing w:val="-1"/>
        </w:rPr>
        <w:t>c</w:t>
      </w:r>
      <w:r>
        <w:t>ompen</w:t>
      </w:r>
      <w:r>
        <w:rPr>
          <w:spacing w:val="-1"/>
        </w:rPr>
        <w:t>s</w:t>
      </w:r>
      <w:r>
        <w:rPr>
          <w:spacing w:val="-4"/>
        </w:rPr>
        <w:t>a</w:t>
      </w:r>
      <w:r>
        <w:t>tion b</w:t>
      </w:r>
      <w:r>
        <w:rPr>
          <w:spacing w:val="-1"/>
        </w:rPr>
        <w:t>e</w:t>
      </w:r>
      <w:r>
        <w:t>n</w:t>
      </w:r>
      <w:r>
        <w:rPr>
          <w:spacing w:val="-1"/>
        </w:rPr>
        <w:t>e</w:t>
      </w:r>
      <w:r>
        <w:t>fits as</w:t>
      </w:r>
      <w:r>
        <w:rPr>
          <w:spacing w:val="2"/>
        </w:rPr>
        <w:t xml:space="preserve"> </w:t>
      </w:r>
      <w:r>
        <w:rPr>
          <w:spacing w:val="-1"/>
        </w:rPr>
        <w:t>f</w:t>
      </w:r>
      <w:r>
        <w:t>ollows:</w:t>
      </w:r>
    </w:p>
    <w:p w:rsidR="006233F1" w:rsidRDefault="006233F1">
      <w:pPr>
        <w:spacing w:line="240" w:lineRule="exact"/>
        <w:rPr>
          <w:sz w:val="24"/>
          <w:szCs w:val="24"/>
        </w:rPr>
      </w:pPr>
    </w:p>
    <w:p w:rsidR="006233F1" w:rsidRDefault="00356906">
      <w:pPr>
        <w:pStyle w:val="BodyText"/>
        <w:numPr>
          <w:ilvl w:val="2"/>
          <w:numId w:val="36"/>
        </w:numPr>
        <w:tabs>
          <w:tab w:val="left" w:pos="1828"/>
        </w:tabs>
        <w:ind w:left="1828" w:right="167"/>
      </w:pPr>
      <w:r>
        <w:t>An</w:t>
      </w:r>
      <w:r>
        <w:rPr>
          <w:spacing w:val="-1"/>
        </w:rPr>
        <w:t xml:space="preserve"> </w:t>
      </w:r>
      <w:r>
        <w:rPr>
          <w:spacing w:val="-3"/>
        </w:rPr>
        <w:t>e</w:t>
      </w:r>
      <w:r>
        <w:t>mpl</w:t>
      </w:r>
      <w:r>
        <w:rPr>
          <w:spacing w:val="4"/>
        </w:rPr>
        <w:t>o</w:t>
      </w:r>
      <w:r>
        <w:rPr>
          <w:spacing w:val="-10"/>
        </w:rPr>
        <w:t>y</w:t>
      </w:r>
      <w:r>
        <w:rPr>
          <w:spacing w:val="1"/>
        </w:rPr>
        <w:t>e</w:t>
      </w:r>
      <w:r>
        <w:t>e</w:t>
      </w:r>
      <w:r>
        <w:rPr>
          <w:spacing w:val="-1"/>
        </w:rPr>
        <w:t xml:space="preserve"> c</w:t>
      </w:r>
      <w:r>
        <w:t>hoosi</w:t>
      </w:r>
      <w:r>
        <w:rPr>
          <w:spacing w:val="2"/>
        </w:rPr>
        <w:t>n</w:t>
      </w:r>
      <w:r>
        <w:t>g</w:t>
      </w:r>
      <w:r>
        <w:rPr>
          <w:spacing w:val="-5"/>
        </w:rPr>
        <w:t xml:space="preserve"> </w:t>
      </w:r>
      <w:r>
        <w:rPr>
          <w:spacing w:val="2"/>
        </w:rPr>
        <w:t>t</w:t>
      </w:r>
      <w:r>
        <w:t>o</w:t>
      </w:r>
      <w:r>
        <w:rPr>
          <w:spacing w:val="2"/>
        </w:rPr>
        <w:t xml:space="preserve"> </w:t>
      </w:r>
      <w:r>
        <w:t>use</w:t>
      </w:r>
      <w:r>
        <w:rPr>
          <w:spacing w:val="-1"/>
        </w:rPr>
        <w:t xml:space="preserve"> c</w:t>
      </w:r>
      <w:r>
        <w:t>ompens</w:t>
      </w:r>
      <w:r>
        <w:rPr>
          <w:spacing w:val="-4"/>
        </w:rPr>
        <w:t>a</w:t>
      </w:r>
      <w:r>
        <w:t>to</w:t>
      </w:r>
      <w:r>
        <w:rPr>
          <w:spacing w:val="6"/>
        </w:rPr>
        <w:t>r</w:t>
      </w:r>
      <w:r>
        <w:t>y</w:t>
      </w:r>
      <w:r>
        <w:rPr>
          <w:spacing w:val="-10"/>
        </w:rPr>
        <w:t xml:space="preserve"> </w:t>
      </w:r>
      <w:r>
        <w:t>time,</w:t>
      </w:r>
      <w:r>
        <w:rPr>
          <w:spacing w:val="2"/>
        </w:rPr>
        <w:t xml:space="preserve"> </w:t>
      </w:r>
      <w:r>
        <w:t>v</w:t>
      </w:r>
      <w:r>
        <w:rPr>
          <w:spacing w:val="-1"/>
        </w:rPr>
        <w:t>aca</w:t>
      </w:r>
      <w:r>
        <w:t>tion le</w:t>
      </w:r>
      <w:r>
        <w:rPr>
          <w:spacing w:val="-4"/>
        </w:rPr>
        <w:t>a</w:t>
      </w:r>
      <w:r>
        <w:rPr>
          <w:spacing w:val="2"/>
        </w:rPr>
        <w:t>v</w:t>
      </w:r>
      <w:r>
        <w:rPr>
          <w:spacing w:val="1"/>
        </w:rPr>
        <w:t>e</w:t>
      </w:r>
      <w:r>
        <w:t>, sick l</w:t>
      </w:r>
      <w:r>
        <w:rPr>
          <w:spacing w:val="-1"/>
        </w:rPr>
        <w:t>e</w:t>
      </w:r>
      <w:r>
        <w:rPr>
          <w:spacing w:val="-4"/>
        </w:rPr>
        <w:t>a</w:t>
      </w:r>
      <w:r>
        <w:t>ve</w:t>
      </w:r>
      <w:r>
        <w:rPr>
          <w:spacing w:val="-1"/>
        </w:rPr>
        <w:t xml:space="preserve"> </w:t>
      </w:r>
      <w:r>
        <w:t>or</w:t>
      </w:r>
      <w:r>
        <w:rPr>
          <w:spacing w:val="-1"/>
        </w:rPr>
        <w:t xml:space="preserve"> </w:t>
      </w:r>
      <w:r>
        <w:t>p</w:t>
      </w:r>
      <w:r>
        <w:rPr>
          <w:spacing w:val="1"/>
        </w:rPr>
        <w:t>e</w:t>
      </w:r>
      <w:r>
        <w:t>rso</w:t>
      </w:r>
      <w:r>
        <w:rPr>
          <w:spacing w:val="-1"/>
        </w:rPr>
        <w:t>n</w:t>
      </w:r>
      <w:r>
        <w:rPr>
          <w:spacing w:val="-4"/>
        </w:rPr>
        <w:t>a</w:t>
      </w:r>
      <w:r>
        <w:t>l holid</w:t>
      </w:r>
      <w:r>
        <w:rPr>
          <w:spacing w:val="8"/>
        </w:rPr>
        <w:t>a</w:t>
      </w:r>
      <w:r>
        <w:t>y</w:t>
      </w:r>
      <w:r>
        <w:rPr>
          <w:spacing w:val="-5"/>
        </w:rPr>
        <w:t xml:space="preserve"> </w:t>
      </w:r>
      <w:r>
        <w:t>l</w:t>
      </w:r>
      <w:r>
        <w:rPr>
          <w:spacing w:val="-1"/>
        </w:rPr>
        <w:t>e</w:t>
      </w:r>
      <w:r>
        <w:rPr>
          <w:spacing w:val="-4"/>
        </w:rPr>
        <w:t>a</w:t>
      </w:r>
      <w:r>
        <w:t>ve</w:t>
      </w:r>
      <w:r>
        <w:rPr>
          <w:spacing w:val="-1"/>
        </w:rPr>
        <w:t xml:space="preserve"> </w:t>
      </w:r>
      <w:r>
        <w:t xml:space="preserve">while </w:t>
      </w:r>
      <w:r>
        <w:rPr>
          <w:spacing w:val="-1"/>
        </w:rPr>
        <w:t>r</w:t>
      </w:r>
      <w:r>
        <w:rPr>
          <w:spacing w:val="1"/>
        </w:rPr>
        <w:t>e</w:t>
      </w:r>
      <w:r>
        <w:rPr>
          <w:spacing w:val="-1"/>
        </w:rPr>
        <w:t>ce</w:t>
      </w:r>
      <w:r>
        <w:t>iving</w:t>
      </w:r>
      <w:r>
        <w:rPr>
          <w:spacing w:val="-3"/>
        </w:rPr>
        <w:t xml:space="preserve"> </w:t>
      </w:r>
      <w:r>
        <w:rPr>
          <w:spacing w:val="1"/>
        </w:rPr>
        <w:t>w</w:t>
      </w:r>
      <w:r>
        <w:t>or</w:t>
      </w:r>
      <w:r>
        <w:rPr>
          <w:spacing w:val="-1"/>
        </w:rPr>
        <w:t>k</w:t>
      </w:r>
      <w:r>
        <w:rPr>
          <w:spacing w:val="-4"/>
        </w:rPr>
        <w:t>e</w:t>
      </w:r>
      <w:r>
        <w:rPr>
          <w:rFonts w:cs="Times New Roman"/>
        </w:rPr>
        <w:t>rs’</w:t>
      </w:r>
      <w:r>
        <w:rPr>
          <w:rFonts w:cs="Times New Roman"/>
          <w:spacing w:val="-2"/>
        </w:rPr>
        <w:t xml:space="preserve"> </w:t>
      </w:r>
      <w:r>
        <w:rPr>
          <w:spacing w:val="-1"/>
        </w:rPr>
        <w:t>c</w:t>
      </w:r>
      <w:r>
        <w:t>om</w:t>
      </w:r>
      <w:r>
        <w:rPr>
          <w:spacing w:val="2"/>
        </w:rPr>
        <w:t>p</w:t>
      </w:r>
      <w:r>
        <w:rPr>
          <w:spacing w:val="-1"/>
        </w:rPr>
        <w:t>e</w:t>
      </w:r>
      <w:r>
        <w:t>n</w:t>
      </w:r>
      <w:r>
        <w:rPr>
          <w:spacing w:val="1"/>
        </w:rPr>
        <w:t>s</w:t>
      </w:r>
      <w:r>
        <w:rPr>
          <w:spacing w:val="-4"/>
        </w:rPr>
        <w:t>a</w:t>
      </w:r>
      <w:r>
        <w:t>tion b</w:t>
      </w:r>
      <w:r>
        <w:rPr>
          <w:spacing w:val="-1"/>
        </w:rPr>
        <w:t>e</w:t>
      </w:r>
      <w:r>
        <w:t>n</w:t>
      </w:r>
      <w:r>
        <w:rPr>
          <w:spacing w:val="-1"/>
        </w:rPr>
        <w:t>e</w:t>
      </w:r>
      <w:r>
        <w:t>fits will r</w:t>
      </w:r>
      <w:r>
        <w:rPr>
          <w:spacing w:val="-4"/>
        </w:rPr>
        <w:t>e</w:t>
      </w:r>
      <w:r>
        <w:rPr>
          <w:spacing w:val="-1"/>
        </w:rPr>
        <w:t>ce</w:t>
      </w:r>
      <w:r>
        <w:t>ive the</w:t>
      </w:r>
      <w:r>
        <w:rPr>
          <w:spacing w:val="1"/>
        </w:rPr>
        <w:t xml:space="preserve"> f</w:t>
      </w:r>
      <w:r>
        <w:t>ull v</w:t>
      </w:r>
      <w:r>
        <w:rPr>
          <w:spacing w:val="-1"/>
        </w:rPr>
        <w:t>a</w:t>
      </w:r>
      <w:r>
        <w:t>lue of</w:t>
      </w:r>
      <w:r>
        <w:rPr>
          <w:spacing w:val="-4"/>
        </w:rPr>
        <w:t xml:space="preserve"> </w:t>
      </w:r>
      <w:r>
        <w:t>su</w:t>
      </w:r>
      <w:r>
        <w:rPr>
          <w:spacing w:val="-1"/>
        </w:rPr>
        <w:t>c</w:t>
      </w:r>
      <w:r>
        <w:t>h p</w:t>
      </w:r>
      <w:r>
        <w:rPr>
          <w:spacing w:val="-1"/>
        </w:rPr>
        <w:t>a</w:t>
      </w:r>
      <w:r>
        <w:t>id l</w:t>
      </w:r>
      <w:r>
        <w:rPr>
          <w:spacing w:val="-1"/>
        </w:rPr>
        <w:t>e</w:t>
      </w:r>
      <w:r>
        <w:rPr>
          <w:spacing w:val="1"/>
        </w:rPr>
        <w:t>a</w:t>
      </w:r>
      <w:r>
        <w:t>ve</w:t>
      </w:r>
      <w:r>
        <w:rPr>
          <w:spacing w:val="-1"/>
        </w:rPr>
        <w:t xml:space="preserve"> </w:t>
      </w:r>
      <w:r>
        <w:t>in addition to his or</w:t>
      </w:r>
      <w:r>
        <w:rPr>
          <w:spacing w:val="-1"/>
        </w:rPr>
        <w:t xml:space="preserve"> </w:t>
      </w:r>
      <w:r>
        <w:t>h</w:t>
      </w:r>
      <w:r>
        <w:rPr>
          <w:spacing w:val="-1"/>
        </w:rPr>
        <w:t>e</w:t>
      </w:r>
      <w:r>
        <w:t>r tim</w:t>
      </w:r>
      <w:r>
        <w:rPr>
          <w:spacing w:val="-1"/>
        </w:rPr>
        <w:t>e-</w:t>
      </w:r>
      <w:r>
        <w:t>loss p</w:t>
      </w:r>
      <w:r>
        <w:rPr>
          <w:spacing w:val="3"/>
        </w:rPr>
        <w:t>a</w:t>
      </w:r>
      <w:r>
        <w:rPr>
          <w:spacing w:val="-12"/>
        </w:rPr>
        <w:t>y</w:t>
      </w:r>
      <w:r>
        <w:rPr>
          <w:spacing w:val="2"/>
        </w:rPr>
        <w:t>m</w:t>
      </w:r>
      <w:r>
        <w:rPr>
          <w:spacing w:val="-1"/>
        </w:rPr>
        <w:t>e</w:t>
      </w:r>
      <w:r>
        <w:t>n</w:t>
      </w:r>
      <w:r>
        <w:rPr>
          <w:spacing w:val="2"/>
        </w:rPr>
        <w:t>t</w:t>
      </w:r>
      <w:r>
        <w:t>s to the</w:t>
      </w:r>
      <w:r>
        <w:rPr>
          <w:spacing w:val="-1"/>
        </w:rPr>
        <w:t xml:space="preserve"> </w:t>
      </w:r>
      <w:r>
        <w:t>Univ</w:t>
      </w:r>
      <w:r>
        <w:rPr>
          <w:spacing w:val="-1"/>
        </w:rPr>
        <w:t>e</w:t>
      </w:r>
      <w:r>
        <w:t>rsi</w:t>
      </w:r>
      <w:r>
        <w:rPr>
          <w:spacing w:val="5"/>
        </w:rPr>
        <w:t>t</w:t>
      </w:r>
      <w:r>
        <w:rPr>
          <w:spacing w:val="-12"/>
        </w:rPr>
        <w:t>y</w:t>
      </w:r>
      <w:r>
        <w:t>.</w:t>
      </w:r>
    </w:p>
    <w:p w:rsidR="006233F1" w:rsidRDefault="006233F1">
      <w:pPr>
        <w:spacing w:before="20" w:line="220" w:lineRule="exact"/>
      </w:pPr>
    </w:p>
    <w:p w:rsidR="006233F1" w:rsidRDefault="00356906">
      <w:pPr>
        <w:pStyle w:val="BodyText"/>
        <w:numPr>
          <w:ilvl w:val="2"/>
          <w:numId w:val="36"/>
        </w:numPr>
        <w:tabs>
          <w:tab w:val="left" w:pos="1828"/>
        </w:tabs>
        <w:ind w:left="1828" w:right="156"/>
      </w:pPr>
      <w:r>
        <w:t>Emp</w:t>
      </w:r>
      <w:r>
        <w:rPr>
          <w:spacing w:val="1"/>
        </w:rPr>
        <w:t>l</w:t>
      </w:r>
      <w:r>
        <w:rPr>
          <w:spacing w:val="4"/>
        </w:rPr>
        <w:t>o</w:t>
      </w:r>
      <w:r>
        <w:rPr>
          <w:spacing w:val="-12"/>
        </w:rPr>
        <w:t>y</w:t>
      </w:r>
      <w:r>
        <w:rPr>
          <w:spacing w:val="-1"/>
        </w:rPr>
        <w:t>ee</w:t>
      </w:r>
      <w:r>
        <w:t>s</w:t>
      </w:r>
      <w:r>
        <w:rPr>
          <w:spacing w:val="2"/>
        </w:rPr>
        <w:t xml:space="preserve"> </w:t>
      </w:r>
      <w:r>
        <w:t>will not be</w:t>
      </w:r>
      <w:r>
        <w:rPr>
          <w:spacing w:val="-1"/>
        </w:rPr>
        <w:t xml:space="preserve"> r</w:t>
      </w:r>
      <w:r>
        <w:rPr>
          <w:spacing w:val="1"/>
        </w:rPr>
        <w:t>e</w:t>
      </w:r>
      <w:r>
        <w:t>qui</w:t>
      </w:r>
      <w:r>
        <w:rPr>
          <w:spacing w:val="-1"/>
        </w:rPr>
        <w:t>r</w:t>
      </w:r>
      <w:r>
        <w:rPr>
          <w:spacing w:val="-4"/>
        </w:rPr>
        <w:t>e</w:t>
      </w:r>
      <w:r>
        <w:t>d to use</w:t>
      </w:r>
      <w:r>
        <w:rPr>
          <w:spacing w:val="-1"/>
        </w:rPr>
        <w:t xml:space="preserve"> </w:t>
      </w:r>
      <w:r>
        <w:rPr>
          <w:spacing w:val="-2"/>
        </w:rPr>
        <w:t>F</w:t>
      </w:r>
      <w:r>
        <w:rPr>
          <w:spacing w:val="-1"/>
        </w:rPr>
        <w:t>a</w:t>
      </w:r>
      <w:r>
        <w:t>mi</w:t>
      </w:r>
      <w:r>
        <w:rPr>
          <w:spacing w:val="5"/>
        </w:rPr>
        <w:t>l</w:t>
      </w:r>
      <w:r>
        <w:t>y</w:t>
      </w:r>
      <w:r>
        <w:rPr>
          <w:spacing w:val="-10"/>
        </w:rPr>
        <w:t xml:space="preserve"> </w:t>
      </w:r>
      <w:r>
        <w:rPr>
          <w:spacing w:val="2"/>
        </w:rPr>
        <w:t>M</w:t>
      </w:r>
      <w:r>
        <w:rPr>
          <w:spacing w:val="1"/>
        </w:rPr>
        <w:t>e</w:t>
      </w:r>
      <w:r>
        <w:t>di</w:t>
      </w:r>
      <w:r>
        <w:rPr>
          <w:spacing w:val="-1"/>
        </w:rPr>
        <w:t>c</w:t>
      </w:r>
      <w:r>
        <w:rPr>
          <w:spacing w:val="-4"/>
        </w:rPr>
        <w:t>a</w:t>
      </w:r>
      <w:r>
        <w:t>l</w:t>
      </w:r>
      <w:r>
        <w:rPr>
          <w:spacing w:val="5"/>
        </w:rPr>
        <w:t xml:space="preserve"> </w:t>
      </w:r>
      <w:r>
        <w:rPr>
          <w:spacing w:val="-8"/>
        </w:rPr>
        <w:t>L</w:t>
      </w:r>
      <w:r>
        <w:rPr>
          <w:spacing w:val="-1"/>
        </w:rPr>
        <w:t>ea</w:t>
      </w:r>
      <w:r>
        <w:rPr>
          <w:spacing w:val="2"/>
        </w:rPr>
        <w:t>v</w:t>
      </w:r>
      <w:r>
        <w:t>e</w:t>
      </w:r>
      <w:r>
        <w:rPr>
          <w:spacing w:val="-1"/>
        </w:rPr>
        <w:t xml:space="preserve"> </w:t>
      </w:r>
      <w:r>
        <w:t>f</w:t>
      </w:r>
      <w:r>
        <w:rPr>
          <w:spacing w:val="1"/>
        </w:rPr>
        <w:t>o</w:t>
      </w:r>
      <w:r>
        <w:t>r</w:t>
      </w:r>
      <w:r>
        <w:rPr>
          <w:spacing w:val="-3"/>
        </w:rPr>
        <w:t xml:space="preserve"> </w:t>
      </w:r>
      <w:r>
        <w:rPr>
          <w:spacing w:val="-1"/>
        </w:rPr>
        <w:t>w</w:t>
      </w:r>
      <w:r>
        <w:rPr>
          <w:spacing w:val="2"/>
        </w:rPr>
        <w:t>o</w:t>
      </w:r>
      <w:r>
        <w:rPr>
          <w:spacing w:val="-1"/>
        </w:rPr>
        <w:t>r</w:t>
      </w:r>
      <w:r>
        <w:rPr>
          <w:spacing w:val="4"/>
        </w:rPr>
        <w:t>k</w:t>
      </w:r>
      <w:r>
        <w:t xml:space="preserve">- </w:t>
      </w:r>
      <w:r>
        <w:rPr>
          <w:spacing w:val="-1"/>
        </w:rPr>
        <w:t>r</w:t>
      </w:r>
      <w:r>
        <w:rPr>
          <w:spacing w:val="-4"/>
        </w:rPr>
        <w:t>e</w:t>
      </w:r>
      <w:r>
        <w:t>lat</w:t>
      </w:r>
      <w:r>
        <w:rPr>
          <w:spacing w:val="-1"/>
        </w:rPr>
        <w:t>e</w:t>
      </w:r>
      <w:r>
        <w:t>d illness or</w:t>
      </w:r>
      <w:r>
        <w:rPr>
          <w:spacing w:val="-1"/>
        </w:rPr>
        <w:t xml:space="preserve"> </w:t>
      </w:r>
      <w:r>
        <w:t>injuri</w:t>
      </w:r>
      <w:r>
        <w:rPr>
          <w:spacing w:val="-4"/>
        </w:rPr>
        <w:t>e</w:t>
      </w:r>
      <w:r>
        <w:t>s</w:t>
      </w:r>
      <w:r>
        <w:rPr>
          <w:spacing w:val="2"/>
        </w:rPr>
        <w:t xml:space="preserve"> </w:t>
      </w:r>
      <w:r>
        <w:rPr>
          <w:spacing w:val="-1"/>
        </w:rPr>
        <w:t>c</w:t>
      </w:r>
      <w:r>
        <w:t>ov</w:t>
      </w:r>
      <w:r>
        <w:rPr>
          <w:spacing w:val="-1"/>
        </w:rPr>
        <w:t>er</w:t>
      </w:r>
      <w:r>
        <w:rPr>
          <w:spacing w:val="-4"/>
        </w:rPr>
        <w:t>e</w:t>
      </w:r>
      <w:r>
        <w:t xml:space="preserve">d </w:t>
      </w:r>
      <w:r>
        <w:rPr>
          <w:spacing w:val="7"/>
        </w:rPr>
        <w:t>b</w:t>
      </w:r>
      <w:r>
        <w:t>y</w:t>
      </w:r>
      <w:r>
        <w:rPr>
          <w:spacing w:val="-8"/>
        </w:rPr>
        <w:t xml:space="preserve"> </w:t>
      </w:r>
      <w:r>
        <w:rPr>
          <w:spacing w:val="-1"/>
        </w:rPr>
        <w:t>w</w:t>
      </w:r>
      <w:r>
        <w:rPr>
          <w:spacing w:val="2"/>
        </w:rPr>
        <w:t>o</w:t>
      </w:r>
      <w:r>
        <w:rPr>
          <w:spacing w:val="-4"/>
        </w:rPr>
        <w:t>r</w:t>
      </w:r>
      <w:r>
        <w:rPr>
          <w:spacing w:val="2"/>
        </w:rPr>
        <w:t>k</w:t>
      </w:r>
      <w:r>
        <w:rPr>
          <w:spacing w:val="-1"/>
        </w:rPr>
        <w:t>e</w:t>
      </w:r>
      <w:r>
        <w:rPr>
          <w:rFonts w:cs="Times New Roman"/>
        </w:rPr>
        <w:t>rs’</w:t>
      </w:r>
      <w:r>
        <w:rPr>
          <w:rFonts w:cs="Times New Roman"/>
          <w:spacing w:val="-4"/>
        </w:rPr>
        <w:t xml:space="preserve"> </w:t>
      </w:r>
      <w:r>
        <w:rPr>
          <w:spacing w:val="-1"/>
        </w:rPr>
        <w:t>c</w:t>
      </w:r>
      <w:r>
        <w:t>o</w:t>
      </w:r>
      <w:r>
        <w:rPr>
          <w:spacing w:val="5"/>
        </w:rPr>
        <w:t>m</w:t>
      </w:r>
      <w:r>
        <w:t>p</w:t>
      </w:r>
      <w:r>
        <w:rPr>
          <w:spacing w:val="-1"/>
        </w:rPr>
        <w:t>e</w:t>
      </w:r>
      <w:r>
        <w:t>ns</w:t>
      </w:r>
      <w:r>
        <w:rPr>
          <w:spacing w:val="-1"/>
        </w:rPr>
        <w:t>a</w:t>
      </w:r>
      <w:r>
        <w:t>tion.</w:t>
      </w:r>
    </w:p>
    <w:p w:rsidR="006233F1" w:rsidRDefault="006233F1">
      <w:pPr>
        <w:spacing w:line="240" w:lineRule="exact"/>
        <w:rPr>
          <w:sz w:val="24"/>
          <w:szCs w:val="24"/>
        </w:rPr>
      </w:pPr>
    </w:p>
    <w:p w:rsidR="006233F1" w:rsidRDefault="00356906">
      <w:pPr>
        <w:pStyle w:val="BodyText"/>
        <w:numPr>
          <w:ilvl w:val="1"/>
          <w:numId w:val="36"/>
        </w:numPr>
        <w:tabs>
          <w:tab w:val="left" w:pos="820"/>
        </w:tabs>
        <w:ind w:right="154"/>
      </w:pPr>
      <w:r>
        <w:rPr>
          <w:u w:val="single" w:color="000000"/>
        </w:rPr>
        <w:t>Empl</w:t>
      </w:r>
      <w:r>
        <w:rPr>
          <w:spacing w:val="4"/>
          <w:u w:val="single" w:color="000000"/>
        </w:rPr>
        <w:t>o</w:t>
      </w:r>
      <w:r>
        <w:rPr>
          <w:spacing w:val="-12"/>
          <w:u w:val="single" w:color="000000"/>
        </w:rPr>
        <w:t>y</w:t>
      </w:r>
      <w:r>
        <w:rPr>
          <w:spacing w:val="1"/>
          <w:u w:val="single" w:color="000000"/>
        </w:rPr>
        <w:t>er</w:t>
      </w:r>
      <w:r>
        <w:rPr>
          <w:spacing w:val="-1"/>
          <w:u w:val="single" w:color="000000"/>
        </w:rPr>
        <w:t>-</w:t>
      </w:r>
      <w:r>
        <w:rPr>
          <w:u w:val="single" w:color="000000"/>
        </w:rPr>
        <w:t>Suppl</w:t>
      </w:r>
      <w:r>
        <w:rPr>
          <w:spacing w:val="1"/>
          <w:u w:val="single" w:color="000000"/>
        </w:rPr>
        <w:t>i</w:t>
      </w:r>
      <w:r>
        <w:rPr>
          <w:spacing w:val="-1"/>
          <w:u w:val="single" w:color="000000"/>
        </w:rPr>
        <w:t>e</w:t>
      </w:r>
      <w:r>
        <w:rPr>
          <w:u w:val="single" w:color="000000"/>
        </w:rPr>
        <w:t>d Equ</w:t>
      </w:r>
      <w:r>
        <w:rPr>
          <w:spacing w:val="-3"/>
          <w:u w:val="single" w:color="000000"/>
        </w:rPr>
        <w:t>i</w:t>
      </w:r>
      <w:r>
        <w:rPr>
          <w:u w:val="single" w:color="000000"/>
        </w:rPr>
        <w:t>pm</w:t>
      </w:r>
      <w:r>
        <w:rPr>
          <w:spacing w:val="-1"/>
          <w:u w:val="single" w:color="000000"/>
        </w:rPr>
        <w:t>e</w:t>
      </w:r>
      <w:r>
        <w:rPr>
          <w:u w:val="single" w:color="000000"/>
        </w:rPr>
        <w:t>nt</w:t>
      </w:r>
      <w:r>
        <w:t>.  All n</w:t>
      </w:r>
      <w:r>
        <w:rPr>
          <w:spacing w:val="-1"/>
        </w:rPr>
        <w:t>e</w:t>
      </w:r>
      <w:r>
        <w:rPr>
          <w:spacing w:val="-4"/>
        </w:rPr>
        <w:t>c</w:t>
      </w:r>
      <w:r>
        <w:rPr>
          <w:spacing w:val="-1"/>
        </w:rPr>
        <w:t>e</w:t>
      </w:r>
      <w:r>
        <w:t>ss</w:t>
      </w:r>
      <w:r>
        <w:rPr>
          <w:spacing w:val="-1"/>
        </w:rPr>
        <w:t>a</w:t>
      </w:r>
      <w:r>
        <w:rPr>
          <w:spacing w:val="6"/>
        </w:rPr>
        <w:t>r</w:t>
      </w:r>
      <w:r>
        <w:t>y</w:t>
      </w:r>
      <w:r>
        <w:rPr>
          <w:spacing w:val="-8"/>
        </w:rPr>
        <w:t xml:space="preserve"> </w:t>
      </w:r>
      <w:r>
        <w:rPr>
          <w:spacing w:val="-1"/>
        </w:rPr>
        <w:t>e</w:t>
      </w:r>
      <w:r>
        <w:rPr>
          <w:spacing w:val="4"/>
        </w:rPr>
        <w:t>q</w:t>
      </w:r>
      <w:r>
        <w:t>uipm</w:t>
      </w:r>
      <w:r>
        <w:rPr>
          <w:spacing w:val="-1"/>
        </w:rPr>
        <w:t>e</w:t>
      </w:r>
      <w:r>
        <w:t>nt and tools r</w:t>
      </w:r>
      <w:r>
        <w:rPr>
          <w:spacing w:val="-1"/>
        </w:rPr>
        <w:t>e</w:t>
      </w:r>
      <w:r>
        <w:t>quir</w:t>
      </w:r>
      <w:r>
        <w:rPr>
          <w:spacing w:val="-4"/>
        </w:rPr>
        <w:t>e</w:t>
      </w:r>
      <w:r>
        <w:t xml:space="preserve">d </w:t>
      </w:r>
      <w:r>
        <w:rPr>
          <w:spacing w:val="4"/>
        </w:rPr>
        <w:t>b</w:t>
      </w:r>
      <w:r>
        <w:t>y the</w:t>
      </w:r>
      <w:r>
        <w:rPr>
          <w:spacing w:val="-1"/>
        </w:rPr>
        <w:t xml:space="preserve"> U</w:t>
      </w:r>
      <w:r>
        <w:t>niv</w:t>
      </w:r>
      <w:r>
        <w:rPr>
          <w:spacing w:val="-1"/>
        </w:rPr>
        <w:t>e</w:t>
      </w:r>
      <w:r>
        <w:t>rsi</w:t>
      </w:r>
      <w:r>
        <w:rPr>
          <w:spacing w:val="5"/>
        </w:rPr>
        <w:t>t</w:t>
      </w:r>
      <w:r>
        <w:t>y</w:t>
      </w:r>
      <w:r>
        <w:rPr>
          <w:spacing w:val="-10"/>
        </w:rPr>
        <w:t xml:space="preserve"> </w:t>
      </w:r>
      <w:r>
        <w:t>will be</w:t>
      </w:r>
      <w:r>
        <w:rPr>
          <w:spacing w:val="-1"/>
        </w:rPr>
        <w:t xml:space="preserve"> </w:t>
      </w:r>
      <w:r>
        <w:t xml:space="preserve">furnished </w:t>
      </w:r>
      <w:r>
        <w:rPr>
          <w:spacing w:val="2"/>
        </w:rPr>
        <w:t>b</w:t>
      </w:r>
      <w:r>
        <w:rPr>
          <w:spacing w:val="-10"/>
        </w:rPr>
        <w:t>y</w:t>
      </w:r>
      <w:r>
        <w:t>,</w:t>
      </w:r>
      <w:r>
        <w:rPr>
          <w:spacing w:val="2"/>
        </w:rPr>
        <w:t xml:space="preserve"> </w:t>
      </w:r>
      <w:r>
        <w:rPr>
          <w:spacing w:val="-1"/>
        </w:rPr>
        <w:lastRenderedPageBreak/>
        <w:t>re</w:t>
      </w:r>
      <w:r>
        <w:t>tain</w:t>
      </w:r>
      <w:r>
        <w:rPr>
          <w:spacing w:val="-1"/>
        </w:rPr>
        <w:t>e</w:t>
      </w:r>
      <w:r>
        <w:t>d</w:t>
      </w:r>
      <w:r>
        <w:rPr>
          <w:spacing w:val="2"/>
        </w:rPr>
        <w:t xml:space="preserve"> </w:t>
      </w:r>
      <w:r>
        <w:rPr>
          <w:spacing w:val="-1"/>
        </w:rPr>
        <w:t>a</w:t>
      </w:r>
      <w:r>
        <w:t xml:space="preserve">t, </w:t>
      </w:r>
      <w:r>
        <w:rPr>
          <w:spacing w:val="-1"/>
        </w:rPr>
        <w:t>a</w:t>
      </w:r>
      <w:r>
        <w:rPr>
          <w:spacing w:val="2"/>
        </w:rPr>
        <w:t>n</w:t>
      </w:r>
      <w:r>
        <w:t>d maintain</w:t>
      </w:r>
      <w:r>
        <w:rPr>
          <w:spacing w:val="-1"/>
        </w:rPr>
        <w:t>e</w:t>
      </w:r>
      <w:r>
        <w:t xml:space="preserve">d </w:t>
      </w:r>
      <w:r>
        <w:rPr>
          <w:spacing w:val="4"/>
        </w:rPr>
        <w:t>b</w:t>
      </w:r>
      <w:r>
        <w:t>y</w:t>
      </w:r>
      <w:r>
        <w:rPr>
          <w:spacing w:val="-10"/>
        </w:rPr>
        <w:t xml:space="preserve"> </w:t>
      </w:r>
      <w:r>
        <w:t>t</w:t>
      </w:r>
      <w:r>
        <w:rPr>
          <w:spacing w:val="2"/>
        </w:rPr>
        <w:t>h</w:t>
      </w:r>
      <w:r>
        <w:t>e</w:t>
      </w:r>
      <w:r>
        <w:rPr>
          <w:spacing w:val="-1"/>
        </w:rPr>
        <w:t xml:space="preserve"> </w:t>
      </w:r>
      <w:r>
        <w:t>Uni</w:t>
      </w:r>
      <w:r>
        <w:rPr>
          <w:spacing w:val="2"/>
        </w:rPr>
        <w:t>v</w:t>
      </w:r>
      <w:r>
        <w:rPr>
          <w:spacing w:val="-1"/>
        </w:rPr>
        <w:t>e</w:t>
      </w:r>
      <w:r>
        <w:t>rsi</w:t>
      </w:r>
      <w:r>
        <w:rPr>
          <w:spacing w:val="5"/>
        </w:rPr>
        <w:t>t</w:t>
      </w:r>
      <w:r>
        <w:rPr>
          <w:spacing w:val="-10"/>
        </w:rPr>
        <w:t>y</w:t>
      </w:r>
      <w:r>
        <w:t>. The</w:t>
      </w:r>
      <w:r>
        <w:rPr>
          <w:spacing w:val="-4"/>
        </w:rPr>
        <w:t xml:space="preserve"> </w:t>
      </w:r>
      <w:r>
        <w:t xml:space="preserve">individual </w:t>
      </w:r>
      <w:r>
        <w:rPr>
          <w:spacing w:val="-1"/>
        </w:rPr>
        <w:t>e</w:t>
      </w:r>
      <w:r>
        <w:t>mpl</w:t>
      </w:r>
      <w:r>
        <w:rPr>
          <w:spacing w:val="4"/>
        </w:rPr>
        <w:t>o</w:t>
      </w:r>
      <w:r>
        <w:rPr>
          <w:spacing w:val="-10"/>
        </w:rPr>
        <w:t>y</w:t>
      </w:r>
      <w:r>
        <w:rPr>
          <w:spacing w:val="1"/>
        </w:rPr>
        <w:t>e</w:t>
      </w:r>
      <w:r>
        <w:t>e</w:t>
      </w:r>
      <w:r>
        <w:rPr>
          <w:spacing w:val="1"/>
        </w:rPr>
        <w:t xml:space="preserve"> </w:t>
      </w:r>
      <w:r>
        <w:t>will be</w:t>
      </w:r>
      <w:r>
        <w:rPr>
          <w:spacing w:val="-1"/>
        </w:rPr>
        <w:t xml:space="preserve"> r</w:t>
      </w:r>
      <w:r>
        <w:rPr>
          <w:spacing w:val="-4"/>
        </w:rPr>
        <w:t>e</w:t>
      </w:r>
      <w:r>
        <w:t xml:space="preserve">sponsible </w:t>
      </w:r>
      <w:r>
        <w:rPr>
          <w:spacing w:val="-4"/>
        </w:rPr>
        <w:t>f</w:t>
      </w:r>
      <w:r>
        <w:t xml:space="preserve">or </w:t>
      </w:r>
      <w:r>
        <w:rPr>
          <w:spacing w:val="-2"/>
        </w:rPr>
        <w:t>a</w:t>
      </w:r>
      <w:r>
        <w:rPr>
          <w:spacing w:val="4"/>
        </w:rPr>
        <w:t>n</w:t>
      </w:r>
      <w:r>
        <w:t>y</w:t>
      </w:r>
      <w:r>
        <w:rPr>
          <w:spacing w:val="-8"/>
        </w:rPr>
        <w:t xml:space="preserve"> </w:t>
      </w:r>
      <w:r>
        <w:t xml:space="preserve">loss or </w:t>
      </w:r>
      <w:r>
        <w:rPr>
          <w:spacing w:val="-1"/>
        </w:rPr>
        <w:t>d</w:t>
      </w:r>
      <w:r>
        <w:rPr>
          <w:spacing w:val="-4"/>
        </w:rPr>
        <w:t>a</w:t>
      </w:r>
      <w:r>
        <w:rPr>
          <w:spacing w:val="5"/>
        </w:rPr>
        <w:t>m</w:t>
      </w:r>
      <w:r>
        <w:rPr>
          <w:spacing w:val="1"/>
        </w:rPr>
        <w:t>a</w:t>
      </w:r>
      <w:r>
        <w:rPr>
          <w:spacing w:val="-5"/>
        </w:rPr>
        <w:t>g</w:t>
      </w:r>
      <w:r>
        <w:t>e</w:t>
      </w:r>
      <w:r>
        <w:rPr>
          <w:spacing w:val="-1"/>
        </w:rPr>
        <w:t xml:space="preserve"> </w:t>
      </w:r>
      <w:r>
        <w:t>to a</w:t>
      </w:r>
      <w:r>
        <w:rPr>
          <w:spacing w:val="7"/>
        </w:rPr>
        <w:t>n</w:t>
      </w:r>
      <w:r>
        <w:t>y</w:t>
      </w:r>
      <w:r>
        <w:rPr>
          <w:spacing w:val="-8"/>
        </w:rPr>
        <w:t xml:space="preserve"> </w:t>
      </w:r>
      <w:r>
        <w:rPr>
          <w:spacing w:val="2"/>
        </w:rPr>
        <w:t>i</w:t>
      </w:r>
      <w:r>
        <w:t>t</w:t>
      </w:r>
      <w:r>
        <w:rPr>
          <w:spacing w:val="-1"/>
        </w:rPr>
        <w:t>e</w:t>
      </w:r>
      <w:r>
        <w:t xml:space="preserve">m </w:t>
      </w:r>
      <w:r>
        <w:rPr>
          <w:spacing w:val="-1"/>
        </w:rPr>
        <w:t>f</w:t>
      </w:r>
      <w:r>
        <w:t>u</w:t>
      </w:r>
      <w:r>
        <w:rPr>
          <w:spacing w:val="-4"/>
        </w:rPr>
        <w:t>r</w:t>
      </w:r>
      <w:r>
        <w:t>nished</w:t>
      </w:r>
      <w:r>
        <w:rPr>
          <w:spacing w:val="-1"/>
        </w:rPr>
        <w:t xml:space="preserve"> </w:t>
      </w:r>
      <w:r>
        <w:rPr>
          <w:spacing w:val="9"/>
        </w:rPr>
        <w:t>b</w:t>
      </w:r>
      <w:r>
        <w:t>y</w:t>
      </w:r>
      <w:r>
        <w:rPr>
          <w:spacing w:val="-12"/>
        </w:rPr>
        <w:t xml:space="preserve"> </w:t>
      </w:r>
      <w:r>
        <w:t>t</w:t>
      </w:r>
      <w:r>
        <w:rPr>
          <w:spacing w:val="2"/>
        </w:rPr>
        <w:t>h</w:t>
      </w:r>
      <w:r>
        <w:t>e</w:t>
      </w:r>
      <w:r>
        <w:rPr>
          <w:spacing w:val="-1"/>
        </w:rPr>
        <w:t xml:space="preserve"> U</w:t>
      </w:r>
      <w:r>
        <w:t>niv</w:t>
      </w:r>
      <w:r>
        <w:rPr>
          <w:spacing w:val="-1"/>
        </w:rPr>
        <w:t>e</w:t>
      </w:r>
      <w:r>
        <w:t>rs</w:t>
      </w:r>
      <w:r>
        <w:rPr>
          <w:spacing w:val="2"/>
        </w:rPr>
        <w:t>i</w:t>
      </w:r>
      <w:r>
        <w:rPr>
          <w:spacing w:val="5"/>
        </w:rPr>
        <w:t>t</w:t>
      </w:r>
      <w:r>
        <w:t>y</w:t>
      </w:r>
      <w:r>
        <w:rPr>
          <w:spacing w:val="-10"/>
        </w:rPr>
        <w:t xml:space="preserve"> </w:t>
      </w:r>
      <w:r>
        <w:t>und</w:t>
      </w:r>
      <w:r>
        <w:rPr>
          <w:spacing w:val="-1"/>
        </w:rPr>
        <w:t>e</w:t>
      </w:r>
      <w:r>
        <w:t xml:space="preserve">r this </w:t>
      </w:r>
      <w:r>
        <w:rPr>
          <w:spacing w:val="1"/>
        </w:rPr>
        <w:t>A</w:t>
      </w:r>
      <w:r>
        <w:t>rti</w:t>
      </w:r>
      <w:r>
        <w:rPr>
          <w:spacing w:val="-1"/>
        </w:rPr>
        <w:t>c</w:t>
      </w:r>
      <w:r>
        <w:t>le</w:t>
      </w:r>
      <w:r>
        <w:rPr>
          <w:spacing w:val="-1"/>
        </w:rPr>
        <w:t xml:space="preserve"> </w:t>
      </w:r>
      <w:r>
        <w:rPr>
          <w:spacing w:val="-4"/>
        </w:rPr>
        <w:t>c</w:t>
      </w:r>
      <w:r>
        <w:rPr>
          <w:spacing w:val="-1"/>
        </w:rPr>
        <w:t>a</w:t>
      </w:r>
      <w:r>
        <w:t>u</w:t>
      </w:r>
      <w:r>
        <w:rPr>
          <w:spacing w:val="5"/>
        </w:rPr>
        <w:t>s</w:t>
      </w:r>
      <w:r>
        <w:rPr>
          <w:spacing w:val="-1"/>
        </w:rPr>
        <w:t>e</w:t>
      </w:r>
      <w:r>
        <w:t xml:space="preserve">d </w:t>
      </w:r>
      <w:r>
        <w:rPr>
          <w:spacing w:val="4"/>
        </w:rPr>
        <w:t>b</w:t>
      </w:r>
      <w:r>
        <w:t>y</w:t>
      </w:r>
      <w:r>
        <w:rPr>
          <w:spacing w:val="-10"/>
        </w:rPr>
        <w:t xml:space="preserve"> </w:t>
      </w:r>
      <w:r>
        <w:t>t</w:t>
      </w:r>
      <w:r>
        <w:rPr>
          <w:spacing w:val="2"/>
        </w:rPr>
        <w:t>h</w:t>
      </w:r>
      <w:r>
        <w:t>e</w:t>
      </w:r>
      <w:r>
        <w:rPr>
          <w:spacing w:val="-1"/>
        </w:rPr>
        <w:t xml:space="preserve"> e</w:t>
      </w:r>
      <w:r>
        <w:t>mpl</w:t>
      </w:r>
      <w:r>
        <w:rPr>
          <w:spacing w:val="7"/>
        </w:rPr>
        <w:t>o</w:t>
      </w:r>
      <w:r>
        <w:rPr>
          <w:spacing w:val="-12"/>
        </w:rPr>
        <w:t>y</w:t>
      </w:r>
      <w:r>
        <w:rPr>
          <w:spacing w:val="1"/>
        </w:rPr>
        <w:t>ee</w:t>
      </w:r>
      <w:r>
        <w:rPr>
          <w:rFonts w:cs="Times New Roman"/>
        </w:rPr>
        <w:t xml:space="preserve">’s </w:t>
      </w:r>
      <w:r>
        <w:t>n</w:t>
      </w:r>
      <w:r>
        <w:rPr>
          <w:spacing w:val="-1"/>
        </w:rPr>
        <w:t>e</w:t>
      </w:r>
      <w:r>
        <w:rPr>
          <w:spacing w:val="-5"/>
        </w:rPr>
        <w:t>g</w:t>
      </w:r>
      <w:r>
        <w:t>l</w:t>
      </w:r>
      <w:r>
        <w:rPr>
          <w:spacing w:val="2"/>
        </w:rPr>
        <w:t>i</w:t>
      </w:r>
      <w:r>
        <w:rPr>
          <w:spacing w:val="-5"/>
        </w:rPr>
        <w:t>g</w:t>
      </w:r>
      <w:r>
        <w:rPr>
          <w:spacing w:val="-1"/>
        </w:rPr>
        <w:t>e</w:t>
      </w:r>
      <w:r>
        <w:rPr>
          <w:spacing w:val="2"/>
        </w:rPr>
        <w:t>n</w:t>
      </w:r>
      <w:r>
        <w:rPr>
          <w:spacing w:val="-1"/>
        </w:rPr>
        <w:t>ce</w:t>
      </w:r>
      <w:r>
        <w:t>.</w:t>
      </w:r>
    </w:p>
    <w:p w:rsidR="006233F1" w:rsidRDefault="006233F1">
      <w:pPr>
        <w:spacing w:line="240" w:lineRule="exact"/>
        <w:rPr>
          <w:sz w:val="24"/>
          <w:szCs w:val="24"/>
        </w:rPr>
      </w:pPr>
    </w:p>
    <w:p w:rsidR="006233F1" w:rsidRDefault="00356906">
      <w:pPr>
        <w:pStyle w:val="BodyText"/>
        <w:numPr>
          <w:ilvl w:val="1"/>
          <w:numId w:val="36"/>
        </w:numPr>
        <w:tabs>
          <w:tab w:val="left" w:pos="820"/>
        </w:tabs>
        <w:ind w:right="953"/>
      </w:pPr>
      <w:r>
        <w:rPr>
          <w:u w:val="single" w:color="000000"/>
        </w:rPr>
        <w:t>Univ</w:t>
      </w:r>
      <w:r>
        <w:rPr>
          <w:spacing w:val="-1"/>
          <w:u w:val="single" w:color="000000"/>
        </w:rPr>
        <w:t>e</w:t>
      </w:r>
      <w:r>
        <w:rPr>
          <w:u w:val="single" w:color="000000"/>
        </w:rPr>
        <w:t>rsi</w:t>
      </w:r>
      <w:r>
        <w:rPr>
          <w:spacing w:val="5"/>
          <w:u w:val="single" w:color="000000"/>
        </w:rPr>
        <w:t>t</w:t>
      </w:r>
      <w:r>
        <w:rPr>
          <w:spacing w:val="-12"/>
          <w:u w:val="single" w:color="000000"/>
        </w:rPr>
        <w:t>y</w:t>
      </w:r>
      <w:r>
        <w:rPr>
          <w:spacing w:val="-1"/>
          <w:u w:val="single" w:color="000000"/>
        </w:rPr>
        <w:t>-</w:t>
      </w:r>
      <w:r>
        <w:rPr>
          <w:u w:val="single" w:color="000000"/>
        </w:rPr>
        <w:t>Provi</w:t>
      </w:r>
      <w:r>
        <w:rPr>
          <w:spacing w:val="2"/>
          <w:u w:val="single" w:color="000000"/>
        </w:rPr>
        <w:t>d</w:t>
      </w:r>
      <w:r>
        <w:rPr>
          <w:spacing w:val="-1"/>
          <w:u w:val="single" w:color="000000"/>
        </w:rPr>
        <w:t>e</w:t>
      </w:r>
      <w:r>
        <w:rPr>
          <w:u w:val="single" w:color="000000"/>
        </w:rPr>
        <w:t>d R</w:t>
      </w:r>
      <w:r>
        <w:rPr>
          <w:spacing w:val="-1"/>
          <w:u w:val="single" w:color="000000"/>
        </w:rPr>
        <w:t>a</w:t>
      </w:r>
      <w:r>
        <w:rPr>
          <w:spacing w:val="4"/>
          <w:u w:val="single" w:color="000000"/>
        </w:rPr>
        <w:t>d</w:t>
      </w:r>
      <w:r>
        <w:rPr>
          <w:u w:val="single" w:color="000000"/>
        </w:rPr>
        <w:t>ios</w:t>
      </w:r>
      <w:r>
        <w:t>.  Empl</w:t>
      </w:r>
      <w:r>
        <w:rPr>
          <w:spacing w:val="4"/>
        </w:rPr>
        <w:t>o</w:t>
      </w:r>
      <w:r>
        <w:rPr>
          <w:spacing w:val="-10"/>
        </w:rPr>
        <w:t>y</w:t>
      </w:r>
      <w:r>
        <w:rPr>
          <w:spacing w:val="-1"/>
        </w:rPr>
        <w:t>ee</w:t>
      </w:r>
      <w:r>
        <w:t>s who w</w:t>
      </w:r>
      <w:r>
        <w:rPr>
          <w:spacing w:val="1"/>
        </w:rPr>
        <w:t>or</w:t>
      </w:r>
      <w:r>
        <w:t xml:space="preserve">k </w:t>
      </w:r>
      <w:r>
        <w:rPr>
          <w:spacing w:val="-1"/>
        </w:rPr>
        <w:t>a</w:t>
      </w:r>
      <w:r>
        <w:t>lone</w:t>
      </w:r>
      <w:r>
        <w:rPr>
          <w:spacing w:val="-1"/>
        </w:rPr>
        <w:t xml:space="preserve"> </w:t>
      </w:r>
      <w:r>
        <w:rPr>
          <w:spacing w:val="-4"/>
        </w:rPr>
        <w:t>a</w:t>
      </w:r>
      <w:r>
        <w:t>nd outside the Univ</w:t>
      </w:r>
      <w:r>
        <w:rPr>
          <w:spacing w:val="-1"/>
        </w:rPr>
        <w:t>e</w:t>
      </w:r>
      <w:r>
        <w:t>rsi</w:t>
      </w:r>
      <w:r>
        <w:rPr>
          <w:spacing w:val="5"/>
        </w:rPr>
        <w:t>t</w:t>
      </w:r>
      <w:r>
        <w:rPr>
          <w:spacing w:val="-10"/>
        </w:rPr>
        <w:t>y</w:t>
      </w:r>
      <w:r>
        <w:rPr>
          <w:rFonts w:cs="Times New Roman"/>
          <w:spacing w:val="-1"/>
        </w:rPr>
        <w:t>’</w:t>
      </w:r>
      <w:r>
        <w:rPr>
          <w:rFonts w:cs="Times New Roman"/>
        </w:rPr>
        <w:t xml:space="preserve">s </w:t>
      </w:r>
      <w:r>
        <w:rPr>
          <w:spacing w:val="-1"/>
        </w:rPr>
        <w:t>c</w:t>
      </w:r>
      <w:r>
        <w:rPr>
          <w:spacing w:val="3"/>
        </w:rPr>
        <w:t>o</w:t>
      </w:r>
      <w:r>
        <w:rPr>
          <w:spacing w:val="-1"/>
        </w:rPr>
        <w:t>r</w:t>
      </w:r>
      <w:r>
        <w:t>e</w:t>
      </w:r>
      <w:r>
        <w:rPr>
          <w:spacing w:val="-1"/>
        </w:rPr>
        <w:t xml:space="preserve"> </w:t>
      </w:r>
      <w:r>
        <w:t>busin</w:t>
      </w:r>
      <w:r>
        <w:rPr>
          <w:spacing w:val="-1"/>
        </w:rPr>
        <w:t>e</w:t>
      </w:r>
      <w:r>
        <w:rPr>
          <w:spacing w:val="2"/>
        </w:rPr>
        <w:t>s</w:t>
      </w:r>
      <w:r>
        <w:t>s hours</w:t>
      </w:r>
      <w:r>
        <w:rPr>
          <w:spacing w:val="-1"/>
        </w:rPr>
        <w:t xml:space="preserve"> w</w:t>
      </w:r>
      <w:r>
        <w:t xml:space="preserve">ill be </w:t>
      </w:r>
      <w:r>
        <w:rPr>
          <w:spacing w:val="-1"/>
        </w:rPr>
        <w:t>p</w:t>
      </w:r>
      <w:r>
        <w:rPr>
          <w:spacing w:val="-4"/>
        </w:rPr>
        <w:t>r</w:t>
      </w:r>
      <w:r>
        <w:t>ovided</w:t>
      </w:r>
      <w:r>
        <w:rPr>
          <w:spacing w:val="2"/>
        </w:rPr>
        <w:t xml:space="preserve"> </w:t>
      </w:r>
      <w:r>
        <w:t>with a</w:t>
      </w:r>
      <w:r>
        <w:rPr>
          <w:spacing w:val="-1"/>
        </w:rPr>
        <w:t xml:space="preserve"> </w:t>
      </w:r>
      <w:r>
        <w:rPr>
          <w:spacing w:val="-4"/>
        </w:rPr>
        <w:t>r</w:t>
      </w:r>
      <w:r>
        <w:rPr>
          <w:spacing w:val="-1"/>
        </w:rPr>
        <w:t>a</w:t>
      </w:r>
      <w:r>
        <w:t xml:space="preserve">dio to </w:t>
      </w:r>
      <w:r>
        <w:rPr>
          <w:spacing w:val="-1"/>
        </w:rPr>
        <w:t>r</w:t>
      </w:r>
      <w:r>
        <w:rPr>
          <w:spacing w:val="-4"/>
        </w:rPr>
        <w:t>e</w:t>
      </w:r>
      <w:r>
        <w:t xml:space="preserve">port </w:t>
      </w:r>
      <w:r>
        <w:rPr>
          <w:spacing w:val="-1"/>
        </w:rPr>
        <w:t>e</w:t>
      </w:r>
      <w:r>
        <w:t>me</w:t>
      </w:r>
      <w:r>
        <w:rPr>
          <w:spacing w:val="-2"/>
        </w:rPr>
        <w:t>r</w:t>
      </w:r>
      <w:r>
        <w:rPr>
          <w:spacing w:val="-5"/>
        </w:rPr>
        <w:t>g</w:t>
      </w:r>
      <w:r>
        <w:rPr>
          <w:spacing w:val="-1"/>
        </w:rPr>
        <w:t>e</w:t>
      </w:r>
      <w:r>
        <w:rPr>
          <w:spacing w:val="4"/>
        </w:rPr>
        <w:t>n</w:t>
      </w:r>
      <w:r>
        <w:rPr>
          <w:spacing w:val="6"/>
        </w:rPr>
        <w:t>c</w:t>
      </w:r>
      <w:r>
        <w:t>y</w:t>
      </w:r>
      <w:r>
        <w:rPr>
          <w:spacing w:val="-10"/>
        </w:rPr>
        <w:t xml:space="preserve"> </w:t>
      </w:r>
      <w:r>
        <w:t>situ</w:t>
      </w:r>
      <w:r>
        <w:rPr>
          <w:spacing w:val="-1"/>
        </w:rPr>
        <w:t>a</w:t>
      </w:r>
      <w:r>
        <w:t>tions.</w:t>
      </w:r>
    </w:p>
    <w:p w:rsidR="006233F1" w:rsidRDefault="006233F1">
      <w:pPr>
        <w:spacing w:before="20" w:line="220" w:lineRule="exact"/>
      </w:pPr>
    </w:p>
    <w:p w:rsidR="006233F1" w:rsidRDefault="00356906">
      <w:pPr>
        <w:pStyle w:val="BodyText"/>
        <w:numPr>
          <w:ilvl w:val="1"/>
          <w:numId w:val="36"/>
        </w:numPr>
        <w:tabs>
          <w:tab w:val="left" w:pos="820"/>
        </w:tabs>
      </w:pPr>
      <w:r>
        <w:rPr>
          <w:u w:val="single" w:color="000000"/>
        </w:rPr>
        <w:t>Uni</w:t>
      </w:r>
      <w:r>
        <w:rPr>
          <w:spacing w:val="-1"/>
          <w:u w:val="single" w:color="000000"/>
        </w:rPr>
        <w:t>f</w:t>
      </w:r>
      <w:r>
        <w:rPr>
          <w:u w:val="single" w:color="000000"/>
        </w:rPr>
        <w:t>orms</w:t>
      </w:r>
      <w:r>
        <w:t>.</w:t>
      </w:r>
    </w:p>
    <w:p w:rsidR="006233F1" w:rsidRDefault="006233F1">
      <w:pPr>
        <w:spacing w:before="1" w:line="170" w:lineRule="exact"/>
        <w:rPr>
          <w:sz w:val="17"/>
          <w:szCs w:val="17"/>
        </w:rPr>
      </w:pPr>
    </w:p>
    <w:p w:rsidR="006233F1" w:rsidRDefault="00356906">
      <w:pPr>
        <w:pStyle w:val="BodyText"/>
        <w:numPr>
          <w:ilvl w:val="2"/>
          <w:numId w:val="36"/>
        </w:numPr>
        <w:tabs>
          <w:tab w:val="left" w:pos="1540"/>
        </w:tabs>
        <w:spacing w:before="69"/>
        <w:ind w:left="1540" w:right="124" w:hanging="720"/>
      </w:pPr>
      <w:r>
        <w:t>Empl</w:t>
      </w:r>
      <w:r>
        <w:rPr>
          <w:spacing w:val="4"/>
        </w:rPr>
        <w:t>o</w:t>
      </w:r>
      <w:r>
        <w:rPr>
          <w:spacing w:val="-12"/>
        </w:rPr>
        <w:t>y</w:t>
      </w:r>
      <w:r>
        <w:rPr>
          <w:spacing w:val="-1"/>
        </w:rPr>
        <w:t>ee</w:t>
      </w:r>
      <w:r>
        <w:t>s in</w:t>
      </w:r>
      <w:r>
        <w:rPr>
          <w:spacing w:val="3"/>
        </w:rPr>
        <w:t xml:space="preserve"> </w:t>
      </w:r>
      <w:r>
        <w:rPr>
          <w:spacing w:val="-1"/>
        </w:rPr>
        <w:t>c</w:t>
      </w:r>
      <w:r>
        <w:t>usto</w:t>
      </w:r>
      <w:r>
        <w:rPr>
          <w:spacing w:val="1"/>
        </w:rPr>
        <w:t>m</w:t>
      </w:r>
      <w:r>
        <w:rPr>
          <w:spacing w:val="-1"/>
        </w:rPr>
        <w:t>e</w:t>
      </w:r>
      <w:r>
        <w:t>r</w:t>
      </w:r>
      <w:r>
        <w:rPr>
          <w:spacing w:val="-1"/>
        </w:rPr>
        <w:t xml:space="preserve"> </w:t>
      </w:r>
      <w:r>
        <w:rPr>
          <w:spacing w:val="2"/>
        </w:rPr>
        <w:t>s</w:t>
      </w:r>
      <w:r>
        <w:rPr>
          <w:spacing w:val="-1"/>
        </w:rPr>
        <w:t>e</w:t>
      </w:r>
      <w:r>
        <w:t>rv</w:t>
      </w:r>
      <w:r>
        <w:rPr>
          <w:spacing w:val="-1"/>
        </w:rPr>
        <w:t>i</w:t>
      </w:r>
      <w:r>
        <w:rPr>
          <w:spacing w:val="-4"/>
        </w:rPr>
        <w:t>c</w:t>
      </w:r>
      <w:r>
        <w:t>e</w:t>
      </w:r>
      <w:r>
        <w:rPr>
          <w:spacing w:val="-1"/>
        </w:rPr>
        <w:t xml:space="preserve"> </w:t>
      </w:r>
      <w:r>
        <w:t>positions, or in p</w:t>
      </w:r>
      <w:r>
        <w:rPr>
          <w:spacing w:val="2"/>
        </w:rPr>
        <w:t>o</w:t>
      </w:r>
      <w:r>
        <w:t>sitions th</w:t>
      </w:r>
      <w:r>
        <w:rPr>
          <w:spacing w:val="-1"/>
        </w:rPr>
        <w:t>a</w:t>
      </w:r>
      <w:r>
        <w:t xml:space="preserve">t </w:t>
      </w:r>
      <w:r>
        <w:rPr>
          <w:spacing w:val="1"/>
        </w:rPr>
        <w:t>ma</w:t>
      </w:r>
      <w:r>
        <w:t>y</w:t>
      </w:r>
      <w:r>
        <w:rPr>
          <w:spacing w:val="-12"/>
        </w:rPr>
        <w:t xml:space="preserve"> </w:t>
      </w:r>
      <w:r>
        <w:rPr>
          <w:spacing w:val="1"/>
        </w:rPr>
        <w:t>r</w:t>
      </w:r>
      <w:r>
        <w:rPr>
          <w:spacing w:val="-4"/>
        </w:rPr>
        <w:t>e</w:t>
      </w:r>
      <w:r>
        <w:t>qui</w:t>
      </w:r>
      <w:r>
        <w:rPr>
          <w:spacing w:val="1"/>
        </w:rPr>
        <w:t>r</w:t>
      </w:r>
      <w:r>
        <w:t xml:space="preserve">e </w:t>
      </w:r>
      <w:r>
        <w:rPr>
          <w:spacing w:val="-1"/>
        </w:rPr>
        <w:t>w</w:t>
      </w:r>
      <w:r>
        <w:t>o</w:t>
      </w:r>
      <w:r>
        <w:rPr>
          <w:spacing w:val="-4"/>
        </w:rPr>
        <w:t>r</w:t>
      </w:r>
      <w:r>
        <w:t>k in student housing</w:t>
      </w:r>
      <w:r>
        <w:rPr>
          <w:spacing w:val="3"/>
        </w:rPr>
        <w:t xml:space="preserve"> </w:t>
      </w:r>
      <w:r>
        <w:t>or dining</w:t>
      </w:r>
      <w:r>
        <w:rPr>
          <w:spacing w:val="-5"/>
        </w:rPr>
        <w:t xml:space="preserve"> </w:t>
      </w:r>
      <w:r>
        <w:rPr>
          <w:spacing w:val="-1"/>
        </w:rPr>
        <w:t>fac</w:t>
      </w:r>
      <w:r>
        <w:t>ilities, m</w:t>
      </w:r>
      <w:r>
        <w:rPr>
          <w:spacing w:val="3"/>
        </w:rPr>
        <w:t>a</w:t>
      </w:r>
      <w:r>
        <w:t>y</w:t>
      </w:r>
      <w:r>
        <w:rPr>
          <w:spacing w:val="-5"/>
        </w:rPr>
        <w:t xml:space="preserve"> </w:t>
      </w:r>
      <w:r>
        <w:t>be</w:t>
      </w:r>
      <w:r>
        <w:rPr>
          <w:spacing w:val="-1"/>
        </w:rPr>
        <w:t xml:space="preserve"> r</w:t>
      </w:r>
      <w:r>
        <w:rPr>
          <w:spacing w:val="-4"/>
        </w:rPr>
        <w:t>e</w:t>
      </w:r>
      <w:r>
        <w:t>qui</w:t>
      </w:r>
      <w:r>
        <w:rPr>
          <w:spacing w:val="-1"/>
        </w:rPr>
        <w:t>re</w:t>
      </w:r>
      <w:r>
        <w:t>d to w</w:t>
      </w:r>
      <w:r>
        <w:rPr>
          <w:spacing w:val="1"/>
        </w:rPr>
        <w:t>e</w:t>
      </w:r>
      <w:r>
        <w:rPr>
          <w:spacing w:val="-1"/>
        </w:rPr>
        <w:t>a</w:t>
      </w:r>
      <w:r>
        <w:t>r shi</w:t>
      </w:r>
      <w:r>
        <w:rPr>
          <w:spacing w:val="-1"/>
        </w:rPr>
        <w:t>r</w:t>
      </w:r>
      <w:r>
        <w:t xml:space="preserve">ts or </w:t>
      </w:r>
      <w:r>
        <w:rPr>
          <w:spacing w:val="-1"/>
        </w:rPr>
        <w:t>u</w:t>
      </w:r>
      <w:r>
        <w:t>nifo</w:t>
      </w:r>
      <w:r>
        <w:rPr>
          <w:spacing w:val="-1"/>
        </w:rPr>
        <w:t>r</w:t>
      </w:r>
      <w:r>
        <w:t>ms id</w:t>
      </w:r>
      <w:r>
        <w:rPr>
          <w:spacing w:val="-1"/>
        </w:rPr>
        <w:t>e</w:t>
      </w:r>
      <w:r>
        <w:t>nti</w:t>
      </w:r>
      <w:r>
        <w:rPr>
          <w:spacing w:val="1"/>
        </w:rPr>
        <w:t>f</w:t>
      </w:r>
      <w:r>
        <w:rPr>
          <w:spacing w:val="-12"/>
        </w:rPr>
        <w:t>y</w:t>
      </w:r>
      <w:r>
        <w:t>i</w:t>
      </w:r>
      <w:r>
        <w:rPr>
          <w:spacing w:val="4"/>
        </w:rPr>
        <w:t>n</w:t>
      </w:r>
      <w:r>
        <w:t>g</w:t>
      </w:r>
      <w:r>
        <w:rPr>
          <w:spacing w:val="-5"/>
        </w:rPr>
        <w:t xml:space="preserve"> </w:t>
      </w:r>
      <w:r>
        <w:rPr>
          <w:spacing w:val="5"/>
        </w:rPr>
        <w:t>t</w:t>
      </w:r>
      <w:r>
        <w:t>h</w:t>
      </w:r>
      <w:r>
        <w:rPr>
          <w:spacing w:val="-1"/>
        </w:rPr>
        <w:t>e</w:t>
      </w:r>
      <w:r>
        <w:t>m as</w:t>
      </w:r>
      <w:r>
        <w:rPr>
          <w:spacing w:val="-1"/>
        </w:rPr>
        <w:t xml:space="preserve"> U</w:t>
      </w:r>
      <w:r>
        <w:t>niv</w:t>
      </w:r>
      <w:r>
        <w:rPr>
          <w:spacing w:val="-1"/>
        </w:rPr>
        <w:t>e</w:t>
      </w:r>
      <w:r>
        <w:rPr>
          <w:spacing w:val="-4"/>
        </w:rPr>
        <w:t>r</w:t>
      </w:r>
      <w:r>
        <w:t>si</w:t>
      </w:r>
      <w:r>
        <w:rPr>
          <w:spacing w:val="7"/>
        </w:rPr>
        <w:t>t</w:t>
      </w:r>
      <w:r>
        <w:t>y</w:t>
      </w:r>
      <w:r>
        <w:rPr>
          <w:spacing w:val="-10"/>
        </w:rPr>
        <w:t xml:space="preserve"> </w:t>
      </w:r>
      <w:r>
        <w:rPr>
          <w:spacing w:val="-1"/>
        </w:rPr>
        <w:t>e</w:t>
      </w:r>
      <w:r>
        <w:t>mpl</w:t>
      </w:r>
      <w:r>
        <w:rPr>
          <w:spacing w:val="2"/>
        </w:rPr>
        <w:t>o</w:t>
      </w:r>
      <w:r>
        <w:rPr>
          <w:spacing w:val="-8"/>
        </w:rPr>
        <w:t>y</w:t>
      </w:r>
      <w:r>
        <w:rPr>
          <w:spacing w:val="1"/>
        </w:rPr>
        <w:t>e</w:t>
      </w:r>
      <w:r>
        <w:rPr>
          <w:spacing w:val="-1"/>
        </w:rPr>
        <w:t>e</w:t>
      </w:r>
      <w:r>
        <w:t>s.</w:t>
      </w:r>
    </w:p>
    <w:p w:rsidR="006233F1" w:rsidRDefault="006233F1">
      <w:pPr>
        <w:spacing w:line="240" w:lineRule="exact"/>
        <w:rPr>
          <w:sz w:val="24"/>
          <w:szCs w:val="24"/>
        </w:rPr>
      </w:pPr>
    </w:p>
    <w:p w:rsidR="006233F1" w:rsidRDefault="00356906">
      <w:pPr>
        <w:pStyle w:val="BodyText"/>
        <w:numPr>
          <w:ilvl w:val="2"/>
          <w:numId w:val="36"/>
        </w:numPr>
        <w:tabs>
          <w:tab w:val="left" w:pos="1540"/>
        </w:tabs>
        <w:ind w:left="1540" w:hanging="720"/>
      </w:pPr>
      <w:r>
        <w:t>The</w:t>
      </w:r>
      <w:r>
        <w:rPr>
          <w:spacing w:val="-4"/>
        </w:rPr>
        <w:t xml:space="preserve"> </w:t>
      </w:r>
      <w:r>
        <w:t>Univ</w:t>
      </w:r>
      <w:r>
        <w:rPr>
          <w:spacing w:val="-1"/>
        </w:rPr>
        <w:t>e</w:t>
      </w:r>
      <w:r>
        <w:t>rsi</w:t>
      </w:r>
      <w:r>
        <w:rPr>
          <w:spacing w:val="10"/>
        </w:rPr>
        <w:t>t</w:t>
      </w:r>
      <w:r>
        <w:t>y</w:t>
      </w:r>
      <w:r>
        <w:rPr>
          <w:spacing w:val="-10"/>
        </w:rPr>
        <w:t xml:space="preserve"> </w:t>
      </w:r>
      <w:r>
        <w:t>will pr</w:t>
      </w:r>
      <w:r>
        <w:rPr>
          <w:spacing w:val="-1"/>
        </w:rPr>
        <w:t>o</w:t>
      </w:r>
      <w:r>
        <w:t>vide</w:t>
      </w:r>
      <w:r>
        <w:rPr>
          <w:spacing w:val="-1"/>
        </w:rPr>
        <w:t xml:space="preserve"> </w:t>
      </w:r>
      <w:r>
        <w:rPr>
          <w:spacing w:val="-4"/>
        </w:rPr>
        <w:t>e</w:t>
      </w:r>
      <w:r>
        <w:t>mpl</w:t>
      </w:r>
      <w:r>
        <w:rPr>
          <w:spacing w:val="4"/>
        </w:rPr>
        <w:t>o</w:t>
      </w:r>
      <w:r>
        <w:rPr>
          <w:spacing w:val="-10"/>
        </w:rPr>
        <w:t>y</w:t>
      </w:r>
      <w:r>
        <w:rPr>
          <w:spacing w:val="1"/>
        </w:rPr>
        <w:t>e</w:t>
      </w:r>
      <w:r>
        <w:rPr>
          <w:spacing w:val="-1"/>
        </w:rPr>
        <w:t>e</w:t>
      </w:r>
      <w:r>
        <w:t xml:space="preserve">s with </w:t>
      </w:r>
      <w:r>
        <w:rPr>
          <w:spacing w:val="1"/>
        </w:rPr>
        <w:t>r</w:t>
      </w:r>
      <w:r>
        <w:rPr>
          <w:spacing w:val="-1"/>
        </w:rPr>
        <w:t>e</w:t>
      </w:r>
      <w:r>
        <w:t>qui</w:t>
      </w:r>
      <w:r>
        <w:rPr>
          <w:spacing w:val="1"/>
        </w:rPr>
        <w:t>r</w:t>
      </w:r>
      <w:r>
        <w:rPr>
          <w:spacing w:val="-1"/>
        </w:rPr>
        <w:t>e</w:t>
      </w:r>
      <w:r>
        <w:t>d shirts or</w:t>
      </w:r>
      <w:r>
        <w:rPr>
          <w:spacing w:val="-1"/>
        </w:rPr>
        <w:t xml:space="preserve"> </w:t>
      </w:r>
      <w:r>
        <w:t>unifo</w:t>
      </w:r>
      <w:r>
        <w:rPr>
          <w:spacing w:val="-1"/>
        </w:rPr>
        <w:t>r</w:t>
      </w:r>
      <w:r>
        <w:t>ms.</w:t>
      </w:r>
    </w:p>
    <w:p w:rsidR="006233F1" w:rsidRDefault="00356906">
      <w:pPr>
        <w:pStyle w:val="BodyText"/>
        <w:ind w:left="1540" w:right="132" w:firstLine="0"/>
      </w:pPr>
      <w:r>
        <w:rPr>
          <w:spacing w:val="-4"/>
        </w:rPr>
        <w:t>F</w:t>
      </w:r>
      <w:r>
        <w:t>ull</w:t>
      </w:r>
      <w:r>
        <w:rPr>
          <w:spacing w:val="-1"/>
        </w:rPr>
        <w:t>-</w:t>
      </w:r>
      <w:r>
        <w:t xml:space="preserve">time </w:t>
      </w:r>
      <w:r>
        <w:rPr>
          <w:spacing w:val="-4"/>
        </w:rPr>
        <w:t>e</w:t>
      </w:r>
      <w:r>
        <w:t>mpl</w:t>
      </w:r>
      <w:r>
        <w:rPr>
          <w:spacing w:val="4"/>
        </w:rPr>
        <w:t>o</w:t>
      </w:r>
      <w:r>
        <w:rPr>
          <w:spacing w:val="-10"/>
        </w:rPr>
        <w:t>y</w:t>
      </w:r>
      <w:r>
        <w:rPr>
          <w:spacing w:val="1"/>
        </w:rPr>
        <w:t>e</w:t>
      </w:r>
      <w:r>
        <w:rPr>
          <w:spacing w:val="-1"/>
        </w:rPr>
        <w:t>e</w:t>
      </w:r>
      <w:r>
        <w:t xml:space="preserve">s </w:t>
      </w:r>
      <w:r>
        <w:rPr>
          <w:spacing w:val="-1"/>
        </w:rPr>
        <w:t>re</w:t>
      </w:r>
      <w:r>
        <w:rPr>
          <w:spacing w:val="4"/>
        </w:rPr>
        <w:t>q</w:t>
      </w:r>
      <w:r>
        <w:t>ui</w:t>
      </w:r>
      <w:r>
        <w:rPr>
          <w:spacing w:val="-1"/>
        </w:rPr>
        <w:t>r</w:t>
      </w:r>
      <w:r>
        <w:rPr>
          <w:spacing w:val="-4"/>
        </w:rPr>
        <w:t>e</w:t>
      </w:r>
      <w:r>
        <w:t>d to w</w:t>
      </w:r>
      <w:r>
        <w:rPr>
          <w:spacing w:val="-1"/>
        </w:rPr>
        <w:t>e</w:t>
      </w:r>
      <w:r>
        <w:rPr>
          <w:spacing w:val="1"/>
        </w:rPr>
        <w:t>a</w:t>
      </w:r>
      <w:r>
        <w:t>r</w:t>
      </w:r>
      <w:r>
        <w:rPr>
          <w:spacing w:val="-1"/>
        </w:rPr>
        <w:t xml:space="preserve"> </w:t>
      </w:r>
      <w:r>
        <w:rPr>
          <w:spacing w:val="-3"/>
        </w:rPr>
        <w:t>U</w:t>
      </w:r>
      <w:r>
        <w:t>niv</w:t>
      </w:r>
      <w:r>
        <w:rPr>
          <w:spacing w:val="1"/>
        </w:rPr>
        <w:t>e</w:t>
      </w:r>
      <w:r>
        <w:rPr>
          <w:spacing w:val="-4"/>
        </w:rPr>
        <w:t>r</w:t>
      </w:r>
      <w:r>
        <w:t>si</w:t>
      </w:r>
      <w:r>
        <w:rPr>
          <w:spacing w:val="10"/>
        </w:rPr>
        <w:t>t</w:t>
      </w:r>
      <w:r>
        <w:rPr>
          <w:spacing w:val="-8"/>
        </w:rPr>
        <w:t>y</w:t>
      </w:r>
      <w:r>
        <w:rPr>
          <w:spacing w:val="1"/>
        </w:rPr>
        <w:t>-</w:t>
      </w:r>
      <w:r>
        <w:t>provi</w:t>
      </w:r>
      <w:r>
        <w:rPr>
          <w:spacing w:val="-1"/>
        </w:rPr>
        <w:t>d</w:t>
      </w:r>
      <w:r>
        <w:rPr>
          <w:spacing w:val="-4"/>
        </w:rPr>
        <w:t>e</w:t>
      </w:r>
      <w:r>
        <w:t xml:space="preserve">d </w:t>
      </w:r>
      <w:r>
        <w:rPr>
          <w:spacing w:val="-1"/>
        </w:rPr>
        <w:t>c</w:t>
      </w:r>
      <w:r>
        <w:t>lothing</w:t>
      </w:r>
      <w:r>
        <w:rPr>
          <w:spacing w:val="-4"/>
        </w:rPr>
        <w:t xml:space="preserve"> </w:t>
      </w:r>
      <w:r>
        <w:t>on</w:t>
      </w:r>
      <w:r>
        <w:rPr>
          <w:spacing w:val="2"/>
        </w:rPr>
        <w:t xml:space="preserve"> </w:t>
      </w:r>
      <w:r>
        <w:t>a d</w:t>
      </w:r>
      <w:r>
        <w:rPr>
          <w:spacing w:val="-1"/>
        </w:rPr>
        <w:t>a</w:t>
      </w:r>
      <w:r>
        <w:t>i</w:t>
      </w:r>
      <w:r>
        <w:rPr>
          <w:spacing w:val="5"/>
        </w:rPr>
        <w:t>l</w:t>
      </w:r>
      <w:r>
        <w:t>y</w:t>
      </w:r>
      <w:r>
        <w:rPr>
          <w:spacing w:val="-12"/>
        </w:rPr>
        <w:t xml:space="preserve"> </w:t>
      </w:r>
      <w:r>
        <w:t>b</w:t>
      </w:r>
      <w:r>
        <w:rPr>
          <w:spacing w:val="-1"/>
        </w:rPr>
        <w:t>a</w:t>
      </w:r>
      <w:r>
        <w:t>sis will r</w:t>
      </w:r>
      <w:r>
        <w:rPr>
          <w:spacing w:val="-2"/>
        </w:rPr>
        <w:t>e</w:t>
      </w:r>
      <w:r>
        <w:rPr>
          <w:spacing w:val="-1"/>
        </w:rPr>
        <w:t>ce</w:t>
      </w:r>
      <w:r>
        <w:t>ive</w:t>
      </w:r>
      <w:r>
        <w:rPr>
          <w:spacing w:val="1"/>
        </w:rPr>
        <w:t xml:space="preserve"> </w:t>
      </w:r>
      <w:r>
        <w:t>f</w:t>
      </w:r>
      <w:r>
        <w:rPr>
          <w:spacing w:val="1"/>
        </w:rPr>
        <w:t>i</w:t>
      </w:r>
      <w:r>
        <w:t>ve</w:t>
      </w:r>
      <w:r>
        <w:rPr>
          <w:spacing w:val="-4"/>
        </w:rPr>
        <w:t xml:space="preserve"> </w:t>
      </w:r>
      <w:r>
        <w:t>(5)</w:t>
      </w:r>
      <w:r>
        <w:rPr>
          <w:spacing w:val="-4"/>
        </w:rPr>
        <w:t xml:space="preserve"> </w:t>
      </w:r>
      <w:r>
        <w:t>shirts</w:t>
      </w:r>
      <w:r>
        <w:rPr>
          <w:spacing w:val="3"/>
        </w:rPr>
        <w:t xml:space="preserve"> </w:t>
      </w:r>
      <w:r>
        <w:t xml:space="preserve">or </w:t>
      </w:r>
      <w:r>
        <w:rPr>
          <w:spacing w:val="-1"/>
        </w:rPr>
        <w:t>u</w:t>
      </w:r>
      <w:r>
        <w:t>nif</w:t>
      </w:r>
      <w:r>
        <w:rPr>
          <w:spacing w:val="-1"/>
        </w:rPr>
        <w:t>or</w:t>
      </w:r>
      <w:r>
        <w:t>ms</w:t>
      </w:r>
      <w:r>
        <w:rPr>
          <w:spacing w:val="5"/>
        </w:rPr>
        <w:t xml:space="preserve"> </w:t>
      </w:r>
      <w:r>
        <w:rPr>
          <w:spacing w:val="-1"/>
        </w:rPr>
        <w:t>a</w:t>
      </w:r>
      <w:r>
        <w:t>t the</w:t>
      </w:r>
      <w:r>
        <w:rPr>
          <w:spacing w:val="-1"/>
        </w:rPr>
        <w:t xml:space="preserve"> </w:t>
      </w:r>
      <w:r>
        <w:t>time of</w:t>
      </w:r>
      <w:r>
        <w:rPr>
          <w:spacing w:val="-3"/>
        </w:rPr>
        <w:t xml:space="preserve"> </w:t>
      </w:r>
      <w:r>
        <w:t>hi</w:t>
      </w:r>
      <w:r>
        <w:rPr>
          <w:spacing w:val="-1"/>
        </w:rPr>
        <w:t>r</w:t>
      </w:r>
      <w:r>
        <w:rPr>
          <w:spacing w:val="-4"/>
        </w:rPr>
        <w:t>e</w:t>
      </w:r>
      <w:r>
        <w:t>.  P</w:t>
      </w:r>
      <w:r>
        <w:rPr>
          <w:spacing w:val="-1"/>
        </w:rPr>
        <w:t>ar</w:t>
      </w:r>
      <w:r>
        <w:t>t- time</w:t>
      </w:r>
      <w:r>
        <w:rPr>
          <w:spacing w:val="-1"/>
        </w:rPr>
        <w:t xml:space="preserve"> </w:t>
      </w:r>
      <w:r>
        <w:rPr>
          <w:spacing w:val="-4"/>
        </w:rPr>
        <w:t>e</w:t>
      </w:r>
      <w:r>
        <w:t>mp</w:t>
      </w:r>
      <w:r>
        <w:rPr>
          <w:spacing w:val="1"/>
        </w:rPr>
        <w:t>l</w:t>
      </w:r>
      <w:r>
        <w:rPr>
          <w:spacing w:val="4"/>
        </w:rPr>
        <w:t>o</w:t>
      </w:r>
      <w:r>
        <w:rPr>
          <w:spacing w:val="-10"/>
        </w:rPr>
        <w:t>y</w:t>
      </w:r>
      <w:r>
        <w:rPr>
          <w:spacing w:val="-1"/>
        </w:rPr>
        <w:t>ee</w:t>
      </w:r>
      <w:r>
        <w:t xml:space="preserve">s, </w:t>
      </w:r>
      <w:r>
        <w:rPr>
          <w:spacing w:val="-1"/>
        </w:rPr>
        <w:t>a</w:t>
      </w:r>
      <w:r>
        <w:t xml:space="preserve">nd </w:t>
      </w:r>
      <w:r>
        <w:rPr>
          <w:spacing w:val="-1"/>
        </w:rPr>
        <w:t>e</w:t>
      </w:r>
      <w:r>
        <w:t>m</w:t>
      </w:r>
      <w:r>
        <w:rPr>
          <w:spacing w:val="4"/>
        </w:rPr>
        <w:t>p</w:t>
      </w:r>
      <w:r>
        <w:t>l</w:t>
      </w:r>
      <w:r>
        <w:rPr>
          <w:spacing w:val="4"/>
        </w:rPr>
        <w:t>o</w:t>
      </w:r>
      <w:r>
        <w:rPr>
          <w:spacing w:val="-10"/>
        </w:rPr>
        <w:t>y</w:t>
      </w:r>
      <w:r>
        <w:rPr>
          <w:spacing w:val="-1"/>
        </w:rPr>
        <w:t>ee</w:t>
      </w:r>
      <w:r>
        <w:t xml:space="preserve">s who </w:t>
      </w:r>
      <w:r>
        <w:rPr>
          <w:spacing w:val="1"/>
        </w:rPr>
        <w:t>w</w:t>
      </w:r>
      <w:r>
        <w:rPr>
          <w:spacing w:val="-1"/>
        </w:rPr>
        <w:t>ea</w:t>
      </w:r>
      <w:r>
        <w:t>r</w:t>
      </w:r>
      <w:r>
        <w:rPr>
          <w:spacing w:val="1"/>
        </w:rPr>
        <w:t xml:space="preserve"> </w:t>
      </w:r>
      <w:r>
        <w:rPr>
          <w:spacing w:val="-3"/>
        </w:rPr>
        <w:t>U</w:t>
      </w:r>
      <w:r>
        <w:t>niv</w:t>
      </w:r>
      <w:r>
        <w:rPr>
          <w:spacing w:val="1"/>
        </w:rPr>
        <w:t>e</w:t>
      </w:r>
      <w:r>
        <w:rPr>
          <w:spacing w:val="-1"/>
        </w:rPr>
        <w:t>r</w:t>
      </w:r>
      <w:r>
        <w:rPr>
          <w:spacing w:val="2"/>
        </w:rPr>
        <w:t>s</w:t>
      </w:r>
      <w:r>
        <w:t>i</w:t>
      </w:r>
      <w:r>
        <w:rPr>
          <w:spacing w:val="5"/>
        </w:rPr>
        <w:t>t</w:t>
      </w:r>
      <w:r>
        <w:rPr>
          <w:spacing w:val="-8"/>
        </w:rPr>
        <w:t>y</w:t>
      </w:r>
      <w:r>
        <w:rPr>
          <w:spacing w:val="-1"/>
        </w:rPr>
        <w:t>-</w:t>
      </w:r>
      <w:r>
        <w:t>provi</w:t>
      </w:r>
      <w:r>
        <w:rPr>
          <w:spacing w:val="2"/>
        </w:rPr>
        <w:t>d</w:t>
      </w:r>
      <w:r>
        <w:rPr>
          <w:spacing w:val="-4"/>
        </w:rPr>
        <w:t>e</w:t>
      </w:r>
      <w:r>
        <w:t>d</w:t>
      </w:r>
      <w:r>
        <w:rPr>
          <w:spacing w:val="3"/>
        </w:rPr>
        <w:t xml:space="preserve"> </w:t>
      </w:r>
      <w:r>
        <w:rPr>
          <w:spacing w:val="-1"/>
        </w:rPr>
        <w:t>c</w:t>
      </w:r>
      <w:r>
        <w:t>lothing on sp</w:t>
      </w:r>
      <w:r>
        <w:rPr>
          <w:spacing w:val="-1"/>
        </w:rPr>
        <w:t>ec</w:t>
      </w:r>
      <w:r>
        <w:t>ifi</w:t>
      </w:r>
      <w:r>
        <w:rPr>
          <w:spacing w:val="-1"/>
        </w:rPr>
        <w:t>e</w:t>
      </w:r>
      <w:r>
        <w:t>d o</w:t>
      </w:r>
      <w:r>
        <w:rPr>
          <w:spacing w:val="-1"/>
        </w:rPr>
        <w:t>cca</w:t>
      </w:r>
      <w:r>
        <w:t xml:space="preserve">sions, </w:t>
      </w:r>
      <w:r>
        <w:rPr>
          <w:spacing w:val="1"/>
        </w:rPr>
        <w:t>w</w:t>
      </w:r>
      <w:r>
        <w:t>ill r</w:t>
      </w:r>
      <w:r>
        <w:rPr>
          <w:spacing w:val="-4"/>
        </w:rPr>
        <w:t>e</w:t>
      </w:r>
      <w:r>
        <w:rPr>
          <w:spacing w:val="-1"/>
        </w:rPr>
        <w:t>ce</w:t>
      </w:r>
      <w:r>
        <w:t>ive a</w:t>
      </w:r>
      <w:r>
        <w:rPr>
          <w:spacing w:val="-4"/>
        </w:rPr>
        <w:t xml:space="preserve"> </w:t>
      </w:r>
      <w:r>
        <w:t>supp</w:t>
      </w:r>
      <w:r>
        <w:rPr>
          <w:spacing w:val="10"/>
        </w:rPr>
        <w:t>l</w:t>
      </w:r>
      <w:r>
        <w:t>y</w:t>
      </w:r>
      <w:r>
        <w:rPr>
          <w:spacing w:val="-10"/>
        </w:rPr>
        <w:t xml:space="preserve"> </w:t>
      </w:r>
      <w:r>
        <w:t>of s</w:t>
      </w:r>
      <w:r>
        <w:rPr>
          <w:spacing w:val="-1"/>
        </w:rPr>
        <w:t>h</w:t>
      </w:r>
      <w:r>
        <w:rPr>
          <w:spacing w:val="2"/>
        </w:rPr>
        <w:t>i</w:t>
      </w:r>
      <w:r>
        <w:t>rts or</w:t>
      </w:r>
      <w:r>
        <w:rPr>
          <w:spacing w:val="-1"/>
        </w:rPr>
        <w:t xml:space="preserve"> </w:t>
      </w:r>
      <w:r>
        <w:t>unif</w:t>
      </w:r>
      <w:r>
        <w:rPr>
          <w:spacing w:val="-1"/>
        </w:rPr>
        <w:t>or</w:t>
      </w:r>
      <w:r>
        <w:t>ms at the time of</w:t>
      </w:r>
      <w:r>
        <w:rPr>
          <w:spacing w:val="-3"/>
        </w:rPr>
        <w:t xml:space="preserve"> </w:t>
      </w:r>
      <w:r>
        <w:t>hire</w:t>
      </w:r>
      <w:r>
        <w:rPr>
          <w:spacing w:val="-4"/>
        </w:rPr>
        <w:t xml:space="preserve"> </w:t>
      </w:r>
      <w:r>
        <w:rPr>
          <w:spacing w:val="-1"/>
        </w:rPr>
        <w:t>a</w:t>
      </w:r>
      <w:r>
        <w:t>ppr</w:t>
      </w:r>
      <w:r>
        <w:rPr>
          <w:spacing w:val="1"/>
        </w:rPr>
        <w:t>o</w:t>
      </w:r>
      <w:r>
        <w:t>p</w:t>
      </w:r>
      <w:r>
        <w:rPr>
          <w:spacing w:val="-1"/>
        </w:rPr>
        <w:t>r</w:t>
      </w:r>
      <w:r>
        <w:t>i</w:t>
      </w:r>
      <w:r>
        <w:rPr>
          <w:spacing w:val="-4"/>
        </w:rPr>
        <w:t>a</w:t>
      </w:r>
      <w:r>
        <w:t>te</w:t>
      </w:r>
      <w:r>
        <w:rPr>
          <w:spacing w:val="-1"/>
        </w:rPr>
        <w:t xml:space="preserve"> </w:t>
      </w:r>
      <w:r>
        <w:rPr>
          <w:spacing w:val="5"/>
        </w:rPr>
        <w:t>t</w:t>
      </w:r>
      <w:r>
        <w:t>o their</w:t>
      </w:r>
      <w:r>
        <w:rPr>
          <w:spacing w:val="-1"/>
        </w:rPr>
        <w:t xml:space="preserve"> </w:t>
      </w:r>
      <w:r>
        <w:t>j</w:t>
      </w:r>
      <w:r>
        <w:rPr>
          <w:spacing w:val="2"/>
        </w:rPr>
        <w:t>o</w:t>
      </w:r>
      <w:r>
        <w:t xml:space="preserve">b </w:t>
      </w:r>
      <w:r>
        <w:rPr>
          <w:spacing w:val="-1"/>
        </w:rPr>
        <w:t>r</w:t>
      </w:r>
      <w:r>
        <w:rPr>
          <w:spacing w:val="-4"/>
        </w:rPr>
        <w:t>e</w:t>
      </w:r>
      <w:r>
        <w:t>qui</w:t>
      </w:r>
      <w:r>
        <w:rPr>
          <w:spacing w:val="-1"/>
        </w:rPr>
        <w:t>r</w:t>
      </w:r>
      <w:r>
        <w:rPr>
          <w:spacing w:val="-4"/>
        </w:rPr>
        <w:t>e</w:t>
      </w:r>
      <w:r>
        <w:t>ments</w:t>
      </w:r>
      <w:r>
        <w:rPr>
          <w:spacing w:val="5"/>
        </w:rPr>
        <w:t xml:space="preserve"> </w:t>
      </w:r>
      <w:r>
        <w:rPr>
          <w:spacing w:val="-1"/>
        </w:rPr>
        <w:t>a</w:t>
      </w:r>
      <w:r>
        <w:t>nd s</w:t>
      </w:r>
      <w:r>
        <w:rPr>
          <w:spacing w:val="-1"/>
        </w:rPr>
        <w:t>c</w:t>
      </w:r>
      <w:r>
        <w:t>h</w:t>
      </w:r>
      <w:r>
        <w:rPr>
          <w:spacing w:val="-1"/>
        </w:rPr>
        <w:t>e</w:t>
      </w:r>
      <w:r>
        <w:t>dule.  Shirts or unif</w:t>
      </w:r>
      <w:r>
        <w:rPr>
          <w:spacing w:val="-1"/>
        </w:rPr>
        <w:t>or</w:t>
      </w:r>
      <w:r>
        <w:t xml:space="preserve">ms will be </w:t>
      </w:r>
      <w:r>
        <w:rPr>
          <w:spacing w:val="-1"/>
        </w:rPr>
        <w:t>r</w:t>
      </w:r>
      <w:r>
        <w:rPr>
          <w:spacing w:val="-4"/>
        </w:rPr>
        <w:t>e</w:t>
      </w:r>
      <w:r>
        <w:t>p</w:t>
      </w:r>
      <w:r>
        <w:rPr>
          <w:spacing w:val="-1"/>
        </w:rPr>
        <w:t>a</w:t>
      </w:r>
      <w:r>
        <w:t>i</w:t>
      </w:r>
      <w:r>
        <w:rPr>
          <w:spacing w:val="-1"/>
        </w:rPr>
        <w:t>re</w:t>
      </w:r>
      <w:r>
        <w:t>d</w:t>
      </w:r>
      <w:r>
        <w:rPr>
          <w:spacing w:val="4"/>
        </w:rPr>
        <w:t xml:space="preserve"> </w:t>
      </w:r>
      <w:r>
        <w:t>or</w:t>
      </w:r>
      <w:r>
        <w:rPr>
          <w:spacing w:val="-1"/>
        </w:rPr>
        <w:t xml:space="preserve"> </w:t>
      </w:r>
      <w:r>
        <w:rPr>
          <w:spacing w:val="-4"/>
        </w:rPr>
        <w:t>r</w:t>
      </w:r>
      <w:r>
        <w:rPr>
          <w:spacing w:val="-1"/>
        </w:rPr>
        <w:t>e</w:t>
      </w:r>
      <w:r>
        <w:t>pl</w:t>
      </w:r>
      <w:r>
        <w:rPr>
          <w:spacing w:val="-1"/>
        </w:rPr>
        <w:t>ace</w:t>
      </w:r>
      <w:r>
        <w:t xml:space="preserve">d </w:t>
      </w:r>
      <w:r>
        <w:rPr>
          <w:spacing w:val="9"/>
        </w:rPr>
        <w:t>b</w:t>
      </w:r>
      <w:r>
        <w:t>y</w:t>
      </w:r>
      <w:r>
        <w:rPr>
          <w:spacing w:val="-10"/>
        </w:rPr>
        <w:t xml:space="preserve"> </w:t>
      </w:r>
      <w:r>
        <w:t>the</w:t>
      </w:r>
      <w:r>
        <w:rPr>
          <w:spacing w:val="-1"/>
        </w:rPr>
        <w:t xml:space="preserve"> U</w:t>
      </w:r>
      <w:r>
        <w:t>ni</w:t>
      </w:r>
      <w:r>
        <w:rPr>
          <w:spacing w:val="2"/>
        </w:rPr>
        <w:t>v</w:t>
      </w:r>
      <w:r>
        <w:rPr>
          <w:spacing w:val="1"/>
        </w:rPr>
        <w:t>e</w:t>
      </w:r>
      <w:r>
        <w:t>rsi</w:t>
      </w:r>
      <w:r>
        <w:rPr>
          <w:spacing w:val="5"/>
        </w:rPr>
        <w:t>t</w:t>
      </w:r>
      <w:r>
        <w:t>y</w:t>
      </w:r>
      <w:r>
        <w:rPr>
          <w:spacing w:val="-10"/>
        </w:rPr>
        <w:t xml:space="preserve"> </w:t>
      </w:r>
      <w:r>
        <w:rPr>
          <w:spacing w:val="-1"/>
        </w:rPr>
        <w:t>a</w:t>
      </w:r>
      <w:r>
        <w:t>t its el</w:t>
      </w:r>
      <w:r>
        <w:rPr>
          <w:spacing w:val="-1"/>
        </w:rPr>
        <w:t>ec</w:t>
      </w:r>
      <w:r>
        <w:t xml:space="preserve">tion on a </w:t>
      </w:r>
      <w:r>
        <w:rPr>
          <w:spacing w:val="-1"/>
        </w:rPr>
        <w:t>f</w:t>
      </w:r>
      <w:r>
        <w:rPr>
          <w:spacing w:val="-4"/>
        </w:rPr>
        <w:t>a</w:t>
      </w:r>
      <w:r>
        <w:t>ir</w:t>
      </w:r>
      <w:r>
        <w:rPr>
          <w:spacing w:val="-1"/>
        </w:rPr>
        <w:t xml:space="preserve"> </w:t>
      </w:r>
      <w:r>
        <w:rPr>
          <w:spacing w:val="1"/>
        </w:rPr>
        <w:t>w</w:t>
      </w:r>
      <w:r>
        <w:rPr>
          <w:spacing w:val="-1"/>
        </w:rPr>
        <w:t>ea</w:t>
      </w:r>
      <w:r>
        <w:rPr>
          <w:spacing w:val="1"/>
        </w:rPr>
        <w:t>r</w:t>
      </w:r>
      <w:r>
        <w:rPr>
          <w:spacing w:val="-1"/>
        </w:rPr>
        <w:t>-a</w:t>
      </w:r>
      <w:r>
        <w:t>nd</w:t>
      </w:r>
      <w:r>
        <w:rPr>
          <w:spacing w:val="-1"/>
        </w:rPr>
        <w:t>-</w:t>
      </w:r>
      <w:r>
        <w:t>t</w:t>
      </w:r>
      <w:r>
        <w:rPr>
          <w:spacing w:val="-1"/>
        </w:rPr>
        <w:t>ea</w:t>
      </w:r>
      <w:r>
        <w:t xml:space="preserve">r </w:t>
      </w:r>
      <w:r>
        <w:rPr>
          <w:spacing w:val="1"/>
        </w:rPr>
        <w:t>b</w:t>
      </w:r>
      <w:r>
        <w:rPr>
          <w:spacing w:val="-4"/>
        </w:rPr>
        <w:t>a</w:t>
      </w:r>
      <w:r>
        <w:t>sis.</w:t>
      </w:r>
    </w:p>
    <w:p w:rsidR="006233F1" w:rsidRDefault="006233F1">
      <w:pPr>
        <w:spacing w:line="240" w:lineRule="exact"/>
        <w:rPr>
          <w:sz w:val="24"/>
          <w:szCs w:val="24"/>
        </w:rPr>
      </w:pPr>
    </w:p>
    <w:p w:rsidR="006233F1" w:rsidRDefault="00356906">
      <w:pPr>
        <w:pStyle w:val="BodyText"/>
        <w:numPr>
          <w:ilvl w:val="2"/>
          <w:numId w:val="36"/>
        </w:numPr>
        <w:tabs>
          <w:tab w:val="left" w:pos="1540"/>
        </w:tabs>
        <w:ind w:left="1540" w:right="153" w:hanging="720"/>
      </w:pPr>
      <w:r>
        <w:t>Prior</w:t>
      </w:r>
      <w:r>
        <w:rPr>
          <w:spacing w:val="-1"/>
        </w:rPr>
        <w:t xml:space="preserve"> </w:t>
      </w:r>
      <w:r>
        <w:t xml:space="preserve">to </w:t>
      </w:r>
      <w:r>
        <w:rPr>
          <w:spacing w:val="1"/>
        </w:rPr>
        <w:t>m</w:t>
      </w:r>
      <w:r>
        <w:rPr>
          <w:spacing w:val="-1"/>
        </w:rPr>
        <w:t>a</w:t>
      </w:r>
      <w:r>
        <w:t>king</w:t>
      </w:r>
      <w:r>
        <w:rPr>
          <w:spacing w:val="-5"/>
        </w:rPr>
        <w:t xml:space="preserve"> </w:t>
      </w:r>
      <w:r>
        <w:t>a</w:t>
      </w:r>
      <w:r>
        <w:rPr>
          <w:spacing w:val="-1"/>
        </w:rPr>
        <w:t xml:space="preserve"> </w:t>
      </w:r>
      <w:r>
        <w:rPr>
          <w:spacing w:val="2"/>
        </w:rPr>
        <w:t>d</w:t>
      </w:r>
      <w:r>
        <w:rPr>
          <w:spacing w:val="-1"/>
        </w:rPr>
        <w:t>ec</w:t>
      </w:r>
      <w:r>
        <w:t>isi</w:t>
      </w:r>
      <w:r>
        <w:rPr>
          <w:spacing w:val="-3"/>
        </w:rPr>
        <w:t>o</w:t>
      </w:r>
      <w:r>
        <w:t>n to pur</w:t>
      </w:r>
      <w:r>
        <w:rPr>
          <w:spacing w:val="-4"/>
        </w:rPr>
        <w:t>c</w:t>
      </w:r>
      <w:r>
        <w:t>h</w:t>
      </w:r>
      <w:r>
        <w:rPr>
          <w:spacing w:val="-1"/>
        </w:rPr>
        <w:t>a</w:t>
      </w:r>
      <w:r>
        <w:t>se</w:t>
      </w:r>
      <w:r>
        <w:rPr>
          <w:spacing w:val="-1"/>
        </w:rPr>
        <w:t xml:space="preserve"> </w:t>
      </w:r>
      <w:r>
        <w:rPr>
          <w:spacing w:val="2"/>
        </w:rPr>
        <w:t>o</w:t>
      </w:r>
      <w:r>
        <w:t>r modi</w:t>
      </w:r>
      <w:r>
        <w:rPr>
          <w:spacing w:val="4"/>
        </w:rPr>
        <w:t>f</w:t>
      </w:r>
      <w:r>
        <w:t>y</w:t>
      </w:r>
      <w:r>
        <w:rPr>
          <w:spacing w:val="-10"/>
        </w:rPr>
        <w:t xml:space="preserve"> </w:t>
      </w:r>
      <w:r>
        <w:rPr>
          <w:spacing w:val="5"/>
        </w:rPr>
        <w:t>s</w:t>
      </w:r>
      <w:r>
        <w:t>hirts, unif</w:t>
      </w:r>
      <w:r>
        <w:rPr>
          <w:spacing w:val="-1"/>
        </w:rPr>
        <w:t>o</w:t>
      </w:r>
      <w:r>
        <w:rPr>
          <w:spacing w:val="-4"/>
        </w:rPr>
        <w:t>r</w:t>
      </w:r>
      <w:r>
        <w:t>ms or sp</w:t>
      </w:r>
      <w:r>
        <w:rPr>
          <w:spacing w:val="-1"/>
        </w:rPr>
        <w:t>ec</w:t>
      </w:r>
      <w:r>
        <w:t xml:space="preserve">ial </w:t>
      </w:r>
      <w:r>
        <w:rPr>
          <w:spacing w:val="-1"/>
        </w:rPr>
        <w:t>c</w:t>
      </w:r>
      <w:r>
        <w:t>lothin</w:t>
      </w:r>
      <w:r>
        <w:rPr>
          <w:spacing w:val="-5"/>
        </w:rPr>
        <w:t>g</w:t>
      </w:r>
      <w:r>
        <w:t>,</w:t>
      </w:r>
      <w:r>
        <w:rPr>
          <w:spacing w:val="2"/>
        </w:rPr>
        <w:t xml:space="preserve"> </w:t>
      </w:r>
      <w:r>
        <w:rPr>
          <w:spacing w:val="-1"/>
        </w:rPr>
        <w:t>affec</w:t>
      </w:r>
      <w:r>
        <w:t>ted</w:t>
      </w:r>
      <w:r>
        <w:rPr>
          <w:spacing w:val="1"/>
        </w:rPr>
        <w:t xml:space="preserve"> </w:t>
      </w:r>
      <w:r>
        <w:rPr>
          <w:spacing w:val="-1"/>
        </w:rPr>
        <w:t>e</w:t>
      </w:r>
      <w:r>
        <w:t>mpl</w:t>
      </w:r>
      <w:r>
        <w:rPr>
          <w:spacing w:val="4"/>
        </w:rPr>
        <w:t>o</w:t>
      </w:r>
      <w:r>
        <w:rPr>
          <w:spacing w:val="-10"/>
        </w:rPr>
        <w:t>y</w:t>
      </w:r>
      <w:r>
        <w:rPr>
          <w:spacing w:val="1"/>
        </w:rPr>
        <w:t>e</w:t>
      </w:r>
      <w:r>
        <w:t>e</w:t>
      </w:r>
      <w:r>
        <w:rPr>
          <w:spacing w:val="1"/>
        </w:rPr>
        <w:t xml:space="preserve"> </w:t>
      </w:r>
      <w:r>
        <w:rPr>
          <w:spacing w:val="-5"/>
        </w:rPr>
        <w:t>g</w:t>
      </w:r>
      <w:r>
        <w:t>roups</w:t>
      </w:r>
      <w:r>
        <w:rPr>
          <w:spacing w:val="1"/>
        </w:rPr>
        <w:t xml:space="preserve"> </w:t>
      </w:r>
      <w:r>
        <w:t>will be</w:t>
      </w:r>
      <w:r>
        <w:rPr>
          <w:spacing w:val="1"/>
        </w:rPr>
        <w:t xml:space="preserve"> </w:t>
      </w:r>
      <w:r>
        <w:rPr>
          <w:spacing w:val="-5"/>
        </w:rPr>
        <w:t>g</w:t>
      </w:r>
      <w:r>
        <w:t>iven t</w:t>
      </w:r>
      <w:r>
        <w:rPr>
          <w:spacing w:val="2"/>
        </w:rPr>
        <w:t>h</w:t>
      </w:r>
      <w:r>
        <w:t>e</w:t>
      </w:r>
      <w:r>
        <w:rPr>
          <w:spacing w:val="-1"/>
        </w:rPr>
        <w:t xml:space="preserve"> </w:t>
      </w:r>
      <w:r>
        <w:t>opp</w:t>
      </w:r>
      <w:r>
        <w:rPr>
          <w:spacing w:val="2"/>
        </w:rPr>
        <w:t>o</w:t>
      </w:r>
      <w:r>
        <w:t>rtuni</w:t>
      </w:r>
      <w:r>
        <w:rPr>
          <w:spacing w:val="5"/>
        </w:rPr>
        <w:t>t</w:t>
      </w:r>
      <w:r>
        <w:t>y to provide</w:t>
      </w:r>
      <w:r>
        <w:rPr>
          <w:spacing w:val="-1"/>
        </w:rPr>
        <w:t xml:space="preserve"> </w:t>
      </w:r>
      <w:r>
        <w:t>input into the</w:t>
      </w:r>
      <w:r>
        <w:rPr>
          <w:spacing w:val="-3"/>
        </w:rPr>
        <w:t xml:space="preserve"> </w:t>
      </w:r>
      <w:r>
        <w:rPr>
          <w:spacing w:val="-4"/>
        </w:rPr>
        <w:t>c</w:t>
      </w:r>
      <w:r>
        <w:t>olor,</w:t>
      </w:r>
      <w:r>
        <w:rPr>
          <w:spacing w:val="-1"/>
        </w:rPr>
        <w:t xml:space="preserve"> fa</w:t>
      </w:r>
      <w:r>
        <w:t>b</w:t>
      </w:r>
      <w:r>
        <w:rPr>
          <w:spacing w:val="-1"/>
        </w:rPr>
        <w:t>r</w:t>
      </w:r>
      <w:r>
        <w:t>i</w:t>
      </w:r>
      <w:r>
        <w:rPr>
          <w:spacing w:val="-1"/>
        </w:rPr>
        <w:t>c</w:t>
      </w:r>
      <w:r>
        <w:t xml:space="preserve">, </w:t>
      </w:r>
      <w:r>
        <w:rPr>
          <w:spacing w:val="-1"/>
        </w:rPr>
        <w:t>a</w:t>
      </w:r>
      <w:r>
        <w:t>nd s</w:t>
      </w:r>
      <w:r>
        <w:rPr>
          <w:spacing w:val="10"/>
        </w:rPr>
        <w:t>t</w:t>
      </w:r>
      <w:r>
        <w:rPr>
          <w:spacing w:val="-12"/>
        </w:rPr>
        <w:t>y</w:t>
      </w:r>
      <w:r>
        <w:rPr>
          <w:spacing w:val="2"/>
        </w:rPr>
        <w:t>l</w:t>
      </w:r>
      <w:r>
        <w:t>e</w:t>
      </w:r>
      <w:r>
        <w:rPr>
          <w:spacing w:val="-1"/>
        </w:rPr>
        <w:t xml:space="preserve"> </w:t>
      </w:r>
      <w:r>
        <w:t>of</w:t>
      </w:r>
      <w:r>
        <w:rPr>
          <w:spacing w:val="1"/>
        </w:rPr>
        <w:t xml:space="preserve"> </w:t>
      </w:r>
      <w:r>
        <w:rPr>
          <w:spacing w:val="-1"/>
        </w:rPr>
        <w:t>r</w:t>
      </w:r>
      <w:r>
        <w:rPr>
          <w:spacing w:val="-4"/>
        </w:rPr>
        <w:t>e</w:t>
      </w:r>
      <w:r>
        <w:t>qui</w:t>
      </w:r>
      <w:r>
        <w:rPr>
          <w:spacing w:val="2"/>
        </w:rPr>
        <w:t>r</w:t>
      </w:r>
      <w:r>
        <w:rPr>
          <w:spacing w:val="-4"/>
        </w:rPr>
        <w:t>e</w:t>
      </w:r>
      <w:r>
        <w:t>d</w:t>
      </w:r>
      <w:r>
        <w:rPr>
          <w:spacing w:val="2"/>
        </w:rPr>
        <w:t xml:space="preserve"> </w:t>
      </w:r>
      <w:r>
        <w:rPr>
          <w:spacing w:val="-1"/>
        </w:rPr>
        <w:t>c</w:t>
      </w:r>
      <w:r>
        <w:t>lothing</w:t>
      </w:r>
      <w:r>
        <w:rPr>
          <w:spacing w:val="-4"/>
        </w:rPr>
        <w:t xml:space="preserve"> </w:t>
      </w:r>
      <w:r>
        <w:t>it</w:t>
      </w:r>
      <w:r>
        <w:rPr>
          <w:spacing w:val="-1"/>
        </w:rPr>
        <w:t>e</w:t>
      </w:r>
      <w:r>
        <w:t>ms.</w:t>
      </w:r>
    </w:p>
    <w:p w:rsidR="00FF317E" w:rsidRDefault="00FF317E" w:rsidP="00FF317E">
      <w:pPr>
        <w:pStyle w:val="BodyText"/>
        <w:tabs>
          <w:tab w:val="left" w:pos="1540"/>
        </w:tabs>
        <w:ind w:left="1540" w:right="153" w:firstLine="0"/>
      </w:pPr>
    </w:p>
    <w:p w:rsidR="006233F1" w:rsidRDefault="00356906">
      <w:pPr>
        <w:pStyle w:val="BodyText"/>
        <w:numPr>
          <w:ilvl w:val="2"/>
          <w:numId w:val="36"/>
        </w:numPr>
        <w:tabs>
          <w:tab w:val="left" w:pos="1540"/>
        </w:tabs>
        <w:spacing w:before="64"/>
        <w:ind w:left="1540" w:right="241" w:hanging="720"/>
      </w:pPr>
      <w:r>
        <w:t>All shirts and uni</w:t>
      </w:r>
      <w:r>
        <w:rPr>
          <w:spacing w:val="-1"/>
        </w:rPr>
        <w:t>f</w:t>
      </w:r>
      <w:r>
        <w:t>orms p</w:t>
      </w:r>
      <w:r>
        <w:rPr>
          <w:spacing w:val="-1"/>
        </w:rPr>
        <w:t>r</w:t>
      </w:r>
      <w:r>
        <w:t>ovided</w:t>
      </w:r>
      <w:r>
        <w:rPr>
          <w:spacing w:val="-1"/>
        </w:rPr>
        <w:t xml:space="preserve"> </w:t>
      </w:r>
      <w:r>
        <w:rPr>
          <w:spacing w:val="7"/>
        </w:rPr>
        <w:t>b</w:t>
      </w:r>
      <w:r>
        <w:t>y</w:t>
      </w:r>
      <w:r>
        <w:rPr>
          <w:spacing w:val="-10"/>
        </w:rPr>
        <w:t xml:space="preserve"> </w:t>
      </w:r>
      <w:r>
        <w:t>the</w:t>
      </w:r>
      <w:r>
        <w:rPr>
          <w:spacing w:val="-1"/>
        </w:rPr>
        <w:t xml:space="preserve"> U</w:t>
      </w:r>
      <w:r>
        <w:t>niv</w:t>
      </w:r>
      <w:r>
        <w:rPr>
          <w:spacing w:val="-1"/>
        </w:rPr>
        <w:t>e</w:t>
      </w:r>
      <w:r>
        <w:rPr>
          <w:spacing w:val="-4"/>
        </w:rPr>
        <w:t>r</w:t>
      </w:r>
      <w:r>
        <w:t>si</w:t>
      </w:r>
      <w:r>
        <w:rPr>
          <w:spacing w:val="5"/>
        </w:rPr>
        <w:t>t</w:t>
      </w:r>
      <w:r>
        <w:t>y</w:t>
      </w:r>
      <w:r>
        <w:rPr>
          <w:spacing w:val="-5"/>
        </w:rPr>
        <w:t xml:space="preserve"> </w:t>
      </w:r>
      <w:r>
        <w:t>will be</w:t>
      </w:r>
      <w:r>
        <w:rPr>
          <w:spacing w:val="-1"/>
        </w:rPr>
        <w:t xml:space="preserve"> w</w:t>
      </w:r>
      <w:r>
        <w:t xml:space="preserve">orn in </w:t>
      </w:r>
      <w:r>
        <w:rPr>
          <w:spacing w:val="-1"/>
        </w:rPr>
        <w:t>acc</w:t>
      </w:r>
      <w:r>
        <w:t>o</w:t>
      </w:r>
      <w:r>
        <w:rPr>
          <w:spacing w:val="-1"/>
        </w:rPr>
        <w:t>r</w:t>
      </w:r>
      <w:r>
        <w:t>d</w:t>
      </w:r>
      <w:r>
        <w:rPr>
          <w:spacing w:val="-1"/>
        </w:rPr>
        <w:t>a</w:t>
      </w:r>
      <w:r>
        <w:t>n</w:t>
      </w:r>
      <w:r>
        <w:rPr>
          <w:spacing w:val="1"/>
        </w:rPr>
        <w:t>c</w:t>
      </w:r>
      <w:r>
        <w:t>e</w:t>
      </w:r>
      <w:r>
        <w:rPr>
          <w:spacing w:val="-1"/>
        </w:rPr>
        <w:t xml:space="preserve"> </w:t>
      </w:r>
      <w:r>
        <w:t>with appli</w:t>
      </w:r>
      <w:r>
        <w:rPr>
          <w:spacing w:val="-1"/>
        </w:rPr>
        <w:t>c</w:t>
      </w:r>
      <w:r>
        <w:rPr>
          <w:spacing w:val="-4"/>
        </w:rPr>
        <w:t>a</w:t>
      </w:r>
      <w:r>
        <w:rPr>
          <w:spacing w:val="4"/>
        </w:rPr>
        <w:t>b</w:t>
      </w:r>
      <w:r>
        <w:t>le</w:t>
      </w:r>
      <w:r>
        <w:rPr>
          <w:spacing w:val="-1"/>
        </w:rPr>
        <w:t xml:space="preserve"> </w:t>
      </w:r>
      <w:r>
        <w:rPr>
          <w:spacing w:val="-4"/>
        </w:rPr>
        <w:lastRenderedPageBreak/>
        <w:t>r</w:t>
      </w:r>
      <w:r>
        <w:t>ules</w:t>
      </w:r>
      <w:r>
        <w:rPr>
          <w:spacing w:val="-1"/>
        </w:rPr>
        <w:t xml:space="preserve"> </w:t>
      </w:r>
      <w:r>
        <w:rPr>
          <w:spacing w:val="-4"/>
        </w:rPr>
        <w:t>a</w:t>
      </w:r>
      <w:r>
        <w:t xml:space="preserve">nd </w:t>
      </w:r>
      <w:r>
        <w:rPr>
          <w:spacing w:val="3"/>
        </w:rPr>
        <w:t>s</w:t>
      </w:r>
      <w:r>
        <w:rPr>
          <w:spacing w:val="-1"/>
        </w:rPr>
        <w:t>a</w:t>
      </w:r>
      <w:r>
        <w:rPr>
          <w:spacing w:val="1"/>
        </w:rPr>
        <w:t>f</w:t>
      </w:r>
      <w:r>
        <w:rPr>
          <w:spacing w:val="-4"/>
        </w:rPr>
        <w:t>e</w:t>
      </w:r>
      <w:r>
        <w:rPr>
          <w:spacing w:val="10"/>
        </w:rPr>
        <w:t>t</w:t>
      </w:r>
      <w:r>
        <w:t>y</w:t>
      </w:r>
      <w:r>
        <w:rPr>
          <w:spacing w:val="-10"/>
        </w:rPr>
        <w:t xml:space="preserve"> </w:t>
      </w:r>
      <w:r>
        <w:rPr>
          <w:spacing w:val="-1"/>
        </w:rPr>
        <w:t>r</w:t>
      </w:r>
      <w:r>
        <w:rPr>
          <w:spacing w:val="1"/>
        </w:rPr>
        <w:t>e</w:t>
      </w:r>
      <w:r>
        <w:rPr>
          <w:spacing w:val="-5"/>
        </w:rPr>
        <w:t>g</w:t>
      </w:r>
      <w:r>
        <w:t>u</w:t>
      </w:r>
      <w:r>
        <w:rPr>
          <w:spacing w:val="5"/>
        </w:rPr>
        <w:t>l</w:t>
      </w:r>
      <w:r>
        <w:rPr>
          <w:spacing w:val="1"/>
        </w:rPr>
        <w:t>a</w:t>
      </w:r>
      <w:r>
        <w:t>tions.</w:t>
      </w:r>
      <w:r>
        <w:rPr>
          <w:spacing w:val="60"/>
        </w:rPr>
        <w:t xml:space="preserve"> </w:t>
      </w:r>
      <w:r>
        <w:t>Empl</w:t>
      </w:r>
      <w:r>
        <w:rPr>
          <w:spacing w:val="5"/>
        </w:rPr>
        <w:t>o</w:t>
      </w:r>
      <w:r>
        <w:rPr>
          <w:spacing w:val="-12"/>
        </w:rPr>
        <w:t>y</w:t>
      </w:r>
      <w:r>
        <w:rPr>
          <w:spacing w:val="-1"/>
        </w:rPr>
        <w:t>ee</w:t>
      </w:r>
      <w:r>
        <w:t>s</w:t>
      </w:r>
      <w:r>
        <w:rPr>
          <w:spacing w:val="2"/>
        </w:rPr>
        <w:t xml:space="preserve"> </w:t>
      </w:r>
      <w:r>
        <w:rPr>
          <w:spacing w:val="-1"/>
        </w:rPr>
        <w:t>a</w:t>
      </w:r>
      <w:r>
        <w:t xml:space="preserve">re </w:t>
      </w:r>
      <w:r>
        <w:rPr>
          <w:spacing w:val="-1"/>
        </w:rPr>
        <w:t>r</w:t>
      </w:r>
      <w:r>
        <w:rPr>
          <w:spacing w:val="-4"/>
        </w:rPr>
        <w:t>e</w:t>
      </w:r>
      <w:r>
        <w:t>qui</w:t>
      </w:r>
      <w:r>
        <w:rPr>
          <w:spacing w:val="2"/>
        </w:rPr>
        <w:t>r</w:t>
      </w:r>
      <w:r>
        <w:rPr>
          <w:spacing w:val="-4"/>
        </w:rPr>
        <w:t>e</w:t>
      </w:r>
      <w:r>
        <w:t>d to</w:t>
      </w:r>
      <w:r>
        <w:rPr>
          <w:spacing w:val="1"/>
        </w:rPr>
        <w:t xml:space="preserve"> </w:t>
      </w:r>
      <w:r>
        <w:rPr>
          <w:spacing w:val="-1"/>
        </w:rPr>
        <w:t>re</w:t>
      </w:r>
      <w:r>
        <w:t>turn</w:t>
      </w:r>
      <w:r>
        <w:rPr>
          <w:spacing w:val="2"/>
        </w:rPr>
        <w:t xml:space="preserve"> </w:t>
      </w:r>
      <w:r>
        <w:rPr>
          <w:spacing w:val="-4"/>
        </w:rPr>
        <w:t>a</w:t>
      </w:r>
      <w:r>
        <w:t>ll shi</w:t>
      </w:r>
      <w:r>
        <w:rPr>
          <w:spacing w:val="1"/>
        </w:rPr>
        <w:t>r</w:t>
      </w:r>
      <w:r>
        <w:t>ts and unif</w:t>
      </w:r>
      <w:r>
        <w:rPr>
          <w:spacing w:val="-1"/>
        </w:rPr>
        <w:t>o</w:t>
      </w:r>
      <w:r>
        <w:rPr>
          <w:spacing w:val="-4"/>
        </w:rPr>
        <w:t>r</w:t>
      </w:r>
      <w:r>
        <w:t>ms suppl</w:t>
      </w:r>
      <w:r>
        <w:rPr>
          <w:spacing w:val="1"/>
        </w:rPr>
        <w:t>i</w:t>
      </w:r>
      <w:r>
        <w:rPr>
          <w:spacing w:val="-1"/>
        </w:rPr>
        <w:t>e</w:t>
      </w:r>
      <w:r>
        <w:t>d pu</w:t>
      </w:r>
      <w:r>
        <w:rPr>
          <w:spacing w:val="-1"/>
        </w:rPr>
        <w:t>r</w:t>
      </w:r>
      <w:r>
        <w:t>su</w:t>
      </w:r>
      <w:r>
        <w:rPr>
          <w:spacing w:val="-1"/>
        </w:rPr>
        <w:t>a</w:t>
      </w:r>
      <w:r>
        <w:t>nt to this se</w:t>
      </w:r>
      <w:r>
        <w:rPr>
          <w:spacing w:val="-4"/>
        </w:rPr>
        <w:t>c</w:t>
      </w:r>
      <w:r>
        <w:t>tion upon s</w:t>
      </w:r>
      <w:r>
        <w:rPr>
          <w:spacing w:val="-1"/>
        </w:rPr>
        <w:t>e</w:t>
      </w:r>
      <w:r>
        <w:t>p</w:t>
      </w:r>
      <w:r>
        <w:rPr>
          <w:spacing w:val="-1"/>
        </w:rPr>
        <w:t>ar</w:t>
      </w:r>
      <w:r>
        <w:rPr>
          <w:spacing w:val="-4"/>
        </w:rPr>
        <w:t>a</w:t>
      </w:r>
      <w:r>
        <w:t xml:space="preserve">tion </w:t>
      </w:r>
      <w:r>
        <w:rPr>
          <w:spacing w:val="-1"/>
        </w:rPr>
        <w:t>f</w:t>
      </w:r>
      <w:r>
        <w:t>rom</w:t>
      </w:r>
      <w:r>
        <w:rPr>
          <w:spacing w:val="2"/>
        </w:rPr>
        <w:t xml:space="preserve"> </w:t>
      </w:r>
      <w:r>
        <w:rPr>
          <w:spacing w:val="-4"/>
        </w:rPr>
        <w:t>e</w:t>
      </w:r>
      <w:r>
        <w:rPr>
          <w:spacing w:val="2"/>
        </w:rPr>
        <w:t>m</w:t>
      </w:r>
      <w:r>
        <w:t>pl</w:t>
      </w:r>
      <w:r>
        <w:rPr>
          <w:spacing w:val="4"/>
        </w:rPr>
        <w:t>o</w:t>
      </w:r>
      <w:r>
        <w:rPr>
          <w:spacing w:val="-12"/>
        </w:rPr>
        <w:t>y</w:t>
      </w:r>
      <w:r>
        <w:rPr>
          <w:spacing w:val="2"/>
        </w:rPr>
        <w:t>m</w:t>
      </w:r>
      <w:r>
        <w:rPr>
          <w:spacing w:val="-1"/>
        </w:rPr>
        <w:t>e</w:t>
      </w:r>
      <w:r>
        <w:t>nt.</w:t>
      </w:r>
    </w:p>
    <w:p w:rsidR="006233F1" w:rsidRDefault="006233F1">
      <w:pPr>
        <w:spacing w:before="9" w:line="240" w:lineRule="exact"/>
        <w:rPr>
          <w:sz w:val="24"/>
          <w:szCs w:val="24"/>
        </w:rPr>
      </w:pPr>
    </w:p>
    <w:p w:rsidR="006233F1" w:rsidRDefault="00356906">
      <w:pPr>
        <w:pStyle w:val="Heading1"/>
        <w:rPr>
          <w:b w:val="0"/>
          <w:bCs w:val="0"/>
        </w:rPr>
      </w:pPr>
      <w:bookmarkStart w:id="129" w:name="_bookmark12"/>
      <w:bookmarkEnd w:id="129"/>
      <w:r>
        <w:rPr>
          <w:spacing w:val="-1"/>
        </w:rPr>
        <w:t>A</w:t>
      </w:r>
      <w:r>
        <w:rPr>
          <w:spacing w:val="-3"/>
        </w:rPr>
        <w:t>R</w:t>
      </w:r>
      <w:r>
        <w:t>TICLE</w:t>
      </w:r>
      <w:r>
        <w:rPr>
          <w:spacing w:val="-4"/>
        </w:rPr>
        <w:t xml:space="preserve"> </w:t>
      </w:r>
      <w:r>
        <w:t>12</w:t>
      </w:r>
      <w:r>
        <w:rPr>
          <w:spacing w:val="-3"/>
        </w:rPr>
        <w:t xml:space="preserve"> </w:t>
      </w:r>
      <w:r>
        <w:rPr>
          <w:rFonts w:cs="Times New Roman"/>
        </w:rPr>
        <w:t>–</w:t>
      </w:r>
      <w:r>
        <w:rPr>
          <w:rFonts w:cs="Times New Roman"/>
          <w:spacing w:val="52"/>
        </w:rPr>
        <w:t xml:space="preserve"> </w:t>
      </w:r>
      <w:r>
        <w:rPr>
          <w:spacing w:val="-1"/>
        </w:rPr>
        <w:t>D</w:t>
      </w:r>
      <w:r>
        <w:rPr>
          <w:spacing w:val="-3"/>
        </w:rPr>
        <w:t>R</w:t>
      </w:r>
      <w:r>
        <w:rPr>
          <w:spacing w:val="1"/>
        </w:rPr>
        <w:t>U</w:t>
      </w:r>
      <w:r>
        <w:t>G</w:t>
      </w:r>
      <w:r>
        <w:rPr>
          <w:spacing w:val="-4"/>
        </w:rPr>
        <w:t xml:space="preserve"> </w:t>
      </w:r>
      <w:r>
        <w:rPr>
          <w:spacing w:val="-1"/>
        </w:rPr>
        <w:t>A</w:t>
      </w:r>
      <w:r>
        <w:rPr>
          <w:spacing w:val="-3"/>
        </w:rPr>
        <w:t>N</w:t>
      </w:r>
      <w:r>
        <w:t>D</w:t>
      </w:r>
      <w:r>
        <w:rPr>
          <w:spacing w:val="-6"/>
        </w:rPr>
        <w:t xml:space="preserve"> </w:t>
      </w:r>
      <w:r>
        <w:rPr>
          <w:spacing w:val="-1"/>
        </w:rPr>
        <w:t>A</w:t>
      </w:r>
      <w:r>
        <w:t>LCOH</w:t>
      </w:r>
      <w:r>
        <w:rPr>
          <w:spacing w:val="2"/>
        </w:rPr>
        <w:t>O</w:t>
      </w:r>
      <w:r>
        <w:t>L</w:t>
      </w:r>
      <w:r>
        <w:rPr>
          <w:spacing w:val="-2"/>
        </w:rPr>
        <w:t xml:space="preserve"> </w:t>
      </w:r>
      <w:r>
        <w:rPr>
          <w:spacing w:val="-6"/>
        </w:rPr>
        <w:t>F</w:t>
      </w:r>
      <w:r>
        <w:t>R</w:t>
      </w:r>
      <w:r>
        <w:rPr>
          <w:spacing w:val="2"/>
        </w:rPr>
        <w:t>E</w:t>
      </w:r>
      <w:r>
        <w:t>E</w:t>
      </w:r>
      <w:r>
        <w:rPr>
          <w:spacing w:val="-4"/>
        </w:rPr>
        <w:t xml:space="preserve"> </w:t>
      </w:r>
      <w:r>
        <w:t>WORK</w:t>
      </w:r>
      <w:r>
        <w:rPr>
          <w:spacing w:val="-6"/>
        </w:rPr>
        <w:t>P</w:t>
      </w:r>
      <w:r>
        <w:t>L</w:t>
      </w:r>
      <w:r>
        <w:rPr>
          <w:spacing w:val="-1"/>
        </w:rPr>
        <w:t>AC</w:t>
      </w:r>
      <w:r>
        <w:t>E</w:t>
      </w:r>
    </w:p>
    <w:p w:rsidR="006233F1" w:rsidRDefault="006233F1">
      <w:pPr>
        <w:spacing w:before="8" w:line="220" w:lineRule="exact"/>
      </w:pPr>
    </w:p>
    <w:p w:rsidR="006233F1" w:rsidRDefault="00356906">
      <w:pPr>
        <w:pStyle w:val="BodyText"/>
        <w:numPr>
          <w:ilvl w:val="1"/>
          <w:numId w:val="35"/>
        </w:numPr>
        <w:tabs>
          <w:tab w:val="left" w:pos="820"/>
        </w:tabs>
        <w:ind w:right="114"/>
      </w:pPr>
      <w:r>
        <w:rPr>
          <w:spacing w:val="-1"/>
          <w:u w:val="single" w:color="000000"/>
        </w:rPr>
        <w:t>D</w:t>
      </w:r>
      <w:r>
        <w:rPr>
          <w:spacing w:val="-4"/>
          <w:u w:val="single" w:color="000000"/>
        </w:rPr>
        <w:t>r</w:t>
      </w:r>
      <w:r>
        <w:rPr>
          <w:spacing w:val="2"/>
          <w:u w:val="single" w:color="000000"/>
        </w:rPr>
        <w:t>u</w:t>
      </w:r>
      <w:r>
        <w:rPr>
          <w:spacing w:val="-5"/>
          <w:u w:val="single" w:color="000000"/>
        </w:rPr>
        <w:t>g</w:t>
      </w:r>
      <w:r>
        <w:rPr>
          <w:spacing w:val="1"/>
          <w:u w:val="single" w:color="000000"/>
        </w:rPr>
        <w:t>-</w:t>
      </w:r>
      <w:r>
        <w:rPr>
          <w:spacing w:val="-2"/>
          <w:u w:val="single" w:color="000000"/>
        </w:rPr>
        <w:t>F</w:t>
      </w:r>
      <w:r>
        <w:rPr>
          <w:u w:val="single" w:color="000000"/>
        </w:rPr>
        <w:t>ree</w:t>
      </w:r>
      <w:r>
        <w:rPr>
          <w:spacing w:val="-1"/>
          <w:u w:val="single" w:color="000000"/>
        </w:rPr>
        <w:t xml:space="preserve"> </w:t>
      </w:r>
      <w:r>
        <w:rPr>
          <w:spacing w:val="1"/>
          <w:u w:val="single" w:color="000000"/>
        </w:rPr>
        <w:t>W</w:t>
      </w:r>
      <w:r>
        <w:rPr>
          <w:u w:val="single" w:color="000000"/>
        </w:rPr>
        <w:t>orkpl</w:t>
      </w:r>
      <w:r>
        <w:rPr>
          <w:spacing w:val="-4"/>
          <w:u w:val="single" w:color="000000"/>
        </w:rPr>
        <w:t>a</w:t>
      </w:r>
      <w:r>
        <w:rPr>
          <w:spacing w:val="-1"/>
          <w:u w:val="single" w:color="000000"/>
        </w:rPr>
        <w:t>ce</w:t>
      </w:r>
      <w:r>
        <w:t xml:space="preserve">. </w:t>
      </w:r>
      <w:r>
        <w:rPr>
          <w:spacing w:val="4"/>
        </w:rPr>
        <w:t xml:space="preserve"> </w:t>
      </w:r>
      <w:r>
        <w:t>All empl</w:t>
      </w:r>
      <w:r>
        <w:rPr>
          <w:spacing w:val="4"/>
        </w:rPr>
        <w:t>o</w:t>
      </w:r>
      <w:r>
        <w:rPr>
          <w:spacing w:val="-10"/>
        </w:rPr>
        <w:t>y</w:t>
      </w:r>
      <w:r>
        <w:rPr>
          <w:spacing w:val="-1"/>
        </w:rPr>
        <w:t>ee</w:t>
      </w:r>
      <w:r>
        <w:t xml:space="preserve">s must </w:t>
      </w:r>
      <w:r>
        <w:rPr>
          <w:spacing w:val="2"/>
        </w:rPr>
        <w:t>r</w:t>
      </w:r>
      <w:r>
        <w:rPr>
          <w:spacing w:val="-4"/>
        </w:rPr>
        <w:t>e</w:t>
      </w:r>
      <w:r>
        <w:t>p</w:t>
      </w:r>
      <w:r>
        <w:rPr>
          <w:spacing w:val="2"/>
        </w:rPr>
        <w:t>o</w:t>
      </w:r>
      <w:r>
        <w:t>rt to w</w:t>
      </w:r>
      <w:r>
        <w:rPr>
          <w:spacing w:val="-1"/>
        </w:rPr>
        <w:t>or</w:t>
      </w:r>
      <w:r>
        <w:t>k in a</w:t>
      </w:r>
      <w:r>
        <w:rPr>
          <w:spacing w:val="-1"/>
        </w:rPr>
        <w:t xml:space="preserve"> </w:t>
      </w:r>
      <w:r>
        <w:rPr>
          <w:spacing w:val="-4"/>
        </w:rPr>
        <w:t>c</w:t>
      </w:r>
      <w:r>
        <w:t>ondition fit to p</w:t>
      </w:r>
      <w:r>
        <w:rPr>
          <w:spacing w:val="-1"/>
        </w:rPr>
        <w:t>er</w:t>
      </w:r>
      <w:r>
        <w:rPr>
          <w:spacing w:val="-4"/>
        </w:rPr>
        <w:t>f</w:t>
      </w:r>
      <w:r>
        <w:t>orm their</w:t>
      </w:r>
      <w:r>
        <w:rPr>
          <w:spacing w:val="1"/>
        </w:rPr>
        <w:t xml:space="preserve"> </w:t>
      </w:r>
      <w:r>
        <w:rPr>
          <w:spacing w:val="-1"/>
        </w:rPr>
        <w:t>a</w:t>
      </w:r>
      <w:r>
        <w:t>ss</w:t>
      </w:r>
      <w:r>
        <w:rPr>
          <w:spacing w:val="1"/>
        </w:rPr>
        <w:t>i</w:t>
      </w:r>
      <w:r>
        <w:rPr>
          <w:spacing w:val="-5"/>
        </w:rPr>
        <w:t>g</w:t>
      </w:r>
      <w:r>
        <w:rPr>
          <w:spacing w:val="2"/>
        </w:rPr>
        <w:t>n</w:t>
      </w:r>
      <w:r>
        <w:rPr>
          <w:spacing w:val="-1"/>
        </w:rPr>
        <w:t>e</w:t>
      </w:r>
      <w:r>
        <w:t xml:space="preserve">d </w:t>
      </w:r>
      <w:r>
        <w:rPr>
          <w:spacing w:val="4"/>
        </w:rPr>
        <w:t>d</w:t>
      </w:r>
      <w:r>
        <w:t>uti</w:t>
      </w:r>
      <w:r>
        <w:rPr>
          <w:spacing w:val="-1"/>
        </w:rPr>
        <w:t>e</w:t>
      </w:r>
      <w:r>
        <w:t>s unimpai</w:t>
      </w:r>
      <w:r>
        <w:rPr>
          <w:spacing w:val="-1"/>
        </w:rPr>
        <w:t>re</w:t>
      </w:r>
      <w:r>
        <w:t xml:space="preserve">d </w:t>
      </w:r>
      <w:r>
        <w:rPr>
          <w:spacing w:val="5"/>
        </w:rPr>
        <w:t>b</w:t>
      </w:r>
      <w:r>
        <w:t>y</w:t>
      </w:r>
      <w:r>
        <w:rPr>
          <w:spacing w:val="-10"/>
        </w:rPr>
        <w:t xml:space="preserve"> </w:t>
      </w:r>
      <w:r>
        <w:rPr>
          <w:spacing w:val="-1"/>
        </w:rPr>
        <w:t>a</w:t>
      </w:r>
      <w:r>
        <w:t>l</w:t>
      </w:r>
      <w:r>
        <w:rPr>
          <w:spacing w:val="-1"/>
        </w:rPr>
        <w:t>c</w:t>
      </w:r>
      <w:r>
        <w:rPr>
          <w:spacing w:val="2"/>
        </w:rPr>
        <w:t>o</w:t>
      </w:r>
      <w:r>
        <w:t xml:space="preserve">hol or </w:t>
      </w:r>
      <w:r>
        <w:rPr>
          <w:spacing w:val="-1"/>
        </w:rPr>
        <w:t>dr</w:t>
      </w:r>
      <w:r>
        <w:t>u</w:t>
      </w:r>
      <w:r>
        <w:rPr>
          <w:spacing w:val="-5"/>
        </w:rPr>
        <w:t>g</w:t>
      </w:r>
      <w:r>
        <w:t xml:space="preserve">s.  </w:t>
      </w:r>
      <w:r>
        <w:rPr>
          <w:spacing w:val="-1"/>
        </w:rPr>
        <w:t>T</w:t>
      </w:r>
      <w:r>
        <w:rPr>
          <w:spacing w:val="2"/>
        </w:rPr>
        <w:t>h</w:t>
      </w:r>
      <w:r>
        <w:t>e</w:t>
      </w:r>
      <w:r>
        <w:rPr>
          <w:spacing w:val="-1"/>
        </w:rPr>
        <w:t xml:space="preserve"> </w:t>
      </w:r>
      <w:r>
        <w:t>Univ</w:t>
      </w:r>
      <w:r>
        <w:rPr>
          <w:spacing w:val="1"/>
        </w:rPr>
        <w:t>er</w:t>
      </w:r>
      <w:r>
        <w:t>si</w:t>
      </w:r>
      <w:r>
        <w:rPr>
          <w:spacing w:val="5"/>
        </w:rPr>
        <w:t>t</w:t>
      </w:r>
      <w:r>
        <w:t>y</w:t>
      </w:r>
      <w:r>
        <w:rPr>
          <w:spacing w:val="-12"/>
        </w:rPr>
        <w:t xml:space="preserve"> </w:t>
      </w:r>
      <w:r>
        <w:rPr>
          <w:spacing w:val="-1"/>
        </w:rPr>
        <w:t>a</w:t>
      </w:r>
      <w:r>
        <w:t xml:space="preserve">nd </w:t>
      </w:r>
      <w:r>
        <w:rPr>
          <w:spacing w:val="-1"/>
        </w:rPr>
        <w:t>a</w:t>
      </w:r>
      <w:r>
        <w:t xml:space="preserve">ll </w:t>
      </w:r>
      <w:r>
        <w:rPr>
          <w:spacing w:val="-1"/>
        </w:rPr>
        <w:t>e</w:t>
      </w:r>
      <w:r>
        <w:t>mpl</w:t>
      </w:r>
      <w:r>
        <w:rPr>
          <w:spacing w:val="4"/>
        </w:rPr>
        <w:t>o</w:t>
      </w:r>
      <w:r>
        <w:rPr>
          <w:spacing w:val="-10"/>
        </w:rPr>
        <w:t>y</w:t>
      </w:r>
      <w:r>
        <w:rPr>
          <w:spacing w:val="-1"/>
        </w:rPr>
        <w:t>ee</w:t>
      </w:r>
      <w:r>
        <w:t>s must comp</w:t>
      </w:r>
      <w:r>
        <w:rPr>
          <w:spacing w:val="5"/>
        </w:rPr>
        <w:t>l</w:t>
      </w:r>
      <w:r>
        <w:t>y</w:t>
      </w:r>
      <w:r>
        <w:rPr>
          <w:spacing w:val="-10"/>
        </w:rPr>
        <w:t xml:space="preserve"> </w:t>
      </w:r>
      <w:r>
        <w:t>with the</w:t>
      </w:r>
      <w:r>
        <w:rPr>
          <w:spacing w:val="-1"/>
        </w:rPr>
        <w:t xml:space="preserve"> </w:t>
      </w:r>
      <w:r>
        <w:t>pr</w:t>
      </w:r>
      <w:r>
        <w:rPr>
          <w:spacing w:val="-1"/>
        </w:rPr>
        <w:t>o</w:t>
      </w:r>
      <w:r>
        <w:t>visions of the</w:t>
      </w:r>
      <w:r>
        <w:rPr>
          <w:spacing w:val="-1"/>
        </w:rPr>
        <w:t xml:space="preserve"> Dr</w:t>
      </w:r>
      <w:r>
        <w:rPr>
          <w:spacing w:val="2"/>
        </w:rPr>
        <w:t>u</w:t>
      </w:r>
      <w:r>
        <w:t>g</w:t>
      </w:r>
      <w:r>
        <w:rPr>
          <w:spacing w:val="1"/>
        </w:rPr>
        <w:t>-</w:t>
      </w:r>
      <w:r>
        <w:rPr>
          <w:spacing w:val="-4"/>
        </w:rPr>
        <w:t>F</w:t>
      </w:r>
      <w:r>
        <w:t>ree</w:t>
      </w:r>
      <w:r>
        <w:rPr>
          <w:spacing w:val="-1"/>
        </w:rPr>
        <w:t xml:space="preserve"> </w:t>
      </w:r>
      <w:r>
        <w:t>S</w:t>
      </w:r>
      <w:r>
        <w:rPr>
          <w:spacing w:val="-1"/>
        </w:rPr>
        <w:t>c</w:t>
      </w:r>
      <w:r>
        <w:t>hools</w:t>
      </w:r>
      <w:r>
        <w:rPr>
          <w:spacing w:val="1"/>
        </w:rPr>
        <w:t xml:space="preserve"> </w:t>
      </w:r>
      <w:r>
        <w:rPr>
          <w:spacing w:val="-1"/>
        </w:rPr>
        <w:t>a</w:t>
      </w:r>
      <w:r>
        <w:t xml:space="preserve">nd Communities </w:t>
      </w:r>
      <w:r>
        <w:rPr>
          <w:spacing w:val="-1"/>
        </w:rPr>
        <w:t>Ac</w:t>
      </w:r>
      <w:r>
        <w:t>t,</w:t>
      </w:r>
      <w:r>
        <w:rPr>
          <w:spacing w:val="-2"/>
        </w:rPr>
        <w:t xml:space="preserve"> </w:t>
      </w:r>
      <w:r>
        <w:t>the</w:t>
      </w:r>
      <w:r>
        <w:rPr>
          <w:spacing w:val="-1"/>
        </w:rPr>
        <w:t xml:space="preserve"> D</w:t>
      </w:r>
      <w:r>
        <w:rPr>
          <w:spacing w:val="-4"/>
        </w:rPr>
        <w:t>r</w:t>
      </w:r>
      <w:r>
        <w:t>u</w:t>
      </w:r>
      <w:r>
        <w:rPr>
          <w:spacing w:val="-3"/>
        </w:rPr>
        <w:t>g</w:t>
      </w:r>
      <w:r>
        <w:rPr>
          <w:spacing w:val="1"/>
        </w:rPr>
        <w:t>-</w:t>
      </w:r>
      <w:r>
        <w:rPr>
          <w:spacing w:val="-2"/>
        </w:rPr>
        <w:t>F</w:t>
      </w:r>
      <w:r>
        <w:rPr>
          <w:spacing w:val="-1"/>
        </w:rPr>
        <w:t>re</w:t>
      </w:r>
      <w:r>
        <w:t>e</w:t>
      </w:r>
      <w:r>
        <w:rPr>
          <w:spacing w:val="-1"/>
        </w:rPr>
        <w:t xml:space="preserve"> </w:t>
      </w:r>
      <w:r>
        <w:t>S</w:t>
      </w:r>
      <w:r>
        <w:rPr>
          <w:spacing w:val="-1"/>
        </w:rPr>
        <w:t>c</w:t>
      </w:r>
      <w:r>
        <w:t xml:space="preserve">hools </w:t>
      </w:r>
      <w:r>
        <w:rPr>
          <w:spacing w:val="-1"/>
        </w:rPr>
        <w:t>a</w:t>
      </w:r>
      <w:r>
        <w:t xml:space="preserve">nd </w:t>
      </w:r>
      <w:r>
        <w:rPr>
          <w:spacing w:val="1"/>
        </w:rPr>
        <w:t>Ca</w:t>
      </w:r>
      <w:r>
        <w:t>mpus</w:t>
      </w:r>
      <w:r>
        <w:rPr>
          <w:spacing w:val="-1"/>
        </w:rPr>
        <w:t>e</w:t>
      </w:r>
      <w:r>
        <w:t>s R</w:t>
      </w:r>
      <w:r>
        <w:rPr>
          <w:spacing w:val="-1"/>
        </w:rPr>
        <w:t>e</w:t>
      </w:r>
      <w:r>
        <w:rPr>
          <w:spacing w:val="-5"/>
        </w:rPr>
        <w:t>g</w:t>
      </w:r>
      <w:r>
        <w:t>ulations, the provisions of WAC 1</w:t>
      </w:r>
      <w:r>
        <w:rPr>
          <w:spacing w:val="1"/>
        </w:rPr>
        <w:t>7</w:t>
      </w:r>
      <w:r>
        <w:t>2</w:t>
      </w:r>
      <w:r>
        <w:rPr>
          <w:spacing w:val="-1"/>
        </w:rPr>
        <w:t>-</w:t>
      </w:r>
      <w:r>
        <w:t xml:space="preserve">64 </w:t>
      </w:r>
      <w:r>
        <w:rPr>
          <w:spacing w:val="-1"/>
        </w:rPr>
        <w:t>(</w:t>
      </w:r>
      <w:r>
        <w:rPr>
          <w:spacing w:val="-3"/>
        </w:rPr>
        <w:t>A</w:t>
      </w:r>
      <w:r>
        <w:t>lcohol Pol</w:t>
      </w:r>
      <w:r>
        <w:rPr>
          <w:spacing w:val="1"/>
        </w:rPr>
        <w:t>i</w:t>
      </w:r>
      <w:r>
        <w:rPr>
          <w:spacing w:val="3"/>
        </w:rPr>
        <w:t>c</w:t>
      </w:r>
      <w:r>
        <w:t>y</w:t>
      </w:r>
      <w:r>
        <w:rPr>
          <w:spacing w:val="-10"/>
        </w:rPr>
        <w:t xml:space="preserve"> </w:t>
      </w:r>
      <w:r>
        <w:rPr>
          <w:spacing w:val="-1"/>
        </w:rPr>
        <w:t>a</w:t>
      </w:r>
      <w:r>
        <w:t xml:space="preserve">t </w:t>
      </w:r>
      <w:r>
        <w:rPr>
          <w:spacing w:val="2"/>
        </w:rPr>
        <w:t>E</w:t>
      </w:r>
      <w:r>
        <w:rPr>
          <w:spacing w:val="1"/>
        </w:rPr>
        <w:t>a</w:t>
      </w:r>
      <w:r>
        <w:t>st</w:t>
      </w:r>
      <w:r>
        <w:rPr>
          <w:spacing w:val="-1"/>
        </w:rPr>
        <w:t>er</w:t>
      </w:r>
      <w:r>
        <w:t xml:space="preserve">n </w:t>
      </w:r>
      <w:r>
        <w:rPr>
          <w:spacing w:val="1"/>
        </w:rPr>
        <w:t>W</w:t>
      </w:r>
      <w:r>
        <w:rPr>
          <w:spacing w:val="-1"/>
        </w:rPr>
        <w:t>a</w:t>
      </w:r>
      <w:r>
        <w:t>shin</w:t>
      </w:r>
      <w:r>
        <w:rPr>
          <w:spacing w:val="-5"/>
        </w:rPr>
        <w:t>g</w:t>
      </w:r>
      <w:r>
        <w:t>ton Univers</w:t>
      </w:r>
      <w:r>
        <w:rPr>
          <w:spacing w:val="1"/>
        </w:rPr>
        <w:t>i</w:t>
      </w:r>
      <w:r>
        <w:rPr>
          <w:spacing w:val="5"/>
        </w:rPr>
        <w:t>t</w:t>
      </w:r>
      <w:r>
        <w:rPr>
          <w:spacing w:val="-10"/>
        </w:rPr>
        <w:t>y</w:t>
      </w:r>
      <w:r>
        <w:t xml:space="preserve">), </w:t>
      </w:r>
      <w:r>
        <w:rPr>
          <w:spacing w:val="-1"/>
        </w:rPr>
        <w:t>a</w:t>
      </w:r>
      <w:r>
        <w:t>nd the</w:t>
      </w:r>
      <w:r>
        <w:rPr>
          <w:spacing w:val="-1"/>
        </w:rPr>
        <w:t xml:space="preserve"> </w:t>
      </w:r>
      <w:r>
        <w:t>Univ</w:t>
      </w:r>
      <w:r>
        <w:rPr>
          <w:spacing w:val="-1"/>
        </w:rPr>
        <w:t>e</w:t>
      </w:r>
      <w:r>
        <w:t>rsi</w:t>
      </w:r>
      <w:r>
        <w:rPr>
          <w:spacing w:val="3"/>
        </w:rPr>
        <w:t>t</w:t>
      </w:r>
      <w:r>
        <w:rPr>
          <w:spacing w:val="-10"/>
        </w:rPr>
        <w:t>y</w:t>
      </w:r>
      <w:r>
        <w:rPr>
          <w:rFonts w:cs="Times New Roman"/>
        </w:rPr>
        <w:t>’s</w:t>
      </w:r>
      <w:r>
        <w:rPr>
          <w:rFonts w:cs="Times New Roman"/>
          <w:spacing w:val="-1"/>
        </w:rPr>
        <w:t xml:space="preserve"> </w:t>
      </w:r>
      <w:r>
        <w:rPr>
          <w:spacing w:val="1"/>
        </w:rPr>
        <w:t>D</w:t>
      </w:r>
      <w:r>
        <w:t>r</w:t>
      </w:r>
      <w:r>
        <w:rPr>
          <w:spacing w:val="1"/>
        </w:rPr>
        <w:t>u</w:t>
      </w:r>
      <w:r>
        <w:t>g</w:t>
      </w:r>
      <w:r>
        <w:rPr>
          <w:spacing w:val="-3"/>
        </w:rPr>
        <w:t xml:space="preserve"> </w:t>
      </w:r>
      <w:r>
        <w:rPr>
          <w:spacing w:val="-1"/>
        </w:rPr>
        <w:t>a</w:t>
      </w:r>
      <w:r>
        <w:t>nd</w:t>
      </w:r>
      <w:r>
        <w:rPr>
          <w:spacing w:val="2"/>
        </w:rPr>
        <w:t xml:space="preserve"> </w:t>
      </w:r>
      <w:r>
        <w:rPr>
          <w:spacing w:val="-1"/>
        </w:rPr>
        <w:t>A</w:t>
      </w:r>
      <w:r>
        <w:t>l</w:t>
      </w:r>
      <w:r>
        <w:rPr>
          <w:spacing w:val="-1"/>
        </w:rPr>
        <w:t>c</w:t>
      </w:r>
      <w:r>
        <w:t>ohol Abuse</w:t>
      </w:r>
      <w:r>
        <w:rPr>
          <w:spacing w:val="-1"/>
        </w:rPr>
        <w:t xml:space="preserve"> </w:t>
      </w:r>
      <w:r>
        <w:t>Prev</w:t>
      </w:r>
      <w:r>
        <w:rPr>
          <w:spacing w:val="-1"/>
        </w:rPr>
        <w:t>e</w:t>
      </w:r>
      <w:r>
        <w:t>ntion poli</w:t>
      </w:r>
      <w:r>
        <w:rPr>
          <w:spacing w:val="1"/>
        </w:rPr>
        <w:t>c</w:t>
      </w:r>
      <w:r>
        <w:rPr>
          <w:spacing w:val="-10"/>
        </w:rPr>
        <w:t>y</w:t>
      </w:r>
      <w:r>
        <w:t>.</w:t>
      </w:r>
    </w:p>
    <w:p w:rsidR="006233F1" w:rsidRDefault="006233F1">
      <w:pPr>
        <w:spacing w:before="3" w:line="240" w:lineRule="exact"/>
        <w:rPr>
          <w:sz w:val="24"/>
          <w:szCs w:val="24"/>
        </w:rPr>
      </w:pPr>
    </w:p>
    <w:p w:rsidR="006233F1" w:rsidRDefault="00356906">
      <w:pPr>
        <w:pStyle w:val="BodyText"/>
        <w:numPr>
          <w:ilvl w:val="1"/>
          <w:numId w:val="35"/>
        </w:numPr>
        <w:tabs>
          <w:tab w:val="left" w:pos="820"/>
        </w:tabs>
        <w:ind w:right="288"/>
      </w:pPr>
      <w:r>
        <w:rPr>
          <w:u w:val="single" w:color="000000"/>
        </w:rPr>
        <w:t xml:space="preserve">Possession of Alcohol </w:t>
      </w:r>
      <w:r>
        <w:rPr>
          <w:spacing w:val="-1"/>
          <w:u w:val="single" w:color="000000"/>
        </w:rPr>
        <w:t>a</w:t>
      </w:r>
      <w:r>
        <w:rPr>
          <w:u w:val="single" w:color="000000"/>
        </w:rPr>
        <w:t>nd</w:t>
      </w:r>
      <w:r>
        <w:rPr>
          <w:spacing w:val="4"/>
          <w:u w:val="single" w:color="000000"/>
        </w:rPr>
        <w:t xml:space="preserve"> </w:t>
      </w:r>
      <w:r>
        <w:rPr>
          <w:spacing w:val="-13"/>
          <w:u w:val="single" w:color="000000"/>
        </w:rPr>
        <w:t>I</w:t>
      </w:r>
      <w:r>
        <w:rPr>
          <w:u w:val="single" w:color="000000"/>
        </w:rPr>
        <w:t>l</w:t>
      </w:r>
      <w:r>
        <w:rPr>
          <w:spacing w:val="2"/>
          <w:u w:val="single" w:color="000000"/>
        </w:rPr>
        <w:t>l</w:t>
      </w:r>
      <w:r>
        <w:rPr>
          <w:spacing w:val="1"/>
          <w:u w:val="single" w:color="000000"/>
        </w:rPr>
        <w:t>e</w:t>
      </w:r>
      <w:r>
        <w:rPr>
          <w:spacing w:val="-3"/>
          <w:u w:val="single" w:color="000000"/>
        </w:rPr>
        <w:t>g</w:t>
      </w:r>
      <w:r>
        <w:rPr>
          <w:spacing w:val="-1"/>
          <w:u w:val="single" w:color="000000"/>
        </w:rPr>
        <w:t>a</w:t>
      </w:r>
      <w:r>
        <w:rPr>
          <w:u w:val="single" w:color="000000"/>
        </w:rPr>
        <w:t>l D</w:t>
      </w:r>
      <w:r>
        <w:rPr>
          <w:spacing w:val="1"/>
          <w:u w:val="single" w:color="000000"/>
        </w:rPr>
        <w:t>r</w:t>
      </w:r>
      <w:r>
        <w:rPr>
          <w:u w:val="single" w:color="000000"/>
        </w:rPr>
        <w:t>u</w:t>
      </w:r>
      <w:r>
        <w:rPr>
          <w:spacing w:val="-5"/>
          <w:u w:val="single" w:color="000000"/>
        </w:rPr>
        <w:t>g</w:t>
      </w:r>
      <w:r>
        <w:rPr>
          <w:spacing w:val="2"/>
          <w:u w:val="single" w:color="000000"/>
        </w:rPr>
        <w:t>s</w:t>
      </w:r>
      <w:r>
        <w:t>.</w:t>
      </w:r>
      <w:r>
        <w:rPr>
          <w:spacing w:val="60"/>
        </w:rPr>
        <w:t xml:space="preserve"> </w:t>
      </w:r>
      <w:r>
        <w:t>Emp</w:t>
      </w:r>
      <w:r>
        <w:rPr>
          <w:spacing w:val="1"/>
        </w:rPr>
        <w:t>l</w:t>
      </w:r>
      <w:r>
        <w:rPr>
          <w:spacing w:val="7"/>
        </w:rPr>
        <w:t>o</w:t>
      </w:r>
      <w:r>
        <w:rPr>
          <w:spacing w:val="-5"/>
        </w:rPr>
        <w:t>y</w:t>
      </w:r>
      <w:r>
        <w:rPr>
          <w:spacing w:val="-1"/>
        </w:rPr>
        <w:t>ee</w:t>
      </w:r>
      <w:r>
        <w:t>s m</w:t>
      </w:r>
      <w:r>
        <w:rPr>
          <w:spacing w:val="6"/>
        </w:rPr>
        <w:t>a</w:t>
      </w:r>
      <w:r>
        <w:t>y</w:t>
      </w:r>
      <w:r>
        <w:rPr>
          <w:spacing w:val="-10"/>
        </w:rPr>
        <w:t xml:space="preserve"> </w:t>
      </w:r>
      <w:r>
        <w:t>not use</w:t>
      </w:r>
      <w:r>
        <w:rPr>
          <w:spacing w:val="-1"/>
        </w:rPr>
        <w:t xml:space="preserve"> </w:t>
      </w:r>
      <w:r>
        <w:t xml:space="preserve">or </w:t>
      </w:r>
      <w:r>
        <w:rPr>
          <w:spacing w:val="-1"/>
        </w:rPr>
        <w:t>p</w:t>
      </w:r>
      <w:r>
        <w:t>os</w:t>
      </w:r>
      <w:r>
        <w:rPr>
          <w:spacing w:val="2"/>
        </w:rPr>
        <w:t>s</w:t>
      </w:r>
      <w:r>
        <w:rPr>
          <w:spacing w:val="1"/>
        </w:rPr>
        <w:t>e</w:t>
      </w:r>
      <w:r>
        <w:t xml:space="preserve">ss </w:t>
      </w:r>
      <w:r>
        <w:rPr>
          <w:spacing w:val="-1"/>
        </w:rPr>
        <w:t>a</w:t>
      </w:r>
      <w:r>
        <w:t>lcohol while</w:t>
      </w:r>
      <w:r>
        <w:rPr>
          <w:spacing w:val="-1"/>
        </w:rPr>
        <w:t xml:space="preserve"> </w:t>
      </w:r>
      <w:r>
        <w:t>on du</w:t>
      </w:r>
      <w:r>
        <w:rPr>
          <w:spacing w:val="5"/>
        </w:rPr>
        <w:t>t</w:t>
      </w:r>
      <w:r>
        <w:rPr>
          <w:spacing w:val="-12"/>
        </w:rPr>
        <w:t>y</w:t>
      </w:r>
      <w:r>
        <w:t>,</w:t>
      </w:r>
      <w:r>
        <w:rPr>
          <w:spacing w:val="2"/>
        </w:rPr>
        <w:t xml:space="preserve"> </w:t>
      </w:r>
      <w:r>
        <w:rPr>
          <w:spacing w:val="-1"/>
        </w:rPr>
        <w:t>e</w:t>
      </w:r>
      <w:r>
        <w:rPr>
          <w:spacing w:val="4"/>
        </w:rPr>
        <w:t>x</w:t>
      </w:r>
      <w:r>
        <w:rPr>
          <w:spacing w:val="-1"/>
        </w:rPr>
        <w:t>ce</w:t>
      </w:r>
      <w:r>
        <w:t>pt wh</w:t>
      </w:r>
      <w:r>
        <w:rPr>
          <w:spacing w:val="-1"/>
        </w:rPr>
        <w:t>e</w:t>
      </w:r>
      <w:r>
        <w:t>n</w:t>
      </w:r>
      <w:r>
        <w:rPr>
          <w:spacing w:val="2"/>
        </w:rPr>
        <w:t xml:space="preserve"> </w:t>
      </w:r>
      <w:r>
        <w:rPr>
          <w:spacing w:val="-1"/>
        </w:rPr>
        <w:t>a</w:t>
      </w:r>
      <w:r>
        <w:t>uthori</w:t>
      </w:r>
      <w:r>
        <w:rPr>
          <w:spacing w:val="1"/>
        </w:rPr>
        <w:t>z</w:t>
      </w:r>
      <w:r>
        <w:rPr>
          <w:spacing w:val="-1"/>
        </w:rPr>
        <w:t>e</w:t>
      </w:r>
      <w:r>
        <w:t xml:space="preserve">d </w:t>
      </w:r>
      <w:r>
        <w:rPr>
          <w:spacing w:val="4"/>
        </w:rPr>
        <w:t>b</w:t>
      </w:r>
      <w:r>
        <w:t>y</w:t>
      </w:r>
      <w:r>
        <w:rPr>
          <w:spacing w:val="-8"/>
        </w:rPr>
        <w:t xml:space="preserve"> </w:t>
      </w:r>
      <w:r>
        <w:t>the</w:t>
      </w:r>
      <w:r>
        <w:rPr>
          <w:spacing w:val="-1"/>
        </w:rPr>
        <w:t xml:space="preserve"> U</w:t>
      </w:r>
      <w:r>
        <w:t>niv</w:t>
      </w:r>
      <w:r>
        <w:rPr>
          <w:spacing w:val="-1"/>
        </w:rPr>
        <w:t>e</w:t>
      </w:r>
      <w:r>
        <w:rPr>
          <w:spacing w:val="-4"/>
        </w:rPr>
        <w:t>r</w:t>
      </w:r>
      <w:r>
        <w:t>si</w:t>
      </w:r>
      <w:r>
        <w:rPr>
          <w:spacing w:val="5"/>
        </w:rPr>
        <w:t>t</w:t>
      </w:r>
      <w:r>
        <w:t>y</w:t>
      </w:r>
      <w:r>
        <w:rPr>
          <w:spacing w:val="-8"/>
        </w:rPr>
        <w:t xml:space="preserve"> </w:t>
      </w:r>
      <w:r>
        <w:rPr>
          <w:spacing w:val="-1"/>
        </w:rPr>
        <w:t>a</w:t>
      </w:r>
      <w:r>
        <w:t>s p</w:t>
      </w:r>
      <w:r>
        <w:rPr>
          <w:spacing w:val="-1"/>
        </w:rPr>
        <w:t>a</w:t>
      </w:r>
      <w:r>
        <w:t>rt of</w:t>
      </w:r>
      <w:r>
        <w:rPr>
          <w:spacing w:val="4"/>
        </w:rPr>
        <w:t xml:space="preserve"> </w:t>
      </w:r>
      <w:r>
        <w:t>a Univ</w:t>
      </w:r>
      <w:r>
        <w:rPr>
          <w:spacing w:val="-1"/>
        </w:rPr>
        <w:t>e</w:t>
      </w:r>
      <w:r>
        <w:t>rsi</w:t>
      </w:r>
      <w:r>
        <w:rPr>
          <w:spacing w:val="5"/>
        </w:rPr>
        <w:t>t</w:t>
      </w:r>
      <w:r>
        <w:rPr>
          <w:spacing w:val="-12"/>
        </w:rPr>
        <w:t>y</w:t>
      </w:r>
      <w:r>
        <w:rPr>
          <w:spacing w:val="-1"/>
        </w:rPr>
        <w:t>-</w:t>
      </w:r>
      <w:r>
        <w:t>spon</w:t>
      </w:r>
      <w:r>
        <w:rPr>
          <w:spacing w:val="1"/>
        </w:rPr>
        <w:t>s</w:t>
      </w:r>
      <w:r>
        <w:rPr>
          <w:spacing w:val="2"/>
        </w:rPr>
        <w:t>o</w:t>
      </w:r>
      <w:r>
        <w:rPr>
          <w:spacing w:val="1"/>
        </w:rPr>
        <w:t>r</w:t>
      </w:r>
      <w:r>
        <w:rPr>
          <w:spacing w:val="-4"/>
        </w:rPr>
        <w:t>e</w:t>
      </w:r>
      <w:r>
        <w:t xml:space="preserve">d </w:t>
      </w:r>
      <w:r>
        <w:rPr>
          <w:spacing w:val="-1"/>
        </w:rPr>
        <w:t>e</w:t>
      </w:r>
      <w:r>
        <w:rPr>
          <w:spacing w:val="2"/>
        </w:rPr>
        <w:t>v</w:t>
      </w:r>
      <w:r>
        <w:rPr>
          <w:spacing w:val="1"/>
        </w:rPr>
        <w:t>e</w:t>
      </w:r>
      <w:r>
        <w:t>nt.  The</w:t>
      </w:r>
      <w:r>
        <w:rPr>
          <w:spacing w:val="-4"/>
        </w:rPr>
        <w:t xml:space="preserve"> </w:t>
      </w:r>
      <w:r>
        <w:t>possession or u</w:t>
      </w:r>
      <w:r>
        <w:rPr>
          <w:spacing w:val="2"/>
        </w:rPr>
        <w:t>s</w:t>
      </w:r>
      <w:r>
        <w:t>e</w:t>
      </w:r>
      <w:r>
        <w:rPr>
          <w:spacing w:val="-1"/>
        </w:rPr>
        <w:t xml:space="preserve"> </w:t>
      </w:r>
      <w:r>
        <w:t>of ill</w:t>
      </w:r>
      <w:r>
        <w:rPr>
          <w:spacing w:val="-1"/>
        </w:rPr>
        <w:t>e</w:t>
      </w:r>
      <w:r>
        <w:rPr>
          <w:spacing w:val="-3"/>
        </w:rPr>
        <w:t>g</w:t>
      </w:r>
      <w:r>
        <w:rPr>
          <w:spacing w:val="-1"/>
        </w:rPr>
        <w:t>a</w:t>
      </w:r>
      <w:r>
        <w:t>l d</w:t>
      </w:r>
      <w:r>
        <w:rPr>
          <w:spacing w:val="-1"/>
        </w:rPr>
        <w:t>r</w:t>
      </w:r>
      <w:r>
        <w:rPr>
          <w:spacing w:val="2"/>
        </w:rPr>
        <w:t>u</w:t>
      </w:r>
      <w:r>
        <w:rPr>
          <w:spacing w:val="-5"/>
        </w:rPr>
        <w:t>g</w:t>
      </w:r>
      <w:r>
        <w:t xml:space="preserve">s </w:t>
      </w:r>
      <w:r>
        <w:rPr>
          <w:spacing w:val="2"/>
        </w:rPr>
        <w:t>o</w:t>
      </w:r>
      <w:r>
        <w:t>r m</w:t>
      </w:r>
      <w:r>
        <w:rPr>
          <w:spacing w:val="-1"/>
        </w:rPr>
        <w:t>ar</w:t>
      </w:r>
      <w:r>
        <w:t>i</w:t>
      </w:r>
      <w:r>
        <w:rPr>
          <w:spacing w:val="3"/>
        </w:rPr>
        <w:t>j</w:t>
      </w:r>
      <w:r>
        <w:t>u</w:t>
      </w:r>
      <w:r>
        <w:rPr>
          <w:spacing w:val="-1"/>
        </w:rPr>
        <w:t>a</w:t>
      </w:r>
      <w:r>
        <w:t>na is stri</w:t>
      </w:r>
      <w:r>
        <w:rPr>
          <w:spacing w:val="-1"/>
        </w:rPr>
        <w:t>c</w:t>
      </w:r>
      <w:r>
        <w:t>t</w:t>
      </w:r>
      <w:r>
        <w:rPr>
          <w:spacing w:val="5"/>
        </w:rPr>
        <w:t>l</w:t>
      </w:r>
      <w:r>
        <w:t>y</w:t>
      </w:r>
      <w:r>
        <w:rPr>
          <w:spacing w:val="-15"/>
        </w:rPr>
        <w:t xml:space="preserve"> </w:t>
      </w:r>
      <w:r>
        <w:rPr>
          <w:spacing w:val="2"/>
        </w:rPr>
        <w:t>p</w:t>
      </w:r>
      <w:r>
        <w:t>rohibi</w:t>
      </w:r>
      <w:r>
        <w:rPr>
          <w:spacing w:val="1"/>
        </w:rPr>
        <w:t>t</w:t>
      </w:r>
      <w:r>
        <w:rPr>
          <w:spacing w:val="-1"/>
        </w:rPr>
        <w:t>e</w:t>
      </w:r>
      <w:r>
        <w:t>d. M</w:t>
      </w:r>
      <w:r>
        <w:rPr>
          <w:spacing w:val="-1"/>
        </w:rPr>
        <w:t>a</w:t>
      </w:r>
      <w:r>
        <w:rPr>
          <w:spacing w:val="1"/>
        </w:rPr>
        <w:t>r</w:t>
      </w:r>
      <w:r>
        <w:t>iju</w:t>
      </w:r>
      <w:r>
        <w:rPr>
          <w:spacing w:val="-1"/>
        </w:rPr>
        <w:t>a</w:t>
      </w:r>
      <w:r>
        <w:t>na</w:t>
      </w:r>
      <w:r>
        <w:rPr>
          <w:spacing w:val="-1"/>
        </w:rPr>
        <w:t xml:space="preserve"> </w:t>
      </w:r>
      <w:r>
        <w:t>is sti</w:t>
      </w:r>
      <w:r>
        <w:rPr>
          <w:spacing w:val="-2"/>
        </w:rPr>
        <w:t>l</w:t>
      </w:r>
      <w:r>
        <w:t xml:space="preserve">l </w:t>
      </w:r>
      <w:r>
        <w:rPr>
          <w:spacing w:val="-1"/>
        </w:rPr>
        <w:t>a</w:t>
      </w:r>
      <w:r>
        <w:t>n ille</w:t>
      </w:r>
      <w:r>
        <w:rPr>
          <w:spacing w:val="-5"/>
        </w:rPr>
        <w:t>g</w:t>
      </w:r>
      <w:r>
        <w:rPr>
          <w:spacing w:val="-1"/>
        </w:rPr>
        <w:t>a</w:t>
      </w:r>
      <w:r>
        <w:t xml:space="preserve">l </w:t>
      </w:r>
      <w:r>
        <w:rPr>
          <w:spacing w:val="-1"/>
        </w:rPr>
        <w:t>c</w:t>
      </w:r>
      <w:r>
        <w:t>ontroll</w:t>
      </w:r>
      <w:r>
        <w:rPr>
          <w:spacing w:val="-1"/>
        </w:rPr>
        <w:t>e</w:t>
      </w:r>
      <w:r>
        <w:t>d subst</w:t>
      </w:r>
      <w:r>
        <w:rPr>
          <w:spacing w:val="-1"/>
        </w:rPr>
        <w:t>a</w:t>
      </w:r>
      <w:r>
        <w:t>n</w:t>
      </w:r>
      <w:r>
        <w:rPr>
          <w:spacing w:val="-1"/>
        </w:rPr>
        <w:t>c</w:t>
      </w:r>
      <w:r>
        <w:t>e</w:t>
      </w:r>
      <w:r>
        <w:rPr>
          <w:spacing w:val="-1"/>
        </w:rPr>
        <w:t xml:space="preserve"> </w:t>
      </w:r>
      <w:r>
        <w:t>und</w:t>
      </w:r>
      <w:r>
        <w:rPr>
          <w:spacing w:val="-1"/>
        </w:rPr>
        <w:t>e</w:t>
      </w:r>
      <w:r>
        <w:t xml:space="preserve">r </w:t>
      </w:r>
      <w:r>
        <w:rPr>
          <w:spacing w:val="-1"/>
        </w:rPr>
        <w:t>f</w:t>
      </w:r>
      <w:r>
        <w:rPr>
          <w:spacing w:val="-4"/>
        </w:rPr>
        <w:t>e</w:t>
      </w:r>
      <w:r>
        <w:t>d</w:t>
      </w:r>
      <w:r>
        <w:rPr>
          <w:spacing w:val="1"/>
        </w:rPr>
        <w:t>e</w:t>
      </w:r>
      <w:r>
        <w:rPr>
          <w:spacing w:val="-1"/>
        </w:rPr>
        <w:t>ra</w:t>
      </w:r>
      <w:r>
        <w:t>l l</w:t>
      </w:r>
      <w:r>
        <w:rPr>
          <w:spacing w:val="-1"/>
        </w:rPr>
        <w:t>aw.</w:t>
      </w:r>
    </w:p>
    <w:p w:rsidR="006233F1" w:rsidRDefault="006233F1">
      <w:pPr>
        <w:spacing w:line="240" w:lineRule="exact"/>
        <w:rPr>
          <w:sz w:val="24"/>
          <w:szCs w:val="24"/>
        </w:rPr>
      </w:pPr>
    </w:p>
    <w:p w:rsidR="006233F1" w:rsidRDefault="00356906">
      <w:pPr>
        <w:pStyle w:val="BodyText"/>
        <w:numPr>
          <w:ilvl w:val="1"/>
          <w:numId w:val="35"/>
        </w:numPr>
        <w:tabs>
          <w:tab w:val="left" w:pos="820"/>
        </w:tabs>
        <w:spacing w:line="239" w:lineRule="auto"/>
        <w:ind w:right="255"/>
      </w:pPr>
      <w:r>
        <w:rPr>
          <w:u w:val="single" w:color="000000"/>
        </w:rPr>
        <w:t>P</w:t>
      </w:r>
      <w:r>
        <w:rPr>
          <w:spacing w:val="-1"/>
          <w:u w:val="single" w:color="000000"/>
        </w:rPr>
        <w:t>r</w:t>
      </w:r>
      <w:r>
        <w:rPr>
          <w:spacing w:val="-4"/>
          <w:u w:val="single" w:color="000000"/>
        </w:rPr>
        <w:t>e</w:t>
      </w:r>
      <w:r>
        <w:rPr>
          <w:u w:val="single" w:color="000000"/>
        </w:rPr>
        <w:t>s</w:t>
      </w:r>
      <w:r>
        <w:rPr>
          <w:spacing w:val="-1"/>
          <w:u w:val="single" w:color="000000"/>
        </w:rPr>
        <w:t>c</w:t>
      </w:r>
      <w:r>
        <w:rPr>
          <w:u w:val="single" w:color="000000"/>
        </w:rPr>
        <w:t xml:space="preserve">ription </w:t>
      </w:r>
      <w:r>
        <w:rPr>
          <w:spacing w:val="-1"/>
          <w:u w:val="single" w:color="000000"/>
        </w:rPr>
        <w:t>a</w:t>
      </w:r>
      <w:r>
        <w:rPr>
          <w:u w:val="single" w:color="000000"/>
        </w:rPr>
        <w:t>nd Ov</w:t>
      </w:r>
      <w:r>
        <w:rPr>
          <w:spacing w:val="-2"/>
          <w:u w:val="single" w:color="000000"/>
        </w:rPr>
        <w:t>e</w:t>
      </w:r>
      <w:r>
        <w:rPr>
          <w:spacing w:val="-1"/>
          <w:u w:val="single" w:color="000000"/>
        </w:rPr>
        <w:t>r-</w:t>
      </w:r>
      <w:r>
        <w:rPr>
          <w:u w:val="single" w:color="000000"/>
        </w:rPr>
        <w:t>t</w:t>
      </w:r>
      <w:r>
        <w:rPr>
          <w:spacing w:val="2"/>
          <w:u w:val="single" w:color="000000"/>
        </w:rPr>
        <w:t>h</w:t>
      </w:r>
      <w:r>
        <w:rPr>
          <w:spacing w:val="-1"/>
          <w:u w:val="single" w:color="000000"/>
        </w:rPr>
        <w:t>e-</w:t>
      </w:r>
      <w:r>
        <w:rPr>
          <w:u w:val="single" w:color="000000"/>
        </w:rPr>
        <w:t>Counter</w:t>
      </w:r>
      <w:r>
        <w:rPr>
          <w:spacing w:val="-4"/>
          <w:u w:val="single" w:color="000000"/>
        </w:rPr>
        <w:t xml:space="preserve"> </w:t>
      </w:r>
      <w:r>
        <w:rPr>
          <w:u w:val="single" w:color="000000"/>
        </w:rPr>
        <w:t>M</w:t>
      </w:r>
      <w:r>
        <w:rPr>
          <w:spacing w:val="-1"/>
          <w:u w:val="single" w:color="000000"/>
        </w:rPr>
        <w:t>e</w:t>
      </w:r>
      <w:r>
        <w:rPr>
          <w:u w:val="single" w:color="000000"/>
        </w:rPr>
        <w:t>di</w:t>
      </w:r>
      <w:r>
        <w:rPr>
          <w:spacing w:val="-1"/>
          <w:u w:val="single" w:color="000000"/>
        </w:rPr>
        <w:t>ca</w:t>
      </w:r>
      <w:r>
        <w:rPr>
          <w:u w:val="single" w:color="000000"/>
        </w:rPr>
        <w:t>tions</w:t>
      </w:r>
      <w:r>
        <w:t xml:space="preserve">. </w:t>
      </w:r>
      <w:r>
        <w:rPr>
          <w:spacing w:val="2"/>
        </w:rPr>
        <w:t xml:space="preserve"> </w:t>
      </w:r>
      <w:r>
        <w:t>Empl</w:t>
      </w:r>
      <w:r>
        <w:rPr>
          <w:spacing w:val="4"/>
        </w:rPr>
        <w:t>o</w:t>
      </w:r>
      <w:r>
        <w:rPr>
          <w:spacing w:val="-12"/>
        </w:rPr>
        <w:t>y</w:t>
      </w:r>
      <w:r>
        <w:rPr>
          <w:spacing w:val="-1"/>
        </w:rPr>
        <w:t>ee</w:t>
      </w:r>
      <w:r>
        <w:t xml:space="preserve">s </w:t>
      </w:r>
      <w:r>
        <w:rPr>
          <w:spacing w:val="2"/>
        </w:rPr>
        <w:t>t</w:t>
      </w:r>
      <w:r>
        <w:rPr>
          <w:spacing w:val="-1"/>
        </w:rPr>
        <w:t>a</w:t>
      </w:r>
      <w:r>
        <w:t>ki</w:t>
      </w:r>
      <w:r>
        <w:rPr>
          <w:spacing w:val="2"/>
        </w:rPr>
        <w:t>n</w:t>
      </w:r>
      <w:r>
        <w:t>g</w:t>
      </w:r>
      <w:r>
        <w:rPr>
          <w:spacing w:val="-5"/>
        </w:rPr>
        <w:t xml:space="preserve"> </w:t>
      </w:r>
      <w:r>
        <w:t>p</w:t>
      </w:r>
      <w:r>
        <w:rPr>
          <w:spacing w:val="7"/>
        </w:rPr>
        <w:t>h</w:t>
      </w:r>
      <w:r>
        <w:rPr>
          <w:spacing w:val="-10"/>
        </w:rPr>
        <w:t>y</w:t>
      </w:r>
      <w:r>
        <w:t>s</w:t>
      </w:r>
      <w:r>
        <w:rPr>
          <w:spacing w:val="2"/>
        </w:rPr>
        <w:t>i</w:t>
      </w:r>
      <w:r>
        <w:rPr>
          <w:spacing w:val="1"/>
        </w:rPr>
        <w:t>c</w:t>
      </w:r>
      <w:r>
        <w:t>i</w:t>
      </w:r>
      <w:r>
        <w:rPr>
          <w:spacing w:val="-1"/>
        </w:rPr>
        <w:t>a</w:t>
      </w:r>
      <w:r>
        <w:t>n- p</w:t>
      </w:r>
      <w:r>
        <w:rPr>
          <w:spacing w:val="-1"/>
        </w:rPr>
        <w:t>r</w:t>
      </w:r>
      <w:r>
        <w:rPr>
          <w:spacing w:val="-4"/>
        </w:rPr>
        <w:t>e</w:t>
      </w:r>
      <w:r>
        <w:t>s</w:t>
      </w:r>
      <w:r>
        <w:rPr>
          <w:spacing w:val="-1"/>
        </w:rPr>
        <w:t>c</w:t>
      </w:r>
      <w:r>
        <w:t>ri</w:t>
      </w:r>
      <w:r>
        <w:rPr>
          <w:spacing w:val="-1"/>
        </w:rPr>
        <w:t>b</w:t>
      </w:r>
      <w:r>
        <w:rPr>
          <w:spacing w:val="-4"/>
        </w:rPr>
        <w:t>e</w:t>
      </w:r>
      <w:r>
        <w:t xml:space="preserve">d </w:t>
      </w:r>
      <w:r>
        <w:rPr>
          <w:spacing w:val="4"/>
        </w:rPr>
        <w:t>o</w:t>
      </w:r>
      <w:r>
        <w:t>r o</w:t>
      </w:r>
      <w:r>
        <w:rPr>
          <w:spacing w:val="-1"/>
        </w:rPr>
        <w:t>v</w:t>
      </w:r>
      <w:r>
        <w:rPr>
          <w:spacing w:val="-4"/>
        </w:rPr>
        <w:t>e</w:t>
      </w:r>
      <w:r>
        <w:rPr>
          <w:spacing w:val="1"/>
        </w:rPr>
        <w:t>r</w:t>
      </w:r>
      <w:r>
        <w:rPr>
          <w:spacing w:val="-1"/>
        </w:rPr>
        <w:t>-</w:t>
      </w:r>
      <w:r>
        <w:t>th</w:t>
      </w:r>
      <w:r>
        <w:rPr>
          <w:spacing w:val="1"/>
        </w:rPr>
        <w:t>e</w:t>
      </w:r>
      <w:r>
        <w:rPr>
          <w:spacing w:val="-1"/>
        </w:rPr>
        <w:t>-c</w:t>
      </w:r>
      <w:r>
        <w:rPr>
          <w:spacing w:val="2"/>
        </w:rPr>
        <w:t>o</w:t>
      </w:r>
      <w:r>
        <w:t>unter</w:t>
      </w:r>
      <w:r>
        <w:rPr>
          <w:spacing w:val="-4"/>
        </w:rPr>
        <w:t xml:space="preserve"> </w:t>
      </w:r>
      <w:r>
        <w:t>medi</w:t>
      </w:r>
      <w:r>
        <w:rPr>
          <w:spacing w:val="-1"/>
        </w:rPr>
        <w:t>ca</w:t>
      </w:r>
      <w:r>
        <w:t>tions must not</w:t>
      </w:r>
      <w:r>
        <w:rPr>
          <w:spacing w:val="2"/>
        </w:rPr>
        <w:t>i</w:t>
      </w:r>
      <w:r>
        <w:rPr>
          <w:spacing w:val="1"/>
        </w:rPr>
        <w:t>f</w:t>
      </w:r>
      <w:r>
        <w:t>y</w:t>
      </w:r>
      <w:r>
        <w:rPr>
          <w:spacing w:val="-10"/>
        </w:rPr>
        <w:t xml:space="preserve"> </w:t>
      </w:r>
      <w:r>
        <w:t>their</w:t>
      </w:r>
      <w:r>
        <w:rPr>
          <w:spacing w:val="-1"/>
        </w:rPr>
        <w:t xml:space="preserve"> </w:t>
      </w:r>
      <w:r>
        <w:t>su</w:t>
      </w:r>
      <w:r>
        <w:rPr>
          <w:spacing w:val="2"/>
        </w:rPr>
        <w:t>p</w:t>
      </w:r>
      <w:r>
        <w:rPr>
          <w:spacing w:val="-1"/>
        </w:rPr>
        <w:t>e</w:t>
      </w:r>
      <w:r>
        <w:t>rvisor</w:t>
      </w:r>
      <w:r>
        <w:rPr>
          <w:spacing w:val="-1"/>
        </w:rPr>
        <w:t xml:space="preserve"> </w:t>
      </w:r>
      <w:r>
        <w:t>of</w:t>
      </w:r>
      <w:r>
        <w:rPr>
          <w:spacing w:val="-1"/>
        </w:rPr>
        <w:t xml:space="preserve"> </w:t>
      </w:r>
      <w:r>
        <w:rPr>
          <w:spacing w:val="2"/>
        </w:rPr>
        <w:t>t</w:t>
      </w:r>
      <w:r>
        <w:t>h</w:t>
      </w:r>
      <w:r>
        <w:rPr>
          <w:spacing w:val="-1"/>
        </w:rPr>
        <w:t>a</w:t>
      </w:r>
      <w:r>
        <w:t xml:space="preserve">t </w:t>
      </w:r>
      <w:r>
        <w:rPr>
          <w:spacing w:val="-1"/>
        </w:rPr>
        <w:t>f</w:t>
      </w:r>
      <w:r>
        <w:rPr>
          <w:spacing w:val="-4"/>
        </w:rPr>
        <w:t>a</w:t>
      </w:r>
      <w:r>
        <w:rPr>
          <w:spacing w:val="-1"/>
        </w:rPr>
        <w:t>c</w:t>
      </w:r>
      <w:r>
        <w:t>t if th</w:t>
      </w:r>
      <w:r>
        <w:rPr>
          <w:spacing w:val="-1"/>
        </w:rPr>
        <w:t>er</w:t>
      </w:r>
      <w:r>
        <w:t>e</w:t>
      </w:r>
      <w:r>
        <w:rPr>
          <w:spacing w:val="-1"/>
        </w:rPr>
        <w:t xml:space="preserve"> </w:t>
      </w:r>
      <w:r>
        <w:t>is a subs</w:t>
      </w:r>
      <w:r>
        <w:rPr>
          <w:spacing w:val="1"/>
        </w:rPr>
        <w:t>t</w:t>
      </w:r>
      <w:r>
        <w:rPr>
          <w:spacing w:val="-1"/>
        </w:rPr>
        <w:t>a</w:t>
      </w:r>
      <w:r>
        <w:t>nt</w:t>
      </w:r>
      <w:r>
        <w:rPr>
          <w:spacing w:val="2"/>
        </w:rPr>
        <w:t>i</w:t>
      </w:r>
      <w:r>
        <w:rPr>
          <w:spacing w:val="-1"/>
        </w:rPr>
        <w:t>a</w:t>
      </w:r>
      <w:r>
        <w:t>l likelihood th</w:t>
      </w:r>
      <w:r>
        <w:rPr>
          <w:spacing w:val="-1"/>
        </w:rPr>
        <w:t>a</w:t>
      </w:r>
      <w:r>
        <w:t xml:space="preserve">t such </w:t>
      </w:r>
      <w:r>
        <w:rPr>
          <w:spacing w:val="-2"/>
        </w:rPr>
        <w:t>m</w:t>
      </w:r>
      <w:r>
        <w:rPr>
          <w:spacing w:val="-1"/>
        </w:rPr>
        <w:t>e</w:t>
      </w:r>
      <w:r>
        <w:t>di</w:t>
      </w:r>
      <w:r>
        <w:rPr>
          <w:spacing w:val="-1"/>
        </w:rPr>
        <w:t>c</w:t>
      </w:r>
      <w:r>
        <w:rPr>
          <w:spacing w:val="-4"/>
        </w:rPr>
        <w:t>a</w:t>
      </w:r>
      <w:r>
        <w:t>tion will</w:t>
      </w:r>
      <w:r>
        <w:rPr>
          <w:spacing w:val="1"/>
        </w:rPr>
        <w:t xml:space="preserve"> </w:t>
      </w:r>
      <w:r>
        <w:rPr>
          <w:spacing w:val="-1"/>
        </w:rPr>
        <w:t>af</w:t>
      </w:r>
      <w:r>
        <w:rPr>
          <w:spacing w:val="-4"/>
        </w:rPr>
        <w:t>f</w:t>
      </w:r>
      <w:r>
        <w:rPr>
          <w:spacing w:val="-1"/>
        </w:rPr>
        <w:t>ec</w:t>
      </w:r>
      <w:r>
        <w:t xml:space="preserve">t job </w:t>
      </w:r>
      <w:r>
        <w:rPr>
          <w:spacing w:val="3"/>
        </w:rPr>
        <w:t>s</w:t>
      </w:r>
      <w:r>
        <w:rPr>
          <w:spacing w:val="-1"/>
        </w:rPr>
        <w:t>af</w:t>
      </w:r>
      <w:r>
        <w:rPr>
          <w:spacing w:val="-4"/>
        </w:rPr>
        <w:t>e</w:t>
      </w:r>
      <w:r>
        <w:rPr>
          <w:spacing w:val="10"/>
        </w:rPr>
        <w:t>t</w:t>
      </w:r>
      <w:r>
        <w:rPr>
          <w:spacing w:val="-10"/>
        </w:rPr>
        <w:t>y</w:t>
      </w:r>
      <w:r>
        <w:t>. Upon</w:t>
      </w:r>
      <w:r>
        <w:rPr>
          <w:spacing w:val="-1"/>
        </w:rPr>
        <w:t xml:space="preserve"> </w:t>
      </w:r>
      <w:r>
        <w:rPr>
          <w:spacing w:val="-4"/>
        </w:rPr>
        <w:t>r</w:t>
      </w:r>
      <w:r>
        <w:rPr>
          <w:spacing w:val="-1"/>
        </w:rPr>
        <w:t>ece</w:t>
      </w:r>
      <w:r>
        <w:t>ivi</w:t>
      </w:r>
      <w:r>
        <w:rPr>
          <w:spacing w:val="2"/>
        </w:rPr>
        <w:t>n</w:t>
      </w:r>
      <w:r>
        <w:t>g</w:t>
      </w:r>
      <w:r>
        <w:rPr>
          <w:spacing w:val="-4"/>
        </w:rPr>
        <w:t xml:space="preserve"> </w:t>
      </w:r>
      <w:r>
        <w:t>s</w:t>
      </w:r>
      <w:r>
        <w:rPr>
          <w:spacing w:val="2"/>
        </w:rPr>
        <w:t>u</w:t>
      </w:r>
      <w:r>
        <w:rPr>
          <w:spacing w:val="-1"/>
        </w:rPr>
        <w:t>c</w:t>
      </w:r>
      <w:r>
        <w:t>h noti</w:t>
      </w:r>
      <w:r>
        <w:rPr>
          <w:spacing w:val="-1"/>
        </w:rPr>
        <w:t>ce</w:t>
      </w:r>
      <w:r>
        <w:t xml:space="preserve">, </w:t>
      </w:r>
      <w:r>
        <w:rPr>
          <w:spacing w:val="2"/>
        </w:rPr>
        <w:t>t</w:t>
      </w:r>
      <w:r>
        <w:t>he</w:t>
      </w:r>
      <w:r>
        <w:rPr>
          <w:spacing w:val="-1"/>
        </w:rPr>
        <w:t xml:space="preserve"> e</w:t>
      </w:r>
      <w:r>
        <w:t>mpl</w:t>
      </w:r>
      <w:r>
        <w:rPr>
          <w:spacing w:val="7"/>
        </w:rPr>
        <w:t>o</w:t>
      </w:r>
      <w:r>
        <w:rPr>
          <w:spacing w:val="-12"/>
        </w:rPr>
        <w:t>y</w:t>
      </w:r>
      <w:r>
        <w:rPr>
          <w:spacing w:val="-1"/>
        </w:rPr>
        <w:t>e</w:t>
      </w:r>
      <w:r>
        <w:rPr>
          <w:spacing w:val="1"/>
        </w:rPr>
        <w:t>e</w:t>
      </w:r>
      <w:r>
        <w:rPr>
          <w:rFonts w:cs="Times New Roman"/>
        </w:rPr>
        <w:t>’s sup</w:t>
      </w:r>
      <w:r>
        <w:rPr>
          <w:rFonts w:cs="Times New Roman"/>
          <w:spacing w:val="1"/>
        </w:rPr>
        <w:t>e</w:t>
      </w:r>
      <w:r>
        <w:rPr>
          <w:spacing w:val="1"/>
        </w:rPr>
        <w:t>r</w:t>
      </w:r>
      <w:r>
        <w:t>visor will make</w:t>
      </w:r>
      <w:r>
        <w:rPr>
          <w:spacing w:val="-4"/>
        </w:rPr>
        <w:t xml:space="preserve"> </w:t>
      </w:r>
      <w:r>
        <w:rPr>
          <w:spacing w:val="-1"/>
        </w:rPr>
        <w:t>a</w:t>
      </w:r>
      <w:r>
        <w:t xml:space="preserve">ll </w:t>
      </w:r>
      <w:r>
        <w:rPr>
          <w:spacing w:val="-1"/>
        </w:rPr>
        <w:t>r</w:t>
      </w:r>
      <w:r>
        <w:rPr>
          <w:spacing w:val="-3"/>
        </w:rPr>
        <w:t>e</w:t>
      </w:r>
      <w:r>
        <w:rPr>
          <w:spacing w:val="-1"/>
        </w:rPr>
        <w:t>a</w:t>
      </w:r>
      <w:r>
        <w:t>s</w:t>
      </w:r>
      <w:r>
        <w:rPr>
          <w:spacing w:val="2"/>
        </w:rPr>
        <w:t>o</w:t>
      </w:r>
      <w:r>
        <w:t>n</w:t>
      </w:r>
      <w:r>
        <w:rPr>
          <w:spacing w:val="-1"/>
        </w:rPr>
        <w:t>a</w:t>
      </w:r>
      <w:r>
        <w:t xml:space="preserve">ble </w:t>
      </w:r>
      <w:r>
        <w:rPr>
          <w:spacing w:val="-1"/>
        </w:rPr>
        <w:t>ef</w:t>
      </w:r>
      <w:r>
        <w:rPr>
          <w:spacing w:val="-4"/>
        </w:rPr>
        <w:t>f</w:t>
      </w:r>
      <w:r>
        <w:t>orts to t</w:t>
      </w:r>
      <w:r>
        <w:rPr>
          <w:spacing w:val="-1"/>
        </w:rPr>
        <w:t>e</w:t>
      </w:r>
      <w:r>
        <w:t>mpor</w:t>
      </w:r>
      <w:r>
        <w:rPr>
          <w:spacing w:val="-2"/>
        </w:rPr>
        <w:t>a</w:t>
      </w:r>
      <w:r>
        <w:t>ri</w:t>
      </w:r>
      <w:r>
        <w:rPr>
          <w:spacing w:val="7"/>
        </w:rPr>
        <w:t>l</w:t>
      </w:r>
      <w:r>
        <w:t>y</w:t>
      </w:r>
      <w:r>
        <w:rPr>
          <w:spacing w:val="-10"/>
        </w:rPr>
        <w:t xml:space="preserve"> </w:t>
      </w:r>
      <w:r>
        <w:rPr>
          <w:spacing w:val="-1"/>
        </w:rPr>
        <w:t>a</w:t>
      </w:r>
      <w:r>
        <w:t>lt</w:t>
      </w:r>
      <w:r>
        <w:rPr>
          <w:spacing w:val="1"/>
        </w:rPr>
        <w:t>e</w:t>
      </w:r>
      <w:r>
        <w:t>r the</w:t>
      </w:r>
      <w:r>
        <w:rPr>
          <w:spacing w:val="-4"/>
        </w:rPr>
        <w:t xml:space="preserve"> </w:t>
      </w:r>
      <w:r>
        <w:rPr>
          <w:spacing w:val="-1"/>
        </w:rPr>
        <w:t>e</w:t>
      </w:r>
      <w:r>
        <w:t>mpl</w:t>
      </w:r>
      <w:r>
        <w:rPr>
          <w:spacing w:val="7"/>
        </w:rPr>
        <w:t>o</w:t>
      </w:r>
      <w:r>
        <w:rPr>
          <w:spacing w:val="-10"/>
        </w:rPr>
        <w:t>y</w:t>
      </w:r>
      <w:r>
        <w:rPr>
          <w:spacing w:val="1"/>
        </w:rPr>
        <w:t>e</w:t>
      </w:r>
      <w:r>
        <w:rPr>
          <w:spacing w:val="-1"/>
        </w:rPr>
        <w:t>e</w:t>
      </w:r>
      <w:r>
        <w:rPr>
          <w:rFonts w:cs="Times New Roman"/>
        </w:rPr>
        <w:t>’s</w:t>
      </w:r>
      <w:r>
        <w:rPr>
          <w:rFonts w:cs="Times New Roman"/>
          <w:spacing w:val="-1"/>
        </w:rPr>
        <w:t xml:space="preserve"> </w:t>
      </w:r>
      <w:r>
        <w:rPr>
          <w:spacing w:val="-1"/>
        </w:rPr>
        <w:t>w</w:t>
      </w:r>
      <w:r>
        <w:t>ork</w:t>
      </w:r>
      <w:r>
        <w:rPr>
          <w:spacing w:val="1"/>
        </w:rPr>
        <w:t xml:space="preserve"> </w:t>
      </w:r>
      <w:r>
        <w:rPr>
          <w:spacing w:val="-1"/>
        </w:rPr>
        <w:t>a</w:t>
      </w:r>
      <w:r>
        <w:rPr>
          <w:spacing w:val="2"/>
        </w:rPr>
        <w:t>s</w:t>
      </w:r>
      <w:r>
        <w:t>si</w:t>
      </w:r>
      <w:r>
        <w:rPr>
          <w:spacing w:val="-5"/>
        </w:rPr>
        <w:t>g</w:t>
      </w:r>
      <w:r>
        <w:t>nment to p</w:t>
      </w:r>
      <w:r>
        <w:rPr>
          <w:spacing w:val="-1"/>
        </w:rPr>
        <w:t>e</w:t>
      </w:r>
      <w:r>
        <w:rPr>
          <w:spacing w:val="-4"/>
        </w:rPr>
        <w:t>r</w:t>
      </w:r>
      <w:r>
        <w:t xml:space="preserve">mit the </w:t>
      </w:r>
      <w:r>
        <w:rPr>
          <w:spacing w:val="-1"/>
        </w:rPr>
        <w:t>e</w:t>
      </w:r>
      <w:r>
        <w:t>mpl</w:t>
      </w:r>
      <w:r>
        <w:rPr>
          <w:spacing w:val="4"/>
        </w:rPr>
        <w:t>o</w:t>
      </w:r>
      <w:r>
        <w:rPr>
          <w:spacing w:val="-10"/>
        </w:rPr>
        <w:t>y</w:t>
      </w:r>
      <w:r>
        <w:rPr>
          <w:spacing w:val="1"/>
        </w:rPr>
        <w:t>e</w:t>
      </w:r>
      <w:r>
        <w:t>e</w:t>
      </w:r>
      <w:r>
        <w:rPr>
          <w:spacing w:val="-1"/>
        </w:rPr>
        <w:t xml:space="preserve"> </w:t>
      </w:r>
      <w:r>
        <w:t xml:space="preserve">to </w:t>
      </w:r>
      <w:r>
        <w:rPr>
          <w:spacing w:val="-1"/>
        </w:rPr>
        <w:t>r</w:t>
      </w:r>
      <w:r>
        <w:rPr>
          <w:spacing w:val="-4"/>
        </w:rPr>
        <w:t>e</w:t>
      </w:r>
      <w:r>
        <w:t xml:space="preserve">main on </w:t>
      </w:r>
      <w:r>
        <w:rPr>
          <w:spacing w:val="1"/>
        </w:rPr>
        <w:t>t</w:t>
      </w:r>
      <w:r>
        <w:rPr>
          <w:spacing w:val="2"/>
        </w:rPr>
        <w:t>h</w:t>
      </w:r>
      <w:r>
        <w:t>e</w:t>
      </w:r>
      <w:r>
        <w:rPr>
          <w:spacing w:val="-1"/>
        </w:rPr>
        <w:t xml:space="preserve"> </w:t>
      </w:r>
      <w:r>
        <w:t>job while</w:t>
      </w:r>
      <w:r>
        <w:rPr>
          <w:spacing w:val="-1"/>
        </w:rPr>
        <w:t xml:space="preserve"> </w:t>
      </w:r>
      <w:r>
        <w:t>taking</w:t>
      </w:r>
      <w:r>
        <w:rPr>
          <w:spacing w:val="-5"/>
        </w:rPr>
        <w:t xml:space="preserve"> </w:t>
      </w:r>
      <w:r>
        <w:rPr>
          <w:spacing w:val="2"/>
        </w:rPr>
        <w:t>m</w:t>
      </w:r>
      <w:r>
        <w:rPr>
          <w:spacing w:val="-1"/>
        </w:rPr>
        <w:t>e</w:t>
      </w:r>
      <w:r>
        <w:t>di</w:t>
      </w:r>
      <w:r>
        <w:rPr>
          <w:spacing w:val="-1"/>
        </w:rPr>
        <w:t>ca</w:t>
      </w:r>
      <w:r>
        <w:t>tion.</w:t>
      </w:r>
      <w:r>
        <w:rPr>
          <w:spacing w:val="60"/>
        </w:rPr>
        <w:t xml:space="preserve"> </w:t>
      </w:r>
      <w:r>
        <w:rPr>
          <w:spacing w:val="1"/>
        </w:rPr>
        <w:t>W</w:t>
      </w:r>
      <w:r>
        <w:t>h</w:t>
      </w:r>
      <w:r>
        <w:rPr>
          <w:spacing w:val="-1"/>
        </w:rPr>
        <w:t>er</w:t>
      </w:r>
      <w:r>
        <w:t>e</w:t>
      </w:r>
      <w:r>
        <w:rPr>
          <w:spacing w:val="-4"/>
        </w:rPr>
        <w:t xml:space="preserve"> </w:t>
      </w:r>
      <w:r>
        <w:t>th</w:t>
      </w:r>
      <w:r>
        <w:rPr>
          <w:spacing w:val="-1"/>
        </w:rPr>
        <w:t>e</w:t>
      </w:r>
      <w:r>
        <w:rPr>
          <w:spacing w:val="-4"/>
        </w:rPr>
        <w:t>r</w:t>
      </w:r>
      <w:r>
        <w:t>e</w:t>
      </w:r>
      <w:r>
        <w:rPr>
          <w:spacing w:val="1"/>
        </w:rPr>
        <w:t xml:space="preserve"> </w:t>
      </w:r>
      <w:r>
        <w:rPr>
          <w:spacing w:val="-1"/>
        </w:rPr>
        <w:t>ar</w:t>
      </w:r>
      <w:r>
        <w:t>e</w:t>
      </w:r>
      <w:r>
        <w:rPr>
          <w:spacing w:val="-4"/>
        </w:rPr>
        <w:t xml:space="preserve"> </w:t>
      </w:r>
      <w:r>
        <w:rPr>
          <w:spacing w:val="4"/>
        </w:rPr>
        <w:t>n</w:t>
      </w:r>
      <w:r>
        <w:t xml:space="preserve">o </w:t>
      </w:r>
      <w:r>
        <w:rPr>
          <w:spacing w:val="-1"/>
        </w:rPr>
        <w:t>r</w:t>
      </w:r>
      <w:r>
        <w:rPr>
          <w:spacing w:val="-4"/>
        </w:rPr>
        <w:t>e</w:t>
      </w:r>
      <w:r>
        <w:rPr>
          <w:spacing w:val="-1"/>
        </w:rPr>
        <w:t>a</w:t>
      </w:r>
      <w:r>
        <w:t>son</w:t>
      </w:r>
      <w:r>
        <w:rPr>
          <w:spacing w:val="-1"/>
        </w:rPr>
        <w:t>a</w:t>
      </w:r>
      <w:r>
        <w:t>b</w:t>
      </w:r>
      <w:r>
        <w:rPr>
          <w:spacing w:val="2"/>
        </w:rPr>
        <w:t>l</w:t>
      </w:r>
      <w:r>
        <w:t>e</w:t>
      </w:r>
      <w:r>
        <w:rPr>
          <w:spacing w:val="-1"/>
        </w:rPr>
        <w:t xml:space="preserve"> a</w:t>
      </w:r>
      <w:r>
        <w:t>lt</w:t>
      </w:r>
      <w:r>
        <w:rPr>
          <w:spacing w:val="-1"/>
        </w:rPr>
        <w:t>er</w:t>
      </w:r>
      <w:r>
        <w:t>n</w:t>
      </w:r>
      <w:r>
        <w:rPr>
          <w:spacing w:val="-1"/>
        </w:rPr>
        <w:t>a</w:t>
      </w:r>
      <w:r>
        <w:t>tiv</w:t>
      </w:r>
      <w:r>
        <w:rPr>
          <w:spacing w:val="-1"/>
        </w:rPr>
        <w:t>e</w:t>
      </w:r>
      <w:r>
        <w:t xml:space="preserve">s </w:t>
      </w:r>
      <w:r>
        <w:rPr>
          <w:spacing w:val="-1"/>
        </w:rPr>
        <w:t>f</w:t>
      </w:r>
      <w:r>
        <w:rPr>
          <w:spacing w:val="2"/>
        </w:rPr>
        <w:t>o</w:t>
      </w:r>
      <w:r>
        <w:t>r</w:t>
      </w:r>
      <w:r>
        <w:rPr>
          <w:spacing w:val="-1"/>
        </w:rPr>
        <w:t xml:space="preserve"> </w:t>
      </w:r>
      <w:r>
        <w:rPr>
          <w:spacing w:val="-4"/>
        </w:rPr>
        <w:t>r</w:t>
      </w:r>
      <w:r>
        <w:rPr>
          <w:spacing w:val="-1"/>
        </w:rPr>
        <w:t>ea</w:t>
      </w:r>
      <w:r>
        <w:t>ss</w:t>
      </w:r>
      <w:r>
        <w:rPr>
          <w:spacing w:val="2"/>
        </w:rPr>
        <w:t>i</w:t>
      </w:r>
      <w:r>
        <w:rPr>
          <w:spacing w:val="-5"/>
        </w:rPr>
        <w:t>g</w:t>
      </w:r>
      <w:r>
        <w:t>n</w:t>
      </w:r>
      <w:r>
        <w:rPr>
          <w:spacing w:val="2"/>
        </w:rPr>
        <w:t>m</w:t>
      </w:r>
      <w:r>
        <w:rPr>
          <w:spacing w:val="-1"/>
        </w:rPr>
        <w:t>e</w:t>
      </w:r>
      <w:r>
        <w:t>nt, the</w:t>
      </w:r>
      <w:r>
        <w:rPr>
          <w:spacing w:val="-1"/>
        </w:rPr>
        <w:t xml:space="preserve"> e</w:t>
      </w:r>
      <w:r>
        <w:t>mpl</w:t>
      </w:r>
      <w:r>
        <w:rPr>
          <w:spacing w:val="4"/>
        </w:rPr>
        <w:t>o</w:t>
      </w:r>
      <w:r>
        <w:rPr>
          <w:spacing w:val="-10"/>
        </w:rPr>
        <w:t>y</w:t>
      </w:r>
      <w:r>
        <w:rPr>
          <w:spacing w:val="1"/>
        </w:rPr>
        <w:t>e</w:t>
      </w:r>
      <w:r>
        <w:t>e</w:t>
      </w:r>
      <w:r>
        <w:rPr>
          <w:spacing w:val="-1"/>
        </w:rPr>
        <w:t xml:space="preserve"> w</w:t>
      </w:r>
      <w:r>
        <w:rPr>
          <w:spacing w:val="2"/>
        </w:rPr>
        <w:t>i</w:t>
      </w:r>
      <w:r>
        <w:t>ll be</w:t>
      </w:r>
      <w:r>
        <w:rPr>
          <w:spacing w:val="-1"/>
        </w:rPr>
        <w:t xml:space="preserve"> </w:t>
      </w:r>
      <w:r>
        <w:t>pla</w:t>
      </w:r>
      <w:r>
        <w:rPr>
          <w:spacing w:val="-2"/>
        </w:rPr>
        <w:t>c</w:t>
      </w:r>
      <w:r>
        <w:rPr>
          <w:spacing w:val="-1"/>
        </w:rPr>
        <w:t>e</w:t>
      </w:r>
      <w:r>
        <w:t xml:space="preserve">d on </w:t>
      </w:r>
      <w:r>
        <w:rPr>
          <w:spacing w:val="1"/>
        </w:rPr>
        <w:t>le</w:t>
      </w:r>
      <w:r>
        <w:rPr>
          <w:spacing w:val="-1"/>
        </w:rPr>
        <w:t>a</w:t>
      </w:r>
      <w:r>
        <w:t>ve while on m</w:t>
      </w:r>
      <w:r>
        <w:rPr>
          <w:spacing w:val="-1"/>
        </w:rPr>
        <w:t>e</w:t>
      </w:r>
      <w:r>
        <w:t>dic</w:t>
      </w:r>
      <w:r>
        <w:rPr>
          <w:spacing w:val="-4"/>
        </w:rPr>
        <w:t>a</w:t>
      </w:r>
      <w:r>
        <w:t>tion.</w:t>
      </w:r>
    </w:p>
    <w:p w:rsidR="006233F1" w:rsidRDefault="006233F1">
      <w:pPr>
        <w:spacing w:line="240" w:lineRule="exact"/>
        <w:rPr>
          <w:sz w:val="24"/>
          <w:szCs w:val="24"/>
        </w:rPr>
      </w:pPr>
    </w:p>
    <w:p w:rsidR="006233F1" w:rsidRDefault="00356906">
      <w:pPr>
        <w:pStyle w:val="BodyText"/>
        <w:numPr>
          <w:ilvl w:val="1"/>
          <w:numId w:val="35"/>
        </w:numPr>
        <w:tabs>
          <w:tab w:val="left" w:pos="820"/>
        </w:tabs>
        <w:ind w:right="274"/>
      </w:pPr>
      <w:r>
        <w:rPr>
          <w:u w:val="single" w:color="000000"/>
        </w:rPr>
        <w:t>Empl</w:t>
      </w:r>
      <w:r>
        <w:rPr>
          <w:spacing w:val="4"/>
          <w:u w:val="single" w:color="000000"/>
        </w:rPr>
        <w:t>o</w:t>
      </w:r>
      <w:r>
        <w:rPr>
          <w:spacing w:val="-12"/>
          <w:u w:val="single" w:color="000000"/>
        </w:rPr>
        <w:t>y</w:t>
      </w:r>
      <w:r>
        <w:rPr>
          <w:spacing w:val="-1"/>
          <w:u w:val="single" w:color="000000"/>
        </w:rPr>
        <w:t>ee</w:t>
      </w:r>
      <w:r>
        <w:rPr>
          <w:u w:val="single" w:color="000000"/>
        </w:rPr>
        <w:t>s Sub</w:t>
      </w:r>
      <w:r>
        <w:rPr>
          <w:spacing w:val="3"/>
          <w:u w:val="single" w:color="000000"/>
        </w:rPr>
        <w:t>j</w:t>
      </w:r>
      <w:r>
        <w:rPr>
          <w:spacing w:val="-1"/>
          <w:u w:val="single" w:color="000000"/>
        </w:rPr>
        <w:t>ec</w:t>
      </w:r>
      <w:r>
        <w:rPr>
          <w:u w:val="single" w:color="000000"/>
        </w:rPr>
        <w:t>t to Drug</w:t>
      </w:r>
      <w:r>
        <w:rPr>
          <w:spacing w:val="-5"/>
          <w:u w:val="single" w:color="000000"/>
        </w:rPr>
        <w:t xml:space="preserve"> </w:t>
      </w:r>
      <w:r>
        <w:rPr>
          <w:spacing w:val="-1"/>
          <w:u w:val="single" w:color="000000"/>
        </w:rPr>
        <w:t>a</w:t>
      </w:r>
      <w:r>
        <w:rPr>
          <w:u w:val="single" w:color="000000"/>
        </w:rPr>
        <w:t>nd</w:t>
      </w:r>
      <w:r>
        <w:rPr>
          <w:spacing w:val="2"/>
          <w:u w:val="single" w:color="000000"/>
        </w:rPr>
        <w:t xml:space="preserve"> </w:t>
      </w:r>
      <w:r>
        <w:rPr>
          <w:spacing w:val="-1"/>
          <w:u w:val="single" w:color="000000"/>
        </w:rPr>
        <w:t>A</w:t>
      </w:r>
      <w:r>
        <w:rPr>
          <w:u w:val="single" w:color="000000"/>
        </w:rPr>
        <w:t>l</w:t>
      </w:r>
      <w:r>
        <w:rPr>
          <w:spacing w:val="-1"/>
          <w:u w:val="single" w:color="000000"/>
        </w:rPr>
        <w:t>c</w:t>
      </w:r>
      <w:r>
        <w:rPr>
          <w:u w:val="single" w:color="000000"/>
        </w:rPr>
        <w:t>ohol T</w:t>
      </w:r>
      <w:r>
        <w:rPr>
          <w:spacing w:val="-1"/>
          <w:u w:val="single" w:color="000000"/>
        </w:rPr>
        <w:t>e</w:t>
      </w:r>
      <w:r>
        <w:rPr>
          <w:u w:val="single" w:color="000000"/>
        </w:rPr>
        <w:t>st</w:t>
      </w:r>
      <w:r>
        <w:rPr>
          <w:spacing w:val="1"/>
          <w:u w:val="single" w:color="000000"/>
        </w:rPr>
        <w:t>i</w:t>
      </w:r>
      <w:r>
        <w:rPr>
          <w:spacing w:val="2"/>
          <w:u w:val="single" w:color="000000"/>
        </w:rPr>
        <w:t>n</w:t>
      </w:r>
      <w:r>
        <w:rPr>
          <w:spacing w:val="-3"/>
          <w:u w:val="single" w:color="000000"/>
        </w:rPr>
        <w:t>g</w:t>
      </w:r>
      <w:r>
        <w:t xml:space="preserve">. </w:t>
      </w:r>
      <w:r>
        <w:rPr>
          <w:spacing w:val="4"/>
        </w:rPr>
        <w:t xml:space="preserve"> </w:t>
      </w:r>
      <w:r>
        <w:t>Empl</w:t>
      </w:r>
      <w:r>
        <w:rPr>
          <w:spacing w:val="4"/>
        </w:rPr>
        <w:t>o</w:t>
      </w:r>
      <w:r>
        <w:rPr>
          <w:spacing w:val="-12"/>
        </w:rPr>
        <w:t>y</w:t>
      </w:r>
      <w:r>
        <w:rPr>
          <w:spacing w:val="-1"/>
        </w:rPr>
        <w:t>ee</w:t>
      </w:r>
      <w:r>
        <w:t>s</w:t>
      </w:r>
      <w:r>
        <w:rPr>
          <w:spacing w:val="2"/>
        </w:rPr>
        <w:t xml:space="preserve"> </w:t>
      </w:r>
      <w:r>
        <w:rPr>
          <w:spacing w:val="1"/>
        </w:rPr>
        <w:t>r</w:t>
      </w:r>
      <w:r>
        <w:rPr>
          <w:spacing w:val="-4"/>
        </w:rPr>
        <w:t>e</w:t>
      </w:r>
      <w:r>
        <w:t>qui</w:t>
      </w:r>
      <w:r>
        <w:rPr>
          <w:spacing w:val="-1"/>
        </w:rPr>
        <w:t>re</w:t>
      </w:r>
      <w:r>
        <w:t xml:space="preserve">d to </w:t>
      </w:r>
      <w:r>
        <w:rPr>
          <w:spacing w:val="2"/>
        </w:rPr>
        <w:t>h</w:t>
      </w:r>
      <w:r>
        <w:rPr>
          <w:spacing w:val="1"/>
        </w:rPr>
        <w:t>a</w:t>
      </w:r>
      <w:r>
        <w:t>ve</w:t>
      </w:r>
      <w:r>
        <w:rPr>
          <w:spacing w:val="-3"/>
        </w:rPr>
        <w:t xml:space="preserve"> </w:t>
      </w:r>
      <w:r>
        <w:t>a Com</w:t>
      </w:r>
      <w:r>
        <w:rPr>
          <w:spacing w:val="1"/>
        </w:rPr>
        <w:t>m</w:t>
      </w:r>
      <w:r>
        <w:rPr>
          <w:spacing w:val="-1"/>
        </w:rPr>
        <w:t>er</w:t>
      </w:r>
      <w:r>
        <w:rPr>
          <w:spacing w:val="-4"/>
        </w:rPr>
        <w:t>c</w:t>
      </w:r>
      <w:r>
        <w:t xml:space="preserve">ial </w:t>
      </w:r>
      <w:r>
        <w:rPr>
          <w:spacing w:val="-1"/>
        </w:rPr>
        <w:t>D</w:t>
      </w:r>
      <w:r>
        <w:rPr>
          <w:spacing w:val="-3"/>
        </w:rPr>
        <w:t>r</w:t>
      </w:r>
      <w:r>
        <w:rPr>
          <w:rFonts w:cs="Times New Roman"/>
        </w:rPr>
        <w:t>iver’s</w:t>
      </w:r>
      <w:r>
        <w:rPr>
          <w:rFonts w:cs="Times New Roman"/>
          <w:spacing w:val="2"/>
        </w:rPr>
        <w:t xml:space="preserve"> </w:t>
      </w:r>
      <w:r>
        <w:rPr>
          <w:spacing w:val="-10"/>
        </w:rPr>
        <w:t>L</w:t>
      </w:r>
      <w:r>
        <w:rPr>
          <w:spacing w:val="5"/>
        </w:rPr>
        <w:t>i</w:t>
      </w:r>
      <w:r>
        <w:rPr>
          <w:spacing w:val="1"/>
        </w:rPr>
        <w:t>c</w:t>
      </w:r>
      <w:r>
        <w:rPr>
          <w:spacing w:val="-1"/>
        </w:rPr>
        <w:t>e</w:t>
      </w:r>
      <w:r>
        <w:t>nse</w:t>
      </w:r>
      <w:r>
        <w:rPr>
          <w:spacing w:val="-1"/>
        </w:rPr>
        <w:t xml:space="preserve"> </w:t>
      </w:r>
      <w:r>
        <w:rPr>
          <w:spacing w:val="-1"/>
        </w:rPr>
        <w:lastRenderedPageBreak/>
        <w:t>(</w:t>
      </w:r>
      <w:r>
        <w:rPr>
          <w:rFonts w:cs="Times New Roman"/>
          <w:spacing w:val="-4"/>
        </w:rPr>
        <w:t>“</w:t>
      </w:r>
      <w:r>
        <w:t>C</w:t>
      </w:r>
      <w:r>
        <w:rPr>
          <w:spacing w:val="1"/>
        </w:rPr>
        <w:t>D</w:t>
      </w:r>
      <w:r>
        <w:rPr>
          <w:spacing w:val="-6"/>
        </w:rPr>
        <w:t>L</w:t>
      </w:r>
      <w:r>
        <w:rPr>
          <w:rFonts w:cs="Times New Roman"/>
          <w:spacing w:val="1"/>
        </w:rPr>
        <w:t>”</w:t>
      </w:r>
      <w:r>
        <w:t>) are</w:t>
      </w:r>
      <w:r>
        <w:rPr>
          <w:spacing w:val="-4"/>
        </w:rPr>
        <w:t xml:space="preserve"> </w:t>
      </w:r>
      <w:r>
        <w:t>sub</w:t>
      </w:r>
      <w:r>
        <w:rPr>
          <w:spacing w:val="3"/>
        </w:rPr>
        <w:t>j</w:t>
      </w:r>
      <w:r>
        <w:rPr>
          <w:spacing w:val="-1"/>
        </w:rPr>
        <w:t>ec</w:t>
      </w:r>
      <w:r>
        <w:t>t</w:t>
      </w:r>
      <w:r>
        <w:rPr>
          <w:spacing w:val="2"/>
        </w:rPr>
        <w:t xml:space="preserve"> </w:t>
      </w:r>
      <w:r>
        <w:t>to pr</w:t>
      </w:r>
      <w:r>
        <w:rPr>
          <w:spacing w:val="1"/>
        </w:rPr>
        <w:t>e</w:t>
      </w:r>
      <w:r>
        <w:rPr>
          <w:spacing w:val="-1"/>
        </w:rPr>
        <w:t>-e</w:t>
      </w:r>
      <w:r>
        <w:t>mpl</w:t>
      </w:r>
      <w:r>
        <w:rPr>
          <w:spacing w:val="7"/>
        </w:rPr>
        <w:t>o</w:t>
      </w:r>
      <w:r>
        <w:rPr>
          <w:spacing w:val="-12"/>
        </w:rPr>
        <w:t>y</w:t>
      </w:r>
      <w:r>
        <w:rPr>
          <w:spacing w:val="2"/>
        </w:rPr>
        <w:t>m</w:t>
      </w:r>
      <w:r>
        <w:rPr>
          <w:spacing w:val="-1"/>
        </w:rPr>
        <w:t>e</w:t>
      </w:r>
      <w:r>
        <w:t>nt, po</w:t>
      </w:r>
      <w:r>
        <w:rPr>
          <w:spacing w:val="1"/>
        </w:rPr>
        <w:t>s</w:t>
      </w:r>
      <w:r>
        <w:t xml:space="preserve">t- </w:t>
      </w:r>
      <w:r>
        <w:rPr>
          <w:spacing w:val="-1"/>
        </w:rPr>
        <w:t>acc</w:t>
      </w:r>
      <w:r>
        <w:t xml:space="preserve">ident, </w:t>
      </w:r>
      <w:r>
        <w:rPr>
          <w:spacing w:val="-1"/>
        </w:rPr>
        <w:t>ra</w:t>
      </w:r>
      <w:r>
        <w:t xml:space="preserve">ndom and </w:t>
      </w:r>
      <w:r>
        <w:rPr>
          <w:spacing w:val="-1"/>
        </w:rPr>
        <w:t>r</w:t>
      </w:r>
      <w:r>
        <w:rPr>
          <w:spacing w:val="1"/>
        </w:rPr>
        <w:t>ea</w:t>
      </w:r>
      <w:r>
        <w:t>son</w:t>
      </w:r>
      <w:r>
        <w:rPr>
          <w:spacing w:val="-1"/>
        </w:rPr>
        <w:t>a</w:t>
      </w:r>
      <w:r>
        <w:t>ble suspicion testing in a</w:t>
      </w:r>
      <w:r>
        <w:rPr>
          <w:spacing w:val="-4"/>
        </w:rPr>
        <w:t>c</w:t>
      </w:r>
      <w:r>
        <w:rPr>
          <w:spacing w:val="-1"/>
        </w:rPr>
        <w:t>c</w:t>
      </w:r>
      <w:r>
        <w:t>o</w:t>
      </w:r>
      <w:r>
        <w:rPr>
          <w:spacing w:val="-1"/>
        </w:rPr>
        <w:t>r</w:t>
      </w:r>
      <w:r>
        <w:t>d</w:t>
      </w:r>
      <w:r>
        <w:rPr>
          <w:spacing w:val="-1"/>
        </w:rPr>
        <w:t>a</w:t>
      </w:r>
      <w:r>
        <w:t>n</w:t>
      </w:r>
      <w:r>
        <w:rPr>
          <w:spacing w:val="1"/>
        </w:rPr>
        <w:t>c</w:t>
      </w:r>
      <w:r>
        <w:t>e</w:t>
      </w:r>
      <w:r>
        <w:rPr>
          <w:spacing w:val="1"/>
        </w:rPr>
        <w:t xml:space="preserve"> </w:t>
      </w:r>
      <w:r>
        <w:t>with appl</w:t>
      </w:r>
      <w:r>
        <w:rPr>
          <w:spacing w:val="2"/>
        </w:rPr>
        <w:t>i</w:t>
      </w:r>
      <w:r>
        <w:rPr>
          <w:spacing w:val="-1"/>
        </w:rPr>
        <w:t>c</w:t>
      </w:r>
      <w:r>
        <w:rPr>
          <w:spacing w:val="-4"/>
        </w:rPr>
        <w:t>a</w:t>
      </w:r>
      <w:r>
        <w:t xml:space="preserve">ble </w:t>
      </w:r>
      <w:r>
        <w:rPr>
          <w:spacing w:val="-1"/>
        </w:rPr>
        <w:t>f</w:t>
      </w:r>
      <w:r>
        <w:rPr>
          <w:spacing w:val="-4"/>
        </w:rPr>
        <w:t>e</w:t>
      </w:r>
      <w:r>
        <w:t>d</w:t>
      </w:r>
      <w:r>
        <w:rPr>
          <w:spacing w:val="1"/>
        </w:rPr>
        <w:t>e</w:t>
      </w:r>
      <w:r>
        <w:rPr>
          <w:spacing w:val="-1"/>
        </w:rPr>
        <w:t>ra</w:t>
      </w:r>
      <w:r>
        <w:t>l r</w:t>
      </w:r>
      <w:r>
        <w:rPr>
          <w:spacing w:val="1"/>
        </w:rPr>
        <w:t>e</w:t>
      </w:r>
      <w:r>
        <w:rPr>
          <w:spacing w:val="-5"/>
        </w:rPr>
        <w:t>g</w:t>
      </w:r>
      <w:r>
        <w:t>ulations.</w:t>
      </w:r>
    </w:p>
    <w:p w:rsidR="006233F1" w:rsidRDefault="006233F1">
      <w:pPr>
        <w:spacing w:line="240" w:lineRule="exact"/>
        <w:rPr>
          <w:sz w:val="24"/>
          <w:szCs w:val="24"/>
        </w:rPr>
      </w:pPr>
    </w:p>
    <w:p w:rsidR="006233F1" w:rsidRDefault="00356906">
      <w:pPr>
        <w:pStyle w:val="BodyText"/>
        <w:numPr>
          <w:ilvl w:val="1"/>
          <w:numId w:val="35"/>
        </w:numPr>
        <w:tabs>
          <w:tab w:val="left" w:pos="820"/>
        </w:tabs>
        <w:ind w:right="103"/>
        <w:jc w:val="both"/>
      </w:pPr>
      <w:r>
        <w:rPr>
          <w:u w:val="single" w:color="000000"/>
        </w:rPr>
        <w:t>Dis</w:t>
      </w:r>
      <w:r>
        <w:rPr>
          <w:spacing w:val="-1"/>
          <w:u w:val="single" w:color="000000"/>
        </w:rPr>
        <w:t>c</w:t>
      </w:r>
      <w:r>
        <w:rPr>
          <w:u w:val="single" w:color="000000"/>
        </w:rPr>
        <w:t>ipline</w:t>
      </w:r>
      <w:r>
        <w:rPr>
          <w:spacing w:val="2"/>
          <w:u w:val="single" w:color="000000"/>
        </w:rPr>
        <w:t xml:space="preserve"> </w:t>
      </w:r>
      <w:r>
        <w:rPr>
          <w:spacing w:val="-4"/>
          <w:u w:val="single" w:color="000000"/>
        </w:rPr>
        <w:t>f</w:t>
      </w:r>
      <w:r>
        <w:rPr>
          <w:u w:val="single" w:color="000000"/>
        </w:rPr>
        <w:t>or</w:t>
      </w:r>
      <w:r>
        <w:rPr>
          <w:spacing w:val="1"/>
          <w:u w:val="single" w:color="000000"/>
        </w:rPr>
        <w:t xml:space="preserve"> </w:t>
      </w:r>
      <w:r>
        <w:rPr>
          <w:spacing w:val="-3"/>
          <w:u w:val="single" w:color="000000"/>
        </w:rPr>
        <w:t>V</w:t>
      </w:r>
      <w:r>
        <w:rPr>
          <w:u w:val="single" w:color="000000"/>
        </w:rPr>
        <w:t>iol</w:t>
      </w:r>
      <w:r>
        <w:rPr>
          <w:spacing w:val="-1"/>
          <w:u w:val="single" w:color="000000"/>
        </w:rPr>
        <w:t>a</w:t>
      </w:r>
      <w:r>
        <w:rPr>
          <w:u w:val="single" w:color="000000"/>
        </w:rPr>
        <w:t>tions</w:t>
      </w:r>
      <w:r>
        <w:t>.</w:t>
      </w:r>
      <w:r>
        <w:rPr>
          <w:spacing w:val="7"/>
        </w:rPr>
        <w:t xml:space="preserve"> </w:t>
      </w:r>
      <w:r>
        <w:t>An</w:t>
      </w:r>
      <w:r>
        <w:rPr>
          <w:spacing w:val="1"/>
        </w:rPr>
        <w:t xml:space="preserve"> </w:t>
      </w:r>
      <w:r>
        <w:rPr>
          <w:spacing w:val="-4"/>
        </w:rPr>
        <w:t>e</w:t>
      </w:r>
      <w:r>
        <w:t>mpl</w:t>
      </w:r>
      <w:r>
        <w:rPr>
          <w:spacing w:val="7"/>
        </w:rPr>
        <w:t>o</w:t>
      </w:r>
      <w:r>
        <w:rPr>
          <w:spacing w:val="-10"/>
        </w:rPr>
        <w:t>y</w:t>
      </w:r>
      <w:r>
        <w:rPr>
          <w:spacing w:val="1"/>
        </w:rPr>
        <w:t>e</w:t>
      </w:r>
      <w:r>
        <w:t>e</w:t>
      </w:r>
      <w:r>
        <w:rPr>
          <w:spacing w:val="1"/>
        </w:rPr>
        <w:t xml:space="preserve"> </w:t>
      </w:r>
      <w:r>
        <w:t>who</w:t>
      </w:r>
      <w:r>
        <w:rPr>
          <w:spacing w:val="1"/>
        </w:rPr>
        <w:t xml:space="preserve"> </w:t>
      </w:r>
      <w:r>
        <w:t>vio</w:t>
      </w:r>
      <w:r>
        <w:rPr>
          <w:spacing w:val="1"/>
        </w:rPr>
        <w:t>la</w:t>
      </w:r>
      <w:r>
        <w:t>tes</w:t>
      </w:r>
      <w:r>
        <w:rPr>
          <w:spacing w:val="1"/>
        </w:rPr>
        <w:t xml:space="preserve"> </w:t>
      </w:r>
      <w:r>
        <w:t>the</w:t>
      </w:r>
      <w:r>
        <w:rPr>
          <w:spacing w:val="2"/>
        </w:rPr>
        <w:t xml:space="preserve"> </w:t>
      </w:r>
      <w:r>
        <w:t>pr</w:t>
      </w:r>
      <w:r>
        <w:rPr>
          <w:spacing w:val="-1"/>
        </w:rPr>
        <w:t>o</w:t>
      </w:r>
      <w:r>
        <w:t>visions</w:t>
      </w:r>
      <w:r>
        <w:rPr>
          <w:spacing w:val="2"/>
        </w:rPr>
        <w:t xml:space="preserve"> </w:t>
      </w:r>
      <w:r>
        <w:t>of</w:t>
      </w:r>
      <w:r>
        <w:rPr>
          <w:spacing w:val="1"/>
        </w:rPr>
        <w:t xml:space="preserve"> </w:t>
      </w:r>
      <w:r>
        <w:t>this</w:t>
      </w:r>
      <w:r>
        <w:rPr>
          <w:spacing w:val="2"/>
        </w:rPr>
        <w:t xml:space="preserve"> </w:t>
      </w:r>
      <w:r>
        <w:t>a</w:t>
      </w:r>
      <w:r>
        <w:rPr>
          <w:spacing w:val="-1"/>
        </w:rPr>
        <w:t>r</w:t>
      </w:r>
      <w:r>
        <w:t>ti</w:t>
      </w:r>
      <w:r>
        <w:rPr>
          <w:spacing w:val="-1"/>
        </w:rPr>
        <w:t>c</w:t>
      </w:r>
      <w:r>
        <w:t>le or the</w:t>
      </w:r>
      <w:r>
        <w:rPr>
          <w:spacing w:val="-4"/>
        </w:rPr>
        <w:t xml:space="preserve"> </w:t>
      </w:r>
      <w:r>
        <w:rPr>
          <w:spacing w:val="2"/>
        </w:rPr>
        <w:t>l</w:t>
      </w:r>
      <w:r>
        <w:rPr>
          <w:spacing w:val="-1"/>
        </w:rPr>
        <w:t>aw</w:t>
      </w:r>
      <w:r>
        <w:t>s, re</w:t>
      </w:r>
      <w:r>
        <w:rPr>
          <w:spacing w:val="-3"/>
        </w:rPr>
        <w:t>g</w:t>
      </w:r>
      <w:r>
        <w:t>u</w:t>
      </w:r>
      <w:r>
        <w:rPr>
          <w:spacing w:val="2"/>
        </w:rPr>
        <w:t>l</w:t>
      </w:r>
      <w:r>
        <w:rPr>
          <w:spacing w:val="-1"/>
        </w:rPr>
        <w:t>a</w:t>
      </w:r>
      <w:r>
        <w:t>tions</w:t>
      </w:r>
      <w:r>
        <w:rPr>
          <w:spacing w:val="1"/>
        </w:rPr>
        <w:t xml:space="preserve"> a</w:t>
      </w:r>
      <w:r>
        <w:t>nd poli</w:t>
      </w:r>
      <w:r>
        <w:rPr>
          <w:spacing w:val="-1"/>
        </w:rPr>
        <w:t>c</w:t>
      </w:r>
      <w:r>
        <w:t>ies it in</w:t>
      </w:r>
      <w:r>
        <w:rPr>
          <w:spacing w:val="-1"/>
        </w:rPr>
        <w:t>c</w:t>
      </w:r>
      <w:r>
        <w:t>orp</w:t>
      </w:r>
      <w:r>
        <w:rPr>
          <w:spacing w:val="-1"/>
        </w:rPr>
        <w:t>o</w:t>
      </w:r>
      <w:r>
        <w:rPr>
          <w:spacing w:val="-4"/>
        </w:rPr>
        <w:t>r</w:t>
      </w:r>
      <w:r>
        <w:rPr>
          <w:spacing w:val="-1"/>
        </w:rPr>
        <w:t>a</w:t>
      </w:r>
      <w:r>
        <w:rPr>
          <w:spacing w:val="2"/>
        </w:rPr>
        <w:t>t</w:t>
      </w:r>
      <w:r>
        <w:rPr>
          <w:spacing w:val="1"/>
        </w:rPr>
        <w:t>e</w:t>
      </w:r>
      <w:r>
        <w:t>s, m</w:t>
      </w:r>
      <w:r>
        <w:rPr>
          <w:spacing w:val="3"/>
        </w:rPr>
        <w:t>a</w:t>
      </w:r>
      <w:r>
        <w:t>y</w:t>
      </w:r>
      <w:r>
        <w:rPr>
          <w:spacing w:val="-10"/>
        </w:rPr>
        <w:t xml:space="preserve"> </w:t>
      </w:r>
      <w:r>
        <w:rPr>
          <w:spacing w:val="2"/>
        </w:rPr>
        <w:t>b</w:t>
      </w:r>
      <w:r>
        <w:t>e</w:t>
      </w:r>
      <w:r>
        <w:rPr>
          <w:spacing w:val="-1"/>
        </w:rPr>
        <w:t xml:space="preserve"> </w:t>
      </w:r>
      <w:r>
        <w:t>subj</w:t>
      </w:r>
      <w:r>
        <w:rPr>
          <w:spacing w:val="-1"/>
        </w:rPr>
        <w:t>ec</w:t>
      </w:r>
      <w:r>
        <w:t>t to</w:t>
      </w:r>
      <w:r>
        <w:rPr>
          <w:spacing w:val="2"/>
        </w:rPr>
        <w:t xml:space="preserve"> </w:t>
      </w:r>
      <w:r>
        <w:t xml:space="preserve">disciplinary </w:t>
      </w:r>
      <w:r>
        <w:rPr>
          <w:spacing w:val="-1"/>
        </w:rPr>
        <w:t>ac</w:t>
      </w:r>
      <w:r>
        <w:t>tion, up to and in</w:t>
      </w:r>
      <w:r>
        <w:rPr>
          <w:spacing w:val="-1"/>
        </w:rPr>
        <w:t>c</w:t>
      </w:r>
      <w:r>
        <w:t>ludi</w:t>
      </w:r>
      <w:r>
        <w:rPr>
          <w:spacing w:val="-3"/>
        </w:rPr>
        <w:t>n</w:t>
      </w:r>
      <w:r>
        <w:t>g</w:t>
      </w:r>
      <w:r>
        <w:rPr>
          <w:spacing w:val="-5"/>
        </w:rPr>
        <w:t xml:space="preserve"> </w:t>
      </w:r>
      <w:r>
        <w:t>disch</w:t>
      </w:r>
      <w:r>
        <w:rPr>
          <w:spacing w:val="1"/>
        </w:rPr>
        <w:t>ar</w:t>
      </w:r>
      <w:r>
        <w:rPr>
          <w:spacing w:val="-5"/>
        </w:rPr>
        <w:t>g</w:t>
      </w:r>
      <w:r>
        <w:rPr>
          <w:spacing w:val="-1"/>
        </w:rPr>
        <w:t>e</w:t>
      </w:r>
      <w:r>
        <w:t>.</w:t>
      </w:r>
    </w:p>
    <w:p w:rsidR="006233F1" w:rsidRDefault="006233F1">
      <w:pPr>
        <w:spacing w:line="240" w:lineRule="exact"/>
        <w:rPr>
          <w:sz w:val="24"/>
          <w:szCs w:val="24"/>
        </w:rPr>
      </w:pPr>
    </w:p>
    <w:p w:rsidR="006233F1" w:rsidRDefault="00356906">
      <w:pPr>
        <w:pStyle w:val="BodyText"/>
        <w:numPr>
          <w:ilvl w:val="1"/>
          <w:numId w:val="35"/>
        </w:numPr>
        <w:tabs>
          <w:tab w:val="left" w:pos="820"/>
        </w:tabs>
        <w:ind w:right="258"/>
      </w:pPr>
      <w:r>
        <w:rPr>
          <w:u w:val="single" w:color="000000"/>
        </w:rPr>
        <w:t>R</w:t>
      </w:r>
      <w:r>
        <w:rPr>
          <w:spacing w:val="-1"/>
          <w:u w:val="single" w:color="000000"/>
        </w:rPr>
        <w:t>e</w:t>
      </w:r>
      <w:r>
        <w:rPr>
          <w:u w:val="single" w:color="000000"/>
        </w:rPr>
        <w:t>op</w:t>
      </w:r>
      <w:r>
        <w:rPr>
          <w:spacing w:val="-1"/>
          <w:u w:val="single" w:color="000000"/>
        </w:rPr>
        <w:t>e</w:t>
      </w:r>
      <w:r>
        <w:rPr>
          <w:u w:val="single" w:color="000000"/>
        </w:rPr>
        <w:t>n</w:t>
      </w:r>
      <w:r>
        <w:rPr>
          <w:spacing w:val="-1"/>
          <w:u w:val="single" w:color="000000"/>
        </w:rPr>
        <w:t>e</w:t>
      </w:r>
      <w:r>
        <w:rPr>
          <w:u w:val="single" w:color="000000"/>
        </w:rPr>
        <w:t>r R</w:t>
      </w:r>
      <w:r>
        <w:rPr>
          <w:spacing w:val="-1"/>
          <w:u w:val="single" w:color="000000"/>
        </w:rPr>
        <w:t>e</w:t>
      </w:r>
      <w:r>
        <w:rPr>
          <w:spacing w:val="-3"/>
          <w:u w:val="single" w:color="000000"/>
        </w:rPr>
        <w:t>g</w:t>
      </w:r>
      <w:r>
        <w:rPr>
          <w:spacing w:val="2"/>
          <w:u w:val="single" w:color="000000"/>
        </w:rPr>
        <w:t>a</w:t>
      </w:r>
      <w:r>
        <w:rPr>
          <w:u w:val="single" w:color="000000"/>
        </w:rPr>
        <w:t>rd</w:t>
      </w:r>
      <w:r>
        <w:rPr>
          <w:spacing w:val="-1"/>
          <w:u w:val="single" w:color="000000"/>
        </w:rPr>
        <w:t>i</w:t>
      </w:r>
      <w:r>
        <w:rPr>
          <w:spacing w:val="2"/>
          <w:u w:val="single" w:color="000000"/>
        </w:rPr>
        <w:t>n</w:t>
      </w:r>
      <w:r>
        <w:rPr>
          <w:u w:val="single" w:color="000000"/>
        </w:rPr>
        <w:t>g</w:t>
      </w:r>
      <w:r>
        <w:rPr>
          <w:spacing w:val="-5"/>
          <w:u w:val="single" w:color="000000"/>
        </w:rPr>
        <w:t xml:space="preserve"> </w:t>
      </w:r>
      <w:r>
        <w:rPr>
          <w:spacing w:val="-1"/>
          <w:u w:val="single" w:color="000000"/>
        </w:rPr>
        <w:t>D</w:t>
      </w:r>
      <w:r>
        <w:rPr>
          <w:spacing w:val="-4"/>
          <w:u w:val="single" w:color="000000"/>
        </w:rPr>
        <w:t>r</w:t>
      </w:r>
      <w:r>
        <w:rPr>
          <w:spacing w:val="4"/>
          <w:u w:val="single" w:color="000000"/>
        </w:rPr>
        <w:t>u</w:t>
      </w:r>
      <w:r>
        <w:rPr>
          <w:u w:val="single" w:color="000000"/>
        </w:rPr>
        <w:t>g</w:t>
      </w:r>
      <w:r>
        <w:rPr>
          <w:spacing w:val="-5"/>
          <w:u w:val="single" w:color="000000"/>
        </w:rPr>
        <w:t xml:space="preserve"> </w:t>
      </w:r>
      <w:r>
        <w:rPr>
          <w:spacing w:val="-1"/>
          <w:u w:val="single" w:color="000000"/>
        </w:rPr>
        <w:t>a</w:t>
      </w:r>
      <w:r>
        <w:rPr>
          <w:u w:val="single" w:color="000000"/>
        </w:rPr>
        <w:t>nd</w:t>
      </w:r>
      <w:r>
        <w:rPr>
          <w:spacing w:val="2"/>
          <w:u w:val="single" w:color="000000"/>
        </w:rPr>
        <w:t xml:space="preserve"> </w:t>
      </w:r>
      <w:r>
        <w:rPr>
          <w:spacing w:val="-1"/>
          <w:u w:val="single" w:color="000000"/>
        </w:rPr>
        <w:t>A</w:t>
      </w:r>
      <w:r>
        <w:rPr>
          <w:u w:val="single" w:color="000000"/>
        </w:rPr>
        <w:t>l</w:t>
      </w:r>
      <w:r>
        <w:rPr>
          <w:spacing w:val="-1"/>
          <w:u w:val="single" w:color="000000"/>
        </w:rPr>
        <w:t>c</w:t>
      </w:r>
      <w:r>
        <w:rPr>
          <w:u w:val="single" w:color="000000"/>
        </w:rPr>
        <w:t>ohol T</w:t>
      </w:r>
      <w:r>
        <w:rPr>
          <w:spacing w:val="-1"/>
          <w:u w:val="single" w:color="000000"/>
        </w:rPr>
        <w:t>e</w:t>
      </w:r>
      <w:r>
        <w:rPr>
          <w:u w:val="single" w:color="000000"/>
        </w:rPr>
        <w:t>st</w:t>
      </w:r>
      <w:r>
        <w:rPr>
          <w:spacing w:val="1"/>
          <w:u w:val="single" w:color="000000"/>
        </w:rPr>
        <w:t>i</w:t>
      </w:r>
      <w:r>
        <w:rPr>
          <w:spacing w:val="2"/>
          <w:u w:val="single" w:color="000000"/>
        </w:rPr>
        <w:t>n</w:t>
      </w:r>
      <w:r>
        <w:rPr>
          <w:u w:val="single" w:color="000000"/>
        </w:rPr>
        <w:t>g</w:t>
      </w:r>
      <w:r>
        <w:rPr>
          <w:spacing w:val="-5"/>
          <w:u w:val="single" w:color="000000"/>
        </w:rPr>
        <w:t xml:space="preserve"> </w:t>
      </w:r>
      <w:r>
        <w:rPr>
          <w:u w:val="single" w:color="000000"/>
        </w:rPr>
        <w:t>Pol</w:t>
      </w:r>
      <w:r>
        <w:rPr>
          <w:spacing w:val="1"/>
          <w:u w:val="single" w:color="000000"/>
        </w:rPr>
        <w:t>i</w:t>
      </w:r>
      <w:r>
        <w:rPr>
          <w:spacing w:val="-1"/>
          <w:u w:val="single" w:color="000000"/>
        </w:rPr>
        <w:t>c</w:t>
      </w:r>
      <w:r>
        <w:rPr>
          <w:u w:val="single" w:color="000000"/>
        </w:rPr>
        <w:t>i</w:t>
      </w:r>
      <w:r>
        <w:rPr>
          <w:spacing w:val="-1"/>
          <w:u w:val="single" w:color="000000"/>
        </w:rPr>
        <w:t>e</w:t>
      </w:r>
      <w:r>
        <w:rPr>
          <w:spacing w:val="2"/>
          <w:u w:val="single" w:color="000000"/>
        </w:rPr>
        <w:t>s</w:t>
      </w:r>
      <w:r>
        <w:t xml:space="preserve">.  </w:t>
      </w:r>
      <w:r>
        <w:rPr>
          <w:spacing w:val="-1"/>
        </w:rPr>
        <w:t>D</w:t>
      </w:r>
      <w:r>
        <w:t>u</w:t>
      </w:r>
      <w:r>
        <w:rPr>
          <w:spacing w:val="-4"/>
        </w:rPr>
        <w:t>r</w:t>
      </w:r>
      <w:r>
        <w:t>ing</w:t>
      </w:r>
      <w:r>
        <w:rPr>
          <w:spacing w:val="-5"/>
        </w:rPr>
        <w:t xml:space="preserve"> </w:t>
      </w:r>
      <w:r>
        <w:t>t</w:t>
      </w:r>
      <w:r>
        <w:rPr>
          <w:spacing w:val="2"/>
        </w:rPr>
        <w:t>h</w:t>
      </w:r>
      <w:r>
        <w:t>e</w:t>
      </w:r>
      <w:r>
        <w:rPr>
          <w:spacing w:val="-1"/>
        </w:rPr>
        <w:t xml:space="preserve"> </w:t>
      </w:r>
      <w:r>
        <w:t>t</w:t>
      </w:r>
      <w:r>
        <w:rPr>
          <w:spacing w:val="-1"/>
        </w:rPr>
        <w:t>e</w:t>
      </w:r>
      <w:r>
        <w:rPr>
          <w:spacing w:val="-4"/>
        </w:rPr>
        <w:t>r</w:t>
      </w:r>
      <w:r>
        <w:t xml:space="preserve">m </w:t>
      </w:r>
      <w:r>
        <w:rPr>
          <w:spacing w:val="4"/>
        </w:rPr>
        <w:t>o</w:t>
      </w:r>
      <w:r>
        <w:t xml:space="preserve">f this </w:t>
      </w:r>
      <w:r>
        <w:rPr>
          <w:spacing w:val="-1"/>
        </w:rPr>
        <w:t>A</w:t>
      </w:r>
      <w:r>
        <w:t>g</w:t>
      </w:r>
      <w:r>
        <w:rPr>
          <w:spacing w:val="-4"/>
        </w:rPr>
        <w:t>r</w:t>
      </w:r>
      <w:r>
        <w:rPr>
          <w:spacing w:val="-1"/>
        </w:rPr>
        <w:t>ee</w:t>
      </w:r>
      <w:r>
        <w:t>ment, the Univ</w:t>
      </w:r>
      <w:r>
        <w:rPr>
          <w:spacing w:val="-1"/>
        </w:rPr>
        <w:t>e</w:t>
      </w:r>
      <w:r>
        <w:t>rsi</w:t>
      </w:r>
      <w:r>
        <w:rPr>
          <w:spacing w:val="5"/>
        </w:rPr>
        <w:t>t</w:t>
      </w:r>
      <w:r>
        <w:t>y</w:t>
      </w:r>
      <w:r>
        <w:rPr>
          <w:spacing w:val="-5"/>
        </w:rPr>
        <w:t xml:space="preserve"> </w:t>
      </w:r>
      <w:r>
        <w:t>m</w:t>
      </w:r>
      <w:r>
        <w:rPr>
          <w:spacing w:val="8"/>
        </w:rPr>
        <w:t>a</w:t>
      </w:r>
      <w:r>
        <w:t>y</w:t>
      </w:r>
      <w:r>
        <w:rPr>
          <w:spacing w:val="-10"/>
        </w:rPr>
        <w:t xml:space="preserve"> </w:t>
      </w:r>
      <w:r>
        <w:rPr>
          <w:spacing w:val="-1"/>
        </w:rPr>
        <w:t>re</w:t>
      </w:r>
      <w:r>
        <w:t>op</w:t>
      </w:r>
      <w:r>
        <w:rPr>
          <w:spacing w:val="-1"/>
        </w:rPr>
        <w:t>e</w:t>
      </w:r>
      <w:r>
        <w:t>n the</w:t>
      </w:r>
      <w:r>
        <w:rPr>
          <w:spacing w:val="2"/>
        </w:rPr>
        <w:t xml:space="preserve"> </w:t>
      </w:r>
      <w:r>
        <w:rPr>
          <w:spacing w:val="1"/>
        </w:rPr>
        <w:t>A</w:t>
      </w:r>
      <w:r>
        <w:rPr>
          <w:spacing w:val="-5"/>
        </w:rPr>
        <w:t>g</w:t>
      </w:r>
      <w:r>
        <w:rPr>
          <w:spacing w:val="1"/>
        </w:rPr>
        <w:t>ree</w:t>
      </w:r>
      <w:r>
        <w:t xml:space="preserve">ment </w:t>
      </w:r>
      <w:r>
        <w:rPr>
          <w:spacing w:val="-1"/>
        </w:rPr>
        <w:t>f</w:t>
      </w:r>
      <w:r>
        <w:t>or the</w:t>
      </w:r>
      <w:r>
        <w:rPr>
          <w:spacing w:val="-4"/>
        </w:rPr>
        <w:t xml:space="preserve"> </w:t>
      </w:r>
      <w:r>
        <w:t>sole</w:t>
      </w:r>
      <w:r>
        <w:rPr>
          <w:spacing w:val="-1"/>
        </w:rPr>
        <w:t xml:space="preserve"> </w:t>
      </w:r>
      <w:r>
        <w:t>pu</w:t>
      </w:r>
      <w:r>
        <w:rPr>
          <w:spacing w:val="-1"/>
        </w:rPr>
        <w:t>r</w:t>
      </w:r>
      <w:r>
        <w:t>pose</w:t>
      </w:r>
      <w:r>
        <w:rPr>
          <w:spacing w:val="-1"/>
        </w:rPr>
        <w:t xml:space="preserve"> </w:t>
      </w:r>
      <w:r>
        <w:t>of n</w:t>
      </w:r>
      <w:r>
        <w:rPr>
          <w:spacing w:val="-1"/>
        </w:rPr>
        <w:t>e</w:t>
      </w:r>
      <w:r>
        <w:rPr>
          <w:spacing w:val="-5"/>
        </w:rPr>
        <w:t>g</w:t>
      </w:r>
      <w:r>
        <w:t>oti</w:t>
      </w:r>
      <w:r>
        <w:rPr>
          <w:spacing w:val="-1"/>
        </w:rPr>
        <w:t>a</w:t>
      </w:r>
      <w:r>
        <w:t>ti</w:t>
      </w:r>
      <w:r>
        <w:rPr>
          <w:spacing w:val="2"/>
        </w:rPr>
        <w:t>n</w:t>
      </w:r>
      <w:r>
        <w:t>g</w:t>
      </w:r>
      <w:r>
        <w:rPr>
          <w:spacing w:val="-5"/>
        </w:rPr>
        <w:t xml:space="preserve"> </w:t>
      </w:r>
      <w:r>
        <w:t>a</w:t>
      </w:r>
      <w:r>
        <w:rPr>
          <w:spacing w:val="-1"/>
        </w:rPr>
        <w:t xml:space="preserve"> </w:t>
      </w:r>
      <w:r>
        <w:rPr>
          <w:spacing w:val="2"/>
        </w:rPr>
        <w:t>d</w:t>
      </w:r>
      <w:r>
        <w:rPr>
          <w:spacing w:val="-1"/>
        </w:rPr>
        <w:t>r</w:t>
      </w:r>
      <w:r>
        <w:rPr>
          <w:spacing w:val="2"/>
        </w:rPr>
        <w:t>u</w:t>
      </w:r>
      <w:r>
        <w:t>g</w:t>
      </w:r>
      <w:r>
        <w:rPr>
          <w:spacing w:val="-5"/>
        </w:rPr>
        <w:t xml:space="preserve"> </w:t>
      </w:r>
      <w:r>
        <w:rPr>
          <w:spacing w:val="-1"/>
        </w:rPr>
        <w:t>a</w:t>
      </w:r>
      <w:r>
        <w:t xml:space="preserve">nd </w:t>
      </w:r>
      <w:r>
        <w:rPr>
          <w:spacing w:val="-1"/>
        </w:rPr>
        <w:t>a</w:t>
      </w:r>
      <w:r>
        <w:rPr>
          <w:spacing w:val="2"/>
        </w:rPr>
        <w:t>l</w:t>
      </w:r>
      <w:r>
        <w:rPr>
          <w:spacing w:val="-1"/>
        </w:rPr>
        <w:t>c</w:t>
      </w:r>
      <w:r>
        <w:t>ohol t</w:t>
      </w:r>
      <w:r>
        <w:rPr>
          <w:spacing w:val="-1"/>
        </w:rPr>
        <w:t>e</w:t>
      </w:r>
      <w:r>
        <w:t>sting</w:t>
      </w:r>
      <w:r>
        <w:rPr>
          <w:spacing w:val="-5"/>
        </w:rPr>
        <w:t xml:space="preserve"> </w:t>
      </w:r>
      <w:r>
        <w:t>poli</w:t>
      </w:r>
      <w:r>
        <w:rPr>
          <w:spacing w:val="4"/>
        </w:rPr>
        <w:t>c</w:t>
      </w:r>
      <w:r>
        <w:t>y</w:t>
      </w:r>
      <w:r>
        <w:rPr>
          <w:spacing w:val="-10"/>
        </w:rPr>
        <w:t xml:space="preserve"> </w:t>
      </w:r>
      <w:r>
        <w:rPr>
          <w:spacing w:val="-1"/>
        </w:rPr>
        <w:t>a</w:t>
      </w:r>
      <w:r>
        <w:t>ppl</w:t>
      </w:r>
      <w:r>
        <w:rPr>
          <w:spacing w:val="5"/>
        </w:rPr>
        <w:t>i</w:t>
      </w:r>
      <w:r>
        <w:rPr>
          <w:spacing w:val="-1"/>
        </w:rPr>
        <w:t>ca</w:t>
      </w:r>
      <w:r>
        <w:t xml:space="preserve">ble to </w:t>
      </w:r>
      <w:r>
        <w:rPr>
          <w:spacing w:val="-1"/>
        </w:rPr>
        <w:t>a</w:t>
      </w:r>
      <w:r>
        <w:t xml:space="preserve">ll </w:t>
      </w:r>
      <w:r>
        <w:rPr>
          <w:spacing w:val="-1"/>
        </w:rPr>
        <w:t>e</w:t>
      </w:r>
      <w:r>
        <w:t>mpl</w:t>
      </w:r>
      <w:r>
        <w:rPr>
          <w:spacing w:val="7"/>
        </w:rPr>
        <w:t>o</w:t>
      </w:r>
      <w:r>
        <w:rPr>
          <w:spacing w:val="-12"/>
        </w:rPr>
        <w:t>y</w:t>
      </w:r>
      <w:r>
        <w:rPr>
          <w:spacing w:val="-1"/>
        </w:rPr>
        <w:t>e</w:t>
      </w:r>
      <w:r>
        <w:t>e</w:t>
      </w:r>
      <w:r>
        <w:rPr>
          <w:spacing w:val="2"/>
        </w:rPr>
        <w:t xml:space="preserve"> </w:t>
      </w:r>
      <w:r>
        <w:t>g</w:t>
      </w:r>
      <w:r>
        <w:rPr>
          <w:spacing w:val="-1"/>
        </w:rPr>
        <w:t>r</w:t>
      </w:r>
      <w:r>
        <w:rPr>
          <w:spacing w:val="2"/>
        </w:rPr>
        <w:t>o</w:t>
      </w:r>
      <w:r>
        <w:t>ups within the</w:t>
      </w:r>
      <w:r>
        <w:rPr>
          <w:spacing w:val="-1"/>
        </w:rPr>
        <w:t xml:space="preserve"> U</w:t>
      </w:r>
      <w:r>
        <w:t>nive</w:t>
      </w:r>
      <w:r>
        <w:rPr>
          <w:spacing w:val="-4"/>
        </w:rPr>
        <w:t>r</w:t>
      </w:r>
      <w:r>
        <w:t>si</w:t>
      </w:r>
      <w:r>
        <w:rPr>
          <w:spacing w:val="5"/>
        </w:rPr>
        <w:t>t</w:t>
      </w:r>
      <w:r>
        <w:rPr>
          <w:spacing w:val="-10"/>
        </w:rPr>
        <w:t>y</w:t>
      </w:r>
      <w:r>
        <w:t>.</w:t>
      </w:r>
    </w:p>
    <w:p w:rsidR="006233F1" w:rsidRDefault="006233F1">
      <w:pPr>
        <w:spacing w:before="9" w:line="240" w:lineRule="exact"/>
        <w:rPr>
          <w:sz w:val="24"/>
          <w:szCs w:val="24"/>
        </w:rPr>
      </w:pPr>
    </w:p>
    <w:p w:rsidR="006233F1" w:rsidRDefault="00356906">
      <w:pPr>
        <w:pStyle w:val="Heading1"/>
        <w:rPr>
          <w:b w:val="0"/>
          <w:bCs w:val="0"/>
        </w:rPr>
      </w:pPr>
      <w:bookmarkStart w:id="130" w:name="_bookmark13"/>
      <w:bookmarkEnd w:id="130"/>
      <w:r>
        <w:rPr>
          <w:spacing w:val="-1"/>
        </w:rPr>
        <w:t>A</w:t>
      </w:r>
      <w:r>
        <w:rPr>
          <w:spacing w:val="-3"/>
        </w:rPr>
        <w:t>R</w:t>
      </w:r>
      <w:r>
        <w:t>TICLE</w:t>
      </w:r>
      <w:r>
        <w:rPr>
          <w:spacing w:val="-1"/>
        </w:rPr>
        <w:t xml:space="preserve"> </w:t>
      </w:r>
      <w:r>
        <w:t>13</w:t>
      </w:r>
      <w:r>
        <w:rPr>
          <w:spacing w:val="-3"/>
        </w:rPr>
        <w:t xml:space="preserve"> </w:t>
      </w:r>
      <w:r>
        <w:rPr>
          <w:rFonts w:cs="Times New Roman"/>
        </w:rPr>
        <w:t>–</w:t>
      </w:r>
      <w:r>
        <w:rPr>
          <w:rFonts w:cs="Times New Roman"/>
          <w:spacing w:val="-3"/>
        </w:rPr>
        <w:t xml:space="preserve"> </w:t>
      </w:r>
      <w:r>
        <w:t>STA</w:t>
      </w:r>
      <w:r>
        <w:rPr>
          <w:spacing w:val="-3"/>
        </w:rPr>
        <w:t>FF</w:t>
      </w:r>
      <w:r>
        <w:t>I</w:t>
      </w:r>
      <w:r>
        <w:rPr>
          <w:spacing w:val="-1"/>
        </w:rPr>
        <w:t>N</w:t>
      </w:r>
      <w:r>
        <w:t>G</w:t>
      </w:r>
    </w:p>
    <w:p w:rsidR="006233F1" w:rsidRDefault="006233F1">
      <w:pPr>
        <w:spacing w:before="8" w:line="220" w:lineRule="exact"/>
      </w:pPr>
    </w:p>
    <w:p w:rsidR="006233F1" w:rsidRDefault="00356906" w:rsidP="00FF317E">
      <w:pPr>
        <w:pStyle w:val="BodyText"/>
        <w:numPr>
          <w:ilvl w:val="1"/>
          <w:numId w:val="34"/>
        </w:numPr>
        <w:tabs>
          <w:tab w:val="left" w:pos="820"/>
        </w:tabs>
        <w:spacing w:before="64"/>
        <w:ind w:right="275" w:hanging="730"/>
      </w:pPr>
      <w:r w:rsidRPr="00FF317E">
        <w:rPr>
          <w:u w:val="single" w:color="000000"/>
        </w:rPr>
        <w:t>St</w:t>
      </w:r>
      <w:r w:rsidRPr="00FF317E">
        <w:rPr>
          <w:spacing w:val="-1"/>
          <w:u w:val="single" w:color="000000"/>
        </w:rPr>
        <w:t>a</w:t>
      </w:r>
      <w:r w:rsidRPr="00FF317E">
        <w:rPr>
          <w:spacing w:val="-4"/>
          <w:u w:val="single" w:color="000000"/>
        </w:rPr>
        <w:t>f</w:t>
      </w:r>
      <w:r w:rsidRPr="00FF317E">
        <w:rPr>
          <w:u w:val="single" w:color="000000"/>
        </w:rPr>
        <w:t>fing</w:t>
      </w:r>
      <w:r w:rsidRPr="00FF317E">
        <w:rPr>
          <w:spacing w:val="-6"/>
          <w:u w:val="single" w:color="000000"/>
        </w:rPr>
        <w:t xml:space="preserve"> </w:t>
      </w:r>
      <w:r w:rsidRPr="00FF317E">
        <w:rPr>
          <w:u w:val="single" w:color="000000"/>
        </w:rPr>
        <w:t>Co</w:t>
      </w:r>
      <w:r w:rsidRPr="00FF317E">
        <w:rPr>
          <w:spacing w:val="2"/>
          <w:u w:val="single" w:color="000000"/>
        </w:rPr>
        <w:t>n</w:t>
      </w:r>
      <w:r w:rsidRPr="00FF317E">
        <w:rPr>
          <w:spacing w:val="-1"/>
          <w:u w:val="single" w:color="000000"/>
        </w:rPr>
        <w:t>ce</w:t>
      </w:r>
      <w:r w:rsidRPr="00FF317E">
        <w:rPr>
          <w:u w:val="single" w:color="000000"/>
        </w:rPr>
        <w:t>rns</w:t>
      </w:r>
      <w:r>
        <w:t>.  The p</w:t>
      </w:r>
      <w:r w:rsidRPr="00FF317E">
        <w:rPr>
          <w:spacing w:val="-1"/>
        </w:rPr>
        <w:t>a</w:t>
      </w:r>
      <w:r>
        <w:t>rti</w:t>
      </w:r>
      <w:r w:rsidRPr="00FF317E">
        <w:rPr>
          <w:spacing w:val="-1"/>
        </w:rPr>
        <w:t>e</w:t>
      </w:r>
      <w:r>
        <w:t>s r</w:t>
      </w:r>
      <w:r w:rsidRPr="00FF317E">
        <w:rPr>
          <w:spacing w:val="-2"/>
        </w:rPr>
        <w:t>e</w:t>
      </w:r>
      <w:r w:rsidRPr="00FF317E">
        <w:rPr>
          <w:spacing w:val="-1"/>
        </w:rPr>
        <w:t>c</w:t>
      </w:r>
      <w:r w:rsidRPr="00FF317E">
        <w:rPr>
          <w:spacing w:val="2"/>
        </w:rPr>
        <w:t>o</w:t>
      </w:r>
      <w:r w:rsidRPr="00FF317E">
        <w:rPr>
          <w:spacing w:val="-5"/>
        </w:rPr>
        <w:t>g</w:t>
      </w:r>
      <w:r>
        <w:t>ni</w:t>
      </w:r>
      <w:r w:rsidRPr="00FF317E">
        <w:rPr>
          <w:spacing w:val="1"/>
        </w:rPr>
        <w:t>z</w:t>
      </w:r>
      <w:r>
        <w:t>e</w:t>
      </w:r>
      <w:r w:rsidRPr="00FF317E">
        <w:rPr>
          <w:spacing w:val="-1"/>
        </w:rPr>
        <w:t xml:space="preserve"> </w:t>
      </w:r>
      <w:r>
        <w:t>that the</w:t>
      </w:r>
      <w:r w:rsidRPr="00FF317E">
        <w:rPr>
          <w:spacing w:val="2"/>
        </w:rPr>
        <w:t xml:space="preserve"> </w:t>
      </w:r>
      <w:r w:rsidRPr="00FF317E">
        <w:rPr>
          <w:spacing w:val="-1"/>
        </w:rPr>
        <w:t>U</w:t>
      </w:r>
      <w:r>
        <w:t>niv</w:t>
      </w:r>
      <w:r w:rsidRPr="00FF317E">
        <w:rPr>
          <w:spacing w:val="-1"/>
        </w:rPr>
        <w:t>e</w:t>
      </w:r>
      <w:r w:rsidRPr="00FF317E">
        <w:rPr>
          <w:spacing w:val="-4"/>
        </w:rPr>
        <w:t>r</w:t>
      </w:r>
      <w:r>
        <w:t>si</w:t>
      </w:r>
      <w:r w:rsidRPr="00FF317E">
        <w:rPr>
          <w:spacing w:val="5"/>
        </w:rPr>
        <w:t>t</w:t>
      </w:r>
      <w:r>
        <w:t>y</w:t>
      </w:r>
      <w:r w:rsidRPr="00FF317E">
        <w:rPr>
          <w:spacing w:val="-10"/>
        </w:rPr>
        <w:t xml:space="preserve"> </w:t>
      </w:r>
      <w:r>
        <w:t>is a</w:t>
      </w:r>
      <w:r w:rsidRPr="00FF317E">
        <w:rPr>
          <w:spacing w:val="4"/>
        </w:rPr>
        <w:t xml:space="preserve"> </w:t>
      </w:r>
      <w:r w:rsidRPr="00FF317E">
        <w:rPr>
          <w:spacing w:val="-3"/>
        </w:rPr>
        <w:t>g</w:t>
      </w:r>
      <w:r>
        <w:t>r</w:t>
      </w:r>
      <w:r w:rsidRPr="00FF317E">
        <w:rPr>
          <w:spacing w:val="-1"/>
        </w:rPr>
        <w:t>o</w:t>
      </w:r>
      <w:r w:rsidRPr="00FF317E">
        <w:rPr>
          <w:spacing w:val="-3"/>
        </w:rPr>
        <w:t>w</w:t>
      </w:r>
      <w:r w:rsidRPr="00FF317E">
        <w:rPr>
          <w:spacing w:val="1"/>
        </w:rPr>
        <w:t>i</w:t>
      </w:r>
      <w:r w:rsidRPr="00FF317E">
        <w:rPr>
          <w:spacing w:val="4"/>
        </w:rPr>
        <w:t>n</w:t>
      </w:r>
      <w:r>
        <w:t xml:space="preserve">g institution </w:t>
      </w:r>
      <w:r w:rsidRPr="00FF317E">
        <w:rPr>
          <w:spacing w:val="-1"/>
        </w:rPr>
        <w:t>a</w:t>
      </w:r>
      <w:r>
        <w:t>nd</w:t>
      </w:r>
      <w:r w:rsidRPr="00FF317E">
        <w:rPr>
          <w:spacing w:val="-3"/>
        </w:rPr>
        <w:t xml:space="preserve"> </w:t>
      </w:r>
      <w:r>
        <w:t xml:space="preserve">that </w:t>
      </w:r>
      <w:r w:rsidRPr="00FF317E">
        <w:rPr>
          <w:spacing w:val="-5"/>
        </w:rPr>
        <w:t>g</w:t>
      </w:r>
      <w:r w:rsidRPr="00FF317E">
        <w:rPr>
          <w:spacing w:val="-1"/>
        </w:rPr>
        <w:t>r</w:t>
      </w:r>
      <w:r>
        <w:t>o</w:t>
      </w:r>
      <w:r w:rsidRPr="00FF317E">
        <w:rPr>
          <w:spacing w:val="-3"/>
        </w:rPr>
        <w:t>w</w:t>
      </w:r>
      <w:r w:rsidRPr="00FF317E">
        <w:rPr>
          <w:spacing w:val="2"/>
        </w:rPr>
        <w:t>t</w:t>
      </w:r>
      <w:r>
        <w:t>h involv</w:t>
      </w:r>
      <w:r w:rsidRPr="00FF317E">
        <w:rPr>
          <w:spacing w:val="-1"/>
        </w:rPr>
        <w:t>e</w:t>
      </w:r>
      <w:r>
        <w:t xml:space="preserve">s </w:t>
      </w:r>
      <w:r w:rsidRPr="00FF317E">
        <w:rPr>
          <w:spacing w:val="-4"/>
        </w:rPr>
        <w:t>c</w:t>
      </w:r>
      <w:r>
        <w:t>h</w:t>
      </w:r>
      <w:r w:rsidRPr="00FF317E">
        <w:rPr>
          <w:spacing w:val="-1"/>
        </w:rPr>
        <w:t>a</w:t>
      </w:r>
      <w:r w:rsidRPr="00FF317E">
        <w:rPr>
          <w:spacing w:val="2"/>
        </w:rPr>
        <w:t>n</w:t>
      </w:r>
      <w:r w:rsidRPr="00FF317E">
        <w:rPr>
          <w:spacing w:val="-5"/>
        </w:rPr>
        <w:t>g</w:t>
      </w:r>
      <w:r w:rsidRPr="00FF317E">
        <w:rPr>
          <w:spacing w:val="-1"/>
        </w:rPr>
        <w:t>e</w:t>
      </w:r>
      <w:r>
        <w:t>s in the</w:t>
      </w:r>
      <w:r w:rsidRPr="00FF317E">
        <w:rPr>
          <w:spacing w:val="1"/>
        </w:rPr>
        <w:t xml:space="preserve"> </w:t>
      </w:r>
      <w:r>
        <w:t>si</w:t>
      </w:r>
      <w:r w:rsidRPr="00FF317E">
        <w:rPr>
          <w:spacing w:val="1"/>
        </w:rPr>
        <w:t>z</w:t>
      </w:r>
      <w:r>
        <w:t>e</w:t>
      </w:r>
      <w:r w:rsidRPr="00FF317E">
        <w:rPr>
          <w:spacing w:val="-1"/>
        </w:rPr>
        <w:t xml:space="preserve"> a</w:t>
      </w:r>
      <w:r>
        <w:t>nd s</w:t>
      </w:r>
      <w:r w:rsidRPr="00FF317E">
        <w:rPr>
          <w:spacing w:val="-1"/>
        </w:rPr>
        <w:t>c</w:t>
      </w:r>
      <w:r>
        <w:t>ope</w:t>
      </w:r>
      <w:r w:rsidRPr="00FF317E">
        <w:rPr>
          <w:spacing w:val="-1"/>
        </w:rPr>
        <w:t xml:space="preserve"> </w:t>
      </w:r>
      <w:r>
        <w:t>of the</w:t>
      </w:r>
      <w:r w:rsidR="00FF317E">
        <w:t xml:space="preserve"> </w:t>
      </w:r>
      <w:r>
        <w:t>Univ</w:t>
      </w:r>
      <w:r w:rsidRPr="00FF317E">
        <w:rPr>
          <w:spacing w:val="-1"/>
        </w:rPr>
        <w:t>e</w:t>
      </w:r>
      <w:r>
        <w:t>rsi</w:t>
      </w:r>
      <w:r w:rsidRPr="00FF317E">
        <w:rPr>
          <w:spacing w:val="5"/>
        </w:rPr>
        <w:t>t</w:t>
      </w:r>
      <w:r w:rsidRPr="00FF317E">
        <w:rPr>
          <w:spacing w:val="-10"/>
        </w:rPr>
        <w:t>y</w:t>
      </w:r>
      <w:r w:rsidRPr="00FF317E">
        <w:rPr>
          <w:rFonts w:cs="Times New Roman"/>
          <w:spacing w:val="-1"/>
        </w:rPr>
        <w:t>’</w:t>
      </w:r>
      <w:r w:rsidRPr="00FF317E">
        <w:rPr>
          <w:rFonts w:cs="Times New Roman"/>
        </w:rPr>
        <w:t xml:space="preserve">s </w:t>
      </w:r>
      <w:r w:rsidRPr="00FF317E">
        <w:rPr>
          <w:spacing w:val="1"/>
        </w:rPr>
        <w:t>f</w:t>
      </w:r>
      <w:r w:rsidRPr="00FF317E">
        <w:rPr>
          <w:spacing w:val="-1"/>
        </w:rPr>
        <w:t>ac</w:t>
      </w:r>
      <w:r>
        <w:t xml:space="preserve">ilities </w:t>
      </w:r>
      <w:r w:rsidRPr="00FF317E">
        <w:rPr>
          <w:spacing w:val="-4"/>
        </w:rPr>
        <w:t>a</w:t>
      </w:r>
      <w:r w:rsidRPr="00FF317E">
        <w:rPr>
          <w:spacing w:val="2"/>
        </w:rPr>
        <w:t>n</w:t>
      </w:r>
      <w:r>
        <w:t>d st</w:t>
      </w:r>
      <w:r w:rsidRPr="00FF317E">
        <w:rPr>
          <w:spacing w:val="-1"/>
        </w:rPr>
        <w:t>af</w:t>
      </w:r>
      <w:r w:rsidRPr="00FF317E">
        <w:rPr>
          <w:spacing w:val="-4"/>
        </w:rPr>
        <w:t>f</w:t>
      </w:r>
      <w:r>
        <w:t>ing</w:t>
      </w:r>
      <w:r w:rsidRPr="00FF317E">
        <w:rPr>
          <w:spacing w:val="-2"/>
        </w:rPr>
        <w:t xml:space="preserve"> </w:t>
      </w:r>
      <w:r w:rsidRPr="00FF317E">
        <w:rPr>
          <w:spacing w:val="2"/>
        </w:rPr>
        <w:t>n</w:t>
      </w:r>
      <w:r w:rsidRPr="00FF317E">
        <w:rPr>
          <w:spacing w:val="-1"/>
        </w:rPr>
        <w:t>e</w:t>
      </w:r>
      <w:r w:rsidRPr="00FF317E">
        <w:rPr>
          <w:spacing w:val="-4"/>
        </w:rPr>
        <w:t>e</w:t>
      </w:r>
      <w:r>
        <w:t>ds.  Emp</w:t>
      </w:r>
      <w:r w:rsidRPr="00FF317E">
        <w:rPr>
          <w:spacing w:val="1"/>
        </w:rPr>
        <w:t>l</w:t>
      </w:r>
      <w:r w:rsidRPr="00FF317E">
        <w:rPr>
          <w:spacing w:val="7"/>
        </w:rPr>
        <w:t>o</w:t>
      </w:r>
      <w:r w:rsidRPr="00FF317E">
        <w:rPr>
          <w:spacing w:val="-8"/>
        </w:rPr>
        <w:t>y</w:t>
      </w:r>
      <w:r w:rsidRPr="00FF317E">
        <w:rPr>
          <w:spacing w:val="1"/>
        </w:rPr>
        <w:t>e</w:t>
      </w:r>
      <w:r w:rsidRPr="00FF317E">
        <w:rPr>
          <w:spacing w:val="-1"/>
        </w:rPr>
        <w:t>e</w:t>
      </w:r>
      <w:r>
        <w:t xml:space="preserve">s </w:t>
      </w:r>
      <w:r w:rsidRPr="00FF317E">
        <w:rPr>
          <w:spacing w:val="-1"/>
        </w:rPr>
        <w:t>a</w:t>
      </w:r>
      <w:r w:rsidRPr="00FF317E">
        <w:rPr>
          <w:spacing w:val="1"/>
        </w:rPr>
        <w:t>r</w:t>
      </w:r>
      <w:r>
        <w:t>e</w:t>
      </w:r>
      <w:r w:rsidRPr="00FF317E">
        <w:rPr>
          <w:spacing w:val="-1"/>
        </w:rPr>
        <w:t xml:space="preserve"> e</w:t>
      </w:r>
      <w:r w:rsidRPr="00FF317E">
        <w:rPr>
          <w:spacing w:val="2"/>
        </w:rPr>
        <w:t>n</w:t>
      </w:r>
      <w:r w:rsidRPr="00FF317E">
        <w:rPr>
          <w:spacing w:val="-1"/>
        </w:rPr>
        <w:t>c</w:t>
      </w:r>
      <w:r>
        <w:t>oura</w:t>
      </w:r>
      <w:r w:rsidRPr="00FF317E">
        <w:rPr>
          <w:spacing w:val="-3"/>
        </w:rPr>
        <w:t>g</w:t>
      </w:r>
      <w:r w:rsidRPr="00FF317E">
        <w:rPr>
          <w:spacing w:val="-1"/>
        </w:rPr>
        <w:t>e</w:t>
      </w:r>
      <w:r>
        <w:t xml:space="preserve">d to </w:t>
      </w:r>
      <w:r w:rsidRPr="00FF317E">
        <w:rPr>
          <w:spacing w:val="1"/>
        </w:rPr>
        <w:t>b</w:t>
      </w:r>
      <w:r w:rsidRPr="00FF317E">
        <w:rPr>
          <w:spacing w:val="-1"/>
        </w:rPr>
        <w:t>r</w:t>
      </w:r>
      <w:r w:rsidRPr="00FF317E">
        <w:rPr>
          <w:spacing w:val="2"/>
        </w:rPr>
        <w:t>i</w:t>
      </w:r>
      <w:r>
        <w:t xml:space="preserve">ng </w:t>
      </w:r>
      <w:r w:rsidRPr="00FF317E">
        <w:rPr>
          <w:spacing w:val="-1"/>
        </w:rPr>
        <w:t>c</w:t>
      </w:r>
      <w:r>
        <w:t>on</w:t>
      </w:r>
      <w:r w:rsidRPr="00FF317E">
        <w:rPr>
          <w:spacing w:val="-1"/>
        </w:rPr>
        <w:t>ce</w:t>
      </w:r>
      <w:r>
        <w:t>rns</w:t>
      </w:r>
      <w:r w:rsidRPr="00FF317E">
        <w:rPr>
          <w:spacing w:val="-1"/>
        </w:rPr>
        <w:t xml:space="preserve"> a</w:t>
      </w:r>
      <w:r>
        <w:t>bout wo</w:t>
      </w:r>
      <w:r w:rsidRPr="00FF317E">
        <w:rPr>
          <w:spacing w:val="-1"/>
        </w:rPr>
        <w:t>r</w:t>
      </w:r>
      <w:r>
        <w:t>kload</w:t>
      </w:r>
      <w:r w:rsidRPr="00FF317E">
        <w:rPr>
          <w:spacing w:val="1"/>
        </w:rPr>
        <w:t xml:space="preserve"> </w:t>
      </w:r>
      <w:r>
        <w:t>issu</w:t>
      </w:r>
      <w:r w:rsidRPr="00FF317E">
        <w:rPr>
          <w:spacing w:val="-1"/>
        </w:rPr>
        <w:t>e</w:t>
      </w:r>
      <w:r>
        <w:t>s to the</w:t>
      </w:r>
      <w:r w:rsidRPr="00FF317E">
        <w:rPr>
          <w:spacing w:val="-1"/>
        </w:rPr>
        <w:t xml:space="preserve"> a</w:t>
      </w:r>
      <w:r>
        <w:t>tt</w:t>
      </w:r>
      <w:r w:rsidRPr="00FF317E">
        <w:rPr>
          <w:spacing w:val="-1"/>
        </w:rPr>
        <w:t>e</w:t>
      </w:r>
      <w:r>
        <w:t>ntion of</w:t>
      </w:r>
      <w:r w:rsidRPr="00FF317E">
        <w:rPr>
          <w:spacing w:val="-3"/>
        </w:rPr>
        <w:t xml:space="preserve"> </w:t>
      </w:r>
      <w:r>
        <w:t>their</w:t>
      </w:r>
      <w:r w:rsidRPr="00FF317E">
        <w:rPr>
          <w:spacing w:val="-1"/>
        </w:rPr>
        <w:t xml:space="preserve"> </w:t>
      </w:r>
      <w:r>
        <w:t>sup</w:t>
      </w:r>
      <w:r w:rsidRPr="00FF317E">
        <w:rPr>
          <w:spacing w:val="-1"/>
        </w:rPr>
        <w:t>e</w:t>
      </w:r>
      <w:r>
        <w:t>rviso</w:t>
      </w:r>
      <w:r w:rsidRPr="00FF317E">
        <w:rPr>
          <w:spacing w:val="-1"/>
        </w:rPr>
        <w:t>r</w:t>
      </w:r>
      <w:r>
        <w:t>s.</w:t>
      </w:r>
    </w:p>
    <w:p w:rsidR="006233F1" w:rsidRDefault="006233F1">
      <w:pPr>
        <w:spacing w:before="17" w:line="220" w:lineRule="exact"/>
      </w:pPr>
    </w:p>
    <w:p w:rsidR="006233F1" w:rsidRDefault="00356906">
      <w:pPr>
        <w:pStyle w:val="BodyText"/>
        <w:numPr>
          <w:ilvl w:val="1"/>
          <w:numId w:val="34"/>
        </w:numPr>
        <w:tabs>
          <w:tab w:val="left" w:pos="820"/>
        </w:tabs>
        <w:ind w:right="496"/>
      </w:pPr>
      <w:r>
        <w:rPr>
          <w:spacing w:val="-6"/>
          <w:u w:val="single" w:color="000000"/>
        </w:rPr>
        <w:t>L</w:t>
      </w:r>
      <w:r>
        <w:rPr>
          <w:u w:val="single" w:color="000000"/>
        </w:rPr>
        <w:t>ines of</w:t>
      </w:r>
      <w:r>
        <w:rPr>
          <w:spacing w:val="1"/>
          <w:u w:val="single" w:color="000000"/>
        </w:rPr>
        <w:t xml:space="preserve"> </w:t>
      </w:r>
      <w:r>
        <w:rPr>
          <w:u w:val="single" w:color="000000"/>
        </w:rPr>
        <w:t>Autho</w:t>
      </w:r>
      <w:r>
        <w:rPr>
          <w:spacing w:val="-1"/>
          <w:u w:val="single" w:color="000000"/>
        </w:rPr>
        <w:t>r</w:t>
      </w:r>
      <w:r>
        <w:rPr>
          <w:u w:val="single" w:color="000000"/>
        </w:rPr>
        <w:t>i</w:t>
      </w:r>
      <w:r>
        <w:rPr>
          <w:spacing w:val="7"/>
          <w:u w:val="single" w:color="000000"/>
        </w:rPr>
        <w:t>t</w:t>
      </w:r>
      <w:r>
        <w:rPr>
          <w:spacing w:val="-10"/>
          <w:u w:val="single" w:color="000000"/>
        </w:rPr>
        <w:t>y</w:t>
      </w:r>
      <w:r>
        <w:t xml:space="preserve">.  </w:t>
      </w:r>
      <w:r>
        <w:rPr>
          <w:spacing w:val="-1"/>
        </w:rPr>
        <w:t>T</w:t>
      </w:r>
      <w:r>
        <w:rPr>
          <w:spacing w:val="2"/>
        </w:rPr>
        <w:t>h</w:t>
      </w:r>
      <w:r>
        <w:t>e</w:t>
      </w:r>
      <w:r>
        <w:rPr>
          <w:spacing w:val="1"/>
        </w:rPr>
        <w:t xml:space="preserve"> </w:t>
      </w:r>
      <w:r>
        <w:t>Univ</w:t>
      </w:r>
      <w:r>
        <w:rPr>
          <w:spacing w:val="-1"/>
        </w:rPr>
        <w:t>e</w:t>
      </w:r>
      <w:r>
        <w:t>rsi</w:t>
      </w:r>
      <w:r>
        <w:rPr>
          <w:spacing w:val="5"/>
        </w:rPr>
        <w:t>t</w:t>
      </w:r>
      <w:r>
        <w:t>y</w:t>
      </w:r>
      <w:r>
        <w:rPr>
          <w:spacing w:val="-10"/>
        </w:rPr>
        <w:t xml:space="preserve"> </w:t>
      </w:r>
      <w:r>
        <w:t xml:space="preserve">will </w:t>
      </w:r>
      <w:r>
        <w:rPr>
          <w:spacing w:val="-1"/>
        </w:rPr>
        <w:t>e</w:t>
      </w:r>
      <w:r>
        <w:t>nsu</w:t>
      </w:r>
      <w:r>
        <w:rPr>
          <w:spacing w:val="-1"/>
        </w:rPr>
        <w:t>r</w:t>
      </w:r>
      <w:r>
        <w:t>e</w:t>
      </w:r>
      <w:r>
        <w:rPr>
          <w:spacing w:val="-1"/>
        </w:rPr>
        <w:t xml:space="preserve"> </w:t>
      </w:r>
      <w:r>
        <w:t>t</w:t>
      </w:r>
      <w:r>
        <w:rPr>
          <w:spacing w:val="2"/>
        </w:rPr>
        <w:t>h</w:t>
      </w:r>
      <w:r>
        <w:rPr>
          <w:spacing w:val="-1"/>
        </w:rPr>
        <w:t>a</w:t>
      </w:r>
      <w:r>
        <w:t>t the</w:t>
      </w:r>
      <w:r>
        <w:rPr>
          <w:spacing w:val="-1"/>
        </w:rPr>
        <w:t xml:space="preserve"> r</w:t>
      </w:r>
      <w:r>
        <w:rPr>
          <w:spacing w:val="-4"/>
        </w:rPr>
        <w:t>e</w:t>
      </w:r>
      <w:r>
        <w:t>porti</w:t>
      </w:r>
      <w:r>
        <w:rPr>
          <w:spacing w:val="2"/>
        </w:rPr>
        <w:t>n</w:t>
      </w:r>
      <w:r>
        <w:t>g</w:t>
      </w:r>
      <w:r>
        <w:rPr>
          <w:spacing w:val="-5"/>
        </w:rPr>
        <w:t xml:space="preserve"> </w:t>
      </w:r>
      <w:r>
        <w:rPr>
          <w:spacing w:val="-1"/>
        </w:rPr>
        <w:t>a</w:t>
      </w:r>
      <w:r>
        <w:t>uthori</w:t>
      </w:r>
      <w:r>
        <w:rPr>
          <w:spacing w:val="10"/>
        </w:rPr>
        <w:t>t</w:t>
      </w:r>
      <w:r>
        <w:t>y</w:t>
      </w:r>
      <w:r>
        <w:rPr>
          <w:spacing w:val="-8"/>
        </w:rPr>
        <w:t xml:space="preserve"> </w:t>
      </w:r>
      <w:r>
        <w:t xml:space="preserve">for </w:t>
      </w:r>
      <w:r>
        <w:rPr>
          <w:spacing w:val="-1"/>
        </w:rPr>
        <w:t>eac</w:t>
      </w:r>
      <w:r>
        <w:t>h</w:t>
      </w:r>
      <w:r>
        <w:rPr>
          <w:spacing w:val="2"/>
        </w:rPr>
        <w:t xml:space="preserve"> </w:t>
      </w:r>
      <w:r>
        <w:rPr>
          <w:spacing w:val="-1"/>
        </w:rPr>
        <w:t>e</w:t>
      </w:r>
      <w:r>
        <w:t>mpl</w:t>
      </w:r>
      <w:r>
        <w:rPr>
          <w:spacing w:val="4"/>
        </w:rPr>
        <w:t>o</w:t>
      </w:r>
      <w:r>
        <w:rPr>
          <w:spacing w:val="-10"/>
        </w:rPr>
        <w:t>y</w:t>
      </w:r>
      <w:r>
        <w:rPr>
          <w:spacing w:val="-1"/>
        </w:rPr>
        <w:t>e</w:t>
      </w:r>
      <w:r>
        <w:t>e</w:t>
      </w:r>
      <w:r>
        <w:rPr>
          <w:spacing w:val="-1"/>
        </w:rPr>
        <w:t xml:space="preserve"> </w:t>
      </w:r>
      <w:r>
        <w:t>is c</w:t>
      </w:r>
      <w:r>
        <w:rPr>
          <w:spacing w:val="2"/>
        </w:rPr>
        <w:t>l</w:t>
      </w:r>
      <w:r>
        <w:rPr>
          <w:spacing w:val="-1"/>
        </w:rPr>
        <w:t>ear</w:t>
      </w:r>
      <w:r>
        <w:rPr>
          <w:spacing w:val="7"/>
        </w:rPr>
        <w:t>l</w:t>
      </w:r>
      <w:r>
        <w:t>y</w:t>
      </w:r>
      <w:r>
        <w:rPr>
          <w:spacing w:val="-5"/>
        </w:rPr>
        <w:t xml:space="preserve"> </w:t>
      </w:r>
      <w:r>
        <w:t>d</w:t>
      </w:r>
      <w:r>
        <w:rPr>
          <w:spacing w:val="-1"/>
        </w:rPr>
        <w:t>e</w:t>
      </w:r>
      <w:r>
        <w:t>fi</w:t>
      </w:r>
      <w:r>
        <w:rPr>
          <w:spacing w:val="-1"/>
        </w:rPr>
        <w:t>n</w:t>
      </w:r>
      <w:r>
        <w:rPr>
          <w:spacing w:val="-4"/>
        </w:rPr>
        <w:t>e</w:t>
      </w:r>
      <w:r>
        <w:t>d.</w:t>
      </w:r>
    </w:p>
    <w:p w:rsidR="006233F1" w:rsidRDefault="006233F1">
      <w:pPr>
        <w:spacing w:before="12" w:line="240" w:lineRule="exact"/>
        <w:rPr>
          <w:sz w:val="24"/>
          <w:szCs w:val="24"/>
        </w:rPr>
      </w:pPr>
    </w:p>
    <w:p w:rsidR="006233F1" w:rsidRDefault="00356906">
      <w:pPr>
        <w:pStyle w:val="Heading1"/>
        <w:rPr>
          <w:b w:val="0"/>
          <w:bCs w:val="0"/>
        </w:rPr>
      </w:pPr>
      <w:bookmarkStart w:id="131" w:name="_bookmark14"/>
      <w:bookmarkEnd w:id="131"/>
      <w:r>
        <w:rPr>
          <w:spacing w:val="-1"/>
        </w:rPr>
        <w:t>A</w:t>
      </w:r>
      <w:r>
        <w:rPr>
          <w:spacing w:val="-3"/>
        </w:rPr>
        <w:t>R</w:t>
      </w:r>
      <w:r>
        <w:t>TICLE</w:t>
      </w:r>
      <w:r>
        <w:rPr>
          <w:spacing w:val="1"/>
        </w:rPr>
        <w:t xml:space="preserve"> </w:t>
      </w:r>
      <w:r>
        <w:t xml:space="preserve">14 </w:t>
      </w:r>
      <w:r>
        <w:rPr>
          <w:rFonts w:cs="Times New Roman"/>
        </w:rPr>
        <w:t>–</w:t>
      </w:r>
      <w:r>
        <w:rPr>
          <w:rFonts w:cs="Times New Roman"/>
          <w:spacing w:val="57"/>
        </w:rPr>
        <w:t xml:space="preserve"> </w:t>
      </w:r>
      <w:r>
        <w:t>CON</w:t>
      </w:r>
      <w:r>
        <w:rPr>
          <w:spacing w:val="-6"/>
        </w:rPr>
        <w:t>F</w:t>
      </w:r>
      <w:r>
        <w:t>IDENTIALITY</w:t>
      </w:r>
    </w:p>
    <w:p w:rsidR="006233F1" w:rsidRDefault="006233F1">
      <w:pPr>
        <w:spacing w:before="8" w:line="220" w:lineRule="exact"/>
      </w:pPr>
    </w:p>
    <w:p w:rsidR="006233F1" w:rsidRDefault="00356906">
      <w:pPr>
        <w:pStyle w:val="BodyText"/>
        <w:numPr>
          <w:ilvl w:val="1"/>
          <w:numId w:val="33"/>
        </w:numPr>
        <w:tabs>
          <w:tab w:val="left" w:pos="820"/>
        </w:tabs>
        <w:ind w:right="111"/>
      </w:pPr>
      <w:r>
        <w:rPr>
          <w:u w:val="single" w:color="000000"/>
        </w:rPr>
        <w:t>Confid</w:t>
      </w:r>
      <w:r>
        <w:rPr>
          <w:spacing w:val="-4"/>
          <w:u w:val="single" w:color="000000"/>
        </w:rPr>
        <w:t>e</w:t>
      </w:r>
      <w:r>
        <w:rPr>
          <w:u w:val="single" w:color="000000"/>
        </w:rPr>
        <w:t>nti</w:t>
      </w:r>
      <w:r>
        <w:rPr>
          <w:spacing w:val="-1"/>
          <w:u w:val="single" w:color="000000"/>
        </w:rPr>
        <w:t>a</w:t>
      </w:r>
      <w:r>
        <w:rPr>
          <w:u w:val="single" w:color="000000"/>
        </w:rPr>
        <w:t>li</w:t>
      </w:r>
      <w:r>
        <w:rPr>
          <w:spacing w:val="5"/>
          <w:u w:val="single" w:color="000000"/>
        </w:rPr>
        <w:t>t</w:t>
      </w:r>
      <w:r>
        <w:rPr>
          <w:u w:val="single" w:color="000000"/>
        </w:rPr>
        <w:t>y</w:t>
      </w:r>
      <w:r>
        <w:rPr>
          <w:spacing w:val="-12"/>
          <w:u w:val="single" w:color="000000"/>
        </w:rPr>
        <w:t xml:space="preserve"> </w:t>
      </w:r>
      <w:r>
        <w:rPr>
          <w:u w:val="single" w:color="000000"/>
        </w:rPr>
        <w:t>of</w:t>
      </w:r>
      <w:r>
        <w:rPr>
          <w:spacing w:val="-1"/>
          <w:u w:val="single" w:color="000000"/>
        </w:rPr>
        <w:t xml:space="preserve"> E</w:t>
      </w:r>
      <w:r>
        <w:rPr>
          <w:u w:val="single" w:color="000000"/>
        </w:rPr>
        <w:t>mpl</w:t>
      </w:r>
      <w:r>
        <w:rPr>
          <w:spacing w:val="2"/>
          <w:u w:val="single" w:color="000000"/>
        </w:rPr>
        <w:t>o</w:t>
      </w:r>
      <w:r>
        <w:rPr>
          <w:spacing w:val="-8"/>
          <w:u w:val="single" w:color="000000"/>
        </w:rPr>
        <w:t>y</w:t>
      </w:r>
      <w:r>
        <w:rPr>
          <w:spacing w:val="1"/>
          <w:u w:val="single" w:color="000000"/>
        </w:rPr>
        <w:t>ee</w:t>
      </w:r>
      <w:r>
        <w:rPr>
          <w:spacing w:val="2"/>
          <w:u w:val="single" w:color="000000"/>
        </w:rPr>
        <w:t>s</w:t>
      </w:r>
      <w:r>
        <w:rPr>
          <w:rFonts w:cs="Times New Roman"/>
          <w:u w:val="single" w:color="000000"/>
        </w:rPr>
        <w:t>’</w:t>
      </w:r>
      <w:r>
        <w:rPr>
          <w:rFonts w:cs="Times New Roman"/>
          <w:spacing w:val="59"/>
          <w:u w:val="single" w:color="000000"/>
        </w:rPr>
        <w:t xml:space="preserve"> </w:t>
      </w:r>
      <w:r>
        <w:rPr>
          <w:u w:val="single" w:color="000000"/>
        </w:rPr>
        <w:t>P</w:t>
      </w:r>
      <w:r>
        <w:rPr>
          <w:spacing w:val="-1"/>
          <w:u w:val="single" w:color="000000"/>
        </w:rPr>
        <w:t>e</w:t>
      </w:r>
      <w:r>
        <w:rPr>
          <w:spacing w:val="-4"/>
          <w:u w:val="single" w:color="000000"/>
        </w:rPr>
        <w:t>r</w:t>
      </w:r>
      <w:r>
        <w:rPr>
          <w:u w:val="single" w:color="000000"/>
        </w:rPr>
        <w:t>son</w:t>
      </w:r>
      <w:r>
        <w:rPr>
          <w:spacing w:val="-1"/>
          <w:u w:val="single" w:color="000000"/>
        </w:rPr>
        <w:t>a</w:t>
      </w:r>
      <w:r>
        <w:rPr>
          <w:u w:val="single" w:color="000000"/>
        </w:rPr>
        <w:t>l</w:t>
      </w:r>
      <w:r>
        <w:rPr>
          <w:spacing w:val="2"/>
          <w:u w:val="single" w:color="000000"/>
        </w:rPr>
        <w:t xml:space="preserve"> </w:t>
      </w:r>
      <w:r>
        <w:rPr>
          <w:spacing w:val="-8"/>
          <w:u w:val="single" w:color="000000"/>
        </w:rPr>
        <w:t>I</w:t>
      </w:r>
      <w:r>
        <w:rPr>
          <w:spacing w:val="2"/>
          <w:u w:val="single" w:color="000000"/>
        </w:rPr>
        <w:t>n</w:t>
      </w:r>
      <w:r>
        <w:rPr>
          <w:u w:val="single" w:color="000000"/>
        </w:rPr>
        <w:t>f</w:t>
      </w:r>
      <w:r>
        <w:rPr>
          <w:spacing w:val="-1"/>
          <w:u w:val="single" w:color="000000"/>
        </w:rPr>
        <w:t>o</w:t>
      </w:r>
      <w:r>
        <w:rPr>
          <w:spacing w:val="-4"/>
          <w:u w:val="single" w:color="000000"/>
        </w:rPr>
        <w:t>r</w:t>
      </w:r>
      <w:r>
        <w:rPr>
          <w:u w:val="single" w:color="000000"/>
        </w:rPr>
        <w:t>m</w:t>
      </w:r>
      <w:r>
        <w:rPr>
          <w:spacing w:val="-1"/>
          <w:u w:val="single" w:color="000000"/>
        </w:rPr>
        <w:t>a</w:t>
      </w:r>
      <w:r>
        <w:rPr>
          <w:u w:val="single" w:color="000000"/>
        </w:rPr>
        <w:t>tion</w:t>
      </w:r>
      <w:r>
        <w:t>.</w:t>
      </w:r>
      <w:r>
        <w:rPr>
          <w:spacing w:val="60"/>
        </w:rPr>
        <w:t xml:space="preserve"> </w:t>
      </w:r>
      <w:r>
        <w:t>P</w:t>
      </w:r>
      <w:r>
        <w:rPr>
          <w:spacing w:val="-1"/>
        </w:rPr>
        <w:t>e</w:t>
      </w:r>
      <w:r>
        <w:t>rso</w:t>
      </w:r>
      <w:r>
        <w:rPr>
          <w:spacing w:val="-1"/>
        </w:rPr>
        <w:t>n</w:t>
      </w:r>
      <w:r>
        <w:rPr>
          <w:spacing w:val="-4"/>
        </w:rPr>
        <w:t>a</w:t>
      </w:r>
      <w:r>
        <w:t>l and m</w:t>
      </w:r>
      <w:r>
        <w:rPr>
          <w:spacing w:val="-1"/>
        </w:rPr>
        <w:t>e</w:t>
      </w:r>
      <w:r>
        <w:t>d</w:t>
      </w:r>
      <w:r>
        <w:rPr>
          <w:spacing w:val="1"/>
        </w:rPr>
        <w:t>ica</w:t>
      </w:r>
      <w:r>
        <w:t>l inf</w:t>
      </w:r>
      <w:r>
        <w:rPr>
          <w:spacing w:val="-1"/>
        </w:rPr>
        <w:t>or</w:t>
      </w:r>
      <w:r>
        <w:t>m</w:t>
      </w:r>
      <w:r>
        <w:rPr>
          <w:spacing w:val="-1"/>
        </w:rPr>
        <w:t>a</w:t>
      </w:r>
      <w:r>
        <w:t>tion</w:t>
      </w:r>
      <w:r w:rsidR="00E3049E">
        <w:t xml:space="preserve"> </w:t>
      </w:r>
      <w:ins w:id="132" w:author="EWU" w:date="2018-08-27T08:54:00Z">
        <w:r w:rsidR="00E3049E">
          <w:t>maintained in University records</w:t>
        </w:r>
      </w:ins>
      <w:del w:id="133" w:author="EWU" w:date="2018-08-27T08:54:00Z">
        <w:r w:rsidDel="00E3049E">
          <w:delText xml:space="preserve"> r</w:delText>
        </w:r>
        <w:r w:rsidDel="00E3049E">
          <w:rPr>
            <w:spacing w:val="-2"/>
          </w:rPr>
          <w:delText>eg</w:delText>
        </w:r>
        <w:r w:rsidDel="00E3049E">
          <w:rPr>
            <w:spacing w:val="-1"/>
          </w:rPr>
          <w:delText>a</w:delText>
        </w:r>
        <w:r w:rsidDel="00E3049E">
          <w:delText>rdi</w:delText>
        </w:r>
        <w:r w:rsidDel="00E3049E">
          <w:rPr>
            <w:spacing w:val="1"/>
          </w:rPr>
          <w:delText>n</w:delText>
        </w:r>
        <w:r w:rsidDel="00E3049E">
          <w:delText>g</w:delText>
        </w:r>
        <w:r w:rsidDel="00E3049E">
          <w:rPr>
            <w:spacing w:val="-3"/>
          </w:rPr>
          <w:delText xml:space="preserve"> </w:delText>
        </w:r>
        <w:r w:rsidDel="00E3049E">
          <w:rPr>
            <w:spacing w:val="1"/>
          </w:rPr>
          <w:delText>e</w:delText>
        </w:r>
        <w:r w:rsidDel="00E3049E">
          <w:delText>mpl</w:delText>
        </w:r>
        <w:r w:rsidDel="00E3049E">
          <w:rPr>
            <w:spacing w:val="4"/>
          </w:rPr>
          <w:delText>o</w:delText>
        </w:r>
        <w:r w:rsidDel="00E3049E">
          <w:rPr>
            <w:spacing w:val="-12"/>
          </w:rPr>
          <w:delText>y</w:delText>
        </w:r>
        <w:r w:rsidDel="00E3049E">
          <w:rPr>
            <w:spacing w:val="-1"/>
          </w:rPr>
          <w:delText>ee</w:delText>
        </w:r>
        <w:r w:rsidDel="00E3049E">
          <w:delText>s</w:delText>
        </w:r>
      </w:del>
      <w:r>
        <w:t>, includi</w:t>
      </w:r>
      <w:r>
        <w:rPr>
          <w:spacing w:val="4"/>
        </w:rPr>
        <w:t>n</w:t>
      </w:r>
      <w:r>
        <w:t>g</w:t>
      </w:r>
      <w:r>
        <w:rPr>
          <w:spacing w:val="-5"/>
        </w:rPr>
        <w:t xml:space="preserve"> </w:t>
      </w:r>
      <w:r>
        <w:t>in</w:t>
      </w:r>
      <w:r>
        <w:rPr>
          <w:spacing w:val="-1"/>
        </w:rPr>
        <w:t>f</w:t>
      </w:r>
      <w:r>
        <w:rPr>
          <w:spacing w:val="2"/>
        </w:rPr>
        <w:t>o</w:t>
      </w:r>
      <w:r>
        <w:rPr>
          <w:spacing w:val="-1"/>
        </w:rPr>
        <w:t>r</w:t>
      </w:r>
      <w:r>
        <w:t>m</w:t>
      </w:r>
      <w:r>
        <w:rPr>
          <w:spacing w:val="-4"/>
        </w:rPr>
        <w:t>a</w:t>
      </w:r>
      <w:r>
        <w:t>tion sto</w:t>
      </w:r>
      <w:r>
        <w:rPr>
          <w:spacing w:val="-1"/>
        </w:rPr>
        <w:t>r</w:t>
      </w:r>
      <w:r>
        <w:rPr>
          <w:spacing w:val="-4"/>
        </w:rPr>
        <w:t>e</w:t>
      </w:r>
      <w:r>
        <w:t>d in el</w:t>
      </w:r>
      <w:r>
        <w:rPr>
          <w:spacing w:val="-1"/>
        </w:rPr>
        <w:t>ec</w:t>
      </w:r>
      <w:r>
        <w:t>t</w:t>
      </w:r>
      <w:r>
        <w:rPr>
          <w:spacing w:val="-1"/>
        </w:rPr>
        <w:t>r</w:t>
      </w:r>
      <w:r>
        <w:rPr>
          <w:spacing w:val="2"/>
        </w:rPr>
        <w:t>o</w:t>
      </w:r>
      <w:r>
        <w:t>nic</w:t>
      </w:r>
      <w:r>
        <w:rPr>
          <w:spacing w:val="-1"/>
        </w:rPr>
        <w:t xml:space="preserve"> </w:t>
      </w:r>
      <w:r>
        <w:rPr>
          <w:spacing w:val="-4"/>
        </w:rPr>
        <w:t>f</w:t>
      </w:r>
      <w:r>
        <w:t>orm, will be</w:t>
      </w:r>
      <w:r>
        <w:rPr>
          <w:spacing w:val="-1"/>
        </w:rPr>
        <w:t xml:space="preserve"> </w:t>
      </w:r>
      <w:r>
        <w:t>maintain</w:t>
      </w:r>
      <w:r>
        <w:rPr>
          <w:spacing w:val="-1"/>
        </w:rPr>
        <w:t>e</w:t>
      </w:r>
      <w:r>
        <w:t xml:space="preserve">d, </w:t>
      </w:r>
      <w:r>
        <w:rPr>
          <w:spacing w:val="-1"/>
        </w:rPr>
        <w:t>acce</w:t>
      </w:r>
      <w:r>
        <w:rPr>
          <w:spacing w:val="2"/>
        </w:rPr>
        <w:t>s</w:t>
      </w:r>
      <w:r>
        <w:t>s</w:t>
      </w:r>
      <w:r>
        <w:rPr>
          <w:spacing w:val="-1"/>
        </w:rPr>
        <w:t>e</w:t>
      </w:r>
      <w:r>
        <w:t xml:space="preserve">d, </w:t>
      </w:r>
      <w:r>
        <w:rPr>
          <w:spacing w:val="-1"/>
        </w:rPr>
        <w:t>a</w:t>
      </w:r>
      <w:r>
        <w:t>nd us</w:t>
      </w:r>
      <w:r>
        <w:rPr>
          <w:spacing w:val="-1"/>
        </w:rPr>
        <w:t>e</w:t>
      </w:r>
      <w:r>
        <w:t>d in a</w:t>
      </w:r>
      <w:r>
        <w:rPr>
          <w:spacing w:val="-1"/>
        </w:rPr>
        <w:t xml:space="preserve"> c</w:t>
      </w:r>
      <w:r>
        <w:t>onf</w:t>
      </w:r>
      <w:r>
        <w:rPr>
          <w:spacing w:val="-1"/>
        </w:rPr>
        <w:t>i</w:t>
      </w:r>
      <w:r>
        <w:rPr>
          <w:spacing w:val="2"/>
        </w:rPr>
        <w:t>d</w:t>
      </w:r>
      <w:r>
        <w:rPr>
          <w:spacing w:val="-1"/>
        </w:rPr>
        <w:t>e</w:t>
      </w:r>
      <w:r>
        <w:t>nti</w:t>
      </w:r>
      <w:r>
        <w:rPr>
          <w:spacing w:val="-1"/>
        </w:rPr>
        <w:t>a</w:t>
      </w:r>
      <w:r>
        <w:t>l m</w:t>
      </w:r>
      <w:r>
        <w:rPr>
          <w:spacing w:val="-1"/>
        </w:rPr>
        <w:t>a</w:t>
      </w:r>
      <w:r>
        <w:t>nn</w:t>
      </w:r>
      <w:r>
        <w:rPr>
          <w:spacing w:val="-1"/>
        </w:rPr>
        <w:t>e</w:t>
      </w:r>
      <w:r>
        <w:t>r.</w:t>
      </w:r>
      <w:r>
        <w:rPr>
          <w:spacing w:val="59"/>
        </w:rPr>
        <w:t xml:space="preserve"> </w:t>
      </w:r>
      <w:r>
        <w:rPr>
          <w:spacing w:val="-1"/>
        </w:rPr>
        <w:t>T</w:t>
      </w:r>
      <w:r>
        <w:t>he</w:t>
      </w:r>
      <w:r>
        <w:rPr>
          <w:spacing w:val="-1"/>
        </w:rPr>
        <w:t xml:space="preserve"> </w:t>
      </w:r>
      <w:r>
        <w:t>Uni</w:t>
      </w:r>
      <w:r>
        <w:rPr>
          <w:spacing w:val="2"/>
        </w:rPr>
        <w:t>v</w:t>
      </w:r>
      <w:r>
        <w:rPr>
          <w:spacing w:val="-1"/>
        </w:rPr>
        <w:t>e</w:t>
      </w:r>
      <w:r>
        <w:t>rsi</w:t>
      </w:r>
      <w:r>
        <w:rPr>
          <w:spacing w:val="5"/>
        </w:rPr>
        <w:t>t</w:t>
      </w:r>
      <w:r>
        <w:t xml:space="preserve">y will </w:t>
      </w:r>
      <w:ins w:id="134" w:author="EWU" w:date="2018-08-27T08:54:00Z">
        <w:r w:rsidR="00E3049E">
          <w:t xml:space="preserve">comply with RCW 42.56.230 (3) and 42.56.250 and will </w:t>
        </w:r>
      </w:ins>
      <w:r>
        <w:t>not r</w:t>
      </w:r>
      <w:r>
        <w:rPr>
          <w:spacing w:val="-4"/>
        </w:rPr>
        <w:t>e</w:t>
      </w:r>
      <w:r>
        <w:t>l</w:t>
      </w:r>
      <w:r>
        <w:rPr>
          <w:spacing w:val="-1"/>
        </w:rPr>
        <w:t>e</w:t>
      </w:r>
      <w:r>
        <w:rPr>
          <w:spacing w:val="-4"/>
        </w:rPr>
        <w:t>a</w:t>
      </w:r>
      <w:r>
        <w:t>se</w:t>
      </w:r>
      <w:r>
        <w:rPr>
          <w:spacing w:val="-1"/>
        </w:rPr>
        <w:t xml:space="preserve"> </w:t>
      </w:r>
      <w:del w:id="135" w:author="EWU" w:date="2018-08-27T08:55:00Z">
        <w:r w:rsidDel="00E3049E">
          <w:rPr>
            <w:spacing w:val="-1"/>
          </w:rPr>
          <w:delText>e</w:delText>
        </w:r>
        <w:r w:rsidDel="00E3049E">
          <w:delText>mpl</w:delText>
        </w:r>
        <w:r w:rsidDel="00E3049E">
          <w:rPr>
            <w:spacing w:val="7"/>
          </w:rPr>
          <w:delText>o</w:delText>
        </w:r>
        <w:r w:rsidDel="00E3049E">
          <w:rPr>
            <w:spacing w:val="-10"/>
          </w:rPr>
          <w:delText>y</w:delText>
        </w:r>
        <w:r w:rsidDel="00E3049E">
          <w:rPr>
            <w:spacing w:val="1"/>
          </w:rPr>
          <w:delText>ee</w:delText>
        </w:r>
        <w:r w:rsidDel="00E3049E">
          <w:rPr>
            <w:rFonts w:cs="Times New Roman"/>
          </w:rPr>
          <w:delText>s’</w:delText>
        </w:r>
      </w:del>
      <w:r>
        <w:rPr>
          <w:rFonts w:cs="Times New Roman"/>
        </w:rPr>
        <w:t xml:space="preserve"> </w:t>
      </w:r>
      <w:r>
        <w:rPr>
          <w:rFonts w:cs="Times New Roman"/>
          <w:spacing w:val="-1"/>
        </w:rPr>
        <w:t>p</w:t>
      </w:r>
      <w:r>
        <w:rPr>
          <w:spacing w:val="-4"/>
        </w:rPr>
        <w:t>e</w:t>
      </w:r>
      <w:r>
        <w:t>rs</w:t>
      </w:r>
      <w:r>
        <w:rPr>
          <w:spacing w:val="-1"/>
        </w:rPr>
        <w:t>o</w:t>
      </w:r>
      <w:r>
        <w:t>n</w:t>
      </w:r>
      <w:r>
        <w:rPr>
          <w:spacing w:val="-1"/>
        </w:rPr>
        <w:t>a</w:t>
      </w:r>
      <w:r>
        <w:t>l inf</w:t>
      </w:r>
      <w:r>
        <w:rPr>
          <w:spacing w:val="1"/>
        </w:rPr>
        <w:t>o</w:t>
      </w:r>
      <w:r>
        <w:rPr>
          <w:spacing w:val="-4"/>
        </w:rPr>
        <w:t>r</w:t>
      </w:r>
      <w:r>
        <w:t>mation</w:t>
      </w:r>
      <w:r>
        <w:rPr>
          <w:spacing w:val="3"/>
        </w:rPr>
        <w:t xml:space="preserve"> </w:t>
      </w:r>
      <w:r>
        <w:t>to third p</w:t>
      </w:r>
      <w:r>
        <w:rPr>
          <w:spacing w:val="-4"/>
        </w:rPr>
        <w:t>a</w:t>
      </w:r>
      <w:r>
        <w:t>rti</w:t>
      </w:r>
      <w:r>
        <w:rPr>
          <w:spacing w:val="-1"/>
        </w:rPr>
        <w:t>e</w:t>
      </w:r>
      <w:r>
        <w:t>s, including disclosu</w:t>
      </w:r>
      <w:r>
        <w:rPr>
          <w:spacing w:val="-1"/>
        </w:rPr>
        <w:t>r</w:t>
      </w:r>
      <w:r>
        <w:rPr>
          <w:spacing w:val="-4"/>
        </w:rPr>
        <w:t>e</w:t>
      </w:r>
      <w:r>
        <w:t>s via</w:t>
      </w:r>
      <w:r>
        <w:rPr>
          <w:spacing w:val="-1"/>
        </w:rPr>
        <w:t xml:space="preserve"> </w:t>
      </w:r>
      <w:r>
        <w:t>the</w:t>
      </w:r>
      <w:r>
        <w:rPr>
          <w:spacing w:val="4"/>
        </w:rPr>
        <w:t xml:space="preserve"> </w:t>
      </w:r>
      <w:r>
        <w:rPr>
          <w:spacing w:val="-8"/>
        </w:rPr>
        <w:t>I</w:t>
      </w:r>
      <w:r>
        <w:t>n</w:t>
      </w:r>
      <w:r>
        <w:rPr>
          <w:spacing w:val="2"/>
        </w:rPr>
        <w:t>t</w:t>
      </w:r>
      <w:r>
        <w:rPr>
          <w:spacing w:val="-1"/>
        </w:rPr>
        <w:t>er</w:t>
      </w:r>
      <w:r>
        <w:rPr>
          <w:spacing w:val="2"/>
        </w:rPr>
        <w:t>n</w:t>
      </w:r>
      <w:r>
        <w:rPr>
          <w:spacing w:val="-1"/>
        </w:rPr>
        <w:t>e</w:t>
      </w:r>
      <w:r>
        <w:t>t, to the</w:t>
      </w:r>
      <w:r>
        <w:rPr>
          <w:spacing w:val="-1"/>
        </w:rPr>
        <w:t xml:space="preserve"> </w:t>
      </w:r>
      <w:r>
        <w:rPr>
          <w:spacing w:val="-4"/>
        </w:rPr>
        <w:t>e</w:t>
      </w:r>
      <w:r>
        <w:rPr>
          <w:spacing w:val="4"/>
        </w:rPr>
        <w:t>x</w:t>
      </w:r>
      <w:r>
        <w:t>tent that di</w:t>
      </w:r>
      <w:r>
        <w:rPr>
          <w:spacing w:val="1"/>
        </w:rPr>
        <w:t>s</w:t>
      </w:r>
      <w:r>
        <w:rPr>
          <w:spacing w:val="-1"/>
        </w:rPr>
        <w:t>c</w:t>
      </w:r>
      <w:r>
        <w:rPr>
          <w:spacing w:val="-5"/>
        </w:rPr>
        <w:t>l</w:t>
      </w:r>
      <w:r>
        <w:t>osure</w:t>
      </w:r>
      <w:r>
        <w:rPr>
          <w:spacing w:val="-4"/>
        </w:rPr>
        <w:t xml:space="preserve"> </w:t>
      </w:r>
      <w:r>
        <w:t>would viol</w:t>
      </w:r>
      <w:r>
        <w:rPr>
          <w:spacing w:val="-1"/>
        </w:rPr>
        <w:t>a</w:t>
      </w:r>
      <w:r>
        <w:t>te</w:t>
      </w:r>
      <w:r>
        <w:rPr>
          <w:spacing w:val="-1"/>
        </w:rPr>
        <w:t xml:space="preserve"> </w:t>
      </w:r>
      <w:r>
        <w:rPr>
          <w:spacing w:val="-3"/>
        </w:rPr>
        <w:t>a</w:t>
      </w:r>
      <w:r>
        <w:t xml:space="preserve">n </w:t>
      </w:r>
      <w:r>
        <w:rPr>
          <w:spacing w:val="-1"/>
        </w:rPr>
        <w:t>e</w:t>
      </w:r>
      <w:r>
        <w:t>mpl</w:t>
      </w:r>
      <w:r>
        <w:rPr>
          <w:spacing w:val="4"/>
        </w:rPr>
        <w:t>o</w:t>
      </w:r>
      <w:r>
        <w:rPr>
          <w:spacing w:val="-10"/>
        </w:rPr>
        <w:t>y</w:t>
      </w:r>
      <w:r>
        <w:rPr>
          <w:spacing w:val="-1"/>
        </w:rPr>
        <w:t>ee</w:t>
      </w:r>
      <w:r>
        <w:rPr>
          <w:rFonts w:cs="Times New Roman"/>
        </w:rPr>
        <w:t>’s</w:t>
      </w:r>
      <w:r>
        <w:rPr>
          <w:rFonts w:cs="Times New Roman"/>
          <w:spacing w:val="1"/>
        </w:rPr>
        <w:t xml:space="preserve"> </w:t>
      </w:r>
      <w:r>
        <w:rPr>
          <w:spacing w:val="-4"/>
        </w:rPr>
        <w:t>r</w:t>
      </w:r>
      <w:r>
        <w:rPr>
          <w:spacing w:val="2"/>
        </w:rPr>
        <w:t>i</w:t>
      </w:r>
      <w:r>
        <w:rPr>
          <w:spacing w:val="-5"/>
        </w:rPr>
        <w:t>g</w:t>
      </w:r>
      <w:r>
        <w:t>ht to priv</w:t>
      </w:r>
      <w:r>
        <w:rPr>
          <w:spacing w:val="2"/>
        </w:rPr>
        <w:t>a</w:t>
      </w:r>
      <w:r>
        <w:rPr>
          <w:spacing w:val="3"/>
        </w:rPr>
        <w:t>c</w:t>
      </w:r>
      <w:r>
        <w:t>y</w:t>
      </w:r>
      <w:r>
        <w:rPr>
          <w:spacing w:val="-8"/>
        </w:rPr>
        <w:t xml:space="preserve"> </w:t>
      </w:r>
      <w:r>
        <w:rPr>
          <w:spacing w:val="-1"/>
        </w:rPr>
        <w:t>a</w:t>
      </w:r>
      <w:r>
        <w:t>s d</w:t>
      </w:r>
      <w:r>
        <w:rPr>
          <w:spacing w:val="-1"/>
        </w:rPr>
        <w:t>ef</w:t>
      </w:r>
      <w:r>
        <w:t>in</w:t>
      </w:r>
      <w:r>
        <w:rPr>
          <w:spacing w:val="-1"/>
        </w:rPr>
        <w:t>e</w:t>
      </w:r>
      <w:r>
        <w:t xml:space="preserve">d </w:t>
      </w:r>
      <w:r>
        <w:rPr>
          <w:spacing w:val="9"/>
        </w:rPr>
        <w:t>b</w:t>
      </w:r>
      <w:r>
        <w:t>y</w:t>
      </w:r>
      <w:r>
        <w:rPr>
          <w:spacing w:val="-8"/>
        </w:rPr>
        <w:t xml:space="preserve"> </w:t>
      </w:r>
      <w:r>
        <w:t>RCW</w:t>
      </w:r>
      <w:r>
        <w:rPr>
          <w:spacing w:val="1"/>
        </w:rPr>
        <w:t xml:space="preserve"> </w:t>
      </w:r>
      <w:r>
        <w:rPr>
          <w:spacing w:val="-3"/>
        </w:rPr>
        <w:t>4</w:t>
      </w:r>
      <w:r>
        <w:t xml:space="preserve">2.56.050, </w:t>
      </w:r>
      <w:r>
        <w:lastRenderedPageBreak/>
        <w:t>unless dis</w:t>
      </w:r>
      <w:r>
        <w:rPr>
          <w:spacing w:val="-1"/>
        </w:rPr>
        <w:t>c</w:t>
      </w:r>
      <w:r>
        <w:t>los</w:t>
      </w:r>
      <w:r>
        <w:rPr>
          <w:spacing w:val="-2"/>
        </w:rPr>
        <w:t>u</w:t>
      </w:r>
      <w:r>
        <w:t>re</w:t>
      </w:r>
      <w:r>
        <w:rPr>
          <w:spacing w:val="-2"/>
        </w:rPr>
        <w:t xml:space="preserve"> </w:t>
      </w:r>
      <w:r>
        <w:t xml:space="preserve">is </w:t>
      </w:r>
      <w:ins w:id="136" w:author="EWU" w:date="2018-08-27T08:55:00Z">
        <w:r w:rsidR="00E3049E">
          <w:t xml:space="preserve">otherwise </w:t>
        </w:r>
      </w:ins>
      <w:r>
        <w:rPr>
          <w:spacing w:val="-1"/>
        </w:rPr>
        <w:t>c</w:t>
      </w:r>
      <w:r>
        <w:t>ompelled</w:t>
      </w:r>
      <w:r>
        <w:rPr>
          <w:spacing w:val="-1"/>
        </w:rPr>
        <w:t xml:space="preserve"> </w:t>
      </w:r>
      <w:r>
        <w:rPr>
          <w:spacing w:val="7"/>
        </w:rPr>
        <w:t>b</w:t>
      </w:r>
      <w:r>
        <w:t>y</w:t>
      </w:r>
      <w:r>
        <w:rPr>
          <w:spacing w:val="-10"/>
        </w:rPr>
        <w:t xml:space="preserve"> </w:t>
      </w:r>
      <w:r>
        <w:t xml:space="preserve">the </w:t>
      </w:r>
      <w:r>
        <w:rPr>
          <w:spacing w:val="-1"/>
        </w:rPr>
        <w:t>U</w:t>
      </w:r>
      <w:r>
        <w:t>niversi</w:t>
      </w:r>
      <w:r>
        <w:rPr>
          <w:spacing w:val="5"/>
        </w:rPr>
        <w:t>t</w:t>
      </w:r>
      <w:r>
        <w:rPr>
          <w:spacing w:val="-10"/>
        </w:rPr>
        <w:t>y</w:t>
      </w:r>
      <w:r>
        <w:rPr>
          <w:rFonts w:cs="Times New Roman"/>
        </w:rPr>
        <w:t>’s l</w:t>
      </w:r>
      <w:r>
        <w:rPr>
          <w:spacing w:val="1"/>
        </w:rPr>
        <w:t>e</w:t>
      </w:r>
      <w:r>
        <w:rPr>
          <w:spacing w:val="-5"/>
        </w:rPr>
        <w:t>g</w:t>
      </w:r>
      <w:r>
        <w:rPr>
          <w:spacing w:val="-1"/>
        </w:rPr>
        <w:t>a</w:t>
      </w:r>
      <w:r>
        <w:t>l obl</w:t>
      </w:r>
      <w:r>
        <w:rPr>
          <w:spacing w:val="2"/>
        </w:rPr>
        <w:t>i</w:t>
      </w:r>
      <w:r>
        <w:rPr>
          <w:spacing w:val="-5"/>
        </w:rPr>
        <w:t>g</w:t>
      </w:r>
      <w:r>
        <w:rPr>
          <w:spacing w:val="-1"/>
        </w:rPr>
        <w:t>a</w:t>
      </w:r>
      <w:r>
        <w:t>tions or</w:t>
      </w:r>
      <w:r>
        <w:rPr>
          <w:spacing w:val="2"/>
        </w:rPr>
        <w:t xml:space="preserve"> </w:t>
      </w:r>
      <w:r>
        <w:rPr>
          <w:spacing w:val="4"/>
        </w:rPr>
        <w:t>b</w:t>
      </w:r>
      <w:r>
        <w:t>y</w:t>
      </w:r>
      <w:r>
        <w:rPr>
          <w:spacing w:val="-10"/>
        </w:rPr>
        <w:t xml:space="preserve"> </w:t>
      </w:r>
      <w:r>
        <w:rPr>
          <w:spacing w:val="-1"/>
        </w:rPr>
        <w:t>c</w:t>
      </w:r>
      <w:r>
        <w:t>o</w:t>
      </w:r>
      <w:r>
        <w:rPr>
          <w:spacing w:val="2"/>
        </w:rPr>
        <w:t>u</w:t>
      </w:r>
      <w:r>
        <w:t xml:space="preserve">rt </w:t>
      </w:r>
      <w:r>
        <w:rPr>
          <w:spacing w:val="-1"/>
        </w:rPr>
        <w:t>or</w:t>
      </w:r>
      <w:r>
        <w:rPr>
          <w:spacing w:val="2"/>
        </w:rPr>
        <w:t>d</w:t>
      </w:r>
      <w:r>
        <w:rPr>
          <w:spacing w:val="-1"/>
        </w:rPr>
        <w:t>er.</w:t>
      </w:r>
    </w:p>
    <w:p w:rsidR="006233F1" w:rsidRDefault="006233F1">
      <w:pPr>
        <w:spacing w:line="240" w:lineRule="exact"/>
        <w:rPr>
          <w:sz w:val="24"/>
          <w:szCs w:val="24"/>
        </w:rPr>
      </w:pPr>
    </w:p>
    <w:p w:rsidR="006233F1" w:rsidRDefault="00356906">
      <w:pPr>
        <w:pStyle w:val="BodyText"/>
        <w:numPr>
          <w:ilvl w:val="1"/>
          <w:numId w:val="33"/>
        </w:numPr>
        <w:tabs>
          <w:tab w:val="left" w:pos="820"/>
        </w:tabs>
        <w:ind w:right="174"/>
      </w:pPr>
      <w:r>
        <w:rPr>
          <w:u w:val="single" w:color="000000"/>
        </w:rPr>
        <w:t>R</w:t>
      </w:r>
      <w:r>
        <w:rPr>
          <w:spacing w:val="-1"/>
          <w:u w:val="single" w:color="000000"/>
        </w:rPr>
        <w:t>e</w:t>
      </w:r>
      <w:r>
        <w:rPr>
          <w:u w:val="single" w:color="000000"/>
        </w:rPr>
        <w:t>qu</w:t>
      </w:r>
      <w:r>
        <w:rPr>
          <w:spacing w:val="-1"/>
          <w:u w:val="single" w:color="000000"/>
        </w:rPr>
        <w:t>e</w:t>
      </w:r>
      <w:r>
        <w:rPr>
          <w:u w:val="single" w:color="000000"/>
        </w:rPr>
        <w:t>sts for</w:t>
      </w:r>
      <w:r>
        <w:rPr>
          <w:spacing w:val="-4"/>
          <w:u w:val="single" w:color="000000"/>
        </w:rPr>
        <w:t xml:space="preserve"> </w:t>
      </w:r>
      <w:r>
        <w:rPr>
          <w:u w:val="single" w:color="000000"/>
        </w:rPr>
        <w:t>Emp</w:t>
      </w:r>
      <w:r>
        <w:rPr>
          <w:spacing w:val="1"/>
          <w:u w:val="single" w:color="000000"/>
        </w:rPr>
        <w:t>l</w:t>
      </w:r>
      <w:r>
        <w:rPr>
          <w:spacing w:val="4"/>
          <w:u w:val="single" w:color="000000"/>
        </w:rPr>
        <w:t>o</w:t>
      </w:r>
      <w:r>
        <w:rPr>
          <w:spacing w:val="-10"/>
          <w:u w:val="single" w:color="000000"/>
        </w:rPr>
        <w:t>y</w:t>
      </w:r>
      <w:r>
        <w:rPr>
          <w:spacing w:val="1"/>
          <w:u w:val="single" w:color="000000"/>
        </w:rPr>
        <w:t>e</w:t>
      </w:r>
      <w:r>
        <w:rPr>
          <w:u w:val="single" w:color="000000"/>
        </w:rPr>
        <w:t>e</w:t>
      </w:r>
      <w:r>
        <w:rPr>
          <w:spacing w:val="-1"/>
          <w:u w:val="single" w:color="000000"/>
        </w:rPr>
        <w:t xml:space="preserve"> </w:t>
      </w:r>
      <w:r>
        <w:rPr>
          <w:spacing w:val="3"/>
          <w:u w:val="single" w:color="000000"/>
        </w:rPr>
        <w:t>P</w:t>
      </w:r>
      <w:r>
        <w:rPr>
          <w:spacing w:val="-1"/>
          <w:u w:val="single" w:color="000000"/>
        </w:rPr>
        <w:t>e</w:t>
      </w:r>
      <w:r>
        <w:rPr>
          <w:u w:val="single" w:color="000000"/>
        </w:rPr>
        <w:t>rso</w:t>
      </w:r>
      <w:r>
        <w:rPr>
          <w:spacing w:val="-1"/>
          <w:u w:val="single" w:color="000000"/>
        </w:rPr>
        <w:t>n</w:t>
      </w:r>
      <w:r>
        <w:rPr>
          <w:spacing w:val="-4"/>
          <w:u w:val="single" w:color="000000"/>
        </w:rPr>
        <w:t>a</w:t>
      </w:r>
      <w:r>
        <w:rPr>
          <w:u w:val="single" w:color="000000"/>
        </w:rPr>
        <w:t>l</w:t>
      </w:r>
      <w:r>
        <w:rPr>
          <w:spacing w:val="5"/>
          <w:u w:val="single" w:color="000000"/>
        </w:rPr>
        <w:t xml:space="preserve"> </w:t>
      </w:r>
      <w:r>
        <w:rPr>
          <w:spacing w:val="-8"/>
          <w:u w:val="single" w:color="000000"/>
        </w:rPr>
        <w:t>I</w:t>
      </w:r>
      <w:r>
        <w:rPr>
          <w:u w:val="single" w:color="000000"/>
        </w:rPr>
        <w:t>n</w:t>
      </w:r>
      <w:r>
        <w:rPr>
          <w:spacing w:val="1"/>
          <w:u w:val="single" w:color="000000"/>
        </w:rPr>
        <w:t>f</w:t>
      </w:r>
      <w:r>
        <w:rPr>
          <w:u w:val="single" w:color="000000"/>
        </w:rPr>
        <w:t>o</w:t>
      </w:r>
      <w:r>
        <w:rPr>
          <w:spacing w:val="-1"/>
          <w:u w:val="single" w:color="000000"/>
        </w:rPr>
        <w:t>r</w:t>
      </w:r>
      <w:r>
        <w:rPr>
          <w:u w:val="single" w:color="000000"/>
        </w:rPr>
        <w:t>m</w:t>
      </w:r>
      <w:r>
        <w:rPr>
          <w:spacing w:val="-4"/>
          <w:u w:val="single" w:color="000000"/>
        </w:rPr>
        <w:t>a</w:t>
      </w:r>
      <w:r>
        <w:rPr>
          <w:u w:val="single" w:color="000000"/>
        </w:rPr>
        <w:t>tio</w:t>
      </w:r>
      <w:r>
        <w:rPr>
          <w:spacing w:val="2"/>
          <w:u w:val="single" w:color="000000"/>
        </w:rPr>
        <w:t>n</w:t>
      </w:r>
      <w:r>
        <w:t>.  T</w:t>
      </w:r>
      <w:r>
        <w:rPr>
          <w:spacing w:val="1"/>
        </w:rPr>
        <w:t>h</w:t>
      </w:r>
      <w:r>
        <w:t>e</w:t>
      </w:r>
      <w:r>
        <w:rPr>
          <w:spacing w:val="1"/>
        </w:rPr>
        <w:t xml:space="preserve"> </w:t>
      </w:r>
      <w:r>
        <w:t>Univ</w:t>
      </w:r>
      <w:r>
        <w:rPr>
          <w:spacing w:val="-1"/>
        </w:rPr>
        <w:t>e</w:t>
      </w:r>
      <w:r>
        <w:t>rsi</w:t>
      </w:r>
      <w:r>
        <w:rPr>
          <w:spacing w:val="5"/>
        </w:rPr>
        <w:t>t</w:t>
      </w:r>
      <w:r>
        <w:t>y</w:t>
      </w:r>
      <w:r>
        <w:rPr>
          <w:spacing w:val="-10"/>
        </w:rPr>
        <w:t xml:space="preserve"> </w:t>
      </w:r>
      <w:r>
        <w:t>will promp</w:t>
      </w:r>
      <w:r>
        <w:rPr>
          <w:spacing w:val="1"/>
        </w:rPr>
        <w:t>t</w:t>
      </w:r>
      <w:r>
        <w:rPr>
          <w:spacing w:val="5"/>
        </w:rPr>
        <w:t>l</w:t>
      </w:r>
      <w:r>
        <w:t>y noti</w:t>
      </w:r>
      <w:r>
        <w:rPr>
          <w:spacing w:val="1"/>
        </w:rPr>
        <w:t>f</w:t>
      </w:r>
      <w:r>
        <w:t>y</w:t>
      </w:r>
      <w:r>
        <w:rPr>
          <w:spacing w:val="-8"/>
        </w:rPr>
        <w:t xml:space="preserve"> </w:t>
      </w:r>
      <w:r>
        <w:rPr>
          <w:spacing w:val="-1"/>
        </w:rPr>
        <w:t>a</w:t>
      </w:r>
      <w:r>
        <w:rPr>
          <w:spacing w:val="1"/>
        </w:rPr>
        <w:t>f</w:t>
      </w:r>
      <w:r>
        <w:rPr>
          <w:spacing w:val="-1"/>
        </w:rPr>
        <w:t>fec</w:t>
      </w:r>
      <w:r>
        <w:t xml:space="preserve">ted </w:t>
      </w:r>
      <w:r>
        <w:rPr>
          <w:spacing w:val="-4"/>
        </w:rPr>
        <w:t>e</w:t>
      </w:r>
      <w:r>
        <w:t>mpl</w:t>
      </w:r>
      <w:r>
        <w:rPr>
          <w:spacing w:val="7"/>
        </w:rPr>
        <w:t>o</w:t>
      </w:r>
      <w:r>
        <w:rPr>
          <w:spacing w:val="-10"/>
        </w:rPr>
        <w:t>y</w:t>
      </w:r>
      <w:r>
        <w:rPr>
          <w:spacing w:val="1"/>
        </w:rPr>
        <w:t>e</w:t>
      </w:r>
      <w:r>
        <w:rPr>
          <w:spacing w:val="3"/>
        </w:rPr>
        <w:t>e</w:t>
      </w:r>
      <w:r>
        <w:t>s w</w:t>
      </w:r>
      <w:r>
        <w:rPr>
          <w:spacing w:val="-1"/>
        </w:rPr>
        <w:t>h</w:t>
      </w:r>
      <w:r>
        <w:rPr>
          <w:spacing w:val="-4"/>
        </w:rPr>
        <w:t>e</w:t>
      </w:r>
      <w:r>
        <w:t xml:space="preserve">n it </w:t>
      </w:r>
      <w:r>
        <w:rPr>
          <w:spacing w:val="-1"/>
        </w:rPr>
        <w:t>rece</w:t>
      </w:r>
      <w:r>
        <w:t>ives a</w:t>
      </w:r>
      <w:r>
        <w:rPr>
          <w:spacing w:val="-1"/>
        </w:rPr>
        <w:t xml:space="preserve"> re</w:t>
      </w:r>
      <w:r>
        <w:t>q</w:t>
      </w:r>
      <w:r>
        <w:rPr>
          <w:spacing w:val="4"/>
        </w:rPr>
        <w:t>u</w:t>
      </w:r>
      <w:r>
        <w:rPr>
          <w:spacing w:val="-1"/>
        </w:rPr>
        <w:t>e</w:t>
      </w:r>
      <w:r>
        <w:t xml:space="preserve">st </w:t>
      </w:r>
      <w:r>
        <w:rPr>
          <w:spacing w:val="4"/>
        </w:rPr>
        <w:t>b</w:t>
      </w:r>
      <w:r>
        <w:t>y</w:t>
      </w:r>
      <w:r>
        <w:rPr>
          <w:spacing w:val="-10"/>
        </w:rPr>
        <w:t xml:space="preserve"> </w:t>
      </w:r>
      <w:r>
        <w:t>a</w:t>
      </w:r>
      <w:r>
        <w:rPr>
          <w:spacing w:val="-1"/>
        </w:rPr>
        <w:t xml:space="preserve"> </w:t>
      </w:r>
      <w:r>
        <w:t>third</w:t>
      </w:r>
      <w:r>
        <w:rPr>
          <w:spacing w:val="-1"/>
        </w:rPr>
        <w:t xml:space="preserve"> </w:t>
      </w:r>
      <w:r>
        <w:t>p</w:t>
      </w:r>
      <w:r>
        <w:rPr>
          <w:spacing w:val="-1"/>
        </w:rPr>
        <w:t>ar</w:t>
      </w:r>
      <w:r>
        <w:rPr>
          <w:spacing w:val="7"/>
        </w:rPr>
        <w:t>t</w:t>
      </w:r>
      <w:r>
        <w:t>y</w:t>
      </w:r>
      <w:r>
        <w:rPr>
          <w:spacing w:val="-10"/>
        </w:rPr>
        <w:t xml:space="preserve"> </w:t>
      </w:r>
      <w:r>
        <w:t xml:space="preserve">to </w:t>
      </w:r>
      <w:r>
        <w:rPr>
          <w:spacing w:val="2"/>
        </w:rPr>
        <w:t>r</w:t>
      </w:r>
      <w:r>
        <w:rPr>
          <w:spacing w:val="-4"/>
        </w:rPr>
        <w:t>e</w:t>
      </w:r>
      <w:r>
        <w:rPr>
          <w:spacing w:val="5"/>
        </w:rPr>
        <w:t>l</w:t>
      </w:r>
      <w:r>
        <w:rPr>
          <w:spacing w:val="-1"/>
        </w:rPr>
        <w:t>ea</w:t>
      </w:r>
      <w:r>
        <w:t xml:space="preserve">se </w:t>
      </w:r>
      <w:r>
        <w:rPr>
          <w:spacing w:val="-1"/>
        </w:rPr>
        <w:t>c</w:t>
      </w:r>
      <w:r>
        <w:t>onfi</w:t>
      </w:r>
      <w:r>
        <w:rPr>
          <w:spacing w:val="-1"/>
        </w:rPr>
        <w:t>d</w:t>
      </w:r>
      <w:r>
        <w:rPr>
          <w:spacing w:val="-4"/>
        </w:rPr>
        <w:t>e</w:t>
      </w:r>
      <w:r>
        <w:t>nti</w:t>
      </w:r>
      <w:r>
        <w:rPr>
          <w:spacing w:val="-1"/>
        </w:rPr>
        <w:t>a</w:t>
      </w:r>
      <w:r>
        <w:t>l, pe</w:t>
      </w:r>
      <w:r>
        <w:rPr>
          <w:spacing w:val="-4"/>
        </w:rPr>
        <w:t>r</w:t>
      </w:r>
      <w:r>
        <w:t>so</w:t>
      </w:r>
      <w:r>
        <w:rPr>
          <w:spacing w:val="2"/>
        </w:rPr>
        <w:t>n</w:t>
      </w:r>
      <w:r>
        <w:rPr>
          <w:spacing w:val="-1"/>
        </w:rPr>
        <w:t>a</w:t>
      </w:r>
      <w:r>
        <w:t>l in</w:t>
      </w:r>
      <w:r>
        <w:rPr>
          <w:spacing w:val="1"/>
        </w:rPr>
        <w:t>f</w:t>
      </w:r>
      <w:r>
        <w:t>or</w:t>
      </w:r>
      <w:r>
        <w:rPr>
          <w:spacing w:val="-1"/>
        </w:rPr>
        <w:t>m</w:t>
      </w:r>
      <w:r>
        <w:rPr>
          <w:spacing w:val="-4"/>
        </w:rPr>
        <w:t>a</w:t>
      </w:r>
      <w:r>
        <w:t>tion</w:t>
      </w:r>
      <w:ins w:id="137" w:author="EWU" w:date="2018-08-27T08:55:00Z">
        <w:r w:rsidR="00E3049E">
          <w:t>,</w:t>
        </w:r>
      </w:ins>
      <w:del w:id="138" w:author="EWU" w:date="2018-08-27T08:55:00Z">
        <w:r w:rsidDel="00E3049E">
          <w:delText xml:space="preserve"> </w:delText>
        </w:r>
        <w:r w:rsidDel="00E3049E">
          <w:rPr>
            <w:spacing w:val="-1"/>
          </w:rPr>
          <w:delText>a</w:delText>
        </w:r>
        <w:r w:rsidDel="00E3049E">
          <w:delText>bout an</w:delText>
        </w:r>
        <w:r w:rsidDel="00E3049E">
          <w:rPr>
            <w:spacing w:val="-1"/>
          </w:rPr>
          <w:delText xml:space="preserve"> </w:delText>
        </w:r>
        <w:r w:rsidDel="00E3049E">
          <w:rPr>
            <w:spacing w:val="-4"/>
          </w:rPr>
          <w:delText>e</w:delText>
        </w:r>
        <w:r w:rsidDel="00E3049E">
          <w:delText>mpl</w:delText>
        </w:r>
        <w:r w:rsidDel="00E3049E">
          <w:rPr>
            <w:spacing w:val="2"/>
          </w:rPr>
          <w:delText>o</w:delText>
        </w:r>
        <w:r w:rsidDel="00E3049E">
          <w:rPr>
            <w:spacing w:val="-8"/>
          </w:rPr>
          <w:delText>y</w:delText>
        </w:r>
        <w:r w:rsidDel="00E3049E">
          <w:rPr>
            <w:spacing w:val="1"/>
          </w:rPr>
          <w:delText>ee</w:delText>
        </w:r>
      </w:del>
      <w:r>
        <w:t>, includi</w:t>
      </w:r>
      <w:r>
        <w:rPr>
          <w:spacing w:val="2"/>
        </w:rPr>
        <w:t>n</w:t>
      </w:r>
      <w:r>
        <w:t>g</w:t>
      </w:r>
      <w:r>
        <w:rPr>
          <w:spacing w:val="-5"/>
        </w:rPr>
        <w:t xml:space="preserve"> </w:t>
      </w:r>
      <w:r>
        <w:t>p</w:t>
      </w:r>
      <w:r>
        <w:rPr>
          <w:spacing w:val="-1"/>
        </w:rPr>
        <w:t>e</w:t>
      </w:r>
      <w:r>
        <w:t>rs</w:t>
      </w:r>
      <w:r>
        <w:rPr>
          <w:spacing w:val="1"/>
        </w:rPr>
        <w:t>o</w:t>
      </w:r>
      <w:r>
        <w:t>n</w:t>
      </w:r>
      <w:r>
        <w:rPr>
          <w:spacing w:val="-1"/>
        </w:rPr>
        <w:t>a</w:t>
      </w:r>
      <w:r>
        <w:t>l inf</w:t>
      </w:r>
      <w:r>
        <w:rPr>
          <w:spacing w:val="-1"/>
        </w:rPr>
        <w:t>or</w:t>
      </w:r>
      <w:r>
        <w:t xml:space="preserve">mation </w:t>
      </w:r>
      <w:r>
        <w:rPr>
          <w:spacing w:val="-1"/>
        </w:rPr>
        <w:t>r</w:t>
      </w:r>
      <w:r>
        <w:rPr>
          <w:spacing w:val="-4"/>
        </w:rPr>
        <w:t>e</w:t>
      </w:r>
      <w:r>
        <w:t>lat</w:t>
      </w:r>
      <w:r>
        <w:rPr>
          <w:spacing w:val="-1"/>
        </w:rPr>
        <w:t>e</w:t>
      </w:r>
      <w:r>
        <w:t>d to the</w:t>
      </w:r>
      <w:r>
        <w:rPr>
          <w:spacing w:val="1"/>
        </w:rPr>
        <w:t xml:space="preserve"> </w:t>
      </w:r>
      <w:r>
        <w:rPr>
          <w:spacing w:val="-1"/>
        </w:rPr>
        <w:t>e</w:t>
      </w:r>
      <w:r>
        <w:t>mpl</w:t>
      </w:r>
      <w:r>
        <w:rPr>
          <w:spacing w:val="4"/>
        </w:rPr>
        <w:t>o</w:t>
      </w:r>
      <w:r>
        <w:rPr>
          <w:spacing w:val="-10"/>
        </w:rPr>
        <w:t>y</w:t>
      </w:r>
      <w:r>
        <w:rPr>
          <w:spacing w:val="1"/>
        </w:rPr>
        <w:t>e</w:t>
      </w:r>
      <w:r>
        <w:rPr>
          <w:spacing w:val="-1"/>
        </w:rPr>
        <w:t>e</w:t>
      </w:r>
      <w:r>
        <w:rPr>
          <w:rFonts w:cs="Times New Roman"/>
        </w:rPr>
        <w:t>’s job p</w:t>
      </w:r>
      <w:r>
        <w:rPr>
          <w:spacing w:val="-1"/>
        </w:rPr>
        <w:t>e</w:t>
      </w:r>
      <w:r>
        <w:rPr>
          <w:spacing w:val="1"/>
        </w:rPr>
        <w:t>r</w:t>
      </w:r>
      <w:r>
        <w:rPr>
          <w:spacing w:val="-1"/>
        </w:rPr>
        <w:t>f</w:t>
      </w:r>
      <w:r>
        <w:t>o</w:t>
      </w:r>
      <w:r>
        <w:rPr>
          <w:spacing w:val="-4"/>
        </w:rPr>
        <w:t>r</w:t>
      </w:r>
      <w:r>
        <w:rPr>
          <w:spacing w:val="5"/>
        </w:rPr>
        <w:t>m</w:t>
      </w:r>
      <w:r>
        <w:rPr>
          <w:spacing w:val="-1"/>
        </w:rPr>
        <w:t>a</w:t>
      </w:r>
      <w:r>
        <w:t>n</w:t>
      </w:r>
      <w:r>
        <w:rPr>
          <w:spacing w:val="-1"/>
        </w:rPr>
        <w:t>c</w:t>
      </w:r>
      <w:r>
        <w:t>e</w:t>
      </w:r>
      <w:r>
        <w:rPr>
          <w:spacing w:val="-1"/>
        </w:rPr>
        <w:t xml:space="preserve"> c</w:t>
      </w:r>
      <w:r>
        <w:t>ontain</w:t>
      </w:r>
      <w:r>
        <w:rPr>
          <w:spacing w:val="-1"/>
        </w:rPr>
        <w:t>e</w:t>
      </w:r>
      <w:r>
        <w:t xml:space="preserve">d in the </w:t>
      </w:r>
      <w:r>
        <w:rPr>
          <w:spacing w:val="-1"/>
        </w:rPr>
        <w:t>e</w:t>
      </w:r>
      <w:r>
        <w:t>mpl</w:t>
      </w:r>
      <w:r>
        <w:rPr>
          <w:spacing w:val="4"/>
        </w:rPr>
        <w:t>o</w:t>
      </w:r>
      <w:r>
        <w:rPr>
          <w:spacing w:val="-10"/>
        </w:rPr>
        <w:t>y</w:t>
      </w:r>
      <w:r>
        <w:rPr>
          <w:spacing w:val="-1"/>
        </w:rPr>
        <w:t>ee</w:t>
      </w:r>
      <w:r>
        <w:rPr>
          <w:rFonts w:cs="Times New Roman"/>
        </w:rPr>
        <w:t xml:space="preserve">’s </w:t>
      </w:r>
      <w:r>
        <w:rPr>
          <w:rFonts w:cs="Times New Roman"/>
          <w:spacing w:val="1"/>
        </w:rPr>
        <w:t>o</w:t>
      </w:r>
      <w:r>
        <w:rPr>
          <w:rFonts w:cs="Times New Roman"/>
        </w:rPr>
        <w:t>f</w:t>
      </w:r>
      <w:r>
        <w:rPr>
          <w:rFonts w:cs="Times New Roman"/>
          <w:spacing w:val="-2"/>
        </w:rPr>
        <w:t>f</w:t>
      </w:r>
      <w:r>
        <w:rPr>
          <w:rFonts w:cs="Times New Roman"/>
          <w:spacing w:val="1"/>
        </w:rPr>
        <w:t>i</w:t>
      </w:r>
      <w:r>
        <w:rPr>
          <w:spacing w:val="-4"/>
        </w:rPr>
        <w:t>c</w:t>
      </w:r>
      <w:r>
        <w:t>ial p</w:t>
      </w:r>
      <w:r>
        <w:rPr>
          <w:spacing w:val="-1"/>
        </w:rPr>
        <w:t>er</w:t>
      </w:r>
      <w:r>
        <w:rPr>
          <w:spacing w:val="2"/>
        </w:rPr>
        <w:t>so</w:t>
      </w:r>
      <w:r>
        <w:t>nn</w:t>
      </w:r>
      <w:r>
        <w:rPr>
          <w:spacing w:val="-1"/>
        </w:rPr>
        <w:t>e</w:t>
      </w:r>
      <w:r>
        <w:t>l fil</w:t>
      </w:r>
      <w:r>
        <w:rPr>
          <w:spacing w:val="-1"/>
        </w:rPr>
        <w:t>e</w:t>
      </w:r>
      <w:r>
        <w:t>, or</w:t>
      </w:r>
      <w:r>
        <w:rPr>
          <w:spacing w:val="-1"/>
        </w:rPr>
        <w:t xml:space="preserve"> </w:t>
      </w:r>
      <w:r>
        <w:rPr>
          <w:spacing w:val="-3"/>
        </w:rPr>
        <w:t>w</w:t>
      </w:r>
      <w:r>
        <w:t>h</w:t>
      </w:r>
      <w:r>
        <w:rPr>
          <w:spacing w:val="-1"/>
        </w:rPr>
        <w:t>e</w:t>
      </w:r>
      <w:r>
        <w:t>n t</w:t>
      </w:r>
      <w:r>
        <w:rPr>
          <w:spacing w:val="2"/>
        </w:rPr>
        <w:t>h</w:t>
      </w:r>
      <w:r>
        <w:t>e</w:t>
      </w:r>
      <w:r>
        <w:rPr>
          <w:spacing w:val="-1"/>
        </w:rPr>
        <w:t xml:space="preserve"> U</w:t>
      </w:r>
      <w:r>
        <w:rPr>
          <w:spacing w:val="2"/>
        </w:rPr>
        <w:t>n</w:t>
      </w:r>
      <w:r>
        <w:t>iv</w:t>
      </w:r>
      <w:r>
        <w:rPr>
          <w:spacing w:val="-1"/>
        </w:rPr>
        <w:t>e</w:t>
      </w:r>
      <w:r>
        <w:rPr>
          <w:spacing w:val="-4"/>
        </w:rPr>
        <w:t>r</w:t>
      </w:r>
      <w:r>
        <w:t>si</w:t>
      </w:r>
      <w:r>
        <w:rPr>
          <w:spacing w:val="5"/>
        </w:rPr>
        <w:t>t</w:t>
      </w:r>
      <w:r>
        <w:t>y</w:t>
      </w:r>
      <w:r>
        <w:rPr>
          <w:spacing w:val="-10"/>
        </w:rPr>
        <w:t xml:space="preserve"> </w:t>
      </w:r>
      <w:r>
        <w:rPr>
          <w:spacing w:val="2"/>
        </w:rPr>
        <w:t>p</w:t>
      </w:r>
      <w:r>
        <w:t>r</w:t>
      </w:r>
      <w:r>
        <w:rPr>
          <w:spacing w:val="-1"/>
        </w:rPr>
        <w:t>o</w:t>
      </w:r>
      <w:r>
        <w:t>po</w:t>
      </w:r>
      <w:r>
        <w:rPr>
          <w:spacing w:val="2"/>
        </w:rPr>
        <w:t>s</w:t>
      </w:r>
      <w:r>
        <w:rPr>
          <w:spacing w:val="-1"/>
        </w:rPr>
        <w:t>e</w:t>
      </w:r>
      <w:r>
        <w:t>s to r</w:t>
      </w:r>
      <w:r>
        <w:rPr>
          <w:spacing w:val="-1"/>
        </w:rPr>
        <w:t>e</w:t>
      </w:r>
      <w:r>
        <w:t>l</w:t>
      </w:r>
      <w:r>
        <w:rPr>
          <w:spacing w:val="-1"/>
        </w:rPr>
        <w:t>e</w:t>
      </w:r>
      <w:r>
        <w:rPr>
          <w:spacing w:val="1"/>
        </w:rPr>
        <w:t>a</w:t>
      </w:r>
      <w:r>
        <w:t>se su</w:t>
      </w:r>
      <w:r>
        <w:rPr>
          <w:spacing w:val="-1"/>
        </w:rPr>
        <w:t>c</w:t>
      </w:r>
      <w:r>
        <w:t>h inf</w:t>
      </w:r>
      <w:r>
        <w:rPr>
          <w:spacing w:val="-1"/>
        </w:rPr>
        <w:t>or</w:t>
      </w:r>
      <w:r>
        <w:t xml:space="preserve">mation on its </w:t>
      </w:r>
      <w:r>
        <w:rPr>
          <w:spacing w:val="-2"/>
        </w:rPr>
        <w:t>o</w:t>
      </w:r>
      <w:r>
        <w:t xml:space="preserve">wn initiative.  </w:t>
      </w:r>
      <w:r>
        <w:rPr>
          <w:spacing w:val="-1"/>
        </w:rPr>
        <w:t>Af</w:t>
      </w:r>
      <w:r>
        <w:rPr>
          <w:spacing w:val="-3"/>
        </w:rPr>
        <w:t>f</w:t>
      </w:r>
      <w:r>
        <w:rPr>
          <w:spacing w:val="-1"/>
        </w:rPr>
        <w:t>ec</w:t>
      </w:r>
      <w:r>
        <w:rPr>
          <w:spacing w:val="2"/>
        </w:rPr>
        <w:t>t</w:t>
      </w:r>
      <w:r>
        <w:rPr>
          <w:spacing w:val="-1"/>
        </w:rPr>
        <w:t>e</w:t>
      </w:r>
      <w:r>
        <w:t xml:space="preserve">d </w:t>
      </w:r>
      <w:r>
        <w:rPr>
          <w:spacing w:val="1"/>
        </w:rPr>
        <w:t>e</w:t>
      </w:r>
      <w:r>
        <w:t>mpl</w:t>
      </w:r>
      <w:r>
        <w:rPr>
          <w:spacing w:val="4"/>
        </w:rPr>
        <w:t>o</w:t>
      </w:r>
      <w:r>
        <w:rPr>
          <w:spacing w:val="-12"/>
        </w:rPr>
        <w:t>y</w:t>
      </w:r>
      <w:r>
        <w:rPr>
          <w:spacing w:val="-1"/>
        </w:rPr>
        <w:t>ee</w:t>
      </w:r>
      <w:r>
        <w:t>s</w:t>
      </w:r>
      <w:r>
        <w:rPr>
          <w:spacing w:val="2"/>
        </w:rPr>
        <w:t xml:space="preserve"> </w:t>
      </w:r>
      <w:r>
        <w:t>will be</w:t>
      </w:r>
      <w:r>
        <w:rPr>
          <w:spacing w:val="-1"/>
        </w:rPr>
        <w:t xml:space="preserve"> </w:t>
      </w:r>
      <w:r>
        <w:t>pr</w:t>
      </w:r>
      <w:r>
        <w:rPr>
          <w:spacing w:val="-1"/>
        </w:rPr>
        <w:t>o</w:t>
      </w:r>
      <w:r>
        <w:t>vid</w:t>
      </w:r>
      <w:r>
        <w:rPr>
          <w:spacing w:val="1"/>
        </w:rPr>
        <w:t>e</w:t>
      </w:r>
      <w:r>
        <w:t>d with s</w:t>
      </w:r>
      <w:r>
        <w:rPr>
          <w:spacing w:val="-1"/>
        </w:rPr>
        <w:t>e</w:t>
      </w:r>
      <w:r>
        <w:t>v</w:t>
      </w:r>
      <w:r>
        <w:rPr>
          <w:spacing w:val="-1"/>
        </w:rPr>
        <w:t>e</w:t>
      </w:r>
      <w:r>
        <w:t>n</w:t>
      </w:r>
      <w:r>
        <w:rPr>
          <w:spacing w:val="5"/>
        </w:rPr>
        <w:t>t</w:t>
      </w:r>
      <w:r>
        <w:rPr>
          <w:spacing w:val="-10"/>
        </w:rPr>
        <w:t>y</w:t>
      </w:r>
      <w:r>
        <w:rPr>
          <w:spacing w:val="-1"/>
        </w:rPr>
        <w:t>-</w:t>
      </w:r>
      <w:r>
        <w:t xml:space="preserve">two </w:t>
      </w:r>
      <w:r>
        <w:rPr>
          <w:spacing w:val="-1"/>
        </w:rPr>
        <w:t>(</w:t>
      </w:r>
      <w:r>
        <w:t>72)</w:t>
      </w:r>
      <w:r>
        <w:rPr>
          <w:spacing w:val="-1"/>
        </w:rPr>
        <w:t xml:space="preserve"> </w:t>
      </w:r>
      <w:r>
        <w:t>ho</w:t>
      </w:r>
      <w:r>
        <w:rPr>
          <w:spacing w:val="2"/>
        </w:rPr>
        <w:t>u</w:t>
      </w:r>
      <w:r>
        <w:t>rs following</w:t>
      </w:r>
      <w:r>
        <w:rPr>
          <w:spacing w:val="-5"/>
        </w:rPr>
        <w:t xml:space="preserve"> </w:t>
      </w:r>
      <w:r>
        <w:t>the notice</w:t>
      </w:r>
      <w:r>
        <w:rPr>
          <w:spacing w:val="-4"/>
        </w:rPr>
        <w:t xml:space="preserve"> </w:t>
      </w:r>
      <w:r>
        <w:t xml:space="preserve">to </w:t>
      </w:r>
      <w:r>
        <w:rPr>
          <w:spacing w:val="1"/>
        </w:rPr>
        <w:t>c</w:t>
      </w:r>
      <w:r>
        <w:rPr>
          <w:spacing w:val="2"/>
        </w:rPr>
        <w:t>o</w:t>
      </w:r>
      <w:r>
        <w:t xml:space="preserve">nsult with the </w:t>
      </w:r>
      <w:r>
        <w:rPr>
          <w:spacing w:val="-1"/>
        </w:rPr>
        <w:t>U</w:t>
      </w:r>
      <w:r>
        <w:t>niv</w:t>
      </w:r>
      <w:r>
        <w:rPr>
          <w:spacing w:val="-1"/>
        </w:rPr>
        <w:t>e</w:t>
      </w:r>
      <w:r>
        <w:rPr>
          <w:spacing w:val="-3"/>
        </w:rPr>
        <w:t>r</w:t>
      </w:r>
      <w:r>
        <w:t>si</w:t>
      </w:r>
      <w:r>
        <w:rPr>
          <w:spacing w:val="5"/>
        </w:rPr>
        <w:t>t</w:t>
      </w:r>
      <w:r>
        <w:rPr>
          <w:spacing w:val="-8"/>
        </w:rPr>
        <w:t>y</w:t>
      </w:r>
      <w:r>
        <w:rPr>
          <w:rFonts w:cs="Times New Roman"/>
        </w:rPr>
        <w:t xml:space="preserve">’s </w:t>
      </w:r>
      <w:r>
        <w:t>Public</w:t>
      </w:r>
      <w:r>
        <w:rPr>
          <w:spacing w:val="-1"/>
        </w:rPr>
        <w:t xml:space="preserve"> </w:t>
      </w:r>
      <w:r>
        <w:t>R</w:t>
      </w:r>
      <w:r>
        <w:rPr>
          <w:spacing w:val="-1"/>
        </w:rPr>
        <w:t>ec</w:t>
      </w:r>
      <w:r>
        <w:t xml:space="preserve">ords </w:t>
      </w:r>
      <w:r>
        <w:rPr>
          <w:spacing w:val="-1"/>
        </w:rPr>
        <w:t>Of</w:t>
      </w:r>
      <w:r>
        <w:t>fi</w:t>
      </w:r>
      <w:r>
        <w:rPr>
          <w:spacing w:val="-2"/>
        </w:rPr>
        <w:t>c</w:t>
      </w:r>
      <w:r>
        <w:rPr>
          <w:spacing w:val="-1"/>
        </w:rPr>
        <w:t>e</w:t>
      </w:r>
      <w:r>
        <w:t>r</w:t>
      </w:r>
      <w:r>
        <w:rPr>
          <w:spacing w:val="-1"/>
        </w:rPr>
        <w:t xml:space="preserve"> </w:t>
      </w:r>
      <w:r>
        <w:t>or</w:t>
      </w:r>
      <w:r>
        <w:rPr>
          <w:spacing w:val="-1"/>
        </w:rPr>
        <w:t xml:space="preserve"> </w:t>
      </w:r>
      <w:r>
        <w:t>d</w:t>
      </w:r>
      <w:r>
        <w:rPr>
          <w:spacing w:val="-4"/>
        </w:rPr>
        <w:t>e</w:t>
      </w:r>
      <w:r>
        <w:t>s</w:t>
      </w:r>
      <w:r>
        <w:rPr>
          <w:spacing w:val="2"/>
        </w:rPr>
        <w:t>i</w:t>
      </w:r>
      <w:r>
        <w:rPr>
          <w:spacing w:val="-5"/>
        </w:rPr>
        <w:t>g</w:t>
      </w:r>
      <w:r>
        <w:rPr>
          <w:spacing w:val="2"/>
        </w:rPr>
        <w:t>n</w:t>
      </w:r>
      <w:r>
        <w:rPr>
          <w:spacing w:val="-1"/>
        </w:rPr>
        <w:t>e</w:t>
      </w:r>
      <w:r>
        <w:t>e</w:t>
      </w:r>
      <w:r>
        <w:rPr>
          <w:spacing w:val="-1"/>
        </w:rPr>
        <w:t xml:space="preserve"> </w:t>
      </w:r>
      <w:r>
        <w:rPr>
          <w:spacing w:val="1"/>
        </w:rPr>
        <w:t>re</w:t>
      </w:r>
      <w:r>
        <w:rPr>
          <w:spacing w:val="-3"/>
        </w:rPr>
        <w:t>g</w:t>
      </w:r>
      <w:r>
        <w:rPr>
          <w:spacing w:val="-1"/>
        </w:rPr>
        <w:t>a</w:t>
      </w:r>
      <w:r>
        <w:t>rdi</w:t>
      </w:r>
      <w:r>
        <w:rPr>
          <w:spacing w:val="1"/>
        </w:rPr>
        <w:t>n</w:t>
      </w:r>
      <w:r>
        <w:t>g</w:t>
      </w:r>
      <w:r>
        <w:rPr>
          <w:spacing w:val="-5"/>
        </w:rPr>
        <w:t xml:space="preserve"> </w:t>
      </w:r>
      <w:r>
        <w:t>t</w:t>
      </w:r>
      <w:r>
        <w:rPr>
          <w:spacing w:val="2"/>
        </w:rPr>
        <w:t>h</w:t>
      </w:r>
      <w:r>
        <w:t>e</w:t>
      </w:r>
      <w:r>
        <w:rPr>
          <w:spacing w:val="1"/>
        </w:rPr>
        <w:t xml:space="preserve"> </w:t>
      </w:r>
      <w:r>
        <w:t>potential dis</w:t>
      </w:r>
      <w:r>
        <w:rPr>
          <w:spacing w:val="-1"/>
        </w:rPr>
        <w:t>c</w:t>
      </w:r>
      <w:r>
        <w:t>losur</w:t>
      </w:r>
      <w:r>
        <w:rPr>
          <w:spacing w:val="-1"/>
        </w:rPr>
        <w:t>e</w:t>
      </w:r>
      <w:r>
        <w:t xml:space="preserve">.  </w:t>
      </w:r>
      <w:r>
        <w:rPr>
          <w:spacing w:val="-4"/>
        </w:rPr>
        <w:t>F</w:t>
      </w:r>
      <w:r>
        <w:t>ol</w:t>
      </w:r>
      <w:r>
        <w:rPr>
          <w:spacing w:val="2"/>
        </w:rPr>
        <w:t>l</w:t>
      </w:r>
      <w:r>
        <w:t xml:space="preserve">owing </w:t>
      </w:r>
      <w:r>
        <w:rPr>
          <w:spacing w:val="-1"/>
        </w:rPr>
        <w:t>c</w:t>
      </w:r>
      <w:r>
        <w:t xml:space="preserve">onsultation, the </w:t>
      </w:r>
      <w:r>
        <w:rPr>
          <w:spacing w:val="-1"/>
        </w:rPr>
        <w:t>e</w:t>
      </w:r>
      <w:r>
        <w:t>mpl</w:t>
      </w:r>
      <w:r>
        <w:rPr>
          <w:spacing w:val="2"/>
        </w:rPr>
        <w:t>o</w:t>
      </w:r>
      <w:r>
        <w:rPr>
          <w:spacing w:val="-8"/>
        </w:rPr>
        <w:t>y</w:t>
      </w:r>
      <w:r>
        <w:rPr>
          <w:spacing w:val="-1"/>
        </w:rPr>
        <w:t>e</w:t>
      </w:r>
      <w:r>
        <w:t>e</w:t>
      </w:r>
      <w:r>
        <w:rPr>
          <w:spacing w:val="-1"/>
        </w:rPr>
        <w:t xml:space="preserve"> </w:t>
      </w:r>
      <w:r>
        <w:t>will be</w:t>
      </w:r>
      <w:r>
        <w:rPr>
          <w:spacing w:val="-1"/>
        </w:rPr>
        <w:t xml:space="preserve"> </w:t>
      </w:r>
      <w:r>
        <w:t>p</w:t>
      </w:r>
      <w:r>
        <w:rPr>
          <w:spacing w:val="-1"/>
        </w:rPr>
        <w:t>e</w:t>
      </w:r>
      <w:r>
        <w:t>rmit</w:t>
      </w:r>
      <w:r>
        <w:rPr>
          <w:spacing w:val="1"/>
        </w:rPr>
        <w:t>t</w:t>
      </w:r>
      <w:r>
        <w:rPr>
          <w:spacing w:val="-1"/>
        </w:rPr>
        <w:t>e</w:t>
      </w:r>
      <w:r>
        <w:t xml:space="preserve">d </w:t>
      </w:r>
      <w:r>
        <w:rPr>
          <w:spacing w:val="-1"/>
        </w:rPr>
        <w:t>a</w:t>
      </w:r>
      <w:r>
        <w:t>n</w:t>
      </w:r>
      <w:r>
        <w:rPr>
          <w:spacing w:val="2"/>
        </w:rPr>
        <w:t xml:space="preserve"> </w:t>
      </w:r>
      <w:r>
        <w:rPr>
          <w:spacing w:val="-1"/>
        </w:rPr>
        <w:t>a</w:t>
      </w:r>
      <w:r>
        <w:t>dditional s</w:t>
      </w:r>
      <w:r>
        <w:rPr>
          <w:spacing w:val="-1"/>
        </w:rPr>
        <w:t>e</w:t>
      </w:r>
      <w:r>
        <w:t>v</w:t>
      </w:r>
      <w:r>
        <w:rPr>
          <w:spacing w:val="-1"/>
        </w:rPr>
        <w:t>e</w:t>
      </w:r>
      <w:r>
        <w:t>n (7)</w:t>
      </w:r>
      <w:r>
        <w:rPr>
          <w:spacing w:val="-4"/>
        </w:rPr>
        <w:t xml:space="preserve"> </w:t>
      </w:r>
      <w:r>
        <w:rPr>
          <w:spacing w:val="-1"/>
        </w:rPr>
        <w:t>ca</w:t>
      </w:r>
      <w:r>
        <w:t>l</w:t>
      </w:r>
      <w:r>
        <w:rPr>
          <w:spacing w:val="1"/>
        </w:rPr>
        <w:t>e</w:t>
      </w:r>
      <w:r>
        <w:rPr>
          <w:spacing w:val="2"/>
        </w:rPr>
        <w:t>n</w:t>
      </w:r>
      <w:r>
        <w:t>d</w:t>
      </w:r>
      <w:r>
        <w:rPr>
          <w:spacing w:val="-1"/>
        </w:rPr>
        <w:t>a</w:t>
      </w:r>
      <w:r>
        <w:t>r d</w:t>
      </w:r>
      <w:r>
        <w:rPr>
          <w:spacing w:val="3"/>
        </w:rPr>
        <w:t>a</w:t>
      </w:r>
      <w:r>
        <w:rPr>
          <w:spacing w:val="-10"/>
        </w:rPr>
        <w:t>y</w:t>
      </w:r>
      <w:r>
        <w:t>s, un</w:t>
      </w:r>
      <w:r>
        <w:rPr>
          <w:spacing w:val="2"/>
        </w:rPr>
        <w:t>l</w:t>
      </w:r>
      <w:r>
        <w:rPr>
          <w:spacing w:val="-1"/>
        </w:rPr>
        <w:t>e</w:t>
      </w:r>
      <w:r>
        <w:t>ss a</w:t>
      </w:r>
      <w:r>
        <w:rPr>
          <w:spacing w:val="-1"/>
        </w:rPr>
        <w:t xml:space="preserve"> </w:t>
      </w:r>
      <w:r>
        <w:t>lo</w:t>
      </w:r>
      <w:r>
        <w:rPr>
          <w:spacing w:val="2"/>
        </w:rPr>
        <w:t>n</w:t>
      </w:r>
      <w:r>
        <w:rPr>
          <w:spacing w:val="-5"/>
        </w:rPr>
        <w:t>g</w:t>
      </w:r>
      <w:r>
        <w:rPr>
          <w:spacing w:val="-1"/>
        </w:rPr>
        <w:t>e</w:t>
      </w:r>
      <w:r>
        <w:t>r</w:t>
      </w:r>
      <w:r>
        <w:rPr>
          <w:spacing w:val="1"/>
        </w:rPr>
        <w:t xml:space="preserve"> </w:t>
      </w:r>
      <w:r>
        <w:t>p</w:t>
      </w:r>
      <w:r>
        <w:rPr>
          <w:spacing w:val="-1"/>
        </w:rPr>
        <w:t>er</w:t>
      </w:r>
      <w:r>
        <w:rPr>
          <w:spacing w:val="2"/>
        </w:rPr>
        <w:t>i</w:t>
      </w:r>
      <w:r>
        <w:t>od is mutu</w:t>
      </w:r>
      <w:r>
        <w:rPr>
          <w:spacing w:val="-1"/>
        </w:rPr>
        <w:t>a</w:t>
      </w:r>
      <w:r>
        <w:t>l</w:t>
      </w:r>
      <w:r>
        <w:rPr>
          <w:spacing w:val="5"/>
        </w:rPr>
        <w:t>l</w:t>
      </w:r>
      <w:r>
        <w:t>y</w:t>
      </w:r>
      <w:r>
        <w:rPr>
          <w:spacing w:val="-12"/>
        </w:rPr>
        <w:t xml:space="preserve"> </w:t>
      </w:r>
      <w:r>
        <w:rPr>
          <w:spacing w:val="1"/>
        </w:rPr>
        <w:t>a</w:t>
      </w:r>
      <w:r>
        <w:rPr>
          <w:spacing w:val="-5"/>
        </w:rPr>
        <w:t>g</w:t>
      </w:r>
      <w:r>
        <w:rPr>
          <w:spacing w:val="1"/>
        </w:rPr>
        <w:t>r</w:t>
      </w:r>
      <w:r>
        <w:rPr>
          <w:spacing w:val="-1"/>
        </w:rPr>
        <w:t>ee</w:t>
      </w:r>
      <w:r>
        <w:t>d, in</w:t>
      </w:r>
      <w:r>
        <w:rPr>
          <w:spacing w:val="2"/>
        </w:rPr>
        <w:t xml:space="preserve"> </w:t>
      </w:r>
      <w:r>
        <w:t>whi</w:t>
      </w:r>
      <w:r>
        <w:rPr>
          <w:spacing w:val="-1"/>
        </w:rPr>
        <w:t>c</w:t>
      </w:r>
      <w:r>
        <w:t>h to s</w:t>
      </w:r>
      <w:r>
        <w:rPr>
          <w:spacing w:val="-1"/>
        </w:rPr>
        <w:t>ee</w:t>
      </w:r>
      <w:r>
        <w:t>k a</w:t>
      </w:r>
      <w:r>
        <w:rPr>
          <w:spacing w:val="-1"/>
        </w:rPr>
        <w:t xml:space="preserve"> </w:t>
      </w:r>
      <w:r>
        <w:t>l</w:t>
      </w:r>
      <w:r>
        <w:rPr>
          <w:spacing w:val="-1"/>
        </w:rPr>
        <w:t>e</w:t>
      </w:r>
      <w:r>
        <w:rPr>
          <w:spacing w:val="-3"/>
        </w:rPr>
        <w:t>g</w:t>
      </w:r>
      <w:r>
        <w:rPr>
          <w:spacing w:val="-1"/>
        </w:rPr>
        <w:t>a</w:t>
      </w:r>
      <w:r>
        <w:t>l o</w:t>
      </w:r>
      <w:r>
        <w:rPr>
          <w:spacing w:val="2"/>
        </w:rPr>
        <w:t>rd</w:t>
      </w:r>
      <w:r>
        <w:rPr>
          <w:spacing w:val="-1"/>
        </w:rPr>
        <w:t>e</w:t>
      </w:r>
      <w:r>
        <w:t>r p</w:t>
      </w:r>
      <w:r>
        <w:rPr>
          <w:spacing w:val="-1"/>
        </w:rPr>
        <w:t>r</w:t>
      </w:r>
      <w:r>
        <w:rPr>
          <w:spacing w:val="-4"/>
        </w:rPr>
        <w:t>e</w:t>
      </w:r>
      <w:r>
        <w:rPr>
          <w:spacing w:val="-1"/>
        </w:rPr>
        <w:t>c</w:t>
      </w:r>
      <w:r>
        <w:t>ludi</w:t>
      </w:r>
      <w:r>
        <w:rPr>
          <w:spacing w:val="2"/>
        </w:rPr>
        <w:t>n</w:t>
      </w:r>
      <w:r>
        <w:t>g</w:t>
      </w:r>
      <w:r>
        <w:rPr>
          <w:spacing w:val="-5"/>
        </w:rPr>
        <w:t xml:space="preserve"> </w:t>
      </w:r>
      <w:r>
        <w:t>the dis</w:t>
      </w:r>
      <w:r>
        <w:rPr>
          <w:spacing w:val="-1"/>
        </w:rPr>
        <w:t>c</w:t>
      </w:r>
      <w:r>
        <w:t>losu</w:t>
      </w:r>
      <w:r>
        <w:rPr>
          <w:spacing w:val="2"/>
        </w:rPr>
        <w:t>r</w:t>
      </w:r>
      <w:r>
        <w:rPr>
          <w:spacing w:val="1"/>
        </w:rPr>
        <w:t>e</w:t>
      </w:r>
      <w:r>
        <w:t>.</w:t>
      </w:r>
      <w:r>
        <w:rPr>
          <w:spacing w:val="60"/>
        </w:rPr>
        <w:t xml:space="preserve"> </w:t>
      </w:r>
      <w:r>
        <w:rPr>
          <w:spacing w:val="1"/>
        </w:rPr>
        <w:t>W</w:t>
      </w:r>
      <w:r>
        <w:t>h</w:t>
      </w:r>
      <w:r>
        <w:rPr>
          <w:spacing w:val="-1"/>
        </w:rPr>
        <w:t>er</w:t>
      </w:r>
      <w:r>
        <w:t>e</w:t>
      </w:r>
      <w:r>
        <w:rPr>
          <w:spacing w:val="-1"/>
        </w:rPr>
        <w:t xml:space="preserve"> </w:t>
      </w:r>
      <w:r>
        <w:t>the in</w:t>
      </w:r>
      <w:r>
        <w:rPr>
          <w:spacing w:val="-1"/>
        </w:rPr>
        <w:t>f</w:t>
      </w:r>
      <w:r>
        <w:t>orm</w:t>
      </w:r>
      <w:r>
        <w:rPr>
          <w:spacing w:val="-4"/>
        </w:rPr>
        <w:t>a</w:t>
      </w:r>
      <w:r>
        <w:t>tion</w:t>
      </w:r>
      <w:r>
        <w:rPr>
          <w:spacing w:val="2"/>
        </w:rPr>
        <w:t xml:space="preserve"> </w:t>
      </w:r>
      <w:r>
        <w:t>pro</w:t>
      </w:r>
      <w:r>
        <w:rPr>
          <w:spacing w:val="-1"/>
        </w:rPr>
        <w:t>p</w:t>
      </w:r>
      <w:r>
        <w:t>os</w:t>
      </w:r>
      <w:r>
        <w:rPr>
          <w:spacing w:val="-1"/>
        </w:rPr>
        <w:t>e</w:t>
      </w:r>
      <w:r>
        <w:t>d for</w:t>
      </w:r>
      <w:r>
        <w:rPr>
          <w:spacing w:val="-2"/>
        </w:rPr>
        <w:t xml:space="preserve"> </w:t>
      </w:r>
      <w:r>
        <w:rPr>
          <w:spacing w:val="-1"/>
        </w:rPr>
        <w:t>r</w:t>
      </w:r>
      <w:r>
        <w:rPr>
          <w:spacing w:val="-4"/>
        </w:rPr>
        <w:t>e</w:t>
      </w:r>
      <w:r>
        <w:t>l</w:t>
      </w:r>
      <w:r>
        <w:rPr>
          <w:spacing w:val="1"/>
        </w:rPr>
        <w:t>e</w:t>
      </w:r>
      <w:r>
        <w:rPr>
          <w:spacing w:val="-4"/>
        </w:rPr>
        <w:t>a</w:t>
      </w:r>
      <w:r>
        <w:rPr>
          <w:spacing w:val="2"/>
        </w:rPr>
        <w:t>s</w:t>
      </w:r>
      <w:r>
        <w:t>e</w:t>
      </w:r>
      <w:r>
        <w:rPr>
          <w:spacing w:val="-1"/>
        </w:rPr>
        <w:t xml:space="preserve"> w</w:t>
      </w:r>
      <w:r>
        <w:t>o</w:t>
      </w:r>
      <w:r>
        <w:rPr>
          <w:spacing w:val="2"/>
        </w:rPr>
        <w:t>u</w:t>
      </w:r>
      <w:r>
        <w:t xml:space="preserve">ld </w:t>
      </w:r>
      <w:r>
        <w:rPr>
          <w:spacing w:val="-1"/>
        </w:rPr>
        <w:t>affec</w:t>
      </w:r>
      <w:r>
        <w:t>t a</w:t>
      </w:r>
      <w:r>
        <w:rPr>
          <w:spacing w:val="1"/>
        </w:rPr>
        <w:t xml:space="preserve"> </w:t>
      </w:r>
      <w:r>
        <w:rPr>
          <w:spacing w:val="-5"/>
        </w:rPr>
        <w:t>g</w:t>
      </w:r>
      <w:r>
        <w:t>roup</w:t>
      </w:r>
      <w:r>
        <w:rPr>
          <w:spacing w:val="-1"/>
        </w:rPr>
        <w:t xml:space="preserve"> </w:t>
      </w:r>
      <w:r>
        <w:rPr>
          <w:spacing w:val="3"/>
        </w:rPr>
        <w:t>o</w:t>
      </w:r>
      <w:r>
        <w:t>f</w:t>
      </w:r>
      <w:r>
        <w:rPr>
          <w:spacing w:val="-1"/>
        </w:rPr>
        <w:t xml:space="preserve"> </w:t>
      </w:r>
      <w:r>
        <w:rPr>
          <w:spacing w:val="-4"/>
        </w:rPr>
        <w:t>e</w:t>
      </w:r>
      <w:r>
        <w:t>mpl</w:t>
      </w:r>
      <w:r>
        <w:rPr>
          <w:spacing w:val="7"/>
        </w:rPr>
        <w:t>o</w:t>
      </w:r>
      <w:r>
        <w:rPr>
          <w:spacing w:val="-5"/>
        </w:rPr>
        <w:t>y</w:t>
      </w:r>
      <w:r>
        <w:rPr>
          <w:spacing w:val="-1"/>
        </w:rPr>
        <w:t>ee</w:t>
      </w:r>
      <w:r>
        <w:t>s, the</w:t>
      </w:r>
      <w:r>
        <w:rPr>
          <w:spacing w:val="-1"/>
        </w:rPr>
        <w:t xml:space="preserve"> </w:t>
      </w:r>
      <w:r>
        <w:rPr>
          <w:spacing w:val="-4"/>
        </w:rPr>
        <w:t>e</w:t>
      </w:r>
      <w:r>
        <w:t>mpl</w:t>
      </w:r>
      <w:r>
        <w:rPr>
          <w:spacing w:val="7"/>
        </w:rPr>
        <w:t>o</w:t>
      </w:r>
      <w:r>
        <w:rPr>
          <w:spacing w:val="-10"/>
        </w:rPr>
        <w:t>y</w:t>
      </w:r>
      <w:r>
        <w:rPr>
          <w:spacing w:val="1"/>
        </w:rPr>
        <w:t>e</w:t>
      </w:r>
      <w:r>
        <w:t>r</w:t>
      </w:r>
      <w:r>
        <w:rPr>
          <w:spacing w:val="-1"/>
        </w:rPr>
        <w:t xml:space="preserve"> </w:t>
      </w:r>
      <w:r>
        <w:rPr>
          <w:spacing w:val="-3"/>
        </w:rPr>
        <w:t>w</w:t>
      </w:r>
      <w:r>
        <w:t>ill al</w:t>
      </w:r>
      <w:r>
        <w:rPr>
          <w:spacing w:val="2"/>
        </w:rPr>
        <w:t>s</w:t>
      </w:r>
      <w:r>
        <w:t>o pr</w:t>
      </w:r>
      <w:r>
        <w:rPr>
          <w:spacing w:val="-1"/>
        </w:rPr>
        <w:t>o</w:t>
      </w:r>
      <w:r>
        <w:t>vide the</w:t>
      </w:r>
      <w:r>
        <w:rPr>
          <w:spacing w:val="-1"/>
        </w:rPr>
        <w:t xml:space="preserve"> U</w:t>
      </w:r>
      <w:r>
        <w:t xml:space="preserve">nion with </w:t>
      </w:r>
      <w:r>
        <w:rPr>
          <w:spacing w:val="-1"/>
        </w:rPr>
        <w:t>w</w:t>
      </w:r>
      <w:r>
        <w:rPr>
          <w:spacing w:val="-4"/>
        </w:rPr>
        <w:t>r</w:t>
      </w:r>
      <w:r>
        <w:t>itten notice</w:t>
      </w:r>
      <w:r>
        <w:rPr>
          <w:spacing w:val="-4"/>
        </w:rPr>
        <w:t xml:space="preserve"> </w:t>
      </w:r>
      <w:r>
        <w:t>of the</w:t>
      </w:r>
      <w:r>
        <w:rPr>
          <w:spacing w:val="-1"/>
        </w:rPr>
        <w:t xml:space="preserve"> re</w:t>
      </w:r>
      <w:r>
        <w:t>q</w:t>
      </w:r>
      <w:r>
        <w:rPr>
          <w:spacing w:val="4"/>
        </w:rPr>
        <w:t>u</w:t>
      </w:r>
      <w:r>
        <w:rPr>
          <w:spacing w:val="-1"/>
        </w:rPr>
        <w:t>e</w:t>
      </w:r>
      <w:r>
        <w:t>st.</w:t>
      </w:r>
    </w:p>
    <w:p w:rsidR="006233F1" w:rsidRDefault="006233F1">
      <w:pPr>
        <w:spacing w:line="240" w:lineRule="exact"/>
        <w:rPr>
          <w:sz w:val="24"/>
          <w:szCs w:val="24"/>
        </w:rPr>
      </w:pPr>
    </w:p>
    <w:p w:rsidR="006233F1" w:rsidRDefault="00356906">
      <w:pPr>
        <w:pStyle w:val="BodyText"/>
        <w:numPr>
          <w:ilvl w:val="1"/>
          <w:numId w:val="33"/>
        </w:numPr>
        <w:tabs>
          <w:tab w:val="left" w:pos="820"/>
        </w:tabs>
        <w:ind w:right="186"/>
      </w:pPr>
      <w:r>
        <w:rPr>
          <w:u w:val="single" w:color="000000"/>
        </w:rPr>
        <w:t>Prot</w:t>
      </w:r>
      <w:r>
        <w:rPr>
          <w:spacing w:val="-4"/>
          <w:u w:val="single" w:color="000000"/>
        </w:rPr>
        <w:t>e</w:t>
      </w:r>
      <w:r>
        <w:rPr>
          <w:spacing w:val="-1"/>
          <w:u w:val="single" w:color="000000"/>
        </w:rPr>
        <w:t>c</w:t>
      </w:r>
      <w:r>
        <w:rPr>
          <w:u w:val="single" w:color="000000"/>
        </w:rPr>
        <w:t>tion of</w:t>
      </w:r>
      <w:r>
        <w:rPr>
          <w:spacing w:val="-1"/>
          <w:u w:val="single" w:color="000000"/>
        </w:rPr>
        <w:t xml:space="preserve"> </w:t>
      </w:r>
      <w:r>
        <w:rPr>
          <w:u w:val="single" w:color="000000"/>
        </w:rPr>
        <w:t>So</w:t>
      </w:r>
      <w:r>
        <w:rPr>
          <w:spacing w:val="-1"/>
          <w:u w:val="single" w:color="000000"/>
        </w:rPr>
        <w:t>c</w:t>
      </w:r>
      <w:r>
        <w:rPr>
          <w:u w:val="single" w:color="000000"/>
        </w:rPr>
        <w:t>ial S</w:t>
      </w:r>
      <w:r>
        <w:rPr>
          <w:spacing w:val="-1"/>
          <w:u w:val="single" w:color="000000"/>
        </w:rPr>
        <w:t>ec</w:t>
      </w:r>
      <w:r>
        <w:rPr>
          <w:u w:val="single" w:color="000000"/>
        </w:rPr>
        <w:t>u</w:t>
      </w:r>
      <w:r>
        <w:rPr>
          <w:spacing w:val="-1"/>
          <w:u w:val="single" w:color="000000"/>
        </w:rPr>
        <w:t>r</w:t>
      </w:r>
      <w:r>
        <w:rPr>
          <w:u w:val="single" w:color="000000"/>
        </w:rPr>
        <w:t>i</w:t>
      </w:r>
      <w:r>
        <w:rPr>
          <w:spacing w:val="5"/>
          <w:u w:val="single" w:color="000000"/>
        </w:rPr>
        <w:t>t</w:t>
      </w:r>
      <w:r>
        <w:rPr>
          <w:u w:val="single" w:color="000000"/>
        </w:rPr>
        <w:t>y</w:t>
      </w:r>
      <w:r>
        <w:rPr>
          <w:spacing w:val="-10"/>
          <w:u w:val="single" w:color="000000"/>
        </w:rPr>
        <w:t xml:space="preserve"> </w:t>
      </w:r>
      <w:r>
        <w:rPr>
          <w:u w:val="single" w:color="000000"/>
        </w:rPr>
        <w:t>Numb</w:t>
      </w:r>
      <w:r>
        <w:rPr>
          <w:spacing w:val="1"/>
          <w:u w:val="single" w:color="000000"/>
        </w:rPr>
        <w:t>e</w:t>
      </w:r>
      <w:r>
        <w:rPr>
          <w:spacing w:val="-1"/>
          <w:u w:val="single" w:color="000000"/>
        </w:rPr>
        <w:t>r</w:t>
      </w:r>
      <w:r>
        <w:rPr>
          <w:u w:val="single" w:color="000000"/>
        </w:rPr>
        <w:t>s</w:t>
      </w:r>
      <w:r>
        <w:t>.  T</w:t>
      </w:r>
      <w:r>
        <w:rPr>
          <w:spacing w:val="1"/>
        </w:rPr>
        <w:t>h</w:t>
      </w:r>
      <w:r>
        <w:t>e</w:t>
      </w:r>
      <w:r>
        <w:rPr>
          <w:spacing w:val="-3"/>
        </w:rPr>
        <w:t xml:space="preserve"> </w:t>
      </w:r>
      <w:r>
        <w:t>Uni</w:t>
      </w:r>
      <w:r>
        <w:rPr>
          <w:spacing w:val="4"/>
        </w:rPr>
        <w:t>v</w:t>
      </w:r>
      <w:r>
        <w:rPr>
          <w:spacing w:val="-1"/>
        </w:rPr>
        <w:t>e</w:t>
      </w:r>
      <w:r>
        <w:t>rsi</w:t>
      </w:r>
      <w:r>
        <w:rPr>
          <w:spacing w:val="5"/>
        </w:rPr>
        <w:t>t</w:t>
      </w:r>
      <w:r>
        <w:t>y</w:t>
      </w:r>
      <w:r>
        <w:rPr>
          <w:spacing w:val="-10"/>
        </w:rPr>
        <w:t xml:space="preserve"> </w:t>
      </w:r>
      <w:r>
        <w:t>will not use</w:t>
      </w:r>
      <w:r>
        <w:rPr>
          <w:spacing w:val="-1"/>
        </w:rPr>
        <w:t xml:space="preserve"> e</w:t>
      </w:r>
      <w:r>
        <w:t>mp</w:t>
      </w:r>
      <w:r>
        <w:rPr>
          <w:spacing w:val="1"/>
        </w:rPr>
        <w:t>l</w:t>
      </w:r>
      <w:r>
        <w:t>o</w:t>
      </w:r>
      <w:r>
        <w:rPr>
          <w:spacing w:val="-8"/>
        </w:rPr>
        <w:t>y</w:t>
      </w:r>
      <w:r>
        <w:rPr>
          <w:spacing w:val="1"/>
        </w:rPr>
        <w:t>e</w:t>
      </w:r>
      <w:r>
        <w:rPr>
          <w:spacing w:val="-1"/>
        </w:rPr>
        <w:t>e</w:t>
      </w:r>
      <w:r>
        <w:rPr>
          <w:rFonts w:cs="Times New Roman"/>
          <w:spacing w:val="2"/>
        </w:rPr>
        <w:t>s</w:t>
      </w:r>
      <w:r>
        <w:rPr>
          <w:rFonts w:cs="Times New Roman"/>
        </w:rPr>
        <w:t xml:space="preserve">’ </w:t>
      </w:r>
      <w:r>
        <w:t>so</w:t>
      </w:r>
      <w:r>
        <w:rPr>
          <w:spacing w:val="-1"/>
        </w:rPr>
        <w:t>c</w:t>
      </w:r>
      <w:r>
        <w:t>ial s</w:t>
      </w:r>
      <w:r>
        <w:rPr>
          <w:spacing w:val="-1"/>
        </w:rPr>
        <w:t>ec</w:t>
      </w:r>
      <w:r>
        <w:t>ur</w:t>
      </w:r>
      <w:r>
        <w:rPr>
          <w:spacing w:val="-1"/>
        </w:rPr>
        <w:t>i</w:t>
      </w:r>
      <w:r>
        <w:rPr>
          <w:spacing w:val="7"/>
        </w:rPr>
        <w:t>t</w:t>
      </w:r>
      <w:r>
        <w:t>y</w:t>
      </w:r>
      <w:r>
        <w:rPr>
          <w:spacing w:val="-12"/>
        </w:rPr>
        <w:t xml:space="preserve"> </w:t>
      </w:r>
      <w:r>
        <w:t>numb</w:t>
      </w:r>
      <w:r>
        <w:rPr>
          <w:spacing w:val="2"/>
        </w:rPr>
        <w:t>e</w:t>
      </w:r>
      <w:r>
        <w:rPr>
          <w:spacing w:val="-4"/>
        </w:rPr>
        <w:t>r</w:t>
      </w:r>
      <w:r>
        <w:t>s</w:t>
      </w:r>
      <w:r>
        <w:rPr>
          <w:spacing w:val="2"/>
        </w:rPr>
        <w:t xml:space="preserve"> </w:t>
      </w:r>
      <w:r>
        <w:rPr>
          <w:spacing w:val="1"/>
        </w:rPr>
        <w:t>e</w:t>
      </w:r>
      <w:r>
        <w:rPr>
          <w:spacing w:val="4"/>
        </w:rPr>
        <w:t>x</w:t>
      </w:r>
      <w:r>
        <w:rPr>
          <w:spacing w:val="-1"/>
        </w:rPr>
        <w:t>ce</w:t>
      </w:r>
      <w:r>
        <w:t xml:space="preserve">pt as </w:t>
      </w:r>
      <w:r>
        <w:rPr>
          <w:spacing w:val="-1"/>
        </w:rPr>
        <w:t>p</w:t>
      </w:r>
      <w:r>
        <w:rPr>
          <w:spacing w:val="-4"/>
        </w:rPr>
        <w:t>e</w:t>
      </w:r>
      <w:r>
        <w:t>rmit</w:t>
      </w:r>
      <w:r>
        <w:rPr>
          <w:spacing w:val="1"/>
        </w:rPr>
        <w:t>t</w:t>
      </w:r>
      <w:r>
        <w:rPr>
          <w:spacing w:val="-1"/>
        </w:rPr>
        <w:t>e</w:t>
      </w:r>
      <w:r>
        <w:t xml:space="preserve">d </w:t>
      </w:r>
      <w:r>
        <w:rPr>
          <w:spacing w:val="4"/>
        </w:rPr>
        <w:t>b</w:t>
      </w:r>
      <w:r>
        <w:t>y</w:t>
      </w:r>
      <w:r>
        <w:rPr>
          <w:spacing w:val="-12"/>
        </w:rPr>
        <w:t xml:space="preserve"> </w:t>
      </w:r>
      <w:r>
        <w:rPr>
          <w:spacing w:val="2"/>
        </w:rPr>
        <w:t>l</w:t>
      </w:r>
      <w:r>
        <w:rPr>
          <w:spacing w:val="1"/>
        </w:rPr>
        <w:t>a</w:t>
      </w:r>
      <w:r>
        <w:rPr>
          <w:spacing w:val="-1"/>
        </w:rPr>
        <w:t>w</w:t>
      </w:r>
      <w:r>
        <w:t>.  So</w:t>
      </w:r>
      <w:r>
        <w:rPr>
          <w:spacing w:val="-1"/>
        </w:rPr>
        <w:t>c</w:t>
      </w:r>
      <w:r>
        <w:t>i</w:t>
      </w:r>
      <w:r>
        <w:rPr>
          <w:spacing w:val="-1"/>
        </w:rPr>
        <w:t>a</w:t>
      </w:r>
      <w:r>
        <w:t>l s</w:t>
      </w:r>
      <w:r>
        <w:rPr>
          <w:spacing w:val="-1"/>
        </w:rPr>
        <w:t>e</w:t>
      </w:r>
      <w:r>
        <w:rPr>
          <w:spacing w:val="-4"/>
        </w:rPr>
        <w:t>c</w:t>
      </w:r>
      <w:r>
        <w:t>ur</w:t>
      </w:r>
      <w:r>
        <w:rPr>
          <w:spacing w:val="-1"/>
        </w:rPr>
        <w:t>i</w:t>
      </w:r>
      <w:r>
        <w:rPr>
          <w:spacing w:val="7"/>
        </w:rPr>
        <w:t>t</w:t>
      </w:r>
      <w:r>
        <w:t>y</w:t>
      </w:r>
      <w:r>
        <w:rPr>
          <w:spacing w:val="-10"/>
        </w:rPr>
        <w:t xml:space="preserve"> </w:t>
      </w:r>
      <w:r>
        <w:t>nu</w:t>
      </w:r>
      <w:r>
        <w:rPr>
          <w:spacing w:val="1"/>
        </w:rPr>
        <w:t>m</w:t>
      </w:r>
      <w:r>
        <w:rPr>
          <w:spacing w:val="4"/>
        </w:rPr>
        <w:t>b</w:t>
      </w:r>
      <w:r>
        <w:rPr>
          <w:spacing w:val="-1"/>
        </w:rPr>
        <w:t>e</w:t>
      </w:r>
      <w:r>
        <w:t>rs</w:t>
      </w:r>
      <w:r>
        <w:rPr>
          <w:spacing w:val="-1"/>
        </w:rPr>
        <w:t xml:space="preserve"> w</w:t>
      </w:r>
      <w:r>
        <w:t>ill not be</w:t>
      </w:r>
      <w:r>
        <w:rPr>
          <w:spacing w:val="-1"/>
        </w:rPr>
        <w:t xml:space="preserve"> </w:t>
      </w:r>
      <w:r>
        <w:rPr>
          <w:spacing w:val="-4"/>
        </w:rPr>
        <w:t>r</w:t>
      </w:r>
      <w:r>
        <w:rPr>
          <w:spacing w:val="-1"/>
        </w:rPr>
        <w:t>e</w:t>
      </w:r>
      <w:r>
        <w:t>qu</w:t>
      </w:r>
      <w:r>
        <w:rPr>
          <w:spacing w:val="-1"/>
        </w:rPr>
        <w:t>e</w:t>
      </w:r>
      <w:r>
        <w:t>sted or</w:t>
      </w:r>
      <w:r>
        <w:rPr>
          <w:spacing w:val="1"/>
        </w:rPr>
        <w:t xml:space="preserve"> </w:t>
      </w:r>
      <w:r>
        <w:rPr>
          <w:spacing w:val="-4"/>
        </w:rPr>
        <w:t>r</w:t>
      </w:r>
      <w:r>
        <w:rPr>
          <w:spacing w:val="-1"/>
        </w:rPr>
        <w:t>e</w:t>
      </w:r>
      <w:r>
        <w:t>qu</w:t>
      </w:r>
      <w:r>
        <w:rPr>
          <w:spacing w:val="5"/>
        </w:rPr>
        <w:t>i</w:t>
      </w:r>
      <w:r>
        <w:rPr>
          <w:spacing w:val="-1"/>
        </w:rPr>
        <w:t>r</w:t>
      </w:r>
      <w:r>
        <w:rPr>
          <w:spacing w:val="-4"/>
        </w:rPr>
        <w:t>e</w:t>
      </w:r>
      <w:r>
        <w:t>d on timesh</w:t>
      </w:r>
      <w:r>
        <w:rPr>
          <w:spacing w:val="-4"/>
        </w:rPr>
        <w:t>e</w:t>
      </w:r>
      <w:r>
        <w:rPr>
          <w:spacing w:val="-1"/>
        </w:rPr>
        <w:t>e</w:t>
      </w:r>
      <w:r>
        <w:t xml:space="preserve">ts, </w:t>
      </w:r>
      <w:r>
        <w:rPr>
          <w:spacing w:val="1"/>
        </w:rPr>
        <w:t>l</w:t>
      </w:r>
      <w:r>
        <w:rPr>
          <w:spacing w:val="-1"/>
        </w:rPr>
        <w:t>ea</w:t>
      </w:r>
      <w:r>
        <w:rPr>
          <w:spacing w:val="2"/>
        </w:rPr>
        <w:t>v</w:t>
      </w:r>
      <w:r>
        <w:t>e</w:t>
      </w:r>
      <w:r>
        <w:rPr>
          <w:spacing w:val="-1"/>
        </w:rPr>
        <w:t xml:space="preserve"> </w:t>
      </w:r>
      <w:r>
        <w:rPr>
          <w:spacing w:val="2"/>
        </w:rPr>
        <w:t>s</w:t>
      </w:r>
      <w:r>
        <w:t>lips or oth</w:t>
      </w:r>
      <w:r>
        <w:rPr>
          <w:spacing w:val="-1"/>
        </w:rPr>
        <w:t>e</w:t>
      </w:r>
      <w:r>
        <w:t>r</w:t>
      </w:r>
      <w:r>
        <w:rPr>
          <w:spacing w:val="-1"/>
        </w:rPr>
        <w:t xml:space="preserve"> </w:t>
      </w:r>
      <w:r>
        <w:rPr>
          <w:spacing w:val="-4"/>
        </w:rPr>
        <w:t>r</w:t>
      </w:r>
      <w:r>
        <w:t>outine</w:t>
      </w:r>
      <w:r>
        <w:rPr>
          <w:spacing w:val="-1"/>
        </w:rPr>
        <w:t xml:space="preserve"> </w:t>
      </w:r>
      <w:r>
        <w:t>Univ</w:t>
      </w:r>
      <w:r>
        <w:rPr>
          <w:spacing w:val="-1"/>
        </w:rPr>
        <w:t>e</w:t>
      </w:r>
      <w:r>
        <w:t>rsi</w:t>
      </w:r>
      <w:r>
        <w:rPr>
          <w:spacing w:val="5"/>
        </w:rPr>
        <w:t>t</w:t>
      </w:r>
      <w:r>
        <w:t xml:space="preserve">y </w:t>
      </w:r>
      <w:r>
        <w:rPr>
          <w:spacing w:val="-1"/>
        </w:rPr>
        <w:t>f</w:t>
      </w:r>
      <w:r>
        <w:t>o</w:t>
      </w:r>
      <w:r>
        <w:rPr>
          <w:spacing w:val="-4"/>
        </w:rPr>
        <w:t>r</w:t>
      </w:r>
      <w:r>
        <w:t>ms un</w:t>
      </w:r>
      <w:r>
        <w:rPr>
          <w:spacing w:val="-1"/>
        </w:rPr>
        <w:t>r</w:t>
      </w:r>
      <w:r>
        <w:rPr>
          <w:spacing w:val="-4"/>
        </w:rPr>
        <w:t>e</w:t>
      </w:r>
      <w:r>
        <w:rPr>
          <w:spacing w:val="2"/>
        </w:rPr>
        <w:t>l</w:t>
      </w:r>
      <w:r>
        <w:rPr>
          <w:spacing w:val="-1"/>
        </w:rPr>
        <w:t>a</w:t>
      </w:r>
      <w:r>
        <w:t>t</w:t>
      </w:r>
      <w:r>
        <w:rPr>
          <w:spacing w:val="-1"/>
        </w:rPr>
        <w:t>e</w:t>
      </w:r>
      <w:r>
        <w:t>d to</w:t>
      </w:r>
      <w:r>
        <w:rPr>
          <w:spacing w:val="1"/>
        </w:rPr>
        <w:t xml:space="preserve"> </w:t>
      </w:r>
      <w:r>
        <w:rPr>
          <w:spacing w:val="2"/>
        </w:rPr>
        <w:t>p</w:t>
      </w:r>
      <w:r>
        <w:rPr>
          <w:spacing w:val="3"/>
        </w:rPr>
        <w:t>a</w:t>
      </w:r>
      <w:r>
        <w:rPr>
          <w:spacing w:val="-10"/>
        </w:rPr>
        <w:t>y</w:t>
      </w:r>
      <w:r>
        <w:rPr>
          <w:spacing w:val="1"/>
        </w:rPr>
        <w:t>r</w:t>
      </w:r>
      <w:r>
        <w:t>o</w:t>
      </w:r>
      <w:r>
        <w:rPr>
          <w:spacing w:val="2"/>
        </w:rPr>
        <w:t>l</w:t>
      </w:r>
      <w:r>
        <w:t xml:space="preserve">l or </w:t>
      </w:r>
      <w:r>
        <w:rPr>
          <w:spacing w:val="-1"/>
        </w:rPr>
        <w:t>b</w:t>
      </w:r>
      <w:r>
        <w:rPr>
          <w:spacing w:val="-4"/>
        </w:rPr>
        <w:t>e</w:t>
      </w:r>
      <w:r>
        <w:t>n</w:t>
      </w:r>
      <w:r>
        <w:rPr>
          <w:spacing w:val="-1"/>
        </w:rPr>
        <w:t>e</w:t>
      </w:r>
      <w:r>
        <w:t>fits.</w:t>
      </w:r>
      <w:r>
        <w:rPr>
          <w:spacing w:val="60"/>
        </w:rPr>
        <w:t xml:space="preserve"> </w:t>
      </w:r>
      <w:r>
        <w:t>The</w:t>
      </w:r>
      <w:r>
        <w:rPr>
          <w:spacing w:val="-1"/>
        </w:rPr>
        <w:t xml:space="preserve"> </w:t>
      </w:r>
      <w:r>
        <w:t>Uni</w:t>
      </w:r>
      <w:r>
        <w:rPr>
          <w:spacing w:val="2"/>
        </w:rPr>
        <w:t>v</w:t>
      </w:r>
      <w:r>
        <w:rPr>
          <w:spacing w:val="-1"/>
        </w:rPr>
        <w:t>e</w:t>
      </w:r>
      <w:r>
        <w:rPr>
          <w:spacing w:val="1"/>
        </w:rPr>
        <w:t>r</w:t>
      </w:r>
      <w:r>
        <w:t>si</w:t>
      </w:r>
      <w:r>
        <w:rPr>
          <w:spacing w:val="5"/>
        </w:rPr>
        <w:t>t</w:t>
      </w:r>
      <w:r>
        <w:t>y</w:t>
      </w:r>
      <w:r>
        <w:rPr>
          <w:spacing w:val="-12"/>
        </w:rPr>
        <w:t xml:space="preserve"> </w:t>
      </w:r>
      <w:r>
        <w:t xml:space="preserve">will </w:t>
      </w:r>
      <w:r>
        <w:rPr>
          <w:spacing w:val="1"/>
        </w:rPr>
        <w:t>r</w:t>
      </w:r>
      <w:r>
        <w:rPr>
          <w:spacing w:val="-4"/>
        </w:rPr>
        <w:t>e</w:t>
      </w:r>
      <w:r>
        <w:t>d</w:t>
      </w:r>
      <w:r>
        <w:rPr>
          <w:spacing w:val="-1"/>
        </w:rPr>
        <w:t>ac</w:t>
      </w:r>
      <w:r>
        <w:t>t</w:t>
      </w:r>
      <w:r>
        <w:rPr>
          <w:spacing w:val="2"/>
        </w:rPr>
        <w:t xml:space="preserve"> </w:t>
      </w:r>
      <w:r>
        <w:rPr>
          <w:spacing w:val="-1"/>
        </w:rPr>
        <w:t>e</w:t>
      </w:r>
      <w:r>
        <w:t>mp</w:t>
      </w:r>
      <w:r>
        <w:rPr>
          <w:spacing w:val="1"/>
        </w:rPr>
        <w:t>l</w:t>
      </w:r>
      <w:r>
        <w:rPr>
          <w:spacing w:val="4"/>
        </w:rPr>
        <w:t>o</w:t>
      </w:r>
      <w:r>
        <w:rPr>
          <w:spacing w:val="-10"/>
        </w:rPr>
        <w:t>y</w:t>
      </w:r>
      <w:r>
        <w:rPr>
          <w:spacing w:val="1"/>
        </w:rPr>
        <w:t>e</w:t>
      </w:r>
      <w:r>
        <w:rPr>
          <w:spacing w:val="3"/>
        </w:rPr>
        <w:t>e</w:t>
      </w:r>
      <w:r>
        <w:rPr>
          <w:rFonts w:cs="Times New Roman"/>
        </w:rPr>
        <w:t xml:space="preserve">s’ </w:t>
      </w:r>
      <w:r>
        <w:t>so</w:t>
      </w:r>
      <w:r>
        <w:rPr>
          <w:spacing w:val="-1"/>
        </w:rPr>
        <w:t>c</w:t>
      </w:r>
      <w:r>
        <w:t>ial s</w:t>
      </w:r>
      <w:r>
        <w:rPr>
          <w:spacing w:val="-1"/>
        </w:rPr>
        <w:t>ec</w:t>
      </w:r>
      <w:r>
        <w:t>ur</w:t>
      </w:r>
      <w:r>
        <w:rPr>
          <w:spacing w:val="-1"/>
        </w:rPr>
        <w:t>i</w:t>
      </w:r>
      <w:r>
        <w:rPr>
          <w:spacing w:val="7"/>
        </w:rPr>
        <w:t>t</w:t>
      </w:r>
      <w:r>
        <w:t>y</w:t>
      </w:r>
      <w:r>
        <w:rPr>
          <w:spacing w:val="-12"/>
        </w:rPr>
        <w:t xml:space="preserve"> </w:t>
      </w:r>
      <w:r>
        <w:t>numb</w:t>
      </w:r>
      <w:r>
        <w:rPr>
          <w:spacing w:val="2"/>
        </w:rPr>
        <w:t>e</w:t>
      </w:r>
      <w:r>
        <w:rPr>
          <w:spacing w:val="-4"/>
        </w:rPr>
        <w:t>r</w:t>
      </w:r>
      <w:r>
        <w:t>s</w:t>
      </w:r>
      <w:r>
        <w:rPr>
          <w:spacing w:val="2"/>
        </w:rPr>
        <w:t xml:space="preserve"> </w:t>
      </w:r>
      <w:r>
        <w:rPr>
          <w:spacing w:val="1"/>
        </w:rPr>
        <w:t>f</w:t>
      </w:r>
      <w:r>
        <w:t>rom</w:t>
      </w:r>
      <w:r>
        <w:rPr>
          <w:spacing w:val="-1"/>
        </w:rPr>
        <w:t xml:space="preserve"> </w:t>
      </w:r>
      <w:r>
        <w:rPr>
          <w:spacing w:val="-4"/>
        </w:rPr>
        <w:t>a</w:t>
      </w:r>
      <w:r>
        <w:rPr>
          <w:spacing w:val="4"/>
        </w:rPr>
        <w:t>n</w:t>
      </w:r>
      <w:r>
        <w:t>y</w:t>
      </w:r>
      <w:r>
        <w:rPr>
          <w:spacing w:val="-8"/>
        </w:rPr>
        <w:t xml:space="preserve"> </w:t>
      </w:r>
      <w:r>
        <w:t>do</w:t>
      </w:r>
      <w:r>
        <w:rPr>
          <w:spacing w:val="-1"/>
        </w:rPr>
        <w:t>c</w:t>
      </w:r>
      <w:r>
        <w:t>u</w:t>
      </w:r>
      <w:r>
        <w:rPr>
          <w:spacing w:val="2"/>
        </w:rPr>
        <w:t>m</w:t>
      </w:r>
      <w:r>
        <w:rPr>
          <w:spacing w:val="-1"/>
        </w:rPr>
        <w:t>e</w:t>
      </w:r>
      <w:r>
        <w:t>nt prod</w:t>
      </w:r>
      <w:r>
        <w:rPr>
          <w:spacing w:val="2"/>
        </w:rPr>
        <w:t>u</w:t>
      </w:r>
      <w:r>
        <w:rPr>
          <w:spacing w:val="-1"/>
        </w:rPr>
        <w:t>ce</w:t>
      </w:r>
      <w:r>
        <w:t>d pu</w:t>
      </w:r>
      <w:r>
        <w:rPr>
          <w:spacing w:val="-1"/>
        </w:rPr>
        <w:t>r</w:t>
      </w:r>
      <w:r>
        <w:t>su</w:t>
      </w:r>
      <w:r>
        <w:rPr>
          <w:spacing w:val="-1"/>
        </w:rPr>
        <w:t>a</w:t>
      </w:r>
      <w:r>
        <w:t>nt to a</w:t>
      </w:r>
      <w:r>
        <w:rPr>
          <w:spacing w:val="-1"/>
        </w:rPr>
        <w:t xml:space="preserve"> </w:t>
      </w:r>
      <w:r>
        <w:t>Pub</w:t>
      </w:r>
      <w:r>
        <w:rPr>
          <w:spacing w:val="-2"/>
        </w:rPr>
        <w:t>l</w:t>
      </w:r>
      <w:r>
        <w:t>ic Dis</w:t>
      </w:r>
      <w:r>
        <w:rPr>
          <w:spacing w:val="-1"/>
        </w:rPr>
        <w:t>c</w:t>
      </w:r>
      <w:r>
        <w:t>losure</w:t>
      </w:r>
      <w:r>
        <w:rPr>
          <w:spacing w:val="-1"/>
        </w:rPr>
        <w:t xml:space="preserve"> A</w:t>
      </w:r>
      <w:r>
        <w:rPr>
          <w:spacing w:val="-4"/>
        </w:rPr>
        <w:t>c</w:t>
      </w:r>
      <w:r>
        <w:t>t</w:t>
      </w:r>
      <w:r>
        <w:rPr>
          <w:spacing w:val="1"/>
        </w:rPr>
        <w:t xml:space="preserve"> </w:t>
      </w:r>
      <w:r>
        <w:rPr>
          <w:spacing w:val="-1"/>
        </w:rPr>
        <w:t>re</w:t>
      </w:r>
      <w:r>
        <w:t>qu</w:t>
      </w:r>
      <w:r>
        <w:rPr>
          <w:spacing w:val="-1"/>
        </w:rPr>
        <w:t>e</w:t>
      </w:r>
      <w:r>
        <w:t>st.</w:t>
      </w:r>
    </w:p>
    <w:p w:rsidR="006233F1" w:rsidRDefault="006233F1">
      <w:pPr>
        <w:spacing w:line="240" w:lineRule="exact"/>
        <w:rPr>
          <w:sz w:val="24"/>
          <w:szCs w:val="24"/>
        </w:rPr>
      </w:pPr>
    </w:p>
    <w:p w:rsidR="006233F1" w:rsidRDefault="00356906">
      <w:pPr>
        <w:pStyle w:val="BodyText"/>
        <w:numPr>
          <w:ilvl w:val="1"/>
          <w:numId w:val="33"/>
        </w:numPr>
        <w:tabs>
          <w:tab w:val="left" w:pos="820"/>
        </w:tabs>
        <w:ind w:right="401"/>
      </w:pPr>
      <w:r>
        <w:rPr>
          <w:u w:val="single" w:color="000000"/>
        </w:rPr>
        <w:t>Complian</w:t>
      </w:r>
      <w:r>
        <w:rPr>
          <w:spacing w:val="-4"/>
          <w:u w:val="single" w:color="000000"/>
        </w:rPr>
        <w:t>c</w:t>
      </w:r>
      <w:r>
        <w:rPr>
          <w:u w:val="single" w:color="000000"/>
        </w:rPr>
        <w:t>e</w:t>
      </w:r>
      <w:r>
        <w:rPr>
          <w:spacing w:val="-1"/>
          <w:u w:val="single" w:color="000000"/>
        </w:rPr>
        <w:t xml:space="preserve"> </w:t>
      </w:r>
      <w:r>
        <w:rPr>
          <w:spacing w:val="1"/>
          <w:u w:val="single" w:color="000000"/>
        </w:rPr>
        <w:t>W</w:t>
      </w:r>
      <w:r>
        <w:rPr>
          <w:u w:val="single" w:color="000000"/>
        </w:rPr>
        <w:t>ith Univ</w:t>
      </w:r>
      <w:r>
        <w:rPr>
          <w:spacing w:val="-1"/>
          <w:u w:val="single" w:color="000000"/>
        </w:rPr>
        <w:t>e</w:t>
      </w:r>
      <w:r>
        <w:rPr>
          <w:u w:val="single" w:color="000000"/>
        </w:rPr>
        <w:t>rsi</w:t>
      </w:r>
      <w:r>
        <w:rPr>
          <w:spacing w:val="5"/>
          <w:u w:val="single" w:color="000000"/>
        </w:rPr>
        <w:t>t</w:t>
      </w:r>
      <w:r>
        <w:rPr>
          <w:u w:val="single" w:color="000000"/>
        </w:rPr>
        <w:t>y</w:t>
      </w:r>
      <w:r>
        <w:rPr>
          <w:spacing w:val="-15"/>
          <w:u w:val="single" w:color="000000"/>
        </w:rPr>
        <w:t xml:space="preserve"> </w:t>
      </w:r>
      <w:r>
        <w:rPr>
          <w:u w:val="single" w:color="000000"/>
        </w:rPr>
        <w:t>Co</w:t>
      </w:r>
      <w:r>
        <w:rPr>
          <w:spacing w:val="2"/>
          <w:u w:val="single" w:color="000000"/>
        </w:rPr>
        <w:t>n</w:t>
      </w:r>
      <w:r>
        <w:rPr>
          <w:u w:val="single" w:color="000000"/>
        </w:rPr>
        <w:t>fi</w:t>
      </w:r>
      <w:r>
        <w:rPr>
          <w:spacing w:val="-1"/>
          <w:u w:val="single" w:color="000000"/>
        </w:rPr>
        <w:t>d</w:t>
      </w:r>
      <w:r>
        <w:rPr>
          <w:spacing w:val="-4"/>
          <w:u w:val="single" w:color="000000"/>
        </w:rPr>
        <w:t>e</w:t>
      </w:r>
      <w:r>
        <w:rPr>
          <w:u w:val="single" w:color="000000"/>
        </w:rPr>
        <w:t>nti</w:t>
      </w:r>
      <w:r>
        <w:rPr>
          <w:spacing w:val="-1"/>
          <w:u w:val="single" w:color="000000"/>
        </w:rPr>
        <w:t>a</w:t>
      </w:r>
      <w:r>
        <w:rPr>
          <w:u w:val="single" w:color="000000"/>
        </w:rPr>
        <w:t>li</w:t>
      </w:r>
      <w:r>
        <w:rPr>
          <w:spacing w:val="5"/>
          <w:u w:val="single" w:color="000000"/>
        </w:rPr>
        <w:t>t</w:t>
      </w:r>
      <w:r>
        <w:rPr>
          <w:u w:val="single" w:color="000000"/>
        </w:rPr>
        <w:t>y</w:t>
      </w:r>
      <w:r>
        <w:rPr>
          <w:spacing w:val="-10"/>
          <w:u w:val="single" w:color="000000"/>
        </w:rPr>
        <w:t xml:space="preserve"> </w:t>
      </w:r>
      <w:r>
        <w:rPr>
          <w:spacing w:val="-1"/>
          <w:u w:val="single" w:color="000000"/>
        </w:rPr>
        <w:t>E</w:t>
      </w:r>
      <w:r>
        <w:rPr>
          <w:spacing w:val="2"/>
          <w:u w:val="single" w:color="000000"/>
        </w:rPr>
        <w:t>x</w:t>
      </w:r>
      <w:r>
        <w:rPr>
          <w:u w:val="single" w:color="000000"/>
        </w:rPr>
        <w:t>p</w:t>
      </w:r>
      <w:r>
        <w:rPr>
          <w:spacing w:val="-1"/>
          <w:u w:val="single" w:color="000000"/>
        </w:rPr>
        <w:t>ec</w:t>
      </w:r>
      <w:r>
        <w:rPr>
          <w:u w:val="single" w:color="000000"/>
        </w:rPr>
        <w:t>tation</w:t>
      </w:r>
      <w:r>
        <w:rPr>
          <w:spacing w:val="5"/>
          <w:u w:val="single" w:color="000000"/>
        </w:rPr>
        <w:t>s</w:t>
      </w:r>
      <w:r>
        <w:t>.  Empl</w:t>
      </w:r>
      <w:r>
        <w:rPr>
          <w:spacing w:val="4"/>
        </w:rPr>
        <w:t>o</w:t>
      </w:r>
      <w:r>
        <w:rPr>
          <w:spacing w:val="-10"/>
        </w:rPr>
        <w:t>y</w:t>
      </w:r>
      <w:r>
        <w:rPr>
          <w:spacing w:val="-1"/>
        </w:rPr>
        <w:t>ee</w:t>
      </w:r>
      <w:r>
        <w:t xml:space="preserve">s will </w:t>
      </w:r>
      <w:r>
        <w:rPr>
          <w:spacing w:val="-1"/>
        </w:rPr>
        <w:t>c</w:t>
      </w:r>
      <w:r>
        <w:t>omp</w:t>
      </w:r>
      <w:r>
        <w:rPr>
          <w:spacing w:val="5"/>
        </w:rPr>
        <w:t>l</w:t>
      </w:r>
      <w:r>
        <w:t>y</w:t>
      </w:r>
      <w:r>
        <w:rPr>
          <w:spacing w:val="-10"/>
        </w:rPr>
        <w:t xml:space="preserve"> </w:t>
      </w:r>
      <w:r>
        <w:t>with the</w:t>
      </w:r>
      <w:r>
        <w:rPr>
          <w:spacing w:val="-1"/>
        </w:rPr>
        <w:t xml:space="preserve"> </w:t>
      </w:r>
      <w:r>
        <w:t>Univ</w:t>
      </w:r>
      <w:r>
        <w:rPr>
          <w:spacing w:val="-1"/>
        </w:rPr>
        <w:t>e</w:t>
      </w:r>
      <w:r>
        <w:t>rs</w:t>
      </w:r>
      <w:r>
        <w:rPr>
          <w:spacing w:val="2"/>
        </w:rPr>
        <w:t>i</w:t>
      </w:r>
      <w:r>
        <w:rPr>
          <w:spacing w:val="5"/>
        </w:rPr>
        <w:t>t</w:t>
      </w:r>
      <w:r>
        <w:rPr>
          <w:spacing w:val="-10"/>
        </w:rPr>
        <w:t>y</w:t>
      </w:r>
      <w:r>
        <w:rPr>
          <w:rFonts w:cs="Times New Roman"/>
        </w:rPr>
        <w:t>’s</w:t>
      </w:r>
      <w:r>
        <w:rPr>
          <w:rFonts w:cs="Times New Roman"/>
          <w:spacing w:val="-1"/>
        </w:rPr>
        <w:t xml:space="preserve"> </w:t>
      </w:r>
      <w:r>
        <w:rPr>
          <w:spacing w:val="-4"/>
        </w:rPr>
        <w:t>c</w:t>
      </w:r>
      <w:r>
        <w:t>o</w:t>
      </w:r>
      <w:r>
        <w:rPr>
          <w:spacing w:val="2"/>
        </w:rPr>
        <w:t>n</w:t>
      </w:r>
      <w:r>
        <w:t>fi</w:t>
      </w:r>
      <w:r>
        <w:rPr>
          <w:spacing w:val="2"/>
        </w:rPr>
        <w:t>d</w:t>
      </w:r>
      <w:r>
        <w:rPr>
          <w:spacing w:val="-4"/>
        </w:rPr>
        <w:t>e</w:t>
      </w:r>
      <w:r>
        <w:t>nti</w:t>
      </w:r>
      <w:r>
        <w:rPr>
          <w:spacing w:val="-1"/>
        </w:rPr>
        <w:t>a</w:t>
      </w:r>
      <w:r>
        <w:t>li</w:t>
      </w:r>
      <w:r>
        <w:rPr>
          <w:spacing w:val="5"/>
        </w:rPr>
        <w:t>t</w:t>
      </w:r>
      <w:r>
        <w:t>y</w:t>
      </w:r>
      <w:r>
        <w:rPr>
          <w:spacing w:val="-10"/>
        </w:rPr>
        <w:t xml:space="preserve"> </w:t>
      </w:r>
      <w:r>
        <w:rPr>
          <w:spacing w:val="-1"/>
        </w:rPr>
        <w:t>e</w:t>
      </w:r>
      <w:r>
        <w:rPr>
          <w:spacing w:val="4"/>
        </w:rPr>
        <w:t>x</w:t>
      </w:r>
      <w:r>
        <w:t>p</w:t>
      </w:r>
      <w:r>
        <w:rPr>
          <w:spacing w:val="-1"/>
        </w:rPr>
        <w:t>ec</w:t>
      </w:r>
      <w:r>
        <w:t>tations with r</w:t>
      </w:r>
      <w:r>
        <w:rPr>
          <w:spacing w:val="-4"/>
        </w:rPr>
        <w:t>e</w:t>
      </w:r>
      <w:r>
        <w:t>sp</w:t>
      </w:r>
      <w:r>
        <w:rPr>
          <w:spacing w:val="-1"/>
        </w:rPr>
        <w:t>ec</w:t>
      </w:r>
      <w:r>
        <w:t>t to inf</w:t>
      </w:r>
      <w:r>
        <w:rPr>
          <w:spacing w:val="-1"/>
        </w:rPr>
        <w:t>or</w:t>
      </w:r>
      <w:r>
        <w:t>mation di</w:t>
      </w:r>
      <w:r>
        <w:rPr>
          <w:spacing w:val="1"/>
        </w:rPr>
        <w:t>s</w:t>
      </w:r>
      <w:r>
        <w:rPr>
          <w:spacing w:val="-1"/>
        </w:rPr>
        <w:t>c</w:t>
      </w:r>
      <w:r>
        <w:t>losed to</w:t>
      </w:r>
      <w:r>
        <w:rPr>
          <w:spacing w:val="-3"/>
        </w:rPr>
        <w:t xml:space="preserve"> </w:t>
      </w:r>
      <w:r>
        <w:t>th</w:t>
      </w:r>
      <w:r>
        <w:rPr>
          <w:spacing w:val="-1"/>
        </w:rPr>
        <w:t>e</w:t>
      </w:r>
      <w:r>
        <w:t>m in the</w:t>
      </w:r>
      <w:r>
        <w:rPr>
          <w:spacing w:val="-1"/>
        </w:rPr>
        <w:t xml:space="preserve"> </w:t>
      </w:r>
      <w:r>
        <w:rPr>
          <w:spacing w:val="-4"/>
        </w:rPr>
        <w:t>c</w:t>
      </w:r>
      <w:r>
        <w:t>ourse</w:t>
      </w:r>
      <w:r>
        <w:rPr>
          <w:spacing w:val="-4"/>
        </w:rPr>
        <w:t xml:space="preserve"> </w:t>
      </w:r>
      <w:r>
        <w:t>of t</w:t>
      </w:r>
      <w:r>
        <w:rPr>
          <w:spacing w:val="2"/>
        </w:rPr>
        <w:t>h</w:t>
      </w:r>
      <w:r>
        <w:rPr>
          <w:spacing w:val="-4"/>
        </w:rPr>
        <w:t>e</w:t>
      </w:r>
      <w:r>
        <w:rPr>
          <w:spacing w:val="5"/>
        </w:rPr>
        <w:t>i</w:t>
      </w:r>
      <w:r>
        <w:t>r job duti</w:t>
      </w:r>
      <w:r>
        <w:rPr>
          <w:spacing w:val="-1"/>
        </w:rPr>
        <w:t>e</w:t>
      </w:r>
      <w:r>
        <w:t>s.</w:t>
      </w:r>
      <w:r>
        <w:rPr>
          <w:spacing w:val="60"/>
        </w:rPr>
        <w:t xml:space="preserve"> </w:t>
      </w:r>
      <w:r>
        <w:t>The</w:t>
      </w:r>
      <w:r>
        <w:rPr>
          <w:spacing w:val="-1"/>
        </w:rPr>
        <w:t xml:space="preserve"> </w:t>
      </w:r>
      <w:r>
        <w:t>Univ</w:t>
      </w:r>
      <w:r>
        <w:rPr>
          <w:spacing w:val="-1"/>
        </w:rPr>
        <w:t>er</w:t>
      </w:r>
      <w:r>
        <w:t>si</w:t>
      </w:r>
      <w:r>
        <w:rPr>
          <w:spacing w:val="5"/>
        </w:rPr>
        <w:t>t</w:t>
      </w:r>
      <w:r>
        <w:t>y will not</w:t>
      </w:r>
      <w:r>
        <w:rPr>
          <w:spacing w:val="1"/>
        </w:rPr>
        <w:t>if</w:t>
      </w:r>
      <w:r>
        <w:t>y</w:t>
      </w:r>
      <w:r>
        <w:rPr>
          <w:spacing w:val="-12"/>
        </w:rPr>
        <w:t xml:space="preserve"> </w:t>
      </w:r>
      <w:r>
        <w:rPr>
          <w:spacing w:val="-1"/>
        </w:rPr>
        <w:t>e</w:t>
      </w:r>
      <w:r>
        <w:t>mp</w:t>
      </w:r>
      <w:r>
        <w:rPr>
          <w:spacing w:val="1"/>
        </w:rPr>
        <w:t>l</w:t>
      </w:r>
      <w:r>
        <w:rPr>
          <w:spacing w:val="7"/>
        </w:rPr>
        <w:t>o</w:t>
      </w:r>
      <w:r>
        <w:rPr>
          <w:spacing w:val="-10"/>
        </w:rPr>
        <w:t>y</w:t>
      </w:r>
      <w:r>
        <w:rPr>
          <w:spacing w:val="-1"/>
        </w:rPr>
        <w:t>ee</w:t>
      </w:r>
      <w:r>
        <w:t xml:space="preserve">s </w:t>
      </w:r>
      <w:r>
        <w:rPr>
          <w:spacing w:val="2"/>
        </w:rPr>
        <w:t>o</w:t>
      </w:r>
      <w:r>
        <w:t>f</w:t>
      </w:r>
      <w:r>
        <w:rPr>
          <w:spacing w:val="1"/>
        </w:rPr>
        <w:t xml:space="preserve"> </w:t>
      </w:r>
      <w:r>
        <w:t>these</w:t>
      </w:r>
      <w:r>
        <w:rPr>
          <w:spacing w:val="-4"/>
        </w:rPr>
        <w:t xml:space="preserve"> </w:t>
      </w:r>
      <w:r>
        <w:rPr>
          <w:spacing w:val="-1"/>
        </w:rPr>
        <w:t>e</w:t>
      </w:r>
      <w:r>
        <w:rPr>
          <w:spacing w:val="4"/>
        </w:rPr>
        <w:t>x</w:t>
      </w:r>
      <w:r>
        <w:t>p</w:t>
      </w:r>
      <w:r>
        <w:rPr>
          <w:spacing w:val="-1"/>
        </w:rPr>
        <w:t>ec</w:t>
      </w:r>
      <w:r>
        <w:t>tations</w:t>
      </w:r>
      <w:r>
        <w:rPr>
          <w:spacing w:val="1"/>
        </w:rPr>
        <w:t xml:space="preserve"> </w:t>
      </w:r>
      <w:r>
        <w:rPr>
          <w:spacing w:val="-1"/>
        </w:rPr>
        <w:t>a</w:t>
      </w:r>
      <w:r>
        <w:t xml:space="preserve">nd </w:t>
      </w:r>
      <w:r>
        <w:rPr>
          <w:spacing w:val="-1"/>
        </w:rPr>
        <w:t>c</w:t>
      </w:r>
      <w:r>
        <w:t>ondu</w:t>
      </w:r>
      <w:r>
        <w:rPr>
          <w:spacing w:val="-1"/>
        </w:rPr>
        <w:t>c</w:t>
      </w:r>
      <w:r>
        <w:t>t t</w:t>
      </w:r>
      <w:r>
        <w:rPr>
          <w:spacing w:val="-1"/>
        </w:rPr>
        <w:t>r</w:t>
      </w:r>
      <w:r>
        <w:rPr>
          <w:spacing w:val="-4"/>
        </w:rPr>
        <w:t>a</w:t>
      </w:r>
      <w:r>
        <w:t>ining</w:t>
      </w:r>
      <w:r>
        <w:rPr>
          <w:spacing w:val="-3"/>
        </w:rPr>
        <w:t xml:space="preserve"> </w:t>
      </w:r>
      <w:r>
        <w:rPr>
          <w:spacing w:val="-1"/>
        </w:rPr>
        <w:t>a</w:t>
      </w:r>
      <w:r>
        <w:t xml:space="preserve">s </w:t>
      </w:r>
      <w:r>
        <w:rPr>
          <w:spacing w:val="-1"/>
        </w:rPr>
        <w:t>a</w:t>
      </w:r>
      <w:r>
        <w:t>ppr</w:t>
      </w:r>
      <w:r>
        <w:rPr>
          <w:spacing w:val="-1"/>
        </w:rPr>
        <w:t>o</w:t>
      </w:r>
      <w:r>
        <w:rPr>
          <w:spacing w:val="2"/>
        </w:rPr>
        <w:t>p</w:t>
      </w:r>
      <w:r>
        <w:rPr>
          <w:spacing w:val="1"/>
        </w:rPr>
        <w:t>r</w:t>
      </w:r>
      <w:r>
        <w:t>iate for</w:t>
      </w:r>
      <w:r>
        <w:rPr>
          <w:spacing w:val="-4"/>
        </w:rPr>
        <w:t xml:space="preserve"> </w:t>
      </w:r>
      <w:r>
        <w:rPr>
          <w:spacing w:val="-1"/>
        </w:rPr>
        <w:t>e</w:t>
      </w:r>
      <w:r>
        <w:t>mpl</w:t>
      </w:r>
      <w:r>
        <w:rPr>
          <w:spacing w:val="7"/>
        </w:rPr>
        <w:t>o</w:t>
      </w:r>
      <w:r>
        <w:rPr>
          <w:spacing w:val="-10"/>
        </w:rPr>
        <w:t>y</w:t>
      </w:r>
      <w:r>
        <w:rPr>
          <w:spacing w:val="-1"/>
        </w:rPr>
        <w:t>ee</w:t>
      </w:r>
      <w:r>
        <w:t>s</w:t>
      </w:r>
      <w:r>
        <w:rPr>
          <w:spacing w:val="2"/>
        </w:rPr>
        <w:t xml:space="preserve"> </w:t>
      </w:r>
      <w:r>
        <w:rPr>
          <w:spacing w:val="-1"/>
        </w:rPr>
        <w:t>e</w:t>
      </w:r>
      <w:r>
        <w:rPr>
          <w:spacing w:val="4"/>
        </w:rPr>
        <w:t>x</w:t>
      </w:r>
      <w:r>
        <w:t>pos</w:t>
      </w:r>
      <w:r>
        <w:rPr>
          <w:spacing w:val="-1"/>
        </w:rPr>
        <w:t>e</w:t>
      </w:r>
      <w:r>
        <w:t>d to</w:t>
      </w:r>
      <w:r>
        <w:rPr>
          <w:spacing w:val="-2"/>
        </w:rPr>
        <w:t xml:space="preserve"> </w:t>
      </w:r>
      <w:r>
        <w:rPr>
          <w:spacing w:val="-1"/>
        </w:rPr>
        <w:t>c</w:t>
      </w:r>
      <w:r>
        <w:t>on</w:t>
      </w:r>
      <w:r>
        <w:rPr>
          <w:spacing w:val="-4"/>
        </w:rPr>
        <w:t>f</w:t>
      </w:r>
      <w:r>
        <w:t>idential inf</w:t>
      </w:r>
      <w:r>
        <w:rPr>
          <w:spacing w:val="-1"/>
        </w:rPr>
        <w:t>or</w:t>
      </w:r>
      <w:r>
        <w:t>mati</w:t>
      </w:r>
      <w:r>
        <w:rPr>
          <w:spacing w:val="2"/>
        </w:rPr>
        <w:t>o</w:t>
      </w:r>
      <w:r>
        <w:t>n.</w:t>
      </w:r>
    </w:p>
    <w:p w:rsidR="006233F1" w:rsidRDefault="006233F1">
      <w:pPr>
        <w:spacing w:before="9" w:line="240" w:lineRule="exact"/>
        <w:rPr>
          <w:sz w:val="24"/>
          <w:szCs w:val="24"/>
        </w:rPr>
      </w:pPr>
    </w:p>
    <w:p w:rsidR="006233F1" w:rsidRDefault="00356906">
      <w:pPr>
        <w:pStyle w:val="Heading1"/>
        <w:rPr>
          <w:b w:val="0"/>
          <w:bCs w:val="0"/>
        </w:rPr>
      </w:pPr>
      <w:bookmarkStart w:id="139" w:name="_bookmark15"/>
      <w:bookmarkEnd w:id="139"/>
      <w:r>
        <w:rPr>
          <w:spacing w:val="-1"/>
        </w:rPr>
        <w:t>A</w:t>
      </w:r>
      <w:r>
        <w:rPr>
          <w:spacing w:val="-3"/>
        </w:rPr>
        <w:t>R</w:t>
      </w:r>
      <w:r>
        <w:t>TICLE</w:t>
      </w:r>
      <w:r>
        <w:rPr>
          <w:spacing w:val="-1"/>
        </w:rPr>
        <w:t xml:space="preserve"> </w:t>
      </w:r>
      <w:r>
        <w:t>15</w:t>
      </w:r>
      <w:r>
        <w:rPr>
          <w:spacing w:val="-3"/>
        </w:rPr>
        <w:t xml:space="preserve"> </w:t>
      </w:r>
      <w:r>
        <w:rPr>
          <w:rFonts w:cs="Times New Roman"/>
        </w:rPr>
        <w:t>–</w:t>
      </w:r>
      <w:r>
        <w:rPr>
          <w:rFonts w:cs="Times New Roman"/>
          <w:spacing w:val="-3"/>
        </w:rPr>
        <w:t xml:space="preserve"> </w:t>
      </w:r>
      <w:r>
        <w:rPr>
          <w:spacing w:val="-6"/>
        </w:rPr>
        <w:t>P</w:t>
      </w:r>
      <w:r>
        <w:t>ERS</w:t>
      </w:r>
      <w:r>
        <w:rPr>
          <w:spacing w:val="-2"/>
        </w:rPr>
        <w:t>O</w:t>
      </w:r>
      <w:r>
        <w:t>N</w:t>
      </w:r>
      <w:r>
        <w:rPr>
          <w:spacing w:val="-3"/>
        </w:rPr>
        <w:t>N</w:t>
      </w:r>
      <w:r>
        <w:t>EL</w:t>
      </w:r>
      <w:r>
        <w:rPr>
          <w:spacing w:val="-2"/>
        </w:rPr>
        <w:t xml:space="preserve"> </w:t>
      </w:r>
      <w:r>
        <w:rPr>
          <w:spacing w:val="-6"/>
        </w:rPr>
        <w:t>F</w:t>
      </w:r>
      <w:r>
        <w:t>ILES</w:t>
      </w:r>
    </w:p>
    <w:p w:rsidR="006233F1" w:rsidRDefault="006233F1">
      <w:pPr>
        <w:spacing w:before="8" w:line="220" w:lineRule="exact"/>
      </w:pPr>
    </w:p>
    <w:p w:rsidR="006233F1" w:rsidRDefault="00356906" w:rsidP="00FF317E">
      <w:pPr>
        <w:pStyle w:val="BodyText"/>
        <w:numPr>
          <w:ilvl w:val="1"/>
          <w:numId w:val="32"/>
        </w:numPr>
        <w:tabs>
          <w:tab w:val="left" w:pos="820"/>
        </w:tabs>
        <w:spacing w:before="64"/>
        <w:ind w:right="154" w:hanging="730"/>
      </w:pPr>
      <w:r w:rsidRPr="00FF317E">
        <w:rPr>
          <w:u w:val="single" w:color="000000"/>
        </w:rPr>
        <w:t>M</w:t>
      </w:r>
      <w:r w:rsidRPr="00FF317E">
        <w:rPr>
          <w:spacing w:val="-1"/>
          <w:u w:val="single" w:color="000000"/>
        </w:rPr>
        <w:t>a</w:t>
      </w:r>
      <w:r w:rsidRPr="00FF317E">
        <w:rPr>
          <w:u w:val="single" w:color="000000"/>
        </w:rPr>
        <w:t>int</w:t>
      </w:r>
      <w:r w:rsidRPr="00FF317E">
        <w:rPr>
          <w:spacing w:val="-1"/>
          <w:u w:val="single" w:color="000000"/>
        </w:rPr>
        <w:t>e</w:t>
      </w:r>
      <w:r w:rsidRPr="00FF317E">
        <w:rPr>
          <w:u w:val="single" w:color="000000"/>
        </w:rPr>
        <w:t>n</w:t>
      </w:r>
      <w:r w:rsidRPr="00FF317E">
        <w:rPr>
          <w:spacing w:val="-1"/>
          <w:u w:val="single" w:color="000000"/>
        </w:rPr>
        <w:t>a</w:t>
      </w:r>
      <w:r w:rsidRPr="00FF317E">
        <w:rPr>
          <w:u w:val="single" w:color="000000"/>
        </w:rPr>
        <w:t>n</w:t>
      </w:r>
      <w:r w:rsidRPr="00FF317E">
        <w:rPr>
          <w:spacing w:val="-1"/>
          <w:u w:val="single" w:color="000000"/>
        </w:rPr>
        <w:t>c</w:t>
      </w:r>
      <w:r w:rsidRPr="00FF317E">
        <w:rPr>
          <w:u w:val="single" w:color="000000"/>
        </w:rPr>
        <w:t>e</w:t>
      </w:r>
      <w:r w:rsidRPr="00FF317E">
        <w:rPr>
          <w:spacing w:val="-1"/>
          <w:u w:val="single" w:color="000000"/>
        </w:rPr>
        <w:t xml:space="preserve"> </w:t>
      </w:r>
      <w:r w:rsidRPr="00FF317E">
        <w:rPr>
          <w:spacing w:val="2"/>
          <w:u w:val="single" w:color="000000"/>
        </w:rPr>
        <w:t>o</w:t>
      </w:r>
      <w:r w:rsidRPr="00FF317E">
        <w:rPr>
          <w:u w:val="single" w:color="000000"/>
        </w:rPr>
        <w:t>f</w:t>
      </w:r>
      <w:r w:rsidRPr="00FF317E">
        <w:rPr>
          <w:spacing w:val="-1"/>
          <w:u w:val="single" w:color="000000"/>
        </w:rPr>
        <w:t xml:space="preserve"> </w:t>
      </w:r>
      <w:r w:rsidRPr="00FF317E">
        <w:rPr>
          <w:spacing w:val="-3"/>
          <w:u w:val="single" w:color="000000"/>
        </w:rPr>
        <w:t>O</w:t>
      </w:r>
      <w:r w:rsidRPr="00FF317E">
        <w:rPr>
          <w:spacing w:val="-1"/>
          <w:u w:val="single" w:color="000000"/>
        </w:rPr>
        <w:t>ff</w:t>
      </w:r>
      <w:r w:rsidRPr="00FF317E">
        <w:rPr>
          <w:u w:val="single" w:color="000000"/>
        </w:rPr>
        <w:t>i</w:t>
      </w:r>
      <w:r w:rsidRPr="00FF317E">
        <w:rPr>
          <w:spacing w:val="-4"/>
          <w:u w:val="single" w:color="000000"/>
        </w:rPr>
        <w:t>c</w:t>
      </w:r>
      <w:r w:rsidRPr="00FF317E">
        <w:rPr>
          <w:u w:val="single" w:color="000000"/>
        </w:rPr>
        <w:t>ial</w:t>
      </w:r>
      <w:r w:rsidRPr="00FF317E">
        <w:rPr>
          <w:spacing w:val="4"/>
          <w:u w:val="single" w:color="000000"/>
        </w:rPr>
        <w:t xml:space="preserve"> </w:t>
      </w:r>
      <w:r w:rsidRPr="00FF317E">
        <w:rPr>
          <w:u w:val="single" w:color="000000"/>
        </w:rPr>
        <w:t>P</w:t>
      </w:r>
      <w:r w:rsidRPr="00FF317E">
        <w:rPr>
          <w:spacing w:val="-1"/>
          <w:u w:val="single" w:color="000000"/>
        </w:rPr>
        <w:t>e</w:t>
      </w:r>
      <w:r w:rsidRPr="00FF317E">
        <w:rPr>
          <w:u w:val="single" w:color="000000"/>
        </w:rPr>
        <w:t>rson</w:t>
      </w:r>
      <w:r w:rsidRPr="00FF317E">
        <w:rPr>
          <w:spacing w:val="-1"/>
          <w:u w:val="single" w:color="000000"/>
        </w:rPr>
        <w:t>n</w:t>
      </w:r>
      <w:r w:rsidRPr="00FF317E">
        <w:rPr>
          <w:spacing w:val="-4"/>
          <w:u w:val="single" w:color="000000"/>
        </w:rPr>
        <w:t>e</w:t>
      </w:r>
      <w:r w:rsidRPr="00FF317E">
        <w:rPr>
          <w:u w:val="single" w:color="000000"/>
        </w:rPr>
        <w:t xml:space="preserve">l </w:t>
      </w:r>
      <w:r w:rsidRPr="00FF317E">
        <w:rPr>
          <w:spacing w:val="-2"/>
          <w:u w:val="single" w:color="000000"/>
        </w:rPr>
        <w:t>F</w:t>
      </w:r>
      <w:r w:rsidRPr="00FF317E">
        <w:rPr>
          <w:u w:val="single" w:color="000000"/>
        </w:rPr>
        <w:t>il</w:t>
      </w:r>
      <w:r w:rsidRPr="00FF317E">
        <w:rPr>
          <w:spacing w:val="-1"/>
          <w:u w:val="single" w:color="000000"/>
        </w:rPr>
        <w:t>e</w:t>
      </w:r>
      <w:r w:rsidRPr="00FF317E">
        <w:rPr>
          <w:spacing w:val="2"/>
          <w:u w:val="single" w:color="000000"/>
        </w:rPr>
        <w:t>s</w:t>
      </w:r>
      <w:r>
        <w:t>.  The</w:t>
      </w:r>
      <w:r w:rsidRPr="00FF317E">
        <w:rPr>
          <w:spacing w:val="-2"/>
        </w:rPr>
        <w:t xml:space="preserve"> </w:t>
      </w:r>
      <w:r>
        <w:t>Univ</w:t>
      </w:r>
      <w:r w:rsidRPr="00FF317E">
        <w:rPr>
          <w:spacing w:val="-1"/>
        </w:rPr>
        <w:t>e</w:t>
      </w:r>
      <w:r>
        <w:t>rsi</w:t>
      </w:r>
      <w:r w:rsidRPr="00FF317E">
        <w:rPr>
          <w:spacing w:val="5"/>
        </w:rPr>
        <w:t>t</w:t>
      </w:r>
      <w:r>
        <w:t>y</w:t>
      </w:r>
      <w:r w:rsidRPr="00FF317E">
        <w:rPr>
          <w:spacing w:val="-10"/>
        </w:rPr>
        <w:t xml:space="preserve"> </w:t>
      </w:r>
      <w:r>
        <w:t xml:space="preserve">will maintain </w:t>
      </w:r>
      <w:r w:rsidRPr="00FF317E">
        <w:rPr>
          <w:spacing w:val="-1"/>
        </w:rPr>
        <w:t>a</w:t>
      </w:r>
      <w:r>
        <w:t xml:space="preserve">n </w:t>
      </w:r>
      <w:r w:rsidRPr="00FF317E">
        <w:rPr>
          <w:spacing w:val="2"/>
        </w:rPr>
        <w:t>o</w:t>
      </w:r>
      <w:r w:rsidRPr="00FF317E">
        <w:rPr>
          <w:spacing w:val="-1"/>
        </w:rPr>
        <w:t>f</w:t>
      </w:r>
      <w:r w:rsidRPr="00FF317E">
        <w:rPr>
          <w:spacing w:val="-4"/>
        </w:rPr>
        <w:t>f</w:t>
      </w:r>
      <w:r>
        <w:t>i</w:t>
      </w:r>
      <w:r w:rsidRPr="00FF317E">
        <w:rPr>
          <w:spacing w:val="-1"/>
        </w:rPr>
        <w:t>c</w:t>
      </w:r>
      <w:r w:rsidRPr="00FF317E">
        <w:rPr>
          <w:spacing w:val="2"/>
        </w:rPr>
        <w:t>i</w:t>
      </w:r>
      <w:r w:rsidRPr="00FF317E">
        <w:rPr>
          <w:spacing w:val="-1"/>
        </w:rPr>
        <w:t>a</w:t>
      </w:r>
      <w:r>
        <w:t>l p</w:t>
      </w:r>
      <w:r w:rsidRPr="00FF317E">
        <w:rPr>
          <w:spacing w:val="-1"/>
        </w:rPr>
        <w:t>e</w:t>
      </w:r>
      <w:r>
        <w:t>rson</w:t>
      </w:r>
      <w:r w:rsidRPr="00FF317E">
        <w:rPr>
          <w:spacing w:val="-1"/>
        </w:rPr>
        <w:t>n</w:t>
      </w:r>
      <w:r w:rsidRPr="00FF317E">
        <w:rPr>
          <w:spacing w:val="-4"/>
        </w:rPr>
        <w:t>e</w:t>
      </w:r>
      <w:r>
        <w:t>l file</w:t>
      </w:r>
      <w:r w:rsidRPr="00FF317E">
        <w:rPr>
          <w:spacing w:val="-1"/>
        </w:rPr>
        <w:t xml:space="preserve"> f</w:t>
      </w:r>
      <w:r>
        <w:t>or</w:t>
      </w:r>
      <w:r w:rsidRPr="00FF317E">
        <w:rPr>
          <w:spacing w:val="1"/>
        </w:rPr>
        <w:t xml:space="preserve"> </w:t>
      </w:r>
      <w:r w:rsidRPr="00FF317E">
        <w:rPr>
          <w:spacing w:val="-1"/>
        </w:rPr>
        <w:t>eac</w:t>
      </w:r>
      <w:r>
        <w:t>h</w:t>
      </w:r>
      <w:r w:rsidRPr="00FF317E">
        <w:rPr>
          <w:spacing w:val="2"/>
        </w:rPr>
        <w:t xml:space="preserve"> </w:t>
      </w:r>
      <w:r w:rsidRPr="00FF317E">
        <w:rPr>
          <w:spacing w:val="1"/>
        </w:rPr>
        <w:t>e</w:t>
      </w:r>
      <w:r>
        <w:t>mpl</w:t>
      </w:r>
      <w:r w:rsidRPr="00FF317E">
        <w:rPr>
          <w:spacing w:val="4"/>
        </w:rPr>
        <w:t>o</w:t>
      </w:r>
      <w:r w:rsidRPr="00FF317E">
        <w:rPr>
          <w:spacing w:val="-12"/>
        </w:rPr>
        <w:t>y</w:t>
      </w:r>
      <w:r w:rsidRPr="00FF317E">
        <w:rPr>
          <w:spacing w:val="-1"/>
        </w:rPr>
        <w:t>ee</w:t>
      </w:r>
      <w:r>
        <w:t>,</w:t>
      </w:r>
      <w:r w:rsidRPr="00FF317E">
        <w:rPr>
          <w:spacing w:val="2"/>
        </w:rPr>
        <w:t xml:space="preserve"> </w:t>
      </w:r>
      <w:r>
        <w:t>whi</w:t>
      </w:r>
      <w:r w:rsidRPr="00FF317E">
        <w:rPr>
          <w:spacing w:val="-1"/>
        </w:rPr>
        <w:t>c</w:t>
      </w:r>
      <w:r>
        <w:t>h will be</w:t>
      </w:r>
      <w:r w:rsidRPr="00FF317E">
        <w:rPr>
          <w:spacing w:val="-1"/>
        </w:rPr>
        <w:t xml:space="preserve"> </w:t>
      </w:r>
      <w:r w:rsidRPr="00FF317E">
        <w:rPr>
          <w:spacing w:val="4"/>
        </w:rPr>
        <w:t>k</w:t>
      </w:r>
      <w:r w:rsidRPr="00FF317E">
        <w:rPr>
          <w:spacing w:val="-1"/>
        </w:rPr>
        <w:t>e</w:t>
      </w:r>
      <w:r>
        <w:t>pt in Hum</w:t>
      </w:r>
      <w:r w:rsidRPr="00FF317E">
        <w:rPr>
          <w:spacing w:val="-1"/>
        </w:rPr>
        <w:t>a</w:t>
      </w:r>
      <w:r>
        <w:t>n R</w:t>
      </w:r>
      <w:r w:rsidRPr="00FF317E">
        <w:rPr>
          <w:spacing w:val="-1"/>
        </w:rPr>
        <w:t>e</w:t>
      </w:r>
      <w:r>
        <w:t>sour</w:t>
      </w:r>
      <w:r w:rsidRPr="00FF317E">
        <w:rPr>
          <w:spacing w:val="-4"/>
        </w:rPr>
        <w:t>c</w:t>
      </w:r>
      <w:r w:rsidRPr="00FF317E">
        <w:rPr>
          <w:spacing w:val="-1"/>
        </w:rPr>
        <w:t>e</w:t>
      </w:r>
      <w:r>
        <w:t>s S</w:t>
      </w:r>
      <w:r w:rsidRPr="00FF317E">
        <w:rPr>
          <w:spacing w:val="-1"/>
        </w:rPr>
        <w:t>e</w:t>
      </w:r>
      <w:r>
        <w:t>rv</w:t>
      </w:r>
      <w:r w:rsidRPr="00FF317E">
        <w:rPr>
          <w:spacing w:val="-1"/>
        </w:rPr>
        <w:t>i</w:t>
      </w:r>
      <w:r w:rsidRPr="00FF317E">
        <w:rPr>
          <w:spacing w:val="-4"/>
        </w:rPr>
        <w:t>c</w:t>
      </w:r>
      <w:r w:rsidRPr="00FF317E">
        <w:rPr>
          <w:spacing w:val="-1"/>
        </w:rPr>
        <w:t>e</w:t>
      </w:r>
      <w:r>
        <w:t>s.  No m</w:t>
      </w:r>
      <w:r w:rsidRPr="00FF317E">
        <w:rPr>
          <w:spacing w:val="-1"/>
        </w:rPr>
        <w:t>a</w:t>
      </w:r>
      <w:r>
        <w:t>t</w:t>
      </w:r>
      <w:r w:rsidRPr="00FF317E">
        <w:rPr>
          <w:spacing w:val="-1"/>
        </w:rPr>
        <w:t>er</w:t>
      </w:r>
      <w:r>
        <w:t>i</w:t>
      </w:r>
      <w:r w:rsidRPr="00FF317E">
        <w:rPr>
          <w:spacing w:val="-4"/>
        </w:rPr>
        <w:t>a</w:t>
      </w:r>
      <w:r>
        <w:t>l w</w:t>
      </w:r>
      <w:r w:rsidRPr="00FF317E">
        <w:rPr>
          <w:spacing w:val="5"/>
        </w:rPr>
        <w:t>i</w:t>
      </w:r>
      <w:r>
        <w:t>ll be</w:t>
      </w:r>
      <w:r w:rsidRPr="00FF317E">
        <w:rPr>
          <w:spacing w:val="-1"/>
        </w:rPr>
        <w:t xml:space="preserve"> e</w:t>
      </w:r>
      <w:r>
        <w:t>nt</w:t>
      </w:r>
      <w:r w:rsidRPr="00FF317E">
        <w:rPr>
          <w:spacing w:val="-1"/>
        </w:rPr>
        <w:t>e</w:t>
      </w:r>
      <w:r w:rsidRPr="00FF317E">
        <w:rPr>
          <w:spacing w:val="-4"/>
        </w:rPr>
        <w:t>r</w:t>
      </w:r>
      <w:r w:rsidRPr="00FF317E">
        <w:rPr>
          <w:spacing w:val="-1"/>
        </w:rPr>
        <w:t>e</w:t>
      </w:r>
      <w:r>
        <w:t>d into the o</w:t>
      </w:r>
      <w:r w:rsidRPr="00FF317E">
        <w:rPr>
          <w:spacing w:val="-2"/>
        </w:rPr>
        <w:t>f</w:t>
      </w:r>
      <w:r>
        <w:t>fi</w:t>
      </w:r>
      <w:r w:rsidRPr="00FF317E">
        <w:rPr>
          <w:spacing w:val="-4"/>
        </w:rPr>
        <w:t>c</w:t>
      </w:r>
      <w:r>
        <w:t>ial p</w:t>
      </w:r>
      <w:r w:rsidRPr="00FF317E">
        <w:rPr>
          <w:spacing w:val="-1"/>
        </w:rPr>
        <w:t>e</w:t>
      </w:r>
      <w:r>
        <w:t>rson</w:t>
      </w:r>
      <w:r w:rsidRPr="00FF317E">
        <w:rPr>
          <w:spacing w:val="-1"/>
        </w:rPr>
        <w:t>n</w:t>
      </w:r>
      <w:r w:rsidRPr="00FF317E">
        <w:rPr>
          <w:spacing w:val="-4"/>
        </w:rPr>
        <w:t>e</w:t>
      </w:r>
      <w:r>
        <w:t>l file</w:t>
      </w:r>
      <w:r w:rsidRPr="00FF317E">
        <w:rPr>
          <w:spacing w:val="-1"/>
        </w:rPr>
        <w:t xml:space="preserve"> </w:t>
      </w:r>
      <w:r>
        <w:t>m</w:t>
      </w:r>
      <w:r w:rsidRPr="00FF317E">
        <w:rPr>
          <w:spacing w:val="3"/>
        </w:rPr>
        <w:t>o</w:t>
      </w:r>
      <w:r w:rsidRPr="00FF317E">
        <w:rPr>
          <w:spacing w:val="-1"/>
        </w:rPr>
        <w:t>r</w:t>
      </w:r>
      <w:r>
        <w:t>e</w:t>
      </w:r>
      <w:r w:rsidRPr="00FF317E">
        <w:rPr>
          <w:spacing w:val="-4"/>
        </w:rPr>
        <w:t xml:space="preserve"> </w:t>
      </w:r>
      <w:r w:rsidRPr="00FF317E">
        <w:rPr>
          <w:spacing w:val="5"/>
        </w:rPr>
        <w:t>t</w:t>
      </w:r>
      <w:r>
        <w:t>h</w:t>
      </w:r>
      <w:r w:rsidRPr="00FF317E">
        <w:rPr>
          <w:spacing w:val="-1"/>
        </w:rPr>
        <w:t>a</w:t>
      </w:r>
      <w:r>
        <w:t>n</w:t>
      </w:r>
      <w:r w:rsidR="00FF317E">
        <w:t xml:space="preserve"> </w:t>
      </w:r>
      <w:r>
        <w:t>one</w:t>
      </w:r>
      <w:r w:rsidRPr="00FF317E">
        <w:rPr>
          <w:spacing w:val="-1"/>
        </w:rPr>
        <w:t xml:space="preserve"> </w:t>
      </w:r>
      <w:r>
        <w:t>(1)</w:t>
      </w:r>
      <w:r w:rsidRPr="00FF317E">
        <w:rPr>
          <w:spacing w:val="5"/>
        </w:rPr>
        <w:t xml:space="preserve"> </w:t>
      </w:r>
      <w:r w:rsidRPr="00FF317E">
        <w:rPr>
          <w:spacing w:val="-10"/>
        </w:rPr>
        <w:t>y</w:t>
      </w:r>
      <w:r w:rsidRPr="00FF317E">
        <w:rPr>
          <w:spacing w:val="1"/>
        </w:rPr>
        <w:t>e</w:t>
      </w:r>
      <w:r w:rsidRPr="00FF317E">
        <w:rPr>
          <w:spacing w:val="-1"/>
        </w:rPr>
        <w:t>a</w:t>
      </w:r>
      <w:r>
        <w:t>r aft</w:t>
      </w:r>
      <w:r w:rsidRPr="00FF317E">
        <w:rPr>
          <w:spacing w:val="-4"/>
        </w:rPr>
        <w:t>e</w:t>
      </w:r>
      <w:r>
        <w:t>r its c</w:t>
      </w:r>
      <w:r w:rsidRPr="00FF317E">
        <w:rPr>
          <w:spacing w:val="-2"/>
        </w:rPr>
        <w:t>r</w:t>
      </w:r>
      <w:r w:rsidRPr="00FF317E">
        <w:rPr>
          <w:spacing w:val="1"/>
        </w:rPr>
        <w:t>ea</w:t>
      </w:r>
      <w:r>
        <w:t>tion.</w:t>
      </w:r>
      <w:r w:rsidRPr="00FF317E">
        <w:rPr>
          <w:spacing w:val="60"/>
        </w:rPr>
        <w:t xml:space="preserve"> </w:t>
      </w:r>
      <w:r>
        <w:t>P</w:t>
      </w:r>
      <w:r w:rsidRPr="00FF317E">
        <w:rPr>
          <w:spacing w:val="-1"/>
        </w:rPr>
        <w:t>er</w:t>
      </w:r>
      <w:r w:rsidRPr="00FF317E">
        <w:rPr>
          <w:spacing w:val="-4"/>
        </w:rPr>
        <w:t>f</w:t>
      </w:r>
      <w:r>
        <w:t>or</w:t>
      </w:r>
      <w:r w:rsidRPr="00FF317E">
        <w:rPr>
          <w:spacing w:val="-1"/>
        </w:rPr>
        <w:t>m</w:t>
      </w:r>
      <w:r w:rsidRPr="00FF317E">
        <w:rPr>
          <w:spacing w:val="-4"/>
        </w:rPr>
        <w:t>a</w:t>
      </w:r>
      <w:r>
        <w:t>n</w:t>
      </w:r>
      <w:r w:rsidRPr="00FF317E">
        <w:rPr>
          <w:spacing w:val="-1"/>
        </w:rPr>
        <w:t>ce</w:t>
      </w:r>
      <w:r>
        <w:t>,</w:t>
      </w:r>
      <w:r w:rsidRPr="00FF317E">
        <w:rPr>
          <w:spacing w:val="2"/>
        </w:rPr>
        <w:t xml:space="preserve"> </w:t>
      </w:r>
      <w:del w:id="140" w:author="EWU" w:date="2018-08-27T08:56:00Z">
        <w:r w:rsidRPr="00FF317E" w:rsidDel="00E3049E">
          <w:rPr>
            <w:spacing w:val="-1"/>
          </w:rPr>
          <w:delText>c</w:delText>
        </w:r>
        <w:r w:rsidDel="00E3049E">
          <w:delText>orr</w:delText>
        </w:r>
        <w:r w:rsidRPr="00FF317E" w:rsidDel="00E3049E">
          <w:rPr>
            <w:spacing w:val="1"/>
          </w:rPr>
          <w:delText>e</w:delText>
        </w:r>
        <w:r w:rsidRPr="00FF317E" w:rsidDel="00E3049E">
          <w:rPr>
            <w:spacing w:val="-1"/>
          </w:rPr>
          <w:delText>c</w:delText>
        </w:r>
        <w:r w:rsidDel="00E3049E">
          <w:delText>tive</w:delText>
        </w:r>
        <w:r w:rsidRPr="00FF317E" w:rsidDel="00E3049E">
          <w:rPr>
            <w:spacing w:val="-1"/>
          </w:rPr>
          <w:delText xml:space="preserve"> </w:delText>
        </w:r>
      </w:del>
      <w:ins w:id="141" w:author="EWU" w:date="2018-08-27T08:56:00Z">
        <w:r w:rsidR="00E3049E" w:rsidRPr="00FF317E">
          <w:rPr>
            <w:spacing w:val="-1"/>
          </w:rPr>
          <w:t xml:space="preserve">constructive </w:t>
        </w:r>
      </w:ins>
      <w:r w:rsidRPr="00FF317E">
        <w:rPr>
          <w:spacing w:val="-1"/>
        </w:rPr>
        <w:t>ac</w:t>
      </w:r>
      <w:r>
        <w:t>tion or</w:t>
      </w:r>
      <w:r w:rsidRPr="00FF317E">
        <w:rPr>
          <w:spacing w:val="-1"/>
        </w:rPr>
        <w:t xml:space="preserve"> </w:t>
      </w:r>
      <w:r>
        <w:t>discip</w:t>
      </w:r>
      <w:r w:rsidRPr="00FF317E">
        <w:rPr>
          <w:spacing w:val="-2"/>
        </w:rPr>
        <w:t>l</w:t>
      </w:r>
      <w:r>
        <w:t>ina</w:t>
      </w:r>
      <w:r w:rsidRPr="00FF317E">
        <w:rPr>
          <w:spacing w:val="-2"/>
        </w:rPr>
        <w:t>r</w:t>
      </w:r>
      <w:r>
        <w:t>y do</w:t>
      </w:r>
      <w:r w:rsidRPr="00FF317E">
        <w:rPr>
          <w:spacing w:val="-1"/>
        </w:rPr>
        <w:t>c</w:t>
      </w:r>
      <w:r>
        <w:t xml:space="preserve">uments </w:t>
      </w:r>
      <w:r w:rsidRPr="00FF317E">
        <w:rPr>
          <w:spacing w:val="-1"/>
        </w:rPr>
        <w:t>r</w:t>
      </w:r>
      <w:r w:rsidRPr="00FF317E">
        <w:rPr>
          <w:spacing w:val="-4"/>
        </w:rPr>
        <w:t>e</w:t>
      </w:r>
      <w:r>
        <w:t>lat</w:t>
      </w:r>
      <w:r w:rsidRPr="00FF317E">
        <w:rPr>
          <w:spacing w:val="1"/>
        </w:rPr>
        <w:t>i</w:t>
      </w:r>
      <w:r w:rsidRPr="00FF317E">
        <w:rPr>
          <w:spacing w:val="4"/>
        </w:rPr>
        <w:t>n</w:t>
      </w:r>
      <w:r>
        <w:t>g</w:t>
      </w:r>
      <w:r w:rsidRPr="00FF317E">
        <w:rPr>
          <w:spacing w:val="-5"/>
        </w:rPr>
        <w:t xml:space="preserve"> </w:t>
      </w:r>
      <w:r>
        <w:t>to the</w:t>
      </w:r>
      <w:r w:rsidRPr="00FF317E">
        <w:rPr>
          <w:spacing w:val="-1"/>
        </w:rPr>
        <w:t xml:space="preserve"> e</w:t>
      </w:r>
      <w:r>
        <w:t>mpl</w:t>
      </w:r>
      <w:r w:rsidRPr="00FF317E">
        <w:rPr>
          <w:spacing w:val="4"/>
        </w:rPr>
        <w:t>o</w:t>
      </w:r>
      <w:r w:rsidRPr="00FF317E">
        <w:rPr>
          <w:spacing w:val="-10"/>
        </w:rPr>
        <w:t>y</w:t>
      </w:r>
      <w:r w:rsidRPr="00FF317E">
        <w:rPr>
          <w:spacing w:val="1"/>
        </w:rPr>
        <w:t>e</w:t>
      </w:r>
      <w:r>
        <w:t>e</w:t>
      </w:r>
      <w:r w:rsidRPr="00FF317E">
        <w:rPr>
          <w:spacing w:val="-1"/>
        </w:rPr>
        <w:t xml:space="preserve"> </w:t>
      </w:r>
      <w:r>
        <w:t xml:space="preserve">that </w:t>
      </w:r>
      <w:r w:rsidRPr="00FF317E">
        <w:rPr>
          <w:spacing w:val="-1"/>
        </w:rPr>
        <w:t>a</w:t>
      </w:r>
      <w:r w:rsidRPr="00FF317E">
        <w:rPr>
          <w:spacing w:val="1"/>
        </w:rPr>
        <w:t>r</w:t>
      </w:r>
      <w:r>
        <w:t>e</w:t>
      </w:r>
      <w:r w:rsidRPr="00FF317E">
        <w:rPr>
          <w:spacing w:val="-1"/>
        </w:rPr>
        <w:t xml:space="preserve"> </w:t>
      </w:r>
      <w:r>
        <w:t>not in</w:t>
      </w:r>
      <w:r w:rsidRPr="00FF317E">
        <w:rPr>
          <w:spacing w:val="-1"/>
        </w:rPr>
        <w:t>c</w:t>
      </w:r>
      <w:r>
        <w:t xml:space="preserve">luded in the </w:t>
      </w:r>
      <w:r w:rsidRPr="00FF317E">
        <w:rPr>
          <w:spacing w:val="-1"/>
        </w:rPr>
        <w:t>o</w:t>
      </w:r>
      <w:r w:rsidRPr="00FF317E">
        <w:rPr>
          <w:spacing w:val="-4"/>
        </w:rPr>
        <w:t>f</w:t>
      </w:r>
      <w:r w:rsidRPr="00FF317E">
        <w:rPr>
          <w:spacing w:val="-1"/>
        </w:rPr>
        <w:t>f</w:t>
      </w:r>
      <w:r>
        <w:t>i</w:t>
      </w:r>
      <w:r w:rsidRPr="00FF317E">
        <w:rPr>
          <w:spacing w:val="-4"/>
        </w:rPr>
        <w:t>c</w:t>
      </w:r>
      <w:r w:rsidRPr="00FF317E">
        <w:rPr>
          <w:spacing w:val="2"/>
        </w:rPr>
        <w:t>i</w:t>
      </w:r>
      <w:r w:rsidRPr="00FF317E">
        <w:rPr>
          <w:spacing w:val="-1"/>
        </w:rPr>
        <w:t>a</w:t>
      </w:r>
      <w:r>
        <w:t>l pe</w:t>
      </w:r>
      <w:r w:rsidRPr="00FF317E">
        <w:rPr>
          <w:spacing w:val="-4"/>
        </w:rPr>
        <w:t>r</w:t>
      </w:r>
      <w:r w:rsidRPr="00FF317E">
        <w:rPr>
          <w:spacing w:val="5"/>
        </w:rPr>
        <w:t>s</w:t>
      </w:r>
      <w:r>
        <w:t>onn</w:t>
      </w:r>
      <w:r w:rsidRPr="00FF317E">
        <w:rPr>
          <w:spacing w:val="-1"/>
        </w:rPr>
        <w:t>e</w:t>
      </w:r>
      <w:r>
        <w:t>l file</w:t>
      </w:r>
      <w:r w:rsidRPr="00FF317E">
        <w:rPr>
          <w:spacing w:val="-1"/>
        </w:rPr>
        <w:t xml:space="preserve"> </w:t>
      </w:r>
      <w:r>
        <w:t>m</w:t>
      </w:r>
      <w:r w:rsidRPr="00FF317E">
        <w:rPr>
          <w:spacing w:val="1"/>
        </w:rPr>
        <w:t>a</w:t>
      </w:r>
      <w:r>
        <w:t>y</w:t>
      </w:r>
      <w:r w:rsidRPr="00FF317E">
        <w:rPr>
          <w:spacing w:val="-10"/>
        </w:rPr>
        <w:t xml:space="preserve"> </w:t>
      </w:r>
      <w:r>
        <w:t xml:space="preserve">not </w:t>
      </w:r>
      <w:r w:rsidRPr="00FF317E">
        <w:rPr>
          <w:spacing w:val="2"/>
        </w:rPr>
        <w:t>b</w:t>
      </w:r>
      <w:r>
        <w:t>e</w:t>
      </w:r>
      <w:r w:rsidRPr="00FF317E">
        <w:rPr>
          <w:spacing w:val="-1"/>
        </w:rPr>
        <w:t xml:space="preserve"> </w:t>
      </w:r>
      <w:r>
        <w:t>us</w:t>
      </w:r>
      <w:r w:rsidRPr="00FF317E">
        <w:rPr>
          <w:spacing w:val="-1"/>
        </w:rPr>
        <w:t>e</w:t>
      </w:r>
      <w:r>
        <w:t xml:space="preserve">d </w:t>
      </w:r>
      <w:r w:rsidRPr="00FF317E">
        <w:rPr>
          <w:spacing w:val="-1"/>
        </w:rPr>
        <w:t>a</w:t>
      </w:r>
      <w:r>
        <w:t>s</w:t>
      </w:r>
      <w:r w:rsidRPr="00FF317E">
        <w:rPr>
          <w:spacing w:val="2"/>
        </w:rPr>
        <w:t xml:space="preserve"> </w:t>
      </w:r>
      <w:r w:rsidRPr="00FF317E">
        <w:rPr>
          <w:spacing w:val="1"/>
        </w:rPr>
        <w:t>e</w:t>
      </w:r>
      <w:r>
        <w:t>vide</w:t>
      </w:r>
      <w:r w:rsidRPr="00FF317E">
        <w:rPr>
          <w:spacing w:val="-1"/>
        </w:rPr>
        <w:t>n</w:t>
      </w:r>
      <w:r w:rsidRPr="00FF317E">
        <w:rPr>
          <w:spacing w:val="-4"/>
        </w:rPr>
        <w:t>c</w:t>
      </w:r>
      <w:r>
        <w:t>e</w:t>
      </w:r>
      <w:r w:rsidRPr="00FF317E">
        <w:rPr>
          <w:spacing w:val="-1"/>
        </w:rPr>
        <w:t xml:space="preserve"> </w:t>
      </w:r>
      <w:r>
        <w:t xml:space="preserve">in </w:t>
      </w:r>
      <w:r w:rsidRPr="00FF317E">
        <w:rPr>
          <w:spacing w:val="-1"/>
        </w:rPr>
        <w:t>a</w:t>
      </w:r>
      <w:r w:rsidRPr="00FF317E">
        <w:rPr>
          <w:spacing w:val="9"/>
        </w:rPr>
        <w:t>n</w:t>
      </w:r>
      <w:r>
        <w:t>y</w:t>
      </w:r>
      <w:r w:rsidRPr="00FF317E">
        <w:rPr>
          <w:spacing w:val="-8"/>
        </w:rPr>
        <w:t xml:space="preserve"> </w:t>
      </w:r>
      <w:r w:rsidRPr="00FF317E">
        <w:rPr>
          <w:spacing w:val="-5"/>
        </w:rPr>
        <w:t>g</w:t>
      </w:r>
      <w:r w:rsidRPr="00FF317E">
        <w:rPr>
          <w:spacing w:val="1"/>
        </w:rPr>
        <w:t>r</w:t>
      </w:r>
      <w:r>
        <w:t>i</w:t>
      </w:r>
      <w:r w:rsidRPr="00FF317E">
        <w:rPr>
          <w:spacing w:val="-1"/>
        </w:rPr>
        <w:t>e</w:t>
      </w:r>
      <w:r>
        <w:t>v</w:t>
      </w:r>
      <w:r w:rsidRPr="00FF317E">
        <w:rPr>
          <w:spacing w:val="-1"/>
        </w:rPr>
        <w:t>a</w:t>
      </w:r>
      <w:r>
        <w:t>n</w:t>
      </w:r>
      <w:r w:rsidRPr="00FF317E">
        <w:rPr>
          <w:spacing w:val="1"/>
        </w:rPr>
        <w:t>c</w:t>
      </w:r>
      <w:r>
        <w:t>e</w:t>
      </w:r>
      <w:r w:rsidRPr="00FF317E">
        <w:rPr>
          <w:spacing w:val="1"/>
        </w:rPr>
        <w:t xml:space="preserve"> </w:t>
      </w:r>
      <w:r w:rsidRPr="00FF317E">
        <w:rPr>
          <w:spacing w:val="-1"/>
        </w:rPr>
        <w:t>a</w:t>
      </w:r>
      <w:r>
        <w:t>rbit</w:t>
      </w:r>
      <w:r w:rsidRPr="00FF317E">
        <w:rPr>
          <w:spacing w:val="-1"/>
        </w:rPr>
        <w:t>r</w:t>
      </w:r>
      <w:r w:rsidRPr="00FF317E">
        <w:rPr>
          <w:spacing w:val="-4"/>
        </w:rPr>
        <w:t>a</w:t>
      </w:r>
      <w:r>
        <w:t>tion re</w:t>
      </w:r>
      <w:r w:rsidRPr="00FF317E">
        <w:rPr>
          <w:spacing w:val="-2"/>
        </w:rPr>
        <w:t>g</w:t>
      </w:r>
      <w:r w:rsidRPr="00FF317E">
        <w:rPr>
          <w:spacing w:val="-1"/>
        </w:rPr>
        <w:t>a</w:t>
      </w:r>
      <w:r>
        <w:t>rd</w:t>
      </w:r>
      <w:r w:rsidRPr="00FF317E">
        <w:rPr>
          <w:spacing w:val="-1"/>
        </w:rPr>
        <w:t>i</w:t>
      </w:r>
      <w:r w:rsidRPr="00FF317E">
        <w:rPr>
          <w:spacing w:val="2"/>
        </w:rPr>
        <w:t>n</w:t>
      </w:r>
      <w:r>
        <w:t>g</w:t>
      </w:r>
      <w:r w:rsidRPr="00FF317E">
        <w:rPr>
          <w:spacing w:val="-5"/>
        </w:rPr>
        <w:t xml:space="preserve"> </w:t>
      </w:r>
      <w:r>
        <w:t>di</w:t>
      </w:r>
      <w:r w:rsidRPr="00FF317E">
        <w:rPr>
          <w:spacing w:val="3"/>
        </w:rPr>
        <w:t>s</w:t>
      </w:r>
      <w:r w:rsidRPr="00FF317E">
        <w:rPr>
          <w:spacing w:val="1"/>
        </w:rPr>
        <w:t>c</w:t>
      </w:r>
      <w:r>
        <w:t>ipline of the</w:t>
      </w:r>
      <w:r w:rsidRPr="00FF317E">
        <w:rPr>
          <w:spacing w:val="-4"/>
        </w:rPr>
        <w:t xml:space="preserve"> </w:t>
      </w:r>
      <w:r w:rsidRPr="00FF317E">
        <w:rPr>
          <w:spacing w:val="-1"/>
        </w:rPr>
        <w:t>e</w:t>
      </w:r>
      <w:r>
        <w:t>mpl</w:t>
      </w:r>
      <w:r w:rsidRPr="00FF317E">
        <w:rPr>
          <w:spacing w:val="4"/>
        </w:rPr>
        <w:t>o</w:t>
      </w:r>
      <w:r w:rsidRPr="00FF317E">
        <w:rPr>
          <w:spacing w:val="-10"/>
        </w:rPr>
        <w:t>y</w:t>
      </w:r>
      <w:r w:rsidRPr="00FF317E">
        <w:rPr>
          <w:spacing w:val="1"/>
        </w:rPr>
        <w:t>e</w:t>
      </w:r>
      <w:r w:rsidRPr="00FF317E">
        <w:rPr>
          <w:spacing w:val="-1"/>
        </w:rPr>
        <w:t>e</w:t>
      </w:r>
      <w:r>
        <w:t>.</w:t>
      </w:r>
    </w:p>
    <w:p w:rsidR="006233F1" w:rsidRDefault="006233F1">
      <w:pPr>
        <w:spacing w:before="20" w:line="220" w:lineRule="exact"/>
      </w:pPr>
    </w:p>
    <w:p w:rsidR="006233F1" w:rsidRDefault="00356906">
      <w:pPr>
        <w:pStyle w:val="BodyText"/>
        <w:numPr>
          <w:ilvl w:val="1"/>
          <w:numId w:val="32"/>
        </w:numPr>
        <w:tabs>
          <w:tab w:val="left" w:pos="820"/>
        </w:tabs>
      </w:pPr>
      <w:r>
        <w:rPr>
          <w:spacing w:val="-1"/>
          <w:u w:val="single" w:color="000000"/>
        </w:rPr>
        <w:t>A</w:t>
      </w:r>
      <w:r>
        <w:rPr>
          <w:spacing w:val="-4"/>
          <w:u w:val="single" w:color="000000"/>
        </w:rPr>
        <w:t>c</w:t>
      </w:r>
      <w:r>
        <w:rPr>
          <w:spacing w:val="-1"/>
          <w:u w:val="single" w:color="000000"/>
        </w:rPr>
        <w:t>ce</w:t>
      </w:r>
      <w:r>
        <w:rPr>
          <w:u w:val="single" w:color="000000"/>
        </w:rPr>
        <w:t xml:space="preserve">ss to </w:t>
      </w:r>
      <w:r>
        <w:rPr>
          <w:spacing w:val="-1"/>
          <w:u w:val="single" w:color="000000"/>
        </w:rPr>
        <w:t>O</w:t>
      </w:r>
      <w:r>
        <w:rPr>
          <w:spacing w:val="1"/>
          <w:u w:val="single" w:color="000000"/>
        </w:rPr>
        <w:t>f</w:t>
      </w:r>
      <w:r>
        <w:rPr>
          <w:spacing w:val="-4"/>
          <w:u w:val="single" w:color="000000"/>
        </w:rPr>
        <w:t>f</w:t>
      </w:r>
      <w:r>
        <w:rPr>
          <w:u w:val="single" w:color="000000"/>
        </w:rPr>
        <w:t>ici</w:t>
      </w:r>
      <w:r>
        <w:rPr>
          <w:spacing w:val="-1"/>
          <w:u w:val="single" w:color="000000"/>
        </w:rPr>
        <w:t>a</w:t>
      </w:r>
      <w:r>
        <w:rPr>
          <w:u w:val="single" w:color="000000"/>
        </w:rPr>
        <w:t>l P</w:t>
      </w:r>
      <w:r>
        <w:rPr>
          <w:spacing w:val="-1"/>
          <w:u w:val="single" w:color="000000"/>
        </w:rPr>
        <w:t>e</w:t>
      </w:r>
      <w:r>
        <w:rPr>
          <w:u w:val="single" w:color="000000"/>
        </w:rPr>
        <w:t>rs</w:t>
      </w:r>
      <w:r>
        <w:rPr>
          <w:spacing w:val="-1"/>
          <w:u w:val="single" w:color="000000"/>
        </w:rPr>
        <w:t>o</w:t>
      </w:r>
      <w:r>
        <w:rPr>
          <w:spacing w:val="2"/>
          <w:u w:val="single" w:color="000000"/>
        </w:rPr>
        <w:t>n</w:t>
      </w:r>
      <w:r>
        <w:rPr>
          <w:u w:val="single" w:color="000000"/>
        </w:rPr>
        <w:t>n</w:t>
      </w:r>
      <w:r>
        <w:rPr>
          <w:spacing w:val="-1"/>
          <w:u w:val="single" w:color="000000"/>
        </w:rPr>
        <w:t>e</w:t>
      </w:r>
      <w:r>
        <w:rPr>
          <w:u w:val="single" w:color="000000"/>
        </w:rPr>
        <w:t xml:space="preserve">l </w:t>
      </w:r>
      <w:r>
        <w:rPr>
          <w:spacing w:val="-2"/>
          <w:u w:val="single" w:color="000000"/>
        </w:rPr>
        <w:t>F</w:t>
      </w:r>
      <w:r>
        <w:rPr>
          <w:u w:val="single" w:color="000000"/>
        </w:rPr>
        <w:t>il</w:t>
      </w:r>
      <w:r>
        <w:rPr>
          <w:spacing w:val="-1"/>
          <w:u w:val="single" w:color="000000"/>
        </w:rPr>
        <w:t>e</w:t>
      </w:r>
      <w:r>
        <w:rPr>
          <w:spacing w:val="2"/>
          <w:u w:val="single" w:color="000000"/>
        </w:rPr>
        <w:t>s</w:t>
      </w:r>
      <w:r>
        <w:t>.</w:t>
      </w:r>
    </w:p>
    <w:p w:rsidR="006233F1" w:rsidRDefault="006233F1">
      <w:pPr>
        <w:spacing w:before="1" w:line="170" w:lineRule="exact"/>
        <w:rPr>
          <w:sz w:val="17"/>
          <w:szCs w:val="17"/>
        </w:rPr>
      </w:pPr>
    </w:p>
    <w:p w:rsidR="006233F1" w:rsidRDefault="00356906">
      <w:pPr>
        <w:pStyle w:val="BodyText"/>
        <w:numPr>
          <w:ilvl w:val="2"/>
          <w:numId w:val="32"/>
        </w:numPr>
        <w:tabs>
          <w:tab w:val="left" w:pos="1828"/>
        </w:tabs>
        <w:spacing w:before="69"/>
        <w:ind w:left="1828" w:right="625"/>
      </w:pPr>
      <w:r>
        <w:t xml:space="preserve">Upon </w:t>
      </w:r>
      <w:r>
        <w:rPr>
          <w:spacing w:val="-4"/>
        </w:rPr>
        <w:t>r</w:t>
      </w:r>
      <w:r>
        <w:rPr>
          <w:spacing w:val="-1"/>
        </w:rPr>
        <w:t>e</w:t>
      </w:r>
      <w:r>
        <w:t>qu</w:t>
      </w:r>
      <w:r>
        <w:rPr>
          <w:spacing w:val="-1"/>
        </w:rPr>
        <w:t>e</w:t>
      </w:r>
      <w:r>
        <w:t>st, empl</w:t>
      </w:r>
      <w:r>
        <w:rPr>
          <w:spacing w:val="7"/>
        </w:rPr>
        <w:t>o</w:t>
      </w:r>
      <w:r>
        <w:rPr>
          <w:spacing w:val="-10"/>
        </w:rPr>
        <w:t>y</w:t>
      </w:r>
      <w:r>
        <w:rPr>
          <w:spacing w:val="1"/>
        </w:rPr>
        <w:t>e</w:t>
      </w:r>
      <w:r>
        <w:rPr>
          <w:spacing w:val="-1"/>
        </w:rPr>
        <w:t>e</w:t>
      </w:r>
      <w:r>
        <w:t>s</w:t>
      </w:r>
      <w:r>
        <w:rPr>
          <w:spacing w:val="5"/>
        </w:rPr>
        <w:t xml:space="preserve"> </w:t>
      </w:r>
      <w:r>
        <w:t>m</w:t>
      </w:r>
      <w:r>
        <w:rPr>
          <w:spacing w:val="1"/>
        </w:rPr>
        <w:t>a</w:t>
      </w:r>
      <w:r>
        <w:t>y</w:t>
      </w:r>
      <w:r>
        <w:rPr>
          <w:spacing w:val="-10"/>
        </w:rPr>
        <w:t xml:space="preserve"> </w:t>
      </w:r>
      <w:r>
        <w:t>ins</w:t>
      </w:r>
      <w:r>
        <w:rPr>
          <w:spacing w:val="3"/>
        </w:rPr>
        <w:t>p</w:t>
      </w:r>
      <w:r>
        <w:rPr>
          <w:spacing w:val="-1"/>
        </w:rPr>
        <w:t>ec</w:t>
      </w:r>
      <w:r>
        <w:t>t the</w:t>
      </w:r>
      <w:r>
        <w:rPr>
          <w:spacing w:val="-1"/>
        </w:rPr>
        <w:t xml:space="preserve"> c</w:t>
      </w:r>
      <w:r>
        <w:t>ontents</w:t>
      </w:r>
      <w:r>
        <w:rPr>
          <w:spacing w:val="2"/>
        </w:rPr>
        <w:t xml:space="preserve"> </w:t>
      </w:r>
      <w:r>
        <w:t xml:space="preserve">of </w:t>
      </w:r>
      <w:r>
        <w:rPr>
          <w:spacing w:val="-1"/>
        </w:rPr>
        <w:t>t</w:t>
      </w:r>
      <w:r>
        <w:rPr>
          <w:spacing w:val="2"/>
        </w:rPr>
        <w:t>h</w:t>
      </w:r>
      <w:r>
        <w:rPr>
          <w:spacing w:val="-1"/>
        </w:rPr>
        <w:t>e</w:t>
      </w:r>
      <w:r>
        <w:t>ir o</w:t>
      </w:r>
      <w:r>
        <w:rPr>
          <w:spacing w:val="-1"/>
        </w:rPr>
        <w:t>ff</w:t>
      </w:r>
      <w:r>
        <w:t>i</w:t>
      </w:r>
      <w:r>
        <w:rPr>
          <w:spacing w:val="-4"/>
        </w:rPr>
        <w:t>c</w:t>
      </w:r>
      <w:r>
        <w:rPr>
          <w:spacing w:val="2"/>
        </w:rPr>
        <w:t>i</w:t>
      </w:r>
      <w:r>
        <w:rPr>
          <w:spacing w:val="-1"/>
        </w:rPr>
        <w:t>a</w:t>
      </w:r>
      <w:r>
        <w:t>l p</w:t>
      </w:r>
      <w:r>
        <w:rPr>
          <w:spacing w:val="-1"/>
        </w:rPr>
        <w:t>e</w:t>
      </w:r>
      <w:r>
        <w:t>rsonn</w:t>
      </w:r>
      <w:r>
        <w:rPr>
          <w:spacing w:val="-4"/>
        </w:rPr>
        <w:t>e</w:t>
      </w:r>
      <w:r>
        <w:t>l fil</w:t>
      </w:r>
      <w:r>
        <w:rPr>
          <w:spacing w:val="-1"/>
        </w:rPr>
        <w:t>e</w:t>
      </w:r>
      <w:r>
        <w:t>.</w:t>
      </w:r>
    </w:p>
    <w:p w:rsidR="006233F1" w:rsidRDefault="006233F1">
      <w:pPr>
        <w:spacing w:line="240" w:lineRule="exact"/>
        <w:rPr>
          <w:sz w:val="24"/>
          <w:szCs w:val="24"/>
        </w:rPr>
      </w:pPr>
    </w:p>
    <w:p w:rsidR="006233F1" w:rsidRDefault="00356906">
      <w:pPr>
        <w:pStyle w:val="BodyText"/>
        <w:numPr>
          <w:ilvl w:val="2"/>
          <w:numId w:val="32"/>
        </w:numPr>
        <w:tabs>
          <w:tab w:val="left" w:pos="1828"/>
        </w:tabs>
        <w:ind w:left="1828" w:right="927"/>
      </w:pPr>
      <w:r>
        <w:rPr>
          <w:spacing w:val="1"/>
        </w:rPr>
        <w:t>W</w:t>
      </w:r>
      <w:r>
        <w:t>ith w</w:t>
      </w:r>
      <w:r>
        <w:rPr>
          <w:spacing w:val="-4"/>
        </w:rPr>
        <w:t>r</w:t>
      </w:r>
      <w:r>
        <w:t>itten</w:t>
      </w:r>
      <w:r>
        <w:rPr>
          <w:spacing w:val="-1"/>
        </w:rPr>
        <w:t xml:space="preserve"> </w:t>
      </w:r>
      <w:r>
        <w:rPr>
          <w:spacing w:val="-4"/>
        </w:rPr>
        <w:t>a</w:t>
      </w:r>
      <w:r>
        <w:t>ppr</w:t>
      </w:r>
      <w:r>
        <w:rPr>
          <w:spacing w:val="-1"/>
        </w:rPr>
        <w:t>o</w:t>
      </w:r>
      <w:r>
        <w:t>v</w:t>
      </w:r>
      <w:r>
        <w:rPr>
          <w:spacing w:val="-1"/>
        </w:rPr>
        <w:t>a</w:t>
      </w:r>
      <w:r>
        <w:t>l of the</w:t>
      </w:r>
      <w:r>
        <w:rPr>
          <w:spacing w:val="-1"/>
        </w:rPr>
        <w:t xml:space="preserve"> e</w:t>
      </w:r>
      <w:r>
        <w:t>mp</w:t>
      </w:r>
      <w:r>
        <w:rPr>
          <w:spacing w:val="1"/>
        </w:rPr>
        <w:t>l</w:t>
      </w:r>
      <w:r>
        <w:rPr>
          <w:spacing w:val="4"/>
        </w:rPr>
        <w:t>o</w:t>
      </w:r>
      <w:r>
        <w:rPr>
          <w:spacing w:val="-10"/>
        </w:rPr>
        <w:t>y</w:t>
      </w:r>
      <w:r>
        <w:rPr>
          <w:spacing w:val="-1"/>
        </w:rPr>
        <w:t>ee</w:t>
      </w:r>
      <w:r>
        <w:t>s, the</w:t>
      </w:r>
      <w:r>
        <w:rPr>
          <w:spacing w:val="-1"/>
        </w:rPr>
        <w:t xml:space="preserve"> U</w:t>
      </w:r>
      <w:r>
        <w:t>nion</w:t>
      </w:r>
      <w:r>
        <w:rPr>
          <w:spacing w:val="5"/>
        </w:rPr>
        <w:t xml:space="preserve"> </w:t>
      </w:r>
      <w:r>
        <w:t>m</w:t>
      </w:r>
      <w:r>
        <w:rPr>
          <w:spacing w:val="1"/>
        </w:rPr>
        <w:t>a</w:t>
      </w:r>
      <w:r>
        <w:t>y</w:t>
      </w:r>
      <w:r>
        <w:rPr>
          <w:spacing w:val="-8"/>
        </w:rPr>
        <w:t xml:space="preserve"> </w:t>
      </w:r>
      <w:r>
        <w:rPr>
          <w:spacing w:val="-1"/>
        </w:rPr>
        <w:t>re</w:t>
      </w:r>
      <w:r>
        <w:t xml:space="preserve">view </w:t>
      </w:r>
      <w:r>
        <w:rPr>
          <w:spacing w:val="-1"/>
        </w:rPr>
        <w:t>e</w:t>
      </w:r>
      <w:r>
        <w:t>mp</w:t>
      </w:r>
      <w:r>
        <w:rPr>
          <w:spacing w:val="1"/>
        </w:rPr>
        <w:t>l</w:t>
      </w:r>
      <w:r>
        <w:rPr>
          <w:spacing w:val="4"/>
        </w:rPr>
        <w:t>o</w:t>
      </w:r>
      <w:r>
        <w:rPr>
          <w:spacing w:val="-10"/>
        </w:rPr>
        <w:t>y</w:t>
      </w:r>
      <w:r>
        <w:rPr>
          <w:spacing w:val="-1"/>
        </w:rPr>
        <w:t>ee</w:t>
      </w:r>
      <w:r>
        <w:rPr>
          <w:rFonts w:cs="Times New Roman"/>
        </w:rPr>
        <w:t xml:space="preserve">s’ </w:t>
      </w:r>
      <w:r>
        <w:rPr>
          <w:rFonts w:cs="Times New Roman"/>
          <w:spacing w:val="1"/>
        </w:rPr>
        <w:t>o</w:t>
      </w:r>
      <w:r>
        <w:rPr>
          <w:rFonts w:cs="Times New Roman"/>
        </w:rPr>
        <w:t>f</w:t>
      </w:r>
      <w:r>
        <w:rPr>
          <w:rFonts w:cs="Times New Roman"/>
          <w:spacing w:val="-2"/>
        </w:rPr>
        <w:t>f</w:t>
      </w:r>
      <w:r>
        <w:rPr>
          <w:rFonts w:cs="Times New Roman"/>
        </w:rPr>
        <w:t>i</w:t>
      </w:r>
      <w:r>
        <w:rPr>
          <w:spacing w:val="-4"/>
        </w:rPr>
        <w:t>c</w:t>
      </w:r>
      <w:r>
        <w:t>ial p</w:t>
      </w:r>
      <w:r>
        <w:rPr>
          <w:spacing w:val="-1"/>
        </w:rPr>
        <w:t>er</w:t>
      </w:r>
      <w:r>
        <w:rPr>
          <w:spacing w:val="2"/>
        </w:rPr>
        <w:t>so</w:t>
      </w:r>
      <w:r>
        <w:t>nn</w:t>
      </w:r>
      <w:r>
        <w:rPr>
          <w:spacing w:val="-1"/>
        </w:rPr>
        <w:t>e</w:t>
      </w:r>
      <w:r>
        <w:t>l fi</w:t>
      </w:r>
      <w:r>
        <w:rPr>
          <w:spacing w:val="1"/>
        </w:rPr>
        <w:t>l</w:t>
      </w:r>
      <w:r>
        <w:rPr>
          <w:spacing w:val="-1"/>
        </w:rPr>
        <w:t>e</w:t>
      </w:r>
      <w:r>
        <w:t>s.</w:t>
      </w:r>
    </w:p>
    <w:p w:rsidR="006233F1" w:rsidRDefault="006233F1">
      <w:pPr>
        <w:spacing w:line="240" w:lineRule="exact"/>
        <w:rPr>
          <w:sz w:val="24"/>
          <w:szCs w:val="24"/>
        </w:rPr>
      </w:pPr>
    </w:p>
    <w:p w:rsidR="006233F1" w:rsidRDefault="00356906">
      <w:pPr>
        <w:pStyle w:val="BodyText"/>
        <w:numPr>
          <w:ilvl w:val="2"/>
          <w:numId w:val="32"/>
        </w:numPr>
        <w:tabs>
          <w:tab w:val="left" w:pos="1828"/>
        </w:tabs>
        <w:ind w:left="1828" w:right="372"/>
      </w:pPr>
      <w:r>
        <w:t>Autho</w:t>
      </w:r>
      <w:r>
        <w:rPr>
          <w:spacing w:val="-1"/>
        </w:rPr>
        <w:t>r</w:t>
      </w:r>
      <w:r>
        <w:t>i</w:t>
      </w:r>
      <w:r>
        <w:rPr>
          <w:spacing w:val="1"/>
        </w:rPr>
        <w:t>z</w:t>
      </w:r>
      <w:r>
        <w:rPr>
          <w:spacing w:val="-1"/>
        </w:rPr>
        <w:t>e</w:t>
      </w:r>
      <w:r>
        <w:t>d ma</w:t>
      </w:r>
      <w:r>
        <w:rPr>
          <w:spacing w:val="-1"/>
        </w:rPr>
        <w:t>n</w:t>
      </w:r>
      <w:r>
        <w:rPr>
          <w:spacing w:val="-4"/>
        </w:rPr>
        <w:t>a</w:t>
      </w:r>
      <w:r>
        <w:rPr>
          <w:spacing w:val="-3"/>
        </w:rPr>
        <w:t>g</w:t>
      </w:r>
      <w:r>
        <w:rPr>
          <w:spacing w:val="-1"/>
        </w:rPr>
        <w:t>e</w:t>
      </w:r>
      <w:r>
        <w:t>ment</w:t>
      </w:r>
      <w:r>
        <w:rPr>
          <w:spacing w:val="4"/>
        </w:rPr>
        <w:t xml:space="preserve"> </w:t>
      </w:r>
      <w:r>
        <w:rPr>
          <w:spacing w:val="-1"/>
        </w:rPr>
        <w:t>r</w:t>
      </w:r>
      <w:r>
        <w:rPr>
          <w:spacing w:val="-4"/>
        </w:rPr>
        <w:t>e</w:t>
      </w:r>
      <w:r>
        <w:t>p</w:t>
      </w:r>
      <w:r>
        <w:rPr>
          <w:spacing w:val="1"/>
        </w:rPr>
        <w:t>r</w:t>
      </w:r>
      <w:r>
        <w:rPr>
          <w:spacing w:val="-4"/>
        </w:rPr>
        <w:t>e</w:t>
      </w:r>
      <w:r>
        <w:rPr>
          <w:spacing w:val="2"/>
        </w:rPr>
        <w:t>s</w:t>
      </w:r>
      <w:r>
        <w:rPr>
          <w:spacing w:val="-1"/>
        </w:rPr>
        <w:t>e</w:t>
      </w:r>
      <w:r>
        <w:t>ntatives</w:t>
      </w:r>
      <w:r>
        <w:rPr>
          <w:spacing w:val="-1"/>
        </w:rPr>
        <w:t xml:space="preserve"> w</w:t>
      </w:r>
      <w:r>
        <w:t>ith a</w:t>
      </w:r>
      <w:r>
        <w:rPr>
          <w:spacing w:val="-1"/>
        </w:rPr>
        <w:t xml:space="preserve"> </w:t>
      </w:r>
      <w:r>
        <w:t>l</w:t>
      </w:r>
      <w:r>
        <w:rPr>
          <w:spacing w:val="-1"/>
        </w:rPr>
        <w:t>e</w:t>
      </w:r>
      <w:r>
        <w:t>giti</w:t>
      </w:r>
      <w:r>
        <w:rPr>
          <w:spacing w:val="1"/>
        </w:rPr>
        <w:t>m</w:t>
      </w:r>
      <w:r>
        <w:rPr>
          <w:spacing w:val="-1"/>
        </w:rPr>
        <w:t>a</w:t>
      </w:r>
      <w:r>
        <w:t>te business n</w:t>
      </w:r>
      <w:r>
        <w:rPr>
          <w:spacing w:val="-1"/>
        </w:rPr>
        <w:t>ee</w:t>
      </w:r>
      <w:r>
        <w:t>d; su</w:t>
      </w:r>
      <w:r>
        <w:rPr>
          <w:spacing w:val="1"/>
        </w:rPr>
        <w:t>p</w:t>
      </w:r>
      <w:r>
        <w:rPr>
          <w:spacing w:val="-1"/>
        </w:rPr>
        <w:t>e</w:t>
      </w:r>
      <w:r>
        <w:t>rviso</w:t>
      </w:r>
      <w:r>
        <w:rPr>
          <w:spacing w:val="-1"/>
        </w:rPr>
        <w:t>r</w:t>
      </w:r>
      <w:r>
        <w:t>s in the</w:t>
      </w:r>
      <w:r>
        <w:rPr>
          <w:spacing w:val="-1"/>
        </w:rPr>
        <w:t xml:space="preserve"> e</w:t>
      </w:r>
      <w:r>
        <w:t>mpl</w:t>
      </w:r>
      <w:r>
        <w:rPr>
          <w:spacing w:val="4"/>
        </w:rPr>
        <w:t>o</w:t>
      </w:r>
      <w:r>
        <w:rPr>
          <w:spacing w:val="-12"/>
        </w:rPr>
        <w:t>y</w:t>
      </w:r>
      <w:r>
        <w:rPr>
          <w:spacing w:val="1"/>
        </w:rPr>
        <w:t>e</w:t>
      </w:r>
      <w:r>
        <w:rPr>
          <w:spacing w:val="-1"/>
        </w:rPr>
        <w:t>e</w:t>
      </w:r>
      <w:r>
        <w:rPr>
          <w:rFonts w:cs="Times New Roman"/>
        </w:rPr>
        <w:t>’s</w:t>
      </w:r>
      <w:r>
        <w:rPr>
          <w:rFonts w:cs="Times New Roman"/>
          <w:spacing w:val="1"/>
        </w:rPr>
        <w:t xml:space="preserve"> </w:t>
      </w:r>
      <w:r>
        <w:rPr>
          <w:spacing w:val="-4"/>
        </w:rPr>
        <w:t>c</w:t>
      </w:r>
      <w:r>
        <w:t>h</w:t>
      </w:r>
      <w:r>
        <w:rPr>
          <w:spacing w:val="-1"/>
        </w:rPr>
        <w:t>a</w:t>
      </w:r>
      <w:r>
        <w:t>in of</w:t>
      </w:r>
      <w:r>
        <w:rPr>
          <w:spacing w:val="-1"/>
        </w:rPr>
        <w:t xml:space="preserve"> c</w:t>
      </w:r>
      <w:r>
        <w:t>o</w:t>
      </w:r>
      <w:r>
        <w:rPr>
          <w:spacing w:val="5"/>
        </w:rPr>
        <w:t>m</w:t>
      </w:r>
      <w:r>
        <w:t xml:space="preserve">mand; </w:t>
      </w:r>
      <w:r>
        <w:rPr>
          <w:spacing w:val="-1"/>
        </w:rPr>
        <w:t>a</w:t>
      </w:r>
      <w:r>
        <w:t>nd Hum</w:t>
      </w:r>
      <w:r>
        <w:rPr>
          <w:spacing w:val="-1"/>
        </w:rPr>
        <w:t>a</w:t>
      </w:r>
      <w:r>
        <w:t>n R</w:t>
      </w:r>
      <w:r>
        <w:rPr>
          <w:spacing w:val="-1"/>
        </w:rPr>
        <w:t>e</w:t>
      </w:r>
      <w:r>
        <w:t>sour</w:t>
      </w:r>
      <w:r>
        <w:rPr>
          <w:spacing w:val="-4"/>
        </w:rPr>
        <w:t>c</w:t>
      </w:r>
      <w:r>
        <w:rPr>
          <w:spacing w:val="-1"/>
        </w:rPr>
        <w:t>e</w:t>
      </w:r>
      <w:r>
        <w:t>s,</w:t>
      </w:r>
      <w:r>
        <w:rPr>
          <w:spacing w:val="2"/>
        </w:rPr>
        <w:t xml:space="preserve"> </w:t>
      </w:r>
      <w:r>
        <w:rPr>
          <w:spacing w:val="-5"/>
        </w:rPr>
        <w:t>B</w:t>
      </w:r>
      <w:r>
        <w:t>u</w:t>
      </w:r>
      <w:r>
        <w:rPr>
          <w:spacing w:val="4"/>
        </w:rPr>
        <w:t>d</w:t>
      </w:r>
      <w:r>
        <w:rPr>
          <w:spacing w:val="-5"/>
        </w:rPr>
        <w:t>g</w:t>
      </w:r>
      <w:r>
        <w:rPr>
          <w:spacing w:val="-1"/>
        </w:rPr>
        <w:t>e</w:t>
      </w:r>
      <w:r>
        <w:t>t and</w:t>
      </w:r>
      <w:r>
        <w:rPr>
          <w:spacing w:val="-1"/>
        </w:rPr>
        <w:t xml:space="preserve"> </w:t>
      </w:r>
      <w:r>
        <w:rPr>
          <w:spacing w:val="3"/>
        </w:rPr>
        <w:t>Pa</w:t>
      </w:r>
      <w:r>
        <w:rPr>
          <w:spacing w:val="-10"/>
        </w:rPr>
        <w:t>y</w:t>
      </w:r>
      <w:r>
        <w:rPr>
          <w:spacing w:val="-1"/>
        </w:rPr>
        <w:t>r</w:t>
      </w:r>
      <w:r>
        <w:t xml:space="preserve">oll </w:t>
      </w:r>
      <w:r>
        <w:rPr>
          <w:spacing w:val="1"/>
        </w:rPr>
        <w:t>S</w:t>
      </w:r>
      <w:r>
        <w:rPr>
          <w:spacing w:val="-1"/>
        </w:rPr>
        <w:t>e</w:t>
      </w:r>
      <w:r>
        <w:t>rv</w:t>
      </w:r>
      <w:r>
        <w:rPr>
          <w:spacing w:val="-1"/>
        </w:rPr>
        <w:t>i</w:t>
      </w:r>
      <w:r>
        <w:rPr>
          <w:spacing w:val="-4"/>
        </w:rPr>
        <w:t>c</w:t>
      </w:r>
      <w:r>
        <w:rPr>
          <w:spacing w:val="-1"/>
        </w:rPr>
        <w:t>e</w:t>
      </w:r>
      <w:r>
        <w:t>s</w:t>
      </w:r>
      <w:r>
        <w:rPr>
          <w:spacing w:val="2"/>
        </w:rPr>
        <w:t xml:space="preserve"> </w:t>
      </w:r>
      <w:r>
        <w:rPr>
          <w:spacing w:val="-1"/>
        </w:rPr>
        <w:t>re</w:t>
      </w:r>
      <w:r>
        <w:t>p</w:t>
      </w:r>
      <w:r>
        <w:rPr>
          <w:spacing w:val="1"/>
        </w:rPr>
        <w:t>r</w:t>
      </w:r>
      <w:r>
        <w:rPr>
          <w:spacing w:val="-4"/>
        </w:rPr>
        <w:t>e</w:t>
      </w:r>
      <w:r>
        <w:rPr>
          <w:spacing w:val="2"/>
        </w:rPr>
        <w:t>s</w:t>
      </w:r>
      <w:r>
        <w:rPr>
          <w:spacing w:val="-1"/>
        </w:rPr>
        <w:t>e</w:t>
      </w:r>
      <w:r>
        <w:t>n</w:t>
      </w:r>
      <w:r>
        <w:rPr>
          <w:spacing w:val="2"/>
        </w:rPr>
        <w:t>t</w:t>
      </w:r>
      <w:r>
        <w:rPr>
          <w:spacing w:val="-1"/>
        </w:rPr>
        <w:t>a</w:t>
      </w:r>
      <w:r>
        <w:t>tiv</w:t>
      </w:r>
      <w:r>
        <w:rPr>
          <w:spacing w:val="-1"/>
        </w:rPr>
        <w:t>e</w:t>
      </w:r>
      <w:r>
        <w:t>s m</w:t>
      </w:r>
      <w:r>
        <w:rPr>
          <w:spacing w:val="1"/>
        </w:rPr>
        <w:t>a</w:t>
      </w:r>
      <w:r>
        <w:t>y</w:t>
      </w:r>
      <w:r>
        <w:rPr>
          <w:spacing w:val="-7"/>
        </w:rPr>
        <w:t xml:space="preserve"> </w:t>
      </w:r>
      <w:r>
        <w:rPr>
          <w:spacing w:val="1"/>
        </w:rPr>
        <w:t>a</w:t>
      </w:r>
      <w:r>
        <w:rPr>
          <w:spacing w:val="-1"/>
        </w:rPr>
        <w:t>cce</w:t>
      </w:r>
      <w:r>
        <w:t xml:space="preserve">ss </w:t>
      </w:r>
      <w:r>
        <w:rPr>
          <w:spacing w:val="-1"/>
        </w:rPr>
        <w:t>e</w:t>
      </w:r>
      <w:r>
        <w:t>mp</w:t>
      </w:r>
      <w:r>
        <w:rPr>
          <w:spacing w:val="1"/>
        </w:rPr>
        <w:t>l</w:t>
      </w:r>
      <w:r>
        <w:rPr>
          <w:spacing w:val="4"/>
        </w:rPr>
        <w:t>o</w:t>
      </w:r>
      <w:r>
        <w:rPr>
          <w:spacing w:val="-10"/>
        </w:rPr>
        <w:t>y</w:t>
      </w:r>
      <w:r>
        <w:rPr>
          <w:spacing w:val="-1"/>
        </w:rPr>
        <w:t>ee</w:t>
      </w:r>
      <w:r>
        <w:rPr>
          <w:rFonts w:cs="Times New Roman"/>
        </w:rPr>
        <w:t xml:space="preserve">s’ </w:t>
      </w:r>
      <w:r>
        <w:rPr>
          <w:rFonts w:cs="Times New Roman"/>
          <w:spacing w:val="1"/>
        </w:rPr>
        <w:t>p</w:t>
      </w:r>
      <w:r>
        <w:rPr>
          <w:rFonts w:cs="Times New Roman"/>
          <w:spacing w:val="-1"/>
        </w:rPr>
        <w:t>e</w:t>
      </w:r>
      <w:r>
        <w:rPr>
          <w:rFonts w:cs="Times New Roman"/>
        </w:rPr>
        <w:t>rson</w:t>
      </w:r>
      <w:r>
        <w:rPr>
          <w:rFonts w:cs="Times New Roman"/>
          <w:spacing w:val="-1"/>
        </w:rPr>
        <w:t>n</w:t>
      </w:r>
      <w:r>
        <w:rPr>
          <w:spacing w:val="-4"/>
        </w:rPr>
        <w:t>e</w:t>
      </w:r>
      <w:r>
        <w:t>l</w:t>
      </w:r>
      <w:r>
        <w:rPr>
          <w:spacing w:val="2"/>
        </w:rPr>
        <w:t xml:space="preserve"> </w:t>
      </w:r>
      <w:r>
        <w:t>fi</w:t>
      </w:r>
      <w:r>
        <w:rPr>
          <w:spacing w:val="2"/>
        </w:rPr>
        <w:t>l</w:t>
      </w:r>
      <w:r>
        <w:rPr>
          <w:spacing w:val="-1"/>
        </w:rPr>
        <w:t>e</w:t>
      </w:r>
      <w:r>
        <w:t>s.</w:t>
      </w:r>
      <w:r>
        <w:rPr>
          <w:spacing w:val="60"/>
        </w:rPr>
        <w:t xml:space="preserve"> </w:t>
      </w:r>
      <w:r>
        <w:t>A</w:t>
      </w:r>
      <w:r>
        <w:rPr>
          <w:spacing w:val="-1"/>
        </w:rPr>
        <w:t xml:space="preserve"> rec</w:t>
      </w:r>
      <w:r>
        <w:t>ord</w:t>
      </w:r>
      <w:r>
        <w:rPr>
          <w:spacing w:val="-1"/>
        </w:rPr>
        <w:t xml:space="preserve"> </w:t>
      </w:r>
      <w:r>
        <w:rPr>
          <w:spacing w:val="-3"/>
        </w:rPr>
        <w:t>w</w:t>
      </w:r>
      <w:r>
        <w:t xml:space="preserve">ill be </w:t>
      </w:r>
      <w:r>
        <w:rPr>
          <w:spacing w:val="2"/>
        </w:rPr>
        <w:t>k</w:t>
      </w:r>
      <w:r>
        <w:rPr>
          <w:spacing w:val="-4"/>
        </w:rPr>
        <w:t>e</w:t>
      </w:r>
      <w:r>
        <w:t>pt</w:t>
      </w:r>
      <w:r>
        <w:rPr>
          <w:spacing w:val="5"/>
        </w:rPr>
        <w:t xml:space="preserve"> </w:t>
      </w:r>
      <w:r>
        <w:t>with the</w:t>
      </w:r>
      <w:r>
        <w:rPr>
          <w:spacing w:val="-1"/>
        </w:rPr>
        <w:t xml:space="preserve"> </w:t>
      </w:r>
      <w:r>
        <w:t>file</w:t>
      </w:r>
      <w:r>
        <w:rPr>
          <w:spacing w:val="-1"/>
        </w:rPr>
        <w:t xml:space="preserve"> </w:t>
      </w:r>
      <w:r>
        <w:t>of the n</w:t>
      </w:r>
      <w:r>
        <w:rPr>
          <w:spacing w:val="-1"/>
        </w:rPr>
        <w:t>a</w:t>
      </w:r>
      <w:r>
        <w:t>mes of</w:t>
      </w:r>
      <w:r>
        <w:rPr>
          <w:spacing w:val="-1"/>
        </w:rPr>
        <w:t xml:space="preserve"> </w:t>
      </w:r>
      <w:r>
        <w:t>p</w:t>
      </w:r>
      <w:r>
        <w:rPr>
          <w:spacing w:val="-1"/>
        </w:rPr>
        <w:t>e</w:t>
      </w:r>
      <w:r>
        <w:t>rsons</w:t>
      </w:r>
      <w:r>
        <w:rPr>
          <w:spacing w:val="-1"/>
        </w:rPr>
        <w:t xml:space="preserve"> </w:t>
      </w:r>
      <w:r>
        <w:t>who have</w:t>
      </w:r>
      <w:r>
        <w:rPr>
          <w:spacing w:val="-1"/>
        </w:rPr>
        <w:t xml:space="preserve"> r</w:t>
      </w:r>
      <w:r>
        <w:rPr>
          <w:spacing w:val="-4"/>
        </w:rPr>
        <w:t>e</w:t>
      </w:r>
      <w:r>
        <w:t>vi</w:t>
      </w:r>
      <w:r>
        <w:rPr>
          <w:spacing w:val="2"/>
        </w:rPr>
        <w:t>e</w:t>
      </w:r>
      <w:r>
        <w:rPr>
          <w:spacing w:val="-1"/>
        </w:rPr>
        <w:t>we</w:t>
      </w:r>
      <w:r>
        <w:t>d the</w:t>
      </w:r>
      <w:r>
        <w:rPr>
          <w:spacing w:val="-1"/>
        </w:rPr>
        <w:t xml:space="preserve"> </w:t>
      </w:r>
      <w:r>
        <w:rPr>
          <w:spacing w:val="-4"/>
        </w:rPr>
        <w:t>f</w:t>
      </w:r>
      <w:r>
        <w:t>ile</w:t>
      </w:r>
      <w:r>
        <w:rPr>
          <w:spacing w:val="-1"/>
        </w:rPr>
        <w:t xml:space="preserve"> </w:t>
      </w:r>
      <w:r>
        <w:t>ot</w:t>
      </w:r>
      <w:r>
        <w:rPr>
          <w:spacing w:val="2"/>
        </w:rPr>
        <w:t>h</w:t>
      </w:r>
      <w:r>
        <w:rPr>
          <w:spacing w:val="-1"/>
        </w:rPr>
        <w:t>e</w:t>
      </w:r>
      <w:r>
        <w:t>r</w:t>
      </w:r>
      <w:r>
        <w:rPr>
          <w:spacing w:val="1"/>
        </w:rPr>
        <w:t xml:space="preserve"> </w:t>
      </w:r>
      <w:r>
        <w:t>than</w:t>
      </w:r>
      <w:r>
        <w:rPr>
          <w:spacing w:val="-1"/>
        </w:rPr>
        <w:t xml:space="preserve"> H</w:t>
      </w:r>
      <w:r>
        <w:t>uman R</w:t>
      </w:r>
      <w:r>
        <w:rPr>
          <w:spacing w:val="-1"/>
        </w:rPr>
        <w:t>e</w:t>
      </w:r>
      <w:r>
        <w:t>sour</w:t>
      </w:r>
      <w:r>
        <w:rPr>
          <w:spacing w:val="-4"/>
        </w:rPr>
        <w:t>c</w:t>
      </w:r>
      <w:r>
        <w:rPr>
          <w:spacing w:val="-1"/>
        </w:rPr>
        <w:t>e</w:t>
      </w:r>
      <w:r>
        <w:t>s,</w:t>
      </w:r>
      <w:r>
        <w:rPr>
          <w:spacing w:val="2"/>
        </w:rPr>
        <w:t xml:space="preserve"> </w:t>
      </w:r>
      <w:r>
        <w:rPr>
          <w:spacing w:val="-5"/>
        </w:rPr>
        <w:t>B</w:t>
      </w:r>
      <w:r>
        <w:t>u</w:t>
      </w:r>
      <w:r>
        <w:rPr>
          <w:spacing w:val="4"/>
        </w:rPr>
        <w:t>d</w:t>
      </w:r>
      <w:r>
        <w:rPr>
          <w:spacing w:val="-5"/>
        </w:rPr>
        <w:t>g</w:t>
      </w:r>
      <w:r>
        <w:rPr>
          <w:spacing w:val="-1"/>
        </w:rPr>
        <w:t>e</w:t>
      </w:r>
      <w:r>
        <w:t>t and</w:t>
      </w:r>
      <w:r>
        <w:rPr>
          <w:spacing w:val="-1"/>
        </w:rPr>
        <w:t xml:space="preserve"> </w:t>
      </w:r>
      <w:r>
        <w:rPr>
          <w:spacing w:val="3"/>
        </w:rPr>
        <w:t>Pa</w:t>
      </w:r>
      <w:r>
        <w:rPr>
          <w:spacing w:val="-10"/>
        </w:rPr>
        <w:t>y</w:t>
      </w:r>
      <w:r>
        <w:rPr>
          <w:spacing w:val="-1"/>
        </w:rPr>
        <w:t>r</w:t>
      </w:r>
      <w:r>
        <w:t xml:space="preserve">oll </w:t>
      </w:r>
      <w:r>
        <w:rPr>
          <w:spacing w:val="1"/>
        </w:rPr>
        <w:t>S</w:t>
      </w:r>
      <w:r>
        <w:rPr>
          <w:spacing w:val="-1"/>
        </w:rPr>
        <w:t>e</w:t>
      </w:r>
      <w:r>
        <w:t>rv</w:t>
      </w:r>
      <w:r>
        <w:rPr>
          <w:spacing w:val="-1"/>
        </w:rPr>
        <w:t>i</w:t>
      </w:r>
      <w:r>
        <w:rPr>
          <w:spacing w:val="-4"/>
        </w:rPr>
        <w:t>c</w:t>
      </w:r>
      <w:r>
        <w:rPr>
          <w:spacing w:val="-1"/>
        </w:rPr>
        <w:t>e</w:t>
      </w:r>
      <w:r>
        <w:t xml:space="preserve">s </w:t>
      </w:r>
      <w:r>
        <w:rPr>
          <w:spacing w:val="2"/>
        </w:rPr>
        <w:t>p</w:t>
      </w:r>
      <w:r>
        <w:rPr>
          <w:spacing w:val="-1"/>
        </w:rPr>
        <w:t>e</w:t>
      </w:r>
      <w:r>
        <w:t>rson</w:t>
      </w:r>
      <w:r>
        <w:rPr>
          <w:spacing w:val="1"/>
        </w:rPr>
        <w:t>n</w:t>
      </w:r>
      <w:r>
        <w:rPr>
          <w:spacing w:val="-4"/>
        </w:rPr>
        <w:t>e</w:t>
      </w:r>
      <w:r>
        <w:rPr>
          <w:spacing w:val="2"/>
        </w:rPr>
        <w:t>l</w:t>
      </w:r>
      <w:r>
        <w:t>.</w:t>
      </w:r>
    </w:p>
    <w:p w:rsidR="006233F1" w:rsidRDefault="006233F1">
      <w:pPr>
        <w:spacing w:before="20" w:line="220" w:lineRule="exact"/>
      </w:pPr>
    </w:p>
    <w:p w:rsidR="006233F1" w:rsidRDefault="00356906" w:rsidP="00F16034">
      <w:pPr>
        <w:pStyle w:val="BodyText"/>
        <w:numPr>
          <w:ilvl w:val="2"/>
          <w:numId w:val="32"/>
        </w:numPr>
        <w:tabs>
          <w:tab w:val="left" w:pos="1828"/>
        </w:tabs>
        <w:spacing w:line="274" w:lineRule="exact"/>
        <w:ind w:left="1828" w:right="162" w:hanging="1018"/>
      </w:pPr>
      <w:r>
        <w:t>Emp</w:t>
      </w:r>
      <w:r w:rsidRPr="00F16034">
        <w:rPr>
          <w:spacing w:val="1"/>
        </w:rPr>
        <w:t>l</w:t>
      </w:r>
      <w:r w:rsidRPr="00F16034">
        <w:rPr>
          <w:spacing w:val="4"/>
        </w:rPr>
        <w:t>o</w:t>
      </w:r>
      <w:r w:rsidRPr="00F16034">
        <w:rPr>
          <w:spacing w:val="-10"/>
        </w:rPr>
        <w:t>y</w:t>
      </w:r>
      <w:r w:rsidRPr="00F16034">
        <w:rPr>
          <w:spacing w:val="-1"/>
        </w:rPr>
        <w:t>ee</w:t>
      </w:r>
      <w:r>
        <w:t>s</w:t>
      </w:r>
      <w:r w:rsidRPr="00F16034">
        <w:rPr>
          <w:spacing w:val="2"/>
        </w:rPr>
        <w:t xml:space="preserve"> </w:t>
      </w:r>
      <w:r w:rsidRPr="00F16034">
        <w:rPr>
          <w:spacing w:val="-1"/>
        </w:rPr>
        <w:t>a</w:t>
      </w:r>
      <w:r>
        <w:t>nd the</w:t>
      </w:r>
      <w:r w:rsidRPr="00F16034">
        <w:rPr>
          <w:spacing w:val="-1"/>
        </w:rPr>
        <w:t xml:space="preserve"> U</w:t>
      </w:r>
      <w:r>
        <w:t>ni</w:t>
      </w:r>
      <w:r w:rsidRPr="00F16034">
        <w:rPr>
          <w:spacing w:val="2"/>
        </w:rPr>
        <w:t>o</w:t>
      </w:r>
      <w:r>
        <w:t>n m</w:t>
      </w:r>
      <w:r w:rsidRPr="00F16034">
        <w:rPr>
          <w:spacing w:val="3"/>
        </w:rPr>
        <w:t>a</w:t>
      </w:r>
      <w:r>
        <w:t>y</w:t>
      </w:r>
      <w:r w:rsidRPr="00F16034">
        <w:rPr>
          <w:spacing w:val="-10"/>
        </w:rPr>
        <w:t xml:space="preserve"> </w:t>
      </w:r>
      <w:r w:rsidRPr="00F16034">
        <w:rPr>
          <w:spacing w:val="-1"/>
        </w:rPr>
        <w:t>re</w:t>
      </w:r>
      <w:r>
        <w:t>qu</w:t>
      </w:r>
      <w:r w:rsidRPr="00F16034">
        <w:rPr>
          <w:spacing w:val="-1"/>
        </w:rPr>
        <w:t>e</w:t>
      </w:r>
      <w:r>
        <w:t>st co</w:t>
      </w:r>
      <w:r w:rsidRPr="00F16034">
        <w:rPr>
          <w:spacing w:val="-1"/>
        </w:rPr>
        <w:t>p</w:t>
      </w:r>
      <w:r w:rsidRPr="00F16034">
        <w:rPr>
          <w:spacing w:val="2"/>
        </w:rPr>
        <w:t>i</w:t>
      </w:r>
      <w:r w:rsidRPr="00F16034">
        <w:rPr>
          <w:spacing w:val="-1"/>
        </w:rPr>
        <w:t>e</w:t>
      </w:r>
      <w:r>
        <w:t>s of</w:t>
      </w:r>
      <w:r w:rsidRPr="00F16034">
        <w:rPr>
          <w:spacing w:val="4"/>
        </w:rPr>
        <w:t xml:space="preserve"> </w:t>
      </w:r>
      <w:r>
        <w:t>do</w:t>
      </w:r>
      <w:r w:rsidRPr="00F16034">
        <w:rPr>
          <w:spacing w:val="-1"/>
        </w:rPr>
        <w:t>c</w:t>
      </w:r>
      <w:r>
        <w:t>uments f</w:t>
      </w:r>
      <w:r w:rsidRPr="00F16034">
        <w:rPr>
          <w:spacing w:val="-4"/>
        </w:rPr>
        <w:t>r</w:t>
      </w:r>
      <w:r>
        <w:t>om o</w:t>
      </w:r>
      <w:r w:rsidRPr="00F16034">
        <w:rPr>
          <w:spacing w:val="-1"/>
        </w:rPr>
        <w:t>f</w:t>
      </w:r>
      <w:r w:rsidRPr="00F16034">
        <w:rPr>
          <w:spacing w:val="-4"/>
        </w:rPr>
        <w:t>f</w:t>
      </w:r>
      <w:r>
        <w:t>ici</w:t>
      </w:r>
      <w:r w:rsidRPr="00F16034">
        <w:rPr>
          <w:spacing w:val="-1"/>
        </w:rPr>
        <w:t>a</w:t>
      </w:r>
      <w:r>
        <w:t>l p</w:t>
      </w:r>
      <w:r w:rsidRPr="00F16034">
        <w:rPr>
          <w:spacing w:val="-1"/>
        </w:rPr>
        <w:t>e</w:t>
      </w:r>
      <w:r w:rsidRPr="00F16034">
        <w:rPr>
          <w:spacing w:val="-4"/>
        </w:rPr>
        <w:t>r</w:t>
      </w:r>
      <w:r>
        <w:t>son</w:t>
      </w:r>
      <w:r w:rsidRPr="00F16034">
        <w:rPr>
          <w:spacing w:val="2"/>
        </w:rPr>
        <w:t>n</w:t>
      </w:r>
      <w:r w:rsidRPr="00F16034">
        <w:rPr>
          <w:spacing w:val="-1"/>
        </w:rPr>
        <w:t>e</w:t>
      </w:r>
      <w:r>
        <w:t>l fil</w:t>
      </w:r>
      <w:r w:rsidRPr="00F16034">
        <w:rPr>
          <w:spacing w:val="-1"/>
        </w:rPr>
        <w:t>e</w:t>
      </w:r>
      <w:r>
        <w:t xml:space="preserve">s </w:t>
      </w:r>
      <w:r w:rsidRPr="00F16034">
        <w:rPr>
          <w:spacing w:val="-1"/>
        </w:rPr>
        <w:t>a</w:t>
      </w:r>
      <w:r>
        <w:t>s</w:t>
      </w:r>
      <w:r w:rsidRPr="00F16034">
        <w:rPr>
          <w:spacing w:val="5"/>
        </w:rPr>
        <w:t xml:space="preserve"> </w:t>
      </w:r>
      <w:r>
        <w:t>p</w:t>
      </w:r>
      <w:r w:rsidRPr="00F16034">
        <w:rPr>
          <w:spacing w:val="-1"/>
        </w:rPr>
        <w:t>a</w:t>
      </w:r>
      <w:r>
        <w:t>rt of</w:t>
      </w:r>
      <w:r w:rsidRPr="00F16034">
        <w:rPr>
          <w:spacing w:val="-1"/>
        </w:rPr>
        <w:t xml:space="preserve"> </w:t>
      </w:r>
      <w:r>
        <w:t>a</w:t>
      </w:r>
      <w:r w:rsidRPr="00F16034">
        <w:rPr>
          <w:spacing w:val="-1"/>
        </w:rPr>
        <w:t xml:space="preserve"> re</w:t>
      </w:r>
      <w:r>
        <w:t>view</w:t>
      </w:r>
      <w:r w:rsidRPr="00F16034">
        <w:rPr>
          <w:spacing w:val="-1"/>
        </w:rPr>
        <w:t xml:space="preserve"> </w:t>
      </w:r>
      <w:r w:rsidRPr="00F16034">
        <w:rPr>
          <w:spacing w:val="2"/>
        </w:rPr>
        <w:t>o</w:t>
      </w:r>
      <w:r>
        <w:t>f the</w:t>
      </w:r>
      <w:r w:rsidRPr="00F16034">
        <w:rPr>
          <w:spacing w:val="-4"/>
        </w:rPr>
        <w:t xml:space="preserve"> </w:t>
      </w:r>
      <w:r w:rsidRPr="00F16034">
        <w:rPr>
          <w:spacing w:val="-1"/>
        </w:rPr>
        <w:t>f</w:t>
      </w:r>
      <w:r w:rsidRPr="00F16034">
        <w:rPr>
          <w:spacing w:val="2"/>
        </w:rPr>
        <w:t>i</w:t>
      </w:r>
      <w:r>
        <w:t>le</w:t>
      </w:r>
      <w:r w:rsidRPr="00F16034">
        <w:rPr>
          <w:spacing w:val="-1"/>
        </w:rPr>
        <w:t xml:space="preserve"> </w:t>
      </w:r>
      <w:r>
        <w:t>und</w:t>
      </w:r>
      <w:r w:rsidRPr="00F16034">
        <w:rPr>
          <w:spacing w:val="-4"/>
        </w:rPr>
        <w:t>e</w:t>
      </w:r>
      <w:r>
        <w:t>r this</w:t>
      </w:r>
      <w:r w:rsidRPr="00F16034">
        <w:rPr>
          <w:spacing w:val="1"/>
        </w:rPr>
        <w:t xml:space="preserve"> </w:t>
      </w:r>
      <w:r>
        <w:t>S</w:t>
      </w:r>
      <w:r w:rsidRPr="00F16034">
        <w:rPr>
          <w:spacing w:val="-1"/>
        </w:rPr>
        <w:t>ec</w:t>
      </w:r>
      <w:r>
        <w:t>tion. The</w:t>
      </w:r>
      <w:r w:rsidRPr="00F16034">
        <w:rPr>
          <w:spacing w:val="-4"/>
        </w:rPr>
        <w:t xml:space="preserve"> </w:t>
      </w:r>
      <w:r>
        <w:t>Univ</w:t>
      </w:r>
      <w:r w:rsidRPr="00F16034">
        <w:rPr>
          <w:spacing w:val="-1"/>
        </w:rPr>
        <w:t>e</w:t>
      </w:r>
      <w:r>
        <w:t>rsi</w:t>
      </w:r>
      <w:r w:rsidRPr="00F16034">
        <w:rPr>
          <w:spacing w:val="10"/>
        </w:rPr>
        <w:t>t</w:t>
      </w:r>
      <w:r>
        <w:t>y</w:t>
      </w:r>
      <w:r w:rsidRPr="00F16034">
        <w:rPr>
          <w:spacing w:val="-10"/>
        </w:rPr>
        <w:t xml:space="preserve"> </w:t>
      </w:r>
      <w:del w:id="142" w:author="EWU" w:date="2018-08-27T08:56:00Z">
        <w:r w:rsidDel="00E3049E">
          <w:delText xml:space="preserve">will </w:delText>
        </w:r>
      </w:del>
      <w:ins w:id="143" w:author="EWU" w:date="2018-08-27T08:56:00Z">
        <w:r w:rsidR="00E3049E">
          <w:t xml:space="preserve">may </w:t>
        </w:r>
      </w:ins>
      <w:r w:rsidRPr="00F16034">
        <w:rPr>
          <w:spacing w:val="-1"/>
        </w:rPr>
        <w:t>c</w:t>
      </w:r>
      <w:r>
        <w:t>h</w:t>
      </w:r>
      <w:r w:rsidRPr="00F16034">
        <w:rPr>
          <w:spacing w:val="-1"/>
        </w:rPr>
        <w:t>a</w:t>
      </w:r>
      <w:r w:rsidRPr="00F16034">
        <w:rPr>
          <w:spacing w:val="1"/>
        </w:rPr>
        <w:t>r</w:t>
      </w:r>
      <w:r w:rsidRPr="00F16034">
        <w:rPr>
          <w:spacing w:val="-5"/>
        </w:rPr>
        <w:t>g</w:t>
      </w:r>
      <w:r>
        <w:t>e</w:t>
      </w:r>
      <w:r w:rsidRPr="00F16034">
        <w:rPr>
          <w:spacing w:val="1"/>
        </w:rPr>
        <w:t xml:space="preserve"> </w:t>
      </w:r>
      <w:r>
        <w:t>for</w:t>
      </w:r>
      <w:r w:rsidRPr="00F16034">
        <w:rPr>
          <w:spacing w:val="-4"/>
        </w:rPr>
        <w:t xml:space="preserve"> </w:t>
      </w:r>
      <w:r w:rsidRPr="00F16034">
        <w:rPr>
          <w:spacing w:val="-1"/>
        </w:rPr>
        <w:t>c</w:t>
      </w:r>
      <w:r>
        <w:t>o</w:t>
      </w:r>
      <w:r w:rsidRPr="00F16034">
        <w:rPr>
          <w:spacing w:val="9"/>
        </w:rPr>
        <w:t>p</w:t>
      </w:r>
      <w:r>
        <w:t>y</w:t>
      </w:r>
      <w:r w:rsidRPr="00F16034">
        <w:rPr>
          <w:spacing w:val="-8"/>
        </w:rPr>
        <w:t xml:space="preserve"> </w:t>
      </w:r>
      <w:r w:rsidRPr="00F16034">
        <w:rPr>
          <w:spacing w:val="1"/>
        </w:rPr>
        <w:t>r</w:t>
      </w:r>
      <w:r w:rsidRPr="00F16034">
        <w:rPr>
          <w:spacing w:val="-4"/>
        </w:rPr>
        <w:t>e</w:t>
      </w:r>
      <w:r>
        <w:t>qu</w:t>
      </w:r>
      <w:r w:rsidRPr="00F16034">
        <w:rPr>
          <w:spacing w:val="-1"/>
        </w:rPr>
        <w:t>e</w:t>
      </w:r>
      <w:r>
        <w:t>sts of</w:t>
      </w:r>
      <w:r w:rsidRPr="00F16034">
        <w:rPr>
          <w:spacing w:val="1"/>
        </w:rPr>
        <w:t xml:space="preserve"> </w:t>
      </w:r>
      <w:r w:rsidRPr="00F16034">
        <w:rPr>
          <w:spacing w:val="-3"/>
        </w:rPr>
        <w:t>g</w:t>
      </w:r>
      <w:r w:rsidRPr="00F16034">
        <w:rPr>
          <w:spacing w:val="1"/>
        </w:rPr>
        <w:t>r</w:t>
      </w:r>
      <w:r w:rsidRPr="00F16034">
        <w:rPr>
          <w:spacing w:val="-4"/>
        </w:rPr>
        <w:t>e</w:t>
      </w:r>
      <w:r w:rsidRPr="00F16034">
        <w:rPr>
          <w:spacing w:val="-1"/>
        </w:rPr>
        <w:t>a</w:t>
      </w:r>
      <w:r>
        <w:t>t</w:t>
      </w:r>
      <w:r w:rsidRPr="00F16034">
        <w:rPr>
          <w:spacing w:val="-1"/>
        </w:rPr>
        <w:t>e</w:t>
      </w:r>
      <w:r>
        <w:t>r t</w:t>
      </w:r>
      <w:r w:rsidRPr="00F16034">
        <w:rPr>
          <w:spacing w:val="2"/>
        </w:rPr>
        <w:t>h</w:t>
      </w:r>
      <w:r w:rsidRPr="00F16034">
        <w:rPr>
          <w:spacing w:val="-4"/>
        </w:rPr>
        <w:t>a</w:t>
      </w:r>
      <w:r>
        <w:t>n f</w:t>
      </w:r>
      <w:r w:rsidRPr="00F16034">
        <w:rPr>
          <w:spacing w:val="-1"/>
        </w:rPr>
        <w:t>o</w:t>
      </w:r>
      <w:r>
        <w:t>u</w:t>
      </w:r>
      <w:r w:rsidRPr="00F16034">
        <w:rPr>
          <w:spacing w:val="-1"/>
        </w:rPr>
        <w:t>r</w:t>
      </w:r>
      <w:r>
        <w:t>t</w:t>
      </w:r>
      <w:r w:rsidRPr="00F16034">
        <w:rPr>
          <w:spacing w:val="-1"/>
        </w:rPr>
        <w:t>ee</w:t>
      </w:r>
      <w:r>
        <w:t>n</w:t>
      </w:r>
      <w:r w:rsidR="00F16034">
        <w:t xml:space="preserve"> </w:t>
      </w:r>
      <w:r>
        <w:t>(14)</w:t>
      </w:r>
      <w:r w:rsidRPr="00F16034">
        <w:rPr>
          <w:spacing w:val="-4"/>
        </w:rPr>
        <w:t xml:space="preserve"> </w:t>
      </w:r>
      <w:r w:rsidRPr="00F16034">
        <w:rPr>
          <w:spacing w:val="2"/>
        </w:rPr>
        <w:t>p</w:t>
      </w:r>
      <w:r w:rsidRPr="00F16034">
        <w:rPr>
          <w:spacing w:val="-1"/>
        </w:rPr>
        <w:t>a</w:t>
      </w:r>
      <w:r w:rsidRPr="00F16034">
        <w:rPr>
          <w:spacing w:val="-5"/>
        </w:rPr>
        <w:t>g</w:t>
      </w:r>
      <w:r w:rsidRPr="00F16034">
        <w:rPr>
          <w:spacing w:val="-1"/>
        </w:rPr>
        <w:t>e</w:t>
      </w:r>
      <w:r>
        <w:t>s</w:t>
      </w:r>
      <w:r w:rsidRPr="00F16034">
        <w:rPr>
          <w:spacing w:val="2"/>
        </w:rPr>
        <w:t xml:space="preserve"> </w:t>
      </w:r>
      <w:r w:rsidRPr="00F16034">
        <w:rPr>
          <w:spacing w:val="-1"/>
        </w:rPr>
        <w:t>a</w:t>
      </w:r>
      <w:r>
        <w:t>t a</w:t>
      </w:r>
      <w:r w:rsidRPr="00F16034">
        <w:rPr>
          <w:spacing w:val="1"/>
        </w:rPr>
        <w:t xml:space="preserve"> </w:t>
      </w:r>
      <w:r w:rsidRPr="00F16034">
        <w:rPr>
          <w:spacing w:val="-1"/>
        </w:rPr>
        <w:t>ra</w:t>
      </w:r>
      <w:r>
        <w:t xml:space="preserve">te </w:t>
      </w:r>
      <w:r w:rsidRPr="00F16034">
        <w:rPr>
          <w:spacing w:val="-1"/>
        </w:rPr>
        <w:t>d</w:t>
      </w:r>
      <w:r w:rsidRPr="00F16034">
        <w:rPr>
          <w:spacing w:val="-4"/>
        </w:rPr>
        <w:t>e</w:t>
      </w:r>
      <w:r w:rsidRPr="00F16034">
        <w:rPr>
          <w:spacing w:val="2"/>
        </w:rPr>
        <w:t>t</w:t>
      </w:r>
      <w:r w:rsidRPr="00F16034">
        <w:rPr>
          <w:spacing w:val="1"/>
        </w:rPr>
        <w:t>er</w:t>
      </w:r>
      <w:r>
        <w:t>min</w:t>
      </w:r>
      <w:r w:rsidRPr="00F16034">
        <w:rPr>
          <w:spacing w:val="-1"/>
        </w:rPr>
        <w:t>e</w:t>
      </w:r>
      <w:r>
        <w:t xml:space="preserve">d in </w:t>
      </w:r>
      <w:r w:rsidRPr="00F16034">
        <w:rPr>
          <w:spacing w:val="-1"/>
        </w:rPr>
        <w:t>a</w:t>
      </w:r>
      <w:r w:rsidRPr="00F16034">
        <w:rPr>
          <w:spacing w:val="-4"/>
        </w:rPr>
        <w:t>c</w:t>
      </w:r>
      <w:r w:rsidRPr="00F16034">
        <w:rPr>
          <w:spacing w:val="-1"/>
        </w:rPr>
        <w:t>c</w:t>
      </w:r>
      <w:r>
        <w:t>ord</w:t>
      </w:r>
      <w:r w:rsidRPr="00F16034">
        <w:rPr>
          <w:spacing w:val="-1"/>
        </w:rPr>
        <w:t xml:space="preserve"> </w:t>
      </w:r>
      <w:r w:rsidRPr="00F16034">
        <w:rPr>
          <w:spacing w:val="-3"/>
        </w:rPr>
        <w:t>w</w:t>
      </w:r>
      <w:r>
        <w:t>ith the</w:t>
      </w:r>
      <w:r w:rsidRPr="00F16034">
        <w:rPr>
          <w:spacing w:val="2"/>
        </w:rPr>
        <w:t xml:space="preserve"> </w:t>
      </w:r>
      <w:r>
        <w:t>Pu</w:t>
      </w:r>
      <w:r w:rsidRPr="00F16034">
        <w:rPr>
          <w:spacing w:val="2"/>
        </w:rPr>
        <w:t>b</w:t>
      </w:r>
      <w:r>
        <w:t>lic</w:t>
      </w:r>
      <w:r w:rsidRPr="00F16034">
        <w:rPr>
          <w:spacing w:val="-1"/>
        </w:rPr>
        <w:t xml:space="preserve"> </w:t>
      </w:r>
      <w:r>
        <w:t>R</w:t>
      </w:r>
      <w:r w:rsidRPr="00F16034">
        <w:rPr>
          <w:spacing w:val="-1"/>
        </w:rPr>
        <w:t>ec</w:t>
      </w:r>
      <w:r>
        <w:t>ords</w:t>
      </w:r>
      <w:r w:rsidRPr="00F16034">
        <w:rPr>
          <w:spacing w:val="-1"/>
        </w:rPr>
        <w:t xml:space="preserve"> Ac</w:t>
      </w:r>
      <w:r>
        <w:t>t.</w:t>
      </w:r>
    </w:p>
    <w:p w:rsidR="006233F1" w:rsidRDefault="006233F1">
      <w:pPr>
        <w:spacing w:line="240" w:lineRule="exact"/>
        <w:rPr>
          <w:sz w:val="24"/>
          <w:szCs w:val="24"/>
        </w:rPr>
      </w:pPr>
    </w:p>
    <w:p w:rsidR="006233F1" w:rsidRDefault="00356906">
      <w:pPr>
        <w:pStyle w:val="BodyText"/>
        <w:numPr>
          <w:ilvl w:val="1"/>
          <w:numId w:val="32"/>
        </w:numPr>
        <w:tabs>
          <w:tab w:val="left" w:pos="820"/>
        </w:tabs>
        <w:spacing w:line="241" w:lineRule="auto"/>
        <w:ind w:right="102"/>
      </w:pPr>
      <w:r>
        <w:rPr>
          <w:u w:val="single" w:color="000000"/>
        </w:rPr>
        <w:t>Empl</w:t>
      </w:r>
      <w:r>
        <w:rPr>
          <w:spacing w:val="4"/>
          <w:u w:val="single" w:color="000000"/>
        </w:rPr>
        <w:t>o</w:t>
      </w:r>
      <w:r>
        <w:rPr>
          <w:spacing w:val="-12"/>
          <w:u w:val="single" w:color="000000"/>
        </w:rPr>
        <w:t>y</w:t>
      </w:r>
      <w:r>
        <w:rPr>
          <w:spacing w:val="1"/>
          <w:u w:val="single" w:color="000000"/>
        </w:rPr>
        <w:t>e</w:t>
      </w:r>
      <w:r>
        <w:rPr>
          <w:spacing w:val="-1"/>
          <w:u w:val="single" w:color="000000"/>
        </w:rPr>
        <w:t>e-</w:t>
      </w:r>
      <w:r>
        <w:rPr>
          <w:u w:val="single" w:color="000000"/>
        </w:rPr>
        <w:t>Suppl</w:t>
      </w:r>
      <w:r>
        <w:rPr>
          <w:spacing w:val="1"/>
          <w:u w:val="single" w:color="000000"/>
        </w:rPr>
        <w:t>i</w:t>
      </w:r>
      <w:r>
        <w:rPr>
          <w:spacing w:val="-1"/>
          <w:u w:val="single" w:color="000000"/>
        </w:rPr>
        <w:t>e</w:t>
      </w:r>
      <w:r>
        <w:rPr>
          <w:u w:val="single" w:color="000000"/>
        </w:rPr>
        <w:t>d</w:t>
      </w:r>
      <w:r>
        <w:rPr>
          <w:spacing w:val="4"/>
          <w:u w:val="single" w:color="000000"/>
        </w:rPr>
        <w:t xml:space="preserve"> </w:t>
      </w:r>
      <w:r>
        <w:rPr>
          <w:spacing w:val="-8"/>
          <w:u w:val="single" w:color="000000"/>
        </w:rPr>
        <w:t>I</w:t>
      </w:r>
      <w:r>
        <w:rPr>
          <w:u w:val="single" w:color="000000"/>
        </w:rPr>
        <w:t>nformatio</w:t>
      </w:r>
      <w:r>
        <w:rPr>
          <w:spacing w:val="2"/>
          <w:u w:val="single" w:color="000000"/>
        </w:rPr>
        <w:t>n</w:t>
      </w:r>
      <w:r>
        <w:t>.  M</w:t>
      </w:r>
      <w:r>
        <w:rPr>
          <w:spacing w:val="-1"/>
        </w:rPr>
        <w:t>a</w:t>
      </w:r>
      <w:r>
        <w:t>t</w:t>
      </w:r>
      <w:r>
        <w:rPr>
          <w:spacing w:val="-1"/>
        </w:rPr>
        <w:t>e</w:t>
      </w:r>
      <w:r>
        <w:rPr>
          <w:spacing w:val="-4"/>
        </w:rPr>
        <w:t>r</w:t>
      </w:r>
      <w:r>
        <w:t>ials p</w:t>
      </w:r>
      <w:r>
        <w:rPr>
          <w:spacing w:val="1"/>
        </w:rPr>
        <w:t>l</w:t>
      </w:r>
      <w:r>
        <w:rPr>
          <w:spacing w:val="-1"/>
        </w:rPr>
        <w:t>ace</w:t>
      </w:r>
      <w:r>
        <w:t>d</w:t>
      </w:r>
      <w:r>
        <w:rPr>
          <w:spacing w:val="2"/>
        </w:rPr>
        <w:t xml:space="preserve"> </w:t>
      </w:r>
      <w:r>
        <w:t>in an</w:t>
      </w:r>
      <w:r>
        <w:rPr>
          <w:spacing w:val="-1"/>
        </w:rPr>
        <w:t xml:space="preserve"> </w:t>
      </w:r>
      <w:r>
        <w:rPr>
          <w:spacing w:val="-4"/>
        </w:rPr>
        <w:lastRenderedPageBreak/>
        <w:t>e</w:t>
      </w:r>
      <w:r>
        <w:t>mpl</w:t>
      </w:r>
      <w:r>
        <w:rPr>
          <w:spacing w:val="4"/>
        </w:rPr>
        <w:t>o</w:t>
      </w:r>
      <w:r>
        <w:rPr>
          <w:spacing w:val="-10"/>
        </w:rPr>
        <w:t>y</w:t>
      </w:r>
      <w:r>
        <w:rPr>
          <w:spacing w:val="1"/>
        </w:rPr>
        <w:t>e</w:t>
      </w:r>
      <w:r>
        <w:rPr>
          <w:spacing w:val="-1"/>
        </w:rPr>
        <w:t>e</w:t>
      </w:r>
      <w:r>
        <w:rPr>
          <w:rFonts w:cs="Times New Roman"/>
        </w:rPr>
        <w:t>’s</w:t>
      </w:r>
      <w:r>
        <w:rPr>
          <w:rFonts w:cs="Times New Roman"/>
          <w:spacing w:val="-1"/>
        </w:rPr>
        <w:t xml:space="preserve"> </w:t>
      </w:r>
      <w:r>
        <w:t>p</w:t>
      </w:r>
      <w:r>
        <w:rPr>
          <w:spacing w:val="2"/>
        </w:rPr>
        <w:t>e</w:t>
      </w:r>
      <w:r>
        <w:t>rs</w:t>
      </w:r>
      <w:r>
        <w:rPr>
          <w:spacing w:val="-1"/>
        </w:rPr>
        <w:t>o</w:t>
      </w:r>
      <w:r>
        <w:rPr>
          <w:spacing w:val="2"/>
        </w:rPr>
        <w:t>n</w:t>
      </w:r>
      <w:r>
        <w:t>n</w:t>
      </w:r>
      <w:r>
        <w:rPr>
          <w:spacing w:val="-1"/>
        </w:rPr>
        <w:t>e</w:t>
      </w:r>
      <w:r>
        <w:t>l file</w:t>
      </w:r>
      <w:r>
        <w:rPr>
          <w:spacing w:val="-1"/>
        </w:rPr>
        <w:t xml:space="preserve"> re</w:t>
      </w:r>
      <w:r>
        <w:rPr>
          <w:spacing w:val="-3"/>
        </w:rPr>
        <w:t>g</w:t>
      </w:r>
      <w:r>
        <w:rPr>
          <w:spacing w:val="-1"/>
        </w:rPr>
        <w:t>a</w:t>
      </w:r>
      <w:r>
        <w:t>rdi</w:t>
      </w:r>
      <w:r>
        <w:rPr>
          <w:spacing w:val="1"/>
        </w:rPr>
        <w:t>n</w:t>
      </w:r>
      <w:r>
        <w:t>g</w:t>
      </w:r>
      <w:r>
        <w:rPr>
          <w:spacing w:val="-5"/>
        </w:rPr>
        <w:t xml:space="preserve"> </w:t>
      </w:r>
      <w:r>
        <w:rPr>
          <w:spacing w:val="3"/>
        </w:rPr>
        <w:t>p</w:t>
      </w:r>
      <w:r>
        <w:rPr>
          <w:spacing w:val="-1"/>
        </w:rPr>
        <w:t>e</w:t>
      </w:r>
      <w:r>
        <w:rPr>
          <w:spacing w:val="1"/>
        </w:rPr>
        <w:t>r</w:t>
      </w:r>
      <w:r>
        <w:rPr>
          <w:spacing w:val="-4"/>
        </w:rPr>
        <w:t>f</w:t>
      </w:r>
      <w:r>
        <w:rPr>
          <w:spacing w:val="2"/>
        </w:rPr>
        <w:t>o</w:t>
      </w:r>
      <w:r>
        <w:rPr>
          <w:spacing w:val="-1"/>
        </w:rPr>
        <w:t>r</w:t>
      </w:r>
      <w:r>
        <w:t>m</w:t>
      </w:r>
      <w:r>
        <w:rPr>
          <w:spacing w:val="-4"/>
        </w:rPr>
        <w:t>a</w:t>
      </w:r>
      <w:r>
        <w:rPr>
          <w:spacing w:val="4"/>
        </w:rPr>
        <w:t>n</w:t>
      </w:r>
      <w:r>
        <w:rPr>
          <w:spacing w:val="-1"/>
        </w:rPr>
        <w:t>c</w:t>
      </w:r>
      <w:r>
        <w:t>e</w:t>
      </w:r>
      <w:r>
        <w:rPr>
          <w:spacing w:val="-1"/>
        </w:rPr>
        <w:t xml:space="preserve"> </w:t>
      </w:r>
      <w:r>
        <w:t>or dis</w:t>
      </w:r>
      <w:r>
        <w:rPr>
          <w:spacing w:val="-1"/>
        </w:rPr>
        <w:t>c</w:t>
      </w:r>
      <w:r>
        <w:t>ipline</w:t>
      </w:r>
      <w:r>
        <w:rPr>
          <w:spacing w:val="-1"/>
        </w:rPr>
        <w:t xml:space="preserve"> w</w:t>
      </w:r>
      <w:r>
        <w:t>ill first be</w:t>
      </w:r>
      <w:r>
        <w:rPr>
          <w:spacing w:val="-1"/>
        </w:rPr>
        <w:t xml:space="preserve"> </w:t>
      </w:r>
      <w:r>
        <w:t>pr</w:t>
      </w:r>
      <w:r>
        <w:rPr>
          <w:spacing w:val="-1"/>
        </w:rPr>
        <w:t>o</w:t>
      </w:r>
      <w:r>
        <w:t>vided to the</w:t>
      </w:r>
      <w:r>
        <w:rPr>
          <w:spacing w:val="-1"/>
        </w:rPr>
        <w:t xml:space="preserve"> </w:t>
      </w:r>
      <w:r>
        <w:rPr>
          <w:spacing w:val="-4"/>
        </w:rPr>
        <w:t>e</w:t>
      </w:r>
      <w:r>
        <w:t>mp</w:t>
      </w:r>
      <w:r>
        <w:rPr>
          <w:spacing w:val="1"/>
        </w:rPr>
        <w:t>l</w:t>
      </w:r>
      <w:r>
        <w:rPr>
          <w:spacing w:val="2"/>
        </w:rPr>
        <w:t>o</w:t>
      </w:r>
      <w:r>
        <w:rPr>
          <w:spacing w:val="-8"/>
        </w:rPr>
        <w:t>y</w:t>
      </w:r>
      <w:r>
        <w:rPr>
          <w:spacing w:val="1"/>
        </w:rPr>
        <w:t>ee</w:t>
      </w:r>
      <w:r>
        <w:t>. Empl</w:t>
      </w:r>
      <w:r>
        <w:rPr>
          <w:spacing w:val="4"/>
        </w:rPr>
        <w:t>o</w:t>
      </w:r>
      <w:r>
        <w:rPr>
          <w:spacing w:val="-12"/>
        </w:rPr>
        <w:t>y</w:t>
      </w:r>
      <w:r>
        <w:rPr>
          <w:spacing w:val="-1"/>
        </w:rPr>
        <w:t>ee</w:t>
      </w:r>
      <w:r>
        <w:t>s</w:t>
      </w:r>
      <w:r>
        <w:rPr>
          <w:spacing w:val="2"/>
        </w:rPr>
        <w:t xml:space="preserve"> </w:t>
      </w:r>
      <w:r>
        <w:t>who</w:t>
      </w:r>
      <w:r>
        <w:rPr>
          <w:spacing w:val="2"/>
        </w:rPr>
        <w:t xml:space="preserve"> </w:t>
      </w:r>
      <w:r>
        <w:rPr>
          <w:spacing w:val="-4"/>
        </w:rPr>
        <w:t>c</w:t>
      </w:r>
      <w:r>
        <w:t>h</w:t>
      </w:r>
      <w:r>
        <w:rPr>
          <w:spacing w:val="-1"/>
        </w:rPr>
        <w:t>a</w:t>
      </w:r>
      <w:r>
        <w:t>ll</w:t>
      </w:r>
      <w:r>
        <w:rPr>
          <w:spacing w:val="-1"/>
        </w:rPr>
        <w:t>e</w:t>
      </w:r>
      <w:r>
        <w:rPr>
          <w:spacing w:val="2"/>
        </w:rPr>
        <w:t>n</w:t>
      </w:r>
      <w:r>
        <w:t>ge</w:t>
      </w:r>
      <w:r>
        <w:rPr>
          <w:spacing w:val="-1"/>
        </w:rPr>
        <w:t xml:space="preserve"> </w:t>
      </w:r>
      <w:r>
        <w:t>or dispute m</w:t>
      </w:r>
      <w:r>
        <w:rPr>
          <w:spacing w:val="-1"/>
        </w:rPr>
        <w:t>a</w:t>
      </w:r>
      <w:r>
        <w:t>t</w:t>
      </w:r>
      <w:r>
        <w:rPr>
          <w:spacing w:val="-1"/>
        </w:rPr>
        <w:t>e</w:t>
      </w:r>
      <w:r>
        <w:rPr>
          <w:spacing w:val="-3"/>
        </w:rPr>
        <w:t>r</w:t>
      </w:r>
      <w:r>
        <w:t>ial in</w:t>
      </w:r>
      <w:r>
        <w:rPr>
          <w:spacing w:val="-1"/>
        </w:rPr>
        <w:t>c</w:t>
      </w:r>
      <w:r>
        <w:rPr>
          <w:spacing w:val="2"/>
        </w:rPr>
        <w:t>l</w:t>
      </w:r>
      <w:r>
        <w:t>ud</w:t>
      </w:r>
      <w:r>
        <w:rPr>
          <w:spacing w:val="-1"/>
        </w:rPr>
        <w:t>e</w:t>
      </w:r>
      <w:r>
        <w:t>d in th</w:t>
      </w:r>
      <w:r>
        <w:rPr>
          <w:spacing w:val="-1"/>
        </w:rPr>
        <w:t>e</w:t>
      </w:r>
      <w:r>
        <w:t xml:space="preserve">ir </w:t>
      </w:r>
      <w:r>
        <w:rPr>
          <w:spacing w:val="-1"/>
        </w:rPr>
        <w:t>p</w:t>
      </w:r>
      <w:r>
        <w:rPr>
          <w:spacing w:val="-4"/>
        </w:rPr>
        <w:t>e</w:t>
      </w:r>
      <w:r>
        <w:t>rsonn</w:t>
      </w:r>
      <w:r>
        <w:rPr>
          <w:spacing w:val="-4"/>
        </w:rPr>
        <w:t>e</w:t>
      </w:r>
      <w:r>
        <w:t>l</w:t>
      </w:r>
      <w:r>
        <w:rPr>
          <w:spacing w:val="2"/>
        </w:rPr>
        <w:t xml:space="preserve"> </w:t>
      </w:r>
      <w:r>
        <w:t>f</w:t>
      </w:r>
      <w:r>
        <w:rPr>
          <w:spacing w:val="1"/>
        </w:rPr>
        <w:t>i</w:t>
      </w:r>
      <w:r>
        <w:t>l</w:t>
      </w:r>
      <w:r>
        <w:rPr>
          <w:spacing w:val="-1"/>
        </w:rPr>
        <w:t>e</w:t>
      </w:r>
      <w:r>
        <w:t>, in</w:t>
      </w:r>
      <w:r>
        <w:rPr>
          <w:spacing w:val="-1"/>
        </w:rPr>
        <w:t>c</w:t>
      </w:r>
      <w:r>
        <w:t>luding</w:t>
      </w:r>
      <w:r>
        <w:rPr>
          <w:spacing w:val="-5"/>
        </w:rPr>
        <w:t xml:space="preserve"> </w:t>
      </w:r>
      <w:r>
        <w:t>the</w:t>
      </w:r>
      <w:r>
        <w:rPr>
          <w:spacing w:val="-1"/>
        </w:rPr>
        <w:t xml:space="preserve"> </w:t>
      </w:r>
      <w:r>
        <w:rPr>
          <w:spacing w:val="-4"/>
        </w:rPr>
        <w:t>c</w:t>
      </w:r>
      <w:r>
        <w:t>on</w:t>
      </w:r>
      <w:r>
        <w:rPr>
          <w:spacing w:val="2"/>
        </w:rPr>
        <w:t>t</w:t>
      </w:r>
      <w:r>
        <w:rPr>
          <w:spacing w:val="-1"/>
        </w:rPr>
        <w:t>e</w:t>
      </w:r>
      <w:r>
        <w:t>nt of</w:t>
      </w:r>
      <w:r>
        <w:rPr>
          <w:spacing w:val="2"/>
        </w:rPr>
        <w:t xml:space="preserve"> </w:t>
      </w:r>
      <w:r>
        <w:t>p</w:t>
      </w:r>
      <w:r>
        <w:rPr>
          <w:spacing w:val="-1"/>
        </w:rPr>
        <w:t>er</w:t>
      </w:r>
      <w:r>
        <w:rPr>
          <w:spacing w:val="-4"/>
        </w:rPr>
        <w:t>f</w:t>
      </w:r>
      <w:r>
        <w:t>or</w:t>
      </w:r>
      <w:r>
        <w:rPr>
          <w:spacing w:val="-1"/>
        </w:rPr>
        <w:t>m</w:t>
      </w:r>
      <w:r>
        <w:rPr>
          <w:spacing w:val="-4"/>
        </w:rPr>
        <w:t>a</w:t>
      </w:r>
      <w:r>
        <w:rPr>
          <w:spacing w:val="2"/>
        </w:rPr>
        <w:t>n</w:t>
      </w:r>
      <w:r>
        <w:rPr>
          <w:spacing w:val="1"/>
        </w:rPr>
        <w:t>c</w:t>
      </w:r>
      <w:r>
        <w:t>e</w:t>
      </w:r>
      <w:r>
        <w:rPr>
          <w:spacing w:val="-1"/>
        </w:rPr>
        <w:t xml:space="preserve"> e</w:t>
      </w:r>
      <w:r>
        <w:t>v</w:t>
      </w:r>
      <w:r>
        <w:rPr>
          <w:spacing w:val="-1"/>
        </w:rPr>
        <w:t>a</w:t>
      </w:r>
      <w:r>
        <w:t>luations,</w:t>
      </w:r>
      <w:r>
        <w:rPr>
          <w:spacing w:val="5"/>
        </w:rPr>
        <w:t xml:space="preserve"> </w:t>
      </w:r>
      <w:r>
        <w:t>m</w:t>
      </w:r>
      <w:r>
        <w:rPr>
          <w:spacing w:val="1"/>
        </w:rPr>
        <w:t>a</w:t>
      </w:r>
      <w:r>
        <w:t>y</w:t>
      </w:r>
      <w:r>
        <w:rPr>
          <w:spacing w:val="-10"/>
        </w:rPr>
        <w:t xml:space="preserve"> </w:t>
      </w:r>
      <w:r>
        <w:rPr>
          <w:spacing w:val="2"/>
        </w:rPr>
        <w:t>p</w:t>
      </w:r>
      <w:r>
        <w:rPr>
          <w:spacing w:val="-1"/>
        </w:rPr>
        <w:t>r</w:t>
      </w:r>
      <w:r>
        <w:t>ovide</w:t>
      </w:r>
      <w:r>
        <w:rPr>
          <w:spacing w:val="1"/>
        </w:rPr>
        <w:t xml:space="preserve"> </w:t>
      </w:r>
      <w:r>
        <w:rPr>
          <w:spacing w:val="-4"/>
        </w:rPr>
        <w:t>r</w:t>
      </w:r>
      <w:r>
        <w:rPr>
          <w:spacing w:val="-1"/>
        </w:rPr>
        <w:t>e</w:t>
      </w:r>
      <w:r>
        <w:t>sponsive mat</w:t>
      </w:r>
      <w:r>
        <w:rPr>
          <w:spacing w:val="-1"/>
        </w:rPr>
        <w:t>er</w:t>
      </w:r>
      <w:r>
        <w:t>i</w:t>
      </w:r>
      <w:r>
        <w:rPr>
          <w:spacing w:val="-4"/>
        </w:rPr>
        <w:t>a</w:t>
      </w:r>
      <w:r>
        <w:t>l for</w:t>
      </w:r>
      <w:r>
        <w:rPr>
          <w:spacing w:val="-1"/>
        </w:rPr>
        <w:t xml:space="preserve"> </w:t>
      </w:r>
      <w:r>
        <w:t>inclusion in t</w:t>
      </w:r>
      <w:r>
        <w:rPr>
          <w:spacing w:val="1"/>
        </w:rPr>
        <w:t>h</w:t>
      </w:r>
      <w:r>
        <w:rPr>
          <w:spacing w:val="-1"/>
        </w:rPr>
        <w:t>e</w:t>
      </w:r>
      <w:r>
        <w:t>ir</w:t>
      </w:r>
      <w:r>
        <w:rPr>
          <w:spacing w:val="-1"/>
        </w:rPr>
        <w:t xml:space="preserve"> f</w:t>
      </w:r>
      <w:r>
        <w:t>il</w:t>
      </w:r>
      <w:r>
        <w:rPr>
          <w:spacing w:val="-1"/>
        </w:rPr>
        <w:t>e</w:t>
      </w:r>
      <w:r>
        <w:t>.</w:t>
      </w:r>
      <w:r>
        <w:rPr>
          <w:spacing w:val="60"/>
        </w:rPr>
        <w:t xml:space="preserve"> </w:t>
      </w:r>
      <w:r>
        <w:t>Empl</w:t>
      </w:r>
      <w:r>
        <w:rPr>
          <w:spacing w:val="4"/>
        </w:rPr>
        <w:t>o</w:t>
      </w:r>
      <w:r>
        <w:rPr>
          <w:spacing w:val="-10"/>
        </w:rPr>
        <w:t>y</w:t>
      </w:r>
      <w:r>
        <w:rPr>
          <w:spacing w:val="-1"/>
        </w:rPr>
        <w:t>ee</w:t>
      </w:r>
      <w:r>
        <w:t>s m</w:t>
      </w:r>
      <w:r>
        <w:rPr>
          <w:spacing w:val="1"/>
        </w:rPr>
        <w:t>a</w:t>
      </w:r>
      <w:r>
        <w:t>y</w:t>
      </w:r>
      <w:r>
        <w:rPr>
          <w:spacing w:val="-5"/>
        </w:rPr>
        <w:t xml:space="preserve"> </w:t>
      </w:r>
      <w:r>
        <w:rPr>
          <w:spacing w:val="-1"/>
        </w:rPr>
        <w:t>a</w:t>
      </w:r>
      <w:r>
        <w:t>lso p</w:t>
      </w:r>
      <w:r>
        <w:rPr>
          <w:spacing w:val="1"/>
        </w:rPr>
        <w:t>l</w:t>
      </w:r>
      <w:r>
        <w:rPr>
          <w:spacing w:val="-1"/>
        </w:rPr>
        <w:t>ac</w:t>
      </w:r>
      <w:r>
        <w:t>e</w:t>
      </w:r>
      <w:r>
        <w:rPr>
          <w:spacing w:val="-1"/>
        </w:rPr>
        <w:t xml:space="preserve"> </w:t>
      </w:r>
      <w:r>
        <w:t>inf</w:t>
      </w:r>
      <w:r>
        <w:rPr>
          <w:spacing w:val="-1"/>
        </w:rPr>
        <w:t>or</w:t>
      </w:r>
      <w:r>
        <w:rPr>
          <w:spacing w:val="2"/>
        </w:rPr>
        <w:t>m</w:t>
      </w:r>
      <w:r>
        <w:rPr>
          <w:spacing w:val="-1"/>
        </w:rPr>
        <w:t>a</w:t>
      </w:r>
      <w:r>
        <w:t>tion r</w:t>
      </w:r>
      <w:r>
        <w:rPr>
          <w:spacing w:val="-4"/>
        </w:rPr>
        <w:t>e</w:t>
      </w:r>
      <w:r>
        <w:t>lati</w:t>
      </w:r>
      <w:r>
        <w:rPr>
          <w:spacing w:val="2"/>
        </w:rPr>
        <w:t>n</w:t>
      </w:r>
      <w:r>
        <w:t>g to th</w:t>
      </w:r>
      <w:r>
        <w:rPr>
          <w:spacing w:val="-1"/>
        </w:rPr>
        <w:t>e</w:t>
      </w:r>
      <w:r>
        <w:t xml:space="preserve">ir </w:t>
      </w:r>
      <w:r>
        <w:rPr>
          <w:spacing w:val="-1"/>
        </w:rPr>
        <w:t>p</w:t>
      </w:r>
      <w:r>
        <w:rPr>
          <w:spacing w:val="-4"/>
        </w:rPr>
        <w:t>e</w:t>
      </w:r>
      <w:r>
        <w:rPr>
          <w:spacing w:val="-1"/>
        </w:rPr>
        <w:t>r</w:t>
      </w:r>
      <w:r>
        <w:rPr>
          <w:spacing w:val="-4"/>
        </w:rPr>
        <w:t>f</w:t>
      </w:r>
      <w:r>
        <w:t>o</w:t>
      </w:r>
      <w:r>
        <w:rPr>
          <w:spacing w:val="-1"/>
        </w:rPr>
        <w:t>r</w:t>
      </w:r>
      <w:r>
        <w:rPr>
          <w:spacing w:val="1"/>
        </w:rPr>
        <w:t>m</w:t>
      </w:r>
      <w:r>
        <w:rPr>
          <w:spacing w:val="-1"/>
        </w:rPr>
        <w:t>a</w:t>
      </w:r>
      <w:r>
        <w:t>n</w:t>
      </w:r>
      <w:r>
        <w:rPr>
          <w:spacing w:val="1"/>
        </w:rPr>
        <w:t>c</w:t>
      </w:r>
      <w:r>
        <w:t>e</w:t>
      </w:r>
      <w:r>
        <w:rPr>
          <w:spacing w:val="-1"/>
        </w:rPr>
        <w:t xml:space="preserve"> </w:t>
      </w:r>
      <w:r>
        <w:rPr>
          <w:spacing w:val="2"/>
        </w:rPr>
        <w:t>o</w:t>
      </w:r>
      <w:r>
        <w:t>r</w:t>
      </w:r>
      <w:r>
        <w:rPr>
          <w:spacing w:val="-1"/>
        </w:rPr>
        <w:t xml:space="preserve"> </w:t>
      </w:r>
      <w:r>
        <w:rPr>
          <w:spacing w:val="2"/>
        </w:rPr>
        <w:t>q</w:t>
      </w:r>
      <w:r>
        <w:t>u</w:t>
      </w:r>
      <w:r>
        <w:rPr>
          <w:spacing w:val="-1"/>
        </w:rPr>
        <w:t>a</w:t>
      </w:r>
      <w:r>
        <w:t>lifi</w:t>
      </w:r>
      <w:r>
        <w:rPr>
          <w:spacing w:val="-4"/>
        </w:rPr>
        <w:t>c</w:t>
      </w:r>
      <w:r>
        <w:rPr>
          <w:spacing w:val="-1"/>
        </w:rPr>
        <w:t>a</w:t>
      </w:r>
      <w:r>
        <w:t>tion in th</w:t>
      </w:r>
      <w:r>
        <w:rPr>
          <w:spacing w:val="-1"/>
        </w:rPr>
        <w:t>e</w:t>
      </w:r>
      <w:r>
        <w:t>ir p</w:t>
      </w:r>
      <w:r>
        <w:rPr>
          <w:spacing w:val="-4"/>
        </w:rPr>
        <w:t>e</w:t>
      </w:r>
      <w:r>
        <w:rPr>
          <w:spacing w:val="-1"/>
        </w:rPr>
        <w:t>r</w:t>
      </w:r>
      <w:r>
        <w:t>s</w:t>
      </w:r>
      <w:r>
        <w:rPr>
          <w:spacing w:val="2"/>
        </w:rPr>
        <w:t>o</w:t>
      </w:r>
      <w:r>
        <w:t>nn</w:t>
      </w:r>
      <w:r>
        <w:rPr>
          <w:spacing w:val="-1"/>
        </w:rPr>
        <w:t>e</w:t>
      </w:r>
      <w:r>
        <w:t>l file</w:t>
      </w:r>
      <w:r>
        <w:rPr>
          <w:spacing w:val="-1"/>
        </w:rPr>
        <w:t xml:space="preserve"> </w:t>
      </w:r>
      <w:r>
        <w:t>to docum</w:t>
      </w:r>
      <w:r>
        <w:rPr>
          <w:spacing w:val="-1"/>
        </w:rPr>
        <w:t>e</w:t>
      </w:r>
      <w:r>
        <w:t>nt p</w:t>
      </w:r>
      <w:r>
        <w:rPr>
          <w:spacing w:val="-1"/>
        </w:rPr>
        <w:t>er</w:t>
      </w:r>
      <w:r>
        <w:rPr>
          <w:spacing w:val="-4"/>
        </w:rPr>
        <w:t>f</w:t>
      </w:r>
      <w:r>
        <w:t>or</w:t>
      </w:r>
      <w:r>
        <w:rPr>
          <w:spacing w:val="-1"/>
        </w:rPr>
        <w:t>m</w:t>
      </w:r>
      <w:r>
        <w:rPr>
          <w:spacing w:val="-4"/>
        </w:rPr>
        <w:t>a</w:t>
      </w:r>
      <w:r>
        <w:rPr>
          <w:spacing w:val="2"/>
        </w:rPr>
        <w:t>n</w:t>
      </w:r>
      <w:r>
        <w:rPr>
          <w:spacing w:val="1"/>
        </w:rPr>
        <w:t>c</w:t>
      </w:r>
      <w:r>
        <w:t>e</w:t>
      </w:r>
      <w:r>
        <w:rPr>
          <w:spacing w:val="-1"/>
        </w:rPr>
        <w:t xml:space="preserve"> </w:t>
      </w:r>
      <w:r>
        <w:t>improv</w:t>
      </w:r>
      <w:r>
        <w:rPr>
          <w:spacing w:val="-1"/>
        </w:rPr>
        <w:t>e</w:t>
      </w:r>
      <w:r>
        <w:t>m</w:t>
      </w:r>
      <w:r>
        <w:rPr>
          <w:spacing w:val="1"/>
        </w:rPr>
        <w:t>e</w:t>
      </w:r>
      <w:r>
        <w:t>nt or</w:t>
      </w:r>
      <w:r>
        <w:rPr>
          <w:spacing w:val="-1"/>
        </w:rPr>
        <w:t xml:space="preserve"> </w:t>
      </w:r>
      <w:r>
        <w:t>sp</w:t>
      </w:r>
      <w:r>
        <w:rPr>
          <w:spacing w:val="-1"/>
        </w:rPr>
        <w:t>ec</w:t>
      </w:r>
      <w:r>
        <w:t xml:space="preserve">ial </w:t>
      </w:r>
      <w:r>
        <w:rPr>
          <w:spacing w:val="-1"/>
        </w:rPr>
        <w:t>ac</w:t>
      </w:r>
      <w:r>
        <w:t>hie</w:t>
      </w:r>
      <w:r>
        <w:rPr>
          <w:spacing w:val="2"/>
        </w:rPr>
        <w:t>v</w:t>
      </w:r>
      <w:r>
        <w:rPr>
          <w:spacing w:val="-4"/>
        </w:rPr>
        <w:t>e</w:t>
      </w:r>
      <w:r>
        <w:t>me</w:t>
      </w:r>
      <w:r>
        <w:rPr>
          <w:spacing w:val="-1"/>
        </w:rPr>
        <w:t>n</w:t>
      </w:r>
      <w:r>
        <w:rPr>
          <w:spacing w:val="5"/>
        </w:rPr>
        <w:t>t</w:t>
      </w:r>
      <w:r>
        <w:t>.</w:t>
      </w:r>
    </w:p>
    <w:p w:rsidR="006233F1" w:rsidRDefault="006233F1">
      <w:pPr>
        <w:spacing w:before="9" w:line="220" w:lineRule="exact"/>
      </w:pPr>
    </w:p>
    <w:p w:rsidR="006233F1" w:rsidRDefault="00356906">
      <w:pPr>
        <w:pStyle w:val="BodyText"/>
        <w:numPr>
          <w:ilvl w:val="1"/>
          <w:numId w:val="32"/>
        </w:numPr>
        <w:tabs>
          <w:tab w:val="left" w:pos="820"/>
        </w:tabs>
      </w:pPr>
      <w:r>
        <w:rPr>
          <w:u w:val="single" w:color="000000"/>
        </w:rPr>
        <w:t>R</w:t>
      </w:r>
      <w:r>
        <w:rPr>
          <w:spacing w:val="-1"/>
          <w:u w:val="single" w:color="000000"/>
        </w:rPr>
        <w:t>e</w:t>
      </w:r>
      <w:r>
        <w:rPr>
          <w:u w:val="single" w:color="000000"/>
        </w:rPr>
        <w:t>moval of</w:t>
      </w:r>
      <w:r>
        <w:rPr>
          <w:spacing w:val="1"/>
          <w:u w:val="single" w:color="000000"/>
        </w:rPr>
        <w:t xml:space="preserve"> </w:t>
      </w:r>
      <w:r>
        <w:rPr>
          <w:spacing w:val="-8"/>
          <w:u w:val="single" w:color="000000"/>
        </w:rPr>
        <w:t>I</w:t>
      </w:r>
      <w:r>
        <w:rPr>
          <w:u w:val="single" w:color="000000"/>
        </w:rPr>
        <w:t>nf</w:t>
      </w:r>
      <w:r>
        <w:rPr>
          <w:spacing w:val="2"/>
          <w:u w:val="single" w:color="000000"/>
        </w:rPr>
        <w:t>o</w:t>
      </w:r>
      <w:r>
        <w:rPr>
          <w:spacing w:val="-4"/>
          <w:u w:val="single" w:color="000000"/>
        </w:rPr>
        <w:t>r</w:t>
      </w:r>
      <w:r>
        <w:rPr>
          <w:u w:val="single" w:color="000000"/>
        </w:rPr>
        <w:t>mation</w:t>
      </w:r>
      <w:r>
        <w:t>.</w:t>
      </w:r>
    </w:p>
    <w:p w:rsidR="006233F1" w:rsidRDefault="006233F1">
      <w:pPr>
        <w:spacing w:before="3" w:line="170" w:lineRule="exact"/>
        <w:rPr>
          <w:sz w:val="17"/>
          <w:szCs w:val="17"/>
        </w:rPr>
      </w:pPr>
    </w:p>
    <w:p w:rsidR="006233F1" w:rsidRDefault="00356906">
      <w:pPr>
        <w:pStyle w:val="BodyText"/>
        <w:numPr>
          <w:ilvl w:val="2"/>
          <w:numId w:val="32"/>
        </w:numPr>
        <w:tabs>
          <w:tab w:val="left" w:pos="1828"/>
        </w:tabs>
        <w:spacing w:before="69" w:line="239" w:lineRule="auto"/>
        <w:ind w:left="1828" w:right="142"/>
      </w:pPr>
      <w:r>
        <w:t>An</w:t>
      </w:r>
      <w:r>
        <w:rPr>
          <w:spacing w:val="-1"/>
        </w:rPr>
        <w:t xml:space="preserve"> </w:t>
      </w:r>
      <w:r>
        <w:rPr>
          <w:spacing w:val="-3"/>
        </w:rPr>
        <w:t>e</w:t>
      </w:r>
      <w:r>
        <w:t>mpl</w:t>
      </w:r>
      <w:r>
        <w:rPr>
          <w:spacing w:val="4"/>
        </w:rPr>
        <w:t>o</w:t>
      </w:r>
      <w:r>
        <w:rPr>
          <w:spacing w:val="-10"/>
        </w:rPr>
        <w:t>y</w:t>
      </w:r>
      <w:r>
        <w:rPr>
          <w:spacing w:val="1"/>
        </w:rPr>
        <w:t>e</w:t>
      </w:r>
      <w:r>
        <w:t>e</w:t>
      </w:r>
      <w:r>
        <w:rPr>
          <w:spacing w:val="-1"/>
        </w:rPr>
        <w:t xml:space="preserve"> </w:t>
      </w:r>
      <w:r>
        <w:t>m</w:t>
      </w:r>
      <w:r>
        <w:rPr>
          <w:spacing w:val="8"/>
        </w:rPr>
        <w:t>a</w:t>
      </w:r>
      <w:r>
        <w:t>y</w:t>
      </w:r>
      <w:r>
        <w:rPr>
          <w:spacing w:val="-10"/>
        </w:rPr>
        <w:t xml:space="preserve"> </w:t>
      </w:r>
      <w:r>
        <w:rPr>
          <w:spacing w:val="-1"/>
        </w:rPr>
        <w:t>re</w:t>
      </w:r>
      <w:r>
        <w:t>qu</w:t>
      </w:r>
      <w:r>
        <w:rPr>
          <w:spacing w:val="-1"/>
        </w:rPr>
        <w:t>e</w:t>
      </w:r>
      <w:r>
        <w:rPr>
          <w:spacing w:val="5"/>
        </w:rPr>
        <w:t>s</w:t>
      </w:r>
      <w:r>
        <w:t>t th</w:t>
      </w:r>
      <w:r>
        <w:rPr>
          <w:spacing w:val="-1"/>
        </w:rPr>
        <w:t>a</w:t>
      </w:r>
      <w:r>
        <w:t>t the</w:t>
      </w:r>
      <w:r>
        <w:rPr>
          <w:spacing w:val="-1"/>
        </w:rPr>
        <w:t xml:space="preserve"> </w:t>
      </w:r>
      <w:r>
        <w:t>Univ</w:t>
      </w:r>
      <w:r>
        <w:rPr>
          <w:spacing w:val="-1"/>
        </w:rPr>
        <w:t>e</w:t>
      </w:r>
      <w:r>
        <w:t>rsi</w:t>
      </w:r>
      <w:r>
        <w:rPr>
          <w:spacing w:val="5"/>
        </w:rPr>
        <w:t>t</w:t>
      </w:r>
      <w:r>
        <w:rPr>
          <w:spacing w:val="-12"/>
        </w:rPr>
        <w:t>y</w:t>
      </w:r>
      <w:r>
        <w:rPr>
          <w:rFonts w:cs="Times New Roman"/>
          <w:spacing w:val="-1"/>
        </w:rPr>
        <w:t>’</w:t>
      </w:r>
      <w:r>
        <w:rPr>
          <w:rFonts w:cs="Times New Roman"/>
        </w:rPr>
        <w:t xml:space="preserve">s </w:t>
      </w:r>
      <w:r>
        <w:rPr>
          <w:spacing w:val="-1"/>
        </w:rPr>
        <w:t>c</w:t>
      </w:r>
      <w:r>
        <w:t>h</w:t>
      </w:r>
      <w:r>
        <w:rPr>
          <w:spacing w:val="5"/>
        </w:rPr>
        <w:t>i</w:t>
      </w:r>
      <w:r>
        <w:rPr>
          <w:spacing w:val="-1"/>
        </w:rPr>
        <w:t>e</w:t>
      </w:r>
      <w:r>
        <w:t>f hu</w:t>
      </w:r>
      <w:r>
        <w:rPr>
          <w:spacing w:val="-1"/>
        </w:rPr>
        <w:t>m</w:t>
      </w:r>
      <w:r>
        <w:rPr>
          <w:spacing w:val="-4"/>
        </w:rPr>
        <w:t>a</w:t>
      </w:r>
      <w:r>
        <w:t xml:space="preserve">n </w:t>
      </w:r>
      <w:r>
        <w:rPr>
          <w:spacing w:val="-1"/>
        </w:rPr>
        <w:t>re</w:t>
      </w:r>
      <w:r>
        <w:t>so</w:t>
      </w:r>
      <w:r>
        <w:rPr>
          <w:spacing w:val="2"/>
        </w:rPr>
        <w:t>u</w:t>
      </w:r>
      <w:r>
        <w:t>r</w:t>
      </w:r>
      <w:r>
        <w:rPr>
          <w:spacing w:val="-2"/>
        </w:rPr>
        <w:t>c</w:t>
      </w:r>
      <w:r>
        <w:rPr>
          <w:spacing w:val="-1"/>
        </w:rPr>
        <w:t>e</w:t>
      </w:r>
      <w:r>
        <w:t>s o</w:t>
      </w:r>
      <w:r>
        <w:rPr>
          <w:spacing w:val="-1"/>
        </w:rPr>
        <w:t>f</w:t>
      </w:r>
      <w:r>
        <w:rPr>
          <w:spacing w:val="-4"/>
        </w:rPr>
        <w:t>f</w:t>
      </w:r>
      <w:r>
        <w:t>i</w:t>
      </w:r>
      <w:r>
        <w:rPr>
          <w:spacing w:val="2"/>
        </w:rPr>
        <w:t>c</w:t>
      </w:r>
      <w:r>
        <w:rPr>
          <w:spacing w:val="-4"/>
        </w:rPr>
        <w:t>e</w:t>
      </w:r>
      <w:r>
        <w:t>r</w:t>
      </w:r>
      <w:r>
        <w:rPr>
          <w:spacing w:val="1"/>
        </w:rPr>
        <w:t xml:space="preserve"> </w:t>
      </w:r>
      <w:r>
        <w:rPr>
          <w:spacing w:val="-1"/>
        </w:rPr>
        <w:t>r</w:t>
      </w:r>
      <w:r>
        <w:rPr>
          <w:spacing w:val="-4"/>
        </w:rPr>
        <w:t>e</w:t>
      </w:r>
      <w:r>
        <w:t>move</w:t>
      </w:r>
      <w:r>
        <w:rPr>
          <w:spacing w:val="1"/>
        </w:rPr>
        <w:t xml:space="preserve"> </w:t>
      </w:r>
      <w:r>
        <w:rPr>
          <w:spacing w:val="-1"/>
        </w:rPr>
        <w:t>f</w:t>
      </w:r>
      <w:r>
        <w:rPr>
          <w:spacing w:val="-4"/>
        </w:rPr>
        <w:t>r</w:t>
      </w:r>
      <w:r>
        <w:t>om his</w:t>
      </w:r>
      <w:r>
        <w:rPr>
          <w:spacing w:val="2"/>
        </w:rPr>
        <w:t xml:space="preserve"> </w:t>
      </w:r>
      <w:r>
        <w:t xml:space="preserve">or </w:t>
      </w:r>
      <w:r>
        <w:rPr>
          <w:spacing w:val="-1"/>
        </w:rPr>
        <w:t>h</w:t>
      </w:r>
      <w:r>
        <w:rPr>
          <w:spacing w:val="-4"/>
        </w:rPr>
        <w:t>e</w:t>
      </w:r>
      <w:r>
        <w:t xml:space="preserve">r </w:t>
      </w:r>
      <w:r>
        <w:rPr>
          <w:spacing w:val="1"/>
        </w:rPr>
        <w:t>p</w:t>
      </w:r>
      <w:r>
        <w:rPr>
          <w:spacing w:val="-1"/>
        </w:rPr>
        <w:t>e</w:t>
      </w:r>
      <w:r>
        <w:t>rsonn</w:t>
      </w:r>
      <w:r>
        <w:rPr>
          <w:spacing w:val="-4"/>
        </w:rPr>
        <w:t>e</w:t>
      </w:r>
      <w:r>
        <w:t>l file</w:t>
      </w:r>
      <w:r>
        <w:rPr>
          <w:spacing w:val="-1"/>
        </w:rPr>
        <w:t xml:space="preserve"> </w:t>
      </w:r>
      <w:r>
        <w:t>m</w:t>
      </w:r>
      <w:r>
        <w:rPr>
          <w:spacing w:val="-1"/>
        </w:rPr>
        <w:t>a</w:t>
      </w:r>
      <w:r>
        <w:rPr>
          <w:spacing w:val="5"/>
        </w:rPr>
        <w:t>t</w:t>
      </w:r>
      <w:r>
        <w:rPr>
          <w:spacing w:val="-1"/>
        </w:rPr>
        <w:t>er</w:t>
      </w:r>
      <w:r>
        <w:t>i</w:t>
      </w:r>
      <w:r>
        <w:rPr>
          <w:spacing w:val="-4"/>
        </w:rPr>
        <w:t>a</w:t>
      </w:r>
      <w:r>
        <w:t>l th</w:t>
      </w:r>
      <w:r>
        <w:rPr>
          <w:spacing w:val="-1"/>
        </w:rPr>
        <w:t>a</w:t>
      </w:r>
      <w:r>
        <w:t>t he or</w:t>
      </w:r>
      <w:r>
        <w:rPr>
          <w:spacing w:val="-3"/>
        </w:rPr>
        <w:t xml:space="preserve"> </w:t>
      </w:r>
      <w:r>
        <w:t>s</w:t>
      </w:r>
      <w:r>
        <w:rPr>
          <w:spacing w:val="2"/>
        </w:rPr>
        <w:t>h</w:t>
      </w:r>
      <w:r>
        <w:t>e b</w:t>
      </w:r>
      <w:r>
        <w:rPr>
          <w:spacing w:val="-1"/>
        </w:rPr>
        <w:t>e</w:t>
      </w:r>
      <w:r>
        <w:t>li</w:t>
      </w:r>
      <w:r>
        <w:rPr>
          <w:spacing w:val="-1"/>
        </w:rPr>
        <w:t>e</w:t>
      </w:r>
      <w:r>
        <w:t>v</w:t>
      </w:r>
      <w:r>
        <w:rPr>
          <w:spacing w:val="-1"/>
        </w:rPr>
        <w:t>e</w:t>
      </w:r>
      <w:r>
        <w:t>s to be</w:t>
      </w:r>
      <w:r>
        <w:rPr>
          <w:spacing w:val="-1"/>
        </w:rPr>
        <w:t xml:space="preserve"> fa</w:t>
      </w:r>
      <w:r>
        <w:t>lse, i</w:t>
      </w:r>
      <w:r>
        <w:rPr>
          <w:spacing w:val="-1"/>
        </w:rPr>
        <w:t>r</w:t>
      </w:r>
      <w:r>
        <w:rPr>
          <w:spacing w:val="-4"/>
        </w:rPr>
        <w:t>r</w:t>
      </w:r>
      <w:r>
        <w:rPr>
          <w:spacing w:val="-1"/>
        </w:rPr>
        <w:t>e</w:t>
      </w:r>
      <w:r>
        <w:rPr>
          <w:spacing w:val="2"/>
        </w:rPr>
        <w:t>l</w:t>
      </w:r>
      <w:r>
        <w:rPr>
          <w:spacing w:val="-1"/>
        </w:rPr>
        <w:t>e</w:t>
      </w:r>
      <w:r>
        <w:t>v</w:t>
      </w:r>
      <w:r>
        <w:rPr>
          <w:spacing w:val="-1"/>
        </w:rPr>
        <w:t>a</w:t>
      </w:r>
      <w:r>
        <w:t>nt, or impro</w:t>
      </w:r>
      <w:r>
        <w:rPr>
          <w:spacing w:val="-1"/>
        </w:rPr>
        <w:t>p</w:t>
      </w:r>
      <w:r>
        <w:rPr>
          <w:spacing w:val="-4"/>
        </w:rPr>
        <w:t>e</w:t>
      </w:r>
      <w:r>
        <w:rPr>
          <w:spacing w:val="-1"/>
        </w:rPr>
        <w:t>r</w:t>
      </w:r>
      <w:r>
        <w:rPr>
          <w:spacing w:val="7"/>
        </w:rPr>
        <w:t>l</w:t>
      </w:r>
      <w:r>
        <w:t>y</w:t>
      </w:r>
      <w:r>
        <w:rPr>
          <w:spacing w:val="-10"/>
        </w:rPr>
        <w:t xml:space="preserve"> </w:t>
      </w:r>
      <w:r>
        <w:t>in</w:t>
      </w:r>
      <w:r>
        <w:rPr>
          <w:spacing w:val="-1"/>
        </w:rPr>
        <w:t>c</w:t>
      </w:r>
      <w:r>
        <w:rPr>
          <w:spacing w:val="2"/>
        </w:rPr>
        <w:t>lu</w:t>
      </w:r>
      <w:r>
        <w:t>d</w:t>
      </w:r>
      <w:r>
        <w:rPr>
          <w:spacing w:val="-1"/>
        </w:rPr>
        <w:t>e</w:t>
      </w:r>
      <w:r>
        <w:t>d in his or h</w:t>
      </w:r>
      <w:r>
        <w:rPr>
          <w:spacing w:val="-4"/>
        </w:rPr>
        <w:t>e</w:t>
      </w:r>
      <w:r>
        <w:t>r</w:t>
      </w:r>
      <w:r>
        <w:rPr>
          <w:spacing w:val="-1"/>
        </w:rPr>
        <w:t xml:space="preserve"> </w:t>
      </w:r>
      <w:r>
        <w:rPr>
          <w:spacing w:val="-4"/>
        </w:rPr>
        <w:t>f</w:t>
      </w:r>
      <w:r>
        <w:rPr>
          <w:spacing w:val="5"/>
        </w:rPr>
        <w:t>i</w:t>
      </w:r>
      <w:r>
        <w:t xml:space="preserve">le. </w:t>
      </w:r>
      <w:r>
        <w:rPr>
          <w:spacing w:val="-8"/>
        </w:rPr>
        <w:t>I</w:t>
      </w:r>
      <w:r>
        <w:rPr>
          <w:spacing w:val="4"/>
        </w:rPr>
        <w:t>n</w:t>
      </w:r>
      <w:r>
        <w:rPr>
          <w:spacing w:val="-1"/>
        </w:rPr>
        <w:t>f</w:t>
      </w:r>
      <w:r>
        <w:t>o</w:t>
      </w:r>
      <w:r>
        <w:rPr>
          <w:spacing w:val="-3"/>
        </w:rPr>
        <w:t>r</w:t>
      </w:r>
      <w:r>
        <w:t xml:space="preserve">mation </w:t>
      </w:r>
      <w:r>
        <w:rPr>
          <w:spacing w:val="2"/>
        </w:rPr>
        <w:t>r</w:t>
      </w:r>
      <w:r>
        <w:rPr>
          <w:spacing w:val="-4"/>
        </w:rPr>
        <w:t>e</w:t>
      </w:r>
      <w:r>
        <w:rPr>
          <w:spacing w:val="2"/>
        </w:rPr>
        <w:t>l</w:t>
      </w:r>
      <w:r>
        <w:rPr>
          <w:spacing w:val="-1"/>
        </w:rPr>
        <w:t>a</w:t>
      </w:r>
      <w:r>
        <w:t xml:space="preserve">ted to </w:t>
      </w:r>
      <w:r>
        <w:rPr>
          <w:spacing w:val="-1"/>
        </w:rPr>
        <w:t>a</w:t>
      </w:r>
      <w:r>
        <w:t>ll</w:t>
      </w:r>
      <w:r>
        <w:rPr>
          <w:spacing w:val="-1"/>
        </w:rPr>
        <w:t>e</w:t>
      </w:r>
      <w:r>
        <w:rPr>
          <w:spacing w:val="-3"/>
        </w:rPr>
        <w:t>g</w:t>
      </w:r>
      <w:r>
        <w:rPr>
          <w:spacing w:val="-1"/>
        </w:rPr>
        <w:t>e</w:t>
      </w:r>
      <w:r>
        <w:t>d mis</w:t>
      </w:r>
      <w:r>
        <w:rPr>
          <w:spacing w:val="-1"/>
        </w:rPr>
        <w:t>c</w:t>
      </w:r>
      <w:r>
        <w:t>ondu</w:t>
      </w:r>
      <w:r>
        <w:rPr>
          <w:spacing w:val="-1"/>
        </w:rPr>
        <w:t>c</w:t>
      </w:r>
      <w:r>
        <w:t>t th</w:t>
      </w:r>
      <w:r>
        <w:rPr>
          <w:spacing w:val="-1"/>
        </w:rPr>
        <w:t>a</w:t>
      </w:r>
      <w:r>
        <w:t>t is d</w:t>
      </w:r>
      <w:r>
        <w:rPr>
          <w:spacing w:val="-1"/>
        </w:rPr>
        <w:t>e</w:t>
      </w:r>
      <w:r>
        <w:t>t</w:t>
      </w:r>
      <w:r>
        <w:rPr>
          <w:spacing w:val="-1"/>
        </w:rPr>
        <w:t>e</w:t>
      </w:r>
      <w:r>
        <w:rPr>
          <w:spacing w:val="-4"/>
        </w:rPr>
        <w:t>r</w:t>
      </w:r>
      <w:r>
        <w:t>min</w:t>
      </w:r>
      <w:r>
        <w:rPr>
          <w:spacing w:val="-1"/>
        </w:rPr>
        <w:t>e</w:t>
      </w:r>
      <w:r>
        <w:t xml:space="preserve">d to be </w:t>
      </w:r>
      <w:r>
        <w:rPr>
          <w:spacing w:val="-1"/>
        </w:rPr>
        <w:t>fa</w:t>
      </w:r>
      <w:r>
        <w:t>lse will be</w:t>
      </w:r>
      <w:r>
        <w:rPr>
          <w:spacing w:val="-1"/>
        </w:rPr>
        <w:t xml:space="preserve"> </w:t>
      </w:r>
      <w:r>
        <w:t>prompt</w:t>
      </w:r>
      <w:r>
        <w:rPr>
          <w:spacing w:val="5"/>
        </w:rPr>
        <w:t>l</w:t>
      </w:r>
      <w:r>
        <w:t>y</w:t>
      </w:r>
      <w:r>
        <w:rPr>
          <w:spacing w:val="-12"/>
        </w:rPr>
        <w:t xml:space="preserve"> </w:t>
      </w:r>
      <w:r>
        <w:t>d</w:t>
      </w:r>
      <w:r>
        <w:rPr>
          <w:spacing w:val="-1"/>
        </w:rPr>
        <w:t>e</w:t>
      </w:r>
      <w:r>
        <w:t>str</w:t>
      </w:r>
      <w:r>
        <w:rPr>
          <w:spacing w:val="7"/>
        </w:rPr>
        <w:t>o</w:t>
      </w:r>
      <w:r>
        <w:rPr>
          <w:spacing w:val="-5"/>
        </w:rPr>
        <w:t>y</w:t>
      </w:r>
      <w:r>
        <w:rPr>
          <w:spacing w:val="-1"/>
        </w:rPr>
        <w:t>e</w:t>
      </w:r>
      <w:r>
        <w:t>d; provid</w:t>
      </w:r>
      <w:r>
        <w:rPr>
          <w:spacing w:val="-1"/>
        </w:rPr>
        <w:t>e</w:t>
      </w:r>
      <w:r>
        <w:t>d that the</w:t>
      </w:r>
      <w:r>
        <w:rPr>
          <w:spacing w:val="-1"/>
        </w:rPr>
        <w:t xml:space="preserve"> U</w:t>
      </w:r>
      <w:r>
        <w:t>niv</w:t>
      </w:r>
      <w:r>
        <w:rPr>
          <w:spacing w:val="-1"/>
        </w:rPr>
        <w:t>e</w:t>
      </w:r>
      <w:r>
        <w:t>rsi</w:t>
      </w:r>
      <w:r>
        <w:rPr>
          <w:spacing w:val="5"/>
        </w:rPr>
        <w:t>t</w:t>
      </w:r>
      <w:r>
        <w:t>y</w:t>
      </w:r>
      <w:r>
        <w:rPr>
          <w:spacing w:val="-10"/>
        </w:rPr>
        <w:t xml:space="preserve"> </w:t>
      </w:r>
      <w:r>
        <w:t>m</w:t>
      </w:r>
      <w:r>
        <w:rPr>
          <w:spacing w:val="6"/>
        </w:rPr>
        <w:t>a</w:t>
      </w:r>
      <w:r>
        <w:t>y</w:t>
      </w:r>
      <w:r>
        <w:rPr>
          <w:spacing w:val="-8"/>
        </w:rPr>
        <w:t xml:space="preserve"> </w:t>
      </w:r>
      <w:r>
        <w:rPr>
          <w:spacing w:val="1"/>
        </w:rPr>
        <w:t>r</w:t>
      </w:r>
      <w:r>
        <w:rPr>
          <w:spacing w:val="-4"/>
        </w:rPr>
        <w:t>e</w:t>
      </w:r>
      <w:r>
        <w:t xml:space="preserve">tain </w:t>
      </w:r>
      <w:r>
        <w:rPr>
          <w:spacing w:val="-1"/>
        </w:rPr>
        <w:t>c</w:t>
      </w:r>
      <w:r>
        <w:t>opies of</w:t>
      </w:r>
      <w:r>
        <w:rPr>
          <w:spacing w:val="-1"/>
        </w:rPr>
        <w:t xml:space="preserve"> </w:t>
      </w:r>
      <w:r>
        <w:t>su</w:t>
      </w:r>
      <w:r>
        <w:rPr>
          <w:spacing w:val="-1"/>
        </w:rPr>
        <w:t>c</w:t>
      </w:r>
      <w:r>
        <w:t>h mat</w:t>
      </w:r>
      <w:r>
        <w:rPr>
          <w:spacing w:val="-1"/>
        </w:rPr>
        <w:t>er</w:t>
      </w:r>
      <w:r>
        <w:t>i</w:t>
      </w:r>
      <w:r>
        <w:rPr>
          <w:spacing w:val="-4"/>
        </w:rPr>
        <w:t>a</w:t>
      </w:r>
      <w:r>
        <w:t>l if</w:t>
      </w:r>
      <w:r>
        <w:rPr>
          <w:spacing w:val="1"/>
        </w:rPr>
        <w:t xml:space="preserve"> </w:t>
      </w:r>
      <w:r>
        <w:t>it is r</w:t>
      </w:r>
      <w:r>
        <w:rPr>
          <w:spacing w:val="-1"/>
        </w:rPr>
        <w:t>e</w:t>
      </w:r>
      <w:r>
        <w:t>le</w:t>
      </w:r>
      <w:r>
        <w:rPr>
          <w:spacing w:val="-1"/>
        </w:rPr>
        <w:t>v</w:t>
      </w:r>
      <w:r>
        <w:rPr>
          <w:spacing w:val="-4"/>
        </w:rPr>
        <w:t>a</w:t>
      </w:r>
      <w:r>
        <w:t xml:space="preserve">nt to </w:t>
      </w:r>
      <w:r>
        <w:rPr>
          <w:spacing w:val="-1"/>
        </w:rPr>
        <w:t>ac</w:t>
      </w:r>
      <w:r>
        <w:t>tual or</w:t>
      </w:r>
      <w:r>
        <w:rPr>
          <w:spacing w:val="1"/>
        </w:rPr>
        <w:t xml:space="preserve"> </w:t>
      </w:r>
      <w:r>
        <w:rPr>
          <w:spacing w:val="-1"/>
        </w:rPr>
        <w:t>r</w:t>
      </w:r>
      <w:r>
        <w:rPr>
          <w:spacing w:val="-4"/>
        </w:rPr>
        <w:t>e</w:t>
      </w:r>
      <w:r>
        <w:rPr>
          <w:spacing w:val="-1"/>
        </w:rPr>
        <w:t>a</w:t>
      </w:r>
      <w:r>
        <w:t>son</w:t>
      </w:r>
      <w:r>
        <w:rPr>
          <w:spacing w:val="-1"/>
        </w:rPr>
        <w:t>a</w:t>
      </w:r>
      <w:r>
        <w:t>b</w:t>
      </w:r>
      <w:r>
        <w:rPr>
          <w:spacing w:val="10"/>
        </w:rPr>
        <w:t>l</w:t>
      </w:r>
      <w:r>
        <w:t xml:space="preserve">y </w:t>
      </w:r>
      <w:r>
        <w:rPr>
          <w:spacing w:val="-1"/>
        </w:rPr>
        <w:t>a</w:t>
      </w:r>
      <w:r>
        <w:t>nti</w:t>
      </w:r>
      <w:r>
        <w:rPr>
          <w:spacing w:val="-1"/>
        </w:rPr>
        <w:t>c</w:t>
      </w:r>
      <w:r>
        <w:t>ipat</w:t>
      </w:r>
      <w:r>
        <w:rPr>
          <w:spacing w:val="-1"/>
        </w:rPr>
        <w:t>e</w:t>
      </w:r>
      <w:r>
        <w:t>d l</w:t>
      </w:r>
      <w:r>
        <w:rPr>
          <w:spacing w:val="-1"/>
        </w:rPr>
        <w:t>e</w:t>
      </w:r>
      <w:r>
        <w:rPr>
          <w:spacing w:val="-5"/>
        </w:rPr>
        <w:t>g</w:t>
      </w:r>
      <w:r>
        <w:rPr>
          <w:spacing w:val="-1"/>
        </w:rPr>
        <w:t>a</w:t>
      </w:r>
      <w:r>
        <w:t>l</w:t>
      </w:r>
      <w:r>
        <w:rPr>
          <w:spacing w:val="2"/>
        </w:rPr>
        <w:t xml:space="preserve"> </w:t>
      </w:r>
      <w:r>
        <w:rPr>
          <w:spacing w:val="-1"/>
        </w:rPr>
        <w:t>ac</w:t>
      </w:r>
      <w:r>
        <w:t>tion.</w:t>
      </w:r>
    </w:p>
    <w:p w:rsidR="006233F1" w:rsidRDefault="006233F1">
      <w:pPr>
        <w:spacing w:line="240" w:lineRule="exact"/>
        <w:rPr>
          <w:sz w:val="24"/>
          <w:szCs w:val="24"/>
        </w:rPr>
      </w:pPr>
    </w:p>
    <w:p w:rsidR="006233F1" w:rsidRDefault="00356906" w:rsidP="00FF317E">
      <w:pPr>
        <w:pStyle w:val="BodyText"/>
        <w:numPr>
          <w:ilvl w:val="2"/>
          <w:numId w:val="32"/>
        </w:numPr>
        <w:tabs>
          <w:tab w:val="left" w:pos="1828"/>
        </w:tabs>
        <w:spacing w:before="64"/>
        <w:ind w:left="1828" w:right="180" w:hanging="1018"/>
      </w:pPr>
      <w:r>
        <w:t xml:space="preserve">Upon </w:t>
      </w:r>
      <w:r w:rsidRPr="00FF317E">
        <w:rPr>
          <w:spacing w:val="-1"/>
        </w:rPr>
        <w:t>w</w:t>
      </w:r>
      <w:r>
        <w:t>ritten</w:t>
      </w:r>
      <w:r w:rsidRPr="00FF317E">
        <w:rPr>
          <w:spacing w:val="-1"/>
        </w:rPr>
        <w:t xml:space="preserve"> re</w:t>
      </w:r>
      <w:r>
        <w:t>q</w:t>
      </w:r>
      <w:r w:rsidRPr="00FF317E">
        <w:rPr>
          <w:spacing w:val="2"/>
        </w:rPr>
        <w:t>u</w:t>
      </w:r>
      <w:r w:rsidRPr="00FF317E">
        <w:rPr>
          <w:spacing w:val="-1"/>
        </w:rPr>
        <w:t>e</w:t>
      </w:r>
      <w:r>
        <w:t>st, r</w:t>
      </w:r>
      <w:r w:rsidRPr="00FF317E">
        <w:rPr>
          <w:spacing w:val="-1"/>
        </w:rPr>
        <w:t>e</w:t>
      </w:r>
      <w:r w:rsidRPr="00FF317E">
        <w:rPr>
          <w:spacing w:val="1"/>
        </w:rPr>
        <w:t>c</w:t>
      </w:r>
      <w:r>
        <w:t>ords of</w:t>
      </w:r>
      <w:r w:rsidRPr="00FF317E">
        <w:rPr>
          <w:spacing w:val="-4"/>
        </w:rPr>
        <w:t xml:space="preserve"> </w:t>
      </w:r>
      <w:r>
        <w:t>p</w:t>
      </w:r>
      <w:r w:rsidRPr="00FF317E">
        <w:rPr>
          <w:spacing w:val="-1"/>
        </w:rPr>
        <w:t>e</w:t>
      </w:r>
      <w:r w:rsidRPr="00FF317E">
        <w:rPr>
          <w:spacing w:val="1"/>
        </w:rPr>
        <w:t>r</w:t>
      </w:r>
      <w:r w:rsidRPr="00FF317E">
        <w:rPr>
          <w:spacing w:val="-1"/>
        </w:rPr>
        <w:t>f</w:t>
      </w:r>
      <w:r>
        <w:t>o</w:t>
      </w:r>
      <w:r w:rsidRPr="00FF317E">
        <w:rPr>
          <w:spacing w:val="-4"/>
        </w:rPr>
        <w:t>r</w:t>
      </w:r>
      <w:r>
        <w:t>ma</w:t>
      </w:r>
      <w:r w:rsidRPr="00FF317E">
        <w:rPr>
          <w:spacing w:val="1"/>
        </w:rPr>
        <w:t>n</w:t>
      </w:r>
      <w:r w:rsidRPr="00FF317E">
        <w:rPr>
          <w:spacing w:val="-1"/>
        </w:rPr>
        <w:t>c</w:t>
      </w:r>
      <w:r>
        <w:t>e</w:t>
      </w:r>
      <w:r w:rsidRPr="00FF317E">
        <w:rPr>
          <w:spacing w:val="-1"/>
        </w:rPr>
        <w:t xml:space="preserve"> e</w:t>
      </w:r>
      <w:r w:rsidRPr="00FF317E">
        <w:rPr>
          <w:spacing w:val="2"/>
        </w:rPr>
        <w:t>v</w:t>
      </w:r>
      <w:r w:rsidRPr="00FF317E">
        <w:rPr>
          <w:spacing w:val="-1"/>
        </w:rPr>
        <w:t>a</w:t>
      </w:r>
      <w:r>
        <w:t xml:space="preserve">luation will be </w:t>
      </w:r>
      <w:r w:rsidRPr="00FF317E">
        <w:rPr>
          <w:spacing w:val="-1"/>
        </w:rPr>
        <w:t>r</w:t>
      </w:r>
      <w:r w:rsidRPr="00FF317E">
        <w:rPr>
          <w:spacing w:val="-4"/>
        </w:rPr>
        <w:t>e</w:t>
      </w:r>
      <w:r>
        <w:t>moved</w:t>
      </w:r>
      <w:r w:rsidRPr="00FF317E">
        <w:rPr>
          <w:spacing w:val="2"/>
        </w:rPr>
        <w:t xml:space="preserve"> </w:t>
      </w:r>
      <w:r w:rsidRPr="00FF317E">
        <w:rPr>
          <w:spacing w:val="-4"/>
        </w:rPr>
        <w:t>f</w:t>
      </w:r>
      <w:r>
        <w:t>rom</w:t>
      </w:r>
      <w:r w:rsidRPr="00FF317E">
        <w:rPr>
          <w:spacing w:val="-1"/>
        </w:rPr>
        <w:t xml:space="preserve"> e</w:t>
      </w:r>
      <w:r>
        <w:t>mpl</w:t>
      </w:r>
      <w:r w:rsidRPr="00FF317E">
        <w:rPr>
          <w:spacing w:val="4"/>
        </w:rPr>
        <w:t>o</w:t>
      </w:r>
      <w:r w:rsidRPr="00FF317E">
        <w:rPr>
          <w:spacing w:val="-10"/>
        </w:rPr>
        <w:t>y</w:t>
      </w:r>
      <w:r w:rsidRPr="00FF317E">
        <w:rPr>
          <w:spacing w:val="1"/>
        </w:rPr>
        <w:t>e</w:t>
      </w:r>
      <w:r>
        <w:t>e</w:t>
      </w:r>
      <w:r w:rsidRPr="00FF317E">
        <w:rPr>
          <w:spacing w:val="3"/>
        </w:rPr>
        <w:t xml:space="preserve"> </w:t>
      </w:r>
      <w:r>
        <w:t>p</w:t>
      </w:r>
      <w:r w:rsidRPr="00FF317E">
        <w:rPr>
          <w:spacing w:val="-1"/>
        </w:rPr>
        <w:t>e</w:t>
      </w:r>
      <w:r>
        <w:t>rson</w:t>
      </w:r>
      <w:r w:rsidRPr="00FF317E">
        <w:rPr>
          <w:spacing w:val="-1"/>
        </w:rPr>
        <w:t>n</w:t>
      </w:r>
      <w:r w:rsidRPr="00FF317E">
        <w:rPr>
          <w:spacing w:val="-4"/>
        </w:rPr>
        <w:t>e</w:t>
      </w:r>
      <w:r>
        <w:t>l fil</w:t>
      </w:r>
      <w:r w:rsidRPr="00FF317E">
        <w:rPr>
          <w:spacing w:val="-1"/>
        </w:rPr>
        <w:t>e</w:t>
      </w:r>
      <w:r>
        <w:t xml:space="preserve">s </w:t>
      </w:r>
      <w:r w:rsidRPr="00FF317E">
        <w:rPr>
          <w:spacing w:val="-1"/>
        </w:rPr>
        <w:t>af</w:t>
      </w:r>
      <w:r w:rsidRPr="00FF317E">
        <w:rPr>
          <w:spacing w:val="2"/>
        </w:rPr>
        <w:t>t</w:t>
      </w:r>
      <w:r w:rsidRPr="00FF317E">
        <w:rPr>
          <w:spacing w:val="-4"/>
        </w:rPr>
        <w:t>e</w:t>
      </w:r>
      <w:r w:rsidRPr="00B95838">
        <w:t>r</w:t>
      </w:r>
      <w:r w:rsidRPr="00FF317E">
        <w:rPr>
          <w:spacing w:val="-1"/>
        </w:rPr>
        <w:t xml:space="preserve"> </w:t>
      </w:r>
      <w:r w:rsidRPr="00B95838">
        <w:t>six</w:t>
      </w:r>
      <w:r w:rsidRPr="00FF317E">
        <w:rPr>
          <w:spacing w:val="3"/>
        </w:rPr>
        <w:t xml:space="preserve"> </w:t>
      </w:r>
      <w:r w:rsidRPr="00B95838">
        <w:t>(6)</w:t>
      </w:r>
      <w:r w:rsidRPr="00FF317E">
        <w:rPr>
          <w:spacing w:val="3"/>
        </w:rPr>
        <w:t xml:space="preserve"> </w:t>
      </w:r>
      <w:r w:rsidRPr="00FF317E">
        <w:rPr>
          <w:spacing w:val="-10"/>
        </w:rPr>
        <w:t>y</w:t>
      </w:r>
      <w:r w:rsidRPr="00FF317E">
        <w:rPr>
          <w:spacing w:val="1"/>
        </w:rPr>
        <w:t>ea</w:t>
      </w:r>
      <w:r w:rsidRPr="00FF317E">
        <w:rPr>
          <w:spacing w:val="-1"/>
        </w:rPr>
        <w:t>r</w:t>
      </w:r>
      <w:r w:rsidRPr="00B95838">
        <w:t xml:space="preserve">s; </w:t>
      </w:r>
      <w:r w:rsidRPr="00FF317E">
        <w:rPr>
          <w:spacing w:val="1"/>
        </w:rPr>
        <w:t>p</w:t>
      </w:r>
      <w:r w:rsidRPr="00FF317E">
        <w:rPr>
          <w:spacing w:val="-1"/>
        </w:rPr>
        <w:t>r</w:t>
      </w:r>
      <w:r w:rsidRPr="00B95838">
        <w:t>ovided</w:t>
      </w:r>
      <w:r>
        <w:t xml:space="preserve"> th</w:t>
      </w:r>
      <w:r w:rsidRPr="00FF317E">
        <w:rPr>
          <w:spacing w:val="-1"/>
        </w:rPr>
        <w:t>e</w:t>
      </w:r>
      <w:r w:rsidRPr="00FF317E">
        <w:rPr>
          <w:spacing w:val="-4"/>
        </w:rPr>
        <w:t>r</w:t>
      </w:r>
      <w:r>
        <w:t>e</w:t>
      </w:r>
      <w:r w:rsidRPr="00FF317E">
        <w:rPr>
          <w:spacing w:val="-1"/>
        </w:rPr>
        <w:t xml:space="preserve"> </w:t>
      </w:r>
      <w:r w:rsidRPr="00FF317E">
        <w:rPr>
          <w:spacing w:val="1"/>
        </w:rPr>
        <w:t>a</w:t>
      </w:r>
      <w:r w:rsidRPr="00FF317E">
        <w:rPr>
          <w:spacing w:val="-1"/>
        </w:rPr>
        <w:t>r</w:t>
      </w:r>
      <w:r>
        <w:t>e</w:t>
      </w:r>
      <w:r w:rsidRPr="00FF317E">
        <w:rPr>
          <w:spacing w:val="-4"/>
        </w:rPr>
        <w:t xml:space="preserve"> </w:t>
      </w:r>
      <w:r>
        <w:t>no o</w:t>
      </w:r>
      <w:r w:rsidRPr="00FF317E">
        <w:rPr>
          <w:spacing w:val="2"/>
        </w:rPr>
        <w:t>n</w:t>
      </w:r>
      <w:r w:rsidRPr="00FF317E">
        <w:rPr>
          <w:spacing w:val="1"/>
        </w:rPr>
        <w:t>-</w:t>
      </w:r>
      <w:r w:rsidRPr="00FF317E">
        <w:rPr>
          <w:spacing w:val="-5"/>
        </w:rPr>
        <w:t>g</w:t>
      </w:r>
      <w:r>
        <w:t>oi</w:t>
      </w:r>
      <w:r w:rsidRPr="00FF317E">
        <w:rPr>
          <w:spacing w:val="2"/>
        </w:rPr>
        <w:t>n</w:t>
      </w:r>
      <w:r>
        <w:t>g</w:t>
      </w:r>
      <w:r w:rsidRPr="00FF317E">
        <w:rPr>
          <w:spacing w:val="-3"/>
        </w:rPr>
        <w:t xml:space="preserve"> </w:t>
      </w:r>
      <w:r w:rsidRPr="00FF317E">
        <w:rPr>
          <w:spacing w:val="-1"/>
        </w:rPr>
        <w:t>re</w:t>
      </w:r>
      <w:r w:rsidRPr="00FF317E">
        <w:rPr>
          <w:spacing w:val="2"/>
        </w:rPr>
        <w:t>l</w:t>
      </w:r>
      <w:r w:rsidRPr="00FF317E">
        <w:rPr>
          <w:spacing w:val="-1"/>
        </w:rPr>
        <w:t>a</w:t>
      </w:r>
      <w:r>
        <w:t xml:space="preserve">ted </w:t>
      </w:r>
      <w:r w:rsidRPr="00FF317E">
        <w:rPr>
          <w:spacing w:val="-1"/>
        </w:rPr>
        <w:t>p</w:t>
      </w:r>
      <w:r w:rsidRPr="00FF317E">
        <w:rPr>
          <w:spacing w:val="-4"/>
        </w:rPr>
        <w:t>e</w:t>
      </w:r>
      <w:r w:rsidRPr="00FF317E">
        <w:rPr>
          <w:spacing w:val="2"/>
        </w:rPr>
        <w:t>r</w:t>
      </w:r>
      <w:r w:rsidRPr="00FF317E">
        <w:rPr>
          <w:spacing w:val="-1"/>
        </w:rPr>
        <w:t>f</w:t>
      </w:r>
      <w:r>
        <w:t>o</w:t>
      </w:r>
      <w:r w:rsidRPr="00FF317E">
        <w:rPr>
          <w:spacing w:val="-4"/>
        </w:rPr>
        <w:t>r</w:t>
      </w:r>
      <w:r>
        <w:t>ma</w:t>
      </w:r>
      <w:r w:rsidRPr="00FF317E">
        <w:rPr>
          <w:spacing w:val="1"/>
        </w:rPr>
        <w:t>n</w:t>
      </w:r>
      <w:r w:rsidRPr="00FF317E">
        <w:rPr>
          <w:spacing w:val="-1"/>
        </w:rPr>
        <w:t>c</w:t>
      </w:r>
      <w:r>
        <w:t>e</w:t>
      </w:r>
      <w:r w:rsidRPr="00FF317E">
        <w:rPr>
          <w:spacing w:val="-1"/>
        </w:rPr>
        <w:t xml:space="preserve"> c</w:t>
      </w:r>
      <w:r>
        <w:t>o</w:t>
      </w:r>
      <w:r w:rsidRPr="00FF317E">
        <w:rPr>
          <w:spacing w:val="2"/>
        </w:rPr>
        <w:t>n</w:t>
      </w:r>
      <w:r w:rsidRPr="00FF317E">
        <w:rPr>
          <w:spacing w:val="-1"/>
        </w:rPr>
        <w:t>ce</w:t>
      </w:r>
      <w:r w:rsidRPr="00FF317E">
        <w:rPr>
          <w:spacing w:val="1"/>
        </w:rPr>
        <w:t>r</w:t>
      </w:r>
      <w:r>
        <w:t>ns.</w:t>
      </w:r>
      <w:r w:rsidRPr="00FF317E">
        <w:rPr>
          <w:spacing w:val="60"/>
        </w:rPr>
        <w:t xml:space="preserve"> </w:t>
      </w:r>
      <w:r w:rsidRPr="00FF317E">
        <w:rPr>
          <w:spacing w:val="1"/>
        </w:rPr>
        <w:t>W</w:t>
      </w:r>
      <w:r>
        <w:t xml:space="preserve">ritten </w:t>
      </w:r>
      <w:r w:rsidRPr="00FF317E">
        <w:rPr>
          <w:spacing w:val="-1"/>
        </w:rPr>
        <w:t>re</w:t>
      </w:r>
      <w:r>
        <w:t>qu</w:t>
      </w:r>
      <w:r w:rsidRPr="00FF317E">
        <w:rPr>
          <w:spacing w:val="-1"/>
        </w:rPr>
        <w:t>e</w:t>
      </w:r>
      <w:r>
        <w:t>sts m</w:t>
      </w:r>
      <w:r w:rsidRPr="00FF317E">
        <w:rPr>
          <w:spacing w:val="3"/>
        </w:rPr>
        <w:t>a</w:t>
      </w:r>
      <w:r>
        <w:t>y</w:t>
      </w:r>
      <w:r w:rsidRPr="00FF317E">
        <w:rPr>
          <w:spacing w:val="-9"/>
        </w:rPr>
        <w:t xml:space="preserve"> </w:t>
      </w:r>
      <w:r w:rsidRPr="00FF317E">
        <w:rPr>
          <w:spacing w:val="2"/>
        </w:rPr>
        <w:t>b</w:t>
      </w:r>
      <w:r>
        <w:t>e</w:t>
      </w:r>
      <w:r w:rsidRPr="00FF317E">
        <w:rPr>
          <w:spacing w:val="-1"/>
        </w:rPr>
        <w:t xml:space="preserve"> </w:t>
      </w:r>
      <w:r>
        <w:t xml:space="preserve">submitted </w:t>
      </w:r>
      <w:r w:rsidRPr="00FF317E">
        <w:rPr>
          <w:spacing w:val="2"/>
        </w:rPr>
        <w:t>b</w:t>
      </w:r>
      <w:r>
        <w:t>y</w:t>
      </w:r>
      <w:r w:rsidRPr="00FF317E">
        <w:rPr>
          <w:spacing w:val="-10"/>
        </w:rPr>
        <w:t xml:space="preserve"> </w:t>
      </w:r>
      <w:r w:rsidRPr="00FF317E">
        <w:rPr>
          <w:spacing w:val="-1"/>
        </w:rPr>
        <w:t>e</w:t>
      </w:r>
      <w:r w:rsidRPr="00FF317E">
        <w:rPr>
          <w:spacing w:val="5"/>
        </w:rPr>
        <w:t>m</w:t>
      </w:r>
      <w:r>
        <w:t>pl</w:t>
      </w:r>
      <w:r w:rsidRPr="00FF317E">
        <w:rPr>
          <w:spacing w:val="4"/>
        </w:rPr>
        <w:t>o</w:t>
      </w:r>
      <w:r w:rsidRPr="00FF317E">
        <w:rPr>
          <w:spacing w:val="-10"/>
        </w:rPr>
        <w:t>y</w:t>
      </w:r>
      <w:r w:rsidRPr="00FF317E">
        <w:rPr>
          <w:spacing w:val="-1"/>
        </w:rPr>
        <w:t>ee</w:t>
      </w:r>
      <w:r>
        <w:t>s on</w:t>
      </w:r>
      <w:r w:rsidRPr="00FF317E">
        <w:rPr>
          <w:spacing w:val="7"/>
        </w:rPr>
        <w:t>l</w:t>
      </w:r>
      <w:r>
        <w:t>y</w:t>
      </w:r>
      <w:r w:rsidRPr="00FF317E">
        <w:rPr>
          <w:spacing w:val="-8"/>
        </w:rPr>
        <w:t xml:space="preserve"> </w:t>
      </w:r>
      <w:r w:rsidRPr="00FF317E">
        <w:rPr>
          <w:spacing w:val="-1"/>
        </w:rPr>
        <w:t>a</w:t>
      </w:r>
      <w:r>
        <w:t>t the</w:t>
      </w:r>
      <w:r w:rsidRPr="00FF317E">
        <w:rPr>
          <w:spacing w:val="-1"/>
        </w:rPr>
        <w:t xml:space="preserve"> </w:t>
      </w:r>
      <w:r>
        <w:t>time of</w:t>
      </w:r>
      <w:r w:rsidRPr="00FF317E">
        <w:rPr>
          <w:spacing w:val="-4"/>
        </w:rPr>
        <w:t xml:space="preserve"> </w:t>
      </w:r>
      <w:r>
        <w:t>their</w:t>
      </w:r>
      <w:r w:rsidRPr="00FF317E">
        <w:rPr>
          <w:spacing w:val="-1"/>
        </w:rPr>
        <w:t xml:space="preserve"> a</w:t>
      </w:r>
      <w:r>
        <w:t>nnu</w:t>
      </w:r>
      <w:r w:rsidRPr="00FF317E">
        <w:rPr>
          <w:spacing w:val="-1"/>
        </w:rPr>
        <w:t>a</w:t>
      </w:r>
      <w:r>
        <w:t>l</w:t>
      </w:r>
      <w:r w:rsidR="00FF317E">
        <w:t xml:space="preserve"> </w:t>
      </w:r>
      <w:r>
        <w:t>p</w:t>
      </w:r>
      <w:r w:rsidRPr="00FF317E">
        <w:rPr>
          <w:spacing w:val="-1"/>
        </w:rPr>
        <w:t>er</w:t>
      </w:r>
      <w:r w:rsidRPr="00FF317E">
        <w:rPr>
          <w:spacing w:val="-4"/>
        </w:rPr>
        <w:t>f</w:t>
      </w:r>
      <w:r>
        <w:t>orm</w:t>
      </w:r>
      <w:r w:rsidRPr="00FF317E">
        <w:rPr>
          <w:spacing w:val="-1"/>
        </w:rPr>
        <w:t>a</w:t>
      </w:r>
      <w:r w:rsidRPr="00FF317E">
        <w:rPr>
          <w:spacing w:val="2"/>
        </w:rPr>
        <w:t>n</w:t>
      </w:r>
      <w:r w:rsidRPr="00FF317E">
        <w:rPr>
          <w:spacing w:val="-1"/>
        </w:rPr>
        <w:t>c</w:t>
      </w:r>
      <w:r>
        <w:t>e</w:t>
      </w:r>
      <w:r w:rsidRPr="00FF317E">
        <w:rPr>
          <w:spacing w:val="-1"/>
        </w:rPr>
        <w:t xml:space="preserve"> e</w:t>
      </w:r>
      <w:r>
        <w:t>v</w:t>
      </w:r>
      <w:r w:rsidRPr="00FF317E">
        <w:rPr>
          <w:spacing w:val="-1"/>
        </w:rPr>
        <w:t>a</w:t>
      </w:r>
      <w:r>
        <w:t>l</w:t>
      </w:r>
      <w:r w:rsidRPr="00FF317E">
        <w:rPr>
          <w:spacing w:val="2"/>
        </w:rPr>
        <w:t>u</w:t>
      </w:r>
      <w:r w:rsidRPr="00FF317E">
        <w:rPr>
          <w:spacing w:val="-1"/>
        </w:rPr>
        <w:t>a</w:t>
      </w:r>
      <w:r>
        <w:t xml:space="preserve">tion </w:t>
      </w:r>
      <w:r w:rsidRPr="00FF317E">
        <w:rPr>
          <w:spacing w:val="2"/>
        </w:rPr>
        <w:t>o</w:t>
      </w:r>
      <w:r>
        <w:t>r</w:t>
      </w:r>
      <w:r w:rsidRPr="00FF317E">
        <w:rPr>
          <w:spacing w:val="-1"/>
        </w:rPr>
        <w:t xml:space="preserve"> </w:t>
      </w:r>
      <w:r w:rsidRPr="00FF317E">
        <w:rPr>
          <w:spacing w:val="-3"/>
        </w:rPr>
        <w:t>w</w:t>
      </w:r>
      <w:r w:rsidRPr="00B95838">
        <w:t>ithin</w:t>
      </w:r>
      <w:r w:rsidRPr="00FF317E">
        <w:rPr>
          <w:spacing w:val="1"/>
        </w:rPr>
        <w:t xml:space="preserve"> </w:t>
      </w:r>
      <w:r w:rsidRPr="00B95838">
        <w:t>thir</w:t>
      </w:r>
      <w:r w:rsidRPr="00FF317E">
        <w:rPr>
          <w:spacing w:val="1"/>
        </w:rPr>
        <w:t>t</w:t>
      </w:r>
      <w:r w:rsidRPr="00B95838">
        <w:t>y</w:t>
      </w:r>
      <w:r w:rsidRPr="00FF317E">
        <w:rPr>
          <w:spacing w:val="-5"/>
        </w:rPr>
        <w:t xml:space="preserve"> </w:t>
      </w:r>
      <w:r w:rsidRPr="00B95838">
        <w:t>(30)</w:t>
      </w:r>
      <w:r w:rsidRPr="00FF317E">
        <w:rPr>
          <w:spacing w:val="1"/>
        </w:rPr>
        <w:t xml:space="preserve"> </w:t>
      </w:r>
      <w:r w:rsidRPr="00FF317E">
        <w:rPr>
          <w:spacing w:val="-4"/>
        </w:rPr>
        <w:t>c</w:t>
      </w:r>
      <w:r w:rsidRPr="00FF317E">
        <w:rPr>
          <w:spacing w:val="-1"/>
        </w:rPr>
        <w:t>a</w:t>
      </w:r>
      <w:r w:rsidRPr="00FF317E">
        <w:rPr>
          <w:spacing w:val="2"/>
        </w:rPr>
        <w:t>l</w:t>
      </w:r>
      <w:r w:rsidRPr="00FF317E">
        <w:rPr>
          <w:spacing w:val="-1"/>
        </w:rPr>
        <w:t>e</w:t>
      </w:r>
      <w:r w:rsidRPr="00B95838">
        <w:t>nd</w:t>
      </w:r>
      <w:r w:rsidRPr="00FF317E">
        <w:rPr>
          <w:spacing w:val="-1"/>
        </w:rPr>
        <w:t>a</w:t>
      </w:r>
      <w:r w:rsidRPr="00B95838">
        <w:t xml:space="preserve">r </w:t>
      </w:r>
      <w:r w:rsidRPr="00FF317E">
        <w:rPr>
          <w:spacing w:val="-1"/>
        </w:rPr>
        <w:t>d</w:t>
      </w:r>
      <w:r w:rsidRPr="00FF317E">
        <w:rPr>
          <w:spacing w:val="3"/>
        </w:rPr>
        <w:t>a</w:t>
      </w:r>
      <w:r w:rsidRPr="00FF317E">
        <w:rPr>
          <w:spacing w:val="-10"/>
        </w:rPr>
        <w:t>y</w:t>
      </w:r>
      <w:r w:rsidRPr="00B95838">
        <w:t xml:space="preserve">s </w:t>
      </w:r>
      <w:r w:rsidRPr="00FF317E">
        <w:rPr>
          <w:spacing w:val="3"/>
        </w:rPr>
        <w:t>o</w:t>
      </w:r>
      <w:r w:rsidRPr="00B95838">
        <w:t>f</w:t>
      </w:r>
      <w:r>
        <w:t xml:space="preserve"> t</w:t>
      </w:r>
      <w:r w:rsidRPr="00FF317E">
        <w:rPr>
          <w:spacing w:val="2"/>
        </w:rPr>
        <w:t>h</w:t>
      </w:r>
      <w:r w:rsidRPr="00FF317E">
        <w:rPr>
          <w:spacing w:val="-4"/>
        </w:rPr>
        <w:t>e</w:t>
      </w:r>
      <w:r>
        <w:t xml:space="preserve">ir </w:t>
      </w:r>
      <w:r w:rsidRPr="00FF317E">
        <w:rPr>
          <w:spacing w:val="-1"/>
        </w:rPr>
        <w:t>e</w:t>
      </w:r>
      <w:r>
        <w:t>mp</w:t>
      </w:r>
      <w:r w:rsidRPr="00FF317E">
        <w:rPr>
          <w:spacing w:val="1"/>
        </w:rPr>
        <w:t>l</w:t>
      </w:r>
      <w:r w:rsidRPr="00FF317E">
        <w:rPr>
          <w:spacing w:val="4"/>
        </w:rPr>
        <w:t>o</w:t>
      </w:r>
      <w:r w:rsidRPr="00FF317E">
        <w:rPr>
          <w:spacing w:val="-12"/>
        </w:rPr>
        <w:t>y</w:t>
      </w:r>
      <w:r>
        <w:t xml:space="preserve">ment </w:t>
      </w:r>
      <w:r w:rsidRPr="00FF317E">
        <w:rPr>
          <w:spacing w:val="-1"/>
        </w:rPr>
        <w:t>a</w:t>
      </w:r>
      <w:r>
        <w:t>nni</w:t>
      </w:r>
      <w:r w:rsidRPr="00FF317E">
        <w:rPr>
          <w:spacing w:val="2"/>
        </w:rPr>
        <w:t>v</w:t>
      </w:r>
      <w:r w:rsidRPr="00FF317E">
        <w:rPr>
          <w:spacing w:val="-1"/>
        </w:rPr>
        <w:t>er</w:t>
      </w:r>
      <w:r w:rsidRPr="00FF317E">
        <w:rPr>
          <w:spacing w:val="2"/>
        </w:rPr>
        <w:t>s</w:t>
      </w:r>
      <w:r w:rsidRPr="00FF317E">
        <w:rPr>
          <w:spacing w:val="-4"/>
        </w:rPr>
        <w:t>a</w:t>
      </w:r>
      <w:r w:rsidRPr="00FF317E">
        <w:rPr>
          <w:spacing w:val="6"/>
        </w:rPr>
        <w:t>r</w:t>
      </w:r>
      <w:r>
        <w:t>y</w:t>
      </w:r>
      <w:r w:rsidRPr="00FF317E">
        <w:rPr>
          <w:spacing w:val="-5"/>
        </w:rPr>
        <w:t xml:space="preserve"> </w:t>
      </w:r>
      <w:r>
        <w:t>d</w:t>
      </w:r>
      <w:r w:rsidRPr="00FF317E">
        <w:rPr>
          <w:spacing w:val="-1"/>
        </w:rPr>
        <w:t>a</w:t>
      </w:r>
      <w:r>
        <w:t>te,</w:t>
      </w:r>
      <w:r w:rsidRPr="00FF317E">
        <w:rPr>
          <w:spacing w:val="-1"/>
        </w:rPr>
        <w:t xml:space="preserve"> w</w:t>
      </w:r>
      <w:r>
        <w:t>hic</w:t>
      </w:r>
      <w:r w:rsidRPr="00FF317E">
        <w:rPr>
          <w:spacing w:val="-1"/>
        </w:rPr>
        <w:t>h</w:t>
      </w:r>
      <w:r w:rsidRPr="00FF317E">
        <w:rPr>
          <w:spacing w:val="-4"/>
        </w:rPr>
        <w:t>e</w:t>
      </w:r>
      <w:r w:rsidRPr="00FF317E">
        <w:rPr>
          <w:spacing w:val="2"/>
        </w:rPr>
        <w:t>v</w:t>
      </w:r>
      <w:r w:rsidRPr="00FF317E">
        <w:rPr>
          <w:spacing w:val="-1"/>
        </w:rPr>
        <w:t>e</w:t>
      </w:r>
      <w:r>
        <w:t>r is lat</w:t>
      </w:r>
      <w:r w:rsidRPr="00FF317E">
        <w:rPr>
          <w:spacing w:val="-1"/>
        </w:rPr>
        <w:t>er.</w:t>
      </w:r>
    </w:p>
    <w:p w:rsidR="006233F1" w:rsidRDefault="006233F1">
      <w:pPr>
        <w:spacing w:before="17" w:line="220" w:lineRule="exact"/>
      </w:pPr>
    </w:p>
    <w:p w:rsidR="006233F1" w:rsidRDefault="00356906">
      <w:pPr>
        <w:pStyle w:val="BodyText"/>
        <w:numPr>
          <w:ilvl w:val="2"/>
          <w:numId w:val="32"/>
        </w:numPr>
        <w:tabs>
          <w:tab w:val="left" w:pos="1828"/>
        </w:tabs>
        <w:ind w:left="1828" w:right="231"/>
      </w:pPr>
      <w:r>
        <w:t>R</w:t>
      </w:r>
      <w:r>
        <w:rPr>
          <w:spacing w:val="-1"/>
        </w:rPr>
        <w:t>ec</w:t>
      </w:r>
      <w:r>
        <w:t>ords of</w:t>
      </w:r>
      <w:r>
        <w:rPr>
          <w:spacing w:val="-3"/>
        </w:rPr>
        <w:t xml:space="preserve"> </w:t>
      </w:r>
      <w:del w:id="144" w:author="EWU" w:date="2018-08-27T08:56:00Z">
        <w:r w:rsidDel="00E3049E">
          <w:rPr>
            <w:spacing w:val="-1"/>
          </w:rPr>
          <w:delText>c</w:delText>
        </w:r>
        <w:r w:rsidDel="00E3049E">
          <w:rPr>
            <w:spacing w:val="2"/>
          </w:rPr>
          <w:delText>o</w:delText>
        </w:r>
        <w:r w:rsidDel="00E3049E">
          <w:rPr>
            <w:spacing w:val="-1"/>
          </w:rPr>
          <w:delText>rrec</w:delText>
        </w:r>
        <w:r w:rsidDel="00E3049E">
          <w:delText>tive</w:delText>
        </w:r>
        <w:r w:rsidDel="00E3049E">
          <w:rPr>
            <w:spacing w:val="-1"/>
          </w:rPr>
          <w:delText xml:space="preserve"> </w:delText>
        </w:r>
      </w:del>
      <w:ins w:id="145" w:author="EWU" w:date="2018-08-27T08:56:00Z">
        <w:r w:rsidR="00E3049E">
          <w:rPr>
            <w:spacing w:val="-1"/>
          </w:rPr>
          <w:t xml:space="preserve">constructive </w:t>
        </w:r>
      </w:ins>
      <w:r>
        <w:rPr>
          <w:spacing w:val="-1"/>
        </w:rPr>
        <w:t>ac</w:t>
      </w:r>
      <w:r>
        <w:rPr>
          <w:spacing w:val="2"/>
        </w:rPr>
        <w:t>t</w:t>
      </w:r>
      <w:r>
        <w:t xml:space="preserve">ion or </w:t>
      </w:r>
      <w:r>
        <w:rPr>
          <w:spacing w:val="-1"/>
        </w:rPr>
        <w:t>w</w:t>
      </w:r>
      <w:r>
        <w:rPr>
          <w:spacing w:val="-4"/>
        </w:rPr>
        <w:t>r</w:t>
      </w:r>
      <w:r>
        <w:t>itten</w:t>
      </w:r>
      <w:r>
        <w:rPr>
          <w:spacing w:val="-1"/>
        </w:rPr>
        <w:t xml:space="preserve"> </w:t>
      </w:r>
      <w:r>
        <w:rPr>
          <w:spacing w:val="-4"/>
        </w:rPr>
        <w:t>r</w:t>
      </w:r>
      <w:r>
        <w:rPr>
          <w:spacing w:val="-1"/>
        </w:rPr>
        <w:t>e</w:t>
      </w:r>
      <w:r>
        <w:t>prim</w:t>
      </w:r>
      <w:r>
        <w:rPr>
          <w:spacing w:val="-1"/>
        </w:rPr>
        <w:t>a</w:t>
      </w:r>
      <w:r>
        <w:t>nds</w:t>
      </w:r>
      <w:r>
        <w:rPr>
          <w:spacing w:val="2"/>
        </w:rPr>
        <w:t xml:space="preserve"> </w:t>
      </w:r>
      <w:r>
        <w:rPr>
          <w:spacing w:val="-5"/>
        </w:rPr>
        <w:t>g</w:t>
      </w:r>
      <w:r>
        <w:t xml:space="preserve">iven to </w:t>
      </w:r>
      <w:r>
        <w:rPr>
          <w:spacing w:val="-1"/>
        </w:rPr>
        <w:t>e</w:t>
      </w:r>
      <w:r>
        <w:t>mpl</w:t>
      </w:r>
      <w:r>
        <w:rPr>
          <w:spacing w:val="7"/>
        </w:rPr>
        <w:t>o</w:t>
      </w:r>
      <w:r>
        <w:rPr>
          <w:spacing w:val="-10"/>
        </w:rPr>
        <w:t>y</w:t>
      </w:r>
      <w:r>
        <w:rPr>
          <w:spacing w:val="-1"/>
        </w:rPr>
        <w:t>ee</w:t>
      </w:r>
      <w:r>
        <w:t>s will be</w:t>
      </w:r>
      <w:r>
        <w:rPr>
          <w:spacing w:val="-1"/>
        </w:rPr>
        <w:t xml:space="preserve"> r</w:t>
      </w:r>
      <w:r>
        <w:rPr>
          <w:spacing w:val="-4"/>
        </w:rPr>
        <w:t>e</w:t>
      </w:r>
      <w:r>
        <w:t>moved</w:t>
      </w:r>
      <w:r>
        <w:rPr>
          <w:spacing w:val="-1"/>
        </w:rPr>
        <w:t xml:space="preserve"> </w:t>
      </w:r>
      <w:r>
        <w:rPr>
          <w:spacing w:val="-4"/>
        </w:rPr>
        <w:t>f</w:t>
      </w:r>
      <w:r>
        <w:t>rom t</w:t>
      </w:r>
      <w:r>
        <w:rPr>
          <w:spacing w:val="2"/>
        </w:rPr>
        <w:t>h</w:t>
      </w:r>
      <w:r>
        <w:rPr>
          <w:spacing w:val="1"/>
        </w:rPr>
        <w:t>e</w:t>
      </w:r>
      <w:r>
        <w:t xml:space="preserve">ir </w:t>
      </w:r>
      <w:r>
        <w:rPr>
          <w:spacing w:val="-1"/>
        </w:rPr>
        <w:t>p</w:t>
      </w:r>
      <w:r>
        <w:rPr>
          <w:spacing w:val="-4"/>
        </w:rPr>
        <w:t>e</w:t>
      </w:r>
      <w:r>
        <w:t>rson</w:t>
      </w:r>
      <w:r>
        <w:rPr>
          <w:spacing w:val="-1"/>
        </w:rPr>
        <w:t>n</w:t>
      </w:r>
      <w:r>
        <w:rPr>
          <w:spacing w:val="-4"/>
        </w:rPr>
        <w:t>e</w:t>
      </w:r>
      <w:r>
        <w:t>l</w:t>
      </w:r>
      <w:r>
        <w:rPr>
          <w:spacing w:val="2"/>
        </w:rPr>
        <w:t xml:space="preserve"> </w:t>
      </w:r>
      <w:r>
        <w:t>fil</w:t>
      </w:r>
      <w:r>
        <w:rPr>
          <w:spacing w:val="-1"/>
        </w:rPr>
        <w:t>e</w:t>
      </w:r>
      <w:r>
        <w:t xml:space="preserve">s </w:t>
      </w:r>
      <w:r>
        <w:rPr>
          <w:spacing w:val="-1"/>
        </w:rPr>
        <w:t>af</w:t>
      </w:r>
      <w:r>
        <w:t>t</w:t>
      </w:r>
      <w:r>
        <w:rPr>
          <w:spacing w:val="-1"/>
        </w:rPr>
        <w:t>e</w:t>
      </w:r>
      <w:r>
        <w:t>r t</w:t>
      </w:r>
      <w:r>
        <w:rPr>
          <w:spacing w:val="-1"/>
        </w:rPr>
        <w:t>h</w:t>
      </w:r>
      <w:r>
        <w:rPr>
          <w:spacing w:val="1"/>
        </w:rPr>
        <w:t>r</w:t>
      </w:r>
      <w:r>
        <w:rPr>
          <w:spacing w:val="-1"/>
        </w:rPr>
        <w:t>e</w:t>
      </w:r>
      <w:r>
        <w:t>e</w:t>
      </w:r>
      <w:r>
        <w:rPr>
          <w:spacing w:val="-1"/>
        </w:rPr>
        <w:t xml:space="preserve"> </w:t>
      </w:r>
      <w:r>
        <w:t>(3)</w:t>
      </w:r>
      <w:r>
        <w:rPr>
          <w:spacing w:val="5"/>
        </w:rPr>
        <w:t xml:space="preserve"> </w:t>
      </w:r>
      <w:r>
        <w:rPr>
          <w:spacing w:val="-10"/>
        </w:rPr>
        <w:t>y</w:t>
      </w:r>
      <w:r>
        <w:rPr>
          <w:spacing w:val="1"/>
        </w:rPr>
        <w:t>e</w:t>
      </w:r>
      <w:r>
        <w:rPr>
          <w:spacing w:val="-1"/>
        </w:rPr>
        <w:t>a</w:t>
      </w:r>
      <w:r>
        <w:t xml:space="preserve">rs if </w:t>
      </w:r>
      <w:r>
        <w:rPr>
          <w:spacing w:val="-1"/>
        </w:rPr>
        <w:t>t</w:t>
      </w:r>
      <w:r>
        <w:t xml:space="preserve">he </w:t>
      </w:r>
      <w:r>
        <w:rPr>
          <w:spacing w:val="-1"/>
        </w:rPr>
        <w:t>e</w:t>
      </w:r>
      <w:r>
        <w:t>mp</w:t>
      </w:r>
      <w:r>
        <w:rPr>
          <w:spacing w:val="1"/>
        </w:rPr>
        <w:t>l</w:t>
      </w:r>
      <w:r>
        <w:rPr>
          <w:spacing w:val="4"/>
        </w:rPr>
        <w:t>o</w:t>
      </w:r>
      <w:r>
        <w:rPr>
          <w:spacing w:val="-10"/>
        </w:rPr>
        <w:t>y</w:t>
      </w:r>
      <w:r>
        <w:rPr>
          <w:spacing w:val="1"/>
        </w:rPr>
        <w:t>e</w:t>
      </w:r>
      <w:r>
        <w:t>e</w:t>
      </w:r>
      <w:r>
        <w:rPr>
          <w:spacing w:val="-1"/>
        </w:rPr>
        <w:t xml:space="preserve"> </w:t>
      </w:r>
      <w:r>
        <w:t>h</w:t>
      </w:r>
      <w:r>
        <w:rPr>
          <w:spacing w:val="-1"/>
        </w:rPr>
        <w:t>a</w:t>
      </w:r>
      <w:r>
        <w:t xml:space="preserve">s not </w:t>
      </w:r>
      <w:r>
        <w:rPr>
          <w:spacing w:val="-1"/>
        </w:rPr>
        <w:t>rece</w:t>
      </w:r>
      <w:r>
        <w:t>i</w:t>
      </w:r>
      <w:r>
        <w:rPr>
          <w:spacing w:val="2"/>
        </w:rPr>
        <w:t>v</w:t>
      </w:r>
      <w:r>
        <w:rPr>
          <w:spacing w:val="1"/>
        </w:rPr>
        <w:t>e</w:t>
      </w:r>
      <w:r>
        <w:t>d subseq</w:t>
      </w:r>
      <w:r>
        <w:rPr>
          <w:spacing w:val="-1"/>
        </w:rPr>
        <w:t>u</w:t>
      </w:r>
      <w:r>
        <w:rPr>
          <w:spacing w:val="-4"/>
        </w:rPr>
        <w:t>e</w:t>
      </w:r>
      <w:r>
        <w:t>nt dis</w:t>
      </w:r>
      <w:r>
        <w:rPr>
          <w:spacing w:val="-1"/>
        </w:rPr>
        <w:t>c</w:t>
      </w:r>
      <w:r>
        <w:t xml:space="preserve">ipline </w:t>
      </w:r>
      <w:r>
        <w:rPr>
          <w:spacing w:val="-1"/>
        </w:rPr>
        <w:t>b</w:t>
      </w:r>
      <w:r>
        <w:rPr>
          <w:spacing w:val="-4"/>
        </w:rPr>
        <w:t>a</w:t>
      </w:r>
      <w:r>
        <w:t>s</w:t>
      </w:r>
      <w:r>
        <w:rPr>
          <w:spacing w:val="-1"/>
        </w:rPr>
        <w:t>e</w:t>
      </w:r>
      <w:r>
        <w:t>d in whole or</w:t>
      </w:r>
      <w:r>
        <w:rPr>
          <w:spacing w:val="-3"/>
        </w:rPr>
        <w:t xml:space="preserve"> </w:t>
      </w:r>
      <w:r>
        <w:t>in p</w:t>
      </w:r>
      <w:r>
        <w:rPr>
          <w:spacing w:val="-1"/>
        </w:rPr>
        <w:t>a</w:t>
      </w:r>
      <w:r>
        <w:t>rt on the</w:t>
      </w:r>
      <w:r>
        <w:rPr>
          <w:spacing w:val="-1"/>
        </w:rPr>
        <w:t xml:space="preserve"> </w:t>
      </w:r>
      <w:del w:id="146" w:author="EWU" w:date="2018-08-27T08:56:00Z">
        <w:r w:rsidDel="00E3049E">
          <w:rPr>
            <w:spacing w:val="-4"/>
          </w:rPr>
          <w:lastRenderedPageBreak/>
          <w:delText>c</w:delText>
        </w:r>
        <w:r w:rsidDel="00E3049E">
          <w:rPr>
            <w:spacing w:val="2"/>
          </w:rPr>
          <w:delText>o</w:delText>
        </w:r>
        <w:r w:rsidDel="00E3049E">
          <w:rPr>
            <w:spacing w:val="-1"/>
          </w:rPr>
          <w:delText>rr</w:delText>
        </w:r>
        <w:r w:rsidDel="00E3049E">
          <w:rPr>
            <w:spacing w:val="-4"/>
          </w:rPr>
          <w:delText>e</w:delText>
        </w:r>
        <w:r w:rsidDel="00E3049E">
          <w:rPr>
            <w:spacing w:val="-1"/>
          </w:rPr>
          <w:delText>c</w:delText>
        </w:r>
        <w:r w:rsidDel="00E3049E">
          <w:delText>tive</w:delText>
        </w:r>
        <w:r w:rsidDel="00E3049E">
          <w:rPr>
            <w:spacing w:val="1"/>
          </w:rPr>
          <w:delText xml:space="preserve"> </w:delText>
        </w:r>
      </w:del>
      <w:ins w:id="147" w:author="EWU" w:date="2018-08-27T08:56:00Z">
        <w:r w:rsidR="00E3049E">
          <w:rPr>
            <w:spacing w:val="-4"/>
          </w:rPr>
          <w:t>constructive</w:t>
        </w:r>
        <w:r w:rsidR="00E3049E">
          <w:rPr>
            <w:spacing w:val="1"/>
          </w:rPr>
          <w:t xml:space="preserve"> </w:t>
        </w:r>
      </w:ins>
      <w:r>
        <w:rPr>
          <w:spacing w:val="-1"/>
        </w:rPr>
        <w:t>ac</w:t>
      </w:r>
      <w:r>
        <w:t>t</w:t>
      </w:r>
      <w:r>
        <w:rPr>
          <w:spacing w:val="5"/>
        </w:rPr>
        <w:t>i</w:t>
      </w:r>
      <w:r>
        <w:t>on or</w:t>
      </w:r>
      <w:r>
        <w:rPr>
          <w:spacing w:val="-1"/>
        </w:rPr>
        <w:t xml:space="preserve"> w</w:t>
      </w:r>
      <w:r>
        <w:rPr>
          <w:spacing w:val="-4"/>
        </w:rPr>
        <w:t>r</w:t>
      </w:r>
      <w:r>
        <w:t>itten</w:t>
      </w:r>
      <w:r>
        <w:rPr>
          <w:spacing w:val="-1"/>
        </w:rPr>
        <w:t xml:space="preserve"> </w:t>
      </w:r>
      <w:r>
        <w:rPr>
          <w:spacing w:val="-4"/>
        </w:rPr>
        <w:t>r</w:t>
      </w:r>
      <w:r>
        <w:rPr>
          <w:spacing w:val="-1"/>
        </w:rPr>
        <w:t>e</w:t>
      </w:r>
      <w:r>
        <w:rPr>
          <w:spacing w:val="2"/>
        </w:rPr>
        <w:t>p</w:t>
      </w:r>
      <w:r>
        <w:t>rim</w:t>
      </w:r>
      <w:r>
        <w:rPr>
          <w:spacing w:val="-1"/>
        </w:rPr>
        <w:t>a</w:t>
      </w:r>
      <w:r>
        <w:t>nd; provid</w:t>
      </w:r>
      <w:r>
        <w:rPr>
          <w:spacing w:val="-1"/>
        </w:rPr>
        <w:t>e</w:t>
      </w:r>
      <w:r>
        <w:t>d, that this p</w:t>
      </w:r>
      <w:r>
        <w:rPr>
          <w:spacing w:val="-1"/>
        </w:rPr>
        <w:t>ara</w:t>
      </w:r>
      <w:r>
        <w:rPr>
          <w:spacing w:val="-2"/>
        </w:rPr>
        <w:t>g</w:t>
      </w:r>
      <w:r>
        <w:rPr>
          <w:spacing w:val="-1"/>
        </w:rPr>
        <w:t>ra</w:t>
      </w:r>
      <w:r>
        <w:t>ph will not ap</w:t>
      </w:r>
      <w:r>
        <w:rPr>
          <w:spacing w:val="-1"/>
        </w:rPr>
        <w:t>p</w:t>
      </w:r>
      <w:r>
        <w:rPr>
          <w:spacing w:val="7"/>
        </w:rPr>
        <w:t>l</w:t>
      </w:r>
      <w:r>
        <w:t>y</w:t>
      </w:r>
      <w:r>
        <w:rPr>
          <w:spacing w:val="-8"/>
        </w:rPr>
        <w:t xml:space="preserve"> </w:t>
      </w:r>
      <w:r>
        <w:t>to w</w:t>
      </w:r>
      <w:r>
        <w:rPr>
          <w:spacing w:val="-1"/>
        </w:rPr>
        <w:t>r</w:t>
      </w:r>
      <w:r>
        <w:t xml:space="preserve">itten </w:t>
      </w:r>
      <w:r>
        <w:rPr>
          <w:spacing w:val="-4"/>
        </w:rPr>
        <w:t>r</w:t>
      </w:r>
      <w:r>
        <w:rPr>
          <w:spacing w:val="-1"/>
        </w:rPr>
        <w:t>e</w:t>
      </w:r>
      <w:r>
        <w:t>prim</w:t>
      </w:r>
      <w:r>
        <w:rPr>
          <w:spacing w:val="-1"/>
        </w:rPr>
        <w:t>a</w:t>
      </w:r>
      <w:r>
        <w:t xml:space="preserve">nds </w:t>
      </w:r>
      <w:r>
        <w:rPr>
          <w:spacing w:val="-1"/>
        </w:rPr>
        <w:t>f</w:t>
      </w:r>
      <w:r>
        <w:t>or</w:t>
      </w:r>
      <w:r>
        <w:rPr>
          <w:spacing w:val="1"/>
        </w:rPr>
        <w:t xml:space="preserve"> </w:t>
      </w:r>
      <w:r>
        <w:t>s</w:t>
      </w:r>
      <w:r>
        <w:rPr>
          <w:spacing w:val="-1"/>
        </w:rPr>
        <w:t>e</w:t>
      </w:r>
      <w:r>
        <w:rPr>
          <w:spacing w:val="4"/>
        </w:rPr>
        <w:t>x</w:t>
      </w:r>
      <w:r>
        <w:t>u</w:t>
      </w:r>
      <w:r>
        <w:rPr>
          <w:spacing w:val="-1"/>
        </w:rPr>
        <w:t>a</w:t>
      </w:r>
      <w:r>
        <w:t>l ha</w:t>
      </w:r>
      <w:r>
        <w:rPr>
          <w:spacing w:val="-4"/>
        </w:rPr>
        <w:t>r</w:t>
      </w:r>
      <w:r>
        <w:rPr>
          <w:spacing w:val="-1"/>
        </w:rPr>
        <w:t>a</w:t>
      </w:r>
      <w:r>
        <w:t>ssm</w:t>
      </w:r>
      <w:r>
        <w:rPr>
          <w:spacing w:val="-1"/>
        </w:rPr>
        <w:t>e</w:t>
      </w:r>
      <w:r>
        <w:t>nt, dis</w:t>
      </w:r>
      <w:r>
        <w:rPr>
          <w:spacing w:val="-1"/>
        </w:rPr>
        <w:t>cr</w:t>
      </w:r>
      <w:r>
        <w:t>imination, violation</w:t>
      </w:r>
      <w:r>
        <w:rPr>
          <w:spacing w:val="-4"/>
        </w:rPr>
        <w:t xml:space="preserve"> </w:t>
      </w:r>
      <w:r>
        <w:t>of the</w:t>
      </w:r>
      <w:r>
        <w:rPr>
          <w:spacing w:val="-4"/>
        </w:rPr>
        <w:t xml:space="preserve"> </w:t>
      </w:r>
      <w:r>
        <w:t>Univ</w:t>
      </w:r>
      <w:r>
        <w:rPr>
          <w:spacing w:val="-1"/>
        </w:rPr>
        <w:t>e</w:t>
      </w:r>
      <w:r>
        <w:t>rsi</w:t>
      </w:r>
      <w:r>
        <w:rPr>
          <w:spacing w:val="7"/>
        </w:rPr>
        <w:t>t</w:t>
      </w:r>
      <w:r>
        <w:rPr>
          <w:spacing w:val="-10"/>
        </w:rPr>
        <w:t>y</w:t>
      </w:r>
      <w:r>
        <w:rPr>
          <w:rFonts w:cs="Times New Roman"/>
          <w:spacing w:val="1"/>
        </w:rPr>
        <w:t>’</w:t>
      </w:r>
      <w:r>
        <w:rPr>
          <w:rFonts w:cs="Times New Roman"/>
        </w:rPr>
        <w:t>s D</w:t>
      </w:r>
      <w:r>
        <w:rPr>
          <w:spacing w:val="1"/>
        </w:rPr>
        <w:t>r</w:t>
      </w:r>
      <w:r>
        <w:rPr>
          <w:spacing w:val="2"/>
        </w:rPr>
        <w:t>u</w:t>
      </w:r>
      <w:r>
        <w:rPr>
          <w:spacing w:val="-3"/>
        </w:rPr>
        <w:t>g</w:t>
      </w:r>
      <w:r>
        <w:rPr>
          <w:spacing w:val="1"/>
        </w:rPr>
        <w:t>-</w:t>
      </w:r>
      <w:r>
        <w:rPr>
          <w:spacing w:val="-4"/>
        </w:rPr>
        <w:t>F</w:t>
      </w:r>
      <w:r>
        <w:t>ree</w:t>
      </w:r>
      <w:r>
        <w:rPr>
          <w:spacing w:val="-1"/>
        </w:rPr>
        <w:t xml:space="preserve"> </w:t>
      </w:r>
      <w:r>
        <w:rPr>
          <w:spacing w:val="1"/>
        </w:rPr>
        <w:t>W</w:t>
      </w:r>
      <w:r>
        <w:t>orkpl</w:t>
      </w:r>
      <w:r>
        <w:rPr>
          <w:spacing w:val="-4"/>
        </w:rPr>
        <w:t>a</w:t>
      </w:r>
      <w:r>
        <w:rPr>
          <w:spacing w:val="-1"/>
        </w:rPr>
        <w:t>c</w:t>
      </w:r>
      <w:r>
        <w:t>e poli</w:t>
      </w:r>
      <w:r>
        <w:rPr>
          <w:spacing w:val="2"/>
        </w:rPr>
        <w:t>c</w:t>
      </w:r>
      <w:r>
        <w:rPr>
          <w:spacing w:val="-10"/>
        </w:rPr>
        <w:t>y</w:t>
      </w:r>
      <w:r>
        <w:t>, th</w:t>
      </w:r>
      <w:r>
        <w:rPr>
          <w:spacing w:val="1"/>
        </w:rPr>
        <w:t>e</w:t>
      </w:r>
      <w:r>
        <w:rPr>
          <w:spacing w:val="-4"/>
        </w:rPr>
        <w:t>f</w:t>
      </w:r>
      <w:r>
        <w:t>t, insubordin</w:t>
      </w:r>
      <w:r>
        <w:rPr>
          <w:spacing w:val="1"/>
        </w:rPr>
        <w:t>a</w:t>
      </w:r>
      <w:r>
        <w:t>tion, vio</w:t>
      </w:r>
      <w:r>
        <w:rPr>
          <w:spacing w:val="1"/>
        </w:rPr>
        <w:t>l</w:t>
      </w:r>
      <w:r>
        <w:rPr>
          <w:spacing w:val="-1"/>
        </w:rPr>
        <w:t>e</w:t>
      </w:r>
      <w:r>
        <w:t>n</w:t>
      </w:r>
      <w:r>
        <w:rPr>
          <w:spacing w:val="-1"/>
        </w:rPr>
        <w:t>c</w:t>
      </w:r>
      <w:r>
        <w:t>e</w:t>
      </w:r>
      <w:r>
        <w:rPr>
          <w:spacing w:val="-1"/>
        </w:rPr>
        <w:t xml:space="preserve"> </w:t>
      </w:r>
      <w:r>
        <w:t>in the</w:t>
      </w:r>
      <w:r>
        <w:rPr>
          <w:spacing w:val="-1"/>
        </w:rPr>
        <w:t xml:space="preserve"> </w:t>
      </w:r>
      <w:r>
        <w:t>wo</w:t>
      </w:r>
      <w:r>
        <w:rPr>
          <w:spacing w:val="-2"/>
        </w:rPr>
        <w:t>r</w:t>
      </w:r>
      <w:r>
        <w:rPr>
          <w:spacing w:val="-3"/>
        </w:rPr>
        <w:t>k</w:t>
      </w:r>
      <w:r>
        <w:t>pl</w:t>
      </w:r>
      <w:r>
        <w:rPr>
          <w:spacing w:val="-1"/>
        </w:rPr>
        <w:t>a</w:t>
      </w:r>
      <w:r>
        <w:rPr>
          <w:spacing w:val="-4"/>
        </w:rPr>
        <w:t>c</w:t>
      </w:r>
      <w:r>
        <w:rPr>
          <w:spacing w:val="-1"/>
        </w:rPr>
        <w:t>e</w:t>
      </w:r>
      <w:r>
        <w:t>, or</w:t>
      </w:r>
      <w:r>
        <w:rPr>
          <w:spacing w:val="-1"/>
        </w:rPr>
        <w:t xml:space="preserve"> </w:t>
      </w:r>
      <w:r>
        <w:t>oth</w:t>
      </w:r>
      <w:r>
        <w:rPr>
          <w:spacing w:val="1"/>
        </w:rPr>
        <w:t>e</w:t>
      </w:r>
      <w:r>
        <w:t>r mis</w:t>
      </w:r>
      <w:r>
        <w:rPr>
          <w:spacing w:val="-1"/>
        </w:rPr>
        <w:t>c</w:t>
      </w:r>
      <w:r>
        <w:t>ondu</w:t>
      </w:r>
      <w:r>
        <w:rPr>
          <w:spacing w:val="-1"/>
        </w:rPr>
        <w:t>c</w:t>
      </w:r>
      <w:r>
        <w:t>t of simi</w:t>
      </w:r>
      <w:r>
        <w:rPr>
          <w:spacing w:val="1"/>
        </w:rPr>
        <w:t>l</w:t>
      </w:r>
      <w:r>
        <w:rPr>
          <w:spacing w:val="-1"/>
        </w:rPr>
        <w:t>a</w:t>
      </w:r>
      <w:r>
        <w:t xml:space="preserve">r </w:t>
      </w:r>
      <w:r>
        <w:rPr>
          <w:spacing w:val="-1"/>
        </w:rPr>
        <w:t>s</w:t>
      </w:r>
      <w:r>
        <w:rPr>
          <w:spacing w:val="-6"/>
        </w:rPr>
        <w:t>e</w:t>
      </w:r>
      <w:r>
        <w:t>v</w:t>
      </w:r>
      <w:r>
        <w:rPr>
          <w:spacing w:val="-1"/>
        </w:rPr>
        <w:t>er</w:t>
      </w:r>
      <w:r>
        <w:t>i</w:t>
      </w:r>
      <w:r>
        <w:rPr>
          <w:spacing w:val="5"/>
        </w:rPr>
        <w:t>t</w:t>
      </w:r>
      <w:r>
        <w:rPr>
          <w:spacing w:val="-10"/>
        </w:rPr>
        <w:t>y</w:t>
      </w:r>
      <w:r>
        <w:t>.</w:t>
      </w:r>
    </w:p>
    <w:p w:rsidR="006233F1" w:rsidRDefault="006233F1">
      <w:pPr>
        <w:spacing w:line="240" w:lineRule="exact"/>
        <w:rPr>
          <w:sz w:val="24"/>
          <w:szCs w:val="24"/>
        </w:rPr>
      </w:pPr>
    </w:p>
    <w:p w:rsidR="006233F1" w:rsidRDefault="00356906">
      <w:pPr>
        <w:pStyle w:val="BodyText"/>
        <w:numPr>
          <w:ilvl w:val="2"/>
          <w:numId w:val="32"/>
        </w:numPr>
        <w:tabs>
          <w:tab w:val="left" w:pos="1828"/>
        </w:tabs>
        <w:ind w:left="1828" w:right="341"/>
      </w:pPr>
      <w:r>
        <w:t>R</w:t>
      </w:r>
      <w:r>
        <w:rPr>
          <w:spacing w:val="-1"/>
        </w:rPr>
        <w:t>ec</w:t>
      </w:r>
      <w:r>
        <w:t>ords of</w:t>
      </w:r>
      <w:r>
        <w:rPr>
          <w:spacing w:val="-3"/>
        </w:rPr>
        <w:t xml:space="preserve"> </w:t>
      </w:r>
      <w:r>
        <w:t>disciplin</w:t>
      </w:r>
      <w:r>
        <w:rPr>
          <w:spacing w:val="-1"/>
        </w:rPr>
        <w:t>a</w:t>
      </w:r>
      <w:r>
        <w:rPr>
          <w:spacing w:val="6"/>
        </w:rPr>
        <w:t>r</w:t>
      </w:r>
      <w:r>
        <w:t>y</w:t>
      </w:r>
      <w:r>
        <w:rPr>
          <w:spacing w:val="-8"/>
        </w:rPr>
        <w:t xml:space="preserve"> </w:t>
      </w:r>
      <w:r>
        <w:rPr>
          <w:spacing w:val="1"/>
        </w:rPr>
        <w:t>a</w:t>
      </w:r>
      <w:r>
        <w:rPr>
          <w:spacing w:val="-1"/>
        </w:rPr>
        <w:t>c</w:t>
      </w:r>
      <w:r>
        <w:t>tions involving</w:t>
      </w:r>
      <w:r>
        <w:rPr>
          <w:spacing w:val="-4"/>
        </w:rPr>
        <w:t xml:space="preserve"> </w:t>
      </w:r>
      <w:r>
        <w:rPr>
          <w:spacing w:val="-1"/>
        </w:rPr>
        <w:t>r</w:t>
      </w:r>
      <w:r>
        <w:rPr>
          <w:spacing w:val="-4"/>
        </w:rPr>
        <w:t>e</w:t>
      </w:r>
      <w:r>
        <w:t>du</w:t>
      </w:r>
      <w:r>
        <w:rPr>
          <w:spacing w:val="-1"/>
        </w:rPr>
        <w:t>c</w:t>
      </w:r>
      <w:r>
        <w:t>ti</w:t>
      </w:r>
      <w:r>
        <w:rPr>
          <w:spacing w:val="2"/>
        </w:rPr>
        <w:t>o</w:t>
      </w:r>
      <w:r>
        <w:t>ns in p</w:t>
      </w:r>
      <w:r>
        <w:rPr>
          <w:spacing w:val="1"/>
        </w:rPr>
        <w:t>a</w:t>
      </w:r>
      <w:r>
        <w:rPr>
          <w:spacing w:val="-10"/>
        </w:rPr>
        <w:t>y</w:t>
      </w:r>
      <w:r>
        <w:t>, suspensions or d</w:t>
      </w:r>
      <w:r>
        <w:rPr>
          <w:spacing w:val="-4"/>
        </w:rPr>
        <w:t>e</w:t>
      </w:r>
      <w:r>
        <w:t xml:space="preserve">motions, </w:t>
      </w:r>
      <w:r>
        <w:rPr>
          <w:spacing w:val="-1"/>
        </w:rPr>
        <w:t>a</w:t>
      </w:r>
      <w:r>
        <w:t xml:space="preserve">nd </w:t>
      </w:r>
      <w:r>
        <w:rPr>
          <w:spacing w:val="-1"/>
        </w:rPr>
        <w:t>w</w:t>
      </w:r>
      <w:r>
        <w:rPr>
          <w:spacing w:val="-4"/>
        </w:rPr>
        <w:t>r</w:t>
      </w:r>
      <w:r>
        <w:t>itten</w:t>
      </w:r>
      <w:r>
        <w:rPr>
          <w:spacing w:val="-1"/>
        </w:rPr>
        <w:t xml:space="preserve"> </w:t>
      </w:r>
      <w:r>
        <w:rPr>
          <w:spacing w:val="-4"/>
        </w:rPr>
        <w:t>r</w:t>
      </w:r>
      <w:r>
        <w:rPr>
          <w:spacing w:val="-1"/>
        </w:rPr>
        <w:t>e</w:t>
      </w:r>
      <w:r>
        <w:rPr>
          <w:spacing w:val="2"/>
        </w:rPr>
        <w:t>p</w:t>
      </w:r>
      <w:r>
        <w:t>rim</w:t>
      </w:r>
      <w:r>
        <w:rPr>
          <w:spacing w:val="-1"/>
        </w:rPr>
        <w:t>a</w:t>
      </w:r>
      <w:r>
        <w:t xml:space="preserve">nds not </w:t>
      </w:r>
      <w:r>
        <w:rPr>
          <w:spacing w:val="-1"/>
        </w:rPr>
        <w:t>r</w:t>
      </w:r>
      <w:r>
        <w:rPr>
          <w:spacing w:val="-4"/>
        </w:rPr>
        <w:t>e</w:t>
      </w:r>
      <w:r>
        <w:t xml:space="preserve">moved </w:t>
      </w:r>
      <w:r>
        <w:rPr>
          <w:spacing w:val="-1"/>
        </w:rPr>
        <w:t>af</w:t>
      </w:r>
      <w:r>
        <w:t>t</w:t>
      </w:r>
      <w:r>
        <w:rPr>
          <w:spacing w:val="-1"/>
        </w:rPr>
        <w:t>e</w:t>
      </w:r>
      <w:r>
        <w:t>r th</w:t>
      </w:r>
      <w:r>
        <w:rPr>
          <w:spacing w:val="-1"/>
        </w:rPr>
        <w:t>r</w:t>
      </w:r>
      <w:r>
        <w:rPr>
          <w:spacing w:val="-4"/>
        </w:rPr>
        <w:t>e</w:t>
      </w:r>
      <w:r>
        <w:t>e</w:t>
      </w:r>
      <w:r>
        <w:rPr>
          <w:spacing w:val="-1"/>
        </w:rPr>
        <w:t xml:space="preserve"> </w:t>
      </w:r>
      <w:r>
        <w:t>(3)</w:t>
      </w:r>
      <w:r>
        <w:rPr>
          <w:spacing w:val="5"/>
        </w:rPr>
        <w:t xml:space="preserve"> </w:t>
      </w:r>
      <w:r>
        <w:rPr>
          <w:spacing w:val="-10"/>
        </w:rPr>
        <w:t>y</w:t>
      </w:r>
      <w:r>
        <w:rPr>
          <w:spacing w:val="1"/>
        </w:rPr>
        <w:t>ea</w:t>
      </w:r>
      <w:r>
        <w:t>rs</w:t>
      </w:r>
      <w:r>
        <w:rPr>
          <w:spacing w:val="-1"/>
        </w:rPr>
        <w:t xml:space="preserve"> w</w:t>
      </w:r>
      <w:r>
        <w:t>ill be</w:t>
      </w:r>
      <w:r>
        <w:rPr>
          <w:spacing w:val="-1"/>
        </w:rPr>
        <w:t xml:space="preserve"> r</w:t>
      </w:r>
      <w:r>
        <w:rPr>
          <w:spacing w:val="1"/>
        </w:rPr>
        <w:t>e</w:t>
      </w:r>
      <w:r>
        <w:t>moved</w:t>
      </w:r>
      <w:r>
        <w:rPr>
          <w:spacing w:val="-1"/>
        </w:rPr>
        <w:t xml:space="preserve"> </w:t>
      </w:r>
      <w:r>
        <w:rPr>
          <w:spacing w:val="-3"/>
        </w:rPr>
        <w:t>f</w:t>
      </w:r>
      <w:r>
        <w:t>rom</w:t>
      </w:r>
      <w:r>
        <w:rPr>
          <w:spacing w:val="-1"/>
        </w:rPr>
        <w:t xml:space="preserve"> </w:t>
      </w:r>
      <w:r>
        <w:rPr>
          <w:spacing w:val="-4"/>
        </w:rPr>
        <w:t>e</w:t>
      </w:r>
      <w:r>
        <w:t>mpl</w:t>
      </w:r>
      <w:r>
        <w:rPr>
          <w:spacing w:val="7"/>
        </w:rPr>
        <w:t>o</w:t>
      </w:r>
      <w:r>
        <w:rPr>
          <w:spacing w:val="-10"/>
        </w:rPr>
        <w:t>y</w:t>
      </w:r>
      <w:r>
        <w:rPr>
          <w:spacing w:val="-1"/>
        </w:rPr>
        <w:t>ee</w:t>
      </w:r>
      <w:r>
        <w:rPr>
          <w:spacing w:val="2"/>
        </w:rPr>
        <w:t>s</w:t>
      </w:r>
      <w:r>
        <w:rPr>
          <w:rFonts w:cs="Times New Roman"/>
        </w:rPr>
        <w:t>’</w:t>
      </w:r>
      <w:r>
        <w:rPr>
          <w:rFonts w:cs="Times New Roman"/>
          <w:spacing w:val="4"/>
        </w:rPr>
        <w:t xml:space="preserve"> </w:t>
      </w:r>
      <w:r>
        <w:t>p</w:t>
      </w:r>
      <w:r>
        <w:rPr>
          <w:spacing w:val="-1"/>
        </w:rPr>
        <w:t>e</w:t>
      </w:r>
      <w:r>
        <w:t>rson</w:t>
      </w:r>
      <w:r>
        <w:rPr>
          <w:spacing w:val="-1"/>
        </w:rPr>
        <w:t>n</w:t>
      </w:r>
      <w:r>
        <w:rPr>
          <w:spacing w:val="-4"/>
        </w:rPr>
        <w:t>e</w:t>
      </w:r>
      <w:r>
        <w:t>l fi</w:t>
      </w:r>
      <w:r>
        <w:rPr>
          <w:spacing w:val="1"/>
        </w:rPr>
        <w:t>l</w:t>
      </w:r>
      <w:r>
        <w:rPr>
          <w:spacing w:val="-1"/>
        </w:rPr>
        <w:t>e</w:t>
      </w:r>
      <w:r>
        <w:t xml:space="preserve">s </w:t>
      </w:r>
      <w:r>
        <w:rPr>
          <w:spacing w:val="-1"/>
        </w:rPr>
        <w:t>af</w:t>
      </w:r>
      <w:r>
        <w:rPr>
          <w:spacing w:val="2"/>
        </w:rPr>
        <w:t>t</w:t>
      </w:r>
      <w:r>
        <w:rPr>
          <w:spacing w:val="-4"/>
        </w:rPr>
        <w:t>e</w:t>
      </w:r>
      <w:r>
        <w:t>r s</w:t>
      </w:r>
      <w:r>
        <w:rPr>
          <w:spacing w:val="-1"/>
        </w:rPr>
        <w:t>e</w:t>
      </w:r>
      <w:r>
        <w:t>v</w:t>
      </w:r>
      <w:r>
        <w:rPr>
          <w:spacing w:val="-1"/>
        </w:rPr>
        <w:t>e</w:t>
      </w:r>
      <w:r>
        <w:t>n (7)</w:t>
      </w:r>
      <w:r>
        <w:rPr>
          <w:spacing w:val="6"/>
        </w:rPr>
        <w:t xml:space="preserve"> </w:t>
      </w:r>
      <w:r>
        <w:rPr>
          <w:spacing w:val="-10"/>
        </w:rPr>
        <w:t>y</w:t>
      </w:r>
      <w:r>
        <w:rPr>
          <w:spacing w:val="-1"/>
        </w:rPr>
        <w:t>e</w:t>
      </w:r>
      <w:r>
        <w:rPr>
          <w:spacing w:val="1"/>
        </w:rPr>
        <w:t>a</w:t>
      </w:r>
      <w:r>
        <w:t>rs if:</w:t>
      </w:r>
    </w:p>
    <w:p w:rsidR="006233F1" w:rsidRDefault="006233F1">
      <w:pPr>
        <w:spacing w:before="20" w:line="220" w:lineRule="exact"/>
      </w:pPr>
    </w:p>
    <w:p w:rsidR="006233F1" w:rsidRDefault="00356906">
      <w:pPr>
        <w:pStyle w:val="BodyText"/>
        <w:numPr>
          <w:ilvl w:val="3"/>
          <w:numId w:val="32"/>
        </w:numPr>
        <w:tabs>
          <w:tab w:val="left" w:pos="2548"/>
        </w:tabs>
        <w:ind w:left="1900" w:hanging="72"/>
      </w:pPr>
      <w:r>
        <w:t>Cir</w:t>
      </w:r>
      <w:r>
        <w:rPr>
          <w:spacing w:val="-4"/>
        </w:rPr>
        <w:t>c</w:t>
      </w:r>
      <w:r>
        <w:t>ums</w:t>
      </w:r>
      <w:r>
        <w:rPr>
          <w:spacing w:val="1"/>
        </w:rPr>
        <w:t>t</w:t>
      </w:r>
      <w:r>
        <w:rPr>
          <w:spacing w:val="-1"/>
        </w:rPr>
        <w:t>a</w:t>
      </w:r>
      <w:r>
        <w:t>n</w:t>
      </w:r>
      <w:r>
        <w:rPr>
          <w:spacing w:val="-1"/>
        </w:rPr>
        <w:t>ce</w:t>
      </w:r>
      <w:r>
        <w:t>s do not w</w:t>
      </w:r>
      <w:r>
        <w:rPr>
          <w:spacing w:val="-2"/>
        </w:rPr>
        <w:t>a</w:t>
      </w:r>
      <w:r>
        <w:rPr>
          <w:spacing w:val="-1"/>
        </w:rPr>
        <w:t>r</w:t>
      </w:r>
      <w:r>
        <w:rPr>
          <w:spacing w:val="-4"/>
        </w:rPr>
        <w:t>r</w:t>
      </w:r>
      <w:r>
        <w:rPr>
          <w:spacing w:val="-1"/>
        </w:rPr>
        <w:t>a</w:t>
      </w:r>
      <w:r>
        <w:t>nt a lo</w:t>
      </w:r>
      <w:r>
        <w:rPr>
          <w:spacing w:val="2"/>
        </w:rPr>
        <w:t>n</w:t>
      </w:r>
      <w:r>
        <w:rPr>
          <w:spacing w:val="-3"/>
        </w:rPr>
        <w:t>g</w:t>
      </w:r>
      <w:r>
        <w:rPr>
          <w:spacing w:val="-1"/>
        </w:rPr>
        <w:t>e</w:t>
      </w:r>
      <w:r>
        <w:t>r</w:t>
      </w:r>
      <w:r>
        <w:rPr>
          <w:spacing w:val="1"/>
        </w:rPr>
        <w:t xml:space="preserve"> </w:t>
      </w:r>
      <w:r>
        <w:rPr>
          <w:spacing w:val="-4"/>
        </w:rPr>
        <w:t>r</w:t>
      </w:r>
      <w:r>
        <w:rPr>
          <w:spacing w:val="-1"/>
        </w:rPr>
        <w:t>e</w:t>
      </w:r>
      <w:r>
        <w:rPr>
          <w:spacing w:val="2"/>
        </w:rPr>
        <w:t>t</w:t>
      </w:r>
      <w:r>
        <w:rPr>
          <w:spacing w:val="-1"/>
        </w:rPr>
        <w:t>e</w:t>
      </w:r>
      <w:r>
        <w:t>ntion p</w:t>
      </w:r>
      <w:r>
        <w:rPr>
          <w:spacing w:val="-1"/>
        </w:rPr>
        <w:t>e</w:t>
      </w:r>
      <w:r>
        <w:t>riod;</w:t>
      </w:r>
    </w:p>
    <w:p w:rsidR="006233F1" w:rsidRDefault="006233F1">
      <w:pPr>
        <w:spacing w:line="240" w:lineRule="exact"/>
        <w:rPr>
          <w:sz w:val="24"/>
          <w:szCs w:val="24"/>
        </w:rPr>
      </w:pPr>
    </w:p>
    <w:p w:rsidR="006233F1" w:rsidRDefault="00356906">
      <w:pPr>
        <w:pStyle w:val="BodyText"/>
        <w:numPr>
          <w:ilvl w:val="3"/>
          <w:numId w:val="32"/>
        </w:numPr>
        <w:tabs>
          <w:tab w:val="left" w:pos="2548"/>
        </w:tabs>
        <w:ind w:left="2549"/>
      </w:pPr>
      <w:r>
        <w:rPr>
          <w:spacing w:val="-1"/>
        </w:rPr>
        <w:t>T</w:t>
      </w:r>
      <w:r>
        <w:t>h</w:t>
      </w:r>
      <w:r>
        <w:rPr>
          <w:spacing w:val="-4"/>
        </w:rPr>
        <w:t>e</w:t>
      </w:r>
      <w:r>
        <w:rPr>
          <w:spacing w:val="-1"/>
        </w:rPr>
        <w:t>r</w:t>
      </w:r>
      <w:r>
        <w:t>e</w:t>
      </w:r>
      <w:r>
        <w:rPr>
          <w:spacing w:val="-1"/>
        </w:rPr>
        <w:t xml:space="preserve"> </w:t>
      </w:r>
      <w:r>
        <w:rPr>
          <w:spacing w:val="2"/>
        </w:rPr>
        <w:t>h</w:t>
      </w:r>
      <w:r>
        <w:rPr>
          <w:spacing w:val="-1"/>
        </w:rPr>
        <w:t>a</w:t>
      </w:r>
      <w:r>
        <w:t>s b</w:t>
      </w:r>
      <w:r>
        <w:rPr>
          <w:spacing w:val="-1"/>
        </w:rPr>
        <w:t>ee</w:t>
      </w:r>
      <w:r>
        <w:t>n no sub</w:t>
      </w:r>
      <w:r>
        <w:rPr>
          <w:spacing w:val="2"/>
        </w:rPr>
        <w:t>s</w:t>
      </w:r>
      <w:r>
        <w:rPr>
          <w:spacing w:val="1"/>
        </w:rPr>
        <w:t>e</w:t>
      </w:r>
      <w:r>
        <w:t>qu</w:t>
      </w:r>
      <w:r>
        <w:rPr>
          <w:spacing w:val="-1"/>
        </w:rPr>
        <w:t>e</w:t>
      </w:r>
      <w:r>
        <w:t>nt dis</w:t>
      </w:r>
      <w:r>
        <w:rPr>
          <w:spacing w:val="-1"/>
        </w:rPr>
        <w:t>c</w:t>
      </w:r>
      <w:r>
        <w:t xml:space="preserve">ipline; </w:t>
      </w:r>
      <w:r>
        <w:rPr>
          <w:spacing w:val="-1"/>
        </w:rPr>
        <w:t>a</w:t>
      </w:r>
      <w:r>
        <w:t>nd</w:t>
      </w:r>
    </w:p>
    <w:p w:rsidR="006233F1" w:rsidRDefault="00356906">
      <w:pPr>
        <w:pStyle w:val="BodyText"/>
        <w:numPr>
          <w:ilvl w:val="3"/>
          <w:numId w:val="32"/>
        </w:numPr>
        <w:tabs>
          <w:tab w:val="left" w:pos="2548"/>
        </w:tabs>
        <w:spacing w:before="8" w:line="510" w:lineRule="atLeast"/>
        <w:ind w:left="1900" w:right="163" w:hanging="72"/>
      </w:pPr>
      <w:r>
        <w:t>The</w:t>
      </w:r>
      <w:r>
        <w:rPr>
          <w:spacing w:val="-4"/>
        </w:rPr>
        <w:t xml:space="preserve"> </w:t>
      </w:r>
      <w:r>
        <w:rPr>
          <w:spacing w:val="-1"/>
        </w:rPr>
        <w:t>e</w:t>
      </w:r>
      <w:r>
        <w:t>mpl</w:t>
      </w:r>
      <w:r>
        <w:rPr>
          <w:spacing w:val="4"/>
        </w:rPr>
        <w:t>o</w:t>
      </w:r>
      <w:r>
        <w:rPr>
          <w:spacing w:val="-10"/>
        </w:rPr>
        <w:t>y</w:t>
      </w:r>
      <w:r>
        <w:rPr>
          <w:spacing w:val="1"/>
        </w:rPr>
        <w:t>e</w:t>
      </w:r>
      <w:r>
        <w:t>e</w:t>
      </w:r>
      <w:r>
        <w:rPr>
          <w:spacing w:val="-1"/>
        </w:rPr>
        <w:t xml:space="preserve"> </w:t>
      </w:r>
      <w:r>
        <w:t>submits a</w:t>
      </w:r>
      <w:r>
        <w:rPr>
          <w:spacing w:val="2"/>
        </w:rPr>
        <w:t xml:space="preserve"> </w:t>
      </w:r>
      <w:r>
        <w:rPr>
          <w:spacing w:val="-1"/>
        </w:rPr>
        <w:t>w</w:t>
      </w:r>
      <w:r>
        <w:rPr>
          <w:spacing w:val="-4"/>
        </w:rPr>
        <w:t>r</w:t>
      </w:r>
      <w:r>
        <w:t>itten</w:t>
      </w:r>
      <w:r>
        <w:rPr>
          <w:spacing w:val="-1"/>
        </w:rPr>
        <w:t xml:space="preserve"> </w:t>
      </w:r>
      <w:r>
        <w:rPr>
          <w:spacing w:val="-4"/>
        </w:rPr>
        <w:t>r</w:t>
      </w:r>
      <w:r>
        <w:rPr>
          <w:spacing w:val="-1"/>
        </w:rPr>
        <w:t>e</w:t>
      </w:r>
      <w:r>
        <w:t>qu</w:t>
      </w:r>
      <w:r>
        <w:rPr>
          <w:spacing w:val="-1"/>
        </w:rPr>
        <w:t>e</w:t>
      </w:r>
      <w:r>
        <w:t>st f</w:t>
      </w:r>
      <w:r>
        <w:rPr>
          <w:spacing w:val="2"/>
        </w:rPr>
        <w:t>o</w:t>
      </w:r>
      <w:r>
        <w:t>r its removal. Nothing</w:t>
      </w:r>
      <w:r>
        <w:rPr>
          <w:spacing w:val="-4"/>
        </w:rPr>
        <w:t xml:space="preserve"> </w:t>
      </w:r>
      <w:r>
        <w:t>in this s</w:t>
      </w:r>
      <w:r>
        <w:rPr>
          <w:spacing w:val="-1"/>
        </w:rPr>
        <w:t>ec</w:t>
      </w:r>
      <w:r>
        <w:t xml:space="preserve">tion </w:t>
      </w:r>
      <w:r>
        <w:rPr>
          <w:spacing w:val="1"/>
        </w:rPr>
        <w:t>w</w:t>
      </w:r>
      <w:r>
        <w:t>ill pr</w:t>
      </w:r>
      <w:r>
        <w:rPr>
          <w:spacing w:val="-4"/>
        </w:rPr>
        <w:t>e</w:t>
      </w:r>
      <w:r>
        <w:t>v</w:t>
      </w:r>
      <w:r>
        <w:rPr>
          <w:spacing w:val="-1"/>
        </w:rPr>
        <w:t>e</w:t>
      </w:r>
      <w:r>
        <w:t>nt the</w:t>
      </w:r>
      <w:r>
        <w:rPr>
          <w:spacing w:val="-1"/>
        </w:rPr>
        <w:t xml:space="preserve"> </w:t>
      </w:r>
      <w:r>
        <w:t>Univ</w:t>
      </w:r>
      <w:r>
        <w:rPr>
          <w:spacing w:val="-1"/>
        </w:rPr>
        <w:t>e</w:t>
      </w:r>
      <w:r>
        <w:t>rsi</w:t>
      </w:r>
      <w:r>
        <w:rPr>
          <w:spacing w:val="7"/>
        </w:rPr>
        <w:t>t</w:t>
      </w:r>
      <w:r>
        <w:t>y</w:t>
      </w:r>
      <w:r>
        <w:rPr>
          <w:spacing w:val="-5"/>
        </w:rPr>
        <w:t xml:space="preserve"> </w:t>
      </w:r>
      <w:r>
        <w:rPr>
          <w:spacing w:val="-1"/>
        </w:rPr>
        <w:t>f</w:t>
      </w:r>
      <w:r>
        <w:rPr>
          <w:spacing w:val="-4"/>
        </w:rPr>
        <w:t>r</w:t>
      </w:r>
      <w:r>
        <w:t xml:space="preserve">om </w:t>
      </w:r>
      <w:r>
        <w:rPr>
          <w:spacing w:val="1"/>
        </w:rPr>
        <w:t>a</w:t>
      </w:r>
      <w:r>
        <w:rPr>
          <w:spacing w:val="-5"/>
        </w:rPr>
        <w:t>g</w:t>
      </w:r>
      <w:r>
        <w:rPr>
          <w:spacing w:val="1"/>
        </w:rPr>
        <w:t>r</w:t>
      </w:r>
      <w:r>
        <w:rPr>
          <w:spacing w:val="-1"/>
        </w:rPr>
        <w:t>ee</w:t>
      </w:r>
      <w:r>
        <w:t>i</w:t>
      </w:r>
      <w:r>
        <w:rPr>
          <w:spacing w:val="2"/>
        </w:rPr>
        <w:t>n</w:t>
      </w:r>
      <w:r>
        <w:t>g</w:t>
      </w:r>
      <w:r>
        <w:rPr>
          <w:spacing w:val="-5"/>
        </w:rPr>
        <w:t xml:space="preserve"> </w:t>
      </w:r>
      <w:r>
        <w:t>to an</w:t>
      </w:r>
    </w:p>
    <w:p w:rsidR="006233F1" w:rsidRDefault="00356906">
      <w:pPr>
        <w:pStyle w:val="BodyText"/>
        <w:ind w:left="1900" w:firstLine="0"/>
      </w:pPr>
      <w:r>
        <w:rPr>
          <w:spacing w:val="-1"/>
        </w:rPr>
        <w:t>ea</w:t>
      </w:r>
      <w:r>
        <w:t>rli</w:t>
      </w:r>
      <w:r>
        <w:rPr>
          <w:spacing w:val="-1"/>
        </w:rPr>
        <w:t>e</w:t>
      </w:r>
      <w:r>
        <w:t>r</w:t>
      </w:r>
      <w:r>
        <w:rPr>
          <w:spacing w:val="-1"/>
        </w:rPr>
        <w:t xml:space="preserve"> r</w:t>
      </w:r>
      <w:r>
        <w:rPr>
          <w:spacing w:val="-4"/>
        </w:rPr>
        <w:t>e</w:t>
      </w:r>
      <w:r>
        <w:t>mo</w:t>
      </w:r>
      <w:r>
        <w:rPr>
          <w:spacing w:val="2"/>
        </w:rPr>
        <w:t>v</w:t>
      </w:r>
      <w:r>
        <w:rPr>
          <w:spacing w:val="-1"/>
        </w:rPr>
        <w:t>a</w:t>
      </w:r>
      <w:r>
        <w:t>l d</w:t>
      </w:r>
      <w:r>
        <w:rPr>
          <w:spacing w:val="-1"/>
        </w:rPr>
        <w:t>a</w:t>
      </w:r>
      <w:r>
        <w:rPr>
          <w:spacing w:val="2"/>
        </w:rPr>
        <w:t>t</w:t>
      </w:r>
      <w:r>
        <w:rPr>
          <w:spacing w:val="-1"/>
        </w:rPr>
        <w:t>e</w:t>
      </w:r>
      <w:r>
        <w:t>, unl</w:t>
      </w:r>
      <w:r>
        <w:rPr>
          <w:spacing w:val="1"/>
        </w:rPr>
        <w:t>e</w:t>
      </w:r>
      <w:r>
        <w:t>ss to do so would violate</w:t>
      </w:r>
      <w:r>
        <w:rPr>
          <w:spacing w:val="-4"/>
        </w:rPr>
        <w:t xml:space="preserve"> </w:t>
      </w:r>
      <w:r>
        <w:t>RCW</w:t>
      </w:r>
      <w:r>
        <w:rPr>
          <w:spacing w:val="1"/>
        </w:rPr>
        <w:t xml:space="preserve"> </w:t>
      </w:r>
      <w:r>
        <w:t>41.06.450.</w:t>
      </w:r>
    </w:p>
    <w:p w:rsidR="00F16034" w:rsidRDefault="00F16034">
      <w:pPr>
        <w:pStyle w:val="BodyText"/>
        <w:ind w:left="1900" w:firstLine="0"/>
      </w:pPr>
    </w:p>
    <w:p w:rsidR="006233F1" w:rsidRDefault="006233F1">
      <w:pPr>
        <w:spacing w:line="240" w:lineRule="exact"/>
        <w:rPr>
          <w:sz w:val="24"/>
          <w:szCs w:val="24"/>
        </w:rPr>
      </w:pPr>
    </w:p>
    <w:p w:rsidR="006233F1" w:rsidRDefault="00356906">
      <w:pPr>
        <w:pStyle w:val="BodyText"/>
        <w:numPr>
          <w:ilvl w:val="1"/>
          <w:numId w:val="32"/>
        </w:numPr>
        <w:tabs>
          <w:tab w:val="left" w:pos="820"/>
        </w:tabs>
        <w:ind w:right="162"/>
      </w:pPr>
      <w:r>
        <w:rPr>
          <w:u w:val="single" w:color="000000"/>
        </w:rPr>
        <w:t>M</w:t>
      </w:r>
      <w:r>
        <w:rPr>
          <w:spacing w:val="-1"/>
          <w:u w:val="single" w:color="000000"/>
        </w:rPr>
        <w:t>e</w:t>
      </w:r>
      <w:r>
        <w:rPr>
          <w:u w:val="single" w:color="000000"/>
        </w:rPr>
        <w:t>di</w:t>
      </w:r>
      <w:r>
        <w:rPr>
          <w:spacing w:val="-1"/>
          <w:u w:val="single" w:color="000000"/>
        </w:rPr>
        <w:t>c</w:t>
      </w:r>
      <w:r>
        <w:rPr>
          <w:spacing w:val="-4"/>
          <w:u w:val="single" w:color="000000"/>
        </w:rPr>
        <w:t>a</w:t>
      </w:r>
      <w:r>
        <w:rPr>
          <w:u w:val="single" w:color="000000"/>
        </w:rPr>
        <w:t>l</w:t>
      </w:r>
      <w:r>
        <w:rPr>
          <w:spacing w:val="5"/>
          <w:u w:val="single" w:color="000000"/>
        </w:rPr>
        <w:t xml:space="preserve"> </w:t>
      </w:r>
      <w:r>
        <w:rPr>
          <w:spacing w:val="-8"/>
          <w:u w:val="single" w:color="000000"/>
        </w:rPr>
        <w:t>I</w:t>
      </w:r>
      <w:r>
        <w:rPr>
          <w:u w:val="single" w:color="000000"/>
        </w:rPr>
        <w:t>n</w:t>
      </w:r>
      <w:r>
        <w:rPr>
          <w:spacing w:val="1"/>
          <w:u w:val="single" w:color="000000"/>
        </w:rPr>
        <w:t>f</w:t>
      </w:r>
      <w:r>
        <w:rPr>
          <w:u w:val="single" w:color="000000"/>
        </w:rPr>
        <w:t>o</w:t>
      </w:r>
      <w:r>
        <w:rPr>
          <w:spacing w:val="-1"/>
          <w:u w:val="single" w:color="000000"/>
        </w:rPr>
        <w:t>r</w:t>
      </w:r>
      <w:r>
        <w:rPr>
          <w:spacing w:val="1"/>
          <w:u w:val="single" w:color="000000"/>
        </w:rPr>
        <w:t>m</w:t>
      </w:r>
      <w:r>
        <w:rPr>
          <w:spacing w:val="-4"/>
          <w:u w:val="single" w:color="000000"/>
        </w:rPr>
        <w:t>a</w:t>
      </w:r>
      <w:r>
        <w:rPr>
          <w:u w:val="single" w:color="000000"/>
        </w:rPr>
        <w:t>tion</w:t>
      </w:r>
      <w:r>
        <w:t xml:space="preserve">.  </w:t>
      </w:r>
      <w:r>
        <w:rPr>
          <w:spacing w:val="2"/>
        </w:rPr>
        <w:t>M</w:t>
      </w:r>
      <w:r>
        <w:rPr>
          <w:spacing w:val="-1"/>
        </w:rPr>
        <w:t>e</w:t>
      </w:r>
      <w:r>
        <w:t>di</w:t>
      </w:r>
      <w:r>
        <w:rPr>
          <w:spacing w:val="-1"/>
        </w:rPr>
        <w:t>c</w:t>
      </w:r>
      <w:r>
        <w:rPr>
          <w:spacing w:val="-4"/>
        </w:rPr>
        <w:t>a</w:t>
      </w:r>
      <w:r>
        <w:t>l inf</w:t>
      </w:r>
      <w:r>
        <w:rPr>
          <w:spacing w:val="-1"/>
        </w:rPr>
        <w:t>o</w:t>
      </w:r>
      <w:r>
        <w:rPr>
          <w:spacing w:val="-4"/>
        </w:rPr>
        <w:t>r</w:t>
      </w:r>
      <w:r>
        <w:t>mation</w:t>
      </w:r>
      <w:r>
        <w:rPr>
          <w:spacing w:val="3"/>
        </w:rPr>
        <w:t xml:space="preserve"> </w:t>
      </w:r>
      <w:r>
        <w:rPr>
          <w:spacing w:val="-1"/>
        </w:rPr>
        <w:t>r</w:t>
      </w:r>
      <w:r>
        <w:rPr>
          <w:spacing w:val="1"/>
        </w:rPr>
        <w:t>e</w:t>
      </w:r>
      <w:r>
        <w:rPr>
          <w:spacing w:val="-5"/>
        </w:rPr>
        <w:t>g</w:t>
      </w:r>
      <w:r>
        <w:rPr>
          <w:spacing w:val="-1"/>
        </w:rPr>
        <w:t>a</w:t>
      </w:r>
      <w:r>
        <w:rPr>
          <w:spacing w:val="1"/>
        </w:rPr>
        <w:t>r</w:t>
      </w:r>
      <w:r>
        <w:rPr>
          <w:spacing w:val="2"/>
        </w:rPr>
        <w:t>d</w:t>
      </w:r>
      <w:r>
        <w:t>ing</w:t>
      </w:r>
      <w:r>
        <w:rPr>
          <w:spacing w:val="-5"/>
        </w:rPr>
        <w:t xml:space="preserve"> </w:t>
      </w:r>
      <w:r>
        <w:rPr>
          <w:spacing w:val="-1"/>
        </w:rPr>
        <w:t>a</w:t>
      </w:r>
      <w:r>
        <w:t>n</w:t>
      </w:r>
      <w:r>
        <w:rPr>
          <w:spacing w:val="2"/>
        </w:rPr>
        <w:t xml:space="preserve"> </w:t>
      </w:r>
      <w:r>
        <w:rPr>
          <w:spacing w:val="-1"/>
        </w:rPr>
        <w:t>e</w:t>
      </w:r>
      <w:r>
        <w:t>mpl</w:t>
      </w:r>
      <w:r>
        <w:rPr>
          <w:spacing w:val="4"/>
        </w:rPr>
        <w:t>o</w:t>
      </w:r>
      <w:r>
        <w:rPr>
          <w:spacing w:val="-10"/>
        </w:rPr>
        <w:t>y</w:t>
      </w:r>
      <w:r>
        <w:rPr>
          <w:spacing w:val="1"/>
        </w:rPr>
        <w:t>e</w:t>
      </w:r>
      <w:r>
        <w:t>e</w:t>
      </w:r>
      <w:r>
        <w:rPr>
          <w:spacing w:val="-1"/>
        </w:rPr>
        <w:t xml:space="preserve"> </w:t>
      </w:r>
      <w:r>
        <w:t>will be</w:t>
      </w:r>
      <w:r>
        <w:rPr>
          <w:spacing w:val="2"/>
        </w:rPr>
        <w:t xml:space="preserve"> </w:t>
      </w:r>
      <w:r>
        <w:t>k</w:t>
      </w:r>
      <w:r>
        <w:rPr>
          <w:spacing w:val="-1"/>
        </w:rPr>
        <w:t>e</w:t>
      </w:r>
      <w:r>
        <w:t>pt in a</w:t>
      </w:r>
      <w:r>
        <w:rPr>
          <w:spacing w:val="-1"/>
        </w:rPr>
        <w:t xml:space="preserve"> </w:t>
      </w:r>
      <w:r>
        <w:t>s</w:t>
      </w:r>
      <w:r>
        <w:rPr>
          <w:spacing w:val="-1"/>
        </w:rPr>
        <w:t>e</w:t>
      </w:r>
      <w:r>
        <w:t>p</w:t>
      </w:r>
      <w:r>
        <w:rPr>
          <w:spacing w:val="-1"/>
        </w:rPr>
        <w:t>ara</w:t>
      </w:r>
      <w:r>
        <w:t>te</w:t>
      </w:r>
      <w:r>
        <w:rPr>
          <w:spacing w:val="-1"/>
        </w:rPr>
        <w:t xml:space="preserve"> </w:t>
      </w:r>
      <w:r>
        <w:rPr>
          <w:spacing w:val="-4"/>
        </w:rPr>
        <w:t>f</w:t>
      </w:r>
      <w:r>
        <w:t>ile</w:t>
      </w:r>
      <w:r>
        <w:rPr>
          <w:spacing w:val="1"/>
        </w:rPr>
        <w:t xml:space="preserve"> </w:t>
      </w:r>
      <w:r>
        <w:rPr>
          <w:spacing w:val="-1"/>
        </w:rPr>
        <w:t>a</w:t>
      </w:r>
      <w:r>
        <w:t>nd maint</w:t>
      </w:r>
      <w:r>
        <w:rPr>
          <w:spacing w:val="1"/>
        </w:rPr>
        <w:t>a</w:t>
      </w:r>
      <w:r>
        <w:t>ined in a</w:t>
      </w:r>
      <w:r>
        <w:rPr>
          <w:spacing w:val="-1"/>
        </w:rPr>
        <w:t xml:space="preserve"> c</w:t>
      </w:r>
      <w:r>
        <w:t>onfi</w:t>
      </w:r>
      <w:r>
        <w:rPr>
          <w:spacing w:val="-1"/>
        </w:rPr>
        <w:t>d</w:t>
      </w:r>
      <w:r>
        <w:rPr>
          <w:spacing w:val="-4"/>
        </w:rPr>
        <w:t>e</w:t>
      </w:r>
      <w:r>
        <w:t>nt</w:t>
      </w:r>
      <w:r>
        <w:rPr>
          <w:spacing w:val="1"/>
        </w:rPr>
        <w:t>i</w:t>
      </w:r>
      <w:r>
        <w:rPr>
          <w:spacing w:val="-1"/>
        </w:rPr>
        <w:t>a</w:t>
      </w:r>
      <w:r>
        <w:t>l m</w:t>
      </w:r>
      <w:r>
        <w:rPr>
          <w:spacing w:val="1"/>
        </w:rPr>
        <w:t>a</w:t>
      </w:r>
      <w:r>
        <w:t>nn</w:t>
      </w:r>
      <w:r>
        <w:rPr>
          <w:spacing w:val="-1"/>
        </w:rPr>
        <w:t>e</w:t>
      </w:r>
      <w:r>
        <w:t>r</w:t>
      </w:r>
      <w:r>
        <w:rPr>
          <w:spacing w:val="-1"/>
        </w:rPr>
        <w:t xml:space="preserve"> </w:t>
      </w:r>
      <w:r>
        <w:t>in a</w:t>
      </w:r>
      <w:r>
        <w:rPr>
          <w:spacing w:val="-2"/>
        </w:rPr>
        <w:t>c</w:t>
      </w:r>
      <w:r>
        <w:rPr>
          <w:spacing w:val="-1"/>
        </w:rPr>
        <w:t>c</w:t>
      </w:r>
      <w:r>
        <w:rPr>
          <w:spacing w:val="2"/>
        </w:rPr>
        <w:t>o</w:t>
      </w:r>
      <w:r>
        <w:t>r</w:t>
      </w:r>
      <w:r>
        <w:rPr>
          <w:spacing w:val="-1"/>
        </w:rPr>
        <w:t>d</w:t>
      </w:r>
      <w:r>
        <w:rPr>
          <w:spacing w:val="-4"/>
        </w:rPr>
        <w:t>a</w:t>
      </w:r>
      <w:r>
        <w:rPr>
          <w:spacing w:val="2"/>
        </w:rPr>
        <w:t>n</w:t>
      </w:r>
      <w:r>
        <w:rPr>
          <w:spacing w:val="-1"/>
        </w:rPr>
        <w:t>c</w:t>
      </w:r>
      <w:r>
        <w:t>e</w:t>
      </w:r>
      <w:r>
        <w:rPr>
          <w:spacing w:val="-1"/>
        </w:rPr>
        <w:t xml:space="preserve"> </w:t>
      </w:r>
      <w:r>
        <w:t>with</w:t>
      </w:r>
      <w:r>
        <w:rPr>
          <w:spacing w:val="1"/>
        </w:rPr>
        <w:t xml:space="preserve"> </w:t>
      </w:r>
      <w:r>
        <w:rPr>
          <w:spacing w:val="2"/>
        </w:rPr>
        <w:t>s</w:t>
      </w:r>
      <w:r>
        <w:t xml:space="preserve">tate </w:t>
      </w:r>
      <w:r>
        <w:rPr>
          <w:spacing w:val="-1"/>
        </w:rPr>
        <w:t>a</w:t>
      </w:r>
      <w:r>
        <w:t xml:space="preserve">nd </w:t>
      </w:r>
      <w:r>
        <w:rPr>
          <w:spacing w:val="-1"/>
        </w:rPr>
        <w:t>f</w:t>
      </w:r>
      <w:r>
        <w:rPr>
          <w:spacing w:val="-4"/>
        </w:rPr>
        <w:t>e</w:t>
      </w:r>
      <w:r>
        <w:rPr>
          <w:spacing w:val="2"/>
        </w:rPr>
        <w:t>d</w:t>
      </w:r>
      <w:r>
        <w:rPr>
          <w:spacing w:val="-1"/>
        </w:rPr>
        <w:t>e</w:t>
      </w:r>
      <w:r>
        <w:rPr>
          <w:spacing w:val="1"/>
        </w:rPr>
        <w:t>r</w:t>
      </w:r>
      <w:r>
        <w:rPr>
          <w:spacing w:val="-4"/>
        </w:rPr>
        <w:t>a</w:t>
      </w:r>
      <w:r>
        <w:t>l l</w:t>
      </w:r>
      <w:r>
        <w:rPr>
          <w:spacing w:val="-1"/>
        </w:rPr>
        <w:t>aw.</w:t>
      </w:r>
    </w:p>
    <w:p w:rsidR="006233F1" w:rsidRDefault="006233F1">
      <w:pPr>
        <w:spacing w:before="20" w:line="220" w:lineRule="exact"/>
      </w:pPr>
    </w:p>
    <w:p w:rsidR="006233F1" w:rsidRDefault="00356906">
      <w:pPr>
        <w:pStyle w:val="BodyText"/>
        <w:numPr>
          <w:ilvl w:val="1"/>
          <w:numId w:val="32"/>
        </w:numPr>
        <w:tabs>
          <w:tab w:val="left" w:pos="820"/>
        </w:tabs>
        <w:ind w:right="101"/>
      </w:pPr>
      <w:r>
        <w:rPr>
          <w:spacing w:val="1"/>
          <w:u w:val="single" w:color="000000"/>
        </w:rPr>
        <w:t>W</w:t>
      </w:r>
      <w:r>
        <w:rPr>
          <w:u w:val="single" w:color="000000"/>
        </w:rPr>
        <w:t>orking</w:t>
      </w:r>
      <w:r>
        <w:rPr>
          <w:spacing w:val="-6"/>
          <w:u w:val="single" w:color="000000"/>
        </w:rPr>
        <w:t xml:space="preserve"> </w:t>
      </w:r>
      <w:r>
        <w:rPr>
          <w:spacing w:val="-4"/>
          <w:u w:val="single" w:color="000000"/>
        </w:rPr>
        <w:t>F</w:t>
      </w:r>
      <w:r>
        <w:rPr>
          <w:u w:val="single" w:color="000000"/>
        </w:rPr>
        <w:t>il</w:t>
      </w:r>
      <w:r>
        <w:rPr>
          <w:spacing w:val="-1"/>
          <w:u w:val="single" w:color="000000"/>
        </w:rPr>
        <w:t>e</w:t>
      </w:r>
      <w:r>
        <w:rPr>
          <w:u w:val="single" w:color="000000"/>
        </w:rPr>
        <w:t>s</w:t>
      </w:r>
      <w:r>
        <w:t>.</w:t>
      </w:r>
      <w:r>
        <w:rPr>
          <w:spacing w:val="60"/>
        </w:rPr>
        <w:t xml:space="preserve"> </w:t>
      </w:r>
      <w:r>
        <w:t>T</w:t>
      </w:r>
      <w:r>
        <w:rPr>
          <w:spacing w:val="1"/>
        </w:rPr>
        <w:t>h</w:t>
      </w:r>
      <w:r>
        <w:t>e</w:t>
      </w:r>
      <w:r>
        <w:rPr>
          <w:spacing w:val="-1"/>
        </w:rPr>
        <w:t xml:space="preserve"> </w:t>
      </w:r>
      <w:r>
        <w:t>Un</w:t>
      </w:r>
      <w:r>
        <w:rPr>
          <w:spacing w:val="2"/>
        </w:rPr>
        <w:t>i</w:t>
      </w:r>
      <w:r>
        <w:rPr>
          <w:spacing w:val="1"/>
        </w:rPr>
        <w:t>v</w:t>
      </w:r>
      <w:r>
        <w:rPr>
          <w:spacing w:val="-1"/>
        </w:rPr>
        <w:t>e</w:t>
      </w:r>
      <w:r>
        <w:t>rsi</w:t>
      </w:r>
      <w:r>
        <w:rPr>
          <w:spacing w:val="5"/>
        </w:rPr>
        <w:t>t</w:t>
      </w:r>
      <w:r>
        <w:t>y</w:t>
      </w:r>
      <w:r>
        <w:rPr>
          <w:spacing w:val="-10"/>
        </w:rPr>
        <w:t xml:space="preserve"> </w:t>
      </w:r>
      <w:r>
        <w:t xml:space="preserve">will not </w:t>
      </w:r>
      <w:r>
        <w:rPr>
          <w:spacing w:val="1"/>
        </w:rPr>
        <w:t>m</w:t>
      </w:r>
      <w:r>
        <w:rPr>
          <w:spacing w:val="-1"/>
        </w:rPr>
        <w:t>a</w:t>
      </w:r>
      <w:r>
        <w:t>int</w:t>
      </w:r>
      <w:r>
        <w:rPr>
          <w:spacing w:val="-1"/>
        </w:rPr>
        <w:t>a</w:t>
      </w:r>
      <w:r>
        <w:t>in</w:t>
      </w:r>
      <w:r>
        <w:rPr>
          <w:spacing w:val="-2"/>
        </w:rPr>
        <w:t xml:space="preserve"> </w:t>
      </w:r>
      <w:r>
        <w:rPr>
          <w:spacing w:val="-1"/>
        </w:rPr>
        <w:t>r</w:t>
      </w:r>
      <w:r>
        <w:rPr>
          <w:spacing w:val="-4"/>
        </w:rPr>
        <w:t>e</w:t>
      </w:r>
      <w:r>
        <w:rPr>
          <w:spacing w:val="-1"/>
        </w:rPr>
        <w:t>c</w:t>
      </w:r>
      <w:r>
        <w:t>ords</w:t>
      </w:r>
      <w:r>
        <w:rPr>
          <w:spacing w:val="1"/>
        </w:rPr>
        <w:t xml:space="preserve"> </w:t>
      </w:r>
      <w:r>
        <w:rPr>
          <w:spacing w:val="-1"/>
        </w:rPr>
        <w:t>r</w:t>
      </w:r>
      <w:r>
        <w:rPr>
          <w:spacing w:val="1"/>
        </w:rPr>
        <w:t>e</w:t>
      </w:r>
      <w:r>
        <w:rPr>
          <w:spacing w:val="-3"/>
        </w:rPr>
        <w:t>g</w:t>
      </w:r>
      <w:r>
        <w:rPr>
          <w:spacing w:val="-1"/>
        </w:rPr>
        <w:t>a</w:t>
      </w:r>
      <w:r>
        <w:t>rdi</w:t>
      </w:r>
      <w:r>
        <w:rPr>
          <w:spacing w:val="1"/>
        </w:rPr>
        <w:t>n</w:t>
      </w:r>
      <w:r>
        <w:t>g</w:t>
      </w:r>
      <w:r>
        <w:rPr>
          <w:spacing w:val="-3"/>
        </w:rPr>
        <w:t xml:space="preserve"> </w:t>
      </w:r>
      <w:r>
        <w:rPr>
          <w:spacing w:val="-1"/>
        </w:rPr>
        <w:t>e</w:t>
      </w:r>
      <w:r>
        <w:t>mpl</w:t>
      </w:r>
      <w:r>
        <w:rPr>
          <w:spacing w:val="3"/>
        </w:rPr>
        <w:t>o</w:t>
      </w:r>
      <w:r>
        <w:rPr>
          <w:spacing w:val="-8"/>
        </w:rPr>
        <w:t>y</w:t>
      </w:r>
      <w:r>
        <w:rPr>
          <w:spacing w:val="-1"/>
        </w:rPr>
        <w:t>e</w:t>
      </w:r>
      <w:r>
        <w:t xml:space="preserve">e </w:t>
      </w:r>
      <w:r>
        <w:rPr>
          <w:spacing w:val="-1"/>
        </w:rPr>
        <w:t>ac</w:t>
      </w:r>
      <w:r>
        <w:t>tivities or</w:t>
      </w:r>
      <w:r>
        <w:rPr>
          <w:spacing w:val="-1"/>
        </w:rPr>
        <w:t xml:space="preserve"> </w:t>
      </w:r>
      <w:r>
        <w:t>p</w:t>
      </w:r>
      <w:r>
        <w:rPr>
          <w:spacing w:val="-1"/>
        </w:rPr>
        <w:t>er</w:t>
      </w:r>
      <w:r>
        <w:rPr>
          <w:spacing w:val="-4"/>
        </w:rPr>
        <w:t>f</w:t>
      </w:r>
      <w:r>
        <w:rPr>
          <w:spacing w:val="2"/>
        </w:rPr>
        <w:t>o</w:t>
      </w:r>
      <w:r>
        <w:rPr>
          <w:spacing w:val="-1"/>
        </w:rPr>
        <w:t>r</w:t>
      </w:r>
      <w:r>
        <w:t>m</w:t>
      </w:r>
      <w:r>
        <w:rPr>
          <w:spacing w:val="-4"/>
        </w:rPr>
        <w:t>a</w:t>
      </w:r>
      <w:r>
        <w:t>n</w:t>
      </w:r>
      <w:r>
        <w:rPr>
          <w:spacing w:val="1"/>
        </w:rPr>
        <w:t>c</w:t>
      </w:r>
      <w:r>
        <w:t>e</w:t>
      </w:r>
      <w:r>
        <w:rPr>
          <w:spacing w:val="1"/>
        </w:rPr>
        <w:t xml:space="preserve"> </w:t>
      </w:r>
      <w:r>
        <w:t>s</w:t>
      </w:r>
      <w:r>
        <w:rPr>
          <w:spacing w:val="-1"/>
        </w:rPr>
        <w:t>e</w:t>
      </w:r>
      <w:r>
        <w:t>p</w:t>
      </w:r>
      <w:r>
        <w:rPr>
          <w:spacing w:val="-1"/>
        </w:rPr>
        <w:t>ar</w:t>
      </w:r>
      <w:r>
        <w:rPr>
          <w:spacing w:val="-4"/>
        </w:rPr>
        <w:t>a</w:t>
      </w:r>
      <w:r>
        <w:rPr>
          <w:spacing w:val="2"/>
        </w:rPr>
        <w:t>t</w:t>
      </w:r>
      <w:r>
        <w:t>e</w:t>
      </w:r>
      <w:r>
        <w:rPr>
          <w:spacing w:val="-1"/>
        </w:rPr>
        <w:t xml:space="preserve"> </w:t>
      </w:r>
      <w:r>
        <w:rPr>
          <w:spacing w:val="-1"/>
        </w:rPr>
        <w:lastRenderedPageBreak/>
        <w:t>f</w:t>
      </w:r>
      <w:r>
        <w:rPr>
          <w:spacing w:val="-4"/>
        </w:rPr>
        <w:t>r</w:t>
      </w:r>
      <w:r>
        <w:t>om the</w:t>
      </w:r>
      <w:r>
        <w:rPr>
          <w:spacing w:val="-1"/>
        </w:rPr>
        <w:t xml:space="preserve"> e</w:t>
      </w:r>
      <w:r>
        <w:t>mpl</w:t>
      </w:r>
      <w:r>
        <w:rPr>
          <w:spacing w:val="5"/>
        </w:rPr>
        <w:t>o</w:t>
      </w:r>
      <w:r>
        <w:rPr>
          <w:spacing w:val="-8"/>
        </w:rPr>
        <w:t>y</w:t>
      </w:r>
      <w:r>
        <w:rPr>
          <w:spacing w:val="1"/>
        </w:rPr>
        <w:t>e</w:t>
      </w:r>
      <w:r>
        <w:rPr>
          <w:spacing w:val="-1"/>
        </w:rPr>
        <w:t>e</w:t>
      </w:r>
      <w:r>
        <w:rPr>
          <w:rFonts w:cs="Times New Roman"/>
        </w:rPr>
        <w:t>’s o</w:t>
      </w:r>
      <w:r>
        <w:rPr>
          <w:rFonts w:cs="Times New Roman"/>
          <w:spacing w:val="-2"/>
        </w:rPr>
        <w:t>f</w:t>
      </w:r>
      <w:r>
        <w:rPr>
          <w:rFonts w:cs="Times New Roman"/>
        </w:rPr>
        <w:t>f</w:t>
      </w:r>
      <w:r>
        <w:rPr>
          <w:rFonts w:cs="Times New Roman"/>
          <w:spacing w:val="2"/>
        </w:rPr>
        <w:t>i</w:t>
      </w:r>
      <w:r>
        <w:rPr>
          <w:spacing w:val="-4"/>
        </w:rPr>
        <w:t>c</w:t>
      </w:r>
      <w:r>
        <w:t>ial p</w:t>
      </w:r>
      <w:r>
        <w:rPr>
          <w:spacing w:val="-1"/>
        </w:rPr>
        <w:t>e</w:t>
      </w:r>
      <w:r>
        <w:t>rso</w:t>
      </w:r>
      <w:r>
        <w:rPr>
          <w:spacing w:val="-1"/>
        </w:rPr>
        <w:t>n</w:t>
      </w:r>
      <w:r>
        <w:t>n</w:t>
      </w:r>
      <w:r>
        <w:rPr>
          <w:spacing w:val="-1"/>
        </w:rPr>
        <w:t>e</w:t>
      </w:r>
      <w:r>
        <w:t>l</w:t>
      </w:r>
      <w:r>
        <w:rPr>
          <w:spacing w:val="2"/>
        </w:rPr>
        <w:t xml:space="preserve"> </w:t>
      </w:r>
      <w:r>
        <w:rPr>
          <w:spacing w:val="-1"/>
        </w:rPr>
        <w:t>f</w:t>
      </w:r>
      <w:r>
        <w:t>ile</w:t>
      </w:r>
      <w:r>
        <w:rPr>
          <w:spacing w:val="-1"/>
        </w:rPr>
        <w:t xml:space="preserve"> af</w:t>
      </w:r>
      <w:r>
        <w:t>t</w:t>
      </w:r>
      <w:r>
        <w:rPr>
          <w:spacing w:val="-4"/>
        </w:rPr>
        <w:t>e</w:t>
      </w:r>
      <w:r>
        <w:t>r the</w:t>
      </w:r>
      <w:r>
        <w:rPr>
          <w:spacing w:val="-1"/>
        </w:rPr>
        <w:t xml:space="preserve"> </w:t>
      </w:r>
      <w:r>
        <w:rPr>
          <w:spacing w:val="-4"/>
        </w:rPr>
        <w:t>c</w:t>
      </w:r>
      <w:r>
        <w:t>ompl</w:t>
      </w:r>
      <w:r>
        <w:rPr>
          <w:spacing w:val="-1"/>
        </w:rPr>
        <w:t>e</w:t>
      </w:r>
      <w:r>
        <w:t>tion of the</w:t>
      </w:r>
      <w:r>
        <w:rPr>
          <w:spacing w:val="-1"/>
        </w:rPr>
        <w:t xml:space="preserve"> </w:t>
      </w:r>
      <w:r>
        <w:rPr>
          <w:spacing w:val="-4"/>
        </w:rPr>
        <w:t>e</w:t>
      </w:r>
      <w:r>
        <w:rPr>
          <w:spacing w:val="2"/>
        </w:rPr>
        <w:t>m</w:t>
      </w:r>
      <w:r>
        <w:t>pl</w:t>
      </w:r>
      <w:r>
        <w:rPr>
          <w:spacing w:val="4"/>
        </w:rPr>
        <w:t>o</w:t>
      </w:r>
      <w:r>
        <w:rPr>
          <w:spacing w:val="-10"/>
        </w:rPr>
        <w:t>y</w:t>
      </w:r>
      <w:r>
        <w:rPr>
          <w:spacing w:val="-1"/>
        </w:rPr>
        <w:t>e</w:t>
      </w:r>
      <w:r>
        <w:rPr>
          <w:spacing w:val="1"/>
        </w:rPr>
        <w:t>e</w:t>
      </w:r>
      <w:r>
        <w:rPr>
          <w:rFonts w:cs="Times New Roman"/>
        </w:rPr>
        <w:t xml:space="preserve">’s </w:t>
      </w:r>
      <w:r>
        <w:rPr>
          <w:rFonts w:cs="Times New Roman"/>
          <w:spacing w:val="-1"/>
        </w:rPr>
        <w:t>p</w:t>
      </w:r>
      <w:r>
        <w:rPr>
          <w:spacing w:val="-1"/>
        </w:rPr>
        <w:t>erf</w:t>
      </w:r>
      <w:r>
        <w:rPr>
          <w:spacing w:val="2"/>
        </w:rPr>
        <w:t>o</w:t>
      </w:r>
      <w:r>
        <w:rPr>
          <w:spacing w:val="-4"/>
        </w:rPr>
        <w:t>r</w:t>
      </w:r>
      <w:r>
        <w:t>m</w:t>
      </w:r>
      <w:r>
        <w:rPr>
          <w:spacing w:val="-1"/>
        </w:rPr>
        <w:t>a</w:t>
      </w:r>
      <w:r>
        <w:t>n</w:t>
      </w:r>
      <w:r>
        <w:rPr>
          <w:spacing w:val="1"/>
        </w:rPr>
        <w:t>c</w:t>
      </w:r>
      <w:r>
        <w:t>e</w:t>
      </w:r>
      <w:r>
        <w:rPr>
          <w:spacing w:val="-1"/>
        </w:rPr>
        <w:t xml:space="preserve"> e</w:t>
      </w:r>
      <w:r>
        <w:rPr>
          <w:spacing w:val="2"/>
        </w:rPr>
        <w:t>v</w:t>
      </w:r>
      <w:r>
        <w:rPr>
          <w:spacing w:val="-1"/>
        </w:rPr>
        <w:t>a</w:t>
      </w:r>
      <w:r>
        <w:t>lu</w:t>
      </w:r>
      <w:r>
        <w:rPr>
          <w:spacing w:val="-1"/>
        </w:rPr>
        <w:t>a</w:t>
      </w:r>
      <w:r>
        <w:rPr>
          <w:spacing w:val="2"/>
        </w:rPr>
        <w:t>t</w:t>
      </w:r>
      <w:r>
        <w:t>ion.</w:t>
      </w:r>
    </w:p>
    <w:p w:rsidR="006233F1" w:rsidRDefault="006233F1">
      <w:pPr>
        <w:spacing w:before="10" w:line="240" w:lineRule="exact"/>
        <w:rPr>
          <w:sz w:val="24"/>
          <w:szCs w:val="24"/>
        </w:rPr>
      </w:pPr>
    </w:p>
    <w:p w:rsidR="006233F1" w:rsidRDefault="00356906">
      <w:pPr>
        <w:pStyle w:val="Heading1"/>
        <w:rPr>
          <w:b w:val="0"/>
          <w:bCs w:val="0"/>
        </w:rPr>
      </w:pPr>
      <w:bookmarkStart w:id="148" w:name="_bookmark16"/>
      <w:bookmarkEnd w:id="148"/>
      <w:r>
        <w:rPr>
          <w:spacing w:val="-1"/>
        </w:rPr>
        <w:t>A</w:t>
      </w:r>
      <w:r>
        <w:rPr>
          <w:spacing w:val="-3"/>
        </w:rPr>
        <w:t>R</w:t>
      </w:r>
      <w:r>
        <w:t>TICLE</w:t>
      </w:r>
      <w:r>
        <w:rPr>
          <w:spacing w:val="-4"/>
        </w:rPr>
        <w:t xml:space="preserve"> </w:t>
      </w:r>
      <w:r>
        <w:t>16</w:t>
      </w:r>
      <w:r>
        <w:rPr>
          <w:spacing w:val="-5"/>
        </w:rPr>
        <w:t xml:space="preserve"> </w:t>
      </w:r>
      <w:r>
        <w:rPr>
          <w:rFonts w:cs="Times New Roman"/>
        </w:rPr>
        <w:t>–</w:t>
      </w:r>
      <w:r>
        <w:rPr>
          <w:rFonts w:cs="Times New Roman"/>
          <w:spacing w:val="-5"/>
        </w:rPr>
        <w:t xml:space="preserve"> </w:t>
      </w:r>
      <w:r>
        <w:t>E</w:t>
      </w:r>
      <w:r>
        <w:rPr>
          <w:spacing w:val="-1"/>
        </w:rPr>
        <w:t>M</w:t>
      </w:r>
      <w:r>
        <w:rPr>
          <w:spacing w:val="-6"/>
        </w:rPr>
        <w:t>P</w:t>
      </w:r>
      <w:r>
        <w:t>LOYEE</w:t>
      </w:r>
      <w:r>
        <w:rPr>
          <w:spacing w:val="-3"/>
        </w:rPr>
        <w:t xml:space="preserve"> </w:t>
      </w:r>
      <w:r>
        <w:t>STATUS</w:t>
      </w:r>
      <w:r>
        <w:rPr>
          <w:spacing w:val="-6"/>
        </w:rPr>
        <w:t xml:space="preserve"> </w:t>
      </w:r>
      <w:r>
        <w:rPr>
          <w:spacing w:val="-1"/>
        </w:rPr>
        <w:t>R</w:t>
      </w:r>
      <w:r>
        <w:t>E</w:t>
      </w:r>
      <w:r>
        <w:rPr>
          <w:spacing w:val="-6"/>
        </w:rPr>
        <w:t>P</w:t>
      </w:r>
      <w:r>
        <w:rPr>
          <w:spacing w:val="-2"/>
        </w:rPr>
        <w:t>O</w:t>
      </w:r>
      <w:r>
        <w:t>RTS</w:t>
      </w:r>
    </w:p>
    <w:p w:rsidR="006233F1" w:rsidRDefault="006233F1">
      <w:pPr>
        <w:spacing w:before="11" w:line="220" w:lineRule="exact"/>
      </w:pPr>
    </w:p>
    <w:p w:rsidR="006233F1" w:rsidRDefault="00EB62C8">
      <w:pPr>
        <w:pStyle w:val="BodyText"/>
        <w:numPr>
          <w:ilvl w:val="1"/>
          <w:numId w:val="31"/>
        </w:numPr>
        <w:tabs>
          <w:tab w:val="left" w:pos="820"/>
        </w:tabs>
        <w:spacing w:line="239" w:lineRule="auto"/>
        <w:ind w:right="275"/>
      </w:pPr>
      <w:del w:id="149" w:author="EWU" w:date="2018-08-27T09:01:00Z">
        <w:r w:rsidDel="00B95838">
          <w:rPr>
            <w:noProof/>
          </w:rPr>
          <mc:AlternateContent>
            <mc:Choice Requires="wpg">
              <w:drawing>
                <wp:anchor distT="0" distB="0" distL="114300" distR="114300" simplePos="0" relativeHeight="503277712" behindDoc="1" locked="0" layoutInCell="1" allowOverlap="1">
                  <wp:simplePos x="0" y="0"/>
                  <wp:positionH relativeFrom="page">
                    <wp:posOffset>5719282</wp:posOffset>
                  </wp:positionH>
                  <wp:positionV relativeFrom="paragraph">
                    <wp:posOffset>416280</wp:posOffset>
                  </wp:positionV>
                  <wp:extent cx="4893310" cy="889635"/>
                  <wp:effectExtent l="0" t="0" r="0" b="0"/>
                  <wp:wrapNone/>
                  <wp:docPr id="262"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3310" cy="889635"/>
                            <a:chOff x="2510" y="823"/>
                            <a:chExt cx="7706" cy="1401"/>
                          </a:xfrm>
                          <a:noFill/>
                        </wpg:grpSpPr>
                        <wpg:grpSp>
                          <wpg:cNvPr id="263" name="Group 260"/>
                          <wpg:cNvGrpSpPr>
                            <a:grpSpLocks/>
                          </wpg:cNvGrpSpPr>
                          <wpg:grpSpPr bwMode="auto">
                            <a:xfrm>
                              <a:off x="8689" y="833"/>
                              <a:ext cx="1330" cy="276"/>
                              <a:chOff x="8689" y="833"/>
                              <a:chExt cx="1330" cy="276"/>
                            </a:xfrm>
                            <a:grpFill/>
                          </wpg:grpSpPr>
                          <wps:wsp>
                            <wps:cNvPr id="264" name="Freeform 261"/>
                            <wps:cNvSpPr>
                              <a:spLocks/>
                            </wps:cNvSpPr>
                            <wps:spPr bwMode="auto">
                              <a:xfrm>
                                <a:off x="8689" y="833"/>
                                <a:ext cx="1330" cy="276"/>
                              </a:xfrm>
                              <a:custGeom>
                                <a:avLst/>
                                <a:gdLst>
                                  <a:gd name="T0" fmla="+- 0 8689 8689"/>
                                  <a:gd name="T1" fmla="*/ T0 w 1330"/>
                                  <a:gd name="T2" fmla="+- 0 1109 833"/>
                                  <a:gd name="T3" fmla="*/ 1109 h 276"/>
                                  <a:gd name="T4" fmla="+- 0 10019 8689"/>
                                  <a:gd name="T5" fmla="*/ T4 w 1330"/>
                                  <a:gd name="T6" fmla="+- 0 1109 833"/>
                                  <a:gd name="T7" fmla="*/ 1109 h 276"/>
                                  <a:gd name="T8" fmla="+- 0 10019 8689"/>
                                  <a:gd name="T9" fmla="*/ T8 w 1330"/>
                                  <a:gd name="T10" fmla="+- 0 833 833"/>
                                  <a:gd name="T11" fmla="*/ 833 h 276"/>
                                  <a:gd name="T12" fmla="+- 0 8689 8689"/>
                                  <a:gd name="T13" fmla="*/ T12 w 1330"/>
                                  <a:gd name="T14" fmla="+- 0 833 833"/>
                                  <a:gd name="T15" fmla="*/ 833 h 276"/>
                                  <a:gd name="T16" fmla="+- 0 8689 8689"/>
                                  <a:gd name="T17" fmla="*/ T16 w 1330"/>
                                  <a:gd name="T18" fmla="+- 0 1109 833"/>
                                  <a:gd name="T19" fmla="*/ 1109 h 276"/>
                                </a:gdLst>
                                <a:ahLst/>
                                <a:cxnLst>
                                  <a:cxn ang="0">
                                    <a:pos x="T1" y="T3"/>
                                  </a:cxn>
                                  <a:cxn ang="0">
                                    <a:pos x="T5" y="T7"/>
                                  </a:cxn>
                                  <a:cxn ang="0">
                                    <a:pos x="T9" y="T11"/>
                                  </a:cxn>
                                  <a:cxn ang="0">
                                    <a:pos x="T13" y="T15"/>
                                  </a:cxn>
                                  <a:cxn ang="0">
                                    <a:pos x="T17" y="T19"/>
                                  </a:cxn>
                                </a:cxnLst>
                                <a:rect l="0" t="0" r="r" b="b"/>
                                <a:pathLst>
                                  <a:path w="1330" h="276">
                                    <a:moveTo>
                                      <a:pt x="0" y="276"/>
                                    </a:moveTo>
                                    <a:lnTo>
                                      <a:pt x="1330" y="276"/>
                                    </a:lnTo>
                                    <a:lnTo>
                                      <a:pt x="1330" y="0"/>
                                    </a:lnTo>
                                    <a:lnTo>
                                      <a:pt x="0" y="0"/>
                                    </a:lnTo>
                                    <a:lnTo>
                                      <a:pt x="0" y="2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58"/>
                          <wpg:cNvGrpSpPr>
                            <a:grpSpLocks/>
                          </wpg:cNvGrpSpPr>
                          <wpg:grpSpPr bwMode="auto">
                            <a:xfrm>
                              <a:off x="4815" y="1109"/>
                              <a:ext cx="5041" cy="276"/>
                              <a:chOff x="4815" y="1109"/>
                              <a:chExt cx="5041" cy="276"/>
                            </a:xfrm>
                            <a:grpFill/>
                          </wpg:grpSpPr>
                          <wps:wsp>
                            <wps:cNvPr id="266" name="Freeform 259"/>
                            <wps:cNvSpPr>
                              <a:spLocks/>
                            </wps:cNvSpPr>
                            <wps:spPr bwMode="auto">
                              <a:xfrm>
                                <a:off x="4815" y="1109"/>
                                <a:ext cx="5041" cy="276"/>
                              </a:xfrm>
                              <a:custGeom>
                                <a:avLst/>
                                <a:gdLst>
                                  <a:gd name="T0" fmla="+- 0 4815 4815"/>
                                  <a:gd name="T1" fmla="*/ T0 w 5041"/>
                                  <a:gd name="T2" fmla="+- 0 1385 1109"/>
                                  <a:gd name="T3" fmla="*/ 1385 h 276"/>
                                  <a:gd name="T4" fmla="+- 0 9856 4815"/>
                                  <a:gd name="T5" fmla="*/ T4 w 5041"/>
                                  <a:gd name="T6" fmla="+- 0 1385 1109"/>
                                  <a:gd name="T7" fmla="*/ 1385 h 276"/>
                                  <a:gd name="T8" fmla="+- 0 9856 4815"/>
                                  <a:gd name="T9" fmla="*/ T8 w 5041"/>
                                  <a:gd name="T10" fmla="+- 0 1109 1109"/>
                                  <a:gd name="T11" fmla="*/ 1109 h 276"/>
                                  <a:gd name="T12" fmla="+- 0 4815 4815"/>
                                  <a:gd name="T13" fmla="*/ T12 w 5041"/>
                                  <a:gd name="T14" fmla="+- 0 1109 1109"/>
                                  <a:gd name="T15" fmla="*/ 1109 h 276"/>
                                  <a:gd name="T16" fmla="+- 0 4815 4815"/>
                                  <a:gd name="T17" fmla="*/ T16 w 5041"/>
                                  <a:gd name="T18" fmla="+- 0 1385 1109"/>
                                  <a:gd name="T19" fmla="*/ 1385 h 276"/>
                                </a:gdLst>
                                <a:ahLst/>
                                <a:cxnLst>
                                  <a:cxn ang="0">
                                    <a:pos x="T1" y="T3"/>
                                  </a:cxn>
                                  <a:cxn ang="0">
                                    <a:pos x="T5" y="T7"/>
                                  </a:cxn>
                                  <a:cxn ang="0">
                                    <a:pos x="T9" y="T11"/>
                                  </a:cxn>
                                  <a:cxn ang="0">
                                    <a:pos x="T13" y="T15"/>
                                  </a:cxn>
                                  <a:cxn ang="0">
                                    <a:pos x="T17" y="T19"/>
                                  </a:cxn>
                                </a:cxnLst>
                                <a:rect l="0" t="0" r="r" b="b"/>
                                <a:pathLst>
                                  <a:path w="5041" h="276">
                                    <a:moveTo>
                                      <a:pt x="0" y="276"/>
                                    </a:moveTo>
                                    <a:lnTo>
                                      <a:pt x="5041" y="276"/>
                                    </a:lnTo>
                                    <a:lnTo>
                                      <a:pt x="5041" y="0"/>
                                    </a:lnTo>
                                    <a:lnTo>
                                      <a:pt x="0" y="0"/>
                                    </a:lnTo>
                                    <a:lnTo>
                                      <a:pt x="0" y="2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56"/>
                          <wpg:cNvGrpSpPr>
                            <a:grpSpLocks/>
                          </wpg:cNvGrpSpPr>
                          <wpg:grpSpPr bwMode="auto">
                            <a:xfrm>
                              <a:off x="2520" y="1386"/>
                              <a:ext cx="7686" cy="276"/>
                              <a:chOff x="2520" y="1386"/>
                              <a:chExt cx="7686" cy="276"/>
                            </a:xfrm>
                            <a:grpFill/>
                          </wpg:grpSpPr>
                          <wps:wsp>
                            <wps:cNvPr id="268" name="Freeform 257"/>
                            <wps:cNvSpPr>
                              <a:spLocks/>
                            </wps:cNvSpPr>
                            <wps:spPr bwMode="auto">
                              <a:xfrm>
                                <a:off x="2520" y="1386"/>
                                <a:ext cx="7686" cy="276"/>
                              </a:xfrm>
                              <a:custGeom>
                                <a:avLst/>
                                <a:gdLst>
                                  <a:gd name="T0" fmla="+- 0 2520 2520"/>
                                  <a:gd name="T1" fmla="*/ T0 w 7686"/>
                                  <a:gd name="T2" fmla="+- 0 1662 1386"/>
                                  <a:gd name="T3" fmla="*/ 1662 h 276"/>
                                  <a:gd name="T4" fmla="+- 0 10207 2520"/>
                                  <a:gd name="T5" fmla="*/ T4 w 7686"/>
                                  <a:gd name="T6" fmla="+- 0 1662 1386"/>
                                  <a:gd name="T7" fmla="*/ 1662 h 276"/>
                                  <a:gd name="T8" fmla="+- 0 10207 2520"/>
                                  <a:gd name="T9" fmla="*/ T8 w 7686"/>
                                  <a:gd name="T10" fmla="+- 0 1386 1386"/>
                                  <a:gd name="T11" fmla="*/ 1386 h 276"/>
                                  <a:gd name="T12" fmla="+- 0 2520 2520"/>
                                  <a:gd name="T13" fmla="*/ T12 w 7686"/>
                                  <a:gd name="T14" fmla="+- 0 1386 1386"/>
                                  <a:gd name="T15" fmla="*/ 1386 h 276"/>
                                  <a:gd name="T16" fmla="+- 0 2520 2520"/>
                                  <a:gd name="T17" fmla="*/ T16 w 7686"/>
                                  <a:gd name="T18" fmla="+- 0 1662 1386"/>
                                  <a:gd name="T19" fmla="*/ 1662 h 276"/>
                                </a:gdLst>
                                <a:ahLst/>
                                <a:cxnLst>
                                  <a:cxn ang="0">
                                    <a:pos x="T1" y="T3"/>
                                  </a:cxn>
                                  <a:cxn ang="0">
                                    <a:pos x="T5" y="T7"/>
                                  </a:cxn>
                                  <a:cxn ang="0">
                                    <a:pos x="T9" y="T11"/>
                                  </a:cxn>
                                  <a:cxn ang="0">
                                    <a:pos x="T13" y="T15"/>
                                  </a:cxn>
                                  <a:cxn ang="0">
                                    <a:pos x="T17" y="T19"/>
                                  </a:cxn>
                                </a:cxnLst>
                                <a:rect l="0" t="0" r="r" b="b"/>
                                <a:pathLst>
                                  <a:path w="7686" h="276">
                                    <a:moveTo>
                                      <a:pt x="0" y="276"/>
                                    </a:moveTo>
                                    <a:lnTo>
                                      <a:pt x="7687" y="276"/>
                                    </a:lnTo>
                                    <a:lnTo>
                                      <a:pt x="7687" y="0"/>
                                    </a:lnTo>
                                    <a:lnTo>
                                      <a:pt x="0" y="0"/>
                                    </a:lnTo>
                                    <a:lnTo>
                                      <a:pt x="0" y="2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54"/>
                          <wpg:cNvGrpSpPr>
                            <a:grpSpLocks/>
                          </wpg:cNvGrpSpPr>
                          <wpg:grpSpPr bwMode="auto">
                            <a:xfrm>
                              <a:off x="2520" y="1662"/>
                              <a:ext cx="7545" cy="276"/>
                              <a:chOff x="2520" y="1662"/>
                              <a:chExt cx="7545" cy="276"/>
                            </a:xfrm>
                            <a:grpFill/>
                          </wpg:grpSpPr>
                          <wps:wsp>
                            <wps:cNvPr id="270" name="Freeform 255"/>
                            <wps:cNvSpPr>
                              <a:spLocks/>
                            </wps:cNvSpPr>
                            <wps:spPr bwMode="auto">
                              <a:xfrm>
                                <a:off x="2520" y="1662"/>
                                <a:ext cx="7545" cy="276"/>
                              </a:xfrm>
                              <a:custGeom>
                                <a:avLst/>
                                <a:gdLst>
                                  <a:gd name="T0" fmla="+- 0 2520 2520"/>
                                  <a:gd name="T1" fmla="*/ T0 w 7545"/>
                                  <a:gd name="T2" fmla="+- 0 1938 1662"/>
                                  <a:gd name="T3" fmla="*/ 1938 h 276"/>
                                  <a:gd name="T4" fmla="+- 0 10065 2520"/>
                                  <a:gd name="T5" fmla="*/ T4 w 7545"/>
                                  <a:gd name="T6" fmla="+- 0 1938 1662"/>
                                  <a:gd name="T7" fmla="*/ 1938 h 276"/>
                                  <a:gd name="T8" fmla="+- 0 10065 2520"/>
                                  <a:gd name="T9" fmla="*/ T8 w 7545"/>
                                  <a:gd name="T10" fmla="+- 0 1662 1662"/>
                                  <a:gd name="T11" fmla="*/ 1662 h 276"/>
                                  <a:gd name="T12" fmla="+- 0 2520 2520"/>
                                  <a:gd name="T13" fmla="*/ T12 w 7545"/>
                                  <a:gd name="T14" fmla="+- 0 1662 1662"/>
                                  <a:gd name="T15" fmla="*/ 1662 h 276"/>
                                  <a:gd name="T16" fmla="+- 0 2520 2520"/>
                                  <a:gd name="T17" fmla="*/ T16 w 7545"/>
                                  <a:gd name="T18" fmla="+- 0 1938 1662"/>
                                  <a:gd name="T19" fmla="*/ 1938 h 276"/>
                                </a:gdLst>
                                <a:ahLst/>
                                <a:cxnLst>
                                  <a:cxn ang="0">
                                    <a:pos x="T1" y="T3"/>
                                  </a:cxn>
                                  <a:cxn ang="0">
                                    <a:pos x="T5" y="T7"/>
                                  </a:cxn>
                                  <a:cxn ang="0">
                                    <a:pos x="T9" y="T11"/>
                                  </a:cxn>
                                  <a:cxn ang="0">
                                    <a:pos x="T13" y="T15"/>
                                  </a:cxn>
                                  <a:cxn ang="0">
                                    <a:pos x="T17" y="T19"/>
                                  </a:cxn>
                                </a:cxnLst>
                                <a:rect l="0" t="0" r="r" b="b"/>
                                <a:pathLst>
                                  <a:path w="7545" h="276">
                                    <a:moveTo>
                                      <a:pt x="0" y="276"/>
                                    </a:moveTo>
                                    <a:lnTo>
                                      <a:pt x="7545" y="276"/>
                                    </a:lnTo>
                                    <a:lnTo>
                                      <a:pt x="7545" y="0"/>
                                    </a:lnTo>
                                    <a:lnTo>
                                      <a:pt x="0" y="0"/>
                                    </a:lnTo>
                                    <a:lnTo>
                                      <a:pt x="0" y="2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52"/>
                          <wpg:cNvGrpSpPr>
                            <a:grpSpLocks/>
                          </wpg:cNvGrpSpPr>
                          <wpg:grpSpPr bwMode="auto">
                            <a:xfrm>
                              <a:off x="2520" y="1938"/>
                              <a:ext cx="1325" cy="276"/>
                              <a:chOff x="2520" y="1938"/>
                              <a:chExt cx="1325" cy="276"/>
                            </a:xfrm>
                            <a:grpFill/>
                          </wpg:grpSpPr>
                          <wps:wsp>
                            <wps:cNvPr id="272" name="Freeform 253"/>
                            <wps:cNvSpPr>
                              <a:spLocks/>
                            </wps:cNvSpPr>
                            <wps:spPr bwMode="auto">
                              <a:xfrm>
                                <a:off x="2520" y="1938"/>
                                <a:ext cx="1325" cy="276"/>
                              </a:xfrm>
                              <a:custGeom>
                                <a:avLst/>
                                <a:gdLst>
                                  <a:gd name="T0" fmla="+- 0 2520 2520"/>
                                  <a:gd name="T1" fmla="*/ T0 w 1325"/>
                                  <a:gd name="T2" fmla="+- 0 2214 1938"/>
                                  <a:gd name="T3" fmla="*/ 2214 h 276"/>
                                  <a:gd name="T4" fmla="+- 0 3845 2520"/>
                                  <a:gd name="T5" fmla="*/ T4 w 1325"/>
                                  <a:gd name="T6" fmla="+- 0 2214 1938"/>
                                  <a:gd name="T7" fmla="*/ 2214 h 276"/>
                                  <a:gd name="T8" fmla="+- 0 3845 2520"/>
                                  <a:gd name="T9" fmla="*/ T8 w 1325"/>
                                  <a:gd name="T10" fmla="+- 0 1938 1938"/>
                                  <a:gd name="T11" fmla="*/ 1938 h 276"/>
                                  <a:gd name="T12" fmla="+- 0 2520 2520"/>
                                  <a:gd name="T13" fmla="*/ T12 w 1325"/>
                                  <a:gd name="T14" fmla="+- 0 1938 1938"/>
                                  <a:gd name="T15" fmla="*/ 1938 h 276"/>
                                  <a:gd name="T16" fmla="+- 0 2520 2520"/>
                                  <a:gd name="T17" fmla="*/ T16 w 1325"/>
                                  <a:gd name="T18" fmla="+- 0 2214 1938"/>
                                  <a:gd name="T19" fmla="*/ 2214 h 276"/>
                                </a:gdLst>
                                <a:ahLst/>
                                <a:cxnLst>
                                  <a:cxn ang="0">
                                    <a:pos x="T1" y="T3"/>
                                  </a:cxn>
                                  <a:cxn ang="0">
                                    <a:pos x="T5" y="T7"/>
                                  </a:cxn>
                                  <a:cxn ang="0">
                                    <a:pos x="T9" y="T11"/>
                                  </a:cxn>
                                  <a:cxn ang="0">
                                    <a:pos x="T13" y="T15"/>
                                  </a:cxn>
                                  <a:cxn ang="0">
                                    <a:pos x="T17" y="T19"/>
                                  </a:cxn>
                                </a:cxnLst>
                                <a:rect l="0" t="0" r="r" b="b"/>
                                <a:pathLst>
                                  <a:path w="1325" h="276">
                                    <a:moveTo>
                                      <a:pt x="0" y="276"/>
                                    </a:moveTo>
                                    <a:lnTo>
                                      <a:pt x="1325" y="276"/>
                                    </a:lnTo>
                                    <a:lnTo>
                                      <a:pt x="1325" y="0"/>
                                    </a:lnTo>
                                    <a:lnTo>
                                      <a:pt x="0" y="0"/>
                                    </a:lnTo>
                                    <a:lnTo>
                                      <a:pt x="0" y="2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4D9DA0A" id="Group 251" o:spid="_x0000_s1026" style="position:absolute;margin-left:450.35pt;margin-top:32.8pt;width:385.3pt;height:70.05pt;z-index:-38768;mso-position-horizontal-relative:page" coordorigin="2510,823" coordsize="7706,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">
                  <v:group id="Group 260" o:spid="_x0000_s1027" style="position:absolute;left:8689;top:833;width:1330;height:276" coordorigin="8689,833" coordsize="133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61" o:spid="_x0000_s1028" style="position:absolute;left:8689;top:833;width:1330;height:276;visibility:visible;mso-wrap-style:square;v-text-anchor:top" coordsize="133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2BcQA&#10;AADcAAAADwAAAGRycy9kb3ducmV2LnhtbESPT2vCQBTE7wW/w/IEb3Wj2NBGVxH/9uLBWHp+ZJ+b&#10;YPZtyK4a++ndQqHHYWZ+w8wWna3FjVpfOVYwGiYgiAunKzYKvk7b13cQPiBrrB2Tggd5WMx7LzPM&#10;tLvzkW55MCJC2GeooAyhyaT0RUkW/dA1xNE7u9ZiiLI1Urd4j3Bby3GSpNJixXGhxIZWJRWX/GoV&#10;/ORva3Pwu27zgWxMqnfb/elbqUG/W05BBOrCf/iv/akVjNMJ/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99gXEAAAA3AAAAA8AAAAAAAAAAAAAAAAAmAIAAGRycy9k&#10;b3ducmV2LnhtbFBLBQYAAAAABAAEAPUAAACJAwAAAAA=&#10;" path="m,276r1330,l1330,,,,,276xe" filled="f" stroked="f">
                      <v:path arrowok="t" o:connecttype="custom" o:connectlocs="0,1109;1330,1109;1330,833;0,833;0,1109" o:connectangles="0,0,0,0,0"/>
                    </v:shape>
                  </v:group>
                  <v:group id="Group 258" o:spid="_x0000_s1029" style="position:absolute;left:4815;top:1109;width:5041;height:276" coordorigin="4815,1109" coordsize="504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59" o:spid="_x0000_s1030" style="position:absolute;left:4815;top:1109;width:5041;height:276;visibility:visible;mso-wrap-style:square;v-text-anchor:top" coordsize="504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TiscA&#10;AADcAAAADwAAAGRycy9kb3ducmV2LnhtbESPT2vCQBTE70K/w/IEL1I3/iG0qZtQQrVeStE290f2&#10;NQlm36bZVeO37wpCj8PM/IZZZ4NpxZl611hWMJ9FIIhLqxuuFHx/bR6fQDiPrLG1TAqu5CBLH0Zr&#10;TLS98J7OB1+JAGGXoILa+y6R0pU1GXQz2xEH78f2Bn2QfSV1j5cAN61cRFEsDTYcFmrsKK+pPB5O&#10;RsF09bn8+N3HxeateJ7n7zYvi+1Vqcl4eH0B4Wnw/+F7e6cVLOIYbmfCEZ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hE4rHAAAA3AAAAA8AAAAAAAAAAAAAAAAAmAIAAGRy&#10;cy9kb3ducmV2LnhtbFBLBQYAAAAABAAEAPUAAACMAwAAAAA=&#10;" path="m,276r5041,l5041,,,,,276xe" filled="f" stroked="f">
                      <v:path arrowok="t" o:connecttype="custom" o:connectlocs="0,1385;5041,1385;5041,1109;0,1109;0,1385" o:connectangles="0,0,0,0,0"/>
                    </v:shape>
                  </v:group>
                  <v:group id="Group 256" o:spid="_x0000_s1031" style="position:absolute;left:2520;top:1386;width:7686;height:276" coordorigin="2520,1386" coordsize="768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57" o:spid="_x0000_s1032" style="position:absolute;left:2520;top:1386;width:7686;height:276;visibility:visible;mso-wrap-style:square;v-text-anchor:top" coordsize="76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8WtL8A&#10;AADcAAAADwAAAGRycy9kb3ducmV2LnhtbERPTYvCMBC9C/6HMIIX0VTRotUoIgrucasHj0MzNsVm&#10;Upqo9d+bw8IeH+97s+tsLV7U+sqxgukkAUFcOF1xqeB6OY2XIHxA1lg7JgUf8rDb9nsbzLR78y+9&#10;8lCKGMI+QwUmhCaT0heGLPqJa4gjd3etxRBhW0rd4juG21rOkiSVFiuODQYbOhgqHvnTKuCVbcwo&#10;n/5UfnHed4/jfFGEm1LDQbdfgwjUhX/xn/usFczSuDaeiUd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Txa0vwAAANwAAAAPAAAAAAAAAAAAAAAAAJgCAABkcnMvZG93bnJl&#10;di54bWxQSwUGAAAAAAQABAD1AAAAhAMAAAAA&#10;" path="m,276r7687,l7687,,,,,276xe" filled="f" stroked="f">
                      <v:path arrowok="t" o:connecttype="custom" o:connectlocs="0,1662;7687,1662;7687,1386;0,1386;0,1662" o:connectangles="0,0,0,0,0"/>
                    </v:shape>
                  </v:group>
                  <v:group id="Group 254" o:spid="_x0000_s1033" style="position:absolute;left:2520;top:1662;width:7545;height:276" coordorigin="2520,1662" coordsize="754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55" o:spid="_x0000_s1034" style="position:absolute;left:2520;top:1662;width:7545;height:276;visibility:visible;mso-wrap-style:square;v-text-anchor:top" coordsize="75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7rMAA&#10;AADcAAAADwAAAGRycy9kb3ducmV2LnhtbERPPW/CMBDdkfofrKvEBg4ZCkoxCNFShQ0CS7dTfMQR&#10;8TnEBsK/xwMS49P7ni9724gbdb52rGAyTkAQl07XXCk4HjajGQgfkDU2jknBgzwsFx+DOWba3XlP&#10;tyJUIoawz1CBCaHNpPSlIYt+7FriyJ1cZzFE2FVSd3iP4baRaZJ8SYs1xwaDLa0NlefiahVczm5d&#10;pe6yy2eT2v/+5P+PP7NVavjZr75BBOrDW/xy51pBOo3z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J7rMAAAADcAAAADwAAAAAAAAAAAAAAAACYAgAAZHJzL2Rvd25y&#10;ZXYueG1sUEsFBgAAAAAEAAQA9QAAAIUDAAAAAA==&#10;" path="m,276r7545,l7545,,,,,276xe" filled="f" stroked="f">
                      <v:path arrowok="t" o:connecttype="custom" o:connectlocs="0,1938;7545,1938;7545,1662;0,1662;0,1938" o:connectangles="0,0,0,0,0"/>
                    </v:shape>
                  </v:group>
                  <v:group id="Group 252" o:spid="_x0000_s1035" style="position:absolute;left:2520;top:1938;width:1325;height:276" coordorigin="2520,1938" coordsize="132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53" o:spid="_x0000_s1036" style="position:absolute;left:2520;top:1938;width:1325;height:276;visibility:visible;mso-wrap-style:square;v-text-anchor:top" coordsize="132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z/sQA&#10;AADcAAAADwAAAGRycy9kb3ducmV2LnhtbESPT4vCMBTE74LfITxhb5rahVWrUcRlQfS0/jl4ezbP&#10;tti8lCRbu99+Iyx4HGbmN8xi1ZlatOR8ZVnBeJSAIM6trrhQcDp+DacgfEDWWFsmBb/kYbXs9xaY&#10;afvgb2oPoRARwj5DBWUITSalz0sy6Ee2IY7ezTqDIUpXSO3wEeGmlmmSfEiDFceFEhvalJTfDz9G&#10;QTdrt8n5c7e/nOy7nvDtunPmqtTboFvPQQTqwiv8395qBekkhe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c/7EAAAA3AAAAA8AAAAAAAAAAAAAAAAAmAIAAGRycy9k&#10;b3ducmV2LnhtbFBLBQYAAAAABAAEAPUAAACJAwAAAAA=&#10;" path="m,276r1325,l1325,,,,,276xe" filled="f" stroked="f">
                      <v:path arrowok="t" o:connecttype="custom" o:connectlocs="0,2214;1325,2214;1325,1938;0,1938;0,2214" o:connectangles="0,0,0,0,0"/>
                    </v:shape>
                  </v:group>
                  <w10:wrap anchorx="page"/>
                </v:group>
              </w:pict>
            </mc:Fallback>
          </mc:AlternateContent>
        </w:r>
      </w:del>
      <w:r w:rsidR="00356906">
        <w:rPr>
          <w:u w:val="single" w:color="000000"/>
        </w:rPr>
        <w:t>Month</w:t>
      </w:r>
      <w:r w:rsidR="00356906">
        <w:rPr>
          <w:spacing w:val="5"/>
          <w:u w:val="single" w:color="000000"/>
        </w:rPr>
        <w:t>l</w:t>
      </w:r>
      <w:r w:rsidR="00356906">
        <w:rPr>
          <w:u w:val="single" w:color="000000"/>
        </w:rPr>
        <w:t>y</w:t>
      </w:r>
      <w:r w:rsidR="00356906">
        <w:rPr>
          <w:spacing w:val="-12"/>
          <w:u w:val="single" w:color="000000"/>
        </w:rPr>
        <w:t xml:space="preserve"> </w:t>
      </w:r>
      <w:r w:rsidR="00356906">
        <w:rPr>
          <w:u w:val="single" w:color="000000"/>
        </w:rPr>
        <w:t>R</w:t>
      </w:r>
      <w:r w:rsidR="00356906">
        <w:rPr>
          <w:spacing w:val="-1"/>
          <w:u w:val="single" w:color="000000"/>
        </w:rPr>
        <w:t>e</w:t>
      </w:r>
      <w:r w:rsidR="00356906">
        <w:rPr>
          <w:u w:val="single" w:color="000000"/>
        </w:rPr>
        <w:t>ports</w:t>
      </w:r>
      <w:r w:rsidR="00356906">
        <w:t>.</w:t>
      </w:r>
      <w:r w:rsidR="00356906">
        <w:rPr>
          <w:spacing w:val="60"/>
        </w:rPr>
        <w:t xml:space="preserve"> </w:t>
      </w:r>
      <w:r w:rsidR="00356906">
        <w:t>T</w:t>
      </w:r>
      <w:r w:rsidR="00356906">
        <w:rPr>
          <w:spacing w:val="1"/>
        </w:rPr>
        <w:t>h</w:t>
      </w:r>
      <w:r w:rsidR="00356906">
        <w:t>e</w:t>
      </w:r>
      <w:r w:rsidR="00356906">
        <w:rPr>
          <w:spacing w:val="-1"/>
        </w:rPr>
        <w:t xml:space="preserve"> </w:t>
      </w:r>
      <w:r w:rsidR="00356906">
        <w:rPr>
          <w:spacing w:val="1"/>
        </w:rPr>
        <w:t>U</w:t>
      </w:r>
      <w:r w:rsidR="00356906">
        <w:t>niv</w:t>
      </w:r>
      <w:r w:rsidR="00356906">
        <w:rPr>
          <w:spacing w:val="-1"/>
        </w:rPr>
        <w:t>e</w:t>
      </w:r>
      <w:r w:rsidR="00356906">
        <w:rPr>
          <w:spacing w:val="-4"/>
        </w:rPr>
        <w:t>r</w:t>
      </w:r>
      <w:r w:rsidR="00356906">
        <w:t>si</w:t>
      </w:r>
      <w:r w:rsidR="00356906">
        <w:rPr>
          <w:spacing w:val="5"/>
        </w:rPr>
        <w:t>t</w:t>
      </w:r>
      <w:r w:rsidR="00356906">
        <w:t>y</w:t>
      </w:r>
      <w:r w:rsidR="00356906">
        <w:rPr>
          <w:spacing w:val="-8"/>
        </w:rPr>
        <w:t xml:space="preserve"> </w:t>
      </w:r>
      <w:r w:rsidR="00356906">
        <w:t>will pr</w:t>
      </w:r>
      <w:r w:rsidR="00356906">
        <w:rPr>
          <w:spacing w:val="-1"/>
        </w:rPr>
        <w:t>o</w:t>
      </w:r>
      <w:r w:rsidR="00356906">
        <w:t>vide to the</w:t>
      </w:r>
      <w:r w:rsidR="00356906">
        <w:rPr>
          <w:spacing w:val="-1"/>
        </w:rPr>
        <w:t xml:space="preserve"> </w:t>
      </w:r>
      <w:r w:rsidR="00356906">
        <w:t>Union</w:t>
      </w:r>
      <w:ins w:id="150" w:author="EWU" w:date="2018-08-27T08:57:00Z">
        <w:r w:rsidR="00B95838">
          <w:t xml:space="preserve"> and the Local 931 (e-mail box)</w:t>
        </w:r>
      </w:ins>
      <w:r w:rsidR="00356906">
        <w:t>, on a</w:t>
      </w:r>
      <w:r w:rsidR="00356906">
        <w:rPr>
          <w:spacing w:val="-1"/>
        </w:rPr>
        <w:t xml:space="preserve"> </w:t>
      </w:r>
      <w:r w:rsidR="00356906">
        <w:t>month</w:t>
      </w:r>
      <w:r w:rsidR="00356906">
        <w:rPr>
          <w:spacing w:val="5"/>
        </w:rPr>
        <w:t>l</w:t>
      </w:r>
      <w:r w:rsidR="00356906">
        <w:t>y</w:t>
      </w:r>
      <w:r w:rsidR="00356906">
        <w:rPr>
          <w:spacing w:val="-12"/>
        </w:rPr>
        <w:t xml:space="preserve"> </w:t>
      </w:r>
      <w:r w:rsidR="00356906">
        <w:rPr>
          <w:spacing w:val="4"/>
        </w:rPr>
        <w:t>b</w:t>
      </w:r>
      <w:r w:rsidR="00356906">
        <w:rPr>
          <w:spacing w:val="-1"/>
        </w:rPr>
        <w:t>a</w:t>
      </w:r>
      <w:r w:rsidR="00356906">
        <w:t>sis, the</w:t>
      </w:r>
      <w:r w:rsidR="00356906">
        <w:rPr>
          <w:spacing w:val="-1"/>
        </w:rPr>
        <w:t xml:space="preserve"> </w:t>
      </w:r>
      <w:r w:rsidR="00356906">
        <w:rPr>
          <w:spacing w:val="-4"/>
        </w:rPr>
        <w:t>f</w:t>
      </w:r>
      <w:r w:rsidR="00356906">
        <w:t>ollowing</w:t>
      </w:r>
      <w:r w:rsidR="00356906">
        <w:rPr>
          <w:spacing w:val="-5"/>
        </w:rPr>
        <w:t xml:space="preserve"> </w:t>
      </w:r>
      <w:r w:rsidR="00356906">
        <w:t>info</w:t>
      </w:r>
      <w:r w:rsidR="00356906">
        <w:rPr>
          <w:spacing w:val="-1"/>
        </w:rPr>
        <w:t>r</w:t>
      </w:r>
      <w:r w:rsidR="00356906">
        <w:rPr>
          <w:spacing w:val="2"/>
        </w:rPr>
        <w:t>m</w:t>
      </w:r>
      <w:r w:rsidR="00356906">
        <w:rPr>
          <w:spacing w:val="-1"/>
        </w:rPr>
        <w:t>a</w:t>
      </w:r>
      <w:r w:rsidR="00356906">
        <w:t xml:space="preserve">tion </w:t>
      </w:r>
      <w:r w:rsidR="00356906">
        <w:rPr>
          <w:spacing w:val="-1"/>
        </w:rPr>
        <w:t>f</w:t>
      </w:r>
      <w:r w:rsidR="00356906">
        <w:t>or</w:t>
      </w:r>
      <w:r w:rsidR="00356906">
        <w:rPr>
          <w:spacing w:val="-1"/>
        </w:rPr>
        <w:t xml:space="preserve"> eac</w:t>
      </w:r>
      <w:r w:rsidR="00356906">
        <w:t xml:space="preserve">h </w:t>
      </w:r>
      <w:r w:rsidR="00356906">
        <w:rPr>
          <w:spacing w:val="-1"/>
        </w:rPr>
        <w:t>e</w:t>
      </w:r>
      <w:r w:rsidR="00356906">
        <w:t>mpl</w:t>
      </w:r>
      <w:r w:rsidR="00356906">
        <w:rPr>
          <w:spacing w:val="7"/>
        </w:rPr>
        <w:t>o</w:t>
      </w:r>
      <w:r w:rsidR="00356906">
        <w:rPr>
          <w:spacing w:val="-10"/>
        </w:rPr>
        <w:t>y</w:t>
      </w:r>
      <w:r w:rsidR="00356906">
        <w:rPr>
          <w:spacing w:val="1"/>
        </w:rPr>
        <w:t>e</w:t>
      </w:r>
      <w:r w:rsidR="00356906">
        <w:t>e</w:t>
      </w:r>
      <w:r w:rsidR="00356906">
        <w:rPr>
          <w:spacing w:val="-1"/>
        </w:rPr>
        <w:t xml:space="preserve"> </w:t>
      </w:r>
      <w:r w:rsidR="00356906">
        <w:t>in the</w:t>
      </w:r>
      <w:r w:rsidR="00356906">
        <w:rPr>
          <w:spacing w:val="-1"/>
        </w:rPr>
        <w:t xml:space="preserve"> </w:t>
      </w:r>
      <w:r w:rsidR="00356906">
        <w:t>b</w:t>
      </w:r>
      <w:r w:rsidR="00356906">
        <w:rPr>
          <w:spacing w:val="-1"/>
        </w:rPr>
        <w:t>ar</w:t>
      </w:r>
      <w:r w:rsidR="00356906">
        <w:rPr>
          <w:spacing w:val="-5"/>
        </w:rPr>
        <w:t>g</w:t>
      </w:r>
      <w:r w:rsidR="00356906">
        <w:rPr>
          <w:spacing w:val="-1"/>
        </w:rPr>
        <w:t>a</w:t>
      </w:r>
      <w:r w:rsidR="00356906">
        <w:t>ini</w:t>
      </w:r>
      <w:r w:rsidR="00356906">
        <w:rPr>
          <w:spacing w:val="4"/>
        </w:rPr>
        <w:t>n</w:t>
      </w:r>
      <w:r w:rsidR="00356906">
        <w:t>g</w:t>
      </w:r>
      <w:r w:rsidR="00356906">
        <w:rPr>
          <w:spacing w:val="-5"/>
        </w:rPr>
        <w:t xml:space="preserve"> </w:t>
      </w:r>
      <w:r w:rsidR="00356906">
        <w:t>unit:</w:t>
      </w:r>
      <w:r w:rsidR="00356906">
        <w:rPr>
          <w:spacing w:val="60"/>
        </w:rPr>
        <w:t xml:space="preserve"> </w:t>
      </w:r>
      <w:r w:rsidR="00356906">
        <w:rPr>
          <w:spacing w:val="-1"/>
        </w:rPr>
        <w:t>e</w:t>
      </w:r>
      <w:r w:rsidR="00356906">
        <w:t>mplo</w:t>
      </w:r>
      <w:r w:rsidR="00356906">
        <w:rPr>
          <w:spacing w:val="-8"/>
        </w:rPr>
        <w:t>y</w:t>
      </w:r>
      <w:r w:rsidR="00356906">
        <w:rPr>
          <w:spacing w:val="1"/>
        </w:rPr>
        <w:t>e</w:t>
      </w:r>
      <w:r w:rsidR="00356906">
        <w:t>e identifi</w:t>
      </w:r>
      <w:r w:rsidR="00356906">
        <w:rPr>
          <w:spacing w:val="-1"/>
        </w:rPr>
        <w:t>ca</w:t>
      </w:r>
      <w:r w:rsidR="00356906">
        <w:t>tion numbe</w:t>
      </w:r>
      <w:r w:rsidR="00356906">
        <w:rPr>
          <w:spacing w:val="-4"/>
        </w:rPr>
        <w:t>r</w:t>
      </w:r>
      <w:r w:rsidR="00356906">
        <w:t>, n</w:t>
      </w:r>
      <w:r w:rsidR="00356906">
        <w:rPr>
          <w:spacing w:val="1"/>
        </w:rPr>
        <w:t>a</w:t>
      </w:r>
      <w:r w:rsidR="00356906">
        <w:t>me, position tit</w:t>
      </w:r>
      <w:r w:rsidR="00356906">
        <w:rPr>
          <w:spacing w:val="1"/>
        </w:rPr>
        <w:t>l</w:t>
      </w:r>
      <w:r w:rsidR="00356906">
        <w:rPr>
          <w:spacing w:val="-1"/>
        </w:rPr>
        <w:t>e</w:t>
      </w:r>
      <w:r w:rsidR="00356906">
        <w:t xml:space="preserve">, </w:t>
      </w:r>
      <w:r w:rsidR="00356906" w:rsidRPr="00B95838">
        <w:t>po</w:t>
      </w:r>
      <w:r w:rsidR="00356906" w:rsidRPr="00B95838">
        <w:rPr>
          <w:spacing w:val="-3"/>
        </w:rPr>
        <w:t>s</w:t>
      </w:r>
      <w:r w:rsidR="00356906" w:rsidRPr="00B95838">
        <w:t>iti</w:t>
      </w:r>
      <w:r w:rsidR="00356906" w:rsidRPr="00B95838">
        <w:rPr>
          <w:spacing w:val="-2"/>
        </w:rPr>
        <w:t>o</w:t>
      </w:r>
      <w:r w:rsidR="00356906" w:rsidRPr="00B95838">
        <w:t>n numbe</w:t>
      </w:r>
      <w:r w:rsidR="00356906" w:rsidRPr="00B95838">
        <w:rPr>
          <w:spacing w:val="-1"/>
        </w:rPr>
        <w:t>r</w:t>
      </w:r>
      <w:r w:rsidR="00356906" w:rsidRPr="00B95838">
        <w:t>, maili</w:t>
      </w:r>
      <w:r w:rsidR="00356906" w:rsidRPr="00B95838">
        <w:rPr>
          <w:spacing w:val="-3"/>
        </w:rPr>
        <w:t>n</w:t>
      </w:r>
      <w:r w:rsidR="00356906" w:rsidRPr="00B95838">
        <w:t>g</w:t>
      </w:r>
      <w:r w:rsidR="00356906" w:rsidRPr="00B95838">
        <w:rPr>
          <w:spacing w:val="-5"/>
        </w:rPr>
        <w:t xml:space="preserve"> </w:t>
      </w:r>
      <w:r w:rsidR="00356906" w:rsidRPr="00B95838">
        <w:rPr>
          <w:spacing w:val="-1"/>
        </w:rPr>
        <w:t>a</w:t>
      </w:r>
      <w:r w:rsidR="00356906" w:rsidRPr="00B95838">
        <w:t>d</w:t>
      </w:r>
      <w:r w:rsidR="00356906" w:rsidRPr="00B95838">
        <w:rPr>
          <w:spacing w:val="2"/>
        </w:rPr>
        <w:t>d</w:t>
      </w:r>
      <w:r w:rsidR="00356906" w:rsidRPr="00B95838">
        <w:rPr>
          <w:spacing w:val="-1"/>
        </w:rPr>
        <w:t>r</w:t>
      </w:r>
      <w:r w:rsidR="00356906" w:rsidRPr="00B95838">
        <w:rPr>
          <w:spacing w:val="-4"/>
        </w:rPr>
        <w:t>e</w:t>
      </w:r>
      <w:r w:rsidR="00356906" w:rsidRPr="00B95838">
        <w:rPr>
          <w:spacing w:val="2"/>
        </w:rPr>
        <w:t>s</w:t>
      </w:r>
      <w:r w:rsidR="00356906" w:rsidRPr="00B95838">
        <w:t xml:space="preserve">s, </w:t>
      </w:r>
      <w:r w:rsidR="00356906" w:rsidRPr="00B95838">
        <w:rPr>
          <w:spacing w:val="-1"/>
        </w:rPr>
        <w:t>w</w:t>
      </w:r>
      <w:r w:rsidR="00356906" w:rsidRPr="00B95838">
        <w:t>o</w:t>
      </w:r>
      <w:r w:rsidR="00356906" w:rsidRPr="00B95838">
        <w:rPr>
          <w:spacing w:val="-1"/>
        </w:rPr>
        <w:t>r</w:t>
      </w:r>
      <w:r w:rsidR="00356906" w:rsidRPr="00B95838">
        <w:t>k</w:t>
      </w:r>
      <w:r w:rsidR="00356906" w:rsidRPr="00B95838">
        <w:rPr>
          <w:spacing w:val="2"/>
        </w:rPr>
        <w:t xml:space="preserve"> </w:t>
      </w:r>
      <w:r w:rsidR="00356906" w:rsidRPr="00B95838">
        <w:t>pho</w:t>
      </w:r>
      <w:r w:rsidR="00356906" w:rsidRPr="00B95838">
        <w:rPr>
          <w:spacing w:val="2"/>
        </w:rPr>
        <w:t>n</w:t>
      </w:r>
      <w:r w:rsidR="00356906" w:rsidRPr="00B95838">
        <w:t>e</w:t>
      </w:r>
      <w:r w:rsidR="00356906" w:rsidRPr="00B95838">
        <w:rPr>
          <w:spacing w:val="-1"/>
        </w:rPr>
        <w:t xml:space="preserve"> </w:t>
      </w:r>
      <w:r w:rsidR="00356906" w:rsidRPr="00B95838">
        <w:rPr>
          <w:spacing w:val="2"/>
        </w:rPr>
        <w:t>n</w:t>
      </w:r>
      <w:r w:rsidR="00356906" w:rsidRPr="00B95838">
        <w:t>umbe</w:t>
      </w:r>
      <w:r w:rsidR="00356906" w:rsidRPr="00B95838">
        <w:rPr>
          <w:spacing w:val="-4"/>
        </w:rPr>
        <w:t>r</w:t>
      </w:r>
      <w:r w:rsidR="00356906" w:rsidRPr="00B95838">
        <w:t>, month</w:t>
      </w:r>
      <w:r w:rsidR="00356906" w:rsidRPr="00B95838">
        <w:rPr>
          <w:spacing w:val="5"/>
        </w:rPr>
        <w:t>l</w:t>
      </w:r>
      <w:r w:rsidR="00356906" w:rsidRPr="003E4C9E">
        <w:t>y</w:t>
      </w:r>
      <w:r w:rsidR="00356906" w:rsidRPr="003E4C9E">
        <w:rPr>
          <w:spacing w:val="-15"/>
        </w:rPr>
        <w:t xml:space="preserve"> </w:t>
      </w:r>
      <w:r w:rsidR="00356906" w:rsidRPr="00BF36AC">
        <w:rPr>
          <w:spacing w:val="2"/>
        </w:rPr>
        <w:t>s</w:t>
      </w:r>
      <w:r w:rsidR="00356906" w:rsidRPr="00BF36AC">
        <w:rPr>
          <w:spacing w:val="-1"/>
        </w:rPr>
        <w:t>a</w:t>
      </w:r>
      <w:r w:rsidR="00356906" w:rsidRPr="00BF36AC">
        <w:t>l</w:t>
      </w:r>
      <w:r w:rsidR="00356906" w:rsidRPr="00BF36AC">
        <w:rPr>
          <w:spacing w:val="1"/>
        </w:rPr>
        <w:t>a</w:t>
      </w:r>
      <w:r w:rsidR="00356906" w:rsidRPr="00BF36AC">
        <w:rPr>
          <w:spacing w:val="6"/>
        </w:rPr>
        <w:t>r</w:t>
      </w:r>
      <w:r w:rsidR="00356906" w:rsidRPr="00F24178">
        <w:t>y</w:t>
      </w:r>
      <w:r w:rsidR="00356906" w:rsidRPr="00F24178">
        <w:rPr>
          <w:spacing w:val="-10"/>
        </w:rPr>
        <w:t xml:space="preserve"> </w:t>
      </w:r>
      <w:r w:rsidR="00356906" w:rsidRPr="00020CFC">
        <w:rPr>
          <w:spacing w:val="-1"/>
        </w:rPr>
        <w:t>(</w:t>
      </w:r>
      <w:r w:rsidR="00356906" w:rsidRPr="00020CFC">
        <w:t>in</w:t>
      </w:r>
      <w:r w:rsidR="00356906" w:rsidRPr="0073159B">
        <w:rPr>
          <w:spacing w:val="-1"/>
        </w:rPr>
        <w:t>c</w:t>
      </w:r>
      <w:r w:rsidR="00356906" w:rsidRPr="00371CE9">
        <w:t>ludi</w:t>
      </w:r>
      <w:r w:rsidR="00356906" w:rsidRPr="00371CE9">
        <w:rPr>
          <w:spacing w:val="2"/>
        </w:rPr>
        <w:t>n</w:t>
      </w:r>
      <w:r w:rsidR="00356906" w:rsidRPr="0042279C">
        <w:t>g</w:t>
      </w:r>
      <w:r w:rsidR="00356906" w:rsidRPr="0048137C">
        <w:rPr>
          <w:spacing w:val="-4"/>
        </w:rPr>
        <w:t xml:space="preserve"> </w:t>
      </w:r>
      <w:r w:rsidR="00356906" w:rsidRPr="0048137C">
        <w:rPr>
          <w:spacing w:val="-1"/>
        </w:rPr>
        <w:t>r</w:t>
      </w:r>
      <w:r w:rsidR="00356906" w:rsidRPr="0048137C">
        <w:rPr>
          <w:spacing w:val="1"/>
        </w:rPr>
        <w:t>a</w:t>
      </w:r>
      <w:r w:rsidR="00356906" w:rsidRPr="00F6540A">
        <w:rPr>
          <w:spacing w:val="2"/>
        </w:rPr>
        <w:t>n</w:t>
      </w:r>
      <w:r w:rsidR="00356906" w:rsidRPr="00F6540A">
        <w:rPr>
          <w:spacing w:val="-5"/>
        </w:rPr>
        <w:t>g</w:t>
      </w:r>
      <w:r w:rsidR="00356906" w:rsidRPr="00DE5A9B">
        <w:t>e</w:t>
      </w:r>
      <w:r w:rsidR="00356906" w:rsidRPr="00DE5A9B">
        <w:rPr>
          <w:spacing w:val="-1"/>
        </w:rPr>
        <w:t xml:space="preserve"> a</w:t>
      </w:r>
      <w:r w:rsidR="00356906" w:rsidRPr="00DE5A9B">
        <w:t>nd s</w:t>
      </w:r>
      <w:r w:rsidR="00356906" w:rsidRPr="00DE5A9B">
        <w:rPr>
          <w:spacing w:val="2"/>
        </w:rPr>
        <w:t>t</w:t>
      </w:r>
      <w:r w:rsidR="00356906" w:rsidRPr="0011604C">
        <w:rPr>
          <w:spacing w:val="-1"/>
        </w:rPr>
        <w:t>e</w:t>
      </w:r>
      <w:r w:rsidR="00356906" w:rsidRPr="0011604C">
        <w:t>p),</w:t>
      </w:r>
      <w:r w:rsidR="00356906" w:rsidRPr="0011604C">
        <w:rPr>
          <w:spacing w:val="-1"/>
        </w:rPr>
        <w:t xml:space="preserve"> w</w:t>
      </w:r>
      <w:r w:rsidR="00356906" w:rsidRPr="0011604C">
        <w:rPr>
          <w:spacing w:val="2"/>
        </w:rPr>
        <w:t>o</w:t>
      </w:r>
      <w:r w:rsidR="00356906" w:rsidRPr="0011604C">
        <w:t>rk</w:t>
      </w:r>
      <w:r w:rsidR="00356906" w:rsidRPr="0011604C">
        <w:rPr>
          <w:spacing w:val="-1"/>
        </w:rPr>
        <w:t xml:space="preserve"> </w:t>
      </w:r>
      <w:r w:rsidR="00356906" w:rsidRPr="0011604C">
        <w:t>loc</w:t>
      </w:r>
      <w:r w:rsidR="00356906" w:rsidRPr="0011604C">
        <w:rPr>
          <w:spacing w:val="-2"/>
        </w:rPr>
        <w:t>a</w:t>
      </w:r>
      <w:r w:rsidR="00356906" w:rsidRPr="0011604C">
        <w:rPr>
          <w:spacing w:val="2"/>
        </w:rPr>
        <w:t>t</w:t>
      </w:r>
      <w:r w:rsidR="00356906" w:rsidRPr="00412062">
        <w:t xml:space="preserve">ion </w:t>
      </w:r>
      <w:r w:rsidR="00356906" w:rsidRPr="001837F8">
        <w:rPr>
          <w:spacing w:val="-1"/>
        </w:rPr>
        <w:t>a</w:t>
      </w:r>
      <w:r w:rsidR="00356906" w:rsidRPr="001837F8">
        <w:t xml:space="preserve">nd </w:t>
      </w:r>
      <w:r w:rsidR="00356906" w:rsidRPr="001837F8">
        <w:rPr>
          <w:spacing w:val="-4"/>
        </w:rPr>
        <w:t>c</w:t>
      </w:r>
      <w:r w:rsidR="00356906" w:rsidRPr="001837F8">
        <w:t>oun</w:t>
      </w:r>
      <w:r w:rsidR="00356906" w:rsidRPr="001837F8">
        <w:rPr>
          <w:spacing w:val="10"/>
        </w:rPr>
        <w:t>t</w:t>
      </w:r>
      <w:r w:rsidR="00356906" w:rsidRPr="001837F8">
        <w:rPr>
          <w:spacing w:val="-10"/>
        </w:rPr>
        <w:t>y</w:t>
      </w:r>
      <w:r w:rsidR="00356906" w:rsidRPr="001837F8">
        <w:t>, sup</w:t>
      </w:r>
      <w:r w:rsidR="00356906" w:rsidRPr="001837F8">
        <w:rPr>
          <w:spacing w:val="-1"/>
        </w:rPr>
        <w:t>e</w:t>
      </w:r>
      <w:r w:rsidR="00356906" w:rsidRPr="001837F8">
        <w:t>rviso</w:t>
      </w:r>
      <w:r w:rsidR="00356906" w:rsidRPr="001837F8">
        <w:rPr>
          <w:spacing w:val="-1"/>
        </w:rPr>
        <w:t>r</w:t>
      </w:r>
      <w:r w:rsidR="00356906" w:rsidRPr="001837F8">
        <w:t>, job cl</w:t>
      </w:r>
      <w:r w:rsidR="00356906" w:rsidRPr="001837F8">
        <w:rPr>
          <w:spacing w:val="-1"/>
        </w:rPr>
        <w:t>a</w:t>
      </w:r>
      <w:r w:rsidR="00356906" w:rsidRPr="001837F8">
        <w:t xml:space="preserve">ss code </w:t>
      </w:r>
      <w:r w:rsidR="00356906" w:rsidRPr="00FF317E">
        <w:rPr>
          <w:spacing w:val="-1"/>
        </w:rPr>
        <w:t>a</w:t>
      </w:r>
      <w:r w:rsidR="00356906" w:rsidRPr="00FF317E">
        <w:t>nd titl</w:t>
      </w:r>
      <w:r w:rsidR="00356906" w:rsidRPr="00FF317E">
        <w:rPr>
          <w:spacing w:val="-1"/>
        </w:rPr>
        <w:t>e</w:t>
      </w:r>
      <w:r w:rsidR="00356906" w:rsidRPr="00FF317E">
        <w:t>, d</w:t>
      </w:r>
      <w:r w:rsidR="00356906" w:rsidRPr="00FF317E">
        <w:rPr>
          <w:spacing w:val="-1"/>
        </w:rPr>
        <w:t>a</w:t>
      </w:r>
      <w:r w:rsidR="00356906" w:rsidRPr="00FF317E">
        <w:t>te of</w:t>
      </w:r>
      <w:r w:rsidR="00356906" w:rsidRPr="00FF317E">
        <w:rPr>
          <w:spacing w:val="-2"/>
        </w:rPr>
        <w:t xml:space="preserve"> </w:t>
      </w:r>
      <w:r w:rsidR="00356906" w:rsidRPr="00FF317E">
        <w:t>hir</w:t>
      </w:r>
      <w:r w:rsidR="00356906" w:rsidRPr="00FF317E">
        <w:rPr>
          <w:spacing w:val="-2"/>
        </w:rPr>
        <w:t>e</w:t>
      </w:r>
      <w:r w:rsidR="00356906" w:rsidRPr="00FF317E">
        <w:t xml:space="preserve">, </w:t>
      </w:r>
      <w:r w:rsidR="00356906" w:rsidRPr="00FF317E">
        <w:rPr>
          <w:spacing w:val="2"/>
        </w:rPr>
        <w:t>b</w:t>
      </w:r>
      <w:r w:rsidR="00356906" w:rsidRPr="00FF317E">
        <w:rPr>
          <w:spacing w:val="-1"/>
        </w:rPr>
        <w:t>a</w:t>
      </w:r>
      <w:r w:rsidR="00356906" w:rsidRPr="00FF317E">
        <w:rPr>
          <w:spacing w:val="1"/>
        </w:rPr>
        <w:t>r</w:t>
      </w:r>
      <w:r w:rsidR="00356906" w:rsidRPr="00FF317E">
        <w:rPr>
          <w:spacing w:val="-3"/>
        </w:rPr>
        <w:t>g</w:t>
      </w:r>
      <w:r w:rsidR="00356906" w:rsidRPr="00FF317E">
        <w:rPr>
          <w:spacing w:val="-1"/>
        </w:rPr>
        <w:t>a</w:t>
      </w:r>
      <w:r w:rsidR="00356906" w:rsidRPr="00FF317E">
        <w:t>ini</w:t>
      </w:r>
      <w:r w:rsidR="00356906" w:rsidRPr="00FF317E">
        <w:rPr>
          <w:spacing w:val="2"/>
        </w:rPr>
        <w:t>n</w:t>
      </w:r>
      <w:r w:rsidR="00356906" w:rsidRPr="00FF317E">
        <w:t>g</w:t>
      </w:r>
      <w:r w:rsidR="00356906" w:rsidRPr="00FF317E">
        <w:rPr>
          <w:spacing w:val="-3"/>
        </w:rPr>
        <w:t xml:space="preserve"> </w:t>
      </w:r>
      <w:r w:rsidR="00356906" w:rsidRPr="00FF317E">
        <w:t>u</w:t>
      </w:r>
      <w:r w:rsidR="00356906" w:rsidRPr="00FF317E">
        <w:rPr>
          <w:spacing w:val="2"/>
        </w:rPr>
        <w:t>n</w:t>
      </w:r>
      <w:r w:rsidR="00356906" w:rsidRPr="00FF317E">
        <w:t xml:space="preserve">it </w:t>
      </w:r>
      <w:r w:rsidR="00356906" w:rsidRPr="00FF317E">
        <w:rPr>
          <w:spacing w:val="-1"/>
        </w:rPr>
        <w:t>c</w:t>
      </w:r>
      <w:r w:rsidR="00356906" w:rsidRPr="00FF317E">
        <w:t>ode</w:t>
      </w:r>
      <w:r w:rsidR="00356906" w:rsidRPr="00FF317E">
        <w:rPr>
          <w:spacing w:val="-1"/>
        </w:rPr>
        <w:t xml:space="preserve"> a</w:t>
      </w:r>
      <w:r w:rsidR="00356906" w:rsidRPr="00FF317E">
        <w:t>nd titl</w:t>
      </w:r>
      <w:r w:rsidR="00356906" w:rsidRPr="00FF317E">
        <w:rPr>
          <w:spacing w:val="-1"/>
        </w:rPr>
        <w:t>e</w:t>
      </w:r>
      <w:r w:rsidR="00356906" w:rsidRPr="000317F6">
        <w:t>, p</w:t>
      </w:r>
      <w:r w:rsidR="00356906" w:rsidRPr="00352DB5">
        <w:rPr>
          <w:spacing w:val="-1"/>
        </w:rPr>
        <w:t>e</w:t>
      </w:r>
      <w:r w:rsidR="00356906" w:rsidRPr="00352DB5">
        <w:rPr>
          <w:spacing w:val="1"/>
        </w:rPr>
        <w:t>r</w:t>
      </w:r>
      <w:r w:rsidR="00356906" w:rsidRPr="00352DB5">
        <w:rPr>
          <w:spacing w:val="-1"/>
        </w:rPr>
        <w:t>ce</w:t>
      </w:r>
      <w:r w:rsidR="00356906" w:rsidRPr="00352DB5">
        <w:t>nt</w:t>
      </w:r>
      <w:r w:rsidR="00356906" w:rsidRPr="00352DB5">
        <w:rPr>
          <w:spacing w:val="1"/>
        </w:rPr>
        <w:t>a</w:t>
      </w:r>
      <w:r w:rsidR="00356906" w:rsidRPr="00352DB5">
        <w:t>ge</w:t>
      </w:r>
      <w:r w:rsidR="00356906" w:rsidRPr="00352DB5">
        <w:rPr>
          <w:spacing w:val="1"/>
        </w:rPr>
        <w:t xml:space="preserve"> </w:t>
      </w:r>
      <w:r w:rsidR="00356906" w:rsidRPr="00B95838">
        <w:t xml:space="preserve">of </w:t>
      </w:r>
      <w:r w:rsidR="00356906" w:rsidRPr="00B95838">
        <w:rPr>
          <w:spacing w:val="-2"/>
        </w:rPr>
        <w:t>e</w:t>
      </w:r>
      <w:r w:rsidR="00356906" w:rsidRPr="00B95838">
        <w:t>mpl</w:t>
      </w:r>
      <w:r w:rsidR="00356906" w:rsidRPr="00B95838">
        <w:rPr>
          <w:spacing w:val="2"/>
        </w:rPr>
        <w:t>o</w:t>
      </w:r>
      <w:r w:rsidR="00356906" w:rsidRPr="00B95838">
        <w:rPr>
          <w:spacing w:val="-5"/>
        </w:rPr>
        <w:t>y</w:t>
      </w:r>
      <w:r w:rsidR="00356906" w:rsidRPr="00B95838">
        <w:t xml:space="preserve">ment, </w:t>
      </w:r>
      <w:r w:rsidR="00356906" w:rsidRPr="00B95838">
        <w:rPr>
          <w:spacing w:val="2"/>
        </w:rPr>
        <w:t>s</w:t>
      </w:r>
      <w:r w:rsidR="00356906" w:rsidRPr="00B95838">
        <w:rPr>
          <w:spacing w:val="-1"/>
        </w:rPr>
        <w:t>e</w:t>
      </w:r>
      <w:r w:rsidR="00356906" w:rsidRPr="00B95838">
        <w:t>p</w:t>
      </w:r>
      <w:r w:rsidR="00356906" w:rsidRPr="00B95838">
        <w:rPr>
          <w:spacing w:val="-1"/>
        </w:rPr>
        <w:t>a</w:t>
      </w:r>
      <w:r w:rsidR="00356906" w:rsidRPr="00B95838">
        <w:rPr>
          <w:spacing w:val="1"/>
        </w:rPr>
        <w:t>r</w:t>
      </w:r>
      <w:r w:rsidR="00356906" w:rsidRPr="00B95838">
        <w:rPr>
          <w:spacing w:val="-1"/>
        </w:rPr>
        <w:t>a</w:t>
      </w:r>
      <w:r w:rsidR="00356906" w:rsidRPr="00B95838">
        <w:t>tion d</w:t>
      </w:r>
      <w:r w:rsidR="00356906" w:rsidRPr="00B95838">
        <w:rPr>
          <w:spacing w:val="-1"/>
        </w:rPr>
        <w:t>a</w:t>
      </w:r>
      <w:r w:rsidR="00356906" w:rsidRPr="00B95838">
        <w:t>te, p</w:t>
      </w:r>
      <w:r w:rsidR="00356906" w:rsidRPr="00B95838">
        <w:rPr>
          <w:spacing w:val="-2"/>
        </w:rPr>
        <w:t>r</w:t>
      </w:r>
      <w:r w:rsidR="00356906" w:rsidRPr="00B95838">
        <w:rPr>
          <w:spacing w:val="-1"/>
        </w:rPr>
        <w:t>e</w:t>
      </w:r>
      <w:r w:rsidR="00356906" w:rsidRPr="00B95838">
        <w:t>mium p</w:t>
      </w:r>
      <w:r w:rsidR="00356906" w:rsidRPr="00B95838">
        <w:rPr>
          <w:spacing w:val="4"/>
        </w:rPr>
        <w:t>a</w:t>
      </w:r>
      <w:r w:rsidR="00356906" w:rsidRPr="00B95838">
        <w:rPr>
          <w:spacing w:val="-5"/>
        </w:rPr>
        <w:t>y</w:t>
      </w:r>
      <w:r w:rsidR="00356906" w:rsidRPr="00B95838">
        <w:t xml:space="preserve">, </w:t>
      </w:r>
      <w:r w:rsidR="00356906" w:rsidRPr="00B95838">
        <w:rPr>
          <w:spacing w:val="3"/>
        </w:rPr>
        <w:t>P</w:t>
      </w:r>
      <w:r w:rsidR="00356906" w:rsidRPr="00B95838">
        <w:t xml:space="preserve">ERS plan, </w:t>
      </w:r>
      <w:r w:rsidR="00356906" w:rsidRPr="00B95838">
        <w:rPr>
          <w:spacing w:val="-1"/>
        </w:rPr>
        <w:t>Hea</w:t>
      </w:r>
      <w:r w:rsidR="00356906" w:rsidRPr="00B95838">
        <w:t>lth C</w:t>
      </w:r>
      <w:r w:rsidR="00356906" w:rsidRPr="00B95838">
        <w:rPr>
          <w:spacing w:val="-1"/>
        </w:rPr>
        <w:t>a</w:t>
      </w:r>
      <w:r w:rsidR="00356906" w:rsidRPr="00B95838">
        <w:rPr>
          <w:spacing w:val="1"/>
        </w:rPr>
        <w:t>r</w:t>
      </w:r>
      <w:r w:rsidR="00356906" w:rsidRPr="00B95838">
        <w:t>e</w:t>
      </w:r>
      <w:r w:rsidR="00356906" w:rsidRPr="00B95838">
        <w:rPr>
          <w:spacing w:val="-1"/>
        </w:rPr>
        <w:t xml:space="preserve"> </w:t>
      </w:r>
      <w:r w:rsidR="00356906" w:rsidRPr="00B95838">
        <w:t>Plan in</w:t>
      </w:r>
      <w:r w:rsidR="00356906" w:rsidRPr="00B95838">
        <w:rPr>
          <w:spacing w:val="-1"/>
        </w:rPr>
        <w:t>c</w:t>
      </w:r>
      <w:r w:rsidR="00356906" w:rsidRPr="00B95838">
        <w:t>luding</w:t>
      </w:r>
      <w:r w:rsidR="00356906" w:rsidRPr="00B95838">
        <w:rPr>
          <w:spacing w:val="-3"/>
        </w:rPr>
        <w:t xml:space="preserve"> </w:t>
      </w:r>
      <w:r w:rsidR="00356906" w:rsidRPr="00B95838">
        <w:t>ti</w:t>
      </w:r>
      <w:r w:rsidR="00356906" w:rsidRPr="00B95838">
        <w:rPr>
          <w:spacing w:val="-1"/>
        </w:rPr>
        <w:t>e</w:t>
      </w:r>
      <w:r w:rsidR="00356906" w:rsidRPr="00B95838">
        <w:t>r</w:t>
      </w:r>
      <w:r w:rsidR="00356906" w:rsidRPr="00B95838">
        <w:rPr>
          <w:spacing w:val="1"/>
        </w:rPr>
        <w:t xml:space="preserve"> </w:t>
      </w:r>
      <w:r w:rsidR="00356906" w:rsidRPr="00B95838">
        <w:rPr>
          <w:spacing w:val="-1"/>
        </w:rPr>
        <w:t>a</w:t>
      </w:r>
      <w:r w:rsidR="00356906" w:rsidRPr="00B95838">
        <w:t>nd d</w:t>
      </w:r>
      <w:r w:rsidR="00356906" w:rsidRPr="00B95838">
        <w:rPr>
          <w:spacing w:val="-1"/>
        </w:rPr>
        <w:t>e</w:t>
      </w:r>
      <w:r w:rsidR="00356906" w:rsidRPr="00B95838">
        <w:t xml:space="preserve">ntal, </w:t>
      </w:r>
      <w:r w:rsidR="00356906" w:rsidRPr="00B95838">
        <w:rPr>
          <w:spacing w:val="2"/>
        </w:rPr>
        <w:t>o</w:t>
      </w:r>
      <w:r w:rsidR="00356906" w:rsidRPr="00B95838">
        <w:t>v</w:t>
      </w:r>
      <w:r w:rsidR="00356906" w:rsidRPr="00B95838">
        <w:rPr>
          <w:spacing w:val="-1"/>
        </w:rPr>
        <w:t>e</w:t>
      </w:r>
      <w:r w:rsidR="00356906" w:rsidRPr="00B95838">
        <w:t xml:space="preserve">rtime </w:t>
      </w:r>
      <w:r w:rsidR="00356906" w:rsidRPr="00B95838">
        <w:rPr>
          <w:spacing w:val="-2"/>
        </w:rPr>
        <w:t>e</w:t>
      </w:r>
      <w:r w:rsidR="00356906" w:rsidRPr="00B95838">
        <w:rPr>
          <w:spacing w:val="2"/>
        </w:rPr>
        <w:t>x</w:t>
      </w:r>
      <w:r w:rsidR="00356906" w:rsidRPr="00B95838">
        <w:rPr>
          <w:spacing w:val="-1"/>
        </w:rPr>
        <w:t>e</w:t>
      </w:r>
      <w:r w:rsidR="00356906" w:rsidRPr="00B95838">
        <w:t>mpt</w:t>
      </w:r>
      <w:r w:rsidR="00356906">
        <w:t xml:space="preserve"> or o</w:t>
      </w:r>
      <w:r w:rsidR="00356906">
        <w:rPr>
          <w:spacing w:val="-1"/>
        </w:rPr>
        <w:t>ve</w:t>
      </w:r>
      <w:r w:rsidR="00356906">
        <w:t xml:space="preserve">rtime </w:t>
      </w:r>
      <w:r w:rsidR="00356906">
        <w:rPr>
          <w:spacing w:val="-1"/>
        </w:rPr>
        <w:t>e</w:t>
      </w:r>
      <w:r w:rsidR="00356906">
        <w:t>li</w:t>
      </w:r>
      <w:r w:rsidR="00356906">
        <w:rPr>
          <w:spacing w:val="-3"/>
        </w:rPr>
        <w:t>g</w:t>
      </w:r>
      <w:r w:rsidR="00356906">
        <w:t>ible</w:t>
      </w:r>
      <w:r w:rsidR="00356906">
        <w:rPr>
          <w:spacing w:val="-1"/>
        </w:rPr>
        <w:t xml:space="preserve"> </w:t>
      </w:r>
      <w:r w:rsidR="00356906">
        <w:t xml:space="preserve">status </w:t>
      </w:r>
      <w:r w:rsidR="00356906">
        <w:rPr>
          <w:spacing w:val="-1"/>
        </w:rPr>
        <w:t>a</w:t>
      </w:r>
      <w:r w:rsidR="00356906">
        <w:t>nd s</w:t>
      </w:r>
      <w:r w:rsidR="00356906">
        <w:rPr>
          <w:spacing w:val="-1"/>
        </w:rPr>
        <w:t>e</w:t>
      </w:r>
      <w:r w:rsidR="00356906">
        <w:t>niori</w:t>
      </w:r>
      <w:r w:rsidR="00356906">
        <w:rPr>
          <w:spacing w:val="7"/>
        </w:rPr>
        <w:t>t</w:t>
      </w:r>
      <w:r w:rsidR="00356906">
        <w:t>y</w:t>
      </w:r>
      <w:r w:rsidR="00356906">
        <w:rPr>
          <w:spacing w:val="-8"/>
        </w:rPr>
        <w:t xml:space="preserve"> </w:t>
      </w:r>
      <w:r w:rsidR="00356906">
        <w:t>d</w:t>
      </w:r>
      <w:r w:rsidR="00356906">
        <w:rPr>
          <w:spacing w:val="-1"/>
        </w:rPr>
        <w:t>a</w:t>
      </w:r>
      <w:r w:rsidR="00356906">
        <w:t>te.</w:t>
      </w:r>
    </w:p>
    <w:p w:rsidR="006233F1" w:rsidRDefault="006233F1">
      <w:pPr>
        <w:spacing w:line="240" w:lineRule="exact"/>
        <w:rPr>
          <w:sz w:val="24"/>
          <w:szCs w:val="24"/>
        </w:rPr>
      </w:pPr>
    </w:p>
    <w:p w:rsidR="006233F1" w:rsidRDefault="00356906">
      <w:pPr>
        <w:pStyle w:val="BodyText"/>
        <w:numPr>
          <w:ilvl w:val="1"/>
          <w:numId w:val="31"/>
        </w:numPr>
        <w:tabs>
          <w:tab w:val="left" w:pos="820"/>
        </w:tabs>
        <w:ind w:right="337"/>
      </w:pPr>
      <w:r>
        <w:rPr>
          <w:spacing w:val="-1"/>
          <w:u w:val="single" w:color="000000"/>
        </w:rPr>
        <w:t>E</w:t>
      </w:r>
      <w:r>
        <w:rPr>
          <w:u w:val="single" w:color="000000"/>
        </w:rPr>
        <w:t>l</w:t>
      </w:r>
      <w:r>
        <w:rPr>
          <w:spacing w:val="-1"/>
          <w:u w:val="single" w:color="000000"/>
        </w:rPr>
        <w:t>ec</w:t>
      </w:r>
      <w:r>
        <w:rPr>
          <w:u w:val="single" w:color="000000"/>
        </w:rPr>
        <w:t>tronic</w:t>
      </w:r>
      <w:r>
        <w:rPr>
          <w:spacing w:val="-1"/>
          <w:u w:val="single" w:color="000000"/>
        </w:rPr>
        <w:t xml:space="preserve"> Tra</w:t>
      </w:r>
      <w:r>
        <w:rPr>
          <w:u w:val="single" w:color="000000"/>
        </w:rPr>
        <w:t>nsf</w:t>
      </w:r>
      <w:r>
        <w:rPr>
          <w:spacing w:val="-2"/>
          <w:u w:val="single" w:color="000000"/>
        </w:rPr>
        <w:t>e</w:t>
      </w:r>
      <w:r>
        <w:rPr>
          <w:spacing w:val="-1"/>
          <w:u w:val="single" w:color="000000"/>
        </w:rPr>
        <w:t>r</w:t>
      </w:r>
      <w:r>
        <w:t xml:space="preserve">. </w:t>
      </w:r>
      <w:r>
        <w:rPr>
          <w:spacing w:val="7"/>
        </w:rPr>
        <w:t xml:space="preserve"> </w:t>
      </w:r>
      <w:r>
        <w:rPr>
          <w:spacing w:val="-8"/>
        </w:rPr>
        <w:t>I</w:t>
      </w:r>
      <w:r>
        <w:t>n</w:t>
      </w:r>
      <w:r>
        <w:rPr>
          <w:spacing w:val="1"/>
        </w:rPr>
        <w:t>f</w:t>
      </w:r>
      <w:r>
        <w:rPr>
          <w:spacing w:val="2"/>
        </w:rPr>
        <w:t>o</w:t>
      </w:r>
      <w:r>
        <w:rPr>
          <w:spacing w:val="-1"/>
        </w:rPr>
        <w:t>r</w:t>
      </w:r>
      <w:r>
        <w:t>m</w:t>
      </w:r>
      <w:r>
        <w:rPr>
          <w:spacing w:val="-4"/>
        </w:rPr>
        <w:t>a</w:t>
      </w:r>
      <w:r>
        <w:t>tion supplied pu</w:t>
      </w:r>
      <w:r>
        <w:rPr>
          <w:spacing w:val="-4"/>
        </w:rPr>
        <w:t>r</w:t>
      </w:r>
      <w:r>
        <w:t>su</w:t>
      </w:r>
      <w:r>
        <w:rPr>
          <w:spacing w:val="-1"/>
        </w:rPr>
        <w:t>a</w:t>
      </w:r>
      <w:r>
        <w:rPr>
          <w:spacing w:val="2"/>
        </w:rPr>
        <w:t>n</w:t>
      </w:r>
      <w:r>
        <w:t xml:space="preserve">t to this </w:t>
      </w:r>
      <w:r>
        <w:rPr>
          <w:spacing w:val="-1"/>
        </w:rPr>
        <w:t>a</w:t>
      </w:r>
      <w:r>
        <w:t>rti</w:t>
      </w:r>
      <w:r>
        <w:rPr>
          <w:spacing w:val="-1"/>
        </w:rPr>
        <w:t>c</w:t>
      </w:r>
      <w:r>
        <w:t>le</w:t>
      </w:r>
      <w:r>
        <w:rPr>
          <w:spacing w:val="-1"/>
        </w:rPr>
        <w:t xml:space="preserve"> w</w:t>
      </w:r>
      <w:r>
        <w:rPr>
          <w:spacing w:val="-2"/>
        </w:rPr>
        <w:t>i</w:t>
      </w:r>
      <w:r>
        <w:t>ll be</w:t>
      </w:r>
      <w:r>
        <w:rPr>
          <w:spacing w:val="-1"/>
        </w:rPr>
        <w:t xml:space="preserve"> </w:t>
      </w:r>
      <w:r>
        <w:rPr>
          <w:spacing w:val="1"/>
        </w:rPr>
        <w:t>s</w:t>
      </w:r>
      <w:r>
        <w:rPr>
          <w:spacing w:val="-4"/>
        </w:rPr>
        <w:t>e</w:t>
      </w:r>
      <w:r>
        <w:t>nt to the</w:t>
      </w:r>
      <w:r>
        <w:rPr>
          <w:spacing w:val="-1"/>
        </w:rPr>
        <w:t xml:space="preserve"> U</w:t>
      </w:r>
      <w:r>
        <w:t>nion h</w:t>
      </w:r>
      <w:r>
        <w:rPr>
          <w:spacing w:val="-1"/>
        </w:rPr>
        <w:t>e</w:t>
      </w:r>
      <w:r>
        <w:rPr>
          <w:spacing w:val="-4"/>
        </w:rPr>
        <w:t>a</w:t>
      </w:r>
      <w:r>
        <w:t>dq</w:t>
      </w:r>
      <w:r>
        <w:rPr>
          <w:spacing w:val="3"/>
        </w:rPr>
        <w:t>u</w:t>
      </w:r>
      <w:r>
        <w:rPr>
          <w:spacing w:val="-1"/>
        </w:rPr>
        <w:t>ar</w:t>
      </w:r>
      <w:r>
        <w:t>t</w:t>
      </w:r>
      <w:r>
        <w:rPr>
          <w:spacing w:val="-4"/>
        </w:rPr>
        <w:t>e</w:t>
      </w:r>
      <w:r>
        <w:t>rs</w:t>
      </w:r>
      <w:r>
        <w:rPr>
          <w:spacing w:val="-1"/>
        </w:rPr>
        <w:t xml:space="preserve"> </w:t>
      </w:r>
      <w:ins w:id="151" w:author="EWU" w:date="2018-08-27T08:57:00Z">
        <w:r w:rsidR="00B95838">
          <w:rPr>
            <w:spacing w:val="-1"/>
          </w:rPr>
          <w:t xml:space="preserve">and Local 931 (e-mail box) </w:t>
        </w:r>
      </w:ins>
      <w:r>
        <w:rPr>
          <w:spacing w:val="5"/>
        </w:rPr>
        <w:t>i</w:t>
      </w:r>
      <w:r>
        <w:t>n a</w:t>
      </w:r>
      <w:r>
        <w:rPr>
          <w:spacing w:val="-1"/>
        </w:rPr>
        <w:t xml:space="preserve"> </w:t>
      </w:r>
      <w:r>
        <w:t>mutu</w:t>
      </w:r>
      <w:r>
        <w:rPr>
          <w:spacing w:val="-1"/>
        </w:rPr>
        <w:t>a</w:t>
      </w:r>
      <w:r>
        <w:t>l</w:t>
      </w:r>
      <w:r>
        <w:rPr>
          <w:spacing w:val="5"/>
        </w:rPr>
        <w:t>l</w:t>
      </w:r>
      <w:r>
        <w:t>y</w:t>
      </w:r>
      <w:r>
        <w:rPr>
          <w:spacing w:val="-10"/>
        </w:rPr>
        <w:t xml:space="preserve"> </w:t>
      </w:r>
      <w:r>
        <w:rPr>
          <w:spacing w:val="1"/>
        </w:rPr>
        <w:t>a</w:t>
      </w:r>
      <w:r>
        <w:rPr>
          <w:spacing w:val="-3"/>
        </w:rPr>
        <w:t>g</w:t>
      </w:r>
      <w:r>
        <w:rPr>
          <w:spacing w:val="1"/>
        </w:rPr>
        <w:t>r</w:t>
      </w:r>
      <w:r>
        <w:rPr>
          <w:spacing w:val="-1"/>
        </w:rPr>
        <w:t>eea</w:t>
      </w:r>
      <w:r>
        <w:t>ble</w:t>
      </w:r>
      <w:r>
        <w:rPr>
          <w:spacing w:val="-1"/>
        </w:rPr>
        <w:t xml:space="preserve"> </w:t>
      </w:r>
      <w:r>
        <w:rPr>
          <w:spacing w:val="-4"/>
        </w:rPr>
        <w:t>e</w:t>
      </w:r>
      <w:r>
        <w:rPr>
          <w:spacing w:val="5"/>
        </w:rPr>
        <w:t>l</w:t>
      </w:r>
      <w:r>
        <w:rPr>
          <w:spacing w:val="-1"/>
        </w:rPr>
        <w:t>ec</w:t>
      </w:r>
      <w:r>
        <w:t>tro</w:t>
      </w:r>
      <w:r>
        <w:rPr>
          <w:spacing w:val="-1"/>
        </w:rPr>
        <w:t>n</w:t>
      </w:r>
      <w:r>
        <w:rPr>
          <w:spacing w:val="2"/>
        </w:rPr>
        <w:t>i</w:t>
      </w:r>
      <w:r>
        <w:t>c</w:t>
      </w:r>
      <w:r>
        <w:rPr>
          <w:spacing w:val="-1"/>
        </w:rPr>
        <w:t xml:space="preserve"> f</w:t>
      </w:r>
      <w:r>
        <w:t>o</w:t>
      </w:r>
      <w:r>
        <w:rPr>
          <w:spacing w:val="-1"/>
        </w:rPr>
        <w:t>r</w:t>
      </w:r>
      <w:r>
        <w:t>m</w:t>
      </w:r>
      <w:r>
        <w:rPr>
          <w:spacing w:val="-4"/>
        </w:rPr>
        <w:t>a</w:t>
      </w:r>
      <w:r>
        <w:t>t.</w:t>
      </w:r>
    </w:p>
    <w:p w:rsidR="00FF317E" w:rsidRDefault="00FF317E" w:rsidP="00FF317E">
      <w:pPr>
        <w:pStyle w:val="BodyText"/>
        <w:tabs>
          <w:tab w:val="left" w:pos="820"/>
        </w:tabs>
        <w:ind w:right="337" w:firstLine="0"/>
      </w:pPr>
    </w:p>
    <w:p w:rsidR="006233F1" w:rsidRDefault="00356906">
      <w:pPr>
        <w:pStyle w:val="Heading1"/>
        <w:spacing w:before="74"/>
        <w:rPr>
          <w:b w:val="0"/>
          <w:bCs w:val="0"/>
        </w:rPr>
      </w:pPr>
      <w:bookmarkStart w:id="152" w:name="_bookmark17"/>
      <w:bookmarkEnd w:id="152"/>
      <w:r>
        <w:rPr>
          <w:spacing w:val="-1"/>
        </w:rPr>
        <w:t>A</w:t>
      </w:r>
      <w:r>
        <w:rPr>
          <w:spacing w:val="-3"/>
        </w:rPr>
        <w:t>R</w:t>
      </w:r>
      <w:r>
        <w:t>TICLE</w:t>
      </w:r>
      <w:r>
        <w:rPr>
          <w:spacing w:val="-1"/>
        </w:rPr>
        <w:t xml:space="preserve"> </w:t>
      </w:r>
      <w:r>
        <w:t>17</w:t>
      </w:r>
      <w:r>
        <w:rPr>
          <w:spacing w:val="-3"/>
        </w:rPr>
        <w:t xml:space="preserve"> </w:t>
      </w:r>
      <w:r>
        <w:rPr>
          <w:rFonts w:cs="Times New Roman"/>
        </w:rPr>
        <w:t>–</w:t>
      </w:r>
      <w:r>
        <w:rPr>
          <w:rFonts w:cs="Times New Roman"/>
          <w:spacing w:val="-3"/>
        </w:rPr>
        <w:t xml:space="preserve"> </w:t>
      </w:r>
      <w:r>
        <w:rPr>
          <w:spacing w:val="-6"/>
        </w:rPr>
        <w:t>P</w:t>
      </w:r>
      <w:r>
        <w:t>OSITIONS</w:t>
      </w:r>
    </w:p>
    <w:p w:rsidR="006233F1" w:rsidRDefault="006233F1">
      <w:pPr>
        <w:spacing w:before="11" w:line="220" w:lineRule="exact"/>
      </w:pPr>
    </w:p>
    <w:p w:rsidR="006233F1" w:rsidRDefault="00356906">
      <w:pPr>
        <w:pStyle w:val="BodyText"/>
        <w:numPr>
          <w:ilvl w:val="1"/>
          <w:numId w:val="30"/>
        </w:numPr>
        <w:tabs>
          <w:tab w:val="left" w:pos="820"/>
        </w:tabs>
        <w:ind w:right="274"/>
      </w:pPr>
      <w:r>
        <w:rPr>
          <w:spacing w:val="2"/>
          <w:u w:val="single" w:color="000000"/>
        </w:rPr>
        <w:t>T</w:t>
      </w:r>
      <w:r>
        <w:rPr>
          <w:spacing w:val="-10"/>
          <w:u w:val="single" w:color="000000"/>
        </w:rPr>
        <w:t>y</w:t>
      </w:r>
      <w:r>
        <w:rPr>
          <w:u w:val="single" w:color="000000"/>
        </w:rPr>
        <w:t>p</w:t>
      </w:r>
      <w:r>
        <w:rPr>
          <w:spacing w:val="-1"/>
          <w:u w:val="single" w:color="000000"/>
        </w:rPr>
        <w:t>e</w:t>
      </w:r>
      <w:r>
        <w:rPr>
          <w:u w:val="single" w:color="000000"/>
        </w:rPr>
        <w:t xml:space="preserve">s </w:t>
      </w:r>
      <w:r>
        <w:rPr>
          <w:spacing w:val="2"/>
          <w:u w:val="single" w:color="000000"/>
        </w:rPr>
        <w:t>o</w:t>
      </w:r>
      <w:r>
        <w:rPr>
          <w:u w:val="single" w:color="000000"/>
        </w:rPr>
        <w:t>f</w:t>
      </w:r>
      <w:r>
        <w:rPr>
          <w:spacing w:val="1"/>
          <w:u w:val="single" w:color="000000"/>
        </w:rPr>
        <w:t xml:space="preserve"> </w:t>
      </w:r>
      <w:r>
        <w:rPr>
          <w:spacing w:val="-2"/>
          <w:u w:val="single" w:color="000000"/>
        </w:rPr>
        <w:t>B</w:t>
      </w:r>
      <w:r>
        <w:rPr>
          <w:spacing w:val="1"/>
          <w:u w:val="single" w:color="000000"/>
        </w:rPr>
        <w:t>ar</w:t>
      </w:r>
      <w:r>
        <w:rPr>
          <w:spacing w:val="-3"/>
          <w:u w:val="single" w:color="000000"/>
        </w:rPr>
        <w:t>g</w:t>
      </w:r>
      <w:r>
        <w:rPr>
          <w:spacing w:val="-1"/>
          <w:u w:val="single" w:color="000000"/>
        </w:rPr>
        <w:t>a</w:t>
      </w:r>
      <w:r>
        <w:rPr>
          <w:u w:val="single" w:color="000000"/>
        </w:rPr>
        <w:t>ining</w:t>
      </w:r>
      <w:r>
        <w:rPr>
          <w:spacing w:val="-5"/>
          <w:u w:val="single" w:color="000000"/>
        </w:rPr>
        <w:t xml:space="preserve"> </w:t>
      </w:r>
      <w:r>
        <w:rPr>
          <w:spacing w:val="-1"/>
          <w:u w:val="single" w:color="000000"/>
        </w:rPr>
        <w:t>U</w:t>
      </w:r>
      <w:r>
        <w:rPr>
          <w:u w:val="single" w:color="000000"/>
        </w:rPr>
        <w:t>n</w:t>
      </w:r>
      <w:r>
        <w:rPr>
          <w:spacing w:val="2"/>
          <w:u w:val="single" w:color="000000"/>
        </w:rPr>
        <w:t>i</w:t>
      </w:r>
      <w:r>
        <w:rPr>
          <w:u w:val="single" w:color="000000"/>
        </w:rPr>
        <w:t>t</w:t>
      </w:r>
      <w:r>
        <w:rPr>
          <w:spacing w:val="2"/>
          <w:u w:val="single" w:color="000000"/>
        </w:rPr>
        <w:t xml:space="preserve"> </w:t>
      </w:r>
      <w:r>
        <w:rPr>
          <w:u w:val="single" w:color="000000"/>
        </w:rPr>
        <w:t>Position</w:t>
      </w:r>
      <w:r>
        <w:rPr>
          <w:spacing w:val="2"/>
          <w:u w:val="single" w:color="000000"/>
        </w:rPr>
        <w:t>s</w:t>
      </w:r>
      <w:r>
        <w:t xml:space="preserve">.  </w:t>
      </w:r>
      <w:r>
        <w:rPr>
          <w:spacing w:val="-5"/>
        </w:rPr>
        <w:t>B</w:t>
      </w:r>
      <w:r>
        <w:rPr>
          <w:spacing w:val="-1"/>
        </w:rPr>
        <w:t>a</w:t>
      </w:r>
      <w:r>
        <w:rPr>
          <w:spacing w:val="1"/>
        </w:rPr>
        <w:t>r</w:t>
      </w:r>
      <w:r>
        <w:rPr>
          <w:spacing w:val="-8"/>
        </w:rPr>
        <w:t>g</w:t>
      </w:r>
      <w:r>
        <w:rPr>
          <w:spacing w:val="-1"/>
        </w:rPr>
        <w:t>a</w:t>
      </w:r>
      <w:r>
        <w:t>ini</w:t>
      </w:r>
      <w:r>
        <w:rPr>
          <w:spacing w:val="2"/>
        </w:rPr>
        <w:t>n</w:t>
      </w:r>
      <w:r>
        <w:t>g</w:t>
      </w:r>
      <w:r>
        <w:rPr>
          <w:spacing w:val="-5"/>
        </w:rPr>
        <w:t xml:space="preserve"> </w:t>
      </w:r>
      <w:r>
        <w:rPr>
          <w:spacing w:val="4"/>
        </w:rPr>
        <w:t>u</w:t>
      </w:r>
      <w:r>
        <w:t xml:space="preserve">nit positions </w:t>
      </w:r>
      <w:r>
        <w:rPr>
          <w:spacing w:val="1"/>
        </w:rPr>
        <w:t>ma</w:t>
      </w:r>
      <w:r>
        <w:t>y</w:t>
      </w:r>
      <w:r>
        <w:rPr>
          <w:spacing w:val="-15"/>
        </w:rPr>
        <w:t xml:space="preserve"> </w:t>
      </w:r>
      <w:r>
        <w:t>be</w:t>
      </w:r>
      <w:r>
        <w:rPr>
          <w:spacing w:val="2"/>
        </w:rPr>
        <w:t xml:space="preserve"> </w:t>
      </w:r>
      <w:r>
        <w:rPr>
          <w:spacing w:val="1"/>
        </w:rPr>
        <w:t>r</w:t>
      </w:r>
      <w:r>
        <w:rPr>
          <w:spacing w:val="-1"/>
        </w:rPr>
        <w:t>e</w:t>
      </w:r>
      <w:r>
        <w:rPr>
          <w:spacing w:val="-5"/>
        </w:rPr>
        <w:t>g</w:t>
      </w:r>
      <w:r>
        <w:rPr>
          <w:spacing w:val="4"/>
        </w:rPr>
        <w:t>u</w:t>
      </w:r>
      <w:r>
        <w:t>l</w:t>
      </w:r>
      <w:r>
        <w:rPr>
          <w:spacing w:val="-1"/>
        </w:rPr>
        <w:t>a</w:t>
      </w:r>
      <w:r>
        <w:rPr>
          <w:spacing w:val="-4"/>
        </w:rPr>
        <w:t>r</w:t>
      </w:r>
      <w:r>
        <w:t xml:space="preserve">, </w:t>
      </w:r>
      <w:r>
        <w:rPr>
          <w:spacing w:val="3"/>
        </w:rPr>
        <w:t>c</w:t>
      </w:r>
      <w:r>
        <w:rPr>
          <w:spacing w:val="-10"/>
        </w:rPr>
        <w:t>y</w:t>
      </w:r>
      <w:r>
        <w:rPr>
          <w:spacing w:val="-1"/>
        </w:rPr>
        <w:t>c</w:t>
      </w:r>
      <w:r>
        <w:t>li</w:t>
      </w:r>
      <w:r>
        <w:rPr>
          <w:spacing w:val="-1"/>
        </w:rPr>
        <w:t>c</w:t>
      </w:r>
      <w:r>
        <w:t>, tempo</w:t>
      </w:r>
      <w:r>
        <w:rPr>
          <w:spacing w:val="1"/>
        </w:rPr>
        <w:t>r</w:t>
      </w:r>
      <w:r>
        <w:rPr>
          <w:spacing w:val="-1"/>
        </w:rPr>
        <w:t>a</w:t>
      </w:r>
      <w:r>
        <w:rPr>
          <w:spacing w:val="6"/>
        </w:rPr>
        <w:t>r</w:t>
      </w:r>
      <w:r>
        <w:rPr>
          <w:spacing w:val="-10"/>
        </w:rPr>
        <w:t>y</w:t>
      </w:r>
      <w:r>
        <w:t xml:space="preserve">, </w:t>
      </w:r>
      <w:r>
        <w:rPr>
          <w:spacing w:val="2"/>
        </w:rPr>
        <w:t>o</w:t>
      </w:r>
      <w:r>
        <w:t>r</w:t>
      </w:r>
      <w:r>
        <w:rPr>
          <w:spacing w:val="-1"/>
        </w:rPr>
        <w:t xml:space="preserve"> </w:t>
      </w:r>
      <w:r>
        <w:t>p</w:t>
      </w:r>
      <w:r>
        <w:rPr>
          <w:spacing w:val="-1"/>
        </w:rPr>
        <w:t>r</w:t>
      </w:r>
      <w:r>
        <w:t>o</w:t>
      </w:r>
      <w:r>
        <w:rPr>
          <w:spacing w:val="2"/>
        </w:rPr>
        <w:t>j</w:t>
      </w:r>
      <w:r>
        <w:rPr>
          <w:spacing w:val="-1"/>
        </w:rPr>
        <w:t>ec</w:t>
      </w:r>
      <w:r>
        <w:t>t positions, wh</w:t>
      </w:r>
      <w:r>
        <w:rPr>
          <w:spacing w:val="1"/>
        </w:rPr>
        <w:t>i</w:t>
      </w:r>
      <w:r>
        <w:rPr>
          <w:spacing w:val="-1"/>
        </w:rPr>
        <w:t>c</w:t>
      </w:r>
      <w:r>
        <w:t>h for</w:t>
      </w:r>
      <w:r>
        <w:rPr>
          <w:spacing w:val="-4"/>
        </w:rPr>
        <w:t xml:space="preserve"> </w:t>
      </w:r>
      <w:r>
        <w:rPr>
          <w:spacing w:val="2"/>
        </w:rPr>
        <w:t>p</w:t>
      </w:r>
      <w:r>
        <w:t>urpo</w:t>
      </w:r>
      <w:r>
        <w:rPr>
          <w:spacing w:val="-1"/>
        </w:rPr>
        <w:t>s</w:t>
      </w:r>
      <w:r>
        <w:rPr>
          <w:spacing w:val="-4"/>
        </w:rPr>
        <w:t>e</w:t>
      </w:r>
      <w:r>
        <w:t xml:space="preserve">s of this </w:t>
      </w:r>
      <w:r>
        <w:rPr>
          <w:spacing w:val="1"/>
        </w:rPr>
        <w:t>A</w:t>
      </w:r>
      <w:r>
        <w:rPr>
          <w:spacing w:val="-5"/>
        </w:rPr>
        <w:t>g</w:t>
      </w:r>
      <w:r>
        <w:rPr>
          <w:spacing w:val="1"/>
        </w:rPr>
        <w:t>r</w:t>
      </w:r>
      <w:r>
        <w:rPr>
          <w:spacing w:val="-1"/>
        </w:rPr>
        <w:t>ee</w:t>
      </w:r>
      <w:r>
        <w:t>m</w:t>
      </w:r>
      <w:r>
        <w:rPr>
          <w:spacing w:val="-1"/>
        </w:rPr>
        <w:t>e</w:t>
      </w:r>
      <w:r>
        <w:rPr>
          <w:spacing w:val="2"/>
        </w:rPr>
        <w:t>n</w:t>
      </w:r>
      <w:r>
        <w:t xml:space="preserve">t </w:t>
      </w:r>
      <w:r>
        <w:rPr>
          <w:spacing w:val="-1"/>
        </w:rPr>
        <w:t>a</w:t>
      </w:r>
      <w:r>
        <w:rPr>
          <w:spacing w:val="-4"/>
        </w:rPr>
        <w:t>r</w:t>
      </w:r>
      <w:r>
        <w:t>e d</w:t>
      </w:r>
      <w:r>
        <w:rPr>
          <w:spacing w:val="-1"/>
        </w:rPr>
        <w:t>e</w:t>
      </w:r>
      <w:r>
        <w:t>fi</w:t>
      </w:r>
      <w:r>
        <w:rPr>
          <w:spacing w:val="-1"/>
        </w:rPr>
        <w:t>n</w:t>
      </w:r>
      <w:r>
        <w:rPr>
          <w:spacing w:val="-4"/>
        </w:rPr>
        <w:t>e</w:t>
      </w:r>
      <w:r>
        <w:t xml:space="preserve">d </w:t>
      </w:r>
      <w:r>
        <w:rPr>
          <w:spacing w:val="-1"/>
        </w:rPr>
        <w:t>a</w:t>
      </w:r>
      <w:r>
        <w:t>s follows:</w:t>
      </w:r>
    </w:p>
    <w:p w:rsidR="006233F1" w:rsidRDefault="006233F1">
      <w:pPr>
        <w:spacing w:line="240" w:lineRule="exact"/>
        <w:rPr>
          <w:sz w:val="24"/>
          <w:szCs w:val="24"/>
        </w:rPr>
      </w:pPr>
    </w:p>
    <w:p w:rsidR="006233F1" w:rsidRDefault="00356906">
      <w:pPr>
        <w:pStyle w:val="BodyText"/>
        <w:numPr>
          <w:ilvl w:val="2"/>
          <w:numId w:val="30"/>
        </w:numPr>
        <w:tabs>
          <w:tab w:val="left" w:pos="1828"/>
        </w:tabs>
        <w:ind w:left="1828" w:right="123"/>
      </w:pPr>
      <w:r>
        <w:rPr>
          <w:u w:val="single" w:color="000000"/>
        </w:rPr>
        <w:t>R</w:t>
      </w:r>
      <w:r>
        <w:rPr>
          <w:spacing w:val="-1"/>
          <w:u w:val="single" w:color="000000"/>
        </w:rPr>
        <w:t>e</w:t>
      </w:r>
      <w:r>
        <w:rPr>
          <w:spacing w:val="-5"/>
          <w:u w:val="single" w:color="000000"/>
        </w:rPr>
        <w:t>g</w:t>
      </w:r>
      <w:r>
        <w:rPr>
          <w:u w:val="single" w:color="000000"/>
        </w:rPr>
        <w:t>u</w:t>
      </w:r>
      <w:r>
        <w:rPr>
          <w:spacing w:val="1"/>
          <w:u w:val="single" w:color="000000"/>
        </w:rPr>
        <w:t>l</w:t>
      </w:r>
      <w:r>
        <w:rPr>
          <w:spacing w:val="-1"/>
          <w:u w:val="single" w:color="000000"/>
        </w:rPr>
        <w:t>a</w:t>
      </w:r>
      <w:r>
        <w:rPr>
          <w:u w:val="single" w:color="000000"/>
        </w:rPr>
        <w:t>r Positions</w:t>
      </w:r>
      <w:r>
        <w:t>.  R</w:t>
      </w:r>
      <w:r>
        <w:rPr>
          <w:spacing w:val="-1"/>
        </w:rPr>
        <w:t>e</w:t>
      </w:r>
      <w:r>
        <w:rPr>
          <w:spacing w:val="-5"/>
        </w:rPr>
        <w:t>g</w:t>
      </w:r>
      <w:r>
        <w:t>u</w:t>
      </w:r>
      <w:r>
        <w:rPr>
          <w:spacing w:val="2"/>
        </w:rPr>
        <w:t>l</w:t>
      </w:r>
      <w:r>
        <w:rPr>
          <w:spacing w:val="-1"/>
        </w:rPr>
        <w:t>a</w:t>
      </w:r>
      <w:r>
        <w:t>r</w:t>
      </w:r>
      <w:r>
        <w:rPr>
          <w:spacing w:val="-3"/>
        </w:rPr>
        <w:t xml:space="preserve"> </w:t>
      </w:r>
      <w:r>
        <w:t>positions</w:t>
      </w:r>
      <w:r>
        <w:rPr>
          <w:spacing w:val="1"/>
        </w:rPr>
        <w:t xml:space="preserve"> </w:t>
      </w:r>
      <w:r>
        <w:rPr>
          <w:spacing w:val="-1"/>
        </w:rPr>
        <w:t>ar</w:t>
      </w:r>
      <w:r>
        <w:t>e</w:t>
      </w:r>
      <w:r>
        <w:rPr>
          <w:spacing w:val="-4"/>
        </w:rPr>
        <w:t xml:space="preserve"> </w:t>
      </w:r>
      <w:r>
        <w:t>s</w:t>
      </w:r>
      <w:r>
        <w:rPr>
          <w:spacing w:val="-1"/>
        </w:rPr>
        <w:t>c</w:t>
      </w:r>
      <w:r>
        <w:rPr>
          <w:spacing w:val="2"/>
        </w:rPr>
        <w:t>h</w:t>
      </w:r>
      <w:r>
        <w:rPr>
          <w:spacing w:val="-1"/>
        </w:rPr>
        <w:t>e</w:t>
      </w:r>
      <w:r>
        <w:t>dul</w:t>
      </w:r>
      <w:r>
        <w:rPr>
          <w:spacing w:val="1"/>
        </w:rPr>
        <w:t>e</w:t>
      </w:r>
      <w:r>
        <w:t>d to</w:t>
      </w:r>
      <w:r>
        <w:rPr>
          <w:spacing w:val="2"/>
        </w:rPr>
        <w:t xml:space="preserve"> </w:t>
      </w:r>
      <w:r>
        <w:rPr>
          <w:spacing w:val="-1"/>
        </w:rPr>
        <w:t>w</w:t>
      </w:r>
      <w:r>
        <w:t>o</w:t>
      </w:r>
      <w:r>
        <w:rPr>
          <w:spacing w:val="-4"/>
        </w:rPr>
        <w:t>r</w:t>
      </w:r>
      <w:r>
        <w:t>k tw</w:t>
      </w:r>
      <w:r>
        <w:rPr>
          <w:spacing w:val="-1"/>
        </w:rPr>
        <w:t>e</w:t>
      </w:r>
      <w:r>
        <w:t>lve</w:t>
      </w:r>
      <w:r>
        <w:rPr>
          <w:spacing w:val="-1"/>
        </w:rPr>
        <w:t xml:space="preserve"> </w:t>
      </w:r>
      <w:r>
        <w:rPr>
          <w:spacing w:val="-4"/>
        </w:rPr>
        <w:t>(</w:t>
      </w:r>
      <w:r>
        <w:t>1</w:t>
      </w:r>
      <w:r>
        <w:rPr>
          <w:spacing w:val="2"/>
        </w:rPr>
        <w:t>2</w:t>
      </w:r>
      <w:r>
        <w:t xml:space="preserve">) months </w:t>
      </w:r>
      <w:r>
        <w:rPr>
          <w:spacing w:val="1"/>
        </w:rPr>
        <w:t>p</w:t>
      </w:r>
      <w:r>
        <w:rPr>
          <w:spacing w:val="-1"/>
        </w:rPr>
        <w:t>e</w:t>
      </w:r>
      <w:r>
        <w:t>r</w:t>
      </w:r>
      <w:r>
        <w:rPr>
          <w:spacing w:val="1"/>
        </w:rPr>
        <w:t xml:space="preserve"> </w:t>
      </w:r>
      <w:r>
        <w:rPr>
          <w:spacing w:val="-10"/>
        </w:rPr>
        <w:t>y</w:t>
      </w:r>
      <w:r>
        <w:rPr>
          <w:spacing w:val="1"/>
        </w:rPr>
        <w:t>e</w:t>
      </w:r>
      <w:r>
        <w:rPr>
          <w:spacing w:val="-1"/>
        </w:rPr>
        <w:t>ar.</w:t>
      </w:r>
    </w:p>
    <w:p w:rsidR="006233F1" w:rsidRDefault="006233F1">
      <w:pPr>
        <w:spacing w:line="240" w:lineRule="exact"/>
        <w:rPr>
          <w:sz w:val="24"/>
          <w:szCs w:val="24"/>
        </w:rPr>
      </w:pPr>
    </w:p>
    <w:p w:rsidR="006233F1" w:rsidRDefault="00356906">
      <w:pPr>
        <w:pStyle w:val="BodyText"/>
        <w:numPr>
          <w:ilvl w:val="2"/>
          <w:numId w:val="30"/>
        </w:numPr>
        <w:tabs>
          <w:tab w:val="left" w:pos="1828"/>
        </w:tabs>
        <w:ind w:left="1828" w:right="150"/>
      </w:pPr>
      <w:r>
        <w:rPr>
          <w:spacing w:val="5"/>
          <w:u w:val="single" w:color="000000"/>
        </w:rPr>
        <w:t>C</w:t>
      </w:r>
      <w:r>
        <w:rPr>
          <w:spacing w:val="-12"/>
          <w:u w:val="single" w:color="000000"/>
        </w:rPr>
        <w:t>y</w:t>
      </w:r>
      <w:r>
        <w:rPr>
          <w:spacing w:val="-1"/>
          <w:u w:val="single" w:color="000000"/>
        </w:rPr>
        <w:t>c</w:t>
      </w:r>
      <w:r>
        <w:rPr>
          <w:u w:val="single" w:color="000000"/>
        </w:rPr>
        <w:t>lic</w:t>
      </w:r>
      <w:r>
        <w:rPr>
          <w:spacing w:val="-1"/>
          <w:u w:val="single" w:color="000000"/>
        </w:rPr>
        <w:t xml:space="preserve"> </w:t>
      </w:r>
      <w:r>
        <w:rPr>
          <w:u w:val="single" w:color="000000"/>
        </w:rPr>
        <w:t>Position</w:t>
      </w:r>
      <w:r>
        <w:rPr>
          <w:spacing w:val="2"/>
          <w:u w:val="single" w:color="000000"/>
        </w:rPr>
        <w:t>s</w:t>
      </w:r>
      <w:r>
        <w:t xml:space="preserve">.  </w:t>
      </w:r>
      <w:r>
        <w:rPr>
          <w:spacing w:val="5"/>
        </w:rPr>
        <w:t>C</w:t>
      </w:r>
      <w:r>
        <w:rPr>
          <w:spacing w:val="-12"/>
        </w:rPr>
        <w:t>y</w:t>
      </w:r>
      <w:r>
        <w:rPr>
          <w:spacing w:val="-1"/>
        </w:rPr>
        <w:t>c</w:t>
      </w:r>
      <w:r>
        <w:t>lic</w:t>
      </w:r>
      <w:r>
        <w:rPr>
          <w:spacing w:val="1"/>
        </w:rPr>
        <w:t xml:space="preserve"> </w:t>
      </w:r>
      <w:r>
        <w:t>positions</w:t>
      </w:r>
      <w:r>
        <w:rPr>
          <w:spacing w:val="1"/>
        </w:rPr>
        <w:t xml:space="preserve"> </w:t>
      </w:r>
      <w:r>
        <w:rPr>
          <w:spacing w:val="-1"/>
        </w:rPr>
        <w:t>ar</w:t>
      </w:r>
      <w:r>
        <w:t>e</w:t>
      </w:r>
      <w:r>
        <w:rPr>
          <w:spacing w:val="-4"/>
        </w:rPr>
        <w:t xml:space="preserve"> </w:t>
      </w:r>
      <w:r>
        <w:t>s</w:t>
      </w:r>
      <w:r>
        <w:rPr>
          <w:spacing w:val="-1"/>
        </w:rPr>
        <w:t>c</w:t>
      </w:r>
      <w:r>
        <w:t>h</w:t>
      </w:r>
      <w:r>
        <w:rPr>
          <w:spacing w:val="-1"/>
        </w:rPr>
        <w:t>e</w:t>
      </w:r>
      <w:r>
        <w:t>duled</w:t>
      </w:r>
      <w:r>
        <w:rPr>
          <w:spacing w:val="-1"/>
        </w:rPr>
        <w:t xml:space="preserve"> </w:t>
      </w:r>
      <w:r>
        <w:rPr>
          <w:spacing w:val="2"/>
        </w:rPr>
        <w:t>t</w:t>
      </w:r>
      <w:r>
        <w:t>o w</w:t>
      </w:r>
      <w:r>
        <w:rPr>
          <w:spacing w:val="-1"/>
        </w:rPr>
        <w:t>o</w:t>
      </w:r>
      <w:r>
        <w:rPr>
          <w:spacing w:val="-4"/>
        </w:rPr>
        <w:t>r</w:t>
      </w:r>
      <w:r>
        <w:t>k less than t</w:t>
      </w:r>
      <w:r>
        <w:rPr>
          <w:spacing w:val="-1"/>
        </w:rPr>
        <w:t>we</w:t>
      </w:r>
      <w:r>
        <w:t xml:space="preserve">lve </w:t>
      </w:r>
      <w:r>
        <w:rPr>
          <w:spacing w:val="-4"/>
        </w:rPr>
        <w:t>(</w:t>
      </w:r>
      <w:r>
        <w:t>12)</w:t>
      </w:r>
      <w:r>
        <w:rPr>
          <w:spacing w:val="-1"/>
        </w:rPr>
        <w:t xml:space="preserve"> </w:t>
      </w:r>
      <w:r>
        <w:rPr>
          <w:spacing w:val="-4"/>
        </w:rPr>
        <w:t>f</w:t>
      </w:r>
      <w:r>
        <w:t xml:space="preserve">ull months </w:t>
      </w:r>
      <w:r>
        <w:rPr>
          <w:spacing w:val="1"/>
        </w:rPr>
        <w:t>e</w:t>
      </w:r>
      <w:r>
        <w:rPr>
          <w:spacing w:val="-1"/>
        </w:rPr>
        <w:t>ac</w:t>
      </w:r>
      <w:r>
        <w:t>h</w:t>
      </w:r>
      <w:r>
        <w:rPr>
          <w:spacing w:val="7"/>
        </w:rPr>
        <w:t xml:space="preserve"> </w:t>
      </w:r>
      <w:r>
        <w:rPr>
          <w:spacing w:val="-10"/>
        </w:rPr>
        <w:t>y</w:t>
      </w:r>
      <w:r>
        <w:rPr>
          <w:spacing w:val="-1"/>
        </w:rPr>
        <w:t>e</w:t>
      </w:r>
      <w:r>
        <w:rPr>
          <w:spacing w:val="1"/>
        </w:rPr>
        <w:t>a</w:t>
      </w:r>
      <w:r>
        <w:t>r due</w:t>
      </w:r>
      <w:r>
        <w:rPr>
          <w:spacing w:val="-5"/>
        </w:rPr>
        <w:t xml:space="preserve"> </w:t>
      </w:r>
      <w:r>
        <w:t>to known,</w:t>
      </w:r>
      <w:r>
        <w:rPr>
          <w:spacing w:val="4"/>
        </w:rPr>
        <w:t xml:space="preserve"> </w:t>
      </w:r>
      <w:r>
        <w:rPr>
          <w:spacing w:val="1"/>
        </w:rPr>
        <w:t>r</w:t>
      </w:r>
      <w:r>
        <w:rPr>
          <w:spacing w:val="-1"/>
        </w:rPr>
        <w:t>ec</w:t>
      </w:r>
      <w:r>
        <w:t>u</w:t>
      </w:r>
      <w:r>
        <w:rPr>
          <w:spacing w:val="-1"/>
        </w:rPr>
        <w:t>r</w:t>
      </w:r>
      <w:r>
        <w:rPr>
          <w:spacing w:val="-4"/>
        </w:rPr>
        <w:t>r</w:t>
      </w:r>
      <w:r>
        <w:t>i</w:t>
      </w:r>
      <w:r>
        <w:rPr>
          <w:spacing w:val="2"/>
        </w:rPr>
        <w:t>n</w:t>
      </w:r>
      <w:r>
        <w:t>g</w:t>
      </w:r>
      <w:r>
        <w:rPr>
          <w:spacing w:val="-5"/>
        </w:rPr>
        <w:t xml:space="preserve"> </w:t>
      </w:r>
      <w:r>
        <w:rPr>
          <w:spacing w:val="3"/>
        </w:rPr>
        <w:t>p</w:t>
      </w:r>
      <w:r>
        <w:rPr>
          <w:spacing w:val="-1"/>
        </w:rPr>
        <w:t>e</w:t>
      </w:r>
      <w:r>
        <w:t>riods in the</w:t>
      </w:r>
      <w:r>
        <w:rPr>
          <w:spacing w:val="-1"/>
        </w:rPr>
        <w:t xml:space="preserve"> </w:t>
      </w:r>
      <w:r>
        <w:rPr>
          <w:spacing w:val="-4"/>
        </w:rPr>
        <w:t>f</w:t>
      </w:r>
      <w:r>
        <w:t>isc</w:t>
      </w:r>
      <w:r>
        <w:rPr>
          <w:spacing w:val="-4"/>
        </w:rPr>
        <w:t>a</w:t>
      </w:r>
      <w:r>
        <w:t>l</w:t>
      </w:r>
      <w:r>
        <w:rPr>
          <w:spacing w:val="10"/>
        </w:rPr>
        <w:t xml:space="preserve"> </w:t>
      </w:r>
      <w:r>
        <w:rPr>
          <w:spacing w:val="-10"/>
        </w:rPr>
        <w:t>y</w:t>
      </w:r>
      <w:r>
        <w:rPr>
          <w:spacing w:val="1"/>
        </w:rPr>
        <w:t>e</w:t>
      </w:r>
      <w:r>
        <w:rPr>
          <w:spacing w:val="-1"/>
        </w:rPr>
        <w:t>a</w:t>
      </w:r>
      <w:r>
        <w:t>r</w:t>
      </w:r>
      <w:r>
        <w:rPr>
          <w:spacing w:val="1"/>
        </w:rPr>
        <w:t xml:space="preserve"> </w:t>
      </w:r>
      <w:r>
        <w:rPr>
          <w:spacing w:val="-3"/>
        </w:rPr>
        <w:t>w</w:t>
      </w:r>
      <w:r>
        <w:t>h</w:t>
      </w:r>
      <w:r>
        <w:rPr>
          <w:spacing w:val="-1"/>
        </w:rPr>
        <w:t>e</w:t>
      </w:r>
      <w:r>
        <w:t>n t</w:t>
      </w:r>
      <w:r>
        <w:rPr>
          <w:spacing w:val="2"/>
        </w:rPr>
        <w:t>h</w:t>
      </w:r>
      <w:r>
        <w:t>e</w:t>
      </w:r>
      <w:r>
        <w:rPr>
          <w:spacing w:val="-1"/>
        </w:rPr>
        <w:t xml:space="preserve"> </w:t>
      </w:r>
      <w:r>
        <w:rPr>
          <w:spacing w:val="2"/>
        </w:rPr>
        <w:t>p</w:t>
      </w:r>
      <w:r>
        <w:t>osition is not ne</w:t>
      </w:r>
      <w:r>
        <w:rPr>
          <w:spacing w:val="-4"/>
        </w:rPr>
        <w:t>e</w:t>
      </w:r>
      <w:r>
        <w:t>d</w:t>
      </w:r>
      <w:r>
        <w:rPr>
          <w:spacing w:val="-1"/>
        </w:rPr>
        <w:t>e</w:t>
      </w:r>
      <w:r>
        <w:t>d.</w:t>
      </w:r>
      <w:r>
        <w:rPr>
          <w:spacing w:val="60"/>
        </w:rPr>
        <w:t xml:space="preserve"> </w:t>
      </w:r>
      <w:r>
        <w:rPr>
          <w:spacing w:val="-2"/>
        </w:rPr>
        <w:t>B</w:t>
      </w:r>
      <w:r>
        <w:rPr>
          <w:spacing w:val="-1"/>
        </w:rPr>
        <w:t>ef</w:t>
      </w:r>
      <w:r>
        <w:t>o</w:t>
      </w:r>
      <w:r>
        <w:rPr>
          <w:spacing w:val="-4"/>
        </w:rPr>
        <w:t>r</w:t>
      </w:r>
      <w:r>
        <w:t>e</w:t>
      </w:r>
      <w:r>
        <w:rPr>
          <w:spacing w:val="-1"/>
        </w:rPr>
        <w:t xml:space="preserve"> </w:t>
      </w:r>
      <w:r>
        <w:t>t</w:t>
      </w:r>
      <w:r>
        <w:rPr>
          <w:spacing w:val="2"/>
        </w:rPr>
        <w:t>h</w:t>
      </w:r>
      <w:r>
        <w:t>e</w:t>
      </w:r>
      <w:r>
        <w:rPr>
          <w:spacing w:val="-1"/>
        </w:rPr>
        <w:t xml:space="preserve"> </w:t>
      </w:r>
      <w:r>
        <w:t>sta</w:t>
      </w:r>
      <w:r>
        <w:rPr>
          <w:spacing w:val="-1"/>
        </w:rPr>
        <w:t>r</w:t>
      </w:r>
      <w:r>
        <w:t xml:space="preserve">t of </w:t>
      </w:r>
      <w:r>
        <w:rPr>
          <w:spacing w:val="-2"/>
        </w:rPr>
        <w:t>e</w:t>
      </w:r>
      <w:r>
        <w:rPr>
          <w:spacing w:val="-1"/>
        </w:rPr>
        <w:t>ac</w:t>
      </w:r>
      <w:r>
        <w:t>h fis</w:t>
      </w:r>
      <w:r>
        <w:rPr>
          <w:spacing w:val="-1"/>
        </w:rPr>
        <w:t>ca</w:t>
      </w:r>
      <w:r>
        <w:t>l</w:t>
      </w:r>
      <w:r>
        <w:rPr>
          <w:spacing w:val="7"/>
        </w:rPr>
        <w:t xml:space="preserve"> </w:t>
      </w:r>
      <w:r>
        <w:rPr>
          <w:spacing w:val="-10"/>
        </w:rPr>
        <w:t>y</w:t>
      </w:r>
      <w:r>
        <w:rPr>
          <w:spacing w:val="-1"/>
        </w:rPr>
        <w:t>e</w:t>
      </w:r>
      <w:r>
        <w:rPr>
          <w:spacing w:val="1"/>
        </w:rPr>
        <w:t>a</w:t>
      </w:r>
      <w:r>
        <w:t>r, i</w:t>
      </w:r>
      <w:r>
        <w:rPr>
          <w:spacing w:val="2"/>
        </w:rPr>
        <w:t>n</w:t>
      </w:r>
      <w:r>
        <w:rPr>
          <w:spacing w:val="-4"/>
        </w:rPr>
        <w:t>c</w:t>
      </w:r>
      <w:r>
        <w:t xml:space="preserve">umbents </w:t>
      </w:r>
      <w:r>
        <w:rPr>
          <w:spacing w:val="2"/>
        </w:rPr>
        <w:t>o</w:t>
      </w:r>
      <w:r>
        <w:t>f</w:t>
      </w:r>
      <w:r>
        <w:rPr>
          <w:spacing w:val="-1"/>
        </w:rPr>
        <w:t xml:space="preserve"> </w:t>
      </w:r>
      <w:r>
        <w:rPr>
          <w:spacing w:val="3"/>
        </w:rPr>
        <w:t>c</w:t>
      </w:r>
      <w:r>
        <w:rPr>
          <w:spacing w:val="-10"/>
        </w:rPr>
        <w:t>y</w:t>
      </w:r>
      <w:r>
        <w:rPr>
          <w:spacing w:val="-1"/>
        </w:rPr>
        <w:t>c</w:t>
      </w:r>
      <w:r>
        <w:t>lic</w:t>
      </w:r>
      <w:r>
        <w:rPr>
          <w:spacing w:val="-1"/>
        </w:rPr>
        <w:t xml:space="preserve"> </w:t>
      </w:r>
      <w:r>
        <w:t>positions will be in</w:t>
      </w:r>
      <w:r>
        <w:rPr>
          <w:spacing w:val="-1"/>
        </w:rPr>
        <w:t>f</w:t>
      </w:r>
      <w:r>
        <w:t>or</w:t>
      </w:r>
      <w:r>
        <w:rPr>
          <w:spacing w:val="-1"/>
        </w:rPr>
        <w:t>m</w:t>
      </w:r>
      <w:r>
        <w:rPr>
          <w:spacing w:val="-4"/>
        </w:rPr>
        <w:t>e</w:t>
      </w:r>
      <w:r>
        <w:t>d, in w</w:t>
      </w:r>
      <w:r>
        <w:rPr>
          <w:spacing w:val="-1"/>
        </w:rPr>
        <w:t>r</w:t>
      </w:r>
      <w:r>
        <w:t>itin</w:t>
      </w:r>
      <w:r>
        <w:rPr>
          <w:spacing w:val="-5"/>
        </w:rPr>
        <w:t>g</w:t>
      </w:r>
      <w:r>
        <w:t xml:space="preserve">, </w:t>
      </w:r>
      <w:r>
        <w:lastRenderedPageBreak/>
        <w:t>of t</w:t>
      </w:r>
      <w:r>
        <w:rPr>
          <w:spacing w:val="-1"/>
        </w:rPr>
        <w:t>h</w:t>
      </w:r>
      <w:r>
        <w:rPr>
          <w:spacing w:val="-3"/>
        </w:rPr>
        <w:t>e</w:t>
      </w:r>
      <w:r>
        <w:t>ir s</w:t>
      </w:r>
      <w:r>
        <w:rPr>
          <w:spacing w:val="-1"/>
        </w:rPr>
        <w:t>c</w:t>
      </w:r>
      <w:r>
        <w:t>h</w:t>
      </w:r>
      <w:r>
        <w:rPr>
          <w:spacing w:val="-1"/>
        </w:rPr>
        <w:t>e</w:t>
      </w:r>
      <w:r>
        <w:t>duled</w:t>
      </w:r>
      <w:r>
        <w:rPr>
          <w:spacing w:val="-1"/>
        </w:rPr>
        <w:t xml:space="preserve"> </w:t>
      </w:r>
      <w:r>
        <w:t>p</w:t>
      </w:r>
      <w:r>
        <w:rPr>
          <w:spacing w:val="-1"/>
        </w:rPr>
        <w:t>e</w:t>
      </w:r>
      <w:r>
        <w:t>ri</w:t>
      </w:r>
      <w:r>
        <w:rPr>
          <w:spacing w:val="2"/>
        </w:rPr>
        <w:t>od</w:t>
      </w:r>
      <w:r>
        <w:t>s of l</w:t>
      </w:r>
      <w:r>
        <w:rPr>
          <w:spacing w:val="-1"/>
        </w:rPr>
        <w:t>ea</w:t>
      </w:r>
      <w:r>
        <w:t>ve</w:t>
      </w:r>
      <w:r>
        <w:rPr>
          <w:spacing w:val="-1"/>
        </w:rPr>
        <w:t xml:space="preserve"> </w:t>
      </w:r>
      <w:r>
        <w:t>without p</w:t>
      </w:r>
      <w:r>
        <w:rPr>
          <w:spacing w:val="3"/>
        </w:rPr>
        <w:t>a</w:t>
      </w:r>
      <w:r>
        <w:t>y</w:t>
      </w:r>
      <w:r>
        <w:rPr>
          <w:spacing w:val="-10"/>
        </w:rPr>
        <w:t xml:space="preserve"> </w:t>
      </w:r>
      <w:r>
        <w:t>in</w:t>
      </w:r>
      <w:r>
        <w:rPr>
          <w:spacing w:val="4"/>
        </w:rPr>
        <w:t xml:space="preserve"> </w:t>
      </w:r>
      <w:r>
        <w:t>the</w:t>
      </w:r>
      <w:r>
        <w:rPr>
          <w:spacing w:val="-1"/>
        </w:rPr>
        <w:t xml:space="preserve"> </w:t>
      </w:r>
      <w:r>
        <w:rPr>
          <w:spacing w:val="-4"/>
        </w:rPr>
        <w:t>e</w:t>
      </w:r>
      <w:r>
        <w:t xml:space="preserve">nsuing </w:t>
      </w:r>
      <w:r>
        <w:rPr>
          <w:spacing w:val="6"/>
        </w:rPr>
        <w:t>c</w:t>
      </w:r>
      <w:r>
        <w:rPr>
          <w:spacing w:val="-10"/>
        </w:rPr>
        <w:t>y</w:t>
      </w:r>
      <w:r>
        <w:rPr>
          <w:spacing w:val="-1"/>
        </w:rPr>
        <w:t>c</w:t>
      </w:r>
      <w:r>
        <w:t>le. Su</w:t>
      </w:r>
      <w:r>
        <w:rPr>
          <w:spacing w:val="-1"/>
        </w:rPr>
        <w:t>c</w:t>
      </w:r>
      <w:r>
        <w:t>h p</w:t>
      </w:r>
      <w:r>
        <w:rPr>
          <w:spacing w:val="-1"/>
        </w:rPr>
        <w:t>e</w:t>
      </w:r>
      <w:r>
        <w:t>riods of</w:t>
      </w:r>
      <w:r>
        <w:rPr>
          <w:spacing w:val="-1"/>
        </w:rPr>
        <w:t xml:space="preserve"> </w:t>
      </w:r>
      <w:r>
        <w:t>l</w:t>
      </w:r>
      <w:r>
        <w:rPr>
          <w:spacing w:val="-1"/>
        </w:rPr>
        <w:t>e</w:t>
      </w:r>
      <w:r>
        <w:rPr>
          <w:spacing w:val="-4"/>
        </w:rPr>
        <w:t>a</w:t>
      </w:r>
      <w:r>
        <w:rPr>
          <w:spacing w:val="2"/>
        </w:rPr>
        <w:t>v</w:t>
      </w:r>
      <w:r>
        <w:t>e</w:t>
      </w:r>
      <w:r>
        <w:rPr>
          <w:spacing w:val="-1"/>
        </w:rPr>
        <w:t xml:space="preserve"> </w:t>
      </w:r>
      <w:r>
        <w:t>without p</w:t>
      </w:r>
      <w:r>
        <w:rPr>
          <w:spacing w:val="4"/>
        </w:rPr>
        <w:t>a</w:t>
      </w:r>
      <w:r>
        <w:t>y</w:t>
      </w:r>
      <w:r>
        <w:rPr>
          <w:spacing w:val="-10"/>
        </w:rPr>
        <w:t xml:space="preserve"> </w:t>
      </w:r>
      <w:r>
        <w:t>will not constitute</w:t>
      </w:r>
      <w:r>
        <w:rPr>
          <w:spacing w:val="-1"/>
        </w:rPr>
        <w:t xml:space="preserve"> </w:t>
      </w:r>
      <w:r>
        <w:t>a</w:t>
      </w:r>
      <w:r>
        <w:rPr>
          <w:spacing w:val="-1"/>
        </w:rPr>
        <w:t xml:space="preserve"> </w:t>
      </w:r>
      <w:r>
        <w:t>br</w:t>
      </w:r>
      <w:r>
        <w:rPr>
          <w:spacing w:val="-2"/>
        </w:rPr>
        <w:t>e</w:t>
      </w:r>
      <w:r>
        <w:rPr>
          <w:spacing w:val="-1"/>
        </w:rPr>
        <w:t>a</w:t>
      </w:r>
      <w:r>
        <w:t xml:space="preserve">k in </w:t>
      </w:r>
      <w:r>
        <w:rPr>
          <w:spacing w:val="1"/>
        </w:rPr>
        <w:t>s</w:t>
      </w:r>
      <w:r>
        <w:rPr>
          <w:spacing w:val="-1"/>
        </w:rPr>
        <w:t>e</w:t>
      </w:r>
      <w:r>
        <w:t>rvi</w:t>
      </w:r>
      <w:r>
        <w:rPr>
          <w:spacing w:val="-2"/>
        </w:rPr>
        <w:t>c</w:t>
      </w:r>
      <w:r>
        <w:rPr>
          <w:spacing w:val="-1"/>
        </w:rPr>
        <w:t>e</w:t>
      </w:r>
      <w:r>
        <w:t>.</w:t>
      </w:r>
    </w:p>
    <w:p w:rsidR="006233F1" w:rsidRDefault="006233F1">
      <w:pPr>
        <w:spacing w:before="20" w:line="220" w:lineRule="exact"/>
      </w:pPr>
    </w:p>
    <w:p w:rsidR="006233F1" w:rsidRDefault="00356906">
      <w:pPr>
        <w:pStyle w:val="BodyText"/>
        <w:numPr>
          <w:ilvl w:val="2"/>
          <w:numId w:val="30"/>
        </w:numPr>
        <w:tabs>
          <w:tab w:val="left" w:pos="1828"/>
        </w:tabs>
        <w:spacing w:line="239" w:lineRule="auto"/>
        <w:ind w:left="1828" w:right="150"/>
      </w:pPr>
      <w:r>
        <w:rPr>
          <w:u w:val="single" w:color="000000"/>
        </w:rPr>
        <w:t>Proj</w:t>
      </w:r>
      <w:r>
        <w:rPr>
          <w:spacing w:val="-3"/>
          <w:u w:val="single" w:color="000000"/>
        </w:rPr>
        <w:t>e</w:t>
      </w:r>
      <w:r>
        <w:rPr>
          <w:spacing w:val="-1"/>
          <w:u w:val="single" w:color="000000"/>
        </w:rPr>
        <w:t>c</w:t>
      </w:r>
      <w:r>
        <w:rPr>
          <w:u w:val="single" w:color="000000"/>
        </w:rPr>
        <w:t>t Position</w:t>
      </w:r>
      <w:r>
        <w:rPr>
          <w:spacing w:val="2"/>
          <w:u w:val="single" w:color="000000"/>
        </w:rPr>
        <w:t>s</w:t>
      </w:r>
      <w:r>
        <w:t>.  Proj</w:t>
      </w:r>
      <w:r>
        <w:rPr>
          <w:spacing w:val="-4"/>
        </w:rPr>
        <w:t>ec</w:t>
      </w:r>
      <w:r>
        <w:t>t positions</w:t>
      </w:r>
      <w:r>
        <w:rPr>
          <w:spacing w:val="1"/>
        </w:rPr>
        <w:t xml:space="preserve"> </w:t>
      </w:r>
      <w:r>
        <w:rPr>
          <w:spacing w:val="-1"/>
        </w:rPr>
        <w:t>ar</w:t>
      </w:r>
      <w:r>
        <w:t>e</w:t>
      </w:r>
      <w:r>
        <w:rPr>
          <w:spacing w:val="-4"/>
        </w:rPr>
        <w:t xml:space="preserve"> </w:t>
      </w:r>
      <w:r>
        <w:t xml:space="preserve">positions </w:t>
      </w:r>
      <w:r>
        <w:rPr>
          <w:spacing w:val="-3"/>
        </w:rPr>
        <w:t>o</w:t>
      </w:r>
      <w:r>
        <w:t>f s</w:t>
      </w:r>
      <w:r>
        <w:rPr>
          <w:spacing w:val="-1"/>
        </w:rPr>
        <w:t>p</w:t>
      </w:r>
      <w:r>
        <w:rPr>
          <w:spacing w:val="-4"/>
        </w:rPr>
        <w:t>e</w:t>
      </w:r>
      <w:r>
        <w:rPr>
          <w:spacing w:val="-1"/>
        </w:rPr>
        <w:t>c</w:t>
      </w:r>
      <w:r>
        <w:t>ific</w:t>
      </w:r>
      <w:r>
        <w:rPr>
          <w:spacing w:val="-1"/>
        </w:rPr>
        <w:t xml:space="preserve"> </w:t>
      </w:r>
      <w:r>
        <w:t>d</w:t>
      </w:r>
      <w:r>
        <w:rPr>
          <w:spacing w:val="2"/>
        </w:rPr>
        <w:t>u</w:t>
      </w:r>
      <w:r>
        <w:rPr>
          <w:spacing w:val="-1"/>
        </w:rPr>
        <w:t>r</w:t>
      </w:r>
      <w:r>
        <w:rPr>
          <w:spacing w:val="-4"/>
        </w:rPr>
        <w:t>a</w:t>
      </w:r>
      <w:r>
        <w:t>tion of lon</w:t>
      </w:r>
      <w:r>
        <w:rPr>
          <w:spacing w:val="-5"/>
        </w:rPr>
        <w:t>g</w:t>
      </w:r>
      <w:r>
        <w:rPr>
          <w:spacing w:val="-1"/>
        </w:rPr>
        <w:t>e</w:t>
      </w:r>
      <w:r>
        <w:t xml:space="preserve">r </w:t>
      </w:r>
      <w:r>
        <w:rPr>
          <w:spacing w:val="-1"/>
        </w:rPr>
        <w:t>t</w:t>
      </w:r>
      <w:r>
        <w:t>h</w:t>
      </w:r>
      <w:r>
        <w:rPr>
          <w:spacing w:val="-1"/>
        </w:rPr>
        <w:t>a</w:t>
      </w:r>
      <w:r>
        <w:t>n six</w:t>
      </w:r>
      <w:r>
        <w:rPr>
          <w:spacing w:val="5"/>
        </w:rPr>
        <w:t xml:space="preserve"> </w:t>
      </w:r>
      <w:r>
        <w:t>(6)</w:t>
      </w:r>
      <w:r>
        <w:rPr>
          <w:spacing w:val="-4"/>
        </w:rPr>
        <w:t xml:space="preserve"> </w:t>
      </w:r>
      <w:r>
        <w:t>months.</w:t>
      </w:r>
      <w:r>
        <w:rPr>
          <w:spacing w:val="60"/>
        </w:rPr>
        <w:t xml:space="preserve"> </w:t>
      </w:r>
      <w:r>
        <w:t>Proj</w:t>
      </w:r>
      <w:r>
        <w:rPr>
          <w:spacing w:val="-4"/>
        </w:rPr>
        <w:t>e</w:t>
      </w:r>
      <w:r>
        <w:rPr>
          <w:spacing w:val="-1"/>
        </w:rPr>
        <w:t>c</w:t>
      </w:r>
      <w:r>
        <w:t>t empl</w:t>
      </w:r>
      <w:r>
        <w:rPr>
          <w:spacing w:val="4"/>
        </w:rPr>
        <w:t>o</w:t>
      </w:r>
      <w:r>
        <w:rPr>
          <w:spacing w:val="-10"/>
        </w:rPr>
        <w:t>y</w:t>
      </w:r>
      <w:r>
        <w:rPr>
          <w:spacing w:val="-1"/>
        </w:rPr>
        <w:t>ee</w:t>
      </w:r>
      <w:r>
        <w:t>s</w:t>
      </w:r>
      <w:r>
        <w:rPr>
          <w:spacing w:val="2"/>
        </w:rPr>
        <w:t xml:space="preserve"> </w:t>
      </w:r>
      <w:r>
        <w:rPr>
          <w:spacing w:val="-1"/>
        </w:rPr>
        <w:t>a</w:t>
      </w:r>
      <w:r>
        <w:rPr>
          <w:spacing w:val="1"/>
        </w:rPr>
        <w:t>r</w:t>
      </w:r>
      <w:r>
        <w:t>e</w:t>
      </w:r>
      <w:r>
        <w:rPr>
          <w:spacing w:val="1"/>
        </w:rPr>
        <w:t xml:space="preserve"> </w:t>
      </w:r>
      <w:r>
        <w:rPr>
          <w:spacing w:val="-1"/>
        </w:rPr>
        <w:t>e</w:t>
      </w:r>
      <w:r>
        <w:t>li</w:t>
      </w:r>
      <w:r>
        <w:rPr>
          <w:spacing w:val="-5"/>
        </w:rPr>
        <w:t>g</w:t>
      </w:r>
      <w:r>
        <w:t>ible</w:t>
      </w:r>
      <w:r>
        <w:rPr>
          <w:spacing w:val="-1"/>
        </w:rPr>
        <w:t xml:space="preserve"> f</w:t>
      </w:r>
      <w:r>
        <w:t>or Univ</w:t>
      </w:r>
      <w:r>
        <w:rPr>
          <w:spacing w:val="-1"/>
        </w:rPr>
        <w:t>e</w:t>
      </w:r>
      <w:r>
        <w:t>rsi</w:t>
      </w:r>
      <w:r>
        <w:rPr>
          <w:spacing w:val="5"/>
        </w:rPr>
        <w:t>t</w:t>
      </w:r>
      <w:r>
        <w:rPr>
          <w:spacing w:val="-10"/>
        </w:rPr>
        <w:t>y</w:t>
      </w:r>
      <w:r>
        <w:rPr>
          <w:spacing w:val="1"/>
        </w:rPr>
        <w:t>-</w:t>
      </w:r>
      <w:r>
        <w:t>provi</w:t>
      </w:r>
      <w:r>
        <w:rPr>
          <w:spacing w:val="-1"/>
        </w:rPr>
        <w:t>d</w:t>
      </w:r>
      <w:r>
        <w:rPr>
          <w:spacing w:val="-4"/>
        </w:rPr>
        <w:t>e</w:t>
      </w:r>
      <w:r>
        <w:t>d b</w:t>
      </w:r>
      <w:r>
        <w:rPr>
          <w:spacing w:val="-1"/>
        </w:rPr>
        <w:t>e</w:t>
      </w:r>
      <w:r>
        <w:rPr>
          <w:spacing w:val="2"/>
        </w:rPr>
        <w:t>n</w:t>
      </w:r>
      <w:r>
        <w:rPr>
          <w:spacing w:val="1"/>
        </w:rPr>
        <w:t>e</w:t>
      </w:r>
      <w:r>
        <w:t>fits, in</w:t>
      </w:r>
      <w:r>
        <w:rPr>
          <w:spacing w:val="-1"/>
        </w:rPr>
        <w:t>c</w:t>
      </w:r>
      <w:r>
        <w:t>luding</w:t>
      </w:r>
      <w:r>
        <w:rPr>
          <w:spacing w:val="-5"/>
        </w:rPr>
        <w:t xml:space="preserve"> </w:t>
      </w:r>
      <w:r>
        <w:t>l</w:t>
      </w:r>
      <w:r>
        <w:rPr>
          <w:spacing w:val="-1"/>
        </w:rPr>
        <w:t>ea</w:t>
      </w:r>
      <w:r>
        <w:t>v</w:t>
      </w:r>
      <w:r>
        <w:rPr>
          <w:spacing w:val="-1"/>
        </w:rPr>
        <w:t>e</w:t>
      </w:r>
      <w:r>
        <w:t>, in</w:t>
      </w:r>
      <w:r>
        <w:rPr>
          <w:spacing w:val="2"/>
        </w:rPr>
        <w:t>s</w:t>
      </w:r>
      <w:r>
        <w:t>u</w:t>
      </w:r>
      <w:r>
        <w:rPr>
          <w:spacing w:val="-1"/>
        </w:rPr>
        <w:t>r</w:t>
      </w:r>
      <w:r>
        <w:rPr>
          <w:spacing w:val="-4"/>
        </w:rPr>
        <w:t>a</w:t>
      </w:r>
      <w:r>
        <w:t>n</w:t>
      </w:r>
      <w:r>
        <w:rPr>
          <w:spacing w:val="-1"/>
        </w:rPr>
        <w:t>c</w:t>
      </w:r>
      <w:r>
        <w:t>e</w:t>
      </w:r>
      <w:r>
        <w:rPr>
          <w:spacing w:val="1"/>
        </w:rPr>
        <w:t xml:space="preserve"> </w:t>
      </w:r>
      <w:r>
        <w:rPr>
          <w:spacing w:val="-1"/>
        </w:rPr>
        <w:t>a</w:t>
      </w:r>
      <w:r>
        <w:t xml:space="preserve">nd </w:t>
      </w:r>
      <w:r>
        <w:rPr>
          <w:spacing w:val="-1"/>
        </w:rPr>
        <w:t>re</w:t>
      </w:r>
      <w:r>
        <w:t>ti</w:t>
      </w:r>
      <w:r>
        <w:rPr>
          <w:spacing w:val="1"/>
        </w:rPr>
        <w:t>r</w:t>
      </w:r>
      <w:r>
        <w:rPr>
          <w:spacing w:val="-4"/>
        </w:rPr>
        <w:t>e</w:t>
      </w:r>
      <w:r>
        <w:t>ment b</w:t>
      </w:r>
      <w:r>
        <w:rPr>
          <w:spacing w:val="-1"/>
        </w:rPr>
        <w:t>e</w:t>
      </w:r>
      <w:r>
        <w:t>n</w:t>
      </w:r>
      <w:r>
        <w:rPr>
          <w:spacing w:val="-1"/>
        </w:rPr>
        <w:t>e</w:t>
      </w:r>
      <w:r>
        <w:t>fits, on the</w:t>
      </w:r>
      <w:r>
        <w:rPr>
          <w:spacing w:val="-1"/>
        </w:rPr>
        <w:t xml:space="preserve"> </w:t>
      </w:r>
      <w:r>
        <w:t>s</w:t>
      </w:r>
      <w:r>
        <w:rPr>
          <w:spacing w:val="-1"/>
        </w:rPr>
        <w:t>a</w:t>
      </w:r>
      <w:r>
        <w:t>me</w:t>
      </w:r>
      <w:r>
        <w:rPr>
          <w:spacing w:val="-1"/>
        </w:rPr>
        <w:t xml:space="preserve"> </w:t>
      </w:r>
      <w:r>
        <w:t>b</w:t>
      </w:r>
      <w:r>
        <w:rPr>
          <w:spacing w:val="-1"/>
        </w:rPr>
        <w:t>a</w:t>
      </w:r>
      <w:r>
        <w:rPr>
          <w:spacing w:val="2"/>
        </w:rPr>
        <w:t>s</w:t>
      </w:r>
      <w:r>
        <w:t xml:space="preserve">is as </w:t>
      </w:r>
      <w:r>
        <w:rPr>
          <w:spacing w:val="-1"/>
        </w:rPr>
        <w:t>re</w:t>
      </w:r>
      <w:r>
        <w:rPr>
          <w:spacing w:val="-5"/>
        </w:rPr>
        <w:t>g</w:t>
      </w:r>
      <w:r>
        <w:t>u</w:t>
      </w:r>
      <w:r>
        <w:rPr>
          <w:spacing w:val="2"/>
        </w:rPr>
        <w:t>l</w:t>
      </w:r>
      <w:r>
        <w:rPr>
          <w:spacing w:val="-1"/>
        </w:rPr>
        <w:t>a</w:t>
      </w:r>
      <w:r>
        <w:t>r</w:t>
      </w:r>
      <w:r>
        <w:rPr>
          <w:spacing w:val="-1"/>
        </w:rPr>
        <w:t xml:space="preserve"> e</w:t>
      </w:r>
      <w:r>
        <w:t>mpl</w:t>
      </w:r>
      <w:r>
        <w:rPr>
          <w:spacing w:val="4"/>
        </w:rPr>
        <w:t>o</w:t>
      </w:r>
      <w:r>
        <w:rPr>
          <w:spacing w:val="-10"/>
        </w:rPr>
        <w:t>y</w:t>
      </w:r>
      <w:r>
        <w:rPr>
          <w:spacing w:val="1"/>
        </w:rPr>
        <w:t>e</w:t>
      </w:r>
      <w:r>
        <w:rPr>
          <w:spacing w:val="-1"/>
        </w:rPr>
        <w:t>e</w:t>
      </w:r>
      <w:r>
        <w:t xml:space="preserve">s. </w:t>
      </w:r>
      <w:r>
        <w:rPr>
          <w:spacing w:val="5"/>
        </w:rPr>
        <w:t xml:space="preserve"> </w:t>
      </w:r>
      <w:r>
        <w:t>The</w:t>
      </w:r>
      <w:r>
        <w:rPr>
          <w:spacing w:val="-4"/>
        </w:rPr>
        <w:t xml:space="preserve"> </w:t>
      </w:r>
      <w:r>
        <w:t>Univ</w:t>
      </w:r>
      <w:r>
        <w:rPr>
          <w:spacing w:val="-1"/>
        </w:rPr>
        <w:t>e</w:t>
      </w:r>
      <w:r>
        <w:t>rsi</w:t>
      </w:r>
      <w:r>
        <w:rPr>
          <w:spacing w:val="10"/>
        </w:rPr>
        <w:t>t</w:t>
      </w:r>
      <w:r>
        <w:t>y</w:t>
      </w:r>
      <w:r>
        <w:rPr>
          <w:spacing w:val="-12"/>
        </w:rPr>
        <w:t xml:space="preserve"> </w:t>
      </w:r>
      <w:r>
        <w:t>m</w:t>
      </w:r>
      <w:r>
        <w:rPr>
          <w:spacing w:val="8"/>
        </w:rPr>
        <w:t>a</w:t>
      </w:r>
      <w:r>
        <w:t xml:space="preserve">y </w:t>
      </w:r>
      <w:r>
        <w:rPr>
          <w:spacing w:val="-1"/>
        </w:rPr>
        <w:t>cr</w:t>
      </w:r>
      <w:r>
        <w:rPr>
          <w:spacing w:val="-4"/>
        </w:rPr>
        <w:t>e</w:t>
      </w:r>
      <w:r>
        <w:rPr>
          <w:spacing w:val="-1"/>
        </w:rPr>
        <w:t>a</w:t>
      </w:r>
      <w:r>
        <w:rPr>
          <w:spacing w:val="3"/>
        </w:rPr>
        <w:t>t</w:t>
      </w:r>
      <w:r>
        <w:t>e</w:t>
      </w:r>
      <w:r>
        <w:rPr>
          <w:spacing w:val="-1"/>
        </w:rPr>
        <w:t xml:space="preserve"> </w:t>
      </w:r>
      <w:r>
        <w:t>proj</w:t>
      </w:r>
      <w:r>
        <w:rPr>
          <w:spacing w:val="-2"/>
        </w:rPr>
        <w:t>e</w:t>
      </w:r>
      <w:r>
        <w:rPr>
          <w:spacing w:val="-1"/>
        </w:rPr>
        <w:t>c</w:t>
      </w:r>
      <w:r>
        <w:t>t posit</w:t>
      </w:r>
      <w:r>
        <w:rPr>
          <w:spacing w:val="2"/>
        </w:rPr>
        <w:t>i</w:t>
      </w:r>
      <w:r>
        <w:t xml:space="preserve">ons </w:t>
      </w:r>
      <w:r>
        <w:rPr>
          <w:spacing w:val="-2"/>
        </w:rPr>
        <w:t>i</w:t>
      </w:r>
      <w:r>
        <w:t>n situations wh</w:t>
      </w:r>
      <w:r>
        <w:rPr>
          <w:spacing w:val="-1"/>
        </w:rPr>
        <w:t>er</w:t>
      </w:r>
      <w:r>
        <w:t>e</w:t>
      </w:r>
      <w:r>
        <w:rPr>
          <w:spacing w:val="-4"/>
        </w:rPr>
        <w:t xml:space="preserve"> </w:t>
      </w:r>
      <w:r>
        <w:t xml:space="preserve">the </w:t>
      </w:r>
      <w:r>
        <w:rPr>
          <w:spacing w:val="-1"/>
        </w:rPr>
        <w:t>p</w:t>
      </w:r>
      <w:r>
        <w:rPr>
          <w:spacing w:val="2"/>
        </w:rPr>
        <w:t>o</w:t>
      </w:r>
      <w:r>
        <w:t xml:space="preserve">sition is </w:t>
      </w:r>
      <w:r>
        <w:rPr>
          <w:spacing w:val="-1"/>
        </w:rPr>
        <w:t>c</w:t>
      </w:r>
      <w:r>
        <w:t>ontin</w:t>
      </w:r>
      <w:r>
        <w:rPr>
          <w:spacing w:val="-5"/>
        </w:rPr>
        <w:t>g</w:t>
      </w:r>
      <w:r>
        <w:rPr>
          <w:spacing w:val="-1"/>
        </w:rPr>
        <w:t>e</w:t>
      </w:r>
      <w:r>
        <w:t>nt upon s</w:t>
      </w:r>
      <w:r>
        <w:rPr>
          <w:spacing w:val="1"/>
        </w:rPr>
        <w:t>t</w:t>
      </w:r>
      <w:r>
        <w:rPr>
          <w:spacing w:val="-1"/>
        </w:rPr>
        <w:t>a</w:t>
      </w:r>
      <w:r>
        <w:t>te,</w:t>
      </w:r>
      <w:r>
        <w:rPr>
          <w:spacing w:val="-1"/>
        </w:rPr>
        <w:t xml:space="preserve"> </w:t>
      </w:r>
      <w:r>
        <w:rPr>
          <w:spacing w:val="-4"/>
        </w:rPr>
        <w:t>f</w:t>
      </w:r>
      <w:r>
        <w:rPr>
          <w:spacing w:val="-1"/>
        </w:rPr>
        <w:t>e</w:t>
      </w:r>
      <w:r>
        <w:t>d</w:t>
      </w:r>
      <w:r>
        <w:rPr>
          <w:spacing w:val="-1"/>
        </w:rPr>
        <w:t>e</w:t>
      </w:r>
      <w:r>
        <w:rPr>
          <w:spacing w:val="1"/>
        </w:rPr>
        <w:t>r</w:t>
      </w:r>
      <w:r>
        <w:rPr>
          <w:spacing w:val="-4"/>
        </w:rPr>
        <w:t>a</w:t>
      </w:r>
      <w:r>
        <w:t>l, lo</w:t>
      </w:r>
      <w:r>
        <w:rPr>
          <w:spacing w:val="-1"/>
        </w:rPr>
        <w:t>ca</w:t>
      </w:r>
      <w:r>
        <w:t>l,</w:t>
      </w:r>
      <w:r>
        <w:rPr>
          <w:spacing w:val="2"/>
        </w:rPr>
        <w:t xml:space="preserve"> </w:t>
      </w:r>
      <w:r>
        <w:rPr>
          <w:spacing w:val="-5"/>
        </w:rPr>
        <w:t>g</w:t>
      </w:r>
      <w:r>
        <w:rPr>
          <w:spacing w:val="-1"/>
        </w:rPr>
        <w:t>ra</w:t>
      </w:r>
      <w:r>
        <w:t>nt, or oth</w:t>
      </w:r>
      <w:r>
        <w:rPr>
          <w:spacing w:val="-1"/>
        </w:rPr>
        <w:t>e</w:t>
      </w:r>
      <w:r>
        <w:t xml:space="preserve">r </w:t>
      </w:r>
      <w:r>
        <w:rPr>
          <w:spacing w:val="1"/>
        </w:rPr>
        <w:t>s</w:t>
      </w:r>
      <w:r>
        <w:t>p</w:t>
      </w:r>
      <w:r>
        <w:rPr>
          <w:spacing w:val="-1"/>
        </w:rPr>
        <w:t>ec</w:t>
      </w:r>
      <w:r>
        <w:t xml:space="preserve">ial </w:t>
      </w:r>
      <w:r>
        <w:rPr>
          <w:spacing w:val="-1"/>
        </w:rPr>
        <w:t>f</w:t>
      </w:r>
      <w:r>
        <w:rPr>
          <w:spacing w:val="2"/>
        </w:rPr>
        <w:t>u</w:t>
      </w:r>
      <w:r>
        <w:t>nding</w:t>
      </w:r>
      <w:r>
        <w:rPr>
          <w:spacing w:val="-5"/>
        </w:rPr>
        <w:t xml:space="preserve"> </w:t>
      </w:r>
      <w:r>
        <w:t>of s</w:t>
      </w:r>
      <w:r>
        <w:rPr>
          <w:spacing w:val="1"/>
        </w:rPr>
        <w:t>p</w:t>
      </w:r>
      <w:r>
        <w:rPr>
          <w:spacing w:val="-1"/>
        </w:rPr>
        <w:t>ec</w:t>
      </w:r>
      <w:r>
        <w:t>ific</w:t>
      </w:r>
      <w:r>
        <w:rPr>
          <w:spacing w:val="-1"/>
        </w:rPr>
        <w:t xml:space="preserve"> a</w:t>
      </w:r>
      <w:r>
        <w:t>nd of ti</w:t>
      </w:r>
      <w:r>
        <w:rPr>
          <w:spacing w:val="1"/>
        </w:rPr>
        <w:t>m</w:t>
      </w:r>
      <w:r>
        <w:rPr>
          <w:spacing w:val="-1"/>
        </w:rPr>
        <w:t>e-</w:t>
      </w:r>
      <w:r>
        <w:t>lim</w:t>
      </w:r>
      <w:r>
        <w:rPr>
          <w:spacing w:val="-2"/>
        </w:rPr>
        <w:t>i</w:t>
      </w:r>
      <w:r>
        <w:t>ted d</w:t>
      </w:r>
      <w:r>
        <w:rPr>
          <w:spacing w:val="-1"/>
        </w:rPr>
        <w:t>u</w:t>
      </w:r>
      <w:r>
        <w:rPr>
          <w:spacing w:val="-4"/>
        </w:rPr>
        <w:t>r</w:t>
      </w:r>
      <w:r>
        <w:rPr>
          <w:spacing w:val="-1"/>
        </w:rPr>
        <w:t>a</w:t>
      </w:r>
      <w:r>
        <w:t xml:space="preserve">tion, </w:t>
      </w:r>
      <w:r>
        <w:rPr>
          <w:spacing w:val="-1"/>
        </w:rPr>
        <w:t>a</w:t>
      </w:r>
      <w:r>
        <w:t>nd/or</w:t>
      </w:r>
      <w:r>
        <w:rPr>
          <w:spacing w:val="-1"/>
        </w:rPr>
        <w:t xml:space="preserve"> w</w:t>
      </w:r>
      <w:r>
        <w:t>h</w:t>
      </w:r>
      <w:r>
        <w:rPr>
          <w:spacing w:val="-1"/>
        </w:rPr>
        <w:t>er</w:t>
      </w:r>
      <w:r>
        <w:t>e</w:t>
      </w:r>
      <w:r>
        <w:rPr>
          <w:spacing w:val="-1"/>
        </w:rPr>
        <w:t xml:space="preserve"> </w:t>
      </w:r>
      <w:r>
        <w:t>the</w:t>
      </w:r>
      <w:r>
        <w:rPr>
          <w:spacing w:val="-1"/>
        </w:rPr>
        <w:t xml:space="preserve"> w</w:t>
      </w:r>
      <w:r>
        <w:rPr>
          <w:spacing w:val="2"/>
        </w:rPr>
        <w:t>o</w:t>
      </w:r>
      <w:r>
        <w:t>rk to be</w:t>
      </w:r>
      <w:r>
        <w:rPr>
          <w:spacing w:val="-4"/>
        </w:rPr>
        <w:t xml:space="preserve"> </w:t>
      </w:r>
      <w:r>
        <w:t>p</w:t>
      </w:r>
      <w:r>
        <w:rPr>
          <w:spacing w:val="-1"/>
        </w:rPr>
        <w:t>er</w:t>
      </w:r>
      <w:r>
        <w:rPr>
          <w:spacing w:val="-4"/>
        </w:rPr>
        <w:t>f</w:t>
      </w:r>
      <w:r>
        <w:rPr>
          <w:spacing w:val="2"/>
        </w:rPr>
        <w:t>o</w:t>
      </w:r>
      <w:r>
        <w:rPr>
          <w:spacing w:val="-1"/>
        </w:rPr>
        <w:t>r</w:t>
      </w:r>
      <w:r>
        <w:rPr>
          <w:spacing w:val="3"/>
        </w:rPr>
        <w:t>m</w:t>
      </w:r>
      <w:r>
        <w:rPr>
          <w:spacing w:val="-4"/>
        </w:rPr>
        <w:t>e</w:t>
      </w:r>
      <w:r>
        <w:t xml:space="preserve">d </w:t>
      </w:r>
      <w:r>
        <w:rPr>
          <w:spacing w:val="7"/>
        </w:rPr>
        <w:t>b</w:t>
      </w:r>
      <w:r>
        <w:t>y</w:t>
      </w:r>
      <w:r>
        <w:rPr>
          <w:spacing w:val="-10"/>
        </w:rPr>
        <w:t xml:space="preserve"> </w:t>
      </w:r>
      <w:r>
        <w:t>t</w:t>
      </w:r>
      <w:r>
        <w:rPr>
          <w:spacing w:val="2"/>
        </w:rPr>
        <w:t>h</w:t>
      </w:r>
      <w:r>
        <w:t>e position is pro</w:t>
      </w:r>
      <w:r>
        <w:rPr>
          <w:spacing w:val="1"/>
        </w:rPr>
        <w:t>j</w:t>
      </w:r>
      <w:r>
        <w:rPr>
          <w:spacing w:val="-4"/>
        </w:rPr>
        <w:t>e</w:t>
      </w:r>
      <w:r>
        <w:rPr>
          <w:spacing w:val="-1"/>
        </w:rPr>
        <w:t>c</w:t>
      </w:r>
      <w:r>
        <w:t>t</w:t>
      </w:r>
      <w:r>
        <w:rPr>
          <w:spacing w:val="-1"/>
        </w:rPr>
        <w:t>-</w:t>
      </w:r>
      <w:r>
        <w:t>b</w:t>
      </w:r>
      <w:r>
        <w:rPr>
          <w:spacing w:val="-1"/>
        </w:rPr>
        <w:t>a</w:t>
      </w:r>
      <w:r>
        <w:t>s</w:t>
      </w:r>
      <w:r>
        <w:rPr>
          <w:spacing w:val="-1"/>
        </w:rPr>
        <w:t>e</w:t>
      </w:r>
      <w:r>
        <w:t xml:space="preserve">d </w:t>
      </w:r>
      <w:r>
        <w:rPr>
          <w:spacing w:val="-1"/>
        </w:rPr>
        <w:t>a</w:t>
      </w:r>
      <w:r>
        <w:t>nd of</w:t>
      </w:r>
      <w:r>
        <w:rPr>
          <w:spacing w:val="-1"/>
        </w:rPr>
        <w:t xml:space="preserve"> </w:t>
      </w:r>
      <w:r>
        <w:t>a</w:t>
      </w:r>
      <w:r>
        <w:rPr>
          <w:spacing w:val="-1"/>
        </w:rPr>
        <w:t xml:space="preserve"> </w:t>
      </w:r>
      <w:r>
        <w:t>tim</w:t>
      </w:r>
      <w:r>
        <w:rPr>
          <w:spacing w:val="-1"/>
        </w:rPr>
        <w:t>e-</w:t>
      </w:r>
      <w:r>
        <w:t>lim</w:t>
      </w:r>
      <w:r>
        <w:rPr>
          <w:spacing w:val="-2"/>
        </w:rPr>
        <w:t>i</w:t>
      </w:r>
      <w:r>
        <w:t xml:space="preserve">ted </w:t>
      </w:r>
      <w:r>
        <w:rPr>
          <w:spacing w:val="-1"/>
        </w:rPr>
        <w:t>n</w:t>
      </w:r>
      <w:r>
        <w:rPr>
          <w:spacing w:val="-4"/>
        </w:rPr>
        <w:t>a</w:t>
      </w:r>
      <w:r>
        <w:rPr>
          <w:spacing w:val="2"/>
        </w:rPr>
        <w:t>t</w:t>
      </w:r>
      <w:r>
        <w:t>u</w:t>
      </w:r>
      <w:r>
        <w:rPr>
          <w:spacing w:val="-1"/>
        </w:rPr>
        <w:t>r</w:t>
      </w:r>
      <w:r>
        <w:rPr>
          <w:spacing w:val="-4"/>
        </w:rPr>
        <w:t>e</w:t>
      </w:r>
      <w:r>
        <w:t>.</w:t>
      </w:r>
      <w:r>
        <w:rPr>
          <w:spacing w:val="60"/>
        </w:rPr>
        <w:t xml:space="preserve"> </w:t>
      </w:r>
      <w:r>
        <w:t>The</w:t>
      </w:r>
      <w:r>
        <w:rPr>
          <w:spacing w:val="-2"/>
        </w:rPr>
        <w:t xml:space="preserve"> </w:t>
      </w:r>
      <w:r>
        <w:t>Uni</w:t>
      </w:r>
      <w:r>
        <w:rPr>
          <w:spacing w:val="2"/>
        </w:rPr>
        <w:t>v</w:t>
      </w:r>
      <w:r>
        <w:rPr>
          <w:spacing w:val="-1"/>
        </w:rPr>
        <w:t>e</w:t>
      </w:r>
      <w:r>
        <w:t>rsi</w:t>
      </w:r>
      <w:r>
        <w:rPr>
          <w:spacing w:val="5"/>
        </w:rPr>
        <w:t>t</w:t>
      </w:r>
      <w:r>
        <w:t>y will not</w:t>
      </w:r>
      <w:r>
        <w:rPr>
          <w:spacing w:val="1"/>
        </w:rPr>
        <w:t>if</w:t>
      </w:r>
      <w:r>
        <w:t>y</w:t>
      </w:r>
      <w:r>
        <w:rPr>
          <w:spacing w:val="-12"/>
        </w:rPr>
        <w:t xml:space="preserve"> </w:t>
      </w:r>
      <w:r>
        <w:rPr>
          <w:spacing w:val="-1"/>
        </w:rPr>
        <w:t>e</w:t>
      </w:r>
      <w:r>
        <w:t>mpl</w:t>
      </w:r>
      <w:r>
        <w:rPr>
          <w:spacing w:val="7"/>
        </w:rPr>
        <w:t>o</w:t>
      </w:r>
      <w:r>
        <w:rPr>
          <w:spacing w:val="-10"/>
        </w:rPr>
        <w:t>y</w:t>
      </w:r>
      <w:r>
        <w:rPr>
          <w:spacing w:val="-1"/>
        </w:rPr>
        <w:t>ee</w:t>
      </w:r>
      <w:r>
        <w:t>s</w:t>
      </w:r>
      <w:r>
        <w:rPr>
          <w:spacing w:val="2"/>
        </w:rPr>
        <w:t xml:space="preserve"> </w:t>
      </w:r>
      <w:r>
        <w:rPr>
          <w:spacing w:val="-1"/>
        </w:rPr>
        <w:t>a</w:t>
      </w:r>
      <w:r>
        <w:t xml:space="preserve">t </w:t>
      </w:r>
      <w:r>
        <w:rPr>
          <w:spacing w:val="3"/>
        </w:rPr>
        <w:t>t</w:t>
      </w:r>
      <w:r>
        <w:t>he</w:t>
      </w:r>
      <w:r>
        <w:rPr>
          <w:spacing w:val="-1"/>
        </w:rPr>
        <w:t xml:space="preserve"> </w:t>
      </w:r>
      <w:r>
        <w:t>time of</w:t>
      </w:r>
      <w:r>
        <w:rPr>
          <w:spacing w:val="-3"/>
        </w:rPr>
        <w:t xml:space="preserve"> </w:t>
      </w:r>
      <w:r>
        <w:t>hire</w:t>
      </w:r>
      <w:r>
        <w:rPr>
          <w:spacing w:val="-4"/>
        </w:rPr>
        <w:t xml:space="preserve"> </w:t>
      </w:r>
      <w:r>
        <w:t>of the</w:t>
      </w:r>
      <w:r>
        <w:rPr>
          <w:spacing w:val="-2"/>
        </w:rPr>
        <w:t xml:space="preserve"> </w:t>
      </w:r>
      <w:r>
        <w:rPr>
          <w:spacing w:val="2"/>
        </w:rPr>
        <w:t>p</w:t>
      </w:r>
      <w:r>
        <w:rPr>
          <w:spacing w:val="-1"/>
        </w:rPr>
        <w:t>r</w:t>
      </w:r>
      <w:r>
        <w:rPr>
          <w:spacing w:val="2"/>
        </w:rPr>
        <w:t>o</w:t>
      </w:r>
      <w:r>
        <w:t>j</w:t>
      </w:r>
      <w:r>
        <w:rPr>
          <w:spacing w:val="-1"/>
        </w:rPr>
        <w:t>e</w:t>
      </w:r>
      <w:r>
        <w:rPr>
          <w:spacing w:val="-4"/>
        </w:rPr>
        <w:t>c</w:t>
      </w:r>
      <w:r>
        <w:t>t natu</w:t>
      </w:r>
      <w:r>
        <w:rPr>
          <w:spacing w:val="-1"/>
        </w:rPr>
        <w:t>r</w:t>
      </w:r>
      <w:r>
        <w:t>e</w:t>
      </w:r>
      <w:r>
        <w:rPr>
          <w:spacing w:val="-1"/>
        </w:rPr>
        <w:t xml:space="preserve"> </w:t>
      </w:r>
      <w:r>
        <w:rPr>
          <w:spacing w:val="2"/>
        </w:rPr>
        <w:t>o</w:t>
      </w:r>
      <w:r>
        <w:t>f the position</w:t>
      </w:r>
      <w:r>
        <w:rPr>
          <w:spacing w:val="1"/>
        </w:rPr>
        <w:t xml:space="preserve"> </w:t>
      </w:r>
      <w:r>
        <w:rPr>
          <w:spacing w:val="-1"/>
        </w:rPr>
        <w:t>a</w:t>
      </w:r>
      <w:r>
        <w:t>nd the</w:t>
      </w:r>
      <w:r>
        <w:rPr>
          <w:spacing w:val="-1"/>
        </w:rPr>
        <w:t xml:space="preserve"> </w:t>
      </w:r>
      <w:r>
        <w:rPr>
          <w:spacing w:val="-4"/>
        </w:rPr>
        <w:t>a</w:t>
      </w:r>
      <w:r>
        <w:t>nti</w:t>
      </w:r>
      <w:r>
        <w:rPr>
          <w:spacing w:val="-1"/>
        </w:rPr>
        <w:t>c</w:t>
      </w:r>
      <w:r>
        <w:t>ipat</w:t>
      </w:r>
      <w:r>
        <w:rPr>
          <w:spacing w:val="-1"/>
        </w:rPr>
        <w:t>e</w:t>
      </w:r>
      <w:r>
        <w:t xml:space="preserve">d </w:t>
      </w:r>
      <w:r>
        <w:rPr>
          <w:spacing w:val="-1"/>
        </w:rPr>
        <w:t>e</w:t>
      </w:r>
      <w:r>
        <w:t>ndi</w:t>
      </w:r>
      <w:r>
        <w:rPr>
          <w:spacing w:val="2"/>
        </w:rPr>
        <w:t>n</w:t>
      </w:r>
      <w:r>
        <w:t>g</w:t>
      </w:r>
      <w:r>
        <w:rPr>
          <w:spacing w:val="-5"/>
        </w:rPr>
        <w:t xml:space="preserve"> </w:t>
      </w:r>
      <w:r>
        <w:t>d</w:t>
      </w:r>
      <w:r>
        <w:rPr>
          <w:spacing w:val="-1"/>
        </w:rPr>
        <w:t>a</w:t>
      </w:r>
      <w:r>
        <w:t>te of</w:t>
      </w:r>
      <w:r>
        <w:rPr>
          <w:spacing w:val="-4"/>
        </w:rPr>
        <w:t xml:space="preserve"> </w:t>
      </w:r>
      <w:r>
        <w:t>t</w:t>
      </w:r>
      <w:r>
        <w:rPr>
          <w:spacing w:val="2"/>
        </w:rPr>
        <w:t>h</w:t>
      </w:r>
      <w:r>
        <w:t>e</w:t>
      </w:r>
      <w:r>
        <w:rPr>
          <w:spacing w:val="-1"/>
        </w:rPr>
        <w:t xml:space="preserve"> </w:t>
      </w:r>
      <w:r>
        <w:t>p</w:t>
      </w:r>
      <w:r>
        <w:rPr>
          <w:spacing w:val="-1"/>
        </w:rPr>
        <w:t>r</w:t>
      </w:r>
      <w:r>
        <w:t>o</w:t>
      </w:r>
      <w:r>
        <w:rPr>
          <w:spacing w:val="2"/>
        </w:rPr>
        <w:t>j</w:t>
      </w:r>
      <w:r>
        <w:rPr>
          <w:spacing w:val="-1"/>
        </w:rPr>
        <w:t>e</w:t>
      </w:r>
      <w:r>
        <w:rPr>
          <w:spacing w:val="-4"/>
        </w:rPr>
        <w:t>c</w:t>
      </w:r>
      <w:r>
        <w:t>t position.</w:t>
      </w:r>
    </w:p>
    <w:p w:rsidR="006233F1" w:rsidRDefault="006233F1">
      <w:pPr>
        <w:spacing w:line="240" w:lineRule="exact"/>
        <w:rPr>
          <w:sz w:val="24"/>
          <w:szCs w:val="24"/>
        </w:rPr>
      </w:pPr>
    </w:p>
    <w:p w:rsidR="006233F1" w:rsidRDefault="00356906">
      <w:pPr>
        <w:pStyle w:val="BodyText"/>
        <w:numPr>
          <w:ilvl w:val="2"/>
          <w:numId w:val="30"/>
        </w:numPr>
        <w:tabs>
          <w:tab w:val="left" w:pos="1828"/>
        </w:tabs>
        <w:ind w:left="1828" w:right="107"/>
      </w:pPr>
      <w:r>
        <w:rPr>
          <w:spacing w:val="-1"/>
          <w:u w:val="single" w:color="000000"/>
        </w:rPr>
        <w:t>T</w:t>
      </w:r>
      <w:r>
        <w:rPr>
          <w:spacing w:val="-4"/>
          <w:u w:val="single" w:color="000000"/>
        </w:rPr>
        <w:t>e</w:t>
      </w:r>
      <w:r>
        <w:rPr>
          <w:u w:val="single" w:color="000000"/>
        </w:rPr>
        <w:t>mpor</w:t>
      </w:r>
      <w:r>
        <w:rPr>
          <w:spacing w:val="-1"/>
          <w:u w:val="single" w:color="000000"/>
        </w:rPr>
        <w:t>a</w:t>
      </w:r>
      <w:r>
        <w:rPr>
          <w:spacing w:val="6"/>
          <w:u w:val="single" w:color="000000"/>
        </w:rPr>
        <w:t>r</w:t>
      </w:r>
      <w:r>
        <w:rPr>
          <w:u w:val="single" w:color="000000"/>
        </w:rPr>
        <w:t>y</w:t>
      </w:r>
      <w:r>
        <w:rPr>
          <w:spacing w:val="-10"/>
          <w:u w:val="single" w:color="000000"/>
        </w:rPr>
        <w:t xml:space="preserve"> </w:t>
      </w:r>
      <w:r>
        <w:rPr>
          <w:u w:val="single" w:color="000000"/>
        </w:rPr>
        <w:t>Position</w:t>
      </w:r>
      <w:r>
        <w:rPr>
          <w:spacing w:val="2"/>
          <w:u w:val="single" w:color="000000"/>
        </w:rPr>
        <w:t>s</w:t>
      </w:r>
      <w:r>
        <w:t>.  The</w:t>
      </w:r>
      <w:r>
        <w:rPr>
          <w:spacing w:val="-4"/>
        </w:rPr>
        <w:t xml:space="preserve"> </w:t>
      </w:r>
      <w:r>
        <w:t>Univ</w:t>
      </w:r>
      <w:r>
        <w:rPr>
          <w:spacing w:val="-1"/>
        </w:rPr>
        <w:t>e</w:t>
      </w:r>
      <w:r>
        <w:t>rsi</w:t>
      </w:r>
      <w:r>
        <w:rPr>
          <w:spacing w:val="7"/>
        </w:rPr>
        <w:t>t</w:t>
      </w:r>
      <w:r>
        <w:t>y</w:t>
      </w:r>
      <w:r>
        <w:rPr>
          <w:spacing w:val="-10"/>
        </w:rPr>
        <w:t xml:space="preserve"> </w:t>
      </w:r>
      <w:r>
        <w:t>m</w:t>
      </w:r>
      <w:r>
        <w:rPr>
          <w:spacing w:val="8"/>
        </w:rPr>
        <w:t>a</w:t>
      </w:r>
      <w:r>
        <w:t>y</w:t>
      </w:r>
      <w:r>
        <w:rPr>
          <w:spacing w:val="-10"/>
        </w:rPr>
        <w:t xml:space="preserve"> </w:t>
      </w:r>
      <w:r>
        <w:rPr>
          <w:spacing w:val="1"/>
        </w:rPr>
        <w:t>c</w:t>
      </w:r>
      <w:r>
        <w:rPr>
          <w:spacing w:val="-1"/>
        </w:rPr>
        <w:t>rea</w:t>
      </w:r>
      <w:r>
        <w:t>te</w:t>
      </w:r>
      <w:r>
        <w:rPr>
          <w:spacing w:val="-1"/>
        </w:rPr>
        <w:t xml:space="preserve"> </w:t>
      </w:r>
      <w:r>
        <w:rPr>
          <w:spacing w:val="5"/>
        </w:rPr>
        <w:t>t</w:t>
      </w:r>
      <w:r>
        <w:rPr>
          <w:spacing w:val="-1"/>
        </w:rPr>
        <w:t>e</w:t>
      </w:r>
      <w:r>
        <w:t>mpo</w:t>
      </w:r>
      <w:r>
        <w:rPr>
          <w:spacing w:val="-1"/>
        </w:rPr>
        <w:t>r</w:t>
      </w:r>
      <w:r>
        <w:rPr>
          <w:spacing w:val="-4"/>
        </w:rPr>
        <w:t>a</w:t>
      </w:r>
      <w:r>
        <w:rPr>
          <w:spacing w:val="6"/>
        </w:rPr>
        <w:t>r</w:t>
      </w:r>
      <w:r>
        <w:t>y</w:t>
      </w:r>
      <w:r>
        <w:rPr>
          <w:spacing w:val="-9"/>
        </w:rPr>
        <w:t xml:space="preserve"> </w:t>
      </w:r>
      <w:r>
        <w:t>positions to fill v</w:t>
      </w:r>
      <w:r>
        <w:rPr>
          <w:spacing w:val="-1"/>
        </w:rPr>
        <w:t>aca</w:t>
      </w:r>
      <w:r>
        <w:t>n</w:t>
      </w:r>
      <w:r>
        <w:rPr>
          <w:spacing w:val="-1"/>
        </w:rPr>
        <w:t>c</w:t>
      </w:r>
      <w:r>
        <w:t xml:space="preserve">ies </w:t>
      </w:r>
      <w:r>
        <w:rPr>
          <w:spacing w:val="-2"/>
        </w:rPr>
        <w:t>c</w:t>
      </w:r>
      <w:r>
        <w:rPr>
          <w:spacing w:val="-1"/>
        </w:rPr>
        <w:t>a</w:t>
      </w:r>
      <w:r>
        <w:t>us</w:t>
      </w:r>
      <w:r>
        <w:rPr>
          <w:spacing w:val="-1"/>
        </w:rPr>
        <w:t>e</w:t>
      </w:r>
      <w:r>
        <w:t xml:space="preserve">d </w:t>
      </w:r>
      <w:r>
        <w:rPr>
          <w:spacing w:val="2"/>
        </w:rPr>
        <w:t>b</w:t>
      </w:r>
      <w:r>
        <w:t>y</w:t>
      </w:r>
      <w:r>
        <w:rPr>
          <w:spacing w:val="-5"/>
        </w:rPr>
        <w:t xml:space="preserve"> </w:t>
      </w:r>
      <w:r>
        <w:t>the</w:t>
      </w:r>
      <w:r>
        <w:rPr>
          <w:spacing w:val="-1"/>
        </w:rPr>
        <w:t xml:space="preserve"> a</w:t>
      </w:r>
      <w:r>
        <w:t>bs</w:t>
      </w:r>
      <w:r>
        <w:rPr>
          <w:spacing w:val="-1"/>
        </w:rPr>
        <w:t>e</w:t>
      </w:r>
      <w:r>
        <w:rPr>
          <w:spacing w:val="4"/>
        </w:rPr>
        <w:t>n</w:t>
      </w:r>
      <w:r>
        <w:rPr>
          <w:spacing w:val="-1"/>
        </w:rPr>
        <w:t>c</w:t>
      </w:r>
      <w:r>
        <w:t>e</w:t>
      </w:r>
      <w:r>
        <w:rPr>
          <w:spacing w:val="-1"/>
        </w:rPr>
        <w:t xml:space="preserve"> </w:t>
      </w:r>
      <w:r>
        <w:t>of</w:t>
      </w:r>
      <w:r>
        <w:rPr>
          <w:spacing w:val="1"/>
        </w:rPr>
        <w:t xml:space="preserve"> </w:t>
      </w:r>
      <w:r>
        <w:t>a</w:t>
      </w:r>
      <w:r>
        <w:rPr>
          <w:spacing w:val="-1"/>
        </w:rPr>
        <w:t xml:space="preserve"> </w:t>
      </w:r>
      <w:r>
        <w:t>re</w:t>
      </w:r>
      <w:r>
        <w:rPr>
          <w:spacing w:val="-5"/>
        </w:rPr>
        <w:t>g</w:t>
      </w:r>
      <w:r>
        <w:t>u</w:t>
      </w:r>
      <w:r>
        <w:rPr>
          <w:spacing w:val="2"/>
        </w:rPr>
        <w:t>l</w:t>
      </w:r>
      <w:r>
        <w:rPr>
          <w:spacing w:val="-1"/>
        </w:rPr>
        <w:t>a</w:t>
      </w:r>
      <w:r>
        <w:rPr>
          <w:spacing w:val="1"/>
        </w:rPr>
        <w:t>r</w:t>
      </w:r>
      <w:r>
        <w:t xml:space="preserve">, </w:t>
      </w:r>
      <w:r>
        <w:rPr>
          <w:spacing w:val="3"/>
        </w:rPr>
        <w:t>c</w:t>
      </w:r>
      <w:r>
        <w:rPr>
          <w:spacing w:val="-10"/>
        </w:rPr>
        <w:t>y</w:t>
      </w:r>
      <w:r>
        <w:rPr>
          <w:spacing w:val="-1"/>
        </w:rPr>
        <w:t>c</w:t>
      </w:r>
      <w:r>
        <w:t>lic</w:t>
      </w:r>
      <w:r>
        <w:rPr>
          <w:spacing w:val="-1"/>
        </w:rPr>
        <w:t xml:space="preserve"> </w:t>
      </w:r>
      <w:r>
        <w:t>or</w:t>
      </w:r>
      <w:r>
        <w:rPr>
          <w:spacing w:val="-1"/>
        </w:rPr>
        <w:t xml:space="preserve"> </w:t>
      </w:r>
      <w:r>
        <w:rPr>
          <w:spacing w:val="2"/>
        </w:rPr>
        <w:t>p</w:t>
      </w:r>
      <w:r>
        <w:t>ro</w:t>
      </w:r>
      <w:r>
        <w:rPr>
          <w:spacing w:val="-1"/>
        </w:rPr>
        <w:t>j</w:t>
      </w:r>
      <w:r>
        <w:rPr>
          <w:spacing w:val="-4"/>
        </w:rPr>
        <w:t>e</w:t>
      </w:r>
      <w:r>
        <w:rPr>
          <w:spacing w:val="-1"/>
        </w:rPr>
        <w:t>c</w:t>
      </w:r>
      <w:r>
        <w:t xml:space="preserve">t </w:t>
      </w:r>
      <w:r>
        <w:rPr>
          <w:spacing w:val="-1"/>
        </w:rPr>
        <w:t>e</w:t>
      </w:r>
      <w:r>
        <w:t>mp</w:t>
      </w:r>
      <w:r>
        <w:rPr>
          <w:spacing w:val="1"/>
        </w:rPr>
        <w:t>l</w:t>
      </w:r>
      <w:r>
        <w:rPr>
          <w:spacing w:val="4"/>
        </w:rPr>
        <w:t>o</w:t>
      </w:r>
      <w:r>
        <w:rPr>
          <w:spacing w:val="-10"/>
        </w:rPr>
        <w:t>y</w:t>
      </w:r>
      <w:r>
        <w:rPr>
          <w:spacing w:val="-1"/>
        </w:rPr>
        <w:t>ee</w:t>
      </w:r>
      <w:r>
        <w:t xml:space="preserve">; to </w:t>
      </w:r>
      <w:r>
        <w:rPr>
          <w:spacing w:val="-1"/>
        </w:rPr>
        <w:t>a</w:t>
      </w:r>
      <w:r>
        <w:t>dd</w:t>
      </w:r>
      <w:r>
        <w:rPr>
          <w:spacing w:val="-1"/>
        </w:rPr>
        <w:t>r</w:t>
      </w:r>
      <w:r>
        <w:rPr>
          <w:spacing w:val="-4"/>
        </w:rPr>
        <w:t>e</w:t>
      </w:r>
      <w:r>
        <w:t>ss</w:t>
      </w:r>
      <w:r>
        <w:rPr>
          <w:spacing w:val="2"/>
        </w:rPr>
        <w:t xml:space="preserve"> </w:t>
      </w:r>
      <w:r>
        <w:t>fl</w:t>
      </w:r>
      <w:r>
        <w:rPr>
          <w:spacing w:val="2"/>
        </w:rPr>
        <w:t>u</w:t>
      </w:r>
      <w:r>
        <w:rPr>
          <w:spacing w:val="-1"/>
        </w:rPr>
        <w:t>c</w:t>
      </w:r>
      <w:r>
        <w:t>tuations in wo</w:t>
      </w:r>
      <w:r>
        <w:rPr>
          <w:spacing w:val="-4"/>
        </w:rPr>
        <w:t>r</w:t>
      </w:r>
      <w:r>
        <w:t>kload; or</w:t>
      </w:r>
      <w:r>
        <w:rPr>
          <w:spacing w:val="-1"/>
        </w:rPr>
        <w:t xml:space="preserve"> </w:t>
      </w:r>
      <w:r>
        <w:rPr>
          <w:spacing w:val="2"/>
        </w:rPr>
        <w:t>t</w:t>
      </w:r>
      <w:r>
        <w:t>o m</w:t>
      </w:r>
      <w:r>
        <w:rPr>
          <w:spacing w:val="-1"/>
        </w:rPr>
        <w:t>ee</w:t>
      </w:r>
      <w:r>
        <w:t>t ne</w:t>
      </w:r>
      <w:r>
        <w:rPr>
          <w:spacing w:val="-4"/>
        </w:rPr>
        <w:t>e</w:t>
      </w:r>
      <w:r>
        <w:t>ds in situ</w:t>
      </w:r>
      <w:r>
        <w:rPr>
          <w:spacing w:val="-1"/>
        </w:rPr>
        <w:t>a</w:t>
      </w:r>
      <w:r>
        <w:t>tions wh</w:t>
      </w:r>
      <w:r>
        <w:rPr>
          <w:spacing w:val="-4"/>
        </w:rPr>
        <w:t>e</w:t>
      </w:r>
      <w:r>
        <w:rPr>
          <w:spacing w:val="-1"/>
        </w:rPr>
        <w:t>r</w:t>
      </w:r>
      <w:r>
        <w:t>e</w:t>
      </w:r>
      <w:r>
        <w:rPr>
          <w:spacing w:val="-4"/>
        </w:rPr>
        <w:t xml:space="preserve"> </w:t>
      </w:r>
      <w:r>
        <w:t>the</w:t>
      </w:r>
      <w:r>
        <w:rPr>
          <w:spacing w:val="-2"/>
        </w:rPr>
        <w:t>r</w:t>
      </w:r>
      <w:r>
        <w:t>e</w:t>
      </w:r>
      <w:r>
        <w:rPr>
          <w:spacing w:val="-1"/>
        </w:rPr>
        <w:t xml:space="preserve"> </w:t>
      </w:r>
      <w:r>
        <w:t xml:space="preserve">is </w:t>
      </w:r>
      <w:r>
        <w:rPr>
          <w:spacing w:val="3"/>
        </w:rPr>
        <w:t>i</w:t>
      </w:r>
      <w:r>
        <w:t>nsu</w:t>
      </w:r>
      <w:r>
        <w:rPr>
          <w:spacing w:val="-1"/>
        </w:rPr>
        <w:t>f</w:t>
      </w:r>
      <w:r>
        <w:rPr>
          <w:spacing w:val="-4"/>
        </w:rPr>
        <w:t>f</w:t>
      </w:r>
      <w:r>
        <w:t>ici</w:t>
      </w:r>
      <w:r>
        <w:rPr>
          <w:spacing w:val="-1"/>
        </w:rPr>
        <w:t>e</w:t>
      </w:r>
      <w:r>
        <w:t>nt wo</w:t>
      </w:r>
      <w:r>
        <w:rPr>
          <w:spacing w:val="-1"/>
        </w:rPr>
        <w:t>r</w:t>
      </w:r>
      <w:r>
        <w:t xml:space="preserve">k </w:t>
      </w:r>
      <w:r>
        <w:rPr>
          <w:spacing w:val="2"/>
        </w:rPr>
        <w:t>o</w:t>
      </w:r>
      <w:r>
        <w:t>r</w:t>
      </w:r>
      <w:r>
        <w:rPr>
          <w:spacing w:val="-1"/>
        </w:rPr>
        <w:t xml:space="preserve"> </w:t>
      </w:r>
      <w:r>
        <w:rPr>
          <w:spacing w:val="-4"/>
        </w:rPr>
        <w:t>r</w:t>
      </w:r>
      <w:r>
        <w:rPr>
          <w:spacing w:val="-1"/>
        </w:rPr>
        <w:t>e</w:t>
      </w:r>
      <w:r>
        <w:t>so</w:t>
      </w:r>
      <w:r>
        <w:rPr>
          <w:spacing w:val="4"/>
        </w:rPr>
        <w:t>u</w:t>
      </w:r>
      <w:r>
        <w:rPr>
          <w:spacing w:val="-1"/>
        </w:rPr>
        <w:t>r</w:t>
      </w:r>
      <w:r>
        <w:rPr>
          <w:spacing w:val="-4"/>
        </w:rPr>
        <w:t>c</w:t>
      </w:r>
      <w:r>
        <w:rPr>
          <w:spacing w:val="-1"/>
        </w:rPr>
        <w:t>e</w:t>
      </w:r>
      <w:r>
        <w:t>s to suppo</w:t>
      </w:r>
      <w:r>
        <w:rPr>
          <w:spacing w:val="-1"/>
        </w:rPr>
        <w:t>r</w:t>
      </w:r>
      <w:r>
        <w:t xml:space="preserve">t a </w:t>
      </w:r>
      <w:r>
        <w:rPr>
          <w:spacing w:val="-1"/>
        </w:rPr>
        <w:t>re</w:t>
      </w:r>
      <w:r>
        <w:rPr>
          <w:spacing w:val="-5"/>
        </w:rPr>
        <w:t>g</w:t>
      </w:r>
      <w:r>
        <w:t>u</w:t>
      </w:r>
      <w:r>
        <w:rPr>
          <w:spacing w:val="2"/>
        </w:rPr>
        <w:t>l</w:t>
      </w:r>
      <w:r>
        <w:rPr>
          <w:spacing w:val="-1"/>
        </w:rPr>
        <w:t>a</w:t>
      </w:r>
      <w:r>
        <w:rPr>
          <w:spacing w:val="-4"/>
        </w:rPr>
        <w:t>r</w:t>
      </w:r>
      <w:r>
        <w:t>,</w:t>
      </w:r>
      <w:r>
        <w:rPr>
          <w:spacing w:val="4"/>
        </w:rPr>
        <w:t xml:space="preserve"> </w:t>
      </w:r>
      <w:r>
        <w:rPr>
          <w:spacing w:val="3"/>
        </w:rPr>
        <w:t>c</w:t>
      </w:r>
      <w:r>
        <w:rPr>
          <w:spacing w:val="-10"/>
        </w:rPr>
        <w:t>y</w:t>
      </w:r>
      <w:r>
        <w:rPr>
          <w:spacing w:val="-1"/>
        </w:rPr>
        <w:t>c</w:t>
      </w:r>
      <w:r>
        <w:t>lic</w:t>
      </w:r>
      <w:r>
        <w:rPr>
          <w:spacing w:val="-1"/>
        </w:rPr>
        <w:t xml:space="preserve"> </w:t>
      </w:r>
      <w:r>
        <w:t>or</w:t>
      </w:r>
      <w:r>
        <w:rPr>
          <w:spacing w:val="1"/>
        </w:rPr>
        <w:t xml:space="preserve"> </w:t>
      </w:r>
      <w:r>
        <w:t>pro</w:t>
      </w:r>
      <w:r>
        <w:rPr>
          <w:spacing w:val="-1"/>
        </w:rPr>
        <w:t>j</w:t>
      </w:r>
      <w:r>
        <w:rPr>
          <w:spacing w:val="-4"/>
        </w:rPr>
        <w:t>e</w:t>
      </w:r>
      <w:r>
        <w:rPr>
          <w:spacing w:val="-1"/>
        </w:rPr>
        <w:t>c</w:t>
      </w:r>
      <w:r>
        <w:t>t</w:t>
      </w:r>
      <w:r>
        <w:rPr>
          <w:spacing w:val="5"/>
        </w:rPr>
        <w:t xml:space="preserve"> </w:t>
      </w:r>
      <w:r>
        <w:t>position.  Empl</w:t>
      </w:r>
      <w:r>
        <w:rPr>
          <w:spacing w:val="2"/>
        </w:rPr>
        <w:t>o</w:t>
      </w:r>
      <w:r>
        <w:rPr>
          <w:spacing w:val="-12"/>
        </w:rPr>
        <w:t>y</w:t>
      </w:r>
      <w:r>
        <w:rPr>
          <w:spacing w:val="-1"/>
        </w:rPr>
        <w:t>ee</w:t>
      </w:r>
      <w:r>
        <w:t>s fill</w:t>
      </w:r>
      <w:r>
        <w:rPr>
          <w:spacing w:val="2"/>
        </w:rPr>
        <w:t>i</w:t>
      </w:r>
      <w:r>
        <w:t>ng</w:t>
      </w:r>
      <w:r>
        <w:rPr>
          <w:spacing w:val="-5"/>
        </w:rPr>
        <w:t xml:space="preserve"> </w:t>
      </w:r>
      <w:r>
        <w:t>temp</w:t>
      </w:r>
      <w:r>
        <w:rPr>
          <w:spacing w:val="2"/>
        </w:rPr>
        <w:t>o</w:t>
      </w:r>
      <w:r>
        <w:rPr>
          <w:spacing w:val="-1"/>
        </w:rPr>
        <w:t>ra</w:t>
      </w:r>
      <w:r>
        <w:rPr>
          <w:spacing w:val="6"/>
        </w:rPr>
        <w:t>r</w:t>
      </w:r>
      <w:r>
        <w:t xml:space="preserve">y positions </w:t>
      </w:r>
      <w:r>
        <w:rPr>
          <w:spacing w:val="1"/>
        </w:rPr>
        <w:t>ma</w:t>
      </w:r>
      <w:r>
        <w:t>y</w:t>
      </w:r>
      <w:r>
        <w:rPr>
          <w:spacing w:val="-15"/>
        </w:rPr>
        <w:t xml:space="preserve"> </w:t>
      </w:r>
      <w:r>
        <w:t>not</w:t>
      </w:r>
      <w:r>
        <w:rPr>
          <w:spacing w:val="2"/>
        </w:rPr>
        <w:t xml:space="preserve"> </w:t>
      </w:r>
      <w:r>
        <w:rPr>
          <w:spacing w:val="1"/>
        </w:rPr>
        <w:t>w</w:t>
      </w:r>
      <w:r>
        <w:t>o</w:t>
      </w:r>
      <w:r>
        <w:rPr>
          <w:spacing w:val="-1"/>
        </w:rPr>
        <w:t>r</w:t>
      </w:r>
      <w:r>
        <w:t>k</w:t>
      </w:r>
      <w:r>
        <w:rPr>
          <w:spacing w:val="2"/>
        </w:rPr>
        <w:t xml:space="preserve"> </w:t>
      </w:r>
      <w:r>
        <w:t>more</w:t>
      </w:r>
      <w:r>
        <w:rPr>
          <w:spacing w:val="-4"/>
        </w:rPr>
        <w:t xml:space="preserve"> </w:t>
      </w:r>
      <w:r>
        <w:t>than one</w:t>
      </w:r>
      <w:r>
        <w:rPr>
          <w:spacing w:val="-4"/>
        </w:rPr>
        <w:t xml:space="preserve"> </w:t>
      </w:r>
      <w:r>
        <w:t>thous</w:t>
      </w:r>
      <w:r>
        <w:rPr>
          <w:spacing w:val="-1"/>
        </w:rPr>
        <w:t>a</w:t>
      </w:r>
      <w:r>
        <w:t>nd</w:t>
      </w:r>
      <w:r>
        <w:rPr>
          <w:spacing w:val="2"/>
        </w:rPr>
        <w:t xml:space="preserve"> </w:t>
      </w:r>
      <w:r>
        <w:rPr>
          <w:spacing w:val="1"/>
        </w:rPr>
        <w:t>f</w:t>
      </w:r>
      <w:r>
        <w:t>i</w:t>
      </w:r>
      <w:r>
        <w:rPr>
          <w:spacing w:val="-1"/>
        </w:rPr>
        <w:t>f</w:t>
      </w:r>
      <w:r>
        <w:rPr>
          <w:spacing w:val="5"/>
        </w:rPr>
        <w:t>t</w:t>
      </w:r>
      <w:r>
        <w:t>y</w:t>
      </w:r>
      <w:r>
        <w:rPr>
          <w:spacing w:val="-10"/>
        </w:rPr>
        <w:t xml:space="preserve"> </w:t>
      </w:r>
      <w:r>
        <w:t>(1</w:t>
      </w:r>
      <w:r>
        <w:rPr>
          <w:spacing w:val="-1"/>
        </w:rPr>
        <w:t>0</w:t>
      </w:r>
      <w:r>
        <w:t>5</w:t>
      </w:r>
      <w:r>
        <w:rPr>
          <w:spacing w:val="2"/>
        </w:rPr>
        <w:t>0</w:t>
      </w:r>
      <w:r>
        <w:t>)</w:t>
      </w:r>
      <w:r>
        <w:rPr>
          <w:spacing w:val="-1"/>
        </w:rPr>
        <w:t xml:space="preserve"> </w:t>
      </w:r>
      <w:r>
        <w:t>hours in a t</w:t>
      </w:r>
      <w:r>
        <w:rPr>
          <w:spacing w:val="-1"/>
        </w:rPr>
        <w:t>we</w:t>
      </w:r>
      <w:r>
        <w:t xml:space="preserve">lve </w:t>
      </w:r>
      <w:r>
        <w:rPr>
          <w:spacing w:val="-4"/>
        </w:rPr>
        <w:t>(</w:t>
      </w:r>
      <w:r>
        <w:t>12)</w:t>
      </w:r>
      <w:r>
        <w:rPr>
          <w:spacing w:val="-1"/>
        </w:rPr>
        <w:t xml:space="preserve"> c</w:t>
      </w:r>
      <w:r>
        <w:t>ons</w:t>
      </w:r>
      <w:r>
        <w:rPr>
          <w:spacing w:val="-1"/>
        </w:rPr>
        <w:t>ec</w:t>
      </w:r>
      <w:r>
        <w:t>utive</w:t>
      </w:r>
      <w:r>
        <w:rPr>
          <w:spacing w:val="4"/>
        </w:rPr>
        <w:t xml:space="preserve"> </w:t>
      </w:r>
      <w:r>
        <w:t>month p</w:t>
      </w:r>
      <w:r>
        <w:rPr>
          <w:spacing w:val="-1"/>
        </w:rPr>
        <w:t>e</w:t>
      </w:r>
      <w:r>
        <w:t>riod.</w:t>
      </w:r>
      <w:r>
        <w:rPr>
          <w:spacing w:val="60"/>
        </w:rPr>
        <w:t xml:space="preserve"> </w:t>
      </w:r>
      <w:r>
        <w:rPr>
          <w:spacing w:val="-1"/>
        </w:rPr>
        <w:t>T</w:t>
      </w:r>
      <w:r>
        <w:rPr>
          <w:spacing w:val="-4"/>
        </w:rPr>
        <w:t>e</w:t>
      </w:r>
      <w:r>
        <w:t>mpo</w:t>
      </w:r>
      <w:r>
        <w:rPr>
          <w:spacing w:val="-1"/>
        </w:rPr>
        <w:t>ra</w:t>
      </w:r>
      <w:r>
        <w:rPr>
          <w:spacing w:val="1"/>
        </w:rPr>
        <w:t>r</w:t>
      </w:r>
      <w:r>
        <w:t>y</w:t>
      </w:r>
      <w:r>
        <w:rPr>
          <w:spacing w:val="-5"/>
        </w:rPr>
        <w:t xml:space="preserve"> </w:t>
      </w:r>
      <w:r>
        <w:rPr>
          <w:spacing w:val="-1"/>
        </w:rPr>
        <w:t>e</w:t>
      </w:r>
      <w:r>
        <w:t>mpl</w:t>
      </w:r>
      <w:r>
        <w:rPr>
          <w:spacing w:val="7"/>
        </w:rPr>
        <w:t>o</w:t>
      </w:r>
      <w:r>
        <w:rPr>
          <w:spacing w:val="-10"/>
        </w:rPr>
        <w:t>y</w:t>
      </w:r>
      <w:r>
        <w:rPr>
          <w:spacing w:val="2"/>
        </w:rPr>
        <w:t>e</w:t>
      </w:r>
      <w:r>
        <w:rPr>
          <w:spacing w:val="-1"/>
        </w:rPr>
        <w:t>e</w:t>
      </w:r>
      <w:r>
        <w:t xml:space="preserve">s who </w:t>
      </w:r>
      <w:r>
        <w:rPr>
          <w:spacing w:val="-1"/>
        </w:rPr>
        <w:t>w</w:t>
      </w:r>
      <w:r>
        <w:t>o</w:t>
      </w:r>
      <w:r>
        <w:rPr>
          <w:spacing w:val="-4"/>
        </w:rPr>
        <w:t>r</w:t>
      </w:r>
      <w:r>
        <w:t>k more</w:t>
      </w:r>
      <w:r>
        <w:rPr>
          <w:spacing w:val="-3"/>
        </w:rPr>
        <w:t xml:space="preserve"> </w:t>
      </w:r>
      <w:r>
        <w:t>t</w:t>
      </w:r>
      <w:r>
        <w:rPr>
          <w:spacing w:val="2"/>
        </w:rPr>
        <w:t>h</w:t>
      </w:r>
      <w:r>
        <w:rPr>
          <w:spacing w:val="-1"/>
        </w:rPr>
        <w:t>a</w:t>
      </w:r>
      <w:r>
        <w:t>n th</w:t>
      </w:r>
      <w:r>
        <w:rPr>
          <w:spacing w:val="-1"/>
        </w:rPr>
        <w:t>re</w:t>
      </w:r>
      <w:r>
        <w:t>e</w:t>
      </w:r>
      <w:r>
        <w:rPr>
          <w:spacing w:val="-1"/>
        </w:rPr>
        <w:t xml:space="preserve"> </w:t>
      </w:r>
      <w:r>
        <w:t>h</w:t>
      </w:r>
      <w:r>
        <w:rPr>
          <w:spacing w:val="4"/>
        </w:rPr>
        <w:t>u</w:t>
      </w:r>
      <w:r>
        <w:t>nd</w:t>
      </w:r>
      <w:r>
        <w:rPr>
          <w:spacing w:val="-1"/>
        </w:rPr>
        <w:t>r</w:t>
      </w:r>
      <w:r>
        <w:rPr>
          <w:spacing w:val="-4"/>
        </w:rPr>
        <w:t>e</w:t>
      </w:r>
      <w:r>
        <w:t>d fi</w:t>
      </w:r>
      <w:r>
        <w:rPr>
          <w:spacing w:val="-1"/>
        </w:rPr>
        <w:t>f</w:t>
      </w:r>
      <w:r>
        <w:rPr>
          <w:spacing w:val="10"/>
        </w:rPr>
        <w:t>t</w:t>
      </w:r>
      <w:r>
        <w:t>y</w:t>
      </w:r>
      <w:r>
        <w:rPr>
          <w:spacing w:val="-10"/>
        </w:rPr>
        <w:t xml:space="preserve"> </w:t>
      </w:r>
      <w:r>
        <w:t>(3</w:t>
      </w:r>
      <w:r>
        <w:rPr>
          <w:spacing w:val="-1"/>
        </w:rPr>
        <w:t>5</w:t>
      </w:r>
      <w:r>
        <w:rPr>
          <w:spacing w:val="2"/>
        </w:rPr>
        <w:t>0</w:t>
      </w:r>
      <w:r>
        <w:t>) h</w:t>
      </w:r>
      <w:r>
        <w:rPr>
          <w:spacing w:val="-1"/>
        </w:rPr>
        <w:t>o</w:t>
      </w:r>
      <w:r>
        <w:t>urs in</w:t>
      </w:r>
      <w:r>
        <w:rPr>
          <w:spacing w:val="2"/>
        </w:rPr>
        <w:t xml:space="preserve"> </w:t>
      </w:r>
      <w:r>
        <w:t>a</w:t>
      </w:r>
      <w:r>
        <w:rPr>
          <w:spacing w:val="-1"/>
        </w:rPr>
        <w:t xml:space="preserve"> c</w:t>
      </w:r>
      <w:r>
        <w:t>ons</w:t>
      </w:r>
      <w:r>
        <w:rPr>
          <w:spacing w:val="-1"/>
        </w:rPr>
        <w:t>ec</w:t>
      </w:r>
      <w:r>
        <w:t>utive</w:t>
      </w:r>
      <w:r>
        <w:rPr>
          <w:spacing w:val="-1"/>
        </w:rPr>
        <w:t xml:space="preserve"> </w:t>
      </w:r>
      <w:r>
        <w:t>t</w:t>
      </w:r>
      <w:r>
        <w:rPr>
          <w:spacing w:val="1"/>
        </w:rPr>
        <w:t>w</w:t>
      </w:r>
      <w:r>
        <w:rPr>
          <w:spacing w:val="-1"/>
        </w:rPr>
        <w:t>e</w:t>
      </w:r>
      <w:r>
        <w:t>lve (1</w:t>
      </w:r>
      <w:r>
        <w:rPr>
          <w:spacing w:val="-1"/>
        </w:rPr>
        <w:t>2)-</w:t>
      </w:r>
      <w:r>
        <w:t>month p</w:t>
      </w:r>
      <w:r>
        <w:rPr>
          <w:spacing w:val="-1"/>
        </w:rPr>
        <w:t>e</w:t>
      </w:r>
      <w:r>
        <w:t>riod</w:t>
      </w:r>
      <w:r>
        <w:rPr>
          <w:spacing w:val="-1"/>
        </w:rPr>
        <w:t xml:space="preserve"> w</w:t>
      </w:r>
      <w:r>
        <w:t>ill b</w:t>
      </w:r>
      <w:r>
        <w:rPr>
          <w:spacing w:val="-1"/>
        </w:rPr>
        <w:t>ec</w:t>
      </w:r>
      <w:r>
        <w:t>ome R</w:t>
      </w:r>
      <w:r>
        <w:rPr>
          <w:spacing w:val="-1"/>
        </w:rPr>
        <w:t>e</w:t>
      </w:r>
      <w:r>
        <w:t>p</w:t>
      </w:r>
      <w:r>
        <w:rPr>
          <w:spacing w:val="-1"/>
        </w:rPr>
        <w:t>re</w:t>
      </w:r>
      <w:r>
        <w:t>s</w:t>
      </w:r>
      <w:r>
        <w:rPr>
          <w:spacing w:val="-1"/>
        </w:rPr>
        <w:t>e</w:t>
      </w:r>
      <w:r>
        <w:t>nted</w:t>
      </w:r>
      <w:r>
        <w:rPr>
          <w:spacing w:val="-1"/>
        </w:rPr>
        <w:t xml:space="preserve"> Te</w:t>
      </w:r>
      <w:r>
        <w:rPr>
          <w:spacing w:val="5"/>
        </w:rPr>
        <w:t>m</w:t>
      </w:r>
      <w:r>
        <w:t>po</w:t>
      </w:r>
      <w:r>
        <w:rPr>
          <w:spacing w:val="-1"/>
        </w:rPr>
        <w:t>r</w:t>
      </w:r>
      <w:r>
        <w:rPr>
          <w:spacing w:val="-4"/>
        </w:rPr>
        <w:t>a</w:t>
      </w:r>
      <w:r>
        <w:rPr>
          <w:spacing w:val="6"/>
        </w:rPr>
        <w:t>r</w:t>
      </w:r>
      <w:r>
        <w:t>y</w:t>
      </w:r>
      <w:r>
        <w:rPr>
          <w:spacing w:val="-10"/>
        </w:rPr>
        <w:t xml:space="preserve"> </w:t>
      </w:r>
      <w:r>
        <w:t>Emp</w:t>
      </w:r>
      <w:r>
        <w:rPr>
          <w:spacing w:val="1"/>
        </w:rPr>
        <w:t>l</w:t>
      </w:r>
      <w:r>
        <w:rPr>
          <w:spacing w:val="9"/>
        </w:rPr>
        <w:t>o</w:t>
      </w:r>
      <w:r>
        <w:rPr>
          <w:spacing w:val="-10"/>
        </w:rPr>
        <w:t>y</w:t>
      </w:r>
      <w:r>
        <w:rPr>
          <w:spacing w:val="-1"/>
        </w:rPr>
        <w:t>ee</w:t>
      </w:r>
      <w:r>
        <w:t>s</w:t>
      </w:r>
      <w:r>
        <w:rPr>
          <w:spacing w:val="2"/>
        </w:rPr>
        <w:t xml:space="preserve"> </w:t>
      </w:r>
      <w:r>
        <w:rPr>
          <w:spacing w:val="-1"/>
        </w:rPr>
        <w:t>a</w:t>
      </w:r>
      <w:r>
        <w:t>nd will be</w:t>
      </w:r>
      <w:r>
        <w:rPr>
          <w:spacing w:val="-1"/>
        </w:rPr>
        <w:t xml:space="preserve"> </w:t>
      </w:r>
      <w:r>
        <w:t>includ</w:t>
      </w:r>
      <w:r>
        <w:rPr>
          <w:spacing w:val="-1"/>
        </w:rPr>
        <w:t>e</w:t>
      </w:r>
      <w:r>
        <w:t>d in the</w:t>
      </w:r>
      <w:r>
        <w:rPr>
          <w:spacing w:val="-1"/>
        </w:rPr>
        <w:t xml:space="preserve"> </w:t>
      </w:r>
      <w:r>
        <w:t>b</w:t>
      </w:r>
      <w:r>
        <w:rPr>
          <w:spacing w:val="-1"/>
        </w:rPr>
        <w:t>ar</w:t>
      </w:r>
      <w:r>
        <w:t>g</w:t>
      </w:r>
      <w:r>
        <w:rPr>
          <w:spacing w:val="-4"/>
        </w:rPr>
        <w:t>a</w:t>
      </w:r>
      <w:r>
        <w:t>ining</w:t>
      </w:r>
      <w:r>
        <w:rPr>
          <w:spacing w:val="-5"/>
        </w:rPr>
        <w:t xml:space="preserve"> </w:t>
      </w:r>
      <w:r>
        <w:t xml:space="preserve">unit </w:t>
      </w:r>
      <w:r>
        <w:rPr>
          <w:spacing w:val="-1"/>
        </w:rPr>
        <w:t>a</w:t>
      </w:r>
      <w:r>
        <w:t>s sp</w:t>
      </w:r>
      <w:r>
        <w:rPr>
          <w:spacing w:val="-1"/>
        </w:rPr>
        <w:t>ec</w:t>
      </w:r>
      <w:r>
        <w:t>ifi</w:t>
      </w:r>
      <w:r>
        <w:rPr>
          <w:spacing w:val="-1"/>
        </w:rPr>
        <w:t>e</w:t>
      </w:r>
      <w:r>
        <w:t>d</w:t>
      </w:r>
      <w:r>
        <w:rPr>
          <w:spacing w:val="4"/>
        </w:rPr>
        <w:t xml:space="preserve"> </w:t>
      </w:r>
      <w:r>
        <w:t>in App</w:t>
      </w:r>
      <w:r>
        <w:rPr>
          <w:spacing w:val="-1"/>
        </w:rPr>
        <w:t>e</w:t>
      </w:r>
      <w:r>
        <w:t>ndix</w:t>
      </w:r>
      <w:r>
        <w:rPr>
          <w:spacing w:val="3"/>
        </w:rPr>
        <w:t xml:space="preserve"> </w:t>
      </w:r>
      <w:r>
        <w:rPr>
          <w:spacing w:val="-1"/>
        </w:rPr>
        <w:t>A.</w:t>
      </w:r>
    </w:p>
    <w:p w:rsidR="006233F1" w:rsidRDefault="006233F1">
      <w:pPr>
        <w:spacing w:line="240" w:lineRule="exact"/>
        <w:rPr>
          <w:sz w:val="24"/>
          <w:szCs w:val="24"/>
        </w:rPr>
      </w:pPr>
    </w:p>
    <w:p w:rsidR="006233F1" w:rsidRDefault="00356906">
      <w:pPr>
        <w:pStyle w:val="BodyText"/>
        <w:numPr>
          <w:ilvl w:val="1"/>
          <w:numId w:val="30"/>
        </w:numPr>
        <w:tabs>
          <w:tab w:val="left" w:pos="820"/>
        </w:tabs>
        <w:ind w:right="167"/>
      </w:pPr>
      <w:r>
        <w:rPr>
          <w:spacing w:val="-1"/>
          <w:u w:val="single" w:color="000000"/>
        </w:rPr>
        <w:t>E</w:t>
      </w:r>
      <w:r>
        <w:rPr>
          <w:spacing w:val="2"/>
          <w:u w:val="single" w:color="000000"/>
        </w:rPr>
        <w:t>x</w:t>
      </w:r>
      <w:r>
        <w:rPr>
          <w:spacing w:val="-1"/>
          <w:u w:val="single" w:color="000000"/>
        </w:rPr>
        <w:t>e</w:t>
      </w:r>
      <w:r>
        <w:rPr>
          <w:u w:val="single" w:color="000000"/>
        </w:rPr>
        <w:t xml:space="preserve">mption of </w:t>
      </w:r>
      <w:r>
        <w:rPr>
          <w:spacing w:val="-4"/>
          <w:u w:val="single" w:color="000000"/>
        </w:rPr>
        <w:t>B</w:t>
      </w:r>
      <w:r>
        <w:rPr>
          <w:spacing w:val="-1"/>
          <w:u w:val="single" w:color="000000"/>
        </w:rPr>
        <w:t>ar</w:t>
      </w:r>
      <w:r>
        <w:rPr>
          <w:spacing w:val="-5"/>
          <w:u w:val="single" w:color="000000"/>
        </w:rPr>
        <w:t>g</w:t>
      </w:r>
      <w:r>
        <w:rPr>
          <w:spacing w:val="-1"/>
          <w:u w:val="single" w:color="000000"/>
        </w:rPr>
        <w:t>a</w:t>
      </w:r>
      <w:r>
        <w:rPr>
          <w:u w:val="single" w:color="000000"/>
        </w:rPr>
        <w:t>ini</w:t>
      </w:r>
      <w:r>
        <w:rPr>
          <w:spacing w:val="4"/>
          <w:u w:val="single" w:color="000000"/>
        </w:rPr>
        <w:t>n</w:t>
      </w:r>
      <w:r>
        <w:rPr>
          <w:u w:val="single" w:color="000000"/>
        </w:rPr>
        <w:t>g Unit Position</w:t>
      </w:r>
      <w:r>
        <w:rPr>
          <w:spacing w:val="2"/>
          <w:u w:val="single" w:color="000000"/>
        </w:rPr>
        <w:t>s</w:t>
      </w:r>
      <w:r>
        <w:t>.  The</w:t>
      </w:r>
      <w:r>
        <w:rPr>
          <w:spacing w:val="-4"/>
        </w:rPr>
        <w:t xml:space="preserve"> </w:t>
      </w:r>
      <w:r>
        <w:rPr>
          <w:spacing w:val="-1"/>
        </w:rPr>
        <w:t>U</w:t>
      </w:r>
      <w:r>
        <w:t>n</w:t>
      </w:r>
      <w:r>
        <w:rPr>
          <w:spacing w:val="-2"/>
        </w:rPr>
        <w:t>i</w:t>
      </w:r>
      <w:r>
        <w:t>v</w:t>
      </w:r>
      <w:r>
        <w:rPr>
          <w:spacing w:val="-1"/>
        </w:rPr>
        <w:t>e</w:t>
      </w:r>
      <w:r>
        <w:t>rsi</w:t>
      </w:r>
      <w:r>
        <w:rPr>
          <w:spacing w:val="5"/>
        </w:rPr>
        <w:t>t</w:t>
      </w:r>
      <w:r>
        <w:t>y</w:t>
      </w:r>
      <w:r>
        <w:rPr>
          <w:spacing w:val="-10"/>
        </w:rPr>
        <w:t xml:space="preserve"> </w:t>
      </w:r>
      <w:r>
        <w:lastRenderedPageBreak/>
        <w:t>will info</w:t>
      </w:r>
      <w:r>
        <w:rPr>
          <w:spacing w:val="-1"/>
        </w:rPr>
        <w:t>r</w:t>
      </w:r>
      <w:r>
        <w:t>m the</w:t>
      </w:r>
      <w:r>
        <w:rPr>
          <w:spacing w:val="-1"/>
        </w:rPr>
        <w:t xml:space="preserve"> U</w:t>
      </w:r>
      <w:r>
        <w:t>nion if a</w:t>
      </w:r>
      <w:r>
        <w:rPr>
          <w:spacing w:val="-1"/>
        </w:rPr>
        <w:t xml:space="preserve"> </w:t>
      </w:r>
      <w:r>
        <w:t>b</w:t>
      </w:r>
      <w:r>
        <w:rPr>
          <w:spacing w:val="-1"/>
        </w:rPr>
        <w:t>ar</w:t>
      </w:r>
      <w:r>
        <w:rPr>
          <w:spacing w:val="-5"/>
        </w:rPr>
        <w:t>g</w:t>
      </w:r>
      <w:r>
        <w:rPr>
          <w:spacing w:val="-1"/>
        </w:rPr>
        <w:t>a</w:t>
      </w:r>
      <w:r>
        <w:t>ini</w:t>
      </w:r>
      <w:r>
        <w:rPr>
          <w:spacing w:val="4"/>
        </w:rPr>
        <w:t>n</w:t>
      </w:r>
      <w:r>
        <w:t>g</w:t>
      </w:r>
      <w:r>
        <w:rPr>
          <w:spacing w:val="-5"/>
        </w:rPr>
        <w:t xml:space="preserve"> </w:t>
      </w:r>
      <w:r>
        <w:t>unit position</w:t>
      </w:r>
      <w:r>
        <w:rPr>
          <w:spacing w:val="-3"/>
        </w:rPr>
        <w:t xml:space="preserve"> </w:t>
      </w:r>
      <w:r>
        <w:t xml:space="preserve">is </w:t>
      </w:r>
      <w:r>
        <w:rPr>
          <w:spacing w:val="1"/>
        </w:rPr>
        <w:t>r</w:t>
      </w:r>
      <w:r>
        <w:rPr>
          <w:spacing w:val="-4"/>
        </w:rPr>
        <w:t>e</w:t>
      </w:r>
      <w:r>
        <w:rPr>
          <w:spacing w:val="-1"/>
        </w:rPr>
        <w:t>a</w:t>
      </w:r>
      <w:r>
        <w:t>llo</w:t>
      </w:r>
      <w:r>
        <w:rPr>
          <w:spacing w:val="-1"/>
        </w:rPr>
        <w:t>ca</w:t>
      </w:r>
      <w:r>
        <w:t>ted in</w:t>
      </w:r>
      <w:r>
        <w:rPr>
          <w:spacing w:val="2"/>
        </w:rPr>
        <w:t xml:space="preserve"> </w:t>
      </w:r>
      <w:r>
        <w:t>a</w:t>
      </w:r>
      <w:r>
        <w:rPr>
          <w:spacing w:val="-1"/>
        </w:rPr>
        <w:t xml:space="preserve"> </w:t>
      </w:r>
      <w:r>
        <w:t>m</w:t>
      </w:r>
      <w:r>
        <w:rPr>
          <w:spacing w:val="-1"/>
        </w:rPr>
        <w:t>a</w:t>
      </w:r>
      <w:r>
        <w:t>nn</w:t>
      </w:r>
      <w:r>
        <w:rPr>
          <w:spacing w:val="-1"/>
        </w:rPr>
        <w:t>e</w:t>
      </w:r>
      <w:r>
        <w:t>r t</w:t>
      </w:r>
      <w:r>
        <w:rPr>
          <w:spacing w:val="-1"/>
        </w:rPr>
        <w:t>h</w:t>
      </w:r>
      <w:r>
        <w:rPr>
          <w:spacing w:val="-4"/>
        </w:rPr>
        <w:t>a</w:t>
      </w:r>
      <w:r>
        <w:t xml:space="preserve">t </w:t>
      </w:r>
      <w:r>
        <w:rPr>
          <w:spacing w:val="-1"/>
        </w:rPr>
        <w:t>e</w:t>
      </w:r>
      <w:r>
        <w:rPr>
          <w:spacing w:val="2"/>
        </w:rPr>
        <w:t>x</w:t>
      </w:r>
      <w:r>
        <w:rPr>
          <w:spacing w:val="-1"/>
        </w:rPr>
        <w:t>e</w:t>
      </w:r>
      <w:r>
        <w:t>mpts the positi</w:t>
      </w:r>
      <w:r>
        <w:rPr>
          <w:spacing w:val="-2"/>
        </w:rPr>
        <w:t>o</w:t>
      </w:r>
      <w:r>
        <w:t xml:space="preserve">n </w:t>
      </w:r>
      <w:r>
        <w:rPr>
          <w:spacing w:val="-1"/>
        </w:rPr>
        <w:t>f</w:t>
      </w:r>
      <w:r>
        <w:rPr>
          <w:spacing w:val="-4"/>
        </w:rPr>
        <w:t>r</w:t>
      </w:r>
      <w:r>
        <w:t>om the</w:t>
      </w:r>
      <w:r>
        <w:rPr>
          <w:spacing w:val="-1"/>
        </w:rPr>
        <w:t xml:space="preserve"> </w:t>
      </w:r>
      <w:r>
        <w:t>b</w:t>
      </w:r>
      <w:r>
        <w:rPr>
          <w:spacing w:val="-1"/>
        </w:rPr>
        <w:t>a</w:t>
      </w:r>
      <w:r>
        <w:rPr>
          <w:spacing w:val="1"/>
        </w:rPr>
        <w:t>r</w:t>
      </w:r>
      <w:r>
        <w:rPr>
          <w:spacing w:val="-3"/>
        </w:rPr>
        <w:t>g</w:t>
      </w:r>
      <w:r>
        <w:rPr>
          <w:spacing w:val="-1"/>
        </w:rPr>
        <w:t>a</w:t>
      </w:r>
      <w:r>
        <w:t>ini</w:t>
      </w:r>
      <w:r>
        <w:rPr>
          <w:spacing w:val="2"/>
        </w:rPr>
        <w:t>n</w:t>
      </w:r>
      <w:r>
        <w:t>g</w:t>
      </w:r>
      <w:r>
        <w:rPr>
          <w:spacing w:val="-4"/>
        </w:rPr>
        <w:t xml:space="preserve"> </w:t>
      </w:r>
      <w:r>
        <w:t>unit.</w:t>
      </w:r>
    </w:p>
    <w:p w:rsidR="006233F1" w:rsidRDefault="006233F1">
      <w:pPr>
        <w:spacing w:before="1" w:line="240" w:lineRule="exact"/>
        <w:rPr>
          <w:sz w:val="24"/>
          <w:szCs w:val="24"/>
        </w:rPr>
      </w:pPr>
    </w:p>
    <w:p w:rsidR="006233F1" w:rsidRDefault="00356906">
      <w:pPr>
        <w:pStyle w:val="BodyText"/>
        <w:numPr>
          <w:ilvl w:val="1"/>
          <w:numId w:val="30"/>
        </w:numPr>
        <w:tabs>
          <w:tab w:val="left" w:pos="820"/>
        </w:tabs>
        <w:ind w:right="572"/>
      </w:pPr>
      <w:r>
        <w:rPr>
          <w:spacing w:val="-4"/>
          <w:u w:val="single" w:color="000000"/>
        </w:rPr>
        <w:t>F</w:t>
      </w:r>
      <w:r>
        <w:rPr>
          <w:u w:val="single" w:color="000000"/>
        </w:rPr>
        <w:t>ull</w:t>
      </w:r>
      <w:r>
        <w:rPr>
          <w:spacing w:val="-1"/>
          <w:u w:val="single" w:color="000000"/>
        </w:rPr>
        <w:t>-</w:t>
      </w:r>
      <w:r>
        <w:rPr>
          <w:u w:val="single" w:color="000000"/>
        </w:rPr>
        <w:t>Time</w:t>
      </w:r>
      <w:r>
        <w:rPr>
          <w:spacing w:val="-1"/>
          <w:u w:val="single" w:color="000000"/>
        </w:rPr>
        <w:t xml:space="preserve"> </w:t>
      </w:r>
      <w:r>
        <w:rPr>
          <w:spacing w:val="-4"/>
          <w:u w:val="single" w:color="000000"/>
        </w:rPr>
        <w:t>a</w:t>
      </w:r>
      <w:r>
        <w:rPr>
          <w:u w:val="single" w:color="000000"/>
        </w:rPr>
        <w:t xml:space="preserve">nd </w:t>
      </w:r>
      <w:r>
        <w:rPr>
          <w:spacing w:val="1"/>
          <w:u w:val="single" w:color="000000"/>
        </w:rPr>
        <w:t>P</w:t>
      </w:r>
      <w:r>
        <w:rPr>
          <w:spacing w:val="-1"/>
          <w:u w:val="single" w:color="000000"/>
        </w:rPr>
        <w:t>ar</w:t>
      </w:r>
      <w:r>
        <w:rPr>
          <w:u w:val="single" w:color="000000"/>
        </w:rPr>
        <w:t>t</w:t>
      </w:r>
      <w:r>
        <w:rPr>
          <w:spacing w:val="-1"/>
          <w:u w:val="single" w:color="000000"/>
        </w:rPr>
        <w:t>-</w:t>
      </w:r>
      <w:r>
        <w:rPr>
          <w:u w:val="single" w:color="000000"/>
        </w:rPr>
        <w:t>Time</w:t>
      </w:r>
      <w:r>
        <w:rPr>
          <w:spacing w:val="-1"/>
          <w:u w:val="single" w:color="000000"/>
        </w:rPr>
        <w:t xml:space="preserve"> </w:t>
      </w:r>
      <w:r>
        <w:rPr>
          <w:u w:val="single" w:color="000000"/>
        </w:rPr>
        <w:t>Empl</w:t>
      </w:r>
      <w:r>
        <w:rPr>
          <w:spacing w:val="4"/>
          <w:u w:val="single" w:color="000000"/>
        </w:rPr>
        <w:t>o</w:t>
      </w:r>
      <w:r>
        <w:rPr>
          <w:spacing w:val="-15"/>
          <w:u w:val="single" w:color="000000"/>
        </w:rPr>
        <w:t>y</w:t>
      </w:r>
      <w:r>
        <w:rPr>
          <w:spacing w:val="2"/>
          <w:u w:val="single" w:color="000000"/>
        </w:rPr>
        <w:t>m</w:t>
      </w:r>
      <w:r>
        <w:rPr>
          <w:spacing w:val="-1"/>
          <w:u w:val="single" w:color="000000"/>
        </w:rPr>
        <w:t>e</w:t>
      </w:r>
      <w:r>
        <w:rPr>
          <w:u w:val="single" w:color="000000"/>
        </w:rPr>
        <w:t>nt</w:t>
      </w:r>
      <w:r>
        <w:t>.  T</w:t>
      </w:r>
      <w:r>
        <w:rPr>
          <w:spacing w:val="1"/>
        </w:rPr>
        <w:t>h</w:t>
      </w:r>
      <w:r>
        <w:t>e</w:t>
      </w:r>
      <w:r>
        <w:rPr>
          <w:spacing w:val="-3"/>
        </w:rPr>
        <w:t xml:space="preserve"> </w:t>
      </w:r>
      <w:r>
        <w:t>Uni</w:t>
      </w:r>
      <w:r>
        <w:rPr>
          <w:spacing w:val="4"/>
        </w:rPr>
        <w:t>v</w:t>
      </w:r>
      <w:r>
        <w:rPr>
          <w:spacing w:val="-1"/>
        </w:rPr>
        <w:t>e</w:t>
      </w:r>
      <w:r>
        <w:t>rsi</w:t>
      </w:r>
      <w:r>
        <w:rPr>
          <w:spacing w:val="5"/>
        </w:rPr>
        <w:t>t</w:t>
      </w:r>
      <w:r>
        <w:t>y</w:t>
      </w:r>
      <w:r>
        <w:rPr>
          <w:spacing w:val="-10"/>
        </w:rPr>
        <w:t xml:space="preserve"> </w:t>
      </w:r>
      <w:r>
        <w:t>m</w:t>
      </w:r>
      <w:r>
        <w:rPr>
          <w:spacing w:val="6"/>
        </w:rPr>
        <w:t>a</w:t>
      </w:r>
      <w:r>
        <w:t>y</w:t>
      </w:r>
      <w:r>
        <w:rPr>
          <w:spacing w:val="-8"/>
        </w:rPr>
        <w:t xml:space="preserve"> </w:t>
      </w:r>
      <w:r>
        <w:t>fill positions</w:t>
      </w:r>
      <w:r>
        <w:rPr>
          <w:spacing w:val="1"/>
        </w:rPr>
        <w:t xml:space="preserve"> </w:t>
      </w:r>
      <w:r>
        <w:rPr>
          <w:spacing w:val="-3"/>
        </w:rPr>
        <w:t>o</w:t>
      </w:r>
      <w:r>
        <w:t xml:space="preserve">n </w:t>
      </w:r>
      <w:r>
        <w:rPr>
          <w:spacing w:val="-1"/>
        </w:rPr>
        <w:t>e</w:t>
      </w:r>
      <w:r>
        <w:t>ith</w:t>
      </w:r>
      <w:r>
        <w:rPr>
          <w:spacing w:val="-1"/>
        </w:rPr>
        <w:t>e</w:t>
      </w:r>
      <w:r>
        <w:t>r a</w:t>
      </w:r>
      <w:r>
        <w:rPr>
          <w:spacing w:val="-5"/>
        </w:rPr>
        <w:t xml:space="preserve"> </w:t>
      </w:r>
      <w:r>
        <w:t>full</w:t>
      </w:r>
      <w:r>
        <w:rPr>
          <w:spacing w:val="-1"/>
        </w:rPr>
        <w:t>-</w:t>
      </w:r>
      <w:r>
        <w:t>time or</w:t>
      </w:r>
      <w:r>
        <w:rPr>
          <w:spacing w:val="-3"/>
        </w:rPr>
        <w:t xml:space="preserve"> </w:t>
      </w:r>
      <w:r>
        <w:rPr>
          <w:spacing w:val="2"/>
        </w:rPr>
        <w:t>p</w:t>
      </w:r>
      <w:r>
        <w:rPr>
          <w:spacing w:val="-1"/>
        </w:rPr>
        <w:t>ar</w:t>
      </w:r>
      <w:r>
        <w:t>t</w:t>
      </w:r>
      <w:r>
        <w:rPr>
          <w:spacing w:val="-1"/>
        </w:rPr>
        <w:t>-</w:t>
      </w:r>
      <w:r>
        <w:rPr>
          <w:spacing w:val="2"/>
        </w:rPr>
        <w:t>t</w:t>
      </w:r>
      <w:r>
        <w:t>ime</w:t>
      </w:r>
      <w:r>
        <w:rPr>
          <w:spacing w:val="-1"/>
        </w:rPr>
        <w:t xml:space="preserve"> </w:t>
      </w:r>
      <w:r>
        <w:t>b</w:t>
      </w:r>
      <w:r>
        <w:rPr>
          <w:spacing w:val="-1"/>
        </w:rPr>
        <w:t>a</w:t>
      </w:r>
      <w:r>
        <w:t>sis, whi</w:t>
      </w:r>
      <w:r>
        <w:rPr>
          <w:spacing w:val="-1"/>
        </w:rPr>
        <w:t>c</w:t>
      </w:r>
      <w:r>
        <w:t>h for</w:t>
      </w:r>
      <w:r>
        <w:rPr>
          <w:spacing w:val="-4"/>
        </w:rPr>
        <w:t xml:space="preserve"> </w:t>
      </w:r>
      <w:r>
        <w:t>pu</w:t>
      </w:r>
      <w:r>
        <w:rPr>
          <w:spacing w:val="-1"/>
        </w:rPr>
        <w:t>r</w:t>
      </w:r>
      <w:r>
        <w:rPr>
          <w:spacing w:val="2"/>
        </w:rPr>
        <w:t>p</w:t>
      </w:r>
      <w:r>
        <w:t>os</w:t>
      </w:r>
      <w:r>
        <w:rPr>
          <w:spacing w:val="-1"/>
        </w:rPr>
        <w:t>e</w:t>
      </w:r>
      <w:r>
        <w:t>s of this A</w:t>
      </w:r>
      <w:r>
        <w:rPr>
          <w:spacing w:val="-3"/>
        </w:rPr>
        <w:t>g</w:t>
      </w:r>
      <w:r>
        <w:rPr>
          <w:spacing w:val="-4"/>
        </w:rPr>
        <w:t>r</w:t>
      </w:r>
      <w:r>
        <w:rPr>
          <w:spacing w:val="-1"/>
        </w:rPr>
        <w:t>ee</w:t>
      </w:r>
      <w:r>
        <w:rPr>
          <w:spacing w:val="3"/>
        </w:rPr>
        <w:t>m</w:t>
      </w:r>
      <w:r>
        <w:rPr>
          <w:spacing w:val="-1"/>
        </w:rPr>
        <w:t>e</w:t>
      </w:r>
      <w:r>
        <w:t>nt are d</w:t>
      </w:r>
      <w:r>
        <w:rPr>
          <w:spacing w:val="-1"/>
        </w:rPr>
        <w:t>e</w:t>
      </w:r>
      <w:r>
        <w:t>fi</w:t>
      </w:r>
      <w:r>
        <w:rPr>
          <w:spacing w:val="-1"/>
        </w:rPr>
        <w:t>n</w:t>
      </w:r>
      <w:r>
        <w:rPr>
          <w:spacing w:val="-4"/>
        </w:rPr>
        <w:t>e</w:t>
      </w:r>
      <w:r>
        <w:t xml:space="preserve">d </w:t>
      </w:r>
      <w:r>
        <w:rPr>
          <w:spacing w:val="-1"/>
        </w:rPr>
        <w:t>a</w:t>
      </w:r>
      <w:r>
        <w:t>s follows:</w:t>
      </w:r>
    </w:p>
    <w:p w:rsidR="006233F1" w:rsidRDefault="006233F1">
      <w:pPr>
        <w:spacing w:before="20" w:line="220" w:lineRule="exact"/>
      </w:pPr>
    </w:p>
    <w:p w:rsidR="006233F1" w:rsidRDefault="00356906" w:rsidP="00FF317E">
      <w:pPr>
        <w:pStyle w:val="BodyText"/>
        <w:numPr>
          <w:ilvl w:val="2"/>
          <w:numId w:val="30"/>
        </w:numPr>
        <w:tabs>
          <w:tab w:val="left" w:pos="1828"/>
        </w:tabs>
        <w:spacing w:before="64"/>
        <w:ind w:left="1828" w:right="109"/>
      </w:pPr>
      <w:r w:rsidRPr="00FF317E">
        <w:rPr>
          <w:spacing w:val="-4"/>
          <w:u w:val="single" w:color="000000"/>
        </w:rPr>
        <w:t>F</w:t>
      </w:r>
      <w:r w:rsidRPr="00FF317E">
        <w:rPr>
          <w:u w:val="single" w:color="000000"/>
        </w:rPr>
        <w:t>ull</w:t>
      </w:r>
      <w:r w:rsidRPr="00FF317E">
        <w:rPr>
          <w:spacing w:val="-1"/>
          <w:u w:val="single" w:color="000000"/>
        </w:rPr>
        <w:t>-</w:t>
      </w:r>
      <w:r w:rsidRPr="00FF317E">
        <w:rPr>
          <w:u w:val="single" w:color="000000"/>
        </w:rPr>
        <w:t>Time Empl</w:t>
      </w:r>
      <w:r w:rsidRPr="00FF317E">
        <w:rPr>
          <w:spacing w:val="4"/>
          <w:u w:val="single" w:color="000000"/>
        </w:rPr>
        <w:t>o</w:t>
      </w:r>
      <w:r w:rsidRPr="00FF317E">
        <w:rPr>
          <w:spacing w:val="-10"/>
          <w:u w:val="single" w:color="000000"/>
        </w:rPr>
        <w:t>y</w:t>
      </w:r>
      <w:r w:rsidRPr="00FF317E">
        <w:rPr>
          <w:u w:val="single" w:color="000000"/>
        </w:rPr>
        <w:t>ment</w:t>
      </w:r>
      <w:r>
        <w:t xml:space="preserve">. </w:t>
      </w:r>
      <w:r w:rsidRPr="00FF317E">
        <w:rPr>
          <w:spacing w:val="4"/>
        </w:rPr>
        <w:t xml:space="preserve"> </w:t>
      </w:r>
      <w:r w:rsidRPr="00FF317E">
        <w:rPr>
          <w:spacing w:val="-4"/>
        </w:rPr>
        <w:t>F</w:t>
      </w:r>
      <w:r>
        <w:t>ull</w:t>
      </w:r>
      <w:r w:rsidRPr="00FF317E">
        <w:rPr>
          <w:spacing w:val="-1"/>
        </w:rPr>
        <w:t>-</w:t>
      </w:r>
      <w:r>
        <w:t xml:space="preserve">time </w:t>
      </w:r>
      <w:r w:rsidRPr="00FF317E">
        <w:rPr>
          <w:spacing w:val="-4"/>
        </w:rPr>
        <w:t>e</w:t>
      </w:r>
      <w:r>
        <w:t>mpl</w:t>
      </w:r>
      <w:r w:rsidRPr="00FF317E">
        <w:rPr>
          <w:spacing w:val="4"/>
        </w:rPr>
        <w:t>o</w:t>
      </w:r>
      <w:r w:rsidRPr="00FF317E">
        <w:rPr>
          <w:spacing w:val="-10"/>
        </w:rPr>
        <w:t>y</w:t>
      </w:r>
      <w:r w:rsidRPr="00FF317E">
        <w:rPr>
          <w:spacing w:val="1"/>
        </w:rPr>
        <w:t>e</w:t>
      </w:r>
      <w:r w:rsidRPr="00FF317E">
        <w:rPr>
          <w:spacing w:val="-1"/>
        </w:rPr>
        <w:t>e</w:t>
      </w:r>
      <w:r>
        <w:t>s</w:t>
      </w:r>
      <w:r w:rsidRPr="00FF317E">
        <w:rPr>
          <w:spacing w:val="2"/>
        </w:rPr>
        <w:t xml:space="preserve"> </w:t>
      </w:r>
      <w:r w:rsidRPr="00FF317E">
        <w:rPr>
          <w:spacing w:val="-1"/>
        </w:rPr>
        <w:t>a</w:t>
      </w:r>
      <w:r>
        <w:t>re</w:t>
      </w:r>
      <w:r w:rsidRPr="00FF317E">
        <w:rPr>
          <w:spacing w:val="2"/>
        </w:rPr>
        <w:t xml:space="preserve"> </w:t>
      </w:r>
      <w:r>
        <w:t>r</w:t>
      </w:r>
      <w:r w:rsidRPr="00FF317E">
        <w:rPr>
          <w:spacing w:val="-2"/>
        </w:rPr>
        <w:t>e</w:t>
      </w:r>
      <w:r w:rsidRPr="00FF317E">
        <w:rPr>
          <w:spacing w:val="-5"/>
        </w:rPr>
        <w:t>g</w:t>
      </w:r>
      <w:r>
        <w:t>u</w:t>
      </w:r>
      <w:r w:rsidRPr="00FF317E">
        <w:rPr>
          <w:spacing w:val="2"/>
        </w:rPr>
        <w:t>l</w:t>
      </w:r>
      <w:r w:rsidRPr="00FF317E">
        <w:rPr>
          <w:spacing w:val="-1"/>
        </w:rPr>
        <w:t>a</w:t>
      </w:r>
      <w:r w:rsidRPr="00FF317E">
        <w:rPr>
          <w:spacing w:val="-4"/>
        </w:rPr>
        <w:t>r</w:t>
      </w:r>
      <w:r w:rsidRPr="00FF317E">
        <w:rPr>
          <w:spacing w:val="10"/>
        </w:rPr>
        <w:t>l</w:t>
      </w:r>
      <w:r>
        <w:t>y</w:t>
      </w:r>
      <w:r w:rsidRPr="00FF317E">
        <w:rPr>
          <w:spacing w:val="-9"/>
        </w:rPr>
        <w:t xml:space="preserve"> </w:t>
      </w:r>
      <w:r>
        <w:t>s</w:t>
      </w:r>
      <w:r w:rsidRPr="00FF317E">
        <w:rPr>
          <w:spacing w:val="-1"/>
        </w:rPr>
        <w:t>c</w:t>
      </w:r>
      <w:r w:rsidRPr="00FF317E">
        <w:rPr>
          <w:spacing w:val="2"/>
        </w:rPr>
        <w:t>h</w:t>
      </w:r>
      <w:r w:rsidRPr="00FF317E">
        <w:rPr>
          <w:spacing w:val="-1"/>
        </w:rPr>
        <w:t>e</w:t>
      </w:r>
      <w:r>
        <w:t>duled to wo</w:t>
      </w:r>
      <w:r w:rsidRPr="00FF317E">
        <w:rPr>
          <w:spacing w:val="-1"/>
        </w:rPr>
        <w:t>r</w:t>
      </w:r>
      <w:r>
        <w:t>k f</w:t>
      </w:r>
      <w:r w:rsidRPr="00FF317E">
        <w:rPr>
          <w:spacing w:val="-1"/>
        </w:rPr>
        <w:t>o</w:t>
      </w:r>
      <w:r w:rsidRPr="00FF317E">
        <w:rPr>
          <w:spacing w:val="-4"/>
        </w:rPr>
        <w:t>r</w:t>
      </w:r>
      <w:r w:rsidRPr="00FF317E">
        <w:rPr>
          <w:spacing w:val="10"/>
        </w:rPr>
        <w:t>t</w:t>
      </w:r>
      <w:r>
        <w:t>y</w:t>
      </w:r>
      <w:r w:rsidRPr="00FF317E">
        <w:rPr>
          <w:spacing w:val="-10"/>
        </w:rPr>
        <w:t xml:space="preserve"> </w:t>
      </w:r>
      <w:r>
        <w:t>(40)</w:t>
      </w:r>
      <w:r w:rsidRPr="00FF317E">
        <w:rPr>
          <w:spacing w:val="-4"/>
        </w:rPr>
        <w:t xml:space="preserve"> </w:t>
      </w:r>
      <w:r>
        <w:t>ho</w:t>
      </w:r>
      <w:r w:rsidRPr="00FF317E">
        <w:rPr>
          <w:spacing w:val="2"/>
        </w:rPr>
        <w:t>u</w:t>
      </w:r>
      <w:r>
        <w:t xml:space="preserve">rs </w:t>
      </w:r>
      <w:r w:rsidRPr="00FF317E">
        <w:rPr>
          <w:spacing w:val="2"/>
        </w:rPr>
        <w:t>i</w:t>
      </w:r>
      <w:r>
        <w:t>n a</w:t>
      </w:r>
      <w:r w:rsidRPr="00FF317E">
        <w:rPr>
          <w:spacing w:val="-1"/>
        </w:rPr>
        <w:t xml:space="preserve"> w</w:t>
      </w:r>
      <w:r>
        <w:t>o</w:t>
      </w:r>
      <w:r w:rsidRPr="00FF317E">
        <w:rPr>
          <w:spacing w:val="-3"/>
        </w:rPr>
        <w:t>r</w:t>
      </w:r>
      <w:r>
        <w:t>k</w:t>
      </w:r>
      <w:r w:rsidRPr="00FF317E">
        <w:rPr>
          <w:spacing w:val="-1"/>
        </w:rPr>
        <w:t>wee</w:t>
      </w:r>
      <w:r>
        <w:t>k.</w:t>
      </w:r>
      <w:r w:rsidR="00FF317E">
        <w:t xml:space="preserve">  </w:t>
      </w:r>
      <w:r w:rsidRPr="00FF317E">
        <w:rPr>
          <w:u w:val="single" w:color="000000"/>
        </w:rPr>
        <w:t>P</w:t>
      </w:r>
      <w:r w:rsidRPr="00FF317E">
        <w:rPr>
          <w:spacing w:val="-1"/>
          <w:u w:val="single" w:color="000000"/>
        </w:rPr>
        <w:t>ar</w:t>
      </w:r>
      <w:r w:rsidRPr="00FF317E">
        <w:rPr>
          <w:u w:val="single" w:color="000000"/>
        </w:rPr>
        <w:t>t</w:t>
      </w:r>
      <w:r w:rsidRPr="00FF317E">
        <w:rPr>
          <w:spacing w:val="-1"/>
          <w:u w:val="single" w:color="000000"/>
        </w:rPr>
        <w:t>-</w:t>
      </w:r>
      <w:r w:rsidRPr="00FF317E">
        <w:rPr>
          <w:u w:val="single" w:color="000000"/>
        </w:rPr>
        <w:t>time</w:t>
      </w:r>
      <w:r w:rsidRPr="00FF317E">
        <w:rPr>
          <w:spacing w:val="-1"/>
          <w:u w:val="single" w:color="000000"/>
        </w:rPr>
        <w:t xml:space="preserve"> E</w:t>
      </w:r>
      <w:r w:rsidRPr="00FF317E">
        <w:rPr>
          <w:u w:val="single" w:color="000000"/>
        </w:rPr>
        <w:t>mp</w:t>
      </w:r>
      <w:r w:rsidRPr="00FF317E">
        <w:rPr>
          <w:spacing w:val="-2"/>
          <w:u w:val="single" w:color="000000"/>
        </w:rPr>
        <w:t>l</w:t>
      </w:r>
      <w:r w:rsidRPr="00FF317E">
        <w:rPr>
          <w:spacing w:val="4"/>
          <w:u w:val="single" w:color="000000"/>
        </w:rPr>
        <w:t>o</w:t>
      </w:r>
      <w:r w:rsidRPr="00FF317E">
        <w:rPr>
          <w:spacing w:val="-12"/>
          <w:u w:val="single" w:color="000000"/>
        </w:rPr>
        <w:t>y</w:t>
      </w:r>
      <w:r w:rsidRPr="00FF317E">
        <w:rPr>
          <w:spacing w:val="2"/>
          <w:u w:val="single" w:color="000000"/>
        </w:rPr>
        <w:t>m</w:t>
      </w:r>
      <w:r w:rsidRPr="00FF317E">
        <w:rPr>
          <w:spacing w:val="-1"/>
          <w:u w:val="single" w:color="000000"/>
        </w:rPr>
        <w:t>e</w:t>
      </w:r>
      <w:r w:rsidRPr="00FF317E">
        <w:rPr>
          <w:u w:val="single" w:color="000000"/>
        </w:rPr>
        <w:t>nt</w:t>
      </w:r>
      <w:r>
        <w:t xml:space="preserve">. </w:t>
      </w:r>
      <w:r w:rsidRPr="00FF317E">
        <w:rPr>
          <w:spacing w:val="2"/>
        </w:rPr>
        <w:t xml:space="preserve"> </w:t>
      </w:r>
      <w:r>
        <w:t>P</w:t>
      </w:r>
      <w:r w:rsidRPr="00FF317E">
        <w:rPr>
          <w:spacing w:val="-1"/>
        </w:rPr>
        <w:t>ar</w:t>
      </w:r>
      <w:r>
        <w:t>t</w:t>
      </w:r>
      <w:r w:rsidRPr="00FF317E">
        <w:rPr>
          <w:spacing w:val="-1"/>
        </w:rPr>
        <w:t>-</w:t>
      </w:r>
      <w:r>
        <w:t xml:space="preserve">time </w:t>
      </w:r>
      <w:r w:rsidRPr="00FF317E">
        <w:rPr>
          <w:spacing w:val="-4"/>
        </w:rPr>
        <w:t>e</w:t>
      </w:r>
      <w:r>
        <w:t>mpl</w:t>
      </w:r>
      <w:r w:rsidRPr="00FF317E">
        <w:rPr>
          <w:spacing w:val="4"/>
        </w:rPr>
        <w:t>o</w:t>
      </w:r>
      <w:r w:rsidRPr="00FF317E">
        <w:rPr>
          <w:spacing w:val="-10"/>
        </w:rPr>
        <w:t>y</w:t>
      </w:r>
      <w:r w:rsidRPr="00FF317E">
        <w:rPr>
          <w:spacing w:val="-1"/>
        </w:rPr>
        <w:t>ee</w:t>
      </w:r>
      <w:r>
        <w:t>s</w:t>
      </w:r>
      <w:r w:rsidRPr="00FF317E">
        <w:rPr>
          <w:spacing w:val="2"/>
        </w:rPr>
        <w:t xml:space="preserve"> </w:t>
      </w:r>
      <w:r w:rsidRPr="00FF317E">
        <w:rPr>
          <w:spacing w:val="-1"/>
        </w:rPr>
        <w:t>a</w:t>
      </w:r>
      <w:r>
        <w:t>re r</w:t>
      </w:r>
      <w:r w:rsidRPr="00FF317E">
        <w:rPr>
          <w:spacing w:val="-2"/>
        </w:rPr>
        <w:t>e</w:t>
      </w:r>
      <w:r w:rsidRPr="00FF317E">
        <w:rPr>
          <w:spacing w:val="-5"/>
        </w:rPr>
        <w:t>g</w:t>
      </w:r>
      <w:r>
        <w:t>u</w:t>
      </w:r>
      <w:r w:rsidRPr="00FF317E">
        <w:rPr>
          <w:spacing w:val="2"/>
        </w:rPr>
        <w:t>l</w:t>
      </w:r>
      <w:r w:rsidRPr="00FF317E">
        <w:rPr>
          <w:spacing w:val="-1"/>
        </w:rPr>
        <w:t>a</w:t>
      </w:r>
      <w:r w:rsidRPr="00FF317E">
        <w:rPr>
          <w:spacing w:val="-4"/>
        </w:rPr>
        <w:t>r</w:t>
      </w:r>
      <w:r w:rsidRPr="00FF317E">
        <w:rPr>
          <w:spacing w:val="10"/>
        </w:rPr>
        <w:t>l</w:t>
      </w:r>
      <w:r>
        <w:t>y</w:t>
      </w:r>
      <w:r w:rsidRPr="00FF317E">
        <w:rPr>
          <w:spacing w:val="-10"/>
        </w:rPr>
        <w:t xml:space="preserve"> </w:t>
      </w:r>
      <w:r>
        <w:t>s</w:t>
      </w:r>
      <w:r w:rsidRPr="00FF317E">
        <w:rPr>
          <w:spacing w:val="-1"/>
        </w:rPr>
        <w:t>c</w:t>
      </w:r>
      <w:r w:rsidRPr="00FF317E">
        <w:rPr>
          <w:spacing w:val="2"/>
        </w:rPr>
        <w:t>h</w:t>
      </w:r>
      <w:r w:rsidRPr="00FF317E">
        <w:rPr>
          <w:spacing w:val="-1"/>
        </w:rPr>
        <w:t>e</w:t>
      </w:r>
      <w:r>
        <w:t xml:space="preserve">duled to </w:t>
      </w:r>
      <w:r w:rsidRPr="00FF317E">
        <w:rPr>
          <w:spacing w:val="-1"/>
        </w:rPr>
        <w:t>w</w:t>
      </w:r>
      <w:r>
        <w:t>o</w:t>
      </w:r>
      <w:r w:rsidRPr="00FF317E">
        <w:rPr>
          <w:spacing w:val="-4"/>
        </w:rPr>
        <w:t>r</w:t>
      </w:r>
      <w:r>
        <w:t xml:space="preserve">k </w:t>
      </w:r>
      <w:r w:rsidRPr="00FF317E">
        <w:rPr>
          <w:spacing w:val="-1"/>
        </w:rPr>
        <w:t>a</w:t>
      </w:r>
      <w:r>
        <w:t>t l</w:t>
      </w:r>
      <w:r w:rsidRPr="00FF317E">
        <w:rPr>
          <w:spacing w:val="-1"/>
        </w:rPr>
        <w:t>ea</w:t>
      </w:r>
      <w:r>
        <w:t>st t</w:t>
      </w:r>
      <w:r w:rsidRPr="00FF317E">
        <w:rPr>
          <w:spacing w:val="-1"/>
        </w:rPr>
        <w:t>w</w:t>
      </w:r>
      <w:r w:rsidRPr="00FF317E">
        <w:rPr>
          <w:spacing w:val="-4"/>
        </w:rPr>
        <w:t>e</w:t>
      </w:r>
      <w:r>
        <w:t>n</w:t>
      </w:r>
      <w:r w:rsidRPr="00FF317E">
        <w:rPr>
          <w:spacing w:val="7"/>
        </w:rPr>
        <w:t>t</w:t>
      </w:r>
      <w:r>
        <w:t>y</w:t>
      </w:r>
      <w:r w:rsidRPr="00FF317E">
        <w:rPr>
          <w:spacing w:val="-8"/>
        </w:rPr>
        <w:t xml:space="preserve"> </w:t>
      </w:r>
      <w:r w:rsidRPr="00FF317E">
        <w:rPr>
          <w:spacing w:val="-1"/>
        </w:rPr>
        <w:t>(</w:t>
      </w:r>
      <w:r>
        <w:t>20)</w:t>
      </w:r>
      <w:r w:rsidRPr="00FF317E">
        <w:rPr>
          <w:spacing w:val="4"/>
        </w:rPr>
        <w:t xml:space="preserve"> </w:t>
      </w:r>
      <w:r>
        <w:t>hou</w:t>
      </w:r>
      <w:r w:rsidRPr="00FF317E">
        <w:rPr>
          <w:spacing w:val="-1"/>
        </w:rPr>
        <w:t>r</w:t>
      </w:r>
      <w:r>
        <w:t xml:space="preserve">s, but less than </w:t>
      </w:r>
      <w:r w:rsidRPr="00FF317E">
        <w:rPr>
          <w:spacing w:val="-4"/>
        </w:rPr>
        <w:t>f</w:t>
      </w:r>
      <w:r>
        <w:t>o</w:t>
      </w:r>
      <w:r w:rsidRPr="00FF317E">
        <w:rPr>
          <w:spacing w:val="-1"/>
        </w:rPr>
        <w:t>r</w:t>
      </w:r>
      <w:r w:rsidRPr="00FF317E">
        <w:rPr>
          <w:spacing w:val="7"/>
        </w:rPr>
        <w:t>t</w:t>
      </w:r>
      <w:r>
        <w:t>y</w:t>
      </w:r>
      <w:r w:rsidRPr="00FF317E">
        <w:rPr>
          <w:spacing w:val="-5"/>
        </w:rPr>
        <w:t xml:space="preserve"> </w:t>
      </w:r>
      <w:r>
        <w:t>(40)</w:t>
      </w:r>
      <w:r w:rsidRPr="00FF317E">
        <w:rPr>
          <w:spacing w:val="-4"/>
        </w:rPr>
        <w:t xml:space="preserve"> </w:t>
      </w:r>
      <w:r>
        <w:t>hou</w:t>
      </w:r>
      <w:r w:rsidRPr="00FF317E">
        <w:rPr>
          <w:spacing w:val="-1"/>
        </w:rPr>
        <w:t>r</w:t>
      </w:r>
      <w:r>
        <w:t xml:space="preserve">s in a </w:t>
      </w:r>
      <w:r w:rsidRPr="00FF317E">
        <w:rPr>
          <w:spacing w:val="-1"/>
        </w:rPr>
        <w:t>w</w:t>
      </w:r>
      <w:r>
        <w:t>o</w:t>
      </w:r>
      <w:r w:rsidRPr="00FF317E">
        <w:rPr>
          <w:spacing w:val="-4"/>
        </w:rPr>
        <w:t>r</w:t>
      </w:r>
      <w:r>
        <w:t>kw</w:t>
      </w:r>
      <w:r w:rsidRPr="00FF317E">
        <w:rPr>
          <w:spacing w:val="-1"/>
        </w:rPr>
        <w:t>ee</w:t>
      </w:r>
      <w:r>
        <w:t xml:space="preserve">k. </w:t>
      </w:r>
      <w:r w:rsidRPr="00FF317E">
        <w:rPr>
          <w:spacing w:val="7"/>
        </w:rPr>
        <w:t xml:space="preserve"> </w:t>
      </w:r>
      <w:r w:rsidRPr="00FF317E">
        <w:rPr>
          <w:spacing w:val="-8"/>
        </w:rPr>
        <w:t>I</w:t>
      </w:r>
      <w:r>
        <w:t xml:space="preserve">n this </w:t>
      </w:r>
      <w:r w:rsidRPr="00FF317E">
        <w:rPr>
          <w:spacing w:val="1"/>
        </w:rPr>
        <w:t>A</w:t>
      </w:r>
      <w:r w:rsidRPr="00FF317E">
        <w:rPr>
          <w:spacing w:val="-5"/>
        </w:rPr>
        <w:t>g</w:t>
      </w:r>
      <w:r w:rsidRPr="00FF317E">
        <w:rPr>
          <w:spacing w:val="-1"/>
        </w:rPr>
        <w:t>r</w:t>
      </w:r>
      <w:r w:rsidRPr="00FF317E">
        <w:rPr>
          <w:spacing w:val="1"/>
        </w:rPr>
        <w:t>ee</w:t>
      </w:r>
      <w:r>
        <w:t>ment, w</w:t>
      </w:r>
      <w:r w:rsidRPr="00FF317E">
        <w:rPr>
          <w:spacing w:val="-1"/>
        </w:rPr>
        <w:t>h</w:t>
      </w:r>
      <w:r w:rsidRPr="00FF317E">
        <w:rPr>
          <w:spacing w:val="-4"/>
        </w:rPr>
        <w:t>e</w:t>
      </w:r>
      <w:r>
        <w:t xml:space="preserve">n </w:t>
      </w:r>
      <w:r w:rsidRPr="00FF317E">
        <w:rPr>
          <w:spacing w:val="-1"/>
        </w:rPr>
        <w:t>a</w:t>
      </w:r>
      <w:r w:rsidRPr="00FF317E">
        <w:rPr>
          <w:spacing w:val="7"/>
        </w:rPr>
        <w:t>n</w:t>
      </w:r>
      <w:r>
        <w:t>y</w:t>
      </w:r>
      <w:r w:rsidRPr="00FF317E">
        <w:rPr>
          <w:spacing w:val="-10"/>
        </w:rPr>
        <w:t xml:space="preserve"> </w:t>
      </w:r>
      <w:r>
        <w:t>b</w:t>
      </w:r>
      <w:r w:rsidRPr="00FF317E">
        <w:rPr>
          <w:spacing w:val="-1"/>
        </w:rPr>
        <w:t>e</w:t>
      </w:r>
      <w:r w:rsidRPr="00FF317E">
        <w:rPr>
          <w:spacing w:val="2"/>
        </w:rPr>
        <w:t>n</w:t>
      </w:r>
      <w:r w:rsidRPr="00FF317E">
        <w:rPr>
          <w:spacing w:val="-1"/>
        </w:rPr>
        <w:t>e</w:t>
      </w:r>
      <w:r>
        <w:t xml:space="preserve">fit </w:t>
      </w:r>
      <w:r w:rsidRPr="00FF317E">
        <w:rPr>
          <w:spacing w:val="2"/>
        </w:rPr>
        <w:t>i</w:t>
      </w:r>
      <w:r>
        <w:t>s pr</w:t>
      </w:r>
      <w:r w:rsidRPr="00FF317E">
        <w:rPr>
          <w:spacing w:val="-1"/>
        </w:rPr>
        <w:t>o</w:t>
      </w:r>
      <w:r w:rsidRPr="00FF317E">
        <w:rPr>
          <w:spacing w:val="-4"/>
        </w:rPr>
        <w:t>r</w:t>
      </w:r>
      <w:r w:rsidRPr="00FF317E">
        <w:rPr>
          <w:spacing w:val="-1"/>
        </w:rPr>
        <w:t>a</w:t>
      </w:r>
      <w:r>
        <w:t xml:space="preserve">ted </w:t>
      </w:r>
      <w:r w:rsidRPr="00FF317E">
        <w:rPr>
          <w:spacing w:val="-4"/>
        </w:rPr>
        <w:t>f</w:t>
      </w:r>
      <w:r w:rsidRPr="00FF317E">
        <w:rPr>
          <w:spacing w:val="2"/>
        </w:rPr>
        <w:t>o</w:t>
      </w:r>
      <w:r>
        <w:t xml:space="preserve">r </w:t>
      </w:r>
      <w:r w:rsidRPr="00FF317E">
        <w:rPr>
          <w:spacing w:val="1"/>
        </w:rPr>
        <w:t>p</w:t>
      </w:r>
      <w:r w:rsidRPr="00FF317E">
        <w:rPr>
          <w:spacing w:val="-4"/>
        </w:rPr>
        <w:t>a</w:t>
      </w:r>
      <w:r w:rsidRPr="00FF317E">
        <w:rPr>
          <w:spacing w:val="-1"/>
        </w:rPr>
        <w:t>r</w:t>
      </w:r>
      <w:r w:rsidRPr="00FF317E">
        <w:rPr>
          <w:spacing w:val="7"/>
        </w:rPr>
        <w:t>t</w:t>
      </w:r>
      <w:r>
        <w:t xml:space="preserve">- time </w:t>
      </w:r>
      <w:r w:rsidRPr="00FF317E">
        <w:rPr>
          <w:spacing w:val="-4"/>
        </w:rPr>
        <w:t>e</w:t>
      </w:r>
      <w:r>
        <w:t>mpl</w:t>
      </w:r>
      <w:r w:rsidRPr="00FF317E">
        <w:rPr>
          <w:spacing w:val="4"/>
        </w:rPr>
        <w:t>o</w:t>
      </w:r>
      <w:r w:rsidRPr="00FF317E">
        <w:rPr>
          <w:spacing w:val="-10"/>
        </w:rPr>
        <w:t>y</w:t>
      </w:r>
      <w:r w:rsidRPr="00FF317E">
        <w:rPr>
          <w:spacing w:val="-1"/>
        </w:rPr>
        <w:t>ee</w:t>
      </w:r>
      <w:r>
        <w:t>s, s</w:t>
      </w:r>
      <w:r w:rsidRPr="00FF317E">
        <w:rPr>
          <w:spacing w:val="2"/>
        </w:rPr>
        <w:t>u</w:t>
      </w:r>
      <w:r w:rsidRPr="00FF317E">
        <w:rPr>
          <w:spacing w:val="-1"/>
        </w:rPr>
        <w:t>c</w:t>
      </w:r>
      <w:r>
        <w:t xml:space="preserve">h </w:t>
      </w:r>
      <w:r w:rsidRPr="00FF317E">
        <w:rPr>
          <w:spacing w:val="-4"/>
        </w:rPr>
        <w:t>e</w:t>
      </w:r>
      <w:r w:rsidRPr="00FF317E">
        <w:rPr>
          <w:spacing w:val="5"/>
        </w:rPr>
        <w:t>m</w:t>
      </w:r>
      <w:r>
        <w:t>pl</w:t>
      </w:r>
      <w:r w:rsidRPr="00FF317E">
        <w:rPr>
          <w:spacing w:val="4"/>
        </w:rPr>
        <w:t>o</w:t>
      </w:r>
      <w:r w:rsidRPr="00FF317E">
        <w:rPr>
          <w:spacing w:val="-10"/>
        </w:rPr>
        <w:t>y</w:t>
      </w:r>
      <w:r w:rsidRPr="00FF317E">
        <w:rPr>
          <w:spacing w:val="1"/>
        </w:rPr>
        <w:t>e</w:t>
      </w:r>
      <w:r w:rsidRPr="00FF317E">
        <w:rPr>
          <w:spacing w:val="-1"/>
        </w:rPr>
        <w:t>e</w:t>
      </w:r>
      <w:r>
        <w:t xml:space="preserve">s will </w:t>
      </w:r>
      <w:r w:rsidRPr="00FF317E">
        <w:rPr>
          <w:spacing w:val="2"/>
        </w:rPr>
        <w:t>r</w:t>
      </w:r>
      <w:r w:rsidRPr="00FF317E">
        <w:rPr>
          <w:spacing w:val="-4"/>
        </w:rPr>
        <w:t>e</w:t>
      </w:r>
      <w:r w:rsidRPr="00FF317E">
        <w:rPr>
          <w:spacing w:val="-1"/>
        </w:rPr>
        <w:t>ce</w:t>
      </w:r>
      <w:r>
        <w:t>ive</w:t>
      </w:r>
      <w:r w:rsidRPr="00FF317E">
        <w:rPr>
          <w:spacing w:val="1"/>
        </w:rPr>
        <w:t xml:space="preserve"> </w:t>
      </w:r>
      <w:r>
        <w:t>a</w:t>
      </w:r>
      <w:r w:rsidRPr="00FF317E">
        <w:rPr>
          <w:spacing w:val="-4"/>
        </w:rPr>
        <w:t xml:space="preserve"> </w:t>
      </w:r>
      <w:r>
        <w:t>p</w:t>
      </w:r>
      <w:r w:rsidRPr="00FF317E">
        <w:rPr>
          <w:spacing w:val="4"/>
        </w:rPr>
        <w:t>o</w:t>
      </w:r>
      <w:r>
        <w:t>rtion of the</w:t>
      </w:r>
      <w:r w:rsidRPr="00FF317E">
        <w:rPr>
          <w:spacing w:val="-1"/>
        </w:rPr>
        <w:t xml:space="preserve"> </w:t>
      </w:r>
      <w:r>
        <w:t>fu</w:t>
      </w:r>
      <w:r w:rsidRPr="00FF317E">
        <w:rPr>
          <w:spacing w:val="-1"/>
        </w:rPr>
        <w:t>l</w:t>
      </w:r>
      <w:r>
        <w:t>l</w:t>
      </w:r>
      <w:r w:rsidRPr="00FF317E">
        <w:rPr>
          <w:spacing w:val="-1"/>
        </w:rPr>
        <w:t>-</w:t>
      </w:r>
      <w:r>
        <w:t>time b</w:t>
      </w:r>
      <w:r w:rsidRPr="00FF317E">
        <w:rPr>
          <w:spacing w:val="-1"/>
        </w:rPr>
        <w:t>e</w:t>
      </w:r>
      <w:r>
        <w:t>n</w:t>
      </w:r>
      <w:r w:rsidRPr="00FF317E">
        <w:rPr>
          <w:spacing w:val="-1"/>
        </w:rPr>
        <w:t>e</w:t>
      </w:r>
      <w:r>
        <w:t>fit b</w:t>
      </w:r>
      <w:r w:rsidRPr="00FF317E">
        <w:rPr>
          <w:spacing w:val="-1"/>
        </w:rPr>
        <w:t>a</w:t>
      </w:r>
      <w:r>
        <w:t>s</w:t>
      </w:r>
      <w:r w:rsidRPr="00FF317E">
        <w:rPr>
          <w:spacing w:val="-1"/>
        </w:rPr>
        <w:t>e</w:t>
      </w:r>
      <w:r>
        <w:t>d on t</w:t>
      </w:r>
      <w:r w:rsidRPr="00FF317E">
        <w:rPr>
          <w:spacing w:val="2"/>
        </w:rPr>
        <w:t>h</w:t>
      </w:r>
      <w:r>
        <w:t>e</w:t>
      </w:r>
      <w:r w:rsidRPr="00FF317E">
        <w:rPr>
          <w:spacing w:val="-1"/>
        </w:rPr>
        <w:t xml:space="preserve"> </w:t>
      </w:r>
      <w:r>
        <w:t>p</w:t>
      </w:r>
      <w:r w:rsidRPr="00FF317E">
        <w:rPr>
          <w:spacing w:val="-1"/>
        </w:rPr>
        <w:t>er</w:t>
      </w:r>
      <w:r w:rsidRPr="00FF317E">
        <w:rPr>
          <w:spacing w:val="1"/>
        </w:rPr>
        <w:t>c</w:t>
      </w:r>
      <w:r w:rsidRPr="00FF317E">
        <w:rPr>
          <w:spacing w:val="-1"/>
        </w:rPr>
        <w:t>e</w:t>
      </w:r>
      <w:r>
        <w:t>nt</w:t>
      </w:r>
      <w:r w:rsidRPr="00FF317E">
        <w:rPr>
          <w:spacing w:val="-1"/>
        </w:rPr>
        <w:t>a</w:t>
      </w:r>
      <w:r w:rsidRPr="00FF317E">
        <w:rPr>
          <w:spacing w:val="-3"/>
        </w:rPr>
        <w:t>g</w:t>
      </w:r>
      <w:r>
        <w:t>e</w:t>
      </w:r>
      <w:r w:rsidRPr="00FF317E">
        <w:rPr>
          <w:spacing w:val="-1"/>
        </w:rPr>
        <w:t xml:space="preserve"> </w:t>
      </w:r>
      <w:r>
        <w:t>their</w:t>
      </w:r>
      <w:r w:rsidRPr="00FF317E">
        <w:rPr>
          <w:spacing w:val="-1"/>
        </w:rPr>
        <w:t xml:space="preserve"> </w:t>
      </w:r>
      <w:r>
        <w:t>month</w:t>
      </w:r>
      <w:r w:rsidRPr="00FF317E">
        <w:rPr>
          <w:spacing w:val="7"/>
        </w:rPr>
        <w:t>l</w:t>
      </w:r>
      <w:r>
        <w:t>y</w:t>
      </w:r>
      <w:r w:rsidRPr="00FF317E">
        <w:rPr>
          <w:spacing w:val="-10"/>
        </w:rPr>
        <w:t xml:space="preserve"> </w:t>
      </w:r>
      <w:r>
        <w:t>s</w:t>
      </w:r>
      <w:r w:rsidRPr="00FF317E">
        <w:rPr>
          <w:spacing w:val="-1"/>
        </w:rPr>
        <w:t>c</w:t>
      </w:r>
      <w:r w:rsidRPr="00FF317E">
        <w:rPr>
          <w:spacing w:val="2"/>
        </w:rPr>
        <w:t>h</w:t>
      </w:r>
      <w:r w:rsidRPr="00FF317E">
        <w:rPr>
          <w:spacing w:val="-1"/>
        </w:rPr>
        <w:t>e</w:t>
      </w:r>
      <w:r>
        <w:t xml:space="preserve">dule </w:t>
      </w:r>
      <w:r w:rsidRPr="00FF317E">
        <w:rPr>
          <w:spacing w:val="-1"/>
        </w:rPr>
        <w:t>bea</w:t>
      </w:r>
      <w:r>
        <w:t xml:space="preserve">rs to </w:t>
      </w:r>
      <w:r w:rsidRPr="00FF317E">
        <w:rPr>
          <w:spacing w:val="-1"/>
        </w:rPr>
        <w:t>f</w:t>
      </w:r>
      <w:r>
        <w:t>ul</w:t>
      </w:r>
      <w:r w:rsidRPr="00FF317E">
        <w:rPr>
          <w:spacing w:val="5"/>
        </w:rPr>
        <w:t>l</w:t>
      </w:r>
      <w:r>
        <w:t xml:space="preserve">- time </w:t>
      </w:r>
      <w:r w:rsidRPr="00FF317E">
        <w:rPr>
          <w:spacing w:val="-4"/>
        </w:rPr>
        <w:t>e</w:t>
      </w:r>
      <w:r>
        <w:t>mpl</w:t>
      </w:r>
      <w:r w:rsidRPr="00FF317E">
        <w:rPr>
          <w:spacing w:val="4"/>
        </w:rPr>
        <w:t>o</w:t>
      </w:r>
      <w:r w:rsidRPr="00FF317E">
        <w:rPr>
          <w:spacing w:val="-12"/>
        </w:rPr>
        <w:t>y</w:t>
      </w:r>
      <w:r w:rsidRPr="00FF317E">
        <w:rPr>
          <w:spacing w:val="2"/>
        </w:rPr>
        <w:t>m</w:t>
      </w:r>
      <w:r w:rsidRPr="00FF317E">
        <w:rPr>
          <w:spacing w:val="-1"/>
        </w:rPr>
        <w:t>e</w:t>
      </w:r>
      <w:r>
        <w:t>nt.</w:t>
      </w:r>
    </w:p>
    <w:p w:rsidR="006233F1" w:rsidRDefault="006233F1">
      <w:pPr>
        <w:spacing w:line="240" w:lineRule="exact"/>
        <w:rPr>
          <w:sz w:val="24"/>
          <w:szCs w:val="24"/>
        </w:rPr>
      </w:pPr>
    </w:p>
    <w:p w:rsidR="006233F1" w:rsidRDefault="00356906">
      <w:pPr>
        <w:pStyle w:val="BodyText"/>
        <w:numPr>
          <w:ilvl w:val="1"/>
          <w:numId w:val="30"/>
        </w:numPr>
        <w:tabs>
          <w:tab w:val="left" w:pos="820"/>
        </w:tabs>
      </w:pPr>
      <w:r>
        <w:rPr>
          <w:u w:val="single" w:color="000000"/>
        </w:rPr>
        <w:t>Assi</w:t>
      </w:r>
      <w:r>
        <w:rPr>
          <w:spacing w:val="-5"/>
          <w:u w:val="single" w:color="000000"/>
        </w:rPr>
        <w:t>g</w:t>
      </w:r>
      <w:r>
        <w:rPr>
          <w:u w:val="single" w:color="000000"/>
        </w:rPr>
        <w:t>nments</w:t>
      </w:r>
      <w:r>
        <w:t>.</w:t>
      </w:r>
    </w:p>
    <w:p w:rsidR="006233F1" w:rsidRDefault="006233F1">
      <w:pPr>
        <w:spacing w:before="1" w:line="170" w:lineRule="exact"/>
        <w:rPr>
          <w:sz w:val="17"/>
          <w:szCs w:val="17"/>
        </w:rPr>
      </w:pPr>
    </w:p>
    <w:p w:rsidR="006233F1" w:rsidRDefault="00356906">
      <w:pPr>
        <w:pStyle w:val="BodyText"/>
        <w:numPr>
          <w:ilvl w:val="2"/>
          <w:numId w:val="30"/>
        </w:numPr>
        <w:tabs>
          <w:tab w:val="left" w:pos="1828"/>
        </w:tabs>
        <w:spacing w:before="69"/>
        <w:ind w:left="1828" w:right="389"/>
      </w:pPr>
      <w:r>
        <w:t>The</w:t>
      </w:r>
      <w:r>
        <w:rPr>
          <w:spacing w:val="-4"/>
        </w:rPr>
        <w:t xml:space="preserve"> </w:t>
      </w:r>
      <w:r>
        <w:t>Univ</w:t>
      </w:r>
      <w:r>
        <w:rPr>
          <w:spacing w:val="-1"/>
        </w:rPr>
        <w:t>e</w:t>
      </w:r>
      <w:r>
        <w:t>rsi</w:t>
      </w:r>
      <w:r>
        <w:rPr>
          <w:spacing w:val="10"/>
        </w:rPr>
        <w:t>t</w:t>
      </w:r>
      <w:r>
        <w:t>y</w:t>
      </w:r>
      <w:r>
        <w:rPr>
          <w:spacing w:val="-12"/>
        </w:rPr>
        <w:t xml:space="preserve"> </w:t>
      </w:r>
      <w:r>
        <w:t>m</w:t>
      </w:r>
      <w:r>
        <w:rPr>
          <w:spacing w:val="8"/>
        </w:rPr>
        <w:t>a</w:t>
      </w:r>
      <w:r>
        <w:t>y</w:t>
      </w:r>
      <w:r>
        <w:rPr>
          <w:spacing w:val="-8"/>
        </w:rPr>
        <w:t xml:space="preserve"> </w:t>
      </w:r>
      <w:r>
        <w:rPr>
          <w:spacing w:val="-1"/>
        </w:rPr>
        <w:t>rea</w:t>
      </w:r>
      <w:r>
        <w:rPr>
          <w:spacing w:val="5"/>
        </w:rPr>
        <w:t>s</w:t>
      </w:r>
      <w:r>
        <w:t>si</w:t>
      </w:r>
      <w:r>
        <w:rPr>
          <w:spacing w:val="-5"/>
        </w:rPr>
        <w:t>g</w:t>
      </w:r>
      <w:r>
        <w:t xml:space="preserve">n </w:t>
      </w:r>
      <w:r>
        <w:rPr>
          <w:spacing w:val="-1"/>
        </w:rPr>
        <w:t>a</w:t>
      </w:r>
      <w:r>
        <w:t xml:space="preserve">n </w:t>
      </w:r>
      <w:r>
        <w:rPr>
          <w:spacing w:val="-1"/>
        </w:rPr>
        <w:t>e</w:t>
      </w:r>
      <w:r>
        <w:t>mpl</w:t>
      </w:r>
      <w:r>
        <w:rPr>
          <w:spacing w:val="7"/>
        </w:rPr>
        <w:t>o</w:t>
      </w:r>
      <w:r>
        <w:rPr>
          <w:spacing w:val="-10"/>
        </w:rPr>
        <w:t>y</w:t>
      </w:r>
      <w:r>
        <w:rPr>
          <w:spacing w:val="1"/>
        </w:rPr>
        <w:t>e</w:t>
      </w:r>
      <w:r>
        <w:t>e</w:t>
      </w:r>
      <w:r>
        <w:rPr>
          <w:spacing w:val="-1"/>
        </w:rPr>
        <w:t xml:space="preserve"> </w:t>
      </w:r>
      <w:r>
        <w:t>to an</w:t>
      </w:r>
      <w:r>
        <w:rPr>
          <w:spacing w:val="-1"/>
        </w:rPr>
        <w:t>o</w:t>
      </w:r>
      <w:r>
        <w:rPr>
          <w:spacing w:val="5"/>
        </w:rPr>
        <w:t>t</w:t>
      </w:r>
      <w:r>
        <w:t>h</w:t>
      </w:r>
      <w:r>
        <w:rPr>
          <w:spacing w:val="-1"/>
        </w:rPr>
        <w:t>e</w:t>
      </w:r>
      <w:r>
        <w:t>r position in the s</w:t>
      </w:r>
      <w:r>
        <w:rPr>
          <w:spacing w:val="-1"/>
        </w:rPr>
        <w:t>a</w:t>
      </w:r>
      <w:r>
        <w:t xml:space="preserve">me </w:t>
      </w:r>
      <w:r>
        <w:rPr>
          <w:spacing w:val="-4"/>
        </w:rPr>
        <w:t>c</w:t>
      </w:r>
      <w:r>
        <w:t>lassifi</w:t>
      </w:r>
      <w:r>
        <w:rPr>
          <w:spacing w:val="-1"/>
        </w:rPr>
        <w:t>ca</w:t>
      </w:r>
      <w:r>
        <w:t>tion.</w:t>
      </w:r>
      <w:r>
        <w:rPr>
          <w:spacing w:val="60"/>
        </w:rPr>
        <w:t xml:space="preserve"> </w:t>
      </w:r>
      <w:r>
        <w:t>Su</w:t>
      </w:r>
      <w:r>
        <w:rPr>
          <w:spacing w:val="-1"/>
        </w:rPr>
        <w:t>c</w:t>
      </w:r>
      <w:r>
        <w:t xml:space="preserve">h </w:t>
      </w:r>
      <w:r>
        <w:rPr>
          <w:spacing w:val="-1"/>
        </w:rPr>
        <w:t>r</w:t>
      </w:r>
      <w:r>
        <w:rPr>
          <w:spacing w:val="-4"/>
        </w:rPr>
        <w:t>e</w:t>
      </w:r>
      <w:r>
        <w:rPr>
          <w:spacing w:val="-1"/>
        </w:rPr>
        <w:t>a</w:t>
      </w:r>
      <w:r>
        <w:t>ss</w:t>
      </w:r>
      <w:r>
        <w:rPr>
          <w:spacing w:val="2"/>
        </w:rPr>
        <w:t>i</w:t>
      </w:r>
      <w:r>
        <w:rPr>
          <w:spacing w:val="-5"/>
        </w:rPr>
        <w:t>g</w:t>
      </w:r>
      <w:r>
        <w:t>n</w:t>
      </w:r>
      <w:r>
        <w:rPr>
          <w:spacing w:val="2"/>
        </w:rPr>
        <w:t>m</w:t>
      </w:r>
      <w:r>
        <w:rPr>
          <w:spacing w:val="-1"/>
        </w:rPr>
        <w:t>e</w:t>
      </w:r>
      <w:r>
        <w:t>nt will not</w:t>
      </w:r>
      <w:r>
        <w:rPr>
          <w:spacing w:val="3"/>
        </w:rPr>
        <w:t xml:space="preserve"> </w:t>
      </w:r>
      <w:r>
        <w:rPr>
          <w:spacing w:val="-1"/>
        </w:rPr>
        <w:t>r</w:t>
      </w:r>
      <w:r>
        <w:rPr>
          <w:spacing w:val="-4"/>
        </w:rPr>
        <w:t>e</w:t>
      </w:r>
      <w:r>
        <w:t>sult in a</w:t>
      </w:r>
      <w:r>
        <w:rPr>
          <w:spacing w:val="-1"/>
        </w:rPr>
        <w:t xml:space="preserve"> </w:t>
      </w:r>
      <w:r>
        <w:rPr>
          <w:spacing w:val="-3"/>
        </w:rPr>
        <w:t>c</w:t>
      </w:r>
      <w:r>
        <w:t>h</w:t>
      </w:r>
      <w:r>
        <w:rPr>
          <w:spacing w:val="-1"/>
        </w:rPr>
        <w:t>a</w:t>
      </w:r>
      <w:r>
        <w:rPr>
          <w:spacing w:val="2"/>
        </w:rPr>
        <w:t>n</w:t>
      </w:r>
      <w:r>
        <w:rPr>
          <w:spacing w:val="-3"/>
        </w:rPr>
        <w:t>g</w:t>
      </w:r>
      <w:r>
        <w:t>e</w:t>
      </w:r>
      <w:r>
        <w:rPr>
          <w:spacing w:val="-1"/>
        </w:rPr>
        <w:t xml:space="preserve"> </w:t>
      </w:r>
      <w:r>
        <w:rPr>
          <w:spacing w:val="2"/>
        </w:rPr>
        <w:t>o</w:t>
      </w:r>
      <w:r>
        <w:t>f s</w:t>
      </w:r>
      <w:r>
        <w:rPr>
          <w:spacing w:val="-1"/>
        </w:rPr>
        <w:t>a</w:t>
      </w:r>
      <w:r>
        <w:t>l</w:t>
      </w:r>
      <w:r>
        <w:rPr>
          <w:spacing w:val="-1"/>
        </w:rPr>
        <w:t>a</w:t>
      </w:r>
      <w:r>
        <w:rPr>
          <w:spacing w:val="7"/>
        </w:rPr>
        <w:t>r</w:t>
      </w:r>
      <w:r>
        <w:t>y</w:t>
      </w:r>
      <w:r>
        <w:rPr>
          <w:spacing w:val="-10"/>
        </w:rPr>
        <w:t xml:space="preserve"> </w:t>
      </w:r>
      <w:r>
        <w:t>or periodic</w:t>
      </w:r>
      <w:r>
        <w:rPr>
          <w:spacing w:val="-1"/>
        </w:rPr>
        <w:t xml:space="preserve"> </w:t>
      </w:r>
      <w:r>
        <w:t>inc</w:t>
      </w:r>
      <w:r>
        <w:rPr>
          <w:spacing w:val="-2"/>
        </w:rPr>
        <w:t>r</w:t>
      </w:r>
      <w:r>
        <w:rPr>
          <w:spacing w:val="-1"/>
        </w:rPr>
        <w:t>e</w:t>
      </w:r>
      <w:r>
        <w:t>ment d</w:t>
      </w:r>
      <w:r>
        <w:rPr>
          <w:spacing w:val="-1"/>
        </w:rPr>
        <w:t>a</w:t>
      </w:r>
      <w:r>
        <w:t>te.</w:t>
      </w:r>
    </w:p>
    <w:p w:rsidR="006233F1" w:rsidRDefault="006233F1">
      <w:pPr>
        <w:spacing w:line="240" w:lineRule="exact"/>
        <w:rPr>
          <w:sz w:val="24"/>
          <w:szCs w:val="24"/>
        </w:rPr>
      </w:pPr>
    </w:p>
    <w:p w:rsidR="006233F1" w:rsidRDefault="00356906">
      <w:pPr>
        <w:pStyle w:val="BodyText"/>
        <w:numPr>
          <w:ilvl w:val="2"/>
          <w:numId w:val="30"/>
        </w:numPr>
        <w:tabs>
          <w:tab w:val="left" w:pos="1828"/>
        </w:tabs>
        <w:ind w:left="1828" w:right="258"/>
      </w:pPr>
      <w:r>
        <w:t>Emp</w:t>
      </w:r>
      <w:r>
        <w:rPr>
          <w:spacing w:val="1"/>
        </w:rPr>
        <w:t>l</w:t>
      </w:r>
      <w:r>
        <w:rPr>
          <w:spacing w:val="4"/>
        </w:rPr>
        <w:t>o</w:t>
      </w:r>
      <w:r>
        <w:rPr>
          <w:spacing w:val="-12"/>
        </w:rPr>
        <w:t>y</w:t>
      </w:r>
      <w:r>
        <w:rPr>
          <w:spacing w:val="-1"/>
        </w:rPr>
        <w:t>ee</w:t>
      </w:r>
      <w:r>
        <w:t>s</w:t>
      </w:r>
      <w:r>
        <w:rPr>
          <w:spacing w:val="2"/>
        </w:rPr>
        <w:t xml:space="preserve"> </w:t>
      </w:r>
      <w:r>
        <w:t>who</w:t>
      </w:r>
      <w:r>
        <w:rPr>
          <w:spacing w:val="1"/>
        </w:rPr>
        <w:t xml:space="preserve"> </w:t>
      </w:r>
      <w:r>
        <w:rPr>
          <w:spacing w:val="-1"/>
        </w:rPr>
        <w:t>acce</w:t>
      </w:r>
      <w:r>
        <w:t>pt a</w:t>
      </w:r>
      <w:r>
        <w:rPr>
          <w:spacing w:val="1"/>
        </w:rPr>
        <w:t xml:space="preserve"> </w:t>
      </w:r>
      <w:r>
        <w:t>tempo</w:t>
      </w:r>
      <w:r>
        <w:rPr>
          <w:spacing w:val="-1"/>
        </w:rPr>
        <w:t>ra</w:t>
      </w:r>
      <w:r>
        <w:rPr>
          <w:spacing w:val="4"/>
        </w:rPr>
        <w:t>r</w:t>
      </w:r>
      <w:r>
        <w:t>y</w:t>
      </w:r>
      <w:r>
        <w:rPr>
          <w:spacing w:val="-10"/>
        </w:rPr>
        <w:t xml:space="preserve"> </w:t>
      </w:r>
      <w:r>
        <w:rPr>
          <w:spacing w:val="-1"/>
        </w:rPr>
        <w:t>a</w:t>
      </w:r>
      <w:r>
        <w:t>ss</w:t>
      </w:r>
      <w:r>
        <w:rPr>
          <w:spacing w:val="5"/>
        </w:rPr>
        <w:t>i</w:t>
      </w:r>
      <w:r>
        <w:rPr>
          <w:spacing w:val="-5"/>
        </w:rPr>
        <w:t>g</w:t>
      </w:r>
      <w:r>
        <w:t>nment to</w:t>
      </w:r>
      <w:r>
        <w:rPr>
          <w:spacing w:val="2"/>
        </w:rPr>
        <w:t xml:space="preserve"> </w:t>
      </w:r>
      <w:r>
        <w:t>a</w:t>
      </w:r>
      <w:r>
        <w:rPr>
          <w:spacing w:val="-1"/>
        </w:rPr>
        <w:t xml:space="preserve"> </w:t>
      </w:r>
      <w:r>
        <w:t>di</w:t>
      </w:r>
      <w:r>
        <w:rPr>
          <w:spacing w:val="-1"/>
        </w:rPr>
        <w:t>ffere</w:t>
      </w:r>
      <w:r>
        <w:t xml:space="preserve">nt </w:t>
      </w:r>
      <w:r>
        <w:rPr>
          <w:spacing w:val="-1"/>
        </w:rPr>
        <w:t>c</w:t>
      </w:r>
      <w:r>
        <w:t>lassifi</w:t>
      </w:r>
      <w:r>
        <w:rPr>
          <w:spacing w:val="-1"/>
        </w:rPr>
        <w:t>ca</w:t>
      </w:r>
      <w:r>
        <w:t>tion will h</w:t>
      </w:r>
      <w:r>
        <w:rPr>
          <w:spacing w:val="-1"/>
        </w:rPr>
        <w:t>a</w:t>
      </w:r>
      <w:r>
        <w:t>ve</w:t>
      </w:r>
      <w:r>
        <w:rPr>
          <w:spacing w:val="-1"/>
        </w:rPr>
        <w:t xml:space="preserve"> </w:t>
      </w:r>
      <w:r>
        <w:t>the</w:t>
      </w:r>
      <w:r>
        <w:rPr>
          <w:spacing w:val="-1"/>
        </w:rPr>
        <w:t xml:space="preserve"> r</w:t>
      </w:r>
      <w:r>
        <w:t>i</w:t>
      </w:r>
      <w:r>
        <w:rPr>
          <w:spacing w:val="-5"/>
        </w:rPr>
        <w:t>g</w:t>
      </w:r>
      <w:r>
        <w:t xml:space="preserve">ht to </w:t>
      </w:r>
      <w:r>
        <w:rPr>
          <w:spacing w:val="-1"/>
        </w:rPr>
        <w:t>re</w:t>
      </w:r>
      <w:r>
        <w:t>v</w:t>
      </w:r>
      <w:r>
        <w:rPr>
          <w:spacing w:val="-1"/>
        </w:rPr>
        <w:t>e</w:t>
      </w:r>
      <w:r>
        <w:t>rt to th</w:t>
      </w:r>
      <w:r>
        <w:rPr>
          <w:spacing w:val="-1"/>
        </w:rPr>
        <w:t>e</w:t>
      </w:r>
      <w:r>
        <w:t>ir</w:t>
      </w:r>
      <w:r>
        <w:rPr>
          <w:spacing w:val="1"/>
        </w:rPr>
        <w:t xml:space="preserve"> </w:t>
      </w:r>
      <w:r>
        <w:rPr>
          <w:spacing w:val="-1"/>
        </w:rPr>
        <w:t>f</w:t>
      </w:r>
      <w:r>
        <w:t>o</w:t>
      </w:r>
      <w:r>
        <w:rPr>
          <w:spacing w:val="-4"/>
        </w:rPr>
        <w:t>r</w:t>
      </w:r>
      <w:r>
        <w:t>mer</w:t>
      </w:r>
      <w:r>
        <w:rPr>
          <w:spacing w:val="-4"/>
        </w:rPr>
        <w:t xml:space="preserve"> </w:t>
      </w:r>
      <w:r>
        <w:t xml:space="preserve">position or to </w:t>
      </w:r>
      <w:r>
        <w:rPr>
          <w:spacing w:val="-1"/>
        </w:rPr>
        <w:t>a</w:t>
      </w:r>
      <w:r>
        <w:t xml:space="preserve">n </w:t>
      </w:r>
      <w:r>
        <w:rPr>
          <w:spacing w:val="-1"/>
        </w:rPr>
        <w:t>e</w:t>
      </w:r>
      <w:r>
        <w:t>quival</w:t>
      </w:r>
      <w:r>
        <w:rPr>
          <w:spacing w:val="-1"/>
        </w:rPr>
        <w:t>e</w:t>
      </w:r>
      <w:r>
        <w:t>nt position at</w:t>
      </w:r>
      <w:r>
        <w:rPr>
          <w:spacing w:val="-3"/>
        </w:rPr>
        <w:t xml:space="preserve"> </w:t>
      </w:r>
      <w:r>
        <w:t xml:space="preserve">the </w:t>
      </w:r>
      <w:r>
        <w:rPr>
          <w:spacing w:val="-4"/>
        </w:rPr>
        <w:t>c</w:t>
      </w:r>
      <w:r>
        <w:t>on</w:t>
      </w:r>
      <w:r>
        <w:rPr>
          <w:spacing w:val="-1"/>
        </w:rPr>
        <w:t>c</w:t>
      </w:r>
      <w:r>
        <w:t>lusion of</w:t>
      </w:r>
      <w:r>
        <w:rPr>
          <w:spacing w:val="-1"/>
        </w:rPr>
        <w:t xml:space="preserve"> </w:t>
      </w:r>
      <w:r>
        <w:t>the t</w:t>
      </w:r>
      <w:r>
        <w:rPr>
          <w:spacing w:val="-1"/>
        </w:rPr>
        <w:t>e</w:t>
      </w:r>
      <w:r>
        <w:rPr>
          <w:spacing w:val="2"/>
        </w:rPr>
        <w:t>m</w:t>
      </w:r>
      <w:r>
        <w:t>po</w:t>
      </w:r>
      <w:r>
        <w:rPr>
          <w:spacing w:val="-1"/>
        </w:rPr>
        <w:t>r</w:t>
      </w:r>
      <w:r>
        <w:rPr>
          <w:spacing w:val="-4"/>
        </w:rPr>
        <w:t>a</w:t>
      </w:r>
      <w:r>
        <w:rPr>
          <w:spacing w:val="6"/>
        </w:rPr>
        <w:t>r</w:t>
      </w:r>
      <w:r>
        <w:t>y</w:t>
      </w:r>
      <w:r>
        <w:rPr>
          <w:spacing w:val="-10"/>
        </w:rPr>
        <w:t xml:space="preserve"> </w:t>
      </w:r>
      <w:r>
        <w:rPr>
          <w:spacing w:val="-1"/>
        </w:rPr>
        <w:t>a</w:t>
      </w:r>
      <w:r>
        <w:t>ss</w:t>
      </w:r>
      <w:r>
        <w:rPr>
          <w:spacing w:val="5"/>
        </w:rPr>
        <w:t>i</w:t>
      </w:r>
      <w:r>
        <w:rPr>
          <w:spacing w:val="-3"/>
        </w:rPr>
        <w:t>g</w:t>
      </w:r>
      <w:r>
        <w:t>nment.</w:t>
      </w:r>
    </w:p>
    <w:p w:rsidR="006233F1" w:rsidRDefault="006233F1">
      <w:pPr>
        <w:spacing w:before="9" w:line="240" w:lineRule="exact"/>
        <w:rPr>
          <w:sz w:val="24"/>
          <w:szCs w:val="24"/>
        </w:rPr>
      </w:pPr>
    </w:p>
    <w:p w:rsidR="006233F1" w:rsidRDefault="00356906">
      <w:pPr>
        <w:pStyle w:val="Heading1"/>
        <w:rPr>
          <w:b w:val="0"/>
          <w:bCs w:val="0"/>
        </w:rPr>
      </w:pPr>
      <w:bookmarkStart w:id="153" w:name="_bookmark18"/>
      <w:bookmarkEnd w:id="153"/>
      <w:r>
        <w:rPr>
          <w:spacing w:val="-1"/>
        </w:rPr>
        <w:t>A</w:t>
      </w:r>
      <w:r>
        <w:rPr>
          <w:spacing w:val="-3"/>
        </w:rPr>
        <w:t>R</w:t>
      </w:r>
      <w:r>
        <w:t>TICLE</w:t>
      </w:r>
      <w:r>
        <w:rPr>
          <w:spacing w:val="-1"/>
        </w:rPr>
        <w:t xml:space="preserve"> </w:t>
      </w:r>
      <w:r>
        <w:t xml:space="preserve">18 </w:t>
      </w:r>
      <w:r>
        <w:rPr>
          <w:rFonts w:cs="Times New Roman"/>
        </w:rPr>
        <w:t xml:space="preserve">– </w:t>
      </w:r>
      <w:r>
        <w:t>CLA</w:t>
      </w:r>
      <w:r>
        <w:rPr>
          <w:spacing w:val="1"/>
        </w:rPr>
        <w:t>S</w:t>
      </w:r>
      <w:r>
        <w:rPr>
          <w:spacing w:val="-2"/>
        </w:rPr>
        <w:t>S</w:t>
      </w:r>
      <w:r>
        <w:t>I</w:t>
      </w:r>
      <w:r>
        <w:rPr>
          <w:spacing w:val="-6"/>
        </w:rPr>
        <w:t>F</w:t>
      </w:r>
      <w:r>
        <w:t>I</w:t>
      </w:r>
      <w:r>
        <w:rPr>
          <w:spacing w:val="-1"/>
        </w:rPr>
        <w:t>CA</w:t>
      </w:r>
      <w:r>
        <w:t>TION</w:t>
      </w:r>
    </w:p>
    <w:p w:rsidR="006233F1" w:rsidRDefault="006233F1">
      <w:pPr>
        <w:spacing w:before="10" w:line="220" w:lineRule="exact"/>
      </w:pPr>
    </w:p>
    <w:p w:rsidR="006233F1" w:rsidRPr="00B95838" w:rsidRDefault="00356906">
      <w:pPr>
        <w:pStyle w:val="BodyText"/>
        <w:numPr>
          <w:ilvl w:val="1"/>
          <w:numId w:val="29"/>
        </w:numPr>
        <w:tabs>
          <w:tab w:val="left" w:pos="820"/>
        </w:tabs>
        <w:ind w:right="510"/>
      </w:pPr>
      <w:r>
        <w:rPr>
          <w:u w:val="single" w:color="000000"/>
        </w:rPr>
        <w:t>Classifi</w:t>
      </w:r>
      <w:r>
        <w:rPr>
          <w:spacing w:val="-1"/>
          <w:u w:val="single" w:color="000000"/>
        </w:rPr>
        <w:t>ca</w:t>
      </w:r>
      <w:r>
        <w:rPr>
          <w:u w:val="single" w:color="000000"/>
        </w:rPr>
        <w:t>tion Plan</w:t>
      </w:r>
      <w:r>
        <w:t xml:space="preserve">.  </w:t>
      </w:r>
      <w:r>
        <w:rPr>
          <w:spacing w:val="-1"/>
        </w:rPr>
        <w:t>Effec</w:t>
      </w:r>
      <w:r>
        <w:t>tive</w:t>
      </w:r>
      <w:r>
        <w:rPr>
          <w:spacing w:val="-4"/>
        </w:rPr>
        <w:t xml:space="preserve"> </w:t>
      </w:r>
      <w:r>
        <w:rPr>
          <w:spacing w:val="5"/>
        </w:rPr>
        <w:t>J</w:t>
      </w:r>
      <w:r>
        <w:t>u</w:t>
      </w:r>
      <w:r>
        <w:rPr>
          <w:spacing w:val="5"/>
        </w:rPr>
        <w:t>l</w:t>
      </w:r>
      <w:r>
        <w:t>y</w:t>
      </w:r>
      <w:r>
        <w:rPr>
          <w:spacing w:val="-15"/>
        </w:rPr>
        <w:t xml:space="preserve"> </w:t>
      </w:r>
      <w:r>
        <w:t>1, 2007</w:t>
      </w:r>
      <w:r w:rsidRPr="00B95838">
        <w:t>, the</w:t>
      </w:r>
      <w:r w:rsidRPr="00B95838">
        <w:rPr>
          <w:spacing w:val="-1"/>
        </w:rPr>
        <w:t xml:space="preserve"> </w:t>
      </w:r>
      <w:r w:rsidRPr="00B95838">
        <w:rPr>
          <w:spacing w:val="1"/>
        </w:rPr>
        <w:t>U</w:t>
      </w:r>
      <w:r w:rsidRPr="00B95838">
        <w:t>niv</w:t>
      </w:r>
      <w:r w:rsidRPr="00B95838">
        <w:rPr>
          <w:spacing w:val="-1"/>
        </w:rPr>
        <w:t>e</w:t>
      </w:r>
      <w:r w:rsidRPr="00B95838">
        <w:rPr>
          <w:spacing w:val="-4"/>
        </w:rPr>
        <w:t>r</w:t>
      </w:r>
      <w:r w:rsidRPr="00B95838">
        <w:t>si</w:t>
      </w:r>
      <w:r w:rsidRPr="003E4C9E">
        <w:rPr>
          <w:spacing w:val="5"/>
        </w:rPr>
        <w:t>t</w:t>
      </w:r>
      <w:r w:rsidRPr="003E4C9E">
        <w:t>y</w:t>
      </w:r>
      <w:r w:rsidRPr="003E4C9E">
        <w:rPr>
          <w:spacing w:val="-8"/>
        </w:rPr>
        <w:t xml:space="preserve"> </w:t>
      </w:r>
      <w:r w:rsidRPr="003E4C9E">
        <w:t xml:space="preserve">will </w:t>
      </w:r>
      <w:r w:rsidRPr="00BF36AC">
        <w:rPr>
          <w:spacing w:val="-1"/>
        </w:rPr>
        <w:t>a</w:t>
      </w:r>
      <w:r w:rsidRPr="00BF36AC">
        <w:t xml:space="preserve">dopt the </w:t>
      </w:r>
      <w:r w:rsidRPr="00BF36AC">
        <w:rPr>
          <w:spacing w:val="-1"/>
        </w:rPr>
        <w:t>c</w:t>
      </w:r>
      <w:r w:rsidRPr="00BF36AC">
        <w:t>lassifi</w:t>
      </w:r>
      <w:r w:rsidRPr="00F24178">
        <w:rPr>
          <w:spacing w:val="-1"/>
        </w:rPr>
        <w:t>ca</w:t>
      </w:r>
      <w:r w:rsidRPr="00F24178">
        <w:t xml:space="preserve">tion plan </w:t>
      </w:r>
      <w:r w:rsidRPr="00F24178">
        <w:rPr>
          <w:spacing w:val="-4"/>
        </w:rPr>
        <w:t>a</w:t>
      </w:r>
      <w:r w:rsidRPr="00F24178">
        <w:t>dopt</w:t>
      </w:r>
      <w:r w:rsidRPr="00954DFE">
        <w:rPr>
          <w:spacing w:val="1"/>
        </w:rPr>
        <w:t>e</w:t>
      </w:r>
      <w:r w:rsidRPr="00954DFE">
        <w:t xml:space="preserve">d </w:t>
      </w:r>
      <w:r w:rsidRPr="00954DFE">
        <w:rPr>
          <w:spacing w:val="-1"/>
        </w:rPr>
        <w:t>a</w:t>
      </w:r>
      <w:r w:rsidRPr="00954DFE">
        <w:t>nd maintain</w:t>
      </w:r>
      <w:r w:rsidRPr="00954DFE">
        <w:rPr>
          <w:spacing w:val="-1"/>
        </w:rPr>
        <w:t>e</w:t>
      </w:r>
      <w:r w:rsidRPr="00023C97">
        <w:t xml:space="preserve">d </w:t>
      </w:r>
      <w:r w:rsidRPr="00023C97">
        <w:rPr>
          <w:spacing w:val="2"/>
        </w:rPr>
        <w:t>b</w:t>
      </w:r>
      <w:r w:rsidRPr="00023C97">
        <w:t>y</w:t>
      </w:r>
      <w:r w:rsidRPr="00023C97">
        <w:rPr>
          <w:spacing w:val="-5"/>
        </w:rPr>
        <w:t xml:space="preserve"> </w:t>
      </w:r>
      <w:r w:rsidRPr="00B95838">
        <w:rPr>
          <w:spacing w:val="4"/>
        </w:rPr>
        <w:t>O</w:t>
      </w:r>
      <w:r w:rsidRPr="00B95838">
        <w:rPr>
          <w:spacing w:val="5"/>
        </w:rPr>
        <w:t>F</w:t>
      </w:r>
      <w:r w:rsidRPr="00B95838">
        <w:rPr>
          <w:spacing w:val="4"/>
        </w:rPr>
        <w:t>M</w:t>
      </w:r>
      <w:r w:rsidRPr="00B95838">
        <w:rPr>
          <w:spacing w:val="2"/>
        </w:rPr>
        <w:t>/</w:t>
      </w:r>
      <w:r w:rsidRPr="00B95838">
        <w:rPr>
          <w:spacing w:val="5"/>
        </w:rPr>
        <w:t>St</w:t>
      </w:r>
      <w:r w:rsidRPr="00B95838">
        <w:rPr>
          <w:spacing w:val="1"/>
        </w:rPr>
        <w:t>a</w:t>
      </w:r>
      <w:r w:rsidRPr="00B95838">
        <w:rPr>
          <w:spacing w:val="5"/>
        </w:rPr>
        <w:t>t</w:t>
      </w:r>
      <w:r w:rsidRPr="00B95838">
        <w:t>e</w:t>
      </w:r>
      <w:r w:rsidRPr="00B95838">
        <w:rPr>
          <w:spacing w:val="8"/>
        </w:rPr>
        <w:t xml:space="preserve"> </w:t>
      </w:r>
      <w:r w:rsidRPr="00B95838">
        <w:rPr>
          <w:spacing w:val="4"/>
        </w:rPr>
        <w:t>H</w:t>
      </w:r>
      <w:r w:rsidRPr="00B95838">
        <w:rPr>
          <w:spacing w:val="2"/>
        </w:rPr>
        <w:t>u</w:t>
      </w:r>
      <w:r w:rsidRPr="00B95838">
        <w:rPr>
          <w:spacing w:val="5"/>
        </w:rPr>
        <w:t>m</w:t>
      </w:r>
      <w:r w:rsidRPr="00B95838">
        <w:rPr>
          <w:spacing w:val="3"/>
        </w:rPr>
        <w:t>a</w:t>
      </w:r>
      <w:r w:rsidRPr="00B95838">
        <w:t>n</w:t>
      </w:r>
      <w:r w:rsidRPr="00B95838">
        <w:rPr>
          <w:spacing w:val="6"/>
        </w:rPr>
        <w:t xml:space="preserve"> </w:t>
      </w:r>
      <w:r w:rsidRPr="00B95838">
        <w:rPr>
          <w:spacing w:val="5"/>
        </w:rPr>
        <w:t>R</w:t>
      </w:r>
      <w:r w:rsidRPr="00B95838">
        <w:rPr>
          <w:spacing w:val="1"/>
        </w:rPr>
        <w:t>e</w:t>
      </w:r>
      <w:r w:rsidRPr="00B95838">
        <w:rPr>
          <w:spacing w:val="4"/>
        </w:rPr>
        <w:t>sou</w:t>
      </w:r>
      <w:r w:rsidRPr="00B95838">
        <w:rPr>
          <w:spacing w:val="1"/>
        </w:rPr>
        <w:t>r</w:t>
      </w:r>
      <w:r w:rsidRPr="00B95838">
        <w:rPr>
          <w:spacing w:val="3"/>
        </w:rPr>
        <w:t>ce</w:t>
      </w:r>
      <w:r w:rsidRPr="00B95838">
        <w:rPr>
          <w:spacing w:val="11"/>
        </w:rPr>
        <w:t>s</w:t>
      </w:r>
      <w:r w:rsidRPr="00B95838">
        <w:t>.</w:t>
      </w:r>
    </w:p>
    <w:p w:rsidR="006233F1" w:rsidRPr="003E4C9E" w:rsidRDefault="006233F1">
      <w:pPr>
        <w:spacing w:line="240" w:lineRule="exact"/>
        <w:rPr>
          <w:sz w:val="24"/>
          <w:szCs w:val="24"/>
        </w:rPr>
      </w:pPr>
    </w:p>
    <w:p w:rsidR="006233F1" w:rsidRDefault="00356906">
      <w:pPr>
        <w:pStyle w:val="BodyText"/>
        <w:numPr>
          <w:ilvl w:val="1"/>
          <w:numId w:val="29"/>
        </w:numPr>
        <w:tabs>
          <w:tab w:val="left" w:pos="820"/>
        </w:tabs>
        <w:spacing w:line="239" w:lineRule="auto"/>
        <w:ind w:right="229"/>
      </w:pPr>
      <w:r w:rsidRPr="003E4C9E">
        <w:rPr>
          <w:u w:val="single" w:color="000000"/>
        </w:rPr>
        <w:t xml:space="preserve">Position </w:t>
      </w:r>
      <w:r w:rsidRPr="00BF36AC">
        <w:rPr>
          <w:spacing w:val="-2"/>
          <w:u w:val="single" w:color="000000"/>
        </w:rPr>
        <w:t>C</w:t>
      </w:r>
      <w:r w:rsidRPr="00BF36AC">
        <w:rPr>
          <w:u w:val="single" w:color="000000"/>
        </w:rPr>
        <w:t>lassifi</w:t>
      </w:r>
      <w:r w:rsidRPr="00BF36AC">
        <w:rPr>
          <w:spacing w:val="-1"/>
          <w:u w:val="single" w:color="000000"/>
        </w:rPr>
        <w:t>c</w:t>
      </w:r>
      <w:r w:rsidRPr="00BF36AC">
        <w:rPr>
          <w:spacing w:val="-4"/>
          <w:u w:val="single" w:color="000000"/>
        </w:rPr>
        <w:t>a</w:t>
      </w:r>
      <w:r w:rsidRPr="00BF36AC">
        <w:rPr>
          <w:u w:val="single" w:color="000000"/>
        </w:rPr>
        <w:t>tion/</w:t>
      </w:r>
      <w:r w:rsidRPr="00F24178">
        <w:rPr>
          <w:spacing w:val="-5"/>
          <w:u w:val="single" w:color="000000"/>
        </w:rPr>
        <w:t>R</w:t>
      </w:r>
      <w:r w:rsidRPr="00F24178">
        <w:rPr>
          <w:spacing w:val="-1"/>
          <w:u w:val="single" w:color="000000"/>
        </w:rPr>
        <w:t>ec</w:t>
      </w:r>
      <w:r w:rsidRPr="00F24178">
        <w:rPr>
          <w:u w:val="single" w:color="000000"/>
        </w:rPr>
        <w:t>lassifi</w:t>
      </w:r>
      <w:r w:rsidRPr="00F24178">
        <w:rPr>
          <w:spacing w:val="-1"/>
          <w:u w:val="single" w:color="000000"/>
        </w:rPr>
        <w:t>ca</w:t>
      </w:r>
      <w:r w:rsidRPr="00954DFE">
        <w:rPr>
          <w:u w:val="single" w:color="000000"/>
        </w:rPr>
        <w:t>tion</w:t>
      </w:r>
      <w:r w:rsidRPr="00954DFE">
        <w:t xml:space="preserve">.  </w:t>
      </w:r>
      <w:r w:rsidRPr="00954DFE">
        <w:rPr>
          <w:spacing w:val="-1"/>
        </w:rPr>
        <w:t>T</w:t>
      </w:r>
      <w:r w:rsidRPr="00954DFE">
        <w:t>he</w:t>
      </w:r>
      <w:r w:rsidRPr="00954DFE">
        <w:rPr>
          <w:spacing w:val="-1"/>
        </w:rPr>
        <w:t xml:space="preserve"> U</w:t>
      </w:r>
      <w:r w:rsidRPr="00023C97">
        <w:t>n</w:t>
      </w:r>
      <w:r w:rsidRPr="00023C97">
        <w:rPr>
          <w:spacing w:val="2"/>
        </w:rPr>
        <w:t>i</w:t>
      </w:r>
      <w:r w:rsidRPr="00023C97">
        <w:t>v</w:t>
      </w:r>
      <w:r w:rsidRPr="00023C97">
        <w:rPr>
          <w:spacing w:val="-1"/>
        </w:rPr>
        <w:t>e</w:t>
      </w:r>
      <w:r w:rsidRPr="00023C97">
        <w:t>rsi</w:t>
      </w:r>
      <w:r w:rsidRPr="00023C97">
        <w:rPr>
          <w:spacing w:val="5"/>
        </w:rPr>
        <w:t>t</w:t>
      </w:r>
      <w:r w:rsidRPr="00023C97">
        <w:rPr>
          <w:spacing w:val="-10"/>
        </w:rPr>
        <w:t>y</w:t>
      </w:r>
      <w:r w:rsidRPr="00023C97">
        <w:rPr>
          <w:rFonts w:cs="Times New Roman"/>
          <w:spacing w:val="-1"/>
        </w:rPr>
        <w:t>’</w:t>
      </w:r>
      <w:r w:rsidRPr="00023C97">
        <w:rPr>
          <w:rFonts w:cs="Times New Roman"/>
        </w:rPr>
        <w:t xml:space="preserve">s </w:t>
      </w:r>
      <w:r w:rsidRPr="00023C97">
        <w:rPr>
          <w:spacing w:val="-1"/>
        </w:rPr>
        <w:t>c</w:t>
      </w:r>
      <w:r w:rsidRPr="00023C97">
        <w:t>hi</w:t>
      </w:r>
      <w:r w:rsidRPr="00023C97">
        <w:rPr>
          <w:spacing w:val="1"/>
        </w:rPr>
        <w:t>e</w:t>
      </w:r>
      <w:r w:rsidRPr="00023C97">
        <w:t>f hu</w:t>
      </w:r>
      <w:r w:rsidRPr="00023C97">
        <w:rPr>
          <w:spacing w:val="-1"/>
        </w:rPr>
        <w:t>m</w:t>
      </w:r>
      <w:r w:rsidRPr="00EB6483">
        <w:rPr>
          <w:spacing w:val="-4"/>
        </w:rPr>
        <w:t>a</w:t>
      </w:r>
      <w:r w:rsidRPr="00EB6483">
        <w:t>n</w:t>
      </w:r>
      <w:r w:rsidRPr="00EB6483">
        <w:rPr>
          <w:spacing w:val="3"/>
        </w:rPr>
        <w:t xml:space="preserve"> </w:t>
      </w:r>
      <w:r w:rsidRPr="00020CFC">
        <w:rPr>
          <w:spacing w:val="1"/>
        </w:rPr>
        <w:t>r</w:t>
      </w:r>
      <w:r w:rsidRPr="00020CFC">
        <w:rPr>
          <w:spacing w:val="-4"/>
        </w:rPr>
        <w:t>e</w:t>
      </w:r>
      <w:r w:rsidRPr="00020CFC">
        <w:rPr>
          <w:spacing w:val="2"/>
        </w:rPr>
        <w:t>s</w:t>
      </w:r>
      <w:r w:rsidRPr="0073159B">
        <w:t>ou</w:t>
      </w:r>
      <w:r w:rsidRPr="00371CE9">
        <w:rPr>
          <w:spacing w:val="-1"/>
        </w:rPr>
        <w:t>r</w:t>
      </w:r>
      <w:r w:rsidRPr="00371CE9">
        <w:rPr>
          <w:spacing w:val="-4"/>
        </w:rPr>
        <w:t>c</w:t>
      </w:r>
      <w:r w:rsidRPr="0042279C">
        <w:rPr>
          <w:spacing w:val="-1"/>
        </w:rPr>
        <w:t>e</w:t>
      </w:r>
      <w:r w:rsidRPr="0048137C">
        <w:t>s o</w:t>
      </w:r>
      <w:r w:rsidRPr="0048137C">
        <w:rPr>
          <w:spacing w:val="-1"/>
        </w:rPr>
        <w:t>f</w:t>
      </w:r>
      <w:r w:rsidRPr="0048137C">
        <w:rPr>
          <w:spacing w:val="-4"/>
        </w:rPr>
        <w:t>f</w:t>
      </w:r>
      <w:r w:rsidRPr="00F6540A">
        <w:t>i</w:t>
      </w:r>
      <w:r w:rsidRPr="00F6540A">
        <w:rPr>
          <w:spacing w:val="1"/>
        </w:rPr>
        <w:t>c</w:t>
      </w:r>
      <w:r w:rsidRPr="00DE5A9B">
        <w:rPr>
          <w:spacing w:val="-4"/>
        </w:rPr>
        <w:t>e</w:t>
      </w:r>
      <w:r w:rsidRPr="00DE5A9B">
        <w:t>r</w:t>
      </w:r>
      <w:r w:rsidRPr="00DE5A9B">
        <w:rPr>
          <w:spacing w:val="-1"/>
        </w:rPr>
        <w:t xml:space="preserve"> </w:t>
      </w:r>
      <w:r w:rsidRPr="00DE5A9B">
        <w:rPr>
          <w:spacing w:val="2"/>
        </w:rPr>
        <w:t>o</w:t>
      </w:r>
      <w:r w:rsidRPr="00DE5A9B">
        <w:t xml:space="preserve">r </w:t>
      </w:r>
      <w:r w:rsidRPr="00DE5A9B">
        <w:rPr>
          <w:spacing w:val="-1"/>
        </w:rPr>
        <w:t>d</w:t>
      </w:r>
      <w:r w:rsidRPr="00DE5A9B">
        <w:rPr>
          <w:spacing w:val="-4"/>
        </w:rPr>
        <w:t>e</w:t>
      </w:r>
      <w:r w:rsidRPr="00DE5A9B">
        <w:t>s</w:t>
      </w:r>
      <w:r w:rsidRPr="00DE5A9B">
        <w:rPr>
          <w:spacing w:val="2"/>
        </w:rPr>
        <w:t>i</w:t>
      </w:r>
      <w:r w:rsidRPr="00DE5A9B">
        <w:rPr>
          <w:spacing w:val="-5"/>
        </w:rPr>
        <w:t>g</w:t>
      </w:r>
      <w:r w:rsidRPr="00DE5A9B">
        <w:rPr>
          <w:spacing w:val="3"/>
        </w:rPr>
        <w:t>n</w:t>
      </w:r>
      <w:r w:rsidRPr="00DE5A9B">
        <w:rPr>
          <w:spacing w:val="1"/>
        </w:rPr>
        <w:t>e</w:t>
      </w:r>
      <w:r w:rsidRPr="00DE5A9B">
        <w:t>e</w:t>
      </w:r>
      <w:r w:rsidRPr="0011604C">
        <w:rPr>
          <w:spacing w:val="-1"/>
        </w:rPr>
        <w:t xml:space="preserve"> </w:t>
      </w:r>
      <w:r w:rsidRPr="0011604C">
        <w:t xml:space="preserve">will </w:t>
      </w:r>
      <w:r w:rsidRPr="0011604C">
        <w:rPr>
          <w:spacing w:val="1"/>
        </w:rPr>
        <w:t>a</w:t>
      </w:r>
      <w:r w:rsidRPr="0011604C">
        <w:t>llo</w:t>
      </w:r>
      <w:r w:rsidRPr="0011604C">
        <w:rPr>
          <w:spacing w:val="-1"/>
        </w:rPr>
        <w:t>ca</w:t>
      </w:r>
      <w:r w:rsidRPr="0011604C">
        <w:t>te</w:t>
      </w:r>
      <w:r w:rsidRPr="0011604C">
        <w:rPr>
          <w:spacing w:val="-1"/>
        </w:rPr>
        <w:t xml:space="preserve"> </w:t>
      </w:r>
      <w:r w:rsidRPr="0011604C">
        <w:rPr>
          <w:spacing w:val="-4"/>
        </w:rPr>
        <w:t>e</w:t>
      </w:r>
      <w:r w:rsidRPr="0011604C">
        <w:rPr>
          <w:spacing w:val="-1"/>
        </w:rPr>
        <w:t>ac</w:t>
      </w:r>
      <w:r w:rsidRPr="00412062">
        <w:t>h b</w:t>
      </w:r>
      <w:r w:rsidRPr="001837F8">
        <w:rPr>
          <w:spacing w:val="1"/>
        </w:rPr>
        <w:t>ar</w:t>
      </w:r>
      <w:r w:rsidRPr="001837F8">
        <w:rPr>
          <w:spacing w:val="-3"/>
        </w:rPr>
        <w:t>g</w:t>
      </w:r>
      <w:r w:rsidRPr="001837F8">
        <w:rPr>
          <w:spacing w:val="-1"/>
        </w:rPr>
        <w:t>a</w:t>
      </w:r>
      <w:r w:rsidRPr="001837F8">
        <w:t>ining</w:t>
      </w:r>
      <w:r w:rsidRPr="001837F8">
        <w:rPr>
          <w:spacing w:val="-5"/>
        </w:rPr>
        <w:t xml:space="preserve"> </w:t>
      </w:r>
      <w:r w:rsidRPr="001837F8">
        <w:rPr>
          <w:spacing w:val="4"/>
        </w:rPr>
        <w:t>u</w:t>
      </w:r>
      <w:r w:rsidRPr="001837F8">
        <w:t>nit position to</w:t>
      </w:r>
      <w:r w:rsidRPr="001837F8">
        <w:rPr>
          <w:spacing w:val="-2"/>
        </w:rPr>
        <w:t xml:space="preserve"> </w:t>
      </w:r>
      <w:r w:rsidRPr="001837F8">
        <w:t>the</w:t>
      </w:r>
      <w:r w:rsidRPr="001837F8">
        <w:rPr>
          <w:spacing w:val="-1"/>
        </w:rPr>
        <w:t xml:space="preserve"> </w:t>
      </w:r>
      <w:r w:rsidRPr="001837F8">
        <w:rPr>
          <w:spacing w:val="-4"/>
        </w:rPr>
        <w:t>a</w:t>
      </w:r>
      <w:r w:rsidRPr="001837F8">
        <w:t>ppr</w:t>
      </w:r>
      <w:r w:rsidRPr="001837F8">
        <w:rPr>
          <w:spacing w:val="-1"/>
        </w:rPr>
        <w:t>o</w:t>
      </w:r>
      <w:r w:rsidRPr="001837F8">
        <w:t>p</w:t>
      </w:r>
      <w:r w:rsidRPr="001837F8">
        <w:rPr>
          <w:spacing w:val="-1"/>
        </w:rPr>
        <w:t>r</w:t>
      </w:r>
      <w:r w:rsidRPr="001837F8">
        <w:t>i</w:t>
      </w:r>
      <w:r w:rsidRPr="001837F8">
        <w:rPr>
          <w:spacing w:val="-4"/>
        </w:rPr>
        <w:t>a</w:t>
      </w:r>
      <w:r w:rsidRPr="001837F8">
        <w:t xml:space="preserve">te </w:t>
      </w:r>
      <w:r w:rsidRPr="00FF317E">
        <w:rPr>
          <w:spacing w:val="-1"/>
        </w:rPr>
        <w:t>c</w:t>
      </w:r>
      <w:r w:rsidRPr="00FF317E">
        <w:t>lassifi</w:t>
      </w:r>
      <w:r w:rsidRPr="00FF317E">
        <w:rPr>
          <w:spacing w:val="-1"/>
        </w:rPr>
        <w:t>ca</w:t>
      </w:r>
      <w:r w:rsidRPr="00FF317E">
        <w:t xml:space="preserve">tion in the </w:t>
      </w:r>
      <w:r w:rsidRPr="00B95838">
        <w:t>O</w:t>
      </w:r>
      <w:r w:rsidRPr="00B95838">
        <w:rPr>
          <w:spacing w:val="-2"/>
        </w:rPr>
        <w:t>F</w:t>
      </w:r>
      <w:r w:rsidRPr="00B95838">
        <w:rPr>
          <w:spacing w:val="2"/>
        </w:rPr>
        <w:t>M</w:t>
      </w:r>
      <w:r w:rsidRPr="00B95838">
        <w:t>/</w:t>
      </w:r>
      <w:r w:rsidRPr="00B95838">
        <w:rPr>
          <w:spacing w:val="1"/>
        </w:rPr>
        <w:t>S</w:t>
      </w:r>
      <w:r w:rsidRPr="00B95838">
        <w:t>ta</w:t>
      </w:r>
      <w:r w:rsidRPr="00B95838">
        <w:rPr>
          <w:spacing w:val="2"/>
        </w:rPr>
        <w:t>t</w:t>
      </w:r>
      <w:r w:rsidRPr="00B95838">
        <w:t>e</w:t>
      </w:r>
      <w:r w:rsidRPr="00B95838">
        <w:rPr>
          <w:spacing w:val="1"/>
        </w:rPr>
        <w:t xml:space="preserve"> H</w:t>
      </w:r>
      <w:r w:rsidRPr="00B95838">
        <w:t>u</w:t>
      </w:r>
      <w:r w:rsidRPr="00B95838">
        <w:rPr>
          <w:spacing w:val="2"/>
        </w:rPr>
        <w:t>m</w:t>
      </w:r>
      <w:r w:rsidRPr="00B95838">
        <w:rPr>
          <w:spacing w:val="-1"/>
        </w:rPr>
        <w:t>a</w:t>
      </w:r>
      <w:r w:rsidRPr="00B95838">
        <w:t>n</w:t>
      </w:r>
      <w:r w:rsidRPr="00B95838">
        <w:rPr>
          <w:spacing w:val="2"/>
        </w:rPr>
        <w:t xml:space="preserve"> R</w:t>
      </w:r>
      <w:r w:rsidRPr="00B95838">
        <w:rPr>
          <w:spacing w:val="-1"/>
        </w:rPr>
        <w:t>e</w:t>
      </w:r>
      <w:r w:rsidRPr="00B95838">
        <w:t>s</w:t>
      </w:r>
      <w:r w:rsidRPr="00B95838">
        <w:rPr>
          <w:spacing w:val="2"/>
        </w:rPr>
        <w:t>o</w:t>
      </w:r>
      <w:r w:rsidRPr="00B95838">
        <w:t>u</w:t>
      </w:r>
      <w:r w:rsidRPr="00B95838">
        <w:rPr>
          <w:spacing w:val="1"/>
        </w:rPr>
        <w:t>rc</w:t>
      </w:r>
      <w:r w:rsidRPr="00B95838">
        <w:rPr>
          <w:spacing w:val="-1"/>
        </w:rPr>
        <w:t>e</w:t>
      </w:r>
      <w:r w:rsidRPr="00B95838">
        <w:t>s</w:t>
      </w:r>
      <w:r w:rsidRPr="00B95838">
        <w:rPr>
          <w:spacing w:val="5"/>
        </w:rPr>
        <w:t xml:space="preserve"> </w:t>
      </w:r>
      <w:r>
        <w:rPr>
          <w:spacing w:val="-1"/>
        </w:rPr>
        <w:t>c</w:t>
      </w:r>
      <w:r>
        <w:t>l</w:t>
      </w:r>
      <w:r>
        <w:rPr>
          <w:spacing w:val="-1"/>
        </w:rPr>
        <w:t>a</w:t>
      </w:r>
      <w:r>
        <w:t>ssifi</w:t>
      </w:r>
      <w:r>
        <w:rPr>
          <w:spacing w:val="-1"/>
        </w:rPr>
        <w:t>ca</w:t>
      </w:r>
      <w:r>
        <w:t>tion plan,</w:t>
      </w:r>
      <w:r>
        <w:rPr>
          <w:spacing w:val="-1"/>
        </w:rPr>
        <w:t xml:space="preserve"> </w:t>
      </w:r>
      <w:r>
        <w:rPr>
          <w:spacing w:val="-3"/>
        </w:rPr>
        <w:t>a</w:t>
      </w:r>
      <w:r>
        <w:t xml:space="preserve">nd </w:t>
      </w:r>
      <w:r>
        <w:rPr>
          <w:spacing w:val="1"/>
        </w:rPr>
        <w:t>w</w:t>
      </w:r>
      <w:r>
        <w:t xml:space="preserve">ill </w:t>
      </w:r>
      <w:r>
        <w:rPr>
          <w:spacing w:val="-1"/>
        </w:rPr>
        <w:t>c</w:t>
      </w:r>
      <w:r>
        <w:t>h</w:t>
      </w:r>
      <w:r>
        <w:rPr>
          <w:spacing w:val="-1"/>
        </w:rPr>
        <w:t>a</w:t>
      </w:r>
      <w:r>
        <w:t>n</w:t>
      </w:r>
      <w:r>
        <w:rPr>
          <w:spacing w:val="-3"/>
        </w:rPr>
        <w:t>g</w:t>
      </w:r>
      <w:r>
        <w:t>e</w:t>
      </w:r>
      <w:r>
        <w:rPr>
          <w:spacing w:val="-1"/>
        </w:rPr>
        <w:t xml:space="preserve"> </w:t>
      </w:r>
      <w:r>
        <w:t>the</w:t>
      </w:r>
      <w:r>
        <w:rPr>
          <w:spacing w:val="1"/>
        </w:rPr>
        <w:t xml:space="preserve"> </w:t>
      </w:r>
      <w:r>
        <w:rPr>
          <w:spacing w:val="-4"/>
        </w:rPr>
        <w:t>a</w:t>
      </w:r>
      <w:r>
        <w:t>llo</w:t>
      </w:r>
      <w:r>
        <w:rPr>
          <w:spacing w:val="-1"/>
        </w:rPr>
        <w:t>ca</w:t>
      </w:r>
      <w:r>
        <w:t>tion of</w:t>
      </w:r>
      <w:r>
        <w:rPr>
          <w:spacing w:val="-1"/>
        </w:rPr>
        <w:t xml:space="preserve"> </w:t>
      </w:r>
      <w:r>
        <w:t>a</w:t>
      </w:r>
      <w:r>
        <w:rPr>
          <w:spacing w:val="-1"/>
        </w:rPr>
        <w:t xml:space="preserve"> </w:t>
      </w:r>
      <w:r>
        <w:t>position that h</w:t>
      </w:r>
      <w:r>
        <w:rPr>
          <w:spacing w:val="-1"/>
        </w:rPr>
        <w:t>a</w:t>
      </w:r>
      <w:r>
        <w:t>s und</w:t>
      </w:r>
      <w:r>
        <w:rPr>
          <w:spacing w:val="-1"/>
        </w:rPr>
        <w:t>er</w:t>
      </w:r>
      <w:r>
        <w:rPr>
          <w:spacing w:val="-5"/>
        </w:rPr>
        <w:t>g</w:t>
      </w:r>
      <w:r>
        <w:t>one</w:t>
      </w:r>
      <w:r>
        <w:rPr>
          <w:spacing w:val="-1"/>
        </w:rPr>
        <w:t xml:space="preserve"> </w:t>
      </w:r>
      <w:r>
        <w:t>a</w:t>
      </w:r>
      <w:r>
        <w:rPr>
          <w:spacing w:val="-1"/>
        </w:rPr>
        <w:t xml:space="preserve"> </w:t>
      </w:r>
      <w:r>
        <w:rPr>
          <w:spacing w:val="2"/>
        </w:rPr>
        <w:t>p</w:t>
      </w:r>
      <w:r>
        <w:rPr>
          <w:spacing w:val="-1"/>
        </w:rPr>
        <w:t>er</w:t>
      </w:r>
      <w:r>
        <w:t>m</w:t>
      </w:r>
      <w:r>
        <w:rPr>
          <w:spacing w:val="-4"/>
        </w:rPr>
        <w:t>a</w:t>
      </w:r>
      <w:r>
        <w:rPr>
          <w:spacing w:val="2"/>
        </w:rPr>
        <w:t>n</w:t>
      </w:r>
      <w:r>
        <w:rPr>
          <w:spacing w:val="-1"/>
        </w:rPr>
        <w:t>e</w:t>
      </w:r>
      <w:r>
        <w:t xml:space="preserve">nt </w:t>
      </w:r>
      <w:r>
        <w:rPr>
          <w:spacing w:val="1"/>
        </w:rPr>
        <w:t>c</w:t>
      </w:r>
      <w:r>
        <w:rPr>
          <w:spacing w:val="2"/>
        </w:rPr>
        <w:t>h</w:t>
      </w:r>
      <w:r>
        <w:rPr>
          <w:spacing w:val="-1"/>
        </w:rPr>
        <w:t>a</w:t>
      </w:r>
      <w:r>
        <w:rPr>
          <w:spacing w:val="2"/>
        </w:rPr>
        <w:t>n</w:t>
      </w:r>
      <w:r>
        <w:t>ge</w:t>
      </w:r>
      <w:r>
        <w:rPr>
          <w:spacing w:val="1"/>
        </w:rPr>
        <w:t xml:space="preserve"> </w:t>
      </w:r>
      <w:r>
        <w:t>in duti</w:t>
      </w:r>
      <w:r>
        <w:rPr>
          <w:spacing w:val="-1"/>
        </w:rPr>
        <w:t>e</w:t>
      </w:r>
      <w:r>
        <w:t xml:space="preserve">s </w:t>
      </w:r>
      <w:r>
        <w:rPr>
          <w:spacing w:val="-1"/>
        </w:rPr>
        <w:t>a</w:t>
      </w:r>
      <w:r>
        <w:t xml:space="preserve">nd </w:t>
      </w:r>
      <w:r>
        <w:rPr>
          <w:spacing w:val="-1"/>
        </w:rPr>
        <w:t>r</w:t>
      </w:r>
      <w:r>
        <w:rPr>
          <w:spacing w:val="-4"/>
        </w:rPr>
        <w:t>e</w:t>
      </w:r>
      <w:r>
        <w:t>sponsibiliti</w:t>
      </w:r>
      <w:r>
        <w:rPr>
          <w:spacing w:val="-3"/>
        </w:rPr>
        <w:t>e</w:t>
      </w:r>
      <w:r>
        <w:t>s.</w:t>
      </w:r>
    </w:p>
    <w:p w:rsidR="006233F1" w:rsidRDefault="006233F1">
      <w:pPr>
        <w:spacing w:before="1" w:line="240" w:lineRule="exact"/>
        <w:rPr>
          <w:sz w:val="24"/>
          <w:szCs w:val="24"/>
        </w:rPr>
      </w:pPr>
    </w:p>
    <w:p w:rsidR="00F16034" w:rsidRDefault="00F16034">
      <w:pPr>
        <w:spacing w:before="1" w:line="240" w:lineRule="exact"/>
        <w:rPr>
          <w:sz w:val="24"/>
          <w:szCs w:val="24"/>
        </w:rPr>
      </w:pPr>
    </w:p>
    <w:p w:rsidR="006233F1" w:rsidRDefault="00356906">
      <w:pPr>
        <w:pStyle w:val="BodyText"/>
        <w:numPr>
          <w:ilvl w:val="1"/>
          <w:numId w:val="29"/>
        </w:numPr>
        <w:tabs>
          <w:tab w:val="left" w:pos="820"/>
        </w:tabs>
      </w:pPr>
      <w:r>
        <w:rPr>
          <w:u w:val="single" w:color="000000"/>
        </w:rPr>
        <w:t xml:space="preserve">Position </w:t>
      </w:r>
      <w:r>
        <w:rPr>
          <w:spacing w:val="1"/>
          <w:u w:val="single" w:color="000000"/>
        </w:rPr>
        <w:t>R</w:t>
      </w:r>
      <w:r>
        <w:rPr>
          <w:spacing w:val="-1"/>
          <w:u w:val="single" w:color="000000"/>
        </w:rPr>
        <w:t>e</w:t>
      </w:r>
      <w:r>
        <w:rPr>
          <w:spacing w:val="-3"/>
          <w:u w:val="single" w:color="000000"/>
        </w:rPr>
        <w:t>v</w:t>
      </w:r>
      <w:r>
        <w:rPr>
          <w:u w:val="single" w:color="000000"/>
        </w:rPr>
        <w:t>ie</w:t>
      </w:r>
      <w:r>
        <w:rPr>
          <w:spacing w:val="-1"/>
          <w:u w:val="single" w:color="000000"/>
        </w:rPr>
        <w:t>w</w:t>
      </w:r>
      <w:r>
        <w:t>.</w:t>
      </w:r>
    </w:p>
    <w:p w:rsidR="006233F1" w:rsidRDefault="006233F1">
      <w:pPr>
        <w:spacing w:before="3" w:line="170" w:lineRule="exact"/>
        <w:rPr>
          <w:sz w:val="17"/>
          <w:szCs w:val="17"/>
        </w:rPr>
      </w:pPr>
    </w:p>
    <w:p w:rsidR="006233F1" w:rsidRDefault="00356906">
      <w:pPr>
        <w:pStyle w:val="BodyText"/>
        <w:numPr>
          <w:ilvl w:val="2"/>
          <w:numId w:val="29"/>
        </w:numPr>
        <w:tabs>
          <w:tab w:val="left" w:pos="1828"/>
        </w:tabs>
        <w:spacing w:before="69" w:line="239" w:lineRule="auto"/>
        <w:ind w:left="1828" w:right="147"/>
      </w:pPr>
      <w:r>
        <w:t>Either</w:t>
      </w:r>
      <w:r>
        <w:rPr>
          <w:spacing w:val="-1"/>
        </w:rPr>
        <w:t xml:space="preserve"> a</w:t>
      </w:r>
      <w:r>
        <w:t xml:space="preserve">n </w:t>
      </w:r>
      <w:r>
        <w:rPr>
          <w:spacing w:val="-1"/>
        </w:rPr>
        <w:t>e</w:t>
      </w:r>
      <w:r>
        <w:t>mpl</w:t>
      </w:r>
      <w:r>
        <w:rPr>
          <w:spacing w:val="7"/>
        </w:rPr>
        <w:t>o</w:t>
      </w:r>
      <w:r>
        <w:rPr>
          <w:spacing w:val="-10"/>
        </w:rPr>
        <w:t>y</w:t>
      </w:r>
      <w:r>
        <w:rPr>
          <w:spacing w:val="-1"/>
        </w:rPr>
        <w:t>e</w:t>
      </w:r>
      <w:r>
        <w:t>e</w:t>
      </w:r>
      <w:r>
        <w:rPr>
          <w:spacing w:val="-1"/>
        </w:rPr>
        <w:t xml:space="preserve"> </w:t>
      </w:r>
      <w:r>
        <w:t xml:space="preserve">or </w:t>
      </w:r>
      <w:r>
        <w:rPr>
          <w:spacing w:val="-1"/>
        </w:rPr>
        <w:t>t</w:t>
      </w:r>
      <w:r>
        <w:rPr>
          <w:spacing w:val="2"/>
        </w:rPr>
        <w:t>h</w:t>
      </w:r>
      <w:r>
        <w:t>e</w:t>
      </w:r>
      <w:r>
        <w:rPr>
          <w:spacing w:val="-1"/>
        </w:rPr>
        <w:t xml:space="preserve"> </w:t>
      </w:r>
      <w:r>
        <w:t>Univ</w:t>
      </w:r>
      <w:r>
        <w:rPr>
          <w:spacing w:val="-1"/>
        </w:rPr>
        <w:t>e</w:t>
      </w:r>
      <w:r>
        <w:t>rsi</w:t>
      </w:r>
      <w:r>
        <w:rPr>
          <w:spacing w:val="7"/>
        </w:rPr>
        <w:t>t</w:t>
      </w:r>
      <w:r>
        <w:t>y</w:t>
      </w:r>
      <w:r>
        <w:rPr>
          <w:spacing w:val="-10"/>
        </w:rPr>
        <w:t xml:space="preserve"> </w:t>
      </w:r>
      <w:r>
        <w:t>m</w:t>
      </w:r>
      <w:r>
        <w:rPr>
          <w:spacing w:val="8"/>
        </w:rPr>
        <w:t>a</w:t>
      </w:r>
      <w:r>
        <w:t>y</w:t>
      </w:r>
      <w:r>
        <w:rPr>
          <w:spacing w:val="-10"/>
        </w:rPr>
        <w:t xml:space="preserve"> </w:t>
      </w:r>
      <w:r>
        <w:rPr>
          <w:spacing w:val="-1"/>
        </w:rPr>
        <w:t>r</w:t>
      </w:r>
      <w:r>
        <w:rPr>
          <w:spacing w:val="-4"/>
        </w:rPr>
        <w:t>e</w:t>
      </w:r>
      <w:r>
        <w:t>q</w:t>
      </w:r>
      <w:r>
        <w:rPr>
          <w:spacing w:val="2"/>
        </w:rPr>
        <w:t>u</w:t>
      </w:r>
      <w:r>
        <w:rPr>
          <w:spacing w:val="-1"/>
        </w:rPr>
        <w:t>e</w:t>
      </w:r>
      <w:r>
        <w:t>st</w:t>
      </w:r>
      <w:r>
        <w:rPr>
          <w:spacing w:val="5"/>
        </w:rPr>
        <w:t xml:space="preserve"> </w:t>
      </w:r>
      <w:r>
        <w:rPr>
          <w:spacing w:val="-1"/>
        </w:rPr>
        <w:t>a</w:t>
      </w:r>
      <w:r>
        <w:t xml:space="preserve">n </w:t>
      </w:r>
      <w:r>
        <w:rPr>
          <w:spacing w:val="-1"/>
        </w:rPr>
        <w:t>a</w:t>
      </w:r>
      <w:r>
        <w:t>udit of the</w:t>
      </w:r>
      <w:r>
        <w:rPr>
          <w:spacing w:val="-3"/>
        </w:rPr>
        <w:t xml:space="preserve"> </w:t>
      </w:r>
      <w:r>
        <w:t>duti</w:t>
      </w:r>
      <w:r>
        <w:rPr>
          <w:spacing w:val="-1"/>
        </w:rPr>
        <w:t>e</w:t>
      </w:r>
      <w:r>
        <w:t xml:space="preserve">s </w:t>
      </w:r>
      <w:r>
        <w:rPr>
          <w:spacing w:val="-1"/>
        </w:rPr>
        <w:t>a</w:t>
      </w:r>
      <w:r>
        <w:t xml:space="preserve">nd </w:t>
      </w:r>
      <w:r>
        <w:rPr>
          <w:spacing w:val="-1"/>
        </w:rPr>
        <w:t>r</w:t>
      </w:r>
      <w:r>
        <w:rPr>
          <w:spacing w:val="-4"/>
        </w:rPr>
        <w:t>e</w:t>
      </w:r>
      <w:r>
        <w:t>sponsibilities of</w:t>
      </w:r>
      <w:r>
        <w:rPr>
          <w:spacing w:val="-1"/>
        </w:rPr>
        <w:t xml:space="preserve"> </w:t>
      </w:r>
      <w:r>
        <w:t>a</w:t>
      </w:r>
      <w:r>
        <w:rPr>
          <w:spacing w:val="-1"/>
        </w:rPr>
        <w:t xml:space="preserve"> </w:t>
      </w:r>
      <w:r>
        <w:t>position h</w:t>
      </w:r>
      <w:r>
        <w:rPr>
          <w:spacing w:val="-1"/>
        </w:rPr>
        <w:t>e</w:t>
      </w:r>
      <w:r>
        <w:t>/she/it b</w:t>
      </w:r>
      <w:r>
        <w:rPr>
          <w:spacing w:val="-4"/>
        </w:rPr>
        <w:t>e</w:t>
      </w:r>
      <w:r>
        <w:t>li</w:t>
      </w:r>
      <w:r>
        <w:rPr>
          <w:spacing w:val="-1"/>
        </w:rPr>
        <w:t>e</w:t>
      </w:r>
      <w:r>
        <w:t>v</w:t>
      </w:r>
      <w:r>
        <w:rPr>
          <w:spacing w:val="-4"/>
        </w:rPr>
        <w:t>e</w:t>
      </w:r>
      <w:r>
        <w:t>s is not alloc</w:t>
      </w:r>
      <w:r>
        <w:rPr>
          <w:spacing w:val="-4"/>
        </w:rPr>
        <w:t>a</w:t>
      </w:r>
      <w:r>
        <w:t>ted to the p</w:t>
      </w:r>
      <w:r>
        <w:rPr>
          <w:spacing w:val="-4"/>
        </w:rPr>
        <w:t>r</w:t>
      </w:r>
      <w:r>
        <w:t>op</w:t>
      </w:r>
      <w:r>
        <w:rPr>
          <w:spacing w:val="-1"/>
        </w:rPr>
        <w:t>e</w:t>
      </w:r>
      <w:r>
        <w:t>r</w:t>
      </w:r>
      <w:r>
        <w:rPr>
          <w:spacing w:val="-1"/>
        </w:rPr>
        <w:t xml:space="preserve"> c</w:t>
      </w:r>
      <w:r>
        <w:t>lass.  Empl</w:t>
      </w:r>
      <w:r>
        <w:rPr>
          <w:spacing w:val="7"/>
        </w:rPr>
        <w:t>o</w:t>
      </w:r>
      <w:r>
        <w:rPr>
          <w:spacing w:val="-5"/>
        </w:rPr>
        <w:t>y</w:t>
      </w:r>
      <w:r>
        <w:rPr>
          <w:spacing w:val="-1"/>
        </w:rPr>
        <w:t>ee</w:t>
      </w:r>
      <w:r>
        <w:t xml:space="preserve">s </w:t>
      </w:r>
      <w:r>
        <w:rPr>
          <w:spacing w:val="-1"/>
        </w:rPr>
        <w:t>r</w:t>
      </w:r>
      <w:r>
        <w:rPr>
          <w:spacing w:val="-4"/>
        </w:rPr>
        <w:t>e</w:t>
      </w:r>
      <w:r>
        <w:t>q</w:t>
      </w:r>
      <w:r>
        <w:rPr>
          <w:spacing w:val="2"/>
        </w:rPr>
        <w:t>u</w:t>
      </w:r>
      <w:r>
        <w:rPr>
          <w:spacing w:val="-1"/>
        </w:rPr>
        <w:t>e</w:t>
      </w:r>
      <w:r>
        <w:t>sting</w:t>
      </w:r>
      <w:r>
        <w:rPr>
          <w:spacing w:val="-5"/>
        </w:rPr>
        <w:t xml:space="preserve"> </w:t>
      </w:r>
      <w:r>
        <w:t>s</w:t>
      </w:r>
      <w:r>
        <w:rPr>
          <w:spacing w:val="2"/>
        </w:rPr>
        <w:t>u</w:t>
      </w:r>
      <w:r>
        <w:rPr>
          <w:spacing w:val="-1"/>
        </w:rPr>
        <w:t>c</w:t>
      </w:r>
      <w:r>
        <w:t xml:space="preserve">h </w:t>
      </w:r>
      <w:r>
        <w:rPr>
          <w:spacing w:val="-1"/>
        </w:rPr>
        <w:t>a</w:t>
      </w:r>
      <w:r>
        <w:t xml:space="preserve">n </w:t>
      </w:r>
      <w:r>
        <w:rPr>
          <w:spacing w:val="-1"/>
        </w:rPr>
        <w:t>a</w:t>
      </w:r>
      <w:r>
        <w:rPr>
          <w:spacing w:val="2"/>
        </w:rPr>
        <w:t>u</w:t>
      </w:r>
      <w:r>
        <w:t>dit</w:t>
      </w:r>
      <w:r>
        <w:rPr>
          <w:spacing w:val="3"/>
        </w:rPr>
        <w:t xml:space="preserve"> </w:t>
      </w:r>
      <w:r>
        <w:rPr>
          <w:spacing w:val="-1"/>
        </w:rPr>
        <w:t>ar</w:t>
      </w:r>
      <w:r>
        <w:t>e</w:t>
      </w:r>
      <w:r>
        <w:rPr>
          <w:spacing w:val="-4"/>
        </w:rPr>
        <w:t xml:space="preserve"> </w:t>
      </w:r>
      <w:r>
        <w:rPr>
          <w:spacing w:val="-1"/>
        </w:rPr>
        <w:t>e</w:t>
      </w:r>
      <w:r>
        <w:rPr>
          <w:spacing w:val="5"/>
        </w:rPr>
        <w:t>x</w:t>
      </w:r>
      <w:r>
        <w:t>p</w:t>
      </w:r>
      <w:r>
        <w:rPr>
          <w:spacing w:val="-1"/>
        </w:rPr>
        <w:t>ec</w:t>
      </w:r>
      <w:r>
        <w:t>ted to noti</w:t>
      </w:r>
      <w:r>
        <w:rPr>
          <w:spacing w:val="2"/>
        </w:rPr>
        <w:t>f</w:t>
      </w:r>
      <w:r>
        <w:t>y</w:t>
      </w:r>
      <w:r>
        <w:rPr>
          <w:spacing w:val="-10"/>
        </w:rPr>
        <w:t xml:space="preserve"> </w:t>
      </w:r>
      <w:r>
        <w:t>the</w:t>
      </w:r>
      <w:r>
        <w:rPr>
          <w:spacing w:val="-1"/>
        </w:rPr>
        <w:t xml:space="preserve"> U</w:t>
      </w:r>
      <w:r>
        <w:t>nion at the t</w:t>
      </w:r>
      <w:r>
        <w:rPr>
          <w:spacing w:val="5"/>
        </w:rPr>
        <w:t>i</w:t>
      </w:r>
      <w:r>
        <w:t>me of</w:t>
      </w:r>
      <w:r>
        <w:rPr>
          <w:spacing w:val="-4"/>
        </w:rPr>
        <w:t xml:space="preserve"> </w:t>
      </w:r>
      <w:r>
        <w:t>their</w:t>
      </w:r>
      <w:r>
        <w:rPr>
          <w:spacing w:val="-1"/>
        </w:rPr>
        <w:t xml:space="preserve"> r</w:t>
      </w:r>
      <w:r>
        <w:rPr>
          <w:spacing w:val="-4"/>
        </w:rPr>
        <w:t>e</w:t>
      </w:r>
      <w:r>
        <w:t>q</w:t>
      </w:r>
      <w:r>
        <w:rPr>
          <w:spacing w:val="2"/>
        </w:rPr>
        <w:t>u</w:t>
      </w:r>
      <w:r>
        <w:rPr>
          <w:spacing w:val="-1"/>
        </w:rPr>
        <w:t>e</w:t>
      </w:r>
      <w:r>
        <w:t>st.</w:t>
      </w:r>
    </w:p>
    <w:p w:rsidR="006233F1" w:rsidRDefault="006233F1">
      <w:pPr>
        <w:spacing w:line="240" w:lineRule="exact"/>
        <w:rPr>
          <w:sz w:val="24"/>
          <w:szCs w:val="24"/>
        </w:rPr>
      </w:pPr>
    </w:p>
    <w:p w:rsidR="006233F1" w:rsidRDefault="00356906">
      <w:pPr>
        <w:pStyle w:val="BodyText"/>
        <w:numPr>
          <w:ilvl w:val="2"/>
          <w:numId w:val="29"/>
        </w:numPr>
        <w:tabs>
          <w:tab w:val="left" w:pos="1828"/>
        </w:tabs>
        <w:ind w:left="1828" w:right="160"/>
      </w:pPr>
      <w:r>
        <w:rPr>
          <w:spacing w:val="5"/>
        </w:rPr>
        <w:t>J</w:t>
      </w:r>
      <w:r>
        <w:t xml:space="preserve">ob </w:t>
      </w:r>
      <w:r>
        <w:rPr>
          <w:spacing w:val="-1"/>
        </w:rPr>
        <w:t>a</w:t>
      </w:r>
      <w:r>
        <w:t>ud</w:t>
      </w:r>
      <w:r>
        <w:rPr>
          <w:spacing w:val="-2"/>
        </w:rPr>
        <w:t>i</w:t>
      </w:r>
      <w:r>
        <w:t>ts wi</w:t>
      </w:r>
      <w:r>
        <w:rPr>
          <w:spacing w:val="-2"/>
        </w:rPr>
        <w:t>l</w:t>
      </w:r>
      <w:r>
        <w:t xml:space="preserve">l be </w:t>
      </w:r>
      <w:r>
        <w:rPr>
          <w:spacing w:val="-1"/>
        </w:rPr>
        <w:t>p</w:t>
      </w:r>
      <w:r>
        <w:rPr>
          <w:spacing w:val="-4"/>
        </w:rPr>
        <w:t>e</w:t>
      </w:r>
      <w:r>
        <w:rPr>
          <w:spacing w:val="-1"/>
        </w:rPr>
        <w:t>r</w:t>
      </w:r>
      <w:r>
        <w:rPr>
          <w:spacing w:val="-4"/>
        </w:rPr>
        <w:t>f</w:t>
      </w:r>
      <w:r>
        <w:t>o</w:t>
      </w:r>
      <w:r>
        <w:rPr>
          <w:spacing w:val="1"/>
        </w:rPr>
        <w:t>r</w:t>
      </w:r>
      <w:r>
        <w:t>med</w:t>
      </w:r>
      <w:r>
        <w:rPr>
          <w:spacing w:val="-1"/>
        </w:rPr>
        <w:t xml:space="preserve"> </w:t>
      </w:r>
      <w:r>
        <w:rPr>
          <w:spacing w:val="-4"/>
        </w:rPr>
        <w:t>a</w:t>
      </w:r>
      <w:r>
        <w:t>nd r</w:t>
      </w:r>
      <w:r>
        <w:rPr>
          <w:spacing w:val="-2"/>
        </w:rPr>
        <w:t>e</w:t>
      </w:r>
      <w:r>
        <w:rPr>
          <w:spacing w:val="-1"/>
        </w:rPr>
        <w:t>c</w:t>
      </w:r>
      <w:r>
        <w:rPr>
          <w:spacing w:val="2"/>
        </w:rPr>
        <w:t>l</w:t>
      </w:r>
      <w:r>
        <w:rPr>
          <w:spacing w:val="-1"/>
        </w:rPr>
        <w:t>a</w:t>
      </w:r>
      <w:r>
        <w:t>ssifi</w:t>
      </w:r>
      <w:r>
        <w:rPr>
          <w:spacing w:val="-1"/>
        </w:rPr>
        <w:t>ca</w:t>
      </w:r>
      <w:r>
        <w:t>tion</w:t>
      </w:r>
      <w:r>
        <w:rPr>
          <w:spacing w:val="2"/>
        </w:rPr>
        <w:t xml:space="preserve"> </w:t>
      </w:r>
      <w:r>
        <w:t>d</w:t>
      </w:r>
      <w:r>
        <w:rPr>
          <w:spacing w:val="-1"/>
        </w:rPr>
        <w:t>ec</w:t>
      </w:r>
      <w:r>
        <w:t>isions will be made</w:t>
      </w:r>
      <w:r>
        <w:rPr>
          <w:spacing w:val="-4"/>
        </w:rPr>
        <w:t xml:space="preserve"> </w:t>
      </w:r>
      <w:r>
        <w:rPr>
          <w:spacing w:val="7"/>
        </w:rPr>
        <w:t>b</w:t>
      </w:r>
      <w:r>
        <w:t>y</w:t>
      </w:r>
      <w:r>
        <w:rPr>
          <w:spacing w:val="-10"/>
        </w:rPr>
        <w:t xml:space="preserve"> </w:t>
      </w:r>
      <w:r>
        <w:t>t</w:t>
      </w:r>
      <w:r>
        <w:rPr>
          <w:spacing w:val="2"/>
        </w:rPr>
        <w:t>h</w:t>
      </w:r>
      <w:r>
        <w:t>e</w:t>
      </w:r>
      <w:r>
        <w:rPr>
          <w:spacing w:val="-1"/>
        </w:rPr>
        <w:t xml:space="preserve"> U</w:t>
      </w:r>
      <w:r>
        <w:t>niv</w:t>
      </w:r>
      <w:r>
        <w:rPr>
          <w:spacing w:val="-1"/>
        </w:rPr>
        <w:t>e</w:t>
      </w:r>
      <w:r>
        <w:rPr>
          <w:spacing w:val="-4"/>
        </w:rPr>
        <w:t>r</w:t>
      </w:r>
      <w:r>
        <w:t>si</w:t>
      </w:r>
      <w:r>
        <w:rPr>
          <w:spacing w:val="7"/>
        </w:rPr>
        <w:t>t</w:t>
      </w:r>
      <w:r>
        <w:rPr>
          <w:spacing w:val="-10"/>
        </w:rPr>
        <w:t>y</w:t>
      </w:r>
      <w:r>
        <w:rPr>
          <w:rFonts w:cs="Times New Roman"/>
          <w:spacing w:val="1"/>
        </w:rPr>
        <w:t>’</w:t>
      </w:r>
      <w:r>
        <w:rPr>
          <w:rFonts w:cs="Times New Roman"/>
        </w:rPr>
        <w:t>s</w:t>
      </w:r>
      <w:r>
        <w:rPr>
          <w:rFonts w:cs="Times New Roman"/>
          <w:spacing w:val="2"/>
        </w:rPr>
        <w:t xml:space="preserve"> </w:t>
      </w:r>
      <w:r>
        <w:t>Hum</w:t>
      </w:r>
      <w:r>
        <w:rPr>
          <w:spacing w:val="-1"/>
        </w:rPr>
        <w:t>a</w:t>
      </w:r>
      <w:r>
        <w:t xml:space="preserve">n </w:t>
      </w:r>
      <w:r>
        <w:rPr>
          <w:spacing w:val="1"/>
        </w:rPr>
        <w:t>R</w:t>
      </w:r>
      <w:r>
        <w:rPr>
          <w:spacing w:val="-1"/>
        </w:rPr>
        <w:t>e</w:t>
      </w:r>
      <w:r>
        <w:t>sour</w:t>
      </w:r>
      <w:r>
        <w:rPr>
          <w:spacing w:val="-2"/>
        </w:rPr>
        <w:t>c</w:t>
      </w:r>
      <w:r>
        <w:rPr>
          <w:spacing w:val="-1"/>
        </w:rPr>
        <w:t>e</w:t>
      </w:r>
      <w:r>
        <w:t xml:space="preserve">s </w:t>
      </w:r>
      <w:r>
        <w:rPr>
          <w:spacing w:val="1"/>
        </w:rPr>
        <w:t>S</w:t>
      </w:r>
      <w:r>
        <w:rPr>
          <w:spacing w:val="-1"/>
        </w:rPr>
        <w:t>er</w:t>
      </w:r>
      <w:r>
        <w:t>v</w:t>
      </w:r>
      <w:r>
        <w:rPr>
          <w:spacing w:val="2"/>
        </w:rPr>
        <w:t>i</w:t>
      </w:r>
      <w:r>
        <w:rPr>
          <w:spacing w:val="-1"/>
        </w:rPr>
        <w:t>ce</w:t>
      </w:r>
      <w:r>
        <w:t>s st</w:t>
      </w:r>
      <w:r>
        <w:rPr>
          <w:spacing w:val="-1"/>
        </w:rPr>
        <w:t>af</w:t>
      </w:r>
      <w:r>
        <w:t>f</w:t>
      </w:r>
      <w:r>
        <w:rPr>
          <w:spacing w:val="-1"/>
        </w:rPr>
        <w:t xml:space="preserve"> acc</w:t>
      </w:r>
      <w:r>
        <w:t>ord</w:t>
      </w:r>
      <w:r>
        <w:rPr>
          <w:spacing w:val="-1"/>
        </w:rPr>
        <w:t>i</w:t>
      </w:r>
      <w:r>
        <w:rPr>
          <w:spacing w:val="2"/>
        </w:rPr>
        <w:t>n</w:t>
      </w:r>
      <w:r>
        <w:t>g</w:t>
      </w:r>
      <w:r>
        <w:rPr>
          <w:spacing w:val="-5"/>
        </w:rPr>
        <w:t xml:space="preserve"> </w:t>
      </w:r>
      <w:r>
        <w:t>to the</w:t>
      </w:r>
      <w:r>
        <w:rPr>
          <w:spacing w:val="-1"/>
        </w:rPr>
        <w:t xml:space="preserve"> </w:t>
      </w:r>
      <w:r>
        <w:t>Univ</w:t>
      </w:r>
      <w:r>
        <w:rPr>
          <w:spacing w:val="-1"/>
        </w:rPr>
        <w:t>e</w:t>
      </w:r>
      <w:r>
        <w:rPr>
          <w:spacing w:val="-4"/>
        </w:rPr>
        <w:t>r</w:t>
      </w:r>
      <w:r>
        <w:t>si</w:t>
      </w:r>
      <w:r>
        <w:rPr>
          <w:spacing w:val="5"/>
        </w:rPr>
        <w:t>t</w:t>
      </w:r>
      <w:r>
        <w:rPr>
          <w:spacing w:val="-10"/>
        </w:rPr>
        <w:t>y</w:t>
      </w:r>
      <w:r>
        <w:rPr>
          <w:rFonts w:cs="Times New Roman"/>
          <w:spacing w:val="1"/>
        </w:rPr>
        <w:t>’</w:t>
      </w:r>
      <w:r>
        <w:t>s Classifi</w:t>
      </w:r>
      <w:r>
        <w:rPr>
          <w:spacing w:val="1"/>
        </w:rPr>
        <w:t>c</w:t>
      </w:r>
      <w:r>
        <w:rPr>
          <w:spacing w:val="-1"/>
        </w:rPr>
        <w:t>a</w:t>
      </w:r>
      <w:r>
        <w:t>tion Pro</w:t>
      </w:r>
      <w:r>
        <w:rPr>
          <w:spacing w:val="-4"/>
        </w:rPr>
        <w:t>c</w:t>
      </w:r>
      <w:r>
        <w:rPr>
          <w:spacing w:val="-1"/>
        </w:rPr>
        <w:t>e</w:t>
      </w:r>
      <w:r>
        <w:t>ss.  The</w:t>
      </w:r>
      <w:r>
        <w:rPr>
          <w:spacing w:val="-1"/>
        </w:rPr>
        <w:t xml:space="preserve"> affec</w:t>
      </w:r>
      <w:r>
        <w:rPr>
          <w:spacing w:val="5"/>
        </w:rPr>
        <w:t>t</w:t>
      </w:r>
      <w:r>
        <w:rPr>
          <w:spacing w:val="1"/>
        </w:rPr>
        <w:t>e</w:t>
      </w:r>
      <w:r>
        <w:t xml:space="preserve">d </w:t>
      </w:r>
      <w:r>
        <w:rPr>
          <w:spacing w:val="-1"/>
        </w:rPr>
        <w:t>e</w:t>
      </w:r>
      <w:r>
        <w:t>mpl</w:t>
      </w:r>
      <w:r>
        <w:rPr>
          <w:spacing w:val="5"/>
        </w:rPr>
        <w:t>o</w:t>
      </w:r>
      <w:r>
        <w:rPr>
          <w:spacing w:val="-10"/>
        </w:rPr>
        <w:t>y</w:t>
      </w:r>
      <w:r>
        <w:rPr>
          <w:spacing w:val="-1"/>
        </w:rPr>
        <w:t>e</w:t>
      </w:r>
      <w:r>
        <w:rPr>
          <w:spacing w:val="1"/>
        </w:rPr>
        <w:t>e</w:t>
      </w:r>
      <w:r>
        <w:rPr>
          <w:spacing w:val="-1"/>
        </w:rPr>
        <w:t>(</w:t>
      </w:r>
      <w:r>
        <w:t>s)</w:t>
      </w:r>
      <w:r>
        <w:rPr>
          <w:spacing w:val="1"/>
        </w:rPr>
        <w:t xml:space="preserve"> </w:t>
      </w:r>
      <w:r>
        <w:rPr>
          <w:spacing w:val="-4"/>
        </w:rPr>
        <w:t>a</w:t>
      </w:r>
      <w:r>
        <w:t>nd the</w:t>
      </w:r>
      <w:r>
        <w:rPr>
          <w:spacing w:val="-1"/>
        </w:rPr>
        <w:t xml:space="preserve"> </w:t>
      </w:r>
      <w:r>
        <w:t>Union will be notifi</w:t>
      </w:r>
      <w:r>
        <w:rPr>
          <w:spacing w:val="-4"/>
        </w:rPr>
        <w:t>e</w:t>
      </w:r>
      <w:r>
        <w:t>d of the</w:t>
      </w:r>
      <w:r>
        <w:rPr>
          <w:spacing w:val="-4"/>
        </w:rPr>
        <w:t xml:space="preserve"> </w:t>
      </w:r>
      <w:r>
        <w:t>outcome</w:t>
      </w:r>
      <w:r>
        <w:rPr>
          <w:spacing w:val="-1"/>
        </w:rPr>
        <w:t xml:space="preserve"> </w:t>
      </w:r>
      <w:r>
        <w:t>of</w:t>
      </w:r>
      <w:r>
        <w:rPr>
          <w:spacing w:val="1"/>
        </w:rPr>
        <w:t xml:space="preserve"> </w:t>
      </w:r>
      <w:r>
        <w:t>a</w:t>
      </w:r>
      <w:r>
        <w:rPr>
          <w:spacing w:val="-1"/>
        </w:rPr>
        <w:t xml:space="preserve"> </w:t>
      </w:r>
      <w:r>
        <w:t>job audit in w</w:t>
      </w:r>
      <w:r>
        <w:rPr>
          <w:spacing w:val="-4"/>
        </w:rPr>
        <w:t>r</w:t>
      </w:r>
      <w:r>
        <w:t>itin</w:t>
      </w:r>
      <w:r>
        <w:rPr>
          <w:spacing w:val="-5"/>
        </w:rPr>
        <w:t>g</w:t>
      </w:r>
      <w:r>
        <w:t xml:space="preserve">. </w:t>
      </w:r>
      <w:r>
        <w:rPr>
          <w:spacing w:val="4"/>
        </w:rPr>
        <w:t xml:space="preserve"> </w:t>
      </w:r>
      <w:r>
        <w:rPr>
          <w:spacing w:val="-8"/>
        </w:rPr>
        <w:t>I</w:t>
      </w:r>
      <w:r>
        <w:t>n the</w:t>
      </w:r>
      <w:r>
        <w:rPr>
          <w:spacing w:val="-1"/>
        </w:rPr>
        <w:t xml:space="preserve"> </w:t>
      </w:r>
      <w:r>
        <w:rPr>
          <w:spacing w:val="-3"/>
        </w:rPr>
        <w:t>e</w:t>
      </w:r>
      <w:r>
        <w:t>v</w:t>
      </w:r>
      <w:r>
        <w:rPr>
          <w:spacing w:val="-1"/>
        </w:rPr>
        <w:t>e</w:t>
      </w:r>
      <w:r>
        <w:t>nt of a r</w:t>
      </w:r>
      <w:r>
        <w:rPr>
          <w:spacing w:val="-2"/>
        </w:rPr>
        <w:t>e</w:t>
      </w:r>
      <w:r>
        <w:rPr>
          <w:spacing w:val="-1"/>
        </w:rPr>
        <w:t>a</w:t>
      </w:r>
      <w:r>
        <w:t>llo</w:t>
      </w:r>
      <w:r>
        <w:rPr>
          <w:spacing w:val="-1"/>
        </w:rPr>
        <w:t>ca</w:t>
      </w:r>
      <w:r>
        <w:t xml:space="preserve">tion that </w:t>
      </w:r>
      <w:r>
        <w:rPr>
          <w:spacing w:val="-1"/>
        </w:rPr>
        <w:t>re</w:t>
      </w:r>
      <w:r>
        <w:t>sults in r</w:t>
      </w:r>
      <w:r>
        <w:rPr>
          <w:spacing w:val="-1"/>
        </w:rPr>
        <w:t>e</w:t>
      </w:r>
      <w:r>
        <w:t>moval of a</w:t>
      </w:r>
      <w:r>
        <w:rPr>
          <w:spacing w:val="-5"/>
        </w:rPr>
        <w:t xml:space="preserve"> </w:t>
      </w:r>
      <w:r>
        <w:t>position f</w:t>
      </w:r>
      <w:r>
        <w:rPr>
          <w:spacing w:val="-4"/>
        </w:rPr>
        <w:t>r</w:t>
      </w:r>
      <w:r>
        <w:t>om the b</w:t>
      </w:r>
      <w:r>
        <w:rPr>
          <w:spacing w:val="-1"/>
        </w:rPr>
        <w:t>ar</w:t>
      </w:r>
      <w:r>
        <w:rPr>
          <w:spacing w:val="-5"/>
        </w:rPr>
        <w:t>g</w:t>
      </w:r>
      <w:r>
        <w:rPr>
          <w:spacing w:val="-1"/>
        </w:rPr>
        <w:t>a</w:t>
      </w:r>
      <w:r>
        <w:t>ini</w:t>
      </w:r>
      <w:r>
        <w:rPr>
          <w:spacing w:val="4"/>
        </w:rPr>
        <w:t>n</w:t>
      </w:r>
      <w:r>
        <w:t>g</w:t>
      </w:r>
      <w:r>
        <w:rPr>
          <w:spacing w:val="-5"/>
        </w:rPr>
        <w:t xml:space="preserve"> </w:t>
      </w:r>
      <w:r>
        <w:t>unit, the</w:t>
      </w:r>
      <w:r>
        <w:rPr>
          <w:spacing w:val="-1"/>
        </w:rPr>
        <w:t xml:space="preserve"> w</w:t>
      </w:r>
      <w:r>
        <w:t>ritten noti</w:t>
      </w:r>
      <w:r>
        <w:rPr>
          <w:spacing w:val="-1"/>
        </w:rPr>
        <w:t>c</w:t>
      </w:r>
      <w:r>
        <w:t>e</w:t>
      </w:r>
      <w:r>
        <w:rPr>
          <w:spacing w:val="-1"/>
        </w:rPr>
        <w:t xml:space="preserve"> </w:t>
      </w:r>
      <w:r>
        <w:t>will d</w:t>
      </w:r>
      <w:r>
        <w:rPr>
          <w:spacing w:val="-1"/>
        </w:rPr>
        <w:t>e</w:t>
      </w:r>
      <w:r>
        <w:t>s</w:t>
      </w:r>
      <w:r>
        <w:rPr>
          <w:spacing w:val="-1"/>
        </w:rPr>
        <w:t>cr</w:t>
      </w:r>
      <w:r>
        <w:t>ibe</w:t>
      </w:r>
      <w:r>
        <w:rPr>
          <w:spacing w:val="-1"/>
        </w:rPr>
        <w:t xml:space="preserve"> </w:t>
      </w:r>
      <w:r>
        <w:t>the m</w:t>
      </w:r>
      <w:r>
        <w:rPr>
          <w:spacing w:val="-1"/>
        </w:rPr>
        <w:t>a</w:t>
      </w:r>
      <w:r>
        <w:t>nn</w:t>
      </w:r>
      <w:r>
        <w:rPr>
          <w:spacing w:val="-1"/>
        </w:rPr>
        <w:t>e</w:t>
      </w:r>
      <w:r>
        <w:t xml:space="preserve">r in </w:t>
      </w:r>
      <w:r>
        <w:rPr>
          <w:spacing w:val="-1"/>
        </w:rPr>
        <w:t>w</w:t>
      </w:r>
      <w:r>
        <w:t>hich the b</w:t>
      </w:r>
      <w:r>
        <w:rPr>
          <w:spacing w:val="-4"/>
        </w:rPr>
        <w:t>a</w:t>
      </w:r>
      <w:r>
        <w:rPr>
          <w:spacing w:val="1"/>
        </w:rPr>
        <w:t>r</w:t>
      </w:r>
      <w:r>
        <w:rPr>
          <w:spacing w:val="-5"/>
        </w:rPr>
        <w:t>g</w:t>
      </w:r>
      <w:r>
        <w:rPr>
          <w:spacing w:val="-1"/>
        </w:rPr>
        <w:t>a</w:t>
      </w:r>
      <w:r>
        <w:t>ini</w:t>
      </w:r>
      <w:r>
        <w:rPr>
          <w:spacing w:val="4"/>
        </w:rPr>
        <w:t>n</w:t>
      </w:r>
      <w:r>
        <w:t>g</w:t>
      </w:r>
      <w:r>
        <w:rPr>
          <w:spacing w:val="-5"/>
        </w:rPr>
        <w:t xml:space="preserve"> </w:t>
      </w:r>
      <w:r>
        <w:t>unit</w:t>
      </w:r>
      <w:r>
        <w:rPr>
          <w:spacing w:val="3"/>
        </w:rPr>
        <w:t xml:space="preserve"> </w:t>
      </w:r>
      <w:r>
        <w:rPr>
          <w:spacing w:val="-1"/>
        </w:rPr>
        <w:t>w</w:t>
      </w:r>
      <w:r>
        <w:t>o</w:t>
      </w:r>
      <w:r>
        <w:rPr>
          <w:spacing w:val="-4"/>
        </w:rPr>
        <w:t>r</w:t>
      </w:r>
      <w:r>
        <w:t>k</w:t>
      </w:r>
      <w:r>
        <w:rPr>
          <w:spacing w:val="2"/>
        </w:rPr>
        <w:t xml:space="preserve"> </w:t>
      </w:r>
      <w:r>
        <w:t>is being</w:t>
      </w:r>
      <w:r>
        <w:rPr>
          <w:spacing w:val="-5"/>
        </w:rPr>
        <w:t xml:space="preserve"> </w:t>
      </w:r>
      <w:r>
        <w:t>distribut</w:t>
      </w:r>
      <w:r>
        <w:rPr>
          <w:spacing w:val="-1"/>
        </w:rPr>
        <w:t>e</w:t>
      </w:r>
      <w:r>
        <w:t>d, incl</w:t>
      </w:r>
      <w:r>
        <w:rPr>
          <w:spacing w:val="2"/>
        </w:rPr>
        <w:t>u</w:t>
      </w:r>
      <w:r>
        <w:t>ding</w:t>
      </w:r>
      <w:r>
        <w:rPr>
          <w:spacing w:val="-5"/>
        </w:rPr>
        <w:t xml:space="preserve"> </w:t>
      </w:r>
      <w:r>
        <w:t xml:space="preserve">the </w:t>
      </w:r>
      <w:r>
        <w:rPr>
          <w:spacing w:val="-1"/>
        </w:rPr>
        <w:t>c</w:t>
      </w:r>
      <w:r>
        <w:t>lassifi</w:t>
      </w:r>
      <w:r>
        <w:rPr>
          <w:spacing w:val="-1"/>
        </w:rPr>
        <w:t>ca</w:t>
      </w:r>
      <w:r>
        <w:t xml:space="preserve">tion </w:t>
      </w:r>
      <w:r>
        <w:rPr>
          <w:spacing w:val="-1"/>
        </w:rPr>
        <w:t>a</w:t>
      </w:r>
      <w:r>
        <w:t>nd positi</w:t>
      </w:r>
      <w:r>
        <w:rPr>
          <w:spacing w:val="-3"/>
        </w:rPr>
        <w:t>o</w:t>
      </w:r>
      <w:r>
        <w:t>n(s)</w:t>
      </w:r>
      <w:r>
        <w:rPr>
          <w:spacing w:val="-4"/>
        </w:rPr>
        <w:t xml:space="preserve"> </w:t>
      </w:r>
      <w:r>
        <w:t>of</w:t>
      </w:r>
      <w:r>
        <w:rPr>
          <w:spacing w:val="1"/>
        </w:rPr>
        <w:t xml:space="preserve"> </w:t>
      </w:r>
      <w:r>
        <w:rPr>
          <w:spacing w:val="-3"/>
        </w:rPr>
        <w:t>a</w:t>
      </w:r>
      <w:r>
        <w:rPr>
          <w:spacing w:val="7"/>
        </w:rPr>
        <w:t>n</w:t>
      </w:r>
      <w:r>
        <w:t>y</w:t>
      </w:r>
      <w:r>
        <w:rPr>
          <w:spacing w:val="-8"/>
        </w:rPr>
        <w:t xml:space="preserve"> </w:t>
      </w:r>
      <w:r>
        <w:rPr>
          <w:spacing w:val="-1"/>
        </w:rPr>
        <w:t>e</w:t>
      </w:r>
      <w:r>
        <w:t>mpl</w:t>
      </w:r>
      <w:r>
        <w:rPr>
          <w:spacing w:val="4"/>
        </w:rPr>
        <w:t>o</w:t>
      </w:r>
      <w:r>
        <w:rPr>
          <w:spacing w:val="-10"/>
        </w:rPr>
        <w:t>y</w:t>
      </w:r>
      <w:r>
        <w:rPr>
          <w:spacing w:val="1"/>
        </w:rPr>
        <w:t>e</w:t>
      </w:r>
      <w:r>
        <w:rPr>
          <w:spacing w:val="-1"/>
        </w:rPr>
        <w:t>e</w:t>
      </w:r>
      <w:r>
        <w:rPr>
          <w:spacing w:val="1"/>
        </w:rPr>
        <w:t>(</w:t>
      </w:r>
      <w:r>
        <w:t>s) absorbing</w:t>
      </w:r>
      <w:r>
        <w:rPr>
          <w:spacing w:val="-5"/>
        </w:rPr>
        <w:t xml:space="preserve"> </w:t>
      </w:r>
      <w:r>
        <w:t>w</w:t>
      </w:r>
      <w:r>
        <w:rPr>
          <w:spacing w:val="2"/>
        </w:rPr>
        <w:t>o</w:t>
      </w:r>
      <w:r>
        <w:t>rk</w:t>
      </w:r>
      <w:r>
        <w:rPr>
          <w:spacing w:val="-1"/>
        </w:rPr>
        <w:t xml:space="preserve"> f</w:t>
      </w:r>
      <w:r>
        <w:t>rom the</w:t>
      </w:r>
      <w:r>
        <w:rPr>
          <w:spacing w:val="-1"/>
        </w:rPr>
        <w:t xml:space="preserve"> </w:t>
      </w:r>
      <w:r>
        <w:rPr>
          <w:spacing w:val="-4"/>
        </w:rPr>
        <w:t>r</w:t>
      </w:r>
      <w:r>
        <w:rPr>
          <w:spacing w:val="-1"/>
        </w:rPr>
        <w:t>ea</w:t>
      </w:r>
      <w:r>
        <w:t>llo</w:t>
      </w:r>
      <w:r>
        <w:rPr>
          <w:spacing w:val="-1"/>
        </w:rPr>
        <w:t>ca</w:t>
      </w:r>
      <w:r>
        <w:t>ted position.</w:t>
      </w:r>
    </w:p>
    <w:p w:rsidR="006233F1" w:rsidRDefault="006233F1">
      <w:pPr>
        <w:spacing w:line="240" w:lineRule="exact"/>
        <w:rPr>
          <w:sz w:val="24"/>
          <w:szCs w:val="24"/>
        </w:rPr>
      </w:pPr>
    </w:p>
    <w:p w:rsidR="006233F1" w:rsidRPr="00B95838" w:rsidRDefault="00356906" w:rsidP="00FF317E">
      <w:pPr>
        <w:pStyle w:val="BodyText"/>
        <w:numPr>
          <w:ilvl w:val="2"/>
          <w:numId w:val="29"/>
        </w:numPr>
        <w:tabs>
          <w:tab w:val="left" w:pos="1828"/>
        </w:tabs>
        <w:spacing w:before="64"/>
        <w:ind w:left="1828" w:right="169" w:hanging="1018"/>
      </w:pPr>
      <w:r w:rsidRPr="00FF317E">
        <w:rPr>
          <w:spacing w:val="-8"/>
        </w:rPr>
        <w:t>I</w:t>
      </w:r>
      <w:r>
        <w:t>f</w:t>
      </w:r>
      <w:r w:rsidRPr="00FF317E">
        <w:rPr>
          <w:spacing w:val="1"/>
        </w:rPr>
        <w:t xml:space="preserve"> </w:t>
      </w:r>
      <w:r w:rsidRPr="00FF317E">
        <w:rPr>
          <w:spacing w:val="-1"/>
        </w:rPr>
        <w:t>a</w:t>
      </w:r>
      <w:r>
        <w:t xml:space="preserve">n </w:t>
      </w:r>
      <w:r w:rsidRPr="00FF317E">
        <w:rPr>
          <w:spacing w:val="-1"/>
        </w:rPr>
        <w:t>e</w:t>
      </w:r>
      <w:r>
        <w:t>mpl</w:t>
      </w:r>
      <w:r w:rsidRPr="00FF317E">
        <w:rPr>
          <w:spacing w:val="7"/>
        </w:rPr>
        <w:t>o</w:t>
      </w:r>
      <w:r w:rsidRPr="00FF317E">
        <w:rPr>
          <w:spacing w:val="-10"/>
        </w:rPr>
        <w:t>y</w:t>
      </w:r>
      <w:r w:rsidRPr="00FF317E">
        <w:rPr>
          <w:spacing w:val="1"/>
        </w:rPr>
        <w:t>e</w:t>
      </w:r>
      <w:r>
        <w:t>e</w:t>
      </w:r>
      <w:r w:rsidRPr="00FF317E">
        <w:rPr>
          <w:spacing w:val="-1"/>
        </w:rPr>
        <w:t xml:space="preserve"> </w:t>
      </w:r>
      <w:r>
        <w:t>di</w:t>
      </w:r>
      <w:r w:rsidRPr="00FF317E">
        <w:rPr>
          <w:spacing w:val="3"/>
        </w:rPr>
        <w:t>s</w:t>
      </w:r>
      <w:r w:rsidRPr="00FF317E">
        <w:rPr>
          <w:spacing w:val="1"/>
        </w:rPr>
        <w:t>a</w:t>
      </w:r>
      <w:r w:rsidRPr="00FF317E">
        <w:rPr>
          <w:spacing w:val="-5"/>
        </w:rPr>
        <w:t>g</w:t>
      </w:r>
      <w:r w:rsidRPr="00FF317E">
        <w:rPr>
          <w:spacing w:val="-1"/>
        </w:rPr>
        <w:t>ree</w:t>
      </w:r>
      <w:r>
        <w:t>s</w:t>
      </w:r>
      <w:r w:rsidRPr="00FF317E">
        <w:rPr>
          <w:spacing w:val="5"/>
        </w:rPr>
        <w:t xml:space="preserve"> </w:t>
      </w:r>
      <w:r>
        <w:t>with a</w:t>
      </w:r>
      <w:r w:rsidRPr="00FF317E">
        <w:rPr>
          <w:spacing w:val="-1"/>
        </w:rPr>
        <w:t xml:space="preserve"> </w:t>
      </w:r>
      <w:r w:rsidRPr="00FF317E">
        <w:rPr>
          <w:spacing w:val="-3"/>
        </w:rPr>
        <w:t>c</w:t>
      </w:r>
      <w:r>
        <w:t>lassifi</w:t>
      </w:r>
      <w:r w:rsidRPr="00FF317E">
        <w:rPr>
          <w:spacing w:val="-1"/>
        </w:rPr>
        <w:t>ca</w:t>
      </w:r>
      <w:r>
        <w:t>tion d</w:t>
      </w:r>
      <w:r w:rsidRPr="00FF317E">
        <w:rPr>
          <w:spacing w:val="-1"/>
        </w:rPr>
        <w:t>ec</w:t>
      </w:r>
      <w:r w:rsidRPr="00FF317E">
        <w:rPr>
          <w:spacing w:val="2"/>
        </w:rPr>
        <w:t>i</w:t>
      </w:r>
      <w:r>
        <w:t>sion m</w:t>
      </w:r>
      <w:r w:rsidRPr="00FF317E">
        <w:rPr>
          <w:spacing w:val="-1"/>
        </w:rPr>
        <w:t>a</w:t>
      </w:r>
      <w:r>
        <w:t>de</w:t>
      </w:r>
      <w:r w:rsidRPr="00FF317E">
        <w:rPr>
          <w:spacing w:val="-3"/>
        </w:rPr>
        <w:t xml:space="preserve"> </w:t>
      </w:r>
      <w:r w:rsidRPr="00FF317E">
        <w:rPr>
          <w:spacing w:val="4"/>
        </w:rPr>
        <w:t>b</w:t>
      </w:r>
      <w:r>
        <w:t>y</w:t>
      </w:r>
      <w:r w:rsidRPr="00FF317E">
        <w:rPr>
          <w:spacing w:val="-10"/>
        </w:rPr>
        <w:t xml:space="preserve"> </w:t>
      </w:r>
      <w:r>
        <w:t>the Hum</w:t>
      </w:r>
      <w:r w:rsidRPr="00FF317E">
        <w:rPr>
          <w:spacing w:val="-1"/>
        </w:rPr>
        <w:t>a</w:t>
      </w:r>
      <w:r>
        <w:t>n R</w:t>
      </w:r>
      <w:r w:rsidRPr="00FF317E">
        <w:rPr>
          <w:spacing w:val="-1"/>
        </w:rPr>
        <w:t>e</w:t>
      </w:r>
      <w:r>
        <w:t>sour</w:t>
      </w:r>
      <w:r w:rsidRPr="00FF317E">
        <w:rPr>
          <w:spacing w:val="-2"/>
        </w:rPr>
        <w:t>c</w:t>
      </w:r>
      <w:r w:rsidRPr="00FF317E">
        <w:rPr>
          <w:spacing w:val="-1"/>
        </w:rPr>
        <w:t>e</w:t>
      </w:r>
      <w:r>
        <w:t>s st</w:t>
      </w:r>
      <w:r w:rsidRPr="00FF317E">
        <w:rPr>
          <w:spacing w:val="-1"/>
        </w:rPr>
        <w:t>af</w:t>
      </w:r>
      <w:r w:rsidRPr="00FF317E">
        <w:rPr>
          <w:spacing w:val="-4"/>
        </w:rPr>
        <w:t>f</w:t>
      </w:r>
      <w:r>
        <w:t xml:space="preserve">, </w:t>
      </w:r>
      <w:r w:rsidRPr="00FF317E">
        <w:rPr>
          <w:spacing w:val="2"/>
        </w:rPr>
        <w:t>t</w:t>
      </w:r>
      <w:r>
        <w:t>he</w:t>
      </w:r>
      <w:r w:rsidRPr="00FF317E">
        <w:rPr>
          <w:spacing w:val="-1"/>
        </w:rPr>
        <w:t xml:space="preserve"> e</w:t>
      </w:r>
      <w:r>
        <w:t>mp</w:t>
      </w:r>
      <w:r w:rsidRPr="00FF317E">
        <w:rPr>
          <w:spacing w:val="1"/>
        </w:rPr>
        <w:t>l</w:t>
      </w:r>
      <w:r w:rsidRPr="00FF317E">
        <w:rPr>
          <w:spacing w:val="4"/>
        </w:rPr>
        <w:t>o</w:t>
      </w:r>
      <w:r w:rsidRPr="00FF317E">
        <w:rPr>
          <w:spacing w:val="-10"/>
        </w:rPr>
        <w:t>y</w:t>
      </w:r>
      <w:r w:rsidRPr="00FF317E">
        <w:rPr>
          <w:spacing w:val="-1"/>
        </w:rPr>
        <w:t>e</w:t>
      </w:r>
      <w:r>
        <w:t>e</w:t>
      </w:r>
      <w:r w:rsidRPr="00FF317E">
        <w:rPr>
          <w:spacing w:val="-1"/>
        </w:rPr>
        <w:t xml:space="preserve"> </w:t>
      </w:r>
      <w:r>
        <w:t>m</w:t>
      </w:r>
      <w:r w:rsidRPr="00FF317E">
        <w:rPr>
          <w:spacing w:val="8"/>
        </w:rPr>
        <w:t>a</w:t>
      </w:r>
      <w:r>
        <w:t>y</w:t>
      </w:r>
      <w:r w:rsidRPr="00FF317E">
        <w:rPr>
          <w:spacing w:val="-8"/>
        </w:rPr>
        <w:t xml:space="preserve"> </w:t>
      </w:r>
      <w:r w:rsidRPr="00FF317E">
        <w:rPr>
          <w:spacing w:val="1"/>
        </w:rPr>
        <w:t>r</w:t>
      </w:r>
      <w:r w:rsidRPr="00FF317E">
        <w:rPr>
          <w:spacing w:val="-4"/>
        </w:rPr>
        <w:t>e</w:t>
      </w:r>
      <w:r>
        <w:t>qu</w:t>
      </w:r>
      <w:r w:rsidRPr="00FF317E">
        <w:rPr>
          <w:spacing w:val="-1"/>
        </w:rPr>
        <w:t>e</w:t>
      </w:r>
      <w:r>
        <w:t>st</w:t>
      </w:r>
      <w:r w:rsidRPr="00FF317E">
        <w:rPr>
          <w:spacing w:val="2"/>
        </w:rPr>
        <w:t xml:space="preserve"> </w:t>
      </w:r>
      <w:r w:rsidRPr="00FF317E">
        <w:rPr>
          <w:spacing w:val="-1"/>
        </w:rPr>
        <w:t>r</w:t>
      </w:r>
      <w:r w:rsidRPr="00FF317E">
        <w:rPr>
          <w:spacing w:val="-4"/>
        </w:rPr>
        <w:t>e</w:t>
      </w:r>
      <w:r w:rsidRPr="00FF317E">
        <w:rPr>
          <w:spacing w:val="2"/>
        </w:rPr>
        <w:t>v</w:t>
      </w:r>
      <w:r>
        <w:t>iew</w:t>
      </w:r>
      <w:r w:rsidRPr="00FF317E">
        <w:rPr>
          <w:spacing w:val="-1"/>
        </w:rPr>
        <w:t xml:space="preserve"> </w:t>
      </w:r>
      <w:r>
        <w:t>of th</w:t>
      </w:r>
      <w:r w:rsidRPr="00FF317E">
        <w:rPr>
          <w:spacing w:val="-1"/>
        </w:rPr>
        <w:t>a</w:t>
      </w:r>
      <w:r>
        <w:t>t</w:t>
      </w:r>
      <w:r w:rsidR="00FF317E">
        <w:t xml:space="preserve"> </w:t>
      </w:r>
      <w:r>
        <w:t>d</w:t>
      </w:r>
      <w:r w:rsidRPr="00FF317E">
        <w:rPr>
          <w:spacing w:val="-1"/>
        </w:rPr>
        <w:t>ec</w:t>
      </w:r>
      <w:r>
        <w:t>ision t</w:t>
      </w:r>
      <w:r w:rsidRPr="00B95838">
        <w:t>hrou</w:t>
      </w:r>
      <w:r w:rsidRPr="00FF317E">
        <w:rPr>
          <w:spacing w:val="-5"/>
        </w:rPr>
        <w:t>g</w:t>
      </w:r>
      <w:r w:rsidRPr="00B95838">
        <w:t>h t</w:t>
      </w:r>
      <w:r w:rsidRPr="00FF317E">
        <w:rPr>
          <w:spacing w:val="2"/>
        </w:rPr>
        <w:t>h</w:t>
      </w:r>
      <w:r w:rsidRPr="00B95838">
        <w:t>e</w:t>
      </w:r>
      <w:r w:rsidRPr="00FF317E">
        <w:rPr>
          <w:spacing w:val="-1"/>
        </w:rPr>
        <w:t xml:space="preserve"> </w:t>
      </w:r>
      <w:r w:rsidRPr="00B95838">
        <w:t>Dire</w:t>
      </w:r>
      <w:r w:rsidRPr="00FF317E">
        <w:rPr>
          <w:spacing w:val="-1"/>
        </w:rPr>
        <w:t>c</w:t>
      </w:r>
      <w:r w:rsidRPr="00B95838">
        <w:t>tor of</w:t>
      </w:r>
      <w:r w:rsidRPr="00FF317E">
        <w:rPr>
          <w:spacing w:val="-1"/>
        </w:rPr>
        <w:t xml:space="preserve"> </w:t>
      </w:r>
      <w:r w:rsidRPr="00B95838">
        <w:t>O</w:t>
      </w:r>
      <w:r w:rsidRPr="00FF317E">
        <w:rPr>
          <w:spacing w:val="-2"/>
        </w:rPr>
        <w:t>F</w:t>
      </w:r>
      <w:r w:rsidRPr="00B95838">
        <w:t>M/</w:t>
      </w:r>
      <w:r w:rsidRPr="00FF317E">
        <w:rPr>
          <w:spacing w:val="1"/>
        </w:rPr>
        <w:t>S</w:t>
      </w:r>
      <w:r w:rsidRPr="00B95838">
        <w:t>tate</w:t>
      </w:r>
      <w:r w:rsidRPr="00FF317E">
        <w:rPr>
          <w:spacing w:val="-1"/>
        </w:rPr>
        <w:t xml:space="preserve"> </w:t>
      </w:r>
      <w:r w:rsidRPr="00B95838">
        <w:t>Hum</w:t>
      </w:r>
      <w:r w:rsidRPr="00FF317E">
        <w:rPr>
          <w:spacing w:val="1"/>
        </w:rPr>
        <w:t>a</w:t>
      </w:r>
      <w:r w:rsidRPr="00B95838">
        <w:t>n R</w:t>
      </w:r>
      <w:r w:rsidRPr="00FF317E">
        <w:rPr>
          <w:spacing w:val="-1"/>
        </w:rPr>
        <w:t>e</w:t>
      </w:r>
      <w:r w:rsidRPr="00B95838">
        <w:t>sour</w:t>
      </w:r>
      <w:r w:rsidRPr="00FF317E">
        <w:rPr>
          <w:spacing w:val="-2"/>
        </w:rPr>
        <w:t>c</w:t>
      </w:r>
      <w:r w:rsidRPr="00FF317E">
        <w:rPr>
          <w:spacing w:val="-1"/>
        </w:rPr>
        <w:t>e</w:t>
      </w:r>
      <w:r w:rsidRPr="00B95838">
        <w:t>s</w:t>
      </w:r>
      <w:r w:rsidRPr="00FF317E">
        <w:rPr>
          <w:spacing w:val="1"/>
        </w:rPr>
        <w:t xml:space="preserve"> </w:t>
      </w:r>
      <w:r w:rsidRPr="00B95838">
        <w:t>within 30 (thir</w:t>
      </w:r>
      <w:r w:rsidRPr="00FF317E">
        <w:rPr>
          <w:spacing w:val="5"/>
        </w:rPr>
        <w:t>t</w:t>
      </w:r>
      <w:r w:rsidRPr="00FF317E">
        <w:rPr>
          <w:spacing w:val="-10"/>
        </w:rPr>
        <w:t>y</w:t>
      </w:r>
      <w:r w:rsidRPr="00B95838">
        <w:t>)</w:t>
      </w:r>
      <w:r w:rsidRPr="00FF317E">
        <w:rPr>
          <w:spacing w:val="-1"/>
        </w:rPr>
        <w:t xml:space="preserve"> ca</w:t>
      </w:r>
      <w:r w:rsidRPr="00FF317E">
        <w:rPr>
          <w:spacing w:val="2"/>
        </w:rPr>
        <w:t>l</w:t>
      </w:r>
      <w:r w:rsidRPr="00FF317E">
        <w:rPr>
          <w:spacing w:val="-1"/>
        </w:rPr>
        <w:t>e</w:t>
      </w:r>
      <w:r w:rsidRPr="00B95838">
        <w:t>nd</w:t>
      </w:r>
      <w:r w:rsidRPr="00FF317E">
        <w:rPr>
          <w:spacing w:val="-1"/>
        </w:rPr>
        <w:t>a</w:t>
      </w:r>
      <w:r w:rsidRPr="00B95838">
        <w:t xml:space="preserve">r </w:t>
      </w:r>
      <w:r w:rsidRPr="00FF317E">
        <w:rPr>
          <w:spacing w:val="-1"/>
        </w:rPr>
        <w:t>d</w:t>
      </w:r>
      <w:r w:rsidRPr="00FF317E">
        <w:rPr>
          <w:spacing w:val="6"/>
        </w:rPr>
        <w:t>a</w:t>
      </w:r>
      <w:r w:rsidRPr="00FF317E">
        <w:rPr>
          <w:spacing w:val="-10"/>
        </w:rPr>
        <w:t>y</w:t>
      </w:r>
      <w:r w:rsidRPr="00B95838">
        <w:t>s</w:t>
      </w:r>
      <w:r w:rsidRPr="00FF317E">
        <w:rPr>
          <w:spacing w:val="2"/>
        </w:rPr>
        <w:t xml:space="preserve"> o</w:t>
      </w:r>
      <w:r w:rsidRPr="00B95838">
        <w:t xml:space="preserve">f </w:t>
      </w:r>
      <w:r w:rsidRPr="00FF317E">
        <w:rPr>
          <w:spacing w:val="-2"/>
        </w:rPr>
        <w:t>r</w:t>
      </w:r>
      <w:r w:rsidRPr="00FF317E">
        <w:rPr>
          <w:spacing w:val="-1"/>
        </w:rPr>
        <w:t>ece</w:t>
      </w:r>
      <w:r w:rsidRPr="00B95838">
        <w:t>iv</w:t>
      </w:r>
      <w:r w:rsidRPr="00FF317E">
        <w:rPr>
          <w:spacing w:val="1"/>
        </w:rPr>
        <w:t>i</w:t>
      </w:r>
      <w:r w:rsidRPr="00FF317E">
        <w:rPr>
          <w:spacing w:val="2"/>
        </w:rPr>
        <w:t>n</w:t>
      </w:r>
      <w:r w:rsidRPr="00B95838">
        <w:t>g</w:t>
      </w:r>
      <w:r w:rsidRPr="00FF317E">
        <w:rPr>
          <w:spacing w:val="-5"/>
        </w:rPr>
        <w:t xml:space="preserve"> </w:t>
      </w:r>
      <w:r w:rsidRPr="00B95838">
        <w:t>the</w:t>
      </w:r>
      <w:r w:rsidRPr="00FF317E">
        <w:rPr>
          <w:spacing w:val="-1"/>
        </w:rPr>
        <w:t xml:space="preserve"> </w:t>
      </w:r>
      <w:r w:rsidRPr="00FF317E">
        <w:rPr>
          <w:spacing w:val="-4"/>
        </w:rPr>
        <w:t>f</w:t>
      </w:r>
      <w:r w:rsidRPr="00B95838">
        <w:t>inal</w:t>
      </w:r>
      <w:r w:rsidRPr="00FF317E">
        <w:rPr>
          <w:spacing w:val="2"/>
        </w:rPr>
        <w:t xml:space="preserve"> </w:t>
      </w:r>
      <w:r w:rsidRPr="00FF317E">
        <w:rPr>
          <w:spacing w:val="-1"/>
        </w:rPr>
        <w:t>a</w:t>
      </w:r>
      <w:r w:rsidRPr="00B95838">
        <w:t>ll</w:t>
      </w:r>
      <w:r w:rsidRPr="00FF317E">
        <w:rPr>
          <w:spacing w:val="2"/>
        </w:rPr>
        <w:t>o</w:t>
      </w:r>
      <w:r w:rsidRPr="00FF317E">
        <w:rPr>
          <w:spacing w:val="-1"/>
        </w:rPr>
        <w:t>ca</w:t>
      </w:r>
      <w:r w:rsidRPr="00B95838">
        <w:t>t</w:t>
      </w:r>
      <w:r w:rsidRPr="00FF317E">
        <w:rPr>
          <w:spacing w:val="2"/>
        </w:rPr>
        <w:t>i</w:t>
      </w:r>
      <w:r w:rsidRPr="00B95838">
        <w:t>on d</w:t>
      </w:r>
      <w:r w:rsidRPr="00FF317E">
        <w:rPr>
          <w:spacing w:val="-1"/>
        </w:rPr>
        <w:t>ec</w:t>
      </w:r>
      <w:r w:rsidRPr="00B95838">
        <w:t xml:space="preserve">ision </w:t>
      </w:r>
      <w:r w:rsidRPr="00FF317E">
        <w:rPr>
          <w:spacing w:val="-1"/>
        </w:rPr>
        <w:lastRenderedPageBreak/>
        <w:t>f</w:t>
      </w:r>
      <w:r w:rsidRPr="00FF317E">
        <w:rPr>
          <w:spacing w:val="-4"/>
        </w:rPr>
        <w:t>r</w:t>
      </w:r>
      <w:r w:rsidRPr="00B95838">
        <w:t xml:space="preserve">om the </w:t>
      </w:r>
      <w:r w:rsidRPr="00FF317E">
        <w:rPr>
          <w:spacing w:val="-1"/>
        </w:rPr>
        <w:t>U</w:t>
      </w:r>
      <w:r w:rsidRPr="00B95838">
        <w:t>ni</w:t>
      </w:r>
      <w:r w:rsidRPr="00FF317E">
        <w:rPr>
          <w:spacing w:val="1"/>
        </w:rPr>
        <w:t>v</w:t>
      </w:r>
      <w:r w:rsidRPr="00FF317E">
        <w:rPr>
          <w:spacing w:val="-1"/>
        </w:rPr>
        <w:t>e</w:t>
      </w:r>
      <w:r w:rsidRPr="00B95838">
        <w:t>rsi</w:t>
      </w:r>
      <w:r w:rsidRPr="00FF317E">
        <w:rPr>
          <w:spacing w:val="5"/>
        </w:rPr>
        <w:t>t</w:t>
      </w:r>
      <w:r w:rsidRPr="00FF317E">
        <w:rPr>
          <w:spacing w:val="-10"/>
        </w:rPr>
        <w:t>y</w:t>
      </w:r>
      <w:r w:rsidRPr="00B95838">
        <w:t>.  Should the</w:t>
      </w:r>
      <w:r w:rsidRPr="00FF317E">
        <w:rPr>
          <w:spacing w:val="-1"/>
        </w:rPr>
        <w:t xml:space="preserve"> e</w:t>
      </w:r>
      <w:r w:rsidRPr="00B95838">
        <w:t>mp</w:t>
      </w:r>
      <w:r w:rsidRPr="00FF317E">
        <w:rPr>
          <w:spacing w:val="1"/>
        </w:rPr>
        <w:t>l</w:t>
      </w:r>
      <w:r w:rsidRPr="00FF317E">
        <w:rPr>
          <w:spacing w:val="4"/>
        </w:rPr>
        <w:t>o</w:t>
      </w:r>
      <w:r w:rsidRPr="00FF317E">
        <w:rPr>
          <w:spacing w:val="-10"/>
        </w:rPr>
        <w:t>y</w:t>
      </w:r>
      <w:r w:rsidRPr="00FF317E">
        <w:rPr>
          <w:spacing w:val="-1"/>
        </w:rPr>
        <w:t>e</w:t>
      </w:r>
      <w:r w:rsidRPr="00B95838">
        <w:t>e</w:t>
      </w:r>
      <w:r w:rsidRPr="00FF317E">
        <w:rPr>
          <w:spacing w:val="-1"/>
        </w:rPr>
        <w:t xml:space="preserve"> </w:t>
      </w:r>
      <w:r w:rsidRPr="00B95838">
        <w:t>di</w:t>
      </w:r>
      <w:r w:rsidRPr="00FF317E">
        <w:rPr>
          <w:spacing w:val="3"/>
        </w:rPr>
        <w:t>s</w:t>
      </w:r>
      <w:r w:rsidRPr="00FF317E">
        <w:rPr>
          <w:spacing w:val="1"/>
        </w:rPr>
        <w:t>a</w:t>
      </w:r>
      <w:r w:rsidRPr="00FF317E">
        <w:rPr>
          <w:spacing w:val="-3"/>
        </w:rPr>
        <w:t>g</w:t>
      </w:r>
      <w:r w:rsidRPr="00B95838">
        <w:t>ree</w:t>
      </w:r>
      <w:r w:rsidRPr="00FF317E">
        <w:rPr>
          <w:spacing w:val="-1"/>
        </w:rPr>
        <w:t xml:space="preserve"> </w:t>
      </w:r>
      <w:r w:rsidRPr="00B95838">
        <w:t>with the</w:t>
      </w:r>
      <w:r w:rsidRPr="00FF317E">
        <w:rPr>
          <w:spacing w:val="-1"/>
        </w:rPr>
        <w:t xml:space="preserve"> D</w:t>
      </w:r>
      <w:r w:rsidRPr="00FF317E">
        <w:rPr>
          <w:rFonts w:cs="Times New Roman"/>
        </w:rPr>
        <w:t>ir</w:t>
      </w:r>
      <w:r w:rsidRPr="00FF317E">
        <w:rPr>
          <w:rFonts w:cs="Times New Roman"/>
          <w:spacing w:val="-2"/>
        </w:rPr>
        <w:t>e</w:t>
      </w:r>
      <w:r w:rsidRPr="00FF317E">
        <w:rPr>
          <w:rFonts w:cs="Times New Roman"/>
          <w:spacing w:val="-1"/>
        </w:rPr>
        <w:t>c</w:t>
      </w:r>
      <w:r w:rsidRPr="00FF317E">
        <w:rPr>
          <w:rFonts w:cs="Times New Roman"/>
        </w:rPr>
        <w:t>tor</w:t>
      </w:r>
      <w:r w:rsidRPr="00FF317E">
        <w:rPr>
          <w:rFonts w:cs="Times New Roman"/>
          <w:spacing w:val="-1"/>
        </w:rPr>
        <w:t>’</w:t>
      </w:r>
      <w:r w:rsidRPr="00FF317E">
        <w:rPr>
          <w:rFonts w:cs="Times New Roman"/>
        </w:rPr>
        <w:t xml:space="preserve">s  </w:t>
      </w:r>
      <w:r w:rsidRPr="00B95838">
        <w:t>d</w:t>
      </w:r>
      <w:r w:rsidRPr="00FF317E">
        <w:rPr>
          <w:spacing w:val="-1"/>
        </w:rPr>
        <w:t>ec</w:t>
      </w:r>
      <w:r w:rsidRPr="00B95838">
        <w:t xml:space="preserve">ision, the </w:t>
      </w:r>
      <w:r w:rsidRPr="00FF317E">
        <w:rPr>
          <w:spacing w:val="-1"/>
        </w:rPr>
        <w:t>e</w:t>
      </w:r>
      <w:r w:rsidRPr="00B95838">
        <w:t>mpl</w:t>
      </w:r>
      <w:r w:rsidRPr="00FF317E">
        <w:rPr>
          <w:spacing w:val="4"/>
        </w:rPr>
        <w:t>o</w:t>
      </w:r>
      <w:r w:rsidRPr="00FF317E">
        <w:rPr>
          <w:spacing w:val="-10"/>
        </w:rPr>
        <w:t>y</w:t>
      </w:r>
      <w:r w:rsidRPr="00FF317E">
        <w:rPr>
          <w:spacing w:val="-1"/>
        </w:rPr>
        <w:t>e</w:t>
      </w:r>
      <w:r w:rsidRPr="00B95838">
        <w:t>e</w:t>
      </w:r>
      <w:r w:rsidRPr="00FF317E">
        <w:rPr>
          <w:spacing w:val="-1"/>
        </w:rPr>
        <w:t xml:space="preserve"> </w:t>
      </w:r>
      <w:r w:rsidRPr="00FF317E">
        <w:rPr>
          <w:spacing w:val="2"/>
        </w:rPr>
        <w:t>m</w:t>
      </w:r>
      <w:r w:rsidRPr="00FF317E">
        <w:rPr>
          <w:spacing w:val="6"/>
        </w:rPr>
        <w:t>a</w:t>
      </w:r>
      <w:r w:rsidRPr="00B95838">
        <w:t>y</w:t>
      </w:r>
      <w:r w:rsidRPr="00FF317E">
        <w:rPr>
          <w:spacing w:val="-10"/>
        </w:rPr>
        <w:t xml:space="preserve"> </w:t>
      </w:r>
      <w:r w:rsidRPr="00FF317E">
        <w:rPr>
          <w:spacing w:val="1"/>
        </w:rPr>
        <w:t>f</w:t>
      </w:r>
      <w:r w:rsidRPr="00B95838">
        <w:t>urth</w:t>
      </w:r>
      <w:r w:rsidRPr="00FF317E">
        <w:rPr>
          <w:spacing w:val="-1"/>
        </w:rPr>
        <w:t>e</w:t>
      </w:r>
      <w:r w:rsidRPr="00B95838">
        <w:t>r</w:t>
      </w:r>
      <w:r w:rsidRPr="00FF317E">
        <w:rPr>
          <w:spacing w:val="-1"/>
        </w:rPr>
        <w:t xml:space="preserve"> </w:t>
      </w:r>
      <w:r w:rsidRPr="00FF317E">
        <w:rPr>
          <w:spacing w:val="-4"/>
        </w:rPr>
        <w:t>a</w:t>
      </w:r>
      <w:r w:rsidRPr="00FF317E">
        <w:rPr>
          <w:spacing w:val="2"/>
        </w:rPr>
        <w:t>p</w:t>
      </w:r>
      <w:r w:rsidRPr="00B95838">
        <w:t>p</w:t>
      </w:r>
      <w:r w:rsidRPr="00FF317E">
        <w:rPr>
          <w:spacing w:val="-1"/>
        </w:rPr>
        <w:t>ea</w:t>
      </w:r>
      <w:r w:rsidRPr="00B95838">
        <w:t xml:space="preserve">l </w:t>
      </w:r>
      <w:r w:rsidRPr="00FF317E">
        <w:rPr>
          <w:spacing w:val="2"/>
        </w:rPr>
        <w:t>t</w:t>
      </w:r>
      <w:r w:rsidRPr="00B95838">
        <w:t>he</w:t>
      </w:r>
      <w:r w:rsidRPr="00FF317E">
        <w:rPr>
          <w:spacing w:val="-1"/>
        </w:rPr>
        <w:t xml:space="preserve"> </w:t>
      </w:r>
      <w:r w:rsidRPr="00B95838">
        <w:t>ma</w:t>
      </w:r>
      <w:r w:rsidRPr="00FF317E">
        <w:rPr>
          <w:spacing w:val="2"/>
        </w:rPr>
        <w:t>t</w:t>
      </w:r>
      <w:r w:rsidRPr="00B95838">
        <w:t>ter</w:t>
      </w:r>
      <w:r w:rsidRPr="00FF317E">
        <w:rPr>
          <w:spacing w:val="-4"/>
        </w:rPr>
        <w:t xml:space="preserve"> </w:t>
      </w:r>
      <w:r w:rsidRPr="00B95838">
        <w:t xml:space="preserve">to the </w:t>
      </w:r>
      <w:r w:rsidRPr="00FF317E">
        <w:rPr>
          <w:spacing w:val="1"/>
        </w:rPr>
        <w:t>W</w:t>
      </w:r>
      <w:r w:rsidRPr="00FF317E">
        <w:rPr>
          <w:spacing w:val="-1"/>
        </w:rPr>
        <w:t>a</w:t>
      </w:r>
      <w:r w:rsidRPr="00B95838">
        <w:t>shi</w:t>
      </w:r>
      <w:r w:rsidRPr="00FF317E">
        <w:rPr>
          <w:spacing w:val="1"/>
        </w:rPr>
        <w:t>n</w:t>
      </w:r>
      <w:r w:rsidRPr="00FF317E">
        <w:rPr>
          <w:spacing w:val="-5"/>
        </w:rPr>
        <w:t>g</w:t>
      </w:r>
      <w:r w:rsidRPr="00B95838">
        <w:t>ton P</w:t>
      </w:r>
      <w:r w:rsidRPr="00FF317E">
        <w:rPr>
          <w:spacing w:val="1"/>
        </w:rPr>
        <w:t>e</w:t>
      </w:r>
      <w:r w:rsidRPr="00B95838">
        <w:t>rson</w:t>
      </w:r>
      <w:r w:rsidRPr="00FF317E">
        <w:rPr>
          <w:spacing w:val="-1"/>
        </w:rPr>
        <w:t>n</w:t>
      </w:r>
      <w:r w:rsidRPr="00FF317E">
        <w:rPr>
          <w:spacing w:val="-4"/>
        </w:rPr>
        <w:t>e</w:t>
      </w:r>
      <w:r w:rsidRPr="00B95838">
        <w:t xml:space="preserve">l </w:t>
      </w:r>
      <w:r w:rsidRPr="00FF317E">
        <w:rPr>
          <w:spacing w:val="3"/>
        </w:rPr>
        <w:t>R</w:t>
      </w:r>
      <w:r w:rsidRPr="00FF317E">
        <w:rPr>
          <w:spacing w:val="-1"/>
        </w:rPr>
        <w:t>e</w:t>
      </w:r>
      <w:r w:rsidRPr="00B95838">
        <w:t>sou</w:t>
      </w:r>
      <w:r w:rsidRPr="00FF317E">
        <w:rPr>
          <w:spacing w:val="-1"/>
        </w:rPr>
        <w:t>r</w:t>
      </w:r>
      <w:r w:rsidRPr="00FF317E">
        <w:rPr>
          <w:spacing w:val="-4"/>
        </w:rPr>
        <w:t>c</w:t>
      </w:r>
      <w:r w:rsidRPr="00FF317E">
        <w:rPr>
          <w:spacing w:val="-1"/>
        </w:rPr>
        <w:t>e</w:t>
      </w:r>
      <w:r w:rsidRPr="00B95838">
        <w:t>s</w:t>
      </w:r>
      <w:r w:rsidRPr="00FF317E">
        <w:rPr>
          <w:spacing w:val="2"/>
        </w:rPr>
        <w:t xml:space="preserve"> </w:t>
      </w:r>
      <w:r w:rsidRPr="00FF317E">
        <w:rPr>
          <w:spacing w:val="-5"/>
        </w:rPr>
        <w:t>B</w:t>
      </w:r>
      <w:r w:rsidRPr="00B95838">
        <w:t>o</w:t>
      </w:r>
      <w:r w:rsidRPr="00FF317E">
        <w:rPr>
          <w:spacing w:val="1"/>
        </w:rPr>
        <w:t>a</w:t>
      </w:r>
      <w:r w:rsidRPr="00FF317E">
        <w:rPr>
          <w:spacing w:val="-1"/>
        </w:rPr>
        <w:t>r</w:t>
      </w:r>
      <w:r w:rsidRPr="00B95838">
        <w:t>d within 30</w:t>
      </w:r>
      <w:r w:rsidRPr="00FF317E">
        <w:rPr>
          <w:spacing w:val="2"/>
        </w:rPr>
        <w:t xml:space="preserve"> </w:t>
      </w:r>
      <w:r w:rsidRPr="00FF317E">
        <w:rPr>
          <w:spacing w:val="-1"/>
        </w:rPr>
        <w:t>(</w:t>
      </w:r>
      <w:r w:rsidRPr="00B95838">
        <w:t>thi</w:t>
      </w:r>
      <w:r w:rsidRPr="00FF317E">
        <w:rPr>
          <w:spacing w:val="-1"/>
        </w:rPr>
        <w:t>r</w:t>
      </w:r>
      <w:r w:rsidRPr="00FF317E">
        <w:rPr>
          <w:spacing w:val="2"/>
        </w:rPr>
        <w:t>t</w:t>
      </w:r>
      <w:r w:rsidRPr="00FF317E">
        <w:rPr>
          <w:spacing w:val="-10"/>
        </w:rPr>
        <w:t>y</w:t>
      </w:r>
      <w:r w:rsidRPr="00B95838">
        <w:t>)</w:t>
      </w:r>
      <w:r w:rsidRPr="00FF317E">
        <w:rPr>
          <w:spacing w:val="1"/>
        </w:rPr>
        <w:t xml:space="preserve"> </w:t>
      </w:r>
      <w:r w:rsidRPr="00FF317E">
        <w:rPr>
          <w:spacing w:val="-1"/>
        </w:rPr>
        <w:t>ca</w:t>
      </w:r>
      <w:r w:rsidRPr="00B95838">
        <w:t>le</w:t>
      </w:r>
      <w:r w:rsidRPr="00FF317E">
        <w:rPr>
          <w:spacing w:val="-1"/>
        </w:rPr>
        <w:t>n</w:t>
      </w:r>
      <w:r w:rsidRPr="00B95838">
        <w:t>d</w:t>
      </w:r>
      <w:r w:rsidRPr="00FF317E">
        <w:rPr>
          <w:spacing w:val="-1"/>
        </w:rPr>
        <w:t>a</w:t>
      </w:r>
      <w:r w:rsidRPr="00B95838">
        <w:t>r d</w:t>
      </w:r>
      <w:r w:rsidRPr="00FF317E">
        <w:rPr>
          <w:spacing w:val="3"/>
        </w:rPr>
        <w:t>a</w:t>
      </w:r>
      <w:r w:rsidRPr="00FF317E">
        <w:rPr>
          <w:spacing w:val="-10"/>
        </w:rPr>
        <w:t>y</w:t>
      </w:r>
      <w:r w:rsidRPr="00B95838">
        <w:t>s</w:t>
      </w:r>
      <w:r w:rsidRPr="00FF317E">
        <w:rPr>
          <w:spacing w:val="3"/>
        </w:rPr>
        <w:t xml:space="preserve"> </w:t>
      </w:r>
      <w:r w:rsidRPr="00B95838">
        <w:t xml:space="preserve">of </w:t>
      </w:r>
      <w:r w:rsidRPr="00FF317E">
        <w:rPr>
          <w:spacing w:val="1"/>
        </w:rPr>
        <w:t>b</w:t>
      </w:r>
      <w:r w:rsidRPr="00FF317E">
        <w:rPr>
          <w:spacing w:val="-4"/>
        </w:rPr>
        <w:t>e</w:t>
      </w:r>
      <w:r w:rsidRPr="00B95838">
        <w:t>i</w:t>
      </w:r>
      <w:r w:rsidRPr="00FF317E">
        <w:rPr>
          <w:spacing w:val="2"/>
        </w:rPr>
        <w:t>n</w:t>
      </w:r>
      <w:r w:rsidRPr="00B95838">
        <w:t>g</w:t>
      </w:r>
      <w:r w:rsidRPr="00FF317E">
        <w:rPr>
          <w:spacing w:val="-3"/>
        </w:rPr>
        <w:t xml:space="preserve"> </w:t>
      </w:r>
      <w:r w:rsidRPr="00B95838">
        <w:t>pro</w:t>
      </w:r>
      <w:r w:rsidRPr="00FF317E">
        <w:rPr>
          <w:spacing w:val="-1"/>
        </w:rPr>
        <w:t>v</w:t>
      </w:r>
      <w:r w:rsidRPr="00B95838">
        <w:t>id</w:t>
      </w:r>
      <w:r w:rsidRPr="00FF317E">
        <w:rPr>
          <w:spacing w:val="-4"/>
        </w:rPr>
        <w:t>e</w:t>
      </w:r>
      <w:r w:rsidRPr="00B95838">
        <w:t>d t</w:t>
      </w:r>
      <w:r w:rsidRPr="00FF317E">
        <w:rPr>
          <w:spacing w:val="2"/>
        </w:rPr>
        <w:t>h</w:t>
      </w:r>
      <w:r w:rsidRPr="00B95838">
        <w:t>e</w:t>
      </w:r>
      <w:r w:rsidRPr="00FF317E">
        <w:rPr>
          <w:spacing w:val="-1"/>
        </w:rPr>
        <w:t xml:space="preserve"> w</w:t>
      </w:r>
      <w:r w:rsidRPr="00FF317E">
        <w:rPr>
          <w:spacing w:val="-4"/>
        </w:rPr>
        <w:t>r</w:t>
      </w:r>
      <w:r w:rsidRPr="00B95838">
        <w:t>itten d</w:t>
      </w:r>
      <w:r w:rsidRPr="00FF317E">
        <w:rPr>
          <w:spacing w:val="-4"/>
        </w:rPr>
        <w:t>e</w:t>
      </w:r>
      <w:r w:rsidRPr="00FF317E">
        <w:rPr>
          <w:spacing w:val="-1"/>
        </w:rPr>
        <w:t>c</w:t>
      </w:r>
      <w:r w:rsidRPr="00B95838">
        <w:t>ision of</w:t>
      </w:r>
      <w:r w:rsidRPr="00FF317E">
        <w:rPr>
          <w:spacing w:val="-1"/>
        </w:rPr>
        <w:t xml:space="preserve"> </w:t>
      </w:r>
      <w:r w:rsidRPr="00B95838">
        <w:t>the</w:t>
      </w:r>
      <w:r w:rsidRPr="00FF317E">
        <w:rPr>
          <w:spacing w:val="1"/>
        </w:rPr>
        <w:t xml:space="preserve"> </w:t>
      </w:r>
      <w:r w:rsidRPr="00FF317E">
        <w:rPr>
          <w:spacing w:val="-1"/>
        </w:rPr>
        <w:t>D</w:t>
      </w:r>
      <w:r w:rsidRPr="00FF317E">
        <w:rPr>
          <w:spacing w:val="2"/>
        </w:rPr>
        <w:t>i</w:t>
      </w:r>
      <w:r w:rsidRPr="00FF317E">
        <w:rPr>
          <w:spacing w:val="-1"/>
        </w:rPr>
        <w:t>r</w:t>
      </w:r>
      <w:r w:rsidRPr="00FF317E">
        <w:rPr>
          <w:spacing w:val="-4"/>
        </w:rPr>
        <w:t>e</w:t>
      </w:r>
      <w:r w:rsidRPr="00FF317E">
        <w:rPr>
          <w:spacing w:val="-1"/>
        </w:rPr>
        <w:t>c</w:t>
      </w:r>
      <w:r w:rsidRPr="00B95838">
        <w:t>tor.</w:t>
      </w:r>
      <w:r w:rsidRPr="00FF317E">
        <w:rPr>
          <w:spacing w:val="60"/>
        </w:rPr>
        <w:t xml:space="preserve"> </w:t>
      </w:r>
      <w:r w:rsidRPr="00FF317E">
        <w:rPr>
          <w:spacing w:val="-1"/>
        </w:rPr>
        <w:t>T</w:t>
      </w:r>
      <w:r w:rsidRPr="00B95838">
        <w:t>he</w:t>
      </w:r>
      <w:r w:rsidRPr="00FF317E">
        <w:rPr>
          <w:spacing w:val="1"/>
        </w:rPr>
        <w:t xml:space="preserve"> </w:t>
      </w:r>
      <w:r w:rsidRPr="00FF317E">
        <w:rPr>
          <w:spacing w:val="-5"/>
        </w:rPr>
        <w:t>B</w:t>
      </w:r>
      <w:r w:rsidRPr="00FF317E">
        <w:rPr>
          <w:spacing w:val="2"/>
        </w:rPr>
        <w:t>o</w:t>
      </w:r>
      <w:r w:rsidRPr="00FF317E">
        <w:rPr>
          <w:spacing w:val="-1"/>
        </w:rPr>
        <w:t>a</w:t>
      </w:r>
      <w:r w:rsidRPr="00B95838">
        <w:t xml:space="preserve">rd </w:t>
      </w:r>
      <w:r w:rsidRPr="00FF317E">
        <w:rPr>
          <w:spacing w:val="-3"/>
        </w:rPr>
        <w:t>w</w:t>
      </w:r>
      <w:r w:rsidRPr="00B95838">
        <w:t>ill r</w:t>
      </w:r>
      <w:r w:rsidRPr="00FF317E">
        <w:rPr>
          <w:spacing w:val="-2"/>
        </w:rPr>
        <w:t>e</w:t>
      </w:r>
      <w:r w:rsidRPr="00B95838">
        <w:t>nd</w:t>
      </w:r>
      <w:r w:rsidRPr="00FF317E">
        <w:rPr>
          <w:spacing w:val="-1"/>
        </w:rPr>
        <w:t>e</w:t>
      </w:r>
      <w:r w:rsidRPr="00B95838">
        <w:t>r a</w:t>
      </w:r>
      <w:r w:rsidRPr="00FF317E">
        <w:rPr>
          <w:spacing w:val="-5"/>
        </w:rPr>
        <w:t xml:space="preserve"> </w:t>
      </w:r>
      <w:r w:rsidRPr="00FF317E">
        <w:rPr>
          <w:spacing w:val="2"/>
        </w:rPr>
        <w:t>d</w:t>
      </w:r>
      <w:r w:rsidRPr="00FF317E">
        <w:rPr>
          <w:spacing w:val="-1"/>
        </w:rPr>
        <w:t>ec</w:t>
      </w:r>
      <w:r w:rsidRPr="00B95838">
        <w:t xml:space="preserve">ision, </w:t>
      </w:r>
      <w:r w:rsidRPr="00FF317E">
        <w:rPr>
          <w:spacing w:val="1"/>
        </w:rPr>
        <w:t>w</w:t>
      </w:r>
      <w:r w:rsidRPr="00B95838">
        <w:t>hi</w:t>
      </w:r>
      <w:r w:rsidRPr="00FF317E">
        <w:rPr>
          <w:spacing w:val="-1"/>
        </w:rPr>
        <w:t>c</w:t>
      </w:r>
      <w:r w:rsidRPr="00B95838">
        <w:t>h will be</w:t>
      </w:r>
      <w:r w:rsidRPr="00FF317E">
        <w:rPr>
          <w:spacing w:val="-1"/>
        </w:rPr>
        <w:t xml:space="preserve"> </w:t>
      </w:r>
      <w:r w:rsidRPr="00B95838">
        <w:t>fi</w:t>
      </w:r>
      <w:r w:rsidRPr="00FF317E">
        <w:rPr>
          <w:spacing w:val="-1"/>
        </w:rPr>
        <w:t>n</w:t>
      </w:r>
      <w:r w:rsidRPr="00FF317E">
        <w:rPr>
          <w:spacing w:val="-4"/>
        </w:rPr>
        <w:t>a</w:t>
      </w:r>
      <w:r w:rsidRPr="00B95838">
        <w:t>l and</w:t>
      </w:r>
      <w:r w:rsidRPr="00FF317E">
        <w:rPr>
          <w:spacing w:val="-1"/>
        </w:rPr>
        <w:t xml:space="preserve"> </w:t>
      </w:r>
      <w:r w:rsidRPr="00B95838">
        <w:t>bindin</w:t>
      </w:r>
      <w:r w:rsidRPr="00FF317E">
        <w:rPr>
          <w:spacing w:val="-5"/>
        </w:rPr>
        <w:t>g</w:t>
      </w:r>
      <w:r w:rsidRPr="00B95838">
        <w:t>.</w:t>
      </w:r>
      <w:r w:rsidRPr="00FF317E">
        <w:rPr>
          <w:spacing w:val="60"/>
        </w:rPr>
        <w:t xml:space="preserve"> </w:t>
      </w:r>
      <w:r w:rsidRPr="00FF317E">
        <w:rPr>
          <w:spacing w:val="-1"/>
        </w:rPr>
        <w:t>Dec</w:t>
      </w:r>
      <w:r w:rsidRPr="00B95838">
        <w:t xml:space="preserve">isions </w:t>
      </w:r>
      <w:r w:rsidRPr="00FF317E">
        <w:rPr>
          <w:spacing w:val="-1"/>
        </w:rPr>
        <w:t>re</w:t>
      </w:r>
      <w:r w:rsidRPr="00FF317E">
        <w:rPr>
          <w:spacing w:val="-5"/>
        </w:rPr>
        <w:t>g</w:t>
      </w:r>
      <w:r w:rsidRPr="00FF317E">
        <w:rPr>
          <w:spacing w:val="1"/>
        </w:rPr>
        <w:t>a</w:t>
      </w:r>
      <w:r w:rsidRPr="00FF317E">
        <w:rPr>
          <w:spacing w:val="-1"/>
        </w:rPr>
        <w:t>r</w:t>
      </w:r>
      <w:r w:rsidRPr="00B95838">
        <w:t>di</w:t>
      </w:r>
      <w:r w:rsidRPr="00FF317E">
        <w:rPr>
          <w:spacing w:val="2"/>
        </w:rPr>
        <w:t>n</w:t>
      </w:r>
      <w:r w:rsidRPr="00B95838">
        <w:t>g</w:t>
      </w:r>
      <w:r w:rsidRPr="00FF317E">
        <w:rPr>
          <w:spacing w:val="-5"/>
        </w:rPr>
        <w:t xml:space="preserve"> </w:t>
      </w:r>
      <w:r w:rsidRPr="00FF317E">
        <w:rPr>
          <w:spacing w:val="-1"/>
        </w:rPr>
        <w:t>a</w:t>
      </w:r>
      <w:r w:rsidRPr="00B95838">
        <w:t>pp</w:t>
      </w:r>
      <w:r w:rsidRPr="00FF317E">
        <w:rPr>
          <w:spacing w:val="1"/>
        </w:rPr>
        <w:t>r</w:t>
      </w:r>
      <w:r w:rsidRPr="00B95838">
        <w:t>opr</w:t>
      </w:r>
      <w:r w:rsidRPr="00FF317E">
        <w:rPr>
          <w:spacing w:val="-1"/>
        </w:rPr>
        <w:t>i</w:t>
      </w:r>
      <w:r w:rsidRPr="00FF317E">
        <w:rPr>
          <w:spacing w:val="-4"/>
        </w:rPr>
        <w:t>a</w:t>
      </w:r>
      <w:r w:rsidRPr="00FF317E">
        <w:rPr>
          <w:spacing w:val="2"/>
        </w:rPr>
        <w:t>t</w:t>
      </w:r>
      <w:r w:rsidRPr="00B95838">
        <w:t>e</w:t>
      </w:r>
      <w:r w:rsidRPr="00FF317E">
        <w:rPr>
          <w:spacing w:val="-1"/>
        </w:rPr>
        <w:t xml:space="preserve"> c</w:t>
      </w:r>
      <w:r w:rsidRPr="00B95838">
        <w:t>l</w:t>
      </w:r>
      <w:r w:rsidRPr="00FF317E">
        <w:rPr>
          <w:spacing w:val="1"/>
        </w:rPr>
        <w:t>a</w:t>
      </w:r>
      <w:r w:rsidRPr="00B95838">
        <w:t>ssifi</w:t>
      </w:r>
      <w:r w:rsidRPr="00FF317E">
        <w:rPr>
          <w:spacing w:val="-1"/>
        </w:rPr>
        <w:t>ca</w:t>
      </w:r>
      <w:r w:rsidRPr="00B95838">
        <w:t>tion will be</w:t>
      </w:r>
      <w:r w:rsidRPr="00FF317E">
        <w:rPr>
          <w:spacing w:val="-1"/>
        </w:rPr>
        <w:t xml:space="preserve"> r</w:t>
      </w:r>
      <w:r w:rsidRPr="00FF317E">
        <w:rPr>
          <w:spacing w:val="-4"/>
        </w:rPr>
        <w:t>e</w:t>
      </w:r>
      <w:r w:rsidRPr="00B95838">
        <w:t>v</w:t>
      </w:r>
      <w:r w:rsidRPr="00FF317E">
        <w:rPr>
          <w:spacing w:val="2"/>
        </w:rPr>
        <w:t>i</w:t>
      </w:r>
      <w:r w:rsidRPr="00FF317E">
        <w:rPr>
          <w:spacing w:val="-1"/>
        </w:rPr>
        <w:t>ew</w:t>
      </w:r>
      <w:r w:rsidRPr="00FF317E">
        <w:rPr>
          <w:spacing w:val="-4"/>
        </w:rPr>
        <w:t>e</w:t>
      </w:r>
      <w:r w:rsidRPr="00B95838">
        <w:t xml:space="preserve">d in </w:t>
      </w:r>
      <w:r w:rsidRPr="00FF317E">
        <w:rPr>
          <w:spacing w:val="-1"/>
        </w:rPr>
        <w:t>acc</w:t>
      </w:r>
      <w:r w:rsidRPr="00B95838">
        <w:t>o</w:t>
      </w:r>
      <w:r w:rsidRPr="00FF317E">
        <w:rPr>
          <w:spacing w:val="2"/>
        </w:rPr>
        <w:t>r</w:t>
      </w:r>
      <w:r w:rsidRPr="00B95838">
        <w:t>d</w:t>
      </w:r>
      <w:r w:rsidRPr="00FF317E">
        <w:rPr>
          <w:spacing w:val="-1"/>
        </w:rPr>
        <w:t>a</w:t>
      </w:r>
      <w:r w:rsidRPr="00B95838">
        <w:t>n</w:t>
      </w:r>
      <w:r w:rsidRPr="00FF317E">
        <w:rPr>
          <w:spacing w:val="-1"/>
        </w:rPr>
        <w:t>c</w:t>
      </w:r>
      <w:r w:rsidRPr="00B95838">
        <w:t>e with this</w:t>
      </w:r>
      <w:r w:rsidRPr="00FF317E">
        <w:rPr>
          <w:spacing w:val="1"/>
        </w:rPr>
        <w:t xml:space="preserve"> </w:t>
      </w:r>
      <w:r w:rsidRPr="00B95838">
        <w:t>S</w:t>
      </w:r>
      <w:r w:rsidRPr="00FF317E">
        <w:rPr>
          <w:spacing w:val="-1"/>
        </w:rPr>
        <w:t>ec</w:t>
      </w:r>
      <w:r w:rsidRPr="00B95838">
        <w:t xml:space="preserve">tion </w:t>
      </w:r>
      <w:r w:rsidRPr="00FF317E">
        <w:rPr>
          <w:spacing w:val="-1"/>
        </w:rPr>
        <w:t>a</w:t>
      </w:r>
      <w:r w:rsidRPr="00B95838">
        <w:t>nd wi</w:t>
      </w:r>
      <w:r w:rsidRPr="00FF317E">
        <w:rPr>
          <w:spacing w:val="-2"/>
        </w:rPr>
        <w:t>l</w:t>
      </w:r>
      <w:r w:rsidRPr="00B95838">
        <w:t>l</w:t>
      </w:r>
      <w:r w:rsidRPr="00FF317E">
        <w:rPr>
          <w:spacing w:val="-2"/>
        </w:rPr>
        <w:t xml:space="preserve"> </w:t>
      </w:r>
      <w:r w:rsidRPr="00B95838">
        <w:t>not be subj</w:t>
      </w:r>
      <w:r w:rsidRPr="00FF317E">
        <w:rPr>
          <w:spacing w:val="-1"/>
        </w:rPr>
        <w:t>e</w:t>
      </w:r>
      <w:r w:rsidRPr="00FF317E">
        <w:rPr>
          <w:spacing w:val="-4"/>
        </w:rPr>
        <w:t>c</w:t>
      </w:r>
      <w:r w:rsidRPr="00B95838">
        <w:t>t to the</w:t>
      </w:r>
      <w:r w:rsidRPr="00FF317E">
        <w:rPr>
          <w:spacing w:val="1"/>
        </w:rPr>
        <w:t xml:space="preserve"> </w:t>
      </w:r>
      <w:r w:rsidRPr="00FF317E">
        <w:rPr>
          <w:spacing w:val="-2"/>
        </w:rPr>
        <w:t>g</w:t>
      </w:r>
      <w:r w:rsidRPr="00FF317E">
        <w:rPr>
          <w:spacing w:val="-4"/>
        </w:rPr>
        <w:t>r</w:t>
      </w:r>
      <w:r w:rsidRPr="00FF317E">
        <w:rPr>
          <w:spacing w:val="2"/>
        </w:rPr>
        <w:t>i</w:t>
      </w:r>
      <w:r w:rsidRPr="00FF317E">
        <w:rPr>
          <w:spacing w:val="1"/>
        </w:rPr>
        <w:t>e</w:t>
      </w:r>
      <w:r w:rsidRPr="00B95838">
        <w:t>v</w:t>
      </w:r>
      <w:r w:rsidRPr="00FF317E">
        <w:rPr>
          <w:spacing w:val="-1"/>
        </w:rPr>
        <w:t>a</w:t>
      </w:r>
      <w:r w:rsidRPr="00B95838">
        <w:t>n</w:t>
      </w:r>
      <w:r w:rsidRPr="00FF317E">
        <w:rPr>
          <w:spacing w:val="-1"/>
        </w:rPr>
        <w:t>c</w:t>
      </w:r>
      <w:r w:rsidRPr="00B95838">
        <w:t>e</w:t>
      </w:r>
      <w:r w:rsidRPr="00FF317E">
        <w:rPr>
          <w:spacing w:val="-1"/>
        </w:rPr>
        <w:t xml:space="preserve"> </w:t>
      </w:r>
      <w:r w:rsidRPr="00B95838">
        <w:t>p</w:t>
      </w:r>
      <w:r w:rsidRPr="00FF317E">
        <w:rPr>
          <w:spacing w:val="-1"/>
        </w:rPr>
        <w:t>r</w:t>
      </w:r>
      <w:r w:rsidRPr="00B95838">
        <w:t>o</w:t>
      </w:r>
      <w:r w:rsidRPr="00FF317E">
        <w:rPr>
          <w:spacing w:val="-1"/>
        </w:rPr>
        <w:t>ce</w:t>
      </w:r>
      <w:r w:rsidRPr="00B95838">
        <w:t>d</w:t>
      </w:r>
      <w:r w:rsidRPr="00FF317E">
        <w:rPr>
          <w:spacing w:val="2"/>
        </w:rPr>
        <w:t>u</w:t>
      </w:r>
      <w:r w:rsidRPr="00FF317E">
        <w:rPr>
          <w:spacing w:val="-1"/>
        </w:rPr>
        <w:t xml:space="preserve">re </w:t>
      </w:r>
      <w:r w:rsidRPr="00B95838">
        <w:t>sp</w:t>
      </w:r>
      <w:r w:rsidRPr="00FF317E">
        <w:rPr>
          <w:spacing w:val="-1"/>
        </w:rPr>
        <w:t>ec</w:t>
      </w:r>
      <w:r w:rsidRPr="00B95838">
        <w:t>ifi</w:t>
      </w:r>
      <w:r w:rsidRPr="00FF317E">
        <w:rPr>
          <w:spacing w:val="-1"/>
        </w:rPr>
        <w:t>e</w:t>
      </w:r>
      <w:r w:rsidRPr="00B95838">
        <w:t>d in A</w:t>
      </w:r>
      <w:r w:rsidRPr="00FF317E">
        <w:rPr>
          <w:spacing w:val="-1"/>
        </w:rPr>
        <w:t>r</w:t>
      </w:r>
      <w:r w:rsidRPr="00B95838">
        <w:t>ti</w:t>
      </w:r>
      <w:r w:rsidRPr="00FF317E">
        <w:rPr>
          <w:spacing w:val="-1"/>
        </w:rPr>
        <w:t>c</w:t>
      </w:r>
      <w:r w:rsidRPr="00B95838">
        <w:t>le 40 of</w:t>
      </w:r>
      <w:r w:rsidRPr="00FF317E">
        <w:rPr>
          <w:spacing w:val="-2"/>
        </w:rPr>
        <w:t xml:space="preserve"> </w:t>
      </w:r>
      <w:r w:rsidRPr="00B95838">
        <w:t>this A</w:t>
      </w:r>
      <w:r w:rsidRPr="00FF317E">
        <w:rPr>
          <w:spacing w:val="-2"/>
        </w:rPr>
        <w:t>g</w:t>
      </w:r>
      <w:r w:rsidRPr="00FF317E">
        <w:rPr>
          <w:spacing w:val="-4"/>
        </w:rPr>
        <w:t>r</w:t>
      </w:r>
      <w:r w:rsidRPr="00FF317E">
        <w:rPr>
          <w:spacing w:val="-1"/>
        </w:rPr>
        <w:t>ee</w:t>
      </w:r>
      <w:r w:rsidRPr="00B95838">
        <w:t>ment.</w:t>
      </w:r>
    </w:p>
    <w:p w:rsidR="006233F1" w:rsidRPr="00B95838" w:rsidRDefault="006233F1">
      <w:pPr>
        <w:spacing w:line="240" w:lineRule="exact"/>
        <w:rPr>
          <w:sz w:val="24"/>
          <w:szCs w:val="24"/>
        </w:rPr>
      </w:pPr>
    </w:p>
    <w:p w:rsidR="006233F1" w:rsidRPr="00B95838" w:rsidRDefault="00356906">
      <w:pPr>
        <w:pStyle w:val="BodyText"/>
        <w:numPr>
          <w:ilvl w:val="1"/>
          <w:numId w:val="29"/>
        </w:numPr>
        <w:tabs>
          <w:tab w:val="left" w:pos="820"/>
        </w:tabs>
        <w:ind w:right="334"/>
      </w:pPr>
      <w:r w:rsidRPr="00B95838">
        <w:rPr>
          <w:spacing w:val="-1"/>
          <w:u w:val="single" w:color="000000"/>
        </w:rPr>
        <w:t>Eff</w:t>
      </w:r>
      <w:r w:rsidRPr="00B95838">
        <w:rPr>
          <w:spacing w:val="-4"/>
          <w:u w:val="single" w:color="000000"/>
        </w:rPr>
        <w:t>e</w:t>
      </w:r>
      <w:r w:rsidRPr="00B95838">
        <w:rPr>
          <w:spacing w:val="-1"/>
          <w:u w:val="single" w:color="000000"/>
        </w:rPr>
        <w:t>c</w:t>
      </w:r>
      <w:r w:rsidRPr="00B95838">
        <w:rPr>
          <w:u w:val="single" w:color="000000"/>
        </w:rPr>
        <w:t xml:space="preserve">t </w:t>
      </w:r>
      <w:r w:rsidRPr="00B95838">
        <w:rPr>
          <w:spacing w:val="2"/>
          <w:u w:val="single" w:color="000000"/>
        </w:rPr>
        <w:t>o</w:t>
      </w:r>
      <w:r w:rsidRPr="00B95838">
        <w:rPr>
          <w:u w:val="single" w:color="000000"/>
        </w:rPr>
        <w:t>f R</w:t>
      </w:r>
      <w:r w:rsidRPr="00B95838">
        <w:rPr>
          <w:spacing w:val="-1"/>
          <w:u w:val="single" w:color="000000"/>
        </w:rPr>
        <w:t>ea</w:t>
      </w:r>
      <w:r w:rsidRPr="00B95838">
        <w:rPr>
          <w:u w:val="single" w:color="000000"/>
        </w:rPr>
        <w:t>llo</w:t>
      </w:r>
      <w:r w:rsidRPr="00B95838">
        <w:rPr>
          <w:spacing w:val="-1"/>
          <w:u w:val="single" w:color="000000"/>
        </w:rPr>
        <w:t>ca</w:t>
      </w:r>
      <w:r w:rsidRPr="00B95838">
        <w:rPr>
          <w:u w:val="single" w:color="000000"/>
        </w:rPr>
        <w:t>tion</w:t>
      </w:r>
      <w:r w:rsidRPr="00B95838">
        <w:t xml:space="preserve">. </w:t>
      </w:r>
      <w:r w:rsidRPr="00B95838">
        <w:rPr>
          <w:spacing w:val="2"/>
        </w:rPr>
        <w:t xml:space="preserve"> </w:t>
      </w:r>
      <w:r w:rsidRPr="00B95838">
        <w:rPr>
          <w:spacing w:val="-2"/>
        </w:rPr>
        <w:t>C</w:t>
      </w:r>
      <w:r w:rsidRPr="00B95838">
        <w:t>h</w:t>
      </w:r>
      <w:r w:rsidRPr="00B95838">
        <w:rPr>
          <w:spacing w:val="-1"/>
        </w:rPr>
        <w:t>a</w:t>
      </w:r>
      <w:r w:rsidRPr="00B95838">
        <w:t>n</w:t>
      </w:r>
      <w:r w:rsidRPr="00B95838">
        <w:rPr>
          <w:spacing w:val="-5"/>
        </w:rPr>
        <w:t>g</w:t>
      </w:r>
      <w:r w:rsidRPr="00B95838">
        <w:rPr>
          <w:spacing w:val="-1"/>
        </w:rPr>
        <w:t>e</w:t>
      </w:r>
      <w:r w:rsidRPr="00B95838">
        <w:t>s to positions t</w:t>
      </w:r>
      <w:r w:rsidRPr="00B95838">
        <w:rPr>
          <w:spacing w:val="1"/>
        </w:rPr>
        <w:t>h</w:t>
      </w:r>
      <w:r w:rsidRPr="00B95838">
        <w:rPr>
          <w:spacing w:val="-1"/>
        </w:rPr>
        <w:t>a</w:t>
      </w:r>
      <w:r w:rsidRPr="00B95838">
        <w:t xml:space="preserve">t </w:t>
      </w:r>
      <w:r w:rsidRPr="00B95838">
        <w:rPr>
          <w:spacing w:val="-2"/>
        </w:rPr>
        <w:t>h</w:t>
      </w:r>
      <w:r w:rsidRPr="00B95838">
        <w:rPr>
          <w:spacing w:val="-1"/>
        </w:rPr>
        <w:t>a</w:t>
      </w:r>
      <w:r w:rsidRPr="00B95838">
        <w:t>ve</w:t>
      </w:r>
      <w:r w:rsidRPr="00B95838">
        <w:rPr>
          <w:spacing w:val="-4"/>
        </w:rPr>
        <w:t xml:space="preserve"> </w:t>
      </w:r>
      <w:r w:rsidRPr="00B95838">
        <w:rPr>
          <w:spacing w:val="2"/>
        </w:rPr>
        <w:t>b</w:t>
      </w:r>
      <w:r w:rsidRPr="00B95838">
        <w:rPr>
          <w:spacing w:val="-1"/>
        </w:rPr>
        <w:t>ee</w:t>
      </w:r>
      <w:r w:rsidRPr="00B95838">
        <w:t>n r</w:t>
      </w:r>
      <w:r w:rsidRPr="00B95838">
        <w:rPr>
          <w:spacing w:val="-2"/>
        </w:rPr>
        <w:t>e</w:t>
      </w:r>
      <w:r w:rsidRPr="00B95838">
        <w:rPr>
          <w:spacing w:val="-1"/>
        </w:rPr>
        <w:t>a</w:t>
      </w:r>
      <w:r w:rsidRPr="00B95838">
        <w:t>llo</w:t>
      </w:r>
      <w:r w:rsidRPr="00B95838">
        <w:rPr>
          <w:spacing w:val="-1"/>
        </w:rPr>
        <w:t>ca</w:t>
      </w:r>
      <w:r w:rsidRPr="00B95838">
        <w:t>ted,</w:t>
      </w:r>
      <w:r w:rsidRPr="00B95838">
        <w:rPr>
          <w:spacing w:val="2"/>
        </w:rPr>
        <w:t xml:space="preserve"> </w:t>
      </w:r>
      <w:r w:rsidRPr="00B95838">
        <w:rPr>
          <w:spacing w:val="-1"/>
        </w:rPr>
        <w:t>a</w:t>
      </w:r>
      <w:r w:rsidRPr="00B95838">
        <w:t>nd</w:t>
      </w:r>
      <w:r w:rsidRPr="00B95838">
        <w:rPr>
          <w:spacing w:val="2"/>
        </w:rPr>
        <w:t xml:space="preserve"> </w:t>
      </w:r>
      <w:r w:rsidRPr="00B95838">
        <w:t>the imp</w:t>
      </w:r>
      <w:r w:rsidRPr="00B95838">
        <w:rPr>
          <w:spacing w:val="-1"/>
        </w:rPr>
        <w:t>ac</w:t>
      </w:r>
      <w:r w:rsidRPr="00B95838">
        <w:t>t of</w:t>
      </w:r>
      <w:r w:rsidRPr="00B95838">
        <w:rPr>
          <w:spacing w:val="-1"/>
        </w:rPr>
        <w:t xml:space="preserve"> </w:t>
      </w:r>
      <w:r w:rsidRPr="00B95838">
        <w:rPr>
          <w:spacing w:val="-4"/>
        </w:rPr>
        <w:t>a</w:t>
      </w:r>
      <w:r w:rsidRPr="00B95838">
        <w:rPr>
          <w:spacing w:val="7"/>
        </w:rPr>
        <w:t>n</w:t>
      </w:r>
      <w:r w:rsidRPr="00B95838">
        <w:t>y</w:t>
      </w:r>
      <w:r w:rsidRPr="00B95838">
        <w:rPr>
          <w:spacing w:val="-10"/>
        </w:rPr>
        <w:t xml:space="preserve"> </w:t>
      </w:r>
      <w:r w:rsidRPr="00B95838">
        <w:t>su</w:t>
      </w:r>
      <w:r w:rsidRPr="00B95838">
        <w:rPr>
          <w:spacing w:val="-1"/>
        </w:rPr>
        <w:t>c</w:t>
      </w:r>
      <w:r w:rsidRPr="00B95838">
        <w:t>h</w:t>
      </w:r>
      <w:r w:rsidRPr="00B95838">
        <w:rPr>
          <w:spacing w:val="2"/>
        </w:rPr>
        <w:t xml:space="preserve"> </w:t>
      </w:r>
      <w:r w:rsidRPr="00B95838">
        <w:rPr>
          <w:spacing w:val="-1"/>
        </w:rPr>
        <w:t>c</w:t>
      </w:r>
      <w:r w:rsidRPr="00B95838">
        <w:t>h</w:t>
      </w:r>
      <w:r w:rsidRPr="00B95838">
        <w:rPr>
          <w:spacing w:val="-1"/>
        </w:rPr>
        <w:t>a</w:t>
      </w:r>
      <w:r w:rsidRPr="00B95838">
        <w:rPr>
          <w:spacing w:val="2"/>
        </w:rPr>
        <w:t>n</w:t>
      </w:r>
      <w:r w:rsidRPr="00B95838">
        <w:t>g</w:t>
      </w:r>
      <w:r w:rsidRPr="00B95838">
        <w:rPr>
          <w:spacing w:val="-1"/>
        </w:rPr>
        <w:t>e</w:t>
      </w:r>
      <w:r w:rsidRPr="00B95838">
        <w:t>s on the in</w:t>
      </w:r>
      <w:r w:rsidRPr="00B95838">
        <w:rPr>
          <w:spacing w:val="-1"/>
        </w:rPr>
        <w:t>c</w:t>
      </w:r>
      <w:r w:rsidRPr="00B95838">
        <w:t xml:space="preserve">umbent </w:t>
      </w:r>
      <w:r w:rsidRPr="00B95838">
        <w:rPr>
          <w:spacing w:val="-1"/>
        </w:rPr>
        <w:t>e</w:t>
      </w:r>
      <w:r w:rsidRPr="00B95838">
        <w:t>m</w:t>
      </w:r>
      <w:r w:rsidRPr="00B95838">
        <w:rPr>
          <w:spacing w:val="2"/>
        </w:rPr>
        <w:t>p</w:t>
      </w:r>
      <w:r w:rsidRPr="00B95838">
        <w:t>l</w:t>
      </w:r>
      <w:r w:rsidRPr="00B95838">
        <w:rPr>
          <w:spacing w:val="4"/>
        </w:rPr>
        <w:t>o</w:t>
      </w:r>
      <w:r w:rsidRPr="00B95838">
        <w:rPr>
          <w:spacing w:val="-10"/>
        </w:rPr>
        <w:t>y</w:t>
      </w:r>
      <w:r w:rsidRPr="00B95838">
        <w:rPr>
          <w:spacing w:val="-1"/>
        </w:rPr>
        <w:t>ee</w:t>
      </w:r>
      <w:r w:rsidRPr="00B95838">
        <w:t>,</w:t>
      </w:r>
      <w:r w:rsidRPr="00B95838">
        <w:rPr>
          <w:spacing w:val="2"/>
        </w:rPr>
        <w:t xml:space="preserve"> </w:t>
      </w:r>
      <w:r w:rsidRPr="00B95838">
        <w:t>will be</w:t>
      </w:r>
      <w:r w:rsidRPr="00B95838">
        <w:rPr>
          <w:spacing w:val="-1"/>
        </w:rPr>
        <w:t xml:space="preserve"> </w:t>
      </w:r>
      <w:r w:rsidRPr="00B95838">
        <w:t>d</w:t>
      </w:r>
      <w:r w:rsidRPr="00B95838">
        <w:rPr>
          <w:spacing w:val="-1"/>
        </w:rPr>
        <w:t>e</w:t>
      </w:r>
      <w:r w:rsidRPr="00B95838">
        <w:t>t</w:t>
      </w:r>
      <w:r w:rsidRPr="00B95838">
        <w:rPr>
          <w:spacing w:val="-1"/>
        </w:rPr>
        <w:t>e</w:t>
      </w:r>
      <w:r w:rsidRPr="00B95838">
        <w:rPr>
          <w:spacing w:val="-4"/>
        </w:rPr>
        <w:t>r</w:t>
      </w:r>
      <w:r w:rsidRPr="00B95838">
        <w:t>min</w:t>
      </w:r>
      <w:r w:rsidRPr="00B95838">
        <w:rPr>
          <w:spacing w:val="-1"/>
        </w:rPr>
        <w:t>e</w:t>
      </w:r>
      <w:r w:rsidRPr="00B95838">
        <w:t>d</w:t>
      </w:r>
      <w:r w:rsidRPr="00B95838">
        <w:rPr>
          <w:spacing w:val="2"/>
        </w:rPr>
        <w:t xml:space="preserve"> </w:t>
      </w:r>
      <w:r w:rsidRPr="00B95838">
        <w:t xml:space="preserve">in </w:t>
      </w:r>
      <w:r w:rsidRPr="00B95838">
        <w:rPr>
          <w:spacing w:val="-1"/>
        </w:rPr>
        <w:t>acc</w:t>
      </w:r>
      <w:r w:rsidRPr="00B95838">
        <w:t>ord</w:t>
      </w:r>
      <w:r w:rsidRPr="00B95838">
        <w:rPr>
          <w:spacing w:val="-1"/>
        </w:rPr>
        <w:t xml:space="preserve"> </w:t>
      </w:r>
      <w:r w:rsidRPr="00B95838">
        <w:t>with the</w:t>
      </w:r>
      <w:r w:rsidRPr="00B95838">
        <w:rPr>
          <w:spacing w:val="-1"/>
        </w:rPr>
        <w:t xml:space="preserve"> </w:t>
      </w:r>
      <w:r w:rsidRPr="00B95838">
        <w:t>Univ</w:t>
      </w:r>
      <w:r w:rsidRPr="00B95838">
        <w:rPr>
          <w:spacing w:val="-1"/>
        </w:rPr>
        <w:t>e</w:t>
      </w:r>
      <w:r w:rsidRPr="00B95838">
        <w:t>rsi</w:t>
      </w:r>
      <w:r w:rsidRPr="00B95838">
        <w:rPr>
          <w:spacing w:val="2"/>
        </w:rPr>
        <w:t>t</w:t>
      </w:r>
      <w:r w:rsidRPr="00B95838">
        <w:rPr>
          <w:spacing w:val="-8"/>
        </w:rPr>
        <w:t>y</w:t>
      </w:r>
      <w:r w:rsidRPr="00B95838">
        <w:rPr>
          <w:rFonts w:cs="Times New Roman"/>
          <w:spacing w:val="1"/>
        </w:rPr>
        <w:t>’</w:t>
      </w:r>
      <w:r w:rsidRPr="00B95838">
        <w:t>s Classifi</w:t>
      </w:r>
      <w:r w:rsidRPr="00B95838">
        <w:rPr>
          <w:spacing w:val="-1"/>
        </w:rPr>
        <w:t>ca</w:t>
      </w:r>
      <w:r w:rsidRPr="00B95838">
        <w:t>tion Pro</w:t>
      </w:r>
      <w:r w:rsidRPr="00B95838">
        <w:rPr>
          <w:spacing w:val="-4"/>
        </w:rPr>
        <w:t>c</w:t>
      </w:r>
      <w:r w:rsidRPr="00B95838">
        <w:rPr>
          <w:spacing w:val="-1"/>
        </w:rPr>
        <w:t>e</w:t>
      </w:r>
      <w:r w:rsidRPr="00B95838">
        <w:rPr>
          <w:spacing w:val="5"/>
        </w:rPr>
        <w:t>s</w:t>
      </w:r>
      <w:r w:rsidRPr="00B95838">
        <w:t>s.</w:t>
      </w:r>
    </w:p>
    <w:p w:rsidR="006233F1" w:rsidRPr="00B95838" w:rsidRDefault="006233F1">
      <w:pPr>
        <w:spacing w:before="8" w:line="240" w:lineRule="exact"/>
        <w:rPr>
          <w:sz w:val="24"/>
          <w:szCs w:val="24"/>
        </w:rPr>
      </w:pPr>
    </w:p>
    <w:p w:rsidR="006233F1" w:rsidRPr="00B95838" w:rsidRDefault="00356906">
      <w:pPr>
        <w:pStyle w:val="Heading1"/>
        <w:rPr>
          <w:b w:val="0"/>
          <w:bCs w:val="0"/>
        </w:rPr>
      </w:pPr>
      <w:bookmarkStart w:id="154" w:name="_bookmark19"/>
      <w:bookmarkEnd w:id="154"/>
      <w:r w:rsidRPr="00B95838">
        <w:rPr>
          <w:spacing w:val="-1"/>
        </w:rPr>
        <w:t>A</w:t>
      </w:r>
      <w:r w:rsidRPr="00B95838">
        <w:rPr>
          <w:spacing w:val="-3"/>
        </w:rPr>
        <w:t>R</w:t>
      </w:r>
      <w:r w:rsidRPr="00B95838">
        <w:t>TICLE</w:t>
      </w:r>
      <w:r w:rsidRPr="00B95838">
        <w:rPr>
          <w:spacing w:val="-1"/>
        </w:rPr>
        <w:t xml:space="preserve"> </w:t>
      </w:r>
      <w:r w:rsidRPr="00B95838">
        <w:t>19</w:t>
      </w:r>
      <w:r w:rsidRPr="00B95838">
        <w:rPr>
          <w:spacing w:val="-3"/>
        </w:rPr>
        <w:t xml:space="preserve"> </w:t>
      </w:r>
      <w:r w:rsidRPr="00B95838">
        <w:rPr>
          <w:rFonts w:cs="Times New Roman"/>
        </w:rPr>
        <w:t>–</w:t>
      </w:r>
      <w:r w:rsidRPr="00B95838">
        <w:rPr>
          <w:rFonts w:cs="Times New Roman"/>
          <w:spacing w:val="55"/>
        </w:rPr>
        <w:t xml:space="preserve"> </w:t>
      </w:r>
      <w:r w:rsidRPr="00B95838">
        <w:rPr>
          <w:spacing w:val="-1"/>
        </w:rPr>
        <w:t>C</w:t>
      </w:r>
      <w:r w:rsidRPr="00B95838">
        <w:t>O</w:t>
      </w:r>
      <w:r w:rsidRPr="00B95838">
        <w:rPr>
          <w:spacing w:val="-1"/>
        </w:rPr>
        <w:t>M</w:t>
      </w:r>
      <w:r w:rsidRPr="00B95838">
        <w:rPr>
          <w:spacing w:val="-3"/>
        </w:rPr>
        <w:t>P</w:t>
      </w:r>
      <w:r w:rsidRPr="00B95838">
        <w:t>ENSATION</w:t>
      </w:r>
    </w:p>
    <w:p w:rsidR="006233F1" w:rsidRPr="00B95838" w:rsidRDefault="006233F1">
      <w:pPr>
        <w:spacing w:before="10" w:line="220" w:lineRule="exact"/>
      </w:pPr>
    </w:p>
    <w:p w:rsidR="006233F1" w:rsidRPr="00B95838" w:rsidRDefault="00356906">
      <w:pPr>
        <w:pStyle w:val="BodyText"/>
        <w:numPr>
          <w:ilvl w:val="1"/>
          <w:numId w:val="28"/>
        </w:numPr>
        <w:tabs>
          <w:tab w:val="left" w:pos="820"/>
        </w:tabs>
      </w:pPr>
      <w:r w:rsidRPr="00B95838">
        <w:rPr>
          <w:spacing w:val="-5"/>
          <w:u w:val="single" w:color="000000"/>
        </w:rPr>
        <w:t>B</w:t>
      </w:r>
      <w:r w:rsidRPr="00B95838">
        <w:rPr>
          <w:spacing w:val="-1"/>
          <w:u w:val="single" w:color="000000"/>
        </w:rPr>
        <w:t>a</w:t>
      </w:r>
      <w:r w:rsidRPr="00B95838">
        <w:rPr>
          <w:u w:val="single" w:color="000000"/>
        </w:rPr>
        <w:t>se</w:t>
      </w:r>
      <w:r w:rsidRPr="00B95838">
        <w:rPr>
          <w:spacing w:val="-2"/>
          <w:u w:val="single" w:color="000000"/>
        </w:rPr>
        <w:t xml:space="preserve"> </w:t>
      </w:r>
      <w:r w:rsidRPr="00B95838">
        <w:rPr>
          <w:spacing w:val="1"/>
          <w:u w:val="single" w:color="000000"/>
        </w:rPr>
        <w:t>Wa</w:t>
      </w:r>
      <w:r w:rsidRPr="00B95838">
        <w:rPr>
          <w:spacing w:val="-3"/>
          <w:u w:val="single" w:color="000000"/>
        </w:rPr>
        <w:t>g</w:t>
      </w:r>
      <w:r w:rsidRPr="00B95838">
        <w:rPr>
          <w:spacing w:val="-1"/>
          <w:u w:val="single" w:color="000000"/>
        </w:rPr>
        <w:t>e</w:t>
      </w:r>
      <w:r w:rsidRPr="00B95838">
        <w:rPr>
          <w:u w:val="single" w:color="000000"/>
        </w:rPr>
        <w:t>s</w:t>
      </w:r>
      <w:r w:rsidRPr="00B95838">
        <w:rPr>
          <w:spacing w:val="7"/>
          <w:u w:val="single" w:color="000000"/>
        </w:rPr>
        <w:t xml:space="preserve"> </w:t>
      </w:r>
      <w:r w:rsidRPr="00B95838">
        <w:rPr>
          <w:spacing w:val="-8"/>
          <w:u w:val="single" w:color="000000"/>
        </w:rPr>
        <w:t>I</w:t>
      </w:r>
      <w:r w:rsidRPr="00B95838">
        <w:rPr>
          <w:u w:val="single" w:color="000000"/>
        </w:rPr>
        <w:t>n</w:t>
      </w:r>
      <w:r w:rsidRPr="00B95838">
        <w:rPr>
          <w:spacing w:val="-1"/>
          <w:u w:val="single" w:color="000000"/>
        </w:rPr>
        <w:t>crea</w:t>
      </w:r>
      <w:r w:rsidRPr="00B95838">
        <w:rPr>
          <w:spacing w:val="2"/>
          <w:u w:val="single" w:color="000000"/>
        </w:rPr>
        <w:t>s</w:t>
      </w:r>
      <w:r w:rsidRPr="00B95838">
        <w:rPr>
          <w:spacing w:val="-1"/>
          <w:u w:val="single" w:color="000000"/>
        </w:rPr>
        <w:t>e</w:t>
      </w:r>
      <w:r w:rsidRPr="00B95838">
        <w:rPr>
          <w:u w:val="single" w:color="000000"/>
        </w:rPr>
        <w:t>s</w:t>
      </w:r>
    </w:p>
    <w:p w:rsidR="006233F1" w:rsidRPr="00B95838" w:rsidRDefault="006233F1">
      <w:pPr>
        <w:spacing w:before="1" w:line="170" w:lineRule="exact"/>
        <w:rPr>
          <w:sz w:val="17"/>
          <w:szCs w:val="17"/>
        </w:rPr>
      </w:pPr>
    </w:p>
    <w:p w:rsidR="006233F1" w:rsidRPr="00B95838" w:rsidRDefault="00356906">
      <w:pPr>
        <w:pStyle w:val="BodyText"/>
        <w:numPr>
          <w:ilvl w:val="2"/>
          <w:numId w:val="28"/>
        </w:numPr>
        <w:tabs>
          <w:tab w:val="left" w:pos="1828"/>
        </w:tabs>
        <w:spacing w:before="69"/>
        <w:ind w:left="1828" w:right="335"/>
      </w:pPr>
      <w:r w:rsidRPr="00B95838">
        <w:rPr>
          <w:spacing w:val="-1"/>
        </w:rPr>
        <w:t>Eff</w:t>
      </w:r>
      <w:r w:rsidRPr="00B95838">
        <w:rPr>
          <w:spacing w:val="-4"/>
        </w:rPr>
        <w:t>e</w:t>
      </w:r>
      <w:r w:rsidRPr="00B95838">
        <w:rPr>
          <w:spacing w:val="-1"/>
        </w:rPr>
        <w:t>c</w:t>
      </w:r>
      <w:r w:rsidRPr="00B95838">
        <w:t>tive</w:t>
      </w:r>
      <w:r w:rsidRPr="00B95838">
        <w:rPr>
          <w:spacing w:val="-1"/>
        </w:rPr>
        <w:t xml:space="preserve"> </w:t>
      </w:r>
      <w:r w:rsidRPr="00B95838">
        <w:rPr>
          <w:spacing w:val="5"/>
        </w:rPr>
        <w:t>J</w:t>
      </w:r>
      <w:r w:rsidRPr="00B95838">
        <w:t>u</w:t>
      </w:r>
      <w:r w:rsidRPr="00B95838">
        <w:rPr>
          <w:spacing w:val="5"/>
        </w:rPr>
        <w:t>l</w:t>
      </w:r>
      <w:r w:rsidRPr="00B95838">
        <w:t>y</w:t>
      </w:r>
      <w:r w:rsidRPr="00B95838">
        <w:rPr>
          <w:spacing w:val="-12"/>
        </w:rPr>
        <w:t xml:space="preserve"> </w:t>
      </w:r>
      <w:r w:rsidRPr="00B95838">
        <w:t>1, 201</w:t>
      </w:r>
      <w:ins w:id="155" w:author="EWU" w:date="2018-08-27T09:41:00Z">
        <w:r w:rsidR="00954DFE">
          <w:t>9</w:t>
        </w:r>
      </w:ins>
      <w:del w:id="156" w:author="EWU" w:date="2018-08-27T09:41:00Z">
        <w:r w:rsidRPr="00B95838" w:rsidDel="00954DFE">
          <w:delText>7</w:delText>
        </w:r>
      </w:del>
      <w:r w:rsidRPr="00B95838">
        <w:t>,</w:t>
      </w:r>
      <w:r w:rsidRPr="00B95838">
        <w:rPr>
          <w:spacing w:val="2"/>
        </w:rPr>
        <w:t xml:space="preserve"> </w:t>
      </w:r>
      <w:r w:rsidRPr="00B95838">
        <w:rPr>
          <w:spacing w:val="-1"/>
        </w:rPr>
        <w:t>a</w:t>
      </w:r>
      <w:r w:rsidRPr="00B95838">
        <w:rPr>
          <w:spacing w:val="2"/>
        </w:rPr>
        <w:t>l</w:t>
      </w:r>
      <w:r w:rsidRPr="00B95838">
        <w:t>l s</w:t>
      </w:r>
      <w:r w:rsidRPr="00B95838">
        <w:rPr>
          <w:spacing w:val="-1"/>
        </w:rPr>
        <w:t>a</w:t>
      </w:r>
      <w:r w:rsidRPr="00B95838">
        <w:t>l</w:t>
      </w:r>
      <w:r w:rsidRPr="00B95838">
        <w:rPr>
          <w:spacing w:val="-1"/>
        </w:rPr>
        <w:t>a</w:t>
      </w:r>
      <w:r w:rsidRPr="00B95838">
        <w:rPr>
          <w:spacing w:val="4"/>
        </w:rPr>
        <w:t>r</w:t>
      </w:r>
      <w:r w:rsidRPr="00B95838">
        <w:t>y</w:t>
      </w:r>
      <w:r w:rsidRPr="00B95838">
        <w:rPr>
          <w:spacing w:val="-7"/>
        </w:rPr>
        <w:t xml:space="preserve"> </w:t>
      </w:r>
      <w:r w:rsidRPr="00B95838">
        <w:rPr>
          <w:spacing w:val="-1"/>
        </w:rPr>
        <w:t>r</w:t>
      </w:r>
      <w:r w:rsidRPr="00B95838">
        <w:rPr>
          <w:spacing w:val="-4"/>
        </w:rPr>
        <w:t>a</w:t>
      </w:r>
      <w:r w:rsidRPr="00B95838">
        <w:rPr>
          <w:spacing w:val="4"/>
        </w:rPr>
        <w:t>n</w:t>
      </w:r>
      <w:r w:rsidRPr="00B95838">
        <w:rPr>
          <w:spacing w:val="-3"/>
        </w:rPr>
        <w:t>g</w:t>
      </w:r>
      <w:r w:rsidRPr="00B95838">
        <w:rPr>
          <w:spacing w:val="-1"/>
        </w:rPr>
        <w:t>e</w:t>
      </w:r>
      <w:r w:rsidRPr="00B95838">
        <w:t xml:space="preserve">s </w:t>
      </w:r>
      <w:r w:rsidRPr="00B95838">
        <w:rPr>
          <w:spacing w:val="-1"/>
        </w:rPr>
        <w:t>a</w:t>
      </w:r>
      <w:r w:rsidRPr="00B95838">
        <w:t>nd st</w:t>
      </w:r>
      <w:r w:rsidRPr="00B95838">
        <w:rPr>
          <w:spacing w:val="-1"/>
        </w:rPr>
        <w:t>e</w:t>
      </w:r>
      <w:r w:rsidRPr="00B95838">
        <w:t>ps</w:t>
      </w:r>
      <w:r w:rsidRPr="00B95838">
        <w:rPr>
          <w:spacing w:val="2"/>
        </w:rPr>
        <w:t xml:space="preserve"> </w:t>
      </w:r>
      <w:r w:rsidRPr="00B95838">
        <w:t>of the</w:t>
      </w:r>
      <w:r w:rsidRPr="00B95838">
        <w:rPr>
          <w:spacing w:val="-4"/>
        </w:rPr>
        <w:t xml:space="preserve"> </w:t>
      </w:r>
      <w:r w:rsidRPr="00B95838">
        <w:t>S</w:t>
      </w:r>
      <w:r w:rsidRPr="00B95838">
        <w:rPr>
          <w:spacing w:val="-1"/>
        </w:rPr>
        <w:t>a</w:t>
      </w:r>
      <w:r w:rsidRPr="00B95838">
        <w:t>l</w:t>
      </w:r>
      <w:r w:rsidRPr="00B95838">
        <w:rPr>
          <w:spacing w:val="-1"/>
        </w:rPr>
        <w:t>a</w:t>
      </w:r>
      <w:r w:rsidRPr="00B95838">
        <w:rPr>
          <w:spacing w:val="6"/>
        </w:rPr>
        <w:t>r</w:t>
      </w:r>
      <w:r w:rsidRPr="00B95838">
        <w:t>y S</w:t>
      </w:r>
      <w:r w:rsidRPr="00B95838">
        <w:rPr>
          <w:spacing w:val="-1"/>
        </w:rPr>
        <w:t>c</w:t>
      </w:r>
      <w:r w:rsidRPr="00B95838">
        <w:t>h</w:t>
      </w:r>
      <w:r w:rsidRPr="00B95838">
        <w:rPr>
          <w:spacing w:val="-1"/>
        </w:rPr>
        <w:t>e</w:t>
      </w:r>
      <w:r w:rsidRPr="00B95838">
        <w:t xml:space="preserve">dule in </w:t>
      </w:r>
      <w:r w:rsidRPr="00B95838">
        <w:rPr>
          <w:spacing w:val="-1"/>
        </w:rPr>
        <w:t>effec</w:t>
      </w:r>
      <w:r w:rsidRPr="00B95838">
        <w:t xml:space="preserve">t on </w:t>
      </w:r>
      <w:r w:rsidRPr="00B95838">
        <w:rPr>
          <w:spacing w:val="5"/>
        </w:rPr>
        <w:t>J</w:t>
      </w:r>
      <w:r w:rsidRPr="00B95838">
        <w:t>u</w:t>
      </w:r>
      <w:r w:rsidRPr="00B95838">
        <w:rPr>
          <w:spacing w:val="-3"/>
        </w:rPr>
        <w:t>n</w:t>
      </w:r>
      <w:r w:rsidRPr="00B95838">
        <w:t>e</w:t>
      </w:r>
      <w:r w:rsidRPr="00B95838">
        <w:rPr>
          <w:spacing w:val="-1"/>
        </w:rPr>
        <w:t xml:space="preserve"> </w:t>
      </w:r>
      <w:r w:rsidRPr="00B95838">
        <w:t>30, 201</w:t>
      </w:r>
      <w:ins w:id="157" w:author="EWU" w:date="2018-08-27T09:41:00Z">
        <w:r w:rsidR="00954DFE">
          <w:t>9</w:t>
        </w:r>
      </w:ins>
      <w:del w:id="158" w:author="EWU" w:date="2018-08-27T09:41:00Z">
        <w:r w:rsidRPr="00B95838" w:rsidDel="00954DFE">
          <w:delText>7</w:delText>
        </w:r>
      </w:del>
      <w:r w:rsidRPr="00B95838">
        <w:t>, will be</w:t>
      </w:r>
      <w:r w:rsidRPr="00B95838">
        <w:rPr>
          <w:spacing w:val="-1"/>
        </w:rPr>
        <w:t xml:space="preserve"> </w:t>
      </w:r>
      <w:r w:rsidRPr="00B95838">
        <w:t>in</w:t>
      </w:r>
      <w:r w:rsidRPr="00B95838">
        <w:rPr>
          <w:spacing w:val="-1"/>
        </w:rPr>
        <w:t>c</w:t>
      </w:r>
      <w:r w:rsidRPr="00B95838">
        <w:rPr>
          <w:spacing w:val="-4"/>
        </w:rPr>
        <w:t>r</w:t>
      </w:r>
      <w:r w:rsidRPr="00B95838">
        <w:rPr>
          <w:spacing w:val="1"/>
        </w:rPr>
        <w:t>ea</w:t>
      </w:r>
      <w:r w:rsidRPr="00B95838">
        <w:t>s</w:t>
      </w:r>
      <w:r w:rsidRPr="00B95838">
        <w:rPr>
          <w:spacing w:val="-1"/>
        </w:rPr>
        <w:t>e</w:t>
      </w:r>
      <w:r w:rsidRPr="00B95838">
        <w:t xml:space="preserve">d </w:t>
      </w:r>
      <w:r w:rsidRPr="00B95838">
        <w:rPr>
          <w:spacing w:val="4"/>
        </w:rPr>
        <w:t>b</w:t>
      </w:r>
      <w:r w:rsidRPr="00B95838">
        <w:t>y</w:t>
      </w:r>
      <w:del w:id="159" w:author="Sherri-AnnB" w:date="2018-09-12T11:00:00Z">
        <w:r w:rsidRPr="00B95838" w:rsidDel="00E003C1">
          <w:rPr>
            <w:spacing w:val="-10"/>
          </w:rPr>
          <w:delText xml:space="preserve"> </w:delText>
        </w:r>
      </w:del>
      <w:ins w:id="160" w:author="Sherri-AnnB" w:date="2018-09-12T11:00:00Z">
        <w:r w:rsidR="00E003C1">
          <w:rPr>
            <w:spacing w:val="-10"/>
          </w:rPr>
          <w:t xml:space="preserve">three percent (3%) </w:t>
        </w:r>
      </w:ins>
      <w:del w:id="161" w:author="Sherri-AnnB" w:date="2018-09-12T11:00:00Z">
        <w:r w:rsidRPr="00B95838" w:rsidDel="00E003C1">
          <w:delText xml:space="preserve">two </w:delText>
        </w:r>
        <w:r w:rsidRPr="00B95838" w:rsidDel="00E003C1">
          <w:rPr>
            <w:spacing w:val="2"/>
          </w:rPr>
          <w:delText>p</w:delText>
        </w:r>
        <w:r w:rsidRPr="00B95838" w:rsidDel="00E003C1">
          <w:rPr>
            <w:spacing w:val="-1"/>
          </w:rPr>
          <w:delText>erce</w:delText>
        </w:r>
        <w:r w:rsidRPr="00B95838" w:rsidDel="00E003C1">
          <w:delText xml:space="preserve">nt </w:delText>
        </w:r>
        <w:r w:rsidRPr="00B95838" w:rsidDel="00E003C1">
          <w:rPr>
            <w:spacing w:val="-1"/>
          </w:rPr>
          <w:delText>(</w:delText>
        </w:r>
        <w:r w:rsidRPr="00B95838" w:rsidDel="00E003C1">
          <w:delText>2.0</w:delText>
        </w:r>
        <w:r w:rsidRPr="00B95838" w:rsidDel="00E003C1">
          <w:rPr>
            <w:spacing w:val="-1"/>
          </w:rPr>
          <w:delText>%)</w:delText>
        </w:r>
      </w:del>
      <w:r w:rsidRPr="00B95838">
        <w:t xml:space="preserve">, </w:t>
      </w:r>
      <w:r w:rsidRPr="00B95838">
        <w:rPr>
          <w:spacing w:val="-1"/>
        </w:rPr>
        <w:t>a</w:t>
      </w:r>
      <w:r w:rsidRPr="00B95838">
        <w:t>s</w:t>
      </w:r>
      <w:r w:rsidRPr="00B95838">
        <w:rPr>
          <w:spacing w:val="2"/>
        </w:rPr>
        <w:t xml:space="preserve"> </w:t>
      </w:r>
      <w:r w:rsidRPr="00B95838">
        <w:rPr>
          <w:spacing w:val="-1"/>
        </w:rPr>
        <w:t>r</w:t>
      </w:r>
      <w:r w:rsidRPr="00B95838">
        <w:rPr>
          <w:spacing w:val="-4"/>
        </w:rPr>
        <w:t>e</w:t>
      </w:r>
      <w:r w:rsidRPr="00B95838">
        <w:t>fl</w:t>
      </w:r>
      <w:r w:rsidRPr="00B95838">
        <w:rPr>
          <w:spacing w:val="-2"/>
        </w:rPr>
        <w:t>e</w:t>
      </w:r>
      <w:r w:rsidRPr="00B95838">
        <w:rPr>
          <w:spacing w:val="-1"/>
        </w:rPr>
        <w:t>c</w:t>
      </w:r>
      <w:r w:rsidRPr="00B95838">
        <w:t xml:space="preserve">ted in </w:t>
      </w:r>
      <w:r w:rsidRPr="00B95838">
        <w:rPr>
          <w:spacing w:val="1"/>
        </w:rPr>
        <w:t>A</w:t>
      </w:r>
      <w:r w:rsidRPr="00B95838">
        <w:t>pp</w:t>
      </w:r>
      <w:r w:rsidRPr="00B95838">
        <w:rPr>
          <w:spacing w:val="-1"/>
        </w:rPr>
        <w:t>e</w:t>
      </w:r>
      <w:r w:rsidRPr="00B95838">
        <w:t>ndix</w:t>
      </w:r>
      <w:r w:rsidRPr="00B95838">
        <w:rPr>
          <w:spacing w:val="5"/>
        </w:rPr>
        <w:t xml:space="preserve"> </w:t>
      </w:r>
      <w:r w:rsidRPr="00B95838">
        <w:rPr>
          <w:spacing w:val="-2"/>
        </w:rPr>
        <w:t>B</w:t>
      </w:r>
      <w:r w:rsidRPr="00B95838">
        <w:t>.</w:t>
      </w:r>
    </w:p>
    <w:p w:rsidR="006233F1" w:rsidRPr="00B95838" w:rsidRDefault="006233F1">
      <w:pPr>
        <w:spacing w:line="240" w:lineRule="exact"/>
        <w:rPr>
          <w:sz w:val="24"/>
          <w:szCs w:val="24"/>
        </w:rPr>
      </w:pPr>
    </w:p>
    <w:p w:rsidR="006233F1" w:rsidRPr="00B95838" w:rsidRDefault="00356906">
      <w:pPr>
        <w:pStyle w:val="BodyText"/>
        <w:numPr>
          <w:ilvl w:val="2"/>
          <w:numId w:val="28"/>
        </w:numPr>
        <w:tabs>
          <w:tab w:val="left" w:pos="1828"/>
        </w:tabs>
        <w:ind w:left="1828" w:right="335"/>
      </w:pPr>
      <w:r w:rsidRPr="00B95838">
        <w:rPr>
          <w:spacing w:val="-1"/>
        </w:rPr>
        <w:t>Eff</w:t>
      </w:r>
      <w:r w:rsidRPr="00B95838">
        <w:rPr>
          <w:spacing w:val="-4"/>
        </w:rPr>
        <w:t>e</w:t>
      </w:r>
      <w:r w:rsidRPr="00B95838">
        <w:rPr>
          <w:spacing w:val="-1"/>
        </w:rPr>
        <w:t>c</w:t>
      </w:r>
      <w:r w:rsidRPr="00B95838">
        <w:t>tive</w:t>
      </w:r>
      <w:r w:rsidRPr="00B95838">
        <w:rPr>
          <w:spacing w:val="-1"/>
        </w:rPr>
        <w:t xml:space="preserve"> </w:t>
      </w:r>
      <w:r w:rsidRPr="00B95838">
        <w:rPr>
          <w:spacing w:val="5"/>
        </w:rPr>
        <w:t>J</w:t>
      </w:r>
      <w:r w:rsidRPr="00B95838">
        <w:t>u</w:t>
      </w:r>
      <w:r w:rsidRPr="00B95838">
        <w:rPr>
          <w:spacing w:val="5"/>
        </w:rPr>
        <w:t>l</w:t>
      </w:r>
      <w:r w:rsidRPr="00B95838">
        <w:t>y</w:t>
      </w:r>
      <w:r w:rsidRPr="00B95838">
        <w:rPr>
          <w:spacing w:val="-12"/>
        </w:rPr>
        <w:t xml:space="preserve"> </w:t>
      </w:r>
      <w:r w:rsidRPr="00B95838">
        <w:t>1, 20</w:t>
      </w:r>
      <w:ins w:id="162" w:author="EWU" w:date="2018-08-27T09:41:00Z">
        <w:r w:rsidR="00954DFE">
          <w:t>20</w:t>
        </w:r>
      </w:ins>
      <w:del w:id="163" w:author="EWU" w:date="2018-08-27T09:41:00Z">
        <w:r w:rsidRPr="00B95838" w:rsidDel="00954DFE">
          <w:delText>18</w:delText>
        </w:r>
      </w:del>
      <w:r w:rsidRPr="00B95838">
        <w:t>,</w:t>
      </w:r>
      <w:r w:rsidRPr="00B95838">
        <w:rPr>
          <w:spacing w:val="2"/>
        </w:rPr>
        <w:t xml:space="preserve"> </w:t>
      </w:r>
      <w:r w:rsidRPr="00B95838">
        <w:rPr>
          <w:spacing w:val="-1"/>
        </w:rPr>
        <w:t>a</w:t>
      </w:r>
      <w:r w:rsidRPr="00B95838">
        <w:rPr>
          <w:spacing w:val="2"/>
        </w:rPr>
        <w:t>l</w:t>
      </w:r>
      <w:r w:rsidRPr="00B95838">
        <w:t>l s</w:t>
      </w:r>
      <w:r w:rsidRPr="00B95838">
        <w:rPr>
          <w:spacing w:val="-1"/>
        </w:rPr>
        <w:t>a</w:t>
      </w:r>
      <w:r w:rsidRPr="00B95838">
        <w:t>l</w:t>
      </w:r>
      <w:r w:rsidRPr="00B95838">
        <w:rPr>
          <w:spacing w:val="-1"/>
        </w:rPr>
        <w:t>a</w:t>
      </w:r>
      <w:r w:rsidRPr="00B95838">
        <w:rPr>
          <w:spacing w:val="4"/>
        </w:rPr>
        <w:t>r</w:t>
      </w:r>
      <w:r w:rsidRPr="00B95838">
        <w:t>y</w:t>
      </w:r>
      <w:r w:rsidRPr="00B95838">
        <w:rPr>
          <w:spacing w:val="-7"/>
        </w:rPr>
        <w:t xml:space="preserve"> </w:t>
      </w:r>
      <w:r w:rsidRPr="00B95838">
        <w:rPr>
          <w:spacing w:val="-1"/>
        </w:rPr>
        <w:t>r</w:t>
      </w:r>
      <w:r w:rsidRPr="00B95838">
        <w:rPr>
          <w:spacing w:val="-4"/>
        </w:rPr>
        <w:t>a</w:t>
      </w:r>
      <w:r w:rsidRPr="00B95838">
        <w:rPr>
          <w:spacing w:val="4"/>
        </w:rPr>
        <w:t>n</w:t>
      </w:r>
      <w:r w:rsidRPr="00B95838">
        <w:rPr>
          <w:spacing w:val="-3"/>
        </w:rPr>
        <w:t>g</w:t>
      </w:r>
      <w:r w:rsidRPr="00B95838">
        <w:rPr>
          <w:spacing w:val="-1"/>
        </w:rPr>
        <w:t>e</w:t>
      </w:r>
      <w:r w:rsidRPr="00B95838">
        <w:t xml:space="preserve">s </w:t>
      </w:r>
      <w:r w:rsidRPr="00B95838">
        <w:rPr>
          <w:spacing w:val="-1"/>
        </w:rPr>
        <w:t>a</w:t>
      </w:r>
      <w:r w:rsidRPr="00B95838">
        <w:t>nd st</w:t>
      </w:r>
      <w:r w:rsidRPr="00B95838">
        <w:rPr>
          <w:spacing w:val="-1"/>
        </w:rPr>
        <w:t>e</w:t>
      </w:r>
      <w:r w:rsidRPr="00B95838">
        <w:t>ps</w:t>
      </w:r>
      <w:r w:rsidRPr="00B95838">
        <w:rPr>
          <w:spacing w:val="2"/>
        </w:rPr>
        <w:t xml:space="preserve"> </w:t>
      </w:r>
      <w:r w:rsidRPr="00B95838">
        <w:t>of the</w:t>
      </w:r>
      <w:r w:rsidRPr="00B95838">
        <w:rPr>
          <w:spacing w:val="-4"/>
        </w:rPr>
        <w:t xml:space="preserve"> </w:t>
      </w:r>
      <w:r w:rsidRPr="00B95838">
        <w:t>S</w:t>
      </w:r>
      <w:r w:rsidRPr="00B95838">
        <w:rPr>
          <w:spacing w:val="-1"/>
        </w:rPr>
        <w:t>a</w:t>
      </w:r>
      <w:r w:rsidRPr="00B95838">
        <w:t>l</w:t>
      </w:r>
      <w:r w:rsidRPr="00B95838">
        <w:rPr>
          <w:spacing w:val="-1"/>
        </w:rPr>
        <w:t>a</w:t>
      </w:r>
      <w:r w:rsidRPr="00B95838">
        <w:rPr>
          <w:spacing w:val="6"/>
        </w:rPr>
        <w:t>r</w:t>
      </w:r>
      <w:r w:rsidRPr="00B95838">
        <w:t>y S</w:t>
      </w:r>
      <w:r w:rsidRPr="00B95838">
        <w:rPr>
          <w:spacing w:val="-1"/>
        </w:rPr>
        <w:t>c</w:t>
      </w:r>
      <w:r w:rsidRPr="00B95838">
        <w:t>h</w:t>
      </w:r>
      <w:r w:rsidRPr="00B95838">
        <w:rPr>
          <w:spacing w:val="-1"/>
        </w:rPr>
        <w:t>e</w:t>
      </w:r>
      <w:r w:rsidRPr="00B95838">
        <w:t xml:space="preserve">dule in </w:t>
      </w:r>
      <w:r w:rsidRPr="00B95838">
        <w:rPr>
          <w:spacing w:val="-1"/>
        </w:rPr>
        <w:t>effec</w:t>
      </w:r>
      <w:r w:rsidRPr="00B95838">
        <w:t xml:space="preserve">t on </w:t>
      </w:r>
      <w:r w:rsidRPr="00B95838">
        <w:rPr>
          <w:spacing w:val="5"/>
        </w:rPr>
        <w:t>J</w:t>
      </w:r>
      <w:r w:rsidRPr="00B95838">
        <w:t>u</w:t>
      </w:r>
      <w:r w:rsidRPr="00B95838">
        <w:rPr>
          <w:spacing w:val="-3"/>
        </w:rPr>
        <w:t>n</w:t>
      </w:r>
      <w:r w:rsidRPr="00B95838">
        <w:t>e</w:t>
      </w:r>
      <w:r w:rsidRPr="00B95838">
        <w:rPr>
          <w:spacing w:val="-1"/>
        </w:rPr>
        <w:t xml:space="preserve"> </w:t>
      </w:r>
      <w:r w:rsidRPr="00B95838">
        <w:t xml:space="preserve">30, </w:t>
      </w:r>
      <w:del w:id="164" w:author="EWU" w:date="2018-08-27T09:42:00Z">
        <w:r w:rsidRPr="00B95838" w:rsidDel="00954DFE">
          <w:delText>2018</w:delText>
        </w:r>
      </w:del>
      <w:ins w:id="165" w:author="EWU" w:date="2018-08-27T09:42:00Z">
        <w:r w:rsidR="00954DFE" w:rsidRPr="00B95838">
          <w:t>20</w:t>
        </w:r>
        <w:r w:rsidR="00954DFE">
          <w:t>20</w:t>
        </w:r>
      </w:ins>
      <w:r w:rsidRPr="00B95838">
        <w:t>, will be</w:t>
      </w:r>
      <w:r w:rsidRPr="00B95838">
        <w:rPr>
          <w:spacing w:val="-1"/>
        </w:rPr>
        <w:t xml:space="preserve"> </w:t>
      </w:r>
      <w:r w:rsidRPr="00B95838">
        <w:t>in</w:t>
      </w:r>
      <w:r w:rsidRPr="00B95838">
        <w:rPr>
          <w:spacing w:val="-1"/>
        </w:rPr>
        <w:t>c</w:t>
      </w:r>
      <w:r w:rsidRPr="00B95838">
        <w:rPr>
          <w:spacing w:val="-4"/>
        </w:rPr>
        <w:t>r</w:t>
      </w:r>
      <w:r w:rsidRPr="00B95838">
        <w:rPr>
          <w:spacing w:val="1"/>
        </w:rPr>
        <w:t>ea</w:t>
      </w:r>
      <w:r w:rsidRPr="00B95838">
        <w:t>s</w:t>
      </w:r>
      <w:r w:rsidRPr="00B95838">
        <w:rPr>
          <w:spacing w:val="-1"/>
        </w:rPr>
        <w:t>e</w:t>
      </w:r>
      <w:r w:rsidRPr="00B95838">
        <w:t xml:space="preserve">d </w:t>
      </w:r>
      <w:r w:rsidRPr="00B95838">
        <w:rPr>
          <w:spacing w:val="4"/>
        </w:rPr>
        <w:t>b</w:t>
      </w:r>
      <w:r w:rsidRPr="00B95838">
        <w:t>y</w:t>
      </w:r>
      <w:del w:id="166" w:author="Sherri-AnnB" w:date="2018-09-12T11:01:00Z">
        <w:r w:rsidRPr="00B95838" w:rsidDel="00E003C1">
          <w:rPr>
            <w:spacing w:val="-10"/>
          </w:rPr>
          <w:delText xml:space="preserve"> </w:delText>
        </w:r>
      </w:del>
      <w:ins w:id="167" w:author="Sherri-AnnB" w:date="2018-09-12T11:01:00Z">
        <w:r w:rsidR="00E003C1">
          <w:rPr>
            <w:spacing w:val="-10"/>
          </w:rPr>
          <w:t xml:space="preserve"> three percent (3%) </w:t>
        </w:r>
      </w:ins>
      <w:del w:id="168" w:author="Sherri-AnnB" w:date="2018-09-12T11:01:00Z">
        <w:r w:rsidRPr="00B95838" w:rsidDel="00E003C1">
          <w:delText>two p</w:delText>
        </w:r>
        <w:r w:rsidRPr="00B95838" w:rsidDel="00E003C1">
          <w:rPr>
            <w:spacing w:val="1"/>
          </w:rPr>
          <w:delText>e</w:delText>
        </w:r>
        <w:r w:rsidRPr="00B95838" w:rsidDel="00E003C1">
          <w:rPr>
            <w:spacing w:val="-1"/>
          </w:rPr>
          <w:delText>rce</w:delText>
        </w:r>
        <w:r w:rsidRPr="00B95838" w:rsidDel="00E003C1">
          <w:delText xml:space="preserve">nt </w:delText>
        </w:r>
        <w:r w:rsidRPr="00B95838" w:rsidDel="00E003C1">
          <w:rPr>
            <w:spacing w:val="-1"/>
          </w:rPr>
          <w:delText>(</w:delText>
        </w:r>
        <w:r w:rsidRPr="00B95838" w:rsidDel="00E003C1">
          <w:delText>2.0</w:delText>
        </w:r>
        <w:r w:rsidRPr="00B95838" w:rsidDel="00E003C1">
          <w:rPr>
            <w:spacing w:val="-1"/>
          </w:rPr>
          <w:delText>%)</w:delText>
        </w:r>
      </w:del>
      <w:r w:rsidRPr="00B95838">
        <w:t xml:space="preserve">, </w:t>
      </w:r>
      <w:r w:rsidRPr="00B95838">
        <w:rPr>
          <w:spacing w:val="-1"/>
        </w:rPr>
        <w:t>a</w:t>
      </w:r>
      <w:r w:rsidRPr="00B95838">
        <w:t>s</w:t>
      </w:r>
      <w:r w:rsidRPr="00B95838">
        <w:rPr>
          <w:spacing w:val="2"/>
        </w:rPr>
        <w:t xml:space="preserve"> </w:t>
      </w:r>
      <w:r w:rsidRPr="00B95838">
        <w:rPr>
          <w:spacing w:val="-1"/>
        </w:rPr>
        <w:t>r</w:t>
      </w:r>
      <w:r w:rsidRPr="00B95838">
        <w:rPr>
          <w:spacing w:val="-4"/>
        </w:rPr>
        <w:t>e</w:t>
      </w:r>
      <w:r w:rsidRPr="00B95838">
        <w:t>fl</w:t>
      </w:r>
      <w:r w:rsidRPr="00B95838">
        <w:rPr>
          <w:spacing w:val="-2"/>
        </w:rPr>
        <w:t>e</w:t>
      </w:r>
      <w:r w:rsidRPr="00B95838">
        <w:rPr>
          <w:spacing w:val="-1"/>
        </w:rPr>
        <w:t>c</w:t>
      </w:r>
      <w:r w:rsidRPr="00B95838">
        <w:t xml:space="preserve">ted in </w:t>
      </w:r>
      <w:r w:rsidRPr="00B95838">
        <w:rPr>
          <w:spacing w:val="1"/>
        </w:rPr>
        <w:t>A</w:t>
      </w:r>
      <w:r w:rsidRPr="00B95838">
        <w:t>pp</w:t>
      </w:r>
      <w:r w:rsidRPr="00B95838">
        <w:rPr>
          <w:spacing w:val="-1"/>
        </w:rPr>
        <w:t>e</w:t>
      </w:r>
      <w:r w:rsidRPr="00B95838">
        <w:t>ndix</w:t>
      </w:r>
      <w:r w:rsidRPr="00B95838">
        <w:rPr>
          <w:spacing w:val="3"/>
        </w:rPr>
        <w:t xml:space="preserve"> C</w:t>
      </w:r>
      <w:r w:rsidRPr="00B95838">
        <w:t>.</w:t>
      </w:r>
    </w:p>
    <w:p w:rsidR="006233F1" w:rsidRPr="00B95838" w:rsidDel="00954DFE" w:rsidRDefault="00356906">
      <w:pPr>
        <w:pStyle w:val="BodyText"/>
        <w:numPr>
          <w:ilvl w:val="2"/>
          <w:numId w:val="28"/>
        </w:numPr>
        <w:tabs>
          <w:tab w:val="left" w:pos="1828"/>
        </w:tabs>
        <w:spacing w:before="69"/>
        <w:ind w:left="1828" w:right="547"/>
        <w:jc w:val="both"/>
        <w:rPr>
          <w:del w:id="169" w:author="EWU" w:date="2018-08-27T09:42:00Z"/>
        </w:rPr>
      </w:pPr>
      <w:del w:id="170" w:author="EWU" w:date="2018-08-27T09:42:00Z">
        <w:r w:rsidRPr="00B95838" w:rsidDel="00954DFE">
          <w:delText>E</w:delText>
        </w:r>
        <w:r w:rsidRPr="00B95838" w:rsidDel="00954DFE">
          <w:rPr>
            <w:spacing w:val="-1"/>
          </w:rPr>
          <w:delText>f</w:delText>
        </w:r>
        <w:r w:rsidRPr="00B95838" w:rsidDel="00954DFE">
          <w:delText>f</w:delText>
        </w:r>
        <w:r w:rsidRPr="00B95838" w:rsidDel="00954DFE">
          <w:rPr>
            <w:spacing w:val="-2"/>
          </w:rPr>
          <w:delText>e</w:delText>
        </w:r>
        <w:r w:rsidRPr="00B95838" w:rsidDel="00954DFE">
          <w:rPr>
            <w:spacing w:val="-1"/>
          </w:rPr>
          <w:delText>c</w:delText>
        </w:r>
        <w:r w:rsidRPr="00B95838" w:rsidDel="00954DFE">
          <w:delText>tive</w:delText>
        </w:r>
        <w:r w:rsidRPr="00B95838" w:rsidDel="00954DFE">
          <w:rPr>
            <w:spacing w:val="-1"/>
          </w:rPr>
          <w:delText xml:space="preserve"> </w:delText>
        </w:r>
        <w:r w:rsidRPr="00B95838" w:rsidDel="00954DFE">
          <w:rPr>
            <w:spacing w:val="2"/>
          </w:rPr>
          <w:delText>J</w:delText>
        </w:r>
        <w:r w:rsidRPr="00B95838" w:rsidDel="00954DFE">
          <w:rPr>
            <w:spacing w:val="-1"/>
          </w:rPr>
          <w:delText>a</w:delText>
        </w:r>
        <w:r w:rsidRPr="00B95838" w:rsidDel="00954DFE">
          <w:delText>nu</w:delText>
        </w:r>
        <w:r w:rsidRPr="00B95838" w:rsidDel="00954DFE">
          <w:rPr>
            <w:spacing w:val="-1"/>
          </w:rPr>
          <w:delText>a</w:delText>
        </w:r>
        <w:r w:rsidRPr="00B95838" w:rsidDel="00954DFE">
          <w:rPr>
            <w:spacing w:val="3"/>
          </w:rPr>
          <w:delText>r</w:delText>
        </w:r>
        <w:r w:rsidRPr="00B95838" w:rsidDel="00954DFE">
          <w:delText>y</w:delText>
        </w:r>
        <w:r w:rsidRPr="00B95838" w:rsidDel="00954DFE">
          <w:rPr>
            <w:spacing w:val="-5"/>
          </w:rPr>
          <w:delText xml:space="preserve"> </w:delText>
        </w:r>
        <w:r w:rsidRPr="00B95838" w:rsidDel="00954DFE">
          <w:delText>1, 20</w:delText>
        </w:r>
        <w:r w:rsidRPr="00B95838" w:rsidDel="00954DFE">
          <w:rPr>
            <w:spacing w:val="2"/>
          </w:rPr>
          <w:delText>1</w:delText>
        </w:r>
        <w:r w:rsidRPr="00B95838" w:rsidDel="00954DFE">
          <w:delText xml:space="preserve">9, </w:delText>
        </w:r>
        <w:r w:rsidRPr="00B95838" w:rsidDel="00954DFE">
          <w:rPr>
            <w:spacing w:val="-1"/>
          </w:rPr>
          <w:delText>a</w:delText>
        </w:r>
        <w:r w:rsidRPr="00B95838" w:rsidDel="00954DFE">
          <w:delText>ll s</w:delText>
        </w:r>
        <w:r w:rsidRPr="00B95838" w:rsidDel="00954DFE">
          <w:rPr>
            <w:spacing w:val="-1"/>
          </w:rPr>
          <w:delText>a</w:delText>
        </w:r>
        <w:r w:rsidRPr="00B95838" w:rsidDel="00954DFE">
          <w:delText>la</w:delText>
        </w:r>
        <w:r w:rsidRPr="00B95838" w:rsidDel="00954DFE">
          <w:rPr>
            <w:spacing w:val="3"/>
          </w:rPr>
          <w:delText>r</w:delText>
        </w:r>
        <w:r w:rsidRPr="00B95838" w:rsidDel="00954DFE">
          <w:delText>y</w:delText>
        </w:r>
        <w:r w:rsidRPr="00B95838" w:rsidDel="00954DFE">
          <w:rPr>
            <w:spacing w:val="-5"/>
          </w:rPr>
          <w:delText xml:space="preserve"> </w:delText>
        </w:r>
        <w:r w:rsidRPr="00B95838" w:rsidDel="00954DFE">
          <w:delText>r</w:delText>
        </w:r>
        <w:r w:rsidRPr="00B95838" w:rsidDel="00954DFE">
          <w:rPr>
            <w:spacing w:val="-2"/>
          </w:rPr>
          <w:delText>a</w:delText>
        </w:r>
        <w:r w:rsidRPr="00B95838" w:rsidDel="00954DFE">
          <w:rPr>
            <w:spacing w:val="2"/>
          </w:rPr>
          <w:delText>n</w:delText>
        </w:r>
        <w:r w:rsidRPr="00B95838" w:rsidDel="00954DFE">
          <w:delText>g</w:delText>
        </w:r>
        <w:r w:rsidRPr="00B95838" w:rsidDel="00954DFE">
          <w:rPr>
            <w:spacing w:val="-1"/>
          </w:rPr>
          <w:delText>e</w:delText>
        </w:r>
        <w:r w:rsidRPr="00B95838" w:rsidDel="00954DFE">
          <w:delText xml:space="preserve">s </w:delText>
        </w:r>
        <w:r w:rsidRPr="00B95838" w:rsidDel="00954DFE">
          <w:rPr>
            <w:spacing w:val="-1"/>
          </w:rPr>
          <w:delText>a</w:delText>
        </w:r>
        <w:r w:rsidRPr="00B95838" w:rsidDel="00954DFE">
          <w:delText>nd s</w:delText>
        </w:r>
        <w:r w:rsidRPr="00B95838" w:rsidDel="00954DFE">
          <w:rPr>
            <w:spacing w:val="2"/>
          </w:rPr>
          <w:delText>t</w:delText>
        </w:r>
        <w:r w:rsidRPr="00B95838" w:rsidDel="00954DFE">
          <w:rPr>
            <w:spacing w:val="-1"/>
          </w:rPr>
          <w:delText>e</w:delText>
        </w:r>
        <w:r w:rsidRPr="00B95838" w:rsidDel="00954DFE">
          <w:delText>ps of the</w:delText>
        </w:r>
        <w:r w:rsidRPr="00B95838" w:rsidDel="00954DFE">
          <w:rPr>
            <w:spacing w:val="-1"/>
          </w:rPr>
          <w:delText xml:space="preserve"> </w:delText>
        </w:r>
        <w:r w:rsidRPr="00B95838" w:rsidDel="00954DFE">
          <w:delText>S</w:delText>
        </w:r>
        <w:r w:rsidRPr="00B95838" w:rsidDel="00954DFE">
          <w:rPr>
            <w:spacing w:val="-1"/>
          </w:rPr>
          <w:delText>a</w:delText>
        </w:r>
        <w:r w:rsidRPr="00B95838" w:rsidDel="00954DFE">
          <w:delText>la</w:delText>
        </w:r>
        <w:r w:rsidRPr="00B95838" w:rsidDel="00954DFE">
          <w:rPr>
            <w:spacing w:val="3"/>
          </w:rPr>
          <w:delText>r</w:delText>
        </w:r>
        <w:r w:rsidRPr="00B95838" w:rsidDel="00954DFE">
          <w:delText>y S</w:delText>
        </w:r>
        <w:r w:rsidRPr="00B95838" w:rsidDel="00954DFE">
          <w:rPr>
            <w:spacing w:val="-1"/>
          </w:rPr>
          <w:delText>c</w:delText>
        </w:r>
        <w:r w:rsidRPr="00B95838" w:rsidDel="00954DFE">
          <w:delText>h</w:delText>
        </w:r>
        <w:r w:rsidRPr="00B95838" w:rsidDel="00954DFE">
          <w:rPr>
            <w:spacing w:val="-1"/>
          </w:rPr>
          <w:delText>e</w:delText>
        </w:r>
        <w:r w:rsidRPr="00B95838" w:rsidDel="00954DFE">
          <w:delText xml:space="preserve">dule in </w:delText>
        </w:r>
        <w:r w:rsidRPr="00B95838" w:rsidDel="00954DFE">
          <w:rPr>
            <w:spacing w:val="-1"/>
          </w:rPr>
          <w:delText>e</w:delText>
        </w:r>
        <w:r w:rsidRPr="00B95838" w:rsidDel="00954DFE">
          <w:delText>ff</w:delText>
        </w:r>
        <w:r w:rsidRPr="00B95838" w:rsidDel="00954DFE">
          <w:rPr>
            <w:spacing w:val="-1"/>
          </w:rPr>
          <w:delText>ec</w:delText>
        </w:r>
        <w:r w:rsidRPr="00B95838" w:rsidDel="00954DFE">
          <w:delText xml:space="preserve">t on </w:delText>
        </w:r>
        <w:r w:rsidRPr="003E4C9E" w:rsidDel="00954DFE">
          <w:rPr>
            <w:spacing w:val="2"/>
          </w:rPr>
          <w:delText>D</w:delText>
        </w:r>
        <w:r w:rsidRPr="003E4C9E" w:rsidDel="00954DFE">
          <w:rPr>
            <w:spacing w:val="1"/>
          </w:rPr>
          <w:delText>e</w:delText>
        </w:r>
        <w:r w:rsidRPr="003E4C9E" w:rsidDel="00954DFE">
          <w:rPr>
            <w:spacing w:val="-1"/>
          </w:rPr>
          <w:delText>ce</w:delText>
        </w:r>
        <w:r w:rsidRPr="003E4C9E" w:rsidDel="00954DFE">
          <w:delText>mber</w:delText>
        </w:r>
        <w:r w:rsidRPr="003E4C9E" w:rsidDel="00954DFE">
          <w:rPr>
            <w:spacing w:val="-2"/>
          </w:rPr>
          <w:delText xml:space="preserve"> </w:delText>
        </w:r>
        <w:r w:rsidRPr="003E4C9E" w:rsidDel="00954DFE">
          <w:delText>31, 2018,</w:delText>
        </w:r>
        <w:r w:rsidRPr="003E4C9E" w:rsidDel="00954DFE">
          <w:rPr>
            <w:spacing w:val="4"/>
          </w:rPr>
          <w:delText xml:space="preserve"> </w:delText>
        </w:r>
        <w:r w:rsidRPr="003E4C9E" w:rsidDel="00954DFE">
          <w:delText>will be</w:delText>
        </w:r>
        <w:r w:rsidRPr="003E4C9E" w:rsidDel="00954DFE">
          <w:rPr>
            <w:spacing w:val="-1"/>
          </w:rPr>
          <w:delText xml:space="preserve"> </w:delText>
        </w:r>
        <w:r w:rsidRPr="003E4C9E" w:rsidDel="00954DFE">
          <w:delText>inc</w:delText>
        </w:r>
        <w:r w:rsidRPr="003E4C9E" w:rsidDel="00954DFE">
          <w:rPr>
            <w:spacing w:val="-2"/>
          </w:rPr>
          <w:delText>r</w:delText>
        </w:r>
        <w:r w:rsidRPr="003E4C9E" w:rsidDel="00954DFE">
          <w:rPr>
            <w:spacing w:val="-1"/>
          </w:rPr>
          <w:delText>ea</w:delText>
        </w:r>
        <w:r w:rsidRPr="003E4C9E" w:rsidDel="00954DFE">
          <w:rPr>
            <w:spacing w:val="2"/>
          </w:rPr>
          <w:delText>s</w:delText>
        </w:r>
        <w:r w:rsidRPr="003E4C9E" w:rsidDel="00954DFE">
          <w:rPr>
            <w:spacing w:val="-1"/>
          </w:rPr>
          <w:delText>e</w:delText>
        </w:r>
        <w:r w:rsidRPr="003E4C9E" w:rsidDel="00954DFE">
          <w:delText xml:space="preserve">d </w:delText>
        </w:r>
        <w:r w:rsidRPr="003E4C9E" w:rsidDel="00954DFE">
          <w:rPr>
            <w:spacing w:val="4"/>
          </w:rPr>
          <w:delText>b</w:delText>
        </w:r>
        <w:r w:rsidRPr="003E4C9E" w:rsidDel="00954DFE">
          <w:delText>y</w:delText>
        </w:r>
        <w:r w:rsidRPr="003E4C9E" w:rsidDel="00954DFE">
          <w:rPr>
            <w:spacing w:val="-5"/>
          </w:rPr>
          <w:delText xml:space="preserve"> </w:delText>
        </w:r>
        <w:r w:rsidRPr="003E4C9E" w:rsidDel="00954DFE">
          <w:delText xml:space="preserve">two </w:delText>
        </w:r>
        <w:r w:rsidRPr="003E4C9E" w:rsidDel="00954DFE">
          <w:rPr>
            <w:spacing w:val="-1"/>
          </w:rPr>
          <w:delText>(</w:delText>
        </w:r>
        <w:r w:rsidRPr="003E4C9E" w:rsidDel="00954DFE">
          <w:delText>2.0</w:delText>
        </w:r>
        <w:r w:rsidRPr="003E4C9E" w:rsidDel="00954DFE">
          <w:rPr>
            <w:spacing w:val="-1"/>
          </w:rPr>
          <w:delText>%</w:delText>
        </w:r>
        <w:r w:rsidRPr="003E4C9E" w:rsidDel="00954DFE">
          <w:delText xml:space="preserve">), </w:delText>
        </w:r>
        <w:r w:rsidRPr="003E4C9E" w:rsidDel="00954DFE">
          <w:rPr>
            <w:spacing w:val="-2"/>
          </w:rPr>
          <w:delText>a</w:delText>
        </w:r>
        <w:r w:rsidRPr="003E4C9E" w:rsidDel="00954DFE">
          <w:delText>s</w:delText>
        </w:r>
        <w:r w:rsidRPr="003E4C9E" w:rsidDel="00954DFE">
          <w:rPr>
            <w:spacing w:val="2"/>
          </w:rPr>
          <w:delText xml:space="preserve"> </w:delText>
        </w:r>
        <w:r w:rsidRPr="003E4C9E" w:rsidDel="00954DFE">
          <w:delText>r</w:delText>
        </w:r>
        <w:r w:rsidRPr="003E4C9E" w:rsidDel="00954DFE">
          <w:rPr>
            <w:spacing w:val="-2"/>
          </w:rPr>
          <w:delText>e</w:delText>
        </w:r>
        <w:r w:rsidRPr="003E4C9E" w:rsidDel="00954DFE">
          <w:delText>fle</w:delText>
        </w:r>
        <w:r w:rsidRPr="003E4C9E" w:rsidDel="00954DFE">
          <w:rPr>
            <w:spacing w:val="-1"/>
          </w:rPr>
          <w:delText>c</w:delText>
        </w:r>
        <w:r w:rsidRPr="003E4C9E" w:rsidDel="00954DFE">
          <w:delText xml:space="preserve">ted in </w:delText>
        </w:r>
        <w:r w:rsidRPr="003E4C9E" w:rsidDel="00954DFE">
          <w:rPr>
            <w:spacing w:val="1"/>
          </w:rPr>
          <w:delText>A</w:delText>
        </w:r>
        <w:r w:rsidRPr="003E4C9E" w:rsidDel="00954DFE">
          <w:delText>pp</w:delText>
        </w:r>
        <w:r w:rsidRPr="003E4C9E" w:rsidDel="00954DFE">
          <w:rPr>
            <w:spacing w:val="-1"/>
          </w:rPr>
          <w:delText>e</w:delText>
        </w:r>
        <w:r w:rsidRPr="003E4C9E" w:rsidDel="00954DFE">
          <w:delText>ndix</w:delText>
        </w:r>
        <w:r w:rsidRPr="003E4C9E" w:rsidDel="00954DFE">
          <w:rPr>
            <w:spacing w:val="2"/>
          </w:rPr>
          <w:delText xml:space="preserve"> </w:delText>
        </w:r>
        <w:r w:rsidRPr="003E4C9E" w:rsidDel="00954DFE">
          <w:delText>D</w:delText>
        </w:r>
        <w:r w:rsidRPr="00B95838" w:rsidDel="00954DFE">
          <w:delText>.</w:delText>
        </w:r>
      </w:del>
    </w:p>
    <w:p w:rsidR="006233F1" w:rsidRDefault="006233F1">
      <w:pPr>
        <w:spacing w:before="20" w:line="220" w:lineRule="exact"/>
      </w:pPr>
    </w:p>
    <w:p w:rsidR="006233F1" w:rsidRDefault="00356906">
      <w:pPr>
        <w:pStyle w:val="BodyText"/>
        <w:numPr>
          <w:ilvl w:val="2"/>
          <w:numId w:val="28"/>
        </w:numPr>
        <w:tabs>
          <w:tab w:val="left" w:pos="1828"/>
        </w:tabs>
        <w:ind w:left="1828" w:right="213"/>
      </w:pPr>
      <w:r>
        <w:t>Emp</w:t>
      </w:r>
      <w:r>
        <w:rPr>
          <w:spacing w:val="1"/>
        </w:rPr>
        <w:t>l</w:t>
      </w:r>
      <w:r>
        <w:rPr>
          <w:spacing w:val="4"/>
        </w:rPr>
        <w:t>o</w:t>
      </w:r>
      <w:r>
        <w:rPr>
          <w:spacing w:val="-12"/>
        </w:rPr>
        <w:t>y</w:t>
      </w:r>
      <w:r>
        <w:rPr>
          <w:spacing w:val="-1"/>
        </w:rPr>
        <w:t>ee</w:t>
      </w:r>
      <w:r>
        <w:t>s</w:t>
      </w:r>
      <w:r>
        <w:rPr>
          <w:spacing w:val="2"/>
        </w:rPr>
        <w:t xml:space="preserve"> </w:t>
      </w:r>
      <w:r>
        <w:t>who</w:t>
      </w:r>
      <w:r>
        <w:rPr>
          <w:spacing w:val="-1"/>
        </w:rPr>
        <w:t xml:space="preserve"> </w:t>
      </w:r>
      <w:r>
        <w:rPr>
          <w:spacing w:val="1"/>
        </w:rPr>
        <w:t>a</w:t>
      </w:r>
      <w:r>
        <w:rPr>
          <w:spacing w:val="-1"/>
        </w:rPr>
        <w:t>r</w:t>
      </w:r>
      <w:r>
        <w:t>e</w:t>
      </w:r>
      <w:r>
        <w:rPr>
          <w:spacing w:val="-1"/>
        </w:rPr>
        <w:t xml:space="preserve"> e</w:t>
      </w:r>
      <w:r>
        <w:t>mp</w:t>
      </w:r>
      <w:r>
        <w:rPr>
          <w:spacing w:val="5"/>
        </w:rPr>
        <w:t>l</w:t>
      </w:r>
      <w:r>
        <w:rPr>
          <w:spacing w:val="4"/>
        </w:rPr>
        <w:t>o</w:t>
      </w:r>
      <w:r>
        <w:rPr>
          <w:spacing w:val="-10"/>
        </w:rPr>
        <w:t>y</w:t>
      </w:r>
      <w:r>
        <w:rPr>
          <w:spacing w:val="-1"/>
        </w:rPr>
        <w:t>e</w:t>
      </w:r>
      <w:r>
        <w:t>d</w:t>
      </w:r>
      <w:r>
        <w:rPr>
          <w:spacing w:val="2"/>
        </w:rPr>
        <w:t xml:space="preserve"> </w:t>
      </w:r>
      <w:r>
        <w:t>with the</w:t>
      </w:r>
      <w:r>
        <w:rPr>
          <w:spacing w:val="-1"/>
        </w:rPr>
        <w:t xml:space="preserve"> </w:t>
      </w:r>
      <w:r>
        <w:t>Univ</w:t>
      </w:r>
      <w:r>
        <w:rPr>
          <w:spacing w:val="-1"/>
        </w:rPr>
        <w:t>e</w:t>
      </w:r>
      <w:r>
        <w:t>rsi</w:t>
      </w:r>
      <w:r>
        <w:rPr>
          <w:spacing w:val="7"/>
        </w:rPr>
        <w:t>t</w:t>
      </w:r>
      <w:r>
        <w:t>y</w:t>
      </w:r>
      <w:r>
        <w:rPr>
          <w:spacing w:val="-5"/>
        </w:rPr>
        <w:t xml:space="preserve"> </w:t>
      </w:r>
      <w:r>
        <w:t xml:space="preserve">on </w:t>
      </w:r>
      <w:r>
        <w:rPr>
          <w:spacing w:val="5"/>
        </w:rPr>
        <w:t>J</w:t>
      </w:r>
      <w:r>
        <w:rPr>
          <w:spacing w:val="-3"/>
        </w:rPr>
        <w:t>u</w:t>
      </w:r>
      <w:r>
        <w:rPr>
          <w:spacing w:val="5"/>
        </w:rPr>
        <w:t>l</w:t>
      </w:r>
      <w:r>
        <w:t>y</w:t>
      </w:r>
      <w:r>
        <w:rPr>
          <w:spacing w:val="-15"/>
        </w:rPr>
        <w:t xml:space="preserve"> </w:t>
      </w:r>
      <w:r>
        <w:t xml:space="preserve">1, </w:t>
      </w:r>
      <w:del w:id="171" w:author="EWU" w:date="2018-08-27T09:42:00Z">
        <w:r w:rsidDel="00954DFE">
          <w:delText xml:space="preserve">2017 </w:delText>
        </w:r>
      </w:del>
      <w:ins w:id="172" w:author="EWU" w:date="2018-08-27T09:42:00Z">
        <w:r w:rsidR="00954DFE">
          <w:t xml:space="preserve">2019 </w:t>
        </w:r>
      </w:ins>
      <w:r>
        <w:t xml:space="preserve">will </w:t>
      </w:r>
      <w:r>
        <w:rPr>
          <w:spacing w:val="-1"/>
        </w:rPr>
        <w:t>r</w:t>
      </w:r>
      <w:r>
        <w:rPr>
          <w:spacing w:val="-4"/>
        </w:rPr>
        <w:t>e</w:t>
      </w:r>
      <w:r>
        <w:rPr>
          <w:spacing w:val="-1"/>
        </w:rPr>
        <w:t>ce</w:t>
      </w:r>
      <w:r>
        <w:rPr>
          <w:spacing w:val="1"/>
        </w:rPr>
        <w:t>i</w:t>
      </w:r>
      <w:r>
        <w:rPr>
          <w:spacing w:val="2"/>
        </w:rPr>
        <w:t>v</w:t>
      </w:r>
      <w:r>
        <w:t>e</w:t>
      </w:r>
      <w:r>
        <w:rPr>
          <w:spacing w:val="-1"/>
        </w:rPr>
        <w:t xml:space="preserve"> </w:t>
      </w:r>
      <w:r>
        <w:t>$100 si</w:t>
      </w:r>
      <w:r>
        <w:rPr>
          <w:spacing w:val="-5"/>
        </w:rPr>
        <w:t>g</w:t>
      </w:r>
      <w:r>
        <w:t>ni</w:t>
      </w:r>
      <w:r>
        <w:rPr>
          <w:spacing w:val="4"/>
        </w:rPr>
        <w:t>n</w:t>
      </w:r>
      <w:r>
        <w:t>g</w:t>
      </w:r>
      <w:r>
        <w:rPr>
          <w:spacing w:val="-5"/>
        </w:rPr>
        <w:t xml:space="preserve"> </w:t>
      </w:r>
      <w:r>
        <w:rPr>
          <w:spacing w:val="2"/>
        </w:rPr>
        <w:t>p</w:t>
      </w:r>
      <w:r>
        <w:rPr>
          <w:spacing w:val="3"/>
        </w:rPr>
        <w:t>a</w:t>
      </w:r>
      <w:r>
        <w:rPr>
          <w:spacing w:val="-5"/>
        </w:rPr>
        <w:t>y</w:t>
      </w:r>
      <w:r>
        <w:t>ment on the</w:t>
      </w:r>
      <w:r>
        <w:rPr>
          <w:spacing w:val="-1"/>
        </w:rPr>
        <w:t xml:space="preserve"> </w:t>
      </w:r>
      <w:r>
        <w:rPr>
          <w:spacing w:val="2"/>
        </w:rPr>
        <w:t>J</w:t>
      </w:r>
      <w:r>
        <w:t>u</w:t>
      </w:r>
      <w:r>
        <w:rPr>
          <w:spacing w:val="5"/>
        </w:rPr>
        <w:t>l</w:t>
      </w:r>
      <w:r>
        <w:t>y</w:t>
      </w:r>
      <w:r>
        <w:rPr>
          <w:spacing w:val="-15"/>
        </w:rPr>
        <w:t xml:space="preserve"> </w:t>
      </w:r>
      <w:r>
        <w:t xml:space="preserve">25, </w:t>
      </w:r>
      <w:del w:id="173" w:author="EWU" w:date="2018-08-27T09:42:00Z">
        <w:r w:rsidDel="00954DFE">
          <w:delText>20</w:delText>
        </w:r>
        <w:r w:rsidDel="00954DFE">
          <w:rPr>
            <w:spacing w:val="4"/>
          </w:rPr>
          <w:delText>1</w:delText>
        </w:r>
        <w:r w:rsidDel="00954DFE">
          <w:delText xml:space="preserve">7 </w:delText>
        </w:r>
      </w:del>
      <w:ins w:id="174" w:author="EWU" w:date="2018-08-27T09:42:00Z">
        <w:r w:rsidR="00954DFE">
          <w:t>20</w:t>
        </w:r>
        <w:r w:rsidR="00954DFE">
          <w:rPr>
            <w:spacing w:val="4"/>
          </w:rPr>
          <w:t>1</w:t>
        </w:r>
        <w:r w:rsidR="00954DFE">
          <w:t xml:space="preserve">9 </w:t>
        </w:r>
      </w:ins>
      <w:r>
        <w:t>p</w:t>
      </w:r>
      <w:r>
        <w:rPr>
          <w:spacing w:val="3"/>
        </w:rPr>
        <w:t>a</w:t>
      </w:r>
      <w:r>
        <w:rPr>
          <w:spacing w:val="-10"/>
        </w:rPr>
        <w:t>y</w:t>
      </w:r>
      <w:r>
        <w:rPr>
          <w:spacing w:val="2"/>
        </w:rPr>
        <w:t>d</w:t>
      </w:r>
      <w:r>
        <w:rPr>
          <w:spacing w:val="-1"/>
        </w:rPr>
        <w:t>a</w:t>
      </w:r>
      <w:r>
        <w:t>te.</w:t>
      </w:r>
    </w:p>
    <w:p w:rsidR="006233F1" w:rsidRDefault="006233F1">
      <w:pPr>
        <w:spacing w:line="240" w:lineRule="exact"/>
        <w:rPr>
          <w:sz w:val="24"/>
          <w:szCs w:val="24"/>
        </w:rPr>
      </w:pPr>
    </w:p>
    <w:p w:rsidR="006233F1" w:rsidDel="00954DFE" w:rsidRDefault="00356906" w:rsidP="001837F8">
      <w:pPr>
        <w:pStyle w:val="BodyText"/>
        <w:numPr>
          <w:ilvl w:val="2"/>
          <w:numId w:val="28"/>
        </w:numPr>
        <w:tabs>
          <w:tab w:val="left" w:pos="1828"/>
        </w:tabs>
        <w:spacing w:before="74" w:line="274" w:lineRule="exact"/>
        <w:ind w:left="1828" w:right="115" w:firstLine="0"/>
        <w:rPr>
          <w:del w:id="175" w:author="EWU" w:date="2018-08-27T09:44:00Z"/>
        </w:rPr>
      </w:pPr>
      <w:r w:rsidRPr="00954DFE">
        <w:rPr>
          <w:spacing w:val="-8"/>
        </w:rPr>
        <w:t>I</w:t>
      </w:r>
      <w:r>
        <w:t>n</w:t>
      </w:r>
      <w:r w:rsidRPr="00954DFE">
        <w:rPr>
          <w:spacing w:val="2"/>
        </w:rPr>
        <w:t xml:space="preserve"> </w:t>
      </w:r>
      <w:r>
        <w:t xml:space="preserve">the </w:t>
      </w:r>
      <w:r w:rsidRPr="00954DFE">
        <w:rPr>
          <w:spacing w:val="-1"/>
        </w:rPr>
        <w:t>e</w:t>
      </w:r>
      <w:r>
        <w:t>v</w:t>
      </w:r>
      <w:r w:rsidRPr="00954DFE">
        <w:rPr>
          <w:spacing w:val="-1"/>
        </w:rPr>
        <w:t>e</w:t>
      </w:r>
      <w:r>
        <w:t>nt the</w:t>
      </w:r>
      <w:r w:rsidRPr="00954DFE">
        <w:rPr>
          <w:spacing w:val="-1"/>
        </w:rPr>
        <w:t xml:space="preserve"> </w:t>
      </w:r>
      <w:r>
        <w:t>st</w:t>
      </w:r>
      <w:r w:rsidRPr="00954DFE">
        <w:rPr>
          <w:spacing w:val="-1"/>
        </w:rPr>
        <w:t>a</w:t>
      </w:r>
      <w:r w:rsidRPr="00954DFE">
        <w:rPr>
          <w:spacing w:val="2"/>
        </w:rPr>
        <w:t>t</w:t>
      </w:r>
      <w:r>
        <w:t>e</w:t>
      </w:r>
      <w:r w:rsidRPr="00954DFE">
        <w:rPr>
          <w:spacing w:val="-1"/>
        </w:rPr>
        <w:t xml:space="preserve"> </w:t>
      </w:r>
      <w:r>
        <w:t>l</w:t>
      </w:r>
      <w:r w:rsidRPr="00954DFE">
        <w:rPr>
          <w:spacing w:val="1"/>
        </w:rPr>
        <w:t>e</w:t>
      </w:r>
      <w:r w:rsidRPr="00954DFE">
        <w:rPr>
          <w:spacing w:val="-5"/>
        </w:rPr>
        <w:t>g</w:t>
      </w:r>
      <w:r w:rsidRPr="00954DFE">
        <w:rPr>
          <w:spacing w:val="2"/>
        </w:rPr>
        <w:t>i</w:t>
      </w:r>
      <w:r>
        <w:t>sl</w:t>
      </w:r>
      <w:r w:rsidRPr="00954DFE">
        <w:rPr>
          <w:spacing w:val="-1"/>
        </w:rPr>
        <w:t>a</w:t>
      </w:r>
      <w:r>
        <w:t>ture</w:t>
      </w:r>
      <w:r w:rsidRPr="00954DFE">
        <w:rPr>
          <w:spacing w:val="-4"/>
        </w:rPr>
        <w:t xml:space="preserve"> </w:t>
      </w:r>
      <w:r>
        <w:t>fu</w:t>
      </w:r>
      <w:r w:rsidRPr="00954DFE">
        <w:rPr>
          <w:spacing w:val="-1"/>
        </w:rPr>
        <w:t>n</w:t>
      </w:r>
      <w:r>
        <w:t>ds a</w:t>
      </w:r>
      <w:r w:rsidRPr="00954DFE">
        <w:rPr>
          <w:spacing w:val="-1"/>
        </w:rPr>
        <w:t xml:space="preserve"> </w:t>
      </w:r>
      <w:r>
        <w:t>h</w:t>
      </w:r>
      <w:r w:rsidRPr="00954DFE">
        <w:rPr>
          <w:spacing w:val="2"/>
        </w:rPr>
        <w:t>i</w:t>
      </w:r>
      <w:r w:rsidRPr="00954DFE">
        <w:rPr>
          <w:spacing w:val="-5"/>
        </w:rPr>
        <w:t>g</w:t>
      </w:r>
      <w:r>
        <w:t>h</w:t>
      </w:r>
      <w:r w:rsidRPr="00954DFE">
        <w:rPr>
          <w:spacing w:val="1"/>
        </w:rPr>
        <w:t>e</w:t>
      </w:r>
      <w:r>
        <w:t>r tot</w:t>
      </w:r>
      <w:r w:rsidRPr="00954DFE">
        <w:rPr>
          <w:spacing w:val="-1"/>
        </w:rPr>
        <w:t>a</w:t>
      </w:r>
      <w:r>
        <w:t xml:space="preserve">l </w:t>
      </w:r>
      <w:r w:rsidRPr="00954DFE">
        <w:rPr>
          <w:spacing w:val="-1"/>
        </w:rPr>
        <w:t>a</w:t>
      </w:r>
      <w:r w:rsidRPr="00954DFE">
        <w:rPr>
          <w:spacing w:val="-4"/>
        </w:rPr>
        <w:t>c</w:t>
      </w:r>
      <w:r>
        <w:t>ro</w:t>
      </w:r>
      <w:r w:rsidRPr="00954DFE">
        <w:rPr>
          <w:spacing w:val="-1"/>
        </w:rPr>
        <w:t>s</w:t>
      </w:r>
      <w:r w:rsidRPr="00954DFE">
        <w:rPr>
          <w:spacing w:val="2"/>
        </w:rPr>
        <w:t>s</w:t>
      </w:r>
      <w:r w:rsidRPr="00954DFE">
        <w:rPr>
          <w:spacing w:val="-1"/>
        </w:rPr>
        <w:t>-</w:t>
      </w:r>
      <w:r w:rsidRPr="00954DFE">
        <w:rPr>
          <w:spacing w:val="1"/>
        </w:rPr>
        <w:t>t</w:t>
      </w:r>
      <w:r w:rsidRPr="00954DFE">
        <w:rPr>
          <w:spacing w:val="2"/>
        </w:rPr>
        <w:t>h</w:t>
      </w:r>
      <w:r w:rsidRPr="00954DFE">
        <w:rPr>
          <w:spacing w:val="-1"/>
        </w:rPr>
        <w:t>e-</w:t>
      </w:r>
      <w:r>
        <w:t>bo</w:t>
      </w:r>
      <w:r w:rsidRPr="00954DFE">
        <w:rPr>
          <w:spacing w:val="1"/>
        </w:rPr>
        <w:t>a</w:t>
      </w:r>
      <w:r>
        <w:t>rd in</w:t>
      </w:r>
      <w:r w:rsidRPr="00954DFE">
        <w:rPr>
          <w:spacing w:val="-1"/>
        </w:rPr>
        <w:t>c</w:t>
      </w:r>
      <w:r w:rsidRPr="00954DFE">
        <w:rPr>
          <w:spacing w:val="-4"/>
        </w:rPr>
        <w:t>r</w:t>
      </w:r>
      <w:r w:rsidRPr="00954DFE">
        <w:rPr>
          <w:spacing w:val="-1"/>
        </w:rPr>
        <w:t>ea</w:t>
      </w:r>
      <w:r w:rsidRPr="00954DFE">
        <w:rPr>
          <w:spacing w:val="2"/>
        </w:rPr>
        <w:t>s</w:t>
      </w:r>
      <w:r>
        <w:t>e</w:t>
      </w:r>
      <w:r w:rsidRPr="00954DFE">
        <w:rPr>
          <w:spacing w:val="-1"/>
        </w:rPr>
        <w:t xml:space="preserve"> </w:t>
      </w:r>
      <w:r>
        <w:t>for</w:t>
      </w:r>
      <w:r w:rsidRPr="00954DFE">
        <w:rPr>
          <w:spacing w:val="-4"/>
        </w:rPr>
        <w:t xml:space="preserve"> </w:t>
      </w:r>
      <w:r>
        <w:t>the</w:t>
      </w:r>
      <w:r w:rsidRPr="00954DFE">
        <w:rPr>
          <w:spacing w:val="1"/>
        </w:rPr>
        <w:t xml:space="preserve"> </w:t>
      </w:r>
      <w:r w:rsidRPr="00954DFE">
        <w:rPr>
          <w:spacing w:val="-1"/>
        </w:rPr>
        <w:t>c</w:t>
      </w:r>
      <w:r>
        <w:t>ontr</w:t>
      </w:r>
      <w:r w:rsidRPr="00954DFE">
        <w:rPr>
          <w:spacing w:val="-2"/>
        </w:rPr>
        <w:t>a</w:t>
      </w:r>
      <w:r w:rsidRPr="00954DFE">
        <w:rPr>
          <w:spacing w:val="-1"/>
        </w:rPr>
        <w:t>c</w:t>
      </w:r>
      <w:r>
        <w:t xml:space="preserve">t </w:t>
      </w:r>
      <w:r w:rsidRPr="00954DFE">
        <w:rPr>
          <w:spacing w:val="3"/>
        </w:rPr>
        <w:t>t</w:t>
      </w:r>
      <w:r w:rsidRPr="00954DFE">
        <w:rPr>
          <w:spacing w:val="-1"/>
        </w:rPr>
        <w:t>e</w:t>
      </w:r>
      <w:r>
        <w:t>rm</w:t>
      </w:r>
      <w:r w:rsidRPr="00954DFE">
        <w:rPr>
          <w:spacing w:val="-1"/>
        </w:rPr>
        <w:t xml:space="preserve"> f</w:t>
      </w:r>
      <w:r>
        <w:t>or</w:t>
      </w:r>
      <w:r w:rsidRPr="00954DFE">
        <w:rPr>
          <w:spacing w:val="-1"/>
        </w:rPr>
        <w:t xml:space="preserve"> </w:t>
      </w:r>
      <w:ins w:id="176" w:author="EWU" w:date="2018-08-27T09:43:00Z">
        <w:r w:rsidR="00954DFE" w:rsidRPr="00954DFE">
          <w:rPr>
            <w:spacing w:val="-1"/>
          </w:rPr>
          <w:t xml:space="preserve">the collective bargaining agreement </w:t>
        </w:r>
        <w:r w:rsidR="00954DFE" w:rsidRPr="00954DFE">
          <w:rPr>
            <w:spacing w:val="-1"/>
          </w:rPr>
          <w:lastRenderedPageBreak/>
          <w:t xml:space="preserve">between the </w:t>
        </w:r>
        <w:r w:rsidR="00954DFE" w:rsidRPr="00023C97">
          <w:rPr>
            <w:spacing w:val="-1"/>
          </w:rPr>
          <w:t xml:space="preserve">State of Washington and the Washington Federation of State Employees </w:t>
        </w:r>
      </w:ins>
      <w:del w:id="177" w:author="EWU" w:date="2018-08-27T09:43:00Z">
        <w:r w:rsidRPr="00023C97" w:rsidDel="00954DFE">
          <w:rPr>
            <w:spacing w:val="-4"/>
          </w:rPr>
          <w:delText>a</w:delText>
        </w:r>
        <w:r w:rsidDel="00954DFE">
          <w:delText>n</w:delText>
        </w:r>
        <w:r w:rsidRPr="00954DFE" w:rsidDel="00954DFE">
          <w:rPr>
            <w:spacing w:val="2"/>
          </w:rPr>
          <w:delText xml:space="preserve"> </w:delText>
        </w:r>
        <w:r w:rsidRPr="00954DFE" w:rsidDel="00954DFE">
          <w:rPr>
            <w:spacing w:val="-1"/>
          </w:rPr>
          <w:delText>e</w:delText>
        </w:r>
        <w:r w:rsidDel="00954DFE">
          <w:delText>mpl</w:delText>
        </w:r>
        <w:r w:rsidRPr="00954DFE" w:rsidDel="00954DFE">
          <w:rPr>
            <w:spacing w:val="4"/>
          </w:rPr>
          <w:delText>o</w:delText>
        </w:r>
        <w:r w:rsidRPr="00954DFE" w:rsidDel="00954DFE">
          <w:rPr>
            <w:spacing w:val="-10"/>
          </w:rPr>
          <w:delText>y</w:delText>
        </w:r>
        <w:r w:rsidRPr="00954DFE" w:rsidDel="00954DFE">
          <w:rPr>
            <w:spacing w:val="1"/>
          </w:rPr>
          <w:delText>e</w:delText>
        </w:r>
        <w:r w:rsidDel="00954DFE">
          <w:delText>e</w:delText>
        </w:r>
        <w:r w:rsidRPr="00954DFE" w:rsidDel="00954DFE">
          <w:rPr>
            <w:spacing w:val="3"/>
          </w:rPr>
          <w:delText xml:space="preserve"> </w:delText>
        </w:r>
        <w:r w:rsidRPr="00954DFE" w:rsidDel="00954DFE">
          <w:rPr>
            <w:spacing w:val="-3"/>
          </w:rPr>
          <w:delText>g</w:delText>
        </w:r>
        <w:r w:rsidRPr="00954DFE" w:rsidDel="00954DFE">
          <w:rPr>
            <w:spacing w:val="-1"/>
          </w:rPr>
          <w:delText>r</w:delText>
        </w:r>
        <w:r w:rsidRPr="00954DFE" w:rsidDel="00954DFE">
          <w:rPr>
            <w:spacing w:val="2"/>
          </w:rPr>
          <w:delText>o</w:delText>
        </w:r>
        <w:r w:rsidDel="00954DFE">
          <w:delText xml:space="preserve">up </w:delText>
        </w:r>
      </w:del>
      <w:r w:rsidRPr="00954DFE">
        <w:rPr>
          <w:spacing w:val="-1"/>
        </w:rPr>
        <w:t>a</w:t>
      </w:r>
      <w:r>
        <w:t>t the</w:t>
      </w:r>
      <w:r w:rsidRPr="00954DFE">
        <w:rPr>
          <w:spacing w:val="-1"/>
        </w:rPr>
        <w:t xml:space="preserve"> </w:t>
      </w:r>
      <w:ins w:id="178" w:author="EWU" w:date="2018-08-27T09:43:00Z">
        <w:r w:rsidR="00954DFE" w:rsidRPr="00954DFE">
          <w:rPr>
            <w:spacing w:val="-1"/>
          </w:rPr>
          <w:t xml:space="preserve">state </w:t>
        </w:r>
      </w:ins>
      <w:r w:rsidRPr="00954DFE">
        <w:rPr>
          <w:spacing w:val="-2"/>
        </w:rPr>
        <w:t>g</w:t>
      </w:r>
      <w:r w:rsidRPr="00954DFE">
        <w:rPr>
          <w:spacing w:val="-1"/>
        </w:rPr>
        <w:t>e</w:t>
      </w:r>
      <w:r>
        <w:t>n</w:t>
      </w:r>
      <w:r w:rsidRPr="00954DFE">
        <w:rPr>
          <w:spacing w:val="-1"/>
        </w:rPr>
        <w:t>era</w:t>
      </w:r>
      <w:r>
        <w:t xml:space="preserve">l </w:t>
      </w:r>
      <w:r w:rsidRPr="00954DFE">
        <w:rPr>
          <w:spacing w:val="-5"/>
        </w:rPr>
        <w:t>g</w:t>
      </w:r>
      <w:r>
        <w:t>o</w:t>
      </w:r>
      <w:r w:rsidRPr="00954DFE">
        <w:rPr>
          <w:spacing w:val="2"/>
        </w:rPr>
        <w:t>v</w:t>
      </w:r>
      <w:r w:rsidRPr="00954DFE">
        <w:rPr>
          <w:spacing w:val="-1"/>
        </w:rPr>
        <w:t>e</w:t>
      </w:r>
      <w:r>
        <w:t>rn</w:t>
      </w:r>
      <w:r w:rsidRPr="00954DFE">
        <w:rPr>
          <w:spacing w:val="-1"/>
        </w:rPr>
        <w:t>m</w:t>
      </w:r>
      <w:r w:rsidRPr="00954DFE">
        <w:rPr>
          <w:spacing w:val="-4"/>
        </w:rPr>
        <w:t>e</w:t>
      </w:r>
      <w:r>
        <w:t xml:space="preserve">nt </w:t>
      </w:r>
      <w:del w:id="179" w:author="EWU" w:date="2018-08-27T09:43:00Z">
        <w:r w:rsidDel="00954DFE">
          <w:delText>s</w:delText>
        </w:r>
        <w:r w:rsidRPr="00954DFE" w:rsidDel="00954DFE">
          <w:rPr>
            <w:spacing w:val="1"/>
          </w:rPr>
          <w:delText>t</w:delText>
        </w:r>
        <w:r w:rsidRPr="00954DFE" w:rsidDel="00954DFE">
          <w:rPr>
            <w:spacing w:val="-1"/>
          </w:rPr>
          <w:delText>a</w:delText>
        </w:r>
        <w:r w:rsidDel="00954DFE">
          <w:delText xml:space="preserve">te </w:delText>
        </w:r>
      </w:del>
      <w:r>
        <w:t>t</w:t>
      </w:r>
      <w:r w:rsidRPr="00954DFE">
        <w:rPr>
          <w:spacing w:val="-1"/>
        </w:rPr>
        <w:t>a</w:t>
      </w:r>
      <w:r>
        <w:t>ble</w:t>
      </w:r>
      <w:r w:rsidRPr="00954DFE">
        <w:rPr>
          <w:spacing w:val="1"/>
        </w:rPr>
        <w:t xml:space="preserve"> </w:t>
      </w:r>
      <w:r w:rsidRPr="00954DFE">
        <w:rPr>
          <w:spacing w:val="-1"/>
        </w:rPr>
        <w:t>f</w:t>
      </w:r>
      <w:r w:rsidRPr="00954DFE">
        <w:rPr>
          <w:spacing w:val="2"/>
        </w:rPr>
        <w:t>o</w:t>
      </w:r>
      <w:r>
        <w:t>r the</w:t>
      </w:r>
      <w:r w:rsidRPr="00954DFE">
        <w:rPr>
          <w:spacing w:val="-4"/>
        </w:rPr>
        <w:t xml:space="preserve"> </w:t>
      </w:r>
      <w:del w:id="180" w:author="EWU" w:date="2018-08-27T09:43:00Z">
        <w:r w:rsidDel="00954DFE">
          <w:delText>2017</w:delText>
        </w:r>
      </w:del>
      <w:ins w:id="181" w:author="EWU" w:date="2018-08-27T09:43:00Z">
        <w:r w:rsidR="00954DFE">
          <w:t>2019</w:t>
        </w:r>
      </w:ins>
      <w:r w:rsidRPr="00954DFE">
        <w:rPr>
          <w:spacing w:val="-1"/>
        </w:rPr>
        <w:t>-</w:t>
      </w:r>
      <w:del w:id="182" w:author="EWU" w:date="2018-08-27T09:43:00Z">
        <w:r w:rsidDel="00954DFE">
          <w:delText xml:space="preserve">2019 </w:delText>
        </w:r>
      </w:del>
      <w:ins w:id="183" w:author="EWU" w:date="2018-08-27T09:43:00Z">
        <w:r w:rsidR="00954DFE">
          <w:t xml:space="preserve">2021 </w:t>
        </w:r>
      </w:ins>
      <w:r>
        <w:t>n</w:t>
      </w:r>
      <w:r w:rsidRPr="00954DFE">
        <w:rPr>
          <w:spacing w:val="1"/>
        </w:rPr>
        <w:t>e</w:t>
      </w:r>
      <w:r w:rsidRPr="00954DFE">
        <w:rPr>
          <w:spacing w:val="-5"/>
        </w:rPr>
        <w:t>g</w:t>
      </w:r>
      <w:r>
        <w:t>oti</w:t>
      </w:r>
      <w:r w:rsidRPr="00954DFE">
        <w:rPr>
          <w:spacing w:val="-1"/>
        </w:rPr>
        <w:t>a</w:t>
      </w:r>
      <w:r>
        <w:t>t</w:t>
      </w:r>
      <w:r w:rsidRPr="00954DFE">
        <w:rPr>
          <w:spacing w:val="2"/>
        </w:rPr>
        <w:t>i</w:t>
      </w:r>
      <w:r>
        <w:t>ons, the</w:t>
      </w:r>
      <w:r w:rsidRPr="00954DFE">
        <w:rPr>
          <w:spacing w:val="-1"/>
        </w:rPr>
        <w:t xml:space="preserve"> </w:t>
      </w:r>
      <w:r>
        <w:t>Univ</w:t>
      </w:r>
      <w:r w:rsidRPr="00954DFE">
        <w:rPr>
          <w:spacing w:val="-1"/>
        </w:rPr>
        <w:t>e</w:t>
      </w:r>
      <w:r w:rsidRPr="00954DFE">
        <w:rPr>
          <w:spacing w:val="-4"/>
        </w:rPr>
        <w:t>r</w:t>
      </w:r>
      <w:r>
        <w:t>si</w:t>
      </w:r>
      <w:r w:rsidRPr="00954DFE">
        <w:rPr>
          <w:spacing w:val="5"/>
        </w:rPr>
        <w:t>t</w:t>
      </w:r>
      <w:r>
        <w:t xml:space="preserve">y </w:t>
      </w:r>
      <w:r w:rsidRPr="00954DFE">
        <w:rPr>
          <w:spacing w:val="-1"/>
        </w:rPr>
        <w:t>a</w:t>
      </w:r>
      <w:r w:rsidRPr="00954DFE">
        <w:rPr>
          <w:spacing w:val="-3"/>
        </w:rPr>
        <w:t>g</w:t>
      </w:r>
      <w:r w:rsidRPr="00954DFE">
        <w:rPr>
          <w:spacing w:val="1"/>
        </w:rPr>
        <w:t>r</w:t>
      </w:r>
      <w:r w:rsidRPr="00954DFE">
        <w:rPr>
          <w:spacing w:val="-4"/>
        </w:rPr>
        <w:t>e</w:t>
      </w:r>
      <w:r w:rsidRPr="00954DFE">
        <w:rPr>
          <w:spacing w:val="-1"/>
        </w:rPr>
        <w:t>e</w:t>
      </w:r>
      <w:r>
        <w:t xml:space="preserve">s to </w:t>
      </w:r>
      <w:r w:rsidRPr="00954DFE">
        <w:rPr>
          <w:spacing w:val="1"/>
        </w:rPr>
        <w:t>m</w:t>
      </w:r>
      <w:r w:rsidRPr="00954DFE">
        <w:rPr>
          <w:spacing w:val="-1"/>
        </w:rPr>
        <w:t>a</w:t>
      </w:r>
      <w:r w:rsidRPr="00954DFE">
        <w:rPr>
          <w:spacing w:val="2"/>
        </w:rPr>
        <w:t>t</w:t>
      </w:r>
      <w:r w:rsidRPr="00954DFE">
        <w:rPr>
          <w:spacing w:val="-1"/>
        </w:rPr>
        <w:t>c</w:t>
      </w:r>
      <w:r>
        <w:t>h the in</w:t>
      </w:r>
      <w:r w:rsidRPr="00954DFE">
        <w:rPr>
          <w:spacing w:val="-1"/>
        </w:rPr>
        <w:t>cr</w:t>
      </w:r>
      <w:r w:rsidRPr="00954DFE">
        <w:rPr>
          <w:spacing w:val="1"/>
        </w:rPr>
        <w:t>e</w:t>
      </w:r>
      <w:r w:rsidRPr="00954DFE">
        <w:rPr>
          <w:spacing w:val="-1"/>
        </w:rPr>
        <w:t>a</w:t>
      </w:r>
      <w:r>
        <w:t>se</w:t>
      </w:r>
      <w:r w:rsidRPr="00954DFE">
        <w:rPr>
          <w:spacing w:val="-1"/>
        </w:rPr>
        <w:t xml:space="preserve"> </w:t>
      </w:r>
      <w:r>
        <w:t xml:space="preserve">or </w:t>
      </w:r>
      <w:r w:rsidRPr="00954DFE">
        <w:rPr>
          <w:spacing w:val="-1"/>
        </w:rPr>
        <w:t>p</w:t>
      </w:r>
      <w:r w:rsidRPr="00954DFE">
        <w:rPr>
          <w:spacing w:val="-4"/>
        </w:rPr>
        <w:t>r</w:t>
      </w:r>
      <w:r>
        <w:t>ovide</w:t>
      </w:r>
      <w:r w:rsidRPr="00954DFE">
        <w:rPr>
          <w:spacing w:val="-1"/>
        </w:rPr>
        <w:t xml:space="preserve"> </w:t>
      </w:r>
      <w:r>
        <w:t>the in</w:t>
      </w:r>
      <w:r w:rsidRPr="00954DFE">
        <w:rPr>
          <w:spacing w:val="1"/>
        </w:rPr>
        <w:t>c</w:t>
      </w:r>
      <w:r w:rsidRPr="00954DFE">
        <w:rPr>
          <w:spacing w:val="-1"/>
        </w:rPr>
        <w:t>rea</w:t>
      </w:r>
      <w:r w:rsidRPr="00954DFE">
        <w:rPr>
          <w:spacing w:val="5"/>
        </w:rPr>
        <w:t>s</w:t>
      </w:r>
      <w:r w:rsidRPr="00954DFE">
        <w:rPr>
          <w:spacing w:val="-1"/>
        </w:rPr>
        <w:t>e</w:t>
      </w:r>
      <w:r>
        <w:t>s d</w:t>
      </w:r>
      <w:r w:rsidRPr="00954DFE">
        <w:rPr>
          <w:spacing w:val="-1"/>
        </w:rPr>
        <w:t>e</w:t>
      </w:r>
      <w:r>
        <w:t>s</w:t>
      </w:r>
      <w:r w:rsidRPr="00954DFE">
        <w:rPr>
          <w:spacing w:val="-1"/>
        </w:rPr>
        <w:t>c</w:t>
      </w:r>
      <w:r>
        <w:t>rib</w:t>
      </w:r>
      <w:r w:rsidRPr="00954DFE">
        <w:rPr>
          <w:spacing w:val="-4"/>
        </w:rPr>
        <w:t>e</w:t>
      </w:r>
      <w:r>
        <w:t>d</w:t>
      </w:r>
      <w:r w:rsidRPr="00954DFE">
        <w:rPr>
          <w:spacing w:val="2"/>
        </w:rPr>
        <w:t xml:space="preserve"> </w:t>
      </w:r>
      <w:r w:rsidRPr="00954DFE">
        <w:rPr>
          <w:spacing w:val="-1"/>
        </w:rPr>
        <w:t>a</w:t>
      </w:r>
      <w:r>
        <w:t>bov</w:t>
      </w:r>
      <w:r w:rsidRPr="00954DFE">
        <w:rPr>
          <w:spacing w:val="-1"/>
        </w:rPr>
        <w:t>e</w:t>
      </w:r>
      <w:r>
        <w:t>; whi</w:t>
      </w:r>
      <w:r w:rsidRPr="00954DFE">
        <w:rPr>
          <w:spacing w:val="-1"/>
        </w:rPr>
        <w:t>c</w:t>
      </w:r>
      <w:r>
        <w:t>h</w:t>
      </w:r>
      <w:r w:rsidRPr="00954DFE">
        <w:rPr>
          <w:spacing w:val="-1"/>
        </w:rPr>
        <w:t>e</w:t>
      </w:r>
      <w:r>
        <w:t>v</w:t>
      </w:r>
      <w:r w:rsidRPr="00954DFE">
        <w:rPr>
          <w:spacing w:val="-1"/>
        </w:rPr>
        <w:t>e</w:t>
      </w:r>
      <w:r>
        <w:t>r is</w:t>
      </w:r>
      <w:r w:rsidRPr="00954DFE">
        <w:rPr>
          <w:spacing w:val="2"/>
        </w:rPr>
        <w:t xml:space="preserve"> </w:t>
      </w:r>
      <w:r w:rsidRPr="00954DFE">
        <w:rPr>
          <w:spacing w:val="-3"/>
        </w:rPr>
        <w:t>g</w:t>
      </w:r>
      <w:r w:rsidRPr="00954DFE">
        <w:rPr>
          <w:spacing w:val="1"/>
        </w:rPr>
        <w:t>r</w:t>
      </w:r>
      <w:r w:rsidRPr="00954DFE">
        <w:rPr>
          <w:spacing w:val="-4"/>
        </w:rPr>
        <w:t>e</w:t>
      </w:r>
      <w:r w:rsidRPr="00954DFE">
        <w:rPr>
          <w:spacing w:val="-1"/>
        </w:rPr>
        <w:t>a</w:t>
      </w:r>
      <w:r>
        <w:t>t</w:t>
      </w:r>
      <w:r w:rsidRPr="00954DFE">
        <w:rPr>
          <w:spacing w:val="1"/>
        </w:rPr>
        <w:t>e</w:t>
      </w:r>
      <w:r w:rsidRPr="00954DFE">
        <w:rPr>
          <w:spacing w:val="-1"/>
        </w:rPr>
        <w:t>r</w:t>
      </w:r>
      <w:r>
        <w:t>.</w:t>
      </w:r>
      <w:r w:rsidRPr="00954DFE">
        <w:rPr>
          <w:spacing w:val="4"/>
        </w:rPr>
        <w:t xml:space="preserve"> </w:t>
      </w:r>
      <w:del w:id="184" w:author="EWU" w:date="2018-08-27T09:44:00Z">
        <w:r w:rsidDel="00954DFE">
          <w:rPr>
            <w:spacing w:val="-8"/>
          </w:rPr>
          <w:delText>I</w:delText>
        </w:r>
        <w:r w:rsidDel="00954DFE">
          <w:delText xml:space="preserve">n </w:delText>
        </w:r>
        <w:r w:rsidDel="00954DFE">
          <w:rPr>
            <w:spacing w:val="2"/>
          </w:rPr>
          <w:delText>t</w:delText>
        </w:r>
        <w:r w:rsidDel="00954DFE">
          <w:delText>he</w:delText>
        </w:r>
        <w:r w:rsidDel="00954DFE">
          <w:rPr>
            <w:spacing w:val="-1"/>
          </w:rPr>
          <w:delText xml:space="preserve"> e</w:delText>
        </w:r>
        <w:r w:rsidDel="00954DFE">
          <w:delText>v</w:delText>
        </w:r>
        <w:r w:rsidDel="00954DFE">
          <w:rPr>
            <w:spacing w:val="-1"/>
          </w:rPr>
          <w:delText>e</w:delText>
        </w:r>
        <w:r w:rsidDel="00954DFE">
          <w:delText>nt the</w:delText>
        </w:r>
        <w:r w:rsidDel="00954DFE">
          <w:rPr>
            <w:spacing w:val="-1"/>
          </w:rPr>
          <w:delText xml:space="preserve"> </w:delText>
        </w:r>
        <w:r w:rsidDel="00954DFE">
          <w:delText>Uni</w:delText>
        </w:r>
        <w:r w:rsidDel="00954DFE">
          <w:rPr>
            <w:spacing w:val="2"/>
          </w:rPr>
          <w:delText>v</w:delText>
        </w:r>
        <w:r w:rsidDel="00954DFE">
          <w:rPr>
            <w:spacing w:val="-1"/>
          </w:rPr>
          <w:delText>e</w:delText>
        </w:r>
        <w:r w:rsidDel="00954DFE">
          <w:delText>rsi</w:delText>
        </w:r>
        <w:r w:rsidDel="00954DFE">
          <w:rPr>
            <w:spacing w:val="5"/>
          </w:rPr>
          <w:delText>t</w:delText>
        </w:r>
        <w:r w:rsidDel="00954DFE">
          <w:delText>y</w:delText>
        </w:r>
        <w:r w:rsidDel="00954DFE">
          <w:rPr>
            <w:spacing w:val="-10"/>
          </w:rPr>
          <w:delText xml:space="preserve"> </w:delText>
        </w:r>
        <w:r w:rsidDel="00954DFE">
          <w:rPr>
            <w:spacing w:val="1"/>
          </w:rPr>
          <w:delText>r</w:delText>
        </w:r>
        <w:r w:rsidDel="00954DFE">
          <w:rPr>
            <w:spacing w:val="-1"/>
          </w:rPr>
          <w:delText>ece</w:delText>
        </w:r>
        <w:r w:rsidDel="00954DFE">
          <w:delText>ives</w:delText>
        </w:r>
        <w:r w:rsidDel="00954DFE">
          <w:rPr>
            <w:spacing w:val="-1"/>
          </w:rPr>
          <w:delText xml:space="preserve"> a</w:delText>
        </w:r>
        <w:r w:rsidDel="00954DFE">
          <w:delText>dditional tuition</w:delText>
        </w:r>
        <w:r w:rsidDel="00954DFE">
          <w:rPr>
            <w:spacing w:val="1"/>
          </w:rPr>
          <w:delText xml:space="preserve"> </w:delText>
        </w:r>
        <w:r w:rsidDel="00954DFE">
          <w:rPr>
            <w:spacing w:val="-1"/>
          </w:rPr>
          <w:delText>a</w:delText>
        </w:r>
        <w:r w:rsidDel="00954DFE">
          <w:delText>uthori</w:delText>
        </w:r>
        <w:r w:rsidDel="00954DFE">
          <w:rPr>
            <w:spacing w:val="5"/>
          </w:rPr>
          <w:delText>t</w:delText>
        </w:r>
        <w:r w:rsidDel="00954DFE">
          <w:delText>y</w:delText>
        </w:r>
        <w:r w:rsidDel="00954DFE">
          <w:rPr>
            <w:spacing w:val="-15"/>
          </w:rPr>
          <w:delText xml:space="preserve"> </w:delText>
        </w:r>
        <w:r w:rsidDel="00954DFE">
          <w:rPr>
            <w:spacing w:val="-1"/>
          </w:rPr>
          <w:delText>a</w:delText>
        </w:r>
        <w:r w:rsidDel="00954DFE">
          <w:delText>nd/or s</w:delText>
        </w:r>
        <w:r w:rsidDel="00954DFE">
          <w:rPr>
            <w:spacing w:val="2"/>
          </w:rPr>
          <w:delText>t</w:delText>
        </w:r>
        <w:r w:rsidDel="00954DFE">
          <w:rPr>
            <w:spacing w:val="-1"/>
          </w:rPr>
          <w:delText>a</w:delText>
        </w:r>
        <w:r w:rsidDel="00954DFE">
          <w:delText>te</w:delText>
        </w:r>
        <w:r w:rsidDel="00954DFE">
          <w:rPr>
            <w:spacing w:val="-1"/>
          </w:rPr>
          <w:delText xml:space="preserve"> </w:delText>
        </w:r>
        <w:r w:rsidDel="00954DFE">
          <w:delText>fu</w:delText>
        </w:r>
        <w:r w:rsidDel="00954DFE">
          <w:rPr>
            <w:spacing w:val="-1"/>
          </w:rPr>
          <w:delText>n</w:delText>
        </w:r>
        <w:r w:rsidDel="00954DFE">
          <w:delText>di</w:delText>
        </w:r>
        <w:r w:rsidDel="00954DFE">
          <w:rPr>
            <w:spacing w:val="2"/>
          </w:rPr>
          <w:delText>n</w:delText>
        </w:r>
        <w:r w:rsidDel="00954DFE">
          <w:delText>g</w:delText>
        </w:r>
        <w:r w:rsidDel="00954DFE">
          <w:rPr>
            <w:spacing w:val="-5"/>
          </w:rPr>
          <w:delText xml:space="preserve"> </w:delText>
        </w:r>
        <w:r w:rsidDel="00954DFE">
          <w:delText xml:space="preserve">that </w:delText>
        </w:r>
        <w:r w:rsidDel="00954DFE">
          <w:rPr>
            <w:spacing w:val="-1"/>
          </w:rPr>
          <w:delText>re</w:delText>
        </w:r>
        <w:r w:rsidDel="00954DFE">
          <w:delText>sults in</w:delText>
        </w:r>
        <w:r w:rsidDel="00954DFE">
          <w:rPr>
            <w:spacing w:val="3"/>
          </w:rPr>
          <w:delText xml:space="preserve"> </w:delText>
        </w:r>
        <w:r w:rsidDel="00954DFE">
          <w:rPr>
            <w:spacing w:val="-1"/>
          </w:rPr>
          <w:delText>a</w:delText>
        </w:r>
        <w:r w:rsidDel="00954DFE">
          <w:delText>n ov</w:delText>
        </w:r>
        <w:r w:rsidDel="00954DFE">
          <w:rPr>
            <w:spacing w:val="-1"/>
          </w:rPr>
          <w:delText>er</w:delText>
        </w:r>
        <w:r w:rsidDel="00954DFE">
          <w:rPr>
            <w:spacing w:val="-4"/>
          </w:rPr>
          <w:delText>a</w:delText>
        </w:r>
        <w:r w:rsidDel="00954DFE">
          <w:delText>ll si</w:delText>
        </w:r>
        <w:r w:rsidDel="00954DFE">
          <w:rPr>
            <w:spacing w:val="-5"/>
          </w:rPr>
          <w:delText>g</w:delText>
        </w:r>
        <w:r w:rsidDel="00954DFE">
          <w:delText>nifi</w:delText>
        </w:r>
        <w:r w:rsidDel="00954DFE">
          <w:rPr>
            <w:spacing w:val="-1"/>
          </w:rPr>
          <w:delText>ca</w:delText>
        </w:r>
        <w:r w:rsidDel="00954DFE">
          <w:delText>nt improv</w:delText>
        </w:r>
        <w:r w:rsidDel="00954DFE">
          <w:rPr>
            <w:spacing w:val="-4"/>
          </w:rPr>
          <w:delText>e</w:delText>
        </w:r>
        <w:r w:rsidDel="00954DFE">
          <w:rPr>
            <w:spacing w:val="2"/>
          </w:rPr>
          <w:delText>m</w:delText>
        </w:r>
        <w:r w:rsidDel="00954DFE">
          <w:rPr>
            <w:spacing w:val="-1"/>
          </w:rPr>
          <w:delText>e</w:delText>
        </w:r>
        <w:r w:rsidDel="00954DFE">
          <w:delText>nt in the</w:delText>
        </w:r>
        <w:r w:rsidDel="00954DFE">
          <w:rPr>
            <w:spacing w:val="-1"/>
          </w:rPr>
          <w:delText xml:space="preserve"> </w:delText>
        </w:r>
        <w:r w:rsidDel="00954DFE">
          <w:rPr>
            <w:spacing w:val="-4"/>
          </w:rPr>
          <w:delText>f</w:delText>
        </w:r>
        <w:r w:rsidDel="00954DFE">
          <w:delText>ina</w:delText>
        </w:r>
        <w:r w:rsidDel="00954DFE">
          <w:rPr>
            <w:spacing w:val="-1"/>
          </w:rPr>
          <w:delText>n</w:delText>
        </w:r>
        <w:r w:rsidDel="00954DFE">
          <w:rPr>
            <w:spacing w:val="-4"/>
          </w:rPr>
          <w:delText>c</w:delText>
        </w:r>
        <w:r w:rsidDel="00954DFE">
          <w:delText>ial st</w:delText>
        </w:r>
        <w:r w:rsidDel="00954DFE">
          <w:rPr>
            <w:spacing w:val="-1"/>
          </w:rPr>
          <w:delText>a</w:delText>
        </w:r>
        <w:r w:rsidDel="00954DFE">
          <w:delText xml:space="preserve">tus of </w:delText>
        </w:r>
        <w:r w:rsidDel="00954DFE">
          <w:rPr>
            <w:spacing w:val="2"/>
          </w:rPr>
          <w:delText>t</w:delText>
        </w:r>
        <w:r w:rsidDel="00954DFE">
          <w:delText>he</w:delText>
        </w:r>
        <w:r w:rsidDel="00954DFE">
          <w:rPr>
            <w:spacing w:val="-1"/>
          </w:rPr>
          <w:delText xml:space="preserve"> </w:delText>
        </w:r>
        <w:r w:rsidDel="00954DFE">
          <w:delText>Univ</w:delText>
        </w:r>
        <w:r w:rsidDel="00954DFE">
          <w:rPr>
            <w:spacing w:val="-1"/>
          </w:rPr>
          <w:delText>e</w:delText>
        </w:r>
        <w:r w:rsidDel="00954DFE">
          <w:delText>rsi</w:delText>
        </w:r>
        <w:r w:rsidDel="00954DFE">
          <w:rPr>
            <w:spacing w:val="7"/>
          </w:rPr>
          <w:delText>t</w:delText>
        </w:r>
        <w:r w:rsidDel="00954DFE">
          <w:rPr>
            <w:spacing w:val="-10"/>
          </w:rPr>
          <w:delText>y</w:delText>
        </w:r>
        <w:r w:rsidDel="00954DFE">
          <w:delText xml:space="preserve">, the Union </w:delText>
        </w:r>
        <w:r w:rsidDel="00954DFE">
          <w:rPr>
            <w:spacing w:val="1"/>
          </w:rPr>
          <w:delText>m</w:delText>
        </w:r>
        <w:r w:rsidDel="00954DFE">
          <w:rPr>
            <w:spacing w:val="3"/>
          </w:rPr>
          <w:delText>a</w:delText>
        </w:r>
        <w:r w:rsidDel="00954DFE">
          <w:delText>y</w:delText>
        </w:r>
        <w:r w:rsidDel="00954DFE">
          <w:rPr>
            <w:spacing w:val="-8"/>
          </w:rPr>
          <w:delText xml:space="preserve"> </w:delText>
        </w:r>
        <w:r w:rsidDel="00954DFE">
          <w:rPr>
            <w:spacing w:val="-1"/>
          </w:rPr>
          <w:delText>r</w:delText>
        </w:r>
        <w:r w:rsidDel="00954DFE">
          <w:rPr>
            <w:spacing w:val="-4"/>
          </w:rPr>
          <w:delText>e</w:delText>
        </w:r>
        <w:r w:rsidDel="00954DFE">
          <w:delText>qu</w:delText>
        </w:r>
        <w:r w:rsidDel="00954DFE">
          <w:rPr>
            <w:spacing w:val="-1"/>
          </w:rPr>
          <w:delText>e</w:delText>
        </w:r>
        <w:r w:rsidDel="00954DFE">
          <w:delText xml:space="preserve">st to </w:delText>
        </w:r>
        <w:r w:rsidDel="00954DFE">
          <w:rPr>
            <w:spacing w:val="-1"/>
          </w:rPr>
          <w:delText>r</w:delText>
        </w:r>
        <w:r w:rsidDel="00954DFE">
          <w:rPr>
            <w:spacing w:val="3"/>
          </w:rPr>
          <w:delText>e</w:delText>
        </w:r>
        <w:r w:rsidDel="00954DFE">
          <w:rPr>
            <w:spacing w:val="1"/>
          </w:rPr>
          <w:delText>-</w:delText>
        </w:r>
        <w:r w:rsidDel="00954DFE">
          <w:delText>op</w:delText>
        </w:r>
        <w:r w:rsidDel="00954DFE">
          <w:rPr>
            <w:spacing w:val="-1"/>
          </w:rPr>
          <w:delText>e</w:delText>
        </w:r>
        <w:r w:rsidDel="00954DFE">
          <w:delText>n the</w:delText>
        </w:r>
        <w:r w:rsidDel="00954DFE">
          <w:rPr>
            <w:spacing w:val="-1"/>
          </w:rPr>
          <w:delText xml:space="preserve"> </w:delText>
        </w:r>
        <w:r w:rsidDel="00954DFE">
          <w:rPr>
            <w:spacing w:val="1"/>
          </w:rPr>
          <w:delText>A</w:delText>
        </w:r>
        <w:r w:rsidDel="00954DFE">
          <w:rPr>
            <w:spacing w:val="-5"/>
          </w:rPr>
          <w:delText>g</w:delText>
        </w:r>
        <w:r w:rsidDel="00954DFE">
          <w:rPr>
            <w:spacing w:val="-1"/>
          </w:rPr>
          <w:delText>ree</w:delText>
        </w:r>
        <w:r w:rsidDel="00954DFE">
          <w:delText xml:space="preserve">ment to </w:delText>
        </w:r>
        <w:r w:rsidDel="00954DFE">
          <w:rPr>
            <w:spacing w:val="4"/>
          </w:rPr>
          <w:delText>b</w:delText>
        </w:r>
        <w:r w:rsidDel="00954DFE">
          <w:rPr>
            <w:spacing w:val="-1"/>
          </w:rPr>
          <w:delText>ar</w:delText>
        </w:r>
        <w:r w:rsidDel="00954DFE">
          <w:rPr>
            <w:spacing w:val="-5"/>
          </w:rPr>
          <w:delText>g</w:delText>
        </w:r>
        <w:r w:rsidDel="00954DFE">
          <w:rPr>
            <w:spacing w:val="-1"/>
          </w:rPr>
          <w:delText>a</w:delText>
        </w:r>
        <w:r w:rsidDel="00954DFE">
          <w:delText>in o</w:delText>
        </w:r>
        <w:r w:rsidDel="00954DFE">
          <w:rPr>
            <w:spacing w:val="2"/>
          </w:rPr>
          <w:delText>v</w:delText>
        </w:r>
        <w:r w:rsidDel="00954DFE">
          <w:rPr>
            <w:spacing w:val="-1"/>
          </w:rPr>
          <w:delText>e</w:delText>
        </w:r>
        <w:r w:rsidDel="00954DFE">
          <w:delText>r</w:delText>
        </w:r>
        <w:r w:rsidDel="00954DFE">
          <w:rPr>
            <w:spacing w:val="1"/>
          </w:rPr>
          <w:delText xml:space="preserve"> </w:delText>
        </w:r>
        <w:r w:rsidDel="00954DFE">
          <w:rPr>
            <w:spacing w:val="-4"/>
          </w:rPr>
          <w:delText>e</w:delText>
        </w:r>
        <w:r w:rsidDel="00954DFE">
          <w:rPr>
            <w:spacing w:val="-1"/>
          </w:rPr>
          <w:delText>c</w:delText>
        </w:r>
        <w:r w:rsidDel="00954DFE">
          <w:delText>onomic t</w:delText>
        </w:r>
        <w:r w:rsidDel="00954DFE">
          <w:rPr>
            <w:spacing w:val="-1"/>
          </w:rPr>
          <w:delText>e</w:delText>
        </w:r>
        <w:r w:rsidDel="00954DFE">
          <w:rPr>
            <w:spacing w:val="-4"/>
          </w:rPr>
          <w:delText>r</w:delText>
        </w:r>
        <w:r w:rsidDel="00954DFE">
          <w:delText>ms of this A</w:delText>
        </w:r>
        <w:r w:rsidDel="00954DFE">
          <w:rPr>
            <w:spacing w:val="-2"/>
          </w:rPr>
          <w:delText>g</w:delText>
        </w:r>
        <w:r w:rsidDel="00954DFE">
          <w:delText>r</w:delText>
        </w:r>
        <w:r w:rsidDel="00954DFE">
          <w:rPr>
            <w:spacing w:val="-2"/>
          </w:rPr>
          <w:delText>e</w:delText>
        </w:r>
        <w:r w:rsidDel="00954DFE">
          <w:rPr>
            <w:spacing w:val="-1"/>
          </w:rPr>
          <w:delText>e</w:delText>
        </w:r>
        <w:r w:rsidDel="00954DFE">
          <w:delText>ment.</w:delText>
        </w:r>
        <w:r w:rsidDel="00954DFE">
          <w:rPr>
            <w:spacing w:val="4"/>
          </w:rPr>
          <w:delText xml:space="preserve"> </w:delText>
        </w:r>
        <w:r w:rsidDel="00954DFE">
          <w:rPr>
            <w:spacing w:val="-1"/>
          </w:rPr>
          <w:delText>A</w:delText>
        </w:r>
        <w:r w:rsidDel="00954DFE">
          <w:rPr>
            <w:spacing w:val="4"/>
          </w:rPr>
          <w:delText>n</w:delText>
        </w:r>
        <w:r w:rsidDel="00954DFE">
          <w:delText>y</w:delText>
        </w:r>
        <w:r w:rsidDel="00954DFE">
          <w:rPr>
            <w:spacing w:val="-8"/>
          </w:rPr>
          <w:delText xml:space="preserve"> </w:delText>
        </w:r>
        <w:r w:rsidDel="00954DFE">
          <w:rPr>
            <w:spacing w:val="1"/>
          </w:rPr>
          <w:delText>a</w:delText>
        </w:r>
        <w:r w:rsidDel="00954DFE">
          <w:rPr>
            <w:spacing w:val="-5"/>
          </w:rPr>
          <w:delText>g</w:delText>
        </w:r>
        <w:r w:rsidDel="00954DFE">
          <w:rPr>
            <w:spacing w:val="1"/>
          </w:rPr>
          <w:delText>r</w:delText>
        </w:r>
        <w:r w:rsidDel="00954DFE">
          <w:rPr>
            <w:spacing w:val="-1"/>
          </w:rPr>
          <w:delText>ee</w:delText>
        </w:r>
        <w:r w:rsidDel="00954DFE">
          <w:delText xml:space="preserve">ment </w:delText>
        </w:r>
        <w:r w:rsidDel="00954DFE">
          <w:rPr>
            <w:spacing w:val="-1"/>
          </w:rPr>
          <w:delText>re</w:delText>
        </w:r>
        <w:r w:rsidDel="00954DFE">
          <w:delText>sulti</w:delText>
        </w:r>
        <w:r w:rsidDel="00954DFE">
          <w:rPr>
            <w:spacing w:val="2"/>
          </w:rPr>
          <w:delText>n</w:delText>
        </w:r>
        <w:r w:rsidDel="00954DFE">
          <w:delText>g</w:delText>
        </w:r>
        <w:r w:rsidDel="00954DFE">
          <w:rPr>
            <w:spacing w:val="-3"/>
          </w:rPr>
          <w:delText xml:space="preserve"> </w:delText>
        </w:r>
        <w:r w:rsidDel="00954DFE">
          <w:rPr>
            <w:spacing w:val="-1"/>
          </w:rPr>
          <w:delText>f</w:delText>
        </w:r>
        <w:r w:rsidDel="00954DFE">
          <w:rPr>
            <w:spacing w:val="-4"/>
          </w:rPr>
          <w:delText>r</w:delText>
        </w:r>
        <w:r w:rsidDel="00954DFE">
          <w:delText>om su</w:delText>
        </w:r>
        <w:r w:rsidDel="00954DFE">
          <w:rPr>
            <w:spacing w:val="-1"/>
          </w:rPr>
          <w:delText>c</w:delText>
        </w:r>
        <w:r w:rsidDel="00954DFE">
          <w:delText>h b</w:delText>
        </w:r>
        <w:r w:rsidDel="00954DFE">
          <w:rPr>
            <w:spacing w:val="-1"/>
          </w:rPr>
          <w:delText>ar</w:delText>
        </w:r>
        <w:r w:rsidDel="00954DFE">
          <w:rPr>
            <w:spacing w:val="-5"/>
          </w:rPr>
          <w:delText>g</w:delText>
        </w:r>
        <w:r w:rsidDel="00954DFE">
          <w:rPr>
            <w:spacing w:val="-1"/>
          </w:rPr>
          <w:delText>a</w:delText>
        </w:r>
        <w:r w:rsidDel="00954DFE">
          <w:delText>ini</w:delText>
        </w:r>
        <w:r w:rsidDel="00954DFE">
          <w:rPr>
            <w:spacing w:val="4"/>
          </w:rPr>
          <w:delText>n</w:delText>
        </w:r>
        <w:r w:rsidDel="00954DFE">
          <w:delText>g</w:delText>
        </w:r>
        <w:r w:rsidDel="00954DFE">
          <w:rPr>
            <w:spacing w:val="-5"/>
          </w:rPr>
          <w:delText xml:space="preserve"> </w:delText>
        </w:r>
        <w:r w:rsidDel="00954DFE">
          <w:delText xml:space="preserve">will </w:delText>
        </w:r>
        <w:r w:rsidDel="00954DFE">
          <w:rPr>
            <w:spacing w:val="-1"/>
          </w:rPr>
          <w:delText>r</w:delText>
        </w:r>
        <w:r w:rsidDel="00954DFE">
          <w:rPr>
            <w:spacing w:val="-4"/>
          </w:rPr>
          <w:delText>e</w:delText>
        </w:r>
        <w:r w:rsidDel="00954DFE">
          <w:delText xml:space="preserve">main </w:delText>
        </w:r>
        <w:r w:rsidDel="00954DFE">
          <w:rPr>
            <w:spacing w:val="2"/>
          </w:rPr>
          <w:delText>su</w:delText>
        </w:r>
        <w:r w:rsidDel="00954DFE">
          <w:delText>bj</w:delText>
        </w:r>
        <w:r w:rsidDel="00954DFE">
          <w:rPr>
            <w:spacing w:val="-1"/>
          </w:rPr>
          <w:delText>e</w:delText>
        </w:r>
        <w:r w:rsidDel="00954DFE">
          <w:rPr>
            <w:spacing w:val="-4"/>
          </w:rPr>
          <w:delText>c</w:delText>
        </w:r>
        <w:r w:rsidDel="00954DFE">
          <w:delText>t to a</w:delText>
        </w:r>
        <w:r w:rsidDel="00954DFE">
          <w:rPr>
            <w:spacing w:val="-1"/>
          </w:rPr>
          <w:delText xml:space="preserve"> f</w:delText>
        </w:r>
        <w:r w:rsidDel="00954DFE">
          <w:delText>indi</w:delText>
        </w:r>
        <w:r w:rsidDel="00954DFE">
          <w:rPr>
            <w:spacing w:val="2"/>
          </w:rPr>
          <w:delText>n</w:delText>
        </w:r>
        <w:r w:rsidDel="00954DFE">
          <w:delText>g</w:delText>
        </w:r>
        <w:r w:rsidDel="00954DFE">
          <w:rPr>
            <w:spacing w:val="-5"/>
          </w:rPr>
          <w:delText xml:space="preserve"> </w:delText>
        </w:r>
        <w:r w:rsidDel="00954DFE">
          <w:rPr>
            <w:spacing w:val="7"/>
          </w:rPr>
          <w:delText>b</w:delText>
        </w:r>
        <w:r w:rsidDel="00954DFE">
          <w:delText>y</w:delText>
        </w:r>
        <w:r w:rsidDel="00954DFE">
          <w:rPr>
            <w:spacing w:val="-10"/>
          </w:rPr>
          <w:delText xml:space="preserve"> </w:delText>
        </w:r>
        <w:r w:rsidDel="00954DFE">
          <w:delText>t</w:delText>
        </w:r>
        <w:r w:rsidDel="00954DFE">
          <w:rPr>
            <w:spacing w:val="2"/>
          </w:rPr>
          <w:delText>h</w:delText>
        </w:r>
        <w:r w:rsidDel="00954DFE">
          <w:delText>e</w:delText>
        </w:r>
        <w:r w:rsidDel="00954DFE">
          <w:rPr>
            <w:spacing w:val="1"/>
          </w:rPr>
          <w:delText xml:space="preserve"> </w:delText>
        </w:r>
        <w:r w:rsidDel="00954DFE">
          <w:delText>Di</w:delText>
        </w:r>
        <w:r w:rsidDel="00954DFE">
          <w:rPr>
            <w:spacing w:val="-1"/>
          </w:rPr>
          <w:delText>r</w:delText>
        </w:r>
        <w:r w:rsidDel="00954DFE">
          <w:rPr>
            <w:spacing w:val="-4"/>
          </w:rPr>
          <w:delText>e</w:delText>
        </w:r>
        <w:r w:rsidDel="00954DFE">
          <w:rPr>
            <w:spacing w:val="-1"/>
          </w:rPr>
          <w:delText>c</w:delText>
        </w:r>
        <w:r w:rsidDel="00954DFE">
          <w:delText>tor of</w:delText>
        </w:r>
        <w:r w:rsidDel="00954DFE">
          <w:rPr>
            <w:spacing w:val="2"/>
          </w:rPr>
          <w:delText xml:space="preserve"> </w:delText>
        </w:r>
        <w:r w:rsidDel="00954DFE">
          <w:rPr>
            <w:spacing w:val="1"/>
          </w:rPr>
          <w:delText>O</w:delText>
        </w:r>
        <w:r w:rsidDel="00954DFE">
          <w:rPr>
            <w:spacing w:val="-4"/>
          </w:rPr>
          <w:delText>F</w:delText>
        </w:r>
        <w:r w:rsidDel="00954DFE">
          <w:delText xml:space="preserve">M that the </w:delText>
        </w:r>
        <w:r w:rsidDel="00954DFE">
          <w:rPr>
            <w:spacing w:val="-1"/>
          </w:rPr>
          <w:delText>a</w:delText>
        </w:r>
        <w:r w:rsidDel="00954DFE">
          <w:rPr>
            <w:spacing w:val="-3"/>
          </w:rPr>
          <w:delText>g</w:delText>
        </w:r>
        <w:r w:rsidDel="00954DFE">
          <w:rPr>
            <w:spacing w:val="-1"/>
          </w:rPr>
          <w:delText>ree</w:delText>
        </w:r>
        <w:r w:rsidDel="00954DFE">
          <w:delText xml:space="preserve">ment is </w:delText>
        </w:r>
        <w:r w:rsidDel="00954DFE">
          <w:rPr>
            <w:spacing w:val="-1"/>
          </w:rPr>
          <w:delText>ec</w:delText>
        </w:r>
        <w:r w:rsidDel="00954DFE">
          <w:delText>ono</w:delText>
        </w:r>
        <w:r w:rsidDel="00954DFE">
          <w:rPr>
            <w:spacing w:val="2"/>
          </w:rPr>
          <w:delText>m</w:delText>
        </w:r>
        <w:r w:rsidDel="00954DFE">
          <w:delText>i</w:delText>
        </w:r>
        <w:r w:rsidDel="00954DFE">
          <w:rPr>
            <w:spacing w:val="-1"/>
          </w:rPr>
          <w:delText>c</w:delText>
        </w:r>
        <w:r w:rsidDel="00954DFE">
          <w:rPr>
            <w:spacing w:val="-4"/>
          </w:rPr>
          <w:delText>a</w:delText>
        </w:r>
        <w:r w:rsidDel="00954DFE">
          <w:delText>l</w:delText>
        </w:r>
        <w:r w:rsidDel="00954DFE">
          <w:rPr>
            <w:spacing w:val="7"/>
          </w:rPr>
          <w:delText>l</w:delText>
        </w:r>
        <w:r w:rsidDel="00954DFE">
          <w:delText>y</w:delText>
        </w:r>
        <w:r w:rsidDel="00954DFE">
          <w:rPr>
            <w:spacing w:val="-10"/>
          </w:rPr>
          <w:delText xml:space="preserve"> </w:delText>
        </w:r>
        <w:r w:rsidDel="00954DFE">
          <w:rPr>
            <w:spacing w:val="-1"/>
          </w:rPr>
          <w:delText>fea</w:delText>
        </w:r>
        <w:r w:rsidDel="00954DFE">
          <w:delText>sib</w:delText>
        </w:r>
        <w:r w:rsidDel="00954DFE">
          <w:rPr>
            <w:spacing w:val="1"/>
          </w:rPr>
          <w:delText>l</w:delText>
        </w:r>
        <w:r w:rsidDel="00954DFE">
          <w:rPr>
            <w:spacing w:val="-1"/>
          </w:rPr>
          <w:delText>e</w:delText>
        </w:r>
        <w:r w:rsidDel="00954DFE">
          <w:delText xml:space="preserve">, </w:delText>
        </w:r>
        <w:r w:rsidDel="00954DFE">
          <w:rPr>
            <w:spacing w:val="-1"/>
          </w:rPr>
          <w:delText>a</w:delText>
        </w:r>
        <w:r w:rsidDel="00954DFE">
          <w:rPr>
            <w:spacing w:val="2"/>
          </w:rPr>
          <w:delText>n</w:delText>
        </w:r>
        <w:r w:rsidDel="00954DFE">
          <w:delText xml:space="preserve">d </w:delText>
        </w:r>
        <w:r w:rsidDel="00954DFE">
          <w:rPr>
            <w:spacing w:val="-1"/>
          </w:rPr>
          <w:delText>a</w:delText>
        </w:r>
        <w:r w:rsidDel="00954DFE">
          <w:delText>pp</w:delText>
        </w:r>
        <w:r w:rsidDel="00954DFE">
          <w:rPr>
            <w:spacing w:val="-1"/>
          </w:rPr>
          <w:delText>r</w:delText>
        </w:r>
        <w:r w:rsidDel="00954DFE">
          <w:rPr>
            <w:spacing w:val="2"/>
          </w:rPr>
          <w:delText>o</w:delText>
        </w:r>
        <w:r w:rsidDel="00954DFE">
          <w:delText>v</w:delText>
        </w:r>
        <w:r w:rsidDel="00954DFE">
          <w:rPr>
            <w:spacing w:val="-1"/>
          </w:rPr>
          <w:delText>a</w:delText>
        </w:r>
        <w:r w:rsidDel="00954DFE">
          <w:delText xml:space="preserve">l </w:delText>
        </w:r>
        <w:r w:rsidDel="00954DFE">
          <w:rPr>
            <w:spacing w:val="4"/>
          </w:rPr>
          <w:delText>b</w:delText>
        </w:r>
        <w:r w:rsidDel="00954DFE">
          <w:delText>y</w:delText>
        </w:r>
        <w:r w:rsidDel="00954DFE">
          <w:rPr>
            <w:spacing w:val="-10"/>
          </w:rPr>
          <w:delText xml:space="preserve"> </w:delText>
        </w:r>
        <w:r w:rsidDel="00954DFE">
          <w:delText>the</w:delText>
        </w:r>
        <w:r w:rsidDel="00954DFE">
          <w:rPr>
            <w:spacing w:val="2"/>
          </w:rPr>
          <w:delText xml:space="preserve"> </w:delText>
        </w:r>
        <w:r w:rsidDel="00954DFE">
          <w:rPr>
            <w:spacing w:val="-6"/>
          </w:rPr>
          <w:delText>L</w:delText>
        </w:r>
        <w:r w:rsidDel="00954DFE">
          <w:rPr>
            <w:spacing w:val="1"/>
          </w:rPr>
          <w:delText>e</w:delText>
        </w:r>
        <w:r w:rsidDel="00954DFE">
          <w:delText>gis</w:delText>
        </w:r>
        <w:r w:rsidDel="00954DFE">
          <w:rPr>
            <w:spacing w:val="1"/>
          </w:rPr>
          <w:delText>l</w:delText>
        </w:r>
        <w:r w:rsidDel="00954DFE">
          <w:rPr>
            <w:spacing w:val="-1"/>
          </w:rPr>
          <w:delText>a</w:delText>
        </w:r>
        <w:r w:rsidDel="00954DFE">
          <w:delText xml:space="preserve">ture </w:delText>
        </w:r>
        <w:r w:rsidDel="00954DFE">
          <w:rPr>
            <w:spacing w:val="-1"/>
          </w:rPr>
          <w:delText>a</w:delText>
        </w:r>
        <w:r w:rsidDel="00954DFE">
          <w:delText>s provid</w:delText>
        </w:r>
        <w:r w:rsidDel="00954DFE">
          <w:rPr>
            <w:spacing w:val="-1"/>
          </w:rPr>
          <w:delText>e</w:delText>
        </w:r>
        <w:r w:rsidDel="00954DFE">
          <w:delText>d in RCW</w:delText>
        </w:r>
        <w:r w:rsidDel="00954DFE">
          <w:rPr>
            <w:spacing w:val="1"/>
          </w:rPr>
          <w:delText xml:space="preserve"> </w:delText>
        </w:r>
        <w:r w:rsidDel="00954DFE">
          <w:delText>41.</w:delText>
        </w:r>
        <w:r w:rsidDel="00954DFE">
          <w:rPr>
            <w:spacing w:val="-5"/>
          </w:rPr>
          <w:delText>8</w:delText>
        </w:r>
        <w:r w:rsidDel="00954DFE">
          <w:delText>0. Nothing</w:delText>
        </w:r>
        <w:r w:rsidDel="00954DFE">
          <w:rPr>
            <w:spacing w:val="-4"/>
          </w:rPr>
          <w:delText xml:space="preserve"> </w:delText>
        </w:r>
        <w:r w:rsidDel="00954DFE">
          <w:delText>in this pa</w:delText>
        </w:r>
        <w:r w:rsidDel="00954DFE">
          <w:rPr>
            <w:spacing w:val="-1"/>
          </w:rPr>
          <w:delText>r</w:delText>
        </w:r>
        <w:r w:rsidDel="00954DFE">
          <w:rPr>
            <w:spacing w:val="1"/>
          </w:rPr>
          <w:delText>a</w:delText>
        </w:r>
        <w:r w:rsidDel="00954DFE">
          <w:rPr>
            <w:spacing w:val="-3"/>
          </w:rPr>
          <w:delText>g</w:delText>
        </w:r>
        <w:r w:rsidDel="00954DFE">
          <w:rPr>
            <w:spacing w:val="-1"/>
          </w:rPr>
          <w:delText>r</w:delText>
        </w:r>
        <w:r w:rsidDel="00954DFE">
          <w:rPr>
            <w:spacing w:val="1"/>
          </w:rPr>
          <w:delText>a</w:delText>
        </w:r>
        <w:r w:rsidDel="00954DFE">
          <w:delText>ph obli</w:delText>
        </w:r>
        <w:r w:rsidDel="00954DFE">
          <w:rPr>
            <w:spacing w:val="-5"/>
          </w:rPr>
          <w:delText>g</w:delText>
        </w:r>
        <w:r w:rsidDel="00954DFE">
          <w:rPr>
            <w:spacing w:val="-1"/>
          </w:rPr>
          <w:delText>a</w:delText>
        </w:r>
        <w:r w:rsidDel="00954DFE">
          <w:rPr>
            <w:spacing w:val="2"/>
          </w:rPr>
          <w:delText>t</w:delText>
        </w:r>
        <w:r w:rsidDel="00954DFE">
          <w:rPr>
            <w:spacing w:val="-1"/>
          </w:rPr>
          <w:delText>e</w:delText>
        </w:r>
        <w:r w:rsidDel="00954DFE">
          <w:delText xml:space="preserve">s </w:delText>
        </w:r>
        <w:r w:rsidDel="00954DFE">
          <w:rPr>
            <w:spacing w:val="-1"/>
          </w:rPr>
          <w:delText>e</w:delText>
        </w:r>
        <w:r w:rsidDel="00954DFE">
          <w:delText>ith</w:delText>
        </w:r>
        <w:r w:rsidDel="00954DFE">
          <w:rPr>
            <w:spacing w:val="-1"/>
          </w:rPr>
          <w:delText>e</w:delText>
        </w:r>
        <w:r w:rsidDel="00954DFE">
          <w:delText>r p</w:delText>
        </w:r>
        <w:r w:rsidDel="00954DFE">
          <w:rPr>
            <w:spacing w:val="-1"/>
          </w:rPr>
          <w:delText>ar</w:delText>
        </w:r>
        <w:r w:rsidDel="00954DFE">
          <w:rPr>
            <w:spacing w:val="2"/>
          </w:rPr>
          <w:delText>t</w:delText>
        </w:r>
        <w:r w:rsidDel="00954DFE">
          <w:delText>y</w:delText>
        </w:r>
        <w:r w:rsidDel="00954DFE">
          <w:rPr>
            <w:spacing w:val="-9"/>
          </w:rPr>
          <w:delText xml:space="preserve"> </w:delText>
        </w:r>
        <w:r w:rsidDel="00954DFE">
          <w:delText>to</w:delText>
        </w:r>
        <w:r w:rsidDel="00954DFE">
          <w:rPr>
            <w:spacing w:val="4"/>
          </w:rPr>
          <w:delText xml:space="preserve"> </w:delText>
        </w:r>
        <w:r w:rsidDel="00954DFE">
          <w:rPr>
            <w:spacing w:val="1"/>
          </w:rPr>
          <w:delText>a</w:delText>
        </w:r>
        <w:r w:rsidDel="00954DFE">
          <w:rPr>
            <w:spacing w:val="-5"/>
          </w:rPr>
          <w:delText>g</w:delText>
        </w:r>
        <w:r w:rsidDel="00954DFE">
          <w:delText>ree</w:delText>
        </w:r>
        <w:r w:rsidDel="00954DFE">
          <w:rPr>
            <w:spacing w:val="-1"/>
          </w:rPr>
          <w:delText xml:space="preserve"> </w:delText>
        </w:r>
        <w:r w:rsidDel="00954DFE">
          <w:delText xml:space="preserve">to </w:delText>
        </w:r>
        <w:r w:rsidDel="00954DFE">
          <w:rPr>
            <w:spacing w:val="-1"/>
          </w:rPr>
          <w:delText>a</w:delText>
        </w:r>
        <w:r w:rsidDel="00954DFE">
          <w:rPr>
            <w:spacing w:val="7"/>
          </w:rPr>
          <w:delText>n</w:delText>
        </w:r>
        <w:r w:rsidDel="00954DFE">
          <w:delText>y</w:delText>
        </w:r>
        <w:r w:rsidDel="00954DFE">
          <w:rPr>
            <w:spacing w:val="-10"/>
          </w:rPr>
          <w:delText xml:space="preserve"> </w:delText>
        </w:r>
        <w:r w:rsidDel="00954DFE">
          <w:delText>p</w:delText>
        </w:r>
        <w:r w:rsidDel="00954DFE">
          <w:rPr>
            <w:spacing w:val="1"/>
          </w:rPr>
          <w:delText>r</w:delText>
        </w:r>
        <w:r w:rsidDel="00954DFE">
          <w:rPr>
            <w:spacing w:val="2"/>
          </w:rPr>
          <w:delText>o</w:delText>
        </w:r>
        <w:r w:rsidDel="00954DFE">
          <w:delText>pos</w:delText>
        </w:r>
        <w:r w:rsidDel="00954DFE">
          <w:rPr>
            <w:spacing w:val="-1"/>
          </w:rPr>
          <w:delText>a</w:delText>
        </w:r>
        <w:r w:rsidDel="00954DFE">
          <w:delText>l.</w:delText>
        </w:r>
      </w:del>
    </w:p>
    <w:p w:rsidR="006233F1" w:rsidRDefault="00356906" w:rsidP="00023C97">
      <w:pPr>
        <w:pStyle w:val="BodyText"/>
        <w:numPr>
          <w:ilvl w:val="2"/>
          <w:numId w:val="28"/>
        </w:numPr>
        <w:tabs>
          <w:tab w:val="left" w:pos="1828"/>
        </w:tabs>
        <w:spacing w:before="72" w:line="274" w:lineRule="exact"/>
        <w:ind w:left="1828" w:right="163" w:hanging="928"/>
      </w:pPr>
      <w:r>
        <w:t>E</w:t>
      </w:r>
      <w:r w:rsidRPr="00023C97">
        <w:rPr>
          <w:spacing w:val="-1"/>
        </w:rPr>
        <w:t>f</w:t>
      </w:r>
      <w:r>
        <w:t>f</w:t>
      </w:r>
      <w:r w:rsidRPr="00023C97">
        <w:rPr>
          <w:spacing w:val="-2"/>
        </w:rPr>
        <w:t>e</w:t>
      </w:r>
      <w:r w:rsidRPr="00023C97">
        <w:rPr>
          <w:spacing w:val="-1"/>
        </w:rPr>
        <w:t>c</w:t>
      </w:r>
      <w:r>
        <w:t>tive</w:t>
      </w:r>
      <w:r w:rsidRPr="00023C97">
        <w:rPr>
          <w:spacing w:val="-1"/>
        </w:rPr>
        <w:t xml:space="preserve"> </w:t>
      </w:r>
      <w:r w:rsidRPr="00023C97">
        <w:rPr>
          <w:spacing w:val="2"/>
        </w:rPr>
        <w:t>J</w:t>
      </w:r>
      <w:r>
        <w:t>u</w:t>
      </w:r>
      <w:r w:rsidRPr="00023C97">
        <w:rPr>
          <w:spacing w:val="2"/>
        </w:rPr>
        <w:t>l</w:t>
      </w:r>
      <w:r>
        <w:t>y</w:t>
      </w:r>
      <w:r w:rsidRPr="00023C97">
        <w:rPr>
          <w:spacing w:val="-5"/>
        </w:rPr>
        <w:t xml:space="preserve"> </w:t>
      </w:r>
      <w:r>
        <w:t xml:space="preserve">1, </w:t>
      </w:r>
      <w:del w:id="185" w:author="EWU" w:date="2018-08-27T09:44:00Z">
        <w:r w:rsidDel="00954DFE">
          <w:delText>2017</w:delText>
        </w:r>
      </w:del>
      <w:ins w:id="186" w:author="EWU" w:date="2018-08-27T09:44:00Z">
        <w:r w:rsidR="00954DFE">
          <w:t>2019</w:t>
        </w:r>
      </w:ins>
      <w:r>
        <w:t>, t</w:t>
      </w:r>
      <w:r w:rsidRPr="00023C97">
        <w:rPr>
          <w:spacing w:val="2"/>
        </w:rPr>
        <w:t>h</w:t>
      </w:r>
      <w:r>
        <w:t>e</w:t>
      </w:r>
      <w:r w:rsidRPr="00023C97">
        <w:rPr>
          <w:spacing w:val="-1"/>
        </w:rPr>
        <w:t xml:space="preserve"> </w:t>
      </w:r>
      <w:r>
        <w:t>Univ</w:t>
      </w:r>
      <w:r w:rsidRPr="00023C97">
        <w:rPr>
          <w:spacing w:val="-1"/>
        </w:rPr>
        <w:t>e</w:t>
      </w:r>
      <w:r>
        <w:t>rsi</w:t>
      </w:r>
      <w:r w:rsidRPr="00023C97">
        <w:rPr>
          <w:spacing w:val="5"/>
        </w:rPr>
        <w:t>t</w:t>
      </w:r>
      <w:r>
        <w:t>y</w:t>
      </w:r>
      <w:r w:rsidRPr="00023C97">
        <w:rPr>
          <w:spacing w:val="-5"/>
        </w:rPr>
        <w:t xml:space="preserve"> </w:t>
      </w:r>
      <w:r w:rsidRPr="00023C97">
        <w:rPr>
          <w:spacing w:val="1"/>
        </w:rPr>
        <w:t>a</w:t>
      </w:r>
      <w:r w:rsidRPr="00023C97">
        <w:rPr>
          <w:spacing w:val="-3"/>
        </w:rPr>
        <w:t>g</w:t>
      </w:r>
      <w:r w:rsidRPr="00023C97">
        <w:rPr>
          <w:spacing w:val="1"/>
        </w:rPr>
        <w:t>r</w:t>
      </w:r>
      <w:r w:rsidRPr="00023C97">
        <w:rPr>
          <w:spacing w:val="-1"/>
        </w:rPr>
        <w:t>ee</w:t>
      </w:r>
      <w:r>
        <w:t>s to a</w:t>
      </w:r>
      <w:r w:rsidRPr="00023C97">
        <w:rPr>
          <w:spacing w:val="1"/>
        </w:rPr>
        <w:t>d</w:t>
      </w:r>
      <w:r>
        <w:t>opt cl</w:t>
      </w:r>
      <w:r w:rsidRPr="00023C97">
        <w:rPr>
          <w:spacing w:val="-1"/>
        </w:rPr>
        <w:t>a</w:t>
      </w:r>
      <w:r>
        <w:t>ssifi</w:t>
      </w:r>
      <w:r w:rsidRPr="00023C97">
        <w:rPr>
          <w:spacing w:val="-2"/>
        </w:rPr>
        <w:t>c</w:t>
      </w:r>
      <w:r w:rsidRPr="00023C97">
        <w:rPr>
          <w:spacing w:val="-1"/>
        </w:rPr>
        <w:t>a</w:t>
      </w:r>
      <w:r>
        <w:t xml:space="preserve">tion </w:t>
      </w:r>
      <w:r w:rsidRPr="00023C97">
        <w:rPr>
          <w:spacing w:val="-1"/>
        </w:rPr>
        <w:t>a</w:t>
      </w:r>
      <w:r>
        <w:t xml:space="preserve">djustments </w:t>
      </w:r>
      <w:r w:rsidRPr="00023C97">
        <w:rPr>
          <w:spacing w:val="-1"/>
        </w:rPr>
        <w:t>a</w:t>
      </w:r>
      <w:r>
        <w:t xml:space="preserve">dopted </w:t>
      </w:r>
      <w:r w:rsidRPr="00023C97">
        <w:rPr>
          <w:spacing w:val="-2"/>
        </w:rPr>
        <w:t>a</w:t>
      </w:r>
      <w:r>
        <w:t>t the</w:t>
      </w:r>
      <w:r w:rsidRPr="00023C97">
        <w:rPr>
          <w:spacing w:val="-1"/>
        </w:rPr>
        <w:t xml:space="preserve"> </w:t>
      </w:r>
      <w:del w:id="187" w:author="EWU" w:date="2018-08-27T09:44:00Z">
        <w:r w:rsidDel="00954DFE">
          <w:delText>201</w:delText>
        </w:r>
        <w:r w:rsidRPr="00023C97" w:rsidDel="00954DFE">
          <w:rPr>
            <w:spacing w:val="1"/>
          </w:rPr>
          <w:delText>7</w:delText>
        </w:r>
      </w:del>
      <w:ins w:id="188" w:author="EWU" w:date="2018-08-27T09:44:00Z">
        <w:r w:rsidR="00954DFE">
          <w:t>2019</w:t>
        </w:r>
      </w:ins>
      <w:r w:rsidRPr="00023C97">
        <w:rPr>
          <w:spacing w:val="-1"/>
        </w:rPr>
        <w:t>-</w:t>
      </w:r>
      <w:del w:id="189" w:author="EWU" w:date="2018-08-27T09:44:00Z">
        <w:r w:rsidDel="00954DFE">
          <w:delText xml:space="preserve">2019 </w:delText>
        </w:r>
      </w:del>
      <w:ins w:id="190" w:author="EWU" w:date="2018-08-27T09:44:00Z">
        <w:r w:rsidR="00954DFE">
          <w:t xml:space="preserve">2021 </w:t>
        </w:r>
      </w:ins>
      <w:r w:rsidRPr="00023C97">
        <w:rPr>
          <w:spacing w:val="1"/>
        </w:rPr>
        <w:t>W</w:t>
      </w:r>
      <w:r w:rsidRPr="00023C97">
        <w:rPr>
          <w:spacing w:val="-2"/>
        </w:rPr>
        <w:t>F</w:t>
      </w:r>
      <w:r>
        <w:t xml:space="preserve">SE </w:t>
      </w:r>
      <w:r w:rsidRPr="00023C97">
        <w:rPr>
          <w:spacing w:val="-1"/>
        </w:rPr>
        <w:t>Ge</w:t>
      </w:r>
      <w:r w:rsidRPr="00023C97">
        <w:rPr>
          <w:spacing w:val="2"/>
        </w:rPr>
        <w:t>n</w:t>
      </w:r>
      <w:r w:rsidRPr="00023C97">
        <w:rPr>
          <w:spacing w:val="-1"/>
        </w:rPr>
        <w:t>e</w:t>
      </w:r>
      <w:r>
        <w:t>r</w:t>
      </w:r>
      <w:r w:rsidRPr="00023C97">
        <w:rPr>
          <w:spacing w:val="-2"/>
        </w:rPr>
        <w:t>a</w:t>
      </w:r>
      <w:r>
        <w:t>l Gov</w:t>
      </w:r>
      <w:r w:rsidRPr="00023C97">
        <w:rPr>
          <w:spacing w:val="1"/>
        </w:rPr>
        <w:t>e</w:t>
      </w:r>
      <w:r>
        <w:t>rnm</w:t>
      </w:r>
      <w:r w:rsidRPr="00023C97">
        <w:rPr>
          <w:spacing w:val="-2"/>
        </w:rPr>
        <w:t>e</w:t>
      </w:r>
      <w:r>
        <w:t>nt</w:t>
      </w:r>
      <w:r w:rsidR="00954DFE">
        <w:t xml:space="preserve"> </w:t>
      </w:r>
      <w:r>
        <w:t>n</w:t>
      </w:r>
      <w:r w:rsidRPr="00023C97">
        <w:rPr>
          <w:spacing w:val="-1"/>
        </w:rPr>
        <w:t>e</w:t>
      </w:r>
      <w:r w:rsidRPr="00023C97">
        <w:rPr>
          <w:spacing w:val="-3"/>
        </w:rPr>
        <w:t>g</w:t>
      </w:r>
      <w:r>
        <w:t>oti</w:t>
      </w:r>
      <w:r w:rsidRPr="00023C97">
        <w:rPr>
          <w:spacing w:val="-1"/>
        </w:rPr>
        <w:t>a</w:t>
      </w:r>
      <w:r>
        <w:t>tions t</w:t>
      </w:r>
      <w:r w:rsidRPr="00023C97">
        <w:rPr>
          <w:spacing w:val="-1"/>
        </w:rPr>
        <w:t>a</w:t>
      </w:r>
      <w:r>
        <w:t>ble</w:t>
      </w:r>
      <w:del w:id="191" w:author="EWU" w:date="2018-08-27T09:45:00Z">
        <w:r w:rsidDel="00954DFE">
          <w:delText xml:space="preserve">, </w:delText>
        </w:r>
        <w:r w:rsidRPr="00023C97" w:rsidDel="00954DFE">
          <w:rPr>
            <w:spacing w:val="1"/>
          </w:rPr>
          <w:delText>p</w:delText>
        </w:r>
        <w:r w:rsidDel="00954DFE">
          <w:delText>rovid</w:delText>
        </w:r>
        <w:r w:rsidRPr="00023C97" w:rsidDel="00954DFE">
          <w:rPr>
            <w:spacing w:val="-2"/>
          </w:rPr>
          <w:delText>e</w:delText>
        </w:r>
        <w:r w:rsidDel="00954DFE">
          <w:delText xml:space="preserve">d the </w:delText>
        </w:r>
        <w:r w:rsidRPr="00023C97" w:rsidDel="00954DFE">
          <w:rPr>
            <w:spacing w:val="-2"/>
          </w:rPr>
          <w:delText>a</w:delText>
        </w:r>
        <w:r w:rsidDel="00954DFE">
          <w:delText xml:space="preserve">djustments </w:delText>
        </w:r>
        <w:r w:rsidRPr="00023C97" w:rsidDel="00954DFE">
          <w:rPr>
            <w:spacing w:val="-1"/>
          </w:rPr>
          <w:delText>a</w:delText>
        </w:r>
        <w:r w:rsidDel="00954DFE">
          <w:delText>re</w:delText>
        </w:r>
        <w:r w:rsidRPr="00023C97" w:rsidDel="00954DFE">
          <w:rPr>
            <w:spacing w:val="-2"/>
          </w:rPr>
          <w:delText xml:space="preserve"> </w:delText>
        </w:r>
        <w:r w:rsidRPr="00023C97" w:rsidDel="00954DFE">
          <w:rPr>
            <w:spacing w:val="2"/>
          </w:rPr>
          <w:delText>d</w:delText>
        </w:r>
        <w:r w:rsidRPr="00023C97" w:rsidDel="00954DFE">
          <w:rPr>
            <w:spacing w:val="1"/>
          </w:rPr>
          <w:delText>e</w:delText>
        </w:r>
        <w:r w:rsidRPr="00023C97" w:rsidDel="00954DFE">
          <w:rPr>
            <w:spacing w:val="-1"/>
          </w:rPr>
          <w:delText>e</w:delText>
        </w:r>
        <w:r w:rsidDel="00954DFE">
          <w:delText xml:space="preserve">med </w:delText>
        </w:r>
        <w:r w:rsidRPr="00023C97" w:rsidDel="00954DFE">
          <w:rPr>
            <w:spacing w:val="-2"/>
          </w:rPr>
          <w:delText>f</w:delText>
        </w:r>
        <w:r w:rsidDel="00954DFE">
          <w:delText>inan</w:delText>
        </w:r>
        <w:r w:rsidRPr="00023C97" w:rsidDel="00954DFE">
          <w:rPr>
            <w:spacing w:val="-2"/>
          </w:rPr>
          <w:delText>c</w:delText>
        </w:r>
        <w:r w:rsidRPr="00023C97" w:rsidDel="00954DFE">
          <w:rPr>
            <w:spacing w:val="2"/>
          </w:rPr>
          <w:delText>i</w:delText>
        </w:r>
        <w:r w:rsidRPr="00023C97" w:rsidDel="00954DFE">
          <w:rPr>
            <w:spacing w:val="-1"/>
          </w:rPr>
          <w:delText>a</w:delText>
        </w:r>
        <w:r w:rsidDel="00954DFE">
          <w:delText>l</w:delText>
        </w:r>
        <w:r w:rsidRPr="00023C97" w:rsidDel="00954DFE">
          <w:rPr>
            <w:spacing w:val="3"/>
          </w:rPr>
          <w:delText>l</w:delText>
        </w:r>
        <w:r w:rsidDel="00954DFE">
          <w:delText>y f</w:delText>
        </w:r>
        <w:r w:rsidRPr="00023C97" w:rsidDel="00954DFE">
          <w:rPr>
            <w:spacing w:val="-2"/>
          </w:rPr>
          <w:delText>e</w:delText>
        </w:r>
        <w:r w:rsidRPr="00023C97" w:rsidDel="00954DFE">
          <w:rPr>
            <w:spacing w:val="-1"/>
          </w:rPr>
          <w:delText>a</w:delText>
        </w:r>
        <w:r w:rsidDel="00954DFE">
          <w:delText>sible</w:delText>
        </w:r>
        <w:r w:rsidRPr="00023C97" w:rsidDel="00954DFE">
          <w:rPr>
            <w:spacing w:val="-1"/>
          </w:rPr>
          <w:delText xml:space="preserve"> a</w:delText>
        </w:r>
        <w:r w:rsidDel="00954DFE">
          <w:delText>nd</w:delText>
        </w:r>
        <w:r w:rsidRPr="00023C97" w:rsidDel="00954DFE">
          <w:rPr>
            <w:spacing w:val="2"/>
          </w:rPr>
          <w:delText xml:space="preserve"> </w:delText>
        </w:r>
        <w:r w:rsidDel="00954DFE">
          <w:delText>r</w:delText>
        </w:r>
        <w:r w:rsidRPr="00023C97" w:rsidDel="00954DFE">
          <w:rPr>
            <w:spacing w:val="-2"/>
          </w:rPr>
          <w:delText>e</w:delText>
        </w:r>
        <w:r w:rsidRPr="00023C97" w:rsidDel="00954DFE">
          <w:rPr>
            <w:spacing w:val="1"/>
          </w:rPr>
          <w:delText>c</w:delText>
        </w:r>
        <w:r w:rsidRPr="00023C97" w:rsidDel="00954DFE">
          <w:rPr>
            <w:spacing w:val="-1"/>
          </w:rPr>
          <w:delText>e</w:delText>
        </w:r>
        <w:r w:rsidDel="00954DFE">
          <w:delText>iving</w:delText>
        </w:r>
        <w:r w:rsidRPr="00023C97" w:rsidDel="00954DFE">
          <w:rPr>
            <w:spacing w:val="-1"/>
          </w:rPr>
          <w:delText xml:space="preserve"> </w:delText>
        </w:r>
        <w:r w:rsidDel="00954DFE">
          <w:delText>fu</w:delText>
        </w:r>
        <w:r w:rsidRPr="00023C97" w:rsidDel="00954DFE">
          <w:rPr>
            <w:spacing w:val="1"/>
          </w:rPr>
          <w:delText>l</w:delText>
        </w:r>
        <w:r w:rsidDel="00954DFE">
          <w:delText>l funding</w:delText>
        </w:r>
        <w:r w:rsidRPr="00023C97" w:rsidDel="00954DFE">
          <w:rPr>
            <w:spacing w:val="-3"/>
          </w:rPr>
          <w:delText xml:space="preserve"> </w:delText>
        </w:r>
        <w:r w:rsidRPr="00023C97" w:rsidDel="00954DFE">
          <w:rPr>
            <w:spacing w:val="4"/>
          </w:rPr>
          <w:delText>b</w:delText>
        </w:r>
        <w:r w:rsidDel="00954DFE">
          <w:delText>y</w:delText>
        </w:r>
        <w:r w:rsidRPr="00023C97" w:rsidDel="00954DFE">
          <w:rPr>
            <w:spacing w:val="-5"/>
          </w:rPr>
          <w:delText xml:space="preserve"> </w:delText>
        </w:r>
        <w:r w:rsidDel="00954DFE">
          <w:delText>the l</w:delText>
        </w:r>
        <w:r w:rsidRPr="00023C97" w:rsidDel="00954DFE">
          <w:rPr>
            <w:spacing w:val="1"/>
          </w:rPr>
          <w:delText>e</w:delText>
        </w:r>
        <w:r w:rsidRPr="00023C97" w:rsidDel="00954DFE">
          <w:rPr>
            <w:spacing w:val="-3"/>
          </w:rPr>
          <w:delText>g</w:delText>
        </w:r>
        <w:r w:rsidDel="00954DFE">
          <w:delText>isl</w:delText>
        </w:r>
        <w:r w:rsidRPr="00023C97" w:rsidDel="00954DFE">
          <w:rPr>
            <w:spacing w:val="-1"/>
          </w:rPr>
          <w:delText>a</w:delText>
        </w:r>
        <w:r w:rsidDel="00954DFE">
          <w:delText>t</w:delText>
        </w:r>
        <w:r w:rsidRPr="00023C97" w:rsidDel="00954DFE">
          <w:rPr>
            <w:spacing w:val="2"/>
          </w:rPr>
          <w:delText>u</w:delText>
        </w:r>
        <w:r w:rsidDel="00954DFE">
          <w:delText>r</w:delText>
        </w:r>
        <w:r w:rsidRPr="00023C97" w:rsidDel="00954DFE">
          <w:rPr>
            <w:spacing w:val="-2"/>
          </w:rPr>
          <w:delText>e</w:delText>
        </w:r>
        <w:r w:rsidDel="00954DFE">
          <w:delText>.</w:delText>
        </w:r>
      </w:del>
    </w:p>
    <w:p w:rsidR="006233F1" w:rsidRDefault="006233F1">
      <w:pPr>
        <w:spacing w:before="2" w:line="240" w:lineRule="exact"/>
        <w:rPr>
          <w:sz w:val="24"/>
          <w:szCs w:val="24"/>
        </w:rPr>
      </w:pPr>
    </w:p>
    <w:p w:rsidR="006233F1" w:rsidRDefault="00356906">
      <w:pPr>
        <w:pStyle w:val="BodyText"/>
        <w:numPr>
          <w:ilvl w:val="1"/>
          <w:numId w:val="28"/>
        </w:numPr>
        <w:tabs>
          <w:tab w:val="left" w:pos="820"/>
        </w:tabs>
      </w:pPr>
      <w:r>
        <w:rPr>
          <w:spacing w:val="-1"/>
        </w:rPr>
        <w:t>Eff</w:t>
      </w:r>
      <w:r>
        <w:rPr>
          <w:spacing w:val="-4"/>
        </w:rPr>
        <w:t>e</w:t>
      </w:r>
      <w:r>
        <w:rPr>
          <w:spacing w:val="-1"/>
        </w:rPr>
        <w:t>c</w:t>
      </w:r>
      <w:r>
        <w:t>tive</w:t>
      </w:r>
      <w:r>
        <w:rPr>
          <w:spacing w:val="-1"/>
        </w:rPr>
        <w:t xml:space="preserve"> </w:t>
      </w:r>
      <w:r>
        <w:rPr>
          <w:spacing w:val="5"/>
        </w:rPr>
        <w:t>J</w:t>
      </w:r>
      <w:r>
        <w:t>u</w:t>
      </w:r>
      <w:r>
        <w:rPr>
          <w:spacing w:val="5"/>
        </w:rPr>
        <w:t>l</w:t>
      </w:r>
      <w:r>
        <w:t>y</w:t>
      </w:r>
      <w:r>
        <w:rPr>
          <w:spacing w:val="-12"/>
        </w:rPr>
        <w:t xml:space="preserve"> </w:t>
      </w:r>
      <w:r>
        <w:t>1, 2015,</w:t>
      </w:r>
      <w:r>
        <w:rPr>
          <w:spacing w:val="4"/>
        </w:rPr>
        <w:t xml:space="preserve"> </w:t>
      </w:r>
      <w:r>
        <w:rPr>
          <w:spacing w:val="1"/>
        </w:rPr>
        <w:t>c</w:t>
      </w:r>
      <w:r>
        <w:t>u</w:t>
      </w:r>
      <w:r>
        <w:rPr>
          <w:spacing w:val="-1"/>
        </w:rPr>
        <w:t>r</w:t>
      </w:r>
      <w:r>
        <w:rPr>
          <w:spacing w:val="-4"/>
        </w:rPr>
        <w:t>r</w:t>
      </w:r>
      <w:r>
        <w:rPr>
          <w:spacing w:val="-1"/>
        </w:rPr>
        <w:t>e</w:t>
      </w:r>
      <w:r>
        <w:t>nt empl</w:t>
      </w:r>
      <w:r>
        <w:rPr>
          <w:spacing w:val="9"/>
        </w:rPr>
        <w:t>o</w:t>
      </w:r>
      <w:r>
        <w:rPr>
          <w:spacing w:val="-10"/>
        </w:rPr>
        <w:t>y</w:t>
      </w:r>
      <w:r>
        <w:rPr>
          <w:spacing w:val="-1"/>
        </w:rPr>
        <w:t>ee</w:t>
      </w:r>
      <w:r>
        <w:t xml:space="preserve">s who </w:t>
      </w:r>
      <w:r>
        <w:rPr>
          <w:spacing w:val="1"/>
        </w:rPr>
        <w:t>ar</w:t>
      </w:r>
      <w:r>
        <w:t>e</w:t>
      </w:r>
      <w:r>
        <w:rPr>
          <w:spacing w:val="-1"/>
        </w:rPr>
        <w:t xml:space="preserve"> c</w:t>
      </w:r>
      <w:r>
        <w:t>ompen</w:t>
      </w:r>
      <w:r>
        <w:rPr>
          <w:spacing w:val="-1"/>
        </w:rPr>
        <w:t>s</w:t>
      </w:r>
      <w:r>
        <w:rPr>
          <w:spacing w:val="-4"/>
        </w:rPr>
        <w:t>a</w:t>
      </w:r>
      <w:r>
        <w:t>ted</w:t>
      </w:r>
      <w:r>
        <w:rPr>
          <w:spacing w:val="-1"/>
        </w:rPr>
        <w:t xml:space="preserve"> a</w:t>
      </w:r>
      <w:r>
        <w:t>t l</w:t>
      </w:r>
      <w:r>
        <w:rPr>
          <w:spacing w:val="-1"/>
        </w:rPr>
        <w:t>e</w:t>
      </w:r>
      <w:r>
        <w:t>ss th</w:t>
      </w:r>
      <w:r>
        <w:rPr>
          <w:spacing w:val="1"/>
        </w:rPr>
        <w:t>a</w:t>
      </w:r>
      <w:r>
        <w:t>n</w:t>
      </w:r>
    </w:p>
    <w:p w:rsidR="006233F1" w:rsidRDefault="00356906">
      <w:pPr>
        <w:pStyle w:val="BodyText"/>
        <w:ind w:right="625" w:firstLine="0"/>
      </w:pPr>
      <w:r>
        <w:t>$15 p</w:t>
      </w:r>
      <w:r>
        <w:rPr>
          <w:spacing w:val="-1"/>
        </w:rPr>
        <w:t>e</w:t>
      </w:r>
      <w:r>
        <w:t>r h</w:t>
      </w:r>
      <w:r>
        <w:rPr>
          <w:spacing w:val="-1"/>
        </w:rPr>
        <w:t>o</w:t>
      </w:r>
      <w:r>
        <w:t>ur</w:t>
      </w:r>
      <w:r>
        <w:rPr>
          <w:spacing w:val="-1"/>
        </w:rPr>
        <w:t xml:space="preserve"> </w:t>
      </w:r>
      <w:r>
        <w:rPr>
          <w:spacing w:val="-3"/>
        </w:rPr>
        <w:t>w</w:t>
      </w:r>
      <w:r>
        <w:t xml:space="preserve">ill be </w:t>
      </w:r>
      <w:r>
        <w:rPr>
          <w:spacing w:val="-4"/>
        </w:rPr>
        <w:t>a</w:t>
      </w:r>
      <w:r>
        <w:t>d</w:t>
      </w:r>
      <w:r>
        <w:rPr>
          <w:spacing w:val="2"/>
        </w:rPr>
        <w:t>v</w:t>
      </w:r>
      <w:r>
        <w:rPr>
          <w:spacing w:val="1"/>
        </w:rPr>
        <w:t>a</w:t>
      </w:r>
      <w:r>
        <w:t>n</w:t>
      </w:r>
      <w:r>
        <w:rPr>
          <w:spacing w:val="1"/>
        </w:rPr>
        <w:t>c</w:t>
      </w:r>
      <w:r>
        <w:rPr>
          <w:spacing w:val="-1"/>
        </w:rPr>
        <w:t>e</w:t>
      </w:r>
      <w:r>
        <w:t>d within their</w:t>
      </w:r>
      <w:r>
        <w:rPr>
          <w:spacing w:val="-1"/>
        </w:rPr>
        <w:t xml:space="preserve"> c</w:t>
      </w:r>
      <w:r>
        <w:t>u</w:t>
      </w:r>
      <w:r>
        <w:rPr>
          <w:spacing w:val="-1"/>
        </w:rPr>
        <w:t>r</w:t>
      </w:r>
      <w:r>
        <w:rPr>
          <w:spacing w:val="-4"/>
        </w:rPr>
        <w:t>r</w:t>
      </w:r>
      <w:r>
        <w:rPr>
          <w:spacing w:val="-1"/>
        </w:rPr>
        <w:t>e</w:t>
      </w:r>
      <w:r>
        <w:t>nt</w:t>
      </w:r>
      <w:r>
        <w:rPr>
          <w:spacing w:val="2"/>
        </w:rPr>
        <w:t xml:space="preserve"> </w:t>
      </w:r>
      <w:r>
        <w:rPr>
          <w:spacing w:val="-1"/>
        </w:rPr>
        <w:t>ra</w:t>
      </w:r>
      <w:r>
        <w:rPr>
          <w:spacing w:val="2"/>
        </w:rPr>
        <w:t>n</w:t>
      </w:r>
      <w:r>
        <w:rPr>
          <w:spacing w:val="-3"/>
        </w:rPr>
        <w:t>g</w:t>
      </w:r>
      <w:r>
        <w:t>e</w:t>
      </w:r>
      <w:r>
        <w:rPr>
          <w:spacing w:val="-1"/>
        </w:rPr>
        <w:t xml:space="preserve"> </w:t>
      </w:r>
      <w:r>
        <w:t>to the</w:t>
      </w:r>
      <w:r>
        <w:rPr>
          <w:spacing w:val="-1"/>
        </w:rPr>
        <w:t xml:space="preserve"> </w:t>
      </w:r>
      <w:r>
        <w:t xml:space="preserve">step in the </w:t>
      </w:r>
      <w:r>
        <w:rPr>
          <w:spacing w:val="-1"/>
        </w:rPr>
        <w:t>r</w:t>
      </w:r>
      <w:r>
        <w:rPr>
          <w:spacing w:val="-4"/>
        </w:rPr>
        <w:t>a</w:t>
      </w:r>
      <w:r>
        <w:rPr>
          <w:spacing w:val="4"/>
        </w:rPr>
        <w:t>n</w:t>
      </w:r>
      <w:r>
        <w:rPr>
          <w:spacing w:val="-3"/>
        </w:rPr>
        <w:t>g</w:t>
      </w:r>
      <w:r>
        <w:t>e</w:t>
      </w:r>
      <w:r>
        <w:rPr>
          <w:spacing w:val="-1"/>
        </w:rPr>
        <w:t xml:space="preserve"> </w:t>
      </w:r>
      <w:r>
        <w:t xml:space="preserve">that is </w:t>
      </w:r>
      <w:r>
        <w:rPr>
          <w:spacing w:val="-1"/>
        </w:rPr>
        <w:t>c</w:t>
      </w:r>
      <w:r>
        <w:t>losest to $15 p</w:t>
      </w:r>
      <w:r>
        <w:rPr>
          <w:spacing w:val="-1"/>
        </w:rPr>
        <w:t>e</w:t>
      </w:r>
      <w:r>
        <w:t>r h</w:t>
      </w:r>
      <w:r>
        <w:rPr>
          <w:spacing w:val="-1"/>
        </w:rPr>
        <w:t>o</w:t>
      </w:r>
      <w:r>
        <w:t xml:space="preserve">ur. </w:t>
      </w:r>
      <w:r>
        <w:rPr>
          <w:spacing w:val="1"/>
        </w:rPr>
        <w:t xml:space="preserve"> </w:t>
      </w:r>
      <w:r>
        <w:rPr>
          <w:spacing w:val="-4"/>
        </w:rPr>
        <w:t>I</w:t>
      </w:r>
      <w:r>
        <w:t>f</w:t>
      </w:r>
      <w:r>
        <w:rPr>
          <w:spacing w:val="-4"/>
        </w:rPr>
        <w:t xml:space="preserve"> </w:t>
      </w:r>
      <w:r>
        <w:t>t</w:t>
      </w:r>
      <w:r>
        <w:rPr>
          <w:spacing w:val="2"/>
        </w:rPr>
        <w:t>h</w:t>
      </w:r>
      <w:r>
        <w:t>e</w:t>
      </w:r>
      <w:r>
        <w:rPr>
          <w:spacing w:val="-1"/>
        </w:rPr>
        <w:t xml:space="preserve"> </w:t>
      </w:r>
      <w:r>
        <w:rPr>
          <w:spacing w:val="-4"/>
        </w:rPr>
        <w:t>r</w:t>
      </w:r>
      <w:r>
        <w:rPr>
          <w:spacing w:val="-1"/>
        </w:rPr>
        <w:t>a</w:t>
      </w:r>
      <w:r>
        <w:rPr>
          <w:spacing w:val="4"/>
        </w:rPr>
        <w:t>n</w:t>
      </w:r>
      <w:r>
        <w:rPr>
          <w:spacing w:val="-3"/>
        </w:rPr>
        <w:t>g</w:t>
      </w:r>
      <w:r>
        <w:t>e</w:t>
      </w:r>
      <w:r>
        <w:rPr>
          <w:spacing w:val="1"/>
        </w:rPr>
        <w:t xml:space="preserve"> </w:t>
      </w:r>
      <w:r>
        <w:t>m</w:t>
      </w:r>
      <w:r>
        <w:rPr>
          <w:spacing w:val="-1"/>
        </w:rPr>
        <w:t>a</w:t>
      </w:r>
      <w:r>
        <w:rPr>
          <w:spacing w:val="2"/>
        </w:rPr>
        <w:t>x</w:t>
      </w:r>
      <w:r>
        <w:t xml:space="preserve">imum is </w:t>
      </w:r>
      <w:r>
        <w:rPr>
          <w:spacing w:val="-2"/>
        </w:rPr>
        <w:t>l</w:t>
      </w:r>
      <w:r>
        <w:rPr>
          <w:spacing w:val="-1"/>
        </w:rPr>
        <w:t>e</w:t>
      </w:r>
      <w:r>
        <w:rPr>
          <w:spacing w:val="-3"/>
        </w:rPr>
        <w:t>s</w:t>
      </w:r>
      <w:r>
        <w:t>s th</w:t>
      </w:r>
      <w:r>
        <w:rPr>
          <w:spacing w:val="-1"/>
        </w:rPr>
        <w:t>a</w:t>
      </w:r>
      <w:r>
        <w:t>n $</w:t>
      </w:r>
      <w:r>
        <w:rPr>
          <w:spacing w:val="-2"/>
        </w:rPr>
        <w:t>1</w:t>
      </w:r>
      <w:r>
        <w:rPr>
          <w:spacing w:val="2"/>
        </w:rPr>
        <w:t>5</w:t>
      </w:r>
      <w:r>
        <w:t>, the</w:t>
      </w:r>
      <w:r>
        <w:rPr>
          <w:spacing w:val="-1"/>
        </w:rPr>
        <w:t xml:space="preserve"> </w:t>
      </w:r>
      <w:r>
        <w:rPr>
          <w:spacing w:val="-4"/>
        </w:rPr>
        <w:t>e</w:t>
      </w:r>
      <w:r>
        <w:t>mpl</w:t>
      </w:r>
      <w:r>
        <w:rPr>
          <w:spacing w:val="7"/>
        </w:rPr>
        <w:t>o</w:t>
      </w:r>
      <w:r>
        <w:rPr>
          <w:spacing w:val="-8"/>
        </w:rPr>
        <w:t>y</w:t>
      </w:r>
      <w:r>
        <w:rPr>
          <w:spacing w:val="-1"/>
        </w:rPr>
        <w:t>e</w:t>
      </w:r>
      <w:r>
        <w:t>e</w:t>
      </w:r>
      <w:r>
        <w:rPr>
          <w:spacing w:val="-1"/>
        </w:rPr>
        <w:t xml:space="preserve"> </w:t>
      </w:r>
      <w:r>
        <w:t>will be</w:t>
      </w:r>
      <w:r>
        <w:rPr>
          <w:spacing w:val="-1"/>
        </w:rPr>
        <w:t xml:space="preserve"> a</w:t>
      </w:r>
      <w:r>
        <w:t>dv</w:t>
      </w:r>
      <w:r>
        <w:rPr>
          <w:spacing w:val="-1"/>
        </w:rPr>
        <w:t>a</w:t>
      </w:r>
      <w:r>
        <w:rPr>
          <w:spacing w:val="2"/>
        </w:rPr>
        <w:t>n</w:t>
      </w:r>
      <w:r>
        <w:rPr>
          <w:spacing w:val="-1"/>
        </w:rPr>
        <w:t>ce</w:t>
      </w:r>
      <w:r>
        <w:t>d to the</w:t>
      </w:r>
      <w:r>
        <w:rPr>
          <w:spacing w:val="-1"/>
        </w:rPr>
        <w:t xml:space="preserve"> </w:t>
      </w:r>
      <w:r>
        <w:t xml:space="preserve">top of the </w:t>
      </w:r>
      <w:r>
        <w:rPr>
          <w:spacing w:val="-2"/>
        </w:rPr>
        <w:t>r</w:t>
      </w:r>
      <w:r>
        <w:rPr>
          <w:spacing w:val="1"/>
        </w:rPr>
        <w:t>a</w:t>
      </w:r>
      <w:r>
        <w:t>n</w:t>
      </w:r>
      <w:r>
        <w:rPr>
          <w:spacing w:val="-3"/>
        </w:rPr>
        <w:t>g</w:t>
      </w:r>
      <w:r>
        <w:rPr>
          <w:spacing w:val="-1"/>
        </w:rPr>
        <w:t>e</w:t>
      </w:r>
      <w:r>
        <w:t>.  Pro</w:t>
      </w:r>
      <w:r>
        <w:rPr>
          <w:spacing w:val="1"/>
        </w:rPr>
        <w:t>b</w:t>
      </w:r>
      <w:r>
        <w:rPr>
          <w:spacing w:val="-4"/>
        </w:rPr>
        <w:t>a</w:t>
      </w:r>
      <w:r>
        <w:t>tion</w:t>
      </w:r>
      <w:r>
        <w:rPr>
          <w:spacing w:val="-1"/>
        </w:rPr>
        <w:t>a</w:t>
      </w:r>
      <w:r>
        <w:rPr>
          <w:spacing w:val="6"/>
        </w:rPr>
        <w:t>r</w:t>
      </w:r>
      <w:r>
        <w:t xml:space="preserve">y </w:t>
      </w:r>
      <w:r>
        <w:rPr>
          <w:spacing w:val="-1"/>
        </w:rPr>
        <w:t>e</w:t>
      </w:r>
      <w:r>
        <w:t>mpl</w:t>
      </w:r>
      <w:r>
        <w:rPr>
          <w:spacing w:val="7"/>
        </w:rPr>
        <w:t>o</w:t>
      </w:r>
      <w:r>
        <w:rPr>
          <w:spacing w:val="-10"/>
        </w:rPr>
        <w:t>y</w:t>
      </w:r>
      <w:r>
        <w:rPr>
          <w:spacing w:val="1"/>
        </w:rPr>
        <w:t>e</w:t>
      </w:r>
      <w:r>
        <w:rPr>
          <w:spacing w:val="-1"/>
        </w:rPr>
        <w:t>e</w:t>
      </w:r>
      <w:r>
        <w:t>s</w:t>
      </w:r>
      <w:r>
        <w:rPr>
          <w:spacing w:val="36"/>
        </w:rPr>
        <w:t xml:space="preserve"> </w:t>
      </w:r>
      <w:r>
        <w:t>will</w:t>
      </w:r>
      <w:r>
        <w:rPr>
          <w:spacing w:val="11"/>
        </w:rPr>
        <w:t xml:space="preserve"> </w:t>
      </w:r>
      <w:r>
        <w:t>be</w:t>
      </w:r>
      <w:r>
        <w:rPr>
          <w:spacing w:val="-9"/>
        </w:rPr>
        <w:t xml:space="preserve"> </w:t>
      </w:r>
      <w:r>
        <w:t>pl</w:t>
      </w:r>
      <w:r>
        <w:rPr>
          <w:spacing w:val="1"/>
        </w:rPr>
        <w:t>a</w:t>
      </w:r>
      <w:r>
        <w:rPr>
          <w:spacing w:val="-4"/>
        </w:rPr>
        <w:t>c</w:t>
      </w:r>
      <w:r>
        <w:rPr>
          <w:spacing w:val="1"/>
        </w:rPr>
        <w:t>e</w:t>
      </w:r>
      <w:r>
        <w:t>d</w:t>
      </w:r>
      <w:r>
        <w:rPr>
          <w:spacing w:val="26"/>
        </w:rPr>
        <w:t xml:space="preserve"> </w:t>
      </w:r>
      <w:r>
        <w:t>two</w:t>
      </w:r>
      <w:r>
        <w:rPr>
          <w:spacing w:val="2"/>
        </w:rPr>
        <w:t xml:space="preserve"> </w:t>
      </w:r>
      <w:r>
        <w:t>(2)</w:t>
      </w:r>
      <w:r>
        <w:rPr>
          <w:spacing w:val="3"/>
        </w:rPr>
        <w:t xml:space="preserve"> </w:t>
      </w:r>
      <w:r>
        <w:t>steps</w:t>
      </w:r>
      <w:r>
        <w:rPr>
          <w:spacing w:val="12"/>
        </w:rPr>
        <w:t xml:space="preserve"> </w:t>
      </w:r>
      <w:r>
        <w:t>b</w:t>
      </w:r>
      <w:r>
        <w:rPr>
          <w:spacing w:val="-1"/>
        </w:rPr>
        <w:t>e</w:t>
      </w:r>
      <w:r>
        <w:t>low</w:t>
      </w:r>
      <w:r>
        <w:rPr>
          <w:spacing w:val="12"/>
        </w:rPr>
        <w:t xml:space="preserve"> </w:t>
      </w:r>
      <w:r>
        <w:t>the</w:t>
      </w:r>
      <w:r>
        <w:rPr>
          <w:spacing w:val="6"/>
        </w:rPr>
        <w:t xml:space="preserve"> </w:t>
      </w:r>
      <w:r>
        <w:t>s</w:t>
      </w:r>
      <w:r>
        <w:rPr>
          <w:spacing w:val="-1"/>
        </w:rPr>
        <w:t>a</w:t>
      </w:r>
      <w:r>
        <w:t>l</w:t>
      </w:r>
      <w:r>
        <w:rPr>
          <w:spacing w:val="-1"/>
        </w:rPr>
        <w:t>a</w:t>
      </w:r>
      <w:r>
        <w:rPr>
          <w:spacing w:val="6"/>
        </w:rPr>
        <w:t>r</w:t>
      </w:r>
      <w:r>
        <w:t>y</w:t>
      </w:r>
      <w:r>
        <w:rPr>
          <w:spacing w:val="7"/>
        </w:rPr>
        <w:t xml:space="preserve"> </w:t>
      </w:r>
      <w:r>
        <w:rPr>
          <w:spacing w:val="-1"/>
        </w:rPr>
        <w:t>ra</w:t>
      </w:r>
      <w:r>
        <w:rPr>
          <w:spacing w:val="2"/>
        </w:rPr>
        <w:t>n</w:t>
      </w:r>
      <w:r>
        <w:rPr>
          <w:spacing w:val="-3"/>
        </w:rPr>
        <w:t>g</w:t>
      </w:r>
      <w:r>
        <w:t>e</w:t>
      </w:r>
      <w:r>
        <w:rPr>
          <w:spacing w:val="-1"/>
        </w:rPr>
        <w:t xml:space="preserve"> </w:t>
      </w:r>
      <w:r>
        <w:t xml:space="preserve">steps listed </w:t>
      </w:r>
      <w:r>
        <w:rPr>
          <w:spacing w:val="-4"/>
        </w:rPr>
        <w:t>a</w:t>
      </w:r>
      <w:r>
        <w:t>bove</w:t>
      </w:r>
      <w:r>
        <w:rPr>
          <w:spacing w:val="15"/>
        </w:rPr>
        <w:t xml:space="preserve"> </w:t>
      </w:r>
      <w:r>
        <w:rPr>
          <w:spacing w:val="-1"/>
        </w:rPr>
        <w:t>a</w:t>
      </w:r>
      <w:r>
        <w:t xml:space="preserve">nd </w:t>
      </w:r>
      <w:r>
        <w:rPr>
          <w:spacing w:val="-1"/>
        </w:rPr>
        <w:t>w</w:t>
      </w:r>
      <w:r>
        <w:rPr>
          <w:spacing w:val="2"/>
        </w:rPr>
        <w:t>i</w:t>
      </w:r>
      <w:r>
        <w:t>ll</w:t>
      </w:r>
      <w:r>
        <w:rPr>
          <w:spacing w:val="13"/>
        </w:rPr>
        <w:t xml:space="preserve"> </w:t>
      </w:r>
      <w:r>
        <w:t>move</w:t>
      </w:r>
      <w:r>
        <w:rPr>
          <w:spacing w:val="23"/>
        </w:rPr>
        <w:t xml:space="preserve"> </w:t>
      </w:r>
      <w:r>
        <w:t>to</w:t>
      </w:r>
      <w:r>
        <w:rPr>
          <w:spacing w:val="2"/>
        </w:rPr>
        <w:t xml:space="preserve"> </w:t>
      </w:r>
      <w:r>
        <w:t>these</w:t>
      </w:r>
      <w:r>
        <w:rPr>
          <w:spacing w:val="6"/>
        </w:rPr>
        <w:t xml:space="preserve"> </w:t>
      </w:r>
      <w:r>
        <w:t>post</w:t>
      </w:r>
      <w:r>
        <w:rPr>
          <w:spacing w:val="-1"/>
        </w:rPr>
        <w:t>e</w:t>
      </w:r>
      <w:r>
        <w:t>d</w:t>
      </w:r>
      <w:r>
        <w:rPr>
          <w:spacing w:val="28"/>
        </w:rPr>
        <w:t xml:space="preserve"> </w:t>
      </w:r>
      <w:r>
        <w:rPr>
          <w:spacing w:val="-1"/>
        </w:rPr>
        <w:t>ra</w:t>
      </w:r>
      <w:r>
        <w:rPr>
          <w:spacing w:val="2"/>
        </w:rPr>
        <w:t>n</w:t>
      </w:r>
      <w:r>
        <w:rPr>
          <w:spacing w:val="-3"/>
        </w:rPr>
        <w:t>g</w:t>
      </w:r>
      <w:r>
        <w:rPr>
          <w:spacing w:val="-1"/>
        </w:rPr>
        <w:t>e</w:t>
      </w:r>
      <w:r>
        <w:t>/s</w:t>
      </w:r>
      <w:r>
        <w:rPr>
          <w:spacing w:val="1"/>
        </w:rPr>
        <w:t>t</w:t>
      </w:r>
      <w:r>
        <w:rPr>
          <w:spacing w:val="-1"/>
        </w:rPr>
        <w:t>e</w:t>
      </w:r>
      <w:r>
        <w:t>ps</w:t>
      </w:r>
      <w:r>
        <w:rPr>
          <w:spacing w:val="12"/>
        </w:rPr>
        <w:t xml:space="preserve"> </w:t>
      </w:r>
      <w:r>
        <w:t>upon</w:t>
      </w:r>
      <w:r>
        <w:rPr>
          <w:spacing w:val="12"/>
        </w:rPr>
        <w:t xml:space="preserve"> </w:t>
      </w:r>
      <w:r>
        <w:t>su</w:t>
      </w:r>
      <w:r>
        <w:rPr>
          <w:spacing w:val="-1"/>
        </w:rPr>
        <w:t>cce</w:t>
      </w:r>
      <w:r>
        <w:t>ss</w:t>
      </w:r>
      <w:r>
        <w:rPr>
          <w:spacing w:val="-1"/>
        </w:rPr>
        <w:t>f</w:t>
      </w:r>
      <w:r>
        <w:t xml:space="preserve">ul </w:t>
      </w:r>
      <w:r>
        <w:rPr>
          <w:spacing w:val="-1"/>
        </w:rPr>
        <w:t>c</w:t>
      </w:r>
      <w:r>
        <w:t>ompl</w:t>
      </w:r>
      <w:r>
        <w:rPr>
          <w:spacing w:val="-1"/>
        </w:rPr>
        <w:t>e</w:t>
      </w:r>
      <w:r>
        <w:t>tion</w:t>
      </w:r>
      <w:r>
        <w:rPr>
          <w:spacing w:val="17"/>
        </w:rPr>
        <w:t xml:space="preserve"> </w:t>
      </w:r>
      <w:r>
        <w:t>of</w:t>
      </w:r>
      <w:r>
        <w:rPr>
          <w:spacing w:val="-1"/>
        </w:rPr>
        <w:t xml:space="preserve"> </w:t>
      </w:r>
      <w:r>
        <w:t>p</w:t>
      </w:r>
      <w:r>
        <w:rPr>
          <w:spacing w:val="-1"/>
        </w:rPr>
        <w:t>r</w:t>
      </w:r>
      <w:r>
        <w:t>o</w:t>
      </w:r>
      <w:r>
        <w:rPr>
          <w:spacing w:val="2"/>
        </w:rPr>
        <w:t>b</w:t>
      </w:r>
      <w:r>
        <w:rPr>
          <w:spacing w:val="-1"/>
        </w:rPr>
        <w:t>a</w:t>
      </w:r>
      <w:r>
        <w:t>t</w:t>
      </w:r>
      <w:r>
        <w:rPr>
          <w:spacing w:val="2"/>
        </w:rPr>
        <w:t>i</w:t>
      </w:r>
      <w:r>
        <w:t>on.</w:t>
      </w:r>
    </w:p>
    <w:p w:rsidR="006233F1" w:rsidRDefault="006233F1">
      <w:pPr>
        <w:spacing w:before="16" w:line="260" w:lineRule="exact"/>
        <w:rPr>
          <w:sz w:val="26"/>
          <w:szCs w:val="26"/>
        </w:rPr>
      </w:pPr>
    </w:p>
    <w:p w:rsidR="006233F1" w:rsidRDefault="00356906">
      <w:pPr>
        <w:pStyle w:val="BodyText"/>
        <w:numPr>
          <w:ilvl w:val="1"/>
          <w:numId w:val="28"/>
        </w:numPr>
        <w:tabs>
          <w:tab w:val="left" w:pos="820"/>
        </w:tabs>
        <w:ind w:right="205"/>
      </w:pPr>
      <w:r>
        <w:rPr>
          <w:u w:val="single" w:color="000000"/>
        </w:rPr>
        <w:t>Step M</w:t>
      </w:r>
      <w:r>
        <w:t>.</w:t>
      </w:r>
      <w:r>
        <w:rPr>
          <w:spacing w:val="60"/>
        </w:rPr>
        <w:t xml:space="preserve"> </w:t>
      </w:r>
      <w:r>
        <w:t>All emp</w:t>
      </w:r>
      <w:r>
        <w:rPr>
          <w:spacing w:val="1"/>
        </w:rPr>
        <w:t>l</w:t>
      </w:r>
      <w:r>
        <w:rPr>
          <w:spacing w:val="4"/>
        </w:rPr>
        <w:t>o</w:t>
      </w:r>
      <w:r>
        <w:rPr>
          <w:spacing w:val="-12"/>
        </w:rPr>
        <w:t>y</w:t>
      </w:r>
      <w:r>
        <w:rPr>
          <w:spacing w:val="-1"/>
        </w:rPr>
        <w:t>ee</w:t>
      </w:r>
      <w:r>
        <w:t>s</w:t>
      </w:r>
      <w:r>
        <w:rPr>
          <w:spacing w:val="5"/>
        </w:rPr>
        <w:t xml:space="preserve"> </w:t>
      </w:r>
      <w:r>
        <w:t>will pr</w:t>
      </w:r>
      <w:r>
        <w:rPr>
          <w:spacing w:val="-1"/>
        </w:rPr>
        <w:t>o</w:t>
      </w:r>
      <w:r>
        <w:rPr>
          <w:spacing w:val="-5"/>
        </w:rPr>
        <w:t>g</w:t>
      </w:r>
      <w:r>
        <w:rPr>
          <w:spacing w:val="-1"/>
        </w:rPr>
        <w:t>re</w:t>
      </w:r>
      <w:r>
        <w:t>ss to Step M six</w:t>
      </w:r>
      <w:r>
        <w:rPr>
          <w:spacing w:val="5"/>
        </w:rPr>
        <w:t xml:space="preserve"> </w:t>
      </w:r>
      <w:r>
        <w:t xml:space="preserve">(6) </w:t>
      </w:r>
      <w:r>
        <w:rPr>
          <w:spacing w:val="-12"/>
        </w:rPr>
        <w:t>y</w:t>
      </w:r>
      <w:r>
        <w:rPr>
          <w:spacing w:val="-1"/>
        </w:rPr>
        <w:t>ear</w:t>
      </w:r>
      <w:r>
        <w:t>s</w:t>
      </w:r>
      <w:r>
        <w:rPr>
          <w:spacing w:val="2"/>
        </w:rPr>
        <w:t xml:space="preserve"> </w:t>
      </w:r>
      <w:r>
        <w:rPr>
          <w:spacing w:val="-1"/>
        </w:rPr>
        <w:t>a</w:t>
      </w:r>
      <w:r>
        <w:t>ft</w:t>
      </w:r>
      <w:r>
        <w:rPr>
          <w:spacing w:val="-2"/>
        </w:rPr>
        <w:t>e</w:t>
      </w:r>
      <w:r>
        <w:t xml:space="preserve">r </w:t>
      </w:r>
      <w:r>
        <w:rPr>
          <w:spacing w:val="1"/>
        </w:rPr>
        <w:t>b</w:t>
      </w:r>
      <w:r>
        <w:rPr>
          <w:spacing w:val="-4"/>
        </w:rPr>
        <w:t>e</w:t>
      </w:r>
      <w:r>
        <w:t>i</w:t>
      </w:r>
      <w:r>
        <w:rPr>
          <w:spacing w:val="5"/>
        </w:rPr>
        <w:t>n</w:t>
      </w:r>
      <w:r>
        <w:t>g</w:t>
      </w:r>
      <w:r>
        <w:rPr>
          <w:spacing w:val="-5"/>
        </w:rPr>
        <w:t xml:space="preserve"> </w:t>
      </w:r>
      <w:r>
        <w:rPr>
          <w:spacing w:val="-1"/>
        </w:rPr>
        <w:t>a</w:t>
      </w:r>
      <w:r>
        <w:rPr>
          <w:spacing w:val="2"/>
        </w:rPr>
        <w:t>s</w:t>
      </w:r>
      <w:r>
        <w:t>si</w:t>
      </w:r>
      <w:r>
        <w:rPr>
          <w:spacing w:val="-5"/>
        </w:rPr>
        <w:t>g</w:t>
      </w:r>
      <w:r>
        <w:t>n</w:t>
      </w:r>
      <w:r>
        <w:rPr>
          <w:spacing w:val="-1"/>
        </w:rPr>
        <w:t>e</w:t>
      </w:r>
      <w:r>
        <w:t>d to Step</w:t>
      </w:r>
      <w:r>
        <w:rPr>
          <w:spacing w:val="1"/>
        </w:rPr>
        <w:t xml:space="preserve"> </w:t>
      </w:r>
      <w:r>
        <w:t>L</w:t>
      </w:r>
      <w:r>
        <w:rPr>
          <w:spacing w:val="-10"/>
        </w:rPr>
        <w:t xml:space="preserve"> </w:t>
      </w:r>
      <w:r>
        <w:t>in th</w:t>
      </w:r>
      <w:r>
        <w:rPr>
          <w:spacing w:val="-1"/>
        </w:rPr>
        <w:t>e</w:t>
      </w:r>
      <w:r>
        <w:t>ir p</w:t>
      </w:r>
      <w:r>
        <w:rPr>
          <w:spacing w:val="-1"/>
        </w:rPr>
        <w:t>er</w:t>
      </w:r>
      <w:r>
        <w:t>m</w:t>
      </w:r>
      <w:r>
        <w:rPr>
          <w:spacing w:val="-1"/>
        </w:rPr>
        <w:t>a</w:t>
      </w:r>
      <w:r>
        <w:rPr>
          <w:spacing w:val="4"/>
        </w:rPr>
        <w:t>n</w:t>
      </w:r>
      <w:r>
        <w:rPr>
          <w:spacing w:val="-1"/>
        </w:rPr>
        <w:t>e</w:t>
      </w:r>
      <w:r>
        <w:t>nt sal</w:t>
      </w:r>
      <w:r>
        <w:rPr>
          <w:spacing w:val="-1"/>
        </w:rPr>
        <w:t>a</w:t>
      </w:r>
      <w:r>
        <w:rPr>
          <w:spacing w:val="4"/>
        </w:rPr>
        <w:t>r</w:t>
      </w:r>
      <w:r>
        <w:t>y</w:t>
      </w:r>
      <w:r>
        <w:rPr>
          <w:spacing w:val="-8"/>
        </w:rPr>
        <w:t xml:space="preserve"> </w:t>
      </w:r>
      <w:r>
        <w:rPr>
          <w:spacing w:val="-1"/>
        </w:rPr>
        <w:t>ra</w:t>
      </w:r>
      <w:r>
        <w:rPr>
          <w:spacing w:val="4"/>
        </w:rPr>
        <w:t>n</w:t>
      </w:r>
      <w:r>
        <w:rPr>
          <w:spacing w:val="-5"/>
        </w:rPr>
        <w:t>g</w:t>
      </w:r>
      <w:r>
        <w:rPr>
          <w:spacing w:val="-1"/>
        </w:rPr>
        <w:t>e</w:t>
      </w:r>
      <w:r>
        <w:t>.</w:t>
      </w:r>
    </w:p>
    <w:p w:rsidR="006233F1" w:rsidRDefault="006233F1">
      <w:pPr>
        <w:spacing w:before="1" w:line="240" w:lineRule="exact"/>
        <w:rPr>
          <w:sz w:val="24"/>
          <w:szCs w:val="24"/>
        </w:rPr>
      </w:pPr>
    </w:p>
    <w:p w:rsidR="006233F1" w:rsidRDefault="00356906">
      <w:pPr>
        <w:pStyle w:val="BodyText"/>
        <w:numPr>
          <w:ilvl w:val="1"/>
          <w:numId w:val="28"/>
        </w:numPr>
        <w:tabs>
          <w:tab w:val="left" w:pos="820"/>
        </w:tabs>
        <w:ind w:right="100"/>
      </w:pPr>
      <w:r>
        <w:rPr>
          <w:u w:val="single" w:color="000000"/>
        </w:rPr>
        <w:t>P</w:t>
      </w:r>
      <w:r>
        <w:rPr>
          <w:spacing w:val="1"/>
          <w:u w:val="single" w:color="000000"/>
        </w:rPr>
        <w:t>a</w:t>
      </w:r>
      <w:r>
        <w:rPr>
          <w:u w:val="single" w:color="000000"/>
        </w:rPr>
        <w:t>y</w:t>
      </w:r>
      <w:r>
        <w:rPr>
          <w:spacing w:val="-8"/>
          <w:u w:val="single" w:color="000000"/>
        </w:rPr>
        <w:t xml:space="preserve"> </w:t>
      </w:r>
      <w:r>
        <w:rPr>
          <w:spacing w:val="-1"/>
          <w:u w:val="single" w:color="000000"/>
        </w:rPr>
        <w:t>f</w:t>
      </w:r>
      <w:r>
        <w:rPr>
          <w:u w:val="single" w:color="000000"/>
        </w:rPr>
        <w:t>or P</w:t>
      </w:r>
      <w:r>
        <w:rPr>
          <w:spacing w:val="1"/>
          <w:u w:val="single" w:color="000000"/>
        </w:rPr>
        <w:t>e</w:t>
      </w:r>
      <w:r>
        <w:rPr>
          <w:spacing w:val="-4"/>
          <w:u w:val="single" w:color="000000"/>
        </w:rPr>
        <w:t>r</w:t>
      </w:r>
      <w:r>
        <w:rPr>
          <w:spacing w:val="1"/>
          <w:u w:val="single" w:color="000000"/>
        </w:rPr>
        <w:t>f</w:t>
      </w:r>
      <w:r>
        <w:rPr>
          <w:u w:val="single" w:color="000000"/>
        </w:rPr>
        <w:t>orming</w:t>
      </w:r>
      <w:r>
        <w:rPr>
          <w:spacing w:val="-4"/>
          <w:u w:val="single" w:color="000000"/>
        </w:rPr>
        <w:t xml:space="preserve"> </w:t>
      </w:r>
      <w:r>
        <w:rPr>
          <w:u w:val="single" w:color="000000"/>
        </w:rPr>
        <w:t>the</w:t>
      </w:r>
      <w:r>
        <w:rPr>
          <w:spacing w:val="1"/>
          <w:u w:val="single" w:color="000000"/>
        </w:rPr>
        <w:t xml:space="preserve"> D</w:t>
      </w:r>
      <w:r>
        <w:rPr>
          <w:u w:val="single" w:color="000000"/>
        </w:rPr>
        <w:t>uti</w:t>
      </w:r>
      <w:r>
        <w:rPr>
          <w:spacing w:val="-1"/>
          <w:u w:val="single" w:color="000000"/>
        </w:rPr>
        <w:t>e</w:t>
      </w:r>
      <w:r>
        <w:rPr>
          <w:u w:val="single" w:color="000000"/>
        </w:rPr>
        <w:t>s of a</w:t>
      </w:r>
      <w:r>
        <w:rPr>
          <w:spacing w:val="-4"/>
          <w:u w:val="single" w:color="000000"/>
        </w:rPr>
        <w:t xml:space="preserve"> </w:t>
      </w:r>
      <w:r>
        <w:rPr>
          <w:spacing w:val="-1"/>
          <w:u w:val="single" w:color="000000"/>
        </w:rPr>
        <w:t>H</w:t>
      </w:r>
      <w:r>
        <w:rPr>
          <w:spacing w:val="2"/>
          <w:u w:val="single" w:color="000000"/>
        </w:rPr>
        <w:t>i</w:t>
      </w:r>
      <w:r>
        <w:rPr>
          <w:spacing w:val="-5"/>
          <w:u w:val="single" w:color="000000"/>
        </w:rPr>
        <w:t>g</w:t>
      </w:r>
      <w:r>
        <w:rPr>
          <w:u w:val="single" w:color="000000"/>
        </w:rPr>
        <w:t>h</w:t>
      </w:r>
      <w:r>
        <w:rPr>
          <w:spacing w:val="-1"/>
          <w:u w:val="single" w:color="000000"/>
        </w:rPr>
        <w:t>e</w:t>
      </w:r>
      <w:r>
        <w:rPr>
          <w:u w:val="single" w:color="000000"/>
        </w:rPr>
        <w:t>r Classif</w:t>
      </w:r>
      <w:r>
        <w:rPr>
          <w:spacing w:val="5"/>
          <w:u w:val="single" w:color="000000"/>
        </w:rPr>
        <w:t>i</w:t>
      </w:r>
      <w:r>
        <w:rPr>
          <w:spacing w:val="-1"/>
          <w:u w:val="single" w:color="000000"/>
        </w:rPr>
        <w:t>ca</w:t>
      </w:r>
      <w:r>
        <w:rPr>
          <w:u w:val="single" w:color="000000"/>
        </w:rPr>
        <w:t>tio</w:t>
      </w:r>
      <w:r>
        <w:rPr>
          <w:spacing w:val="2"/>
          <w:u w:val="single" w:color="000000"/>
        </w:rPr>
        <w:t>n</w:t>
      </w:r>
      <w:r>
        <w:t>.  Empl</w:t>
      </w:r>
      <w:r>
        <w:rPr>
          <w:spacing w:val="4"/>
        </w:rPr>
        <w:t>o</w:t>
      </w:r>
      <w:r>
        <w:rPr>
          <w:spacing w:val="-10"/>
        </w:rPr>
        <w:t>y</w:t>
      </w:r>
      <w:r>
        <w:rPr>
          <w:spacing w:val="-1"/>
        </w:rPr>
        <w:t>ee</w:t>
      </w:r>
      <w:r>
        <w:t>s who</w:t>
      </w:r>
      <w:r>
        <w:rPr>
          <w:spacing w:val="5"/>
        </w:rPr>
        <w:t xml:space="preserve"> </w:t>
      </w:r>
      <w:r>
        <w:rPr>
          <w:spacing w:val="-1"/>
        </w:rPr>
        <w:t>a</w:t>
      </w:r>
      <w:r>
        <w:t xml:space="preserve">re </w:t>
      </w:r>
      <w:r>
        <w:rPr>
          <w:spacing w:val="-1"/>
        </w:rPr>
        <w:t>a</w:t>
      </w:r>
      <w:r>
        <w:t>ssi</w:t>
      </w:r>
      <w:r>
        <w:rPr>
          <w:spacing w:val="-5"/>
        </w:rPr>
        <w:t>g</w:t>
      </w:r>
      <w:r>
        <w:t>n</w:t>
      </w:r>
      <w:r>
        <w:rPr>
          <w:spacing w:val="-1"/>
        </w:rPr>
        <w:t>e</w:t>
      </w:r>
      <w:r>
        <w:t>d t</w:t>
      </w:r>
      <w:r>
        <w:rPr>
          <w:spacing w:val="2"/>
        </w:rPr>
        <w:t>h</w:t>
      </w:r>
      <w:r>
        <w:t>e</w:t>
      </w:r>
      <w:r>
        <w:rPr>
          <w:spacing w:val="-1"/>
        </w:rPr>
        <w:t xml:space="preserve"> </w:t>
      </w:r>
      <w:r>
        <w:t>full scope</w:t>
      </w:r>
      <w:r>
        <w:rPr>
          <w:spacing w:val="-4"/>
        </w:rPr>
        <w:t xml:space="preserve"> </w:t>
      </w:r>
      <w:r>
        <w:t>of</w:t>
      </w:r>
      <w:r>
        <w:rPr>
          <w:spacing w:val="1"/>
        </w:rPr>
        <w:t xml:space="preserve"> </w:t>
      </w:r>
      <w:r>
        <w:t>duti</w:t>
      </w:r>
      <w:r>
        <w:rPr>
          <w:spacing w:val="-1"/>
        </w:rPr>
        <w:t>e</w:t>
      </w:r>
      <w:r>
        <w:t xml:space="preserve">s </w:t>
      </w:r>
      <w:r>
        <w:rPr>
          <w:spacing w:val="-1"/>
        </w:rPr>
        <w:t>a</w:t>
      </w:r>
      <w:r>
        <w:t xml:space="preserve">nd </w:t>
      </w:r>
      <w:r>
        <w:rPr>
          <w:spacing w:val="-1"/>
        </w:rPr>
        <w:t>r</w:t>
      </w:r>
      <w:r>
        <w:rPr>
          <w:spacing w:val="-4"/>
        </w:rPr>
        <w:t>e</w:t>
      </w:r>
      <w:r>
        <w:t>sponsibilit</w:t>
      </w:r>
      <w:r>
        <w:rPr>
          <w:spacing w:val="-2"/>
        </w:rPr>
        <w:t>i</w:t>
      </w:r>
      <w:r>
        <w:rPr>
          <w:spacing w:val="-1"/>
        </w:rPr>
        <w:t>e</w:t>
      </w:r>
      <w:r>
        <w:t>s of a</w:t>
      </w:r>
      <w:r>
        <w:rPr>
          <w:spacing w:val="-1"/>
        </w:rPr>
        <w:t xml:space="preserve"> </w:t>
      </w:r>
      <w:r>
        <w:t>position in a h</w:t>
      </w:r>
      <w:r>
        <w:rPr>
          <w:spacing w:val="1"/>
        </w:rPr>
        <w:t>i</w:t>
      </w:r>
      <w:r>
        <w:rPr>
          <w:spacing w:val="-5"/>
        </w:rPr>
        <w:t>g</w:t>
      </w:r>
      <w:r>
        <w:rPr>
          <w:spacing w:val="2"/>
        </w:rPr>
        <w:t>h</w:t>
      </w:r>
      <w:r>
        <w:rPr>
          <w:spacing w:val="-1"/>
        </w:rPr>
        <w:t>e</w:t>
      </w:r>
      <w:r>
        <w:t xml:space="preserve">r </w:t>
      </w:r>
      <w:r>
        <w:rPr>
          <w:spacing w:val="-1"/>
        </w:rPr>
        <w:t>c</w:t>
      </w:r>
      <w:r>
        <w:t>lassifi</w:t>
      </w:r>
      <w:r>
        <w:rPr>
          <w:spacing w:val="-1"/>
        </w:rPr>
        <w:t>ca</w:t>
      </w:r>
      <w:r>
        <w:t xml:space="preserve">tion </w:t>
      </w:r>
      <w:r>
        <w:rPr>
          <w:spacing w:val="-1"/>
        </w:rPr>
        <w:t>f</w:t>
      </w:r>
      <w:r>
        <w:t>or</w:t>
      </w:r>
      <w:r>
        <w:rPr>
          <w:spacing w:val="-1"/>
        </w:rPr>
        <w:t xml:space="preserve"> </w:t>
      </w:r>
      <w:r>
        <w:t>a</w:t>
      </w:r>
      <w:r>
        <w:rPr>
          <w:spacing w:val="-1"/>
        </w:rPr>
        <w:t xml:space="preserve"> </w:t>
      </w:r>
      <w:r>
        <w:t>p</w:t>
      </w:r>
      <w:r>
        <w:rPr>
          <w:spacing w:val="-1"/>
        </w:rPr>
        <w:t>e</w:t>
      </w:r>
      <w:r>
        <w:t>riod</w:t>
      </w:r>
      <w:r>
        <w:rPr>
          <w:spacing w:val="-1"/>
        </w:rPr>
        <w:t xml:space="preserve"> </w:t>
      </w:r>
      <w:r>
        <w:t>of m</w:t>
      </w:r>
      <w:r>
        <w:rPr>
          <w:spacing w:val="-1"/>
        </w:rPr>
        <w:t>or</w:t>
      </w:r>
      <w:r>
        <w:t>e</w:t>
      </w:r>
      <w:r>
        <w:rPr>
          <w:spacing w:val="-1"/>
        </w:rPr>
        <w:t xml:space="preserve"> </w:t>
      </w:r>
      <w:r>
        <w:t>than two</w:t>
      </w:r>
      <w:r>
        <w:rPr>
          <w:spacing w:val="-1"/>
        </w:rPr>
        <w:t xml:space="preserve"> </w:t>
      </w:r>
      <w:r>
        <w:rPr>
          <w:spacing w:val="-4"/>
        </w:rPr>
        <w:t>(</w:t>
      </w:r>
      <w:r>
        <w:rPr>
          <w:spacing w:val="2"/>
        </w:rPr>
        <w:t>2</w:t>
      </w:r>
      <w:r>
        <w:t>)</w:t>
      </w:r>
      <w:r>
        <w:rPr>
          <w:spacing w:val="1"/>
        </w:rPr>
        <w:t xml:space="preserve"> </w:t>
      </w:r>
      <w:r>
        <w:rPr>
          <w:spacing w:val="-4"/>
        </w:rPr>
        <w:t>c</w:t>
      </w:r>
      <w:r>
        <w:t>o</w:t>
      </w:r>
      <w:r>
        <w:rPr>
          <w:spacing w:val="4"/>
        </w:rPr>
        <w:t>n</w:t>
      </w:r>
      <w:r>
        <w:t>s</w:t>
      </w:r>
      <w:r>
        <w:rPr>
          <w:spacing w:val="-1"/>
        </w:rPr>
        <w:t>ec</w:t>
      </w:r>
      <w:r>
        <w:t>utive</w:t>
      </w:r>
      <w:r>
        <w:rPr>
          <w:spacing w:val="-1"/>
        </w:rPr>
        <w:t xml:space="preserve"> w</w:t>
      </w:r>
      <w:r>
        <w:t>o</w:t>
      </w:r>
      <w:r>
        <w:rPr>
          <w:spacing w:val="-4"/>
        </w:rPr>
        <w:t>r</w:t>
      </w:r>
      <w:r>
        <w:t xml:space="preserve">k </w:t>
      </w:r>
      <w:r>
        <w:rPr>
          <w:spacing w:val="4"/>
        </w:rPr>
        <w:t>d</w:t>
      </w:r>
      <w:r>
        <w:rPr>
          <w:spacing w:val="3"/>
        </w:rPr>
        <w:t>a</w:t>
      </w:r>
      <w:r>
        <w:rPr>
          <w:spacing w:val="-10"/>
        </w:rPr>
        <w:t>y</w:t>
      </w:r>
      <w:r>
        <w:t xml:space="preserve">s will </w:t>
      </w:r>
      <w:r>
        <w:rPr>
          <w:spacing w:val="2"/>
        </w:rPr>
        <w:t>b</w:t>
      </w:r>
      <w:r>
        <w:t>e p</w:t>
      </w:r>
      <w:r>
        <w:rPr>
          <w:spacing w:val="-1"/>
        </w:rPr>
        <w:t>a</w:t>
      </w:r>
      <w:r>
        <w:t>id at the step in the high</w:t>
      </w:r>
      <w:r>
        <w:rPr>
          <w:spacing w:val="-4"/>
        </w:rPr>
        <w:t>e</w:t>
      </w:r>
      <w:r>
        <w:t>r</w:t>
      </w:r>
      <w:r>
        <w:rPr>
          <w:spacing w:val="-1"/>
        </w:rPr>
        <w:t xml:space="preserve"> </w:t>
      </w:r>
      <w:r>
        <w:rPr>
          <w:spacing w:val="-4"/>
        </w:rPr>
        <w:t>r</w:t>
      </w:r>
      <w:r>
        <w:rPr>
          <w:spacing w:val="-1"/>
        </w:rPr>
        <w:t>a</w:t>
      </w:r>
      <w:r>
        <w:rPr>
          <w:spacing w:val="4"/>
        </w:rPr>
        <w:t>n</w:t>
      </w:r>
      <w:r>
        <w:t>ge</w:t>
      </w:r>
      <w:r>
        <w:rPr>
          <w:spacing w:val="-1"/>
        </w:rPr>
        <w:t xml:space="preserve"> </w:t>
      </w:r>
      <w:r>
        <w:t>whi</w:t>
      </w:r>
      <w:r>
        <w:rPr>
          <w:spacing w:val="-1"/>
        </w:rPr>
        <w:t>c</w:t>
      </w:r>
      <w:r>
        <w:t xml:space="preserve">h is </w:t>
      </w:r>
      <w:r>
        <w:rPr>
          <w:spacing w:val="1"/>
        </w:rPr>
        <w:t>n</w:t>
      </w:r>
      <w:r>
        <w:rPr>
          <w:spacing w:val="-1"/>
        </w:rPr>
        <w:t>ear</w:t>
      </w:r>
      <w:r>
        <w:rPr>
          <w:spacing w:val="-4"/>
        </w:rPr>
        <w:t>e</w:t>
      </w:r>
      <w:r>
        <w:rPr>
          <w:spacing w:val="5"/>
        </w:rPr>
        <w:t>s</w:t>
      </w:r>
      <w:r>
        <w:t>t to a</w:t>
      </w:r>
      <w:r>
        <w:rPr>
          <w:spacing w:val="-1"/>
        </w:rPr>
        <w:t xml:space="preserve"> </w:t>
      </w:r>
      <w:r>
        <w:t xml:space="preserve">two </w:t>
      </w:r>
      <w:r>
        <w:rPr>
          <w:spacing w:val="-1"/>
        </w:rPr>
        <w:t>(</w:t>
      </w:r>
      <w:r>
        <w:t>2) st</w:t>
      </w:r>
      <w:r>
        <w:rPr>
          <w:spacing w:val="-1"/>
        </w:rPr>
        <w:t>e</w:t>
      </w:r>
      <w:r>
        <w:t>p inc</w:t>
      </w:r>
      <w:r>
        <w:rPr>
          <w:spacing w:val="-1"/>
        </w:rPr>
        <w:t>rea</w:t>
      </w:r>
      <w:r>
        <w:rPr>
          <w:spacing w:val="2"/>
        </w:rPr>
        <w:t>s</w:t>
      </w:r>
      <w:r>
        <w:t>e</w:t>
      </w:r>
      <w:r>
        <w:rPr>
          <w:spacing w:val="-1"/>
        </w:rPr>
        <w:t xml:space="preserve"> f</w:t>
      </w:r>
      <w:r>
        <w:rPr>
          <w:spacing w:val="-4"/>
        </w:rPr>
        <w:t>r</w:t>
      </w:r>
      <w:r>
        <w:t>om the</w:t>
      </w:r>
      <w:r>
        <w:rPr>
          <w:spacing w:val="-1"/>
        </w:rPr>
        <w:t xml:space="preserve"> </w:t>
      </w:r>
      <w:r>
        <w:rPr>
          <w:spacing w:val="-4"/>
        </w:rPr>
        <w:t>e</w:t>
      </w:r>
      <w:r>
        <w:t>mpl</w:t>
      </w:r>
      <w:r>
        <w:rPr>
          <w:spacing w:val="4"/>
        </w:rPr>
        <w:t>o</w:t>
      </w:r>
      <w:r>
        <w:rPr>
          <w:spacing w:val="-10"/>
        </w:rPr>
        <w:t>y</w:t>
      </w:r>
      <w:r>
        <w:rPr>
          <w:spacing w:val="1"/>
        </w:rPr>
        <w:t>e</w:t>
      </w:r>
      <w:r>
        <w:rPr>
          <w:spacing w:val="-1"/>
        </w:rPr>
        <w:t>e</w:t>
      </w:r>
      <w:r>
        <w:rPr>
          <w:rFonts w:cs="Times New Roman"/>
        </w:rPr>
        <w:t>s’ n</w:t>
      </w:r>
      <w:r>
        <w:rPr>
          <w:rFonts w:cs="Times New Roman"/>
          <w:spacing w:val="2"/>
        </w:rPr>
        <w:t>o</w:t>
      </w:r>
      <w:r>
        <w:rPr>
          <w:spacing w:val="-4"/>
        </w:rPr>
        <w:t>r</w:t>
      </w:r>
      <w:r>
        <w:rPr>
          <w:spacing w:val="2"/>
        </w:rPr>
        <w:t>m</w:t>
      </w:r>
      <w:r>
        <w:rPr>
          <w:spacing w:val="-1"/>
        </w:rPr>
        <w:t>a</w:t>
      </w:r>
      <w:r>
        <w:t>l s</w:t>
      </w:r>
      <w:r>
        <w:rPr>
          <w:spacing w:val="1"/>
        </w:rPr>
        <w:t>t</w:t>
      </w:r>
      <w:r>
        <w:rPr>
          <w:spacing w:val="-1"/>
        </w:rPr>
        <w:t>e</w:t>
      </w:r>
      <w:r>
        <w:t>p.</w:t>
      </w:r>
    </w:p>
    <w:p w:rsidR="006233F1" w:rsidRDefault="006233F1">
      <w:pPr>
        <w:spacing w:line="240" w:lineRule="exact"/>
        <w:rPr>
          <w:sz w:val="24"/>
          <w:szCs w:val="24"/>
        </w:rPr>
      </w:pPr>
    </w:p>
    <w:p w:rsidR="006233F1" w:rsidRDefault="00356906">
      <w:pPr>
        <w:pStyle w:val="BodyText"/>
        <w:numPr>
          <w:ilvl w:val="1"/>
          <w:numId w:val="28"/>
        </w:numPr>
        <w:tabs>
          <w:tab w:val="left" w:pos="820"/>
        </w:tabs>
        <w:ind w:right="111"/>
      </w:pPr>
      <w:r>
        <w:rPr>
          <w:u w:val="single" w:color="000000"/>
        </w:rPr>
        <w:t>Establishing</w:t>
      </w:r>
      <w:r>
        <w:rPr>
          <w:spacing w:val="-5"/>
          <w:u w:val="single" w:color="000000"/>
        </w:rPr>
        <w:t xml:space="preserve"> </w:t>
      </w:r>
      <w:r>
        <w:rPr>
          <w:u w:val="single" w:color="000000"/>
        </w:rPr>
        <w:t>S</w:t>
      </w:r>
      <w:r>
        <w:rPr>
          <w:spacing w:val="-1"/>
          <w:u w:val="single" w:color="000000"/>
        </w:rPr>
        <w:t>a</w:t>
      </w:r>
      <w:r>
        <w:rPr>
          <w:u w:val="single" w:color="000000"/>
        </w:rPr>
        <w:t>l</w:t>
      </w:r>
      <w:r>
        <w:rPr>
          <w:spacing w:val="-1"/>
          <w:u w:val="single" w:color="000000"/>
        </w:rPr>
        <w:t>a</w:t>
      </w:r>
      <w:r>
        <w:rPr>
          <w:spacing w:val="-4"/>
          <w:u w:val="single" w:color="000000"/>
        </w:rPr>
        <w:t>r</w:t>
      </w:r>
      <w:r>
        <w:rPr>
          <w:u w:val="single" w:color="000000"/>
        </w:rPr>
        <w:t>ies</w:t>
      </w:r>
      <w:r>
        <w:rPr>
          <w:spacing w:val="-1"/>
          <w:u w:val="single" w:color="000000"/>
        </w:rPr>
        <w:t xml:space="preserve"> f</w:t>
      </w:r>
      <w:r>
        <w:rPr>
          <w:spacing w:val="2"/>
          <w:u w:val="single" w:color="000000"/>
        </w:rPr>
        <w:t>o</w:t>
      </w:r>
      <w:r>
        <w:rPr>
          <w:u w:val="single" w:color="000000"/>
        </w:rPr>
        <w:t>r</w:t>
      </w:r>
      <w:r>
        <w:rPr>
          <w:spacing w:val="1"/>
          <w:u w:val="single" w:color="000000"/>
        </w:rPr>
        <w:t xml:space="preserve"> </w:t>
      </w:r>
      <w:r>
        <w:rPr>
          <w:spacing w:val="-1"/>
          <w:u w:val="single" w:color="000000"/>
        </w:rPr>
        <w:t>N</w:t>
      </w:r>
      <w:r>
        <w:rPr>
          <w:spacing w:val="-4"/>
          <w:u w:val="single" w:color="000000"/>
        </w:rPr>
        <w:t>e</w:t>
      </w:r>
      <w:r>
        <w:rPr>
          <w:u w:val="single" w:color="000000"/>
        </w:rPr>
        <w:t>w</w:t>
      </w:r>
      <w:r>
        <w:rPr>
          <w:spacing w:val="-1"/>
          <w:u w:val="single" w:color="000000"/>
        </w:rPr>
        <w:t xml:space="preserve"> E</w:t>
      </w:r>
      <w:r>
        <w:rPr>
          <w:u w:val="single" w:color="000000"/>
        </w:rPr>
        <w:t>mpl</w:t>
      </w:r>
      <w:r>
        <w:rPr>
          <w:spacing w:val="7"/>
          <w:u w:val="single" w:color="000000"/>
        </w:rPr>
        <w:t>o</w:t>
      </w:r>
      <w:r>
        <w:rPr>
          <w:spacing w:val="-10"/>
          <w:u w:val="single" w:color="000000"/>
        </w:rPr>
        <w:t>y</w:t>
      </w:r>
      <w:r>
        <w:rPr>
          <w:spacing w:val="-1"/>
          <w:u w:val="single" w:color="000000"/>
        </w:rPr>
        <w:t>ee</w:t>
      </w:r>
      <w:r>
        <w:rPr>
          <w:spacing w:val="2"/>
          <w:u w:val="single" w:color="000000"/>
        </w:rPr>
        <w:t>s</w:t>
      </w:r>
      <w:r>
        <w:t>.</w:t>
      </w:r>
      <w:r>
        <w:rPr>
          <w:spacing w:val="60"/>
        </w:rPr>
        <w:t xml:space="preserve"> </w:t>
      </w:r>
      <w:r>
        <w:rPr>
          <w:spacing w:val="-1"/>
        </w:rPr>
        <w:t>T</w:t>
      </w:r>
      <w:r>
        <w:t>he</w:t>
      </w:r>
      <w:r>
        <w:rPr>
          <w:spacing w:val="1"/>
        </w:rPr>
        <w:t xml:space="preserve"> U</w:t>
      </w:r>
      <w:r>
        <w:t>niv</w:t>
      </w:r>
      <w:r>
        <w:rPr>
          <w:spacing w:val="-1"/>
        </w:rPr>
        <w:t>e</w:t>
      </w:r>
      <w:r>
        <w:rPr>
          <w:spacing w:val="-4"/>
        </w:rPr>
        <w:t>r</w:t>
      </w:r>
      <w:r>
        <w:t>si</w:t>
      </w:r>
      <w:r>
        <w:rPr>
          <w:spacing w:val="5"/>
        </w:rPr>
        <w:t>t</w:t>
      </w:r>
      <w:r>
        <w:t>y</w:t>
      </w:r>
      <w:r>
        <w:rPr>
          <w:spacing w:val="-8"/>
        </w:rPr>
        <w:t xml:space="preserve"> </w:t>
      </w:r>
      <w:r>
        <w:t xml:space="preserve">will </w:t>
      </w:r>
      <w:r>
        <w:rPr>
          <w:spacing w:val="-1"/>
        </w:rPr>
        <w:t>a</w:t>
      </w:r>
      <w:r>
        <w:t>ss</w:t>
      </w:r>
      <w:r>
        <w:rPr>
          <w:spacing w:val="2"/>
        </w:rPr>
        <w:t>i</w:t>
      </w:r>
      <w:r>
        <w:rPr>
          <w:spacing w:val="-5"/>
        </w:rPr>
        <w:t>g</w:t>
      </w:r>
      <w:r>
        <w:t>n n</w:t>
      </w:r>
      <w:r>
        <w:rPr>
          <w:spacing w:val="-1"/>
        </w:rPr>
        <w:t>e</w:t>
      </w:r>
      <w:r>
        <w:rPr>
          <w:spacing w:val="1"/>
        </w:rPr>
        <w:t>w</w:t>
      </w:r>
      <w:r>
        <w:rPr>
          <w:spacing w:val="5"/>
        </w:rPr>
        <w:t>l</w:t>
      </w:r>
      <w:r>
        <w:t>y</w:t>
      </w:r>
      <w:r>
        <w:rPr>
          <w:spacing w:val="-10"/>
        </w:rPr>
        <w:t xml:space="preserve"> </w:t>
      </w:r>
      <w:r>
        <w:t>hi</w:t>
      </w:r>
      <w:r>
        <w:rPr>
          <w:spacing w:val="-1"/>
        </w:rPr>
        <w:t>r</w:t>
      </w:r>
      <w:r>
        <w:rPr>
          <w:spacing w:val="-4"/>
        </w:rPr>
        <w:t>e</w:t>
      </w:r>
      <w:r>
        <w:t xml:space="preserve">d </w:t>
      </w:r>
      <w:r>
        <w:rPr>
          <w:spacing w:val="-1"/>
        </w:rPr>
        <w:t>e</w:t>
      </w:r>
      <w:r>
        <w:t>mpl</w:t>
      </w:r>
      <w:r>
        <w:rPr>
          <w:spacing w:val="4"/>
        </w:rPr>
        <w:t>o</w:t>
      </w:r>
      <w:r>
        <w:rPr>
          <w:spacing w:val="-10"/>
        </w:rPr>
        <w:t>y</w:t>
      </w:r>
      <w:r>
        <w:rPr>
          <w:spacing w:val="-1"/>
        </w:rPr>
        <w:t>ee</w:t>
      </w:r>
      <w:r>
        <w:t>s to the</w:t>
      </w:r>
      <w:r>
        <w:rPr>
          <w:spacing w:val="-1"/>
        </w:rPr>
        <w:t xml:space="preserve"> a</w:t>
      </w:r>
      <w:r>
        <w:t>ppr</w:t>
      </w:r>
      <w:r>
        <w:rPr>
          <w:spacing w:val="-1"/>
        </w:rPr>
        <w:t>o</w:t>
      </w:r>
      <w:r>
        <w:rPr>
          <w:spacing w:val="2"/>
        </w:rPr>
        <w:t>p</w:t>
      </w:r>
      <w:r>
        <w:rPr>
          <w:spacing w:val="1"/>
        </w:rPr>
        <w:t>r</w:t>
      </w:r>
      <w:r>
        <w:t>iate</w:t>
      </w:r>
      <w:r>
        <w:rPr>
          <w:spacing w:val="-1"/>
        </w:rPr>
        <w:t xml:space="preserve"> r</w:t>
      </w:r>
      <w:r>
        <w:rPr>
          <w:spacing w:val="-4"/>
        </w:rPr>
        <w:t>a</w:t>
      </w:r>
      <w:r>
        <w:rPr>
          <w:spacing w:val="2"/>
        </w:rPr>
        <w:t>n</w:t>
      </w:r>
      <w:r>
        <w:rPr>
          <w:spacing w:val="-3"/>
        </w:rPr>
        <w:t>g</w:t>
      </w:r>
      <w:r>
        <w:t>e</w:t>
      </w:r>
      <w:r>
        <w:rPr>
          <w:spacing w:val="-1"/>
        </w:rPr>
        <w:t xml:space="preserve"> a</w:t>
      </w:r>
      <w:r>
        <w:t>nd st</w:t>
      </w:r>
      <w:r>
        <w:rPr>
          <w:spacing w:val="-1"/>
        </w:rPr>
        <w:t>e</w:t>
      </w:r>
      <w:r>
        <w:t>p of t</w:t>
      </w:r>
      <w:r>
        <w:rPr>
          <w:spacing w:val="2"/>
        </w:rPr>
        <w:t>h</w:t>
      </w:r>
      <w:r>
        <w:t>e</w:t>
      </w:r>
      <w:r>
        <w:rPr>
          <w:spacing w:val="1"/>
        </w:rPr>
        <w:t xml:space="preserve"> </w:t>
      </w:r>
      <w:r>
        <w:t>s</w:t>
      </w:r>
      <w:r>
        <w:rPr>
          <w:spacing w:val="-1"/>
        </w:rPr>
        <w:t>a</w:t>
      </w:r>
      <w:r>
        <w:t>l</w:t>
      </w:r>
      <w:r>
        <w:rPr>
          <w:spacing w:val="-1"/>
        </w:rPr>
        <w:t>a</w:t>
      </w:r>
      <w:r>
        <w:rPr>
          <w:spacing w:val="6"/>
        </w:rPr>
        <w:t>r</w:t>
      </w:r>
      <w:r>
        <w:t>y</w:t>
      </w:r>
      <w:r>
        <w:rPr>
          <w:spacing w:val="-10"/>
        </w:rPr>
        <w:t xml:space="preserve"> </w:t>
      </w:r>
      <w:r>
        <w:t>s</w:t>
      </w:r>
      <w:r>
        <w:rPr>
          <w:spacing w:val="-1"/>
        </w:rPr>
        <w:t>c</w:t>
      </w:r>
      <w:r>
        <w:t>h</w:t>
      </w:r>
      <w:r>
        <w:rPr>
          <w:spacing w:val="-1"/>
        </w:rPr>
        <w:t>e</w:t>
      </w:r>
      <w:r>
        <w:t>du</w:t>
      </w:r>
      <w:r>
        <w:rPr>
          <w:spacing w:val="2"/>
        </w:rPr>
        <w:t>l</w:t>
      </w:r>
      <w:r>
        <w:rPr>
          <w:spacing w:val="-1"/>
        </w:rPr>
        <w:t>e</w:t>
      </w:r>
      <w:r>
        <w:t>.</w:t>
      </w:r>
    </w:p>
    <w:p w:rsidR="006233F1" w:rsidRDefault="006233F1">
      <w:pPr>
        <w:spacing w:before="18" w:line="220" w:lineRule="exact"/>
      </w:pPr>
    </w:p>
    <w:p w:rsidR="006233F1" w:rsidRDefault="00356906">
      <w:pPr>
        <w:pStyle w:val="BodyText"/>
        <w:numPr>
          <w:ilvl w:val="1"/>
          <w:numId w:val="28"/>
        </w:numPr>
        <w:tabs>
          <w:tab w:val="left" w:pos="820"/>
        </w:tabs>
      </w:pPr>
      <w:r>
        <w:rPr>
          <w:u w:val="single" w:color="000000"/>
        </w:rPr>
        <w:t>P</w:t>
      </w:r>
      <w:r>
        <w:rPr>
          <w:spacing w:val="-1"/>
          <w:u w:val="single" w:color="000000"/>
        </w:rPr>
        <w:t>e</w:t>
      </w:r>
      <w:r>
        <w:rPr>
          <w:u w:val="single" w:color="000000"/>
        </w:rPr>
        <w:t>riodic</w:t>
      </w:r>
      <w:r>
        <w:rPr>
          <w:spacing w:val="1"/>
          <w:u w:val="single" w:color="000000"/>
        </w:rPr>
        <w:t xml:space="preserve"> </w:t>
      </w:r>
      <w:r>
        <w:rPr>
          <w:spacing w:val="-8"/>
          <w:u w:val="single" w:color="000000"/>
        </w:rPr>
        <w:t>I</w:t>
      </w:r>
      <w:r>
        <w:rPr>
          <w:u w:val="single" w:color="000000"/>
        </w:rPr>
        <w:t>n</w:t>
      </w:r>
      <w:r>
        <w:rPr>
          <w:spacing w:val="1"/>
          <w:u w:val="single" w:color="000000"/>
        </w:rPr>
        <w:t>c</w:t>
      </w:r>
      <w:r>
        <w:rPr>
          <w:spacing w:val="-1"/>
          <w:u w:val="single" w:color="000000"/>
        </w:rPr>
        <w:t>rea</w:t>
      </w:r>
      <w:r>
        <w:rPr>
          <w:u w:val="single" w:color="000000"/>
        </w:rPr>
        <w:t>s</w:t>
      </w:r>
      <w:r>
        <w:rPr>
          <w:spacing w:val="-1"/>
          <w:u w:val="single" w:color="000000"/>
        </w:rPr>
        <w:t>e</w:t>
      </w:r>
      <w:r>
        <w:rPr>
          <w:u w:val="single" w:color="000000"/>
        </w:rPr>
        <w:t>s</w:t>
      </w:r>
      <w:r>
        <w:t>.</w:t>
      </w:r>
      <w:r>
        <w:rPr>
          <w:spacing w:val="60"/>
        </w:rPr>
        <w:t xml:space="preserve"> </w:t>
      </w:r>
      <w:r>
        <w:t>Emp</w:t>
      </w:r>
      <w:r>
        <w:rPr>
          <w:spacing w:val="2"/>
        </w:rPr>
        <w:t>l</w:t>
      </w:r>
      <w:r>
        <w:rPr>
          <w:spacing w:val="4"/>
        </w:rPr>
        <w:t>o</w:t>
      </w:r>
      <w:r>
        <w:rPr>
          <w:spacing w:val="-10"/>
        </w:rPr>
        <w:t>y</w:t>
      </w:r>
      <w:r>
        <w:rPr>
          <w:spacing w:val="1"/>
        </w:rPr>
        <w:t>e</w:t>
      </w:r>
      <w:r>
        <w:rPr>
          <w:spacing w:val="-1"/>
        </w:rPr>
        <w:t>e</w:t>
      </w:r>
      <w:r>
        <w:t xml:space="preserve">s will </w:t>
      </w:r>
      <w:r>
        <w:rPr>
          <w:spacing w:val="-1"/>
        </w:rPr>
        <w:t>rece</w:t>
      </w:r>
      <w:r>
        <w:t>ive periodic</w:t>
      </w:r>
      <w:r>
        <w:rPr>
          <w:spacing w:val="-1"/>
        </w:rPr>
        <w:t xml:space="preserve"> </w:t>
      </w:r>
      <w:r>
        <w:t>in</w:t>
      </w:r>
      <w:r>
        <w:rPr>
          <w:spacing w:val="-1"/>
        </w:rPr>
        <w:t>c</w:t>
      </w:r>
      <w:r>
        <w:rPr>
          <w:spacing w:val="-4"/>
        </w:rPr>
        <w:t>r</w:t>
      </w:r>
      <w:r>
        <w:rPr>
          <w:spacing w:val="-1"/>
        </w:rPr>
        <w:t>ea</w:t>
      </w:r>
      <w:r>
        <w:rPr>
          <w:spacing w:val="2"/>
        </w:rPr>
        <w:t>s</w:t>
      </w:r>
      <w:r>
        <w:rPr>
          <w:spacing w:val="-1"/>
        </w:rPr>
        <w:t>e</w:t>
      </w:r>
      <w:r>
        <w:t xml:space="preserve">s </w:t>
      </w:r>
      <w:r>
        <w:rPr>
          <w:spacing w:val="-1"/>
        </w:rPr>
        <w:t>a</w:t>
      </w:r>
      <w:r>
        <w:t>s follows:</w:t>
      </w:r>
    </w:p>
    <w:p w:rsidR="006233F1" w:rsidRDefault="006233F1">
      <w:pPr>
        <w:spacing w:before="3" w:line="170" w:lineRule="exact"/>
        <w:rPr>
          <w:sz w:val="17"/>
          <w:szCs w:val="17"/>
        </w:rPr>
      </w:pPr>
    </w:p>
    <w:p w:rsidR="00F16034" w:rsidRDefault="00356906">
      <w:pPr>
        <w:pStyle w:val="BodyText"/>
        <w:numPr>
          <w:ilvl w:val="2"/>
          <w:numId w:val="28"/>
        </w:numPr>
        <w:tabs>
          <w:tab w:val="left" w:pos="1828"/>
        </w:tabs>
        <w:spacing w:before="69" w:line="239" w:lineRule="auto"/>
        <w:ind w:left="1828" w:right="250"/>
      </w:pPr>
      <w:r>
        <w:t>Emp</w:t>
      </w:r>
      <w:r>
        <w:rPr>
          <w:spacing w:val="1"/>
        </w:rPr>
        <w:t>l</w:t>
      </w:r>
      <w:r>
        <w:rPr>
          <w:spacing w:val="4"/>
        </w:rPr>
        <w:t>o</w:t>
      </w:r>
      <w:r>
        <w:rPr>
          <w:spacing w:val="-12"/>
        </w:rPr>
        <w:t>y</w:t>
      </w:r>
      <w:r>
        <w:rPr>
          <w:spacing w:val="-1"/>
        </w:rPr>
        <w:t>ee</w:t>
      </w:r>
      <w:r>
        <w:t>s</w:t>
      </w:r>
      <w:r>
        <w:rPr>
          <w:spacing w:val="2"/>
        </w:rPr>
        <w:t xml:space="preserve"> </w:t>
      </w:r>
      <w:r>
        <w:t>who</w:t>
      </w:r>
      <w:r>
        <w:rPr>
          <w:spacing w:val="1"/>
        </w:rPr>
        <w:t xml:space="preserve"> </w:t>
      </w:r>
      <w:r>
        <w:rPr>
          <w:spacing w:val="-1"/>
        </w:rPr>
        <w:t>ar</w:t>
      </w:r>
      <w:r>
        <w:t>e</w:t>
      </w:r>
      <w:r>
        <w:rPr>
          <w:spacing w:val="-1"/>
        </w:rPr>
        <w:t xml:space="preserve"> </w:t>
      </w:r>
      <w:r>
        <w:t>hi</w:t>
      </w:r>
      <w:r>
        <w:rPr>
          <w:spacing w:val="-1"/>
        </w:rPr>
        <w:t>r</w:t>
      </w:r>
      <w:r>
        <w:rPr>
          <w:spacing w:val="-4"/>
        </w:rPr>
        <w:t>e</w:t>
      </w:r>
      <w:r>
        <w:t>d</w:t>
      </w:r>
      <w:r>
        <w:rPr>
          <w:spacing w:val="4"/>
        </w:rPr>
        <w:t xml:space="preserve"> </w:t>
      </w:r>
      <w:r>
        <w:rPr>
          <w:spacing w:val="-1"/>
        </w:rPr>
        <w:t>a</w:t>
      </w:r>
      <w:r>
        <w:t>t the</w:t>
      </w:r>
      <w:r>
        <w:rPr>
          <w:spacing w:val="-1"/>
        </w:rPr>
        <w:t xml:space="preserve"> </w:t>
      </w:r>
      <w:r>
        <w:t>minim</w:t>
      </w:r>
      <w:r>
        <w:rPr>
          <w:spacing w:val="-3"/>
        </w:rPr>
        <w:t>u</w:t>
      </w:r>
      <w:r>
        <w:t>m s</w:t>
      </w:r>
      <w:r>
        <w:rPr>
          <w:spacing w:val="2"/>
        </w:rPr>
        <w:t>t</w:t>
      </w:r>
      <w:r>
        <w:rPr>
          <w:spacing w:val="-1"/>
        </w:rPr>
        <w:t>e</w:t>
      </w:r>
      <w:r>
        <w:t>p of</w:t>
      </w:r>
      <w:r>
        <w:rPr>
          <w:spacing w:val="-1"/>
        </w:rPr>
        <w:t xml:space="preserve"> </w:t>
      </w:r>
      <w:r>
        <w:rPr>
          <w:spacing w:val="-5"/>
        </w:rPr>
        <w:t>t</w:t>
      </w:r>
      <w:r>
        <w:t>he</w:t>
      </w:r>
      <w:r>
        <w:rPr>
          <w:spacing w:val="-1"/>
        </w:rPr>
        <w:t xml:space="preserve"> </w:t>
      </w:r>
      <w:r>
        <w:t>p</w:t>
      </w:r>
      <w:r>
        <w:rPr>
          <w:spacing w:val="6"/>
        </w:rPr>
        <w:t>a</w:t>
      </w:r>
      <w:r>
        <w:t>y</w:t>
      </w:r>
      <w:r>
        <w:rPr>
          <w:spacing w:val="-10"/>
        </w:rPr>
        <w:t xml:space="preserve"> </w:t>
      </w:r>
      <w:r>
        <w:rPr>
          <w:spacing w:val="-1"/>
        </w:rPr>
        <w:t>r</w:t>
      </w:r>
      <w:r>
        <w:rPr>
          <w:spacing w:val="-4"/>
        </w:rPr>
        <w:t>a</w:t>
      </w:r>
      <w:r>
        <w:rPr>
          <w:spacing w:val="5"/>
        </w:rPr>
        <w:t>n</w:t>
      </w:r>
      <w:r>
        <w:t>ge</w:t>
      </w:r>
      <w:r>
        <w:rPr>
          <w:spacing w:val="-1"/>
        </w:rPr>
        <w:t xml:space="preserve"> </w:t>
      </w:r>
      <w:r>
        <w:t xml:space="preserve">will </w:t>
      </w:r>
    </w:p>
    <w:p w:rsidR="006233F1" w:rsidRDefault="00356906" w:rsidP="00F16034">
      <w:pPr>
        <w:pStyle w:val="BodyText"/>
        <w:tabs>
          <w:tab w:val="left" w:pos="1828"/>
        </w:tabs>
        <w:spacing w:before="69" w:line="239" w:lineRule="auto"/>
        <w:ind w:left="1828" w:right="250" w:firstLine="0"/>
      </w:pPr>
      <w:r>
        <w:rPr>
          <w:spacing w:val="-1"/>
        </w:rPr>
        <w:t>r</w:t>
      </w:r>
      <w:r>
        <w:rPr>
          <w:spacing w:val="-4"/>
        </w:rPr>
        <w:t>e</w:t>
      </w:r>
      <w:r>
        <w:rPr>
          <w:spacing w:val="-1"/>
        </w:rPr>
        <w:t>ce</w:t>
      </w:r>
      <w:r>
        <w:rPr>
          <w:spacing w:val="1"/>
        </w:rPr>
        <w:t>i</w:t>
      </w:r>
      <w:r>
        <w:rPr>
          <w:spacing w:val="2"/>
        </w:rPr>
        <w:t>v</w:t>
      </w:r>
      <w:r>
        <w:t>e</w:t>
      </w:r>
      <w:r>
        <w:rPr>
          <w:spacing w:val="-1"/>
        </w:rPr>
        <w:t xml:space="preserve"> </w:t>
      </w:r>
      <w:r>
        <w:t>a</w:t>
      </w:r>
      <w:r>
        <w:rPr>
          <w:spacing w:val="-1"/>
        </w:rPr>
        <w:t xml:space="preserve"> </w:t>
      </w:r>
      <w:r>
        <w:t xml:space="preserve">two </w:t>
      </w:r>
      <w:r>
        <w:rPr>
          <w:spacing w:val="-1"/>
        </w:rPr>
        <w:t>(</w:t>
      </w:r>
      <w:r>
        <w:rPr>
          <w:spacing w:val="2"/>
        </w:rPr>
        <w:t>2</w:t>
      </w:r>
      <w:r>
        <w:rPr>
          <w:spacing w:val="-1"/>
        </w:rPr>
        <w:t>)</w:t>
      </w:r>
      <w:r>
        <w:t>-</w:t>
      </w:r>
      <w:r>
        <w:rPr>
          <w:spacing w:val="-1"/>
        </w:rPr>
        <w:t xml:space="preserve"> </w:t>
      </w:r>
      <w:r>
        <w:t>step i</w:t>
      </w:r>
      <w:r>
        <w:rPr>
          <w:spacing w:val="2"/>
        </w:rPr>
        <w:t>n</w:t>
      </w:r>
      <w:r>
        <w:rPr>
          <w:spacing w:val="-1"/>
        </w:rPr>
        <w:t>cr</w:t>
      </w:r>
      <w:r>
        <w:rPr>
          <w:spacing w:val="-4"/>
        </w:rPr>
        <w:t>e</w:t>
      </w:r>
      <w:r>
        <w:rPr>
          <w:spacing w:val="-1"/>
        </w:rPr>
        <w:t>a</w:t>
      </w:r>
      <w:r>
        <w:rPr>
          <w:spacing w:val="2"/>
        </w:rPr>
        <w:t>s</w:t>
      </w:r>
      <w:r>
        <w:t>e</w:t>
      </w:r>
      <w:r>
        <w:rPr>
          <w:spacing w:val="-1"/>
        </w:rPr>
        <w:t xml:space="preserve"> </w:t>
      </w:r>
      <w:r>
        <w:t>to base</w:t>
      </w:r>
      <w:r>
        <w:rPr>
          <w:spacing w:val="-4"/>
        </w:rPr>
        <w:t xml:space="preserve"> </w:t>
      </w:r>
      <w:r>
        <w:rPr>
          <w:spacing w:val="2"/>
        </w:rPr>
        <w:t>s</w:t>
      </w:r>
      <w:r>
        <w:rPr>
          <w:spacing w:val="-1"/>
        </w:rPr>
        <w:t>a</w:t>
      </w:r>
      <w:r>
        <w:t>l</w:t>
      </w:r>
      <w:r>
        <w:rPr>
          <w:spacing w:val="1"/>
        </w:rPr>
        <w:t>a</w:t>
      </w:r>
      <w:r>
        <w:rPr>
          <w:spacing w:val="6"/>
        </w:rPr>
        <w:t>r</w:t>
      </w:r>
      <w:r>
        <w:t>y</w:t>
      </w:r>
      <w:r>
        <w:rPr>
          <w:spacing w:val="-10"/>
        </w:rPr>
        <w:t xml:space="preserve"> </w:t>
      </w:r>
      <w:r>
        <w:t>fo</w:t>
      </w:r>
      <w:r>
        <w:rPr>
          <w:spacing w:val="-1"/>
        </w:rPr>
        <w:t>l</w:t>
      </w:r>
      <w:r>
        <w:rPr>
          <w:spacing w:val="2"/>
        </w:rPr>
        <w:t>l</w:t>
      </w:r>
      <w:r>
        <w:t>owing</w:t>
      </w:r>
      <w:r>
        <w:rPr>
          <w:spacing w:val="-5"/>
        </w:rPr>
        <w:t xml:space="preserve"> </w:t>
      </w:r>
      <w:r>
        <w:rPr>
          <w:spacing w:val="-1"/>
        </w:rPr>
        <w:t>c</w:t>
      </w:r>
      <w:r>
        <w:t>omp</w:t>
      </w:r>
      <w:r>
        <w:rPr>
          <w:spacing w:val="1"/>
        </w:rPr>
        <w:t>l</w:t>
      </w:r>
      <w:r>
        <w:rPr>
          <w:spacing w:val="-1"/>
        </w:rPr>
        <w:t>e</w:t>
      </w:r>
      <w:r>
        <w:t>tion of six</w:t>
      </w:r>
      <w:r>
        <w:rPr>
          <w:spacing w:val="5"/>
        </w:rPr>
        <w:t xml:space="preserve"> </w:t>
      </w:r>
      <w:r>
        <w:t>(6)</w:t>
      </w:r>
      <w:r>
        <w:rPr>
          <w:spacing w:val="-4"/>
        </w:rPr>
        <w:t xml:space="preserve"> </w:t>
      </w:r>
      <w:r>
        <w:t>months of s</w:t>
      </w:r>
      <w:r>
        <w:rPr>
          <w:spacing w:val="-4"/>
        </w:rPr>
        <w:t>e</w:t>
      </w:r>
      <w:r>
        <w:t>rv</w:t>
      </w:r>
      <w:r>
        <w:rPr>
          <w:spacing w:val="-1"/>
        </w:rPr>
        <w:t>ice</w:t>
      </w:r>
      <w:r>
        <w:t xml:space="preserve">, </w:t>
      </w:r>
      <w:r>
        <w:rPr>
          <w:spacing w:val="-1"/>
        </w:rPr>
        <w:t>a</w:t>
      </w:r>
      <w:r>
        <w:t xml:space="preserve">nd </w:t>
      </w:r>
      <w:r>
        <w:rPr>
          <w:spacing w:val="-1"/>
        </w:rPr>
        <w:t>a</w:t>
      </w:r>
      <w:r>
        <w:t xml:space="preserve">n </w:t>
      </w:r>
      <w:r>
        <w:rPr>
          <w:spacing w:val="-1"/>
        </w:rPr>
        <w:t>a</w:t>
      </w:r>
      <w:r>
        <w:t xml:space="preserve">dditional two </w:t>
      </w:r>
      <w:r>
        <w:rPr>
          <w:spacing w:val="-1"/>
        </w:rPr>
        <w:t>(</w:t>
      </w:r>
      <w:r>
        <w:t>2</w:t>
      </w:r>
      <w:r>
        <w:rPr>
          <w:spacing w:val="-1"/>
        </w:rPr>
        <w:t>)</w:t>
      </w:r>
      <w:r>
        <w:t>-</w:t>
      </w:r>
      <w:r>
        <w:rPr>
          <w:spacing w:val="-1"/>
        </w:rPr>
        <w:t xml:space="preserve"> </w:t>
      </w:r>
      <w:r>
        <w:t>step in</w:t>
      </w:r>
      <w:r>
        <w:rPr>
          <w:spacing w:val="-1"/>
        </w:rPr>
        <w:t>crea</w:t>
      </w:r>
      <w:r>
        <w:t xml:space="preserve">se </w:t>
      </w:r>
      <w:r>
        <w:rPr>
          <w:spacing w:val="-1"/>
        </w:rPr>
        <w:t>a</w:t>
      </w:r>
      <w:r>
        <w:t>nnu</w:t>
      </w:r>
      <w:r>
        <w:rPr>
          <w:spacing w:val="-1"/>
        </w:rPr>
        <w:t>a</w:t>
      </w:r>
      <w:r>
        <w:t>l</w:t>
      </w:r>
      <w:r>
        <w:rPr>
          <w:spacing w:val="5"/>
        </w:rPr>
        <w:t>l</w:t>
      </w:r>
      <w:r>
        <w:t>y</w:t>
      </w:r>
      <w:r>
        <w:rPr>
          <w:spacing w:val="-10"/>
        </w:rPr>
        <w:t xml:space="preserve"> </w:t>
      </w:r>
      <w:r>
        <w:t>t</w:t>
      </w:r>
      <w:r>
        <w:rPr>
          <w:spacing w:val="2"/>
        </w:rPr>
        <w:t>h</w:t>
      </w:r>
      <w:r>
        <w:rPr>
          <w:spacing w:val="-1"/>
        </w:rPr>
        <w:t>ereaf</w:t>
      </w:r>
      <w:r>
        <w:rPr>
          <w:spacing w:val="2"/>
        </w:rPr>
        <w:t>t</w:t>
      </w:r>
      <w:r>
        <w:rPr>
          <w:spacing w:val="-4"/>
        </w:rPr>
        <w:t>e</w:t>
      </w:r>
      <w:r>
        <w:t>r, until</w:t>
      </w:r>
      <w:r>
        <w:rPr>
          <w:spacing w:val="3"/>
        </w:rPr>
        <w:t xml:space="preserve"> </w:t>
      </w:r>
      <w:r>
        <w:t>th</w:t>
      </w:r>
      <w:r>
        <w:rPr>
          <w:spacing w:val="3"/>
        </w:rPr>
        <w:t>e</w:t>
      </w:r>
      <w:r>
        <w:t>y</w:t>
      </w:r>
      <w:r>
        <w:rPr>
          <w:spacing w:val="-10"/>
        </w:rPr>
        <w:t xml:space="preserve"> </w:t>
      </w:r>
      <w:r>
        <w:rPr>
          <w:spacing w:val="-1"/>
        </w:rPr>
        <w:t>r</w:t>
      </w:r>
      <w:r>
        <w:rPr>
          <w:spacing w:val="1"/>
        </w:rPr>
        <w:t>e</w:t>
      </w:r>
      <w:r>
        <w:rPr>
          <w:spacing w:val="-1"/>
        </w:rPr>
        <w:t>ac</w:t>
      </w:r>
      <w:r>
        <w:t>h the top of</w:t>
      </w:r>
      <w:r>
        <w:rPr>
          <w:spacing w:val="-1"/>
        </w:rPr>
        <w:t xml:space="preserve"> </w:t>
      </w:r>
      <w:r>
        <w:t>the</w:t>
      </w:r>
      <w:r>
        <w:rPr>
          <w:spacing w:val="1"/>
        </w:rPr>
        <w:t xml:space="preserve"> </w:t>
      </w:r>
      <w:r>
        <w:t>p</w:t>
      </w:r>
      <w:r>
        <w:rPr>
          <w:spacing w:val="3"/>
        </w:rPr>
        <w:t>a</w:t>
      </w:r>
      <w:r>
        <w:t>y</w:t>
      </w:r>
      <w:r>
        <w:rPr>
          <w:spacing w:val="-8"/>
        </w:rPr>
        <w:t xml:space="preserve"> </w:t>
      </w:r>
      <w:r>
        <w:rPr>
          <w:spacing w:val="-1"/>
        </w:rPr>
        <w:t>r</w:t>
      </w:r>
      <w:r>
        <w:rPr>
          <w:spacing w:val="-4"/>
        </w:rPr>
        <w:t>a</w:t>
      </w:r>
      <w:r>
        <w:rPr>
          <w:spacing w:val="4"/>
        </w:rPr>
        <w:t>n</w:t>
      </w:r>
      <w:r>
        <w:rPr>
          <w:spacing w:val="-5"/>
        </w:rPr>
        <w:t>g</w:t>
      </w:r>
      <w:r>
        <w:rPr>
          <w:spacing w:val="-1"/>
        </w:rPr>
        <w:t>e</w:t>
      </w:r>
      <w:r>
        <w:t>.</w:t>
      </w:r>
    </w:p>
    <w:p w:rsidR="006233F1" w:rsidRDefault="006233F1">
      <w:pPr>
        <w:spacing w:line="240" w:lineRule="exact"/>
        <w:rPr>
          <w:sz w:val="24"/>
          <w:szCs w:val="24"/>
        </w:rPr>
      </w:pPr>
    </w:p>
    <w:p w:rsidR="006233F1" w:rsidRDefault="00356906">
      <w:pPr>
        <w:pStyle w:val="BodyText"/>
        <w:numPr>
          <w:ilvl w:val="2"/>
          <w:numId w:val="28"/>
        </w:numPr>
        <w:tabs>
          <w:tab w:val="left" w:pos="1828"/>
        </w:tabs>
        <w:ind w:left="1828" w:right="238"/>
        <w:jc w:val="both"/>
      </w:pPr>
      <w:r>
        <w:t>Emp</w:t>
      </w:r>
      <w:r>
        <w:rPr>
          <w:spacing w:val="1"/>
        </w:rPr>
        <w:t>l</w:t>
      </w:r>
      <w:r>
        <w:rPr>
          <w:spacing w:val="4"/>
        </w:rPr>
        <w:t>o</w:t>
      </w:r>
      <w:r>
        <w:rPr>
          <w:spacing w:val="-12"/>
        </w:rPr>
        <w:t>y</w:t>
      </w:r>
      <w:r>
        <w:rPr>
          <w:spacing w:val="-1"/>
        </w:rPr>
        <w:t>ee</w:t>
      </w:r>
      <w:r>
        <w:t>s</w:t>
      </w:r>
      <w:r>
        <w:rPr>
          <w:spacing w:val="2"/>
        </w:rPr>
        <w:t xml:space="preserve"> </w:t>
      </w:r>
      <w:r>
        <w:t>who</w:t>
      </w:r>
      <w:r>
        <w:rPr>
          <w:spacing w:val="1"/>
        </w:rPr>
        <w:t xml:space="preserve"> </w:t>
      </w:r>
      <w:r>
        <w:rPr>
          <w:spacing w:val="-1"/>
        </w:rPr>
        <w:t>ar</w:t>
      </w:r>
      <w:r>
        <w:t>e</w:t>
      </w:r>
      <w:r>
        <w:rPr>
          <w:spacing w:val="-1"/>
        </w:rPr>
        <w:t xml:space="preserve"> </w:t>
      </w:r>
      <w:r>
        <w:t>hi</w:t>
      </w:r>
      <w:r>
        <w:rPr>
          <w:spacing w:val="-1"/>
        </w:rPr>
        <w:t>r</w:t>
      </w:r>
      <w:r>
        <w:rPr>
          <w:spacing w:val="-4"/>
        </w:rPr>
        <w:t>e</w:t>
      </w:r>
      <w:r>
        <w:t>d</w:t>
      </w:r>
      <w:r>
        <w:rPr>
          <w:spacing w:val="4"/>
        </w:rPr>
        <w:t xml:space="preserve"> </w:t>
      </w:r>
      <w:r>
        <w:rPr>
          <w:spacing w:val="-1"/>
        </w:rPr>
        <w:t>a</w:t>
      </w:r>
      <w:r>
        <w:t>bove</w:t>
      </w:r>
      <w:r>
        <w:rPr>
          <w:spacing w:val="-1"/>
        </w:rPr>
        <w:t xml:space="preserve"> </w:t>
      </w:r>
      <w:r>
        <w:t>the minimum step</w:t>
      </w:r>
      <w:r>
        <w:rPr>
          <w:spacing w:val="-3"/>
        </w:rPr>
        <w:t xml:space="preserve"> </w:t>
      </w:r>
      <w:r>
        <w:t>of</w:t>
      </w:r>
      <w:r>
        <w:rPr>
          <w:spacing w:val="-1"/>
        </w:rPr>
        <w:t xml:space="preserve"> </w:t>
      </w:r>
      <w:r>
        <w:t xml:space="preserve">the </w:t>
      </w:r>
      <w:r>
        <w:rPr>
          <w:spacing w:val="-1"/>
        </w:rPr>
        <w:t>s</w:t>
      </w:r>
      <w:r>
        <w:rPr>
          <w:spacing w:val="-4"/>
        </w:rPr>
        <w:t>a</w:t>
      </w:r>
      <w:r>
        <w:t>l</w:t>
      </w:r>
      <w:r>
        <w:rPr>
          <w:spacing w:val="-1"/>
        </w:rPr>
        <w:t>a</w:t>
      </w:r>
      <w:r>
        <w:rPr>
          <w:spacing w:val="6"/>
        </w:rPr>
        <w:t>r</w:t>
      </w:r>
      <w:r>
        <w:t>y</w:t>
      </w:r>
      <w:r>
        <w:rPr>
          <w:spacing w:val="-8"/>
        </w:rPr>
        <w:t xml:space="preserve"> </w:t>
      </w:r>
      <w:r>
        <w:rPr>
          <w:spacing w:val="1"/>
        </w:rPr>
        <w:t>r</w:t>
      </w:r>
      <w:r>
        <w:rPr>
          <w:spacing w:val="-4"/>
        </w:rPr>
        <w:t>a</w:t>
      </w:r>
      <w:r>
        <w:rPr>
          <w:spacing w:val="2"/>
        </w:rPr>
        <w:t>n</w:t>
      </w:r>
      <w:r>
        <w:rPr>
          <w:spacing w:val="-3"/>
        </w:rPr>
        <w:t>g</w:t>
      </w:r>
      <w:r>
        <w:t>e will r</w:t>
      </w:r>
      <w:r>
        <w:rPr>
          <w:spacing w:val="-4"/>
        </w:rPr>
        <w:t>e</w:t>
      </w:r>
      <w:r>
        <w:rPr>
          <w:spacing w:val="-1"/>
        </w:rPr>
        <w:t>ce</w:t>
      </w:r>
      <w:r>
        <w:t>ive</w:t>
      </w:r>
      <w:r>
        <w:rPr>
          <w:spacing w:val="-1"/>
        </w:rPr>
        <w:t xml:space="preserve"> </w:t>
      </w:r>
      <w:r>
        <w:t>a</w:t>
      </w:r>
      <w:r>
        <w:rPr>
          <w:spacing w:val="-1"/>
        </w:rPr>
        <w:t xml:space="preserve"> </w:t>
      </w:r>
      <w:r>
        <w:t xml:space="preserve">two </w:t>
      </w:r>
      <w:r>
        <w:rPr>
          <w:spacing w:val="-1"/>
        </w:rPr>
        <w:t>(</w:t>
      </w:r>
      <w:r>
        <w:t>2)</w:t>
      </w:r>
      <w:r>
        <w:rPr>
          <w:spacing w:val="1"/>
        </w:rPr>
        <w:t xml:space="preserve"> </w:t>
      </w:r>
      <w:r>
        <w:t>st</w:t>
      </w:r>
      <w:r>
        <w:rPr>
          <w:spacing w:val="1"/>
        </w:rPr>
        <w:t>e</w:t>
      </w:r>
      <w:r>
        <w:t>p in</w:t>
      </w:r>
      <w:r>
        <w:rPr>
          <w:spacing w:val="-1"/>
        </w:rPr>
        <w:t>crea</w:t>
      </w:r>
      <w:r>
        <w:t>se</w:t>
      </w:r>
      <w:r>
        <w:rPr>
          <w:spacing w:val="-1"/>
        </w:rPr>
        <w:t xml:space="preserve"> a</w:t>
      </w:r>
      <w:r>
        <w:t>nn</w:t>
      </w:r>
      <w:r>
        <w:rPr>
          <w:spacing w:val="2"/>
        </w:rPr>
        <w:t>u</w:t>
      </w:r>
      <w:r>
        <w:rPr>
          <w:spacing w:val="-1"/>
        </w:rPr>
        <w:t>a</w:t>
      </w:r>
      <w:r>
        <w:t>l</w:t>
      </w:r>
      <w:r>
        <w:rPr>
          <w:spacing w:val="5"/>
        </w:rPr>
        <w:t>l</w:t>
      </w:r>
      <w:r>
        <w:t>y</w:t>
      </w:r>
      <w:r>
        <w:rPr>
          <w:spacing w:val="-10"/>
        </w:rPr>
        <w:t xml:space="preserve"> </w:t>
      </w:r>
      <w:r>
        <w:t>unt</w:t>
      </w:r>
      <w:r>
        <w:rPr>
          <w:spacing w:val="2"/>
        </w:rPr>
        <w:t>i</w:t>
      </w:r>
      <w:r>
        <w:t>l th</w:t>
      </w:r>
      <w:r>
        <w:rPr>
          <w:spacing w:val="3"/>
        </w:rPr>
        <w:t>e</w:t>
      </w:r>
      <w:r>
        <w:t>y</w:t>
      </w:r>
      <w:r>
        <w:rPr>
          <w:spacing w:val="-10"/>
        </w:rPr>
        <w:t xml:space="preserve"> </w:t>
      </w:r>
      <w:r>
        <w:rPr>
          <w:spacing w:val="-1"/>
        </w:rPr>
        <w:t>reac</w:t>
      </w:r>
      <w:r>
        <w:t xml:space="preserve">h </w:t>
      </w:r>
      <w:r>
        <w:rPr>
          <w:spacing w:val="1"/>
        </w:rPr>
        <w:t>t</w:t>
      </w:r>
      <w:r>
        <w:rPr>
          <w:spacing w:val="2"/>
        </w:rPr>
        <w:t>h</w:t>
      </w:r>
      <w:r>
        <w:t>e</w:t>
      </w:r>
      <w:r>
        <w:rPr>
          <w:spacing w:val="-1"/>
        </w:rPr>
        <w:t xml:space="preserve"> </w:t>
      </w:r>
      <w:r>
        <w:t>top of the p</w:t>
      </w:r>
      <w:r>
        <w:rPr>
          <w:spacing w:val="6"/>
        </w:rPr>
        <w:t>a</w:t>
      </w:r>
      <w:r>
        <w:t>y</w:t>
      </w:r>
      <w:r>
        <w:rPr>
          <w:spacing w:val="-10"/>
        </w:rPr>
        <w:t xml:space="preserve"> </w:t>
      </w:r>
      <w:r>
        <w:rPr>
          <w:spacing w:val="1"/>
        </w:rPr>
        <w:t>r</w:t>
      </w:r>
      <w:r>
        <w:rPr>
          <w:spacing w:val="-4"/>
        </w:rPr>
        <w:t>a</w:t>
      </w:r>
      <w:r>
        <w:rPr>
          <w:spacing w:val="2"/>
        </w:rPr>
        <w:t>n</w:t>
      </w:r>
      <w:r>
        <w:rPr>
          <w:spacing w:val="-3"/>
        </w:rPr>
        <w:t>g</w:t>
      </w:r>
      <w:r>
        <w:rPr>
          <w:spacing w:val="-1"/>
        </w:rPr>
        <w:t>e</w:t>
      </w:r>
      <w:r>
        <w:t>.</w:t>
      </w:r>
    </w:p>
    <w:p w:rsidR="006233F1" w:rsidRDefault="006233F1">
      <w:pPr>
        <w:spacing w:line="240" w:lineRule="exact"/>
        <w:rPr>
          <w:sz w:val="24"/>
          <w:szCs w:val="24"/>
        </w:rPr>
      </w:pPr>
    </w:p>
    <w:p w:rsidR="006233F1" w:rsidRDefault="00356906">
      <w:pPr>
        <w:pStyle w:val="BodyText"/>
        <w:numPr>
          <w:ilvl w:val="2"/>
          <w:numId w:val="28"/>
        </w:numPr>
        <w:tabs>
          <w:tab w:val="left" w:pos="1828"/>
        </w:tabs>
        <w:ind w:left="1828" w:right="108"/>
      </w:pPr>
      <w:r>
        <w:t>Emp</w:t>
      </w:r>
      <w:r>
        <w:rPr>
          <w:spacing w:val="1"/>
        </w:rPr>
        <w:t>l</w:t>
      </w:r>
      <w:r>
        <w:rPr>
          <w:spacing w:val="4"/>
        </w:rPr>
        <w:t>o</w:t>
      </w:r>
      <w:r>
        <w:rPr>
          <w:spacing w:val="-12"/>
        </w:rPr>
        <w:t>y</w:t>
      </w:r>
      <w:r>
        <w:rPr>
          <w:spacing w:val="-1"/>
        </w:rPr>
        <w:t>ee</w:t>
      </w:r>
      <w:r>
        <w:t>s in</w:t>
      </w:r>
      <w:r>
        <w:rPr>
          <w:spacing w:val="3"/>
        </w:rPr>
        <w:t xml:space="preserve"> </w:t>
      </w:r>
      <w:r>
        <w:rPr>
          <w:spacing w:val="-1"/>
        </w:rPr>
        <w:t>c</w:t>
      </w:r>
      <w:r>
        <w:t>lass</w:t>
      </w:r>
      <w:r>
        <w:rPr>
          <w:spacing w:val="-1"/>
        </w:rPr>
        <w:t>e</w:t>
      </w:r>
      <w:r>
        <w:t>s th</w:t>
      </w:r>
      <w:r>
        <w:rPr>
          <w:spacing w:val="-1"/>
        </w:rPr>
        <w:t>a</w:t>
      </w:r>
      <w:r>
        <w:t>t</w:t>
      </w:r>
      <w:r>
        <w:rPr>
          <w:spacing w:val="2"/>
        </w:rPr>
        <w:t xml:space="preserve"> </w:t>
      </w:r>
      <w:r>
        <w:t>h</w:t>
      </w:r>
      <w:r>
        <w:rPr>
          <w:spacing w:val="-1"/>
        </w:rPr>
        <w:t>a</w:t>
      </w:r>
      <w:r>
        <w:t>ve</w:t>
      </w:r>
      <w:r>
        <w:rPr>
          <w:spacing w:val="-4"/>
        </w:rPr>
        <w:t xml:space="preserve"> </w:t>
      </w:r>
      <w:r>
        <w:rPr>
          <w:spacing w:val="2"/>
        </w:rPr>
        <w:t>p</w:t>
      </w:r>
      <w:r>
        <w:rPr>
          <w:spacing w:val="6"/>
        </w:rPr>
        <w:t>a</w:t>
      </w:r>
      <w:r>
        <w:t>y</w:t>
      </w:r>
      <w:r>
        <w:rPr>
          <w:spacing w:val="-10"/>
        </w:rPr>
        <w:t xml:space="preserve"> </w:t>
      </w:r>
      <w:r>
        <w:rPr>
          <w:spacing w:val="-1"/>
        </w:rPr>
        <w:t>ra</w:t>
      </w:r>
      <w:r>
        <w:rPr>
          <w:spacing w:val="4"/>
        </w:rPr>
        <w:t>n</w:t>
      </w:r>
      <w:r>
        <w:rPr>
          <w:spacing w:val="-5"/>
        </w:rPr>
        <w:t>g</w:t>
      </w:r>
      <w:r>
        <w:rPr>
          <w:spacing w:val="-1"/>
        </w:rPr>
        <w:t>e</w:t>
      </w:r>
      <w:r>
        <w:t>s shor</w:t>
      </w:r>
      <w:r>
        <w:rPr>
          <w:spacing w:val="2"/>
        </w:rPr>
        <w:t>t</w:t>
      </w:r>
      <w:r>
        <w:rPr>
          <w:spacing w:val="-1"/>
        </w:rPr>
        <w:t>e</w:t>
      </w:r>
      <w:r>
        <w:t>r</w:t>
      </w:r>
      <w:r>
        <w:rPr>
          <w:spacing w:val="-1"/>
        </w:rPr>
        <w:t xml:space="preserve"> </w:t>
      </w:r>
      <w:r>
        <w:rPr>
          <w:spacing w:val="2"/>
        </w:rPr>
        <w:t>t</w:t>
      </w:r>
      <w:r>
        <w:t>h</w:t>
      </w:r>
      <w:r>
        <w:rPr>
          <w:spacing w:val="-1"/>
        </w:rPr>
        <w:t>a</w:t>
      </w:r>
      <w:r>
        <w:t>n a</w:t>
      </w:r>
      <w:r>
        <w:rPr>
          <w:spacing w:val="-4"/>
        </w:rPr>
        <w:t xml:space="preserve"> </w:t>
      </w:r>
      <w:r>
        <w:t>stan</w:t>
      </w:r>
      <w:r>
        <w:rPr>
          <w:spacing w:val="2"/>
        </w:rPr>
        <w:t>d</w:t>
      </w:r>
      <w:r>
        <w:rPr>
          <w:spacing w:val="-4"/>
        </w:rPr>
        <w:t>a</w:t>
      </w:r>
      <w:r>
        <w:rPr>
          <w:spacing w:val="-1"/>
        </w:rPr>
        <w:t>r</w:t>
      </w:r>
      <w:r>
        <w:t>d</w:t>
      </w:r>
      <w:r>
        <w:rPr>
          <w:spacing w:val="2"/>
        </w:rPr>
        <w:t xml:space="preserve"> </w:t>
      </w:r>
      <w:r>
        <w:rPr>
          <w:spacing w:val="-1"/>
        </w:rPr>
        <w:t>r</w:t>
      </w:r>
      <w:r>
        <w:rPr>
          <w:spacing w:val="-4"/>
        </w:rPr>
        <w:t>a</w:t>
      </w:r>
      <w:r>
        <w:rPr>
          <w:spacing w:val="4"/>
        </w:rPr>
        <w:t>n</w:t>
      </w:r>
      <w:r>
        <w:rPr>
          <w:spacing w:val="-5"/>
        </w:rPr>
        <w:t>g</w:t>
      </w:r>
      <w:r>
        <w:t>e will r</w:t>
      </w:r>
      <w:r>
        <w:rPr>
          <w:spacing w:val="-4"/>
        </w:rPr>
        <w:t>e</w:t>
      </w:r>
      <w:r>
        <w:rPr>
          <w:spacing w:val="-1"/>
        </w:rPr>
        <w:t>ce</w:t>
      </w:r>
      <w:r>
        <w:t>ive th</w:t>
      </w:r>
      <w:r>
        <w:rPr>
          <w:spacing w:val="-1"/>
        </w:rPr>
        <w:t>e</w:t>
      </w:r>
      <w:r>
        <w:t>ir</w:t>
      </w:r>
      <w:r>
        <w:rPr>
          <w:spacing w:val="-1"/>
        </w:rPr>
        <w:t xml:space="preserve"> </w:t>
      </w:r>
      <w:r>
        <w:t>p</w:t>
      </w:r>
      <w:r>
        <w:rPr>
          <w:spacing w:val="-1"/>
        </w:rPr>
        <w:t>e</w:t>
      </w:r>
      <w:r>
        <w:t>rio</w:t>
      </w:r>
      <w:r>
        <w:rPr>
          <w:spacing w:val="-1"/>
        </w:rPr>
        <w:t>d</w:t>
      </w:r>
      <w:r>
        <w:rPr>
          <w:spacing w:val="5"/>
        </w:rPr>
        <w:t>i</w:t>
      </w:r>
      <w:r>
        <w:t>c</w:t>
      </w:r>
      <w:r>
        <w:rPr>
          <w:spacing w:val="-1"/>
        </w:rPr>
        <w:t xml:space="preserve"> </w:t>
      </w:r>
      <w:r>
        <w:t>in</w:t>
      </w:r>
      <w:r>
        <w:rPr>
          <w:spacing w:val="-1"/>
        </w:rPr>
        <w:t>c</w:t>
      </w:r>
      <w:r>
        <w:rPr>
          <w:spacing w:val="-4"/>
        </w:rPr>
        <w:t>r</w:t>
      </w:r>
      <w:r>
        <w:rPr>
          <w:spacing w:val="-1"/>
        </w:rPr>
        <w:t>ea</w:t>
      </w:r>
      <w:r>
        <w:t>s</w:t>
      </w:r>
      <w:r>
        <w:rPr>
          <w:spacing w:val="-1"/>
        </w:rPr>
        <w:t>e</w:t>
      </w:r>
      <w:r>
        <w:t xml:space="preserve">s </w:t>
      </w:r>
      <w:r>
        <w:rPr>
          <w:spacing w:val="-1"/>
        </w:rPr>
        <w:t>a</w:t>
      </w:r>
      <w:r>
        <w:t>t the</w:t>
      </w:r>
      <w:r>
        <w:rPr>
          <w:spacing w:val="-1"/>
        </w:rPr>
        <w:t xml:space="preserve"> </w:t>
      </w:r>
      <w:r>
        <w:rPr>
          <w:spacing w:val="2"/>
        </w:rPr>
        <w:t>s</w:t>
      </w:r>
      <w:r>
        <w:rPr>
          <w:spacing w:val="-1"/>
        </w:rPr>
        <w:t>a</w:t>
      </w:r>
      <w:r>
        <w:t>me i</w:t>
      </w:r>
      <w:r>
        <w:rPr>
          <w:spacing w:val="2"/>
        </w:rPr>
        <w:t>n</w:t>
      </w:r>
      <w:r>
        <w:t>t</w:t>
      </w:r>
      <w:r>
        <w:rPr>
          <w:spacing w:val="-1"/>
        </w:rPr>
        <w:t>e</w:t>
      </w:r>
      <w:r>
        <w:rPr>
          <w:spacing w:val="-4"/>
        </w:rPr>
        <w:t>r</w:t>
      </w:r>
      <w:r>
        <w:t>v</w:t>
      </w:r>
      <w:r>
        <w:rPr>
          <w:spacing w:val="-1"/>
        </w:rPr>
        <w:t>a</w:t>
      </w:r>
      <w:r>
        <w:t xml:space="preserve">ls as </w:t>
      </w:r>
      <w:r>
        <w:rPr>
          <w:spacing w:val="-1"/>
        </w:rPr>
        <w:t>e</w:t>
      </w:r>
      <w:r>
        <w:t>mpl</w:t>
      </w:r>
      <w:r>
        <w:rPr>
          <w:spacing w:val="7"/>
        </w:rPr>
        <w:t>o</w:t>
      </w:r>
      <w:r>
        <w:rPr>
          <w:spacing w:val="-10"/>
        </w:rPr>
        <w:t>y</w:t>
      </w:r>
      <w:r>
        <w:rPr>
          <w:spacing w:val="1"/>
        </w:rPr>
        <w:t>e</w:t>
      </w:r>
      <w:r>
        <w:rPr>
          <w:spacing w:val="-1"/>
        </w:rPr>
        <w:t>e</w:t>
      </w:r>
      <w:r>
        <w:t>s in cl</w:t>
      </w:r>
      <w:r>
        <w:rPr>
          <w:spacing w:val="-1"/>
        </w:rPr>
        <w:t>a</w:t>
      </w:r>
      <w:r>
        <w:t>sses</w:t>
      </w:r>
      <w:r>
        <w:rPr>
          <w:spacing w:val="-1"/>
        </w:rPr>
        <w:t xml:space="preserve"> w</w:t>
      </w:r>
      <w:r>
        <w:t>ith st</w:t>
      </w:r>
      <w:r>
        <w:rPr>
          <w:spacing w:val="-1"/>
        </w:rPr>
        <w:t>a</w:t>
      </w:r>
      <w:r>
        <w:t>nd</w:t>
      </w:r>
      <w:r>
        <w:rPr>
          <w:spacing w:val="-1"/>
        </w:rPr>
        <w:t>a</w:t>
      </w:r>
      <w:r>
        <w:t xml:space="preserve">rd </w:t>
      </w:r>
      <w:r>
        <w:rPr>
          <w:spacing w:val="-2"/>
        </w:rPr>
        <w:t>r</w:t>
      </w:r>
      <w:r>
        <w:rPr>
          <w:spacing w:val="-1"/>
        </w:rPr>
        <w:t>a</w:t>
      </w:r>
      <w:r>
        <w:t>n</w:t>
      </w:r>
      <w:r>
        <w:rPr>
          <w:spacing w:val="-3"/>
        </w:rPr>
        <w:t>g</w:t>
      </w:r>
      <w:r>
        <w:rPr>
          <w:spacing w:val="-1"/>
        </w:rPr>
        <w:t>e</w:t>
      </w:r>
      <w:r>
        <w:t>s.</w:t>
      </w:r>
    </w:p>
    <w:p w:rsidR="006233F1" w:rsidRDefault="006233F1">
      <w:pPr>
        <w:spacing w:line="240" w:lineRule="exact"/>
        <w:rPr>
          <w:sz w:val="24"/>
          <w:szCs w:val="24"/>
        </w:rPr>
      </w:pPr>
    </w:p>
    <w:p w:rsidR="006233F1" w:rsidRDefault="00356906">
      <w:pPr>
        <w:pStyle w:val="BodyText"/>
        <w:numPr>
          <w:ilvl w:val="2"/>
          <w:numId w:val="28"/>
        </w:numPr>
        <w:tabs>
          <w:tab w:val="left" w:pos="1828"/>
        </w:tabs>
        <w:ind w:left="1828" w:right="298"/>
      </w:pPr>
      <w:r>
        <w:t>All pe</w:t>
      </w:r>
      <w:r>
        <w:rPr>
          <w:spacing w:val="-4"/>
        </w:rPr>
        <w:t>r</w:t>
      </w:r>
      <w:r>
        <w:t>iodic</w:t>
      </w:r>
      <w:r>
        <w:rPr>
          <w:spacing w:val="-1"/>
        </w:rPr>
        <w:t xml:space="preserve"> </w:t>
      </w:r>
      <w:r>
        <w:t>in</w:t>
      </w:r>
      <w:r>
        <w:rPr>
          <w:spacing w:val="-1"/>
        </w:rPr>
        <w:t>crea</w:t>
      </w:r>
      <w:r>
        <w:t>s</w:t>
      </w:r>
      <w:r>
        <w:rPr>
          <w:spacing w:val="-1"/>
        </w:rPr>
        <w:t>e</w:t>
      </w:r>
      <w:r>
        <w:t xml:space="preserve">s </w:t>
      </w:r>
      <w:r>
        <w:rPr>
          <w:spacing w:val="-1"/>
        </w:rPr>
        <w:t>w</w:t>
      </w:r>
      <w:r>
        <w:rPr>
          <w:spacing w:val="2"/>
        </w:rPr>
        <w:t>i</w:t>
      </w:r>
      <w:r>
        <w:t>ll be</w:t>
      </w:r>
      <w:r>
        <w:rPr>
          <w:spacing w:val="-1"/>
        </w:rPr>
        <w:t xml:space="preserve"> ef</w:t>
      </w:r>
      <w:r>
        <w:rPr>
          <w:spacing w:val="-3"/>
        </w:rPr>
        <w:t>f</w:t>
      </w:r>
      <w:r>
        <w:rPr>
          <w:spacing w:val="-1"/>
        </w:rPr>
        <w:t>ec</w:t>
      </w:r>
      <w:r>
        <w:t>tive</w:t>
      </w:r>
      <w:r>
        <w:rPr>
          <w:spacing w:val="-1"/>
        </w:rPr>
        <w:t xml:space="preserve"> </w:t>
      </w:r>
      <w:r>
        <w:t>the</w:t>
      </w:r>
      <w:r>
        <w:rPr>
          <w:spacing w:val="-1"/>
        </w:rPr>
        <w:t xml:space="preserve"> </w:t>
      </w:r>
      <w:r>
        <w:rPr>
          <w:spacing w:val="-4"/>
        </w:rPr>
        <w:t>f</w:t>
      </w:r>
      <w:r>
        <w:rPr>
          <w:spacing w:val="2"/>
        </w:rPr>
        <w:t>i</w:t>
      </w:r>
      <w:r>
        <w:t>rst d</w:t>
      </w:r>
      <w:r>
        <w:rPr>
          <w:spacing w:val="3"/>
        </w:rPr>
        <w:t>a</w:t>
      </w:r>
      <w:r>
        <w:t>y</w:t>
      </w:r>
      <w:r>
        <w:rPr>
          <w:spacing w:val="-5"/>
        </w:rPr>
        <w:t xml:space="preserve"> </w:t>
      </w:r>
      <w:r>
        <w:t>of the</w:t>
      </w:r>
      <w:r>
        <w:rPr>
          <w:spacing w:val="-4"/>
        </w:rPr>
        <w:t xml:space="preserve"> </w:t>
      </w:r>
      <w:r>
        <w:t xml:space="preserve">month </w:t>
      </w:r>
      <w:r>
        <w:rPr>
          <w:spacing w:val="-1"/>
        </w:rPr>
        <w:t>c</w:t>
      </w:r>
      <w:r>
        <w:t>losest to the d</w:t>
      </w:r>
      <w:r>
        <w:rPr>
          <w:spacing w:val="-4"/>
        </w:rPr>
        <w:t>a</w:t>
      </w:r>
      <w:r>
        <w:t>te on</w:t>
      </w:r>
      <w:r>
        <w:rPr>
          <w:spacing w:val="-1"/>
        </w:rPr>
        <w:t xml:space="preserve"> w</w:t>
      </w:r>
      <w:r>
        <w:t>h</w:t>
      </w:r>
      <w:r>
        <w:rPr>
          <w:spacing w:val="2"/>
        </w:rPr>
        <w:t>i</w:t>
      </w:r>
      <w:r>
        <w:rPr>
          <w:spacing w:val="-1"/>
        </w:rPr>
        <w:t>c</w:t>
      </w:r>
      <w:r>
        <w:t>h the</w:t>
      </w:r>
      <w:r>
        <w:rPr>
          <w:spacing w:val="-1"/>
        </w:rPr>
        <w:t xml:space="preserve"> </w:t>
      </w:r>
      <w:r>
        <w:rPr>
          <w:spacing w:val="-3"/>
        </w:rPr>
        <w:t>e</w:t>
      </w:r>
      <w:r>
        <w:t>mpl</w:t>
      </w:r>
      <w:r>
        <w:rPr>
          <w:spacing w:val="7"/>
        </w:rPr>
        <w:t>o</w:t>
      </w:r>
      <w:r>
        <w:rPr>
          <w:spacing w:val="-10"/>
        </w:rPr>
        <w:t>y</w:t>
      </w:r>
      <w:r>
        <w:rPr>
          <w:spacing w:val="1"/>
        </w:rPr>
        <w:t>e</w:t>
      </w:r>
      <w:r>
        <w:rPr>
          <w:spacing w:val="-1"/>
        </w:rPr>
        <w:t>e</w:t>
      </w:r>
      <w:r>
        <w:rPr>
          <w:rFonts w:cs="Times New Roman"/>
        </w:rPr>
        <w:t>’s hi</w:t>
      </w:r>
      <w:r>
        <w:rPr>
          <w:spacing w:val="-1"/>
        </w:rPr>
        <w:t>r</w:t>
      </w:r>
      <w:r>
        <w:t>e</w:t>
      </w:r>
      <w:r>
        <w:rPr>
          <w:spacing w:val="-1"/>
        </w:rPr>
        <w:t xml:space="preserve"> </w:t>
      </w:r>
      <w:r>
        <w:rPr>
          <w:spacing w:val="2"/>
        </w:rPr>
        <w:t>d</w:t>
      </w:r>
      <w:r>
        <w:rPr>
          <w:spacing w:val="-1"/>
        </w:rPr>
        <w:t>a</w:t>
      </w:r>
      <w:r>
        <w:t>te</w:t>
      </w:r>
      <w:r>
        <w:rPr>
          <w:spacing w:val="-1"/>
        </w:rPr>
        <w:t xml:space="preserve"> </w:t>
      </w:r>
      <w:r>
        <w:rPr>
          <w:spacing w:val="-4"/>
        </w:rPr>
        <w:t>(</w:t>
      </w:r>
      <w:r>
        <w:t xml:space="preserve">or </w:t>
      </w:r>
      <w:r>
        <w:rPr>
          <w:spacing w:val="-1"/>
        </w:rPr>
        <w:t>p</w:t>
      </w:r>
      <w:r>
        <w:rPr>
          <w:spacing w:val="-4"/>
        </w:rPr>
        <w:t>r</w:t>
      </w:r>
      <w:r>
        <w:t>o</w:t>
      </w:r>
      <w:r>
        <w:rPr>
          <w:spacing w:val="2"/>
        </w:rPr>
        <w:t>b</w:t>
      </w:r>
      <w:r>
        <w:rPr>
          <w:spacing w:val="-1"/>
        </w:rPr>
        <w:t>a</w:t>
      </w:r>
      <w:r>
        <w:t>tion</w:t>
      </w:r>
      <w:r>
        <w:rPr>
          <w:spacing w:val="-1"/>
        </w:rPr>
        <w:t>a</w:t>
      </w:r>
      <w:r>
        <w:rPr>
          <w:spacing w:val="6"/>
        </w:rPr>
        <w:t>r</w:t>
      </w:r>
      <w:r>
        <w:t>y p</w:t>
      </w:r>
      <w:r>
        <w:rPr>
          <w:spacing w:val="-1"/>
        </w:rPr>
        <w:t>e</w:t>
      </w:r>
      <w:r>
        <w:t xml:space="preserve">riod </w:t>
      </w:r>
      <w:r>
        <w:rPr>
          <w:spacing w:val="-4"/>
        </w:rPr>
        <w:t>e</w:t>
      </w:r>
      <w:r>
        <w:t>nd d</w:t>
      </w:r>
      <w:r>
        <w:rPr>
          <w:spacing w:val="-1"/>
        </w:rPr>
        <w:t>a</w:t>
      </w:r>
      <w:r>
        <w:t>t</w:t>
      </w:r>
      <w:r>
        <w:rPr>
          <w:spacing w:val="1"/>
        </w:rPr>
        <w:t>e</w:t>
      </w:r>
      <w:r>
        <w:t>)</w:t>
      </w:r>
      <w:r>
        <w:rPr>
          <w:spacing w:val="-1"/>
        </w:rPr>
        <w:t xml:space="preserve"> </w:t>
      </w:r>
      <w:r>
        <w:rPr>
          <w:spacing w:val="-4"/>
        </w:rPr>
        <w:t>f</w:t>
      </w:r>
      <w:r>
        <w:rPr>
          <w:spacing w:val="-1"/>
        </w:rPr>
        <w:t>a</w:t>
      </w:r>
      <w:r>
        <w:t>lls.</w:t>
      </w:r>
    </w:p>
    <w:p w:rsidR="006233F1" w:rsidRDefault="006233F1">
      <w:pPr>
        <w:spacing w:before="1" w:line="240" w:lineRule="exact"/>
        <w:rPr>
          <w:sz w:val="24"/>
          <w:szCs w:val="24"/>
        </w:rPr>
      </w:pPr>
    </w:p>
    <w:p w:rsidR="006233F1" w:rsidRDefault="00356906">
      <w:pPr>
        <w:pStyle w:val="BodyText"/>
        <w:numPr>
          <w:ilvl w:val="1"/>
          <w:numId w:val="28"/>
        </w:numPr>
        <w:tabs>
          <w:tab w:val="left" w:pos="820"/>
        </w:tabs>
      </w:pPr>
      <w:r>
        <w:rPr>
          <w:u w:val="single" w:color="000000"/>
        </w:rPr>
        <w:t>S</w:t>
      </w:r>
      <w:r>
        <w:rPr>
          <w:spacing w:val="-1"/>
          <w:u w:val="single" w:color="000000"/>
        </w:rPr>
        <w:t>a</w:t>
      </w:r>
      <w:r>
        <w:rPr>
          <w:u w:val="single" w:color="000000"/>
        </w:rPr>
        <w:t>lary</w:t>
      </w:r>
      <w:r>
        <w:rPr>
          <w:spacing w:val="-7"/>
          <w:u w:val="single" w:color="000000"/>
        </w:rPr>
        <w:t xml:space="preserve"> </w:t>
      </w:r>
      <w:r>
        <w:rPr>
          <w:u w:val="single" w:color="000000"/>
        </w:rPr>
        <w:t>Ass</w:t>
      </w:r>
      <w:r>
        <w:rPr>
          <w:spacing w:val="2"/>
          <w:u w:val="single" w:color="000000"/>
        </w:rPr>
        <w:t>i</w:t>
      </w:r>
      <w:r>
        <w:rPr>
          <w:spacing w:val="-5"/>
          <w:u w:val="single" w:color="000000"/>
        </w:rPr>
        <w:t>g</w:t>
      </w:r>
      <w:r>
        <w:rPr>
          <w:u w:val="single" w:color="000000"/>
        </w:rPr>
        <w:t>n</w:t>
      </w:r>
      <w:r>
        <w:rPr>
          <w:spacing w:val="3"/>
          <w:u w:val="single" w:color="000000"/>
        </w:rPr>
        <w:t>m</w:t>
      </w:r>
      <w:r>
        <w:rPr>
          <w:spacing w:val="-1"/>
          <w:u w:val="single" w:color="000000"/>
        </w:rPr>
        <w:t>e</w:t>
      </w:r>
      <w:r>
        <w:rPr>
          <w:u w:val="single" w:color="000000"/>
        </w:rPr>
        <w:t>nt Upon</w:t>
      </w:r>
      <w:r>
        <w:rPr>
          <w:spacing w:val="2"/>
          <w:u w:val="single" w:color="000000"/>
        </w:rPr>
        <w:t xml:space="preserve"> </w:t>
      </w:r>
      <w:r>
        <w:rPr>
          <w:u w:val="single" w:color="000000"/>
        </w:rPr>
        <w:t>Promotion or</w:t>
      </w:r>
      <w:r>
        <w:rPr>
          <w:spacing w:val="-1"/>
          <w:u w:val="single" w:color="000000"/>
        </w:rPr>
        <w:t xml:space="preserve"> </w:t>
      </w:r>
      <w:r>
        <w:rPr>
          <w:u w:val="single" w:color="000000"/>
        </w:rPr>
        <w:t>R</w:t>
      </w:r>
      <w:r>
        <w:rPr>
          <w:spacing w:val="-1"/>
          <w:u w:val="single" w:color="000000"/>
        </w:rPr>
        <w:t>e</w:t>
      </w:r>
      <w:r>
        <w:rPr>
          <w:spacing w:val="-3"/>
          <w:u w:val="single" w:color="000000"/>
        </w:rPr>
        <w:t>a</w:t>
      </w:r>
      <w:r>
        <w:rPr>
          <w:u w:val="single" w:color="000000"/>
        </w:rPr>
        <w:t>llo</w:t>
      </w:r>
      <w:r>
        <w:rPr>
          <w:spacing w:val="-1"/>
          <w:u w:val="single" w:color="000000"/>
        </w:rPr>
        <w:t>ca</w:t>
      </w:r>
      <w:r>
        <w:rPr>
          <w:u w:val="single" w:color="000000"/>
        </w:rPr>
        <w:t>t</w:t>
      </w:r>
      <w:r>
        <w:rPr>
          <w:spacing w:val="-2"/>
          <w:u w:val="single" w:color="000000"/>
        </w:rPr>
        <w:t>i</w:t>
      </w:r>
      <w:r>
        <w:rPr>
          <w:u w:val="single" w:color="000000"/>
        </w:rPr>
        <w:t>o</w:t>
      </w:r>
      <w:r>
        <w:rPr>
          <w:spacing w:val="2"/>
          <w:u w:val="single" w:color="000000"/>
        </w:rPr>
        <w:t>n</w:t>
      </w:r>
      <w:r>
        <w:t>.</w:t>
      </w:r>
    </w:p>
    <w:p w:rsidR="006233F1" w:rsidRDefault="006233F1">
      <w:pPr>
        <w:spacing w:before="1" w:line="170" w:lineRule="exact"/>
        <w:rPr>
          <w:sz w:val="17"/>
          <w:szCs w:val="17"/>
        </w:rPr>
      </w:pPr>
    </w:p>
    <w:p w:rsidR="006233F1" w:rsidRDefault="00356906">
      <w:pPr>
        <w:pStyle w:val="BodyText"/>
        <w:numPr>
          <w:ilvl w:val="2"/>
          <w:numId w:val="28"/>
        </w:numPr>
        <w:tabs>
          <w:tab w:val="left" w:pos="1828"/>
        </w:tabs>
        <w:spacing w:before="69"/>
        <w:ind w:left="1828" w:right="143"/>
        <w:jc w:val="both"/>
      </w:pPr>
      <w:r>
        <w:t>Emp</w:t>
      </w:r>
      <w:r>
        <w:rPr>
          <w:spacing w:val="1"/>
        </w:rPr>
        <w:t>l</w:t>
      </w:r>
      <w:r>
        <w:rPr>
          <w:spacing w:val="4"/>
        </w:rPr>
        <w:t>o</w:t>
      </w:r>
      <w:r>
        <w:rPr>
          <w:spacing w:val="-12"/>
        </w:rPr>
        <w:t>y</w:t>
      </w:r>
      <w:r>
        <w:rPr>
          <w:spacing w:val="-1"/>
        </w:rPr>
        <w:t>ee</w:t>
      </w:r>
      <w:r>
        <w:t>s</w:t>
      </w:r>
      <w:r>
        <w:rPr>
          <w:spacing w:val="2"/>
        </w:rPr>
        <w:t xml:space="preserve"> p</w:t>
      </w:r>
      <w:r>
        <w:t>romoted</w:t>
      </w:r>
      <w:r>
        <w:rPr>
          <w:spacing w:val="1"/>
        </w:rPr>
        <w:t xml:space="preserve"> </w:t>
      </w:r>
      <w:r>
        <w:t>to</w:t>
      </w:r>
      <w:r>
        <w:rPr>
          <w:spacing w:val="2"/>
        </w:rPr>
        <w:t xml:space="preserve"> </w:t>
      </w:r>
      <w:r>
        <w:t>a</w:t>
      </w:r>
      <w:r>
        <w:rPr>
          <w:spacing w:val="-1"/>
        </w:rPr>
        <w:t xml:space="preserve"> </w:t>
      </w:r>
      <w:r>
        <w:t>position</w:t>
      </w:r>
      <w:r>
        <w:rPr>
          <w:spacing w:val="2"/>
        </w:rPr>
        <w:t xml:space="preserve"> </w:t>
      </w:r>
      <w:r>
        <w:t>in</w:t>
      </w:r>
      <w:r>
        <w:rPr>
          <w:spacing w:val="2"/>
        </w:rPr>
        <w:t xml:space="preserve"> </w:t>
      </w:r>
      <w:r>
        <w:t>a</w:t>
      </w:r>
      <w:r>
        <w:rPr>
          <w:spacing w:val="1"/>
        </w:rPr>
        <w:t xml:space="preserve"> </w:t>
      </w:r>
      <w:r>
        <w:t>h</w:t>
      </w:r>
      <w:r>
        <w:rPr>
          <w:spacing w:val="2"/>
        </w:rPr>
        <w:t>i</w:t>
      </w:r>
      <w:r>
        <w:rPr>
          <w:spacing w:val="-5"/>
        </w:rPr>
        <w:t>g</w:t>
      </w:r>
      <w:r>
        <w:t>h</w:t>
      </w:r>
      <w:r>
        <w:rPr>
          <w:spacing w:val="-1"/>
        </w:rPr>
        <w:t>e</w:t>
      </w:r>
      <w:r>
        <w:t>r</w:t>
      </w:r>
      <w:r>
        <w:rPr>
          <w:spacing w:val="1"/>
        </w:rPr>
        <w:t xml:space="preserve"> </w:t>
      </w:r>
      <w:r>
        <w:rPr>
          <w:spacing w:val="-1"/>
        </w:rPr>
        <w:t>c</w:t>
      </w:r>
      <w:r>
        <w:t>l</w:t>
      </w:r>
      <w:r>
        <w:rPr>
          <w:spacing w:val="-1"/>
        </w:rPr>
        <w:t>a</w:t>
      </w:r>
      <w:r>
        <w:t>ss</w:t>
      </w:r>
      <w:r>
        <w:rPr>
          <w:spacing w:val="2"/>
        </w:rPr>
        <w:t xml:space="preserve"> </w:t>
      </w:r>
      <w:r>
        <w:t>will</w:t>
      </w:r>
      <w:r>
        <w:rPr>
          <w:spacing w:val="2"/>
        </w:rPr>
        <w:t xml:space="preserve"> </w:t>
      </w:r>
      <w:r>
        <w:t>be</w:t>
      </w:r>
      <w:r>
        <w:rPr>
          <w:spacing w:val="2"/>
        </w:rPr>
        <w:t xml:space="preserve"> </w:t>
      </w:r>
      <w:r>
        <w:rPr>
          <w:spacing w:val="-3"/>
        </w:rPr>
        <w:t>a</w:t>
      </w:r>
      <w:r>
        <w:t>dv</w:t>
      </w:r>
      <w:r>
        <w:rPr>
          <w:spacing w:val="-1"/>
        </w:rPr>
        <w:t>a</w:t>
      </w:r>
      <w:r>
        <w:t>n</w:t>
      </w:r>
      <w:r>
        <w:rPr>
          <w:spacing w:val="-1"/>
        </w:rPr>
        <w:t>ce</w:t>
      </w:r>
      <w:r>
        <w:t>d</w:t>
      </w:r>
      <w:r>
        <w:rPr>
          <w:spacing w:val="2"/>
        </w:rPr>
        <w:t xml:space="preserve"> </w:t>
      </w:r>
      <w:r>
        <w:t>to a</w:t>
      </w:r>
      <w:r>
        <w:rPr>
          <w:spacing w:val="-1"/>
        </w:rPr>
        <w:t xml:space="preserve"> </w:t>
      </w:r>
      <w:r>
        <w:t>step of</w:t>
      </w:r>
      <w:r>
        <w:rPr>
          <w:spacing w:val="-1"/>
        </w:rPr>
        <w:t xml:space="preserve"> </w:t>
      </w:r>
      <w:r>
        <w:t>the</w:t>
      </w:r>
      <w:r>
        <w:rPr>
          <w:spacing w:val="1"/>
        </w:rPr>
        <w:t xml:space="preserve"> </w:t>
      </w:r>
      <w:r>
        <w:rPr>
          <w:spacing w:val="-1"/>
        </w:rPr>
        <w:t>ra</w:t>
      </w:r>
      <w:r>
        <w:rPr>
          <w:spacing w:val="2"/>
        </w:rPr>
        <w:t>n</w:t>
      </w:r>
      <w:r>
        <w:rPr>
          <w:spacing w:val="-5"/>
        </w:rPr>
        <w:t>g</w:t>
      </w:r>
      <w:r>
        <w:t>e</w:t>
      </w:r>
      <w:r>
        <w:rPr>
          <w:spacing w:val="1"/>
        </w:rPr>
        <w:t xml:space="preserve"> </w:t>
      </w:r>
      <w:r>
        <w:rPr>
          <w:spacing w:val="-1"/>
        </w:rPr>
        <w:t>f</w:t>
      </w:r>
      <w:r>
        <w:t>or</w:t>
      </w:r>
      <w:r>
        <w:rPr>
          <w:spacing w:val="1"/>
        </w:rPr>
        <w:t xml:space="preserve"> </w:t>
      </w:r>
      <w:r>
        <w:t>the</w:t>
      </w:r>
      <w:r>
        <w:rPr>
          <w:spacing w:val="1"/>
        </w:rPr>
        <w:t xml:space="preserve"> </w:t>
      </w:r>
      <w:r>
        <w:t>n</w:t>
      </w:r>
      <w:r>
        <w:rPr>
          <w:spacing w:val="-1"/>
        </w:rPr>
        <w:t>e</w:t>
      </w:r>
      <w:r>
        <w:t>w</w:t>
      </w:r>
      <w:r>
        <w:rPr>
          <w:spacing w:val="-1"/>
        </w:rPr>
        <w:t xml:space="preserve"> </w:t>
      </w:r>
      <w:r>
        <w:rPr>
          <w:spacing w:val="-4"/>
        </w:rPr>
        <w:t>c</w:t>
      </w:r>
      <w:r>
        <w:t>lass</w:t>
      </w:r>
      <w:r>
        <w:rPr>
          <w:spacing w:val="2"/>
        </w:rPr>
        <w:t xml:space="preserve"> </w:t>
      </w:r>
      <w:r>
        <w:t>t</w:t>
      </w:r>
      <w:r>
        <w:rPr>
          <w:spacing w:val="1"/>
        </w:rPr>
        <w:t>h</w:t>
      </w:r>
      <w:r>
        <w:rPr>
          <w:spacing w:val="-1"/>
        </w:rPr>
        <w:t>a</w:t>
      </w:r>
      <w:r>
        <w:t xml:space="preserve">t is </w:t>
      </w:r>
      <w:r>
        <w:rPr>
          <w:spacing w:val="-1"/>
        </w:rPr>
        <w:t>a</w:t>
      </w:r>
      <w:r>
        <w:t>t l</w:t>
      </w:r>
      <w:r>
        <w:rPr>
          <w:spacing w:val="-1"/>
        </w:rPr>
        <w:t>ea</w:t>
      </w:r>
      <w:r>
        <w:t>st</w:t>
      </w:r>
      <w:r>
        <w:rPr>
          <w:spacing w:val="5"/>
        </w:rPr>
        <w:t xml:space="preserve"> </w:t>
      </w:r>
      <w:r>
        <w:t xml:space="preserve">two </w:t>
      </w:r>
      <w:r>
        <w:rPr>
          <w:spacing w:val="-1"/>
        </w:rPr>
        <w:t>(</w:t>
      </w:r>
      <w:r>
        <w:t>2) st</w:t>
      </w:r>
      <w:r>
        <w:rPr>
          <w:spacing w:val="-1"/>
        </w:rPr>
        <w:t>e</w:t>
      </w:r>
      <w:r>
        <w:t>ps hi</w:t>
      </w:r>
      <w:r>
        <w:rPr>
          <w:spacing w:val="-5"/>
        </w:rPr>
        <w:t>g</w:t>
      </w:r>
      <w:r>
        <w:rPr>
          <w:spacing w:val="2"/>
        </w:rPr>
        <w:t>h</w:t>
      </w:r>
      <w:r>
        <w:rPr>
          <w:spacing w:val="-1"/>
        </w:rPr>
        <w:t>e</w:t>
      </w:r>
      <w:r>
        <w:t>r. The</w:t>
      </w:r>
      <w:r>
        <w:rPr>
          <w:spacing w:val="-4"/>
        </w:rPr>
        <w:t xml:space="preserve"> </w:t>
      </w:r>
      <w:r>
        <w:t>s</w:t>
      </w:r>
      <w:r>
        <w:rPr>
          <w:spacing w:val="-1"/>
        </w:rPr>
        <w:t>a</w:t>
      </w:r>
      <w:r>
        <w:t>l</w:t>
      </w:r>
      <w:r>
        <w:rPr>
          <w:spacing w:val="-1"/>
        </w:rPr>
        <w:t>a</w:t>
      </w:r>
      <w:r>
        <w:rPr>
          <w:spacing w:val="6"/>
        </w:rPr>
        <w:t>r</w:t>
      </w:r>
      <w:r>
        <w:t>y</w:t>
      </w:r>
      <w:r>
        <w:rPr>
          <w:spacing w:val="-10"/>
        </w:rPr>
        <w:t xml:space="preserve"> </w:t>
      </w:r>
      <w:r>
        <w:t>will be</w:t>
      </w:r>
      <w:r>
        <w:rPr>
          <w:spacing w:val="-1"/>
        </w:rPr>
        <w:t xml:space="preserve"> </w:t>
      </w:r>
      <w:r>
        <w:rPr>
          <w:spacing w:val="2"/>
        </w:rPr>
        <w:t>b</w:t>
      </w:r>
      <w:r>
        <w:rPr>
          <w:spacing w:val="-1"/>
        </w:rPr>
        <w:t>a</w:t>
      </w:r>
      <w:r>
        <w:t>s</w:t>
      </w:r>
      <w:r>
        <w:rPr>
          <w:spacing w:val="-1"/>
        </w:rPr>
        <w:t>e</w:t>
      </w:r>
      <w:r>
        <w:t>d</w:t>
      </w:r>
      <w:r>
        <w:rPr>
          <w:spacing w:val="2"/>
        </w:rPr>
        <w:t xml:space="preserve"> </w:t>
      </w:r>
      <w:r>
        <w:t>on the</w:t>
      </w:r>
      <w:r>
        <w:rPr>
          <w:spacing w:val="-1"/>
        </w:rPr>
        <w:t xml:space="preserve"> </w:t>
      </w:r>
      <w:r>
        <w:rPr>
          <w:spacing w:val="-3"/>
        </w:rPr>
        <w:t>e</w:t>
      </w:r>
      <w:r>
        <w:t>mpl</w:t>
      </w:r>
      <w:r>
        <w:rPr>
          <w:spacing w:val="4"/>
        </w:rPr>
        <w:t>o</w:t>
      </w:r>
      <w:r>
        <w:rPr>
          <w:spacing w:val="-10"/>
        </w:rPr>
        <w:t>y</w:t>
      </w:r>
      <w:r>
        <w:rPr>
          <w:spacing w:val="1"/>
        </w:rPr>
        <w:t>ee</w:t>
      </w:r>
      <w:r>
        <w:rPr>
          <w:rFonts w:cs="Times New Roman"/>
          <w:spacing w:val="-1"/>
        </w:rPr>
        <w:t>’</w:t>
      </w:r>
      <w:r>
        <w:t>s</w:t>
      </w:r>
      <w:r>
        <w:rPr>
          <w:spacing w:val="2"/>
        </w:rPr>
        <w:t xml:space="preserve"> </w:t>
      </w:r>
      <w:r>
        <w:rPr>
          <w:spacing w:val="-1"/>
        </w:rPr>
        <w:t>e</w:t>
      </w:r>
      <w:r>
        <w:t>du</w:t>
      </w:r>
      <w:r>
        <w:rPr>
          <w:spacing w:val="-1"/>
        </w:rPr>
        <w:t>ca</w:t>
      </w:r>
      <w:r>
        <w:rPr>
          <w:spacing w:val="2"/>
        </w:rPr>
        <w:t>t</w:t>
      </w:r>
      <w:r>
        <w:t>ion and</w:t>
      </w:r>
      <w:r>
        <w:rPr>
          <w:spacing w:val="-1"/>
        </w:rPr>
        <w:t xml:space="preserve"> </w:t>
      </w:r>
      <w:r>
        <w:rPr>
          <w:spacing w:val="-4"/>
        </w:rPr>
        <w:t>e</w:t>
      </w:r>
      <w:r>
        <w:rPr>
          <w:spacing w:val="5"/>
        </w:rPr>
        <w:t>x</w:t>
      </w:r>
      <w:r>
        <w:t>p</w:t>
      </w:r>
      <w:r>
        <w:rPr>
          <w:spacing w:val="-1"/>
        </w:rPr>
        <w:t>er</w:t>
      </w:r>
      <w:r>
        <w:t>i</w:t>
      </w:r>
      <w:r>
        <w:rPr>
          <w:spacing w:val="-4"/>
        </w:rPr>
        <w:t>e</w:t>
      </w:r>
      <w:r>
        <w:t>n</w:t>
      </w:r>
      <w:r>
        <w:rPr>
          <w:spacing w:val="-1"/>
        </w:rPr>
        <w:t>ce</w:t>
      </w:r>
      <w:r>
        <w:t>.</w:t>
      </w:r>
      <w:ins w:id="192" w:author="EWU" w:date="2018-08-27T09:46:00Z">
        <w:r w:rsidR="00023C97">
          <w:t xml:space="preserve">  The appointing authority may approve an increase beyond this minimum requirement, not to exceed the maximum of the salary range.</w:t>
        </w:r>
      </w:ins>
    </w:p>
    <w:p w:rsidR="006233F1" w:rsidRDefault="006233F1">
      <w:pPr>
        <w:spacing w:before="2" w:line="240" w:lineRule="exact"/>
        <w:rPr>
          <w:sz w:val="24"/>
          <w:szCs w:val="24"/>
        </w:rPr>
      </w:pPr>
    </w:p>
    <w:p w:rsidR="006233F1" w:rsidRDefault="00356906" w:rsidP="00023C97">
      <w:pPr>
        <w:pStyle w:val="BodyText"/>
        <w:numPr>
          <w:ilvl w:val="2"/>
          <w:numId w:val="28"/>
        </w:numPr>
        <w:tabs>
          <w:tab w:val="left" w:pos="1828"/>
        </w:tabs>
        <w:spacing w:before="72"/>
        <w:ind w:left="1828" w:right="271" w:hanging="1018"/>
      </w:pPr>
      <w:r>
        <w:t>An</w:t>
      </w:r>
      <w:r w:rsidRPr="00023C97">
        <w:rPr>
          <w:spacing w:val="-1"/>
        </w:rPr>
        <w:t xml:space="preserve"> </w:t>
      </w:r>
      <w:r w:rsidRPr="00023C97">
        <w:rPr>
          <w:spacing w:val="-3"/>
        </w:rPr>
        <w:t>e</w:t>
      </w:r>
      <w:r>
        <w:t>mpl</w:t>
      </w:r>
      <w:r w:rsidRPr="00023C97">
        <w:rPr>
          <w:spacing w:val="4"/>
        </w:rPr>
        <w:t>o</w:t>
      </w:r>
      <w:r w:rsidRPr="00023C97">
        <w:rPr>
          <w:spacing w:val="-10"/>
        </w:rPr>
        <w:t>y</w:t>
      </w:r>
      <w:r w:rsidRPr="00023C97">
        <w:rPr>
          <w:spacing w:val="1"/>
        </w:rPr>
        <w:t>e</w:t>
      </w:r>
      <w:r>
        <w:t>e</w:t>
      </w:r>
      <w:r w:rsidRPr="00023C97">
        <w:rPr>
          <w:spacing w:val="-1"/>
        </w:rPr>
        <w:t xml:space="preserve"> </w:t>
      </w:r>
      <w:r w:rsidRPr="00023C97">
        <w:rPr>
          <w:spacing w:val="2"/>
        </w:rPr>
        <w:t>o</w:t>
      </w:r>
      <w:r w:rsidRPr="00023C97">
        <w:rPr>
          <w:spacing w:val="-1"/>
        </w:rPr>
        <w:t>cc</w:t>
      </w:r>
      <w:r>
        <w:t>u</w:t>
      </w:r>
      <w:r w:rsidRPr="00023C97">
        <w:rPr>
          <w:spacing w:val="7"/>
        </w:rPr>
        <w:t>p</w:t>
      </w:r>
      <w:r w:rsidRPr="00023C97">
        <w:rPr>
          <w:spacing w:val="-10"/>
        </w:rPr>
        <w:t>y</w:t>
      </w:r>
      <w:r>
        <w:t>i</w:t>
      </w:r>
      <w:r w:rsidRPr="00023C97">
        <w:rPr>
          <w:spacing w:val="4"/>
        </w:rPr>
        <w:t>n</w:t>
      </w:r>
      <w:r>
        <w:t>g</w:t>
      </w:r>
      <w:r w:rsidRPr="00023C97">
        <w:rPr>
          <w:spacing w:val="-3"/>
        </w:rPr>
        <w:t xml:space="preserve"> </w:t>
      </w:r>
      <w:r>
        <w:t>a</w:t>
      </w:r>
      <w:r w:rsidRPr="00023C97">
        <w:rPr>
          <w:spacing w:val="-1"/>
        </w:rPr>
        <w:t xml:space="preserve"> </w:t>
      </w:r>
      <w:r>
        <w:t>position that is r</w:t>
      </w:r>
      <w:r w:rsidRPr="00023C97">
        <w:rPr>
          <w:spacing w:val="-4"/>
        </w:rPr>
        <w:t>e</w:t>
      </w:r>
      <w:r w:rsidRPr="00023C97">
        <w:rPr>
          <w:spacing w:val="-1"/>
        </w:rPr>
        <w:t>a</w:t>
      </w:r>
      <w:r>
        <w:t>llo</w:t>
      </w:r>
      <w:r w:rsidRPr="00023C97">
        <w:rPr>
          <w:spacing w:val="-1"/>
        </w:rPr>
        <w:t>ca</w:t>
      </w:r>
      <w:r>
        <w:t xml:space="preserve">ted to </w:t>
      </w:r>
      <w:r w:rsidRPr="00023C97">
        <w:rPr>
          <w:spacing w:val="-1"/>
        </w:rPr>
        <w:t>a</w:t>
      </w:r>
      <w:r>
        <w:t xml:space="preserve">n </w:t>
      </w:r>
      <w:r w:rsidRPr="00023C97">
        <w:rPr>
          <w:spacing w:val="-1"/>
        </w:rPr>
        <w:t>e</w:t>
      </w:r>
      <w:r w:rsidRPr="00023C97">
        <w:rPr>
          <w:spacing w:val="4"/>
        </w:rPr>
        <w:t>x</w:t>
      </w:r>
      <w:r w:rsidRPr="00023C97">
        <w:rPr>
          <w:spacing w:val="-2"/>
        </w:rPr>
        <w:t>i</w:t>
      </w:r>
      <w:r>
        <w:t>sting</w:t>
      </w:r>
      <w:r w:rsidR="00023C97">
        <w:t xml:space="preserve">  </w:t>
      </w:r>
      <w:r w:rsidRPr="00023C97">
        <w:rPr>
          <w:spacing w:val="-1"/>
        </w:rPr>
        <w:t>c</w:t>
      </w:r>
      <w:r>
        <w:t>lass with a low</w:t>
      </w:r>
      <w:r w:rsidRPr="00023C97">
        <w:rPr>
          <w:spacing w:val="-4"/>
        </w:rPr>
        <w:t>e</w:t>
      </w:r>
      <w:r>
        <w:t>r</w:t>
      </w:r>
      <w:r w:rsidRPr="00023C97">
        <w:rPr>
          <w:spacing w:val="-1"/>
        </w:rPr>
        <w:t xml:space="preserve"> </w:t>
      </w:r>
      <w:r>
        <w:t>s</w:t>
      </w:r>
      <w:r w:rsidRPr="00023C97">
        <w:rPr>
          <w:spacing w:val="-1"/>
        </w:rPr>
        <w:t>a</w:t>
      </w:r>
      <w:r w:rsidRPr="00023C97">
        <w:rPr>
          <w:spacing w:val="2"/>
        </w:rPr>
        <w:t>l</w:t>
      </w:r>
      <w:r w:rsidRPr="00023C97">
        <w:rPr>
          <w:spacing w:val="-1"/>
        </w:rPr>
        <w:t>a</w:t>
      </w:r>
      <w:r w:rsidRPr="00023C97">
        <w:rPr>
          <w:spacing w:val="6"/>
        </w:rPr>
        <w:t>r</w:t>
      </w:r>
      <w:r>
        <w:t>y</w:t>
      </w:r>
      <w:r w:rsidRPr="00023C97">
        <w:rPr>
          <w:spacing w:val="-5"/>
        </w:rPr>
        <w:t xml:space="preserve"> </w:t>
      </w:r>
      <w:r>
        <w:t>m</w:t>
      </w:r>
      <w:r w:rsidRPr="00023C97">
        <w:rPr>
          <w:spacing w:val="-1"/>
        </w:rPr>
        <w:t>a</w:t>
      </w:r>
      <w:r w:rsidRPr="00023C97">
        <w:rPr>
          <w:spacing w:val="2"/>
        </w:rPr>
        <w:t>x</w:t>
      </w:r>
      <w:r>
        <w:t>imum w</w:t>
      </w:r>
      <w:r w:rsidRPr="00023C97">
        <w:rPr>
          <w:spacing w:val="-2"/>
        </w:rPr>
        <w:t>i</w:t>
      </w:r>
      <w:r>
        <w:t>ll be</w:t>
      </w:r>
      <w:r w:rsidRPr="00023C97">
        <w:rPr>
          <w:spacing w:val="-1"/>
        </w:rPr>
        <w:t xml:space="preserve"> </w:t>
      </w:r>
      <w:ins w:id="193" w:author="EWU" w:date="2018-08-27T09:47:00Z">
        <w:r w:rsidR="00023C97">
          <w:rPr>
            <w:spacing w:val="-1"/>
          </w:rPr>
          <w:t xml:space="preserve">Y rated.  Employees who are Y rated will remain at their current </w:t>
        </w:r>
        <w:r w:rsidR="00023C97">
          <w:rPr>
            <w:spacing w:val="-1"/>
          </w:rPr>
          <w:lastRenderedPageBreak/>
          <w:t>salary and will not receive any cost of living adjustment or salary increases until their current salary falls within the University</w:t>
        </w:r>
      </w:ins>
      <w:ins w:id="194" w:author="EWU" w:date="2018-08-27T09:48:00Z">
        <w:r w:rsidR="00023C97">
          <w:rPr>
            <w:spacing w:val="-1"/>
          </w:rPr>
          <w:t xml:space="preserve">’s range. </w:t>
        </w:r>
      </w:ins>
      <w:del w:id="195" w:author="EWU" w:date="2018-08-27T09:48:00Z">
        <w:r w:rsidRPr="00023C97" w:rsidDel="00023C97">
          <w:rPr>
            <w:spacing w:val="-3"/>
          </w:rPr>
          <w:delText>p</w:delText>
        </w:r>
        <w:r w:rsidDel="00023C97">
          <w:delText>l</w:delText>
        </w:r>
        <w:r w:rsidRPr="00023C97" w:rsidDel="00023C97">
          <w:rPr>
            <w:spacing w:val="-1"/>
          </w:rPr>
          <w:delText>a</w:delText>
        </w:r>
        <w:r w:rsidRPr="00023C97" w:rsidDel="00023C97">
          <w:rPr>
            <w:spacing w:val="-4"/>
          </w:rPr>
          <w:delText>c</w:delText>
        </w:r>
        <w:r w:rsidRPr="00023C97" w:rsidDel="00023C97">
          <w:rPr>
            <w:spacing w:val="-1"/>
          </w:rPr>
          <w:delText>e</w:delText>
        </w:r>
        <w:r w:rsidDel="00023C97">
          <w:delText>d in the</w:delText>
        </w:r>
        <w:r w:rsidRPr="00023C97" w:rsidDel="00023C97">
          <w:rPr>
            <w:spacing w:val="-1"/>
          </w:rPr>
          <w:delText xml:space="preserve"> </w:delText>
        </w:r>
        <w:r w:rsidDel="00023C97">
          <w:delText>s</w:delText>
        </w:r>
        <w:r w:rsidRPr="00023C97" w:rsidDel="00023C97">
          <w:rPr>
            <w:spacing w:val="-1"/>
          </w:rPr>
          <w:delText>a</w:delText>
        </w:r>
        <w:r w:rsidDel="00023C97">
          <w:delText>l</w:delText>
        </w:r>
        <w:r w:rsidRPr="00023C97" w:rsidDel="00023C97">
          <w:rPr>
            <w:spacing w:val="-1"/>
          </w:rPr>
          <w:delText>a</w:delText>
        </w:r>
        <w:r w:rsidRPr="00023C97" w:rsidDel="00023C97">
          <w:rPr>
            <w:spacing w:val="4"/>
          </w:rPr>
          <w:delText>r</w:delText>
        </w:r>
        <w:r w:rsidDel="00023C97">
          <w:delText>y</w:delText>
        </w:r>
        <w:r w:rsidRPr="00023C97" w:rsidDel="00023C97">
          <w:rPr>
            <w:spacing w:val="-10"/>
          </w:rPr>
          <w:delText xml:space="preserve"> </w:delText>
        </w:r>
        <w:r w:rsidDel="00023C97">
          <w:delText>step in the n</w:delText>
        </w:r>
        <w:r w:rsidRPr="00023C97" w:rsidDel="00023C97">
          <w:rPr>
            <w:spacing w:val="-4"/>
          </w:rPr>
          <w:delText>e</w:delText>
        </w:r>
        <w:r w:rsidDel="00023C97">
          <w:delText xml:space="preserve">w </w:delText>
        </w:r>
        <w:r w:rsidRPr="00023C97" w:rsidDel="00023C97">
          <w:rPr>
            <w:spacing w:val="1"/>
          </w:rPr>
          <w:delText>r</w:delText>
        </w:r>
        <w:r w:rsidRPr="00023C97" w:rsidDel="00023C97">
          <w:rPr>
            <w:spacing w:val="-4"/>
          </w:rPr>
          <w:delText>a</w:delText>
        </w:r>
        <w:r w:rsidRPr="00023C97" w:rsidDel="00023C97">
          <w:rPr>
            <w:spacing w:val="4"/>
          </w:rPr>
          <w:delText>n</w:delText>
        </w:r>
        <w:r w:rsidRPr="00023C97" w:rsidDel="00023C97">
          <w:rPr>
            <w:spacing w:val="-3"/>
          </w:rPr>
          <w:delText>g</w:delText>
        </w:r>
        <w:r w:rsidDel="00023C97">
          <w:delText>e</w:delText>
        </w:r>
        <w:r w:rsidRPr="00023C97" w:rsidDel="00023C97">
          <w:rPr>
            <w:spacing w:val="-1"/>
          </w:rPr>
          <w:delText xml:space="preserve"> </w:delText>
        </w:r>
        <w:r w:rsidDel="00023C97">
          <w:delText>whi</w:delText>
        </w:r>
        <w:r w:rsidRPr="00023C97" w:rsidDel="00023C97">
          <w:rPr>
            <w:spacing w:val="-1"/>
          </w:rPr>
          <w:delText>c</w:delText>
        </w:r>
        <w:r w:rsidDel="00023C97">
          <w:delText xml:space="preserve">h is </w:delText>
        </w:r>
        <w:r w:rsidRPr="00023C97" w:rsidDel="00023C97">
          <w:rPr>
            <w:spacing w:val="-1"/>
          </w:rPr>
          <w:delText>c</w:delText>
        </w:r>
        <w:r w:rsidRPr="00023C97" w:rsidDel="00023C97">
          <w:rPr>
            <w:spacing w:val="2"/>
          </w:rPr>
          <w:delText>l</w:delText>
        </w:r>
        <w:r w:rsidDel="00023C97">
          <w:delText>os</w:delText>
        </w:r>
        <w:r w:rsidRPr="00023C97" w:rsidDel="00023C97">
          <w:rPr>
            <w:spacing w:val="-1"/>
          </w:rPr>
          <w:delText>e</w:delText>
        </w:r>
        <w:r w:rsidDel="00023C97">
          <w:delText xml:space="preserve">st to the </w:delText>
        </w:r>
        <w:r w:rsidRPr="00023C97" w:rsidDel="00023C97">
          <w:rPr>
            <w:spacing w:val="-4"/>
          </w:rPr>
          <w:delText>c</w:delText>
        </w:r>
        <w:r w:rsidDel="00023C97">
          <w:delText>u</w:delText>
        </w:r>
        <w:r w:rsidRPr="00023C97" w:rsidDel="00023C97">
          <w:rPr>
            <w:spacing w:val="-1"/>
          </w:rPr>
          <w:delText>r</w:delText>
        </w:r>
        <w:r w:rsidRPr="00023C97" w:rsidDel="00023C97">
          <w:rPr>
            <w:spacing w:val="-4"/>
          </w:rPr>
          <w:delText>r</w:delText>
        </w:r>
        <w:r w:rsidRPr="00023C97" w:rsidDel="00023C97">
          <w:rPr>
            <w:spacing w:val="-1"/>
          </w:rPr>
          <w:delText>e</w:delText>
        </w:r>
        <w:r w:rsidDel="00023C97">
          <w:delText>nt s</w:delText>
        </w:r>
        <w:r w:rsidRPr="00023C97" w:rsidDel="00023C97">
          <w:rPr>
            <w:spacing w:val="-1"/>
          </w:rPr>
          <w:delText>a</w:delText>
        </w:r>
        <w:r w:rsidRPr="00023C97" w:rsidDel="00023C97">
          <w:rPr>
            <w:spacing w:val="2"/>
          </w:rPr>
          <w:delText>l</w:delText>
        </w:r>
        <w:r w:rsidRPr="00023C97" w:rsidDel="00023C97">
          <w:rPr>
            <w:spacing w:val="-1"/>
          </w:rPr>
          <w:delText>a</w:delText>
        </w:r>
        <w:r w:rsidRPr="00023C97" w:rsidDel="00023C97">
          <w:rPr>
            <w:spacing w:val="6"/>
          </w:rPr>
          <w:delText>r</w:delText>
        </w:r>
        <w:r w:rsidRPr="00023C97" w:rsidDel="00023C97">
          <w:rPr>
            <w:spacing w:val="-5"/>
          </w:rPr>
          <w:delText>y</w:delText>
        </w:r>
        <w:r w:rsidDel="00023C97">
          <w:delText>, pr</w:delText>
        </w:r>
        <w:r w:rsidRPr="00023C97" w:rsidDel="00023C97">
          <w:rPr>
            <w:spacing w:val="-1"/>
          </w:rPr>
          <w:delText>o</w:delText>
        </w:r>
        <w:r w:rsidDel="00023C97">
          <w:delText>vided su</w:delText>
        </w:r>
        <w:r w:rsidRPr="00023C97" w:rsidDel="00023C97">
          <w:rPr>
            <w:spacing w:val="-4"/>
          </w:rPr>
          <w:delText>c</w:delText>
        </w:r>
        <w:r w:rsidDel="00023C97">
          <w:delText>h s</w:delText>
        </w:r>
        <w:r w:rsidRPr="00023C97" w:rsidDel="00023C97">
          <w:rPr>
            <w:spacing w:val="-1"/>
          </w:rPr>
          <w:delText>a</w:delText>
        </w:r>
        <w:r w:rsidDel="00023C97">
          <w:delText>l</w:delText>
        </w:r>
        <w:r w:rsidRPr="00023C97" w:rsidDel="00023C97">
          <w:rPr>
            <w:spacing w:val="-1"/>
          </w:rPr>
          <w:delText>a</w:delText>
        </w:r>
        <w:r w:rsidRPr="00023C97" w:rsidDel="00023C97">
          <w:rPr>
            <w:spacing w:val="7"/>
          </w:rPr>
          <w:delText>r</w:delText>
        </w:r>
        <w:r w:rsidDel="00023C97">
          <w:delText>y</w:delText>
        </w:r>
        <w:r w:rsidRPr="00023C97" w:rsidDel="00023C97">
          <w:rPr>
            <w:spacing w:val="-10"/>
          </w:rPr>
          <w:delText xml:space="preserve"> </w:delText>
        </w:r>
        <w:r w:rsidDel="00023C97">
          <w:delText>do</w:delText>
        </w:r>
        <w:r w:rsidRPr="00023C97" w:rsidDel="00023C97">
          <w:rPr>
            <w:spacing w:val="-1"/>
          </w:rPr>
          <w:delText>e</w:delText>
        </w:r>
        <w:r w:rsidDel="00023C97">
          <w:delText xml:space="preserve">s not </w:delText>
        </w:r>
        <w:r w:rsidRPr="00023C97" w:rsidDel="00023C97">
          <w:rPr>
            <w:spacing w:val="-1"/>
          </w:rPr>
          <w:delText>e</w:delText>
        </w:r>
        <w:r w:rsidRPr="00023C97" w:rsidDel="00023C97">
          <w:rPr>
            <w:spacing w:val="4"/>
          </w:rPr>
          <w:delText>x</w:delText>
        </w:r>
        <w:r w:rsidRPr="00023C97" w:rsidDel="00023C97">
          <w:rPr>
            <w:spacing w:val="-1"/>
          </w:rPr>
          <w:delText>cee</w:delText>
        </w:r>
        <w:r w:rsidDel="00023C97">
          <w:delText>d the</w:delText>
        </w:r>
        <w:r w:rsidRPr="00023C97" w:rsidDel="00023C97">
          <w:rPr>
            <w:spacing w:val="-1"/>
          </w:rPr>
          <w:delText xml:space="preserve"> </w:delText>
        </w:r>
        <w:r w:rsidDel="00023C97">
          <w:delText>top st</w:delText>
        </w:r>
        <w:r w:rsidRPr="00023C97" w:rsidDel="00023C97">
          <w:rPr>
            <w:spacing w:val="-1"/>
          </w:rPr>
          <w:delText>e</w:delText>
        </w:r>
        <w:r w:rsidDel="00023C97">
          <w:delText>p of</w:delText>
        </w:r>
        <w:r w:rsidRPr="00023C97" w:rsidDel="00023C97">
          <w:rPr>
            <w:spacing w:val="-3"/>
          </w:rPr>
          <w:delText xml:space="preserve"> </w:delText>
        </w:r>
        <w:r w:rsidDel="00023C97">
          <w:delText xml:space="preserve">the </w:delText>
        </w:r>
        <w:r w:rsidRPr="00023C97" w:rsidDel="00023C97">
          <w:rPr>
            <w:spacing w:val="-1"/>
          </w:rPr>
          <w:delText>n</w:delText>
        </w:r>
        <w:r w:rsidRPr="00023C97" w:rsidDel="00023C97">
          <w:rPr>
            <w:spacing w:val="-4"/>
          </w:rPr>
          <w:delText>e</w:delText>
        </w:r>
        <w:r w:rsidDel="00023C97">
          <w:delText>w</w:delText>
        </w:r>
        <w:r w:rsidRPr="00023C97" w:rsidDel="00023C97">
          <w:rPr>
            <w:spacing w:val="1"/>
          </w:rPr>
          <w:delText xml:space="preserve"> </w:delText>
        </w:r>
        <w:r w:rsidDel="00023C97">
          <w:delText>s</w:delText>
        </w:r>
        <w:r w:rsidRPr="00023C97" w:rsidDel="00023C97">
          <w:rPr>
            <w:spacing w:val="-1"/>
          </w:rPr>
          <w:delText>a</w:delText>
        </w:r>
        <w:r w:rsidDel="00023C97">
          <w:delText>l</w:delText>
        </w:r>
        <w:r w:rsidRPr="00023C97" w:rsidDel="00023C97">
          <w:rPr>
            <w:spacing w:val="1"/>
          </w:rPr>
          <w:delText>a</w:delText>
        </w:r>
        <w:r w:rsidRPr="00023C97" w:rsidDel="00023C97">
          <w:rPr>
            <w:spacing w:val="4"/>
          </w:rPr>
          <w:delText>r</w:delText>
        </w:r>
        <w:r w:rsidDel="00023C97">
          <w:delText>y</w:delText>
        </w:r>
        <w:r w:rsidRPr="00023C97" w:rsidDel="00023C97">
          <w:rPr>
            <w:spacing w:val="-8"/>
          </w:rPr>
          <w:delText xml:space="preserve"> </w:delText>
        </w:r>
        <w:r w:rsidRPr="00023C97" w:rsidDel="00023C97">
          <w:rPr>
            <w:spacing w:val="-1"/>
          </w:rPr>
          <w:delText>r</w:delText>
        </w:r>
        <w:r w:rsidRPr="00023C97" w:rsidDel="00023C97">
          <w:rPr>
            <w:spacing w:val="-4"/>
          </w:rPr>
          <w:delText>a</w:delText>
        </w:r>
        <w:r w:rsidRPr="00023C97" w:rsidDel="00023C97">
          <w:rPr>
            <w:spacing w:val="4"/>
          </w:rPr>
          <w:delText>n</w:delText>
        </w:r>
        <w:r w:rsidRPr="00023C97" w:rsidDel="00023C97">
          <w:rPr>
            <w:spacing w:val="-5"/>
          </w:rPr>
          <w:delText>g</w:delText>
        </w:r>
        <w:r w:rsidRPr="00023C97" w:rsidDel="00023C97">
          <w:rPr>
            <w:spacing w:val="-1"/>
          </w:rPr>
          <w:delText>e</w:delText>
        </w:r>
        <w:r w:rsidDel="00023C97">
          <w:delText>.</w:delText>
        </w:r>
      </w:del>
    </w:p>
    <w:p w:rsidR="006233F1" w:rsidRDefault="006233F1">
      <w:pPr>
        <w:spacing w:before="8" w:line="140" w:lineRule="exact"/>
        <w:rPr>
          <w:sz w:val="14"/>
          <w:szCs w:val="14"/>
        </w:rPr>
      </w:pPr>
    </w:p>
    <w:p w:rsidR="006233F1" w:rsidRDefault="006233F1">
      <w:pPr>
        <w:spacing w:line="200" w:lineRule="exact"/>
        <w:rPr>
          <w:sz w:val="20"/>
          <w:szCs w:val="20"/>
        </w:rPr>
      </w:pPr>
    </w:p>
    <w:p w:rsidR="006233F1" w:rsidRDefault="00356906">
      <w:pPr>
        <w:pStyle w:val="BodyText"/>
        <w:numPr>
          <w:ilvl w:val="1"/>
          <w:numId w:val="28"/>
        </w:numPr>
        <w:tabs>
          <w:tab w:val="left" w:pos="820"/>
        </w:tabs>
        <w:ind w:right="687"/>
        <w:jc w:val="both"/>
      </w:pPr>
      <w:r>
        <w:rPr>
          <w:spacing w:val="-1"/>
          <w:u w:val="single" w:color="000000"/>
        </w:rPr>
        <w:t>Tra</w:t>
      </w:r>
      <w:r>
        <w:rPr>
          <w:u w:val="single" w:color="000000"/>
        </w:rPr>
        <w:t>nsf</w:t>
      </w:r>
      <w:r>
        <w:rPr>
          <w:spacing w:val="-2"/>
          <w:u w:val="single" w:color="000000"/>
        </w:rPr>
        <w:t>e</w:t>
      </w:r>
      <w:r>
        <w:rPr>
          <w:u w:val="single" w:color="000000"/>
        </w:rPr>
        <w:t>r</w:t>
      </w:r>
      <w:r>
        <w:rPr>
          <w:spacing w:val="6"/>
          <w:u w:val="single" w:color="000000"/>
        </w:rPr>
        <w:t xml:space="preserve"> </w:t>
      </w:r>
      <w:r>
        <w:rPr>
          <w:spacing w:val="-4"/>
          <w:u w:val="single" w:color="000000"/>
        </w:rPr>
        <w:t>a</w:t>
      </w:r>
      <w:r>
        <w:rPr>
          <w:u w:val="single" w:color="000000"/>
        </w:rPr>
        <w:t>nd</w:t>
      </w:r>
      <w:r>
        <w:rPr>
          <w:spacing w:val="6"/>
          <w:u w:val="single" w:color="000000"/>
        </w:rPr>
        <w:t xml:space="preserve"> </w:t>
      </w:r>
      <w:r>
        <w:rPr>
          <w:spacing w:val="3"/>
          <w:u w:val="single" w:color="000000"/>
        </w:rPr>
        <w:t>R</w:t>
      </w:r>
      <w:r>
        <w:rPr>
          <w:spacing w:val="-1"/>
          <w:u w:val="single" w:color="000000"/>
        </w:rPr>
        <w:t>ea</w:t>
      </w:r>
      <w:r>
        <w:rPr>
          <w:u w:val="single" w:color="000000"/>
        </w:rPr>
        <w:t>ssi</w:t>
      </w:r>
      <w:r>
        <w:rPr>
          <w:spacing w:val="-5"/>
          <w:u w:val="single" w:color="000000"/>
        </w:rPr>
        <w:t>g</w:t>
      </w:r>
      <w:r>
        <w:rPr>
          <w:u w:val="single" w:color="000000"/>
        </w:rPr>
        <w:t>n</w:t>
      </w:r>
      <w:r>
        <w:rPr>
          <w:spacing w:val="2"/>
          <w:u w:val="single" w:color="000000"/>
        </w:rPr>
        <w:t>m</w:t>
      </w:r>
      <w:r>
        <w:rPr>
          <w:spacing w:val="1"/>
          <w:u w:val="single" w:color="000000"/>
        </w:rPr>
        <w:t>e</w:t>
      </w:r>
      <w:r>
        <w:rPr>
          <w:u w:val="single" w:color="000000"/>
        </w:rPr>
        <w:t>nt</w:t>
      </w:r>
      <w:r>
        <w:rPr>
          <w:spacing w:val="2"/>
          <w:u w:val="single" w:color="000000"/>
        </w:rPr>
        <w:t>s</w:t>
      </w:r>
      <w:r>
        <w:t>.</w:t>
      </w:r>
      <w:r>
        <w:rPr>
          <w:spacing w:val="6"/>
        </w:rPr>
        <w:t xml:space="preserve"> </w:t>
      </w:r>
      <w:r>
        <w:t>Empl</w:t>
      </w:r>
      <w:r>
        <w:rPr>
          <w:spacing w:val="4"/>
        </w:rPr>
        <w:t>o</w:t>
      </w:r>
      <w:r>
        <w:rPr>
          <w:spacing w:val="-12"/>
        </w:rPr>
        <w:t>y</w:t>
      </w:r>
      <w:r>
        <w:rPr>
          <w:spacing w:val="-1"/>
        </w:rPr>
        <w:t>ee</w:t>
      </w:r>
      <w:r>
        <w:t>s</w:t>
      </w:r>
      <w:r>
        <w:rPr>
          <w:spacing w:val="7"/>
        </w:rPr>
        <w:t xml:space="preserve"> </w:t>
      </w:r>
      <w:r>
        <w:t>who</w:t>
      </w:r>
      <w:r>
        <w:rPr>
          <w:spacing w:val="6"/>
        </w:rPr>
        <w:t xml:space="preserve"> </w:t>
      </w:r>
      <w:r>
        <w:rPr>
          <w:spacing w:val="1"/>
        </w:rPr>
        <w:t>t</w:t>
      </w:r>
      <w:r>
        <w:rPr>
          <w:spacing w:val="-1"/>
        </w:rPr>
        <w:t>ra</w:t>
      </w:r>
      <w:r>
        <w:rPr>
          <w:spacing w:val="4"/>
        </w:rPr>
        <w:t>n</w:t>
      </w:r>
      <w:r>
        <w:t>s</w:t>
      </w:r>
      <w:r>
        <w:rPr>
          <w:spacing w:val="-1"/>
        </w:rPr>
        <w:t>f</w:t>
      </w:r>
      <w:r>
        <w:rPr>
          <w:spacing w:val="-4"/>
        </w:rPr>
        <w:t>e</w:t>
      </w:r>
      <w:r>
        <w:t>r</w:t>
      </w:r>
      <w:r>
        <w:rPr>
          <w:spacing w:val="6"/>
        </w:rPr>
        <w:t xml:space="preserve"> </w:t>
      </w:r>
      <w:r>
        <w:t>or</w:t>
      </w:r>
      <w:r>
        <w:rPr>
          <w:spacing w:val="6"/>
        </w:rPr>
        <w:t xml:space="preserve"> </w:t>
      </w:r>
      <w:r>
        <w:rPr>
          <w:spacing w:val="1"/>
        </w:rPr>
        <w:t>a</w:t>
      </w:r>
      <w:r>
        <w:t>re</w:t>
      </w:r>
      <w:r>
        <w:rPr>
          <w:spacing w:val="5"/>
        </w:rPr>
        <w:t xml:space="preserve"> </w:t>
      </w:r>
      <w:r>
        <w:rPr>
          <w:spacing w:val="1"/>
        </w:rPr>
        <w:t>r</w:t>
      </w:r>
      <w:r>
        <w:rPr>
          <w:spacing w:val="-4"/>
        </w:rPr>
        <w:t>e</w:t>
      </w:r>
      <w:r>
        <w:rPr>
          <w:spacing w:val="-1"/>
        </w:rPr>
        <w:t>a</w:t>
      </w:r>
      <w:r>
        <w:t>ss</w:t>
      </w:r>
      <w:r>
        <w:rPr>
          <w:spacing w:val="2"/>
        </w:rPr>
        <w:t>i</w:t>
      </w:r>
      <w:r>
        <w:rPr>
          <w:spacing w:val="-5"/>
        </w:rPr>
        <w:t>g</w:t>
      </w:r>
      <w:r>
        <w:t>n</w:t>
      </w:r>
      <w:r>
        <w:rPr>
          <w:spacing w:val="-1"/>
        </w:rPr>
        <w:t>e</w:t>
      </w:r>
      <w:r>
        <w:t>d</w:t>
      </w:r>
      <w:r>
        <w:rPr>
          <w:spacing w:val="6"/>
        </w:rPr>
        <w:t xml:space="preserve"> </w:t>
      </w:r>
      <w:r>
        <w:t>to</w:t>
      </w:r>
      <w:r>
        <w:rPr>
          <w:spacing w:val="12"/>
        </w:rPr>
        <w:t xml:space="preserve"> </w:t>
      </w:r>
      <w:r>
        <w:t>a position</w:t>
      </w:r>
      <w:r>
        <w:rPr>
          <w:spacing w:val="6"/>
        </w:rPr>
        <w:t xml:space="preserve"> </w:t>
      </w:r>
      <w:r>
        <w:t>wit</w:t>
      </w:r>
      <w:r>
        <w:rPr>
          <w:spacing w:val="-2"/>
        </w:rPr>
        <w:t>h</w:t>
      </w:r>
      <w:r>
        <w:t>in</w:t>
      </w:r>
      <w:r>
        <w:rPr>
          <w:spacing w:val="7"/>
        </w:rPr>
        <w:t xml:space="preserve"> </w:t>
      </w:r>
      <w:r>
        <w:t>their</w:t>
      </w:r>
      <w:r>
        <w:rPr>
          <w:spacing w:val="5"/>
        </w:rPr>
        <w:t xml:space="preserve"> </w:t>
      </w:r>
      <w:r>
        <w:rPr>
          <w:spacing w:val="-1"/>
        </w:rPr>
        <w:t>c</w:t>
      </w:r>
      <w:r>
        <w:t>la</w:t>
      </w:r>
      <w:r>
        <w:rPr>
          <w:spacing w:val="-3"/>
        </w:rPr>
        <w:t>s</w:t>
      </w:r>
      <w:r>
        <w:t>s</w:t>
      </w:r>
      <w:r>
        <w:rPr>
          <w:spacing w:val="7"/>
        </w:rPr>
        <w:t xml:space="preserve"> </w:t>
      </w:r>
      <w:r>
        <w:t>or</w:t>
      </w:r>
      <w:r>
        <w:rPr>
          <w:spacing w:val="6"/>
        </w:rPr>
        <w:t xml:space="preserve"> </w:t>
      </w:r>
      <w:r>
        <w:t>wit</w:t>
      </w:r>
      <w:r>
        <w:rPr>
          <w:spacing w:val="-2"/>
        </w:rPr>
        <w:t>h</w:t>
      </w:r>
      <w:r>
        <w:t>in</w:t>
      </w:r>
      <w:r>
        <w:rPr>
          <w:spacing w:val="7"/>
        </w:rPr>
        <w:t xml:space="preserve"> </w:t>
      </w:r>
      <w:r>
        <w:t>their</w:t>
      </w:r>
      <w:r>
        <w:rPr>
          <w:spacing w:val="4"/>
        </w:rPr>
        <w:t xml:space="preserve"> </w:t>
      </w:r>
      <w:r>
        <w:rPr>
          <w:spacing w:val="-1"/>
        </w:rPr>
        <w:t>r</w:t>
      </w:r>
      <w:r>
        <w:rPr>
          <w:spacing w:val="-3"/>
        </w:rPr>
        <w:t>a</w:t>
      </w:r>
      <w:r>
        <w:rPr>
          <w:spacing w:val="2"/>
        </w:rPr>
        <w:t>n</w:t>
      </w:r>
      <w:r>
        <w:rPr>
          <w:spacing w:val="-5"/>
        </w:rPr>
        <w:t>g</w:t>
      </w:r>
      <w:r>
        <w:t>e</w:t>
      </w:r>
      <w:r>
        <w:rPr>
          <w:spacing w:val="6"/>
        </w:rPr>
        <w:t xml:space="preserve"> </w:t>
      </w:r>
      <w:r>
        <w:rPr>
          <w:spacing w:val="-1"/>
        </w:rPr>
        <w:t>w</w:t>
      </w:r>
      <w:r>
        <w:rPr>
          <w:spacing w:val="2"/>
        </w:rPr>
        <w:t>i</w:t>
      </w:r>
      <w:r>
        <w:t>ll</w:t>
      </w:r>
      <w:r>
        <w:rPr>
          <w:spacing w:val="7"/>
        </w:rPr>
        <w:t xml:space="preserve"> </w:t>
      </w:r>
      <w:r>
        <w:rPr>
          <w:spacing w:val="-1"/>
        </w:rPr>
        <w:t>r</w:t>
      </w:r>
      <w:r>
        <w:rPr>
          <w:spacing w:val="-4"/>
        </w:rPr>
        <w:t>e</w:t>
      </w:r>
      <w:r>
        <w:t>t</w:t>
      </w:r>
      <w:r>
        <w:rPr>
          <w:spacing w:val="-1"/>
        </w:rPr>
        <w:t>a</w:t>
      </w:r>
      <w:r>
        <w:rPr>
          <w:spacing w:val="2"/>
        </w:rPr>
        <w:t>i</w:t>
      </w:r>
      <w:r>
        <w:t>n</w:t>
      </w:r>
      <w:r>
        <w:rPr>
          <w:spacing w:val="6"/>
        </w:rPr>
        <w:t xml:space="preserve"> </w:t>
      </w:r>
      <w:r>
        <w:t>their</w:t>
      </w:r>
      <w:r>
        <w:rPr>
          <w:spacing w:val="6"/>
        </w:rPr>
        <w:t xml:space="preserve"> </w:t>
      </w:r>
      <w:r>
        <w:rPr>
          <w:spacing w:val="-1"/>
        </w:rPr>
        <w:t>c</w:t>
      </w:r>
      <w:r>
        <w:t>ur</w:t>
      </w:r>
      <w:r>
        <w:rPr>
          <w:spacing w:val="-2"/>
        </w:rPr>
        <w:t>r</w:t>
      </w:r>
      <w:r>
        <w:rPr>
          <w:spacing w:val="-1"/>
        </w:rPr>
        <w:t>e</w:t>
      </w:r>
      <w:r>
        <w:t>nt</w:t>
      </w:r>
      <w:r>
        <w:rPr>
          <w:spacing w:val="7"/>
        </w:rPr>
        <w:t xml:space="preserve"> </w:t>
      </w:r>
      <w:r>
        <w:t>b</w:t>
      </w:r>
      <w:r>
        <w:rPr>
          <w:spacing w:val="-1"/>
        </w:rPr>
        <w:t>a</w:t>
      </w:r>
      <w:r>
        <w:rPr>
          <w:spacing w:val="-3"/>
        </w:rPr>
        <w:t>s</w:t>
      </w:r>
      <w:r>
        <w:t>e s</w:t>
      </w:r>
      <w:r>
        <w:rPr>
          <w:spacing w:val="-1"/>
        </w:rPr>
        <w:t>a</w:t>
      </w:r>
      <w:r>
        <w:t>l</w:t>
      </w:r>
      <w:r>
        <w:rPr>
          <w:spacing w:val="-1"/>
        </w:rPr>
        <w:t>a</w:t>
      </w:r>
      <w:r>
        <w:rPr>
          <w:spacing w:val="6"/>
        </w:rPr>
        <w:t>r</w:t>
      </w:r>
      <w:r>
        <w:rPr>
          <w:spacing w:val="-10"/>
        </w:rPr>
        <w:t>y</w:t>
      </w:r>
      <w:r>
        <w:t>.</w:t>
      </w:r>
    </w:p>
    <w:p w:rsidR="006233F1" w:rsidRDefault="006233F1">
      <w:pPr>
        <w:spacing w:line="240" w:lineRule="exact"/>
        <w:rPr>
          <w:sz w:val="24"/>
          <w:szCs w:val="24"/>
        </w:rPr>
      </w:pPr>
    </w:p>
    <w:p w:rsidR="006233F1" w:rsidRDefault="00356906">
      <w:pPr>
        <w:pStyle w:val="BodyText"/>
        <w:numPr>
          <w:ilvl w:val="1"/>
          <w:numId w:val="28"/>
        </w:numPr>
        <w:tabs>
          <w:tab w:val="left" w:pos="820"/>
        </w:tabs>
        <w:ind w:right="265"/>
      </w:pPr>
      <w:r>
        <w:rPr>
          <w:u w:val="single" w:color="000000"/>
        </w:rPr>
        <w:t>R</w:t>
      </w:r>
      <w:r>
        <w:rPr>
          <w:spacing w:val="-1"/>
          <w:u w:val="single" w:color="000000"/>
        </w:rPr>
        <w:t>e</w:t>
      </w:r>
      <w:r>
        <w:rPr>
          <w:u w:val="single" w:color="000000"/>
        </w:rPr>
        <w:t>v</w:t>
      </w:r>
      <w:r>
        <w:rPr>
          <w:spacing w:val="-1"/>
          <w:u w:val="single" w:color="000000"/>
        </w:rPr>
        <w:t>e</w:t>
      </w:r>
      <w:r>
        <w:rPr>
          <w:u w:val="single" w:color="000000"/>
        </w:rPr>
        <w:t>rsion</w:t>
      </w:r>
      <w:r>
        <w:t>.  Emp</w:t>
      </w:r>
      <w:r>
        <w:rPr>
          <w:spacing w:val="1"/>
        </w:rPr>
        <w:t>l</w:t>
      </w:r>
      <w:r>
        <w:rPr>
          <w:spacing w:val="4"/>
        </w:rPr>
        <w:t>o</w:t>
      </w:r>
      <w:r>
        <w:rPr>
          <w:spacing w:val="-10"/>
        </w:rPr>
        <w:t>y</w:t>
      </w:r>
      <w:r>
        <w:rPr>
          <w:spacing w:val="-1"/>
        </w:rPr>
        <w:t>ee</w:t>
      </w:r>
      <w:r>
        <w:t xml:space="preserve">s </w:t>
      </w:r>
      <w:r>
        <w:rPr>
          <w:spacing w:val="1"/>
        </w:rPr>
        <w:t>w</w:t>
      </w:r>
      <w:r>
        <w:t>ho do not su</w:t>
      </w:r>
      <w:r>
        <w:rPr>
          <w:spacing w:val="-1"/>
        </w:rPr>
        <w:t>c</w:t>
      </w:r>
      <w:r>
        <w:rPr>
          <w:spacing w:val="-4"/>
        </w:rPr>
        <w:t>c</w:t>
      </w:r>
      <w:r>
        <w:rPr>
          <w:spacing w:val="-1"/>
        </w:rPr>
        <w:t>e</w:t>
      </w:r>
      <w:r>
        <w:t>ssful</w:t>
      </w:r>
      <w:r>
        <w:rPr>
          <w:spacing w:val="7"/>
        </w:rPr>
        <w:t>l</w:t>
      </w:r>
      <w:r>
        <w:t>y</w:t>
      </w:r>
      <w:r>
        <w:rPr>
          <w:spacing w:val="-10"/>
        </w:rPr>
        <w:t xml:space="preserve"> </w:t>
      </w:r>
      <w:r>
        <w:rPr>
          <w:spacing w:val="-1"/>
        </w:rPr>
        <w:t>c</w:t>
      </w:r>
      <w:r>
        <w:rPr>
          <w:spacing w:val="4"/>
        </w:rPr>
        <w:t>o</w:t>
      </w:r>
      <w:r>
        <w:t>mpl</w:t>
      </w:r>
      <w:r>
        <w:rPr>
          <w:spacing w:val="-1"/>
        </w:rPr>
        <w:t>e</w:t>
      </w:r>
      <w:r>
        <w:t>te a</w:t>
      </w:r>
      <w:r>
        <w:rPr>
          <w:spacing w:val="-4"/>
        </w:rPr>
        <w:t xml:space="preserve"> </w:t>
      </w:r>
      <w:r>
        <w:t>tri</w:t>
      </w:r>
      <w:r>
        <w:rPr>
          <w:spacing w:val="-1"/>
        </w:rPr>
        <w:t>a</w:t>
      </w:r>
      <w:r>
        <w:t>l s</w:t>
      </w:r>
      <w:r>
        <w:rPr>
          <w:spacing w:val="-1"/>
        </w:rPr>
        <w:t>er</w:t>
      </w:r>
      <w:r>
        <w:t>vi</w:t>
      </w:r>
      <w:r>
        <w:rPr>
          <w:spacing w:val="-1"/>
        </w:rPr>
        <w:t>c</w:t>
      </w:r>
      <w:r>
        <w:t>e</w:t>
      </w:r>
      <w:r>
        <w:rPr>
          <w:spacing w:val="-1"/>
        </w:rPr>
        <w:t xml:space="preserve"> </w:t>
      </w:r>
      <w:r>
        <w:t>p</w:t>
      </w:r>
      <w:r>
        <w:rPr>
          <w:spacing w:val="-1"/>
        </w:rPr>
        <w:t>er</w:t>
      </w:r>
      <w:r>
        <w:rPr>
          <w:spacing w:val="2"/>
        </w:rPr>
        <w:t>i</w:t>
      </w:r>
      <w:r>
        <w:t xml:space="preserve">od </w:t>
      </w:r>
      <w:r>
        <w:rPr>
          <w:spacing w:val="-1"/>
        </w:rPr>
        <w:t>a</w:t>
      </w:r>
      <w:r>
        <w:t xml:space="preserve">nd </w:t>
      </w:r>
      <w:r>
        <w:rPr>
          <w:spacing w:val="-1"/>
        </w:rPr>
        <w:t>r</w:t>
      </w:r>
      <w:r>
        <w:rPr>
          <w:spacing w:val="-4"/>
        </w:rPr>
        <w:t>e</w:t>
      </w:r>
      <w:r>
        <w:rPr>
          <w:spacing w:val="2"/>
        </w:rPr>
        <w:t>v</w:t>
      </w:r>
      <w:r>
        <w:rPr>
          <w:spacing w:val="-1"/>
        </w:rPr>
        <w:t>e</w:t>
      </w:r>
      <w:r>
        <w:t>rt to the</w:t>
      </w:r>
      <w:r>
        <w:rPr>
          <w:spacing w:val="-1"/>
        </w:rPr>
        <w:t xml:space="preserve"> c</w:t>
      </w:r>
      <w:r>
        <w:t>lass in</w:t>
      </w:r>
      <w:r>
        <w:rPr>
          <w:spacing w:val="2"/>
        </w:rPr>
        <w:t xml:space="preserve"> </w:t>
      </w:r>
      <w:r>
        <w:t>whi</w:t>
      </w:r>
      <w:r>
        <w:rPr>
          <w:spacing w:val="-1"/>
        </w:rPr>
        <w:t>c</w:t>
      </w:r>
      <w:r>
        <w:t>h the</w:t>
      </w:r>
      <w:r>
        <w:rPr>
          <w:spacing w:val="-1"/>
        </w:rPr>
        <w:t xml:space="preserve"> </w:t>
      </w:r>
      <w:r>
        <w:rPr>
          <w:spacing w:val="-4"/>
        </w:rPr>
        <w:t>e</w:t>
      </w:r>
      <w:r>
        <w:t>mpl</w:t>
      </w:r>
      <w:r>
        <w:rPr>
          <w:spacing w:val="7"/>
        </w:rPr>
        <w:t>o</w:t>
      </w:r>
      <w:r>
        <w:rPr>
          <w:spacing w:val="-10"/>
        </w:rPr>
        <w:t>y</w:t>
      </w:r>
      <w:r>
        <w:rPr>
          <w:spacing w:val="-1"/>
        </w:rPr>
        <w:t>e</w:t>
      </w:r>
      <w:r>
        <w:t>e</w:t>
      </w:r>
      <w:r>
        <w:rPr>
          <w:spacing w:val="-1"/>
        </w:rPr>
        <w:t xml:space="preserve"> </w:t>
      </w:r>
      <w:r>
        <w:t>mo</w:t>
      </w:r>
      <w:r>
        <w:rPr>
          <w:spacing w:val="2"/>
        </w:rPr>
        <w:t>s</w:t>
      </w:r>
      <w:r>
        <w:t xml:space="preserve">t </w:t>
      </w:r>
      <w:r>
        <w:rPr>
          <w:spacing w:val="-1"/>
        </w:rPr>
        <w:t>r</w:t>
      </w:r>
      <w:r>
        <w:rPr>
          <w:spacing w:val="-4"/>
        </w:rPr>
        <w:t>e</w:t>
      </w:r>
      <w:r>
        <w:rPr>
          <w:spacing w:val="-1"/>
        </w:rPr>
        <w:t>ce</w:t>
      </w:r>
      <w:r>
        <w:t>nt</w:t>
      </w:r>
      <w:r>
        <w:rPr>
          <w:spacing w:val="7"/>
        </w:rPr>
        <w:t>l</w:t>
      </w:r>
      <w:r>
        <w:t>y</w:t>
      </w:r>
      <w:r>
        <w:rPr>
          <w:spacing w:val="-10"/>
        </w:rPr>
        <w:t xml:space="preserve"> </w:t>
      </w:r>
      <w:r>
        <w:t>h</w:t>
      </w:r>
      <w:r>
        <w:rPr>
          <w:spacing w:val="-1"/>
        </w:rPr>
        <w:t>e</w:t>
      </w:r>
      <w:r>
        <w:t>ld</w:t>
      </w:r>
      <w:r>
        <w:rPr>
          <w:spacing w:val="2"/>
        </w:rPr>
        <w:t xml:space="preserve"> </w:t>
      </w:r>
      <w:r>
        <w:t>a</w:t>
      </w:r>
      <w:r>
        <w:rPr>
          <w:spacing w:val="-1"/>
        </w:rPr>
        <w:t xml:space="preserve"> </w:t>
      </w:r>
      <w:r>
        <w:t>position,</w:t>
      </w:r>
      <w:r>
        <w:rPr>
          <w:spacing w:val="3"/>
        </w:rPr>
        <w:t xml:space="preserve"> </w:t>
      </w:r>
      <w:r>
        <w:t>or move</w:t>
      </w:r>
      <w:r>
        <w:rPr>
          <w:spacing w:val="-1"/>
        </w:rPr>
        <w:t xml:space="preserve"> </w:t>
      </w:r>
      <w:r>
        <w:t>to a</w:t>
      </w:r>
      <w:r>
        <w:rPr>
          <w:spacing w:val="-1"/>
        </w:rPr>
        <w:t xml:space="preserve"> c</w:t>
      </w:r>
      <w:r>
        <w:t>lassifi</w:t>
      </w:r>
      <w:r>
        <w:rPr>
          <w:spacing w:val="-1"/>
        </w:rPr>
        <w:t>ca</w:t>
      </w:r>
      <w:r>
        <w:t xml:space="preserve">tion in the </w:t>
      </w:r>
      <w:r>
        <w:rPr>
          <w:spacing w:val="-1"/>
        </w:rPr>
        <w:t>s</w:t>
      </w:r>
      <w:r>
        <w:rPr>
          <w:spacing w:val="-4"/>
        </w:rPr>
        <w:t>a</w:t>
      </w:r>
      <w:r>
        <w:t xml:space="preserve">me </w:t>
      </w:r>
      <w:r>
        <w:rPr>
          <w:spacing w:val="-1"/>
        </w:rPr>
        <w:t>ser</w:t>
      </w:r>
      <w:r>
        <w:t>i</w:t>
      </w:r>
      <w:r>
        <w:rPr>
          <w:spacing w:val="-4"/>
        </w:rPr>
        <w:t>e</w:t>
      </w:r>
      <w:r>
        <w:t>s</w:t>
      </w:r>
      <w:r>
        <w:rPr>
          <w:spacing w:val="2"/>
        </w:rPr>
        <w:t xml:space="preserve"> </w:t>
      </w:r>
      <w:r>
        <w:t xml:space="preserve">with a </w:t>
      </w:r>
      <w:r>
        <w:rPr>
          <w:spacing w:val="2"/>
        </w:rPr>
        <w:t>l</w:t>
      </w:r>
      <w:r>
        <w:t>ow</w:t>
      </w:r>
      <w:r>
        <w:rPr>
          <w:spacing w:val="-4"/>
        </w:rPr>
        <w:t>e</w:t>
      </w:r>
      <w:r>
        <w:t xml:space="preserve">r </w:t>
      </w:r>
      <w:r>
        <w:rPr>
          <w:spacing w:val="1"/>
        </w:rPr>
        <w:t>s</w:t>
      </w:r>
      <w:r>
        <w:rPr>
          <w:spacing w:val="-4"/>
        </w:rPr>
        <w:t>a</w:t>
      </w:r>
      <w:r>
        <w:t>l</w:t>
      </w:r>
      <w:r>
        <w:rPr>
          <w:spacing w:val="1"/>
        </w:rPr>
        <w:t>a</w:t>
      </w:r>
      <w:r>
        <w:rPr>
          <w:spacing w:val="6"/>
        </w:rPr>
        <w:t>r</w:t>
      </w:r>
      <w:r>
        <w:t>y</w:t>
      </w:r>
      <w:r>
        <w:rPr>
          <w:spacing w:val="-10"/>
        </w:rPr>
        <w:t xml:space="preserve"> </w:t>
      </w:r>
      <w:r>
        <w:rPr>
          <w:spacing w:val="-1"/>
        </w:rPr>
        <w:t>r</w:t>
      </w:r>
      <w:r>
        <w:rPr>
          <w:spacing w:val="-4"/>
        </w:rPr>
        <w:t>a</w:t>
      </w:r>
      <w:r>
        <w:rPr>
          <w:spacing w:val="4"/>
        </w:rPr>
        <w:t>n</w:t>
      </w:r>
      <w:r>
        <w:t>g</w:t>
      </w:r>
      <w:r>
        <w:rPr>
          <w:spacing w:val="-1"/>
        </w:rPr>
        <w:t>e</w:t>
      </w:r>
      <w:r>
        <w:t>, will r</w:t>
      </w:r>
      <w:r>
        <w:rPr>
          <w:spacing w:val="1"/>
        </w:rPr>
        <w:t>e</w:t>
      </w:r>
      <w:r>
        <w:rPr>
          <w:spacing w:val="-1"/>
        </w:rPr>
        <w:t>ce</w:t>
      </w:r>
      <w:r>
        <w:t xml:space="preserve">ive the </w:t>
      </w:r>
      <w:r>
        <w:rPr>
          <w:spacing w:val="-1"/>
        </w:rPr>
        <w:t>b</w:t>
      </w:r>
      <w:r>
        <w:rPr>
          <w:spacing w:val="-4"/>
        </w:rPr>
        <w:t>a</w:t>
      </w:r>
      <w:r>
        <w:t>se</w:t>
      </w:r>
      <w:r>
        <w:rPr>
          <w:spacing w:val="-1"/>
        </w:rPr>
        <w:t xml:space="preserve"> </w:t>
      </w:r>
      <w:r>
        <w:t>s</w:t>
      </w:r>
      <w:r>
        <w:rPr>
          <w:spacing w:val="-1"/>
        </w:rPr>
        <w:t>a</w:t>
      </w:r>
      <w:r>
        <w:t>l</w:t>
      </w:r>
      <w:r>
        <w:rPr>
          <w:spacing w:val="1"/>
        </w:rPr>
        <w:t>a</w:t>
      </w:r>
      <w:r>
        <w:rPr>
          <w:spacing w:val="6"/>
        </w:rPr>
        <w:t>r</w:t>
      </w:r>
      <w:r>
        <w:t>y</w:t>
      </w:r>
      <w:r>
        <w:rPr>
          <w:spacing w:val="-9"/>
        </w:rPr>
        <w:t xml:space="preserve"> </w:t>
      </w:r>
      <w:r>
        <w:t>th</w:t>
      </w:r>
      <w:r>
        <w:rPr>
          <w:spacing w:val="6"/>
        </w:rPr>
        <w:t>e</w:t>
      </w:r>
      <w:r>
        <w:t>y</w:t>
      </w:r>
      <w:r>
        <w:rPr>
          <w:spacing w:val="-8"/>
        </w:rPr>
        <w:t xml:space="preserve"> </w:t>
      </w:r>
      <w:r>
        <w:rPr>
          <w:spacing w:val="-1"/>
        </w:rPr>
        <w:t>rece</w:t>
      </w:r>
      <w:r>
        <w:rPr>
          <w:spacing w:val="5"/>
        </w:rPr>
        <w:t>i</w:t>
      </w:r>
      <w:r>
        <w:t>v</w:t>
      </w:r>
      <w:r>
        <w:rPr>
          <w:spacing w:val="-1"/>
        </w:rPr>
        <w:t>e</w:t>
      </w:r>
      <w:r>
        <w:t>d prior</w:t>
      </w:r>
      <w:r>
        <w:rPr>
          <w:spacing w:val="-1"/>
        </w:rPr>
        <w:t xml:space="preserve"> </w:t>
      </w:r>
      <w:r>
        <w:t>to th</w:t>
      </w:r>
      <w:r>
        <w:rPr>
          <w:spacing w:val="-1"/>
        </w:rPr>
        <w:t>e</w:t>
      </w:r>
      <w:r>
        <w:t>ir p</w:t>
      </w:r>
      <w:r>
        <w:rPr>
          <w:spacing w:val="-1"/>
        </w:rPr>
        <w:t>r</w:t>
      </w:r>
      <w:r>
        <w:t>omotion.</w:t>
      </w:r>
    </w:p>
    <w:p w:rsidR="006233F1" w:rsidRDefault="006233F1">
      <w:pPr>
        <w:spacing w:line="240" w:lineRule="exact"/>
        <w:rPr>
          <w:sz w:val="24"/>
          <w:szCs w:val="24"/>
        </w:rPr>
      </w:pPr>
    </w:p>
    <w:p w:rsidR="006233F1" w:rsidRDefault="00356906">
      <w:pPr>
        <w:pStyle w:val="BodyText"/>
        <w:numPr>
          <w:ilvl w:val="1"/>
          <w:numId w:val="28"/>
        </w:numPr>
        <w:tabs>
          <w:tab w:val="left" w:pos="820"/>
        </w:tabs>
        <w:ind w:right="382"/>
      </w:pPr>
      <w:r>
        <w:rPr>
          <w:u w:val="single" w:color="000000"/>
        </w:rPr>
        <w:t>P</w:t>
      </w:r>
      <w:r>
        <w:rPr>
          <w:spacing w:val="-1"/>
          <w:u w:val="single" w:color="000000"/>
        </w:rPr>
        <w:t>ar</w:t>
      </w:r>
      <w:r>
        <w:rPr>
          <w:u w:val="single" w:color="000000"/>
        </w:rPr>
        <w:t>t</w:t>
      </w:r>
      <w:r>
        <w:rPr>
          <w:spacing w:val="-1"/>
          <w:u w:val="single" w:color="000000"/>
        </w:rPr>
        <w:t>-</w:t>
      </w:r>
      <w:r>
        <w:rPr>
          <w:u w:val="single" w:color="000000"/>
        </w:rPr>
        <w:t>Time Emp</w:t>
      </w:r>
      <w:r>
        <w:rPr>
          <w:spacing w:val="1"/>
          <w:u w:val="single" w:color="000000"/>
        </w:rPr>
        <w:t>l</w:t>
      </w:r>
      <w:r>
        <w:rPr>
          <w:spacing w:val="4"/>
          <w:u w:val="single" w:color="000000"/>
        </w:rPr>
        <w:t>o</w:t>
      </w:r>
      <w:r>
        <w:rPr>
          <w:spacing w:val="-12"/>
          <w:u w:val="single" w:color="000000"/>
        </w:rPr>
        <w:t>y</w:t>
      </w:r>
      <w:r>
        <w:rPr>
          <w:u w:val="single" w:color="000000"/>
        </w:rPr>
        <w:t>ment</w:t>
      </w:r>
      <w:r>
        <w:t xml:space="preserve">. </w:t>
      </w:r>
      <w:r>
        <w:rPr>
          <w:spacing w:val="4"/>
        </w:rPr>
        <w:t xml:space="preserve"> </w:t>
      </w:r>
      <w:r>
        <w:t>Month</w:t>
      </w:r>
      <w:r>
        <w:rPr>
          <w:spacing w:val="5"/>
        </w:rPr>
        <w:t>l</w:t>
      </w:r>
      <w:r>
        <w:t>y</w:t>
      </w:r>
      <w:r>
        <w:rPr>
          <w:spacing w:val="-12"/>
        </w:rPr>
        <w:t xml:space="preserve"> </w:t>
      </w:r>
      <w:r>
        <w:rPr>
          <w:spacing w:val="-1"/>
        </w:rPr>
        <w:t>c</w:t>
      </w:r>
      <w:r>
        <w:t>ompen</w:t>
      </w:r>
      <w:r>
        <w:rPr>
          <w:spacing w:val="2"/>
        </w:rPr>
        <w:t>s</w:t>
      </w:r>
      <w:r>
        <w:rPr>
          <w:spacing w:val="-4"/>
        </w:rPr>
        <w:t>a</w:t>
      </w:r>
      <w:r>
        <w:t xml:space="preserve">tion </w:t>
      </w:r>
      <w:r>
        <w:rPr>
          <w:spacing w:val="1"/>
        </w:rPr>
        <w:t>f</w:t>
      </w:r>
      <w:r>
        <w:t xml:space="preserve">or </w:t>
      </w:r>
      <w:r>
        <w:rPr>
          <w:spacing w:val="-1"/>
        </w:rPr>
        <w:t>p</w:t>
      </w:r>
      <w:r>
        <w:rPr>
          <w:spacing w:val="-4"/>
        </w:rPr>
        <w:t>a</w:t>
      </w:r>
      <w:r>
        <w:rPr>
          <w:spacing w:val="-1"/>
        </w:rPr>
        <w:t>r</w:t>
      </w:r>
      <w:r>
        <w:t>t</w:t>
      </w:r>
      <w:r>
        <w:rPr>
          <w:spacing w:val="-1"/>
        </w:rPr>
        <w:t>-</w:t>
      </w:r>
      <w:r>
        <w:t>time</w:t>
      </w:r>
      <w:r>
        <w:rPr>
          <w:spacing w:val="2"/>
        </w:rPr>
        <w:t xml:space="preserve"> </w:t>
      </w:r>
      <w:r>
        <w:rPr>
          <w:spacing w:val="-4"/>
        </w:rPr>
        <w:t>e</w:t>
      </w:r>
      <w:r>
        <w:t>mpl</w:t>
      </w:r>
      <w:r>
        <w:rPr>
          <w:spacing w:val="7"/>
        </w:rPr>
        <w:t>o</w:t>
      </w:r>
      <w:r>
        <w:rPr>
          <w:spacing w:val="-10"/>
        </w:rPr>
        <w:t>y</w:t>
      </w:r>
      <w:r>
        <w:t>ment</w:t>
      </w:r>
      <w:r>
        <w:rPr>
          <w:spacing w:val="5"/>
        </w:rPr>
        <w:t xml:space="preserve"> </w:t>
      </w:r>
      <w:r>
        <w:t>will be</w:t>
      </w:r>
      <w:r>
        <w:rPr>
          <w:spacing w:val="-1"/>
        </w:rPr>
        <w:t xml:space="preserve"> </w:t>
      </w:r>
      <w:r>
        <w:t>p</w:t>
      </w:r>
      <w:r>
        <w:rPr>
          <w:spacing w:val="-1"/>
        </w:rPr>
        <w:t>r</w:t>
      </w:r>
      <w:r>
        <w:t>o</w:t>
      </w:r>
      <w:r>
        <w:rPr>
          <w:spacing w:val="-1"/>
        </w:rPr>
        <w:t>-ra</w:t>
      </w:r>
      <w:r>
        <w:t xml:space="preserve">ted </w:t>
      </w:r>
      <w:r>
        <w:rPr>
          <w:spacing w:val="-1"/>
        </w:rPr>
        <w:t>b</w:t>
      </w:r>
      <w:r>
        <w:rPr>
          <w:spacing w:val="-4"/>
        </w:rPr>
        <w:t>a</w:t>
      </w:r>
      <w:r>
        <w:rPr>
          <w:spacing w:val="3"/>
        </w:rPr>
        <w:t>s</w:t>
      </w:r>
      <w:r>
        <w:rPr>
          <w:spacing w:val="-1"/>
        </w:rPr>
        <w:t>e</w:t>
      </w:r>
      <w:r>
        <w:t>d on the</w:t>
      </w:r>
      <w:r>
        <w:rPr>
          <w:spacing w:val="1"/>
        </w:rPr>
        <w:t xml:space="preserve"> </w:t>
      </w:r>
      <w:r>
        <w:rPr>
          <w:spacing w:val="-1"/>
        </w:rPr>
        <w:t>r</w:t>
      </w:r>
      <w:r>
        <w:rPr>
          <w:spacing w:val="-4"/>
        </w:rPr>
        <w:t>a</w:t>
      </w:r>
      <w:r>
        <w:t>tio of</w:t>
      </w:r>
      <w:r>
        <w:rPr>
          <w:spacing w:val="-1"/>
        </w:rPr>
        <w:t xml:space="preserve"> </w:t>
      </w:r>
      <w:r>
        <w:t>hours</w:t>
      </w:r>
      <w:r>
        <w:rPr>
          <w:spacing w:val="-1"/>
        </w:rPr>
        <w:t xml:space="preserve"> w</w:t>
      </w:r>
      <w:r>
        <w:t>o</w:t>
      </w:r>
      <w:r>
        <w:rPr>
          <w:spacing w:val="2"/>
        </w:rPr>
        <w:t>r</w:t>
      </w:r>
      <w:r>
        <w:t>k</w:t>
      </w:r>
      <w:r>
        <w:rPr>
          <w:spacing w:val="-1"/>
        </w:rPr>
        <w:t>e</w:t>
      </w:r>
      <w:r>
        <w:t>d to</w:t>
      </w:r>
      <w:r>
        <w:rPr>
          <w:spacing w:val="2"/>
        </w:rPr>
        <w:t xml:space="preserve"> </w:t>
      </w:r>
      <w:r>
        <w:t>hours</w:t>
      </w:r>
      <w:r>
        <w:rPr>
          <w:spacing w:val="-1"/>
        </w:rPr>
        <w:t xml:space="preserve"> </w:t>
      </w:r>
      <w:r>
        <w:rPr>
          <w:spacing w:val="-4"/>
        </w:rPr>
        <w:t>r</w:t>
      </w:r>
      <w:r>
        <w:rPr>
          <w:spacing w:val="-1"/>
        </w:rPr>
        <w:t>e</w:t>
      </w:r>
      <w:r>
        <w:t>qui</w:t>
      </w:r>
      <w:r>
        <w:rPr>
          <w:spacing w:val="-1"/>
        </w:rPr>
        <w:t>r</w:t>
      </w:r>
      <w:r>
        <w:rPr>
          <w:spacing w:val="-4"/>
        </w:rPr>
        <w:t>e</w:t>
      </w:r>
      <w:r>
        <w:t>d</w:t>
      </w:r>
      <w:r>
        <w:rPr>
          <w:spacing w:val="2"/>
        </w:rPr>
        <w:t xml:space="preserve"> </w:t>
      </w:r>
      <w:r>
        <w:t>f</w:t>
      </w:r>
      <w:r>
        <w:rPr>
          <w:spacing w:val="1"/>
        </w:rPr>
        <w:t>o</w:t>
      </w:r>
      <w:r>
        <w:t>r</w:t>
      </w:r>
      <w:r>
        <w:rPr>
          <w:spacing w:val="-3"/>
        </w:rPr>
        <w:t xml:space="preserve"> </w:t>
      </w:r>
      <w:r>
        <w:t>ful</w:t>
      </w:r>
      <w:r>
        <w:rPr>
          <w:spacing w:val="2"/>
        </w:rPr>
        <w:t>l</w:t>
      </w:r>
      <w:r>
        <w:rPr>
          <w:spacing w:val="-1"/>
        </w:rPr>
        <w:t>-</w:t>
      </w:r>
      <w:r>
        <w:t>t</w:t>
      </w:r>
      <w:r>
        <w:rPr>
          <w:spacing w:val="5"/>
        </w:rPr>
        <w:t>i</w:t>
      </w:r>
      <w:r>
        <w:t xml:space="preserve">me </w:t>
      </w:r>
      <w:r>
        <w:rPr>
          <w:spacing w:val="-1"/>
        </w:rPr>
        <w:t>e</w:t>
      </w:r>
      <w:r>
        <w:t>mpl</w:t>
      </w:r>
      <w:r>
        <w:rPr>
          <w:spacing w:val="4"/>
        </w:rPr>
        <w:t>o</w:t>
      </w:r>
      <w:r>
        <w:rPr>
          <w:spacing w:val="-12"/>
        </w:rPr>
        <w:t>y</w:t>
      </w:r>
      <w:r>
        <w:t>ment.</w:t>
      </w:r>
    </w:p>
    <w:p w:rsidR="006233F1" w:rsidRDefault="006233F1">
      <w:pPr>
        <w:spacing w:line="240" w:lineRule="exact"/>
        <w:rPr>
          <w:sz w:val="24"/>
          <w:szCs w:val="24"/>
        </w:rPr>
      </w:pPr>
    </w:p>
    <w:p w:rsidR="00F16034" w:rsidRDefault="00356906">
      <w:pPr>
        <w:pStyle w:val="BodyText"/>
        <w:numPr>
          <w:ilvl w:val="1"/>
          <w:numId w:val="28"/>
        </w:numPr>
        <w:tabs>
          <w:tab w:val="left" w:pos="820"/>
        </w:tabs>
        <w:spacing w:line="239" w:lineRule="auto"/>
        <w:ind w:right="106"/>
      </w:pPr>
      <w:r>
        <w:rPr>
          <w:u w:val="single" w:color="000000"/>
        </w:rPr>
        <w:t>Shift P</w:t>
      </w:r>
      <w:r>
        <w:rPr>
          <w:spacing w:val="-1"/>
          <w:u w:val="single" w:color="000000"/>
        </w:rPr>
        <w:t>r</w:t>
      </w:r>
      <w:r>
        <w:rPr>
          <w:spacing w:val="-4"/>
          <w:u w:val="single" w:color="000000"/>
        </w:rPr>
        <w:t>e</w:t>
      </w:r>
      <w:r>
        <w:rPr>
          <w:u w:val="single" w:color="000000"/>
        </w:rPr>
        <w:t>mium</w:t>
      </w:r>
      <w:r>
        <w:t>.  Emp</w:t>
      </w:r>
      <w:r>
        <w:rPr>
          <w:spacing w:val="1"/>
        </w:rPr>
        <w:t>l</w:t>
      </w:r>
      <w:r>
        <w:rPr>
          <w:spacing w:val="4"/>
        </w:rPr>
        <w:t>o</w:t>
      </w:r>
      <w:r>
        <w:rPr>
          <w:spacing w:val="-12"/>
        </w:rPr>
        <w:t>y</w:t>
      </w:r>
      <w:r>
        <w:rPr>
          <w:spacing w:val="1"/>
        </w:rPr>
        <w:t>e</w:t>
      </w:r>
      <w:r>
        <w:rPr>
          <w:spacing w:val="-1"/>
        </w:rPr>
        <w:t>e</w:t>
      </w:r>
      <w:r>
        <w:t xml:space="preserve">s </w:t>
      </w:r>
      <w:r>
        <w:rPr>
          <w:spacing w:val="-1"/>
        </w:rPr>
        <w:t>a</w:t>
      </w:r>
      <w:r>
        <w:t>ssi</w:t>
      </w:r>
      <w:r>
        <w:rPr>
          <w:spacing w:val="-5"/>
        </w:rPr>
        <w:t>g</w:t>
      </w:r>
      <w:r>
        <w:rPr>
          <w:spacing w:val="2"/>
        </w:rPr>
        <w:t>n</w:t>
      </w:r>
      <w:r>
        <w:rPr>
          <w:spacing w:val="-1"/>
        </w:rPr>
        <w:t>e</w:t>
      </w:r>
      <w:r>
        <w:t>d to wo</w:t>
      </w:r>
      <w:r>
        <w:rPr>
          <w:spacing w:val="-1"/>
        </w:rPr>
        <w:t>r</w:t>
      </w:r>
      <w:r>
        <w:t>k a</w:t>
      </w:r>
      <w:r>
        <w:rPr>
          <w:spacing w:val="-1"/>
        </w:rPr>
        <w:t xml:space="preserve"> </w:t>
      </w:r>
      <w:r>
        <w:rPr>
          <w:spacing w:val="2"/>
        </w:rPr>
        <w:t>s</w:t>
      </w:r>
      <w:r>
        <w:rPr>
          <w:spacing w:val="-1"/>
        </w:rPr>
        <w:t>c</w:t>
      </w:r>
      <w:r>
        <w:rPr>
          <w:spacing w:val="2"/>
        </w:rPr>
        <w:t>h</w:t>
      </w:r>
      <w:r>
        <w:rPr>
          <w:spacing w:val="-1"/>
        </w:rPr>
        <w:t>e</w:t>
      </w:r>
      <w:r>
        <w:t>dule in whi</w:t>
      </w:r>
      <w:r>
        <w:rPr>
          <w:spacing w:val="-1"/>
        </w:rPr>
        <w:t>c</w:t>
      </w:r>
      <w:r>
        <w:t>h f</w:t>
      </w:r>
      <w:r>
        <w:rPr>
          <w:spacing w:val="-1"/>
        </w:rPr>
        <w:t>o</w:t>
      </w:r>
      <w:r>
        <w:t>ur</w:t>
      </w:r>
      <w:r>
        <w:rPr>
          <w:spacing w:val="-1"/>
        </w:rPr>
        <w:t xml:space="preserve"> </w:t>
      </w:r>
      <w:r>
        <w:t>(4)</w:t>
      </w:r>
      <w:r>
        <w:rPr>
          <w:spacing w:val="-4"/>
        </w:rPr>
        <w:t xml:space="preserve"> </w:t>
      </w:r>
      <w:r>
        <w:rPr>
          <w:spacing w:val="4"/>
        </w:rPr>
        <w:t>o</w:t>
      </w:r>
      <w:r>
        <w:t>r m</w:t>
      </w:r>
      <w:r>
        <w:rPr>
          <w:spacing w:val="-1"/>
        </w:rPr>
        <w:t>or</w:t>
      </w:r>
      <w:r>
        <w:t>e hours</w:t>
      </w:r>
      <w:r>
        <w:rPr>
          <w:spacing w:val="-1"/>
        </w:rPr>
        <w:t xml:space="preserve"> </w:t>
      </w:r>
      <w:r>
        <w:rPr>
          <w:spacing w:val="-4"/>
        </w:rPr>
        <w:t>f</w:t>
      </w:r>
      <w:r>
        <w:rPr>
          <w:spacing w:val="-1"/>
        </w:rPr>
        <w:t>a</w:t>
      </w:r>
      <w:r>
        <w:t>ll b</w:t>
      </w:r>
      <w:r>
        <w:rPr>
          <w:spacing w:val="-1"/>
        </w:rPr>
        <w:t>e</w:t>
      </w:r>
      <w:r>
        <w:t>t</w:t>
      </w:r>
      <w:r>
        <w:rPr>
          <w:spacing w:val="-1"/>
        </w:rPr>
        <w:t>wee</w:t>
      </w:r>
      <w:r>
        <w:t xml:space="preserve">n the </w:t>
      </w:r>
      <w:r>
        <w:rPr>
          <w:spacing w:val="1"/>
        </w:rPr>
        <w:t>h</w:t>
      </w:r>
      <w:r>
        <w:rPr>
          <w:spacing w:val="2"/>
        </w:rPr>
        <w:t>o</w:t>
      </w:r>
      <w:r>
        <w:t>urs of</w:t>
      </w:r>
      <w:r>
        <w:rPr>
          <w:spacing w:val="-4"/>
        </w:rPr>
        <w:t xml:space="preserve"> </w:t>
      </w:r>
      <w:r>
        <w:t xml:space="preserve">5:00 p.m. </w:t>
      </w:r>
      <w:r>
        <w:rPr>
          <w:spacing w:val="-1"/>
        </w:rPr>
        <w:t>a</w:t>
      </w:r>
      <w:r>
        <w:t xml:space="preserve">nd 8:00 a.m. will </w:t>
      </w:r>
      <w:r>
        <w:rPr>
          <w:spacing w:val="-1"/>
        </w:rPr>
        <w:t>r</w:t>
      </w:r>
      <w:r>
        <w:rPr>
          <w:spacing w:val="-4"/>
        </w:rPr>
        <w:t>e</w:t>
      </w:r>
      <w:r>
        <w:rPr>
          <w:spacing w:val="-1"/>
        </w:rPr>
        <w:t>ce</w:t>
      </w:r>
      <w:r>
        <w:t>ive</w:t>
      </w:r>
      <w:r>
        <w:rPr>
          <w:spacing w:val="-1"/>
        </w:rPr>
        <w:t xml:space="preserve"> a</w:t>
      </w:r>
      <w:r>
        <w:t>dditi</w:t>
      </w:r>
      <w:r>
        <w:rPr>
          <w:spacing w:val="2"/>
        </w:rPr>
        <w:t>o</w:t>
      </w:r>
      <w:r>
        <w:t>n</w:t>
      </w:r>
      <w:r>
        <w:rPr>
          <w:spacing w:val="-1"/>
        </w:rPr>
        <w:t>a</w:t>
      </w:r>
      <w:r>
        <w:t xml:space="preserve">l </w:t>
      </w:r>
      <w:r>
        <w:rPr>
          <w:spacing w:val="-1"/>
        </w:rPr>
        <w:t>c</w:t>
      </w:r>
      <w:r>
        <w:t>ompen</w:t>
      </w:r>
      <w:r>
        <w:rPr>
          <w:spacing w:val="-1"/>
        </w:rPr>
        <w:t>s</w:t>
      </w:r>
      <w:r>
        <w:rPr>
          <w:spacing w:val="-4"/>
        </w:rPr>
        <w:t>a</w:t>
      </w:r>
      <w:r>
        <w:t>tion of $0.</w:t>
      </w:r>
      <w:del w:id="196" w:author="EWU" w:date="2018-08-27T09:48:00Z">
        <w:r w:rsidDel="00023C97">
          <w:delText xml:space="preserve">65 </w:delText>
        </w:r>
      </w:del>
      <w:ins w:id="197" w:author="EWU" w:date="2018-08-27T09:48:00Z">
        <w:r w:rsidR="00023C97">
          <w:t xml:space="preserve">75 </w:t>
        </w:r>
      </w:ins>
      <w:r>
        <w:rPr>
          <w:spacing w:val="2"/>
        </w:rPr>
        <w:t>p</w:t>
      </w:r>
      <w:r>
        <w:rPr>
          <w:spacing w:val="-1"/>
        </w:rPr>
        <w:t>e</w:t>
      </w:r>
      <w:r>
        <w:t>r h</w:t>
      </w:r>
      <w:r>
        <w:rPr>
          <w:spacing w:val="-1"/>
        </w:rPr>
        <w:t>o</w:t>
      </w:r>
      <w:r>
        <w:t>ur</w:t>
      </w:r>
      <w:r>
        <w:rPr>
          <w:spacing w:val="-1"/>
        </w:rPr>
        <w:t xml:space="preserve"> </w:t>
      </w:r>
      <w:r>
        <w:rPr>
          <w:spacing w:val="-4"/>
        </w:rPr>
        <w:t>f</w:t>
      </w:r>
      <w:r>
        <w:rPr>
          <w:spacing w:val="2"/>
        </w:rPr>
        <w:t>o</w:t>
      </w:r>
      <w:r>
        <w:t>r</w:t>
      </w:r>
      <w:r>
        <w:rPr>
          <w:spacing w:val="-1"/>
        </w:rPr>
        <w:t xml:space="preserve"> </w:t>
      </w:r>
      <w:r>
        <w:rPr>
          <w:spacing w:val="-4"/>
        </w:rPr>
        <w:t>e</w:t>
      </w:r>
      <w:r>
        <w:rPr>
          <w:spacing w:val="2"/>
        </w:rPr>
        <w:t>v</w:t>
      </w:r>
      <w:r>
        <w:rPr>
          <w:spacing w:val="1"/>
        </w:rPr>
        <w:t>e</w:t>
      </w:r>
      <w:r>
        <w:rPr>
          <w:spacing w:val="6"/>
        </w:rPr>
        <w:t>r</w:t>
      </w:r>
      <w:r>
        <w:t>y</w:t>
      </w:r>
      <w:r>
        <w:rPr>
          <w:spacing w:val="-10"/>
        </w:rPr>
        <w:t xml:space="preserve"> </w:t>
      </w:r>
      <w:r>
        <w:t>hour</w:t>
      </w:r>
      <w:r>
        <w:rPr>
          <w:spacing w:val="-1"/>
        </w:rPr>
        <w:t xml:space="preserve"> </w:t>
      </w:r>
      <w:r>
        <w:t>or</w:t>
      </w:r>
      <w:r>
        <w:rPr>
          <w:spacing w:val="1"/>
        </w:rPr>
        <w:t xml:space="preserve"> </w:t>
      </w:r>
      <w:r>
        <w:t>portion th</w:t>
      </w:r>
      <w:r>
        <w:rPr>
          <w:spacing w:val="-1"/>
        </w:rPr>
        <w:t>er</w:t>
      </w:r>
      <w:r>
        <w:rPr>
          <w:spacing w:val="-4"/>
        </w:rPr>
        <w:t>e</w:t>
      </w:r>
      <w:r>
        <w:t>of</w:t>
      </w:r>
      <w:r>
        <w:rPr>
          <w:spacing w:val="-1"/>
        </w:rPr>
        <w:t xml:space="preserve"> </w:t>
      </w:r>
      <w:r>
        <w:rPr>
          <w:spacing w:val="-3"/>
        </w:rPr>
        <w:t>w</w:t>
      </w:r>
      <w:r>
        <w:rPr>
          <w:spacing w:val="2"/>
        </w:rPr>
        <w:t>o</w:t>
      </w:r>
      <w:r>
        <w:rPr>
          <w:spacing w:val="-1"/>
        </w:rPr>
        <w:t>r</w:t>
      </w:r>
      <w:r>
        <w:rPr>
          <w:spacing w:val="3"/>
        </w:rPr>
        <w:t>k</w:t>
      </w:r>
      <w:r>
        <w:rPr>
          <w:spacing w:val="-4"/>
        </w:rPr>
        <w:t>e</w:t>
      </w:r>
      <w:r>
        <w:t xml:space="preserve">d. </w:t>
      </w:r>
      <w:r>
        <w:rPr>
          <w:spacing w:val="4"/>
        </w:rPr>
        <w:t xml:space="preserve"> </w:t>
      </w:r>
      <w:r>
        <w:t xml:space="preserve">An </w:t>
      </w:r>
    </w:p>
    <w:p w:rsidR="00F16034" w:rsidRDefault="00F16034" w:rsidP="00F16034">
      <w:pPr>
        <w:pStyle w:val="BodyText"/>
        <w:tabs>
          <w:tab w:val="left" w:pos="820"/>
        </w:tabs>
        <w:spacing w:line="239" w:lineRule="auto"/>
        <w:ind w:right="106" w:firstLine="0"/>
        <w:rPr>
          <w:u w:val="single" w:color="000000"/>
        </w:rPr>
      </w:pPr>
    </w:p>
    <w:p w:rsidR="006233F1" w:rsidRDefault="00356906" w:rsidP="00F16034">
      <w:pPr>
        <w:pStyle w:val="BodyText"/>
        <w:tabs>
          <w:tab w:val="left" w:pos="820"/>
        </w:tabs>
        <w:spacing w:line="239" w:lineRule="auto"/>
        <w:ind w:right="106" w:firstLine="0"/>
      </w:pPr>
      <w:r>
        <w:rPr>
          <w:spacing w:val="-1"/>
        </w:rPr>
        <w:t>e</w:t>
      </w:r>
      <w:r>
        <w:t>mpl</w:t>
      </w:r>
      <w:r>
        <w:rPr>
          <w:spacing w:val="4"/>
        </w:rPr>
        <w:t>o</w:t>
      </w:r>
      <w:r>
        <w:rPr>
          <w:spacing w:val="-10"/>
        </w:rPr>
        <w:t>y</w:t>
      </w:r>
      <w:r>
        <w:rPr>
          <w:spacing w:val="1"/>
        </w:rPr>
        <w:t>e</w:t>
      </w:r>
      <w:r>
        <w:t>e</w:t>
      </w:r>
      <w:r>
        <w:rPr>
          <w:spacing w:val="-1"/>
        </w:rPr>
        <w:t xml:space="preserve"> a</w:t>
      </w:r>
      <w:r>
        <w:t>ss</w:t>
      </w:r>
      <w:r>
        <w:rPr>
          <w:spacing w:val="2"/>
        </w:rPr>
        <w:t>i</w:t>
      </w:r>
      <w:r>
        <w:rPr>
          <w:spacing w:val="-5"/>
        </w:rPr>
        <w:t>g</w:t>
      </w:r>
      <w:r>
        <w:t>n</w:t>
      </w:r>
      <w:r>
        <w:rPr>
          <w:spacing w:val="-1"/>
        </w:rPr>
        <w:t>e</w:t>
      </w:r>
      <w:r>
        <w:t>d to a</w:t>
      </w:r>
      <w:r>
        <w:rPr>
          <w:spacing w:val="-1"/>
        </w:rPr>
        <w:t xml:space="preserve"> </w:t>
      </w:r>
      <w:r>
        <w:rPr>
          <w:spacing w:val="2"/>
        </w:rPr>
        <w:t>s</w:t>
      </w:r>
      <w:r>
        <w:t>hift th</w:t>
      </w:r>
      <w:r>
        <w:rPr>
          <w:spacing w:val="-1"/>
        </w:rPr>
        <w:t>a</w:t>
      </w:r>
      <w:r>
        <w:t>t qu</w:t>
      </w:r>
      <w:r>
        <w:rPr>
          <w:spacing w:val="-1"/>
        </w:rPr>
        <w:t>a</w:t>
      </w:r>
      <w:r>
        <w:rPr>
          <w:spacing w:val="2"/>
        </w:rPr>
        <w:t>l</w:t>
      </w:r>
      <w:r>
        <w:t>ifi</w:t>
      </w:r>
      <w:r>
        <w:rPr>
          <w:spacing w:val="-1"/>
        </w:rPr>
        <w:t>e</w:t>
      </w:r>
      <w:r>
        <w:t>s for</w:t>
      </w:r>
      <w:r>
        <w:rPr>
          <w:spacing w:val="-4"/>
        </w:rPr>
        <w:t xml:space="preserve"> </w:t>
      </w:r>
      <w:r>
        <w:t>shi</w:t>
      </w:r>
      <w:r>
        <w:rPr>
          <w:spacing w:val="-1"/>
        </w:rPr>
        <w:t>f</w:t>
      </w:r>
      <w:r>
        <w:t>t di</w:t>
      </w:r>
      <w:r>
        <w:rPr>
          <w:spacing w:val="-1"/>
        </w:rPr>
        <w:t>f</w:t>
      </w:r>
      <w:r>
        <w:rPr>
          <w:spacing w:val="-4"/>
        </w:rPr>
        <w:t>f</w:t>
      </w:r>
      <w:r>
        <w:rPr>
          <w:spacing w:val="-1"/>
        </w:rPr>
        <w:t>er</w:t>
      </w:r>
      <w:r>
        <w:rPr>
          <w:spacing w:val="-4"/>
        </w:rPr>
        <w:t>e</w:t>
      </w:r>
      <w:r>
        <w:t>nti</w:t>
      </w:r>
      <w:r>
        <w:rPr>
          <w:spacing w:val="-1"/>
        </w:rPr>
        <w:t>a</w:t>
      </w:r>
      <w:r>
        <w:t>l p</w:t>
      </w:r>
      <w:r>
        <w:rPr>
          <w:spacing w:val="8"/>
        </w:rPr>
        <w:t>a</w:t>
      </w:r>
      <w:r>
        <w:t>y</w:t>
      </w:r>
      <w:r>
        <w:rPr>
          <w:spacing w:val="-8"/>
        </w:rPr>
        <w:t xml:space="preserve"> </w:t>
      </w:r>
      <w:r>
        <w:t>will r</w:t>
      </w:r>
      <w:r>
        <w:rPr>
          <w:spacing w:val="-1"/>
        </w:rPr>
        <w:t>e</w:t>
      </w:r>
      <w:r>
        <w:rPr>
          <w:spacing w:val="1"/>
        </w:rPr>
        <w:t>c</w:t>
      </w:r>
      <w:r>
        <w:rPr>
          <w:spacing w:val="-1"/>
        </w:rPr>
        <w:t>e</w:t>
      </w:r>
      <w:r>
        <w:t>ive the s</w:t>
      </w:r>
      <w:r>
        <w:rPr>
          <w:spacing w:val="-4"/>
        </w:rPr>
        <w:t>a</w:t>
      </w:r>
      <w:r>
        <w:t>me shift di</w:t>
      </w:r>
      <w:r>
        <w:rPr>
          <w:spacing w:val="-1"/>
        </w:rPr>
        <w:t>ff</w:t>
      </w:r>
      <w:r>
        <w:rPr>
          <w:spacing w:val="2"/>
        </w:rPr>
        <w:t>e</w:t>
      </w:r>
      <w:r>
        <w:rPr>
          <w:spacing w:val="-1"/>
        </w:rPr>
        <w:t>r</w:t>
      </w:r>
      <w:r>
        <w:rPr>
          <w:spacing w:val="-4"/>
        </w:rPr>
        <w:t>e</w:t>
      </w:r>
      <w:r>
        <w:t>nti</w:t>
      </w:r>
      <w:r>
        <w:rPr>
          <w:spacing w:val="-1"/>
        </w:rPr>
        <w:t>a</w:t>
      </w:r>
      <w:r>
        <w:t>l</w:t>
      </w:r>
      <w:r>
        <w:rPr>
          <w:spacing w:val="2"/>
        </w:rPr>
        <w:t xml:space="preserve"> </w:t>
      </w:r>
      <w:r>
        <w:t>for</w:t>
      </w:r>
      <w:r>
        <w:rPr>
          <w:spacing w:val="1"/>
        </w:rPr>
        <w:t xml:space="preserve"> </w:t>
      </w:r>
      <w:r>
        <w:rPr>
          <w:spacing w:val="-1"/>
        </w:rPr>
        <w:t>a</w:t>
      </w:r>
      <w:r>
        <w:t>uthori</w:t>
      </w:r>
      <w:r>
        <w:rPr>
          <w:spacing w:val="1"/>
        </w:rPr>
        <w:t>z</w:t>
      </w:r>
      <w:r>
        <w:rPr>
          <w:spacing w:val="-1"/>
        </w:rPr>
        <w:t>e</w:t>
      </w:r>
      <w:r>
        <w:t>d p</w:t>
      </w:r>
      <w:r>
        <w:rPr>
          <w:spacing w:val="-1"/>
        </w:rPr>
        <w:t>e</w:t>
      </w:r>
      <w:r>
        <w:t xml:space="preserve">riods </w:t>
      </w:r>
      <w:r>
        <w:rPr>
          <w:spacing w:val="2"/>
        </w:rPr>
        <w:t>o</w:t>
      </w:r>
      <w:r>
        <w:t xml:space="preserve">f </w:t>
      </w:r>
      <w:r>
        <w:rPr>
          <w:spacing w:val="-1"/>
        </w:rPr>
        <w:t>p</w:t>
      </w:r>
      <w:r>
        <w:rPr>
          <w:spacing w:val="-4"/>
        </w:rPr>
        <w:t>a</w:t>
      </w:r>
      <w:r>
        <w:t>id l</w:t>
      </w:r>
      <w:r>
        <w:rPr>
          <w:spacing w:val="-1"/>
        </w:rPr>
        <w:t>ea</w:t>
      </w:r>
      <w:r>
        <w:t>v</w:t>
      </w:r>
      <w:r>
        <w:rPr>
          <w:spacing w:val="-1"/>
        </w:rPr>
        <w:t>e</w:t>
      </w:r>
      <w:r>
        <w:t xml:space="preserve">, </w:t>
      </w:r>
      <w:r>
        <w:rPr>
          <w:spacing w:val="2"/>
        </w:rPr>
        <w:t>o</w:t>
      </w:r>
      <w:r>
        <w:t>r</w:t>
      </w:r>
      <w:r>
        <w:rPr>
          <w:spacing w:val="-1"/>
        </w:rPr>
        <w:t xml:space="preserve"> </w:t>
      </w:r>
      <w:r>
        <w:rPr>
          <w:spacing w:val="-3"/>
        </w:rPr>
        <w:t>w</w:t>
      </w:r>
      <w:r>
        <w:t>h</w:t>
      </w:r>
      <w:r>
        <w:rPr>
          <w:spacing w:val="-1"/>
        </w:rPr>
        <w:t>e</w:t>
      </w:r>
      <w:r>
        <w:t>n</w:t>
      </w:r>
      <w:r>
        <w:rPr>
          <w:spacing w:val="2"/>
        </w:rPr>
        <w:t xml:space="preserve"> </w:t>
      </w:r>
      <w:r>
        <w:rPr>
          <w:spacing w:val="-1"/>
        </w:rPr>
        <w:t>a</w:t>
      </w:r>
      <w:r>
        <w:t>ss</w:t>
      </w:r>
      <w:r>
        <w:rPr>
          <w:spacing w:val="1"/>
        </w:rPr>
        <w:t>i</w:t>
      </w:r>
      <w:r>
        <w:rPr>
          <w:spacing w:val="-5"/>
        </w:rPr>
        <w:t>g</w:t>
      </w:r>
      <w:r>
        <w:t>n</w:t>
      </w:r>
      <w:r>
        <w:rPr>
          <w:spacing w:val="-1"/>
        </w:rPr>
        <w:t>e</w:t>
      </w:r>
      <w:r>
        <w:t>d to a di</w:t>
      </w:r>
      <w:r>
        <w:rPr>
          <w:spacing w:val="-1"/>
        </w:rPr>
        <w:t>ff</w:t>
      </w:r>
      <w:r>
        <w:rPr>
          <w:spacing w:val="-4"/>
        </w:rPr>
        <w:t>e</w:t>
      </w:r>
      <w:r>
        <w:rPr>
          <w:spacing w:val="-1"/>
        </w:rPr>
        <w:t>re</w:t>
      </w:r>
      <w:r>
        <w:t xml:space="preserve">nt shift </w:t>
      </w:r>
      <w:r>
        <w:rPr>
          <w:spacing w:val="-1"/>
        </w:rPr>
        <w:t>f</w:t>
      </w:r>
      <w:r>
        <w:t>or l</w:t>
      </w:r>
      <w:r>
        <w:rPr>
          <w:spacing w:val="-4"/>
        </w:rPr>
        <w:t>e</w:t>
      </w:r>
      <w:r>
        <w:rPr>
          <w:spacing w:val="2"/>
        </w:rPr>
        <w:t>s</w:t>
      </w:r>
      <w:r>
        <w:t>s th</w:t>
      </w:r>
      <w:r>
        <w:rPr>
          <w:spacing w:val="1"/>
        </w:rPr>
        <w:t>a</w:t>
      </w:r>
      <w:r>
        <w:t>n a</w:t>
      </w:r>
      <w:r>
        <w:rPr>
          <w:spacing w:val="-4"/>
        </w:rPr>
        <w:t xml:space="preserve"> </w:t>
      </w:r>
      <w:r>
        <w:t>full w</w:t>
      </w:r>
      <w:r>
        <w:rPr>
          <w:spacing w:val="-1"/>
        </w:rPr>
        <w:t>or</w:t>
      </w:r>
      <w:r>
        <w:t xml:space="preserve">k </w:t>
      </w:r>
      <w:r>
        <w:rPr>
          <w:spacing w:val="-1"/>
        </w:rPr>
        <w:t>wee</w:t>
      </w:r>
      <w:r>
        <w:t>k.</w:t>
      </w:r>
    </w:p>
    <w:p w:rsidR="006233F1" w:rsidRDefault="006233F1">
      <w:pPr>
        <w:spacing w:line="240" w:lineRule="exact"/>
        <w:rPr>
          <w:sz w:val="24"/>
          <w:szCs w:val="24"/>
        </w:rPr>
      </w:pPr>
    </w:p>
    <w:p w:rsidR="006233F1" w:rsidRDefault="00356906">
      <w:pPr>
        <w:pStyle w:val="BodyText"/>
        <w:numPr>
          <w:ilvl w:val="1"/>
          <w:numId w:val="28"/>
        </w:numPr>
        <w:tabs>
          <w:tab w:val="left" w:pos="820"/>
        </w:tabs>
        <w:ind w:right="271"/>
      </w:pPr>
      <w:r>
        <w:rPr>
          <w:u w:val="single" w:color="000000"/>
        </w:rPr>
        <w:t>P</w:t>
      </w:r>
      <w:r>
        <w:rPr>
          <w:spacing w:val="1"/>
          <w:u w:val="single" w:color="000000"/>
        </w:rPr>
        <w:t>a</w:t>
      </w:r>
      <w:r>
        <w:rPr>
          <w:u w:val="single" w:color="000000"/>
        </w:rPr>
        <w:t>y</w:t>
      </w:r>
      <w:r>
        <w:rPr>
          <w:spacing w:val="-8"/>
          <w:u w:val="single" w:color="000000"/>
        </w:rPr>
        <w:t xml:space="preserve"> </w:t>
      </w:r>
      <w:r>
        <w:rPr>
          <w:spacing w:val="-1"/>
          <w:u w:val="single" w:color="000000"/>
        </w:rPr>
        <w:t>f</w:t>
      </w:r>
      <w:r>
        <w:rPr>
          <w:u w:val="single" w:color="000000"/>
        </w:rPr>
        <w:t>or</w:t>
      </w:r>
      <w:r>
        <w:rPr>
          <w:spacing w:val="1"/>
          <w:u w:val="single" w:color="000000"/>
        </w:rPr>
        <w:t xml:space="preserve"> </w:t>
      </w:r>
      <w:r>
        <w:rPr>
          <w:spacing w:val="-4"/>
          <w:u w:val="single" w:color="000000"/>
        </w:rPr>
        <w:t>F</w:t>
      </w:r>
      <w:r>
        <w:rPr>
          <w:u w:val="single" w:color="000000"/>
        </w:rPr>
        <w:t>loati</w:t>
      </w:r>
      <w:r>
        <w:rPr>
          <w:spacing w:val="2"/>
          <w:u w:val="single" w:color="000000"/>
        </w:rPr>
        <w:t>n</w:t>
      </w:r>
      <w:r>
        <w:rPr>
          <w:u w:val="single" w:color="000000"/>
        </w:rPr>
        <w:t>g</w:t>
      </w:r>
      <w:r>
        <w:rPr>
          <w:spacing w:val="-5"/>
          <w:u w:val="single" w:color="000000"/>
        </w:rPr>
        <w:t xml:space="preserve"> </w:t>
      </w:r>
      <w:r>
        <w:rPr>
          <w:u w:val="single" w:color="000000"/>
        </w:rPr>
        <w:t>S</w:t>
      </w:r>
      <w:r>
        <w:rPr>
          <w:spacing w:val="-1"/>
          <w:u w:val="single" w:color="000000"/>
        </w:rPr>
        <w:t>c</w:t>
      </w:r>
      <w:r>
        <w:rPr>
          <w:u w:val="single" w:color="000000"/>
        </w:rPr>
        <w:t>h</w:t>
      </w:r>
      <w:r>
        <w:rPr>
          <w:spacing w:val="-1"/>
          <w:u w:val="single" w:color="000000"/>
        </w:rPr>
        <w:t>e</w:t>
      </w:r>
      <w:r>
        <w:rPr>
          <w:u w:val="single" w:color="000000"/>
        </w:rPr>
        <w:t>du</w:t>
      </w:r>
      <w:r>
        <w:rPr>
          <w:spacing w:val="2"/>
          <w:u w:val="single" w:color="000000"/>
        </w:rPr>
        <w:t>l</w:t>
      </w:r>
      <w:r>
        <w:rPr>
          <w:spacing w:val="-1"/>
          <w:u w:val="single" w:color="000000"/>
        </w:rPr>
        <w:t>e</w:t>
      </w:r>
      <w:r>
        <w:rPr>
          <w:spacing w:val="2"/>
          <w:u w:val="single" w:color="000000"/>
        </w:rPr>
        <w:t>s</w:t>
      </w:r>
      <w:r>
        <w:t>.</w:t>
      </w:r>
      <w:r>
        <w:rPr>
          <w:spacing w:val="60"/>
        </w:rPr>
        <w:t xml:space="preserve"> </w:t>
      </w:r>
      <w:r>
        <w:t>Empl</w:t>
      </w:r>
      <w:r>
        <w:rPr>
          <w:spacing w:val="4"/>
        </w:rPr>
        <w:t>o</w:t>
      </w:r>
      <w:r>
        <w:rPr>
          <w:spacing w:val="-10"/>
        </w:rPr>
        <w:t>y</w:t>
      </w:r>
      <w:r>
        <w:rPr>
          <w:spacing w:val="-1"/>
        </w:rPr>
        <w:t>ee</w:t>
      </w:r>
      <w:r>
        <w:t xml:space="preserve">s </w:t>
      </w:r>
      <w:r>
        <w:rPr>
          <w:spacing w:val="-1"/>
        </w:rPr>
        <w:t>a</w:t>
      </w:r>
      <w:r>
        <w:t>ss</w:t>
      </w:r>
      <w:r>
        <w:rPr>
          <w:spacing w:val="2"/>
        </w:rPr>
        <w:t>i</w:t>
      </w:r>
      <w:r>
        <w:rPr>
          <w:spacing w:val="-5"/>
        </w:rPr>
        <w:t>g</w:t>
      </w:r>
      <w:r>
        <w:t>n</w:t>
      </w:r>
      <w:r>
        <w:rPr>
          <w:spacing w:val="-1"/>
        </w:rPr>
        <w:t>e</w:t>
      </w:r>
      <w:r>
        <w:t>d</w:t>
      </w:r>
      <w:r>
        <w:rPr>
          <w:spacing w:val="4"/>
        </w:rPr>
        <w:t xml:space="preserve"> </w:t>
      </w:r>
      <w:r>
        <w:t>to flo</w:t>
      </w:r>
      <w:r>
        <w:rPr>
          <w:spacing w:val="-1"/>
        </w:rPr>
        <w:t>a</w:t>
      </w:r>
      <w:r>
        <w:t>ting</w:t>
      </w:r>
      <w:r>
        <w:rPr>
          <w:spacing w:val="-5"/>
        </w:rPr>
        <w:t xml:space="preserve"> </w:t>
      </w:r>
      <w:r>
        <w:rPr>
          <w:spacing w:val="-1"/>
        </w:rPr>
        <w:t>w</w:t>
      </w:r>
      <w:r>
        <w:t>o</w:t>
      </w:r>
      <w:r>
        <w:rPr>
          <w:spacing w:val="-4"/>
        </w:rPr>
        <w:t>r</w:t>
      </w:r>
      <w:r>
        <w:t xml:space="preserve">k </w:t>
      </w:r>
      <w:r>
        <w:rPr>
          <w:spacing w:val="2"/>
        </w:rPr>
        <w:t>s</w:t>
      </w:r>
      <w:r>
        <w:rPr>
          <w:spacing w:val="-1"/>
        </w:rPr>
        <w:t>c</w:t>
      </w:r>
      <w:r>
        <w:t>h</w:t>
      </w:r>
      <w:r>
        <w:rPr>
          <w:spacing w:val="-1"/>
        </w:rPr>
        <w:t>e</w:t>
      </w:r>
      <w:r>
        <w:t>dul</w:t>
      </w:r>
      <w:r>
        <w:rPr>
          <w:spacing w:val="1"/>
        </w:rPr>
        <w:t>e</w:t>
      </w:r>
      <w:r>
        <w:t>s</w:t>
      </w:r>
      <w:r>
        <w:rPr>
          <w:spacing w:val="2"/>
        </w:rPr>
        <w:t xml:space="preserve"> </w:t>
      </w:r>
      <w:r>
        <w:t>will be</w:t>
      </w:r>
      <w:r>
        <w:rPr>
          <w:spacing w:val="-1"/>
        </w:rPr>
        <w:t xml:space="preserve"> </w:t>
      </w:r>
      <w:r>
        <w:t>p</w:t>
      </w:r>
      <w:r>
        <w:rPr>
          <w:spacing w:val="-1"/>
        </w:rPr>
        <w:t>a</w:t>
      </w:r>
      <w:r>
        <w:t>id at a</w:t>
      </w:r>
      <w:r>
        <w:rPr>
          <w:spacing w:val="-1"/>
        </w:rPr>
        <w:t xml:space="preserve"> ra</w:t>
      </w:r>
      <w:r>
        <w:t xml:space="preserve">te two </w:t>
      </w:r>
      <w:r>
        <w:rPr>
          <w:spacing w:val="-4"/>
        </w:rPr>
        <w:t>(</w:t>
      </w:r>
      <w:r>
        <w:rPr>
          <w:spacing w:val="2"/>
        </w:rPr>
        <w:t>2</w:t>
      </w:r>
      <w:r>
        <w:t>)</w:t>
      </w:r>
      <w:r>
        <w:rPr>
          <w:spacing w:val="1"/>
        </w:rPr>
        <w:t xml:space="preserve"> </w:t>
      </w:r>
      <w:r>
        <w:rPr>
          <w:spacing w:val="2"/>
        </w:rPr>
        <w:t>s</w:t>
      </w:r>
      <w:r>
        <w:rPr>
          <w:spacing w:val="-1"/>
        </w:rPr>
        <w:t>a</w:t>
      </w:r>
      <w:r>
        <w:t>l</w:t>
      </w:r>
      <w:r>
        <w:rPr>
          <w:spacing w:val="-1"/>
        </w:rPr>
        <w:t>a</w:t>
      </w:r>
      <w:r>
        <w:rPr>
          <w:spacing w:val="6"/>
        </w:rPr>
        <w:t>r</w:t>
      </w:r>
      <w:r>
        <w:t>y</w:t>
      </w:r>
      <w:r>
        <w:rPr>
          <w:spacing w:val="-10"/>
        </w:rPr>
        <w:t xml:space="preserve"> </w:t>
      </w:r>
      <w:r>
        <w:rPr>
          <w:spacing w:val="-1"/>
        </w:rPr>
        <w:t>ra</w:t>
      </w:r>
      <w:r>
        <w:rPr>
          <w:spacing w:val="4"/>
        </w:rPr>
        <w:t>n</w:t>
      </w:r>
      <w:r>
        <w:rPr>
          <w:spacing w:val="-5"/>
        </w:rPr>
        <w:t>g</w:t>
      </w:r>
      <w:r>
        <w:rPr>
          <w:spacing w:val="-1"/>
        </w:rPr>
        <w:t>e</w:t>
      </w:r>
      <w:r>
        <w:t>s h</w:t>
      </w:r>
      <w:r>
        <w:rPr>
          <w:spacing w:val="2"/>
        </w:rPr>
        <w:t>i</w:t>
      </w:r>
      <w:r>
        <w:rPr>
          <w:spacing w:val="-5"/>
        </w:rPr>
        <w:t>g</w:t>
      </w:r>
      <w:r>
        <w:t>h</w:t>
      </w:r>
      <w:r>
        <w:rPr>
          <w:spacing w:val="-1"/>
        </w:rPr>
        <w:t>e</w:t>
      </w:r>
      <w:r>
        <w:t xml:space="preserve">r </w:t>
      </w:r>
      <w:r>
        <w:rPr>
          <w:spacing w:val="2"/>
        </w:rPr>
        <w:t>t</w:t>
      </w:r>
      <w:r>
        <w:t>h</w:t>
      </w:r>
      <w:r>
        <w:rPr>
          <w:spacing w:val="-1"/>
        </w:rPr>
        <w:t>a</w:t>
      </w:r>
      <w:r>
        <w:t>n the</w:t>
      </w:r>
      <w:r>
        <w:rPr>
          <w:spacing w:val="-1"/>
        </w:rPr>
        <w:t xml:space="preserve"> </w:t>
      </w:r>
      <w:r>
        <w:rPr>
          <w:spacing w:val="-4"/>
        </w:rPr>
        <w:t>r</w:t>
      </w:r>
      <w:r>
        <w:rPr>
          <w:spacing w:val="-1"/>
        </w:rPr>
        <w:t>a</w:t>
      </w:r>
      <w:r>
        <w:rPr>
          <w:spacing w:val="2"/>
        </w:rPr>
        <w:t>n</w:t>
      </w:r>
      <w:r>
        <w:rPr>
          <w:spacing w:val="-3"/>
        </w:rPr>
        <w:t>g</w:t>
      </w:r>
      <w:r>
        <w:t>e</w:t>
      </w:r>
      <w:r>
        <w:rPr>
          <w:spacing w:val="-1"/>
        </w:rPr>
        <w:t xml:space="preserve"> a</w:t>
      </w:r>
      <w:r>
        <w:t>ss</w:t>
      </w:r>
      <w:r>
        <w:rPr>
          <w:spacing w:val="3"/>
        </w:rPr>
        <w:t>i</w:t>
      </w:r>
      <w:r>
        <w:rPr>
          <w:spacing w:val="-3"/>
        </w:rPr>
        <w:t>g</w:t>
      </w:r>
      <w:r>
        <w:t>n</w:t>
      </w:r>
      <w:r>
        <w:rPr>
          <w:spacing w:val="-1"/>
        </w:rPr>
        <w:t>e</w:t>
      </w:r>
      <w:r>
        <w:t>d to th</w:t>
      </w:r>
      <w:r>
        <w:rPr>
          <w:spacing w:val="-1"/>
        </w:rPr>
        <w:t>e</w:t>
      </w:r>
      <w:r>
        <w:t xml:space="preserve">ir </w:t>
      </w:r>
      <w:r>
        <w:rPr>
          <w:spacing w:val="-1"/>
        </w:rPr>
        <w:t>c</w:t>
      </w:r>
      <w:r>
        <w:t>lassifi</w:t>
      </w:r>
      <w:r>
        <w:rPr>
          <w:spacing w:val="-1"/>
        </w:rPr>
        <w:t>ca</w:t>
      </w:r>
      <w:r>
        <w:t>tion.</w:t>
      </w:r>
    </w:p>
    <w:p w:rsidR="006233F1" w:rsidRDefault="006233F1">
      <w:pPr>
        <w:spacing w:line="240" w:lineRule="exact"/>
        <w:rPr>
          <w:sz w:val="24"/>
          <w:szCs w:val="24"/>
        </w:rPr>
      </w:pPr>
    </w:p>
    <w:p w:rsidR="006233F1" w:rsidRDefault="00356906">
      <w:pPr>
        <w:pStyle w:val="BodyText"/>
        <w:numPr>
          <w:ilvl w:val="1"/>
          <w:numId w:val="28"/>
        </w:numPr>
        <w:tabs>
          <w:tab w:val="left" w:pos="820"/>
        </w:tabs>
        <w:ind w:right="380"/>
      </w:pPr>
      <w:r>
        <w:rPr>
          <w:u w:val="single" w:color="000000"/>
        </w:rPr>
        <w:t>Stan</w:t>
      </w:r>
      <w:r>
        <w:rPr>
          <w:spacing w:val="-1"/>
          <w:u w:val="single" w:color="000000"/>
        </w:rPr>
        <w:t>d</w:t>
      </w:r>
      <w:r>
        <w:rPr>
          <w:spacing w:val="2"/>
          <w:u w:val="single" w:color="000000"/>
        </w:rPr>
        <w:t>b</w:t>
      </w:r>
      <w:r>
        <w:rPr>
          <w:u w:val="single" w:color="000000"/>
        </w:rPr>
        <w:t>y</w:t>
      </w:r>
      <w:r>
        <w:rPr>
          <w:spacing w:val="-10"/>
          <w:u w:val="single" w:color="000000"/>
        </w:rPr>
        <w:t xml:space="preserve"> </w:t>
      </w:r>
      <w:r>
        <w:rPr>
          <w:u w:val="single" w:color="000000"/>
        </w:rPr>
        <w:t>P</w:t>
      </w:r>
      <w:r>
        <w:rPr>
          <w:spacing w:val="6"/>
          <w:u w:val="single" w:color="000000"/>
        </w:rPr>
        <w:t>a</w:t>
      </w:r>
      <w:r>
        <w:rPr>
          <w:spacing w:val="-10"/>
          <w:u w:val="single" w:color="000000"/>
        </w:rPr>
        <w:t>y</w:t>
      </w:r>
      <w:r>
        <w:t xml:space="preserve">. </w:t>
      </w:r>
      <w:r>
        <w:rPr>
          <w:spacing w:val="2"/>
        </w:rPr>
        <w:t xml:space="preserve"> </w:t>
      </w:r>
      <w:r>
        <w:t>Emp</w:t>
      </w:r>
      <w:r>
        <w:rPr>
          <w:spacing w:val="1"/>
        </w:rPr>
        <w:t>l</w:t>
      </w:r>
      <w:r>
        <w:rPr>
          <w:spacing w:val="7"/>
        </w:rPr>
        <w:t>o</w:t>
      </w:r>
      <w:r>
        <w:rPr>
          <w:spacing w:val="-10"/>
        </w:rPr>
        <w:t>y</w:t>
      </w:r>
      <w:r>
        <w:rPr>
          <w:spacing w:val="-1"/>
        </w:rPr>
        <w:t>ee</w:t>
      </w:r>
      <w:r>
        <w:t>s</w:t>
      </w:r>
      <w:r>
        <w:rPr>
          <w:spacing w:val="5"/>
        </w:rPr>
        <w:t xml:space="preserve"> </w:t>
      </w:r>
      <w:r>
        <w:t>of the</w:t>
      </w:r>
      <w:r>
        <w:rPr>
          <w:spacing w:val="-2"/>
        </w:rPr>
        <w:t xml:space="preserve"> </w:t>
      </w:r>
      <w:r>
        <w:rPr>
          <w:spacing w:val="-1"/>
        </w:rPr>
        <w:t>O</w:t>
      </w:r>
      <w:r>
        <w:rPr>
          <w:spacing w:val="-4"/>
        </w:rPr>
        <w:t>f</w:t>
      </w:r>
      <w:r>
        <w:t>fi</w:t>
      </w:r>
      <w:r>
        <w:rPr>
          <w:spacing w:val="-2"/>
        </w:rPr>
        <w:t>c</w:t>
      </w:r>
      <w:r>
        <w:t>e</w:t>
      </w:r>
      <w:r>
        <w:rPr>
          <w:spacing w:val="-1"/>
        </w:rPr>
        <w:t xml:space="preserve"> </w:t>
      </w:r>
      <w:r>
        <w:t>of</w:t>
      </w:r>
      <w:r>
        <w:rPr>
          <w:spacing w:val="6"/>
        </w:rPr>
        <w:t xml:space="preserve"> </w:t>
      </w:r>
      <w:r>
        <w:rPr>
          <w:spacing w:val="-8"/>
        </w:rPr>
        <w:t>I</w:t>
      </w:r>
      <w:r>
        <w:rPr>
          <w:spacing w:val="2"/>
        </w:rPr>
        <w:t>n</w:t>
      </w:r>
      <w:r>
        <w:rPr>
          <w:spacing w:val="-1"/>
        </w:rPr>
        <w:t>f</w:t>
      </w:r>
      <w:r>
        <w:t>o</w:t>
      </w:r>
      <w:r>
        <w:rPr>
          <w:spacing w:val="-4"/>
        </w:rPr>
        <w:t>r</w:t>
      </w:r>
      <w:r>
        <w:rPr>
          <w:spacing w:val="2"/>
        </w:rPr>
        <w:t>m</w:t>
      </w:r>
      <w:r>
        <w:rPr>
          <w:spacing w:val="-1"/>
        </w:rPr>
        <w:t>a</w:t>
      </w:r>
      <w:r>
        <w:rPr>
          <w:spacing w:val="2"/>
        </w:rPr>
        <w:t>t</w:t>
      </w:r>
      <w:r>
        <w:t>ion T</w:t>
      </w:r>
      <w:r>
        <w:rPr>
          <w:spacing w:val="-4"/>
        </w:rPr>
        <w:t>e</w:t>
      </w:r>
      <w:r>
        <w:rPr>
          <w:spacing w:val="-1"/>
        </w:rPr>
        <w:t>c</w:t>
      </w:r>
      <w:r>
        <w:t>hnolo</w:t>
      </w:r>
      <w:r>
        <w:rPr>
          <w:spacing w:val="4"/>
        </w:rPr>
        <w:t>g</w:t>
      </w:r>
      <w:r>
        <w:t>y</w:t>
      </w:r>
      <w:r>
        <w:rPr>
          <w:spacing w:val="-10"/>
        </w:rPr>
        <w:t xml:space="preserve"> </w:t>
      </w:r>
      <w:r>
        <w:rPr>
          <w:spacing w:val="2"/>
        </w:rPr>
        <w:t>m</w:t>
      </w:r>
      <w:r>
        <w:rPr>
          <w:spacing w:val="6"/>
        </w:rPr>
        <w:t>a</w:t>
      </w:r>
      <w:r>
        <w:t>y</w:t>
      </w:r>
      <w:r>
        <w:rPr>
          <w:spacing w:val="-9"/>
        </w:rPr>
        <w:t xml:space="preserve"> </w:t>
      </w:r>
      <w:r>
        <w:rPr>
          <w:spacing w:val="2"/>
        </w:rPr>
        <w:t>b</w:t>
      </w:r>
      <w:r>
        <w:t xml:space="preserve">e </w:t>
      </w:r>
      <w:r>
        <w:rPr>
          <w:spacing w:val="-1"/>
        </w:rPr>
        <w:t>a</w:t>
      </w:r>
      <w:r>
        <w:t>ssi</w:t>
      </w:r>
      <w:r>
        <w:rPr>
          <w:spacing w:val="-5"/>
        </w:rPr>
        <w:t>g</w:t>
      </w:r>
      <w:r>
        <w:t>n</w:t>
      </w:r>
      <w:r>
        <w:rPr>
          <w:spacing w:val="-1"/>
        </w:rPr>
        <w:t>e</w:t>
      </w:r>
      <w:r>
        <w:t>d to stand</w:t>
      </w:r>
      <w:r>
        <w:rPr>
          <w:spacing w:val="7"/>
        </w:rPr>
        <w:t>b</w:t>
      </w:r>
      <w:r>
        <w:t>y</w:t>
      </w:r>
      <w:r>
        <w:rPr>
          <w:spacing w:val="-10"/>
        </w:rPr>
        <w:t xml:space="preserve"> </w:t>
      </w:r>
      <w:r>
        <w:t>stat</w:t>
      </w:r>
      <w:r>
        <w:rPr>
          <w:spacing w:val="4"/>
        </w:rPr>
        <w:t>u</w:t>
      </w:r>
      <w:r>
        <w:t xml:space="preserve">s </w:t>
      </w:r>
      <w:r>
        <w:rPr>
          <w:spacing w:val="4"/>
        </w:rPr>
        <w:t>b</w:t>
      </w:r>
      <w:r>
        <w:t>y</w:t>
      </w:r>
      <w:r>
        <w:rPr>
          <w:spacing w:val="-10"/>
        </w:rPr>
        <w:t xml:space="preserve"> </w:t>
      </w:r>
      <w:r>
        <w:t>the</w:t>
      </w:r>
      <w:r>
        <w:rPr>
          <w:spacing w:val="-1"/>
        </w:rPr>
        <w:t xml:space="preserve"> </w:t>
      </w:r>
      <w:r>
        <w:rPr>
          <w:spacing w:val="-1"/>
        </w:rPr>
        <w:lastRenderedPageBreak/>
        <w:t>U</w:t>
      </w:r>
      <w:r>
        <w:t>ni</w:t>
      </w:r>
      <w:r>
        <w:rPr>
          <w:spacing w:val="2"/>
        </w:rPr>
        <w:t>v</w:t>
      </w:r>
      <w:r>
        <w:rPr>
          <w:spacing w:val="-1"/>
        </w:rPr>
        <w:t>e</w:t>
      </w:r>
      <w:r>
        <w:t>rsi</w:t>
      </w:r>
      <w:r>
        <w:rPr>
          <w:spacing w:val="5"/>
        </w:rPr>
        <w:t>t</w:t>
      </w:r>
      <w:r>
        <w:t>y</w:t>
      </w:r>
      <w:r>
        <w:rPr>
          <w:spacing w:val="-7"/>
        </w:rPr>
        <w:t xml:space="preserve"> </w:t>
      </w:r>
      <w:r>
        <w:t>d</w:t>
      </w:r>
      <w:r>
        <w:rPr>
          <w:spacing w:val="2"/>
        </w:rPr>
        <w:t>u</w:t>
      </w:r>
      <w:r>
        <w:t>ri</w:t>
      </w:r>
      <w:r>
        <w:rPr>
          <w:spacing w:val="1"/>
        </w:rPr>
        <w:t>n</w:t>
      </w:r>
      <w:r>
        <w:t>g</w:t>
      </w:r>
      <w:r>
        <w:rPr>
          <w:spacing w:val="-5"/>
        </w:rPr>
        <w:t xml:space="preserve"> </w:t>
      </w:r>
      <w:r>
        <w:t>o</w:t>
      </w:r>
      <w:r>
        <w:rPr>
          <w:spacing w:val="-1"/>
        </w:rPr>
        <w:t>ff-</w:t>
      </w:r>
      <w:r>
        <w:t>ho</w:t>
      </w:r>
      <w:r>
        <w:rPr>
          <w:spacing w:val="2"/>
        </w:rPr>
        <w:t>u</w:t>
      </w:r>
      <w:r>
        <w:t>rs</w:t>
      </w:r>
      <w:r>
        <w:rPr>
          <w:spacing w:val="-1"/>
        </w:rPr>
        <w:t xml:space="preserve"> a</w:t>
      </w:r>
      <w:r>
        <w:t>nd on d</w:t>
      </w:r>
      <w:r>
        <w:rPr>
          <w:spacing w:val="-1"/>
        </w:rPr>
        <w:t>e</w:t>
      </w:r>
      <w:r>
        <w:t>s</w:t>
      </w:r>
      <w:r>
        <w:rPr>
          <w:spacing w:val="2"/>
        </w:rPr>
        <w:t>i</w:t>
      </w:r>
      <w:r>
        <w:t>gn</w:t>
      </w:r>
      <w:r>
        <w:rPr>
          <w:spacing w:val="-1"/>
        </w:rPr>
        <w:t>a</w:t>
      </w:r>
      <w:r>
        <w:t xml:space="preserve">ted </w:t>
      </w:r>
      <w:r>
        <w:rPr>
          <w:spacing w:val="-1"/>
        </w:rPr>
        <w:t>w</w:t>
      </w:r>
      <w:r>
        <w:rPr>
          <w:spacing w:val="-4"/>
        </w:rPr>
        <w:t>e</w:t>
      </w:r>
      <w:r>
        <w:rPr>
          <w:spacing w:val="-1"/>
        </w:rPr>
        <w:t>e</w:t>
      </w:r>
      <w:r>
        <w:t>k</w:t>
      </w:r>
      <w:r>
        <w:rPr>
          <w:spacing w:val="-1"/>
        </w:rPr>
        <w:t>e</w:t>
      </w:r>
      <w:r>
        <w:t>nds.  Stand</w:t>
      </w:r>
      <w:r>
        <w:rPr>
          <w:spacing w:val="7"/>
        </w:rPr>
        <w:t>b</w:t>
      </w:r>
      <w:r>
        <w:t>y</w:t>
      </w:r>
      <w:r>
        <w:rPr>
          <w:spacing w:val="-10"/>
        </w:rPr>
        <w:t xml:space="preserve"> </w:t>
      </w:r>
      <w:r>
        <w:t>stat</w:t>
      </w:r>
      <w:r>
        <w:rPr>
          <w:spacing w:val="4"/>
        </w:rPr>
        <w:t>u</w:t>
      </w:r>
      <w:r>
        <w:t>s will involve</w:t>
      </w:r>
      <w:r>
        <w:rPr>
          <w:spacing w:val="-1"/>
        </w:rPr>
        <w:t xml:space="preserve"> </w:t>
      </w:r>
      <w:r>
        <w:t>the</w:t>
      </w:r>
      <w:r>
        <w:rPr>
          <w:spacing w:val="-1"/>
        </w:rPr>
        <w:t xml:space="preserve"> </w:t>
      </w:r>
      <w:r>
        <w:rPr>
          <w:spacing w:val="-4"/>
        </w:rPr>
        <w:t>f</w:t>
      </w:r>
      <w:r>
        <w:t>ollow</w:t>
      </w:r>
      <w:r>
        <w:rPr>
          <w:spacing w:val="-3"/>
        </w:rPr>
        <w:t>i</w:t>
      </w:r>
      <w:r>
        <w:t>n</w:t>
      </w:r>
      <w:r>
        <w:rPr>
          <w:spacing w:val="-3"/>
        </w:rPr>
        <w:t>g</w:t>
      </w:r>
      <w:r>
        <w:t>:</w:t>
      </w:r>
    </w:p>
    <w:p w:rsidR="006233F1" w:rsidRDefault="006233F1">
      <w:pPr>
        <w:spacing w:line="240" w:lineRule="exact"/>
        <w:rPr>
          <w:sz w:val="24"/>
          <w:szCs w:val="24"/>
        </w:rPr>
      </w:pPr>
    </w:p>
    <w:p w:rsidR="006233F1" w:rsidRDefault="00356906">
      <w:pPr>
        <w:pStyle w:val="BodyText"/>
        <w:numPr>
          <w:ilvl w:val="2"/>
          <w:numId w:val="28"/>
        </w:numPr>
        <w:tabs>
          <w:tab w:val="left" w:pos="1828"/>
        </w:tabs>
        <w:ind w:left="1828" w:right="154"/>
      </w:pPr>
      <w:r>
        <w:t>Emp</w:t>
      </w:r>
      <w:r>
        <w:rPr>
          <w:spacing w:val="1"/>
        </w:rPr>
        <w:t>l</w:t>
      </w:r>
      <w:r>
        <w:rPr>
          <w:spacing w:val="4"/>
        </w:rPr>
        <w:t>o</w:t>
      </w:r>
      <w:r>
        <w:rPr>
          <w:spacing w:val="-12"/>
        </w:rPr>
        <w:t>y</w:t>
      </w:r>
      <w:r>
        <w:rPr>
          <w:spacing w:val="-1"/>
        </w:rPr>
        <w:t>ee</w:t>
      </w:r>
      <w:r>
        <w:t>s</w:t>
      </w:r>
      <w:r>
        <w:rPr>
          <w:spacing w:val="2"/>
        </w:rPr>
        <w:t xml:space="preserve"> </w:t>
      </w:r>
      <w:r>
        <w:t xml:space="preserve">will </w:t>
      </w:r>
      <w:r>
        <w:rPr>
          <w:spacing w:val="1"/>
        </w:rPr>
        <w:t>r</w:t>
      </w:r>
      <w:r>
        <w:rPr>
          <w:spacing w:val="-4"/>
        </w:rPr>
        <w:t>e</w:t>
      </w:r>
      <w:r>
        <w:rPr>
          <w:spacing w:val="-1"/>
        </w:rPr>
        <w:t>ce</w:t>
      </w:r>
      <w:r>
        <w:t>i</w:t>
      </w:r>
      <w:r>
        <w:rPr>
          <w:spacing w:val="2"/>
        </w:rPr>
        <w:t>v</w:t>
      </w:r>
      <w:r>
        <w:t>e</w:t>
      </w:r>
      <w:r>
        <w:rPr>
          <w:spacing w:val="-1"/>
        </w:rPr>
        <w:t xml:space="preserve"> </w:t>
      </w:r>
      <w:r>
        <w:t>a</w:t>
      </w:r>
      <w:r>
        <w:rPr>
          <w:spacing w:val="-1"/>
        </w:rPr>
        <w:t xml:space="preserve"> </w:t>
      </w:r>
      <w:r>
        <w:t>minimum of s</w:t>
      </w:r>
      <w:r>
        <w:rPr>
          <w:spacing w:val="-1"/>
        </w:rPr>
        <w:t>e</w:t>
      </w:r>
      <w:r>
        <w:t>v</w:t>
      </w:r>
      <w:r>
        <w:rPr>
          <w:spacing w:val="-1"/>
        </w:rPr>
        <w:t>e</w:t>
      </w:r>
      <w:r>
        <w:t>n</w:t>
      </w:r>
      <w:r>
        <w:rPr>
          <w:spacing w:val="5"/>
        </w:rPr>
        <w:t>t</w:t>
      </w:r>
      <w:r>
        <w:rPr>
          <w:spacing w:val="-10"/>
        </w:rPr>
        <w:t>y</w:t>
      </w:r>
      <w:r>
        <w:rPr>
          <w:spacing w:val="-1"/>
        </w:rPr>
        <w:t>-</w:t>
      </w:r>
      <w:r>
        <w:t>t</w:t>
      </w:r>
      <w:r>
        <w:rPr>
          <w:spacing w:val="4"/>
        </w:rPr>
        <w:t>w</w:t>
      </w:r>
      <w:r>
        <w:t>o (</w:t>
      </w:r>
      <w:r>
        <w:rPr>
          <w:spacing w:val="-1"/>
        </w:rPr>
        <w:t>7</w:t>
      </w:r>
      <w:r>
        <w:t>2) h</w:t>
      </w:r>
      <w:r>
        <w:rPr>
          <w:spacing w:val="-1"/>
        </w:rPr>
        <w:t>o</w:t>
      </w:r>
      <w:r>
        <w:t>urs notice</w:t>
      </w:r>
      <w:r>
        <w:rPr>
          <w:spacing w:val="-4"/>
        </w:rPr>
        <w:t xml:space="preserve"> </w:t>
      </w:r>
      <w:r>
        <w:rPr>
          <w:spacing w:val="2"/>
        </w:rPr>
        <w:t>o</w:t>
      </w:r>
      <w:r>
        <w:t>f their</w:t>
      </w:r>
      <w:r>
        <w:rPr>
          <w:spacing w:val="-1"/>
        </w:rPr>
        <w:t xml:space="preserve"> a</w:t>
      </w:r>
      <w:r>
        <w:t>ssi</w:t>
      </w:r>
      <w:r>
        <w:rPr>
          <w:spacing w:val="-5"/>
        </w:rPr>
        <w:t>g</w:t>
      </w:r>
      <w:r>
        <w:t>nment to s</w:t>
      </w:r>
      <w:r>
        <w:rPr>
          <w:spacing w:val="1"/>
        </w:rPr>
        <w:t>t</w:t>
      </w:r>
      <w:r>
        <w:rPr>
          <w:spacing w:val="-1"/>
        </w:rPr>
        <w:t>a</w:t>
      </w:r>
      <w:r>
        <w:t>nd</w:t>
      </w:r>
      <w:r>
        <w:rPr>
          <w:spacing w:val="4"/>
        </w:rPr>
        <w:t>b</w:t>
      </w:r>
      <w:r>
        <w:t>y</w:t>
      </w:r>
      <w:r>
        <w:rPr>
          <w:spacing w:val="-10"/>
        </w:rPr>
        <w:t xml:space="preserve"> </w:t>
      </w:r>
      <w:r>
        <w:t>status.  Stan</w:t>
      </w:r>
      <w:r>
        <w:rPr>
          <w:spacing w:val="-1"/>
        </w:rPr>
        <w:t>d</w:t>
      </w:r>
      <w:r>
        <w:rPr>
          <w:spacing w:val="7"/>
        </w:rPr>
        <w:t>b</w:t>
      </w:r>
      <w:r>
        <w:t>y</w:t>
      </w:r>
      <w:r>
        <w:rPr>
          <w:spacing w:val="-10"/>
        </w:rPr>
        <w:t xml:space="preserve"> </w:t>
      </w:r>
      <w:r>
        <w:t>p</w:t>
      </w:r>
      <w:r>
        <w:rPr>
          <w:spacing w:val="1"/>
        </w:rPr>
        <w:t>e</w:t>
      </w:r>
      <w:r>
        <w:rPr>
          <w:spacing w:val="-1"/>
        </w:rPr>
        <w:t>r</w:t>
      </w:r>
      <w:r>
        <w:t>i</w:t>
      </w:r>
      <w:r>
        <w:rPr>
          <w:spacing w:val="2"/>
        </w:rPr>
        <w:t>o</w:t>
      </w:r>
      <w:r>
        <w:t>ds will be</w:t>
      </w:r>
      <w:r>
        <w:rPr>
          <w:spacing w:val="-1"/>
        </w:rPr>
        <w:t xml:space="preserve"> </w:t>
      </w:r>
      <w:r>
        <w:rPr>
          <w:spacing w:val="-3"/>
        </w:rPr>
        <w:t>r</w:t>
      </w:r>
      <w:r>
        <w:t>otat</w:t>
      </w:r>
      <w:r>
        <w:rPr>
          <w:spacing w:val="-1"/>
        </w:rPr>
        <w:t>e</w:t>
      </w:r>
      <w:r>
        <w:t xml:space="preserve">d </w:t>
      </w:r>
      <w:r>
        <w:rPr>
          <w:spacing w:val="-1"/>
        </w:rPr>
        <w:t>a</w:t>
      </w:r>
      <w:r>
        <w:t>mong</w:t>
      </w:r>
      <w:r>
        <w:rPr>
          <w:spacing w:val="-4"/>
        </w:rPr>
        <w:t xml:space="preserve"> </w:t>
      </w:r>
      <w:r>
        <w:t>q</w:t>
      </w:r>
      <w:r>
        <w:rPr>
          <w:spacing w:val="2"/>
        </w:rPr>
        <w:t>u</w:t>
      </w:r>
      <w:r>
        <w:rPr>
          <w:spacing w:val="-1"/>
        </w:rPr>
        <w:t>a</w:t>
      </w:r>
      <w:r>
        <w:t>lifi</w:t>
      </w:r>
      <w:r>
        <w:rPr>
          <w:spacing w:val="-4"/>
        </w:rPr>
        <w:t>e</w:t>
      </w:r>
      <w:r>
        <w:t xml:space="preserve">d, </w:t>
      </w:r>
      <w:r>
        <w:rPr>
          <w:spacing w:val="-1"/>
        </w:rPr>
        <w:t>e</w:t>
      </w:r>
      <w:r>
        <w:t>l</w:t>
      </w:r>
      <w:r>
        <w:rPr>
          <w:spacing w:val="5"/>
        </w:rPr>
        <w:t>i</w:t>
      </w:r>
      <w:r>
        <w:rPr>
          <w:spacing w:val="-5"/>
        </w:rPr>
        <w:t>g</w:t>
      </w:r>
      <w:r>
        <w:t>ible</w:t>
      </w:r>
      <w:r>
        <w:rPr>
          <w:spacing w:val="-1"/>
        </w:rPr>
        <w:t xml:space="preserve"> </w:t>
      </w:r>
      <w:r>
        <w:t>st</w:t>
      </w:r>
      <w:r>
        <w:rPr>
          <w:spacing w:val="-1"/>
        </w:rPr>
        <w:t>af</w:t>
      </w:r>
      <w:r>
        <w:t>f</w:t>
      </w:r>
      <w:r>
        <w:rPr>
          <w:spacing w:val="-1"/>
        </w:rPr>
        <w:t xml:space="preserve"> </w:t>
      </w:r>
      <w:r>
        <w:rPr>
          <w:spacing w:val="-3"/>
        </w:rPr>
        <w:t>w</w:t>
      </w:r>
      <w:r>
        <w:t>ithin the</w:t>
      </w:r>
      <w:r>
        <w:rPr>
          <w:spacing w:val="-1"/>
        </w:rPr>
        <w:t xml:space="preserve"> </w:t>
      </w:r>
      <w:r>
        <w:t>busin</w:t>
      </w:r>
      <w:r>
        <w:rPr>
          <w:spacing w:val="-1"/>
        </w:rPr>
        <w:t>e</w:t>
      </w:r>
      <w:r>
        <w:t xml:space="preserve">ss unit on </w:t>
      </w:r>
      <w:r>
        <w:rPr>
          <w:spacing w:val="-1"/>
        </w:rPr>
        <w:t>a</w:t>
      </w:r>
      <w:r>
        <w:t xml:space="preserve">n </w:t>
      </w:r>
      <w:r>
        <w:rPr>
          <w:spacing w:val="-1"/>
        </w:rPr>
        <w:t>e</w:t>
      </w:r>
      <w:r>
        <w:t>quit</w:t>
      </w:r>
      <w:r>
        <w:rPr>
          <w:spacing w:val="-1"/>
        </w:rPr>
        <w:t>a</w:t>
      </w:r>
      <w:r>
        <w:t>ble b</w:t>
      </w:r>
      <w:r>
        <w:rPr>
          <w:spacing w:val="-1"/>
        </w:rPr>
        <w:t>a</w:t>
      </w:r>
      <w:r>
        <w:t>sis.  Ab</w:t>
      </w:r>
      <w:r>
        <w:rPr>
          <w:spacing w:val="-1"/>
        </w:rPr>
        <w:t>s</w:t>
      </w:r>
      <w:r>
        <w:rPr>
          <w:spacing w:val="-4"/>
        </w:rPr>
        <w:t>e</w:t>
      </w:r>
      <w:r>
        <w:t xml:space="preserve">nt </w:t>
      </w:r>
      <w:r>
        <w:rPr>
          <w:spacing w:val="-1"/>
        </w:rPr>
        <w:t>e</w:t>
      </w:r>
      <w:r>
        <w:rPr>
          <w:spacing w:val="2"/>
        </w:rPr>
        <w:t>x</w:t>
      </w:r>
      <w:r>
        <w:rPr>
          <w:spacing w:val="-1"/>
        </w:rPr>
        <w:t>ce</w:t>
      </w:r>
      <w:r>
        <w:t>ption</w:t>
      </w:r>
      <w:r>
        <w:rPr>
          <w:spacing w:val="-1"/>
        </w:rPr>
        <w:t>a</w:t>
      </w:r>
      <w:r>
        <w:t>l ci</w:t>
      </w:r>
      <w:r>
        <w:rPr>
          <w:spacing w:val="-1"/>
        </w:rPr>
        <w:t>rc</w:t>
      </w:r>
      <w:r>
        <w:t>ums</w:t>
      </w:r>
      <w:r>
        <w:rPr>
          <w:spacing w:val="1"/>
        </w:rPr>
        <w:t>t</w:t>
      </w:r>
      <w:r>
        <w:rPr>
          <w:spacing w:val="-1"/>
        </w:rPr>
        <w:t>a</w:t>
      </w:r>
      <w:r>
        <w:t>n</w:t>
      </w:r>
      <w:r>
        <w:rPr>
          <w:spacing w:val="-1"/>
        </w:rPr>
        <w:t>ce</w:t>
      </w:r>
      <w:r>
        <w:t>s,</w:t>
      </w:r>
      <w:r>
        <w:rPr>
          <w:spacing w:val="2"/>
        </w:rPr>
        <w:t xml:space="preserve"> </w:t>
      </w:r>
      <w:r>
        <w:rPr>
          <w:spacing w:val="-1"/>
        </w:rPr>
        <w:t>e</w:t>
      </w:r>
      <w:r>
        <w:t>mpl</w:t>
      </w:r>
      <w:r>
        <w:rPr>
          <w:spacing w:val="4"/>
        </w:rPr>
        <w:t>o</w:t>
      </w:r>
      <w:r>
        <w:rPr>
          <w:spacing w:val="-12"/>
        </w:rPr>
        <w:t>y</w:t>
      </w:r>
      <w:r>
        <w:rPr>
          <w:spacing w:val="3"/>
        </w:rPr>
        <w:t>e</w:t>
      </w:r>
      <w:r>
        <w:rPr>
          <w:spacing w:val="-1"/>
        </w:rPr>
        <w:t>e</w:t>
      </w:r>
      <w:r>
        <w:t xml:space="preserve">s will not be </w:t>
      </w:r>
      <w:r>
        <w:rPr>
          <w:spacing w:val="-1"/>
        </w:rPr>
        <w:t>r</w:t>
      </w:r>
      <w:r>
        <w:rPr>
          <w:spacing w:val="-4"/>
        </w:rPr>
        <w:t>e</w:t>
      </w:r>
      <w:r>
        <w:t>qui</w:t>
      </w:r>
      <w:r>
        <w:rPr>
          <w:spacing w:val="2"/>
        </w:rPr>
        <w:t>r</w:t>
      </w:r>
      <w:r>
        <w:rPr>
          <w:spacing w:val="-4"/>
        </w:rPr>
        <w:t>e</w:t>
      </w:r>
      <w:r>
        <w:t>d to s</w:t>
      </w:r>
      <w:r>
        <w:rPr>
          <w:spacing w:val="-1"/>
        </w:rPr>
        <w:t>e</w:t>
      </w:r>
      <w:r>
        <w:t>r</w:t>
      </w:r>
      <w:r>
        <w:rPr>
          <w:spacing w:val="1"/>
        </w:rPr>
        <w:t>v</w:t>
      </w:r>
      <w:r>
        <w:t>e</w:t>
      </w:r>
      <w:r>
        <w:rPr>
          <w:spacing w:val="-4"/>
        </w:rPr>
        <w:t xml:space="preserve"> </w:t>
      </w:r>
      <w:r>
        <w:t>in s</w:t>
      </w:r>
      <w:r>
        <w:rPr>
          <w:spacing w:val="1"/>
        </w:rPr>
        <w:t>t</w:t>
      </w:r>
      <w:r>
        <w:rPr>
          <w:spacing w:val="-1"/>
        </w:rPr>
        <w:t>a</w:t>
      </w:r>
      <w:r>
        <w:t>n</w:t>
      </w:r>
      <w:r>
        <w:rPr>
          <w:spacing w:val="2"/>
        </w:rPr>
        <w:t>d</w:t>
      </w:r>
      <w:r>
        <w:rPr>
          <w:spacing w:val="4"/>
        </w:rPr>
        <w:t>b</w:t>
      </w:r>
      <w:r>
        <w:t>y</w:t>
      </w:r>
      <w:r>
        <w:rPr>
          <w:spacing w:val="-10"/>
        </w:rPr>
        <w:t xml:space="preserve"> </w:t>
      </w:r>
      <w:r>
        <w:t>status more</w:t>
      </w:r>
      <w:r>
        <w:rPr>
          <w:spacing w:val="-2"/>
        </w:rPr>
        <w:t xml:space="preserve"> </w:t>
      </w:r>
      <w:r>
        <w:t>than</w:t>
      </w:r>
      <w:r>
        <w:rPr>
          <w:spacing w:val="-1"/>
        </w:rPr>
        <w:t xml:space="preserve"> </w:t>
      </w:r>
      <w:r>
        <w:rPr>
          <w:spacing w:val="2"/>
        </w:rPr>
        <w:t>s</w:t>
      </w:r>
      <w:r>
        <w:rPr>
          <w:spacing w:val="-1"/>
        </w:rPr>
        <w:t>e</w:t>
      </w:r>
      <w:r>
        <w:t>v</w:t>
      </w:r>
      <w:r>
        <w:rPr>
          <w:spacing w:val="1"/>
        </w:rPr>
        <w:t>e</w:t>
      </w:r>
      <w:r>
        <w:t>n (7)</w:t>
      </w:r>
      <w:r>
        <w:rPr>
          <w:spacing w:val="-4"/>
        </w:rPr>
        <w:t xml:space="preserve"> </w:t>
      </w:r>
      <w:r>
        <w:rPr>
          <w:spacing w:val="-1"/>
        </w:rPr>
        <w:t>ca</w:t>
      </w:r>
      <w:r>
        <w:rPr>
          <w:spacing w:val="2"/>
        </w:rPr>
        <w:t>l</w:t>
      </w:r>
      <w:r>
        <w:rPr>
          <w:spacing w:val="-1"/>
        </w:rPr>
        <w:t>e</w:t>
      </w:r>
      <w:r>
        <w:t>nd</w:t>
      </w:r>
      <w:r>
        <w:rPr>
          <w:spacing w:val="-1"/>
        </w:rPr>
        <w:t>a</w:t>
      </w:r>
      <w:r>
        <w:t>r</w:t>
      </w:r>
      <w:r>
        <w:rPr>
          <w:spacing w:val="-1"/>
        </w:rPr>
        <w:t xml:space="preserve"> </w:t>
      </w:r>
      <w:r>
        <w:rPr>
          <w:spacing w:val="2"/>
        </w:rPr>
        <w:t>d</w:t>
      </w:r>
      <w:r>
        <w:rPr>
          <w:spacing w:val="6"/>
        </w:rPr>
        <w:t>a</w:t>
      </w:r>
      <w:r>
        <w:rPr>
          <w:spacing w:val="-12"/>
        </w:rPr>
        <w:t>y</w:t>
      </w:r>
      <w:r>
        <w:t>s p</w:t>
      </w:r>
      <w:r>
        <w:rPr>
          <w:spacing w:val="-1"/>
        </w:rPr>
        <w:t>e</w:t>
      </w:r>
      <w:r>
        <w:t>r month.</w:t>
      </w:r>
    </w:p>
    <w:p w:rsidR="006233F1" w:rsidRDefault="006233F1">
      <w:pPr>
        <w:spacing w:line="240" w:lineRule="exact"/>
        <w:rPr>
          <w:sz w:val="24"/>
          <w:szCs w:val="24"/>
        </w:rPr>
      </w:pPr>
    </w:p>
    <w:p w:rsidR="006233F1" w:rsidRDefault="00356906">
      <w:pPr>
        <w:pStyle w:val="BodyText"/>
        <w:numPr>
          <w:ilvl w:val="2"/>
          <w:numId w:val="28"/>
        </w:numPr>
        <w:tabs>
          <w:tab w:val="left" w:pos="1828"/>
        </w:tabs>
        <w:ind w:left="1828" w:right="208"/>
      </w:pPr>
      <w:r>
        <w:rPr>
          <w:spacing w:val="1"/>
        </w:rPr>
        <w:t>W</w:t>
      </w:r>
      <w:r>
        <w:t>hile</w:t>
      </w:r>
      <w:r>
        <w:rPr>
          <w:spacing w:val="-1"/>
        </w:rPr>
        <w:t xml:space="preserve"> </w:t>
      </w:r>
      <w:r>
        <w:t>on st</w:t>
      </w:r>
      <w:r>
        <w:rPr>
          <w:spacing w:val="-1"/>
        </w:rPr>
        <w:t>a</w:t>
      </w:r>
      <w:r>
        <w:t>nd</w:t>
      </w:r>
      <w:r>
        <w:rPr>
          <w:spacing w:val="4"/>
        </w:rPr>
        <w:t>b</w:t>
      </w:r>
      <w:r>
        <w:t>y</w:t>
      </w:r>
      <w:r>
        <w:rPr>
          <w:spacing w:val="-15"/>
        </w:rPr>
        <w:t xml:space="preserve"> </w:t>
      </w:r>
      <w:r>
        <w:t>s</w:t>
      </w:r>
      <w:r>
        <w:rPr>
          <w:spacing w:val="2"/>
        </w:rPr>
        <w:t>t</w:t>
      </w:r>
      <w:r>
        <w:rPr>
          <w:spacing w:val="-1"/>
        </w:rPr>
        <w:t>a</w:t>
      </w:r>
      <w:r>
        <w:t>tus, empl</w:t>
      </w:r>
      <w:r>
        <w:rPr>
          <w:spacing w:val="4"/>
        </w:rPr>
        <w:t>o</w:t>
      </w:r>
      <w:r>
        <w:rPr>
          <w:spacing w:val="-10"/>
        </w:rPr>
        <w:t>y</w:t>
      </w:r>
      <w:r>
        <w:rPr>
          <w:spacing w:val="1"/>
        </w:rPr>
        <w:t>e</w:t>
      </w:r>
      <w:r>
        <w:rPr>
          <w:spacing w:val="-1"/>
        </w:rPr>
        <w:t>e</w:t>
      </w:r>
      <w:r>
        <w:t>s will be</w:t>
      </w:r>
      <w:r>
        <w:rPr>
          <w:spacing w:val="-1"/>
        </w:rPr>
        <w:t xml:space="preserve"> </w:t>
      </w:r>
      <w:r>
        <w:t>pr</w:t>
      </w:r>
      <w:r>
        <w:rPr>
          <w:spacing w:val="-1"/>
        </w:rPr>
        <w:t>o</w:t>
      </w:r>
      <w:r>
        <w:t>vi</w:t>
      </w:r>
      <w:r>
        <w:rPr>
          <w:spacing w:val="2"/>
        </w:rPr>
        <w:t>d</w:t>
      </w:r>
      <w:r>
        <w:rPr>
          <w:spacing w:val="-1"/>
        </w:rPr>
        <w:t>e</w:t>
      </w:r>
      <w:r>
        <w:t xml:space="preserve">d with a </w:t>
      </w:r>
      <w:r>
        <w:rPr>
          <w:spacing w:val="-1"/>
        </w:rPr>
        <w:t>U</w:t>
      </w:r>
      <w:r>
        <w:t>niv</w:t>
      </w:r>
      <w:r>
        <w:rPr>
          <w:spacing w:val="-1"/>
        </w:rPr>
        <w:t>e</w:t>
      </w:r>
      <w:r>
        <w:rPr>
          <w:spacing w:val="-4"/>
        </w:rPr>
        <w:t>r</w:t>
      </w:r>
      <w:r>
        <w:t>si</w:t>
      </w:r>
      <w:r>
        <w:rPr>
          <w:spacing w:val="7"/>
        </w:rPr>
        <w:t>t</w:t>
      </w:r>
      <w:r>
        <w:t xml:space="preserve">y </w:t>
      </w:r>
      <w:r>
        <w:rPr>
          <w:spacing w:val="-1"/>
        </w:rPr>
        <w:t>ce</w:t>
      </w:r>
      <w:r>
        <w:t>ll phon</w:t>
      </w:r>
      <w:r>
        <w:rPr>
          <w:spacing w:val="-1"/>
        </w:rPr>
        <w:t>e</w:t>
      </w:r>
      <w:r>
        <w:t xml:space="preserve">, </w:t>
      </w:r>
      <w:r>
        <w:rPr>
          <w:spacing w:val="-1"/>
        </w:rPr>
        <w:t>r</w:t>
      </w:r>
      <w:r>
        <w:rPr>
          <w:spacing w:val="-4"/>
        </w:rPr>
        <w:t>e</w:t>
      </w:r>
      <w:r>
        <w:t>qu</w:t>
      </w:r>
      <w:r>
        <w:rPr>
          <w:spacing w:val="2"/>
        </w:rPr>
        <w:t>i</w:t>
      </w:r>
      <w:r>
        <w:rPr>
          <w:spacing w:val="-1"/>
        </w:rPr>
        <w:t>r</w:t>
      </w:r>
      <w:r>
        <w:rPr>
          <w:spacing w:val="-4"/>
        </w:rPr>
        <w:t>e</w:t>
      </w:r>
      <w:r>
        <w:t xml:space="preserve">d to remain </w:t>
      </w:r>
      <w:r>
        <w:rPr>
          <w:spacing w:val="-1"/>
        </w:rPr>
        <w:t>a</w:t>
      </w:r>
      <w:r>
        <w:t>v</w:t>
      </w:r>
      <w:r>
        <w:rPr>
          <w:spacing w:val="-1"/>
        </w:rPr>
        <w:t>a</w:t>
      </w:r>
      <w:r>
        <w:t>il</w:t>
      </w:r>
      <w:r>
        <w:rPr>
          <w:spacing w:val="-1"/>
        </w:rPr>
        <w:t>a</w:t>
      </w:r>
      <w:r>
        <w:t>ble</w:t>
      </w:r>
      <w:r>
        <w:rPr>
          <w:spacing w:val="-1"/>
        </w:rPr>
        <w:t xml:space="preserve"> </w:t>
      </w:r>
      <w:r>
        <w:rPr>
          <w:spacing w:val="-4"/>
        </w:rPr>
        <w:t>f</w:t>
      </w:r>
      <w:r>
        <w:t>or</w:t>
      </w:r>
      <w:r>
        <w:rPr>
          <w:spacing w:val="-1"/>
        </w:rPr>
        <w:t xml:space="preserve"> w</w:t>
      </w:r>
      <w:r>
        <w:rPr>
          <w:spacing w:val="2"/>
        </w:rPr>
        <w:t>o</w:t>
      </w:r>
      <w:r>
        <w:rPr>
          <w:spacing w:val="-4"/>
        </w:rPr>
        <w:t>r</w:t>
      </w:r>
      <w:r>
        <w:rPr>
          <w:spacing w:val="2"/>
        </w:rPr>
        <w:t>k</w:t>
      </w:r>
      <w:r>
        <w:rPr>
          <w:spacing w:val="-1"/>
        </w:rPr>
        <w:t>-</w:t>
      </w:r>
      <w:r>
        <w:rPr>
          <w:spacing w:val="1"/>
        </w:rPr>
        <w:t>r</w:t>
      </w:r>
      <w:r>
        <w:rPr>
          <w:spacing w:val="-4"/>
        </w:rPr>
        <w:t>e</w:t>
      </w:r>
      <w:r>
        <w:t>lat</w:t>
      </w:r>
      <w:r>
        <w:rPr>
          <w:spacing w:val="-1"/>
        </w:rPr>
        <w:t>e</w:t>
      </w:r>
      <w:r>
        <w:t xml:space="preserve">d </w:t>
      </w:r>
      <w:r>
        <w:rPr>
          <w:spacing w:val="-1"/>
        </w:rPr>
        <w:t>ca</w:t>
      </w:r>
      <w:r>
        <w:t>lls</w:t>
      </w:r>
      <w:r>
        <w:rPr>
          <w:spacing w:val="1"/>
        </w:rPr>
        <w:t xml:space="preserve"> </w:t>
      </w:r>
      <w:r>
        <w:rPr>
          <w:spacing w:val="-1"/>
        </w:rPr>
        <w:t>a</w:t>
      </w:r>
      <w:r>
        <w:t>nd, if n</w:t>
      </w:r>
      <w:r>
        <w:rPr>
          <w:spacing w:val="-1"/>
        </w:rPr>
        <w:t>ece</w:t>
      </w:r>
      <w:r>
        <w:t>ss</w:t>
      </w:r>
      <w:r>
        <w:rPr>
          <w:spacing w:val="-1"/>
        </w:rPr>
        <w:t>a</w:t>
      </w:r>
      <w:r>
        <w:rPr>
          <w:spacing w:val="6"/>
        </w:rPr>
        <w:t>r</w:t>
      </w:r>
      <w:r>
        <w:rPr>
          <w:spacing w:val="-10"/>
        </w:rPr>
        <w:t>y</w:t>
      </w:r>
      <w:r>
        <w:t xml:space="preserve">, </w:t>
      </w:r>
      <w:r>
        <w:rPr>
          <w:spacing w:val="1"/>
        </w:rPr>
        <w:t>r</w:t>
      </w:r>
      <w:r>
        <w:rPr>
          <w:spacing w:val="-4"/>
        </w:rPr>
        <w:t>e</w:t>
      </w:r>
      <w:r>
        <w:t>turn to</w:t>
      </w:r>
      <w:r>
        <w:rPr>
          <w:spacing w:val="2"/>
        </w:rPr>
        <w:t xml:space="preserve"> </w:t>
      </w:r>
      <w:r>
        <w:rPr>
          <w:spacing w:val="-1"/>
        </w:rPr>
        <w:t>w</w:t>
      </w:r>
      <w:r>
        <w:t>o</w:t>
      </w:r>
      <w:r>
        <w:rPr>
          <w:spacing w:val="-1"/>
        </w:rPr>
        <w:t>r</w:t>
      </w:r>
      <w:r>
        <w:rPr>
          <w:spacing w:val="4"/>
        </w:rPr>
        <w:t>k</w:t>
      </w:r>
      <w:r>
        <w:t>.</w:t>
      </w:r>
    </w:p>
    <w:p w:rsidR="006233F1" w:rsidRDefault="006233F1">
      <w:pPr>
        <w:spacing w:before="2" w:line="240" w:lineRule="exact"/>
        <w:rPr>
          <w:sz w:val="24"/>
          <w:szCs w:val="24"/>
        </w:rPr>
      </w:pPr>
    </w:p>
    <w:p w:rsidR="006233F1" w:rsidRDefault="00356906">
      <w:pPr>
        <w:pStyle w:val="BodyText"/>
        <w:numPr>
          <w:ilvl w:val="2"/>
          <w:numId w:val="28"/>
        </w:numPr>
        <w:tabs>
          <w:tab w:val="left" w:pos="1828"/>
        </w:tabs>
        <w:ind w:left="1828" w:right="224"/>
      </w:pPr>
      <w:r>
        <w:t>Stand</w:t>
      </w:r>
      <w:r>
        <w:rPr>
          <w:spacing w:val="2"/>
        </w:rPr>
        <w:t>b</w:t>
      </w:r>
      <w:r>
        <w:t>y</w:t>
      </w:r>
      <w:r>
        <w:rPr>
          <w:spacing w:val="-10"/>
        </w:rPr>
        <w:t xml:space="preserve"> </w:t>
      </w:r>
      <w:r>
        <w:t>status will not be</w:t>
      </w:r>
      <w:r>
        <w:rPr>
          <w:spacing w:val="-1"/>
        </w:rPr>
        <w:t xml:space="preserve"> c</w:t>
      </w:r>
      <w:r>
        <w:t>onsid</w:t>
      </w:r>
      <w:r>
        <w:rPr>
          <w:spacing w:val="-1"/>
        </w:rPr>
        <w:t>ere</w:t>
      </w:r>
      <w:r>
        <w:t>d hou</w:t>
      </w:r>
      <w:r>
        <w:rPr>
          <w:spacing w:val="-1"/>
        </w:rPr>
        <w:t>r</w:t>
      </w:r>
      <w:r>
        <w:t>s w</w:t>
      </w:r>
      <w:r>
        <w:rPr>
          <w:spacing w:val="-1"/>
        </w:rPr>
        <w:t>or</w:t>
      </w:r>
      <w:r>
        <w:rPr>
          <w:spacing w:val="2"/>
        </w:rPr>
        <w:t>k</w:t>
      </w:r>
      <w:r>
        <w:rPr>
          <w:spacing w:val="-1"/>
        </w:rPr>
        <w:t>e</w:t>
      </w:r>
      <w:r>
        <w:t xml:space="preserve">d, </w:t>
      </w:r>
      <w:r>
        <w:rPr>
          <w:spacing w:val="-1"/>
        </w:rPr>
        <w:t>a</w:t>
      </w:r>
      <w:r>
        <w:t xml:space="preserve">nd will not run </w:t>
      </w:r>
      <w:r>
        <w:rPr>
          <w:spacing w:val="-1"/>
        </w:rPr>
        <w:t>c</w:t>
      </w:r>
      <w:r>
        <w:t>on</w:t>
      </w:r>
      <w:r>
        <w:rPr>
          <w:spacing w:val="-1"/>
        </w:rPr>
        <w:t>c</w:t>
      </w:r>
      <w:r>
        <w:t>ur</w:t>
      </w:r>
      <w:r>
        <w:rPr>
          <w:spacing w:val="-2"/>
        </w:rPr>
        <w:t>r</w:t>
      </w:r>
      <w:r>
        <w:rPr>
          <w:spacing w:val="-1"/>
        </w:rPr>
        <w:t>e</w:t>
      </w:r>
      <w:r>
        <w:t>nt</w:t>
      </w:r>
      <w:r>
        <w:rPr>
          <w:spacing w:val="5"/>
        </w:rPr>
        <w:t>l</w:t>
      </w:r>
      <w:r>
        <w:t>y</w:t>
      </w:r>
      <w:r>
        <w:rPr>
          <w:spacing w:val="-8"/>
        </w:rPr>
        <w:t xml:space="preserve"> </w:t>
      </w:r>
      <w:r>
        <w:t>with wo</w:t>
      </w:r>
      <w:r>
        <w:rPr>
          <w:spacing w:val="-1"/>
        </w:rPr>
        <w:t>r</w:t>
      </w:r>
      <w:r>
        <w:t>k t</w:t>
      </w:r>
      <w:r>
        <w:rPr>
          <w:spacing w:val="3"/>
        </w:rPr>
        <w:t>i</w:t>
      </w:r>
      <w:r>
        <w:t>me.</w:t>
      </w:r>
      <w:r>
        <w:rPr>
          <w:spacing w:val="59"/>
        </w:rPr>
        <w:t xml:space="preserve"> </w:t>
      </w:r>
      <w:r>
        <w:rPr>
          <w:spacing w:val="1"/>
        </w:rPr>
        <w:t>W</w:t>
      </w:r>
      <w:r>
        <w:t>hile</w:t>
      </w:r>
      <w:r>
        <w:rPr>
          <w:spacing w:val="-1"/>
        </w:rPr>
        <w:t xml:space="preserve"> </w:t>
      </w:r>
      <w:r>
        <w:t>on st</w:t>
      </w:r>
      <w:r>
        <w:rPr>
          <w:spacing w:val="-1"/>
        </w:rPr>
        <w:t>a</w:t>
      </w:r>
      <w:r>
        <w:t>nd</w:t>
      </w:r>
      <w:r>
        <w:rPr>
          <w:spacing w:val="4"/>
        </w:rPr>
        <w:t>b</w:t>
      </w:r>
      <w:r>
        <w:t>y</w:t>
      </w:r>
      <w:r>
        <w:rPr>
          <w:spacing w:val="-12"/>
        </w:rPr>
        <w:t xml:space="preserve"> </w:t>
      </w:r>
      <w:r>
        <w:t>status, emp</w:t>
      </w:r>
      <w:r>
        <w:rPr>
          <w:spacing w:val="1"/>
        </w:rPr>
        <w:t>l</w:t>
      </w:r>
      <w:r>
        <w:rPr>
          <w:spacing w:val="4"/>
        </w:rPr>
        <w:t>o</w:t>
      </w:r>
      <w:r>
        <w:rPr>
          <w:spacing w:val="-10"/>
        </w:rPr>
        <w:t>y</w:t>
      </w:r>
      <w:r>
        <w:rPr>
          <w:spacing w:val="1"/>
        </w:rPr>
        <w:t>e</w:t>
      </w:r>
      <w:r>
        <w:rPr>
          <w:spacing w:val="-1"/>
        </w:rPr>
        <w:t>e</w:t>
      </w:r>
      <w:r>
        <w:t>s will be</w:t>
      </w:r>
      <w:r>
        <w:rPr>
          <w:spacing w:val="-1"/>
        </w:rPr>
        <w:t xml:space="preserve"> </w:t>
      </w:r>
      <w:r>
        <w:t>p</w:t>
      </w:r>
      <w:r>
        <w:rPr>
          <w:spacing w:val="-1"/>
        </w:rPr>
        <w:t>a</w:t>
      </w:r>
      <w:r>
        <w:t xml:space="preserve">id a </w:t>
      </w:r>
      <w:r>
        <w:rPr>
          <w:spacing w:val="-2"/>
        </w:rPr>
        <w:t>r</w:t>
      </w:r>
      <w:r>
        <w:rPr>
          <w:spacing w:val="-1"/>
        </w:rPr>
        <w:t>a</w:t>
      </w:r>
      <w:r>
        <w:t>te of</w:t>
      </w:r>
      <w:r>
        <w:rPr>
          <w:spacing w:val="-2"/>
        </w:rPr>
        <w:t xml:space="preserve"> </w:t>
      </w:r>
      <w:r>
        <w:t>th</w:t>
      </w:r>
      <w:r>
        <w:rPr>
          <w:spacing w:val="-1"/>
        </w:rPr>
        <w:t>re</w:t>
      </w:r>
      <w:r>
        <w:t>e</w:t>
      </w:r>
      <w:r>
        <w:rPr>
          <w:spacing w:val="-1"/>
        </w:rPr>
        <w:t xml:space="preserve"> </w:t>
      </w:r>
      <w:r>
        <w:t>do</w:t>
      </w:r>
      <w:r>
        <w:rPr>
          <w:spacing w:val="5"/>
        </w:rPr>
        <w:t>l</w:t>
      </w:r>
      <w:r>
        <w:t>l</w:t>
      </w:r>
      <w:r>
        <w:rPr>
          <w:spacing w:val="-1"/>
        </w:rPr>
        <w:t>a</w:t>
      </w:r>
      <w:r>
        <w:rPr>
          <w:spacing w:val="-4"/>
        </w:rPr>
        <w:t>r</w:t>
      </w:r>
      <w:r>
        <w:t>s ($3)</w:t>
      </w:r>
      <w:r>
        <w:rPr>
          <w:spacing w:val="-2"/>
        </w:rPr>
        <w:t xml:space="preserve"> </w:t>
      </w:r>
      <w:r>
        <w:rPr>
          <w:spacing w:val="2"/>
        </w:rPr>
        <w:t>p</w:t>
      </w:r>
      <w:r>
        <w:rPr>
          <w:spacing w:val="-1"/>
        </w:rPr>
        <w:t>e</w:t>
      </w:r>
      <w:r>
        <w:t>r h</w:t>
      </w:r>
      <w:r>
        <w:rPr>
          <w:spacing w:val="-1"/>
        </w:rPr>
        <w:t>o</w:t>
      </w:r>
      <w:r>
        <w:t>u</w:t>
      </w:r>
      <w:r>
        <w:rPr>
          <w:spacing w:val="-1"/>
        </w:rPr>
        <w:t>r</w:t>
      </w:r>
      <w:r>
        <w:t>.</w:t>
      </w:r>
    </w:p>
    <w:p w:rsidR="006233F1" w:rsidRDefault="006233F1">
      <w:pPr>
        <w:spacing w:before="2" w:line="110" w:lineRule="exact"/>
        <w:rPr>
          <w:sz w:val="11"/>
          <w:szCs w:val="11"/>
        </w:rPr>
      </w:pPr>
    </w:p>
    <w:p w:rsidR="006233F1" w:rsidRDefault="006233F1">
      <w:pPr>
        <w:spacing w:line="200" w:lineRule="exact"/>
        <w:rPr>
          <w:sz w:val="20"/>
          <w:szCs w:val="20"/>
        </w:rPr>
      </w:pPr>
    </w:p>
    <w:p w:rsidR="006233F1" w:rsidRDefault="00356906" w:rsidP="00023C97">
      <w:pPr>
        <w:pStyle w:val="BodyText"/>
        <w:numPr>
          <w:ilvl w:val="1"/>
          <w:numId w:val="27"/>
        </w:numPr>
        <w:tabs>
          <w:tab w:val="left" w:pos="900"/>
        </w:tabs>
        <w:spacing w:before="72"/>
        <w:ind w:left="810" w:right="139" w:hanging="630"/>
        <w:jc w:val="left"/>
      </w:pPr>
      <w:r w:rsidRPr="00023C97">
        <w:rPr>
          <w:u w:val="single" w:color="000000"/>
        </w:rPr>
        <w:t>Multilin</w:t>
      </w:r>
      <w:r w:rsidRPr="00023C97">
        <w:rPr>
          <w:spacing w:val="-5"/>
          <w:u w:val="single" w:color="000000"/>
        </w:rPr>
        <w:t>g</w:t>
      </w:r>
      <w:r w:rsidRPr="00023C97">
        <w:rPr>
          <w:u w:val="single" w:color="000000"/>
        </w:rPr>
        <w:t>u</w:t>
      </w:r>
      <w:r w:rsidRPr="00023C97">
        <w:rPr>
          <w:spacing w:val="-1"/>
          <w:u w:val="single" w:color="000000"/>
        </w:rPr>
        <w:t>a</w:t>
      </w:r>
      <w:r w:rsidRPr="00023C97">
        <w:rPr>
          <w:u w:val="single" w:color="000000"/>
        </w:rPr>
        <w:t>l/Si</w:t>
      </w:r>
      <w:r w:rsidRPr="00023C97">
        <w:rPr>
          <w:spacing w:val="-5"/>
          <w:u w:val="single" w:color="000000"/>
        </w:rPr>
        <w:t>g</w:t>
      </w:r>
      <w:r w:rsidRPr="00023C97">
        <w:rPr>
          <w:u w:val="single" w:color="000000"/>
        </w:rPr>
        <w:t>n</w:t>
      </w:r>
      <w:r w:rsidRPr="00023C97">
        <w:rPr>
          <w:spacing w:val="4"/>
          <w:u w:val="single" w:color="000000"/>
        </w:rPr>
        <w:t xml:space="preserve"> </w:t>
      </w:r>
      <w:r w:rsidRPr="00023C97">
        <w:rPr>
          <w:spacing w:val="-8"/>
          <w:u w:val="single" w:color="000000"/>
        </w:rPr>
        <w:t>L</w:t>
      </w:r>
      <w:r w:rsidRPr="00023C97">
        <w:rPr>
          <w:spacing w:val="-1"/>
          <w:u w:val="single" w:color="000000"/>
        </w:rPr>
        <w:t>a</w:t>
      </w:r>
      <w:r w:rsidRPr="00023C97">
        <w:rPr>
          <w:spacing w:val="2"/>
          <w:u w:val="single" w:color="000000"/>
        </w:rPr>
        <w:t>n</w:t>
      </w:r>
      <w:r w:rsidRPr="00023C97">
        <w:rPr>
          <w:spacing w:val="-5"/>
          <w:u w:val="single" w:color="000000"/>
        </w:rPr>
        <w:t>g</w:t>
      </w:r>
      <w:r w:rsidRPr="00023C97">
        <w:rPr>
          <w:spacing w:val="4"/>
          <w:u w:val="single" w:color="000000"/>
        </w:rPr>
        <w:t>u</w:t>
      </w:r>
      <w:r w:rsidRPr="00023C97">
        <w:rPr>
          <w:spacing w:val="-1"/>
          <w:u w:val="single" w:color="000000"/>
        </w:rPr>
        <w:t>a</w:t>
      </w:r>
      <w:r w:rsidRPr="00023C97">
        <w:rPr>
          <w:spacing w:val="-3"/>
          <w:u w:val="single" w:color="000000"/>
        </w:rPr>
        <w:t>g</w:t>
      </w:r>
      <w:r w:rsidRPr="00023C97">
        <w:rPr>
          <w:spacing w:val="-1"/>
          <w:u w:val="single" w:color="000000"/>
        </w:rPr>
        <w:t>e</w:t>
      </w:r>
      <w:r w:rsidRPr="00023C97">
        <w:rPr>
          <w:u w:val="single" w:color="000000"/>
        </w:rPr>
        <w:t>/B</w:t>
      </w:r>
      <w:r w:rsidRPr="00023C97">
        <w:rPr>
          <w:spacing w:val="-1"/>
          <w:u w:val="single" w:color="000000"/>
        </w:rPr>
        <w:t>r</w:t>
      </w:r>
      <w:r w:rsidRPr="00023C97">
        <w:rPr>
          <w:spacing w:val="-4"/>
          <w:u w:val="single" w:color="000000"/>
        </w:rPr>
        <w:t>a</w:t>
      </w:r>
      <w:r w:rsidRPr="00023C97">
        <w:rPr>
          <w:u w:val="single" w:color="000000"/>
        </w:rPr>
        <w:t>ille P</w:t>
      </w:r>
      <w:r w:rsidRPr="00023C97">
        <w:rPr>
          <w:spacing w:val="2"/>
          <w:u w:val="single" w:color="000000"/>
        </w:rPr>
        <w:t>r</w:t>
      </w:r>
      <w:r w:rsidRPr="00023C97">
        <w:rPr>
          <w:spacing w:val="-4"/>
          <w:u w:val="single" w:color="000000"/>
        </w:rPr>
        <w:t>e</w:t>
      </w:r>
      <w:r w:rsidRPr="00023C97">
        <w:rPr>
          <w:u w:val="single" w:color="000000"/>
        </w:rPr>
        <w:t>mium P</w:t>
      </w:r>
      <w:r w:rsidRPr="00023C97">
        <w:rPr>
          <w:spacing w:val="3"/>
          <w:u w:val="single" w:color="000000"/>
        </w:rPr>
        <w:t>a</w:t>
      </w:r>
      <w:r w:rsidRPr="00023C97">
        <w:rPr>
          <w:spacing w:val="-2"/>
          <w:u w:val="single" w:color="000000"/>
        </w:rPr>
        <w:t>y</w:t>
      </w:r>
      <w:r>
        <w:t xml:space="preserve">.  </w:t>
      </w:r>
      <w:r w:rsidRPr="00023C97">
        <w:rPr>
          <w:spacing w:val="1"/>
        </w:rPr>
        <w:t>W</w:t>
      </w:r>
      <w:r>
        <w:t>h</w:t>
      </w:r>
      <w:r w:rsidRPr="00023C97">
        <w:rPr>
          <w:spacing w:val="-1"/>
        </w:rPr>
        <w:t>e</w:t>
      </w:r>
      <w:r>
        <w:t>n</w:t>
      </w:r>
      <w:r w:rsidRPr="00023C97">
        <w:rPr>
          <w:spacing w:val="-1"/>
        </w:rPr>
        <w:t>e</w:t>
      </w:r>
      <w:r>
        <w:t>v</w:t>
      </w:r>
      <w:r w:rsidRPr="00023C97">
        <w:rPr>
          <w:spacing w:val="-1"/>
        </w:rPr>
        <w:t>e</w:t>
      </w:r>
      <w:r>
        <w:t>r a</w:t>
      </w:r>
      <w:r w:rsidRPr="00023C97">
        <w:rPr>
          <w:spacing w:val="-2"/>
        </w:rPr>
        <w:t xml:space="preserve"> </w:t>
      </w:r>
      <w:r w:rsidRPr="00023C97">
        <w:rPr>
          <w:spacing w:val="-1"/>
        </w:rPr>
        <w:t>c</w:t>
      </w:r>
      <w:r>
        <w:t>lassifi</w:t>
      </w:r>
      <w:r w:rsidRPr="00023C97">
        <w:rPr>
          <w:spacing w:val="-1"/>
        </w:rPr>
        <w:t>e</w:t>
      </w:r>
      <w:r>
        <w:t>d</w:t>
      </w:r>
      <w:r w:rsidR="00023C97">
        <w:t xml:space="preserve"> </w:t>
      </w:r>
      <w:r>
        <w:t>position h</w:t>
      </w:r>
      <w:r w:rsidRPr="00023C97">
        <w:rPr>
          <w:spacing w:val="-1"/>
        </w:rPr>
        <w:t>a</w:t>
      </w:r>
      <w:r>
        <w:t>s a</w:t>
      </w:r>
      <w:r w:rsidRPr="00023C97">
        <w:rPr>
          <w:spacing w:val="-1"/>
        </w:rPr>
        <w:t xml:space="preserve"> </w:t>
      </w:r>
      <w:r>
        <w:t>bona</w:t>
      </w:r>
      <w:r w:rsidRPr="00023C97">
        <w:rPr>
          <w:spacing w:val="-1"/>
        </w:rPr>
        <w:t xml:space="preserve"> </w:t>
      </w:r>
      <w:r>
        <w:t>fide</w:t>
      </w:r>
      <w:r w:rsidRPr="00023C97">
        <w:rPr>
          <w:spacing w:val="-4"/>
        </w:rPr>
        <w:t xml:space="preserve"> </w:t>
      </w:r>
      <w:r w:rsidRPr="00023C97">
        <w:rPr>
          <w:spacing w:val="1"/>
        </w:rPr>
        <w:t>r</w:t>
      </w:r>
      <w:r w:rsidRPr="00023C97">
        <w:rPr>
          <w:spacing w:val="-1"/>
        </w:rPr>
        <w:t>e</w:t>
      </w:r>
      <w:r>
        <w:t>qui</w:t>
      </w:r>
      <w:r w:rsidRPr="00023C97">
        <w:rPr>
          <w:spacing w:val="-1"/>
        </w:rPr>
        <w:t>r</w:t>
      </w:r>
      <w:r w:rsidRPr="00023C97">
        <w:rPr>
          <w:spacing w:val="-4"/>
        </w:rPr>
        <w:t>e</w:t>
      </w:r>
      <w:r>
        <w:t xml:space="preserve">ment </w:t>
      </w:r>
      <w:r w:rsidRPr="00023C97">
        <w:rPr>
          <w:spacing w:val="-1"/>
        </w:rPr>
        <w:t>f</w:t>
      </w:r>
      <w:r>
        <w:t>or</w:t>
      </w:r>
      <w:r w:rsidRPr="00023C97">
        <w:rPr>
          <w:spacing w:val="1"/>
        </w:rPr>
        <w:t xml:space="preserve"> </w:t>
      </w:r>
      <w:r w:rsidRPr="00023C97">
        <w:rPr>
          <w:spacing w:val="-1"/>
        </w:rPr>
        <w:t>r</w:t>
      </w:r>
      <w:r w:rsidRPr="00023C97">
        <w:rPr>
          <w:spacing w:val="1"/>
        </w:rPr>
        <w:t>e</w:t>
      </w:r>
      <w:r w:rsidRPr="00023C97">
        <w:rPr>
          <w:spacing w:val="-5"/>
        </w:rPr>
        <w:t>g</w:t>
      </w:r>
      <w:r>
        <w:t>ul</w:t>
      </w:r>
      <w:r w:rsidRPr="00023C97">
        <w:rPr>
          <w:spacing w:val="1"/>
        </w:rPr>
        <w:t>a</w:t>
      </w:r>
      <w:r>
        <w:t xml:space="preserve">r </w:t>
      </w:r>
      <w:r w:rsidRPr="00023C97">
        <w:rPr>
          <w:spacing w:val="-1"/>
        </w:rPr>
        <w:t>u</w:t>
      </w:r>
      <w:r w:rsidRPr="00023C97">
        <w:rPr>
          <w:spacing w:val="2"/>
        </w:rPr>
        <w:t>s</w:t>
      </w:r>
      <w:r>
        <w:t>e</w:t>
      </w:r>
      <w:r w:rsidRPr="00023C97">
        <w:rPr>
          <w:spacing w:val="-1"/>
        </w:rPr>
        <w:t xml:space="preserve"> </w:t>
      </w:r>
      <w:r>
        <w:t>of</w:t>
      </w:r>
      <w:r w:rsidRPr="00023C97">
        <w:rPr>
          <w:spacing w:val="-1"/>
        </w:rPr>
        <w:t xml:space="preserve"> </w:t>
      </w:r>
      <w:r w:rsidRPr="00023C97">
        <w:rPr>
          <w:spacing w:val="-4"/>
        </w:rPr>
        <w:t>c</w:t>
      </w:r>
      <w:r>
        <w:t>ompet</w:t>
      </w:r>
      <w:r w:rsidRPr="00023C97">
        <w:rPr>
          <w:spacing w:val="-1"/>
        </w:rPr>
        <w:t>e</w:t>
      </w:r>
      <w:r>
        <w:t>nt skills in more than one</w:t>
      </w:r>
      <w:r w:rsidRPr="00023C97">
        <w:rPr>
          <w:spacing w:val="-4"/>
        </w:rPr>
        <w:t xml:space="preserve"> </w:t>
      </w:r>
      <w:r>
        <w:t>l</w:t>
      </w:r>
      <w:r w:rsidRPr="00023C97">
        <w:rPr>
          <w:spacing w:val="-1"/>
        </w:rPr>
        <w:t>a</w:t>
      </w:r>
      <w:r w:rsidRPr="00023C97">
        <w:rPr>
          <w:spacing w:val="2"/>
        </w:rPr>
        <w:t>n</w:t>
      </w:r>
      <w:r w:rsidRPr="00023C97">
        <w:rPr>
          <w:spacing w:val="-5"/>
        </w:rPr>
        <w:t>g</w:t>
      </w:r>
      <w:r w:rsidRPr="00023C97">
        <w:rPr>
          <w:spacing w:val="2"/>
        </w:rPr>
        <w:t>ua</w:t>
      </w:r>
      <w:r w:rsidRPr="00023C97">
        <w:rPr>
          <w:spacing w:val="-3"/>
        </w:rPr>
        <w:t>g</w:t>
      </w:r>
      <w:r w:rsidRPr="00023C97">
        <w:rPr>
          <w:spacing w:val="-1"/>
        </w:rPr>
        <w:t>e</w:t>
      </w:r>
      <w:r>
        <w:t>, s</w:t>
      </w:r>
      <w:r w:rsidRPr="00023C97">
        <w:rPr>
          <w:spacing w:val="3"/>
        </w:rPr>
        <w:t>i</w:t>
      </w:r>
      <w:r w:rsidRPr="00023C97">
        <w:rPr>
          <w:spacing w:val="-5"/>
        </w:rPr>
        <w:t>g</w:t>
      </w:r>
      <w:r>
        <w:t xml:space="preserve">n </w:t>
      </w:r>
      <w:r w:rsidRPr="00023C97">
        <w:rPr>
          <w:spacing w:val="2"/>
        </w:rPr>
        <w:t>l</w:t>
      </w:r>
      <w:r w:rsidRPr="00023C97">
        <w:rPr>
          <w:spacing w:val="-1"/>
        </w:rPr>
        <w:t>a</w:t>
      </w:r>
      <w:r>
        <w:t>n</w:t>
      </w:r>
      <w:r w:rsidRPr="00023C97">
        <w:rPr>
          <w:spacing w:val="-5"/>
        </w:rPr>
        <w:t>g</w:t>
      </w:r>
      <w:r w:rsidRPr="00023C97">
        <w:rPr>
          <w:spacing w:val="2"/>
        </w:rPr>
        <w:t>u</w:t>
      </w:r>
      <w:r w:rsidRPr="00023C97">
        <w:rPr>
          <w:spacing w:val="1"/>
        </w:rPr>
        <w:t>a</w:t>
      </w:r>
      <w:r w:rsidRPr="00023C97">
        <w:rPr>
          <w:spacing w:val="-3"/>
        </w:rPr>
        <w:t>g</w:t>
      </w:r>
      <w:r>
        <w:t>e</w:t>
      </w:r>
      <w:r w:rsidRPr="00023C97">
        <w:rPr>
          <w:spacing w:val="-1"/>
        </w:rPr>
        <w:t xml:space="preserve"> (</w:t>
      </w:r>
      <w:r>
        <w:t>AM</w:t>
      </w:r>
      <w:r w:rsidRPr="00023C97">
        <w:rPr>
          <w:spacing w:val="-1"/>
        </w:rPr>
        <w:t>E</w:t>
      </w:r>
      <w:r w:rsidRPr="00023C97">
        <w:rPr>
          <w:spacing w:val="5"/>
        </w:rPr>
        <w:t>S</w:t>
      </w:r>
      <w:r w:rsidRPr="00023C97">
        <w:rPr>
          <w:spacing w:val="-5"/>
        </w:rPr>
        <w:t>L</w:t>
      </w:r>
      <w:r w:rsidRPr="00023C97">
        <w:rPr>
          <w:spacing w:val="-1"/>
        </w:rPr>
        <w:t>AN)</w:t>
      </w:r>
      <w:r>
        <w:t>,</w:t>
      </w:r>
      <w:r w:rsidRPr="00023C97">
        <w:rPr>
          <w:spacing w:val="2"/>
        </w:rPr>
        <w:t xml:space="preserve"> </w:t>
      </w:r>
      <w:r w:rsidRPr="00023C97">
        <w:rPr>
          <w:spacing w:val="1"/>
        </w:rPr>
        <w:t>a</w:t>
      </w:r>
      <w:r>
        <w:t>nd/or</w:t>
      </w:r>
      <w:r w:rsidRPr="00023C97">
        <w:rPr>
          <w:spacing w:val="-1"/>
        </w:rPr>
        <w:t xml:space="preserve"> </w:t>
      </w:r>
      <w:r w:rsidRPr="00023C97">
        <w:rPr>
          <w:spacing w:val="-5"/>
        </w:rPr>
        <w:t>B</w:t>
      </w:r>
      <w:r w:rsidRPr="00023C97">
        <w:rPr>
          <w:spacing w:val="1"/>
        </w:rPr>
        <w:t>r</w:t>
      </w:r>
      <w:r w:rsidRPr="00023C97">
        <w:rPr>
          <w:spacing w:val="-4"/>
        </w:rPr>
        <w:t>a</w:t>
      </w:r>
      <w:r>
        <w:t>ille, the</w:t>
      </w:r>
      <w:r w:rsidRPr="00023C97">
        <w:rPr>
          <w:spacing w:val="-1"/>
        </w:rPr>
        <w:t xml:space="preserve"> </w:t>
      </w:r>
      <w:r>
        <w:t>Univ</w:t>
      </w:r>
      <w:r w:rsidRPr="00023C97">
        <w:rPr>
          <w:spacing w:val="-1"/>
        </w:rPr>
        <w:t>e</w:t>
      </w:r>
      <w:r w:rsidRPr="00023C97">
        <w:rPr>
          <w:spacing w:val="1"/>
        </w:rPr>
        <w:t>r</w:t>
      </w:r>
      <w:r w:rsidRPr="00023C97">
        <w:rPr>
          <w:spacing w:val="2"/>
        </w:rPr>
        <w:t>s</w:t>
      </w:r>
      <w:r>
        <w:t>i</w:t>
      </w:r>
      <w:r w:rsidRPr="00023C97">
        <w:rPr>
          <w:spacing w:val="5"/>
        </w:rPr>
        <w:t>t</w:t>
      </w:r>
      <w:r>
        <w:t xml:space="preserve">y will </w:t>
      </w:r>
      <w:r w:rsidRPr="00023C97">
        <w:rPr>
          <w:spacing w:val="-1"/>
        </w:rPr>
        <w:t>a</w:t>
      </w:r>
      <w:r>
        <w:t>uthori</w:t>
      </w:r>
      <w:r w:rsidRPr="00023C97">
        <w:rPr>
          <w:spacing w:val="1"/>
        </w:rPr>
        <w:t>z</w:t>
      </w:r>
      <w:r>
        <w:t>e</w:t>
      </w:r>
      <w:r w:rsidRPr="00023C97">
        <w:rPr>
          <w:spacing w:val="-1"/>
        </w:rPr>
        <w:t xml:space="preserve"> </w:t>
      </w:r>
      <w:r>
        <w:t>p</w:t>
      </w:r>
      <w:r w:rsidRPr="00023C97">
        <w:rPr>
          <w:spacing w:val="-1"/>
        </w:rPr>
        <w:t>r</w:t>
      </w:r>
      <w:r w:rsidRPr="00023C97">
        <w:rPr>
          <w:spacing w:val="-4"/>
        </w:rPr>
        <w:t>e</w:t>
      </w:r>
      <w:r>
        <w:t xml:space="preserve">mium </w:t>
      </w:r>
      <w:r w:rsidRPr="00023C97">
        <w:rPr>
          <w:spacing w:val="-2"/>
        </w:rPr>
        <w:t>p</w:t>
      </w:r>
      <w:r w:rsidRPr="00023C97">
        <w:rPr>
          <w:spacing w:val="3"/>
        </w:rPr>
        <w:t>a</w:t>
      </w:r>
      <w:r>
        <w:t>y</w:t>
      </w:r>
      <w:r w:rsidRPr="00023C97">
        <w:rPr>
          <w:spacing w:val="-10"/>
        </w:rPr>
        <w:t xml:space="preserve"> </w:t>
      </w:r>
      <w:r w:rsidRPr="00023C97">
        <w:rPr>
          <w:spacing w:val="2"/>
        </w:rPr>
        <w:t>o</w:t>
      </w:r>
      <w:r>
        <w:t>f</w:t>
      </w:r>
      <w:r w:rsidRPr="00023C97">
        <w:rPr>
          <w:spacing w:val="-1"/>
        </w:rPr>
        <w:t xml:space="preserve"> </w:t>
      </w:r>
      <w:r>
        <w:t>two</w:t>
      </w:r>
      <w:r w:rsidRPr="00023C97">
        <w:rPr>
          <w:spacing w:val="1"/>
        </w:rPr>
        <w:t xml:space="preserve"> </w:t>
      </w:r>
      <w:r w:rsidRPr="00023C97">
        <w:rPr>
          <w:spacing w:val="-4"/>
        </w:rPr>
        <w:t>(</w:t>
      </w:r>
      <w:r>
        <w:t>2) st</w:t>
      </w:r>
      <w:r w:rsidRPr="00023C97">
        <w:rPr>
          <w:spacing w:val="-1"/>
        </w:rPr>
        <w:t>e</w:t>
      </w:r>
      <w:r>
        <w:t>ps</w:t>
      </w:r>
      <w:r w:rsidRPr="00023C97">
        <w:rPr>
          <w:spacing w:val="3"/>
        </w:rPr>
        <w:t xml:space="preserve"> </w:t>
      </w:r>
      <w:r w:rsidRPr="00023C97">
        <w:rPr>
          <w:spacing w:val="-1"/>
        </w:rPr>
        <w:t>a</w:t>
      </w:r>
      <w:r>
        <w:t>bove</w:t>
      </w:r>
      <w:r w:rsidRPr="00023C97">
        <w:rPr>
          <w:spacing w:val="1"/>
        </w:rPr>
        <w:t xml:space="preserve"> </w:t>
      </w:r>
      <w:r>
        <w:t>the l</w:t>
      </w:r>
      <w:r w:rsidRPr="00023C97">
        <w:rPr>
          <w:spacing w:val="-1"/>
        </w:rPr>
        <w:t>e</w:t>
      </w:r>
      <w:r>
        <w:t>v</w:t>
      </w:r>
      <w:r w:rsidRPr="00023C97">
        <w:rPr>
          <w:spacing w:val="-1"/>
        </w:rPr>
        <w:t>e</w:t>
      </w:r>
      <w:r>
        <w:t>l norm</w:t>
      </w:r>
      <w:r w:rsidRPr="00023C97">
        <w:rPr>
          <w:spacing w:val="-1"/>
        </w:rPr>
        <w:t>a</w:t>
      </w:r>
      <w:r>
        <w:t>l</w:t>
      </w:r>
      <w:r w:rsidRPr="00023C97">
        <w:rPr>
          <w:spacing w:val="7"/>
        </w:rPr>
        <w:t>l</w:t>
      </w:r>
      <w:r>
        <w:t>y</w:t>
      </w:r>
      <w:r w:rsidRPr="00023C97">
        <w:rPr>
          <w:spacing w:val="-10"/>
        </w:rPr>
        <w:t xml:space="preserve"> </w:t>
      </w:r>
      <w:r w:rsidRPr="00023C97">
        <w:rPr>
          <w:spacing w:val="-1"/>
        </w:rPr>
        <w:t>a</w:t>
      </w:r>
      <w:r>
        <w:t>ss</w:t>
      </w:r>
      <w:r w:rsidRPr="00023C97">
        <w:rPr>
          <w:spacing w:val="5"/>
        </w:rPr>
        <w:t>i</w:t>
      </w:r>
      <w:r>
        <w:t>gn</w:t>
      </w:r>
      <w:r w:rsidRPr="00023C97">
        <w:rPr>
          <w:spacing w:val="-1"/>
        </w:rPr>
        <w:t>e</w:t>
      </w:r>
      <w:r>
        <w:t>d for that position; provi</w:t>
      </w:r>
      <w:r w:rsidRPr="00023C97">
        <w:rPr>
          <w:spacing w:val="1"/>
        </w:rPr>
        <w:t>d</w:t>
      </w:r>
      <w:r w:rsidRPr="00023C97">
        <w:rPr>
          <w:spacing w:val="-1"/>
        </w:rPr>
        <w:t>e</w:t>
      </w:r>
      <w:r>
        <w:t>d t</w:t>
      </w:r>
      <w:r w:rsidRPr="00023C97">
        <w:rPr>
          <w:spacing w:val="-5"/>
        </w:rPr>
        <w:t>h</w:t>
      </w:r>
      <w:r w:rsidRPr="00023C97">
        <w:rPr>
          <w:spacing w:val="-1"/>
        </w:rPr>
        <w:t>a</w:t>
      </w:r>
      <w:r>
        <w:t>t this pr</w:t>
      </w:r>
      <w:r w:rsidRPr="00023C97">
        <w:rPr>
          <w:spacing w:val="-1"/>
        </w:rPr>
        <w:t>e</w:t>
      </w:r>
      <w:r>
        <w:t>mium wi</w:t>
      </w:r>
      <w:r w:rsidRPr="00023C97">
        <w:rPr>
          <w:spacing w:val="-2"/>
        </w:rPr>
        <w:t>l</w:t>
      </w:r>
      <w:r>
        <w:t>l not</w:t>
      </w:r>
      <w:r w:rsidRPr="00023C97">
        <w:rPr>
          <w:spacing w:val="-4"/>
        </w:rPr>
        <w:t xml:space="preserve"> </w:t>
      </w:r>
      <w:r w:rsidRPr="00023C97">
        <w:rPr>
          <w:spacing w:val="-1"/>
        </w:rPr>
        <w:t>a</w:t>
      </w:r>
      <w:r>
        <w:t>pp</w:t>
      </w:r>
      <w:r w:rsidRPr="00023C97">
        <w:rPr>
          <w:spacing w:val="5"/>
        </w:rPr>
        <w:t>l</w:t>
      </w:r>
      <w:r>
        <w:t>y</w:t>
      </w:r>
      <w:r w:rsidRPr="00023C97">
        <w:rPr>
          <w:spacing w:val="-10"/>
        </w:rPr>
        <w:t xml:space="preserve"> </w:t>
      </w:r>
      <w:r>
        <w:t>in those</w:t>
      </w:r>
      <w:r w:rsidRPr="00023C97">
        <w:rPr>
          <w:spacing w:val="-1"/>
        </w:rPr>
        <w:t xml:space="preserve"> </w:t>
      </w:r>
      <w:r>
        <w:t>ins</w:t>
      </w:r>
      <w:r w:rsidRPr="00023C97">
        <w:rPr>
          <w:spacing w:val="1"/>
        </w:rPr>
        <w:t>t</w:t>
      </w:r>
      <w:r w:rsidRPr="00023C97">
        <w:rPr>
          <w:spacing w:val="-1"/>
        </w:rPr>
        <w:t>a</w:t>
      </w:r>
      <w:r>
        <w:t>n</w:t>
      </w:r>
      <w:r w:rsidRPr="00023C97">
        <w:rPr>
          <w:spacing w:val="-1"/>
        </w:rPr>
        <w:t>ce</w:t>
      </w:r>
      <w:r>
        <w:t>s</w:t>
      </w:r>
      <w:r w:rsidRPr="00023C97">
        <w:rPr>
          <w:spacing w:val="2"/>
        </w:rPr>
        <w:t xml:space="preserve"> </w:t>
      </w:r>
      <w:r w:rsidRPr="00023C97">
        <w:rPr>
          <w:spacing w:val="-1"/>
        </w:rPr>
        <w:t>w</w:t>
      </w:r>
      <w:r>
        <w:t>h</w:t>
      </w:r>
      <w:r w:rsidRPr="00023C97">
        <w:rPr>
          <w:spacing w:val="-4"/>
        </w:rPr>
        <w:t>e</w:t>
      </w:r>
      <w:r>
        <w:t xml:space="preserve">re the position is </w:t>
      </w:r>
      <w:r w:rsidRPr="00023C97">
        <w:rPr>
          <w:spacing w:val="-1"/>
        </w:rPr>
        <w:t>a</w:t>
      </w:r>
      <w:r>
        <w:t>llo</w:t>
      </w:r>
      <w:r w:rsidRPr="00023C97">
        <w:rPr>
          <w:spacing w:val="-1"/>
        </w:rPr>
        <w:t>c</w:t>
      </w:r>
      <w:r w:rsidRPr="00023C97">
        <w:rPr>
          <w:spacing w:val="-4"/>
        </w:rPr>
        <w:t>a</w:t>
      </w:r>
      <w:r>
        <w:t>ted to a</w:t>
      </w:r>
      <w:r w:rsidRPr="00023C97">
        <w:rPr>
          <w:spacing w:val="-1"/>
        </w:rPr>
        <w:t xml:space="preserve"> c</w:t>
      </w:r>
      <w:r>
        <w:t xml:space="preserve">lass that </w:t>
      </w:r>
      <w:r w:rsidRPr="00023C97">
        <w:rPr>
          <w:spacing w:val="-1"/>
        </w:rPr>
        <w:t>re</w:t>
      </w:r>
      <w:r>
        <w:t>qu</w:t>
      </w:r>
      <w:r w:rsidRPr="00023C97">
        <w:rPr>
          <w:spacing w:val="2"/>
        </w:rPr>
        <w:t>i</w:t>
      </w:r>
      <w:r w:rsidRPr="00023C97">
        <w:rPr>
          <w:spacing w:val="-1"/>
        </w:rPr>
        <w:t>r</w:t>
      </w:r>
      <w:r w:rsidRPr="00023C97">
        <w:rPr>
          <w:spacing w:val="-4"/>
        </w:rPr>
        <w:t>e</w:t>
      </w:r>
      <w:r>
        <w:t>s th</w:t>
      </w:r>
      <w:r w:rsidRPr="00023C97">
        <w:rPr>
          <w:spacing w:val="1"/>
        </w:rPr>
        <w:t>e</w:t>
      </w:r>
      <w:r>
        <w:t>se</w:t>
      </w:r>
      <w:r w:rsidRPr="00023C97">
        <w:rPr>
          <w:spacing w:val="-1"/>
        </w:rPr>
        <w:t xml:space="preserve"> </w:t>
      </w:r>
      <w:r>
        <w:t>skills.</w:t>
      </w:r>
    </w:p>
    <w:p w:rsidR="006233F1" w:rsidRDefault="006233F1">
      <w:pPr>
        <w:spacing w:before="18" w:line="220" w:lineRule="exact"/>
      </w:pPr>
    </w:p>
    <w:p w:rsidR="006233F1" w:rsidRDefault="00356906">
      <w:pPr>
        <w:pStyle w:val="BodyText"/>
        <w:numPr>
          <w:ilvl w:val="1"/>
          <w:numId w:val="27"/>
        </w:numPr>
        <w:tabs>
          <w:tab w:val="left" w:pos="820"/>
        </w:tabs>
        <w:ind w:right="769" w:hanging="720"/>
        <w:jc w:val="left"/>
      </w:pPr>
      <w:r>
        <w:rPr>
          <w:u w:val="single" w:color="000000"/>
        </w:rPr>
        <w:t>Sp</w:t>
      </w:r>
      <w:r>
        <w:rPr>
          <w:spacing w:val="-1"/>
          <w:u w:val="single" w:color="000000"/>
        </w:rPr>
        <w:t>ec</w:t>
      </w:r>
      <w:r>
        <w:rPr>
          <w:u w:val="single" w:color="000000"/>
        </w:rPr>
        <w:t>ial P</w:t>
      </w:r>
      <w:r>
        <w:rPr>
          <w:spacing w:val="1"/>
          <w:u w:val="single" w:color="000000"/>
        </w:rPr>
        <w:t>a</w:t>
      </w:r>
      <w:r>
        <w:rPr>
          <w:spacing w:val="-10"/>
          <w:u w:val="single" w:color="000000"/>
        </w:rPr>
        <w:t>y</w:t>
      </w:r>
      <w:r>
        <w:t xml:space="preserve">.  </w:t>
      </w:r>
      <w:r>
        <w:rPr>
          <w:spacing w:val="-1"/>
        </w:rPr>
        <w:t>T</w:t>
      </w:r>
      <w:r>
        <w:rPr>
          <w:spacing w:val="3"/>
        </w:rPr>
        <w:t>h</w:t>
      </w:r>
      <w:r>
        <w:t>e</w:t>
      </w:r>
      <w:r>
        <w:rPr>
          <w:spacing w:val="-1"/>
        </w:rPr>
        <w:t xml:space="preserve"> </w:t>
      </w:r>
      <w:r>
        <w:t>Univ</w:t>
      </w:r>
      <w:r>
        <w:rPr>
          <w:spacing w:val="1"/>
        </w:rPr>
        <w:t>er</w:t>
      </w:r>
      <w:r>
        <w:t>si</w:t>
      </w:r>
      <w:r>
        <w:rPr>
          <w:spacing w:val="5"/>
        </w:rPr>
        <w:t>t</w:t>
      </w:r>
      <w:r>
        <w:t>y</w:t>
      </w:r>
      <w:r>
        <w:rPr>
          <w:spacing w:val="-15"/>
        </w:rPr>
        <w:t xml:space="preserve"> </w:t>
      </w:r>
      <w:r>
        <w:rPr>
          <w:spacing w:val="5"/>
        </w:rPr>
        <w:t>m</w:t>
      </w:r>
      <w:r>
        <w:rPr>
          <w:spacing w:val="6"/>
        </w:rPr>
        <w:t>a</w:t>
      </w:r>
      <w:r>
        <w:t>y</w:t>
      </w:r>
      <w:r>
        <w:rPr>
          <w:spacing w:val="-10"/>
        </w:rPr>
        <w:t xml:space="preserve"> </w:t>
      </w:r>
      <w:r>
        <w:t>d</w:t>
      </w:r>
      <w:r>
        <w:rPr>
          <w:spacing w:val="-1"/>
        </w:rPr>
        <w:t>e</w:t>
      </w:r>
      <w:r>
        <w:t>s</w:t>
      </w:r>
      <w:r>
        <w:rPr>
          <w:spacing w:val="2"/>
        </w:rPr>
        <w:t>i</w:t>
      </w:r>
      <w:r>
        <w:rPr>
          <w:spacing w:val="-5"/>
        </w:rPr>
        <w:t>g</w:t>
      </w:r>
      <w:r>
        <w:t>n</w:t>
      </w:r>
      <w:r>
        <w:rPr>
          <w:spacing w:val="-1"/>
        </w:rPr>
        <w:t>a</w:t>
      </w:r>
      <w:r>
        <w:t>te</w:t>
      </w:r>
      <w:r>
        <w:rPr>
          <w:spacing w:val="1"/>
        </w:rPr>
        <w:t xml:space="preserve"> </w:t>
      </w:r>
      <w:r>
        <w:t>a</w:t>
      </w:r>
      <w:r>
        <w:rPr>
          <w:spacing w:val="-1"/>
        </w:rPr>
        <w:t xml:space="preserve"> </w:t>
      </w:r>
      <w:r>
        <w:t xml:space="preserve">position </w:t>
      </w:r>
      <w:r>
        <w:rPr>
          <w:spacing w:val="-1"/>
        </w:rPr>
        <w:t>f</w:t>
      </w:r>
      <w:r>
        <w:t>or</w:t>
      </w:r>
      <w:r>
        <w:rPr>
          <w:spacing w:val="1"/>
        </w:rPr>
        <w:t xml:space="preserve"> </w:t>
      </w:r>
      <w:r>
        <w:t>sp</w:t>
      </w:r>
      <w:r>
        <w:rPr>
          <w:spacing w:val="-1"/>
        </w:rPr>
        <w:t>ec</w:t>
      </w:r>
      <w:r>
        <w:t>ial p</w:t>
      </w:r>
      <w:r>
        <w:rPr>
          <w:spacing w:val="3"/>
        </w:rPr>
        <w:t>a</w:t>
      </w:r>
      <w:r>
        <w:t>y</w:t>
      </w:r>
      <w:r>
        <w:rPr>
          <w:spacing w:val="-10"/>
        </w:rPr>
        <w:t xml:space="preserve"> </w:t>
      </w:r>
      <w:r>
        <w:t>in the following</w:t>
      </w:r>
      <w:r>
        <w:rPr>
          <w:spacing w:val="-5"/>
        </w:rPr>
        <w:t xml:space="preserve"> </w:t>
      </w:r>
      <w:r>
        <w:rPr>
          <w:spacing w:val="-1"/>
        </w:rPr>
        <w:t>c</w:t>
      </w:r>
      <w:r>
        <w:t>i</w:t>
      </w:r>
      <w:r>
        <w:rPr>
          <w:spacing w:val="-1"/>
        </w:rPr>
        <w:t>rc</w:t>
      </w:r>
      <w:r>
        <w:t>ums</w:t>
      </w:r>
      <w:r>
        <w:rPr>
          <w:spacing w:val="1"/>
        </w:rPr>
        <w:t>t</w:t>
      </w:r>
      <w:r>
        <w:rPr>
          <w:spacing w:val="-1"/>
        </w:rPr>
        <w:t>a</w:t>
      </w:r>
      <w:r>
        <w:t>n</w:t>
      </w:r>
      <w:r>
        <w:rPr>
          <w:spacing w:val="-1"/>
        </w:rPr>
        <w:t>ce</w:t>
      </w:r>
      <w:r>
        <w:t>s:</w:t>
      </w:r>
    </w:p>
    <w:p w:rsidR="006233F1" w:rsidRDefault="006233F1">
      <w:pPr>
        <w:spacing w:line="240" w:lineRule="exact"/>
        <w:rPr>
          <w:sz w:val="24"/>
          <w:szCs w:val="24"/>
        </w:rPr>
      </w:pPr>
    </w:p>
    <w:p w:rsidR="006233F1" w:rsidRDefault="00356906">
      <w:pPr>
        <w:pStyle w:val="BodyText"/>
        <w:numPr>
          <w:ilvl w:val="2"/>
          <w:numId w:val="27"/>
        </w:numPr>
        <w:tabs>
          <w:tab w:val="left" w:pos="1828"/>
        </w:tabs>
        <w:ind w:left="1828" w:right="129"/>
      </w:pPr>
      <w:r>
        <w:rPr>
          <w:spacing w:val="1"/>
        </w:rPr>
        <w:t>W</w:t>
      </w:r>
      <w:r>
        <w:t>h</w:t>
      </w:r>
      <w:r>
        <w:rPr>
          <w:spacing w:val="-1"/>
        </w:rPr>
        <w:t>e</w:t>
      </w:r>
      <w:r>
        <w:t>n a</w:t>
      </w:r>
      <w:r>
        <w:rPr>
          <w:spacing w:val="-1"/>
        </w:rPr>
        <w:t xml:space="preserve"> </w:t>
      </w:r>
      <w:r>
        <w:t>unique</w:t>
      </w:r>
      <w:r>
        <w:rPr>
          <w:spacing w:val="-1"/>
        </w:rPr>
        <w:t xml:space="preserve"> </w:t>
      </w:r>
      <w:r>
        <w:rPr>
          <w:spacing w:val="-4"/>
        </w:rPr>
        <w:t>c</w:t>
      </w:r>
      <w:r>
        <w:t>on</w:t>
      </w:r>
      <w:r>
        <w:rPr>
          <w:spacing w:val="-1"/>
        </w:rPr>
        <w:t>f</w:t>
      </w:r>
      <w:r>
        <w:rPr>
          <w:spacing w:val="2"/>
        </w:rPr>
        <w:t>i</w:t>
      </w:r>
      <w:r>
        <w:rPr>
          <w:spacing w:val="-5"/>
        </w:rPr>
        <w:t>g</w:t>
      </w:r>
      <w:r>
        <w:rPr>
          <w:spacing w:val="2"/>
        </w:rPr>
        <w:t>u</w:t>
      </w:r>
      <w:r>
        <w:rPr>
          <w:spacing w:val="-1"/>
        </w:rPr>
        <w:t>r</w:t>
      </w:r>
      <w:r>
        <w:rPr>
          <w:spacing w:val="1"/>
        </w:rPr>
        <w:t>a</w:t>
      </w:r>
      <w:r>
        <w:t>tion of</w:t>
      </w:r>
      <w:r>
        <w:rPr>
          <w:spacing w:val="-1"/>
        </w:rPr>
        <w:t xml:space="preserve"> w</w:t>
      </w:r>
      <w:r>
        <w:t>o</w:t>
      </w:r>
      <w:r>
        <w:rPr>
          <w:spacing w:val="-4"/>
        </w:rPr>
        <w:t>r</w:t>
      </w:r>
      <w:r>
        <w:t xml:space="preserve">k </w:t>
      </w:r>
      <w:r>
        <w:rPr>
          <w:spacing w:val="-1"/>
        </w:rPr>
        <w:t>r</w:t>
      </w:r>
      <w:r>
        <w:rPr>
          <w:spacing w:val="-4"/>
        </w:rPr>
        <w:t>e</w:t>
      </w:r>
      <w:r>
        <w:t>qu</w:t>
      </w:r>
      <w:r>
        <w:rPr>
          <w:spacing w:val="2"/>
        </w:rPr>
        <w:t>i</w:t>
      </w:r>
      <w:r>
        <w:rPr>
          <w:spacing w:val="-1"/>
        </w:rPr>
        <w:t>re</w:t>
      </w:r>
      <w:r>
        <w:t xml:space="preserve">s skills, duties, or </w:t>
      </w:r>
      <w:r>
        <w:rPr>
          <w:spacing w:val="-1"/>
        </w:rPr>
        <w:t>w</w:t>
      </w:r>
      <w:r>
        <w:t>o</w:t>
      </w:r>
      <w:r>
        <w:rPr>
          <w:spacing w:val="-4"/>
        </w:rPr>
        <w:t>r</w:t>
      </w:r>
      <w:r>
        <w:t xml:space="preserve">king </w:t>
      </w:r>
      <w:r>
        <w:rPr>
          <w:spacing w:val="-1"/>
        </w:rPr>
        <w:t>c</w:t>
      </w:r>
      <w:r>
        <w:t xml:space="preserve">onditions </w:t>
      </w:r>
      <w:r>
        <w:rPr>
          <w:spacing w:val="1"/>
        </w:rPr>
        <w:t>be</w:t>
      </w:r>
      <w:r>
        <w:rPr>
          <w:spacing w:val="-10"/>
        </w:rPr>
        <w:t>y</w:t>
      </w:r>
      <w:r>
        <w:t xml:space="preserve">ond </w:t>
      </w:r>
      <w:r>
        <w:lastRenderedPageBreak/>
        <w:t>those</w:t>
      </w:r>
      <w:r>
        <w:rPr>
          <w:spacing w:val="4"/>
        </w:rPr>
        <w:t xml:space="preserve"> </w:t>
      </w:r>
      <w:r>
        <w:rPr>
          <w:spacing w:val="5"/>
        </w:rPr>
        <w:t>t</w:t>
      </w:r>
      <w:r>
        <w:rPr>
          <w:spacing w:val="-10"/>
        </w:rPr>
        <w:t>y</w:t>
      </w:r>
      <w:r>
        <w:t>pi</w:t>
      </w:r>
      <w:r>
        <w:rPr>
          <w:spacing w:val="-1"/>
        </w:rPr>
        <w:t>c</w:t>
      </w:r>
      <w:r>
        <w:rPr>
          <w:spacing w:val="-4"/>
        </w:rPr>
        <w:t>a</w:t>
      </w:r>
      <w:r>
        <w:t>l</w:t>
      </w:r>
      <w:r>
        <w:rPr>
          <w:spacing w:val="10"/>
        </w:rPr>
        <w:t>l</w:t>
      </w:r>
      <w:r>
        <w:t>y</w:t>
      </w:r>
      <w:r>
        <w:rPr>
          <w:spacing w:val="-8"/>
        </w:rPr>
        <w:t xml:space="preserve"> </w:t>
      </w:r>
      <w:r>
        <w:rPr>
          <w:spacing w:val="-1"/>
        </w:rPr>
        <w:t>re</w:t>
      </w:r>
      <w:r>
        <w:t>qui</w:t>
      </w:r>
      <w:r>
        <w:rPr>
          <w:spacing w:val="-1"/>
        </w:rPr>
        <w:t>r</w:t>
      </w:r>
      <w:r>
        <w:rPr>
          <w:spacing w:val="-4"/>
        </w:rPr>
        <w:t>e</w:t>
      </w:r>
      <w:r>
        <w:t xml:space="preserve">d </w:t>
      </w:r>
      <w:r>
        <w:rPr>
          <w:spacing w:val="2"/>
        </w:rPr>
        <w:t>o</w:t>
      </w:r>
      <w:r>
        <w:t>f</w:t>
      </w:r>
      <w:r>
        <w:rPr>
          <w:spacing w:val="-1"/>
        </w:rPr>
        <w:t xml:space="preserve"> c</w:t>
      </w:r>
      <w:r>
        <w:t>o</w:t>
      </w:r>
      <w:r>
        <w:rPr>
          <w:spacing w:val="5"/>
        </w:rPr>
        <w:t>m</w:t>
      </w:r>
      <w:r>
        <w:t>p</w:t>
      </w:r>
      <w:r>
        <w:rPr>
          <w:spacing w:val="-1"/>
        </w:rPr>
        <w:t>ar</w:t>
      </w:r>
      <w:r>
        <w:rPr>
          <w:spacing w:val="-4"/>
        </w:rPr>
        <w:t>a</w:t>
      </w:r>
      <w:r>
        <w:t>ble</w:t>
      </w:r>
      <w:r>
        <w:rPr>
          <w:spacing w:val="-1"/>
        </w:rPr>
        <w:t xml:space="preserve"> </w:t>
      </w:r>
      <w:r>
        <w:t>positions;</w:t>
      </w:r>
    </w:p>
    <w:p w:rsidR="006233F1" w:rsidRDefault="006233F1">
      <w:pPr>
        <w:spacing w:line="240" w:lineRule="exact"/>
        <w:rPr>
          <w:sz w:val="24"/>
          <w:szCs w:val="24"/>
        </w:rPr>
      </w:pPr>
    </w:p>
    <w:p w:rsidR="006233F1" w:rsidRDefault="00356906">
      <w:pPr>
        <w:pStyle w:val="BodyText"/>
        <w:numPr>
          <w:ilvl w:val="2"/>
          <w:numId w:val="27"/>
        </w:numPr>
        <w:tabs>
          <w:tab w:val="left" w:pos="1828"/>
        </w:tabs>
        <w:ind w:left="1828" w:right="1065"/>
      </w:pPr>
      <w:r>
        <w:t>To</w:t>
      </w:r>
      <w:r>
        <w:rPr>
          <w:spacing w:val="-1"/>
        </w:rPr>
        <w:t xml:space="preserve"> </w:t>
      </w:r>
      <w:r>
        <w:rPr>
          <w:spacing w:val="-4"/>
        </w:rPr>
        <w:t>a</w:t>
      </w:r>
      <w:r>
        <w:t>l</w:t>
      </w:r>
      <w:r>
        <w:rPr>
          <w:spacing w:val="1"/>
        </w:rPr>
        <w:t>l</w:t>
      </w:r>
      <w:r>
        <w:rPr>
          <w:spacing w:val="-1"/>
        </w:rPr>
        <w:t>e</w:t>
      </w:r>
      <w:r>
        <w:t>viate</w:t>
      </w:r>
      <w:r>
        <w:rPr>
          <w:spacing w:val="-1"/>
        </w:rPr>
        <w:t xml:space="preserve"> e</w:t>
      </w:r>
      <w:r>
        <w:t>mpl</w:t>
      </w:r>
      <w:r>
        <w:rPr>
          <w:spacing w:val="7"/>
        </w:rPr>
        <w:t>o</w:t>
      </w:r>
      <w:r>
        <w:rPr>
          <w:spacing w:val="-12"/>
        </w:rPr>
        <w:t>y</w:t>
      </w:r>
      <w:r>
        <w:t>ment</w:t>
      </w:r>
      <w:r>
        <w:rPr>
          <w:spacing w:val="4"/>
        </w:rPr>
        <w:t xml:space="preserve"> </w:t>
      </w:r>
      <w:r>
        <w:t>pr</w:t>
      </w:r>
      <w:r>
        <w:rPr>
          <w:spacing w:val="-1"/>
        </w:rPr>
        <w:t>o</w:t>
      </w:r>
      <w:r>
        <w:t>blems such</w:t>
      </w:r>
      <w:r>
        <w:rPr>
          <w:spacing w:val="-1"/>
        </w:rPr>
        <w:t xml:space="preserve"> </w:t>
      </w:r>
      <w:r>
        <w:rPr>
          <w:spacing w:val="-4"/>
        </w:rPr>
        <w:t>a</w:t>
      </w:r>
      <w:r>
        <w:t xml:space="preserve">s </w:t>
      </w:r>
      <w:r>
        <w:rPr>
          <w:spacing w:val="-1"/>
        </w:rPr>
        <w:t>re</w:t>
      </w:r>
      <w:r>
        <w:rPr>
          <w:spacing w:val="1"/>
        </w:rPr>
        <w:t>c</w:t>
      </w:r>
      <w:r>
        <w:t>ru</w:t>
      </w:r>
      <w:r>
        <w:rPr>
          <w:spacing w:val="-1"/>
        </w:rPr>
        <w:t>i</w:t>
      </w:r>
      <w:r>
        <w:rPr>
          <w:spacing w:val="2"/>
        </w:rPr>
        <w:t>t</w:t>
      </w:r>
      <w:r>
        <w:t xml:space="preserve">ment </w:t>
      </w:r>
      <w:r>
        <w:rPr>
          <w:spacing w:val="-1"/>
        </w:rPr>
        <w:t>a</w:t>
      </w:r>
      <w:r>
        <w:t xml:space="preserve">nd/or </w:t>
      </w:r>
      <w:r>
        <w:rPr>
          <w:spacing w:val="-1"/>
        </w:rPr>
        <w:t>r</w:t>
      </w:r>
      <w:r>
        <w:rPr>
          <w:spacing w:val="-4"/>
        </w:rPr>
        <w:t>e</w:t>
      </w:r>
      <w:r>
        <w:t>tention;</w:t>
      </w:r>
    </w:p>
    <w:p w:rsidR="006233F1" w:rsidRDefault="006233F1">
      <w:pPr>
        <w:spacing w:before="1" w:line="240" w:lineRule="exact"/>
        <w:rPr>
          <w:sz w:val="24"/>
          <w:szCs w:val="24"/>
        </w:rPr>
      </w:pPr>
    </w:p>
    <w:p w:rsidR="006233F1" w:rsidRDefault="00356906">
      <w:pPr>
        <w:pStyle w:val="BodyText"/>
        <w:numPr>
          <w:ilvl w:val="2"/>
          <w:numId w:val="27"/>
        </w:numPr>
        <w:tabs>
          <w:tab w:val="left" w:pos="1828"/>
        </w:tabs>
        <w:ind w:left="1828" w:right="121"/>
      </w:pPr>
      <w:r>
        <w:rPr>
          <w:spacing w:val="1"/>
        </w:rPr>
        <w:t>W</w:t>
      </w:r>
      <w:r>
        <w:t>h</w:t>
      </w:r>
      <w:r>
        <w:rPr>
          <w:spacing w:val="-1"/>
        </w:rPr>
        <w:t>e</w:t>
      </w:r>
      <w:r>
        <w:t xml:space="preserve">n </w:t>
      </w:r>
      <w:r>
        <w:rPr>
          <w:spacing w:val="-1"/>
        </w:rPr>
        <w:t>f</w:t>
      </w:r>
      <w:r>
        <w:rPr>
          <w:spacing w:val="-4"/>
        </w:rPr>
        <w:t>a</w:t>
      </w:r>
      <w:r>
        <w:t>ilure</w:t>
      </w:r>
      <w:r>
        <w:rPr>
          <w:spacing w:val="-4"/>
        </w:rPr>
        <w:t xml:space="preserve"> </w:t>
      </w:r>
      <w:r>
        <w:t>to</w:t>
      </w:r>
      <w:r>
        <w:rPr>
          <w:spacing w:val="2"/>
        </w:rPr>
        <w:t xml:space="preserve"> </w:t>
      </w:r>
      <w:r>
        <w:rPr>
          <w:spacing w:val="-3"/>
        </w:rPr>
        <w:t>g</w:t>
      </w:r>
      <w:r>
        <w:rPr>
          <w:spacing w:val="-1"/>
        </w:rPr>
        <w:t>r</w:t>
      </w:r>
      <w:r>
        <w:rPr>
          <w:spacing w:val="-4"/>
        </w:rPr>
        <w:t>a</w:t>
      </w:r>
      <w:r>
        <w:t>nt s</w:t>
      </w:r>
      <w:r>
        <w:rPr>
          <w:spacing w:val="3"/>
        </w:rPr>
        <w:t>p</w:t>
      </w:r>
      <w:r>
        <w:rPr>
          <w:spacing w:val="1"/>
        </w:rPr>
        <w:t>e</w:t>
      </w:r>
      <w:r>
        <w:rPr>
          <w:spacing w:val="-1"/>
        </w:rPr>
        <w:t>c</w:t>
      </w:r>
      <w:r>
        <w:t>ial p</w:t>
      </w:r>
      <w:r>
        <w:rPr>
          <w:spacing w:val="6"/>
        </w:rPr>
        <w:t>a</w:t>
      </w:r>
      <w:r>
        <w:t>y</w:t>
      </w:r>
      <w:r>
        <w:rPr>
          <w:spacing w:val="-12"/>
        </w:rPr>
        <w:t xml:space="preserve"> </w:t>
      </w:r>
      <w:r>
        <w:rPr>
          <w:spacing w:val="-1"/>
        </w:rPr>
        <w:t>c</w:t>
      </w:r>
      <w:r>
        <w:t>ould</w:t>
      </w:r>
      <w:r>
        <w:rPr>
          <w:spacing w:val="2"/>
        </w:rPr>
        <w:t xml:space="preserve"> </w:t>
      </w:r>
      <w:r>
        <w:rPr>
          <w:spacing w:val="-1"/>
        </w:rPr>
        <w:t>re</w:t>
      </w:r>
      <w:r>
        <w:t>sult in retention prob</w:t>
      </w:r>
      <w:r>
        <w:rPr>
          <w:spacing w:val="1"/>
        </w:rPr>
        <w:t>l</w:t>
      </w:r>
      <w:r>
        <w:rPr>
          <w:spacing w:val="-1"/>
        </w:rPr>
        <w:t>e</w:t>
      </w:r>
      <w:r>
        <w:t>ms and s</w:t>
      </w:r>
      <w:r>
        <w:rPr>
          <w:spacing w:val="-1"/>
        </w:rPr>
        <w:t>e</w:t>
      </w:r>
      <w:r>
        <w:t>rious</w:t>
      </w:r>
      <w:r>
        <w:rPr>
          <w:spacing w:val="5"/>
        </w:rPr>
        <w:t>l</w:t>
      </w:r>
      <w:r>
        <w:t>y</w:t>
      </w:r>
      <w:r>
        <w:rPr>
          <w:spacing w:val="-12"/>
        </w:rPr>
        <w:t xml:space="preserve"> </w:t>
      </w:r>
      <w:r>
        <w:rPr>
          <w:spacing w:val="2"/>
        </w:rPr>
        <w:t>j</w:t>
      </w:r>
      <w:r>
        <w:rPr>
          <w:spacing w:val="-1"/>
        </w:rPr>
        <w:t>e</w:t>
      </w:r>
      <w:r>
        <w:t>op</w:t>
      </w:r>
      <w:r>
        <w:rPr>
          <w:spacing w:val="-1"/>
        </w:rPr>
        <w:t>a</w:t>
      </w:r>
      <w:r>
        <w:t>rdize</w:t>
      </w:r>
      <w:r>
        <w:rPr>
          <w:spacing w:val="-1"/>
        </w:rPr>
        <w:t xml:space="preserve"> U</w:t>
      </w:r>
      <w:r>
        <w:t>n</w:t>
      </w:r>
      <w:r>
        <w:rPr>
          <w:spacing w:val="2"/>
        </w:rPr>
        <w:t>i</w:t>
      </w:r>
      <w:r>
        <w:t>v</w:t>
      </w:r>
      <w:r>
        <w:rPr>
          <w:spacing w:val="-1"/>
        </w:rPr>
        <w:t>e</w:t>
      </w:r>
      <w:r>
        <w:t>rsi</w:t>
      </w:r>
      <w:r>
        <w:rPr>
          <w:spacing w:val="5"/>
        </w:rPr>
        <w:t>t</w:t>
      </w:r>
      <w:r>
        <w:t>y</w:t>
      </w:r>
      <w:r>
        <w:rPr>
          <w:spacing w:val="-10"/>
        </w:rPr>
        <w:t xml:space="preserve"> </w:t>
      </w:r>
      <w:r>
        <w:t>o</w:t>
      </w:r>
      <w:r>
        <w:rPr>
          <w:spacing w:val="2"/>
        </w:rPr>
        <w:t>p</w:t>
      </w:r>
      <w:r>
        <w:rPr>
          <w:spacing w:val="-1"/>
        </w:rPr>
        <w:t>er</w:t>
      </w:r>
      <w:r>
        <w:rPr>
          <w:spacing w:val="-4"/>
        </w:rPr>
        <w:t>a</w:t>
      </w:r>
      <w:r>
        <w:t xml:space="preserve">tions; </w:t>
      </w:r>
      <w:r>
        <w:rPr>
          <w:spacing w:val="-1"/>
        </w:rPr>
        <w:t>a</w:t>
      </w:r>
      <w:r>
        <w:t>nd</w:t>
      </w:r>
    </w:p>
    <w:p w:rsidR="006233F1" w:rsidRDefault="006233F1">
      <w:pPr>
        <w:spacing w:before="2" w:line="240" w:lineRule="exact"/>
        <w:rPr>
          <w:sz w:val="24"/>
          <w:szCs w:val="24"/>
        </w:rPr>
      </w:pPr>
    </w:p>
    <w:p w:rsidR="006233F1" w:rsidRDefault="00356906">
      <w:pPr>
        <w:pStyle w:val="BodyText"/>
        <w:numPr>
          <w:ilvl w:val="2"/>
          <w:numId w:val="27"/>
        </w:numPr>
        <w:tabs>
          <w:tab w:val="left" w:pos="1828"/>
        </w:tabs>
        <w:ind w:left="1828" w:right="136"/>
        <w:rPr>
          <w:ins w:id="198" w:author="EWU" w:date="2018-08-27T09:50:00Z"/>
        </w:rPr>
      </w:pPr>
      <w:r>
        <w:t xml:space="preserve">To </w:t>
      </w:r>
      <w:r>
        <w:rPr>
          <w:spacing w:val="-1"/>
        </w:rPr>
        <w:t>pre</w:t>
      </w:r>
      <w:r>
        <w:t>v</w:t>
      </w:r>
      <w:r>
        <w:rPr>
          <w:spacing w:val="-1"/>
        </w:rPr>
        <w:t>e</w:t>
      </w:r>
      <w:r>
        <w:t>nt sal</w:t>
      </w:r>
      <w:r>
        <w:rPr>
          <w:spacing w:val="-1"/>
        </w:rPr>
        <w:t>a</w:t>
      </w:r>
      <w:r>
        <w:rPr>
          <w:spacing w:val="6"/>
        </w:rPr>
        <w:t>r</w:t>
      </w:r>
      <w:r>
        <w:t>y</w:t>
      </w:r>
      <w:r>
        <w:rPr>
          <w:spacing w:val="-10"/>
        </w:rPr>
        <w:t xml:space="preserve"> </w:t>
      </w:r>
      <w:r>
        <w:t>inv</w:t>
      </w:r>
      <w:r>
        <w:rPr>
          <w:spacing w:val="1"/>
        </w:rPr>
        <w:t>e</w:t>
      </w:r>
      <w:r>
        <w:rPr>
          <w:spacing w:val="-4"/>
        </w:rPr>
        <w:t>r</w:t>
      </w:r>
      <w:r>
        <w:t>s</w:t>
      </w:r>
      <w:r>
        <w:rPr>
          <w:spacing w:val="2"/>
        </w:rPr>
        <w:t>i</w:t>
      </w:r>
      <w:r>
        <w:t>on or</w:t>
      </w:r>
      <w:r>
        <w:rPr>
          <w:spacing w:val="-1"/>
        </w:rPr>
        <w:t xml:space="preserve"> c</w:t>
      </w:r>
      <w:r>
        <w:t>ompr</w:t>
      </w:r>
      <w:r>
        <w:rPr>
          <w:spacing w:val="-4"/>
        </w:rPr>
        <w:t>e</w:t>
      </w:r>
      <w:r>
        <w:t>ssion p</w:t>
      </w:r>
      <w:r>
        <w:rPr>
          <w:spacing w:val="-1"/>
        </w:rPr>
        <w:t>r</w:t>
      </w:r>
      <w:r>
        <w:t>obl</w:t>
      </w:r>
      <w:r>
        <w:rPr>
          <w:spacing w:val="1"/>
        </w:rPr>
        <w:t>e</w:t>
      </w:r>
      <w:r>
        <w:t>ms with ot</w:t>
      </w:r>
      <w:r>
        <w:rPr>
          <w:spacing w:val="1"/>
        </w:rPr>
        <w:t>h</w:t>
      </w:r>
      <w:r>
        <w:rPr>
          <w:spacing w:val="-1"/>
        </w:rPr>
        <w:t>e</w:t>
      </w:r>
      <w:r>
        <w:t>r</w:t>
      </w:r>
      <w:r>
        <w:rPr>
          <w:spacing w:val="-1"/>
        </w:rPr>
        <w:t xml:space="preserve"> </w:t>
      </w:r>
      <w:r>
        <w:rPr>
          <w:spacing w:val="-4"/>
        </w:rPr>
        <w:t>c</w:t>
      </w:r>
      <w:r>
        <w:t>lass</w:t>
      </w:r>
      <w:r>
        <w:rPr>
          <w:spacing w:val="-1"/>
        </w:rPr>
        <w:t>e</w:t>
      </w:r>
      <w:r>
        <w:t>s in the</w:t>
      </w:r>
      <w:r>
        <w:rPr>
          <w:spacing w:val="-1"/>
        </w:rPr>
        <w:t xml:space="preserve"> </w:t>
      </w:r>
      <w:r>
        <w:t>s</w:t>
      </w:r>
      <w:r>
        <w:rPr>
          <w:spacing w:val="-1"/>
        </w:rPr>
        <w:t>a</w:t>
      </w:r>
      <w:r>
        <w:t>me or</w:t>
      </w:r>
      <w:r>
        <w:rPr>
          <w:spacing w:val="-4"/>
        </w:rPr>
        <w:t xml:space="preserve"> </w:t>
      </w:r>
      <w:r>
        <w:rPr>
          <w:spacing w:val="-1"/>
        </w:rPr>
        <w:t>r</w:t>
      </w:r>
      <w:r>
        <w:rPr>
          <w:spacing w:val="-4"/>
        </w:rPr>
        <w:t>e</w:t>
      </w:r>
      <w:r>
        <w:rPr>
          <w:spacing w:val="2"/>
        </w:rPr>
        <w:t>l</w:t>
      </w:r>
      <w:r>
        <w:rPr>
          <w:spacing w:val="-1"/>
        </w:rPr>
        <w:t>a</w:t>
      </w:r>
      <w:r>
        <w:t xml:space="preserve">ted </w:t>
      </w:r>
      <w:r>
        <w:rPr>
          <w:spacing w:val="-1"/>
        </w:rPr>
        <w:t>se</w:t>
      </w:r>
      <w:r>
        <w:rPr>
          <w:spacing w:val="1"/>
        </w:rPr>
        <w:t>r</w:t>
      </w:r>
      <w:r>
        <w:t>ies</w:t>
      </w:r>
      <w:r>
        <w:rPr>
          <w:spacing w:val="-1"/>
        </w:rPr>
        <w:t xml:space="preserve"> w</w:t>
      </w:r>
      <w:r>
        <w:t xml:space="preserve">hich </w:t>
      </w:r>
      <w:r>
        <w:rPr>
          <w:spacing w:val="-1"/>
        </w:rPr>
        <w:t>h</w:t>
      </w:r>
      <w:r>
        <w:rPr>
          <w:spacing w:val="-4"/>
        </w:rPr>
        <w:t>a</w:t>
      </w:r>
      <w:r>
        <w:t>ve</w:t>
      </w:r>
      <w:r>
        <w:rPr>
          <w:spacing w:val="-1"/>
        </w:rPr>
        <w:t xml:space="preserve"> </w:t>
      </w:r>
      <w:r>
        <w:rPr>
          <w:spacing w:val="2"/>
        </w:rPr>
        <w:t>b</w:t>
      </w:r>
      <w:r>
        <w:rPr>
          <w:spacing w:val="-1"/>
        </w:rPr>
        <w:t>ee</w:t>
      </w:r>
      <w:r>
        <w:t>n</w:t>
      </w:r>
      <w:r>
        <w:rPr>
          <w:spacing w:val="2"/>
        </w:rPr>
        <w:t xml:space="preserve"> </w:t>
      </w:r>
      <w:r>
        <w:rPr>
          <w:spacing w:val="-3"/>
        </w:rPr>
        <w:t>g</w:t>
      </w:r>
      <w:r>
        <w:rPr>
          <w:spacing w:val="-1"/>
        </w:rPr>
        <w:t>ra</w:t>
      </w:r>
      <w:r>
        <w:rPr>
          <w:spacing w:val="4"/>
        </w:rPr>
        <w:t>n</w:t>
      </w:r>
      <w:r>
        <w:t>ted s</w:t>
      </w:r>
      <w:r>
        <w:rPr>
          <w:spacing w:val="-1"/>
        </w:rPr>
        <w:t>p</w:t>
      </w:r>
      <w:r>
        <w:rPr>
          <w:spacing w:val="-4"/>
        </w:rPr>
        <w:t>e</w:t>
      </w:r>
      <w:r>
        <w:rPr>
          <w:spacing w:val="-1"/>
        </w:rPr>
        <w:t>c</w:t>
      </w:r>
      <w:r>
        <w:t>ial p</w:t>
      </w:r>
      <w:r>
        <w:rPr>
          <w:spacing w:val="6"/>
        </w:rPr>
        <w:t>a</w:t>
      </w:r>
      <w:r>
        <w:rPr>
          <w:spacing w:val="-8"/>
        </w:rPr>
        <w:t>y</w:t>
      </w:r>
      <w:r>
        <w:t>.</w:t>
      </w:r>
    </w:p>
    <w:p w:rsidR="00023C97" w:rsidRDefault="00023C97" w:rsidP="00023C97">
      <w:pPr>
        <w:pStyle w:val="BodyText"/>
        <w:tabs>
          <w:tab w:val="left" w:pos="1828"/>
        </w:tabs>
        <w:ind w:left="1828" w:right="136" w:firstLine="0"/>
        <w:rPr>
          <w:ins w:id="199" w:author="EWU" w:date="2018-08-27T09:50:00Z"/>
        </w:rPr>
      </w:pPr>
    </w:p>
    <w:p w:rsidR="00023C97" w:rsidRDefault="00023C97">
      <w:pPr>
        <w:pStyle w:val="BodyText"/>
        <w:numPr>
          <w:ilvl w:val="2"/>
          <w:numId w:val="27"/>
        </w:numPr>
        <w:tabs>
          <w:tab w:val="left" w:pos="1828"/>
        </w:tabs>
        <w:ind w:left="1828" w:right="136"/>
      </w:pPr>
      <w:ins w:id="200" w:author="EWU" w:date="2018-08-27T09:50:00Z">
        <w:r>
          <w:t xml:space="preserve">See Appendix D for a list of positions approved for special pay and the associated job duties.  </w:t>
        </w:r>
      </w:ins>
    </w:p>
    <w:p w:rsidR="006233F1" w:rsidRDefault="006233F1">
      <w:pPr>
        <w:spacing w:before="10" w:line="240" w:lineRule="exact"/>
        <w:rPr>
          <w:sz w:val="24"/>
          <w:szCs w:val="24"/>
        </w:rPr>
      </w:pPr>
    </w:p>
    <w:p w:rsidR="006233F1" w:rsidRDefault="00356906">
      <w:pPr>
        <w:pStyle w:val="Heading1"/>
        <w:rPr>
          <w:b w:val="0"/>
          <w:bCs w:val="0"/>
        </w:rPr>
      </w:pPr>
      <w:bookmarkStart w:id="201" w:name="_bookmark20"/>
      <w:bookmarkEnd w:id="201"/>
      <w:r>
        <w:rPr>
          <w:spacing w:val="-1"/>
        </w:rPr>
        <w:t>A</w:t>
      </w:r>
      <w:r>
        <w:rPr>
          <w:spacing w:val="-3"/>
        </w:rPr>
        <w:t>R</w:t>
      </w:r>
      <w:r>
        <w:t>TICLE</w:t>
      </w:r>
      <w:r>
        <w:rPr>
          <w:spacing w:val="-1"/>
        </w:rPr>
        <w:t xml:space="preserve"> </w:t>
      </w:r>
      <w:r>
        <w:t>20</w:t>
      </w:r>
      <w:r>
        <w:rPr>
          <w:spacing w:val="-3"/>
        </w:rPr>
        <w:t xml:space="preserve"> </w:t>
      </w:r>
      <w:r>
        <w:rPr>
          <w:rFonts w:cs="Times New Roman"/>
        </w:rPr>
        <w:t>–</w:t>
      </w:r>
      <w:r>
        <w:rPr>
          <w:rFonts w:cs="Times New Roman"/>
          <w:spacing w:val="55"/>
        </w:rPr>
        <w:t xml:space="preserve"> </w:t>
      </w:r>
      <w:r>
        <w:t>HOU</w:t>
      </w:r>
      <w:r>
        <w:rPr>
          <w:spacing w:val="-6"/>
        </w:rPr>
        <w:t>R</w:t>
      </w:r>
      <w:r>
        <w:t>S</w:t>
      </w:r>
      <w:r>
        <w:rPr>
          <w:spacing w:val="-2"/>
        </w:rPr>
        <w:t xml:space="preserve"> </w:t>
      </w:r>
      <w:r>
        <w:t>OF</w:t>
      </w:r>
      <w:r>
        <w:rPr>
          <w:spacing w:val="-10"/>
        </w:rPr>
        <w:t xml:space="preserve"> </w:t>
      </w:r>
      <w:r>
        <w:t>WO</w:t>
      </w:r>
      <w:r>
        <w:rPr>
          <w:spacing w:val="2"/>
        </w:rPr>
        <w:t>R</w:t>
      </w:r>
      <w:r>
        <w:t>K</w:t>
      </w:r>
      <w:r>
        <w:rPr>
          <w:spacing w:val="-5"/>
        </w:rPr>
        <w:t xml:space="preserve"> </w:t>
      </w:r>
      <w:r>
        <w:rPr>
          <w:spacing w:val="-1"/>
        </w:rPr>
        <w:t>AN</w:t>
      </w:r>
      <w:r>
        <w:t>D</w:t>
      </w:r>
      <w:r>
        <w:rPr>
          <w:spacing w:val="-3"/>
        </w:rPr>
        <w:t xml:space="preserve"> </w:t>
      </w:r>
      <w:r>
        <w:t>O</w:t>
      </w:r>
      <w:r>
        <w:rPr>
          <w:spacing w:val="2"/>
        </w:rPr>
        <w:t>V</w:t>
      </w:r>
      <w:r>
        <w:t>ERTIME</w:t>
      </w:r>
    </w:p>
    <w:p w:rsidR="006233F1" w:rsidRDefault="006233F1">
      <w:pPr>
        <w:spacing w:before="10" w:line="220" w:lineRule="exact"/>
      </w:pPr>
    </w:p>
    <w:p w:rsidR="006233F1" w:rsidRDefault="00356906">
      <w:pPr>
        <w:pStyle w:val="BodyText"/>
        <w:numPr>
          <w:ilvl w:val="1"/>
          <w:numId w:val="26"/>
        </w:numPr>
        <w:tabs>
          <w:tab w:val="left" w:pos="820"/>
        </w:tabs>
      </w:pPr>
      <w:r>
        <w:rPr>
          <w:spacing w:val="1"/>
          <w:u w:val="single" w:color="000000"/>
        </w:rPr>
        <w:t>W</w:t>
      </w:r>
      <w:r>
        <w:rPr>
          <w:u w:val="single" w:color="000000"/>
        </w:rPr>
        <w:t>or</w:t>
      </w:r>
      <w:r>
        <w:rPr>
          <w:spacing w:val="-1"/>
          <w:u w:val="single" w:color="000000"/>
        </w:rPr>
        <w:t>k</w:t>
      </w:r>
      <w:r>
        <w:rPr>
          <w:spacing w:val="-3"/>
          <w:u w:val="single" w:color="000000"/>
        </w:rPr>
        <w:t>w</w:t>
      </w:r>
      <w:r>
        <w:rPr>
          <w:spacing w:val="-1"/>
          <w:u w:val="single" w:color="000000"/>
        </w:rPr>
        <w:t>ee</w:t>
      </w:r>
      <w:r>
        <w:rPr>
          <w:u w:val="single" w:color="000000"/>
        </w:rPr>
        <w:t>k</w:t>
      </w:r>
      <w:r>
        <w:t>.</w:t>
      </w:r>
    </w:p>
    <w:p w:rsidR="006233F1" w:rsidRDefault="006233F1">
      <w:pPr>
        <w:spacing w:before="1" w:line="170" w:lineRule="exact"/>
        <w:rPr>
          <w:sz w:val="17"/>
          <w:szCs w:val="17"/>
        </w:rPr>
      </w:pPr>
    </w:p>
    <w:p w:rsidR="006233F1" w:rsidRDefault="00356906">
      <w:pPr>
        <w:pStyle w:val="BodyText"/>
        <w:numPr>
          <w:ilvl w:val="2"/>
          <w:numId w:val="26"/>
        </w:numPr>
        <w:tabs>
          <w:tab w:val="left" w:pos="1828"/>
        </w:tabs>
        <w:spacing w:before="69" w:line="239" w:lineRule="auto"/>
        <w:ind w:left="1828" w:right="111"/>
      </w:pPr>
      <w:r>
        <w:rPr>
          <w:spacing w:val="-1"/>
        </w:rPr>
        <w:t>E</w:t>
      </w:r>
      <w:r>
        <w:rPr>
          <w:spacing w:val="2"/>
        </w:rPr>
        <w:t>x</w:t>
      </w:r>
      <w:r>
        <w:rPr>
          <w:spacing w:val="-1"/>
        </w:rPr>
        <w:t>ce</w:t>
      </w:r>
      <w:r>
        <w:t xml:space="preserve">pt as </w:t>
      </w:r>
      <w:r>
        <w:rPr>
          <w:spacing w:val="-1"/>
        </w:rPr>
        <w:t>pr</w:t>
      </w:r>
      <w:r>
        <w:t xml:space="preserve">ovided </w:t>
      </w:r>
      <w:r>
        <w:rPr>
          <w:spacing w:val="-1"/>
        </w:rPr>
        <w:t>b</w:t>
      </w:r>
      <w:r>
        <w:rPr>
          <w:spacing w:val="-4"/>
        </w:rPr>
        <w:t>e</w:t>
      </w:r>
      <w:r>
        <w:t>l</w:t>
      </w:r>
      <w:r>
        <w:rPr>
          <w:spacing w:val="2"/>
        </w:rPr>
        <w:t>o</w:t>
      </w:r>
      <w:r>
        <w:t>w or</w:t>
      </w:r>
      <w:r>
        <w:rPr>
          <w:spacing w:val="-4"/>
        </w:rPr>
        <w:t xml:space="preserve"> </w:t>
      </w:r>
      <w:r>
        <w:t>oth</w:t>
      </w:r>
      <w:r>
        <w:rPr>
          <w:spacing w:val="-1"/>
        </w:rPr>
        <w:t>er</w:t>
      </w:r>
      <w:r>
        <w:t>wise</w:t>
      </w:r>
      <w:r>
        <w:rPr>
          <w:spacing w:val="1"/>
        </w:rPr>
        <w:t xml:space="preserve"> </w:t>
      </w:r>
      <w:r>
        <w:rPr>
          <w:spacing w:val="-1"/>
        </w:rPr>
        <w:t>e</w:t>
      </w:r>
      <w:r>
        <w:t>stablish</w:t>
      </w:r>
      <w:r>
        <w:rPr>
          <w:spacing w:val="1"/>
        </w:rPr>
        <w:t>e</w:t>
      </w:r>
      <w:r>
        <w:t>d in w</w:t>
      </w:r>
      <w:r>
        <w:rPr>
          <w:spacing w:val="-1"/>
        </w:rPr>
        <w:t>r</w:t>
      </w:r>
      <w:r>
        <w:t>itin</w:t>
      </w:r>
      <w:r>
        <w:rPr>
          <w:spacing w:val="-2"/>
        </w:rPr>
        <w:t>g</w:t>
      </w:r>
      <w:r>
        <w:t xml:space="preserve">, the </w:t>
      </w:r>
      <w:r>
        <w:rPr>
          <w:spacing w:val="-1"/>
        </w:rPr>
        <w:t>w</w:t>
      </w:r>
      <w:r>
        <w:t>o</w:t>
      </w:r>
      <w:r>
        <w:rPr>
          <w:spacing w:val="-4"/>
        </w:rPr>
        <w:t>r</w:t>
      </w:r>
      <w:r>
        <w:t>kw</w:t>
      </w:r>
      <w:r>
        <w:rPr>
          <w:spacing w:val="-1"/>
        </w:rPr>
        <w:t>ee</w:t>
      </w:r>
      <w:r>
        <w:t>k</w:t>
      </w:r>
      <w:r>
        <w:rPr>
          <w:spacing w:val="2"/>
        </w:rPr>
        <w:t xml:space="preserve"> </w:t>
      </w:r>
      <w:r>
        <w:t>for</w:t>
      </w:r>
      <w:r>
        <w:rPr>
          <w:spacing w:val="-4"/>
        </w:rPr>
        <w:t xml:space="preserve"> </w:t>
      </w:r>
      <w:r>
        <w:t>pu</w:t>
      </w:r>
      <w:r>
        <w:rPr>
          <w:spacing w:val="-1"/>
        </w:rPr>
        <w:t>r</w:t>
      </w:r>
      <w:r>
        <w:t>po</w:t>
      </w:r>
      <w:r>
        <w:rPr>
          <w:spacing w:val="2"/>
        </w:rPr>
        <w:t>s</w:t>
      </w:r>
      <w:r>
        <w:rPr>
          <w:spacing w:val="-1"/>
        </w:rPr>
        <w:t>e</w:t>
      </w:r>
      <w:r>
        <w:t xml:space="preserve">s </w:t>
      </w:r>
      <w:r>
        <w:rPr>
          <w:spacing w:val="2"/>
        </w:rPr>
        <w:t>o</w:t>
      </w:r>
      <w:r>
        <w:t xml:space="preserve">f </w:t>
      </w:r>
      <w:r>
        <w:rPr>
          <w:spacing w:val="-1"/>
        </w:rPr>
        <w:t>d</w:t>
      </w:r>
      <w:r>
        <w:rPr>
          <w:spacing w:val="-4"/>
        </w:rPr>
        <w:t>e</w:t>
      </w:r>
      <w:r>
        <w:t>t</w:t>
      </w:r>
      <w:r>
        <w:rPr>
          <w:spacing w:val="1"/>
        </w:rPr>
        <w:t>e</w:t>
      </w:r>
      <w:r>
        <w:rPr>
          <w:spacing w:val="-4"/>
        </w:rPr>
        <w:t>r</w:t>
      </w:r>
      <w:r>
        <w:t>min</w:t>
      </w:r>
      <w:r>
        <w:rPr>
          <w:spacing w:val="1"/>
        </w:rPr>
        <w:t>i</w:t>
      </w:r>
      <w:r>
        <w:rPr>
          <w:spacing w:val="2"/>
        </w:rPr>
        <w:t>n</w:t>
      </w:r>
      <w:r>
        <w:t>g</w:t>
      </w:r>
      <w:r>
        <w:rPr>
          <w:spacing w:val="-5"/>
        </w:rPr>
        <w:t xml:space="preserve"> </w:t>
      </w:r>
      <w:r>
        <w:t>ov</w:t>
      </w:r>
      <w:r>
        <w:rPr>
          <w:spacing w:val="-1"/>
        </w:rPr>
        <w:t>e</w:t>
      </w:r>
      <w:r>
        <w:t>rtime</w:t>
      </w:r>
      <w:r>
        <w:rPr>
          <w:spacing w:val="-1"/>
        </w:rPr>
        <w:t xml:space="preserve"> </w:t>
      </w:r>
      <w:r>
        <w:rPr>
          <w:spacing w:val="-4"/>
        </w:rPr>
        <w:t>e</w:t>
      </w:r>
      <w:r>
        <w:rPr>
          <w:spacing w:val="5"/>
        </w:rPr>
        <w:t>l</w:t>
      </w:r>
      <w:r>
        <w:t>i</w:t>
      </w:r>
      <w:r>
        <w:rPr>
          <w:spacing w:val="-5"/>
        </w:rPr>
        <w:t>g</w:t>
      </w:r>
      <w:r>
        <w:t>ibil</w:t>
      </w:r>
      <w:r>
        <w:rPr>
          <w:spacing w:val="1"/>
        </w:rPr>
        <w:t>i</w:t>
      </w:r>
      <w:r>
        <w:rPr>
          <w:spacing w:val="5"/>
        </w:rPr>
        <w:t>t</w:t>
      </w:r>
      <w:r>
        <w:t>y</w:t>
      </w:r>
      <w:r>
        <w:rPr>
          <w:spacing w:val="-10"/>
        </w:rPr>
        <w:t xml:space="preserve"> </w:t>
      </w:r>
      <w:r>
        <w:t>will b</w:t>
      </w:r>
      <w:r>
        <w:rPr>
          <w:spacing w:val="1"/>
        </w:rPr>
        <w:t>e</w:t>
      </w:r>
      <w:r>
        <w:rPr>
          <w:spacing w:val="-5"/>
        </w:rPr>
        <w:t>g</w:t>
      </w:r>
      <w:r>
        <w:t>in at 12:01 a.m. Mond</w:t>
      </w:r>
      <w:r>
        <w:rPr>
          <w:spacing w:val="3"/>
        </w:rPr>
        <w:t>a</w:t>
      </w:r>
      <w:r>
        <w:t>y</w:t>
      </w:r>
      <w:r>
        <w:rPr>
          <w:spacing w:val="-10"/>
        </w:rPr>
        <w:t xml:space="preserve"> </w:t>
      </w:r>
      <w:r>
        <w:rPr>
          <w:spacing w:val="-1"/>
        </w:rPr>
        <w:t>a</w:t>
      </w:r>
      <w:r>
        <w:t>nd</w:t>
      </w:r>
      <w:r>
        <w:rPr>
          <w:spacing w:val="4"/>
        </w:rPr>
        <w:t xml:space="preserve"> </w:t>
      </w:r>
      <w:r>
        <w:t xml:space="preserve">will </w:t>
      </w:r>
      <w:r>
        <w:rPr>
          <w:spacing w:val="-1"/>
        </w:rPr>
        <w:t>c</w:t>
      </w:r>
      <w:r>
        <w:t>on</w:t>
      </w:r>
      <w:r>
        <w:rPr>
          <w:spacing w:val="-1"/>
        </w:rPr>
        <w:t>c</w:t>
      </w:r>
      <w:r>
        <w:t>lude Sund</w:t>
      </w:r>
      <w:r>
        <w:rPr>
          <w:spacing w:val="6"/>
        </w:rPr>
        <w:t>a</w:t>
      </w:r>
      <w:r>
        <w:t>y</w:t>
      </w:r>
      <w:r>
        <w:rPr>
          <w:spacing w:val="-12"/>
        </w:rPr>
        <w:t xml:space="preserve"> </w:t>
      </w:r>
      <w:r>
        <w:rPr>
          <w:spacing w:val="-1"/>
        </w:rPr>
        <w:t>a</w:t>
      </w:r>
      <w:r>
        <w:t>t</w:t>
      </w:r>
      <w:r>
        <w:rPr>
          <w:spacing w:val="5"/>
        </w:rPr>
        <w:t xml:space="preserve"> </w:t>
      </w:r>
      <w:r>
        <w:t>12:00 midn</w:t>
      </w:r>
      <w:r>
        <w:rPr>
          <w:spacing w:val="1"/>
        </w:rPr>
        <w:t>i</w:t>
      </w:r>
      <w:r>
        <w:rPr>
          <w:spacing w:val="-5"/>
        </w:rPr>
        <w:t>g</w:t>
      </w:r>
      <w:r>
        <w:t>ht. Emp</w:t>
      </w:r>
      <w:r>
        <w:rPr>
          <w:spacing w:val="1"/>
        </w:rPr>
        <w:t>l</w:t>
      </w:r>
      <w:r>
        <w:rPr>
          <w:spacing w:val="4"/>
        </w:rPr>
        <w:t>o</w:t>
      </w:r>
      <w:r>
        <w:rPr>
          <w:spacing w:val="-12"/>
        </w:rPr>
        <w:t>y</w:t>
      </w:r>
      <w:r>
        <w:rPr>
          <w:spacing w:val="-1"/>
        </w:rPr>
        <w:t>ee</w:t>
      </w:r>
      <w:r>
        <w:t>s</w:t>
      </w:r>
      <w:r>
        <w:rPr>
          <w:spacing w:val="2"/>
        </w:rPr>
        <w:t xml:space="preserve"> </w:t>
      </w:r>
      <w:r>
        <w:t>will</w:t>
      </w:r>
      <w:r>
        <w:rPr>
          <w:spacing w:val="3"/>
        </w:rPr>
        <w:t xml:space="preserve"> </w:t>
      </w:r>
      <w:r>
        <w:t xml:space="preserve">not </w:t>
      </w:r>
      <w:r>
        <w:rPr>
          <w:spacing w:val="-1"/>
        </w:rPr>
        <w:t>re</w:t>
      </w:r>
      <w:r>
        <w:rPr>
          <w:spacing w:val="-5"/>
        </w:rPr>
        <w:t>g</w:t>
      </w:r>
      <w:r>
        <w:t>u</w:t>
      </w:r>
      <w:r>
        <w:rPr>
          <w:spacing w:val="5"/>
        </w:rPr>
        <w:t>l</w:t>
      </w:r>
      <w:r>
        <w:rPr>
          <w:spacing w:val="-1"/>
        </w:rPr>
        <w:t>ar</w:t>
      </w:r>
      <w:r>
        <w:rPr>
          <w:spacing w:val="2"/>
        </w:rPr>
        <w:t>l</w:t>
      </w:r>
      <w:r>
        <w:t>y</w:t>
      </w:r>
      <w:r>
        <w:rPr>
          <w:spacing w:val="-10"/>
        </w:rPr>
        <w:t xml:space="preserve"> </w:t>
      </w:r>
      <w:r>
        <w:rPr>
          <w:spacing w:val="4"/>
        </w:rPr>
        <w:t>b</w:t>
      </w:r>
      <w:r>
        <w:t>e</w:t>
      </w:r>
      <w:r>
        <w:rPr>
          <w:spacing w:val="-1"/>
        </w:rPr>
        <w:t xml:space="preserve"> </w:t>
      </w:r>
      <w:r>
        <w:t>s</w:t>
      </w:r>
      <w:r>
        <w:rPr>
          <w:spacing w:val="-1"/>
        </w:rPr>
        <w:t>c</w:t>
      </w:r>
      <w:r>
        <w:rPr>
          <w:spacing w:val="2"/>
        </w:rPr>
        <w:t>h</w:t>
      </w:r>
      <w:r>
        <w:rPr>
          <w:spacing w:val="-1"/>
        </w:rPr>
        <w:t>e</w:t>
      </w:r>
      <w:r>
        <w:t>duled to wo</w:t>
      </w:r>
      <w:r>
        <w:rPr>
          <w:spacing w:val="-2"/>
        </w:rPr>
        <w:t>r</w:t>
      </w:r>
      <w:r>
        <w:t>k more</w:t>
      </w:r>
      <w:r>
        <w:rPr>
          <w:spacing w:val="-4"/>
        </w:rPr>
        <w:t xml:space="preserve"> </w:t>
      </w:r>
      <w:r>
        <w:t xml:space="preserve">than </w:t>
      </w:r>
      <w:r>
        <w:rPr>
          <w:spacing w:val="-4"/>
        </w:rPr>
        <w:t>f</w:t>
      </w:r>
      <w:r>
        <w:rPr>
          <w:spacing w:val="2"/>
        </w:rPr>
        <w:t>o</w:t>
      </w:r>
      <w:r>
        <w:rPr>
          <w:spacing w:val="-1"/>
        </w:rPr>
        <w:t>r</w:t>
      </w:r>
      <w:r>
        <w:rPr>
          <w:spacing w:val="7"/>
        </w:rPr>
        <w:t>t</w:t>
      </w:r>
      <w:r>
        <w:t>y</w:t>
      </w:r>
      <w:r>
        <w:rPr>
          <w:spacing w:val="-10"/>
        </w:rPr>
        <w:t xml:space="preserve"> </w:t>
      </w:r>
      <w:r>
        <w:rPr>
          <w:spacing w:val="-1"/>
        </w:rPr>
        <w:t>(</w:t>
      </w:r>
      <w:r>
        <w:rPr>
          <w:spacing w:val="2"/>
        </w:rPr>
        <w:t>4</w:t>
      </w:r>
      <w:r>
        <w:t>0) hours in a</w:t>
      </w:r>
      <w:r>
        <w:rPr>
          <w:spacing w:val="-1"/>
        </w:rPr>
        <w:t xml:space="preserve"> w</w:t>
      </w:r>
      <w:r>
        <w:t>o</w:t>
      </w:r>
      <w:r>
        <w:rPr>
          <w:spacing w:val="-4"/>
        </w:rPr>
        <w:t>r</w:t>
      </w:r>
      <w:r>
        <w:t>k</w:t>
      </w:r>
      <w:r>
        <w:rPr>
          <w:spacing w:val="-1"/>
        </w:rPr>
        <w:t>wee</w:t>
      </w:r>
      <w:r>
        <w:t>k.</w:t>
      </w:r>
    </w:p>
    <w:p w:rsidR="006233F1" w:rsidRDefault="006233F1">
      <w:pPr>
        <w:spacing w:line="240" w:lineRule="exact"/>
        <w:rPr>
          <w:sz w:val="24"/>
          <w:szCs w:val="24"/>
        </w:rPr>
      </w:pPr>
    </w:p>
    <w:p w:rsidR="006233F1" w:rsidRDefault="00356906">
      <w:pPr>
        <w:pStyle w:val="BodyText"/>
        <w:numPr>
          <w:ilvl w:val="2"/>
          <w:numId w:val="26"/>
        </w:numPr>
        <w:tabs>
          <w:tab w:val="left" w:pos="1828"/>
        </w:tabs>
        <w:ind w:left="1828" w:right="162"/>
        <w:jc w:val="both"/>
      </w:pPr>
      <w:r>
        <w:t>The</w:t>
      </w:r>
      <w:r>
        <w:rPr>
          <w:spacing w:val="-2"/>
        </w:rPr>
        <w:t xml:space="preserve"> </w:t>
      </w:r>
      <w:r>
        <w:rPr>
          <w:spacing w:val="-1"/>
        </w:rPr>
        <w:t>w</w:t>
      </w:r>
      <w:r>
        <w:t>o</w:t>
      </w:r>
      <w:r>
        <w:rPr>
          <w:spacing w:val="-4"/>
        </w:rPr>
        <w:t>r</w:t>
      </w:r>
      <w:r>
        <w:t>k</w:t>
      </w:r>
      <w:r>
        <w:rPr>
          <w:spacing w:val="4"/>
        </w:rPr>
        <w:t xml:space="preserve"> </w:t>
      </w:r>
      <w:r>
        <w:t>p</w:t>
      </w:r>
      <w:r>
        <w:rPr>
          <w:spacing w:val="1"/>
        </w:rPr>
        <w:t>e</w:t>
      </w:r>
      <w:r>
        <w:t>riod</w:t>
      </w:r>
      <w:r>
        <w:rPr>
          <w:spacing w:val="2"/>
        </w:rPr>
        <w:t xml:space="preserve"> </w:t>
      </w:r>
      <w:r>
        <w:rPr>
          <w:spacing w:val="-1"/>
        </w:rPr>
        <w:t>f</w:t>
      </w:r>
      <w:r>
        <w:t>or</w:t>
      </w:r>
      <w:r>
        <w:rPr>
          <w:spacing w:val="1"/>
        </w:rPr>
        <w:t xml:space="preserve"> </w:t>
      </w:r>
      <w:r>
        <w:rPr>
          <w:spacing w:val="-1"/>
        </w:rPr>
        <w:t>ca</w:t>
      </w:r>
      <w:r>
        <w:rPr>
          <w:spacing w:val="5"/>
        </w:rPr>
        <w:t>m</w:t>
      </w:r>
      <w:r>
        <w:t>pus</w:t>
      </w:r>
      <w:r>
        <w:rPr>
          <w:spacing w:val="2"/>
        </w:rPr>
        <w:t xml:space="preserve"> </w:t>
      </w:r>
      <w:r>
        <w:t>poli</w:t>
      </w:r>
      <w:r>
        <w:rPr>
          <w:spacing w:val="-1"/>
        </w:rPr>
        <w:t>c</w:t>
      </w:r>
      <w:r>
        <w:t>e</w:t>
      </w:r>
      <w:r>
        <w:rPr>
          <w:spacing w:val="-1"/>
        </w:rPr>
        <w:t xml:space="preserve"> </w:t>
      </w:r>
      <w:r>
        <w:t>o</w:t>
      </w:r>
      <w:r>
        <w:rPr>
          <w:spacing w:val="-1"/>
        </w:rPr>
        <w:t>f</w:t>
      </w:r>
      <w:r>
        <w:rPr>
          <w:spacing w:val="-4"/>
        </w:rPr>
        <w:t>f</w:t>
      </w:r>
      <w:r>
        <w:rPr>
          <w:spacing w:val="2"/>
        </w:rPr>
        <w:t>i</w:t>
      </w:r>
      <w:r>
        <w:rPr>
          <w:spacing w:val="-1"/>
        </w:rPr>
        <w:t>ce</w:t>
      </w:r>
      <w:r>
        <w:t>rs</w:t>
      </w:r>
      <w:r>
        <w:rPr>
          <w:spacing w:val="4"/>
        </w:rPr>
        <w:t xml:space="preserve"> </w:t>
      </w:r>
      <w:r>
        <w:rPr>
          <w:spacing w:val="-4"/>
        </w:rPr>
        <w:t>a</w:t>
      </w:r>
      <w:r>
        <w:t>ss</w:t>
      </w:r>
      <w:r>
        <w:rPr>
          <w:spacing w:val="5"/>
        </w:rPr>
        <w:t>i</w:t>
      </w:r>
      <w:r>
        <w:rPr>
          <w:spacing w:val="-5"/>
        </w:rPr>
        <w:t>g</w:t>
      </w:r>
      <w:r>
        <w:rPr>
          <w:spacing w:val="2"/>
        </w:rPr>
        <w:t>n</w:t>
      </w:r>
      <w:r>
        <w:rPr>
          <w:spacing w:val="-1"/>
        </w:rPr>
        <w:t>e</w:t>
      </w:r>
      <w:r>
        <w:t>d</w:t>
      </w:r>
      <w:r>
        <w:rPr>
          <w:spacing w:val="2"/>
        </w:rPr>
        <w:t xml:space="preserve"> </w:t>
      </w:r>
      <w:r>
        <w:t>to</w:t>
      </w:r>
      <w:r>
        <w:rPr>
          <w:spacing w:val="2"/>
        </w:rPr>
        <w:t xml:space="preserve"> </w:t>
      </w:r>
      <w:r>
        <w:t>a</w:t>
      </w:r>
      <w:r>
        <w:rPr>
          <w:spacing w:val="1"/>
        </w:rPr>
        <w:t xml:space="preserve"> </w:t>
      </w:r>
      <w:r>
        <w:t>7</w:t>
      </w:r>
      <w:r>
        <w:rPr>
          <w:spacing w:val="-4"/>
        </w:rPr>
        <w:t>(</w:t>
      </w:r>
      <w:r>
        <w:t>k)</w:t>
      </w:r>
      <w:r>
        <w:rPr>
          <w:spacing w:val="3"/>
        </w:rPr>
        <w:t xml:space="preserve"> </w:t>
      </w:r>
      <w:r>
        <w:t>s</w:t>
      </w:r>
      <w:r>
        <w:rPr>
          <w:spacing w:val="-1"/>
        </w:rPr>
        <w:t>c</w:t>
      </w:r>
      <w:r>
        <w:rPr>
          <w:spacing w:val="1"/>
        </w:rPr>
        <w:t>h</w:t>
      </w:r>
      <w:r>
        <w:rPr>
          <w:spacing w:val="-1"/>
        </w:rPr>
        <w:t>e</w:t>
      </w:r>
      <w:r>
        <w:t>dule will be</w:t>
      </w:r>
      <w:r>
        <w:rPr>
          <w:spacing w:val="-1"/>
        </w:rPr>
        <w:t xml:space="preserve"> </w:t>
      </w:r>
      <w:r>
        <w:t>a</w:t>
      </w:r>
      <w:r>
        <w:rPr>
          <w:spacing w:val="-1"/>
        </w:rPr>
        <w:t xml:space="preserve"> </w:t>
      </w:r>
      <w:r>
        <w:rPr>
          <w:spacing w:val="1"/>
        </w:rPr>
        <w:t>r</w:t>
      </w:r>
      <w:r>
        <w:rPr>
          <w:spacing w:val="-4"/>
        </w:rPr>
        <w:t>e</w:t>
      </w:r>
      <w:r>
        <w:rPr>
          <w:spacing w:val="-1"/>
        </w:rPr>
        <w:t>c</w:t>
      </w:r>
      <w:r>
        <w:rPr>
          <w:spacing w:val="2"/>
        </w:rPr>
        <w:t>u</w:t>
      </w:r>
      <w:r>
        <w:rPr>
          <w:spacing w:val="-1"/>
        </w:rPr>
        <w:t>r</w:t>
      </w:r>
      <w:r>
        <w:rPr>
          <w:spacing w:val="-4"/>
        </w:rPr>
        <w:t>r</w:t>
      </w:r>
      <w:r>
        <w:t>i</w:t>
      </w:r>
      <w:r>
        <w:rPr>
          <w:spacing w:val="4"/>
        </w:rPr>
        <w:t>n</w:t>
      </w:r>
      <w:r>
        <w:t>g</w:t>
      </w:r>
      <w:r>
        <w:rPr>
          <w:spacing w:val="-5"/>
        </w:rPr>
        <w:t xml:space="preserve"> </w:t>
      </w:r>
      <w:r>
        <w:rPr>
          <w:spacing w:val="2"/>
        </w:rPr>
        <w:t>p</w:t>
      </w:r>
      <w:r>
        <w:rPr>
          <w:spacing w:val="-1"/>
        </w:rPr>
        <w:t>e</w:t>
      </w:r>
      <w:r>
        <w:t>riod</w:t>
      </w:r>
      <w:r>
        <w:rPr>
          <w:spacing w:val="1"/>
        </w:rPr>
        <w:t xml:space="preserve"> </w:t>
      </w:r>
      <w:r>
        <w:t>of</w:t>
      </w:r>
      <w:r>
        <w:rPr>
          <w:spacing w:val="-1"/>
        </w:rPr>
        <w:t xml:space="preserve"> </w:t>
      </w:r>
      <w:r>
        <w:t>up to t</w:t>
      </w:r>
      <w:r>
        <w:rPr>
          <w:spacing w:val="2"/>
        </w:rPr>
        <w:t>w</w:t>
      </w:r>
      <w:r>
        <w:rPr>
          <w:spacing w:val="-4"/>
        </w:rPr>
        <w:t>e</w:t>
      </w:r>
      <w:r>
        <w:t>n</w:t>
      </w:r>
      <w:r>
        <w:rPr>
          <w:spacing w:val="5"/>
        </w:rPr>
        <w:t>t</w:t>
      </w:r>
      <w:r>
        <w:rPr>
          <w:spacing w:val="-8"/>
        </w:rPr>
        <w:t>y</w:t>
      </w:r>
      <w:r>
        <w:rPr>
          <w:spacing w:val="1"/>
        </w:rPr>
        <w:t>-</w:t>
      </w:r>
      <w:r>
        <w:rPr>
          <w:spacing w:val="-1"/>
        </w:rPr>
        <w:t>e</w:t>
      </w:r>
      <w:r>
        <w:rPr>
          <w:spacing w:val="2"/>
        </w:rPr>
        <w:t>i</w:t>
      </w:r>
      <w:r>
        <w:rPr>
          <w:spacing w:val="-5"/>
        </w:rPr>
        <w:t>g</w:t>
      </w:r>
      <w:r>
        <w:t>ht</w:t>
      </w:r>
      <w:r>
        <w:rPr>
          <w:spacing w:val="2"/>
        </w:rPr>
        <w:t xml:space="preserve"> </w:t>
      </w:r>
      <w:r>
        <w:rPr>
          <w:spacing w:val="-1"/>
        </w:rPr>
        <w:t>(</w:t>
      </w:r>
      <w:r>
        <w:rPr>
          <w:spacing w:val="2"/>
        </w:rPr>
        <w:t>2</w:t>
      </w:r>
      <w:r>
        <w:t xml:space="preserve">8) </w:t>
      </w:r>
      <w:r>
        <w:rPr>
          <w:spacing w:val="-1"/>
        </w:rPr>
        <w:t>d</w:t>
      </w:r>
      <w:r>
        <w:rPr>
          <w:spacing w:val="6"/>
        </w:rPr>
        <w:t>a</w:t>
      </w:r>
      <w:r>
        <w:rPr>
          <w:spacing w:val="-10"/>
        </w:rPr>
        <w:t>y</w:t>
      </w:r>
      <w:r>
        <w:t xml:space="preserve">s </w:t>
      </w:r>
      <w:r>
        <w:rPr>
          <w:spacing w:val="-1"/>
        </w:rPr>
        <w:t>e</w:t>
      </w:r>
      <w:r>
        <w:t>stablish</w:t>
      </w:r>
      <w:r>
        <w:rPr>
          <w:spacing w:val="-1"/>
        </w:rPr>
        <w:t>e</w:t>
      </w:r>
      <w:r>
        <w:t xml:space="preserve">d in </w:t>
      </w:r>
      <w:r>
        <w:rPr>
          <w:spacing w:val="-1"/>
        </w:rPr>
        <w:t>w</w:t>
      </w:r>
      <w:r>
        <w:rPr>
          <w:spacing w:val="-4"/>
        </w:rPr>
        <w:t>r</w:t>
      </w:r>
      <w:r>
        <w:t>itin</w:t>
      </w:r>
      <w:r>
        <w:rPr>
          <w:spacing w:val="-5"/>
        </w:rPr>
        <w:t>g</w:t>
      </w:r>
      <w:r>
        <w:t>.</w:t>
      </w:r>
    </w:p>
    <w:p w:rsidR="006233F1" w:rsidRDefault="006233F1">
      <w:pPr>
        <w:spacing w:line="240" w:lineRule="exact"/>
        <w:rPr>
          <w:sz w:val="24"/>
          <w:szCs w:val="24"/>
        </w:rPr>
      </w:pPr>
    </w:p>
    <w:p w:rsidR="006233F1" w:rsidRDefault="00356906">
      <w:pPr>
        <w:pStyle w:val="BodyText"/>
        <w:numPr>
          <w:ilvl w:val="1"/>
          <w:numId w:val="26"/>
        </w:numPr>
        <w:tabs>
          <w:tab w:val="left" w:pos="820"/>
        </w:tabs>
      </w:pPr>
      <w:r>
        <w:rPr>
          <w:u w:val="single" w:color="000000"/>
        </w:rPr>
        <w:t>S</w:t>
      </w:r>
      <w:r>
        <w:rPr>
          <w:spacing w:val="-1"/>
          <w:u w:val="single" w:color="000000"/>
        </w:rPr>
        <w:t>c</w:t>
      </w:r>
      <w:r>
        <w:rPr>
          <w:u w:val="single" w:color="000000"/>
        </w:rPr>
        <w:t>h</w:t>
      </w:r>
      <w:r>
        <w:rPr>
          <w:spacing w:val="-1"/>
          <w:u w:val="single" w:color="000000"/>
        </w:rPr>
        <w:t>e</w:t>
      </w:r>
      <w:r>
        <w:rPr>
          <w:u w:val="single" w:color="000000"/>
        </w:rPr>
        <w:t>dule</w:t>
      </w:r>
      <w:r>
        <w:rPr>
          <w:spacing w:val="-1"/>
          <w:u w:val="single" w:color="000000"/>
        </w:rPr>
        <w:t>s</w:t>
      </w:r>
      <w:r>
        <w:t>.  Emp</w:t>
      </w:r>
      <w:r>
        <w:rPr>
          <w:spacing w:val="1"/>
        </w:rPr>
        <w:t>l</w:t>
      </w:r>
      <w:r>
        <w:rPr>
          <w:spacing w:val="4"/>
        </w:rPr>
        <w:t>o</w:t>
      </w:r>
      <w:r>
        <w:rPr>
          <w:spacing w:val="-10"/>
        </w:rPr>
        <w:t>y</w:t>
      </w:r>
      <w:r>
        <w:rPr>
          <w:spacing w:val="-1"/>
        </w:rPr>
        <w:t>ee</w:t>
      </w:r>
      <w:r>
        <w:t>s</w:t>
      </w:r>
      <w:r>
        <w:rPr>
          <w:spacing w:val="5"/>
        </w:rPr>
        <w:t xml:space="preserve"> </w:t>
      </w:r>
      <w:r>
        <w:t>m</w:t>
      </w:r>
      <w:r>
        <w:rPr>
          <w:spacing w:val="3"/>
        </w:rPr>
        <w:t>a</w:t>
      </w:r>
      <w:r>
        <w:t>y</w:t>
      </w:r>
      <w:r>
        <w:rPr>
          <w:spacing w:val="-8"/>
        </w:rPr>
        <w:t xml:space="preserve"> </w:t>
      </w:r>
      <w:r>
        <w:rPr>
          <w:spacing w:val="-1"/>
        </w:rPr>
        <w:t>w</w:t>
      </w:r>
      <w:r>
        <w:t xml:space="preserve">ork </w:t>
      </w:r>
      <w:r>
        <w:rPr>
          <w:spacing w:val="-1"/>
        </w:rPr>
        <w:t>o</w:t>
      </w:r>
      <w:r>
        <w:t>ne</w:t>
      </w:r>
      <w:r>
        <w:rPr>
          <w:spacing w:val="-1"/>
        </w:rPr>
        <w:t xml:space="preserve"> </w:t>
      </w:r>
      <w:r>
        <w:t xml:space="preserve">of </w:t>
      </w:r>
      <w:r>
        <w:rPr>
          <w:spacing w:val="-1"/>
        </w:rPr>
        <w:t>t</w:t>
      </w:r>
      <w:r>
        <w:rPr>
          <w:spacing w:val="2"/>
        </w:rPr>
        <w:t>h</w:t>
      </w:r>
      <w:r>
        <w:t>e</w:t>
      </w:r>
      <w:r>
        <w:rPr>
          <w:spacing w:val="-1"/>
        </w:rPr>
        <w:t xml:space="preserve"> </w:t>
      </w:r>
      <w:r>
        <w:t>following</w:t>
      </w:r>
      <w:r>
        <w:rPr>
          <w:spacing w:val="-5"/>
        </w:rPr>
        <w:t xml:space="preserve"> </w:t>
      </w:r>
      <w:r>
        <w:t>s</w:t>
      </w:r>
      <w:r>
        <w:rPr>
          <w:spacing w:val="-1"/>
        </w:rPr>
        <w:t>c</w:t>
      </w:r>
      <w:r>
        <w:rPr>
          <w:spacing w:val="2"/>
        </w:rPr>
        <w:t>h</w:t>
      </w:r>
      <w:r>
        <w:rPr>
          <w:spacing w:val="-1"/>
        </w:rPr>
        <w:t>e</w:t>
      </w:r>
      <w:r>
        <w:t>dules:</w:t>
      </w:r>
    </w:p>
    <w:p w:rsidR="006233F1" w:rsidRDefault="006233F1">
      <w:pPr>
        <w:spacing w:before="3" w:line="170" w:lineRule="exact"/>
        <w:rPr>
          <w:sz w:val="17"/>
          <w:szCs w:val="17"/>
        </w:rPr>
      </w:pPr>
    </w:p>
    <w:p w:rsidR="006233F1" w:rsidRDefault="00356906">
      <w:pPr>
        <w:pStyle w:val="BodyText"/>
        <w:numPr>
          <w:ilvl w:val="2"/>
          <w:numId w:val="26"/>
        </w:numPr>
        <w:tabs>
          <w:tab w:val="left" w:pos="1828"/>
        </w:tabs>
        <w:spacing w:before="69" w:line="239" w:lineRule="auto"/>
        <w:ind w:left="1828" w:right="164"/>
      </w:pPr>
      <w:r>
        <w:rPr>
          <w:u w:val="single" w:color="000000"/>
        </w:rPr>
        <w:lastRenderedPageBreak/>
        <w:t>R</w:t>
      </w:r>
      <w:r>
        <w:rPr>
          <w:spacing w:val="-1"/>
          <w:u w:val="single" w:color="000000"/>
        </w:rPr>
        <w:t>e</w:t>
      </w:r>
      <w:r>
        <w:rPr>
          <w:spacing w:val="-5"/>
          <w:u w:val="single" w:color="000000"/>
        </w:rPr>
        <w:t>g</w:t>
      </w:r>
      <w:r>
        <w:rPr>
          <w:u w:val="single" w:color="000000"/>
        </w:rPr>
        <w:t>u</w:t>
      </w:r>
      <w:r>
        <w:rPr>
          <w:spacing w:val="1"/>
          <w:u w:val="single" w:color="000000"/>
        </w:rPr>
        <w:t>l</w:t>
      </w:r>
      <w:r>
        <w:rPr>
          <w:spacing w:val="-1"/>
          <w:u w:val="single" w:color="000000"/>
        </w:rPr>
        <w:t>a</w:t>
      </w:r>
      <w:r>
        <w:rPr>
          <w:u w:val="single" w:color="000000"/>
        </w:rPr>
        <w:t>r Work Sc</w:t>
      </w:r>
      <w:r>
        <w:rPr>
          <w:spacing w:val="1"/>
          <w:u w:val="single" w:color="000000"/>
        </w:rPr>
        <w:t>h</w:t>
      </w:r>
      <w:r>
        <w:rPr>
          <w:spacing w:val="-4"/>
          <w:u w:val="single" w:color="000000"/>
        </w:rPr>
        <w:t>e</w:t>
      </w:r>
      <w:r>
        <w:rPr>
          <w:u w:val="single" w:color="000000"/>
        </w:rPr>
        <w:t>dul</w:t>
      </w:r>
      <w:r>
        <w:rPr>
          <w:spacing w:val="-1"/>
          <w:u w:val="single" w:color="000000"/>
        </w:rPr>
        <w:t>e</w:t>
      </w:r>
      <w:r>
        <w:rPr>
          <w:spacing w:val="5"/>
          <w:u w:val="single" w:color="000000"/>
        </w:rPr>
        <w:t>s</w:t>
      </w:r>
      <w:r>
        <w:t>.  The</w:t>
      </w:r>
      <w:r>
        <w:rPr>
          <w:spacing w:val="-4"/>
        </w:rPr>
        <w:t xml:space="preserve"> </w:t>
      </w:r>
      <w:r>
        <w:rPr>
          <w:spacing w:val="-1"/>
        </w:rPr>
        <w:t>r</w:t>
      </w:r>
      <w:r>
        <w:rPr>
          <w:spacing w:val="1"/>
        </w:rPr>
        <w:t>e</w:t>
      </w:r>
      <w:r>
        <w:rPr>
          <w:spacing w:val="-5"/>
        </w:rPr>
        <w:t>g</w:t>
      </w:r>
      <w:r>
        <w:t>u</w:t>
      </w:r>
      <w:r>
        <w:rPr>
          <w:spacing w:val="2"/>
        </w:rPr>
        <w:t>l</w:t>
      </w:r>
      <w:r>
        <w:rPr>
          <w:spacing w:val="-1"/>
        </w:rPr>
        <w:t>a</w:t>
      </w:r>
      <w:r>
        <w:t>r</w:t>
      </w:r>
      <w:r>
        <w:rPr>
          <w:spacing w:val="-1"/>
        </w:rPr>
        <w:t xml:space="preserve"> </w:t>
      </w:r>
      <w:r>
        <w:rPr>
          <w:spacing w:val="-3"/>
        </w:rPr>
        <w:t>w</w:t>
      </w:r>
      <w:r>
        <w:rPr>
          <w:spacing w:val="2"/>
        </w:rPr>
        <w:t>o</w:t>
      </w:r>
      <w:r>
        <w:t>rk</w:t>
      </w:r>
      <w:r>
        <w:rPr>
          <w:spacing w:val="-1"/>
        </w:rPr>
        <w:t xml:space="preserve"> </w:t>
      </w:r>
      <w:r>
        <w:t>s</w:t>
      </w:r>
      <w:r>
        <w:rPr>
          <w:spacing w:val="-1"/>
        </w:rPr>
        <w:t>c</w:t>
      </w:r>
      <w:r>
        <w:t>h</w:t>
      </w:r>
      <w:r>
        <w:rPr>
          <w:spacing w:val="-1"/>
        </w:rPr>
        <w:t>e</w:t>
      </w:r>
      <w:r>
        <w:rPr>
          <w:spacing w:val="4"/>
        </w:rPr>
        <w:t>d</w:t>
      </w:r>
      <w:r>
        <w:t>ule</w:t>
      </w:r>
      <w:r>
        <w:rPr>
          <w:spacing w:val="-1"/>
        </w:rPr>
        <w:t xml:space="preserve"> </w:t>
      </w:r>
      <w:r>
        <w:rPr>
          <w:spacing w:val="-4"/>
        </w:rPr>
        <w:t>f</w:t>
      </w:r>
      <w:r>
        <w:t>or</w:t>
      </w:r>
      <w:r>
        <w:rPr>
          <w:spacing w:val="-1"/>
        </w:rPr>
        <w:t xml:space="preserve"> </w:t>
      </w:r>
      <w:r>
        <w:rPr>
          <w:spacing w:val="-4"/>
        </w:rPr>
        <w:t>f</w:t>
      </w:r>
      <w:r>
        <w:t>u</w:t>
      </w:r>
      <w:r>
        <w:rPr>
          <w:spacing w:val="1"/>
        </w:rPr>
        <w:t>l</w:t>
      </w:r>
      <w:r>
        <w:rPr>
          <w:spacing w:val="2"/>
        </w:rPr>
        <w:t>l</w:t>
      </w:r>
      <w:r>
        <w:rPr>
          <w:spacing w:val="-1"/>
        </w:rPr>
        <w:t>-</w:t>
      </w:r>
      <w:r>
        <w:t xml:space="preserve">time </w:t>
      </w:r>
      <w:r>
        <w:rPr>
          <w:spacing w:val="-1"/>
        </w:rPr>
        <w:t>e</w:t>
      </w:r>
      <w:r>
        <w:t>mp</w:t>
      </w:r>
      <w:r>
        <w:rPr>
          <w:spacing w:val="1"/>
        </w:rPr>
        <w:t>l</w:t>
      </w:r>
      <w:r>
        <w:rPr>
          <w:spacing w:val="4"/>
        </w:rPr>
        <w:t>o</w:t>
      </w:r>
      <w:r>
        <w:rPr>
          <w:spacing w:val="-10"/>
        </w:rPr>
        <w:t>y</w:t>
      </w:r>
      <w:r>
        <w:rPr>
          <w:spacing w:val="-1"/>
        </w:rPr>
        <w:t>ee</w:t>
      </w:r>
      <w:r>
        <w:t>s will</w:t>
      </w:r>
      <w:r>
        <w:rPr>
          <w:spacing w:val="1"/>
        </w:rPr>
        <w:t xml:space="preserve"> </w:t>
      </w:r>
      <w:r>
        <w:rPr>
          <w:spacing w:val="-1"/>
        </w:rPr>
        <w:t>c</w:t>
      </w:r>
      <w:r>
        <w:t xml:space="preserve">onsist of </w:t>
      </w:r>
      <w:r>
        <w:rPr>
          <w:spacing w:val="-1"/>
        </w:rPr>
        <w:t>f</w:t>
      </w:r>
      <w:r>
        <w:t>ive</w:t>
      </w:r>
      <w:r>
        <w:rPr>
          <w:spacing w:val="-1"/>
        </w:rPr>
        <w:t xml:space="preserve"> </w:t>
      </w:r>
      <w:r>
        <w:rPr>
          <w:spacing w:val="-4"/>
        </w:rPr>
        <w:t>(</w:t>
      </w:r>
      <w:r>
        <w:t>5)</w:t>
      </w:r>
      <w:r>
        <w:rPr>
          <w:spacing w:val="-1"/>
        </w:rPr>
        <w:t xml:space="preserve"> </w:t>
      </w:r>
      <w:r>
        <w:rPr>
          <w:spacing w:val="-4"/>
        </w:rPr>
        <w:t>c</w:t>
      </w:r>
      <w:r>
        <w:t>on</w:t>
      </w:r>
      <w:r>
        <w:rPr>
          <w:spacing w:val="2"/>
        </w:rPr>
        <w:t>s</w:t>
      </w:r>
      <w:r>
        <w:rPr>
          <w:spacing w:val="-1"/>
        </w:rPr>
        <w:t>ec</w:t>
      </w:r>
      <w:r>
        <w:t>utive</w:t>
      </w:r>
      <w:r>
        <w:rPr>
          <w:spacing w:val="-1"/>
        </w:rPr>
        <w:t xml:space="preserve"> a</w:t>
      </w:r>
      <w:r>
        <w:t>nd</w:t>
      </w:r>
      <w:r>
        <w:rPr>
          <w:spacing w:val="4"/>
        </w:rPr>
        <w:t xml:space="preserve"> </w:t>
      </w:r>
      <w:r>
        <w:t>unif</w:t>
      </w:r>
      <w:r>
        <w:rPr>
          <w:spacing w:val="-1"/>
        </w:rPr>
        <w:t>or</w:t>
      </w:r>
      <w:r>
        <w:t>m</w:t>
      </w:r>
      <w:r>
        <w:rPr>
          <w:spacing w:val="5"/>
        </w:rPr>
        <w:t>l</w:t>
      </w:r>
      <w:r>
        <w:t>y</w:t>
      </w:r>
      <w:r>
        <w:rPr>
          <w:spacing w:val="-9"/>
        </w:rPr>
        <w:t xml:space="preserve"> </w:t>
      </w:r>
      <w:r>
        <w:t>s</w:t>
      </w:r>
      <w:r>
        <w:rPr>
          <w:spacing w:val="-1"/>
        </w:rPr>
        <w:t>c</w:t>
      </w:r>
      <w:r>
        <w:rPr>
          <w:spacing w:val="2"/>
        </w:rPr>
        <w:t>h</w:t>
      </w:r>
      <w:r>
        <w:rPr>
          <w:spacing w:val="-1"/>
        </w:rPr>
        <w:t>e</w:t>
      </w:r>
      <w:r>
        <w:t>duled d</w:t>
      </w:r>
      <w:r>
        <w:rPr>
          <w:spacing w:val="3"/>
        </w:rPr>
        <w:t>a</w:t>
      </w:r>
      <w:r>
        <w:rPr>
          <w:spacing w:val="-10"/>
        </w:rPr>
        <w:t>y</w:t>
      </w:r>
      <w:r>
        <w:t>s</w:t>
      </w:r>
      <w:r>
        <w:rPr>
          <w:spacing w:val="3"/>
        </w:rPr>
        <w:t xml:space="preserve"> </w:t>
      </w:r>
      <w:r>
        <w:t>with ei</w:t>
      </w:r>
      <w:r>
        <w:rPr>
          <w:spacing w:val="-5"/>
        </w:rPr>
        <w:t>g</w:t>
      </w:r>
      <w:r>
        <w:t xml:space="preserve">ht </w:t>
      </w:r>
      <w:r>
        <w:rPr>
          <w:spacing w:val="2"/>
        </w:rPr>
        <w:t>(</w:t>
      </w:r>
      <w:r>
        <w:t>8) h</w:t>
      </w:r>
      <w:r>
        <w:rPr>
          <w:spacing w:val="-1"/>
        </w:rPr>
        <w:t>o</w:t>
      </w:r>
      <w:r>
        <w:t>u</w:t>
      </w:r>
      <w:r>
        <w:rPr>
          <w:spacing w:val="-1"/>
        </w:rPr>
        <w:t>r</w:t>
      </w:r>
      <w:r>
        <w:t>s</w:t>
      </w:r>
      <w:r>
        <w:rPr>
          <w:spacing w:val="2"/>
        </w:rPr>
        <w:t xml:space="preserve"> </w:t>
      </w:r>
      <w:r>
        <w:t>of</w:t>
      </w:r>
      <w:r>
        <w:rPr>
          <w:spacing w:val="-1"/>
        </w:rPr>
        <w:t xml:space="preserve"> </w:t>
      </w:r>
      <w:r>
        <w:rPr>
          <w:spacing w:val="-3"/>
        </w:rPr>
        <w:t>w</w:t>
      </w:r>
      <w:r>
        <w:t>ork in a</w:t>
      </w:r>
      <w:r>
        <w:rPr>
          <w:spacing w:val="-4"/>
        </w:rPr>
        <w:t xml:space="preserve"> </w:t>
      </w:r>
      <w:r>
        <w:t>s</w:t>
      </w:r>
      <w:r>
        <w:rPr>
          <w:spacing w:val="-1"/>
        </w:rPr>
        <w:t>e</w:t>
      </w:r>
      <w:r>
        <w:rPr>
          <w:spacing w:val="2"/>
        </w:rPr>
        <w:t>v</w:t>
      </w:r>
      <w:r>
        <w:rPr>
          <w:spacing w:val="-1"/>
        </w:rPr>
        <w:t>e</w:t>
      </w:r>
      <w:r>
        <w:t>n (</w:t>
      </w:r>
      <w:r>
        <w:rPr>
          <w:spacing w:val="1"/>
        </w:rPr>
        <w:t>7</w:t>
      </w:r>
      <w:r>
        <w:t>)</w:t>
      </w:r>
      <w:r>
        <w:rPr>
          <w:spacing w:val="-3"/>
        </w:rPr>
        <w:t xml:space="preserve"> </w:t>
      </w:r>
      <w:r>
        <w:rPr>
          <w:spacing w:val="2"/>
        </w:rPr>
        <w:t>d</w:t>
      </w:r>
      <w:r>
        <w:rPr>
          <w:spacing w:val="1"/>
        </w:rPr>
        <w:t>a</w:t>
      </w:r>
      <w:r>
        <w:t>y</w:t>
      </w:r>
      <w:r>
        <w:rPr>
          <w:spacing w:val="-8"/>
        </w:rPr>
        <w:t xml:space="preserve"> </w:t>
      </w:r>
      <w:r>
        <w:rPr>
          <w:spacing w:val="2"/>
        </w:rPr>
        <w:t>p</w:t>
      </w:r>
      <w:r>
        <w:rPr>
          <w:spacing w:val="-1"/>
        </w:rPr>
        <w:t>e</w:t>
      </w:r>
      <w:r>
        <w:t>riod.</w:t>
      </w:r>
      <w:r>
        <w:rPr>
          <w:spacing w:val="60"/>
        </w:rPr>
        <w:t xml:space="preserve"> </w:t>
      </w:r>
      <w:r>
        <w:rPr>
          <w:spacing w:val="-1"/>
        </w:rPr>
        <w:t>U</w:t>
      </w:r>
      <w:r>
        <w:t>ni</w:t>
      </w:r>
      <w:r>
        <w:rPr>
          <w:spacing w:val="-1"/>
        </w:rPr>
        <w:t>f</w:t>
      </w:r>
      <w:r>
        <w:t>o</w:t>
      </w:r>
      <w:r>
        <w:rPr>
          <w:spacing w:val="-1"/>
        </w:rPr>
        <w:t>r</w:t>
      </w:r>
      <w:r>
        <w:t>m</w:t>
      </w:r>
      <w:r>
        <w:rPr>
          <w:spacing w:val="7"/>
        </w:rPr>
        <w:t>l</w:t>
      </w:r>
      <w:r>
        <w:t>y s</w:t>
      </w:r>
      <w:r>
        <w:rPr>
          <w:spacing w:val="-1"/>
        </w:rPr>
        <w:t>c</w:t>
      </w:r>
      <w:r>
        <w:t>h</w:t>
      </w:r>
      <w:r>
        <w:rPr>
          <w:spacing w:val="-1"/>
        </w:rPr>
        <w:t>e</w:t>
      </w:r>
      <w:r>
        <w:t>duled m</w:t>
      </w:r>
      <w:r>
        <w:rPr>
          <w:spacing w:val="-1"/>
        </w:rPr>
        <w:t>e</w:t>
      </w:r>
      <w:r>
        <w:rPr>
          <w:spacing w:val="-4"/>
        </w:rPr>
        <w:t>a</w:t>
      </w:r>
      <w:r>
        <w:t>ns</w:t>
      </w:r>
      <w:r>
        <w:rPr>
          <w:spacing w:val="2"/>
        </w:rPr>
        <w:t xml:space="preserve"> </w:t>
      </w:r>
      <w:r>
        <w:t>a</w:t>
      </w:r>
      <w:r>
        <w:rPr>
          <w:spacing w:val="-1"/>
        </w:rPr>
        <w:t xml:space="preserve"> </w:t>
      </w:r>
      <w:r>
        <w:t>d</w:t>
      </w:r>
      <w:r>
        <w:rPr>
          <w:spacing w:val="-1"/>
        </w:rPr>
        <w:t>a</w:t>
      </w:r>
      <w:r>
        <w:t>i</w:t>
      </w:r>
      <w:r>
        <w:rPr>
          <w:spacing w:val="7"/>
        </w:rPr>
        <w:t>l</w:t>
      </w:r>
      <w:r>
        <w:t>y</w:t>
      </w:r>
      <w:r>
        <w:rPr>
          <w:spacing w:val="-5"/>
        </w:rPr>
        <w:t xml:space="preserve"> </w:t>
      </w:r>
      <w:r>
        <w:rPr>
          <w:spacing w:val="-1"/>
        </w:rPr>
        <w:t>r</w:t>
      </w:r>
      <w:r>
        <w:rPr>
          <w:spacing w:val="-4"/>
        </w:rPr>
        <w:t>e</w:t>
      </w:r>
      <w:r>
        <w:t>p</w:t>
      </w:r>
      <w:r>
        <w:rPr>
          <w:spacing w:val="-1"/>
        </w:rPr>
        <w:t>e</w:t>
      </w:r>
      <w:r>
        <w:t xml:space="preserve">tition of the </w:t>
      </w:r>
      <w:r>
        <w:rPr>
          <w:spacing w:val="-1"/>
        </w:rPr>
        <w:t>s</w:t>
      </w:r>
      <w:r>
        <w:rPr>
          <w:spacing w:val="-4"/>
        </w:rPr>
        <w:t>a</w:t>
      </w:r>
      <w:r>
        <w:t>me</w:t>
      </w:r>
      <w:r>
        <w:rPr>
          <w:spacing w:val="-1"/>
        </w:rPr>
        <w:t xml:space="preserve"> w</w:t>
      </w:r>
      <w:r>
        <w:rPr>
          <w:spacing w:val="2"/>
        </w:rPr>
        <w:t>o</w:t>
      </w:r>
      <w:r>
        <w:t>rking</w:t>
      </w:r>
      <w:r>
        <w:rPr>
          <w:spacing w:val="-6"/>
        </w:rPr>
        <w:t xml:space="preserve"> </w:t>
      </w:r>
      <w:r>
        <w:t>hou</w:t>
      </w:r>
      <w:r>
        <w:rPr>
          <w:spacing w:val="-1"/>
        </w:rPr>
        <w:t>r</w:t>
      </w:r>
      <w:r>
        <w:t>s</w:t>
      </w:r>
      <w:r>
        <w:rPr>
          <w:spacing w:val="2"/>
        </w:rPr>
        <w:t xml:space="preserve"> </w:t>
      </w:r>
      <w:r>
        <w:rPr>
          <w:spacing w:val="-1"/>
        </w:rPr>
        <w:t>a</w:t>
      </w:r>
      <w:r>
        <w:t xml:space="preserve">nd a </w:t>
      </w:r>
      <w:r>
        <w:rPr>
          <w:spacing w:val="-1"/>
        </w:rPr>
        <w:t>w</w:t>
      </w:r>
      <w:r>
        <w:rPr>
          <w:spacing w:val="-4"/>
        </w:rPr>
        <w:t>e</w:t>
      </w:r>
      <w:r>
        <w:rPr>
          <w:spacing w:val="-1"/>
        </w:rPr>
        <w:t>e</w:t>
      </w:r>
      <w:r>
        <w:t>k</w:t>
      </w:r>
      <w:r>
        <w:rPr>
          <w:spacing w:val="10"/>
        </w:rPr>
        <w:t>l</w:t>
      </w:r>
      <w:r>
        <w:t>y</w:t>
      </w:r>
      <w:r>
        <w:rPr>
          <w:spacing w:val="-10"/>
        </w:rPr>
        <w:t xml:space="preserve"> </w:t>
      </w:r>
      <w:r>
        <w:rPr>
          <w:spacing w:val="-1"/>
        </w:rPr>
        <w:t>r</w:t>
      </w:r>
      <w:r>
        <w:rPr>
          <w:spacing w:val="-4"/>
        </w:rPr>
        <w:t>e</w:t>
      </w:r>
      <w:r>
        <w:rPr>
          <w:spacing w:val="2"/>
        </w:rPr>
        <w:t>p</w:t>
      </w:r>
      <w:r>
        <w:rPr>
          <w:spacing w:val="-1"/>
        </w:rPr>
        <w:t>e</w:t>
      </w:r>
      <w:r>
        <w:t>tition of</w:t>
      </w:r>
      <w:r>
        <w:rPr>
          <w:spacing w:val="-1"/>
        </w:rPr>
        <w:t xml:space="preserve"> </w:t>
      </w:r>
      <w:r>
        <w:t xml:space="preserve">the </w:t>
      </w:r>
      <w:r>
        <w:rPr>
          <w:spacing w:val="-1"/>
        </w:rPr>
        <w:t>s</w:t>
      </w:r>
      <w:r>
        <w:rPr>
          <w:spacing w:val="-4"/>
        </w:rPr>
        <w:t>a</w:t>
      </w:r>
      <w:r>
        <w:t>me</w:t>
      </w:r>
      <w:r>
        <w:rPr>
          <w:spacing w:val="-1"/>
        </w:rPr>
        <w:t xml:space="preserve"> w</w:t>
      </w:r>
      <w:r>
        <w:t>orki</w:t>
      </w:r>
      <w:r>
        <w:rPr>
          <w:spacing w:val="2"/>
        </w:rPr>
        <w:t>n</w:t>
      </w:r>
      <w:r>
        <w:t>g</w:t>
      </w:r>
      <w:r>
        <w:rPr>
          <w:spacing w:val="-5"/>
        </w:rPr>
        <w:t xml:space="preserve"> </w:t>
      </w:r>
      <w:r>
        <w:t>d</w:t>
      </w:r>
      <w:r>
        <w:rPr>
          <w:spacing w:val="6"/>
        </w:rPr>
        <w:t>a</w:t>
      </w:r>
      <w:r>
        <w:rPr>
          <w:spacing w:val="-10"/>
        </w:rPr>
        <w:t>y</w:t>
      </w:r>
      <w:r>
        <w:t>s.</w:t>
      </w:r>
      <w:r>
        <w:rPr>
          <w:spacing w:val="60"/>
        </w:rPr>
        <w:t xml:space="preserve"> </w:t>
      </w:r>
      <w:r>
        <w:rPr>
          <w:spacing w:val="-1"/>
        </w:rPr>
        <w:t>T</w:t>
      </w:r>
      <w:r>
        <w:rPr>
          <w:spacing w:val="4"/>
        </w:rPr>
        <w:t>h</w:t>
      </w:r>
      <w:r>
        <w:t>e</w:t>
      </w:r>
      <w:r>
        <w:rPr>
          <w:spacing w:val="1"/>
        </w:rPr>
        <w:t xml:space="preserve"> </w:t>
      </w:r>
      <w:r>
        <w:t>Univ</w:t>
      </w:r>
      <w:r>
        <w:rPr>
          <w:spacing w:val="-1"/>
        </w:rPr>
        <w:t>e</w:t>
      </w:r>
      <w:r>
        <w:t>rsi</w:t>
      </w:r>
      <w:r>
        <w:rPr>
          <w:spacing w:val="5"/>
        </w:rPr>
        <w:t>t</w:t>
      </w:r>
      <w:r>
        <w:t>y</w:t>
      </w:r>
      <w:r>
        <w:rPr>
          <w:spacing w:val="-9"/>
        </w:rPr>
        <w:t xml:space="preserve"> </w:t>
      </w:r>
      <w:r>
        <w:t>will d</w:t>
      </w:r>
      <w:r>
        <w:rPr>
          <w:spacing w:val="-1"/>
        </w:rPr>
        <w:t>e</w:t>
      </w:r>
      <w:r>
        <w:t>t</w:t>
      </w:r>
      <w:r>
        <w:rPr>
          <w:spacing w:val="-1"/>
        </w:rPr>
        <w:t>e</w:t>
      </w:r>
      <w:r>
        <w:rPr>
          <w:spacing w:val="-3"/>
        </w:rPr>
        <w:t>r</w:t>
      </w:r>
      <w:r>
        <w:t>mine</w:t>
      </w:r>
      <w:r>
        <w:rPr>
          <w:spacing w:val="-1"/>
        </w:rPr>
        <w:t xml:space="preserve"> </w:t>
      </w:r>
      <w:r>
        <w:t>the st</w:t>
      </w:r>
      <w:r>
        <w:rPr>
          <w:spacing w:val="-1"/>
        </w:rPr>
        <w:t>a</w:t>
      </w:r>
      <w:r>
        <w:t>rti</w:t>
      </w:r>
      <w:r>
        <w:rPr>
          <w:spacing w:val="2"/>
        </w:rPr>
        <w:t>n</w:t>
      </w:r>
      <w:r>
        <w:t>g</w:t>
      </w:r>
      <w:r>
        <w:rPr>
          <w:spacing w:val="-5"/>
        </w:rPr>
        <w:t xml:space="preserve"> </w:t>
      </w:r>
      <w:r>
        <w:rPr>
          <w:spacing w:val="-1"/>
        </w:rPr>
        <w:t>a</w:t>
      </w:r>
      <w:r>
        <w:rPr>
          <w:spacing w:val="2"/>
        </w:rPr>
        <w:t>n</w:t>
      </w:r>
      <w:r>
        <w:t xml:space="preserve">d </w:t>
      </w:r>
      <w:r>
        <w:rPr>
          <w:spacing w:val="-1"/>
        </w:rPr>
        <w:t>e</w:t>
      </w:r>
      <w:r>
        <w:t>nding</w:t>
      </w:r>
      <w:r>
        <w:rPr>
          <w:spacing w:val="-4"/>
        </w:rPr>
        <w:t xml:space="preserve"> </w:t>
      </w:r>
      <w:r>
        <w:t xml:space="preserve">times </w:t>
      </w:r>
      <w:r>
        <w:rPr>
          <w:spacing w:val="-4"/>
        </w:rPr>
        <w:t>a</w:t>
      </w:r>
      <w:r>
        <w:t xml:space="preserve">nd </w:t>
      </w:r>
      <w:r>
        <w:rPr>
          <w:spacing w:val="1"/>
        </w:rPr>
        <w:t>w</w:t>
      </w:r>
      <w:r>
        <w:t>o</w:t>
      </w:r>
      <w:r>
        <w:rPr>
          <w:spacing w:val="1"/>
        </w:rPr>
        <w:t>r</w:t>
      </w:r>
      <w:r>
        <w:rPr>
          <w:spacing w:val="2"/>
        </w:rPr>
        <w:t>k</w:t>
      </w:r>
      <w:r>
        <w:t>d</w:t>
      </w:r>
      <w:r>
        <w:rPr>
          <w:spacing w:val="3"/>
        </w:rPr>
        <w:t>a</w:t>
      </w:r>
      <w:r>
        <w:rPr>
          <w:spacing w:val="-10"/>
        </w:rPr>
        <w:t>y</w:t>
      </w:r>
      <w:r>
        <w:t xml:space="preserve">s </w:t>
      </w:r>
      <w:r>
        <w:rPr>
          <w:spacing w:val="2"/>
        </w:rPr>
        <w:t>b</w:t>
      </w:r>
      <w:r>
        <w:rPr>
          <w:spacing w:val="-1"/>
        </w:rPr>
        <w:t>a</w:t>
      </w:r>
      <w:r>
        <w:t>s</w:t>
      </w:r>
      <w:r>
        <w:rPr>
          <w:spacing w:val="-1"/>
        </w:rPr>
        <w:t>e</w:t>
      </w:r>
      <w:r>
        <w:t xml:space="preserve">d on the </w:t>
      </w:r>
      <w:r>
        <w:rPr>
          <w:spacing w:val="-1"/>
        </w:rPr>
        <w:t>r</w:t>
      </w:r>
      <w:r>
        <w:rPr>
          <w:spacing w:val="-4"/>
        </w:rPr>
        <w:t>e</w:t>
      </w:r>
      <w:r>
        <w:t>qui</w:t>
      </w:r>
      <w:r>
        <w:rPr>
          <w:spacing w:val="2"/>
        </w:rPr>
        <w:t>r</w:t>
      </w:r>
      <w:r>
        <w:rPr>
          <w:spacing w:val="-4"/>
        </w:rPr>
        <w:t>e</w:t>
      </w:r>
      <w:r>
        <w:t>ments of t</w:t>
      </w:r>
      <w:r>
        <w:rPr>
          <w:spacing w:val="2"/>
        </w:rPr>
        <w:t>h</w:t>
      </w:r>
      <w:r>
        <w:t>e</w:t>
      </w:r>
      <w:r>
        <w:rPr>
          <w:spacing w:val="-1"/>
        </w:rPr>
        <w:t xml:space="preserve"> </w:t>
      </w:r>
      <w:r>
        <w:t xml:space="preserve">position </w:t>
      </w:r>
      <w:r>
        <w:rPr>
          <w:spacing w:val="-1"/>
        </w:rPr>
        <w:t>a</w:t>
      </w:r>
      <w:r>
        <w:t>nd op</w:t>
      </w:r>
      <w:r>
        <w:rPr>
          <w:spacing w:val="-1"/>
        </w:rPr>
        <w:t>er</w:t>
      </w:r>
      <w:r>
        <w:rPr>
          <w:spacing w:val="-4"/>
        </w:rPr>
        <w:t>a</w:t>
      </w:r>
      <w:r>
        <w:t>tion</w:t>
      </w:r>
      <w:r>
        <w:rPr>
          <w:spacing w:val="-1"/>
        </w:rPr>
        <w:t>a</w:t>
      </w:r>
      <w:r>
        <w:t>l n</w:t>
      </w:r>
      <w:r>
        <w:rPr>
          <w:spacing w:val="-1"/>
        </w:rPr>
        <w:t>ee</w:t>
      </w:r>
      <w:r>
        <w:t>d.</w:t>
      </w:r>
    </w:p>
    <w:p w:rsidR="006233F1" w:rsidRDefault="006233F1">
      <w:pPr>
        <w:spacing w:line="240" w:lineRule="exact"/>
        <w:rPr>
          <w:sz w:val="24"/>
          <w:szCs w:val="24"/>
        </w:rPr>
      </w:pPr>
    </w:p>
    <w:p w:rsidR="006233F1" w:rsidRDefault="00356906">
      <w:pPr>
        <w:pStyle w:val="BodyText"/>
        <w:numPr>
          <w:ilvl w:val="2"/>
          <w:numId w:val="26"/>
        </w:numPr>
        <w:tabs>
          <w:tab w:val="left" w:pos="1828"/>
        </w:tabs>
        <w:ind w:left="1828"/>
      </w:pPr>
      <w:r>
        <w:rPr>
          <w:u w:val="single" w:color="000000"/>
        </w:rPr>
        <w:t>Alt</w:t>
      </w:r>
      <w:r>
        <w:rPr>
          <w:spacing w:val="-1"/>
          <w:u w:val="single" w:color="000000"/>
        </w:rPr>
        <w:t>e</w:t>
      </w:r>
      <w:r>
        <w:rPr>
          <w:spacing w:val="-3"/>
          <w:u w:val="single" w:color="000000"/>
        </w:rPr>
        <w:t>r</w:t>
      </w:r>
      <w:r>
        <w:rPr>
          <w:u w:val="single" w:color="000000"/>
        </w:rPr>
        <w:t>n</w:t>
      </w:r>
      <w:r>
        <w:rPr>
          <w:spacing w:val="-1"/>
          <w:u w:val="single" w:color="000000"/>
        </w:rPr>
        <w:t>a</w:t>
      </w:r>
      <w:r>
        <w:rPr>
          <w:u w:val="single" w:color="000000"/>
        </w:rPr>
        <w:t>te Work</w:t>
      </w:r>
      <w:r>
        <w:rPr>
          <w:spacing w:val="-1"/>
          <w:u w:val="single" w:color="000000"/>
        </w:rPr>
        <w:t xml:space="preserve"> </w:t>
      </w:r>
      <w:r>
        <w:rPr>
          <w:u w:val="single" w:color="000000"/>
        </w:rPr>
        <w:t>S</w:t>
      </w:r>
      <w:r>
        <w:rPr>
          <w:spacing w:val="-1"/>
          <w:u w:val="single" w:color="000000"/>
        </w:rPr>
        <w:t>c</w:t>
      </w:r>
      <w:r>
        <w:rPr>
          <w:u w:val="single" w:color="000000"/>
        </w:rPr>
        <w:t>h</w:t>
      </w:r>
      <w:r>
        <w:rPr>
          <w:spacing w:val="-1"/>
          <w:u w:val="single" w:color="000000"/>
        </w:rPr>
        <w:t>e</w:t>
      </w:r>
      <w:r>
        <w:rPr>
          <w:u w:val="single" w:color="000000"/>
        </w:rPr>
        <w:t>dul</w:t>
      </w:r>
      <w:r>
        <w:rPr>
          <w:spacing w:val="1"/>
          <w:u w:val="single" w:color="000000"/>
        </w:rPr>
        <w:t>e</w:t>
      </w:r>
      <w:r>
        <w:rPr>
          <w:u w:val="single" w:color="000000"/>
        </w:rPr>
        <w:t>s</w:t>
      </w:r>
      <w:r>
        <w:t>.</w:t>
      </w:r>
    </w:p>
    <w:p w:rsidR="006233F1" w:rsidRDefault="006233F1">
      <w:pPr>
        <w:spacing w:before="6" w:line="170" w:lineRule="exact"/>
        <w:rPr>
          <w:sz w:val="17"/>
          <w:szCs w:val="17"/>
        </w:rPr>
      </w:pPr>
    </w:p>
    <w:p w:rsidR="006233F1" w:rsidRDefault="00356906" w:rsidP="00FF317E">
      <w:pPr>
        <w:pStyle w:val="BodyText"/>
        <w:numPr>
          <w:ilvl w:val="3"/>
          <w:numId w:val="26"/>
        </w:numPr>
        <w:tabs>
          <w:tab w:val="left" w:pos="2620"/>
        </w:tabs>
        <w:spacing w:before="72"/>
        <w:ind w:left="2621" w:right="100"/>
      </w:pPr>
      <w:r>
        <w:t>Empl</w:t>
      </w:r>
      <w:r w:rsidRPr="00FF317E">
        <w:rPr>
          <w:spacing w:val="4"/>
        </w:rPr>
        <w:t>o</w:t>
      </w:r>
      <w:r w:rsidRPr="00FF317E">
        <w:rPr>
          <w:spacing w:val="-12"/>
        </w:rPr>
        <w:t>y</w:t>
      </w:r>
      <w:r w:rsidRPr="00FF317E">
        <w:rPr>
          <w:spacing w:val="-1"/>
        </w:rPr>
        <w:t>ee</w:t>
      </w:r>
      <w:r>
        <w:t xml:space="preserve">s </w:t>
      </w:r>
      <w:r w:rsidRPr="00FF317E">
        <w:rPr>
          <w:spacing w:val="5"/>
        </w:rPr>
        <w:t>m</w:t>
      </w:r>
      <w:r w:rsidRPr="00FF317E">
        <w:rPr>
          <w:spacing w:val="6"/>
        </w:rPr>
        <w:t>a</w:t>
      </w:r>
      <w:r>
        <w:t>y</w:t>
      </w:r>
      <w:r w:rsidRPr="00FF317E">
        <w:rPr>
          <w:spacing w:val="-12"/>
        </w:rPr>
        <w:t xml:space="preserve"> </w:t>
      </w:r>
      <w:r w:rsidRPr="00FF317E">
        <w:rPr>
          <w:spacing w:val="2"/>
        </w:rPr>
        <w:t>b</w:t>
      </w:r>
      <w:r>
        <w:t>e</w:t>
      </w:r>
      <w:r w:rsidRPr="00FF317E">
        <w:rPr>
          <w:spacing w:val="-1"/>
        </w:rPr>
        <w:t xml:space="preserve"> a</w:t>
      </w:r>
      <w:r>
        <w:t>ss</w:t>
      </w:r>
      <w:r w:rsidRPr="00FF317E">
        <w:rPr>
          <w:spacing w:val="2"/>
        </w:rPr>
        <w:t>i</w:t>
      </w:r>
      <w:r>
        <w:t>gn</w:t>
      </w:r>
      <w:r w:rsidRPr="00FF317E">
        <w:rPr>
          <w:spacing w:val="-1"/>
        </w:rPr>
        <w:t>e</w:t>
      </w:r>
      <w:r>
        <w:t>d to wo</w:t>
      </w:r>
      <w:r w:rsidRPr="00FF317E">
        <w:rPr>
          <w:spacing w:val="-1"/>
        </w:rPr>
        <w:t>r</w:t>
      </w:r>
      <w:r>
        <w:t>k w</w:t>
      </w:r>
      <w:r w:rsidRPr="00FF317E">
        <w:rPr>
          <w:spacing w:val="-2"/>
        </w:rPr>
        <w:t>e</w:t>
      </w:r>
      <w:r w:rsidRPr="00FF317E">
        <w:rPr>
          <w:spacing w:val="-1"/>
        </w:rPr>
        <w:t>e</w:t>
      </w:r>
      <w:r>
        <w:t xml:space="preserve">ks </w:t>
      </w:r>
      <w:r w:rsidRPr="00FF317E">
        <w:rPr>
          <w:spacing w:val="-1"/>
        </w:rPr>
        <w:t>a</w:t>
      </w:r>
      <w:r>
        <w:t xml:space="preserve">nd </w:t>
      </w:r>
      <w:r w:rsidRPr="00FF317E">
        <w:rPr>
          <w:spacing w:val="1"/>
        </w:rPr>
        <w:t>w</w:t>
      </w:r>
      <w:r>
        <w:t>ork shi</w:t>
      </w:r>
      <w:r w:rsidRPr="00FF317E">
        <w:rPr>
          <w:spacing w:val="-1"/>
        </w:rPr>
        <w:t>f</w:t>
      </w:r>
      <w:r>
        <w:t>ts of di</w:t>
      </w:r>
      <w:r w:rsidRPr="00FF317E">
        <w:rPr>
          <w:spacing w:val="-1"/>
        </w:rPr>
        <w:t>ffer</w:t>
      </w:r>
      <w:r w:rsidRPr="00FF317E">
        <w:rPr>
          <w:spacing w:val="-4"/>
        </w:rPr>
        <w:t>e</w:t>
      </w:r>
      <w:r>
        <w:t>nt l</w:t>
      </w:r>
      <w:r w:rsidRPr="00FF317E">
        <w:rPr>
          <w:spacing w:val="-1"/>
        </w:rPr>
        <w:t>e</w:t>
      </w:r>
      <w:r w:rsidRPr="00FF317E">
        <w:rPr>
          <w:spacing w:val="2"/>
        </w:rPr>
        <w:t>n</w:t>
      </w:r>
      <w:r w:rsidRPr="00FF317E">
        <w:rPr>
          <w:spacing w:val="-5"/>
        </w:rPr>
        <w:t>g</w:t>
      </w:r>
      <w:r>
        <w:t>ths in o</w:t>
      </w:r>
      <w:r w:rsidRPr="00FF317E">
        <w:rPr>
          <w:spacing w:val="-1"/>
        </w:rPr>
        <w:t>r</w:t>
      </w:r>
      <w:r>
        <w:t>d</w:t>
      </w:r>
      <w:r w:rsidRPr="00FF317E">
        <w:rPr>
          <w:spacing w:val="-1"/>
        </w:rPr>
        <w:t>e</w:t>
      </w:r>
      <w:r>
        <w:t>r</w:t>
      </w:r>
      <w:r w:rsidRPr="00FF317E">
        <w:rPr>
          <w:spacing w:val="4"/>
        </w:rPr>
        <w:t xml:space="preserve"> </w:t>
      </w:r>
      <w:r>
        <w:t>to m</w:t>
      </w:r>
      <w:r w:rsidRPr="00FF317E">
        <w:rPr>
          <w:spacing w:val="-1"/>
        </w:rPr>
        <w:t>ee</w:t>
      </w:r>
      <w:r>
        <w:t>t busin</w:t>
      </w:r>
      <w:r w:rsidRPr="00FF317E">
        <w:rPr>
          <w:spacing w:val="-1"/>
        </w:rPr>
        <w:t>e</w:t>
      </w:r>
      <w:r>
        <w:t>ss and</w:t>
      </w:r>
      <w:r w:rsidRPr="00FF317E">
        <w:rPr>
          <w:spacing w:val="-1"/>
        </w:rPr>
        <w:t xml:space="preserve"> </w:t>
      </w:r>
      <w:r w:rsidRPr="00FF317E">
        <w:rPr>
          <w:spacing w:val="-4"/>
        </w:rPr>
        <w:t>c</w:t>
      </w:r>
      <w:r>
        <w:t>ustomer</w:t>
      </w:r>
      <w:r w:rsidR="00FF317E">
        <w:t xml:space="preserve"> </w:t>
      </w:r>
      <w:r>
        <w:t>s</w:t>
      </w:r>
      <w:r w:rsidRPr="00FF317E">
        <w:rPr>
          <w:spacing w:val="-1"/>
        </w:rPr>
        <w:t>e</w:t>
      </w:r>
      <w:r>
        <w:t>rv</w:t>
      </w:r>
      <w:r w:rsidRPr="00FF317E">
        <w:rPr>
          <w:spacing w:val="-1"/>
        </w:rPr>
        <w:t>i</w:t>
      </w:r>
      <w:r w:rsidRPr="00FF317E">
        <w:rPr>
          <w:spacing w:val="-4"/>
        </w:rPr>
        <w:t>c</w:t>
      </w:r>
      <w:r>
        <w:t>e</w:t>
      </w:r>
      <w:r w:rsidRPr="00FF317E">
        <w:rPr>
          <w:spacing w:val="-1"/>
        </w:rPr>
        <w:t xml:space="preserve"> </w:t>
      </w:r>
      <w:r w:rsidRPr="00FF317E">
        <w:rPr>
          <w:spacing w:val="2"/>
        </w:rPr>
        <w:t>n</w:t>
      </w:r>
      <w:r w:rsidRPr="00FF317E">
        <w:rPr>
          <w:spacing w:val="-1"/>
        </w:rPr>
        <w:t>ee</w:t>
      </w:r>
      <w:r>
        <w:t xml:space="preserve">ds or in </w:t>
      </w:r>
      <w:r w:rsidRPr="00FF317E">
        <w:rPr>
          <w:spacing w:val="-1"/>
        </w:rPr>
        <w:t>re</w:t>
      </w:r>
      <w:r>
        <w:t>sp</w:t>
      </w:r>
      <w:r w:rsidRPr="00FF317E">
        <w:rPr>
          <w:spacing w:val="5"/>
        </w:rPr>
        <w:t>o</w:t>
      </w:r>
      <w:r>
        <w:t>nse</w:t>
      </w:r>
      <w:r w:rsidRPr="00FF317E">
        <w:rPr>
          <w:spacing w:val="-1"/>
        </w:rPr>
        <w:t xml:space="preserve"> </w:t>
      </w:r>
      <w:r>
        <w:t>to empl</w:t>
      </w:r>
      <w:r w:rsidRPr="00FF317E">
        <w:rPr>
          <w:spacing w:val="4"/>
        </w:rPr>
        <w:t>o</w:t>
      </w:r>
      <w:r w:rsidRPr="00FF317E">
        <w:rPr>
          <w:spacing w:val="-10"/>
        </w:rPr>
        <w:t>y</w:t>
      </w:r>
      <w:r w:rsidRPr="00FF317E">
        <w:rPr>
          <w:spacing w:val="1"/>
        </w:rPr>
        <w:t>e</w:t>
      </w:r>
      <w:r>
        <w:t>e</w:t>
      </w:r>
      <w:r w:rsidRPr="00FF317E">
        <w:rPr>
          <w:spacing w:val="-1"/>
        </w:rPr>
        <w:t xml:space="preserve"> re</w:t>
      </w:r>
      <w:r>
        <w:t>qu</w:t>
      </w:r>
      <w:r w:rsidRPr="00FF317E">
        <w:rPr>
          <w:spacing w:val="-1"/>
        </w:rPr>
        <w:t>e</w:t>
      </w:r>
      <w:r>
        <w:t xml:space="preserve">st. </w:t>
      </w:r>
      <w:r w:rsidRPr="00FF317E">
        <w:rPr>
          <w:spacing w:val="5"/>
        </w:rPr>
        <w:t xml:space="preserve"> </w:t>
      </w:r>
      <w:r w:rsidRPr="00FF317E">
        <w:rPr>
          <w:spacing w:val="-4"/>
        </w:rPr>
        <w:t>F</w:t>
      </w:r>
      <w:r>
        <w:t>or</w:t>
      </w:r>
      <w:r w:rsidRPr="00FF317E">
        <w:rPr>
          <w:spacing w:val="-1"/>
        </w:rPr>
        <w:t xml:space="preserve"> </w:t>
      </w:r>
      <w:r w:rsidRPr="00FF317E">
        <w:rPr>
          <w:spacing w:val="-4"/>
        </w:rPr>
        <w:t>f</w:t>
      </w:r>
      <w:r>
        <w:t>ul</w:t>
      </w:r>
      <w:r w:rsidRPr="00FF317E">
        <w:rPr>
          <w:spacing w:val="2"/>
        </w:rPr>
        <w:t>l</w:t>
      </w:r>
      <w:r w:rsidRPr="00FF317E">
        <w:rPr>
          <w:spacing w:val="-1"/>
        </w:rPr>
        <w:t>-</w:t>
      </w:r>
      <w:r>
        <w:t xml:space="preserve">time </w:t>
      </w:r>
      <w:r w:rsidRPr="00FF317E">
        <w:rPr>
          <w:spacing w:val="-1"/>
        </w:rPr>
        <w:t>e</w:t>
      </w:r>
      <w:r>
        <w:t>mpl</w:t>
      </w:r>
      <w:r w:rsidRPr="00FF317E">
        <w:rPr>
          <w:spacing w:val="4"/>
        </w:rPr>
        <w:t>o</w:t>
      </w:r>
      <w:r w:rsidRPr="00FF317E">
        <w:rPr>
          <w:spacing w:val="-10"/>
        </w:rPr>
        <w:t>y</w:t>
      </w:r>
      <w:r w:rsidRPr="00FF317E">
        <w:rPr>
          <w:spacing w:val="-1"/>
        </w:rPr>
        <w:t>ee</w:t>
      </w:r>
      <w:r>
        <w:t xml:space="preserve">s, </w:t>
      </w:r>
      <w:r w:rsidRPr="00FF317E">
        <w:rPr>
          <w:spacing w:val="-1"/>
        </w:rPr>
        <w:t>a</w:t>
      </w:r>
      <w:r>
        <w:t>lt</w:t>
      </w:r>
      <w:r w:rsidRPr="00FF317E">
        <w:rPr>
          <w:spacing w:val="-1"/>
        </w:rPr>
        <w:t>er</w:t>
      </w:r>
      <w:r>
        <w:t>n</w:t>
      </w:r>
      <w:r w:rsidRPr="00FF317E">
        <w:rPr>
          <w:spacing w:val="-1"/>
        </w:rPr>
        <w:t>a</w:t>
      </w:r>
      <w:r>
        <w:t xml:space="preserve">te </w:t>
      </w:r>
      <w:r w:rsidRPr="00FF317E">
        <w:rPr>
          <w:spacing w:val="2"/>
        </w:rPr>
        <w:t>s</w:t>
      </w:r>
      <w:r w:rsidRPr="00FF317E">
        <w:rPr>
          <w:spacing w:val="-4"/>
        </w:rPr>
        <w:t>c</w:t>
      </w:r>
      <w:r w:rsidRPr="00FF317E">
        <w:rPr>
          <w:spacing w:val="2"/>
        </w:rPr>
        <w:t>h</w:t>
      </w:r>
      <w:r w:rsidRPr="00FF317E">
        <w:rPr>
          <w:spacing w:val="1"/>
        </w:rPr>
        <w:t>e</w:t>
      </w:r>
      <w:r>
        <w:t>dules</w:t>
      </w:r>
      <w:r w:rsidRPr="00FF317E">
        <w:rPr>
          <w:spacing w:val="-1"/>
        </w:rPr>
        <w:t xml:space="preserve"> w</w:t>
      </w:r>
      <w:r>
        <w:t>ill consist of</w:t>
      </w:r>
      <w:r w:rsidRPr="00FF317E">
        <w:rPr>
          <w:spacing w:val="-1"/>
        </w:rPr>
        <w:t xml:space="preserve"> </w:t>
      </w:r>
      <w:r w:rsidRPr="00FF317E">
        <w:rPr>
          <w:spacing w:val="-4"/>
        </w:rPr>
        <w:t>f</w:t>
      </w:r>
      <w:r>
        <w:t>o</w:t>
      </w:r>
      <w:r w:rsidRPr="00FF317E">
        <w:rPr>
          <w:spacing w:val="-1"/>
        </w:rPr>
        <w:t>r</w:t>
      </w:r>
      <w:r w:rsidRPr="00FF317E">
        <w:rPr>
          <w:spacing w:val="2"/>
        </w:rPr>
        <w:t>t</w:t>
      </w:r>
      <w:r>
        <w:t>y</w:t>
      </w:r>
      <w:r w:rsidRPr="00FF317E">
        <w:rPr>
          <w:spacing w:val="-5"/>
        </w:rPr>
        <w:t xml:space="preserve"> </w:t>
      </w:r>
      <w:r w:rsidRPr="00FF317E">
        <w:rPr>
          <w:spacing w:val="-1"/>
        </w:rPr>
        <w:t>(</w:t>
      </w:r>
      <w:r>
        <w:t>40) h</w:t>
      </w:r>
      <w:r w:rsidRPr="00FF317E">
        <w:rPr>
          <w:spacing w:val="-1"/>
        </w:rPr>
        <w:t>o</w:t>
      </w:r>
      <w:r>
        <w:t>u</w:t>
      </w:r>
      <w:r w:rsidRPr="00FF317E">
        <w:rPr>
          <w:spacing w:val="-1"/>
        </w:rPr>
        <w:t xml:space="preserve">rs </w:t>
      </w:r>
      <w:r>
        <w:t>of</w:t>
      </w:r>
      <w:r w:rsidRPr="00FF317E">
        <w:rPr>
          <w:spacing w:val="-1"/>
        </w:rPr>
        <w:t xml:space="preserve"> </w:t>
      </w:r>
      <w:r w:rsidRPr="00FF317E">
        <w:rPr>
          <w:spacing w:val="-3"/>
        </w:rPr>
        <w:t>w</w:t>
      </w:r>
      <w:r>
        <w:t>ork,</w:t>
      </w:r>
      <w:r w:rsidRPr="00FF317E">
        <w:rPr>
          <w:spacing w:val="-1"/>
        </w:rPr>
        <w:t xml:space="preserve"> </w:t>
      </w:r>
      <w:r w:rsidRPr="00FF317E">
        <w:rPr>
          <w:spacing w:val="-3"/>
        </w:rPr>
        <w:t>w</w:t>
      </w:r>
      <w:r>
        <w:t xml:space="preserve">ith </w:t>
      </w:r>
      <w:r w:rsidRPr="00FF317E">
        <w:rPr>
          <w:spacing w:val="-1"/>
        </w:rPr>
        <w:t>a</w:t>
      </w:r>
      <w:r>
        <w:t>t l</w:t>
      </w:r>
      <w:r w:rsidRPr="00FF317E">
        <w:rPr>
          <w:spacing w:val="-1"/>
        </w:rPr>
        <w:t>ea</w:t>
      </w:r>
      <w:r>
        <w:t>st two (2)</w:t>
      </w:r>
      <w:r w:rsidRPr="00FF317E">
        <w:rPr>
          <w:spacing w:val="-4"/>
        </w:rPr>
        <w:t xml:space="preserve"> </w:t>
      </w:r>
      <w:r w:rsidRPr="00FF317E">
        <w:rPr>
          <w:spacing w:val="-1"/>
        </w:rPr>
        <w:t>c</w:t>
      </w:r>
      <w:r>
        <w:t>on</w:t>
      </w:r>
      <w:r w:rsidRPr="00FF317E">
        <w:rPr>
          <w:spacing w:val="2"/>
        </w:rPr>
        <w:t>s</w:t>
      </w:r>
      <w:r w:rsidRPr="00FF317E">
        <w:rPr>
          <w:spacing w:val="-1"/>
        </w:rPr>
        <w:t>ec</w:t>
      </w:r>
      <w:r>
        <w:t>utive</w:t>
      </w:r>
      <w:r w:rsidRPr="00FF317E">
        <w:rPr>
          <w:spacing w:val="-1"/>
        </w:rPr>
        <w:t xml:space="preserve"> </w:t>
      </w:r>
      <w:r>
        <w:t>d</w:t>
      </w:r>
      <w:r w:rsidRPr="00FF317E">
        <w:rPr>
          <w:spacing w:val="6"/>
        </w:rPr>
        <w:t>a</w:t>
      </w:r>
      <w:r w:rsidRPr="00FF317E">
        <w:rPr>
          <w:spacing w:val="-10"/>
        </w:rPr>
        <w:t>y</w:t>
      </w:r>
      <w:r>
        <w:t xml:space="preserve">s </w:t>
      </w:r>
      <w:r w:rsidRPr="00FF317E">
        <w:rPr>
          <w:spacing w:val="2"/>
        </w:rPr>
        <w:t>o</w:t>
      </w:r>
      <w:r w:rsidRPr="00FF317E">
        <w:rPr>
          <w:spacing w:val="-1"/>
        </w:rPr>
        <w:t>ff</w:t>
      </w:r>
      <w:r>
        <w:t>,</w:t>
      </w:r>
      <w:r w:rsidRPr="00FF317E">
        <w:rPr>
          <w:spacing w:val="2"/>
        </w:rPr>
        <w:t xml:space="preserve"> </w:t>
      </w:r>
      <w:r>
        <w:t>in a s</w:t>
      </w:r>
      <w:r w:rsidRPr="00FF317E">
        <w:rPr>
          <w:spacing w:val="-4"/>
        </w:rPr>
        <w:t>e</w:t>
      </w:r>
      <w:r>
        <w:t>v</w:t>
      </w:r>
      <w:r w:rsidRPr="00FF317E">
        <w:rPr>
          <w:spacing w:val="-1"/>
        </w:rPr>
        <w:t>e</w:t>
      </w:r>
      <w:r>
        <w:t>n</w:t>
      </w:r>
    </w:p>
    <w:p w:rsidR="006233F1" w:rsidRDefault="00356906">
      <w:pPr>
        <w:pStyle w:val="BodyText"/>
        <w:spacing w:before="3" w:line="276" w:lineRule="exact"/>
        <w:ind w:left="2621" w:right="108" w:firstLine="0"/>
      </w:pPr>
      <w:r>
        <w:t>(7)</w:t>
      </w:r>
      <w:r>
        <w:rPr>
          <w:spacing w:val="-4"/>
        </w:rPr>
        <w:t xml:space="preserve"> </w:t>
      </w:r>
      <w:r>
        <w:t>d</w:t>
      </w:r>
      <w:r>
        <w:rPr>
          <w:spacing w:val="6"/>
        </w:rPr>
        <w:t>a</w:t>
      </w:r>
      <w:r>
        <w:t>y</w:t>
      </w:r>
      <w:r>
        <w:rPr>
          <w:spacing w:val="-10"/>
        </w:rPr>
        <w:t xml:space="preserve"> </w:t>
      </w:r>
      <w:r>
        <w:rPr>
          <w:spacing w:val="2"/>
        </w:rPr>
        <w:t>p</w:t>
      </w:r>
      <w:r>
        <w:rPr>
          <w:spacing w:val="-1"/>
        </w:rPr>
        <w:t>e</w:t>
      </w:r>
      <w:r>
        <w:t>riod.</w:t>
      </w:r>
      <w:r>
        <w:rPr>
          <w:spacing w:val="59"/>
        </w:rPr>
        <w:t xml:space="preserve"> </w:t>
      </w:r>
      <w:r>
        <w:rPr>
          <w:spacing w:val="-1"/>
        </w:rPr>
        <w:t>A</w:t>
      </w:r>
      <w:r>
        <w:t>bs</w:t>
      </w:r>
      <w:r>
        <w:rPr>
          <w:spacing w:val="-1"/>
        </w:rPr>
        <w:t>e</w:t>
      </w:r>
      <w:r>
        <w:t>nt</w:t>
      </w:r>
      <w:r>
        <w:rPr>
          <w:spacing w:val="5"/>
        </w:rPr>
        <w:t xml:space="preserve"> </w:t>
      </w:r>
      <w:r>
        <w:t>mutu</w:t>
      </w:r>
      <w:r>
        <w:rPr>
          <w:spacing w:val="-1"/>
        </w:rPr>
        <w:t>a</w:t>
      </w:r>
      <w:r>
        <w:t xml:space="preserve">l </w:t>
      </w:r>
      <w:r>
        <w:rPr>
          <w:spacing w:val="-1"/>
        </w:rPr>
        <w:t>a</w:t>
      </w:r>
      <w:r>
        <w:rPr>
          <w:spacing w:val="-5"/>
        </w:rPr>
        <w:t>g</w:t>
      </w:r>
      <w:r>
        <w:rPr>
          <w:spacing w:val="-1"/>
        </w:rPr>
        <w:t>ree</w:t>
      </w:r>
      <w:r>
        <w:t>ment,</w:t>
      </w:r>
      <w:r>
        <w:rPr>
          <w:spacing w:val="2"/>
        </w:rPr>
        <w:t xml:space="preserve"> </w:t>
      </w:r>
      <w:r>
        <w:rPr>
          <w:spacing w:val="-1"/>
        </w:rPr>
        <w:t>a</w:t>
      </w:r>
      <w:r>
        <w:t>lt</w:t>
      </w:r>
      <w:r>
        <w:rPr>
          <w:spacing w:val="-1"/>
        </w:rPr>
        <w:t>er</w:t>
      </w:r>
      <w:r>
        <w:rPr>
          <w:spacing w:val="2"/>
        </w:rPr>
        <w:t>n</w:t>
      </w:r>
      <w:r>
        <w:rPr>
          <w:spacing w:val="-1"/>
        </w:rPr>
        <w:t>a</w:t>
      </w:r>
      <w:r>
        <w:t>te s</w:t>
      </w:r>
      <w:r>
        <w:rPr>
          <w:spacing w:val="-4"/>
        </w:rPr>
        <w:t>c</w:t>
      </w:r>
      <w:r>
        <w:t>h</w:t>
      </w:r>
      <w:r>
        <w:rPr>
          <w:spacing w:val="-1"/>
        </w:rPr>
        <w:t>e</w:t>
      </w:r>
      <w:r>
        <w:t>dules will not in</w:t>
      </w:r>
      <w:r>
        <w:rPr>
          <w:spacing w:val="-1"/>
        </w:rPr>
        <w:t>c</w:t>
      </w:r>
      <w:r>
        <w:t>lude split s</w:t>
      </w:r>
      <w:r>
        <w:rPr>
          <w:spacing w:val="-3"/>
        </w:rPr>
        <w:t>h</w:t>
      </w:r>
      <w:r>
        <w:t>i</w:t>
      </w:r>
      <w:r>
        <w:rPr>
          <w:spacing w:val="-6"/>
        </w:rPr>
        <w:t>f</w:t>
      </w:r>
      <w:r>
        <w:t>ts.</w:t>
      </w:r>
    </w:p>
    <w:p w:rsidR="006233F1" w:rsidRDefault="006233F1">
      <w:pPr>
        <w:spacing w:before="17" w:line="220" w:lineRule="exact"/>
      </w:pPr>
    </w:p>
    <w:p w:rsidR="006233F1" w:rsidRDefault="00356906">
      <w:pPr>
        <w:pStyle w:val="BodyText"/>
        <w:numPr>
          <w:ilvl w:val="3"/>
          <w:numId w:val="26"/>
        </w:numPr>
        <w:tabs>
          <w:tab w:val="left" w:pos="2548"/>
        </w:tabs>
        <w:ind w:left="2621" w:right="308" w:hanging="721"/>
      </w:pPr>
      <w:r>
        <w:t>Upon</w:t>
      </w:r>
      <w:r>
        <w:rPr>
          <w:spacing w:val="-1"/>
        </w:rPr>
        <w:t xml:space="preserve"> </w:t>
      </w:r>
      <w:r>
        <w:rPr>
          <w:spacing w:val="-4"/>
        </w:rPr>
        <w:t>e</w:t>
      </w:r>
      <w:r>
        <w:t>mpl</w:t>
      </w:r>
      <w:r>
        <w:rPr>
          <w:spacing w:val="4"/>
        </w:rPr>
        <w:t>o</w:t>
      </w:r>
      <w:r>
        <w:rPr>
          <w:spacing w:val="-10"/>
        </w:rPr>
        <w:t>y</w:t>
      </w:r>
      <w:r>
        <w:rPr>
          <w:spacing w:val="1"/>
        </w:rPr>
        <w:t>e</w:t>
      </w:r>
      <w:r>
        <w:t>e</w:t>
      </w:r>
      <w:r>
        <w:rPr>
          <w:spacing w:val="1"/>
        </w:rPr>
        <w:t xml:space="preserve"> </w:t>
      </w:r>
      <w:r>
        <w:rPr>
          <w:spacing w:val="-1"/>
        </w:rPr>
        <w:t>re</w:t>
      </w:r>
      <w:r>
        <w:t>qu</w:t>
      </w:r>
      <w:r>
        <w:rPr>
          <w:spacing w:val="-1"/>
        </w:rPr>
        <w:t>e</w:t>
      </w:r>
      <w:r>
        <w:t>st,</w:t>
      </w:r>
      <w:r>
        <w:rPr>
          <w:spacing w:val="3"/>
        </w:rPr>
        <w:t xml:space="preserve"> </w:t>
      </w:r>
      <w:r>
        <w:t>the</w:t>
      </w:r>
      <w:r>
        <w:rPr>
          <w:spacing w:val="-1"/>
        </w:rPr>
        <w:t xml:space="preserve"> U</w:t>
      </w:r>
      <w:r>
        <w:t>niv</w:t>
      </w:r>
      <w:r>
        <w:rPr>
          <w:spacing w:val="-1"/>
        </w:rPr>
        <w:t>e</w:t>
      </w:r>
      <w:r>
        <w:rPr>
          <w:spacing w:val="-4"/>
        </w:rPr>
        <w:t>r</w:t>
      </w:r>
      <w:r>
        <w:t>si</w:t>
      </w:r>
      <w:r>
        <w:rPr>
          <w:spacing w:val="5"/>
        </w:rPr>
        <w:t>t</w:t>
      </w:r>
      <w:r>
        <w:t>y</w:t>
      </w:r>
      <w:r>
        <w:rPr>
          <w:spacing w:val="-8"/>
        </w:rPr>
        <w:t xml:space="preserve"> </w:t>
      </w:r>
      <w:r>
        <w:t xml:space="preserve">will </w:t>
      </w:r>
      <w:r>
        <w:rPr>
          <w:spacing w:val="-1"/>
        </w:rPr>
        <w:t>c</w:t>
      </w:r>
      <w:r>
        <w:t>onsid</w:t>
      </w:r>
      <w:r>
        <w:rPr>
          <w:spacing w:val="-1"/>
        </w:rPr>
        <w:t>e</w:t>
      </w:r>
      <w:r>
        <w:t>r</w:t>
      </w:r>
      <w:r>
        <w:rPr>
          <w:spacing w:val="-1"/>
        </w:rPr>
        <w:t xml:space="preserve"> </w:t>
      </w:r>
      <w:r>
        <w:rPr>
          <w:spacing w:val="-4"/>
        </w:rPr>
        <w:t>a</w:t>
      </w:r>
      <w:r>
        <w:t>llowi</w:t>
      </w:r>
      <w:r>
        <w:rPr>
          <w:spacing w:val="2"/>
        </w:rPr>
        <w:t>n</w:t>
      </w:r>
      <w:r>
        <w:t xml:space="preserve">g </w:t>
      </w:r>
      <w:r>
        <w:rPr>
          <w:spacing w:val="-1"/>
        </w:rPr>
        <w:t>a</w:t>
      </w:r>
      <w:r>
        <w:t xml:space="preserve">n </w:t>
      </w:r>
      <w:r>
        <w:rPr>
          <w:spacing w:val="-1"/>
        </w:rPr>
        <w:t>e</w:t>
      </w:r>
      <w:r>
        <w:t>mpl</w:t>
      </w:r>
      <w:r>
        <w:rPr>
          <w:spacing w:val="4"/>
        </w:rPr>
        <w:t>o</w:t>
      </w:r>
      <w:r>
        <w:rPr>
          <w:spacing w:val="-10"/>
        </w:rPr>
        <w:t>y</w:t>
      </w:r>
      <w:r>
        <w:rPr>
          <w:spacing w:val="-1"/>
        </w:rPr>
        <w:t>e</w:t>
      </w:r>
      <w:r>
        <w:t>e</w:t>
      </w:r>
      <w:r>
        <w:rPr>
          <w:spacing w:val="-1"/>
        </w:rPr>
        <w:t xml:space="preserve"> </w:t>
      </w:r>
      <w:r>
        <w:t>to wo</w:t>
      </w:r>
      <w:r>
        <w:rPr>
          <w:spacing w:val="-1"/>
        </w:rPr>
        <w:t>r</w:t>
      </w:r>
      <w:r>
        <w:t>k</w:t>
      </w:r>
      <w:r>
        <w:rPr>
          <w:spacing w:val="2"/>
        </w:rPr>
        <w:t xml:space="preserve"> </w:t>
      </w:r>
      <w:r>
        <w:rPr>
          <w:spacing w:val="-1"/>
        </w:rPr>
        <w:t>a</w:t>
      </w:r>
      <w:r>
        <w:t>n</w:t>
      </w:r>
      <w:r>
        <w:rPr>
          <w:spacing w:val="5"/>
        </w:rPr>
        <w:t xml:space="preserve"> </w:t>
      </w:r>
      <w:r>
        <w:rPr>
          <w:spacing w:val="-1"/>
        </w:rPr>
        <w:t>a</w:t>
      </w:r>
      <w:r>
        <w:t>lt</w:t>
      </w:r>
      <w:r>
        <w:rPr>
          <w:spacing w:val="-1"/>
        </w:rPr>
        <w:t>er</w:t>
      </w:r>
      <w:r>
        <w:t>n</w:t>
      </w:r>
      <w:r>
        <w:rPr>
          <w:spacing w:val="-4"/>
        </w:rPr>
        <w:t>a</w:t>
      </w:r>
      <w:r>
        <w:t>te</w:t>
      </w:r>
      <w:r>
        <w:rPr>
          <w:spacing w:val="-1"/>
        </w:rPr>
        <w:t xml:space="preserve"> </w:t>
      </w:r>
      <w:r>
        <w:t>s</w:t>
      </w:r>
      <w:r>
        <w:rPr>
          <w:spacing w:val="-1"/>
        </w:rPr>
        <w:t>c</w:t>
      </w:r>
      <w:r>
        <w:t>h</w:t>
      </w:r>
      <w:r>
        <w:rPr>
          <w:spacing w:val="-1"/>
        </w:rPr>
        <w:t>e</w:t>
      </w:r>
      <w:r>
        <w:rPr>
          <w:spacing w:val="2"/>
        </w:rPr>
        <w:t>d</w:t>
      </w:r>
      <w:r>
        <w:t>ule</w:t>
      </w:r>
      <w:r>
        <w:rPr>
          <w:spacing w:val="-1"/>
        </w:rPr>
        <w:t xml:space="preserve"> w</w:t>
      </w:r>
      <w:r>
        <w:t xml:space="preserve">ith </w:t>
      </w:r>
      <w:r>
        <w:rPr>
          <w:spacing w:val="-1"/>
        </w:rPr>
        <w:t>f</w:t>
      </w:r>
      <w:r>
        <w:rPr>
          <w:spacing w:val="2"/>
        </w:rPr>
        <w:t>l</w:t>
      </w:r>
      <w:r>
        <w:rPr>
          <w:spacing w:val="-1"/>
        </w:rPr>
        <w:t>e</w:t>
      </w:r>
      <w:r>
        <w:rPr>
          <w:spacing w:val="5"/>
        </w:rPr>
        <w:t>x</w:t>
      </w:r>
      <w:r>
        <w:t>i</w:t>
      </w:r>
      <w:r>
        <w:rPr>
          <w:spacing w:val="-2"/>
        </w:rPr>
        <w:t>b</w:t>
      </w:r>
      <w:r>
        <w:t>le st</w:t>
      </w:r>
      <w:r>
        <w:rPr>
          <w:spacing w:val="-1"/>
        </w:rPr>
        <w:t>ar</w:t>
      </w:r>
      <w:r>
        <w:t>ting</w:t>
      </w:r>
      <w:r>
        <w:rPr>
          <w:spacing w:val="-5"/>
        </w:rPr>
        <w:t xml:space="preserve"> </w:t>
      </w:r>
      <w:r>
        <w:rPr>
          <w:spacing w:val="-1"/>
        </w:rPr>
        <w:t>a</w:t>
      </w:r>
      <w:r>
        <w:t>nd</w:t>
      </w:r>
      <w:r>
        <w:rPr>
          <w:spacing w:val="2"/>
        </w:rPr>
        <w:t xml:space="preserve"> </w:t>
      </w:r>
      <w:r>
        <w:rPr>
          <w:spacing w:val="-1"/>
        </w:rPr>
        <w:t>e</w:t>
      </w:r>
      <w:r>
        <w:t>ndi</w:t>
      </w:r>
      <w:r>
        <w:rPr>
          <w:spacing w:val="2"/>
        </w:rPr>
        <w:t>n</w:t>
      </w:r>
      <w:r>
        <w:t>g</w:t>
      </w:r>
      <w:r>
        <w:rPr>
          <w:spacing w:val="-5"/>
        </w:rPr>
        <w:t xml:space="preserve"> </w:t>
      </w:r>
      <w:r>
        <w:t>times s</w:t>
      </w:r>
      <w:r>
        <w:rPr>
          <w:spacing w:val="-1"/>
        </w:rPr>
        <w:t>e</w:t>
      </w:r>
      <w:r>
        <w:t xml:space="preserve">t </w:t>
      </w:r>
      <w:r>
        <w:rPr>
          <w:spacing w:val="4"/>
        </w:rPr>
        <w:t>b</w:t>
      </w:r>
      <w:r>
        <w:t>y</w:t>
      </w:r>
      <w:r>
        <w:rPr>
          <w:spacing w:val="-10"/>
        </w:rPr>
        <w:t xml:space="preserve"> </w:t>
      </w:r>
      <w:r>
        <w:rPr>
          <w:spacing w:val="1"/>
        </w:rPr>
        <w:t>a</w:t>
      </w:r>
      <w:r>
        <w:t>gr</w:t>
      </w:r>
      <w:r>
        <w:rPr>
          <w:spacing w:val="-2"/>
        </w:rPr>
        <w:t>e</w:t>
      </w:r>
      <w:r>
        <w:rPr>
          <w:spacing w:val="-1"/>
        </w:rPr>
        <w:t>e</w:t>
      </w:r>
      <w:r>
        <w:t>ment b</w:t>
      </w:r>
      <w:r>
        <w:rPr>
          <w:spacing w:val="-1"/>
        </w:rPr>
        <w:t>e</w:t>
      </w:r>
      <w:r>
        <w:t>t</w:t>
      </w:r>
      <w:r>
        <w:rPr>
          <w:spacing w:val="1"/>
        </w:rPr>
        <w:t>w</w:t>
      </w:r>
      <w:r>
        <w:rPr>
          <w:spacing w:val="-1"/>
        </w:rPr>
        <w:t>e</w:t>
      </w:r>
      <w:r>
        <w:rPr>
          <w:spacing w:val="1"/>
        </w:rPr>
        <w:t>e</w:t>
      </w:r>
      <w:r>
        <w:t xml:space="preserve">n the </w:t>
      </w:r>
      <w:r>
        <w:rPr>
          <w:spacing w:val="-1"/>
        </w:rPr>
        <w:t>e</w:t>
      </w:r>
      <w:r>
        <w:t>mpl</w:t>
      </w:r>
      <w:r>
        <w:rPr>
          <w:spacing w:val="4"/>
        </w:rPr>
        <w:t>o</w:t>
      </w:r>
      <w:r>
        <w:rPr>
          <w:spacing w:val="-10"/>
        </w:rPr>
        <w:t>y</w:t>
      </w:r>
      <w:r>
        <w:rPr>
          <w:spacing w:val="1"/>
        </w:rPr>
        <w:t>e</w:t>
      </w:r>
      <w:r>
        <w:t>e</w:t>
      </w:r>
      <w:r>
        <w:rPr>
          <w:spacing w:val="-1"/>
        </w:rPr>
        <w:t xml:space="preserve"> a</w:t>
      </w:r>
      <w:r>
        <w:t>nd his or</w:t>
      </w:r>
      <w:r>
        <w:rPr>
          <w:spacing w:val="-1"/>
        </w:rPr>
        <w:t xml:space="preserve"> </w:t>
      </w:r>
      <w:r>
        <w:t>h</w:t>
      </w:r>
      <w:r>
        <w:rPr>
          <w:spacing w:val="-1"/>
        </w:rPr>
        <w:t>e</w:t>
      </w:r>
      <w:r>
        <w:t>r</w:t>
      </w:r>
      <w:r>
        <w:rPr>
          <w:spacing w:val="-1"/>
        </w:rPr>
        <w:t xml:space="preserve"> </w:t>
      </w:r>
      <w:r>
        <w:rPr>
          <w:spacing w:val="2"/>
        </w:rPr>
        <w:t>s</w:t>
      </w:r>
      <w:r>
        <w:t>up</w:t>
      </w:r>
      <w:r>
        <w:rPr>
          <w:spacing w:val="-1"/>
        </w:rPr>
        <w:t>e</w:t>
      </w:r>
      <w:r>
        <w:t>rviso</w:t>
      </w:r>
      <w:r>
        <w:rPr>
          <w:spacing w:val="-1"/>
        </w:rPr>
        <w:t>r</w:t>
      </w:r>
      <w:r>
        <w:t>.</w:t>
      </w:r>
      <w:r>
        <w:rPr>
          <w:spacing w:val="60"/>
        </w:rPr>
        <w:t xml:space="preserve"> </w:t>
      </w:r>
      <w:r>
        <w:t>Empl</w:t>
      </w:r>
      <w:r>
        <w:rPr>
          <w:spacing w:val="4"/>
        </w:rPr>
        <w:t>o</w:t>
      </w:r>
      <w:r>
        <w:rPr>
          <w:spacing w:val="-10"/>
        </w:rPr>
        <w:t>y</w:t>
      </w:r>
      <w:r>
        <w:rPr>
          <w:spacing w:val="1"/>
        </w:rPr>
        <w:t>e</w:t>
      </w:r>
      <w:r>
        <w:t>e</w:t>
      </w:r>
      <w:r>
        <w:rPr>
          <w:spacing w:val="-1"/>
        </w:rPr>
        <w:t xml:space="preserve"> </w:t>
      </w:r>
      <w:r>
        <w:rPr>
          <w:spacing w:val="1"/>
        </w:rPr>
        <w:t>r</w:t>
      </w:r>
      <w:r>
        <w:rPr>
          <w:spacing w:val="-1"/>
        </w:rPr>
        <w:t>e</w:t>
      </w:r>
      <w:r>
        <w:rPr>
          <w:spacing w:val="2"/>
        </w:rPr>
        <w:t>q</w:t>
      </w:r>
      <w:r>
        <w:t>u</w:t>
      </w:r>
      <w:r>
        <w:rPr>
          <w:spacing w:val="-1"/>
        </w:rPr>
        <w:t>e</w:t>
      </w:r>
      <w:r>
        <w:t xml:space="preserve">sts to </w:t>
      </w:r>
      <w:r>
        <w:rPr>
          <w:spacing w:val="-1"/>
        </w:rPr>
        <w:t>w</w:t>
      </w:r>
      <w:r>
        <w:t>o</w:t>
      </w:r>
      <w:r>
        <w:rPr>
          <w:spacing w:val="-4"/>
        </w:rPr>
        <w:t>r</w:t>
      </w:r>
      <w:r>
        <w:t>k su</w:t>
      </w:r>
      <w:r>
        <w:rPr>
          <w:spacing w:val="-1"/>
        </w:rPr>
        <w:t>c</w:t>
      </w:r>
      <w:r>
        <w:t>h a</w:t>
      </w:r>
      <w:r>
        <w:rPr>
          <w:spacing w:val="-1"/>
        </w:rPr>
        <w:t xml:space="preserve"> </w:t>
      </w:r>
      <w:r>
        <w:rPr>
          <w:spacing w:val="2"/>
        </w:rPr>
        <w:t>s</w:t>
      </w:r>
      <w:r>
        <w:rPr>
          <w:spacing w:val="-1"/>
        </w:rPr>
        <w:t>c</w:t>
      </w:r>
      <w:r>
        <w:t>h</w:t>
      </w:r>
      <w:r>
        <w:rPr>
          <w:spacing w:val="-1"/>
        </w:rPr>
        <w:t>e</w:t>
      </w:r>
      <w:r>
        <w:t>dule</w:t>
      </w:r>
      <w:r>
        <w:rPr>
          <w:spacing w:val="-1"/>
        </w:rPr>
        <w:t xml:space="preserve"> w</w:t>
      </w:r>
      <w:r>
        <w:t>i</w:t>
      </w:r>
      <w:r>
        <w:rPr>
          <w:spacing w:val="2"/>
        </w:rPr>
        <w:t>l</w:t>
      </w:r>
      <w:r>
        <w:t>l be</w:t>
      </w:r>
      <w:r>
        <w:rPr>
          <w:spacing w:val="-1"/>
        </w:rPr>
        <w:t xml:space="preserve"> </w:t>
      </w:r>
      <w:r>
        <w:rPr>
          <w:spacing w:val="-3"/>
        </w:rPr>
        <w:t>g</w:t>
      </w:r>
      <w:r>
        <w:rPr>
          <w:spacing w:val="-1"/>
        </w:rPr>
        <w:t>ra</w:t>
      </w:r>
      <w:r>
        <w:t>nted or</w:t>
      </w:r>
      <w:r>
        <w:rPr>
          <w:spacing w:val="-4"/>
        </w:rPr>
        <w:t xml:space="preserve"> </w:t>
      </w:r>
      <w:r>
        <w:rPr>
          <w:spacing w:val="2"/>
        </w:rPr>
        <w:t>d</w:t>
      </w:r>
      <w:r>
        <w:rPr>
          <w:spacing w:val="-1"/>
        </w:rPr>
        <w:t>e</w:t>
      </w:r>
      <w:r>
        <w:t xml:space="preserve">nied </w:t>
      </w:r>
      <w:r>
        <w:rPr>
          <w:spacing w:val="1"/>
        </w:rPr>
        <w:t>ba</w:t>
      </w:r>
      <w:r>
        <w:t>s</w:t>
      </w:r>
      <w:r>
        <w:rPr>
          <w:spacing w:val="-1"/>
        </w:rPr>
        <w:t>e</w:t>
      </w:r>
      <w:r>
        <w:t>d on op</w:t>
      </w:r>
      <w:r>
        <w:rPr>
          <w:spacing w:val="-1"/>
        </w:rPr>
        <w:t>er</w:t>
      </w:r>
      <w:r>
        <w:rPr>
          <w:spacing w:val="-4"/>
        </w:rPr>
        <w:t>a</w:t>
      </w:r>
      <w:r>
        <w:t>ti</w:t>
      </w:r>
      <w:r>
        <w:rPr>
          <w:spacing w:val="2"/>
        </w:rPr>
        <w:t>n</w:t>
      </w:r>
      <w:r>
        <w:t>g</w:t>
      </w:r>
      <w:r>
        <w:rPr>
          <w:spacing w:val="-5"/>
        </w:rPr>
        <w:t xml:space="preserve"> </w:t>
      </w:r>
      <w:r>
        <w:t>n</w:t>
      </w:r>
      <w:r>
        <w:rPr>
          <w:spacing w:val="-1"/>
        </w:rPr>
        <w:t>ee</w:t>
      </w:r>
      <w:r>
        <w:t>ds.</w:t>
      </w:r>
    </w:p>
    <w:p w:rsidR="006233F1" w:rsidRDefault="006233F1">
      <w:pPr>
        <w:spacing w:line="240" w:lineRule="exact"/>
        <w:rPr>
          <w:sz w:val="24"/>
          <w:szCs w:val="24"/>
        </w:rPr>
      </w:pPr>
    </w:p>
    <w:p w:rsidR="006233F1" w:rsidRDefault="00356906">
      <w:pPr>
        <w:pStyle w:val="BodyText"/>
        <w:numPr>
          <w:ilvl w:val="2"/>
          <w:numId w:val="26"/>
        </w:numPr>
        <w:tabs>
          <w:tab w:val="left" w:pos="1828"/>
        </w:tabs>
        <w:ind w:left="1828" w:right="100"/>
      </w:pPr>
      <w:r>
        <w:rPr>
          <w:u w:val="single" w:color="000000"/>
        </w:rPr>
        <w:t>7(k)</w:t>
      </w:r>
      <w:r>
        <w:rPr>
          <w:spacing w:val="-4"/>
          <w:u w:val="single" w:color="000000"/>
        </w:rPr>
        <w:t xml:space="preserve"> </w:t>
      </w:r>
      <w:r>
        <w:rPr>
          <w:u w:val="single" w:color="000000"/>
        </w:rPr>
        <w:t>S</w:t>
      </w:r>
      <w:r>
        <w:rPr>
          <w:spacing w:val="-1"/>
          <w:u w:val="single" w:color="000000"/>
        </w:rPr>
        <w:t>c</w:t>
      </w:r>
      <w:r>
        <w:rPr>
          <w:u w:val="single" w:color="000000"/>
        </w:rPr>
        <w:t>h</w:t>
      </w:r>
      <w:r>
        <w:rPr>
          <w:spacing w:val="-1"/>
          <w:u w:val="single" w:color="000000"/>
        </w:rPr>
        <w:t>e</w:t>
      </w:r>
      <w:r>
        <w:rPr>
          <w:u w:val="single" w:color="000000"/>
        </w:rPr>
        <w:t>dul</w:t>
      </w:r>
      <w:r>
        <w:rPr>
          <w:spacing w:val="-1"/>
          <w:u w:val="single" w:color="000000"/>
        </w:rPr>
        <w:t>e</w:t>
      </w:r>
      <w:r>
        <w:t>.  C</w:t>
      </w:r>
      <w:r>
        <w:rPr>
          <w:spacing w:val="-1"/>
        </w:rPr>
        <w:t>a</w:t>
      </w:r>
      <w:r>
        <w:t>mpus</w:t>
      </w:r>
      <w:r>
        <w:rPr>
          <w:spacing w:val="3"/>
        </w:rPr>
        <w:t xml:space="preserve"> </w:t>
      </w:r>
      <w:r>
        <w:t>Pol</w:t>
      </w:r>
      <w:r>
        <w:rPr>
          <w:spacing w:val="1"/>
        </w:rPr>
        <w:t>i</w:t>
      </w:r>
      <w:r>
        <w:rPr>
          <w:spacing w:val="-1"/>
        </w:rPr>
        <w:t>c</w:t>
      </w:r>
      <w:r>
        <w:t>e</w:t>
      </w:r>
      <w:r>
        <w:rPr>
          <w:spacing w:val="-1"/>
        </w:rPr>
        <w:t xml:space="preserve"> </w:t>
      </w:r>
      <w:r>
        <w:t>m</w:t>
      </w:r>
      <w:r>
        <w:rPr>
          <w:spacing w:val="1"/>
        </w:rPr>
        <w:t>a</w:t>
      </w:r>
      <w:r>
        <w:t>y</w:t>
      </w:r>
      <w:r>
        <w:rPr>
          <w:spacing w:val="-10"/>
        </w:rPr>
        <w:t xml:space="preserve"> </w:t>
      </w:r>
      <w:r>
        <w:rPr>
          <w:spacing w:val="2"/>
        </w:rPr>
        <w:t>b</w:t>
      </w:r>
      <w:r>
        <w:t>e</w:t>
      </w:r>
      <w:r>
        <w:rPr>
          <w:spacing w:val="-1"/>
        </w:rPr>
        <w:t xml:space="preserve"> a</w:t>
      </w:r>
      <w:r>
        <w:t>s</w:t>
      </w:r>
      <w:r>
        <w:lastRenderedPageBreak/>
        <w:t>s</w:t>
      </w:r>
      <w:r>
        <w:rPr>
          <w:spacing w:val="2"/>
        </w:rPr>
        <w:t>i</w:t>
      </w:r>
      <w:r>
        <w:rPr>
          <w:spacing w:val="-5"/>
        </w:rPr>
        <w:t>g</w:t>
      </w:r>
      <w:r>
        <w:t>n</w:t>
      </w:r>
      <w:r>
        <w:rPr>
          <w:spacing w:val="-1"/>
        </w:rPr>
        <w:t>e</w:t>
      </w:r>
      <w:r>
        <w:t xml:space="preserve">d </w:t>
      </w:r>
      <w:r>
        <w:rPr>
          <w:spacing w:val="5"/>
        </w:rPr>
        <w:t>t</w:t>
      </w:r>
      <w:r>
        <w:t>o w</w:t>
      </w:r>
      <w:r>
        <w:rPr>
          <w:spacing w:val="-1"/>
        </w:rPr>
        <w:t>or</w:t>
      </w:r>
      <w:r>
        <w:t>k a</w:t>
      </w:r>
      <w:r>
        <w:rPr>
          <w:spacing w:val="-1"/>
        </w:rPr>
        <w:t xml:space="preserve"> </w:t>
      </w:r>
      <w:r>
        <w:t>s</w:t>
      </w:r>
      <w:r>
        <w:rPr>
          <w:spacing w:val="-1"/>
        </w:rPr>
        <w:t>c</w:t>
      </w:r>
      <w:r>
        <w:rPr>
          <w:spacing w:val="2"/>
        </w:rPr>
        <w:t>h</w:t>
      </w:r>
      <w:r>
        <w:rPr>
          <w:spacing w:val="-1"/>
        </w:rPr>
        <w:t>e</w:t>
      </w:r>
      <w:r>
        <w:t>dule th</w:t>
      </w:r>
      <w:r>
        <w:rPr>
          <w:spacing w:val="-1"/>
        </w:rPr>
        <w:t>a</w:t>
      </w:r>
      <w:r>
        <w:t xml:space="preserve">t </w:t>
      </w:r>
      <w:r>
        <w:rPr>
          <w:spacing w:val="-1"/>
        </w:rPr>
        <w:t>r</w:t>
      </w:r>
      <w:r>
        <w:rPr>
          <w:spacing w:val="-4"/>
        </w:rPr>
        <w:t>e</w:t>
      </w:r>
      <w:r>
        <w:t>p</w:t>
      </w:r>
      <w:r>
        <w:rPr>
          <w:spacing w:val="-1"/>
        </w:rPr>
        <w:t>ea</w:t>
      </w:r>
      <w:r>
        <w:t>ts in a</w:t>
      </w:r>
      <w:r>
        <w:rPr>
          <w:spacing w:val="-1"/>
        </w:rPr>
        <w:t xml:space="preserve"> </w:t>
      </w:r>
      <w:r>
        <w:rPr>
          <w:spacing w:val="2"/>
        </w:rPr>
        <w:t>p</w:t>
      </w:r>
      <w:r>
        <w:rPr>
          <w:spacing w:val="-1"/>
        </w:rPr>
        <w:t>e</w:t>
      </w:r>
      <w:r>
        <w:t>riod of</w:t>
      </w:r>
      <w:r>
        <w:rPr>
          <w:spacing w:val="-1"/>
        </w:rPr>
        <w:t xml:space="preserve"> </w:t>
      </w:r>
      <w:r>
        <w:t xml:space="preserve">up </w:t>
      </w:r>
      <w:r>
        <w:rPr>
          <w:spacing w:val="2"/>
        </w:rPr>
        <w:t>t</w:t>
      </w:r>
      <w:r>
        <w:t>o tw</w:t>
      </w:r>
      <w:r>
        <w:rPr>
          <w:spacing w:val="-1"/>
        </w:rPr>
        <w:t>e</w:t>
      </w:r>
      <w:r>
        <w:t>n</w:t>
      </w:r>
      <w:r>
        <w:rPr>
          <w:spacing w:val="5"/>
        </w:rPr>
        <w:t>t</w:t>
      </w:r>
      <w:r>
        <w:rPr>
          <w:spacing w:val="-8"/>
        </w:rPr>
        <w:t>y</w:t>
      </w:r>
      <w:r>
        <w:rPr>
          <w:spacing w:val="-1"/>
        </w:rPr>
        <w:t>-e</w:t>
      </w:r>
      <w:r>
        <w:rPr>
          <w:spacing w:val="2"/>
        </w:rPr>
        <w:t>i</w:t>
      </w:r>
      <w:r>
        <w:rPr>
          <w:spacing w:val="-5"/>
        </w:rPr>
        <w:t>g</w:t>
      </w:r>
      <w:r>
        <w:t>ht</w:t>
      </w:r>
      <w:r>
        <w:rPr>
          <w:spacing w:val="2"/>
        </w:rPr>
        <w:t xml:space="preserve"> </w:t>
      </w:r>
      <w:r>
        <w:t>(28)</w:t>
      </w:r>
      <w:r>
        <w:rPr>
          <w:spacing w:val="-2"/>
        </w:rPr>
        <w:t xml:space="preserve"> </w:t>
      </w:r>
      <w:r>
        <w:rPr>
          <w:spacing w:val="-1"/>
        </w:rPr>
        <w:t>ca</w:t>
      </w:r>
      <w:r>
        <w:t>l</w:t>
      </w:r>
      <w:r>
        <w:rPr>
          <w:spacing w:val="1"/>
        </w:rPr>
        <w:t>e</w:t>
      </w:r>
      <w:r>
        <w:rPr>
          <w:spacing w:val="2"/>
        </w:rPr>
        <w:t>n</w:t>
      </w:r>
      <w:r>
        <w:t>d</w:t>
      </w:r>
      <w:r>
        <w:rPr>
          <w:spacing w:val="-1"/>
        </w:rPr>
        <w:t>a</w:t>
      </w:r>
      <w:r>
        <w:t xml:space="preserve">r </w:t>
      </w:r>
      <w:r>
        <w:rPr>
          <w:spacing w:val="-1"/>
        </w:rPr>
        <w:t>d</w:t>
      </w:r>
      <w:r>
        <w:rPr>
          <w:spacing w:val="3"/>
        </w:rPr>
        <w:t>a</w:t>
      </w:r>
      <w:r>
        <w:rPr>
          <w:spacing w:val="-10"/>
        </w:rPr>
        <w:t>y</w:t>
      </w:r>
      <w:r>
        <w:t>s.</w:t>
      </w:r>
    </w:p>
    <w:p w:rsidR="006233F1" w:rsidRDefault="006233F1">
      <w:pPr>
        <w:spacing w:before="19" w:line="220" w:lineRule="exact"/>
      </w:pPr>
    </w:p>
    <w:p w:rsidR="00A7021A" w:rsidRPr="00A7021A" w:rsidRDefault="00356906" w:rsidP="00A7021A">
      <w:pPr>
        <w:pStyle w:val="BodyText"/>
        <w:numPr>
          <w:ilvl w:val="2"/>
          <w:numId w:val="26"/>
        </w:numPr>
        <w:tabs>
          <w:tab w:val="left" w:pos="1840"/>
        </w:tabs>
        <w:ind w:left="1799" w:right="125" w:hanging="989"/>
      </w:pPr>
      <w:r w:rsidRPr="00A7021A">
        <w:rPr>
          <w:spacing w:val="-2"/>
          <w:u w:val="single"/>
        </w:rPr>
        <w:t>F</w:t>
      </w:r>
      <w:r w:rsidRPr="00A7021A">
        <w:rPr>
          <w:u w:val="single"/>
        </w:rPr>
        <w:t>loating</w:t>
      </w:r>
      <w:r w:rsidRPr="00A7021A">
        <w:rPr>
          <w:spacing w:val="-2"/>
          <w:u w:val="single"/>
        </w:rPr>
        <w:t xml:space="preserve"> </w:t>
      </w:r>
      <w:r w:rsidRPr="00A7021A">
        <w:rPr>
          <w:spacing w:val="1"/>
          <w:u w:val="single"/>
        </w:rPr>
        <w:t>W</w:t>
      </w:r>
      <w:r w:rsidRPr="00A7021A">
        <w:rPr>
          <w:u w:val="single"/>
        </w:rPr>
        <w:t>ork</w:t>
      </w:r>
      <w:r w:rsidRPr="00A7021A">
        <w:rPr>
          <w:spacing w:val="1"/>
          <w:u w:val="single"/>
        </w:rPr>
        <w:t xml:space="preserve"> </w:t>
      </w:r>
      <w:r w:rsidRPr="00A7021A">
        <w:rPr>
          <w:u w:val="single"/>
        </w:rPr>
        <w:t>S</w:t>
      </w:r>
      <w:r w:rsidRPr="00A7021A">
        <w:rPr>
          <w:spacing w:val="-1"/>
          <w:u w:val="single"/>
        </w:rPr>
        <w:t>c</w:t>
      </w:r>
      <w:r w:rsidRPr="00A7021A">
        <w:rPr>
          <w:u w:val="single"/>
        </w:rPr>
        <w:t>h</w:t>
      </w:r>
      <w:r w:rsidRPr="00A7021A">
        <w:rPr>
          <w:spacing w:val="-1"/>
          <w:u w:val="single"/>
        </w:rPr>
        <w:t>e</w:t>
      </w:r>
      <w:r w:rsidRPr="00A7021A">
        <w:rPr>
          <w:u w:val="single"/>
        </w:rPr>
        <w:t>dules</w:t>
      </w:r>
      <w:r w:rsidRPr="003E4C9E">
        <w:t xml:space="preserve">.  </w:t>
      </w:r>
      <w:r w:rsidRPr="00A7021A">
        <w:rPr>
          <w:spacing w:val="-2"/>
        </w:rPr>
        <w:t>F</w:t>
      </w:r>
      <w:r w:rsidRPr="003E4C9E">
        <w:t>loati</w:t>
      </w:r>
      <w:r w:rsidRPr="00A7021A">
        <w:rPr>
          <w:spacing w:val="2"/>
        </w:rPr>
        <w:t>n</w:t>
      </w:r>
      <w:r w:rsidRPr="003E4C9E">
        <w:t>g</w:t>
      </w:r>
      <w:r w:rsidRPr="00A7021A">
        <w:rPr>
          <w:spacing w:val="-3"/>
        </w:rPr>
        <w:t xml:space="preserve"> </w:t>
      </w:r>
      <w:r w:rsidRPr="003E4C9E">
        <w:t>work s</w:t>
      </w:r>
      <w:r w:rsidRPr="00A7021A">
        <w:rPr>
          <w:spacing w:val="-1"/>
        </w:rPr>
        <w:t>c</w:t>
      </w:r>
      <w:r w:rsidRPr="003E4C9E">
        <w:t>h</w:t>
      </w:r>
      <w:r w:rsidRPr="00A7021A">
        <w:rPr>
          <w:spacing w:val="-1"/>
        </w:rPr>
        <w:t>e</w:t>
      </w:r>
      <w:r w:rsidRPr="003E4C9E">
        <w:t>dules m</w:t>
      </w:r>
      <w:r w:rsidRPr="00A7021A">
        <w:rPr>
          <w:spacing w:val="3"/>
        </w:rPr>
        <w:t>a</w:t>
      </w:r>
      <w:r w:rsidRPr="003E4C9E">
        <w:t>y</w:t>
      </w:r>
      <w:r w:rsidRPr="00A7021A">
        <w:rPr>
          <w:spacing w:val="-5"/>
        </w:rPr>
        <w:t xml:space="preserve"> </w:t>
      </w:r>
      <w:r w:rsidRPr="003E4C9E">
        <w:t>be</w:t>
      </w:r>
      <w:r w:rsidRPr="00A7021A">
        <w:rPr>
          <w:spacing w:val="-1"/>
        </w:rPr>
        <w:t xml:space="preserve"> </w:t>
      </w:r>
      <w:r w:rsidRPr="003E4C9E">
        <w:t>u</w:t>
      </w:r>
      <w:r w:rsidRPr="00A7021A">
        <w:rPr>
          <w:spacing w:val="2"/>
        </w:rPr>
        <w:t>s</w:t>
      </w:r>
      <w:r w:rsidRPr="00A7021A">
        <w:rPr>
          <w:spacing w:val="-1"/>
        </w:rPr>
        <w:t>e</w:t>
      </w:r>
      <w:r w:rsidRPr="003E4C9E">
        <w:t>d</w:t>
      </w:r>
      <w:r w:rsidRPr="00A7021A">
        <w:rPr>
          <w:spacing w:val="2"/>
        </w:rPr>
        <w:t xml:space="preserve"> b</w:t>
      </w:r>
      <w:r w:rsidRPr="003E4C9E">
        <w:t xml:space="preserve">y the </w:t>
      </w:r>
      <w:r w:rsidRPr="00A7021A">
        <w:rPr>
          <w:spacing w:val="-1"/>
        </w:rPr>
        <w:t>U</w:t>
      </w:r>
      <w:r w:rsidRPr="003E4C9E">
        <w:t>nive</w:t>
      </w:r>
      <w:r w:rsidRPr="00A7021A">
        <w:rPr>
          <w:spacing w:val="-2"/>
        </w:rPr>
        <w:t>r</w:t>
      </w:r>
      <w:r w:rsidRPr="003E4C9E">
        <w:t>si</w:t>
      </w:r>
      <w:r w:rsidRPr="00A7021A">
        <w:rPr>
          <w:spacing w:val="3"/>
        </w:rPr>
        <w:t>t</w:t>
      </w:r>
      <w:r w:rsidRPr="003E4C9E">
        <w:t>y</w:t>
      </w:r>
      <w:r w:rsidRPr="00A7021A">
        <w:rPr>
          <w:spacing w:val="-5"/>
        </w:rPr>
        <w:t xml:space="preserve"> </w:t>
      </w:r>
      <w:r w:rsidRPr="003E4C9E">
        <w:t>in the</w:t>
      </w:r>
      <w:r w:rsidRPr="00A7021A">
        <w:rPr>
          <w:spacing w:val="-1"/>
        </w:rPr>
        <w:t xml:space="preserve"> </w:t>
      </w:r>
      <w:r w:rsidRPr="003E4C9E">
        <w:t>Cu</w:t>
      </w:r>
      <w:r w:rsidRPr="00A7021A">
        <w:rPr>
          <w:spacing w:val="2"/>
        </w:rPr>
        <w:t>s</w:t>
      </w:r>
      <w:r w:rsidRPr="003E4C9E">
        <w:t>todi</w:t>
      </w:r>
      <w:r w:rsidRPr="00A7021A">
        <w:rPr>
          <w:spacing w:val="-1"/>
        </w:rPr>
        <w:t>a</w:t>
      </w:r>
      <w:r w:rsidRPr="003E4C9E">
        <w:t xml:space="preserve">l </w:t>
      </w:r>
      <w:r w:rsidRPr="00A7021A">
        <w:rPr>
          <w:spacing w:val="1"/>
        </w:rPr>
        <w:t>S</w:t>
      </w:r>
      <w:r w:rsidRPr="003E4C9E">
        <w:t>up</w:t>
      </w:r>
      <w:r w:rsidRPr="00A7021A">
        <w:rPr>
          <w:spacing w:val="-1"/>
        </w:rPr>
        <w:t>e</w:t>
      </w:r>
      <w:r w:rsidRPr="003E4C9E">
        <w:t>rviso</w:t>
      </w:r>
      <w:r w:rsidRPr="00A7021A">
        <w:rPr>
          <w:spacing w:val="-1"/>
        </w:rPr>
        <w:t>r</w:t>
      </w:r>
      <w:r w:rsidRPr="003E4C9E">
        <w:t xml:space="preserve">s </w:t>
      </w:r>
      <w:r w:rsidRPr="00A7021A">
        <w:rPr>
          <w:spacing w:val="-1"/>
        </w:rPr>
        <w:t>a</w:t>
      </w:r>
      <w:r w:rsidRPr="003E4C9E">
        <w:t>nd</w:t>
      </w:r>
      <w:r w:rsidRPr="00A7021A">
        <w:rPr>
          <w:spacing w:val="2"/>
        </w:rPr>
        <w:t xml:space="preserve"> </w:t>
      </w:r>
      <w:r w:rsidRPr="00A7021A">
        <w:rPr>
          <w:spacing w:val="-3"/>
        </w:rPr>
        <w:t>L</w:t>
      </w:r>
      <w:r w:rsidRPr="00A7021A">
        <w:rPr>
          <w:spacing w:val="-1"/>
        </w:rPr>
        <w:t>ea</w:t>
      </w:r>
      <w:r w:rsidRPr="003E4C9E">
        <w:t>ds, Mainten</w:t>
      </w:r>
      <w:r w:rsidRPr="00A7021A">
        <w:rPr>
          <w:spacing w:val="-2"/>
        </w:rPr>
        <w:t>a</w:t>
      </w:r>
      <w:r w:rsidRPr="00A7021A">
        <w:rPr>
          <w:spacing w:val="2"/>
        </w:rPr>
        <w:t>n</w:t>
      </w:r>
      <w:r w:rsidRPr="00A7021A">
        <w:rPr>
          <w:spacing w:val="-1"/>
        </w:rPr>
        <w:t>c</w:t>
      </w:r>
      <w:r w:rsidRPr="003E4C9E">
        <w:t>e</w:t>
      </w:r>
      <w:r w:rsidR="00A7021A">
        <w:t xml:space="preserve"> </w:t>
      </w:r>
      <w:r w:rsidRPr="003E4C9E">
        <w:t xml:space="preserve">Custodians, </w:t>
      </w:r>
      <w:r w:rsidRPr="00A7021A">
        <w:rPr>
          <w:spacing w:val="-1"/>
        </w:rPr>
        <w:t>D</w:t>
      </w:r>
      <w:r w:rsidRPr="003E4C9E">
        <w:t>ining</w:t>
      </w:r>
      <w:r w:rsidRPr="00A7021A">
        <w:rPr>
          <w:spacing w:val="-3"/>
        </w:rPr>
        <w:t xml:space="preserve"> </w:t>
      </w:r>
      <w:r w:rsidRPr="003E4C9E">
        <w:t>S</w:t>
      </w:r>
      <w:r w:rsidRPr="00A7021A">
        <w:rPr>
          <w:spacing w:val="-1"/>
        </w:rPr>
        <w:t>e</w:t>
      </w:r>
      <w:r w:rsidRPr="003E4C9E">
        <w:t>rvi</w:t>
      </w:r>
      <w:r w:rsidRPr="00A7021A">
        <w:rPr>
          <w:spacing w:val="-2"/>
        </w:rPr>
        <w:t>c</w:t>
      </w:r>
      <w:r w:rsidRPr="00A7021A">
        <w:rPr>
          <w:spacing w:val="-1"/>
        </w:rPr>
        <w:t>e</w:t>
      </w:r>
      <w:r w:rsidRPr="003E4C9E">
        <w:t>s,</w:t>
      </w:r>
      <w:r w:rsidRPr="00A7021A">
        <w:rPr>
          <w:spacing w:val="1"/>
        </w:rPr>
        <w:t xml:space="preserve"> </w:t>
      </w:r>
      <w:r w:rsidRPr="003E4C9E">
        <w:t>Stage</w:t>
      </w:r>
      <w:r w:rsidRPr="00A7021A">
        <w:rPr>
          <w:spacing w:val="-2"/>
        </w:rPr>
        <w:t xml:space="preserve"> </w:t>
      </w:r>
      <w:r w:rsidRPr="003E4C9E">
        <w:t>M</w:t>
      </w:r>
      <w:r w:rsidRPr="00A7021A">
        <w:rPr>
          <w:spacing w:val="-1"/>
        </w:rPr>
        <w:t>a</w:t>
      </w:r>
      <w:r w:rsidRPr="00A7021A">
        <w:rPr>
          <w:spacing w:val="2"/>
        </w:rPr>
        <w:t>n</w:t>
      </w:r>
      <w:r w:rsidRPr="00A7021A">
        <w:rPr>
          <w:spacing w:val="1"/>
        </w:rPr>
        <w:t>a</w:t>
      </w:r>
      <w:r w:rsidRPr="00A7021A">
        <w:rPr>
          <w:spacing w:val="-3"/>
        </w:rPr>
        <w:t>g</w:t>
      </w:r>
      <w:r w:rsidRPr="00A7021A">
        <w:rPr>
          <w:spacing w:val="-1"/>
        </w:rPr>
        <w:t>e</w:t>
      </w:r>
      <w:r w:rsidRPr="003E4C9E">
        <w:t>r, R</w:t>
      </w:r>
      <w:r w:rsidRPr="00A7021A">
        <w:rPr>
          <w:spacing w:val="1"/>
        </w:rPr>
        <w:t>e</w:t>
      </w:r>
      <w:r w:rsidRPr="00A7021A">
        <w:rPr>
          <w:spacing w:val="-1"/>
        </w:rPr>
        <w:t>c</w:t>
      </w:r>
      <w:r w:rsidRPr="00A7021A">
        <w:rPr>
          <w:spacing w:val="1"/>
        </w:rPr>
        <w:t>r</w:t>
      </w:r>
      <w:r w:rsidRPr="00A7021A">
        <w:rPr>
          <w:spacing w:val="-1"/>
        </w:rPr>
        <w:t>ea</w:t>
      </w:r>
      <w:r w:rsidRPr="003E4C9E">
        <w:t xml:space="preserve">tion </w:t>
      </w:r>
      <w:r w:rsidRPr="00A7021A">
        <w:rPr>
          <w:spacing w:val="-1"/>
        </w:rPr>
        <w:t>a</w:t>
      </w:r>
      <w:r w:rsidRPr="003E4C9E">
        <w:t>nd Athletic</w:t>
      </w:r>
      <w:r w:rsidRPr="00A7021A">
        <w:rPr>
          <w:spacing w:val="4"/>
        </w:rPr>
        <w:t xml:space="preserve">  </w:t>
      </w:r>
      <w:r w:rsidRPr="003E4C9E">
        <w:t>Sp</w:t>
      </w:r>
      <w:r w:rsidRPr="00A7021A">
        <w:rPr>
          <w:spacing w:val="-1"/>
        </w:rPr>
        <w:t>ec</w:t>
      </w:r>
      <w:r w:rsidRPr="003E4C9E">
        <w:t>ialist</w:t>
      </w:r>
      <w:ins w:id="202" w:author="EWU" w:date="2018-08-27T09:54:00Z">
        <w:r w:rsidR="00EB6483">
          <w:t>s</w:t>
        </w:r>
      </w:ins>
      <w:r w:rsidRPr="003E4C9E">
        <w:t xml:space="preserve"> </w:t>
      </w:r>
      <w:del w:id="203" w:author="EWU" w:date="2018-08-27T09:55:00Z">
        <w:r w:rsidRPr="003E4C9E" w:rsidDel="00020CFC">
          <w:delText>4</w:delText>
        </w:r>
        <w:r w:rsidRPr="00A7021A" w:rsidDel="00020CFC">
          <w:rPr>
            <w:spacing w:val="1"/>
          </w:rPr>
          <w:delText xml:space="preserve"> </w:delText>
        </w:r>
      </w:del>
      <w:r w:rsidRPr="00A7021A">
        <w:rPr>
          <w:spacing w:val="-1"/>
        </w:rPr>
        <w:t>a</w:t>
      </w:r>
      <w:r w:rsidRPr="003E4C9E">
        <w:t>nd T</w:t>
      </w:r>
      <w:r w:rsidRPr="00A7021A">
        <w:rPr>
          <w:spacing w:val="-1"/>
        </w:rPr>
        <w:t>ra</w:t>
      </w:r>
      <w:r w:rsidRPr="003E4C9E">
        <w:t>nspo</w:t>
      </w:r>
      <w:r w:rsidRPr="00A7021A">
        <w:rPr>
          <w:spacing w:val="1"/>
        </w:rPr>
        <w:t>r</w:t>
      </w:r>
      <w:r w:rsidRPr="003E4C9E">
        <w:t xml:space="preserve">tation </w:t>
      </w:r>
      <w:r w:rsidRPr="00A7021A">
        <w:rPr>
          <w:spacing w:val="1"/>
        </w:rPr>
        <w:t>S</w:t>
      </w:r>
      <w:r w:rsidRPr="00A7021A">
        <w:rPr>
          <w:spacing w:val="-1"/>
        </w:rPr>
        <w:t>e</w:t>
      </w:r>
      <w:r w:rsidRPr="003E4C9E">
        <w:t>rvi</w:t>
      </w:r>
      <w:r w:rsidRPr="00A7021A">
        <w:rPr>
          <w:spacing w:val="-2"/>
        </w:rPr>
        <w:t>c</w:t>
      </w:r>
      <w:r w:rsidRPr="00A7021A">
        <w:rPr>
          <w:spacing w:val="-1"/>
        </w:rPr>
        <w:t>e</w:t>
      </w:r>
      <w:r w:rsidRPr="003E4C9E">
        <w:t>s d</w:t>
      </w:r>
      <w:r w:rsidRPr="00A7021A">
        <w:rPr>
          <w:spacing w:val="-1"/>
        </w:rPr>
        <w:t>e</w:t>
      </w:r>
      <w:r w:rsidRPr="003E4C9E">
        <w:t>p</w:t>
      </w:r>
      <w:r w:rsidRPr="00A7021A">
        <w:rPr>
          <w:spacing w:val="1"/>
        </w:rPr>
        <w:t>a</w:t>
      </w:r>
      <w:r w:rsidRPr="003E4C9E">
        <w:t>rtm</w:t>
      </w:r>
      <w:r w:rsidRPr="00A7021A">
        <w:rPr>
          <w:spacing w:val="1"/>
        </w:rPr>
        <w:t>e</w:t>
      </w:r>
      <w:r w:rsidRPr="003E4C9E">
        <w:t xml:space="preserve">nts </w:t>
      </w:r>
      <w:ins w:id="204" w:author="EWU" w:date="2018-08-27T09:51:00Z">
        <w:r w:rsidR="00EB6483">
          <w:t xml:space="preserve">and </w:t>
        </w:r>
      </w:ins>
      <w:r w:rsidRPr="003E4C9E">
        <w:t>for</w:t>
      </w:r>
      <w:r w:rsidRPr="00A7021A">
        <w:rPr>
          <w:spacing w:val="-1"/>
        </w:rPr>
        <w:t xml:space="preserve"> </w:t>
      </w:r>
      <w:ins w:id="205" w:author="EWU" w:date="2018-08-27T09:52:00Z">
        <w:r w:rsidR="00EB6483" w:rsidRPr="00A7021A">
          <w:rPr>
            <w:spacing w:val="-1"/>
          </w:rPr>
          <w:t xml:space="preserve">other </w:t>
        </w:r>
      </w:ins>
    </w:p>
    <w:p w:rsidR="00A7021A" w:rsidRDefault="00A7021A" w:rsidP="00A7021A">
      <w:pPr>
        <w:pStyle w:val="BodyText"/>
        <w:tabs>
          <w:tab w:val="left" w:pos="1840"/>
        </w:tabs>
        <w:ind w:left="1799" w:right="125" w:firstLine="0"/>
        <w:rPr>
          <w:spacing w:val="-2"/>
          <w:u w:val="single"/>
        </w:rPr>
      </w:pPr>
    </w:p>
    <w:p w:rsidR="006233F1" w:rsidRDefault="00EB6483" w:rsidP="00A7021A">
      <w:pPr>
        <w:pStyle w:val="BodyText"/>
        <w:tabs>
          <w:tab w:val="left" w:pos="1840"/>
        </w:tabs>
        <w:ind w:left="1799" w:right="125" w:firstLine="0"/>
      </w:pPr>
      <w:ins w:id="206" w:author="EWU" w:date="2018-08-27T09:52:00Z">
        <w:r w:rsidRPr="00A7021A">
          <w:rPr>
            <w:spacing w:val="-1"/>
          </w:rPr>
          <w:t>positions as deemed appropriate by the Union and the Univeristy</w:t>
        </w:r>
      </w:ins>
      <w:del w:id="207" w:author="EWU" w:date="2018-08-27T09:52:00Z">
        <w:r w:rsidR="00356906" w:rsidRPr="00A7021A" w:rsidDel="00EB6483">
          <w:rPr>
            <w:spacing w:val="-1"/>
          </w:rPr>
          <w:delText>e</w:delText>
        </w:r>
        <w:r w:rsidR="00356906" w:rsidRPr="003E4C9E" w:rsidDel="00EB6483">
          <w:delText>mpl</w:delText>
        </w:r>
        <w:r w:rsidR="00356906" w:rsidRPr="00A7021A" w:rsidDel="00EB6483">
          <w:rPr>
            <w:spacing w:val="2"/>
          </w:rPr>
          <w:delText>o</w:delText>
        </w:r>
        <w:r w:rsidR="00356906" w:rsidRPr="00A7021A" w:rsidDel="00EB6483">
          <w:rPr>
            <w:spacing w:val="-5"/>
          </w:rPr>
          <w:delText>y</w:delText>
        </w:r>
        <w:r w:rsidR="00356906" w:rsidRPr="00A7021A" w:rsidDel="00EB6483">
          <w:rPr>
            <w:spacing w:val="1"/>
          </w:rPr>
          <w:delText>e</w:delText>
        </w:r>
        <w:r w:rsidR="00356906" w:rsidRPr="00A7021A" w:rsidDel="00EB6483">
          <w:rPr>
            <w:spacing w:val="-1"/>
          </w:rPr>
          <w:delText>e</w:delText>
        </w:r>
        <w:r w:rsidR="00356906" w:rsidRPr="003E4C9E" w:rsidDel="00EB6483">
          <w:delText>s who volunte</w:delText>
        </w:r>
        <w:r w:rsidR="00356906" w:rsidRPr="00A7021A" w:rsidDel="00EB6483">
          <w:rPr>
            <w:spacing w:val="-2"/>
          </w:rPr>
          <w:delText>e</w:delText>
        </w:r>
        <w:r w:rsidR="00356906" w:rsidRPr="003E4C9E" w:rsidDel="00EB6483">
          <w:delText>r</w:delText>
        </w:r>
      </w:del>
      <w:r w:rsidR="00356906" w:rsidRPr="003E4C9E">
        <w:t>.</w:t>
      </w:r>
      <w:r w:rsidR="00356906" w:rsidRPr="00A7021A">
        <w:rPr>
          <w:spacing w:val="60"/>
        </w:rPr>
        <w:t xml:space="preserve"> </w:t>
      </w:r>
      <w:r w:rsidR="00356906" w:rsidRPr="003E4C9E">
        <w:t>V</w:t>
      </w:r>
      <w:r w:rsidR="00356906" w:rsidRPr="00A7021A">
        <w:rPr>
          <w:spacing w:val="-1"/>
        </w:rPr>
        <w:t>aca</w:t>
      </w:r>
      <w:r w:rsidR="00356906" w:rsidRPr="003E4C9E">
        <w:t xml:space="preserve">nt </w:t>
      </w:r>
      <w:r w:rsidR="00356906" w:rsidRPr="00A7021A">
        <w:rPr>
          <w:spacing w:val="2"/>
        </w:rPr>
        <w:t>p</w:t>
      </w:r>
      <w:r w:rsidR="00356906" w:rsidRPr="003E4C9E">
        <w:t>ositions m</w:t>
      </w:r>
      <w:r w:rsidR="00356906" w:rsidRPr="00A7021A">
        <w:rPr>
          <w:spacing w:val="1"/>
        </w:rPr>
        <w:t>a</w:t>
      </w:r>
      <w:r w:rsidR="00356906" w:rsidRPr="003E4C9E">
        <w:t>y</w:t>
      </w:r>
      <w:r w:rsidR="00356906" w:rsidRPr="00A7021A">
        <w:rPr>
          <w:spacing w:val="-6"/>
        </w:rPr>
        <w:t xml:space="preserve"> </w:t>
      </w:r>
      <w:r w:rsidR="00356906" w:rsidRPr="00A7021A">
        <w:rPr>
          <w:spacing w:val="-1"/>
        </w:rPr>
        <w:t>a</w:t>
      </w:r>
      <w:r w:rsidR="00356906" w:rsidRPr="003E4C9E">
        <w:t xml:space="preserve">lso be </w:t>
      </w:r>
      <w:r w:rsidR="00356906" w:rsidRPr="00A7021A">
        <w:rPr>
          <w:spacing w:val="-2"/>
        </w:rPr>
        <w:t>a</w:t>
      </w:r>
      <w:r w:rsidR="00356906" w:rsidRPr="003E4C9E">
        <w:t>ss</w:t>
      </w:r>
      <w:r w:rsidR="00356906" w:rsidRPr="00A7021A">
        <w:rPr>
          <w:spacing w:val="3"/>
        </w:rPr>
        <w:t>i</w:t>
      </w:r>
      <w:r w:rsidR="00356906" w:rsidRPr="00A7021A">
        <w:rPr>
          <w:spacing w:val="-3"/>
        </w:rPr>
        <w:t>g</w:t>
      </w:r>
      <w:r w:rsidR="00356906" w:rsidRPr="003E4C9E">
        <w:t>n</w:t>
      </w:r>
      <w:r w:rsidR="00356906" w:rsidRPr="00A7021A">
        <w:rPr>
          <w:spacing w:val="-1"/>
        </w:rPr>
        <w:t>e</w:t>
      </w:r>
      <w:r w:rsidR="00356906" w:rsidRPr="003E4C9E">
        <w:t>d</w:t>
      </w:r>
      <w:r w:rsidR="00356906" w:rsidRPr="00A7021A">
        <w:rPr>
          <w:spacing w:val="2"/>
        </w:rPr>
        <w:t xml:space="preserve"> </w:t>
      </w:r>
      <w:r w:rsidR="00356906" w:rsidRPr="003E4C9E">
        <w:t>a</w:t>
      </w:r>
      <w:r w:rsidR="00356906" w:rsidRPr="00A7021A">
        <w:rPr>
          <w:spacing w:val="1"/>
        </w:rPr>
        <w:t xml:space="preserve"> </w:t>
      </w:r>
      <w:r w:rsidR="00356906" w:rsidRPr="003E4C9E">
        <w:t>fl</w:t>
      </w:r>
      <w:r w:rsidR="00356906" w:rsidRPr="00A7021A">
        <w:rPr>
          <w:spacing w:val="-1"/>
        </w:rPr>
        <w:t>o</w:t>
      </w:r>
      <w:r w:rsidR="00356906" w:rsidRPr="00A7021A">
        <w:rPr>
          <w:spacing w:val="-3"/>
        </w:rPr>
        <w:t>a</w:t>
      </w:r>
      <w:r w:rsidR="00356906" w:rsidRPr="003E4C9E">
        <w:t>ti</w:t>
      </w:r>
      <w:r w:rsidR="00356906" w:rsidRPr="00A7021A">
        <w:rPr>
          <w:spacing w:val="2"/>
        </w:rPr>
        <w:t>n</w:t>
      </w:r>
      <w:r w:rsidR="00356906" w:rsidRPr="003E4C9E">
        <w:t>g s</w:t>
      </w:r>
      <w:r w:rsidR="00356906" w:rsidRPr="00A7021A">
        <w:rPr>
          <w:spacing w:val="-1"/>
        </w:rPr>
        <w:t>c</w:t>
      </w:r>
      <w:r w:rsidR="00356906" w:rsidRPr="00A7021A">
        <w:rPr>
          <w:spacing w:val="2"/>
        </w:rPr>
        <w:t>h</w:t>
      </w:r>
      <w:r w:rsidR="00356906" w:rsidRPr="00A7021A">
        <w:rPr>
          <w:spacing w:val="-1"/>
        </w:rPr>
        <w:t>e</w:t>
      </w:r>
      <w:r w:rsidR="00356906" w:rsidRPr="003E4C9E">
        <w:t xml:space="preserve">dule.  </w:t>
      </w:r>
      <w:r w:rsidR="00356906" w:rsidRPr="00A7021A">
        <w:rPr>
          <w:spacing w:val="-1"/>
        </w:rPr>
        <w:t>E</w:t>
      </w:r>
      <w:r w:rsidR="00356906" w:rsidRPr="003E4C9E">
        <w:t>mp</w:t>
      </w:r>
      <w:r w:rsidR="00356906" w:rsidRPr="00A7021A">
        <w:rPr>
          <w:spacing w:val="2"/>
        </w:rPr>
        <w:t>l</w:t>
      </w:r>
      <w:r w:rsidR="00356906" w:rsidRPr="00A7021A">
        <w:rPr>
          <w:spacing w:val="4"/>
        </w:rPr>
        <w:t>o</w:t>
      </w:r>
      <w:r w:rsidR="00356906" w:rsidRPr="00A7021A">
        <w:rPr>
          <w:spacing w:val="-10"/>
        </w:rPr>
        <w:t>y</w:t>
      </w:r>
      <w:r w:rsidR="00356906" w:rsidRPr="00A7021A">
        <w:rPr>
          <w:spacing w:val="-1"/>
        </w:rPr>
        <w:t>ee</w:t>
      </w:r>
      <w:r w:rsidR="00356906" w:rsidRPr="003E4C9E">
        <w:t>s w</w:t>
      </w:r>
      <w:r w:rsidR="00356906" w:rsidRPr="00A7021A">
        <w:rPr>
          <w:spacing w:val="2"/>
        </w:rPr>
        <w:t>o</w:t>
      </w:r>
      <w:r w:rsidR="00356906" w:rsidRPr="00A7021A">
        <w:rPr>
          <w:spacing w:val="-1"/>
        </w:rPr>
        <w:t>r</w:t>
      </w:r>
      <w:r w:rsidR="00356906" w:rsidRPr="003E4C9E">
        <w:t>ki</w:t>
      </w:r>
      <w:r w:rsidR="00356906" w:rsidRPr="00A7021A">
        <w:rPr>
          <w:spacing w:val="2"/>
        </w:rPr>
        <w:t>n</w:t>
      </w:r>
      <w:r w:rsidR="00356906" w:rsidRPr="003E4C9E">
        <w:t>g</w:t>
      </w:r>
      <w:r w:rsidR="00356906" w:rsidRPr="00A7021A">
        <w:rPr>
          <w:spacing w:val="-5"/>
        </w:rPr>
        <w:t xml:space="preserve"> </w:t>
      </w:r>
      <w:r w:rsidR="00356906" w:rsidRPr="00A7021A">
        <w:rPr>
          <w:spacing w:val="-1"/>
        </w:rPr>
        <w:t>f</w:t>
      </w:r>
      <w:r w:rsidR="00356906" w:rsidRPr="003E4C9E">
        <w:t>lo</w:t>
      </w:r>
      <w:r w:rsidR="00356906" w:rsidRPr="00A7021A">
        <w:rPr>
          <w:spacing w:val="-1"/>
        </w:rPr>
        <w:t>a</w:t>
      </w:r>
      <w:r w:rsidR="00356906" w:rsidRPr="003E4C9E">
        <w:t>ting</w:t>
      </w:r>
      <w:r w:rsidR="00356906" w:rsidRPr="00A7021A">
        <w:rPr>
          <w:spacing w:val="-3"/>
        </w:rPr>
        <w:t xml:space="preserve"> </w:t>
      </w:r>
      <w:r w:rsidR="00356906" w:rsidRPr="00A7021A">
        <w:rPr>
          <w:spacing w:val="-1"/>
        </w:rPr>
        <w:t>w</w:t>
      </w:r>
      <w:r w:rsidR="00356906" w:rsidRPr="003E4C9E">
        <w:t xml:space="preserve">ork </w:t>
      </w:r>
      <w:r w:rsidR="00356906" w:rsidRPr="00A7021A">
        <w:rPr>
          <w:spacing w:val="1"/>
        </w:rPr>
        <w:t>s</w:t>
      </w:r>
      <w:r w:rsidR="00356906" w:rsidRPr="00A7021A">
        <w:rPr>
          <w:spacing w:val="-4"/>
        </w:rPr>
        <w:t>c</w:t>
      </w:r>
      <w:r w:rsidR="00356906" w:rsidRPr="003E4C9E">
        <w:t>h</w:t>
      </w:r>
      <w:r w:rsidR="00356906" w:rsidRPr="00A7021A">
        <w:rPr>
          <w:spacing w:val="-1"/>
        </w:rPr>
        <w:t>e</w:t>
      </w:r>
      <w:r w:rsidR="00356906" w:rsidRPr="003E4C9E">
        <w:t>dules</w:t>
      </w:r>
      <w:r w:rsidR="00356906" w:rsidRPr="00A7021A">
        <w:rPr>
          <w:spacing w:val="-1"/>
        </w:rPr>
        <w:t xml:space="preserve"> w</w:t>
      </w:r>
      <w:r w:rsidR="00356906" w:rsidRPr="003E4C9E">
        <w:t xml:space="preserve">ill </w:t>
      </w:r>
      <w:r w:rsidR="00356906" w:rsidRPr="00A7021A">
        <w:rPr>
          <w:spacing w:val="1"/>
        </w:rPr>
        <w:t>h</w:t>
      </w:r>
      <w:r w:rsidR="00356906" w:rsidRPr="00A7021A">
        <w:rPr>
          <w:spacing w:val="-1"/>
        </w:rPr>
        <w:t>a</w:t>
      </w:r>
      <w:r w:rsidR="00356906" w:rsidRPr="003E4C9E">
        <w:t xml:space="preserve">ve </w:t>
      </w:r>
      <w:r w:rsidR="00356906" w:rsidRPr="00A7021A">
        <w:rPr>
          <w:spacing w:val="-1"/>
        </w:rPr>
        <w:t>a</w:t>
      </w:r>
      <w:r w:rsidR="00356906" w:rsidRPr="003E4C9E">
        <w:t>ss</w:t>
      </w:r>
      <w:r w:rsidR="00356906" w:rsidRPr="00A7021A">
        <w:rPr>
          <w:spacing w:val="2"/>
        </w:rPr>
        <w:t>i</w:t>
      </w:r>
      <w:r w:rsidR="00356906" w:rsidRPr="00A7021A">
        <w:rPr>
          <w:spacing w:val="-5"/>
        </w:rPr>
        <w:t>g</w:t>
      </w:r>
      <w:r w:rsidR="00356906" w:rsidRPr="003E4C9E">
        <w:t>n</w:t>
      </w:r>
      <w:r w:rsidR="00356906" w:rsidRPr="00A7021A">
        <w:rPr>
          <w:spacing w:val="-1"/>
        </w:rPr>
        <w:t>e</w:t>
      </w:r>
      <w:r w:rsidR="00356906" w:rsidRPr="003E4C9E">
        <w:t xml:space="preserve">d </w:t>
      </w:r>
      <w:r w:rsidR="00356906" w:rsidRPr="00A7021A">
        <w:rPr>
          <w:spacing w:val="2"/>
        </w:rPr>
        <w:t>d</w:t>
      </w:r>
      <w:r w:rsidR="00356906" w:rsidRPr="00A7021A">
        <w:rPr>
          <w:spacing w:val="-1"/>
        </w:rPr>
        <w:t>a</w:t>
      </w:r>
      <w:r w:rsidR="00356906" w:rsidRPr="003E4C9E">
        <w:t>i</w:t>
      </w:r>
      <w:r w:rsidR="00356906" w:rsidRPr="00A7021A">
        <w:rPr>
          <w:spacing w:val="5"/>
        </w:rPr>
        <w:t>l</w:t>
      </w:r>
      <w:r w:rsidR="00356906" w:rsidRPr="003E4C9E">
        <w:t>y</w:t>
      </w:r>
      <w:r w:rsidR="00356906" w:rsidRPr="00A7021A">
        <w:rPr>
          <w:spacing w:val="-10"/>
        </w:rPr>
        <w:t xml:space="preserve"> </w:t>
      </w:r>
      <w:r w:rsidR="00356906" w:rsidRPr="003E4C9E">
        <w:t>ho</w:t>
      </w:r>
      <w:r w:rsidR="00356906" w:rsidRPr="00A7021A">
        <w:rPr>
          <w:spacing w:val="2"/>
        </w:rPr>
        <w:t>u</w:t>
      </w:r>
      <w:r w:rsidR="00356906" w:rsidRPr="00A7021A">
        <w:rPr>
          <w:spacing w:val="-1"/>
        </w:rPr>
        <w:t>r</w:t>
      </w:r>
      <w:r w:rsidR="00356906" w:rsidRPr="003E4C9E">
        <w:t>s that</w:t>
      </w:r>
      <w:r w:rsidR="00356906" w:rsidRPr="00A7021A">
        <w:rPr>
          <w:spacing w:val="2"/>
        </w:rPr>
        <w:t xml:space="preserve"> </w:t>
      </w:r>
      <w:r w:rsidR="00356906" w:rsidRPr="003E4C9E">
        <w:t>m</w:t>
      </w:r>
      <w:r w:rsidR="00356906" w:rsidRPr="00A7021A">
        <w:rPr>
          <w:spacing w:val="3"/>
        </w:rPr>
        <w:t>a</w:t>
      </w:r>
      <w:r w:rsidR="00356906" w:rsidRPr="003E4C9E">
        <w:t>y</w:t>
      </w:r>
      <w:r w:rsidR="00356906" w:rsidRPr="00A7021A">
        <w:rPr>
          <w:spacing w:val="-10"/>
        </w:rPr>
        <w:t xml:space="preserve"> </w:t>
      </w:r>
      <w:r w:rsidR="00356906" w:rsidRPr="003E4C9E">
        <w:t>v</w:t>
      </w:r>
      <w:r w:rsidR="00356906" w:rsidRPr="00A7021A">
        <w:rPr>
          <w:spacing w:val="1"/>
        </w:rPr>
        <w:t>a</w:t>
      </w:r>
      <w:r w:rsidR="00356906" w:rsidRPr="00A7021A">
        <w:rPr>
          <w:spacing w:val="6"/>
        </w:rPr>
        <w:t>r</w:t>
      </w:r>
      <w:r w:rsidR="00356906" w:rsidRPr="003E4C9E">
        <w:t>y</w:t>
      </w:r>
      <w:r w:rsidR="00356906" w:rsidRPr="00A7021A">
        <w:rPr>
          <w:spacing w:val="-10"/>
        </w:rPr>
        <w:t xml:space="preserve"> </w:t>
      </w:r>
      <w:r w:rsidR="00356906" w:rsidRPr="003E4C9E">
        <w:t>dur</w:t>
      </w:r>
      <w:r w:rsidR="00356906" w:rsidRPr="00A7021A">
        <w:rPr>
          <w:spacing w:val="-1"/>
        </w:rPr>
        <w:t>i</w:t>
      </w:r>
      <w:r w:rsidR="00356906" w:rsidRPr="00A7021A">
        <w:rPr>
          <w:spacing w:val="2"/>
        </w:rPr>
        <w:t>n</w:t>
      </w:r>
      <w:r w:rsidR="00356906" w:rsidRPr="003E4C9E">
        <w:t>g</w:t>
      </w:r>
      <w:r w:rsidR="00356906" w:rsidRPr="00A7021A">
        <w:rPr>
          <w:spacing w:val="-5"/>
        </w:rPr>
        <w:t xml:space="preserve"> </w:t>
      </w:r>
      <w:r w:rsidR="00356906" w:rsidRPr="003E4C9E">
        <w:t>a</w:t>
      </w:r>
      <w:r w:rsidR="00356906" w:rsidRPr="00A7021A">
        <w:rPr>
          <w:spacing w:val="1"/>
        </w:rPr>
        <w:t xml:space="preserve"> </w:t>
      </w:r>
      <w:r w:rsidR="00356906" w:rsidRPr="00A7021A">
        <w:rPr>
          <w:spacing w:val="-1"/>
        </w:rPr>
        <w:t>w</w:t>
      </w:r>
      <w:r w:rsidR="00356906" w:rsidRPr="00A7021A">
        <w:rPr>
          <w:spacing w:val="2"/>
        </w:rPr>
        <w:t>o</w:t>
      </w:r>
      <w:r w:rsidR="00356906" w:rsidRPr="00A7021A">
        <w:rPr>
          <w:spacing w:val="-4"/>
        </w:rPr>
        <w:t>r</w:t>
      </w:r>
      <w:r w:rsidR="00356906" w:rsidRPr="00A7021A">
        <w:rPr>
          <w:spacing w:val="2"/>
        </w:rPr>
        <w:t>k</w:t>
      </w:r>
      <w:r w:rsidR="00356906" w:rsidRPr="003E4C9E">
        <w:t>w</w:t>
      </w:r>
      <w:r w:rsidR="00356906" w:rsidRPr="00A7021A">
        <w:rPr>
          <w:spacing w:val="-2"/>
        </w:rPr>
        <w:t>e</w:t>
      </w:r>
      <w:r w:rsidR="00356906" w:rsidRPr="00A7021A">
        <w:rPr>
          <w:spacing w:val="-1"/>
        </w:rPr>
        <w:t>e</w:t>
      </w:r>
      <w:r w:rsidR="00356906" w:rsidRPr="003E4C9E">
        <w:t>k to m</w:t>
      </w:r>
      <w:r w:rsidR="00356906" w:rsidRPr="00A7021A">
        <w:rPr>
          <w:spacing w:val="-1"/>
        </w:rPr>
        <w:t>ee</w:t>
      </w:r>
      <w:r w:rsidR="00356906" w:rsidRPr="003E4C9E">
        <w:t>t op</w:t>
      </w:r>
      <w:r w:rsidR="00356906" w:rsidRPr="00A7021A">
        <w:rPr>
          <w:spacing w:val="-1"/>
        </w:rPr>
        <w:t>er</w:t>
      </w:r>
      <w:r w:rsidR="00356906" w:rsidRPr="00A7021A">
        <w:rPr>
          <w:spacing w:val="-3"/>
        </w:rPr>
        <w:t>a</w:t>
      </w:r>
      <w:r w:rsidR="00356906" w:rsidRPr="003E4C9E">
        <w:t>tion</w:t>
      </w:r>
      <w:r w:rsidR="00356906" w:rsidRPr="00A7021A">
        <w:rPr>
          <w:spacing w:val="-1"/>
        </w:rPr>
        <w:t>a</w:t>
      </w:r>
      <w:r w:rsidR="00356906" w:rsidRPr="003E4C9E">
        <w:t>l n</w:t>
      </w:r>
      <w:r w:rsidR="00356906" w:rsidRPr="00A7021A">
        <w:rPr>
          <w:spacing w:val="-1"/>
        </w:rPr>
        <w:t>ee</w:t>
      </w:r>
      <w:r w:rsidR="00356906" w:rsidRPr="003E4C9E">
        <w:t>ds.</w:t>
      </w:r>
      <w:r w:rsidR="00356906">
        <w:t xml:space="preserve"> </w:t>
      </w:r>
      <w:r w:rsidR="00356906" w:rsidRPr="00A7021A">
        <w:rPr>
          <w:spacing w:val="2"/>
        </w:rPr>
        <w:t xml:space="preserve"> </w:t>
      </w:r>
      <w:r w:rsidR="00356906" w:rsidRPr="00A7021A">
        <w:rPr>
          <w:spacing w:val="-4"/>
        </w:rPr>
        <w:t>F</w:t>
      </w:r>
      <w:r w:rsidR="00356906">
        <w:t>loat</w:t>
      </w:r>
      <w:r w:rsidR="00356906" w:rsidRPr="00A7021A">
        <w:rPr>
          <w:spacing w:val="2"/>
        </w:rPr>
        <w:t>i</w:t>
      </w:r>
      <w:r w:rsidR="00356906">
        <w:t>ng</w:t>
      </w:r>
      <w:r w:rsidR="00356906" w:rsidRPr="00A7021A">
        <w:rPr>
          <w:spacing w:val="-5"/>
        </w:rPr>
        <w:t xml:space="preserve"> </w:t>
      </w:r>
      <w:r w:rsidR="00356906" w:rsidRPr="00A7021A">
        <w:rPr>
          <w:spacing w:val="1"/>
        </w:rPr>
        <w:t>w</w:t>
      </w:r>
      <w:r w:rsidR="00356906">
        <w:t xml:space="preserve">ork </w:t>
      </w:r>
      <w:r w:rsidR="00356906" w:rsidRPr="00A7021A">
        <w:rPr>
          <w:spacing w:val="2"/>
        </w:rPr>
        <w:t>s</w:t>
      </w:r>
      <w:r w:rsidR="00356906" w:rsidRPr="00A7021A">
        <w:rPr>
          <w:spacing w:val="-4"/>
        </w:rPr>
        <w:t>c</w:t>
      </w:r>
      <w:r w:rsidR="00356906">
        <w:t>h</w:t>
      </w:r>
      <w:r w:rsidR="00356906" w:rsidRPr="00A7021A">
        <w:rPr>
          <w:spacing w:val="-1"/>
        </w:rPr>
        <w:t>e</w:t>
      </w:r>
      <w:r w:rsidR="00356906">
        <w:t>dules</w:t>
      </w:r>
      <w:r w:rsidR="00356906" w:rsidRPr="00A7021A">
        <w:rPr>
          <w:spacing w:val="-1"/>
        </w:rPr>
        <w:t xml:space="preserve"> </w:t>
      </w:r>
      <w:r w:rsidR="00356906">
        <w:t>will include</w:t>
      </w:r>
      <w:r w:rsidR="00356906" w:rsidRPr="00A7021A">
        <w:rPr>
          <w:spacing w:val="-1"/>
        </w:rPr>
        <w:t xml:space="preserve"> a</w:t>
      </w:r>
      <w:r w:rsidR="00356906">
        <w:t>t l</w:t>
      </w:r>
      <w:r w:rsidR="00356906" w:rsidRPr="00A7021A">
        <w:rPr>
          <w:spacing w:val="-1"/>
        </w:rPr>
        <w:t>ea</w:t>
      </w:r>
      <w:r w:rsidR="00356906">
        <w:t>st two</w:t>
      </w:r>
      <w:r w:rsidR="00356906" w:rsidRPr="00A7021A">
        <w:rPr>
          <w:spacing w:val="-1"/>
        </w:rPr>
        <w:t xml:space="preserve"> </w:t>
      </w:r>
      <w:r w:rsidR="00356906" w:rsidRPr="00A7021A">
        <w:rPr>
          <w:spacing w:val="-4"/>
        </w:rPr>
        <w:t>(</w:t>
      </w:r>
      <w:r w:rsidR="00356906" w:rsidRPr="00A7021A">
        <w:rPr>
          <w:spacing w:val="2"/>
        </w:rPr>
        <w:t>2</w:t>
      </w:r>
      <w:r w:rsidR="00356906">
        <w:t xml:space="preserve">) </w:t>
      </w:r>
      <w:r w:rsidR="00356906" w:rsidRPr="00A7021A">
        <w:rPr>
          <w:spacing w:val="-1"/>
        </w:rPr>
        <w:t>c</w:t>
      </w:r>
      <w:r w:rsidR="00356906">
        <w:t>ons</w:t>
      </w:r>
      <w:r w:rsidR="00356906" w:rsidRPr="00A7021A">
        <w:rPr>
          <w:spacing w:val="-1"/>
        </w:rPr>
        <w:t>ec</w:t>
      </w:r>
      <w:r w:rsidR="00356906">
        <w:t>utive</w:t>
      </w:r>
      <w:r w:rsidR="00356906" w:rsidRPr="00A7021A">
        <w:rPr>
          <w:spacing w:val="-1"/>
        </w:rPr>
        <w:t xml:space="preserve"> </w:t>
      </w:r>
      <w:r w:rsidR="00356906">
        <w:t>d</w:t>
      </w:r>
      <w:r w:rsidR="00356906" w:rsidRPr="00A7021A">
        <w:rPr>
          <w:spacing w:val="3"/>
        </w:rPr>
        <w:t>a</w:t>
      </w:r>
      <w:r w:rsidR="00356906" w:rsidRPr="00A7021A">
        <w:rPr>
          <w:spacing w:val="-10"/>
        </w:rPr>
        <w:t>y</w:t>
      </w:r>
      <w:r w:rsidR="00356906">
        <w:t xml:space="preserve">s </w:t>
      </w:r>
      <w:r w:rsidR="00356906" w:rsidRPr="00A7021A">
        <w:rPr>
          <w:spacing w:val="2"/>
        </w:rPr>
        <w:t>o</w:t>
      </w:r>
      <w:r w:rsidR="00356906" w:rsidRPr="00A7021A">
        <w:rPr>
          <w:spacing w:val="-1"/>
        </w:rPr>
        <w:t>f</w:t>
      </w:r>
      <w:r w:rsidR="00356906">
        <w:t>f</w:t>
      </w:r>
      <w:r w:rsidR="00356906" w:rsidRPr="00A7021A">
        <w:rPr>
          <w:spacing w:val="-4"/>
        </w:rPr>
        <w:t xml:space="preserve"> </w:t>
      </w:r>
      <w:r w:rsidR="00356906">
        <w:t>in</w:t>
      </w:r>
      <w:r w:rsidR="00356906" w:rsidRPr="00A7021A">
        <w:rPr>
          <w:spacing w:val="2"/>
        </w:rPr>
        <w:t xml:space="preserve"> </w:t>
      </w:r>
      <w:r w:rsidR="00356906">
        <w:t>a</w:t>
      </w:r>
      <w:r w:rsidR="00356906" w:rsidRPr="00A7021A">
        <w:rPr>
          <w:spacing w:val="1"/>
        </w:rPr>
        <w:t xml:space="preserve"> </w:t>
      </w:r>
      <w:r w:rsidR="00356906">
        <w:t>s</w:t>
      </w:r>
      <w:r w:rsidR="00356906" w:rsidRPr="00A7021A">
        <w:rPr>
          <w:spacing w:val="-1"/>
        </w:rPr>
        <w:t>e</w:t>
      </w:r>
      <w:r w:rsidR="00356906">
        <w:t>v</w:t>
      </w:r>
      <w:r w:rsidR="00356906" w:rsidRPr="00A7021A">
        <w:rPr>
          <w:spacing w:val="-1"/>
        </w:rPr>
        <w:t>e</w:t>
      </w:r>
      <w:r w:rsidR="00356906">
        <w:t>n (7)</w:t>
      </w:r>
      <w:r w:rsidR="00356906" w:rsidRPr="00A7021A">
        <w:rPr>
          <w:spacing w:val="-4"/>
        </w:rPr>
        <w:t xml:space="preserve"> </w:t>
      </w:r>
      <w:r w:rsidR="00356906" w:rsidRPr="00A7021A">
        <w:rPr>
          <w:spacing w:val="2"/>
        </w:rPr>
        <w:t>d</w:t>
      </w:r>
      <w:r w:rsidR="00356906" w:rsidRPr="00A7021A">
        <w:rPr>
          <w:spacing w:val="6"/>
        </w:rPr>
        <w:t>a</w:t>
      </w:r>
      <w:r w:rsidR="00356906">
        <w:t>y</w:t>
      </w:r>
      <w:r w:rsidR="00356906" w:rsidRPr="00A7021A">
        <w:rPr>
          <w:spacing w:val="-10"/>
        </w:rPr>
        <w:t xml:space="preserve"> </w:t>
      </w:r>
      <w:r w:rsidR="00356906">
        <w:t>p</w:t>
      </w:r>
      <w:r w:rsidR="00356906" w:rsidRPr="00A7021A">
        <w:rPr>
          <w:spacing w:val="-1"/>
        </w:rPr>
        <w:t>e</w:t>
      </w:r>
      <w:r w:rsidR="00356906">
        <w:t xml:space="preserve">riod; </w:t>
      </w:r>
      <w:r w:rsidR="00356906" w:rsidRPr="00A7021A">
        <w:rPr>
          <w:spacing w:val="2"/>
        </w:rPr>
        <w:t>d</w:t>
      </w:r>
      <w:r w:rsidR="00356906" w:rsidRPr="00A7021A">
        <w:rPr>
          <w:spacing w:val="3"/>
        </w:rPr>
        <w:t>a</w:t>
      </w:r>
      <w:r w:rsidR="00356906" w:rsidRPr="00A7021A">
        <w:rPr>
          <w:spacing w:val="-5"/>
        </w:rPr>
        <w:t>y</w:t>
      </w:r>
      <w:r w:rsidR="00356906">
        <w:t>s off</w:t>
      </w:r>
      <w:r w:rsidR="00356906" w:rsidRPr="00A7021A">
        <w:rPr>
          <w:spacing w:val="-4"/>
        </w:rPr>
        <w:t xml:space="preserve"> </w:t>
      </w:r>
      <w:r w:rsidR="00356906">
        <w:t xml:space="preserve">will </w:t>
      </w:r>
      <w:r w:rsidR="00356906" w:rsidRPr="00A7021A">
        <w:rPr>
          <w:spacing w:val="-2"/>
        </w:rPr>
        <w:t>g</w:t>
      </w:r>
      <w:r w:rsidR="00356906" w:rsidRPr="00A7021A">
        <w:rPr>
          <w:spacing w:val="-1"/>
        </w:rPr>
        <w:t>e</w:t>
      </w:r>
      <w:r w:rsidR="00356906">
        <w:t>n</w:t>
      </w:r>
      <w:r w:rsidR="00356906" w:rsidRPr="00A7021A">
        <w:rPr>
          <w:spacing w:val="1"/>
        </w:rPr>
        <w:t>e</w:t>
      </w:r>
      <w:r w:rsidR="00356906" w:rsidRPr="00A7021A">
        <w:rPr>
          <w:spacing w:val="-1"/>
        </w:rPr>
        <w:t>ra</w:t>
      </w:r>
      <w:r w:rsidR="00356906">
        <w:t>l</w:t>
      </w:r>
      <w:r w:rsidR="00356906" w:rsidRPr="00A7021A">
        <w:rPr>
          <w:spacing w:val="7"/>
        </w:rPr>
        <w:t>l</w:t>
      </w:r>
      <w:r w:rsidR="00356906">
        <w:t>y be</w:t>
      </w:r>
      <w:r w:rsidR="00356906" w:rsidRPr="00A7021A">
        <w:rPr>
          <w:spacing w:val="-1"/>
        </w:rPr>
        <w:t xml:space="preserve"> </w:t>
      </w:r>
      <w:r w:rsidR="00356906">
        <w:t>the s</w:t>
      </w:r>
      <w:r w:rsidR="00356906" w:rsidRPr="00A7021A">
        <w:rPr>
          <w:spacing w:val="-4"/>
        </w:rPr>
        <w:t>a</w:t>
      </w:r>
      <w:r w:rsidR="00356906">
        <w:t xml:space="preserve">me </w:t>
      </w:r>
      <w:r w:rsidR="00356906" w:rsidRPr="00A7021A">
        <w:rPr>
          <w:spacing w:val="-2"/>
        </w:rPr>
        <w:t>f</w:t>
      </w:r>
      <w:r w:rsidR="00356906">
        <w:t>rom</w:t>
      </w:r>
      <w:r w:rsidR="00356906" w:rsidRPr="00A7021A">
        <w:rPr>
          <w:spacing w:val="-1"/>
        </w:rPr>
        <w:t xml:space="preserve"> w</w:t>
      </w:r>
      <w:r w:rsidR="00356906">
        <w:t>or</w:t>
      </w:r>
      <w:r w:rsidR="00356906" w:rsidRPr="00A7021A">
        <w:rPr>
          <w:spacing w:val="1"/>
        </w:rPr>
        <w:t>k</w:t>
      </w:r>
      <w:r w:rsidR="00356906" w:rsidRPr="00A7021A">
        <w:rPr>
          <w:spacing w:val="2"/>
        </w:rPr>
        <w:t>w</w:t>
      </w:r>
      <w:r w:rsidR="00356906" w:rsidRPr="00A7021A">
        <w:rPr>
          <w:spacing w:val="-1"/>
        </w:rPr>
        <w:t>ee</w:t>
      </w:r>
      <w:r w:rsidR="00356906">
        <w:t>k to wo</w:t>
      </w:r>
      <w:r w:rsidR="00356906" w:rsidRPr="00A7021A">
        <w:rPr>
          <w:spacing w:val="-1"/>
        </w:rPr>
        <w:t>r</w:t>
      </w:r>
      <w:r w:rsidR="00356906">
        <w:t>k</w:t>
      </w:r>
      <w:r w:rsidR="00356906" w:rsidRPr="00A7021A">
        <w:rPr>
          <w:spacing w:val="-1"/>
        </w:rPr>
        <w:t>wee</w:t>
      </w:r>
      <w:r w:rsidR="00356906">
        <w:t xml:space="preserve">k.  </w:t>
      </w:r>
      <w:r w:rsidR="00356906" w:rsidRPr="00A7021A">
        <w:rPr>
          <w:spacing w:val="-1"/>
        </w:rPr>
        <w:t>A</w:t>
      </w:r>
      <w:r w:rsidR="00356906" w:rsidRPr="00A7021A">
        <w:rPr>
          <w:spacing w:val="7"/>
        </w:rPr>
        <w:t>n</w:t>
      </w:r>
      <w:r w:rsidR="00356906">
        <w:t>y</w:t>
      </w:r>
      <w:r w:rsidR="00356906" w:rsidRPr="00A7021A">
        <w:rPr>
          <w:spacing w:val="-10"/>
        </w:rPr>
        <w:t xml:space="preserve"> </w:t>
      </w:r>
      <w:r w:rsidR="00356906" w:rsidRPr="00A7021A">
        <w:rPr>
          <w:spacing w:val="5"/>
        </w:rPr>
        <w:t>s</w:t>
      </w:r>
      <w:r w:rsidR="00356906">
        <w:t>plit shifts r</w:t>
      </w:r>
      <w:r w:rsidR="00356906" w:rsidRPr="00A7021A">
        <w:rPr>
          <w:spacing w:val="-4"/>
        </w:rPr>
        <w:t>e</w:t>
      </w:r>
      <w:r w:rsidR="00356906">
        <w:t>qui</w:t>
      </w:r>
      <w:r w:rsidR="00356906" w:rsidRPr="00A7021A">
        <w:rPr>
          <w:spacing w:val="-1"/>
        </w:rPr>
        <w:t>r</w:t>
      </w:r>
      <w:r w:rsidR="00356906" w:rsidRPr="00A7021A">
        <w:rPr>
          <w:spacing w:val="-4"/>
        </w:rPr>
        <w:t>e</w:t>
      </w:r>
      <w:r w:rsidR="00356906">
        <w:t xml:space="preserve">d of </w:t>
      </w:r>
      <w:r w:rsidR="00356906" w:rsidRPr="00A7021A">
        <w:rPr>
          <w:spacing w:val="-1"/>
        </w:rPr>
        <w:t>e</w:t>
      </w:r>
      <w:r w:rsidR="00356906">
        <w:t>mp</w:t>
      </w:r>
      <w:r w:rsidR="00356906" w:rsidRPr="00A7021A">
        <w:rPr>
          <w:spacing w:val="1"/>
        </w:rPr>
        <w:t>l</w:t>
      </w:r>
      <w:r w:rsidR="00356906" w:rsidRPr="00A7021A">
        <w:rPr>
          <w:spacing w:val="4"/>
        </w:rPr>
        <w:t>o</w:t>
      </w:r>
      <w:r w:rsidR="00356906" w:rsidRPr="00A7021A">
        <w:rPr>
          <w:spacing w:val="-10"/>
        </w:rPr>
        <w:t>y</w:t>
      </w:r>
      <w:r w:rsidR="00356906" w:rsidRPr="00A7021A">
        <w:rPr>
          <w:spacing w:val="-1"/>
        </w:rPr>
        <w:t>ee</w:t>
      </w:r>
      <w:r w:rsidR="00356906">
        <w:t>s w</w:t>
      </w:r>
      <w:r w:rsidR="00356906" w:rsidRPr="00A7021A">
        <w:rPr>
          <w:spacing w:val="-1"/>
        </w:rPr>
        <w:t>or</w:t>
      </w:r>
      <w:r w:rsidR="00356906">
        <w:t>ki</w:t>
      </w:r>
      <w:r w:rsidR="00356906" w:rsidRPr="00A7021A">
        <w:rPr>
          <w:spacing w:val="4"/>
        </w:rPr>
        <w:t>n</w:t>
      </w:r>
      <w:r w:rsidR="00356906">
        <w:t>g</w:t>
      </w:r>
      <w:r w:rsidR="00356906" w:rsidRPr="00A7021A">
        <w:rPr>
          <w:spacing w:val="-5"/>
        </w:rPr>
        <w:t xml:space="preserve"> </w:t>
      </w:r>
      <w:r w:rsidR="00356906">
        <w:t>a</w:t>
      </w:r>
      <w:r w:rsidR="00356906" w:rsidRPr="00A7021A">
        <w:rPr>
          <w:spacing w:val="1"/>
        </w:rPr>
        <w:t xml:space="preserve"> </w:t>
      </w:r>
      <w:r w:rsidR="00356906">
        <w:t>fl</w:t>
      </w:r>
      <w:r w:rsidR="00356906" w:rsidRPr="00A7021A">
        <w:rPr>
          <w:spacing w:val="-1"/>
        </w:rPr>
        <w:t>o</w:t>
      </w:r>
      <w:r w:rsidR="00356906" w:rsidRPr="00A7021A">
        <w:rPr>
          <w:spacing w:val="-4"/>
        </w:rPr>
        <w:t>a</w:t>
      </w:r>
      <w:r w:rsidR="00356906">
        <w:t>ting</w:t>
      </w:r>
      <w:r w:rsidR="00356906" w:rsidRPr="00A7021A">
        <w:rPr>
          <w:spacing w:val="-5"/>
        </w:rPr>
        <w:t xml:space="preserve"> </w:t>
      </w:r>
      <w:r w:rsidR="00356906">
        <w:t>wo</w:t>
      </w:r>
      <w:r w:rsidR="00356906" w:rsidRPr="00A7021A">
        <w:rPr>
          <w:spacing w:val="-2"/>
        </w:rPr>
        <w:t>r</w:t>
      </w:r>
      <w:r w:rsidR="00356906">
        <w:t>k s</w:t>
      </w:r>
      <w:r w:rsidR="00356906" w:rsidRPr="00A7021A">
        <w:rPr>
          <w:spacing w:val="-1"/>
        </w:rPr>
        <w:t>c</w:t>
      </w:r>
      <w:r w:rsidR="00356906">
        <w:t>h</w:t>
      </w:r>
      <w:r w:rsidR="00356906" w:rsidRPr="00A7021A">
        <w:rPr>
          <w:spacing w:val="-1"/>
        </w:rPr>
        <w:t>e</w:t>
      </w:r>
      <w:r w:rsidR="00356906">
        <w:t>dule</w:t>
      </w:r>
      <w:r w:rsidR="00356906" w:rsidRPr="00A7021A">
        <w:rPr>
          <w:spacing w:val="1"/>
        </w:rPr>
        <w:t xml:space="preserve"> </w:t>
      </w:r>
      <w:r w:rsidR="00356906">
        <w:t>will include</w:t>
      </w:r>
      <w:r w:rsidR="00356906" w:rsidRPr="00A7021A">
        <w:rPr>
          <w:spacing w:val="-1"/>
        </w:rPr>
        <w:t xml:space="preserve"> </w:t>
      </w:r>
      <w:r w:rsidR="00356906">
        <w:t>no more</w:t>
      </w:r>
      <w:r w:rsidR="00356906" w:rsidRPr="00A7021A">
        <w:rPr>
          <w:spacing w:val="-3"/>
        </w:rPr>
        <w:t xml:space="preserve"> </w:t>
      </w:r>
      <w:r w:rsidR="00356906">
        <w:t>than two s</w:t>
      </w:r>
      <w:r w:rsidR="00356906" w:rsidRPr="00A7021A">
        <w:rPr>
          <w:spacing w:val="-1"/>
        </w:rPr>
        <w:t>e</w:t>
      </w:r>
      <w:r w:rsidR="00356906" w:rsidRPr="00A7021A">
        <w:rPr>
          <w:spacing w:val="-5"/>
        </w:rPr>
        <w:t>g</w:t>
      </w:r>
      <w:r w:rsidR="00356906" w:rsidRPr="00A7021A">
        <w:rPr>
          <w:spacing w:val="2"/>
        </w:rPr>
        <w:t>m</w:t>
      </w:r>
      <w:r w:rsidR="00356906" w:rsidRPr="00A7021A">
        <w:rPr>
          <w:spacing w:val="-1"/>
        </w:rPr>
        <w:t>e</w:t>
      </w:r>
      <w:r w:rsidR="00356906">
        <w:t>nts in a</w:t>
      </w:r>
      <w:r w:rsidR="00356906" w:rsidRPr="00A7021A">
        <w:rPr>
          <w:spacing w:val="-1"/>
        </w:rPr>
        <w:t xml:space="preserve"> </w:t>
      </w:r>
      <w:r w:rsidR="00356906">
        <w:t>d</w:t>
      </w:r>
      <w:r w:rsidR="00356906" w:rsidRPr="00A7021A">
        <w:rPr>
          <w:spacing w:val="3"/>
        </w:rPr>
        <w:t>a</w:t>
      </w:r>
      <w:r w:rsidR="00356906" w:rsidRPr="00A7021A">
        <w:rPr>
          <w:spacing w:val="-10"/>
        </w:rPr>
        <w:t>y</w:t>
      </w:r>
      <w:r w:rsidR="00356906">
        <w:t>.</w:t>
      </w:r>
    </w:p>
    <w:p w:rsidR="006233F1" w:rsidRDefault="006233F1">
      <w:pPr>
        <w:spacing w:line="240" w:lineRule="exact"/>
        <w:rPr>
          <w:sz w:val="24"/>
          <w:szCs w:val="24"/>
        </w:rPr>
      </w:pPr>
    </w:p>
    <w:p w:rsidR="006233F1" w:rsidRDefault="00356906">
      <w:pPr>
        <w:pStyle w:val="BodyText"/>
        <w:numPr>
          <w:ilvl w:val="1"/>
          <w:numId w:val="26"/>
        </w:numPr>
        <w:tabs>
          <w:tab w:val="left" w:pos="820"/>
        </w:tabs>
        <w:ind w:right="224"/>
      </w:pPr>
      <w:r>
        <w:rPr>
          <w:u w:val="single" w:color="000000"/>
        </w:rPr>
        <w:t>S</w:t>
      </w:r>
      <w:r>
        <w:rPr>
          <w:spacing w:val="-1"/>
          <w:u w:val="single" w:color="000000"/>
        </w:rPr>
        <w:t>c</w:t>
      </w:r>
      <w:r>
        <w:rPr>
          <w:u w:val="single" w:color="000000"/>
        </w:rPr>
        <w:t>h</w:t>
      </w:r>
      <w:r>
        <w:rPr>
          <w:spacing w:val="-1"/>
          <w:u w:val="single" w:color="000000"/>
        </w:rPr>
        <w:t>e</w:t>
      </w:r>
      <w:r>
        <w:rPr>
          <w:u w:val="single" w:color="000000"/>
        </w:rPr>
        <w:t>dule Ch</w:t>
      </w:r>
      <w:r>
        <w:rPr>
          <w:spacing w:val="-1"/>
          <w:u w:val="single" w:color="000000"/>
        </w:rPr>
        <w:t>a</w:t>
      </w:r>
      <w:r>
        <w:rPr>
          <w:spacing w:val="2"/>
          <w:u w:val="single" w:color="000000"/>
        </w:rPr>
        <w:t>n</w:t>
      </w:r>
      <w:r>
        <w:rPr>
          <w:spacing w:val="-5"/>
          <w:u w:val="single" w:color="000000"/>
        </w:rPr>
        <w:t>g</w:t>
      </w:r>
      <w:r>
        <w:rPr>
          <w:spacing w:val="-1"/>
          <w:u w:val="single" w:color="000000"/>
        </w:rPr>
        <w:t>e</w:t>
      </w:r>
      <w:r>
        <w:rPr>
          <w:u w:val="single" w:color="000000"/>
        </w:rPr>
        <w:t>s</w:t>
      </w:r>
      <w:r>
        <w:t>.  The Univ</w:t>
      </w:r>
      <w:r>
        <w:rPr>
          <w:spacing w:val="-1"/>
        </w:rPr>
        <w:t>e</w:t>
      </w:r>
      <w:r>
        <w:t>rsi</w:t>
      </w:r>
      <w:r>
        <w:rPr>
          <w:spacing w:val="5"/>
        </w:rPr>
        <w:t>t</w:t>
      </w:r>
      <w:r>
        <w:t>y</w:t>
      </w:r>
      <w:r>
        <w:rPr>
          <w:spacing w:val="-10"/>
        </w:rPr>
        <w:t xml:space="preserve"> </w:t>
      </w:r>
      <w:r>
        <w:t>m</w:t>
      </w:r>
      <w:r>
        <w:rPr>
          <w:spacing w:val="6"/>
        </w:rPr>
        <w:t>a</w:t>
      </w:r>
      <w:r>
        <w:t>y</w:t>
      </w:r>
      <w:r>
        <w:rPr>
          <w:spacing w:val="-8"/>
        </w:rPr>
        <w:t xml:space="preserve"> </w:t>
      </w:r>
      <w:r>
        <w:rPr>
          <w:spacing w:val="-1"/>
        </w:rPr>
        <w:t>c</w:t>
      </w:r>
      <w:r>
        <w:t>h</w:t>
      </w:r>
      <w:r>
        <w:rPr>
          <w:spacing w:val="-1"/>
        </w:rPr>
        <w:t>a</w:t>
      </w:r>
      <w:r>
        <w:rPr>
          <w:spacing w:val="4"/>
        </w:rPr>
        <w:t>n</w:t>
      </w:r>
      <w:r>
        <w:rPr>
          <w:spacing w:val="-3"/>
        </w:rPr>
        <w:t>g</w:t>
      </w:r>
      <w:r>
        <w:t>e</w:t>
      </w:r>
      <w:r>
        <w:rPr>
          <w:spacing w:val="-1"/>
        </w:rPr>
        <w:t xml:space="preserve"> </w:t>
      </w:r>
      <w:r>
        <w:rPr>
          <w:spacing w:val="2"/>
        </w:rPr>
        <w:t>t</w:t>
      </w:r>
      <w:r>
        <w:t>he</w:t>
      </w:r>
      <w:r>
        <w:rPr>
          <w:spacing w:val="-1"/>
        </w:rPr>
        <w:t xml:space="preserve"> </w:t>
      </w:r>
      <w:r>
        <w:t>s</w:t>
      </w:r>
      <w:r>
        <w:rPr>
          <w:spacing w:val="-4"/>
        </w:rPr>
        <w:t>c</w:t>
      </w:r>
      <w:r>
        <w:t>h</w:t>
      </w:r>
      <w:r>
        <w:rPr>
          <w:spacing w:val="-1"/>
        </w:rPr>
        <w:t>e</w:t>
      </w:r>
      <w:r>
        <w:t>dule</w:t>
      </w:r>
      <w:r>
        <w:rPr>
          <w:spacing w:val="-1"/>
        </w:rPr>
        <w:t xml:space="preserve"> </w:t>
      </w:r>
      <w:r>
        <w:rPr>
          <w:spacing w:val="2"/>
        </w:rPr>
        <w:t>o</w:t>
      </w:r>
      <w:r>
        <w:t>f</w:t>
      </w:r>
      <w:r>
        <w:rPr>
          <w:spacing w:val="-1"/>
        </w:rPr>
        <w:t xml:space="preserve"> </w:t>
      </w:r>
      <w:r>
        <w:rPr>
          <w:spacing w:val="-4"/>
        </w:rPr>
        <w:t>e</w:t>
      </w:r>
      <w:r>
        <w:t>mpl</w:t>
      </w:r>
      <w:r>
        <w:rPr>
          <w:spacing w:val="7"/>
        </w:rPr>
        <w:t>o</w:t>
      </w:r>
      <w:r>
        <w:rPr>
          <w:spacing w:val="-10"/>
        </w:rPr>
        <w:t>y</w:t>
      </w:r>
      <w:r>
        <w:rPr>
          <w:spacing w:val="1"/>
        </w:rPr>
        <w:t>ee</w:t>
      </w:r>
      <w:r>
        <w:t xml:space="preserve">s </w:t>
      </w:r>
      <w:r>
        <w:rPr>
          <w:spacing w:val="-1"/>
        </w:rPr>
        <w:t>w</w:t>
      </w:r>
      <w:r>
        <w:t>o</w:t>
      </w:r>
      <w:r>
        <w:rPr>
          <w:spacing w:val="-4"/>
        </w:rPr>
        <w:t>r</w:t>
      </w:r>
      <w:r>
        <w:t>king a</w:t>
      </w:r>
      <w:r>
        <w:rPr>
          <w:spacing w:val="-1"/>
        </w:rPr>
        <w:t xml:space="preserve"> r</w:t>
      </w:r>
      <w:r>
        <w:rPr>
          <w:spacing w:val="1"/>
        </w:rPr>
        <w:t>e</w:t>
      </w:r>
      <w:r>
        <w:rPr>
          <w:spacing w:val="-5"/>
        </w:rPr>
        <w:t>g</w:t>
      </w:r>
      <w:r>
        <w:t>u</w:t>
      </w:r>
      <w:r>
        <w:rPr>
          <w:spacing w:val="3"/>
        </w:rPr>
        <w:t>l</w:t>
      </w:r>
      <w:r>
        <w:rPr>
          <w:spacing w:val="-1"/>
        </w:rPr>
        <w:t>a</w:t>
      </w:r>
      <w:r>
        <w:t xml:space="preserve">r </w:t>
      </w:r>
      <w:r>
        <w:rPr>
          <w:spacing w:val="-1"/>
        </w:rPr>
        <w:t>s</w:t>
      </w:r>
      <w:r>
        <w:rPr>
          <w:spacing w:val="-4"/>
        </w:rPr>
        <w:t>c</w:t>
      </w:r>
      <w:r>
        <w:rPr>
          <w:spacing w:val="2"/>
        </w:rPr>
        <w:t>h</w:t>
      </w:r>
      <w:r>
        <w:rPr>
          <w:spacing w:val="-1"/>
        </w:rPr>
        <w:t>e</w:t>
      </w:r>
      <w:r>
        <w:t>d</w:t>
      </w:r>
      <w:r>
        <w:rPr>
          <w:spacing w:val="4"/>
        </w:rPr>
        <w:t>u</w:t>
      </w:r>
      <w:r>
        <w:t>le or</w:t>
      </w:r>
      <w:r>
        <w:rPr>
          <w:spacing w:val="-4"/>
        </w:rPr>
        <w:t xml:space="preserve"> </w:t>
      </w:r>
      <w:r>
        <w:t>who</w:t>
      </w:r>
      <w:r>
        <w:rPr>
          <w:spacing w:val="-1"/>
        </w:rPr>
        <w:t xml:space="preserve"> a</w:t>
      </w:r>
      <w:r>
        <w:rPr>
          <w:spacing w:val="1"/>
        </w:rPr>
        <w:t>r</w:t>
      </w:r>
      <w:r>
        <w:t>e</w:t>
      </w:r>
      <w:r>
        <w:rPr>
          <w:spacing w:val="-1"/>
        </w:rPr>
        <w:t xml:space="preserve"> a</w:t>
      </w:r>
      <w:r>
        <w:t>ss</w:t>
      </w:r>
      <w:r>
        <w:rPr>
          <w:spacing w:val="2"/>
        </w:rPr>
        <w:t>i</w:t>
      </w:r>
      <w:r>
        <w:rPr>
          <w:spacing w:val="-5"/>
        </w:rPr>
        <w:t>g</w:t>
      </w:r>
      <w:r>
        <w:t>n</w:t>
      </w:r>
      <w:r>
        <w:rPr>
          <w:spacing w:val="-1"/>
        </w:rPr>
        <w:t>e</w:t>
      </w:r>
      <w:r>
        <w:t>d to</w:t>
      </w:r>
      <w:r>
        <w:rPr>
          <w:spacing w:val="2"/>
        </w:rPr>
        <w:t xml:space="preserve"> </w:t>
      </w:r>
      <w:r>
        <w:rPr>
          <w:spacing w:val="-1"/>
        </w:rPr>
        <w:t>w</w:t>
      </w:r>
      <w:r>
        <w:t>o</w:t>
      </w:r>
      <w:r>
        <w:rPr>
          <w:spacing w:val="-4"/>
        </w:rPr>
        <w:t>r</w:t>
      </w:r>
      <w:r>
        <w:t xml:space="preserve">k </w:t>
      </w:r>
      <w:r>
        <w:rPr>
          <w:spacing w:val="-1"/>
        </w:rPr>
        <w:t>a</w:t>
      </w:r>
      <w:r>
        <w:t xml:space="preserve">n </w:t>
      </w:r>
      <w:r>
        <w:rPr>
          <w:spacing w:val="-1"/>
        </w:rPr>
        <w:t>a</w:t>
      </w:r>
      <w:r>
        <w:t>lt</w:t>
      </w:r>
      <w:r>
        <w:rPr>
          <w:spacing w:val="-1"/>
        </w:rPr>
        <w:t>er</w:t>
      </w:r>
      <w:r>
        <w:rPr>
          <w:spacing w:val="2"/>
        </w:rPr>
        <w:t>n</w:t>
      </w:r>
      <w:r>
        <w:rPr>
          <w:spacing w:val="-4"/>
        </w:rPr>
        <w:t>a</w:t>
      </w:r>
      <w:r>
        <w:t xml:space="preserve">te </w:t>
      </w:r>
      <w:r>
        <w:rPr>
          <w:spacing w:val="2"/>
        </w:rPr>
        <w:t>s</w:t>
      </w:r>
      <w:r>
        <w:rPr>
          <w:spacing w:val="-3"/>
        </w:rPr>
        <w:t>c</w:t>
      </w:r>
      <w:r>
        <w:rPr>
          <w:spacing w:val="2"/>
        </w:rPr>
        <w:t>h</w:t>
      </w:r>
      <w:r>
        <w:rPr>
          <w:spacing w:val="-1"/>
        </w:rPr>
        <w:t>e</w:t>
      </w:r>
      <w:r>
        <w:t>d</w:t>
      </w:r>
      <w:r>
        <w:rPr>
          <w:spacing w:val="2"/>
        </w:rPr>
        <w:t>u</w:t>
      </w:r>
      <w:r>
        <w:t>le</w:t>
      </w:r>
      <w:r>
        <w:rPr>
          <w:spacing w:val="-1"/>
        </w:rPr>
        <w:t xml:space="preserve"> </w:t>
      </w:r>
      <w:r>
        <w:rPr>
          <w:spacing w:val="-4"/>
        </w:rPr>
        <w:t>(</w:t>
      </w:r>
      <w:r>
        <w:rPr>
          <w:spacing w:val="-1"/>
        </w:rPr>
        <w:t>a</w:t>
      </w:r>
      <w:r>
        <w:t>s provi</w:t>
      </w:r>
      <w:r>
        <w:rPr>
          <w:spacing w:val="-1"/>
        </w:rPr>
        <w:t>d</w:t>
      </w:r>
      <w:r>
        <w:rPr>
          <w:spacing w:val="-4"/>
        </w:rPr>
        <w:t>e</w:t>
      </w:r>
      <w:r>
        <w:t>d in S</w:t>
      </w:r>
      <w:r>
        <w:rPr>
          <w:spacing w:val="-1"/>
        </w:rPr>
        <w:t>ec</w:t>
      </w:r>
      <w:r>
        <w:t>tion 20.2.2</w:t>
      </w:r>
      <w:r>
        <w:rPr>
          <w:spacing w:val="-1"/>
        </w:rPr>
        <w:t>(a</w:t>
      </w:r>
      <w:r>
        <w:t>), subj</w:t>
      </w:r>
      <w:r>
        <w:rPr>
          <w:spacing w:val="-1"/>
        </w:rPr>
        <w:t>ec</w:t>
      </w:r>
      <w:r>
        <w:t>t to the followin</w:t>
      </w:r>
      <w:r>
        <w:rPr>
          <w:spacing w:val="-5"/>
        </w:rPr>
        <w:t>g</w:t>
      </w:r>
      <w:r>
        <w:t>:</w:t>
      </w:r>
    </w:p>
    <w:p w:rsidR="006233F1" w:rsidRDefault="006233F1">
      <w:pPr>
        <w:spacing w:line="240" w:lineRule="exact"/>
        <w:rPr>
          <w:sz w:val="24"/>
          <w:szCs w:val="24"/>
        </w:rPr>
      </w:pPr>
    </w:p>
    <w:p w:rsidR="006233F1" w:rsidRDefault="00356906" w:rsidP="00FF317E">
      <w:pPr>
        <w:pStyle w:val="BodyText"/>
        <w:numPr>
          <w:ilvl w:val="2"/>
          <w:numId w:val="26"/>
        </w:numPr>
        <w:tabs>
          <w:tab w:val="left" w:pos="1828"/>
        </w:tabs>
        <w:spacing w:before="72"/>
        <w:ind w:left="1828" w:right="129" w:hanging="1018"/>
      </w:pPr>
      <w:r w:rsidRPr="00FF317E">
        <w:rPr>
          <w:spacing w:val="-1"/>
          <w:u w:val="single" w:color="000000"/>
        </w:rPr>
        <w:t>T</w:t>
      </w:r>
      <w:r w:rsidRPr="00FF317E">
        <w:rPr>
          <w:spacing w:val="-4"/>
          <w:u w:val="single" w:color="000000"/>
        </w:rPr>
        <w:t>e</w:t>
      </w:r>
      <w:r w:rsidRPr="00FF317E">
        <w:rPr>
          <w:u w:val="single" w:color="000000"/>
        </w:rPr>
        <w:t>mpor</w:t>
      </w:r>
      <w:r w:rsidRPr="00FF317E">
        <w:rPr>
          <w:spacing w:val="-1"/>
          <w:u w:val="single" w:color="000000"/>
        </w:rPr>
        <w:t>a</w:t>
      </w:r>
      <w:r w:rsidRPr="00FF317E">
        <w:rPr>
          <w:spacing w:val="6"/>
          <w:u w:val="single" w:color="000000"/>
        </w:rPr>
        <w:t>r</w:t>
      </w:r>
      <w:r w:rsidRPr="00FF317E">
        <w:rPr>
          <w:u w:val="single" w:color="000000"/>
        </w:rPr>
        <w:t>y</w:t>
      </w:r>
      <w:r w:rsidRPr="00FF317E">
        <w:rPr>
          <w:spacing w:val="-10"/>
          <w:u w:val="single" w:color="000000"/>
        </w:rPr>
        <w:t xml:space="preserve"> </w:t>
      </w:r>
      <w:r w:rsidRPr="00FF317E">
        <w:rPr>
          <w:u w:val="single" w:color="000000"/>
        </w:rPr>
        <w:t>S</w:t>
      </w:r>
      <w:r w:rsidRPr="00FF317E">
        <w:rPr>
          <w:spacing w:val="-1"/>
          <w:u w:val="single" w:color="000000"/>
        </w:rPr>
        <w:t>c</w:t>
      </w:r>
      <w:r w:rsidRPr="00FF317E">
        <w:rPr>
          <w:spacing w:val="2"/>
          <w:u w:val="single" w:color="000000"/>
        </w:rPr>
        <w:t>h</w:t>
      </w:r>
      <w:r w:rsidRPr="00FF317E">
        <w:rPr>
          <w:spacing w:val="-1"/>
          <w:u w:val="single" w:color="000000"/>
        </w:rPr>
        <w:t>e</w:t>
      </w:r>
      <w:r w:rsidRPr="00FF317E">
        <w:rPr>
          <w:u w:val="single" w:color="000000"/>
        </w:rPr>
        <w:t>dule Ch</w:t>
      </w:r>
      <w:r w:rsidRPr="00FF317E">
        <w:rPr>
          <w:spacing w:val="1"/>
          <w:u w:val="single" w:color="000000"/>
        </w:rPr>
        <w:t>a</w:t>
      </w:r>
      <w:r w:rsidRPr="00FF317E">
        <w:rPr>
          <w:u w:val="single" w:color="000000"/>
        </w:rPr>
        <w:t>n</w:t>
      </w:r>
      <w:r w:rsidRPr="00FF317E">
        <w:rPr>
          <w:spacing w:val="-5"/>
          <w:u w:val="single" w:color="000000"/>
        </w:rPr>
        <w:t>g</w:t>
      </w:r>
      <w:r w:rsidRPr="00FF317E">
        <w:rPr>
          <w:spacing w:val="-1"/>
          <w:u w:val="single" w:color="000000"/>
        </w:rPr>
        <w:t>e</w:t>
      </w:r>
      <w:r w:rsidRPr="00FF317E">
        <w:rPr>
          <w:u w:val="single" w:color="000000"/>
        </w:rPr>
        <w:t xml:space="preserve">s. </w:t>
      </w:r>
      <w:r w:rsidRPr="00FF317E">
        <w:rPr>
          <w:spacing w:val="7"/>
          <w:u w:val="single" w:color="000000"/>
        </w:rPr>
        <w:t xml:space="preserve"> </w:t>
      </w:r>
      <w:r w:rsidRPr="00FF317E">
        <w:rPr>
          <w:spacing w:val="-8"/>
        </w:rPr>
        <w:t>I</w:t>
      </w:r>
      <w:r>
        <w:t>n t</w:t>
      </w:r>
      <w:r w:rsidRPr="00FF317E">
        <w:rPr>
          <w:spacing w:val="2"/>
        </w:rPr>
        <w:t>h</w:t>
      </w:r>
      <w:r>
        <w:t>e</w:t>
      </w:r>
      <w:r w:rsidRPr="00FF317E">
        <w:rPr>
          <w:spacing w:val="-1"/>
        </w:rPr>
        <w:t xml:space="preserve"> </w:t>
      </w:r>
      <w:r w:rsidRPr="00FF317E">
        <w:rPr>
          <w:spacing w:val="-4"/>
        </w:rPr>
        <w:t>e</w:t>
      </w:r>
      <w:r w:rsidRPr="00FF317E">
        <w:rPr>
          <w:spacing w:val="2"/>
        </w:rPr>
        <w:t>v</w:t>
      </w:r>
      <w:r w:rsidRPr="00FF317E">
        <w:rPr>
          <w:spacing w:val="-1"/>
        </w:rPr>
        <w:t>e</w:t>
      </w:r>
      <w:r>
        <w:t>nt the</w:t>
      </w:r>
      <w:r w:rsidRPr="00FF317E">
        <w:rPr>
          <w:spacing w:val="-1"/>
        </w:rPr>
        <w:t xml:space="preserve"> U</w:t>
      </w:r>
      <w:r w:rsidRPr="00FF317E">
        <w:rPr>
          <w:spacing w:val="2"/>
        </w:rPr>
        <w:t>n</w:t>
      </w:r>
      <w:r>
        <w:t>iv</w:t>
      </w:r>
      <w:r w:rsidRPr="00FF317E">
        <w:rPr>
          <w:spacing w:val="-1"/>
        </w:rPr>
        <w:t>e</w:t>
      </w:r>
      <w:r w:rsidRPr="00FF317E">
        <w:rPr>
          <w:spacing w:val="-4"/>
        </w:rPr>
        <w:t>r</w:t>
      </w:r>
      <w:r>
        <w:t>si</w:t>
      </w:r>
      <w:r w:rsidRPr="00FF317E">
        <w:rPr>
          <w:spacing w:val="5"/>
        </w:rPr>
        <w:t>t</w:t>
      </w:r>
      <w:r>
        <w:t>y</w:t>
      </w:r>
      <w:r w:rsidRPr="00FF317E">
        <w:rPr>
          <w:spacing w:val="-10"/>
        </w:rPr>
        <w:t xml:space="preserve"> </w:t>
      </w:r>
      <w:r>
        <w:t>init</w:t>
      </w:r>
      <w:r w:rsidRPr="00FF317E">
        <w:rPr>
          <w:spacing w:val="1"/>
        </w:rPr>
        <w:t>i</w:t>
      </w:r>
      <w:r w:rsidRPr="00FF317E">
        <w:rPr>
          <w:spacing w:val="-1"/>
        </w:rPr>
        <w:t>a</w:t>
      </w:r>
      <w:r>
        <w:t>tes a tempo</w:t>
      </w:r>
      <w:r w:rsidRPr="00FF317E">
        <w:rPr>
          <w:spacing w:val="-1"/>
        </w:rPr>
        <w:t>ra</w:t>
      </w:r>
      <w:r w:rsidRPr="00FF317E">
        <w:rPr>
          <w:spacing w:val="4"/>
        </w:rPr>
        <w:t>r</w:t>
      </w:r>
      <w:r>
        <w:t>y</w:t>
      </w:r>
      <w:r w:rsidRPr="00FF317E">
        <w:rPr>
          <w:spacing w:val="-10"/>
        </w:rPr>
        <w:t xml:space="preserve"> </w:t>
      </w:r>
      <w:r>
        <w:t>s</w:t>
      </w:r>
      <w:r w:rsidRPr="00FF317E">
        <w:rPr>
          <w:spacing w:val="-1"/>
        </w:rPr>
        <w:t>c</w:t>
      </w:r>
      <w:r w:rsidRPr="00FF317E">
        <w:rPr>
          <w:spacing w:val="2"/>
        </w:rPr>
        <w:t>h</w:t>
      </w:r>
      <w:r w:rsidRPr="00FF317E">
        <w:rPr>
          <w:spacing w:val="-1"/>
        </w:rPr>
        <w:t>e</w:t>
      </w:r>
      <w:r>
        <w:t>dule</w:t>
      </w:r>
      <w:r w:rsidRPr="00FF317E">
        <w:rPr>
          <w:spacing w:val="1"/>
        </w:rPr>
        <w:t xml:space="preserve"> </w:t>
      </w:r>
      <w:r w:rsidRPr="00FF317E">
        <w:rPr>
          <w:spacing w:val="-4"/>
        </w:rPr>
        <w:t>c</w:t>
      </w:r>
      <w:r w:rsidRPr="00FF317E">
        <w:rPr>
          <w:spacing w:val="2"/>
        </w:rPr>
        <w:t>h</w:t>
      </w:r>
      <w:r w:rsidRPr="00FF317E">
        <w:rPr>
          <w:spacing w:val="-1"/>
        </w:rPr>
        <w:t>a</w:t>
      </w:r>
      <w:r w:rsidRPr="00FF317E">
        <w:rPr>
          <w:spacing w:val="2"/>
        </w:rPr>
        <w:t>n</w:t>
      </w:r>
      <w:r w:rsidRPr="00FF317E">
        <w:rPr>
          <w:spacing w:val="-5"/>
        </w:rPr>
        <w:t>g</w:t>
      </w:r>
      <w:r w:rsidRPr="00FF317E">
        <w:rPr>
          <w:spacing w:val="-1"/>
        </w:rPr>
        <w:t>e</w:t>
      </w:r>
      <w:r>
        <w:t>, t</w:t>
      </w:r>
      <w:r w:rsidRPr="00FF317E">
        <w:rPr>
          <w:spacing w:val="2"/>
        </w:rPr>
        <w:t>h</w:t>
      </w:r>
      <w:r>
        <w:t>e</w:t>
      </w:r>
      <w:r w:rsidRPr="00FF317E">
        <w:rPr>
          <w:spacing w:val="-1"/>
        </w:rPr>
        <w:t xml:space="preserve"> e</w:t>
      </w:r>
      <w:r>
        <w:t>mpl</w:t>
      </w:r>
      <w:r w:rsidRPr="00FF317E">
        <w:rPr>
          <w:spacing w:val="7"/>
        </w:rPr>
        <w:t>o</w:t>
      </w:r>
      <w:r w:rsidRPr="00FF317E">
        <w:rPr>
          <w:spacing w:val="-12"/>
        </w:rPr>
        <w:t>y</w:t>
      </w:r>
      <w:r w:rsidRPr="00FF317E">
        <w:rPr>
          <w:spacing w:val="1"/>
        </w:rPr>
        <w:t>e</w:t>
      </w:r>
      <w:r>
        <w:t>e</w:t>
      </w:r>
      <w:r w:rsidRPr="00FF317E">
        <w:rPr>
          <w:spacing w:val="-1"/>
        </w:rPr>
        <w:t xml:space="preserve"> </w:t>
      </w:r>
      <w:r>
        <w:t>will be</w:t>
      </w:r>
      <w:r w:rsidRPr="00FF317E">
        <w:rPr>
          <w:spacing w:val="1"/>
        </w:rPr>
        <w:t xml:space="preserve"> </w:t>
      </w:r>
      <w:r>
        <w:t>notifi</w:t>
      </w:r>
      <w:r w:rsidRPr="00FF317E">
        <w:rPr>
          <w:spacing w:val="-4"/>
        </w:rPr>
        <w:t>e</w:t>
      </w:r>
      <w:r>
        <w:t>d in w</w:t>
      </w:r>
      <w:r w:rsidRPr="00FF317E">
        <w:rPr>
          <w:spacing w:val="-1"/>
        </w:rPr>
        <w:t>r</w:t>
      </w:r>
      <w:r>
        <w:t>iting</w:t>
      </w:r>
      <w:r w:rsidRPr="00FF317E">
        <w:rPr>
          <w:spacing w:val="-5"/>
        </w:rPr>
        <w:t xml:space="preserve"> </w:t>
      </w:r>
      <w:r>
        <w:t>of the</w:t>
      </w:r>
      <w:r w:rsidRPr="00FF317E">
        <w:rPr>
          <w:spacing w:val="-1"/>
        </w:rPr>
        <w:t xml:space="preserve"> </w:t>
      </w:r>
      <w:r w:rsidRPr="00FF317E">
        <w:rPr>
          <w:spacing w:val="-3"/>
        </w:rPr>
        <w:t>c</w:t>
      </w:r>
      <w:r>
        <w:t>h</w:t>
      </w:r>
      <w:r w:rsidRPr="00FF317E">
        <w:rPr>
          <w:spacing w:val="-1"/>
        </w:rPr>
        <w:t>a</w:t>
      </w:r>
      <w:r w:rsidRPr="00FF317E">
        <w:rPr>
          <w:spacing w:val="2"/>
        </w:rPr>
        <w:t>n</w:t>
      </w:r>
      <w:r w:rsidRPr="00FF317E">
        <w:rPr>
          <w:spacing w:val="-3"/>
        </w:rPr>
        <w:t>g</w:t>
      </w:r>
      <w:r>
        <w:t>e</w:t>
      </w:r>
      <w:r w:rsidRPr="00FF317E">
        <w:rPr>
          <w:spacing w:val="-1"/>
        </w:rPr>
        <w:t xml:space="preserve"> a</w:t>
      </w:r>
      <w:r>
        <w:t>t l</w:t>
      </w:r>
      <w:r w:rsidRPr="00FF317E">
        <w:rPr>
          <w:spacing w:val="-1"/>
        </w:rPr>
        <w:t>ea</w:t>
      </w:r>
      <w:r>
        <w:t>st s</w:t>
      </w:r>
      <w:r w:rsidRPr="00FF317E">
        <w:rPr>
          <w:spacing w:val="-1"/>
        </w:rPr>
        <w:t>e</w:t>
      </w:r>
      <w:r w:rsidRPr="00FF317E">
        <w:rPr>
          <w:spacing w:val="2"/>
        </w:rPr>
        <w:t>v</w:t>
      </w:r>
      <w:r w:rsidRPr="00FF317E">
        <w:rPr>
          <w:spacing w:val="-1"/>
        </w:rPr>
        <w:t>e</w:t>
      </w:r>
      <w:r>
        <w:t>n</w:t>
      </w:r>
      <w:r w:rsidRPr="00FF317E">
        <w:rPr>
          <w:spacing w:val="2"/>
        </w:rPr>
        <w:t xml:space="preserve"> </w:t>
      </w:r>
      <w:r>
        <w:t>(7)</w:t>
      </w:r>
      <w:r w:rsidRPr="00FF317E">
        <w:rPr>
          <w:spacing w:val="-4"/>
        </w:rPr>
        <w:t xml:space="preserve"> </w:t>
      </w:r>
      <w:r w:rsidRPr="00FF317E">
        <w:rPr>
          <w:spacing w:val="-1"/>
        </w:rPr>
        <w:t>ca</w:t>
      </w:r>
      <w:r w:rsidRPr="00FF317E">
        <w:rPr>
          <w:spacing w:val="2"/>
        </w:rPr>
        <w:t>l</w:t>
      </w:r>
      <w:r w:rsidRPr="00FF317E">
        <w:rPr>
          <w:spacing w:val="-1"/>
        </w:rPr>
        <w:t>e</w:t>
      </w:r>
      <w:r>
        <w:t>nd</w:t>
      </w:r>
      <w:r w:rsidRPr="00FF317E">
        <w:rPr>
          <w:spacing w:val="-1"/>
        </w:rPr>
        <w:t>a</w:t>
      </w:r>
      <w:r>
        <w:t>r</w:t>
      </w:r>
      <w:r w:rsidRPr="00FF317E">
        <w:rPr>
          <w:spacing w:val="-1"/>
        </w:rPr>
        <w:t xml:space="preserve"> </w:t>
      </w:r>
      <w:r w:rsidRPr="00FF317E">
        <w:rPr>
          <w:spacing w:val="2"/>
        </w:rPr>
        <w:t>d</w:t>
      </w:r>
      <w:r w:rsidRPr="00FF317E">
        <w:rPr>
          <w:spacing w:val="6"/>
        </w:rPr>
        <w:t>a</w:t>
      </w:r>
      <w:r w:rsidRPr="00FF317E">
        <w:rPr>
          <w:spacing w:val="-12"/>
        </w:rPr>
        <w:t>y</w:t>
      </w:r>
      <w:r>
        <w:t>s in</w:t>
      </w:r>
      <w:r w:rsidRPr="00FF317E">
        <w:rPr>
          <w:spacing w:val="2"/>
        </w:rPr>
        <w:t xml:space="preserve"> </w:t>
      </w:r>
      <w:r w:rsidRPr="00FF317E">
        <w:rPr>
          <w:spacing w:val="-1"/>
        </w:rPr>
        <w:t>a</w:t>
      </w:r>
      <w:r>
        <w:t>dv</w:t>
      </w:r>
      <w:r w:rsidRPr="00FF317E">
        <w:rPr>
          <w:spacing w:val="1"/>
        </w:rPr>
        <w:t>a</w:t>
      </w:r>
      <w:r>
        <w:t>n</w:t>
      </w:r>
      <w:r w:rsidRPr="00FF317E">
        <w:rPr>
          <w:spacing w:val="-1"/>
        </w:rPr>
        <w:t>c</w:t>
      </w:r>
      <w:r w:rsidRPr="00FF317E">
        <w:rPr>
          <w:spacing w:val="1"/>
        </w:rPr>
        <w:t>e</w:t>
      </w:r>
      <w:r>
        <w:t>; provided</w:t>
      </w:r>
      <w:r w:rsidRPr="00FF317E">
        <w:rPr>
          <w:spacing w:val="-1"/>
        </w:rPr>
        <w:t xml:space="preserve"> </w:t>
      </w:r>
      <w:r>
        <w:t>that the notice</w:t>
      </w:r>
      <w:r w:rsidRPr="00FF317E">
        <w:rPr>
          <w:spacing w:val="-4"/>
        </w:rPr>
        <w:t xml:space="preserve"> </w:t>
      </w:r>
      <w:r>
        <w:t>sh</w:t>
      </w:r>
      <w:r w:rsidRPr="00FF317E">
        <w:rPr>
          <w:spacing w:val="-1"/>
        </w:rPr>
        <w:t>a</w:t>
      </w:r>
      <w:r>
        <w:t>ll be</w:t>
      </w:r>
      <w:r w:rsidRPr="00FF317E">
        <w:rPr>
          <w:spacing w:val="-1"/>
        </w:rPr>
        <w:t xml:space="preserve"> a</w:t>
      </w:r>
      <w:r>
        <w:t>t l</w:t>
      </w:r>
      <w:r w:rsidRPr="00FF317E">
        <w:rPr>
          <w:spacing w:val="-1"/>
        </w:rPr>
        <w:t>ea</w:t>
      </w:r>
      <w:r>
        <w:t>st two</w:t>
      </w:r>
      <w:r w:rsidRPr="00FF317E">
        <w:rPr>
          <w:spacing w:val="-1"/>
        </w:rPr>
        <w:t xml:space="preserve"> </w:t>
      </w:r>
      <w:r w:rsidRPr="00FF317E">
        <w:rPr>
          <w:spacing w:val="-4"/>
        </w:rPr>
        <w:t>(</w:t>
      </w:r>
      <w:r>
        <w:t xml:space="preserve">2) </w:t>
      </w:r>
      <w:r w:rsidRPr="00FF317E">
        <w:rPr>
          <w:spacing w:val="-1"/>
        </w:rPr>
        <w:t>d</w:t>
      </w:r>
      <w:r w:rsidRPr="00FF317E">
        <w:rPr>
          <w:spacing w:val="6"/>
        </w:rPr>
        <w:t>a</w:t>
      </w:r>
      <w:r w:rsidRPr="00FF317E">
        <w:rPr>
          <w:spacing w:val="-10"/>
        </w:rPr>
        <w:t>y</w:t>
      </w:r>
      <w:r>
        <w:t>s in the</w:t>
      </w:r>
      <w:r w:rsidRPr="00FF317E">
        <w:rPr>
          <w:spacing w:val="-1"/>
        </w:rPr>
        <w:t xml:space="preserve"> ca</w:t>
      </w:r>
      <w:r w:rsidRPr="00FF317E">
        <w:rPr>
          <w:spacing w:val="2"/>
        </w:rPr>
        <w:t>s</w:t>
      </w:r>
      <w:r>
        <w:t>e</w:t>
      </w:r>
      <w:r w:rsidRPr="00FF317E">
        <w:rPr>
          <w:spacing w:val="1"/>
        </w:rPr>
        <w:t xml:space="preserve"> </w:t>
      </w:r>
      <w:r>
        <w:t xml:space="preserve">of </w:t>
      </w:r>
      <w:r w:rsidRPr="00FF317E">
        <w:rPr>
          <w:spacing w:val="-1"/>
        </w:rPr>
        <w:t>s</w:t>
      </w:r>
      <w:r w:rsidRPr="00FF317E">
        <w:rPr>
          <w:spacing w:val="-4"/>
        </w:rPr>
        <w:t>c</w:t>
      </w:r>
      <w:r>
        <w:t>h</w:t>
      </w:r>
      <w:r w:rsidRPr="00FF317E">
        <w:rPr>
          <w:spacing w:val="-1"/>
        </w:rPr>
        <w:t>e</w:t>
      </w:r>
      <w:r>
        <w:t xml:space="preserve">dule </w:t>
      </w:r>
      <w:r w:rsidRPr="00FF317E">
        <w:rPr>
          <w:spacing w:val="-1"/>
        </w:rPr>
        <w:t>c</w:t>
      </w:r>
      <w:r w:rsidRPr="00FF317E">
        <w:rPr>
          <w:spacing w:val="2"/>
        </w:rPr>
        <w:t>h</w:t>
      </w:r>
      <w:r w:rsidRPr="00FF317E">
        <w:rPr>
          <w:spacing w:val="1"/>
        </w:rPr>
        <w:t>a</w:t>
      </w:r>
      <w:r w:rsidRPr="00FF317E">
        <w:rPr>
          <w:spacing w:val="2"/>
        </w:rPr>
        <w:t>n</w:t>
      </w:r>
      <w:r w:rsidRPr="00FF317E">
        <w:rPr>
          <w:spacing w:val="-5"/>
        </w:rPr>
        <w:t>g</w:t>
      </w:r>
      <w:r w:rsidRPr="00FF317E">
        <w:rPr>
          <w:spacing w:val="-1"/>
        </w:rPr>
        <w:t>e</w:t>
      </w:r>
      <w:r>
        <w:t>s for</w:t>
      </w:r>
      <w:r w:rsidRPr="00FF317E">
        <w:rPr>
          <w:spacing w:val="-4"/>
        </w:rPr>
        <w:t xml:space="preserve"> </w:t>
      </w:r>
      <w:r w:rsidRPr="00FF317E">
        <w:rPr>
          <w:spacing w:val="-1"/>
        </w:rPr>
        <w:t>ca</w:t>
      </w:r>
      <w:r>
        <w:t>mpus pol</w:t>
      </w:r>
      <w:r w:rsidRPr="00FF317E">
        <w:rPr>
          <w:spacing w:val="1"/>
        </w:rPr>
        <w:t>i</w:t>
      </w:r>
      <w:r w:rsidRPr="00FF317E">
        <w:rPr>
          <w:spacing w:val="-1"/>
        </w:rPr>
        <w:t>c</w:t>
      </w:r>
      <w:r>
        <w:t>e</w:t>
      </w:r>
      <w:r w:rsidRPr="00FF317E">
        <w:rPr>
          <w:spacing w:val="-1"/>
        </w:rPr>
        <w:t xml:space="preserve"> w</w:t>
      </w:r>
      <w:r>
        <w:t>o</w:t>
      </w:r>
      <w:r w:rsidRPr="00FF317E">
        <w:rPr>
          <w:spacing w:val="-4"/>
        </w:rPr>
        <w:t>r</w:t>
      </w:r>
      <w:r>
        <w:t>k</w:t>
      </w:r>
      <w:r w:rsidRPr="00FF317E">
        <w:rPr>
          <w:spacing w:val="2"/>
        </w:rPr>
        <w:t>in</w:t>
      </w:r>
      <w:r>
        <w:t>g</w:t>
      </w:r>
      <w:r w:rsidRPr="00FF317E">
        <w:rPr>
          <w:spacing w:val="-5"/>
        </w:rPr>
        <w:t xml:space="preserve"> </w:t>
      </w:r>
      <w:r>
        <w:t>a</w:t>
      </w:r>
      <w:r w:rsidRPr="00FF317E">
        <w:rPr>
          <w:spacing w:val="-1"/>
        </w:rPr>
        <w:t xml:space="preserve"> </w:t>
      </w:r>
      <w:r w:rsidRPr="00FF317E">
        <w:rPr>
          <w:spacing w:val="2"/>
        </w:rPr>
        <w:t>7</w:t>
      </w:r>
      <w:r>
        <w:t>(k)</w:t>
      </w:r>
      <w:r w:rsidRPr="00FF317E">
        <w:rPr>
          <w:spacing w:val="-4"/>
        </w:rPr>
        <w:t xml:space="preserve"> </w:t>
      </w:r>
      <w:r>
        <w:t>s</w:t>
      </w:r>
      <w:r w:rsidRPr="00FF317E">
        <w:rPr>
          <w:spacing w:val="-1"/>
        </w:rPr>
        <w:t>c</w:t>
      </w:r>
      <w:r w:rsidRPr="00FF317E">
        <w:rPr>
          <w:spacing w:val="2"/>
        </w:rPr>
        <w:t>h</w:t>
      </w:r>
      <w:r w:rsidRPr="00FF317E">
        <w:rPr>
          <w:spacing w:val="-1"/>
        </w:rPr>
        <w:t>e</w:t>
      </w:r>
      <w:r>
        <w:t>du</w:t>
      </w:r>
      <w:r w:rsidRPr="00FF317E">
        <w:rPr>
          <w:spacing w:val="2"/>
        </w:rPr>
        <w:t>l</w:t>
      </w:r>
      <w:r w:rsidRPr="00FF317E">
        <w:rPr>
          <w:spacing w:val="-1"/>
        </w:rPr>
        <w:t>e</w:t>
      </w:r>
      <w:r>
        <w:t>.  The</w:t>
      </w:r>
      <w:r w:rsidRPr="00FF317E">
        <w:rPr>
          <w:spacing w:val="-2"/>
        </w:rPr>
        <w:t xml:space="preserve"> </w:t>
      </w:r>
      <w:r w:rsidRPr="00FF317E">
        <w:rPr>
          <w:spacing w:val="2"/>
        </w:rPr>
        <w:t>d</w:t>
      </w:r>
      <w:r w:rsidRPr="00FF317E">
        <w:rPr>
          <w:spacing w:val="3"/>
        </w:rPr>
        <w:t>a</w:t>
      </w:r>
      <w:r>
        <w:t>y</w:t>
      </w:r>
      <w:r w:rsidRPr="00FF317E">
        <w:rPr>
          <w:spacing w:val="-10"/>
        </w:rPr>
        <w:t xml:space="preserve"> </w:t>
      </w:r>
      <w:r>
        <w:t>t</w:t>
      </w:r>
      <w:r w:rsidRPr="00FF317E">
        <w:rPr>
          <w:spacing w:val="2"/>
        </w:rPr>
        <w:t>h</w:t>
      </w:r>
      <w:r w:rsidRPr="00FF317E">
        <w:rPr>
          <w:spacing w:val="-1"/>
        </w:rPr>
        <w:t>a</w:t>
      </w:r>
      <w:r>
        <w:t>t notif</w:t>
      </w:r>
      <w:r w:rsidRPr="00FF317E">
        <w:rPr>
          <w:spacing w:val="1"/>
        </w:rPr>
        <w:t>i</w:t>
      </w:r>
      <w:r w:rsidRPr="00FF317E">
        <w:rPr>
          <w:spacing w:val="-1"/>
        </w:rPr>
        <w:t>ca</w:t>
      </w:r>
      <w:r>
        <w:t xml:space="preserve">tion is </w:t>
      </w:r>
      <w:r w:rsidRPr="00FF317E">
        <w:rPr>
          <w:spacing w:val="-5"/>
        </w:rPr>
        <w:t>g</w:t>
      </w:r>
      <w:r>
        <w:t xml:space="preserve">iven is </w:t>
      </w:r>
      <w:r w:rsidRPr="00FF317E">
        <w:rPr>
          <w:spacing w:val="-1"/>
        </w:rPr>
        <w:t>c</w:t>
      </w:r>
      <w:r>
        <w:t>onsid</w:t>
      </w:r>
      <w:r w:rsidRPr="00FF317E">
        <w:rPr>
          <w:spacing w:val="-1"/>
        </w:rPr>
        <w:t>e</w:t>
      </w:r>
      <w:r w:rsidRPr="00FF317E">
        <w:rPr>
          <w:spacing w:val="1"/>
        </w:rPr>
        <w:t>r</w:t>
      </w:r>
      <w:r w:rsidRPr="00FF317E">
        <w:rPr>
          <w:spacing w:val="-4"/>
        </w:rPr>
        <w:t>e</w:t>
      </w:r>
      <w:r>
        <w:t>d the</w:t>
      </w:r>
      <w:r w:rsidRPr="00FF317E">
        <w:rPr>
          <w:spacing w:val="1"/>
        </w:rPr>
        <w:t xml:space="preserve"> </w:t>
      </w:r>
      <w:r w:rsidRPr="00FF317E">
        <w:rPr>
          <w:spacing w:val="-1"/>
        </w:rPr>
        <w:t>f</w:t>
      </w:r>
      <w:r w:rsidRPr="00FF317E">
        <w:rPr>
          <w:spacing w:val="2"/>
        </w:rPr>
        <w:t>i</w:t>
      </w:r>
      <w:r w:rsidRPr="00FF317E">
        <w:rPr>
          <w:spacing w:val="-1"/>
        </w:rPr>
        <w:t>r</w:t>
      </w:r>
      <w:r>
        <w:t>st d</w:t>
      </w:r>
      <w:r w:rsidRPr="00FF317E">
        <w:rPr>
          <w:spacing w:val="1"/>
        </w:rPr>
        <w:t>a</w:t>
      </w:r>
      <w:r>
        <w:t>y</w:t>
      </w:r>
      <w:r w:rsidRPr="00FF317E">
        <w:rPr>
          <w:spacing w:val="-10"/>
        </w:rPr>
        <w:t xml:space="preserve"> </w:t>
      </w:r>
      <w:r w:rsidRPr="00FF317E">
        <w:rPr>
          <w:spacing w:val="2"/>
        </w:rPr>
        <w:t>o</w:t>
      </w:r>
      <w:r>
        <w:t>f noti</w:t>
      </w:r>
      <w:r w:rsidRPr="00FF317E">
        <w:rPr>
          <w:spacing w:val="1"/>
        </w:rPr>
        <w:t>c</w:t>
      </w:r>
      <w:r w:rsidRPr="00FF317E">
        <w:rPr>
          <w:spacing w:val="-4"/>
        </w:rPr>
        <w:t>e</w:t>
      </w:r>
      <w:r>
        <w:t xml:space="preserve">. </w:t>
      </w:r>
      <w:r w:rsidRPr="00FF317E">
        <w:rPr>
          <w:spacing w:val="2"/>
        </w:rPr>
        <w:t xml:space="preserve"> </w:t>
      </w:r>
      <w:r w:rsidRPr="00FF317E">
        <w:rPr>
          <w:spacing w:val="-1"/>
        </w:rPr>
        <w:t>Te</w:t>
      </w:r>
      <w:r>
        <w:t>mpo</w:t>
      </w:r>
      <w:r w:rsidRPr="00FF317E">
        <w:rPr>
          <w:spacing w:val="-1"/>
        </w:rPr>
        <w:t>r</w:t>
      </w:r>
      <w:r w:rsidRPr="00FF317E">
        <w:rPr>
          <w:spacing w:val="-4"/>
        </w:rPr>
        <w:t>a</w:t>
      </w:r>
      <w:r w:rsidRPr="00FF317E">
        <w:rPr>
          <w:spacing w:val="6"/>
        </w:rPr>
        <w:t>r</w:t>
      </w:r>
      <w:r>
        <w:t>y</w:t>
      </w:r>
      <w:r w:rsidRPr="00FF317E">
        <w:rPr>
          <w:spacing w:val="-10"/>
        </w:rPr>
        <w:t xml:space="preserve"> </w:t>
      </w:r>
      <w:r w:rsidRPr="00FF317E">
        <w:rPr>
          <w:spacing w:val="-1"/>
        </w:rPr>
        <w:t>c</w:t>
      </w:r>
      <w:r w:rsidRPr="00FF317E">
        <w:rPr>
          <w:spacing w:val="2"/>
        </w:rPr>
        <w:t>h</w:t>
      </w:r>
      <w:r w:rsidRPr="00FF317E">
        <w:rPr>
          <w:spacing w:val="-1"/>
        </w:rPr>
        <w:t>a</w:t>
      </w:r>
      <w:r w:rsidRPr="00FF317E">
        <w:rPr>
          <w:spacing w:val="4"/>
        </w:rPr>
        <w:t>n</w:t>
      </w:r>
      <w:r w:rsidRPr="00FF317E">
        <w:rPr>
          <w:spacing w:val="-5"/>
        </w:rPr>
        <w:t>g</w:t>
      </w:r>
      <w:r w:rsidRPr="00FF317E">
        <w:rPr>
          <w:spacing w:val="-1"/>
        </w:rPr>
        <w:t>e</w:t>
      </w:r>
      <w:r>
        <w:t>s to su</w:t>
      </w:r>
      <w:r w:rsidRPr="00FF317E">
        <w:rPr>
          <w:spacing w:val="-1"/>
        </w:rPr>
        <w:t>c</w:t>
      </w:r>
      <w:r>
        <w:t xml:space="preserve">h </w:t>
      </w:r>
      <w:r w:rsidRPr="00FF317E">
        <w:rPr>
          <w:spacing w:val="-1"/>
        </w:rPr>
        <w:t>e</w:t>
      </w:r>
      <w:r>
        <w:t>mp</w:t>
      </w:r>
      <w:r w:rsidRPr="00FF317E">
        <w:rPr>
          <w:spacing w:val="1"/>
        </w:rPr>
        <w:t>l</w:t>
      </w:r>
      <w:r w:rsidRPr="00FF317E">
        <w:rPr>
          <w:spacing w:val="4"/>
        </w:rPr>
        <w:t>o</w:t>
      </w:r>
      <w:r w:rsidRPr="00FF317E">
        <w:rPr>
          <w:spacing w:val="-10"/>
        </w:rPr>
        <w:t>y</w:t>
      </w:r>
      <w:r w:rsidRPr="00FF317E">
        <w:rPr>
          <w:spacing w:val="-1"/>
        </w:rPr>
        <w:t>ee</w:t>
      </w:r>
      <w:r w:rsidRPr="00FF317E">
        <w:rPr>
          <w:rFonts w:cs="Times New Roman"/>
        </w:rPr>
        <w:t>’s</w:t>
      </w:r>
      <w:r w:rsidRPr="00FF317E">
        <w:rPr>
          <w:rFonts w:cs="Times New Roman"/>
          <w:spacing w:val="-1"/>
        </w:rPr>
        <w:t xml:space="preserve"> </w:t>
      </w:r>
      <w:r w:rsidRPr="00FF317E">
        <w:rPr>
          <w:spacing w:val="-1"/>
        </w:rPr>
        <w:t>w</w:t>
      </w:r>
      <w:r w:rsidRPr="00FF317E">
        <w:rPr>
          <w:spacing w:val="2"/>
        </w:rPr>
        <w:t>o</w:t>
      </w:r>
      <w:r>
        <w:t xml:space="preserve">rk </w:t>
      </w:r>
      <w:r w:rsidRPr="00FF317E">
        <w:rPr>
          <w:spacing w:val="1"/>
        </w:rPr>
        <w:t>s</w:t>
      </w:r>
      <w:r w:rsidRPr="00FF317E">
        <w:rPr>
          <w:spacing w:val="-4"/>
        </w:rPr>
        <w:t>c</w:t>
      </w:r>
      <w:r>
        <w:t>h</w:t>
      </w:r>
      <w:r w:rsidRPr="00FF317E">
        <w:rPr>
          <w:spacing w:val="-1"/>
        </w:rPr>
        <w:t>e</w:t>
      </w:r>
      <w:r>
        <w:t>du</w:t>
      </w:r>
      <w:r w:rsidRPr="00FF317E">
        <w:rPr>
          <w:spacing w:val="2"/>
        </w:rPr>
        <w:t>l</w:t>
      </w:r>
      <w:r>
        <w:t>e</w:t>
      </w:r>
      <w:r w:rsidRPr="00FF317E">
        <w:rPr>
          <w:spacing w:val="-1"/>
        </w:rPr>
        <w:t xml:space="preserve"> </w:t>
      </w:r>
      <w:r>
        <w:lastRenderedPageBreak/>
        <w:t>m</w:t>
      </w:r>
      <w:r w:rsidRPr="00FF317E">
        <w:rPr>
          <w:spacing w:val="6"/>
        </w:rPr>
        <w:t>a</w:t>
      </w:r>
      <w:r>
        <w:t>y</w:t>
      </w:r>
      <w:r w:rsidRPr="00FF317E">
        <w:rPr>
          <w:spacing w:val="-10"/>
        </w:rPr>
        <w:t xml:space="preserve"> </w:t>
      </w:r>
      <w:r>
        <w:t>be</w:t>
      </w:r>
      <w:r w:rsidRPr="00FF317E">
        <w:rPr>
          <w:spacing w:val="-1"/>
        </w:rPr>
        <w:t xml:space="preserve"> </w:t>
      </w:r>
      <w:r>
        <w:t>m</w:t>
      </w:r>
      <w:r w:rsidRPr="00FF317E">
        <w:rPr>
          <w:spacing w:val="-1"/>
        </w:rPr>
        <w:t>a</w:t>
      </w:r>
      <w:r w:rsidRPr="00FF317E">
        <w:rPr>
          <w:spacing w:val="2"/>
        </w:rPr>
        <w:t>d</w:t>
      </w:r>
      <w:r>
        <w:t>e</w:t>
      </w:r>
      <w:r w:rsidRPr="00FF317E">
        <w:rPr>
          <w:spacing w:val="-1"/>
        </w:rPr>
        <w:t xml:space="preserve"> </w:t>
      </w:r>
      <w:r>
        <w:t>with l</w:t>
      </w:r>
      <w:r w:rsidRPr="00FF317E">
        <w:rPr>
          <w:spacing w:val="-1"/>
        </w:rPr>
        <w:t>e</w:t>
      </w:r>
      <w:r>
        <w:t>ss th</w:t>
      </w:r>
      <w:r w:rsidRPr="00FF317E">
        <w:rPr>
          <w:spacing w:val="-1"/>
        </w:rPr>
        <w:t>a</w:t>
      </w:r>
      <w:r>
        <w:t>n s</w:t>
      </w:r>
      <w:r w:rsidRPr="00FF317E">
        <w:rPr>
          <w:spacing w:val="-1"/>
        </w:rPr>
        <w:t>e</w:t>
      </w:r>
      <w:r>
        <w:t>v</w:t>
      </w:r>
      <w:r w:rsidRPr="00FF317E">
        <w:rPr>
          <w:spacing w:val="-1"/>
        </w:rPr>
        <w:t>e</w:t>
      </w:r>
      <w:r>
        <w:t>n (7)</w:t>
      </w:r>
      <w:r w:rsidRPr="00FF317E">
        <w:rPr>
          <w:spacing w:val="-2"/>
        </w:rPr>
        <w:t xml:space="preserve"> </w:t>
      </w:r>
      <w:r>
        <w:t>d</w:t>
      </w:r>
      <w:r w:rsidRPr="00FF317E">
        <w:rPr>
          <w:spacing w:val="6"/>
        </w:rPr>
        <w:t>a</w:t>
      </w:r>
      <w:r w:rsidRPr="00FF317E">
        <w:rPr>
          <w:spacing w:val="-12"/>
        </w:rPr>
        <w:t>y</w:t>
      </w:r>
      <w:r w:rsidRPr="00FF317E">
        <w:rPr>
          <w:spacing w:val="7"/>
        </w:rPr>
        <w:t>s</w:t>
      </w:r>
      <w:r w:rsidRPr="00FF317E">
        <w:rPr>
          <w:rFonts w:cs="Times New Roman"/>
        </w:rPr>
        <w:t xml:space="preserve">’ </w:t>
      </w:r>
      <w:r>
        <w:t>noti</w:t>
      </w:r>
      <w:r w:rsidRPr="00FF317E">
        <w:rPr>
          <w:spacing w:val="-1"/>
        </w:rPr>
        <w:t>c</w:t>
      </w:r>
      <w:r>
        <w:t>e</w:t>
      </w:r>
      <w:r w:rsidRPr="00FF317E">
        <w:rPr>
          <w:spacing w:val="-1"/>
        </w:rPr>
        <w:t xml:space="preserve"> (</w:t>
      </w:r>
      <w:r>
        <w:t>t</w:t>
      </w:r>
      <w:r w:rsidRPr="00FF317E">
        <w:rPr>
          <w:spacing w:val="-1"/>
        </w:rPr>
        <w:t>w</w:t>
      </w:r>
      <w:r>
        <w:t>o (2)</w:t>
      </w:r>
      <w:r w:rsidRPr="00FF317E">
        <w:rPr>
          <w:spacing w:val="-4"/>
        </w:rPr>
        <w:t xml:space="preserve"> </w:t>
      </w:r>
      <w:r w:rsidRPr="00FF317E">
        <w:rPr>
          <w:spacing w:val="2"/>
        </w:rPr>
        <w:t>d</w:t>
      </w:r>
      <w:r w:rsidRPr="00FF317E">
        <w:rPr>
          <w:spacing w:val="6"/>
        </w:rPr>
        <w:t>a</w:t>
      </w:r>
      <w:r w:rsidRPr="00FF317E">
        <w:rPr>
          <w:spacing w:val="-10"/>
        </w:rPr>
        <w:t>y</w:t>
      </w:r>
      <w:r>
        <w:t>s for</w:t>
      </w:r>
      <w:r w:rsidRPr="00FF317E">
        <w:rPr>
          <w:spacing w:val="-4"/>
        </w:rPr>
        <w:t xml:space="preserve"> </w:t>
      </w:r>
      <w:r w:rsidRPr="00FF317E">
        <w:rPr>
          <w:spacing w:val="4"/>
        </w:rPr>
        <w:t>7</w:t>
      </w:r>
      <w:r>
        <w:t>(k)</w:t>
      </w:r>
      <w:r w:rsidRPr="00FF317E">
        <w:rPr>
          <w:spacing w:val="-4"/>
        </w:rPr>
        <w:t xml:space="preserve"> </w:t>
      </w:r>
      <w:r>
        <w:t>s</w:t>
      </w:r>
      <w:r w:rsidRPr="00FF317E">
        <w:rPr>
          <w:spacing w:val="-1"/>
        </w:rPr>
        <w:t>c</w:t>
      </w:r>
      <w:r>
        <w:t>h</w:t>
      </w:r>
      <w:r w:rsidRPr="00FF317E">
        <w:rPr>
          <w:spacing w:val="-1"/>
        </w:rPr>
        <w:t>e</w:t>
      </w:r>
      <w:r>
        <w:t>dul</w:t>
      </w:r>
      <w:r w:rsidRPr="00FF317E">
        <w:rPr>
          <w:spacing w:val="-1"/>
        </w:rPr>
        <w:t>e</w:t>
      </w:r>
      <w:r w:rsidRPr="00FF317E">
        <w:rPr>
          <w:spacing w:val="2"/>
        </w:rPr>
        <w:t>s</w:t>
      </w:r>
      <w:r w:rsidRPr="00FF317E">
        <w:rPr>
          <w:spacing w:val="-1"/>
        </w:rPr>
        <w:t>)</w:t>
      </w:r>
      <w:r>
        <w:t>; provid</w:t>
      </w:r>
      <w:r w:rsidRPr="00FF317E">
        <w:rPr>
          <w:spacing w:val="-2"/>
        </w:rPr>
        <w:t>e</w:t>
      </w:r>
      <w:r>
        <w:t>d</w:t>
      </w:r>
      <w:r w:rsidRPr="00FF317E">
        <w:rPr>
          <w:spacing w:val="2"/>
        </w:rPr>
        <w:t xml:space="preserve"> </w:t>
      </w:r>
      <w:r>
        <w:t>that in the</w:t>
      </w:r>
      <w:r w:rsidRPr="00FF317E">
        <w:rPr>
          <w:spacing w:val="-1"/>
        </w:rPr>
        <w:t xml:space="preserve"> e</w:t>
      </w:r>
      <w:r>
        <w:t>v</w:t>
      </w:r>
      <w:r w:rsidRPr="00FF317E">
        <w:rPr>
          <w:spacing w:val="-1"/>
        </w:rPr>
        <w:t>e</w:t>
      </w:r>
      <w:r>
        <w:t>nt a s</w:t>
      </w:r>
      <w:r w:rsidRPr="00FF317E">
        <w:rPr>
          <w:spacing w:val="-1"/>
        </w:rPr>
        <w:t>c</w:t>
      </w:r>
      <w:r>
        <w:t>h</w:t>
      </w:r>
      <w:r w:rsidRPr="00FF317E">
        <w:rPr>
          <w:spacing w:val="-1"/>
        </w:rPr>
        <w:t>e</w:t>
      </w:r>
      <w:r>
        <w:t xml:space="preserve">duled </w:t>
      </w:r>
      <w:r w:rsidRPr="00FF317E">
        <w:rPr>
          <w:spacing w:val="-4"/>
        </w:rPr>
        <w:t>e</w:t>
      </w:r>
      <w:r>
        <w:t>mpl</w:t>
      </w:r>
      <w:r w:rsidRPr="00FF317E">
        <w:rPr>
          <w:spacing w:val="7"/>
        </w:rPr>
        <w:t>o</w:t>
      </w:r>
      <w:r w:rsidRPr="00FF317E">
        <w:rPr>
          <w:spacing w:val="-10"/>
        </w:rPr>
        <w:t>y</w:t>
      </w:r>
      <w:r w:rsidRPr="00FF317E">
        <w:rPr>
          <w:spacing w:val="1"/>
        </w:rPr>
        <w:t>e</w:t>
      </w:r>
      <w:r>
        <w:t>e</w:t>
      </w:r>
      <w:r w:rsidRPr="00FF317E">
        <w:rPr>
          <w:spacing w:val="-1"/>
        </w:rPr>
        <w:t xml:space="preserve"> </w:t>
      </w:r>
      <w:r>
        <w:t xml:space="preserve">is </w:t>
      </w:r>
      <w:r w:rsidRPr="00FF317E">
        <w:rPr>
          <w:spacing w:val="-1"/>
        </w:rPr>
        <w:t>a</w:t>
      </w:r>
      <w:r w:rsidRPr="00FF317E">
        <w:rPr>
          <w:spacing w:val="2"/>
        </w:rPr>
        <w:t>s</w:t>
      </w:r>
      <w:r>
        <w:t>si</w:t>
      </w:r>
      <w:r w:rsidRPr="00FF317E">
        <w:rPr>
          <w:spacing w:val="-5"/>
        </w:rPr>
        <w:t>g</w:t>
      </w:r>
      <w:r>
        <w:t>n</w:t>
      </w:r>
      <w:r w:rsidRPr="00FF317E">
        <w:rPr>
          <w:spacing w:val="-1"/>
        </w:rPr>
        <w:t>e</w:t>
      </w:r>
      <w:r>
        <w:t>d a</w:t>
      </w:r>
      <w:r w:rsidRPr="00FF317E">
        <w:rPr>
          <w:spacing w:val="-1"/>
        </w:rPr>
        <w:t xml:space="preserve"> </w:t>
      </w:r>
      <w:r w:rsidRPr="00FF317E">
        <w:rPr>
          <w:spacing w:val="2"/>
        </w:rPr>
        <w:t>t</w:t>
      </w:r>
      <w:r w:rsidRPr="00FF317E">
        <w:rPr>
          <w:spacing w:val="-1"/>
        </w:rPr>
        <w:t>e</w:t>
      </w:r>
      <w:r>
        <w:t>mpo</w:t>
      </w:r>
      <w:r w:rsidRPr="00FF317E">
        <w:rPr>
          <w:spacing w:val="-1"/>
        </w:rPr>
        <w:t>ra</w:t>
      </w:r>
      <w:r w:rsidRPr="00FF317E">
        <w:rPr>
          <w:spacing w:val="6"/>
        </w:rPr>
        <w:t>r</w:t>
      </w:r>
      <w:r>
        <w:t>y</w:t>
      </w:r>
      <w:r w:rsidRPr="00FF317E">
        <w:rPr>
          <w:spacing w:val="-10"/>
        </w:rPr>
        <w:t xml:space="preserve"> </w:t>
      </w:r>
      <w:r w:rsidRPr="00FF317E">
        <w:rPr>
          <w:spacing w:val="2"/>
        </w:rPr>
        <w:t>s</w:t>
      </w:r>
      <w:r w:rsidRPr="00FF317E">
        <w:rPr>
          <w:spacing w:val="-1"/>
        </w:rPr>
        <w:t>c</w:t>
      </w:r>
      <w:r>
        <w:t>h</w:t>
      </w:r>
      <w:r w:rsidRPr="00FF317E">
        <w:rPr>
          <w:spacing w:val="-1"/>
        </w:rPr>
        <w:t>e</w:t>
      </w:r>
      <w:r w:rsidRPr="00FF317E">
        <w:rPr>
          <w:spacing w:val="2"/>
        </w:rPr>
        <w:t>d</w:t>
      </w:r>
      <w:r>
        <w:t>ule</w:t>
      </w:r>
      <w:r w:rsidRPr="00FF317E">
        <w:rPr>
          <w:spacing w:val="-1"/>
        </w:rPr>
        <w:t xml:space="preserve"> </w:t>
      </w:r>
      <w:r w:rsidRPr="00FF317E">
        <w:rPr>
          <w:spacing w:val="-4"/>
        </w:rPr>
        <w:t>c</w:t>
      </w:r>
      <w:r>
        <w:t>h</w:t>
      </w:r>
      <w:r w:rsidRPr="00FF317E">
        <w:rPr>
          <w:spacing w:val="-1"/>
        </w:rPr>
        <w:t>a</w:t>
      </w:r>
      <w:r w:rsidRPr="00FF317E">
        <w:rPr>
          <w:spacing w:val="2"/>
        </w:rPr>
        <w:t>n</w:t>
      </w:r>
      <w:r w:rsidRPr="00FF317E">
        <w:rPr>
          <w:spacing w:val="-2"/>
        </w:rPr>
        <w:t>g</w:t>
      </w:r>
      <w:r>
        <w:t>e</w:t>
      </w:r>
      <w:r w:rsidRPr="00FF317E">
        <w:rPr>
          <w:spacing w:val="-1"/>
        </w:rPr>
        <w:t xml:space="preserve"> </w:t>
      </w:r>
      <w:r>
        <w:t>with l</w:t>
      </w:r>
      <w:r w:rsidRPr="00FF317E">
        <w:rPr>
          <w:spacing w:val="-1"/>
        </w:rPr>
        <w:t>e</w:t>
      </w:r>
      <w:r>
        <w:t>ss noti</w:t>
      </w:r>
      <w:r w:rsidRPr="00FF317E">
        <w:rPr>
          <w:spacing w:val="-1"/>
        </w:rPr>
        <w:t>c</w:t>
      </w:r>
      <w:r>
        <w:t>e</w:t>
      </w:r>
      <w:r w:rsidRPr="00FF317E">
        <w:rPr>
          <w:spacing w:val="-1"/>
        </w:rPr>
        <w:t xml:space="preserve"> </w:t>
      </w:r>
      <w:r>
        <w:t>for</w:t>
      </w:r>
      <w:r w:rsidRPr="00FF317E">
        <w:rPr>
          <w:spacing w:val="-4"/>
        </w:rPr>
        <w:t xml:space="preserve"> </w:t>
      </w:r>
      <w:r w:rsidRPr="00FF317E">
        <w:rPr>
          <w:spacing w:val="-1"/>
        </w:rPr>
        <w:t>rea</w:t>
      </w:r>
      <w:r>
        <w:t>sons oth</w:t>
      </w:r>
      <w:r w:rsidRPr="00FF317E">
        <w:rPr>
          <w:spacing w:val="-1"/>
        </w:rPr>
        <w:t>e</w:t>
      </w:r>
      <w:r>
        <w:t>r</w:t>
      </w:r>
      <w:r w:rsidRPr="00FF317E">
        <w:rPr>
          <w:spacing w:val="-1"/>
        </w:rPr>
        <w:t xml:space="preserve"> </w:t>
      </w:r>
      <w:r w:rsidRPr="00FF317E">
        <w:rPr>
          <w:spacing w:val="2"/>
        </w:rPr>
        <w:t>t</w:t>
      </w:r>
      <w:r>
        <w:t>h</w:t>
      </w:r>
      <w:r w:rsidRPr="00FF317E">
        <w:rPr>
          <w:spacing w:val="-1"/>
        </w:rPr>
        <w:t>a</w:t>
      </w:r>
      <w:r>
        <w:t>n the</w:t>
      </w:r>
      <w:r w:rsidRPr="00FF317E">
        <w:rPr>
          <w:spacing w:val="-1"/>
        </w:rPr>
        <w:t xml:space="preserve"> </w:t>
      </w:r>
      <w:r w:rsidRPr="00FF317E">
        <w:rPr>
          <w:spacing w:val="-4"/>
        </w:rPr>
        <w:t>e</w:t>
      </w:r>
      <w:r>
        <w:t>mpl</w:t>
      </w:r>
      <w:r w:rsidRPr="00FF317E">
        <w:rPr>
          <w:spacing w:val="7"/>
        </w:rPr>
        <w:t>o</w:t>
      </w:r>
      <w:r w:rsidRPr="00FF317E">
        <w:rPr>
          <w:spacing w:val="-10"/>
        </w:rPr>
        <w:t>y</w:t>
      </w:r>
      <w:r w:rsidRPr="00FF317E">
        <w:rPr>
          <w:spacing w:val="1"/>
        </w:rPr>
        <w:t>e</w:t>
      </w:r>
      <w:r w:rsidRPr="00FF317E">
        <w:rPr>
          <w:spacing w:val="-1"/>
        </w:rPr>
        <w:t>e</w:t>
      </w:r>
      <w:r w:rsidRPr="00FF317E">
        <w:rPr>
          <w:rFonts w:cs="Times New Roman"/>
        </w:rPr>
        <w:t>’s</w:t>
      </w:r>
      <w:r w:rsidRPr="00FF317E">
        <w:rPr>
          <w:rFonts w:cs="Times New Roman"/>
          <w:spacing w:val="-1"/>
        </w:rPr>
        <w:t xml:space="preserve"> </w:t>
      </w:r>
      <w:r w:rsidRPr="00FF317E">
        <w:rPr>
          <w:spacing w:val="-4"/>
        </w:rPr>
        <w:t>r</w:t>
      </w:r>
      <w:r w:rsidRPr="00FF317E">
        <w:rPr>
          <w:spacing w:val="-1"/>
        </w:rPr>
        <w:t>e</w:t>
      </w:r>
      <w:r>
        <w:t>q</w:t>
      </w:r>
      <w:r w:rsidRPr="00FF317E">
        <w:rPr>
          <w:spacing w:val="2"/>
        </w:rPr>
        <w:t>u</w:t>
      </w:r>
      <w:r w:rsidRPr="00FF317E">
        <w:rPr>
          <w:spacing w:val="1"/>
        </w:rPr>
        <w:t>e</w:t>
      </w:r>
      <w:r>
        <w:t>st, the</w:t>
      </w:r>
      <w:r w:rsidRPr="00FF317E">
        <w:rPr>
          <w:spacing w:val="-1"/>
        </w:rPr>
        <w:t xml:space="preserve"> e</w:t>
      </w:r>
      <w:r>
        <w:t>mp</w:t>
      </w:r>
      <w:r w:rsidRPr="00FF317E">
        <w:rPr>
          <w:spacing w:val="1"/>
        </w:rPr>
        <w:t>l</w:t>
      </w:r>
      <w:r w:rsidRPr="00FF317E">
        <w:rPr>
          <w:spacing w:val="4"/>
        </w:rPr>
        <w:t>o</w:t>
      </w:r>
      <w:r w:rsidRPr="00FF317E">
        <w:rPr>
          <w:spacing w:val="-10"/>
        </w:rPr>
        <w:t>y</w:t>
      </w:r>
      <w:r w:rsidRPr="00FF317E">
        <w:rPr>
          <w:spacing w:val="-1"/>
        </w:rPr>
        <w:t>e</w:t>
      </w:r>
      <w:r>
        <w:t>e</w:t>
      </w:r>
      <w:r w:rsidRPr="00FF317E">
        <w:rPr>
          <w:spacing w:val="-1"/>
        </w:rPr>
        <w:t xml:space="preserve"> </w:t>
      </w:r>
      <w:r>
        <w:t>will be</w:t>
      </w:r>
      <w:r w:rsidRPr="00FF317E">
        <w:rPr>
          <w:spacing w:val="-1"/>
        </w:rPr>
        <w:t xml:space="preserve"> </w:t>
      </w:r>
      <w:r w:rsidRPr="00FF317E">
        <w:rPr>
          <w:spacing w:val="-5"/>
        </w:rPr>
        <w:t>g</w:t>
      </w:r>
      <w:r w:rsidRPr="00FF317E">
        <w:rPr>
          <w:spacing w:val="1"/>
        </w:rPr>
        <w:t>i</w:t>
      </w:r>
      <w:r w:rsidRPr="00FF317E">
        <w:rPr>
          <w:spacing w:val="2"/>
        </w:rPr>
        <w:t>v</w:t>
      </w:r>
      <w:r w:rsidRPr="00FF317E">
        <w:rPr>
          <w:spacing w:val="-1"/>
        </w:rPr>
        <w:t>e</w:t>
      </w:r>
      <w:r>
        <w:t>n the option to w</w:t>
      </w:r>
      <w:r w:rsidRPr="00FF317E">
        <w:rPr>
          <w:spacing w:val="-1"/>
        </w:rPr>
        <w:t>o</w:t>
      </w:r>
      <w:r w:rsidRPr="00FF317E">
        <w:rPr>
          <w:spacing w:val="-4"/>
        </w:rPr>
        <w:t>r</w:t>
      </w:r>
      <w:r>
        <w:t xml:space="preserve">k his or </w:t>
      </w:r>
      <w:r w:rsidRPr="00FF317E">
        <w:rPr>
          <w:spacing w:val="-1"/>
        </w:rPr>
        <w:t>h</w:t>
      </w:r>
      <w:r w:rsidRPr="00FF317E">
        <w:rPr>
          <w:spacing w:val="-4"/>
        </w:rPr>
        <w:t>e</w:t>
      </w:r>
      <w:r>
        <w:t>r n</w:t>
      </w:r>
      <w:r w:rsidRPr="00FF317E">
        <w:rPr>
          <w:spacing w:val="1"/>
        </w:rPr>
        <w:t>o</w:t>
      </w:r>
      <w:r w:rsidRPr="00FF317E">
        <w:rPr>
          <w:spacing w:val="-4"/>
        </w:rPr>
        <w:t>r</w:t>
      </w:r>
      <w:r w:rsidRPr="00FF317E">
        <w:rPr>
          <w:spacing w:val="2"/>
        </w:rPr>
        <w:t>m</w:t>
      </w:r>
      <w:r w:rsidRPr="00FF317E">
        <w:rPr>
          <w:spacing w:val="-1"/>
        </w:rPr>
        <w:t>a</w:t>
      </w:r>
      <w:r>
        <w:t xml:space="preserve">l schedule in </w:t>
      </w:r>
      <w:r w:rsidRPr="00FF317E">
        <w:rPr>
          <w:spacing w:val="-1"/>
        </w:rPr>
        <w:t>a</w:t>
      </w:r>
      <w:r>
        <w:t>ddition to the modifi</w:t>
      </w:r>
      <w:r w:rsidRPr="00FF317E">
        <w:rPr>
          <w:spacing w:val="-1"/>
        </w:rPr>
        <w:t>e</w:t>
      </w:r>
      <w:r>
        <w:t>d s</w:t>
      </w:r>
      <w:r w:rsidRPr="00FF317E">
        <w:rPr>
          <w:spacing w:val="-1"/>
        </w:rPr>
        <w:t>c</w:t>
      </w:r>
      <w:r>
        <w:t>h</w:t>
      </w:r>
      <w:r w:rsidRPr="00FF317E">
        <w:rPr>
          <w:spacing w:val="-1"/>
        </w:rPr>
        <w:t>e</w:t>
      </w:r>
      <w:r>
        <w:t>dule.</w:t>
      </w:r>
      <w:r w:rsidRPr="00FF317E">
        <w:rPr>
          <w:spacing w:val="59"/>
        </w:rPr>
        <w:t xml:space="preserve"> </w:t>
      </w:r>
      <w:r>
        <w:t>A t</w:t>
      </w:r>
      <w:r w:rsidRPr="00FF317E">
        <w:rPr>
          <w:spacing w:val="-1"/>
        </w:rPr>
        <w:t>e</w:t>
      </w:r>
      <w:r>
        <w:t>mpor</w:t>
      </w:r>
      <w:r w:rsidRPr="00FF317E">
        <w:rPr>
          <w:spacing w:val="-4"/>
        </w:rPr>
        <w:t>a</w:t>
      </w:r>
      <w:r w:rsidRPr="00FF317E">
        <w:rPr>
          <w:spacing w:val="6"/>
        </w:rPr>
        <w:t>r</w:t>
      </w:r>
      <w:r>
        <w:t>y</w:t>
      </w:r>
      <w:r w:rsidRPr="00FF317E">
        <w:rPr>
          <w:spacing w:val="-10"/>
        </w:rPr>
        <w:t xml:space="preserve"> </w:t>
      </w:r>
      <w:r w:rsidRPr="00FF317E">
        <w:rPr>
          <w:spacing w:val="2"/>
        </w:rPr>
        <w:t>s</w:t>
      </w:r>
      <w:r w:rsidRPr="00FF317E">
        <w:rPr>
          <w:spacing w:val="-1"/>
        </w:rPr>
        <w:t>c</w:t>
      </w:r>
      <w:r>
        <w:t>h</w:t>
      </w:r>
      <w:r w:rsidRPr="00FF317E">
        <w:rPr>
          <w:spacing w:val="-1"/>
        </w:rPr>
        <w:t>e</w:t>
      </w:r>
      <w:r>
        <w:t>dule</w:t>
      </w:r>
      <w:r w:rsidRPr="00FF317E">
        <w:rPr>
          <w:spacing w:val="1"/>
        </w:rPr>
        <w:t xml:space="preserve"> </w:t>
      </w:r>
      <w:r w:rsidRPr="00FF317E">
        <w:rPr>
          <w:spacing w:val="-4"/>
        </w:rPr>
        <w:t>c</w:t>
      </w:r>
      <w:r w:rsidRPr="00FF317E">
        <w:rPr>
          <w:spacing w:val="2"/>
        </w:rPr>
        <w:t>h</w:t>
      </w:r>
      <w:r w:rsidRPr="00FF317E">
        <w:rPr>
          <w:spacing w:val="-1"/>
        </w:rPr>
        <w:t>a</w:t>
      </w:r>
      <w:r>
        <w:t>n</w:t>
      </w:r>
      <w:r w:rsidRPr="00FF317E">
        <w:rPr>
          <w:spacing w:val="-3"/>
        </w:rPr>
        <w:t>g</w:t>
      </w:r>
      <w:r>
        <w:t>e</w:t>
      </w:r>
      <w:r w:rsidRPr="00FF317E">
        <w:rPr>
          <w:spacing w:val="-1"/>
        </w:rPr>
        <w:t xml:space="preserve"> </w:t>
      </w:r>
      <w:r>
        <w:t>is d</w:t>
      </w:r>
      <w:r w:rsidRPr="00FF317E">
        <w:rPr>
          <w:spacing w:val="-1"/>
        </w:rPr>
        <w:t>ef</w:t>
      </w:r>
      <w:r>
        <w:t>ined</w:t>
      </w:r>
      <w:r w:rsidRPr="00FF317E">
        <w:rPr>
          <w:spacing w:val="2"/>
        </w:rPr>
        <w:t xml:space="preserve"> </w:t>
      </w:r>
      <w:r w:rsidRPr="00FF317E">
        <w:rPr>
          <w:spacing w:val="-1"/>
        </w:rPr>
        <w:t>a</w:t>
      </w:r>
      <w:r>
        <w:t xml:space="preserve">s a </w:t>
      </w:r>
      <w:r w:rsidRPr="00FF317E">
        <w:rPr>
          <w:spacing w:val="-1"/>
        </w:rPr>
        <w:t>c</w:t>
      </w:r>
      <w:r>
        <w:t>h</w:t>
      </w:r>
      <w:r w:rsidRPr="00FF317E">
        <w:rPr>
          <w:spacing w:val="-1"/>
        </w:rPr>
        <w:t>a</w:t>
      </w:r>
      <w:r w:rsidRPr="00FF317E">
        <w:rPr>
          <w:spacing w:val="3"/>
        </w:rPr>
        <w:t>n</w:t>
      </w:r>
      <w:r w:rsidRPr="00FF317E">
        <w:rPr>
          <w:spacing w:val="-5"/>
        </w:rPr>
        <w:t>g</w:t>
      </w:r>
      <w:r>
        <w:t>e</w:t>
      </w:r>
      <w:r w:rsidRPr="00FF317E">
        <w:rPr>
          <w:spacing w:val="-1"/>
        </w:rPr>
        <w:t xml:space="preserve"> </w:t>
      </w:r>
      <w:r>
        <w:t>lasti</w:t>
      </w:r>
      <w:r w:rsidRPr="00FF317E">
        <w:rPr>
          <w:spacing w:val="2"/>
        </w:rPr>
        <w:t>n</w:t>
      </w:r>
      <w:r>
        <w:t>g</w:t>
      </w:r>
      <w:r w:rsidRPr="00FF317E">
        <w:rPr>
          <w:spacing w:val="-5"/>
        </w:rPr>
        <w:t xml:space="preserve"> </w:t>
      </w:r>
      <w:r>
        <w:t>t</w:t>
      </w:r>
      <w:r w:rsidRPr="00FF317E">
        <w:rPr>
          <w:spacing w:val="-1"/>
        </w:rPr>
        <w:t>we</w:t>
      </w:r>
      <w:r>
        <w:t>n</w:t>
      </w:r>
      <w:r w:rsidRPr="00FF317E">
        <w:rPr>
          <w:spacing w:val="10"/>
        </w:rPr>
        <w:t>t</w:t>
      </w:r>
      <w:r w:rsidRPr="00FF317E">
        <w:rPr>
          <w:spacing w:val="-10"/>
        </w:rPr>
        <w:t>y</w:t>
      </w:r>
      <w:r w:rsidRPr="00FF317E">
        <w:rPr>
          <w:spacing w:val="-1"/>
        </w:rPr>
        <w:t>-</w:t>
      </w:r>
      <w:r>
        <w:t>o</w:t>
      </w:r>
      <w:r w:rsidRPr="00FF317E">
        <w:rPr>
          <w:spacing w:val="4"/>
        </w:rPr>
        <w:t>n</w:t>
      </w:r>
      <w:r>
        <w:t>e</w:t>
      </w:r>
      <w:r w:rsidRPr="00FF317E">
        <w:rPr>
          <w:spacing w:val="-1"/>
        </w:rPr>
        <w:t xml:space="preserve"> </w:t>
      </w:r>
      <w:r>
        <w:t>(21)</w:t>
      </w:r>
      <w:r w:rsidRPr="00FF317E">
        <w:rPr>
          <w:spacing w:val="-2"/>
        </w:rPr>
        <w:t xml:space="preserve"> </w:t>
      </w:r>
      <w:r w:rsidRPr="00FF317E">
        <w:rPr>
          <w:spacing w:val="-1"/>
        </w:rPr>
        <w:t>ca</w:t>
      </w:r>
      <w:r>
        <w:t>lend</w:t>
      </w:r>
      <w:r w:rsidRPr="00FF317E">
        <w:rPr>
          <w:spacing w:val="-2"/>
        </w:rPr>
        <w:t>a</w:t>
      </w:r>
      <w:r>
        <w:t xml:space="preserve">r </w:t>
      </w:r>
      <w:r w:rsidRPr="00FF317E">
        <w:rPr>
          <w:spacing w:val="1"/>
        </w:rPr>
        <w:t>d</w:t>
      </w:r>
      <w:r w:rsidRPr="00FF317E">
        <w:rPr>
          <w:spacing w:val="6"/>
        </w:rPr>
        <w:t>a</w:t>
      </w:r>
      <w:r w:rsidRPr="00FF317E">
        <w:rPr>
          <w:spacing w:val="-12"/>
        </w:rPr>
        <w:t>y</w:t>
      </w:r>
      <w:r>
        <w:t xml:space="preserve">s </w:t>
      </w:r>
      <w:r w:rsidRPr="00FF317E">
        <w:rPr>
          <w:spacing w:val="2"/>
        </w:rPr>
        <w:t>o</w:t>
      </w:r>
      <w:r>
        <w:t>r l</w:t>
      </w:r>
      <w:r w:rsidRPr="00FF317E">
        <w:rPr>
          <w:spacing w:val="1"/>
        </w:rPr>
        <w:t>e</w:t>
      </w:r>
      <w:r>
        <w:t>ss.</w:t>
      </w:r>
      <w:r w:rsidRPr="00FF317E">
        <w:rPr>
          <w:spacing w:val="4"/>
        </w:rPr>
        <w:t xml:space="preserve"> </w:t>
      </w:r>
      <w:r>
        <w:t>Upon</w:t>
      </w:r>
      <w:r w:rsidRPr="00FF317E">
        <w:rPr>
          <w:spacing w:val="-1"/>
        </w:rPr>
        <w:t xml:space="preserve"> </w:t>
      </w:r>
      <w:r>
        <w:t xml:space="preserve">written </w:t>
      </w:r>
      <w:r w:rsidRPr="00FF317E">
        <w:rPr>
          <w:spacing w:val="-1"/>
        </w:rPr>
        <w:t>r</w:t>
      </w:r>
      <w:r w:rsidRPr="00FF317E">
        <w:rPr>
          <w:spacing w:val="-4"/>
        </w:rPr>
        <w:t>e</w:t>
      </w:r>
      <w:r>
        <w:t>qu</w:t>
      </w:r>
      <w:r w:rsidRPr="00FF317E">
        <w:rPr>
          <w:spacing w:val="-1"/>
        </w:rPr>
        <w:t>e</w:t>
      </w:r>
      <w:r>
        <w:t>st the</w:t>
      </w:r>
      <w:r w:rsidRPr="00FF317E">
        <w:rPr>
          <w:spacing w:val="-1"/>
        </w:rPr>
        <w:t xml:space="preserve"> </w:t>
      </w:r>
      <w:r>
        <w:t>sup</w:t>
      </w:r>
      <w:r w:rsidRPr="00FF317E">
        <w:rPr>
          <w:spacing w:val="-1"/>
        </w:rPr>
        <w:t>e</w:t>
      </w:r>
      <w:r>
        <w:t>rvisor</w:t>
      </w:r>
      <w:r w:rsidRPr="00FF317E">
        <w:rPr>
          <w:spacing w:val="-1"/>
        </w:rPr>
        <w:t xml:space="preserve"> </w:t>
      </w:r>
      <w:r w:rsidRPr="00FF317E">
        <w:rPr>
          <w:spacing w:val="2"/>
        </w:rPr>
        <w:t>m</w:t>
      </w:r>
      <w:r w:rsidRPr="00FF317E">
        <w:rPr>
          <w:spacing w:val="3"/>
        </w:rPr>
        <w:t>a</w:t>
      </w:r>
      <w:r>
        <w:t>y</w:t>
      </w:r>
      <w:r w:rsidRPr="00FF317E">
        <w:rPr>
          <w:spacing w:val="-8"/>
        </w:rPr>
        <w:t xml:space="preserve"> </w:t>
      </w:r>
      <w:r w:rsidRPr="00FF317E">
        <w:rPr>
          <w:spacing w:val="-1"/>
        </w:rPr>
        <w:t>a</w:t>
      </w:r>
      <w:r>
        <w:t>llow the</w:t>
      </w:r>
      <w:r w:rsidRPr="00FF317E">
        <w:rPr>
          <w:spacing w:val="-1"/>
        </w:rPr>
        <w:t xml:space="preserve"> e</w:t>
      </w:r>
      <w:r>
        <w:t>mpl</w:t>
      </w:r>
      <w:r w:rsidRPr="00FF317E">
        <w:rPr>
          <w:spacing w:val="7"/>
        </w:rPr>
        <w:t>o</w:t>
      </w:r>
      <w:r w:rsidRPr="00FF317E">
        <w:rPr>
          <w:spacing w:val="-10"/>
        </w:rPr>
        <w:t>y</w:t>
      </w:r>
      <w:r w:rsidRPr="00FF317E">
        <w:rPr>
          <w:spacing w:val="1"/>
        </w:rPr>
        <w:t>e</w:t>
      </w:r>
      <w:r>
        <w:t>e</w:t>
      </w:r>
      <w:r w:rsidRPr="00FF317E">
        <w:rPr>
          <w:spacing w:val="-1"/>
        </w:rPr>
        <w:t xml:space="preserve"> </w:t>
      </w:r>
      <w:r>
        <w:t>to</w:t>
      </w:r>
      <w:r w:rsidRPr="00FF317E">
        <w:rPr>
          <w:spacing w:val="2"/>
        </w:rPr>
        <w:t xml:space="preserve"> </w:t>
      </w:r>
      <w:r w:rsidRPr="00FF317E">
        <w:rPr>
          <w:spacing w:val="-1"/>
        </w:rPr>
        <w:t>wa</w:t>
      </w:r>
      <w:r>
        <w:t>ive the</w:t>
      </w:r>
      <w:r w:rsidRPr="00FF317E">
        <w:rPr>
          <w:spacing w:val="-1"/>
        </w:rPr>
        <w:t xml:space="preserve"> </w:t>
      </w:r>
      <w:r>
        <w:t>s</w:t>
      </w:r>
      <w:r w:rsidRPr="00FF317E">
        <w:rPr>
          <w:spacing w:val="-1"/>
        </w:rPr>
        <w:t>e</w:t>
      </w:r>
      <w:r w:rsidRPr="00FF317E">
        <w:rPr>
          <w:spacing w:val="2"/>
        </w:rPr>
        <w:t>v</w:t>
      </w:r>
      <w:r w:rsidRPr="00FF317E">
        <w:rPr>
          <w:spacing w:val="-1"/>
        </w:rPr>
        <w:t>e</w:t>
      </w:r>
      <w:r>
        <w:t>n (7) d</w:t>
      </w:r>
      <w:r w:rsidRPr="00FF317E">
        <w:rPr>
          <w:spacing w:val="3"/>
        </w:rPr>
        <w:t>a</w:t>
      </w:r>
      <w:r w:rsidRPr="00FF317E">
        <w:rPr>
          <w:spacing w:val="-12"/>
        </w:rPr>
        <w:t>y</w:t>
      </w:r>
      <w:r w:rsidRPr="00FF317E">
        <w:rPr>
          <w:spacing w:val="5"/>
        </w:rPr>
        <w:t>s</w:t>
      </w:r>
      <w:r w:rsidRPr="00FF317E">
        <w:rPr>
          <w:rFonts w:cs="Times New Roman"/>
        </w:rPr>
        <w:t>’ notice</w:t>
      </w:r>
      <w:r w:rsidRPr="00FF317E">
        <w:rPr>
          <w:rFonts w:cs="Times New Roman"/>
          <w:spacing w:val="-4"/>
        </w:rPr>
        <w:t xml:space="preserve"> </w:t>
      </w:r>
      <w:r w:rsidRPr="00FF317E">
        <w:rPr>
          <w:spacing w:val="2"/>
        </w:rPr>
        <w:t>p</w:t>
      </w:r>
      <w:r w:rsidRPr="00FF317E">
        <w:rPr>
          <w:spacing w:val="-1"/>
        </w:rPr>
        <w:t>e</w:t>
      </w:r>
      <w:r>
        <w:t>riod.</w:t>
      </w:r>
      <w:r w:rsidRPr="00FF317E">
        <w:rPr>
          <w:spacing w:val="60"/>
        </w:rPr>
        <w:t xml:space="preserve"> </w:t>
      </w:r>
      <w:r>
        <w:t>T</w:t>
      </w:r>
      <w:r w:rsidRPr="00FF317E">
        <w:rPr>
          <w:spacing w:val="1"/>
        </w:rPr>
        <w:t>h</w:t>
      </w:r>
      <w:r>
        <w:t>e</w:t>
      </w:r>
      <w:r w:rsidRPr="00FF317E">
        <w:rPr>
          <w:spacing w:val="1"/>
        </w:rPr>
        <w:t xml:space="preserve"> </w:t>
      </w:r>
      <w:r>
        <w:t>sup</w:t>
      </w:r>
      <w:r w:rsidRPr="00FF317E">
        <w:rPr>
          <w:spacing w:val="-1"/>
        </w:rPr>
        <w:t>e</w:t>
      </w:r>
      <w:r>
        <w:t>rvisor</w:t>
      </w:r>
      <w:r w:rsidRPr="00FF317E">
        <w:rPr>
          <w:spacing w:val="-1"/>
        </w:rPr>
        <w:t xml:space="preserve"> </w:t>
      </w:r>
      <w:r>
        <w:t>will not</w:t>
      </w:r>
      <w:r w:rsidRPr="00FF317E">
        <w:rPr>
          <w:spacing w:val="1"/>
        </w:rPr>
        <w:t>if</w:t>
      </w:r>
      <w:r>
        <w:t>y</w:t>
      </w:r>
      <w:r w:rsidRPr="00FF317E">
        <w:rPr>
          <w:spacing w:val="-10"/>
        </w:rPr>
        <w:t xml:space="preserve"> </w:t>
      </w:r>
      <w:r>
        <w:t>the</w:t>
      </w:r>
      <w:r w:rsidRPr="00FF317E">
        <w:rPr>
          <w:spacing w:val="1"/>
        </w:rPr>
        <w:t xml:space="preserve"> </w:t>
      </w:r>
      <w:r w:rsidRPr="00FF317E">
        <w:rPr>
          <w:spacing w:val="-1"/>
        </w:rPr>
        <w:t>e</w:t>
      </w:r>
      <w:r>
        <w:t>mpl</w:t>
      </w:r>
      <w:r w:rsidRPr="00FF317E">
        <w:rPr>
          <w:spacing w:val="4"/>
        </w:rPr>
        <w:t>o</w:t>
      </w:r>
      <w:r w:rsidRPr="00FF317E">
        <w:rPr>
          <w:spacing w:val="-10"/>
        </w:rPr>
        <w:t>y</w:t>
      </w:r>
      <w:r w:rsidRPr="00FF317E">
        <w:rPr>
          <w:spacing w:val="1"/>
        </w:rPr>
        <w:t>e</w:t>
      </w:r>
      <w:r>
        <w:t>e</w:t>
      </w:r>
      <w:r w:rsidRPr="00FF317E">
        <w:rPr>
          <w:spacing w:val="-1"/>
        </w:rPr>
        <w:t xml:space="preserve"> </w:t>
      </w:r>
      <w:r>
        <w:t>of</w:t>
      </w:r>
      <w:r w:rsidRPr="00FF317E">
        <w:rPr>
          <w:spacing w:val="1"/>
        </w:rPr>
        <w:t xml:space="preserve"> </w:t>
      </w:r>
      <w:r>
        <w:t>their</w:t>
      </w:r>
      <w:r w:rsidR="00FF317E">
        <w:t xml:space="preserve"> </w:t>
      </w:r>
      <w:r>
        <w:t>d</w:t>
      </w:r>
      <w:r w:rsidRPr="00FF317E">
        <w:rPr>
          <w:spacing w:val="-1"/>
        </w:rPr>
        <w:t>ec</w:t>
      </w:r>
      <w:r>
        <w:t>ision in w</w:t>
      </w:r>
      <w:r w:rsidRPr="00FF317E">
        <w:rPr>
          <w:spacing w:val="-1"/>
        </w:rPr>
        <w:t>r</w:t>
      </w:r>
      <w:r>
        <w:t>itin</w:t>
      </w:r>
      <w:r w:rsidRPr="00FF317E">
        <w:rPr>
          <w:spacing w:val="-5"/>
        </w:rPr>
        <w:t>g</w:t>
      </w:r>
      <w:r>
        <w:t>.</w:t>
      </w:r>
    </w:p>
    <w:p w:rsidR="006233F1" w:rsidRDefault="006233F1">
      <w:pPr>
        <w:spacing w:before="19" w:line="260" w:lineRule="exact"/>
        <w:rPr>
          <w:sz w:val="26"/>
          <w:szCs w:val="26"/>
        </w:rPr>
      </w:pPr>
    </w:p>
    <w:p w:rsidR="006233F1" w:rsidRDefault="00356906">
      <w:pPr>
        <w:pStyle w:val="BodyText"/>
        <w:numPr>
          <w:ilvl w:val="2"/>
          <w:numId w:val="26"/>
        </w:numPr>
        <w:tabs>
          <w:tab w:val="left" w:pos="1828"/>
        </w:tabs>
        <w:ind w:left="1828" w:right="314"/>
      </w:pPr>
      <w:r>
        <w:rPr>
          <w:u w:val="single" w:color="000000"/>
        </w:rPr>
        <w:t>P</w:t>
      </w:r>
      <w:r>
        <w:rPr>
          <w:spacing w:val="-1"/>
          <w:u w:val="single" w:color="000000"/>
        </w:rPr>
        <w:t>er</w:t>
      </w:r>
      <w:r>
        <w:rPr>
          <w:spacing w:val="1"/>
          <w:u w:val="single" w:color="000000"/>
        </w:rPr>
        <w:t>m</w:t>
      </w:r>
      <w:r>
        <w:rPr>
          <w:spacing w:val="-4"/>
          <w:u w:val="single" w:color="000000"/>
        </w:rPr>
        <w:t>a</w:t>
      </w:r>
      <w:r>
        <w:rPr>
          <w:u w:val="single" w:color="000000"/>
        </w:rPr>
        <w:t>n</w:t>
      </w:r>
      <w:r>
        <w:rPr>
          <w:spacing w:val="-1"/>
          <w:u w:val="single" w:color="000000"/>
        </w:rPr>
        <w:t>e</w:t>
      </w:r>
      <w:r>
        <w:rPr>
          <w:u w:val="single" w:color="000000"/>
        </w:rPr>
        <w:t>nt S</w:t>
      </w:r>
      <w:r>
        <w:rPr>
          <w:spacing w:val="-1"/>
          <w:u w:val="single" w:color="000000"/>
        </w:rPr>
        <w:t>c</w:t>
      </w:r>
      <w:r>
        <w:rPr>
          <w:u w:val="single" w:color="000000"/>
        </w:rPr>
        <w:t>h</w:t>
      </w:r>
      <w:r>
        <w:rPr>
          <w:spacing w:val="-1"/>
          <w:u w:val="single" w:color="000000"/>
        </w:rPr>
        <w:t>e</w:t>
      </w:r>
      <w:r>
        <w:rPr>
          <w:u w:val="single" w:color="000000"/>
        </w:rPr>
        <w:t>dule Ch</w:t>
      </w:r>
      <w:r>
        <w:rPr>
          <w:spacing w:val="1"/>
          <w:u w:val="single" w:color="000000"/>
        </w:rPr>
        <w:t>a</w:t>
      </w:r>
      <w:r>
        <w:rPr>
          <w:u w:val="single" w:color="000000"/>
        </w:rPr>
        <w:t>n</w:t>
      </w:r>
      <w:r>
        <w:rPr>
          <w:spacing w:val="-5"/>
          <w:u w:val="single" w:color="000000"/>
        </w:rPr>
        <w:t>g</w:t>
      </w:r>
      <w:r>
        <w:rPr>
          <w:spacing w:val="-1"/>
          <w:u w:val="single" w:color="000000"/>
        </w:rPr>
        <w:t>e</w:t>
      </w:r>
      <w:r>
        <w:rPr>
          <w:u w:val="single" w:color="000000"/>
        </w:rPr>
        <w:t>s</w:t>
      </w:r>
      <w:r>
        <w:t xml:space="preserve">. </w:t>
      </w:r>
      <w:r>
        <w:rPr>
          <w:spacing w:val="7"/>
        </w:rPr>
        <w:t xml:space="preserve"> </w:t>
      </w:r>
      <w:r>
        <w:rPr>
          <w:spacing w:val="-8"/>
        </w:rPr>
        <w:t>I</w:t>
      </w:r>
      <w:r>
        <w:t>n t</w:t>
      </w:r>
      <w:r>
        <w:rPr>
          <w:spacing w:val="2"/>
        </w:rPr>
        <w:t>h</w:t>
      </w:r>
      <w:r>
        <w:t>e</w:t>
      </w:r>
      <w:r>
        <w:rPr>
          <w:spacing w:val="-1"/>
        </w:rPr>
        <w:t xml:space="preserve"> </w:t>
      </w:r>
      <w:r>
        <w:rPr>
          <w:spacing w:val="-4"/>
        </w:rPr>
        <w:t>e</w:t>
      </w:r>
      <w:r>
        <w:rPr>
          <w:spacing w:val="2"/>
        </w:rPr>
        <w:t>v</w:t>
      </w:r>
      <w:r>
        <w:rPr>
          <w:spacing w:val="-1"/>
        </w:rPr>
        <w:t>e</w:t>
      </w:r>
      <w:r>
        <w:t>nt the</w:t>
      </w:r>
      <w:r>
        <w:rPr>
          <w:spacing w:val="-1"/>
        </w:rPr>
        <w:t xml:space="preserve"> U</w:t>
      </w:r>
      <w:r>
        <w:rPr>
          <w:spacing w:val="2"/>
        </w:rPr>
        <w:t>n</w:t>
      </w:r>
      <w:r>
        <w:t>iv</w:t>
      </w:r>
      <w:r>
        <w:rPr>
          <w:spacing w:val="-1"/>
        </w:rPr>
        <w:t>e</w:t>
      </w:r>
      <w:r>
        <w:rPr>
          <w:spacing w:val="-4"/>
        </w:rPr>
        <w:t>r</w:t>
      </w:r>
      <w:r>
        <w:t>si</w:t>
      </w:r>
      <w:r>
        <w:rPr>
          <w:spacing w:val="5"/>
        </w:rPr>
        <w:t>t</w:t>
      </w:r>
      <w:r>
        <w:t>y</w:t>
      </w:r>
      <w:r>
        <w:rPr>
          <w:spacing w:val="-10"/>
        </w:rPr>
        <w:t xml:space="preserve"> </w:t>
      </w:r>
      <w:r>
        <w:t>init</w:t>
      </w:r>
      <w:r>
        <w:rPr>
          <w:spacing w:val="1"/>
        </w:rPr>
        <w:t>i</w:t>
      </w:r>
      <w:r>
        <w:rPr>
          <w:spacing w:val="-1"/>
        </w:rPr>
        <w:t>a</w:t>
      </w:r>
      <w:r>
        <w:t>tes a p</w:t>
      </w:r>
      <w:r>
        <w:rPr>
          <w:spacing w:val="-1"/>
        </w:rPr>
        <w:t>er</w:t>
      </w:r>
      <w:r>
        <w:rPr>
          <w:spacing w:val="1"/>
        </w:rPr>
        <w:t>m</w:t>
      </w:r>
      <w:r>
        <w:rPr>
          <w:spacing w:val="-4"/>
        </w:rPr>
        <w:t>a</w:t>
      </w:r>
      <w:r>
        <w:t>n</w:t>
      </w:r>
      <w:r>
        <w:rPr>
          <w:spacing w:val="-1"/>
        </w:rPr>
        <w:t>e</w:t>
      </w:r>
      <w:r>
        <w:t>nt s</w:t>
      </w:r>
      <w:r>
        <w:rPr>
          <w:spacing w:val="-1"/>
        </w:rPr>
        <w:t>c</w:t>
      </w:r>
      <w:r>
        <w:t>h</w:t>
      </w:r>
      <w:r>
        <w:rPr>
          <w:spacing w:val="-1"/>
        </w:rPr>
        <w:t>e</w:t>
      </w:r>
      <w:r>
        <w:t>dule</w:t>
      </w:r>
      <w:r>
        <w:rPr>
          <w:spacing w:val="1"/>
        </w:rPr>
        <w:t xml:space="preserve"> </w:t>
      </w:r>
      <w:r>
        <w:rPr>
          <w:spacing w:val="-4"/>
        </w:rPr>
        <w:t>c</w:t>
      </w:r>
      <w:r>
        <w:rPr>
          <w:spacing w:val="2"/>
        </w:rPr>
        <w:t>h</w:t>
      </w:r>
      <w:r>
        <w:rPr>
          <w:spacing w:val="-1"/>
        </w:rPr>
        <w:t>a</w:t>
      </w:r>
      <w:r>
        <w:rPr>
          <w:spacing w:val="2"/>
        </w:rPr>
        <w:t>n</w:t>
      </w:r>
      <w:r>
        <w:rPr>
          <w:spacing w:val="-5"/>
        </w:rPr>
        <w:t>g</w:t>
      </w:r>
      <w:r>
        <w:rPr>
          <w:spacing w:val="-1"/>
        </w:rPr>
        <w:t>e</w:t>
      </w:r>
      <w:r>
        <w:t>, t</w:t>
      </w:r>
      <w:r>
        <w:rPr>
          <w:spacing w:val="2"/>
        </w:rPr>
        <w:t>h</w:t>
      </w:r>
      <w:r>
        <w:t>e</w:t>
      </w:r>
      <w:r>
        <w:rPr>
          <w:spacing w:val="-1"/>
        </w:rPr>
        <w:t xml:space="preserve"> e</w:t>
      </w:r>
      <w:r>
        <w:t>mpl</w:t>
      </w:r>
      <w:r>
        <w:rPr>
          <w:spacing w:val="7"/>
        </w:rPr>
        <w:t>o</w:t>
      </w:r>
      <w:r>
        <w:rPr>
          <w:spacing w:val="-12"/>
        </w:rPr>
        <w:t>y</w:t>
      </w:r>
      <w:r>
        <w:rPr>
          <w:spacing w:val="1"/>
        </w:rPr>
        <w:t>e</w:t>
      </w:r>
      <w:r>
        <w:t>e</w:t>
      </w:r>
      <w:r>
        <w:rPr>
          <w:spacing w:val="-1"/>
        </w:rPr>
        <w:t xml:space="preserve"> </w:t>
      </w:r>
      <w:r>
        <w:t>will be</w:t>
      </w:r>
      <w:r>
        <w:rPr>
          <w:spacing w:val="1"/>
        </w:rPr>
        <w:t xml:space="preserve"> </w:t>
      </w:r>
      <w:r>
        <w:rPr>
          <w:spacing w:val="-5"/>
        </w:rPr>
        <w:t>g</w:t>
      </w:r>
      <w:r>
        <w:t>iven</w:t>
      </w:r>
      <w:r>
        <w:rPr>
          <w:spacing w:val="-1"/>
        </w:rPr>
        <w:t xml:space="preserve"> </w:t>
      </w:r>
      <w:r>
        <w:rPr>
          <w:spacing w:val="-4"/>
        </w:rPr>
        <w:t>f</w:t>
      </w:r>
      <w:r>
        <w:t>o</w:t>
      </w:r>
      <w:r>
        <w:rPr>
          <w:spacing w:val="4"/>
        </w:rPr>
        <w:t>u</w:t>
      </w:r>
      <w:r>
        <w:rPr>
          <w:spacing w:val="-1"/>
        </w:rPr>
        <w:t>r</w:t>
      </w:r>
      <w:r>
        <w:rPr>
          <w:spacing w:val="1"/>
        </w:rPr>
        <w:t>t</w:t>
      </w:r>
      <w:r>
        <w:rPr>
          <w:spacing w:val="-4"/>
        </w:rPr>
        <w:t>e</w:t>
      </w:r>
      <w:r>
        <w:rPr>
          <w:spacing w:val="-1"/>
        </w:rPr>
        <w:t>e</w:t>
      </w:r>
      <w:r>
        <w:t>n</w:t>
      </w:r>
      <w:r>
        <w:rPr>
          <w:spacing w:val="2"/>
        </w:rPr>
        <w:t xml:space="preserve"> </w:t>
      </w:r>
      <w:r>
        <w:t xml:space="preserve">(14) </w:t>
      </w:r>
      <w:r>
        <w:rPr>
          <w:spacing w:val="-1"/>
        </w:rPr>
        <w:t>ca</w:t>
      </w:r>
      <w:r>
        <w:t>lend</w:t>
      </w:r>
      <w:r>
        <w:rPr>
          <w:spacing w:val="-2"/>
        </w:rPr>
        <w:t>a</w:t>
      </w:r>
      <w:r>
        <w:t xml:space="preserve">r </w:t>
      </w:r>
      <w:r>
        <w:rPr>
          <w:spacing w:val="-1"/>
        </w:rPr>
        <w:t>d</w:t>
      </w:r>
      <w:r>
        <w:rPr>
          <w:spacing w:val="6"/>
        </w:rPr>
        <w:t>a</w:t>
      </w:r>
      <w:r>
        <w:rPr>
          <w:spacing w:val="-10"/>
        </w:rPr>
        <w:t>y</w:t>
      </w:r>
      <w:r>
        <w:t>s prior</w:t>
      </w:r>
      <w:r>
        <w:rPr>
          <w:spacing w:val="1"/>
        </w:rPr>
        <w:t xml:space="preserve"> </w:t>
      </w:r>
      <w:r>
        <w:rPr>
          <w:spacing w:val="-1"/>
        </w:rPr>
        <w:t>w</w:t>
      </w:r>
      <w:r>
        <w:rPr>
          <w:spacing w:val="-4"/>
        </w:rPr>
        <w:t>r</w:t>
      </w:r>
      <w:r>
        <w:t>itt</w:t>
      </w:r>
      <w:r>
        <w:rPr>
          <w:spacing w:val="1"/>
        </w:rPr>
        <w:t>e</w:t>
      </w:r>
      <w:r>
        <w:t>n notic</w:t>
      </w:r>
      <w:r>
        <w:rPr>
          <w:spacing w:val="-4"/>
        </w:rPr>
        <w:t>e</w:t>
      </w:r>
      <w:r>
        <w:t>.</w:t>
      </w:r>
      <w:r>
        <w:rPr>
          <w:spacing w:val="60"/>
        </w:rPr>
        <w:t xml:space="preserve"> </w:t>
      </w:r>
      <w:r>
        <w:t>The</w:t>
      </w:r>
      <w:r>
        <w:rPr>
          <w:spacing w:val="-4"/>
        </w:rPr>
        <w:t xml:space="preserve"> </w:t>
      </w:r>
      <w:r>
        <w:rPr>
          <w:spacing w:val="4"/>
        </w:rPr>
        <w:t>d</w:t>
      </w:r>
      <w:r>
        <w:rPr>
          <w:spacing w:val="6"/>
        </w:rPr>
        <w:t>a</w:t>
      </w:r>
      <w:r>
        <w:t>y</w:t>
      </w:r>
      <w:r>
        <w:rPr>
          <w:spacing w:val="-10"/>
        </w:rPr>
        <w:t xml:space="preserve"> </w:t>
      </w:r>
      <w:r>
        <w:t>notifi</w:t>
      </w:r>
      <w:r>
        <w:rPr>
          <w:spacing w:val="-1"/>
        </w:rPr>
        <w:t>ca</w:t>
      </w:r>
      <w:r>
        <w:t xml:space="preserve">tion is </w:t>
      </w:r>
      <w:r>
        <w:rPr>
          <w:spacing w:val="-5"/>
        </w:rPr>
        <w:t>g</w:t>
      </w:r>
      <w:r>
        <w:t xml:space="preserve">iven is </w:t>
      </w:r>
      <w:r>
        <w:rPr>
          <w:spacing w:val="-1"/>
        </w:rPr>
        <w:t>c</w:t>
      </w:r>
      <w:r>
        <w:t>onsid</w:t>
      </w:r>
      <w:r>
        <w:rPr>
          <w:spacing w:val="-1"/>
        </w:rPr>
        <w:t>er</w:t>
      </w:r>
      <w:r>
        <w:rPr>
          <w:spacing w:val="-4"/>
        </w:rPr>
        <w:t>e</w:t>
      </w:r>
      <w:r>
        <w:t>d the</w:t>
      </w:r>
      <w:r>
        <w:rPr>
          <w:spacing w:val="-1"/>
        </w:rPr>
        <w:t xml:space="preserve"> f</w:t>
      </w:r>
      <w:r>
        <w:t>i</w:t>
      </w:r>
      <w:r>
        <w:rPr>
          <w:spacing w:val="-1"/>
        </w:rPr>
        <w:t>r</w:t>
      </w:r>
      <w:r>
        <w:t xml:space="preserve">st </w:t>
      </w:r>
      <w:r>
        <w:rPr>
          <w:spacing w:val="2"/>
        </w:rPr>
        <w:t>d</w:t>
      </w:r>
      <w:r>
        <w:rPr>
          <w:spacing w:val="6"/>
        </w:rPr>
        <w:t>a</w:t>
      </w:r>
      <w:r>
        <w:t>y</w:t>
      </w:r>
      <w:r>
        <w:rPr>
          <w:spacing w:val="-10"/>
        </w:rPr>
        <w:t xml:space="preserve"> </w:t>
      </w:r>
      <w:r>
        <w:rPr>
          <w:spacing w:val="4"/>
        </w:rPr>
        <w:t>o</w:t>
      </w:r>
      <w:r>
        <w:t>f noti</w:t>
      </w:r>
      <w:r>
        <w:rPr>
          <w:spacing w:val="-1"/>
        </w:rPr>
        <w:t>c</w:t>
      </w:r>
      <w:r>
        <w:rPr>
          <w:spacing w:val="-3"/>
        </w:rPr>
        <w:t>e</w:t>
      </w:r>
      <w:r>
        <w:t>.</w:t>
      </w:r>
    </w:p>
    <w:p w:rsidR="006233F1" w:rsidRDefault="006233F1">
      <w:pPr>
        <w:spacing w:line="240" w:lineRule="exact"/>
        <w:rPr>
          <w:sz w:val="24"/>
          <w:szCs w:val="24"/>
        </w:rPr>
      </w:pPr>
    </w:p>
    <w:p w:rsidR="006233F1" w:rsidRDefault="00356906">
      <w:pPr>
        <w:pStyle w:val="BodyText"/>
        <w:numPr>
          <w:ilvl w:val="1"/>
          <w:numId w:val="26"/>
        </w:numPr>
        <w:tabs>
          <w:tab w:val="left" w:pos="820"/>
        </w:tabs>
        <w:ind w:right="147"/>
      </w:pPr>
      <w:r>
        <w:rPr>
          <w:u w:val="single" w:color="000000"/>
        </w:rPr>
        <w:t>Addition</w:t>
      </w:r>
      <w:r>
        <w:rPr>
          <w:spacing w:val="-1"/>
          <w:u w:val="single" w:color="000000"/>
        </w:rPr>
        <w:t>a</w:t>
      </w:r>
      <w:r>
        <w:rPr>
          <w:u w:val="single" w:color="000000"/>
        </w:rPr>
        <w:t xml:space="preserve">l </w:t>
      </w:r>
      <w:r>
        <w:rPr>
          <w:spacing w:val="1"/>
          <w:u w:val="single" w:color="000000"/>
        </w:rPr>
        <w:t>W</w:t>
      </w:r>
      <w:r>
        <w:rPr>
          <w:u w:val="single" w:color="000000"/>
        </w:rPr>
        <w:t>ork</w:t>
      </w:r>
      <w:r>
        <w:rPr>
          <w:spacing w:val="-1"/>
          <w:u w:val="single" w:color="000000"/>
        </w:rPr>
        <w:t xml:space="preserve"> </w:t>
      </w:r>
      <w:r>
        <w:rPr>
          <w:spacing w:val="-4"/>
          <w:u w:val="single" w:color="000000"/>
        </w:rPr>
        <w:t>f</w:t>
      </w:r>
      <w:r>
        <w:rPr>
          <w:u w:val="single" w:color="000000"/>
        </w:rPr>
        <w:t>or</w:t>
      </w:r>
      <w:r>
        <w:rPr>
          <w:spacing w:val="-1"/>
          <w:u w:val="single" w:color="000000"/>
        </w:rPr>
        <w:t xml:space="preserve"> </w:t>
      </w:r>
      <w:r>
        <w:rPr>
          <w:spacing w:val="5"/>
          <w:u w:val="single" w:color="000000"/>
        </w:rPr>
        <w:t>C</w:t>
      </w:r>
      <w:r>
        <w:rPr>
          <w:spacing w:val="-10"/>
          <w:u w:val="single" w:color="000000"/>
        </w:rPr>
        <w:t>y</w:t>
      </w:r>
      <w:r>
        <w:rPr>
          <w:spacing w:val="3"/>
          <w:u w:val="single" w:color="000000"/>
        </w:rPr>
        <w:t>c</w:t>
      </w:r>
      <w:r>
        <w:rPr>
          <w:u w:val="single" w:color="000000"/>
        </w:rPr>
        <w:t>lic</w:t>
      </w:r>
      <w:r>
        <w:rPr>
          <w:spacing w:val="-2"/>
          <w:u w:val="single" w:color="000000"/>
        </w:rPr>
        <w:t xml:space="preserve"> </w:t>
      </w:r>
      <w:r>
        <w:rPr>
          <w:u w:val="single" w:color="000000"/>
        </w:rPr>
        <w:t>Posi</w:t>
      </w:r>
      <w:r>
        <w:rPr>
          <w:spacing w:val="-2"/>
          <w:u w:val="single" w:color="000000"/>
        </w:rPr>
        <w:t>t</w:t>
      </w:r>
      <w:r>
        <w:rPr>
          <w:u w:val="single" w:color="000000"/>
        </w:rPr>
        <w:t>ion</w:t>
      </w:r>
      <w:r>
        <w:rPr>
          <w:spacing w:val="2"/>
          <w:u w:val="single" w:color="000000"/>
        </w:rPr>
        <w:t>s</w:t>
      </w:r>
      <w:r>
        <w:t>.</w:t>
      </w:r>
      <w:r>
        <w:rPr>
          <w:spacing w:val="57"/>
        </w:rPr>
        <w:t xml:space="preserve"> </w:t>
      </w:r>
      <w:r>
        <w:rPr>
          <w:spacing w:val="1"/>
        </w:rPr>
        <w:t>W</w:t>
      </w:r>
      <w:r>
        <w:t>h</w:t>
      </w:r>
      <w:r>
        <w:rPr>
          <w:spacing w:val="-1"/>
        </w:rPr>
        <w:t>e</w:t>
      </w:r>
      <w:r>
        <w:t xml:space="preserve">n </w:t>
      </w:r>
      <w:r>
        <w:rPr>
          <w:spacing w:val="-1"/>
        </w:rPr>
        <w:t>a</w:t>
      </w:r>
      <w:r>
        <w:t>dd</w:t>
      </w:r>
      <w:r>
        <w:rPr>
          <w:spacing w:val="-2"/>
        </w:rPr>
        <w:t>i</w:t>
      </w:r>
      <w:r>
        <w:t>tion</w:t>
      </w:r>
      <w:r>
        <w:rPr>
          <w:spacing w:val="-1"/>
        </w:rPr>
        <w:t>a</w:t>
      </w:r>
      <w:r>
        <w:t>l wo</w:t>
      </w:r>
      <w:r>
        <w:rPr>
          <w:spacing w:val="-4"/>
        </w:rPr>
        <w:t>r</w:t>
      </w:r>
      <w:r>
        <w:t>k is r</w:t>
      </w:r>
      <w:r>
        <w:rPr>
          <w:spacing w:val="-1"/>
        </w:rPr>
        <w:t>e</w:t>
      </w:r>
      <w:r>
        <w:t>quir</w:t>
      </w:r>
      <w:r>
        <w:rPr>
          <w:spacing w:val="-4"/>
        </w:rPr>
        <w:t>e</w:t>
      </w:r>
      <w:r>
        <w:t>d of</w:t>
      </w:r>
      <w:r>
        <w:rPr>
          <w:spacing w:val="1"/>
        </w:rPr>
        <w:t xml:space="preserve"> </w:t>
      </w:r>
      <w:r>
        <w:t xml:space="preserve">a </w:t>
      </w:r>
      <w:r>
        <w:rPr>
          <w:spacing w:val="3"/>
        </w:rPr>
        <w:t>c</w:t>
      </w:r>
      <w:r>
        <w:rPr>
          <w:spacing w:val="-10"/>
        </w:rPr>
        <w:t>y</w:t>
      </w:r>
      <w:r>
        <w:rPr>
          <w:spacing w:val="-1"/>
        </w:rPr>
        <w:t>c</w:t>
      </w:r>
      <w:r>
        <w:t>lic</w:t>
      </w:r>
      <w:r>
        <w:rPr>
          <w:spacing w:val="-1"/>
        </w:rPr>
        <w:t xml:space="preserve"> </w:t>
      </w:r>
      <w:r>
        <w:t>position d</w:t>
      </w:r>
      <w:r>
        <w:rPr>
          <w:spacing w:val="1"/>
        </w:rPr>
        <w:t>u</w:t>
      </w:r>
      <w:r>
        <w:rPr>
          <w:spacing w:val="-1"/>
        </w:rPr>
        <w:t>r</w:t>
      </w:r>
      <w:r>
        <w:t>ing</w:t>
      </w:r>
      <w:r>
        <w:rPr>
          <w:spacing w:val="-2"/>
        </w:rPr>
        <w:t xml:space="preserve"> </w:t>
      </w:r>
      <w:r>
        <w:t>a</w:t>
      </w:r>
      <w:r>
        <w:rPr>
          <w:spacing w:val="-1"/>
        </w:rPr>
        <w:t xml:space="preserve"> </w:t>
      </w:r>
      <w:r>
        <w:rPr>
          <w:spacing w:val="4"/>
        </w:rPr>
        <w:t>p</w:t>
      </w:r>
      <w:r>
        <w:rPr>
          <w:spacing w:val="-1"/>
        </w:rPr>
        <w:t>e</w:t>
      </w:r>
      <w:r>
        <w:t>riod</w:t>
      </w:r>
      <w:r>
        <w:rPr>
          <w:spacing w:val="-1"/>
        </w:rPr>
        <w:t xml:space="preserve"> f</w:t>
      </w:r>
      <w:r>
        <w:t>or</w:t>
      </w:r>
      <w:r>
        <w:rPr>
          <w:spacing w:val="-1"/>
        </w:rPr>
        <w:t xml:space="preserve"> </w:t>
      </w:r>
      <w:r>
        <w:rPr>
          <w:spacing w:val="-3"/>
        </w:rPr>
        <w:t>w</w:t>
      </w:r>
      <w:r>
        <w:t>hi</w:t>
      </w:r>
      <w:r>
        <w:rPr>
          <w:spacing w:val="-1"/>
        </w:rPr>
        <w:t>c</w:t>
      </w:r>
      <w:r>
        <w:t>h the posit</w:t>
      </w:r>
      <w:r>
        <w:rPr>
          <w:spacing w:val="3"/>
        </w:rPr>
        <w:t>i</w:t>
      </w:r>
      <w:r>
        <w:t xml:space="preserve">on is </w:t>
      </w:r>
      <w:r>
        <w:rPr>
          <w:spacing w:val="1"/>
        </w:rPr>
        <w:t>s</w:t>
      </w:r>
      <w:r>
        <w:rPr>
          <w:spacing w:val="-1"/>
        </w:rPr>
        <w:t>c</w:t>
      </w:r>
      <w:r>
        <w:t>h</w:t>
      </w:r>
      <w:r>
        <w:rPr>
          <w:spacing w:val="-1"/>
        </w:rPr>
        <w:t>e</w:t>
      </w:r>
      <w:r>
        <w:t>duled</w:t>
      </w:r>
      <w:r>
        <w:rPr>
          <w:spacing w:val="-1"/>
        </w:rPr>
        <w:t xml:space="preserve"> </w:t>
      </w:r>
      <w:r>
        <w:rPr>
          <w:spacing w:val="-4"/>
        </w:rPr>
        <w:t>f</w:t>
      </w:r>
      <w:r>
        <w:t>or l</w:t>
      </w:r>
      <w:r>
        <w:rPr>
          <w:spacing w:val="-1"/>
        </w:rPr>
        <w:t>ea</w:t>
      </w:r>
      <w:r>
        <w:t>ve without p</w:t>
      </w:r>
      <w:r>
        <w:rPr>
          <w:spacing w:val="1"/>
        </w:rPr>
        <w:t>a</w:t>
      </w:r>
      <w:r>
        <w:rPr>
          <w:spacing w:val="-10"/>
        </w:rPr>
        <w:t>y</w:t>
      </w:r>
      <w:r>
        <w:t>, t</w:t>
      </w:r>
      <w:r>
        <w:rPr>
          <w:spacing w:val="2"/>
        </w:rPr>
        <w:t>h</w:t>
      </w:r>
      <w:r>
        <w:t>e</w:t>
      </w:r>
      <w:r>
        <w:rPr>
          <w:spacing w:val="-1"/>
        </w:rPr>
        <w:t xml:space="preserve"> w</w:t>
      </w:r>
      <w:r>
        <w:rPr>
          <w:spacing w:val="2"/>
        </w:rPr>
        <w:t>o</w:t>
      </w:r>
      <w:r>
        <w:t>rk</w:t>
      </w:r>
      <w:r>
        <w:rPr>
          <w:spacing w:val="-1"/>
        </w:rPr>
        <w:t xml:space="preserve"> </w:t>
      </w:r>
      <w:r>
        <w:rPr>
          <w:spacing w:val="-3"/>
        </w:rPr>
        <w:t>w</w:t>
      </w:r>
      <w:r>
        <w:rPr>
          <w:spacing w:val="2"/>
        </w:rPr>
        <w:t>i</w:t>
      </w:r>
      <w:r>
        <w:t>ll be</w:t>
      </w:r>
      <w:r>
        <w:rPr>
          <w:spacing w:val="-1"/>
        </w:rPr>
        <w:t xml:space="preserve"> </w:t>
      </w:r>
      <w:r>
        <w:t>o</w:t>
      </w:r>
      <w:r>
        <w:rPr>
          <w:spacing w:val="-1"/>
        </w:rPr>
        <w:t>f</w:t>
      </w:r>
      <w:r>
        <w:rPr>
          <w:spacing w:val="-4"/>
        </w:rPr>
        <w:t>f</w:t>
      </w:r>
      <w:r>
        <w:rPr>
          <w:spacing w:val="-1"/>
        </w:rPr>
        <w:t>ere</w:t>
      </w:r>
      <w:r>
        <w:t>d to the</w:t>
      </w:r>
      <w:r>
        <w:rPr>
          <w:spacing w:val="-1"/>
        </w:rPr>
        <w:t xml:space="preserve"> </w:t>
      </w:r>
      <w:r>
        <w:t>inc</w:t>
      </w:r>
      <w:r>
        <w:rPr>
          <w:spacing w:val="-1"/>
        </w:rPr>
        <w:t>u</w:t>
      </w:r>
      <w:r>
        <w:rPr>
          <w:spacing w:val="2"/>
        </w:rPr>
        <w:t>m</w:t>
      </w:r>
      <w:r>
        <w:t>b</w:t>
      </w:r>
      <w:r>
        <w:rPr>
          <w:spacing w:val="-1"/>
        </w:rPr>
        <w:t>e</w:t>
      </w:r>
      <w:r>
        <w:t xml:space="preserve">nt. </w:t>
      </w:r>
      <w:r>
        <w:rPr>
          <w:spacing w:val="5"/>
        </w:rPr>
        <w:t xml:space="preserve"> </w:t>
      </w:r>
      <w:r>
        <w:rPr>
          <w:spacing w:val="-8"/>
        </w:rPr>
        <w:t>I</w:t>
      </w:r>
      <w:r>
        <w:t>f the</w:t>
      </w:r>
      <w:r>
        <w:rPr>
          <w:spacing w:val="-4"/>
        </w:rPr>
        <w:t xml:space="preserve"> </w:t>
      </w:r>
      <w:r>
        <w:t>incumb</w:t>
      </w:r>
      <w:r>
        <w:rPr>
          <w:spacing w:val="-1"/>
        </w:rPr>
        <w:t>e</w:t>
      </w:r>
      <w:r>
        <w:t xml:space="preserve">nt </w:t>
      </w:r>
      <w:r>
        <w:rPr>
          <w:spacing w:val="2"/>
        </w:rPr>
        <w:t>d</w:t>
      </w:r>
      <w:r>
        <w:rPr>
          <w:spacing w:val="-1"/>
        </w:rPr>
        <w:t>ec</w:t>
      </w:r>
      <w:r>
        <w:t>lin</w:t>
      </w:r>
      <w:r>
        <w:rPr>
          <w:spacing w:val="-1"/>
        </w:rPr>
        <w:t>e</w:t>
      </w:r>
      <w:r>
        <w:t>s the</w:t>
      </w:r>
      <w:r>
        <w:rPr>
          <w:spacing w:val="-1"/>
        </w:rPr>
        <w:t xml:space="preserve"> </w:t>
      </w:r>
      <w:r>
        <w:t>o</w:t>
      </w:r>
      <w:r>
        <w:rPr>
          <w:spacing w:val="-1"/>
        </w:rPr>
        <w:t>f</w:t>
      </w:r>
      <w:r>
        <w:rPr>
          <w:spacing w:val="-4"/>
        </w:rPr>
        <w:t>f</w:t>
      </w:r>
      <w:r>
        <w:rPr>
          <w:spacing w:val="-1"/>
        </w:rPr>
        <w:t>e</w:t>
      </w:r>
      <w:r>
        <w:t xml:space="preserve">r, </w:t>
      </w:r>
      <w:r>
        <w:rPr>
          <w:spacing w:val="-1"/>
        </w:rPr>
        <w:t>t</w:t>
      </w:r>
      <w:r>
        <w:t>he</w:t>
      </w:r>
      <w:r>
        <w:rPr>
          <w:spacing w:val="-1"/>
        </w:rPr>
        <w:t xml:space="preserve"> </w:t>
      </w:r>
      <w:r>
        <w:t>Univ</w:t>
      </w:r>
      <w:r>
        <w:rPr>
          <w:spacing w:val="-1"/>
        </w:rPr>
        <w:t>e</w:t>
      </w:r>
      <w:r>
        <w:t>rsi</w:t>
      </w:r>
      <w:r>
        <w:rPr>
          <w:spacing w:val="10"/>
        </w:rPr>
        <w:t>t</w:t>
      </w:r>
      <w:r>
        <w:t>y</w:t>
      </w:r>
      <w:r>
        <w:rPr>
          <w:spacing w:val="-5"/>
        </w:rPr>
        <w:t xml:space="preserve"> </w:t>
      </w:r>
      <w:r>
        <w:t>will o</w:t>
      </w:r>
      <w:r>
        <w:rPr>
          <w:spacing w:val="-1"/>
        </w:rPr>
        <w:t>f</w:t>
      </w:r>
      <w:r>
        <w:rPr>
          <w:spacing w:val="-4"/>
        </w:rPr>
        <w:t>f</w:t>
      </w:r>
      <w:r>
        <w:rPr>
          <w:spacing w:val="-1"/>
        </w:rPr>
        <w:t>e</w:t>
      </w:r>
      <w:r>
        <w:t>r the</w:t>
      </w:r>
      <w:r>
        <w:rPr>
          <w:spacing w:val="-4"/>
        </w:rPr>
        <w:t xml:space="preserve"> </w:t>
      </w:r>
      <w:r>
        <w:rPr>
          <w:spacing w:val="1"/>
        </w:rPr>
        <w:t>w</w:t>
      </w:r>
      <w:r>
        <w:t>ork to ot</w:t>
      </w:r>
      <w:r>
        <w:rPr>
          <w:spacing w:val="2"/>
        </w:rPr>
        <w:t>h</w:t>
      </w:r>
      <w:r>
        <w:rPr>
          <w:spacing w:val="-1"/>
        </w:rPr>
        <w:t>e</w:t>
      </w:r>
      <w:r>
        <w:t>r</w:t>
      </w:r>
      <w:r>
        <w:rPr>
          <w:spacing w:val="-3"/>
        </w:rPr>
        <w:t xml:space="preserve"> </w:t>
      </w:r>
      <w:r>
        <w:t>qu</w:t>
      </w:r>
      <w:r>
        <w:rPr>
          <w:spacing w:val="-1"/>
        </w:rPr>
        <w:t>a</w:t>
      </w:r>
      <w:r>
        <w:t>lifi</w:t>
      </w:r>
      <w:r>
        <w:rPr>
          <w:spacing w:val="-4"/>
        </w:rPr>
        <w:t>e</w:t>
      </w:r>
      <w:r>
        <w:t>d</w:t>
      </w:r>
      <w:r>
        <w:rPr>
          <w:spacing w:val="2"/>
        </w:rPr>
        <w:t xml:space="preserve"> </w:t>
      </w:r>
      <w:r>
        <w:rPr>
          <w:spacing w:val="-1"/>
        </w:rPr>
        <w:t>e</w:t>
      </w:r>
      <w:r>
        <w:t>mpl</w:t>
      </w:r>
      <w:r>
        <w:rPr>
          <w:spacing w:val="4"/>
        </w:rPr>
        <w:t>o</w:t>
      </w:r>
      <w:r>
        <w:rPr>
          <w:spacing w:val="-10"/>
        </w:rPr>
        <w:t>y</w:t>
      </w:r>
      <w:r>
        <w:rPr>
          <w:spacing w:val="1"/>
        </w:rPr>
        <w:t>e</w:t>
      </w:r>
      <w:r>
        <w:rPr>
          <w:spacing w:val="-1"/>
        </w:rPr>
        <w:t>e</w:t>
      </w:r>
      <w:r>
        <w:t>s</w:t>
      </w:r>
      <w:r>
        <w:rPr>
          <w:spacing w:val="2"/>
        </w:rPr>
        <w:t xml:space="preserve"> </w:t>
      </w:r>
      <w:r>
        <w:rPr>
          <w:spacing w:val="1"/>
        </w:rPr>
        <w:t>w</w:t>
      </w:r>
      <w:r>
        <w:t xml:space="preserve">ho </w:t>
      </w:r>
      <w:r>
        <w:rPr>
          <w:spacing w:val="-1"/>
        </w:rPr>
        <w:t>a</w:t>
      </w:r>
      <w:r>
        <w:t xml:space="preserve">re in </w:t>
      </w:r>
      <w:r>
        <w:rPr>
          <w:spacing w:val="3"/>
        </w:rPr>
        <w:t>c</w:t>
      </w:r>
      <w:r>
        <w:rPr>
          <w:spacing w:val="-12"/>
        </w:rPr>
        <w:t>y</w:t>
      </w:r>
      <w:r>
        <w:rPr>
          <w:spacing w:val="-1"/>
        </w:rPr>
        <w:t>c</w:t>
      </w:r>
      <w:r>
        <w:t>l</w:t>
      </w:r>
      <w:r>
        <w:rPr>
          <w:spacing w:val="5"/>
        </w:rPr>
        <w:t>i</w:t>
      </w:r>
      <w:r>
        <w:t>c</w:t>
      </w:r>
      <w:r>
        <w:rPr>
          <w:spacing w:val="6"/>
        </w:rPr>
        <w:t xml:space="preserve"> </w:t>
      </w:r>
      <w:r>
        <w:rPr>
          <w:spacing w:val="-10"/>
        </w:rPr>
        <w:t>y</w:t>
      </w:r>
      <w:r>
        <w:rPr>
          <w:spacing w:val="1"/>
        </w:rPr>
        <w:t>e</w:t>
      </w:r>
      <w:r>
        <w:rPr>
          <w:spacing w:val="-1"/>
        </w:rPr>
        <w:t>a</w:t>
      </w:r>
      <w:r>
        <w:t xml:space="preserve">r </w:t>
      </w:r>
      <w:r>
        <w:rPr>
          <w:spacing w:val="-1"/>
        </w:rPr>
        <w:t>l</w:t>
      </w:r>
      <w:r>
        <w:rPr>
          <w:spacing w:val="-3"/>
        </w:rPr>
        <w:t>e</w:t>
      </w:r>
      <w:r>
        <w:rPr>
          <w:spacing w:val="-1"/>
        </w:rPr>
        <w:t>a</w:t>
      </w:r>
      <w:r>
        <w:rPr>
          <w:spacing w:val="2"/>
        </w:rPr>
        <w:t>v</w:t>
      </w:r>
      <w:r>
        <w:t>e</w:t>
      </w:r>
      <w:r>
        <w:rPr>
          <w:spacing w:val="-1"/>
        </w:rPr>
        <w:t xml:space="preserve"> </w:t>
      </w:r>
      <w:r>
        <w:t>wit</w:t>
      </w:r>
      <w:r>
        <w:rPr>
          <w:spacing w:val="2"/>
        </w:rPr>
        <w:t>h</w:t>
      </w:r>
      <w:r>
        <w:t>out p</w:t>
      </w:r>
      <w:r>
        <w:rPr>
          <w:spacing w:val="3"/>
        </w:rPr>
        <w:t>a</w:t>
      </w:r>
      <w:r>
        <w:t>y</w:t>
      </w:r>
      <w:r>
        <w:rPr>
          <w:spacing w:val="-10"/>
        </w:rPr>
        <w:t xml:space="preserve"> </w:t>
      </w:r>
      <w:r>
        <w:t xml:space="preserve">status who </w:t>
      </w:r>
      <w:r>
        <w:rPr>
          <w:spacing w:val="2"/>
        </w:rPr>
        <w:t>h</w:t>
      </w:r>
      <w:r>
        <w:rPr>
          <w:spacing w:val="-1"/>
        </w:rPr>
        <w:t>a</w:t>
      </w:r>
      <w:r>
        <w:t>ve</w:t>
      </w:r>
      <w:r>
        <w:rPr>
          <w:spacing w:val="1"/>
        </w:rPr>
        <w:t xml:space="preserve"> </w:t>
      </w:r>
      <w:r>
        <w:rPr>
          <w:spacing w:val="-1"/>
        </w:rPr>
        <w:t>e</w:t>
      </w:r>
      <w:r>
        <w:rPr>
          <w:spacing w:val="4"/>
        </w:rPr>
        <w:t>x</w:t>
      </w:r>
      <w:r>
        <w:t>p</w:t>
      </w:r>
      <w:r>
        <w:rPr>
          <w:spacing w:val="-1"/>
        </w:rPr>
        <w:t>r</w:t>
      </w:r>
      <w:r>
        <w:rPr>
          <w:spacing w:val="-4"/>
        </w:rPr>
        <w:t>e</w:t>
      </w:r>
      <w:r>
        <w:t>ssed</w:t>
      </w:r>
      <w:r>
        <w:rPr>
          <w:spacing w:val="-1"/>
        </w:rPr>
        <w:t xml:space="preserve"> </w:t>
      </w:r>
      <w:r>
        <w:rPr>
          <w:spacing w:val="-4"/>
        </w:rPr>
        <w:t>a</w:t>
      </w:r>
      <w:r>
        <w:t>n int</w:t>
      </w:r>
      <w:r>
        <w:rPr>
          <w:spacing w:val="-1"/>
        </w:rPr>
        <w:t>er</w:t>
      </w:r>
      <w:r>
        <w:rPr>
          <w:spacing w:val="-4"/>
        </w:rPr>
        <w:t>e</w:t>
      </w:r>
      <w:r>
        <w:t xml:space="preserve">st </w:t>
      </w:r>
      <w:r>
        <w:rPr>
          <w:spacing w:val="-1"/>
        </w:rPr>
        <w:t>a</w:t>
      </w:r>
      <w:r>
        <w:rPr>
          <w:spacing w:val="1"/>
        </w:rPr>
        <w:t>cc</w:t>
      </w:r>
      <w:r>
        <w:t>ording to seniori</w:t>
      </w:r>
      <w:r>
        <w:rPr>
          <w:spacing w:val="5"/>
        </w:rPr>
        <w:t>t</w:t>
      </w:r>
      <w:r>
        <w:rPr>
          <w:spacing w:val="-10"/>
        </w:rPr>
        <w:t>y</w:t>
      </w:r>
      <w:r>
        <w:t>.</w:t>
      </w:r>
    </w:p>
    <w:p w:rsidR="006233F1" w:rsidRDefault="006233F1">
      <w:pPr>
        <w:spacing w:before="1" w:line="240" w:lineRule="exact"/>
        <w:rPr>
          <w:sz w:val="24"/>
          <w:szCs w:val="24"/>
        </w:rPr>
      </w:pPr>
    </w:p>
    <w:p w:rsidR="00F16034" w:rsidRDefault="00356906">
      <w:pPr>
        <w:pStyle w:val="BodyText"/>
        <w:numPr>
          <w:ilvl w:val="1"/>
          <w:numId w:val="26"/>
        </w:numPr>
        <w:tabs>
          <w:tab w:val="left" w:pos="820"/>
        </w:tabs>
        <w:ind w:right="169"/>
      </w:pPr>
      <w:r>
        <w:rPr>
          <w:spacing w:val="1"/>
          <w:u w:val="single" w:color="000000"/>
        </w:rPr>
        <w:t>W</w:t>
      </w:r>
      <w:r>
        <w:rPr>
          <w:u w:val="single" w:color="000000"/>
        </w:rPr>
        <w:t>ork</w:t>
      </w:r>
      <w:r>
        <w:rPr>
          <w:spacing w:val="1"/>
          <w:u w:val="single" w:color="000000"/>
        </w:rPr>
        <w:t xml:space="preserve"> </w:t>
      </w:r>
      <w:r>
        <w:rPr>
          <w:spacing w:val="-11"/>
          <w:u w:val="single" w:color="000000"/>
        </w:rPr>
        <w:t>I</w:t>
      </w:r>
      <w:r>
        <w:rPr>
          <w:u w:val="single" w:color="000000"/>
        </w:rPr>
        <w:t>n</w:t>
      </w:r>
      <w:r>
        <w:rPr>
          <w:spacing w:val="2"/>
          <w:u w:val="single" w:color="000000"/>
        </w:rPr>
        <w:t>t</w:t>
      </w:r>
      <w:r>
        <w:rPr>
          <w:spacing w:val="-1"/>
          <w:u w:val="single" w:color="000000"/>
        </w:rPr>
        <w:t>e</w:t>
      </w:r>
      <w:r>
        <w:rPr>
          <w:u w:val="single" w:color="000000"/>
        </w:rPr>
        <w:t>r</w:t>
      </w:r>
      <w:r>
        <w:rPr>
          <w:spacing w:val="-2"/>
          <w:u w:val="single" w:color="000000"/>
        </w:rPr>
        <w:t>r</w:t>
      </w:r>
      <w:r>
        <w:rPr>
          <w:u w:val="single" w:color="000000"/>
        </w:rPr>
        <w:t>uptions Du</w:t>
      </w:r>
      <w:r>
        <w:rPr>
          <w:spacing w:val="-1"/>
          <w:u w:val="single" w:color="000000"/>
        </w:rPr>
        <w:t>r</w:t>
      </w:r>
      <w:r>
        <w:rPr>
          <w:spacing w:val="2"/>
          <w:u w:val="single" w:color="000000"/>
        </w:rPr>
        <w:t>i</w:t>
      </w:r>
      <w:r>
        <w:rPr>
          <w:u w:val="single" w:color="000000"/>
        </w:rPr>
        <w:t>ng</w:t>
      </w:r>
      <w:r>
        <w:rPr>
          <w:spacing w:val="-5"/>
          <w:u w:val="single" w:color="000000"/>
        </w:rPr>
        <w:t xml:space="preserve"> </w:t>
      </w:r>
      <w:r>
        <w:rPr>
          <w:spacing w:val="1"/>
          <w:u w:val="single" w:color="000000"/>
        </w:rPr>
        <w:t>O</w:t>
      </w:r>
      <w:r>
        <w:rPr>
          <w:spacing w:val="-1"/>
          <w:u w:val="single" w:color="000000"/>
        </w:rPr>
        <w:t>ff-D</w:t>
      </w:r>
      <w:r>
        <w:rPr>
          <w:u w:val="single" w:color="000000"/>
        </w:rPr>
        <w:t>u</w:t>
      </w:r>
      <w:r>
        <w:rPr>
          <w:spacing w:val="10"/>
          <w:u w:val="single" w:color="000000"/>
        </w:rPr>
        <w:t>t</w:t>
      </w:r>
      <w:r>
        <w:rPr>
          <w:u w:val="single" w:color="000000"/>
        </w:rPr>
        <w:t>y</w:t>
      </w:r>
      <w:r>
        <w:rPr>
          <w:spacing w:val="-10"/>
          <w:u w:val="single" w:color="000000"/>
        </w:rPr>
        <w:t xml:space="preserve"> </w:t>
      </w:r>
      <w:r>
        <w:rPr>
          <w:u w:val="single" w:color="000000"/>
        </w:rPr>
        <w:t>Tim</w:t>
      </w:r>
      <w:r>
        <w:rPr>
          <w:spacing w:val="-1"/>
          <w:u w:val="single" w:color="000000"/>
        </w:rPr>
        <w:t>e</w:t>
      </w:r>
      <w:r>
        <w:t>.</w:t>
      </w:r>
      <w:r>
        <w:rPr>
          <w:spacing w:val="60"/>
        </w:rPr>
        <w:t xml:space="preserve"> </w:t>
      </w:r>
      <w:r>
        <w:t>Time</w:t>
      </w:r>
      <w:r>
        <w:rPr>
          <w:spacing w:val="-1"/>
        </w:rPr>
        <w:t xml:space="preserve"> </w:t>
      </w:r>
      <w:r>
        <w:t>sp</w:t>
      </w:r>
      <w:r>
        <w:rPr>
          <w:spacing w:val="-1"/>
        </w:rPr>
        <w:t>e</w:t>
      </w:r>
      <w:r>
        <w:t xml:space="preserve">nt </w:t>
      </w:r>
      <w:r>
        <w:rPr>
          <w:spacing w:val="4"/>
        </w:rPr>
        <w:t>b</w:t>
      </w:r>
      <w:r>
        <w:t>y</w:t>
      </w:r>
      <w:r>
        <w:rPr>
          <w:spacing w:val="-8"/>
        </w:rPr>
        <w:t xml:space="preserve"> </w:t>
      </w:r>
      <w:r>
        <w:rPr>
          <w:spacing w:val="-1"/>
        </w:rPr>
        <w:t>e</w:t>
      </w:r>
      <w:r>
        <w:t>mpl</w:t>
      </w:r>
      <w:r>
        <w:rPr>
          <w:spacing w:val="4"/>
        </w:rPr>
        <w:t>o</w:t>
      </w:r>
      <w:r>
        <w:rPr>
          <w:spacing w:val="-10"/>
        </w:rPr>
        <w:t>y</w:t>
      </w:r>
      <w:r>
        <w:rPr>
          <w:spacing w:val="1"/>
        </w:rPr>
        <w:t>e</w:t>
      </w:r>
      <w:r>
        <w:rPr>
          <w:spacing w:val="-1"/>
        </w:rPr>
        <w:t>e</w:t>
      </w:r>
      <w:r>
        <w:t>s wh</w:t>
      </w:r>
      <w:r>
        <w:rPr>
          <w:spacing w:val="2"/>
        </w:rPr>
        <w:t>o</w:t>
      </w:r>
      <w:r>
        <w:t>se</w:t>
      </w:r>
      <w:r>
        <w:rPr>
          <w:spacing w:val="-1"/>
        </w:rPr>
        <w:t xml:space="preserve"> </w:t>
      </w:r>
      <w:r>
        <w:t>o</w:t>
      </w:r>
      <w:r>
        <w:rPr>
          <w:spacing w:val="-1"/>
        </w:rPr>
        <w:t>ff</w:t>
      </w:r>
      <w:r>
        <w:t>- du</w:t>
      </w:r>
      <w:r>
        <w:rPr>
          <w:spacing w:val="5"/>
        </w:rPr>
        <w:t>t</w:t>
      </w:r>
      <w:r>
        <w:t>y</w:t>
      </w:r>
      <w:r>
        <w:rPr>
          <w:spacing w:val="-10"/>
        </w:rPr>
        <w:t xml:space="preserve"> </w:t>
      </w:r>
      <w:r>
        <w:t xml:space="preserve">hours </w:t>
      </w:r>
      <w:r>
        <w:rPr>
          <w:spacing w:val="-2"/>
        </w:rPr>
        <w:t>a</w:t>
      </w:r>
      <w:r>
        <w:rPr>
          <w:spacing w:val="1"/>
        </w:rPr>
        <w:t>r</w:t>
      </w:r>
      <w:r>
        <w:t>e</w:t>
      </w:r>
      <w:r>
        <w:rPr>
          <w:spacing w:val="-4"/>
        </w:rPr>
        <w:t xml:space="preserve"> </w:t>
      </w:r>
      <w:r>
        <w:t>in</w:t>
      </w:r>
      <w:r>
        <w:rPr>
          <w:spacing w:val="1"/>
        </w:rPr>
        <w:t>t</w:t>
      </w:r>
      <w:r>
        <w:rPr>
          <w:spacing w:val="-1"/>
        </w:rPr>
        <w:t>e</w:t>
      </w:r>
      <w:r>
        <w:rPr>
          <w:spacing w:val="1"/>
        </w:rPr>
        <w:t>r</w:t>
      </w:r>
      <w:r>
        <w:t xml:space="preserve">rupted </w:t>
      </w:r>
      <w:r>
        <w:rPr>
          <w:spacing w:val="4"/>
        </w:rPr>
        <w:t>b</w:t>
      </w:r>
      <w:r>
        <w:t>y</w:t>
      </w:r>
      <w:r>
        <w:rPr>
          <w:spacing w:val="-10"/>
        </w:rPr>
        <w:t xml:space="preserve"> </w:t>
      </w:r>
      <w:r>
        <w:rPr>
          <w:spacing w:val="-1"/>
        </w:rPr>
        <w:t>w</w:t>
      </w:r>
      <w:r>
        <w:rPr>
          <w:spacing w:val="2"/>
        </w:rPr>
        <w:t>o</w:t>
      </w:r>
      <w:r>
        <w:rPr>
          <w:spacing w:val="-1"/>
        </w:rPr>
        <w:t>r</w:t>
      </w:r>
      <w:r>
        <w:t>k</w:t>
      </w:r>
      <w:r>
        <w:rPr>
          <w:spacing w:val="1"/>
        </w:rPr>
        <w:t>-</w:t>
      </w:r>
      <w:r>
        <w:rPr>
          <w:spacing w:val="-1"/>
        </w:rPr>
        <w:t>re</w:t>
      </w:r>
      <w:r>
        <w:t>lat</w:t>
      </w:r>
      <w:r>
        <w:rPr>
          <w:spacing w:val="-1"/>
        </w:rPr>
        <w:t>e</w:t>
      </w:r>
      <w:r>
        <w:t xml:space="preserve">d </w:t>
      </w:r>
      <w:r>
        <w:rPr>
          <w:spacing w:val="-1"/>
        </w:rPr>
        <w:t>ca</w:t>
      </w:r>
      <w:r>
        <w:t xml:space="preserve">lls </w:t>
      </w:r>
      <w:r>
        <w:rPr>
          <w:spacing w:val="1"/>
        </w:rPr>
        <w:t>re</w:t>
      </w:r>
      <w:r>
        <w:t>quiring</w:t>
      </w:r>
      <w:r>
        <w:rPr>
          <w:spacing w:val="-4"/>
        </w:rPr>
        <w:t xml:space="preserve"> </w:t>
      </w:r>
      <w:r>
        <w:t>more</w:t>
      </w:r>
      <w:r>
        <w:rPr>
          <w:spacing w:val="-4"/>
        </w:rPr>
        <w:t xml:space="preserve"> </w:t>
      </w:r>
      <w:r>
        <w:t>t</w:t>
      </w:r>
      <w:r>
        <w:rPr>
          <w:spacing w:val="2"/>
        </w:rPr>
        <w:t>h</w:t>
      </w:r>
      <w:r>
        <w:rPr>
          <w:spacing w:val="-1"/>
        </w:rPr>
        <w:t>a</w:t>
      </w:r>
      <w:r>
        <w:t>n a</w:t>
      </w:r>
      <w:r>
        <w:rPr>
          <w:spacing w:val="-1"/>
        </w:rPr>
        <w:t xml:space="preserve"> </w:t>
      </w:r>
      <w:r>
        <w:t>de</w:t>
      </w:r>
      <w:r>
        <w:rPr>
          <w:spacing w:val="-1"/>
        </w:rPr>
        <w:t xml:space="preserve"> </w:t>
      </w:r>
      <w:r>
        <w:rPr>
          <w:spacing w:val="2"/>
        </w:rPr>
        <w:t>m</w:t>
      </w:r>
      <w:r>
        <w:t xml:space="preserve">inimis </w:t>
      </w:r>
      <w:r>
        <w:rPr>
          <w:spacing w:val="-1"/>
        </w:rPr>
        <w:t>r</w:t>
      </w:r>
      <w:r>
        <w:rPr>
          <w:spacing w:val="-4"/>
        </w:rPr>
        <w:t>e</w:t>
      </w:r>
      <w:r>
        <w:t>sponse</w:t>
      </w:r>
      <w:r>
        <w:rPr>
          <w:spacing w:val="-1"/>
        </w:rPr>
        <w:t xml:space="preserve"> w</w:t>
      </w:r>
      <w:r>
        <w:t xml:space="preserve">ill be </w:t>
      </w:r>
      <w:r>
        <w:rPr>
          <w:spacing w:val="-4"/>
        </w:rPr>
        <w:t>c</w:t>
      </w:r>
      <w:r>
        <w:t>onsi</w:t>
      </w:r>
      <w:r>
        <w:rPr>
          <w:spacing w:val="2"/>
        </w:rPr>
        <w:t>d</w:t>
      </w:r>
      <w:r>
        <w:rPr>
          <w:spacing w:val="-1"/>
        </w:rPr>
        <w:t>e</w:t>
      </w:r>
      <w:r>
        <w:rPr>
          <w:spacing w:val="1"/>
        </w:rPr>
        <w:t>r</w:t>
      </w:r>
      <w:r>
        <w:rPr>
          <w:spacing w:val="-1"/>
        </w:rPr>
        <w:t>e</w:t>
      </w:r>
      <w:r>
        <w:t>d hou</w:t>
      </w:r>
      <w:r>
        <w:rPr>
          <w:spacing w:val="-1"/>
        </w:rPr>
        <w:t>r</w:t>
      </w:r>
      <w:r>
        <w:t>s w</w:t>
      </w:r>
      <w:r>
        <w:rPr>
          <w:spacing w:val="-1"/>
        </w:rPr>
        <w:t>or</w:t>
      </w:r>
      <w:r>
        <w:rPr>
          <w:spacing w:val="2"/>
        </w:rPr>
        <w:t>k</w:t>
      </w:r>
      <w:r>
        <w:rPr>
          <w:spacing w:val="-1"/>
        </w:rPr>
        <w:t>e</w:t>
      </w:r>
      <w:r>
        <w:t>d, with a</w:t>
      </w:r>
      <w:r>
        <w:rPr>
          <w:spacing w:val="-1"/>
        </w:rPr>
        <w:t xml:space="preserve"> </w:t>
      </w:r>
      <w:r>
        <w:t>minimum of on</w:t>
      </w:r>
      <w:r>
        <w:rPr>
          <w:spacing w:val="-1"/>
        </w:rPr>
        <w:t>e-</w:t>
      </w:r>
      <w:r>
        <w:t>h</w:t>
      </w:r>
      <w:r>
        <w:rPr>
          <w:spacing w:val="-1"/>
        </w:rPr>
        <w:t>a</w:t>
      </w:r>
      <w:r>
        <w:t xml:space="preserve">lf </w:t>
      </w:r>
      <w:r>
        <w:rPr>
          <w:spacing w:val="-1"/>
        </w:rPr>
        <w:t>(</w:t>
      </w:r>
      <w:r>
        <w:t>½)</w:t>
      </w:r>
      <w:r>
        <w:rPr>
          <w:spacing w:val="-1"/>
        </w:rPr>
        <w:t xml:space="preserve"> </w:t>
      </w:r>
      <w:r>
        <w:t xml:space="preserve">hour </w:t>
      </w:r>
    </w:p>
    <w:p w:rsidR="00F16034" w:rsidRDefault="00F16034" w:rsidP="00F16034">
      <w:pPr>
        <w:pStyle w:val="BodyText"/>
        <w:tabs>
          <w:tab w:val="left" w:pos="820"/>
        </w:tabs>
        <w:ind w:right="169" w:firstLine="0"/>
        <w:rPr>
          <w:spacing w:val="1"/>
          <w:u w:val="single" w:color="000000"/>
        </w:rPr>
      </w:pPr>
    </w:p>
    <w:p w:rsidR="006233F1" w:rsidRDefault="00356906" w:rsidP="00F16034">
      <w:pPr>
        <w:pStyle w:val="BodyText"/>
        <w:tabs>
          <w:tab w:val="left" w:pos="820"/>
        </w:tabs>
        <w:ind w:right="169" w:firstLine="0"/>
      </w:pPr>
      <w:r>
        <w:rPr>
          <w:spacing w:val="-1"/>
        </w:rPr>
        <w:t>c</w:t>
      </w:r>
      <w:r>
        <w:t>ompen</w:t>
      </w:r>
      <w:r>
        <w:rPr>
          <w:spacing w:val="-1"/>
        </w:rPr>
        <w:t>s</w:t>
      </w:r>
      <w:r>
        <w:rPr>
          <w:spacing w:val="-4"/>
        </w:rPr>
        <w:t>a</w:t>
      </w:r>
      <w:r>
        <w:t xml:space="preserve">tion for </w:t>
      </w:r>
      <w:r>
        <w:rPr>
          <w:spacing w:val="-2"/>
        </w:rPr>
        <w:t>e</w:t>
      </w:r>
      <w:r>
        <w:rPr>
          <w:spacing w:val="-1"/>
        </w:rPr>
        <w:t>ac</w:t>
      </w:r>
      <w:r>
        <w:t xml:space="preserve">h </w:t>
      </w:r>
      <w:r>
        <w:rPr>
          <w:spacing w:val="2"/>
        </w:rPr>
        <w:t>s</w:t>
      </w:r>
      <w:r>
        <w:rPr>
          <w:spacing w:val="1"/>
        </w:rPr>
        <w:t>e</w:t>
      </w:r>
      <w:r>
        <w:t>p</w:t>
      </w:r>
      <w:r>
        <w:rPr>
          <w:spacing w:val="-1"/>
        </w:rPr>
        <w:t>ar</w:t>
      </w:r>
      <w:r>
        <w:rPr>
          <w:spacing w:val="-4"/>
        </w:rPr>
        <w:t>a</w:t>
      </w:r>
      <w:r>
        <w:t>te situation.</w:t>
      </w:r>
    </w:p>
    <w:p w:rsidR="006233F1" w:rsidRDefault="006233F1">
      <w:pPr>
        <w:spacing w:line="240" w:lineRule="exact"/>
        <w:rPr>
          <w:sz w:val="24"/>
          <w:szCs w:val="24"/>
        </w:rPr>
      </w:pPr>
    </w:p>
    <w:p w:rsidR="006233F1" w:rsidRDefault="00356906">
      <w:pPr>
        <w:pStyle w:val="BodyText"/>
        <w:numPr>
          <w:ilvl w:val="1"/>
          <w:numId w:val="26"/>
        </w:numPr>
        <w:tabs>
          <w:tab w:val="left" w:pos="820"/>
        </w:tabs>
      </w:pPr>
      <w:r>
        <w:rPr>
          <w:spacing w:val="-1"/>
          <w:u w:val="single" w:color="000000"/>
        </w:rPr>
        <w:lastRenderedPageBreak/>
        <w:t>O</w:t>
      </w:r>
      <w:r>
        <w:rPr>
          <w:u w:val="single" w:color="000000"/>
        </w:rPr>
        <w:t>v</w:t>
      </w:r>
      <w:r>
        <w:rPr>
          <w:spacing w:val="-4"/>
          <w:u w:val="single" w:color="000000"/>
        </w:rPr>
        <w:t>e</w:t>
      </w:r>
      <w:r>
        <w:rPr>
          <w:u w:val="single" w:color="000000"/>
        </w:rPr>
        <w:t>rtim</w:t>
      </w:r>
      <w:r>
        <w:rPr>
          <w:spacing w:val="-1"/>
          <w:u w:val="single" w:color="000000"/>
        </w:rPr>
        <w:t>e</w:t>
      </w:r>
      <w:r>
        <w:t>.</w:t>
      </w:r>
    </w:p>
    <w:p w:rsidR="006233F1" w:rsidRDefault="006233F1">
      <w:pPr>
        <w:spacing w:before="1" w:line="170" w:lineRule="exact"/>
        <w:rPr>
          <w:sz w:val="17"/>
          <w:szCs w:val="17"/>
        </w:rPr>
      </w:pPr>
    </w:p>
    <w:p w:rsidR="006233F1" w:rsidRDefault="00356906">
      <w:pPr>
        <w:pStyle w:val="BodyText"/>
        <w:numPr>
          <w:ilvl w:val="2"/>
          <w:numId w:val="26"/>
        </w:numPr>
        <w:tabs>
          <w:tab w:val="left" w:pos="1828"/>
        </w:tabs>
        <w:spacing w:before="69"/>
        <w:ind w:left="1828"/>
      </w:pPr>
      <w:r>
        <w:rPr>
          <w:u w:val="single" w:color="000000"/>
        </w:rPr>
        <w:t>Eli</w:t>
      </w:r>
      <w:r>
        <w:rPr>
          <w:spacing w:val="-5"/>
          <w:u w:val="single" w:color="000000"/>
        </w:rPr>
        <w:t>g</w:t>
      </w:r>
      <w:r>
        <w:rPr>
          <w:u w:val="single" w:color="000000"/>
        </w:rPr>
        <w:t>ibil</w:t>
      </w:r>
      <w:r>
        <w:rPr>
          <w:spacing w:val="1"/>
          <w:u w:val="single" w:color="000000"/>
        </w:rPr>
        <w:t>i</w:t>
      </w:r>
      <w:r>
        <w:rPr>
          <w:spacing w:val="5"/>
          <w:u w:val="single" w:color="000000"/>
        </w:rPr>
        <w:t>t</w:t>
      </w:r>
      <w:r>
        <w:rPr>
          <w:spacing w:val="-10"/>
          <w:u w:val="single" w:color="000000"/>
        </w:rPr>
        <w:t>y</w:t>
      </w:r>
      <w:r>
        <w:t>.  All ba</w:t>
      </w:r>
      <w:r>
        <w:rPr>
          <w:spacing w:val="1"/>
        </w:rPr>
        <w:t>r</w:t>
      </w:r>
      <w:r>
        <w:rPr>
          <w:spacing w:val="-5"/>
        </w:rPr>
        <w:t>g</w:t>
      </w:r>
      <w:r>
        <w:rPr>
          <w:spacing w:val="-1"/>
        </w:rPr>
        <w:t>a</w:t>
      </w:r>
      <w:r>
        <w:t>ini</w:t>
      </w:r>
      <w:r>
        <w:rPr>
          <w:spacing w:val="4"/>
        </w:rPr>
        <w:t>n</w:t>
      </w:r>
      <w:r>
        <w:t>g</w:t>
      </w:r>
      <w:r>
        <w:rPr>
          <w:spacing w:val="-5"/>
        </w:rPr>
        <w:t xml:space="preserve"> </w:t>
      </w:r>
      <w:r>
        <w:t xml:space="preserve">unit </w:t>
      </w:r>
      <w:r>
        <w:rPr>
          <w:spacing w:val="-1"/>
        </w:rPr>
        <w:t>e</w:t>
      </w:r>
      <w:r>
        <w:t>mpl</w:t>
      </w:r>
      <w:r>
        <w:rPr>
          <w:spacing w:val="7"/>
        </w:rPr>
        <w:t>o</w:t>
      </w:r>
      <w:r>
        <w:rPr>
          <w:spacing w:val="-12"/>
        </w:rPr>
        <w:t>y</w:t>
      </w:r>
      <w:r>
        <w:rPr>
          <w:spacing w:val="-1"/>
        </w:rPr>
        <w:t>ee</w:t>
      </w:r>
      <w:r>
        <w:t>s</w:t>
      </w:r>
      <w:r>
        <w:rPr>
          <w:spacing w:val="2"/>
        </w:rPr>
        <w:t xml:space="preserve"> </w:t>
      </w:r>
      <w:r>
        <w:rPr>
          <w:spacing w:val="-1"/>
        </w:rPr>
        <w:t>a</w:t>
      </w:r>
      <w:r>
        <w:rPr>
          <w:spacing w:val="1"/>
        </w:rPr>
        <w:t>r</w:t>
      </w:r>
      <w:r>
        <w:t>e</w:t>
      </w:r>
      <w:r>
        <w:rPr>
          <w:spacing w:val="1"/>
        </w:rPr>
        <w:t xml:space="preserve"> </w:t>
      </w:r>
      <w:r>
        <w:rPr>
          <w:spacing w:val="-1"/>
        </w:rPr>
        <w:t>e</w:t>
      </w:r>
      <w:r>
        <w:t>ligible</w:t>
      </w:r>
      <w:r>
        <w:rPr>
          <w:spacing w:val="-1"/>
        </w:rPr>
        <w:t xml:space="preserve"> </w:t>
      </w:r>
      <w:r>
        <w:t>for</w:t>
      </w:r>
      <w:r>
        <w:rPr>
          <w:spacing w:val="-4"/>
        </w:rPr>
        <w:t xml:space="preserve"> </w:t>
      </w:r>
      <w:r>
        <w:t>ov</w:t>
      </w:r>
      <w:r>
        <w:rPr>
          <w:spacing w:val="-1"/>
        </w:rPr>
        <w:t>e</w:t>
      </w:r>
      <w:r>
        <w:t>rtime.</w:t>
      </w:r>
    </w:p>
    <w:p w:rsidR="006233F1" w:rsidRDefault="006233F1">
      <w:pPr>
        <w:spacing w:before="1" w:line="170" w:lineRule="exact"/>
        <w:rPr>
          <w:sz w:val="17"/>
          <w:szCs w:val="17"/>
        </w:rPr>
      </w:pPr>
    </w:p>
    <w:p w:rsidR="006233F1" w:rsidRDefault="00356906">
      <w:pPr>
        <w:pStyle w:val="BodyText"/>
        <w:numPr>
          <w:ilvl w:val="3"/>
          <w:numId w:val="26"/>
        </w:numPr>
        <w:tabs>
          <w:tab w:val="left" w:pos="2548"/>
        </w:tabs>
        <w:spacing w:before="69"/>
        <w:ind w:left="2549" w:right="729" w:hanging="721"/>
      </w:pPr>
      <w:r>
        <w:rPr>
          <w:spacing w:val="-1"/>
          <w:u w:val="single" w:color="000000"/>
        </w:rPr>
        <w:t>O</w:t>
      </w:r>
      <w:r>
        <w:rPr>
          <w:u w:val="single" w:color="000000"/>
        </w:rPr>
        <w:t>v</w:t>
      </w:r>
      <w:r>
        <w:rPr>
          <w:spacing w:val="-4"/>
          <w:u w:val="single" w:color="000000"/>
        </w:rPr>
        <w:t>e</w:t>
      </w:r>
      <w:r>
        <w:rPr>
          <w:u w:val="single" w:color="000000"/>
        </w:rPr>
        <w:t>rtime</w:t>
      </w:r>
      <w:r>
        <w:rPr>
          <w:spacing w:val="-1"/>
          <w:u w:val="single" w:color="000000"/>
        </w:rPr>
        <w:t xml:space="preserve"> </w:t>
      </w:r>
      <w:r>
        <w:rPr>
          <w:spacing w:val="1"/>
          <w:u w:val="single" w:color="000000"/>
        </w:rPr>
        <w:t>W</w:t>
      </w:r>
      <w:r>
        <w:rPr>
          <w:u w:val="single" w:color="000000"/>
        </w:rPr>
        <w:t>o</w:t>
      </w:r>
      <w:r>
        <w:rPr>
          <w:spacing w:val="-1"/>
          <w:u w:val="single" w:color="000000"/>
        </w:rPr>
        <w:t>r</w:t>
      </w:r>
      <w:r>
        <w:rPr>
          <w:u w:val="single" w:color="000000"/>
        </w:rPr>
        <w:t>k</w:t>
      </w:r>
      <w:r>
        <w:rPr>
          <w:rFonts w:cs="Times New Roman"/>
          <w:u w:val="single" w:color="000000"/>
        </w:rPr>
        <w:t>—</w:t>
      </w:r>
      <w:r>
        <w:rPr>
          <w:u w:val="single" w:color="000000"/>
        </w:rPr>
        <w:t>Eq</w:t>
      </w:r>
      <w:r>
        <w:rPr>
          <w:spacing w:val="-1"/>
          <w:u w:val="single" w:color="000000"/>
        </w:rPr>
        <w:t>u</w:t>
      </w:r>
      <w:r>
        <w:rPr>
          <w:spacing w:val="-4"/>
          <w:u w:val="single" w:color="000000"/>
        </w:rPr>
        <w:t>a</w:t>
      </w:r>
      <w:r>
        <w:rPr>
          <w:u w:val="single" w:color="000000"/>
        </w:rPr>
        <w:t>l</w:t>
      </w:r>
      <w:r>
        <w:rPr>
          <w:spacing w:val="2"/>
          <w:u w:val="single" w:color="000000"/>
        </w:rPr>
        <w:t xml:space="preserve"> </w:t>
      </w:r>
      <w:r>
        <w:rPr>
          <w:u w:val="single" w:color="000000"/>
        </w:rPr>
        <w:t>Distribution</w:t>
      </w:r>
      <w:r>
        <w:t>.</w:t>
      </w:r>
      <w:r>
        <w:rPr>
          <w:spacing w:val="60"/>
        </w:rPr>
        <w:t xml:space="preserve"> </w:t>
      </w:r>
      <w:r>
        <w:rPr>
          <w:spacing w:val="-1"/>
        </w:rPr>
        <w:t>O</w:t>
      </w:r>
      <w:r>
        <w:t>v</w:t>
      </w:r>
      <w:r>
        <w:rPr>
          <w:spacing w:val="-4"/>
        </w:rPr>
        <w:t>e</w:t>
      </w:r>
      <w:r>
        <w:t>rtime</w:t>
      </w:r>
      <w:r>
        <w:rPr>
          <w:spacing w:val="2"/>
        </w:rPr>
        <w:t xml:space="preserve"> </w:t>
      </w:r>
      <w:r>
        <w:rPr>
          <w:spacing w:val="-1"/>
        </w:rPr>
        <w:t>w</w:t>
      </w:r>
      <w:r>
        <w:t>ill be distribut</w:t>
      </w:r>
      <w:r>
        <w:rPr>
          <w:spacing w:val="-1"/>
        </w:rPr>
        <w:t>e</w:t>
      </w:r>
      <w:r>
        <w:t xml:space="preserve">d </w:t>
      </w:r>
      <w:r>
        <w:rPr>
          <w:spacing w:val="-1"/>
        </w:rPr>
        <w:t>a</w:t>
      </w:r>
      <w:r>
        <w:t>mong</w:t>
      </w:r>
      <w:r>
        <w:rPr>
          <w:spacing w:val="-5"/>
        </w:rPr>
        <w:t xml:space="preserve"> </w:t>
      </w:r>
      <w:r>
        <w:t>qu</w:t>
      </w:r>
      <w:r>
        <w:rPr>
          <w:spacing w:val="-1"/>
        </w:rPr>
        <w:t>a</w:t>
      </w:r>
      <w:r>
        <w:t>li</w:t>
      </w:r>
      <w:r>
        <w:rPr>
          <w:spacing w:val="-1"/>
        </w:rPr>
        <w:t>f</w:t>
      </w:r>
      <w:r>
        <w:t>i</w:t>
      </w:r>
      <w:r>
        <w:rPr>
          <w:spacing w:val="-1"/>
        </w:rPr>
        <w:t>e</w:t>
      </w:r>
      <w:r>
        <w:t xml:space="preserve">d </w:t>
      </w:r>
      <w:r>
        <w:rPr>
          <w:spacing w:val="-1"/>
        </w:rPr>
        <w:t>e</w:t>
      </w:r>
      <w:r>
        <w:t>mpl</w:t>
      </w:r>
      <w:r>
        <w:rPr>
          <w:spacing w:val="4"/>
        </w:rPr>
        <w:t>o</w:t>
      </w:r>
      <w:r>
        <w:rPr>
          <w:spacing w:val="-10"/>
        </w:rPr>
        <w:t>y</w:t>
      </w:r>
      <w:r>
        <w:rPr>
          <w:spacing w:val="-1"/>
        </w:rPr>
        <w:t>ee</w:t>
      </w:r>
      <w:r>
        <w:t>s</w:t>
      </w:r>
      <w:r>
        <w:rPr>
          <w:spacing w:val="2"/>
        </w:rPr>
        <w:t xml:space="preserve"> </w:t>
      </w:r>
      <w:r>
        <w:t>on a</w:t>
      </w:r>
      <w:r>
        <w:rPr>
          <w:spacing w:val="1"/>
        </w:rPr>
        <w:t xml:space="preserve"> </w:t>
      </w:r>
      <w:r>
        <w:t>ro</w:t>
      </w:r>
      <w:r>
        <w:rPr>
          <w:spacing w:val="-1"/>
        </w:rPr>
        <w:t>t</w:t>
      </w:r>
      <w:r>
        <w:rPr>
          <w:spacing w:val="-4"/>
        </w:rPr>
        <w:t>a</w:t>
      </w:r>
      <w:r>
        <w:t>t</w:t>
      </w:r>
      <w:r>
        <w:rPr>
          <w:spacing w:val="5"/>
        </w:rPr>
        <w:t>i</w:t>
      </w:r>
      <w:r>
        <w:t>ng</w:t>
      </w:r>
      <w:r>
        <w:rPr>
          <w:spacing w:val="-5"/>
        </w:rPr>
        <w:t xml:space="preserve"> </w:t>
      </w:r>
      <w:r>
        <w:t>b</w:t>
      </w:r>
      <w:r>
        <w:rPr>
          <w:spacing w:val="-1"/>
        </w:rPr>
        <w:t>a</w:t>
      </w:r>
      <w:r>
        <w:t xml:space="preserve">sis </w:t>
      </w:r>
      <w:r>
        <w:rPr>
          <w:spacing w:val="-1"/>
        </w:rPr>
        <w:t>e</w:t>
      </w:r>
      <w:r>
        <w:t>stablish</w:t>
      </w:r>
      <w:r>
        <w:rPr>
          <w:spacing w:val="-1"/>
        </w:rPr>
        <w:t>e</w:t>
      </w:r>
      <w:r>
        <w:t xml:space="preserve">d </w:t>
      </w:r>
      <w:r>
        <w:rPr>
          <w:spacing w:val="4"/>
        </w:rPr>
        <w:t>b</w:t>
      </w:r>
      <w:r>
        <w:t>y</w:t>
      </w:r>
      <w:r>
        <w:rPr>
          <w:spacing w:val="-12"/>
        </w:rPr>
        <w:t xml:space="preserve"> </w:t>
      </w:r>
      <w:r>
        <w:t>t</w:t>
      </w:r>
      <w:r>
        <w:rPr>
          <w:spacing w:val="2"/>
        </w:rPr>
        <w:t>h</w:t>
      </w:r>
      <w:r>
        <w:t>e</w:t>
      </w:r>
      <w:r>
        <w:rPr>
          <w:spacing w:val="-1"/>
        </w:rPr>
        <w:t xml:space="preserve"> </w:t>
      </w:r>
      <w:r>
        <w:t>Univ</w:t>
      </w:r>
      <w:r>
        <w:rPr>
          <w:spacing w:val="1"/>
        </w:rPr>
        <w:t>e</w:t>
      </w:r>
      <w:r>
        <w:rPr>
          <w:spacing w:val="2"/>
        </w:rPr>
        <w:t>r</w:t>
      </w:r>
      <w:r>
        <w:t>si</w:t>
      </w:r>
      <w:r>
        <w:rPr>
          <w:spacing w:val="5"/>
        </w:rPr>
        <w:t>t</w:t>
      </w:r>
      <w:r>
        <w:rPr>
          <w:spacing w:val="-15"/>
        </w:rPr>
        <w:t>y</w:t>
      </w:r>
      <w:r>
        <w:t>.</w:t>
      </w:r>
    </w:p>
    <w:p w:rsidR="006233F1" w:rsidRDefault="006233F1">
      <w:pPr>
        <w:spacing w:line="240" w:lineRule="exact"/>
        <w:rPr>
          <w:sz w:val="24"/>
          <w:szCs w:val="24"/>
        </w:rPr>
      </w:pPr>
    </w:p>
    <w:p w:rsidR="006233F1" w:rsidRDefault="00356906">
      <w:pPr>
        <w:pStyle w:val="BodyText"/>
        <w:numPr>
          <w:ilvl w:val="3"/>
          <w:numId w:val="26"/>
        </w:numPr>
        <w:tabs>
          <w:tab w:val="left" w:pos="2548"/>
        </w:tabs>
        <w:ind w:left="2549" w:right="123" w:hanging="721"/>
      </w:pPr>
      <w:r>
        <w:rPr>
          <w:spacing w:val="-1"/>
          <w:u w:val="single" w:color="000000"/>
        </w:rPr>
        <w:t>O</w:t>
      </w:r>
      <w:r>
        <w:rPr>
          <w:u w:val="single" w:color="000000"/>
        </w:rPr>
        <w:t>v</w:t>
      </w:r>
      <w:r>
        <w:rPr>
          <w:spacing w:val="-4"/>
          <w:u w:val="single" w:color="000000"/>
        </w:rPr>
        <w:t>e</w:t>
      </w:r>
      <w:r>
        <w:rPr>
          <w:u w:val="single" w:color="000000"/>
        </w:rPr>
        <w:t>rtime Computation</w:t>
      </w:r>
      <w:r>
        <w:t xml:space="preserve">.  </w:t>
      </w:r>
      <w:r>
        <w:rPr>
          <w:spacing w:val="-1"/>
        </w:rPr>
        <w:t>O</w:t>
      </w:r>
      <w:r>
        <w:t>v</w:t>
      </w:r>
      <w:r>
        <w:rPr>
          <w:spacing w:val="-4"/>
        </w:rPr>
        <w:t>e</w:t>
      </w:r>
      <w:r>
        <w:t>rtime</w:t>
      </w:r>
      <w:r>
        <w:rPr>
          <w:spacing w:val="-1"/>
        </w:rPr>
        <w:t xml:space="preserve"> w</w:t>
      </w:r>
      <w:r>
        <w:t>ill be</w:t>
      </w:r>
      <w:r>
        <w:rPr>
          <w:spacing w:val="-1"/>
        </w:rPr>
        <w:t xml:space="preserve"> </w:t>
      </w:r>
      <w:r>
        <w:rPr>
          <w:spacing w:val="-4"/>
        </w:rPr>
        <w:t>c</w:t>
      </w:r>
      <w:r>
        <w:t>omp</w:t>
      </w:r>
      <w:r>
        <w:rPr>
          <w:spacing w:val="1"/>
        </w:rPr>
        <w:t>e</w:t>
      </w:r>
      <w:r>
        <w:rPr>
          <w:spacing w:val="2"/>
        </w:rPr>
        <w:t>n</w:t>
      </w:r>
      <w:r>
        <w:t>s</w:t>
      </w:r>
      <w:r>
        <w:rPr>
          <w:spacing w:val="-1"/>
        </w:rPr>
        <w:t>a</w:t>
      </w:r>
      <w:r>
        <w:t>ted</w:t>
      </w:r>
      <w:r>
        <w:rPr>
          <w:spacing w:val="-1"/>
        </w:rPr>
        <w:t xml:space="preserve"> </w:t>
      </w:r>
      <w:r>
        <w:rPr>
          <w:spacing w:val="-4"/>
        </w:rPr>
        <w:t>a</w:t>
      </w:r>
      <w:r>
        <w:t xml:space="preserve">t a </w:t>
      </w:r>
      <w:r>
        <w:rPr>
          <w:spacing w:val="-2"/>
        </w:rPr>
        <w:t>r</w:t>
      </w:r>
      <w:r>
        <w:rPr>
          <w:spacing w:val="-1"/>
        </w:rPr>
        <w:t>a</w:t>
      </w:r>
      <w:r>
        <w:t xml:space="preserve">te of </w:t>
      </w:r>
      <w:r>
        <w:rPr>
          <w:spacing w:val="-1"/>
        </w:rPr>
        <w:t>o</w:t>
      </w:r>
      <w:r>
        <w:t>ne</w:t>
      </w:r>
      <w:r>
        <w:rPr>
          <w:spacing w:val="-1"/>
        </w:rPr>
        <w:t xml:space="preserve"> a</w:t>
      </w:r>
      <w:r>
        <w:t>nd o</w:t>
      </w:r>
      <w:r>
        <w:rPr>
          <w:spacing w:val="2"/>
        </w:rPr>
        <w:t>n</w:t>
      </w:r>
      <w:r>
        <w:rPr>
          <w:spacing w:val="-1"/>
        </w:rPr>
        <w:t>e-</w:t>
      </w:r>
      <w:r>
        <w:t>h</w:t>
      </w:r>
      <w:r>
        <w:rPr>
          <w:spacing w:val="-1"/>
        </w:rPr>
        <w:t>a</w:t>
      </w:r>
      <w:r>
        <w:t>lf</w:t>
      </w:r>
      <w:r>
        <w:rPr>
          <w:spacing w:val="-1"/>
        </w:rPr>
        <w:t xml:space="preserve"> </w:t>
      </w:r>
      <w:r>
        <w:t>(1½) times the</w:t>
      </w:r>
      <w:r>
        <w:rPr>
          <w:spacing w:val="-1"/>
        </w:rPr>
        <w:t xml:space="preserve"> </w:t>
      </w:r>
      <w:r>
        <w:rPr>
          <w:spacing w:val="-4"/>
        </w:rPr>
        <w:t>e</w:t>
      </w:r>
      <w:r>
        <w:t>mpl</w:t>
      </w:r>
      <w:r>
        <w:rPr>
          <w:spacing w:val="4"/>
        </w:rPr>
        <w:t>o</w:t>
      </w:r>
      <w:r>
        <w:rPr>
          <w:spacing w:val="-10"/>
        </w:rPr>
        <w:t>y</w:t>
      </w:r>
      <w:r>
        <w:rPr>
          <w:spacing w:val="1"/>
        </w:rPr>
        <w:t>e</w:t>
      </w:r>
      <w:r>
        <w:rPr>
          <w:spacing w:val="-1"/>
        </w:rPr>
        <w:t>e</w:t>
      </w:r>
      <w:r>
        <w:rPr>
          <w:rFonts w:cs="Times New Roman"/>
        </w:rPr>
        <w:t xml:space="preserve">’s </w:t>
      </w:r>
      <w:r>
        <w:rPr>
          <w:rFonts w:cs="Times New Roman"/>
          <w:spacing w:val="1"/>
        </w:rPr>
        <w:t>r</w:t>
      </w:r>
      <w:r>
        <w:rPr>
          <w:spacing w:val="1"/>
        </w:rPr>
        <w:t>e</w:t>
      </w:r>
      <w:r>
        <w:t>gular</w:t>
      </w:r>
      <w:r>
        <w:rPr>
          <w:spacing w:val="-3"/>
        </w:rPr>
        <w:t xml:space="preserve"> </w:t>
      </w:r>
      <w:r>
        <w:rPr>
          <w:spacing w:val="1"/>
        </w:rPr>
        <w:t>r</w:t>
      </w:r>
      <w:r>
        <w:rPr>
          <w:spacing w:val="-4"/>
        </w:rPr>
        <w:t>a</w:t>
      </w:r>
      <w:r>
        <w:t>te</w:t>
      </w:r>
      <w:r>
        <w:rPr>
          <w:spacing w:val="-1"/>
        </w:rPr>
        <w:t xml:space="preserve"> </w:t>
      </w:r>
      <w:r>
        <w:t>of p</w:t>
      </w:r>
      <w:r>
        <w:rPr>
          <w:spacing w:val="3"/>
        </w:rPr>
        <w:t>a</w:t>
      </w:r>
      <w:r>
        <w:rPr>
          <w:spacing w:val="-10"/>
        </w:rPr>
        <w:t>y</w:t>
      </w:r>
      <w:r>
        <w:t xml:space="preserve">. </w:t>
      </w:r>
      <w:r>
        <w:rPr>
          <w:spacing w:val="2"/>
        </w:rPr>
        <w:t xml:space="preserve"> </w:t>
      </w:r>
      <w:r>
        <w:rPr>
          <w:spacing w:val="-1"/>
        </w:rPr>
        <w:t>O</w:t>
      </w:r>
      <w:r>
        <w:t>v</w:t>
      </w:r>
      <w:r>
        <w:rPr>
          <w:spacing w:val="-1"/>
        </w:rPr>
        <w:t>e</w:t>
      </w:r>
      <w:r>
        <w:t>rtime ho</w:t>
      </w:r>
      <w:r>
        <w:rPr>
          <w:spacing w:val="-1"/>
        </w:rPr>
        <w:t>ur</w:t>
      </w:r>
      <w:r>
        <w:t>s,</w:t>
      </w:r>
      <w:r>
        <w:rPr>
          <w:spacing w:val="2"/>
        </w:rPr>
        <w:t xml:space="preserve"> </w:t>
      </w:r>
      <w:r>
        <w:rPr>
          <w:spacing w:val="-1"/>
        </w:rPr>
        <w:t>a</w:t>
      </w:r>
      <w:r>
        <w:t>s</w:t>
      </w:r>
      <w:r>
        <w:rPr>
          <w:spacing w:val="3"/>
        </w:rPr>
        <w:t xml:space="preserve"> </w:t>
      </w:r>
      <w:r>
        <w:t>d</w:t>
      </w:r>
      <w:r>
        <w:rPr>
          <w:spacing w:val="-1"/>
        </w:rPr>
        <w:t>e</w:t>
      </w:r>
      <w:r>
        <w:t>fi</w:t>
      </w:r>
      <w:r>
        <w:rPr>
          <w:spacing w:val="-1"/>
        </w:rPr>
        <w:t>n</w:t>
      </w:r>
      <w:r>
        <w:rPr>
          <w:spacing w:val="-4"/>
        </w:rPr>
        <w:t>e</w:t>
      </w:r>
      <w:r>
        <w:t xml:space="preserve">d in this </w:t>
      </w:r>
      <w:r>
        <w:rPr>
          <w:spacing w:val="1"/>
        </w:rPr>
        <w:t>s</w:t>
      </w:r>
      <w:r>
        <w:rPr>
          <w:spacing w:val="-1"/>
        </w:rPr>
        <w:t>ec</w:t>
      </w:r>
      <w:r>
        <w:t xml:space="preserve">tion, </w:t>
      </w:r>
      <w:r>
        <w:rPr>
          <w:spacing w:val="-1"/>
        </w:rPr>
        <w:t>w</w:t>
      </w:r>
      <w:r>
        <w:t xml:space="preserve">ill be </w:t>
      </w:r>
      <w:r>
        <w:rPr>
          <w:spacing w:val="-4"/>
        </w:rPr>
        <w:t>r</w:t>
      </w:r>
      <w:r>
        <w:t>ound</w:t>
      </w:r>
      <w:r>
        <w:rPr>
          <w:spacing w:val="-1"/>
        </w:rPr>
        <w:t>e</w:t>
      </w:r>
      <w:r>
        <w:t>d up</w:t>
      </w:r>
      <w:r>
        <w:rPr>
          <w:spacing w:val="-1"/>
        </w:rPr>
        <w:t>w</w:t>
      </w:r>
      <w:r>
        <w:rPr>
          <w:spacing w:val="-4"/>
        </w:rPr>
        <w:t>a</w:t>
      </w:r>
      <w:r>
        <w:t>rd to the</w:t>
      </w:r>
      <w:r>
        <w:rPr>
          <w:spacing w:val="-1"/>
        </w:rPr>
        <w:t xml:space="preserve"> </w:t>
      </w:r>
      <w:r>
        <w:t>n</w:t>
      </w:r>
      <w:r>
        <w:rPr>
          <w:spacing w:val="-1"/>
        </w:rPr>
        <w:t>e</w:t>
      </w:r>
      <w:r>
        <w:rPr>
          <w:spacing w:val="1"/>
        </w:rPr>
        <w:t>a</w:t>
      </w:r>
      <w:r>
        <w:rPr>
          <w:spacing w:val="-1"/>
        </w:rPr>
        <w:t>r</w:t>
      </w:r>
      <w:r>
        <w:rPr>
          <w:spacing w:val="-4"/>
        </w:rPr>
        <w:t>e</w:t>
      </w:r>
      <w:r>
        <w:t>st o</w:t>
      </w:r>
      <w:r>
        <w:rPr>
          <w:spacing w:val="4"/>
        </w:rPr>
        <w:t>n</w:t>
      </w:r>
      <w:r>
        <w:t>e</w:t>
      </w:r>
      <w:r>
        <w:rPr>
          <w:spacing w:val="-1"/>
        </w:rPr>
        <w:t xml:space="preserve"> </w:t>
      </w:r>
      <w:r>
        <w:t>h</w:t>
      </w:r>
      <w:r>
        <w:rPr>
          <w:spacing w:val="-1"/>
        </w:rPr>
        <w:t>a</w:t>
      </w:r>
      <w:r>
        <w:t>lf</w:t>
      </w:r>
      <w:r>
        <w:rPr>
          <w:spacing w:val="-1"/>
        </w:rPr>
        <w:t xml:space="preserve"> (</w:t>
      </w:r>
      <w:r>
        <w:t xml:space="preserve">½) </w:t>
      </w:r>
      <w:r>
        <w:rPr>
          <w:spacing w:val="-1"/>
        </w:rPr>
        <w:t>h</w:t>
      </w:r>
      <w:r>
        <w:t>o</w:t>
      </w:r>
      <w:r>
        <w:rPr>
          <w:spacing w:val="2"/>
        </w:rPr>
        <w:t>u</w:t>
      </w:r>
      <w:r>
        <w:rPr>
          <w:spacing w:val="-1"/>
        </w:rPr>
        <w:t>r.</w:t>
      </w:r>
    </w:p>
    <w:p w:rsidR="006233F1" w:rsidRDefault="006233F1">
      <w:pPr>
        <w:spacing w:before="20" w:line="220" w:lineRule="exact"/>
      </w:pPr>
    </w:p>
    <w:p w:rsidR="006233F1" w:rsidRDefault="00356906">
      <w:pPr>
        <w:pStyle w:val="BodyText"/>
        <w:numPr>
          <w:ilvl w:val="3"/>
          <w:numId w:val="26"/>
        </w:numPr>
        <w:tabs>
          <w:tab w:val="left" w:pos="2548"/>
        </w:tabs>
        <w:ind w:left="2549" w:right="202" w:hanging="721"/>
      </w:pPr>
      <w:r>
        <w:rPr>
          <w:spacing w:val="-1"/>
          <w:u w:val="single" w:color="000000"/>
        </w:rPr>
        <w:t>O</w:t>
      </w:r>
      <w:r>
        <w:rPr>
          <w:u w:val="single" w:color="000000"/>
        </w:rPr>
        <w:t>v</w:t>
      </w:r>
      <w:r>
        <w:rPr>
          <w:spacing w:val="-4"/>
          <w:u w:val="single" w:color="000000"/>
        </w:rPr>
        <w:t>e</w:t>
      </w:r>
      <w:r>
        <w:rPr>
          <w:u w:val="single" w:color="000000"/>
        </w:rPr>
        <w:t>rtime Computation</w:t>
      </w:r>
      <w:r>
        <w:t xml:space="preserve">.  </w:t>
      </w:r>
      <w:r>
        <w:rPr>
          <w:spacing w:val="-4"/>
        </w:rPr>
        <w:t>F</w:t>
      </w:r>
      <w:r>
        <w:t xml:space="preserve">or </w:t>
      </w:r>
      <w:r>
        <w:rPr>
          <w:spacing w:val="-1"/>
        </w:rPr>
        <w:t>p</w:t>
      </w:r>
      <w:r>
        <w:t>urp</w:t>
      </w:r>
      <w:r>
        <w:rPr>
          <w:spacing w:val="-1"/>
        </w:rPr>
        <w:t>o</w:t>
      </w:r>
      <w:r>
        <w:t>s</w:t>
      </w:r>
      <w:r>
        <w:rPr>
          <w:spacing w:val="-1"/>
        </w:rPr>
        <w:t>e</w:t>
      </w:r>
      <w:r>
        <w:t xml:space="preserve">s </w:t>
      </w:r>
      <w:r>
        <w:rPr>
          <w:spacing w:val="2"/>
        </w:rPr>
        <w:t>o</w:t>
      </w:r>
      <w:r>
        <w:t xml:space="preserve">f </w:t>
      </w:r>
      <w:r>
        <w:rPr>
          <w:spacing w:val="-2"/>
        </w:rPr>
        <w:t>c</w:t>
      </w:r>
      <w:r>
        <w:rPr>
          <w:spacing w:val="-1"/>
        </w:rPr>
        <w:t>a</w:t>
      </w:r>
      <w:r>
        <w:t>lcul</w:t>
      </w:r>
      <w:r>
        <w:rPr>
          <w:spacing w:val="-1"/>
        </w:rPr>
        <w:t>a</w:t>
      </w:r>
      <w:r>
        <w:t>ting</w:t>
      </w:r>
      <w:r>
        <w:rPr>
          <w:spacing w:val="-4"/>
        </w:rPr>
        <w:t xml:space="preserve"> </w:t>
      </w:r>
      <w:r>
        <w:t>o</w:t>
      </w:r>
      <w:r>
        <w:rPr>
          <w:spacing w:val="2"/>
        </w:rPr>
        <w:t>v</w:t>
      </w:r>
      <w:r>
        <w:rPr>
          <w:spacing w:val="-1"/>
        </w:rPr>
        <w:t>e</w:t>
      </w:r>
      <w:r>
        <w:t xml:space="preserve">rtime </w:t>
      </w:r>
      <w:r>
        <w:rPr>
          <w:spacing w:val="-1"/>
        </w:rPr>
        <w:t>e</w:t>
      </w:r>
      <w:r>
        <w:t>li</w:t>
      </w:r>
      <w:r>
        <w:rPr>
          <w:spacing w:val="-5"/>
        </w:rPr>
        <w:t>g</w:t>
      </w:r>
      <w:r>
        <w:t>ibil</w:t>
      </w:r>
      <w:r>
        <w:rPr>
          <w:spacing w:val="1"/>
        </w:rPr>
        <w:t>i</w:t>
      </w:r>
      <w:r>
        <w:rPr>
          <w:spacing w:val="5"/>
        </w:rPr>
        <w:t>t</w:t>
      </w:r>
      <w:r>
        <w:rPr>
          <w:spacing w:val="-12"/>
        </w:rPr>
        <w:t>y</w:t>
      </w:r>
      <w:r>
        <w:t xml:space="preserve">, </w:t>
      </w:r>
      <w:r>
        <w:rPr>
          <w:spacing w:val="-1"/>
        </w:rPr>
        <w:t>a</w:t>
      </w:r>
      <w:r>
        <w:t>ll hou</w:t>
      </w:r>
      <w:r>
        <w:rPr>
          <w:spacing w:val="-1"/>
        </w:rPr>
        <w:t>r</w:t>
      </w:r>
      <w:r>
        <w:t>s spent</w:t>
      </w:r>
      <w:r>
        <w:rPr>
          <w:spacing w:val="2"/>
        </w:rPr>
        <w:t xml:space="preserve"> </w:t>
      </w:r>
      <w:r>
        <w:t>p</w:t>
      </w:r>
      <w:r>
        <w:rPr>
          <w:spacing w:val="-1"/>
        </w:rPr>
        <w:t>er</w:t>
      </w:r>
      <w:r>
        <w:rPr>
          <w:spacing w:val="-4"/>
        </w:rPr>
        <w:t>f</w:t>
      </w:r>
      <w:r>
        <w:t>ormi</w:t>
      </w:r>
      <w:r>
        <w:rPr>
          <w:spacing w:val="2"/>
        </w:rPr>
        <w:t>n</w:t>
      </w:r>
      <w:r>
        <w:t>g</w:t>
      </w:r>
      <w:r>
        <w:rPr>
          <w:spacing w:val="-5"/>
        </w:rPr>
        <w:t xml:space="preserve"> </w:t>
      </w:r>
      <w:r>
        <w:rPr>
          <w:spacing w:val="-1"/>
        </w:rPr>
        <w:t>a</w:t>
      </w:r>
      <w:r>
        <w:t>ss</w:t>
      </w:r>
      <w:r>
        <w:rPr>
          <w:spacing w:val="5"/>
        </w:rPr>
        <w:t>i</w:t>
      </w:r>
      <w:r>
        <w:rPr>
          <w:spacing w:val="-5"/>
        </w:rPr>
        <w:t>g</w:t>
      </w:r>
      <w:r>
        <w:t>n</w:t>
      </w:r>
      <w:r>
        <w:rPr>
          <w:spacing w:val="-1"/>
        </w:rPr>
        <w:t>e</w:t>
      </w:r>
      <w:r>
        <w:t>d du</w:t>
      </w:r>
      <w:r>
        <w:rPr>
          <w:spacing w:val="2"/>
        </w:rPr>
        <w:t>t</w:t>
      </w:r>
      <w:r>
        <w:t xml:space="preserve">ies </w:t>
      </w:r>
      <w:r>
        <w:rPr>
          <w:spacing w:val="-1"/>
        </w:rPr>
        <w:t>a</w:t>
      </w:r>
      <w:r>
        <w:t xml:space="preserve">nd </w:t>
      </w:r>
      <w:r>
        <w:rPr>
          <w:spacing w:val="-1"/>
        </w:rPr>
        <w:t>a</w:t>
      </w:r>
      <w:r>
        <w:t>ll p</w:t>
      </w:r>
      <w:r>
        <w:rPr>
          <w:spacing w:val="-1"/>
        </w:rPr>
        <w:t>a</w:t>
      </w:r>
      <w:r>
        <w:t>id l</w:t>
      </w:r>
      <w:r>
        <w:rPr>
          <w:spacing w:val="-1"/>
        </w:rPr>
        <w:t>ea</w:t>
      </w:r>
      <w:r>
        <w:t>ve</w:t>
      </w:r>
      <w:r>
        <w:rPr>
          <w:spacing w:val="-1"/>
        </w:rPr>
        <w:t xml:space="preserve"> </w:t>
      </w:r>
      <w:r>
        <w:t>will be</w:t>
      </w:r>
      <w:r>
        <w:rPr>
          <w:spacing w:val="-1"/>
        </w:rPr>
        <w:t xml:space="preserve"> c</w:t>
      </w:r>
      <w:r>
        <w:t>onsid</w:t>
      </w:r>
      <w:r>
        <w:rPr>
          <w:spacing w:val="-1"/>
        </w:rPr>
        <w:t>er</w:t>
      </w:r>
      <w:r>
        <w:rPr>
          <w:spacing w:val="-4"/>
        </w:rPr>
        <w:t>e</w:t>
      </w:r>
      <w:r>
        <w:t>d hou</w:t>
      </w:r>
      <w:r>
        <w:rPr>
          <w:spacing w:val="-1"/>
        </w:rPr>
        <w:t>r</w:t>
      </w:r>
      <w:r>
        <w:t>s</w:t>
      </w:r>
      <w:r>
        <w:rPr>
          <w:spacing w:val="2"/>
        </w:rPr>
        <w:t xml:space="preserve"> </w:t>
      </w:r>
      <w:r>
        <w:rPr>
          <w:spacing w:val="-1"/>
        </w:rPr>
        <w:t>w</w:t>
      </w:r>
      <w:r>
        <w:t>o</w:t>
      </w:r>
      <w:r>
        <w:rPr>
          <w:spacing w:val="-4"/>
        </w:rPr>
        <w:t>r</w:t>
      </w:r>
      <w:r>
        <w:t>k</w:t>
      </w:r>
      <w:r>
        <w:rPr>
          <w:spacing w:val="-1"/>
        </w:rPr>
        <w:t>e</w:t>
      </w:r>
      <w:r>
        <w:t xml:space="preserve">d; </w:t>
      </w:r>
      <w:r>
        <w:rPr>
          <w:spacing w:val="3"/>
        </w:rPr>
        <w:t>l</w:t>
      </w:r>
      <w:r>
        <w:rPr>
          <w:spacing w:val="-1"/>
        </w:rPr>
        <w:t>ea</w:t>
      </w:r>
      <w:r>
        <w:t>ve</w:t>
      </w:r>
      <w:r>
        <w:rPr>
          <w:spacing w:val="1"/>
        </w:rPr>
        <w:t xml:space="preserve"> </w:t>
      </w:r>
      <w:r>
        <w:t>without p</w:t>
      </w:r>
      <w:r>
        <w:rPr>
          <w:spacing w:val="3"/>
        </w:rPr>
        <w:t>a</w:t>
      </w:r>
      <w:r>
        <w:rPr>
          <w:spacing w:val="-10"/>
        </w:rPr>
        <w:t>y</w:t>
      </w:r>
      <w:r>
        <w:t xml:space="preserve">, </w:t>
      </w:r>
      <w:r>
        <w:rPr>
          <w:spacing w:val="-1"/>
        </w:rPr>
        <w:t>a</w:t>
      </w:r>
      <w:r>
        <w:t xml:space="preserve">dditional </w:t>
      </w:r>
      <w:r>
        <w:rPr>
          <w:spacing w:val="-1"/>
        </w:rPr>
        <w:t>c</w:t>
      </w:r>
      <w:r>
        <w:t>ompen</w:t>
      </w:r>
      <w:r>
        <w:rPr>
          <w:spacing w:val="-1"/>
        </w:rPr>
        <w:t>s</w:t>
      </w:r>
      <w:r>
        <w:rPr>
          <w:spacing w:val="-4"/>
        </w:rPr>
        <w:t>a</w:t>
      </w:r>
      <w:r>
        <w:t xml:space="preserve">tion </w:t>
      </w:r>
      <w:r>
        <w:rPr>
          <w:spacing w:val="-1"/>
        </w:rPr>
        <w:t>f</w:t>
      </w:r>
      <w:r>
        <w:t>or time</w:t>
      </w:r>
      <w:r>
        <w:rPr>
          <w:spacing w:val="-1"/>
        </w:rPr>
        <w:t xml:space="preserve"> w</w:t>
      </w:r>
      <w:r>
        <w:t>o</w:t>
      </w:r>
      <w:r>
        <w:rPr>
          <w:spacing w:val="-4"/>
        </w:rPr>
        <w:t>r</w:t>
      </w:r>
      <w:r>
        <w:t>k</w:t>
      </w:r>
      <w:r>
        <w:rPr>
          <w:spacing w:val="-1"/>
        </w:rPr>
        <w:t>e</w:t>
      </w:r>
      <w:r>
        <w:t>d on</w:t>
      </w:r>
      <w:r>
        <w:rPr>
          <w:spacing w:val="2"/>
        </w:rPr>
        <w:t xml:space="preserve"> </w:t>
      </w:r>
      <w:r>
        <w:t>a</w:t>
      </w:r>
      <w:r>
        <w:rPr>
          <w:spacing w:val="-1"/>
        </w:rPr>
        <w:t xml:space="preserve"> </w:t>
      </w:r>
      <w:r>
        <w:t>holid</w:t>
      </w:r>
      <w:r>
        <w:rPr>
          <w:spacing w:val="4"/>
        </w:rPr>
        <w:t>a</w:t>
      </w:r>
      <w:r>
        <w:rPr>
          <w:spacing w:val="-10"/>
        </w:rPr>
        <w:t>y</w:t>
      </w:r>
      <w:r>
        <w:t>,</w:t>
      </w:r>
      <w:r>
        <w:rPr>
          <w:spacing w:val="2"/>
        </w:rPr>
        <w:t xml:space="preserve"> </w:t>
      </w:r>
      <w:r>
        <w:rPr>
          <w:spacing w:val="-1"/>
        </w:rPr>
        <w:t>a</w:t>
      </w:r>
      <w:r>
        <w:t xml:space="preserve">nd </w:t>
      </w:r>
      <w:r>
        <w:rPr>
          <w:spacing w:val="-1"/>
        </w:rPr>
        <w:t>ca</w:t>
      </w:r>
      <w:r>
        <w:t>ll b</w:t>
      </w:r>
      <w:r>
        <w:rPr>
          <w:spacing w:val="-1"/>
        </w:rPr>
        <w:t>ac</w:t>
      </w:r>
      <w:r>
        <w:t>k bonus p</w:t>
      </w:r>
      <w:r>
        <w:rPr>
          <w:spacing w:val="6"/>
        </w:rPr>
        <w:t>a</w:t>
      </w:r>
      <w:r>
        <w:t>y</w:t>
      </w:r>
      <w:r>
        <w:rPr>
          <w:spacing w:val="-12"/>
        </w:rPr>
        <w:t xml:space="preserve"> </w:t>
      </w:r>
      <w:r>
        <w:t>do not</w:t>
      </w:r>
      <w:r>
        <w:rPr>
          <w:spacing w:val="2"/>
        </w:rPr>
        <w:t xml:space="preserve"> </w:t>
      </w:r>
      <w:r>
        <w:rPr>
          <w:spacing w:val="-1"/>
        </w:rPr>
        <w:t>c</w:t>
      </w:r>
      <w:r>
        <w:rPr>
          <w:spacing w:val="2"/>
        </w:rPr>
        <w:t>o</w:t>
      </w:r>
      <w:r>
        <w:t>nstitute</w:t>
      </w:r>
      <w:r>
        <w:rPr>
          <w:spacing w:val="-1"/>
        </w:rPr>
        <w:t xml:space="preserve"> </w:t>
      </w:r>
      <w:r>
        <w:t>hou</w:t>
      </w:r>
      <w:r>
        <w:rPr>
          <w:spacing w:val="-1"/>
        </w:rPr>
        <w:t>r</w:t>
      </w:r>
      <w:r>
        <w:t>s w</w:t>
      </w:r>
      <w:r>
        <w:rPr>
          <w:spacing w:val="-1"/>
        </w:rPr>
        <w:t>or</w:t>
      </w:r>
      <w:r>
        <w:t>k</w:t>
      </w:r>
      <w:r>
        <w:rPr>
          <w:spacing w:val="-1"/>
        </w:rPr>
        <w:t>e</w:t>
      </w:r>
      <w:r>
        <w:t>d.</w:t>
      </w:r>
      <w:r>
        <w:rPr>
          <w:spacing w:val="60"/>
        </w:rPr>
        <w:t xml:space="preserve"> </w:t>
      </w:r>
      <w:r>
        <w:rPr>
          <w:spacing w:val="-3"/>
        </w:rPr>
        <w:t>T</w:t>
      </w:r>
      <w:r>
        <w:t>h</w:t>
      </w:r>
      <w:r>
        <w:rPr>
          <w:spacing w:val="-1"/>
        </w:rPr>
        <w:t>er</w:t>
      </w:r>
      <w:r>
        <w:t>e</w:t>
      </w:r>
      <w:r>
        <w:rPr>
          <w:spacing w:val="-4"/>
        </w:rPr>
        <w:t xml:space="preserve"> </w:t>
      </w:r>
      <w:r>
        <w:t>will be no dupli</w:t>
      </w:r>
      <w:r>
        <w:rPr>
          <w:spacing w:val="-1"/>
        </w:rPr>
        <w:t>ca</w:t>
      </w:r>
      <w:r>
        <w:t>tion or</w:t>
      </w:r>
      <w:r>
        <w:rPr>
          <w:spacing w:val="-1"/>
        </w:rPr>
        <w:t xml:space="preserve"> </w:t>
      </w:r>
      <w:r>
        <w:rPr>
          <w:spacing w:val="4"/>
        </w:rPr>
        <w:t>p</w:t>
      </w:r>
      <w:r>
        <w:rPr>
          <w:spacing w:val="-12"/>
        </w:rPr>
        <w:t>y</w:t>
      </w:r>
      <w:r>
        <w:rPr>
          <w:spacing w:val="-1"/>
        </w:rPr>
        <w:t>ra</w:t>
      </w:r>
      <w:r>
        <w:t>m</w:t>
      </w:r>
      <w:r>
        <w:rPr>
          <w:spacing w:val="5"/>
        </w:rPr>
        <w:t>i</w:t>
      </w:r>
      <w:r>
        <w:t>ding</w:t>
      </w:r>
      <w:r>
        <w:rPr>
          <w:spacing w:val="-4"/>
        </w:rPr>
        <w:t xml:space="preserve"> </w:t>
      </w:r>
      <w:r>
        <w:t xml:space="preserve">of </w:t>
      </w:r>
      <w:r>
        <w:rPr>
          <w:spacing w:val="1"/>
        </w:rPr>
        <w:t>o</w:t>
      </w:r>
      <w:r>
        <w:t>v</w:t>
      </w:r>
      <w:r>
        <w:rPr>
          <w:spacing w:val="-1"/>
        </w:rPr>
        <w:t>e</w:t>
      </w:r>
      <w:r>
        <w:t>rtime.</w:t>
      </w:r>
    </w:p>
    <w:p w:rsidR="006233F1" w:rsidRDefault="006233F1">
      <w:pPr>
        <w:spacing w:line="240" w:lineRule="exact"/>
        <w:rPr>
          <w:sz w:val="24"/>
          <w:szCs w:val="24"/>
        </w:rPr>
      </w:pPr>
    </w:p>
    <w:p w:rsidR="006233F1" w:rsidRDefault="00356906">
      <w:pPr>
        <w:pStyle w:val="BodyText"/>
        <w:numPr>
          <w:ilvl w:val="2"/>
          <w:numId w:val="26"/>
        </w:numPr>
        <w:tabs>
          <w:tab w:val="left" w:pos="1828"/>
        </w:tabs>
        <w:ind w:left="1828" w:right="316"/>
      </w:pPr>
      <w:r>
        <w:rPr>
          <w:spacing w:val="-1"/>
          <w:u w:val="single" w:color="000000"/>
        </w:rPr>
        <w:t>O</w:t>
      </w:r>
      <w:r>
        <w:rPr>
          <w:u w:val="single" w:color="000000"/>
        </w:rPr>
        <w:t>v</w:t>
      </w:r>
      <w:r>
        <w:rPr>
          <w:spacing w:val="-4"/>
          <w:u w:val="single" w:color="000000"/>
        </w:rPr>
        <w:t>e</w:t>
      </w:r>
      <w:r>
        <w:rPr>
          <w:u w:val="single" w:color="000000"/>
        </w:rPr>
        <w:t xml:space="preserve">rtime </w:t>
      </w:r>
      <w:r>
        <w:rPr>
          <w:spacing w:val="-1"/>
          <w:u w:val="single" w:color="000000"/>
        </w:rPr>
        <w:t>H</w:t>
      </w:r>
      <w:r>
        <w:rPr>
          <w:u w:val="single" w:color="000000"/>
        </w:rPr>
        <w:t xml:space="preserve">ours </w:t>
      </w:r>
      <w:r>
        <w:rPr>
          <w:spacing w:val="1"/>
          <w:u w:val="single" w:color="000000"/>
        </w:rPr>
        <w:t>f</w:t>
      </w:r>
      <w:r>
        <w:rPr>
          <w:u w:val="single" w:color="000000"/>
        </w:rPr>
        <w:t>or</w:t>
      </w:r>
      <w:r>
        <w:rPr>
          <w:spacing w:val="-1"/>
          <w:u w:val="single" w:color="000000"/>
        </w:rPr>
        <w:t xml:space="preserve"> E</w:t>
      </w:r>
      <w:r>
        <w:rPr>
          <w:u w:val="single" w:color="000000"/>
        </w:rPr>
        <w:t>m</w:t>
      </w:r>
      <w:r>
        <w:rPr>
          <w:spacing w:val="2"/>
          <w:u w:val="single" w:color="000000"/>
        </w:rPr>
        <w:t>p</w:t>
      </w:r>
      <w:r>
        <w:rPr>
          <w:u w:val="single" w:color="000000"/>
        </w:rPr>
        <w:t>l</w:t>
      </w:r>
      <w:r>
        <w:rPr>
          <w:spacing w:val="4"/>
          <w:u w:val="single" w:color="000000"/>
        </w:rPr>
        <w:t>o</w:t>
      </w:r>
      <w:r>
        <w:rPr>
          <w:spacing w:val="-10"/>
          <w:u w:val="single" w:color="000000"/>
        </w:rPr>
        <w:t>y</w:t>
      </w:r>
      <w:r>
        <w:rPr>
          <w:spacing w:val="-1"/>
          <w:u w:val="single" w:color="000000"/>
        </w:rPr>
        <w:t>ee</w:t>
      </w:r>
      <w:r>
        <w:rPr>
          <w:u w:val="single" w:color="000000"/>
        </w:rPr>
        <w:t xml:space="preserve">s </w:t>
      </w:r>
      <w:r>
        <w:rPr>
          <w:spacing w:val="1"/>
          <w:u w:val="single" w:color="000000"/>
        </w:rPr>
        <w:t>W</w:t>
      </w:r>
      <w:r>
        <w:rPr>
          <w:u w:val="single" w:color="000000"/>
        </w:rPr>
        <w:t>orki</w:t>
      </w:r>
      <w:r>
        <w:rPr>
          <w:spacing w:val="1"/>
          <w:u w:val="single" w:color="000000"/>
        </w:rPr>
        <w:t>n</w:t>
      </w:r>
      <w:r>
        <w:rPr>
          <w:u w:val="single" w:color="000000"/>
        </w:rPr>
        <w:t>g</w:t>
      </w:r>
      <w:r>
        <w:rPr>
          <w:spacing w:val="-5"/>
          <w:u w:val="single" w:color="000000"/>
        </w:rPr>
        <w:t xml:space="preserve"> </w:t>
      </w:r>
      <w:r>
        <w:rPr>
          <w:u w:val="single" w:color="000000"/>
        </w:rPr>
        <w:t>R</w:t>
      </w:r>
      <w:r>
        <w:rPr>
          <w:spacing w:val="1"/>
          <w:u w:val="single" w:color="000000"/>
        </w:rPr>
        <w:t>e</w:t>
      </w:r>
      <w:r>
        <w:rPr>
          <w:spacing w:val="-5"/>
          <w:u w:val="single" w:color="000000"/>
        </w:rPr>
        <w:t>g</w:t>
      </w:r>
      <w:r>
        <w:rPr>
          <w:u w:val="single" w:color="000000"/>
        </w:rPr>
        <w:t>u</w:t>
      </w:r>
      <w:r>
        <w:rPr>
          <w:spacing w:val="2"/>
          <w:u w:val="single" w:color="000000"/>
        </w:rPr>
        <w:t>l</w:t>
      </w:r>
      <w:r>
        <w:rPr>
          <w:spacing w:val="-1"/>
          <w:u w:val="single" w:color="000000"/>
        </w:rPr>
        <w:t>ar,</w:t>
      </w:r>
      <w:r>
        <w:rPr>
          <w:spacing w:val="3"/>
          <w:u w:val="single" w:color="000000"/>
        </w:rPr>
        <w:t xml:space="preserve"> </w:t>
      </w:r>
      <w:r>
        <w:rPr>
          <w:u w:val="single" w:color="000000"/>
        </w:rPr>
        <w:t>Alt</w:t>
      </w:r>
      <w:r>
        <w:rPr>
          <w:spacing w:val="-1"/>
          <w:u w:val="single" w:color="000000"/>
        </w:rPr>
        <w:t>e</w:t>
      </w:r>
      <w:r>
        <w:rPr>
          <w:spacing w:val="-4"/>
          <w:u w:val="single" w:color="000000"/>
        </w:rPr>
        <w:t>r</w:t>
      </w:r>
      <w:r>
        <w:rPr>
          <w:u w:val="single" w:color="000000"/>
        </w:rPr>
        <w:t>n</w:t>
      </w:r>
      <w:r>
        <w:rPr>
          <w:spacing w:val="-1"/>
          <w:u w:val="single" w:color="000000"/>
        </w:rPr>
        <w:t>a</w:t>
      </w:r>
      <w:r>
        <w:rPr>
          <w:u w:val="single" w:color="000000"/>
        </w:rPr>
        <w:t>te,</w:t>
      </w:r>
      <w:r>
        <w:rPr>
          <w:spacing w:val="2"/>
          <w:u w:val="single" w:color="000000"/>
        </w:rPr>
        <w:t xml:space="preserve"> </w:t>
      </w:r>
      <w:r>
        <w:rPr>
          <w:spacing w:val="-4"/>
          <w:u w:val="single" w:color="000000"/>
        </w:rPr>
        <w:t>F</w:t>
      </w:r>
      <w:r>
        <w:rPr>
          <w:u w:val="single" w:color="000000"/>
        </w:rPr>
        <w:t>l</w:t>
      </w:r>
      <w:r>
        <w:rPr>
          <w:spacing w:val="2"/>
          <w:u w:val="single" w:color="000000"/>
        </w:rPr>
        <w:t>o</w:t>
      </w:r>
      <w:r>
        <w:rPr>
          <w:spacing w:val="-1"/>
          <w:u w:val="single" w:color="000000"/>
        </w:rPr>
        <w:t>a</w:t>
      </w:r>
      <w:r>
        <w:rPr>
          <w:u w:val="single" w:color="000000"/>
        </w:rPr>
        <w:t>ting</w:t>
      </w:r>
      <w:r>
        <w:t xml:space="preserve"> </w:t>
      </w:r>
      <w:r>
        <w:rPr>
          <w:u w:val="single" w:color="000000"/>
        </w:rPr>
        <w:t>or</w:t>
      </w:r>
      <w:r>
        <w:rPr>
          <w:spacing w:val="-1"/>
          <w:u w:val="single" w:color="000000"/>
        </w:rPr>
        <w:t xml:space="preserve"> </w:t>
      </w:r>
      <w:r>
        <w:rPr>
          <w:spacing w:val="-4"/>
          <w:u w:val="single" w:color="000000"/>
        </w:rPr>
        <w:t>F</w:t>
      </w:r>
      <w:r>
        <w:rPr>
          <w:u w:val="single" w:color="000000"/>
        </w:rPr>
        <w:t>l</w:t>
      </w:r>
      <w:r>
        <w:rPr>
          <w:spacing w:val="-1"/>
          <w:u w:val="single" w:color="000000"/>
        </w:rPr>
        <w:t>e</w:t>
      </w:r>
      <w:r>
        <w:rPr>
          <w:spacing w:val="2"/>
          <w:u w:val="single" w:color="000000"/>
        </w:rPr>
        <w:t>x</w:t>
      </w:r>
      <w:r>
        <w:rPr>
          <w:u w:val="single" w:color="000000"/>
        </w:rPr>
        <w:t>ible</w:t>
      </w:r>
      <w:r>
        <w:rPr>
          <w:spacing w:val="-1"/>
          <w:u w:val="single" w:color="000000"/>
        </w:rPr>
        <w:t xml:space="preserve"> </w:t>
      </w:r>
      <w:r>
        <w:rPr>
          <w:u w:val="single" w:color="000000"/>
        </w:rPr>
        <w:t>S</w:t>
      </w:r>
      <w:r>
        <w:rPr>
          <w:spacing w:val="-1"/>
          <w:u w:val="single" w:color="000000"/>
        </w:rPr>
        <w:t>c</w:t>
      </w:r>
      <w:r>
        <w:rPr>
          <w:u w:val="single" w:color="000000"/>
        </w:rPr>
        <w:t>h</w:t>
      </w:r>
      <w:r>
        <w:rPr>
          <w:spacing w:val="-1"/>
          <w:u w:val="single" w:color="000000"/>
        </w:rPr>
        <w:t>e</w:t>
      </w:r>
      <w:r>
        <w:rPr>
          <w:u w:val="single" w:color="000000"/>
        </w:rPr>
        <w:t>dul</w:t>
      </w:r>
      <w:r>
        <w:rPr>
          <w:spacing w:val="-1"/>
          <w:u w:val="single" w:color="000000"/>
        </w:rPr>
        <w:t>e</w:t>
      </w:r>
      <w:r>
        <w:rPr>
          <w:u w:val="single" w:color="000000"/>
        </w:rPr>
        <w:t>s</w:t>
      </w:r>
      <w:r>
        <w:t xml:space="preserve">.  </w:t>
      </w:r>
      <w:r>
        <w:rPr>
          <w:spacing w:val="-1"/>
        </w:rPr>
        <w:t>T</w:t>
      </w:r>
      <w:r>
        <w:t>he</w:t>
      </w:r>
      <w:r>
        <w:rPr>
          <w:spacing w:val="-1"/>
        </w:rPr>
        <w:t xml:space="preserve"> </w:t>
      </w:r>
      <w:r>
        <w:t>following</w:t>
      </w:r>
      <w:r>
        <w:rPr>
          <w:spacing w:val="-3"/>
        </w:rPr>
        <w:t xml:space="preserve"> </w:t>
      </w:r>
      <w:r>
        <w:t>will</w:t>
      </w:r>
      <w:r>
        <w:rPr>
          <w:spacing w:val="1"/>
        </w:rPr>
        <w:t xml:space="preserve"> </w:t>
      </w:r>
      <w:r>
        <w:rPr>
          <w:spacing w:val="-1"/>
        </w:rPr>
        <w:t>c</w:t>
      </w:r>
      <w:r>
        <w:t>onstitute ov</w:t>
      </w:r>
      <w:r>
        <w:rPr>
          <w:spacing w:val="-4"/>
        </w:rPr>
        <w:t>e</w:t>
      </w:r>
      <w:r>
        <w:t>rtime</w:t>
      </w:r>
      <w:r>
        <w:rPr>
          <w:spacing w:val="2"/>
        </w:rPr>
        <w:t xml:space="preserve"> </w:t>
      </w:r>
      <w:r>
        <w:t xml:space="preserve">for </w:t>
      </w:r>
      <w:r>
        <w:rPr>
          <w:spacing w:val="-1"/>
        </w:rPr>
        <w:t>e</w:t>
      </w:r>
      <w:r>
        <w:t>mp</w:t>
      </w:r>
      <w:r>
        <w:rPr>
          <w:spacing w:val="1"/>
        </w:rPr>
        <w:t>l</w:t>
      </w:r>
      <w:r>
        <w:rPr>
          <w:spacing w:val="4"/>
        </w:rPr>
        <w:t>o</w:t>
      </w:r>
      <w:r>
        <w:rPr>
          <w:spacing w:val="-10"/>
        </w:rPr>
        <w:t>y</w:t>
      </w:r>
      <w:r>
        <w:rPr>
          <w:spacing w:val="-1"/>
        </w:rPr>
        <w:t>ee</w:t>
      </w:r>
      <w:r>
        <w:t>s w</w:t>
      </w:r>
      <w:r>
        <w:rPr>
          <w:spacing w:val="-1"/>
        </w:rPr>
        <w:t>or</w:t>
      </w:r>
      <w:r>
        <w:t>ki</w:t>
      </w:r>
      <w:r>
        <w:rPr>
          <w:spacing w:val="4"/>
        </w:rPr>
        <w:t>n</w:t>
      </w:r>
      <w:r>
        <w:t>g</w:t>
      </w:r>
      <w:r>
        <w:rPr>
          <w:spacing w:val="-5"/>
        </w:rPr>
        <w:t xml:space="preserve"> </w:t>
      </w:r>
      <w:r>
        <w:rPr>
          <w:spacing w:val="-1"/>
        </w:rPr>
        <w:t>a</w:t>
      </w:r>
      <w:r>
        <w:rPr>
          <w:spacing w:val="7"/>
        </w:rPr>
        <w:t>n</w:t>
      </w:r>
      <w:r>
        <w:t>y</w:t>
      </w:r>
      <w:r>
        <w:rPr>
          <w:spacing w:val="-10"/>
        </w:rPr>
        <w:t xml:space="preserve"> </w:t>
      </w:r>
      <w:r>
        <w:rPr>
          <w:spacing w:val="5"/>
        </w:rPr>
        <w:t>s</w:t>
      </w:r>
      <w:r>
        <w:rPr>
          <w:spacing w:val="-1"/>
        </w:rPr>
        <w:t>c</w:t>
      </w:r>
      <w:r>
        <w:t>h</w:t>
      </w:r>
      <w:r>
        <w:rPr>
          <w:spacing w:val="-1"/>
        </w:rPr>
        <w:t>e</w:t>
      </w:r>
      <w:r>
        <w:t>dule oth</w:t>
      </w:r>
      <w:r>
        <w:rPr>
          <w:spacing w:val="-1"/>
        </w:rPr>
        <w:t>e</w:t>
      </w:r>
      <w:r>
        <w:t xml:space="preserve">r </w:t>
      </w:r>
      <w:r>
        <w:rPr>
          <w:spacing w:val="-1"/>
        </w:rPr>
        <w:t>t</w:t>
      </w:r>
      <w:r>
        <w:t>h</w:t>
      </w:r>
      <w:r>
        <w:rPr>
          <w:spacing w:val="-1"/>
        </w:rPr>
        <w:t>a</w:t>
      </w:r>
      <w:r>
        <w:t>n a</w:t>
      </w:r>
      <w:r>
        <w:rPr>
          <w:spacing w:val="-1"/>
        </w:rPr>
        <w:t xml:space="preserve"> </w:t>
      </w:r>
      <w:r>
        <w:t>7</w:t>
      </w:r>
      <w:r>
        <w:rPr>
          <w:spacing w:val="-1"/>
        </w:rPr>
        <w:t>(</w:t>
      </w:r>
      <w:r>
        <w:t>k)</w:t>
      </w:r>
      <w:r>
        <w:rPr>
          <w:spacing w:val="1"/>
        </w:rPr>
        <w:t xml:space="preserve"> </w:t>
      </w:r>
      <w:r>
        <w:t>s</w:t>
      </w:r>
      <w:r>
        <w:rPr>
          <w:spacing w:val="-1"/>
        </w:rPr>
        <w:t>c</w:t>
      </w:r>
      <w:r>
        <w:t>h</w:t>
      </w:r>
      <w:r>
        <w:rPr>
          <w:spacing w:val="-1"/>
        </w:rPr>
        <w:t>e</w:t>
      </w:r>
      <w:r>
        <w:t>dul</w:t>
      </w:r>
      <w:r>
        <w:rPr>
          <w:spacing w:val="1"/>
        </w:rPr>
        <w:t>e</w:t>
      </w:r>
      <w:r>
        <w:t>:</w:t>
      </w:r>
    </w:p>
    <w:p w:rsidR="006233F1" w:rsidRDefault="006233F1">
      <w:pPr>
        <w:spacing w:before="20" w:line="220" w:lineRule="exact"/>
      </w:pPr>
    </w:p>
    <w:p w:rsidR="006233F1" w:rsidRDefault="00356906">
      <w:pPr>
        <w:pStyle w:val="BodyText"/>
        <w:numPr>
          <w:ilvl w:val="3"/>
          <w:numId w:val="26"/>
        </w:numPr>
        <w:tabs>
          <w:tab w:val="left" w:pos="2548"/>
        </w:tabs>
        <w:ind w:left="2549" w:right="554" w:hanging="721"/>
      </w:pPr>
      <w:r>
        <w:t>R</w:t>
      </w:r>
      <w:r>
        <w:rPr>
          <w:spacing w:val="-1"/>
        </w:rPr>
        <w:t>e</w:t>
      </w:r>
      <w:r>
        <w:rPr>
          <w:spacing w:val="-5"/>
        </w:rPr>
        <w:t>g</w:t>
      </w:r>
      <w:r>
        <w:t>ul</w:t>
      </w:r>
      <w:r>
        <w:rPr>
          <w:spacing w:val="-1"/>
        </w:rPr>
        <w:t>a</w:t>
      </w:r>
      <w:r>
        <w:rPr>
          <w:spacing w:val="1"/>
        </w:rPr>
        <w:t>r</w:t>
      </w:r>
      <w:r>
        <w:rPr>
          <w:spacing w:val="5"/>
        </w:rPr>
        <w:t>l</w:t>
      </w:r>
      <w:r>
        <w:t>y</w:t>
      </w:r>
      <w:r>
        <w:rPr>
          <w:spacing w:val="-12"/>
        </w:rPr>
        <w:t xml:space="preserve"> </w:t>
      </w:r>
      <w:r>
        <w:rPr>
          <w:spacing w:val="2"/>
        </w:rPr>
        <w:t>s</w:t>
      </w:r>
      <w:r>
        <w:rPr>
          <w:spacing w:val="-1"/>
        </w:rPr>
        <w:t>c</w:t>
      </w:r>
      <w:r>
        <w:t>h</w:t>
      </w:r>
      <w:r>
        <w:rPr>
          <w:spacing w:val="-1"/>
        </w:rPr>
        <w:t>e</w:t>
      </w:r>
      <w:r>
        <w:t>duled</w:t>
      </w:r>
      <w:r>
        <w:rPr>
          <w:spacing w:val="1"/>
        </w:rPr>
        <w:t xml:space="preserve"> </w:t>
      </w:r>
      <w:r>
        <w:rPr>
          <w:spacing w:val="-1"/>
        </w:rPr>
        <w:t>e</w:t>
      </w:r>
      <w:r>
        <w:t>m</w:t>
      </w:r>
      <w:r>
        <w:rPr>
          <w:spacing w:val="2"/>
        </w:rPr>
        <w:t>p</w:t>
      </w:r>
      <w:r>
        <w:rPr>
          <w:spacing w:val="1"/>
        </w:rPr>
        <w:t>l</w:t>
      </w:r>
      <w:r>
        <w:rPr>
          <w:spacing w:val="4"/>
        </w:rPr>
        <w:t>o</w:t>
      </w:r>
      <w:r>
        <w:rPr>
          <w:spacing w:val="-10"/>
        </w:rPr>
        <w:t>y</w:t>
      </w:r>
      <w:r>
        <w:rPr>
          <w:spacing w:val="-1"/>
        </w:rPr>
        <w:t>ee</w:t>
      </w:r>
      <w:r>
        <w:t>s who</w:t>
      </w:r>
      <w:r>
        <w:rPr>
          <w:spacing w:val="-1"/>
        </w:rPr>
        <w:t xml:space="preserve"> w</w:t>
      </w:r>
      <w:r>
        <w:rPr>
          <w:spacing w:val="2"/>
        </w:rPr>
        <w:t>o</w:t>
      </w:r>
      <w:r>
        <w:t>rk</w:t>
      </w:r>
      <w:r>
        <w:rPr>
          <w:spacing w:val="-1"/>
        </w:rPr>
        <w:t xml:space="preserve"> </w:t>
      </w:r>
      <w:r>
        <w:rPr>
          <w:spacing w:val="2"/>
        </w:rPr>
        <w:t>b</w:t>
      </w:r>
      <w:r>
        <w:rPr>
          <w:spacing w:val="6"/>
        </w:rPr>
        <w:t>e</w:t>
      </w:r>
      <w:r>
        <w:rPr>
          <w:spacing w:val="-10"/>
        </w:rPr>
        <w:t>y</w:t>
      </w:r>
      <w:r>
        <w:t>ond</w:t>
      </w:r>
      <w:r>
        <w:rPr>
          <w:spacing w:val="4"/>
        </w:rPr>
        <w:t xml:space="preserve"> </w:t>
      </w:r>
      <w:r>
        <w:rPr>
          <w:spacing w:val="-1"/>
        </w:rPr>
        <w:t>e</w:t>
      </w:r>
      <w:r>
        <w:rPr>
          <w:spacing w:val="1"/>
        </w:rPr>
        <w:t>i</w:t>
      </w:r>
      <w:r>
        <w:rPr>
          <w:spacing w:val="-5"/>
        </w:rPr>
        <w:t>g</w:t>
      </w:r>
      <w:r>
        <w:t xml:space="preserve">ht </w:t>
      </w:r>
      <w:r>
        <w:rPr>
          <w:spacing w:val="-1"/>
        </w:rPr>
        <w:t>(</w:t>
      </w:r>
      <w:r>
        <w:rPr>
          <w:spacing w:val="2"/>
        </w:rPr>
        <w:t>8</w:t>
      </w:r>
      <w:r>
        <w:t>) hours in a</w:t>
      </w:r>
      <w:r>
        <w:rPr>
          <w:spacing w:val="-1"/>
        </w:rPr>
        <w:t xml:space="preserve"> </w:t>
      </w:r>
      <w:r>
        <w:t>d</w:t>
      </w:r>
      <w:r>
        <w:rPr>
          <w:spacing w:val="6"/>
        </w:rPr>
        <w:t>a</w:t>
      </w:r>
      <w:r>
        <w:rPr>
          <w:spacing w:val="-12"/>
        </w:rPr>
        <w:t>y</w:t>
      </w:r>
      <w:r>
        <w:t>;</w:t>
      </w:r>
    </w:p>
    <w:p w:rsidR="006233F1" w:rsidRDefault="006233F1">
      <w:pPr>
        <w:spacing w:before="20" w:line="220" w:lineRule="exact"/>
      </w:pPr>
    </w:p>
    <w:p w:rsidR="006233F1" w:rsidRDefault="00356906">
      <w:pPr>
        <w:pStyle w:val="BodyText"/>
        <w:numPr>
          <w:ilvl w:val="3"/>
          <w:numId w:val="26"/>
        </w:numPr>
        <w:tabs>
          <w:tab w:val="left" w:pos="2548"/>
        </w:tabs>
        <w:ind w:left="2549" w:hanging="721"/>
      </w:pPr>
      <w:r>
        <w:lastRenderedPageBreak/>
        <w:t>Empl</w:t>
      </w:r>
      <w:r>
        <w:rPr>
          <w:spacing w:val="4"/>
        </w:rPr>
        <w:t>o</w:t>
      </w:r>
      <w:r>
        <w:rPr>
          <w:spacing w:val="-12"/>
        </w:rPr>
        <w:t>y</w:t>
      </w:r>
      <w:r>
        <w:rPr>
          <w:spacing w:val="-1"/>
        </w:rPr>
        <w:t>ee</w:t>
      </w:r>
      <w:r>
        <w:t>s on</w:t>
      </w:r>
      <w:r>
        <w:rPr>
          <w:spacing w:val="2"/>
        </w:rPr>
        <w:t xml:space="preserve"> </w:t>
      </w:r>
      <w:r>
        <w:rPr>
          <w:spacing w:val="-1"/>
        </w:rPr>
        <w:t>a</w:t>
      </w:r>
      <w:r>
        <w:t>lt</w:t>
      </w:r>
      <w:r>
        <w:rPr>
          <w:spacing w:val="-1"/>
        </w:rPr>
        <w:t>er</w:t>
      </w:r>
      <w:r>
        <w:rPr>
          <w:spacing w:val="2"/>
        </w:rPr>
        <w:t>n</w:t>
      </w:r>
      <w:r>
        <w:rPr>
          <w:spacing w:val="-4"/>
        </w:rPr>
        <w:t>a</w:t>
      </w:r>
      <w:r>
        <w:rPr>
          <w:spacing w:val="2"/>
        </w:rPr>
        <w:t>t</w:t>
      </w:r>
      <w:r>
        <w:t>e</w:t>
      </w:r>
      <w:r>
        <w:rPr>
          <w:spacing w:val="1"/>
        </w:rPr>
        <w:t xml:space="preserve"> </w:t>
      </w:r>
      <w:r>
        <w:rPr>
          <w:spacing w:val="-1"/>
        </w:rPr>
        <w:t>w</w:t>
      </w:r>
      <w:r>
        <w:t>o</w:t>
      </w:r>
      <w:r>
        <w:rPr>
          <w:spacing w:val="-4"/>
        </w:rPr>
        <w:t>r</w:t>
      </w:r>
      <w:r>
        <w:t>k s</w:t>
      </w:r>
      <w:r>
        <w:rPr>
          <w:spacing w:val="-1"/>
        </w:rPr>
        <w:t>c</w:t>
      </w:r>
      <w:r>
        <w:t>h</w:t>
      </w:r>
      <w:r>
        <w:rPr>
          <w:spacing w:val="-1"/>
        </w:rPr>
        <w:t>e</w:t>
      </w:r>
      <w:r>
        <w:t>dules</w:t>
      </w:r>
      <w:r>
        <w:rPr>
          <w:spacing w:val="-1"/>
        </w:rPr>
        <w:t xml:space="preserve"> </w:t>
      </w:r>
      <w:r>
        <w:t>who</w:t>
      </w:r>
      <w:r>
        <w:rPr>
          <w:spacing w:val="-1"/>
        </w:rPr>
        <w:t xml:space="preserve"> w</w:t>
      </w:r>
      <w:r>
        <w:rPr>
          <w:spacing w:val="2"/>
        </w:rPr>
        <w:t>o</w:t>
      </w:r>
      <w:r>
        <w:rPr>
          <w:spacing w:val="1"/>
        </w:rPr>
        <w:t>r</w:t>
      </w:r>
      <w:r>
        <w:t>k b</w:t>
      </w:r>
      <w:r>
        <w:rPr>
          <w:spacing w:val="4"/>
        </w:rPr>
        <w:t>e</w:t>
      </w:r>
      <w:r>
        <w:rPr>
          <w:spacing w:val="-10"/>
        </w:rPr>
        <w:t>y</w:t>
      </w:r>
      <w:r>
        <w:t xml:space="preserve">ond </w:t>
      </w:r>
      <w:r>
        <w:rPr>
          <w:spacing w:val="2"/>
        </w:rPr>
        <w:t>t</w:t>
      </w:r>
      <w:r>
        <w:rPr>
          <w:spacing w:val="-1"/>
        </w:rPr>
        <w:t>e</w:t>
      </w:r>
      <w:r>
        <w:t>n</w:t>
      </w:r>
    </w:p>
    <w:p w:rsidR="00FF317E" w:rsidRDefault="00356906" w:rsidP="00FF317E">
      <w:pPr>
        <w:pStyle w:val="BodyText"/>
        <w:ind w:left="2549" w:firstLine="0"/>
      </w:pPr>
      <w:r>
        <w:t>(10)</w:t>
      </w:r>
      <w:r>
        <w:rPr>
          <w:spacing w:val="-4"/>
        </w:rPr>
        <w:t xml:space="preserve"> </w:t>
      </w:r>
      <w:r>
        <w:t>hou</w:t>
      </w:r>
      <w:r>
        <w:rPr>
          <w:spacing w:val="-1"/>
        </w:rPr>
        <w:t>r</w:t>
      </w:r>
      <w:r>
        <w:t xml:space="preserve">s in a </w:t>
      </w:r>
      <w:r>
        <w:rPr>
          <w:spacing w:val="-1"/>
        </w:rPr>
        <w:t>d</w:t>
      </w:r>
      <w:r>
        <w:rPr>
          <w:spacing w:val="6"/>
        </w:rPr>
        <w:t>a</w:t>
      </w:r>
      <w:r>
        <w:rPr>
          <w:spacing w:val="-10"/>
        </w:rPr>
        <w:t>y</w:t>
      </w:r>
      <w:r>
        <w:t>;</w:t>
      </w:r>
      <w:r>
        <w:rPr>
          <w:spacing w:val="2"/>
        </w:rPr>
        <w:t xml:space="preserve"> </w:t>
      </w:r>
      <w:r>
        <w:rPr>
          <w:spacing w:val="-1"/>
        </w:rPr>
        <w:t>a</w:t>
      </w:r>
      <w:r>
        <w:t>nd</w:t>
      </w:r>
    </w:p>
    <w:p w:rsidR="00FF317E" w:rsidRDefault="00FF317E" w:rsidP="00FF317E">
      <w:pPr>
        <w:pStyle w:val="BodyText"/>
        <w:ind w:left="2549" w:firstLine="0"/>
      </w:pPr>
    </w:p>
    <w:p w:rsidR="006233F1" w:rsidRDefault="00FF317E" w:rsidP="00FF317E">
      <w:pPr>
        <w:pStyle w:val="BodyText"/>
        <w:ind w:left="1208" w:firstLine="620"/>
      </w:pPr>
      <w:r>
        <w:t xml:space="preserve">(c) </w:t>
      </w:r>
      <w:r>
        <w:tab/>
        <w:t xml:space="preserve">       </w:t>
      </w:r>
      <w:r w:rsidR="00356906">
        <w:t>All hours w</w:t>
      </w:r>
      <w:r w:rsidR="00356906">
        <w:rPr>
          <w:spacing w:val="-1"/>
        </w:rPr>
        <w:t>o</w:t>
      </w:r>
      <w:r w:rsidR="00356906">
        <w:rPr>
          <w:spacing w:val="-4"/>
        </w:rPr>
        <w:t>r</w:t>
      </w:r>
      <w:r w:rsidR="00356906">
        <w:t>k</w:t>
      </w:r>
      <w:r w:rsidR="00356906">
        <w:rPr>
          <w:spacing w:val="-1"/>
        </w:rPr>
        <w:t>e</w:t>
      </w:r>
      <w:r w:rsidR="00356906">
        <w:t>d b</w:t>
      </w:r>
      <w:r w:rsidR="00356906">
        <w:rPr>
          <w:spacing w:val="6"/>
        </w:rPr>
        <w:t>e</w:t>
      </w:r>
      <w:r w:rsidR="00356906">
        <w:rPr>
          <w:spacing w:val="-10"/>
        </w:rPr>
        <w:t>y</w:t>
      </w:r>
      <w:r w:rsidR="00356906">
        <w:t>ond</w:t>
      </w:r>
      <w:r w:rsidR="00356906">
        <w:rPr>
          <w:spacing w:val="5"/>
        </w:rPr>
        <w:t xml:space="preserve"> </w:t>
      </w:r>
      <w:r w:rsidR="00356906">
        <w:rPr>
          <w:spacing w:val="-1"/>
        </w:rPr>
        <w:t>f</w:t>
      </w:r>
      <w:r w:rsidR="00356906">
        <w:t>o</w:t>
      </w:r>
      <w:r w:rsidR="00356906">
        <w:rPr>
          <w:spacing w:val="-4"/>
        </w:rPr>
        <w:t>r</w:t>
      </w:r>
      <w:r w:rsidR="00356906">
        <w:rPr>
          <w:spacing w:val="5"/>
        </w:rPr>
        <w:t>t</w:t>
      </w:r>
      <w:r w:rsidR="00356906">
        <w:t>y</w:t>
      </w:r>
      <w:r w:rsidR="00356906">
        <w:rPr>
          <w:spacing w:val="-8"/>
        </w:rPr>
        <w:t xml:space="preserve"> </w:t>
      </w:r>
      <w:r w:rsidR="00356906">
        <w:t>(4</w:t>
      </w:r>
      <w:r w:rsidR="00356906">
        <w:rPr>
          <w:spacing w:val="1"/>
        </w:rPr>
        <w:t>0</w:t>
      </w:r>
      <w:r w:rsidR="00356906">
        <w:t>)</w:t>
      </w:r>
      <w:r w:rsidR="00356906">
        <w:rPr>
          <w:spacing w:val="-3"/>
        </w:rPr>
        <w:t xml:space="preserve"> </w:t>
      </w:r>
      <w:r w:rsidR="00356906">
        <w:t>in a</w:t>
      </w:r>
      <w:r w:rsidR="00356906">
        <w:rPr>
          <w:spacing w:val="-1"/>
        </w:rPr>
        <w:t xml:space="preserve"> w</w:t>
      </w:r>
      <w:r w:rsidR="00356906">
        <w:rPr>
          <w:spacing w:val="2"/>
        </w:rPr>
        <w:t>o</w:t>
      </w:r>
      <w:r w:rsidR="00356906">
        <w:t>rk</w:t>
      </w:r>
      <w:r w:rsidR="00356906">
        <w:rPr>
          <w:spacing w:val="-1"/>
        </w:rPr>
        <w:t xml:space="preserve"> w</w:t>
      </w:r>
      <w:r w:rsidR="00356906">
        <w:rPr>
          <w:spacing w:val="1"/>
        </w:rPr>
        <w:t>ee</w:t>
      </w:r>
      <w:r w:rsidR="00356906">
        <w:t>k;</w:t>
      </w:r>
    </w:p>
    <w:p w:rsidR="006233F1" w:rsidRDefault="006233F1">
      <w:pPr>
        <w:spacing w:before="8" w:line="140" w:lineRule="exact"/>
        <w:rPr>
          <w:sz w:val="14"/>
          <w:szCs w:val="14"/>
        </w:rPr>
      </w:pPr>
    </w:p>
    <w:p w:rsidR="006233F1" w:rsidRDefault="006233F1">
      <w:pPr>
        <w:spacing w:line="200" w:lineRule="exact"/>
        <w:rPr>
          <w:sz w:val="20"/>
          <w:szCs w:val="20"/>
        </w:rPr>
      </w:pPr>
    </w:p>
    <w:p w:rsidR="006233F1" w:rsidRDefault="00356906">
      <w:pPr>
        <w:pStyle w:val="BodyText"/>
        <w:numPr>
          <w:ilvl w:val="2"/>
          <w:numId w:val="26"/>
        </w:numPr>
        <w:tabs>
          <w:tab w:val="left" w:pos="1828"/>
        </w:tabs>
        <w:ind w:left="1828" w:right="815"/>
      </w:pPr>
      <w:r>
        <w:rPr>
          <w:spacing w:val="-1"/>
        </w:rPr>
        <w:t>O</w:t>
      </w:r>
      <w:r>
        <w:t>v</w:t>
      </w:r>
      <w:r>
        <w:rPr>
          <w:spacing w:val="-4"/>
        </w:rPr>
        <w:t>e</w:t>
      </w:r>
      <w:r>
        <w:t xml:space="preserve">rtime </w:t>
      </w:r>
      <w:r>
        <w:rPr>
          <w:spacing w:val="-1"/>
        </w:rPr>
        <w:t>H</w:t>
      </w:r>
      <w:r>
        <w:t>ours</w:t>
      </w:r>
      <w:r>
        <w:rPr>
          <w:spacing w:val="-1"/>
        </w:rPr>
        <w:t xml:space="preserve"> </w:t>
      </w:r>
      <w:r>
        <w:rPr>
          <w:spacing w:val="-4"/>
        </w:rPr>
        <w:t>f</w:t>
      </w:r>
      <w:r>
        <w:rPr>
          <w:spacing w:val="2"/>
        </w:rPr>
        <w:t>o</w:t>
      </w:r>
      <w:r>
        <w:t>r</w:t>
      </w:r>
      <w:r>
        <w:rPr>
          <w:spacing w:val="-1"/>
        </w:rPr>
        <w:t xml:space="preserve"> E</w:t>
      </w:r>
      <w:r>
        <w:t>m</w:t>
      </w:r>
      <w:r>
        <w:rPr>
          <w:spacing w:val="4"/>
        </w:rPr>
        <w:t>p</w:t>
      </w:r>
      <w:r>
        <w:t>l</w:t>
      </w:r>
      <w:r>
        <w:rPr>
          <w:spacing w:val="4"/>
        </w:rPr>
        <w:t>o</w:t>
      </w:r>
      <w:r>
        <w:rPr>
          <w:spacing w:val="-10"/>
        </w:rPr>
        <w:t>y</w:t>
      </w:r>
      <w:r>
        <w:rPr>
          <w:spacing w:val="-1"/>
        </w:rPr>
        <w:t>ee</w:t>
      </w:r>
      <w:r>
        <w:t xml:space="preserve">s </w:t>
      </w:r>
      <w:r>
        <w:rPr>
          <w:spacing w:val="1"/>
        </w:rPr>
        <w:t>W</w:t>
      </w:r>
      <w:r>
        <w:t>orki</w:t>
      </w:r>
      <w:r>
        <w:rPr>
          <w:spacing w:val="1"/>
        </w:rPr>
        <w:t>n</w:t>
      </w:r>
      <w:r>
        <w:t>g</w:t>
      </w:r>
      <w:r>
        <w:rPr>
          <w:spacing w:val="-5"/>
        </w:rPr>
        <w:t xml:space="preserve"> </w:t>
      </w:r>
      <w:r>
        <w:t>a</w:t>
      </w:r>
      <w:r>
        <w:rPr>
          <w:spacing w:val="-1"/>
        </w:rPr>
        <w:t xml:space="preserve"> </w:t>
      </w:r>
      <w:r>
        <w:rPr>
          <w:spacing w:val="2"/>
        </w:rPr>
        <w:t>7</w:t>
      </w:r>
      <w:r>
        <w:t>(k)</w:t>
      </w:r>
      <w:r>
        <w:rPr>
          <w:spacing w:val="-4"/>
        </w:rPr>
        <w:t xml:space="preserve"> </w:t>
      </w:r>
      <w:r>
        <w:rPr>
          <w:spacing w:val="3"/>
        </w:rPr>
        <w:t>S</w:t>
      </w:r>
      <w:r>
        <w:rPr>
          <w:spacing w:val="1"/>
        </w:rPr>
        <w:t>c</w:t>
      </w:r>
      <w:r>
        <w:t>h</w:t>
      </w:r>
      <w:r>
        <w:rPr>
          <w:spacing w:val="-1"/>
        </w:rPr>
        <w:t>e</w:t>
      </w:r>
      <w:r>
        <w:t xml:space="preserve">dule: </w:t>
      </w:r>
      <w:r>
        <w:rPr>
          <w:spacing w:val="2"/>
        </w:rPr>
        <w:t xml:space="preserve"> </w:t>
      </w:r>
      <w:r>
        <w:t>The following</w:t>
      </w:r>
      <w:r>
        <w:rPr>
          <w:spacing w:val="-4"/>
        </w:rPr>
        <w:t xml:space="preserve"> </w:t>
      </w:r>
      <w:r>
        <w:t xml:space="preserve">will </w:t>
      </w:r>
      <w:r>
        <w:rPr>
          <w:spacing w:val="-1"/>
        </w:rPr>
        <w:t>c</w:t>
      </w:r>
      <w:r>
        <w:t>onstitute ov</w:t>
      </w:r>
      <w:r>
        <w:rPr>
          <w:spacing w:val="-4"/>
        </w:rPr>
        <w:t>e</w:t>
      </w:r>
      <w:r>
        <w:t>rtime f</w:t>
      </w:r>
      <w:r>
        <w:rPr>
          <w:spacing w:val="1"/>
        </w:rPr>
        <w:t>o</w:t>
      </w:r>
      <w:r>
        <w:t>r</w:t>
      </w:r>
      <w:r>
        <w:rPr>
          <w:spacing w:val="-3"/>
        </w:rPr>
        <w:t xml:space="preserve"> </w:t>
      </w:r>
      <w:r>
        <w:rPr>
          <w:spacing w:val="-1"/>
        </w:rPr>
        <w:t>e</w:t>
      </w:r>
      <w:r>
        <w:t>mpl</w:t>
      </w:r>
      <w:r>
        <w:rPr>
          <w:spacing w:val="7"/>
        </w:rPr>
        <w:t>o</w:t>
      </w:r>
      <w:r>
        <w:rPr>
          <w:spacing w:val="-10"/>
        </w:rPr>
        <w:t>y</w:t>
      </w:r>
      <w:r>
        <w:rPr>
          <w:spacing w:val="1"/>
        </w:rPr>
        <w:t>e</w:t>
      </w:r>
      <w:r>
        <w:rPr>
          <w:spacing w:val="-1"/>
        </w:rPr>
        <w:t>e</w:t>
      </w:r>
      <w:r>
        <w:t>s</w:t>
      </w:r>
      <w:r>
        <w:rPr>
          <w:spacing w:val="2"/>
        </w:rPr>
        <w:t xml:space="preserve"> </w:t>
      </w:r>
      <w:r>
        <w:rPr>
          <w:spacing w:val="-1"/>
        </w:rPr>
        <w:t>w</w:t>
      </w:r>
      <w:r>
        <w:t>o</w:t>
      </w:r>
      <w:r>
        <w:rPr>
          <w:spacing w:val="-4"/>
        </w:rPr>
        <w:t>r</w:t>
      </w:r>
      <w:r>
        <w:t>king a</w:t>
      </w:r>
      <w:r>
        <w:rPr>
          <w:spacing w:val="-1"/>
        </w:rPr>
        <w:t xml:space="preserve"> </w:t>
      </w:r>
      <w:r>
        <w:t>7(k) s</w:t>
      </w:r>
      <w:r>
        <w:rPr>
          <w:spacing w:val="-1"/>
        </w:rPr>
        <w:t>c</w:t>
      </w:r>
      <w:r>
        <w:t>h</w:t>
      </w:r>
      <w:r>
        <w:rPr>
          <w:spacing w:val="-1"/>
        </w:rPr>
        <w:t>e</w:t>
      </w:r>
      <w:r>
        <w:t>dule:</w:t>
      </w:r>
    </w:p>
    <w:p w:rsidR="006233F1" w:rsidRDefault="006233F1">
      <w:pPr>
        <w:spacing w:line="240" w:lineRule="exact"/>
        <w:rPr>
          <w:sz w:val="24"/>
          <w:szCs w:val="24"/>
        </w:rPr>
      </w:pPr>
    </w:p>
    <w:p w:rsidR="006233F1" w:rsidRDefault="00356906">
      <w:pPr>
        <w:pStyle w:val="BodyText"/>
        <w:numPr>
          <w:ilvl w:val="3"/>
          <w:numId w:val="26"/>
        </w:numPr>
        <w:tabs>
          <w:tab w:val="left" w:pos="2548"/>
        </w:tabs>
        <w:ind w:left="2549" w:right="370" w:hanging="721"/>
      </w:pPr>
      <w:r>
        <w:t>All hours w</w:t>
      </w:r>
      <w:r>
        <w:rPr>
          <w:spacing w:val="-1"/>
        </w:rPr>
        <w:t>o</w:t>
      </w:r>
      <w:r>
        <w:rPr>
          <w:spacing w:val="-4"/>
        </w:rPr>
        <w:t>r</w:t>
      </w:r>
      <w:r>
        <w:t>k</w:t>
      </w:r>
      <w:r>
        <w:rPr>
          <w:spacing w:val="-1"/>
        </w:rPr>
        <w:t>e</w:t>
      </w:r>
      <w:r>
        <w:t>d b</w:t>
      </w:r>
      <w:r>
        <w:rPr>
          <w:spacing w:val="6"/>
        </w:rPr>
        <w:t>e</w:t>
      </w:r>
      <w:r>
        <w:rPr>
          <w:spacing w:val="-10"/>
        </w:rPr>
        <w:t>y</w:t>
      </w:r>
      <w:r>
        <w:t>ond</w:t>
      </w:r>
      <w:r>
        <w:rPr>
          <w:spacing w:val="5"/>
        </w:rPr>
        <w:t xml:space="preserve"> </w:t>
      </w:r>
      <w:r>
        <w:t>the</w:t>
      </w:r>
      <w:r>
        <w:rPr>
          <w:spacing w:val="-1"/>
        </w:rPr>
        <w:t xml:space="preserve"> </w:t>
      </w:r>
      <w:r>
        <w:rPr>
          <w:spacing w:val="-4"/>
        </w:rPr>
        <w:t>e</w:t>
      </w:r>
      <w:r>
        <w:t>mpl</w:t>
      </w:r>
      <w:r>
        <w:rPr>
          <w:spacing w:val="4"/>
        </w:rPr>
        <w:t>o</w:t>
      </w:r>
      <w:r>
        <w:rPr>
          <w:spacing w:val="-10"/>
        </w:rPr>
        <w:t>y</w:t>
      </w:r>
      <w:r>
        <w:rPr>
          <w:spacing w:val="1"/>
        </w:rPr>
        <w:t>e</w:t>
      </w:r>
      <w:r>
        <w:rPr>
          <w:spacing w:val="-1"/>
        </w:rPr>
        <w:t>e</w:t>
      </w:r>
      <w:r>
        <w:rPr>
          <w:rFonts w:cs="Times New Roman"/>
        </w:rPr>
        <w:t xml:space="preserve">’s </w:t>
      </w:r>
      <w:r>
        <w:rPr>
          <w:rFonts w:cs="Times New Roman"/>
          <w:spacing w:val="1"/>
        </w:rPr>
        <w:t>r</w:t>
      </w:r>
      <w:r>
        <w:rPr>
          <w:spacing w:val="1"/>
        </w:rPr>
        <w:t>e</w:t>
      </w:r>
      <w:r>
        <w:rPr>
          <w:spacing w:val="-5"/>
        </w:rPr>
        <w:t>g</w:t>
      </w:r>
      <w:r>
        <w:t>ul</w:t>
      </w:r>
      <w:r>
        <w:rPr>
          <w:spacing w:val="-1"/>
        </w:rPr>
        <w:t>a</w:t>
      </w:r>
      <w:r>
        <w:rPr>
          <w:spacing w:val="-4"/>
        </w:rPr>
        <w:t>r</w:t>
      </w:r>
      <w:r>
        <w:rPr>
          <w:spacing w:val="10"/>
        </w:rPr>
        <w:t>l</w:t>
      </w:r>
      <w:r>
        <w:t>y</w:t>
      </w:r>
      <w:r>
        <w:rPr>
          <w:spacing w:val="-5"/>
        </w:rPr>
        <w:t xml:space="preserve"> </w:t>
      </w:r>
      <w:r>
        <w:t>s</w:t>
      </w:r>
      <w:r>
        <w:rPr>
          <w:spacing w:val="-1"/>
        </w:rPr>
        <w:t>c</w:t>
      </w:r>
      <w:r>
        <w:t>h</w:t>
      </w:r>
      <w:r>
        <w:rPr>
          <w:spacing w:val="-1"/>
        </w:rPr>
        <w:t>e</w:t>
      </w:r>
      <w:r>
        <w:t xml:space="preserve">duled shift; </w:t>
      </w:r>
      <w:r>
        <w:rPr>
          <w:spacing w:val="-1"/>
        </w:rPr>
        <w:t>a</w:t>
      </w:r>
      <w:r>
        <w:t>nd</w:t>
      </w:r>
    </w:p>
    <w:p w:rsidR="006233F1" w:rsidRDefault="006233F1">
      <w:pPr>
        <w:spacing w:line="240" w:lineRule="exact"/>
        <w:rPr>
          <w:sz w:val="24"/>
          <w:szCs w:val="24"/>
        </w:rPr>
      </w:pPr>
    </w:p>
    <w:p w:rsidR="006233F1" w:rsidRDefault="00356906">
      <w:pPr>
        <w:pStyle w:val="BodyText"/>
        <w:numPr>
          <w:ilvl w:val="3"/>
          <w:numId w:val="26"/>
        </w:numPr>
        <w:tabs>
          <w:tab w:val="left" w:pos="2548"/>
        </w:tabs>
        <w:ind w:left="2549" w:right="379" w:hanging="721"/>
        <w:rPr>
          <w:ins w:id="208" w:author="EWU" w:date="2018-08-27T09:53:00Z"/>
        </w:rPr>
      </w:pPr>
      <w:r>
        <w:t>All hours w</w:t>
      </w:r>
      <w:r>
        <w:rPr>
          <w:spacing w:val="-1"/>
        </w:rPr>
        <w:t>o</w:t>
      </w:r>
      <w:r>
        <w:rPr>
          <w:spacing w:val="-4"/>
        </w:rPr>
        <w:t>r</w:t>
      </w:r>
      <w:r>
        <w:t>k</w:t>
      </w:r>
      <w:r>
        <w:rPr>
          <w:spacing w:val="-1"/>
        </w:rPr>
        <w:t>e</w:t>
      </w:r>
      <w:r>
        <w:t>d b</w:t>
      </w:r>
      <w:r>
        <w:rPr>
          <w:spacing w:val="6"/>
        </w:rPr>
        <w:t>e</w:t>
      </w:r>
      <w:r>
        <w:rPr>
          <w:spacing w:val="-10"/>
        </w:rPr>
        <w:t>y</w:t>
      </w:r>
      <w:r>
        <w:t>ond</w:t>
      </w:r>
      <w:r>
        <w:rPr>
          <w:spacing w:val="5"/>
        </w:rPr>
        <w:t xml:space="preserve"> </w:t>
      </w:r>
      <w:r>
        <w:t>the m</w:t>
      </w:r>
      <w:r>
        <w:rPr>
          <w:spacing w:val="-1"/>
        </w:rPr>
        <w:t>a</w:t>
      </w:r>
      <w:r>
        <w:rPr>
          <w:spacing w:val="4"/>
        </w:rPr>
        <w:t>x</w:t>
      </w:r>
      <w:r>
        <w:t>im</w:t>
      </w:r>
      <w:r>
        <w:rPr>
          <w:spacing w:val="-3"/>
        </w:rPr>
        <w:t>u</w:t>
      </w:r>
      <w:r>
        <w:t xml:space="preserve">m </w:t>
      </w:r>
      <w:r>
        <w:rPr>
          <w:spacing w:val="-3"/>
        </w:rPr>
        <w:t>s</w:t>
      </w:r>
      <w:r>
        <w:t>t</w:t>
      </w:r>
      <w:r>
        <w:rPr>
          <w:spacing w:val="-1"/>
        </w:rPr>
        <w:t>r</w:t>
      </w:r>
      <w:r>
        <w:rPr>
          <w:spacing w:val="-4"/>
        </w:rPr>
        <w:t>a</w:t>
      </w:r>
      <w:r>
        <w:t>i</w:t>
      </w:r>
      <w:r>
        <w:rPr>
          <w:spacing w:val="-5"/>
        </w:rPr>
        <w:t>g</w:t>
      </w:r>
      <w:r>
        <w:t>ht</w:t>
      </w:r>
      <w:r>
        <w:rPr>
          <w:spacing w:val="-1"/>
        </w:rPr>
        <w:t>-</w:t>
      </w:r>
      <w:r>
        <w:t>t</w:t>
      </w:r>
      <w:r>
        <w:rPr>
          <w:spacing w:val="5"/>
        </w:rPr>
        <w:t>i</w:t>
      </w:r>
      <w:r>
        <w:t>me hou</w:t>
      </w:r>
      <w:r>
        <w:rPr>
          <w:spacing w:val="-4"/>
        </w:rPr>
        <w:t>r</w:t>
      </w:r>
      <w:r>
        <w:t>s p</w:t>
      </w:r>
      <w:r>
        <w:rPr>
          <w:spacing w:val="-1"/>
        </w:rPr>
        <w:t>e</w:t>
      </w:r>
      <w:r>
        <w:t>rmit</w:t>
      </w:r>
      <w:r>
        <w:rPr>
          <w:spacing w:val="1"/>
        </w:rPr>
        <w:t>t</w:t>
      </w:r>
      <w:r>
        <w:rPr>
          <w:spacing w:val="-1"/>
        </w:rPr>
        <w:t>e</w:t>
      </w:r>
      <w:r>
        <w:t>d und</w:t>
      </w:r>
      <w:r>
        <w:rPr>
          <w:spacing w:val="-1"/>
        </w:rPr>
        <w:t>e</w:t>
      </w:r>
      <w:r>
        <w:t>r S</w:t>
      </w:r>
      <w:r>
        <w:rPr>
          <w:spacing w:val="-1"/>
        </w:rPr>
        <w:t>e</w:t>
      </w:r>
      <w:r>
        <w:rPr>
          <w:spacing w:val="-4"/>
        </w:rPr>
        <w:t>c</w:t>
      </w:r>
      <w:r>
        <w:t>tion</w:t>
      </w:r>
      <w:r>
        <w:rPr>
          <w:spacing w:val="2"/>
        </w:rPr>
        <w:t xml:space="preserve"> </w:t>
      </w:r>
      <w:r>
        <w:t>7(k)</w:t>
      </w:r>
      <w:r>
        <w:rPr>
          <w:spacing w:val="-4"/>
        </w:rPr>
        <w:t xml:space="preserve"> </w:t>
      </w:r>
      <w:r>
        <w:t>of the</w:t>
      </w:r>
      <w:r>
        <w:rPr>
          <w:spacing w:val="1"/>
        </w:rPr>
        <w:t xml:space="preserve"> </w:t>
      </w:r>
      <w:r>
        <w:rPr>
          <w:spacing w:val="-4"/>
        </w:rPr>
        <w:t>F</w:t>
      </w:r>
      <w:r>
        <w:rPr>
          <w:spacing w:val="-1"/>
        </w:rPr>
        <w:t>a</w:t>
      </w:r>
      <w:r>
        <w:t>ir</w:t>
      </w:r>
      <w:r>
        <w:rPr>
          <w:spacing w:val="4"/>
        </w:rPr>
        <w:t xml:space="preserve"> </w:t>
      </w:r>
      <w:r>
        <w:rPr>
          <w:spacing w:val="-6"/>
        </w:rPr>
        <w:t>L</w:t>
      </w:r>
      <w:r>
        <w:rPr>
          <w:spacing w:val="-1"/>
        </w:rPr>
        <w:t>a</w:t>
      </w:r>
      <w:r>
        <w:t>bor St</w:t>
      </w:r>
      <w:r>
        <w:rPr>
          <w:spacing w:val="1"/>
        </w:rPr>
        <w:t>a</w:t>
      </w:r>
      <w:r>
        <w:t>nd</w:t>
      </w:r>
      <w:r>
        <w:rPr>
          <w:spacing w:val="-1"/>
        </w:rPr>
        <w:t>a</w:t>
      </w:r>
      <w:r>
        <w:t>rds</w:t>
      </w:r>
      <w:r>
        <w:rPr>
          <w:spacing w:val="-1"/>
        </w:rPr>
        <w:t xml:space="preserve"> Ac</w:t>
      </w:r>
      <w:r>
        <w:t>t for</w:t>
      </w:r>
      <w:r>
        <w:rPr>
          <w:spacing w:val="-4"/>
        </w:rPr>
        <w:t xml:space="preserve"> </w:t>
      </w:r>
      <w:r>
        <w:t>law</w:t>
      </w:r>
      <w:r>
        <w:rPr>
          <w:spacing w:val="-1"/>
        </w:rPr>
        <w:t xml:space="preserve"> e</w:t>
      </w:r>
      <w:r>
        <w:rPr>
          <w:spacing w:val="2"/>
        </w:rPr>
        <w:t>n</w:t>
      </w:r>
      <w:r>
        <w:rPr>
          <w:spacing w:val="-1"/>
        </w:rPr>
        <w:t>f</w:t>
      </w:r>
      <w:r>
        <w:t>o</w:t>
      </w:r>
      <w:r>
        <w:rPr>
          <w:spacing w:val="-1"/>
        </w:rPr>
        <w:t>rce</w:t>
      </w:r>
      <w:r>
        <w:t xml:space="preserve">ment </w:t>
      </w:r>
      <w:r>
        <w:rPr>
          <w:spacing w:val="-1"/>
        </w:rPr>
        <w:t>e</w:t>
      </w:r>
      <w:r>
        <w:t>m</w:t>
      </w:r>
      <w:r>
        <w:rPr>
          <w:spacing w:val="5"/>
        </w:rPr>
        <w:t>p</w:t>
      </w:r>
      <w:r>
        <w:t>l</w:t>
      </w:r>
      <w:r>
        <w:rPr>
          <w:spacing w:val="4"/>
        </w:rPr>
        <w:t>o</w:t>
      </w:r>
      <w:r>
        <w:rPr>
          <w:spacing w:val="-10"/>
        </w:rPr>
        <w:t>y</w:t>
      </w:r>
      <w:r>
        <w:rPr>
          <w:spacing w:val="-1"/>
        </w:rPr>
        <w:t>ee</w:t>
      </w:r>
      <w:r>
        <w:t>s w</w:t>
      </w:r>
      <w:r>
        <w:rPr>
          <w:spacing w:val="-1"/>
        </w:rPr>
        <w:t>or</w:t>
      </w:r>
      <w:r>
        <w:t>ki</w:t>
      </w:r>
      <w:r>
        <w:rPr>
          <w:spacing w:val="4"/>
        </w:rPr>
        <w:t>n</w:t>
      </w:r>
      <w:r>
        <w:t>g</w:t>
      </w:r>
      <w:r>
        <w:rPr>
          <w:spacing w:val="-5"/>
        </w:rPr>
        <w:t xml:space="preserve"> </w:t>
      </w:r>
      <w:r>
        <w:t>a</w:t>
      </w:r>
      <w:r>
        <w:rPr>
          <w:spacing w:val="-1"/>
        </w:rPr>
        <w:t xml:space="preserve"> w</w:t>
      </w:r>
      <w:r>
        <w:rPr>
          <w:spacing w:val="2"/>
        </w:rPr>
        <w:t>o</w:t>
      </w:r>
      <w:r>
        <w:t>rk</w:t>
      </w:r>
      <w:r>
        <w:rPr>
          <w:spacing w:val="-1"/>
        </w:rPr>
        <w:t xml:space="preserve"> </w:t>
      </w:r>
      <w:r>
        <w:rPr>
          <w:spacing w:val="2"/>
        </w:rPr>
        <w:t>p</w:t>
      </w:r>
      <w:r>
        <w:rPr>
          <w:spacing w:val="-1"/>
        </w:rPr>
        <w:t>e</w:t>
      </w:r>
      <w:r>
        <w:t>riod of</w:t>
      </w:r>
      <w:r>
        <w:rPr>
          <w:spacing w:val="-1"/>
        </w:rPr>
        <w:t xml:space="preserve"> </w:t>
      </w:r>
      <w:r>
        <w:t>the le</w:t>
      </w:r>
      <w:r>
        <w:rPr>
          <w:spacing w:val="-1"/>
        </w:rPr>
        <w:t>n</w:t>
      </w:r>
      <w:r>
        <w:rPr>
          <w:spacing w:val="-5"/>
        </w:rPr>
        <w:t>g</w:t>
      </w:r>
      <w:r>
        <w:t xml:space="preserve">th </w:t>
      </w:r>
      <w:r>
        <w:rPr>
          <w:spacing w:val="-1"/>
        </w:rPr>
        <w:t>e</w:t>
      </w:r>
      <w:r>
        <w:t>stablish</w:t>
      </w:r>
      <w:r>
        <w:rPr>
          <w:spacing w:val="-1"/>
        </w:rPr>
        <w:t>e</w:t>
      </w:r>
      <w:r>
        <w:t xml:space="preserve">d </w:t>
      </w:r>
      <w:r>
        <w:rPr>
          <w:spacing w:val="7"/>
        </w:rPr>
        <w:t>b</w:t>
      </w:r>
      <w:r>
        <w:t>y</w:t>
      </w:r>
      <w:r>
        <w:rPr>
          <w:spacing w:val="-10"/>
        </w:rPr>
        <w:t xml:space="preserve"> </w:t>
      </w:r>
      <w:r>
        <w:t>t</w:t>
      </w:r>
      <w:r>
        <w:rPr>
          <w:spacing w:val="2"/>
        </w:rPr>
        <w:t>h</w:t>
      </w:r>
      <w:r>
        <w:t>e</w:t>
      </w:r>
      <w:r>
        <w:rPr>
          <w:spacing w:val="1"/>
        </w:rPr>
        <w:t xml:space="preserve"> </w:t>
      </w:r>
      <w:r>
        <w:t>Univ</w:t>
      </w:r>
      <w:r>
        <w:rPr>
          <w:spacing w:val="-1"/>
        </w:rPr>
        <w:t>e</w:t>
      </w:r>
      <w:r>
        <w:t>rsi</w:t>
      </w:r>
      <w:r>
        <w:rPr>
          <w:spacing w:val="5"/>
        </w:rPr>
        <w:t>t</w:t>
      </w:r>
      <w:r>
        <w:t>y</w:t>
      </w:r>
      <w:r>
        <w:rPr>
          <w:spacing w:val="-10"/>
        </w:rPr>
        <w:t xml:space="preserve"> </w:t>
      </w:r>
      <w:r>
        <w:t>p</w:t>
      </w:r>
      <w:r>
        <w:rPr>
          <w:spacing w:val="2"/>
        </w:rPr>
        <w:t>u</w:t>
      </w:r>
      <w:r>
        <w:t>rs</w:t>
      </w:r>
      <w:r>
        <w:rPr>
          <w:spacing w:val="-1"/>
        </w:rPr>
        <w:t>u</w:t>
      </w:r>
      <w:r>
        <w:rPr>
          <w:spacing w:val="-4"/>
        </w:rPr>
        <w:t>a</w:t>
      </w:r>
      <w:r>
        <w:t>nt to this A</w:t>
      </w:r>
      <w:r>
        <w:rPr>
          <w:spacing w:val="-1"/>
        </w:rPr>
        <w:t>r</w:t>
      </w:r>
      <w:r>
        <w:t>ti</w:t>
      </w:r>
      <w:r>
        <w:rPr>
          <w:spacing w:val="-1"/>
        </w:rPr>
        <w:t>c</w:t>
      </w:r>
      <w:r>
        <w:t>le.</w:t>
      </w:r>
    </w:p>
    <w:p w:rsidR="00EB6483" w:rsidRDefault="00EB6483" w:rsidP="00EB6483">
      <w:pPr>
        <w:pStyle w:val="BodyText"/>
        <w:tabs>
          <w:tab w:val="left" w:pos="2548"/>
        </w:tabs>
        <w:ind w:left="2549" w:right="379" w:firstLine="0"/>
        <w:rPr>
          <w:ins w:id="209" w:author="EWU" w:date="2018-08-27T09:52:00Z"/>
        </w:rPr>
      </w:pPr>
    </w:p>
    <w:p w:rsidR="00EB6483" w:rsidRDefault="00EB6483">
      <w:pPr>
        <w:pStyle w:val="BodyText"/>
        <w:numPr>
          <w:ilvl w:val="3"/>
          <w:numId w:val="26"/>
        </w:numPr>
        <w:tabs>
          <w:tab w:val="left" w:pos="2548"/>
        </w:tabs>
        <w:ind w:left="2549" w:right="379" w:hanging="721"/>
      </w:pPr>
      <w:ins w:id="210" w:author="EWU" w:date="2018-08-27T09:53:00Z">
        <w:r>
          <w:t xml:space="preserve">Employees who are assigned by the University to appear in court or work at special events outside of their regularly scheduled hours of work, will receive a minimum of four (4) hours of overtime pay for such assignments.  </w:t>
        </w:r>
      </w:ins>
    </w:p>
    <w:p w:rsidR="006233F1" w:rsidRDefault="006233F1">
      <w:pPr>
        <w:spacing w:before="1" w:line="240" w:lineRule="exact"/>
        <w:rPr>
          <w:sz w:val="24"/>
          <w:szCs w:val="24"/>
        </w:rPr>
      </w:pPr>
    </w:p>
    <w:p w:rsidR="006233F1" w:rsidRDefault="00356906">
      <w:pPr>
        <w:pStyle w:val="BodyText"/>
        <w:numPr>
          <w:ilvl w:val="2"/>
          <w:numId w:val="26"/>
        </w:numPr>
        <w:tabs>
          <w:tab w:val="left" w:pos="1828"/>
        </w:tabs>
        <w:ind w:left="1828" w:right="322"/>
      </w:pPr>
      <w:r>
        <w:rPr>
          <w:spacing w:val="-1"/>
          <w:u w:val="single" w:color="000000"/>
        </w:rPr>
        <w:t>O</w:t>
      </w:r>
      <w:r>
        <w:rPr>
          <w:u w:val="single" w:color="000000"/>
        </w:rPr>
        <w:t>v</w:t>
      </w:r>
      <w:r>
        <w:rPr>
          <w:spacing w:val="-4"/>
          <w:u w:val="single" w:color="000000"/>
        </w:rPr>
        <w:t>e</w:t>
      </w:r>
      <w:r>
        <w:rPr>
          <w:u w:val="single" w:color="000000"/>
        </w:rPr>
        <w:t xml:space="preserve">rtime </w:t>
      </w:r>
      <w:r>
        <w:rPr>
          <w:spacing w:val="-1"/>
          <w:u w:val="single" w:color="000000"/>
        </w:rPr>
        <w:t>A</w:t>
      </w:r>
      <w:r>
        <w:rPr>
          <w:u w:val="single" w:color="000000"/>
        </w:rPr>
        <w:t>uthori</w:t>
      </w:r>
      <w:r>
        <w:rPr>
          <w:spacing w:val="1"/>
          <w:u w:val="single" w:color="000000"/>
        </w:rPr>
        <w:t>z</w:t>
      </w:r>
      <w:r>
        <w:rPr>
          <w:spacing w:val="-1"/>
          <w:u w:val="single" w:color="000000"/>
        </w:rPr>
        <w:t>a</w:t>
      </w:r>
      <w:r>
        <w:rPr>
          <w:u w:val="single" w:color="000000"/>
        </w:rPr>
        <w:t>tion</w:t>
      </w:r>
      <w:r>
        <w:t xml:space="preserve">.  </w:t>
      </w:r>
      <w:r>
        <w:rPr>
          <w:spacing w:val="1"/>
        </w:rPr>
        <w:t>W</w:t>
      </w:r>
      <w:r>
        <w:t>orking</w:t>
      </w:r>
      <w:r>
        <w:rPr>
          <w:spacing w:val="-5"/>
        </w:rPr>
        <w:t xml:space="preserve"> </w:t>
      </w:r>
      <w:r>
        <w:t>ov</w:t>
      </w:r>
      <w:r>
        <w:rPr>
          <w:spacing w:val="-1"/>
        </w:rPr>
        <w:t>e</w:t>
      </w:r>
      <w:r>
        <w:t>rtime</w:t>
      </w:r>
      <w:r>
        <w:rPr>
          <w:spacing w:val="-1"/>
        </w:rPr>
        <w:t xml:space="preserve"> w</w:t>
      </w:r>
      <w:r>
        <w:t>ith</w:t>
      </w:r>
      <w:r>
        <w:rPr>
          <w:spacing w:val="2"/>
        </w:rPr>
        <w:t>o</w:t>
      </w:r>
      <w:r>
        <w:t>ut autho</w:t>
      </w:r>
      <w:r>
        <w:rPr>
          <w:spacing w:val="-1"/>
        </w:rPr>
        <w:t>r</w:t>
      </w:r>
      <w:r>
        <w:rPr>
          <w:spacing w:val="1"/>
        </w:rPr>
        <w:t>iz</w:t>
      </w:r>
      <w:r>
        <w:rPr>
          <w:spacing w:val="-1"/>
        </w:rPr>
        <w:t>a</w:t>
      </w:r>
      <w:r>
        <w:t xml:space="preserve">tion </w:t>
      </w:r>
      <w:r>
        <w:rPr>
          <w:spacing w:val="4"/>
        </w:rPr>
        <w:t>b</w:t>
      </w:r>
      <w:r>
        <w:t>y the</w:t>
      </w:r>
      <w:r>
        <w:rPr>
          <w:spacing w:val="-1"/>
        </w:rPr>
        <w:t xml:space="preserve"> </w:t>
      </w:r>
      <w:r>
        <w:rPr>
          <w:spacing w:val="-3"/>
        </w:rPr>
        <w:t>e</w:t>
      </w:r>
      <w:r>
        <w:t>mpl</w:t>
      </w:r>
      <w:r>
        <w:rPr>
          <w:spacing w:val="4"/>
        </w:rPr>
        <w:t>o</w:t>
      </w:r>
      <w:r>
        <w:rPr>
          <w:spacing w:val="-10"/>
        </w:rPr>
        <w:t>y</w:t>
      </w:r>
      <w:r>
        <w:rPr>
          <w:spacing w:val="1"/>
        </w:rPr>
        <w:t>e</w:t>
      </w:r>
      <w:r>
        <w:rPr>
          <w:spacing w:val="-1"/>
        </w:rPr>
        <w:t>e</w:t>
      </w:r>
      <w:r>
        <w:rPr>
          <w:rFonts w:cs="Times New Roman"/>
        </w:rPr>
        <w:t>’s supervisor</w:t>
      </w:r>
      <w:r>
        <w:rPr>
          <w:rFonts w:cs="Times New Roman"/>
          <w:spacing w:val="-1"/>
        </w:rPr>
        <w:t xml:space="preserve"> </w:t>
      </w:r>
      <w:r>
        <w:t>m</w:t>
      </w:r>
      <w:r>
        <w:rPr>
          <w:spacing w:val="1"/>
        </w:rPr>
        <w:t>a</w:t>
      </w:r>
      <w:r>
        <w:t>y</w:t>
      </w:r>
      <w:r>
        <w:rPr>
          <w:spacing w:val="-5"/>
        </w:rPr>
        <w:t xml:space="preserve"> </w:t>
      </w:r>
      <w:r>
        <w:rPr>
          <w:spacing w:val="-1"/>
        </w:rPr>
        <w:t>r</w:t>
      </w:r>
      <w:r>
        <w:rPr>
          <w:spacing w:val="-4"/>
        </w:rPr>
        <w:t>e</w:t>
      </w:r>
      <w:r>
        <w:t>sult in dis</w:t>
      </w:r>
      <w:r>
        <w:rPr>
          <w:spacing w:val="-1"/>
        </w:rPr>
        <w:t>c</w:t>
      </w:r>
      <w:r>
        <w:t>iplinary</w:t>
      </w:r>
      <w:r>
        <w:rPr>
          <w:spacing w:val="-7"/>
        </w:rPr>
        <w:t xml:space="preserve"> </w:t>
      </w:r>
      <w:r>
        <w:rPr>
          <w:spacing w:val="-1"/>
        </w:rPr>
        <w:t>ac</w:t>
      </w:r>
      <w:r>
        <w:t>tion.</w:t>
      </w:r>
    </w:p>
    <w:p w:rsidR="006233F1" w:rsidRDefault="006233F1">
      <w:pPr>
        <w:spacing w:line="240" w:lineRule="exact"/>
        <w:rPr>
          <w:sz w:val="24"/>
          <w:szCs w:val="24"/>
        </w:rPr>
      </w:pPr>
    </w:p>
    <w:p w:rsidR="006233F1" w:rsidRDefault="00356906">
      <w:pPr>
        <w:pStyle w:val="BodyText"/>
        <w:numPr>
          <w:ilvl w:val="1"/>
          <w:numId w:val="26"/>
        </w:numPr>
        <w:tabs>
          <w:tab w:val="left" w:pos="820"/>
        </w:tabs>
      </w:pPr>
      <w:r>
        <w:rPr>
          <w:u w:val="single" w:color="000000"/>
        </w:rPr>
        <w:t>Compens</w:t>
      </w:r>
      <w:r>
        <w:rPr>
          <w:spacing w:val="-4"/>
          <w:u w:val="single" w:color="000000"/>
        </w:rPr>
        <w:t>a</w:t>
      </w:r>
      <w:r>
        <w:rPr>
          <w:u w:val="single" w:color="000000"/>
        </w:rPr>
        <w:t>to</w:t>
      </w:r>
      <w:r>
        <w:rPr>
          <w:spacing w:val="4"/>
          <w:u w:val="single" w:color="000000"/>
        </w:rPr>
        <w:t>r</w:t>
      </w:r>
      <w:r>
        <w:rPr>
          <w:u w:val="single" w:color="000000"/>
        </w:rPr>
        <w:t>y</w:t>
      </w:r>
      <w:r>
        <w:rPr>
          <w:spacing w:val="-10"/>
          <w:u w:val="single" w:color="000000"/>
        </w:rPr>
        <w:t xml:space="preserve"> </w:t>
      </w:r>
      <w:r>
        <w:rPr>
          <w:u w:val="single" w:color="000000"/>
        </w:rPr>
        <w:t>Time</w:t>
      </w:r>
      <w:r>
        <w:t>.</w:t>
      </w:r>
    </w:p>
    <w:p w:rsidR="006233F1" w:rsidRDefault="006233F1">
      <w:pPr>
        <w:spacing w:before="1" w:line="170" w:lineRule="exact"/>
        <w:rPr>
          <w:sz w:val="17"/>
          <w:szCs w:val="17"/>
        </w:rPr>
      </w:pPr>
    </w:p>
    <w:p w:rsidR="006233F1" w:rsidRDefault="00356906">
      <w:pPr>
        <w:pStyle w:val="BodyText"/>
        <w:numPr>
          <w:ilvl w:val="2"/>
          <w:numId w:val="26"/>
        </w:numPr>
        <w:tabs>
          <w:tab w:val="left" w:pos="1828"/>
        </w:tabs>
        <w:spacing w:before="69"/>
        <w:ind w:left="1828" w:right="192"/>
      </w:pPr>
      <w:r>
        <w:t xml:space="preserve">At the </w:t>
      </w:r>
      <w:r>
        <w:rPr>
          <w:spacing w:val="-4"/>
        </w:rPr>
        <w:t>e</w:t>
      </w:r>
      <w:r>
        <w:t>mpl</w:t>
      </w:r>
      <w:r>
        <w:rPr>
          <w:spacing w:val="4"/>
        </w:rPr>
        <w:t>o</w:t>
      </w:r>
      <w:r>
        <w:rPr>
          <w:spacing w:val="-10"/>
        </w:rPr>
        <w:t>y</w:t>
      </w:r>
      <w:r>
        <w:rPr>
          <w:spacing w:val="1"/>
        </w:rPr>
        <w:t>e</w:t>
      </w:r>
      <w:r>
        <w:rPr>
          <w:spacing w:val="-1"/>
        </w:rPr>
        <w:t>e</w:t>
      </w:r>
      <w:r>
        <w:rPr>
          <w:rFonts w:cs="Times New Roman"/>
          <w:spacing w:val="-1"/>
        </w:rPr>
        <w:t>’</w:t>
      </w:r>
      <w:r>
        <w:rPr>
          <w:rFonts w:cs="Times New Roman"/>
        </w:rPr>
        <w:t xml:space="preserve">s </w:t>
      </w:r>
      <w:r>
        <w:rPr>
          <w:spacing w:val="-1"/>
        </w:rPr>
        <w:t>e</w:t>
      </w:r>
      <w:r>
        <w:rPr>
          <w:spacing w:val="2"/>
        </w:rPr>
        <w:t>l</w:t>
      </w:r>
      <w:r>
        <w:rPr>
          <w:spacing w:val="-1"/>
        </w:rPr>
        <w:t>e</w:t>
      </w:r>
      <w:r>
        <w:rPr>
          <w:spacing w:val="-4"/>
        </w:rPr>
        <w:t>c</w:t>
      </w:r>
      <w:r>
        <w:t>t</w:t>
      </w:r>
      <w:r>
        <w:rPr>
          <w:spacing w:val="2"/>
        </w:rPr>
        <w:t>io</w:t>
      </w:r>
      <w:r>
        <w:t>n, the</w:t>
      </w:r>
      <w:r>
        <w:rPr>
          <w:spacing w:val="-1"/>
        </w:rPr>
        <w:t xml:space="preserve"> </w:t>
      </w:r>
      <w:r>
        <w:rPr>
          <w:spacing w:val="-3"/>
        </w:rPr>
        <w:t>e</w:t>
      </w:r>
      <w:r>
        <w:t>mpl</w:t>
      </w:r>
      <w:r>
        <w:rPr>
          <w:spacing w:val="4"/>
        </w:rPr>
        <w:t>o</w:t>
      </w:r>
      <w:r>
        <w:rPr>
          <w:spacing w:val="-10"/>
        </w:rPr>
        <w:t>y</w:t>
      </w:r>
      <w:r>
        <w:rPr>
          <w:spacing w:val="1"/>
        </w:rPr>
        <w:t>e</w:t>
      </w:r>
      <w:r>
        <w:t>e</w:t>
      </w:r>
      <w:r>
        <w:rPr>
          <w:spacing w:val="-1"/>
        </w:rPr>
        <w:t xml:space="preserve"> </w:t>
      </w:r>
      <w:r>
        <w:t>m</w:t>
      </w:r>
      <w:r>
        <w:rPr>
          <w:spacing w:val="8"/>
        </w:rPr>
        <w:t>a</w:t>
      </w:r>
      <w:r>
        <w:t>y</w:t>
      </w:r>
      <w:r>
        <w:rPr>
          <w:spacing w:val="-10"/>
        </w:rPr>
        <w:t xml:space="preserve"> </w:t>
      </w:r>
      <w:r>
        <w:rPr>
          <w:spacing w:val="1"/>
        </w:rPr>
        <w:lastRenderedPageBreak/>
        <w:t>a</w:t>
      </w:r>
      <w:r>
        <w:rPr>
          <w:spacing w:val="-1"/>
        </w:rPr>
        <w:t>c</w:t>
      </w:r>
      <w:r>
        <w:rPr>
          <w:spacing w:val="1"/>
        </w:rPr>
        <w:t>cr</w:t>
      </w:r>
      <w:r>
        <w:t>ue</w:t>
      </w:r>
      <w:r>
        <w:rPr>
          <w:spacing w:val="-4"/>
        </w:rPr>
        <w:t xml:space="preserve"> </w:t>
      </w:r>
      <w:r>
        <w:rPr>
          <w:spacing w:val="1"/>
        </w:rPr>
        <w:t>c</w:t>
      </w:r>
      <w:r>
        <w:t>om</w:t>
      </w:r>
      <w:r>
        <w:rPr>
          <w:spacing w:val="2"/>
        </w:rPr>
        <w:t>p</w:t>
      </w:r>
      <w:r>
        <w:rPr>
          <w:spacing w:val="-1"/>
        </w:rPr>
        <w:t>e</w:t>
      </w:r>
      <w:r>
        <w:t>ns</w:t>
      </w:r>
      <w:r>
        <w:rPr>
          <w:spacing w:val="-1"/>
        </w:rPr>
        <w:t>a</w:t>
      </w:r>
      <w:r>
        <w:t>to</w:t>
      </w:r>
      <w:r>
        <w:rPr>
          <w:spacing w:val="6"/>
        </w:rPr>
        <w:t>r</w:t>
      </w:r>
      <w:r>
        <w:t>y time in l</w:t>
      </w:r>
      <w:r>
        <w:rPr>
          <w:spacing w:val="1"/>
        </w:rPr>
        <w:t>i</w:t>
      </w:r>
      <w:r>
        <w:rPr>
          <w:spacing w:val="-1"/>
        </w:rPr>
        <w:t>e</w:t>
      </w:r>
      <w:r>
        <w:t>u of</w:t>
      </w:r>
      <w:r>
        <w:rPr>
          <w:spacing w:val="-1"/>
        </w:rPr>
        <w:t xml:space="preserve"> </w:t>
      </w:r>
      <w:r>
        <w:rPr>
          <w:spacing w:val="-4"/>
        </w:rPr>
        <w:t>r</w:t>
      </w:r>
      <w:r>
        <w:rPr>
          <w:spacing w:val="-1"/>
        </w:rPr>
        <w:t>ece</w:t>
      </w:r>
      <w:r>
        <w:t>ivi</w:t>
      </w:r>
      <w:r>
        <w:rPr>
          <w:spacing w:val="2"/>
        </w:rPr>
        <w:t>n</w:t>
      </w:r>
      <w:r>
        <w:t>g</w:t>
      </w:r>
      <w:r>
        <w:rPr>
          <w:spacing w:val="-3"/>
        </w:rPr>
        <w:t xml:space="preserve"> </w:t>
      </w:r>
      <w:r>
        <w:t>ov</w:t>
      </w:r>
      <w:r>
        <w:rPr>
          <w:spacing w:val="-1"/>
        </w:rPr>
        <w:t>e</w:t>
      </w:r>
      <w:r>
        <w:t>rtime p</w:t>
      </w:r>
      <w:r>
        <w:rPr>
          <w:spacing w:val="6"/>
        </w:rPr>
        <w:t>a</w:t>
      </w:r>
      <w:r>
        <w:rPr>
          <w:spacing w:val="-10"/>
        </w:rPr>
        <w:t>y</w:t>
      </w:r>
      <w:r>
        <w:t>.  Compensato</w:t>
      </w:r>
      <w:r>
        <w:rPr>
          <w:spacing w:val="4"/>
        </w:rPr>
        <w:t>r</w:t>
      </w:r>
      <w:r>
        <w:t>y</w:t>
      </w:r>
      <w:r>
        <w:rPr>
          <w:spacing w:val="-12"/>
        </w:rPr>
        <w:t xml:space="preserve"> </w:t>
      </w:r>
      <w:r>
        <w:t>time</w:t>
      </w:r>
      <w:r>
        <w:rPr>
          <w:spacing w:val="-1"/>
        </w:rPr>
        <w:t xml:space="preserve"> </w:t>
      </w:r>
      <w:r>
        <w:t>will a</w:t>
      </w:r>
      <w:r>
        <w:rPr>
          <w:spacing w:val="-2"/>
        </w:rPr>
        <w:t>c</w:t>
      </w:r>
      <w:r>
        <w:rPr>
          <w:spacing w:val="-1"/>
        </w:rPr>
        <w:t>c</w:t>
      </w:r>
      <w:r>
        <w:t>r</w:t>
      </w:r>
      <w:r>
        <w:rPr>
          <w:spacing w:val="1"/>
        </w:rPr>
        <w:t>u</w:t>
      </w:r>
      <w:r>
        <w:t xml:space="preserve">e </w:t>
      </w:r>
      <w:r>
        <w:rPr>
          <w:spacing w:val="-1"/>
        </w:rPr>
        <w:t>a</w:t>
      </w:r>
      <w:r>
        <w:t>t the</w:t>
      </w:r>
      <w:r>
        <w:rPr>
          <w:spacing w:val="-1"/>
        </w:rPr>
        <w:t xml:space="preserve"> r</w:t>
      </w:r>
      <w:r>
        <w:rPr>
          <w:spacing w:val="-4"/>
        </w:rPr>
        <w:t>a</w:t>
      </w:r>
      <w:r>
        <w:t>te</w:t>
      </w:r>
      <w:r>
        <w:rPr>
          <w:spacing w:val="-1"/>
        </w:rPr>
        <w:t xml:space="preserve"> </w:t>
      </w:r>
      <w:r>
        <w:t>of time</w:t>
      </w:r>
      <w:r>
        <w:rPr>
          <w:spacing w:val="-1"/>
        </w:rPr>
        <w:t xml:space="preserve"> a</w:t>
      </w:r>
      <w:r>
        <w:t>nd o</w:t>
      </w:r>
      <w:r>
        <w:rPr>
          <w:spacing w:val="2"/>
        </w:rPr>
        <w:t>n</w:t>
      </w:r>
      <w:r>
        <w:rPr>
          <w:spacing w:val="-1"/>
        </w:rPr>
        <w:t>e-</w:t>
      </w:r>
      <w:r>
        <w:t>h</w:t>
      </w:r>
      <w:r>
        <w:rPr>
          <w:spacing w:val="-1"/>
        </w:rPr>
        <w:t>a</w:t>
      </w:r>
      <w:r>
        <w:t>lf</w:t>
      </w:r>
      <w:r>
        <w:rPr>
          <w:spacing w:val="-1"/>
        </w:rPr>
        <w:t xml:space="preserve"> f</w:t>
      </w:r>
      <w:r>
        <w:rPr>
          <w:spacing w:val="2"/>
        </w:rPr>
        <w:t>o</w:t>
      </w:r>
      <w:r>
        <w:t xml:space="preserve">r </w:t>
      </w:r>
      <w:r>
        <w:rPr>
          <w:spacing w:val="-2"/>
        </w:rPr>
        <w:t>e</w:t>
      </w:r>
      <w:r>
        <w:rPr>
          <w:spacing w:val="-1"/>
        </w:rPr>
        <w:t>ac</w:t>
      </w:r>
      <w:r>
        <w:t>h o</w:t>
      </w:r>
      <w:r>
        <w:rPr>
          <w:spacing w:val="2"/>
        </w:rPr>
        <w:t>v</w:t>
      </w:r>
      <w:r>
        <w:rPr>
          <w:spacing w:val="-1"/>
        </w:rPr>
        <w:t>e</w:t>
      </w:r>
      <w:r>
        <w:t>rtime</w:t>
      </w:r>
      <w:r>
        <w:rPr>
          <w:spacing w:val="1"/>
        </w:rPr>
        <w:t xml:space="preserve"> </w:t>
      </w:r>
      <w:r>
        <w:t>hour</w:t>
      </w:r>
      <w:r>
        <w:rPr>
          <w:spacing w:val="-1"/>
        </w:rPr>
        <w:t xml:space="preserve"> w</w:t>
      </w:r>
      <w:r>
        <w:t>o</w:t>
      </w:r>
      <w:r>
        <w:rPr>
          <w:spacing w:val="-4"/>
        </w:rPr>
        <w:t>r</w:t>
      </w:r>
      <w:r>
        <w:t>k</w:t>
      </w:r>
      <w:r>
        <w:rPr>
          <w:spacing w:val="-1"/>
        </w:rPr>
        <w:t>e</w:t>
      </w:r>
      <w:r>
        <w:t>d.</w:t>
      </w:r>
      <w:r>
        <w:rPr>
          <w:spacing w:val="60"/>
        </w:rPr>
        <w:t xml:space="preserve"> </w:t>
      </w:r>
      <w:r>
        <w:t xml:space="preserve">An </w:t>
      </w:r>
      <w:r>
        <w:rPr>
          <w:spacing w:val="-1"/>
        </w:rPr>
        <w:t>e</w:t>
      </w:r>
      <w:r>
        <w:t>mp</w:t>
      </w:r>
      <w:r>
        <w:rPr>
          <w:spacing w:val="1"/>
        </w:rPr>
        <w:t>l</w:t>
      </w:r>
      <w:r>
        <w:rPr>
          <w:spacing w:val="4"/>
        </w:rPr>
        <w:t>o</w:t>
      </w:r>
      <w:r>
        <w:rPr>
          <w:spacing w:val="-10"/>
        </w:rPr>
        <w:t>y</w:t>
      </w:r>
      <w:r>
        <w:rPr>
          <w:spacing w:val="1"/>
        </w:rPr>
        <w:t>e</w:t>
      </w:r>
      <w:r>
        <w:t>e</w:t>
      </w:r>
      <w:r>
        <w:rPr>
          <w:spacing w:val="-1"/>
        </w:rPr>
        <w:t xml:space="preserve"> </w:t>
      </w:r>
      <w:r>
        <w:t>will not be</w:t>
      </w:r>
      <w:r>
        <w:rPr>
          <w:spacing w:val="-1"/>
        </w:rPr>
        <w:t xml:space="preserve"> </w:t>
      </w:r>
      <w:r>
        <w:rPr>
          <w:spacing w:val="-4"/>
        </w:rPr>
        <w:t>a</w:t>
      </w:r>
      <w:r>
        <w:t>llo</w:t>
      </w:r>
      <w:r>
        <w:rPr>
          <w:spacing w:val="-1"/>
        </w:rPr>
        <w:t>w</w:t>
      </w:r>
      <w:r>
        <w:rPr>
          <w:spacing w:val="-4"/>
        </w:rPr>
        <w:t>e</w:t>
      </w:r>
      <w:r>
        <w:t>d to a</w:t>
      </w:r>
      <w:r>
        <w:rPr>
          <w:spacing w:val="-2"/>
        </w:rPr>
        <w:t>c</w:t>
      </w:r>
      <w:r>
        <w:rPr>
          <w:spacing w:val="-1"/>
        </w:rPr>
        <w:t>c</w:t>
      </w:r>
      <w:r>
        <w:t>umul</w:t>
      </w:r>
      <w:r>
        <w:rPr>
          <w:spacing w:val="-1"/>
        </w:rPr>
        <w:t>a</w:t>
      </w:r>
      <w:r>
        <w:t>te mo</w:t>
      </w:r>
      <w:r>
        <w:rPr>
          <w:spacing w:val="-1"/>
        </w:rPr>
        <w:t>r</w:t>
      </w:r>
      <w:r>
        <w:t>e</w:t>
      </w:r>
      <w:r>
        <w:rPr>
          <w:spacing w:val="3"/>
        </w:rPr>
        <w:t xml:space="preserve"> </w:t>
      </w:r>
      <w:r>
        <w:t>than</w:t>
      </w:r>
      <w:r>
        <w:rPr>
          <w:spacing w:val="-1"/>
        </w:rPr>
        <w:t xml:space="preserve"> </w:t>
      </w:r>
      <w:r>
        <w:rPr>
          <w:spacing w:val="-4"/>
        </w:rPr>
        <w:t>e</w:t>
      </w:r>
      <w:r>
        <w:rPr>
          <w:spacing w:val="2"/>
        </w:rPr>
        <w:t>i</w:t>
      </w:r>
      <w:r>
        <w:rPr>
          <w:spacing w:val="-5"/>
        </w:rPr>
        <w:t>g</w:t>
      </w:r>
      <w:r>
        <w:t>h</w:t>
      </w:r>
      <w:r>
        <w:rPr>
          <w:spacing w:val="10"/>
        </w:rPr>
        <w:t>t</w:t>
      </w:r>
      <w:r>
        <w:t>y</w:t>
      </w:r>
      <w:r>
        <w:rPr>
          <w:spacing w:val="-10"/>
        </w:rPr>
        <w:t xml:space="preserve"> </w:t>
      </w:r>
      <w:r>
        <w:rPr>
          <w:spacing w:val="-1"/>
        </w:rPr>
        <w:t>(</w:t>
      </w:r>
      <w:r>
        <w:t>8</w:t>
      </w:r>
      <w:r>
        <w:rPr>
          <w:spacing w:val="2"/>
        </w:rPr>
        <w:t>0</w:t>
      </w:r>
      <w:r>
        <w:t>) hours of</w:t>
      </w:r>
      <w:r>
        <w:rPr>
          <w:spacing w:val="-3"/>
        </w:rPr>
        <w:t xml:space="preserve"> </w:t>
      </w:r>
      <w:r>
        <w:rPr>
          <w:spacing w:val="-1"/>
        </w:rPr>
        <w:t>c</w:t>
      </w:r>
      <w:r>
        <w:t>ompen</w:t>
      </w:r>
      <w:r>
        <w:rPr>
          <w:spacing w:val="-1"/>
        </w:rPr>
        <w:t>s</w:t>
      </w:r>
      <w:r>
        <w:rPr>
          <w:spacing w:val="-4"/>
        </w:rPr>
        <w:t>a</w:t>
      </w:r>
      <w:r>
        <w:t>t</w:t>
      </w:r>
      <w:r>
        <w:rPr>
          <w:spacing w:val="4"/>
        </w:rPr>
        <w:t>o</w:t>
      </w:r>
      <w:r>
        <w:rPr>
          <w:spacing w:val="6"/>
        </w:rPr>
        <w:t>r</w:t>
      </w:r>
      <w:r>
        <w:t>y</w:t>
      </w:r>
      <w:r>
        <w:rPr>
          <w:spacing w:val="-12"/>
        </w:rPr>
        <w:t xml:space="preserve"> </w:t>
      </w:r>
      <w:r>
        <w:t>t</w:t>
      </w:r>
      <w:r>
        <w:rPr>
          <w:spacing w:val="3"/>
        </w:rPr>
        <w:t>i</w:t>
      </w:r>
      <w:r>
        <w:t>me</w:t>
      </w:r>
      <w:r>
        <w:rPr>
          <w:spacing w:val="-1"/>
        </w:rPr>
        <w:t xml:space="preserve"> </w:t>
      </w:r>
      <w:r>
        <w:rPr>
          <w:spacing w:val="-4"/>
        </w:rPr>
        <w:t>a</w:t>
      </w:r>
      <w:r>
        <w:t>t a ti</w:t>
      </w:r>
      <w:r>
        <w:rPr>
          <w:spacing w:val="1"/>
        </w:rPr>
        <w:t>m</w:t>
      </w:r>
      <w:r>
        <w:rPr>
          <w:spacing w:val="-1"/>
        </w:rPr>
        <w:t>e</w:t>
      </w:r>
      <w:r>
        <w:t xml:space="preserve">, </w:t>
      </w:r>
      <w:r>
        <w:rPr>
          <w:spacing w:val="-1"/>
        </w:rPr>
        <w:t>a</w:t>
      </w:r>
      <w:r>
        <w:t xml:space="preserve">nd </w:t>
      </w:r>
      <w:r>
        <w:rPr>
          <w:spacing w:val="-1"/>
        </w:rPr>
        <w:t>a</w:t>
      </w:r>
      <w:r>
        <w:rPr>
          <w:spacing w:val="7"/>
        </w:rPr>
        <w:t>n</w:t>
      </w:r>
      <w:r>
        <w:t>y</w:t>
      </w:r>
      <w:r>
        <w:rPr>
          <w:spacing w:val="-8"/>
        </w:rPr>
        <w:t xml:space="preserve"> </w:t>
      </w:r>
      <w:r>
        <w:rPr>
          <w:spacing w:val="-1"/>
        </w:rPr>
        <w:t>a</w:t>
      </w:r>
      <w:r>
        <w:rPr>
          <w:spacing w:val="1"/>
        </w:rPr>
        <w:t>cc</w:t>
      </w:r>
      <w:r>
        <w:rPr>
          <w:spacing w:val="-1"/>
        </w:rPr>
        <w:t>r</w:t>
      </w:r>
      <w:r>
        <w:t>u</w:t>
      </w:r>
      <w:r>
        <w:rPr>
          <w:spacing w:val="-4"/>
        </w:rPr>
        <w:t>e</w:t>
      </w:r>
      <w:r>
        <w:t xml:space="preserve">d </w:t>
      </w:r>
      <w:r>
        <w:rPr>
          <w:spacing w:val="-1"/>
        </w:rPr>
        <w:t>c</w:t>
      </w:r>
      <w:r>
        <w:t>ompens</w:t>
      </w:r>
      <w:r>
        <w:rPr>
          <w:spacing w:val="-1"/>
        </w:rPr>
        <w:t>a</w:t>
      </w:r>
      <w:r>
        <w:t>to</w:t>
      </w:r>
      <w:r>
        <w:rPr>
          <w:spacing w:val="8"/>
        </w:rPr>
        <w:t>r</w:t>
      </w:r>
      <w:r>
        <w:t>y time m</w:t>
      </w:r>
      <w:r>
        <w:rPr>
          <w:spacing w:val="1"/>
        </w:rPr>
        <w:t>a</w:t>
      </w:r>
      <w:r>
        <w:t>y</w:t>
      </w:r>
      <w:r>
        <w:rPr>
          <w:spacing w:val="-10"/>
        </w:rPr>
        <w:t xml:space="preserve"> </w:t>
      </w:r>
      <w:r>
        <w:rPr>
          <w:spacing w:val="2"/>
        </w:rPr>
        <w:t>b</w:t>
      </w:r>
      <w:r>
        <w:t>e</w:t>
      </w:r>
      <w:r>
        <w:rPr>
          <w:spacing w:val="-1"/>
        </w:rPr>
        <w:t xml:space="preserve"> ca</w:t>
      </w:r>
      <w:r>
        <w:t>sh</w:t>
      </w:r>
      <w:r>
        <w:rPr>
          <w:spacing w:val="-1"/>
        </w:rPr>
        <w:t>e</w:t>
      </w:r>
      <w:r>
        <w:t>d out</w:t>
      </w:r>
      <w:r>
        <w:rPr>
          <w:spacing w:val="2"/>
        </w:rPr>
        <w:t xml:space="preserve"> </w:t>
      </w:r>
      <w:r>
        <w:rPr>
          <w:spacing w:val="1"/>
        </w:rPr>
        <w:t>a</w:t>
      </w:r>
      <w:r>
        <w:t xml:space="preserve">t </w:t>
      </w:r>
      <w:r>
        <w:rPr>
          <w:spacing w:val="-1"/>
        </w:rPr>
        <w:t>a</w:t>
      </w:r>
      <w:r>
        <w:rPr>
          <w:spacing w:val="4"/>
        </w:rPr>
        <w:t>n</w:t>
      </w:r>
      <w:r>
        <w:t>y</w:t>
      </w:r>
      <w:r>
        <w:rPr>
          <w:spacing w:val="-10"/>
        </w:rPr>
        <w:t xml:space="preserve"> </w:t>
      </w:r>
      <w:r>
        <w:t xml:space="preserve">time </w:t>
      </w:r>
      <w:r>
        <w:rPr>
          <w:spacing w:val="7"/>
        </w:rPr>
        <w:t>b</w:t>
      </w:r>
      <w:r>
        <w:t>y</w:t>
      </w:r>
      <w:r>
        <w:rPr>
          <w:spacing w:val="-10"/>
        </w:rPr>
        <w:t xml:space="preserve"> </w:t>
      </w:r>
      <w:r>
        <w:t>the</w:t>
      </w:r>
      <w:r>
        <w:rPr>
          <w:spacing w:val="-1"/>
        </w:rPr>
        <w:t xml:space="preserve"> e</w:t>
      </w:r>
      <w:r>
        <w:t>mpl</w:t>
      </w:r>
      <w:r>
        <w:rPr>
          <w:spacing w:val="7"/>
        </w:rPr>
        <w:t>o</w:t>
      </w:r>
      <w:r>
        <w:rPr>
          <w:spacing w:val="-5"/>
        </w:rPr>
        <w:t>y</w:t>
      </w:r>
      <w:r>
        <w:rPr>
          <w:spacing w:val="-1"/>
        </w:rPr>
        <w:t>ee</w:t>
      </w:r>
      <w:r>
        <w:t>.</w:t>
      </w:r>
    </w:p>
    <w:p w:rsidR="006233F1" w:rsidRDefault="006233F1">
      <w:pPr>
        <w:spacing w:line="240" w:lineRule="exact"/>
        <w:rPr>
          <w:sz w:val="24"/>
          <w:szCs w:val="24"/>
        </w:rPr>
      </w:pPr>
    </w:p>
    <w:p w:rsidR="006233F1" w:rsidRDefault="00356906">
      <w:pPr>
        <w:pStyle w:val="BodyText"/>
        <w:numPr>
          <w:ilvl w:val="2"/>
          <w:numId w:val="26"/>
        </w:numPr>
        <w:tabs>
          <w:tab w:val="left" w:pos="1828"/>
        </w:tabs>
        <w:ind w:left="1828" w:right="109"/>
      </w:pPr>
      <w:r>
        <w:t>Compens</w:t>
      </w:r>
      <w:r>
        <w:rPr>
          <w:spacing w:val="-4"/>
        </w:rPr>
        <w:t>a</w:t>
      </w:r>
      <w:r>
        <w:t>to</w:t>
      </w:r>
      <w:r>
        <w:rPr>
          <w:spacing w:val="4"/>
        </w:rPr>
        <w:t>r</w:t>
      </w:r>
      <w:r>
        <w:t>y</w:t>
      </w:r>
      <w:r>
        <w:rPr>
          <w:spacing w:val="-10"/>
        </w:rPr>
        <w:t xml:space="preserve"> </w:t>
      </w:r>
      <w:r>
        <w:t>time o</w:t>
      </w:r>
      <w:r>
        <w:rPr>
          <w:spacing w:val="-2"/>
        </w:rPr>
        <w:t>f</w:t>
      </w:r>
      <w:r>
        <w:t>f</w:t>
      </w:r>
      <w:r>
        <w:rPr>
          <w:spacing w:val="4"/>
        </w:rPr>
        <w:t xml:space="preserve"> </w:t>
      </w:r>
      <w:r>
        <w:t>must be</w:t>
      </w:r>
      <w:r>
        <w:rPr>
          <w:spacing w:val="-1"/>
        </w:rPr>
        <w:t xml:space="preserve"> </w:t>
      </w:r>
      <w:r>
        <w:t>s</w:t>
      </w:r>
      <w:r>
        <w:rPr>
          <w:spacing w:val="-1"/>
        </w:rPr>
        <w:t>c</w:t>
      </w:r>
      <w:r>
        <w:t>h</w:t>
      </w:r>
      <w:r>
        <w:rPr>
          <w:spacing w:val="-1"/>
        </w:rPr>
        <w:t>e</w:t>
      </w:r>
      <w:r>
        <w:t xml:space="preserve">duled in </w:t>
      </w:r>
      <w:r>
        <w:rPr>
          <w:spacing w:val="-1"/>
        </w:rPr>
        <w:t>a</w:t>
      </w:r>
      <w:r>
        <w:t>dv</w:t>
      </w:r>
      <w:r>
        <w:rPr>
          <w:spacing w:val="-1"/>
        </w:rPr>
        <w:t>a</w:t>
      </w:r>
      <w:r>
        <w:t>n</w:t>
      </w:r>
      <w:r>
        <w:rPr>
          <w:spacing w:val="-1"/>
        </w:rPr>
        <w:t>c</w:t>
      </w:r>
      <w:r>
        <w:t>e</w:t>
      </w:r>
      <w:r>
        <w:rPr>
          <w:spacing w:val="-1"/>
        </w:rPr>
        <w:t xml:space="preserve"> </w:t>
      </w:r>
      <w:r>
        <w:t>with the</w:t>
      </w:r>
      <w:r>
        <w:rPr>
          <w:spacing w:val="-1"/>
        </w:rPr>
        <w:t xml:space="preserve"> a</w:t>
      </w:r>
      <w:r>
        <w:t>ppr</w:t>
      </w:r>
      <w:r>
        <w:rPr>
          <w:spacing w:val="-1"/>
        </w:rPr>
        <w:t>o</w:t>
      </w:r>
      <w:r>
        <w:t>v</w:t>
      </w:r>
      <w:r>
        <w:rPr>
          <w:spacing w:val="-1"/>
        </w:rPr>
        <w:t>a</w:t>
      </w:r>
      <w:r>
        <w:t>l of the</w:t>
      </w:r>
      <w:r>
        <w:rPr>
          <w:spacing w:val="-3"/>
        </w:rPr>
        <w:t xml:space="preserve"> </w:t>
      </w:r>
      <w:r>
        <w:rPr>
          <w:spacing w:val="-1"/>
        </w:rPr>
        <w:t>e</w:t>
      </w:r>
      <w:r>
        <w:t>mpl</w:t>
      </w:r>
      <w:r>
        <w:rPr>
          <w:spacing w:val="4"/>
        </w:rPr>
        <w:t>o</w:t>
      </w:r>
      <w:r>
        <w:rPr>
          <w:spacing w:val="-10"/>
        </w:rPr>
        <w:t>y</w:t>
      </w:r>
      <w:r>
        <w:rPr>
          <w:spacing w:val="1"/>
        </w:rPr>
        <w:t>ee</w:t>
      </w:r>
      <w:r>
        <w:rPr>
          <w:rFonts w:cs="Times New Roman"/>
        </w:rPr>
        <w:t>’s su</w:t>
      </w:r>
      <w:r>
        <w:rPr>
          <w:rFonts w:cs="Times New Roman"/>
          <w:spacing w:val="-1"/>
        </w:rPr>
        <w:t>p</w:t>
      </w:r>
      <w:r>
        <w:rPr>
          <w:spacing w:val="-1"/>
        </w:rPr>
        <w:t>er</w:t>
      </w:r>
      <w:r>
        <w:rPr>
          <w:spacing w:val="2"/>
        </w:rPr>
        <w:t>v</w:t>
      </w:r>
      <w:r>
        <w:t>isor.</w:t>
      </w:r>
    </w:p>
    <w:p w:rsidR="006233F1" w:rsidRDefault="006233F1">
      <w:pPr>
        <w:spacing w:before="13" w:line="240" w:lineRule="exact"/>
        <w:rPr>
          <w:sz w:val="24"/>
          <w:szCs w:val="24"/>
        </w:rPr>
      </w:pPr>
    </w:p>
    <w:p w:rsidR="006233F1" w:rsidRDefault="00356906">
      <w:pPr>
        <w:pStyle w:val="BodyText"/>
        <w:numPr>
          <w:ilvl w:val="2"/>
          <w:numId w:val="26"/>
        </w:numPr>
        <w:tabs>
          <w:tab w:val="left" w:pos="1828"/>
        </w:tabs>
        <w:spacing w:line="276" w:lineRule="exact"/>
        <w:ind w:left="1828" w:right="111"/>
      </w:pPr>
      <w:r>
        <w:t>All comp</w:t>
      </w:r>
      <w:r>
        <w:rPr>
          <w:spacing w:val="-1"/>
        </w:rPr>
        <w:t>e</w:t>
      </w:r>
      <w:r>
        <w:t>ns</w:t>
      </w:r>
      <w:r>
        <w:rPr>
          <w:spacing w:val="-1"/>
        </w:rPr>
        <w:t>a</w:t>
      </w:r>
      <w:r>
        <w:t>to</w:t>
      </w:r>
      <w:r>
        <w:rPr>
          <w:spacing w:val="6"/>
        </w:rPr>
        <w:t>r</w:t>
      </w:r>
      <w:r>
        <w:t>y</w:t>
      </w:r>
      <w:r>
        <w:rPr>
          <w:spacing w:val="-10"/>
        </w:rPr>
        <w:t xml:space="preserve"> </w:t>
      </w:r>
      <w:r>
        <w:t>time must be</w:t>
      </w:r>
      <w:r>
        <w:rPr>
          <w:spacing w:val="-1"/>
        </w:rPr>
        <w:t xml:space="preserve"> </w:t>
      </w:r>
      <w:r>
        <w:t>us</w:t>
      </w:r>
      <w:r>
        <w:rPr>
          <w:spacing w:val="-1"/>
        </w:rPr>
        <w:t>e</w:t>
      </w:r>
      <w:r>
        <w:t xml:space="preserve">d </w:t>
      </w:r>
      <w:r>
        <w:rPr>
          <w:spacing w:val="4"/>
        </w:rPr>
        <w:t>b</w:t>
      </w:r>
      <w:r>
        <w:t>y</w:t>
      </w:r>
      <w:r>
        <w:rPr>
          <w:spacing w:val="-12"/>
        </w:rPr>
        <w:t xml:space="preserve"> </w:t>
      </w:r>
      <w:r>
        <w:rPr>
          <w:spacing w:val="5"/>
        </w:rPr>
        <w:t>J</w:t>
      </w:r>
      <w:r>
        <w:t>une</w:t>
      </w:r>
      <w:r>
        <w:rPr>
          <w:spacing w:val="-1"/>
        </w:rPr>
        <w:t xml:space="preserve"> </w:t>
      </w:r>
      <w:r>
        <w:t>3</w:t>
      </w:r>
      <w:r>
        <w:rPr>
          <w:spacing w:val="2"/>
        </w:rPr>
        <w:t>0</w:t>
      </w:r>
      <w:r>
        <w:rPr>
          <w:position w:val="9"/>
          <w:sz w:val="16"/>
          <w:szCs w:val="16"/>
        </w:rPr>
        <w:t>th</w:t>
      </w:r>
      <w:r>
        <w:rPr>
          <w:spacing w:val="18"/>
          <w:position w:val="9"/>
          <w:sz w:val="16"/>
          <w:szCs w:val="16"/>
        </w:rPr>
        <w:t xml:space="preserve"> </w:t>
      </w:r>
      <w:r>
        <w:t>of</w:t>
      </w:r>
      <w:r>
        <w:rPr>
          <w:spacing w:val="-1"/>
        </w:rPr>
        <w:t xml:space="preserve"> </w:t>
      </w:r>
      <w:r>
        <w:rPr>
          <w:spacing w:val="-4"/>
        </w:rPr>
        <w:t>e</w:t>
      </w:r>
      <w:r>
        <w:rPr>
          <w:spacing w:val="-1"/>
        </w:rPr>
        <w:t>ac</w:t>
      </w:r>
      <w:r>
        <w:t>h</w:t>
      </w:r>
      <w:r>
        <w:rPr>
          <w:spacing w:val="7"/>
        </w:rPr>
        <w:t xml:space="preserve"> </w:t>
      </w:r>
      <w:r>
        <w:rPr>
          <w:spacing w:val="-10"/>
        </w:rPr>
        <w:t>y</w:t>
      </w:r>
      <w:r>
        <w:rPr>
          <w:spacing w:val="1"/>
        </w:rPr>
        <w:t>e</w:t>
      </w:r>
      <w:r>
        <w:rPr>
          <w:spacing w:val="2"/>
        </w:rPr>
        <w:t>a</w:t>
      </w:r>
      <w:r>
        <w:t xml:space="preserve">r. </w:t>
      </w:r>
      <w:r>
        <w:rPr>
          <w:spacing w:val="4"/>
        </w:rPr>
        <w:t xml:space="preserve"> </w:t>
      </w:r>
      <w:r>
        <w:rPr>
          <w:spacing w:val="-8"/>
        </w:rPr>
        <w:t>I</w:t>
      </w:r>
      <w:r>
        <w:t xml:space="preserve">f </w:t>
      </w:r>
      <w:r>
        <w:rPr>
          <w:spacing w:val="-1"/>
        </w:rPr>
        <w:t>c</w:t>
      </w:r>
      <w:r>
        <w:t>ompens</w:t>
      </w:r>
      <w:r>
        <w:rPr>
          <w:spacing w:val="-4"/>
        </w:rPr>
        <w:t>a</w:t>
      </w:r>
      <w:r>
        <w:t>to</w:t>
      </w:r>
      <w:r>
        <w:rPr>
          <w:spacing w:val="6"/>
        </w:rPr>
        <w:t>r</w:t>
      </w:r>
      <w:r>
        <w:t>y</w:t>
      </w:r>
      <w:r>
        <w:rPr>
          <w:spacing w:val="-10"/>
        </w:rPr>
        <w:t xml:space="preserve"> </w:t>
      </w:r>
      <w:r>
        <w:t xml:space="preserve">time </w:t>
      </w:r>
      <w:r>
        <w:rPr>
          <w:spacing w:val="2"/>
        </w:rPr>
        <w:t>b</w:t>
      </w:r>
      <w:r>
        <w:rPr>
          <w:spacing w:val="-4"/>
        </w:rPr>
        <w:t>a</w:t>
      </w:r>
      <w:r>
        <w:t>l</w:t>
      </w:r>
      <w:r>
        <w:rPr>
          <w:spacing w:val="-1"/>
        </w:rPr>
        <w:t>a</w:t>
      </w:r>
      <w:r>
        <w:rPr>
          <w:spacing w:val="2"/>
        </w:rPr>
        <w:t>n</w:t>
      </w:r>
      <w:r>
        <w:rPr>
          <w:spacing w:val="-1"/>
        </w:rPr>
        <w:t>ce</w:t>
      </w:r>
      <w:r>
        <w:t xml:space="preserve">s </w:t>
      </w:r>
      <w:r>
        <w:rPr>
          <w:spacing w:val="-1"/>
        </w:rPr>
        <w:t>ar</w:t>
      </w:r>
      <w:r>
        <w:t>e</w:t>
      </w:r>
      <w:r>
        <w:rPr>
          <w:spacing w:val="-1"/>
        </w:rPr>
        <w:t xml:space="preserve"> </w:t>
      </w:r>
      <w:r>
        <w:t>not s</w:t>
      </w:r>
      <w:r>
        <w:rPr>
          <w:spacing w:val="-1"/>
        </w:rPr>
        <w:t>c</w:t>
      </w:r>
      <w:r>
        <w:t>h</w:t>
      </w:r>
      <w:r>
        <w:rPr>
          <w:spacing w:val="-1"/>
        </w:rPr>
        <w:t>e</w:t>
      </w:r>
      <w:r>
        <w:t>duled to</w:t>
      </w:r>
      <w:r>
        <w:rPr>
          <w:spacing w:val="2"/>
        </w:rPr>
        <w:t xml:space="preserve"> </w:t>
      </w:r>
      <w:r>
        <w:t>be</w:t>
      </w:r>
      <w:r>
        <w:rPr>
          <w:spacing w:val="-1"/>
        </w:rPr>
        <w:t xml:space="preserve"> </w:t>
      </w:r>
      <w:r>
        <w:t>us</w:t>
      </w:r>
      <w:r>
        <w:rPr>
          <w:spacing w:val="-1"/>
        </w:rPr>
        <w:t>e</w:t>
      </w:r>
      <w:r>
        <w:t xml:space="preserve">d </w:t>
      </w:r>
      <w:r>
        <w:rPr>
          <w:spacing w:val="7"/>
        </w:rPr>
        <w:t>b</w:t>
      </w:r>
      <w:r>
        <w:t>y</w:t>
      </w:r>
      <w:r>
        <w:rPr>
          <w:spacing w:val="-12"/>
        </w:rPr>
        <w:t xml:space="preserve"> </w:t>
      </w:r>
      <w:r>
        <w:t>t</w:t>
      </w:r>
      <w:r>
        <w:rPr>
          <w:spacing w:val="2"/>
        </w:rPr>
        <w:t>h</w:t>
      </w:r>
      <w:r>
        <w:t xml:space="preserve">e </w:t>
      </w:r>
      <w:r>
        <w:rPr>
          <w:spacing w:val="-1"/>
        </w:rPr>
        <w:t>e</w:t>
      </w:r>
      <w:r>
        <w:t>mp</w:t>
      </w:r>
      <w:r>
        <w:rPr>
          <w:spacing w:val="1"/>
        </w:rPr>
        <w:t>l</w:t>
      </w:r>
      <w:r>
        <w:rPr>
          <w:spacing w:val="4"/>
        </w:rPr>
        <w:t>o</w:t>
      </w:r>
      <w:r>
        <w:rPr>
          <w:spacing w:val="-10"/>
        </w:rPr>
        <w:t>y</w:t>
      </w:r>
      <w:r>
        <w:rPr>
          <w:spacing w:val="1"/>
        </w:rPr>
        <w:t>e</w:t>
      </w:r>
      <w:r>
        <w:t>e</w:t>
      </w:r>
      <w:r>
        <w:rPr>
          <w:spacing w:val="-1"/>
        </w:rPr>
        <w:t xml:space="preserve"> </w:t>
      </w:r>
      <w:r>
        <w:rPr>
          <w:spacing w:val="7"/>
        </w:rPr>
        <w:t>b</w:t>
      </w:r>
      <w:r>
        <w:t>y</w:t>
      </w:r>
      <w:r>
        <w:rPr>
          <w:spacing w:val="-10"/>
        </w:rPr>
        <w:t xml:space="preserve"> </w:t>
      </w:r>
      <w:r>
        <w:rPr>
          <w:spacing w:val="-1"/>
        </w:rPr>
        <w:t>A</w:t>
      </w:r>
      <w:r>
        <w:t>p</w:t>
      </w:r>
      <w:r>
        <w:rPr>
          <w:spacing w:val="-4"/>
        </w:rPr>
        <w:t>r</w:t>
      </w:r>
      <w:r>
        <w:t>il of</w:t>
      </w:r>
      <w:r>
        <w:rPr>
          <w:spacing w:val="1"/>
        </w:rPr>
        <w:t xml:space="preserve"> </w:t>
      </w:r>
      <w:r>
        <w:rPr>
          <w:spacing w:val="-1"/>
        </w:rPr>
        <w:t>ea</w:t>
      </w:r>
      <w:r>
        <w:rPr>
          <w:spacing w:val="1"/>
        </w:rPr>
        <w:t>c</w:t>
      </w:r>
      <w:r>
        <w:t>h</w:t>
      </w:r>
      <w:r>
        <w:rPr>
          <w:spacing w:val="4"/>
        </w:rPr>
        <w:t xml:space="preserve"> </w:t>
      </w:r>
      <w:r>
        <w:rPr>
          <w:spacing w:val="-10"/>
        </w:rPr>
        <w:t>y</w:t>
      </w:r>
      <w:r>
        <w:rPr>
          <w:spacing w:val="1"/>
        </w:rPr>
        <w:t>e</w:t>
      </w:r>
      <w:r>
        <w:rPr>
          <w:spacing w:val="-1"/>
        </w:rPr>
        <w:t>a</w:t>
      </w:r>
      <w:r>
        <w:t>r, the</w:t>
      </w:r>
      <w:r>
        <w:rPr>
          <w:spacing w:val="-4"/>
        </w:rPr>
        <w:t xml:space="preserve"> </w:t>
      </w:r>
      <w:r>
        <w:t>su</w:t>
      </w:r>
      <w:r>
        <w:rPr>
          <w:spacing w:val="2"/>
        </w:rPr>
        <w:t>p</w:t>
      </w:r>
      <w:r>
        <w:rPr>
          <w:spacing w:val="-1"/>
        </w:rPr>
        <w:t>e</w:t>
      </w:r>
      <w:r>
        <w:t>rvisor</w:t>
      </w:r>
      <w:r>
        <w:rPr>
          <w:spacing w:val="-1"/>
        </w:rPr>
        <w:t xml:space="preserve"> w</w:t>
      </w:r>
      <w:r>
        <w:t>i</w:t>
      </w:r>
      <w:r>
        <w:rPr>
          <w:spacing w:val="2"/>
        </w:rPr>
        <w:t>l</w:t>
      </w:r>
      <w:r>
        <w:t>l cont</w:t>
      </w:r>
      <w:r>
        <w:rPr>
          <w:spacing w:val="-1"/>
        </w:rPr>
        <w:t>ac</w:t>
      </w:r>
      <w:r>
        <w:t xml:space="preserve">t the </w:t>
      </w:r>
      <w:r>
        <w:rPr>
          <w:spacing w:val="-1"/>
        </w:rPr>
        <w:t>e</w:t>
      </w:r>
      <w:r>
        <w:t>mp</w:t>
      </w:r>
      <w:r>
        <w:rPr>
          <w:spacing w:val="1"/>
        </w:rPr>
        <w:t>l</w:t>
      </w:r>
      <w:r>
        <w:rPr>
          <w:spacing w:val="4"/>
        </w:rPr>
        <w:t>o</w:t>
      </w:r>
      <w:r>
        <w:rPr>
          <w:spacing w:val="-10"/>
        </w:rPr>
        <w:t>y</w:t>
      </w:r>
      <w:r>
        <w:rPr>
          <w:spacing w:val="1"/>
        </w:rPr>
        <w:t>e</w:t>
      </w:r>
      <w:r>
        <w:t>e</w:t>
      </w:r>
      <w:r>
        <w:rPr>
          <w:spacing w:val="-1"/>
        </w:rPr>
        <w:t xml:space="preserve"> </w:t>
      </w:r>
      <w:r>
        <w:t xml:space="preserve">to </w:t>
      </w:r>
      <w:r>
        <w:rPr>
          <w:spacing w:val="-1"/>
        </w:rPr>
        <w:t>r</w:t>
      </w:r>
      <w:r>
        <w:rPr>
          <w:spacing w:val="-4"/>
        </w:rPr>
        <w:t>e</w:t>
      </w:r>
      <w:r>
        <w:t>vi</w:t>
      </w:r>
      <w:r>
        <w:rPr>
          <w:spacing w:val="1"/>
        </w:rPr>
        <w:t>e</w:t>
      </w:r>
      <w:r>
        <w:t xml:space="preserve">w his or </w:t>
      </w:r>
      <w:r>
        <w:rPr>
          <w:spacing w:val="-1"/>
        </w:rPr>
        <w:t>h</w:t>
      </w:r>
      <w:r>
        <w:rPr>
          <w:spacing w:val="-4"/>
        </w:rPr>
        <w:t>e</w:t>
      </w:r>
      <w:r>
        <w:t xml:space="preserve">r </w:t>
      </w:r>
      <w:r>
        <w:rPr>
          <w:spacing w:val="1"/>
        </w:rPr>
        <w:t>s</w:t>
      </w:r>
      <w:r>
        <w:rPr>
          <w:spacing w:val="-3"/>
        </w:rPr>
        <w:t>c</w:t>
      </w:r>
      <w:r>
        <w:rPr>
          <w:spacing w:val="2"/>
        </w:rPr>
        <w:t>h</w:t>
      </w:r>
      <w:r>
        <w:rPr>
          <w:spacing w:val="-1"/>
        </w:rPr>
        <w:t>e</w:t>
      </w:r>
      <w:r>
        <w:t>dule.</w:t>
      </w:r>
      <w:r>
        <w:rPr>
          <w:spacing w:val="59"/>
        </w:rPr>
        <w:t xml:space="preserve"> </w:t>
      </w:r>
      <w:r>
        <w:rPr>
          <w:spacing w:val="-1"/>
        </w:rPr>
        <w:t>T</w:t>
      </w:r>
      <w:r>
        <w:t>he</w:t>
      </w:r>
      <w:r>
        <w:rPr>
          <w:spacing w:val="-1"/>
        </w:rPr>
        <w:t xml:space="preserve"> e</w:t>
      </w:r>
      <w:r>
        <w:t>mp</w:t>
      </w:r>
      <w:r>
        <w:rPr>
          <w:spacing w:val="3"/>
        </w:rPr>
        <w:t>l</w:t>
      </w:r>
      <w:r>
        <w:rPr>
          <w:spacing w:val="4"/>
        </w:rPr>
        <w:t>o</w:t>
      </w:r>
      <w:r>
        <w:rPr>
          <w:spacing w:val="-10"/>
        </w:rPr>
        <w:t>y</w:t>
      </w:r>
      <w:r>
        <w:rPr>
          <w:spacing w:val="1"/>
        </w:rPr>
        <w:t>e</w:t>
      </w:r>
      <w:r>
        <w:rPr>
          <w:spacing w:val="-1"/>
        </w:rPr>
        <w:t>e</w:t>
      </w:r>
      <w:r>
        <w:rPr>
          <w:rFonts w:cs="Times New Roman"/>
        </w:rPr>
        <w:t>’s</w:t>
      </w:r>
      <w:r>
        <w:rPr>
          <w:rFonts w:cs="Times New Roman"/>
          <w:spacing w:val="-1"/>
        </w:rPr>
        <w:t xml:space="preserve"> </w:t>
      </w:r>
      <w:r>
        <w:rPr>
          <w:spacing w:val="-4"/>
        </w:rPr>
        <w:t>c</w:t>
      </w:r>
      <w:r>
        <w:t>o</w:t>
      </w:r>
      <w:r>
        <w:rPr>
          <w:spacing w:val="1"/>
        </w:rPr>
        <w:t>m</w:t>
      </w:r>
      <w:r>
        <w:rPr>
          <w:spacing w:val="2"/>
        </w:rPr>
        <w:t>p</w:t>
      </w:r>
      <w:r>
        <w:rPr>
          <w:spacing w:val="-1"/>
        </w:rPr>
        <w:t>e</w:t>
      </w:r>
      <w:r>
        <w:t>ns</w:t>
      </w:r>
      <w:r>
        <w:rPr>
          <w:spacing w:val="-1"/>
        </w:rPr>
        <w:t>a</w:t>
      </w:r>
      <w:r>
        <w:t>to</w:t>
      </w:r>
      <w:r>
        <w:rPr>
          <w:spacing w:val="8"/>
        </w:rPr>
        <w:t>r</w:t>
      </w:r>
      <w:r>
        <w:t>y time b</w:t>
      </w:r>
      <w:r>
        <w:rPr>
          <w:spacing w:val="-4"/>
        </w:rPr>
        <w:t>a</w:t>
      </w:r>
      <w:r>
        <w:t>la</w:t>
      </w:r>
      <w:r>
        <w:rPr>
          <w:spacing w:val="-1"/>
        </w:rPr>
        <w:t>n</w:t>
      </w:r>
      <w:r>
        <w:rPr>
          <w:spacing w:val="-4"/>
        </w:rPr>
        <w:t>c</w:t>
      </w:r>
      <w:r>
        <w:t>e</w:t>
      </w:r>
      <w:r>
        <w:rPr>
          <w:spacing w:val="-1"/>
        </w:rPr>
        <w:t xml:space="preserve"> </w:t>
      </w:r>
      <w:r>
        <w:t>will be</w:t>
      </w:r>
      <w:r>
        <w:rPr>
          <w:spacing w:val="-1"/>
        </w:rPr>
        <w:t xml:space="preserve"> ca</w:t>
      </w:r>
      <w:r>
        <w:t>s</w:t>
      </w:r>
      <w:r>
        <w:rPr>
          <w:spacing w:val="4"/>
        </w:rPr>
        <w:t>h</w:t>
      </w:r>
      <w:r>
        <w:rPr>
          <w:spacing w:val="-1"/>
        </w:rPr>
        <w:t>e</w:t>
      </w:r>
      <w:r>
        <w:t>d out the</w:t>
      </w:r>
      <w:r>
        <w:rPr>
          <w:spacing w:val="-1"/>
        </w:rPr>
        <w:t xml:space="preserve"> f</w:t>
      </w:r>
      <w:r>
        <w:t>i</w:t>
      </w:r>
      <w:r>
        <w:rPr>
          <w:spacing w:val="-1"/>
        </w:rPr>
        <w:t>r</w:t>
      </w:r>
      <w:r>
        <w:t>st</w:t>
      </w:r>
      <w:r>
        <w:rPr>
          <w:spacing w:val="2"/>
        </w:rPr>
        <w:t xml:space="preserve"> </w:t>
      </w:r>
      <w:r>
        <w:rPr>
          <w:spacing w:val="-1"/>
        </w:rPr>
        <w:t>re</w:t>
      </w:r>
      <w:r>
        <w:rPr>
          <w:spacing w:val="-5"/>
        </w:rPr>
        <w:t>g</w:t>
      </w:r>
      <w:r>
        <w:t>ul</w:t>
      </w:r>
      <w:r>
        <w:rPr>
          <w:spacing w:val="-1"/>
        </w:rPr>
        <w:t>a</w:t>
      </w:r>
      <w:r>
        <w:t xml:space="preserve">r </w:t>
      </w:r>
      <w:r>
        <w:rPr>
          <w:spacing w:val="1"/>
        </w:rPr>
        <w:t>pa</w:t>
      </w:r>
      <w:r>
        <w:rPr>
          <w:spacing w:val="-10"/>
        </w:rPr>
        <w:t>y</w:t>
      </w:r>
      <w:r>
        <w:rPr>
          <w:spacing w:val="4"/>
        </w:rPr>
        <w:t>d</w:t>
      </w:r>
      <w:r>
        <w:rPr>
          <w:spacing w:val="6"/>
        </w:rPr>
        <w:t>a</w:t>
      </w:r>
      <w:r>
        <w:t>y</w:t>
      </w:r>
      <w:r>
        <w:rPr>
          <w:spacing w:val="-8"/>
        </w:rPr>
        <w:t xml:space="preserve"> </w:t>
      </w:r>
      <w:r>
        <w:t>followi</w:t>
      </w:r>
      <w:r>
        <w:rPr>
          <w:spacing w:val="2"/>
        </w:rPr>
        <w:t>n</w:t>
      </w:r>
      <w:r>
        <w:t>g</w:t>
      </w:r>
      <w:r>
        <w:rPr>
          <w:spacing w:val="-4"/>
        </w:rPr>
        <w:t xml:space="preserve"> </w:t>
      </w:r>
      <w:r>
        <w:rPr>
          <w:spacing w:val="5"/>
        </w:rPr>
        <w:t>J</w:t>
      </w:r>
      <w:r>
        <w:t>une 30</w:t>
      </w:r>
      <w:r>
        <w:rPr>
          <w:position w:val="9"/>
          <w:sz w:val="16"/>
          <w:szCs w:val="16"/>
        </w:rPr>
        <w:t>th</w:t>
      </w:r>
      <w:r>
        <w:rPr>
          <w:spacing w:val="21"/>
          <w:position w:val="9"/>
          <w:sz w:val="16"/>
          <w:szCs w:val="16"/>
        </w:rPr>
        <w:t xml:space="preserve"> </w:t>
      </w:r>
      <w:r>
        <w:t>or</w:t>
      </w:r>
      <w:r>
        <w:rPr>
          <w:spacing w:val="-1"/>
        </w:rPr>
        <w:t xml:space="preserve"> </w:t>
      </w:r>
      <w:r>
        <w:rPr>
          <w:spacing w:val="-3"/>
        </w:rPr>
        <w:t>w</w:t>
      </w:r>
      <w:r>
        <w:t>h</w:t>
      </w:r>
      <w:r>
        <w:rPr>
          <w:spacing w:val="-1"/>
        </w:rPr>
        <w:t>e</w:t>
      </w:r>
      <w:r>
        <w:t>n the</w:t>
      </w:r>
      <w:r>
        <w:rPr>
          <w:spacing w:val="-1"/>
        </w:rPr>
        <w:t xml:space="preserve"> </w:t>
      </w:r>
      <w:r>
        <w:rPr>
          <w:spacing w:val="-4"/>
        </w:rPr>
        <w:t>e</w:t>
      </w:r>
      <w:r>
        <w:t>mpl</w:t>
      </w:r>
      <w:r>
        <w:rPr>
          <w:spacing w:val="4"/>
        </w:rPr>
        <w:t>o</w:t>
      </w:r>
      <w:r>
        <w:rPr>
          <w:spacing w:val="-10"/>
        </w:rPr>
        <w:t>y</w:t>
      </w:r>
      <w:r>
        <w:rPr>
          <w:spacing w:val="3"/>
        </w:rPr>
        <w:t>e</w:t>
      </w:r>
      <w:r>
        <w:t>e</w:t>
      </w:r>
      <w:r>
        <w:rPr>
          <w:spacing w:val="-1"/>
        </w:rPr>
        <w:t xml:space="preserve"> </w:t>
      </w:r>
      <w:r>
        <w:t>s</w:t>
      </w:r>
      <w:r>
        <w:rPr>
          <w:spacing w:val="-1"/>
        </w:rPr>
        <w:t>e</w:t>
      </w:r>
      <w:r>
        <w:t>p</w:t>
      </w:r>
      <w:r>
        <w:rPr>
          <w:spacing w:val="-1"/>
        </w:rPr>
        <w:t>ara</w:t>
      </w:r>
      <w:r>
        <w:t>tes</w:t>
      </w:r>
      <w:r>
        <w:rPr>
          <w:spacing w:val="-1"/>
        </w:rPr>
        <w:t xml:space="preserve"> f</w:t>
      </w:r>
      <w:r>
        <w:t>rom the</w:t>
      </w:r>
      <w:r>
        <w:rPr>
          <w:spacing w:val="-1"/>
        </w:rPr>
        <w:t xml:space="preserve"> </w:t>
      </w:r>
      <w:r>
        <w:t>Em</w:t>
      </w:r>
      <w:r>
        <w:rPr>
          <w:spacing w:val="2"/>
        </w:rPr>
        <w:t>p</w:t>
      </w:r>
      <w:r>
        <w:t>l</w:t>
      </w:r>
      <w:r>
        <w:rPr>
          <w:spacing w:val="4"/>
        </w:rPr>
        <w:t>o</w:t>
      </w:r>
      <w:r>
        <w:rPr>
          <w:spacing w:val="-10"/>
        </w:rPr>
        <w:t>y</w:t>
      </w:r>
      <w:r>
        <w:rPr>
          <w:spacing w:val="-1"/>
        </w:rPr>
        <w:t>er.</w:t>
      </w:r>
    </w:p>
    <w:p w:rsidR="006233F1" w:rsidRDefault="006233F1">
      <w:pPr>
        <w:spacing w:before="7" w:line="220" w:lineRule="exact"/>
      </w:pPr>
    </w:p>
    <w:p w:rsidR="006233F1" w:rsidRDefault="00356906">
      <w:pPr>
        <w:pStyle w:val="BodyText"/>
        <w:numPr>
          <w:ilvl w:val="1"/>
          <w:numId w:val="26"/>
        </w:numPr>
        <w:tabs>
          <w:tab w:val="left" w:pos="820"/>
        </w:tabs>
        <w:ind w:right="277"/>
      </w:pPr>
      <w:r>
        <w:rPr>
          <w:u w:val="single" w:color="000000"/>
        </w:rPr>
        <w:t>Addition</w:t>
      </w:r>
      <w:r>
        <w:rPr>
          <w:spacing w:val="-1"/>
          <w:u w:val="single" w:color="000000"/>
        </w:rPr>
        <w:t>a</w:t>
      </w:r>
      <w:r>
        <w:rPr>
          <w:u w:val="single" w:color="000000"/>
        </w:rPr>
        <w:t>l Hou</w:t>
      </w:r>
      <w:r>
        <w:rPr>
          <w:spacing w:val="-1"/>
          <w:u w:val="single" w:color="000000"/>
        </w:rPr>
        <w:t>r</w:t>
      </w:r>
      <w:r>
        <w:rPr>
          <w:u w:val="single" w:color="000000"/>
        </w:rPr>
        <w:t>s for</w:t>
      </w:r>
      <w:r>
        <w:rPr>
          <w:spacing w:val="-4"/>
          <w:u w:val="single" w:color="000000"/>
        </w:rPr>
        <w:t xml:space="preserve"> </w:t>
      </w:r>
      <w:r>
        <w:rPr>
          <w:u w:val="single" w:color="000000"/>
        </w:rPr>
        <w:t>P</w:t>
      </w:r>
      <w:r>
        <w:rPr>
          <w:spacing w:val="-1"/>
          <w:u w:val="single" w:color="000000"/>
        </w:rPr>
        <w:t>ar</w:t>
      </w:r>
      <w:r>
        <w:rPr>
          <w:u w:val="single" w:color="000000"/>
        </w:rPr>
        <w:t>t</w:t>
      </w:r>
      <w:r>
        <w:rPr>
          <w:spacing w:val="-1"/>
          <w:u w:val="single" w:color="000000"/>
        </w:rPr>
        <w:t>-</w:t>
      </w:r>
      <w:r>
        <w:rPr>
          <w:u w:val="single" w:color="000000"/>
        </w:rPr>
        <w:t>Time Empl</w:t>
      </w:r>
      <w:r>
        <w:rPr>
          <w:spacing w:val="4"/>
          <w:u w:val="single" w:color="000000"/>
        </w:rPr>
        <w:t>o</w:t>
      </w:r>
      <w:r>
        <w:rPr>
          <w:spacing w:val="-10"/>
          <w:u w:val="single" w:color="000000"/>
        </w:rPr>
        <w:t>y</w:t>
      </w:r>
      <w:r>
        <w:rPr>
          <w:spacing w:val="-1"/>
          <w:u w:val="single" w:color="000000"/>
        </w:rPr>
        <w:t>e</w:t>
      </w:r>
      <w:r>
        <w:rPr>
          <w:spacing w:val="1"/>
          <w:u w:val="single" w:color="000000"/>
        </w:rPr>
        <w:t>e</w:t>
      </w:r>
      <w:r>
        <w:rPr>
          <w:u w:val="single" w:color="000000"/>
        </w:rPr>
        <w:t>s</w:t>
      </w:r>
      <w:r>
        <w:t>.</w:t>
      </w:r>
      <w:r>
        <w:rPr>
          <w:spacing w:val="60"/>
        </w:rPr>
        <w:t xml:space="preserve"> </w:t>
      </w:r>
      <w:r>
        <w:t>P</w:t>
      </w:r>
      <w:r>
        <w:rPr>
          <w:spacing w:val="-1"/>
        </w:rPr>
        <w:t>ar</w:t>
      </w:r>
      <w:r>
        <w:t>t</w:t>
      </w:r>
      <w:r>
        <w:rPr>
          <w:spacing w:val="1"/>
        </w:rPr>
        <w:t>-</w:t>
      </w:r>
      <w:r>
        <w:t>time</w:t>
      </w:r>
      <w:r>
        <w:rPr>
          <w:spacing w:val="-1"/>
        </w:rPr>
        <w:t xml:space="preserve"> </w:t>
      </w:r>
      <w:r>
        <w:rPr>
          <w:spacing w:val="-4"/>
        </w:rPr>
        <w:t>e</w:t>
      </w:r>
      <w:r>
        <w:t>mpl</w:t>
      </w:r>
      <w:r>
        <w:rPr>
          <w:spacing w:val="4"/>
        </w:rPr>
        <w:t>o</w:t>
      </w:r>
      <w:r>
        <w:rPr>
          <w:spacing w:val="-10"/>
        </w:rPr>
        <w:t>y</w:t>
      </w:r>
      <w:r>
        <w:rPr>
          <w:spacing w:val="-1"/>
        </w:rPr>
        <w:t>ee</w:t>
      </w:r>
      <w:r>
        <w:t xml:space="preserve">s </w:t>
      </w:r>
      <w:r>
        <w:rPr>
          <w:spacing w:val="-1"/>
        </w:rPr>
        <w:t>a</w:t>
      </w:r>
      <w:r>
        <w:t>ss</w:t>
      </w:r>
      <w:r>
        <w:rPr>
          <w:spacing w:val="2"/>
        </w:rPr>
        <w:t>i</w:t>
      </w:r>
      <w:r>
        <w:rPr>
          <w:spacing w:val="-5"/>
        </w:rPr>
        <w:t>g</w:t>
      </w:r>
      <w:r>
        <w:rPr>
          <w:spacing w:val="2"/>
        </w:rPr>
        <w:t>n</w:t>
      </w:r>
      <w:r>
        <w:rPr>
          <w:spacing w:val="-1"/>
        </w:rPr>
        <w:t>e</w:t>
      </w:r>
      <w:r>
        <w:t>d</w:t>
      </w:r>
      <w:r>
        <w:rPr>
          <w:spacing w:val="2"/>
        </w:rPr>
        <w:t xml:space="preserve"> </w:t>
      </w:r>
      <w:r>
        <w:t xml:space="preserve">to </w:t>
      </w:r>
      <w:r>
        <w:rPr>
          <w:spacing w:val="-1"/>
        </w:rPr>
        <w:t>w</w:t>
      </w:r>
      <w:r>
        <w:t>o</w:t>
      </w:r>
      <w:r>
        <w:rPr>
          <w:spacing w:val="-4"/>
        </w:rPr>
        <w:t>r</w:t>
      </w:r>
      <w:r>
        <w:t>k hou</w:t>
      </w:r>
      <w:r>
        <w:rPr>
          <w:spacing w:val="-1"/>
        </w:rPr>
        <w:t>r</w:t>
      </w:r>
      <w:r>
        <w:t>s b</w:t>
      </w:r>
      <w:r>
        <w:rPr>
          <w:spacing w:val="6"/>
        </w:rPr>
        <w:t>e</w:t>
      </w:r>
      <w:r>
        <w:rPr>
          <w:spacing w:val="-9"/>
        </w:rPr>
        <w:t>y</w:t>
      </w:r>
      <w:r>
        <w:t>ond their</w:t>
      </w:r>
      <w:r>
        <w:rPr>
          <w:spacing w:val="4"/>
        </w:rPr>
        <w:t xml:space="preserve"> </w:t>
      </w:r>
      <w:r>
        <w:rPr>
          <w:spacing w:val="-1"/>
        </w:rPr>
        <w:t>re</w:t>
      </w:r>
      <w:r>
        <w:rPr>
          <w:spacing w:val="-5"/>
        </w:rPr>
        <w:t>g</w:t>
      </w:r>
      <w:r>
        <w:t>u</w:t>
      </w:r>
      <w:r>
        <w:rPr>
          <w:spacing w:val="2"/>
        </w:rPr>
        <w:t>l</w:t>
      </w:r>
      <w:r>
        <w:rPr>
          <w:spacing w:val="-1"/>
        </w:rPr>
        <w:t>a</w:t>
      </w:r>
      <w:r>
        <w:rPr>
          <w:spacing w:val="-4"/>
        </w:rPr>
        <w:t>r</w:t>
      </w:r>
      <w:r>
        <w:rPr>
          <w:spacing w:val="10"/>
        </w:rPr>
        <w:t>l</w:t>
      </w:r>
      <w:r>
        <w:t>y</w:t>
      </w:r>
      <w:r>
        <w:rPr>
          <w:spacing w:val="-10"/>
        </w:rPr>
        <w:t xml:space="preserve"> </w:t>
      </w:r>
      <w:r>
        <w:t>s</w:t>
      </w:r>
      <w:r>
        <w:rPr>
          <w:spacing w:val="-1"/>
        </w:rPr>
        <w:t>c</w:t>
      </w:r>
      <w:r>
        <w:rPr>
          <w:spacing w:val="2"/>
        </w:rPr>
        <w:t>h</w:t>
      </w:r>
      <w:r>
        <w:rPr>
          <w:spacing w:val="-1"/>
        </w:rPr>
        <w:t>e</w:t>
      </w:r>
      <w:r>
        <w:t>duled hours will r</w:t>
      </w:r>
      <w:r>
        <w:rPr>
          <w:spacing w:val="-4"/>
        </w:rPr>
        <w:t>e</w:t>
      </w:r>
      <w:r>
        <w:rPr>
          <w:spacing w:val="-1"/>
        </w:rPr>
        <w:t>ce</w:t>
      </w:r>
      <w:r>
        <w:t>ive</w:t>
      </w:r>
      <w:r>
        <w:rPr>
          <w:spacing w:val="-1"/>
        </w:rPr>
        <w:t xml:space="preserve"> a</w:t>
      </w:r>
      <w:r>
        <w:t>dditional p</w:t>
      </w:r>
      <w:r>
        <w:rPr>
          <w:spacing w:val="3"/>
        </w:rPr>
        <w:t>a</w:t>
      </w:r>
      <w:r>
        <w:t>y</w:t>
      </w:r>
      <w:r>
        <w:rPr>
          <w:spacing w:val="-8"/>
        </w:rPr>
        <w:t xml:space="preserve"> </w:t>
      </w:r>
      <w:r>
        <w:rPr>
          <w:spacing w:val="-1"/>
        </w:rPr>
        <w:t>a</w:t>
      </w:r>
      <w:r>
        <w:t>t their</w:t>
      </w:r>
      <w:r>
        <w:rPr>
          <w:spacing w:val="-1"/>
        </w:rPr>
        <w:t xml:space="preserve"> re</w:t>
      </w:r>
      <w:r>
        <w:rPr>
          <w:spacing w:val="-5"/>
        </w:rPr>
        <w:t>g</w:t>
      </w:r>
      <w:r>
        <w:t>ul</w:t>
      </w:r>
      <w:r>
        <w:rPr>
          <w:spacing w:val="1"/>
        </w:rPr>
        <w:t>a</w:t>
      </w:r>
      <w:r>
        <w:t>r</w:t>
      </w:r>
      <w:r>
        <w:rPr>
          <w:spacing w:val="-1"/>
        </w:rPr>
        <w:t xml:space="preserve"> </w:t>
      </w:r>
      <w:r>
        <w:t>ho</w:t>
      </w:r>
      <w:r>
        <w:rPr>
          <w:spacing w:val="2"/>
        </w:rPr>
        <w:t>u</w:t>
      </w:r>
      <w:r>
        <w:rPr>
          <w:spacing w:val="-1"/>
        </w:rPr>
        <w:t>r</w:t>
      </w:r>
      <w:r>
        <w:rPr>
          <w:spacing w:val="7"/>
        </w:rPr>
        <w:t>l</w:t>
      </w:r>
      <w:r>
        <w:t>y</w:t>
      </w:r>
      <w:r>
        <w:rPr>
          <w:spacing w:val="-10"/>
        </w:rPr>
        <w:t xml:space="preserve"> </w:t>
      </w:r>
      <w:r>
        <w:rPr>
          <w:spacing w:val="1"/>
        </w:rPr>
        <w:t>r</w:t>
      </w:r>
      <w:r>
        <w:rPr>
          <w:spacing w:val="-4"/>
        </w:rPr>
        <w:t>a</w:t>
      </w:r>
      <w:r>
        <w:t>te</w:t>
      </w:r>
      <w:r>
        <w:rPr>
          <w:spacing w:val="1"/>
        </w:rPr>
        <w:t xml:space="preserve"> f</w:t>
      </w:r>
      <w:r>
        <w:t>or s</w:t>
      </w:r>
      <w:r>
        <w:rPr>
          <w:spacing w:val="-1"/>
        </w:rPr>
        <w:t>u</w:t>
      </w:r>
      <w:r>
        <w:rPr>
          <w:spacing w:val="-4"/>
        </w:rPr>
        <w:t>c</w:t>
      </w:r>
      <w:r>
        <w:t>h hou</w:t>
      </w:r>
      <w:r>
        <w:rPr>
          <w:spacing w:val="-1"/>
        </w:rPr>
        <w:t>r</w:t>
      </w:r>
      <w:r>
        <w:t>s up to a</w:t>
      </w:r>
      <w:r>
        <w:rPr>
          <w:spacing w:val="-1"/>
        </w:rPr>
        <w:t xml:space="preserve"> </w:t>
      </w:r>
      <w:r>
        <w:t>tot</w:t>
      </w:r>
      <w:r>
        <w:rPr>
          <w:spacing w:val="1"/>
        </w:rPr>
        <w:t>a</w:t>
      </w:r>
      <w:r>
        <w:t>l of</w:t>
      </w:r>
      <w:r>
        <w:rPr>
          <w:spacing w:val="-1"/>
        </w:rPr>
        <w:t xml:space="preserve"> f</w:t>
      </w:r>
      <w:r>
        <w:t>o</w:t>
      </w:r>
      <w:r>
        <w:rPr>
          <w:spacing w:val="-1"/>
        </w:rPr>
        <w:t>r</w:t>
      </w:r>
      <w:r>
        <w:rPr>
          <w:spacing w:val="2"/>
        </w:rPr>
        <w:t>t</w:t>
      </w:r>
      <w:r>
        <w:t>y</w:t>
      </w:r>
      <w:r>
        <w:rPr>
          <w:spacing w:val="-5"/>
        </w:rPr>
        <w:t xml:space="preserve"> </w:t>
      </w:r>
      <w:r>
        <w:t>(40)</w:t>
      </w:r>
      <w:r>
        <w:rPr>
          <w:spacing w:val="-4"/>
        </w:rPr>
        <w:t xml:space="preserve"> </w:t>
      </w:r>
      <w:r>
        <w:t>hou</w:t>
      </w:r>
      <w:r>
        <w:rPr>
          <w:spacing w:val="-1"/>
        </w:rPr>
        <w:t>r</w:t>
      </w:r>
      <w:r>
        <w:t>s in</w:t>
      </w:r>
      <w:r>
        <w:rPr>
          <w:spacing w:val="3"/>
        </w:rPr>
        <w:t xml:space="preserve"> </w:t>
      </w:r>
      <w:r>
        <w:t xml:space="preserve">a </w:t>
      </w:r>
      <w:r>
        <w:rPr>
          <w:spacing w:val="-1"/>
        </w:rPr>
        <w:t>w</w:t>
      </w:r>
      <w:r>
        <w:t>o</w:t>
      </w:r>
      <w:r>
        <w:rPr>
          <w:spacing w:val="-4"/>
        </w:rPr>
        <w:t>r</w:t>
      </w:r>
      <w:r>
        <w:t>kw</w:t>
      </w:r>
      <w:r>
        <w:rPr>
          <w:spacing w:val="-2"/>
        </w:rPr>
        <w:t>e</w:t>
      </w:r>
      <w:r>
        <w:rPr>
          <w:spacing w:val="-1"/>
        </w:rPr>
        <w:t>e</w:t>
      </w:r>
      <w:r>
        <w:t xml:space="preserve">k. </w:t>
      </w:r>
      <w:r>
        <w:rPr>
          <w:spacing w:val="2"/>
        </w:rPr>
        <w:t xml:space="preserve"> </w:t>
      </w:r>
      <w:r>
        <w:t>Hou</w:t>
      </w:r>
      <w:r>
        <w:rPr>
          <w:spacing w:val="-4"/>
        </w:rPr>
        <w:t>r</w:t>
      </w:r>
      <w:r>
        <w:t xml:space="preserve">s </w:t>
      </w:r>
      <w:r>
        <w:rPr>
          <w:spacing w:val="2"/>
        </w:rPr>
        <w:t>w</w:t>
      </w:r>
      <w:r>
        <w:t>orked b</w:t>
      </w:r>
      <w:r>
        <w:rPr>
          <w:spacing w:val="3"/>
        </w:rPr>
        <w:t>e</w:t>
      </w:r>
      <w:r>
        <w:rPr>
          <w:spacing w:val="-10"/>
        </w:rPr>
        <w:t>y</w:t>
      </w:r>
      <w:r>
        <w:t>ond</w:t>
      </w:r>
      <w:r>
        <w:rPr>
          <w:spacing w:val="2"/>
        </w:rPr>
        <w:t xml:space="preserve"> </w:t>
      </w:r>
      <w:r>
        <w:rPr>
          <w:spacing w:val="-1"/>
        </w:rPr>
        <w:t>f</w:t>
      </w:r>
      <w:r>
        <w:t>o</w:t>
      </w:r>
      <w:r>
        <w:rPr>
          <w:spacing w:val="-4"/>
        </w:rPr>
        <w:t>r</w:t>
      </w:r>
      <w:r>
        <w:rPr>
          <w:spacing w:val="10"/>
        </w:rPr>
        <w:t>t</w:t>
      </w:r>
      <w:r>
        <w:t>y</w:t>
      </w:r>
      <w:r>
        <w:rPr>
          <w:spacing w:val="-10"/>
        </w:rPr>
        <w:t xml:space="preserve"> </w:t>
      </w:r>
      <w:r>
        <w:t>(4</w:t>
      </w:r>
      <w:r>
        <w:rPr>
          <w:spacing w:val="1"/>
        </w:rPr>
        <w:t>0</w:t>
      </w:r>
      <w:r>
        <w:t>)</w:t>
      </w:r>
      <w:r>
        <w:rPr>
          <w:spacing w:val="-3"/>
        </w:rPr>
        <w:t xml:space="preserve"> </w:t>
      </w:r>
      <w:r>
        <w:t>in</w:t>
      </w:r>
      <w:r>
        <w:rPr>
          <w:spacing w:val="2"/>
        </w:rPr>
        <w:t xml:space="preserve"> </w:t>
      </w:r>
      <w:r>
        <w:t>a</w:t>
      </w:r>
      <w:r>
        <w:rPr>
          <w:spacing w:val="1"/>
        </w:rPr>
        <w:t xml:space="preserve"> </w:t>
      </w:r>
      <w:r>
        <w:rPr>
          <w:spacing w:val="-1"/>
        </w:rPr>
        <w:t>w</w:t>
      </w:r>
      <w:r>
        <w:t>o</w:t>
      </w:r>
      <w:r>
        <w:rPr>
          <w:spacing w:val="-4"/>
        </w:rPr>
        <w:t>r</w:t>
      </w:r>
      <w:r>
        <w:t>kw</w:t>
      </w:r>
      <w:r>
        <w:rPr>
          <w:spacing w:val="-2"/>
        </w:rPr>
        <w:t>e</w:t>
      </w:r>
      <w:r>
        <w:rPr>
          <w:spacing w:val="-1"/>
        </w:rPr>
        <w:t>e</w:t>
      </w:r>
      <w:r>
        <w:t>k</w:t>
      </w:r>
      <w:r>
        <w:rPr>
          <w:spacing w:val="2"/>
        </w:rPr>
        <w:t xml:space="preserve"> </w:t>
      </w:r>
      <w:r>
        <w:t>will be</w:t>
      </w:r>
      <w:r>
        <w:rPr>
          <w:spacing w:val="-1"/>
        </w:rPr>
        <w:t xml:space="preserve"> c</w:t>
      </w:r>
      <w:r>
        <w:t>ons</w:t>
      </w:r>
      <w:r>
        <w:rPr>
          <w:spacing w:val="1"/>
        </w:rPr>
        <w:t>i</w:t>
      </w:r>
      <w:r>
        <w:t>d</w:t>
      </w:r>
      <w:r>
        <w:rPr>
          <w:spacing w:val="-1"/>
        </w:rPr>
        <w:t>er</w:t>
      </w:r>
      <w:r>
        <w:rPr>
          <w:spacing w:val="-4"/>
        </w:rPr>
        <w:t>e</w:t>
      </w:r>
      <w:r>
        <w:t>d ov</w:t>
      </w:r>
      <w:r>
        <w:rPr>
          <w:spacing w:val="-1"/>
        </w:rPr>
        <w:t>e</w:t>
      </w:r>
      <w:r>
        <w:t>rtime.</w:t>
      </w:r>
    </w:p>
    <w:p w:rsidR="006233F1" w:rsidRDefault="006233F1">
      <w:pPr>
        <w:spacing w:before="3" w:line="240" w:lineRule="exact"/>
        <w:rPr>
          <w:sz w:val="24"/>
          <w:szCs w:val="24"/>
        </w:rPr>
      </w:pPr>
    </w:p>
    <w:p w:rsidR="006233F1" w:rsidRDefault="00356906" w:rsidP="00FF317E">
      <w:pPr>
        <w:pStyle w:val="BodyText"/>
        <w:numPr>
          <w:ilvl w:val="1"/>
          <w:numId w:val="26"/>
        </w:numPr>
        <w:tabs>
          <w:tab w:val="left" w:pos="820"/>
        </w:tabs>
        <w:spacing w:before="72"/>
        <w:ind w:right="231" w:hanging="730"/>
      </w:pPr>
      <w:r w:rsidRPr="00FF317E">
        <w:rPr>
          <w:u w:val="single" w:color="000000"/>
        </w:rPr>
        <w:t>C</w:t>
      </w:r>
      <w:r w:rsidRPr="00FF317E">
        <w:rPr>
          <w:spacing w:val="-1"/>
          <w:u w:val="single" w:color="000000"/>
        </w:rPr>
        <w:t>a</w:t>
      </w:r>
      <w:r w:rsidRPr="00FF317E">
        <w:rPr>
          <w:u w:val="single" w:color="000000"/>
        </w:rPr>
        <w:t xml:space="preserve">ll </w:t>
      </w:r>
      <w:r w:rsidRPr="00FF317E">
        <w:rPr>
          <w:spacing w:val="-5"/>
          <w:u w:val="single" w:color="000000"/>
        </w:rPr>
        <w:t>B</w:t>
      </w:r>
      <w:r w:rsidRPr="00FF317E">
        <w:rPr>
          <w:spacing w:val="-1"/>
          <w:u w:val="single" w:color="000000"/>
        </w:rPr>
        <w:t>ac</w:t>
      </w:r>
      <w:r w:rsidRPr="00FF317E">
        <w:rPr>
          <w:u w:val="single" w:color="000000"/>
        </w:rPr>
        <w:t>k P</w:t>
      </w:r>
      <w:r w:rsidRPr="00FF317E">
        <w:rPr>
          <w:spacing w:val="6"/>
          <w:u w:val="single" w:color="000000"/>
        </w:rPr>
        <w:t>a</w:t>
      </w:r>
      <w:r w:rsidRPr="00FF317E">
        <w:rPr>
          <w:spacing w:val="-10"/>
          <w:u w:val="single" w:color="000000"/>
        </w:rPr>
        <w:t>y</w:t>
      </w:r>
      <w:r>
        <w:t xml:space="preserve">.  </w:t>
      </w:r>
      <w:r w:rsidRPr="00FF317E">
        <w:rPr>
          <w:spacing w:val="1"/>
        </w:rPr>
        <w:t>W</w:t>
      </w:r>
      <w:r>
        <w:t>h</w:t>
      </w:r>
      <w:r w:rsidRPr="00FF317E">
        <w:rPr>
          <w:spacing w:val="-1"/>
        </w:rPr>
        <w:t>e</w:t>
      </w:r>
      <w:r>
        <w:t>n a</w:t>
      </w:r>
      <w:r w:rsidRPr="00FF317E">
        <w:rPr>
          <w:spacing w:val="1"/>
        </w:rPr>
        <w:t xml:space="preserve"> r</w:t>
      </w:r>
      <w:r w:rsidRPr="00FF317E">
        <w:rPr>
          <w:spacing w:val="-1"/>
        </w:rPr>
        <w:t>e</w:t>
      </w:r>
      <w:r w:rsidRPr="00FF317E">
        <w:rPr>
          <w:spacing w:val="-5"/>
        </w:rPr>
        <w:t>g</w:t>
      </w:r>
      <w:r>
        <w:t>u</w:t>
      </w:r>
      <w:r w:rsidRPr="00FF317E">
        <w:rPr>
          <w:spacing w:val="2"/>
        </w:rPr>
        <w:t>l</w:t>
      </w:r>
      <w:r w:rsidRPr="00FF317E">
        <w:rPr>
          <w:spacing w:val="-1"/>
        </w:rPr>
        <w:t>ar</w:t>
      </w:r>
      <w:r w:rsidRPr="00FF317E">
        <w:rPr>
          <w:spacing w:val="7"/>
        </w:rPr>
        <w:t>l</w:t>
      </w:r>
      <w:r>
        <w:t>y</w:t>
      </w:r>
      <w:r w:rsidRPr="00FF317E">
        <w:rPr>
          <w:spacing w:val="-10"/>
        </w:rPr>
        <w:t xml:space="preserve"> </w:t>
      </w:r>
      <w:r>
        <w:t>s</w:t>
      </w:r>
      <w:r w:rsidRPr="00FF317E">
        <w:rPr>
          <w:spacing w:val="-1"/>
        </w:rPr>
        <w:t>c</w:t>
      </w:r>
      <w:r>
        <w:t>h</w:t>
      </w:r>
      <w:r w:rsidRPr="00FF317E">
        <w:rPr>
          <w:spacing w:val="-1"/>
        </w:rPr>
        <w:t>e</w:t>
      </w:r>
      <w:r>
        <w:t>du</w:t>
      </w:r>
      <w:r w:rsidRPr="00FF317E">
        <w:rPr>
          <w:spacing w:val="2"/>
        </w:rPr>
        <w:t>l</w:t>
      </w:r>
      <w:r w:rsidRPr="00FF317E">
        <w:rPr>
          <w:spacing w:val="-1"/>
        </w:rPr>
        <w:t>e</w:t>
      </w:r>
      <w:r>
        <w:t xml:space="preserve">d </w:t>
      </w:r>
      <w:r w:rsidRPr="00FF317E">
        <w:rPr>
          <w:spacing w:val="-1"/>
        </w:rPr>
        <w:t>e</w:t>
      </w:r>
      <w:r>
        <w:t>mp</w:t>
      </w:r>
      <w:r w:rsidRPr="00FF317E">
        <w:rPr>
          <w:spacing w:val="2"/>
        </w:rPr>
        <w:t>l</w:t>
      </w:r>
      <w:r w:rsidRPr="00FF317E">
        <w:rPr>
          <w:spacing w:val="4"/>
        </w:rPr>
        <w:t>o</w:t>
      </w:r>
      <w:r w:rsidRPr="00FF317E">
        <w:rPr>
          <w:spacing w:val="-10"/>
        </w:rPr>
        <w:t>y</w:t>
      </w:r>
      <w:r w:rsidRPr="00FF317E">
        <w:rPr>
          <w:spacing w:val="1"/>
        </w:rPr>
        <w:t>e</w:t>
      </w:r>
      <w:r>
        <w:t>e</w:t>
      </w:r>
      <w:r w:rsidRPr="00FF317E">
        <w:rPr>
          <w:spacing w:val="-1"/>
        </w:rPr>
        <w:t xml:space="preserve"> </w:t>
      </w:r>
      <w:r>
        <w:t>h</w:t>
      </w:r>
      <w:r w:rsidRPr="00FF317E">
        <w:rPr>
          <w:spacing w:val="-1"/>
        </w:rPr>
        <w:t>a</w:t>
      </w:r>
      <w:r>
        <w:t>s l</w:t>
      </w:r>
      <w:r w:rsidRPr="00FF317E">
        <w:rPr>
          <w:spacing w:val="-1"/>
        </w:rPr>
        <w:t>e</w:t>
      </w:r>
      <w:r>
        <w:t>ft the</w:t>
      </w:r>
      <w:r w:rsidRPr="00FF317E">
        <w:rPr>
          <w:spacing w:val="-1"/>
        </w:rPr>
        <w:t xml:space="preserve"> w</w:t>
      </w:r>
      <w:r w:rsidRPr="00FF317E">
        <w:rPr>
          <w:spacing w:val="2"/>
        </w:rPr>
        <w:t>o</w:t>
      </w:r>
      <w:r w:rsidRPr="00FF317E">
        <w:rPr>
          <w:spacing w:val="-4"/>
        </w:rPr>
        <w:t>r</w:t>
      </w:r>
      <w:r>
        <w:t>ksta</w:t>
      </w:r>
      <w:r w:rsidRPr="00FF317E">
        <w:rPr>
          <w:spacing w:val="2"/>
        </w:rPr>
        <w:t>t</w:t>
      </w:r>
      <w:r>
        <w:t xml:space="preserve">ion </w:t>
      </w:r>
      <w:r w:rsidRPr="00FF317E">
        <w:rPr>
          <w:spacing w:val="-1"/>
        </w:rPr>
        <w:t>a</w:t>
      </w:r>
      <w:r>
        <w:t xml:space="preserve">nd is </w:t>
      </w:r>
      <w:r w:rsidRPr="00FF317E">
        <w:rPr>
          <w:spacing w:val="-1"/>
        </w:rPr>
        <w:t>r</w:t>
      </w:r>
      <w:r w:rsidRPr="00FF317E">
        <w:rPr>
          <w:spacing w:val="-4"/>
        </w:rPr>
        <w:t>e</w:t>
      </w:r>
      <w:r>
        <w:t>qui</w:t>
      </w:r>
      <w:r w:rsidRPr="00FF317E">
        <w:rPr>
          <w:spacing w:val="-1"/>
        </w:rPr>
        <w:t>r</w:t>
      </w:r>
      <w:r w:rsidRPr="00FF317E">
        <w:rPr>
          <w:spacing w:val="-4"/>
        </w:rPr>
        <w:t>e</w:t>
      </w:r>
      <w:r>
        <w:t>d to</w:t>
      </w:r>
      <w:r w:rsidRPr="00FF317E">
        <w:rPr>
          <w:spacing w:val="3"/>
        </w:rPr>
        <w:t xml:space="preserve"> </w:t>
      </w:r>
      <w:r w:rsidRPr="00FF317E">
        <w:rPr>
          <w:spacing w:val="-1"/>
        </w:rPr>
        <w:t>re</w:t>
      </w:r>
      <w:r>
        <w:t>turn</w:t>
      </w:r>
      <w:r w:rsidRPr="00FF317E">
        <w:rPr>
          <w:spacing w:val="-1"/>
        </w:rPr>
        <w:t xml:space="preserve"> </w:t>
      </w:r>
      <w:r w:rsidRPr="00FF317E">
        <w:rPr>
          <w:spacing w:val="2"/>
        </w:rPr>
        <w:t>t</w:t>
      </w:r>
      <w:r>
        <w:t>o the</w:t>
      </w:r>
      <w:r w:rsidRPr="00FF317E">
        <w:rPr>
          <w:spacing w:val="-1"/>
        </w:rPr>
        <w:t xml:space="preserve"> w</w:t>
      </w:r>
      <w:r>
        <w:t>orkst</w:t>
      </w:r>
      <w:r w:rsidRPr="00FF317E">
        <w:rPr>
          <w:spacing w:val="-1"/>
        </w:rPr>
        <w:t>a</w:t>
      </w:r>
      <w:r>
        <w:t>tion outside</w:t>
      </w:r>
      <w:r w:rsidRPr="00FF317E">
        <w:rPr>
          <w:spacing w:val="-3"/>
        </w:rPr>
        <w:t xml:space="preserve"> </w:t>
      </w:r>
      <w:r>
        <w:t>of</w:t>
      </w:r>
      <w:r w:rsidRPr="00FF317E">
        <w:rPr>
          <w:spacing w:val="-3"/>
        </w:rPr>
        <w:t xml:space="preserve"> </w:t>
      </w:r>
      <w:r w:rsidRPr="00FF317E">
        <w:rPr>
          <w:spacing w:val="-1"/>
        </w:rPr>
        <w:t>r</w:t>
      </w:r>
      <w:r w:rsidRPr="00FF317E">
        <w:rPr>
          <w:spacing w:val="1"/>
        </w:rPr>
        <w:t>e</w:t>
      </w:r>
      <w:r w:rsidRPr="00FF317E">
        <w:rPr>
          <w:spacing w:val="-5"/>
        </w:rPr>
        <w:t>g</w:t>
      </w:r>
      <w:r>
        <w:t>ul</w:t>
      </w:r>
      <w:r w:rsidRPr="00FF317E">
        <w:rPr>
          <w:spacing w:val="1"/>
        </w:rPr>
        <w:t>a</w:t>
      </w:r>
      <w:r w:rsidRPr="00FF317E">
        <w:rPr>
          <w:spacing w:val="-4"/>
        </w:rPr>
        <w:t>r</w:t>
      </w:r>
      <w:r w:rsidRPr="00FF317E">
        <w:rPr>
          <w:spacing w:val="7"/>
        </w:rPr>
        <w:t>l</w:t>
      </w:r>
      <w:r>
        <w:t>y</w:t>
      </w:r>
      <w:r w:rsidRPr="00FF317E">
        <w:rPr>
          <w:spacing w:val="-10"/>
        </w:rPr>
        <w:t xml:space="preserve"> </w:t>
      </w:r>
      <w:r w:rsidRPr="00FF317E">
        <w:rPr>
          <w:spacing w:val="2"/>
        </w:rPr>
        <w:t>s</w:t>
      </w:r>
      <w:r w:rsidRPr="00FF317E">
        <w:rPr>
          <w:spacing w:val="-1"/>
        </w:rPr>
        <w:t>c</w:t>
      </w:r>
      <w:r>
        <w:t>h</w:t>
      </w:r>
      <w:r w:rsidRPr="00FF317E">
        <w:rPr>
          <w:spacing w:val="-1"/>
        </w:rPr>
        <w:t>e</w:t>
      </w:r>
      <w:r>
        <w:t>duled</w:t>
      </w:r>
      <w:r w:rsidRPr="00FF317E">
        <w:rPr>
          <w:spacing w:val="2"/>
        </w:rPr>
        <w:t xml:space="preserve"> h</w:t>
      </w:r>
      <w:r>
        <w:t>ours, the</w:t>
      </w:r>
      <w:r w:rsidRPr="00FF317E">
        <w:rPr>
          <w:spacing w:val="-1"/>
        </w:rPr>
        <w:t xml:space="preserve"> </w:t>
      </w:r>
      <w:r w:rsidRPr="00FF317E">
        <w:rPr>
          <w:spacing w:val="-4"/>
        </w:rPr>
        <w:t>e</w:t>
      </w:r>
      <w:r>
        <w:t>mpl</w:t>
      </w:r>
      <w:r w:rsidRPr="00FF317E">
        <w:rPr>
          <w:spacing w:val="4"/>
        </w:rPr>
        <w:t>o</w:t>
      </w:r>
      <w:r w:rsidRPr="00FF317E">
        <w:rPr>
          <w:spacing w:val="-10"/>
        </w:rPr>
        <w:t>y</w:t>
      </w:r>
      <w:r w:rsidRPr="00FF317E">
        <w:rPr>
          <w:spacing w:val="1"/>
        </w:rPr>
        <w:t>e</w:t>
      </w:r>
      <w:r>
        <w:t>e</w:t>
      </w:r>
      <w:r w:rsidRPr="00FF317E">
        <w:rPr>
          <w:spacing w:val="-1"/>
        </w:rPr>
        <w:t xml:space="preserve"> </w:t>
      </w:r>
      <w:r>
        <w:t>will r</w:t>
      </w:r>
      <w:r w:rsidRPr="00FF317E">
        <w:rPr>
          <w:spacing w:val="-1"/>
        </w:rPr>
        <w:t>ece</w:t>
      </w:r>
      <w:r>
        <w:t>i</w:t>
      </w:r>
      <w:r w:rsidRPr="00FF317E">
        <w:rPr>
          <w:spacing w:val="4"/>
        </w:rPr>
        <w:t>v</w:t>
      </w:r>
      <w:r>
        <w:t>e</w:t>
      </w:r>
      <w:r w:rsidRPr="00FF317E">
        <w:rPr>
          <w:spacing w:val="-1"/>
        </w:rPr>
        <w:t xml:space="preserve"> </w:t>
      </w:r>
      <w:r>
        <w:t>th</w:t>
      </w:r>
      <w:r w:rsidRPr="00FF317E">
        <w:rPr>
          <w:spacing w:val="-1"/>
        </w:rPr>
        <w:t>re</w:t>
      </w:r>
      <w:r>
        <w:t>e</w:t>
      </w:r>
      <w:r w:rsidRPr="00FF317E">
        <w:rPr>
          <w:spacing w:val="-1"/>
        </w:rPr>
        <w:t xml:space="preserve"> (</w:t>
      </w:r>
      <w:r>
        <w:t>3) h</w:t>
      </w:r>
      <w:r w:rsidRPr="00FF317E">
        <w:rPr>
          <w:spacing w:val="-1"/>
        </w:rPr>
        <w:t>o</w:t>
      </w:r>
      <w:r>
        <w:t>u</w:t>
      </w:r>
      <w:r w:rsidRPr="00FF317E">
        <w:rPr>
          <w:spacing w:val="-1"/>
        </w:rPr>
        <w:t>r</w:t>
      </w:r>
      <w:r>
        <w:t xml:space="preserve">s bonus </w:t>
      </w:r>
      <w:r w:rsidRPr="00FF317E">
        <w:rPr>
          <w:spacing w:val="4"/>
        </w:rPr>
        <w:t>p</w:t>
      </w:r>
      <w:r w:rsidRPr="00FF317E">
        <w:rPr>
          <w:spacing w:val="3"/>
        </w:rPr>
        <w:t>a</w:t>
      </w:r>
      <w:r>
        <w:t>y</w:t>
      </w:r>
      <w:r w:rsidRPr="00FF317E">
        <w:rPr>
          <w:spacing w:val="-10"/>
        </w:rPr>
        <w:t xml:space="preserve"> </w:t>
      </w:r>
      <w:r>
        <w:t>plus time</w:t>
      </w:r>
      <w:r w:rsidRPr="00FF317E">
        <w:rPr>
          <w:spacing w:val="-1"/>
        </w:rPr>
        <w:t xml:space="preserve"> ac</w:t>
      </w:r>
      <w:r>
        <w:t>tual</w:t>
      </w:r>
      <w:r w:rsidRPr="00FF317E">
        <w:rPr>
          <w:spacing w:val="5"/>
        </w:rPr>
        <w:t>l</w:t>
      </w:r>
      <w:r>
        <w:t>y</w:t>
      </w:r>
      <w:r w:rsidRPr="00FF317E">
        <w:rPr>
          <w:spacing w:val="-7"/>
        </w:rPr>
        <w:t xml:space="preserve"> </w:t>
      </w:r>
      <w:r>
        <w:t>work</w:t>
      </w:r>
      <w:r w:rsidRPr="00FF317E">
        <w:rPr>
          <w:spacing w:val="-1"/>
        </w:rPr>
        <w:t>e</w:t>
      </w:r>
      <w:r>
        <w:t>d. The</w:t>
      </w:r>
      <w:r w:rsidRPr="00FF317E">
        <w:rPr>
          <w:spacing w:val="-4"/>
        </w:rPr>
        <w:t xml:space="preserve"> </w:t>
      </w:r>
      <w:r>
        <w:t>bonus p</w:t>
      </w:r>
      <w:r w:rsidRPr="00FF317E">
        <w:rPr>
          <w:spacing w:val="6"/>
        </w:rPr>
        <w:t>a</w:t>
      </w:r>
      <w:r>
        <w:t>y</w:t>
      </w:r>
      <w:r w:rsidRPr="00FF317E">
        <w:rPr>
          <w:spacing w:val="-9"/>
        </w:rPr>
        <w:t xml:space="preserve"> </w:t>
      </w:r>
      <w:r>
        <w:t>will be</w:t>
      </w:r>
      <w:r w:rsidRPr="00FF317E">
        <w:rPr>
          <w:spacing w:val="-1"/>
        </w:rPr>
        <w:t xml:space="preserve"> c</w:t>
      </w:r>
      <w:r w:rsidRPr="00FF317E">
        <w:rPr>
          <w:spacing w:val="4"/>
        </w:rPr>
        <w:t>o</w:t>
      </w:r>
      <w:r>
        <w:t>mpe</w:t>
      </w:r>
      <w:r w:rsidRPr="00FF317E">
        <w:rPr>
          <w:spacing w:val="-1"/>
        </w:rPr>
        <w:t>n</w:t>
      </w:r>
      <w:r>
        <w:t>s</w:t>
      </w:r>
      <w:r w:rsidRPr="00FF317E">
        <w:rPr>
          <w:spacing w:val="-1"/>
        </w:rPr>
        <w:t>a</w:t>
      </w:r>
      <w:r>
        <w:t>ted</w:t>
      </w:r>
      <w:r w:rsidRPr="00FF317E">
        <w:rPr>
          <w:spacing w:val="-1"/>
        </w:rPr>
        <w:t xml:space="preserve"> </w:t>
      </w:r>
      <w:r w:rsidRPr="00FF317E">
        <w:rPr>
          <w:spacing w:val="-4"/>
        </w:rPr>
        <w:t>a</w:t>
      </w:r>
      <w:r>
        <w:t>t the</w:t>
      </w:r>
      <w:r w:rsidRPr="00FF317E">
        <w:rPr>
          <w:spacing w:val="-1"/>
        </w:rPr>
        <w:t xml:space="preserve"> </w:t>
      </w:r>
      <w:r w:rsidRPr="00FF317E">
        <w:rPr>
          <w:spacing w:val="1"/>
        </w:rPr>
        <w:t>re</w:t>
      </w:r>
      <w:r w:rsidRPr="00FF317E">
        <w:rPr>
          <w:spacing w:val="-5"/>
        </w:rPr>
        <w:t>g</w:t>
      </w:r>
      <w:r>
        <w:t>ul</w:t>
      </w:r>
      <w:r w:rsidRPr="00FF317E">
        <w:rPr>
          <w:spacing w:val="1"/>
        </w:rPr>
        <w:t>a</w:t>
      </w:r>
      <w:r>
        <w:t>r</w:t>
      </w:r>
      <w:r w:rsidRPr="00FF317E">
        <w:rPr>
          <w:spacing w:val="1"/>
        </w:rPr>
        <w:t xml:space="preserve"> </w:t>
      </w:r>
      <w:r w:rsidRPr="00FF317E">
        <w:rPr>
          <w:spacing w:val="-1"/>
        </w:rPr>
        <w:t>r</w:t>
      </w:r>
      <w:r w:rsidRPr="00FF317E">
        <w:rPr>
          <w:spacing w:val="-4"/>
        </w:rPr>
        <w:t>a</w:t>
      </w:r>
      <w:r>
        <w:t>te; time</w:t>
      </w:r>
      <w:r w:rsidRPr="00FF317E">
        <w:rPr>
          <w:spacing w:val="-1"/>
        </w:rPr>
        <w:t xml:space="preserve"> w</w:t>
      </w:r>
      <w:r>
        <w:t>or</w:t>
      </w:r>
      <w:r w:rsidRPr="00FF317E">
        <w:rPr>
          <w:spacing w:val="-1"/>
        </w:rPr>
        <w:t>k</w:t>
      </w:r>
      <w:r w:rsidRPr="00FF317E">
        <w:rPr>
          <w:spacing w:val="-4"/>
        </w:rPr>
        <w:t>e</w:t>
      </w:r>
      <w:r>
        <w:t>d</w:t>
      </w:r>
      <w:r w:rsidRPr="00FF317E">
        <w:rPr>
          <w:spacing w:val="2"/>
        </w:rPr>
        <w:t xml:space="preserve"> </w:t>
      </w:r>
      <w:r>
        <w:t xml:space="preserve">will be </w:t>
      </w:r>
      <w:r w:rsidRPr="00FF317E">
        <w:rPr>
          <w:spacing w:val="-1"/>
        </w:rPr>
        <w:t>c</w:t>
      </w:r>
      <w:r>
        <w:t>ompen</w:t>
      </w:r>
      <w:r w:rsidRPr="00FF317E">
        <w:rPr>
          <w:spacing w:val="-1"/>
        </w:rPr>
        <w:t>s</w:t>
      </w:r>
      <w:r w:rsidRPr="00FF317E">
        <w:rPr>
          <w:spacing w:val="-4"/>
        </w:rPr>
        <w:t>a</w:t>
      </w:r>
      <w:r>
        <w:t>ted</w:t>
      </w:r>
      <w:r w:rsidRPr="00FF317E">
        <w:rPr>
          <w:spacing w:val="-1"/>
        </w:rPr>
        <w:t xml:space="preserve"> </w:t>
      </w:r>
      <w:r w:rsidRPr="00FF317E">
        <w:rPr>
          <w:spacing w:val="-4"/>
        </w:rPr>
        <w:t>a</w:t>
      </w:r>
      <w:r>
        <w:t xml:space="preserve">t time </w:t>
      </w:r>
      <w:r w:rsidRPr="00FF317E">
        <w:rPr>
          <w:spacing w:val="-1"/>
        </w:rPr>
        <w:t>a</w:t>
      </w:r>
      <w:r>
        <w:t>nd</w:t>
      </w:r>
      <w:r w:rsidRPr="00FF317E">
        <w:rPr>
          <w:spacing w:val="2"/>
        </w:rPr>
        <w:t xml:space="preserve"> </w:t>
      </w:r>
      <w:r>
        <w:t>on</w:t>
      </w:r>
      <w:r w:rsidRPr="00FF317E">
        <w:rPr>
          <w:spacing w:val="-1"/>
        </w:rPr>
        <w:t>e-</w:t>
      </w:r>
      <w:r>
        <w:t>h</w:t>
      </w:r>
      <w:r w:rsidRPr="00FF317E">
        <w:rPr>
          <w:spacing w:val="-1"/>
        </w:rPr>
        <w:t>a</w:t>
      </w:r>
      <w:r>
        <w:t>lf.</w:t>
      </w:r>
      <w:r w:rsidRPr="00FF317E">
        <w:rPr>
          <w:spacing w:val="60"/>
        </w:rPr>
        <w:t xml:space="preserve"> </w:t>
      </w:r>
      <w:r>
        <w:t>Time</w:t>
      </w:r>
      <w:r w:rsidRPr="00FF317E">
        <w:rPr>
          <w:spacing w:val="-1"/>
        </w:rPr>
        <w:t xml:space="preserve"> w</w:t>
      </w:r>
      <w:r w:rsidRPr="00FF317E">
        <w:rPr>
          <w:spacing w:val="2"/>
        </w:rPr>
        <w:t>o</w:t>
      </w:r>
      <w:r w:rsidRPr="00FF317E">
        <w:rPr>
          <w:spacing w:val="-1"/>
        </w:rPr>
        <w:t>r</w:t>
      </w:r>
      <w:r>
        <w:t>k</w:t>
      </w:r>
      <w:r w:rsidRPr="00FF317E">
        <w:rPr>
          <w:spacing w:val="-4"/>
        </w:rPr>
        <w:t>e</w:t>
      </w:r>
      <w:r>
        <w:t xml:space="preserve">d </w:t>
      </w:r>
      <w:r w:rsidRPr="00FF317E">
        <w:rPr>
          <w:spacing w:val="5"/>
        </w:rPr>
        <w:t>i</w:t>
      </w:r>
      <w:r>
        <w:t>mm</w:t>
      </w:r>
      <w:r w:rsidRPr="00FF317E">
        <w:rPr>
          <w:spacing w:val="-1"/>
        </w:rPr>
        <w:t>e</w:t>
      </w:r>
      <w:r>
        <w:t>diat</w:t>
      </w:r>
      <w:r w:rsidRPr="00FF317E">
        <w:rPr>
          <w:spacing w:val="-1"/>
        </w:rPr>
        <w:t>e</w:t>
      </w:r>
      <w:r w:rsidRPr="00FF317E">
        <w:rPr>
          <w:spacing w:val="5"/>
        </w:rPr>
        <w:t>l</w:t>
      </w:r>
      <w:r>
        <w:t>y</w:t>
      </w:r>
      <w:r w:rsidRPr="00FF317E">
        <w:rPr>
          <w:spacing w:val="-12"/>
        </w:rPr>
        <w:t xml:space="preserve"> </w:t>
      </w:r>
      <w:r w:rsidRPr="00FF317E">
        <w:rPr>
          <w:spacing w:val="2"/>
        </w:rPr>
        <w:t>p</w:t>
      </w:r>
      <w:r w:rsidRPr="00FF317E">
        <w:rPr>
          <w:spacing w:val="-1"/>
        </w:rPr>
        <w:t>r</w:t>
      </w:r>
      <w:r w:rsidRPr="00FF317E">
        <w:rPr>
          <w:spacing w:val="1"/>
        </w:rPr>
        <w:t>e</w:t>
      </w:r>
      <w:r w:rsidRPr="00FF317E">
        <w:rPr>
          <w:spacing w:val="-1"/>
        </w:rPr>
        <w:t>ce</w:t>
      </w:r>
      <w:r>
        <w:t>ding</w:t>
      </w:r>
      <w:r w:rsidRPr="00FF317E">
        <w:rPr>
          <w:spacing w:val="-4"/>
        </w:rPr>
        <w:t xml:space="preserve"> </w:t>
      </w:r>
      <w:r>
        <w:t>t</w:t>
      </w:r>
      <w:r w:rsidRPr="00FF317E">
        <w:rPr>
          <w:spacing w:val="4"/>
        </w:rPr>
        <w:t>h</w:t>
      </w:r>
      <w:r>
        <w:t xml:space="preserve">e </w:t>
      </w:r>
      <w:r w:rsidRPr="00FF317E">
        <w:rPr>
          <w:spacing w:val="-1"/>
        </w:rPr>
        <w:t>re</w:t>
      </w:r>
      <w:r w:rsidRPr="00FF317E">
        <w:rPr>
          <w:spacing w:val="-5"/>
        </w:rPr>
        <w:t>g</w:t>
      </w:r>
      <w:r>
        <w:t>u</w:t>
      </w:r>
      <w:r w:rsidRPr="00FF317E">
        <w:rPr>
          <w:spacing w:val="2"/>
        </w:rPr>
        <w:t>l</w:t>
      </w:r>
      <w:r w:rsidRPr="00FF317E">
        <w:rPr>
          <w:spacing w:val="-1"/>
        </w:rPr>
        <w:t>a</w:t>
      </w:r>
      <w:r>
        <w:t>r</w:t>
      </w:r>
      <w:r w:rsidRPr="00FF317E">
        <w:rPr>
          <w:spacing w:val="-3"/>
        </w:rPr>
        <w:t xml:space="preserve"> </w:t>
      </w:r>
      <w:r>
        <w:t>shift d</w:t>
      </w:r>
      <w:r w:rsidRPr="00FF317E">
        <w:rPr>
          <w:spacing w:val="1"/>
        </w:rPr>
        <w:t>o</w:t>
      </w:r>
      <w:r w:rsidRPr="00FF317E">
        <w:rPr>
          <w:spacing w:val="-4"/>
        </w:rPr>
        <w:t>e</w:t>
      </w:r>
      <w:r>
        <w:t xml:space="preserve">s not </w:t>
      </w:r>
      <w:r w:rsidRPr="00FF317E">
        <w:rPr>
          <w:spacing w:val="-1"/>
        </w:rPr>
        <w:t>c</w:t>
      </w:r>
      <w:r>
        <w:t>o</w:t>
      </w:r>
      <w:r w:rsidRPr="00FF317E">
        <w:rPr>
          <w:spacing w:val="4"/>
        </w:rPr>
        <w:t>n</w:t>
      </w:r>
      <w:r>
        <w:t>stitute</w:t>
      </w:r>
      <w:r w:rsidRPr="00FF317E">
        <w:rPr>
          <w:spacing w:val="-1"/>
        </w:rPr>
        <w:t xml:space="preserve"> ca</w:t>
      </w:r>
      <w:r>
        <w:t>ll b</w:t>
      </w:r>
      <w:r w:rsidRPr="00FF317E">
        <w:rPr>
          <w:spacing w:val="-4"/>
        </w:rPr>
        <w:t>a</w:t>
      </w:r>
      <w:r w:rsidRPr="00FF317E">
        <w:rPr>
          <w:spacing w:val="-1"/>
        </w:rPr>
        <w:t>c</w:t>
      </w:r>
      <w:r>
        <w:t>k, p</w:t>
      </w:r>
      <w:r w:rsidRPr="00FF317E">
        <w:rPr>
          <w:spacing w:val="-1"/>
        </w:rPr>
        <w:t>r</w:t>
      </w:r>
      <w:r>
        <w:t>ovid</w:t>
      </w:r>
      <w:r w:rsidRPr="00FF317E">
        <w:rPr>
          <w:spacing w:val="-1"/>
        </w:rPr>
        <w:t>e</w:t>
      </w:r>
      <w:r>
        <w:t>d time</w:t>
      </w:r>
      <w:r w:rsidRPr="00FF317E">
        <w:rPr>
          <w:spacing w:val="-1"/>
        </w:rPr>
        <w:t xml:space="preserve"> w</w:t>
      </w:r>
      <w:r>
        <w:t>or</w:t>
      </w:r>
      <w:r w:rsidRPr="00FF317E">
        <w:rPr>
          <w:spacing w:val="-1"/>
        </w:rPr>
        <w:t>k</w:t>
      </w:r>
      <w:r w:rsidRPr="00FF317E">
        <w:rPr>
          <w:spacing w:val="-4"/>
        </w:rPr>
        <w:t>e</w:t>
      </w:r>
      <w:r>
        <w:t>d do</w:t>
      </w:r>
      <w:r w:rsidRPr="00FF317E">
        <w:rPr>
          <w:spacing w:val="-1"/>
        </w:rPr>
        <w:t>e</w:t>
      </w:r>
      <w:r>
        <w:t>s not</w:t>
      </w:r>
      <w:r w:rsidRPr="00FF317E">
        <w:rPr>
          <w:spacing w:val="1"/>
        </w:rPr>
        <w:t xml:space="preserve"> e</w:t>
      </w:r>
      <w:r w:rsidRPr="00FF317E">
        <w:rPr>
          <w:spacing w:val="4"/>
        </w:rPr>
        <w:t>x</w:t>
      </w:r>
      <w:r w:rsidRPr="00FF317E">
        <w:rPr>
          <w:spacing w:val="-1"/>
        </w:rPr>
        <w:t>cee</w:t>
      </w:r>
      <w:r>
        <w:t>d</w:t>
      </w:r>
      <w:r w:rsidR="00FF317E">
        <w:t xml:space="preserve"> </w:t>
      </w:r>
      <w:bookmarkStart w:id="211" w:name="_bookmark22"/>
      <w:bookmarkEnd w:id="211"/>
      <w:r w:rsidRPr="003E4C9E">
        <w:t xml:space="preserve">two </w:t>
      </w:r>
      <w:r w:rsidRPr="00FF317E">
        <w:rPr>
          <w:spacing w:val="-1"/>
        </w:rPr>
        <w:t>(</w:t>
      </w:r>
      <w:r w:rsidRPr="003E4C9E">
        <w:t>2)</w:t>
      </w:r>
      <w:r w:rsidRPr="00FF317E">
        <w:rPr>
          <w:spacing w:val="-1"/>
        </w:rPr>
        <w:t xml:space="preserve"> </w:t>
      </w:r>
      <w:r w:rsidRPr="003E4C9E">
        <w:t>hou</w:t>
      </w:r>
      <w:r w:rsidRPr="00FF317E">
        <w:rPr>
          <w:spacing w:val="-1"/>
        </w:rPr>
        <w:t>r</w:t>
      </w:r>
      <w:r w:rsidRPr="003E4C9E">
        <w:t xml:space="preserve">s </w:t>
      </w:r>
      <w:r w:rsidRPr="00FF317E">
        <w:rPr>
          <w:spacing w:val="2"/>
        </w:rPr>
        <w:t>o</w:t>
      </w:r>
      <w:r w:rsidRPr="003E4C9E">
        <w:t>r</w:t>
      </w:r>
      <w:r>
        <w:t xml:space="preserve"> noti</w:t>
      </w:r>
      <w:r w:rsidRPr="00FF317E">
        <w:rPr>
          <w:spacing w:val="-1"/>
        </w:rPr>
        <w:t>c</w:t>
      </w:r>
      <w:r>
        <w:t>e</w:t>
      </w:r>
      <w:r w:rsidRPr="00FF317E">
        <w:rPr>
          <w:spacing w:val="-1"/>
        </w:rPr>
        <w:t xml:space="preserve"> </w:t>
      </w:r>
      <w:r w:rsidRPr="00FF317E">
        <w:rPr>
          <w:spacing w:val="2"/>
        </w:rPr>
        <w:t>o</w:t>
      </w:r>
      <w:r>
        <w:t>f</w:t>
      </w:r>
      <w:r w:rsidRPr="00FF317E">
        <w:rPr>
          <w:spacing w:val="-1"/>
        </w:rPr>
        <w:t xml:space="preserve"> </w:t>
      </w:r>
      <w:r w:rsidRPr="00FF317E">
        <w:rPr>
          <w:spacing w:val="-4"/>
        </w:rPr>
        <w:t>a</w:t>
      </w:r>
      <w:r>
        <w:t>t l</w:t>
      </w:r>
      <w:r w:rsidRPr="00FF317E">
        <w:rPr>
          <w:spacing w:val="-1"/>
        </w:rPr>
        <w:t>ea</w:t>
      </w:r>
      <w:r>
        <w:t xml:space="preserve">st </w:t>
      </w:r>
      <w:r w:rsidRPr="00FF317E">
        <w:rPr>
          <w:spacing w:val="-1"/>
        </w:rPr>
        <w:t>e</w:t>
      </w:r>
      <w:r w:rsidRPr="00FF317E">
        <w:rPr>
          <w:spacing w:val="2"/>
        </w:rPr>
        <w:t>i</w:t>
      </w:r>
      <w:r w:rsidRPr="00FF317E">
        <w:rPr>
          <w:spacing w:val="-5"/>
        </w:rPr>
        <w:t>g</w:t>
      </w:r>
      <w:r>
        <w:t>ht (8)</w:t>
      </w:r>
      <w:r w:rsidRPr="00FF317E">
        <w:rPr>
          <w:spacing w:val="-1"/>
        </w:rPr>
        <w:t xml:space="preserve"> </w:t>
      </w:r>
      <w:r>
        <w:t>ho</w:t>
      </w:r>
      <w:r w:rsidRPr="00FF317E">
        <w:rPr>
          <w:spacing w:val="2"/>
        </w:rPr>
        <w:t>u</w:t>
      </w:r>
      <w:r w:rsidRPr="00FF317E">
        <w:rPr>
          <w:spacing w:val="-1"/>
        </w:rPr>
        <w:t>r</w:t>
      </w:r>
      <w:r>
        <w:t>s</w:t>
      </w:r>
      <w:r w:rsidRPr="00FF317E">
        <w:rPr>
          <w:spacing w:val="2"/>
        </w:rPr>
        <w:t xml:space="preserve"> </w:t>
      </w:r>
      <w:r>
        <w:t>h</w:t>
      </w:r>
      <w:r w:rsidRPr="00FF317E">
        <w:rPr>
          <w:spacing w:val="-1"/>
        </w:rPr>
        <w:t>a</w:t>
      </w:r>
      <w:r>
        <w:t>s b</w:t>
      </w:r>
      <w:r w:rsidRPr="00FF317E">
        <w:rPr>
          <w:spacing w:val="-1"/>
        </w:rPr>
        <w:t>ee</w:t>
      </w:r>
      <w:r>
        <w:t>n</w:t>
      </w:r>
      <w:r w:rsidRPr="00FF317E">
        <w:rPr>
          <w:spacing w:val="2"/>
        </w:rPr>
        <w:t xml:space="preserve"> </w:t>
      </w:r>
      <w:r w:rsidRPr="00FF317E">
        <w:rPr>
          <w:spacing w:val="-5"/>
        </w:rPr>
        <w:t>g</w:t>
      </w:r>
      <w:r>
        <w:t>iven.</w:t>
      </w:r>
    </w:p>
    <w:p w:rsidR="006233F1" w:rsidRDefault="006233F1">
      <w:pPr>
        <w:spacing w:line="200" w:lineRule="exact"/>
        <w:rPr>
          <w:sz w:val="20"/>
          <w:szCs w:val="20"/>
        </w:rPr>
      </w:pPr>
    </w:p>
    <w:p w:rsidR="006233F1" w:rsidRDefault="006233F1">
      <w:pPr>
        <w:spacing w:before="16" w:line="200" w:lineRule="exact"/>
        <w:rPr>
          <w:sz w:val="20"/>
          <w:szCs w:val="20"/>
        </w:rPr>
      </w:pPr>
    </w:p>
    <w:p w:rsidR="006233F1" w:rsidRDefault="00356906">
      <w:pPr>
        <w:pStyle w:val="BodyText"/>
        <w:numPr>
          <w:ilvl w:val="1"/>
          <w:numId w:val="26"/>
        </w:numPr>
        <w:tabs>
          <w:tab w:val="left" w:pos="820"/>
        </w:tabs>
        <w:ind w:right="234"/>
      </w:pPr>
      <w:r>
        <w:rPr>
          <w:u w:val="single" w:color="000000"/>
        </w:rPr>
        <w:t>M</w:t>
      </w:r>
      <w:r>
        <w:rPr>
          <w:spacing w:val="-1"/>
          <w:u w:val="single" w:color="000000"/>
        </w:rPr>
        <w:t>ea</w:t>
      </w:r>
      <w:r>
        <w:rPr>
          <w:u w:val="single" w:color="000000"/>
        </w:rPr>
        <w:t>l and R</w:t>
      </w:r>
      <w:r>
        <w:rPr>
          <w:spacing w:val="-1"/>
          <w:u w:val="single" w:color="000000"/>
        </w:rPr>
        <w:t>e</w:t>
      </w:r>
      <w:r>
        <w:rPr>
          <w:u w:val="single" w:color="000000"/>
        </w:rPr>
        <w:t xml:space="preserve">st </w:t>
      </w:r>
      <w:r>
        <w:rPr>
          <w:spacing w:val="1"/>
          <w:u w:val="single" w:color="000000"/>
        </w:rPr>
        <w:t>P</w:t>
      </w:r>
      <w:r>
        <w:rPr>
          <w:spacing w:val="-1"/>
          <w:u w:val="single" w:color="000000"/>
        </w:rPr>
        <w:t>e</w:t>
      </w:r>
      <w:r>
        <w:rPr>
          <w:u w:val="single" w:color="000000"/>
        </w:rPr>
        <w:t>riods</w:t>
      </w:r>
      <w:r>
        <w:t xml:space="preserve">. </w:t>
      </w:r>
      <w:r>
        <w:rPr>
          <w:spacing w:val="-1"/>
        </w:rPr>
        <w:t>T</w:t>
      </w:r>
      <w:r>
        <w:t>he</w:t>
      </w:r>
      <w:r>
        <w:rPr>
          <w:spacing w:val="-1"/>
        </w:rPr>
        <w:t xml:space="preserve"> </w:t>
      </w:r>
      <w:r>
        <w:t>Univ</w:t>
      </w:r>
      <w:r>
        <w:rPr>
          <w:spacing w:val="-1"/>
        </w:rPr>
        <w:t>e</w:t>
      </w:r>
      <w:r>
        <w:t>rsi</w:t>
      </w:r>
      <w:r>
        <w:rPr>
          <w:spacing w:val="7"/>
        </w:rPr>
        <w:t>t</w:t>
      </w:r>
      <w:r>
        <w:t>y</w:t>
      </w:r>
      <w:r>
        <w:rPr>
          <w:spacing w:val="-10"/>
        </w:rPr>
        <w:t xml:space="preserve"> </w:t>
      </w:r>
      <w:r>
        <w:rPr>
          <w:spacing w:val="-1"/>
        </w:rPr>
        <w:t>a</w:t>
      </w:r>
      <w:r>
        <w:t>nd the</w:t>
      </w:r>
      <w:r>
        <w:rPr>
          <w:spacing w:val="-1"/>
        </w:rPr>
        <w:t xml:space="preserve"> U</w:t>
      </w:r>
      <w:r>
        <w:rPr>
          <w:spacing w:val="4"/>
        </w:rPr>
        <w:t>n</w:t>
      </w:r>
      <w:r>
        <w:t xml:space="preserve">ion </w:t>
      </w:r>
      <w:r>
        <w:rPr>
          <w:spacing w:val="-1"/>
        </w:rPr>
        <w:t>a</w:t>
      </w:r>
      <w:r>
        <w:rPr>
          <w:spacing w:val="-3"/>
        </w:rPr>
        <w:t>g</w:t>
      </w:r>
      <w:r>
        <w:rPr>
          <w:spacing w:val="-1"/>
        </w:rPr>
        <w:t>re</w:t>
      </w:r>
      <w:r>
        <w:t>e</w:t>
      </w:r>
      <w:r>
        <w:rPr>
          <w:spacing w:val="-1"/>
        </w:rPr>
        <w:t xml:space="preserve"> </w:t>
      </w:r>
      <w:r>
        <w:t>to m</w:t>
      </w:r>
      <w:r>
        <w:rPr>
          <w:spacing w:val="-1"/>
        </w:rPr>
        <w:t>ea</w:t>
      </w:r>
      <w:r>
        <w:t>l</w:t>
      </w:r>
      <w:r>
        <w:rPr>
          <w:spacing w:val="2"/>
        </w:rPr>
        <w:t xml:space="preserve"> </w:t>
      </w:r>
      <w:r>
        <w:rPr>
          <w:spacing w:val="-1"/>
        </w:rPr>
        <w:t>a</w:t>
      </w:r>
      <w:r>
        <w:t>nd b</w:t>
      </w:r>
      <w:r>
        <w:rPr>
          <w:spacing w:val="1"/>
        </w:rPr>
        <w:t>re</w:t>
      </w:r>
      <w:r>
        <w:rPr>
          <w:spacing w:val="-1"/>
        </w:rPr>
        <w:t>a</w:t>
      </w:r>
      <w:r>
        <w:t>k p</w:t>
      </w:r>
      <w:r>
        <w:rPr>
          <w:spacing w:val="-1"/>
        </w:rPr>
        <w:t>e</w:t>
      </w:r>
      <w:r>
        <w:t>riods that v</w:t>
      </w:r>
      <w:r>
        <w:rPr>
          <w:spacing w:val="-1"/>
        </w:rPr>
        <w:t>a</w:t>
      </w:r>
      <w:r>
        <w:rPr>
          <w:spacing w:val="4"/>
        </w:rPr>
        <w:t>r</w:t>
      </w:r>
      <w:r>
        <w:t>y</w:t>
      </w:r>
      <w:r>
        <w:rPr>
          <w:spacing w:val="-8"/>
        </w:rPr>
        <w:t xml:space="preserve"> </w:t>
      </w:r>
      <w:r>
        <w:rPr>
          <w:spacing w:val="-1"/>
        </w:rPr>
        <w:t>f</w:t>
      </w:r>
      <w:r>
        <w:t>rom</w:t>
      </w:r>
      <w:r>
        <w:rPr>
          <w:spacing w:val="2"/>
        </w:rPr>
        <w:t xml:space="preserve"> </w:t>
      </w:r>
      <w:r>
        <w:rPr>
          <w:spacing w:val="-4"/>
        </w:rPr>
        <w:t>a</w:t>
      </w:r>
      <w:r>
        <w:rPr>
          <w:spacing w:val="4"/>
        </w:rPr>
        <w:t>n</w:t>
      </w:r>
      <w:r>
        <w:t>d sup</w:t>
      </w:r>
      <w:r>
        <w:rPr>
          <w:spacing w:val="-1"/>
        </w:rPr>
        <w:t>er</w:t>
      </w:r>
      <w:r>
        <w:t>s</w:t>
      </w:r>
      <w:r>
        <w:rPr>
          <w:spacing w:val="-4"/>
        </w:rPr>
        <w:t>e</w:t>
      </w:r>
      <w:r>
        <w:t>de</w:t>
      </w:r>
      <w:r>
        <w:rPr>
          <w:spacing w:val="-1"/>
        </w:rPr>
        <w:t xml:space="preserve"> </w:t>
      </w:r>
      <w:r>
        <w:t>t</w:t>
      </w:r>
      <w:r>
        <w:rPr>
          <w:spacing w:val="2"/>
        </w:rPr>
        <w:t>h</w:t>
      </w:r>
      <w:r>
        <w:t>e</w:t>
      </w:r>
      <w:r>
        <w:rPr>
          <w:spacing w:val="-1"/>
        </w:rPr>
        <w:t xml:space="preserve"> </w:t>
      </w:r>
      <w:r>
        <w:t>p</w:t>
      </w:r>
      <w:r>
        <w:rPr>
          <w:spacing w:val="-1"/>
        </w:rPr>
        <w:t>a</w:t>
      </w:r>
      <w:r>
        <w:t>id m</w:t>
      </w:r>
      <w:r>
        <w:rPr>
          <w:spacing w:val="-1"/>
        </w:rPr>
        <w:t>e</w:t>
      </w:r>
      <w:r>
        <w:rPr>
          <w:spacing w:val="1"/>
        </w:rPr>
        <w:t>a</w:t>
      </w:r>
      <w:r>
        <w:t>l p</w:t>
      </w:r>
      <w:r>
        <w:rPr>
          <w:spacing w:val="-1"/>
        </w:rPr>
        <w:t>e</w:t>
      </w:r>
      <w:r>
        <w:rPr>
          <w:spacing w:val="-4"/>
        </w:rPr>
        <w:t>r</w:t>
      </w:r>
      <w:r>
        <w:t xml:space="preserve">iod </w:t>
      </w:r>
      <w:r>
        <w:rPr>
          <w:spacing w:val="-1"/>
        </w:rPr>
        <w:t>r</w:t>
      </w:r>
      <w:r>
        <w:rPr>
          <w:spacing w:val="-4"/>
        </w:rPr>
        <w:t>e</w:t>
      </w:r>
      <w:r>
        <w:t>qui</w:t>
      </w:r>
      <w:r>
        <w:rPr>
          <w:spacing w:val="2"/>
        </w:rPr>
        <w:t>r</w:t>
      </w:r>
      <w:r>
        <w:rPr>
          <w:spacing w:val="-4"/>
        </w:rPr>
        <w:t>e</w:t>
      </w:r>
      <w:r>
        <w:rPr>
          <w:spacing w:val="2"/>
        </w:rPr>
        <w:t>m</w:t>
      </w:r>
      <w:r>
        <w:rPr>
          <w:spacing w:val="-1"/>
        </w:rPr>
        <w:t>e</w:t>
      </w:r>
      <w:r>
        <w:t>nts of</w:t>
      </w:r>
      <w:r>
        <w:rPr>
          <w:spacing w:val="3"/>
        </w:rPr>
        <w:t xml:space="preserve"> </w:t>
      </w:r>
      <w:r>
        <w:rPr>
          <w:spacing w:val="1"/>
        </w:rPr>
        <w:t>W</w:t>
      </w:r>
      <w:r>
        <w:t>AC 296</w:t>
      </w:r>
      <w:r>
        <w:rPr>
          <w:spacing w:val="-1"/>
        </w:rPr>
        <w:t>-</w:t>
      </w:r>
      <w:r>
        <w:t>126</w:t>
      </w:r>
      <w:r>
        <w:rPr>
          <w:spacing w:val="-1"/>
        </w:rPr>
        <w:t>-</w:t>
      </w:r>
      <w:r>
        <w:t>092.</w:t>
      </w:r>
    </w:p>
    <w:p w:rsidR="006233F1" w:rsidRDefault="006233F1">
      <w:pPr>
        <w:spacing w:line="240" w:lineRule="exact"/>
        <w:rPr>
          <w:sz w:val="24"/>
          <w:szCs w:val="24"/>
        </w:rPr>
      </w:pPr>
    </w:p>
    <w:p w:rsidR="006233F1" w:rsidRDefault="00356906">
      <w:pPr>
        <w:pStyle w:val="BodyText"/>
        <w:numPr>
          <w:ilvl w:val="2"/>
          <w:numId w:val="26"/>
        </w:numPr>
        <w:tabs>
          <w:tab w:val="left" w:pos="1828"/>
        </w:tabs>
        <w:ind w:left="1828" w:right="116"/>
      </w:pPr>
      <w:r>
        <w:t>Emp</w:t>
      </w:r>
      <w:r>
        <w:rPr>
          <w:spacing w:val="1"/>
        </w:rPr>
        <w:t>l</w:t>
      </w:r>
      <w:r>
        <w:rPr>
          <w:spacing w:val="4"/>
        </w:rPr>
        <w:t>o</w:t>
      </w:r>
      <w:r>
        <w:rPr>
          <w:spacing w:val="-12"/>
        </w:rPr>
        <w:t>y</w:t>
      </w:r>
      <w:r>
        <w:rPr>
          <w:spacing w:val="-1"/>
        </w:rPr>
        <w:t>ee</w:t>
      </w:r>
      <w:r>
        <w:t>s</w:t>
      </w:r>
      <w:r>
        <w:rPr>
          <w:spacing w:val="2"/>
        </w:rPr>
        <w:t xml:space="preserve"> </w:t>
      </w:r>
      <w:r>
        <w:t xml:space="preserve">will </w:t>
      </w:r>
      <w:r>
        <w:rPr>
          <w:spacing w:val="1"/>
        </w:rPr>
        <w:t>r</w:t>
      </w:r>
      <w:r>
        <w:rPr>
          <w:spacing w:val="-4"/>
        </w:rPr>
        <w:t>e</w:t>
      </w:r>
      <w:r>
        <w:rPr>
          <w:spacing w:val="-1"/>
        </w:rPr>
        <w:t>ce</w:t>
      </w:r>
      <w:r>
        <w:t>i</w:t>
      </w:r>
      <w:r>
        <w:rPr>
          <w:spacing w:val="2"/>
        </w:rPr>
        <w:t>v</w:t>
      </w:r>
      <w:r>
        <w:t>e</w:t>
      </w:r>
      <w:r>
        <w:rPr>
          <w:spacing w:val="-1"/>
        </w:rPr>
        <w:t xml:space="preserve"> </w:t>
      </w:r>
      <w:r>
        <w:t>a</w:t>
      </w:r>
      <w:r>
        <w:rPr>
          <w:spacing w:val="-1"/>
        </w:rPr>
        <w:t xml:space="preserve"> </w:t>
      </w:r>
      <w:r>
        <w:t>minimum of on</w:t>
      </w:r>
      <w:r>
        <w:rPr>
          <w:spacing w:val="-1"/>
        </w:rPr>
        <w:t>e-</w:t>
      </w:r>
      <w:r>
        <w:t>h</w:t>
      </w:r>
      <w:r>
        <w:rPr>
          <w:spacing w:val="-1"/>
        </w:rPr>
        <w:t>a</w:t>
      </w:r>
      <w:r>
        <w:t>lf</w:t>
      </w:r>
      <w:r>
        <w:rPr>
          <w:spacing w:val="-1"/>
        </w:rPr>
        <w:t xml:space="preserve"> (</w:t>
      </w:r>
      <w:r>
        <w:rPr>
          <w:spacing w:val="2"/>
        </w:rPr>
        <w:t>½</w:t>
      </w:r>
      <w:r>
        <w:t>) h</w:t>
      </w:r>
      <w:r>
        <w:rPr>
          <w:spacing w:val="-1"/>
        </w:rPr>
        <w:t>o</w:t>
      </w:r>
      <w:r>
        <w:t xml:space="preserve">ur </w:t>
      </w:r>
      <w:r>
        <w:rPr>
          <w:spacing w:val="-1"/>
        </w:rPr>
        <w:t>o</w:t>
      </w:r>
      <w:r>
        <w:rPr>
          <w:spacing w:val="-4"/>
        </w:rPr>
        <w:t>f</w:t>
      </w:r>
      <w:r>
        <w:t>f,</w:t>
      </w:r>
      <w:r>
        <w:rPr>
          <w:spacing w:val="-1"/>
        </w:rPr>
        <w:t xml:space="preserve"> </w:t>
      </w:r>
      <w:r>
        <w:rPr>
          <w:spacing w:val="-3"/>
        </w:rPr>
        <w:t>w</w:t>
      </w:r>
      <w:r>
        <w:t>ithout p</w:t>
      </w:r>
      <w:r>
        <w:rPr>
          <w:spacing w:val="3"/>
        </w:rPr>
        <w:t>a</w:t>
      </w:r>
      <w:r>
        <w:rPr>
          <w:spacing w:val="-10"/>
        </w:rPr>
        <w:t>y</w:t>
      </w:r>
      <w:r>
        <w:t>,</w:t>
      </w:r>
      <w:r>
        <w:rPr>
          <w:spacing w:val="3"/>
        </w:rPr>
        <w:t xml:space="preserve"> </w:t>
      </w:r>
      <w:r>
        <w:t>for a</w:t>
      </w:r>
      <w:r>
        <w:rPr>
          <w:spacing w:val="-4"/>
        </w:rPr>
        <w:t xml:space="preserve"> </w:t>
      </w:r>
      <w:r>
        <w:rPr>
          <w:spacing w:val="2"/>
        </w:rPr>
        <w:t>m</w:t>
      </w:r>
      <w:r>
        <w:rPr>
          <w:spacing w:val="-1"/>
        </w:rPr>
        <w:t>ea</w:t>
      </w:r>
      <w:r>
        <w:t>l duri</w:t>
      </w:r>
      <w:r>
        <w:rPr>
          <w:spacing w:val="2"/>
        </w:rPr>
        <w:t>n</w:t>
      </w:r>
      <w:r>
        <w:t>g</w:t>
      </w:r>
      <w:r>
        <w:rPr>
          <w:spacing w:val="-5"/>
        </w:rPr>
        <w:t xml:space="preserve"> </w:t>
      </w:r>
      <w:r>
        <w:rPr>
          <w:spacing w:val="-1"/>
        </w:rPr>
        <w:t>a</w:t>
      </w:r>
      <w:r>
        <w:rPr>
          <w:spacing w:val="4"/>
        </w:rPr>
        <w:t>n</w:t>
      </w:r>
      <w:r>
        <w:t>y</w:t>
      </w:r>
      <w:r>
        <w:rPr>
          <w:spacing w:val="-5"/>
        </w:rPr>
        <w:t xml:space="preserve"> </w:t>
      </w:r>
      <w:r>
        <w:t xml:space="preserve">shift </w:t>
      </w:r>
      <w:r>
        <w:rPr>
          <w:spacing w:val="1"/>
        </w:rPr>
        <w:t>l</w:t>
      </w:r>
      <w:r>
        <w:rPr>
          <w:spacing w:val="-1"/>
        </w:rPr>
        <w:t>a</w:t>
      </w:r>
      <w:r>
        <w:t>sting</w:t>
      </w:r>
      <w:r>
        <w:rPr>
          <w:spacing w:val="-5"/>
        </w:rPr>
        <w:t xml:space="preserve"> </w:t>
      </w:r>
      <w:r>
        <w:t>lo</w:t>
      </w:r>
      <w:r>
        <w:rPr>
          <w:spacing w:val="2"/>
        </w:rPr>
        <w:t>n</w:t>
      </w:r>
      <w:r>
        <w:rPr>
          <w:spacing w:val="-3"/>
        </w:rPr>
        <w:t>g</w:t>
      </w:r>
      <w:r>
        <w:rPr>
          <w:spacing w:val="-1"/>
        </w:rPr>
        <w:t>e</w:t>
      </w:r>
      <w:r>
        <w:t>r t</w:t>
      </w:r>
      <w:r>
        <w:rPr>
          <w:spacing w:val="2"/>
        </w:rPr>
        <w:t>h</w:t>
      </w:r>
      <w:r>
        <w:rPr>
          <w:spacing w:val="-4"/>
        </w:rPr>
        <w:t>a</w:t>
      </w:r>
      <w:r>
        <w:t>n</w:t>
      </w:r>
      <w:r>
        <w:rPr>
          <w:spacing w:val="4"/>
        </w:rPr>
        <w:t xml:space="preserve"> </w:t>
      </w:r>
      <w:r>
        <w:t>five</w:t>
      </w:r>
      <w:r>
        <w:rPr>
          <w:spacing w:val="-4"/>
        </w:rPr>
        <w:t xml:space="preserve"> </w:t>
      </w:r>
      <w:r>
        <w:t>(5)</w:t>
      </w:r>
      <w:r>
        <w:rPr>
          <w:spacing w:val="-4"/>
        </w:rPr>
        <w:t xml:space="preserve"> </w:t>
      </w:r>
      <w:r>
        <w:t>hou</w:t>
      </w:r>
      <w:r>
        <w:rPr>
          <w:spacing w:val="-1"/>
        </w:rPr>
        <w:t>r</w:t>
      </w:r>
      <w:r>
        <w:t xml:space="preserve">s. </w:t>
      </w:r>
      <w:r>
        <w:rPr>
          <w:spacing w:val="7"/>
        </w:rPr>
        <w:t xml:space="preserve"> </w:t>
      </w:r>
      <w:r>
        <w:rPr>
          <w:spacing w:val="-8"/>
        </w:rPr>
        <w:t>I</w:t>
      </w:r>
      <w:r>
        <w:t>n the</w:t>
      </w:r>
      <w:r>
        <w:rPr>
          <w:spacing w:val="-1"/>
        </w:rPr>
        <w:t xml:space="preserve"> </w:t>
      </w:r>
      <w:r>
        <w:rPr>
          <w:spacing w:val="-3"/>
        </w:rPr>
        <w:t>e</w:t>
      </w:r>
      <w:r>
        <w:t>v</w:t>
      </w:r>
      <w:r>
        <w:rPr>
          <w:spacing w:val="-1"/>
        </w:rPr>
        <w:t>e</w:t>
      </w:r>
      <w:r>
        <w:t>nt th</w:t>
      </w:r>
      <w:r>
        <w:rPr>
          <w:spacing w:val="-1"/>
        </w:rPr>
        <w:t>a</w:t>
      </w:r>
      <w:r>
        <w:t>t an</w:t>
      </w:r>
      <w:r>
        <w:rPr>
          <w:spacing w:val="-1"/>
        </w:rPr>
        <w:t xml:space="preserve"> </w:t>
      </w:r>
      <w:r>
        <w:rPr>
          <w:spacing w:val="-4"/>
        </w:rPr>
        <w:t>e</w:t>
      </w:r>
      <w:r>
        <w:t>mpl</w:t>
      </w:r>
      <w:r>
        <w:rPr>
          <w:spacing w:val="7"/>
        </w:rPr>
        <w:t>o</w:t>
      </w:r>
      <w:r>
        <w:rPr>
          <w:spacing w:val="-5"/>
        </w:rPr>
        <w:t>y</w:t>
      </w:r>
      <w:r>
        <w:rPr>
          <w:spacing w:val="-1"/>
        </w:rPr>
        <w:t>ee</w:t>
      </w:r>
      <w:r>
        <w:rPr>
          <w:rFonts w:cs="Times New Roman"/>
        </w:rPr>
        <w:t>’s m</w:t>
      </w:r>
      <w:r>
        <w:rPr>
          <w:spacing w:val="-1"/>
        </w:rPr>
        <w:t>ea</w:t>
      </w:r>
      <w:r>
        <w:t>l p</w:t>
      </w:r>
      <w:r>
        <w:rPr>
          <w:spacing w:val="-1"/>
        </w:rPr>
        <w:t>e</w:t>
      </w:r>
      <w:r>
        <w:rPr>
          <w:spacing w:val="-4"/>
        </w:rPr>
        <w:t>r</w:t>
      </w:r>
      <w:r>
        <w:t>iod is in</w:t>
      </w:r>
      <w:r>
        <w:rPr>
          <w:spacing w:val="1"/>
        </w:rPr>
        <w:t>t</w:t>
      </w:r>
      <w:r>
        <w:rPr>
          <w:spacing w:val="-1"/>
        </w:rPr>
        <w:t>e</w:t>
      </w:r>
      <w:r>
        <w:t>rrupted, the</w:t>
      </w:r>
      <w:r>
        <w:rPr>
          <w:spacing w:val="-1"/>
        </w:rPr>
        <w:t xml:space="preserve"> </w:t>
      </w:r>
      <w:r>
        <w:t>m</w:t>
      </w:r>
      <w:r>
        <w:rPr>
          <w:spacing w:val="-1"/>
        </w:rPr>
        <w:t>e</w:t>
      </w:r>
      <w:r>
        <w:rPr>
          <w:spacing w:val="-4"/>
        </w:rPr>
        <w:t>a</w:t>
      </w:r>
      <w:r>
        <w:t>l p</w:t>
      </w:r>
      <w:r>
        <w:rPr>
          <w:spacing w:val="-1"/>
        </w:rPr>
        <w:t>e</w:t>
      </w:r>
      <w:r>
        <w:rPr>
          <w:spacing w:val="-4"/>
        </w:rPr>
        <w:t>r</w:t>
      </w:r>
      <w:r>
        <w:t>iod will be</w:t>
      </w:r>
      <w:r>
        <w:rPr>
          <w:spacing w:val="-1"/>
        </w:rPr>
        <w:t xml:space="preserve"> c</w:t>
      </w:r>
      <w:r>
        <w:t>onsid</w:t>
      </w:r>
      <w:r>
        <w:rPr>
          <w:spacing w:val="-1"/>
        </w:rPr>
        <w:t>er</w:t>
      </w:r>
      <w:r>
        <w:rPr>
          <w:spacing w:val="-4"/>
        </w:rPr>
        <w:t>e</w:t>
      </w:r>
      <w:r>
        <w:t>d time</w:t>
      </w:r>
      <w:r>
        <w:rPr>
          <w:spacing w:val="-1"/>
        </w:rPr>
        <w:t xml:space="preserve"> w</w:t>
      </w:r>
      <w:r>
        <w:t>o</w:t>
      </w:r>
      <w:r>
        <w:rPr>
          <w:spacing w:val="-4"/>
        </w:rPr>
        <w:t>r</w:t>
      </w:r>
      <w:r>
        <w:t>k</w:t>
      </w:r>
      <w:r>
        <w:rPr>
          <w:spacing w:val="-1"/>
        </w:rPr>
        <w:t>e</w:t>
      </w:r>
      <w:r>
        <w:t>d.</w:t>
      </w:r>
    </w:p>
    <w:p w:rsidR="006233F1" w:rsidRDefault="006233F1">
      <w:pPr>
        <w:spacing w:line="240" w:lineRule="exact"/>
        <w:rPr>
          <w:sz w:val="24"/>
          <w:szCs w:val="24"/>
        </w:rPr>
      </w:pPr>
    </w:p>
    <w:p w:rsidR="00F16034" w:rsidRDefault="00356906">
      <w:pPr>
        <w:pStyle w:val="BodyText"/>
        <w:numPr>
          <w:ilvl w:val="2"/>
          <w:numId w:val="26"/>
        </w:numPr>
        <w:tabs>
          <w:tab w:val="left" w:pos="1828"/>
        </w:tabs>
        <w:ind w:left="1828" w:right="320"/>
      </w:pPr>
      <w:r>
        <w:t>Emp</w:t>
      </w:r>
      <w:r>
        <w:rPr>
          <w:spacing w:val="1"/>
        </w:rPr>
        <w:t>l</w:t>
      </w:r>
      <w:r>
        <w:rPr>
          <w:spacing w:val="4"/>
        </w:rPr>
        <w:t>o</w:t>
      </w:r>
      <w:r>
        <w:rPr>
          <w:spacing w:val="-12"/>
        </w:rPr>
        <w:t>y</w:t>
      </w:r>
      <w:r>
        <w:rPr>
          <w:spacing w:val="-1"/>
        </w:rPr>
        <w:t>ee</w:t>
      </w:r>
      <w:r>
        <w:t>s</w:t>
      </w:r>
      <w:r>
        <w:rPr>
          <w:spacing w:val="2"/>
        </w:rPr>
        <w:t xml:space="preserve"> </w:t>
      </w:r>
      <w:r>
        <w:t xml:space="preserve">will </w:t>
      </w:r>
      <w:r>
        <w:rPr>
          <w:spacing w:val="1"/>
        </w:rPr>
        <w:t>r</w:t>
      </w:r>
      <w:r>
        <w:rPr>
          <w:spacing w:val="-4"/>
        </w:rPr>
        <w:t>e</w:t>
      </w:r>
      <w:r>
        <w:rPr>
          <w:spacing w:val="-1"/>
        </w:rPr>
        <w:t>ce</w:t>
      </w:r>
      <w:r>
        <w:t>i</w:t>
      </w:r>
      <w:r>
        <w:rPr>
          <w:spacing w:val="2"/>
        </w:rPr>
        <w:t>v</w:t>
      </w:r>
      <w:r>
        <w:t>e</w:t>
      </w:r>
      <w:r>
        <w:rPr>
          <w:spacing w:val="-1"/>
        </w:rPr>
        <w:t xml:space="preserve"> </w:t>
      </w:r>
      <w:r>
        <w:t>a</w:t>
      </w:r>
      <w:r>
        <w:rPr>
          <w:spacing w:val="-1"/>
        </w:rPr>
        <w:t xml:space="preserve"> f</w:t>
      </w:r>
      <w:r>
        <w:t>i</w:t>
      </w:r>
      <w:r>
        <w:rPr>
          <w:spacing w:val="-1"/>
        </w:rPr>
        <w:t>f</w:t>
      </w:r>
      <w:r>
        <w:t>t</w:t>
      </w:r>
      <w:r>
        <w:rPr>
          <w:spacing w:val="-1"/>
        </w:rPr>
        <w:t>e</w:t>
      </w:r>
      <w:r>
        <w:rPr>
          <w:spacing w:val="-4"/>
        </w:rPr>
        <w:t>e</w:t>
      </w:r>
      <w:r>
        <w:t>n (</w:t>
      </w:r>
      <w:r>
        <w:rPr>
          <w:spacing w:val="2"/>
        </w:rPr>
        <w:t>1</w:t>
      </w:r>
      <w:r>
        <w:t>5) minute</w:t>
      </w:r>
      <w:r>
        <w:rPr>
          <w:spacing w:val="-1"/>
        </w:rPr>
        <w:t xml:space="preserve"> </w:t>
      </w:r>
      <w:r>
        <w:t>p</w:t>
      </w:r>
      <w:r>
        <w:rPr>
          <w:spacing w:val="-1"/>
        </w:rPr>
        <w:t>a</w:t>
      </w:r>
      <w:r>
        <w:t>id</w:t>
      </w:r>
      <w:r>
        <w:rPr>
          <w:spacing w:val="2"/>
        </w:rPr>
        <w:t xml:space="preserve"> </w:t>
      </w:r>
      <w:r>
        <w:rPr>
          <w:spacing w:val="-1"/>
        </w:rPr>
        <w:t>r</w:t>
      </w:r>
      <w:r>
        <w:rPr>
          <w:spacing w:val="-4"/>
        </w:rPr>
        <w:t>e</w:t>
      </w:r>
      <w:r>
        <w:t>st p</w:t>
      </w:r>
      <w:r>
        <w:rPr>
          <w:spacing w:val="-1"/>
        </w:rPr>
        <w:t>er</w:t>
      </w:r>
      <w:r>
        <w:t>iod for</w:t>
      </w:r>
      <w:r>
        <w:rPr>
          <w:spacing w:val="2"/>
        </w:rPr>
        <w:t xml:space="preserve"> </w:t>
      </w:r>
      <w:r>
        <w:rPr>
          <w:spacing w:val="-1"/>
        </w:rPr>
        <w:t>eac</w:t>
      </w:r>
      <w:r>
        <w:t xml:space="preserve">h </w:t>
      </w:r>
    </w:p>
    <w:p w:rsidR="00F16034" w:rsidRDefault="00F16034" w:rsidP="00F16034">
      <w:pPr>
        <w:pStyle w:val="BodyText"/>
        <w:tabs>
          <w:tab w:val="left" w:pos="1828"/>
        </w:tabs>
        <w:ind w:left="1828" w:right="320" w:firstLine="0"/>
      </w:pPr>
    </w:p>
    <w:p w:rsidR="006233F1" w:rsidRDefault="00356906" w:rsidP="00F16034">
      <w:pPr>
        <w:pStyle w:val="BodyText"/>
        <w:tabs>
          <w:tab w:val="left" w:pos="1828"/>
        </w:tabs>
        <w:ind w:left="1828" w:right="320" w:firstLine="0"/>
      </w:pPr>
      <w:r>
        <w:t>four</w:t>
      </w:r>
      <w:r>
        <w:rPr>
          <w:spacing w:val="-4"/>
        </w:rPr>
        <w:t xml:space="preserve"> </w:t>
      </w:r>
      <w:r>
        <w:t>(4)</w:t>
      </w:r>
      <w:r>
        <w:rPr>
          <w:spacing w:val="-2"/>
        </w:rPr>
        <w:t xml:space="preserve"> </w:t>
      </w:r>
      <w:r>
        <w:t>ho</w:t>
      </w:r>
      <w:r>
        <w:rPr>
          <w:spacing w:val="2"/>
        </w:rPr>
        <w:t>u</w:t>
      </w:r>
      <w:r>
        <w:t>rs</w:t>
      </w:r>
      <w:r>
        <w:rPr>
          <w:spacing w:val="-1"/>
        </w:rPr>
        <w:t xml:space="preserve"> w</w:t>
      </w:r>
      <w:r>
        <w:t>o</w:t>
      </w:r>
      <w:r>
        <w:rPr>
          <w:spacing w:val="-4"/>
        </w:rPr>
        <w:t>r</w:t>
      </w:r>
      <w:r>
        <w:t>k</w:t>
      </w:r>
      <w:r>
        <w:rPr>
          <w:spacing w:val="-1"/>
        </w:rPr>
        <w:t>e</w:t>
      </w:r>
      <w:r>
        <w:t xml:space="preserve">d. </w:t>
      </w:r>
      <w:r>
        <w:rPr>
          <w:spacing w:val="7"/>
        </w:rPr>
        <w:t xml:space="preserve"> </w:t>
      </w:r>
      <w:r>
        <w:t>In the</w:t>
      </w:r>
      <w:r>
        <w:rPr>
          <w:spacing w:val="-4"/>
        </w:rPr>
        <w:t xml:space="preserve"> </w:t>
      </w:r>
      <w:r>
        <w:rPr>
          <w:spacing w:val="-1"/>
        </w:rPr>
        <w:t>e</w:t>
      </w:r>
      <w:r>
        <w:t>v</w:t>
      </w:r>
      <w:r>
        <w:rPr>
          <w:spacing w:val="-1"/>
        </w:rPr>
        <w:t>e</w:t>
      </w:r>
      <w:r>
        <w:t>nt th</w:t>
      </w:r>
      <w:r>
        <w:rPr>
          <w:spacing w:val="-1"/>
        </w:rPr>
        <w:t>a</w:t>
      </w:r>
      <w:r>
        <w:t>t an</w:t>
      </w:r>
      <w:r>
        <w:rPr>
          <w:spacing w:val="-1"/>
        </w:rPr>
        <w:t xml:space="preserve"> e</w:t>
      </w:r>
      <w:r>
        <w:t>mplo</w:t>
      </w:r>
      <w:r>
        <w:rPr>
          <w:spacing w:val="-8"/>
        </w:rPr>
        <w:t>y</w:t>
      </w:r>
      <w:r>
        <w:rPr>
          <w:spacing w:val="1"/>
        </w:rPr>
        <w:t>ee</w:t>
      </w:r>
      <w:r>
        <w:rPr>
          <w:rFonts w:cs="Times New Roman"/>
        </w:rPr>
        <w:t xml:space="preserve">’s </w:t>
      </w:r>
      <w:r>
        <w:rPr>
          <w:rFonts w:cs="Times New Roman"/>
          <w:spacing w:val="-2"/>
        </w:rPr>
        <w:t>r</w:t>
      </w:r>
      <w:r>
        <w:rPr>
          <w:spacing w:val="-1"/>
        </w:rPr>
        <w:t>e</w:t>
      </w:r>
      <w:r>
        <w:t>st pe</w:t>
      </w:r>
      <w:r>
        <w:rPr>
          <w:spacing w:val="-1"/>
        </w:rPr>
        <w:t>r</w:t>
      </w:r>
      <w:r>
        <w:t>iod is int</w:t>
      </w:r>
      <w:r>
        <w:rPr>
          <w:spacing w:val="-1"/>
        </w:rPr>
        <w:t>er</w:t>
      </w:r>
      <w:r>
        <w:rPr>
          <w:spacing w:val="-3"/>
        </w:rPr>
        <w:t>r</w:t>
      </w:r>
      <w:r>
        <w:t>upted it will be</w:t>
      </w:r>
      <w:r>
        <w:rPr>
          <w:spacing w:val="-1"/>
        </w:rPr>
        <w:t xml:space="preserve"> </w:t>
      </w:r>
      <w:r>
        <w:rPr>
          <w:spacing w:val="-4"/>
        </w:rPr>
        <w:t>r</w:t>
      </w:r>
      <w:r>
        <w:rPr>
          <w:spacing w:val="-1"/>
        </w:rPr>
        <w:t>e</w:t>
      </w:r>
      <w:r>
        <w:t>s</w:t>
      </w:r>
      <w:r>
        <w:rPr>
          <w:spacing w:val="1"/>
        </w:rPr>
        <w:t>c</w:t>
      </w:r>
      <w:r>
        <w:t>h</w:t>
      </w:r>
      <w:r>
        <w:rPr>
          <w:spacing w:val="-1"/>
        </w:rPr>
        <w:t>e</w:t>
      </w:r>
      <w:r>
        <w:t>duled.</w:t>
      </w:r>
    </w:p>
    <w:p w:rsidR="006233F1" w:rsidRDefault="006233F1">
      <w:pPr>
        <w:spacing w:before="1" w:line="240" w:lineRule="exact"/>
        <w:rPr>
          <w:sz w:val="24"/>
          <w:szCs w:val="24"/>
        </w:rPr>
      </w:pPr>
    </w:p>
    <w:p w:rsidR="006233F1" w:rsidRDefault="00356906">
      <w:pPr>
        <w:pStyle w:val="BodyText"/>
        <w:numPr>
          <w:ilvl w:val="2"/>
          <w:numId w:val="26"/>
        </w:numPr>
        <w:tabs>
          <w:tab w:val="left" w:pos="1828"/>
        </w:tabs>
        <w:ind w:left="1828"/>
      </w:pPr>
      <w:r>
        <w:t>M</w:t>
      </w:r>
      <w:r>
        <w:rPr>
          <w:spacing w:val="-1"/>
        </w:rPr>
        <w:t>ea</w:t>
      </w:r>
      <w:r>
        <w:t>l and R</w:t>
      </w:r>
      <w:r>
        <w:rPr>
          <w:spacing w:val="-1"/>
        </w:rPr>
        <w:t>e</w:t>
      </w:r>
      <w:r>
        <w:t>st P</w:t>
      </w:r>
      <w:r>
        <w:rPr>
          <w:spacing w:val="-1"/>
        </w:rPr>
        <w:t>e</w:t>
      </w:r>
      <w:r>
        <w:t xml:space="preserve">riods </w:t>
      </w:r>
      <w:r>
        <w:rPr>
          <w:spacing w:val="-1"/>
        </w:rPr>
        <w:t>f</w:t>
      </w:r>
      <w:r>
        <w:t>or</w:t>
      </w:r>
      <w:r>
        <w:rPr>
          <w:spacing w:val="-1"/>
        </w:rPr>
        <w:t xml:space="preserve"> E</w:t>
      </w:r>
      <w:r>
        <w:t>mpl</w:t>
      </w:r>
      <w:r>
        <w:rPr>
          <w:spacing w:val="5"/>
        </w:rPr>
        <w:t>o</w:t>
      </w:r>
      <w:r>
        <w:rPr>
          <w:spacing w:val="-10"/>
        </w:rPr>
        <w:t>y</w:t>
      </w:r>
      <w:r>
        <w:rPr>
          <w:spacing w:val="-1"/>
        </w:rPr>
        <w:t>ee</w:t>
      </w:r>
      <w:r>
        <w:t xml:space="preserve">s </w:t>
      </w:r>
      <w:r>
        <w:rPr>
          <w:spacing w:val="1"/>
        </w:rPr>
        <w:t>W</w:t>
      </w:r>
      <w:r>
        <w:t>orki</w:t>
      </w:r>
      <w:r>
        <w:rPr>
          <w:spacing w:val="1"/>
        </w:rPr>
        <w:t>n</w:t>
      </w:r>
      <w:r>
        <w:t>g</w:t>
      </w:r>
      <w:r>
        <w:rPr>
          <w:spacing w:val="-5"/>
        </w:rPr>
        <w:t xml:space="preserve"> </w:t>
      </w:r>
      <w:r>
        <w:t>S</w:t>
      </w:r>
      <w:r>
        <w:rPr>
          <w:spacing w:val="2"/>
        </w:rPr>
        <w:t>t</w:t>
      </w:r>
      <w:r>
        <w:rPr>
          <w:spacing w:val="-1"/>
        </w:rPr>
        <w:t>r</w:t>
      </w:r>
      <w:r>
        <w:rPr>
          <w:spacing w:val="-4"/>
        </w:rPr>
        <w:t>a</w:t>
      </w:r>
      <w:r>
        <w:rPr>
          <w:spacing w:val="2"/>
        </w:rPr>
        <w:t>i</w:t>
      </w:r>
      <w:r>
        <w:rPr>
          <w:spacing w:val="-5"/>
        </w:rPr>
        <w:t>g</w:t>
      </w:r>
      <w:r>
        <w:t>ht Shifts.</w:t>
      </w:r>
    </w:p>
    <w:p w:rsidR="006233F1" w:rsidRDefault="006233F1">
      <w:pPr>
        <w:spacing w:before="2" w:line="240" w:lineRule="exact"/>
        <w:rPr>
          <w:sz w:val="24"/>
          <w:szCs w:val="24"/>
        </w:rPr>
      </w:pPr>
    </w:p>
    <w:p w:rsidR="006233F1" w:rsidRDefault="00356906">
      <w:pPr>
        <w:pStyle w:val="BodyText"/>
        <w:numPr>
          <w:ilvl w:val="3"/>
          <w:numId w:val="26"/>
        </w:numPr>
        <w:tabs>
          <w:tab w:val="left" w:pos="2548"/>
        </w:tabs>
        <w:ind w:left="2549" w:right="150" w:hanging="721"/>
      </w:pPr>
      <w:r>
        <w:t>C</w:t>
      </w:r>
      <w:r>
        <w:rPr>
          <w:spacing w:val="-1"/>
        </w:rPr>
        <w:t>a</w:t>
      </w:r>
      <w:r>
        <w:t>mpus pol</w:t>
      </w:r>
      <w:r>
        <w:rPr>
          <w:spacing w:val="1"/>
        </w:rPr>
        <w:t>i</w:t>
      </w:r>
      <w:r>
        <w:rPr>
          <w:spacing w:val="-1"/>
        </w:rPr>
        <w:t>c</w:t>
      </w:r>
      <w:r>
        <w:t>e</w:t>
      </w:r>
      <w:r>
        <w:rPr>
          <w:spacing w:val="-1"/>
        </w:rPr>
        <w:t xml:space="preserve"> a</w:t>
      </w:r>
      <w:r>
        <w:t>nd plant op</w:t>
      </w:r>
      <w:r>
        <w:rPr>
          <w:spacing w:val="-1"/>
        </w:rPr>
        <w:t>er</w:t>
      </w:r>
      <w:r>
        <w:rPr>
          <w:spacing w:val="-4"/>
        </w:rPr>
        <w:t>a</w:t>
      </w:r>
      <w:r>
        <w:t xml:space="preserve">tors </w:t>
      </w:r>
      <w:r>
        <w:rPr>
          <w:spacing w:val="-1"/>
        </w:rPr>
        <w:t>w</w:t>
      </w:r>
      <w:r>
        <w:rPr>
          <w:spacing w:val="2"/>
        </w:rPr>
        <w:t>o</w:t>
      </w:r>
      <w:r>
        <w:t>rki</w:t>
      </w:r>
      <w:r>
        <w:rPr>
          <w:spacing w:val="1"/>
        </w:rPr>
        <w:t>n</w:t>
      </w:r>
      <w:r>
        <w:t>g</w:t>
      </w:r>
      <w:r>
        <w:rPr>
          <w:spacing w:val="-5"/>
        </w:rPr>
        <w:t xml:space="preserve"> </w:t>
      </w:r>
      <w:r>
        <w:t>st</w:t>
      </w:r>
      <w:r>
        <w:rPr>
          <w:spacing w:val="1"/>
        </w:rPr>
        <w:t>r</w:t>
      </w:r>
      <w:r>
        <w:rPr>
          <w:spacing w:val="-1"/>
        </w:rPr>
        <w:t>a</w:t>
      </w:r>
      <w:r>
        <w:rPr>
          <w:spacing w:val="2"/>
        </w:rPr>
        <w:t>i</w:t>
      </w:r>
      <w:r>
        <w:t xml:space="preserve">ght shifts will not </w:t>
      </w:r>
      <w:r>
        <w:rPr>
          <w:spacing w:val="-1"/>
        </w:rPr>
        <w:t>r</w:t>
      </w:r>
      <w:r>
        <w:rPr>
          <w:spacing w:val="-4"/>
        </w:rPr>
        <w:t>e</w:t>
      </w:r>
      <w:r>
        <w:rPr>
          <w:spacing w:val="-1"/>
        </w:rPr>
        <w:t>ce</w:t>
      </w:r>
      <w:r>
        <w:t>ive</w:t>
      </w:r>
      <w:r>
        <w:rPr>
          <w:spacing w:val="1"/>
        </w:rPr>
        <w:t xml:space="preserve"> </w:t>
      </w:r>
      <w:r>
        <w:t>a</w:t>
      </w:r>
      <w:r>
        <w:rPr>
          <w:spacing w:val="-1"/>
        </w:rPr>
        <w:t xml:space="preserve"> </w:t>
      </w:r>
      <w:r>
        <w:t>p</w:t>
      </w:r>
      <w:r>
        <w:rPr>
          <w:spacing w:val="-1"/>
        </w:rPr>
        <w:t>a</w:t>
      </w:r>
      <w:r>
        <w:t>id m</w:t>
      </w:r>
      <w:r>
        <w:rPr>
          <w:spacing w:val="-1"/>
        </w:rPr>
        <w:t>ea</w:t>
      </w:r>
      <w:r>
        <w:t>l p</w:t>
      </w:r>
      <w:r>
        <w:rPr>
          <w:spacing w:val="-1"/>
        </w:rPr>
        <w:t>e</w:t>
      </w:r>
      <w:r>
        <w:rPr>
          <w:spacing w:val="-4"/>
        </w:rPr>
        <w:t>r</w:t>
      </w:r>
      <w:r>
        <w:t>iod, but will be</w:t>
      </w:r>
      <w:r>
        <w:rPr>
          <w:spacing w:val="-1"/>
        </w:rPr>
        <w:t xml:space="preserve"> </w:t>
      </w:r>
      <w:r>
        <w:t>p</w:t>
      </w:r>
      <w:r>
        <w:rPr>
          <w:spacing w:val="-4"/>
        </w:rPr>
        <w:t>e</w:t>
      </w:r>
      <w:r>
        <w:t>rmit</w:t>
      </w:r>
      <w:r>
        <w:rPr>
          <w:spacing w:val="1"/>
        </w:rPr>
        <w:t>t</w:t>
      </w:r>
      <w:r>
        <w:rPr>
          <w:spacing w:val="-1"/>
        </w:rPr>
        <w:t>e</w:t>
      </w:r>
      <w:r>
        <w:t>d to e</w:t>
      </w:r>
      <w:r>
        <w:rPr>
          <w:spacing w:val="-4"/>
        </w:rPr>
        <w:t>a</w:t>
      </w:r>
      <w:r>
        <w:t>t int</w:t>
      </w:r>
      <w:r>
        <w:rPr>
          <w:spacing w:val="-1"/>
        </w:rPr>
        <w:t>e</w:t>
      </w:r>
      <w:r>
        <w:t>rmit</w:t>
      </w:r>
      <w:r>
        <w:rPr>
          <w:spacing w:val="1"/>
        </w:rPr>
        <w:t>t</w:t>
      </w:r>
      <w:r>
        <w:rPr>
          <w:spacing w:val="-1"/>
        </w:rPr>
        <w:t>e</w:t>
      </w:r>
      <w:r>
        <w:t>nt</w:t>
      </w:r>
      <w:r>
        <w:rPr>
          <w:spacing w:val="5"/>
        </w:rPr>
        <w:t>l</w:t>
      </w:r>
      <w:r>
        <w:t>y</w:t>
      </w:r>
      <w:r>
        <w:rPr>
          <w:spacing w:val="-15"/>
        </w:rPr>
        <w:t xml:space="preserve"> </w:t>
      </w:r>
      <w:r>
        <w:rPr>
          <w:spacing w:val="-1"/>
        </w:rPr>
        <w:t>a</w:t>
      </w:r>
      <w:r>
        <w:t>s time</w:t>
      </w:r>
      <w:r>
        <w:rPr>
          <w:spacing w:val="-1"/>
        </w:rPr>
        <w:t xml:space="preserve"> </w:t>
      </w:r>
      <w:r>
        <w:rPr>
          <w:spacing w:val="-4"/>
        </w:rPr>
        <w:t>a</w:t>
      </w:r>
      <w:r>
        <w:t>l</w:t>
      </w:r>
      <w:r>
        <w:rPr>
          <w:spacing w:val="3"/>
        </w:rPr>
        <w:t>l</w:t>
      </w:r>
      <w:r>
        <w:t>ows du</w:t>
      </w:r>
      <w:r>
        <w:rPr>
          <w:spacing w:val="-1"/>
        </w:rPr>
        <w:t>r</w:t>
      </w:r>
      <w:r>
        <w:t>ing</w:t>
      </w:r>
      <w:r>
        <w:rPr>
          <w:spacing w:val="-5"/>
        </w:rPr>
        <w:t xml:space="preserve"> </w:t>
      </w:r>
      <w:r>
        <w:t>th</w:t>
      </w:r>
      <w:r>
        <w:rPr>
          <w:spacing w:val="-1"/>
        </w:rPr>
        <w:t>e</w:t>
      </w:r>
      <w:r>
        <w:rPr>
          <w:spacing w:val="2"/>
        </w:rPr>
        <w:t>i</w:t>
      </w:r>
      <w:r>
        <w:t>r shi</w:t>
      </w:r>
      <w:r>
        <w:rPr>
          <w:spacing w:val="-1"/>
        </w:rPr>
        <w:t>f</w:t>
      </w:r>
      <w:r>
        <w:t xml:space="preserve">ts </w:t>
      </w:r>
      <w:r>
        <w:rPr>
          <w:spacing w:val="2"/>
        </w:rPr>
        <w:t>w</w:t>
      </w:r>
      <w:r>
        <w:t xml:space="preserve">hile </w:t>
      </w:r>
      <w:r>
        <w:rPr>
          <w:spacing w:val="-4"/>
        </w:rPr>
        <w:t>r</w:t>
      </w:r>
      <w:r>
        <w:rPr>
          <w:spacing w:val="-1"/>
        </w:rPr>
        <w:t>e</w:t>
      </w:r>
      <w:r>
        <w:t>maining on du</w:t>
      </w:r>
      <w:r>
        <w:rPr>
          <w:spacing w:val="5"/>
        </w:rPr>
        <w:t>t</w:t>
      </w:r>
      <w:r>
        <w:rPr>
          <w:spacing w:val="-10"/>
        </w:rPr>
        <w:t>y</w:t>
      </w:r>
      <w:r>
        <w:t>.  M</w:t>
      </w:r>
      <w:r>
        <w:rPr>
          <w:spacing w:val="-1"/>
        </w:rPr>
        <w:t>ea</w:t>
      </w:r>
      <w:r>
        <w:t>l p</w:t>
      </w:r>
      <w:r>
        <w:rPr>
          <w:spacing w:val="1"/>
        </w:rPr>
        <w:t>e</w:t>
      </w:r>
      <w:r>
        <w:rPr>
          <w:spacing w:val="-4"/>
        </w:rPr>
        <w:t>r</w:t>
      </w:r>
      <w:r>
        <w:t>iods f</w:t>
      </w:r>
      <w:r>
        <w:rPr>
          <w:spacing w:val="5"/>
        </w:rPr>
        <w:t>o</w:t>
      </w:r>
      <w:r>
        <w:t>r</w:t>
      </w:r>
      <w:r>
        <w:rPr>
          <w:spacing w:val="-1"/>
        </w:rPr>
        <w:t xml:space="preserve"> </w:t>
      </w:r>
      <w:r>
        <w:rPr>
          <w:spacing w:val="-4"/>
        </w:rPr>
        <w:t>e</w:t>
      </w:r>
      <w:r>
        <w:t>mpl</w:t>
      </w:r>
      <w:r>
        <w:rPr>
          <w:spacing w:val="4"/>
        </w:rPr>
        <w:t>o</w:t>
      </w:r>
      <w:r>
        <w:rPr>
          <w:spacing w:val="-10"/>
        </w:rPr>
        <w:t>y</w:t>
      </w:r>
      <w:r>
        <w:rPr>
          <w:spacing w:val="1"/>
        </w:rPr>
        <w:t>e</w:t>
      </w:r>
      <w:r>
        <w:rPr>
          <w:spacing w:val="-1"/>
        </w:rPr>
        <w:t>e</w:t>
      </w:r>
      <w:r>
        <w:t>s on st</w:t>
      </w:r>
      <w:r>
        <w:rPr>
          <w:spacing w:val="-1"/>
        </w:rPr>
        <w:t>r</w:t>
      </w:r>
      <w:r>
        <w:rPr>
          <w:spacing w:val="-4"/>
        </w:rPr>
        <w:t>a</w:t>
      </w:r>
      <w:r>
        <w:rPr>
          <w:spacing w:val="5"/>
        </w:rPr>
        <w:t>i</w:t>
      </w:r>
      <w:r>
        <w:rPr>
          <w:spacing w:val="-5"/>
        </w:rPr>
        <w:t>g</w:t>
      </w:r>
      <w:r>
        <w:t xml:space="preserve">ht </w:t>
      </w:r>
      <w:r>
        <w:rPr>
          <w:spacing w:val="2"/>
        </w:rPr>
        <w:t>s</w:t>
      </w:r>
      <w:r>
        <w:t xml:space="preserve">hifts do not </w:t>
      </w:r>
      <w:r>
        <w:rPr>
          <w:spacing w:val="-1"/>
        </w:rPr>
        <w:t>r</w:t>
      </w:r>
      <w:r>
        <w:rPr>
          <w:spacing w:val="-4"/>
        </w:rPr>
        <w:t>e</w:t>
      </w:r>
      <w:r>
        <w:t>quire</w:t>
      </w:r>
      <w:r>
        <w:rPr>
          <w:spacing w:val="-2"/>
        </w:rPr>
        <w:t xml:space="preserve"> </w:t>
      </w:r>
      <w:r>
        <w:rPr>
          <w:spacing w:val="-1"/>
        </w:rPr>
        <w:t>re</w:t>
      </w:r>
      <w:r>
        <w:t>li</w:t>
      </w:r>
      <w:r>
        <w:rPr>
          <w:spacing w:val="-1"/>
        </w:rPr>
        <w:t>e</w:t>
      </w:r>
      <w:r>
        <w:t>f from du</w:t>
      </w:r>
      <w:r>
        <w:rPr>
          <w:spacing w:val="5"/>
        </w:rPr>
        <w:t>t</w:t>
      </w:r>
      <w:r>
        <w:rPr>
          <w:spacing w:val="-10"/>
        </w:rPr>
        <w:t>y</w:t>
      </w:r>
      <w:r>
        <w:t>.</w:t>
      </w:r>
    </w:p>
    <w:p w:rsidR="006233F1" w:rsidRDefault="006233F1">
      <w:pPr>
        <w:spacing w:line="240" w:lineRule="exact"/>
        <w:rPr>
          <w:sz w:val="24"/>
          <w:szCs w:val="24"/>
        </w:rPr>
      </w:pPr>
    </w:p>
    <w:p w:rsidR="006233F1" w:rsidRDefault="00356906">
      <w:pPr>
        <w:pStyle w:val="BodyText"/>
        <w:numPr>
          <w:ilvl w:val="3"/>
          <w:numId w:val="26"/>
        </w:numPr>
        <w:tabs>
          <w:tab w:val="left" w:pos="2548"/>
        </w:tabs>
        <w:ind w:left="2549" w:right="135" w:hanging="721"/>
      </w:pPr>
      <w:r>
        <w:t>C</w:t>
      </w:r>
      <w:r>
        <w:rPr>
          <w:spacing w:val="-1"/>
        </w:rPr>
        <w:t>a</w:t>
      </w:r>
      <w:r>
        <w:t>mpus pol</w:t>
      </w:r>
      <w:r>
        <w:rPr>
          <w:spacing w:val="1"/>
        </w:rPr>
        <w:t>i</w:t>
      </w:r>
      <w:r>
        <w:rPr>
          <w:spacing w:val="-1"/>
        </w:rPr>
        <w:t>c</w:t>
      </w:r>
      <w:r>
        <w:t>e</w:t>
      </w:r>
      <w:r>
        <w:rPr>
          <w:spacing w:val="-1"/>
        </w:rPr>
        <w:t xml:space="preserve"> a</w:t>
      </w:r>
      <w:r>
        <w:t>nd plant op</w:t>
      </w:r>
      <w:r>
        <w:rPr>
          <w:spacing w:val="-1"/>
        </w:rPr>
        <w:t>er</w:t>
      </w:r>
      <w:r>
        <w:rPr>
          <w:spacing w:val="-4"/>
        </w:rPr>
        <w:t>a</w:t>
      </w:r>
      <w:r>
        <w:t xml:space="preserve">tors </w:t>
      </w:r>
      <w:r>
        <w:rPr>
          <w:spacing w:val="-1"/>
        </w:rPr>
        <w:t>w</w:t>
      </w:r>
      <w:r>
        <w:rPr>
          <w:spacing w:val="2"/>
        </w:rPr>
        <w:t>o</w:t>
      </w:r>
      <w:r>
        <w:t>rki</w:t>
      </w:r>
      <w:r>
        <w:rPr>
          <w:spacing w:val="1"/>
        </w:rPr>
        <w:t>n</w:t>
      </w:r>
      <w:r>
        <w:t>g</w:t>
      </w:r>
      <w:r>
        <w:rPr>
          <w:spacing w:val="-5"/>
        </w:rPr>
        <w:t xml:space="preserve"> </w:t>
      </w:r>
      <w:r>
        <w:t>st</w:t>
      </w:r>
      <w:r>
        <w:rPr>
          <w:spacing w:val="1"/>
        </w:rPr>
        <w:t>r</w:t>
      </w:r>
      <w:r>
        <w:rPr>
          <w:spacing w:val="-1"/>
        </w:rPr>
        <w:t>a</w:t>
      </w:r>
      <w:r>
        <w:rPr>
          <w:spacing w:val="2"/>
        </w:rPr>
        <w:t>i</w:t>
      </w:r>
      <w:r>
        <w:t>ght shifts will be</w:t>
      </w:r>
      <w:r>
        <w:rPr>
          <w:spacing w:val="-1"/>
        </w:rPr>
        <w:t xml:space="preserve"> a</w:t>
      </w:r>
      <w:r>
        <w:t>llo</w:t>
      </w:r>
      <w:r>
        <w:rPr>
          <w:spacing w:val="-1"/>
        </w:rPr>
        <w:t>w</w:t>
      </w:r>
      <w:r>
        <w:rPr>
          <w:spacing w:val="-4"/>
        </w:rPr>
        <w:t>e</w:t>
      </w:r>
      <w:r>
        <w:t xml:space="preserve">d </w:t>
      </w:r>
      <w:r>
        <w:rPr>
          <w:spacing w:val="-1"/>
        </w:rPr>
        <w:t>re</w:t>
      </w:r>
      <w:r>
        <w:t>st p</w:t>
      </w:r>
      <w:r>
        <w:rPr>
          <w:spacing w:val="2"/>
        </w:rPr>
        <w:t>e</w:t>
      </w:r>
      <w:r>
        <w:rPr>
          <w:spacing w:val="-4"/>
        </w:rPr>
        <w:t>r</w:t>
      </w:r>
      <w:r>
        <w:t xml:space="preserve">iods </w:t>
      </w:r>
      <w:r>
        <w:rPr>
          <w:spacing w:val="2"/>
        </w:rPr>
        <w:t>o</w:t>
      </w:r>
      <w:r>
        <w:t>f</w:t>
      </w:r>
      <w:r>
        <w:rPr>
          <w:spacing w:val="-1"/>
        </w:rPr>
        <w:t xml:space="preserve"> </w:t>
      </w:r>
      <w:r>
        <w:rPr>
          <w:spacing w:val="-4"/>
        </w:rPr>
        <w:t>f</w:t>
      </w:r>
      <w:r>
        <w:t>ift</w:t>
      </w:r>
      <w:r>
        <w:rPr>
          <w:spacing w:val="-1"/>
        </w:rPr>
        <w:t>ee</w:t>
      </w:r>
      <w:r>
        <w:t>n</w:t>
      </w:r>
      <w:r>
        <w:rPr>
          <w:spacing w:val="2"/>
        </w:rPr>
        <w:t xml:space="preserve"> </w:t>
      </w:r>
      <w:r>
        <w:t>(15)</w:t>
      </w:r>
      <w:r>
        <w:rPr>
          <w:spacing w:val="-4"/>
        </w:rPr>
        <w:t xml:space="preserve"> </w:t>
      </w:r>
      <w:r>
        <w:t xml:space="preserve">minutes </w:t>
      </w:r>
      <w:r>
        <w:rPr>
          <w:spacing w:val="-1"/>
        </w:rPr>
        <w:t>f</w:t>
      </w:r>
      <w:r>
        <w:t>or</w:t>
      </w:r>
      <w:r>
        <w:rPr>
          <w:spacing w:val="4"/>
        </w:rPr>
        <w:t xml:space="preserve"> </w:t>
      </w:r>
      <w:r>
        <w:rPr>
          <w:spacing w:val="-1"/>
        </w:rPr>
        <w:t>eac</w:t>
      </w:r>
      <w:r>
        <w:t>h o</w:t>
      </w:r>
      <w:r>
        <w:rPr>
          <w:spacing w:val="2"/>
        </w:rPr>
        <w:t>n</w:t>
      </w:r>
      <w:r>
        <w:rPr>
          <w:spacing w:val="-1"/>
        </w:rPr>
        <w:t>e-</w:t>
      </w:r>
      <w:r>
        <w:t>h</w:t>
      </w:r>
      <w:r>
        <w:rPr>
          <w:spacing w:val="-1"/>
        </w:rPr>
        <w:t>a</w:t>
      </w:r>
      <w:r>
        <w:t>lf shift of</w:t>
      </w:r>
      <w:r>
        <w:rPr>
          <w:spacing w:val="-1"/>
        </w:rPr>
        <w:t xml:space="preserve"> f</w:t>
      </w:r>
      <w:r>
        <w:t>our</w:t>
      </w:r>
      <w:r>
        <w:rPr>
          <w:spacing w:val="-1"/>
        </w:rPr>
        <w:t xml:space="preserve"> </w:t>
      </w:r>
      <w:r>
        <w:rPr>
          <w:spacing w:val="-4"/>
        </w:rPr>
        <w:t>(</w:t>
      </w:r>
      <w:r>
        <w:t>4)</w:t>
      </w:r>
      <w:r>
        <w:rPr>
          <w:spacing w:val="1"/>
        </w:rPr>
        <w:t xml:space="preserve"> </w:t>
      </w:r>
      <w:r>
        <w:t>or m</w:t>
      </w:r>
      <w:r>
        <w:rPr>
          <w:spacing w:val="-1"/>
        </w:rPr>
        <w:t>or</w:t>
      </w:r>
      <w:r>
        <w:t>e</w:t>
      </w:r>
      <w:r>
        <w:rPr>
          <w:spacing w:val="1"/>
        </w:rPr>
        <w:t xml:space="preserve"> </w:t>
      </w:r>
      <w:r>
        <w:t>hours</w:t>
      </w:r>
      <w:r>
        <w:rPr>
          <w:spacing w:val="-1"/>
        </w:rPr>
        <w:t xml:space="preserve"> w</w:t>
      </w:r>
      <w:r>
        <w:t>or</w:t>
      </w:r>
      <w:r>
        <w:rPr>
          <w:spacing w:val="-1"/>
        </w:rPr>
        <w:t>k</w:t>
      </w:r>
      <w:r>
        <w:rPr>
          <w:spacing w:val="-4"/>
        </w:rPr>
        <w:t>e</w:t>
      </w:r>
      <w:r>
        <w:t>d</w:t>
      </w:r>
      <w:r>
        <w:rPr>
          <w:spacing w:val="2"/>
        </w:rPr>
        <w:t xml:space="preserve"> </w:t>
      </w:r>
      <w:r>
        <w:rPr>
          <w:spacing w:val="-1"/>
        </w:rPr>
        <w:t>a</w:t>
      </w:r>
      <w:r>
        <w:t xml:space="preserve">t or </w:t>
      </w:r>
      <w:r>
        <w:rPr>
          <w:spacing w:val="-1"/>
        </w:rPr>
        <w:t>nea</w:t>
      </w:r>
      <w:r>
        <w:t>r</w:t>
      </w:r>
      <w:r>
        <w:rPr>
          <w:spacing w:val="1"/>
        </w:rPr>
        <w:t xml:space="preserve"> </w:t>
      </w:r>
      <w:r>
        <w:rPr>
          <w:spacing w:val="2"/>
        </w:rPr>
        <w:t>t</w:t>
      </w:r>
      <w:r>
        <w:t>he</w:t>
      </w:r>
      <w:r>
        <w:rPr>
          <w:spacing w:val="-1"/>
        </w:rPr>
        <w:t xml:space="preserve"> </w:t>
      </w:r>
      <w:r>
        <w:t xml:space="preserve">middle of </w:t>
      </w:r>
      <w:r>
        <w:rPr>
          <w:spacing w:val="-1"/>
        </w:rPr>
        <w:t>eac</w:t>
      </w:r>
      <w:r>
        <w:t>h o</w:t>
      </w:r>
      <w:r>
        <w:rPr>
          <w:spacing w:val="2"/>
        </w:rPr>
        <w:t>n</w:t>
      </w:r>
      <w:r>
        <w:rPr>
          <w:spacing w:val="-1"/>
        </w:rPr>
        <w:t>e-</w:t>
      </w:r>
      <w:r>
        <w:t>h</w:t>
      </w:r>
      <w:r>
        <w:rPr>
          <w:spacing w:val="-1"/>
        </w:rPr>
        <w:t>a</w:t>
      </w:r>
      <w:r>
        <w:t>lf shift of</w:t>
      </w:r>
      <w:r>
        <w:rPr>
          <w:spacing w:val="-1"/>
        </w:rPr>
        <w:t xml:space="preserve"> f</w:t>
      </w:r>
      <w:r>
        <w:t>o</w:t>
      </w:r>
      <w:r>
        <w:rPr>
          <w:spacing w:val="2"/>
        </w:rPr>
        <w:t>u</w:t>
      </w:r>
      <w:r>
        <w:t>r</w:t>
      </w:r>
      <w:r>
        <w:rPr>
          <w:spacing w:val="-1"/>
        </w:rPr>
        <w:t xml:space="preserve"> </w:t>
      </w:r>
      <w:r>
        <w:rPr>
          <w:spacing w:val="-4"/>
        </w:rPr>
        <w:t>(</w:t>
      </w:r>
      <w:r>
        <w:t>4) or</w:t>
      </w:r>
      <w:r>
        <w:rPr>
          <w:spacing w:val="-2"/>
        </w:rPr>
        <w:t xml:space="preserve"> </w:t>
      </w:r>
      <w:r>
        <w:t>mo</w:t>
      </w:r>
      <w:r>
        <w:rPr>
          <w:spacing w:val="-1"/>
        </w:rPr>
        <w:t>r</w:t>
      </w:r>
      <w:r>
        <w:t>e</w:t>
      </w:r>
      <w:r>
        <w:rPr>
          <w:spacing w:val="-1"/>
        </w:rPr>
        <w:t xml:space="preserve"> </w:t>
      </w:r>
      <w:r>
        <w:t>hou</w:t>
      </w:r>
      <w:r>
        <w:rPr>
          <w:spacing w:val="-1"/>
        </w:rPr>
        <w:t>r</w:t>
      </w:r>
      <w:r>
        <w:t>s.  R</w:t>
      </w:r>
      <w:r>
        <w:rPr>
          <w:spacing w:val="-1"/>
        </w:rPr>
        <w:t>e</w:t>
      </w:r>
      <w:r>
        <w:t>st</w:t>
      </w:r>
      <w:r>
        <w:rPr>
          <w:spacing w:val="2"/>
        </w:rPr>
        <w:t xml:space="preserve"> </w:t>
      </w:r>
      <w:r>
        <w:t>p</w:t>
      </w:r>
      <w:r>
        <w:rPr>
          <w:spacing w:val="-1"/>
        </w:rPr>
        <w:t>e</w:t>
      </w:r>
      <w:r>
        <w:t xml:space="preserve">riods do not </w:t>
      </w:r>
      <w:r>
        <w:rPr>
          <w:spacing w:val="-1"/>
        </w:rPr>
        <w:t>r</w:t>
      </w:r>
      <w:r>
        <w:rPr>
          <w:spacing w:val="-4"/>
        </w:rPr>
        <w:t>e</w:t>
      </w:r>
      <w:r>
        <w:t>quire</w:t>
      </w:r>
      <w:r>
        <w:rPr>
          <w:spacing w:val="-2"/>
        </w:rPr>
        <w:t xml:space="preserve"> </w:t>
      </w:r>
      <w:r>
        <w:rPr>
          <w:spacing w:val="-1"/>
        </w:rPr>
        <w:t>re</w:t>
      </w:r>
      <w:r>
        <w:t>li</w:t>
      </w:r>
      <w:r>
        <w:rPr>
          <w:spacing w:val="-1"/>
        </w:rPr>
        <w:t>e</w:t>
      </w:r>
      <w:r>
        <w:t xml:space="preserve">f </w:t>
      </w:r>
      <w:r>
        <w:rPr>
          <w:spacing w:val="-2"/>
        </w:rPr>
        <w:t>f</w:t>
      </w:r>
      <w:r>
        <w:t>rom d</w:t>
      </w:r>
      <w:r>
        <w:rPr>
          <w:spacing w:val="2"/>
        </w:rPr>
        <w:t>u</w:t>
      </w:r>
      <w:r>
        <w:rPr>
          <w:spacing w:val="5"/>
        </w:rPr>
        <w:t>t</w:t>
      </w:r>
      <w:r>
        <w:rPr>
          <w:spacing w:val="-10"/>
        </w:rPr>
        <w:t>y</w:t>
      </w:r>
      <w:r>
        <w:t xml:space="preserve">.  </w:t>
      </w:r>
      <w:r>
        <w:rPr>
          <w:spacing w:val="1"/>
        </w:rPr>
        <w:t>W</w:t>
      </w:r>
      <w:r>
        <w:t>h</w:t>
      </w:r>
      <w:r>
        <w:rPr>
          <w:spacing w:val="-1"/>
        </w:rPr>
        <w:t>er</w:t>
      </w:r>
      <w:r>
        <w:t>e</w:t>
      </w:r>
      <w:r>
        <w:rPr>
          <w:spacing w:val="-4"/>
        </w:rPr>
        <w:t xml:space="preserve"> </w:t>
      </w:r>
      <w:r>
        <w:t>the</w:t>
      </w:r>
      <w:r>
        <w:rPr>
          <w:spacing w:val="1"/>
        </w:rPr>
        <w:t xml:space="preserve"> </w:t>
      </w:r>
      <w:r>
        <w:t>n</w:t>
      </w:r>
      <w:r>
        <w:rPr>
          <w:spacing w:val="-1"/>
        </w:rPr>
        <w:t>a</w:t>
      </w:r>
      <w:r>
        <w:t>ture</w:t>
      </w:r>
      <w:r>
        <w:rPr>
          <w:spacing w:val="-4"/>
        </w:rPr>
        <w:t xml:space="preserve"> </w:t>
      </w:r>
      <w:r>
        <w:rPr>
          <w:spacing w:val="4"/>
        </w:rPr>
        <w:t>o</w:t>
      </w:r>
      <w:r>
        <w:t>f the</w:t>
      </w:r>
      <w:r>
        <w:rPr>
          <w:spacing w:val="-3"/>
        </w:rPr>
        <w:t xml:space="preserve"> </w:t>
      </w:r>
      <w:r>
        <w:rPr>
          <w:spacing w:val="-1"/>
        </w:rPr>
        <w:t>w</w:t>
      </w:r>
      <w:r>
        <w:t>o</w:t>
      </w:r>
      <w:r>
        <w:rPr>
          <w:spacing w:val="-4"/>
        </w:rPr>
        <w:t>r</w:t>
      </w:r>
      <w:r>
        <w:t xml:space="preserve">k </w:t>
      </w:r>
      <w:r>
        <w:rPr>
          <w:spacing w:val="-1"/>
        </w:rPr>
        <w:t>a</w:t>
      </w:r>
      <w:r>
        <w:t xml:space="preserve">llows </w:t>
      </w:r>
      <w:r>
        <w:rPr>
          <w:spacing w:val="-4"/>
        </w:rPr>
        <w:t>e</w:t>
      </w:r>
      <w:r>
        <w:t>mpl</w:t>
      </w:r>
      <w:r>
        <w:rPr>
          <w:spacing w:val="4"/>
        </w:rPr>
        <w:t>o</w:t>
      </w:r>
      <w:r>
        <w:rPr>
          <w:spacing w:val="-10"/>
        </w:rPr>
        <w:t>y</w:t>
      </w:r>
      <w:r>
        <w:rPr>
          <w:spacing w:val="-1"/>
        </w:rPr>
        <w:t>ee</w:t>
      </w:r>
      <w:r>
        <w:t>s</w:t>
      </w:r>
      <w:r>
        <w:rPr>
          <w:spacing w:val="2"/>
        </w:rPr>
        <w:t xml:space="preserve"> </w:t>
      </w:r>
      <w:r>
        <w:t>to t</w:t>
      </w:r>
      <w:r>
        <w:rPr>
          <w:spacing w:val="-1"/>
        </w:rPr>
        <w:t>a</w:t>
      </w:r>
      <w:r>
        <w:t>ke</w:t>
      </w:r>
      <w:r>
        <w:rPr>
          <w:spacing w:val="1"/>
        </w:rPr>
        <w:t xml:space="preserve"> </w:t>
      </w:r>
      <w:r>
        <w:t>int</w:t>
      </w:r>
      <w:r>
        <w:rPr>
          <w:spacing w:val="-1"/>
        </w:rPr>
        <w:t>e</w:t>
      </w:r>
      <w:r>
        <w:t>rmit</w:t>
      </w:r>
      <w:r>
        <w:rPr>
          <w:spacing w:val="1"/>
        </w:rPr>
        <w:t>t</w:t>
      </w:r>
      <w:r>
        <w:rPr>
          <w:spacing w:val="-1"/>
        </w:rPr>
        <w:t>e</w:t>
      </w:r>
      <w:r>
        <w:t xml:space="preserve">nt </w:t>
      </w:r>
      <w:r>
        <w:rPr>
          <w:spacing w:val="-1"/>
        </w:rPr>
        <w:t>r</w:t>
      </w:r>
      <w:r>
        <w:rPr>
          <w:spacing w:val="-4"/>
        </w:rPr>
        <w:t>e</w:t>
      </w:r>
      <w:r>
        <w:t>st p</w:t>
      </w:r>
      <w:r>
        <w:rPr>
          <w:spacing w:val="-1"/>
        </w:rPr>
        <w:t>er</w:t>
      </w:r>
      <w:r>
        <w:t>iods equiv</w:t>
      </w:r>
      <w:r>
        <w:rPr>
          <w:spacing w:val="-1"/>
        </w:rPr>
        <w:t>a</w:t>
      </w:r>
      <w:r>
        <w:t xml:space="preserve">lent to </w:t>
      </w:r>
      <w:r>
        <w:rPr>
          <w:spacing w:val="-1"/>
        </w:rPr>
        <w:t>f</w:t>
      </w:r>
      <w:r>
        <w:t>i</w:t>
      </w:r>
      <w:r>
        <w:rPr>
          <w:spacing w:val="-1"/>
        </w:rPr>
        <w:t>f</w:t>
      </w:r>
      <w:r>
        <w:t>t</w:t>
      </w:r>
      <w:r>
        <w:rPr>
          <w:spacing w:val="-1"/>
        </w:rPr>
        <w:t>e</w:t>
      </w:r>
      <w:r>
        <w:rPr>
          <w:spacing w:val="-4"/>
        </w:rPr>
        <w:t>e</w:t>
      </w:r>
      <w:r>
        <w:t>n (</w:t>
      </w:r>
      <w:r>
        <w:rPr>
          <w:spacing w:val="-1"/>
        </w:rPr>
        <w:t>1</w:t>
      </w:r>
      <w:r>
        <w:rPr>
          <w:spacing w:val="2"/>
        </w:rPr>
        <w:t>5</w:t>
      </w:r>
      <w:r>
        <w:t>) minut</w:t>
      </w:r>
      <w:r>
        <w:rPr>
          <w:spacing w:val="-1"/>
        </w:rPr>
        <w:t>e</w:t>
      </w:r>
      <w:r>
        <w:t>s for</w:t>
      </w:r>
      <w:r>
        <w:rPr>
          <w:spacing w:val="-2"/>
        </w:rPr>
        <w:t xml:space="preserve"> </w:t>
      </w:r>
      <w:r>
        <w:rPr>
          <w:spacing w:val="1"/>
        </w:rPr>
        <w:t>e</w:t>
      </w:r>
      <w:r>
        <w:rPr>
          <w:spacing w:val="-1"/>
        </w:rPr>
        <w:t>ac</w:t>
      </w:r>
      <w:r>
        <w:t>h h</w:t>
      </w:r>
      <w:r>
        <w:rPr>
          <w:spacing w:val="-1"/>
        </w:rPr>
        <w:t>a</w:t>
      </w:r>
      <w:r>
        <w:t>lf shift, s</w:t>
      </w:r>
      <w:r>
        <w:rPr>
          <w:spacing w:val="-1"/>
        </w:rPr>
        <w:t>c</w:t>
      </w:r>
      <w:r>
        <w:t>h</w:t>
      </w:r>
      <w:r>
        <w:rPr>
          <w:spacing w:val="-1"/>
        </w:rPr>
        <w:t>e</w:t>
      </w:r>
      <w:r>
        <w:t>duled</w:t>
      </w:r>
      <w:r>
        <w:rPr>
          <w:spacing w:val="1"/>
        </w:rPr>
        <w:t xml:space="preserve"> </w:t>
      </w:r>
      <w:r>
        <w:rPr>
          <w:spacing w:val="-1"/>
        </w:rPr>
        <w:t>r</w:t>
      </w:r>
      <w:r>
        <w:rPr>
          <w:spacing w:val="-4"/>
        </w:rPr>
        <w:t>e</w:t>
      </w:r>
      <w:r>
        <w:t>st pe</w:t>
      </w:r>
      <w:r>
        <w:rPr>
          <w:spacing w:val="-1"/>
        </w:rPr>
        <w:t>r</w:t>
      </w:r>
      <w:r>
        <w:t xml:space="preserve">iods </w:t>
      </w:r>
      <w:r>
        <w:rPr>
          <w:spacing w:val="-1"/>
        </w:rPr>
        <w:t>ar</w:t>
      </w:r>
      <w:r>
        <w:t>e</w:t>
      </w:r>
      <w:r>
        <w:rPr>
          <w:spacing w:val="-4"/>
        </w:rPr>
        <w:t xml:space="preserve"> </w:t>
      </w:r>
      <w:r>
        <w:t xml:space="preserve">not </w:t>
      </w:r>
      <w:r>
        <w:rPr>
          <w:spacing w:val="-1"/>
        </w:rPr>
        <w:t>re</w:t>
      </w:r>
      <w:r>
        <w:t>qui</w:t>
      </w:r>
      <w:r>
        <w:rPr>
          <w:spacing w:val="2"/>
        </w:rPr>
        <w:t>r</w:t>
      </w:r>
      <w:r>
        <w:rPr>
          <w:spacing w:val="-4"/>
        </w:rPr>
        <w:t>e</w:t>
      </w:r>
      <w:r>
        <w:t>d.</w:t>
      </w:r>
    </w:p>
    <w:p w:rsidR="006233F1" w:rsidRDefault="006233F1">
      <w:pPr>
        <w:spacing w:line="240" w:lineRule="exact"/>
        <w:rPr>
          <w:sz w:val="24"/>
          <w:szCs w:val="24"/>
        </w:rPr>
      </w:pPr>
    </w:p>
    <w:p w:rsidR="006233F1" w:rsidRDefault="00356906">
      <w:pPr>
        <w:pStyle w:val="BodyText"/>
        <w:numPr>
          <w:ilvl w:val="2"/>
          <w:numId w:val="26"/>
        </w:numPr>
        <w:tabs>
          <w:tab w:val="left" w:pos="1828"/>
        </w:tabs>
        <w:ind w:left="1828" w:right="222"/>
      </w:pPr>
      <w:r>
        <w:t>R</w:t>
      </w:r>
      <w:r>
        <w:rPr>
          <w:spacing w:val="-1"/>
        </w:rPr>
        <w:t>e</w:t>
      </w:r>
      <w:r>
        <w:t>st pe</w:t>
      </w:r>
      <w:r>
        <w:rPr>
          <w:spacing w:val="-1"/>
        </w:rPr>
        <w:t>r</w:t>
      </w:r>
      <w:r>
        <w:t xml:space="preserve">iods </w:t>
      </w:r>
      <w:r>
        <w:rPr>
          <w:spacing w:val="1"/>
        </w:rPr>
        <w:t>ma</w:t>
      </w:r>
      <w:r>
        <w:t>y</w:t>
      </w:r>
      <w:r>
        <w:rPr>
          <w:spacing w:val="-10"/>
        </w:rPr>
        <w:t xml:space="preserve"> </w:t>
      </w:r>
      <w:r>
        <w:t xml:space="preserve">not </w:t>
      </w:r>
      <w:r>
        <w:rPr>
          <w:spacing w:val="2"/>
        </w:rPr>
        <w:t>b</w:t>
      </w:r>
      <w:r>
        <w:t>e</w:t>
      </w:r>
      <w:r>
        <w:rPr>
          <w:spacing w:val="1"/>
        </w:rPr>
        <w:t xml:space="preserve"> </w:t>
      </w:r>
      <w:r>
        <w:t>us</w:t>
      </w:r>
      <w:r>
        <w:rPr>
          <w:spacing w:val="-1"/>
        </w:rPr>
        <w:t>e</w:t>
      </w:r>
      <w:r>
        <w:t>d for</w:t>
      </w:r>
      <w:r>
        <w:rPr>
          <w:spacing w:val="-4"/>
        </w:rPr>
        <w:t xml:space="preserve"> </w:t>
      </w:r>
      <w:r>
        <w:t>late</w:t>
      </w:r>
      <w:r>
        <w:rPr>
          <w:spacing w:val="-1"/>
        </w:rPr>
        <w:t xml:space="preserve"> </w:t>
      </w:r>
      <w:r>
        <w:rPr>
          <w:spacing w:val="1"/>
        </w:rPr>
        <w:t>a</w:t>
      </w:r>
      <w:r>
        <w:rPr>
          <w:spacing w:val="-1"/>
        </w:rPr>
        <w:t>r</w:t>
      </w:r>
      <w:r>
        <w:rPr>
          <w:spacing w:val="-4"/>
        </w:rPr>
        <w:t>r</w:t>
      </w:r>
      <w:r>
        <w:t xml:space="preserve">ival </w:t>
      </w:r>
      <w:r>
        <w:rPr>
          <w:spacing w:val="2"/>
        </w:rPr>
        <w:t>o</w:t>
      </w:r>
      <w:r>
        <w:t>r</w:t>
      </w:r>
      <w:r>
        <w:rPr>
          <w:spacing w:val="1"/>
        </w:rPr>
        <w:t xml:space="preserve"> </w:t>
      </w:r>
      <w:r>
        <w:rPr>
          <w:spacing w:val="-1"/>
        </w:rPr>
        <w:t>e</w:t>
      </w:r>
      <w:r>
        <w:rPr>
          <w:spacing w:val="1"/>
        </w:rPr>
        <w:t>a</w:t>
      </w:r>
      <w:r>
        <w:rPr>
          <w:spacing w:val="-1"/>
        </w:rPr>
        <w:t>r</w:t>
      </w:r>
      <w:r>
        <w:rPr>
          <w:spacing w:val="5"/>
        </w:rPr>
        <w:t>l</w:t>
      </w:r>
      <w:r>
        <w:t>y</w:t>
      </w:r>
      <w:r>
        <w:rPr>
          <w:spacing w:val="-12"/>
        </w:rPr>
        <w:t xml:space="preserve"> </w:t>
      </w:r>
      <w:r>
        <w:t>d</w:t>
      </w:r>
      <w:r>
        <w:rPr>
          <w:spacing w:val="-1"/>
        </w:rPr>
        <w:t>e</w:t>
      </w:r>
      <w:r>
        <w:rPr>
          <w:spacing w:val="2"/>
        </w:rPr>
        <w:t>p</w:t>
      </w:r>
      <w:r>
        <w:rPr>
          <w:spacing w:val="1"/>
        </w:rPr>
        <w:t>a</w:t>
      </w:r>
      <w:r>
        <w:t>rtu</w:t>
      </w:r>
      <w:r>
        <w:rPr>
          <w:spacing w:val="-1"/>
        </w:rPr>
        <w:t>r</w:t>
      </w:r>
      <w:r>
        <w:t>e</w:t>
      </w:r>
      <w:r>
        <w:rPr>
          <w:spacing w:val="-1"/>
        </w:rPr>
        <w:t xml:space="preserve"> </w:t>
      </w:r>
      <w:r>
        <w:rPr>
          <w:spacing w:val="1"/>
        </w:rPr>
        <w:t>f</w:t>
      </w:r>
      <w:r>
        <w:rPr>
          <w:spacing w:val="-4"/>
        </w:rPr>
        <w:t>r</w:t>
      </w:r>
      <w:r>
        <w:t xml:space="preserve">om </w:t>
      </w:r>
      <w:r>
        <w:rPr>
          <w:spacing w:val="-1"/>
        </w:rPr>
        <w:t>w</w:t>
      </w:r>
      <w:r>
        <w:t>o</w:t>
      </w:r>
      <w:r>
        <w:rPr>
          <w:spacing w:val="-4"/>
        </w:rPr>
        <w:t>r</w:t>
      </w:r>
      <w:r>
        <w:t xml:space="preserve">k </w:t>
      </w:r>
      <w:r>
        <w:rPr>
          <w:spacing w:val="-1"/>
        </w:rPr>
        <w:t>a</w:t>
      </w:r>
      <w:r>
        <w:t xml:space="preserve">nd </w:t>
      </w:r>
      <w:r>
        <w:rPr>
          <w:spacing w:val="-1"/>
        </w:rPr>
        <w:t>re</w:t>
      </w:r>
      <w:r>
        <w:t>st and m</w:t>
      </w:r>
      <w:r>
        <w:rPr>
          <w:spacing w:val="-1"/>
        </w:rPr>
        <w:t>ea</w:t>
      </w:r>
      <w:r>
        <w:t xml:space="preserve">l </w:t>
      </w:r>
      <w:r>
        <w:rPr>
          <w:spacing w:val="4"/>
        </w:rPr>
        <w:t>p</w:t>
      </w:r>
      <w:r>
        <w:rPr>
          <w:spacing w:val="-1"/>
        </w:rPr>
        <w:t>e</w:t>
      </w:r>
      <w:r>
        <w:t>riods m</w:t>
      </w:r>
      <w:r>
        <w:rPr>
          <w:spacing w:val="6"/>
        </w:rPr>
        <w:t>a</w:t>
      </w:r>
      <w:r>
        <w:t>y</w:t>
      </w:r>
      <w:r>
        <w:rPr>
          <w:spacing w:val="-10"/>
        </w:rPr>
        <w:t xml:space="preserve"> </w:t>
      </w:r>
      <w:r>
        <w:t>not be</w:t>
      </w:r>
      <w:r>
        <w:rPr>
          <w:spacing w:val="1"/>
        </w:rPr>
        <w:t xml:space="preserve"> </w:t>
      </w:r>
      <w:r>
        <w:rPr>
          <w:spacing w:val="-4"/>
        </w:rPr>
        <w:t>c</w:t>
      </w:r>
      <w:r>
        <w:t>omb</w:t>
      </w:r>
      <w:r>
        <w:rPr>
          <w:spacing w:val="5"/>
        </w:rPr>
        <w:t>i</w:t>
      </w:r>
      <w:r>
        <w:t>n</w:t>
      </w:r>
      <w:r>
        <w:rPr>
          <w:spacing w:val="-1"/>
        </w:rPr>
        <w:t>e</w:t>
      </w:r>
      <w:r>
        <w:t>d.  M</w:t>
      </w:r>
      <w:r>
        <w:rPr>
          <w:spacing w:val="-1"/>
        </w:rPr>
        <w:t>ea</w:t>
      </w:r>
      <w:r>
        <w:t xml:space="preserve">l </w:t>
      </w:r>
      <w:r>
        <w:rPr>
          <w:spacing w:val="1"/>
        </w:rPr>
        <w:t>p</w:t>
      </w:r>
      <w:r>
        <w:rPr>
          <w:spacing w:val="-1"/>
        </w:rPr>
        <w:t>e</w:t>
      </w:r>
      <w:r>
        <w:t>riods m</w:t>
      </w:r>
      <w:r>
        <w:rPr>
          <w:spacing w:val="3"/>
        </w:rPr>
        <w:t>a</w:t>
      </w:r>
      <w:r>
        <w:t>y</w:t>
      </w:r>
      <w:r>
        <w:rPr>
          <w:spacing w:val="-9"/>
        </w:rPr>
        <w:t xml:space="preserve"> </w:t>
      </w:r>
      <w:r>
        <w:t xml:space="preserve">not be </w:t>
      </w:r>
      <w:r>
        <w:rPr>
          <w:spacing w:val="-1"/>
        </w:rPr>
        <w:t>u</w:t>
      </w:r>
      <w:r>
        <w:t>s</w:t>
      </w:r>
      <w:r>
        <w:rPr>
          <w:spacing w:val="-1"/>
        </w:rPr>
        <w:t>e</w:t>
      </w:r>
      <w:r>
        <w:t>d f</w:t>
      </w:r>
      <w:r>
        <w:rPr>
          <w:spacing w:val="1"/>
        </w:rPr>
        <w:t>o</w:t>
      </w:r>
      <w:r>
        <w:t>r</w:t>
      </w:r>
      <w:r>
        <w:rPr>
          <w:spacing w:val="-3"/>
        </w:rPr>
        <w:t xml:space="preserve"> </w:t>
      </w:r>
      <w:r>
        <w:t>l</w:t>
      </w:r>
      <w:r>
        <w:rPr>
          <w:spacing w:val="-1"/>
        </w:rPr>
        <w:t>a</w:t>
      </w:r>
      <w:r>
        <w:rPr>
          <w:spacing w:val="2"/>
        </w:rPr>
        <w:t>t</w:t>
      </w:r>
      <w:r>
        <w:t>e</w:t>
      </w:r>
      <w:r>
        <w:rPr>
          <w:spacing w:val="1"/>
        </w:rPr>
        <w:t xml:space="preserve"> </w:t>
      </w:r>
      <w:r>
        <w:rPr>
          <w:spacing w:val="-1"/>
        </w:rPr>
        <w:t>ar</w:t>
      </w:r>
      <w:r>
        <w:rPr>
          <w:spacing w:val="-4"/>
        </w:rPr>
        <w:t>r</w:t>
      </w:r>
      <w:r>
        <w:t>ival or</w:t>
      </w:r>
      <w:r>
        <w:rPr>
          <w:spacing w:val="-1"/>
        </w:rPr>
        <w:t xml:space="preserve"> e</w:t>
      </w:r>
      <w:r>
        <w:rPr>
          <w:spacing w:val="1"/>
        </w:rPr>
        <w:t>a</w:t>
      </w:r>
      <w:r>
        <w:rPr>
          <w:spacing w:val="-1"/>
        </w:rPr>
        <w:t>r</w:t>
      </w:r>
      <w:r>
        <w:rPr>
          <w:spacing w:val="7"/>
        </w:rPr>
        <w:t>l</w:t>
      </w:r>
      <w:r>
        <w:t>y</w:t>
      </w:r>
      <w:r>
        <w:rPr>
          <w:spacing w:val="-10"/>
        </w:rPr>
        <w:t xml:space="preserve"> </w:t>
      </w:r>
      <w:r>
        <w:rPr>
          <w:spacing w:val="2"/>
        </w:rPr>
        <w:t>d</w:t>
      </w:r>
      <w:r>
        <w:rPr>
          <w:spacing w:val="-1"/>
        </w:rPr>
        <w:t>e</w:t>
      </w:r>
      <w:r>
        <w:t>p</w:t>
      </w:r>
      <w:r>
        <w:rPr>
          <w:spacing w:val="-1"/>
        </w:rPr>
        <w:t>a</w:t>
      </w:r>
      <w:r>
        <w:t>rt</w:t>
      </w:r>
      <w:r>
        <w:rPr>
          <w:spacing w:val="2"/>
        </w:rPr>
        <w:t>u</w:t>
      </w:r>
      <w:r>
        <w:rPr>
          <w:spacing w:val="-1"/>
        </w:rPr>
        <w:t>r</w:t>
      </w:r>
      <w:r>
        <w:t>e</w:t>
      </w:r>
      <w:r>
        <w:rPr>
          <w:spacing w:val="1"/>
        </w:rPr>
        <w:t xml:space="preserve"> </w:t>
      </w:r>
      <w:r>
        <w:rPr>
          <w:spacing w:val="-1"/>
        </w:rPr>
        <w:t>f</w:t>
      </w:r>
      <w:r>
        <w:rPr>
          <w:spacing w:val="-4"/>
        </w:rPr>
        <w:t>r</w:t>
      </w:r>
      <w:r>
        <w:t>om wo</w:t>
      </w:r>
      <w:r>
        <w:rPr>
          <w:spacing w:val="-1"/>
        </w:rPr>
        <w:t>r</w:t>
      </w:r>
      <w:r>
        <w:t xml:space="preserve">k </w:t>
      </w:r>
      <w:r>
        <w:rPr>
          <w:spacing w:val="-1"/>
        </w:rPr>
        <w:t>e</w:t>
      </w:r>
      <w:r>
        <w:rPr>
          <w:spacing w:val="4"/>
        </w:rPr>
        <w:t>x</w:t>
      </w:r>
      <w:r>
        <w:rPr>
          <w:spacing w:val="-1"/>
        </w:rPr>
        <w:t>ce</w:t>
      </w:r>
      <w:r>
        <w:t xml:space="preserve">pt in </w:t>
      </w:r>
      <w:r>
        <w:rPr>
          <w:spacing w:val="-1"/>
        </w:rPr>
        <w:t>e</w:t>
      </w:r>
      <w:r>
        <w:rPr>
          <w:spacing w:val="4"/>
        </w:rPr>
        <w:t>x</w:t>
      </w:r>
      <w:r>
        <w:rPr>
          <w:spacing w:val="-1"/>
        </w:rPr>
        <w:t>ce</w:t>
      </w:r>
      <w:r>
        <w:t>p</w:t>
      </w:r>
      <w:r>
        <w:rPr>
          <w:spacing w:val="-2"/>
        </w:rPr>
        <w:t>t</w:t>
      </w:r>
      <w:r>
        <w:t>io</w:t>
      </w:r>
      <w:r>
        <w:rPr>
          <w:spacing w:val="1"/>
        </w:rPr>
        <w:t>n</w:t>
      </w:r>
      <w:r>
        <w:rPr>
          <w:spacing w:val="-1"/>
        </w:rPr>
        <w:t>a</w:t>
      </w:r>
      <w:r>
        <w:t>l ci</w:t>
      </w:r>
      <w:r>
        <w:rPr>
          <w:spacing w:val="-1"/>
        </w:rPr>
        <w:t>rc</w:t>
      </w:r>
      <w:r>
        <w:t>ums</w:t>
      </w:r>
      <w:r>
        <w:rPr>
          <w:spacing w:val="1"/>
        </w:rPr>
        <w:t>t</w:t>
      </w:r>
      <w:r>
        <w:rPr>
          <w:spacing w:val="-1"/>
        </w:rPr>
        <w:t>a</w:t>
      </w:r>
      <w:r>
        <w:t>n</w:t>
      </w:r>
      <w:r>
        <w:rPr>
          <w:spacing w:val="-1"/>
        </w:rPr>
        <w:t>c</w:t>
      </w:r>
      <w:r>
        <w:rPr>
          <w:spacing w:val="-4"/>
        </w:rPr>
        <w:t>e</w:t>
      </w:r>
      <w:r>
        <w:t xml:space="preserve">s </w:t>
      </w:r>
      <w:r>
        <w:rPr>
          <w:spacing w:val="-1"/>
        </w:rPr>
        <w:t>a</w:t>
      </w:r>
      <w:r>
        <w:t>nd with prior</w:t>
      </w:r>
      <w:r>
        <w:rPr>
          <w:spacing w:val="-1"/>
        </w:rPr>
        <w:t xml:space="preserve"> </w:t>
      </w:r>
      <w:r>
        <w:rPr>
          <w:spacing w:val="-4"/>
        </w:rPr>
        <w:t>a</w:t>
      </w:r>
      <w:r>
        <w:t>ppr</w:t>
      </w:r>
      <w:r>
        <w:rPr>
          <w:spacing w:val="-1"/>
        </w:rPr>
        <w:t>o</w:t>
      </w:r>
      <w:r>
        <w:t>v</w:t>
      </w:r>
      <w:r>
        <w:rPr>
          <w:spacing w:val="-1"/>
        </w:rPr>
        <w:t>a</w:t>
      </w:r>
      <w:r>
        <w:t>l</w:t>
      </w:r>
      <w:r>
        <w:rPr>
          <w:spacing w:val="2"/>
        </w:rPr>
        <w:t xml:space="preserve"> </w:t>
      </w:r>
      <w:r>
        <w:rPr>
          <w:spacing w:val="4"/>
        </w:rPr>
        <w:t>b</w:t>
      </w:r>
      <w:r>
        <w:t>y</w:t>
      </w:r>
      <w:r>
        <w:rPr>
          <w:spacing w:val="-10"/>
        </w:rPr>
        <w:t xml:space="preserve"> </w:t>
      </w:r>
      <w:r>
        <w:t>the</w:t>
      </w:r>
      <w:r>
        <w:rPr>
          <w:spacing w:val="-1"/>
        </w:rPr>
        <w:t xml:space="preserve"> e</w:t>
      </w:r>
      <w:r>
        <w:t>mp</w:t>
      </w:r>
      <w:r>
        <w:rPr>
          <w:spacing w:val="1"/>
        </w:rPr>
        <w:t>l</w:t>
      </w:r>
      <w:r>
        <w:rPr>
          <w:spacing w:val="7"/>
        </w:rPr>
        <w:t>o</w:t>
      </w:r>
      <w:r>
        <w:rPr>
          <w:spacing w:val="-10"/>
        </w:rPr>
        <w:t>y</w:t>
      </w:r>
      <w:r>
        <w:rPr>
          <w:spacing w:val="-1"/>
        </w:rPr>
        <w:t>e</w:t>
      </w:r>
      <w:r>
        <w:rPr>
          <w:spacing w:val="1"/>
        </w:rPr>
        <w:t>e</w:t>
      </w:r>
      <w:r>
        <w:rPr>
          <w:rFonts w:cs="Times New Roman"/>
        </w:rPr>
        <w:t xml:space="preserve">’s </w:t>
      </w:r>
      <w:r>
        <w:t>sup</w:t>
      </w:r>
      <w:r>
        <w:rPr>
          <w:spacing w:val="-1"/>
        </w:rPr>
        <w:t>e</w:t>
      </w:r>
      <w:r>
        <w:t>rviso</w:t>
      </w:r>
      <w:r>
        <w:rPr>
          <w:spacing w:val="-1"/>
        </w:rPr>
        <w:t>r</w:t>
      </w:r>
      <w:r>
        <w:t>.</w:t>
      </w:r>
    </w:p>
    <w:p w:rsidR="006233F1" w:rsidRDefault="006233F1">
      <w:pPr>
        <w:spacing w:line="240" w:lineRule="exact"/>
        <w:rPr>
          <w:sz w:val="24"/>
          <w:szCs w:val="24"/>
        </w:rPr>
      </w:pPr>
    </w:p>
    <w:p w:rsidR="006233F1" w:rsidRDefault="00356906">
      <w:pPr>
        <w:pStyle w:val="BodyText"/>
        <w:numPr>
          <w:ilvl w:val="1"/>
          <w:numId w:val="26"/>
        </w:numPr>
        <w:tabs>
          <w:tab w:val="left" w:pos="820"/>
        </w:tabs>
        <w:ind w:right="285"/>
      </w:pPr>
      <w:r>
        <w:rPr>
          <w:u w:val="single" w:color="000000"/>
        </w:rPr>
        <w:t>Timesh</w:t>
      </w:r>
      <w:r>
        <w:rPr>
          <w:spacing w:val="-1"/>
          <w:u w:val="single" w:color="000000"/>
        </w:rPr>
        <w:t>ee</w:t>
      </w:r>
      <w:r>
        <w:rPr>
          <w:u w:val="single" w:color="000000"/>
        </w:rPr>
        <w:t>ts</w:t>
      </w:r>
      <w:r>
        <w:t>.  Emp</w:t>
      </w:r>
      <w:r>
        <w:rPr>
          <w:spacing w:val="1"/>
        </w:rPr>
        <w:t>l</w:t>
      </w:r>
      <w:r>
        <w:rPr>
          <w:spacing w:val="4"/>
        </w:rPr>
        <w:t>o</w:t>
      </w:r>
      <w:r>
        <w:rPr>
          <w:spacing w:val="-10"/>
        </w:rPr>
        <w:t>y</w:t>
      </w:r>
      <w:r>
        <w:rPr>
          <w:spacing w:val="-1"/>
        </w:rPr>
        <w:t>ee</w:t>
      </w:r>
      <w:r>
        <w:t>s</w:t>
      </w:r>
      <w:r>
        <w:rPr>
          <w:spacing w:val="5"/>
        </w:rPr>
        <w:t xml:space="preserve"> </w:t>
      </w:r>
      <w:r>
        <w:rPr>
          <w:spacing w:val="-1"/>
        </w:rPr>
        <w:t>ar</w:t>
      </w:r>
      <w:r>
        <w:t>e</w:t>
      </w:r>
      <w:r>
        <w:rPr>
          <w:spacing w:val="-1"/>
        </w:rPr>
        <w:t xml:space="preserve"> re</w:t>
      </w:r>
      <w:r>
        <w:t>qui</w:t>
      </w:r>
      <w:r>
        <w:rPr>
          <w:spacing w:val="-1"/>
        </w:rPr>
        <w:t>r</w:t>
      </w:r>
      <w:r>
        <w:rPr>
          <w:spacing w:val="-4"/>
        </w:rPr>
        <w:t>e</w:t>
      </w:r>
      <w:r>
        <w:t>d to submit</w:t>
      </w:r>
      <w:r>
        <w:rPr>
          <w:spacing w:val="1"/>
        </w:rPr>
        <w:t xml:space="preserve"> </w:t>
      </w:r>
      <w:r>
        <w:rPr>
          <w:spacing w:val="-1"/>
        </w:rPr>
        <w:t>c</w:t>
      </w:r>
      <w:r>
        <w:rPr>
          <w:spacing w:val="2"/>
        </w:rPr>
        <w:t>o</w:t>
      </w:r>
      <w:r>
        <w:t>mpl</w:t>
      </w:r>
      <w:r>
        <w:rPr>
          <w:spacing w:val="-1"/>
        </w:rPr>
        <w:t>e</w:t>
      </w:r>
      <w:r>
        <w:t>te</w:t>
      </w:r>
      <w:r>
        <w:rPr>
          <w:spacing w:val="-1"/>
        </w:rPr>
        <w:t xml:space="preserve"> </w:t>
      </w:r>
      <w:r>
        <w:rPr>
          <w:spacing w:val="-4"/>
        </w:rPr>
        <w:t>a</w:t>
      </w:r>
      <w:r>
        <w:t xml:space="preserve">nd </w:t>
      </w:r>
      <w:r>
        <w:rPr>
          <w:spacing w:val="-1"/>
        </w:rPr>
        <w:t>acc</w:t>
      </w:r>
      <w:r>
        <w:t>u</w:t>
      </w:r>
      <w:r>
        <w:rPr>
          <w:spacing w:val="1"/>
        </w:rPr>
        <w:t>r</w:t>
      </w:r>
      <w:r>
        <w:rPr>
          <w:spacing w:val="-4"/>
        </w:rPr>
        <w:t>a</w:t>
      </w:r>
      <w:r>
        <w:rPr>
          <w:spacing w:val="2"/>
        </w:rPr>
        <w:t>t</w:t>
      </w:r>
      <w:r>
        <w:t>e</w:t>
      </w:r>
      <w:r>
        <w:rPr>
          <w:spacing w:val="-1"/>
        </w:rPr>
        <w:t xml:space="preserve"> e</w:t>
      </w:r>
      <w:r>
        <w:t>l</w:t>
      </w:r>
      <w:r>
        <w:rPr>
          <w:spacing w:val="-1"/>
        </w:rPr>
        <w:t>ec</w:t>
      </w:r>
      <w:r>
        <w:rPr>
          <w:spacing w:val="2"/>
        </w:rPr>
        <w:t>t</w:t>
      </w:r>
      <w:r>
        <w:t>ronic time sh</w:t>
      </w:r>
      <w:r>
        <w:rPr>
          <w:spacing w:val="-4"/>
        </w:rPr>
        <w:t>e</w:t>
      </w:r>
      <w:r>
        <w:rPr>
          <w:spacing w:val="-1"/>
        </w:rPr>
        <w:t>e</w:t>
      </w:r>
      <w:r>
        <w:t xml:space="preserve">ts. </w:t>
      </w:r>
      <w:r>
        <w:rPr>
          <w:spacing w:val="5"/>
        </w:rPr>
        <w:t xml:space="preserve"> </w:t>
      </w:r>
      <w:r>
        <w:rPr>
          <w:spacing w:val="-11"/>
        </w:rPr>
        <w:t>I</w:t>
      </w:r>
      <w:r>
        <w:t xml:space="preserve">n </w:t>
      </w:r>
      <w:r>
        <w:rPr>
          <w:spacing w:val="1"/>
        </w:rPr>
        <w:t>t</w:t>
      </w:r>
      <w:r>
        <w:rPr>
          <w:spacing w:val="2"/>
        </w:rPr>
        <w:t>h</w:t>
      </w:r>
      <w:r>
        <w:t>e</w:t>
      </w:r>
      <w:r>
        <w:rPr>
          <w:spacing w:val="-1"/>
        </w:rPr>
        <w:t xml:space="preserve"> e</w:t>
      </w:r>
      <w:r>
        <w:t>v</w:t>
      </w:r>
      <w:r>
        <w:rPr>
          <w:spacing w:val="-1"/>
        </w:rPr>
        <w:t>e</w:t>
      </w:r>
      <w:r>
        <w:t>nt</w:t>
      </w:r>
      <w:r>
        <w:rPr>
          <w:spacing w:val="2"/>
        </w:rPr>
        <w:t xml:space="preserve"> </w:t>
      </w:r>
      <w:r>
        <w:t>that a</w:t>
      </w:r>
      <w:r>
        <w:rPr>
          <w:spacing w:val="-1"/>
        </w:rPr>
        <w:t xml:space="preserve"> </w:t>
      </w:r>
      <w:r>
        <w:t>time sh</w:t>
      </w:r>
      <w:r>
        <w:rPr>
          <w:spacing w:val="-4"/>
        </w:rPr>
        <w:t>e</w:t>
      </w:r>
      <w:r>
        <w:rPr>
          <w:spacing w:val="-1"/>
        </w:rPr>
        <w:t>e</w:t>
      </w:r>
      <w:r>
        <w:t>t is r</w:t>
      </w:r>
      <w:r>
        <w:rPr>
          <w:spacing w:val="-4"/>
        </w:rPr>
        <w:t>e</w:t>
      </w:r>
      <w:r>
        <w:t>vis</w:t>
      </w:r>
      <w:r>
        <w:rPr>
          <w:spacing w:val="1"/>
        </w:rPr>
        <w:t>e</w:t>
      </w:r>
      <w:r>
        <w:t>d or</w:t>
      </w:r>
      <w:r>
        <w:rPr>
          <w:spacing w:val="-1"/>
        </w:rPr>
        <w:t xml:space="preserve"> </w:t>
      </w:r>
      <w:r>
        <w:rPr>
          <w:spacing w:val="-4"/>
        </w:rPr>
        <w:t>c</w:t>
      </w:r>
      <w:r>
        <w:t>h</w:t>
      </w:r>
      <w:r>
        <w:rPr>
          <w:spacing w:val="-1"/>
        </w:rPr>
        <w:t>a</w:t>
      </w:r>
      <w:r>
        <w:rPr>
          <w:spacing w:val="2"/>
        </w:rPr>
        <w:t>n</w:t>
      </w:r>
      <w:r>
        <w:rPr>
          <w:spacing w:val="-5"/>
        </w:rPr>
        <w:t>g</w:t>
      </w:r>
      <w:r>
        <w:rPr>
          <w:spacing w:val="-1"/>
        </w:rPr>
        <w:t>e</w:t>
      </w:r>
      <w:r>
        <w:t>d, t</w:t>
      </w:r>
      <w:r>
        <w:rPr>
          <w:spacing w:val="2"/>
        </w:rPr>
        <w:t>h</w:t>
      </w:r>
      <w:r>
        <w:t>e</w:t>
      </w:r>
      <w:r>
        <w:rPr>
          <w:spacing w:val="-1"/>
        </w:rPr>
        <w:t xml:space="preserve"> </w:t>
      </w:r>
      <w:r>
        <w:t>sup</w:t>
      </w:r>
      <w:r>
        <w:rPr>
          <w:spacing w:val="-1"/>
        </w:rPr>
        <w:t>er</w:t>
      </w:r>
      <w:r>
        <w:t>v</w:t>
      </w:r>
      <w:r>
        <w:rPr>
          <w:spacing w:val="2"/>
        </w:rPr>
        <w:t>i</w:t>
      </w:r>
      <w:r>
        <w:t>sor will prompt</w:t>
      </w:r>
      <w:r>
        <w:rPr>
          <w:spacing w:val="5"/>
        </w:rPr>
        <w:t>l</w:t>
      </w:r>
      <w:r>
        <w:t>y</w:t>
      </w:r>
      <w:r>
        <w:rPr>
          <w:spacing w:val="-15"/>
        </w:rPr>
        <w:t xml:space="preserve"> </w:t>
      </w:r>
      <w:r>
        <w:t>not</w:t>
      </w:r>
      <w:r>
        <w:rPr>
          <w:spacing w:val="1"/>
        </w:rPr>
        <w:t>i</w:t>
      </w:r>
      <w:r>
        <w:rPr>
          <w:spacing w:val="6"/>
        </w:rPr>
        <w:t>f</w:t>
      </w:r>
      <w:r>
        <w:t>y</w:t>
      </w:r>
      <w:r>
        <w:rPr>
          <w:spacing w:val="-10"/>
        </w:rPr>
        <w:t xml:space="preserve"> </w:t>
      </w:r>
      <w:r>
        <w:t>the</w:t>
      </w:r>
      <w:r>
        <w:rPr>
          <w:spacing w:val="1"/>
        </w:rPr>
        <w:t xml:space="preserve"> </w:t>
      </w:r>
      <w:r>
        <w:rPr>
          <w:spacing w:val="-1"/>
        </w:rPr>
        <w:t>e</w:t>
      </w:r>
      <w:r>
        <w:t>mpl</w:t>
      </w:r>
      <w:r>
        <w:rPr>
          <w:spacing w:val="4"/>
        </w:rPr>
        <w:t>o</w:t>
      </w:r>
      <w:r>
        <w:rPr>
          <w:spacing w:val="-10"/>
        </w:rPr>
        <w:t>y</w:t>
      </w:r>
      <w:r>
        <w:rPr>
          <w:spacing w:val="1"/>
        </w:rPr>
        <w:t>e</w:t>
      </w:r>
      <w:r>
        <w:rPr>
          <w:spacing w:val="-1"/>
        </w:rPr>
        <w:t>e</w:t>
      </w:r>
      <w:r>
        <w:t>.</w:t>
      </w:r>
    </w:p>
    <w:p w:rsidR="006233F1" w:rsidRDefault="006233F1">
      <w:pPr>
        <w:spacing w:before="9" w:line="240" w:lineRule="exact"/>
        <w:rPr>
          <w:sz w:val="24"/>
          <w:szCs w:val="24"/>
        </w:rPr>
      </w:pPr>
    </w:p>
    <w:p w:rsidR="006233F1" w:rsidRDefault="00356906">
      <w:pPr>
        <w:pStyle w:val="Heading1"/>
        <w:rPr>
          <w:b w:val="0"/>
          <w:bCs w:val="0"/>
        </w:rPr>
      </w:pPr>
      <w:bookmarkStart w:id="212" w:name="_bookmark21"/>
      <w:bookmarkEnd w:id="212"/>
      <w:r>
        <w:rPr>
          <w:spacing w:val="-1"/>
        </w:rPr>
        <w:t>A</w:t>
      </w:r>
      <w:r>
        <w:rPr>
          <w:spacing w:val="-3"/>
        </w:rPr>
        <w:t>R</w:t>
      </w:r>
      <w:r>
        <w:t>TICLE</w:t>
      </w:r>
      <w:r>
        <w:rPr>
          <w:spacing w:val="-1"/>
        </w:rPr>
        <w:t xml:space="preserve"> </w:t>
      </w:r>
      <w:r>
        <w:t>21</w:t>
      </w:r>
      <w:r>
        <w:rPr>
          <w:spacing w:val="-3"/>
        </w:rPr>
        <w:t xml:space="preserve"> </w:t>
      </w:r>
      <w:r>
        <w:rPr>
          <w:rFonts w:cs="Times New Roman"/>
        </w:rPr>
        <w:t>–</w:t>
      </w:r>
      <w:r>
        <w:rPr>
          <w:rFonts w:cs="Times New Roman"/>
          <w:spacing w:val="-3"/>
        </w:rPr>
        <w:t xml:space="preserve"> </w:t>
      </w:r>
      <w:r>
        <w:t>HEALTH</w:t>
      </w:r>
      <w:r>
        <w:rPr>
          <w:spacing w:val="1"/>
        </w:rPr>
        <w:t xml:space="preserve"> </w:t>
      </w:r>
      <w:r>
        <w:t>INSU</w:t>
      </w:r>
      <w:r>
        <w:rPr>
          <w:spacing w:val="-3"/>
        </w:rPr>
        <w:t>R</w:t>
      </w:r>
      <w:r>
        <w:rPr>
          <w:spacing w:val="-1"/>
        </w:rPr>
        <w:t>A</w:t>
      </w:r>
      <w:r>
        <w:rPr>
          <w:spacing w:val="-3"/>
        </w:rPr>
        <w:t>N</w:t>
      </w:r>
      <w:r>
        <w:rPr>
          <w:spacing w:val="-1"/>
        </w:rPr>
        <w:t>CE</w:t>
      </w:r>
    </w:p>
    <w:p w:rsidR="006233F1" w:rsidRDefault="006233F1">
      <w:pPr>
        <w:spacing w:before="8" w:line="220" w:lineRule="exact"/>
      </w:pPr>
    </w:p>
    <w:p w:rsidR="006233F1" w:rsidRDefault="00356906">
      <w:pPr>
        <w:pStyle w:val="BodyText"/>
        <w:tabs>
          <w:tab w:val="left" w:pos="820"/>
        </w:tabs>
        <w:ind w:right="121"/>
      </w:pPr>
      <w:r>
        <w:t>21.1</w:t>
      </w:r>
      <w:r>
        <w:tab/>
      </w:r>
      <w:r>
        <w:rPr>
          <w:spacing w:val="-1"/>
          <w:u w:val="single" w:color="000000"/>
        </w:rPr>
        <w:t>H</w:t>
      </w:r>
      <w:r>
        <w:rPr>
          <w:spacing w:val="-4"/>
          <w:u w:val="single" w:color="000000"/>
        </w:rPr>
        <w:t>e</w:t>
      </w:r>
      <w:r>
        <w:rPr>
          <w:spacing w:val="-1"/>
          <w:u w:val="single" w:color="000000"/>
        </w:rPr>
        <w:t>a</w:t>
      </w:r>
      <w:r>
        <w:rPr>
          <w:u w:val="single" w:color="000000"/>
        </w:rPr>
        <w:t>lth C</w:t>
      </w:r>
      <w:r>
        <w:rPr>
          <w:spacing w:val="-1"/>
          <w:u w:val="single" w:color="000000"/>
        </w:rPr>
        <w:t>a</w:t>
      </w:r>
      <w:r>
        <w:rPr>
          <w:u w:val="single" w:color="000000"/>
        </w:rPr>
        <w:t>re</w:t>
      </w:r>
      <w:r>
        <w:rPr>
          <w:spacing w:val="-2"/>
          <w:u w:val="single" w:color="000000"/>
        </w:rPr>
        <w:t xml:space="preserve"> </w:t>
      </w:r>
      <w:r>
        <w:rPr>
          <w:spacing w:val="1"/>
          <w:u w:val="single" w:color="000000"/>
        </w:rPr>
        <w:t>A</w:t>
      </w:r>
      <w:r>
        <w:rPr>
          <w:spacing w:val="-5"/>
          <w:u w:val="single" w:color="000000"/>
        </w:rPr>
        <w:t>g</w:t>
      </w:r>
      <w:r>
        <w:rPr>
          <w:spacing w:val="1"/>
          <w:u w:val="single" w:color="000000"/>
        </w:rPr>
        <w:t>r</w:t>
      </w:r>
      <w:r>
        <w:rPr>
          <w:spacing w:val="-1"/>
          <w:u w:val="single" w:color="000000"/>
        </w:rPr>
        <w:t>ee</w:t>
      </w:r>
      <w:r>
        <w:rPr>
          <w:u w:val="single" w:color="000000"/>
        </w:rPr>
        <w:t>me</w:t>
      </w:r>
      <w:r>
        <w:rPr>
          <w:spacing w:val="-1"/>
          <w:u w:val="single" w:color="000000"/>
        </w:rPr>
        <w:t>n</w:t>
      </w:r>
      <w:r>
        <w:rPr>
          <w:u w:val="single" w:color="000000"/>
        </w:rPr>
        <w:t>t</w:t>
      </w:r>
      <w:r>
        <w:t xml:space="preserve">. </w:t>
      </w:r>
      <w:r>
        <w:rPr>
          <w:spacing w:val="4"/>
        </w:rPr>
        <w:t xml:space="preserve"> </w:t>
      </w:r>
      <w:r>
        <w:t>The</w:t>
      </w:r>
      <w:r>
        <w:rPr>
          <w:spacing w:val="-4"/>
        </w:rPr>
        <w:t xml:space="preserve"> </w:t>
      </w:r>
      <w:r>
        <w:t>Univ</w:t>
      </w:r>
      <w:r>
        <w:rPr>
          <w:spacing w:val="-1"/>
        </w:rPr>
        <w:t>e</w:t>
      </w:r>
      <w:r>
        <w:t>rsi</w:t>
      </w:r>
      <w:r>
        <w:rPr>
          <w:spacing w:val="10"/>
        </w:rPr>
        <w:t>t</w:t>
      </w:r>
      <w:r>
        <w:t>y</w:t>
      </w:r>
      <w:r>
        <w:rPr>
          <w:spacing w:val="-10"/>
        </w:rPr>
        <w:t xml:space="preserve"> </w:t>
      </w:r>
      <w:r>
        <w:t>will imp</w:t>
      </w:r>
      <w:r>
        <w:rPr>
          <w:spacing w:val="-2"/>
        </w:rPr>
        <w:t>l</w:t>
      </w:r>
      <w:r>
        <w:rPr>
          <w:spacing w:val="-1"/>
        </w:rPr>
        <w:t>e</w:t>
      </w:r>
      <w:r>
        <w:rPr>
          <w:spacing w:val="1"/>
        </w:rPr>
        <w:t>m</w:t>
      </w:r>
      <w:r>
        <w:rPr>
          <w:spacing w:val="-1"/>
        </w:rPr>
        <w:t>e</w:t>
      </w:r>
      <w:r>
        <w:t>nt the</w:t>
      </w:r>
      <w:r>
        <w:rPr>
          <w:spacing w:val="-1"/>
        </w:rPr>
        <w:t xml:space="preserve"> </w:t>
      </w:r>
      <w:r>
        <w:t>t</w:t>
      </w:r>
      <w:r>
        <w:rPr>
          <w:spacing w:val="-1"/>
        </w:rPr>
        <w:t>e</w:t>
      </w:r>
      <w:r>
        <w:rPr>
          <w:spacing w:val="-4"/>
        </w:rPr>
        <w:t>r</w:t>
      </w:r>
      <w:r>
        <w:t xml:space="preserve">ms of the </w:t>
      </w:r>
      <w:r>
        <w:rPr>
          <w:spacing w:val="-1"/>
        </w:rPr>
        <w:t>c</w:t>
      </w:r>
      <w:r>
        <w:rPr>
          <w:spacing w:val="4"/>
        </w:rPr>
        <w:t>o</w:t>
      </w:r>
      <w:r>
        <w:rPr>
          <w:spacing w:val="-1"/>
        </w:rPr>
        <w:t>a</w:t>
      </w:r>
      <w:r>
        <w:t xml:space="preserve">lition </w:t>
      </w:r>
      <w:r>
        <w:rPr>
          <w:spacing w:val="-1"/>
        </w:rPr>
        <w:t>a</w:t>
      </w:r>
      <w:r>
        <w:rPr>
          <w:spacing w:val="-3"/>
        </w:rPr>
        <w:t>g</w:t>
      </w:r>
      <w:r>
        <w:rPr>
          <w:spacing w:val="1"/>
        </w:rPr>
        <w:t>r</w:t>
      </w:r>
      <w:r>
        <w:rPr>
          <w:spacing w:val="-4"/>
        </w:rPr>
        <w:t>e</w:t>
      </w:r>
      <w:r>
        <w:rPr>
          <w:spacing w:val="-1"/>
        </w:rPr>
        <w:t>e</w:t>
      </w:r>
      <w:r>
        <w:rPr>
          <w:spacing w:val="2"/>
        </w:rPr>
        <w:t>m</w:t>
      </w:r>
      <w:r>
        <w:rPr>
          <w:spacing w:val="-1"/>
        </w:rPr>
        <w:t>e</w:t>
      </w:r>
      <w:r>
        <w:t>nt on he</w:t>
      </w:r>
      <w:r>
        <w:rPr>
          <w:spacing w:val="-4"/>
        </w:rPr>
        <w:t>a</w:t>
      </w:r>
      <w:r>
        <w:t>lth</w:t>
      </w:r>
      <w:r>
        <w:rPr>
          <w:spacing w:val="2"/>
        </w:rPr>
        <w:t xml:space="preserve"> </w:t>
      </w:r>
      <w:r>
        <w:rPr>
          <w:spacing w:val="-1"/>
        </w:rPr>
        <w:t>ca</w:t>
      </w:r>
      <w:r>
        <w:t>re for</w:t>
      </w:r>
      <w:r>
        <w:rPr>
          <w:spacing w:val="-4"/>
        </w:rPr>
        <w:t xml:space="preserve"> </w:t>
      </w:r>
      <w:r>
        <w:t>the t</w:t>
      </w:r>
      <w:r>
        <w:rPr>
          <w:spacing w:val="-1"/>
        </w:rPr>
        <w:t>e</w:t>
      </w:r>
      <w:r>
        <w:t>rm of</w:t>
      </w:r>
      <w:r>
        <w:rPr>
          <w:spacing w:val="-1"/>
        </w:rPr>
        <w:t xml:space="preserve"> </w:t>
      </w:r>
      <w:r>
        <w:t>this</w:t>
      </w:r>
      <w:r>
        <w:rPr>
          <w:spacing w:val="3"/>
        </w:rPr>
        <w:t xml:space="preserve"> </w:t>
      </w:r>
      <w:r>
        <w:rPr>
          <w:spacing w:val="-1"/>
        </w:rPr>
        <w:t>A</w:t>
      </w:r>
      <w:r>
        <w:rPr>
          <w:spacing w:val="-3"/>
        </w:rPr>
        <w:t>g</w:t>
      </w:r>
      <w:r>
        <w:rPr>
          <w:spacing w:val="1"/>
        </w:rPr>
        <w:t>re</w:t>
      </w:r>
      <w:r>
        <w:rPr>
          <w:spacing w:val="-1"/>
        </w:rPr>
        <w:t>e</w:t>
      </w:r>
      <w:r>
        <w:t xml:space="preserve">ment </w:t>
      </w:r>
      <w:r>
        <w:rPr>
          <w:spacing w:val="-1"/>
        </w:rPr>
        <w:t>reac</w:t>
      </w:r>
      <w:r>
        <w:t>h</w:t>
      </w:r>
      <w:r>
        <w:rPr>
          <w:spacing w:val="-1"/>
        </w:rPr>
        <w:t>e</w:t>
      </w:r>
      <w:r>
        <w:t>d un</w:t>
      </w:r>
      <w:r>
        <w:rPr>
          <w:spacing w:val="2"/>
        </w:rPr>
        <w:t>d</w:t>
      </w:r>
      <w:r>
        <w:rPr>
          <w:spacing w:val="-1"/>
        </w:rPr>
        <w:t>e</w:t>
      </w:r>
      <w:r>
        <w:t>r the provisions of RCW</w:t>
      </w:r>
      <w:r>
        <w:rPr>
          <w:spacing w:val="2"/>
        </w:rPr>
        <w:t xml:space="preserve"> </w:t>
      </w:r>
      <w:r>
        <w:t>41.</w:t>
      </w:r>
      <w:r>
        <w:rPr>
          <w:spacing w:val="-5"/>
        </w:rPr>
        <w:t>8</w:t>
      </w:r>
      <w:r>
        <w:t>0.020.</w:t>
      </w:r>
    </w:p>
    <w:p w:rsidR="00FF317E" w:rsidRDefault="00FF317E">
      <w:pPr>
        <w:pStyle w:val="Heading1"/>
        <w:spacing w:before="77"/>
        <w:rPr>
          <w:spacing w:val="-1"/>
        </w:rPr>
      </w:pPr>
    </w:p>
    <w:p w:rsidR="006233F1" w:rsidRDefault="00356906">
      <w:pPr>
        <w:pStyle w:val="Heading1"/>
        <w:spacing w:before="77"/>
        <w:rPr>
          <w:b w:val="0"/>
          <w:bCs w:val="0"/>
        </w:rPr>
      </w:pPr>
      <w:r>
        <w:rPr>
          <w:spacing w:val="-1"/>
        </w:rPr>
        <w:t>A</w:t>
      </w:r>
      <w:r>
        <w:rPr>
          <w:spacing w:val="-3"/>
        </w:rPr>
        <w:t>R</w:t>
      </w:r>
      <w:r>
        <w:t>TICLE</w:t>
      </w:r>
      <w:r>
        <w:rPr>
          <w:spacing w:val="1"/>
        </w:rPr>
        <w:t xml:space="preserve"> </w:t>
      </w:r>
      <w:r>
        <w:t xml:space="preserve">22 </w:t>
      </w:r>
      <w:r>
        <w:rPr>
          <w:rFonts w:cs="Times New Roman"/>
        </w:rPr>
        <w:t xml:space="preserve">– </w:t>
      </w:r>
      <w:r>
        <w:t>VEBA</w:t>
      </w:r>
    </w:p>
    <w:p w:rsidR="006233F1" w:rsidRDefault="006233F1">
      <w:pPr>
        <w:spacing w:before="11" w:line="220" w:lineRule="exact"/>
      </w:pPr>
    </w:p>
    <w:p w:rsidR="006233F1" w:rsidRDefault="00356906">
      <w:pPr>
        <w:pStyle w:val="BodyText"/>
        <w:tabs>
          <w:tab w:val="left" w:pos="820"/>
        </w:tabs>
        <w:ind w:right="236"/>
      </w:pPr>
      <w:r>
        <w:t>22.1</w:t>
      </w:r>
      <w:r>
        <w:tab/>
      </w:r>
      <w:r>
        <w:rPr>
          <w:u w:val="single" w:color="000000"/>
        </w:rPr>
        <w:t>Volunt</w:t>
      </w:r>
      <w:r>
        <w:rPr>
          <w:spacing w:val="-1"/>
          <w:u w:val="single" w:color="000000"/>
        </w:rPr>
        <w:t>a</w:t>
      </w:r>
      <w:r>
        <w:rPr>
          <w:spacing w:val="6"/>
          <w:u w:val="single" w:color="000000"/>
        </w:rPr>
        <w:t>r</w:t>
      </w:r>
      <w:r>
        <w:rPr>
          <w:u w:val="single" w:color="000000"/>
        </w:rPr>
        <w:t>y</w:t>
      </w:r>
      <w:r>
        <w:rPr>
          <w:spacing w:val="-10"/>
          <w:u w:val="single" w:color="000000"/>
        </w:rPr>
        <w:t xml:space="preserve"> </w:t>
      </w:r>
      <w:r>
        <w:rPr>
          <w:u w:val="single" w:color="000000"/>
        </w:rPr>
        <w:t>Emp</w:t>
      </w:r>
      <w:r>
        <w:rPr>
          <w:spacing w:val="1"/>
          <w:u w:val="single" w:color="000000"/>
        </w:rPr>
        <w:t>l</w:t>
      </w:r>
      <w:r>
        <w:rPr>
          <w:spacing w:val="4"/>
          <w:u w:val="single" w:color="000000"/>
        </w:rPr>
        <w:t>o</w:t>
      </w:r>
      <w:r>
        <w:rPr>
          <w:spacing w:val="-10"/>
          <w:u w:val="single" w:color="000000"/>
        </w:rPr>
        <w:t>y</w:t>
      </w:r>
      <w:r>
        <w:rPr>
          <w:spacing w:val="1"/>
          <w:u w:val="single" w:color="000000"/>
        </w:rPr>
        <w:t>e</w:t>
      </w:r>
      <w:r>
        <w:rPr>
          <w:spacing w:val="-1"/>
          <w:u w:val="single" w:color="000000"/>
        </w:rPr>
        <w:t>e</w:t>
      </w:r>
      <w:r>
        <w:rPr>
          <w:spacing w:val="2"/>
          <w:u w:val="single" w:color="000000"/>
        </w:rPr>
        <w:t>s</w:t>
      </w:r>
      <w:r>
        <w:rPr>
          <w:rFonts w:cs="Times New Roman"/>
          <w:u w:val="single" w:color="000000"/>
        </w:rPr>
        <w:t>’  B</w:t>
      </w:r>
      <w:r>
        <w:rPr>
          <w:spacing w:val="-1"/>
          <w:u w:val="single" w:color="000000"/>
        </w:rPr>
        <w:t>e</w:t>
      </w:r>
      <w:r>
        <w:rPr>
          <w:u w:val="single" w:color="000000"/>
        </w:rPr>
        <w:t>n</w:t>
      </w:r>
      <w:r>
        <w:rPr>
          <w:spacing w:val="-1"/>
          <w:u w:val="single" w:color="000000"/>
        </w:rPr>
        <w:t>e</w:t>
      </w:r>
      <w:r>
        <w:rPr>
          <w:u w:val="single" w:color="000000"/>
        </w:rPr>
        <w:t>fit Asso</w:t>
      </w:r>
      <w:r>
        <w:rPr>
          <w:spacing w:val="-1"/>
          <w:u w:val="single" w:color="000000"/>
        </w:rPr>
        <w:t>c</w:t>
      </w:r>
      <w:r>
        <w:rPr>
          <w:u w:val="single" w:color="000000"/>
        </w:rPr>
        <w:t xml:space="preserve">iation </w:t>
      </w:r>
      <w:r>
        <w:rPr>
          <w:spacing w:val="1"/>
          <w:u w:val="single" w:color="000000"/>
        </w:rPr>
        <w:t>M</w:t>
      </w:r>
      <w:r>
        <w:rPr>
          <w:spacing w:val="-1"/>
          <w:u w:val="single" w:color="000000"/>
        </w:rPr>
        <w:t>e</w:t>
      </w:r>
      <w:r>
        <w:rPr>
          <w:u w:val="single" w:color="000000"/>
        </w:rPr>
        <w:t>di</w:t>
      </w:r>
      <w:r>
        <w:rPr>
          <w:spacing w:val="-1"/>
          <w:u w:val="single" w:color="000000"/>
        </w:rPr>
        <w:t>ca</w:t>
      </w:r>
      <w:r>
        <w:rPr>
          <w:u w:val="single" w:color="000000"/>
        </w:rPr>
        <w:t>l E</w:t>
      </w:r>
      <w:r>
        <w:rPr>
          <w:spacing w:val="1"/>
          <w:u w:val="single" w:color="000000"/>
        </w:rPr>
        <w:t>x</w:t>
      </w:r>
      <w:r>
        <w:rPr>
          <w:u w:val="single" w:color="000000"/>
        </w:rPr>
        <w:t>p</w:t>
      </w:r>
      <w:r>
        <w:rPr>
          <w:spacing w:val="-1"/>
          <w:u w:val="single" w:color="000000"/>
        </w:rPr>
        <w:t>e</w:t>
      </w:r>
      <w:r>
        <w:rPr>
          <w:u w:val="single" w:color="000000"/>
        </w:rPr>
        <w:t>nse</w:t>
      </w:r>
      <w:r>
        <w:rPr>
          <w:spacing w:val="-1"/>
          <w:u w:val="single" w:color="000000"/>
        </w:rPr>
        <w:t xml:space="preserve"> </w:t>
      </w:r>
      <w:r>
        <w:rPr>
          <w:u w:val="single" w:color="000000"/>
        </w:rPr>
        <w:t>Pla</w:t>
      </w:r>
      <w:r>
        <w:rPr>
          <w:spacing w:val="-1"/>
          <w:u w:val="single" w:color="000000"/>
        </w:rPr>
        <w:t>n</w:t>
      </w:r>
      <w:r>
        <w:t>. The Univ</w:t>
      </w:r>
      <w:r>
        <w:rPr>
          <w:spacing w:val="-1"/>
        </w:rPr>
        <w:t>e</w:t>
      </w:r>
      <w:r>
        <w:t>rsi</w:t>
      </w:r>
      <w:r>
        <w:rPr>
          <w:spacing w:val="5"/>
        </w:rPr>
        <w:t>t</w:t>
      </w:r>
      <w:r>
        <w:t>y</w:t>
      </w:r>
      <w:r>
        <w:rPr>
          <w:spacing w:val="-10"/>
        </w:rPr>
        <w:t xml:space="preserve"> </w:t>
      </w:r>
      <w:r>
        <w:t>will maintain</w:t>
      </w:r>
      <w:r>
        <w:rPr>
          <w:spacing w:val="3"/>
        </w:rPr>
        <w:t xml:space="preserve"> </w:t>
      </w:r>
      <w:r>
        <w:t>its Volunt</w:t>
      </w:r>
      <w:r>
        <w:rPr>
          <w:spacing w:val="-1"/>
        </w:rPr>
        <w:t>a</w:t>
      </w:r>
      <w:r>
        <w:rPr>
          <w:spacing w:val="1"/>
        </w:rPr>
        <w:t>r</w:t>
      </w:r>
      <w:r>
        <w:t>y</w:t>
      </w:r>
      <w:r>
        <w:rPr>
          <w:spacing w:val="-10"/>
        </w:rPr>
        <w:t xml:space="preserve"> </w:t>
      </w:r>
      <w:r>
        <w:t>Emp</w:t>
      </w:r>
      <w:r>
        <w:rPr>
          <w:spacing w:val="1"/>
        </w:rPr>
        <w:t>l</w:t>
      </w:r>
      <w:r>
        <w:rPr>
          <w:spacing w:val="7"/>
        </w:rPr>
        <w:t>o</w:t>
      </w:r>
      <w:r>
        <w:rPr>
          <w:spacing w:val="-10"/>
        </w:rPr>
        <w:t>y</w:t>
      </w:r>
      <w:r>
        <w:rPr>
          <w:spacing w:val="-1"/>
        </w:rPr>
        <w:t>ee</w:t>
      </w:r>
      <w:r>
        <w:rPr>
          <w:spacing w:val="5"/>
        </w:rPr>
        <w:t>s</w:t>
      </w:r>
      <w:r>
        <w:rPr>
          <w:rFonts w:cs="Times New Roman"/>
        </w:rPr>
        <w:t>’</w:t>
      </w:r>
      <w:r>
        <w:rPr>
          <w:rFonts w:cs="Times New Roman"/>
          <w:spacing w:val="-1"/>
        </w:rPr>
        <w:t xml:space="preserve"> </w:t>
      </w:r>
      <w:r>
        <w:rPr>
          <w:spacing w:val="-5"/>
        </w:rPr>
        <w:t>B</w:t>
      </w:r>
      <w:r>
        <w:rPr>
          <w:spacing w:val="-1"/>
        </w:rPr>
        <w:t>e</w:t>
      </w:r>
      <w:r>
        <w:rPr>
          <w:spacing w:val="2"/>
        </w:rPr>
        <w:t>n</w:t>
      </w:r>
      <w:r>
        <w:rPr>
          <w:spacing w:val="-1"/>
        </w:rPr>
        <w:t>e</w:t>
      </w:r>
      <w:r>
        <w:t>fit Asso</w:t>
      </w:r>
      <w:r>
        <w:rPr>
          <w:spacing w:val="-1"/>
        </w:rPr>
        <w:t>c</w:t>
      </w:r>
      <w:r>
        <w:t xml:space="preserve">iation </w:t>
      </w:r>
      <w:r>
        <w:rPr>
          <w:spacing w:val="1"/>
        </w:rPr>
        <w:t>Me</w:t>
      </w:r>
      <w:r>
        <w:t>di</w:t>
      </w:r>
      <w:r>
        <w:rPr>
          <w:spacing w:val="-1"/>
        </w:rPr>
        <w:t>c</w:t>
      </w:r>
      <w:r>
        <w:rPr>
          <w:spacing w:val="-4"/>
        </w:rPr>
        <w:t>a</w:t>
      </w:r>
      <w:r>
        <w:t xml:space="preserve">l </w:t>
      </w:r>
      <w:r>
        <w:rPr>
          <w:spacing w:val="-1"/>
        </w:rPr>
        <w:t>E</w:t>
      </w:r>
      <w:r>
        <w:rPr>
          <w:spacing w:val="2"/>
        </w:rPr>
        <w:t>x</w:t>
      </w:r>
      <w:r>
        <w:t>p</w:t>
      </w:r>
      <w:r>
        <w:rPr>
          <w:spacing w:val="-1"/>
        </w:rPr>
        <w:t>e</w:t>
      </w:r>
      <w:r>
        <w:t>nse</w:t>
      </w:r>
      <w:r>
        <w:rPr>
          <w:spacing w:val="-1"/>
        </w:rPr>
        <w:t xml:space="preserve"> </w:t>
      </w:r>
      <w:r>
        <w:t>Plan</w:t>
      </w:r>
      <w:r>
        <w:rPr>
          <w:spacing w:val="-1"/>
        </w:rPr>
        <w:t xml:space="preserve"> </w:t>
      </w:r>
      <w:r>
        <w:rPr>
          <w:spacing w:val="-4"/>
        </w:rPr>
        <w:t>(</w:t>
      </w:r>
      <w:r>
        <w:rPr>
          <w:rFonts w:cs="Times New Roman"/>
          <w:spacing w:val="-1"/>
        </w:rPr>
        <w:t>“</w:t>
      </w:r>
      <w:r>
        <w:rPr>
          <w:spacing w:val="-1"/>
        </w:rPr>
        <w:t>VE</w:t>
      </w:r>
      <w:r>
        <w:rPr>
          <w:spacing w:val="-2"/>
        </w:rPr>
        <w:t>B</w:t>
      </w:r>
      <w:r>
        <w:t>A Pl</w:t>
      </w:r>
      <w:r>
        <w:rPr>
          <w:spacing w:val="-1"/>
        </w:rPr>
        <w:t>a</w:t>
      </w:r>
      <w:r>
        <w:t>n</w:t>
      </w:r>
      <w:r>
        <w:rPr>
          <w:rFonts w:cs="Times New Roman"/>
          <w:spacing w:val="-1"/>
        </w:rPr>
        <w:t>”</w:t>
      </w:r>
      <w:r>
        <w:t>) d</w:t>
      </w:r>
      <w:r>
        <w:rPr>
          <w:spacing w:val="-1"/>
        </w:rPr>
        <w:t>u</w:t>
      </w:r>
      <w:r>
        <w:rPr>
          <w:spacing w:val="-4"/>
        </w:rPr>
        <w:t>r</w:t>
      </w:r>
      <w:r>
        <w:t>i</w:t>
      </w:r>
      <w:r>
        <w:rPr>
          <w:spacing w:val="2"/>
        </w:rPr>
        <w:t>n</w:t>
      </w:r>
      <w:r>
        <w:t>g</w:t>
      </w:r>
      <w:r>
        <w:rPr>
          <w:spacing w:val="-5"/>
        </w:rPr>
        <w:t xml:space="preserve"> </w:t>
      </w:r>
      <w:r>
        <w:t xml:space="preserve">the </w:t>
      </w:r>
      <w:r>
        <w:rPr>
          <w:spacing w:val="2"/>
        </w:rPr>
        <w:t>t</w:t>
      </w:r>
      <w:r>
        <w:rPr>
          <w:spacing w:val="-1"/>
        </w:rPr>
        <w:t>e</w:t>
      </w:r>
      <w:r>
        <w:t>rm of</w:t>
      </w:r>
      <w:r>
        <w:rPr>
          <w:spacing w:val="-1"/>
        </w:rPr>
        <w:t xml:space="preserve"> </w:t>
      </w:r>
      <w:r>
        <w:rPr>
          <w:spacing w:val="2"/>
        </w:rPr>
        <w:t>th</w:t>
      </w:r>
      <w:r>
        <w:t>is A</w:t>
      </w:r>
      <w:r>
        <w:rPr>
          <w:spacing w:val="-5"/>
        </w:rPr>
        <w:t>g</w:t>
      </w:r>
      <w:r>
        <w:rPr>
          <w:spacing w:val="-1"/>
        </w:rPr>
        <w:t>ree</w:t>
      </w:r>
      <w:r>
        <w:t>ment.</w:t>
      </w:r>
      <w:r>
        <w:rPr>
          <w:spacing w:val="60"/>
        </w:rPr>
        <w:t xml:space="preserve"> </w:t>
      </w:r>
      <w:r>
        <w:t>All el</w:t>
      </w:r>
      <w:r>
        <w:rPr>
          <w:spacing w:val="2"/>
        </w:rPr>
        <w:t>i</w:t>
      </w:r>
      <w:r>
        <w:rPr>
          <w:spacing w:val="-5"/>
        </w:rPr>
        <w:t>g</w:t>
      </w:r>
      <w:r>
        <w:rPr>
          <w:spacing w:val="5"/>
        </w:rPr>
        <w:t>i</w:t>
      </w:r>
      <w:r>
        <w:t xml:space="preserve">ble </w:t>
      </w:r>
      <w:r>
        <w:rPr>
          <w:spacing w:val="-1"/>
        </w:rPr>
        <w:t>e</w:t>
      </w:r>
      <w:r>
        <w:t>mpl</w:t>
      </w:r>
      <w:r>
        <w:rPr>
          <w:spacing w:val="4"/>
        </w:rPr>
        <w:t>o</w:t>
      </w:r>
      <w:r>
        <w:rPr>
          <w:spacing w:val="-10"/>
        </w:rPr>
        <w:t>y</w:t>
      </w:r>
      <w:r>
        <w:rPr>
          <w:spacing w:val="-1"/>
        </w:rPr>
        <w:t>ee</w:t>
      </w:r>
      <w:r>
        <w:t>s who</w:t>
      </w:r>
      <w:r>
        <w:rPr>
          <w:spacing w:val="2"/>
        </w:rPr>
        <w:t xml:space="preserve"> </w:t>
      </w:r>
      <w:r>
        <w:rPr>
          <w:spacing w:val="-1"/>
        </w:rPr>
        <w:t>re</w:t>
      </w:r>
      <w:r>
        <w:t>tire</w:t>
      </w:r>
      <w:r>
        <w:rPr>
          <w:spacing w:val="-4"/>
        </w:rPr>
        <w:t xml:space="preserve"> </w:t>
      </w:r>
      <w:r>
        <w:t>d</w:t>
      </w:r>
      <w:r>
        <w:rPr>
          <w:spacing w:val="2"/>
        </w:rPr>
        <w:t>u</w:t>
      </w:r>
      <w:r>
        <w:rPr>
          <w:spacing w:val="1"/>
        </w:rPr>
        <w:t>r</w:t>
      </w:r>
      <w:r>
        <w:t>ing</w:t>
      </w:r>
      <w:r>
        <w:rPr>
          <w:spacing w:val="-5"/>
        </w:rPr>
        <w:t xml:space="preserve"> </w:t>
      </w:r>
      <w:r>
        <w:t>a</w:t>
      </w:r>
      <w:r>
        <w:rPr>
          <w:spacing w:val="1"/>
        </w:rPr>
        <w:t xml:space="preserve"> </w:t>
      </w:r>
      <w:r>
        <w:rPr>
          <w:spacing w:val="-1"/>
        </w:rPr>
        <w:t>ca</w:t>
      </w:r>
      <w:r>
        <w:t>le</w:t>
      </w:r>
      <w:r>
        <w:rPr>
          <w:spacing w:val="-1"/>
        </w:rPr>
        <w:t>n</w:t>
      </w:r>
      <w:r>
        <w:t>d</w:t>
      </w:r>
      <w:r>
        <w:rPr>
          <w:spacing w:val="1"/>
        </w:rPr>
        <w:t>a</w:t>
      </w:r>
      <w:r>
        <w:t>r</w:t>
      </w:r>
      <w:r>
        <w:rPr>
          <w:spacing w:val="6"/>
        </w:rPr>
        <w:t xml:space="preserve"> </w:t>
      </w:r>
      <w:r>
        <w:rPr>
          <w:spacing w:val="-10"/>
        </w:rPr>
        <w:t>y</w:t>
      </w:r>
      <w:r>
        <w:rPr>
          <w:spacing w:val="1"/>
        </w:rPr>
        <w:t>e</w:t>
      </w:r>
      <w:r>
        <w:rPr>
          <w:spacing w:val="-1"/>
        </w:rPr>
        <w:t>a</w:t>
      </w:r>
      <w:r>
        <w:t>r</w:t>
      </w:r>
      <w:r>
        <w:rPr>
          <w:spacing w:val="-1"/>
        </w:rPr>
        <w:t xml:space="preserve"> </w:t>
      </w:r>
      <w:r>
        <w:rPr>
          <w:spacing w:val="-3"/>
        </w:rPr>
        <w:t>w</w:t>
      </w:r>
      <w:r>
        <w:t xml:space="preserve">ill </w:t>
      </w:r>
      <w:r>
        <w:rPr>
          <w:spacing w:val="2"/>
        </w:rPr>
        <w:t>p</w:t>
      </w:r>
      <w:r>
        <w:rPr>
          <w:spacing w:val="-1"/>
        </w:rPr>
        <w:t>a</w:t>
      </w:r>
      <w:r>
        <w:t>rti</w:t>
      </w:r>
      <w:r>
        <w:rPr>
          <w:spacing w:val="-1"/>
        </w:rPr>
        <w:t>c</w:t>
      </w:r>
      <w:r>
        <w:t>ipate</w:t>
      </w:r>
      <w:r>
        <w:rPr>
          <w:spacing w:val="-1"/>
        </w:rPr>
        <w:t xml:space="preserve"> </w:t>
      </w:r>
      <w:r>
        <w:t>in the</w:t>
      </w:r>
      <w:r>
        <w:rPr>
          <w:spacing w:val="-1"/>
        </w:rPr>
        <w:t xml:space="preserve"> VE</w:t>
      </w:r>
      <w:r>
        <w:rPr>
          <w:spacing w:val="-4"/>
        </w:rPr>
        <w:t>B</w:t>
      </w:r>
      <w:r>
        <w:t>A</w:t>
      </w:r>
      <w:r>
        <w:rPr>
          <w:spacing w:val="-1"/>
        </w:rPr>
        <w:t xml:space="preserve"> </w:t>
      </w:r>
      <w:r>
        <w:rPr>
          <w:spacing w:val="5"/>
        </w:rPr>
        <w:t>P</w:t>
      </w:r>
      <w:r>
        <w:t>lan unless a</w:t>
      </w:r>
      <w:r>
        <w:rPr>
          <w:spacing w:val="-1"/>
        </w:rPr>
        <w:t xml:space="preserve"> </w:t>
      </w:r>
      <w:r>
        <w:t>majo</w:t>
      </w:r>
      <w:r>
        <w:rPr>
          <w:spacing w:val="-1"/>
        </w:rPr>
        <w:t>r</w:t>
      </w:r>
      <w:r>
        <w:t>i</w:t>
      </w:r>
      <w:r>
        <w:rPr>
          <w:spacing w:val="5"/>
        </w:rPr>
        <w:t>t</w:t>
      </w:r>
      <w:r>
        <w:t>y</w:t>
      </w:r>
      <w:r>
        <w:rPr>
          <w:spacing w:val="-10"/>
        </w:rPr>
        <w:t xml:space="preserve"> </w:t>
      </w:r>
      <w:r>
        <w:rPr>
          <w:spacing w:val="2"/>
        </w:rPr>
        <w:t>o</w:t>
      </w:r>
      <w:r>
        <w:t>f</w:t>
      </w:r>
      <w:r>
        <w:rPr>
          <w:spacing w:val="-1"/>
        </w:rPr>
        <w:t xml:space="preserve"> </w:t>
      </w:r>
      <w:r>
        <w:rPr>
          <w:spacing w:val="-4"/>
        </w:rPr>
        <w:t>r</w:t>
      </w:r>
      <w:r>
        <w:rPr>
          <w:spacing w:val="-1"/>
        </w:rPr>
        <w:t>e</w:t>
      </w:r>
      <w:r>
        <w:t>ti</w:t>
      </w:r>
      <w:r>
        <w:rPr>
          <w:spacing w:val="1"/>
        </w:rPr>
        <w:t>r</w:t>
      </w:r>
      <w:r>
        <w:rPr>
          <w:spacing w:val="-1"/>
        </w:rPr>
        <w:t>e</w:t>
      </w:r>
      <w:r>
        <w:t xml:space="preserve">ment </w:t>
      </w:r>
      <w:r>
        <w:rPr>
          <w:spacing w:val="-1"/>
        </w:rPr>
        <w:t>e</w:t>
      </w:r>
      <w:r>
        <w:t>li</w:t>
      </w:r>
      <w:r>
        <w:rPr>
          <w:spacing w:val="-5"/>
        </w:rPr>
        <w:t>g</w:t>
      </w:r>
      <w:r>
        <w:t>ible</w:t>
      </w:r>
      <w:r>
        <w:rPr>
          <w:spacing w:val="-1"/>
        </w:rPr>
        <w:t xml:space="preserve"> e</w:t>
      </w:r>
      <w:r>
        <w:t>mp</w:t>
      </w:r>
      <w:r>
        <w:rPr>
          <w:spacing w:val="1"/>
        </w:rPr>
        <w:t>l</w:t>
      </w:r>
      <w:r>
        <w:rPr>
          <w:spacing w:val="4"/>
        </w:rPr>
        <w:t>o</w:t>
      </w:r>
      <w:r>
        <w:rPr>
          <w:spacing w:val="-10"/>
        </w:rPr>
        <w:t>y</w:t>
      </w:r>
      <w:r>
        <w:rPr>
          <w:spacing w:val="1"/>
        </w:rPr>
        <w:t>e</w:t>
      </w:r>
      <w:r>
        <w:rPr>
          <w:spacing w:val="-1"/>
        </w:rPr>
        <w:t>e</w:t>
      </w:r>
      <w:r>
        <w:t>s</w:t>
      </w:r>
      <w:r>
        <w:rPr>
          <w:spacing w:val="5"/>
        </w:rPr>
        <w:t xml:space="preserve"> </w:t>
      </w:r>
      <w:r>
        <w:t>d</w:t>
      </w:r>
      <w:r>
        <w:rPr>
          <w:spacing w:val="-1"/>
        </w:rPr>
        <w:t>e</w:t>
      </w:r>
      <w:r>
        <w:t>t</w:t>
      </w:r>
      <w:r>
        <w:rPr>
          <w:spacing w:val="-1"/>
        </w:rPr>
        <w:t>e</w:t>
      </w:r>
      <w:r>
        <w:rPr>
          <w:spacing w:val="-4"/>
        </w:rPr>
        <w:t>r</w:t>
      </w:r>
      <w:r>
        <w:t>min</w:t>
      </w:r>
      <w:r>
        <w:rPr>
          <w:spacing w:val="-1"/>
        </w:rPr>
        <w:t>e</w:t>
      </w:r>
      <w:r>
        <w:t>s thro</w:t>
      </w:r>
      <w:r>
        <w:rPr>
          <w:spacing w:val="2"/>
        </w:rPr>
        <w:t>u</w:t>
      </w:r>
      <w:r>
        <w:rPr>
          <w:spacing w:val="-5"/>
        </w:rPr>
        <w:t>g</w:t>
      </w:r>
      <w:r>
        <w:t>h a</w:t>
      </w:r>
      <w:r>
        <w:rPr>
          <w:spacing w:val="-1"/>
        </w:rPr>
        <w:t xml:space="preserve"> </w:t>
      </w:r>
      <w:r>
        <w:t>m</w:t>
      </w:r>
      <w:r>
        <w:rPr>
          <w:spacing w:val="1"/>
        </w:rPr>
        <w:t>a</w:t>
      </w:r>
      <w:r>
        <w:t>jori</w:t>
      </w:r>
      <w:r>
        <w:rPr>
          <w:spacing w:val="5"/>
        </w:rPr>
        <w:t>t</w:t>
      </w:r>
      <w:r>
        <w:t>y vote th</w:t>
      </w:r>
      <w:r>
        <w:rPr>
          <w:spacing w:val="-1"/>
        </w:rPr>
        <w:t>a</w:t>
      </w:r>
      <w:r>
        <w:t>t th</w:t>
      </w:r>
      <w:r>
        <w:rPr>
          <w:spacing w:val="1"/>
        </w:rPr>
        <w:t>e</w:t>
      </w:r>
      <w:r>
        <w:t>y</w:t>
      </w:r>
      <w:r>
        <w:rPr>
          <w:spacing w:val="-10"/>
        </w:rPr>
        <w:t xml:space="preserve"> </w:t>
      </w:r>
      <w:r>
        <w:t>do not w</w:t>
      </w:r>
      <w:r>
        <w:rPr>
          <w:spacing w:val="1"/>
        </w:rPr>
        <w:t>i</w:t>
      </w:r>
      <w:r>
        <w:rPr>
          <w:spacing w:val="5"/>
        </w:rPr>
        <w:t>s</w:t>
      </w:r>
      <w:r>
        <w:t>h to p</w:t>
      </w:r>
      <w:r>
        <w:rPr>
          <w:spacing w:val="-1"/>
        </w:rPr>
        <w:t>a</w:t>
      </w:r>
      <w:r>
        <w:rPr>
          <w:spacing w:val="-4"/>
        </w:rPr>
        <w:t>r</w:t>
      </w:r>
      <w:r>
        <w:t>ti</w:t>
      </w:r>
      <w:r>
        <w:rPr>
          <w:spacing w:val="-1"/>
        </w:rPr>
        <w:t>c</w:t>
      </w:r>
      <w:r>
        <w:t>ipate</w:t>
      </w:r>
      <w:r>
        <w:rPr>
          <w:spacing w:val="-1"/>
        </w:rPr>
        <w:t xml:space="preserve"> </w:t>
      </w:r>
      <w:r>
        <w:t>in the</w:t>
      </w:r>
      <w:r>
        <w:rPr>
          <w:spacing w:val="-1"/>
        </w:rPr>
        <w:t xml:space="preserve"> VE</w:t>
      </w:r>
      <w:r>
        <w:rPr>
          <w:spacing w:val="-5"/>
        </w:rPr>
        <w:t>B</w:t>
      </w:r>
      <w:r>
        <w:t>A Pl</w:t>
      </w:r>
      <w:r>
        <w:rPr>
          <w:spacing w:val="-1"/>
        </w:rPr>
        <w:t>a</w:t>
      </w:r>
      <w:r>
        <w:t>n du</w:t>
      </w:r>
      <w:r>
        <w:rPr>
          <w:spacing w:val="-1"/>
        </w:rPr>
        <w:t>r</w:t>
      </w:r>
      <w:r>
        <w:t>i</w:t>
      </w:r>
      <w:r>
        <w:rPr>
          <w:spacing w:val="2"/>
        </w:rPr>
        <w:t>n</w:t>
      </w:r>
      <w:r>
        <w:t>g</w:t>
      </w:r>
      <w:r>
        <w:rPr>
          <w:spacing w:val="-5"/>
        </w:rPr>
        <w:t xml:space="preserve"> </w:t>
      </w:r>
      <w:r>
        <w:t>th</w:t>
      </w:r>
      <w:r>
        <w:rPr>
          <w:spacing w:val="1"/>
        </w:rPr>
        <w:t>a</w:t>
      </w:r>
      <w:r>
        <w:t>t</w:t>
      </w:r>
      <w:r>
        <w:rPr>
          <w:spacing w:val="2"/>
        </w:rPr>
        <w:t xml:space="preserve"> </w:t>
      </w:r>
      <w:r>
        <w:rPr>
          <w:spacing w:val="-1"/>
        </w:rPr>
        <w:t>ca</w:t>
      </w:r>
      <w:r>
        <w:t>l</w:t>
      </w:r>
      <w:r>
        <w:rPr>
          <w:spacing w:val="1"/>
        </w:rPr>
        <w:t>e</w:t>
      </w:r>
      <w:r>
        <w:t>nd</w:t>
      </w:r>
      <w:r>
        <w:rPr>
          <w:spacing w:val="-1"/>
        </w:rPr>
        <w:t>a</w:t>
      </w:r>
      <w:r>
        <w:t xml:space="preserve">r </w:t>
      </w:r>
      <w:r>
        <w:rPr>
          <w:spacing w:val="-8"/>
        </w:rPr>
        <w:t>y</w:t>
      </w:r>
      <w:r>
        <w:rPr>
          <w:spacing w:val="1"/>
        </w:rPr>
        <w:t>ea</w:t>
      </w:r>
      <w:r>
        <w:rPr>
          <w:spacing w:val="-1"/>
        </w:rPr>
        <w:t>r</w:t>
      </w:r>
      <w:r>
        <w:t xml:space="preserve">.  </w:t>
      </w:r>
      <w:r>
        <w:rPr>
          <w:spacing w:val="-3"/>
        </w:rPr>
        <w:t>V</w:t>
      </w:r>
      <w:r>
        <w:t>oti</w:t>
      </w:r>
      <w:r>
        <w:rPr>
          <w:spacing w:val="4"/>
        </w:rPr>
        <w:t>n</w:t>
      </w:r>
      <w:r>
        <w:t>g</w:t>
      </w:r>
      <w:r>
        <w:rPr>
          <w:spacing w:val="-5"/>
        </w:rPr>
        <w:t xml:space="preserve"> </w:t>
      </w:r>
      <w:r>
        <w:t>to det</w:t>
      </w:r>
      <w:r>
        <w:rPr>
          <w:spacing w:val="-1"/>
        </w:rPr>
        <w:t>e</w:t>
      </w:r>
      <w:r>
        <w:t>rmi</w:t>
      </w:r>
      <w:r>
        <w:rPr>
          <w:spacing w:val="2"/>
        </w:rPr>
        <w:t>n</w:t>
      </w:r>
      <w:r>
        <w:t>e</w:t>
      </w:r>
      <w:r>
        <w:rPr>
          <w:spacing w:val="-1"/>
        </w:rPr>
        <w:t xml:space="preserve"> </w:t>
      </w:r>
      <w:r>
        <w:t>p</w:t>
      </w:r>
      <w:r>
        <w:rPr>
          <w:spacing w:val="-1"/>
        </w:rPr>
        <w:t>a</w:t>
      </w:r>
      <w:r>
        <w:t>rti</w:t>
      </w:r>
      <w:r>
        <w:rPr>
          <w:spacing w:val="-1"/>
        </w:rPr>
        <w:t>c</w:t>
      </w:r>
      <w:r>
        <w:t xml:space="preserve">ipation in the </w:t>
      </w:r>
      <w:r>
        <w:rPr>
          <w:spacing w:val="-1"/>
        </w:rPr>
        <w:t>VE</w:t>
      </w:r>
      <w:r>
        <w:rPr>
          <w:spacing w:val="-5"/>
        </w:rPr>
        <w:t>B</w:t>
      </w:r>
      <w:r>
        <w:t>A Pl</w:t>
      </w:r>
      <w:r>
        <w:rPr>
          <w:spacing w:val="-1"/>
        </w:rPr>
        <w:t>a</w:t>
      </w:r>
      <w:r>
        <w:t>n will be</w:t>
      </w:r>
      <w:r>
        <w:rPr>
          <w:spacing w:val="-1"/>
        </w:rPr>
        <w:t xml:space="preserve"> c</w:t>
      </w:r>
      <w:r>
        <w:t>ondu</w:t>
      </w:r>
      <w:r>
        <w:rPr>
          <w:spacing w:val="-1"/>
        </w:rPr>
        <w:t>c</w:t>
      </w:r>
      <w:r>
        <w:rPr>
          <w:spacing w:val="2"/>
        </w:rPr>
        <w:t>t</w:t>
      </w:r>
      <w:r>
        <w:rPr>
          <w:spacing w:val="-1"/>
        </w:rPr>
        <w:t>e</w:t>
      </w:r>
      <w:r>
        <w:t xml:space="preserve">d </w:t>
      </w:r>
      <w:r>
        <w:rPr>
          <w:spacing w:val="-1"/>
        </w:rPr>
        <w:t>acc</w:t>
      </w:r>
      <w:r>
        <w:t>ord</w:t>
      </w:r>
      <w:r>
        <w:rPr>
          <w:spacing w:val="-1"/>
        </w:rPr>
        <w:t>i</w:t>
      </w:r>
      <w:r>
        <w:t>ng</w:t>
      </w:r>
      <w:r>
        <w:rPr>
          <w:spacing w:val="-5"/>
        </w:rPr>
        <w:t xml:space="preserve"> </w:t>
      </w:r>
      <w:r>
        <w:t>to the</w:t>
      </w:r>
      <w:r>
        <w:rPr>
          <w:spacing w:val="-1"/>
        </w:rPr>
        <w:t xml:space="preserve"> </w:t>
      </w:r>
      <w:r>
        <w:t>Uni</w:t>
      </w:r>
      <w:r>
        <w:rPr>
          <w:spacing w:val="2"/>
        </w:rPr>
        <w:t>v</w:t>
      </w:r>
      <w:r>
        <w:rPr>
          <w:spacing w:val="-1"/>
        </w:rPr>
        <w:t>er</w:t>
      </w:r>
      <w:r>
        <w:t>s</w:t>
      </w:r>
      <w:r>
        <w:rPr>
          <w:spacing w:val="2"/>
        </w:rPr>
        <w:t>i</w:t>
      </w:r>
      <w:r>
        <w:rPr>
          <w:spacing w:val="5"/>
        </w:rPr>
        <w:t>t</w:t>
      </w:r>
      <w:r>
        <w:rPr>
          <w:spacing w:val="-10"/>
        </w:rPr>
        <w:t>y</w:t>
      </w:r>
      <w:r>
        <w:rPr>
          <w:rFonts w:cs="Times New Roman"/>
        </w:rPr>
        <w:t>’s</w:t>
      </w:r>
      <w:r>
        <w:rPr>
          <w:rFonts w:cs="Times New Roman"/>
          <w:spacing w:val="-1"/>
        </w:rPr>
        <w:t xml:space="preserve"> </w:t>
      </w:r>
      <w:r>
        <w:rPr>
          <w:spacing w:val="-1"/>
        </w:rPr>
        <w:t>V</w:t>
      </w:r>
      <w:r>
        <w:rPr>
          <w:spacing w:val="2"/>
        </w:rPr>
        <w:t>E</w:t>
      </w:r>
      <w:r>
        <w:rPr>
          <w:spacing w:val="-5"/>
        </w:rPr>
        <w:t>B</w:t>
      </w:r>
      <w:r>
        <w:t>A P</w:t>
      </w:r>
      <w:r>
        <w:rPr>
          <w:spacing w:val="2"/>
        </w:rPr>
        <w:t>r</w:t>
      </w:r>
      <w:r>
        <w:t>o</w:t>
      </w:r>
      <w:r>
        <w:rPr>
          <w:spacing w:val="-1"/>
        </w:rPr>
        <w:t>ce</w:t>
      </w:r>
      <w:r>
        <w:t>du</w:t>
      </w:r>
      <w:r>
        <w:rPr>
          <w:spacing w:val="-1"/>
        </w:rPr>
        <w:t>re</w:t>
      </w:r>
      <w:r>
        <w:t>s.</w:t>
      </w:r>
    </w:p>
    <w:p w:rsidR="006233F1" w:rsidRDefault="006233F1">
      <w:pPr>
        <w:spacing w:before="10" w:line="240" w:lineRule="exact"/>
        <w:rPr>
          <w:sz w:val="24"/>
          <w:szCs w:val="24"/>
        </w:rPr>
      </w:pPr>
    </w:p>
    <w:p w:rsidR="00B24C74" w:rsidRDefault="00B24C74">
      <w:pPr>
        <w:pStyle w:val="Heading1"/>
        <w:rPr>
          <w:spacing w:val="-1"/>
        </w:rPr>
      </w:pPr>
      <w:bookmarkStart w:id="213" w:name="_bookmark23"/>
      <w:bookmarkEnd w:id="213"/>
    </w:p>
    <w:p w:rsidR="00B24C74" w:rsidRDefault="00B24C74">
      <w:pPr>
        <w:pStyle w:val="Heading1"/>
        <w:rPr>
          <w:spacing w:val="-1"/>
        </w:rPr>
      </w:pPr>
    </w:p>
    <w:p w:rsidR="006233F1" w:rsidRDefault="00356906">
      <w:pPr>
        <w:pStyle w:val="Heading1"/>
        <w:rPr>
          <w:b w:val="0"/>
          <w:bCs w:val="0"/>
        </w:rPr>
      </w:pPr>
      <w:r>
        <w:rPr>
          <w:spacing w:val="-1"/>
        </w:rPr>
        <w:t>A</w:t>
      </w:r>
      <w:r>
        <w:rPr>
          <w:spacing w:val="-3"/>
        </w:rPr>
        <w:t>R</w:t>
      </w:r>
      <w:r>
        <w:t>TICLE</w:t>
      </w:r>
      <w:r>
        <w:rPr>
          <w:spacing w:val="-1"/>
        </w:rPr>
        <w:t xml:space="preserve"> </w:t>
      </w:r>
      <w:r>
        <w:t xml:space="preserve">23 </w:t>
      </w:r>
      <w:r>
        <w:rPr>
          <w:rFonts w:cs="Times New Roman"/>
        </w:rPr>
        <w:t xml:space="preserve">– </w:t>
      </w:r>
      <w:r>
        <w:t>T</w:t>
      </w:r>
      <w:r>
        <w:rPr>
          <w:spacing w:val="-1"/>
        </w:rPr>
        <w:t>R</w:t>
      </w:r>
      <w:r>
        <w:rPr>
          <w:spacing w:val="-3"/>
        </w:rPr>
        <w:t>A</w:t>
      </w:r>
      <w:r>
        <w:t>VEL</w:t>
      </w:r>
    </w:p>
    <w:p w:rsidR="006233F1" w:rsidRDefault="006233F1">
      <w:pPr>
        <w:spacing w:before="10" w:line="220" w:lineRule="exact"/>
      </w:pPr>
    </w:p>
    <w:p w:rsidR="006233F1" w:rsidRDefault="00356906">
      <w:pPr>
        <w:pStyle w:val="BodyText"/>
        <w:tabs>
          <w:tab w:val="left" w:pos="820"/>
        </w:tabs>
        <w:ind w:right="235"/>
      </w:pPr>
      <w:r>
        <w:t>23.1</w:t>
      </w:r>
      <w:r>
        <w:tab/>
      </w:r>
      <w:r>
        <w:rPr>
          <w:spacing w:val="-1"/>
          <w:u w:val="single" w:color="000000"/>
        </w:rPr>
        <w:t>Tra</w:t>
      </w:r>
      <w:r>
        <w:rPr>
          <w:u w:val="single" w:color="000000"/>
        </w:rPr>
        <w:t>v</w:t>
      </w:r>
      <w:r>
        <w:rPr>
          <w:spacing w:val="-1"/>
          <w:u w:val="single" w:color="000000"/>
        </w:rPr>
        <w:t>e</w:t>
      </w:r>
      <w:r>
        <w:rPr>
          <w:u w:val="single" w:color="000000"/>
        </w:rPr>
        <w:t>l E</w:t>
      </w:r>
      <w:r>
        <w:rPr>
          <w:spacing w:val="4"/>
          <w:u w:val="single" w:color="000000"/>
        </w:rPr>
        <w:t>x</w:t>
      </w:r>
      <w:r>
        <w:rPr>
          <w:u w:val="single" w:color="000000"/>
        </w:rPr>
        <w:t>p</w:t>
      </w:r>
      <w:r>
        <w:rPr>
          <w:spacing w:val="-1"/>
          <w:u w:val="single" w:color="000000"/>
        </w:rPr>
        <w:t>e</w:t>
      </w:r>
      <w:r>
        <w:rPr>
          <w:u w:val="single" w:color="000000"/>
        </w:rPr>
        <w:t>nse</w:t>
      </w:r>
      <w:r>
        <w:rPr>
          <w:spacing w:val="-3"/>
          <w:u w:val="single" w:color="000000"/>
        </w:rPr>
        <w:t xml:space="preserve"> </w:t>
      </w:r>
      <w:r>
        <w:rPr>
          <w:u w:val="single" w:color="000000"/>
        </w:rPr>
        <w:t>R</w:t>
      </w:r>
      <w:r>
        <w:rPr>
          <w:spacing w:val="-1"/>
          <w:u w:val="single" w:color="000000"/>
        </w:rPr>
        <w:t>e</w:t>
      </w:r>
      <w:r>
        <w:rPr>
          <w:u w:val="single" w:color="000000"/>
        </w:rPr>
        <w:t>imbu</w:t>
      </w:r>
      <w:r>
        <w:rPr>
          <w:spacing w:val="-4"/>
          <w:u w:val="single" w:color="000000"/>
        </w:rPr>
        <w:t>r</w:t>
      </w:r>
      <w:r>
        <w:rPr>
          <w:u w:val="single" w:color="000000"/>
        </w:rPr>
        <w:t>s</w:t>
      </w:r>
      <w:r>
        <w:rPr>
          <w:spacing w:val="-1"/>
          <w:u w:val="single" w:color="000000"/>
        </w:rPr>
        <w:t>e</w:t>
      </w:r>
      <w:r>
        <w:rPr>
          <w:u w:val="single" w:color="000000"/>
        </w:rPr>
        <w:t>me</w:t>
      </w:r>
      <w:r>
        <w:rPr>
          <w:spacing w:val="-1"/>
          <w:u w:val="single" w:color="000000"/>
        </w:rPr>
        <w:t>n</w:t>
      </w:r>
      <w:r>
        <w:rPr>
          <w:u w:val="single" w:color="000000"/>
        </w:rPr>
        <w:t>t</w:t>
      </w:r>
      <w:r>
        <w:t>.</w:t>
      </w:r>
      <w:r>
        <w:rPr>
          <w:spacing w:val="60"/>
        </w:rPr>
        <w:t xml:space="preserve"> </w:t>
      </w:r>
      <w:r>
        <w:t>Empl</w:t>
      </w:r>
      <w:r>
        <w:rPr>
          <w:spacing w:val="4"/>
        </w:rPr>
        <w:t>o</w:t>
      </w:r>
      <w:r>
        <w:rPr>
          <w:spacing w:val="-10"/>
        </w:rPr>
        <w:t>y</w:t>
      </w:r>
      <w:r>
        <w:rPr>
          <w:spacing w:val="-1"/>
        </w:rPr>
        <w:t>ee</w:t>
      </w:r>
      <w:r>
        <w:t>s</w:t>
      </w:r>
      <w:r>
        <w:rPr>
          <w:spacing w:val="2"/>
        </w:rPr>
        <w:t xml:space="preserve"> </w:t>
      </w:r>
      <w:r>
        <w:rPr>
          <w:spacing w:val="-1"/>
        </w:rPr>
        <w:t>r</w:t>
      </w:r>
      <w:r>
        <w:rPr>
          <w:spacing w:val="-4"/>
        </w:rPr>
        <w:t>e</w:t>
      </w:r>
      <w:r>
        <w:t>q</w:t>
      </w:r>
      <w:r>
        <w:rPr>
          <w:spacing w:val="4"/>
        </w:rPr>
        <w:t>u</w:t>
      </w:r>
      <w:r>
        <w:t>i</w:t>
      </w:r>
      <w:r>
        <w:rPr>
          <w:spacing w:val="-1"/>
        </w:rPr>
        <w:t>r</w:t>
      </w:r>
      <w:r>
        <w:rPr>
          <w:spacing w:val="-4"/>
        </w:rPr>
        <w:t>e</w:t>
      </w:r>
      <w:r>
        <w:t>d to t</w:t>
      </w:r>
      <w:r>
        <w:rPr>
          <w:spacing w:val="-1"/>
        </w:rPr>
        <w:t>r</w:t>
      </w:r>
      <w:r>
        <w:rPr>
          <w:spacing w:val="-4"/>
        </w:rPr>
        <w:t>a</w:t>
      </w:r>
      <w:r>
        <w:t>v</w:t>
      </w:r>
      <w:r>
        <w:rPr>
          <w:spacing w:val="-1"/>
        </w:rPr>
        <w:t>e</w:t>
      </w:r>
      <w:r>
        <w:t>l in o</w:t>
      </w:r>
      <w:r>
        <w:rPr>
          <w:spacing w:val="-1"/>
        </w:rPr>
        <w:t>r</w:t>
      </w:r>
      <w:r>
        <w:t>d</w:t>
      </w:r>
      <w:r>
        <w:rPr>
          <w:spacing w:val="1"/>
        </w:rPr>
        <w:t>e</w:t>
      </w:r>
      <w:r>
        <w:t>r to p</w:t>
      </w:r>
      <w:r>
        <w:rPr>
          <w:spacing w:val="-1"/>
        </w:rPr>
        <w:t>er</w:t>
      </w:r>
      <w:r>
        <w:rPr>
          <w:spacing w:val="-4"/>
        </w:rPr>
        <w:t>f</w:t>
      </w:r>
      <w:r>
        <w:t>orm their</w:t>
      </w:r>
      <w:r>
        <w:rPr>
          <w:spacing w:val="-1"/>
        </w:rPr>
        <w:t xml:space="preserve"> </w:t>
      </w:r>
      <w:r>
        <w:t>dut</w:t>
      </w:r>
      <w:r>
        <w:rPr>
          <w:spacing w:val="1"/>
        </w:rPr>
        <w:t>i</w:t>
      </w:r>
      <w:r>
        <w:rPr>
          <w:spacing w:val="-1"/>
        </w:rPr>
        <w:t>e</w:t>
      </w:r>
      <w:r>
        <w:t>s will</w:t>
      </w:r>
      <w:r>
        <w:rPr>
          <w:spacing w:val="3"/>
        </w:rPr>
        <w:t xml:space="preserve"> </w:t>
      </w:r>
      <w:r>
        <w:t>be</w:t>
      </w:r>
      <w:r>
        <w:rPr>
          <w:spacing w:val="-1"/>
        </w:rPr>
        <w:t xml:space="preserve"> r</w:t>
      </w:r>
      <w:r>
        <w:rPr>
          <w:spacing w:val="-4"/>
        </w:rPr>
        <w:t>e</w:t>
      </w:r>
      <w:r>
        <w:t>imbur</w:t>
      </w:r>
      <w:r>
        <w:rPr>
          <w:spacing w:val="-1"/>
        </w:rPr>
        <w:t>s</w:t>
      </w:r>
      <w:r>
        <w:rPr>
          <w:spacing w:val="-4"/>
        </w:rPr>
        <w:t>e</w:t>
      </w:r>
      <w:r>
        <w:t>d</w:t>
      </w:r>
      <w:r>
        <w:rPr>
          <w:spacing w:val="2"/>
        </w:rPr>
        <w:t xml:space="preserve"> </w:t>
      </w:r>
      <w:r>
        <w:t>f</w:t>
      </w:r>
      <w:r>
        <w:rPr>
          <w:spacing w:val="1"/>
        </w:rPr>
        <w:t>o</w:t>
      </w:r>
      <w:r>
        <w:t>r</w:t>
      </w:r>
      <w:r>
        <w:rPr>
          <w:spacing w:val="-1"/>
        </w:rPr>
        <w:t xml:space="preserve"> a</w:t>
      </w:r>
      <w:r>
        <w:rPr>
          <w:spacing w:val="7"/>
        </w:rPr>
        <w:t>n</w:t>
      </w:r>
      <w:r>
        <w:t>y</w:t>
      </w:r>
      <w:r>
        <w:rPr>
          <w:spacing w:val="-8"/>
        </w:rPr>
        <w:t xml:space="preserve"> </w:t>
      </w:r>
      <w:r>
        <w:rPr>
          <w:spacing w:val="-1"/>
        </w:rPr>
        <w:t>a</w:t>
      </w:r>
      <w:r>
        <w:rPr>
          <w:spacing w:val="4"/>
        </w:rPr>
        <w:t>u</w:t>
      </w:r>
      <w:r>
        <w:t>thori</w:t>
      </w:r>
      <w:r>
        <w:rPr>
          <w:spacing w:val="1"/>
        </w:rPr>
        <w:t>z</w:t>
      </w:r>
      <w:r>
        <w:rPr>
          <w:spacing w:val="-1"/>
        </w:rPr>
        <w:t>e</w:t>
      </w:r>
      <w:r>
        <w:t>d t</w:t>
      </w:r>
      <w:r>
        <w:rPr>
          <w:spacing w:val="-1"/>
        </w:rPr>
        <w:t>r</w:t>
      </w:r>
      <w:r>
        <w:rPr>
          <w:spacing w:val="-4"/>
        </w:rPr>
        <w:t>a</w:t>
      </w:r>
      <w:r>
        <w:t>v</w:t>
      </w:r>
      <w:r>
        <w:rPr>
          <w:spacing w:val="-1"/>
        </w:rPr>
        <w:t>e</w:t>
      </w:r>
      <w:r>
        <w:t xml:space="preserve">l </w:t>
      </w:r>
      <w:r>
        <w:rPr>
          <w:spacing w:val="-1"/>
        </w:rPr>
        <w:t>e</w:t>
      </w:r>
      <w:r>
        <w:rPr>
          <w:spacing w:val="2"/>
        </w:rPr>
        <w:t>x</w:t>
      </w:r>
      <w:r>
        <w:t>p</w:t>
      </w:r>
      <w:r>
        <w:rPr>
          <w:spacing w:val="-1"/>
        </w:rPr>
        <w:t>e</w:t>
      </w:r>
      <w:r>
        <w:t>ns</w:t>
      </w:r>
      <w:r>
        <w:rPr>
          <w:spacing w:val="-1"/>
        </w:rPr>
        <w:t>e</w:t>
      </w:r>
      <w:r>
        <w:t xml:space="preserve">s </w:t>
      </w:r>
      <w:r>
        <w:rPr>
          <w:spacing w:val="-1"/>
        </w:rPr>
        <w:t>(</w:t>
      </w:r>
      <w:r>
        <w:rPr>
          <w:spacing w:val="-4"/>
        </w:rPr>
        <w:t>e</w:t>
      </w:r>
      <w:r>
        <w:rPr>
          <w:spacing w:val="2"/>
        </w:rPr>
        <w:t>.</w:t>
      </w:r>
      <w:r>
        <w:rPr>
          <w:spacing w:val="-5"/>
        </w:rPr>
        <w:t>g</w:t>
      </w:r>
      <w:r>
        <w:t>., mil</w:t>
      </w:r>
      <w:r>
        <w:rPr>
          <w:spacing w:val="-1"/>
        </w:rPr>
        <w:t>e</w:t>
      </w:r>
      <w:r>
        <w:rPr>
          <w:spacing w:val="-4"/>
        </w:rPr>
        <w:t>a</w:t>
      </w:r>
      <w:r>
        <w:t>ge</w:t>
      </w:r>
      <w:r>
        <w:rPr>
          <w:spacing w:val="-1"/>
        </w:rPr>
        <w:t xml:space="preserve"> a</w:t>
      </w:r>
      <w:r>
        <w:t>nd/or p</w:t>
      </w:r>
      <w:r>
        <w:rPr>
          <w:spacing w:val="-2"/>
        </w:rPr>
        <w:t>e</w:t>
      </w:r>
      <w:r>
        <w:t>r di</w:t>
      </w:r>
      <w:r>
        <w:rPr>
          <w:spacing w:val="-4"/>
        </w:rPr>
        <w:t>e</w:t>
      </w:r>
      <w:r>
        <w:t>m)</w:t>
      </w:r>
      <w:r>
        <w:rPr>
          <w:spacing w:val="1"/>
        </w:rPr>
        <w:t xml:space="preserve"> </w:t>
      </w:r>
      <w:r>
        <w:t xml:space="preserve">in </w:t>
      </w:r>
      <w:r>
        <w:rPr>
          <w:spacing w:val="-1"/>
        </w:rPr>
        <w:t>a</w:t>
      </w:r>
      <w:r>
        <w:rPr>
          <w:spacing w:val="-4"/>
        </w:rPr>
        <w:t>c</w:t>
      </w:r>
      <w:r>
        <w:rPr>
          <w:spacing w:val="-1"/>
        </w:rPr>
        <w:t>c</w:t>
      </w:r>
      <w:r>
        <w:t>ord</w:t>
      </w:r>
      <w:r>
        <w:rPr>
          <w:spacing w:val="1"/>
        </w:rPr>
        <w:t xml:space="preserve"> </w:t>
      </w:r>
      <w:r>
        <w:rPr>
          <w:spacing w:val="-3"/>
        </w:rPr>
        <w:t>w</w:t>
      </w:r>
      <w:r>
        <w:t xml:space="preserve">ith the </w:t>
      </w:r>
      <w:r>
        <w:rPr>
          <w:spacing w:val="1"/>
        </w:rPr>
        <w:t>r</w:t>
      </w:r>
      <w:r>
        <w:rPr>
          <w:spacing w:val="-1"/>
        </w:rPr>
        <w:t>e</w:t>
      </w:r>
      <w:r>
        <w:rPr>
          <w:spacing w:val="-5"/>
        </w:rPr>
        <w:t>g</w:t>
      </w:r>
      <w:r>
        <w:t>u</w:t>
      </w:r>
      <w:r>
        <w:rPr>
          <w:spacing w:val="2"/>
        </w:rPr>
        <w:t>l</w:t>
      </w:r>
      <w:r>
        <w:rPr>
          <w:spacing w:val="1"/>
        </w:rPr>
        <w:t>a</w:t>
      </w:r>
      <w:r>
        <w:t xml:space="preserve">tions </w:t>
      </w:r>
      <w:r>
        <w:rPr>
          <w:spacing w:val="-1"/>
        </w:rPr>
        <w:t>e</w:t>
      </w:r>
      <w:r>
        <w:t>stablish</w:t>
      </w:r>
      <w:r>
        <w:rPr>
          <w:spacing w:val="-1"/>
        </w:rPr>
        <w:t>e</w:t>
      </w:r>
      <w:r>
        <w:t xml:space="preserve">d </w:t>
      </w:r>
      <w:r>
        <w:rPr>
          <w:spacing w:val="4"/>
        </w:rPr>
        <w:t>b</w:t>
      </w:r>
      <w:r>
        <w:t>y</w:t>
      </w:r>
      <w:r>
        <w:rPr>
          <w:spacing w:val="-12"/>
        </w:rPr>
        <w:t xml:space="preserve"> </w:t>
      </w:r>
      <w:r>
        <w:t>the</w:t>
      </w:r>
      <w:r>
        <w:rPr>
          <w:spacing w:val="1"/>
        </w:rPr>
        <w:t xml:space="preserve"> </w:t>
      </w:r>
      <w:r>
        <w:rPr>
          <w:spacing w:val="-1"/>
        </w:rPr>
        <w:t>O</w:t>
      </w:r>
      <w:r>
        <w:rPr>
          <w:spacing w:val="-4"/>
        </w:rPr>
        <w:t>f</w:t>
      </w:r>
      <w:r>
        <w:rPr>
          <w:spacing w:val="-1"/>
        </w:rPr>
        <w:t>f</w:t>
      </w:r>
      <w:r>
        <w:t>i</w:t>
      </w:r>
      <w:r>
        <w:rPr>
          <w:spacing w:val="-1"/>
        </w:rPr>
        <w:t>c</w:t>
      </w:r>
      <w:r>
        <w:t>e of</w:t>
      </w:r>
      <w:r>
        <w:rPr>
          <w:spacing w:val="-1"/>
        </w:rPr>
        <w:t xml:space="preserve"> </w:t>
      </w:r>
      <w:r>
        <w:rPr>
          <w:spacing w:val="-4"/>
        </w:rPr>
        <w:t>F</w:t>
      </w:r>
      <w:r>
        <w:t>ina</w:t>
      </w:r>
      <w:r>
        <w:rPr>
          <w:spacing w:val="-1"/>
        </w:rPr>
        <w:t>n</w:t>
      </w:r>
      <w:r>
        <w:rPr>
          <w:spacing w:val="-4"/>
        </w:rPr>
        <w:t>c</w:t>
      </w:r>
      <w:r>
        <w:rPr>
          <w:spacing w:val="2"/>
        </w:rPr>
        <w:t>i</w:t>
      </w:r>
      <w:r>
        <w:rPr>
          <w:spacing w:val="-1"/>
        </w:rPr>
        <w:t>a</w:t>
      </w:r>
      <w:r>
        <w:t>l Mana</w:t>
      </w:r>
      <w:r>
        <w:rPr>
          <w:spacing w:val="-2"/>
        </w:rPr>
        <w:t>g</w:t>
      </w:r>
      <w:r>
        <w:rPr>
          <w:spacing w:val="-1"/>
        </w:rPr>
        <w:t>e</w:t>
      </w:r>
      <w:r>
        <w:rPr>
          <w:spacing w:val="2"/>
        </w:rPr>
        <w:t>m</w:t>
      </w:r>
      <w:r>
        <w:rPr>
          <w:spacing w:val="-1"/>
        </w:rPr>
        <w:t>e</w:t>
      </w:r>
      <w:r>
        <w:rPr>
          <w:spacing w:val="2"/>
        </w:rPr>
        <w:t>n</w:t>
      </w:r>
      <w:r>
        <w:t>t and</w:t>
      </w:r>
      <w:r>
        <w:rPr>
          <w:spacing w:val="-1"/>
        </w:rPr>
        <w:t xml:space="preserve"> U</w:t>
      </w:r>
      <w:r>
        <w:t>niv</w:t>
      </w:r>
      <w:r>
        <w:rPr>
          <w:spacing w:val="-1"/>
        </w:rPr>
        <w:t>e</w:t>
      </w:r>
      <w:r>
        <w:rPr>
          <w:spacing w:val="-4"/>
        </w:rPr>
        <w:t>r</w:t>
      </w:r>
      <w:r>
        <w:t>si</w:t>
      </w:r>
      <w:r>
        <w:rPr>
          <w:spacing w:val="5"/>
        </w:rPr>
        <w:t>t</w:t>
      </w:r>
      <w:r>
        <w:t>y</w:t>
      </w:r>
      <w:r>
        <w:rPr>
          <w:spacing w:val="-10"/>
        </w:rPr>
        <w:t xml:space="preserve"> </w:t>
      </w:r>
      <w:r>
        <w:t>pol</w:t>
      </w:r>
      <w:r>
        <w:rPr>
          <w:spacing w:val="3"/>
        </w:rPr>
        <w:t>ic</w:t>
      </w:r>
      <w:r>
        <w:rPr>
          <w:spacing w:val="-10"/>
        </w:rPr>
        <w:t>y</w:t>
      </w:r>
      <w:r>
        <w:t>.</w:t>
      </w:r>
    </w:p>
    <w:p w:rsidR="006233F1" w:rsidRDefault="006233F1">
      <w:pPr>
        <w:spacing w:before="9" w:line="240" w:lineRule="exact"/>
        <w:rPr>
          <w:sz w:val="24"/>
          <w:szCs w:val="24"/>
        </w:rPr>
      </w:pPr>
    </w:p>
    <w:p w:rsidR="006233F1" w:rsidRDefault="00356906">
      <w:pPr>
        <w:pStyle w:val="Heading1"/>
        <w:rPr>
          <w:b w:val="0"/>
          <w:bCs w:val="0"/>
        </w:rPr>
      </w:pPr>
      <w:bookmarkStart w:id="214" w:name="_bookmark24"/>
      <w:bookmarkEnd w:id="214"/>
      <w:r>
        <w:rPr>
          <w:spacing w:val="-1"/>
        </w:rPr>
        <w:t>A</w:t>
      </w:r>
      <w:r>
        <w:rPr>
          <w:spacing w:val="-3"/>
        </w:rPr>
        <w:t>R</w:t>
      </w:r>
      <w:r>
        <w:t>TICLE</w:t>
      </w:r>
      <w:r>
        <w:rPr>
          <w:spacing w:val="-1"/>
        </w:rPr>
        <w:t xml:space="preserve"> </w:t>
      </w:r>
      <w:r>
        <w:t>24</w:t>
      </w:r>
      <w:r>
        <w:rPr>
          <w:spacing w:val="-3"/>
        </w:rPr>
        <w:t xml:space="preserve"> </w:t>
      </w:r>
      <w:r>
        <w:rPr>
          <w:rFonts w:cs="Times New Roman"/>
        </w:rPr>
        <w:t xml:space="preserve">– </w:t>
      </w:r>
      <w:r>
        <w:t>LICENSU</w:t>
      </w:r>
      <w:r>
        <w:rPr>
          <w:spacing w:val="-3"/>
        </w:rPr>
        <w:t>R</w:t>
      </w:r>
      <w:r>
        <w:t>E</w:t>
      </w:r>
      <w:r>
        <w:rPr>
          <w:spacing w:val="-2"/>
        </w:rPr>
        <w:t xml:space="preserve"> </w:t>
      </w:r>
      <w:r>
        <w:rPr>
          <w:spacing w:val="-1"/>
        </w:rPr>
        <w:t>A</w:t>
      </w:r>
      <w:r>
        <w:rPr>
          <w:spacing w:val="-3"/>
        </w:rPr>
        <w:t>N</w:t>
      </w:r>
      <w:r>
        <w:t>D</w:t>
      </w:r>
      <w:r>
        <w:rPr>
          <w:spacing w:val="-3"/>
        </w:rPr>
        <w:t xml:space="preserve"> </w:t>
      </w:r>
      <w:r>
        <w:rPr>
          <w:spacing w:val="-1"/>
        </w:rPr>
        <w:t>C</w:t>
      </w:r>
      <w:r>
        <w:t>ERTI</w:t>
      </w:r>
      <w:r>
        <w:rPr>
          <w:spacing w:val="-6"/>
        </w:rPr>
        <w:t>F</w:t>
      </w:r>
      <w:r>
        <w:t>I</w:t>
      </w:r>
      <w:r>
        <w:rPr>
          <w:spacing w:val="1"/>
        </w:rPr>
        <w:t>C</w:t>
      </w:r>
      <w:r>
        <w:rPr>
          <w:spacing w:val="-1"/>
        </w:rPr>
        <w:t>A</w:t>
      </w:r>
      <w:r>
        <w:t>TION</w:t>
      </w:r>
    </w:p>
    <w:p w:rsidR="006233F1" w:rsidRDefault="006233F1">
      <w:pPr>
        <w:spacing w:before="1" w:line="160" w:lineRule="exact"/>
        <w:rPr>
          <w:sz w:val="16"/>
          <w:szCs w:val="16"/>
        </w:rPr>
      </w:pPr>
    </w:p>
    <w:p w:rsidR="006233F1" w:rsidRPr="003E4C9E" w:rsidRDefault="00EB62C8" w:rsidP="00FF317E">
      <w:pPr>
        <w:pStyle w:val="BodyText"/>
        <w:numPr>
          <w:ilvl w:val="1"/>
          <w:numId w:val="25"/>
        </w:numPr>
        <w:shd w:val="clear" w:color="auto" w:fill="FFFFFF" w:themeFill="background1"/>
        <w:tabs>
          <w:tab w:val="left" w:pos="820"/>
        </w:tabs>
        <w:spacing w:before="69"/>
        <w:ind w:right="132"/>
      </w:pPr>
      <w:r w:rsidRPr="003E4C9E">
        <w:rPr>
          <w:noProof/>
        </w:rPr>
        <mc:AlternateContent>
          <mc:Choice Requires="wpg">
            <w:drawing>
              <wp:anchor distT="0" distB="0" distL="114300" distR="114300" simplePos="0" relativeHeight="503277714" behindDoc="1" locked="0" layoutInCell="1" allowOverlap="1">
                <wp:simplePos x="0" y="0"/>
                <wp:positionH relativeFrom="page">
                  <wp:posOffset>1136650</wp:posOffset>
                </wp:positionH>
                <wp:positionV relativeFrom="paragraph">
                  <wp:posOffset>42545</wp:posOffset>
                </wp:positionV>
                <wp:extent cx="2321560" cy="187960"/>
                <wp:effectExtent l="0" t="0" r="8890" b="0"/>
                <wp:wrapNone/>
                <wp:docPr id="25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1560" cy="187960"/>
                          <a:chOff x="1790" y="67"/>
                          <a:chExt cx="3656" cy="296"/>
                        </a:xfrm>
                      </wpg:grpSpPr>
                      <wpg:grpSp>
                        <wpg:cNvPr id="251" name="Group 242"/>
                        <wpg:cNvGrpSpPr>
                          <a:grpSpLocks/>
                        </wpg:cNvGrpSpPr>
                        <wpg:grpSpPr bwMode="auto">
                          <a:xfrm>
                            <a:off x="1800" y="77"/>
                            <a:ext cx="720" cy="276"/>
                            <a:chOff x="1800" y="77"/>
                            <a:chExt cx="720" cy="276"/>
                          </a:xfrm>
                        </wpg:grpSpPr>
                        <wps:wsp>
                          <wps:cNvPr id="252" name="Freeform 243"/>
                          <wps:cNvSpPr>
                            <a:spLocks/>
                          </wps:cNvSpPr>
                          <wps:spPr bwMode="auto">
                            <a:xfrm>
                              <a:off x="1800" y="77"/>
                              <a:ext cx="720" cy="276"/>
                            </a:xfrm>
                            <a:custGeom>
                              <a:avLst/>
                              <a:gdLst>
                                <a:gd name="T0" fmla="+- 0 1800 1800"/>
                                <a:gd name="T1" fmla="*/ T0 w 720"/>
                                <a:gd name="T2" fmla="+- 0 353 77"/>
                                <a:gd name="T3" fmla="*/ 353 h 276"/>
                                <a:gd name="T4" fmla="+- 0 2520 1800"/>
                                <a:gd name="T5" fmla="*/ T4 w 720"/>
                                <a:gd name="T6" fmla="+- 0 353 77"/>
                                <a:gd name="T7" fmla="*/ 353 h 276"/>
                                <a:gd name="T8" fmla="+- 0 2520 1800"/>
                                <a:gd name="T9" fmla="*/ T8 w 720"/>
                                <a:gd name="T10" fmla="+- 0 77 77"/>
                                <a:gd name="T11" fmla="*/ 77 h 276"/>
                                <a:gd name="T12" fmla="+- 0 1800 1800"/>
                                <a:gd name="T13" fmla="*/ T12 w 720"/>
                                <a:gd name="T14" fmla="+- 0 77 77"/>
                                <a:gd name="T15" fmla="*/ 77 h 276"/>
                                <a:gd name="T16" fmla="+- 0 1800 1800"/>
                                <a:gd name="T17" fmla="*/ T16 w 720"/>
                                <a:gd name="T18" fmla="+- 0 353 77"/>
                                <a:gd name="T19" fmla="*/ 353 h 276"/>
                              </a:gdLst>
                              <a:ahLst/>
                              <a:cxnLst>
                                <a:cxn ang="0">
                                  <a:pos x="T1" y="T3"/>
                                </a:cxn>
                                <a:cxn ang="0">
                                  <a:pos x="T5" y="T7"/>
                                </a:cxn>
                                <a:cxn ang="0">
                                  <a:pos x="T9" y="T11"/>
                                </a:cxn>
                                <a:cxn ang="0">
                                  <a:pos x="T13" y="T15"/>
                                </a:cxn>
                                <a:cxn ang="0">
                                  <a:pos x="T17" y="T19"/>
                                </a:cxn>
                              </a:cxnLst>
                              <a:rect l="0" t="0" r="r" b="b"/>
                              <a:pathLst>
                                <a:path w="720" h="276">
                                  <a:moveTo>
                                    <a:pt x="0" y="276"/>
                                  </a:moveTo>
                                  <a:lnTo>
                                    <a:pt x="720" y="276"/>
                                  </a:lnTo>
                                  <a:lnTo>
                                    <a:pt x="720"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240"/>
                        <wpg:cNvGrpSpPr>
                          <a:grpSpLocks/>
                        </wpg:cNvGrpSpPr>
                        <wpg:grpSpPr bwMode="auto">
                          <a:xfrm>
                            <a:off x="2520" y="325"/>
                            <a:ext cx="2919" cy="2"/>
                            <a:chOff x="2520" y="325"/>
                            <a:chExt cx="2919" cy="2"/>
                          </a:xfrm>
                        </wpg:grpSpPr>
                        <wps:wsp>
                          <wps:cNvPr id="254" name="Freeform 241"/>
                          <wps:cNvSpPr>
                            <a:spLocks/>
                          </wps:cNvSpPr>
                          <wps:spPr bwMode="auto">
                            <a:xfrm>
                              <a:off x="2520" y="325"/>
                              <a:ext cx="2919" cy="2"/>
                            </a:xfrm>
                            <a:custGeom>
                              <a:avLst/>
                              <a:gdLst>
                                <a:gd name="T0" fmla="+- 0 2520 2520"/>
                                <a:gd name="T1" fmla="*/ T0 w 2919"/>
                                <a:gd name="T2" fmla="+- 0 5439 2520"/>
                                <a:gd name="T3" fmla="*/ T2 w 2919"/>
                              </a:gdLst>
                              <a:ahLst/>
                              <a:cxnLst>
                                <a:cxn ang="0">
                                  <a:pos x="T1" y="0"/>
                                </a:cxn>
                                <a:cxn ang="0">
                                  <a:pos x="T3" y="0"/>
                                </a:cxn>
                              </a:cxnLst>
                              <a:rect l="0" t="0" r="r" b="b"/>
                              <a:pathLst>
                                <a:path w="2919">
                                  <a:moveTo>
                                    <a:pt x="0" y="0"/>
                                  </a:moveTo>
                                  <a:lnTo>
                                    <a:pt x="291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5E00E90" id="Group 239" o:spid="_x0000_s1026" style="position:absolute;margin-left:89.5pt;margin-top:3.35pt;width:182.8pt;height:14.8pt;z-index:-38766;mso-position-horizontal-relative:page" coordorigin="1790,67" coordsize="365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">
                <v:group id="Group 242" o:spid="_x0000_s1027" style="position:absolute;left:1800;top:77;width:720;height:276" coordorigin="1800,77" coordsize="72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3" o:spid="_x0000_s1028" style="position:absolute;left:1800;top:77;width:720;height:276;visibility:visible;mso-wrap-style:square;v-text-anchor:top" coordsize="72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gtsYA&#10;AADcAAAADwAAAGRycy9kb3ducmV2LnhtbESPzWrDMBCE74G+g9hCb4lcl4bYiRLaQEp66CE/EHJb&#10;rI3l1FoZSXXct68KhR6HmfmGWawG24qefGgcK3icZCCIK6cbrhUcD5vxDESIyBpbx6TgmwKslnej&#10;BZba3XhH/T7WIkE4lKjAxNiVUobKkMUwcR1x8i7OW4xJ+lpqj7cEt63Ms2wqLTacFgx2tDZUfe6/&#10;bKLM3qb90/X1wxeF2Ra78zud+KzUw/3wMgcRaYj/4b/2VivIn3P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cgtsYAAADcAAAADwAAAAAAAAAAAAAAAACYAgAAZHJz&#10;L2Rvd25yZXYueG1sUEsFBgAAAAAEAAQA9QAAAIsDAAAAAA==&#10;" path="m,276r720,l720,,,,,276xe" fillcolor="yellow" stroked="f">
                    <v:path arrowok="t" o:connecttype="custom" o:connectlocs="0,353;720,353;720,77;0,77;0,353" o:connectangles="0,0,0,0,0"/>
                  </v:shape>
                </v:group>
                <v:group id="Group 240" o:spid="_x0000_s1029" style="position:absolute;left:2520;top:325;width:2919;height:2" coordorigin="2520,325" coordsize="2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41" o:spid="_x0000_s1030" style="position:absolute;left:2520;top:325;width:2919;height:2;visibility:visible;mso-wrap-style:square;v-text-anchor:top" coordsize="2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yysUA&#10;AADcAAAADwAAAGRycy9kb3ducmV2LnhtbESPT2vCQBTE7wW/w/KEXopuKio2dRVTUvDm//sj+0yC&#10;2bchu5rYT98VBI/DzPyGmS87U4kbNa60rOBzGIEgzqwuOVdwPPwOZiCcR9ZYWSYFd3KwXPTe5hhr&#10;2/KObnufiwBhF6OCwvs6ltJlBRl0Q1sTB+9sG4M+yCaXusE2wE0lR1E0lQZLDgsF1vRTUHbZX42C&#10;j/H0uv1q72my+dvmyemcrpP0qNR7v1t9g/DU+Vf42V5rBaPJGB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TLKxQAAANwAAAAPAAAAAAAAAAAAAAAAAJgCAABkcnMv&#10;ZG93bnJldi54bWxQSwUGAAAAAAQABAD1AAAAigMAAAAA&#10;" path="m,l2919,e" filled="f" strokeweight=".7pt">
                    <v:path arrowok="t" o:connecttype="custom" o:connectlocs="0,0;2919,0" o:connectangles="0,0"/>
                  </v:shape>
                </v:group>
                <w10:wrap anchorx="page"/>
              </v:group>
            </w:pict>
          </mc:Fallback>
        </mc:AlternateContent>
      </w:r>
      <w:r w:rsidR="00356906" w:rsidRPr="003E4C9E">
        <w:rPr>
          <w:spacing w:val="-6"/>
        </w:rPr>
        <w:t>L</w:t>
      </w:r>
      <w:r w:rsidR="00356906" w:rsidRPr="003E4C9E">
        <w:t>i</w:t>
      </w:r>
      <w:r w:rsidR="00356906" w:rsidRPr="003E4C9E">
        <w:rPr>
          <w:spacing w:val="-1"/>
        </w:rPr>
        <w:t>ce</w:t>
      </w:r>
      <w:r w:rsidR="00356906" w:rsidRPr="003E4C9E">
        <w:t>n</w:t>
      </w:r>
      <w:r w:rsidR="00356906" w:rsidRPr="003E4C9E">
        <w:rPr>
          <w:spacing w:val="2"/>
        </w:rPr>
        <w:t>s</w:t>
      </w:r>
      <w:r w:rsidR="00356906" w:rsidRPr="003E4C9E">
        <w:t>e</w:t>
      </w:r>
      <w:r w:rsidR="00356906" w:rsidRPr="003E4C9E">
        <w:rPr>
          <w:spacing w:val="-1"/>
        </w:rPr>
        <w:t xml:space="preserve"> a</w:t>
      </w:r>
      <w:r w:rsidR="00356906" w:rsidRPr="003E4C9E">
        <w:t>nd C</w:t>
      </w:r>
      <w:r w:rsidR="00356906" w:rsidRPr="003E4C9E">
        <w:rPr>
          <w:spacing w:val="-1"/>
        </w:rPr>
        <w:t>e</w:t>
      </w:r>
      <w:r w:rsidR="00356906" w:rsidRPr="003E4C9E">
        <w:t>rtifi</w:t>
      </w:r>
      <w:r w:rsidR="00356906" w:rsidRPr="003E4C9E">
        <w:rPr>
          <w:spacing w:val="-1"/>
        </w:rPr>
        <w:t>ca</w:t>
      </w:r>
      <w:r w:rsidR="00356906" w:rsidRPr="003E4C9E">
        <w:t>tion</w:t>
      </w:r>
      <w:r w:rsidR="00356906" w:rsidRPr="003E4C9E">
        <w:rPr>
          <w:spacing w:val="2"/>
        </w:rPr>
        <w:t xml:space="preserve"> </w:t>
      </w:r>
      <w:r w:rsidR="00356906" w:rsidRPr="003E4C9E">
        <w:rPr>
          <w:spacing w:val="-4"/>
        </w:rPr>
        <w:t>F</w:t>
      </w:r>
      <w:r w:rsidR="00356906" w:rsidRPr="003E4C9E">
        <w:rPr>
          <w:spacing w:val="-1"/>
        </w:rPr>
        <w:t>ee</w:t>
      </w:r>
      <w:r w:rsidR="00356906" w:rsidRPr="003E4C9E">
        <w:rPr>
          <w:spacing w:val="2"/>
        </w:rPr>
        <w:t>s</w:t>
      </w:r>
      <w:r w:rsidR="00356906" w:rsidRPr="003E4C9E">
        <w:t xml:space="preserve">. </w:t>
      </w:r>
      <w:r w:rsidR="00356906" w:rsidRPr="003E4C9E">
        <w:rPr>
          <w:spacing w:val="7"/>
        </w:rPr>
        <w:t xml:space="preserve"> </w:t>
      </w:r>
      <w:r w:rsidR="00356906" w:rsidRPr="003E4C9E">
        <w:rPr>
          <w:spacing w:val="-8"/>
        </w:rPr>
        <w:t>I</w:t>
      </w:r>
      <w:r w:rsidR="00356906" w:rsidRPr="003E4C9E">
        <w:t>f the</w:t>
      </w:r>
      <w:r w:rsidR="00356906" w:rsidRPr="003E4C9E">
        <w:rPr>
          <w:spacing w:val="-4"/>
        </w:rPr>
        <w:t xml:space="preserve"> </w:t>
      </w:r>
      <w:r w:rsidR="00356906" w:rsidRPr="003E4C9E">
        <w:rPr>
          <w:spacing w:val="1"/>
        </w:rPr>
        <w:t>U</w:t>
      </w:r>
      <w:r w:rsidR="00356906" w:rsidRPr="003E4C9E">
        <w:t>ni</w:t>
      </w:r>
      <w:r w:rsidR="00356906" w:rsidRPr="003E4C9E">
        <w:rPr>
          <w:spacing w:val="2"/>
        </w:rPr>
        <w:t>v</w:t>
      </w:r>
      <w:r w:rsidR="00356906" w:rsidRPr="003E4C9E">
        <w:rPr>
          <w:spacing w:val="-1"/>
        </w:rPr>
        <w:t>e</w:t>
      </w:r>
      <w:r w:rsidR="00356906" w:rsidRPr="003E4C9E">
        <w:t>rsi</w:t>
      </w:r>
      <w:r w:rsidR="00356906" w:rsidRPr="003E4C9E">
        <w:rPr>
          <w:spacing w:val="5"/>
        </w:rPr>
        <w:t>t</w:t>
      </w:r>
      <w:r w:rsidR="00356906" w:rsidRPr="003E4C9E">
        <w:t>y</w:t>
      </w:r>
      <w:r w:rsidR="00356906" w:rsidRPr="003E4C9E">
        <w:rPr>
          <w:spacing w:val="-8"/>
        </w:rPr>
        <w:t xml:space="preserve"> </w:t>
      </w:r>
      <w:r w:rsidR="00356906" w:rsidRPr="003E4C9E">
        <w:rPr>
          <w:spacing w:val="1"/>
        </w:rPr>
        <w:t>r</w:t>
      </w:r>
      <w:r w:rsidR="00356906" w:rsidRPr="003E4C9E">
        <w:rPr>
          <w:spacing w:val="-1"/>
        </w:rPr>
        <w:t>e</w:t>
      </w:r>
      <w:r w:rsidR="00356906" w:rsidRPr="003E4C9E">
        <w:t>qui</w:t>
      </w:r>
      <w:r w:rsidR="00356906" w:rsidRPr="003E4C9E">
        <w:rPr>
          <w:spacing w:val="-1"/>
        </w:rPr>
        <w:t>r</w:t>
      </w:r>
      <w:r w:rsidR="00356906" w:rsidRPr="003E4C9E">
        <w:rPr>
          <w:spacing w:val="-4"/>
        </w:rPr>
        <w:t>e</w:t>
      </w:r>
      <w:r w:rsidR="00356906" w:rsidRPr="003E4C9E">
        <w:t xml:space="preserve">s </w:t>
      </w:r>
      <w:r w:rsidR="00356906" w:rsidRPr="003E4C9E">
        <w:rPr>
          <w:spacing w:val="-1"/>
        </w:rPr>
        <w:t>a</w:t>
      </w:r>
      <w:r w:rsidR="00356906" w:rsidRPr="003E4C9E">
        <w:t>n</w:t>
      </w:r>
      <w:r w:rsidR="00356906" w:rsidRPr="003E4C9E">
        <w:rPr>
          <w:spacing w:val="2"/>
        </w:rPr>
        <w:t xml:space="preserve"> </w:t>
      </w:r>
      <w:r w:rsidR="00356906" w:rsidRPr="003E4C9E">
        <w:rPr>
          <w:spacing w:val="-1"/>
        </w:rPr>
        <w:t>e</w:t>
      </w:r>
      <w:r w:rsidR="00356906" w:rsidRPr="003E4C9E">
        <w:t>mpl</w:t>
      </w:r>
      <w:r w:rsidR="00356906" w:rsidRPr="003E4C9E">
        <w:rPr>
          <w:spacing w:val="4"/>
        </w:rPr>
        <w:t>o</w:t>
      </w:r>
      <w:r w:rsidR="00356906" w:rsidRPr="003E4C9E">
        <w:rPr>
          <w:spacing w:val="-10"/>
        </w:rPr>
        <w:t>y</w:t>
      </w:r>
      <w:r w:rsidR="00356906" w:rsidRPr="003E4C9E">
        <w:rPr>
          <w:spacing w:val="1"/>
        </w:rPr>
        <w:t>e</w:t>
      </w:r>
      <w:r w:rsidR="00356906" w:rsidRPr="003E4C9E">
        <w:t>e</w:t>
      </w:r>
      <w:r w:rsidR="00356906" w:rsidRPr="003E4C9E">
        <w:rPr>
          <w:spacing w:val="-1"/>
        </w:rPr>
        <w:t xml:space="preserve"> </w:t>
      </w:r>
      <w:r w:rsidR="00356906" w:rsidRPr="003E4C9E">
        <w:t xml:space="preserve">to </w:t>
      </w:r>
      <w:r w:rsidR="00356906" w:rsidRPr="003E4C9E">
        <w:rPr>
          <w:spacing w:val="2"/>
        </w:rPr>
        <w:t>o</w:t>
      </w:r>
      <w:r w:rsidR="00356906" w:rsidRPr="003E4C9E">
        <w:t>btain a li</w:t>
      </w:r>
      <w:r w:rsidR="00356906" w:rsidRPr="003E4C9E">
        <w:rPr>
          <w:spacing w:val="-1"/>
        </w:rPr>
        <w:t>ce</w:t>
      </w:r>
      <w:r w:rsidR="00356906" w:rsidRPr="003E4C9E">
        <w:t>nse</w:t>
      </w:r>
      <w:r w:rsidR="00356906" w:rsidRPr="003E4C9E">
        <w:rPr>
          <w:spacing w:val="-1"/>
        </w:rPr>
        <w:t xml:space="preserve"> </w:t>
      </w:r>
      <w:r w:rsidR="00356906" w:rsidRPr="003E4C9E">
        <w:t xml:space="preserve">or </w:t>
      </w:r>
      <w:r w:rsidR="00356906" w:rsidRPr="003E4C9E">
        <w:rPr>
          <w:spacing w:val="-2"/>
        </w:rPr>
        <w:t>c</w:t>
      </w:r>
      <w:r w:rsidR="00356906" w:rsidRPr="003E4C9E">
        <w:rPr>
          <w:spacing w:val="-1"/>
        </w:rPr>
        <w:t>e</w:t>
      </w:r>
      <w:r w:rsidR="00356906" w:rsidRPr="003E4C9E">
        <w:t>rtifi</w:t>
      </w:r>
      <w:r w:rsidR="00356906" w:rsidRPr="003E4C9E">
        <w:rPr>
          <w:spacing w:val="-1"/>
        </w:rPr>
        <w:t>ca</w:t>
      </w:r>
      <w:r w:rsidR="00356906" w:rsidRPr="003E4C9E">
        <w:t xml:space="preserve">tion </w:t>
      </w:r>
      <w:r w:rsidR="00356906" w:rsidRPr="003E4C9E">
        <w:rPr>
          <w:spacing w:val="-1"/>
        </w:rPr>
        <w:t>af</w:t>
      </w:r>
      <w:r w:rsidR="00356906" w:rsidRPr="003E4C9E">
        <w:rPr>
          <w:spacing w:val="2"/>
        </w:rPr>
        <w:t>t</w:t>
      </w:r>
      <w:r w:rsidR="00356906" w:rsidRPr="003E4C9E">
        <w:rPr>
          <w:spacing w:val="-1"/>
        </w:rPr>
        <w:t>e</w:t>
      </w:r>
      <w:r w:rsidR="00356906" w:rsidRPr="003E4C9E">
        <w:t>r</w:t>
      </w:r>
      <w:r w:rsidR="00356906" w:rsidRPr="003E4C9E">
        <w:rPr>
          <w:spacing w:val="-3"/>
        </w:rPr>
        <w:t xml:space="preserve"> </w:t>
      </w:r>
      <w:r w:rsidR="00356906" w:rsidRPr="003E4C9E">
        <w:t>hi</w:t>
      </w:r>
      <w:r w:rsidR="00356906" w:rsidRPr="003E4C9E">
        <w:rPr>
          <w:spacing w:val="2"/>
        </w:rPr>
        <w:t>r</w:t>
      </w:r>
      <w:r w:rsidR="00356906" w:rsidRPr="003E4C9E">
        <w:rPr>
          <w:spacing w:val="-4"/>
        </w:rPr>
        <w:t>e</w:t>
      </w:r>
      <w:r w:rsidR="00356906" w:rsidRPr="003E4C9E">
        <w:t xml:space="preserve">, or </w:t>
      </w:r>
      <w:r w:rsidR="00356906" w:rsidRPr="003E4C9E">
        <w:rPr>
          <w:spacing w:val="-1"/>
        </w:rPr>
        <w:t>m</w:t>
      </w:r>
      <w:r w:rsidR="00356906" w:rsidRPr="003E4C9E">
        <w:rPr>
          <w:spacing w:val="-4"/>
        </w:rPr>
        <w:t>a</w:t>
      </w:r>
      <w:r w:rsidR="00356906" w:rsidRPr="003E4C9E">
        <w:t>int</w:t>
      </w:r>
      <w:r w:rsidR="00356906" w:rsidRPr="003E4C9E">
        <w:rPr>
          <w:spacing w:val="-1"/>
        </w:rPr>
        <w:t>a</w:t>
      </w:r>
      <w:r w:rsidR="00356906" w:rsidRPr="003E4C9E">
        <w:t>in</w:t>
      </w:r>
      <w:r w:rsidR="00356906" w:rsidRPr="003E4C9E">
        <w:rPr>
          <w:spacing w:val="2"/>
        </w:rPr>
        <w:t xml:space="preserve"> </w:t>
      </w:r>
      <w:r w:rsidR="00356906" w:rsidRPr="003E4C9E">
        <w:t>a</w:t>
      </w:r>
      <w:r w:rsidR="00356906" w:rsidRPr="003E4C9E">
        <w:rPr>
          <w:spacing w:val="-1"/>
        </w:rPr>
        <w:t xml:space="preserve"> </w:t>
      </w:r>
      <w:r w:rsidR="00356906" w:rsidRPr="003E4C9E">
        <w:t>li</w:t>
      </w:r>
      <w:r w:rsidR="00356906" w:rsidRPr="003E4C9E">
        <w:rPr>
          <w:spacing w:val="-1"/>
        </w:rPr>
        <w:t>c</w:t>
      </w:r>
      <w:r w:rsidR="00356906" w:rsidRPr="003E4C9E">
        <w:rPr>
          <w:spacing w:val="1"/>
        </w:rPr>
        <w:t>e</w:t>
      </w:r>
      <w:r w:rsidR="00356906" w:rsidRPr="003E4C9E">
        <w:t>nse</w:t>
      </w:r>
      <w:r w:rsidR="00356906" w:rsidRPr="003E4C9E">
        <w:rPr>
          <w:spacing w:val="-1"/>
        </w:rPr>
        <w:t xml:space="preserve"> </w:t>
      </w:r>
      <w:r w:rsidR="00356906" w:rsidRPr="003E4C9E">
        <w:t xml:space="preserve">or </w:t>
      </w:r>
      <w:r w:rsidR="00356906" w:rsidRPr="003E4C9E">
        <w:rPr>
          <w:spacing w:val="-2"/>
        </w:rPr>
        <w:t>c</w:t>
      </w:r>
      <w:r w:rsidR="00356906" w:rsidRPr="003E4C9E">
        <w:rPr>
          <w:spacing w:val="-1"/>
        </w:rPr>
        <w:t>e</w:t>
      </w:r>
      <w:r w:rsidR="00356906" w:rsidRPr="003E4C9E">
        <w:t>rtifi</w:t>
      </w:r>
      <w:r w:rsidR="00356906" w:rsidRPr="003E4C9E">
        <w:rPr>
          <w:spacing w:val="-1"/>
        </w:rPr>
        <w:t>ca</w:t>
      </w:r>
      <w:r w:rsidR="00356906" w:rsidRPr="003E4C9E">
        <w:t xml:space="preserve">tion </w:t>
      </w:r>
      <w:r w:rsidR="00356906" w:rsidRPr="003E4C9E">
        <w:rPr>
          <w:spacing w:val="-1"/>
        </w:rPr>
        <w:t>a</w:t>
      </w:r>
      <w:r w:rsidR="00356906" w:rsidRPr="003E4C9E">
        <w:t xml:space="preserve">s a </w:t>
      </w:r>
      <w:r w:rsidR="00356906" w:rsidRPr="003E4C9E">
        <w:rPr>
          <w:spacing w:val="-1"/>
        </w:rPr>
        <w:t>r</w:t>
      </w:r>
      <w:r w:rsidR="00356906" w:rsidRPr="003E4C9E">
        <w:rPr>
          <w:spacing w:val="-4"/>
        </w:rPr>
        <w:t>e</w:t>
      </w:r>
      <w:r w:rsidR="00356906" w:rsidRPr="003E4C9E">
        <w:t>qui</w:t>
      </w:r>
      <w:r w:rsidR="00356906" w:rsidRPr="003E4C9E">
        <w:rPr>
          <w:spacing w:val="2"/>
        </w:rPr>
        <w:t>r</w:t>
      </w:r>
      <w:r w:rsidR="00356906" w:rsidRPr="003E4C9E">
        <w:rPr>
          <w:spacing w:val="-4"/>
        </w:rPr>
        <w:t>e</w:t>
      </w:r>
      <w:r w:rsidR="00356906" w:rsidRPr="003E4C9E">
        <w:t>ment of</w:t>
      </w:r>
      <w:r w:rsidR="00356906" w:rsidRPr="003E4C9E">
        <w:rPr>
          <w:spacing w:val="-1"/>
        </w:rPr>
        <w:t xml:space="preserve"> </w:t>
      </w:r>
      <w:r w:rsidR="00356906" w:rsidRPr="003E4C9E">
        <w:t>t</w:t>
      </w:r>
      <w:r w:rsidR="00356906" w:rsidRPr="003E4C9E">
        <w:rPr>
          <w:spacing w:val="2"/>
        </w:rPr>
        <w:t>h</w:t>
      </w:r>
      <w:r w:rsidR="00356906" w:rsidRPr="003E4C9E">
        <w:t>e</w:t>
      </w:r>
      <w:r w:rsidR="00356906" w:rsidRPr="003E4C9E">
        <w:rPr>
          <w:spacing w:val="-1"/>
        </w:rPr>
        <w:t xml:space="preserve"> e</w:t>
      </w:r>
      <w:r w:rsidR="00356906" w:rsidRPr="003E4C9E">
        <w:t>mplo</w:t>
      </w:r>
      <w:r w:rsidR="00356906" w:rsidRPr="003E4C9E">
        <w:rPr>
          <w:spacing w:val="-8"/>
        </w:rPr>
        <w:t>y</w:t>
      </w:r>
      <w:r w:rsidR="00356906" w:rsidRPr="003E4C9E">
        <w:rPr>
          <w:spacing w:val="1"/>
        </w:rPr>
        <w:t>ee</w:t>
      </w:r>
      <w:r w:rsidR="00356906" w:rsidRPr="003E4C9E">
        <w:rPr>
          <w:rFonts w:cs="Times New Roman"/>
        </w:rPr>
        <w:t>’s position, the</w:t>
      </w:r>
      <w:r w:rsidR="00356906" w:rsidRPr="003E4C9E">
        <w:rPr>
          <w:rFonts w:cs="Times New Roman"/>
          <w:spacing w:val="-1"/>
        </w:rPr>
        <w:t xml:space="preserve"> </w:t>
      </w:r>
      <w:r w:rsidR="00356906" w:rsidRPr="003E4C9E">
        <w:t>Univ</w:t>
      </w:r>
      <w:r w:rsidR="00356906" w:rsidRPr="003E4C9E">
        <w:rPr>
          <w:spacing w:val="1"/>
        </w:rPr>
        <w:t>e</w:t>
      </w:r>
      <w:r w:rsidR="00356906" w:rsidRPr="003E4C9E">
        <w:t>rsi</w:t>
      </w:r>
      <w:r w:rsidR="00356906" w:rsidRPr="003E4C9E">
        <w:rPr>
          <w:spacing w:val="5"/>
        </w:rPr>
        <w:t>t</w:t>
      </w:r>
      <w:r w:rsidR="00356906" w:rsidRPr="003E4C9E">
        <w:t>y</w:t>
      </w:r>
      <w:r w:rsidR="00356906" w:rsidRPr="003E4C9E">
        <w:rPr>
          <w:spacing w:val="-10"/>
        </w:rPr>
        <w:t xml:space="preserve"> </w:t>
      </w:r>
      <w:r w:rsidR="00356906" w:rsidRPr="003E4C9E">
        <w:t>will p</w:t>
      </w:r>
      <w:r w:rsidR="00356906" w:rsidRPr="003E4C9E">
        <w:rPr>
          <w:spacing w:val="6"/>
        </w:rPr>
        <w:t>a</w:t>
      </w:r>
      <w:r w:rsidR="00356906" w:rsidRPr="003E4C9E">
        <w:t>y</w:t>
      </w:r>
      <w:r w:rsidR="00356906" w:rsidRPr="003E4C9E">
        <w:rPr>
          <w:spacing w:val="-10"/>
        </w:rPr>
        <w:t xml:space="preserve"> </w:t>
      </w:r>
      <w:r w:rsidR="00356906" w:rsidRPr="003E4C9E">
        <w:t>the</w:t>
      </w:r>
      <w:r w:rsidR="00356906" w:rsidRPr="003E4C9E">
        <w:rPr>
          <w:spacing w:val="-1"/>
        </w:rPr>
        <w:t xml:space="preserve"> </w:t>
      </w:r>
      <w:r w:rsidR="00356906" w:rsidRPr="003E4C9E">
        <w:rPr>
          <w:spacing w:val="-4"/>
        </w:rPr>
        <w:t>c</w:t>
      </w:r>
      <w:r w:rsidR="00356906" w:rsidRPr="003E4C9E">
        <w:t>ost of obtaining</w:t>
      </w:r>
      <w:r w:rsidR="00356906" w:rsidRPr="003E4C9E">
        <w:rPr>
          <w:spacing w:val="-5"/>
        </w:rPr>
        <w:t xml:space="preserve"> </w:t>
      </w:r>
      <w:r w:rsidR="00356906" w:rsidRPr="003E4C9E">
        <w:rPr>
          <w:spacing w:val="-1"/>
        </w:rPr>
        <w:t>a</w:t>
      </w:r>
      <w:r w:rsidR="00356906" w:rsidRPr="003E4C9E">
        <w:t>nd/or m</w:t>
      </w:r>
      <w:r w:rsidR="00356906" w:rsidRPr="003E4C9E">
        <w:rPr>
          <w:spacing w:val="-1"/>
        </w:rPr>
        <w:t>a</w:t>
      </w:r>
      <w:r w:rsidR="00356906" w:rsidRPr="003E4C9E">
        <w:t>int</w:t>
      </w:r>
      <w:r w:rsidR="00356906" w:rsidRPr="003E4C9E">
        <w:rPr>
          <w:spacing w:val="-1"/>
        </w:rPr>
        <w:t>a</w:t>
      </w:r>
      <w:r w:rsidR="00356906" w:rsidRPr="003E4C9E">
        <w:rPr>
          <w:spacing w:val="2"/>
        </w:rPr>
        <w:t>i</w:t>
      </w:r>
      <w:r w:rsidR="00356906" w:rsidRPr="003E4C9E">
        <w:t>ning</w:t>
      </w:r>
      <w:r w:rsidR="00356906" w:rsidRPr="003E4C9E">
        <w:rPr>
          <w:spacing w:val="-5"/>
        </w:rPr>
        <w:t xml:space="preserve"> </w:t>
      </w:r>
      <w:r w:rsidR="00356906" w:rsidRPr="003E4C9E">
        <w:t>that li</w:t>
      </w:r>
      <w:r w:rsidR="00356906" w:rsidRPr="003E4C9E">
        <w:rPr>
          <w:spacing w:val="-1"/>
        </w:rPr>
        <w:t>ce</w:t>
      </w:r>
      <w:r w:rsidR="00356906" w:rsidRPr="003E4C9E">
        <w:t>nse</w:t>
      </w:r>
      <w:r w:rsidR="00356906" w:rsidRPr="003E4C9E">
        <w:rPr>
          <w:spacing w:val="-1"/>
        </w:rPr>
        <w:t xml:space="preserve"> </w:t>
      </w:r>
      <w:r w:rsidR="00356906" w:rsidRPr="003E4C9E">
        <w:rPr>
          <w:spacing w:val="2"/>
        </w:rPr>
        <w:t>o</w:t>
      </w:r>
      <w:r w:rsidR="00356906" w:rsidRPr="003E4C9E">
        <w:t xml:space="preserve">r </w:t>
      </w:r>
      <w:r w:rsidR="00356906" w:rsidRPr="003E4C9E">
        <w:rPr>
          <w:spacing w:val="-2"/>
        </w:rPr>
        <w:t>c</w:t>
      </w:r>
      <w:r w:rsidR="00356906" w:rsidRPr="003E4C9E">
        <w:rPr>
          <w:spacing w:val="-1"/>
        </w:rPr>
        <w:t>e</w:t>
      </w:r>
      <w:r w:rsidR="00356906" w:rsidRPr="003E4C9E">
        <w:t>rti</w:t>
      </w:r>
      <w:r w:rsidR="00356906" w:rsidRPr="003E4C9E">
        <w:rPr>
          <w:spacing w:val="1"/>
        </w:rPr>
        <w:t>f</w:t>
      </w:r>
      <w:r w:rsidR="00356906" w:rsidRPr="003E4C9E">
        <w:t>i</w:t>
      </w:r>
      <w:r w:rsidR="00356906" w:rsidRPr="003E4C9E">
        <w:rPr>
          <w:spacing w:val="-1"/>
        </w:rPr>
        <w:t>c</w:t>
      </w:r>
      <w:r w:rsidR="00356906" w:rsidRPr="003E4C9E">
        <w:rPr>
          <w:spacing w:val="-4"/>
        </w:rPr>
        <w:t>a</w:t>
      </w:r>
      <w:r w:rsidR="00356906" w:rsidRPr="003E4C9E">
        <w:t>tion; provid</w:t>
      </w:r>
      <w:r w:rsidR="00356906" w:rsidRPr="003E4C9E">
        <w:rPr>
          <w:spacing w:val="-1"/>
        </w:rPr>
        <w:t>e</w:t>
      </w:r>
      <w:r w:rsidR="00356906" w:rsidRPr="003E4C9E">
        <w:t xml:space="preserve">d that </w:t>
      </w:r>
      <w:r w:rsidR="00356906" w:rsidRPr="003E4C9E">
        <w:rPr>
          <w:spacing w:val="2"/>
        </w:rPr>
        <w:t>t</w:t>
      </w:r>
      <w:r w:rsidR="00356906" w:rsidRPr="003E4C9E">
        <w:t>his s</w:t>
      </w:r>
      <w:r w:rsidR="00356906" w:rsidRPr="003E4C9E">
        <w:rPr>
          <w:spacing w:val="-1"/>
        </w:rPr>
        <w:t>ec</w:t>
      </w:r>
      <w:r w:rsidR="00356906" w:rsidRPr="003E4C9E">
        <w:t>tion will not app</w:t>
      </w:r>
      <w:r w:rsidR="00356906" w:rsidRPr="003E4C9E">
        <w:rPr>
          <w:spacing w:val="5"/>
        </w:rPr>
        <w:t>l</w:t>
      </w:r>
      <w:r w:rsidR="00356906" w:rsidRPr="003E4C9E">
        <w:t>y</w:t>
      </w:r>
      <w:r w:rsidR="00356906" w:rsidRPr="003E4C9E">
        <w:rPr>
          <w:spacing w:val="-12"/>
        </w:rPr>
        <w:t xml:space="preserve"> </w:t>
      </w:r>
      <w:r w:rsidR="00356906" w:rsidRPr="003E4C9E">
        <w:t>to</w:t>
      </w:r>
      <w:r w:rsidR="00356906" w:rsidRPr="003E4C9E">
        <w:rPr>
          <w:spacing w:val="2"/>
        </w:rPr>
        <w:t xml:space="preserve"> </w:t>
      </w:r>
      <w:r w:rsidR="00356906" w:rsidRPr="003E4C9E">
        <w:rPr>
          <w:spacing w:val="-1"/>
        </w:rPr>
        <w:t>c</w:t>
      </w:r>
      <w:r w:rsidR="00356906" w:rsidRPr="003E4C9E">
        <w:t xml:space="preserve">osts </w:t>
      </w:r>
      <w:r w:rsidR="00356906" w:rsidRPr="003E4C9E">
        <w:rPr>
          <w:spacing w:val="-1"/>
        </w:rPr>
        <w:t>a</w:t>
      </w:r>
      <w:r w:rsidR="00356906" w:rsidRPr="003E4C9E">
        <w:t>ssoci</w:t>
      </w:r>
      <w:r w:rsidR="00356906" w:rsidRPr="003E4C9E">
        <w:rPr>
          <w:spacing w:val="-1"/>
        </w:rPr>
        <w:t>a</w:t>
      </w:r>
      <w:r w:rsidR="00356906" w:rsidRPr="003E4C9E">
        <w:t>ted</w:t>
      </w:r>
      <w:r w:rsidR="00356906" w:rsidRPr="003E4C9E">
        <w:rPr>
          <w:spacing w:val="-1"/>
        </w:rPr>
        <w:t xml:space="preserve"> w</w:t>
      </w:r>
      <w:r w:rsidR="00356906" w:rsidRPr="003E4C9E">
        <w:t>ith obt</w:t>
      </w:r>
      <w:r w:rsidR="00356906" w:rsidRPr="003E4C9E">
        <w:rPr>
          <w:spacing w:val="-1"/>
        </w:rPr>
        <w:t>a</w:t>
      </w:r>
      <w:r w:rsidR="00356906" w:rsidRPr="003E4C9E">
        <w:t>ining</w:t>
      </w:r>
      <w:r w:rsidR="00356906" w:rsidRPr="003E4C9E">
        <w:rPr>
          <w:spacing w:val="-5"/>
        </w:rPr>
        <w:t xml:space="preserve"> </w:t>
      </w:r>
      <w:r w:rsidR="00356906" w:rsidRPr="003E4C9E">
        <w:t xml:space="preserve">or </w:t>
      </w:r>
      <w:r w:rsidR="00356906" w:rsidRPr="003E4C9E">
        <w:rPr>
          <w:spacing w:val="-1"/>
        </w:rPr>
        <w:t>m</w:t>
      </w:r>
      <w:r w:rsidR="00356906" w:rsidRPr="003E4C9E">
        <w:rPr>
          <w:spacing w:val="-4"/>
        </w:rPr>
        <w:t>a</w:t>
      </w:r>
      <w:r w:rsidR="00356906" w:rsidRPr="003E4C9E">
        <w:t>int</w:t>
      </w:r>
      <w:r w:rsidR="00356906" w:rsidRPr="003E4C9E">
        <w:rPr>
          <w:spacing w:val="-1"/>
        </w:rPr>
        <w:t>a</w:t>
      </w:r>
      <w:r w:rsidR="00356906" w:rsidRPr="003E4C9E">
        <w:t>ini</w:t>
      </w:r>
      <w:r w:rsidR="00356906" w:rsidRPr="003E4C9E">
        <w:rPr>
          <w:spacing w:val="2"/>
        </w:rPr>
        <w:t>n</w:t>
      </w:r>
      <w:r w:rsidR="00356906" w:rsidRPr="003E4C9E">
        <w:t>g</w:t>
      </w:r>
      <w:r w:rsidR="00356906" w:rsidRPr="003E4C9E">
        <w:rPr>
          <w:spacing w:val="-5"/>
        </w:rPr>
        <w:t xml:space="preserve"> </w:t>
      </w:r>
      <w:r w:rsidR="00356906" w:rsidRPr="003E4C9E">
        <w:t>n</w:t>
      </w:r>
      <w:r w:rsidR="00356906" w:rsidRPr="003E4C9E">
        <w:rPr>
          <w:spacing w:val="4"/>
        </w:rPr>
        <w:t>on</w:t>
      </w:r>
      <w:r w:rsidR="00356906" w:rsidRPr="003E4C9E">
        <w:t xml:space="preserve">- </w:t>
      </w:r>
      <w:r w:rsidR="00356906" w:rsidRPr="003E4C9E">
        <w:rPr>
          <w:spacing w:val="-1"/>
        </w:rPr>
        <w:t>c</w:t>
      </w:r>
      <w:r w:rsidR="00356906" w:rsidRPr="003E4C9E">
        <w:t>omm</w:t>
      </w:r>
      <w:r w:rsidR="00356906" w:rsidRPr="003E4C9E">
        <w:rPr>
          <w:spacing w:val="-1"/>
        </w:rPr>
        <w:t>er</w:t>
      </w:r>
      <w:r w:rsidR="00356906" w:rsidRPr="003E4C9E">
        <w:rPr>
          <w:spacing w:val="-4"/>
        </w:rPr>
        <w:t>c</w:t>
      </w:r>
      <w:r w:rsidR="00356906" w:rsidRPr="003E4C9E">
        <w:t>ial d</w:t>
      </w:r>
      <w:r w:rsidR="00356906" w:rsidRPr="003E4C9E">
        <w:rPr>
          <w:spacing w:val="-1"/>
        </w:rPr>
        <w:t>r</w:t>
      </w:r>
      <w:r w:rsidR="00356906" w:rsidRPr="003E4C9E">
        <w:t>iv</w:t>
      </w:r>
      <w:r w:rsidR="00356906" w:rsidRPr="003E4C9E">
        <w:rPr>
          <w:spacing w:val="-1"/>
        </w:rPr>
        <w:t>e</w:t>
      </w:r>
      <w:r w:rsidR="00356906" w:rsidRPr="003E4C9E">
        <w:rPr>
          <w:spacing w:val="1"/>
        </w:rPr>
        <w:t>r</w:t>
      </w:r>
      <w:r w:rsidR="00356906" w:rsidRPr="003E4C9E">
        <w:rPr>
          <w:rFonts w:cs="Times New Roman"/>
          <w:spacing w:val="-4"/>
        </w:rPr>
        <w:t>’</w:t>
      </w:r>
      <w:r w:rsidR="00356906" w:rsidRPr="003E4C9E">
        <w:t>s l</w:t>
      </w:r>
      <w:r w:rsidR="00356906" w:rsidRPr="003E4C9E">
        <w:rPr>
          <w:spacing w:val="1"/>
        </w:rPr>
        <w:t>i</w:t>
      </w:r>
      <w:r w:rsidR="00356906" w:rsidRPr="003E4C9E">
        <w:rPr>
          <w:spacing w:val="-1"/>
        </w:rPr>
        <w:t>c</w:t>
      </w:r>
      <w:r w:rsidR="00356906" w:rsidRPr="003E4C9E">
        <w:rPr>
          <w:spacing w:val="1"/>
        </w:rPr>
        <w:t>e</w:t>
      </w:r>
      <w:r w:rsidR="00356906" w:rsidRPr="003E4C9E">
        <w:t>ns</w:t>
      </w:r>
      <w:r w:rsidR="00356906" w:rsidRPr="003E4C9E">
        <w:rPr>
          <w:spacing w:val="-1"/>
        </w:rPr>
        <w:t>e</w:t>
      </w:r>
      <w:r w:rsidR="00356906" w:rsidRPr="003E4C9E">
        <w:t xml:space="preserve">s. </w:t>
      </w:r>
      <w:r w:rsidR="00356906" w:rsidRPr="003E4C9E">
        <w:rPr>
          <w:spacing w:val="2"/>
        </w:rPr>
        <w:t xml:space="preserve"> </w:t>
      </w:r>
      <w:r w:rsidR="00356906" w:rsidRPr="003E4C9E">
        <w:rPr>
          <w:spacing w:val="-6"/>
        </w:rPr>
        <w:t>I</w:t>
      </w:r>
      <w:r w:rsidR="00356906" w:rsidRPr="003E4C9E">
        <w:t>f t</w:t>
      </w:r>
      <w:r w:rsidR="00356906" w:rsidRPr="003E4C9E">
        <w:rPr>
          <w:spacing w:val="1"/>
        </w:rPr>
        <w:t>h</w:t>
      </w:r>
      <w:r w:rsidR="00356906" w:rsidRPr="003E4C9E">
        <w:t>e</w:t>
      </w:r>
      <w:r w:rsidR="00356906" w:rsidRPr="003E4C9E">
        <w:rPr>
          <w:spacing w:val="-1"/>
        </w:rPr>
        <w:t xml:space="preserve"> </w:t>
      </w:r>
      <w:r w:rsidR="00356906" w:rsidRPr="003E4C9E">
        <w:t>Univ</w:t>
      </w:r>
      <w:r w:rsidR="00356906" w:rsidRPr="003E4C9E">
        <w:rPr>
          <w:spacing w:val="-1"/>
        </w:rPr>
        <w:t>e</w:t>
      </w:r>
      <w:r w:rsidR="00356906" w:rsidRPr="003E4C9E">
        <w:t>rsi</w:t>
      </w:r>
      <w:r w:rsidR="00356906" w:rsidRPr="003E4C9E">
        <w:rPr>
          <w:spacing w:val="5"/>
        </w:rPr>
        <w:t>t</w:t>
      </w:r>
      <w:r w:rsidR="00356906" w:rsidRPr="003E4C9E">
        <w:t>y</w:t>
      </w:r>
      <w:r w:rsidR="00356906" w:rsidRPr="003E4C9E">
        <w:rPr>
          <w:spacing w:val="-5"/>
        </w:rPr>
        <w:t xml:space="preserve"> </w:t>
      </w:r>
      <w:r w:rsidR="00356906" w:rsidRPr="003E4C9E">
        <w:rPr>
          <w:spacing w:val="1"/>
        </w:rPr>
        <w:t>a</w:t>
      </w:r>
      <w:r w:rsidR="00356906" w:rsidRPr="003E4C9E">
        <w:rPr>
          <w:spacing w:val="-3"/>
        </w:rPr>
        <w:t>g</w:t>
      </w:r>
      <w:r w:rsidR="00356906" w:rsidRPr="003E4C9E">
        <w:rPr>
          <w:spacing w:val="1"/>
        </w:rPr>
        <w:t>r</w:t>
      </w:r>
      <w:r w:rsidR="00356906" w:rsidRPr="003E4C9E">
        <w:rPr>
          <w:spacing w:val="-1"/>
        </w:rPr>
        <w:t>ee</w:t>
      </w:r>
      <w:r w:rsidR="00356906" w:rsidRPr="003E4C9E">
        <w:t>s f</w:t>
      </w:r>
      <w:r w:rsidR="00356906" w:rsidRPr="003E4C9E">
        <w:rPr>
          <w:spacing w:val="1"/>
        </w:rPr>
        <w:t>o</w:t>
      </w:r>
      <w:r w:rsidR="00356906" w:rsidRPr="003E4C9E">
        <w:t>r a</w:t>
      </w:r>
      <w:r w:rsidR="00356906" w:rsidRPr="003E4C9E">
        <w:rPr>
          <w:spacing w:val="-2"/>
        </w:rPr>
        <w:t xml:space="preserve"> </w:t>
      </w:r>
      <w:r w:rsidR="00356906" w:rsidRPr="003E4C9E">
        <w:t>n</w:t>
      </w:r>
      <w:r w:rsidR="00356906" w:rsidRPr="003E4C9E">
        <w:rPr>
          <w:spacing w:val="1"/>
        </w:rPr>
        <w:t>e</w:t>
      </w:r>
      <w:r w:rsidR="00356906" w:rsidRPr="003E4C9E">
        <w:t>w</w:t>
      </w:r>
      <w:r w:rsidR="00356906" w:rsidRPr="003E4C9E">
        <w:rPr>
          <w:spacing w:val="1"/>
        </w:rPr>
        <w:t xml:space="preserve"> </w:t>
      </w:r>
      <w:r w:rsidR="00356906" w:rsidRPr="003E4C9E">
        <w:rPr>
          <w:spacing w:val="-4"/>
        </w:rPr>
        <w:t>I</w:t>
      </w:r>
      <w:r w:rsidR="00356906" w:rsidRPr="003E4C9E">
        <w:t>nf</w:t>
      </w:r>
      <w:r w:rsidR="00356906" w:rsidRPr="003E4C9E">
        <w:rPr>
          <w:spacing w:val="1"/>
        </w:rPr>
        <w:t>o</w:t>
      </w:r>
      <w:r w:rsidR="00356906" w:rsidRPr="003E4C9E">
        <w:t>rm</w:t>
      </w:r>
      <w:r w:rsidR="00356906" w:rsidRPr="003E4C9E">
        <w:rPr>
          <w:spacing w:val="-2"/>
        </w:rPr>
        <w:t>a</w:t>
      </w:r>
      <w:r w:rsidR="00356906" w:rsidRPr="003E4C9E">
        <w:t>tion T</w:t>
      </w:r>
      <w:r w:rsidR="00356906" w:rsidRPr="003E4C9E">
        <w:rPr>
          <w:spacing w:val="-2"/>
        </w:rPr>
        <w:t>e</w:t>
      </w:r>
      <w:r w:rsidR="00356906" w:rsidRPr="003E4C9E">
        <w:rPr>
          <w:spacing w:val="-1"/>
        </w:rPr>
        <w:t>c</w:t>
      </w:r>
      <w:r w:rsidR="00356906" w:rsidRPr="003E4C9E">
        <w:t>hnol</w:t>
      </w:r>
      <w:r w:rsidR="00356906" w:rsidRPr="003E4C9E">
        <w:rPr>
          <w:spacing w:val="2"/>
        </w:rPr>
        <w:t>og</w:t>
      </w:r>
      <w:r w:rsidR="00356906" w:rsidRPr="003E4C9E">
        <w:t>y</w:t>
      </w:r>
      <w:r w:rsidR="00356906" w:rsidRPr="003E4C9E">
        <w:rPr>
          <w:spacing w:val="-5"/>
        </w:rPr>
        <w:t xml:space="preserve"> </w:t>
      </w:r>
      <w:r w:rsidR="00356906" w:rsidRPr="003E4C9E">
        <w:rPr>
          <w:spacing w:val="-1"/>
        </w:rPr>
        <w:t>e</w:t>
      </w:r>
      <w:r w:rsidR="00356906" w:rsidRPr="003E4C9E">
        <w:t>mpl</w:t>
      </w:r>
      <w:r w:rsidR="00356906" w:rsidRPr="003E4C9E">
        <w:rPr>
          <w:spacing w:val="4"/>
        </w:rPr>
        <w:t>o</w:t>
      </w:r>
      <w:r w:rsidR="00356906" w:rsidRPr="003E4C9E">
        <w:rPr>
          <w:spacing w:val="-5"/>
        </w:rPr>
        <w:t>y</w:t>
      </w:r>
      <w:r w:rsidR="00356906" w:rsidRPr="003E4C9E">
        <w:rPr>
          <w:spacing w:val="-1"/>
        </w:rPr>
        <w:t>e</w:t>
      </w:r>
      <w:r w:rsidR="00356906" w:rsidRPr="003E4C9E">
        <w:t>e</w:t>
      </w:r>
      <w:r w:rsidR="00356906" w:rsidRPr="003E4C9E">
        <w:rPr>
          <w:spacing w:val="-1"/>
        </w:rPr>
        <w:t xml:space="preserve"> </w:t>
      </w:r>
      <w:r w:rsidR="00356906" w:rsidRPr="003E4C9E">
        <w:t>to</w:t>
      </w:r>
      <w:r w:rsidR="00356906" w:rsidRPr="003E4C9E">
        <w:rPr>
          <w:spacing w:val="2"/>
        </w:rPr>
        <w:t xml:space="preserve"> </w:t>
      </w:r>
      <w:r w:rsidR="00356906" w:rsidRPr="003E4C9E">
        <w:t>obtain a</w:t>
      </w:r>
      <w:r w:rsidR="00356906" w:rsidRPr="003E4C9E">
        <w:rPr>
          <w:spacing w:val="-1"/>
        </w:rPr>
        <w:t xml:space="preserve"> </w:t>
      </w:r>
      <w:r w:rsidR="00356906" w:rsidRPr="003E4C9E">
        <w:t>li</w:t>
      </w:r>
      <w:r w:rsidR="00356906" w:rsidRPr="003E4C9E">
        <w:rPr>
          <w:spacing w:val="-1"/>
        </w:rPr>
        <w:t>ce</w:t>
      </w:r>
      <w:r w:rsidR="00356906" w:rsidRPr="003E4C9E">
        <w:t>nse</w:t>
      </w:r>
      <w:r w:rsidR="00356906" w:rsidRPr="003E4C9E">
        <w:rPr>
          <w:spacing w:val="-1"/>
        </w:rPr>
        <w:t xml:space="preserve"> </w:t>
      </w:r>
      <w:r w:rsidR="00356906" w:rsidRPr="003E4C9E">
        <w:t>or</w:t>
      </w:r>
      <w:r w:rsidR="00356906" w:rsidRPr="003E4C9E">
        <w:rPr>
          <w:spacing w:val="1"/>
        </w:rPr>
        <w:t xml:space="preserve"> </w:t>
      </w:r>
      <w:r w:rsidR="00356906" w:rsidRPr="003E4C9E">
        <w:rPr>
          <w:spacing w:val="-1"/>
        </w:rPr>
        <w:t>ce</w:t>
      </w:r>
      <w:r w:rsidR="00356906" w:rsidRPr="003E4C9E">
        <w:t>rtif</w:t>
      </w:r>
      <w:r w:rsidR="00356906" w:rsidRPr="003E4C9E">
        <w:rPr>
          <w:spacing w:val="2"/>
        </w:rPr>
        <w:t>i</w:t>
      </w:r>
      <w:r w:rsidR="00356906" w:rsidRPr="003E4C9E">
        <w:rPr>
          <w:spacing w:val="-1"/>
        </w:rPr>
        <w:t>ca</w:t>
      </w:r>
      <w:r w:rsidR="00356906" w:rsidRPr="003E4C9E">
        <w:t xml:space="preserve">tion </w:t>
      </w:r>
      <w:r w:rsidR="00356906" w:rsidRPr="003E4C9E">
        <w:rPr>
          <w:spacing w:val="-1"/>
        </w:rPr>
        <w:t>a</w:t>
      </w:r>
      <w:r w:rsidR="00356906" w:rsidRPr="003E4C9E">
        <w:t>s a</w:t>
      </w:r>
      <w:r w:rsidR="00356906" w:rsidRPr="003E4C9E">
        <w:rPr>
          <w:spacing w:val="-1"/>
        </w:rPr>
        <w:t xml:space="preserve"> c</w:t>
      </w:r>
      <w:r w:rsidR="00356906" w:rsidRPr="003E4C9E">
        <w:t xml:space="preserve">ondition of </w:t>
      </w:r>
      <w:r w:rsidR="00356906" w:rsidRPr="003E4C9E">
        <w:rPr>
          <w:spacing w:val="-1"/>
        </w:rPr>
        <w:t>e</w:t>
      </w:r>
      <w:r w:rsidR="00356906" w:rsidRPr="003E4C9E">
        <w:t>mpl</w:t>
      </w:r>
      <w:r w:rsidR="00356906" w:rsidRPr="003E4C9E">
        <w:rPr>
          <w:spacing w:val="2"/>
        </w:rPr>
        <w:t>o</w:t>
      </w:r>
      <w:r w:rsidR="00356906" w:rsidRPr="003E4C9E">
        <w:rPr>
          <w:spacing w:val="-5"/>
        </w:rPr>
        <w:t>y</w:t>
      </w:r>
      <w:r w:rsidR="00356906" w:rsidRPr="003E4C9E">
        <w:t>ment, the</w:t>
      </w:r>
      <w:r w:rsidR="00356906" w:rsidRPr="003E4C9E">
        <w:rPr>
          <w:spacing w:val="1"/>
        </w:rPr>
        <w:t xml:space="preserve"> </w:t>
      </w:r>
      <w:r w:rsidR="00356906" w:rsidRPr="003E4C9E">
        <w:rPr>
          <w:spacing w:val="-1"/>
        </w:rPr>
        <w:t>e</w:t>
      </w:r>
      <w:r w:rsidR="00356906" w:rsidRPr="003E4C9E">
        <w:t>mpl</w:t>
      </w:r>
      <w:r w:rsidR="00356906" w:rsidRPr="003E4C9E">
        <w:rPr>
          <w:spacing w:val="2"/>
        </w:rPr>
        <w:t>o</w:t>
      </w:r>
      <w:r w:rsidR="00356906" w:rsidRPr="003E4C9E">
        <w:rPr>
          <w:spacing w:val="-3"/>
        </w:rPr>
        <w:t>y</w:t>
      </w:r>
      <w:r w:rsidR="00356906" w:rsidRPr="003E4C9E">
        <w:rPr>
          <w:spacing w:val="-1"/>
        </w:rPr>
        <w:t>e</w:t>
      </w:r>
      <w:r w:rsidR="00356906" w:rsidRPr="003E4C9E">
        <w:t>e</w:t>
      </w:r>
      <w:r w:rsidR="00356906" w:rsidRPr="003E4C9E">
        <w:rPr>
          <w:spacing w:val="-1"/>
        </w:rPr>
        <w:t xml:space="preserve"> </w:t>
      </w:r>
      <w:r w:rsidR="00356906" w:rsidRPr="003E4C9E">
        <w:rPr>
          <w:spacing w:val="1"/>
        </w:rPr>
        <w:t>a</w:t>
      </w:r>
      <w:r w:rsidR="00356906" w:rsidRPr="003E4C9E">
        <w:rPr>
          <w:spacing w:val="-3"/>
        </w:rPr>
        <w:t>g</w:t>
      </w:r>
      <w:r w:rsidR="00356906" w:rsidRPr="003E4C9E">
        <w:rPr>
          <w:spacing w:val="1"/>
        </w:rPr>
        <w:t>r</w:t>
      </w:r>
      <w:r w:rsidR="00356906" w:rsidRPr="003E4C9E">
        <w:rPr>
          <w:spacing w:val="-1"/>
        </w:rPr>
        <w:t>ee</w:t>
      </w:r>
      <w:r w:rsidR="00356906" w:rsidRPr="003E4C9E">
        <w:t xml:space="preserve">s to </w:t>
      </w:r>
      <w:r w:rsidR="00356906" w:rsidRPr="003E4C9E">
        <w:rPr>
          <w:spacing w:val="2"/>
        </w:rPr>
        <w:t>r</w:t>
      </w:r>
      <w:r w:rsidR="00356906" w:rsidRPr="003E4C9E">
        <w:rPr>
          <w:spacing w:val="-1"/>
        </w:rPr>
        <w:t>e</w:t>
      </w:r>
      <w:r w:rsidR="00356906" w:rsidRPr="003E4C9E">
        <w:t>imburse</w:t>
      </w:r>
      <w:r w:rsidR="00356906" w:rsidRPr="003E4C9E">
        <w:rPr>
          <w:spacing w:val="-2"/>
        </w:rPr>
        <w:t xml:space="preserve"> </w:t>
      </w:r>
      <w:r w:rsidR="00356906" w:rsidRPr="003E4C9E">
        <w:t>t</w:t>
      </w:r>
      <w:r w:rsidR="00356906" w:rsidRPr="003E4C9E">
        <w:rPr>
          <w:spacing w:val="2"/>
        </w:rPr>
        <w:t>h</w:t>
      </w:r>
      <w:r w:rsidR="00356906" w:rsidRPr="003E4C9E">
        <w:t>e</w:t>
      </w:r>
      <w:r w:rsidR="00356906" w:rsidRPr="003E4C9E">
        <w:rPr>
          <w:spacing w:val="-1"/>
        </w:rPr>
        <w:t xml:space="preserve"> </w:t>
      </w:r>
      <w:r w:rsidR="00356906" w:rsidRPr="003E4C9E">
        <w:t>dir</w:t>
      </w:r>
      <w:r w:rsidR="00356906" w:rsidRPr="003E4C9E">
        <w:rPr>
          <w:spacing w:val="-2"/>
        </w:rPr>
        <w:t>e</w:t>
      </w:r>
      <w:r w:rsidR="00356906" w:rsidRPr="003E4C9E">
        <w:rPr>
          <w:spacing w:val="-1"/>
        </w:rPr>
        <w:t>c</w:t>
      </w:r>
      <w:r w:rsidR="00356906" w:rsidRPr="003E4C9E">
        <w:t>t cost of t</w:t>
      </w:r>
      <w:r w:rsidR="00356906" w:rsidRPr="003E4C9E">
        <w:rPr>
          <w:spacing w:val="2"/>
        </w:rPr>
        <w:t>h</w:t>
      </w:r>
      <w:r w:rsidR="00356906" w:rsidRPr="003E4C9E">
        <w:t>e</w:t>
      </w:r>
      <w:r w:rsidR="00356906" w:rsidRPr="003E4C9E">
        <w:rPr>
          <w:spacing w:val="-1"/>
        </w:rPr>
        <w:t xml:space="preserve"> </w:t>
      </w:r>
      <w:r w:rsidR="00356906" w:rsidRPr="003E4C9E">
        <w:t>li</w:t>
      </w:r>
      <w:r w:rsidR="00356906" w:rsidRPr="003E4C9E">
        <w:rPr>
          <w:spacing w:val="-1"/>
        </w:rPr>
        <w:t>ce</w:t>
      </w:r>
      <w:r w:rsidR="00356906" w:rsidRPr="003E4C9E">
        <w:t>n</w:t>
      </w:r>
      <w:r w:rsidR="00356906" w:rsidRPr="003E4C9E">
        <w:rPr>
          <w:spacing w:val="2"/>
        </w:rPr>
        <w:t>s</w:t>
      </w:r>
      <w:r w:rsidR="00356906" w:rsidRPr="003E4C9E">
        <w:t>e</w:t>
      </w:r>
      <w:r w:rsidR="00356906" w:rsidRPr="003E4C9E">
        <w:rPr>
          <w:spacing w:val="-1"/>
        </w:rPr>
        <w:t xml:space="preserve"> </w:t>
      </w:r>
      <w:r w:rsidR="00356906" w:rsidRPr="003E4C9E">
        <w:t xml:space="preserve">or </w:t>
      </w:r>
      <w:r w:rsidR="00356906" w:rsidRPr="003E4C9E">
        <w:rPr>
          <w:spacing w:val="-1"/>
        </w:rPr>
        <w:t>ce</w:t>
      </w:r>
      <w:r w:rsidR="00356906" w:rsidRPr="003E4C9E">
        <w:t>rtifi</w:t>
      </w:r>
      <w:r w:rsidR="00356906" w:rsidRPr="003E4C9E">
        <w:rPr>
          <w:spacing w:val="1"/>
        </w:rPr>
        <w:t>c</w:t>
      </w:r>
      <w:r w:rsidR="00356906" w:rsidRPr="003E4C9E">
        <w:rPr>
          <w:spacing w:val="-1"/>
        </w:rPr>
        <w:t>a</w:t>
      </w:r>
      <w:r w:rsidR="00356906" w:rsidRPr="003E4C9E">
        <w:t xml:space="preserve">tion in an </w:t>
      </w:r>
      <w:r w:rsidR="00356906" w:rsidRPr="003E4C9E">
        <w:rPr>
          <w:spacing w:val="-2"/>
        </w:rPr>
        <w:t>a</w:t>
      </w:r>
      <w:r w:rsidR="00356906" w:rsidRPr="003E4C9E">
        <w:t>mount of $</w:t>
      </w:r>
      <w:r w:rsidR="00356906" w:rsidRPr="003E4C9E">
        <w:rPr>
          <w:spacing w:val="-1"/>
        </w:rPr>
        <w:t>3</w:t>
      </w:r>
      <w:r w:rsidR="00356906" w:rsidRPr="003E4C9E">
        <w:t>,000 or</w:t>
      </w:r>
      <w:r w:rsidR="00356906" w:rsidRPr="003E4C9E">
        <w:rPr>
          <w:spacing w:val="-1"/>
        </w:rPr>
        <w:t xml:space="preserve"> </w:t>
      </w:r>
      <w:r w:rsidR="00356906" w:rsidRPr="003E4C9E">
        <w:t>gre</w:t>
      </w:r>
      <w:r w:rsidR="00356906" w:rsidRPr="003E4C9E">
        <w:rPr>
          <w:spacing w:val="-1"/>
        </w:rPr>
        <w:t>a</w:t>
      </w:r>
      <w:r w:rsidR="00356906" w:rsidRPr="003E4C9E">
        <w:t>ter</w:t>
      </w:r>
      <w:r w:rsidR="00356906" w:rsidRPr="003E4C9E">
        <w:rPr>
          <w:spacing w:val="-2"/>
        </w:rPr>
        <w:t xml:space="preserve"> </w:t>
      </w:r>
      <w:r w:rsidR="00356906" w:rsidRPr="003E4C9E">
        <w:t xml:space="preserve">if </w:t>
      </w:r>
      <w:r w:rsidR="00356906" w:rsidRPr="003E4C9E">
        <w:rPr>
          <w:spacing w:val="2"/>
        </w:rPr>
        <w:t>t</w:t>
      </w:r>
      <w:r w:rsidR="00356906" w:rsidRPr="003E4C9E">
        <w:t>h</w:t>
      </w:r>
      <w:r w:rsidR="00356906" w:rsidRPr="003E4C9E">
        <w:rPr>
          <w:spacing w:val="1"/>
        </w:rPr>
        <w:t>e</w:t>
      </w:r>
      <w:r w:rsidR="00356906" w:rsidRPr="003E4C9E">
        <w:t>y</w:t>
      </w:r>
      <w:r w:rsidR="00356906" w:rsidRPr="003E4C9E">
        <w:rPr>
          <w:spacing w:val="-3"/>
        </w:rPr>
        <w:t xml:space="preserve"> </w:t>
      </w:r>
      <w:r w:rsidR="00356906" w:rsidRPr="003E4C9E">
        <w:t>volunt</w:t>
      </w:r>
      <w:r w:rsidR="00356906" w:rsidRPr="003E4C9E">
        <w:rPr>
          <w:spacing w:val="1"/>
        </w:rPr>
        <w:t>a</w:t>
      </w:r>
      <w:r w:rsidR="00356906" w:rsidRPr="003E4C9E">
        <w:t>ri</w:t>
      </w:r>
      <w:r w:rsidR="00356906" w:rsidRPr="003E4C9E">
        <w:rPr>
          <w:spacing w:val="2"/>
        </w:rPr>
        <w:t>l</w:t>
      </w:r>
      <w:r w:rsidR="00356906" w:rsidRPr="003E4C9E">
        <w:t>y</w:t>
      </w:r>
      <w:r w:rsidR="00356906" w:rsidRPr="003E4C9E">
        <w:rPr>
          <w:spacing w:val="-3"/>
        </w:rPr>
        <w:t xml:space="preserve"> </w:t>
      </w:r>
      <w:r w:rsidR="00356906" w:rsidRPr="003E4C9E">
        <w:t>r</w:t>
      </w:r>
      <w:r w:rsidR="00356906" w:rsidRPr="003E4C9E">
        <w:rPr>
          <w:spacing w:val="-2"/>
        </w:rPr>
        <w:t>e</w:t>
      </w:r>
      <w:r w:rsidR="00356906" w:rsidRPr="003E4C9E">
        <w:t>s</w:t>
      </w:r>
      <w:r w:rsidR="00356906" w:rsidRPr="003E4C9E">
        <w:rPr>
          <w:spacing w:val="2"/>
        </w:rPr>
        <w:t>i</w:t>
      </w:r>
      <w:r w:rsidR="00356906" w:rsidRPr="003E4C9E">
        <w:rPr>
          <w:spacing w:val="-3"/>
        </w:rPr>
        <w:t>g</w:t>
      </w:r>
      <w:r w:rsidR="00356906" w:rsidRPr="003E4C9E">
        <w:t>n f</w:t>
      </w:r>
      <w:r w:rsidR="00356906" w:rsidRPr="003E4C9E">
        <w:rPr>
          <w:spacing w:val="-2"/>
        </w:rPr>
        <w:t>r</w:t>
      </w:r>
      <w:r w:rsidR="00356906" w:rsidRPr="003E4C9E">
        <w:rPr>
          <w:spacing w:val="2"/>
        </w:rPr>
        <w:t>o</w:t>
      </w:r>
      <w:r w:rsidR="00356906" w:rsidRPr="003E4C9E">
        <w:t xml:space="preserve">m </w:t>
      </w:r>
      <w:r w:rsidR="00356906" w:rsidRPr="003E4C9E">
        <w:rPr>
          <w:spacing w:val="-1"/>
        </w:rPr>
        <w:t>e</w:t>
      </w:r>
      <w:r w:rsidR="00356906" w:rsidRPr="003E4C9E">
        <w:t>mpl</w:t>
      </w:r>
      <w:r w:rsidR="00356906" w:rsidRPr="003E4C9E">
        <w:rPr>
          <w:spacing w:val="2"/>
        </w:rPr>
        <w:t>o</w:t>
      </w:r>
      <w:r w:rsidR="00356906" w:rsidRPr="003E4C9E">
        <w:rPr>
          <w:spacing w:val="-5"/>
        </w:rPr>
        <w:t>y</w:t>
      </w:r>
      <w:r w:rsidR="00356906" w:rsidRPr="003E4C9E">
        <w:t xml:space="preserve">ment within </w:t>
      </w:r>
      <w:r w:rsidR="00356906" w:rsidRPr="003E4C9E">
        <w:rPr>
          <w:spacing w:val="-1"/>
        </w:rPr>
        <w:t>e</w:t>
      </w:r>
      <w:r w:rsidR="00356906" w:rsidRPr="003E4C9E">
        <w:rPr>
          <w:spacing w:val="2"/>
        </w:rPr>
        <w:t>i</w:t>
      </w:r>
      <w:r w:rsidR="00356906" w:rsidRPr="003E4C9E">
        <w:rPr>
          <w:spacing w:val="-3"/>
        </w:rPr>
        <w:t>g</w:t>
      </w:r>
      <w:r w:rsidR="00356906" w:rsidRPr="003E4C9E">
        <w:t>hte</w:t>
      </w:r>
      <w:r w:rsidR="00356906" w:rsidRPr="003E4C9E">
        <w:rPr>
          <w:spacing w:val="-2"/>
        </w:rPr>
        <w:t>e</w:t>
      </w:r>
      <w:r w:rsidR="00356906" w:rsidRPr="003E4C9E">
        <w:t>n (1</w:t>
      </w:r>
      <w:r w:rsidR="00356906" w:rsidRPr="003E4C9E">
        <w:rPr>
          <w:spacing w:val="-1"/>
        </w:rPr>
        <w:t>8</w:t>
      </w:r>
      <w:r w:rsidR="00356906" w:rsidRPr="003E4C9E">
        <w:t xml:space="preserve">) months of the </w:t>
      </w:r>
      <w:r w:rsidR="00356906" w:rsidRPr="003E4C9E">
        <w:rPr>
          <w:spacing w:val="1"/>
        </w:rPr>
        <w:t>d</w:t>
      </w:r>
      <w:r w:rsidR="00356906" w:rsidRPr="003E4C9E">
        <w:rPr>
          <w:spacing w:val="-1"/>
        </w:rPr>
        <w:t>a</w:t>
      </w:r>
      <w:r w:rsidR="00356906" w:rsidRPr="003E4C9E">
        <w:t>te the</w:t>
      </w:r>
      <w:r w:rsidR="00356906" w:rsidRPr="003E4C9E">
        <w:rPr>
          <w:spacing w:val="1"/>
        </w:rPr>
        <w:t xml:space="preserve"> </w:t>
      </w:r>
      <w:r w:rsidR="00356906" w:rsidRPr="003E4C9E">
        <w:t>li</w:t>
      </w:r>
      <w:r w:rsidR="00356906" w:rsidRPr="003E4C9E">
        <w:rPr>
          <w:spacing w:val="-1"/>
        </w:rPr>
        <w:t>ce</w:t>
      </w:r>
      <w:r w:rsidR="00356906" w:rsidRPr="003E4C9E">
        <w:t>nse</w:t>
      </w:r>
      <w:r w:rsidR="00356906" w:rsidRPr="003E4C9E">
        <w:rPr>
          <w:spacing w:val="-1"/>
        </w:rPr>
        <w:t xml:space="preserve"> </w:t>
      </w:r>
      <w:r w:rsidR="00356906" w:rsidRPr="003E4C9E">
        <w:rPr>
          <w:spacing w:val="2"/>
        </w:rPr>
        <w:t>o</w:t>
      </w:r>
      <w:r w:rsidR="00356906" w:rsidRPr="003E4C9E">
        <w:t xml:space="preserve">r </w:t>
      </w:r>
      <w:r w:rsidR="00356906" w:rsidRPr="003E4C9E">
        <w:rPr>
          <w:spacing w:val="-2"/>
        </w:rPr>
        <w:t>c</w:t>
      </w:r>
      <w:r w:rsidR="00356906" w:rsidRPr="003E4C9E">
        <w:rPr>
          <w:spacing w:val="1"/>
        </w:rPr>
        <w:t>e</w:t>
      </w:r>
      <w:r w:rsidR="00356906" w:rsidRPr="003E4C9E">
        <w:t>rtifi</w:t>
      </w:r>
      <w:r w:rsidR="00356906" w:rsidRPr="003E4C9E">
        <w:rPr>
          <w:spacing w:val="1"/>
        </w:rPr>
        <w:t>c</w:t>
      </w:r>
      <w:r w:rsidR="00356906" w:rsidRPr="003E4C9E">
        <w:rPr>
          <w:spacing w:val="-1"/>
        </w:rPr>
        <w:t>a</w:t>
      </w:r>
      <w:r w:rsidR="00356906" w:rsidRPr="003E4C9E">
        <w:t>tion</w:t>
      </w:r>
      <w:r w:rsidR="00356906" w:rsidRPr="003E4C9E">
        <w:rPr>
          <w:spacing w:val="1"/>
        </w:rPr>
        <w:t xml:space="preserve"> </w:t>
      </w:r>
      <w:r w:rsidR="00356906" w:rsidRPr="003E4C9E">
        <w:t>is obtain</w:t>
      </w:r>
      <w:r w:rsidR="00356906" w:rsidRPr="003E4C9E">
        <w:rPr>
          <w:spacing w:val="-1"/>
        </w:rPr>
        <w:t>e</w:t>
      </w:r>
      <w:r w:rsidR="00356906" w:rsidRPr="003E4C9E">
        <w:t>d.</w:t>
      </w:r>
    </w:p>
    <w:p w:rsidR="006233F1" w:rsidRDefault="006233F1">
      <w:pPr>
        <w:spacing w:before="1" w:line="240" w:lineRule="exact"/>
        <w:rPr>
          <w:sz w:val="24"/>
          <w:szCs w:val="24"/>
        </w:rPr>
      </w:pPr>
    </w:p>
    <w:p w:rsidR="006233F1" w:rsidRDefault="00356906">
      <w:pPr>
        <w:pStyle w:val="BodyText"/>
        <w:numPr>
          <w:ilvl w:val="1"/>
          <w:numId w:val="25"/>
        </w:numPr>
        <w:tabs>
          <w:tab w:val="left" w:pos="820"/>
        </w:tabs>
        <w:spacing w:line="239" w:lineRule="auto"/>
        <w:ind w:right="160"/>
      </w:pPr>
      <w:r>
        <w:rPr>
          <w:u w:val="single" w:color="000000"/>
        </w:rPr>
        <w:t>Continuing</w:t>
      </w:r>
      <w:r>
        <w:rPr>
          <w:spacing w:val="-4"/>
          <w:u w:val="single" w:color="000000"/>
        </w:rPr>
        <w:t xml:space="preserve"> </w:t>
      </w:r>
      <w:r>
        <w:rPr>
          <w:u w:val="single" w:color="000000"/>
        </w:rPr>
        <w:t>Edu</w:t>
      </w:r>
      <w:r>
        <w:rPr>
          <w:spacing w:val="-4"/>
          <w:u w:val="single" w:color="000000"/>
        </w:rPr>
        <w:t>c</w:t>
      </w:r>
      <w:r>
        <w:rPr>
          <w:spacing w:val="-1"/>
          <w:u w:val="single" w:color="000000"/>
        </w:rPr>
        <w:t>a</w:t>
      </w:r>
      <w:r>
        <w:rPr>
          <w:u w:val="single" w:color="000000"/>
        </w:rPr>
        <w:t>tion R</w:t>
      </w:r>
      <w:r>
        <w:rPr>
          <w:spacing w:val="1"/>
          <w:u w:val="single" w:color="000000"/>
        </w:rPr>
        <w:t>e</w:t>
      </w:r>
      <w:r>
        <w:rPr>
          <w:u w:val="single" w:color="000000"/>
        </w:rPr>
        <w:t>qui</w:t>
      </w:r>
      <w:r>
        <w:rPr>
          <w:spacing w:val="-1"/>
          <w:u w:val="single" w:color="000000"/>
        </w:rPr>
        <w:t>r</w:t>
      </w:r>
      <w:r>
        <w:rPr>
          <w:spacing w:val="-4"/>
          <w:u w:val="single" w:color="000000"/>
        </w:rPr>
        <w:t>e</w:t>
      </w:r>
      <w:r>
        <w:rPr>
          <w:u w:val="single" w:color="000000"/>
        </w:rPr>
        <w:t>ment</w:t>
      </w:r>
      <w:r>
        <w:rPr>
          <w:spacing w:val="2"/>
          <w:u w:val="single" w:color="000000"/>
        </w:rPr>
        <w:t>s</w:t>
      </w:r>
      <w:r>
        <w:t>.  Emp</w:t>
      </w:r>
      <w:r>
        <w:rPr>
          <w:spacing w:val="1"/>
        </w:rPr>
        <w:t>l</w:t>
      </w:r>
      <w:r>
        <w:rPr>
          <w:spacing w:val="4"/>
        </w:rPr>
        <w:t>o</w:t>
      </w:r>
      <w:r>
        <w:rPr>
          <w:spacing w:val="-10"/>
        </w:rPr>
        <w:t>y</w:t>
      </w:r>
      <w:r>
        <w:rPr>
          <w:spacing w:val="1"/>
        </w:rPr>
        <w:t>e</w:t>
      </w:r>
      <w:r>
        <w:rPr>
          <w:spacing w:val="-1"/>
        </w:rPr>
        <w:t>e</w:t>
      </w:r>
      <w:r>
        <w:t>s</w:t>
      </w:r>
      <w:r>
        <w:rPr>
          <w:spacing w:val="2"/>
        </w:rPr>
        <w:t xml:space="preserve"> </w:t>
      </w:r>
      <w:r>
        <w:t>will be</w:t>
      </w:r>
      <w:r>
        <w:rPr>
          <w:spacing w:val="-1"/>
        </w:rPr>
        <w:t xml:space="preserve"> </w:t>
      </w:r>
      <w:r>
        <w:t>p</w:t>
      </w:r>
      <w:r>
        <w:rPr>
          <w:spacing w:val="-1"/>
        </w:rPr>
        <w:t>e</w:t>
      </w:r>
      <w:r>
        <w:t>rmit</w:t>
      </w:r>
      <w:r>
        <w:rPr>
          <w:spacing w:val="1"/>
        </w:rPr>
        <w:t>t</w:t>
      </w:r>
      <w:r>
        <w:rPr>
          <w:spacing w:val="-1"/>
        </w:rPr>
        <w:t>e</w:t>
      </w:r>
      <w:r>
        <w:t>d to use</w:t>
      </w:r>
      <w:r>
        <w:rPr>
          <w:spacing w:val="-3"/>
        </w:rPr>
        <w:t xml:space="preserve"> </w:t>
      </w:r>
      <w:r>
        <w:rPr>
          <w:spacing w:val="-1"/>
        </w:rPr>
        <w:t>w</w:t>
      </w:r>
      <w:r>
        <w:t>o</w:t>
      </w:r>
      <w:r>
        <w:rPr>
          <w:spacing w:val="-4"/>
        </w:rPr>
        <w:t>r</w:t>
      </w:r>
      <w:r>
        <w:t xml:space="preserve">k time to </w:t>
      </w:r>
      <w:r>
        <w:rPr>
          <w:spacing w:val="-1"/>
        </w:rPr>
        <w:t>c</w:t>
      </w:r>
      <w:r>
        <w:t>ompl</w:t>
      </w:r>
      <w:r>
        <w:rPr>
          <w:spacing w:val="-1"/>
        </w:rPr>
        <w:t>e</w:t>
      </w:r>
      <w:r>
        <w:t xml:space="preserve">te </w:t>
      </w:r>
      <w:r>
        <w:rPr>
          <w:spacing w:val="-4"/>
        </w:rPr>
        <w:t>c</w:t>
      </w:r>
      <w:r>
        <w:t>ontinu</w:t>
      </w:r>
      <w:r>
        <w:rPr>
          <w:spacing w:val="-2"/>
        </w:rPr>
        <w:t>i</w:t>
      </w:r>
      <w:r>
        <w:t>ng</w:t>
      </w:r>
      <w:r>
        <w:rPr>
          <w:spacing w:val="-5"/>
        </w:rPr>
        <w:t xml:space="preserve"> </w:t>
      </w:r>
      <w:r>
        <w:rPr>
          <w:spacing w:val="-1"/>
        </w:rPr>
        <w:t>e</w:t>
      </w:r>
      <w:r>
        <w:t>d</w:t>
      </w:r>
      <w:r>
        <w:rPr>
          <w:spacing w:val="2"/>
        </w:rPr>
        <w:t>u</w:t>
      </w:r>
      <w:r>
        <w:rPr>
          <w:spacing w:val="-1"/>
        </w:rPr>
        <w:t>ca</w:t>
      </w:r>
      <w:r>
        <w:t xml:space="preserve">tion </w:t>
      </w:r>
      <w:r>
        <w:rPr>
          <w:spacing w:val="-1"/>
        </w:rPr>
        <w:t>r</w:t>
      </w:r>
      <w:r>
        <w:rPr>
          <w:spacing w:val="-4"/>
        </w:rPr>
        <w:t>e</w:t>
      </w:r>
      <w:r>
        <w:t>qu</w:t>
      </w:r>
      <w:r>
        <w:rPr>
          <w:spacing w:val="3"/>
        </w:rPr>
        <w:t>i</w:t>
      </w:r>
      <w:r>
        <w:rPr>
          <w:spacing w:val="-1"/>
        </w:rPr>
        <w:t>re</w:t>
      </w:r>
      <w:r>
        <w:t>m</w:t>
      </w:r>
      <w:r>
        <w:rPr>
          <w:spacing w:val="-1"/>
        </w:rPr>
        <w:t>e</w:t>
      </w:r>
      <w:r>
        <w:t>n</w:t>
      </w:r>
      <w:r>
        <w:rPr>
          <w:spacing w:val="2"/>
        </w:rPr>
        <w:t>t</w:t>
      </w:r>
      <w:r>
        <w:t xml:space="preserve">s </w:t>
      </w:r>
      <w:r>
        <w:rPr>
          <w:spacing w:val="-1"/>
        </w:rPr>
        <w:t>a</w:t>
      </w:r>
      <w:r>
        <w:t>sso</w:t>
      </w:r>
      <w:r>
        <w:rPr>
          <w:spacing w:val="-1"/>
        </w:rPr>
        <w:t>c</w:t>
      </w:r>
      <w:r>
        <w:t>iat</w:t>
      </w:r>
      <w:r>
        <w:rPr>
          <w:spacing w:val="-1"/>
        </w:rPr>
        <w:t>e</w:t>
      </w:r>
      <w:r>
        <w:t xml:space="preserve">d with </w:t>
      </w:r>
      <w:r>
        <w:rPr>
          <w:spacing w:val="-1"/>
        </w:rPr>
        <w:t>r</w:t>
      </w:r>
      <w:r>
        <w:rPr>
          <w:spacing w:val="2"/>
        </w:rPr>
        <w:t>e</w:t>
      </w:r>
      <w:r>
        <w:t>qui</w:t>
      </w:r>
      <w:r>
        <w:rPr>
          <w:spacing w:val="1"/>
        </w:rPr>
        <w:t>re</w:t>
      </w:r>
      <w:r>
        <w:t>d li</w:t>
      </w:r>
      <w:r>
        <w:rPr>
          <w:spacing w:val="-1"/>
        </w:rPr>
        <w:t>ce</w:t>
      </w:r>
      <w:r>
        <w:t>nsure</w:t>
      </w:r>
      <w:r>
        <w:rPr>
          <w:spacing w:val="-4"/>
        </w:rPr>
        <w:t xml:space="preserve"> </w:t>
      </w:r>
      <w:r>
        <w:t>or</w:t>
      </w:r>
      <w:r>
        <w:rPr>
          <w:spacing w:val="-1"/>
        </w:rPr>
        <w:t xml:space="preserve"> ce</w:t>
      </w:r>
      <w:r>
        <w:t>rtif</w:t>
      </w:r>
      <w:r>
        <w:rPr>
          <w:spacing w:val="3"/>
        </w:rPr>
        <w:t>i</w:t>
      </w:r>
      <w:r>
        <w:rPr>
          <w:spacing w:val="-1"/>
        </w:rPr>
        <w:t>ca</w:t>
      </w:r>
      <w:r>
        <w:t>tion.</w:t>
      </w:r>
      <w:r>
        <w:rPr>
          <w:spacing w:val="60"/>
        </w:rPr>
        <w:t xml:space="preserve"> </w:t>
      </w:r>
      <w:r>
        <w:rPr>
          <w:spacing w:val="1"/>
        </w:rPr>
        <w:t>W</w:t>
      </w:r>
      <w:r>
        <w:t xml:space="preserve">ith </w:t>
      </w:r>
      <w:r>
        <w:rPr>
          <w:spacing w:val="-1"/>
        </w:rPr>
        <w:t>a</w:t>
      </w:r>
      <w:r>
        <w:t>dv</w:t>
      </w:r>
      <w:r>
        <w:rPr>
          <w:spacing w:val="-1"/>
        </w:rPr>
        <w:t>a</w:t>
      </w:r>
      <w:r>
        <w:t>n</w:t>
      </w:r>
      <w:r>
        <w:rPr>
          <w:spacing w:val="-1"/>
        </w:rPr>
        <w:t>c</w:t>
      </w:r>
      <w:r>
        <w:t>e</w:t>
      </w:r>
      <w:r>
        <w:rPr>
          <w:spacing w:val="-1"/>
        </w:rPr>
        <w:t xml:space="preserve"> </w:t>
      </w:r>
      <w:r>
        <w:t>sup</w:t>
      </w:r>
      <w:r>
        <w:rPr>
          <w:spacing w:val="-1"/>
        </w:rPr>
        <w:t>e</w:t>
      </w:r>
      <w:r>
        <w:t>rviso</w:t>
      </w:r>
      <w:r>
        <w:rPr>
          <w:spacing w:val="4"/>
        </w:rPr>
        <w:t>r</w:t>
      </w:r>
      <w:r>
        <w:t>y</w:t>
      </w:r>
      <w:r>
        <w:rPr>
          <w:spacing w:val="-10"/>
        </w:rPr>
        <w:t xml:space="preserve"> </w:t>
      </w:r>
      <w:r>
        <w:rPr>
          <w:spacing w:val="-1"/>
        </w:rPr>
        <w:t>a</w:t>
      </w:r>
      <w:r>
        <w:t>p</w:t>
      </w:r>
      <w:r>
        <w:rPr>
          <w:spacing w:val="2"/>
        </w:rPr>
        <w:t>p</w:t>
      </w:r>
      <w:r>
        <w:t>r</w:t>
      </w:r>
      <w:r>
        <w:rPr>
          <w:spacing w:val="-1"/>
        </w:rPr>
        <w:t>o</w:t>
      </w:r>
      <w:r>
        <w:t>v</w:t>
      </w:r>
      <w:r>
        <w:rPr>
          <w:spacing w:val="-1"/>
        </w:rPr>
        <w:t>a</w:t>
      </w:r>
      <w:r>
        <w:t>l, the</w:t>
      </w:r>
      <w:r>
        <w:rPr>
          <w:spacing w:val="-1"/>
        </w:rPr>
        <w:t xml:space="preserve"> </w:t>
      </w:r>
      <w:r>
        <w:t>Univ</w:t>
      </w:r>
      <w:r>
        <w:rPr>
          <w:spacing w:val="-1"/>
        </w:rPr>
        <w:t>er</w:t>
      </w:r>
      <w:r>
        <w:t>s</w:t>
      </w:r>
      <w:r>
        <w:rPr>
          <w:spacing w:val="5"/>
        </w:rPr>
        <w:t>it</w:t>
      </w:r>
      <w:r>
        <w:t>y</w:t>
      </w:r>
      <w:r>
        <w:rPr>
          <w:spacing w:val="-10"/>
        </w:rPr>
        <w:t xml:space="preserve"> </w:t>
      </w:r>
      <w:r>
        <w:t>will p</w:t>
      </w:r>
      <w:r>
        <w:rPr>
          <w:spacing w:val="3"/>
        </w:rPr>
        <w:t>a</w:t>
      </w:r>
      <w:r>
        <w:t>y</w:t>
      </w:r>
      <w:r>
        <w:rPr>
          <w:spacing w:val="-10"/>
        </w:rPr>
        <w:t xml:space="preserve"> </w:t>
      </w:r>
      <w:r>
        <w:t>t</w:t>
      </w:r>
      <w:r>
        <w:rPr>
          <w:spacing w:val="2"/>
        </w:rPr>
        <w:t>h</w:t>
      </w:r>
      <w:r>
        <w:t>e</w:t>
      </w:r>
      <w:r>
        <w:rPr>
          <w:spacing w:val="-1"/>
        </w:rPr>
        <w:t xml:space="preserve"> c</w:t>
      </w:r>
      <w:r>
        <w:t xml:space="preserve">osts </w:t>
      </w:r>
      <w:r>
        <w:rPr>
          <w:spacing w:val="-1"/>
        </w:rPr>
        <w:t>a</w:t>
      </w:r>
      <w:r>
        <w:t>ssoci</w:t>
      </w:r>
      <w:r>
        <w:rPr>
          <w:spacing w:val="-1"/>
        </w:rPr>
        <w:t>a</w:t>
      </w:r>
      <w:r>
        <w:rPr>
          <w:spacing w:val="2"/>
        </w:rPr>
        <w:t>t</w:t>
      </w:r>
      <w:r>
        <w:rPr>
          <w:spacing w:val="-1"/>
        </w:rPr>
        <w:t>e</w:t>
      </w:r>
      <w:r>
        <w:t>d with continuing</w:t>
      </w:r>
      <w:r>
        <w:rPr>
          <w:spacing w:val="-5"/>
        </w:rPr>
        <w:t xml:space="preserve"> </w:t>
      </w:r>
      <w:r>
        <w:rPr>
          <w:spacing w:val="-1"/>
        </w:rPr>
        <w:t>e</w:t>
      </w:r>
      <w:r>
        <w:t>du</w:t>
      </w:r>
      <w:r>
        <w:rPr>
          <w:spacing w:val="-1"/>
        </w:rPr>
        <w:t>ca</w:t>
      </w:r>
      <w:r>
        <w:t>ti</w:t>
      </w:r>
      <w:r>
        <w:rPr>
          <w:spacing w:val="2"/>
        </w:rPr>
        <w:t>o</w:t>
      </w:r>
      <w:r>
        <w:t xml:space="preserve">n </w:t>
      </w:r>
      <w:r>
        <w:rPr>
          <w:spacing w:val="-1"/>
        </w:rPr>
        <w:t>r</w:t>
      </w:r>
      <w:r>
        <w:rPr>
          <w:spacing w:val="-4"/>
        </w:rPr>
        <w:t>e</w:t>
      </w:r>
      <w:r>
        <w:t>qui</w:t>
      </w:r>
      <w:r>
        <w:rPr>
          <w:spacing w:val="2"/>
        </w:rPr>
        <w:t>r</w:t>
      </w:r>
      <w:r>
        <w:rPr>
          <w:spacing w:val="-4"/>
        </w:rPr>
        <w:t>e</w:t>
      </w:r>
      <w:r>
        <w:t>ments.</w:t>
      </w:r>
    </w:p>
    <w:p w:rsidR="006233F1" w:rsidRDefault="006233F1">
      <w:pPr>
        <w:spacing w:before="7" w:line="240" w:lineRule="exact"/>
        <w:rPr>
          <w:sz w:val="24"/>
          <w:szCs w:val="24"/>
        </w:rPr>
      </w:pPr>
    </w:p>
    <w:p w:rsidR="006233F1" w:rsidRDefault="00356906">
      <w:pPr>
        <w:pStyle w:val="Heading1"/>
        <w:rPr>
          <w:b w:val="0"/>
          <w:bCs w:val="0"/>
        </w:rPr>
      </w:pPr>
      <w:bookmarkStart w:id="215" w:name="_bookmark25"/>
      <w:bookmarkEnd w:id="215"/>
      <w:r>
        <w:rPr>
          <w:spacing w:val="-1"/>
        </w:rPr>
        <w:t>A</w:t>
      </w:r>
      <w:r>
        <w:rPr>
          <w:spacing w:val="-3"/>
        </w:rPr>
        <w:t>R</w:t>
      </w:r>
      <w:r>
        <w:t>TICLE</w:t>
      </w:r>
      <w:r>
        <w:rPr>
          <w:spacing w:val="-4"/>
        </w:rPr>
        <w:t xml:space="preserve"> </w:t>
      </w:r>
      <w:r>
        <w:t>25</w:t>
      </w:r>
      <w:r>
        <w:rPr>
          <w:spacing w:val="-5"/>
        </w:rPr>
        <w:t xml:space="preserve"> </w:t>
      </w:r>
      <w:r>
        <w:rPr>
          <w:rFonts w:cs="Times New Roman"/>
        </w:rPr>
        <w:t>–</w:t>
      </w:r>
      <w:r>
        <w:rPr>
          <w:rFonts w:cs="Times New Roman"/>
          <w:spacing w:val="-5"/>
        </w:rPr>
        <w:t xml:space="preserve"> </w:t>
      </w:r>
      <w:r>
        <w:t>E</w:t>
      </w:r>
      <w:r>
        <w:rPr>
          <w:spacing w:val="-1"/>
        </w:rPr>
        <w:t>M</w:t>
      </w:r>
      <w:r>
        <w:rPr>
          <w:spacing w:val="-6"/>
        </w:rPr>
        <w:t>P</w:t>
      </w:r>
      <w:r>
        <w:rPr>
          <w:spacing w:val="2"/>
        </w:rPr>
        <w:t>L</w:t>
      </w:r>
      <w:r>
        <w:t>OYEE</w:t>
      </w:r>
      <w:r>
        <w:rPr>
          <w:spacing w:val="-3"/>
        </w:rPr>
        <w:t xml:space="preserve"> </w:t>
      </w:r>
      <w:r>
        <w:t>DEVELO</w:t>
      </w:r>
      <w:r>
        <w:rPr>
          <w:spacing w:val="-2"/>
        </w:rPr>
        <w:t>P</w:t>
      </w:r>
      <w:r>
        <w:rPr>
          <w:spacing w:val="-1"/>
        </w:rPr>
        <w:t>M</w:t>
      </w:r>
      <w:r>
        <w:t>ENT</w:t>
      </w:r>
      <w:r>
        <w:rPr>
          <w:spacing w:val="-4"/>
        </w:rPr>
        <w:t xml:space="preserve"> </w:t>
      </w:r>
      <w:r>
        <w:rPr>
          <w:spacing w:val="-1"/>
        </w:rPr>
        <w:t>AN</w:t>
      </w:r>
      <w:r>
        <w:t>D</w:t>
      </w:r>
      <w:r>
        <w:rPr>
          <w:spacing w:val="-6"/>
        </w:rPr>
        <w:t xml:space="preserve"> </w:t>
      </w:r>
      <w:r>
        <w:t>T</w:t>
      </w:r>
      <w:r>
        <w:rPr>
          <w:spacing w:val="-1"/>
        </w:rPr>
        <w:t>RA</w:t>
      </w:r>
      <w:r>
        <w:t>I</w:t>
      </w:r>
      <w:r>
        <w:rPr>
          <w:spacing w:val="-1"/>
        </w:rPr>
        <w:t>N</w:t>
      </w:r>
      <w:r>
        <w:rPr>
          <w:spacing w:val="2"/>
        </w:rPr>
        <w:t>I</w:t>
      </w:r>
      <w:r>
        <w:rPr>
          <w:spacing w:val="-1"/>
        </w:rPr>
        <w:t>NG</w:t>
      </w:r>
    </w:p>
    <w:p w:rsidR="006233F1" w:rsidRDefault="006233F1">
      <w:pPr>
        <w:spacing w:before="10" w:line="220" w:lineRule="exact"/>
      </w:pPr>
    </w:p>
    <w:p w:rsidR="006233F1" w:rsidRDefault="00356906">
      <w:pPr>
        <w:pStyle w:val="BodyText"/>
        <w:numPr>
          <w:ilvl w:val="1"/>
          <w:numId w:val="24"/>
        </w:numPr>
        <w:tabs>
          <w:tab w:val="left" w:pos="820"/>
        </w:tabs>
        <w:ind w:right="116"/>
      </w:pPr>
      <w:r>
        <w:rPr>
          <w:spacing w:val="-1"/>
          <w:u w:val="single" w:color="000000"/>
        </w:rPr>
        <w:t>Tra</w:t>
      </w:r>
      <w:r>
        <w:rPr>
          <w:u w:val="single" w:color="000000"/>
        </w:rPr>
        <w:t>ining</w:t>
      </w:r>
      <w:r>
        <w:rPr>
          <w:spacing w:val="-5"/>
          <w:u w:val="single" w:color="000000"/>
        </w:rPr>
        <w:t xml:space="preserve"> </w:t>
      </w:r>
      <w:r>
        <w:rPr>
          <w:u w:val="single" w:color="000000"/>
        </w:rPr>
        <w:t>P</w:t>
      </w:r>
      <w:r>
        <w:rPr>
          <w:spacing w:val="-1"/>
          <w:u w:val="single" w:color="000000"/>
        </w:rPr>
        <w:t>r</w:t>
      </w:r>
      <w:r>
        <w:rPr>
          <w:spacing w:val="2"/>
          <w:u w:val="single" w:color="000000"/>
        </w:rPr>
        <w:t>o</w:t>
      </w:r>
      <w:r>
        <w:rPr>
          <w:spacing w:val="-3"/>
          <w:u w:val="single" w:color="000000"/>
        </w:rPr>
        <w:t>g</w:t>
      </w:r>
      <w:r>
        <w:rPr>
          <w:spacing w:val="-1"/>
          <w:u w:val="single" w:color="000000"/>
        </w:rPr>
        <w:t>ra</w:t>
      </w:r>
      <w:r>
        <w:rPr>
          <w:u w:val="single" w:color="000000"/>
        </w:rPr>
        <w:t>m</w:t>
      </w:r>
      <w:r>
        <w:t>.  The Univ</w:t>
      </w:r>
      <w:r>
        <w:rPr>
          <w:spacing w:val="-1"/>
        </w:rPr>
        <w:t>e</w:t>
      </w:r>
      <w:r>
        <w:t>rsi</w:t>
      </w:r>
      <w:r>
        <w:rPr>
          <w:spacing w:val="5"/>
        </w:rPr>
        <w:t>t</w:t>
      </w:r>
      <w:r>
        <w:t>y</w:t>
      </w:r>
      <w:r>
        <w:rPr>
          <w:spacing w:val="-8"/>
        </w:rPr>
        <w:t xml:space="preserve"> </w:t>
      </w:r>
      <w:r>
        <w:rPr>
          <w:spacing w:val="-1"/>
        </w:rPr>
        <w:t>r</w:t>
      </w:r>
      <w:r>
        <w:rPr>
          <w:spacing w:val="-4"/>
        </w:rPr>
        <w:t>e</w:t>
      </w:r>
      <w:r>
        <w:rPr>
          <w:spacing w:val="-1"/>
        </w:rPr>
        <w:t>c</w:t>
      </w:r>
      <w:r>
        <w:rPr>
          <w:spacing w:val="4"/>
        </w:rPr>
        <w:t>o</w:t>
      </w:r>
      <w:r>
        <w:rPr>
          <w:spacing w:val="-5"/>
        </w:rPr>
        <w:t>g</w:t>
      </w:r>
      <w:r>
        <w:t>ni</w:t>
      </w:r>
      <w:r>
        <w:rPr>
          <w:spacing w:val="1"/>
        </w:rPr>
        <w:t>z</w:t>
      </w:r>
      <w:r>
        <w:rPr>
          <w:spacing w:val="-1"/>
        </w:rPr>
        <w:t>e</w:t>
      </w:r>
      <w:r>
        <w:t>s the</w:t>
      </w:r>
      <w:r>
        <w:rPr>
          <w:spacing w:val="-1"/>
        </w:rPr>
        <w:t xml:space="preserve"> </w:t>
      </w:r>
      <w:r>
        <w:t>import</w:t>
      </w:r>
      <w:r>
        <w:rPr>
          <w:spacing w:val="-4"/>
        </w:rPr>
        <w:t>a</w:t>
      </w:r>
      <w:r>
        <w:t>n</w:t>
      </w:r>
      <w:r>
        <w:rPr>
          <w:spacing w:val="-1"/>
        </w:rPr>
        <w:t>c</w:t>
      </w:r>
      <w:r>
        <w:t>e</w:t>
      </w:r>
      <w:r>
        <w:rPr>
          <w:spacing w:val="-1"/>
        </w:rPr>
        <w:t xml:space="preserve"> </w:t>
      </w:r>
      <w:r>
        <w:t>of</w:t>
      </w:r>
      <w:r>
        <w:rPr>
          <w:spacing w:val="-1"/>
        </w:rPr>
        <w:t xml:space="preserve"> a</w:t>
      </w:r>
      <w:r>
        <w:t>n</w:t>
      </w:r>
      <w:r>
        <w:rPr>
          <w:spacing w:val="2"/>
        </w:rPr>
        <w:t xml:space="preserve"> </w:t>
      </w:r>
      <w:r>
        <w:rPr>
          <w:spacing w:val="-1"/>
        </w:rPr>
        <w:t>e</w:t>
      </w:r>
      <w:r>
        <w:t>d</w:t>
      </w:r>
      <w:r>
        <w:rPr>
          <w:spacing w:val="3"/>
        </w:rPr>
        <w:t>u</w:t>
      </w:r>
      <w:r>
        <w:rPr>
          <w:spacing w:val="-1"/>
        </w:rPr>
        <w:t>ca</w:t>
      </w:r>
      <w:r>
        <w:rPr>
          <w:spacing w:val="5"/>
        </w:rPr>
        <w:t>t</w:t>
      </w:r>
      <w:r>
        <w:rPr>
          <w:spacing w:val="-1"/>
        </w:rPr>
        <w:t>e</w:t>
      </w:r>
      <w:r>
        <w:t xml:space="preserve">d </w:t>
      </w:r>
      <w:r>
        <w:rPr>
          <w:spacing w:val="-1"/>
        </w:rPr>
        <w:t>w</w:t>
      </w:r>
      <w:r>
        <w:t>o</w:t>
      </w:r>
      <w:r>
        <w:rPr>
          <w:spacing w:val="-4"/>
        </w:rPr>
        <w:t>r</w:t>
      </w:r>
      <w:r>
        <w:t>kfo</w:t>
      </w:r>
      <w:r>
        <w:rPr>
          <w:spacing w:val="-2"/>
        </w:rPr>
        <w:t>r</w:t>
      </w:r>
      <w:r>
        <w:rPr>
          <w:spacing w:val="1"/>
        </w:rPr>
        <w:t>c</w:t>
      </w:r>
      <w:r>
        <w:t>e</w:t>
      </w:r>
      <w:r>
        <w:rPr>
          <w:spacing w:val="-1"/>
        </w:rPr>
        <w:t xml:space="preserve"> a</w:t>
      </w:r>
      <w:r>
        <w:t>s</w:t>
      </w:r>
      <w:r>
        <w:rPr>
          <w:spacing w:val="2"/>
        </w:rPr>
        <w:t xml:space="preserve"> </w:t>
      </w:r>
      <w:r>
        <w:t>a</w:t>
      </w:r>
      <w:r>
        <w:rPr>
          <w:spacing w:val="-1"/>
        </w:rPr>
        <w:t xml:space="preserve"> r</w:t>
      </w:r>
      <w:r>
        <w:rPr>
          <w:spacing w:val="-4"/>
        </w:rPr>
        <w:t>e</w:t>
      </w:r>
      <w:r>
        <w:t>so</w:t>
      </w:r>
      <w:r>
        <w:rPr>
          <w:spacing w:val="2"/>
        </w:rPr>
        <w:t>u</w:t>
      </w:r>
      <w:r>
        <w:rPr>
          <w:spacing w:val="-1"/>
        </w:rPr>
        <w:t>rc</w:t>
      </w:r>
      <w:r>
        <w:t>e</w:t>
      </w:r>
      <w:r>
        <w:rPr>
          <w:spacing w:val="1"/>
        </w:rPr>
        <w:t xml:space="preserve"> a</w:t>
      </w:r>
      <w:r>
        <w:t xml:space="preserve">nd the </w:t>
      </w:r>
      <w:r>
        <w:rPr>
          <w:spacing w:val="-1"/>
        </w:rPr>
        <w:t>v</w:t>
      </w:r>
      <w:r>
        <w:rPr>
          <w:spacing w:val="-4"/>
        </w:rPr>
        <w:t>a</w:t>
      </w:r>
      <w:r>
        <w:t>lue of</w:t>
      </w:r>
      <w:r>
        <w:rPr>
          <w:spacing w:val="-4"/>
        </w:rPr>
        <w:t xml:space="preserve"> </w:t>
      </w:r>
      <w:r>
        <w:rPr>
          <w:spacing w:val="2"/>
        </w:rPr>
        <w:t>t</w:t>
      </w:r>
      <w:r>
        <w:rPr>
          <w:spacing w:val="-1"/>
        </w:rPr>
        <w:t>ra</w:t>
      </w:r>
      <w:r>
        <w:t>ining</w:t>
      </w:r>
      <w:r>
        <w:rPr>
          <w:spacing w:val="-5"/>
        </w:rPr>
        <w:t xml:space="preserve"> </w:t>
      </w:r>
      <w:r>
        <w:rPr>
          <w:spacing w:val="5"/>
        </w:rPr>
        <w:t>i</w:t>
      </w:r>
      <w:r>
        <w:t>n d</w:t>
      </w:r>
      <w:r>
        <w:rPr>
          <w:spacing w:val="-1"/>
        </w:rPr>
        <w:t>e</w:t>
      </w:r>
      <w:r>
        <w:t>v</w:t>
      </w:r>
      <w:r>
        <w:rPr>
          <w:spacing w:val="-1"/>
        </w:rPr>
        <w:t>e</w:t>
      </w:r>
      <w:r>
        <w:t>loping</w:t>
      </w:r>
      <w:r>
        <w:rPr>
          <w:spacing w:val="-3"/>
        </w:rPr>
        <w:t xml:space="preserve"> </w:t>
      </w:r>
      <w:r>
        <w:rPr>
          <w:spacing w:val="-1"/>
        </w:rPr>
        <w:t>a</w:t>
      </w:r>
      <w:r>
        <w:t>nd mainta</w:t>
      </w:r>
      <w:r>
        <w:rPr>
          <w:spacing w:val="2"/>
        </w:rPr>
        <w:t>i</w:t>
      </w:r>
      <w:r>
        <w:t>ning job skills and improving</w:t>
      </w:r>
      <w:r>
        <w:rPr>
          <w:spacing w:val="-4"/>
        </w:rPr>
        <w:t xml:space="preserve"> </w:t>
      </w:r>
      <w:r>
        <w:rPr>
          <w:spacing w:val="-1"/>
        </w:rPr>
        <w:t>e</w:t>
      </w:r>
      <w:r>
        <w:t>mpl</w:t>
      </w:r>
      <w:r>
        <w:rPr>
          <w:spacing w:val="4"/>
        </w:rPr>
        <w:t>o</w:t>
      </w:r>
      <w:r>
        <w:rPr>
          <w:spacing w:val="-10"/>
        </w:rPr>
        <w:t>y</w:t>
      </w:r>
      <w:r>
        <w:rPr>
          <w:spacing w:val="1"/>
        </w:rPr>
        <w:t>e</w:t>
      </w:r>
      <w:r>
        <w:t>e</w:t>
      </w:r>
      <w:r>
        <w:rPr>
          <w:spacing w:val="-1"/>
        </w:rPr>
        <w:t xml:space="preserve"> </w:t>
      </w:r>
      <w:r>
        <w:t>p</w:t>
      </w:r>
      <w:r>
        <w:rPr>
          <w:spacing w:val="-1"/>
        </w:rPr>
        <w:t>erf</w:t>
      </w:r>
      <w:r>
        <w:rPr>
          <w:spacing w:val="2"/>
        </w:rPr>
        <w:t>o</w:t>
      </w:r>
      <w:r>
        <w:rPr>
          <w:spacing w:val="-4"/>
        </w:rPr>
        <w:t>r</w:t>
      </w:r>
      <w:r>
        <w:t>m</w:t>
      </w:r>
      <w:r>
        <w:rPr>
          <w:spacing w:val="-1"/>
        </w:rPr>
        <w:t>a</w:t>
      </w:r>
      <w:r>
        <w:t>n</w:t>
      </w:r>
      <w:r>
        <w:rPr>
          <w:spacing w:val="-1"/>
        </w:rPr>
        <w:t>ce</w:t>
      </w:r>
      <w:r>
        <w:t xml:space="preserve">. </w:t>
      </w:r>
      <w:r>
        <w:rPr>
          <w:spacing w:val="4"/>
        </w:rPr>
        <w:t xml:space="preserve"> </w:t>
      </w:r>
      <w:r>
        <w:t>Empl</w:t>
      </w:r>
      <w:r>
        <w:rPr>
          <w:spacing w:val="4"/>
        </w:rPr>
        <w:t>o</w:t>
      </w:r>
      <w:r>
        <w:rPr>
          <w:spacing w:val="-12"/>
        </w:rPr>
        <w:t>y</w:t>
      </w:r>
      <w:r>
        <w:rPr>
          <w:spacing w:val="1"/>
        </w:rPr>
        <w:t>e</w:t>
      </w:r>
      <w:r>
        <w:t>e</w:t>
      </w:r>
      <w:r>
        <w:rPr>
          <w:spacing w:val="-1"/>
        </w:rPr>
        <w:t xml:space="preserve"> </w:t>
      </w:r>
      <w:r>
        <w:rPr>
          <w:spacing w:val="2"/>
        </w:rPr>
        <w:t>t</w:t>
      </w:r>
      <w:r>
        <w:rPr>
          <w:spacing w:val="-1"/>
        </w:rPr>
        <w:t>r</w:t>
      </w:r>
      <w:r>
        <w:rPr>
          <w:spacing w:val="-4"/>
        </w:rPr>
        <w:t>a</w:t>
      </w:r>
      <w:r>
        <w:t>ini</w:t>
      </w:r>
      <w:r>
        <w:rPr>
          <w:spacing w:val="2"/>
        </w:rPr>
        <w:t>n</w:t>
      </w:r>
      <w:r>
        <w:t>g</w:t>
      </w:r>
      <w:r>
        <w:rPr>
          <w:spacing w:val="-5"/>
        </w:rPr>
        <w:t xml:space="preserve"> </w:t>
      </w:r>
      <w:r>
        <w:t>opp</w:t>
      </w:r>
      <w:r>
        <w:rPr>
          <w:spacing w:val="3"/>
        </w:rPr>
        <w:t>o</w:t>
      </w:r>
      <w:r>
        <w:rPr>
          <w:spacing w:val="1"/>
        </w:rPr>
        <w:t>r</w:t>
      </w:r>
      <w:r>
        <w:t>tunit</w:t>
      </w:r>
      <w:r>
        <w:rPr>
          <w:spacing w:val="1"/>
        </w:rPr>
        <w:t>i</w:t>
      </w:r>
      <w:r>
        <w:rPr>
          <w:spacing w:val="-1"/>
        </w:rPr>
        <w:t>e</w:t>
      </w:r>
      <w:r>
        <w:t>s will be</w:t>
      </w:r>
      <w:r>
        <w:rPr>
          <w:spacing w:val="-1"/>
        </w:rPr>
        <w:t xml:space="preserve"> </w:t>
      </w:r>
      <w:r>
        <w:t>identifi</w:t>
      </w:r>
      <w:r>
        <w:rPr>
          <w:spacing w:val="-1"/>
        </w:rPr>
        <w:t>e</w:t>
      </w:r>
      <w:r>
        <w:t xml:space="preserve">d, </w:t>
      </w:r>
      <w:r>
        <w:rPr>
          <w:spacing w:val="-1"/>
        </w:rPr>
        <w:t>e</w:t>
      </w:r>
      <w:r>
        <w:t>v</w:t>
      </w:r>
      <w:r>
        <w:rPr>
          <w:spacing w:val="-1"/>
        </w:rPr>
        <w:t>a</w:t>
      </w:r>
      <w:r>
        <w:t>lu</w:t>
      </w:r>
      <w:r>
        <w:rPr>
          <w:spacing w:val="-1"/>
        </w:rPr>
        <w:t>a</w:t>
      </w:r>
      <w:r>
        <w:t>t</w:t>
      </w:r>
      <w:r>
        <w:rPr>
          <w:spacing w:val="-1"/>
        </w:rPr>
        <w:t>e</w:t>
      </w:r>
      <w:r>
        <w:t xml:space="preserve">d, </w:t>
      </w:r>
      <w:r>
        <w:rPr>
          <w:spacing w:val="-1"/>
        </w:rPr>
        <w:t>a</w:t>
      </w:r>
      <w:r>
        <w:t>nd p</w:t>
      </w:r>
      <w:r>
        <w:rPr>
          <w:spacing w:val="-1"/>
        </w:rPr>
        <w:t>r</w:t>
      </w:r>
      <w:r>
        <w:t xml:space="preserve">ovided in </w:t>
      </w:r>
      <w:r>
        <w:rPr>
          <w:spacing w:val="-1"/>
        </w:rPr>
        <w:t>acc</w:t>
      </w:r>
      <w:r>
        <w:rPr>
          <w:spacing w:val="2"/>
        </w:rPr>
        <w:t>o</w:t>
      </w:r>
      <w:r>
        <w:rPr>
          <w:spacing w:val="1"/>
        </w:rPr>
        <w:t>r</w:t>
      </w:r>
      <w:r>
        <w:t>d with the</w:t>
      </w:r>
      <w:r>
        <w:rPr>
          <w:spacing w:val="-1"/>
        </w:rPr>
        <w:t xml:space="preserve"> </w:t>
      </w:r>
      <w:r>
        <w:t>Univ</w:t>
      </w:r>
      <w:r>
        <w:rPr>
          <w:spacing w:val="-1"/>
        </w:rPr>
        <w:t>e</w:t>
      </w:r>
      <w:r>
        <w:t>rsi</w:t>
      </w:r>
      <w:r>
        <w:rPr>
          <w:spacing w:val="5"/>
        </w:rPr>
        <w:t>t</w:t>
      </w:r>
      <w:r>
        <w:rPr>
          <w:spacing w:val="-12"/>
        </w:rPr>
        <w:t>y</w:t>
      </w:r>
      <w:r>
        <w:rPr>
          <w:rFonts w:cs="Times New Roman"/>
        </w:rPr>
        <w:t xml:space="preserve">’s </w:t>
      </w:r>
      <w:r>
        <w:t>Empl</w:t>
      </w:r>
      <w:r>
        <w:rPr>
          <w:spacing w:val="4"/>
        </w:rPr>
        <w:t>o</w:t>
      </w:r>
      <w:r>
        <w:rPr>
          <w:spacing w:val="-12"/>
        </w:rPr>
        <w:t>y</w:t>
      </w:r>
      <w:r>
        <w:rPr>
          <w:spacing w:val="1"/>
        </w:rPr>
        <w:t>e</w:t>
      </w:r>
      <w:r>
        <w:t>e</w:t>
      </w:r>
      <w:r>
        <w:rPr>
          <w:spacing w:val="-1"/>
        </w:rPr>
        <w:t xml:space="preserve"> De</w:t>
      </w:r>
      <w:r>
        <w:t>v</w:t>
      </w:r>
      <w:r>
        <w:rPr>
          <w:spacing w:val="-1"/>
        </w:rPr>
        <w:t>e</w:t>
      </w:r>
      <w:r>
        <w:t>lopm</w:t>
      </w:r>
      <w:r>
        <w:rPr>
          <w:spacing w:val="-1"/>
        </w:rPr>
        <w:t>e</w:t>
      </w:r>
      <w:r>
        <w:t>nt</w:t>
      </w:r>
      <w:r>
        <w:rPr>
          <w:spacing w:val="5"/>
        </w:rPr>
        <w:t xml:space="preserve"> </w:t>
      </w:r>
      <w:r>
        <w:rPr>
          <w:spacing w:val="-1"/>
        </w:rPr>
        <w:t>a</w:t>
      </w:r>
      <w:r>
        <w:t xml:space="preserve">nd </w:t>
      </w:r>
      <w:r>
        <w:rPr>
          <w:spacing w:val="-1"/>
        </w:rPr>
        <w:t>Tra</w:t>
      </w:r>
      <w:r>
        <w:t>ini</w:t>
      </w:r>
      <w:r>
        <w:rPr>
          <w:spacing w:val="2"/>
        </w:rPr>
        <w:t>n</w:t>
      </w:r>
      <w:r>
        <w:t>g</w:t>
      </w:r>
      <w:r>
        <w:rPr>
          <w:spacing w:val="-5"/>
        </w:rPr>
        <w:t xml:space="preserve"> </w:t>
      </w:r>
      <w:r>
        <w:t>Pol</w:t>
      </w:r>
      <w:r>
        <w:rPr>
          <w:spacing w:val="1"/>
        </w:rPr>
        <w:t>ic</w:t>
      </w:r>
      <w:r>
        <w:rPr>
          <w:spacing w:val="-10"/>
        </w:rPr>
        <w:t>y</w:t>
      </w:r>
      <w:r>
        <w:t>.</w:t>
      </w:r>
    </w:p>
    <w:p w:rsidR="006233F1" w:rsidRDefault="006233F1">
      <w:pPr>
        <w:spacing w:before="2" w:line="240" w:lineRule="exact"/>
        <w:rPr>
          <w:sz w:val="24"/>
          <w:szCs w:val="24"/>
        </w:rPr>
      </w:pPr>
    </w:p>
    <w:p w:rsidR="006233F1" w:rsidRDefault="00356906" w:rsidP="00FF317E">
      <w:pPr>
        <w:pStyle w:val="BodyText"/>
        <w:numPr>
          <w:ilvl w:val="1"/>
          <w:numId w:val="24"/>
        </w:numPr>
        <w:tabs>
          <w:tab w:val="left" w:pos="820"/>
        </w:tabs>
        <w:spacing w:before="72"/>
        <w:ind w:right="327" w:hanging="730"/>
      </w:pPr>
      <w:r w:rsidRPr="00FF317E">
        <w:rPr>
          <w:u w:val="single" w:color="000000"/>
        </w:rPr>
        <w:t xml:space="preserve">Tuition </w:t>
      </w:r>
      <w:r w:rsidRPr="00FF317E">
        <w:rPr>
          <w:spacing w:val="1"/>
          <w:u w:val="single" w:color="000000"/>
        </w:rPr>
        <w:t>W</w:t>
      </w:r>
      <w:r w:rsidRPr="00FF317E">
        <w:rPr>
          <w:spacing w:val="-1"/>
          <w:u w:val="single" w:color="000000"/>
        </w:rPr>
        <w:t>a</w:t>
      </w:r>
      <w:r w:rsidRPr="00FF317E">
        <w:rPr>
          <w:u w:val="single" w:color="000000"/>
        </w:rPr>
        <w:t>iver</w:t>
      </w:r>
      <w:r w:rsidRPr="00FF317E">
        <w:rPr>
          <w:spacing w:val="-3"/>
          <w:u w:val="single" w:color="000000"/>
        </w:rPr>
        <w:t xml:space="preserve"> </w:t>
      </w:r>
      <w:r w:rsidRPr="00FF317E">
        <w:rPr>
          <w:u w:val="single" w:color="000000"/>
        </w:rPr>
        <w:t>Pr</w:t>
      </w:r>
      <w:r w:rsidRPr="00FF317E">
        <w:rPr>
          <w:spacing w:val="-1"/>
          <w:u w:val="single" w:color="000000"/>
        </w:rPr>
        <w:t>o</w:t>
      </w:r>
      <w:r w:rsidRPr="00FF317E">
        <w:rPr>
          <w:spacing w:val="-8"/>
          <w:u w:val="single" w:color="000000"/>
        </w:rPr>
        <w:t>g</w:t>
      </w:r>
      <w:r w:rsidRPr="00FF317E">
        <w:rPr>
          <w:spacing w:val="1"/>
          <w:u w:val="single" w:color="000000"/>
        </w:rPr>
        <w:t>r</w:t>
      </w:r>
      <w:r w:rsidRPr="00FF317E">
        <w:rPr>
          <w:spacing w:val="-4"/>
          <w:u w:val="single" w:color="000000"/>
        </w:rPr>
        <w:t>a</w:t>
      </w:r>
      <w:r w:rsidRPr="00FF317E">
        <w:rPr>
          <w:u w:val="single" w:color="000000"/>
        </w:rPr>
        <w:t>m</w:t>
      </w:r>
      <w:r w:rsidRPr="003E4C9E">
        <w:t xml:space="preserve">. </w:t>
      </w:r>
      <w:r w:rsidRPr="00FF317E">
        <w:rPr>
          <w:spacing w:val="4"/>
        </w:rPr>
        <w:t xml:space="preserve"> </w:t>
      </w:r>
      <w:r w:rsidRPr="003E4C9E">
        <w:t>Empl</w:t>
      </w:r>
      <w:r w:rsidRPr="00FF317E">
        <w:rPr>
          <w:spacing w:val="4"/>
        </w:rPr>
        <w:t>o</w:t>
      </w:r>
      <w:r w:rsidRPr="00FF317E">
        <w:rPr>
          <w:spacing w:val="-12"/>
        </w:rPr>
        <w:t>y</w:t>
      </w:r>
      <w:r w:rsidRPr="00FF317E">
        <w:rPr>
          <w:spacing w:val="-1"/>
        </w:rPr>
        <w:t>ee</w:t>
      </w:r>
      <w:r w:rsidRPr="003E4C9E">
        <w:t>s</w:t>
      </w:r>
      <w:r w:rsidRPr="00FF317E">
        <w:rPr>
          <w:spacing w:val="2"/>
        </w:rPr>
        <w:t xml:space="preserve"> </w:t>
      </w:r>
      <w:r w:rsidRPr="003E4C9E">
        <w:t xml:space="preserve">who </w:t>
      </w:r>
      <w:r w:rsidRPr="00FF317E">
        <w:rPr>
          <w:spacing w:val="2"/>
        </w:rPr>
        <w:t>h</w:t>
      </w:r>
      <w:r w:rsidRPr="00FF317E">
        <w:rPr>
          <w:spacing w:val="-4"/>
        </w:rPr>
        <w:t>a</w:t>
      </w:r>
      <w:r w:rsidRPr="003E4C9E">
        <w:t>ve</w:t>
      </w:r>
      <w:r w:rsidRPr="00FF317E">
        <w:rPr>
          <w:spacing w:val="1"/>
        </w:rPr>
        <w:t xml:space="preserve"> c</w:t>
      </w:r>
      <w:r w:rsidRPr="003E4C9E">
        <w:t>ompl</w:t>
      </w:r>
      <w:r w:rsidRPr="00FF317E">
        <w:rPr>
          <w:spacing w:val="-1"/>
        </w:rPr>
        <w:t>e</w:t>
      </w:r>
      <w:r w:rsidRPr="003E4C9E">
        <w:t>ted th</w:t>
      </w:r>
      <w:r w:rsidRPr="00FF317E">
        <w:rPr>
          <w:spacing w:val="-1"/>
        </w:rPr>
        <w:t>e</w:t>
      </w:r>
      <w:r w:rsidRPr="003E4C9E">
        <w:t xml:space="preserve">ir </w:t>
      </w:r>
      <w:r w:rsidRPr="00FF317E">
        <w:rPr>
          <w:spacing w:val="-1"/>
        </w:rPr>
        <w:t>pr</w:t>
      </w:r>
      <w:r w:rsidRPr="003E4C9E">
        <w:t>ob</w:t>
      </w:r>
      <w:r w:rsidRPr="00FF317E">
        <w:rPr>
          <w:spacing w:val="-1"/>
        </w:rPr>
        <w:t>a</w:t>
      </w:r>
      <w:r w:rsidRPr="003E4C9E">
        <w:t>tion p</w:t>
      </w:r>
      <w:r w:rsidRPr="00FF317E">
        <w:rPr>
          <w:spacing w:val="-1"/>
        </w:rPr>
        <w:t>e</w:t>
      </w:r>
      <w:r w:rsidRPr="003E4C9E">
        <w:t xml:space="preserve">riod </w:t>
      </w:r>
      <w:r w:rsidRPr="00FF317E">
        <w:rPr>
          <w:spacing w:val="-1"/>
        </w:rPr>
        <w:t>ar</w:t>
      </w:r>
      <w:r w:rsidRPr="003E4C9E">
        <w:t>e</w:t>
      </w:r>
      <w:r w:rsidRPr="00FF317E">
        <w:rPr>
          <w:spacing w:val="-4"/>
        </w:rPr>
        <w:t xml:space="preserve"> </w:t>
      </w:r>
      <w:r w:rsidRPr="00FF317E">
        <w:rPr>
          <w:spacing w:val="-1"/>
        </w:rPr>
        <w:t>e</w:t>
      </w:r>
      <w:r w:rsidRPr="003E4C9E">
        <w:t>l</w:t>
      </w:r>
      <w:r w:rsidRPr="00FF317E">
        <w:rPr>
          <w:spacing w:val="2"/>
        </w:rPr>
        <w:t>i</w:t>
      </w:r>
      <w:r w:rsidRPr="00FF317E">
        <w:rPr>
          <w:spacing w:val="-5"/>
        </w:rPr>
        <w:t>g</w:t>
      </w:r>
      <w:r w:rsidRPr="003E4C9E">
        <w:t>ible</w:t>
      </w:r>
      <w:r w:rsidRPr="00FF317E">
        <w:rPr>
          <w:spacing w:val="-1"/>
        </w:rPr>
        <w:t xml:space="preserve"> </w:t>
      </w:r>
      <w:r w:rsidRPr="003E4C9E">
        <w:t>to p</w:t>
      </w:r>
      <w:r w:rsidRPr="00FF317E">
        <w:rPr>
          <w:spacing w:val="2"/>
        </w:rPr>
        <w:t>a</w:t>
      </w:r>
      <w:r w:rsidRPr="00FF317E">
        <w:rPr>
          <w:spacing w:val="-4"/>
        </w:rPr>
        <w:t>r</w:t>
      </w:r>
      <w:r w:rsidRPr="003E4C9E">
        <w:t>ti</w:t>
      </w:r>
      <w:r w:rsidRPr="00FF317E">
        <w:rPr>
          <w:spacing w:val="-1"/>
        </w:rPr>
        <w:t>c</w:t>
      </w:r>
      <w:r w:rsidRPr="003E4C9E">
        <w:t>i</w:t>
      </w:r>
      <w:r w:rsidRPr="00FF317E">
        <w:rPr>
          <w:spacing w:val="2"/>
        </w:rPr>
        <w:t>p</w:t>
      </w:r>
      <w:r w:rsidRPr="00FF317E">
        <w:rPr>
          <w:spacing w:val="-1"/>
        </w:rPr>
        <w:t>a</w:t>
      </w:r>
      <w:r w:rsidRPr="003E4C9E">
        <w:t>te</w:t>
      </w:r>
      <w:r w:rsidRPr="00FF317E">
        <w:rPr>
          <w:spacing w:val="-1"/>
        </w:rPr>
        <w:t xml:space="preserve"> </w:t>
      </w:r>
      <w:r w:rsidRPr="003E4C9E">
        <w:t>in the</w:t>
      </w:r>
      <w:r w:rsidRPr="00FF317E">
        <w:rPr>
          <w:spacing w:val="-1"/>
        </w:rPr>
        <w:t xml:space="preserve"> </w:t>
      </w:r>
      <w:r w:rsidRPr="003E4C9E">
        <w:t>Univ</w:t>
      </w:r>
      <w:r w:rsidRPr="00FF317E">
        <w:rPr>
          <w:spacing w:val="-1"/>
        </w:rPr>
        <w:t>e</w:t>
      </w:r>
      <w:r w:rsidRPr="003E4C9E">
        <w:t>rsi</w:t>
      </w:r>
      <w:r w:rsidRPr="00FF317E">
        <w:rPr>
          <w:spacing w:val="5"/>
        </w:rPr>
        <w:t>t</w:t>
      </w:r>
      <w:r w:rsidRPr="00FF317E">
        <w:rPr>
          <w:spacing w:val="-12"/>
        </w:rPr>
        <w:t>y</w:t>
      </w:r>
      <w:r w:rsidRPr="00FF317E">
        <w:rPr>
          <w:rFonts w:cs="Times New Roman"/>
        </w:rPr>
        <w:t>’s tuit</w:t>
      </w:r>
      <w:r w:rsidRPr="00FF317E">
        <w:rPr>
          <w:rFonts w:cs="Times New Roman"/>
          <w:spacing w:val="1"/>
        </w:rPr>
        <w:t>i</w:t>
      </w:r>
      <w:r w:rsidRPr="00FF317E">
        <w:rPr>
          <w:spacing w:val="2"/>
        </w:rPr>
        <w:t>o</w:t>
      </w:r>
      <w:r w:rsidRPr="003E4C9E">
        <w:t xml:space="preserve">n </w:t>
      </w:r>
      <w:r w:rsidRPr="00FF317E">
        <w:rPr>
          <w:spacing w:val="-1"/>
        </w:rPr>
        <w:t>w</w:t>
      </w:r>
      <w:r w:rsidRPr="00FF317E">
        <w:rPr>
          <w:spacing w:val="-4"/>
        </w:rPr>
        <w:t>a</w:t>
      </w:r>
      <w:r w:rsidRPr="003E4C9E">
        <w:t>iver</w:t>
      </w:r>
      <w:r w:rsidRPr="00FF317E">
        <w:rPr>
          <w:spacing w:val="-4"/>
        </w:rPr>
        <w:t xml:space="preserve"> </w:t>
      </w:r>
      <w:r w:rsidRPr="00FF317E">
        <w:rPr>
          <w:spacing w:val="2"/>
        </w:rPr>
        <w:t>p</w:t>
      </w:r>
      <w:r w:rsidRPr="00FF317E">
        <w:rPr>
          <w:spacing w:val="-1"/>
        </w:rPr>
        <w:t>r</w:t>
      </w:r>
      <w:r w:rsidRPr="00FF317E">
        <w:rPr>
          <w:spacing w:val="2"/>
        </w:rPr>
        <w:t>o</w:t>
      </w:r>
      <w:r w:rsidRPr="00FF317E">
        <w:rPr>
          <w:spacing w:val="-3"/>
        </w:rPr>
        <w:t>g</w:t>
      </w:r>
      <w:r w:rsidRPr="00FF317E">
        <w:rPr>
          <w:spacing w:val="1"/>
        </w:rPr>
        <w:t>r</w:t>
      </w:r>
      <w:r w:rsidRPr="00FF317E">
        <w:rPr>
          <w:spacing w:val="-4"/>
        </w:rPr>
        <w:t>a</w:t>
      </w:r>
      <w:r w:rsidRPr="003E4C9E">
        <w:t>m for</w:t>
      </w:r>
      <w:r w:rsidRPr="00FF317E">
        <w:rPr>
          <w:spacing w:val="-2"/>
        </w:rPr>
        <w:t xml:space="preserve"> </w:t>
      </w:r>
      <w:r w:rsidRPr="003E4C9E">
        <w:t>bo</w:t>
      </w:r>
      <w:r w:rsidRPr="00FF317E">
        <w:rPr>
          <w:spacing w:val="2"/>
        </w:rPr>
        <w:t>t</w:t>
      </w:r>
      <w:r w:rsidRPr="003E4C9E">
        <w:t xml:space="preserve">h  </w:t>
      </w:r>
      <w:r w:rsidRPr="00FF317E">
        <w:rPr>
          <w:spacing w:val="-1"/>
        </w:rPr>
        <w:t>ca</w:t>
      </w:r>
      <w:r w:rsidRPr="003E4C9E">
        <w:t xml:space="preserve">mpus </w:t>
      </w:r>
      <w:r w:rsidRPr="00FF317E">
        <w:rPr>
          <w:spacing w:val="-1"/>
        </w:rPr>
        <w:t>a</w:t>
      </w:r>
      <w:r w:rsidRPr="003E4C9E">
        <w:t>nd on</w:t>
      </w:r>
      <w:r w:rsidRPr="00FF317E">
        <w:rPr>
          <w:spacing w:val="-1"/>
        </w:rPr>
        <w:t>-</w:t>
      </w:r>
      <w:r w:rsidRPr="003E4C9E">
        <w:t>line</w:t>
      </w:r>
      <w:r w:rsidRPr="00FF317E">
        <w:rPr>
          <w:spacing w:val="-1"/>
        </w:rPr>
        <w:t xml:space="preserve"> </w:t>
      </w:r>
      <w:r w:rsidRPr="003E4C9E">
        <w:t>state</w:t>
      </w:r>
      <w:r w:rsidRPr="00FF317E">
        <w:rPr>
          <w:spacing w:val="1"/>
        </w:rPr>
        <w:t xml:space="preserve"> </w:t>
      </w:r>
      <w:r w:rsidRPr="003E4C9E">
        <w:t>support p</w:t>
      </w:r>
      <w:r w:rsidRPr="00FF317E">
        <w:rPr>
          <w:spacing w:val="-1"/>
        </w:rPr>
        <w:t>r</w:t>
      </w:r>
      <w:r w:rsidRPr="003E4C9E">
        <w:t>ogr</w:t>
      </w:r>
      <w:r w:rsidRPr="00FF317E">
        <w:rPr>
          <w:spacing w:val="-2"/>
        </w:rPr>
        <w:t>a</w:t>
      </w:r>
      <w:r w:rsidRPr="003E4C9E">
        <w:t>ms</w:t>
      </w:r>
      <w:r w:rsidRPr="00FF317E">
        <w:rPr>
          <w:spacing w:val="1"/>
        </w:rPr>
        <w:t xml:space="preserve"> </w:t>
      </w:r>
      <w:r w:rsidRPr="00FF317E">
        <w:rPr>
          <w:spacing w:val="-1"/>
        </w:rPr>
        <w:t>a</w:t>
      </w:r>
      <w:r w:rsidRPr="003E4C9E">
        <w:t xml:space="preserve">s </w:t>
      </w:r>
      <w:r w:rsidRPr="00FF317E">
        <w:rPr>
          <w:spacing w:val="2"/>
        </w:rPr>
        <w:t>p</w:t>
      </w:r>
      <w:r w:rsidRPr="00FF317E">
        <w:rPr>
          <w:spacing w:val="-1"/>
        </w:rPr>
        <w:t>r</w:t>
      </w:r>
      <w:r w:rsidRPr="003E4C9E">
        <w:t>o</w:t>
      </w:r>
      <w:r w:rsidRPr="00FF317E">
        <w:rPr>
          <w:spacing w:val="2"/>
        </w:rPr>
        <w:t>v</w:t>
      </w:r>
      <w:r w:rsidRPr="003E4C9E">
        <w:t>ided</w:t>
      </w:r>
      <w:r w:rsidRPr="00FF317E">
        <w:rPr>
          <w:spacing w:val="-1"/>
        </w:rPr>
        <w:t xml:space="preserve"> </w:t>
      </w:r>
      <w:r w:rsidRPr="003E4C9E">
        <w:t>in RCW</w:t>
      </w:r>
      <w:r w:rsidRPr="00FF317E">
        <w:rPr>
          <w:spacing w:val="1"/>
        </w:rPr>
        <w:t xml:space="preserve"> </w:t>
      </w:r>
      <w:r w:rsidRPr="003E4C9E">
        <w:t>28</w:t>
      </w:r>
      <w:r w:rsidRPr="00FF317E">
        <w:rPr>
          <w:spacing w:val="-5"/>
        </w:rPr>
        <w:t>B</w:t>
      </w:r>
      <w:r w:rsidRPr="003E4C9E">
        <w:t xml:space="preserve">.15.558 </w:t>
      </w:r>
      <w:r w:rsidRPr="00FF317E">
        <w:rPr>
          <w:spacing w:val="-1"/>
        </w:rPr>
        <w:t>a</w:t>
      </w:r>
      <w:r w:rsidRPr="003E4C9E">
        <w:t>nd Univ</w:t>
      </w:r>
      <w:r w:rsidRPr="00FF317E">
        <w:rPr>
          <w:spacing w:val="-1"/>
        </w:rPr>
        <w:t>e</w:t>
      </w:r>
      <w:r w:rsidRPr="003E4C9E">
        <w:t>rsi</w:t>
      </w:r>
      <w:r w:rsidRPr="00FF317E">
        <w:rPr>
          <w:spacing w:val="5"/>
        </w:rPr>
        <w:t>t</w:t>
      </w:r>
      <w:r w:rsidRPr="003E4C9E">
        <w:t>y</w:t>
      </w:r>
      <w:r w:rsidRPr="00FF317E">
        <w:rPr>
          <w:spacing w:val="-10"/>
        </w:rPr>
        <w:t xml:space="preserve"> </w:t>
      </w:r>
      <w:r w:rsidRPr="003E4C9E">
        <w:t>poli</w:t>
      </w:r>
      <w:r w:rsidRPr="00FF317E">
        <w:rPr>
          <w:spacing w:val="6"/>
        </w:rPr>
        <w:t>c</w:t>
      </w:r>
      <w:r w:rsidRPr="00FF317E">
        <w:rPr>
          <w:spacing w:val="-10"/>
        </w:rPr>
        <w:t>y</w:t>
      </w:r>
      <w:r w:rsidRPr="003E4C9E">
        <w:t xml:space="preserve">.  </w:t>
      </w:r>
      <w:r w:rsidRPr="00FF317E">
        <w:rPr>
          <w:spacing w:val="-1"/>
        </w:rPr>
        <w:t>E</w:t>
      </w:r>
      <w:r w:rsidRPr="003E4C9E">
        <w:t>l</w:t>
      </w:r>
      <w:r w:rsidRPr="00FF317E">
        <w:rPr>
          <w:spacing w:val="2"/>
        </w:rPr>
        <w:t>i</w:t>
      </w:r>
      <w:r w:rsidRPr="00FF317E">
        <w:rPr>
          <w:spacing w:val="-5"/>
        </w:rPr>
        <w:t>g</w:t>
      </w:r>
      <w:r w:rsidRPr="003E4C9E">
        <w:t>i</w:t>
      </w:r>
      <w:r w:rsidRPr="00FF317E">
        <w:rPr>
          <w:spacing w:val="4"/>
        </w:rPr>
        <w:t>b</w:t>
      </w:r>
      <w:r w:rsidRPr="003E4C9E">
        <w:t>le</w:t>
      </w:r>
      <w:r w:rsidRPr="00FF317E">
        <w:rPr>
          <w:spacing w:val="-1"/>
        </w:rPr>
        <w:t xml:space="preserve"> </w:t>
      </w:r>
      <w:r w:rsidRPr="00FF317E">
        <w:rPr>
          <w:spacing w:val="-4"/>
        </w:rPr>
        <w:t>e</w:t>
      </w:r>
      <w:r w:rsidRPr="003E4C9E">
        <w:t>mpl</w:t>
      </w:r>
      <w:r w:rsidRPr="00FF317E">
        <w:rPr>
          <w:spacing w:val="4"/>
        </w:rPr>
        <w:t>o</w:t>
      </w:r>
      <w:r w:rsidRPr="00FF317E">
        <w:rPr>
          <w:spacing w:val="-10"/>
        </w:rPr>
        <w:t>y</w:t>
      </w:r>
      <w:r w:rsidRPr="00FF317E">
        <w:rPr>
          <w:spacing w:val="1"/>
        </w:rPr>
        <w:t>e</w:t>
      </w:r>
      <w:r w:rsidRPr="00FF317E">
        <w:rPr>
          <w:spacing w:val="-1"/>
        </w:rPr>
        <w:t>e</w:t>
      </w:r>
      <w:r w:rsidRPr="003E4C9E">
        <w:t>s m</w:t>
      </w:r>
      <w:r w:rsidRPr="00FF317E">
        <w:rPr>
          <w:spacing w:val="8"/>
        </w:rPr>
        <w:t>a</w:t>
      </w:r>
      <w:r w:rsidRPr="003E4C9E">
        <w:t>y</w:t>
      </w:r>
      <w:r w:rsidRPr="00FF317E">
        <w:rPr>
          <w:spacing w:val="-7"/>
        </w:rPr>
        <w:t xml:space="preserve"> </w:t>
      </w:r>
      <w:r w:rsidRPr="00FF317E">
        <w:rPr>
          <w:spacing w:val="-1"/>
        </w:rPr>
        <w:t>e</w:t>
      </w:r>
      <w:r w:rsidRPr="00FF317E">
        <w:rPr>
          <w:spacing w:val="2"/>
        </w:rPr>
        <w:t>n</w:t>
      </w:r>
      <w:r>
        <w:t>roll</w:t>
      </w:r>
      <w:r w:rsidRPr="00FF317E">
        <w:rPr>
          <w:spacing w:val="2"/>
        </w:rPr>
        <w:t xml:space="preserve"> </w:t>
      </w:r>
      <w:r>
        <w:t>in up to t</w:t>
      </w:r>
      <w:r w:rsidRPr="00FF317E">
        <w:rPr>
          <w:spacing w:val="-1"/>
        </w:rPr>
        <w:t>e</w:t>
      </w:r>
      <w:r>
        <w:t>n (</w:t>
      </w:r>
      <w:r w:rsidRPr="00FF317E">
        <w:rPr>
          <w:spacing w:val="-1"/>
        </w:rPr>
        <w:t>1</w:t>
      </w:r>
      <w:r>
        <w:t>0)</w:t>
      </w:r>
      <w:r w:rsidRPr="00FF317E">
        <w:rPr>
          <w:spacing w:val="-1"/>
        </w:rPr>
        <w:t xml:space="preserve"> </w:t>
      </w:r>
      <w:r w:rsidRPr="00FF317E">
        <w:rPr>
          <w:spacing w:val="-4"/>
        </w:rPr>
        <w:t>c</w:t>
      </w:r>
      <w:r w:rsidRPr="00FF317E">
        <w:rPr>
          <w:spacing w:val="-1"/>
        </w:rPr>
        <w:t>re</w:t>
      </w:r>
      <w:r>
        <w:t>dit hou</w:t>
      </w:r>
      <w:r w:rsidRPr="00FF317E">
        <w:rPr>
          <w:spacing w:val="-1"/>
        </w:rPr>
        <w:t>r</w:t>
      </w:r>
      <w:r>
        <w:t>s</w:t>
      </w:r>
      <w:r w:rsidR="00FF317E">
        <w:t xml:space="preserve"> </w:t>
      </w:r>
      <w:r>
        <w:t>p</w:t>
      </w:r>
      <w:r w:rsidRPr="00FF317E">
        <w:rPr>
          <w:spacing w:val="-1"/>
        </w:rPr>
        <w:t>e</w:t>
      </w:r>
      <w:r>
        <w:t xml:space="preserve">r </w:t>
      </w:r>
      <w:r w:rsidRPr="00FF317E">
        <w:rPr>
          <w:spacing w:val="-1"/>
        </w:rPr>
        <w:t>t</w:t>
      </w:r>
      <w:r w:rsidRPr="00FF317E">
        <w:rPr>
          <w:spacing w:val="-4"/>
        </w:rPr>
        <w:t>e</w:t>
      </w:r>
      <w:r>
        <w:t>rm</w:t>
      </w:r>
      <w:r w:rsidRPr="00FF317E">
        <w:rPr>
          <w:spacing w:val="-1"/>
        </w:rPr>
        <w:t xml:space="preserve"> </w:t>
      </w:r>
      <w:r w:rsidRPr="00FF317E">
        <w:rPr>
          <w:spacing w:val="-4"/>
        </w:rPr>
        <w:t>a</w:t>
      </w:r>
      <w:r>
        <w:t>t</w:t>
      </w:r>
      <w:r w:rsidRPr="00FF317E">
        <w:rPr>
          <w:spacing w:val="2"/>
        </w:rPr>
        <w:t xml:space="preserve"> </w:t>
      </w:r>
      <w:r>
        <w:t>a</w:t>
      </w:r>
      <w:r w:rsidRPr="00FF317E">
        <w:rPr>
          <w:spacing w:val="-1"/>
        </w:rPr>
        <w:t xml:space="preserve"> c</w:t>
      </w:r>
      <w:r>
        <w:t>ost not to</w:t>
      </w:r>
      <w:r w:rsidRPr="00FF317E">
        <w:rPr>
          <w:spacing w:val="1"/>
        </w:rPr>
        <w:t xml:space="preserve"> </w:t>
      </w:r>
      <w:r w:rsidRPr="00FF317E">
        <w:rPr>
          <w:spacing w:val="-1"/>
        </w:rPr>
        <w:t>e</w:t>
      </w:r>
      <w:r w:rsidRPr="00FF317E">
        <w:rPr>
          <w:spacing w:val="4"/>
        </w:rPr>
        <w:t>x</w:t>
      </w:r>
      <w:r w:rsidRPr="00FF317E">
        <w:rPr>
          <w:spacing w:val="-1"/>
        </w:rPr>
        <w:t>cee</w:t>
      </w:r>
      <w:r>
        <w:t>d f</w:t>
      </w:r>
      <w:r w:rsidRPr="00FF317E">
        <w:rPr>
          <w:spacing w:val="-1"/>
        </w:rPr>
        <w:t>i</w:t>
      </w:r>
      <w:r>
        <w:t>ve</w:t>
      </w:r>
      <w:r w:rsidRPr="00FF317E">
        <w:rPr>
          <w:spacing w:val="-1"/>
        </w:rPr>
        <w:t xml:space="preserve"> </w:t>
      </w:r>
      <w:r>
        <w:t>doll</w:t>
      </w:r>
      <w:r w:rsidRPr="00FF317E">
        <w:rPr>
          <w:spacing w:val="-1"/>
        </w:rPr>
        <w:t>a</w:t>
      </w:r>
      <w:r>
        <w:t>rs</w:t>
      </w:r>
      <w:r w:rsidRPr="00FF317E">
        <w:rPr>
          <w:spacing w:val="-1"/>
        </w:rPr>
        <w:t xml:space="preserve"> </w:t>
      </w:r>
      <w:r w:rsidRPr="00FF317E">
        <w:rPr>
          <w:spacing w:val="-4"/>
        </w:rPr>
        <w:t>(</w:t>
      </w:r>
      <w:r>
        <w:t>$5)</w:t>
      </w:r>
      <w:r w:rsidRPr="00FF317E">
        <w:rPr>
          <w:spacing w:val="-1"/>
        </w:rPr>
        <w:t xml:space="preserve"> </w:t>
      </w:r>
      <w:r>
        <w:t>p</w:t>
      </w:r>
      <w:r w:rsidRPr="00FF317E">
        <w:rPr>
          <w:spacing w:val="-1"/>
        </w:rPr>
        <w:t>e</w:t>
      </w:r>
      <w:r>
        <w:t>r</w:t>
      </w:r>
      <w:r w:rsidRPr="00FF317E">
        <w:rPr>
          <w:spacing w:val="-1"/>
        </w:rPr>
        <w:t xml:space="preserve"> e</w:t>
      </w:r>
      <w:r>
        <w:t>mpl</w:t>
      </w:r>
      <w:r w:rsidRPr="00FF317E">
        <w:rPr>
          <w:spacing w:val="4"/>
        </w:rPr>
        <w:t>o</w:t>
      </w:r>
      <w:r w:rsidRPr="00FF317E">
        <w:rPr>
          <w:spacing w:val="-10"/>
        </w:rPr>
        <w:t>y</w:t>
      </w:r>
      <w:r w:rsidRPr="00FF317E">
        <w:rPr>
          <w:spacing w:val="1"/>
        </w:rPr>
        <w:t>e</w:t>
      </w:r>
      <w:r>
        <w:t>e</w:t>
      </w:r>
      <w:r w:rsidRPr="00FF317E">
        <w:rPr>
          <w:spacing w:val="-1"/>
        </w:rPr>
        <w:t xml:space="preserve"> </w:t>
      </w:r>
      <w:r>
        <w:t>p</w:t>
      </w:r>
      <w:r w:rsidRPr="00FF317E">
        <w:rPr>
          <w:spacing w:val="-1"/>
        </w:rPr>
        <w:t>e</w:t>
      </w:r>
      <w:r>
        <w:t>r</w:t>
      </w:r>
      <w:r w:rsidRPr="00FF317E">
        <w:rPr>
          <w:spacing w:val="-1"/>
        </w:rPr>
        <w:t xml:space="preserve"> </w:t>
      </w:r>
      <w:r>
        <w:t>t</w:t>
      </w:r>
      <w:r w:rsidRPr="00FF317E">
        <w:rPr>
          <w:spacing w:val="-1"/>
        </w:rPr>
        <w:t>e</w:t>
      </w:r>
      <w:r>
        <w:t xml:space="preserve">rm, plus </w:t>
      </w:r>
      <w:r w:rsidRPr="00FF317E">
        <w:rPr>
          <w:spacing w:val="-1"/>
        </w:rPr>
        <w:t>a</w:t>
      </w:r>
      <w:r>
        <w:t>ppli</w:t>
      </w:r>
      <w:r w:rsidRPr="00FF317E">
        <w:rPr>
          <w:spacing w:val="-1"/>
        </w:rPr>
        <w:t>c</w:t>
      </w:r>
      <w:r w:rsidRPr="00FF317E">
        <w:rPr>
          <w:spacing w:val="-4"/>
        </w:rPr>
        <w:t>a</w:t>
      </w:r>
      <w:r>
        <w:t xml:space="preserve">ble </w:t>
      </w:r>
      <w:r w:rsidRPr="00FF317E">
        <w:rPr>
          <w:spacing w:val="-2"/>
        </w:rPr>
        <w:t>f</w:t>
      </w:r>
      <w:r w:rsidRPr="00FF317E">
        <w:rPr>
          <w:spacing w:val="-1"/>
        </w:rPr>
        <w:t>ee</w:t>
      </w:r>
      <w:r>
        <w:t>s.</w:t>
      </w:r>
      <w:r w:rsidRPr="00FF317E">
        <w:rPr>
          <w:spacing w:val="60"/>
        </w:rPr>
        <w:t xml:space="preserve"> </w:t>
      </w:r>
      <w:r>
        <w:t>E</w:t>
      </w:r>
      <w:r w:rsidRPr="00FF317E">
        <w:rPr>
          <w:spacing w:val="1"/>
        </w:rPr>
        <w:t>l</w:t>
      </w:r>
      <w:r w:rsidRPr="00FF317E">
        <w:rPr>
          <w:spacing w:val="5"/>
        </w:rPr>
        <w:t>i</w:t>
      </w:r>
      <w:r w:rsidRPr="00FF317E">
        <w:rPr>
          <w:spacing w:val="-5"/>
        </w:rPr>
        <w:t>g</w:t>
      </w:r>
      <w:r>
        <w:t>ible</w:t>
      </w:r>
      <w:r w:rsidRPr="00FF317E">
        <w:rPr>
          <w:spacing w:val="1"/>
        </w:rPr>
        <w:t xml:space="preserve"> </w:t>
      </w:r>
      <w:r w:rsidRPr="00FF317E">
        <w:rPr>
          <w:spacing w:val="-1"/>
        </w:rPr>
        <w:t>e</w:t>
      </w:r>
      <w:r>
        <w:t>mpl</w:t>
      </w:r>
      <w:r w:rsidRPr="00FF317E">
        <w:rPr>
          <w:spacing w:val="4"/>
        </w:rPr>
        <w:t>o</w:t>
      </w:r>
      <w:r w:rsidRPr="00FF317E">
        <w:rPr>
          <w:spacing w:val="-10"/>
        </w:rPr>
        <w:t>y</w:t>
      </w:r>
      <w:r w:rsidRPr="00FF317E">
        <w:rPr>
          <w:spacing w:val="-1"/>
        </w:rPr>
        <w:t>ee</w:t>
      </w:r>
      <w:r>
        <w:t>s wishi</w:t>
      </w:r>
      <w:r w:rsidRPr="00FF317E">
        <w:rPr>
          <w:spacing w:val="2"/>
        </w:rPr>
        <w:t>n</w:t>
      </w:r>
      <w:r>
        <w:t>g</w:t>
      </w:r>
      <w:r w:rsidRPr="00FF317E">
        <w:rPr>
          <w:spacing w:val="-4"/>
        </w:rPr>
        <w:t xml:space="preserve"> </w:t>
      </w:r>
      <w:r>
        <w:t>to</w:t>
      </w:r>
      <w:r w:rsidRPr="00FF317E">
        <w:rPr>
          <w:spacing w:val="2"/>
        </w:rPr>
        <w:t xml:space="preserve"> </w:t>
      </w:r>
      <w:r w:rsidRPr="00FF317E">
        <w:rPr>
          <w:spacing w:val="-1"/>
        </w:rPr>
        <w:t>a</w:t>
      </w:r>
      <w:r w:rsidRPr="00FF317E">
        <w:rPr>
          <w:spacing w:val="2"/>
        </w:rPr>
        <w:t>u</w:t>
      </w:r>
      <w:r>
        <w:t>dit or</w:t>
      </w:r>
      <w:r w:rsidRPr="00FF317E">
        <w:rPr>
          <w:spacing w:val="-1"/>
        </w:rPr>
        <w:t xml:space="preserve"> c</w:t>
      </w:r>
      <w:r>
        <w:t>h</w:t>
      </w:r>
      <w:r w:rsidRPr="00FF317E">
        <w:rPr>
          <w:spacing w:val="-1"/>
        </w:rPr>
        <w:t>a</w:t>
      </w:r>
      <w:r>
        <w:t>ll</w:t>
      </w:r>
      <w:r w:rsidRPr="00FF317E">
        <w:rPr>
          <w:spacing w:val="-1"/>
        </w:rPr>
        <w:t>e</w:t>
      </w:r>
      <w:r w:rsidRPr="00FF317E">
        <w:rPr>
          <w:spacing w:val="2"/>
        </w:rPr>
        <w:t>n</w:t>
      </w:r>
      <w:r w:rsidRPr="00FF317E">
        <w:rPr>
          <w:spacing w:val="-5"/>
        </w:rPr>
        <w:t>g</w:t>
      </w:r>
      <w:r>
        <w:t>e</w:t>
      </w:r>
      <w:r w:rsidRPr="00FF317E">
        <w:rPr>
          <w:spacing w:val="-1"/>
        </w:rPr>
        <w:t xml:space="preserve"> c</w:t>
      </w:r>
      <w:r>
        <w:t>lass</w:t>
      </w:r>
      <w:r w:rsidRPr="00FF317E">
        <w:rPr>
          <w:spacing w:val="-1"/>
        </w:rPr>
        <w:t>e</w:t>
      </w:r>
      <w:r>
        <w:t>s</w:t>
      </w:r>
      <w:r w:rsidRPr="00FF317E">
        <w:rPr>
          <w:spacing w:val="2"/>
        </w:rPr>
        <w:t xml:space="preserve"> </w:t>
      </w:r>
      <w:r>
        <w:t>m</w:t>
      </w:r>
      <w:r w:rsidRPr="00FF317E">
        <w:rPr>
          <w:spacing w:val="6"/>
        </w:rPr>
        <w:t>a</w:t>
      </w:r>
      <w:r>
        <w:t>y</w:t>
      </w:r>
      <w:r w:rsidRPr="00FF317E">
        <w:rPr>
          <w:spacing w:val="-10"/>
        </w:rPr>
        <w:t xml:space="preserve"> </w:t>
      </w:r>
      <w:r>
        <w:t>do so for</w:t>
      </w:r>
      <w:r w:rsidRPr="00FF317E">
        <w:rPr>
          <w:spacing w:val="-4"/>
        </w:rPr>
        <w:t xml:space="preserve"> </w:t>
      </w:r>
      <w:r>
        <w:t>a</w:t>
      </w:r>
      <w:r w:rsidRPr="00FF317E">
        <w:rPr>
          <w:spacing w:val="-1"/>
        </w:rPr>
        <w:t xml:space="preserve"> c</w:t>
      </w:r>
      <w:r w:rsidRPr="00FF317E">
        <w:rPr>
          <w:spacing w:val="2"/>
        </w:rPr>
        <w:t>h</w:t>
      </w:r>
      <w:r w:rsidRPr="00FF317E">
        <w:rPr>
          <w:spacing w:val="-1"/>
        </w:rPr>
        <w:t>a</w:t>
      </w:r>
      <w:r w:rsidRPr="00FF317E">
        <w:rPr>
          <w:spacing w:val="1"/>
        </w:rPr>
        <w:t>r</w:t>
      </w:r>
      <w:r w:rsidRPr="00FF317E">
        <w:rPr>
          <w:spacing w:val="-5"/>
        </w:rPr>
        <w:t>g</w:t>
      </w:r>
      <w:r>
        <w:t>e</w:t>
      </w:r>
      <w:r w:rsidRPr="00FF317E">
        <w:rPr>
          <w:spacing w:val="-1"/>
        </w:rPr>
        <w:t xml:space="preserve"> </w:t>
      </w:r>
      <w:r>
        <w:t xml:space="preserve">not to </w:t>
      </w:r>
      <w:r w:rsidRPr="00FF317E">
        <w:rPr>
          <w:spacing w:val="-1"/>
        </w:rPr>
        <w:t>e</w:t>
      </w:r>
      <w:r w:rsidRPr="00FF317E">
        <w:rPr>
          <w:spacing w:val="4"/>
        </w:rPr>
        <w:t>x</w:t>
      </w:r>
      <w:r w:rsidRPr="00FF317E">
        <w:rPr>
          <w:spacing w:val="-4"/>
        </w:rPr>
        <w:t>c</w:t>
      </w:r>
      <w:r w:rsidRPr="00FF317E">
        <w:rPr>
          <w:spacing w:val="-1"/>
        </w:rPr>
        <w:t>ee</w:t>
      </w:r>
      <w:r>
        <w:t>d f</w:t>
      </w:r>
      <w:r w:rsidRPr="00FF317E">
        <w:rPr>
          <w:spacing w:val="-1"/>
        </w:rPr>
        <w:t>i</w:t>
      </w:r>
      <w:r>
        <w:t>ve</w:t>
      </w:r>
      <w:r w:rsidRPr="00FF317E">
        <w:rPr>
          <w:spacing w:val="-1"/>
        </w:rPr>
        <w:t xml:space="preserve"> </w:t>
      </w:r>
      <w:r>
        <w:t>doll</w:t>
      </w:r>
      <w:r w:rsidRPr="00FF317E">
        <w:rPr>
          <w:spacing w:val="-1"/>
        </w:rPr>
        <w:t>a</w:t>
      </w:r>
      <w:r>
        <w:t>rs</w:t>
      </w:r>
      <w:r w:rsidRPr="00FF317E">
        <w:rPr>
          <w:spacing w:val="-1"/>
        </w:rPr>
        <w:t xml:space="preserve"> </w:t>
      </w:r>
      <w:r w:rsidRPr="00FF317E">
        <w:rPr>
          <w:spacing w:val="-4"/>
        </w:rPr>
        <w:t>(</w:t>
      </w:r>
      <w:r>
        <w:t>$5)</w:t>
      </w:r>
      <w:r w:rsidRPr="00FF317E">
        <w:rPr>
          <w:spacing w:val="-1"/>
        </w:rPr>
        <w:t xml:space="preserve"> </w:t>
      </w:r>
      <w:r>
        <w:t>p</w:t>
      </w:r>
      <w:r w:rsidRPr="00FF317E">
        <w:rPr>
          <w:spacing w:val="1"/>
        </w:rPr>
        <w:t>e</w:t>
      </w:r>
      <w:r>
        <w:t>r</w:t>
      </w:r>
      <w:r w:rsidRPr="00FF317E">
        <w:rPr>
          <w:spacing w:val="1"/>
        </w:rPr>
        <w:t xml:space="preserve"> </w:t>
      </w:r>
      <w:r w:rsidRPr="00FF317E">
        <w:rPr>
          <w:spacing w:val="-1"/>
        </w:rPr>
        <w:t>e</w:t>
      </w:r>
      <w:r>
        <w:t>mpl</w:t>
      </w:r>
      <w:r w:rsidRPr="00FF317E">
        <w:rPr>
          <w:spacing w:val="4"/>
        </w:rPr>
        <w:t>o</w:t>
      </w:r>
      <w:r w:rsidRPr="00FF317E">
        <w:rPr>
          <w:spacing w:val="-10"/>
        </w:rPr>
        <w:t>y</w:t>
      </w:r>
      <w:r w:rsidRPr="00FF317E">
        <w:rPr>
          <w:spacing w:val="1"/>
        </w:rPr>
        <w:t>e</w:t>
      </w:r>
      <w:r>
        <w:t>e</w:t>
      </w:r>
      <w:r w:rsidRPr="00FF317E">
        <w:rPr>
          <w:spacing w:val="-1"/>
        </w:rPr>
        <w:t xml:space="preserve"> </w:t>
      </w:r>
      <w:r>
        <w:t>p</w:t>
      </w:r>
      <w:r w:rsidRPr="00FF317E">
        <w:rPr>
          <w:spacing w:val="-1"/>
        </w:rPr>
        <w:t>e</w:t>
      </w:r>
      <w:r>
        <w:t>r</w:t>
      </w:r>
      <w:r w:rsidRPr="00FF317E">
        <w:rPr>
          <w:spacing w:val="-1"/>
        </w:rPr>
        <w:t xml:space="preserve"> </w:t>
      </w:r>
      <w:r>
        <w:t>t</w:t>
      </w:r>
      <w:r w:rsidRPr="00FF317E">
        <w:rPr>
          <w:spacing w:val="-1"/>
        </w:rPr>
        <w:t>e</w:t>
      </w:r>
      <w:r>
        <w:t>rm.</w:t>
      </w:r>
    </w:p>
    <w:p w:rsidR="006233F1" w:rsidRDefault="006233F1">
      <w:pPr>
        <w:spacing w:before="6" w:line="260" w:lineRule="exact"/>
        <w:rPr>
          <w:sz w:val="26"/>
          <w:szCs w:val="26"/>
        </w:rPr>
      </w:pPr>
    </w:p>
    <w:p w:rsidR="006233F1" w:rsidRDefault="00356906">
      <w:pPr>
        <w:pStyle w:val="BodyText"/>
        <w:numPr>
          <w:ilvl w:val="1"/>
          <w:numId w:val="24"/>
        </w:numPr>
        <w:tabs>
          <w:tab w:val="left" w:pos="820"/>
        </w:tabs>
        <w:ind w:right="500"/>
      </w:pPr>
      <w:r>
        <w:rPr>
          <w:u w:val="single" w:color="000000"/>
        </w:rPr>
        <w:t xml:space="preserve">Time Spent in </w:t>
      </w:r>
      <w:r>
        <w:rPr>
          <w:spacing w:val="1"/>
          <w:u w:val="single" w:color="000000"/>
        </w:rPr>
        <w:t>R</w:t>
      </w:r>
      <w:r>
        <w:rPr>
          <w:spacing w:val="-1"/>
          <w:u w:val="single" w:color="000000"/>
        </w:rPr>
        <w:t>e</w:t>
      </w:r>
      <w:r>
        <w:rPr>
          <w:u w:val="single" w:color="000000"/>
        </w:rPr>
        <w:t>qui</w:t>
      </w:r>
      <w:r>
        <w:rPr>
          <w:spacing w:val="-1"/>
          <w:u w:val="single" w:color="000000"/>
        </w:rPr>
        <w:t>r</w:t>
      </w:r>
      <w:r>
        <w:rPr>
          <w:spacing w:val="-4"/>
          <w:u w:val="single" w:color="000000"/>
        </w:rPr>
        <w:t>e</w:t>
      </w:r>
      <w:r>
        <w:rPr>
          <w:u w:val="single" w:color="000000"/>
        </w:rPr>
        <w:t>d or</w:t>
      </w:r>
      <w:r>
        <w:rPr>
          <w:spacing w:val="-1"/>
          <w:u w:val="single" w:color="000000"/>
        </w:rPr>
        <w:t xml:space="preserve"> </w:t>
      </w:r>
      <w:r>
        <w:rPr>
          <w:spacing w:val="-3"/>
          <w:u w:val="single" w:color="000000"/>
        </w:rPr>
        <w:t>A</w:t>
      </w:r>
      <w:r>
        <w:rPr>
          <w:u w:val="single" w:color="000000"/>
        </w:rPr>
        <w:t>ppr</w:t>
      </w:r>
      <w:r>
        <w:rPr>
          <w:spacing w:val="-1"/>
          <w:u w:val="single" w:color="000000"/>
        </w:rPr>
        <w:t>o</w:t>
      </w:r>
      <w:r>
        <w:rPr>
          <w:u w:val="single" w:color="000000"/>
        </w:rPr>
        <w:t>v</w:t>
      </w:r>
      <w:r>
        <w:rPr>
          <w:spacing w:val="-1"/>
          <w:u w:val="single" w:color="000000"/>
        </w:rPr>
        <w:t>e</w:t>
      </w:r>
      <w:r>
        <w:rPr>
          <w:u w:val="single" w:color="000000"/>
        </w:rPr>
        <w:t xml:space="preserve">d </w:t>
      </w:r>
      <w:r>
        <w:rPr>
          <w:spacing w:val="-1"/>
          <w:u w:val="single" w:color="000000"/>
        </w:rPr>
        <w:t>T</w:t>
      </w:r>
      <w:r>
        <w:rPr>
          <w:spacing w:val="1"/>
          <w:u w:val="single" w:color="000000"/>
        </w:rPr>
        <w:t>r</w:t>
      </w:r>
      <w:r>
        <w:rPr>
          <w:spacing w:val="-4"/>
          <w:u w:val="single" w:color="000000"/>
        </w:rPr>
        <w:t>a</w:t>
      </w:r>
      <w:r>
        <w:rPr>
          <w:u w:val="single" w:color="000000"/>
        </w:rPr>
        <w:t>in</w:t>
      </w:r>
      <w:r>
        <w:rPr>
          <w:spacing w:val="1"/>
          <w:u w:val="single" w:color="000000"/>
        </w:rPr>
        <w:t>i</w:t>
      </w:r>
      <w:r>
        <w:rPr>
          <w:spacing w:val="2"/>
          <w:u w:val="single" w:color="000000"/>
        </w:rPr>
        <w:t>n</w:t>
      </w:r>
      <w:r>
        <w:rPr>
          <w:spacing w:val="-3"/>
          <w:u w:val="single" w:color="000000"/>
        </w:rPr>
        <w:t>g</w:t>
      </w:r>
      <w:r>
        <w:t xml:space="preserve">.  </w:t>
      </w:r>
      <w:r>
        <w:rPr>
          <w:spacing w:val="2"/>
        </w:rPr>
        <w:t>T</w:t>
      </w:r>
      <w:r>
        <w:t>ime</w:t>
      </w:r>
      <w:r>
        <w:rPr>
          <w:spacing w:val="-1"/>
        </w:rPr>
        <w:t xml:space="preserve"> </w:t>
      </w:r>
      <w:r>
        <w:t>sp</w:t>
      </w:r>
      <w:r>
        <w:rPr>
          <w:spacing w:val="-1"/>
        </w:rPr>
        <w:t>e</w:t>
      </w:r>
      <w:r>
        <w:t>nt in tr</w:t>
      </w:r>
      <w:r>
        <w:rPr>
          <w:spacing w:val="-4"/>
        </w:rPr>
        <w:t>a</w:t>
      </w:r>
      <w:r>
        <w:t>ining</w:t>
      </w:r>
      <w:r>
        <w:rPr>
          <w:spacing w:val="-4"/>
        </w:rPr>
        <w:t xml:space="preserve"> </w:t>
      </w:r>
      <w:r>
        <w:rPr>
          <w:spacing w:val="-1"/>
        </w:rPr>
        <w:t>re</w:t>
      </w:r>
      <w:r>
        <w:rPr>
          <w:spacing w:val="4"/>
        </w:rPr>
        <w:t>q</w:t>
      </w:r>
      <w:r>
        <w:t>ui</w:t>
      </w:r>
      <w:r>
        <w:rPr>
          <w:spacing w:val="-1"/>
        </w:rPr>
        <w:t>r</w:t>
      </w:r>
      <w:r>
        <w:rPr>
          <w:spacing w:val="-4"/>
        </w:rPr>
        <w:t>e</w:t>
      </w:r>
      <w:r>
        <w:t>d or</w:t>
      </w:r>
      <w:r>
        <w:rPr>
          <w:spacing w:val="-1"/>
        </w:rPr>
        <w:t xml:space="preserve"> a</w:t>
      </w:r>
      <w:r>
        <w:t>ppr</w:t>
      </w:r>
      <w:r>
        <w:rPr>
          <w:spacing w:val="-1"/>
        </w:rPr>
        <w:t>o</w:t>
      </w:r>
      <w:r>
        <w:t>v</w:t>
      </w:r>
      <w:r>
        <w:rPr>
          <w:spacing w:val="-1"/>
        </w:rPr>
        <w:t>e</w:t>
      </w:r>
      <w:r>
        <w:t xml:space="preserve">d </w:t>
      </w:r>
      <w:r>
        <w:rPr>
          <w:spacing w:val="7"/>
        </w:rPr>
        <w:t>b</w:t>
      </w:r>
      <w:r>
        <w:t>y</w:t>
      </w:r>
      <w:r>
        <w:rPr>
          <w:spacing w:val="-9"/>
        </w:rPr>
        <w:t xml:space="preserve"> </w:t>
      </w:r>
      <w:r>
        <w:t>the</w:t>
      </w:r>
      <w:r>
        <w:rPr>
          <w:spacing w:val="1"/>
        </w:rPr>
        <w:t xml:space="preserve"> </w:t>
      </w:r>
      <w:r>
        <w:t>Univ</w:t>
      </w:r>
      <w:r>
        <w:rPr>
          <w:spacing w:val="-1"/>
        </w:rPr>
        <w:t>er</w:t>
      </w:r>
      <w:r>
        <w:t>s</w:t>
      </w:r>
      <w:r>
        <w:rPr>
          <w:spacing w:val="2"/>
        </w:rPr>
        <w:t>i</w:t>
      </w:r>
      <w:r>
        <w:rPr>
          <w:spacing w:val="5"/>
        </w:rPr>
        <w:t>t</w:t>
      </w:r>
      <w:r>
        <w:t>y</w:t>
      </w:r>
      <w:r>
        <w:rPr>
          <w:spacing w:val="-10"/>
        </w:rPr>
        <w:t xml:space="preserve"> </w:t>
      </w:r>
      <w:r>
        <w:t>will be</w:t>
      </w:r>
      <w:r>
        <w:rPr>
          <w:spacing w:val="-1"/>
        </w:rPr>
        <w:t xml:space="preserve"> c</w:t>
      </w:r>
      <w:r>
        <w:t>onsid</w:t>
      </w:r>
      <w:r>
        <w:rPr>
          <w:spacing w:val="-1"/>
        </w:rPr>
        <w:t>er</w:t>
      </w:r>
      <w:r>
        <w:rPr>
          <w:spacing w:val="-4"/>
        </w:rPr>
        <w:t>e</w:t>
      </w:r>
      <w:r>
        <w:t>d</w:t>
      </w:r>
      <w:r>
        <w:rPr>
          <w:spacing w:val="2"/>
        </w:rPr>
        <w:t xml:space="preserve"> </w:t>
      </w:r>
      <w:r>
        <w:t>wo</w:t>
      </w:r>
      <w:r>
        <w:rPr>
          <w:spacing w:val="-2"/>
        </w:rPr>
        <w:t>r</w:t>
      </w:r>
      <w:r>
        <w:t>k time.</w:t>
      </w:r>
    </w:p>
    <w:p w:rsidR="006233F1" w:rsidRDefault="006233F1">
      <w:pPr>
        <w:spacing w:line="240" w:lineRule="exact"/>
        <w:rPr>
          <w:sz w:val="24"/>
          <w:szCs w:val="24"/>
        </w:rPr>
      </w:pPr>
    </w:p>
    <w:p w:rsidR="00F16034" w:rsidRPr="00B24C74" w:rsidRDefault="00356906" w:rsidP="00B24C74">
      <w:pPr>
        <w:pStyle w:val="BodyText"/>
        <w:numPr>
          <w:ilvl w:val="1"/>
          <w:numId w:val="24"/>
        </w:numPr>
        <w:tabs>
          <w:tab w:val="left" w:pos="820"/>
        </w:tabs>
        <w:ind w:right="339" w:hanging="730"/>
        <w:rPr>
          <w:u w:val="single" w:color="000000"/>
        </w:rPr>
      </w:pPr>
      <w:r w:rsidRPr="00B24C74">
        <w:rPr>
          <w:u w:val="single" w:color="000000"/>
        </w:rPr>
        <w:t>R</w:t>
      </w:r>
      <w:r w:rsidRPr="00B24C74">
        <w:rPr>
          <w:spacing w:val="-1"/>
          <w:u w:val="single" w:color="000000"/>
        </w:rPr>
        <w:t>e</w:t>
      </w:r>
      <w:r w:rsidRPr="00B24C74">
        <w:rPr>
          <w:u w:val="single" w:color="000000"/>
        </w:rPr>
        <w:t>t</w:t>
      </w:r>
      <w:r w:rsidRPr="00B24C74">
        <w:rPr>
          <w:spacing w:val="-1"/>
          <w:u w:val="single" w:color="000000"/>
        </w:rPr>
        <w:t>r</w:t>
      </w:r>
      <w:r w:rsidRPr="00B24C74">
        <w:rPr>
          <w:spacing w:val="-4"/>
          <w:u w:val="single" w:color="000000"/>
        </w:rPr>
        <w:t>a</w:t>
      </w:r>
      <w:r w:rsidRPr="00B24C74">
        <w:rPr>
          <w:u w:val="single" w:color="000000"/>
        </w:rPr>
        <w:t>ining</w:t>
      </w:r>
      <w:r w:rsidRPr="00B24C74">
        <w:rPr>
          <w:spacing w:val="-3"/>
          <w:u w:val="single" w:color="000000"/>
        </w:rPr>
        <w:t xml:space="preserve"> </w:t>
      </w:r>
      <w:r w:rsidRPr="00B24C74">
        <w:rPr>
          <w:spacing w:val="-2"/>
          <w:u w:val="single" w:color="000000"/>
        </w:rPr>
        <w:t>B</w:t>
      </w:r>
      <w:r w:rsidRPr="00B24C74">
        <w:rPr>
          <w:spacing w:val="-1"/>
          <w:u w:val="single" w:color="000000"/>
        </w:rPr>
        <w:t>eca</w:t>
      </w:r>
      <w:r w:rsidRPr="00B24C74">
        <w:rPr>
          <w:u w:val="single" w:color="000000"/>
        </w:rPr>
        <w:t>use</w:t>
      </w:r>
      <w:r w:rsidRPr="00B24C74">
        <w:rPr>
          <w:spacing w:val="-1"/>
          <w:u w:val="single" w:color="000000"/>
        </w:rPr>
        <w:t xml:space="preserve"> </w:t>
      </w:r>
      <w:r w:rsidRPr="00B24C74">
        <w:rPr>
          <w:spacing w:val="2"/>
          <w:u w:val="single" w:color="000000"/>
        </w:rPr>
        <w:t>o</w:t>
      </w:r>
      <w:r w:rsidRPr="00B24C74">
        <w:rPr>
          <w:u w:val="single" w:color="000000"/>
        </w:rPr>
        <w:t>f</w:t>
      </w:r>
      <w:r w:rsidRPr="00B24C74">
        <w:rPr>
          <w:spacing w:val="-1"/>
          <w:u w:val="single" w:color="000000"/>
        </w:rPr>
        <w:t xml:space="preserve"> </w:t>
      </w:r>
      <w:r w:rsidRPr="00B24C74">
        <w:rPr>
          <w:spacing w:val="2"/>
          <w:u w:val="single" w:color="000000"/>
        </w:rPr>
        <w:t>T</w:t>
      </w:r>
      <w:r w:rsidRPr="00B24C74">
        <w:rPr>
          <w:spacing w:val="1"/>
          <w:u w:val="single" w:color="000000"/>
        </w:rPr>
        <w:t>e</w:t>
      </w:r>
      <w:r w:rsidRPr="00B24C74">
        <w:rPr>
          <w:spacing w:val="-1"/>
          <w:u w:val="single" w:color="000000"/>
        </w:rPr>
        <w:t>c</w:t>
      </w:r>
      <w:r w:rsidRPr="00B24C74">
        <w:rPr>
          <w:u w:val="single" w:color="000000"/>
        </w:rPr>
        <w:t>hnolo</w:t>
      </w:r>
      <w:r w:rsidRPr="00B24C74">
        <w:rPr>
          <w:spacing w:val="-5"/>
          <w:u w:val="single" w:color="000000"/>
        </w:rPr>
        <w:t>g</w:t>
      </w:r>
      <w:r w:rsidRPr="00B24C74">
        <w:rPr>
          <w:spacing w:val="2"/>
          <w:u w:val="single" w:color="000000"/>
        </w:rPr>
        <w:t>i</w:t>
      </w:r>
      <w:r w:rsidRPr="00B24C74">
        <w:rPr>
          <w:spacing w:val="-1"/>
          <w:u w:val="single" w:color="000000"/>
        </w:rPr>
        <w:t>ca</w:t>
      </w:r>
      <w:r w:rsidRPr="00B24C74">
        <w:rPr>
          <w:u w:val="single" w:color="000000"/>
        </w:rPr>
        <w:t>l Ch</w:t>
      </w:r>
      <w:r w:rsidRPr="00B24C74">
        <w:rPr>
          <w:spacing w:val="-1"/>
          <w:u w:val="single" w:color="000000"/>
        </w:rPr>
        <w:t>a</w:t>
      </w:r>
      <w:r w:rsidRPr="00B24C74">
        <w:rPr>
          <w:spacing w:val="2"/>
          <w:u w:val="single" w:color="000000"/>
        </w:rPr>
        <w:t>n</w:t>
      </w:r>
      <w:r w:rsidRPr="00B24C74">
        <w:rPr>
          <w:spacing w:val="-5"/>
          <w:u w:val="single" w:color="000000"/>
        </w:rPr>
        <w:t>g</w:t>
      </w:r>
      <w:r w:rsidRPr="00B24C74">
        <w:rPr>
          <w:spacing w:val="1"/>
          <w:u w:val="single" w:color="000000"/>
        </w:rPr>
        <w:t>e</w:t>
      </w:r>
      <w:r>
        <w:t xml:space="preserve">.  </w:t>
      </w:r>
      <w:r w:rsidRPr="00B24C74">
        <w:rPr>
          <w:spacing w:val="1"/>
        </w:rPr>
        <w:t>W</w:t>
      </w:r>
      <w:r w:rsidRPr="00B24C74">
        <w:rPr>
          <w:spacing w:val="2"/>
        </w:rPr>
        <w:t>h</w:t>
      </w:r>
      <w:r w:rsidRPr="00B24C74">
        <w:rPr>
          <w:spacing w:val="-1"/>
        </w:rPr>
        <w:t>e</w:t>
      </w:r>
      <w:r>
        <w:t>n</w:t>
      </w:r>
      <w:r w:rsidRPr="00B24C74">
        <w:rPr>
          <w:spacing w:val="-1"/>
        </w:rPr>
        <w:t>e</w:t>
      </w:r>
      <w:r>
        <w:t>v</w:t>
      </w:r>
      <w:r w:rsidRPr="00B24C74">
        <w:rPr>
          <w:spacing w:val="-1"/>
        </w:rPr>
        <w:t>e</w:t>
      </w:r>
      <w:r>
        <w:t>r</w:t>
      </w:r>
      <w:r w:rsidRPr="00B24C74">
        <w:rPr>
          <w:spacing w:val="-1"/>
        </w:rPr>
        <w:t xml:space="preserve"> </w:t>
      </w:r>
      <w:r>
        <w:t>a</w:t>
      </w:r>
      <w:r w:rsidRPr="00B24C74">
        <w:rPr>
          <w:spacing w:val="-1"/>
        </w:rPr>
        <w:t xml:space="preserve"> </w:t>
      </w:r>
      <w:r>
        <w:t>b</w:t>
      </w:r>
      <w:r w:rsidRPr="00B24C74">
        <w:rPr>
          <w:spacing w:val="1"/>
        </w:rPr>
        <w:t>ar</w:t>
      </w:r>
      <w:r w:rsidRPr="00B24C74">
        <w:rPr>
          <w:spacing w:val="-5"/>
        </w:rPr>
        <w:t>g</w:t>
      </w:r>
      <w:r w:rsidRPr="00B24C74">
        <w:rPr>
          <w:spacing w:val="-1"/>
        </w:rPr>
        <w:t>a</w:t>
      </w:r>
      <w:r>
        <w:t>ini</w:t>
      </w:r>
      <w:r w:rsidRPr="00B24C74">
        <w:rPr>
          <w:spacing w:val="2"/>
        </w:rPr>
        <w:t>n</w:t>
      </w:r>
      <w:r>
        <w:t>g</w:t>
      </w:r>
      <w:r w:rsidRPr="00B24C74">
        <w:rPr>
          <w:spacing w:val="-5"/>
        </w:rPr>
        <w:t xml:space="preserve"> </w:t>
      </w:r>
      <w:r>
        <w:t>unit position is b</w:t>
      </w:r>
      <w:r w:rsidRPr="00B24C74">
        <w:rPr>
          <w:spacing w:val="-1"/>
        </w:rPr>
        <w:t>e</w:t>
      </w:r>
      <w:r>
        <w:t>ing</w:t>
      </w:r>
      <w:r w:rsidRPr="00B24C74">
        <w:rPr>
          <w:spacing w:val="-4"/>
        </w:rPr>
        <w:t xml:space="preserve"> </w:t>
      </w:r>
      <w:r w:rsidRPr="00B24C74">
        <w:rPr>
          <w:spacing w:val="-1"/>
        </w:rPr>
        <w:t>e</w:t>
      </w:r>
      <w:r>
        <w:t>limin</w:t>
      </w:r>
      <w:r w:rsidRPr="00B24C74">
        <w:rPr>
          <w:spacing w:val="-1"/>
        </w:rPr>
        <w:t>a</w:t>
      </w:r>
      <w:r w:rsidRPr="00B24C74">
        <w:rPr>
          <w:spacing w:val="-2"/>
        </w:rPr>
        <w:t>t</w:t>
      </w:r>
      <w:r w:rsidRPr="00B24C74">
        <w:rPr>
          <w:spacing w:val="-1"/>
        </w:rPr>
        <w:t>e</w:t>
      </w:r>
      <w:r>
        <w:t xml:space="preserve">d, </w:t>
      </w:r>
      <w:r w:rsidRPr="00B24C74">
        <w:rPr>
          <w:spacing w:val="-4"/>
        </w:rPr>
        <w:t>r</w:t>
      </w:r>
      <w:r w:rsidRPr="00B24C74">
        <w:rPr>
          <w:spacing w:val="-1"/>
        </w:rPr>
        <w:t>e</w:t>
      </w:r>
      <w:r>
        <w:t>d</w:t>
      </w:r>
      <w:r w:rsidRPr="00B24C74">
        <w:rPr>
          <w:spacing w:val="2"/>
        </w:rPr>
        <w:t>u</w:t>
      </w:r>
      <w:r w:rsidRPr="00B24C74">
        <w:rPr>
          <w:spacing w:val="-1"/>
        </w:rPr>
        <w:t>ce</w:t>
      </w:r>
      <w:r>
        <w:t>d or</w:t>
      </w:r>
      <w:r w:rsidRPr="00B24C74">
        <w:rPr>
          <w:spacing w:val="-1"/>
        </w:rPr>
        <w:t xml:space="preserve"> </w:t>
      </w:r>
      <w:r>
        <w:t>p</w:t>
      </w:r>
      <w:r w:rsidRPr="00B24C74">
        <w:rPr>
          <w:spacing w:val="2"/>
        </w:rPr>
        <w:t>h</w:t>
      </w:r>
      <w:r w:rsidRPr="00B24C74">
        <w:rPr>
          <w:spacing w:val="-1"/>
        </w:rPr>
        <w:t>a</w:t>
      </w:r>
      <w:r>
        <w:t>s</w:t>
      </w:r>
      <w:r w:rsidRPr="00B24C74">
        <w:rPr>
          <w:spacing w:val="-1"/>
        </w:rPr>
        <w:t>e</w:t>
      </w:r>
      <w:r>
        <w:t>d o</w:t>
      </w:r>
      <w:r w:rsidRPr="00B24C74">
        <w:rPr>
          <w:spacing w:val="2"/>
        </w:rPr>
        <w:t>u</w:t>
      </w:r>
      <w:r>
        <w:t>t due to t</w:t>
      </w:r>
      <w:r w:rsidRPr="00B24C74">
        <w:rPr>
          <w:spacing w:val="-1"/>
        </w:rPr>
        <w:t>e</w:t>
      </w:r>
      <w:r w:rsidRPr="00B24C74">
        <w:rPr>
          <w:spacing w:val="-4"/>
        </w:rPr>
        <w:t>c</w:t>
      </w:r>
      <w:r>
        <w:t>hnol</w:t>
      </w:r>
      <w:r w:rsidRPr="00B24C74">
        <w:rPr>
          <w:spacing w:val="2"/>
        </w:rPr>
        <w:t>o</w:t>
      </w:r>
      <w:r w:rsidRPr="00B24C74">
        <w:rPr>
          <w:spacing w:val="-5"/>
        </w:rPr>
        <w:t>g</w:t>
      </w:r>
      <w:r w:rsidRPr="00B24C74">
        <w:rPr>
          <w:spacing w:val="2"/>
        </w:rPr>
        <w:t>i</w:t>
      </w:r>
      <w:r w:rsidRPr="00B24C74">
        <w:rPr>
          <w:spacing w:val="-1"/>
        </w:rPr>
        <w:t>ca</w:t>
      </w:r>
      <w:r>
        <w:t xml:space="preserve">l </w:t>
      </w:r>
      <w:r w:rsidRPr="00B24C74">
        <w:rPr>
          <w:spacing w:val="-1"/>
        </w:rPr>
        <w:t>c</w:t>
      </w:r>
      <w:r w:rsidRPr="00B24C74">
        <w:rPr>
          <w:spacing w:val="2"/>
        </w:rPr>
        <w:t>h</w:t>
      </w:r>
      <w:r w:rsidRPr="00B24C74">
        <w:rPr>
          <w:spacing w:val="-1"/>
        </w:rPr>
        <w:t>a</w:t>
      </w:r>
      <w:r>
        <w:t>n</w:t>
      </w:r>
      <w:r w:rsidRPr="00B24C74">
        <w:rPr>
          <w:spacing w:val="-3"/>
        </w:rPr>
        <w:t>g</w:t>
      </w:r>
      <w:r w:rsidRPr="00B24C74">
        <w:rPr>
          <w:spacing w:val="-1"/>
        </w:rPr>
        <w:t>e</w:t>
      </w:r>
      <w:r>
        <w:t>s, the</w:t>
      </w:r>
      <w:r w:rsidRPr="00B24C74">
        <w:rPr>
          <w:spacing w:val="-1"/>
        </w:rPr>
        <w:t xml:space="preserve"> U</w:t>
      </w:r>
      <w:r>
        <w:t>niv</w:t>
      </w:r>
      <w:r w:rsidRPr="00B24C74">
        <w:rPr>
          <w:spacing w:val="-1"/>
        </w:rPr>
        <w:t>e</w:t>
      </w:r>
      <w:r w:rsidRPr="00B24C74">
        <w:rPr>
          <w:spacing w:val="-4"/>
        </w:rPr>
        <w:t>r</w:t>
      </w:r>
      <w:r>
        <w:t>si</w:t>
      </w:r>
      <w:r w:rsidRPr="00B24C74">
        <w:rPr>
          <w:spacing w:val="5"/>
        </w:rPr>
        <w:t>t</w:t>
      </w:r>
      <w:r>
        <w:t>y</w:t>
      </w:r>
      <w:r w:rsidRPr="00B24C74">
        <w:rPr>
          <w:spacing w:val="-8"/>
        </w:rPr>
        <w:t xml:space="preserve"> </w:t>
      </w:r>
      <w:r>
        <w:t>will make r</w:t>
      </w:r>
      <w:r w:rsidRPr="00B24C74">
        <w:rPr>
          <w:spacing w:val="-4"/>
        </w:rPr>
        <w:t>e</w:t>
      </w:r>
      <w:r w:rsidRPr="00B24C74">
        <w:rPr>
          <w:spacing w:val="-1"/>
        </w:rPr>
        <w:t>a</w:t>
      </w:r>
      <w:r>
        <w:t>son</w:t>
      </w:r>
      <w:r w:rsidRPr="00B24C74">
        <w:rPr>
          <w:spacing w:val="-1"/>
        </w:rPr>
        <w:t>a</w:t>
      </w:r>
      <w:r>
        <w:t>b</w:t>
      </w:r>
      <w:r w:rsidRPr="00B24C74">
        <w:rPr>
          <w:spacing w:val="2"/>
        </w:rPr>
        <w:t>l</w:t>
      </w:r>
      <w:r>
        <w:t>e</w:t>
      </w:r>
      <w:r w:rsidRPr="00B24C74">
        <w:rPr>
          <w:spacing w:val="-1"/>
        </w:rPr>
        <w:t xml:space="preserve"> eff</w:t>
      </w:r>
      <w:r w:rsidRPr="00B24C74">
        <w:rPr>
          <w:spacing w:val="2"/>
        </w:rPr>
        <w:t>o</w:t>
      </w:r>
      <w:r w:rsidRPr="00B24C74">
        <w:rPr>
          <w:spacing w:val="-4"/>
        </w:rPr>
        <w:t>r</w:t>
      </w:r>
      <w:r>
        <w:t xml:space="preserve">ts to </w:t>
      </w:r>
      <w:r w:rsidRPr="00B24C74">
        <w:rPr>
          <w:spacing w:val="-1"/>
        </w:rPr>
        <w:t>r</w:t>
      </w:r>
      <w:r w:rsidRPr="00B24C74">
        <w:rPr>
          <w:spacing w:val="-4"/>
        </w:rPr>
        <w:t>e</w:t>
      </w:r>
      <w:r w:rsidRPr="00B24C74">
        <w:rPr>
          <w:spacing w:val="2"/>
        </w:rPr>
        <w:t>t</w:t>
      </w:r>
      <w:r w:rsidRPr="00B24C74">
        <w:rPr>
          <w:spacing w:val="-1"/>
        </w:rPr>
        <w:t>r</w:t>
      </w:r>
      <w:r w:rsidRPr="00B24C74">
        <w:rPr>
          <w:spacing w:val="1"/>
        </w:rPr>
        <w:t>a</w:t>
      </w:r>
      <w:r>
        <w:t xml:space="preserve">in </w:t>
      </w:r>
      <w:r w:rsidRPr="00B24C74">
        <w:rPr>
          <w:spacing w:val="-1"/>
        </w:rPr>
        <w:t>a</w:t>
      </w:r>
      <w:r w:rsidRPr="00B24C74">
        <w:rPr>
          <w:spacing w:val="-4"/>
        </w:rPr>
        <w:t>f</w:t>
      </w:r>
      <w:r w:rsidRPr="00B24C74">
        <w:rPr>
          <w:spacing w:val="-1"/>
        </w:rPr>
        <w:t>fec</w:t>
      </w:r>
      <w:r>
        <w:t>ted</w:t>
      </w:r>
      <w:r w:rsidRPr="00B24C74">
        <w:rPr>
          <w:spacing w:val="1"/>
        </w:rPr>
        <w:t xml:space="preserve"> </w:t>
      </w:r>
      <w:r w:rsidRPr="00B24C74">
        <w:rPr>
          <w:spacing w:val="-1"/>
        </w:rPr>
        <w:t>e</w:t>
      </w:r>
      <w:r>
        <w:t>mpl</w:t>
      </w:r>
      <w:r w:rsidRPr="00B24C74">
        <w:rPr>
          <w:spacing w:val="4"/>
        </w:rPr>
        <w:t>o</w:t>
      </w:r>
      <w:r w:rsidRPr="00B24C74">
        <w:rPr>
          <w:spacing w:val="-10"/>
        </w:rPr>
        <w:t>y</w:t>
      </w:r>
      <w:r w:rsidRPr="00B24C74">
        <w:rPr>
          <w:spacing w:val="2"/>
        </w:rPr>
        <w:t>e</w:t>
      </w:r>
      <w:r w:rsidRPr="00B24C74">
        <w:rPr>
          <w:spacing w:val="-1"/>
        </w:rPr>
        <w:t>e</w:t>
      </w:r>
      <w:r>
        <w:t xml:space="preserve">s </w:t>
      </w:r>
      <w:r w:rsidRPr="00B24C74">
        <w:rPr>
          <w:spacing w:val="2"/>
        </w:rPr>
        <w:t>s</w:t>
      </w:r>
      <w:r>
        <w:t>o</w:t>
      </w:r>
      <w:r w:rsidRPr="00B24C74">
        <w:rPr>
          <w:spacing w:val="2"/>
        </w:rPr>
        <w:t xml:space="preserve"> </w:t>
      </w:r>
      <w:r>
        <w:t>th</w:t>
      </w:r>
      <w:r w:rsidRPr="00B24C74">
        <w:rPr>
          <w:spacing w:val="3"/>
        </w:rPr>
        <w:t>e</w:t>
      </w:r>
      <w:r>
        <w:t>y m</w:t>
      </w:r>
      <w:r w:rsidRPr="00B24C74">
        <w:rPr>
          <w:spacing w:val="3"/>
        </w:rPr>
        <w:t>a</w:t>
      </w:r>
      <w:r>
        <w:t>y</w:t>
      </w:r>
      <w:r w:rsidRPr="00B24C74">
        <w:rPr>
          <w:spacing w:val="-10"/>
        </w:rPr>
        <w:t xml:space="preserve"> </w:t>
      </w:r>
      <w:r>
        <w:t>q</w:t>
      </w:r>
      <w:r w:rsidRPr="00B24C74">
        <w:rPr>
          <w:spacing w:val="2"/>
        </w:rPr>
        <w:t>u</w:t>
      </w:r>
      <w:r w:rsidRPr="00B24C74">
        <w:rPr>
          <w:spacing w:val="-1"/>
        </w:rPr>
        <w:t>a</w:t>
      </w:r>
      <w:r>
        <w:t>li</w:t>
      </w:r>
      <w:r w:rsidRPr="00B24C74">
        <w:rPr>
          <w:spacing w:val="4"/>
        </w:rPr>
        <w:t>f</w:t>
      </w:r>
      <w:r>
        <w:t>y</w:t>
      </w:r>
      <w:r w:rsidRPr="00B24C74">
        <w:rPr>
          <w:spacing w:val="-8"/>
        </w:rPr>
        <w:t xml:space="preserve"> </w:t>
      </w:r>
      <w:r>
        <w:t>for</w:t>
      </w:r>
      <w:r w:rsidRPr="00B24C74">
        <w:rPr>
          <w:spacing w:val="-4"/>
        </w:rPr>
        <w:t xml:space="preserve"> </w:t>
      </w:r>
      <w:r w:rsidRPr="00B24C74">
        <w:rPr>
          <w:spacing w:val="2"/>
        </w:rPr>
        <w:t>n</w:t>
      </w:r>
      <w:r w:rsidRPr="00B24C74">
        <w:rPr>
          <w:spacing w:val="-1"/>
        </w:rPr>
        <w:t>e</w:t>
      </w:r>
      <w:r>
        <w:t>w pos</w:t>
      </w:r>
      <w:r w:rsidRPr="00B24C74">
        <w:rPr>
          <w:spacing w:val="2"/>
        </w:rPr>
        <w:t>i</w:t>
      </w:r>
      <w:r>
        <w:t>tions to be</w:t>
      </w:r>
      <w:r w:rsidRPr="00B24C74">
        <w:rPr>
          <w:spacing w:val="-1"/>
        </w:rPr>
        <w:t xml:space="preserve"> e</w:t>
      </w:r>
      <w:r>
        <w:t>stablish</w:t>
      </w:r>
      <w:r w:rsidRPr="00B24C74">
        <w:rPr>
          <w:spacing w:val="-1"/>
        </w:rPr>
        <w:t>e</w:t>
      </w:r>
      <w:r>
        <w:t xml:space="preserve">d </w:t>
      </w:r>
      <w:r w:rsidRPr="00B24C74">
        <w:rPr>
          <w:spacing w:val="4"/>
        </w:rPr>
        <w:t>b</w:t>
      </w:r>
      <w:r>
        <w:t>y</w:t>
      </w:r>
      <w:r w:rsidRPr="00B24C74">
        <w:rPr>
          <w:spacing w:val="-8"/>
        </w:rPr>
        <w:t xml:space="preserve"> </w:t>
      </w:r>
      <w:r>
        <w:t>the</w:t>
      </w:r>
    </w:p>
    <w:p w:rsidR="006233F1" w:rsidRDefault="00356906" w:rsidP="00F16034">
      <w:pPr>
        <w:pStyle w:val="BodyText"/>
        <w:tabs>
          <w:tab w:val="left" w:pos="820"/>
        </w:tabs>
        <w:ind w:right="339" w:firstLine="0"/>
        <w:rPr>
          <w:ins w:id="216" w:author="EWU" w:date="2018-08-27T09:55:00Z"/>
        </w:rPr>
      </w:pPr>
      <w:r>
        <w:rPr>
          <w:spacing w:val="-1"/>
        </w:rPr>
        <w:t>U</w:t>
      </w:r>
      <w:r>
        <w:t>niv</w:t>
      </w:r>
      <w:r>
        <w:rPr>
          <w:spacing w:val="-1"/>
        </w:rPr>
        <w:t>e</w:t>
      </w:r>
      <w:r>
        <w:rPr>
          <w:spacing w:val="-4"/>
        </w:rPr>
        <w:t>r</w:t>
      </w:r>
      <w:r>
        <w:t>si</w:t>
      </w:r>
      <w:r>
        <w:rPr>
          <w:spacing w:val="5"/>
        </w:rPr>
        <w:t>t</w:t>
      </w:r>
      <w:r>
        <w:t>y</w:t>
      </w:r>
      <w:r>
        <w:rPr>
          <w:spacing w:val="-10"/>
        </w:rPr>
        <w:t xml:space="preserve"> </w:t>
      </w:r>
      <w:r>
        <w:rPr>
          <w:spacing w:val="2"/>
        </w:rPr>
        <w:t>o</w:t>
      </w:r>
      <w:r>
        <w:t>r</w:t>
      </w:r>
      <w:r>
        <w:rPr>
          <w:spacing w:val="1"/>
        </w:rPr>
        <w:t xml:space="preserve"> </w:t>
      </w:r>
      <w:r>
        <w:rPr>
          <w:spacing w:val="-5"/>
        </w:rPr>
        <w:t>g</w:t>
      </w:r>
      <w:r>
        <w:rPr>
          <w:spacing w:val="-1"/>
        </w:rPr>
        <w:t>a</w:t>
      </w:r>
      <w:r>
        <w:t>in</w:t>
      </w:r>
      <w:r>
        <w:rPr>
          <w:spacing w:val="2"/>
        </w:rPr>
        <w:t xml:space="preserve"> </w:t>
      </w:r>
      <w:r>
        <w:rPr>
          <w:spacing w:val="1"/>
        </w:rPr>
        <w:t>ac</w:t>
      </w:r>
      <w:r>
        <w:rPr>
          <w:spacing w:val="-1"/>
        </w:rPr>
        <w:t>ce</w:t>
      </w:r>
      <w:r>
        <w:t xml:space="preserve">ss to </w:t>
      </w:r>
      <w:r>
        <w:rPr>
          <w:spacing w:val="-1"/>
        </w:rPr>
        <w:t>e</w:t>
      </w:r>
      <w:r>
        <w:rPr>
          <w:spacing w:val="2"/>
        </w:rPr>
        <w:t>x</w:t>
      </w:r>
      <w:r>
        <w:t>isting</w:t>
      </w:r>
      <w:r>
        <w:rPr>
          <w:spacing w:val="-5"/>
        </w:rPr>
        <w:t xml:space="preserve"> </w:t>
      </w:r>
      <w:r>
        <w:t>positions r</w:t>
      </w:r>
      <w:r>
        <w:rPr>
          <w:spacing w:val="-4"/>
        </w:rPr>
        <w:t>e</w:t>
      </w:r>
      <w:r>
        <w:t>qui</w:t>
      </w:r>
      <w:r>
        <w:rPr>
          <w:spacing w:val="-1"/>
        </w:rPr>
        <w:t>r</w:t>
      </w:r>
      <w:r>
        <w:rPr>
          <w:spacing w:val="-2"/>
        </w:rPr>
        <w:t>i</w:t>
      </w:r>
      <w:r>
        <w:t>ng</w:t>
      </w:r>
      <w:r>
        <w:rPr>
          <w:spacing w:val="-5"/>
        </w:rPr>
        <w:t xml:space="preserve"> </w:t>
      </w:r>
      <w:r>
        <w:t>these</w:t>
      </w:r>
      <w:r>
        <w:rPr>
          <w:spacing w:val="-4"/>
        </w:rPr>
        <w:t xml:space="preserve"> </w:t>
      </w:r>
      <w:r>
        <w:t>ski</w:t>
      </w:r>
      <w:r>
        <w:rPr>
          <w:spacing w:val="1"/>
        </w:rPr>
        <w:t>l</w:t>
      </w:r>
      <w:r>
        <w:rPr>
          <w:spacing w:val="2"/>
        </w:rPr>
        <w:t>l</w:t>
      </w:r>
      <w:r>
        <w:t>s.</w:t>
      </w:r>
    </w:p>
    <w:p w:rsidR="00020CFC" w:rsidRDefault="00020CFC" w:rsidP="00020CFC">
      <w:pPr>
        <w:pStyle w:val="BodyText"/>
        <w:tabs>
          <w:tab w:val="left" w:pos="820"/>
        </w:tabs>
        <w:ind w:right="339" w:firstLine="0"/>
        <w:rPr>
          <w:ins w:id="217" w:author="EWU" w:date="2018-08-27T09:55:00Z"/>
        </w:rPr>
      </w:pPr>
    </w:p>
    <w:p w:rsidR="00020CFC" w:rsidRDefault="00020CFC">
      <w:pPr>
        <w:pStyle w:val="BodyText"/>
        <w:numPr>
          <w:ilvl w:val="1"/>
          <w:numId w:val="24"/>
        </w:numPr>
        <w:tabs>
          <w:tab w:val="left" w:pos="820"/>
        </w:tabs>
        <w:ind w:right="339"/>
      </w:pPr>
      <w:ins w:id="218" w:author="EWU" w:date="2018-08-27T09:56:00Z">
        <w:r>
          <w:t>Police employees will receive a minimum of ten (10) hours above the WSTC Mandatory Core Training of 24 hours per year.</w:t>
        </w:r>
      </w:ins>
    </w:p>
    <w:p w:rsidR="006233F1" w:rsidRDefault="006233F1">
      <w:pPr>
        <w:spacing w:before="10" w:line="240" w:lineRule="exact"/>
        <w:rPr>
          <w:sz w:val="24"/>
          <w:szCs w:val="24"/>
        </w:rPr>
      </w:pPr>
    </w:p>
    <w:p w:rsidR="006233F1" w:rsidRDefault="00356906">
      <w:pPr>
        <w:pStyle w:val="Heading1"/>
        <w:ind w:right="210"/>
        <w:rPr>
          <w:b w:val="0"/>
          <w:bCs w:val="0"/>
        </w:rPr>
      </w:pPr>
      <w:bookmarkStart w:id="219" w:name="_bookmark26"/>
      <w:bookmarkEnd w:id="219"/>
      <w:r>
        <w:rPr>
          <w:spacing w:val="-1"/>
        </w:rPr>
        <w:t>A</w:t>
      </w:r>
      <w:r>
        <w:rPr>
          <w:spacing w:val="-3"/>
        </w:rPr>
        <w:t>R</w:t>
      </w:r>
      <w:r>
        <w:t>TICLE</w:t>
      </w:r>
      <w:r>
        <w:rPr>
          <w:spacing w:val="1"/>
        </w:rPr>
        <w:t xml:space="preserve"> </w:t>
      </w:r>
      <w:r>
        <w:t xml:space="preserve">26 </w:t>
      </w:r>
      <w:r>
        <w:rPr>
          <w:rFonts w:cs="Times New Roman"/>
        </w:rPr>
        <w:t xml:space="preserve">– </w:t>
      </w:r>
      <w:r>
        <w:rPr>
          <w:spacing w:val="-1"/>
        </w:rPr>
        <w:t>C</w:t>
      </w:r>
      <w:r>
        <w:t>O</w:t>
      </w:r>
      <w:r>
        <w:rPr>
          <w:spacing w:val="-1"/>
        </w:rPr>
        <w:t>M</w:t>
      </w:r>
      <w:r>
        <w:rPr>
          <w:spacing w:val="-3"/>
        </w:rPr>
        <w:t>M</w:t>
      </w:r>
      <w:r>
        <w:t>UTE TRIP</w:t>
      </w:r>
      <w:r>
        <w:rPr>
          <w:spacing w:val="-5"/>
        </w:rPr>
        <w:t xml:space="preserve"> </w:t>
      </w:r>
      <w:r>
        <w:t>RE</w:t>
      </w:r>
      <w:r>
        <w:rPr>
          <w:spacing w:val="-1"/>
        </w:rPr>
        <w:t>DU</w:t>
      </w:r>
      <w:r>
        <w:t>CT</w:t>
      </w:r>
      <w:r>
        <w:rPr>
          <w:spacing w:val="2"/>
        </w:rPr>
        <w:t>I</w:t>
      </w:r>
      <w:r>
        <w:t xml:space="preserve">ON </w:t>
      </w:r>
      <w:r>
        <w:rPr>
          <w:spacing w:val="-1"/>
        </w:rPr>
        <w:t>AN</w:t>
      </w:r>
      <w:r>
        <w:t>D</w:t>
      </w:r>
      <w:r>
        <w:rPr>
          <w:spacing w:val="1"/>
        </w:rPr>
        <w:t xml:space="preserve"> </w:t>
      </w:r>
      <w:r>
        <w:rPr>
          <w:spacing w:val="-6"/>
        </w:rPr>
        <w:t>P</w:t>
      </w:r>
      <w:r>
        <w:rPr>
          <w:spacing w:val="-1"/>
        </w:rPr>
        <w:t>A</w:t>
      </w:r>
      <w:r>
        <w:rPr>
          <w:spacing w:val="1"/>
        </w:rPr>
        <w:t>R</w:t>
      </w:r>
      <w:r>
        <w:rPr>
          <w:spacing w:val="-2"/>
        </w:rPr>
        <w:t>K</w:t>
      </w:r>
      <w:r>
        <w:t>I</w:t>
      </w:r>
      <w:r>
        <w:rPr>
          <w:spacing w:val="1"/>
        </w:rPr>
        <w:t>N</w:t>
      </w:r>
      <w:r>
        <w:t>G</w:t>
      </w:r>
    </w:p>
    <w:p w:rsidR="006233F1" w:rsidRDefault="006233F1">
      <w:pPr>
        <w:spacing w:before="12" w:line="220" w:lineRule="exact"/>
      </w:pPr>
    </w:p>
    <w:p w:rsidR="006233F1" w:rsidRDefault="00356906">
      <w:pPr>
        <w:pStyle w:val="BodyText"/>
        <w:numPr>
          <w:ilvl w:val="1"/>
          <w:numId w:val="23"/>
        </w:numPr>
        <w:tabs>
          <w:tab w:val="left" w:pos="820"/>
        </w:tabs>
        <w:spacing w:line="239" w:lineRule="auto"/>
        <w:ind w:right="460"/>
      </w:pPr>
      <w:r>
        <w:rPr>
          <w:u w:val="single" w:color="000000"/>
        </w:rPr>
        <w:t xml:space="preserve">Commute </w:t>
      </w:r>
      <w:r>
        <w:rPr>
          <w:spacing w:val="-1"/>
          <w:u w:val="single" w:color="000000"/>
        </w:rPr>
        <w:t>T</w:t>
      </w:r>
      <w:r>
        <w:rPr>
          <w:u w:val="single" w:color="000000"/>
        </w:rPr>
        <w:t>rip Redu</w:t>
      </w:r>
      <w:r>
        <w:rPr>
          <w:spacing w:val="-4"/>
          <w:u w:val="single" w:color="000000"/>
        </w:rPr>
        <w:t>c</w:t>
      </w:r>
      <w:r>
        <w:rPr>
          <w:u w:val="single" w:color="000000"/>
        </w:rPr>
        <w:t>ti</w:t>
      </w:r>
      <w:r>
        <w:rPr>
          <w:spacing w:val="-3"/>
          <w:u w:val="single" w:color="000000"/>
        </w:rPr>
        <w:t>o</w:t>
      </w:r>
      <w:r>
        <w:rPr>
          <w:u w:val="single" w:color="000000"/>
        </w:rPr>
        <w:t xml:space="preserve">n </w:t>
      </w:r>
      <w:r>
        <w:rPr>
          <w:spacing w:val="-1"/>
          <w:u w:val="single" w:color="000000"/>
        </w:rPr>
        <w:t>a</w:t>
      </w:r>
      <w:r>
        <w:rPr>
          <w:u w:val="single" w:color="000000"/>
        </w:rPr>
        <w:t>nd P</w:t>
      </w:r>
      <w:r>
        <w:rPr>
          <w:spacing w:val="-1"/>
          <w:u w:val="single" w:color="000000"/>
        </w:rPr>
        <w:t>a</w:t>
      </w:r>
      <w:r>
        <w:rPr>
          <w:u w:val="single" w:color="000000"/>
        </w:rPr>
        <w:t>rk</w:t>
      </w:r>
      <w:r>
        <w:rPr>
          <w:spacing w:val="-1"/>
          <w:u w:val="single" w:color="000000"/>
        </w:rPr>
        <w:t>i</w:t>
      </w:r>
      <w:r>
        <w:rPr>
          <w:u w:val="single" w:color="000000"/>
        </w:rPr>
        <w:t>ng</w:t>
      </w:r>
      <w:r>
        <w:rPr>
          <w:spacing w:val="-5"/>
          <w:u w:val="single" w:color="000000"/>
        </w:rPr>
        <w:t xml:space="preserve"> </w:t>
      </w:r>
      <w:r>
        <w:rPr>
          <w:u w:val="single" w:color="000000"/>
        </w:rPr>
        <w:t>Pr</w:t>
      </w:r>
      <w:r>
        <w:rPr>
          <w:spacing w:val="1"/>
          <w:u w:val="single" w:color="000000"/>
        </w:rPr>
        <w:t>o</w:t>
      </w:r>
      <w:r>
        <w:rPr>
          <w:spacing w:val="-2"/>
          <w:u w:val="single" w:color="000000"/>
        </w:rPr>
        <w:t>g</w:t>
      </w:r>
      <w:r>
        <w:rPr>
          <w:spacing w:val="-4"/>
          <w:u w:val="single" w:color="000000"/>
        </w:rPr>
        <w:t>r</w:t>
      </w:r>
      <w:r>
        <w:rPr>
          <w:spacing w:val="-1"/>
          <w:u w:val="single" w:color="000000"/>
        </w:rPr>
        <w:t>a</w:t>
      </w:r>
      <w:r>
        <w:rPr>
          <w:u w:val="single" w:color="000000"/>
        </w:rPr>
        <w:t>m</w:t>
      </w:r>
      <w:r>
        <w:rPr>
          <w:spacing w:val="2"/>
          <w:u w:val="single" w:color="000000"/>
        </w:rPr>
        <w:t>s</w:t>
      </w:r>
      <w:r>
        <w:t xml:space="preserve">. </w:t>
      </w:r>
      <w:r>
        <w:rPr>
          <w:spacing w:val="4"/>
        </w:rPr>
        <w:t xml:space="preserve"> </w:t>
      </w:r>
      <w:r>
        <w:t>The</w:t>
      </w:r>
      <w:r>
        <w:rPr>
          <w:spacing w:val="-4"/>
        </w:rPr>
        <w:t xml:space="preserve"> </w:t>
      </w:r>
      <w:r>
        <w:t>Univ</w:t>
      </w:r>
      <w:r>
        <w:rPr>
          <w:spacing w:val="-1"/>
        </w:rPr>
        <w:t>e</w:t>
      </w:r>
      <w:r>
        <w:t>rsi</w:t>
      </w:r>
      <w:r>
        <w:rPr>
          <w:spacing w:val="7"/>
        </w:rPr>
        <w:t>t</w:t>
      </w:r>
      <w:r>
        <w:t>y</w:t>
      </w:r>
      <w:r>
        <w:rPr>
          <w:spacing w:val="-10"/>
        </w:rPr>
        <w:t xml:space="preserve"> </w:t>
      </w:r>
      <w:r>
        <w:t>will pr</w:t>
      </w:r>
      <w:r>
        <w:rPr>
          <w:spacing w:val="2"/>
        </w:rPr>
        <w:t>ov</w:t>
      </w:r>
      <w:r>
        <w:t xml:space="preserve">ide </w:t>
      </w:r>
      <w:r>
        <w:rPr>
          <w:spacing w:val="-1"/>
        </w:rPr>
        <w:t>c</w:t>
      </w:r>
      <w:r>
        <w:t>ommute t</w:t>
      </w:r>
      <w:r>
        <w:rPr>
          <w:spacing w:val="-1"/>
        </w:rPr>
        <w:t>r</w:t>
      </w:r>
      <w:r>
        <w:t xml:space="preserve">ip </w:t>
      </w:r>
      <w:r>
        <w:rPr>
          <w:spacing w:val="-1"/>
        </w:rPr>
        <w:t>r</w:t>
      </w:r>
      <w:r>
        <w:rPr>
          <w:spacing w:val="-3"/>
        </w:rPr>
        <w:t>e</w:t>
      </w:r>
      <w:r>
        <w:t>du</w:t>
      </w:r>
      <w:r>
        <w:rPr>
          <w:spacing w:val="-1"/>
        </w:rPr>
        <w:t>c</w:t>
      </w:r>
      <w:r>
        <w:t xml:space="preserve">tion </w:t>
      </w:r>
      <w:r>
        <w:rPr>
          <w:spacing w:val="-1"/>
        </w:rPr>
        <w:t>a</w:t>
      </w:r>
      <w:r>
        <w:t>nd p</w:t>
      </w:r>
      <w:r>
        <w:rPr>
          <w:spacing w:val="-1"/>
        </w:rPr>
        <w:t>a</w:t>
      </w:r>
      <w:r>
        <w:t>rk</w:t>
      </w:r>
      <w:r>
        <w:rPr>
          <w:spacing w:val="-1"/>
        </w:rPr>
        <w:t>i</w:t>
      </w:r>
      <w:r>
        <w:rPr>
          <w:spacing w:val="2"/>
        </w:rPr>
        <w:t>n</w:t>
      </w:r>
      <w:r>
        <w:t>g</w:t>
      </w:r>
      <w:r>
        <w:rPr>
          <w:spacing w:val="-5"/>
        </w:rPr>
        <w:t xml:space="preserve"> </w:t>
      </w:r>
      <w:r>
        <w:t>p</w:t>
      </w:r>
      <w:r>
        <w:rPr>
          <w:spacing w:val="-1"/>
        </w:rPr>
        <w:t>r</w:t>
      </w:r>
      <w:r>
        <w:rPr>
          <w:spacing w:val="2"/>
        </w:rPr>
        <w:t>o</w:t>
      </w:r>
      <w:r>
        <w:rPr>
          <w:spacing w:val="-5"/>
        </w:rPr>
        <w:t>g</w:t>
      </w:r>
      <w:r>
        <w:rPr>
          <w:spacing w:val="-1"/>
        </w:rPr>
        <w:t>ra</w:t>
      </w:r>
      <w:r>
        <w:t>ms f</w:t>
      </w:r>
      <w:r>
        <w:rPr>
          <w:spacing w:val="2"/>
        </w:rPr>
        <w:t>o</w:t>
      </w:r>
      <w:r>
        <w:t>r</w:t>
      </w:r>
      <w:r>
        <w:rPr>
          <w:spacing w:val="1"/>
        </w:rPr>
        <w:t xml:space="preserve"> </w:t>
      </w:r>
      <w:r>
        <w:rPr>
          <w:spacing w:val="-1"/>
        </w:rPr>
        <w:t>a</w:t>
      </w:r>
      <w:r>
        <w:t xml:space="preserve">ll </w:t>
      </w:r>
      <w:r>
        <w:rPr>
          <w:spacing w:val="-1"/>
        </w:rPr>
        <w:t>e</w:t>
      </w:r>
      <w:r>
        <w:t>mpl</w:t>
      </w:r>
      <w:r>
        <w:rPr>
          <w:spacing w:val="4"/>
        </w:rPr>
        <w:t>o</w:t>
      </w:r>
      <w:r>
        <w:rPr>
          <w:spacing w:val="-10"/>
        </w:rPr>
        <w:t>y</w:t>
      </w:r>
      <w:r>
        <w:rPr>
          <w:spacing w:val="-1"/>
        </w:rPr>
        <w:t>ee</w:t>
      </w:r>
      <w:r>
        <w:t xml:space="preserve">s </w:t>
      </w:r>
      <w:r>
        <w:rPr>
          <w:spacing w:val="-1"/>
        </w:rPr>
        <w:t>c</w:t>
      </w:r>
      <w:r>
        <w:t>ov</w:t>
      </w:r>
      <w:r>
        <w:rPr>
          <w:spacing w:val="1"/>
        </w:rPr>
        <w:t>e</w:t>
      </w:r>
      <w:r>
        <w:rPr>
          <w:spacing w:val="-1"/>
        </w:rPr>
        <w:t>r</w:t>
      </w:r>
      <w:r>
        <w:rPr>
          <w:spacing w:val="-3"/>
        </w:rPr>
        <w:t>e</w:t>
      </w:r>
      <w:r>
        <w:t xml:space="preserve">d </w:t>
      </w:r>
      <w:r>
        <w:rPr>
          <w:spacing w:val="9"/>
        </w:rPr>
        <w:t>b</w:t>
      </w:r>
      <w:r>
        <w:t>y</w:t>
      </w:r>
      <w:r>
        <w:rPr>
          <w:spacing w:val="-5"/>
        </w:rPr>
        <w:t xml:space="preserve"> </w:t>
      </w:r>
      <w:r>
        <w:t xml:space="preserve">this </w:t>
      </w:r>
      <w:r>
        <w:rPr>
          <w:spacing w:val="-1"/>
        </w:rPr>
        <w:t>A</w:t>
      </w:r>
      <w:r>
        <w:t>g</w:t>
      </w:r>
      <w:r>
        <w:rPr>
          <w:spacing w:val="-4"/>
        </w:rPr>
        <w:t>r</w:t>
      </w:r>
      <w:r>
        <w:rPr>
          <w:spacing w:val="-1"/>
        </w:rPr>
        <w:t>ee</w:t>
      </w:r>
      <w:r>
        <w:t>ment on the s</w:t>
      </w:r>
      <w:r>
        <w:rPr>
          <w:spacing w:val="-1"/>
        </w:rPr>
        <w:t>a</w:t>
      </w:r>
      <w:r>
        <w:t>me</w:t>
      </w:r>
      <w:r>
        <w:rPr>
          <w:spacing w:val="1"/>
        </w:rPr>
        <w:t xml:space="preserve"> </w:t>
      </w:r>
      <w:r>
        <w:rPr>
          <w:spacing w:val="2"/>
        </w:rPr>
        <w:t>b</w:t>
      </w:r>
      <w:r>
        <w:rPr>
          <w:spacing w:val="-1"/>
        </w:rPr>
        <w:t>a</w:t>
      </w:r>
      <w:r>
        <w:t>sis these</w:t>
      </w:r>
      <w:r>
        <w:rPr>
          <w:spacing w:val="-4"/>
        </w:rPr>
        <w:t xml:space="preserve"> </w:t>
      </w:r>
      <w:r>
        <w:t>p</w:t>
      </w:r>
      <w:r>
        <w:rPr>
          <w:spacing w:val="-1"/>
        </w:rPr>
        <w:t>r</w:t>
      </w:r>
      <w:r>
        <w:rPr>
          <w:spacing w:val="2"/>
        </w:rPr>
        <w:t>o</w:t>
      </w:r>
      <w:r>
        <w:rPr>
          <w:spacing w:val="-5"/>
        </w:rPr>
        <w:t>g</w:t>
      </w:r>
      <w:r>
        <w:rPr>
          <w:spacing w:val="-1"/>
        </w:rPr>
        <w:t>ra</w:t>
      </w:r>
      <w:r>
        <w:t>ms</w:t>
      </w:r>
      <w:r>
        <w:rPr>
          <w:spacing w:val="2"/>
        </w:rPr>
        <w:t xml:space="preserve"> </w:t>
      </w:r>
      <w:r>
        <w:rPr>
          <w:spacing w:val="-1"/>
        </w:rPr>
        <w:t>ar</w:t>
      </w:r>
      <w:r>
        <w:t>e</w:t>
      </w:r>
      <w:r>
        <w:rPr>
          <w:spacing w:val="-1"/>
        </w:rPr>
        <w:t xml:space="preserve"> </w:t>
      </w:r>
      <w:r>
        <w:rPr>
          <w:spacing w:val="2"/>
        </w:rPr>
        <w:t>p</w:t>
      </w:r>
      <w:r>
        <w:t>rovi</w:t>
      </w:r>
      <w:r>
        <w:rPr>
          <w:spacing w:val="-1"/>
        </w:rPr>
        <w:t>d</w:t>
      </w:r>
      <w:r>
        <w:rPr>
          <w:spacing w:val="-4"/>
        </w:rPr>
        <w:t>e</w:t>
      </w:r>
      <w:r>
        <w:t>d to all oth</w:t>
      </w:r>
      <w:r>
        <w:rPr>
          <w:spacing w:val="-1"/>
        </w:rPr>
        <w:t>e</w:t>
      </w:r>
      <w:r>
        <w:t xml:space="preserve">r </w:t>
      </w:r>
      <w:r>
        <w:rPr>
          <w:spacing w:val="-3"/>
        </w:rPr>
        <w:t>U</w:t>
      </w:r>
      <w:r>
        <w:t>ni</w:t>
      </w:r>
      <w:r>
        <w:rPr>
          <w:spacing w:val="2"/>
        </w:rPr>
        <w:t>v</w:t>
      </w:r>
      <w:r>
        <w:rPr>
          <w:spacing w:val="-1"/>
        </w:rPr>
        <w:t>e</w:t>
      </w:r>
      <w:r>
        <w:t>rsi</w:t>
      </w:r>
      <w:r>
        <w:rPr>
          <w:spacing w:val="5"/>
        </w:rPr>
        <w:t>t</w:t>
      </w:r>
      <w:r>
        <w:t>y</w:t>
      </w:r>
      <w:r>
        <w:rPr>
          <w:spacing w:val="-5"/>
        </w:rPr>
        <w:t xml:space="preserve"> </w:t>
      </w:r>
      <w:r>
        <w:rPr>
          <w:spacing w:val="-1"/>
        </w:rPr>
        <w:t>e</w:t>
      </w:r>
      <w:r>
        <w:t>mp</w:t>
      </w:r>
      <w:r>
        <w:rPr>
          <w:spacing w:val="1"/>
        </w:rPr>
        <w:t>l</w:t>
      </w:r>
      <w:r>
        <w:rPr>
          <w:spacing w:val="4"/>
        </w:rPr>
        <w:t>o</w:t>
      </w:r>
      <w:r>
        <w:rPr>
          <w:spacing w:val="-10"/>
        </w:rPr>
        <w:t>y</w:t>
      </w:r>
      <w:r>
        <w:rPr>
          <w:spacing w:val="1"/>
        </w:rPr>
        <w:t>e</w:t>
      </w:r>
      <w:r>
        <w:rPr>
          <w:spacing w:val="-1"/>
        </w:rPr>
        <w:t>e</w:t>
      </w:r>
      <w:r>
        <w:t>s.</w:t>
      </w:r>
    </w:p>
    <w:p w:rsidR="006233F1" w:rsidRDefault="006233F1">
      <w:pPr>
        <w:spacing w:line="240" w:lineRule="exact"/>
        <w:rPr>
          <w:sz w:val="24"/>
          <w:szCs w:val="24"/>
        </w:rPr>
      </w:pPr>
    </w:p>
    <w:p w:rsidR="006233F1" w:rsidRDefault="00356906">
      <w:pPr>
        <w:pStyle w:val="BodyText"/>
        <w:numPr>
          <w:ilvl w:val="1"/>
          <w:numId w:val="23"/>
        </w:numPr>
        <w:tabs>
          <w:tab w:val="left" w:pos="820"/>
        </w:tabs>
        <w:ind w:right="797"/>
        <w:rPr>
          <w:ins w:id="220" w:author="EWU" w:date="2018-08-27T09:56:00Z"/>
        </w:rPr>
      </w:pPr>
      <w:r>
        <w:t>The</w:t>
      </w:r>
      <w:r>
        <w:rPr>
          <w:spacing w:val="-4"/>
        </w:rPr>
        <w:t xml:space="preserve"> </w:t>
      </w:r>
      <w:r>
        <w:t>Univ</w:t>
      </w:r>
      <w:r>
        <w:rPr>
          <w:spacing w:val="-1"/>
        </w:rPr>
        <w:t>e</w:t>
      </w:r>
      <w:r>
        <w:t>rsi</w:t>
      </w:r>
      <w:r>
        <w:rPr>
          <w:spacing w:val="10"/>
        </w:rPr>
        <w:t>t</w:t>
      </w:r>
      <w:r>
        <w:t>y</w:t>
      </w:r>
      <w:r>
        <w:rPr>
          <w:spacing w:val="-9"/>
        </w:rPr>
        <w:t xml:space="preserve"> </w:t>
      </w:r>
      <w:r>
        <w:t>will d</w:t>
      </w:r>
      <w:r>
        <w:rPr>
          <w:spacing w:val="-1"/>
        </w:rPr>
        <w:t>e</w:t>
      </w:r>
      <w:r>
        <w:t>signate</w:t>
      </w:r>
      <w:r>
        <w:rPr>
          <w:spacing w:val="-1"/>
        </w:rPr>
        <w:t xml:space="preserve"> </w:t>
      </w:r>
      <w:r>
        <w:t>a</w:t>
      </w:r>
      <w:r>
        <w:rPr>
          <w:spacing w:val="-1"/>
        </w:rPr>
        <w:t xml:space="preserve"> </w:t>
      </w:r>
      <w:r>
        <w:t>s</w:t>
      </w:r>
      <w:r>
        <w:rPr>
          <w:spacing w:val="-1"/>
        </w:rPr>
        <w:t>ec</w:t>
      </w:r>
      <w:r>
        <w:t>tion of</w:t>
      </w:r>
      <w:r>
        <w:rPr>
          <w:spacing w:val="-1"/>
        </w:rPr>
        <w:t xml:space="preserve"> </w:t>
      </w:r>
      <w:r>
        <w:t>its f</w:t>
      </w:r>
      <w:r>
        <w:rPr>
          <w:spacing w:val="-4"/>
        </w:rPr>
        <w:t>r</w:t>
      </w:r>
      <w:r>
        <w:rPr>
          <w:spacing w:val="-1"/>
        </w:rPr>
        <w:t>e</w:t>
      </w:r>
      <w:r>
        <w:t>e</w:t>
      </w:r>
      <w:r>
        <w:rPr>
          <w:spacing w:val="1"/>
        </w:rPr>
        <w:t xml:space="preserve"> </w:t>
      </w:r>
      <w:r>
        <w:t>p</w:t>
      </w:r>
      <w:r>
        <w:rPr>
          <w:spacing w:val="-1"/>
        </w:rPr>
        <w:t>ar</w:t>
      </w:r>
      <w:r>
        <w:t>king</w:t>
      </w:r>
      <w:r>
        <w:rPr>
          <w:spacing w:val="-2"/>
        </w:rPr>
        <w:t xml:space="preserve"> </w:t>
      </w:r>
      <w:r>
        <w:t xml:space="preserve">lot </w:t>
      </w:r>
      <w:r>
        <w:rPr>
          <w:spacing w:val="-1"/>
        </w:rPr>
        <w:t>f</w:t>
      </w:r>
      <w:r>
        <w:t>or u</w:t>
      </w:r>
      <w:r>
        <w:rPr>
          <w:spacing w:val="1"/>
        </w:rPr>
        <w:t>s</w:t>
      </w:r>
      <w:r>
        <w:t>e</w:t>
      </w:r>
      <w:r>
        <w:rPr>
          <w:spacing w:val="-4"/>
        </w:rPr>
        <w:t xml:space="preserve"> </w:t>
      </w:r>
      <w:r>
        <w:rPr>
          <w:spacing w:val="7"/>
        </w:rPr>
        <w:t>b</w:t>
      </w:r>
      <w:r>
        <w:t xml:space="preserve">y </w:t>
      </w:r>
      <w:r>
        <w:rPr>
          <w:spacing w:val="-1"/>
        </w:rPr>
        <w:t>e</w:t>
      </w:r>
      <w:r>
        <w:t>mpl</w:t>
      </w:r>
      <w:r>
        <w:rPr>
          <w:spacing w:val="4"/>
        </w:rPr>
        <w:t>o</w:t>
      </w:r>
      <w:r>
        <w:rPr>
          <w:spacing w:val="-10"/>
        </w:rPr>
        <w:t>y</w:t>
      </w:r>
      <w:r>
        <w:rPr>
          <w:spacing w:val="-1"/>
        </w:rPr>
        <w:t>ee</w:t>
      </w:r>
      <w:r>
        <w:t>s w</w:t>
      </w:r>
      <w:r>
        <w:rPr>
          <w:spacing w:val="-1"/>
        </w:rPr>
        <w:t>or</w:t>
      </w:r>
      <w:r>
        <w:t>k</w:t>
      </w:r>
      <w:r>
        <w:rPr>
          <w:spacing w:val="1"/>
        </w:rPr>
        <w:t>i</w:t>
      </w:r>
      <w:r>
        <w:rPr>
          <w:spacing w:val="4"/>
        </w:rPr>
        <w:t>n</w:t>
      </w:r>
      <w:r>
        <w:t>g</w:t>
      </w:r>
      <w:r>
        <w:rPr>
          <w:spacing w:val="-5"/>
        </w:rPr>
        <w:t xml:space="preserve"> </w:t>
      </w:r>
      <w:r>
        <w:t>outside</w:t>
      </w:r>
      <w:r>
        <w:rPr>
          <w:spacing w:val="-1"/>
        </w:rPr>
        <w:t xml:space="preserve"> </w:t>
      </w:r>
      <w:r>
        <w:t>nor</w:t>
      </w:r>
      <w:r>
        <w:rPr>
          <w:spacing w:val="-1"/>
        </w:rPr>
        <w:t>m</w:t>
      </w:r>
      <w:r>
        <w:rPr>
          <w:spacing w:val="-4"/>
        </w:rPr>
        <w:t>a</w:t>
      </w:r>
      <w:r>
        <w:t>l busin</w:t>
      </w:r>
      <w:r>
        <w:rPr>
          <w:spacing w:val="-1"/>
        </w:rPr>
        <w:t>e</w:t>
      </w:r>
      <w:r>
        <w:t>ss hours</w:t>
      </w:r>
      <w:r>
        <w:rPr>
          <w:spacing w:val="2"/>
        </w:rPr>
        <w:t xml:space="preserve"> </w:t>
      </w:r>
      <w:r>
        <w:t>on those</w:t>
      </w:r>
      <w:r>
        <w:rPr>
          <w:spacing w:val="-1"/>
        </w:rPr>
        <w:t xml:space="preserve"> </w:t>
      </w:r>
      <w:r>
        <w:t>d</w:t>
      </w:r>
      <w:r>
        <w:rPr>
          <w:spacing w:val="3"/>
        </w:rPr>
        <w:t>a</w:t>
      </w:r>
      <w:r>
        <w:rPr>
          <w:spacing w:val="-12"/>
        </w:rPr>
        <w:t>y</w:t>
      </w:r>
      <w:r>
        <w:t>s</w:t>
      </w:r>
      <w:r>
        <w:rPr>
          <w:spacing w:val="2"/>
        </w:rPr>
        <w:t xml:space="preserve"> </w:t>
      </w:r>
      <w:r>
        <w:rPr>
          <w:spacing w:val="-1"/>
        </w:rPr>
        <w:t>w</w:t>
      </w:r>
      <w:r>
        <w:t>h</w:t>
      </w:r>
      <w:r>
        <w:rPr>
          <w:spacing w:val="-4"/>
        </w:rPr>
        <w:t>e</w:t>
      </w:r>
      <w:r>
        <w:t>n t</w:t>
      </w:r>
      <w:r>
        <w:rPr>
          <w:spacing w:val="3"/>
        </w:rPr>
        <w:t>h</w:t>
      </w:r>
      <w:r>
        <w:rPr>
          <w:spacing w:val="1"/>
        </w:rPr>
        <w:t>er</w:t>
      </w:r>
      <w:r>
        <w:t xml:space="preserve">e is </w:t>
      </w:r>
      <w:r>
        <w:rPr>
          <w:spacing w:val="-1"/>
        </w:rPr>
        <w:t>ac</w:t>
      </w:r>
      <w:r>
        <w:t>tual or</w:t>
      </w:r>
      <w:r>
        <w:rPr>
          <w:spacing w:val="-1"/>
        </w:rPr>
        <w:t xml:space="preserve"> a</w:t>
      </w:r>
      <w:r>
        <w:t>nt</w:t>
      </w:r>
      <w:r>
        <w:rPr>
          <w:spacing w:val="1"/>
        </w:rPr>
        <w:t>i</w:t>
      </w:r>
      <w:r>
        <w:rPr>
          <w:spacing w:val="-1"/>
        </w:rPr>
        <w:t>c</w:t>
      </w:r>
      <w:r>
        <w:t>i</w:t>
      </w:r>
      <w:r>
        <w:rPr>
          <w:spacing w:val="2"/>
        </w:rPr>
        <w:t>p</w:t>
      </w:r>
      <w:r>
        <w:rPr>
          <w:spacing w:val="-4"/>
        </w:rPr>
        <w:t>a</w:t>
      </w:r>
      <w:r>
        <w:t>ted s</w:t>
      </w:r>
      <w:r>
        <w:rPr>
          <w:spacing w:val="-1"/>
        </w:rPr>
        <w:t>n</w:t>
      </w:r>
      <w:r>
        <w:t>o</w:t>
      </w:r>
      <w:r>
        <w:rPr>
          <w:spacing w:val="-1"/>
        </w:rPr>
        <w:t>w</w:t>
      </w:r>
      <w:r>
        <w:rPr>
          <w:spacing w:val="-4"/>
        </w:rPr>
        <w:t>f</w:t>
      </w:r>
      <w:r>
        <w:rPr>
          <w:spacing w:val="-1"/>
        </w:rPr>
        <w:t>a</w:t>
      </w:r>
      <w:r>
        <w:t>ll.</w:t>
      </w:r>
    </w:p>
    <w:p w:rsidR="00020CFC" w:rsidRDefault="00020CFC" w:rsidP="00020CFC">
      <w:pPr>
        <w:pStyle w:val="BodyText"/>
        <w:tabs>
          <w:tab w:val="left" w:pos="820"/>
        </w:tabs>
        <w:ind w:right="797" w:firstLine="0"/>
        <w:rPr>
          <w:ins w:id="221" w:author="EWU" w:date="2018-08-27T09:56:00Z"/>
        </w:rPr>
      </w:pPr>
    </w:p>
    <w:p w:rsidR="00020CFC" w:rsidRDefault="00020CFC">
      <w:pPr>
        <w:pStyle w:val="BodyText"/>
        <w:numPr>
          <w:ilvl w:val="1"/>
          <w:numId w:val="23"/>
        </w:numPr>
        <w:tabs>
          <w:tab w:val="left" w:pos="820"/>
        </w:tabs>
        <w:ind w:right="797"/>
      </w:pPr>
      <w:ins w:id="222" w:author="EWU" w:date="2018-08-27T09:56:00Z">
        <w:r>
          <w:t xml:space="preserve">Employees who work an evening or night shift may park their vehicles closer to their work location as needed for safety purposes.  Employees may request </w:t>
        </w:r>
      </w:ins>
      <w:ins w:id="223" w:author="EWU" w:date="2018-08-27T09:57:00Z">
        <w:r>
          <w:t>a safety escort in accordance with University policy 603-01</w:t>
        </w:r>
      </w:ins>
      <w:ins w:id="224" w:author="EWU" w:date="2018-08-27T09:58:00Z">
        <w:r>
          <w:t>, Campus Safety, Security, and Crime Prevention</w:t>
        </w:r>
      </w:ins>
      <w:ins w:id="225" w:author="EWU" w:date="2018-08-27T09:57:00Z">
        <w:r>
          <w:t xml:space="preserve">.  </w:t>
        </w:r>
      </w:ins>
    </w:p>
    <w:p w:rsidR="006233F1" w:rsidRDefault="006233F1">
      <w:pPr>
        <w:spacing w:before="12" w:line="240" w:lineRule="exact"/>
        <w:rPr>
          <w:sz w:val="24"/>
          <w:szCs w:val="24"/>
        </w:rPr>
      </w:pPr>
    </w:p>
    <w:p w:rsidR="006233F1" w:rsidRDefault="00356906">
      <w:pPr>
        <w:pStyle w:val="Heading1"/>
        <w:ind w:right="210"/>
        <w:rPr>
          <w:b w:val="0"/>
          <w:bCs w:val="0"/>
        </w:rPr>
      </w:pPr>
      <w:bookmarkStart w:id="226" w:name="_bookmark27"/>
      <w:bookmarkEnd w:id="226"/>
      <w:r>
        <w:rPr>
          <w:spacing w:val="-1"/>
        </w:rPr>
        <w:t>A</w:t>
      </w:r>
      <w:r>
        <w:rPr>
          <w:spacing w:val="-3"/>
        </w:rPr>
        <w:t>R</w:t>
      </w:r>
      <w:r>
        <w:t>TICLE</w:t>
      </w:r>
      <w:r>
        <w:rPr>
          <w:spacing w:val="-1"/>
        </w:rPr>
        <w:t xml:space="preserve"> </w:t>
      </w:r>
      <w:r>
        <w:t xml:space="preserve">27 </w:t>
      </w:r>
      <w:r>
        <w:rPr>
          <w:rFonts w:cs="Times New Roman"/>
        </w:rPr>
        <w:t xml:space="preserve">– </w:t>
      </w:r>
      <w:r>
        <w:t>CHIL</w:t>
      </w:r>
      <w:r>
        <w:rPr>
          <w:spacing w:val="-3"/>
        </w:rPr>
        <w:t>DC</w:t>
      </w:r>
      <w:r>
        <w:rPr>
          <w:spacing w:val="-1"/>
        </w:rPr>
        <w:t>A</w:t>
      </w:r>
      <w:r>
        <w:rPr>
          <w:spacing w:val="-3"/>
        </w:rPr>
        <w:t>R</w:t>
      </w:r>
      <w:r>
        <w:t>E</w:t>
      </w:r>
    </w:p>
    <w:p w:rsidR="006233F1" w:rsidRDefault="006233F1">
      <w:pPr>
        <w:spacing w:before="8" w:line="220" w:lineRule="exact"/>
      </w:pPr>
    </w:p>
    <w:p w:rsidR="006233F1" w:rsidRDefault="00356906">
      <w:pPr>
        <w:pStyle w:val="BodyText"/>
        <w:tabs>
          <w:tab w:val="left" w:pos="820"/>
        </w:tabs>
        <w:ind w:right="420"/>
      </w:pPr>
      <w:r>
        <w:t>27.1</w:t>
      </w:r>
      <w:r>
        <w:tab/>
      </w:r>
      <w:r>
        <w:rPr>
          <w:spacing w:val="-1"/>
          <w:u w:val="single" w:color="000000"/>
        </w:rPr>
        <w:t>A</w:t>
      </w:r>
      <w:r>
        <w:rPr>
          <w:spacing w:val="-4"/>
          <w:u w:val="single" w:color="000000"/>
        </w:rPr>
        <w:t>c</w:t>
      </w:r>
      <w:r>
        <w:rPr>
          <w:spacing w:val="-1"/>
          <w:u w:val="single" w:color="000000"/>
        </w:rPr>
        <w:t>ce</w:t>
      </w:r>
      <w:r>
        <w:rPr>
          <w:u w:val="single" w:color="000000"/>
        </w:rPr>
        <w:t>ss to EWU Ch</w:t>
      </w:r>
      <w:r>
        <w:rPr>
          <w:spacing w:val="1"/>
          <w:u w:val="single" w:color="000000"/>
        </w:rPr>
        <w:t>i</w:t>
      </w:r>
      <w:r>
        <w:rPr>
          <w:u w:val="single" w:color="000000"/>
        </w:rPr>
        <w:t>ld</w:t>
      </w:r>
      <w:r>
        <w:rPr>
          <w:spacing w:val="-1"/>
          <w:u w:val="single" w:color="000000"/>
        </w:rPr>
        <w:t>r</w:t>
      </w:r>
      <w:r>
        <w:rPr>
          <w:spacing w:val="-4"/>
          <w:u w:val="single" w:color="000000"/>
        </w:rPr>
        <w:t>e</w:t>
      </w:r>
      <w:r>
        <w:rPr>
          <w:u w:val="single" w:color="000000"/>
        </w:rPr>
        <w:t>n</w:t>
      </w:r>
      <w:r>
        <w:rPr>
          <w:rFonts w:cs="Times New Roman"/>
          <w:u w:val="single" w:color="000000"/>
        </w:rPr>
        <w:t>’s</w:t>
      </w:r>
      <w:r>
        <w:rPr>
          <w:rFonts w:cs="Times New Roman"/>
          <w:spacing w:val="59"/>
          <w:u w:val="single" w:color="000000"/>
        </w:rPr>
        <w:t xml:space="preserve"> </w:t>
      </w:r>
      <w:r>
        <w:rPr>
          <w:u w:val="single" w:color="000000"/>
        </w:rPr>
        <w:t>C</w:t>
      </w:r>
      <w:r>
        <w:rPr>
          <w:spacing w:val="-1"/>
          <w:u w:val="single" w:color="000000"/>
        </w:rPr>
        <w:t>e</w:t>
      </w:r>
      <w:r>
        <w:rPr>
          <w:u w:val="single" w:color="000000"/>
        </w:rPr>
        <w:t>nt</w:t>
      </w:r>
      <w:r>
        <w:rPr>
          <w:spacing w:val="-4"/>
          <w:u w:val="single" w:color="000000"/>
        </w:rPr>
        <w:t>e</w:t>
      </w:r>
      <w:r>
        <w:rPr>
          <w:spacing w:val="-1"/>
          <w:u w:val="single" w:color="000000"/>
        </w:rPr>
        <w:t>r</w:t>
      </w:r>
      <w:r>
        <w:t>.</w:t>
      </w:r>
      <w:r>
        <w:rPr>
          <w:spacing w:val="60"/>
        </w:rPr>
        <w:t xml:space="preserve"> </w:t>
      </w:r>
      <w:r>
        <w:t>The Univ</w:t>
      </w:r>
      <w:r>
        <w:rPr>
          <w:spacing w:val="-1"/>
        </w:rPr>
        <w:t>e</w:t>
      </w:r>
      <w:r>
        <w:t>rsity</w:t>
      </w:r>
      <w:r>
        <w:rPr>
          <w:spacing w:val="-5"/>
        </w:rPr>
        <w:t xml:space="preserve"> </w:t>
      </w:r>
      <w:r>
        <w:rPr>
          <w:spacing w:val="-1"/>
        </w:rPr>
        <w:t>a</w:t>
      </w:r>
      <w:r>
        <w:t>nd t</w:t>
      </w:r>
      <w:r>
        <w:rPr>
          <w:spacing w:val="2"/>
        </w:rPr>
        <w:t>h</w:t>
      </w:r>
      <w:r>
        <w:t>e</w:t>
      </w:r>
      <w:r>
        <w:rPr>
          <w:spacing w:val="-1"/>
        </w:rPr>
        <w:t xml:space="preserve"> </w:t>
      </w:r>
      <w:r>
        <w:t xml:space="preserve">Union </w:t>
      </w:r>
      <w:r>
        <w:rPr>
          <w:spacing w:val="-1"/>
        </w:rPr>
        <w:t>rec</w:t>
      </w:r>
      <w:r>
        <w:rPr>
          <w:spacing w:val="5"/>
        </w:rPr>
        <w:t>o</w:t>
      </w:r>
      <w:r>
        <w:rPr>
          <w:spacing w:val="-5"/>
        </w:rPr>
        <w:t>g</w:t>
      </w:r>
      <w:r>
        <w:t>ni</w:t>
      </w:r>
      <w:r>
        <w:rPr>
          <w:spacing w:val="1"/>
        </w:rPr>
        <w:t>z</w:t>
      </w:r>
      <w:r>
        <w:t xml:space="preserve">e that </w:t>
      </w:r>
      <w:r>
        <w:rPr>
          <w:spacing w:val="-1"/>
        </w:rPr>
        <w:t>f</w:t>
      </w:r>
      <w:r>
        <w:rPr>
          <w:spacing w:val="-4"/>
        </w:rPr>
        <w:t>a</w:t>
      </w:r>
      <w:r>
        <w:t>mi</w:t>
      </w:r>
      <w:r>
        <w:rPr>
          <w:spacing w:val="5"/>
        </w:rPr>
        <w:t>l</w:t>
      </w:r>
      <w:r>
        <w:t>y</w:t>
      </w:r>
      <w:r>
        <w:rPr>
          <w:spacing w:val="-10"/>
        </w:rPr>
        <w:t xml:space="preserve"> </w:t>
      </w:r>
      <w:r>
        <w:t>life</w:t>
      </w:r>
      <w:r>
        <w:rPr>
          <w:spacing w:val="-4"/>
        </w:rPr>
        <w:t xml:space="preserve"> </w:t>
      </w:r>
      <w:r>
        <w:rPr>
          <w:spacing w:val="2"/>
        </w:rPr>
        <w:t>h</w:t>
      </w:r>
      <w:r>
        <w:rPr>
          <w:spacing w:val="-1"/>
        </w:rPr>
        <w:t>a</w:t>
      </w:r>
      <w:r>
        <w:t>s a</w:t>
      </w:r>
      <w:r>
        <w:rPr>
          <w:spacing w:val="-1"/>
        </w:rPr>
        <w:t xml:space="preserve"> </w:t>
      </w:r>
      <w:r>
        <w:t>s</w:t>
      </w:r>
      <w:r>
        <w:rPr>
          <w:spacing w:val="2"/>
        </w:rPr>
        <w:t>i</w:t>
      </w:r>
      <w:r>
        <w:rPr>
          <w:spacing w:val="-5"/>
        </w:rPr>
        <w:t>g</w:t>
      </w:r>
      <w:r>
        <w:rPr>
          <w:spacing w:val="2"/>
        </w:rPr>
        <w:t>n</w:t>
      </w:r>
      <w:r>
        <w:t>ifi</w:t>
      </w:r>
      <w:r>
        <w:rPr>
          <w:spacing w:val="-1"/>
        </w:rPr>
        <w:t>ca</w:t>
      </w:r>
      <w:r>
        <w:t>nt imp</w:t>
      </w:r>
      <w:r>
        <w:rPr>
          <w:spacing w:val="-1"/>
        </w:rPr>
        <w:t>a</w:t>
      </w:r>
      <w:r>
        <w:rPr>
          <w:spacing w:val="-4"/>
        </w:rPr>
        <w:t>c</w:t>
      </w:r>
      <w:r>
        <w:t>t up</w:t>
      </w:r>
      <w:r>
        <w:rPr>
          <w:spacing w:val="2"/>
        </w:rPr>
        <w:t>o</w:t>
      </w:r>
      <w:r>
        <w:t xml:space="preserve">n </w:t>
      </w:r>
      <w:r>
        <w:rPr>
          <w:spacing w:val="-1"/>
        </w:rPr>
        <w:t>e</w:t>
      </w:r>
      <w:r>
        <w:t>mpl</w:t>
      </w:r>
      <w:r>
        <w:rPr>
          <w:spacing w:val="4"/>
        </w:rPr>
        <w:t>o</w:t>
      </w:r>
      <w:r>
        <w:rPr>
          <w:spacing w:val="-10"/>
        </w:rPr>
        <w:t>y</w:t>
      </w:r>
      <w:r>
        <w:rPr>
          <w:spacing w:val="1"/>
        </w:rPr>
        <w:t>e</w:t>
      </w:r>
      <w:r>
        <w:rPr>
          <w:spacing w:val="-1"/>
        </w:rPr>
        <w:t>e</w:t>
      </w:r>
      <w:r>
        <w:rPr>
          <w:rFonts w:cs="Times New Roman"/>
          <w:spacing w:val="2"/>
        </w:rPr>
        <w:t>s</w:t>
      </w:r>
      <w:r>
        <w:rPr>
          <w:rFonts w:cs="Times New Roman"/>
        </w:rPr>
        <w:t>’</w:t>
      </w:r>
      <w:r>
        <w:rPr>
          <w:rFonts w:cs="Times New Roman"/>
          <w:spacing w:val="-1"/>
        </w:rPr>
        <w:t xml:space="preserve"> </w:t>
      </w:r>
      <w:r>
        <w:rPr>
          <w:spacing w:val="-1"/>
        </w:rPr>
        <w:t>w</w:t>
      </w:r>
      <w:r>
        <w:t>ork lives.</w:t>
      </w:r>
      <w:r>
        <w:rPr>
          <w:spacing w:val="60"/>
        </w:rPr>
        <w:t xml:space="preserve"> </w:t>
      </w:r>
      <w:r>
        <w:t>The Uni</w:t>
      </w:r>
      <w:r>
        <w:rPr>
          <w:spacing w:val="2"/>
        </w:rPr>
        <w:t>v</w:t>
      </w:r>
      <w:r>
        <w:rPr>
          <w:spacing w:val="-1"/>
        </w:rPr>
        <w:t>e</w:t>
      </w:r>
      <w:r>
        <w:t>rsi</w:t>
      </w:r>
      <w:r>
        <w:rPr>
          <w:spacing w:val="5"/>
        </w:rPr>
        <w:t>t</w:t>
      </w:r>
      <w:r>
        <w:t>y</w:t>
      </w:r>
      <w:r>
        <w:rPr>
          <w:spacing w:val="-5"/>
        </w:rPr>
        <w:t xml:space="preserve"> </w:t>
      </w:r>
      <w:r>
        <w:rPr>
          <w:spacing w:val="1"/>
        </w:rPr>
        <w:t>a</w:t>
      </w:r>
      <w:r>
        <w:t>g</w:t>
      </w:r>
      <w:r>
        <w:rPr>
          <w:spacing w:val="-1"/>
        </w:rPr>
        <w:t>r</w:t>
      </w:r>
      <w:r>
        <w:rPr>
          <w:spacing w:val="-3"/>
        </w:rPr>
        <w:t>e</w:t>
      </w:r>
      <w:r>
        <w:rPr>
          <w:spacing w:val="-1"/>
        </w:rPr>
        <w:t>e</w:t>
      </w:r>
      <w:r>
        <w:t>s to pro</w:t>
      </w:r>
      <w:r>
        <w:rPr>
          <w:spacing w:val="1"/>
        </w:rPr>
        <w:t>v</w:t>
      </w:r>
      <w:r>
        <w:t>ide</w:t>
      </w:r>
      <w:r>
        <w:rPr>
          <w:spacing w:val="-1"/>
        </w:rPr>
        <w:t xml:space="preserve"> </w:t>
      </w:r>
      <w:r>
        <w:t>b</w:t>
      </w:r>
      <w:r>
        <w:rPr>
          <w:spacing w:val="-1"/>
        </w:rPr>
        <w:t>a</w:t>
      </w:r>
      <w:r>
        <w:rPr>
          <w:spacing w:val="1"/>
        </w:rPr>
        <w:t>r</w:t>
      </w:r>
      <w:r>
        <w:rPr>
          <w:spacing w:val="-3"/>
        </w:rPr>
        <w:t>g</w:t>
      </w:r>
      <w:r>
        <w:rPr>
          <w:spacing w:val="-1"/>
        </w:rPr>
        <w:t>a</w:t>
      </w:r>
      <w:r>
        <w:t>i</w:t>
      </w:r>
      <w:r>
        <w:rPr>
          <w:spacing w:val="2"/>
        </w:rPr>
        <w:t>n</w:t>
      </w:r>
      <w:r>
        <w:t>ing</w:t>
      </w:r>
      <w:r>
        <w:rPr>
          <w:spacing w:val="-5"/>
        </w:rPr>
        <w:t xml:space="preserve"> </w:t>
      </w:r>
      <w:r>
        <w:t>unit</w:t>
      </w:r>
      <w:r>
        <w:rPr>
          <w:spacing w:val="1"/>
        </w:rPr>
        <w:t xml:space="preserve"> </w:t>
      </w:r>
      <w:r>
        <w:rPr>
          <w:spacing w:val="-1"/>
        </w:rPr>
        <w:t>e</w:t>
      </w:r>
      <w:r>
        <w:t>mp</w:t>
      </w:r>
      <w:r>
        <w:rPr>
          <w:spacing w:val="3"/>
        </w:rPr>
        <w:t>l</w:t>
      </w:r>
      <w:r>
        <w:rPr>
          <w:spacing w:val="4"/>
        </w:rPr>
        <w:t>o</w:t>
      </w:r>
      <w:r>
        <w:rPr>
          <w:spacing w:val="-10"/>
        </w:rPr>
        <w:t>y</w:t>
      </w:r>
      <w:r>
        <w:rPr>
          <w:spacing w:val="1"/>
        </w:rPr>
        <w:t>e</w:t>
      </w:r>
      <w:r>
        <w:rPr>
          <w:spacing w:val="-1"/>
        </w:rPr>
        <w:t>e</w:t>
      </w:r>
      <w:r>
        <w:t>s with</w:t>
      </w:r>
      <w:r>
        <w:rPr>
          <w:spacing w:val="3"/>
        </w:rPr>
        <w:t xml:space="preserve"> </w:t>
      </w:r>
      <w:r>
        <w:rPr>
          <w:spacing w:val="-1"/>
        </w:rPr>
        <w:t>acce</w:t>
      </w:r>
      <w:r>
        <w:t>ss to the</w:t>
      </w:r>
      <w:r>
        <w:rPr>
          <w:spacing w:val="2"/>
        </w:rPr>
        <w:t xml:space="preserve"> </w:t>
      </w:r>
      <w:r>
        <w:rPr>
          <w:spacing w:val="-1"/>
        </w:rPr>
        <w:t>E</w:t>
      </w:r>
      <w:r>
        <w:rPr>
          <w:spacing w:val="1"/>
        </w:rPr>
        <w:t>W</w:t>
      </w:r>
      <w:r>
        <w:t>U Chi</w:t>
      </w:r>
      <w:r>
        <w:rPr>
          <w:spacing w:val="1"/>
        </w:rPr>
        <w:t>l</w:t>
      </w:r>
      <w:r>
        <w:rPr>
          <w:spacing w:val="-3"/>
        </w:rPr>
        <w:t>d</w:t>
      </w:r>
      <w:r>
        <w:rPr>
          <w:spacing w:val="-1"/>
        </w:rPr>
        <w:t>r</w:t>
      </w:r>
      <w:r>
        <w:rPr>
          <w:spacing w:val="-4"/>
        </w:rPr>
        <w:t>e</w:t>
      </w:r>
      <w:r>
        <w:rPr>
          <w:rFonts w:cs="Times New Roman"/>
        </w:rPr>
        <w:t>n’s</w:t>
      </w:r>
      <w:r>
        <w:rPr>
          <w:rFonts w:cs="Times New Roman"/>
          <w:spacing w:val="-1"/>
        </w:rPr>
        <w:t xml:space="preserve"> </w:t>
      </w:r>
      <w:r>
        <w:t>C</w:t>
      </w:r>
      <w:r>
        <w:rPr>
          <w:spacing w:val="-1"/>
        </w:rPr>
        <w:t>e</w:t>
      </w:r>
      <w:r>
        <w:t>nter</w:t>
      </w:r>
      <w:r>
        <w:rPr>
          <w:spacing w:val="-3"/>
        </w:rPr>
        <w:t xml:space="preserve"> </w:t>
      </w:r>
      <w:r>
        <w:t>on the</w:t>
      </w:r>
      <w:r>
        <w:rPr>
          <w:spacing w:val="1"/>
        </w:rPr>
        <w:t xml:space="preserve"> </w:t>
      </w:r>
      <w:r>
        <w:t>s</w:t>
      </w:r>
      <w:r>
        <w:rPr>
          <w:spacing w:val="-4"/>
        </w:rPr>
        <w:t>a</w:t>
      </w:r>
      <w:r>
        <w:t>me</w:t>
      </w:r>
      <w:r>
        <w:rPr>
          <w:spacing w:val="-1"/>
        </w:rPr>
        <w:t xml:space="preserve"> </w:t>
      </w:r>
      <w:r>
        <w:t>b</w:t>
      </w:r>
      <w:r>
        <w:rPr>
          <w:spacing w:val="-1"/>
        </w:rPr>
        <w:t>a</w:t>
      </w:r>
      <w:r>
        <w:t xml:space="preserve">sis </w:t>
      </w:r>
      <w:r>
        <w:rPr>
          <w:spacing w:val="-1"/>
        </w:rPr>
        <w:t>a</w:t>
      </w:r>
      <w:r>
        <w:t xml:space="preserve">s </w:t>
      </w:r>
      <w:r>
        <w:rPr>
          <w:spacing w:val="-1"/>
        </w:rPr>
        <w:t>a</w:t>
      </w:r>
      <w:r>
        <w:rPr>
          <w:spacing w:val="7"/>
        </w:rPr>
        <w:t>n</w:t>
      </w:r>
      <w:r>
        <w:t>y</w:t>
      </w:r>
      <w:r>
        <w:rPr>
          <w:spacing w:val="-10"/>
        </w:rPr>
        <w:t xml:space="preserve"> </w:t>
      </w:r>
      <w:r>
        <w:t>n</w:t>
      </w:r>
      <w:r>
        <w:rPr>
          <w:spacing w:val="2"/>
        </w:rPr>
        <w:t>o</w:t>
      </w:r>
      <w:r>
        <w:t>n</w:t>
      </w:r>
      <w:r>
        <w:rPr>
          <w:spacing w:val="-1"/>
        </w:rPr>
        <w:t>-</w:t>
      </w:r>
      <w:r>
        <w:t>student in the</w:t>
      </w:r>
      <w:r>
        <w:rPr>
          <w:spacing w:val="-1"/>
        </w:rPr>
        <w:t xml:space="preserve"> </w:t>
      </w:r>
      <w:r>
        <w:t>Univ</w:t>
      </w:r>
      <w:r>
        <w:rPr>
          <w:spacing w:val="-1"/>
        </w:rPr>
        <w:t>e</w:t>
      </w:r>
      <w:r>
        <w:t>rsi</w:t>
      </w:r>
      <w:r>
        <w:rPr>
          <w:spacing w:val="5"/>
        </w:rPr>
        <w:t>t</w:t>
      </w:r>
      <w:r>
        <w:t xml:space="preserve">y </w:t>
      </w:r>
      <w:r>
        <w:rPr>
          <w:spacing w:val="-1"/>
        </w:rPr>
        <w:t>c</w:t>
      </w:r>
      <w:r>
        <w:t>ommuni</w:t>
      </w:r>
      <w:r>
        <w:rPr>
          <w:spacing w:val="5"/>
        </w:rPr>
        <w:t>t</w:t>
      </w:r>
      <w:r>
        <w:rPr>
          <w:spacing w:val="-12"/>
        </w:rPr>
        <w:t>y</w:t>
      </w:r>
      <w:r>
        <w:t>.</w:t>
      </w:r>
    </w:p>
    <w:p w:rsidR="006233F1" w:rsidRDefault="006233F1">
      <w:pPr>
        <w:spacing w:before="12" w:line="240" w:lineRule="exact"/>
        <w:rPr>
          <w:sz w:val="24"/>
          <w:szCs w:val="24"/>
        </w:rPr>
      </w:pPr>
    </w:p>
    <w:p w:rsidR="006233F1" w:rsidRDefault="00356906">
      <w:pPr>
        <w:pStyle w:val="Heading1"/>
        <w:ind w:right="210"/>
        <w:rPr>
          <w:b w:val="0"/>
          <w:bCs w:val="0"/>
        </w:rPr>
      </w:pPr>
      <w:bookmarkStart w:id="227" w:name="_bookmark28"/>
      <w:bookmarkEnd w:id="227"/>
      <w:r>
        <w:rPr>
          <w:spacing w:val="-1"/>
        </w:rPr>
        <w:t>A</w:t>
      </w:r>
      <w:r>
        <w:rPr>
          <w:spacing w:val="-3"/>
        </w:rPr>
        <w:t>R</w:t>
      </w:r>
      <w:r>
        <w:t>TICLE</w:t>
      </w:r>
      <w:r>
        <w:rPr>
          <w:spacing w:val="-1"/>
        </w:rPr>
        <w:t xml:space="preserve"> </w:t>
      </w:r>
      <w:r>
        <w:t>28</w:t>
      </w:r>
      <w:r>
        <w:rPr>
          <w:spacing w:val="-3"/>
        </w:rPr>
        <w:t xml:space="preserve"> </w:t>
      </w:r>
      <w:r>
        <w:rPr>
          <w:rFonts w:cs="Times New Roman"/>
        </w:rPr>
        <w:t>–</w:t>
      </w:r>
      <w:r>
        <w:rPr>
          <w:rFonts w:cs="Times New Roman"/>
          <w:spacing w:val="57"/>
        </w:rPr>
        <w:t xml:space="preserve"> </w:t>
      </w:r>
      <w:r>
        <w:t>HOL</w:t>
      </w:r>
      <w:r>
        <w:rPr>
          <w:spacing w:val="-3"/>
        </w:rPr>
        <w:t>I</w:t>
      </w:r>
      <w:r>
        <w:t>D</w:t>
      </w:r>
      <w:r>
        <w:rPr>
          <w:spacing w:val="-1"/>
        </w:rPr>
        <w:t>AYS</w:t>
      </w:r>
    </w:p>
    <w:p w:rsidR="006233F1" w:rsidRDefault="006233F1">
      <w:pPr>
        <w:spacing w:before="8" w:line="220" w:lineRule="exact"/>
      </w:pPr>
    </w:p>
    <w:p w:rsidR="006233F1" w:rsidRDefault="00356906">
      <w:pPr>
        <w:pStyle w:val="BodyText"/>
        <w:numPr>
          <w:ilvl w:val="1"/>
          <w:numId w:val="22"/>
        </w:numPr>
        <w:tabs>
          <w:tab w:val="left" w:pos="820"/>
        </w:tabs>
      </w:pPr>
      <w:r>
        <w:rPr>
          <w:u w:val="single" w:color="000000"/>
        </w:rPr>
        <w:t>A.</w:t>
      </w:r>
      <w:r>
        <w:rPr>
          <w:spacing w:val="59"/>
          <w:u w:val="single" w:color="000000"/>
        </w:rPr>
        <w:t xml:space="preserve"> </w:t>
      </w:r>
      <w:ins w:id="228" w:author="EWU" w:date="2018-08-27T10:00:00Z">
        <w:r w:rsidR="00080922">
          <w:rPr>
            <w:u w:val="single" w:color="000000"/>
          </w:rPr>
          <w:t xml:space="preserve">Eight (8) Hour </w:t>
        </w:r>
      </w:ins>
      <w:r w:rsidR="00080922">
        <w:rPr>
          <w:u w:val="single" w:color="000000"/>
        </w:rPr>
        <w:t>P</w:t>
      </w:r>
      <w:r>
        <w:rPr>
          <w:spacing w:val="-1"/>
          <w:u w:val="single" w:color="000000"/>
        </w:rPr>
        <w:t>a</w:t>
      </w:r>
      <w:r>
        <w:rPr>
          <w:u w:val="single" w:color="000000"/>
        </w:rPr>
        <w:t>id Holid</w:t>
      </w:r>
      <w:r>
        <w:rPr>
          <w:spacing w:val="2"/>
          <w:u w:val="single" w:color="000000"/>
        </w:rPr>
        <w:t>a</w:t>
      </w:r>
      <w:r>
        <w:rPr>
          <w:spacing w:val="-10"/>
          <w:u w:val="single" w:color="000000"/>
        </w:rPr>
        <w:t>y</w:t>
      </w:r>
      <w:r>
        <w:rPr>
          <w:u w:val="single" w:color="000000"/>
        </w:rPr>
        <w:t>s</w:t>
      </w:r>
      <w:r>
        <w:t>.</w:t>
      </w:r>
      <w:r>
        <w:rPr>
          <w:spacing w:val="60"/>
        </w:rPr>
        <w:t xml:space="preserve"> </w:t>
      </w:r>
      <w:r>
        <w:t>T</w:t>
      </w:r>
      <w:r>
        <w:rPr>
          <w:spacing w:val="1"/>
        </w:rPr>
        <w:t>h</w:t>
      </w:r>
      <w:r>
        <w:t>e</w:t>
      </w:r>
      <w:r>
        <w:rPr>
          <w:spacing w:val="-1"/>
        </w:rPr>
        <w:t xml:space="preserve"> </w:t>
      </w:r>
      <w:r>
        <w:rPr>
          <w:spacing w:val="1"/>
        </w:rPr>
        <w:t>f</w:t>
      </w:r>
      <w:r>
        <w:t>ollowing</w:t>
      </w:r>
      <w:r>
        <w:rPr>
          <w:spacing w:val="-5"/>
        </w:rPr>
        <w:t xml:space="preserve"> </w:t>
      </w:r>
      <w:r>
        <w:t>d</w:t>
      </w:r>
      <w:r>
        <w:rPr>
          <w:spacing w:val="6"/>
        </w:rPr>
        <w:t>a</w:t>
      </w:r>
      <w:r>
        <w:rPr>
          <w:spacing w:val="-10"/>
        </w:rPr>
        <w:t>y</w:t>
      </w:r>
      <w:r>
        <w:t>s</w:t>
      </w:r>
      <w:r>
        <w:rPr>
          <w:spacing w:val="2"/>
        </w:rPr>
        <w:t xml:space="preserve"> </w:t>
      </w:r>
      <w:r>
        <w:rPr>
          <w:spacing w:val="-1"/>
        </w:rPr>
        <w:t>ar</w:t>
      </w:r>
      <w:r>
        <w:t>e</w:t>
      </w:r>
      <w:r>
        <w:rPr>
          <w:spacing w:val="-3"/>
        </w:rPr>
        <w:t xml:space="preserve"> </w:t>
      </w:r>
      <w:r>
        <w:rPr>
          <w:spacing w:val="2"/>
        </w:rPr>
        <w:t>p</w:t>
      </w:r>
      <w:r>
        <w:rPr>
          <w:spacing w:val="-1"/>
        </w:rPr>
        <w:t>a</w:t>
      </w:r>
      <w:r>
        <w:t xml:space="preserve">id </w:t>
      </w:r>
      <w:r>
        <w:rPr>
          <w:spacing w:val="2"/>
        </w:rPr>
        <w:t>h</w:t>
      </w:r>
      <w:r>
        <w:t>olid</w:t>
      </w:r>
      <w:r>
        <w:rPr>
          <w:spacing w:val="1"/>
        </w:rPr>
        <w:t>a</w:t>
      </w:r>
      <w:r>
        <w:rPr>
          <w:spacing w:val="-10"/>
        </w:rPr>
        <w:t>y</w:t>
      </w:r>
      <w:r>
        <w:t>s</w:t>
      </w:r>
      <w:r>
        <w:rPr>
          <w:spacing w:val="2"/>
        </w:rPr>
        <w:t xml:space="preserve"> </w:t>
      </w:r>
      <w:r>
        <w:rPr>
          <w:spacing w:val="1"/>
        </w:rPr>
        <w:t>f</w:t>
      </w:r>
      <w:r>
        <w:t>or</w:t>
      </w:r>
      <w:r>
        <w:rPr>
          <w:spacing w:val="1"/>
        </w:rPr>
        <w:t xml:space="preserve"> </w:t>
      </w:r>
      <w:r>
        <w:rPr>
          <w:spacing w:val="-4"/>
        </w:rPr>
        <w:t>a</w:t>
      </w:r>
      <w:r>
        <w:t xml:space="preserve">ll </w:t>
      </w:r>
      <w:r>
        <w:rPr>
          <w:spacing w:val="-1"/>
        </w:rPr>
        <w:t>e</w:t>
      </w:r>
      <w:r>
        <w:t>l</w:t>
      </w:r>
      <w:r>
        <w:rPr>
          <w:spacing w:val="2"/>
        </w:rPr>
        <w:t>i</w:t>
      </w:r>
      <w:r>
        <w:rPr>
          <w:spacing w:val="-5"/>
        </w:rPr>
        <w:t>g</w:t>
      </w:r>
      <w:r>
        <w:t>ible</w:t>
      </w:r>
      <w:r>
        <w:rPr>
          <w:spacing w:val="-1"/>
        </w:rPr>
        <w:t xml:space="preserve"> e</w:t>
      </w:r>
      <w:r>
        <w:t>mpl</w:t>
      </w:r>
      <w:r>
        <w:rPr>
          <w:spacing w:val="4"/>
        </w:rPr>
        <w:t>o</w:t>
      </w:r>
      <w:r>
        <w:rPr>
          <w:spacing w:val="-10"/>
        </w:rPr>
        <w:t>y</w:t>
      </w:r>
      <w:r>
        <w:rPr>
          <w:spacing w:val="1"/>
        </w:rPr>
        <w:t>e</w:t>
      </w:r>
      <w:r>
        <w:rPr>
          <w:spacing w:val="-1"/>
        </w:rPr>
        <w:t>e</w:t>
      </w:r>
      <w:r>
        <w:t>s:</w:t>
      </w:r>
    </w:p>
    <w:p w:rsidR="006233F1" w:rsidRDefault="006233F1">
      <w:pPr>
        <w:spacing w:before="13" w:line="200" w:lineRule="exact"/>
        <w:rPr>
          <w:sz w:val="20"/>
          <w:szCs w:val="20"/>
        </w:rPr>
      </w:pPr>
    </w:p>
    <w:tbl>
      <w:tblPr>
        <w:tblW w:w="0" w:type="auto"/>
        <w:tblInd w:w="698" w:type="dxa"/>
        <w:tblLayout w:type="fixed"/>
        <w:tblCellMar>
          <w:left w:w="0" w:type="dxa"/>
          <w:right w:w="0" w:type="dxa"/>
        </w:tblCellMar>
        <w:tblLook w:val="01E0" w:firstRow="1" w:lastRow="1" w:firstColumn="1" w:lastColumn="1" w:noHBand="0" w:noVBand="0"/>
      </w:tblPr>
      <w:tblGrid>
        <w:gridCol w:w="3839"/>
        <w:gridCol w:w="3506"/>
      </w:tblGrid>
      <w:tr w:rsidR="006233F1" w:rsidTr="00EF0580">
        <w:trPr>
          <w:trHeight w:hRule="exact" w:val="320"/>
        </w:trPr>
        <w:tc>
          <w:tcPr>
            <w:tcW w:w="3839" w:type="dxa"/>
          </w:tcPr>
          <w:p w:rsidR="006233F1" w:rsidRDefault="00356906">
            <w:pPr>
              <w:pStyle w:val="TableParagraph"/>
              <w:spacing w:before="29"/>
              <w:ind w:left="23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p>
        </w:tc>
        <w:tc>
          <w:tcPr>
            <w:tcW w:w="3506" w:type="dxa"/>
          </w:tcPr>
          <w:p w:rsidR="006233F1" w:rsidRDefault="00356906">
            <w:pPr>
              <w:pStyle w:val="TableParagraph"/>
              <w:spacing w:before="29"/>
              <w:ind w:left="354"/>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1</w:t>
            </w:r>
          </w:p>
        </w:tc>
      </w:tr>
      <w:tr w:rsidR="006233F1" w:rsidTr="00EF0580">
        <w:trPr>
          <w:trHeight w:hRule="exact" w:val="278"/>
        </w:trPr>
        <w:tc>
          <w:tcPr>
            <w:tcW w:w="3839" w:type="dxa"/>
          </w:tcPr>
          <w:p w:rsidR="006233F1" w:rsidRDefault="00356906">
            <w:pPr>
              <w:pStyle w:val="TableParagraph"/>
              <w:spacing w:line="265" w:lineRule="exact"/>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3"/>
                <w:sz w:val="24"/>
                <w:szCs w:val="24"/>
              </w:rPr>
              <w:t>L</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J</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irthd</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p>
        </w:tc>
        <w:tc>
          <w:tcPr>
            <w:tcW w:w="3506" w:type="dxa"/>
          </w:tcPr>
          <w:p w:rsidR="006233F1" w:rsidRDefault="00356906">
            <w:pPr>
              <w:pStyle w:val="TableParagraph"/>
              <w:spacing w:line="265" w:lineRule="exact"/>
              <w:ind w:left="354"/>
              <w:rPr>
                <w:rFonts w:ascii="Times New Roman" w:eastAsia="Times New Roman" w:hAnsi="Times New Roman" w:cs="Times New Roman"/>
                <w:sz w:val="24"/>
                <w:szCs w:val="24"/>
              </w:rPr>
            </w:pPr>
            <w:r>
              <w:rPr>
                <w:rFonts w:ascii="Times New Roman" w:eastAsia="Times New Roman" w:hAnsi="Times New Roman" w:cs="Times New Roman"/>
                <w:sz w:val="24"/>
                <w:szCs w:val="24"/>
              </w:rPr>
              <w:t>Third Mond</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
        </w:tc>
      </w:tr>
      <w:tr w:rsidR="006233F1" w:rsidTr="00EF0580">
        <w:trPr>
          <w:trHeight w:hRule="exact" w:val="276"/>
        </w:trPr>
        <w:tc>
          <w:tcPr>
            <w:tcW w:w="3839" w:type="dxa"/>
          </w:tcPr>
          <w:p w:rsidR="006233F1" w:rsidRDefault="00356906">
            <w:pPr>
              <w:pStyle w:val="TableParagraph"/>
              <w:spacing w:line="263" w:lineRule="exact"/>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sidents’</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p>
        </w:tc>
        <w:tc>
          <w:tcPr>
            <w:tcW w:w="3506" w:type="dxa"/>
          </w:tcPr>
          <w:p w:rsidR="006233F1" w:rsidRDefault="00356906">
            <w:pPr>
              <w:pStyle w:val="TableParagraph"/>
              <w:spacing w:line="263" w:lineRule="exact"/>
              <w:ind w:left="354"/>
              <w:rPr>
                <w:rFonts w:ascii="Times New Roman" w:eastAsia="Times New Roman" w:hAnsi="Times New Roman" w:cs="Times New Roman"/>
                <w:sz w:val="24"/>
                <w:szCs w:val="24"/>
              </w:rPr>
            </w:pPr>
            <w:r>
              <w:rPr>
                <w:rFonts w:ascii="Times New Roman" w:eastAsia="Times New Roman" w:hAnsi="Times New Roman" w:cs="Times New Roman"/>
                <w:sz w:val="24"/>
                <w:szCs w:val="24"/>
              </w:rPr>
              <w:t>Third Mond</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
        </w:tc>
      </w:tr>
      <w:tr w:rsidR="006233F1" w:rsidTr="00EF0580">
        <w:trPr>
          <w:trHeight w:hRule="exact" w:val="276"/>
        </w:trPr>
        <w:tc>
          <w:tcPr>
            <w:tcW w:w="3839" w:type="dxa"/>
          </w:tcPr>
          <w:p w:rsidR="006233F1" w:rsidRDefault="00356906">
            <w:pPr>
              <w:pStyle w:val="TableParagraph"/>
              <w:spacing w:line="263" w:lineRule="exact"/>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p>
        </w:tc>
        <w:tc>
          <w:tcPr>
            <w:tcW w:w="3506" w:type="dxa"/>
          </w:tcPr>
          <w:p w:rsidR="006233F1" w:rsidRDefault="00356906">
            <w:pPr>
              <w:pStyle w:val="TableParagraph"/>
              <w:spacing w:line="263" w:lineRule="exact"/>
              <w:ind w:left="354"/>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Mon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 M</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y</w:t>
            </w:r>
          </w:p>
        </w:tc>
      </w:tr>
      <w:tr w:rsidR="006233F1" w:rsidTr="00EF0580">
        <w:trPr>
          <w:trHeight w:hRule="exact" w:val="276"/>
        </w:trPr>
        <w:tc>
          <w:tcPr>
            <w:tcW w:w="3839" w:type="dxa"/>
          </w:tcPr>
          <w:p w:rsidR="006233F1" w:rsidRDefault="00356906">
            <w:pPr>
              <w:pStyle w:val="TableParagraph"/>
              <w:spacing w:line="263" w:lineRule="exact"/>
              <w:ind w:left="23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p>
        </w:tc>
        <w:tc>
          <w:tcPr>
            <w:tcW w:w="3506" w:type="dxa"/>
          </w:tcPr>
          <w:p w:rsidR="006233F1" w:rsidRDefault="00356906">
            <w:pPr>
              <w:pStyle w:val="TableParagraph"/>
              <w:spacing w:line="263" w:lineRule="exact"/>
              <w:ind w:left="354"/>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J</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4</w:t>
            </w:r>
          </w:p>
        </w:tc>
      </w:tr>
      <w:tr w:rsidR="006233F1" w:rsidTr="00EF0580">
        <w:trPr>
          <w:trHeight w:hRule="exact" w:val="276"/>
        </w:trPr>
        <w:tc>
          <w:tcPr>
            <w:tcW w:w="3839" w:type="dxa"/>
          </w:tcPr>
          <w:p w:rsidR="006233F1" w:rsidRDefault="00356906">
            <w:pPr>
              <w:pStyle w:val="TableParagraph"/>
              <w:spacing w:line="263" w:lineRule="exact"/>
              <w:ind w:left="23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p>
        </w:tc>
        <w:tc>
          <w:tcPr>
            <w:tcW w:w="3506" w:type="dxa"/>
          </w:tcPr>
          <w:p w:rsidR="006233F1" w:rsidRDefault="00356906">
            <w:pPr>
              <w:pStyle w:val="TableParagraph"/>
              <w:spacing w:line="263" w:lineRule="exact"/>
              <w:ind w:left="354"/>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irst Mond</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r>
      <w:tr w:rsidR="006233F1" w:rsidTr="00EF0580">
        <w:trPr>
          <w:trHeight w:hRule="exact" w:val="276"/>
        </w:trPr>
        <w:tc>
          <w:tcPr>
            <w:tcW w:w="3839" w:type="dxa"/>
          </w:tcPr>
          <w:p w:rsidR="006233F1" w:rsidRDefault="00356906">
            <w:pPr>
              <w:pStyle w:val="TableParagraph"/>
              <w:spacing w:line="263" w:lineRule="exact"/>
              <w:ind w:left="23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p>
        </w:tc>
        <w:tc>
          <w:tcPr>
            <w:tcW w:w="3506" w:type="dxa"/>
          </w:tcPr>
          <w:p w:rsidR="006233F1" w:rsidRDefault="00356906">
            <w:pPr>
              <w:pStyle w:val="TableParagraph"/>
              <w:spacing w:line="263" w:lineRule="exact"/>
              <w:ind w:left="354"/>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11</w:t>
            </w:r>
          </w:p>
        </w:tc>
      </w:tr>
      <w:tr w:rsidR="006233F1" w:rsidTr="00EF0580">
        <w:trPr>
          <w:trHeight w:hRule="exact" w:val="276"/>
        </w:trPr>
        <w:tc>
          <w:tcPr>
            <w:tcW w:w="3839" w:type="dxa"/>
          </w:tcPr>
          <w:p w:rsidR="006233F1" w:rsidRDefault="00356906">
            <w:pPr>
              <w:pStyle w:val="TableParagraph"/>
              <w:spacing w:line="263" w:lineRule="exact"/>
              <w:ind w:left="23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nks</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ivi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p>
        </w:tc>
        <w:tc>
          <w:tcPr>
            <w:tcW w:w="3506" w:type="dxa"/>
          </w:tcPr>
          <w:p w:rsidR="006233F1" w:rsidRDefault="00356906">
            <w:pPr>
              <w:pStyle w:val="TableParagraph"/>
              <w:spacing w:line="263" w:lineRule="exact"/>
              <w:ind w:left="354"/>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ourth Th</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 No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p>
        </w:tc>
      </w:tr>
      <w:tr w:rsidR="006233F1" w:rsidTr="00EF0580">
        <w:trPr>
          <w:trHeight w:hRule="exact" w:val="276"/>
        </w:trPr>
        <w:tc>
          <w:tcPr>
            <w:tcW w:w="3839" w:type="dxa"/>
          </w:tcPr>
          <w:p w:rsidR="006233F1" w:rsidRDefault="00356906">
            <w:pPr>
              <w:pStyle w:val="TableParagraph"/>
              <w:spacing w:line="263" w:lineRule="exact"/>
              <w:ind w:left="23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Herit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p>
        </w:tc>
        <w:tc>
          <w:tcPr>
            <w:tcW w:w="3506" w:type="dxa"/>
          </w:tcPr>
          <w:p w:rsidR="006233F1" w:rsidRDefault="00356906">
            <w:pPr>
              <w:pStyle w:val="TableParagraph"/>
              <w:spacing w:line="263" w:lineRule="exact"/>
              <w:ind w:left="3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ving</w:t>
            </w:r>
          </w:p>
        </w:tc>
      </w:tr>
      <w:tr w:rsidR="006233F1" w:rsidTr="00EF0580">
        <w:trPr>
          <w:trHeight w:hRule="exact" w:val="276"/>
        </w:trPr>
        <w:tc>
          <w:tcPr>
            <w:tcW w:w="3839" w:type="dxa"/>
          </w:tcPr>
          <w:p w:rsidR="006233F1" w:rsidRDefault="00356906">
            <w:pPr>
              <w:pStyle w:val="TableParagraph"/>
              <w:spacing w:line="263" w:lineRule="exact"/>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Christ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Day</w:t>
            </w:r>
          </w:p>
        </w:tc>
        <w:tc>
          <w:tcPr>
            <w:tcW w:w="3506" w:type="dxa"/>
          </w:tcPr>
          <w:p w:rsidR="006233F1" w:rsidRDefault="00356906">
            <w:pPr>
              <w:pStyle w:val="TableParagraph"/>
              <w:spacing w:line="263" w:lineRule="exact"/>
              <w:ind w:left="35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25</w:t>
            </w:r>
          </w:p>
        </w:tc>
      </w:tr>
      <w:tr w:rsidR="006233F1" w:rsidTr="00EF0580">
        <w:trPr>
          <w:trHeight w:hRule="exact" w:val="318"/>
        </w:trPr>
        <w:tc>
          <w:tcPr>
            <w:tcW w:w="7345" w:type="dxa"/>
            <w:gridSpan w:val="2"/>
          </w:tcPr>
          <w:p w:rsidR="006233F1" w:rsidRDefault="00356906">
            <w:pPr>
              <w:pStyle w:val="TableParagraph"/>
              <w:spacing w:line="263" w:lineRule="exact"/>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 Holid</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p>
        </w:tc>
      </w:tr>
    </w:tbl>
    <w:p w:rsidR="006233F1" w:rsidRDefault="006233F1">
      <w:pPr>
        <w:spacing w:before="1" w:line="100" w:lineRule="exact"/>
        <w:rPr>
          <w:sz w:val="10"/>
          <w:szCs w:val="10"/>
        </w:rPr>
      </w:pPr>
    </w:p>
    <w:p w:rsidR="00EF0580" w:rsidRDefault="00EF0580">
      <w:pPr>
        <w:spacing w:before="1" w:line="100" w:lineRule="exact"/>
        <w:rPr>
          <w:sz w:val="10"/>
          <w:szCs w:val="10"/>
        </w:rPr>
      </w:pPr>
    </w:p>
    <w:p w:rsidR="00EF0580" w:rsidRDefault="00EF0580">
      <w:pPr>
        <w:spacing w:before="1" w:line="100" w:lineRule="exact"/>
        <w:rPr>
          <w:sz w:val="10"/>
          <w:szCs w:val="10"/>
        </w:rPr>
      </w:pPr>
    </w:p>
    <w:tbl>
      <w:tblPr>
        <w:tblW w:w="0" w:type="auto"/>
        <w:tblInd w:w="820" w:type="dxa"/>
        <w:tblLayout w:type="fixed"/>
        <w:tblCellMar>
          <w:left w:w="0" w:type="dxa"/>
          <w:right w:w="0" w:type="dxa"/>
        </w:tblCellMar>
        <w:tblLook w:val="01E0" w:firstRow="1" w:lastRow="1" w:firstColumn="1" w:lastColumn="1" w:noHBand="0" w:noVBand="0"/>
      </w:tblPr>
      <w:tblGrid>
        <w:gridCol w:w="5643"/>
        <w:gridCol w:w="1275"/>
        <w:gridCol w:w="715"/>
        <w:gridCol w:w="221"/>
      </w:tblGrid>
      <w:tr w:rsidR="006233F1" w:rsidTr="00EF0580">
        <w:trPr>
          <w:trHeight w:hRule="exact" w:val="276"/>
        </w:trPr>
        <w:tc>
          <w:tcPr>
            <w:tcW w:w="6918" w:type="dxa"/>
            <w:gridSpan w:val="2"/>
            <w:shd w:val="clear" w:color="auto" w:fill="auto"/>
          </w:tcPr>
          <w:p w:rsidR="006233F1" w:rsidRDefault="00356906">
            <w:pPr>
              <w:pStyle w:val="TableParagraph"/>
              <w:spacing w:line="268" w:lineRule="exact"/>
              <w:rPr>
                <w:rFonts w:ascii="Times New Roman" w:eastAsia="Times New Roman" w:hAnsi="Times New Roman" w:cs="Times New Roman"/>
                <w:sz w:val="24"/>
                <w:szCs w:val="24"/>
              </w:rPr>
            </w:pPr>
            <w:r w:rsidRPr="003E4C9E">
              <w:rPr>
                <w:rFonts w:ascii="Times New Roman" w:eastAsia="Times New Roman" w:hAnsi="Times New Roman" w:cs="Times New Roman"/>
                <w:sz w:val="24"/>
                <w:szCs w:val="24"/>
              </w:rPr>
              <w:t xml:space="preserve">B.  </w:t>
            </w:r>
            <w:r w:rsidRPr="003E4C9E">
              <w:rPr>
                <w:rFonts w:ascii="Times New Roman" w:eastAsia="Times New Roman" w:hAnsi="Times New Roman" w:cs="Times New Roman"/>
                <w:spacing w:val="2"/>
                <w:sz w:val="24"/>
                <w:szCs w:val="24"/>
              </w:rPr>
              <w:t xml:space="preserve"> </w:t>
            </w:r>
            <w:r w:rsidRPr="003E4C9E">
              <w:rPr>
                <w:rFonts w:ascii="Times New Roman" w:eastAsia="Times New Roman" w:hAnsi="Times New Roman" w:cs="Times New Roman"/>
                <w:spacing w:val="1"/>
                <w:sz w:val="24"/>
                <w:szCs w:val="24"/>
              </w:rPr>
              <w:t>U</w:t>
            </w:r>
            <w:r w:rsidRPr="003E4C9E">
              <w:rPr>
                <w:rFonts w:ascii="Times New Roman" w:eastAsia="Times New Roman" w:hAnsi="Times New Roman" w:cs="Times New Roman"/>
                <w:sz w:val="24"/>
                <w:szCs w:val="24"/>
              </w:rPr>
              <w:t>n</w:t>
            </w:r>
            <w:r w:rsidRPr="003E4C9E">
              <w:rPr>
                <w:rFonts w:ascii="Times New Roman" w:eastAsia="Times New Roman" w:hAnsi="Times New Roman" w:cs="Times New Roman"/>
                <w:spacing w:val="2"/>
                <w:sz w:val="24"/>
                <w:szCs w:val="24"/>
              </w:rPr>
              <w:t>p</w:t>
            </w:r>
            <w:r w:rsidRPr="003E4C9E">
              <w:rPr>
                <w:rFonts w:ascii="Times New Roman" w:eastAsia="Times New Roman" w:hAnsi="Times New Roman" w:cs="Times New Roman"/>
                <w:spacing w:val="-1"/>
                <w:sz w:val="24"/>
                <w:szCs w:val="24"/>
              </w:rPr>
              <w:t>a</w:t>
            </w:r>
            <w:r w:rsidRPr="003E4C9E">
              <w:rPr>
                <w:rFonts w:ascii="Times New Roman" w:eastAsia="Times New Roman" w:hAnsi="Times New Roman" w:cs="Times New Roman"/>
                <w:spacing w:val="2"/>
                <w:sz w:val="24"/>
                <w:szCs w:val="24"/>
              </w:rPr>
              <w:t>i</w:t>
            </w:r>
            <w:r w:rsidRPr="003E4C9E">
              <w:rPr>
                <w:rFonts w:ascii="Times New Roman" w:eastAsia="Times New Roman" w:hAnsi="Times New Roman" w:cs="Times New Roman"/>
                <w:sz w:val="24"/>
                <w:szCs w:val="24"/>
              </w:rPr>
              <w:t>d</w:t>
            </w:r>
            <w:r w:rsidRPr="003E4C9E">
              <w:rPr>
                <w:rFonts w:ascii="Times New Roman" w:eastAsia="Times New Roman" w:hAnsi="Times New Roman" w:cs="Times New Roman"/>
                <w:spacing w:val="2"/>
                <w:sz w:val="24"/>
                <w:szCs w:val="24"/>
              </w:rPr>
              <w:t xml:space="preserve"> </w:t>
            </w:r>
            <w:r w:rsidRPr="003E4C9E">
              <w:rPr>
                <w:rFonts w:ascii="Times New Roman" w:eastAsia="Times New Roman" w:hAnsi="Times New Roman" w:cs="Times New Roman"/>
                <w:sz w:val="24"/>
                <w:szCs w:val="24"/>
              </w:rPr>
              <w:t>Ho</w:t>
            </w:r>
            <w:r w:rsidRPr="003E4C9E">
              <w:rPr>
                <w:rFonts w:ascii="Times New Roman" w:eastAsia="Times New Roman" w:hAnsi="Times New Roman" w:cs="Times New Roman"/>
                <w:spacing w:val="2"/>
                <w:sz w:val="24"/>
                <w:szCs w:val="24"/>
              </w:rPr>
              <w:t>l</w:t>
            </w:r>
            <w:r w:rsidRPr="003E4C9E">
              <w:rPr>
                <w:rFonts w:ascii="Times New Roman" w:eastAsia="Times New Roman" w:hAnsi="Times New Roman" w:cs="Times New Roman"/>
                <w:sz w:val="24"/>
                <w:szCs w:val="24"/>
              </w:rPr>
              <w:t>i</w:t>
            </w:r>
            <w:r w:rsidRPr="003E4C9E">
              <w:rPr>
                <w:rFonts w:ascii="Times New Roman" w:eastAsia="Times New Roman" w:hAnsi="Times New Roman" w:cs="Times New Roman"/>
                <w:spacing w:val="2"/>
                <w:sz w:val="24"/>
                <w:szCs w:val="24"/>
              </w:rPr>
              <w:t>d</w:t>
            </w:r>
            <w:r w:rsidRPr="003E4C9E">
              <w:rPr>
                <w:rFonts w:ascii="Times New Roman" w:eastAsia="Times New Roman" w:hAnsi="Times New Roman" w:cs="Times New Roman"/>
                <w:spacing w:val="3"/>
                <w:sz w:val="24"/>
                <w:szCs w:val="24"/>
              </w:rPr>
              <w:t>a</w:t>
            </w:r>
            <w:r w:rsidRPr="003E4C9E">
              <w:rPr>
                <w:rFonts w:ascii="Times New Roman" w:eastAsia="Times New Roman" w:hAnsi="Times New Roman" w:cs="Times New Roman"/>
                <w:spacing w:val="-5"/>
                <w:sz w:val="24"/>
                <w:szCs w:val="24"/>
              </w:rPr>
              <w:t>y</w:t>
            </w:r>
            <w:r w:rsidRPr="003E4C9E">
              <w:rPr>
                <w:rFonts w:ascii="Times New Roman" w:eastAsia="Times New Roman" w:hAnsi="Times New Roman" w:cs="Times New Roman"/>
                <w:spacing w:val="5"/>
                <w:sz w:val="24"/>
                <w:szCs w:val="24"/>
              </w:rPr>
              <w:t>s</w:t>
            </w:r>
            <w:r w:rsidRPr="003E4C9E">
              <w:rPr>
                <w:rFonts w:ascii="Times New Roman" w:eastAsia="Times New Roman" w:hAnsi="Times New Roman" w:cs="Times New Roman"/>
                <w:sz w:val="24"/>
                <w:szCs w:val="24"/>
              </w:rPr>
              <w:t xml:space="preserve">. </w:t>
            </w:r>
            <w:r w:rsidRPr="003E4C9E">
              <w:rPr>
                <w:rFonts w:ascii="Times New Roman" w:eastAsia="Times New Roman" w:hAnsi="Times New Roman" w:cs="Times New Roman"/>
                <w:spacing w:val="2"/>
                <w:sz w:val="24"/>
                <w:szCs w:val="24"/>
              </w:rPr>
              <w:t xml:space="preserve"> </w:t>
            </w:r>
            <w:r w:rsidRPr="003E4C9E">
              <w:rPr>
                <w:rFonts w:ascii="Times New Roman" w:eastAsia="Times New Roman" w:hAnsi="Times New Roman" w:cs="Times New Roman"/>
                <w:spacing w:val="1"/>
                <w:sz w:val="24"/>
                <w:szCs w:val="24"/>
              </w:rPr>
              <w:t>H</w:t>
            </w:r>
            <w:r w:rsidRPr="003E4C9E">
              <w:rPr>
                <w:rFonts w:ascii="Times New Roman" w:eastAsia="Times New Roman" w:hAnsi="Times New Roman" w:cs="Times New Roman"/>
                <w:sz w:val="24"/>
                <w:szCs w:val="24"/>
              </w:rPr>
              <w:t>oli</w:t>
            </w:r>
            <w:r w:rsidRPr="003E4C9E">
              <w:rPr>
                <w:rFonts w:ascii="Times New Roman" w:eastAsia="Times New Roman" w:hAnsi="Times New Roman" w:cs="Times New Roman"/>
                <w:spacing w:val="2"/>
                <w:sz w:val="24"/>
                <w:szCs w:val="24"/>
              </w:rPr>
              <w:t>d</w:t>
            </w:r>
            <w:r w:rsidRPr="003E4C9E">
              <w:rPr>
                <w:rFonts w:ascii="Times New Roman" w:eastAsia="Times New Roman" w:hAnsi="Times New Roman" w:cs="Times New Roman"/>
                <w:spacing w:val="3"/>
                <w:sz w:val="24"/>
                <w:szCs w:val="24"/>
              </w:rPr>
              <w:t>a</w:t>
            </w:r>
            <w:r w:rsidRPr="003E4C9E">
              <w:rPr>
                <w:rFonts w:ascii="Times New Roman" w:eastAsia="Times New Roman" w:hAnsi="Times New Roman" w:cs="Times New Roman"/>
                <w:spacing w:val="-5"/>
                <w:sz w:val="24"/>
                <w:szCs w:val="24"/>
              </w:rPr>
              <w:t>y</w:t>
            </w:r>
            <w:r w:rsidRPr="003E4C9E">
              <w:rPr>
                <w:rFonts w:ascii="Times New Roman" w:eastAsia="Times New Roman" w:hAnsi="Times New Roman" w:cs="Times New Roman"/>
                <w:sz w:val="24"/>
                <w:szCs w:val="24"/>
              </w:rPr>
              <w:t>s</w:t>
            </w:r>
            <w:r w:rsidRPr="003E4C9E">
              <w:rPr>
                <w:rFonts w:ascii="Times New Roman" w:eastAsia="Times New Roman" w:hAnsi="Times New Roman" w:cs="Times New Roman"/>
                <w:spacing w:val="4"/>
                <w:sz w:val="24"/>
                <w:szCs w:val="24"/>
              </w:rPr>
              <w:t xml:space="preserve"> </w:t>
            </w:r>
            <w:r w:rsidRPr="003E4C9E">
              <w:rPr>
                <w:rFonts w:ascii="Times New Roman" w:eastAsia="Times New Roman" w:hAnsi="Times New Roman" w:cs="Times New Roman"/>
                <w:sz w:val="24"/>
                <w:szCs w:val="24"/>
              </w:rPr>
              <w:t>f</w:t>
            </w:r>
            <w:r w:rsidRPr="003E4C9E">
              <w:rPr>
                <w:rFonts w:ascii="Times New Roman" w:eastAsia="Times New Roman" w:hAnsi="Times New Roman" w:cs="Times New Roman"/>
                <w:spacing w:val="1"/>
                <w:sz w:val="24"/>
                <w:szCs w:val="24"/>
              </w:rPr>
              <w:t>o</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1"/>
                <w:sz w:val="24"/>
                <w:szCs w:val="24"/>
              </w:rPr>
              <w:t xml:space="preserve"> </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1"/>
                <w:sz w:val="24"/>
                <w:szCs w:val="24"/>
              </w:rPr>
              <w:t>ea</w:t>
            </w:r>
            <w:r w:rsidRPr="003E4C9E">
              <w:rPr>
                <w:rFonts w:ascii="Times New Roman" w:eastAsia="Times New Roman" w:hAnsi="Times New Roman" w:cs="Times New Roman"/>
                <w:sz w:val="24"/>
                <w:szCs w:val="24"/>
              </w:rPr>
              <w:t>so</w:t>
            </w:r>
            <w:r w:rsidRPr="003E4C9E">
              <w:rPr>
                <w:rFonts w:ascii="Times New Roman" w:eastAsia="Times New Roman" w:hAnsi="Times New Roman" w:cs="Times New Roman"/>
                <w:spacing w:val="2"/>
                <w:sz w:val="24"/>
                <w:szCs w:val="24"/>
              </w:rPr>
              <w:t>n</w:t>
            </w:r>
            <w:r w:rsidRPr="003E4C9E">
              <w:rPr>
                <w:rFonts w:ascii="Times New Roman" w:eastAsia="Times New Roman" w:hAnsi="Times New Roman" w:cs="Times New Roman"/>
                <w:sz w:val="24"/>
                <w:szCs w:val="24"/>
              </w:rPr>
              <w:t>s</w:t>
            </w:r>
            <w:r w:rsidRPr="003E4C9E">
              <w:rPr>
                <w:rFonts w:ascii="Times New Roman" w:eastAsia="Times New Roman" w:hAnsi="Times New Roman" w:cs="Times New Roman"/>
                <w:spacing w:val="2"/>
                <w:sz w:val="24"/>
                <w:szCs w:val="24"/>
              </w:rPr>
              <w:t xml:space="preserve"> </w:t>
            </w:r>
            <w:r w:rsidRPr="003E4C9E">
              <w:rPr>
                <w:rFonts w:ascii="Times New Roman" w:eastAsia="Times New Roman" w:hAnsi="Times New Roman" w:cs="Times New Roman"/>
                <w:sz w:val="24"/>
                <w:szCs w:val="24"/>
              </w:rPr>
              <w:t>of</w:t>
            </w:r>
            <w:r w:rsidRPr="003E4C9E">
              <w:rPr>
                <w:rFonts w:ascii="Times New Roman" w:eastAsia="Times New Roman" w:hAnsi="Times New Roman" w:cs="Times New Roman"/>
                <w:spacing w:val="7"/>
                <w:sz w:val="24"/>
                <w:szCs w:val="24"/>
              </w:rPr>
              <w:t xml:space="preserve"> </w:t>
            </w:r>
            <w:r w:rsidRPr="003E4C9E">
              <w:rPr>
                <w:rFonts w:ascii="Times New Roman" w:eastAsia="Times New Roman" w:hAnsi="Times New Roman" w:cs="Times New Roman"/>
                <w:sz w:val="24"/>
                <w:szCs w:val="24"/>
              </w:rPr>
              <w:t>F</w:t>
            </w:r>
            <w:r w:rsidRPr="003E4C9E">
              <w:rPr>
                <w:rFonts w:ascii="Times New Roman" w:eastAsia="Times New Roman" w:hAnsi="Times New Roman" w:cs="Times New Roman"/>
                <w:spacing w:val="-1"/>
                <w:sz w:val="24"/>
                <w:szCs w:val="24"/>
              </w:rPr>
              <w:t>a</w:t>
            </w:r>
            <w:r w:rsidRPr="003E4C9E">
              <w:rPr>
                <w:rFonts w:ascii="Times New Roman" w:eastAsia="Times New Roman" w:hAnsi="Times New Roman" w:cs="Times New Roman"/>
                <w:sz w:val="24"/>
                <w:szCs w:val="24"/>
              </w:rPr>
              <w:t>i</w:t>
            </w:r>
            <w:r w:rsidRPr="003E4C9E">
              <w:rPr>
                <w:rFonts w:ascii="Times New Roman" w:eastAsia="Times New Roman" w:hAnsi="Times New Roman" w:cs="Times New Roman"/>
                <w:spacing w:val="3"/>
                <w:sz w:val="24"/>
                <w:szCs w:val="24"/>
              </w:rPr>
              <w:t>t</w:t>
            </w:r>
            <w:r w:rsidRPr="003E4C9E">
              <w:rPr>
                <w:rFonts w:ascii="Times New Roman" w:eastAsia="Times New Roman" w:hAnsi="Times New Roman" w:cs="Times New Roman"/>
                <w:sz w:val="24"/>
                <w:szCs w:val="24"/>
              </w:rPr>
              <w:t>h</w:t>
            </w:r>
            <w:r w:rsidRPr="003E4C9E">
              <w:rPr>
                <w:rFonts w:ascii="Times New Roman" w:eastAsia="Times New Roman" w:hAnsi="Times New Roman" w:cs="Times New Roman"/>
                <w:spacing w:val="2"/>
                <w:sz w:val="24"/>
                <w:szCs w:val="24"/>
              </w:rPr>
              <w:t xml:space="preserve"> </w:t>
            </w:r>
            <w:r w:rsidRPr="003E4C9E">
              <w:rPr>
                <w:rFonts w:ascii="Times New Roman" w:eastAsia="Times New Roman" w:hAnsi="Times New Roman" w:cs="Times New Roman"/>
                <w:spacing w:val="-1"/>
                <w:sz w:val="24"/>
                <w:szCs w:val="24"/>
              </w:rPr>
              <w:t>a</w:t>
            </w:r>
            <w:r w:rsidRPr="003E4C9E">
              <w:rPr>
                <w:rFonts w:ascii="Times New Roman" w:eastAsia="Times New Roman" w:hAnsi="Times New Roman" w:cs="Times New Roman"/>
                <w:spacing w:val="2"/>
                <w:sz w:val="24"/>
                <w:szCs w:val="24"/>
              </w:rPr>
              <w:t>n</w:t>
            </w:r>
            <w:r w:rsidRPr="003E4C9E">
              <w:rPr>
                <w:rFonts w:ascii="Times New Roman" w:eastAsia="Times New Roman" w:hAnsi="Times New Roman" w:cs="Times New Roman"/>
                <w:sz w:val="24"/>
                <w:szCs w:val="24"/>
              </w:rPr>
              <w:t xml:space="preserve">d </w:t>
            </w:r>
            <w:r w:rsidRPr="003E4C9E">
              <w:rPr>
                <w:rFonts w:ascii="Times New Roman" w:eastAsia="Times New Roman" w:hAnsi="Times New Roman" w:cs="Times New Roman"/>
                <w:spacing w:val="2"/>
                <w:sz w:val="24"/>
                <w:szCs w:val="24"/>
              </w:rPr>
              <w:t>C</w:t>
            </w:r>
            <w:r w:rsidRPr="003E4C9E">
              <w:rPr>
                <w:rFonts w:ascii="Times New Roman" w:eastAsia="Times New Roman" w:hAnsi="Times New Roman" w:cs="Times New Roman"/>
                <w:sz w:val="24"/>
                <w:szCs w:val="24"/>
              </w:rPr>
              <w:t>on</w:t>
            </w:r>
            <w:r w:rsidRPr="003E4C9E">
              <w:rPr>
                <w:rFonts w:ascii="Times New Roman" w:eastAsia="Times New Roman" w:hAnsi="Times New Roman" w:cs="Times New Roman"/>
                <w:spacing w:val="2"/>
                <w:sz w:val="24"/>
                <w:szCs w:val="24"/>
              </w:rPr>
              <w:t>s</w:t>
            </w:r>
            <w:r w:rsidRPr="003E4C9E">
              <w:rPr>
                <w:rFonts w:ascii="Times New Roman" w:eastAsia="Times New Roman" w:hAnsi="Times New Roman" w:cs="Times New Roman"/>
                <w:spacing w:val="-1"/>
                <w:sz w:val="24"/>
                <w:szCs w:val="24"/>
              </w:rPr>
              <w:t>c</w:t>
            </w:r>
            <w:r w:rsidRPr="003E4C9E">
              <w:rPr>
                <w:rFonts w:ascii="Times New Roman" w:eastAsia="Times New Roman" w:hAnsi="Times New Roman" w:cs="Times New Roman"/>
                <w:spacing w:val="2"/>
                <w:sz w:val="24"/>
                <w:szCs w:val="24"/>
              </w:rPr>
              <w:t>i</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z w:val="24"/>
                <w:szCs w:val="24"/>
              </w:rPr>
              <w:t>n</w:t>
            </w:r>
            <w:r w:rsidRPr="003E4C9E">
              <w:rPr>
                <w:rFonts w:ascii="Times New Roman" w:eastAsia="Times New Roman" w:hAnsi="Times New Roman" w:cs="Times New Roman"/>
                <w:spacing w:val="1"/>
                <w:sz w:val="24"/>
                <w:szCs w:val="24"/>
              </w:rPr>
              <w:t>ce</w:t>
            </w:r>
            <w:r w:rsidRPr="003E4C9E">
              <w:rPr>
                <w:rFonts w:ascii="Times New Roman" w:eastAsia="Times New Roman" w:hAnsi="Times New Roman" w:cs="Times New Roman"/>
                <w:sz w:val="24"/>
                <w:szCs w:val="24"/>
              </w:rPr>
              <w:t>.</w:t>
            </w:r>
            <w:r w:rsidR="00EF0580">
              <w:rPr>
                <w:rFonts w:ascii="Times New Roman" w:eastAsia="Times New Roman" w:hAnsi="Times New Roman" w:cs="Times New Roman"/>
                <w:sz w:val="24"/>
                <w:szCs w:val="24"/>
              </w:rPr>
              <w:t xml:space="preserve">  </w:t>
            </w:r>
          </w:p>
          <w:p w:rsidR="00EF0580" w:rsidRPr="003E4C9E" w:rsidRDefault="00EF0580">
            <w:pPr>
              <w:pStyle w:val="TableParagraph"/>
              <w:spacing w:line="268" w:lineRule="exact"/>
              <w:rPr>
                <w:rFonts w:ascii="Times New Roman" w:eastAsia="Times New Roman" w:hAnsi="Times New Roman" w:cs="Times New Roman"/>
                <w:sz w:val="24"/>
                <w:szCs w:val="24"/>
              </w:rPr>
            </w:pPr>
          </w:p>
        </w:tc>
        <w:tc>
          <w:tcPr>
            <w:tcW w:w="936" w:type="dxa"/>
            <w:gridSpan w:val="2"/>
            <w:shd w:val="clear" w:color="auto" w:fill="auto"/>
          </w:tcPr>
          <w:p w:rsidR="006233F1" w:rsidRPr="003E4C9E" w:rsidRDefault="006233F1"/>
        </w:tc>
      </w:tr>
      <w:tr w:rsidR="006233F1" w:rsidTr="00EF0580">
        <w:trPr>
          <w:trHeight w:hRule="exact" w:val="276"/>
        </w:trPr>
        <w:tc>
          <w:tcPr>
            <w:tcW w:w="7854" w:type="dxa"/>
            <w:gridSpan w:val="4"/>
            <w:shd w:val="clear" w:color="auto" w:fill="auto"/>
          </w:tcPr>
          <w:p w:rsidR="006233F1" w:rsidRPr="003E4C9E" w:rsidRDefault="00356906">
            <w:pPr>
              <w:pStyle w:val="TableParagraph"/>
              <w:spacing w:line="268" w:lineRule="exact"/>
              <w:rPr>
                <w:rFonts w:ascii="Times New Roman" w:eastAsia="Times New Roman" w:hAnsi="Times New Roman" w:cs="Times New Roman"/>
                <w:sz w:val="24"/>
                <w:szCs w:val="24"/>
              </w:rPr>
            </w:pPr>
            <w:r w:rsidRPr="003E4C9E">
              <w:rPr>
                <w:rFonts w:ascii="Times New Roman" w:eastAsia="Times New Roman" w:hAnsi="Times New Roman" w:cs="Times New Roman"/>
                <w:sz w:val="24"/>
                <w:szCs w:val="24"/>
              </w:rPr>
              <w:t>Emp</w:t>
            </w:r>
            <w:r w:rsidRPr="003E4C9E">
              <w:rPr>
                <w:rFonts w:ascii="Times New Roman" w:eastAsia="Times New Roman" w:hAnsi="Times New Roman" w:cs="Times New Roman"/>
                <w:spacing w:val="2"/>
                <w:sz w:val="24"/>
                <w:szCs w:val="24"/>
              </w:rPr>
              <w:t>l</w:t>
            </w:r>
            <w:r w:rsidRPr="003E4C9E">
              <w:rPr>
                <w:rFonts w:ascii="Times New Roman" w:eastAsia="Times New Roman" w:hAnsi="Times New Roman" w:cs="Times New Roman"/>
                <w:spacing w:val="4"/>
                <w:sz w:val="24"/>
                <w:szCs w:val="24"/>
              </w:rPr>
              <w:t>o</w:t>
            </w:r>
            <w:r w:rsidRPr="003E4C9E">
              <w:rPr>
                <w:rFonts w:ascii="Times New Roman" w:eastAsia="Times New Roman" w:hAnsi="Times New Roman" w:cs="Times New Roman"/>
                <w:spacing w:val="-5"/>
                <w:sz w:val="24"/>
                <w:szCs w:val="24"/>
              </w:rPr>
              <w:t>y</w:t>
            </w:r>
            <w:r w:rsidRPr="003E4C9E">
              <w:rPr>
                <w:rFonts w:ascii="Times New Roman" w:eastAsia="Times New Roman" w:hAnsi="Times New Roman" w:cs="Times New Roman"/>
                <w:spacing w:val="1"/>
                <w:sz w:val="24"/>
                <w:szCs w:val="24"/>
              </w:rPr>
              <w:t>ee</w:t>
            </w:r>
            <w:r w:rsidRPr="003E4C9E">
              <w:rPr>
                <w:rFonts w:ascii="Times New Roman" w:eastAsia="Times New Roman" w:hAnsi="Times New Roman" w:cs="Times New Roman"/>
                <w:sz w:val="24"/>
                <w:szCs w:val="24"/>
              </w:rPr>
              <w:t>s</w:t>
            </w:r>
            <w:r w:rsidRPr="003E4C9E">
              <w:rPr>
                <w:rFonts w:ascii="Times New Roman" w:eastAsia="Times New Roman" w:hAnsi="Times New Roman" w:cs="Times New Roman"/>
                <w:spacing w:val="2"/>
                <w:sz w:val="24"/>
                <w:szCs w:val="24"/>
              </w:rPr>
              <w:t xml:space="preserve"> </w:t>
            </w:r>
            <w:r w:rsidRPr="003E4C9E">
              <w:rPr>
                <w:rFonts w:ascii="Times New Roman" w:eastAsia="Times New Roman" w:hAnsi="Times New Roman" w:cs="Times New Roman"/>
                <w:sz w:val="24"/>
                <w:szCs w:val="24"/>
              </w:rPr>
              <w:t>w</w:t>
            </w:r>
            <w:r w:rsidRPr="003E4C9E">
              <w:rPr>
                <w:rFonts w:ascii="Times New Roman" w:eastAsia="Times New Roman" w:hAnsi="Times New Roman" w:cs="Times New Roman"/>
                <w:spacing w:val="2"/>
                <w:sz w:val="24"/>
                <w:szCs w:val="24"/>
              </w:rPr>
              <w:t>i</w:t>
            </w:r>
            <w:r w:rsidRPr="003E4C9E">
              <w:rPr>
                <w:rFonts w:ascii="Times New Roman" w:eastAsia="Times New Roman" w:hAnsi="Times New Roman" w:cs="Times New Roman"/>
                <w:sz w:val="24"/>
                <w:szCs w:val="24"/>
              </w:rPr>
              <w:t>ll</w:t>
            </w:r>
            <w:r w:rsidRPr="003E4C9E">
              <w:rPr>
                <w:rFonts w:ascii="Times New Roman" w:eastAsia="Times New Roman" w:hAnsi="Times New Roman" w:cs="Times New Roman"/>
                <w:spacing w:val="2"/>
                <w:sz w:val="24"/>
                <w:szCs w:val="24"/>
              </w:rPr>
              <w:t xml:space="preserve"> </w:t>
            </w:r>
            <w:r w:rsidRPr="003E4C9E">
              <w:rPr>
                <w:rFonts w:ascii="Times New Roman" w:eastAsia="Times New Roman" w:hAnsi="Times New Roman" w:cs="Times New Roman"/>
                <w:sz w:val="24"/>
                <w:szCs w:val="24"/>
              </w:rPr>
              <w:t>be</w:t>
            </w:r>
            <w:r w:rsidRPr="003E4C9E">
              <w:rPr>
                <w:rFonts w:ascii="Times New Roman" w:eastAsia="Times New Roman" w:hAnsi="Times New Roman" w:cs="Times New Roman"/>
                <w:spacing w:val="3"/>
                <w:sz w:val="24"/>
                <w:szCs w:val="24"/>
              </w:rPr>
              <w:t xml:space="preserve"> </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z w:val="24"/>
                <w:szCs w:val="24"/>
              </w:rPr>
              <w:t>nt</w:t>
            </w:r>
            <w:r w:rsidRPr="003E4C9E">
              <w:rPr>
                <w:rFonts w:ascii="Times New Roman" w:eastAsia="Times New Roman" w:hAnsi="Times New Roman" w:cs="Times New Roman"/>
                <w:spacing w:val="3"/>
                <w:sz w:val="24"/>
                <w:szCs w:val="24"/>
              </w:rPr>
              <w:t>i</w:t>
            </w:r>
            <w:r w:rsidRPr="003E4C9E">
              <w:rPr>
                <w:rFonts w:ascii="Times New Roman" w:eastAsia="Times New Roman" w:hAnsi="Times New Roman" w:cs="Times New Roman"/>
                <w:sz w:val="24"/>
                <w:szCs w:val="24"/>
              </w:rPr>
              <w:t>t</w:t>
            </w:r>
            <w:r w:rsidRPr="003E4C9E">
              <w:rPr>
                <w:rFonts w:ascii="Times New Roman" w:eastAsia="Times New Roman" w:hAnsi="Times New Roman" w:cs="Times New Roman"/>
                <w:spacing w:val="3"/>
                <w:sz w:val="24"/>
                <w:szCs w:val="24"/>
              </w:rPr>
              <w:t>l</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z w:val="24"/>
                <w:szCs w:val="24"/>
              </w:rPr>
              <w:t>d</w:t>
            </w:r>
            <w:r w:rsidRPr="003E4C9E">
              <w:rPr>
                <w:rFonts w:ascii="Times New Roman" w:eastAsia="Times New Roman" w:hAnsi="Times New Roman" w:cs="Times New Roman"/>
                <w:spacing w:val="2"/>
                <w:sz w:val="24"/>
                <w:szCs w:val="24"/>
              </w:rPr>
              <w:t xml:space="preserve"> </w:t>
            </w:r>
            <w:r w:rsidRPr="003E4C9E">
              <w:rPr>
                <w:rFonts w:ascii="Times New Roman" w:eastAsia="Times New Roman" w:hAnsi="Times New Roman" w:cs="Times New Roman"/>
                <w:sz w:val="24"/>
                <w:szCs w:val="24"/>
              </w:rPr>
              <w:t>to</w:t>
            </w:r>
            <w:r w:rsidRPr="003E4C9E">
              <w:rPr>
                <w:rFonts w:ascii="Times New Roman" w:eastAsia="Times New Roman" w:hAnsi="Times New Roman" w:cs="Times New Roman"/>
                <w:spacing w:val="2"/>
                <w:sz w:val="24"/>
                <w:szCs w:val="24"/>
              </w:rPr>
              <w:t xml:space="preserve"> t</w:t>
            </w:r>
            <w:r w:rsidRPr="003E4C9E">
              <w:rPr>
                <w:rFonts w:ascii="Times New Roman" w:eastAsia="Times New Roman" w:hAnsi="Times New Roman" w:cs="Times New Roman"/>
                <w:sz w:val="24"/>
                <w:szCs w:val="24"/>
              </w:rPr>
              <w:t>wo</w:t>
            </w:r>
            <w:r w:rsidRPr="003E4C9E">
              <w:rPr>
                <w:rFonts w:ascii="Times New Roman" w:eastAsia="Times New Roman" w:hAnsi="Times New Roman" w:cs="Times New Roman"/>
                <w:spacing w:val="1"/>
                <w:sz w:val="24"/>
                <w:szCs w:val="24"/>
              </w:rPr>
              <w:t xml:space="preserve"> (</w:t>
            </w:r>
            <w:r w:rsidRPr="003E4C9E">
              <w:rPr>
                <w:rFonts w:ascii="Times New Roman" w:eastAsia="Times New Roman" w:hAnsi="Times New Roman" w:cs="Times New Roman"/>
                <w:sz w:val="24"/>
                <w:szCs w:val="24"/>
              </w:rPr>
              <w:t>2)</w:t>
            </w:r>
            <w:r w:rsidRPr="003E4C9E">
              <w:rPr>
                <w:rFonts w:ascii="Times New Roman" w:eastAsia="Times New Roman" w:hAnsi="Times New Roman" w:cs="Times New Roman"/>
                <w:spacing w:val="1"/>
                <w:sz w:val="24"/>
                <w:szCs w:val="24"/>
              </w:rPr>
              <w:t xml:space="preserve"> </w:t>
            </w:r>
            <w:r w:rsidRPr="003E4C9E">
              <w:rPr>
                <w:rFonts w:ascii="Times New Roman" w:eastAsia="Times New Roman" w:hAnsi="Times New Roman" w:cs="Times New Roman"/>
                <w:sz w:val="24"/>
                <w:szCs w:val="24"/>
              </w:rPr>
              <w:t>u</w:t>
            </w:r>
            <w:r w:rsidRPr="003E4C9E">
              <w:rPr>
                <w:rFonts w:ascii="Times New Roman" w:eastAsia="Times New Roman" w:hAnsi="Times New Roman" w:cs="Times New Roman"/>
                <w:spacing w:val="2"/>
                <w:sz w:val="24"/>
                <w:szCs w:val="24"/>
              </w:rPr>
              <w:t>np</w:t>
            </w:r>
            <w:r w:rsidRPr="003E4C9E">
              <w:rPr>
                <w:rFonts w:ascii="Times New Roman" w:eastAsia="Times New Roman" w:hAnsi="Times New Roman" w:cs="Times New Roman"/>
                <w:spacing w:val="-1"/>
                <w:sz w:val="24"/>
                <w:szCs w:val="24"/>
              </w:rPr>
              <w:t>a</w:t>
            </w:r>
            <w:r w:rsidRPr="003E4C9E">
              <w:rPr>
                <w:rFonts w:ascii="Times New Roman" w:eastAsia="Times New Roman" w:hAnsi="Times New Roman" w:cs="Times New Roman"/>
                <w:sz w:val="24"/>
                <w:szCs w:val="24"/>
              </w:rPr>
              <w:t>id</w:t>
            </w:r>
            <w:r w:rsidRPr="003E4C9E">
              <w:rPr>
                <w:rFonts w:ascii="Times New Roman" w:eastAsia="Times New Roman" w:hAnsi="Times New Roman" w:cs="Times New Roman"/>
                <w:spacing w:val="2"/>
                <w:sz w:val="24"/>
                <w:szCs w:val="24"/>
              </w:rPr>
              <w:t xml:space="preserve"> h</w:t>
            </w:r>
            <w:r w:rsidRPr="003E4C9E">
              <w:rPr>
                <w:rFonts w:ascii="Times New Roman" w:eastAsia="Times New Roman" w:hAnsi="Times New Roman" w:cs="Times New Roman"/>
                <w:sz w:val="24"/>
                <w:szCs w:val="24"/>
              </w:rPr>
              <w:t>ol</w:t>
            </w:r>
            <w:r w:rsidRPr="003E4C9E">
              <w:rPr>
                <w:rFonts w:ascii="Times New Roman" w:eastAsia="Times New Roman" w:hAnsi="Times New Roman" w:cs="Times New Roman"/>
                <w:spacing w:val="3"/>
                <w:sz w:val="24"/>
                <w:szCs w:val="24"/>
              </w:rPr>
              <w:t>i</w:t>
            </w:r>
            <w:r w:rsidRPr="003E4C9E">
              <w:rPr>
                <w:rFonts w:ascii="Times New Roman" w:eastAsia="Times New Roman" w:hAnsi="Times New Roman" w:cs="Times New Roman"/>
                <w:sz w:val="24"/>
                <w:szCs w:val="24"/>
              </w:rPr>
              <w:t>d</w:t>
            </w:r>
            <w:r w:rsidRPr="003E4C9E">
              <w:rPr>
                <w:rFonts w:ascii="Times New Roman" w:eastAsia="Times New Roman" w:hAnsi="Times New Roman" w:cs="Times New Roman"/>
                <w:spacing w:val="3"/>
                <w:sz w:val="24"/>
                <w:szCs w:val="24"/>
              </w:rPr>
              <w:t>a</w:t>
            </w:r>
            <w:r w:rsidRPr="003E4C9E">
              <w:rPr>
                <w:rFonts w:ascii="Times New Roman" w:eastAsia="Times New Roman" w:hAnsi="Times New Roman" w:cs="Times New Roman"/>
                <w:spacing w:val="-5"/>
                <w:sz w:val="24"/>
                <w:szCs w:val="24"/>
              </w:rPr>
              <w:t>y</w:t>
            </w:r>
            <w:r w:rsidRPr="003E4C9E">
              <w:rPr>
                <w:rFonts w:ascii="Times New Roman" w:eastAsia="Times New Roman" w:hAnsi="Times New Roman" w:cs="Times New Roman"/>
                <w:sz w:val="24"/>
                <w:szCs w:val="24"/>
              </w:rPr>
              <w:t>s</w:t>
            </w:r>
            <w:r w:rsidRPr="003E4C9E">
              <w:rPr>
                <w:rFonts w:ascii="Times New Roman" w:eastAsia="Times New Roman" w:hAnsi="Times New Roman" w:cs="Times New Roman"/>
                <w:spacing w:val="4"/>
                <w:sz w:val="24"/>
                <w:szCs w:val="24"/>
              </w:rPr>
              <w:t xml:space="preserve"> </w:t>
            </w:r>
            <w:r w:rsidRPr="003E4C9E">
              <w:rPr>
                <w:rFonts w:ascii="Times New Roman" w:eastAsia="Times New Roman" w:hAnsi="Times New Roman" w:cs="Times New Roman"/>
                <w:spacing w:val="2"/>
                <w:sz w:val="24"/>
                <w:szCs w:val="24"/>
              </w:rPr>
              <w:t>p</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3"/>
                <w:sz w:val="24"/>
                <w:szCs w:val="24"/>
              </w:rPr>
              <w:t xml:space="preserve"> </w:t>
            </w:r>
            <w:r w:rsidRPr="003E4C9E">
              <w:rPr>
                <w:rFonts w:ascii="Times New Roman" w:eastAsia="Times New Roman" w:hAnsi="Times New Roman" w:cs="Times New Roman"/>
                <w:spacing w:val="-1"/>
                <w:sz w:val="24"/>
                <w:szCs w:val="24"/>
              </w:rPr>
              <w:t>c</w:t>
            </w:r>
            <w:r w:rsidRPr="003E4C9E">
              <w:rPr>
                <w:rFonts w:ascii="Times New Roman" w:eastAsia="Times New Roman" w:hAnsi="Times New Roman" w:cs="Times New Roman"/>
                <w:spacing w:val="1"/>
                <w:sz w:val="24"/>
                <w:szCs w:val="24"/>
              </w:rPr>
              <w:t>a</w:t>
            </w:r>
            <w:r w:rsidRPr="003E4C9E">
              <w:rPr>
                <w:rFonts w:ascii="Times New Roman" w:eastAsia="Times New Roman" w:hAnsi="Times New Roman" w:cs="Times New Roman"/>
                <w:sz w:val="24"/>
                <w:szCs w:val="24"/>
              </w:rPr>
              <w:t>l</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z w:val="24"/>
                <w:szCs w:val="24"/>
              </w:rPr>
              <w:t>n</w:t>
            </w:r>
            <w:r w:rsidRPr="003E4C9E">
              <w:rPr>
                <w:rFonts w:ascii="Times New Roman" w:eastAsia="Times New Roman" w:hAnsi="Times New Roman" w:cs="Times New Roman"/>
                <w:spacing w:val="2"/>
                <w:sz w:val="24"/>
                <w:szCs w:val="24"/>
              </w:rPr>
              <w:t>d</w:t>
            </w:r>
            <w:r w:rsidRPr="003E4C9E">
              <w:rPr>
                <w:rFonts w:ascii="Times New Roman" w:eastAsia="Times New Roman" w:hAnsi="Times New Roman" w:cs="Times New Roman"/>
                <w:spacing w:val="1"/>
                <w:sz w:val="24"/>
                <w:szCs w:val="24"/>
              </w:rPr>
              <w:t>a</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3"/>
                <w:sz w:val="24"/>
                <w:szCs w:val="24"/>
              </w:rPr>
              <w:t xml:space="preserve"> </w:t>
            </w:r>
            <w:r w:rsidRPr="003E4C9E">
              <w:rPr>
                <w:rFonts w:ascii="Times New Roman" w:eastAsia="Times New Roman" w:hAnsi="Times New Roman" w:cs="Times New Roman"/>
                <w:spacing w:val="-5"/>
                <w:sz w:val="24"/>
                <w:szCs w:val="24"/>
              </w:rPr>
              <w:t>y</w:t>
            </w:r>
            <w:r w:rsidRPr="003E4C9E">
              <w:rPr>
                <w:rFonts w:ascii="Times New Roman" w:eastAsia="Times New Roman" w:hAnsi="Times New Roman" w:cs="Times New Roman"/>
                <w:spacing w:val="1"/>
                <w:sz w:val="24"/>
                <w:szCs w:val="24"/>
              </w:rPr>
              <w:t>ea</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3"/>
                <w:sz w:val="24"/>
                <w:szCs w:val="24"/>
              </w:rPr>
              <w:t xml:space="preserve"> </w:t>
            </w:r>
            <w:r w:rsidRPr="003E4C9E">
              <w:rPr>
                <w:rFonts w:ascii="Times New Roman" w:eastAsia="Times New Roman" w:hAnsi="Times New Roman" w:cs="Times New Roman"/>
                <w:sz w:val="24"/>
                <w:szCs w:val="24"/>
              </w:rPr>
              <w:t>f</w:t>
            </w:r>
            <w:r w:rsidRPr="003E4C9E">
              <w:rPr>
                <w:rFonts w:ascii="Times New Roman" w:eastAsia="Times New Roman" w:hAnsi="Times New Roman" w:cs="Times New Roman"/>
                <w:spacing w:val="1"/>
                <w:sz w:val="24"/>
                <w:szCs w:val="24"/>
              </w:rPr>
              <w:t>o</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1"/>
                <w:sz w:val="24"/>
                <w:szCs w:val="24"/>
              </w:rPr>
              <w:t xml:space="preserve"> f</w:t>
            </w:r>
            <w:r w:rsidRPr="003E4C9E">
              <w:rPr>
                <w:rFonts w:ascii="Times New Roman" w:eastAsia="Times New Roman" w:hAnsi="Times New Roman" w:cs="Times New Roman"/>
                <w:spacing w:val="-1"/>
                <w:sz w:val="24"/>
                <w:szCs w:val="24"/>
              </w:rPr>
              <w:t>a</w:t>
            </w:r>
            <w:r w:rsidRPr="003E4C9E">
              <w:rPr>
                <w:rFonts w:ascii="Times New Roman" w:eastAsia="Times New Roman" w:hAnsi="Times New Roman" w:cs="Times New Roman"/>
                <w:sz w:val="24"/>
                <w:szCs w:val="24"/>
              </w:rPr>
              <w:t>ith</w:t>
            </w:r>
          </w:p>
        </w:tc>
      </w:tr>
      <w:tr w:rsidR="006233F1" w:rsidTr="00EF0580">
        <w:trPr>
          <w:trHeight w:hRule="exact" w:val="276"/>
        </w:trPr>
        <w:tc>
          <w:tcPr>
            <w:tcW w:w="7633" w:type="dxa"/>
            <w:gridSpan w:val="3"/>
            <w:shd w:val="clear" w:color="auto" w:fill="auto"/>
          </w:tcPr>
          <w:p w:rsidR="006233F1" w:rsidRPr="003E4C9E" w:rsidRDefault="00356906">
            <w:pPr>
              <w:pStyle w:val="TableParagraph"/>
              <w:spacing w:line="268" w:lineRule="exact"/>
              <w:rPr>
                <w:rFonts w:ascii="Times New Roman" w:eastAsia="Times New Roman" w:hAnsi="Times New Roman" w:cs="Times New Roman"/>
                <w:sz w:val="24"/>
                <w:szCs w:val="24"/>
              </w:rPr>
            </w:pPr>
            <w:r w:rsidRPr="003E4C9E">
              <w:rPr>
                <w:rFonts w:ascii="Times New Roman" w:eastAsia="Times New Roman" w:hAnsi="Times New Roman" w:cs="Times New Roman"/>
                <w:sz w:val="24"/>
                <w:szCs w:val="24"/>
              </w:rPr>
              <w:t>or</w:t>
            </w:r>
            <w:r w:rsidRPr="003E4C9E">
              <w:rPr>
                <w:rFonts w:ascii="Times New Roman" w:eastAsia="Times New Roman" w:hAnsi="Times New Roman" w:cs="Times New Roman"/>
                <w:spacing w:val="1"/>
                <w:sz w:val="24"/>
                <w:szCs w:val="24"/>
              </w:rPr>
              <w:t xml:space="preserve"> c</w:t>
            </w:r>
            <w:r w:rsidRPr="003E4C9E">
              <w:rPr>
                <w:rFonts w:ascii="Times New Roman" w:eastAsia="Times New Roman" w:hAnsi="Times New Roman" w:cs="Times New Roman"/>
                <w:sz w:val="24"/>
                <w:szCs w:val="24"/>
              </w:rPr>
              <w:t>o</w:t>
            </w:r>
            <w:r w:rsidRPr="003E4C9E">
              <w:rPr>
                <w:rFonts w:ascii="Times New Roman" w:eastAsia="Times New Roman" w:hAnsi="Times New Roman" w:cs="Times New Roman"/>
                <w:spacing w:val="2"/>
                <w:sz w:val="24"/>
                <w:szCs w:val="24"/>
              </w:rPr>
              <w:t>n</w:t>
            </w:r>
            <w:r w:rsidRPr="003E4C9E">
              <w:rPr>
                <w:rFonts w:ascii="Times New Roman" w:eastAsia="Times New Roman" w:hAnsi="Times New Roman" w:cs="Times New Roman"/>
                <w:sz w:val="24"/>
                <w:szCs w:val="24"/>
              </w:rPr>
              <w:t>s</w:t>
            </w:r>
            <w:r w:rsidRPr="003E4C9E">
              <w:rPr>
                <w:rFonts w:ascii="Times New Roman" w:eastAsia="Times New Roman" w:hAnsi="Times New Roman" w:cs="Times New Roman"/>
                <w:spacing w:val="1"/>
                <w:sz w:val="24"/>
                <w:szCs w:val="24"/>
              </w:rPr>
              <w:t>c</w:t>
            </w:r>
            <w:r w:rsidRPr="003E4C9E">
              <w:rPr>
                <w:rFonts w:ascii="Times New Roman" w:eastAsia="Times New Roman" w:hAnsi="Times New Roman" w:cs="Times New Roman"/>
                <w:sz w:val="24"/>
                <w:szCs w:val="24"/>
              </w:rPr>
              <w:t>i</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pacing w:val="2"/>
                <w:sz w:val="24"/>
                <w:szCs w:val="24"/>
              </w:rPr>
              <w:t>n</w:t>
            </w:r>
            <w:r w:rsidRPr="003E4C9E">
              <w:rPr>
                <w:rFonts w:ascii="Times New Roman" w:eastAsia="Times New Roman" w:hAnsi="Times New Roman" w:cs="Times New Roman"/>
                <w:spacing w:val="-1"/>
                <w:sz w:val="24"/>
                <w:szCs w:val="24"/>
              </w:rPr>
              <w:t>c</w:t>
            </w:r>
            <w:r w:rsidRPr="003E4C9E">
              <w:rPr>
                <w:rFonts w:ascii="Times New Roman" w:eastAsia="Times New Roman" w:hAnsi="Times New Roman" w:cs="Times New Roman"/>
                <w:sz w:val="24"/>
                <w:szCs w:val="24"/>
              </w:rPr>
              <w:t>e</w:t>
            </w:r>
            <w:r w:rsidRPr="003E4C9E">
              <w:rPr>
                <w:rFonts w:ascii="Times New Roman" w:eastAsia="Times New Roman" w:hAnsi="Times New Roman" w:cs="Times New Roman"/>
                <w:spacing w:val="3"/>
                <w:sz w:val="24"/>
                <w:szCs w:val="24"/>
              </w:rPr>
              <w:t xml:space="preserve"> </w:t>
            </w:r>
            <w:r w:rsidRPr="003E4C9E">
              <w:rPr>
                <w:rFonts w:ascii="Times New Roman" w:eastAsia="Times New Roman" w:hAnsi="Times New Roman" w:cs="Times New Roman"/>
                <w:spacing w:val="-1"/>
                <w:sz w:val="24"/>
                <w:szCs w:val="24"/>
              </w:rPr>
              <w:t>a</w:t>
            </w:r>
            <w:r w:rsidRPr="003E4C9E">
              <w:rPr>
                <w:rFonts w:ascii="Times New Roman" w:eastAsia="Times New Roman" w:hAnsi="Times New Roman" w:cs="Times New Roman"/>
                <w:sz w:val="24"/>
                <w:szCs w:val="24"/>
              </w:rPr>
              <w:t>s</w:t>
            </w:r>
            <w:r w:rsidRPr="003E4C9E">
              <w:rPr>
                <w:rFonts w:ascii="Times New Roman" w:eastAsia="Times New Roman" w:hAnsi="Times New Roman" w:cs="Times New Roman"/>
                <w:spacing w:val="2"/>
                <w:sz w:val="24"/>
                <w:szCs w:val="24"/>
              </w:rPr>
              <w:t xml:space="preserve"> </w:t>
            </w:r>
            <w:r w:rsidRPr="003E4C9E">
              <w:rPr>
                <w:rFonts w:ascii="Times New Roman" w:eastAsia="Times New Roman" w:hAnsi="Times New Roman" w:cs="Times New Roman"/>
                <w:spacing w:val="1"/>
                <w:sz w:val="24"/>
                <w:szCs w:val="24"/>
              </w:rPr>
              <w:t>a</w:t>
            </w:r>
            <w:r w:rsidRPr="003E4C9E">
              <w:rPr>
                <w:rFonts w:ascii="Times New Roman" w:eastAsia="Times New Roman" w:hAnsi="Times New Roman" w:cs="Times New Roman"/>
                <w:sz w:val="24"/>
                <w:szCs w:val="24"/>
              </w:rPr>
              <w:t>ut</w:t>
            </w:r>
            <w:r w:rsidRPr="003E4C9E">
              <w:rPr>
                <w:rFonts w:ascii="Times New Roman" w:eastAsia="Times New Roman" w:hAnsi="Times New Roman" w:cs="Times New Roman"/>
                <w:spacing w:val="2"/>
                <w:sz w:val="24"/>
                <w:szCs w:val="24"/>
              </w:rPr>
              <w:t>h</w:t>
            </w:r>
            <w:r w:rsidRPr="003E4C9E">
              <w:rPr>
                <w:rFonts w:ascii="Times New Roman" w:eastAsia="Times New Roman" w:hAnsi="Times New Roman" w:cs="Times New Roman"/>
                <w:sz w:val="24"/>
                <w:szCs w:val="24"/>
              </w:rPr>
              <w:t>o</w:t>
            </w:r>
            <w:r w:rsidRPr="003E4C9E">
              <w:rPr>
                <w:rFonts w:ascii="Times New Roman" w:eastAsia="Times New Roman" w:hAnsi="Times New Roman" w:cs="Times New Roman"/>
                <w:spacing w:val="1"/>
                <w:sz w:val="24"/>
                <w:szCs w:val="24"/>
              </w:rPr>
              <w:t>r</w:t>
            </w:r>
            <w:r w:rsidRPr="003E4C9E">
              <w:rPr>
                <w:rFonts w:ascii="Times New Roman" w:eastAsia="Times New Roman" w:hAnsi="Times New Roman" w:cs="Times New Roman"/>
                <w:sz w:val="24"/>
                <w:szCs w:val="24"/>
              </w:rPr>
              <w:t>i</w:t>
            </w:r>
            <w:r w:rsidRPr="003E4C9E">
              <w:rPr>
                <w:rFonts w:ascii="Times New Roman" w:eastAsia="Times New Roman" w:hAnsi="Times New Roman" w:cs="Times New Roman"/>
                <w:spacing w:val="1"/>
                <w:sz w:val="24"/>
                <w:szCs w:val="24"/>
              </w:rPr>
              <w:t>z</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z w:val="24"/>
                <w:szCs w:val="24"/>
              </w:rPr>
              <w:t>d</w:t>
            </w:r>
            <w:r w:rsidRPr="003E4C9E">
              <w:rPr>
                <w:rFonts w:ascii="Times New Roman" w:eastAsia="Times New Roman" w:hAnsi="Times New Roman" w:cs="Times New Roman"/>
                <w:spacing w:val="2"/>
                <w:sz w:val="24"/>
                <w:szCs w:val="24"/>
              </w:rPr>
              <w:t xml:space="preserve"> </w:t>
            </w:r>
            <w:r w:rsidRPr="003E4C9E">
              <w:rPr>
                <w:rFonts w:ascii="Times New Roman" w:eastAsia="Times New Roman" w:hAnsi="Times New Roman" w:cs="Times New Roman"/>
                <w:spacing w:val="4"/>
                <w:sz w:val="24"/>
                <w:szCs w:val="24"/>
              </w:rPr>
              <w:t>b</w:t>
            </w:r>
            <w:r w:rsidRPr="003E4C9E">
              <w:rPr>
                <w:rFonts w:ascii="Times New Roman" w:eastAsia="Times New Roman" w:hAnsi="Times New Roman" w:cs="Times New Roman"/>
                <w:sz w:val="24"/>
                <w:szCs w:val="24"/>
              </w:rPr>
              <w:t>y</w:t>
            </w:r>
            <w:r w:rsidRPr="003E4C9E">
              <w:rPr>
                <w:rFonts w:ascii="Times New Roman" w:eastAsia="Times New Roman" w:hAnsi="Times New Roman" w:cs="Times New Roman"/>
                <w:spacing w:val="-3"/>
                <w:sz w:val="24"/>
                <w:szCs w:val="24"/>
              </w:rPr>
              <w:t xml:space="preserve"> </w:t>
            </w:r>
            <w:r w:rsidRPr="003E4C9E">
              <w:rPr>
                <w:rFonts w:ascii="Times New Roman" w:eastAsia="Times New Roman" w:hAnsi="Times New Roman" w:cs="Times New Roman"/>
                <w:sz w:val="24"/>
                <w:szCs w:val="24"/>
              </w:rPr>
              <w:t>s</w:t>
            </w:r>
            <w:r w:rsidRPr="003E4C9E">
              <w:rPr>
                <w:rFonts w:ascii="Times New Roman" w:eastAsia="Times New Roman" w:hAnsi="Times New Roman" w:cs="Times New Roman"/>
                <w:spacing w:val="2"/>
                <w:sz w:val="24"/>
                <w:szCs w:val="24"/>
              </w:rPr>
              <w:t>t</w:t>
            </w:r>
            <w:r w:rsidRPr="003E4C9E">
              <w:rPr>
                <w:rFonts w:ascii="Times New Roman" w:eastAsia="Times New Roman" w:hAnsi="Times New Roman" w:cs="Times New Roman"/>
                <w:spacing w:val="-1"/>
                <w:sz w:val="24"/>
                <w:szCs w:val="24"/>
              </w:rPr>
              <w:t>a</w:t>
            </w:r>
            <w:r w:rsidRPr="003E4C9E">
              <w:rPr>
                <w:rFonts w:ascii="Times New Roman" w:eastAsia="Times New Roman" w:hAnsi="Times New Roman" w:cs="Times New Roman"/>
                <w:spacing w:val="2"/>
                <w:sz w:val="24"/>
                <w:szCs w:val="24"/>
              </w:rPr>
              <w:t>t</w:t>
            </w:r>
            <w:r w:rsidRPr="003E4C9E">
              <w:rPr>
                <w:rFonts w:ascii="Times New Roman" w:eastAsia="Times New Roman" w:hAnsi="Times New Roman" w:cs="Times New Roman"/>
                <w:sz w:val="24"/>
                <w:szCs w:val="24"/>
              </w:rPr>
              <w:t>e</w:t>
            </w:r>
            <w:r w:rsidRPr="003E4C9E">
              <w:rPr>
                <w:rFonts w:ascii="Times New Roman" w:eastAsia="Times New Roman" w:hAnsi="Times New Roman" w:cs="Times New Roman"/>
                <w:spacing w:val="1"/>
                <w:sz w:val="24"/>
                <w:szCs w:val="24"/>
              </w:rPr>
              <w:t xml:space="preserve"> </w:t>
            </w:r>
            <w:r w:rsidRPr="003E4C9E">
              <w:rPr>
                <w:rFonts w:ascii="Times New Roman" w:eastAsia="Times New Roman" w:hAnsi="Times New Roman" w:cs="Times New Roman"/>
                <w:spacing w:val="2"/>
                <w:sz w:val="24"/>
                <w:szCs w:val="24"/>
              </w:rPr>
              <w:t>l</w:t>
            </w:r>
            <w:r w:rsidRPr="003E4C9E">
              <w:rPr>
                <w:rFonts w:ascii="Times New Roman" w:eastAsia="Times New Roman" w:hAnsi="Times New Roman" w:cs="Times New Roman"/>
                <w:spacing w:val="-1"/>
                <w:sz w:val="24"/>
                <w:szCs w:val="24"/>
              </w:rPr>
              <w:t>a</w:t>
            </w:r>
            <w:r w:rsidRPr="003E4C9E">
              <w:rPr>
                <w:rFonts w:ascii="Times New Roman" w:eastAsia="Times New Roman" w:hAnsi="Times New Roman" w:cs="Times New Roman"/>
                <w:spacing w:val="1"/>
                <w:sz w:val="24"/>
                <w:szCs w:val="24"/>
              </w:rPr>
              <w:t>w</w:t>
            </w:r>
            <w:r w:rsidRPr="003E4C9E">
              <w:rPr>
                <w:rFonts w:ascii="Times New Roman" w:eastAsia="Times New Roman" w:hAnsi="Times New Roman" w:cs="Times New Roman"/>
                <w:sz w:val="24"/>
                <w:szCs w:val="24"/>
              </w:rPr>
              <w:t xml:space="preserve">. </w:t>
            </w:r>
            <w:r w:rsidRPr="003E4C9E">
              <w:rPr>
                <w:rFonts w:ascii="Times New Roman" w:eastAsia="Times New Roman" w:hAnsi="Times New Roman" w:cs="Times New Roman"/>
                <w:spacing w:val="4"/>
                <w:sz w:val="24"/>
                <w:szCs w:val="24"/>
              </w:rPr>
              <w:t xml:space="preserve"> </w:t>
            </w:r>
            <w:r w:rsidRPr="003E4C9E">
              <w:rPr>
                <w:rFonts w:ascii="Times New Roman" w:eastAsia="Times New Roman" w:hAnsi="Times New Roman" w:cs="Times New Roman"/>
                <w:spacing w:val="-2"/>
                <w:sz w:val="24"/>
                <w:szCs w:val="24"/>
              </w:rPr>
              <w:t>F</w:t>
            </w:r>
            <w:r w:rsidRPr="003E4C9E">
              <w:rPr>
                <w:rFonts w:ascii="Times New Roman" w:eastAsia="Times New Roman" w:hAnsi="Times New Roman" w:cs="Times New Roman"/>
                <w:spacing w:val="1"/>
                <w:sz w:val="24"/>
                <w:szCs w:val="24"/>
              </w:rPr>
              <w:t>a</w:t>
            </w:r>
            <w:r w:rsidRPr="003E4C9E">
              <w:rPr>
                <w:rFonts w:ascii="Times New Roman" w:eastAsia="Times New Roman" w:hAnsi="Times New Roman" w:cs="Times New Roman"/>
                <w:sz w:val="24"/>
                <w:szCs w:val="24"/>
              </w:rPr>
              <w:t>ith</w:t>
            </w:r>
            <w:r w:rsidRPr="003E4C9E">
              <w:rPr>
                <w:rFonts w:ascii="Times New Roman" w:eastAsia="Times New Roman" w:hAnsi="Times New Roman" w:cs="Times New Roman"/>
                <w:spacing w:val="2"/>
                <w:sz w:val="24"/>
                <w:szCs w:val="24"/>
              </w:rPr>
              <w:t xml:space="preserve"> o</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1"/>
                <w:sz w:val="24"/>
                <w:szCs w:val="24"/>
              </w:rPr>
              <w:t xml:space="preserve"> </w:t>
            </w:r>
            <w:r w:rsidRPr="003E4C9E">
              <w:rPr>
                <w:rFonts w:ascii="Times New Roman" w:eastAsia="Times New Roman" w:hAnsi="Times New Roman" w:cs="Times New Roman"/>
                <w:spacing w:val="-1"/>
                <w:sz w:val="24"/>
                <w:szCs w:val="24"/>
              </w:rPr>
              <w:t>c</w:t>
            </w:r>
            <w:r w:rsidRPr="003E4C9E">
              <w:rPr>
                <w:rFonts w:ascii="Times New Roman" w:eastAsia="Times New Roman" w:hAnsi="Times New Roman" w:cs="Times New Roman"/>
                <w:spacing w:val="2"/>
                <w:sz w:val="24"/>
                <w:szCs w:val="24"/>
              </w:rPr>
              <w:t>o</w:t>
            </w:r>
            <w:r w:rsidRPr="003E4C9E">
              <w:rPr>
                <w:rFonts w:ascii="Times New Roman" w:eastAsia="Times New Roman" w:hAnsi="Times New Roman" w:cs="Times New Roman"/>
                <w:sz w:val="24"/>
                <w:szCs w:val="24"/>
              </w:rPr>
              <w:t>n</w:t>
            </w:r>
            <w:r w:rsidRPr="003E4C9E">
              <w:rPr>
                <w:rFonts w:ascii="Times New Roman" w:eastAsia="Times New Roman" w:hAnsi="Times New Roman" w:cs="Times New Roman"/>
                <w:spacing w:val="2"/>
                <w:sz w:val="24"/>
                <w:szCs w:val="24"/>
              </w:rPr>
              <w:t>s</w:t>
            </w:r>
            <w:r w:rsidRPr="003E4C9E">
              <w:rPr>
                <w:rFonts w:ascii="Times New Roman" w:eastAsia="Times New Roman" w:hAnsi="Times New Roman" w:cs="Times New Roman"/>
                <w:spacing w:val="-1"/>
                <w:sz w:val="24"/>
                <w:szCs w:val="24"/>
              </w:rPr>
              <w:t>c</w:t>
            </w:r>
            <w:r w:rsidRPr="003E4C9E">
              <w:rPr>
                <w:rFonts w:ascii="Times New Roman" w:eastAsia="Times New Roman" w:hAnsi="Times New Roman" w:cs="Times New Roman"/>
                <w:spacing w:val="2"/>
                <w:sz w:val="24"/>
                <w:szCs w:val="24"/>
              </w:rPr>
              <w:t>i</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pacing w:val="2"/>
                <w:sz w:val="24"/>
                <w:szCs w:val="24"/>
              </w:rPr>
              <w:t>n</w:t>
            </w:r>
            <w:r w:rsidRPr="003E4C9E">
              <w:rPr>
                <w:rFonts w:ascii="Times New Roman" w:eastAsia="Times New Roman" w:hAnsi="Times New Roman" w:cs="Times New Roman"/>
                <w:spacing w:val="1"/>
                <w:sz w:val="24"/>
                <w:szCs w:val="24"/>
              </w:rPr>
              <w:t>c</w:t>
            </w:r>
            <w:r w:rsidRPr="003E4C9E">
              <w:rPr>
                <w:rFonts w:ascii="Times New Roman" w:eastAsia="Times New Roman" w:hAnsi="Times New Roman" w:cs="Times New Roman"/>
                <w:sz w:val="24"/>
                <w:szCs w:val="24"/>
              </w:rPr>
              <w:t>e</w:t>
            </w:r>
            <w:r w:rsidRPr="003E4C9E">
              <w:rPr>
                <w:rFonts w:ascii="Times New Roman" w:eastAsia="Times New Roman" w:hAnsi="Times New Roman" w:cs="Times New Roman"/>
                <w:spacing w:val="1"/>
                <w:sz w:val="24"/>
                <w:szCs w:val="24"/>
              </w:rPr>
              <w:t xml:space="preserve"> </w:t>
            </w:r>
            <w:r w:rsidRPr="003E4C9E">
              <w:rPr>
                <w:rFonts w:ascii="Times New Roman" w:eastAsia="Times New Roman" w:hAnsi="Times New Roman" w:cs="Times New Roman"/>
                <w:sz w:val="24"/>
                <w:szCs w:val="24"/>
              </w:rPr>
              <w:t>hol</w:t>
            </w:r>
            <w:r w:rsidRPr="003E4C9E">
              <w:rPr>
                <w:rFonts w:ascii="Times New Roman" w:eastAsia="Times New Roman" w:hAnsi="Times New Roman" w:cs="Times New Roman"/>
                <w:spacing w:val="3"/>
                <w:sz w:val="24"/>
                <w:szCs w:val="24"/>
              </w:rPr>
              <w:t>i</w:t>
            </w:r>
            <w:r w:rsidRPr="003E4C9E">
              <w:rPr>
                <w:rFonts w:ascii="Times New Roman" w:eastAsia="Times New Roman" w:hAnsi="Times New Roman" w:cs="Times New Roman"/>
                <w:spacing w:val="2"/>
                <w:sz w:val="24"/>
                <w:szCs w:val="24"/>
              </w:rPr>
              <w:t>d</w:t>
            </w:r>
            <w:r w:rsidRPr="003E4C9E">
              <w:rPr>
                <w:rFonts w:ascii="Times New Roman" w:eastAsia="Times New Roman" w:hAnsi="Times New Roman" w:cs="Times New Roman"/>
                <w:spacing w:val="3"/>
                <w:sz w:val="24"/>
                <w:szCs w:val="24"/>
              </w:rPr>
              <w:t>a</w:t>
            </w:r>
            <w:r w:rsidRPr="003E4C9E">
              <w:rPr>
                <w:rFonts w:ascii="Times New Roman" w:eastAsia="Times New Roman" w:hAnsi="Times New Roman" w:cs="Times New Roman"/>
                <w:spacing w:val="-5"/>
                <w:sz w:val="24"/>
                <w:szCs w:val="24"/>
              </w:rPr>
              <w:t>y</w:t>
            </w:r>
            <w:r w:rsidRPr="003E4C9E">
              <w:rPr>
                <w:rFonts w:ascii="Times New Roman" w:eastAsia="Times New Roman" w:hAnsi="Times New Roman" w:cs="Times New Roman"/>
                <w:sz w:val="24"/>
                <w:szCs w:val="24"/>
              </w:rPr>
              <w:t>s</w:t>
            </w:r>
            <w:r w:rsidRPr="003E4C9E">
              <w:rPr>
                <w:rFonts w:ascii="Times New Roman" w:eastAsia="Times New Roman" w:hAnsi="Times New Roman" w:cs="Times New Roman"/>
                <w:spacing w:val="4"/>
                <w:sz w:val="24"/>
                <w:szCs w:val="24"/>
              </w:rPr>
              <w:t xml:space="preserve"> </w:t>
            </w:r>
            <w:r w:rsidRPr="003E4C9E">
              <w:rPr>
                <w:rFonts w:ascii="Times New Roman" w:eastAsia="Times New Roman" w:hAnsi="Times New Roman" w:cs="Times New Roman"/>
                <w:sz w:val="24"/>
                <w:szCs w:val="24"/>
              </w:rPr>
              <w:t>will</w:t>
            </w:r>
            <w:r w:rsidRPr="003E4C9E">
              <w:rPr>
                <w:rFonts w:ascii="Times New Roman" w:eastAsia="Times New Roman" w:hAnsi="Times New Roman" w:cs="Times New Roman"/>
                <w:spacing w:val="5"/>
                <w:sz w:val="24"/>
                <w:szCs w:val="24"/>
              </w:rPr>
              <w:t xml:space="preserve"> </w:t>
            </w:r>
            <w:r w:rsidRPr="003E4C9E">
              <w:rPr>
                <w:rFonts w:ascii="Times New Roman" w:eastAsia="Times New Roman" w:hAnsi="Times New Roman" w:cs="Times New Roman"/>
                <w:sz w:val="24"/>
                <w:szCs w:val="24"/>
              </w:rPr>
              <w:t>be</w:t>
            </w:r>
          </w:p>
        </w:tc>
        <w:tc>
          <w:tcPr>
            <w:tcW w:w="221" w:type="dxa"/>
            <w:shd w:val="clear" w:color="auto" w:fill="auto"/>
          </w:tcPr>
          <w:p w:rsidR="006233F1" w:rsidRPr="003E4C9E" w:rsidRDefault="006233F1"/>
        </w:tc>
      </w:tr>
      <w:tr w:rsidR="006233F1" w:rsidTr="00EF0580">
        <w:trPr>
          <w:trHeight w:hRule="exact" w:val="352"/>
        </w:trPr>
        <w:tc>
          <w:tcPr>
            <w:tcW w:w="5643" w:type="dxa"/>
            <w:shd w:val="clear" w:color="auto" w:fill="auto"/>
          </w:tcPr>
          <w:p w:rsidR="006233F1" w:rsidRPr="003E4C9E" w:rsidRDefault="00356906">
            <w:pPr>
              <w:pStyle w:val="TableParagraph"/>
              <w:spacing w:line="268" w:lineRule="exact"/>
              <w:rPr>
                <w:rFonts w:ascii="Times New Roman" w:eastAsia="Times New Roman" w:hAnsi="Times New Roman" w:cs="Times New Roman"/>
                <w:sz w:val="24"/>
                <w:szCs w:val="24"/>
              </w:rPr>
            </w:pPr>
            <w:r w:rsidRPr="003E4C9E">
              <w:rPr>
                <w:rFonts w:ascii="Times New Roman" w:eastAsia="Times New Roman" w:hAnsi="Times New Roman" w:cs="Times New Roman"/>
                <w:sz w:val="24"/>
                <w:szCs w:val="24"/>
              </w:rPr>
              <w:t>go</w:t>
            </w:r>
            <w:r w:rsidRPr="003E4C9E">
              <w:rPr>
                <w:rFonts w:ascii="Times New Roman" w:eastAsia="Times New Roman" w:hAnsi="Times New Roman" w:cs="Times New Roman"/>
                <w:spacing w:val="2"/>
                <w:sz w:val="24"/>
                <w:szCs w:val="24"/>
              </w:rPr>
              <w:t>v</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1"/>
                <w:sz w:val="24"/>
                <w:szCs w:val="24"/>
              </w:rPr>
              <w:t>n</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z w:val="24"/>
                <w:szCs w:val="24"/>
              </w:rPr>
              <w:t>d</w:t>
            </w:r>
            <w:r w:rsidRPr="003E4C9E">
              <w:rPr>
                <w:rFonts w:ascii="Times New Roman" w:eastAsia="Times New Roman" w:hAnsi="Times New Roman" w:cs="Times New Roman"/>
                <w:spacing w:val="2"/>
                <w:sz w:val="24"/>
                <w:szCs w:val="24"/>
              </w:rPr>
              <w:t xml:space="preserve"> </w:t>
            </w:r>
            <w:r w:rsidRPr="003E4C9E">
              <w:rPr>
                <w:rFonts w:ascii="Times New Roman" w:eastAsia="Times New Roman" w:hAnsi="Times New Roman" w:cs="Times New Roman"/>
                <w:spacing w:val="4"/>
                <w:sz w:val="24"/>
                <w:szCs w:val="24"/>
              </w:rPr>
              <w:t>b</w:t>
            </w:r>
            <w:r w:rsidRPr="003E4C9E">
              <w:rPr>
                <w:rFonts w:ascii="Times New Roman" w:eastAsia="Times New Roman" w:hAnsi="Times New Roman" w:cs="Times New Roman"/>
                <w:sz w:val="24"/>
                <w:szCs w:val="24"/>
              </w:rPr>
              <w:t>y</w:t>
            </w:r>
            <w:r w:rsidRPr="003E4C9E">
              <w:rPr>
                <w:rFonts w:ascii="Times New Roman" w:eastAsia="Times New Roman" w:hAnsi="Times New Roman" w:cs="Times New Roman"/>
                <w:spacing w:val="-3"/>
                <w:sz w:val="24"/>
                <w:szCs w:val="24"/>
              </w:rPr>
              <w:t xml:space="preserve"> </w:t>
            </w:r>
            <w:r w:rsidRPr="003E4C9E">
              <w:rPr>
                <w:rFonts w:ascii="Times New Roman" w:eastAsia="Times New Roman" w:hAnsi="Times New Roman" w:cs="Times New Roman"/>
                <w:spacing w:val="2"/>
                <w:sz w:val="24"/>
                <w:szCs w:val="24"/>
              </w:rPr>
              <w:t>th</w:t>
            </w:r>
            <w:r w:rsidRPr="003E4C9E">
              <w:rPr>
                <w:rFonts w:ascii="Times New Roman" w:eastAsia="Times New Roman" w:hAnsi="Times New Roman" w:cs="Times New Roman"/>
                <w:sz w:val="24"/>
                <w:szCs w:val="24"/>
              </w:rPr>
              <w:t>e</w:t>
            </w:r>
            <w:r w:rsidRPr="003E4C9E">
              <w:rPr>
                <w:rFonts w:ascii="Times New Roman" w:eastAsia="Times New Roman" w:hAnsi="Times New Roman" w:cs="Times New Roman"/>
                <w:spacing w:val="1"/>
                <w:sz w:val="24"/>
                <w:szCs w:val="24"/>
              </w:rPr>
              <w:t xml:space="preserve"> </w:t>
            </w:r>
            <w:r w:rsidRPr="003E4C9E">
              <w:rPr>
                <w:rFonts w:ascii="Times New Roman" w:eastAsia="Times New Roman" w:hAnsi="Times New Roman" w:cs="Times New Roman"/>
                <w:sz w:val="24"/>
                <w:szCs w:val="24"/>
              </w:rPr>
              <w:t>Un</w:t>
            </w:r>
            <w:r w:rsidRPr="003E4C9E">
              <w:rPr>
                <w:rFonts w:ascii="Times New Roman" w:eastAsia="Times New Roman" w:hAnsi="Times New Roman" w:cs="Times New Roman"/>
                <w:spacing w:val="2"/>
                <w:sz w:val="24"/>
                <w:szCs w:val="24"/>
              </w:rPr>
              <w:t>i</w:t>
            </w:r>
            <w:r w:rsidRPr="003E4C9E">
              <w:rPr>
                <w:rFonts w:ascii="Times New Roman" w:eastAsia="Times New Roman" w:hAnsi="Times New Roman" w:cs="Times New Roman"/>
                <w:sz w:val="24"/>
                <w:szCs w:val="24"/>
              </w:rPr>
              <w:t>v</w:t>
            </w:r>
            <w:r w:rsidRPr="003E4C9E">
              <w:rPr>
                <w:rFonts w:ascii="Times New Roman" w:eastAsia="Times New Roman" w:hAnsi="Times New Roman" w:cs="Times New Roman"/>
                <w:spacing w:val="1"/>
                <w:sz w:val="24"/>
                <w:szCs w:val="24"/>
              </w:rPr>
              <w:t>er</w:t>
            </w:r>
            <w:r w:rsidRPr="003E4C9E">
              <w:rPr>
                <w:rFonts w:ascii="Times New Roman" w:eastAsia="Times New Roman" w:hAnsi="Times New Roman" w:cs="Times New Roman"/>
                <w:spacing w:val="2"/>
                <w:sz w:val="24"/>
                <w:szCs w:val="24"/>
              </w:rPr>
              <w:t>s</w:t>
            </w:r>
            <w:r w:rsidRPr="003E4C9E">
              <w:rPr>
                <w:rFonts w:ascii="Times New Roman" w:eastAsia="Times New Roman" w:hAnsi="Times New Roman" w:cs="Times New Roman"/>
                <w:sz w:val="24"/>
                <w:szCs w:val="24"/>
              </w:rPr>
              <w:t>i</w:t>
            </w:r>
            <w:r w:rsidRPr="003E4C9E">
              <w:rPr>
                <w:rFonts w:ascii="Times New Roman" w:eastAsia="Times New Roman" w:hAnsi="Times New Roman" w:cs="Times New Roman"/>
                <w:spacing w:val="5"/>
                <w:sz w:val="24"/>
                <w:szCs w:val="24"/>
              </w:rPr>
              <w:t>t</w:t>
            </w:r>
            <w:r w:rsidRPr="003E4C9E">
              <w:rPr>
                <w:rFonts w:ascii="Times New Roman" w:eastAsia="Times New Roman" w:hAnsi="Times New Roman" w:cs="Times New Roman"/>
                <w:spacing w:val="-5"/>
                <w:sz w:val="24"/>
                <w:szCs w:val="24"/>
              </w:rPr>
              <w:t>y</w:t>
            </w:r>
            <w:r w:rsidRPr="003E4C9E">
              <w:rPr>
                <w:rFonts w:ascii="Times New Roman" w:eastAsia="Times New Roman" w:hAnsi="Times New Roman" w:cs="Times New Roman"/>
                <w:spacing w:val="1"/>
                <w:sz w:val="24"/>
                <w:szCs w:val="24"/>
              </w:rPr>
              <w:t>’</w:t>
            </w:r>
            <w:r w:rsidRPr="003E4C9E">
              <w:rPr>
                <w:rFonts w:ascii="Times New Roman" w:eastAsia="Times New Roman" w:hAnsi="Times New Roman" w:cs="Times New Roman"/>
                <w:sz w:val="24"/>
                <w:szCs w:val="24"/>
              </w:rPr>
              <w:t>s</w:t>
            </w:r>
            <w:r w:rsidRPr="003E4C9E">
              <w:rPr>
                <w:rFonts w:ascii="Times New Roman" w:eastAsia="Times New Roman" w:hAnsi="Times New Roman" w:cs="Times New Roman"/>
                <w:spacing w:val="2"/>
                <w:sz w:val="24"/>
                <w:szCs w:val="24"/>
              </w:rPr>
              <w:t xml:space="preserve"> </w:t>
            </w:r>
            <w:r w:rsidRPr="003E4C9E">
              <w:rPr>
                <w:rFonts w:ascii="Times New Roman" w:eastAsia="Times New Roman" w:hAnsi="Times New Roman" w:cs="Times New Roman"/>
                <w:sz w:val="24"/>
                <w:szCs w:val="24"/>
              </w:rPr>
              <w:t>H</w:t>
            </w:r>
            <w:r w:rsidRPr="003E4C9E">
              <w:rPr>
                <w:rFonts w:ascii="Times New Roman" w:eastAsia="Times New Roman" w:hAnsi="Times New Roman" w:cs="Times New Roman"/>
                <w:spacing w:val="1"/>
                <w:sz w:val="24"/>
                <w:szCs w:val="24"/>
              </w:rPr>
              <w:t>o</w:t>
            </w:r>
            <w:r w:rsidRPr="003E4C9E">
              <w:rPr>
                <w:rFonts w:ascii="Times New Roman" w:eastAsia="Times New Roman" w:hAnsi="Times New Roman" w:cs="Times New Roman"/>
                <w:sz w:val="24"/>
                <w:szCs w:val="24"/>
              </w:rPr>
              <w:t>li</w:t>
            </w:r>
            <w:r w:rsidRPr="003E4C9E">
              <w:rPr>
                <w:rFonts w:ascii="Times New Roman" w:eastAsia="Times New Roman" w:hAnsi="Times New Roman" w:cs="Times New Roman"/>
                <w:spacing w:val="2"/>
                <w:sz w:val="24"/>
                <w:szCs w:val="24"/>
              </w:rPr>
              <w:t>d</w:t>
            </w:r>
            <w:r w:rsidRPr="003E4C9E">
              <w:rPr>
                <w:rFonts w:ascii="Times New Roman" w:eastAsia="Times New Roman" w:hAnsi="Times New Roman" w:cs="Times New Roman"/>
                <w:spacing w:val="3"/>
                <w:sz w:val="24"/>
                <w:szCs w:val="24"/>
              </w:rPr>
              <w:t>a</w:t>
            </w:r>
            <w:r w:rsidRPr="003E4C9E">
              <w:rPr>
                <w:rFonts w:ascii="Times New Roman" w:eastAsia="Times New Roman" w:hAnsi="Times New Roman" w:cs="Times New Roman"/>
                <w:spacing w:val="-5"/>
                <w:sz w:val="24"/>
                <w:szCs w:val="24"/>
              </w:rPr>
              <w:t>y</w:t>
            </w:r>
            <w:r w:rsidRPr="003E4C9E">
              <w:rPr>
                <w:rFonts w:ascii="Times New Roman" w:eastAsia="Times New Roman" w:hAnsi="Times New Roman" w:cs="Times New Roman"/>
                <w:spacing w:val="1"/>
                <w:sz w:val="24"/>
                <w:szCs w:val="24"/>
              </w:rPr>
              <w:t>’</w:t>
            </w:r>
            <w:r w:rsidRPr="003E4C9E">
              <w:rPr>
                <w:rFonts w:ascii="Times New Roman" w:eastAsia="Times New Roman" w:hAnsi="Times New Roman" w:cs="Times New Roman"/>
                <w:sz w:val="24"/>
                <w:szCs w:val="24"/>
              </w:rPr>
              <w:t>s</w:t>
            </w:r>
            <w:r w:rsidRPr="003E4C9E">
              <w:rPr>
                <w:rFonts w:ascii="Times New Roman" w:eastAsia="Times New Roman" w:hAnsi="Times New Roman" w:cs="Times New Roman"/>
                <w:spacing w:val="4"/>
                <w:sz w:val="24"/>
                <w:szCs w:val="24"/>
              </w:rPr>
              <w:t xml:space="preserve"> </w:t>
            </w:r>
            <w:r w:rsidRPr="003E4C9E">
              <w:rPr>
                <w:rFonts w:ascii="Times New Roman" w:eastAsia="Times New Roman" w:hAnsi="Times New Roman" w:cs="Times New Roman"/>
                <w:spacing w:val="-1"/>
                <w:sz w:val="24"/>
                <w:szCs w:val="24"/>
              </w:rPr>
              <w:t>a</w:t>
            </w:r>
            <w:r w:rsidRPr="003E4C9E">
              <w:rPr>
                <w:rFonts w:ascii="Times New Roman" w:eastAsia="Times New Roman" w:hAnsi="Times New Roman" w:cs="Times New Roman"/>
                <w:spacing w:val="2"/>
                <w:sz w:val="24"/>
                <w:szCs w:val="24"/>
              </w:rPr>
              <w:t>n</w:t>
            </w:r>
            <w:r w:rsidRPr="003E4C9E">
              <w:rPr>
                <w:rFonts w:ascii="Times New Roman" w:eastAsia="Times New Roman" w:hAnsi="Times New Roman" w:cs="Times New Roman"/>
                <w:sz w:val="24"/>
                <w:szCs w:val="24"/>
              </w:rPr>
              <w:t>d</w:t>
            </w:r>
            <w:r w:rsidRPr="003E4C9E">
              <w:rPr>
                <w:rFonts w:ascii="Times New Roman" w:eastAsia="Times New Roman" w:hAnsi="Times New Roman" w:cs="Times New Roman"/>
                <w:spacing w:val="2"/>
                <w:sz w:val="24"/>
                <w:szCs w:val="24"/>
              </w:rPr>
              <w:t xml:space="preserve"> </w:t>
            </w:r>
            <w:r w:rsidRPr="003E4C9E">
              <w:rPr>
                <w:rFonts w:ascii="Times New Roman" w:eastAsia="Times New Roman" w:hAnsi="Times New Roman" w:cs="Times New Roman"/>
                <w:spacing w:val="-3"/>
                <w:sz w:val="24"/>
                <w:szCs w:val="24"/>
              </w:rPr>
              <w:t>L</w:t>
            </w:r>
            <w:r w:rsidRPr="003E4C9E">
              <w:rPr>
                <w:rFonts w:ascii="Times New Roman" w:eastAsia="Times New Roman" w:hAnsi="Times New Roman" w:cs="Times New Roman"/>
                <w:spacing w:val="1"/>
                <w:sz w:val="24"/>
                <w:szCs w:val="24"/>
              </w:rPr>
              <w:t>ea</w:t>
            </w:r>
            <w:r w:rsidRPr="003E4C9E">
              <w:rPr>
                <w:rFonts w:ascii="Times New Roman" w:eastAsia="Times New Roman" w:hAnsi="Times New Roman" w:cs="Times New Roman"/>
                <w:spacing w:val="2"/>
                <w:sz w:val="24"/>
                <w:szCs w:val="24"/>
              </w:rPr>
              <w:t>v</w:t>
            </w:r>
            <w:r w:rsidRPr="003E4C9E">
              <w:rPr>
                <w:rFonts w:ascii="Times New Roman" w:eastAsia="Times New Roman" w:hAnsi="Times New Roman" w:cs="Times New Roman"/>
                <w:sz w:val="24"/>
                <w:szCs w:val="24"/>
              </w:rPr>
              <w:t>e</w:t>
            </w:r>
            <w:r w:rsidRPr="003E4C9E">
              <w:rPr>
                <w:rFonts w:ascii="Times New Roman" w:eastAsia="Times New Roman" w:hAnsi="Times New Roman" w:cs="Times New Roman"/>
                <w:spacing w:val="-1"/>
                <w:sz w:val="24"/>
                <w:szCs w:val="24"/>
              </w:rPr>
              <w:t xml:space="preserve"> </w:t>
            </w:r>
            <w:r w:rsidRPr="003E4C9E">
              <w:rPr>
                <w:rFonts w:ascii="Times New Roman" w:eastAsia="Times New Roman" w:hAnsi="Times New Roman" w:cs="Times New Roman"/>
                <w:spacing w:val="3"/>
                <w:sz w:val="24"/>
                <w:szCs w:val="24"/>
              </w:rPr>
              <w:t>P</w:t>
            </w:r>
            <w:r w:rsidRPr="003E4C9E">
              <w:rPr>
                <w:rFonts w:ascii="Times New Roman" w:eastAsia="Times New Roman" w:hAnsi="Times New Roman" w:cs="Times New Roman"/>
                <w:sz w:val="24"/>
                <w:szCs w:val="24"/>
              </w:rPr>
              <w:t>ol</w:t>
            </w:r>
            <w:r w:rsidRPr="003E4C9E">
              <w:rPr>
                <w:rFonts w:ascii="Times New Roman" w:eastAsia="Times New Roman" w:hAnsi="Times New Roman" w:cs="Times New Roman"/>
                <w:spacing w:val="3"/>
                <w:sz w:val="24"/>
                <w:szCs w:val="24"/>
              </w:rPr>
              <w:t>ic</w:t>
            </w:r>
            <w:r w:rsidRPr="003E4C9E">
              <w:rPr>
                <w:rFonts w:ascii="Times New Roman" w:eastAsia="Times New Roman" w:hAnsi="Times New Roman" w:cs="Times New Roman"/>
                <w:spacing w:val="-5"/>
                <w:sz w:val="24"/>
                <w:szCs w:val="24"/>
              </w:rPr>
              <w:t>y</w:t>
            </w:r>
            <w:r w:rsidRPr="003E4C9E">
              <w:rPr>
                <w:rFonts w:ascii="Times New Roman" w:eastAsia="Times New Roman" w:hAnsi="Times New Roman" w:cs="Times New Roman"/>
                <w:sz w:val="24"/>
                <w:szCs w:val="24"/>
              </w:rPr>
              <w:t>.</w:t>
            </w:r>
          </w:p>
        </w:tc>
        <w:tc>
          <w:tcPr>
            <w:tcW w:w="2211" w:type="dxa"/>
            <w:gridSpan w:val="3"/>
            <w:shd w:val="clear" w:color="auto" w:fill="auto"/>
          </w:tcPr>
          <w:p w:rsidR="006233F1" w:rsidRPr="003E4C9E" w:rsidRDefault="006233F1"/>
        </w:tc>
      </w:tr>
    </w:tbl>
    <w:p w:rsidR="006233F1" w:rsidRDefault="00356906">
      <w:pPr>
        <w:pStyle w:val="BodyText"/>
        <w:spacing w:before="69"/>
        <w:ind w:right="208" w:firstLine="0"/>
      </w:pPr>
      <w:r>
        <w:rPr>
          <w:spacing w:val="1"/>
        </w:rPr>
        <w:t>W</w:t>
      </w:r>
      <w:r>
        <w:t>h</w:t>
      </w:r>
      <w:r>
        <w:rPr>
          <w:spacing w:val="-1"/>
        </w:rPr>
        <w:t>e</w:t>
      </w:r>
      <w:r>
        <w:t>n a</w:t>
      </w:r>
      <w:r>
        <w:rPr>
          <w:spacing w:val="-1"/>
        </w:rPr>
        <w:t xml:space="preserve"> </w:t>
      </w:r>
      <w:r>
        <w:t>holid</w:t>
      </w:r>
      <w:r>
        <w:rPr>
          <w:spacing w:val="1"/>
        </w:rPr>
        <w:t>a</w:t>
      </w:r>
      <w:r>
        <w:t>y</w:t>
      </w:r>
      <w:r>
        <w:rPr>
          <w:spacing w:val="-7"/>
        </w:rPr>
        <w:t xml:space="preserve"> </w:t>
      </w:r>
      <w:r>
        <w:rPr>
          <w:spacing w:val="-1"/>
        </w:rPr>
        <w:t>fa</w:t>
      </w:r>
      <w:r>
        <w:t>lls on a</w:t>
      </w:r>
      <w:r>
        <w:rPr>
          <w:spacing w:val="1"/>
        </w:rPr>
        <w:t xml:space="preserve"> </w:t>
      </w:r>
      <w:r>
        <w:t>S</w:t>
      </w:r>
      <w:r>
        <w:rPr>
          <w:spacing w:val="-1"/>
        </w:rPr>
        <w:t>a</w:t>
      </w:r>
      <w:r>
        <w:t>tur</w:t>
      </w:r>
      <w:r>
        <w:rPr>
          <w:spacing w:val="-1"/>
        </w:rPr>
        <w:t>d</w:t>
      </w:r>
      <w:r>
        <w:rPr>
          <w:spacing w:val="3"/>
        </w:rPr>
        <w:t>a</w:t>
      </w:r>
      <w:r>
        <w:rPr>
          <w:spacing w:val="-10"/>
        </w:rPr>
        <w:t>y</w:t>
      </w:r>
      <w:r>
        <w:t>, the</w:t>
      </w:r>
      <w:r>
        <w:rPr>
          <w:spacing w:val="1"/>
        </w:rPr>
        <w:t xml:space="preserve"> </w:t>
      </w:r>
      <w:r>
        <w:rPr>
          <w:spacing w:val="-2"/>
        </w:rPr>
        <w:t>F</w:t>
      </w:r>
      <w:r>
        <w:t>rid</w:t>
      </w:r>
      <w:r>
        <w:rPr>
          <w:spacing w:val="6"/>
        </w:rPr>
        <w:t>a</w:t>
      </w:r>
      <w:r>
        <w:t>y</w:t>
      </w:r>
      <w:r>
        <w:rPr>
          <w:spacing w:val="-10"/>
        </w:rPr>
        <w:t xml:space="preserve"> </w:t>
      </w:r>
      <w:r>
        <w:rPr>
          <w:spacing w:val="4"/>
        </w:rPr>
        <w:t>b</w:t>
      </w:r>
      <w:r>
        <w:rPr>
          <w:spacing w:val="-1"/>
        </w:rPr>
        <w:t>e</w:t>
      </w:r>
      <w:r>
        <w:rPr>
          <w:spacing w:val="1"/>
        </w:rPr>
        <w:t>f</w:t>
      </w:r>
      <w:r>
        <w:t>o</w:t>
      </w:r>
      <w:r>
        <w:rPr>
          <w:spacing w:val="-4"/>
        </w:rPr>
        <w:t>r</w:t>
      </w:r>
      <w:r>
        <w:t>e</w:t>
      </w:r>
      <w:r>
        <w:rPr>
          <w:spacing w:val="-1"/>
        </w:rPr>
        <w:t xml:space="preserve"> </w:t>
      </w:r>
      <w:r>
        <w:t>will be</w:t>
      </w:r>
      <w:r>
        <w:rPr>
          <w:spacing w:val="-1"/>
        </w:rPr>
        <w:t xml:space="preserve"> </w:t>
      </w:r>
      <w:r>
        <w:t>the holid</w:t>
      </w:r>
      <w:r>
        <w:rPr>
          <w:spacing w:val="6"/>
        </w:rPr>
        <w:t>a</w:t>
      </w:r>
      <w:r>
        <w:rPr>
          <w:spacing w:val="-10"/>
        </w:rPr>
        <w:t>y</w:t>
      </w:r>
      <w:r>
        <w:t xml:space="preserve">. </w:t>
      </w:r>
      <w:r>
        <w:rPr>
          <w:spacing w:val="4"/>
        </w:rPr>
        <w:t xml:space="preserve"> </w:t>
      </w:r>
      <w:r>
        <w:rPr>
          <w:spacing w:val="1"/>
        </w:rPr>
        <w:t>W</w:t>
      </w:r>
      <w:r>
        <w:t>h</w:t>
      </w:r>
      <w:r>
        <w:rPr>
          <w:spacing w:val="3"/>
        </w:rPr>
        <w:t>e</w:t>
      </w:r>
      <w:r>
        <w:t>n a</w:t>
      </w:r>
      <w:r>
        <w:rPr>
          <w:spacing w:val="-1"/>
        </w:rPr>
        <w:t xml:space="preserve"> </w:t>
      </w:r>
      <w:r>
        <w:t>holid</w:t>
      </w:r>
      <w:r>
        <w:rPr>
          <w:spacing w:val="3"/>
        </w:rPr>
        <w:t>a</w:t>
      </w:r>
      <w:r>
        <w:t>y</w:t>
      </w:r>
      <w:r>
        <w:rPr>
          <w:spacing w:val="-10"/>
        </w:rPr>
        <w:t xml:space="preserve"> </w:t>
      </w:r>
      <w:r>
        <w:rPr>
          <w:spacing w:val="-1"/>
        </w:rPr>
        <w:t>fa</w:t>
      </w:r>
      <w:r>
        <w:t>lls on a Sund</w:t>
      </w:r>
      <w:r>
        <w:rPr>
          <w:spacing w:val="3"/>
        </w:rPr>
        <w:t>a</w:t>
      </w:r>
      <w:r>
        <w:rPr>
          <w:spacing w:val="-8"/>
        </w:rPr>
        <w:t>y</w:t>
      </w:r>
      <w:r>
        <w:t>, t</w:t>
      </w:r>
      <w:r>
        <w:rPr>
          <w:spacing w:val="2"/>
        </w:rPr>
        <w:t>h</w:t>
      </w:r>
      <w:r>
        <w:t>e</w:t>
      </w:r>
      <w:r>
        <w:rPr>
          <w:spacing w:val="-1"/>
        </w:rPr>
        <w:t xml:space="preserve"> </w:t>
      </w:r>
      <w:r>
        <w:rPr>
          <w:spacing w:val="-4"/>
        </w:rPr>
        <w:t>f</w:t>
      </w:r>
      <w:r>
        <w:t>ollowi</w:t>
      </w:r>
      <w:r>
        <w:rPr>
          <w:spacing w:val="2"/>
        </w:rPr>
        <w:t>n</w:t>
      </w:r>
      <w:r>
        <w:t>g</w:t>
      </w:r>
      <w:r>
        <w:rPr>
          <w:spacing w:val="-5"/>
        </w:rPr>
        <w:t xml:space="preserve"> </w:t>
      </w:r>
      <w:r>
        <w:t>Mond</w:t>
      </w:r>
      <w:r>
        <w:rPr>
          <w:spacing w:val="3"/>
        </w:rPr>
        <w:t>a</w:t>
      </w:r>
      <w:r>
        <w:t>y</w:t>
      </w:r>
      <w:r>
        <w:rPr>
          <w:spacing w:val="-5"/>
        </w:rPr>
        <w:t xml:space="preserve"> </w:t>
      </w:r>
      <w:r>
        <w:t>will be</w:t>
      </w:r>
      <w:r>
        <w:rPr>
          <w:spacing w:val="-1"/>
        </w:rPr>
        <w:t xml:space="preserve"> </w:t>
      </w:r>
      <w:r>
        <w:t>the holid</w:t>
      </w:r>
      <w:r>
        <w:rPr>
          <w:spacing w:val="3"/>
        </w:rPr>
        <w:t>a</w:t>
      </w:r>
      <w:r>
        <w:rPr>
          <w:spacing w:val="-10"/>
        </w:rPr>
        <w:t>y</w:t>
      </w:r>
      <w:r>
        <w:t>.</w:t>
      </w:r>
    </w:p>
    <w:p w:rsidR="006233F1" w:rsidRDefault="006233F1">
      <w:pPr>
        <w:spacing w:before="2" w:line="100" w:lineRule="exact"/>
        <w:rPr>
          <w:sz w:val="10"/>
          <w:szCs w:val="10"/>
        </w:rPr>
      </w:pPr>
    </w:p>
    <w:p w:rsidR="006233F1" w:rsidRDefault="006233F1">
      <w:pPr>
        <w:spacing w:line="200" w:lineRule="exact"/>
        <w:rPr>
          <w:sz w:val="20"/>
          <w:szCs w:val="20"/>
        </w:rPr>
      </w:pPr>
    </w:p>
    <w:p w:rsidR="006233F1" w:rsidRDefault="00356906">
      <w:pPr>
        <w:pStyle w:val="BodyText"/>
        <w:numPr>
          <w:ilvl w:val="1"/>
          <w:numId w:val="22"/>
        </w:numPr>
        <w:tabs>
          <w:tab w:val="left" w:pos="820"/>
        </w:tabs>
        <w:ind w:right="138"/>
      </w:pPr>
      <w:r>
        <w:rPr>
          <w:u w:val="single" w:color="000000"/>
        </w:rPr>
        <w:t>Holid</w:t>
      </w:r>
      <w:r>
        <w:rPr>
          <w:spacing w:val="3"/>
          <w:u w:val="single" w:color="000000"/>
        </w:rPr>
        <w:t>a</w:t>
      </w:r>
      <w:r>
        <w:rPr>
          <w:u w:val="single" w:color="000000"/>
        </w:rPr>
        <w:t>y</w:t>
      </w:r>
      <w:r>
        <w:rPr>
          <w:spacing w:val="-10"/>
          <w:u w:val="single" w:color="000000"/>
        </w:rPr>
        <w:t xml:space="preserve"> </w:t>
      </w:r>
      <w:r>
        <w:rPr>
          <w:u w:val="single" w:color="000000"/>
        </w:rPr>
        <w:t>P</w:t>
      </w:r>
      <w:r>
        <w:rPr>
          <w:spacing w:val="6"/>
          <w:u w:val="single" w:color="000000"/>
        </w:rPr>
        <w:t>a</w:t>
      </w:r>
      <w:r>
        <w:rPr>
          <w:spacing w:val="-10"/>
          <w:u w:val="single" w:color="000000"/>
        </w:rPr>
        <w:t>y</w:t>
      </w:r>
      <w:r>
        <w:t>.  El</w:t>
      </w:r>
      <w:r>
        <w:rPr>
          <w:spacing w:val="2"/>
        </w:rPr>
        <w:t>i</w:t>
      </w:r>
      <w:r>
        <w:rPr>
          <w:spacing w:val="-5"/>
        </w:rPr>
        <w:t>g</w:t>
      </w:r>
      <w:r>
        <w:t>ible</w:t>
      </w:r>
      <w:r>
        <w:rPr>
          <w:spacing w:val="-1"/>
        </w:rPr>
        <w:t xml:space="preserve"> f</w:t>
      </w:r>
      <w:r>
        <w:t>u</w:t>
      </w:r>
      <w:r>
        <w:rPr>
          <w:spacing w:val="2"/>
        </w:rPr>
        <w:t>ll</w:t>
      </w:r>
      <w:r>
        <w:rPr>
          <w:spacing w:val="-1"/>
        </w:rPr>
        <w:t>-</w:t>
      </w:r>
      <w:r>
        <w:t>time</w:t>
      </w:r>
      <w:r>
        <w:rPr>
          <w:spacing w:val="-1"/>
        </w:rPr>
        <w:t xml:space="preserve"> </w:t>
      </w:r>
      <w:r>
        <w:rPr>
          <w:spacing w:val="-4"/>
        </w:rPr>
        <w:t>e</w:t>
      </w:r>
      <w:r>
        <w:t>mpl</w:t>
      </w:r>
      <w:r>
        <w:rPr>
          <w:spacing w:val="4"/>
        </w:rPr>
        <w:t>o</w:t>
      </w:r>
      <w:r>
        <w:rPr>
          <w:spacing w:val="-12"/>
        </w:rPr>
        <w:t>y</w:t>
      </w:r>
      <w:r>
        <w:rPr>
          <w:spacing w:val="-1"/>
        </w:rPr>
        <w:t>ee</w:t>
      </w:r>
      <w:r>
        <w:t>s</w:t>
      </w:r>
      <w:r>
        <w:rPr>
          <w:spacing w:val="3"/>
        </w:rPr>
        <w:t xml:space="preserve"> </w:t>
      </w:r>
      <w:r>
        <w:t>will r</w:t>
      </w:r>
      <w:r>
        <w:rPr>
          <w:spacing w:val="-2"/>
        </w:rPr>
        <w:t>e</w:t>
      </w:r>
      <w:r>
        <w:rPr>
          <w:spacing w:val="1"/>
        </w:rPr>
        <w:t>c</w:t>
      </w:r>
      <w:r>
        <w:rPr>
          <w:spacing w:val="-1"/>
        </w:rPr>
        <w:t>e</w:t>
      </w:r>
      <w:r>
        <w:t>ive</w:t>
      </w:r>
      <w:r>
        <w:rPr>
          <w:spacing w:val="-1"/>
        </w:rPr>
        <w:t xml:space="preserve"> </w:t>
      </w:r>
      <w:r>
        <w:rPr>
          <w:spacing w:val="-4"/>
        </w:rPr>
        <w:t>e</w:t>
      </w:r>
      <w:r>
        <w:rPr>
          <w:spacing w:val="2"/>
        </w:rPr>
        <w:t>i</w:t>
      </w:r>
      <w:r>
        <w:rPr>
          <w:spacing w:val="-5"/>
        </w:rPr>
        <w:t>g</w:t>
      </w:r>
      <w:r>
        <w:t xml:space="preserve">ht </w:t>
      </w:r>
      <w:r>
        <w:rPr>
          <w:spacing w:val="2"/>
        </w:rPr>
        <w:t>(</w:t>
      </w:r>
      <w:r>
        <w:t>8) h</w:t>
      </w:r>
      <w:r>
        <w:rPr>
          <w:spacing w:val="-1"/>
        </w:rPr>
        <w:t>o</w:t>
      </w:r>
      <w:r>
        <w:t>urs of</w:t>
      </w:r>
      <w:r>
        <w:rPr>
          <w:spacing w:val="-3"/>
        </w:rPr>
        <w:t xml:space="preserve"> </w:t>
      </w:r>
      <w:r>
        <w:rPr>
          <w:spacing w:val="4"/>
        </w:rPr>
        <w:t>p</w:t>
      </w:r>
      <w:r>
        <w:rPr>
          <w:spacing w:val="1"/>
        </w:rPr>
        <w:t>a</w:t>
      </w:r>
      <w:r>
        <w:t>y</w:t>
      </w:r>
      <w:r>
        <w:rPr>
          <w:spacing w:val="-5"/>
        </w:rPr>
        <w:t xml:space="preserve"> </w:t>
      </w:r>
      <w:r>
        <w:rPr>
          <w:spacing w:val="-1"/>
        </w:rPr>
        <w:t>a</w:t>
      </w:r>
      <w:r>
        <w:t>t their</w:t>
      </w:r>
      <w:r>
        <w:rPr>
          <w:spacing w:val="-1"/>
        </w:rPr>
        <w:t xml:space="preserve"> </w:t>
      </w:r>
      <w:r>
        <w:t>str</w:t>
      </w:r>
      <w:r>
        <w:rPr>
          <w:spacing w:val="-1"/>
        </w:rPr>
        <w:t>a</w:t>
      </w:r>
      <w:r>
        <w:t>i</w:t>
      </w:r>
      <w:r>
        <w:rPr>
          <w:spacing w:val="-5"/>
        </w:rPr>
        <w:t>g</w:t>
      </w:r>
      <w:r>
        <w:t>h</w:t>
      </w:r>
      <w:r>
        <w:rPr>
          <w:spacing w:val="2"/>
        </w:rPr>
        <w:t>t</w:t>
      </w:r>
      <w:r>
        <w:rPr>
          <w:spacing w:val="-1"/>
        </w:rPr>
        <w:t>-</w:t>
      </w:r>
      <w:r>
        <w:t xml:space="preserve">time </w:t>
      </w:r>
      <w:r>
        <w:rPr>
          <w:spacing w:val="-4"/>
        </w:rPr>
        <w:t>r</w:t>
      </w:r>
      <w:r>
        <w:rPr>
          <w:spacing w:val="-1"/>
        </w:rPr>
        <w:t>a</w:t>
      </w:r>
      <w:r>
        <w:t>te</w:t>
      </w:r>
      <w:r>
        <w:rPr>
          <w:spacing w:val="-1"/>
        </w:rPr>
        <w:t xml:space="preserve"> </w:t>
      </w:r>
      <w:r>
        <w:rPr>
          <w:spacing w:val="-4"/>
        </w:rPr>
        <w:t>f</w:t>
      </w:r>
      <w:r>
        <w:rPr>
          <w:spacing w:val="4"/>
        </w:rPr>
        <w:t>o</w:t>
      </w:r>
      <w:r>
        <w:t>r</w:t>
      </w:r>
      <w:r>
        <w:rPr>
          <w:spacing w:val="-1"/>
        </w:rPr>
        <w:t xml:space="preserve"> </w:t>
      </w:r>
      <w:r>
        <w:rPr>
          <w:spacing w:val="-4"/>
        </w:rPr>
        <w:t>e</w:t>
      </w:r>
      <w:r>
        <w:rPr>
          <w:spacing w:val="-1"/>
        </w:rPr>
        <w:t>ac</w:t>
      </w:r>
      <w:r>
        <w:t>h holid</w:t>
      </w:r>
      <w:r>
        <w:rPr>
          <w:spacing w:val="6"/>
        </w:rPr>
        <w:t>a</w:t>
      </w:r>
      <w:r>
        <w:rPr>
          <w:spacing w:val="-10"/>
        </w:rPr>
        <w:t>y</w:t>
      </w:r>
      <w:r>
        <w:t>.  P</w:t>
      </w:r>
      <w:r>
        <w:rPr>
          <w:spacing w:val="1"/>
        </w:rPr>
        <w:t>a</w:t>
      </w:r>
      <w:r>
        <w:rPr>
          <w:spacing w:val="-1"/>
        </w:rPr>
        <w:t>r</w:t>
      </w:r>
      <w:r>
        <w:rPr>
          <w:spacing w:val="2"/>
        </w:rPr>
        <w:t>t</w:t>
      </w:r>
      <w:r>
        <w:rPr>
          <w:spacing w:val="-1"/>
        </w:rPr>
        <w:t>-</w:t>
      </w:r>
      <w:r>
        <w:t>time</w:t>
      </w:r>
      <w:r>
        <w:rPr>
          <w:spacing w:val="-1"/>
        </w:rPr>
        <w:t xml:space="preserve"> e</w:t>
      </w:r>
      <w:r>
        <w:t>mpl</w:t>
      </w:r>
      <w:r>
        <w:rPr>
          <w:spacing w:val="4"/>
        </w:rPr>
        <w:t>o</w:t>
      </w:r>
      <w:r>
        <w:rPr>
          <w:spacing w:val="-10"/>
        </w:rPr>
        <w:t>y</w:t>
      </w:r>
      <w:r>
        <w:rPr>
          <w:spacing w:val="1"/>
        </w:rPr>
        <w:t>e</w:t>
      </w:r>
      <w:r>
        <w:rPr>
          <w:spacing w:val="-1"/>
        </w:rPr>
        <w:t>e</w:t>
      </w:r>
      <w:r>
        <w:t xml:space="preserve">s will </w:t>
      </w:r>
      <w:r>
        <w:rPr>
          <w:spacing w:val="-1"/>
        </w:rPr>
        <w:t>rece</w:t>
      </w:r>
      <w:r>
        <w:t>ive</w:t>
      </w:r>
      <w:r>
        <w:rPr>
          <w:spacing w:val="-1"/>
        </w:rPr>
        <w:t xml:space="preserve"> </w:t>
      </w:r>
      <w:r>
        <w:rPr>
          <w:spacing w:val="2"/>
        </w:rPr>
        <w:t>h</w:t>
      </w:r>
      <w:r>
        <w:t>olid</w:t>
      </w:r>
      <w:r>
        <w:rPr>
          <w:spacing w:val="1"/>
        </w:rPr>
        <w:t>a</w:t>
      </w:r>
      <w:r>
        <w:t>y p</w:t>
      </w:r>
      <w:r>
        <w:rPr>
          <w:spacing w:val="3"/>
        </w:rPr>
        <w:t>a</w:t>
      </w:r>
      <w:r>
        <w:t>y</w:t>
      </w:r>
      <w:r>
        <w:rPr>
          <w:spacing w:val="-10"/>
        </w:rPr>
        <w:t xml:space="preserve"> </w:t>
      </w:r>
      <w:r>
        <w:t>on</w:t>
      </w:r>
      <w:r>
        <w:rPr>
          <w:spacing w:val="2"/>
        </w:rPr>
        <w:t xml:space="preserve"> </w:t>
      </w:r>
      <w:r>
        <w:t>a</w:t>
      </w:r>
      <w:r>
        <w:rPr>
          <w:spacing w:val="-1"/>
        </w:rPr>
        <w:t xml:space="preserve"> </w:t>
      </w:r>
      <w:r>
        <w:t>pro</w:t>
      </w:r>
      <w:r>
        <w:rPr>
          <w:spacing w:val="-2"/>
        </w:rPr>
        <w:t>r</w:t>
      </w:r>
      <w:r>
        <w:rPr>
          <w:spacing w:val="-1"/>
        </w:rPr>
        <w:t>a</w:t>
      </w:r>
      <w:r>
        <w:t>ted b</w:t>
      </w:r>
      <w:r>
        <w:rPr>
          <w:spacing w:val="-1"/>
        </w:rPr>
        <w:t>a</w:t>
      </w:r>
      <w:r>
        <w:t>sis.</w:t>
      </w:r>
    </w:p>
    <w:p w:rsidR="006233F1" w:rsidRDefault="006233F1">
      <w:pPr>
        <w:spacing w:line="240" w:lineRule="exact"/>
        <w:rPr>
          <w:sz w:val="24"/>
          <w:szCs w:val="24"/>
        </w:rPr>
      </w:pPr>
    </w:p>
    <w:p w:rsidR="006233F1" w:rsidRDefault="00356906">
      <w:pPr>
        <w:pStyle w:val="BodyText"/>
        <w:numPr>
          <w:ilvl w:val="1"/>
          <w:numId w:val="22"/>
        </w:numPr>
        <w:tabs>
          <w:tab w:val="left" w:pos="820"/>
        </w:tabs>
        <w:ind w:right="115"/>
      </w:pPr>
      <w:r>
        <w:rPr>
          <w:u w:val="single" w:color="000000"/>
        </w:rPr>
        <w:t>Eli</w:t>
      </w:r>
      <w:r>
        <w:rPr>
          <w:spacing w:val="-5"/>
          <w:u w:val="single" w:color="000000"/>
        </w:rPr>
        <w:t>g</w:t>
      </w:r>
      <w:r>
        <w:rPr>
          <w:u w:val="single" w:color="000000"/>
        </w:rPr>
        <w:t>ibil</w:t>
      </w:r>
      <w:r>
        <w:rPr>
          <w:spacing w:val="1"/>
          <w:u w:val="single" w:color="000000"/>
        </w:rPr>
        <w:t>i</w:t>
      </w:r>
      <w:r>
        <w:rPr>
          <w:spacing w:val="5"/>
          <w:u w:val="single" w:color="000000"/>
        </w:rPr>
        <w:t>t</w:t>
      </w:r>
      <w:r>
        <w:rPr>
          <w:u w:val="single" w:color="000000"/>
        </w:rPr>
        <w:t>y</w:t>
      </w:r>
      <w:r>
        <w:rPr>
          <w:spacing w:val="-10"/>
          <w:u w:val="single" w:color="000000"/>
        </w:rPr>
        <w:t xml:space="preserve"> </w:t>
      </w:r>
      <w:r>
        <w:rPr>
          <w:u w:val="single" w:color="000000"/>
        </w:rPr>
        <w:t>for</w:t>
      </w:r>
      <w:r>
        <w:rPr>
          <w:spacing w:val="-2"/>
          <w:u w:val="single" w:color="000000"/>
        </w:rPr>
        <w:t xml:space="preserve"> </w:t>
      </w:r>
      <w:r>
        <w:rPr>
          <w:u w:val="single" w:color="000000"/>
        </w:rPr>
        <w:t>Holi</w:t>
      </w:r>
      <w:r>
        <w:rPr>
          <w:spacing w:val="1"/>
          <w:u w:val="single" w:color="000000"/>
        </w:rPr>
        <w:t>d</w:t>
      </w:r>
      <w:r>
        <w:rPr>
          <w:spacing w:val="6"/>
          <w:u w:val="single" w:color="000000"/>
        </w:rPr>
        <w:t>a</w:t>
      </w:r>
      <w:r>
        <w:rPr>
          <w:u w:val="single" w:color="000000"/>
        </w:rPr>
        <w:t>y</w:t>
      </w:r>
      <w:r>
        <w:rPr>
          <w:spacing w:val="-10"/>
          <w:u w:val="single" w:color="000000"/>
        </w:rPr>
        <w:t xml:space="preserve"> </w:t>
      </w:r>
      <w:r>
        <w:rPr>
          <w:u w:val="single" w:color="000000"/>
        </w:rPr>
        <w:t>P</w:t>
      </w:r>
      <w:r>
        <w:rPr>
          <w:spacing w:val="1"/>
          <w:u w:val="single" w:color="000000"/>
        </w:rPr>
        <w:t>a</w:t>
      </w:r>
      <w:r>
        <w:rPr>
          <w:spacing w:val="-8"/>
          <w:u w:val="single" w:color="000000"/>
        </w:rPr>
        <w:t>y</w:t>
      </w:r>
      <w:r>
        <w:t xml:space="preserve">. </w:t>
      </w:r>
      <w:r>
        <w:rPr>
          <w:spacing w:val="4"/>
        </w:rPr>
        <w:t xml:space="preserve"> </w:t>
      </w:r>
      <w:r>
        <w:t>Empl</w:t>
      </w:r>
      <w:r>
        <w:rPr>
          <w:spacing w:val="7"/>
        </w:rPr>
        <w:t>o</w:t>
      </w:r>
      <w:r>
        <w:rPr>
          <w:spacing w:val="-10"/>
        </w:rPr>
        <w:t>y</w:t>
      </w:r>
      <w:r>
        <w:rPr>
          <w:spacing w:val="-1"/>
        </w:rPr>
        <w:t>ee</w:t>
      </w:r>
      <w:r>
        <w:t>s</w:t>
      </w:r>
      <w:r>
        <w:rPr>
          <w:spacing w:val="2"/>
        </w:rPr>
        <w:t xml:space="preserve"> </w:t>
      </w:r>
      <w:r>
        <w:rPr>
          <w:spacing w:val="-1"/>
        </w:rPr>
        <w:t>a</w:t>
      </w:r>
      <w:r>
        <w:t>re</w:t>
      </w:r>
      <w:r>
        <w:rPr>
          <w:spacing w:val="-2"/>
        </w:rPr>
        <w:t xml:space="preserve"> </w:t>
      </w:r>
      <w:r>
        <w:rPr>
          <w:spacing w:val="-1"/>
        </w:rPr>
        <w:t>e</w:t>
      </w:r>
      <w:r>
        <w:t>l</w:t>
      </w:r>
      <w:r>
        <w:rPr>
          <w:spacing w:val="2"/>
        </w:rPr>
        <w:t>i</w:t>
      </w:r>
      <w:r>
        <w:rPr>
          <w:spacing w:val="-5"/>
        </w:rPr>
        <w:t>g</w:t>
      </w:r>
      <w:r>
        <w:t>ib</w:t>
      </w:r>
      <w:r>
        <w:rPr>
          <w:spacing w:val="2"/>
        </w:rPr>
        <w:t>l</w:t>
      </w:r>
      <w:r>
        <w:t>e</w:t>
      </w:r>
      <w:r>
        <w:rPr>
          <w:spacing w:val="-1"/>
        </w:rPr>
        <w:t xml:space="preserve"> </w:t>
      </w:r>
      <w:r>
        <w:t>for</w:t>
      </w:r>
      <w:r>
        <w:rPr>
          <w:spacing w:val="-4"/>
        </w:rPr>
        <w:t xml:space="preserve"> </w:t>
      </w:r>
      <w:r>
        <w:t>holid</w:t>
      </w:r>
      <w:r>
        <w:rPr>
          <w:spacing w:val="6"/>
        </w:rPr>
        <w:t>a</w:t>
      </w:r>
      <w:r>
        <w:t>y</w:t>
      </w:r>
      <w:r>
        <w:rPr>
          <w:spacing w:val="-10"/>
        </w:rPr>
        <w:t xml:space="preserve"> </w:t>
      </w:r>
      <w:r>
        <w:rPr>
          <w:spacing w:val="2"/>
        </w:rPr>
        <w:t>p</w:t>
      </w:r>
      <w:r>
        <w:rPr>
          <w:spacing w:val="6"/>
        </w:rPr>
        <w:t>a</w:t>
      </w:r>
      <w:r>
        <w:t>y</w:t>
      </w:r>
      <w:r>
        <w:rPr>
          <w:spacing w:val="-12"/>
        </w:rPr>
        <w:t xml:space="preserve"> </w:t>
      </w:r>
      <w:r>
        <w:rPr>
          <w:spacing w:val="2"/>
        </w:rPr>
        <w:t>i</w:t>
      </w:r>
      <w:r>
        <w:t>f t</w:t>
      </w:r>
      <w:r>
        <w:rPr>
          <w:spacing w:val="2"/>
        </w:rPr>
        <w:t>h</w:t>
      </w:r>
      <w:r>
        <w:rPr>
          <w:spacing w:val="6"/>
        </w:rPr>
        <w:t>e</w:t>
      </w:r>
      <w:r>
        <w:t>y</w:t>
      </w:r>
      <w:r>
        <w:rPr>
          <w:spacing w:val="-5"/>
        </w:rPr>
        <w:t xml:space="preserve"> </w:t>
      </w:r>
      <w:r>
        <w:rPr>
          <w:spacing w:val="-1"/>
        </w:rPr>
        <w:t>ar</w:t>
      </w:r>
      <w:r>
        <w:t>e</w:t>
      </w:r>
      <w:r>
        <w:rPr>
          <w:spacing w:val="-4"/>
        </w:rPr>
        <w:t xml:space="preserve"> </w:t>
      </w:r>
      <w:r>
        <w:t>in p</w:t>
      </w:r>
      <w:r>
        <w:rPr>
          <w:spacing w:val="-1"/>
        </w:rPr>
        <w:t>a</w:t>
      </w:r>
      <w:r>
        <w:t>id s</w:t>
      </w:r>
      <w:r>
        <w:rPr>
          <w:spacing w:val="1"/>
        </w:rPr>
        <w:t>t</w:t>
      </w:r>
      <w:r>
        <w:rPr>
          <w:spacing w:val="-1"/>
        </w:rPr>
        <w:t>a</w:t>
      </w:r>
      <w:r>
        <w:t xml:space="preserve">tus on their </w:t>
      </w:r>
      <w:r>
        <w:rPr>
          <w:spacing w:val="-1"/>
        </w:rPr>
        <w:t>re</w:t>
      </w:r>
      <w:r>
        <w:rPr>
          <w:spacing w:val="-5"/>
        </w:rPr>
        <w:t>g</w:t>
      </w:r>
      <w:r>
        <w:t>u</w:t>
      </w:r>
      <w:r>
        <w:rPr>
          <w:spacing w:val="2"/>
        </w:rPr>
        <w:t>l</w:t>
      </w:r>
      <w:r>
        <w:rPr>
          <w:spacing w:val="-1"/>
        </w:rPr>
        <w:t>a</w:t>
      </w:r>
      <w:r>
        <w:t xml:space="preserve">r, </w:t>
      </w:r>
      <w:r>
        <w:rPr>
          <w:spacing w:val="-1"/>
        </w:rPr>
        <w:t>s</w:t>
      </w:r>
      <w:r>
        <w:rPr>
          <w:spacing w:val="-4"/>
        </w:rPr>
        <w:t>c</w:t>
      </w:r>
      <w:r>
        <w:t>h</w:t>
      </w:r>
      <w:r>
        <w:rPr>
          <w:spacing w:val="-1"/>
        </w:rPr>
        <w:t>e</w:t>
      </w:r>
      <w:r>
        <w:t>du</w:t>
      </w:r>
      <w:r>
        <w:rPr>
          <w:spacing w:val="2"/>
        </w:rPr>
        <w:t>l</w:t>
      </w:r>
      <w:r>
        <w:rPr>
          <w:spacing w:val="-1"/>
        </w:rPr>
        <w:t>e</w:t>
      </w:r>
      <w:r>
        <w:t>d w</w:t>
      </w:r>
      <w:r>
        <w:rPr>
          <w:spacing w:val="-1"/>
        </w:rPr>
        <w:t>o</w:t>
      </w:r>
      <w:r>
        <w:rPr>
          <w:spacing w:val="-4"/>
        </w:rPr>
        <w:t>r</w:t>
      </w:r>
      <w:r>
        <w:t xml:space="preserve">k </w:t>
      </w:r>
      <w:r>
        <w:rPr>
          <w:spacing w:val="4"/>
        </w:rPr>
        <w:t>d</w:t>
      </w:r>
      <w:r>
        <w:rPr>
          <w:spacing w:val="6"/>
        </w:rPr>
        <w:t>a</w:t>
      </w:r>
      <w:r>
        <w:t>y</w:t>
      </w:r>
      <w:r>
        <w:rPr>
          <w:spacing w:val="-12"/>
        </w:rPr>
        <w:t xml:space="preserve"> </w:t>
      </w:r>
      <w:r>
        <w:rPr>
          <w:spacing w:val="4"/>
        </w:rPr>
        <w:t>p</w:t>
      </w:r>
      <w:r>
        <w:rPr>
          <w:spacing w:val="-1"/>
        </w:rPr>
        <w:t>r</w:t>
      </w:r>
      <w:r>
        <w:rPr>
          <w:spacing w:val="-4"/>
        </w:rPr>
        <w:t>e</w:t>
      </w:r>
      <w:r>
        <w:rPr>
          <w:spacing w:val="-1"/>
        </w:rPr>
        <w:t>ce</w:t>
      </w:r>
      <w:r>
        <w:t>di</w:t>
      </w:r>
      <w:r>
        <w:rPr>
          <w:spacing w:val="2"/>
        </w:rPr>
        <w:t>n</w:t>
      </w:r>
      <w:r>
        <w:t>g</w:t>
      </w:r>
      <w:r>
        <w:rPr>
          <w:spacing w:val="-5"/>
        </w:rPr>
        <w:t xml:space="preserve"> </w:t>
      </w:r>
      <w:r>
        <w:t>the holid</w:t>
      </w:r>
      <w:r>
        <w:rPr>
          <w:spacing w:val="8"/>
        </w:rPr>
        <w:t>a</w:t>
      </w:r>
      <w:r>
        <w:rPr>
          <w:spacing w:val="-10"/>
        </w:rPr>
        <w:t>y</w:t>
      </w:r>
      <w:r>
        <w:t xml:space="preserve">. </w:t>
      </w:r>
      <w:r>
        <w:rPr>
          <w:spacing w:val="7"/>
        </w:rPr>
        <w:t xml:space="preserve"> </w:t>
      </w:r>
      <w:r>
        <w:rPr>
          <w:spacing w:val="-8"/>
        </w:rPr>
        <w:t>I</w:t>
      </w:r>
      <w:r>
        <w:t xml:space="preserve">n </w:t>
      </w:r>
      <w:r>
        <w:rPr>
          <w:spacing w:val="-1"/>
        </w:rPr>
        <w:t>a</w:t>
      </w:r>
      <w:r>
        <w:t xml:space="preserve">ddition, </w:t>
      </w:r>
      <w:r>
        <w:rPr>
          <w:spacing w:val="1"/>
        </w:rPr>
        <w:t>c</w:t>
      </w:r>
      <w:r>
        <w:rPr>
          <w:spacing w:val="-10"/>
        </w:rPr>
        <w:t>y</w:t>
      </w:r>
      <w:r>
        <w:rPr>
          <w:spacing w:val="-1"/>
        </w:rPr>
        <w:t>c</w:t>
      </w:r>
      <w:r>
        <w:t>l</w:t>
      </w:r>
      <w:r>
        <w:rPr>
          <w:spacing w:val="2"/>
        </w:rPr>
        <w:t>i</w:t>
      </w:r>
      <w:r>
        <w:t>c</w:t>
      </w:r>
      <w:r>
        <w:rPr>
          <w:spacing w:val="-1"/>
        </w:rPr>
        <w:t xml:space="preserve"> e</w:t>
      </w:r>
      <w:r>
        <w:t>mpl</w:t>
      </w:r>
      <w:r>
        <w:rPr>
          <w:spacing w:val="4"/>
        </w:rPr>
        <w:t>o</w:t>
      </w:r>
      <w:r>
        <w:rPr>
          <w:spacing w:val="-10"/>
        </w:rPr>
        <w:t>y</w:t>
      </w:r>
      <w:r>
        <w:rPr>
          <w:spacing w:val="6"/>
        </w:rPr>
        <w:t>e</w:t>
      </w:r>
      <w:r>
        <w:rPr>
          <w:spacing w:val="-1"/>
        </w:rPr>
        <w:t>e</w:t>
      </w:r>
      <w:r>
        <w:t>s who</w:t>
      </w:r>
      <w:r>
        <w:rPr>
          <w:spacing w:val="-1"/>
        </w:rPr>
        <w:t xml:space="preserve"> </w:t>
      </w:r>
      <w:r>
        <w:rPr>
          <w:spacing w:val="-4"/>
        </w:rPr>
        <w:t>a</w:t>
      </w:r>
      <w:r>
        <w:rPr>
          <w:spacing w:val="1"/>
        </w:rPr>
        <w:t>r</w:t>
      </w:r>
      <w:r>
        <w:t>e</w:t>
      </w:r>
      <w:r>
        <w:rPr>
          <w:spacing w:val="-1"/>
        </w:rPr>
        <w:t xml:space="preserve"> </w:t>
      </w:r>
      <w:r>
        <w:t>s</w:t>
      </w:r>
      <w:r>
        <w:rPr>
          <w:spacing w:val="-1"/>
        </w:rPr>
        <w:t>c</w:t>
      </w:r>
      <w:r>
        <w:t>h</w:t>
      </w:r>
      <w:r>
        <w:rPr>
          <w:spacing w:val="-1"/>
        </w:rPr>
        <w:t>e</w:t>
      </w:r>
      <w:r>
        <w:t>du</w:t>
      </w:r>
      <w:r>
        <w:rPr>
          <w:spacing w:val="3"/>
        </w:rPr>
        <w:t>l</w:t>
      </w:r>
      <w:r>
        <w:rPr>
          <w:spacing w:val="-1"/>
        </w:rPr>
        <w:t>e</w:t>
      </w:r>
      <w:r>
        <w:t>d to wo</w:t>
      </w:r>
      <w:r>
        <w:rPr>
          <w:spacing w:val="-1"/>
        </w:rPr>
        <w:t>r</w:t>
      </w:r>
      <w:r>
        <w:t>k less than a</w:t>
      </w:r>
      <w:r>
        <w:rPr>
          <w:spacing w:val="-4"/>
        </w:rPr>
        <w:t xml:space="preserve"> </w:t>
      </w:r>
      <w:r>
        <w:t>full mo</w:t>
      </w:r>
      <w:r>
        <w:rPr>
          <w:spacing w:val="2"/>
        </w:rPr>
        <w:t>n</w:t>
      </w:r>
      <w:r>
        <w:t>th in a month in which a</w:t>
      </w:r>
      <w:r>
        <w:rPr>
          <w:spacing w:val="-3"/>
        </w:rPr>
        <w:t xml:space="preserve"> </w:t>
      </w:r>
      <w:r>
        <w:t>holid</w:t>
      </w:r>
      <w:r>
        <w:rPr>
          <w:spacing w:val="3"/>
        </w:rPr>
        <w:t>a</w:t>
      </w:r>
      <w:r>
        <w:t>y</w:t>
      </w:r>
      <w:r>
        <w:rPr>
          <w:spacing w:val="-5"/>
        </w:rPr>
        <w:t xml:space="preserve"> </w:t>
      </w:r>
      <w:r>
        <w:rPr>
          <w:spacing w:val="-1"/>
        </w:rPr>
        <w:t>f</w:t>
      </w:r>
      <w:r>
        <w:rPr>
          <w:spacing w:val="-4"/>
        </w:rPr>
        <w:t>a</w:t>
      </w:r>
      <w:r>
        <w:t xml:space="preserve">lls will </w:t>
      </w:r>
      <w:r>
        <w:rPr>
          <w:spacing w:val="-1"/>
        </w:rPr>
        <w:t>r</w:t>
      </w:r>
      <w:r>
        <w:rPr>
          <w:spacing w:val="-4"/>
        </w:rPr>
        <w:t>e</w:t>
      </w:r>
      <w:r>
        <w:rPr>
          <w:spacing w:val="-1"/>
        </w:rPr>
        <w:t>ce</w:t>
      </w:r>
      <w:r>
        <w:t>ive</w:t>
      </w:r>
      <w:r>
        <w:rPr>
          <w:spacing w:val="-1"/>
        </w:rPr>
        <w:t xml:space="preserve"> </w:t>
      </w:r>
      <w:r>
        <w:rPr>
          <w:spacing w:val="2"/>
        </w:rPr>
        <w:t>p</w:t>
      </w:r>
      <w:r>
        <w:rPr>
          <w:spacing w:val="6"/>
        </w:rPr>
        <w:t>a</w:t>
      </w:r>
      <w:r>
        <w:t>y</w:t>
      </w:r>
      <w:r>
        <w:rPr>
          <w:spacing w:val="-10"/>
        </w:rPr>
        <w:t xml:space="preserve"> </w:t>
      </w:r>
      <w:r>
        <w:t>for the holid</w:t>
      </w:r>
      <w:r>
        <w:rPr>
          <w:spacing w:val="3"/>
        </w:rPr>
        <w:t>a</w:t>
      </w:r>
      <w:r>
        <w:t>y</w:t>
      </w:r>
      <w:r>
        <w:rPr>
          <w:spacing w:val="-12"/>
        </w:rPr>
        <w:t xml:space="preserve"> </w:t>
      </w:r>
      <w:r>
        <w:rPr>
          <w:spacing w:val="2"/>
        </w:rPr>
        <w:t>i</w:t>
      </w:r>
      <w:r>
        <w:t>f th</w:t>
      </w:r>
      <w:r>
        <w:rPr>
          <w:spacing w:val="6"/>
        </w:rPr>
        <w:t>e</w:t>
      </w:r>
      <w:r>
        <w:t>y</w:t>
      </w:r>
      <w:r>
        <w:rPr>
          <w:spacing w:val="-8"/>
        </w:rPr>
        <w:t xml:space="preserve"> </w:t>
      </w:r>
      <w:r>
        <w:rPr>
          <w:spacing w:val="2"/>
        </w:rPr>
        <w:t>w</w:t>
      </w:r>
      <w:r>
        <w:rPr>
          <w:spacing w:val="-4"/>
        </w:rPr>
        <w:t>e</w:t>
      </w:r>
      <w:r>
        <w:rPr>
          <w:spacing w:val="1"/>
        </w:rPr>
        <w:t>r</w:t>
      </w:r>
      <w:r>
        <w:t>e</w:t>
      </w:r>
      <w:r>
        <w:rPr>
          <w:spacing w:val="-1"/>
        </w:rPr>
        <w:t xml:space="preserve"> </w:t>
      </w:r>
      <w:r>
        <w:rPr>
          <w:spacing w:val="2"/>
        </w:rPr>
        <w:t>i</w:t>
      </w:r>
      <w:r>
        <w:t>n p</w:t>
      </w:r>
      <w:r>
        <w:rPr>
          <w:spacing w:val="-1"/>
        </w:rPr>
        <w:t>a</w:t>
      </w:r>
      <w:r>
        <w:t>id status on th</w:t>
      </w:r>
      <w:r>
        <w:rPr>
          <w:spacing w:val="-1"/>
        </w:rPr>
        <w:t>e</w:t>
      </w:r>
      <w:r>
        <w:t>ir l</w:t>
      </w:r>
      <w:r>
        <w:rPr>
          <w:spacing w:val="-1"/>
        </w:rPr>
        <w:t>a</w:t>
      </w:r>
      <w:r>
        <w:t>st s</w:t>
      </w:r>
      <w:r>
        <w:rPr>
          <w:spacing w:val="-1"/>
        </w:rPr>
        <w:t>c</w:t>
      </w:r>
      <w:r>
        <w:t>h</w:t>
      </w:r>
      <w:r>
        <w:rPr>
          <w:spacing w:val="-1"/>
        </w:rPr>
        <w:t>e</w:t>
      </w:r>
      <w:r>
        <w:t>duled</w:t>
      </w:r>
      <w:r>
        <w:rPr>
          <w:spacing w:val="-1"/>
        </w:rPr>
        <w:t xml:space="preserve"> w</w:t>
      </w:r>
      <w:r>
        <w:t>ork</w:t>
      </w:r>
      <w:r>
        <w:rPr>
          <w:spacing w:val="-1"/>
        </w:rPr>
        <w:t xml:space="preserve"> </w:t>
      </w:r>
      <w:r>
        <w:t>d</w:t>
      </w:r>
      <w:r>
        <w:rPr>
          <w:spacing w:val="6"/>
        </w:rPr>
        <w:t>a</w:t>
      </w:r>
      <w:r>
        <w:t>y</w:t>
      </w:r>
      <w:r>
        <w:rPr>
          <w:spacing w:val="-12"/>
        </w:rPr>
        <w:t xml:space="preserve"> </w:t>
      </w:r>
      <w:r>
        <w:rPr>
          <w:spacing w:val="2"/>
        </w:rPr>
        <w:t>p</w:t>
      </w:r>
      <w:r>
        <w:rPr>
          <w:spacing w:val="-1"/>
        </w:rPr>
        <w:t>r</w:t>
      </w:r>
      <w:r>
        <w:rPr>
          <w:spacing w:val="1"/>
        </w:rPr>
        <w:t>e</w:t>
      </w:r>
      <w:r>
        <w:rPr>
          <w:spacing w:val="-1"/>
        </w:rPr>
        <w:t>ce</w:t>
      </w:r>
      <w:r>
        <w:t>di</w:t>
      </w:r>
      <w:r>
        <w:rPr>
          <w:spacing w:val="2"/>
        </w:rPr>
        <w:t>n</w:t>
      </w:r>
      <w:r>
        <w:t>g</w:t>
      </w:r>
      <w:r>
        <w:rPr>
          <w:spacing w:val="-1"/>
        </w:rPr>
        <w:t xml:space="preserve"> </w:t>
      </w:r>
      <w:r>
        <w:t>the holid</w:t>
      </w:r>
      <w:r>
        <w:rPr>
          <w:spacing w:val="1"/>
        </w:rPr>
        <w:t>a</w:t>
      </w:r>
      <w:r>
        <w:rPr>
          <w:spacing w:val="-10"/>
        </w:rPr>
        <w:t>y</w:t>
      </w:r>
      <w:r>
        <w:t xml:space="preserve">. </w:t>
      </w:r>
      <w:r>
        <w:rPr>
          <w:spacing w:val="2"/>
        </w:rPr>
        <w:t xml:space="preserve"> </w:t>
      </w:r>
      <w:r>
        <w:t>Empl</w:t>
      </w:r>
      <w:r>
        <w:rPr>
          <w:spacing w:val="7"/>
        </w:rPr>
        <w:t>o</w:t>
      </w:r>
      <w:r>
        <w:rPr>
          <w:spacing w:val="-9"/>
        </w:rPr>
        <w:t>y</w:t>
      </w:r>
      <w:r>
        <w:rPr>
          <w:spacing w:val="1"/>
        </w:rPr>
        <w:t>e</w:t>
      </w:r>
      <w:r>
        <w:rPr>
          <w:spacing w:val="-1"/>
        </w:rPr>
        <w:t>e</w:t>
      </w:r>
      <w:r>
        <w:t>s</w:t>
      </w:r>
      <w:r>
        <w:rPr>
          <w:spacing w:val="2"/>
        </w:rPr>
        <w:t xml:space="preserve"> </w:t>
      </w:r>
      <w:r>
        <w:t xml:space="preserve">whose </w:t>
      </w:r>
      <w:r>
        <w:rPr>
          <w:spacing w:val="-1"/>
        </w:rPr>
        <w:t>e</w:t>
      </w:r>
      <w:r>
        <w:t>mpl</w:t>
      </w:r>
      <w:r>
        <w:rPr>
          <w:spacing w:val="4"/>
        </w:rPr>
        <w:t>o</w:t>
      </w:r>
      <w:r>
        <w:rPr>
          <w:spacing w:val="-12"/>
        </w:rPr>
        <w:t>y</w:t>
      </w:r>
      <w:r>
        <w:t>ment is t</w:t>
      </w:r>
      <w:r>
        <w:rPr>
          <w:spacing w:val="2"/>
        </w:rPr>
        <w:t>e</w:t>
      </w:r>
      <w:r>
        <w:rPr>
          <w:spacing w:val="-4"/>
        </w:rPr>
        <w:t>r</w:t>
      </w:r>
      <w:r>
        <w:t>min</w:t>
      </w:r>
      <w:r>
        <w:rPr>
          <w:spacing w:val="-1"/>
        </w:rPr>
        <w:t>a</w:t>
      </w:r>
      <w:r>
        <w:t>t</w:t>
      </w:r>
      <w:r>
        <w:rPr>
          <w:spacing w:val="1"/>
        </w:rPr>
        <w:t>e</w:t>
      </w:r>
      <w:r>
        <w:t>d immedi</w:t>
      </w:r>
      <w:r>
        <w:rPr>
          <w:spacing w:val="-1"/>
        </w:rPr>
        <w:t>a</w:t>
      </w:r>
      <w:r>
        <w:t>t</w:t>
      </w:r>
      <w:r>
        <w:rPr>
          <w:spacing w:val="-1"/>
        </w:rPr>
        <w:t>e</w:t>
      </w:r>
      <w:r>
        <w:rPr>
          <w:spacing w:val="5"/>
        </w:rPr>
        <w:t>l</w:t>
      </w:r>
      <w:r>
        <w:t>y</w:t>
      </w:r>
      <w:r>
        <w:rPr>
          <w:spacing w:val="-12"/>
        </w:rPr>
        <w:t xml:space="preserve"> </w:t>
      </w:r>
      <w:r>
        <w:rPr>
          <w:spacing w:val="2"/>
        </w:rPr>
        <w:t>p</w:t>
      </w:r>
      <w:r>
        <w:t>rior</w:t>
      </w:r>
      <w:r>
        <w:rPr>
          <w:spacing w:val="-1"/>
        </w:rPr>
        <w:t xml:space="preserve"> </w:t>
      </w:r>
      <w:r>
        <w:t>to a</w:t>
      </w:r>
      <w:r>
        <w:rPr>
          <w:spacing w:val="1"/>
        </w:rPr>
        <w:t xml:space="preserve"> </w:t>
      </w:r>
      <w:r>
        <w:t>holid</w:t>
      </w:r>
      <w:r>
        <w:rPr>
          <w:spacing w:val="1"/>
        </w:rPr>
        <w:t>a</w:t>
      </w:r>
      <w:r>
        <w:t>y</w:t>
      </w:r>
      <w:r>
        <w:rPr>
          <w:spacing w:val="-8"/>
        </w:rPr>
        <w:t xml:space="preserve"> </w:t>
      </w:r>
      <w:r>
        <w:rPr>
          <w:spacing w:val="-1"/>
        </w:rPr>
        <w:t>a</w:t>
      </w:r>
      <w:r>
        <w:rPr>
          <w:spacing w:val="1"/>
        </w:rPr>
        <w:t>r</w:t>
      </w:r>
      <w:r>
        <w:t>e</w:t>
      </w:r>
      <w:r>
        <w:rPr>
          <w:spacing w:val="-4"/>
        </w:rPr>
        <w:t xml:space="preserve"> </w:t>
      </w:r>
      <w:r>
        <w:t xml:space="preserve">not entitled </w:t>
      </w:r>
      <w:r>
        <w:rPr>
          <w:spacing w:val="2"/>
        </w:rPr>
        <w:t>t</w:t>
      </w:r>
      <w:r>
        <w:t>o holid</w:t>
      </w:r>
      <w:r>
        <w:rPr>
          <w:spacing w:val="1"/>
        </w:rPr>
        <w:t>a</w:t>
      </w:r>
      <w:r>
        <w:t>y</w:t>
      </w:r>
      <w:r>
        <w:rPr>
          <w:spacing w:val="-10"/>
        </w:rPr>
        <w:t xml:space="preserve"> </w:t>
      </w:r>
      <w:r>
        <w:rPr>
          <w:spacing w:val="2"/>
        </w:rPr>
        <w:t>p</w:t>
      </w:r>
      <w:r>
        <w:rPr>
          <w:spacing w:val="6"/>
        </w:rPr>
        <w:t>a</w:t>
      </w:r>
      <w:r>
        <w:rPr>
          <w:spacing w:val="-10"/>
        </w:rPr>
        <w:t>y</w:t>
      </w:r>
      <w:r>
        <w:t>.</w:t>
      </w:r>
    </w:p>
    <w:p w:rsidR="006233F1" w:rsidRDefault="006233F1">
      <w:pPr>
        <w:spacing w:line="240" w:lineRule="exact"/>
        <w:rPr>
          <w:sz w:val="24"/>
          <w:szCs w:val="24"/>
        </w:rPr>
      </w:pPr>
    </w:p>
    <w:p w:rsidR="006233F1" w:rsidRDefault="00356906">
      <w:pPr>
        <w:pStyle w:val="BodyText"/>
        <w:numPr>
          <w:ilvl w:val="1"/>
          <w:numId w:val="22"/>
        </w:numPr>
        <w:tabs>
          <w:tab w:val="left" w:pos="820"/>
        </w:tabs>
        <w:ind w:right="320"/>
      </w:pPr>
      <w:r>
        <w:rPr>
          <w:u w:val="single" w:color="000000"/>
        </w:rPr>
        <w:t>Ho</w:t>
      </w:r>
      <w:r>
        <w:rPr>
          <w:spacing w:val="-1"/>
          <w:u w:val="single" w:color="000000"/>
        </w:rPr>
        <w:t>u</w:t>
      </w:r>
      <w:r>
        <w:rPr>
          <w:spacing w:val="-4"/>
          <w:u w:val="single" w:color="000000"/>
        </w:rPr>
        <w:t>r</w:t>
      </w:r>
      <w:r>
        <w:rPr>
          <w:u w:val="single" w:color="000000"/>
        </w:rPr>
        <w:t xml:space="preserve">s </w:t>
      </w:r>
      <w:r>
        <w:rPr>
          <w:spacing w:val="1"/>
          <w:u w:val="single" w:color="000000"/>
        </w:rPr>
        <w:t>W</w:t>
      </w:r>
      <w:r>
        <w:rPr>
          <w:u w:val="single" w:color="000000"/>
        </w:rPr>
        <w:t>or</w:t>
      </w:r>
      <w:r>
        <w:rPr>
          <w:spacing w:val="-1"/>
          <w:u w:val="single" w:color="000000"/>
        </w:rPr>
        <w:t>k</w:t>
      </w:r>
      <w:r>
        <w:rPr>
          <w:spacing w:val="-4"/>
          <w:u w:val="single" w:color="000000"/>
        </w:rPr>
        <w:t>e</w:t>
      </w:r>
      <w:r>
        <w:rPr>
          <w:u w:val="single" w:color="000000"/>
        </w:rPr>
        <w:t>d on</w:t>
      </w:r>
      <w:r>
        <w:rPr>
          <w:spacing w:val="2"/>
          <w:u w:val="single" w:color="000000"/>
        </w:rPr>
        <w:t xml:space="preserve"> </w:t>
      </w:r>
      <w:r>
        <w:rPr>
          <w:u w:val="single" w:color="000000"/>
        </w:rPr>
        <w:t>a</w:t>
      </w:r>
      <w:r>
        <w:rPr>
          <w:spacing w:val="-1"/>
          <w:u w:val="single" w:color="000000"/>
        </w:rPr>
        <w:t xml:space="preserve"> </w:t>
      </w:r>
      <w:r>
        <w:rPr>
          <w:u w:val="single" w:color="000000"/>
        </w:rPr>
        <w:t>Hol</w:t>
      </w:r>
      <w:r>
        <w:rPr>
          <w:spacing w:val="2"/>
          <w:u w:val="single" w:color="000000"/>
        </w:rPr>
        <w:t>i</w:t>
      </w:r>
      <w:r>
        <w:rPr>
          <w:u w:val="single" w:color="000000"/>
        </w:rPr>
        <w:t>d</w:t>
      </w:r>
      <w:r>
        <w:rPr>
          <w:spacing w:val="3"/>
          <w:u w:val="single" w:color="000000"/>
        </w:rPr>
        <w:t>a</w:t>
      </w:r>
      <w:r>
        <w:rPr>
          <w:spacing w:val="-10"/>
          <w:u w:val="single" w:color="000000"/>
        </w:rPr>
        <w:t>y</w:t>
      </w:r>
      <w:r>
        <w:t xml:space="preserve">. </w:t>
      </w:r>
      <w:r>
        <w:rPr>
          <w:spacing w:val="7"/>
        </w:rPr>
        <w:t xml:space="preserve"> </w:t>
      </w:r>
      <w:r>
        <w:rPr>
          <w:spacing w:val="-8"/>
        </w:rPr>
        <w:t>I</w:t>
      </w:r>
      <w:r>
        <w:t xml:space="preserve">n </w:t>
      </w:r>
      <w:r>
        <w:rPr>
          <w:spacing w:val="-1"/>
        </w:rPr>
        <w:t>a</w:t>
      </w:r>
      <w:r>
        <w:t>ddition to holi</w:t>
      </w:r>
      <w:r>
        <w:rPr>
          <w:spacing w:val="1"/>
        </w:rPr>
        <w:t>d</w:t>
      </w:r>
      <w:r>
        <w:rPr>
          <w:spacing w:val="3"/>
        </w:rPr>
        <w:t>a</w:t>
      </w:r>
      <w:r>
        <w:t>y</w:t>
      </w:r>
      <w:r>
        <w:rPr>
          <w:spacing w:val="-10"/>
        </w:rPr>
        <w:t xml:space="preserve"> </w:t>
      </w:r>
      <w:r>
        <w:rPr>
          <w:spacing w:val="2"/>
        </w:rPr>
        <w:t>p</w:t>
      </w:r>
      <w:r>
        <w:rPr>
          <w:spacing w:val="6"/>
        </w:rPr>
        <w:t>a</w:t>
      </w:r>
      <w:r>
        <w:t>y</w:t>
      </w:r>
      <w:r>
        <w:rPr>
          <w:spacing w:val="-10"/>
        </w:rPr>
        <w:t xml:space="preserve"> </w:t>
      </w:r>
      <w:r>
        <w:t>d</w:t>
      </w:r>
      <w:r>
        <w:rPr>
          <w:spacing w:val="-1"/>
        </w:rPr>
        <w:t>e</w:t>
      </w:r>
      <w:r>
        <w:rPr>
          <w:spacing w:val="2"/>
        </w:rPr>
        <w:t>s</w:t>
      </w:r>
      <w:r>
        <w:rPr>
          <w:spacing w:val="-1"/>
        </w:rPr>
        <w:t>c</w:t>
      </w:r>
      <w:r>
        <w:t>ri</w:t>
      </w:r>
      <w:r>
        <w:rPr>
          <w:spacing w:val="-1"/>
        </w:rPr>
        <w:t>b</w:t>
      </w:r>
      <w:r>
        <w:rPr>
          <w:spacing w:val="-4"/>
        </w:rPr>
        <w:t>e</w:t>
      </w:r>
      <w:r>
        <w:t xml:space="preserve">d in </w:t>
      </w:r>
      <w:r>
        <w:rPr>
          <w:spacing w:val="1"/>
        </w:rPr>
        <w:t>S</w:t>
      </w:r>
      <w:r>
        <w:rPr>
          <w:spacing w:val="-1"/>
        </w:rPr>
        <w:t>ec</w:t>
      </w:r>
      <w:r>
        <w:t>t</w:t>
      </w:r>
      <w:r>
        <w:rPr>
          <w:spacing w:val="5"/>
        </w:rPr>
        <w:t>i</w:t>
      </w:r>
      <w:r>
        <w:t xml:space="preserve">on 28.2, </w:t>
      </w:r>
      <w:r>
        <w:rPr>
          <w:spacing w:val="-1"/>
        </w:rPr>
        <w:t>e</w:t>
      </w:r>
      <w:r>
        <w:t>mpl</w:t>
      </w:r>
      <w:r>
        <w:rPr>
          <w:spacing w:val="4"/>
        </w:rPr>
        <w:t>o</w:t>
      </w:r>
      <w:r>
        <w:rPr>
          <w:spacing w:val="-10"/>
        </w:rPr>
        <w:t>y</w:t>
      </w:r>
      <w:r>
        <w:rPr>
          <w:spacing w:val="-1"/>
        </w:rPr>
        <w:t>ee</w:t>
      </w:r>
      <w:r>
        <w:t xml:space="preserve">s </w:t>
      </w:r>
      <w:r>
        <w:rPr>
          <w:spacing w:val="1"/>
        </w:rPr>
        <w:t>r</w:t>
      </w:r>
      <w:r>
        <w:rPr>
          <w:spacing w:val="-4"/>
        </w:rPr>
        <w:t>e</w:t>
      </w:r>
      <w:r>
        <w:t>qui</w:t>
      </w:r>
      <w:r>
        <w:rPr>
          <w:spacing w:val="-1"/>
        </w:rPr>
        <w:t>re</w:t>
      </w:r>
      <w:r>
        <w:t>d</w:t>
      </w:r>
      <w:r>
        <w:rPr>
          <w:spacing w:val="4"/>
        </w:rPr>
        <w:t xml:space="preserve"> </w:t>
      </w:r>
      <w:r>
        <w:t>to wo</w:t>
      </w:r>
      <w:r>
        <w:rPr>
          <w:spacing w:val="-1"/>
        </w:rPr>
        <w:t>r</w:t>
      </w:r>
      <w:r>
        <w:t>k on a</w:t>
      </w:r>
      <w:r>
        <w:rPr>
          <w:spacing w:val="-1"/>
        </w:rPr>
        <w:t xml:space="preserve"> </w:t>
      </w:r>
      <w:r>
        <w:t>holid</w:t>
      </w:r>
      <w:r>
        <w:rPr>
          <w:spacing w:val="3"/>
        </w:rPr>
        <w:t>a</w:t>
      </w:r>
      <w:r>
        <w:t>y</w:t>
      </w:r>
      <w:r>
        <w:rPr>
          <w:spacing w:val="-10"/>
        </w:rPr>
        <w:t xml:space="preserve"> </w:t>
      </w:r>
      <w:r>
        <w:t>wi</w:t>
      </w:r>
      <w:r>
        <w:rPr>
          <w:spacing w:val="2"/>
        </w:rPr>
        <w:t>l</w:t>
      </w:r>
      <w:r>
        <w:t>l r</w:t>
      </w:r>
      <w:r>
        <w:rPr>
          <w:spacing w:val="-4"/>
        </w:rPr>
        <w:t>e</w:t>
      </w:r>
      <w:r>
        <w:rPr>
          <w:spacing w:val="-1"/>
        </w:rPr>
        <w:t>ce</w:t>
      </w:r>
      <w:r>
        <w:t>ive</w:t>
      </w:r>
      <w:r>
        <w:rPr>
          <w:spacing w:val="-1"/>
        </w:rPr>
        <w:t xml:space="preserve"> </w:t>
      </w:r>
      <w:r>
        <w:rPr>
          <w:spacing w:val="2"/>
        </w:rPr>
        <w:t>p</w:t>
      </w:r>
      <w:r>
        <w:rPr>
          <w:spacing w:val="6"/>
        </w:rPr>
        <w:t>a</w:t>
      </w:r>
      <w:r>
        <w:t>y</w:t>
      </w:r>
      <w:r>
        <w:rPr>
          <w:spacing w:val="-10"/>
        </w:rPr>
        <w:t xml:space="preserve"> </w:t>
      </w:r>
      <w:r>
        <w:rPr>
          <w:spacing w:val="-1"/>
        </w:rPr>
        <w:t>a</w:t>
      </w:r>
      <w:r>
        <w:t>t th</w:t>
      </w:r>
      <w:r>
        <w:rPr>
          <w:spacing w:val="-1"/>
        </w:rPr>
        <w:t>e</w:t>
      </w:r>
      <w:r>
        <w:t>ir ov</w:t>
      </w:r>
      <w:r>
        <w:rPr>
          <w:spacing w:val="-1"/>
        </w:rPr>
        <w:t>e</w:t>
      </w:r>
      <w:r>
        <w:rPr>
          <w:spacing w:val="1"/>
        </w:rPr>
        <w:t>r</w:t>
      </w:r>
      <w:r>
        <w:t xml:space="preserve">time </w:t>
      </w:r>
      <w:r>
        <w:rPr>
          <w:spacing w:val="-1"/>
        </w:rPr>
        <w:t>r</w:t>
      </w:r>
      <w:r>
        <w:rPr>
          <w:spacing w:val="-4"/>
        </w:rPr>
        <w:t>a</w:t>
      </w:r>
      <w:r>
        <w:t>te</w:t>
      </w:r>
      <w:r>
        <w:rPr>
          <w:spacing w:val="1"/>
        </w:rPr>
        <w:t xml:space="preserve"> </w:t>
      </w:r>
      <w:r>
        <w:rPr>
          <w:spacing w:val="-4"/>
        </w:rPr>
        <w:t>f</w:t>
      </w:r>
      <w:r>
        <w:t>or</w:t>
      </w:r>
      <w:r>
        <w:rPr>
          <w:spacing w:val="-1"/>
        </w:rPr>
        <w:t xml:space="preserve"> a</w:t>
      </w:r>
      <w:r>
        <w:t>ll hou</w:t>
      </w:r>
      <w:r>
        <w:rPr>
          <w:spacing w:val="-1"/>
        </w:rPr>
        <w:t>r</w:t>
      </w:r>
      <w:r>
        <w:t>s w</w:t>
      </w:r>
      <w:r>
        <w:rPr>
          <w:spacing w:val="-1"/>
        </w:rPr>
        <w:t>or</w:t>
      </w:r>
      <w:r>
        <w:rPr>
          <w:spacing w:val="2"/>
        </w:rPr>
        <w:t>k</w:t>
      </w:r>
      <w:r>
        <w:rPr>
          <w:spacing w:val="-1"/>
        </w:rPr>
        <w:t>e</w:t>
      </w:r>
      <w:r>
        <w:t>d</w:t>
      </w:r>
      <w:r>
        <w:rPr>
          <w:spacing w:val="2"/>
        </w:rPr>
        <w:t xml:space="preserve"> </w:t>
      </w:r>
      <w:r>
        <w:t>on the</w:t>
      </w:r>
      <w:r>
        <w:rPr>
          <w:spacing w:val="-1"/>
        </w:rPr>
        <w:t xml:space="preserve"> </w:t>
      </w:r>
      <w:r>
        <w:t>holid</w:t>
      </w:r>
      <w:r>
        <w:rPr>
          <w:spacing w:val="1"/>
        </w:rPr>
        <w:t>a</w:t>
      </w:r>
      <w:r>
        <w:rPr>
          <w:spacing w:val="-10"/>
        </w:rPr>
        <w:t>y</w:t>
      </w:r>
      <w:r>
        <w:t>.</w:t>
      </w:r>
    </w:p>
    <w:p w:rsidR="006233F1" w:rsidRDefault="006233F1">
      <w:pPr>
        <w:spacing w:line="240" w:lineRule="exact"/>
        <w:rPr>
          <w:sz w:val="24"/>
          <w:szCs w:val="24"/>
        </w:rPr>
      </w:pPr>
    </w:p>
    <w:p w:rsidR="006233F1" w:rsidRDefault="00356906">
      <w:pPr>
        <w:pStyle w:val="BodyText"/>
        <w:numPr>
          <w:ilvl w:val="1"/>
          <w:numId w:val="22"/>
        </w:numPr>
        <w:tabs>
          <w:tab w:val="left" w:pos="820"/>
        </w:tabs>
        <w:ind w:right="285"/>
      </w:pPr>
      <w:r>
        <w:rPr>
          <w:u w:val="single" w:color="000000"/>
        </w:rPr>
        <w:t>Alt</w:t>
      </w:r>
      <w:r>
        <w:rPr>
          <w:spacing w:val="-1"/>
          <w:u w:val="single" w:color="000000"/>
        </w:rPr>
        <w:t>e</w:t>
      </w:r>
      <w:r>
        <w:rPr>
          <w:spacing w:val="-4"/>
          <w:u w:val="single" w:color="000000"/>
        </w:rPr>
        <w:t>r</w:t>
      </w:r>
      <w:r>
        <w:rPr>
          <w:u w:val="single" w:color="000000"/>
        </w:rPr>
        <w:t>n</w:t>
      </w:r>
      <w:r>
        <w:rPr>
          <w:spacing w:val="-1"/>
          <w:u w:val="single" w:color="000000"/>
        </w:rPr>
        <w:t>a</w:t>
      </w:r>
      <w:r>
        <w:rPr>
          <w:u w:val="single" w:color="000000"/>
        </w:rPr>
        <w:t>te Sc</w:t>
      </w:r>
      <w:r>
        <w:rPr>
          <w:spacing w:val="-1"/>
          <w:u w:val="single" w:color="000000"/>
        </w:rPr>
        <w:t>h</w:t>
      </w:r>
      <w:r>
        <w:rPr>
          <w:spacing w:val="-4"/>
          <w:u w:val="single" w:color="000000"/>
        </w:rPr>
        <w:t>e</w:t>
      </w:r>
      <w:r>
        <w:rPr>
          <w:u w:val="single" w:color="000000"/>
        </w:rPr>
        <w:t>du</w:t>
      </w:r>
      <w:r>
        <w:rPr>
          <w:spacing w:val="2"/>
          <w:u w:val="single" w:color="000000"/>
        </w:rPr>
        <w:t>l</w:t>
      </w:r>
      <w:r>
        <w:rPr>
          <w:spacing w:val="-1"/>
          <w:u w:val="single" w:color="000000"/>
        </w:rPr>
        <w:t>e</w:t>
      </w:r>
      <w:r>
        <w:rPr>
          <w:u w:val="single" w:color="000000"/>
        </w:rPr>
        <w:t>s</w:t>
      </w:r>
      <w:r>
        <w:t>.  E</w:t>
      </w:r>
      <w:r>
        <w:rPr>
          <w:spacing w:val="2"/>
        </w:rPr>
        <w:t>m</w:t>
      </w:r>
      <w:r>
        <w:t>pl</w:t>
      </w:r>
      <w:r>
        <w:rPr>
          <w:spacing w:val="4"/>
        </w:rPr>
        <w:t>o</w:t>
      </w:r>
      <w:r>
        <w:rPr>
          <w:spacing w:val="-10"/>
        </w:rPr>
        <w:t>y</w:t>
      </w:r>
      <w:r>
        <w:rPr>
          <w:spacing w:val="-1"/>
        </w:rPr>
        <w:t>ee</w:t>
      </w:r>
      <w:r>
        <w:t xml:space="preserve">s </w:t>
      </w:r>
      <w:ins w:id="229" w:author="EWU" w:date="2018-08-27T10:14:00Z">
        <w:r w:rsidR="00EF0580">
          <w:t xml:space="preserve">who have requested or chosen to </w:t>
        </w:r>
      </w:ins>
      <w:r>
        <w:t>w</w:t>
      </w:r>
      <w:r>
        <w:rPr>
          <w:spacing w:val="-1"/>
        </w:rPr>
        <w:t>or</w:t>
      </w:r>
      <w:r>
        <w:t>k</w:t>
      </w:r>
      <w:del w:id="230" w:author="EWU" w:date="2018-08-27T10:14:00Z">
        <w:r w:rsidDel="00EF0580">
          <w:delText>i</w:delText>
        </w:r>
        <w:r w:rsidDel="00EF0580">
          <w:rPr>
            <w:spacing w:val="4"/>
          </w:rPr>
          <w:delText>n</w:delText>
        </w:r>
        <w:r w:rsidDel="00EF0580">
          <w:delText>g</w:delText>
        </w:r>
      </w:del>
      <w:r>
        <w:rPr>
          <w:spacing w:val="-5"/>
        </w:rPr>
        <w:t xml:space="preserve"> </w:t>
      </w:r>
      <w:r>
        <w:rPr>
          <w:spacing w:val="-1"/>
        </w:rPr>
        <w:t>a</w:t>
      </w:r>
      <w:r>
        <w:t>lt</w:t>
      </w:r>
      <w:r>
        <w:rPr>
          <w:spacing w:val="-1"/>
        </w:rPr>
        <w:t>er</w:t>
      </w:r>
      <w:r>
        <w:t>n</w:t>
      </w:r>
      <w:r>
        <w:rPr>
          <w:spacing w:val="-1"/>
        </w:rPr>
        <w:t>a</w:t>
      </w:r>
      <w:r>
        <w:rPr>
          <w:spacing w:val="5"/>
        </w:rPr>
        <w:t>t</w:t>
      </w:r>
      <w:r>
        <w:t>e</w:t>
      </w:r>
      <w:r>
        <w:rPr>
          <w:spacing w:val="-1"/>
        </w:rPr>
        <w:t xml:space="preserve"> </w:t>
      </w:r>
      <w:r>
        <w:t>s</w:t>
      </w:r>
      <w:r>
        <w:rPr>
          <w:spacing w:val="-1"/>
        </w:rPr>
        <w:t>c</w:t>
      </w:r>
      <w:r>
        <w:t>h</w:t>
      </w:r>
      <w:r>
        <w:rPr>
          <w:spacing w:val="-1"/>
        </w:rPr>
        <w:t>e</w:t>
      </w:r>
      <w:r>
        <w:t>dules</w:t>
      </w:r>
      <w:r>
        <w:rPr>
          <w:spacing w:val="-1"/>
        </w:rPr>
        <w:t xml:space="preserve"> w</w:t>
      </w:r>
      <w:r>
        <w:t>ho</w:t>
      </w:r>
      <w:r>
        <w:rPr>
          <w:spacing w:val="4"/>
        </w:rPr>
        <w:t xml:space="preserve"> </w:t>
      </w:r>
      <w:r>
        <w:rPr>
          <w:spacing w:val="-1"/>
        </w:rPr>
        <w:t>ar</w:t>
      </w:r>
      <w:r>
        <w:t>e</w:t>
      </w:r>
      <w:r>
        <w:rPr>
          <w:spacing w:val="-1"/>
        </w:rPr>
        <w:t xml:space="preserve"> </w:t>
      </w:r>
      <w:r>
        <w:t>no</w:t>
      </w:r>
      <w:r>
        <w:rPr>
          <w:spacing w:val="1"/>
        </w:rPr>
        <w:t>r</w:t>
      </w:r>
      <w:r>
        <w:t>mal</w:t>
      </w:r>
      <w:r>
        <w:rPr>
          <w:spacing w:val="5"/>
        </w:rPr>
        <w:t>l</w:t>
      </w:r>
      <w:r>
        <w:t>y s</w:t>
      </w:r>
      <w:r>
        <w:rPr>
          <w:spacing w:val="-1"/>
        </w:rPr>
        <w:t>c</w:t>
      </w:r>
      <w:r>
        <w:t>h</w:t>
      </w:r>
      <w:r>
        <w:rPr>
          <w:spacing w:val="-1"/>
        </w:rPr>
        <w:t>e</w:t>
      </w:r>
      <w:r>
        <w:t>duled to wo</w:t>
      </w:r>
      <w:r>
        <w:rPr>
          <w:spacing w:val="-4"/>
        </w:rPr>
        <w:t>r</w:t>
      </w:r>
      <w:r>
        <w:t>k mo</w:t>
      </w:r>
      <w:r>
        <w:rPr>
          <w:spacing w:val="-1"/>
        </w:rPr>
        <w:t>r</w:t>
      </w:r>
      <w:r>
        <w:t>e</w:t>
      </w:r>
      <w:r>
        <w:rPr>
          <w:spacing w:val="-1"/>
        </w:rPr>
        <w:t xml:space="preserve"> </w:t>
      </w:r>
      <w:r>
        <w:rPr>
          <w:spacing w:val="2"/>
        </w:rPr>
        <w:t>t</w:t>
      </w:r>
      <w:r>
        <w:t>h</w:t>
      </w:r>
      <w:r>
        <w:rPr>
          <w:spacing w:val="-1"/>
        </w:rPr>
        <w:t>a</w:t>
      </w:r>
      <w:r>
        <w:t xml:space="preserve">n </w:t>
      </w:r>
      <w:r>
        <w:rPr>
          <w:spacing w:val="-4"/>
        </w:rPr>
        <w:t>e</w:t>
      </w:r>
      <w:r>
        <w:rPr>
          <w:spacing w:val="2"/>
        </w:rPr>
        <w:t>i</w:t>
      </w:r>
      <w:r>
        <w:rPr>
          <w:spacing w:val="-5"/>
        </w:rPr>
        <w:t>g</w:t>
      </w:r>
      <w:r>
        <w:t>ht (</w:t>
      </w:r>
      <w:r>
        <w:rPr>
          <w:spacing w:val="1"/>
        </w:rPr>
        <w:t>8</w:t>
      </w:r>
      <w:r>
        <w:t>)</w:t>
      </w:r>
      <w:r>
        <w:rPr>
          <w:spacing w:val="-1"/>
        </w:rPr>
        <w:t xml:space="preserve"> </w:t>
      </w:r>
      <w:r>
        <w:t>hou</w:t>
      </w:r>
      <w:r>
        <w:rPr>
          <w:spacing w:val="-1"/>
        </w:rPr>
        <w:t>r</w:t>
      </w:r>
      <w:r>
        <w:t>s on</w:t>
      </w:r>
      <w:r>
        <w:rPr>
          <w:spacing w:val="2"/>
        </w:rPr>
        <w:t xml:space="preserve"> </w:t>
      </w:r>
      <w:r>
        <w:t>a</w:t>
      </w:r>
      <w:r>
        <w:rPr>
          <w:spacing w:val="1"/>
        </w:rPr>
        <w:t xml:space="preserve"> </w:t>
      </w:r>
      <w:r>
        <w:t>d</w:t>
      </w:r>
      <w:r>
        <w:rPr>
          <w:spacing w:val="3"/>
        </w:rPr>
        <w:t>a</w:t>
      </w:r>
      <w:r>
        <w:t>y</w:t>
      </w:r>
      <w:r>
        <w:rPr>
          <w:spacing w:val="-10"/>
        </w:rPr>
        <w:t xml:space="preserve"> </w:t>
      </w:r>
      <w:r>
        <w:t>ob</w:t>
      </w:r>
      <w:r>
        <w:rPr>
          <w:spacing w:val="2"/>
        </w:rPr>
        <w:t>s</w:t>
      </w:r>
      <w:r>
        <w:rPr>
          <w:spacing w:val="-1"/>
        </w:rPr>
        <w:t>er</w:t>
      </w:r>
      <w:r>
        <w:t>v</w:t>
      </w:r>
      <w:r>
        <w:rPr>
          <w:spacing w:val="-4"/>
        </w:rPr>
        <w:t>e</w:t>
      </w:r>
      <w:r>
        <w:t>d</w:t>
      </w:r>
      <w:r>
        <w:rPr>
          <w:spacing w:val="2"/>
        </w:rPr>
        <w:t xml:space="preserve"> </w:t>
      </w:r>
      <w:r>
        <w:rPr>
          <w:spacing w:val="-1"/>
        </w:rPr>
        <w:t>a</w:t>
      </w:r>
      <w:r>
        <w:t>s a</w:t>
      </w:r>
      <w:r>
        <w:rPr>
          <w:spacing w:val="-1"/>
        </w:rPr>
        <w:t xml:space="preserve"> </w:t>
      </w:r>
      <w:r>
        <w:t>holid</w:t>
      </w:r>
      <w:r>
        <w:rPr>
          <w:spacing w:val="1"/>
        </w:rPr>
        <w:t>a</w:t>
      </w:r>
      <w:r>
        <w:t>y</w:t>
      </w:r>
      <w:r>
        <w:rPr>
          <w:spacing w:val="-5"/>
        </w:rPr>
        <w:t xml:space="preserve"> </w:t>
      </w:r>
      <w:r>
        <w:t>m</w:t>
      </w:r>
      <w:r>
        <w:rPr>
          <w:spacing w:val="8"/>
        </w:rPr>
        <w:t>a</w:t>
      </w:r>
      <w:r>
        <w:t>y use</w:t>
      </w:r>
      <w:r>
        <w:rPr>
          <w:spacing w:val="-1"/>
        </w:rPr>
        <w:t xml:space="preserve"> </w:t>
      </w:r>
      <w:r>
        <w:t>v</w:t>
      </w:r>
      <w:r>
        <w:rPr>
          <w:spacing w:val="-1"/>
        </w:rPr>
        <w:t>aca</w:t>
      </w:r>
      <w:r>
        <w:t>tion l</w:t>
      </w:r>
      <w:r>
        <w:rPr>
          <w:spacing w:val="-1"/>
        </w:rPr>
        <w:t>ea</w:t>
      </w:r>
      <w:r>
        <w:t>v</w:t>
      </w:r>
      <w:r>
        <w:rPr>
          <w:spacing w:val="-1"/>
        </w:rPr>
        <w:t>e</w:t>
      </w:r>
      <w:r>
        <w:t xml:space="preserve">, </w:t>
      </w:r>
      <w:r>
        <w:rPr>
          <w:spacing w:val="-1"/>
        </w:rPr>
        <w:t>c</w:t>
      </w:r>
      <w:r>
        <w:t>om</w:t>
      </w:r>
      <w:r>
        <w:rPr>
          <w:spacing w:val="2"/>
        </w:rPr>
        <w:t>p</w:t>
      </w:r>
      <w:r>
        <w:rPr>
          <w:spacing w:val="-1"/>
        </w:rPr>
        <w:t>e</w:t>
      </w:r>
      <w:r>
        <w:t>ns</w:t>
      </w:r>
      <w:r>
        <w:rPr>
          <w:spacing w:val="-1"/>
        </w:rPr>
        <w:t>a</w:t>
      </w:r>
      <w:r>
        <w:t>to</w:t>
      </w:r>
      <w:r>
        <w:rPr>
          <w:spacing w:val="6"/>
        </w:rPr>
        <w:t>r</w:t>
      </w:r>
      <w:r>
        <w:t>y</w:t>
      </w:r>
      <w:r>
        <w:rPr>
          <w:spacing w:val="-10"/>
        </w:rPr>
        <w:t xml:space="preserve"> </w:t>
      </w:r>
      <w:r>
        <w:t>time, or</w:t>
      </w:r>
      <w:r>
        <w:rPr>
          <w:spacing w:val="-4"/>
        </w:rPr>
        <w:t xml:space="preserve"> </w:t>
      </w:r>
      <w:r>
        <w:t>l</w:t>
      </w:r>
      <w:r>
        <w:rPr>
          <w:spacing w:val="1"/>
        </w:rPr>
        <w:t>e</w:t>
      </w:r>
      <w:r>
        <w:rPr>
          <w:spacing w:val="-4"/>
        </w:rPr>
        <w:t>a</w:t>
      </w:r>
      <w:r>
        <w:rPr>
          <w:spacing w:val="2"/>
        </w:rPr>
        <w:t>v</w:t>
      </w:r>
      <w:r>
        <w:t>e</w:t>
      </w:r>
      <w:r>
        <w:rPr>
          <w:spacing w:val="-1"/>
        </w:rPr>
        <w:t xml:space="preserve"> </w:t>
      </w:r>
      <w:r>
        <w:rPr>
          <w:spacing w:val="1"/>
        </w:rPr>
        <w:t>w</w:t>
      </w:r>
      <w:r>
        <w:t>ithout p</w:t>
      </w:r>
      <w:r>
        <w:rPr>
          <w:spacing w:val="1"/>
        </w:rPr>
        <w:t>a</w:t>
      </w:r>
      <w:r>
        <w:t>y</w:t>
      </w:r>
      <w:r>
        <w:rPr>
          <w:spacing w:val="-10"/>
        </w:rPr>
        <w:t xml:space="preserve"> </w:t>
      </w:r>
      <w:r>
        <w:t>to m</w:t>
      </w:r>
      <w:r>
        <w:rPr>
          <w:spacing w:val="-1"/>
        </w:rPr>
        <w:t>a</w:t>
      </w:r>
      <w:r>
        <w:t>ke</w:t>
      </w:r>
      <w:r>
        <w:rPr>
          <w:spacing w:val="-1"/>
        </w:rPr>
        <w:t xml:space="preserve"> </w:t>
      </w:r>
      <w:r>
        <w:t>up the di</w:t>
      </w:r>
      <w:r>
        <w:rPr>
          <w:spacing w:val="-1"/>
        </w:rPr>
        <w:t>ffer</w:t>
      </w:r>
      <w:r>
        <w:rPr>
          <w:spacing w:val="-4"/>
        </w:rPr>
        <w:t>e</w:t>
      </w:r>
      <w:r>
        <w:rPr>
          <w:spacing w:val="2"/>
        </w:rPr>
        <w:t>n</w:t>
      </w:r>
      <w:r>
        <w:rPr>
          <w:spacing w:val="-1"/>
        </w:rPr>
        <w:t>c</w:t>
      </w:r>
      <w:r>
        <w:t>e</w:t>
      </w:r>
      <w:r>
        <w:rPr>
          <w:spacing w:val="-1"/>
        </w:rPr>
        <w:t xml:space="preserve"> </w:t>
      </w:r>
      <w:r>
        <w:rPr>
          <w:spacing w:val="2"/>
        </w:rPr>
        <w:t>b</w:t>
      </w:r>
      <w:r>
        <w:rPr>
          <w:spacing w:val="-1"/>
        </w:rPr>
        <w:t>e</w:t>
      </w:r>
      <w:r>
        <w:t>tw</w:t>
      </w:r>
      <w:r>
        <w:rPr>
          <w:spacing w:val="-1"/>
        </w:rPr>
        <w:t>ee</w:t>
      </w:r>
      <w:r>
        <w:t>n t</w:t>
      </w:r>
      <w:r>
        <w:rPr>
          <w:spacing w:val="2"/>
        </w:rPr>
        <w:t>h</w:t>
      </w:r>
      <w:r>
        <w:t>e</w:t>
      </w:r>
      <w:r>
        <w:rPr>
          <w:spacing w:val="-1"/>
        </w:rPr>
        <w:t xml:space="preserve"> </w:t>
      </w:r>
      <w:r>
        <w:rPr>
          <w:spacing w:val="1"/>
        </w:rPr>
        <w:t>e</w:t>
      </w:r>
      <w:r>
        <w:t>mpl</w:t>
      </w:r>
      <w:r>
        <w:rPr>
          <w:spacing w:val="4"/>
        </w:rPr>
        <w:t>o</w:t>
      </w:r>
      <w:r>
        <w:rPr>
          <w:spacing w:val="-12"/>
        </w:rPr>
        <w:t>y</w:t>
      </w:r>
      <w:r>
        <w:rPr>
          <w:spacing w:val="1"/>
        </w:rPr>
        <w:t>e</w:t>
      </w:r>
      <w:r>
        <w:rPr>
          <w:spacing w:val="-1"/>
        </w:rPr>
        <w:t>e</w:t>
      </w:r>
      <w:r>
        <w:rPr>
          <w:rFonts w:cs="Times New Roman"/>
        </w:rPr>
        <w:t>’s n</w:t>
      </w:r>
      <w:r>
        <w:rPr>
          <w:rFonts w:cs="Times New Roman"/>
          <w:spacing w:val="1"/>
        </w:rPr>
        <w:t>o</w:t>
      </w:r>
      <w:r>
        <w:rPr>
          <w:spacing w:val="-4"/>
        </w:rPr>
        <w:t>r</w:t>
      </w:r>
      <w:r>
        <w:t>mal</w:t>
      </w:r>
      <w:r>
        <w:rPr>
          <w:spacing w:val="10"/>
        </w:rPr>
        <w:t>l</w:t>
      </w:r>
      <w:r>
        <w:t>y</w:t>
      </w:r>
      <w:r>
        <w:rPr>
          <w:spacing w:val="-10"/>
        </w:rPr>
        <w:t xml:space="preserve"> </w:t>
      </w:r>
      <w:r>
        <w:t>s</w:t>
      </w:r>
      <w:r>
        <w:rPr>
          <w:spacing w:val="-1"/>
        </w:rPr>
        <w:t>c</w:t>
      </w:r>
      <w:r>
        <w:t>h</w:t>
      </w:r>
      <w:r>
        <w:rPr>
          <w:spacing w:val="1"/>
        </w:rPr>
        <w:t>e</w:t>
      </w:r>
      <w:r>
        <w:t xml:space="preserve">duled shift </w:t>
      </w:r>
      <w:r>
        <w:rPr>
          <w:spacing w:val="-1"/>
        </w:rPr>
        <w:t>a</w:t>
      </w:r>
      <w:r>
        <w:t>nd the</w:t>
      </w:r>
      <w:r>
        <w:rPr>
          <w:spacing w:val="-1"/>
        </w:rPr>
        <w:t xml:space="preserve"> </w:t>
      </w:r>
      <w:r>
        <w:rPr>
          <w:spacing w:val="-4"/>
        </w:rPr>
        <w:t>e</w:t>
      </w:r>
      <w:r>
        <w:rPr>
          <w:spacing w:val="3"/>
        </w:rPr>
        <w:t>i</w:t>
      </w:r>
      <w:r>
        <w:rPr>
          <w:spacing w:val="-5"/>
        </w:rPr>
        <w:t>g</w:t>
      </w:r>
      <w:r>
        <w:t>ht</w:t>
      </w:r>
      <w:r>
        <w:rPr>
          <w:spacing w:val="5"/>
        </w:rPr>
        <w:t xml:space="preserve"> </w:t>
      </w:r>
      <w:r>
        <w:t>(8) hours of</w:t>
      </w:r>
      <w:r>
        <w:rPr>
          <w:spacing w:val="-4"/>
        </w:rPr>
        <w:t xml:space="preserve"> </w:t>
      </w:r>
      <w:r>
        <w:t>holid</w:t>
      </w:r>
      <w:r>
        <w:rPr>
          <w:spacing w:val="6"/>
        </w:rPr>
        <w:t>a</w:t>
      </w:r>
      <w:r>
        <w:t>y</w:t>
      </w:r>
      <w:r>
        <w:rPr>
          <w:spacing w:val="-9"/>
        </w:rPr>
        <w:t xml:space="preserve"> </w:t>
      </w:r>
      <w:r>
        <w:t>p</w:t>
      </w:r>
      <w:r>
        <w:rPr>
          <w:spacing w:val="6"/>
        </w:rPr>
        <w:t>a</w:t>
      </w:r>
      <w:r>
        <w:rPr>
          <w:spacing w:val="-10"/>
        </w:rPr>
        <w:t>y</w:t>
      </w:r>
      <w:r>
        <w:t>.</w:t>
      </w:r>
      <w:ins w:id="231" w:author="EWU" w:date="2018-08-27T10:16:00Z">
        <w:r w:rsidR="00962743">
          <w:t xml:space="preserve">  Full-time employees who are required by the </w:t>
        </w:r>
      </w:ins>
      <w:ins w:id="232" w:author="EWU" w:date="2018-08-28T07:49:00Z">
        <w:r w:rsidR="00A7021A">
          <w:t>University</w:t>
        </w:r>
      </w:ins>
      <w:ins w:id="233" w:author="EWU" w:date="2018-08-27T10:16:00Z">
        <w:r w:rsidR="00962743">
          <w:t xml:space="preserve"> to work a schedule other than eight (8) hours will be paid at their straight time rate for the hours they are scheduled to work on that day.  </w:t>
        </w:r>
      </w:ins>
    </w:p>
    <w:p w:rsidR="006233F1" w:rsidRDefault="006233F1">
      <w:pPr>
        <w:spacing w:line="240" w:lineRule="exact"/>
        <w:rPr>
          <w:sz w:val="24"/>
          <w:szCs w:val="24"/>
        </w:rPr>
      </w:pPr>
    </w:p>
    <w:p w:rsidR="006233F1" w:rsidRDefault="00356906">
      <w:pPr>
        <w:pStyle w:val="BodyText"/>
        <w:numPr>
          <w:ilvl w:val="1"/>
          <w:numId w:val="22"/>
        </w:numPr>
        <w:tabs>
          <w:tab w:val="left" w:pos="820"/>
        </w:tabs>
        <w:ind w:right="309"/>
      </w:pPr>
      <w:r>
        <w:rPr>
          <w:u w:val="single" w:color="000000"/>
        </w:rPr>
        <w:t>Holid</w:t>
      </w:r>
      <w:r>
        <w:rPr>
          <w:spacing w:val="3"/>
          <w:u w:val="single" w:color="000000"/>
        </w:rPr>
        <w:t>a</w:t>
      </w:r>
      <w:r>
        <w:rPr>
          <w:u w:val="single" w:color="000000"/>
        </w:rPr>
        <w:t>y</w:t>
      </w:r>
      <w:r>
        <w:rPr>
          <w:spacing w:val="-10"/>
          <w:u w:val="single" w:color="000000"/>
        </w:rPr>
        <w:t xml:space="preserve"> </w:t>
      </w:r>
      <w:r>
        <w:rPr>
          <w:spacing w:val="-1"/>
          <w:u w:val="single" w:color="000000"/>
        </w:rPr>
        <w:t>O</w:t>
      </w:r>
      <w:r>
        <w:rPr>
          <w:u w:val="single" w:color="000000"/>
        </w:rPr>
        <w:t>bs</w:t>
      </w:r>
      <w:r>
        <w:rPr>
          <w:spacing w:val="-1"/>
          <w:u w:val="single" w:color="000000"/>
        </w:rPr>
        <w:t>er</w:t>
      </w:r>
      <w:r>
        <w:rPr>
          <w:spacing w:val="3"/>
          <w:u w:val="single" w:color="000000"/>
        </w:rPr>
        <w:t>v</w:t>
      </w:r>
      <w:r>
        <w:rPr>
          <w:spacing w:val="-4"/>
          <w:u w:val="single" w:color="000000"/>
        </w:rPr>
        <w:t>a</w:t>
      </w:r>
      <w:r>
        <w:rPr>
          <w:spacing w:val="2"/>
          <w:u w:val="single" w:color="000000"/>
        </w:rPr>
        <w:t>n</w:t>
      </w:r>
      <w:r>
        <w:rPr>
          <w:spacing w:val="-1"/>
          <w:u w:val="single" w:color="000000"/>
        </w:rPr>
        <w:t>ce</w:t>
      </w:r>
      <w:r>
        <w:t xml:space="preserve">.  </w:t>
      </w:r>
      <w:r>
        <w:rPr>
          <w:spacing w:val="6"/>
        </w:rPr>
        <w:t>W</w:t>
      </w:r>
      <w:r>
        <w:t>h</w:t>
      </w:r>
      <w:r>
        <w:rPr>
          <w:spacing w:val="-1"/>
        </w:rPr>
        <w:t>e</w:t>
      </w:r>
      <w:r>
        <w:t>n the ob</w:t>
      </w:r>
      <w:r>
        <w:rPr>
          <w:spacing w:val="-1"/>
        </w:rPr>
        <w:t>s</w:t>
      </w:r>
      <w:r>
        <w:rPr>
          <w:spacing w:val="-4"/>
        </w:rPr>
        <w:t>e</w:t>
      </w:r>
      <w:r>
        <w:rPr>
          <w:spacing w:val="-1"/>
        </w:rPr>
        <w:t>r</w:t>
      </w:r>
      <w:r>
        <w:t>v</w:t>
      </w:r>
      <w:r>
        <w:rPr>
          <w:spacing w:val="-1"/>
        </w:rPr>
        <w:t>e</w:t>
      </w:r>
      <w:r>
        <w:t>d holi</w:t>
      </w:r>
      <w:r>
        <w:rPr>
          <w:spacing w:val="3"/>
        </w:rPr>
        <w:t>d</w:t>
      </w:r>
      <w:r>
        <w:rPr>
          <w:spacing w:val="6"/>
        </w:rPr>
        <w:t>a</w:t>
      </w:r>
      <w:r>
        <w:t>y</w:t>
      </w:r>
      <w:r>
        <w:rPr>
          <w:spacing w:val="-5"/>
        </w:rPr>
        <w:t xml:space="preserve"> </w:t>
      </w:r>
      <w:r>
        <w:rPr>
          <w:spacing w:val="-1"/>
        </w:rPr>
        <w:t>f</w:t>
      </w:r>
      <w:r>
        <w:rPr>
          <w:spacing w:val="-4"/>
        </w:rPr>
        <w:t>a</w:t>
      </w:r>
      <w:r>
        <w:t>lls on the</w:t>
      </w:r>
      <w:r>
        <w:rPr>
          <w:spacing w:val="-1"/>
        </w:rPr>
        <w:t xml:space="preserve"> e</w:t>
      </w:r>
      <w:r>
        <w:t>mpl</w:t>
      </w:r>
      <w:r>
        <w:rPr>
          <w:spacing w:val="4"/>
        </w:rPr>
        <w:t>o</w:t>
      </w:r>
      <w:r>
        <w:rPr>
          <w:spacing w:val="-10"/>
        </w:rPr>
        <w:t>y</w:t>
      </w:r>
      <w:r>
        <w:rPr>
          <w:spacing w:val="-1"/>
        </w:rPr>
        <w:t>ee</w:t>
      </w:r>
      <w:r>
        <w:rPr>
          <w:rFonts w:cs="Times New Roman"/>
        </w:rPr>
        <w:t xml:space="preserve">’s </w:t>
      </w:r>
      <w:r>
        <w:t>s</w:t>
      </w:r>
      <w:r>
        <w:rPr>
          <w:spacing w:val="-1"/>
        </w:rPr>
        <w:t>c</w:t>
      </w:r>
      <w:r>
        <w:t>h</w:t>
      </w:r>
      <w:r>
        <w:rPr>
          <w:spacing w:val="-1"/>
        </w:rPr>
        <w:t>e</w:t>
      </w:r>
      <w:r>
        <w:t>duled</w:t>
      </w:r>
      <w:r>
        <w:rPr>
          <w:spacing w:val="-1"/>
        </w:rPr>
        <w:t xml:space="preserve"> w</w:t>
      </w:r>
      <w:r>
        <w:t>ork</w:t>
      </w:r>
      <w:r>
        <w:rPr>
          <w:spacing w:val="-1"/>
        </w:rPr>
        <w:t xml:space="preserve"> </w:t>
      </w:r>
      <w:r>
        <w:t>d</w:t>
      </w:r>
      <w:r>
        <w:rPr>
          <w:spacing w:val="6"/>
        </w:rPr>
        <w:t>a</w:t>
      </w:r>
      <w:r>
        <w:rPr>
          <w:spacing w:val="-10"/>
        </w:rPr>
        <w:t>y</w:t>
      </w:r>
      <w:r>
        <w:t>, that</w:t>
      </w:r>
      <w:r>
        <w:rPr>
          <w:spacing w:val="4"/>
        </w:rPr>
        <w:t xml:space="preserve"> </w:t>
      </w:r>
      <w:r>
        <w:t>d</w:t>
      </w:r>
      <w:r>
        <w:rPr>
          <w:spacing w:val="3"/>
        </w:rPr>
        <w:t>a</w:t>
      </w:r>
      <w:r>
        <w:t>y</w:t>
      </w:r>
      <w:r>
        <w:rPr>
          <w:spacing w:val="-8"/>
        </w:rPr>
        <w:t xml:space="preserve"> </w:t>
      </w:r>
      <w:r>
        <w:t>will be</w:t>
      </w:r>
      <w:r>
        <w:rPr>
          <w:spacing w:val="-1"/>
        </w:rPr>
        <w:t xml:space="preserve"> c</w:t>
      </w:r>
      <w:r>
        <w:t>onsid</w:t>
      </w:r>
      <w:r>
        <w:rPr>
          <w:spacing w:val="-1"/>
        </w:rPr>
        <w:t>ere</w:t>
      </w:r>
      <w:r>
        <w:t>d the holid</w:t>
      </w:r>
      <w:r>
        <w:rPr>
          <w:spacing w:val="3"/>
        </w:rPr>
        <w:t>a</w:t>
      </w:r>
      <w:r>
        <w:rPr>
          <w:spacing w:val="-10"/>
        </w:rPr>
        <w:t>y</w:t>
      </w:r>
      <w:r>
        <w:t>.</w:t>
      </w:r>
      <w:r>
        <w:rPr>
          <w:spacing w:val="60"/>
        </w:rPr>
        <w:t xml:space="preserve"> </w:t>
      </w:r>
      <w:r>
        <w:rPr>
          <w:spacing w:val="1"/>
        </w:rPr>
        <w:t>W</w:t>
      </w:r>
      <w:r>
        <w:t>h</w:t>
      </w:r>
      <w:r>
        <w:rPr>
          <w:spacing w:val="-1"/>
        </w:rPr>
        <w:t>e</w:t>
      </w:r>
      <w:r>
        <w:t>n</w:t>
      </w:r>
      <w:r>
        <w:rPr>
          <w:spacing w:val="2"/>
        </w:rPr>
        <w:t xml:space="preserve"> </w:t>
      </w:r>
      <w:r>
        <w:rPr>
          <w:spacing w:val="-1"/>
        </w:rPr>
        <w:t>a</w:t>
      </w:r>
      <w:r>
        <w:t>n obs</w:t>
      </w:r>
      <w:r>
        <w:rPr>
          <w:spacing w:val="-1"/>
        </w:rPr>
        <w:t>er</w:t>
      </w:r>
      <w:r>
        <w:t>v</w:t>
      </w:r>
      <w:r>
        <w:rPr>
          <w:spacing w:val="-4"/>
        </w:rPr>
        <w:t>e</w:t>
      </w:r>
      <w:r>
        <w:t>d holid</w:t>
      </w:r>
      <w:r>
        <w:rPr>
          <w:spacing w:val="1"/>
        </w:rPr>
        <w:t>a</w:t>
      </w:r>
      <w:r>
        <w:t>y</w:t>
      </w:r>
      <w:r>
        <w:rPr>
          <w:spacing w:val="-8"/>
        </w:rPr>
        <w:t xml:space="preserve"> </w:t>
      </w:r>
      <w:r>
        <w:rPr>
          <w:spacing w:val="-1"/>
        </w:rPr>
        <w:t>fa</w:t>
      </w:r>
      <w:r>
        <w:t xml:space="preserve">lls on the </w:t>
      </w:r>
      <w:r>
        <w:rPr>
          <w:spacing w:val="-1"/>
        </w:rPr>
        <w:t>e</w:t>
      </w:r>
      <w:r>
        <w:t>mpl</w:t>
      </w:r>
      <w:r>
        <w:rPr>
          <w:spacing w:val="4"/>
        </w:rPr>
        <w:t>o</w:t>
      </w:r>
      <w:r>
        <w:rPr>
          <w:spacing w:val="-10"/>
        </w:rPr>
        <w:t>y</w:t>
      </w:r>
      <w:r>
        <w:rPr>
          <w:spacing w:val="1"/>
        </w:rPr>
        <w:t>e</w:t>
      </w:r>
      <w:r>
        <w:rPr>
          <w:spacing w:val="-1"/>
        </w:rPr>
        <w:t>e</w:t>
      </w:r>
      <w:r>
        <w:rPr>
          <w:rFonts w:cs="Times New Roman"/>
        </w:rPr>
        <w:t xml:space="preserve">’s </w:t>
      </w:r>
      <w:r>
        <w:rPr>
          <w:rFonts w:cs="Times New Roman"/>
          <w:spacing w:val="-1"/>
        </w:rPr>
        <w:t>s</w:t>
      </w:r>
      <w:r>
        <w:rPr>
          <w:spacing w:val="-4"/>
        </w:rPr>
        <w:t>c</w:t>
      </w:r>
      <w:r>
        <w:rPr>
          <w:spacing w:val="2"/>
        </w:rPr>
        <w:t>h</w:t>
      </w:r>
      <w:r>
        <w:rPr>
          <w:spacing w:val="-1"/>
        </w:rPr>
        <w:t>e</w:t>
      </w:r>
      <w:r>
        <w:t xml:space="preserve">duled </w:t>
      </w:r>
      <w:r>
        <w:rPr>
          <w:spacing w:val="2"/>
        </w:rPr>
        <w:t>d</w:t>
      </w:r>
      <w:r>
        <w:rPr>
          <w:spacing w:val="6"/>
        </w:rPr>
        <w:t>a</w:t>
      </w:r>
      <w:r>
        <w:t>y</w:t>
      </w:r>
      <w:r>
        <w:rPr>
          <w:spacing w:val="-10"/>
        </w:rPr>
        <w:t xml:space="preserve"> </w:t>
      </w:r>
      <w:r>
        <w:rPr>
          <w:spacing w:val="2"/>
        </w:rPr>
        <w:t>o</w:t>
      </w:r>
      <w:r>
        <w:rPr>
          <w:spacing w:val="-1"/>
        </w:rPr>
        <w:t>f</w:t>
      </w:r>
      <w:r>
        <w:rPr>
          <w:spacing w:val="-4"/>
        </w:rPr>
        <w:t>f</w:t>
      </w:r>
      <w:r>
        <w:t>,</w:t>
      </w:r>
      <w:r>
        <w:rPr>
          <w:spacing w:val="4"/>
        </w:rPr>
        <w:t xml:space="preserve"> </w:t>
      </w:r>
      <w:r>
        <w:t>he</w:t>
      </w:r>
      <w:r>
        <w:rPr>
          <w:spacing w:val="-1"/>
        </w:rPr>
        <w:t xml:space="preserve"> </w:t>
      </w:r>
      <w:r>
        <w:t>or she</w:t>
      </w:r>
      <w:r>
        <w:rPr>
          <w:spacing w:val="-4"/>
        </w:rPr>
        <w:t xml:space="preserve"> </w:t>
      </w:r>
      <w:r>
        <w:t>will be</w:t>
      </w:r>
      <w:r>
        <w:rPr>
          <w:spacing w:val="-1"/>
        </w:rPr>
        <w:t xml:space="preserve"> </w:t>
      </w:r>
      <w:r>
        <w:t>p</w:t>
      </w:r>
      <w:r>
        <w:rPr>
          <w:spacing w:val="-1"/>
        </w:rPr>
        <w:t>e</w:t>
      </w:r>
      <w:r>
        <w:t>rmit</w:t>
      </w:r>
      <w:r>
        <w:rPr>
          <w:spacing w:val="1"/>
        </w:rPr>
        <w:t>t</w:t>
      </w:r>
      <w:r>
        <w:rPr>
          <w:spacing w:val="-1"/>
        </w:rPr>
        <w:t>e</w:t>
      </w:r>
      <w:r>
        <w:t>d to take</w:t>
      </w:r>
      <w:r>
        <w:rPr>
          <w:spacing w:val="-4"/>
        </w:rPr>
        <w:t xml:space="preserve"> </w:t>
      </w:r>
      <w:r>
        <w:rPr>
          <w:spacing w:val="-1"/>
        </w:rPr>
        <w:t>a</w:t>
      </w:r>
      <w:r>
        <w:t xml:space="preserve">n </w:t>
      </w:r>
      <w:r>
        <w:rPr>
          <w:spacing w:val="-1"/>
        </w:rPr>
        <w:t>a</w:t>
      </w:r>
      <w:r>
        <w:t>lt</w:t>
      </w:r>
      <w:r>
        <w:rPr>
          <w:spacing w:val="-1"/>
        </w:rPr>
        <w:t>er</w:t>
      </w:r>
      <w:r>
        <w:t>n</w:t>
      </w:r>
      <w:r>
        <w:rPr>
          <w:spacing w:val="-1"/>
        </w:rPr>
        <w:t>a</w:t>
      </w:r>
      <w:r>
        <w:t>te</w:t>
      </w:r>
      <w:r>
        <w:rPr>
          <w:spacing w:val="2"/>
        </w:rPr>
        <w:t xml:space="preserve"> </w:t>
      </w:r>
      <w:r>
        <w:t>d</w:t>
      </w:r>
      <w:r>
        <w:rPr>
          <w:spacing w:val="6"/>
        </w:rPr>
        <w:t>a</w:t>
      </w:r>
      <w:r>
        <w:t>y</w:t>
      </w:r>
      <w:r>
        <w:rPr>
          <w:spacing w:val="-10"/>
        </w:rPr>
        <w:t xml:space="preserve"> </w:t>
      </w:r>
      <w:r>
        <w:t>o</w:t>
      </w:r>
      <w:r>
        <w:rPr>
          <w:spacing w:val="1"/>
        </w:rPr>
        <w:t>f</w:t>
      </w:r>
      <w:r>
        <w:t>f</w:t>
      </w:r>
      <w:r>
        <w:rPr>
          <w:spacing w:val="1"/>
        </w:rPr>
        <w:t xml:space="preserve"> </w:t>
      </w:r>
      <w:r>
        <w:t>during</w:t>
      </w:r>
      <w:r>
        <w:rPr>
          <w:spacing w:val="-5"/>
        </w:rPr>
        <w:t xml:space="preserve"> </w:t>
      </w:r>
      <w:r>
        <w:t>the</w:t>
      </w:r>
      <w:r>
        <w:rPr>
          <w:spacing w:val="1"/>
        </w:rPr>
        <w:t xml:space="preserve"> </w:t>
      </w:r>
      <w:r>
        <w:rPr>
          <w:spacing w:val="-1"/>
        </w:rPr>
        <w:t>w</w:t>
      </w:r>
      <w:r>
        <w:rPr>
          <w:spacing w:val="-4"/>
        </w:rPr>
        <w:t>e</w:t>
      </w:r>
      <w:r>
        <w:rPr>
          <w:spacing w:val="-1"/>
        </w:rPr>
        <w:t>e</w:t>
      </w:r>
      <w:r>
        <w:t>k in which</w:t>
      </w:r>
      <w:r>
        <w:rPr>
          <w:spacing w:val="2"/>
        </w:rPr>
        <w:t xml:space="preserve"> </w:t>
      </w:r>
      <w:r>
        <w:t>the holid</w:t>
      </w:r>
      <w:r>
        <w:rPr>
          <w:spacing w:val="3"/>
        </w:rPr>
        <w:t>a</w:t>
      </w:r>
      <w:r>
        <w:t>y</w:t>
      </w:r>
      <w:r>
        <w:rPr>
          <w:spacing w:val="-10"/>
        </w:rPr>
        <w:t xml:space="preserve"> </w:t>
      </w:r>
      <w:r>
        <w:t>is obs</w:t>
      </w:r>
      <w:r>
        <w:rPr>
          <w:spacing w:val="-1"/>
        </w:rPr>
        <w:t>er</w:t>
      </w:r>
      <w:r>
        <w:t>v</w:t>
      </w:r>
      <w:r>
        <w:rPr>
          <w:spacing w:val="-1"/>
        </w:rPr>
        <w:t>e</w:t>
      </w:r>
      <w:r>
        <w:t>d. Empl</w:t>
      </w:r>
      <w:r>
        <w:rPr>
          <w:spacing w:val="4"/>
        </w:rPr>
        <w:t>o</w:t>
      </w:r>
      <w:r>
        <w:rPr>
          <w:spacing w:val="-12"/>
        </w:rPr>
        <w:t>y</w:t>
      </w:r>
      <w:r>
        <w:rPr>
          <w:spacing w:val="-1"/>
        </w:rPr>
        <w:t>ee</w:t>
      </w:r>
      <w:r>
        <w:t>s must s</w:t>
      </w:r>
      <w:r>
        <w:rPr>
          <w:spacing w:val="3"/>
        </w:rPr>
        <w:t>c</w:t>
      </w:r>
      <w:r>
        <w:t>h</w:t>
      </w:r>
      <w:r>
        <w:rPr>
          <w:spacing w:val="-1"/>
        </w:rPr>
        <w:t>e</w:t>
      </w:r>
      <w:r>
        <w:t>dule</w:t>
      </w:r>
      <w:r>
        <w:rPr>
          <w:spacing w:val="-1"/>
        </w:rPr>
        <w:t xml:space="preserve"> </w:t>
      </w:r>
      <w:r>
        <w:rPr>
          <w:spacing w:val="-4"/>
        </w:rPr>
        <w:t>a</w:t>
      </w:r>
      <w:r>
        <w:rPr>
          <w:spacing w:val="9"/>
        </w:rPr>
        <w:t>n</w:t>
      </w:r>
      <w:r>
        <w:t>y</w:t>
      </w:r>
      <w:r>
        <w:rPr>
          <w:spacing w:val="-10"/>
        </w:rPr>
        <w:t xml:space="preserve"> </w:t>
      </w:r>
      <w:r>
        <w:t>su</w:t>
      </w:r>
      <w:r>
        <w:rPr>
          <w:spacing w:val="-1"/>
        </w:rPr>
        <w:t>c</w:t>
      </w:r>
      <w:r>
        <w:t xml:space="preserve">h </w:t>
      </w:r>
      <w:r>
        <w:rPr>
          <w:spacing w:val="-1"/>
        </w:rPr>
        <w:t>a</w:t>
      </w:r>
      <w:r>
        <w:t>lt</w:t>
      </w:r>
      <w:r>
        <w:rPr>
          <w:spacing w:val="-1"/>
        </w:rPr>
        <w:t>er</w:t>
      </w:r>
      <w:r>
        <w:rPr>
          <w:spacing w:val="2"/>
        </w:rPr>
        <w:t>n</w:t>
      </w:r>
      <w:r>
        <w:rPr>
          <w:spacing w:val="-4"/>
        </w:rPr>
        <w:t>a</w:t>
      </w:r>
      <w:r>
        <w:t>te</w:t>
      </w:r>
      <w:r>
        <w:rPr>
          <w:spacing w:val="-1"/>
        </w:rPr>
        <w:t xml:space="preserve"> </w:t>
      </w:r>
      <w:r>
        <w:rPr>
          <w:spacing w:val="2"/>
        </w:rPr>
        <w:t>d</w:t>
      </w:r>
      <w:r>
        <w:rPr>
          <w:spacing w:val="6"/>
        </w:rPr>
        <w:t>a</w:t>
      </w:r>
      <w:r>
        <w:rPr>
          <w:spacing w:val="-10"/>
        </w:rPr>
        <w:t>y</w:t>
      </w:r>
      <w:r>
        <w:t>s</w:t>
      </w:r>
      <w:r>
        <w:rPr>
          <w:spacing w:val="5"/>
        </w:rPr>
        <w:t xml:space="preserve"> </w:t>
      </w:r>
      <w:r>
        <w:t>off</w:t>
      </w:r>
      <w:r>
        <w:rPr>
          <w:spacing w:val="-4"/>
        </w:rPr>
        <w:t xml:space="preserve"> </w:t>
      </w:r>
      <w:r>
        <w:t>in ad</w:t>
      </w:r>
      <w:r>
        <w:rPr>
          <w:spacing w:val="1"/>
        </w:rPr>
        <w:t>v</w:t>
      </w:r>
      <w:r>
        <w:rPr>
          <w:spacing w:val="-4"/>
        </w:rPr>
        <w:t>a</w:t>
      </w:r>
      <w:r>
        <w:rPr>
          <w:spacing w:val="2"/>
        </w:rPr>
        <w:t>n</w:t>
      </w:r>
      <w:r>
        <w:rPr>
          <w:spacing w:val="-1"/>
        </w:rPr>
        <w:t>c</w:t>
      </w:r>
      <w:r>
        <w:t>e</w:t>
      </w:r>
      <w:r>
        <w:rPr>
          <w:spacing w:val="-1"/>
        </w:rPr>
        <w:t xml:space="preserve"> </w:t>
      </w:r>
      <w:r>
        <w:t xml:space="preserve">with the </w:t>
      </w:r>
      <w:r>
        <w:rPr>
          <w:spacing w:val="-1"/>
        </w:rPr>
        <w:t>a</w:t>
      </w:r>
      <w:r>
        <w:t>ppr</w:t>
      </w:r>
      <w:r>
        <w:rPr>
          <w:spacing w:val="-1"/>
        </w:rPr>
        <w:t>o</w:t>
      </w:r>
      <w:r>
        <w:t>v</w:t>
      </w:r>
      <w:r>
        <w:rPr>
          <w:spacing w:val="-1"/>
        </w:rPr>
        <w:t>a</w:t>
      </w:r>
      <w:r>
        <w:t>l of th</w:t>
      </w:r>
      <w:r>
        <w:rPr>
          <w:spacing w:val="-1"/>
        </w:rPr>
        <w:t>e</w:t>
      </w:r>
      <w:r>
        <w:t>ir su</w:t>
      </w:r>
      <w:r>
        <w:rPr>
          <w:spacing w:val="2"/>
        </w:rPr>
        <w:t>p</w:t>
      </w:r>
      <w:r>
        <w:rPr>
          <w:spacing w:val="-1"/>
        </w:rPr>
        <w:t>er</w:t>
      </w:r>
      <w:r>
        <w:t>visors.</w:t>
      </w:r>
      <w:ins w:id="234" w:author="EWU" w:date="2018-08-27T10:17:00Z">
        <w:r w:rsidR="00962743">
          <w:t xml:space="preserve">  Employees may elect to receive equivalent compensatory time in lieu of an alternate day off. </w:t>
        </w:r>
      </w:ins>
    </w:p>
    <w:p w:rsidR="006233F1" w:rsidRDefault="006233F1">
      <w:pPr>
        <w:spacing w:line="240" w:lineRule="exact"/>
        <w:rPr>
          <w:sz w:val="24"/>
          <w:szCs w:val="24"/>
        </w:rPr>
      </w:pPr>
    </w:p>
    <w:p w:rsidR="006233F1" w:rsidRDefault="00356906">
      <w:pPr>
        <w:pStyle w:val="BodyText"/>
        <w:numPr>
          <w:ilvl w:val="2"/>
          <w:numId w:val="22"/>
        </w:numPr>
        <w:tabs>
          <w:tab w:val="left" w:pos="1828"/>
        </w:tabs>
        <w:ind w:left="1828" w:right="292"/>
      </w:pPr>
      <w:r>
        <w:t>Emp</w:t>
      </w:r>
      <w:r>
        <w:rPr>
          <w:spacing w:val="1"/>
        </w:rPr>
        <w:t>l</w:t>
      </w:r>
      <w:r>
        <w:rPr>
          <w:spacing w:val="4"/>
        </w:rPr>
        <w:t>o</w:t>
      </w:r>
      <w:r>
        <w:rPr>
          <w:spacing w:val="-12"/>
        </w:rPr>
        <w:t>y</w:t>
      </w:r>
      <w:r>
        <w:rPr>
          <w:spacing w:val="-1"/>
        </w:rPr>
        <w:t>ee</w:t>
      </w:r>
      <w:r>
        <w:t>s</w:t>
      </w:r>
      <w:r>
        <w:rPr>
          <w:spacing w:val="2"/>
        </w:rPr>
        <w:t xml:space="preserve"> </w:t>
      </w:r>
      <w:r>
        <w:t>who</w:t>
      </w:r>
      <w:r>
        <w:rPr>
          <w:spacing w:val="1"/>
        </w:rPr>
        <w:t>s</w:t>
      </w:r>
      <w:r>
        <w:t>e</w:t>
      </w:r>
      <w:r>
        <w:rPr>
          <w:spacing w:val="-4"/>
        </w:rPr>
        <w:t xml:space="preserve"> </w:t>
      </w:r>
      <w:r>
        <w:t>s</w:t>
      </w:r>
      <w:r>
        <w:rPr>
          <w:spacing w:val="-1"/>
        </w:rPr>
        <w:t>c</w:t>
      </w:r>
      <w:r>
        <w:rPr>
          <w:spacing w:val="2"/>
        </w:rPr>
        <w:t>h</w:t>
      </w:r>
      <w:r>
        <w:rPr>
          <w:spacing w:val="-1"/>
        </w:rPr>
        <w:t>e</w:t>
      </w:r>
      <w:r>
        <w:rPr>
          <w:spacing w:val="2"/>
        </w:rPr>
        <w:t>d</w:t>
      </w:r>
      <w:r>
        <w:t>uled shifts b</w:t>
      </w:r>
      <w:r>
        <w:rPr>
          <w:spacing w:val="-1"/>
        </w:rPr>
        <w:t>e</w:t>
      </w:r>
      <w:r>
        <w:rPr>
          <w:spacing w:val="-5"/>
        </w:rPr>
        <w:t>g</w:t>
      </w:r>
      <w:r>
        <w:t>in on one</w:t>
      </w:r>
      <w:r>
        <w:rPr>
          <w:spacing w:val="-1"/>
        </w:rPr>
        <w:t xml:space="preserve"> </w:t>
      </w:r>
      <w:r>
        <w:rPr>
          <w:spacing w:val="1"/>
        </w:rPr>
        <w:t>c</w:t>
      </w:r>
      <w:r>
        <w:rPr>
          <w:spacing w:val="-1"/>
        </w:rPr>
        <w:t>a</w:t>
      </w:r>
      <w:r>
        <w:t>lend</w:t>
      </w:r>
      <w:r>
        <w:rPr>
          <w:spacing w:val="-2"/>
        </w:rPr>
        <w:t>a</w:t>
      </w:r>
      <w:r>
        <w:t xml:space="preserve">r </w:t>
      </w:r>
      <w:r>
        <w:rPr>
          <w:spacing w:val="-1"/>
        </w:rPr>
        <w:t>d</w:t>
      </w:r>
      <w:r>
        <w:rPr>
          <w:spacing w:val="6"/>
        </w:rPr>
        <w:t>a</w:t>
      </w:r>
      <w:r>
        <w:t>y</w:t>
      </w:r>
      <w:r>
        <w:rPr>
          <w:spacing w:val="-10"/>
        </w:rPr>
        <w:t xml:space="preserve"> </w:t>
      </w:r>
      <w:r>
        <w:rPr>
          <w:spacing w:val="-1"/>
        </w:rPr>
        <w:t>a</w:t>
      </w:r>
      <w:r>
        <w:t>nd</w:t>
      </w:r>
      <w:r>
        <w:rPr>
          <w:spacing w:val="2"/>
        </w:rPr>
        <w:t xml:space="preserve"> </w:t>
      </w:r>
      <w:r>
        <w:rPr>
          <w:spacing w:val="-1"/>
        </w:rPr>
        <w:t>e</w:t>
      </w:r>
      <w:r>
        <w:t>nd on the n</w:t>
      </w:r>
      <w:r>
        <w:rPr>
          <w:spacing w:val="-4"/>
        </w:rPr>
        <w:t>e</w:t>
      </w:r>
      <w:r>
        <w:rPr>
          <w:spacing w:val="4"/>
        </w:rPr>
        <w:t>x</w:t>
      </w:r>
      <w:r>
        <w:t xml:space="preserve">t </w:t>
      </w:r>
      <w:r>
        <w:rPr>
          <w:spacing w:val="-1"/>
        </w:rPr>
        <w:t>c</w:t>
      </w:r>
      <w:r>
        <w:rPr>
          <w:spacing w:val="-4"/>
        </w:rPr>
        <w:t>a</w:t>
      </w:r>
      <w:r>
        <w:t>len</w:t>
      </w:r>
      <w:r>
        <w:rPr>
          <w:spacing w:val="-1"/>
        </w:rPr>
        <w:t>d</w:t>
      </w:r>
      <w:r>
        <w:rPr>
          <w:spacing w:val="-4"/>
        </w:rPr>
        <w:t>a</w:t>
      </w:r>
      <w:r>
        <w:t xml:space="preserve">r </w:t>
      </w:r>
      <w:r>
        <w:rPr>
          <w:spacing w:val="1"/>
        </w:rPr>
        <w:t>d</w:t>
      </w:r>
      <w:r>
        <w:rPr>
          <w:spacing w:val="6"/>
        </w:rPr>
        <w:t>a</w:t>
      </w:r>
      <w:r>
        <w:t>y</w:t>
      </w:r>
      <w:r>
        <w:rPr>
          <w:spacing w:val="-5"/>
        </w:rPr>
        <w:t xml:space="preserve"> </w:t>
      </w:r>
      <w:r>
        <w:t>will obs</w:t>
      </w:r>
      <w:r>
        <w:rPr>
          <w:spacing w:val="-1"/>
        </w:rPr>
        <w:t>e</w:t>
      </w:r>
      <w:r>
        <w:t>rve</w:t>
      </w:r>
      <w:r>
        <w:rPr>
          <w:spacing w:val="-5"/>
        </w:rPr>
        <w:t xml:space="preserve"> </w:t>
      </w:r>
      <w:r>
        <w:t>the holid</w:t>
      </w:r>
      <w:r>
        <w:rPr>
          <w:spacing w:val="6"/>
        </w:rPr>
        <w:t>a</w:t>
      </w:r>
      <w:r>
        <w:t>y</w:t>
      </w:r>
      <w:r>
        <w:rPr>
          <w:spacing w:val="-5"/>
        </w:rPr>
        <w:t xml:space="preserve"> </w:t>
      </w:r>
      <w:r>
        <w:t>on the shift that b</w:t>
      </w:r>
      <w:r>
        <w:rPr>
          <w:spacing w:val="-1"/>
        </w:rPr>
        <w:t>e</w:t>
      </w:r>
      <w:r>
        <w:rPr>
          <w:spacing w:val="-5"/>
        </w:rPr>
        <w:t>g</w:t>
      </w:r>
      <w:r>
        <w:t>ins on the holi</w:t>
      </w:r>
      <w:r>
        <w:rPr>
          <w:spacing w:val="1"/>
        </w:rPr>
        <w:t>d</w:t>
      </w:r>
      <w:r>
        <w:rPr>
          <w:spacing w:val="6"/>
        </w:rPr>
        <w:t>a</w:t>
      </w:r>
      <w:r>
        <w:rPr>
          <w:spacing w:val="-10"/>
        </w:rPr>
        <w:t>y</w:t>
      </w:r>
      <w:r>
        <w:t>.</w:t>
      </w:r>
    </w:p>
    <w:p w:rsidR="006233F1" w:rsidRDefault="006233F1">
      <w:pPr>
        <w:spacing w:before="1" w:line="240" w:lineRule="exact"/>
        <w:rPr>
          <w:sz w:val="24"/>
          <w:szCs w:val="24"/>
        </w:rPr>
      </w:pPr>
    </w:p>
    <w:p w:rsidR="006233F1" w:rsidRDefault="00356906">
      <w:pPr>
        <w:pStyle w:val="BodyText"/>
        <w:numPr>
          <w:ilvl w:val="1"/>
          <w:numId w:val="22"/>
        </w:numPr>
        <w:tabs>
          <w:tab w:val="left" w:pos="820"/>
        </w:tabs>
        <w:ind w:right="141"/>
        <w:jc w:val="both"/>
      </w:pPr>
      <w:r>
        <w:rPr>
          <w:u w:val="single" w:color="000000"/>
        </w:rPr>
        <w:t>P</w:t>
      </w:r>
      <w:r>
        <w:rPr>
          <w:spacing w:val="-1"/>
          <w:u w:val="single" w:color="000000"/>
        </w:rPr>
        <w:t>e</w:t>
      </w:r>
      <w:r>
        <w:rPr>
          <w:u w:val="single" w:color="000000"/>
        </w:rPr>
        <w:t>rso</w:t>
      </w:r>
      <w:r>
        <w:rPr>
          <w:spacing w:val="-1"/>
          <w:u w:val="single" w:color="000000"/>
        </w:rPr>
        <w:t>n</w:t>
      </w:r>
      <w:r>
        <w:rPr>
          <w:spacing w:val="-4"/>
          <w:u w:val="single" w:color="000000"/>
        </w:rPr>
        <w:t>a</w:t>
      </w:r>
      <w:r>
        <w:rPr>
          <w:u w:val="single" w:color="000000"/>
        </w:rPr>
        <w:t>l</w:t>
      </w:r>
      <w:r>
        <w:rPr>
          <w:spacing w:val="12"/>
          <w:u w:val="single" w:color="000000"/>
        </w:rPr>
        <w:t xml:space="preserve"> </w:t>
      </w:r>
      <w:r>
        <w:rPr>
          <w:u w:val="single" w:color="000000"/>
        </w:rPr>
        <w:t>Holid</w:t>
      </w:r>
      <w:r>
        <w:rPr>
          <w:spacing w:val="6"/>
          <w:u w:val="single" w:color="000000"/>
        </w:rPr>
        <w:t>a</w:t>
      </w:r>
      <w:r>
        <w:rPr>
          <w:spacing w:val="-10"/>
          <w:u w:val="single" w:color="000000"/>
        </w:rPr>
        <w:t>y</w:t>
      </w:r>
      <w:r>
        <w:rPr>
          <w:u w:val="single" w:color="000000"/>
        </w:rPr>
        <w:t>s</w:t>
      </w:r>
      <w:r>
        <w:t>.</w:t>
      </w:r>
      <w:r>
        <w:rPr>
          <w:spacing w:val="13"/>
        </w:rPr>
        <w:t xml:space="preserve"> </w:t>
      </w:r>
      <w:r>
        <w:t>An</w:t>
      </w:r>
      <w:r>
        <w:rPr>
          <w:spacing w:val="13"/>
        </w:rPr>
        <w:t xml:space="preserve"> </w:t>
      </w:r>
      <w:r>
        <w:rPr>
          <w:spacing w:val="1"/>
        </w:rPr>
        <w:t>e</w:t>
      </w:r>
      <w:r>
        <w:t>mp</w:t>
      </w:r>
      <w:r>
        <w:rPr>
          <w:spacing w:val="1"/>
        </w:rPr>
        <w:t>l</w:t>
      </w:r>
      <w:r>
        <w:rPr>
          <w:spacing w:val="4"/>
        </w:rPr>
        <w:t>o</w:t>
      </w:r>
      <w:r>
        <w:rPr>
          <w:spacing w:val="-12"/>
        </w:rPr>
        <w:t>y</w:t>
      </w:r>
      <w:r>
        <w:rPr>
          <w:spacing w:val="1"/>
        </w:rPr>
        <w:t>e</w:t>
      </w:r>
      <w:r>
        <w:t>e</w:t>
      </w:r>
      <w:r>
        <w:rPr>
          <w:spacing w:val="11"/>
        </w:rPr>
        <w:t xml:space="preserve"> </w:t>
      </w:r>
      <w:r>
        <w:rPr>
          <w:spacing w:val="2"/>
        </w:rPr>
        <w:t>m</w:t>
      </w:r>
      <w:r>
        <w:rPr>
          <w:spacing w:val="6"/>
        </w:rPr>
        <w:t>a</w:t>
      </w:r>
      <w:r>
        <w:t>y</w:t>
      </w:r>
      <w:r>
        <w:rPr>
          <w:spacing w:val="2"/>
        </w:rPr>
        <w:t xml:space="preserve"> </w:t>
      </w:r>
      <w:r>
        <w:rPr>
          <w:spacing w:val="-1"/>
        </w:rPr>
        <w:t>c</w:t>
      </w:r>
      <w:r>
        <w:t>hoose</w:t>
      </w:r>
      <w:r>
        <w:rPr>
          <w:spacing w:val="11"/>
        </w:rPr>
        <w:t xml:space="preserve"> </w:t>
      </w:r>
      <w:r>
        <w:t>o</w:t>
      </w:r>
      <w:r>
        <w:rPr>
          <w:spacing w:val="4"/>
        </w:rPr>
        <w:t>n</w:t>
      </w:r>
      <w:r>
        <w:t>e</w:t>
      </w:r>
      <w:r>
        <w:rPr>
          <w:spacing w:val="11"/>
        </w:rPr>
        <w:t xml:space="preserve"> </w:t>
      </w:r>
      <w:r>
        <w:rPr>
          <w:spacing w:val="-1"/>
        </w:rPr>
        <w:t>w</w:t>
      </w:r>
      <w:r>
        <w:rPr>
          <w:spacing w:val="2"/>
        </w:rPr>
        <w:t>o</w:t>
      </w:r>
      <w:r>
        <w:rPr>
          <w:spacing w:val="-4"/>
        </w:rPr>
        <w:t>r</w:t>
      </w:r>
      <w:r>
        <w:t>k</w:t>
      </w:r>
      <w:r>
        <w:rPr>
          <w:spacing w:val="2"/>
        </w:rPr>
        <w:t>d</w:t>
      </w:r>
      <w:r>
        <w:rPr>
          <w:spacing w:val="6"/>
        </w:rPr>
        <w:t>a</w:t>
      </w:r>
      <w:r>
        <w:t xml:space="preserve">y </w:t>
      </w:r>
      <w:r>
        <w:rPr>
          <w:spacing w:val="-1"/>
        </w:rPr>
        <w:t>a</w:t>
      </w:r>
      <w:r>
        <w:t>s</w:t>
      </w:r>
      <w:r>
        <w:rPr>
          <w:spacing w:val="17"/>
        </w:rPr>
        <w:t xml:space="preserve"> </w:t>
      </w:r>
      <w:r>
        <w:t>a</w:t>
      </w:r>
      <w:r>
        <w:rPr>
          <w:spacing w:val="11"/>
        </w:rPr>
        <w:t xml:space="preserve"> </w:t>
      </w:r>
      <w:r>
        <w:t>p</w:t>
      </w:r>
      <w:r>
        <w:rPr>
          <w:spacing w:val="-1"/>
        </w:rPr>
        <w:t>e</w:t>
      </w:r>
      <w:r>
        <w:t>rs</w:t>
      </w:r>
      <w:r>
        <w:rPr>
          <w:spacing w:val="2"/>
        </w:rPr>
        <w:t>o</w:t>
      </w:r>
      <w:r>
        <w:t>n</w:t>
      </w:r>
      <w:r>
        <w:rPr>
          <w:spacing w:val="-1"/>
        </w:rPr>
        <w:t>a</w:t>
      </w:r>
      <w:r>
        <w:t>l</w:t>
      </w:r>
      <w:r>
        <w:rPr>
          <w:spacing w:val="14"/>
        </w:rPr>
        <w:t xml:space="preserve"> </w:t>
      </w:r>
      <w:r>
        <w:t>holid</w:t>
      </w:r>
      <w:r>
        <w:rPr>
          <w:spacing w:val="1"/>
        </w:rPr>
        <w:t>a</w:t>
      </w:r>
      <w:r>
        <w:t>y during</w:t>
      </w:r>
      <w:r>
        <w:rPr>
          <w:spacing w:val="-3"/>
        </w:rPr>
        <w:t xml:space="preserve"> </w:t>
      </w:r>
      <w:r>
        <w:rPr>
          <w:spacing w:val="-1"/>
        </w:rPr>
        <w:t>eac</w:t>
      </w:r>
      <w:r>
        <w:t>h</w:t>
      </w:r>
      <w:r>
        <w:rPr>
          <w:spacing w:val="2"/>
        </w:rPr>
        <w:t xml:space="preserve"> </w:t>
      </w:r>
      <w:r>
        <w:rPr>
          <w:spacing w:val="-1"/>
        </w:rPr>
        <w:t>ca</w:t>
      </w:r>
      <w:r>
        <w:t>le</w:t>
      </w:r>
      <w:r>
        <w:rPr>
          <w:spacing w:val="2"/>
        </w:rPr>
        <w:t>n</w:t>
      </w:r>
      <w:r>
        <w:t>d</w:t>
      </w:r>
      <w:r>
        <w:rPr>
          <w:spacing w:val="-1"/>
        </w:rPr>
        <w:t>a</w:t>
      </w:r>
      <w:r>
        <w:t>r</w:t>
      </w:r>
      <w:r>
        <w:rPr>
          <w:spacing w:val="8"/>
        </w:rPr>
        <w:t xml:space="preserve"> </w:t>
      </w:r>
      <w:r>
        <w:rPr>
          <w:spacing w:val="-10"/>
        </w:rPr>
        <w:t>y</w:t>
      </w:r>
      <w:r>
        <w:rPr>
          <w:spacing w:val="1"/>
        </w:rPr>
        <w:t>ea</w:t>
      </w:r>
      <w:r>
        <w:t>r</w:t>
      </w:r>
      <w:del w:id="235" w:author="EWU" w:date="2018-08-27T10:17:00Z">
        <w:r w:rsidDel="00962743">
          <w:delText xml:space="preserve"> if</w:delText>
        </w:r>
        <w:r w:rsidDel="00962743">
          <w:rPr>
            <w:spacing w:val="-1"/>
          </w:rPr>
          <w:delText xml:space="preserve"> </w:delText>
        </w:r>
        <w:r w:rsidDel="00962743">
          <w:delText>the</w:delText>
        </w:r>
        <w:r w:rsidDel="00962743">
          <w:rPr>
            <w:spacing w:val="1"/>
          </w:rPr>
          <w:delText xml:space="preserve"> </w:delText>
        </w:r>
        <w:r w:rsidDel="00962743">
          <w:rPr>
            <w:spacing w:val="-4"/>
          </w:rPr>
          <w:delText>e</w:delText>
        </w:r>
        <w:r w:rsidDel="00962743">
          <w:delText>mpl</w:delText>
        </w:r>
        <w:r w:rsidDel="00962743">
          <w:rPr>
            <w:spacing w:val="7"/>
          </w:rPr>
          <w:delText>o</w:delText>
        </w:r>
        <w:r w:rsidDel="00962743">
          <w:rPr>
            <w:spacing w:val="-10"/>
          </w:rPr>
          <w:delText>y</w:delText>
        </w:r>
        <w:r w:rsidDel="00962743">
          <w:rPr>
            <w:spacing w:val="-1"/>
          </w:rPr>
          <w:delText>e</w:delText>
        </w:r>
        <w:r w:rsidDel="00962743">
          <w:delText>e</w:delText>
        </w:r>
        <w:r w:rsidDel="00962743">
          <w:rPr>
            <w:spacing w:val="-1"/>
          </w:rPr>
          <w:delText xml:space="preserve"> </w:delText>
        </w:r>
        <w:r w:rsidDel="00962743">
          <w:rPr>
            <w:spacing w:val="2"/>
          </w:rPr>
          <w:delText>h</w:delText>
        </w:r>
        <w:r w:rsidDel="00962743">
          <w:rPr>
            <w:spacing w:val="-1"/>
          </w:rPr>
          <w:delText>a</w:delText>
        </w:r>
        <w:r w:rsidDel="00962743">
          <w:delText>s</w:delText>
        </w:r>
        <w:r w:rsidDel="00962743">
          <w:rPr>
            <w:spacing w:val="2"/>
          </w:rPr>
          <w:delText xml:space="preserve"> </w:delText>
        </w:r>
        <w:r w:rsidDel="00962743">
          <w:delText>b</w:delText>
        </w:r>
        <w:r w:rsidDel="00962743">
          <w:rPr>
            <w:spacing w:val="-1"/>
          </w:rPr>
          <w:delText>e</w:delText>
        </w:r>
        <w:r w:rsidDel="00962743">
          <w:rPr>
            <w:spacing w:val="1"/>
          </w:rPr>
          <w:delText>e</w:delText>
        </w:r>
        <w:r w:rsidDel="00962743">
          <w:delText xml:space="preserve">n </w:delText>
        </w:r>
        <w:r w:rsidDel="00962743">
          <w:rPr>
            <w:spacing w:val="-1"/>
          </w:rPr>
          <w:delText>c</w:delText>
        </w:r>
        <w:r w:rsidDel="00962743">
          <w:delText>ontinuous</w:delText>
        </w:r>
        <w:r w:rsidDel="00962743">
          <w:rPr>
            <w:spacing w:val="5"/>
          </w:rPr>
          <w:delText>l</w:delText>
        </w:r>
        <w:r w:rsidDel="00962743">
          <w:delText>y</w:delText>
        </w:r>
        <w:r w:rsidDel="00962743">
          <w:rPr>
            <w:spacing w:val="-10"/>
          </w:rPr>
          <w:delText xml:space="preserve"> </w:delText>
        </w:r>
        <w:r w:rsidDel="00962743">
          <w:rPr>
            <w:spacing w:val="-1"/>
          </w:rPr>
          <w:delText>e</w:delText>
        </w:r>
        <w:r w:rsidDel="00962743">
          <w:delText>mpl</w:delText>
        </w:r>
        <w:r w:rsidDel="00962743">
          <w:rPr>
            <w:spacing w:val="7"/>
          </w:rPr>
          <w:delText>o</w:delText>
        </w:r>
        <w:r w:rsidDel="00962743">
          <w:rPr>
            <w:spacing w:val="-10"/>
          </w:rPr>
          <w:delText>y</w:delText>
        </w:r>
        <w:r w:rsidDel="00962743">
          <w:rPr>
            <w:spacing w:val="-1"/>
          </w:rPr>
          <w:delText>e</w:delText>
        </w:r>
        <w:r w:rsidDel="00962743">
          <w:delText>d</w:delText>
        </w:r>
        <w:r w:rsidDel="00962743">
          <w:rPr>
            <w:spacing w:val="4"/>
          </w:rPr>
          <w:delText xml:space="preserve"> b</w:delText>
        </w:r>
        <w:r w:rsidDel="00962743">
          <w:delText>y</w:delText>
        </w:r>
        <w:r w:rsidDel="00962743">
          <w:rPr>
            <w:spacing w:val="-10"/>
          </w:rPr>
          <w:delText xml:space="preserve"> </w:delText>
        </w:r>
        <w:r w:rsidDel="00962743">
          <w:delText>t</w:delText>
        </w:r>
        <w:r w:rsidDel="00962743">
          <w:rPr>
            <w:spacing w:val="2"/>
          </w:rPr>
          <w:delText>h</w:delText>
        </w:r>
        <w:r w:rsidDel="00962743">
          <w:delText>e Univ</w:delText>
        </w:r>
        <w:r w:rsidDel="00962743">
          <w:rPr>
            <w:spacing w:val="-1"/>
          </w:rPr>
          <w:delText>e</w:delText>
        </w:r>
        <w:r w:rsidDel="00962743">
          <w:delText>rsi</w:delText>
        </w:r>
        <w:r w:rsidDel="00962743">
          <w:rPr>
            <w:spacing w:val="5"/>
          </w:rPr>
          <w:delText>t</w:delText>
        </w:r>
        <w:r w:rsidDel="00962743">
          <w:delText>y</w:delText>
        </w:r>
        <w:r w:rsidDel="00962743">
          <w:rPr>
            <w:spacing w:val="-8"/>
          </w:rPr>
          <w:delText xml:space="preserve"> </w:delText>
        </w:r>
        <w:r w:rsidDel="00962743">
          <w:delText>for</w:delText>
        </w:r>
        <w:r w:rsidDel="00962743">
          <w:rPr>
            <w:spacing w:val="-4"/>
          </w:rPr>
          <w:delText xml:space="preserve"> </w:delText>
        </w:r>
        <w:r w:rsidDel="00962743">
          <w:delText>mo</w:delText>
        </w:r>
        <w:r w:rsidDel="00962743">
          <w:rPr>
            <w:spacing w:val="1"/>
          </w:rPr>
          <w:delText>r</w:delText>
        </w:r>
        <w:r w:rsidDel="00962743">
          <w:delText>e</w:delText>
        </w:r>
        <w:r w:rsidDel="00962743">
          <w:rPr>
            <w:spacing w:val="-3"/>
          </w:rPr>
          <w:delText xml:space="preserve"> </w:delText>
        </w:r>
        <w:r w:rsidDel="00962743">
          <w:delText>than</w:delText>
        </w:r>
        <w:r w:rsidDel="00962743">
          <w:rPr>
            <w:spacing w:val="1"/>
          </w:rPr>
          <w:delText xml:space="preserve"> </w:delText>
        </w:r>
        <w:r w:rsidDel="00962743">
          <w:delText>four</w:delText>
        </w:r>
        <w:r w:rsidDel="00962743">
          <w:rPr>
            <w:spacing w:val="-2"/>
          </w:rPr>
          <w:delText xml:space="preserve"> </w:delText>
        </w:r>
        <w:r w:rsidDel="00962743">
          <w:delText>(4)</w:delText>
        </w:r>
        <w:r w:rsidDel="00962743">
          <w:rPr>
            <w:spacing w:val="-4"/>
          </w:rPr>
          <w:delText xml:space="preserve"> </w:delText>
        </w:r>
        <w:r w:rsidDel="00962743">
          <w:delText>months.</w:delText>
        </w:r>
      </w:del>
      <w:ins w:id="236" w:author="EWU" w:date="2018-08-27T10:17:00Z">
        <w:r w:rsidR="00962743">
          <w:t>.</w:t>
        </w:r>
      </w:ins>
    </w:p>
    <w:p w:rsidR="006233F1" w:rsidRDefault="006233F1">
      <w:pPr>
        <w:spacing w:before="20" w:line="220" w:lineRule="exact"/>
      </w:pPr>
    </w:p>
    <w:p w:rsidR="006233F1" w:rsidRDefault="00356906" w:rsidP="00962743">
      <w:pPr>
        <w:pStyle w:val="BodyText"/>
        <w:numPr>
          <w:ilvl w:val="2"/>
          <w:numId w:val="22"/>
        </w:numPr>
        <w:tabs>
          <w:tab w:val="left" w:pos="1828"/>
        </w:tabs>
        <w:spacing w:before="72"/>
        <w:ind w:left="1828" w:right="667" w:hanging="1018"/>
      </w:pPr>
      <w:r w:rsidRPr="00962743">
        <w:rPr>
          <w:spacing w:val="-4"/>
        </w:rPr>
        <w:t>F</w:t>
      </w:r>
      <w:r>
        <w:t>ull</w:t>
      </w:r>
      <w:r w:rsidRPr="00962743">
        <w:rPr>
          <w:spacing w:val="-1"/>
        </w:rPr>
        <w:t>-</w:t>
      </w:r>
      <w:r>
        <w:t>time</w:t>
      </w:r>
      <w:r w:rsidRPr="00962743">
        <w:rPr>
          <w:spacing w:val="-1"/>
        </w:rPr>
        <w:t xml:space="preserve"> </w:t>
      </w:r>
      <w:r w:rsidRPr="00962743">
        <w:rPr>
          <w:spacing w:val="-4"/>
        </w:rPr>
        <w:t>e</w:t>
      </w:r>
      <w:r>
        <w:t>mpl</w:t>
      </w:r>
      <w:r w:rsidRPr="00962743">
        <w:rPr>
          <w:spacing w:val="4"/>
        </w:rPr>
        <w:t>o</w:t>
      </w:r>
      <w:r w:rsidRPr="00962743">
        <w:rPr>
          <w:spacing w:val="-10"/>
        </w:rPr>
        <w:t>y</w:t>
      </w:r>
      <w:r w:rsidRPr="00962743">
        <w:rPr>
          <w:spacing w:val="1"/>
        </w:rPr>
        <w:t>e</w:t>
      </w:r>
      <w:r w:rsidRPr="00962743">
        <w:rPr>
          <w:spacing w:val="-1"/>
        </w:rPr>
        <w:t>e</w:t>
      </w:r>
      <w:r>
        <w:t>s will</w:t>
      </w:r>
      <w:r w:rsidRPr="00962743">
        <w:rPr>
          <w:spacing w:val="3"/>
        </w:rPr>
        <w:t xml:space="preserve"> </w:t>
      </w:r>
      <w:r w:rsidRPr="00962743">
        <w:rPr>
          <w:spacing w:val="-1"/>
        </w:rPr>
        <w:t>r</w:t>
      </w:r>
      <w:r w:rsidRPr="00962743">
        <w:rPr>
          <w:spacing w:val="-4"/>
        </w:rPr>
        <w:t>e</w:t>
      </w:r>
      <w:r w:rsidRPr="00962743">
        <w:rPr>
          <w:spacing w:val="-1"/>
        </w:rPr>
        <w:t>ce</w:t>
      </w:r>
      <w:r>
        <w:t>i</w:t>
      </w:r>
      <w:r w:rsidRPr="00962743">
        <w:rPr>
          <w:spacing w:val="2"/>
        </w:rPr>
        <w:t>v</w:t>
      </w:r>
      <w:r>
        <w:t>e</w:t>
      </w:r>
      <w:r w:rsidRPr="00962743">
        <w:rPr>
          <w:spacing w:val="-1"/>
        </w:rPr>
        <w:t xml:space="preserve"> e</w:t>
      </w:r>
      <w:r w:rsidRPr="00962743">
        <w:rPr>
          <w:spacing w:val="2"/>
        </w:rPr>
        <w:t>i</w:t>
      </w:r>
      <w:r w:rsidRPr="00962743">
        <w:rPr>
          <w:spacing w:val="-5"/>
        </w:rPr>
        <w:t>g</w:t>
      </w:r>
      <w:r>
        <w:t>ht (8)</w:t>
      </w:r>
      <w:r w:rsidRPr="00962743">
        <w:rPr>
          <w:spacing w:val="-1"/>
        </w:rPr>
        <w:t xml:space="preserve"> </w:t>
      </w:r>
      <w:r>
        <w:t>ho</w:t>
      </w:r>
      <w:r w:rsidRPr="00962743">
        <w:rPr>
          <w:spacing w:val="2"/>
        </w:rPr>
        <w:t>u</w:t>
      </w:r>
      <w:r>
        <w:t xml:space="preserve">rs </w:t>
      </w:r>
      <w:r w:rsidRPr="00962743">
        <w:rPr>
          <w:spacing w:val="1"/>
        </w:rPr>
        <w:t>o</w:t>
      </w:r>
      <w:r w:rsidRPr="00962743">
        <w:rPr>
          <w:spacing w:val="-4"/>
        </w:rPr>
        <w:t>f</w:t>
      </w:r>
      <w:r>
        <w:t>f</w:t>
      </w:r>
      <w:r w:rsidRPr="00962743">
        <w:rPr>
          <w:spacing w:val="-1"/>
        </w:rPr>
        <w:t xml:space="preserve"> </w:t>
      </w:r>
      <w:r w:rsidRPr="00962743">
        <w:rPr>
          <w:spacing w:val="-4"/>
        </w:rPr>
        <w:t>f</w:t>
      </w:r>
      <w:r w:rsidRPr="00962743">
        <w:rPr>
          <w:spacing w:val="2"/>
        </w:rPr>
        <w:t>o</w:t>
      </w:r>
      <w:r>
        <w:t>r</w:t>
      </w:r>
      <w:r w:rsidRPr="00962743">
        <w:rPr>
          <w:spacing w:val="-1"/>
        </w:rPr>
        <w:t xml:space="preserve"> </w:t>
      </w:r>
      <w:r>
        <w:t>a</w:t>
      </w:r>
      <w:r w:rsidRPr="00962743">
        <w:rPr>
          <w:spacing w:val="-1"/>
        </w:rPr>
        <w:t xml:space="preserve"> </w:t>
      </w:r>
      <w:r>
        <w:t>p</w:t>
      </w:r>
      <w:r w:rsidRPr="00962743">
        <w:rPr>
          <w:spacing w:val="-1"/>
        </w:rPr>
        <w:t>e</w:t>
      </w:r>
      <w:r>
        <w:t>rs</w:t>
      </w:r>
      <w:r w:rsidRPr="00962743">
        <w:rPr>
          <w:spacing w:val="2"/>
        </w:rPr>
        <w:t>o</w:t>
      </w:r>
      <w:r>
        <w:t>n</w:t>
      </w:r>
      <w:r w:rsidRPr="00962743">
        <w:rPr>
          <w:spacing w:val="-1"/>
        </w:rPr>
        <w:t>a</w:t>
      </w:r>
      <w:r>
        <w:t>l holid</w:t>
      </w:r>
      <w:r w:rsidRPr="00962743">
        <w:rPr>
          <w:spacing w:val="1"/>
        </w:rPr>
        <w:t>a</w:t>
      </w:r>
      <w:r w:rsidRPr="00962743">
        <w:rPr>
          <w:spacing w:val="-10"/>
        </w:rPr>
        <w:t>y</w:t>
      </w:r>
      <w:r>
        <w:t>.</w:t>
      </w:r>
      <w:r w:rsidR="00962743">
        <w:t xml:space="preserve">  </w:t>
      </w:r>
      <w:ins w:id="237" w:author="EWU" w:date="2018-08-27T10:20:00Z">
        <w:r w:rsidR="00962743">
          <w:t>Employees may use vacation leave, compensatory time or leave without pay to make up the difference between the employee</w:t>
        </w:r>
      </w:ins>
      <w:ins w:id="238" w:author="EWU" w:date="2018-08-27T10:21:00Z">
        <w:r w:rsidR="00962743">
          <w:t>’s normally scheduled shift and the eight (8) hours of holiday pay.</w:t>
        </w:r>
      </w:ins>
      <w:ins w:id="239" w:author="EWU" w:date="2018-08-28T07:49:00Z">
        <w:r w:rsidR="00A7021A">
          <w:t xml:space="preserve"> </w:t>
        </w:r>
      </w:ins>
      <w:r>
        <w:t>P</w:t>
      </w:r>
      <w:r w:rsidRPr="00962743">
        <w:rPr>
          <w:spacing w:val="-1"/>
        </w:rPr>
        <w:t>ar</w:t>
      </w:r>
      <w:r>
        <w:t>t</w:t>
      </w:r>
      <w:r w:rsidRPr="00962743">
        <w:rPr>
          <w:spacing w:val="-1"/>
        </w:rPr>
        <w:t>-</w:t>
      </w:r>
      <w:r>
        <w:t>time</w:t>
      </w:r>
      <w:r w:rsidRPr="00962743">
        <w:rPr>
          <w:spacing w:val="-1"/>
        </w:rPr>
        <w:t xml:space="preserve"> e</w:t>
      </w:r>
      <w:r>
        <w:t>mpl</w:t>
      </w:r>
      <w:r w:rsidRPr="00962743">
        <w:rPr>
          <w:spacing w:val="2"/>
        </w:rPr>
        <w:t>o</w:t>
      </w:r>
      <w:r w:rsidRPr="00962743">
        <w:rPr>
          <w:spacing w:val="-8"/>
        </w:rPr>
        <w:t>y</w:t>
      </w:r>
      <w:r w:rsidRPr="00962743">
        <w:rPr>
          <w:spacing w:val="1"/>
        </w:rPr>
        <w:t>e</w:t>
      </w:r>
      <w:r w:rsidRPr="00962743">
        <w:rPr>
          <w:spacing w:val="-1"/>
        </w:rPr>
        <w:t>e</w:t>
      </w:r>
      <w:r>
        <w:t>s</w:t>
      </w:r>
      <w:r w:rsidRPr="00962743">
        <w:rPr>
          <w:spacing w:val="2"/>
        </w:rPr>
        <w:t xml:space="preserve"> </w:t>
      </w:r>
      <w:r>
        <w:t>will r</w:t>
      </w:r>
      <w:r w:rsidRPr="00962743">
        <w:rPr>
          <w:spacing w:val="-1"/>
        </w:rPr>
        <w:t>ece</w:t>
      </w:r>
      <w:r>
        <w:t>ive ho</w:t>
      </w:r>
      <w:r w:rsidRPr="00962743">
        <w:rPr>
          <w:spacing w:val="-1"/>
        </w:rPr>
        <w:t>u</w:t>
      </w:r>
      <w:r w:rsidRPr="00962743">
        <w:rPr>
          <w:spacing w:val="-4"/>
        </w:rPr>
        <w:t>r</w:t>
      </w:r>
      <w:r>
        <w:t xml:space="preserve">s </w:t>
      </w:r>
      <w:r w:rsidRPr="00962743">
        <w:rPr>
          <w:spacing w:val="4"/>
        </w:rPr>
        <w:t>o</w:t>
      </w:r>
      <w:r w:rsidRPr="00962743">
        <w:rPr>
          <w:spacing w:val="-1"/>
        </w:rPr>
        <w:t>f</w:t>
      </w:r>
      <w:r>
        <w:t>f</w:t>
      </w:r>
      <w:r w:rsidRPr="00962743">
        <w:rPr>
          <w:spacing w:val="-4"/>
        </w:rPr>
        <w:t xml:space="preserve"> </w:t>
      </w:r>
      <w:r>
        <w:t>on the s</w:t>
      </w:r>
      <w:r w:rsidRPr="00962743">
        <w:rPr>
          <w:spacing w:val="-4"/>
        </w:rPr>
        <w:t>a</w:t>
      </w:r>
      <w:r w:rsidRPr="00962743">
        <w:rPr>
          <w:spacing w:val="2"/>
        </w:rPr>
        <w:t>m</w:t>
      </w:r>
      <w:r>
        <w:t>e pr</w:t>
      </w:r>
      <w:r w:rsidRPr="00962743">
        <w:rPr>
          <w:spacing w:val="-1"/>
        </w:rPr>
        <w:t>o</w:t>
      </w:r>
      <w:r w:rsidRPr="00962743">
        <w:rPr>
          <w:spacing w:val="-4"/>
        </w:rPr>
        <w:t>r</w:t>
      </w:r>
      <w:r w:rsidRPr="00962743">
        <w:rPr>
          <w:spacing w:val="-1"/>
        </w:rPr>
        <w:t>a</w:t>
      </w:r>
      <w:r>
        <w:t>ted</w:t>
      </w:r>
      <w:r w:rsidRPr="00962743">
        <w:rPr>
          <w:spacing w:val="-1"/>
        </w:rPr>
        <w:t xml:space="preserve"> </w:t>
      </w:r>
      <w:r>
        <w:t>b</w:t>
      </w:r>
      <w:r w:rsidRPr="00962743">
        <w:rPr>
          <w:spacing w:val="-1"/>
        </w:rPr>
        <w:t>a</w:t>
      </w:r>
      <w:r>
        <w:t>sis that their</w:t>
      </w:r>
      <w:r w:rsidRPr="00962743">
        <w:rPr>
          <w:spacing w:val="1"/>
        </w:rPr>
        <w:t xml:space="preserve"> </w:t>
      </w:r>
      <w:r>
        <w:t>month</w:t>
      </w:r>
      <w:r w:rsidRPr="00962743">
        <w:rPr>
          <w:spacing w:val="5"/>
        </w:rPr>
        <w:t>l</w:t>
      </w:r>
      <w:r>
        <w:t>y</w:t>
      </w:r>
      <w:r w:rsidRPr="00962743">
        <w:rPr>
          <w:spacing w:val="-14"/>
        </w:rPr>
        <w:t xml:space="preserve"> </w:t>
      </w:r>
      <w:r w:rsidRPr="00962743">
        <w:rPr>
          <w:spacing w:val="2"/>
        </w:rPr>
        <w:t>s</w:t>
      </w:r>
      <w:r w:rsidRPr="00962743">
        <w:rPr>
          <w:spacing w:val="-1"/>
        </w:rPr>
        <w:t>c</w:t>
      </w:r>
      <w:r>
        <w:t>h</w:t>
      </w:r>
      <w:r w:rsidRPr="00962743">
        <w:rPr>
          <w:spacing w:val="-1"/>
        </w:rPr>
        <w:t>e</w:t>
      </w:r>
      <w:r>
        <w:t>dule</w:t>
      </w:r>
      <w:r w:rsidRPr="00962743">
        <w:rPr>
          <w:spacing w:val="-1"/>
        </w:rPr>
        <w:t xml:space="preserve"> </w:t>
      </w:r>
      <w:r>
        <w:t>b</w:t>
      </w:r>
      <w:r w:rsidRPr="00962743">
        <w:rPr>
          <w:spacing w:val="-1"/>
        </w:rPr>
        <w:t>ea</w:t>
      </w:r>
      <w:r>
        <w:t>rs</w:t>
      </w:r>
      <w:r w:rsidRPr="00962743">
        <w:rPr>
          <w:spacing w:val="-1"/>
        </w:rPr>
        <w:t xml:space="preserve"> </w:t>
      </w:r>
      <w:r w:rsidRPr="00962743">
        <w:rPr>
          <w:spacing w:val="5"/>
        </w:rPr>
        <w:t>t</w:t>
      </w:r>
      <w:r>
        <w:t>o fu</w:t>
      </w:r>
      <w:r w:rsidRPr="00962743">
        <w:rPr>
          <w:spacing w:val="-1"/>
        </w:rPr>
        <w:t>l</w:t>
      </w:r>
      <w:r w:rsidRPr="00962743">
        <w:rPr>
          <w:spacing w:val="2"/>
        </w:rPr>
        <w:t>l</w:t>
      </w:r>
      <w:r w:rsidRPr="00962743">
        <w:rPr>
          <w:spacing w:val="-1"/>
        </w:rPr>
        <w:t>-</w:t>
      </w:r>
      <w:r>
        <w:t>time</w:t>
      </w:r>
      <w:r w:rsidR="00962743">
        <w:t xml:space="preserve"> </w:t>
      </w:r>
      <w:r w:rsidRPr="00962743">
        <w:rPr>
          <w:spacing w:val="-1"/>
        </w:rPr>
        <w:t>e</w:t>
      </w:r>
      <w:r>
        <w:t>mp</w:t>
      </w:r>
      <w:r w:rsidRPr="00962743">
        <w:rPr>
          <w:spacing w:val="1"/>
        </w:rPr>
        <w:t>l</w:t>
      </w:r>
      <w:r w:rsidRPr="00962743">
        <w:rPr>
          <w:spacing w:val="4"/>
        </w:rPr>
        <w:t>o</w:t>
      </w:r>
      <w:r w:rsidRPr="00962743">
        <w:rPr>
          <w:spacing w:val="-12"/>
        </w:rPr>
        <w:t>y</w:t>
      </w:r>
      <w:r>
        <w:t>ment.</w:t>
      </w:r>
    </w:p>
    <w:p w:rsidR="006233F1" w:rsidRDefault="006233F1">
      <w:pPr>
        <w:spacing w:line="240" w:lineRule="exact"/>
        <w:rPr>
          <w:sz w:val="24"/>
          <w:szCs w:val="24"/>
        </w:rPr>
      </w:pPr>
    </w:p>
    <w:p w:rsidR="006233F1" w:rsidRDefault="00356906">
      <w:pPr>
        <w:pStyle w:val="BodyText"/>
        <w:numPr>
          <w:ilvl w:val="2"/>
          <w:numId w:val="22"/>
        </w:numPr>
        <w:tabs>
          <w:tab w:val="left" w:pos="1828"/>
        </w:tabs>
        <w:ind w:left="1828" w:right="304"/>
      </w:pPr>
      <w:r>
        <w:t>Emp</w:t>
      </w:r>
      <w:r>
        <w:rPr>
          <w:spacing w:val="1"/>
        </w:rPr>
        <w:t>l</w:t>
      </w:r>
      <w:r>
        <w:rPr>
          <w:spacing w:val="4"/>
        </w:rPr>
        <w:t>o</w:t>
      </w:r>
      <w:r>
        <w:rPr>
          <w:spacing w:val="-12"/>
        </w:rPr>
        <w:t>y</w:t>
      </w:r>
      <w:r>
        <w:rPr>
          <w:spacing w:val="-1"/>
        </w:rPr>
        <w:t>ee</w:t>
      </w:r>
      <w:r>
        <w:t>s</w:t>
      </w:r>
      <w:r>
        <w:rPr>
          <w:spacing w:val="2"/>
        </w:rPr>
        <w:t xml:space="preserve"> </w:t>
      </w:r>
      <w:r>
        <w:t>will be</w:t>
      </w:r>
      <w:r>
        <w:rPr>
          <w:spacing w:val="-1"/>
        </w:rPr>
        <w:t xml:space="preserve"> </w:t>
      </w:r>
      <w:r>
        <w:t>p</w:t>
      </w:r>
      <w:r>
        <w:rPr>
          <w:spacing w:val="-1"/>
        </w:rPr>
        <w:t>er</w:t>
      </w:r>
      <w:r>
        <w:t>m</w:t>
      </w:r>
      <w:r>
        <w:rPr>
          <w:spacing w:val="2"/>
        </w:rPr>
        <w:t>i</w:t>
      </w:r>
      <w:r>
        <w:t>tt</w:t>
      </w:r>
      <w:r>
        <w:rPr>
          <w:spacing w:val="-1"/>
        </w:rPr>
        <w:t>e</w:t>
      </w:r>
      <w:r>
        <w:t xml:space="preserve">d to </w:t>
      </w:r>
      <w:r>
        <w:rPr>
          <w:spacing w:val="1"/>
        </w:rPr>
        <w:t>t</w:t>
      </w:r>
      <w:r>
        <w:rPr>
          <w:spacing w:val="-1"/>
        </w:rPr>
        <w:t>a</w:t>
      </w:r>
      <w:r>
        <w:t>ke</w:t>
      </w:r>
      <w:r>
        <w:rPr>
          <w:spacing w:val="-1"/>
        </w:rPr>
        <w:t xml:space="preserve"> </w:t>
      </w:r>
      <w:r>
        <w:rPr>
          <w:spacing w:val="2"/>
        </w:rPr>
        <w:t>t</w:t>
      </w:r>
      <w:r>
        <w:t>h</w:t>
      </w:r>
      <w:r>
        <w:rPr>
          <w:spacing w:val="-1"/>
        </w:rPr>
        <w:t>e</w:t>
      </w:r>
      <w:r>
        <w:t>ir s</w:t>
      </w:r>
      <w:r>
        <w:rPr>
          <w:spacing w:val="-1"/>
        </w:rPr>
        <w:t>e</w:t>
      </w:r>
      <w:r>
        <w:t>l</w:t>
      </w:r>
      <w:r>
        <w:rPr>
          <w:spacing w:val="-1"/>
        </w:rPr>
        <w:t>e</w:t>
      </w:r>
      <w:r>
        <w:rPr>
          <w:spacing w:val="-4"/>
        </w:rPr>
        <w:t>c</w:t>
      </w:r>
      <w:r>
        <w:rPr>
          <w:spacing w:val="2"/>
        </w:rPr>
        <w:t>t</w:t>
      </w:r>
      <w:r>
        <w:rPr>
          <w:spacing w:val="-1"/>
        </w:rPr>
        <w:t>e</w:t>
      </w:r>
      <w:r>
        <w:t>d d</w:t>
      </w:r>
      <w:r>
        <w:rPr>
          <w:spacing w:val="3"/>
        </w:rPr>
        <w:t>a</w:t>
      </w:r>
      <w:r>
        <w:t>y</w:t>
      </w:r>
      <w:r>
        <w:rPr>
          <w:spacing w:val="-10"/>
        </w:rPr>
        <w:t xml:space="preserve"> </w:t>
      </w:r>
      <w:r>
        <w:rPr>
          <w:spacing w:val="-1"/>
        </w:rPr>
        <w:t>a</w:t>
      </w:r>
      <w:r>
        <w:t xml:space="preserve">s the </w:t>
      </w:r>
      <w:r>
        <w:rPr>
          <w:spacing w:val="1"/>
        </w:rPr>
        <w:t>p</w:t>
      </w:r>
      <w:r>
        <w:rPr>
          <w:spacing w:val="-1"/>
        </w:rPr>
        <w:t>e</w:t>
      </w:r>
      <w:r>
        <w:t>rso</w:t>
      </w:r>
      <w:r>
        <w:rPr>
          <w:spacing w:val="2"/>
        </w:rPr>
        <w:t>n</w:t>
      </w:r>
      <w:r>
        <w:rPr>
          <w:spacing w:val="-4"/>
        </w:rPr>
        <w:t>a</w:t>
      </w:r>
      <w:r>
        <w:t>l holid</w:t>
      </w:r>
      <w:r>
        <w:rPr>
          <w:spacing w:val="1"/>
        </w:rPr>
        <w:t>a</w:t>
      </w:r>
      <w:r>
        <w:t>y</w:t>
      </w:r>
      <w:r>
        <w:rPr>
          <w:spacing w:val="-10"/>
        </w:rPr>
        <w:t xml:space="preserve"> </w:t>
      </w:r>
      <w:r>
        <w:t>if:</w:t>
      </w:r>
    </w:p>
    <w:p w:rsidR="006233F1" w:rsidRDefault="006233F1">
      <w:pPr>
        <w:spacing w:before="2" w:line="110" w:lineRule="exact"/>
        <w:rPr>
          <w:sz w:val="11"/>
          <w:szCs w:val="11"/>
        </w:rPr>
      </w:pPr>
    </w:p>
    <w:p w:rsidR="006233F1" w:rsidRDefault="006233F1">
      <w:pPr>
        <w:spacing w:line="200" w:lineRule="exact"/>
        <w:rPr>
          <w:sz w:val="20"/>
          <w:szCs w:val="20"/>
        </w:rPr>
      </w:pPr>
    </w:p>
    <w:p w:rsidR="006233F1" w:rsidRDefault="00356906">
      <w:pPr>
        <w:pStyle w:val="BodyText"/>
        <w:numPr>
          <w:ilvl w:val="3"/>
          <w:numId w:val="22"/>
        </w:numPr>
        <w:tabs>
          <w:tab w:val="left" w:pos="2548"/>
        </w:tabs>
        <w:ind w:left="2549" w:right="367"/>
      </w:pPr>
      <w:r>
        <w:t>The</w:t>
      </w:r>
      <w:r>
        <w:rPr>
          <w:spacing w:val="-4"/>
        </w:rPr>
        <w:t xml:space="preserve"> </w:t>
      </w:r>
      <w:r>
        <w:rPr>
          <w:spacing w:val="-1"/>
        </w:rPr>
        <w:t>e</w:t>
      </w:r>
      <w:r>
        <w:t>mpl</w:t>
      </w:r>
      <w:r>
        <w:rPr>
          <w:spacing w:val="4"/>
        </w:rPr>
        <w:t>o</w:t>
      </w:r>
      <w:r>
        <w:rPr>
          <w:spacing w:val="-10"/>
        </w:rPr>
        <w:t>y</w:t>
      </w:r>
      <w:r>
        <w:rPr>
          <w:spacing w:val="1"/>
        </w:rPr>
        <w:t>e</w:t>
      </w:r>
      <w:r>
        <w:t>e</w:t>
      </w:r>
      <w:r>
        <w:rPr>
          <w:spacing w:val="-1"/>
        </w:rPr>
        <w:t xml:space="preserve"> </w:t>
      </w:r>
      <w:r>
        <w:rPr>
          <w:spacing w:val="2"/>
        </w:rPr>
        <w:t>h</w:t>
      </w:r>
      <w:r>
        <w:rPr>
          <w:spacing w:val="-1"/>
        </w:rPr>
        <w:t>a</w:t>
      </w:r>
      <w:r>
        <w:t>s</w:t>
      </w:r>
      <w:r>
        <w:rPr>
          <w:spacing w:val="2"/>
        </w:rPr>
        <w:t xml:space="preserve"> </w:t>
      </w:r>
      <w:del w:id="240" w:author="EWU" w:date="2018-08-27T10:22:00Z">
        <w:r w:rsidDel="007937A4">
          <w:rPr>
            <w:spacing w:val="-5"/>
          </w:rPr>
          <w:delText>g</w:delText>
        </w:r>
        <w:r w:rsidDel="007937A4">
          <w:delText>iven</w:delText>
        </w:r>
        <w:r w:rsidDel="007937A4">
          <w:rPr>
            <w:spacing w:val="4"/>
          </w:rPr>
          <w:delText xml:space="preserve"> </w:delText>
        </w:r>
        <w:r w:rsidDel="007937A4">
          <w:rPr>
            <w:spacing w:val="-1"/>
          </w:rPr>
          <w:delText>a</w:delText>
        </w:r>
        <w:r w:rsidDel="007937A4">
          <w:delText>t l</w:delText>
        </w:r>
        <w:r w:rsidDel="007937A4">
          <w:rPr>
            <w:spacing w:val="-1"/>
          </w:rPr>
          <w:delText>ea</w:delText>
        </w:r>
        <w:r w:rsidDel="007937A4">
          <w:delText>st fou</w:delText>
        </w:r>
        <w:r w:rsidDel="007937A4">
          <w:rPr>
            <w:spacing w:val="-1"/>
          </w:rPr>
          <w:delText>r</w:delText>
        </w:r>
        <w:r w:rsidDel="007937A4">
          <w:delText>t</w:delText>
        </w:r>
        <w:r w:rsidDel="007937A4">
          <w:rPr>
            <w:spacing w:val="-1"/>
          </w:rPr>
          <w:delText>ee</w:delText>
        </w:r>
        <w:r w:rsidDel="007937A4">
          <w:delText>n (</w:delText>
        </w:r>
        <w:r w:rsidDel="007937A4">
          <w:rPr>
            <w:spacing w:val="-1"/>
          </w:rPr>
          <w:delText>1</w:delText>
        </w:r>
        <w:r w:rsidDel="007937A4">
          <w:delText>4)</w:delText>
        </w:r>
        <w:r w:rsidDel="007937A4">
          <w:rPr>
            <w:spacing w:val="-1"/>
          </w:rPr>
          <w:delText xml:space="preserve"> ca</w:delText>
        </w:r>
        <w:r w:rsidDel="007937A4">
          <w:delText>l</w:delText>
        </w:r>
        <w:r w:rsidDel="007937A4">
          <w:rPr>
            <w:spacing w:val="1"/>
          </w:rPr>
          <w:delText>e</w:delText>
        </w:r>
        <w:r w:rsidDel="007937A4">
          <w:delText>nd</w:delText>
        </w:r>
        <w:r w:rsidDel="007937A4">
          <w:rPr>
            <w:spacing w:val="-1"/>
          </w:rPr>
          <w:delText>a</w:delText>
        </w:r>
        <w:r w:rsidDel="007937A4">
          <w:delText xml:space="preserve">r </w:delText>
        </w:r>
        <w:r w:rsidDel="007937A4">
          <w:rPr>
            <w:spacing w:val="-1"/>
          </w:rPr>
          <w:delText>d</w:delText>
        </w:r>
        <w:r w:rsidDel="007937A4">
          <w:rPr>
            <w:spacing w:val="3"/>
          </w:rPr>
          <w:delText>a</w:delText>
        </w:r>
        <w:r w:rsidDel="007937A4">
          <w:rPr>
            <w:spacing w:val="-10"/>
          </w:rPr>
          <w:delText>y</w:delText>
        </w:r>
        <w:r w:rsidDel="007937A4">
          <w:rPr>
            <w:rFonts w:cs="Times New Roman"/>
            <w:spacing w:val="2"/>
          </w:rPr>
          <w:delText>s</w:delText>
        </w:r>
        <w:r w:rsidDel="007937A4">
          <w:rPr>
            <w:rFonts w:cs="Times New Roman"/>
          </w:rPr>
          <w:delText xml:space="preserve">’ </w:delText>
        </w:r>
        <w:r w:rsidDel="007937A4">
          <w:rPr>
            <w:spacing w:val="-1"/>
          </w:rPr>
          <w:delText>w</w:delText>
        </w:r>
        <w:r w:rsidDel="007937A4">
          <w:rPr>
            <w:spacing w:val="-4"/>
          </w:rPr>
          <w:delText>r</w:delText>
        </w:r>
        <w:r w:rsidDel="007937A4">
          <w:delText>itten notice</w:delText>
        </w:r>
        <w:r w:rsidDel="007937A4">
          <w:rPr>
            <w:spacing w:val="-4"/>
          </w:rPr>
          <w:delText xml:space="preserve"> </w:delText>
        </w:r>
        <w:r w:rsidDel="007937A4">
          <w:delText xml:space="preserve">to his or </w:delText>
        </w:r>
        <w:r w:rsidDel="007937A4">
          <w:rPr>
            <w:spacing w:val="-1"/>
          </w:rPr>
          <w:delText>he</w:delText>
        </w:r>
        <w:r w:rsidDel="007937A4">
          <w:delText>r su</w:delText>
        </w:r>
        <w:r w:rsidDel="007937A4">
          <w:rPr>
            <w:spacing w:val="-1"/>
          </w:rPr>
          <w:delText>p</w:delText>
        </w:r>
        <w:r w:rsidDel="007937A4">
          <w:rPr>
            <w:spacing w:val="-4"/>
          </w:rPr>
          <w:delText>e</w:delText>
        </w:r>
        <w:r w:rsidDel="007937A4">
          <w:delText>rviso</w:delText>
        </w:r>
        <w:r w:rsidDel="007937A4">
          <w:rPr>
            <w:spacing w:val="-1"/>
          </w:rPr>
          <w:delText>r</w:delText>
        </w:r>
        <w:r w:rsidDel="007937A4">
          <w:delText xml:space="preserve">, </w:delText>
        </w:r>
        <w:r w:rsidDel="007937A4">
          <w:rPr>
            <w:spacing w:val="2"/>
          </w:rPr>
          <w:delText>o</w:delText>
        </w:r>
        <w:r w:rsidDel="007937A4">
          <w:delText xml:space="preserve">r </w:delText>
        </w:r>
        <w:r w:rsidDel="007937A4">
          <w:rPr>
            <w:spacing w:val="-1"/>
          </w:rPr>
          <w:delText>h</w:delText>
        </w:r>
        <w:r w:rsidDel="007937A4">
          <w:rPr>
            <w:spacing w:val="-4"/>
          </w:rPr>
          <w:delText>a</w:delText>
        </w:r>
        <w:r w:rsidDel="007937A4">
          <w:delText>s</w:delText>
        </w:r>
        <w:r w:rsidDel="007937A4">
          <w:rPr>
            <w:spacing w:val="2"/>
          </w:rPr>
          <w:delText xml:space="preserve"> </w:delText>
        </w:r>
      </w:del>
      <w:r>
        <w:rPr>
          <w:spacing w:val="-1"/>
        </w:rPr>
        <w:t>re</w:t>
      </w:r>
      <w:r>
        <w:rPr>
          <w:spacing w:val="1"/>
        </w:rPr>
        <w:t>c</w:t>
      </w:r>
      <w:r>
        <w:rPr>
          <w:spacing w:val="-1"/>
        </w:rPr>
        <w:t>e</w:t>
      </w:r>
      <w:r>
        <w:rPr>
          <w:spacing w:val="2"/>
        </w:rPr>
        <w:t>i</w:t>
      </w:r>
      <w:r>
        <w:t>v</w:t>
      </w:r>
      <w:r>
        <w:rPr>
          <w:spacing w:val="-1"/>
        </w:rPr>
        <w:t>e</w:t>
      </w:r>
      <w:r>
        <w:t xml:space="preserve">d </w:t>
      </w:r>
      <w:ins w:id="241" w:author="EWU" w:date="2018-08-27T10:22:00Z">
        <w:r w:rsidR="007937A4">
          <w:t xml:space="preserve">approval from </w:t>
        </w:r>
      </w:ins>
      <w:r>
        <w:t>the</w:t>
      </w:r>
      <w:ins w:id="242" w:author="EWU" w:date="2018-08-27T10:22:00Z">
        <w:r w:rsidR="007937A4">
          <w:t>ir</w:t>
        </w:r>
      </w:ins>
      <w:r>
        <w:t xml:space="preserve"> sup</w:t>
      </w:r>
      <w:r>
        <w:rPr>
          <w:spacing w:val="-1"/>
        </w:rPr>
        <w:t>e</w:t>
      </w:r>
      <w:r>
        <w:t>rviso</w:t>
      </w:r>
      <w:r>
        <w:rPr>
          <w:spacing w:val="-1"/>
        </w:rPr>
        <w:t>r</w:t>
      </w:r>
      <w:del w:id="243" w:author="EWU" w:date="2018-08-27T10:22:00Z">
        <w:r w:rsidDel="007937A4">
          <w:rPr>
            <w:rFonts w:cs="Times New Roman"/>
          </w:rPr>
          <w:delText>’s</w:delText>
        </w:r>
        <w:r w:rsidDel="007937A4">
          <w:rPr>
            <w:rFonts w:cs="Times New Roman"/>
            <w:spacing w:val="-1"/>
          </w:rPr>
          <w:delText xml:space="preserve"> </w:delText>
        </w:r>
        <w:r w:rsidDel="007937A4">
          <w:rPr>
            <w:spacing w:val="-4"/>
          </w:rPr>
          <w:delText>a</w:delText>
        </w:r>
        <w:r w:rsidDel="007937A4">
          <w:delText>p</w:delText>
        </w:r>
        <w:r w:rsidDel="007937A4">
          <w:rPr>
            <w:spacing w:val="2"/>
          </w:rPr>
          <w:delText>p</w:delText>
        </w:r>
        <w:r w:rsidDel="007937A4">
          <w:delText>ro</w:delText>
        </w:r>
        <w:r w:rsidDel="007937A4">
          <w:rPr>
            <w:spacing w:val="-1"/>
          </w:rPr>
          <w:delText>v</w:delText>
        </w:r>
        <w:r w:rsidDel="007937A4">
          <w:rPr>
            <w:spacing w:val="-4"/>
          </w:rPr>
          <w:delText>a</w:delText>
        </w:r>
        <w:r w:rsidDel="007937A4">
          <w:delText>l f</w:delText>
        </w:r>
        <w:r w:rsidDel="007937A4">
          <w:rPr>
            <w:spacing w:val="1"/>
          </w:rPr>
          <w:delText>o</w:delText>
        </w:r>
        <w:r w:rsidDel="007937A4">
          <w:delText>r</w:delText>
        </w:r>
        <w:r w:rsidDel="007937A4">
          <w:rPr>
            <w:spacing w:val="2"/>
          </w:rPr>
          <w:delText xml:space="preserve"> </w:delText>
        </w:r>
        <w:r w:rsidDel="007937A4">
          <w:delText>a</w:delText>
        </w:r>
        <w:r w:rsidDel="007937A4">
          <w:rPr>
            <w:spacing w:val="-1"/>
          </w:rPr>
          <w:delText xml:space="preserve"> </w:delText>
        </w:r>
        <w:r w:rsidDel="007937A4">
          <w:delText>short</w:delText>
        </w:r>
        <w:r w:rsidDel="007937A4">
          <w:rPr>
            <w:spacing w:val="-1"/>
          </w:rPr>
          <w:delText>e</w:delText>
        </w:r>
        <w:r w:rsidDel="007937A4">
          <w:delText>r notice</w:delText>
        </w:r>
        <w:r w:rsidDel="007937A4">
          <w:rPr>
            <w:spacing w:val="-5"/>
          </w:rPr>
          <w:delText xml:space="preserve"> </w:delText>
        </w:r>
        <w:r w:rsidDel="007937A4">
          <w:rPr>
            <w:spacing w:val="2"/>
          </w:rPr>
          <w:delText>p</w:delText>
        </w:r>
        <w:r w:rsidDel="007937A4">
          <w:rPr>
            <w:spacing w:val="-1"/>
          </w:rPr>
          <w:delText>e</w:delText>
        </w:r>
        <w:r w:rsidDel="007937A4">
          <w:delText>riod</w:delText>
        </w:r>
      </w:del>
      <w:r>
        <w:t>.</w:t>
      </w:r>
      <w:r>
        <w:rPr>
          <w:spacing w:val="2"/>
        </w:rPr>
        <w:t xml:space="preserve"> </w:t>
      </w:r>
      <w:r>
        <w:t>The</w:t>
      </w:r>
      <w:r>
        <w:rPr>
          <w:spacing w:val="-3"/>
        </w:rPr>
        <w:t xml:space="preserve"> </w:t>
      </w:r>
      <w:r>
        <w:t>number of</w:t>
      </w:r>
      <w:r>
        <w:rPr>
          <w:spacing w:val="-1"/>
        </w:rPr>
        <w:t xml:space="preserve"> e</w:t>
      </w:r>
      <w:r>
        <w:t>mpl</w:t>
      </w:r>
      <w:r>
        <w:rPr>
          <w:spacing w:val="4"/>
        </w:rPr>
        <w:t>o</w:t>
      </w:r>
      <w:r>
        <w:rPr>
          <w:spacing w:val="-10"/>
        </w:rPr>
        <w:t>y</w:t>
      </w:r>
      <w:r>
        <w:rPr>
          <w:spacing w:val="1"/>
        </w:rPr>
        <w:t>ee</w:t>
      </w:r>
      <w:r>
        <w:t xml:space="preserve">s </w:t>
      </w:r>
      <w:r>
        <w:rPr>
          <w:spacing w:val="-1"/>
        </w:rPr>
        <w:t>c</w:t>
      </w:r>
      <w:r>
        <w:t>hoosing</w:t>
      </w:r>
      <w:r>
        <w:rPr>
          <w:spacing w:val="-5"/>
        </w:rPr>
        <w:t xml:space="preserve"> </w:t>
      </w:r>
      <w:r>
        <w:t>a</w:t>
      </w:r>
      <w:r>
        <w:rPr>
          <w:spacing w:val="1"/>
        </w:rPr>
        <w:t xml:space="preserve"> </w:t>
      </w:r>
      <w:r>
        <w:rPr>
          <w:spacing w:val="2"/>
        </w:rPr>
        <w:t>sp</w:t>
      </w:r>
      <w:r>
        <w:rPr>
          <w:spacing w:val="-1"/>
        </w:rPr>
        <w:t>ec</w:t>
      </w:r>
      <w:r>
        <w:t>ific</w:t>
      </w:r>
      <w:r>
        <w:rPr>
          <w:spacing w:val="-1"/>
        </w:rPr>
        <w:t xml:space="preserve"> </w:t>
      </w:r>
      <w:r>
        <w:rPr>
          <w:spacing w:val="2"/>
        </w:rPr>
        <w:t>d</w:t>
      </w:r>
      <w:r>
        <w:rPr>
          <w:spacing w:val="3"/>
        </w:rPr>
        <w:t>a</w:t>
      </w:r>
      <w:r>
        <w:t>y</w:t>
      </w:r>
      <w:r>
        <w:rPr>
          <w:spacing w:val="-8"/>
        </w:rPr>
        <w:t xml:space="preserve"> </w:t>
      </w:r>
      <w:r>
        <w:t>off</w:t>
      </w:r>
      <w:r>
        <w:rPr>
          <w:spacing w:val="-4"/>
        </w:rPr>
        <w:t xml:space="preserve"> </w:t>
      </w:r>
      <w:r>
        <w:t>do</w:t>
      </w:r>
      <w:r>
        <w:rPr>
          <w:spacing w:val="-1"/>
        </w:rPr>
        <w:t>e</w:t>
      </w:r>
      <w:r>
        <w:t>s not</w:t>
      </w:r>
      <w:r>
        <w:rPr>
          <w:spacing w:val="2"/>
        </w:rPr>
        <w:t xml:space="preserve"> </w:t>
      </w:r>
      <w:r>
        <w:t>in</w:t>
      </w:r>
      <w:r>
        <w:rPr>
          <w:spacing w:val="2"/>
        </w:rPr>
        <w:t>t</w:t>
      </w:r>
      <w:r>
        <w:rPr>
          <w:spacing w:val="-1"/>
        </w:rPr>
        <w:t>er</w:t>
      </w:r>
      <w:r>
        <w:rPr>
          <w:spacing w:val="-4"/>
        </w:rPr>
        <w:t>f</w:t>
      </w:r>
      <w:r>
        <w:rPr>
          <w:spacing w:val="-1"/>
        </w:rPr>
        <w:t>er</w:t>
      </w:r>
      <w:r>
        <w:t>e with Univ</w:t>
      </w:r>
      <w:r>
        <w:rPr>
          <w:spacing w:val="-1"/>
        </w:rPr>
        <w:t>e</w:t>
      </w:r>
      <w:r>
        <w:rPr>
          <w:spacing w:val="-4"/>
        </w:rPr>
        <w:t>r</w:t>
      </w:r>
      <w:r>
        <w:t>si</w:t>
      </w:r>
      <w:r>
        <w:rPr>
          <w:spacing w:val="7"/>
        </w:rPr>
        <w:t>t</w:t>
      </w:r>
      <w:r>
        <w:t>y</w:t>
      </w:r>
      <w:r>
        <w:rPr>
          <w:spacing w:val="-8"/>
        </w:rPr>
        <w:t xml:space="preserve"> </w:t>
      </w:r>
      <w:r>
        <w:t>op</w:t>
      </w:r>
      <w:r>
        <w:rPr>
          <w:spacing w:val="-1"/>
        </w:rPr>
        <w:t>e</w:t>
      </w:r>
      <w:r>
        <w:rPr>
          <w:spacing w:val="1"/>
        </w:rPr>
        <w:t>r</w:t>
      </w:r>
      <w:r>
        <w:rPr>
          <w:spacing w:val="-4"/>
        </w:rPr>
        <w:t>a</w:t>
      </w:r>
      <w:r>
        <w:t xml:space="preserve">tions or </w:t>
      </w:r>
      <w:r>
        <w:rPr>
          <w:spacing w:val="-1"/>
        </w:rPr>
        <w:t>re</w:t>
      </w:r>
      <w:r>
        <w:t>quire</w:t>
      </w:r>
      <w:r>
        <w:rPr>
          <w:spacing w:val="-4"/>
        </w:rPr>
        <w:t xml:space="preserve"> </w:t>
      </w:r>
      <w:r>
        <w:t>the</w:t>
      </w:r>
      <w:r>
        <w:rPr>
          <w:spacing w:val="1"/>
        </w:rPr>
        <w:t xml:space="preserve"> </w:t>
      </w:r>
      <w:r>
        <w:t>Univ</w:t>
      </w:r>
      <w:r>
        <w:rPr>
          <w:spacing w:val="-1"/>
        </w:rPr>
        <w:t>e</w:t>
      </w:r>
      <w:r>
        <w:t>rs</w:t>
      </w:r>
      <w:r>
        <w:rPr>
          <w:spacing w:val="2"/>
        </w:rPr>
        <w:t>i</w:t>
      </w:r>
      <w:r>
        <w:rPr>
          <w:spacing w:val="5"/>
        </w:rPr>
        <w:t>t</w:t>
      </w:r>
      <w:r>
        <w:t>y</w:t>
      </w:r>
      <w:r>
        <w:rPr>
          <w:spacing w:val="-10"/>
        </w:rPr>
        <w:t xml:space="preserve"> </w:t>
      </w:r>
      <w:r>
        <w:t>to in</w:t>
      </w:r>
      <w:r>
        <w:rPr>
          <w:spacing w:val="-1"/>
        </w:rPr>
        <w:t>c</w:t>
      </w:r>
      <w:r>
        <w:t>ur ov</w:t>
      </w:r>
      <w:r>
        <w:rPr>
          <w:spacing w:val="-1"/>
        </w:rPr>
        <w:t>e</w:t>
      </w:r>
      <w:r>
        <w:t>rtime.</w:t>
      </w:r>
    </w:p>
    <w:p w:rsidR="006233F1" w:rsidRDefault="006233F1">
      <w:pPr>
        <w:spacing w:line="240" w:lineRule="exact"/>
        <w:rPr>
          <w:sz w:val="24"/>
          <w:szCs w:val="24"/>
        </w:rPr>
      </w:pPr>
    </w:p>
    <w:p w:rsidR="006233F1" w:rsidRDefault="00356906">
      <w:pPr>
        <w:pStyle w:val="BodyText"/>
        <w:numPr>
          <w:ilvl w:val="2"/>
          <w:numId w:val="22"/>
        </w:numPr>
        <w:tabs>
          <w:tab w:val="left" w:pos="1828"/>
        </w:tabs>
        <w:ind w:left="1828"/>
      </w:pPr>
      <w:r>
        <w:t>P</w:t>
      </w:r>
      <w:r>
        <w:rPr>
          <w:spacing w:val="-1"/>
        </w:rPr>
        <w:t>e</w:t>
      </w:r>
      <w:r>
        <w:t>rson</w:t>
      </w:r>
      <w:r>
        <w:rPr>
          <w:spacing w:val="-4"/>
        </w:rPr>
        <w:t>a</w:t>
      </w:r>
      <w:r>
        <w:t>l holid</w:t>
      </w:r>
      <w:r>
        <w:rPr>
          <w:spacing w:val="1"/>
        </w:rPr>
        <w:t>a</w:t>
      </w:r>
      <w:r>
        <w:rPr>
          <w:spacing w:val="-10"/>
        </w:rPr>
        <w:t>y</w:t>
      </w:r>
      <w:r>
        <w:t>s m</w:t>
      </w:r>
      <w:r>
        <w:rPr>
          <w:spacing w:val="8"/>
        </w:rPr>
        <w:t>a</w:t>
      </w:r>
      <w:r>
        <w:t>y</w:t>
      </w:r>
      <w:r>
        <w:rPr>
          <w:spacing w:val="-10"/>
        </w:rPr>
        <w:t xml:space="preserve"> </w:t>
      </w:r>
      <w:r>
        <w:rPr>
          <w:spacing w:val="4"/>
        </w:rPr>
        <w:t>n</w:t>
      </w:r>
      <w:r>
        <w:t>ot be</w:t>
      </w:r>
      <w:r>
        <w:rPr>
          <w:spacing w:val="-1"/>
        </w:rPr>
        <w:t xml:space="preserve"> </w:t>
      </w:r>
      <w:r>
        <w:rPr>
          <w:spacing w:val="-4"/>
        </w:rPr>
        <w:t>c</w:t>
      </w:r>
      <w:r>
        <w:rPr>
          <w:spacing w:val="-1"/>
        </w:rPr>
        <w:t>a</w:t>
      </w:r>
      <w:r>
        <w:rPr>
          <w:spacing w:val="2"/>
        </w:rPr>
        <w:t>r</w:t>
      </w:r>
      <w:r>
        <w:rPr>
          <w:spacing w:val="-1"/>
        </w:rPr>
        <w:t>r</w:t>
      </w:r>
      <w:r>
        <w:t>i</w:t>
      </w:r>
      <w:r>
        <w:rPr>
          <w:spacing w:val="-4"/>
        </w:rPr>
        <w:t>e</w:t>
      </w:r>
      <w:r>
        <w:t>d ov</w:t>
      </w:r>
      <w:r>
        <w:rPr>
          <w:spacing w:val="-1"/>
        </w:rPr>
        <w:t>e</w:t>
      </w:r>
      <w:r>
        <w:t>r to the</w:t>
      </w:r>
      <w:r>
        <w:rPr>
          <w:spacing w:val="4"/>
        </w:rPr>
        <w:t xml:space="preserve"> </w:t>
      </w:r>
      <w:r>
        <w:t>n</w:t>
      </w:r>
      <w:r>
        <w:rPr>
          <w:spacing w:val="-1"/>
        </w:rPr>
        <w:t>e</w:t>
      </w:r>
      <w:r>
        <w:rPr>
          <w:spacing w:val="4"/>
        </w:rPr>
        <w:t>x</w:t>
      </w:r>
      <w:r>
        <w:t xml:space="preserve">t </w:t>
      </w:r>
      <w:r>
        <w:rPr>
          <w:spacing w:val="-1"/>
        </w:rPr>
        <w:t>c</w:t>
      </w:r>
      <w:r>
        <w:rPr>
          <w:spacing w:val="-4"/>
        </w:rPr>
        <w:t>a</w:t>
      </w:r>
      <w:r>
        <w:t>lend</w:t>
      </w:r>
      <w:r>
        <w:rPr>
          <w:spacing w:val="-4"/>
        </w:rPr>
        <w:t>a</w:t>
      </w:r>
      <w:r>
        <w:t>r</w:t>
      </w:r>
      <w:r>
        <w:rPr>
          <w:spacing w:val="6"/>
        </w:rPr>
        <w:t xml:space="preserve"> </w:t>
      </w:r>
      <w:r>
        <w:rPr>
          <w:spacing w:val="-10"/>
        </w:rPr>
        <w:t>y</w:t>
      </w:r>
      <w:r>
        <w:rPr>
          <w:spacing w:val="1"/>
        </w:rPr>
        <w:t>e</w:t>
      </w:r>
      <w:r>
        <w:rPr>
          <w:spacing w:val="-1"/>
        </w:rPr>
        <w:t>ar.</w:t>
      </w:r>
    </w:p>
    <w:p w:rsidR="006233F1" w:rsidRDefault="006233F1">
      <w:pPr>
        <w:spacing w:before="1" w:line="240" w:lineRule="exact"/>
        <w:rPr>
          <w:sz w:val="24"/>
          <w:szCs w:val="24"/>
        </w:rPr>
      </w:pPr>
    </w:p>
    <w:p w:rsidR="006233F1" w:rsidRDefault="00356906">
      <w:pPr>
        <w:pStyle w:val="BodyText"/>
        <w:numPr>
          <w:ilvl w:val="2"/>
          <w:numId w:val="22"/>
        </w:numPr>
        <w:tabs>
          <w:tab w:val="left" w:pos="1828"/>
        </w:tabs>
        <w:ind w:left="1828" w:right="120"/>
      </w:pPr>
      <w:r>
        <w:t>P</w:t>
      </w:r>
      <w:r>
        <w:rPr>
          <w:spacing w:val="-1"/>
        </w:rPr>
        <w:t>a</w:t>
      </w:r>
      <w:r>
        <w:t>rt or</w:t>
      </w:r>
      <w:r>
        <w:rPr>
          <w:spacing w:val="-1"/>
        </w:rPr>
        <w:t xml:space="preserve"> a</w:t>
      </w:r>
      <w:r>
        <w:t>ll of a</w:t>
      </w:r>
      <w:r>
        <w:rPr>
          <w:spacing w:val="-4"/>
        </w:rPr>
        <w:t xml:space="preserve"> </w:t>
      </w:r>
      <w:r>
        <w:t>p</w:t>
      </w:r>
      <w:r>
        <w:rPr>
          <w:spacing w:val="-1"/>
        </w:rPr>
        <w:t>e</w:t>
      </w:r>
      <w:r>
        <w:t>rso</w:t>
      </w:r>
      <w:r>
        <w:rPr>
          <w:spacing w:val="1"/>
        </w:rPr>
        <w:t>n</w:t>
      </w:r>
      <w:r>
        <w:rPr>
          <w:spacing w:val="-4"/>
        </w:rPr>
        <w:t>a</w:t>
      </w:r>
      <w:r>
        <w:t xml:space="preserve">l </w:t>
      </w:r>
      <w:r>
        <w:rPr>
          <w:spacing w:val="2"/>
        </w:rPr>
        <w:t>h</w:t>
      </w:r>
      <w:r>
        <w:t>olid</w:t>
      </w:r>
      <w:r>
        <w:rPr>
          <w:spacing w:val="1"/>
        </w:rPr>
        <w:t>a</w:t>
      </w:r>
      <w:r>
        <w:t>y</w:t>
      </w:r>
      <w:r>
        <w:rPr>
          <w:spacing w:val="-10"/>
        </w:rPr>
        <w:t xml:space="preserve"> </w:t>
      </w:r>
      <w:r>
        <w:t>m</w:t>
      </w:r>
      <w:r>
        <w:rPr>
          <w:spacing w:val="8"/>
        </w:rPr>
        <w:t>a</w:t>
      </w:r>
      <w:r>
        <w:t>y</w:t>
      </w:r>
      <w:r>
        <w:rPr>
          <w:spacing w:val="-10"/>
        </w:rPr>
        <w:t xml:space="preserve"> </w:t>
      </w:r>
      <w:r>
        <w:rPr>
          <w:spacing w:val="2"/>
        </w:rPr>
        <w:t>b</w:t>
      </w:r>
      <w:r>
        <w:t>e</w:t>
      </w:r>
      <w:r>
        <w:rPr>
          <w:spacing w:val="-1"/>
        </w:rPr>
        <w:t xml:space="preserve"> </w:t>
      </w:r>
      <w:r>
        <w:t>don</w:t>
      </w:r>
      <w:r>
        <w:rPr>
          <w:spacing w:val="-1"/>
        </w:rPr>
        <w:t>a</w:t>
      </w:r>
      <w:r>
        <w:t>ted to</w:t>
      </w:r>
      <w:r>
        <w:rPr>
          <w:spacing w:val="4"/>
        </w:rPr>
        <w:t xml:space="preserve"> </w:t>
      </w:r>
      <w:r>
        <w:rPr>
          <w:spacing w:val="-1"/>
        </w:rPr>
        <w:t>a</w:t>
      </w:r>
      <w:r>
        <w:t>nother</w:t>
      </w:r>
      <w:r>
        <w:rPr>
          <w:spacing w:val="-4"/>
        </w:rPr>
        <w:t xml:space="preserve"> </w:t>
      </w:r>
      <w:r>
        <w:rPr>
          <w:spacing w:val="-1"/>
        </w:rPr>
        <w:t>e</w:t>
      </w:r>
      <w:r>
        <w:t>mpl</w:t>
      </w:r>
      <w:r>
        <w:rPr>
          <w:spacing w:val="7"/>
        </w:rPr>
        <w:t>o</w:t>
      </w:r>
      <w:r>
        <w:rPr>
          <w:spacing w:val="-10"/>
        </w:rPr>
        <w:t>y</w:t>
      </w:r>
      <w:r>
        <w:rPr>
          <w:spacing w:val="1"/>
        </w:rPr>
        <w:t>e</w:t>
      </w:r>
      <w:r>
        <w:t>e for</w:t>
      </w:r>
      <w:r>
        <w:rPr>
          <w:spacing w:val="-4"/>
        </w:rPr>
        <w:t xml:space="preserve"> </w:t>
      </w:r>
      <w:r>
        <w:t>sh</w:t>
      </w:r>
      <w:r>
        <w:rPr>
          <w:spacing w:val="-1"/>
        </w:rPr>
        <w:t>are</w:t>
      </w:r>
      <w:r>
        <w:t xml:space="preserve">d </w:t>
      </w:r>
      <w:r>
        <w:rPr>
          <w:spacing w:val="2"/>
        </w:rPr>
        <w:t>l</w:t>
      </w:r>
      <w:r>
        <w:rPr>
          <w:spacing w:val="-1"/>
        </w:rPr>
        <w:t>e</w:t>
      </w:r>
      <w:r>
        <w:rPr>
          <w:spacing w:val="-4"/>
        </w:rPr>
        <w:t>a</w:t>
      </w:r>
      <w:r>
        <w:rPr>
          <w:spacing w:val="2"/>
        </w:rPr>
        <w:t>v</w:t>
      </w:r>
      <w:r>
        <w:t>e</w:t>
      </w:r>
      <w:r>
        <w:rPr>
          <w:spacing w:val="-1"/>
        </w:rPr>
        <w:t xml:space="preserve"> a</w:t>
      </w:r>
      <w:r>
        <w:t>s pro</w:t>
      </w:r>
      <w:r>
        <w:rPr>
          <w:spacing w:val="-1"/>
        </w:rPr>
        <w:t>v</w:t>
      </w:r>
      <w:r>
        <w:rPr>
          <w:spacing w:val="5"/>
        </w:rPr>
        <w:t>i</w:t>
      </w:r>
      <w:r>
        <w:t>d</w:t>
      </w:r>
      <w:r>
        <w:rPr>
          <w:spacing w:val="-1"/>
        </w:rPr>
        <w:t>e</w:t>
      </w:r>
      <w:r>
        <w:t>d in A</w:t>
      </w:r>
      <w:r>
        <w:rPr>
          <w:spacing w:val="-1"/>
        </w:rPr>
        <w:t>r</w:t>
      </w:r>
      <w:r>
        <w:t>ti</w:t>
      </w:r>
      <w:r>
        <w:rPr>
          <w:spacing w:val="-1"/>
        </w:rPr>
        <w:t>c</w:t>
      </w:r>
      <w:r>
        <w:t>le 31.</w:t>
      </w:r>
      <w:r>
        <w:rPr>
          <w:spacing w:val="59"/>
        </w:rPr>
        <w:t xml:space="preserve"> </w:t>
      </w:r>
      <w:r>
        <w:rPr>
          <w:spacing w:val="-1"/>
        </w:rPr>
        <w:t>A</w:t>
      </w:r>
      <w:r>
        <w:rPr>
          <w:spacing w:val="7"/>
        </w:rPr>
        <w:t>n</w:t>
      </w:r>
      <w:r>
        <w:t>y</w:t>
      </w:r>
      <w:r>
        <w:rPr>
          <w:spacing w:val="-10"/>
        </w:rPr>
        <w:t xml:space="preserve"> </w:t>
      </w:r>
      <w:r>
        <w:rPr>
          <w:spacing w:val="-1"/>
        </w:rPr>
        <w:t>r</w:t>
      </w:r>
      <w:r>
        <w:rPr>
          <w:spacing w:val="1"/>
        </w:rPr>
        <w:t>e</w:t>
      </w:r>
      <w:r>
        <w:t>maining</w:t>
      </w:r>
      <w:r>
        <w:rPr>
          <w:spacing w:val="-5"/>
        </w:rPr>
        <w:t xml:space="preserve"> </w:t>
      </w:r>
      <w:r>
        <w:t>portions of</w:t>
      </w:r>
      <w:r>
        <w:rPr>
          <w:spacing w:val="2"/>
        </w:rPr>
        <w:t xml:space="preserve"> </w:t>
      </w:r>
      <w:r>
        <w:t>a p</w:t>
      </w:r>
      <w:r>
        <w:rPr>
          <w:spacing w:val="-1"/>
        </w:rPr>
        <w:t>e</w:t>
      </w:r>
      <w:r>
        <w:t>rson</w:t>
      </w:r>
      <w:r>
        <w:rPr>
          <w:spacing w:val="-4"/>
        </w:rPr>
        <w:t>a</w:t>
      </w:r>
      <w:r>
        <w:t>l holid</w:t>
      </w:r>
      <w:r>
        <w:rPr>
          <w:spacing w:val="6"/>
        </w:rPr>
        <w:t>a</w:t>
      </w:r>
      <w:r>
        <w:t>y</w:t>
      </w:r>
      <w:r>
        <w:rPr>
          <w:spacing w:val="-10"/>
        </w:rPr>
        <w:t xml:space="preserve"> </w:t>
      </w:r>
      <w:r>
        <w:t>must be</w:t>
      </w:r>
      <w:r>
        <w:rPr>
          <w:spacing w:val="1"/>
        </w:rPr>
        <w:t xml:space="preserve"> </w:t>
      </w:r>
      <w:r>
        <w:t>ta</w:t>
      </w:r>
      <w:r>
        <w:rPr>
          <w:spacing w:val="-1"/>
        </w:rPr>
        <w:t>k</w:t>
      </w:r>
      <w:r>
        <w:rPr>
          <w:spacing w:val="-4"/>
        </w:rPr>
        <w:t>e</w:t>
      </w:r>
      <w:r>
        <w:t xml:space="preserve">n </w:t>
      </w:r>
      <w:r>
        <w:rPr>
          <w:spacing w:val="-1"/>
        </w:rPr>
        <w:t>a</w:t>
      </w:r>
      <w:r>
        <w:t>s one</w:t>
      </w:r>
      <w:r>
        <w:rPr>
          <w:spacing w:val="1"/>
        </w:rPr>
        <w:t xml:space="preserve"> </w:t>
      </w:r>
      <w:r>
        <w:t>(1)</w:t>
      </w:r>
      <w:r>
        <w:rPr>
          <w:spacing w:val="-2"/>
        </w:rPr>
        <w:t xml:space="preserve"> </w:t>
      </w:r>
      <w:r>
        <w:rPr>
          <w:spacing w:val="-1"/>
        </w:rPr>
        <w:t>a</w:t>
      </w:r>
      <w:r>
        <w:t>b</w:t>
      </w:r>
      <w:r>
        <w:rPr>
          <w:spacing w:val="2"/>
        </w:rPr>
        <w:t>s</w:t>
      </w:r>
      <w:r>
        <w:rPr>
          <w:spacing w:val="-1"/>
        </w:rPr>
        <w:t>e</w:t>
      </w:r>
      <w:r>
        <w:t>n</w:t>
      </w:r>
      <w:r>
        <w:rPr>
          <w:spacing w:val="-1"/>
        </w:rPr>
        <w:t>c</w:t>
      </w:r>
      <w:r>
        <w:rPr>
          <w:spacing w:val="1"/>
        </w:rPr>
        <w:t>e</w:t>
      </w:r>
      <w:r>
        <w:t>.</w:t>
      </w:r>
    </w:p>
    <w:p w:rsidR="006233F1" w:rsidRDefault="006233F1">
      <w:pPr>
        <w:spacing w:line="240" w:lineRule="exact"/>
        <w:rPr>
          <w:sz w:val="24"/>
          <w:szCs w:val="24"/>
        </w:rPr>
      </w:pPr>
    </w:p>
    <w:p w:rsidR="006233F1" w:rsidRDefault="00356906">
      <w:pPr>
        <w:pStyle w:val="BodyText"/>
        <w:numPr>
          <w:ilvl w:val="1"/>
          <w:numId w:val="22"/>
        </w:numPr>
        <w:tabs>
          <w:tab w:val="left" w:pos="820"/>
        </w:tabs>
        <w:ind w:right="242"/>
      </w:pPr>
      <w:r>
        <w:rPr>
          <w:u w:val="single" w:color="000000"/>
        </w:rPr>
        <w:t>P</w:t>
      </w:r>
      <w:r>
        <w:rPr>
          <w:spacing w:val="-1"/>
          <w:u w:val="single" w:color="000000"/>
        </w:rPr>
        <w:t>e</w:t>
      </w:r>
      <w:r>
        <w:rPr>
          <w:u w:val="single" w:color="000000"/>
        </w:rPr>
        <w:t>rso</w:t>
      </w:r>
      <w:r>
        <w:rPr>
          <w:spacing w:val="-1"/>
          <w:u w:val="single" w:color="000000"/>
        </w:rPr>
        <w:t>n</w:t>
      </w:r>
      <w:r>
        <w:rPr>
          <w:spacing w:val="-4"/>
          <w:u w:val="single" w:color="000000"/>
        </w:rPr>
        <w:t>a</w:t>
      </w:r>
      <w:r>
        <w:rPr>
          <w:u w:val="single" w:color="000000"/>
        </w:rPr>
        <w:t>l</w:t>
      </w:r>
      <w:r>
        <w:rPr>
          <w:spacing w:val="5"/>
          <w:u w:val="single" w:color="000000"/>
        </w:rPr>
        <w:t xml:space="preserve"> </w:t>
      </w:r>
      <w:r>
        <w:rPr>
          <w:spacing w:val="-8"/>
          <w:u w:val="single" w:color="000000"/>
        </w:rPr>
        <w:t>L</w:t>
      </w:r>
      <w:r>
        <w:rPr>
          <w:spacing w:val="-1"/>
          <w:u w:val="single" w:color="000000"/>
        </w:rPr>
        <w:t>ea</w:t>
      </w:r>
      <w:r>
        <w:rPr>
          <w:spacing w:val="2"/>
          <w:u w:val="single" w:color="000000"/>
        </w:rPr>
        <w:t>v</w:t>
      </w:r>
      <w:r>
        <w:rPr>
          <w:u w:val="single" w:color="000000"/>
        </w:rPr>
        <w:t>e</w:t>
      </w:r>
      <w:r>
        <w:rPr>
          <w:spacing w:val="-1"/>
          <w:u w:val="single" w:color="000000"/>
        </w:rPr>
        <w:t xml:space="preserve"> D</w:t>
      </w:r>
      <w:r>
        <w:rPr>
          <w:spacing w:val="6"/>
          <w:u w:val="single" w:color="000000"/>
        </w:rPr>
        <w:t>a</w:t>
      </w:r>
      <w:r>
        <w:rPr>
          <w:spacing w:val="-10"/>
          <w:u w:val="single" w:color="000000"/>
        </w:rPr>
        <w:t>y</w:t>
      </w:r>
      <w:r>
        <w:rPr>
          <w:u w:val="single" w:color="000000"/>
        </w:rPr>
        <w:t xml:space="preserve">. </w:t>
      </w:r>
      <w:r>
        <w:rPr>
          <w:spacing w:val="2"/>
          <w:u w:val="single" w:color="000000"/>
        </w:rPr>
        <w:t xml:space="preserve"> </w:t>
      </w:r>
      <w:r>
        <w:rPr>
          <w:spacing w:val="-1"/>
        </w:rPr>
        <w:t>A</w:t>
      </w:r>
      <w:r>
        <w:t>n</w:t>
      </w:r>
      <w:r>
        <w:rPr>
          <w:spacing w:val="2"/>
        </w:rPr>
        <w:t xml:space="preserve"> </w:t>
      </w:r>
      <w:r>
        <w:rPr>
          <w:spacing w:val="-1"/>
        </w:rPr>
        <w:t>e</w:t>
      </w:r>
      <w:r>
        <w:t>mpl</w:t>
      </w:r>
      <w:r>
        <w:rPr>
          <w:spacing w:val="4"/>
        </w:rPr>
        <w:t>o</w:t>
      </w:r>
      <w:r>
        <w:rPr>
          <w:spacing w:val="-10"/>
        </w:rPr>
        <w:t>y</w:t>
      </w:r>
      <w:r>
        <w:rPr>
          <w:spacing w:val="1"/>
        </w:rPr>
        <w:t>e</w:t>
      </w:r>
      <w:r>
        <w:t>e</w:t>
      </w:r>
      <w:r>
        <w:rPr>
          <w:spacing w:val="-1"/>
        </w:rPr>
        <w:t xml:space="preserve"> </w:t>
      </w:r>
      <w:r>
        <w:t>m</w:t>
      </w:r>
      <w:r>
        <w:rPr>
          <w:spacing w:val="6"/>
        </w:rPr>
        <w:t>a</w:t>
      </w:r>
      <w:r>
        <w:t>y</w:t>
      </w:r>
      <w:r>
        <w:rPr>
          <w:spacing w:val="-10"/>
        </w:rPr>
        <w:t xml:space="preserve"> </w:t>
      </w:r>
      <w:r>
        <w:rPr>
          <w:spacing w:val="-1"/>
        </w:rPr>
        <w:t>c</w:t>
      </w:r>
      <w:r>
        <w:t>hoo</w:t>
      </w:r>
      <w:r>
        <w:rPr>
          <w:spacing w:val="2"/>
        </w:rPr>
        <w:t>s</w:t>
      </w:r>
      <w:r>
        <w:t>e</w:t>
      </w:r>
      <w:r>
        <w:rPr>
          <w:spacing w:val="-1"/>
        </w:rPr>
        <w:t xml:space="preserve"> </w:t>
      </w:r>
      <w:r>
        <w:rPr>
          <w:spacing w:val="4"/>
        </w:rPr>
        <w:t>o</w:t>
      </w:r>
      <w:r>
        <w:t>ne</w:t>
      </w:r>
      <w:r>
        <w:rPr>
          <w:spacing w:val="-1"/>
        </w:rPr>
        <w:t xml:space="preserve"> w</w:t>
      </w:r>
      <w:r>
        <w:t>o</w:t>
      </w:r>
      <w:r>
        <w:rPr>
          <w:spacing w:val="-4"/>
        </w:rPr>
        <w:t>r</w:t>
      </w:r>
      <w:r>
        <w:t>kd</w:t>
      </w:r>
      <w:r>
        <w:rPr>
          <w:spacing w:val="6"/>
        </w:rPr>
        <w:t>a</w:t>
      </w:r>
      <w:r>
        <w:t>y</w:t>
      </w:r>
      <w:r>
        <w:rPr>
          <w:spacing w:val="-8"/>
        </w:rPr>
        <w:t xml:space="preserve"> </w:t>
      </w:r>
      <w:r>
        <w:rPr>
          <w:spacing w:val="-1"/>
        </w:rPr>
        <w:t>a</w:t>
      </w:r>
      <w:r>
        <w:t>s a</w:t>
      </w:r>
      <w:r>
        <w:rPr>
          <w:spacing w:val="-1"/>
        </w:rPr>
        <w:t xml:space="preserve"> </w:t>
      </w:r>
      <w:r>
        <w:rPr>
          <w:spacing w:val="2"/>
        </w:rPr>
        <w:t>p</w:t>
      </w:r>
      <w:r>
        <w:rPr>
          <w:spacing w:val="-1"/>
        </w:rPr>
        <w:t>e</w:t>
      </w:r>
      <w:r>
        <w:t>rso</w:t>
      </w:r>
      <w:r>
        <w:rPr>
          <w:spacing w:val="2"/>
        </w:rPr>
        <w:t>n</w:t>
      </w:r>
      <w:r>
        <w:rPr>
          <w:spacing w:val="-4"/>
        </w:rPr>
        <w:t>a</w:t>
      </w:r>
      <w:r>
        <w:t>l</w:t>
      </w:r>
      <w:r>
        <w:rPr>
          <w:spacing w:val="2"/>
        </w:rPr>
        <w:t xml:space="preserve"> </w:t>
      </w:r>
      <w:r>
        <w:t>l</w:t>
      </w:r>
      <w:r>
        <w:rPr>
          <w:spacing w:val="-1"/>
        </w:rPr>
        <w:t>e</w:t>
      </w:r>
      <w:r>
        <w:rPr>
          <w:spacing w:val="-4"/>
        </w:rPr>
        <w:t>a</w:t>
      </w:r>
      <w:r>
        <w:t>ve d</w:t>
      </w:r>
      <w:r>
        <w:rPr>
          <w:spacing w:val="3"/>
        </w:rPr>
        <w:t>a</w:t>
      </w:r>
      <w:r>
        <w:t>y</w:t>
      </w:r>
      <w:r>
        <w:rPr>
          <w:spacing w:val="-10"/>
        </w:rPr>
        <w:t xml:space="preserve"> </w:t>
      </w:r>
      <w:r>
        <w:t>d</w:t>
      </w:r>
      <w:r>
        <w:rPr>
          <w:spacing w:val="2"/>
        </w:rPr>
        <w:t>u</w:t>
      </w:r>
      <w:r>
        <w:rPr>
          <w:spacing w:val="-1"/>
        </w:rPr>
        <w:t>r</w:t>
      </w:r>
      <w:r>
        <w:t>i</w:t>
      </w:r>
      <w:r>
        <w:rPr>
          <w:spacing w:val="2"/>
        </w:rPr>
        <w:t>n</w:t>
      </w:r>
      <w:r>
        <w:t>g</w:t>
      </w:r>
      <w:r>
        <w:rPr>
          <w:spacing w:val="-5"/>
        </w:rPr>
        <w:t xml:space="preserve"> </w:t>
      </w:r>
      <w:r>
        <w:rPr>
          <w:spacing w:val="1"/>
        </w:rPr>
        <w:t>e</w:t>
      </w:r>
      <w:r>
        <w:rPr>
          <w:spacing w:val="-1"/>
        </w:rPr>
        <w:t>ac</w:t>
      </w:r>
      <w:r>
        <w:t xml:space="preserve">h </w:t>
      </w:r>
      <w:r>
        <w:rPr>
          <w:spacing w:val="-1"/>
        </w:rPr>
        <w:t>ca</w:t>
      </w:r>
      <w:r>
        <w:rPr>
          <w:spacing w:val="2"/>
        </w:rPr>
        <w:t>l</w:t>
      </w:r>
      <w:r>
        <w:rPr>
          <w:spacing w:val="-1"/>
        </w:rPr>
        <w:t>e</w:t>
      </w:r>
      <w:r>
        <w:t>nd</w:t>
      </w:r>
      <w:r>
        <w:rPr>
          <w:spacing w:val="-1"/>
        </w:rPr>
        <w:t>a</w:t>
      </w:r>
      <w:r>
        <w:t>r</w:t>
      </w:r>
      <w:r>
        <w:rPr>
          <w:spacing w:val="4"/>
        </w:rPr>
        <w:t xml:space="preserve"> </w:t>
      </w:r>
      <w:r>
        <w:rPr>
          <w:spacing w:val="-10"/>
        </w:rPr>
        <w:t>y</w:t>
      </w:r>
      <w:r>
        <w:rPr>
          <w:spacing w:val="1"/>
        </w:rPr>
        <w:t>e</w:t>
      </w:r>
      <w:r>
        <w:rPr>
          <w:spacing w:val="-1"/>
        </w:rPr>
        <w:t>a</w:t>
      </w:r>
      <w:r>
        <w:t>r</w:t>
      </w:r>
      <w:del w:id="244" w:author="EWU" w:date="2018-08-27T10:22:00Z">
        <w:r w:rsidDel="007937A4">
          <w:delText xml:space="preserve"> if</w:delText>
        </w:r>
        <w:r w:rsidDel="007937A4">
          <w:rPr>
            <w:spacing w:val="-1"/>
          </w:rPr>
          <w:delText xml:space="preserve"> </w:delText>
        </w:r>
        <w:r w:rsidDel="007937A4">
          <w:delText>the</w:delText>
        </w:r>
        <w:r w:rsidDel="007937A4">
          <w:rPr>
            <w:spacing w:val="1"/>
          </w:rPr>
          <w:delText xml:space="preserve"> </w:delText>
        </w:r>
        <w:r w:rsidDel="007937A4">
          <w:rPr>
            <w:spacing w:val="-1"/>
          </w:rPr>
          <w:delText>e</w:delText>
        </w:r>
        <w:r w:rsidDel="007937A4">
          <w:delText>mpl</w:delText>
        </w:r>
        <w:r w:rsidDel="007937A4">
          <w:rPr>
            <w:spacing w:val="4"/>
          </w:rPr>
          <w:delText>o</w:delText>
        </w:r>
        <w:r w:rsidDel="007937A4">
          <w:rPr>
            <w:spacing w:val="-10"/>
          </w:rPr>
          <w:delText>y</w:delText>
        </w:r>
        <w:r w:rsidDel="007937A4">
          <w:rPr>
            <w:spacing w:val="1"/>
          </w:rPr>
          <w:delText>e</w:delText>
        </w:r>
        <w:r w:rsidDel="007937A4">
          <w:delText>e</w:delText>
        </w:r>
        <w:r w:rsidDel="007937A4">
          <w:rPr>
            <w:spacing w:val="-1"/>
          </w:rPr>
          <w:delText xml:space="preserve"> </w:delText>
        </w:r>
        <w:r w:rsidDel="007937A4">
          <w:rPr>
            <w:spacing w:val="2"/>
          </w:rPr>
          <w:delText>h</w:delText>
        </w:r>
        <w:r w:rsidDel="007937A4">
          <w:rPr>
            <w:spacing w:val="-1"/>
          </w:rPr>
          <w:delText>a</w:delText>
        </w:r>
        <w:r w:rsidDel="007937A4">
          <w:delText>s b</w:delText>
        </w:r>
        <w:r w:rsidDel="007937A4">
          <w:rPr>
            <w:spacing w:val="-1"/>
          </w:rPr>
          <w:delText>ee</w:delText>
        </w:r>
        <w:r w:rsidDel="007937A4">
          <w:delText xml:space="preserve">n </w:delText>
        </w:r>
        <w:r w:rsidDel="007937A4">
          <w:rPr>
            <w:spacing w:val="-1"/>
          </w:rPr>
          <w:delText>c</w:delText>
        </w:r>
        <w:r w:rsidDel="007937A4">
          <w:delText>ontinuous</w:delText>
        </w:r>
        <w:r w:rsidDel="007937A4">
          <w:rPr>
            <w:spacing w:val="5"/>
          </w:rPr>
          <w:delText>l</w:delText>
        </w:r>
        <w:r w:rsidDel="007937A4">
          <w:delText>y</w:delText>
        </w:r>
        <w:r w:rsidDel="007937A4">
          <w:rPr>
            <w:spacing w:val="-5"/>
          </w:rPr>
          <w:delText xml:space="preserve"> </w:delText>
        </w:r>
        <w:r w:rsidDel="007937A4">
          <w:rPr>
            <w:spacing w:val="-1"/>
          </w:rPr>
          <w:delText>e</w:delText>
        </w:r>
        <w:r w:rsidDel="007937A4">
          <w:delText>mpl</w:delText>
        </w:r>
        <w:r w:rsidDel="007937A4">
          <w:rPr>
            <w:spacing w:val="4"/>
          </w:rPr>
          <w:delText>o</w:delText>
        </w:r>
        <w:r w:rsidDel="007937A4">
          <w:rPr>
            <w:spacing w:val="-10"/>
          </w:rPr>
          <w:delText>y</w:delText>
        </w:r>
        <w:r w:rsidDel="007937A4">
          <w:rPr>
            <w:spacing w:val="-1"/>
          </w:rPr>
          <w:delText>e</w:delText>
        </w:r>
        <w:r w:rsidDel="007937A4">
          <w:delText xml:space="preserve">d </w:delText>
        </w:r>
        <w:r w:rsidDel="007937A4">
          <w:rPr>
            <w:spacing w:val="4"/>
          </w:rPr>
          <w:delText>b</w:delText>
        </w:r>
        <w:r w:rsidDel="007937A4">
          <w:delText>y</w:delText>
        </w:r>
        <w:r w:rsidDel="007937A4">
          <w:rPr>
            <w:spacing w:val="-10"/>
          </w:rPr>
          <w:delText xml:space="preserve"> </w:delText>
        </w:r>
        <w:r w:rsidDel="007937A4">
          <w:delText>the</w:delText>
        </w:r>
        <w:r w:rsidDel="007937A4">
          <w:rPr>
            <w:spacing w:val="-1"/>
          </w:rPr>
          <w:delText xml:space="preserve"> U</w:delText>
        </w:r>
        <w:r w:rsidDel="007937A4">
          <w:delText>ni</w:delText>
        </w:r>
        <w:r w:rsidDel="007937A4">
          <w:rPr>
            <w:spacing w:val="2"/>
          </w:rPr>
          <w:delText>v</w:delText>
        </w:r>
        <w:r w:rsidDel="007937A4">
          <w:rPr>
            <w:spacing w:val="-1"/>
          </w:rPr>
          <w:delText>e</w:delText>
        </w:r>
        <w:r w:rsidDel="007937A4">
          <w:delText>rsi</w:delText>
        </w:r>
        <w:r w:rsidDel="007937A4">
          <w:rPr>
            <w:spacing w:val="5"/>
          </w:rPr>
          <w:delText>t</w:delText>
        </w:r>
        <w:r w:rsidDel="007937A4">
          <w:delText>y</w:delText>
        </w:r>
        <w:r w:rsidDel="007937A4">
          <w:rPr>
            <w:spacing w:val="-8"/>
          </w:rPr>
          <w:delText xml:space="preserve"> </w:delText>
        </w:r>
        <w:r w:rsidDel="007937A4">
          <w:delText>for</w:delText>
        </w:r>
        <w:r w:rsidDel="007937A4">
          <w:rPr>
            <w:spacing w:val="-2"/>
          </w:rPr>
          <w:delText xml:space="preserve"> </w:delText>
        </w:r>
        <w:r w:rsidDel="007937A4">
          <w:delText>mo</w:delText>
        </w:r>
        <w:r w:rsidDel="007937A4">
          <w:rPr>
            <w:spacing w:val="1"/>
          </w:rPr>
          <w:delText>r</w:delText>
        </w:r>
        <w:r w:rsidDel="007937A4">
          <w:delText>e</w:delText>
        </w:r>
        <w:r w:rsidDel="007937A4">
          <w:rPr>
            <w:spacing w:val="-1"/>
          </w:rPr>
          <w:delText xml:space="preserve"> </w:delText>
        </w:r>
        <w:r w:rsidDel="007937A4">
          <w:delText>than</w:delText>
        </w:r>
        <w:r w:rsidDel="007937A4">
          <w:rPr>
            <w:spacing w:val="-1"/>
          </w:rPr>
          <w:delText xml:space="preserve"> </w:delText>
        </w:r>
        <w:r w:rsidDel="007937A4">
          <w:rPr>
            <w:spacing w:val="-4"/>
          </w:rPr>
          <w:delText>f</w:delText>
        </w:r>
        <w:r w:rsidDel="007937A4">
          <w:delText>our</w:delText>
        </w:r>
        <w:r w:rsidDel="007937A4">
          <w:rPr>
            <w:spacing w:val="-1"/>
          </w:rPr>
          <w:delText xml:space="preserve"> </w:delText>
        </w:r>
        <w:r w:rsidDel="007937A4">
          <w:rPr>
            <w:spacing w:val="-4"/>
          </w:rPr>
          <w:delText>(</w:delText>
        </w:r>
        <w:r w:rsidDel="007937A4">
          <w:rPr>
            <w:spacing w:val="4"/>
          </w:rPr>
          <w:delText>4</w:delText>
        </w:r>
        <w:r w:rsidDel="007937A4">
          <w:delText>) months</w:delText>
        </w:r>
      </w:del>
      <w:r>
        <w:t>.</w:t>
      </w:r>
    </w:p>
    <w:p w:rsidR="006233F1" w:rsidRDefault="006233F1">
      <w:pPr>
        <w:spacing w:line="240" w:lineRule="exact"/>
        <w:rPr>
          <w:sz w:val="24"/>
          <w:szCs w:val="24"/>
        </w:rPr>
      </w:pPr>
    </w:p>
    <w:p w:rsidR="006233F1" w:rsidRDefault="00356906">
      <w:pPr>
        <w:pStyle w:val="BodyText"/>
        <w:numPr>
          <w:ilvl w:val="2"/>
          <w:numId w:val="22"/>
        </w:numPr>
        <w:tabs>
          <w:tab w:val="left" w:pos="1828"/>
        </w:tabs>
        <w:ind w:left="1828" w:right="605"/>
      </w:pPr>
      <w:r>
        <w:rPr>
          <w:spacing w:val="-4"/>
        </w:rPr>
        <w:t>F</w:t>
      </w:r>
      <w:r>
        <w:t>ull</w:t>
      </w:r>
      <w:r>
        <w:rPr>
          <w:spacing w:val="-1"/>
        </w:rPr>
        <w:t>-</w:t>
      </w:r>
      <w:r>
        <w:t>time</w:t>
      </w:r>
      <w:r>
        <w:rPr>
          <w:spacing w:val="-1"/>
        </w:rPr>
        <w:t xml:space="preserve"> </w:t>
      </w:r>
      <w:r>
        <w:rPr>
          <w:spacing w:val="-4"/>
        </w:rPr>
        <w:t>e</w:t>
      </w:r>
      <w:r>
        <w:t>mpl</w:t>
      </w:r>
      <w:r>
        <w:rPr>
          <w:spacing w:val="4"/>
        </w:rPr>
        <w:t>o</w:t>
      </w:r>
      <w:r>
        <w:rPr>
          <w:spacing w:val="-10"/>
        </w:rPr>
        <w:t>y</w:t>
      </w:r>
      <w:r>
        <w:rPr>
          <w:spacing w:val="1"/>
        </w:rPr>
        <w:t>e</w:t>
      </w:r>
      <w:r>
        <w:rPr>
          <w:spacing w:val="-1"/>
        </w:rPr>
        <w:t>e</w:t>
      </w:r>
      <w:r>
        <w:t>s will</w:t>
      </w:r>
      <w:r>
        <w:rPr>
          <w:spacing w:val="3"/>
        </w:rPr>
        <w:t xml:space="preserve"> </w:t>
      </w:r>
      <w:r>
        <w:rPr>
          <w:spacing w:val="-1"/>
        </w:rPr>
        <w:t>r</w:t>
      </w:r>
      <w:r>
        <w:rPr>
          <w:spacing w:val="-4"/>
        </w:rPr>
        <w:t>e</w:t>
      </w:r>
      <w:r>
        <w:rPr>
          <w:spacing w:val="-1"/>
        </w:rPr>
        <w:t>ce</w:t>
      </w:r>
      <w:r>
        <w:t>i</w:t>
      </w:r>
      <w:r>
        <w:rPr>
          <w:spacing w:val="2"/>
        </w:rPr>
        <w:t>v</w:t>
      </w:r>
      <w:r>
        <w:t>e</w:t>
      </w:r>
      <w:r>
        <w:rPr>
          <w:spacing w:val="-1"/>
        </w:rPr>
        <w:t xml:space="preserve"> e</w:t>
      </w:r>
      <w:r>
        <w:rPr>
          <w:spacing w:val="2"/>
        </w:rPr>
        <w:t>i</w:t>
      </w:r>
      <w:r>
        <w:rPr>
          <w:spacing w:val="-5"/>
        </w:rPr>
        <w:t>g</w:t>
      </w:r>
      <w:r>
        <w:t>ht (8)</w:t>
      </w:r>
      <w:r>
        <w:rPr>
          <w:spacing w:val="-1"/>
        </w:rPr>
        <w:t xml:space="preserve"> </w:t>
      </w:r>
      <w:r>
        <w:t>ho</w:t>
      </w:r>
      <w:r>
        <w:rPr>
          <w:spacing w:val="2"/>
        </w:rPr>
        <w:t>u</w:t>
      </w:r>
      <w:r>
        <w:t xml:space="preserve">rs </w:t>
      </w:r>
      <w:r>
        <w:rPr>
          <w:spacing w:val="1"/>
        </w:rPr>
        <w:t>o</w:t>
      </w:r>
      <w:r>
        <w:rPr>
          <w:spacing w:val="-4"/>
        </w:rPr>
        <w:t>f</w:t>
      </w:r>
      <w:r>
        <w:t>f</w:t>
      </w:r>
      <w:r>
        <w:rPr>
          <w:spacing w:val="-1"/>
        </w:rPr>
        <w:t xml:space="preserve"> </w:t>
      </w:r>
      <w:r>
        <w:rPr>
          <w:spacing w:val="-4"/>
        </w:rPr>
        <w:t>f</w:t>
      </w:r>
      <w:r>
        <w:rPr>
          <w:spacing w:val="2"/>
        </w:rPr>
        <w:t>o</w:t>
      </w:r>
      <w:r>
        <w:t>r</w:t>
      </w:r>
      <w:r>
        <w:rPr>
          <w:spacing w:val="-1"/>
        </w:rPr>
        <w:t xml:space="preserve"> </w:t>
      </w:r>
      <w:r>
        <w:t>a</w:t>
      </w:r>
      <w:r>
        <w:rPr>
          <w:spacing w:val="-1"/>
        </w:rPr>
        <w:t xml:space="preserve"> </w:t>
      </w:r>
      <w:r>
        <w:t>p</w:t>
      </w:r>
      <w:r>
        <w:rPr>
          <w:spacing w:val="-1"/>
        </w:rPr>
        <w:t>e</w:t>
      </w:r>
      <w:r>
        <w:t>rs</w:t>
      </w:r>
      <w:r>
        <w:rPr>
          <w:spacing w:val="2"/>
        </w:rPr>
        <w:t>o</w:t>
      </w:r>
      <w:r>
        <w:t>n</w:t>
      </w:r>
      <w:r>
        <w:rPr>
          <w:spacing w:val="-1"/>
        </w:rPr>
        <w:t>a</w:t>
      </w:r>
      <w:r>
        <w:t>l l</w:t>
      </w:r>
      <w:r>
        <w:rPr>
          <w:spacing w:val="-1"/>
        </w:rPr>
        <w:t>e</w:t>
      </w:r>
      <w:r>
        <w:rPr>
          <w:spacing w:val="-4"/>
        </w:rPr>
        <w:t>a</w:t>
      </w:r>
      <w:r>
        <w:t>ve</w:t>
      </w:r>
      <w:r>
        <w:rPr>
          <w:spacing w:val="-1"/>
        </w:rPr>
        <w:t xml:space="preserve"> </w:t>
      </w:r>
      <w:r>
        <w:t>d</w:t>
      </w:r>
      <w:r>
        <w:rPr>
          <w:spacing w:val="6"/>
        </w:rPr>
        <w:t>a</w:t>
      </w:r>
      <w:r>
        <w:rPr>
          <w:spacing w:val="-10"/>
        </w:rPr>
        <w:t>y</w:t>
      </w:r>
      <w:r>
        <w:t xml:space="preserve">.  </w:t>
      </w:r>
      <w:ins w:id="245" w:author="EWU" w:date="2018-08-27T10:23:00Z">
        <w:r w:rsidR="007937A4">
          <w:t xml:space="preserve">Employees may use vacation leave, compensatory time or leave without pay to make up the difference between the employee’s normally scheduled shift and the eight (8) hours of personal leave pay.  </w:t>
        </w:r>
      </w:ins>
      <w:r>
        <w:rPr>
          <w:spacing w:val="3"/>
        </w:rPr>
        <w:t>P</w:t>
      </w:r>
      <w:r>
        <w:rPr>
          <w:spacing w:val="-1"/>
        </w:rPr>
        <w:t>ar</w:t>
      </w:r>
      <w:r>
        <w:t>t</w:t>
      </w:r>
      <w:r>
        <w:rPr>
          <w:spacing w:val="-1"/>
        </w:rPr>
        <w:t>-</w:t>
      </w:r>
      <w:r>
        <w:t>time</w:t>
      </w:r>
      <w:r>
        <w:rPr>
          <w:spacing w:val="-1"/>
        </w:rPr>
        <w:t xml:space="preserve"> </w:t>
      </w:r>
      <w:r>
        <w:rPr>
          <w:spacing w:val="-4"/>
        </w:rPr>
        <w:t>e</w:t>
      </w:r>
      <w:r>
        <w:rPr>
          <w:spacing w:val="2"/>
        </w:rPr>
        <w:t>mp</w:t>
      </w:r>
      <w:r>
        <w:t>l</w:t>
      </w:r>
      <w:r>
        <w:rPr>
          <w:spacing w:val="4"/>
        </w:rPr>
        <w:t>o</w:t>
      </w:r>
      <w:r>
        <w:rPr>
          <w:spacing w:val="-10"/>
        </w:rPr>
        <w:t>y</w:t>
      </w:r>
      <w:r>
        <w:rPr>
          <w:spacing w:val="-1"/>
        </w:rPr>
        <w:t>ee</w:t>
      </w:r>
      <w:r>
        <w:t xml:space="preserve">s will </w:t>
      </w:r>
      <w:r>
        <w:rPr>
          <w:spacing w:val="2"/>
        </w:rPr>
        <w:t>r</w:t>
      </w:r>
      <w:r>
        <w:rPr>
          <w:spacing w:val="-4"/>
        </w:rPr>
        <w:t>e</w:t>
      </w:r>
      <w:r>
        <w:rPr>
          <w:spacing w:val="-1"/>
        </w:rPr>
        <w:t>ce</w:t>
      </w:r>
      <w:r>
        <w:t>i</w:t>
      </w:r>
      <w:r>
        <w:rPr>
          <w:spacing w:val="2"/>
        </w:rPr>
        <w:t>v</w:t>
      </w:r>
      <w:r>
        <w:t>e</w:t>
      </w:r>
      <w:r>
        <w:rPr>
          <w:spacing w:val="-1"/>
        </w:rPr>
        <w:t xml:space="preserve"> </w:t>
      </w:r>
      <w:r>
        <w:t>hours</w:t>
      </w:r>
      <w:r>
        <w:rPr>
          <w:spacing w:val="1"/>
        </w:rPr>
        <w:t xml:space="preserve"> </w:t>
      </w:r>
      <w:r>
        <w:t>off</w:t>
      </w:r>
      <w:r>
        <w:rPr>
          <w:spacing w:val="-4"/>
        </w:rPr>
        <w:t xml:space="preserve"> </w:t>
      </w:r>
      <w:r>
        <w:t>on the s</w:t>
      </w:r>
      <w:r>
        <w:rPr>
          <w:spacing w:val="-4"/>
        </w:rPr>
        <w:t>a</w:t>
      </w:r>
      <w:r>
        <w:rPr>
          <w:spacing w:val="2"/>
        </w:rPr>
        <w:t>m</w:t>
      </w:r>
      <w:r>
        <w:t>e pr</w:t>
      </w:r>
      <w:r>
        <w:rPr>
          <w:spacing w:val="-1"/>
        </w:rPr>
        <w:t>o</w:t>
      </w:r>
      <w:r>
        <w:rPr>
          <w:spacing w:val="-4"/>
        </w:rPr>
        <w:t>r</w:t>
      </w:r>
      <w:r>
        <w:rPr>
          <w:spacing w:val="-1"/>
        </w:rPr>
        <w:t>a</w:t>
      </w:r>
      <w:r>
        <w:t>ted</w:t>
      </w:r>
      <w:r>
        <w:rPr>
          <w:spacing w:val="-1"/>
        </w:rPr>
        <w:t xml:space="preserve"> </w:t>
      </w:r>
      <w:r>
        <w:t>b</w:t>
      </w:r>
      <w:r>
        <w:rPr>
          <w:spacing w:val="-1"/>
        </w:rPr>
        <w:t>a</w:t>
      </w:r>
      <w:r>
        <w:t>sis that their</w:t>
      </w:r>
      <w:r>
        <w:rPr>
          <w:spacing w:val="1"/>
        </w:rPr>
        <w:t xml:space="preserve"> </w:t>
      </w:r>
      <w:r>
        <w:t>month</w:t>
      </w:r>
      <w:r>
        <w:rPr>
          <w:spacing w:val="5"/>
        </w:rPr>
        <w:t>l</w:t>
      </w:r>
      <w:r>
        <w:t>y</w:t>
      </w:r>
      <w:r>
        <w:rPr>
          <w:spacing w:val="-14"/>
        </w:rPr>
        <w:t xml:space="preserve"> </w:t>
      </w:r>
      <w:r>
        <w:rPr>
          <w:spacing w:val="2"/>
        </w:rPr>
        <w:t>s</w:t>
      </w:r>
      <w:r>
        <w:rPr>
          <w:spacing w:val="-1"/>
        </w:rPr>
        <w:t>c</w:t>
      </w:r>
      <w:r>
        <w:t>h</w:t>
      </w:r>
      <w:r>
        <w:rPr>
          <w:spacing w:val="-1"/>
        </w:rPr>
        <w:t>e</w:t>
      </w:r>
      <w:r>
        <w:t>dule</w:t>
      </w:r>
      <w:r>
        <w:rPr>
          <w:spacing w:val="-1"/>
        </w:rPr>
        <w:t xml:space="preserve"> </w:t>
      </w:r>
      <w:r>
        <w:t>b</w:t>
      </w:r>
      <w:r>
        <w:rPr>
          <w:spacing w:val="-1"/>
        </w:rPr>
        <w:t>ea</w:t>
      </w:r>
      <w:r>
        <w:t>rs</w:t>
      </w:r>
      <w:r>
        <w:rPr>
          <w:spacing w:val="-1"/>
        </w:rPr>
        <w:t xml:space="preserve"> </w:t>
      </w:r>
      <w:r>
        <w:rPr>
          <w:spacing w:val="5"/>
        </w:rPr>
        <w:t>t</w:t>
      </w:r>
      <w:r>
        <w:t>o fu</w:t>
      </w:r>
      <w:r>
        <w:rPr>
          <w:spacing w:val="-1"/>
        </w:rPr>
        <w:t>l</w:t>
      </w:r>
      <w:r>
        <w:rPr>
          <w:spacing w:val="2"/>
        </w:rPr>
        <w:t>l</w:t>
      </w:r>
      <w:r>
        <w:rPr>
          <w:spacing w:val="-1"/>
        </w:rPr>
        <w:t>-</w:t>
      </w:r>
      <w:r>
        <w:t xml:space="preserve">time </w:t>
      </w:r>
      <w:r>
        <w:rPr>
          <w:spacing w:val="-1"/>
        </w:rPr>
        <w:t>e</w:t>
      </w:r>
      <w:r>
        <w:t>mp</w:t>
      </w:r>
      <w:r>
        <w:rPr>
          <w:spacing w:val="1"/>
        </w:rPr>
        <w:t>l</w:t>
      </w:r>
      <w:r>
        <w:rPr>
          <w:spacing w:val="4"/>
        </w:rPr>
        <w:t>o</w:t>
      </w:r>
      <w:r>
        <w:rPr>
          <w:spacing w:val="-12"/>
        </w:rPr>
        <w:t>y</w:t>
      </w:r>
      <w:r>
        <w:t>ment.</w:t>
      </w:r>
    </w:p>
    <w:p w:rsidR="006233F1" w:rsidRDefault="006233F1">
      <w:pPr>
        <w:spacing w:line="240" w:lineRule="exact"/>
        <w:rPr>
          <w:sz w:val="24"/>
          <w:szCs w:val="24"/>
        </w:rPr>
      </w:pPr>
    </w:p>
    <w:p w:rsidR="006233F1" w:rsidRDefault="00356906">
      <w:pPr>
        <w:pStyle w:val="BodyText"/>
        <w:numPr>
          <w:ilvl w:val="2"/>
          <w:numId w:val="22"/>
        </w:numPr>
        <w:tabs>
          <w:tab w:val="left" w:pos="1828"/>
        </w:tabs>
        <w:ind w:left="1828" w:right="306"/>
      </w:pPr>
      <w:r>
        <w:rPr>
          <w:spacing w:val="-1"/>
        </w:rPr>
        <w:t>E</w:t>
      </w:r>
      <w:r>
        <w:t>mp</w:t>
      </w:r>
      <w:r>
        <w:rPr>
          <w:spacing w:val="1"/>
        </w:rPr>
        <w:t>l</w:t>
      </w:r>
      <w:r>
        <w:rPr>
          <w:spacing w:val="4"/>
        </w:rPr>
        <w:t>o</w:t>
      </w:r>
      <w:r>
        <w:rPr>
          <w:spacing w:val="-12"/>
        </w:rPr>
        <w:t>y</w:t>
      </w:r>
      <w:r>
        <w:rPr>
          <w:spacing w:val="-1"/>
        </w:rPr>
        <w:t>ee</w:t>
      </w:r>
      <w:r>
        <w:t>s</w:t>
      </w:r>
      <w:r>
        <w:rPr>
          <w:spacing w:val="2"/>
        </w:rPr>
        <w:t xml:space="preserve"> </w:t>
      </w:r>
      <w:r>
        <w:t>will be</w:t>
      </w:r>
      <w:r>
        <w:rPr>
          <w:spacing w:val="-1"/>
        </w:rPr>
        <w:t xml:space="preserve"> </w:t>
      </w:r>
      <w:r>
        <w:t>p</w:t>
      </w:r>
      <w:r>
        <w:rPr>
          <w:spacing w:val="-1"/>
        </w:rPr>
        <w:t>er</w:t>
      </w:r>
      <w:r>
        <w:t>m</w:t>
      </w:r>
      <w:r>
        <w:rPr>
          <w:spacing w:val="2"/>
        </w:rPr>
        <w:t>i</w:t>
      </w:r>
      <w:r>
        <w:t>tt</w:t>
      </w:r>
      <w:r>
        <w:rPr>
          <w:spacing w:val="-1"/>
        </w:rPr>
        <w:t>e</w:t>
      </w:r>
      <w:r>
        <w:t xml:space="preserve">d to </w:t>
      </w:r>
      <w:r>
        <w:rPr>
          <w:spacing w:val="1"/>
        </w:rPr>
        <w:t>t</w:t>
      </w:r>
      <w:r>
        <w:rPr>
          <w:spacing w:val="-1"/>
        </w:rPr>
        <w:t>a</w:t>
      </w:r>
      <w:r>
        <w:t>ke</w:t>
      </w:r>
      <w:r>
        <w:rPr>
          <w:spacing w:val="-1"/>
        </w:rPr>
        <w:t xml:space="preserve"> </w:t>
      </w:r>
      <w:r>
        <w:t>their</w:t>
      </w:r>
      <w:r>
        <w:rPr>
          <w:spacing w:val="-1"/>
        </w:rPr>
        <w:t xml:space="preserve"> </w:t>
      </w:r>
      <w:r>
        <w:t>s</w:t>
      </w:r>
      <w:r>
        <w:rPr>
          <w:spacing w:val="-1"/>
        </w:rPr>
        <w:t>e</w:t>
      </w:r>
      <w:r>
        <w:t>l</w:t>
      </w:r>
      <w:r>
        <w:rPr>
          <w:spacing w:val="-1"/>
        </w:rPr>
        <w:t>e</w:t>
      </w:r>
      <w:r>
        <w:rPr>
          <w:spacing w:val="-4"/>
        </w:rPr>
        <w:t>c</w:t>
      </w:r>
      <w:r>
        <w:rPr>
          <w:spacing w:val="2"/>
        </w:rPr>
        <w:t>t</w:t>
      </w:r>
      <w:r>
        <w:rPr>
          <w:spacing w:val="-1"/>
        </w:rPr>
        <w:t>e</w:t>
      </w:r>
      <w:r>
        <w:t>d d</w:t>
      </w:r>
      <w:r>
        <w:rPr>
          <w:spacing w:val="3"/>
        </w:rPr>
        <w:t>a</w:t>
      </w:r>
      <w:r>
        <w:t>y</w:t>
      </w:r>
      <w:r>
        <w:rPr>
          <w:spacing w:val="-8"/>
        </w:rPr>
        <w:t xml:space="preserve"> </w:t>
      </w:r>
      <w:r>
        <w:rPr>
          <w:spacing w:val="-1"/>
        </w:rPr>
        <w:t>a</w:t>
      </w:r>
      <w:r>
        <w:t>s the p</w:t>
      </w:r>
      <w:r>
        <w:rPr>
          <w:spacing w:val="-2"/>
        </w:rPr>
        <w:t>e</w:t>
      </w:r>
      <w:r>
        <w:t>rso</w:t>
      </w:r>
      <w:r>
        <w:rPr>
          <w:spacing w:val="2"/>
        </w:rPr>
        <w:t>n</w:t>
      </w:r>
      <w:r>
        <w:rPr>
          <w:spacing w:val="-4"/>
        </w:rPr>
        <w:t>a</w:t>
      </w:r>
      <w:r>
        <w:t>l l</w:t>
      </w:r>
      <w:r>
        <w:rPr>
          <w:spacing w:val="-1"/>
        </w:rPr>
        <w:t>e</w:t>
      </w:r>
      <w:r>
        <w:rPr>
          <w:spacing w:val="-4"/>
        </w:rPr>
        <w:t>a</w:t>
      </w:r>
      <w:r>
        <w:t>ve</w:t>
      </w:r>
      <w:r>
        <w:rPr>
          <w:spacing w:val="-1"/>
        </w:rPr>
        <w:t xml:space="preserve"> </w:t>
      </w:r>
      <w:r>
        <w:t>d</w:t>
      </w:r>
      <w:r>
        <w:rPr>
          <w:spacing w:val="6"/>
        </w:rPr>
        <w:t>a</w:t>
      </w:r>
      <w:r>
        <w:t>y</w:t>
      </w:r>
      <w:r>
        <w:rPr>
          <w:spacing w:val="-10"/>
        </w:rPr>
        <w:t xml:space="preserve"> </w:t>
      </w:r>
      <w:r>
        <w:t>if:</w:t>
      </w:r>
    </w:p>
    <w:p w:rsidR="006233F1" w:rsidRDefault="006233F1">
      <w:pPr>
        <w:spacing w:before="19" w:line="220" w:lineRule="exact"/>
      </w:pPr>
    </w:p>
    <w:p w:rsidR="006233F1" w:rsidRDefault="00356906">
      <w:pPr>
        <w:pStyle w:val="BodyText"/>
        <w:numPr>
          <w:ilvl w:val="3"/>
          <w:numId w:val="22"/>
        </w:numPr>
        <w:tabs>
          <w:tab w:val="left" w:pos="2548"/>
        </w:tabs>
        <w:ind w:left="2549" w:right="439"/>
      </w:pPr>
      <w:r>
        <w:t>The</w:t>
      </w:r>
      <w:r>
        <w:rPr>
          <w:spacing w:val="-4"/>
        </w:rPr>
        <w:t xml:space="preserve"> </w:t>
      </w:r>
      <w:r>
        <w:rPr>
          <w:spacing w:val="-1"/>
        </w:rPr>
        <w:t>e</w:t>
      </w:r>
      <w:r>
        <w:t>mpl</w:t>
      </w:r>
      <w:r>
        <w:rPr>
          <w:spacing w:val="4"/>
        </w:rPr>
        <w:t>o</w:t>
      </w:r>
      <w:r>
        <w:rPr>
          <w:spacing w:val="-10"/>
        </w:rPr>
        <w:t>y</w:t>
      </w:r>
      <w:r>
        <w:rPr>
          <w:spacing w:val="1"/>
        </w:rPr>
        <w:t>e</w:t>
      </w:r>
      <w:r>
        <w:t>e</w:t>
      </w:r>
      <w:r>
        <w:rPr>
          <w:spacing w:val="-1"/>
        </w:rPr>
        <w:t xml:space="preserve"> </w:t>
      </w:r>
      <w:r>
        <w:rPr>
          <w:spacing w:val="2"/>
        </w:rPr>
        <w:t>h</w:t>
      </w:r>
      <w:r>
        <w:rPr>
          <w:spacing w:val="-1"/>
        </w:rPr>
        <w:t>a</w:t>
      </w:r>
      <w:r>
        <w:t>s</w:t>
      </w:r>
      <w:r>
        <w:rPr>
          <w:spacing w:val="2"/>
        </w:rPr>
        <w:t xml:space="preserve"> </w:t>
      </w:r>
      <w:del w:id="246" w:author="EWU" w:date="2018-08-27T10:24:00Z">
        <w:r w:rsidDel="007937A4">
          <w:rPr>
            <w:spacing w:val="-5"/>
          </w:rPr>
          <w:delText>g</w:delText>
        </w:r>
        <w:r w:rsidDel="007937A4">
          <w:delText>iven</w:delText>
        </w:r>
        <w:r w:rsidDel="007937A4">
          <w:rPr>
            <w:spacing w:val="4"/>
          </w:rPr>
          <w:delText xml:space="preserve"> </w:delText>
        </w:r>
        <w:r w:rsidDel="007937A4">
          <w:rPr>
            <w:spacing w:val="-1"/>
          </w:rPr>
          <w:delText>a</w:delText>
        </w:r>
        <w:r w:rsidDel="007937A4">
          <w:delText>t l</w:delText>
        </w:r>
        <w:r w:rsidDel="007937A4">
          <w:rPr>
            <w:spacing w:val="-1"/>
          </w:rPr>
          <w:delText>ea</w:delText>
        </w:r>
        <w:r w:rsidDel="007937A4">
          <w:delText>st fou</w:delText>
        </w:r>
        <w:r w:rsidDel="007937A4">
          <w:rPr>
            <w:spacing w:val="-1"/>
          </w:rPr>
          <w:delText>r</w:delText>
        </w:r>
        <w:r w:rsidDel="007937A4">
          <w:delText>t</w:delText>
        </w:r>
        <w:r w:rsidDel="007937A4">
          <w:rPr>
            <w:spacing w:val="-1"/>
          </w:rPr>
          <w:delText>ee</w:delText>
        </w:r>
        <w:r w:rsidDel="007937A4">
          <w:delText>n (</w:delText>
        </w:r>
        <w:r w:rsidDel="007937A4">
          <w:rPr>
            <w:spacing w:val="-1"/>
          </w:rPr>
          <w:delText>1</w:delText>
        </w:r>
        <w:r w:rsidDel="007937A4">
          <w:delText>4)</w:delText>
        </w:r>
        <w:r w:rsidDel="007937A4">
          <w:rPr>
            <w:spacing w:val="-1"/>
          </w:rPr>
          <w:delText xml:space="preserve"> ca</w:delText>
        </w:r>
        <w:r w:rsidDel="007937A4">
          <w:delText>l</w:delText>
        </w:r>
        <w:r w:rsidDel="007937A4">
          <w:rPr>
            <w:spacing w:val="1"/>
          </w:rPr>
          <w:delText>e</w:delText>
        </w:r>
        <w:r w:rsidDel="007937A4">
          <w:delText>nd</w:delText>
        </w:r>
        <w:r w:rsidDel="007937A4">
          <w:rPr>
            <w:spacing w:val="-1"/>
          </w:rPr>
          <w:delText>a</w:delText>
        </w:r>
        <w:r w:rsidDel="007937A4">
          <w:delText xml:space="preserve">r </w:delText>
        </w:r>
        <w:r w:rsidDel="007937A4">
          <w:rPr>
            <w:spacing w:val="-1"/>
          </w:rPr>
          <w:delText>d</w:delText>
        </w:r>
        <w:r w:rsidDel="007937A4">
          <w:rPr>
            <w:spacing w:val="3"/>
          </w:rPr>
          <w:delText>a</w:delText>
        </w:r>
        <w:r w:rsidDel="007937A4">
          <w:rPr>
            <w:spacing w:val="-10"/>
          </w:rPr>
          <w:delText>y</w:delText>
        </w:r>
        <w:r w:rsidDel="007937A4">
          <w:rPr>
            <w:rFonts w:cs="Times New Roman"/>
            <w:spacing w:val="2"/>
          </w:rPr>
          <w:delText>s</w:delText>
        </w:r>
        <w:r w:rsidDel="007937A4">
          <w:rPr>
            <w:rFonts w:cs="Times New Roman"/>
          </w:rPr>
          <w:delText xml:space="preserve">’ </w:delText>
        </w:r>
        <w:r w:rsidDel="007937A4">
          <w:rPr>
            <w:spacing w:val="-1"/>
          </w:rPr>
          <w:delText>w</w:delText>
        </w:r>
        <w:r w:rsidDel="007937A4">
          <w:rPr>
            <w:spacing w:val="-4"/>
          </w:rPr>
          <w:delText>r</w:delText>
        </w:r>
        <w:r w:rsidDel="007937A4">
          <w:delText>itten</w:delText>
        </w:r>
        <w:r w:rsidDel="007937A4">
          <w:rPr>
            <w:spacing w:val="-1"/>
          </w:rPr>
          <w:delText xml:space="preserve"> </w:delText>
        </w:r>
        <w:r w:rsidDel="007937A4">
          <w:delText>noti</w:delText>
        </w:r>
        <w:r w:rsidDel="007937A4">
          <w:rPr>
            <w:spacing w:val="-1"/>
          </w:rPr>
          <w:delText>c</w:delText>
        </w:r>
        <w:r w:rsidDel="007937A4">
          <w:delText>e</w:delText>
        </w:r>
        <w:r w:rsidDel="007937A4">
          <w:rPr>
            <w:spacing w:val="-4"/>
          </w:rPr>
          <w:delText xml:space="preserve"> </w:delText>
        </w:r>
        <w:r w:rsidDel="007937A4">
          <w:delText xml:space="preserve">to his or </w:delText>
        </w:r>
        <w:r w:rsidDel="007937A4">
          <w:rPr>
            <w:spacing w:val="-1"/>
          </w:rPr>
          <w:delText>he</w:delText>
        </w:r>
        <w:r w:rsidDel="007937A4">
          <w:delText>r su</w:delText>
        </w:r>
        <w:r w:rsidDel="007937A4">
          <w:rPr>
            <w:spacing w:val="-1"/>
          </w:rPr>
          <w:delText>p</w:delText>
        </w:r>
        <w:r w:rsidDel="007937A4">
          <w:rPr>
            <w:spacing w:val="-4"/>
          </w:rPr>
          <w:delText>e</w:delText>
        </w:r>
        <w:r w:rsidDel="007937A4">
          <w:delText>rviso</w:delText>
        </w:r>
        <w:r w:rsidDel="007937A4">
          <w:rPr>
            <w:spacing w:val="-1"/>
          </w:rPr>
          <w:delText>r</w:delText>
        </w:r>
        <w:r w:rsidDel="007937A4">
          <w:delText xml:space="preserve">, </w:delText>
        </w:r>
        <w:r w:rsidDel="007937A4">
          <w:rPr>
            <w:spacing w:val="2"/>
          </w:rPr>
          <w:delText>o</w:delText>
        </w:r>
        <w:r w:rsidDel="007937A4">
          <w:delText xml:space="preserve">r </w:delText>
        </w:r>
        <w:r w:rsidDel="007937A4">
          <w:rPr>
            <w:spacing w:val="-1"/>
          </w:rPr>
          <w:delText>h</w:delText>
        </w:r>
        <w:r w:rsidDel="007937A4">
          <w:rPr>
            <w:spacing w:val="-4"/>
          </w:rPr>
          <w:delText>a</w:delText>
        </w:r>
        <w:r w:rsidDel="007937A4">
          <w:delText>s</w:delText>
        </w:r>
        <w:r w:rsidDel="007937A4">
          <w:rPr>
            <w:spacing w:val="2"/>
          </w:rPr>
          <w:delText xml:space="preserve"> </w:delText>
        </w:r>
      </w:del>
      <w:r>
        <w:rPr>
          <w:spacing w:val="-1"/>
        </w:rPr>
        <w:t>re</w:t>
      </w:r>
      <w:r>
        <w:rPr>
          <w:spacing w:val="1"/>
        </w:rPr>
        <w:t>c</w:t>
      </w:r>
      <w:r>
        <w:rPr>
          <w:spacing w:val="-1"/>
        </w:rPr>
        <w:t>e</w:t>
      </w:r>
      <w:r>
        <w:rPr>
          <w:spacing w:val="2"/>
        </w:rPr>
        <w:t>i</w:t>
      </w:r>
      <w:r>
        <w:t>v</w:t>
      </w:r>
      <w:r>
        <w:rPr>
          <w:spacing w:val="-1"/>
        </w:rPr>
        <w:t>e</w:t>
      </w:r>
      <w:r>
        <w:t xml:space="preserve">d </w:t>
      </w:r>
      <w:ins w:id="247" w:author="EWU" w:date="2018-08-27T10:24:00Z">
        <w:r w:rsidR="007937A4">
          <w:t xml:space="preserve">approval from </w:t>
        </w:r>
      </w:ins>
      <w:r>
        <w:t>the</w:t>
      </w:r>
      <w:ins w:id="248" w:author="EWU" w:date="2018-08-27T10:24:00Z">
        <w:r w:rsidR="007937A4">
          <w:t>ir</w:t>
        </w:r>
      </w:ins>
      <w:r>
        <w:t xml:space="preserve"> sup</w:t>
      </w:r>
      <w:r>
        <w:rPr>
          <w:spacing w:val="-1"/>
        </w:rPr>
        <w:t>e</w:t>
      </w:r>
      <w:r>
        <w:t>rviso</w:t>
      </w:r>
      <w:r>
        <w:rPr>
          <w:spacing w:val="-1"/>
        </w:rPr>
        <w:t>r</w:t>
      </w:r>
      <w:del w:id="249" w:author="EWU" w:date="2018-08-27T10:24:00Z">
        <w:r w:rsidDel="007937A4">
          <w:rPr>
            <w:rFonts w:cs="Times New Roman"/>
          </w:rPr>
          <w:delText>’s</w:delText>
        </w:r>
        <w:r w:rsidDel="007937A4">
          <w:rPr>
            <w:rFonts w:cs="Times New Roman"/>
            <w:spacing w:val="-1"/>
          </w:rPr>
          <w:delText xml:space="preserve"> </w:delText>
        </w:r>
        <w:r w:rsidDel="007937A4">
          <w:rPr>
            <w:spacing w:val="-4"/>
          </w:rPr>
          <w:delText>a</w:delText>
        </w:r>
        <w:r w:rsidDel="007937A4">
          <w:delText>p</w:delText>
        </w:r>
        <w:r w:rsidDel="007937A4">
          <w:rPr>
            <w:spacing w:val="2"/>
          </w:rPr>
          <w:delText>p</w:delText>
        </w:r>
        <w:r w:rsidDel="007937A4">
          <w:delText>ro</w:delText>
        </w:r>
        <w:r w:rsidDel="007937A4">
          <w:rPr>
            <w:spacing w:val="-1"/>
          </w:rPr>
          <w:delText>v</w:delText>
        </w:r>
        <w:r w:rsidDel="007937A4">
          <w:rPr>
            <w:spacing w:val="-4"/>
          </w:rPr>
          <w:delText>a</w:delText>
        </w:r>
        <w:r w:rsidDel="007937A4">
          <w:delText>l f</w:delText>
        </w:r>
        <w:r w:rsidDel="007937A4">
          <w:rPr>
            <w:spacing w:val="1"/>
          </w:rPr>
          <w:delText>o</w:delText>
        </w:r>
        <w:r w:rsidDel="007937A4">
          <w:delText>r</w:delText>
        </w:r>
        <w:r w:rsidDel="007937A4">
          <w:rPr>
            <w:spacing w:val="2"/>
          </w:rPr>
          <w:delText xml:space="preserve"> </w:delText>
        </w:r>
        <w:r w:rsidDel="007937A4">
          <w:delText>a</w:delText>
        </w:r>
        <w:r w:rsidDel="007937A4">
          <w:rPr>
            <w:spacing w:val="-1"/>
          </w:rPr>
          <w:delText xml:space="preserve"> </w:delText>
        </w:r>
        <w:r w:rsidDel="007937A4">
          <w:delText>short</w:delText>
        </w:r>
        <w:r w:rsidDel="007937A4">
          <w:rPr>
            <w:spacing w:val="-1"/>
          </w:rPr>
          <w:delText>e</w:delText>
        </w:r>
        <w:r w:rsidDel="007937A4">
          <w:delText>r</w:delText>
        </w:r>
        <w:r w:rsidDel="007937A4">
          <w:rPr>
            <w:spacing w:val="-1"/>
          </w:rPr>
          <w:delText xml:space="preserve"> </w:delText>
        </w:r>
        <w:r w:rsidDel="007937A4">
          <w:delText>noti</w:delText>
        </w:r>
        <w:r w:rsidDel="007937A4">
          <w:rPr>
            <w:spacing w:val="-1"/>
          </w:rPr>
          <w:delText>c</w:delText>
        </w:r>
        <w:r w:rsidDel="007937A4">
          <w:delText>e</w:delText>
        </w:r>
        <w:r w:rsidDel="007937A4">
          <w:rPr>
            <w:spacing w:val="-1"/>
          </w:rPr>
          <w:delText xml:space="preserve"> </w:delText>
        </w:r>
        <w:r w:rsidDel="007937A4">
          <w:rPr>
            <w:spacing w:val="2"/>
          </w:rPr>
          <w:delText>p</w:delText>
        </w:r>
        <w:r w:rsidDel="007937A4">
          <w:rPr>
            <w:spacing w:val="-1"/>
          </w:rPr>
          <w:delText>e</w:delText>
        </w:r>
        <w:r w:rsidDel="007937A4">
          <w:delText>riod</w:delText>
        </w:r>
      </w:del>
      <w:r>
        <w:t>.</w:t>
      </w:r>
    </w:p>
    <w:p w:rsidR="006233F1" w:rsidRDefault="006233F1">
      <w:pPr>
        <w:spacing w:before="8" w:line="110" w:lineRule="exact"/>
        <w:rPr>
          <w:sz w:val="11"/>
          <w:szCs w:val="11"/>
        </w:rPr>
      </w:pPr>
    </w:p>
    <w:p w:rsidR="006233F1" w:rsidRDefault="006233F1">
      <w:pPr>
        <w:spacing w:line="200" w:lineRule="exact"/>
        <w:rPr>
          <w:sz w:val="20"/>
          <w:szCs w:val="20"/>
        </w:rPr>
      </w:pPr>
    </w:p>
    <w:p w:rsidR="006233F1" w:rsidRDefault="00356906">
      <w:pPr>
        <w:pStyle w:val="BodyText"/>
        <w:numPr>
          <w:ilvl w:val="3"/>
          <w:numId w:val="22"/>
        </w:numPr>
        <w:tabs>
          <w:tab w:val="left" w:pos="2548"/>
        </w:tabs>
        <w:spacing w:line="239" w:lineRule="auto"/>
        <w:ind w:left="2549" w:right="179"/>
      </w:pPr>
      <w:r>
        <w:t>The</w:t>
      </w:r>
      <w:r>
        <w:rPr>
          <w:spacing w:val="-4"/>
        </w:rPr>
        <w:t xml:space="preserve"> </w:t>
      </w:r>
      <w:r>
        <w:t>number</w:t>
      </w:r>
      <w:r>
        <w:rPr>
          <w:spacing w:val="-4"/>
        </w:rPr>
        <w:t xml:space="preserve"> </w:t>
      </w:r>
      <w:r>
        <w:rPr>
          <w:spacing w:val="2"/>
        </w:rPr>
        <w:t>o</w:t>
      </w:r>
      <w:r>
        <w:t>f</w:t>
      </w:r>
      <w:r>
        <w:rPr>
          <w:spacing w:val="-1"/>
        </w:rPr>
        <w:t xml:space="preserve"> e</w:t>
      </w:r>
      <w:r>
        <w:t>mpl</w:t>
      </w:r>
      <w:r>
        <w:rPr>
          <w:spacing w:val="4"/>
        </w:rPr>
        <w:t>o</w:t>
      </w:r>
      <w:r>
        <w:rPr>
          <w:spacing w:val="-10"/>
        </w:rPr>
        <w:t>y</w:t>
      </w:r>
      <w:r>
        <w:rPr>
          <w:spacing w:val="1"/>
        </w:rPr>
        <w:t>e</w:t>
      </w:r>
      <w:r>
        <w:rPr>
          <w:spacing w:val="4"/>
        </w:rPr>
        <w:t>e</w:t>
      </w:r>
      <w:r>
        <w:t xml:space="preserve">s </w:t>
      </w:r>
      <w:r>
        <w:rPr>
          <w:spacing w:val="-1"/>
        </w:rPr>
        <w:t>c</w:t>
      </w:r>
      <w:r>
        <w:t>hoosing</w:t>
      </w:r>
      <w:r>
        <w:rPr>
          <w:spacing w:val="-5"/>
        </w:rPr>
        <w:t xml:space="preserve"> </w:t>
      </w:r>
      <w:r>
        <w:t>a</w:t>
      </w:r>
      <w:r>
        <w:rPr>
          <w:spacing w:val="-1"/>
        </w:rPr>
        <w:t xml:space="preserve"> </w:t>
      </w:r>
      <w:r>
        <w:t>s</w:t>
      </w:r>
      <w:r>
        <w:rPr>
          <w:spacing w:val="2"/>
        </w:rPr>
        <w:t>p</w:t>
      </w:r>
      <w:r>
        <w:rPr>
          <w:spacing w:val="-1"/>
        </w:rPr>
        <w:t>ec</w:t>
      </w:r>
      <w:r>
        <w:t>ific</w:t>
      </w:r>
      <w:r>
        <w:rPr>
          <w:spacing w:val="-1"/>
        </w:rPr>
        <w:t xml:space="preserve"> </w:t>
      </w:r>
      <w:r>
        <w:rPr>
          <w:spacing w:val="2"/>
        </w:rPr>
        <w:t>d</w:t>
      </w:r>
      <w:r>
        <w:rPr>
          <w:spacing w:val="3"/>
        </w:rPr>
        <w:t>a</w:t>
      </w:r>
      <w:r>
        <w:t>y</w:t>
      </w:r>
      <w:r>
        <w:rPr>
          <w:spacing w:val="-5"/>
        </w:rPr>
        <w:t xml:space="preserve"> </w:t>
      </w:r>
      <w:r>
        <w:t>off</w:t>
      </w:r>
      <w:r>
        <w:rPr>
          <w:spacing w:val="-4"/>
        </w:rPr>
        <w:t xml:space="preserve"> </w:t>
      </w:r>
      <w:r>
        <w:t>do</w:t>
      </w:r>
      <w:r>
        <w:rPr>
          <w:spacing w:val="-1"/>
        </w:rPr>
        <w:t>e</w:t>
      </w:r>
      <w:r>
        <w:t>s not int</w:t>
      </w:r>
      <w:r>
        <w:rPr>
          <w:spacing w:val="-1"/>
        </w:rPr>
        <w:t>er</w:t>
      </w:r>
      <w:r>
        <w:rPr>
          <w:spacing w:val="-4"/>
        </w:rPr>
        <w:t>f</w:t>
      </w:r>
      <w:r>
        <w:rPr>
          <w:spacing w:val="-1"/>
        </w:rPr>
        <w:t>er</w:t>
      </w:r>
      <w:r>
        <w:t>e</w:t>
      </w:r>
      <w:r>
        <w:rPr>
          <w:spacing w:val="-1"/>
        </w:rPr>
        <w:t xml:space="preserve"> </w:t>
      </w:r>
      <w:r>
        <w:t>with Univ</w:t>
      </w:r>
      <w:r>
        <w:rPr>
          <w:spacing w:val="1"/>
        </w:rPr>
        <w:t>e</w:t>
      </w:r>
      <w:r>
        <w:rPr>
          <w:spacing w:val="-4"/>
        </w:rPr>
        <w:t>r</w:t>
      </w:r>
      <w:r>
        <w:t>si</w:t>
      </w:r>
      <w:r>
        <w:rPr>
          <w:spacing w:val="7"/>
        </w:rPr>
        <w:t>t</w:t>
      </w:r>
      <w:r>
        <w:t>y</w:t>
      </w:r>
      <w:r>
        <w:rPr>
          <w:spacing w:val="-5"/>
        </w:rPr>
        <w:t xml:space="preserve"> </w:t>
      </w:r>
      <w:r>
        <w:t>op</w:t>
      </w:r>
      <w:r>
        <w:rPr>
          <w:spacing w:val="-1"/>
        </w:rPr>
        <w:t>er</w:t>
      </w:r>
      <w:r>
        <w:rPr>
          <w:spacing w:val="-4"/>
        </w:rPr>
        <w:t>a</w:t>
      </w:r>
      <w:r>
        <w:t xml:space="preserve">tions or </w:t>
      </w:r>
      <w:r>
        <w:rPr>
          <w:spacing w:val="-1"/>
        </w:rPr>
        <w:t>re</w:t>
      </w:r>
      <w:r>
        <w:t>quire</w:t>
      </w:r>
      <w:r>
        <w:rPr>
          <w:spacing w:val="-2"/>
        </w:rPr>
        <w:t xml:space="preserve"> </w:t>
      </w:r>
      <w:r>
        <w:t>the</w:t>
      </w:r>
      <w:r>
        <w:rPr>
          <w:spacing w:val="1"/>
        </w:rPr>
        <w:t xml:space="preserve"> </w:t>
      </w:r>
      <w:r>
        <w:t>Univ</w:t>
      </w:r>
      <w:r>
        <w:rPr>
          <w:spacing w:val="-1"/>
        </w:rPr>
        <w:t>e</w:t>
      </w:r>
      <w:r>
        <w:t>rsi</w:t>
      </w:r>
      <w:r>
        <w:rPr>
          <w:spacing w:val="5"/>
        </w:rPr>
        <w:t>t</w:t>
      </w:r>
      <w:r>
        <w:t>y</w:t>
      </w:r>
      <w:r>
        <w:rPr>
          <w:spacing w:val="-10"/>
        </w:rPr>
        <w:t xml:space="preserve"> </w:t>
      </w:r>
      <w:r>
        <w:t>to incur</w:t>
      </w:r>
      <w:r>
        <w:rPr>
          <w:spacing w:val="-4"/>
        </w:rPr>
        <w:t xml:space="preserve"> </w:t>
      </w:r>
      <w:r>
        <w:t>ov</w:t>
      </w:r>
      <w:r>
        <w:rPr>
          <w:spacing w:val="-1"/>
        </w:rPr>
        <w:t>e</w:t>
      </w:r>
      <w:r>
        <w:t>rtime.</w:t>
      </w:r>
    </w:p>
    <w:p w:rsidR="006233F1" w:rsidRDefault="006233F1">
      <w:pPr>
        <w:spacing w:before="19" w:line="260" w:lineRule="exact"/>
        <w:rPr>
          <w:sz w:val="26"/>
          <w:szCs w:val="26"/>
        </w:rPr>
      </w:pPr>
    </w:p>
    <w:p w:rsidR="006233F1" w:rsidRDefault="00356906">
      <w:pPr>
        <w:pStyle w:val="BodyText"/>
        <w:numPr>
          <w:ilvl w:val="2"/>
          <w:numId w:val="22"/>
        </w:numPr>
        <w:tabs>
          <w:tab w:val="left" w:pos="1828"/>
        </w:tabs>
        <w:ind w:left="1828"/>
      </w:pPr>
      <w:r>
        <w:t>P</w:t>
      </w:r>
      <w:r>
        <w:rPr>
          <w:spacing w:val="-1"/>
        </w:rPr>
        <w:t>e</w:t>
      </w:r>
      <w:r>
        <w:t>rson</w:t>
      </w:r>
      <w:r>
        <w:rPr>
          <w:spacing w:val="-4"/>
        </w:rPr>
        <w:t>a</w:t>
      </w:r>
      <w:r>
        <w:t>l l</w:t>
      </w:r>
      <w:r>
        <w:rPr>
          <w:spacing w:val="-1"/>
        </w:rPr>
        <w:t>ea</w:t>
      </w:r>
      <w:r>
        <w:t>ve</w:t>
      </w:r>
      <w:r>
        <w:rPr>
          <w:spacing w:val="-1"/>
        </w:rPr>
        <w:t xml:space="preserve"> </w:t>
      </w:r>
      <w:r>
        <w:rPr>
          <w:spacing w:val="2"/>
        </w:rPr>
        <w:t>d</w:t>
      </w:r>
      <w:r>
        <w:rPr>
          <w:spacing w:val="3"/>
        </w:rPr>
        <w:t>a</w:t>
      </w:r>
      <w:r>
        <w:rPr>
          <w:spacing w:val="-10"/>
        </w:rPr>
        <w:t>y</w:t>
      </w:r>
      <w:r>
        <w:t>s m</w:t>
      </w:r>
      <w:r>
        <w:rPr>
          <w:spacing w:val="8"/>
        </w:rPr>
        <w:t>a</w:t>
      </w:r>
      <w:r>
        <w:t>y</w:t>
      </w:r>
      <w:r>
        <w:rPr>
          <w:spacing w:val="-5"/>
        </w:rPr>
        <w:t xml:space="preserve"> </w:t>
      </w:r>
      <w:r>
        <w:t>not be</w:t>
      </w:r>
      <w:r>
        <w:rPr>
          <w:spacing w:val="-1"/>
        </w:rPr>
        <w:t xml:space="preserve"> </w:t>
      </w:r>
      <w:r>
        <w:rPr>
          <w:spacing w:val="-3"/>
        </w:rPr>
        <w:t>c</w:t>
      </w:r>
      <w:r>
        <w:rPr>
          <w:spacing w:val="-1"/>
        </w:rPr>
        <w:t>a</w:t>
      </w:r>
      <w:r>
        <w:rPr>
          <w:spacing w:val="1"/>
        </w:rPr>
        <w:t>r</w:t>
      </w:r>
      <w:r>
        <w:rPr>
          <w:spacing w:val="-1"/>
        </w:rPr>
        <w:t>r</w:t>
      </w:r>
      <w:r>
        <w:t>i</w:t>
      </w:r>
      <w:r>
        <w:rPr>
          <w:spacing w:val="-4"/>
        </w:rPr>
        <w:t>e</w:t>
      </w:r>
      <w:r>
        <w:t>d ov</w:t>
      </w:r>
      <w:r>
        <w:rPr>
          <w:spacing w:val="-1"/>
        </w:rPr>
        <w:t>e</w:t>
      </w:r>
      <w:r>
        <w:t>r to the</w:t>
      </w:r>
      <w:r>
        <w:rPr>
          <w:spacing w:val="1"/>
        </w:rPr>
        <w:t xml:space="preserve"> </w:t>
      </w:r>
      <w:r>
        <w:t>n</w:t>
      </w:r>
      <w:r>
        <w:rPr>
          <w:spacing w:val="-1"/>
        </w:rPr>
        <w:t>e</w:t>
      </w:r>
      <w:r>
        <w:rPr>
          <w:spacing w:val="4"/>
        </w:rPr>
        <w:t>x</w:t>
      </w:r>
      <w:r>
        <w:t xml:space="preserve">t </w:t>
      </w:r>
      <w:r>
        <w:rPr>
          <w:spacing w:val="-1"/>
        </w:rPr>
        <w:t>c</w:t>
      </w:r>
      <w:r>
        <w:rPr>
          <w:spacing w:val="-4"/>
        </w:rPr>
        <w:t>a</w:t>
      </w:r>
      <w:r>
        <w:t>lend</w:t>
      </w:r>
      <w:r>
        <w:rPr>
          <w:spacing w:val="-4"/>
        </w:rPr>
        <w:t>a</w:t>
      </w:r>
      <w:r>
        <w:t>r</w:t>
      </w:r>
      <w:r>
        <w:rPr>
          <w:spacing w:val="6"/>
        </w:rPr>
        <w:t xml:space="preserve"> </w:t>
      </w:r>
      <w:r>
        <w:rPr>
          <w:spacing w:val="-10"/>
        </w:rPr>
        <w:t>y</w:t>
      </w:r>
      <w:r>
        <w:rPr>
          <w:spacing w:val="1"/>
        </w:rPr>
        <w:t>e</w:t>
      </w:r>
      <w:r>
        <w:rPr>
          <w:spacing w:val="-1"/>
        </w:rPr>
        <w:t>ar.</w:t>
      </w:r>
    </w:p>
    <w:p w:rsidR="006233F1" w:rsidRDefault="006233F1">
      <w:pPr>
        <w:spacing w:before="6" w:line="120" w:lineRule="exact"/>
        <w:rPr>
          <w:sz w:val="12"/>
          <w:szCs w:val="12"/>
        </w:rPr>
      </w:pPr>
    </w:p>
    <w:p w:rsidR="006233F1" w:rsidRDefault="006233F1">
      <w:pPr>
        <w:spacing w:line="200" w:lineRule="exact"/>
        <w:rPr>
          <w:sz w:val="20"/>
          <w:szCs w:val="20"/>
        </w:rPr>
      </w:pPr>
    </w:p>
    <w:p w:rsidR="00B24C74" w:rsidRDefault="00B24C74">
      <w:pPr>
        <w:pStyle w:val="Heading1"/>
        <w:rPr>
          <w:spacing w:val="-1"/>
        </w:rPr>
      </w:pPr>
      <w:bookmarkStart w:id="250" w:name="_bookmark29"/>
      <w:bookmarkEnd w:id="250"/>
    </w:p>
    <w:p w:rsidR="006233F1" w:rsidRDefault="00356906">
      <w:pPr>
        <w:pStyle w:val="Heading1"/>
        <w:rPr>
          <w:b w:val="0"/>
          <w:bCs w:val="0"/>
        </w:rPr>
      </w:pPr>
      <w:r>
        <w:rPr>
          <w:spacing w:val="-1"/>
        </w:rPr>
        <w:t>A</w:t>
      </w:r>
      <w:r>
        <w:rPr>
          <w:spacing w:val="-3"/>
        </w:rPr>
        <w:t>R</w:t>
      </w:r>
      <w:r>
        <w:t>TICLE</w:t>
      </w:r>
      <w:r>
        <w:rPr>
          <w:spacing w:val="-1"/>
        </w:rPr>
        <w:t xml:space="preserve"> </w:t>
      </w:r>
      <w:r>
        <w:t xml:space="preserve">29 </w:t>
      </w:r>
      <w:r>
        <w:rPr>
          <w:rFonts w:cs="Times New Roman"/>
        </w:rPr>
        <w:t xml:space="preserve">– </w:t>
      </w:r>
      <w:r>
        <w:rPr>
          <w:spacing w:val="-1"/>
        </w:rPr>
        <w:t>V</w:t>
      </w:r>
      <w:r>
        <w:rPr>
          <w:spacing w:val="-3"/>
        </w:rPr>
        <w:t>A</w:t>
      </w:r>
      <w:r>
        <w:rPr>
          <w:spacing w:val="-1"/>
        </w:rPr>
        <w:t>C</w:t>
      </w:r>
      <w:r>
        <w:rPr>
          <w:spacing w:val="-3"/>
        </w:rPr>
        <w:t>A</w:t>
      </w:r>
      <w:r>
        <w:t>TION</w:t>
      </w:r>
    </w:p>
    <w:p w:rsidR="006233F1" w:rsidRDefault="006233F1">
      <w:pPr>
        <w:spacing w:before="8" w:line="220" w:lineRule="exact"/>
      </w:pPr>
    </w:p>
    <w:p w:rsidR="006233F1" w:rsidRDefault="00356906">
      <w:pPr>
        <w:pStyle w:val="BodyText"/>
        <w:numPr>
          <w:ilvl w:val="1"/>
          <w:numId w:val="21"/>
        </w:numPr>
        <w:tabs>
          <w:tab w:val="left" w:pos="820"/>
        </w:tabs>
      </w:pPr>
      <w:r>
        <w:rPr>
          <w:spacing w:val="-1"/>
          <w:u w:val="single" w:color="000000"/>
        </w:rPr>
        <w:t>V</w:t>
      </w:r>
      <w:r>
        <w:rPr>
          <w:spacing w:val="-4"/>
          <w:u w:val="single" w:color="000000"/>
        </w:rPr>
        <w:t>a</w:t>
      </w:r>
      <w:r>
        <w:rPr>
          <w:spacing w:val="-1"/>
          <w:u w:val="single" w:color="000000"/>
        </w:rPr>
        <w:t>ca</w:t>
      </w:r>
      <w:r>
        <w:rPr>
          <w:u w:val="single" w:color="000000"/>
        </w:rPr>
        <w:t xml:space="preserve">tion </w:t>
      </w:r>
      <w:r>
        <w:rPr>
          <w:spacing w:val="-1"/>
          <w:u w:val="single" w:color="000000"/>
        </w:rPr>
        <w:t>Acc</w:t>
      </w:r>
      <w:r>
        <w:rPr>
          <w:spacing w:val="1"/>
          <w:u w:val="single" w:color="000000"/>
        </w:rPr>
        <w:t>r</w:t>
      </w:r>
      <w:r>
        <w:rPr>
          <w:u w:val="single" w:color="000000"/>
        </w:rPr>
        <w:t>u</w:t>
      </w:r>
      <w:r>
        <w:rPr>
          <w:spacing w:val="-1"/>
          <w:u w:val="single" w:color="000000"/>
        </w:rPr>
        <w:t>a</w:t>
      </w:r>
      <w:r>
        <w:rPr>
          <w:u w:val="single" w:color="000000"/>
        </w:rPr>
        <w:t>l</w:t>
      </w:r>
      <w:r>
        <w:t>.</w:t>
      </w:r>
    </w:p>
    <w:p w:rsidR="006233F1" w:rsidRDefault="006233F1">
      <w:pPr>
        <w:spacing w:before="3" w:line="170" w:lineRule="exact"/>
        <w:rPr>
          <w:sz w:val="17"/>
          <w:szCs w:val="17"/>
        </w:rPr>
      </w:pPr>
    </w:p>
    <w:p w:rsidR="006233F1" w:rsidRDefault="00356906">
      <w:pPr>
        <w:pStyle w:val="BodyText"/>
        <w:numPr>
          <w:ilvl w:val="2"/>
          <w:numId w:val="21"/>
        </w:numPr>
        <w:tabs>
          <w:tab w:val="left" w:pos="1828"/>
        </w:tabs>
        <w:spacing w:before="69"/>
        <w:ind w:left="1828"/>
      </w:pPr>
      <w:r>
        <w:rPr>
          <w:spacing w:val="-4"/>
        </w:rPr>
        <w:t>F</w:t>
      </w:r>
      <w:r>
        <w:t>ull</w:t>
      </w:r>
      <w:r>
        <w:rPr>
          <w:spacing w:val="-1"/>
        </w:rPr>
        <w:t>-</w:t>
      </w:r>
      <w:r>
        <w:t>time</w:t>
      </w:r>
      <w:r>
        <w:rPr>
          <w:spacing w:val="-1"/>
        </w:rPr>
        <w:t xml:space="preserve"> </w:t>
      </w:r>
      <w:r>
        <w:rPr>
          <w:spacing w:val="-4"/>
        </w:rPr>
        <w:t>e</w:t>
      </w:r>
      <w:r>
        <w:t>mpl</w:t>
      </w:r>
      <w:r>
        <w:rPr>
          <w:spacing w:val="4"/>
        </w:rPr>
        <w:t>o</w:t>
      </w:r>
      <w:r>
        <w:rPr>
          <w:spacing w:val="-10"/>
        </w:rPr>
        <w:t>y</w:t>
      </w:r>
      <w:r>
        <w:rPr>
          <w:spacing w:val="1"/>
        </w:rPr>
        <w:t>e</w:t>
      </w:r>
      <w:r>
        <w:rPr>
          <w:spacing w:val="-1"/>
        </w:rPr>
        <w:t>e</w:t>
      </w:r>
      <w:r>
        <w:t>s will</w:t>
      </w:r>
      <w:r>
        <w:rPr>
          <w:spacing w:val="3"/>
        </w:rPr>
        <w:t xml:space="preserve"> </w:t>
      </w:r>
      <w:r>
        <w:rPr>
          <w:spacing w:val="-1"/>
        </w:rPr>
        <w:t>accr</w:t>
      </w:r>
      <w:r>
        <w:t>ue</w:t>
      </w:r>
      <w:r>
        <w:rPr>
          <w:spacing w:val="-1"/>
        </w:rPr>
        <w:t xml:space="preserve"> </w:t>
      </w:r>
      <w:r>
        <w:t>v</w:t>
      </w:r>
      <w:r>
        <w:rPr>
          <w:spacing w:val="-1"/>
        </w:rPr>
        <w:t>aca</w:t>
      </w:r>
      <w:r>
        <w:t xml:space="preserve">tion </w:t>
      </w:r>
      <w:r>
        <w:rPr>
          <w:spacing w:val="-1"/>
        </w:rPr>
        <w:t>a</w:t>
      </w:r>
      <w:r>
        <w:t>t the</w:t>
      </w:r>
      <w:r>
        <w:rPr>
          <w:spacing w:val="-1"/>
        </w:rPr>
        <w:t xml:space="preserve"> </w:t>
      </w:r>
      <w:r>
        <w:rPr>
          <w:spacing w:val="1"/>
        </w:rPr>
        <w:t>r</w:t>
      </w:r>
      <w:r>
        <w:rPr>
          <w:spacing w:val="-1"/>
        </w:rPr>
        <w:t>a</w:t>
      </w:r>
      <w:r>
        <w:rPr>
          <w:spacing w:val="2"/>
        </w:rPr>
        <w:t>t</w:t>
      </w:r>
      <w:r>
        <w:rPr>
          <w:spacing w:val="-1"/>
        </w:rPr>
        <w:t>e</w:t>
      </w:r>
      <w:r>
        <w:t>s s</w:t>
      </w:r>
      <w:r>
        <w:rPr>
          <w:spacing w:val="-1"/>
        </w:rPr>
        <w:t>e</w:t>
      </w:r>
      <w:r>
        <w:t>t f</w:t>
      </w:r>
      <w:r>
        <w:rPr>
          <w:spacing w:val="-1"/>
        </w:rPr>
        <w:t>or</w:t>
      </w:r>
      <w:r>
        <w:t>th below.</w:t>
      </w:r>
    </w:p>
    <w:p w:rsidR="006233F1" w:rsidRDefault="00356906">
      <w:pPr>
        <w:pStyle w:val="BodyText"/>
        <w:spacing w:line="274" w:lineRule="exact"/>
        <w:ind w:left="1828" w:firstLine="0"/>
      </w:pPr>
      <w:r>
        <w:t>P</w:t>
      </w:r>
      <w:r>
        <w:rPr>
          <w:spacing w:val="-1"/>
        </w:rPr>
        <w:t>ar</w:t>
      </w:r>
      <w:r>
        <w:t>t</w:t>
      </w:r>
      <w:r>
        <w:rPr>
          <w:spacing w:val="-1"/>
        </w:rPr>
        <w:t>-</w:t>
      </w:r>
      <w:r>
        <w:t>time</w:t>
      </w:r>
      <w:r>
        <w:rPr>
          <w:spacing w:val="-1"/>
        </w:rPr>
        <w:t xml:space="preserve"> </w:t>
      </w:r>
      <w:r>
        <w:rPr>
          <w:spacing w:val="-4"/>
        </w:rPr>
        <w:t>e</w:t>
      </w:r>
      <w:r>
        <w:t>mpl</w:t>
      </w:r>
      <w:r>
        <w:rPr>
          <w:spacing w:val="4"/>
        </w:rPr>
        <w:t>o</w:t>
      </w:r>
      <w:r>
        <w:rPr>
          <w:spacing w:val="-10"/>
        </w:rPr>
        <w:t>y</w:t>
      </w:r>
      <w:r>
        <w:rPr>
          <w:spacing w:val="-1"/>
        </w:rPr>
        <w:t>ee</w:t>
      </w:r>
      <w:r>
        <w:t>s will</w:t>
      </w:r>
      <w:r>
        <w:rPr>
          <w:spacing w:val="1"/>
        </w:rPr>
        <w:t xml:space="preserve"> </w:t>
      </w:r>
      <w:r>
        <w:rPr>
          <w:spacing w:val="-1"/>
        </w:rPr>
        <w:t>accr</w:t>
      </w:r>
      <w:r>
        <w:t>ue</w:t>
      </w:r>
      <w:r>
        <w:rPr>
          <w:spacing w:val="-1"/>
        </w:rPr>
        <w:t xml:space="preserve"> </w:t>
      </w:r>
      <w:r>
        <w:t>v</w:t>
      </w:r>
      <w:r>
        <w:rPr>
          <w:spacing w:val="-1"/>
        </w:rPr>
        <w:t>aca</w:t>
      </w:r>
      <w:r>
        <w:t>tion on a</w:t>
      </w:r>
      <w:r>
        <w:rPr>
          <w:spacing w:val="-1"/>
        </w:rPr>
        <w:t xml:space="preserve"> </w:t>
      </w:r>
      <w:r>
        <w:t>p</w:t>
      </w:r>
      <w:r>
        <w:rPr>
          <w:spacing w:val="1"/>
        </w:rPr>
        <w:t>r</w:t>
      </w:r>
      <w:r>
        <w:rPr>
          <w:spacing w:val="2"/>
        </w:rPr>
        <w:t>o</w:t>
      </w:r>
      <w:r>
        <w:rPr>
          <w:spacing w:val="-1"/>
        </w:rPr>
        <w:t>r</w:t>
      </w:r>
      <w:r>
        <w:rPr>
          <w:spacing w:val="-4"/>
        </w:rPr>
        <w:t>a</w:t>
      </w:r>
      <w:r>
        <w:t xml:space="preserve">ted </w:t>
      </w:r>
      <w:r>
        <w:rPr>
          <w:spacing w:val="1"/>
        </w:rPr>
        <w:t>b</w:t>
      </w:r>
      <w:r>
        <w:rPr>
          <w:spacing w:val="-4"/>
        </w:rPr>
        <w:t>a</w:t>
      </w:r>
      <w:r>
        <w:t>sis.</w:t>
      </w:r>
    </w:p>
    <w:p w:rsidR="007937A4" w:rsidRDefault="007937A4">
      <w:pPr>
        <w:pStyle w:val="BodyText"/>
        <w:spacing w:line="274" w:lineRule="exact"/>
        <w:ind w:left="1828" w:firstLine="0"/>
      </w:pPr>
    </w:p>
    <w:p w:rsidR="006233F1" w:rsidDel="007937A4" w:rsidRDefault="006233F1">
      <w:pPr>
        <w:spacing w:before="5" w:line="90" w:lineRule="exact"/>
        <w:rPr>
          <w:del w:id="251" w:author="EWU" w:date="2018-08-27T10:25:00Z"/>
          <w:sz w:val="9"/>
          <w:szCs w:val="9"/>
        </w:rPr>
      </w:pPr>
    </w:p>
    <w:tbl>
      <w:tblPr>
        <w:tblW w:w="0" w:type="auto"/>
        <w:tblInd w:w="1708" w:type="dxa"/>
        <w:tblLayout w:type="fixed"/>
        <w:tblCellMar>
          <w:left w:w="0" w:type="dxa"/>
          <w:right w:w="0" w:type="dxa"/>
        </w:tblCellMar>
        <w:tblLook w:val="01E0" w:firstRow="1" w:lastRow="1" w:firstColumn="1" w:lastColumn="1" w:noHBand="0" w:noVBand="0"/>
      </w:tblPr>
      <w:tblGrid>
        <w:gridCol w:w="3430"/>
        <w:gridCol w:w="2848"/>
      </w:tblGrid>
      <w:tr w:rsidR="006233F1">
        <w:trPr>
          <w:trHeight w:hRule="exact" w:val="594"/>
        </w:trPr>
        <w:tc>
          <w:tcPr>
            <w:tcW w:w="3430" w:type="dxa"/>
            <w:tcBorders>
              <w:top w:val="nil"/>
              <w:left w:val="nil"/>
              <w:bottom w:val="nil"/>
              <w:right w:val="nil"/>
            </w:tcBorders>
          </w:tcPr>
          <w:p w:rsidR="006233F1" w:rsidRDefault="00356906">
            <w:pPr>
              <w:pStyle w:val="TableParagraph"/>
              <w:spacing w:before="34" w:line="274" w:lineRule="exact"/>
              <w:ind w:left="974" w:right="478" w:hanging="7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D</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3"/>
                <w:sz w:val="24"/>
                <w:szCs w:val="24"/>
                <w:u w:val="single" w:color="000000"/>
              </w:rPr>
              <w:t>r</w:t>
            </w:r>
            <w:r>
              <w:rPr>
                <w:rFonts w:ascii="Times New Roman" w:eastAsia="Times New Roman" w:hAnsi="Times New Roman" w:cs="Times New Roman"/>
                <w:sz w:val="24"/>
                <w:szCs w:val="24"/>
                <w:u w:val="single" w:color="000000"/>
              </w:rPr>
              <w:t xml:space="preserve">ing </w:t>
            </w:r>
            <w:r>
              <w:rPr>
                <w:rFonts w:ascii="Times New Roman" w:eastAsia="Times New Roman" w:hAnsi="Times New Roman" w:cs="Times New Roman"/>
                <w:spacing w:val="-1"/>
                <w:sz w:val="24"/>
                <w:szCs w:val="24"/>
                <w:u w:val="single" w:color="000000"/>
              </w:rPr>
              <w:t>Yea</w:t>
            </w:r>
            <w:r>
              <w:rPr>
                <w:rFonts w:ascii="Times New Roman" w:eastAsia="Times New Roman" w:hAnsi="Times New Roman" w:cs="Times New Roman"/>
                <w:sz w:val="24"/>
                <w:szCs w:val="24"/>
                <w:u w:val="single" w:color="000000"/>
              </w:rPr>
              <w:t xml:space="preserve">rs </w:t>
            </w:r>
            <w:r>
              <w:rPr>
                <w:rFonts w:ascii="Times New Roman" w:eastAsia="Times New Roman" w:hAnsi="Times New Roman" w:cs="Times New Roman"/>
                <w:spacing w:val="1"/>
                <w:sz w:val="24"/>
                <w:szCs w:val="24"/>
                <w:u w:val="single" w:color="000000"/>
              </w:rPr>
              <w:t>o</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Continuous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Empl</w:t>
            </w:r>
            <w:r>
              <w:rPr>
                <w:rFonts w:ascii="Times New Roman" w:eastAsia="Times New Roman" w:hAnsi="Times New Roman" w:cs="Times New Roman"/>
                <w:spacing w:val="4"/>
                <w:sz w:val="24"/>
                <w:szCs w:val="24"/>
                <w:u w:val="single" w:color="000000"/>
              </w:rPr>
              <w:t>o</w:t>
            </w:r>
            <w:r>
              <w:rPr>
                <w:rFonts w:ascii="Times New Roman" w:eastAsia="Times New Roman" w:hAnsi="Times New Roman" w:cs="Times New Roman"/>
                <w:spacing w:val="-15"/>
                <w:sz w:val="24"/>
                <w:szCs w:val="24"/>
                <w:u w:val="single" w:color="000000"/>
              </w:rPr>
              <w:t>y</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p>
        </w:tc>
        <w:tc>
          <w:tcPr>
            <w:tcW w:w="2848" w:type="dxa"/>
            <w:tcBorders>
              <w:top w:val="nil"/>
              <w:left w:val="nil"/>
              <w:bottom w:val="nil"/>
              <w:right w:val="nil"/>
            </w:tcBorders>
          </w:tcPr>
          <w:p w:rsidR="006233F1" w:rsidRDefault="006233F1">
            <w:pPr>
              <w:pStyle w:val="TableParagraph"/>
              <w:spacing w:before="3" w:line="100" w:lineRule="exact"/>
              <w:rPr>
                <w:sz w:val="10"/>
                <w:szCs w:val="10"/>
              </w:rPr>
            </w:pPr>
          </w:p>
          <w:p w:rsidR="006233F1" w:rsidRDefault="006233F1">
            <w:pPr>
              <w:pStyle w:val="TableParagraph"/>
              <w:spacing w:line="200" w:lineRule="exact"/>
              <w:rPr>
                <w:sz w:val="20"/>
                <w:szCs w:val="20"/>
              </w:rPr>
            </w:pPr>
          </w:p>
          <w:p w:rsidR="006233F1" w:rsidRDefault="00356906">
            <w:pPr>
              <w:pStyle w:val="TableParagraph"/>
              <w:ind w:left="47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Month</w:t>
            </w:r>
            <w:r>
              <w:rPr>
                <w:rFonts w:ascii="Times New Roman" w:eastAsia="Times New Roman" w:hAnsi="Times New Roman" w:cs="Times New Roman"/>
                <w:spacing w:val="5"/>
                <w:sz w:val="24"/>
                <w:szCs w:val="24"/>
                <w:u w:val="single" w:color="000000"/>
              </w:rPr>
              <w:t>l</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ccr</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pacing w:val="-4"/>
                <w:sz w:val="24"/>
                <w:szCs w:val="24"/>
                <w:u w:val="single" w:color="000000"/>
              </w:rPr>
              <w:t>a</w:t>
            </w:r>
            <w:r>
              <w:rPr>
                <w:rFonts w:ascii="Times New Roman" w:eastAsia="Times New Roman" w:hAnsi="Times New Roman" w:cs="Times New Roman"/>
                <w:sz w:val="24"/>
                <w:szCs w:val="24"/>
                <w:u w:val="single" w:color="000000"/>
              </w:rPr>
              <w:t xml:space="preserve">l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p>
        </w:tc>
      </w:tr>
      <w:tr w:rsidR="006233F1">
        <w:trPr>
          <w:trHeight w:hRule="exact" w:val="278"/>
        </w:trPr>
        <w:tc>
          <w:tcPr>
            <w:tcW w:w="3430" w:type="dxa"/>
            <w:tcBorders>
              <w:top w:val="nil"/>
              <w:left w:val="nil"/>
              <w:bottom w:val="nil"/>
              <w:right w:val="nil"/>
            </w:tcBorders>
          </w:tcPr>
          <w:p w:rsidR="006233F1" w:rsidRDefault="00356906">
            <w:pPr>
              <w:pStyle w:val="TableParagraph"/>
              <w:spacing w:line="265" w:lineRule="exact"/>
              <w:ind w:left="1517" w:right="1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48" w:type="dxa"/>
            <w:tcBorders>
              <w:top w:val="nil"/>
              <w:left w:val="nil"/>
              <w:bottom w:val="nil"/>
              <w:right w:val="nil"/>
            </w:tcBorders>
          </w:tcPr>
          <w:p w:rsidR="006233F1" w:rsidRDefault="00356906">
            <w:pPr>
              <w:pStyle w:val="TableParagraph"/>
              <w:spacing w:line="265" w:lineRule="exact"/>
              <w:ind w:left="1193"/>
              <w:rPr>
                <w:rFonts w:ascii="Times New Roman" w:eastAsia="Times New Roman" w:hAnsi="Times New Roman" w:cs="Times New Roman"/>
                <w:sz w:val="24"/>
                <w:szCs w:val="24"/>
              </w:rPr>
            </w:pPr>
            <w:r>
              <w:rPr>
                <w:rFonts w:ascii="Times New Roman" w:eastAsia="Times New Roman" w:hAnsi="Times New Roman" w:cs="Times New Roman"/>
                <w:sz w:val="24"/>
                <w:szCs w:val="24"/>
              </w:rPr>
              <w:t>8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r>
      <w:tr w:rsidR="006233F1">
        <w:trPr>
          <w:trHeight w:hRule="exact" w:val="276"/>
        </w:trPr>
        <w:tc>
          <w:tcPr>
            <w:tcW w:w="3430" w:type="dxa"/>
            <w:tcBorders>
              <w:top w:val="nil"/>
              <w:left w:val="nil"/>
              <w:bottom w:val="nil"/>
              <w:right w:val="nil"/>
            </w:tcBorders>
          </w:tcPr>
          <w:p w:rsidR="006233F1" w:rsidRDefault="00356906">
            <w:pPr>
              <w:pStyle w:val="TableParagraph"/>
              <w:spacing w:line="263" w:lineRule="exact"/>
              <w:ind w:left="1517" w:right="1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48" w:type="dxa"/>
            <w:tcBorders>
              <w:top w:val="nil"/>
              <w:left w:val="nil"/>
              <w:bottom w:val="nil"/>
              <w:right w:val="nil"/>
            </w:tcBorders>
          </w:tcPr>
          <w:p w:rsidR="006233F1" w:rsidRDefault="00356906">
            <w:pPr>
              <w:pStyle w:val="TableParagraph"/>
              <w:spacing w:line="263" w:lineRule="exact"/>
              <w:ind w:left="602"/>
              <w:rPr>
                <w:rFonts w:ascii="Times New Roman" w:eastAsia="Times New Roman" w:hAnsi="Times New Roman" w:cs="Times New Roman"/>
                <w:sz w:val="24"/>
                <w:szCs w:val="24"/>
              </w:rPr>
            </w:pPr>
            <w:r>
              <w:rPr>
                <w:rFonts w:ascii="Times New Roman" w:eastAsia="Times New Roman" w:hAnsi="Times New Roman" w:cs="Times New Roman"/>
                <w:sz w:val="24"/>
                <w:szCs w:val="24"/>
              </w:rPr>
              <w:t>8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40 minu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6233F1">
        <w:trPr>
          <w:trHeight w:hRule="exact" w:val="276"/>
        </w:trPr>
        <w:tc>
          <w:tcPr>
            <w:tcW w:w="3430" w:type="dxa"/>
            <w:tcBorders>
              <w:top w:val="nil"/>
              <w:left w:val="nil"/>
              <w:bottom w:val="nil"/>
              <w:right w:val="nil"/>
            </w:tcBorders>
          </w:tcPr>
          <w:p w:rsidR="006233F1" w:rsidRDefault="00356906">
            <w:pPr>
              <w:pStyle w:val="TableParagraph"/>
              <w:spacing w:line="263" w:lineRule="exact"/>
              <w:ind w:left="1517" w:right="1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48" w:type="dxa"/>
            <w:tcBorders>
              <w:top w:val="nil"/>
              <w:left w:val="nil"/>
              <w:bottom w:val="nil"/>
              <w:right w:val="nil"/>
            </w:tcBorders>
          </w:tcPr>
          <w:p w:rsidR="006233F1" w:rsidRDefault="00356906">
            <w:pPr>
              <w:pStyle w:val="TableParagraph"/>
              <w:spacing w:line="263" w:lineRule="exact"/>
              <w:ind w:left="602"/>
              <w:rPr>
                <w:rFonts w:ascii="Times New Roman" w:eastAsia="Times New Roman" w:hAnsi="Times New Roman" w:cs="Times New Roman"/>
                <w:sz w:val="24"/>
                <w:szCs w:val="24"/>
              </w:rPr>
            </w:pPr>
            <w:r>
              <w:rPr>
                <w:rFonts w:ascii="Times New Roman" w:eastAsia="Times New Roman" w:hAnsi="Times New Roman" w:cs="Times New Roman"/>
                <w:sz w:val="24"/>
                <w:szCs w:val="24"/>
              </w:rPr>
              <w:t>9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20 minut</w:t>
            </w:r>
            <w:r>
              <w:rPr>
                <w:rFonts w:ascii="Times New Roman" w:eastAsia="Times New Roman" w:hAnsi="Times New Roman" w:cs="Times New Roman"/>
                <w:spacing w:val="-1"/>
                <w:sz w:val="24"/>
                <w:szCs w:val="24"/>
              </w:rPr>
              <w:t>es</w:t>
            </w:r>
          </w:p>
        </w:tc>
      </w:tr>
      <w:tr w:rsidR="006233F1">
        <w:trPr>
          <w:trHeight w:hRule="exact" w:val="318"/>
        </w:trPr>
        <w:tc>
          <w:tcPr>
            <w:tcW w:w="3430" w:type="dxa"/>
            <w:tcBorders>
              <w:top w:val="nil"/>
              <w:left w:val="nil"/>
              <w:bottom w:val="nil"/>
              <w:right w:val="nil"/>
            </w:tcBorders>
          </w:tcPr>
          <w:p w:rsidR="006233F1" w:rsidRDefault="00356906">
            <w:pPr>
              <w:pStyle w:val="TableParagraph"/>
              <w:spacing w:line="263" w:lineRule="exact"/>
              <w:ind w:left="1517" w:right="17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48" w:type="dxa"/>
            <w:tcBorders>
              <w:top w:val="nil"/>
              <w:left w:val="nil"/>
              <w:bottom w:val="nil"/>
              <w:right w:val="nil"/>
            </w:tcBorders>
          </w:tcPr>
          <w:p w:rsidR="006233F1" w:rsidRDefault="00356906">
            <w:pPr>
              <w:pStyle w:val="TableParagraph"/>
              <w:spacing w:line="263" w:lineRule="exact"/>
              <w:ind w:left="602"/>
              <w:rPr>
                <w:rFonts w:ascii="Times New Roman" w:eastAsia="Times New Roman" w:hAnsi="Times New Roman" w:cs="Times New Roman"/>
                <w:sz w:val="24"/>
                <w:szCs w:val="24"/>
              </w:rPr>
            </w:pPr>
            <w:r>
              <w:rPr>
                <w:rFonts w:ascii="Times New Roman" w:eastAsia="Times New Roman" w:hAnsi="Times New Roman" w:cs="Times New Roman"/>
                <w:sz w:val="24"/>
                <w:szCs w:val="24"/>
              </w:rPr>
              <w:t>9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20 minu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bl>
    <w:p w:rsidR="006233F1" w:rsidRDefault="006233F1">
      <w:pPr>
        <w:spacing w:before="1" w:line="100" w:lineRule="exact"/>
        <w:rPr>
          <w:sz w:val="10"/>
          <w:szCs w:val="10"/>
        </w:rPr>
      </w:pPr>
    </w:p>
    <w:tbl>
      <w:tblPr>
        <w:tblW w:w="0" w:type="auto"/>
        <w:tblInd w:w="1742" w:type="dxa"/>
        <w:tblLayout w:type="fixed"/>
        <w:tblCellMar>
          <w:left w:w="0" w:type="dxa"/>
          <w:right w:w="0" w:type="dxa"/>
        </w:tblCellMar>
        <w:tblLook w:val="01E0" w:firstRow="1" w:lastRow="1" w:firstColumn="1" w:lastColumn="1" w:noHBand="0" w:noVBand="0"/>
      </w:tblPr>
      <w:tblGrid>
        <w:gridCol w:w="3382"/>
        <w:gridCol w:w="2862"/>
      </w:tblGrid>
      <w:tr w:rsidR="006233F1" w:rsidTr="007937A4">
        <w:trPr>
          <w:trHeight w:hRule="exact" w:val="594"/>
        </w:trPr>
        <w:tc>
          <w:tcPr>
            <w:tcW w:w="3382" w:type="dxa"/>
          </w:tcPr>
          <w:p w:rsidR="006233F1" w:rsidRDefault="00356906">
            <w:pPr>
              <w:pStyle w:val="TableParagraph"/>
              <w:spacing w:before="34" w:line="274" w:lineRule="exact"/>
              <w:ind w:left="941" w:right="491" w:hanging="7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D</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3"/>
                <w:sz w:val="24"/>
                <w:szCs w:val="24"/>
                <w:u w:val="single" w:color="000000"/>
              </w:rPr>
              <w:t>r</w:t>
            </w:r>
            <w:r>
              <w:rPr>
                <w:rFonts w:ascii="Times New Roman" w:eastAsia="Times New Roman" w:hAnsi="Times New Roman" w:cs="Times New Roman"/>
                <w:sz w:val="24"/>
                <w:szCs w:val="24"/>
                <w:u w:val="single" w:color="000000"/>
              </w:rPr>
              <w:t xml:space="preserve">ing </w:t>
            </w:r>
            <w:r>
              <w:rPr>
                <w:rFonts w:ascii="Times New Roman" w:eastAsia="Times New Roman" w:hAnsi="Times New Roman" w:cs="Times New Roman"/>
                <w:spacing w:val="-1"/>
                <w:sz w:val="24"/>
                <w:szCs w:val="24"/>
                <w:u w:val="single" w:color="000000"/>
              </w:rPr>
              <w:t>Yea</w:t>
            </w:r>
            <w:r>
              <w:rPr>
                <w:rFonts w:ascii="Times New Roman" w:eastAsia="Times New Roman" w:hAnsi="Times New Roman" w:cs="Times New Roman"/>
                <w:sz w:val="24"/>
                <w:szCs w:val="24"/>
                <w:u w:val="single" w:color="000000"/>
              </w:rPr>
              <w:t xml:space="preserve">rs </w:t>
            </w:r>
            <w:r>
              <w:rPr>
                <w:rFonts w:ascii="Times New Roman" w:eastAsia="Times New Roman" w:hAnsi="Times New Roman" w:cs="Times New Roman"/>
                <w:spacing w:val="1"/>
                <w:sz w:val="24"/>
                <w:szCs w:val="24"/>
                <w:u w:val="single" w:color="000000"/>
              </w:rPr>
              <w:t>o</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Tot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State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Empl</w:t>
            </w:r>
            <w:r>
              <w:rPr>
                <w:rFonts w:ascii="Times New Roman" w:eastAsia="Times New Roman" w:hAnsi="Times New Roman" w:cs="Times New Roman"/>
                <w:spacing w:val="4"/>
                <w:sz w:val="24"/>
                <w:szCs w:val="24"/>
                <w:u w:val="single" w:color="000000"/>
              </w:rPr>
              <w:t>o</w:t>
            </w:r>
            <w:r>
              <w:rPr>
                <w:rFonts w:ascii="Times New Roman" w:eastAsia="Times New Roman" w:hAnsi="Times New Roman" w:cs="Times New Roman"/>
                <w:spacing w:val="-15"/>
                <w:sz w:val="24"/>
                <w:szCs w:val="24"/>
                <w:u w:val="single" w:color="000000"/>
              </w:rPr>
              <w:t>y</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p>
        </w:tc>
        <w:tc>
          <w:tcPr>
            <w:tcW w:w="2862" w:type="dxa"/>
          </w:tcPr>
          <w:p w:rsidR="006233F1" w:rsidRDefault="006233F1">
            <w:pPr>
              <w:pStyle w:val="TableParagraph"/>
              <w:spacing w:before="3" w:line="100" w:lineRule="exact"/>
              <w:rPr>
                <w:sz w:val="10"/>
                <w:szCs w:val="10"/>
              </w:rPr>
            </w:pPr>
          </w:p>
          <w:p w:rsidR="006233F1" w:rsidRDefault="006233F1">
            <w:pPr>
              <w:pStyle w:val="TableParagraph"/>
              <w:spacing w:line="200" w:lineRule="exact"/>
              <w:rPr>
                <w:sz w:val="20"/>
                <w:szCs w:val="20"/>
              </w:rPr>
            </w:pPr>
          </w:p>
          <w:p w:rsidR="006233F1" w:rsidRDefault="00356906">
            <w:pPr>
              <w:pStyle w:val="TableParagraph"/>
              <w:ind w:left="49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Month</w:t>
            </w:r>
            <w:r>
              <w:rPr>
                <w:rFonts w:ascii="Times New Roman" w:eastAsia="Times New Roman" w:hAnsi="Times New Roman" w:cs="Times New Roman"/>
                <w:spacing w:val="5"/>
                <w:sz w:val="24"/>
                <w:szCs w:val="24"/>
                <w:u w:val="single" w:color="000000"/>
              </w:rPr>
              <w:t>l</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ccr</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pacing w:val="-4"/>
                <w:sz w:val="24"/>
                <w:szCs w:val="24"/>
                <w:u w:val="single" w:color="000000"/>
              </w:rPr>
              <w:t>a</w:t>
            </w:r>
            <w:r>
              <w:rPr>
                <w:rFonts w:ascii="Times New Roman" w:eastAsia="Times New Roman" w:hAnsi="Times New Roman" w:cs="Times New Roman"/>
                <w:sz w:val="24"/>
                <w:szCs w:val="24"/>
                <w:u w:val="single" w:color="000000"/>
              </w:rPr>
              <w:t xml:space="preserve">l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te</w:t>
            </w:r>
          </w:p>
        </w:tc>
      </w:tr>
      <w:tr w:rsidR="006233F1" w:rsidTr="007937A4">
        <w:trPr>
          <w:trHeight w:hRule="exact" w:val="278"/>
        </w:trPr>
        <w:tc>
          <w:tcPr>
            <w:tcW w:w="3382" w:type="dxa"/>
          </w:tcPr>
          <w:p w:rsidR="006233F1" w:rsidRDefault="00356906">
            <w:pPr>
              <w:pStyle w:val="TableParagraph"/>
              <w:spacing w:line="265" w:lineRule="exact"/>
              <w:ind w:left="1423" w:right="1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62" w:type="dxa"/>
          </w:tcPr>
          <w:p w:rsidR="006233F1" w:rsidRDefault="00356906">
            <w:pPr>
              <w:pStyle w:val="TableParagraph"/>
              <w:spacing w:line="265" w:lineRule="exact"/>
              <w:ind w:left="1146"/>
              <w:rPr>
                <w:rFonts w:ascii="Times New Roman" w:eastAsia="Times New Roman" w:hAnsi="Times New Roman" w:cs="Times New Roman"/>
                <w:sz w:val="24"/>
                <w:szCs w:val="24"/>
              </w:rPr>
            </w:pPr>
            <w:r>
              <w:rPr>
                <w:rFonts w:ascii="Times New Roman" w:eastAsia="Times New Roman" w:hAnsi="Times New Roman" w:cs="Times New Roman"/>
                <w:sz w:val="24"/>
                <w:szCs w:val="24"/>
              </w:rPr>
              <w:t>10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r>
      <w:tr w:rsidR="006233F1" w:rsidTr="007937A4">
        <w:trPr>
          <w:trHeight w:hRule="exact" w:val="276"/>
        </w:trPr>
        <w:tc>
          <w:tcPr>
            <w:tcW w:w="3382" w:type="dxa"/>
          </w:tcPr>
          <w:p w:rsidR="006233F1" w:rsidRDefault="00356906">
            <w:pPr>
              <w:pStyle w:val="TableParagraph"/>
              <w:spacing w:line="263" w:lineRule="exact"/>
              <w:ind w:left="1423" w:right="1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62" w:type="dxa"/>
          </w:tcPr>
          <w:p w:rsidR="006233F1" w:rsidRDefault="00356906">
            <w:pPr>
              <w:pStyle w:val="TableParagraph"/>
              <w:spacing w:line="263" w:lineRule="exact"/>
              <w:ind w:left="1146"/>
              <w:rPr>
                <w:rFonts w:ascii="Times New Roman" w:eastAsia="Times New Roman" w:hAnsi="Times New Roman" w:cs="Times New Roman"/>
                <w:sz w:val="24"/>
                <w:szCs w:val="24"/>
              </w:rPr>
            </w:pPr>
            <w:r>
              <w:rPr>
                <w:rFonts w:ascii="Times New Roman" w:eastAsia="Times New Roman" w:hAnsi="Times New Roman" w:cs="Times New Roman"/>
                <w:sz w:val="24"/>
                <w:szCs w:val="24"/>
              </w:rPr>
              <w:t>10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r>
      <w:tr w:rsidR="006233F1" w:rsidTr="007937A4">
        <w:trPr>
          <w:trHeight w:hRule="exact" w:val="276"/>
        </w:trPr>
        <w:tc>
          <w:tcPr>
            <w:tcW w:w="3382" w:type="dxa"/>
            <w:shd w:val="clear" w:color="auto" w:fill="auto"/>
          </w:tcPr>
          <w:p w:rsidR="006233F1" w:rsidRPr="003E4C9E" w:rsidRDefault="00356906">
            <w:pPr>
              <w:pStyle w:val="TableParagraph"/>
              <w:spacing w:line="263" w:lineRule="exact"/>
              <w:ind w:left="1423" w:right="1680"/>
              <w:jc w:val="center"/>
              <w:rPr>
                <w:rFonts w:ascii="Times New Roman" w:eastAsia="Times New Roman" w:hAnsi="Times New Roman" w:cs="Times New Roman"/>
                <w:sz w:val="24"/>
                <w:szCs w:val="24"/>
              </w:rPr>
            </w:pPr>
            <w:r w:rsidRPr="003E4C9E">
              <w:rPr>
                <w:rFonts w:ascii="Times New Roman" w:eastAsia="Times New Roman" w:hAnsi="Times New Roman" w:cs="Times New Roman"/>
                <w:sz w:val="24"/>
                <w:szCs w:val="24"/>
              </w:rPr>
              <w:t>7</w:t>
            </w:r>
          </w:p>
        </w:tc>
        <w:tc>
          <w:tcPr>
            <w:tcW w:w="2862" w:type="dxa"/>
          </w:tcPr>
          <w:p w:rsidR="006233F1" w:rsidRPr="003E4C9E" w:rsidRDefault="00356906">
            <w:pPr>
              <w:pStyle w:val="TableParagraph"/>
              <w:spacing w:line="263" w:lineRule="exact"/>
              <w:ind w:left="1146"/>
              <w:rPr>
                <w:rFonts w:ascii="Times New Roman" w:eastAsia="Times New Roman" w:hAnsi="Times New Roman" w:cs="Times New Roman"/>
                <w:sz w:val="24"/>
                <w:szCs w:val="24"/>
              </w:rPr>
            </w:pPr>
            <w:r w:rsidRPr="003E4C9E">
              <w:rPr>
                <w:rFonts w:ascii="Times New Roman" w:eastAsia="Times New Roman" w:hAnsi="Times New Roman" w:cs="Times New Roman"/>
                <w:sz w:val="24"/>
                <w:szCs w:val="24"/>
              </w:rPr>
              <w:t>11 hou</w:t>
            </w:r>
            <w:r w:rsidRPr="003E4C9E">
              <w:rPr>
                <w:rFonts w:ascii="Times New Roman" w:eastAsia="Times New Roman" w:hAnsi="Times New Roman" w:cs="Times New Roman"/>
                <w:spacing w:val="-1"/>
                <w:sz w:val="24"/>
                <w:szCs w:val="24"/>
              </w:rPr>
              <w:t>r</w:t>
            </w:r>
            <w:r w:rsidRPr="003E4C9E">
              <w:rPr>
                <w:rFonts w:ascii="Times New Roman" w:eastAsia="Times New Roman" w:hAnsi="Times New Roman" w:cs="Times New Roman"/>
                <w:sz w:val="24"/>
                <w:szCs w:val="24"/>
              </w:rPr>
              <w:t>s</w:t>
            </w:r>
          </w:p>
        </w:tc>
      </w:tr>
      <w:tr w:rsidR="006233F1" w:rsidTr="007937A4">
        <w:trPr>
          <w:trHeight w:hRule="exact" w:val="276"/>
        </w:trPr>
        <w:tc>
          <w:tcPr>
            <w:tcW w:w="3382" w:type="dxa"/>
            <w:shd w:val="clear" w:color="auto" w:fill="auto"/>
          </w:tcPr>
          <w:p w:rsidR="006233F1" w:rsidRPr="003E4C9E" w:rsidRDefault="00356906">
            <w:pPr>
              <w:pStyle w:val="TableParagraph"/>
              <w:spacing w:line="263" w:lineRule="exact"/>
              <w:ind w:left="1423" w:right="1680"/>
              <w:jc w:val="center"/>
              <w:rPr>
                <w:rFonts w:ascii="Times New Roman" w:eastAsia="Times New Roman" w:hAnsi="Times New Roman" w:cs="Times New Roman"/>
                <w:sz w:val="24"/>
                <w:szCs w:val="24"/>
              </w:rPr>
            </w:pPr>
            <w:r w:rsidRPr="003E4C9E">
              <w:rPr>
                <w:rFonts w:ascii="Times New Roman" w:eastAsia="Times New Roman" w:hAnsi="Times New Roman" w:cs="Times New Roman"/>
                <w:sz w:val="24"/>
                <w:szCs w:val="24"/>
              </w:rPr>
              <w:t>8</w:t>
            </w:r>
          </w:p>
        </w:tc>
        <w:tc>
          <w:tcPr>
            <w:tcW w:w="2862" w:type="dxa"/>
          </w:tcPr>
          <w:p w:rsidR="006233F1" w:rsidRPr="003E4C9E" w:rsidRDefault="00356906">
            <w:pPr>
              <w:pStyle w:val="TableParagraph"/>
              <w:spacing w:line="263" w:lineRule="exact"/>
              <w:ind w:left="1146"/>
              <w:rPr>
                <w:rFonts w:ascii="Times New Roman" w:eastAsia="Times New Roman" w:hAnsi="Times New Roman" w:cs="Times New Roman"/>
                <w:sz w:val="24"/>
                <w:szCs w:val="24"/>
              </w:rPr>
            </w:pPr>
            <w:r w:rsidRPr="003E4C9E">
              <w:rPr>
                <w:rFonts w:ascii="Times New Roman" w:eastAsia="Times New Roman" w:hAnsi="Times New Roman" w:cs="Times New Roman"/>
                <w:sz w:val="24"/>
                <w:szCs w:val="24"/>
              </w:rPr>
              <w:t>11 hou</w:t>
            </w:r>
            <w:r w:rsidRPr="003E4C9E">
              <w:rPr>
                <w:rFonts w:ascii="Times New Roman" w:eastAsia="Times New Roman" w:hAnsi="Times New Roman" w:cs="Times New Roman"/>
                <w:spacing w:val="-1"/>
                <w:sz w:val="24"/>
                <w:szCs w:val="24"/>
              </w:rPr>
              <w:t>r</w:t>
            </w:r>
            <w:r w:rsidRPr="003E4C9E">
              <w:rPr>
                <w:rFonts w:ascii="Times New Roman" w:eastAsia="Times New Roman" w:hAnsi="Times New Roman" w:cs="Times New Roman"/>
                <w:sz w:val="24"/>
                <w:szCs w:val="24"/>
              </w:rPr>
              <w:t>s</w:t>
            </w:r>
          </w:p>
        </w:tc>
      </w:tr>
      <w:tr w:rsidR="006233F1" w:rsidTr="007937A4">
        <w:trPr>
          <w:trHeight w:hRule="exact" w:val="276"/>
        </w:trPr>
        <w:tc>
          <w:tcPr>
            <w:tcW w:w="3382" w:type="dxa"/>
            <w:shd w:val="clear" w:color="auto" w:fill="auto"/>
          </w:tcPr>
          <w:p w:rsidR="006233F1" w:rsidRPr="003E4C9E" w:rsidRDefault="00356906">
            <w:pPr>
              <w:pStyle w:val="TableParagraph"/>
              <w:spacing w:line="263" w:lineRule="exact"/>
              <w:ind w:left="1423" w:right="1680"/>
              <w:jc w:val="center"/>
              <w:rPr>
                <w:rFonts w:ascii="Times New Roman" w:eastAsia="Times New Roman" w:hAnsi="Times New Roman" w:cs="Times New Roman"/>
                <w:sz w:val="24"/>
                <w:szCs w:val="24"/>
              </w:rPr>
            </w:pPr>
            <w:r w:rsidRPr="003E4C9E">
              <w:rPr>
                <w:rFonts w:ascii="Times New Roman" w:eastAsia="Times New Roman" w:hAnsi="Times New Roman" w:cs="Times New Roman"/>
                <w:sz w:val="24"/>
                <w:szCs w:val="24"/>
              </w:rPr>
              <w:t>9</w:t>
            </w:r>
          </w:p>
        </w:tc>
        <w:tc>
          <w:tcPr>
            <w:tcW w:w="2862" w:type="dxa"/>
          </w:tcPr>
          <w:p w:rsidR="006233F1" w:rsidRPr="003E4C9E" w:rsidRDefault="00356906">
            <w:pPr>
              <w:pStyle w:val="TableParagraph"/>
              <w:spacing w:line="263" w:lineRule="exact"/>
              <w:ind w:left="1146"/>
              <w:rPr>
                <w:rFonts w:ascii="Times New Roman" w:eastAsia="Times New Roman" w:hAnsi="Times New Roman" w:cs="Times New Roman"/>
                <w:sz w:val="24"/>
                <w:szCs w:val="24"/>
              </w:rPr>
            </w:pPr>
            <w:r w:rsidRPr="003E4C9E">
              <w:rPr>
                <w:rFonts w:ascii="Times New Roman" w:eastAsia="Times New Roman" w:hAnsi="Times New Roman" w:cs="Times New Roman"/>
                <w:sz w:val="24"/>
                <w:szCs w:val="24"/>
              </w:rPr>
              <w:t>11 hou</w:t>
            </w:r>
            <w:r w:rsidRPr="003E4C9E">
              <w:rPr>
                <w:rFonts w:ascii="Times New Roman" w:eastAsia="Times New Roman" w:hAnsi="Times New Roman" w:cs="Times New Roman"/>
                <w:spacing w:val="-1"/>
                <w:sz w:val="24"/>
                <w:szCs w:val="24"/>
              </w:rPr>
              <w:t>r</w:t>
            </w:r>
            <w:r w:rsidRPr="003E4C9E">
              <w:rPr>
                <w:rFonts w:ascii="Times New Roman" w:eastAsia="Times New Roman" w:hAnsi="Times New Roman" w:cs="Times New Roman"/>
                <w:sz w:val="24"/>
                <w:szCs w:val="24"/>
              </w:rPr>
              <w:t>s</w:t>
            </w:r>
          </w:p>
        </w:tc>
      </w:tr>
      <w:tr w:rsidR="006233F1" w:rsidTr="007937A4">
        <w:trPr>
          <w:trHeight w:hRule="exact" w:val="276"/>
        </w:trPr>
        <w:tc>
          <w:tcPr>
            <w:tcW w:w="3382" w:type="dxa"/>
            <w:shd w:val="clear" w:color="auto" w:fill="auto"/>
          </w:tcPr>
          <w:p w:rsidR="006233F1" w:rsidRDefault="00356906">
            <w:pPr>
              <w:pStyle w:val="TableParagraph"/>
              <w:spacing w:line="263" w:lineRule="exact"/>
              <w:ind w:left="1423" w:right="1680"/>
              <w:jc w:val="center"/>
              <w:rPr>
                <w:rFonts w:ascii="Times New Roman" w:eastAsia="Times New Roman" w:hAnsi="Times New Roman" w:cs="Times New Roman"/>
                <w:sz w:val="24"/>
                <w:szCs w:val="24"/>
              </w:rPr>
            </w:pPr>
            <w:r w:rsidRPr="003E4C9E">
              <w:rPr>
                <w:rFonts w:ascii="Times New Roman" w:eastAsia="Times New Roman" w:hAnsi="Times New Roman" w:cs="Times New Roman"/>
                <w:sz w:val="24"/>
                <w:szCs w:val="24"/>
              </w:rPr>
              <w:t>10</w:t>
            </w:r>
          </w:p>
        </w:tc>
        <w:tc>
          <w:tcPr>
            <w:tcW w:w="2862" w:type="dxa"/>
          </w:tcPr>
          <w:p w:rsidR="006233F1" w:rsidRPr="003E4C9E" w:rsidRDefault="00356906">
            <w:pPr>
              <w:pStyle w:val="TableParagraph"/>
              <w:spacing w:line="263" w:lineRule="exact"/>
              <w:ind w:left="556"/>
              <w:rPr>
                <w:rFonts w:ascii="Times New Roman" w:eastAsia="Times New Roman" w:hAnsi="Times New Roman" w:cs="Times New Roman"/>
                <w:sz w:val="24"/>
                <w:szCs w:val="24"/>
              </w:rPr>
            </w:pPr>
            <w:r w:rsidRPr="003E4C9E">
              <w:rPr>
                <w:rFonts w:ascii="Times New Roman" w:eastAsia="Times New Roman" w:hAnsi="Times New Roman" w:cs="Times New Roman"/>
                <w:sz w:val="24"/>
                <w:szCs w:val="24"/>
              </w:rPr>
              <w:t>11 hou</w:t>
            </w:r>
            <w:r w:rsidRPr="003E4C9E">
              <w:rPr>
                <w:rFonts w:ascii="Times New Roman" w:eastAsia="Times New Roman" w:hAnsi="Times New Roman" w:cs="Times New Roman"/>
                <w:spacing w:val="-1"/>
                <w:sz w:val="24"/>
                <w:szCs w:val="24"/>
              </w:rPr>
              <w:t>r</w:t>
            </w:r>
            <w:r w:rsidRPr="003E4C9E">
              <w:rPr>
                <w:rFonts w:ascii="Times New Roman" w:eastAsia="Times New Roman" w:hAnsi="Times New Roman" w:cs="Times New Roman"/>
                <w:sz w:val="24"/>
                <w:szCs w:val="24"/>
              </w:rPr>
              <w:t>s, 20 minut</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z w:val="24"/>
                <w:szCs w:val="24"/>
              </w:rPr>
              <w:t>s</w:t>
            </w:r>
          </w:p>
        </w:tc>
      </w:tr>
      <w:tr w:rsidR="006233F1" w:rsidTr="007937A4">
        <w:trPr>
          <w:trHeight w:hRule="exact" w:val="276"/>
        </w:trPr>
        <w:tc>
          <w:tcPr>
            <w:tcW w:w="3382" w:type="dxa"/>
          </w:tcPr>
          <w:p w:rsidR="006233F1" w:rsidRDefault="00356906">
            <w:pPr>
              <w:pStyle w:val="TableParagraph"/>
              <w:spacing w:line="263" w:lineRule="exact"/>
              <w:ind w:left="1423" w:right="1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862" w:type="dxa"/>
          </w:tcPr>
          <w:p w:rsidR="006233F1" w:rsidRDefault="00356906">
            <w:pPr>
              <w:pStyle w:val="TableParagraph"/>
              <w:spacing w:line="263" w:lineRule="exact"/>
              <w:ind w:left="556"/>
              <w:rPr>
                <w:rFonts w:ascii="Times New Roman" w:eastAsia="Times New Roman" w:hAnsi="Times New Roman" w:cs="Times New Roman"/>
                <w:sz w:val="24"/>
                <w:szCs w:val="24"/>
              </w:rPr>
            </w:pPr>
            <w:r>
              <w:rPr>
                <w:rFonts w:ascii="Times New Roman" w:eastAsia="Times New Roman" w:hAnsi="Times New Roman" w:cs="Times New Roman"/>
                <w:sz w:val="24"/>
                <w:szCs w:val="24"/>
              </w:rPr>
              <w:t>11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20 minu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6233F1" w:rsidTr="007937A4">
        <w:trPr>
          <w:trHeight w:hRule="exact" w:val="276"/>
        </w:trPr>
        <w:tc>
          <w:tcPr>
            <w:tcW w:w="3382" w:type="dxa"/>
          </w:tcPr>
          <w:p w:rsidR="006233F1" w:rsidRDefault="00356906">
            <w:pPr>
              <w:pStyle w:val="TableParagraph"/>
              <w:spacing w:line="263" w:lineRule="exact"/>
              <w:ind w:left="1423" w:right="1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862" w:type="dxa"/>
          </w:tcPr>
          <w:p w:rsidR="006233F1" w:rsidRDefault="00356906">
            <w:pPr>
              <w:pStyle w:val="TableParagraph"/>
              <w:spacing w:line="263" w:lineRule="exact"/>
              <w:ind w:left="1146"/>
              <w:rPr>
                <w:rFonts w:ascii="Times New Roman" w:eastAsia="Times New Roman" w:hAnsi="Times New Roman" w:cs="Times New Roman"/>
                <w:sz w:val="24"/>
                <w:szCs w:val="24"/>
              </w:rPr>
            </w:pPr>
            <w:r>
              <w:rPr>
                <w:rFonts w:ascii="Times New Roman" w:eastAsia="Times New Roman" w:hAnsi="Times New Roman" w:cs="Times New Roman"/>
                <w:sz w:val="24"/>
                <w:szCs w:val="24"/>
              </w:rPr>
              <w:t>12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r>
      <w:tr w:rsidR="006233F1" w:rsidTr="007937A4">
        <w:trPr>
          <w:trHeight w:hRule="exact" w:val="276"/>
        </w:trPr>
        <w:tc>
          <w:tcPr>
            <w:tcW w:w="3382" w:type="dxa"/>
          </w:tcPr>
          <w:p w:rsidR="006233F1" w:rsidRDefault="00356906">
            <w:pPr>
              <w:pStyle w:val="TableParagraph"/>
              <w:spacing w:line="263" w:lineRule="exact"/>
              <w:ind w:left="1423" w:right="1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862" w:type="dxa"/>
          </w:tcPr>
          <w:p w:rsidR="006233F1" w:rsidRDefault="00356906">
            <w:pPr>
              <w:pStyle w:val="TableParagraph"/>
              <w:spacing w:line="263" w:lineRule="exact"/>
              <w:ind w:left="556"/>
              <w:rPr>
                <w:rFonts w:ascii="Times New Roman" w:eastAsia="Times New Roman" w:hAnsi="Times New Roman" w:cs="Times New Roman"/>
                <w:sz w:val="24"/>
                <w:szCs w:val="24"/>
              </w:rPr>
            </w:pPr>
            <w:r>
              <w:rPr>
                <w:rFonts w:ascii="Times New Roman" w:eastAsia="Times New Roman" w:hAnsi="Times New Roman" w:cs="Times New Roman"/>
                <w:sz w:val="24"/>
                <w:szCs w:val="24"/>
              </w:rPr>
              <w:t>12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40 minu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6233F1" w:rsidTr="007937A4">
        <w:trPr>
          <w:trHeight w:hRule="exact" w:val="276"/>
        </w:trPr>
        <w:tc>
          <w:tcPr>
            <w:tcW w:w="3382" w:type="dxa"/>
          </w:tcPr>
          <w:p w:rsidR="006233F1" w:rsidRDefault="00356906">
            <w:pPr>
              <w:pStyle w:val="TableParagraph"/>
              <w:spacing w:line="263" w:lineRule="exact"/>
              <w:ind w:left="1423" w:right="1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862" w:type="dxa"/>
          </w:tcPr>
          <w:p w:rsidR="006233F1" w:rsidRDefault="00356906">
            <w:pPr>
              <w:pStyle w:val="TableParagraph"/>
              <w:spacing w:line="263" w:lineRule="exact"/>
              <w:ind w:left="556"/>
              <w:rPr>
                <w:rFonts w:ascii="Times New Roman" w:eastAsia="Times New Roman" w:hAnsi="Times New Roman" w:cs="Times New Roman"/>
                <w:sz w:val="24"/>
                <w:szCs w:val="24"/>
              </w:rPr>
            </w:pPr>
            <w:r>
              <w:rPr>
                <w:rFonts w:ascii="Times New Roman" w:eastAsia="Times New Roman" w:hAnsi="Times New Roman" w:cs="Times New Roman"/>
                <w:sz w:val="24"/>
                <w:szCs w:val="24"/>
              </w:rPr>
              <w:t>13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20 minut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6233F1" w:rsidTr="007937A4">
        <w:trPr>
          <w:trHeight w:hRule="exact" w:val="276"/>
        </w:trPr>
        <w:tc>
          <w:tcPr>
            <w:tcW w:w="3382" w:type="dxa"/>
          </w:tcPr>
          <w:p w:rsidR="006233F1" w:rsidRDefault="00356906">
            <w:pPr>
              <w:pStyle w:val="TableParagraph"/>
              <w:spacing w:line="263" w:lineRule="exact"/>
              <w:ind w:left="1423" w:right="1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862" w:type="dxa"/>
          </w:tcPr>
          <w:p w:rsidR="006233F1" w:rsidRDefault="00356906">
            <w:pPr>
              <w:pStyle w:val="TableParagraph"/>
              <w:spacing w:line="263" w:lineRule="exact"/>
              <w:ind w:left="1146"/>
              <w:rPr>
                <w:rFonts w:ascii="Times New Roman" w:eastAsia="Times New Roman" w:hAnsi="Times New Roman" w:cs="Times New Roman"/>
                <w:sz w:val="24"/>
                <w:szCs w:val="24"/>
              </w:rPr>
            </w:pPr>
            <w:r>
              <w:rPr>
                <w:rFonts w:ascii="Times New Roman" w:eastAsia="Times New Roman" w:hAnsi="Times New Roman" w:cs="Times New Roman"/>
                <w:sz w:val="24"/>
                <w:szCs w:val="24"/>
              </w:rPr>
              <w:t>14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r>
      <w:tr w:rsidR="006233F1" w:rsidTr="007937A4">
        <w:trPr>
          <w:trHeight w:hRule="exact" w:val="318"/>
        </w:trPr>
        <w:tc>
          <w:tcPr>
            <w:tcW w:w="3382" w:type="dxa"/>
          </w:tcPr>
          <w:p w:rsidR="006233F1" w:rsidRDefault="00356906">
            <w:pPr>
              <w:pStyle w:val="TableParagraph"/>
              <w:spacing w:line="263" w:lineRule="exact"/>
              <w:ind w:right="2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ins w:id="252" w:author="EWU" w:date="2018-08-27T10:25:00Z">
              <w:r w:rsidR="007937A4">
                <w:rPr>
                  <w:rFonts w:ascii="Times New Roman" w:eastAsia="Times New Roman" w:hAnsi="Times New Roman" w:cs="Times New Roman"/>
                  <w:sz w:val="24"/>
                  <w:szCs w:val="24"/>
                </w:rPr>
                <w:t>-19</w:t>
              </w:r>
            </w:ins>
            <w:del w:id="253" w:author="EWU" w:date="2018-08-27T10:25:00Z">
              <w:r w:rsidDel="007937A4">
                <w:rPr>
                  <w:rFonts w:ascii="Times New Roman" w:eastAsia="Times New Roman" w:hAnsi="Times New Roman" w:cs="Times New Roman"/>
                  <w:sz w:val="24"/>
                  <w:szCs w:val="24"/>
                </w:rPr>
                <w:delText>+</w:delText>
              </w:r>
            </w:del>
          </w:p>
        </w:tc>
        <w:tc>
          <w:tcPr>
            <w:tcW w:w="2862" w:type="dxa"/>
          </w:tcPr>
          <w:p w:rsidR="006233F1" w:rsidRDefault="00356906">
            <w:pPr>
              <w:pStyle w:val="TableParagraph"/>
              <w:spacing w:line="263" w:lineRule="exact"/>
              <w:ind w:left="556"/>
              <w:rPr>
                <w:rFonts w:ascii="Times New Roman" w:eastAsia="Times New Roman" w:hAnsi="Times New Roman" w:cs="Times New Roman"/>
                <w:sz w:val="24"/>
                <w:szCs w:val="24"/>
              </w:rPr>
            </w:pPr>
            <w:r>
              <w:rPr>
                <w:rFonts w:ascii="Times New Roman" w:eastAsia="Times New Roman" w:hAnsi="Times New Roman" w:cs="Times New Roman"/>
                <w:sz w:val="24"/>
                <w:szCs w:val="24"/>
              </w:rPr>
              <w:t>14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40 minu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7937A4" w:rsidTr="007937A4">
        <w:trPr>
          <w:trHeight w:hRule="exact" w:val="318"/>
          <w:ins w:id="254" w:author="EWU" w:date="2018-08-27T10:25:00Z"/>
        </w:trPr>
        <w:tc>
          <w:tcPr>
            <w:tcW w:w="3382" w:type="dxa"/>
          </w:tcPr>
          <w:p w:rsidR="007937A4" w:rsidRDefault="007937A4">
            <w:pPr>
              <w:pStyle w:val="TableParagraph"/>
              <w:spacing w:line="263" w:lineRule="exact"/>
              <w:ind w:right="256"/>
              <w:jc w:val="center"/>
              <w:rPr>
                <w:ins w:id="255" w:author="EWU" w:date="2018-08-27T10:25:00Z"/>
                <w:rFonts w:ascii="Times New Roman" w:eastAsia="Times New Roman" w:hAnsi="Times New Roman" w:cs="Times New Roman"/>
                <w:sz w:val="24"/>
                <w:szCs w:val="24"/>
              </w:rPr>
            </w:pPr>
            <w:ins w:id="256" w:author="EWU" w:date="2018-08-27T10:25:00Z">
              <w:r>
                <w:rPr>
                  <w:rFonts w:ascii="Times New Roman" w:eastAsia="Times New Roman" w:hAnsi="Times New Roman" w:cs="Times New Roman"/>
                  <w:sz w:val="24"/>
                  <w:szCs w:val="24"/>
                </w:rPr>
                <w:t>20+</w:t>
              </w:r>
            </w:ins>
          </w:p>
        </w:tc>
        <w:tc>
          <w:tcPr>
            <w:tcW w:w="2862" w:type="dxa"/>
          </w:tcPr>
          <w:p w:rsidR="007937A4" w:rsidRDefault="007937A4">
            <w:pPr>
              <w:pStyle w:val="TableParagraph"/>
              <w:spacing w:line="263" w:lineRule="exact"/>
              <w:ind w:left="556"/>
              <w:rPr>
                <w:ins w:id="257" w:author="EWU" w:date="2018-08-27T10:25:00Z"/>
                <w:rFonts w:ascii="Times New Roman" w:eastAsia="Times New Roman" w:hAnsi="Times New Roman" w:cs="Times New Roman"/>
                <w:sz w:val="24"/>
                <w:szCs w:val="24"/>
              </w:rPr>
            </w:pPr>
            <w:ins w:id="258" w:author="EWU" w:date="2018-08-27T10:25:00Z">
              <w:r>
                <w:rPr>
                  <w:rFonts w:ascii="Times New Roman" w:eastAsia="Times New Roman" w:hAnsi="Times New Roman" w:cs="Times New Roman"/>
                  <w:sz w:val="24"/>
                  <w:szCs w:val="24"/>
                </w:rPr>
                <w:t>15 hours, 20 minutes</w:t>
              </w:r>
            </w:ins>
          </w:p>
        </w:tc>
      </w:tr>
    </w:tbl>
    <w:p w:rsidR="006233F1" w:rsidRDefault="006233F1">
      <w:pPr>
        <w:spacing w:before="7" w:line="140" w:lineRule="exact"/>
        <w:rPr>
          <w:sz w:val="14"/>
          <w:szCs w:val="14"/>
        </w:rPr>
      </w:pPr>
    </w:p>
    <w:p w:rsidR="006233F1" w:rsidRDefault="00356906">
      <w:pPr>
        <w:pStyle w:val="BodyText"/>
        <w:numPr>
          <w:ilvl w:val="2"/>
          <w:numId w:val="21"/>
        </w:numPr>
        <w:tabs>
          <w:tab w:val="left" w:pos="1828"/>
        </w:tabs>
        <w:spacing w:before="69"/>
        <w:ind w:left="1828"/>
      </w:pPr>
      <w:r>
        <w:rPr>
          <w:spacing w:val="-1"/>
        </w:rPr>
        <w:t>V</w:t>
      </w:r>
      <w:r>
        <w:rPr>
          <w:spacing w:val="-4"/>
        </w:rPr>
        <w:t>a</w:t>
      </w:r>
      <w:r>
        <w:rPr>
          <w:spacing w:val="-1"/>
        </w:rPr>
        <w:t>ca</w:t>
      </w:r>
      <w:r>
        <w:t>tion hou</w:t>
      </w:r>
      <w:r>
        <w:rPr>
          <w:spacing w:val="-1"/>
        </w:rPr>
        <w:t>r</w:t>
      </w:r>
      <w:r>
        <w:t>s will be</w:t>
      </w:r>
      <w:r>
        <w:rPr>
          <w:spacing w:val="-1"/>
        </w:rPr>
        <w:t xml:space="preserve"> c</w:t>
      </w:r>
      <w:r>
        <w:rPr>
          <w:spacing w:val="1"/>
        </w:rPr>
        <w:t>r</w:t>
      </w:r>
      <w:r>
        <w:rPr>
          <w:spacing w:val="-1"/>
        </w:rPr>
        <w:t>e</w:t>
      </w:r>
      <w:r>
        <w:t>dit</w:t>
      </w:r>
      <w:r>
        <w:rPr>
          <w:spacing w:val="-1"/>
        </w:rPr>
        <w:t>e</w:t>
      </w:r>
      <w:r>
        <w:t xml:space="preserve">d </w:t>
      </w:r>
      <w:r>
        <w:rPr>
          <w:spacing w:val="-1"/>
        </w:rPr>
        <w:t>a</w:t>
      </w:r>
      <w:r>
        <w:t>t the</w:t>
      </w:r>
      <w:r>
        <w:rPr>
          <w:spacing w:val="-1"/>
        </w:rPr>
        <w:t xml:space="preserve"> e</w:t>
      </w:r>
      <w:r>
        <w:t>nd of</w:t>
      </w:r>
      <w:r>
        <w:rPr>
          <w:spacing w:val="-1"/>
        </w:rPr>
        <w:t xml:space="preserve"> </w:t>
      </w:r>
      <w:r>
        <w:t>t</w:t>
      </w:r>
      <w:r>
        <w:rPr>
          <w:spacing w:val="2"/>
        </w:rPr>
        <w:t>h</w:t>
      </w:r>
      <w:r>
        <w:t>e</w:t>
      </w:r>
      <w:r>
        <w:rPr>
          <w:spacing w:val="-4"/>
        </w:rPr>
        <w:t xml:space="preserve"> </w:t>
      </w:r>
      <w:r>
        <w:rPr>
          <w:spacing w:val="-2"/>
        </w:rPr>
        <w:t>m</w:t>
      </w:r>
      <w:r>
        <w:t xml:space="preserve">onth </w:t>
      </w:r>
      <w:r>
        <w:rPr>
          <w:spacing w:val="-1"/>
        </w:rPr>
        <w:t>accr</w:t>
      </w:r>
      <w:r>
        <w:t>u</w:t>
      </w:r>
      <w:r>
        <w:rPr>
          <w:spacing w:val="-1"/>
        </w:rPr>
        <w:t>e</w:t>
      </w:r>
      <w:r>
        <w:t>d.</w:t>
      </w:r>
    </w:p>
    <w:p w:rsidR="006233F1" w:rsidRDefault="00356906">
      <w:pPr>
        <w:pStyle w:val="BodyText"/>
        <w:ind w:left="1828" w:right="154" w:firstLine="0"/>
      </w:pPr>
      <w:r>
        <w:t>Emp</w:t>
      </w:r>
      <w:r>
        <w:rPr>
          <w:spacing w:val="1"/>
        </w:rPr>
        <w:t>l</w:t>
      </w:r>
      <w:r>
        <w:rPr>
          <w:spacing w:val="4"/>
        </w:rPr>
        <w:t>o</w:t>
      </w:r>
      <w:r>
        <w:rPr>
          <w:spacing w:val="-12"/>
        </w:rPr>
        <w:t>y</w:t>
      </w:r>
      <w:r>
        <w:rPr>
          <w:spacing w:val="-1"/>
        </w:rPr>
        <w:t>ee</w:t>
      </w:r>
      <w:r>
        <w:t>s</w:t>
      </w:r>
      <w:r>
        <w:rPr>
          <w:spacing w:val="2"/>
        </w:rPr>
        <w:t xml:space="preserve"> </w:t>
      </w:r>
      <w:r>
        <w:t>who</w:t>
      </w:r>
      <w:r>
        <w:rPr>
          <w:spacing w:val="1"/>
        </w:rPr>
        <w:t xml:space="preserve"> </w:t>
      </w:r>
      <w:r>
        <w:rPr>
          <w:spacing w:val="-1"/>
        </w:rPr>
        <w:t>ar</w:t>
      </w:r>
      <w:r>
        <w:t>e</w:t>
      </w:r>
      <w:r>
        <w:rPr>
          <w:spacing w:val="-1"/>
        </w:rPr>
        <w:t xml:space="preserve"> </w:t>
      </w:r>
      <w:r>
        <w:t>in unpaid st</w:t>
      </w:r>
      <w:r>
        <w:rPr>
          <w:spacing w:val="-1"/>
        </w:rPr>
        <w:t>a</w:t>
      </w:r>
      <w:r>
        <w:t>tus for</w:t>
      </w:r>
      <w:r>
        <w:rPr>
          <w:spacing w:val="-1"/>
        </w:rPr>
        <w:t xml:space="preserve"> </w:t>
      </w:r>
      <w:r>
        <w:t>more</w:t>
      </w:r>
      <w:r>
        <w:rPr>
          <w:spacing w:val="-4"/>
        </w:rPr>
        <w:t xml:space="preserve"> </w:t>
      </w:r>
      <w:r>
        <w:t>than</w:t>
      </w:r>
      <w:r>
        <w:rPr>
          <w:spacing w:val="1"/>
        </w:rPr>
        <w:t xml:space="preserve"> </w:t>
      </w:r>
      <w:r>
        <w:t>ten</w:t>
      </w:r>
      <w:r>
        <w:rPr>
          <w:spacing w:val="-1"/>
        </w:rPr>
        <w:t xml:space="preserve"> </w:t>
      </w:r>
      <w:r>
        <w:rPr>
          <w:spacing w:val="-4"/>
        </w:rPr>
        <w:t>(</w:t>
      </w:r>
      <w:r>
        <w:t>10)</w:t>
      </w:r>
      <w:r>
        <w:rPr>
          <w:spacing w:val="-1"/>
        </w:rPr>
        <w:t xml:space="preserve"> </w:t>
      </w:r>
      <w:r>
        <w:rPr>
          <w:spacing w:val="-3"/>
        </w:rPr>
        <w:t>w</w:t>
      </w:r>
      <w:r>
        <w:rPr>
          <w:spacing w:val="2"/>
        </w:rPr>
        <w:t>o</w:t>
      </w:r>
      <w:r>
        <w:t>rki</w:t>
      </w:r>
      <w:r>
        <w:rPr>
          <w:spacing w:val="2"/>
        </w:rPr>
        <w:t>n</w:t>
      </w:r>
      <w:r>
        <w:t>g d</w:t>
      </w:r>
      <w:r>
        <w:rPr>
          <w:spacing w:val="3"/>
        </w:rPr>
        <w:t>a</w:t>
      </w:r>
      <w:r>
        <w:rPr>
          <w:spacing w:val="-10"/>
        </w:rPr>
        <w:t>y</w:t>
      </w:r>
      <w:r>
        <w:t>s in a month will not a</w:t>
      </w:r>
      <w:r>
        <w:rPr>
          <w:spacing w:val="-4"/>
        </w:rPr>
        <w:t>c</w:t>
      </w:r>
      <w:r>
        <w:rPr>
          <w:spacing w:val="-1"/>
        </w:rPr>
        <w:t>c</w:t>
      </w:r>
      <w:r>
        <w:rPr>
          <w:spacing w:val="1"/>
        </w:rPr>
        <w:t>r</w:t>
      </w:r>
      <w:r>
        <w:t>ue</w:t>
      </w:r>
      <w:r>
        <w:rPr>
          <w:spacing w:val="-1"/>
        </w:rPr>
        <w:t xml:space="preserve"> </w:t>
      </w:r>
      <w:r>
        <w:t>v</w:t>
      </w:r>
      <w:r>
        <w:rPr>
          <w:spacing w:val="-1"/>
        </w:rPr>
        <w:t>aca</w:t>
      </w:r>
      <w:r>
        <w:t>tion l</w:t>
      </w:r>
      <w:r>
        <w:rPr>
          <w:spacing w:val="2"/>
        </w:rPr>
        <w:t>e</w:t>
      </w:r>
      <w:r>
        <w:rPr>
          <w:spacing w:val="-4"/>
        </w:rPr>
        <w:t>a</w:t>
      </w:r>
      <w:r>
        <w:rPr>
          <w:spacing w:val="2"/>
        </w:rPr>
        <w:t>v</w:t>
      </w:r>
      <w:r>
        <w:t>e</w:t>
      </w:r>
      <w:r>
        <w:rPr>
          <w:spacing w:val="-1"/>
        </w:rPr>
        <w:t xml:space="preserve"> </w:t>
      </w:r>
      <w:r>
        <w:t>du</w:t>
      </w:r>
      <w:r>
        <w:rPr>
          <w:spacing w:val="1"/>
        </w:rPr>
        <w:t>r</w:t>
      </w:r>
      <w:r>
        <w:t>ing</w:t>
      </w:r>
      <w:r>
        <w:rPr>
          <w:spacing w:val="-5"/>
        </w:rPr>
        <w:t xml:space="preserve"> </w:t>
      </w:r>
      <w:r>
        <w:t>that month.</w:t>
      </w:r>
    </w:p>
    <w:p w:rsidR="006233F1" w:rsidRDefault="006233F1">
      <w:pPr>
        <w:spacing w:line="240" w:lineRule="exact"/>
        <w:rPr>
          <w:sz w:val="24"/>
          <w:szCs w:val="24"/>
        </w:rPr>
      </w:pPr>
    </w:p>
    <w:p w:rsidR="006233F1" w:rsidRDefault="00356906">
      <w:pPr>
        <w:pStyle w:val="BodyText"/>
        <w:numPr>
          <w:ilvl w:val="2"/>
          <w:numId w:val="21"/>
        </w:numPr>
        <w:tabs>
          <w:tab w:val="left" w:pos="1828"/>
        </w:tabs>
        <w:ind w:left="1828" w:right="180"/>
      </w:pPr>
      <w:r>
        <w:rPr>
          <w:spacing w:val="-4"/>
        </w:rPr>
        <w:t>F</w:t>
      </w:r>
      <w:r>
        <w:t>or</w:t>
      </w:r>
      <w:r>
        <w:rPr>
          <w:spacing w:val="-1"/>
        </w:rPr>
        <w:t xml:space="preserve"> </w:t>
      </w:r>
      <w:r>
        <w:t>pur</w:t>
      </w:r>
      <w:r>
        <w:rPr>
          <w:spacing w:val="-1"/>
        </w:rPr>
        <w:t>p</w:t>
      </w:r>
      <w:r>
        <w:t>o</w:t>
      </w:r>
      <w:r>
        <w:rPr>
          <w:spacing w:val="2"/>
        </w:rPr>
        <w:t>s</w:t>
      </w:r>
      <w:r>
        <w:rPr>
          <w:spacing w:val="-1"/>
        </w:rPr>
        <w:t>e</w:t>
      </w:r>
      <w:r>
        <w:t xml:space="preserve">s of this </w:t>
      </w:r>
      <w:r>
        <w:rPr>
          <w:spacing w:val="1"/>
        </w:rPr>
        <w:t>S</w:t>
      </w:r>
      <w:r>
        <w:rPr>
          <w:spacing w:val="-1"/>
        </w:rPr>
        <w:t>ec</w:t>
      </w:r>
      <w:r>
        <w:t>t</w:t>
      </w:r>
      <w:r>
        <w:rPr>
          <w:spacing w:val="-2"/>
        </w:rPr>
        <w:t>i</w:t>
      </w:r>
      <w:r>
        <w:t xml:space="preserve">on, </w:t>
      </w:r>
      <w:r>
        <w:rPr>
          <w:spacing w:val="-1"/>
        </w:rPr>
        <w:t>a</w:t>
      </w:r>
      <w:r>
        <w:t xml:space="preserve">n </w:t>
      </w:r>
      <w:r>
        <w:rPr>
          <w:spacing w:val="-1"/>
        </w:rPr>
        <w:t>e</w:t>
      </w:r>
      <w:r>
        <w:t>mpl</w:t>
      </w:r>
      <w:r>
        <w:rPr>
          <w:spacing w:val="4"/>
        </w:rPr>
        <w:t>o</w:t>
      </w:r>
      <w:r>
        <w:rPr>
          <w:spacing w:val="-10"/>
        </w:rPr>
        <w:t>y</w:t>
      </w:r>
      <w:r>
        <w:rPr>
          <w:spacing w:val="-1"/>
        </w:rPr>
        <w:t>ee</w:t>
      </w:r>
      <w:r>
        <w:rPr>
          <w:rFonts w:cs="Times New Roman"/>
        </w:rPr>
        <w:t>’s st</w:t>
      </w:r>
      <w:r>
        <w:rPr>
          <w:spacing w:val="-1"/>
        </w:rPr>
        <w:t>a</w:t>
      </w:r>
      <w:r>
        <w:rPr>
          <w:spacing w:val="2"/>
        </w:rPr>
        <w:t>t</w:t>
      </w:r>
      <w:r>
        <w:t>e</w:t>
      </w:r>
      <w:r>
        <w:rPr>
          <w:spacing w:val="-1"/>
        </w:rPr>
        <w:t xml:space="preserve"> </w:t>
      </w:r>
      <w:r>
        <w:rPr>
          <w:spacing w:val="1"/>
        </w:rPr>
        <w:t>e</w:t>
      </w:r>
      <w:r>
        <w:t>mpl</w:t>
      </w:r>
      <w:r>
        <w:rPr>
          <w:spacing w:val="4"/>
        </w:rPr>
        <w:t>o</w:t>
      </w:r>
      <w:r>
        <w:rPr>
          <w:spacing w:val="-15"/>
        </w:rPr>
        <w:t>y</w:t>
      </w:r>
      <w:r>
        <w:rPr>
          <w:spacing w:val="2"/>
        </w:rPr>
        <w:t>m</w:t>
      </w:r>
      <w:r>
        <w:rPr>
          <w:spacing w:val="-1"/>
        </w:rPr>
        <w:t>e</w:t>
      </w:r>
      <w:r>
        <w:t>nt in</w:t>
      </w:r>
      <w:r>
        <w:rPr>
          <w:spacing w:val="-1"/>
        </w:rPr>
        <w:t>c</w:t>
      </w:r>
      <w:r>
        <w:t xml:space="preserve">ludes </w:t>
      </w:r>
      <w:r>
        <w:rPr>
          <w:spacing w:val="-1"/>
        </w:rPr>
        <w:t>e</w:t>
      </w:r>
      <w:r>
        <w:t>mp</w:t>
      </w:r>
      <w:r>
        <w:rPr>
          <w:spacing w:val="1"/>
        </w:rPr>
        <w:t>l</w:t>
      </w:r>
      <w:r>
        <w:rPr>
          <w:spacing w:val="4"/>
        </w:rPr>
        <w:t>o</w:t>
      </w:r>
      <w:r>
        <w:rPr>
          <w:spacing w:val="-12"/>
        </w:rPr>
        <w:t>y</w:t>
      </w:r>
      <w:r>
        <w:t xml:space="preserve">ment with </w:t>
      </w:r>
      <w:r>
        <w:rPr>
          <w:spacing w:val="-1"/>
        </w:rPr>
        <w:t>a</w:t>
      </w:r>
      <w:r>
        <w:rPr>
          <w:spacing w:val="9"/>
        </w:rPr>
        <w:t>n</w:t>
      </w:r>
      <w:r>
        <w:t>y</w:t>
      </w:r>
      <w:r>
        <w:rPr>
          <w:spacing w:val="-10"/>
        </w:rPr>
        <w:t xml:space="preserve"> </w:t>
      </w:r>
      <w:r>
        <w:rPr>
          <w:spacing w:val="4"/>
        </w:rPr>
        <w:t>d</w:t>
      </w:r>
      <w:r>
        <w:rPr>
          <w:spacing w:val="1"/>
        </w:rPr>
        <w:t>e</w:t>
      </w:r>
      <w:r>
        <w:t>p</w:t>
      </w:r>
      <w:r>
        <w:rPr>
          <w:spacing w:val="-1"/>
        </w:rPr>
        <w:t>a</w:t>
      </w:r>
      <w:r>
        <w:t>rtm</w:t>
      </w:r>
      <w:r>
        <w:rPr>
          <w:spacing w:val="-1"/>
        </w:rPr>
        <w:t>e</w:t>
      </w:r>
      <w:r>
        <w:t xml:space="preserve">nt, </w:t>
      </w:r>
      <w:r>
        <w:rPr>
          <w:spacing w:val="-1"/>
        </w:rPr>
        <w:t>a</w:t>
      </w:r>
      <w:r>
        <w:rPr>
          <w:spacing w:val="-5"/>
        </w:rPr>
        <w:t>g</w:t>
      </w:r>
      <w:r>
        <w:rPr>
          <w:spacing w:val="-1"/>
        </w:rPr>
        <w:t>e</w:t>
      </w:r>
      <w:r>
        <w:rPr>
          <w:spacing w:val="4"/>
        </w:rPr>
        <w:t>n</w:t>
      </w:r>
      <w:r>
        <w:rPr>
          <w:spacing w:val="6"/>
        </w:rPr>
        <w:t>c</w:t>
      </w:r>
      <w:r>
        <w:t>y</w:t>
      </w:r>
      <w:r>
        <w:rPr>
          <w:spacing w:val="-10"/>
        </w:rPr>
        <w:t xml:space="preserve"> </w:t>
      </w:r>
      <w:r>
        <w:t>or institution of the stat</w:t>
      </w:r>
      <w:r>
        <w:rPr>
          <w:spacing w:val="-1"/>
        </w:rPr>
        <w:t>e</w:t>
      </w:r>
      <w:r>
        <w:t xml:space="preserve">, </w:t>
      </w:r>
      <w:r>
        <w:rPr>
          <w:spacing w:val="-1"/>
        </w:rPr>
        <w:t>e</w:t>
      </w:r>
      <w:r>
        <w:rPr>
          <w:spacing w:val="4"/>
        </w:rPr>
        <w:t>x</w:t>
      </w:r>
      <w:r>
        <w:rPr>
          <w:spacing w:val="-1"/>
        </w:rPr>
        <w:t>c</w:t>
      </w:r>
      <w:r>
        <w:t>lu</w:t>
      </w:r>
      <w:r>
        <w:rPr>
          <w:spacing w:val="-2"/>
        </w:rPr>
        <w:t>d</w:t>
      </w:r>
      <w:r>
        <w:t>ing</w:t>
      </w:r>
      <w:r>
        <w:rPr>
          <w:spacing w:val="-4"/>
        </w:rPr>
        <w:t xml:space="preserve"> </w:t>
      </w:r>
      <w:r>
        <w:rPr>
          <w:spacing w:val="-1"/>
        </w:rPr>
        <w:t>e</w:t>
      </w:r>
      <w:r>
        <w:t>mpl</w:t>
      </w:r>
      <w:r>
        <w:rPr>
          <w:spacing w:val="4"/>
        </w:rPr>
        <w:t>o</w:t>
      </w:r>
      <w:r>
        <w:rPr>
          <w:spacing w:val="-12"/>
        </w:rPr>
        <w:t>y</w:t>
      </w:r>
      <w:r>
        <w:rPr>
          <w:spacing w:val="2"/>
        </w:rPr>
        <w:t>m</w:t>
      </w:r>
      <w:r>
        <w:rPr>
          <w:spacing w:val="-1"/>
        </w:rPr>
        <w:t>e</w:t>
      </w:r>
      <w:r>
        <w:t>nt in</w:t>
      </w:r>
      <w:r>
        <w:rPr>
          <w:spacing w:val="2"/>
        </w:rPr>
        <w:t xml:space="preserve"> </w:t>
      </w:r>
      <w:r>
        <w:t>the l</w:t>
      </w:r>
      <w:r>
        <w:rPr>
          <w:spacing w:val="-1"/>
        </w:rPr>
        <w:t>e</w:t>
      </w:r>
      <w:r>
        <w:rPr>
          <w:spacing w:val="-5"/>
        </w:rPr>
        <w:t>g</w:t>
      </w:r>
      <w:r>
        <w:t>is</w:t>
      </w:r>
      <w:r>
        <w:rPr>
          <w:spacing w:val="1"/>
        </w:rPr>
        <w:t>l</w:t>
      </w:r>
      <w:r>
        <w:rPr>
          <w:spacing w:val="-1"/>
        </w:rPr>
        <w:t>a</w:t>
      </w:r>
      <w:r>
        <w:t>tive</w:t>
      </w:r>
      <w:r>
        <w:rPr>
          <w:spacing w:val="-1"/>
        </w:rPr>
        <w:t xml:space="preserve"> </w:t>
      </w:r>
      <w:r>
        <w:rPr>
          <w:spacing w:val="2"/>
        </w:rPr>
        <w:t>o</w:t>
      </w:r>
      <w:r>
        <w:t>r judic</w:t>
      </w:r>
      <w:r>
        <w:rPr>
          <w:spacing w:val="-1"/>
        </w:rPr>
        <w:t>i</w:t>
      </w:r>
      <w:r>
        <w:rPr>
          <w:spacing w:val="-4"/>
        </w:rPr>
        <w:t>a</w:t>
      </w:r>
      <w:r>
        <w:t>l b</w:t>
      </w:r>
      <w:r>
        <w:rPr>
          <w:spacing w:val="-1"/>
        </w:rPr>
        <w:t>r</w:t>
      </w:r>
      <w:r>
        <w:rPr>
          <w:spacing w:val="-4"/>
        </w:rPr>
        <w:t>a</w:t>
      </w:r>
      <w:r>
        <w:t>n</w:t>
      </w:r>
      <w:r>
        <w:rPr>
          <w:spacing w:val="-1"/>
        </w:rPr>
        <w:t>c</w:t>
      </w:r>
      <w:r>
        <w:t>h</w:t>
      </w:r>
      <w:r>
        <w:rPr>
          <w:spacing w:val="-1"/>
        </w:rPr>
        <w:t>e</w:t>
      </w:r>
      <w:r>
        <w:t>s,</w:t>
      </w:r>
      <w:r>
        <w:rPr>
          <w:spacing w:val="3"/>
        </w:rPr>
        <w:t xml:space="preserve"> </w:t>
      </w:r>
      <w:r>
        <w:rPr>
          <w:spacing w:val="-1"/>
        </w:rPr>
        <w:t>a</w:t>
      </w:r>
      <w:r>
        <w:t xml:space="preserve">nd </w:t>
      </w:r>
      <w:r>
        <w:rPr>
          <w:spacing w:val="-1"/>
        </w:rPr>
        <w:t>e</w:t>
      </w:r>
      <w:r>
        <w:t>mp</w:t>
      </w:r>
      <w:r>
        <w:rPr>
          <w:spacing w:val="1"/>
        </w:rPr>
        <w:t>l</w:t>
      </w:r>
      <w:r>
        <w:rPr>
          <w:spacing w:val="4"/>
        </w:rPr>
        <w:t>o</w:t>
      </w:r>
      <w:r>
        <w:rPr>
          <w:spacing w:val="-12"/>
        </w:rPr>
        <w:t>y</w:t>
      </w:r>
      <w:r>
        <w:t>ment in a t</w:t>
      </w:r>
      <w:r>
        <w:rPr>
          <w:spacing w:val="-1"/>
        </w:rPr>
        <w:t>e</w:t>
      </w:r>
      <w:r>
        <w:t>mp</w:t>
      </w:r>
      <w:r>
        <w:rPr>
          <w:spacing w:val="2"/>
        </w:rPr>
        <w:t>o</w:t>
      </w:r>
      <w:r>
        <w:rPr>
          <w:spacing w:val="-1"/>
        </w:rPr>
        <w:t>r</w:t>
      </w:r>
      <w:r>
        <w:rPr>
          <w:spacing w:val="1"/>
        </w:rPr>
        <w:t>a</w:t>
      </w:r>
      <w:r>
        <w:rPr>
          <w:spacing w:val="6"/>
        </w:rPr>
        <w:t>r</w:t>
      </w:r>
      <w:r>
        <w:t>y</w:t>
      </w:r>
      <w:r>
        <w:rPr>
          <w:spacing w:val="-12"/>
        </w:rPr>
        <w:t xml:space="preserve"> </w:t>
      </w:r>
      <w:r>
        <w:rPr>
          <w:spacing w:val="2"/>
        </w:rPr>
        <w:t>o</w:t>
      </w:r>
      <w:r>
        <w:t>r stud</w:t>
      </w:r>
      <w:r>
        <w:rPr>
          <w:spacing w:val="-1"/>
        </w:rPr>
        <w:t>e</w:t>
      </w:r>
      <w:r>
        <w:t>nt position not</w:t>
      </w:r>
      <w:r>
        <w:rPr>
          <w:spacing w:val="-1"/>
        </w:rPr>
        <w:t xml:space="preserve"> </w:t>
      </w:r>
      <w:r>
        <w:rPr>
          <w:spacing w:val="-5"/>
        </w:rPr>
        <w:t>g</w:t>
      </w:r>
      <w:r>
        <w:t>ov</w:t>
      </w:r>
      <w:r>
        <w:rPr>
          <w:spacing w:val="-1"/>
        </w:rPr>
        <w:t>er</w:t>
      </w:r>
      <w:r>
        <w:rPr>
          <w:spacing w:val="4"/>
        </w:rPr>
        <w:t>n</w:t>
      </w:r>
      <w:r>
        <w:rPr>
          <w:spacing w:val="-1"/>
        </w:rPr>
        <w:t>e</w:t>
      </w:r>
      <w:r>
        <w:t xml:space="preserve">d </w:t>
      </w:r>
      <w:r>
        <w:rPr>
          <w:spacing w:val="7"/>
        </w:rPr>
        <w:t>b</w:t>
      </w:r>
      <w:r>
        <w:t>y</w:t>
      </w:r>
      <w:r>
        <w:rPr>
          <w:spacing w:val="-10"/>
        </w:rPr>
        <w:t xml:space="preserve"> </w:t>
      </w:r>
      <w:r>
        <w:rPr>
          <w:spacing w:val="-1"/>
        </w:rPr>
        <w:t>c</w:t>
      </w:r>
      <w:r>
        <w:t>ivil s</w:t>
      </w:r>
      <w:r>
        <w:rPr>
          <w:spacing w:val="-1"/>
        </w:rPr>
        <w:t>e</w:t>
      </w:r>
      <w:r>
        <w:t>rvi</w:t>
      </w:r>
      <w:r>
        <w:rPr>
          <w:spacing w:val="-4"/>
        </w:rPr>
        <w:t>c</w:t>
      </w:r>
      <w:r>
        <w:rPr>
          <w:spacing w:val="-1"/>
        </w:rPr>
        <w:t>e</w:t>
      </w:r>
      <w:r>
        <w:t>.</w:t>
      </w:r>
    </w:p>
    <w:p w:rsidR="006233F1" w:rsidRDefault="006233F1">
      <w:pPr>
        <w:spacing w:line="240" w:lineRule="exact"/>
        <w:rPr>
          <w:sz w:val="24"/>
          <w:szCs w:val="24"/>
        </w:rPr>
      </w:pPr>
    </w:p>
    <w:p w:rsidR="006233F1" w:rsidRDefault="00356906">
      <w:pPr>
        <w:pStyle w:val="BodyText"/>
        <w:numPr>
          <w:ilvl w:val="1"/>
          <w:numId w:val="21"/>
        </w:numPr>
        <w:tabs>
          <w:tab w:val="left" w:pos="820"/>
        </w:tabs>
        <w:ind w:right="234"/>
      </w:pPr>
      <w:r>
        <w:rPr>
          <w:u w:val="single" w:color="000000"/>
        </w:rPr>
        <w:t>M</w:t>
      </w:r>
      <w:r>
        <w:rPr>
          <w:spacing w:val="-1"/>
          <w:u w:val="single" w:color="000000"/>
        </w:rPr>
        <w:t>a</w:t>
      </w:r>
      <w:r>
        <w:rPr>
          <w:spacing w:val="4"/>
          <w:u w:val="single" w:color="000000"/>
        </w:rPr>
        <w:t>x</w:t>
      </w:r>
      <w:r>
        <w:rPr>
          <w:spacing w:val="-2"/>
          <w:u w:val="single" w:color="000000"/>
        </w:rPr>
        <w:t>i</w:t>
      </w:r>
      <w:r>
        <w:rPr>
          <w:u w:val="single" w:color="000000"/>
        </w:rPr>
        <w:t xml:space="preserve">mum </w:t>
      </w:r>
      <w:r>
        <w:rPr>
          <w:spacing w:val="-1"/>
          <w:u w:val="single" w:color="000000"/>
        </w:rPr>
        <w:t>Vaca</w:t>
      </w:r>
      <w:r>
        <w:rPr>
          <w:u w:val="single" w:color="000000"/>
        </w:rPr>
        <w:t xml:space="preserve">tion </w:t>
      </w:r>
      <w:r>
        <w:rPr>
          <w:spacing w:val="-1"/>
          <w:u w:val="single" w:color="000000"/>
        </w:rPr>
        <w:t>A</w:t>
      </w:r>
      <w:r>
        <w:rPr>
          <w:spacing w:val="-4"/>
          <w:u w:val="single" w:color="000000"/>
        </w:rPr>
        <w:t>c</w:t>
      </w:r>
      <w:r>
        <w:rPr>
          <w:spacing w:val="-1"/>
          <w:u w:val="single" w:color="000000"/>
        </w:rPr>
        <w:t>cr</w:t>
      </w:r>
      <w:r>
        <w:rPr>
          <w:u w:val="single" w:color="000000"/>
        </w:rPr>
        <w:t>u</w:t>
      </w:r>
      <w:r>
        <w:rPr>
          <w:spacing w:val="-1"/>
          <w:u w:val="single" w:color="000000"/>
        </w:rPr>
        <w:t>a</w:t>
      </w:r>
      <w:r>
        <w:rPr>
          <w:spacing w:val="2"/>
          <w:u w:val="single" w:color="000000"/>
        </w:rPr>
        <w:t>l</w:t>
      </w:r>
      <w:r>
        <w:t>.  Empl</w:t>
      </w:r>
      <w:r>
        <w:rPr>
          <w:spacing w:val="4"/>
        </w:rPr>
        <w:t>o</w:t>
      </w:r>
      <w:r>
        <w:rPr>
          <w:spacing w:val="-10"/>
        </w:rPr>
        <w:t>y</w:t>
      </w:r>
      <w:r>
        <w:rPr>
          <w:spacing w:val="-1"/>
        </w:rPr>
        <w:t>ee</w:t>
      </w:r>
      <w:r>
        <w:t xml:space="preserve">s </w:t>
      </w:r>
      <w:r>
        <w:rPr>
          <w:spacing w:val="1"/>
        </w:rPr>
        <w:t>m</w:t>
      </w:r>
      <w:r>
        <w:rPr>
          <w:spacing w:val="8"/>
        </w:rPr>
        <w:t>a</w:t>
      </w:r>
      <w:r>
        <w:t>y</w:t>
      </w:r>
      <w:r>
        <w:rPr>
          <w:spacing w:val="-10"/>
        </w:rPr>
        <w:t xml:space="preserve"> </w:t>
      </w:r>
      <w:r>
        <w:rPr>
          <w:spacing w:val="-1"/>
        </w:rPr>
        <w:t>a</w:t>
      </w:r>
      <w:r>
        <w:rPr>
          <w:spacing w:val="1"/>
        </w:rPr>
        <w:t>cc</w:t>
      </w:r>
      <w:r>
        <w:t>rue</w:t>
      </w:r>
      <w:r>
        <w:rPr>
          <w:spacing w:val="-5"/>
        </w:rPr>
        <w:t xml:space="preserve"> </w:t>
      </w:r>
      <w:r>
        <w:t>v</w:t>
      </w:r>
      <w:r>
        <w:rPr>
          <w:spacing w:val="1"/>
        </w:rPr>
        <w:t>a</w:t>
      </w:r>
      <w:r>
        <w:rPr>
          <w:spacing w:val="-1"/>
        </w:rPr>
        <w:t>ca</w:t>
      </w:r>
      <w:r>
        <w:t>tion up to a m</w:t>
      </w:r>
      <w:r>
        <w:rPr>
          <w:spacing w:val="-1"/>
        </w:rPr>
        <w:t>a</w:t>
      </w:r>
      <w:r>
        <w:rPr>
          <w:spacing w:val="4"/>
        </w:rPr>
        <w:t>x</w:t>
      </w:r>
      <w:r>
        <w:rPr>
          <w:spacing w:val="-2"/>
        </w:rPr>
        <w:t>i</w:t>
      </w:r>
      <w:r>
        <w:t xml:space="preserve">mum of </w:t>
      </w:r>
      <w:r>
        <w:rPr>
          <w:spacing w:val="-1"/>
        </w:rPr>
        <w:t>tw</w:t>
      </w:r>
      <w:r>
        <w:t>o hund</w:t>
      </w:r>
      <w:r>
        <w:rPr>
          <w:spacing w:val="-1"/>
        </w:rPr>
        <w:t>re</w:t>
      </w:r>
      <w:r>
        <w:t xml:space="preserve">d </w:t>
      </w:r>
      <w:r>
        <w:rPr>
          <w:spacing w:val="-1"/>
        </w:rPr>
        <w:t>f</w:t>
      </w:r>
      <w:r>
        <w:t>o</w:t>
      </w:r>
      <w:r>
        <w:rPr>
          <w:spacing w:val="-1"/>
        </w:rPr>
        <w:t>r</w:t>
      </w:r>
      <w:r>
        <w:rPr>
          <w:spacing w:val="5"/>
        </w:rPr>
        <w:t>t</w:t>
      </w:r>
      <w:r>
        <w:t>y</w:t>
      </w:r>
      <w:r>
        <w:rPr>
          <w:spacing w:val="-8"/>
        </w:rPr>
        <w:t xml:space="preserve"> </w:t>
      </w:r>
      <w:r>
        <w:rPr>
          <w:spacing w:val="-1"/>
        </w:rPr>
        <w:t>(</w:t>
      </w:r>
      <w:r>
        <w:t>2</w:t>
      </w:r>
      <w:r>
        <w:rPr>
          <w:spacing w:val="2"/>
        </w:rPr>
        <w:t>4</w:t>
      </w:r>
      <w:r>
        <w:t xml:space="preserve">0) </w:t>
      </w:r>
      <w:r>
        <w:rPr>
          <w:spacing w:val="-1"/>
        </w:rPr>
        <w:t>h</w:t>
      </w:r>
      <w:r>
        <w:t>ours.</w:t>
      </w:r>
      <w:r>
        <w:rPr>
          <w:spacing w:val="59"/>
        </w:rPr>
        <w:t xml:space="preserve"> </w:t>
      </w:r>
      <w:r>
        <w:rPr>
          <w:spacing w:val="-1"/>
        </w:rPr>
        <w:t>A</w:t>
      </w:r>
      <w:r>
        <w:t xml:space="preserve">n </w:t>
      </w:r>
      <w:r>
        <w:rPr>
          <w:spacing w:val="-1"/>
        </w:rPr>
        <w:t>e</w:t>
      </w:r>
      <w:r>
        <w:t>mp</w:t>
      </w:r>
      <w:r>
        <w:rPr>
          <w:spacing w:val="1"/>
        </w:rPr>
        <w:t>l</w:t>
      </w:r>
      <w:r>
        <w:rPr>
          <w:spacing w:val="7"/>
        </w:rPr>
        <w:t>o</w:t>
      </w:r>
      <w:r>
        <w:rPr>
          <w:spacing w:val="-10"/>
        </w:rPr>
        <w:t>y</w:t>
      </w:r>
      <w:r>
        <w:rPr>
          <w:spacing w:val="-1"/>
        </w:rPr>
        <w:t>e</w:t>
      </w:r>
      <w:r>
        <w:t>e</w:t>
      </w:r>
      <w:r>
        <w:rPr>
          <w:spacing w:val="3"/>
        </w:rPr>
        <w:t xml:space="preserve"> </w:t>
      </w:r>
      <w:r>
        <w:t xml:space="preserve">who </w:t>
      </w:r>
      <w:r>
        <w:rPr>
          <w:spacing w:val="-1"/>
        </w:rPr>
        <w:t>h</w:t>
      </w:r>
      <w:r>
        <w:rPr>
          <w:spacing w:val="-4"/>
        </w:rPr>
        <w:t>a</w:t>
      </w:r>
      <w:r>
        <w:t>s r</w:t>
      </w:r>
      <w:r>
        <w:rPr>
          <w:spacing w:val="-2"/>
        </w:rPr>
        <w:t>e</w:t>
      </w:r>
      <w:r>
        <w:rPr>
          <w:spacing w:val="-1"/>
        </w:rPr>
        <w:t>ac</w:t>
      </w:r>
      <w:r>
        <w:t>h</w:t>
      </w:r>
      <w:r>
        <w:rPr>
          <w:spacing w:val="-1"/>
        </w:rPr>
        <w:t>e</w:t>
      </w:r>
      <w:r>
        <w:t>d t</w:t>
      </w:r>
      <w:r>
        <w:rPr>
          <w:spacing w:val="2"/>
        </w:rPr>
        <w:t>h</w:t>
      </w:r>
      <w:r>
        <w:t>e</w:t>
      </w:r>
      <w:r>
        <w:rPr>
          <w:spacing w:val="-1"/>
        </w:rPr>
        <w:t xml:space="preserve"> </w:t>
      </w:r>
      <w:r>
        <w:t>m</w:t>
      </w:r>
      <w:r>
        <w:rPr>
          <w:spacing w:val="-1"/>
        </w:rPr>
        <w:t>a</w:t>
      </w:r>
      <w:r>
        <w:rPr>
          <w:spacing w:val="4"/>
        </w:rPr>
        <w:t>x</w:t>
      </w:r>
      <w:r>
        <w:t xml:space="preserve">imum </w:t>
      </w:r>
      <w:r>
        <w:rPr>
          <w:spacing w:val="-1"/>
        </w:rPr>
        <w:t>accr</w:t>
      </w:r>
      <w:r>
        <w:t>u</w:t>
      </w:r>
      <w:r>
        <w:rPr>
          <w:spacing w:val="-1"/>
        </w:rPr>
        <w:t>a</w:t>
      </w:r>
      <w:r>
        <w:t>l l</w:t>
      </w:r>
      <w:r>
        <w:rPr>
          <w:spacing w:val="-1"/>
        </w:rPr>
        <w:t>e</w:t>
      </w:r>
      <w:r>
        <w:t>v</w:t>
      </w:r>
      <w:r>
        <w:rPr>
          <w:spacing w:val="-1"/>
        </w:rPr>
        <w:t>e</w:t>
      </w:r>
      <w:r>
        <w:t xml:space="preserve">l </w:t>
      </w:r>
      <w:r>
        <w:rPr>
          <w:spacing w:val="1"/>
        </w:rPr>
        <w:t>m</w:t>
      </w:r>
      <w:r>
        <w:rPr>
          <w:spacing w:val="3"/>
        </w:rPr>
        <w:t>a</w:t>
      </w:r>
      <w:r>
        <w:t>y</w:t>
      </w:r>
      <w:r>
        <w:rPr>
          <w:spacing w:val="-8"/>
        </w:rPr>
        <w:t xml:space="preserve"> </w:t>
      </w:r>
      <w:r>
        <w:rPr>
          <w:spacing w:val="-1"/>
        </w:rPr>
        <w:t>c</w:t>
      </w:r>
      <w:r>
        <w:t>onti</w:t>
      </w:r>
      <w:r>
        <w:rPr>
          <w:spacing w:val="2"/>
        </w:rPr>
        <w:t>n</w:t>
      </w:r>
      <w:r>
        <w:t>ue</w:t>
      </w:r>
      <w:r>
        <w:rPr>
          <w:spacing w:val="-1"/>
        </w:rPr>
        <w:t xml:space="preserve"> </w:t>
      </w:r>
      <w:r>
        <w:t xml:space="preserve">to </w:t>
      </w:r>
      <w:r>
        <w:rPr>
          <w:spacing w:val="-1"/>
        </w:rPr>
        <w:t>acc</w:t>
      </w:r>
      <w:r>
        <w:t>rue</w:t>
      </w:r>
      <w:r>
        <w:rPr>
          <w:spacing w:val="-5"/>
        </w:rPr>
        <w:t xml:space="preserve"> </w:t>
      </w:r>
      <w:r>
        <w:rPr>
          <w:spacing w:val="2"/>
        </w:rPr>
        <w:t>v</w:t>
      </w:r>
      <w:r>
        <w:rPr>
          <w:spacing w:val="-1"/>
        </w:rPr>
        <w:t>aca</w:t>
      </w:r>
      <w:r>
        <w:t>tion un</w:t>
      </w:r>
      <w:r>
        <w:rPr>
          <w:spacing w:val="2"/>
        </w:rPr>
        <w:t>t</w:t>
      </w:r>
      <w:r>
        <w:t xml:space="preserve">il his or </w:t>
      </w:r>
      <w:r>
        <w:rPr>
          <w:spacing w:val="-1"/>
        </w:rPr>
        <w:t>h</w:t>
      </w:r>
      <w:r>
        <w:rPr>
          <w:spacing w:val="-4"/>
        </w:rPr>
        <w:t>e</w:t>
      </w:r>
      <w:r>
        <w:t xml:space="preserve">r </w:t>
      </w:r>
      <w:r>
        <w:rPr>
          <w:spacing w:val="-1"/>
        </w:rPr>
        <w:t>n</w:t>
      </w:r>
      <w:r>
        <w:rPr>
          <w:spacing w:val="-4"/>
        </w:rPr>
        <w:t>e</w:t>
      </w:r>
      <w:r>
        <w:rPr>
          <w:spacing w:val="4"/>
        </w:rPr>
        <w:t>x</w:t>
      </w:r>
      <w:r>
        <w:t>t anniv</w:t>
      </w:r>
      <w:r>
        <w:rPr>
          <w:spacing w:val="-1"/>
        </w:rPr>
        <w:t>er</w:t>
      </w:r>
      <w:r>
        <w:t>s</w:t>
      </w:r>
      <w:r>
        <w:rPr>
          <w:spacing w:val="-4"/>
        </w:rPr>
        <w:t>a</w:t>
      </w:r>
      <w:r>
        <w:rPr>
          <w:spacing w:val="6"/>
        </w:rPr>
        <w:t>r</w:t>
      </w:r>
      <w:r>
        <w:t>y d</w:t>
      </w:r>
      <w:r>
        <w:rPr>
          <w:spacing w:val="-1"/>
        </w:rPr>
        <w:t>a</w:t>
      </w:r>
      <w:r>
        <w:t>te,</w:t>
      </w:r>
      <w:r>
        <w:rPr>
          <w:spacing w:val="-1"/>
        </w:rPr>
        <w:t xml:space="preserve"> </w:t>
      </w:r>
      <w:r>
        <w:rPr>
          <w:spacing w:val="-4"/>
        </w:rPr>
        <w:t>a</w:t>
      </w:r>
      <w:r>
        <w:t>t which time</w:t>
      </w:r>
      <w:r>
        <w:rPr>
          <w:spacing w:val="-1"/>
        </w:rPr>
        <w:t xml:space="preserve"> a</w:t>
      </w:r>
      <w:r>
        <w:rPr>
          <w:spacing w:val="7"/>
        </w:rPr>
        <w:t>n</w:t>
      </w:r>
      <w:r>
        <w:t>y</w:t>
      </w:r>
      <w:r>
        <w:rPr>
          <w:spacing w:val="-10"/>
        </w:rPr>
        <w:t xml:space="preserve"> </w:t>
      </w:r>
      <w:r>
        <w:rPr>
          <w:spacing w:val="4"/>
        </w:rPr>
        <w:t>v</w:t>
      </w:r>
      <w:r>
        <w:rPr>
          <w:spacing w:val="-1"/>
        </w:rPr>
        <w:t>aca</w:t>
      </w:r>
      <w:r>
        <w:t xml:space="preserve">tion </w:t>
      </w:r>
      <w:r>
        <w:rPr>
          <w:spacing w:val="-1"/>
        </w:rPr>
        <w:t>accr</w:t>
      </w:r>
      <w:r>
        <w:t>u</w:t>
      </w:r>
      <w:r>
        <w:rPr>
          <w:spacing w:val="-1"/>
        </w:rPr>
        <w:t>e</w:t>
      </w:r>
      <w:r>
        <w:t>d in addition to the</w:t>
      </w:r>
      <w:r>
        <w:rPr>
          <w:spacing w:val="-1"/>
        </w:rPr>
        <w:t xml:space="preserve"> </w:t>
      </w:r>
      <w:r>
        <w:t>two hund</w:t>
      </w:r>
      <w:r>
        <w:rPr>
          <w:spacing w:val="-1"/>
        </w:rPr>
        <w:t>re</w:t>
      </w:r>
      <w:r>
        <w:t>d fo</w:t>
      </w:r>
      <w:r>
        <w:rPr>
          <w:spacing w:val="-1"/>
        </w:rPr>
        <w:t>r</w:t>
      </w:r>
      <w:r>
        <w:rPr>
          <w:spacing w:val="5"/>
        </w:rPr>
        <w:t>t</w:t>
      </w:r>
      <w:r>
        <w:t>y</w:t>
      </w:r>
    </w:p>
    <w:p w:rsidR="00B24C74" w:rsidRDefault="00356906">
      <w:pPr>
        <w:pStyle w:val="BodyText"/>
        <w:spacing w:before="7"/>
        <w:ind w:right="258" w:firstLine="0"/>
      </w:pPr>
      <w:r>
        <w:t>(240)</w:t>
      </w:r>
      <w:r>
        <w:rPr>
          <w:spacing w:val="-4"/>
        </w:rPr>
        <w:t xml:space="preserve"> </w:t>
      </w:r>
      <w:r>
        <w:t>hour</w:t>
      </w:r>
      <w:r>
        <w:rPr>
          <w:spacing w:val="-1"/>
        </w:rPr>
        <w:t xml:space="preserve"> </w:t>
      </w:r>
      <w:r>
        <w:t>m</w:t>
      </w:r>
      <w:r>
        <w:rPr>
          <w:spacing w:val="-1"/>
        </w:rPr>
        <w:t>a</w:t>
      </w:r>
      <w:r>
        <w:rPr>
          <w:spacing w:val="3"/>
        </w:rPr>
        <w:t>x</w:t>
      </w:r>
      <w:r>
        <w:t xml:space="preserve">imum </w:t>
      </w:r>
      <w:r>
        <w:rPr>
          <w:spacing w:val="-1"/>
        </w:rPr>
        <w:t>a</w:t>
      </w:r>
      <w:r>
        <w:rPr>
          <w:spacing w:val="-4"/>
        </w:rPr>
        <w:t>c</w:t>
      </w:r>
      <w:r>
        <w:rPr>
          <w:spacing w:val="1"/>
        </w:rPr>
        <w:t>c</w:t>
      </w:r>
      <w:r>
        <w:rPr>
          <w:spacing w:val="-1"/>
        </w:rPr>
        <w:t>r</w:t>
      </w:r>
      <w:r>
        <w:t>u</w:t>
      </w:r>
      <w:r>
        <w:rPr>
          <w:spacing w:val="-4"/>
        </w:rPr>
        <w:t>a</w:t>
      </w:r>
      <w:r>
        <w:t>l will be</w:t>
      </w:r>
      <w:r>
        <w:rPr>
          <w:spacing w:val="-1"/>
        </w:rPr>
        <w:t xml:space="preserve"> </w:t>
      </w:r>
      <w:r>
        <w:rPr>
          <w:spacing w:val="-4"/>
        </w:rPr>
        <w:t>e</w:t>
      </w:r>
      <w:r>
        <w:rPr>
          <w:spacing w:val="4"/>
        </w:rPr>
        <w:t>x</w:t>
      </w:r>
      <w:r>
        <w:t>tin</w:t>
      </w:r>
      <w:r>
        <w:rPr>
          <w:spacing w:val="-5"/>
        </w:rPr>
        <w:t>g</w:t>
      </w:r>
      <w:r>
        <w:t>uished.</w:t>
      </w:r>
      <w:r>
        <w:rPr>
          <w:spacing w:val="59"/>
        </w:rPr>
        <w:t xml:space="preserve"> </w:t>
      </w:r>
      <w:r>
        <w:rPr>
          <w:spacing w:val="1"/>
        </w:rPr>
        <w:t>W</w:t>
      </w:r>
      <w:r>
        <w:t>ith the</w:t>
      </w:r>
      <w:r>
        <w:rPr>
          <w:spacing w:val="-1"/>
        </w:rPr>
        <w:t xml:space="preserve"> w</w:t>
      </w:r>
      <w:r>
        <w:t>ritten</w:t>
      </w:r>
      <w:r>
        <w:rPr>
          <w:spacing w:val="-1"/>
        </w:rPr>
        <w:t xml:space="preserve"> </w:t>
      </w:r>
      <w:r>
        <w:rPr>
          <w:spacing w:val="-4"/>
        </w:rPr>
        <w:t>a</w:t>
      </w:r>
      <w:r>
        <w:t>ppr</w:t>
      </w:r>
      <w:r>
        <w:rPr>
          <w:spacing w:val="-1"/>
        </w:rPr>
        <w:t>o</w:t>
      </w:r>
      <w:r>
        <w:t>v</w:t>
      </w:r>
      <w:r>
        <w:rPr>
          <w:spacing w:val="-1"/>
        </w:rPr>
        <w:t>a</w:t>
      </w:r>
      <w:r>
        <w:t>l of the</w:t>
      </w:r>
      <w:r>
        <w:rPr>
          <w:spacing w:val="-1"/>
        </w:rPr>
        <w:t xml:space="preserve"> </w:t>
      </w:r>
      <w:r>
        <w:rPr>
          <w:spacing w:val="-4"/>
        </w:rPr>
        <w:t>a</w:t>
      </w:r>
      <w:r>
        <w:t>ppr</w:t>
      </w:r>
      <w:r>
        <w:rPr>
          <w:spacing w:val="-1"/>
        </w:rPr>
        <w:t>o</w:t>
      </w:r>
      <w:r>
        <w:t>p</w:t>
      </w:r>
      <w:r>
        <w:rPr>
          <w:spacing w:val="-1"/>
        </w:rPr>
        <w:t>r</w:t>
      </w:r>
      <w:r>
        <w:t>i</w:t>
      </w:r>
      <w:r>
        <w:rPr>
          <w:spacing w:val="-4"/>
        </w:rPr>
        <w:t>a</w:t>
      </w:r>
      <w:r>
        <w:rPr>
          <w:spacing w:val="2"/>
        </w:rPr>
        <w:t>t</w:t>
      </w:r>
      <w:r>
        <w:t>e</w:t>
      </w:r>
      <w:r>
        <w:rPr>
          <w:spacing w:val="-1"/>
        </w:rPr>
        <w:t xml:space="preserve"> V</w:t>
      </w:r>
      <w:r>
        <w:t>i</w:t>
      </w:r>
      <w:r>
        <w:rPr>
          <w:spacing w:val="-1"/>
        </w:rPr>
        <w:t>c</w:t>
      </w:r>
      <w:r>
        <w:t>e</w:t>
      </w:r>
      <w:r>
        <w:rPr>
          <w:spacing w:val="-1"/>
        </w:rPr>
        <w:t xml:space="preserve"> </w:t>
      </w:r>
      <w:r>
        <w:t>P</w:t>
      </w:r>
      <w:r>
        <w:rPr>
          <w:spacing w:val="-1"/>
        </w:rPr>
        <w:t>re</w:t>
      </w:r>
      <w:r>
        <w:rPr>
          <w:spacing w:val="5"/>
        </w:rPr>
        <w:t>s</w:t>
      </w:r>
      <w:r>
        <w:t xml:space="preserve">ident, </w:t>
      </w:r>
      <w:r>
        <w:rPr>
          <w:spacing w:val="-1"/>
        </w:rPr>
        <w:t>a</w:t>
      </w:r>
      <w:r>
        <w:t xml:space="preserve">n </w:t>
      </w:r>
      <w:r>
        <w:rPr>
          <w:spacing w:val="-1"/>
        </w:rPr>
        <w:t>e</w:t>
      </w:r>
      <w:r>
        <w:t>mpl</w:t>
      </w:r>
      <w:r>
        <w:rPr>
          <w:spacing w:val="4"/>
        </w:rPr>
        <w:t>o</w:t>
      </w:r>
      <w:r>
        <w:rPr>
          <w:spacing w:val="-10"/>
        </w:rPr>
        <w:t>y</w:t>
      </w:r>
      <w:r>
        <w:rPr>
          <w:spacing w:val="-1"/>
        </w:rPr>
        <w:t>e</w:t>
      </w:r>
      <w:r>
        <w:t>e</w:t>
      </w:r>
      <w:r>
        <w:rPr>
          <w:spacing w:val="-1"/>
        </w:rPr>
        <w:t xml:space="preserve"> </w:t>
      </w:r>
      <w:r>
        <w:t>m</w:t>
      </w:r>
      <w:r>
        <w:rPr>
          <w:spacing w:val="8"/>
        </w:rPr>
        <w:t>a</w:t>
      </w:r>
      <w:r>
        <w:t>y</w:t>
      </w:r>
      <w:r>
        <w:rPr>
          <w:spacing w:val="-8"/>
        </w:rPr>
        <w:t xml:space="preserve"> </w:t>
      </w:r>
      <w:r>
        <w:rPr>
          <w:spacing w:val="1"/>
        </w:rPr>
        <w:t>a</w:t>
      </w:r>
      <w:r>
        <w:rPr>
          <w:spacing w:val="-1"/>
        </w:rPr>
        <w:t>ccr</w:t>
      </w:r>
      <w:r>
        <w:t>ue</w:t>
      </w:r>
      <w:r>
        <w:rPr>
          <w:spacing w:val="-1"/>
        </w:rPr>
        <w:t xml:space="preserve"> </w:t>
      </w:r>
      <w:r>
        <w:t>more</w:t>
      </w:r>
      <w:r>
        <w:rPr>
          <w:spacing w:val="-4"/>
        </w:rPr>
        <w:t xml:space="preserve"> </w:t>
      </w:r>
      <w:r>
        <w:t>t</w:t>
      </w:r>
      <w:r>
        <w:rPr>
          <w:spacing w:val="2"/>
        </w:rPr>
        <w:t>h</w:t>
      </w:r>
      <w:r>
        <w:rPr>
          <w:spacing w:val="-1"/>
        </w:rPr>
        <w:t>a</w:t>
      </w:r>
      <w:r>
        <w:t>n two h</w:t>
      </w:r>
      <w:r>
        <w:rPr>
          <w:spacing w:val="2"/>
        </w:rPr>
        <w:t>un</w:t>
      </w:r>
      <w:r>
        <w:t>d</w:t>
      </w:r>
      <w:r>
        <w:rPr>
          <w:spacing w:val="-1"/>
        </w:rPr>
        <w:t>r</w:t>
      </w:r>
      <w:r>
        <w:rPr>
          <w:spacing w:val="-4"/>
        </w:rPr>
        <w:t>e</w:t>
      </w:r>
      <w:r>
        <w:t xml:space="preserve">d </w:t>
      </w:r>
      <w:r>
        <w:rPr>
          <w:spacing w:val="-1"/>
        </w:rPr>
        <w:t>f</w:t>
      </w:r>
      <w:r>
        <w:t>o</w:t>
      </w:r>
      <w:r>
        <w:rPr>
          <w:spacing w:val="-4"/>
        </w:rPr>
        <w:t>r</w:t>
      </w:r>
      <w:r>
        <w:rPr>
          <w:spacing w:val="5"/>
        </w:rPr>
        <w:t>t</w:t>
      </w:r>
      <w:r>
        <w:t>y</w:t>
      </w:r>
      <w:r>
        <w:rPr>
          <w:spacing w:val="-8"/>
        </w:rPr>
        <w:t xml:space="preserve"> </w:t>
      </w:r>
      <w:r>
        <w:t>(24</w:t>
      </w:r>
      <w:r>
        <w:rPr>
          <w:spacing w:val="1"/>
        </w:rPr>
        <w:t>0</w:t>
      </w:r>
      <w:r>
        <w:t>)</w:t>
      </w:r>
      <w:r>
        <w:rPr>
          <w:spacing w:val="-3"/>
        </w:rPr>
        <w:t xml:space="preserve"> </w:t>
      </w:r>
      <w:r>
        <w:t>hou</w:t>
      </w:r>
      <w:r>
        <w:rPr>
          <w:spacing w:val="-1"/>
        </w:rPr>
        <w:t>r</w:t>
      </w:r>
      <w:r>
        <w:t xml:space="preserve">s </w:t>
      </w:r>
      <w:r>
        <w:rPr>
          <w:spacing w:val="2"/>
        </w:rPr>
        <w:t>o</w:t>
      </w:r>
      <w:r>
        <w:t xml:space="preserve">f </w:t>
      </w:r>
      <w:r>
        <w:rPr>
          <w:spacing w:val="-1"/>
        </w:rPr>
        <w:t>va</w:t>
      </w:r>
      <w:r>
        <w:rPr>
          <w:spacing w:val="1"/>
        </w:rPr>
        <w:t>ca</w:t>
      </w:r>
      <w:r>
        <w:t>tion</w:t>
      </w:r>
      <w:r>
        <w:rPr>
          <w:spacing w:val="2"/>
        </w:rPr>
        <w:t xml:space="preserve"> </w:t>
      </w:r>
      <w:r>
        <w:rPr>
          <w:spacing w:val="-1"/>
        </w:rPr>
        <w:t>w</w:t>
      </w:r>
      <w:r>
        <w:t>h</w:t>
      </w:r>
      <w:r>
        <w:rPr>
          <w:spacing w:val="-4"/>
        </w:rPr>
        <w:t>e</w:t>
      </w:r>
      <w:r>
        <w:t>n he</w:t>
      </w:r>
      <w:r>
        <w:rPr>
          <w:spacing w:val="-1"/>
        </w:rPr>
        <w:t xml:space="preserve"> </w:t>
      </w:r>
      <w:r>
        <w:t>or she</w:t>
      </w:r>
      <w:r>
        <w:rPr>
          <w:spacing w:val="-4"/>
        </w:rPr>
        <w:t xml:space="preserve"> </w:t>
      </w:r>
      <w:r>
        <w:t>is p</w:t>
      </w:r>
      <w:r>
        <w:rPr>
          <w:spacing w:val="4"/>
        </w:rPr>
        <w:t>r</w:t>
      </w:r>
      <w:r>
        <w:rPr>
          <w:spacing w:val="-1"/>
        </w:rPr>
        <w:t>ec</w:t>
      </w:r>
      <w:r>
        <w:t xml:space="preserve">luded </w:t>
      </w:r>
      <w:r>
        <w:rPr>
          <w:spacing w:val="-2"/>
        </w:rPr>
        <w:t>f</w:t>
      </w:r>
      <w:r>
        <w:t>rom taki</w:t>
      </w:r>
      <w:r>
        <w:rPr>
          <w:spacing w:val="1"/>
        </w:rPr>
        <w:t>n</w:t>
      </w:r>
      <w:r>
        <w:t>g</w:t>
      </w:r>
      <w:r>
        <w:rPr>
          <w:spacing w:val="-3"/>
        </w:rPr>
        <w:t xml:space="preserve"> </w:t>
      </w:r>
      <w:r>
        <w:t>a p</w:t>
      </w:r>
      <w:r>
        <w:rPr>
          <w:spacing w:val="-1"/>
        </w:rPr>
        <w:t>r</w:t>
      </w:r>
      <w:r>
        <w:rPr>
          <w:spacing w:val="-4"/>
        </w:rPr>
        <w:t>e</w:t>
      </w:r>
      <w:r>
        <w:t>vious</w:t>
      </w:r>
      <w:r>
        <w:rPr>
          <w:spacing w:val="5"/>
        </w:rPr>
        <w:t>l</w:t>
      </w:r>
      <w:r>
        <w:t>y</w:t>
      </w:r>
      <w:r>
        <w:rPr>
          <w:spacing w:val="-10"/>
        </w:rPr>
        <w:t xml:space="preserve"> </w:t>
      </w:r>
      <w:r>
        <w:rPr>
          <w:spacing w:val="2"/>
        </w:rPr>
        <w:t>s</w:t>
      </w:r>
      <w:r>
        <w:rPr>
          <w:spacing w:val="-1"/>
        </w:rPr>
        <w:t>c</w:t>
      </w:r>
      <w:r>
        <w:t>h</w:t>
      </w:r>
      <w:r>
        <w:rPr>
          <w:spacing w:val="-1"/>
        </w:rPr>
        <w:t>e</w:t>
      </w:r>
      <w:r>
        <w:t>duled va</w:t>
      </w:r>
      <w:r>
        <w:rPr>
          <w:spacing w:val="1"/>
        </w:rPr>
        <w:t>c</w:t>
      </w:r>
      <w:r>
        <w:rPr>
          <w:spacing w:val="-1"/>
        </w:rPr>
        <w:t>a</w:t>
      </w:r>
      <w:r>
        <w:t>tion b</w:t>
      </w:r>
      <w:r>
        <w:rPr>
          <w:spacing w:val="-1"/>
        </w:rPr>
        <w:t>eca</w:t>
      </w:r>
      <w:r>
        <w:t>use</w:t>
      </w:r>
      <w:r>
        <w:rPr>
          <w:spacing w:val="-1"/>
        </w:rPr>
        <w:t xml:space="preserve"> </w:t>
      </w:r>
      <w:r>
        <w:rPr>
          <w:spacing w:val="2"/>
        </w:rPr>
        <w:t>o</w:t>
      </w:r>
      <w:r>
        <w:t>f</w:t>
      </w:r>
      <w:r>
        <w:rPr>
          <w:spacing w:val="-1"/>
        </w:rPr>
        <w:t xml:space="preserve"> </w:t>
      </w:r>
      <w:r>
        <w:rPr>
          <w:spacing w:val="-3"/>
        </w:rPr>
        <w:t>U</w:t>
      </w:r>
      <w:r>
        <w:t>niv</w:t>
      </w:r>
      <w:r>
        <w:rPr>
          <w:spacing w:val="-1"/>
        </w:rPr>
        <w:t>e</w:t>
      </w:r>
      <w:r>
        <w:rPr>
          <w:spacing w:val="-4"/>
        </w:rPr>
        <w:t>r</w:t>
      </w:r>
      <w:r>
        <w:t>s</w:t>
      </w:r>
      <w:r>
        <w:rPr>
          <w:spacing w:val="2"/>
        </w:rPr>
        <w:t>i</w:t>
      </w:r>
      <w:r>
        <w:rPr>
          <w:spacing w:val="5"/>
        </w:rPr>
        <w:t>t</w:t>
      </w:r>
      <w:r>
        <w:t>y</w:t>
      </w:r>
      <w:r>
        <w:rPr>
          <w:spacing w:val="-10"/>
        </w:rPr>
        <w:t xml:space="preserve"> </w:t>
      </w:r>
      <w:r>
        <w:t>n</w:t>
      </w:r>
      <w:r>
        <w:rPr>
          <w:spacing w:val="-1"/>
        </w:rPr>
        <w:t>ee</w:t>
      </w:r>
      <w:r>
        <w:t>ds.</w:t>
      </w:r>
      <w:r>
        <w:rPr>
          <w:spacing w:val="60"/>
        </w:rPr>
        <w:t xml:space="preserve"> </w:t>
      </w:r>
      <w:r>
        <w:rPr>
          <w:spacing w:val="-1"/>
        </w:rPr>
        <w:t>A</w:t>
      </w:r>
      <w:r>
        <w:rPr>
          <w:spacing w:val="9"/>
        </w:rPr>
        <w:t>n</w:t>
      </w:r>
      <w:r>
        <w:t>y</w:t>
      </w:r>
      <w:r>
        <w:rPr>
          <w:spacing w:val="-10"/>
        </w:rPr>
        <w:t xml:space="preserve"> </w:t>
      </w:r>
      <w:r>
        <w:t>su</w:t>
      </w:r>
      <w:r>
        <w:rPr>
          <w:spacing w:val="-1"/>
        </w:rPr>
        <w:t>c</w:t>
      </w:r>
      <w:r>
        <w:t>h</w:t>
      </w:r>
      <w:r>
        <w:rPr>
          <w:spacing w:val="3"/>
        </w:rPr>
        <w:t xml:space="preserve"> </w:t>
      </w:r>
      <w:r>
        <w:rPr>
          <w:spacing w:val="-1"/>
        </w:rPr>
        <w:t>w</w:t>
      </w:r>
      <w:r>
        <w:t xml:space="preserve">ritten </w:t>
      </w:r>
    </w:p>
    <w:p w:rsidR="00B24C74" w:rsidRDefault="00B24C74">
      <w:pPr>
        <w:pStyle w:val="BodyText"/>
        <w:spacing w:before="7"/>
        <w:ind w:right="258" w:firstLine="0"/>
      </w:pPr>
    </w:p>
    <w:p w:rsidR="006233F1" w:rsidRDefault="00356906">
      <w:pPr>
        <w:pStyle w:val="BodyText"/>
        <w:spacing w:before="7"/>
        <w:ind w:right="258" w:firstLine="0"/>
      </w:pPr>
      <w:r>
        <w:rPr>
          <w:spacing w:val="-1"/>
        </w:rPr>
        <w:t>a</w:t>
      </w:r>
      <w:r>
        <w:t>ppr</w:t>
      </w:r>
      <w:r>
        <w:rPr>
          <w:spacing w:val="-1"/>
        </w:rPr>
        <w:t>o</w:t>
      </w:r>
      <w:r>
        <w:t>v</w:t>
      </w:r>
      <w:r>
        <w:rPr>
          <w:spacing w:val="-1"/>
        </w:rPr>
        <w:t>a</w:t>
      </w:r>
      <w:r>
        <w:t>l will spe</w:t>
      </w:r>
      <w:r>
        <w:rPr>
          <w:spacing w:val="-4"/>
        </w:rPr>
        <w:t>c</w:t>
      </w:r>
      <w:r>
        <w:t>i</w:t>
      </w:r>
      <w:r>
        <w:rPr>
          <w:spacing w:val="6"/>
        </w:rPr>
        <w:t>f</w:t>
      </w:r>
      <w:r>
        <w:t>y</w:t>
      </w:r>
      <w:r>
        <w:rPr>
          <w:spacing w:val="-8"/>
        </w:rPr>
        <w:t xml:space="preserve"> </w:t>
      </w:r>
      <w:r>
        <w:t>a</w:t>
      </w:r>
      <w:r>
        <w:rPr>
          <w:spacing w:val="-1"/>
        </w:rPr>
        <w:t xml:space="preserve"> </w:t>
      </w:r>
      <w:r>
        <w:t>timeline</w:t>
      </w:r>
      <w:r>
        <w:rPr>
          <w:spacing w:val="-1"/>
        </w:rPr>
        <w:t xml:space="preserve"> </w:t>
      </w:r>
      <w:r>
        <w:rPr>
          <w:spacing w:val="-4"/>
        </w:rPr>
        <w:t>f</w:t>
      </w:r>
      <w:r>
        <w:t>or</w:t>
      </w:r>
      <w:r>
        <w:rPr>
          <w:spacing w:val="-1"/>
        </w:rPr>
        <w:t xml:space="preserve"> </w:t>
      </w:r>
      <w:r>
        <w:t>the</w:t>
      </w:r>
      <w:r>
        <w:rPr>
          <w:spacing w:val="-3"/>
        </w:rPr>
        <w:t xml:space="preserve"> </w:t>
      </w:r>
      <w:r>
        <w:rPr>
          <w:spacing w:val="-1"/>
        </w:rPr>
        <w:t>e</w:t>
      </w:r>
      <w:r>
        <w:t>mp</w:t>
      </w:r>
      <w:r>
        <w:rPr>
          <w:spacing w:val="1"/>
        </w:rPr>
        <w:t>l</w:t>
      </w:r>
      <w:r>
        <w:rPr>
          <w:spacing w:val="7"/>
        </w:rPr>
        <w:t>o</w:t>
      </w:r>
      <w:r>
        <w:rPr>
          <w:spacing w:val="-10"/>
        </w:rPr>
        <w:t>y</w:t>
      </w:r>
      <w:r>
        <w:rPr>
          <w:spacing w:val="1"/>
        </w:rPr>
        <w:t>e</w:t>
      </w:r>
      <w:r>
        <w:t>e</w:t>
      </w:r>
      <w:r>
        <w:rPr>
          <w:spacing w:val="3"/>
        </w:rPr>
        <w:t xml:space="preserve"> </w:t>
      </w:r>
      <w:r>
        <w:t>to use</w:t>
      </w:r>
      <w:r>
        <w:rPr>
          <w:spacing w:val="-1"/>
        </w:rPr>
        <w:t xml:space="preserve"> </w:t>
      </w:r>
      <w:r>
        <w:rPr>
          <w:spacing w:val="-4"/>
        </w:rPr>
        <w:t>a</w:t>
      </w:r>
      <w:r>
        <w:rPr>
          <w:spacing w:val="7"/>
        </w:rPr>
        <w:t>n</w:t>
      </w:r>
      <w:r>
        <w:t>y</w:t>
      </w:r>
      <w:r>
        <w:rPr>
          <w:spacing w:val="-10"/>
        </w:rPr>
        <w:t xml:space="preserve"> </w:t>
      </w:r>
      <w:r>
        <w:rPr>
          <w:spacing w:val="-1"/>
        </w:rPr>
        <w:t>e</w:t>
      </w:r>
      <w:r>
        <w:rPr>
          <w:spacing w:val="4"/>
        </w:rPr>
        <w:t>x</w:t>
      </w:r>
      <w:r>
        <w:rPr>
          <w:spacing w:val="-1"/>
        </w:rPr>
        <w:t>ce</w:t>
      </w:r>
      <w:r>
        <w:t>ss va</w:t>
      </w:r>
      <w:r>
        <w:rPr>
          <w:spacing w:val="-1"/>
        </w:rPr>
        <w:t>ca</w:t>
      </w:r>
      <w:r>
        <w:t xml:space="preserve">tion </w:t>
      </w:r>
      <w:r>
        <w:rPr>
          <w:spacing w:val="-1"/>
        </w:rPr>
        <w:t>accr</w:t>
      </w:r>
      <w:r>
        <w:t>u</w:t>
      </w:r>
      <w:r>
        <w:rPr>
          <w:spacing w:val="-1"/>
        </w:rPr>
        <w:t>a</w:t>
      </w:r>
      <w:r>
        <w:t xml:space="preserve">l, </w:t>
      </w:r>
      <w:r>
        <w:rPr>
          <w:spacing w:val="-1"/>
        </w:rPr>
        <w:t>a</w:t>
      </w:r>
      <w:r>
        <w:rPr>
          <w:spacing w:val="-4"/>
        </w:rPr>
        <w:t>f</w:t>
      </w:r>
      <w:r>
        <w:rPr>
          <w:spacing w:val="2"/>
        </w:rPr>
        <w:t>t</w:t>
      </w:r>
      <w:r>
        <w:rPr>
          <w:spacing w:val="-1"/>
        </w:rPr>
        <w:t>e</w:t>
      </w:r>
      <w:r>
        <w:t>r</w:t>
      </w:r>
      <w:r>
        <w:rPr>
          <w:spacing w:val="1"/>
        </w:rPr>
        <w:t xml:space="preserve"> </w:t>
      </w:r>
      <w:r>
        <w:rPr>
          <w:spacing w:val="-3"/>
        </w:rPr>
        <w:t>w</w:t>
      </w:r>
      <w:r>
        <w:t>hich</w:t>
      </w:r>
      <w:r>
        <w:rPr>
          <w:spacing w:val="-1"/>
        </w:rPr>
        <w:t xml:space="preserve"> a</w:t>
      </w:r>
      <w:r>
        <w:rPr>
          <w:spacing w:val="9"/>
        </w:rPr>
        <w:t>n</w:t>
      </w:r>
      <w:r>
        <w:t>y</w:t>
      </w:r>
      <w:r>
        <w:rPr>
          <w:spacing w:val="-5"/>
        </w:rPr>
        <w:t xml:space="preserve"> </w:t>
      </w:r>
      <w:r>
        <w:rPr>
          <w:spacing w:val="-1"/>
        </w:rPr>
        <w:t>e</w:t>
      </w:r>
      <w:r>
        <w:rPr>
          <w:spacing w:val="4"/>
        </w:rPr>
        <w:t>x</w:t>
      </w:r>
      <w:r>
        <w:rPr>
          <w:spacing w:val="-1"/>
        </w:rPr>
        <w:t>ce</w:t>
      </w:r>
      <w:r>
        <w:t>ss v</w:t>
      </w:r>
      <w:r>
        <w:rPr>
          <w:spacing w:val="-1"/>
        </w:rPr>
        <w:t>a</w:t>
      </w:r>
      <w:r>
        <w:rPr>
          <w:spacing w:val="-4"/>
        </w:rPr>
        <w:t>c</w:t>
      </w:r>
      <w:r>
        <w:rPr>
          <w:spacing w:val="-1"/>
        </w:rPr>
        <w:t>a</w:t>
      </w:r>
      <w:r>
        <w:t xml:space="preserve">tion </w:t>
      </w:r>
      <w:r>
        <w:rPr>
          <w:spacing w:val="-1"/>
        </w:rPr>
        <w:t>accr</w:t>
      </w:r>
      <w:r>
        <w:t>u</w:t>
      </w:r>
      <w:r>
        <w:rPr>
          <w:spacing w:val="-1"/>
        </w:rPr>
        <w:t>a</w:t>
      </w:r>
      <w:r>
        <w:t>l will be</w:t>
      </w:r>
      <w:r>
        <w:rPr>
          <w:spacing w:val="-1"/>
        </w:rPr>
        <w:t xml:space="preserve"> </w:t>
      </w:r>
      <w:r>
        <w:rPr>
          <w:spacing w:val="-4"/>
        </w:rPr>
        <w:t>e</w:t>
      </w:r>
      <w:r>
        <w:rPr>
          <w:spacing w:val="7"/>
        </w:rPr>
        <w:t>x</w:t>
      </w:r>
      <w:r>
        <w:t>tin</w:t>
      </w:r>
      <w:r>
        <w:rPr>
          <w:spacing w:val="-5"/>
        </w:rPr>
        <w:t>g</w:t>
      </w:r>
      <w:r>
        <w:t>uished.</w:t>
      </w:r>
    </w:p>
    <w:p w:rsidR="006233F1" w:rsidRDefault="006233F1">
      <w:pPr>
        <w:spacing w:before="13" w:line="220" w:lineRule="exact"/>
      </w:pPr>
    </w:p>
    <w:p w:rsidR="006233F1" w:rsidRDefault="00356906">
      <w:pPr>
        <w:pStyle w:val="BodyText"/>
        <w:numPr>
          <w:ilvl w:val="1"/>
          <w:numId w:val="21"/>
        </w:numPr>
        <w:tabs>
          <w:tab w:val="left" w:pos="820"/>
        </w:tabs>
      </w:pPr>
      <w:r>
        <w:rPr>
          <w:u w:val="single" w:color="000000"/>
        </w:rPr>
        <w:t>Use</w:t>
      </w:r>
      <w:r>
        <w:rPr>
          <w:spacing w:val="-4"/>
          <w:u w:val="single" w:color="000000"/>
        </w:rPr>
        <w:t xml:space="preserve"> </w:t>
      </w:r>
      <w:r>
        <w:rPr>
          <w:spacing w:val="-1"/>
          <w:u w:val="single" w:color="000000"/>
        </w:rPr>
        <w:t>a</w:t>
      </w:r>
      <w:r>
        <w:rPr>
          <w:u w:val="single" w:color="000000"/>
        </w:rPr>
        <w:t>nd S</w:t>
      </w:r>
      <w:r>
        <w:rPr>
          <w:spacing w:val="-1"/>
          <w:u w:val="single" w:color="000000"/>
        </w:rPr>
        <w:t>c</w:t>
      </w:r>
      <w:r>
        <w:rPr>
          <w:u w:val="single" w:color="000000"/>
        </w:rPr>
        <w:t>h</w:t>
      </w:r>
      <w:r>
        <w:rPr>
          <w:spacing w:val="-1"/>
          <w:u w:val="single" w:color="000000"/>
        </w:rPr>
        <w:t>e</w:t>
      </w:r>
      <w:r>
        <w:rPr>
          <w:u w:val="single" w:color="000000"/>
        </w:rPr>
        <w:t>dul</w:t>
      </w:r>
      <w:r>
        <w:rPr>
          <w:spacing w:val="1"/>
          <w:u w:val="single" w:color="000000"/>
        </w:rPr>
        <w:t>i</w:t>
      </w:r>
      <w:r>
        <w:rPr>
          <w:spacing w:val="2"/>
          <w:u w:val="single" w:color="000000"/>
        </w:rPr>
        <w:t>n</w:t>
      </w:r>
      <w:r>
        <w:rPr>
          <w:u w:val="single" w:color="000000"/>
        </w:rPr>
        <w:t>g</w:t>
      </w:r>
      <w:r>
        <w:rPr>
          <w:spacing w:val="-5"/>
          <w:u w:val="single" w:color="000000"/>
        </w:rPr>
        <w:t xml:space="preserve"> </w:t>
      </w:r>
      <w:r>
        <w:rPr>
          <w:u w:val="single" w:color="000000"/>
        </w:rPr>
        <w:t xml:space="preserve">of </w:t>
      </w:r>
      <w:r>
        <w:rPr>
          <w:spacing w:val="1"/>
          <w:u w:val="single" w:color="000000"/>
        </w:rPr>
        <w:t>V</w:t>
      </w:r>
      <w:r>
        <w:rPr>
          <w:spacing w:val="-1"/>
          <w:u w:val="single" w:color="000000"/>
        </w:rPr>
        <w:t>aca</w:t>
      </w:r>
      <w:r>
        <w:rPr>
          <w:u w:val="single" w:color="000000"/>
        </w:rPr>
        <w:t>tion</w:t>
      </w:r>
      <w:r>
        <w:t>.</w:t>
      </w:r>
    </w:p>
    <w:p w:rsidR="006233F1" w:rsidRDefault="006233F1">
      <w:pPr>
        <w:spacing w:before="1" w:line="170" w:lineRule="exact"/>
        <w:rPr>
          <w:sz w:val="17"/>
          <w:szCs w:val="17"/>
        </w:rPr>
      </w:pPr>
    </w:p>
    <w:p w:rsidR="007937A4" w:rsidRDefault="00356906" w:rsidP="007937A4">
      <w:pPr>
        <w:pStyle w:val="BodyText"/>
        <w:numPr>
          <w:ilvl w:val="2"/>
          <w:numId w:val="21"/>
        </w:numPr>
        <w:tabs>
          <w:tab w:val="left" w:pos="1828"/>
        </w:tabs>
        <w:spacing w:before="72"/>
        <w:ind w:left="1828" w:right="208" w:hanging="1018"/>
      </w:pPr>
      <w:r>
        <w:t>Emp</w:t>
      </w:r>
      <w:r w:rsidRPr="007937A4">
        <w:rPr>
          <w:spacing w:val="1"/>
        </w:rPr>
        <w:t>l</w:t>
      </w:r>
      <w:r w:rsidRPr="007937A4">
        <w:rPr>
          <w:spacing w:val="4"/>
        </w:rPr>
        <w:t>o</w:t>
      </w:r>
      <w:r w:rsidRPr="007937A4">
        <w:rPr>
          <w:spacing w:val="-12"/>
        </w:rPr>
        <w:t>y</w:t>
      </w:r>
      <w:r w:rsidRPr="007937A4">
        <w:rPr>
          <w:spacing w:val="-1"/>
        </w:rPr>
        <w:t>ee</w:t>
      </w:r>
      <w:r>
        <w:t xml:space="preserve">s </w:t>
      </w:r>
      <w:r w:rsidRPr="007937A4">
        <w:rPr>
          <w:spacing w:val="5"/>
        </w:rPr>
        <w:t>m</w:t>
      </w:r>
      <w:r w:rsidRPr="007937A4">
        <w:rPr>
          <w:spacing w:val="6"/>
        </w:rPr>
        <w:t>a</w:t>
      </w:r>
      <w:r>
        <w:t>y</w:t>
      </w:r>
      <w:r w:rsidRPr="007937A4">
        <w:rPr>
          <w:spacing w:val="-12"/>
        </w:rPr>
        <w:t xml:space="preserve"> </w:t>
      </w:r>
      <w:r>
        <w:t>not t</w:t>
      </w:r>
      <w:r w:rsidRPr="007937A4">
        <w:rPr>
          <w:spacing w:val="-1"/>
        </w:rPr>
        <w:t>a</w:t>
      </w:r>
      <w:r>
        <w:t>ke</w:t>
      </w:r>
      <w:r w:rsidRPr="007937A4">
        <w:rPr>
          <w:spacing w:val="3"/>
        </w:rPr>
        <w:t xml:space="preserve"> </w:t>
      </w:r>
      <w:r>
        <w:t>v</w:t>
      </w:r>
      <w:r w:rsidRPr="007937A4">
        <w:rPr>
          <w:spacing w:val="-1"/>
        </w:rPr>
        <w:t>aca</w:t>
      </w:r>
      <w:r>
        <w:t>tion until t</w:t>
      </w:r>
      <w:r w:rsidRPr="007937A4">
        <w:rPr>
          <w:spacing w:val="1"/>
        </w:rPr>
        <w:t>he</w:t>
      </w:r>
      <w:r>
        <w:t>y</w:t>
      </w:r>
      <w:r w:rsidRPr="007937A4">
        <w:rPr>
          <w:spacing w:val="-12"/>
        </w:rPr>
        <w:t xml:space="preserve"> </w:t>
      </w:r>
      <w:r w:rsidRPr="007937A4">
        <w:rPr>
          <w:spacing w:val="2"/>
        </w:rPr>
        <w:t>h</w:t>
      </w:r>
      <w:r w:rsidRPr="007937A4">
        <w:rPr>
          <w:spacing w:val="-1"/>
        </w:rPr>
        <w:t>a</w:t>
      </w:r>
      <w:r w:rsidRPr="007937A4">
        <w:rPr>
          <w:spacing w:val="2"/>
        </w:rPr>
        <w:t>v</w:t>
      </w:r>
      <w:r>
        <w:t>e</w:t>
      </w:r>
      <w:r w:rsidRPr="007937A4">
        <w:rPr>
          <w:spacing w:val="-1"/>
        </w:rPr>
        <w:t xml:space="preserve"> </w:t>
      </w:r>
      <w:r w:rsidRPr="007937A4">
        <w:rPr>
          <w:spacing w:val="2"/>
        </w:rPr>
        <w:t>s</w:t>
      </w:r>
      <w:r>
        <w:t>u</w:t>
      </w:r>
      <w:r w:rsidRPr="007937A4">
        <w:rPr>
          <w:spacing w:val="-1"/>
        </w:rPr>
        <w:t>cce</w:t>
      </w:r>
      <w:r>
        <w:t>ssful</w:t>
      </w:r>
      <w:r w:rsidRPr="007937A4">
        <w:rPr>
          <w:spacing w:val="7"/>
        </w:rPr>
        <w:t>l</w:t>
      </w:r>
      <w:r>
        <w:t xml:space="preserve">y </w:t>
      </w:r>
      <w:r w:rsidRPr="007937A4">
        <w:rPr>
          <w:spacing w:val="-1"/>
        </w:rPr>
        <w:t>c</w:t>
      </w:r>
      <w:r>
        <w:t>omp</w:t>
      </w:r>
      <w:r w:rsidRPr="007937A4">
        <w:rPr>
          <w:spacing w:val="1"/>
        </w:rPr>
        <w:t>l</w:t>
      </w:r>
      <w:r w:rsidRPr="007937A4">
        <w:rPr>
          <w:spacing w:val="-1"/>
        </w:rPr>
        <w:t>e</w:t>
      </w:r>
      <w:r>
        <w:t>ted the</w:t>
      </w:r>
      <w:r w:rsidRPr="007937A4">
        <w:rPr>
          <w:spacing w:val="-1"/>
        </w:rPr>
        <w:t xml:space="preserve"> </w:t>
      </w:r>
      <w:r>
        <w:t>pr</w:t>
      </w:r>
      <w:r w:rsidRPr="007937A4">
        <w:rPr>
          <w:spacing w:val="-1"/>
        </w:rPr>
        <w:t>o</w:t>
      </w:r>
      <w:r>
        <w:t>b</w:t>
      </w:r>
      <w:r w:rsidRPr="007937A4">
        <w:rPr>
          <w:spacing w:val="-1"/>
        </w:rPr>
        <w:t>a</w:t>
      </w:r>
      <w:r>
        <w:t>tion</w:t>
      </w:r>
      <w:r w:rsidRPr="007937A4">
        <w:rPr>
          <w:spacing w:val="-1"/>
        </w:rPr>
        <w:t>a</w:t>
      </w:r>
      <w:r w:rsidRPr="007937A4">
        <w:rPr>
          <w:spacing w:val="4"/>
        </w:rPr>
        <w:t>r</w:t>
      </w:r>
      <w:r>
        <w:t>y</w:t>
      </w:r>
      <w:r w:rsidRPr="007937A4">
        <w:rPr>
          <w:spacing w:val="-10"/>
        </w:rPr>
        <w:t xml:space="preserve"> </w:t>
      </w:r>
      <w:r w:rsidRPr="007937A4">
        <w:rPr>
          <w:spacing w:val="2"/>
        </w:rPr>
        <w:t>p</w:t>
      </w:r>
      <w:r w:rsidRPr="007937A4">
        <w:rPr>
          <w:spacing w:val="-1"/>
        </w:rPr>
        <w:t>e</w:t>
      </w:r>
      <w:r>
        <w:t>riod.</w:t>
      </w:r>
    </w:p>
    <w:p w:rsidR="007937A4" w:rsidRDefault="007937A4" w:rsidP="007937A4">
      <w:pPr>
        <w:pStyle w:val="BodyText"/>
        <w:tabs>
          <w:tab w:val="left" w:pos="1828"/>
        </w:tabs>
        <w:spacing w:before="72"/>
        <w:ind w:left="1828" w:right="208" w:firstLine="0"/>
      </w:pPr>
    </w:p>
    <w:p w:rsidR="006233F1" w:rsidRDefault="00356906" w:rsidP="007937A4">
      <w:pPr>
        <w:pStyle w:val="BodyText"/>
        <w:numPr>
          <w:ilvl w:val="2"/>
          <w:numId w:val="21"/>
        </w:numPr>
        <w:tabs>
          <w:tab w:val="left" w:pos="1828"/>
        </w:tabs>
        <w:spacing w:before="72"/>
        <w:ind w:left="1828" w:right="208" w:hanging="1018"/>
      </w:pPr>
      <w:r w:rsidRPr="007937A4">
        <w:rPr>
          <w:spacing w:val="-1"/>
        </w:rPr>
        <w:t>E</w:t>
      </w:r>
      <w:r w:rsidRPr="007937A4">
        <w:rPr>
          <w:spacing w:val="2"/>
        </w:rPr>
        <w:t>x</w:t>
      </w:r>
      <w:r w:rsidRPr="007937A4">
        <w:rPr>
          <w:spacing w:val="-1"/>
        </w:rPr>
        <w:t>ce</w:t>
      </w:r>
      <w:r>
        <w:t xml:space="preserve">pt as </w:t>
      </w:r>
      <w:r w:rsidRPr="007937A4">
        <w:rPr>
          <w:spacing w:val="-1"/>
        </w:rPr>
        <w:t>pr</w:t>
      </w:r>
      <w:r>
        <w:t>ovided in S</w:t>
      </w:r>
      <w:r w:rsidRPr="007937A4">
        <w:rPr>
          <w:spacing w:val="-4"/>
        </w:rPr>
        <w:t>e</w:t>
      </w:r>
      <w:r w:rsidRPr="007937A4">
        <w:rPr>
          <w:spacing w:val="-1"/>
        </w:rPr>
        <w:t>c</w:t>
      </w:r>
      <w:r>
        <w:t>tion 29.3.5, v</w:t>
      </w:r>
      <w:r w:rsidRPr="007937A4">
        <w:rPr>
          <w:spacing w:val="-1"/>
        </w:rPr>
        <w:t>aca</w:t>
      </w:r>
      <w:r>
        <w:t>tion le</w:t>
      </w:r>
      <w:r w:rsidRPr="007937A4">
        <w:rPr>
          <w:spacing w:val="-2"/>
        </w:rPr>
        <w:t>a</w:t>
      </w:r>
      <w:r>
        <w:t>ve</w:t>
      </w:r>
      <w:r w:rsidRPr="007937A4">
        <w:rPr>
          <w:spacing w:val="-1"/>
        </w:rPr>
        <w:t xml:space="preserve"> </w:t>
      </w:r>
      <w:r>
        <w:t>must be s</w:t>
      </w:r>
      <w:r w:rsidRPr="007937A4">
        <w:rPr>
          <w:spacing w:val="-1"/>
        </w:rPr>
        <w:t>c</w:t>
      </w:r>
      <w:r>
        <w:t>h</w:t>
      </w:r>
      <w:r w:rsidRPr="007937A4">
        <w:rPr>
          <w:spacing w:val="-1"/>
        </w:rPr>
        <w:t>e</w:t>
      </w:r>
      <w:r>
        <w:t>duled with the</w:t>
      </w:r>
      <w:r w:rsidRPr="007937A4">
        <w:rPr>
          <w:spacing w:val="-1"/>
        </w:rPr>
        <w:t xml:space="preserve"> a</w:t>
      </w:r>
      <w:r>
        <w:t>dv</w:t>
      </w:r>
      <w:r w:rsidRPr="007937A4">
        <w:rPr>
          <w:spacing w:val="-1"/>
        </w:rPr>
        <w:t>a</w:t>
      </w:r>
      <w:r>
        <w:t>n</w:t>
      </w:r>
      <w:r w:rsidRPr="007937A4">
        <w:rPr>
          <w:spacing w:val="-1"/>
        </w:rPr>
        <w:t>c</w:t>
      </w:r>
      <w:r>
        <w:t>e</w:t>
      </w:r>
      <w:r w:rsidRPr="007937A4">
        <w:rPr>
          <w:spacing w:val="-1"/>
        </w:rPr>
        <w:t xml:space="preserve"> a</w:t>
      </w:r>
      <w:r>
        <w:t>ppr</w:t>
      </w:r>
      <w:r w:rsidRPr="007937A4">
        <w:rPr>
          <w:spacing w:val="-1"/>
        </w:rPr>
        <w:t>o</w:t>
      </w:r>
      <w:r>
        <w:t>v</w:t>
      </w:r>
      <w:r w:rsidRPr="007937A4">
        <w:rPr>
          <w:spacing w:val="-1"/>
        </w:rPr>
        <w:t>a</w:t>
      </w:r>
      <w:r>
        <w:t xml:space="preserve">l </w:t>
      </w:r>
      <w:r w:rsidRPr="007937A4">
        <w:rPr>
          <w:spacing w:val="2"/>
        </w:rPr>
        <w:t>o</w:t>
      </w:r>
      <w:r>
        <w:t>f the</w:t>
      </w:r>
      <w:r w:rsidRPr="007937A4">
        <w:rPr>
          <w:spacing w:val="-1"/>
        </w:rPr>
        <w:t xml:space="preserve"> e</w:t>
      </w:r>
      <w:r>
        <w:t>mpl</w:t>
      </w:r>
      <w:r w:rsidRPr="007937A4">
        <w:rPr>
          <w:spacing w:val="4"/>
        </w:rPr>
        <w:t>o</w:t>
      </w:r>
      <w:r w:rsidRPr="007937A4">
        <w:rPr>
          <w:spacing w:val="-10"/>
        </w:rPr>
        <w:t>y</w:t>
      </w:r>
      <w:r w:rsidRPr="007937A4">
        <w:rPr>
          <w:spacing w:val="1"/>
        </w:rPr>
        <w:t>ee</w:t>
      </w:r>
      <w:r w:rsidRPr="007937A4">
        <w:rPr>
          <w:rFonts w:cs="Times New Roman"/>
        </w:rPr>
        <w:t>’s</w:t>
      </w:r>
      <w:r w:rsidRPr="007937A4">
        <w:rPr>
          <w:rFonts w:cs="Times New Roman"/>
          <w:spacing w:val="-1"/>
        </w:rPr>
        <w:t xml:space="preserve"> </w:t>
      </w:r>
      <w:r w:rsidRPr="007937A4">
        <w:rPr>
          <w:spacing w:val="2"/>
        </w:rPr>
        <w:t>s</w:t>
      </w:r>
      <w:r>
        <w:t>up</w:t>
      </w:r>
      <w:r w:rsidRPr="007937A4">
        <w:rPr>
          <w:spacing w:val="2"/>
        </w:rPr>
        <w:t>e</w:t>
      </w:r>
      <w:r>
        <w:t>rviso</w:t>
      </w:r>
      <w:r w:rsidRPr="007937A4">
        <w:rPr>
          <w:spacing w:val="-1"/>
        </w:rPr>
        <w:t>r</w:t>
      </w:r>
      <w:r>
        <w:t xml:space="preserve">. </w:t>
      </w:r>
      <w:r w:rsidRPr="007937A4">
        <w:rPr>
          <w:spacing w:val="-1"/>
        </w:rPr>
        <w:t>Vaca</w:t>
      </w:r>
      <w:r>
        <w:t>tion l</w:t>
      </w:r>
      <w:r w:rsidRPr="007937A4">
        <w:rPr>
          <w:spacing w:val="-1"/>
        </w:rPr>
        <w:t>e</w:t>
      </w:r>
      <w:r w:rsidRPr="007937A4">
        <w:rPr>
          <w:spacing w:val="-4"/>
        </w:rPr>
        <w:t>a</w:t>
      </w:r>
      <w:r>
        <w:t>ve</w:t>
      </w:r>
      <w:r w:rsidRPr="007937A4">
        <w:rPr>
          <w:spacing w:val="-1"/>
        </w:rPr>
        <w:t xml:space="preserve"> </w:t>
      </w:r>
      <w:r>
        <w:t>will be</w:t>
      </w:r>
      <w:r w:rsidRPr="007937A4">
        <w:rPr>
          <w:spacing w:val="1"/>
        </w:rPr>
        <w:t xml:space="preserve"> </w:t>
      </w:r>
      <w:r w:rsidRPr="007937A4">
        <w:rPr>
          <w:spacing w:val="-3"/>
        </w:rPr>
        <w:t>g</w:t>
      </w:r>
      <w:r w:rsidRPr="007937A4">
        <w:rPr>
          <w:spacing w:val="1"/>
        </w:rPr>
        <w:t>r</w:t>
      </w:r>
      <w:r w:rsidRPr="007937A4">
        <w:rPr>
          <w:spacing w:val="-1"/>
        </w:rPr>
        <w:t>a</w:t>
      </w:r>
      <w:r>
        <w:t>nted</w:t>
      </w:r>
      <w:r w:rsidRPr="007937A4">
        <w:rPr>
          <w:spacing w:val="-1"/>
        </w:rPr>
        <w:t xml:space="preserve"> </w:t>
      </w:r>
      <w:r w:rsidRPr="007937A4">
        <w:rPr>
          <w:spacing w:val="-4"/>
        </w:rPr>
        <w:t>f</w:t>
      </w:r>
      <w:r>
        <w:t>or</w:t>
      </w:r>
      <w:r w:rsidRPr="007937A4">
        <w:rPr>
          <w:spacing w:val="-1"/>
        </w:rPr>
        <w:t xml:space="preserve"> </w:t>
      </w:r>
      <w:r>
        <w:t>t</w:t>
      </w:r>
      <w:r w:rsidRPr="007937A4">
        <w:rPr>
          <w:spacing w:val="2"/>
        </w:rPr>
        <w:t>h</w:t>
      </w:r>
      <w:r>
        <w:t>e</w:t>
      </w:r>
      <w:r w:rsidRPr="007937A4">
        <w:rPr>
          <w:spacing w:val="-1"/>
        </w:rPr>
        <w:t xml:space="preserve"> </w:t>
      </w:r>
      <w:r>
        <w:t xml:space="preserve">time </w:t>
      </w:r>
      <w:r w:rsidRPr="007937A4">
        <w:rPr>
          <w:spacing w:val="-1"/>
        </w:rPr>
        <w:t>r</w:t>
      </w:r>
      <w:r w:rsidRPr="007937A4">
        <w:rPr>
          <w:spacing w:val="-4"/>
        </w:rPr>
        <w:t>e</w:t>
      </w:r>
      <w:r>
        <w:t>qu</w:t>
      </w:r>
      <w:r w:rsidRPr="007937A4">
        <w:rPr>
          <w:spacing w:val="-1"/>
        </w:rPr>
        <w:t>e</w:t>
      </w:r>
      <w:r>
        <w:t>sted</w:t>
      </w:r>
      <w:r w:rsidRPr="007937A4">
        <w:rPr>
          <w:spacing w:val="-1"/>
        </w:rPr>
        <w:t xml:space="preserve"> </w:t>
      </w:r>
      <w:r w:rsidRPr="007937A4">
        <w:rPr>
          <w:spacing w:val="7"/>
        </w:rPr>
        <w:t>b</w:t>
      </w:r>
      <w:r>
        <w:t>y</w:t>
      </w:r>
      <w:r w:rsidRPr="007937A4">
        <w:rPr>
          <w:spacing w:val="-10"/>
        </w:rPr>
        <w:t xml:space="preserve"> </w:t>
      </w:r>
      <w:r>
        <w:t>the</w:t>
      </w:r>
      <w:r w:rsidRPr="007937A4">
        <w:rPr>
          <w:spacing w:val="2"/>
        </w:rPr>
        <w:t xml:space="preserve"> </w:t>
      </w:r>
      <w:r w:rsidRPr="007937A4">
        <w:rPr>
          <w:spacing w:val="-1"/>
        </w:rPr>
        <w:t>e</w:t>
      </w:r>
      <w:r>
        <w:t>mpl</w:t>
      </w:r>
      <w:r w:rsidRPr="007937A4">
        <w:rPr>
          <w:spacing w:val="4"/>
        </w:rPr>
        <w:t>o</w:t>
      </w:r>
      <w:r w:rsidRPr="007937A4">
        <w:rPr>
          <w:spacing w:val="-10"/>
        </w:rPr>
        <w:t>y</w:t>
      </w:r>
      <w:r w:rsidRPr="007937A4">
        <w:rPr>
          <w:spacing w:val="1"/>
        </w:rPr>
        <w:t>e</w:t>
      </w:r>
      <w:r w:rsidRPr="007937A4">
        <w:rPr>
          <w:spacing w:val="-1"/>
        </w:rPr>
        <w:t>e</w:t>
      </w:r>
      <w:r>
        <w:t>; provid</w:t>
      </w:r>
      <w:r w:rsidRPr="007937A4">
        <w:rPr>
          <w:spacing w:val="-2"/>
        </w:rPr>
        <w:t>e</w:t>
      </w:r>
      <w:r>
        <w:t>d that the n</w:t>
      </w:r>
      <w:r w:rsidRPr="007937A4">
        <w:rPr>
          <w:spacing w:val="-4"/>
        </w:rPr>
        <w:t>e</w:t>
      </w:r>
      <w:r w:rsidRPr="007937A4">
        <w:rPr>
          <w:spacing w:val="-1"/>
        </w:rPr>
        <w:t>e</w:t>
      </w:r>
      <w:r>
        <w:t xml:space="preserve">ds </w:t>
      </w:r>
      <w:r w:rsidRPr="007937A4">
        <w:rPr>
          <w:spacing w:val="2"/>
        </w:rPr>
        <w:t>o</w:t>
      </w:r>
      <w:r>
        <w:t>f the</w:t>
      </w:r>
      <w:r w:rsidRPr="007937A4">
        <w:rPr>
          <w:spacing w:val="-1"/>
        </w:rPr>
        <w:t xml:space="preserve"> </w:t>
      </w:r>
      <w:r>
        <w:t>Univ</w:t>
      </w:r>
      <w:r w:rsidRPr="007937A4">
        <w:rPr>
          <w:spacing w:val="-1"/>
        </w:rPr>
        <w:t>e</w:t>
      </w:r>
      <w:r>
        <w:t>rsi</w:t>
      </w:r>
      <w:r w:rsidRPr="007937A4">
        <w:rPr>
          <w:spacing w:val="7"/>
        </w:rPr>
        <w:t>t</w:t>
      </w:r>
      <w:r>
        <w:t>y</w:t>
      </w:r>
      <w:r w:rsidRPr="007937A4">
        <w:rPr>
          <w:spacing w:val="-12"/>
        </w:rPr>
        <w:t xml:space="preserve"> </w:t>
      </w:r>
      <w:r w:rsidRPr="007937A4">
        <w:rPr>
          <w:spacing w:val="2"/>
        </w:rPr>
        <w:t>d</w:t>
      </w:r>
      <w:r w:rsidRPr="007937A4">
        <w:rPr>
          <w:spacing w:val="-1"/>
        </w:rPr>
        <w:t>e</w:t>
      </w:r>
      <w:r>
        <w:t>p</w:t>
      </w:r>
      <w:r w:rsidRPr="007937A4">
        <w:rPr>
          <w:spacing w:val="1"/>
        </w:rPr>
        <w:t>a</w:t>
      </w:r>
      <w:r>
        <w:t>rtm</w:t>
      </w:r>
      <w:r w:rsidRPr="007937A4">
        <w:rPr>
          <w:spacing w:val="-1"/>
        </w:rPr>
        <w:t>e</w:t>
      </w:r>
      <w:r>
        <w:t xml:space="preserve">nt will </w:t>
      </w:r>
      <w:r w:rsidRPr="007937A4">
        <w:rPr>
          <w:spacing w:val="2"/>
        </w:rPr>
        <w:t>n</w:t>
      </w:r>
      <w:r>
        <w:t>ot be subst</w:t>
      </w:r>
      <w:r w:rsidRPr="007937A4">
        <w:rPr>
          <w:spacing w:val="-1"/>
        </w:rPr>
        <w:t>a</w:t>
      </w:r>
      <w:r>
        <w:t>nti</w:t>
      </w:r>
      <w:r w:rsidRPr="007937A4">
        <w:rPr>
          <w:spacing w:val="-1"/>
        </w:rPr>
        <w:t>a</w:t>
      </w:r>
      <w:r w:rsidRPr="007937A4">
        <w:rPr>
          <w:spacing w:val="1"/>
        </w:rPr>
        <w:t>l</w:t>
      </w:r>
      <w:r w:rsidRPr="007937A4">
        <w:rPr>
          <w:spacing w:val="5"/>
        </w:rPr>
        <w:t>l</w:t>
      </w:r>
      <w:r>
        <w:t>y</w:t>
      </w:r>
      <w:r w:rsidRPr="007937A4">
        <w:rPr>
          <w:spacing w:val="-8"/>
        </w:rPr>
        <w:t xml:space="preserve"> </w:t>
      </w:r>
      <w:r>
        <w:t>imp</w:t>
      </w:r>
      <w:r w:rsidRPr="007937A4">
        <w:rPr>
          <w:spacing w:val="-1"/>
        </w:rPr>
        <w:t>a</w:t>
      </w:r>
      <w:r>
        <w:t>i</w:t>
      </w:r>
      <w:r w:rsidRPr="007937A4">
        <w:rPr>
          <w:spacing w:val="1"/>
        </w:rPr>
        <w:t>r</w:t>
      </w:r>
      <w:r w:rsidRPr="007937A4">
        <w:rPr>
          <w:spacing w:val="-4"/>
        </w:rPr>
        <w:t>e</w:t>
      </w:r>
      <w:r>
        <w:t xml:space="preserve">d. </w:t>
      </w:r>
      <w:r w:rsidRPr="007937A4">
        <w:rPr>
          <w:spacing w:val="4"/>
        </w:rPr>
        <w:t xml:space="preserve"> </w:t>
      </w:r>
      <w:r w:rsidRPr="007937A4">
        <w:rPr>
          <w:spacing w:val="-6"/>
        </w:rPr>
        <w:t>I</w:t>
      </w:r>
      <w:r>
        <w:t>f the</w:t>
      </w:r>
      <w:r w:rsidRPr="007937A4">
        <w:rPr>
          <w:spacing w:val="-4"/>
        </w:rPr>
        <w:t xml:space="preserve"> </w:t>
      </w:r>
      <w:r w:rsidRPr="007937A4">
        <w:rPr>
          <w:spacing w:val="2"/>
        </w:rPr>
        <w:t>n</w:t>
      </w:r>
      <w:r w:rsidRPr="007937A4">
        <w:rPr>
          <w:spacing w:val="-1"/>
        </w:rPr>
        <w:t>a</w:t>
      </w:r>
      <w:r>
        <w:t>ture</w:t>
      </w:r>
      <w:r w:rsidRPr="007937A4">
        <w:rPr>
          <w:spacing w:val="-4"/>
        </w:rPr>
        <w:t xml:space="preserve"> </w:t>
      </w:r>
      <w:r w:rsidRPr="007937A4">
        <w:rPr>
          <w:spacing w:val="2"/>
        </w:rPr>
        <w:t>o</w:t>
      </w:r>
      <w:r>
        <w:t>f the</w:t>
      </w:r>
      <w:r w:rsidRPr="007937A4">
        <w:rPr>
          <w:spacing w:val="-2"/>
        </w:rPr>
        <w:t xml:space="preserve"> </w:t>
      </w:r>
      <w:r w:rsidRPr="007937A4">
        <w:rPr>
          <w:spacing w:val="-1"/>
        </w:rPr>
        <w:t>w</w:t>
      </w:r>
      <w:r>
        <w:t>o</w:t>
      </w:r>
      <w:r w:rsidRPr="007937A4">
        <w:rPr>
          <w:spacing w:val="-4"/>
        </w:rPr>
        <w:t>r</w:t>
      </w:r>
      <w:r>
        <w:t>k</w:t>
      </w:r>
      <w:r w:rsidRPr="007937A4">
        <w:rPr>
          <w:spacing w:val="2"/>
        </w:rPr>
        <w:t xml:space="preserve"> </w:t>
      </w:r>
      <w:r>
        <w:t>m</w:t>
      </w:r>
      <w:r w:rsidRPr="007937A4">
        <w:rPr>
          <w:spacing w:val="-1"/>
        </w:rPr>
        <w:t>a</w:t>
      </w:r>
      <w:r>
        <w:t>k</w:t>
      </w:r>
      <w:r w:rsidRPr="007937A4">
        <w:rPr>
          <w:spacing w:val="-1"/>
        </w:rPr>
        <w:t>e</w:t>
      </w:r>
      <w:r>
        <w:t>s it n</w:t>
      </w:r>
      <w:r w:rsidRPr="007937A4">
        <w:rPr>
          <w:spacing w:val="-1"/>
        </w:rPr>
        <w:t>ece</w:t>
      </w:r>
      <w:r w:rsidRPr="007937A4">
        <w:rPr>
          <w:spacing w:val="2"/>
        </w:rPr>
        <w:t>s</w:t>
      </w:r>
      <w:r>
        <w:t>s</w:t>
      </w:r>
      <w:r w:rsidRPr="007937A4">
        <w:rPr>
          <w:spacing w:val="-1"/>
        </w:rPr>
        <w:t>a</w:t>
      </w:r>
      <w:r w:rsidRPr="007937A4">
        <w:rPr>
          <w:spacing w:val="4"/>
        </w:rPr>
        <w:t>r</w:t>
      </w:r>
      <w:r>
        <w:t>y</w:t>
      </w:r>
      <w:r w:rsidRPr="007937A4">
        <w:rPr>
          <w:spacing w:val="-10"/>
        </w:rPr>
        <w:t xml:space="preserve"> </w:t>
      </w:r>
      <w:r>
        <w:t>to limit the</w:t>
      </w:r>
      <w:r w:rsidRPr="007937A4">
        <w:rPr>
          <w:spacing w:val="-1"/>
        </w:rPr>
        <w:t xml:space="preserve"> </w:t>
      </w:r>
      <w:r>
        <w:t>number</w:t>
      </w:r>
      <w:r w:rsidRPr="007937A4">
        <w:rPr>
          <w:spacing w:val="-3"/>
        </w:rPr>
        <w:t xml:space="preserve"> </w:t>
      </w:r>
      <w:r>
        <w:t>of</w:t>
      </w:r>
      <w:r w:rsidRPr="007937A4">
        <w:rPr>
          <w:spacing w:val="-1"/>
        </w:rPr>
        <w:t xml:space="preserve"> </w:t>
      </w:r>
      <w:r w:rsidRPr="007937A4">
        <w:rPr>
          <w:spacing w:val="-4"/>
        </w:rPr>
        <w:t>e</w:t>
      </w:r>
      <w:r>
        <w:t>mpl</w:t>
      </w:r>
      <w:r w:rsidRPr="007937A4">
        <w:rPr>
          <w:spacing w:val="7"/>
        </w:rPr>
        <w:t>o</w:t>
      </w:r>
      <w:r w:rsidRPr="007937A4">
        <w:rPr>
          <w:spacing w:val="-10"/>
        </w:rPr>
        <w:t>y</w:t>
      </w:r>
      <w:r w:rsidRPr="007937A4">
        <w:rPr>
          <w:spacing w:val="-1"/>
        </w:rPr>
        <w:t>ee</w:t>
      </w:r>
      <w:r>
        <w:t>s on l</w:t>
      </w:r>
      <w:r w:rsidRPr="007937A4">
        <w:rPr>
          <w:spacing w:val="-1"/>
        </w:rPr>
        <w:t>ea</w:t>
      </w:r>
      <w:r w:rsidRPr="007937A4">
        <w:rPr>
          <w:spacing w:val="2"/>
        </w:rPr>
        <w:t>v</w:t>
      </w:r>
      <w:r>
        <w:t>e</w:t>
      </w:r>
      <w:r w:rsidRPr="007937A4">
        <w:rPr>
          <w:spacing w:val="-1"/>
        </w:rPr>
        <w:t xml:space="preserve"> a</w:t>
      </w:r>
      <w:r>
        <w:t>t the</w:t>
      </w:r>
      <w:r w:rsidRPr="007937A4">
        <w:rPr>
          <w:spacing w:val="-1"/>
        </w:rPr>
        <w:t xml:space="preserve"> </w:t>
      </w:r>
      <w:r w:rsidRPr="007937A4">
        <w:rPr>
          <w:spacing w:val="2"/>
        </w:rPr>
        <w:t>s</w:t>
      </w:r>
      <w:r w:rsidRPr="007937A4">
        <w:rPr>
          <w:spacing w:val="-1"/>
        </w:rPr>
        <w:t>a</w:t>
      </w:r>
      <w:r w:rsidRPr="007937A4">
        <w:rPr>
          <w:spacing w:val="-2"/>
        </w:rPr>
        <w:t>m</w:t>
      </w:r>
      <w:r>
        <w:t>e</w:t>
      </w:r>
      <w:r w:rsidRPr="007937A4">
        <w:rPr>
          <w:spacing w:val="-1"/>
        </w:rPr>
        <w:t xml:space="preserve"> </w:t>
      </w:r>
      <w:r>
        <w:t>tim</w:t>
      </w:r>
      <w:r w:rsidRPr="007937A4">
        <w:rPr>
          <w:spacing w:val="-1"/>
        </w:rPr>
        <w:t>e</w:t>
      </w:r>
      <w:r>
        <w:t xml:space="preserve">, the </w:t>
      </w:r>
      <w:r w:rsidRPr="007937A4">
        <w:rPr>
          <w:spacing w:val="-4"/>
        </w:rPr>
        <w:t>e</w:t>
      </w:r>
      <w:r>
        <w:t>mp</w:t>
      </w:r>
      <w:r w:rsidRPr="007937A4">
        <w:rPr>
          <w:spacing w:val="1"/>
        </w:rPr>
        <w:t>l</w:t>
      </w:r>
      <w:r w:rsidRPr="007937A4">
        <w:rPr>
          <w:spacing w:val="4"/>
        </w:rPr>
        <w:t>o</w:t>
      </w:r>
      <w:r w:rsidRPr="007937A4">
        <w:rPr>
          <w:spacing w:val="-10"/>
        </w:rPr>
        <w:t>y</w:t>
      </w:r>
      <w:r w:rsidRPr="007937A4">
        <w:rPr>
          <w:spacing w:val="1"/>
        </w:rPr>
        <w:t>e</w:t>
      </w:r>
      <w:r w:rsidRPr="007937A4">
        <w:rPr>
          <w:spacing w:val="-1"/>
        </w:rPr>
        <w:t>e(</w:t>
      </w:r>
      <w:r w:rsidRPr="007937A4">
        <w:rPr>
          <w:spacing w:val="2"/>
        </w:rPr>
        <w:t>s</w:t>
      </w:r>
      <w:r>
        <w:t>)</w:t>
      </w:r>
      <w:r w:rsidRPr="007937A4">
        <w:rPr>
          <w:spacing w:val="-1"/>
        </w:rPr>
        <w:t xml:space="preserve"> </w:t>
      </w:r>
      <w:r w:rsidRPr="007937A4">
        <w:rPr>
          <w:spacing w:val="-3"/>
        </w:rPr>
        <w:t>w</w:t>
      </w:r>
      <w:r>
        <w:t>ith the</w:t>
      </w:r>
      <w:r w:rsidRPr="007937A4">
        <w:rPr>
          <w:spacing w:val="1"/>
        </w:rPr>
        <w:t xml:space="preserve"> </w:t>
      </w:r>
      <w:r w:rsidRPr="007937A4">
        <w:rPr>
          <w:spacing w:val="-5"/>
        </w:rPr>
        <w:t>g</w:t>
      </w:r>
      <w:r w:rsidRPr="007937A4">
        <w:rPr>
          <w:spacing w:val="-1"/>
        </w:rPr>
        <w:t>r</w:t>
      </w:r>
      <w:r w:rsidRPr="007937A4">
        <w:rPr>
          <w:spacing w:val="1"/>
        </w:rPr>
        <w:t>e</w:t>
      </w:r>
      <w:r w:rsidRPr="007937A4">
        <w:rPr>
          <w:spacing w:val="-1"/>
        </w:rPr>
        <w:t>a</w:t>
      </w:r>
      <w:r>
        <w:t>test seni</w:t>
      </w:r>
      <w:r w:rsidRPr="007937A4">
        <w:rPr>
          <w:spacing w:val="2"/>
        </w:rPr>
        <w:t>o</w:t>
      </w:r>
      <w:r w:rsidRPr="007937A4">
        <w:rPr>
          <w:spacing w:val="-1"/>
        </w:rPr>
        <w:t>r</w:t>
      </w:r>
      <w:r>
        <w:t>i</w:t>
      </w:r>
      <w:r w:rsidRPr="007937A4">
        <w:rPr>
          <w:spacing w:val="5"/>
        </w:rPr>
        <w:t>t</w:t>
      </w:r>
      <w:r>
        <w:t>y</w:t>
      </w:r>
      <w:r w:rsidRPr="007937A4">
        <w:rPr>
          <w:spacing w:val="-10"/>
        </w:rPr>
        <w:t xml:space="preserve"> </w:t>
      </w:r>
      <w:r>
        <w:t>will</w:t>
      </w:r>
      <w:r w:rsidRPr="007937A4">
        <w:rPr>
          <w:spacing w:val="3"/>
        </w:rPr>
        <w:t xml:space="preserve"> </w:t>
      </w:r>
      <w:r>
        <w:t>be</w:t>
      </w:r>
      <w:r w:rsidRPr="007937A4">
        <w:rPr>
          <w:spacing w:val="-1"/>
        </w:rPr>
        <w:t xml:space="preserve"> </w:t>
      </w:r>
      <w:r w:rsidRPr="007937A4">
        <w:rPr>
          <w:spacing w:val="-5"/>
        </w:rPr>
        <w:t>g</w:t>
      </w:r>
      <w:r>
        <w:t>i</w:t>
      </w:r>
      <w:r w:rsidRPr="007937A4">
        <w:rPr>
          <w:spacing w:val="4"/>
        </w:rPr>
        <w:t>v</w:t>
      </w:r>
      <w:r w:rsidRPr="007937A4">
        <w:rPr>
          <w:spacing w:val="-1"/>
        </w:rPr>
        <w:t>e</w:t>
      </w:r>
      <w:r>
        <w:t>n h</w:t>
      </w:r>
      <w:r w:rsidRPr="007937A4">
        <w:rPr>
          <w:spacing w:val="-1"/>
        </w:rPr>
        <w:t>e</w:t>
      </w:r>
      <w:r>
        <w:t>r/his choi</w:t>
      </w:r>
      <w:r w:rsidRPr="007937A4">
        <w:rPr>
          <w:spacing w:val="-1"/>
        </w:rPr>
        <w:t>c</w:t>
      </w:r>
      <w:r>
        <w:t>e</w:t>
      </w:r>
      <w:r w:rsidRPr="007937A4">
        <w:rPr>
          <w:spacing w:val="1"/>
        </w:rPr>
        <w:t xml:space="preserve"> </w:t>
      </w:r>
      <w:r>
        <w:t xml:space="preserve">of </w:t>
      </w:r>
      <w:r w:rsidRPr="007937A4">
        <w:rPr>
          <w:spacing w:val="-4"/>
        </w:rPr>
        <w:t>a</w:t>
      </w:r>
      <w:r>
        <w:t>v</w:t>
      </w:r>
      <w:r w:rsidRPr="007937A4">
        <w:rPr>
          <w:spacing w:val="-1"/>
        </w:rPr>
        <w:t>a</w:t>
      </w:r>
      <w:r>
        <w:t>i</w:t>
      </w:r>
      <w:r w:rsidRPr="007937A4">
        <w:rPr>
          <w:spacing w:val="1"/>
        </w:rPr>
        <w:t>l</w:t>
      </w:r>
      <w:r w:rsidRPr="007937A4">
        <w:rPr>
          <w:spacing w:val="-1"/>
        </w:rPr>
        <w:t>a</w:t>
      </w:r>
      <w:r>
        <w:t>ble</w:t>
      </w:r>
      <w:r w:rsidRPr="007937A4">
        <w:rPr>
          <w:spacing w:val="-1"/>
        </w:rPr>
        <w:t xml:space="preserve"> </w:t>
      </w:r>
      <w:r>
        <w:t>v</w:t>
      </w:r>
      <w:r w:rsidRPr="007937A4">
        <w:rPr>
          <w:spacing w:val="-1"/>
        </w:rPr>
        <w:t>aca</w:t>
      </w:r>
      <w:r>
        <w:t>tion p</w:t>
      </w:r>
      <w:r w:rsidRPr="007937A4">
        <w:rPr>
          <w:spacing w:val="-1"/>
        </w:rPr>
        <w:t>e</w:t>
      </w:r>
      <w:r>
        <w:t>riods.  Sup</w:t>
      </w:r>
      <w:r w:rsidRPr="007937A4">
        <w:rPr>
          <w:spacing w:val="-1"/>
        </w:rPr>
        <w:t>e</w:t>
      </w:r>
      <w:r>
        <w:t>rviso</w:t>
      </w:r>
      <w:r w:rsidRPr="007937A4">
        <w:rPr>
          <w:spacing w:val="-1"/>
        </w:rPr>
        <w:t>r</w:t>
      </w:r>
      <w:r>
        <w:t>s will</w:t>
      </w:r>
      <w:r w:rsidRPr="007937A4">
        <w:rPr>
          <w:spacing w:val="1"/>
        </w:rPr>
        <w:t xml:space="preserve"> </w:t>
      </w:r>
      <w:r>
        <w:t>pro</w:t>
      </w:r>
      <w:r w:rsidRPr="007937A4">
        <w:rPr>
          <w:spacing w:val="-3"/>
        </w:rPr>
        <w:t>m</w:t>
      </w:r>
      <w:r>
        <w:t>pt</w:t>
      </w:r>
      <w:r w:rsidRPr="007937A4">
        <w:rPr>
          <w:spacing w:val="5"/>
        </w:rPr>
        <w:t>l</w:t>
      </w:r>
      <w:r>
        <w:t>y</w:t>
      </w:r>
      <w:r w:rsidRPr="007937A4">
        <w:rPr>
          <w:spacing w:val="-12"/>
        </w:rPr>
        <w:t xml:space="preserve"> </w:t>
      </w:r>
      <w:r w:rsidRPr="007937A4">
        <w:rPr>
          <w:spacing w:val="-1"/>
        </w:rPr>
        <w:t>a</w:t>
      </w:r>
      <w:r>
        <w:t>p</w:t>
      </w:r>
      <w:r w:rsidRPr="007937A4">
        <w:rPr>
          <w:spacing w:val="2"/>
        </w:rPr>
        <w:t>p</w:t>
      </w:r>
      <w:r>
        <w:t>rove</w:t>
      </w:r>
      <w:r w:rsidRPr="007937A4">
        <w:rPr>
          <w:spacing w:val="-1"/>
        </w:rPr>
        <w:t xml:space="preserve"> </w:t>
      </w:r>
      <w:r>
        <w:t xml:space="preserve">or </w:t>
      </w:r>
      <w:r w:rsidRPr="007937A4">
        <w:rPr>
          <w:spacing w:val="1"/>
        </w:rPr>
        <w:t>d</w:t>
      </w:r>
      <w:r w:rsidRPr="007937A4">
        <w:rPr>
          <w:spacing w:val="-4"/>
        </w:rPr>
        <w:t>e</w:t>
      </w:r>
      <w:r w:rsidRPr="007937A4">
        <w:rPr>
          <w:spacing w:val="7"/>
        </w:rPr>
        <w:t>n</w:t>
      </w:r>
      <w:r>
        <w:t xml:space="preserve">y </w:t>
      </w:r>
      <w:r w:rsidRPr="007937A4">
        <w:rPr>
          <w:spacing w:val="-1"/>
        </w:rPr>
        <w:t>re</w:t>
      </w:r>
      <w:r>
        <w:t>qu</w:t>
      </w:r>
      <w:r w:rsidRPr="007937A4">
        <w:rPr>
          <w:spacing w:val="-1"/>
        </w:rPr>
        <w:t>e</w:t>
      </w:r>
      <w:r>
        <w:t>sts for</w:t>
      </w:r>
      <w:r w:rsidRPr="007937A4">
        <w:rPr>
          <w:spacing w:val="-2"/>
        </w:rPr>
        <w:t xml:space="preserve"> </w:t>
      </w:r>
      <w:r>
        <w:t>v</w:t>
      </w:r>
      <w:r w:rsidRPr="007937A4">
        <w:rPr>
          <w:spacing w:val="-1"/>
        </w:rPr>
        <w:t>aca</w:t>
      </w:r>
      <w:r>
        <w:t xml:space="preserve">tion but in no </w:t>
      </w:r>
      <w:r w:rsidRPr="007937A4">
        <w:rPr>
          <w:spacing w:val="-1"/>
        </w:rPr>
        <w:t>ca</w:t>
      </w:r>
      <w:r>
        <w:t>se</w:t>
      </w:r>
      <w:r w:rsidRPr="007937A4">
        <w:rPr>
          <w:spacing w:val="-1"/>
        </w:rPr>
        <w:t xml:space="preserve"> </w:t>
      </w:r>
      <w:r w:rsidRPr="007937A4">
        <w:rPr>
          <w:spacing w:val="2"/>
        </w:rPr>
        <w:t>m</w:t>
      </w:r>
      <w:r>
        <w:t>ore</w:t>
      </w:r>
      <w:r w:rsidRPr="007937A4">
        <w:rPr>
          <w:spacing w:val="-5"/>
        </w:rPr>
        <w:t xml:space="preserve"> </w:t>
      </w:r>
      <w:r>
        <w:t xml:space="preserve">than </w:t>
      </w:r>
      <w:r w:rsidRPr="007937A4">
        <w:rPr>
          <w:spacing w:val="-1"/>
        </w:rPr>
        <w:t>s</w:t>
      </w:r>
      <w:r w:rsidRPr="007937A4">
        <w:rPr>
          <w:spacing w:val="-4"/>
        </w:rPr>
        <w:t>e</w:t>
      </w:r>
      <w:r w:rsidRPr="007937A4">
        <w:rPr>
          <w:spacing w:val="4"/>
        </w:rPr>
        <w:t>v</w:t>
      </w:r>
      <w:r w:rsidRPr="007937A4">
        <w:rPr>
          <w:spacing w:val="-1"/>
        </w:rPr>
        <w:t>e</w:t>
      </w:r>
      <w:r>
        <w:t>n (7)</w:t>
      </w:r>
      <w:r w:rsidRPr="007937A4">
        <w:rPr>
          <w:spacing w:val="-4"/>
        </w:rPr>
        <w:t xml:space="preserve"> </w:t>
      </w:r>
      <w:r w:rsidRPr="007937A4">
        <w:rPr>
          <w:spacing w:val="2"/>
        </w:rPr>
        <w:t>d</w:t>
      </w:r>
      <w:r w:rsidRPr="007937A4">
        <w:rPr>
          <w:spacing w:val="6"/>
        </w:rPr>
        <w:t>a</w:t>
      </w:r>
      <w:r w:rsidRPr="007937A4">
        <w:rPr>
          <w:spacing w:val="-10"/>
        </w:rPr>
        <w:t>y</w:t>
      </w:r>
      <w:r>
        <w:t xml:space="preserve">s </w:t>
      </w:r>
      <w:r w:rsidRPr="007937A4">
        <w:rPr>
          <w:spacing w:val="-1"/>
        </w:rPr>
        <w:t>f</w:t>
      </w:r>
      <w:r>
        <w:t>ollowing</w:t>
      </w:r>
      <w:r w:rsidRPr="007937A4">
        <w:rPr>
          <w:spacing w:val="-4"/>
        </w:rPr>
        <w:t xml:space="preserve"> </w:t>
      </w:r>
      <w:r>
        <w:t>the</w:t>
      </w:r>
      <w:r w:rsidRPr="007937A4">
        <w:rPr>
          <w:spacing w:val="1"/>
        </w:rPr>
        <w:t xml:space="preserve"> </w:t>
      </w:r>
      <w:r w:rsidRPr="007937A4">
        <w:rPr>
          <w:spacing w:val="-4"/>
        </w:rPr>
        <w:t>r</w:t>
      </w:r>
      <w:r w:rsidRPr="007937A4">
        <w:rPr>
          <w:spacing w:val="-1"/>
        </w:rPr>
        <w:t>e</w:t>
      </w:r>
      <w:r>
        <w:t>q</w:t>
      </w:r>
      <w:r w:rsidRPr="007937A4">
        <w:rPr>
          <w:spacing w:val="2"/>
        </w:rPr>
        <w:t>u</w:t>
      </w:r>
      <w:r w:rsidRPr="007937A4">
        <w:rPr>
          <w:spacing w:val="-1"/>
        </w:rPr>
        <w:t>e</w:t>
      </w:r>
      <w:r>
        <w:t xml:space="preserve">st. </w:t>
      </w:r>
      <w:r w:rsidRPr="007937A4">
        <w:rPr>
          <w:spacing w:val="-1"/>
        </w:rPr>
        <w:t>U</w:t>
      </w:r>
      <w:r>
        <w:t xml:space="preserve">pon </w:t>
      </w:r>
      <w:r w:rsidRPr="007937A4">
        <w:rPr>
          <w:spacing w:val="-1"/>
        </w:rPr>
        <w:t>re</w:t>
      </w:r>
      <w:r>
        <w:t>qu</w:t>
      </w:r>
      <w:r w:rsidRPr="007937A4">
        <w:rPr>
          <w:spacing w:val="-1"/>
        </w:rPr>
        <w:t>e</w:t>
      </w:r>
      <w:r>
        <w:t xml:space="preserve">st, </w:t>
      </w:r>
      <w:r w:rsidRPr="007937A4">
        <w:rPr>
          <w:spacing w:val="1"/>
        </w:rPr>
        <w:t>w</w:t>
      </w:r>
      <w:r>
        <w:t>ritten</w:t>
      </w:r>
      <w:r w:rsidRPr="007937A4">
        <w:rPr>
          <w:spacing w:val="-1"/>
        </w:rPr>
        <w:t xml:space="preserve"> rea</w:t>
      </w:r>
      <w:r>
        <w:t>sons will be p</w:t>
      </w:r>
      <w:r w:rsidRPr="007937A4">
        <w:rPr>
          <w:spacing w:val="-4"/>
        </w:rPr>
        <w:t>r</w:t>
      </w:r>
      <w:r>
        <w:t>ompt</w:t>
      </w:r>
      <w:r w:rsidRPr="007937A4">
        <w:rPr>
          <w:spacing w:val="5"/>
        </w:rPr>
        <w:t>l</w:t>
      </w:r>
      <w:r>
        <w:t>y p</w:t>
      </w:r>
      <w:r w:rsidRPr="007937A4">
        <w:rPr>
          <w:spacing w:val="-1"/>
        </w:rPr>
        <w:t>r</w:t>
      </w:r>
      <w:r>
        <w:t xml:space="preserve">ovided to the </w:t>
      </w:r>
      <w:r w:rsidRPr="007937A4">
        <w:rPr>
          <w:spacing w:val="-1"/>
        </w:rPr>
        <w:t>e</w:t>
      </w:r>
      <w:r>
        <w:t>mpl</w:t>
      </w:r>
      <w:r w:rsidRPr="007937A4">
        <w:rPr>
          <w:spacing w:val="4"/>
        </w:rPr>
        <w:t>o</w:t>
      </w:r>
      <w:r w:rsidRPr="007937A4">
        <w:rPr>
          <w:spacing w:val="-10"/>
        </w:rPr>
        <w:t>y</w:t>
      </w:r>
      <w:r w:rsidRPr="007937A4">
        <w:rPr>
          <w:spacing w:val="1"/>
        </w:rPr>
        <w:t>e</w:t>
      </w:r>
      <w:r>
        <w:t>e</w:t>
      </w:r>
      <w:r w:rsidRPr="007937A4">
        <w:rPr>
          <w:spacing w:val="1"/>
        </w:rPr>
        <w:t xml:space="preserve"> </w:t>
      </w:r>
      <w:r>
        <w:t>if the</w:t>
      </w:r>
      <w:r w:rsidRPr="007937A4">
        <w:rPr>
          <w:spacing w:val="-1"/>
        </w:rPr>
        <w:t xml:space="preserve"> re</w:t>
      </w:r>
      <w:r>
        <w:t>qu</w:t>
      </w:r>
      <w:r w:rsidRPr="007937A4">
        <w:rPr>
          <w:spacing w:val="-1"/>
        </w:rPr>
        <w:t>e</w:t>
      </w:r>
      <w:r>
        <w:t>st</w:t>
      </w:r>
      <w:r w:rsidRPr="007937A4">
        <w:rPr>
          <w:spacing w:val="-1"/>
        </w:rPr>
        <w:t>e</w:t>
      </w:r>
      <w:r>
        <w:t>d v</w:t>
      </w:r>
      <w:r w:rsidRPr="007937A4">
        <w:rPr>
          <w:spacing w:val="-1"/>
        </w:rPr>
        <w:t>aca</w:t>
      </w:r>
      <w:r>
        <w:t>tion is d</w:t>
      </w:r>
      <w:r w:rsidRPr="007937A4">
        <w:rPr>
          <w:spacing w:val="-1"/>
        </w:rPr>
        <w:t>e</w:t>
      </w:r>
      <w:r>
        <w:t>nied.</w:t>
      </w:r>
    </w:p>
    <w:p w:rsidR="006233F1" w:rsidRDefault="006233F1">
      <w:pPr>
        <w:spacing w:line="240" w:lineRule="exact"/>
        <w:rPr>
          <w:sz w:val="24"/>
          <w:szCs w:val="24"/>
        </w:rPr>
      </w:pPr>
    </w:p>
    <w:p w:rsidR="006233F1" w:rsidRDefault="00356906">
      <w:pPr>
        <w:pStyle w:val="BodyText"/>
        <w:numPr>
          <w:ilvl w:val="2"/>
          <w:numId w:val="21"/>
        </w:numPr>
        <w:tabs>
          <w:tab w:val="left" w:pos="1828"/>
        </w:tabs>
        <w:ind w:left="1828" w:right="135"/>
      </w:pPr>
      <w:r>
        <w:t>Emp</w:t>
      </w:r>
      <w:r>
        <w:rPr>
          <w:spacing w:val="1"/>
        </w:rPr>
        <w:t>l</w:t>
      </w:r>
      <w:r>
        <w:rPr>
          <w:spacing w:val="4"/>
        </w:rPr>
        <w:t>o</w:t>
      </w:r>
      <w:r>
        <w:rPr>
          <w:spacing w:val="-12"/>
        </w:rPr>
        <w:t>y</w:t>
      </w:r>
      <w:r>
        <w:rPr>
          <w:spacing w:val="-1"/>
        </w:rPr>
        <w:t>ee</w:t>
      </w:r>
      <w:r>
        <w:t>s</w:t>
      </w:r>
      <w:r>
        <w:rPr>
          <w:spacing w:val="2"/>
        </w:rPr>
        <w:t xml:space="preserve"> </w:t>
      </w:r>
      <w:r>
        <w:t xml:space="preserve">who </w:t>
      </w:r>
      <w:r>
        <w:rPr>
          <w:spacing w:val="1"/>
        </w:rPr>
        <w:t>d</w:t>
      </w:r>
      <w:r>
        <w:rPr>
          <w:spacing w:val="-4"/>
        </w:rPr>
        <w:t>e</w:t>
      </w:r>
      <w:r>
        <w:t>sire</w:t>
      </w:r>
      <w:r>
        <w:rPr>
          <w:spacing w:val="-1"/>
        </w:rPr>
        <w:t xml:space="preserve"> </w:t>
      </w:r>
      <w:r>
        <w:t>to</w:t>
      </w:r>
      <w:r>
        <w:rPr>
          <w:spacing w:val="4"/>
        </w:rPr>
        <w:t xml:space="preserve"> </w:t>
      </w:r>
      <w:r>
        <w:t>take</w:t>
      </w:r>
      <w:r>
        <w:rPr>
          <w:spacing w:val="-4"/>
        </w:rPr>
        <w:t xml:space="preserve"> </w:t>
      </w:r>
      <w:r>
        <w:t>their</w:t>
      </w:r>
      <w:r>
        <w:rPr>
          <w:spacing w:val="-1"/>
        </w:rPr>
        <w:t xml:space="preserve"> a</w:t>
      </w:r>
      <w:r>
        <w:t>nn</w:t>
      </w:r>
      <w:r>
        <w:rPr>
          <w:spacing w:val="2"/>
        </w:rPr>
        <w:t>u</w:t>
      </w:r>
      <w:r>
        <w:rPr>
          <w:spacing w:val="-1"/>
        </w:rPr>
        <w:t>a</w:t>
      </w:r>
      <w:r>
        <w:t>l l</w:t>
      </w:r>
      <w:r>
        <w:rPr>
          <w:spacing w:val="-1"/>
        </w:rPr>
        <w:t>ea</w:t>
      </w:r>
      <w:r>
        <w:t>ve</w:t>
      </w:r>
      <w:r>
        <w:rPr>
          <w:spacing w:val="-1"/>
        </w:rPr>
        <w:t xml:space="preserve"> </w:t>
      </w:r>
      <w:r>
        <w:rPr>
          <w:spacing w:val="1"/>
        </w:rPr>
        <w:t>a</w:t>
      </w:r>
      <w:r>
        <w:t>t a s</w:t>
      </w:r>
      <w:r>
        <w:rPr>
          <w:spacing w:val="-1"/>
        </w:rPr>
        <w:t>p</w:t>
      </w:r>
      <w:r>
        <w:rPr>
          <w:spacing w:val="-4"/>
        </w:rPr>
        <w:t>e</w:t>
      </w:r>
      <w:r>
        <w:rPr>
          <w:spacing w:val="-1"/>
        </w:rPr>
        <w:t>c</w:t>
      </w:r>
      <w:r>
        <w:t>ific</w:t>
      </w:r>
      <w:r>
        <w:rPr>
          <w:spacing w:val="-1"/>
        </w:rPr>
        <w:t xml:space="preserve"> </w:t>
      </w:r>
      <w:r>
        <w:rPr>
          <w:spacing w:val="2"/>
        </w:rPr>
        <w:t>p</w:t>
      </w:r>
      <w:r>
        <w:rPr>
          <w:spacing w:val="-1"/>
        </w:rPr>
        <w:t>e</w:t>
      </w:r>
      <w:r>
        <w:t xml:space="preserve">riod in time </w:t>
      </w:r>
      <w:r>
        <w:rPr>
          <w:spacing w:val="-1"/>
        </w:rPr>
        <w:t>w</w:t>
      </w:r>
      <w:r>
        <w:t>ill sub</w:t>
      </w:r>
      <w:r>
        <w:rPr>
          <w:spacing w:val="-2"/>
        </w:rPr>
        <w:t>m</w:t>
      </w:r>
      <w:r>
        <w:t>it</w:t>
      </w:r>
      <w:r>
        <w:rPr>
          <w:spacing w:val="-2"/>
        </w:rPr>
        <w:t xml:space="preserve"> </w:t>
      </w:r>
      <w:r>
        <w:t>to the</w:t>
      </w:r>
      <w:r>
        <w:rPr>
          <w:spacing w:val="-1"/>
        </w:rPr>
        <w:t xml:space="preserve"> </w:t>
      </w:r>
      <w:r>
        <w:rPr>
          <w:spacing w:val="-5"/>
        </w:rPr>
        <w:t>i</w:t>
      </w:r>
      <w:r>
        <w:t>mm</w:t>
      </w:r>
      <w:r>
        <w:rPr>
          <w:spacing w:val="-1"/>
        </w:rPr>
        <w:t>e</w:t>
      </w:r>
      <w:r>
        <w:t>diate</w:t>
      </w:r>
      <w:r>
        <w:rPr>
          <w:spacing w:val="-1"/>
        </w:rPr>
        <w:t xml:space="preserve"> </w:t>
      </w:r>
      <w:r>
        <w:t>sup</w:t>
      </w:r>
      <w:r>
        <w:rPr>
          <w:spacing w:val="-1"/>
        </w:rPr>
        <w:t>e</w:t>
      </w:r>
      <w:r>
        <w:t>rviso</w:t>
      </w:r>
      <w:r>
        <w:rPr>
          <w:spacing w:val="-1"/>
        </w:rPr>
        <w:t>r</w:t>
      </w:r>
      <w:r>
        <w:t xml:space="preserve">, in </w:t>
      </w:r>
      <w:r>
        <w:rPr>
          <w:spacing w:val="-1"/>
        </w:rPr>
        <w:t>w</w:t>
      </w:r>
      <w:r>
        <w:rPr>
          <w:spacing w:val="-4"/>
        </w:rPr>
        <w:t>r</w:t>
      </w:r>
      <w:r>
        <w:t>itin</w:t>
      </w:r>
      <w:r>
        <w:rPr>
          <w:spacing w:val="-5"/>
        </w:rPr>
        <w:t>g</w:t>
      </w:r>
      <w:r>
        <w:t>, their</w:t>
      </w:r>
      <w:r>
        <w:rPr>
          <w:spacing w:val="2"/>
        </w:rPr>
        <w:t xml:space="preserve"> </w:t>
      </w:r>
      <w:r>
        <w:rPr>
          <w:spacing w:val="-1"/>
        </w:rPr>
        <w:t>re</w:t>
      </w:r>
      <w:r>
        <w:t>qu</w:t>
      </w:r>
      <w:r>
        <w:rPr>
          <w:spacing w:val="-1"/>
        </w:rPr>
        <w:t>e</w:t>
      </w:r>
      <w:r>
        <w:t>st prior</w:t>
      </w:r>
      <w:r>
        <w:rPr>
          <w:spacing w:val="-1"/>
        </w:rPr>
        <w:t xml:space="preserve"> </w:t>
      </w:r>
      <w:r>
        <w:t>to</w:t>
      </w:r>
      <w:r>
        <w:rPr>
          <w:spacing w:val="1"/>
        </w:rPr>
        <w:t xml:space="preserve"> </w:t>
      </w:r>
      <w:r>
        <w:rPr>
          <w:spacing w:val="-1"/>
        </w:rPr>
        <w:t>A</w:t>
      </w:r>
      <w:r>
        <w:t>pril 1 for</w:t>
      </w:r>
      <w:r>
        <w:rPr>
          <w:spacing w:val="-4"/>
        </w:rPr>
        <w:t xml:space="preserve"> </w:t>
      </w:r>
      <w:r>
        <w:t>the</w:t>
      </w:r>
      <w:r>
        <w:rPr>
          <w:spacing w:val="-1"/>
        </w:rPr>
        <w:t xml:space="preserve"> </w:t>
      </w:r>
      <w:r>
        <w:rPr>
          <w:spacing w:val="-4"/>
        </w:rPr>
        <w:t>f</w:t>
      </w:r>
      <w:r>
        <w:rPr>
          <w:spacing w:val="4"/>
        </w:rPr>
        <w:t>o</w:t>
      </w:r>
      <w:r>
        <w:t>llowing</w:t>
      </w:r>
      <w:r>
        <w:rPr>
          <w:spacing w:val="-5"/>
        </w:rPr>
        <w:t xml:space="preserve"> </w:t>
      </w:r>
      <w:r>
        <w:t>fis</w:t>
      </w:r>
      <w:r>
        <w:rPr>
          <w:spacing w:val="-1"/>
        </w:rPr>
        <w:t>ca</w:t>
      </w:r>
      <w:r>
        <w:t>l</w:t>
      </w:r>
      <w:r>
        <w:rPr>
          <w:spacing w:val="7"/>
        </w:rPr>
        <w:t xml:space="preserve"> </w:t>
      </w:r>
      <w:r>
        <w:rPr>
          <w:spacing w:val="-10"/>
        </w:rPr>
        <w:t>y</w:t>
      </w:r>
      <w:r>
        <w:rPr>
          <w:spacing w:val="1"/>
        </w:rPr>
        <w:t>e</w:t>
      </w:r>
      <w:r>
        <w:rPr>
          <w:spacing w:val="-1"/>
        </w:rPr>
        <w:t>a</w:t>
      </w:r>
      <w:r>
        <w:t>r.</w:t>
      </w:r>
      <w:r>
        <w:rPr>
          <w:spacing w:val="59"/>
        </w:rPr>
        <w:t xml:space="preserve"> </w:t>
      </w:r>
      <w:r>
        <w:rPr>
          <w:spacing w:val="-1"/>
        </w:rPr>
        <w:t>T</w:t>
      </w:r>
      <w:r>
        <w:rPr>
          <w:spacing w:val="2"/>
        </w:rPr>
        <w:t>h</w:t>
      </w:r>
      <w:r>
        <w:t>e</w:t>
      </w:r>
      <w:r>
        <w:rPr>
          <w:spacing w:val="1"/>
        </w:rPr>
        <w:t xml:space="preserve"> </w:t>
      </w:r>
      <w:r>
        <w:t>immedi</w:t>
      </w:r>
      <w:r>
        <w:rPr>
          <w:spacing w:val="-1"/>
        </w:rPr>
        <w:t>a</w:t>
      </w:r>
      <w:r>
        <w:t>te sup</w:t>
      </w:r>
      <w:r>
        <w:rPr>
          <w:spacing w:val="-4"/>
        </w:rPr>
        <w:t>e</w:t>
      </w:r>
      <w:r>
        <w:t xml:space="preserve">rvisor will </w:t>
      </w:r>
      <w:r>
        <w:rPr>
          <w:spacing w:val="-1"/>
        </w:rPr>
        <w:t>c</w:t>
      </w:r>
      <w:r>
        <w:t>ompile</w:t>
      </w:r>
      <w:r>
        <w:rPr>
          <w:spacing w:val="-1"/>
        </w:rPr>
        <w:t xml:space="preserve"> </w:t>
      </w:r>
      <w:r>
        <w:rPr>
          <w:spacing w:val="-4"/>
        </w:rPr>
        <w:t>a</w:t>
      </w:r>
      <w:r>
        <w:t>nd publish</w:t>
      </w:r>
      <w:r>
        <w:rPr>
          <w:spacing w:val="-3"/>
        </w:rPr>
        <w:t xml:space="preserve"> </w:t>
      </w:r>
      <w:r>
        <w:t>a</w:t>
      </w:r>
      <w:r>
        <w:rPr>
          <w:spacing w:val="-1"/>
        </w:rPr>
        <w:t xml:space="preserve"> </w:t>
      </w:r>
      <w:r>
        <w:t xml:space="preserve">list </w:t>
      </w:r>
      <w:r>
        <w:rPr>
          <w:spacing w:val="1"/>
        </w:rPr>
        <w:t>m</w:t>
      </w:r>
      <w:r>
        <w:rPr>
          <w:spacing w:val="-1"/>
        </w:rPr>
        <w:t>a</w:t>
      </w:r>
      <w:r>
        <w:t>de</w:t>
      </w:r>
      <w:r>
        <w:rPr>
          <w:spacing w:val="-1"/>
        </w:rPr>
        <w:t xml:space="preserve"> </w:t>
      </w:r>
      <w:r>
        <w:t>up of</w:t>
      </w:r>
      <w:r>
        <w:rPr>
          <w:spacing w:val="-1"/>
        </w:rPr>
        <w:t xml:space="preserve"> </w:t>
      </w:r>
      <w:r>
        <w:t>these</w:t>
      </w:r>
      <w:r>
        <w:rPr>
          <w:spacing w:val="-4"/>
        </w:rPr>
        <w:t xml:space="preserve"> </w:t>
      </w:r>
      <w:r>
        <w:rPr>
          <w:spacing w:val="-1"/>
        </w:rPr>
        <w:t>r</w:t>
      </w:r>
      <w:r>
        <w:rPr>
          <w:spacing w:val="1"/>
        </w:rPr>
        <w:t>e</w:t>
      </w:r>
      <w:r>
        <w:t>qu</w:t>
      </w:r>
      <w:r>
        <w:rPr>
          <w:spacing w:val="-1"/>
        </w:rPr>
        <w:t>e</w:t>
      </w:r>
      <w:r>
        <w:t xml:space="preserve">sts </w:t>
      </w:r>
      <w:r>
        <w:rPr>
          <w:spacing w:val="4"/>
        </w:rPr>
        <w:t>b</w:t>
      </w:r>
      <w:r>
        <w:t>y</w:t>
      </w:r>
      <w:r>
        <w:rPr>
          <w:spacing w:val="-12"/>
        </w:rPr>
        <w:t xml:space="preserve"> </w:t>
      </w:r>
      <w:r>
        <w:rPr>
          <w:spacing w:val="2"/>
        </w:rPr>
        <w:t>M</w:t>
      </w:r>
      <w:r>
        <w:rPr>
          <w:spacing w:val="6"/>
        </w:rPr>
        <w:t>a</w:t>
      </w:r>
      <w:r>
        <w:t>y</w:t>
      </w:r>
      <w:r>
        <w:rPr>
          <w:spacing w:val="-10"/>
        </w:rPr>
        <w:t xml:space="preserve"> </w:t>
      </w:r>
      <w:r>
        <w:t>1. Emp</w:t>
      </w:r>
      <w:r>
        <w:rPr>
          <w:spacing w:val="1"/>
        </w:rPr>
        <w:t>l</w:t>
      </w:r>
      <w:r>
        <w:rPr>
          <w:spacing w:val="4"/>
        </w:rPr>
        <w:t>o</w:t>
      </w:r>
      <w:r>
        <w:rPr>
          <w:spacing w:val="-12"/>
        </w:rPr>
        <w:t>y</w:t>
      </w:r>
      <w:r>
        <w:rPr>
          <w:spacing w:val="-1"/>
        </w:rPr>
        <w:t>ee</w:t>
      </w:r>
      <w:r>
        <w:t xml:space="preserve">s on </w:t>
      </w:r>
      <w:r>
        <w:rPr>
          <w:spacing w:val="2"/>
        </w:rPr>
        <w:t>s</w:t>
      </w:r>
      <w:r>
        <w:rPr>
          <w:spacing w:val="-1"/>
        </w:rPr>
        <w:t>a</w:t>
      </w:r>
      <w:r>
        <w:t>id list will h</w:t>
      </w:r>
      <w:r>
        <w:rPr>
          <w:spacing w:val="-1"/>
        </w:rPr>
        <w:t>a</w:t>
      </w:r>
      <w:r>
        <w:t>ve</w:t>
      </w:r>
      <w:r>
        <w:rPr>
          <w:spacing w:val="-1"/>
        </w:rPr>
        <w:t xml:space="preserve"> </w:t>
      </w:r>
      <w:r>
        <w:t>pri</w:t>
      </w:r>
      <w:r>
        <w:rPr>
          <w:spacing w:val="-1"/>
        </w:rPr>
        <w:t>or</w:t>
      </w:r>
      <w:r>
        <w:t>i</w:t>
      </w:r>
      <w:r>
        <w:rPr>
          <w:spacing w:val="5"/>
        </w:rPr>
        <w:t>t</w:t>
      </w:r>
      <w:r>
        <w:rPr>
          <w:spacing w:val="-12"/>
        </w:rPr>
        <w:t>y</w:t>
      </w:r>
      <w:r>
        <w:t>,</w:t>
      </w:r>
      <w:r>
        <w:rPr>
          <w:spacing w:val="2"/>
        </w:rPr>
        <w:t xml:space="preserve"> </w:t>
      </w:r>
      <w:r>
        <w:rPr>
          <w:spacing w:val="1"/>
        </w:rPr>
        <w:t>r</w:t>
      </w:r>
      <w:r>
        <w:rPr>
          <w:spacing w:val="-1"/>
        </w:rPr>
        <w:t>e</w:t>
      </w:r>
      <w:r>
        <w:rPr>
          <w:spacing w:val="-3"/>
        </w:rPr>
        <w:t>g</w:t>
      </w:r>
      <w:r>
        <w:rPr>
          <w:spacing w:val="-1"/>
        </w:rPr>
        <w:t>a</w:t>
      </w:r>
      <w:r>
        <w:t>rd</w:t>
      </w:r>
      <w:r>
        <w:rPr>
          <w:spacing w:val="1"/>
        </w:rPr>
        <w:t>le</w:t>
      </w:r>
      <w:r>
        <w:t>ss of their s</w:t>
      </w:r>
      <w:r>
        <w:rPr>
          <w:spacing w:val="-1"/>
        </w:rPr>
        <w:t>e</w:t>
      </w:r>
      <w:r>
        <w:t>niori</w:t>
      </w:r>
      <w:r>
        <w:rPr>
          <w:spacing w:val="5"/>
        </w:rPr>
        <w:t>t</w:t>
      </w:r>
      <w:r>
        <w:rPr>
          <w:spacing w:val="-12"/>
        </w:rPr>
        <w:t>y</w:t>
      </w:r>
      <w:r>
        <w:t>, ov</w:t>
      </w:r>
      <w:r>
        <w:rPr>
          <w:spacing w:val="-1"/>
        </w:rPr>
        <w:t>e</w:t>
      </w:r>
      <w:r>
        <w:t>r subs</w:t>
      </w:r>
      <w:r>
        <w:rPr>
          <w:spacing w:val="-4"/>
        </w:rPr>
        <w:t>e</w:t>
      </w:r>
      <w:r>
        <w:t>qu</w:t>
      </w:r>
      <w:r>
        <w:rPr>
          <w:spacing w:val="-1"/>
        </w:rPr>
        <w:t>e</w:t>
      </w:r>
      <w:r>
        <w:t xml:space="preserve">nt </w:t>
      </w:r>
      <w:r>
        <w:rPr>
          <w:spacing w:val="-1"/>
        </w:rPr>
        <w:t>re</w:t>
      </w:r>
      <w:r>
        <w:t>qu</w:t>
      </w:r>
      <w:r>
        <w:rPr>
          <w:spacing w:val="-1"/>
        </w:rPr>
        <w:t>e</w:t>
      </w:r>
      <w:r>
        <w:t>st</w:t>
      </w:r>
      <w:r>
        <w:rPr>
          <w:spacing w:val="5"/>
        </w:rPr>
        <w:t>s</w:t>
      </w:r>
      <w:r>
        <w:t>.</w:t>
      </w:r>
    </w:p>
    <w:p w:rsidR="006233F1" w:rsidRDefault="006233F1">
      <w:pPr>
        <w:spacing w:before="1" w:line="240" w:lineRule="exact"/>
        <w:rPr>
          <w:sz w:val="24"/>
          <w:szCs w:val="24"/>
        </w:rPr>
      </w:pPr>
    </w:p>
    <w:p w:rsidR="006233F1" w:rsidRDefault="00356906">
      <w:pPr>
        <w:pStyle w:val="BodyText"/>
        <w:numPr>
          <w:ilvl w:val="2"/>
          <w:numId w:val="21"/>
        </w:numPr>
        <w:tabs>
          <w:tab w:val="left" w:pos="1828"/>
        </w:tabs>
        <w:spacing w:line="239" w:lineRule="auto"/>
        <w:ind w:left="1828" w:right="451"/>
      </w:pPr>
      <w:r>
        <w:rPr>
          <w:spacing w:val="-1"/>
        </w:rPr>
        <w:t>O</w:t>
      </w:r>
      <w:r>
        <w:t>n</w:t>
      </w:r>
      <w:r>
        <w:rPr>
          <w:spacing w:val="-4"/>
        </w:rPr>
        <w:t>c</w:t>
      </w:r>
      <w:r>
        <w:t>e</w:t>
      </w:r>
      <w:r>
        <w:rPr>
          <w:spacing w:val="-1"/>
        </w:rPr>
        <w:t xml:space="preserve"> a</w:t>
      </w:r>
      <w:r>
        <w:t>p</w:t>
      </w:r>
      <w:r>
        <w:rPr>
          <w:spacing w:val="2"/>
        </w:rPr>
        <w:t>p</w:t>
      </w:r>
      <w:r>
        <w:t>ro</w:t>
      </w:r>
      <w:r>
        <w:rPr>
          <w:spacing w:val="-1"/>
        </w:rPr>
        <w:t>v</w:t>
      </w:r>
      <w:r>
        <w:rPr>
          <w:spacing w:val="-4"/>
        </w:rPr>
        <w:t>e</w:t>
      </w:r>
      <w:r>
        <w:t>d,</w:t>
      </w:r>
      <w:r>
        <w:rPr>
          <w:spacing w:val="2"/>
        </w:rPr>
        <w:t xml:space="preserve"> </w:t>
      </w:r>
      <w:r>
        <w:rPr>
          <w:spacing w:val="-1"/>
        </w:rPr>
        <w:t>a</w:t>
      </w:r>
      <w:r>
        <w:t>n</w:t>
      </w:r>
      <w:r>
        <w:rPr>
          <w:spacing w:val="2"/>
        </w:rPr>
        <w:t xml:space="preserve"> </w:t>
      </w:r>
      <w:r>
        <w:rPr>
          <w:spacing w:val="-1"/>
        </w:rPr>
        <w:t>e</w:t>
      </w:r>
      <w:r>
        <w:t>mpl</w:t>
      </w:r>
      <w:r>
        <w:rPr>
          <w:spacing w:val="4"/>
        </w:rPr>
        <w:t>o</w:t>
      </w:r>
      <w:r>
        <w:rPr>
          <w:spacing w:val="-10"/>
        </w:rPr>
        <w:t>y</w:t>
      </w:r>
      <w:r>
        <w:rPr>
          <w:spacing w:val="1"/>
        </w:rPr>
        <w:t>e</w:t>
      </w:r>
      <w:r>
        <w:rPr>
          <w:spacing w:val="-1"/>
        </w:rPr>
        <w:t>e</w:t>
      </w:r>
      <w:r>
        <w:rPr>
          <w:rFonts w:cs="Times New Roman"/>
        </w:rPr>
        <w:t>’s v</w:t>
      </w:r>
      <w:r>
        <w:rPr>
          <w:rFonts w:cs="Times New Roman"/>
          <w:spacing w:val="-2"/>
        </w:rPr>
        <w:t>a</w:t>
      </w:r>
      <w:r>
        <w:rPr>
          <w:spacing w:val="-1"/>
        </w:rPr>
        <w:t>ca</w:t>
      </w:r>
      <w:r>
        <w:t xml:space="preserve">tion will not be </w:t>
      </w:r>
      <w:r>
        <w:rPr>
          <w:spacing w:val="-4"/>
        </w:rPr>
        <w:t>c</w:t>
      </w:r>
      <w:r>
        <w:rPr>
          <w:spacing w:val="-1"/>
        </w:rPr>
        <w:t>a</w:t>
      </w:r>
      <w:r>
        <w:rPr>
          <w:spacing w:val="2"/>
        </w:rPr>
        <w:t>n</w:t>
      </w:r>
      <w:r>
        <w:rPr>
          <w:spacing w:val="-1"/>
        </w:rPr>
        <w:t>ce</w:t>
      </w:r>
      <w:r>
        <w:t>ll</w:t>
      </w:r>
      <w:r>
        <w:rPr>
          <w:spacing w:val="-1"/>
        </w:rPr>
        <w:t>e</w:t>
      </w:r>
      <w:r>
        <w:t xml:space="preserve">d </w:t>
      </w:r>
      <w:r>
        <w:rPr>
          <w:spacing w:val="-1"/>
        </w:rPr>
        <w:t>a</w:t>
      </w:r>
      <w:r>
        <w:t>b</w:t>
      </w:r>
      <w:r>
        <w:rPr>
          <w:spacing w:val="2"/>
        </w:rPr>
        <w:t>s</w:t>
      </w:r>
      <w:r>
        <w:rPr>
          <w:spacing w:val="-1"/>
        </w:rPr>
        <w:t>e</w:t>
      </w:r>
      <w:r>
        <w:t xml:space="preserve">nt </w:t>
      </w:r>
      <w:r>
        <w:rPr>
          <w:spacing w:val="-1"/>
        </w:rPr>
        <w:t>e</w:t>
      </w:r>
      <w:r>
        <w:t>me</w:t>
      </w:r>
      <w:r>
        <w:rPr>
          <w:spacing w:val="-1"/>
        </w:rPr>
        <w:t>r</w:t>
      </w:r>
      <w:r>
        <w:rPr>
          <w:spacing w:val="-5"/>
        </w:rPr>
        <w:t>g</w:t>
      </w:r>
      <w:r>
        <w:rPr>
          <w:spacing w:val="-1"/>
        </w:rPr>
        <w:t>e</w:t>
      </w:r>
      <w:r>
        <w:rPr>
          <w:spacing w:val="4"/>
        </w:rPr>
        <w:t>n</w:t>
      </w:r>
      <w:r>
        <w:rPr>
          <w:spacing w:val="6"/>
        </w:rPr>
        <w:t>c</w:t>
      </w:r>
      <w:r>
        <w:t>y</w:t>
      </w:r>
      <w:r>
        <w:rPr>
          <w:spacing w:val="-10"/>
        </w:rPr>
        <w:t xml:space="preserve"> </w:t>
      </w:r>
      <w:r>
        <w:t>or ot</w:t>
      </w:r>
      <w:r>
        <w:rPr>
          <w:spacing w:val="-1"/>
        </w:rPr>
        <w:t>he</w:t>
      </w:r>
      <w:r>
        <w:t>r u</w:t>
      </w:r>
      <w:r>
        <w:rPr>
          <w:spacing w:val="-1"/>
        </w:rPr>
        <w:t>n</w:t>
      </w:r>
      <w:r>
        <w:t>p</w:t>
      </w:r>
      <w:r>
        <w:rPr>
          <w:spacing w:val="2"/>
        </w:rPr>
        <w:t>l</w:t>
      </w:r>
      <w:r>
        <w:rPr>
          <w:spacing w:val="-1"/>
        </w:rPr>
        <w:t>a</w:t>
      </w:r>
      <w:r>
        <w:t>nn</w:t>
      </w:r>
      <w:r>
        <w:rPr>
          <w:spacing w:val="-1"/>
        </w:rPr>
        <w:t>e</w:t>
      </w:r>
      <w:r>
        <w:t>d/unfo</w:t>
      </w:r>
      <w:r>
        <w:rPr>
          <w:spacing w:val="-1"/>
        </w:rPr>
        <w:t>re</w:t>
      </w:r>
      <w:r>
        <w:t>s</w:t>
      </w:r>
      <w:r>
        <w:rPr>
          <w:spacing w:val="-1"/>
        </w:rPr>
        <w:t>ee</w:t>
      </w:r>
      <w:r>
        <w:t>n situat</w:t>
      </w:r>
      <w:r>
        <w:rPr>
          <w:spacing w:val="2"/>
        </w:rPr>
        <w:t>i</w:t>
      </w:r>
      <w:r>
        <w:t xml:space="preserve">ons </w:t>
      </w:r>
      <w:r>
        <w:rPr>
          <w:spacing w:val="-1"/>
        </w:rPr>
        <w:t>af</w:t>
      </w:r>
      <w:r>
        <w:rPr>
          <w:spacing w:val="-4"/>
        </w:rPr>
        <w:t>f</w:t>
      </w:r>
      <w:r>
        <w:rPr>
          <w:spacing w:val="-1"/>
        </w:rPr>
        <w:t>ec</w:t>
      </w:r>
      <w:r>
        <w:t>ti</w:t>
      </w:r>
      <w:r>
        <w:rPr>
          <w:spacing w:val="2"/>
        </w:rPr>
        <w:t>n</w:t>
      </w:r>
      <w:r>
        <w:t>g d</w:t>
      </w:r>
      <w:r>
        <w:rPr>
          <w:spacing w:val="-1"/>
        </w:rPr>
        <w:t>e</w:t>
      </w:r>
      <w:r>
        <w:t>p</w:t>
      </w:r>
      <w:r>
        <w:rPr>
          <w:spacing w:val="-1"/>
        </w:rPr>
        <w:t>a</w:t>
      </w:r>
      <w:r>
        <w:t>rtm</w:t>
      </w:r>
      <w:r>
        <w:rPr>
          <w:spacing w:val="-1"/>
        </w:rPr>
        <w:t>e</w:t>
      </w:r>
      <w:r>
        <w:t>nt s</w:t>
      </w:r>
      <w:r>
        <w:rPr>
          <w:spacing w:val="1"/>
        </w:rPr>
        <w:t>t</w:t>
      </w:r>
      <w:r>
        <w:rPr>
          <w:spacing w:val="-1"/>
        </w:rPr>
        <w:t>af</w:t>
      </w:r>
      <w:r>
        <w:t>fing</w:t>
      </w:r>
      <w:r>
        <w:rPr>
          <w:spacing w:val="-6"/>
        </w:rPr>
        <w:t xml:space="preserve"> </w:t>
      </w:r>
      <w:r>
        <w:rPr>
          <w:spacing w:val="2"/>
        </w:rPr>
        <w:t>n</w:t>
      </w:r>
      <w:r>
        <w:rPr>
          <w:spacing w:val="-1"/>
        </w:rPr>
        <w:t>ee</w:t>
      </w:r>
      <w:r>
        <w:rPr>
          <w:spacing w:val="2"/>
        </w:rPr>
        <w:t>d</w:t>
      </w:r>
      <w:r>
        <w:t>s.</w:t>
      </w:r>
    </w:p>
    <w:p w:rsidR="006233F1" w:rsidRDefault="006233F1">
      <w:pPr>
        <w:spacing w:line="240" w:lineRule="exact"/>
        <w:rPr>
          <w:sz w:val="24"/>
          <w:szCs w:val="24"/>
        </w:rPr>
      </w:pPr>
    </w:p>
    <w:p w:rsidR="006233F1" w:rsidRDefault="00356906">
      <w:pPr>
        <w:pStyle w:val="BodyText"/>
        <w:numPr>
          <w:ilvl w:val="2"/>
          <w:numId w:val="21"/>
        </w:numPr>
        <w:tabs>
          <w:tab w:val="left" w:pos="1828"/>
        </w:tabs>
        <w:ind w:left="1828" w:right="165"/>
      </w:pPr>
      <w:r>
        <w:t>At their</w:t>
      </w:r>
      <w:r>
        <w:rPr>
          <w:spacing w:val="-1"/>
        </w:rPr>
        <w:t xml:space="preserve"> e</w:t>
      </w:r>
      <w:r>
        <w:t>l</w:t>
      </w:r>
      <w:r>
        <w:rPr>
          <w:spacing w:val="-1"/>
        </w:rPr>
        <w:t>e</w:t>
      </w:r>
      <w:r>
        <w:rPr>
          <w:spacing w:val="-4"/>
        </w:rPr>
        <w:t>c</w:t>
      </w:r>
      <w:r>
        <w:t xml:space="preserve">tion, </w:t>
      </w:r>
      <w:r>
        <w:rPr>
          <w:spacing w:val="-1"/>
        </w:rPr>
        <w:t>e</w:t>
      </w:r>
      <w:r>
        <w:t>mpl</w:t>
      </w:r>
      <w:r>
        <w:rPr>
          <w:spacing w:val="7"/>
        </w:rPr>
        <w:t>o</w:t>
      </w:r>
      <w:r>
        <w:rPr>
          <w:spacing w:val="-8"/>
        </w:rPr>
        <w:t>y</w:t>
      </w:r>
      <w:r>
        <w:rPr>
          <w:spacing w:val="-1"/>
        </w:rPr>
        <w:t>ee</w:t>
      </w:r>
      <w:r>
        <w:t>s m</w:t>
      </w:r>
      <w:r>
        <w:rPr>
          <w:spacing w:val="6"/>
        </w:rPr>
        <w:t>a</w:t>
      </w:r>
      <w:r>
        <w:t>y</w:t>
      </w:r>
      <w:r>
        <w:rPr>
          <w:spacing w:val="-10"/>
        </w:rPr>
        <w:t xml:space="preserve"> </w:t>
      </w:r>
      <w:r>
        <w:t>use</w:t>
      </w:r>
      <w:r>
        <w:rPr>
          <w:spacing w:val="-1"/>
        </w:rPr>
        <w:t xml:space="preserve"> </w:t>
      </w:r>
      <w:r>
        <w:rPr>
          <w:spacing w:val="2"/>
        </w:rPr>
        <w:t>v</w:t>
      </w:r>
      <w:r>
        <w:rPr>
          <w:spacing w:val="-1"/>
        </w:rPr>
        <w:t>aca</w:t>
      </w:r>
      <w:r>
        <w:t>tion in</w:t>
      </w:r>
      <w:r>
        <w:rPr>
          <w:spacing w:val="3"/>
        </w:rPr>
        <w:t xml:space="preserve"> </w:t>
      </w:r>
      <w:r>
        <w:rPr>
          <w:spacing w:val="-3"/>
        </w:rPr>
        <w:t>p</w:t>
      </w:r>
      <w:r>
        <w:t>l</w:t>
      </w:r>
      <w:r>
        <w:rPr>
          <w:spacing w:val="-1"/>
        </w:rPr>
        <w:t>a</w:t>
      </w:r>
      <w:r>
        <w:rPr>
          <w:spacing w:val="-4"/>
        </w:rPr>
        <w:t>c</w:t>
      </w:r>
      <w:r>
        <w:t>e</w:t>
      </w:r>
      <w:r>
        <w:rPr>
          <w:spacing w:val="-1"/>
        </w:rPr>
        <w:t xml:space="preserve"> </w:t>
      </w:r>
      <w:r>
        <w:t>of</w:t>
      </w:r>
      <w:r>
        <w:rPr>
          <w:spacing w:val="-1"/>
        </w:rPr>
        <w:t xml:space="preserve"> </w:t>
      </w:r>
      <w:r>
        <w:rPr>
          <w:spacing w:val="2"/>
        </w:rPr>
        <w:t>o</w:t>
      </w:r>
      <w:r>
        <w:t xml:space="preserve">r in </w:t>
      </w:r>
      <w:r>
        <w:rPr>
          <w:spacing w:val="-4"/>
        </w:rPr>
        <w:t>a</w:t>
      </w:r>
      <w:r>
        <w:t>ddition to s</w:t>
      </w:r>
      <w:r>
        <w:rPr>
          <w:spacing w:val="1"/>
        </w:rPr>
        <w:t>i</w:t>
      </w:r>
      <w:r>
        <w:rPr>
          <w:spacing w:val="-1"/>
        </w:rPr>
        <w:t>c</w:t>
      </w:r>
      <w:r>
        <w:t>k l</w:t>
      </w:r>
      <w:r>
        <w:rPr>
          <w:spacing w:val="-1"/>
        </w:rPr>
        <w:t>e</w:t>
      </w:r>
      <w:r>
        <w:rPr>
          <w:spacing w:val="-4"/>
        </w:rPr>
        <w:t>a</w:t>
      </w:r>
      <w:r>
        <w:t>ve</w:t>
      </w:r>
      <w:r>
        <w:rPr>
          <w:spacing w:val="-1"/>
        </w:rPr>
        <w:t xml:space="preserve"> </w:t>
      </w:r>
      <w:r>
        <w:t>for</w:t>
      </w:r>
      <w:r>
        <w:rPr>
          <w:spacing w:val="-2"/>
        </w:rPr>
        <w:t xml:space="preserve"> </w:t>
      </w:r>
      <w:r>
        <w:rPr>
          <w:spacing w:val="-1"/>
        </w:rPr>
        <w:t>a</w:t>
      </w:r>
      <w:r>
        <w:rPr>
          <w:spacing w:val="7"/>
        </w:rPr>
        <w:t>n</w:t>
      </w:r>
      <w:r>
        <w:t>y</w:t>
      </w:r>
      <w:r>
        <w:rPr>
          <w:spacing w:val="-10"/>
        </w:rPr>
        <w:t xml:space="preserve"> </w:t>
      </w:r>
      <w:r>
        <w:rPr>
          <w:spacing w:val="2"/>
        </w:rPr>
        <w:t>o</w:t>
      </w:r>
      <w:r>
        <w:t>f t</w:t>
      </w:r>
      <w:r>
        <w:rPr>
          <w:spacing w:val="2"/>
        </w:rPr>
        <w:t>h</w:t>
      </w:r>
      <w:r>
        <w:t>e</w:t>
      </w:r>
      <w:r>
        <w:rPr>
          <w:spacing w:val="-1"/>
        </w:rPr>
        <w:t xml:space="preserve"> </w:t>
      </w:r>
      <w:r>
        <w:t>pu</w:t>
      </w:r>
      <w:r>
        <w:rPr>
          <w:spacing w:val="-1"/>
        </w:rPr>
        <w:t>r</w:t>
      </w:r>
      <w:r>
        <w:t>pos</w:t>
      </w:r>
      <w:r>
        <w:rPr>
          <w:spacing w:val="-1"/>
        </w:rPr>
        <w:t>e</w:t>
      </w:r>
      <w:r>
        <w:t>s d</w:t>
      </w:r>
      <w:r>
        <w:rPr>
          <w:spacing w:val="-1"/>
        </w:rPr>
        <w:t>e</w:t>
      </w:r>
      <w:r>
        <w:rPr>
          <w:spacing w:val="2"/>
        </w:rPr>
        <w:t>s</w:t>
      </w:r>
      <w:r>
        <w:rPr>
          <w:spacing w:val="-1"/>
        </w:rPr>
        <w:t>cr</w:t>
      </w:r>
      <w:r>
        <w:t>ib</w:t>
      </w:r>
      <w:r>
        <w:rPr>
          <w:spacing w:val="-1"/>
        </w:rPr>
        <w:t>e</w:t>
      </w:r>
      <w:r>
        <w:t xml:space="preserve">d in </w:t>
      </w:r>
      <w:r>
        <w:rPr>
          <w:spacing w:val="3"/>
        </w:rPr>
        <w:t>S</w:t>
      </w:r>
      <w:r>
        <w:rPr>
          <w:spacing w:val="-1"/>
        </w:rPr>
        <w:t>ec</w:t>
      </w:r>
      <w:r>
        <w:t xml:space="preserve">tions 30.2.3 </w:t>
      </w:r>
      <w:r>
        <w:rPr>
          <w:spacing w:val="-1"/>
        </w:rPr>
        <w:t>a</w:t>
      </w:r>
      <w:r>
        <w:t>nd</w:t>
      </w:r>
    </w:p>
    <w:p w:rsidR="006233F1" w:rsidRDefault="00356906">
      <w:pPr>
        <w:pStyle w:val="BodyText"/>
        <w:ind w:left="1828" w:firstLine="0"/>
      </w:pPr>
      <w:r>
        <w:t>30.2.4. Empl</w:t>
      </w:r>
      <w:r>
        <w:rPr>
          <w:spacing w:val="4"/>
        </w:rPr>
        <w:t>o</w:t>
      </w:r>
      <w:r>
        <w:rPr>
          <w:spacing w:val="-12"/>
        </w:rPr>
        <w:t>y</w:t>
      </w:r>
      <w:r>
        <w:rPr>
          <w:spacing w:val="-1"/>
        </w:rPr>
        <w:t>ee</w:t>
      </w:r>
      <w:r>
        <w:t>s usi</w:t>
      </w:r>
      <w:r>
        <w:rPr>
          <w:spacing w:val="4"/>
        </w:rPr>
        <w:t>n</w:t>
      </w:r>
      <w:r>
        <w:t>g</w:t>
      </w:r>
      <w:r>
        <w:rPr>
          <w:spacing w:val="-1"/>
        </w:rPr>
        <w:t xml:space="preserve"> </w:t>
      </w:r>
      <w:r>
        <w:t>v</w:t>
      </w:r>
      <w:r>
        <w:rPr>
          <w:spacing w:val="-1"/>
        </w:rPr>
        <w:t>aca</w:t>
      </w:r>
      <w:r>
        <w:t xml:space="preserve">tion </w:t>
      </w:r>
      <w:r>
        <w:rPr>
          <w:spacing w:val="-1"/>
        </w:rPr>
        <w:t>f</w:t>
      </w:r>
      <w:r>
        <w:t>or this purpose</w:t>
      </w:r>
      <w:r>
        <w:rPr>
          <w:spacing w:val="-1"/>
        </w:rPr>
        <w:t xml:space="preserve"> ar</w:t>
      </w:r>
      <w:r>
        <w:t>e</w:t>
      </w:r>
      <w:r>
        <w:rPr>
          <w:spacing w:val="-4"/>
        </w:rPr>
        <w:t xml:space="preserve"> </w:t>
      </w:r>
      <w:r>
        <w:rPr>
          <w:spacing w:val="-1"/>
        </w:rPr>
        <w:t>e</w:t>
      </w:r>
      <w:r>
        <w:rPr>
          <w:spacing w:val="4"/>
        </w:rPr>
        <w:t>x</w:t>
      </w:r>
      <w:r>
        <w:t>p</w:t>
      </w:r>
      <w:r>
        <w:rPr>
          <w:spacing w:val="-1"/>
        </w:rPr>
        <w:t>ec</w:t>
      </w:r>
      <w:r>
        <w:t>ted to provide</w:t>
      </w:r>
      <w:r>
        <w:rPr>
          <w:spacing w:val="-3"/>
        </w:rPr>
        <w:t xml:space="preserve"> </w:t>
      </w:r>
      <w:r>
        <w:t>their</w:t>
      </w:r>
      <w:r>
        <w:rPr>
          <w:spacing w:val="-1"/>
        </w:rPr>
        <w:t xml:space="preserve"> </w:t>
      </w:r>
      <w:r>
        <w:t>sup</w:t>
      </w:r>
      <w:r>
        <w:rPr>
          <w:spacing w:val="-1"/>
        </w:rPr>
        <w:t>e</w:t>
      </w:r>
      <w:r>
        <w:t>rvisor</w:t>
      </w:r>
      <w:r>
        <w:rPr>
          <w:spacing w:val="1"/>
        </w:rPr>
        <w:t xml:space="preserve"> </w:t>
      </w:r>
      <w:r>
        <w:t>noti</w:t>
      </w:r>
      <w:r>
        <w:rPr>
          <w:spacing w:val="-1"/>
        </w:rPr>
        <w:t>c</w:t>
      </w:r>
      <w:r>
        <w:t>e</w:t>
      </w:r>
      <w:r>
        <w:rPr>
          <w:spacing w:val="-1"/>
        </w:rPr>
        <w:t xml:space="preserve"> </w:t>
      </w:r>
      <w:r>
        <w:t>of th</w:t>
      </w:r>
      <w:r>
        <w:rPr>
          <w:spacing w:val="-4"/>
        </w:rPr>
        <w:t>e</w:t>
      </w:r>
      <w:r>
        <w:t>ir</w:t>
      </w:r>
      <w:r>
        <w:rPr>
          <w:spacing w:val="-1"/>
        </w:rPr>
        <w:t xml:space="preserve"> </w:t>
      </w:r>
      <w:r>
        <w:rPr>
          <w:spacing w:val="-4"/>
        </w:rPr>
        <w:t>a</w:t>
      </w:r>
      <w:r>
        <w:t>b</w:t>
      </w:r>
      <w:r>
        <w:rPr>
          <w:spacing w:val="2"/>
        </w:rPr>
        <w:t>s</w:t>
      </w:r>
      <w:r>
        <w:rPr>
          <w:spacing w:val="-1"/>
        </w:rPr>
        <w:t>e</w:t>
      </w:r>
      <w:r>
        <w:t>n</w:t>
      </w:r>
      <w:r>
        <w:rPr>
          <w:spacing w:val="-1"/>
        </w:rPr>
        <w:t>c</w:t>
      </w:r>
      <w:r>
        <w:t>e</w:t>
      </w:r>
      <w:r>
        <w:rPr>
          <w:spacing w:val="-1"/>
        </w:rPr>
        <w:t xml:space="preserve"> a</w:t>
      </w:r>
      <w:r>
        <w:t>s</w:t>
      </w:r>
      <w:r>
        <w:rPr>
          <w:spacing w:val="5"/>
        </w:rPr>
        <w:t xml:space="preserve"> </w:t>
      </w:r>
      <w:r>
        <w:t>d</w:t>
      </w:r>
      <w:r>
        <w:rPr>
          <w:spacing w:val="-1"/>
        </w:rPr>
        <w:t>e</w:t>
      </w:r>
      <w:r>
        <w:t>s</w:t>
      </w:r>
      <w:r>
        <w:rPr>
          <w:spacing w:val="-1"/>
        </w:rPr>
        <w:t>c</w:t>
      </w:r>
      <w:r>
        <w:t>ri</w:t>
      </w:r>
      <w:r>
        <w:rPr>
          <w:spacing w:val="-1"/>
        </w:rPr>
        <w:t>b</w:t>
      </w:r>
      <w:r>
        <w:rPr>
          <w:spacing w:val="-4"/>
        </w:rPr>
        <w:t>e</w:t>
      </w:r>
      <w:r>
        <w:t>d in</w:t>
      </w:r>
      <w:r>
        <w:rPr>
          <w:spacing w:val="1"/>
        </w:rPr>
        <w:t xml:space="preserve"> </w:t>
      </w:r>
      <w:r>
        <w:t>S</w:t>
      </w:r>
      <w:r>
        <w:rPr>
          <w:spacing w:val="-1"/>
        </w:rPr>
        <w:t>ec</w:t>
      </w:r>
      <w:r>
        <w:t>tion 30.4.</w:t>
      </w:r>
    </w:p>
    <w:p w:rsidR="006233F1" w:rsidRDefault="006233F1">
      <w:pPr>
        <w:spacing w:before="20" w:line="220" w:lineRule="exact"/>
      </w:pPr>
    </w:p>
    <w:p w:rsidR="006233F1" w:rsidRDefault="00356906">
      <w:pPr>
        <w:pStyle w:val="BodyText"/>
        <w:numPr>
          <w:ilvl w:val="2"/>
          <w:numId w:val="21"/>
        </w:numPr>
        <w:tabs>
          <w:tab w:val="left" w:pos="1828"/>
        </w:tabs>
        <w:ind w:left="1828" w:right="448"/>
      </w:pPr>
      <w:r>
        <w:t>Emp</w:t>
      </w:r>
      <w:r>
        <w:rPr>
          <w:spacing w:val="1"/>
        </w:rPr>
        <w:t>l</w:t>
      </w:r>
      <w:r>
        <w:rPr>
          <w:spacing w:val="4"/>
        </w:rPr>
        <w:t>o</w:t>
      </w:r>
      <w:r>
        <w:rPr>
          <w:spacing w:val="-12"/>
        </w:rPr>
        <w:t>y</w:t>
      </w:r>
      <w:r>
        <w:rPr>
          <w:spacing w:val="-1"/>
        </w:rPr>
        <w:t>ee</w:t>
      </w:r>
      <w:r>
        <w:rPr>
          <w:spacing w:val="2"/>
        </w:rPr>
        <w:t>s</w:t>
      </w:r>
      <w:r>
        <w:rPr>
          <w:rFonts w:cs="Times New Roman"/>
        </w:rPr>
        <w:t>’</w:t>
      </w:r>
      <w:r>
        <w:rPr>
          <w:rFonts w:cs="Times New Roman"/>
          <w:spacing w:val="1"/>
        </w:rPr>
        <w:t xml:space="preserve"> </w:t>
      </w:r>
      <w:r>
        <w:rPr>
          <w:spacing w:val="-1"/>
        </w:rPr>
        <w:t>accr</w:t>
      </w:r>
      <w:r>
        <w:t>u</w:t>
      </w:r>
      <w:r>
        <w:rPr>
          <w:spacing w:val="-1"/>
        </w:rPr>
        <w:t>e</w:t>
      </w:r>
      <w:r>
        <w:t>d v</w:t>
      </w:r>
      <w:r>
        <w:rPr>
          <w:spacing w:val="1"/>
        </w:rPr>
        <w:t>aca</w:t>
      </w:r>
      <w:r>
        <w:t>tion b</w:t>
      </w:r>
      <w:r>
        <w:rPr>
          <w:spacing w:val="-1"/>
        </w:rPr>
        <w:t>a</w:t>
      </w:r>
      <w:r>
        <w:t>la</w:t>
      </w:r>
      <w:r>
        <w:rPr>
          <w:spacing w:val="-1"/>
        </w:rPr>
        <w:t>n</w:t>
      </w:r>
      <w:r>
        <w:rPr>
          <w:spacing w:val="-4"/>
        </w:rPr>
        <w:t>c</w:t>
      </w:r>
      <w:r>
        <w:rPr>
          <w:spacing w:val="-1"/>
        </w:rPr>
        <w:t>e</w:t>
      </w:r>
      <w:r>
        <w:t>s will be</w:t>
      </w:r>
      <w:r>
        <w:rPr>
          <w:spacing w:val="-1"/>
        </w:rPr>
        <w:t xml:space="preserve"> c</w:t>
      </w:r>
      <w:r>
        <w:rPr>
          <w:spacing w:val="2"/>
        </w:rPr>
        <w:t>h</w:t>
      </w:r>
      <w:r>
        <w:rPr>
          <w:spacing w:val="-1"/>
        </w:rPr>
        <w:t>ar</w:t>
      </w:r>
      <w:r>
        <w:rPr>
          <w:spacing w:val="-5"/>
        </w:rPr>
        <w:t>g</w:t>
      </w:r>
      <w:r>
        <w:rPr>
          <w:spacing w:val="-1"/>
        </w:rPr>
        <w:t>e</w:t>
      </w:r>
      <w:r>
        <w:t>d</w:t>
      </w:r>
      <w:r>
        <w:rPr>
          <w:spacing w:val="2"/>
        </w:rPr>
        <w:t xml:space="preserve"> </w:t>
      </w:r>
      <w:r>
        <w:t>for</w:t>
      </w:r>
      <w:r>
        <w:rPr>
          <w:spacing w:val="-4"/>
        </w:rPr>
        <w:t xml:space="preserve"> </w:t>
      </w:r>
      <w:r>
        <w:t>t</w:t>
      </w:r>
      <w:r>
        <w:rPr>
          <w:spacing w:val="2"/>
        </w:rPr>
        <w:t>h</w:t>
      </w:r>
      <w:r>
        <w:t>e</w:t>
      </w:r>
      <w:r>
        <w:rPr>
          <w:spacing w:val="-1"/>
        </w:rPr>
        <w:t xml:space="preserve"> ac</w:t>
      </w:r>
      <w:r>
        <w:t>tual time of</w:t>
      </w:r>
      <w:r>
        <w:rPr>
          <w:spacing w:val="-3"/>
        </w:rPr>
        <w:t xml:space="preserve"> </w:t>
      </w:r>
      <w:r>
        <w:rPr>
          <w:spacing w:val="-1"/>
        </w:rPr>
        <w:t>a</w:t>
      </w:r>
      <w:r>
        <w:rPr>
          <w:spacing w:val="4"/>
        </w:rPr>
        <w:t>n</w:t>
      </w:r>
      <w:r>
        <w:t>y</w:t>
      </w:r>
      <w:r>
        <w:rPr>
          <w:spacing w:val="-10"/>
        </w:rPr>
        <w:t xml:space="preserve"> </w:t>
      </w:r>
      <w:r>
        <w:rPr>
          <w:spacing w:val="2"/>
        </w:rPr>
        <w:t>v</w:t>
      </w:r>
      <w:r>
        <w:rPr>
          <w:spacing w:val="1"/>
        </w:rPr>
        <w:t>a</w:t>
      </w:r>
      <w:r>
        <w:rPr>
          <w:spacing w:val="-1"/>
        </w:rPr>
        <w:t>ca</w:t>
      </w:r>
      <w:r>
        <w:t>tion us</w:t>
      </w:r>
      <w:r>
        <w:rPr>
          <w:spacing w:val="1"/>
        </w:rPr>
        <w:t>e</w:t>
      </w:r>
      <w:r>
        <w:t>d.</w:t>
      </w:r>
    </w:p>
    <w:p w:rsidR="006233F1" w:rsidRDefault="006233F1">
      <w:pPr>
        <w:spacing w:line="240" w:lineRule="exact"/>
        <w:rPr>
          <w:sz w:val="24"/>
          <w:szCs w:val="24"/>
        </w:rPr>
      </w:pPr>
    </w:p>
    <w:p w:rsidR="006233F1" w:rsidRDefault="00356906">
      <w:pPr>
        <w:pStyle w:val="BodyText"/>
        <w:numPr>
          <w:ilvl w:val="1"/>
          <w:numId w:val="21"/>
        </w:numPr>
        <w:tabs>
          <w:tab w:val="left" w:pos="820"/>
        </w:tabs>
      </w:pPr>
      <w:r>
        <w:rPr>
          <w:spacing w:val="-1"/>
          <w:u w:val="single" w:color="000000"/>
        </w:rPr>
        <w:t>Tra</w:t>
      </w:r>
      <w:r>
        <w:rPr>
          <w:u w:val="single" w:color="000000"/>
        </w:rPr>
        <w:t>nsf</w:t>
      </w:r>
      <w:r>
        <w:rPr>
          <w:spacing w:val="-2"/>
          <w:u w:val="single" w:color="000000"/>
        </w:rPr>
        <w:t>e</w:t>
      </w:r>
      <w:r>
        <w:rPr>
          <w:u w:val="single" w:color="000000"/>
        </w:rPr>
        <w:t>r of</w:t>
      </w:r>
      <w:r>
        <w:rPr>
          <w:spacing w:val="-2"/>
          <w:u w:val="single" w:color="000000"/>
        </w:rPr>
        <w:t xml:space="preserve"> </w:t>
      </w:r>
      <w:r>
        <w:rPr>
          <w:spacing w:val="-1"/>
          <w:u w:val="single" w:color="000000"/>
        </w:rPr>
        <w:t>Vaca</w:t>
      </w:r>
      <w:r>
        <w:rPr>
          <w:u w:val="single" w:color="000000"/>
        </w:rPr>
        <w:t>tion</w:t>
      </w:r>
      <w:r>
        <w:t>.</w:t>
      </w:r>
    </w:p>
    <w:p w:rsidR="006233F1" w:rsidRDefault="006233F1">
      <w:pPr>
        <w:spacing w:before="3" w:line="170" w:lineRule="exact"/>
        <w:rPr>
          <w:sz w:val="17"/>
          <w:szCs w:val="17"/>
        </w:rPr>
      </w:pPr>
    </w:p>
    <w:p w:rsidR="006233F1" w:rsidRDefault="00356906">
      <w:pPr>
        <w:pStyle w:val="BodyText"/>
        <w:numPr>
          <w:ilvl w:val="2"/>
          <w:numId w:val="21"/>
        </w:numPr>
        <w:tabs>
          <w:tab w:val="left" w:pos="1828"/>
        </w:tabs>
        <w:spacing w:before="69" w:line="239" w:lineRule="auto"/>
        <w:ind w:left="1828" w:right="119"/>
      </w:pPr>
      <w:r>
        <w:t>Emp</w:t>
      </w:r>
      <w:r>
        <w:rPr>
          <w:spacing w:val="1"/>
        </w:rPr>
        <w:t>l</w:t>
      </w:r>
      <w:r>
        <w:rPr>
          <w:spacing w:val="4"/>
        </w:rPr>
        <w:t>o</w:t>
      </w:r>
      <w:r>
        <w:rPr>
          <w:spacing w:val="-12"/>
        </w:rPr>
        <w:t>y</w:t>
      </w:r>
      <w:r>
        <w:rPr>
          <w:spacing w:val="-1"/>
        </w:rPr>
        <w:t>ee</w:t>
      </w:r>
      <w:r>
        <w:t>s</w:t>
      </w:r>
      <w:r>
        <w:rPr>
          <w:spacing w:val="2"/>
        </w:rPr>
        <w:t xml:space="preserve"> </w:t>
      </w:r>
      <w:r>
        <w:t>who mo</w:t>
      </w:r>
      <w:r>
        <w:rPr>
          <w:spacing w:val="2"/>
        </w:rPr>
        <w:t>v</w:t>
      </w:r>
      <w:r>
        <w:t>e</w:t>
      </w:r>
      <w:r>
        <w:rPr>
          <w:spacing w:val="-1"/>
        </w:rPr>
        <w:t xml:space="preserve"> </w:t>
      </w:r>
      <w:r>
        <w:t>to</w:t>
      </w:r>
      <w:r>
        <w:rPr>
          <w:spacing w:val="2"/>
        </w:rPr>
        <w:t xml:space="preserve"> </w:t>
      </w:r>
      <w:r>
        <w:rPr>
          <w:spacing w:val="-1"/>
        </w:rPr>
        <w:t>a</w:t>
      </w:r>
      <w:r>
        <w:t>nother</w:t>
      </w:r>
      <w:r>
        <w:rPr>
          <w:spacing w:val="-4"/>
        </w:rPr>
        <w:t xml:space="preserve"> </w:t>
      </w:r>
      <w:r>
        <w:t xml:space="preserve">position </w:t>
      </w:r>
      <w:r>
        <w:rPr>
          <w:spacing w:val="-1"/>
        </w:rPr>
        <w:t>a</w:t>
      </w:r>
      <w:r>
        <w:t>t the</w:t>
      </w:r>
      <w:r>
        <w:rPr>
          <w:spacing w:val="-1"/>
        </w:rPr>
        <w:t xml:space="preserve"> U</w:t>
      </w:r>
      <w:r>
        <w:t>niv</w:t>
      </w:r>
      <w:r>
        <w:rPr>
          <w:spacing w:val="-1"/>
        </w:rPr>
        <w:t>e</w:t>
      </w:r>
      <w:r>
        <w:rPr>
          <w:spacing w:val="-4"/>
        </w:rPr>
        <w:t>r</w:t>
      </w:r>
      <w:r>
        <w:t>si</w:t>
      </w:r>
      <w:r>
        <w:rPr>
          <w:spacing w:val="5"/>
        </w:rPr>
        <w:t>t</w:t>
      </w:r>
      <w:r>
        <w:t>y</w:t>
      </w:r>
      <w:r>
        <w:rPr>
          <w:spacing w:val="-8"/>
        </w:rPr>
        <w:t xml:space="preserve"> </w:t>
      </w:r>
      <w:r>
        <w:t xml:space="preserve">will not lose </w:t>
      </w:r>
      <w:r>
        <w:rPr>
          <w:spacing w:val="-1"/>
        </w:rPr>
        <w:t>a</w:t>
      </w:r>
      <w:r>
        <w:rPr>
          <w:spacing w:val="4"/>
        </w:rPr>
        <w:t>n</w:t>
      </w:r>
      <w:r>
        <w:t>y</w:t>
      </w:r>
      <w:r>
        <w:rPr>
          <w:spacing w:val="-8"/>
        </w:rPr>
        <w:t xml:space="preserve"> </w:t>
      </w:r>
      <w:r>
        <w:rPr>
          <w:spacing w:val="-1"/>
        </w:rPr>
        <w:t>ac</w:t>
      </w:r>
      <w:r>
        <w:rPr>
          <w:spacing w:val="1"/>
        </w:rPr>
        <w:t>c</w:t>
      </w:r>
      <w:r>
        <w:rPr>
          <w:spacing w:val="-1"/>
        </w:rPr>
        <w:t>r</w:t>
      </w:r>
      <w:r>
        <w:t>u</w:t>
      </w:r>
      <w:r>
        <w:rPr>
          <w:spacing w:val="-4"/>
        </w:rPr>
        <w:t>e</w:t>
      </w:r>
      <w:r>
        <w:t xml:space="preserve">d </w:t>
      </w:r>
      <w:r>
        <w:rPr>
          <w:spacing w:val="2"/>
        </w:rPr>
        <w:t>v</w:t>
      </w:r>
      <w:r>
        <w:rPr>
          <w:spacing w:val="-1"/>
        </w:rPr>
        <w:t>aca</w:t>
      </w:r>
      <w:r>
        <w:t xml:space="preserve">tion </w:t>
      </w:r>
      <w:r>
        <w:rPr>
          <w:spacing w:val="-1"/>
        </w:rPr>
        <w:t>a</w:t>
      </w:r>
      <w:r>
        <w:t>s</w:t>
      </w:r>
      <w:r>
        <w:rPr>
          <w:spacing w:val="2"/>
        </w:rPr>
        <w:t xml:space="preserve"> </w:t>
      </w:r>
      <w:r>
        <w:t>a</w:t>
      </w:r>
      <w:r>
        <w:rPr>
          <w:spacing w:val="1"/>
        </w:rPr>
        <w:t xml:space="preserve"> </w:t>
      </w:r>
      <w:r>
        <w:rPr>
          <w:spacing w:val="-1"/>
        </w:rPr>
        <w:t>r</w:t>
      </w:r>
      <w:r>
        <w:rPr>
          <w:spacing w:val="-4"/>
        </w:rPr>
        <w:t>e</w:t>
      </w:r>
      <w:r>
        <w:t>sult of</w:t>
      </w:r>
      <w:r>
        <w:rPr>
          <w:spacing w:val="-1"/>
        </w:rPr>
        <w:t xml:space="preserve"> </w:t>
      </w:r>
      <w:r>
        <w:t>the</w:t>
      </w:r>
      <w:r>
        <w:rPr>
          <w:spacing w:val="-3"/>
        </w:rPr>
        <w:t xml:space="preserve"> </w:t>
      </w:r>
      <w:r>
        <w:rPr>
          <w:spacing w:val="2"/>
        </w:rPr>
        <w:t>t</w:t>
      </w:r>
      <w:r>
        <w:rPr>
          <w:spacing w:val="-1"/>
        </w:rPr>
        <w:t>r</w:t>
      </w:r>
      <w:r>
        <w:rPr>
          <w:spacing w:val="-4"/>
        </w:rPr>
        <w:t>a</w:t>
      </w:r>
      <w:r>
        <w:t>n</w:t>
      </w:r>
      <w:r>
        <w:rPr>
          <w:spacing w:val="2"/>
        </w:rPr>
        <w:t>s</w:t>
      </w:r>
      <w:r>
        <w:rPr>
          <w:spacing w:val="-1"/>
        </w:rPr>
        <w:t>fe</w:t>
      </w:r>
      <w:r>
        <w:t>r or</w:t>
      </w:r>
      <w:r>
        <w:rPr>
          <w:spacing w:val="-4"/>
        </w:rPr>
        <w:t xml:space="preserve"> </w:t>
      </w:r>
      <w:r>
        <w:rPr>
          <w:spacing w:val="4"/>
        </w:rPr>
        <w:t>p</w:t>
      </w:r>
      <w:r>
        <w:t>romotion.</w:t>
      </w:r>
      <w:r>
        <w:rPr>
          <w:spacing w:val="60"/>
        </w:rPr>
        <w:t xml:space="preserve"> </w:t>
      </w:r>
      <w:r>
        <w:t>S</w:t>
      </w:r>
      <w:r>
        <w:rPr>
          <w:spacing w:val="1"/>
        </w:rPr>
        <w:t>u</w:t>
      </w:r>
      <w:r>
        <w:rPr>
          <w:spacing w:val="-1"/>
        </w:rPr>
        <w:t>c</w:t>
      </w:r>
      <w:r>
        <w:t xml:space="preserve">h </w:t>
      </w:r>
      <w:r>
        <w:rPr>
          <w:spacing w:val="-1"/>
        </w:rPr>
        <w:t>e</w:t>
      </w:r>
      <w:r>
        <w:t>mp</w:t>
      </w:r>
      <w:r>
        <w:rPr>
          <w:spacing w:val="1"/>
        </w:rPr>
        <w:t>l</w:t>
      </w:r>
      <w:r>
        <w:rPr>
          <w:spacing w:val="4"/>
        </w:rPr>
        <w:t>o</w:t>
      </w:r>
      <w:r>
        <w:rPr>
          <w:spacing w:val="-10"/>
        </w:rPr>
        <w:t>y</w:t>
      </w:r>
      <w:r>
        <w:rPr>
          <w:spacing w:val="-1"/>
        </w:rPr>
        <w:t>ee</w:t>
      </w:r>
      <w:r>
        <w:t>s will be</w:t>
      </w:r>
      <w:r>
        <w:rPr>
          <w:spacing w:val="-1"/>
        </w:rPr>
        <w:t xml:space="preserve"> </w:t>
      </w:r>
      <w:r>
        <w:t xml:space="preserve">notified </w:t>
      </w:r>
      <w:r>
        <w:rPr>
          <w:spacing w:val="-1"/>
        </w:rPr>
        <w:t>a</w:t>
      </w:r>
      <w:r>
        <w:t>t the</w:t>
      </w:r>
      <w:r>
        <w:rPr>
          <w:spacing w:val="-1"/>
        </w:rPr>
        <w:t xml:space="preserve"> </w:t>
      </w:r>
      <w:r>
        <w:t>time of</w:t>
      </w:r>
      <w:r>
        <w:rPr>
          <w:spacing w:val="-4"/>
        </w:rPr>
        <w:t xml:space="preserve"> </w:t>
      </w:r>
      <w:r>
        <w:t>their</w:t>
      </w:r>
      <w:r>
        <w:rPr>
          <w:spacing w:val="-1"/>
        </w:rPr>
        <w:t xml:space="preserve"> a</w:t>
      </w:r>
      <w:r>
        <w:t>ppointment to the n</w:t>
      </w:r>
      <w:r>
        <w:rPr>
          <w:spacing w:val="-1"/>
        </w:rPr>
        <w:t>e</w:t>
      </w:r>
      <w:r>
        <w:t>w position</w:t>
      </w:r>
      <w:r>
        <w:rPr>
          <w:spacing w:val="1"/>
        </w:rPr>
        <w:t xml:space="preserve"> </w:t>
      </w:r>
      <w:r>
        <w:rPr>
          <w:spacing w:val="-1"/>
        </w:rPr>
        <w:t>a</w:t>
      </w:r>
      <w:r>
        <w:t xml:space="preserve">bout </w:t>
      </w:r>
      <w:r>
        <w:rPr>
          <w:spacing w:val="-1"/>
        </w:rPr>
        <w:t>a</w:t>
      </w:r>
      <w:r>
        <w:rPr>
          <w:spacing w:val="2"/>
        </w:rPr>
        <w:t>n</w:t>
      </w:r>
      <w:r>
        <w:t>y</w:t>
      </w:r>
      <w:r>
        <w:rPr>
          <w:spacing w:val="-10"/>
        </w:rPr>
        <w:t xml:space="preserve"> </w:t>
      </w:r>
      <w:r>
        <w:rPr>
          <w:spacing w:val="-1"/>
        </w:rPr>
        <w:t>c</w:t>
      </w:r>
      <w:r>
        <w:t>o</w:t>
      </w:r>
      <w:r>
        <w:rPr>
          <w:spacing w:val="2"/>
        </w:rPr>
        <w:t>n</w:t>
      </w:r>
      <w:r>
        <w:t>fl</w:t>
      </w:r>
      <w:r>
        <w:rPr>
          <w:spacing w:val="2"/>
        </w:rPr>
        <w:t>i</w:t>
      </w:r>
      <w:r>
        <w:rPr>
          <w:spacing w:val="-1"/>
        </w:rPr>
        <w:t>c</w:t>
      </w:r>
      <w:r>
        <w:t>ts betw</w:t>
      </w:r>
      <w:r>
        <w:rPr>
          <w:spacing w:val="-4"/>
        </w:rPr>
        <w:t>e</w:t>
      </w:r>
      <w:r>
        <w:rPr>
          <w:spacing w:val="-1"/>
        </w:rPr>
        <w:t>e</w:t>
      </w:r>
      <w:r>
        <w:t>n</w:t>
      </w:r>
      <w:r>
        <w:rPr>
          <w:spacing w:val="2"/>
        </w:rPr>
        <w:t xml:space="preserve"> </w:t>
      </w:r>
      <w:r>
        <w:rPr>
          <w:spacing w:val="-1"/>
        </w:rPr>
        <w:t>a</w:t>
      </w:r>
      <w:r>
        <w:rPr>
          <w:spacing w:val="7"/>
        </w:rPr>
        <w:t>n</w:t>
      </w:r>
      <w:r>
        <w:t>y</w:t>
      </w:r>
      <w:r>
        <w:rPr>
          <w:spacing w:val="-10"/>
        </w:rPr>
        <w:t xml:space="preserve"> </w:t>
      </w:r>
      <w:r>
        <w:t>v</w:t>
      </w:r>
      <w:r>
        <w:rPr>
          <w:spacing w:val="1"/>
        </w:rPr>
        <w:t>a</w:t>
      </w:r>
      <w:r>
        <w:rPr>
          <w:spacing w:val="-1"/>
        </w:rPr>
        <w:t>ca</w:t>
      </w:r>
      <w:r>
        <w:t>tion th</w:t>
      </w:r>
      <w:r>
        <w:rPr>
          <w:spacing w:val="3"/>
        </w:rPr>
        <w:t>e</w:t>
      </w:r>
      <w:r>
        <w:t>y</w:t>
      </w:r>
      <w:r>
        <w:rPr>
          <w:spacing w:val="-10"/>
        </w:rPr>
        <w:t xml:space="preserve"> </w:t>
      </w:r>
      <w:r>
        <w:rPr>
          <w:spacing w:val="2"/>
        </w:rPr>
        <w:t>h</w:t>
      </w:r>
      <w:r>
        <w:rPr>
          <w:spacing w:val="-1"/>
        </w:rPr>
        <w:t>a</w:t>
      </w:r>
      <w:r>
        <w:t>ve</w:t>
      </w:r>
      <w:r>
        <w:rPr>
          <w:spacing w:val="-1"/>
        </w:rPr>
        <w:t xml:space="preserve"> </w:t>
      </w:r>
      <w:r>
        <w:t>p</w:t>
      </w:r>
      <w:r>
        <w:rPr>
          <w:spacing w:val="-1"/>
        </w:rPr>
        <w:t>r</w:t>
      </w:r>
      <w:r>
        <w:rPr>
          <w:spacing w:val="3"/>
        </w:rPr>
        <w:t>e</w:t>
      </w:r>
      <w:r>
        <w:t>- s</w:t>
      </w:r>
      <w:r>
        <w:rPr>
          <w:spacing w:val="-1"/>
        </w:rPr>
        <w:t>c</w:t>
      </w:r>
      <w:r>
        <w:t>h</w:t>
      </w:r>
      <w:r>
        <w:rPr>
          <w:spacing w:val="-1"/>
        </w:rPr>
        <w:t>e</w:t>
      </w:r>
      <w:r>
        <w:t xml:space="preserve">duled </w:t>
      </w:r>
      <w:r>
        <w:rPr>
          <w:spacing w:val="-4"/>
        </w:rPr>
        <w:t>a</w:t>
      </w:r>
      <w:r>
        <w:t>nd the</w:t>
      </w:r>
      <w:r>
        <w:rPr>
          <w:spacing w:val="-1"/>
        </w:rPr>
        <w:t xml:space="preserve"> w</w:t>
      </w:r>
      <w:r>
        <w:rPr>
          <w:spacing w:val="2"/>
        </w:rPr>
        <w:t>o</w:t>
      </w:r>
      <w:r>
        <w:rPr>
          <w:spacing w:val="-4"/>
        </w:rPr>
        <w:t>r</w:t>
      </w:r>
      <w:r>
        <w:t xml:space="preserve">k </w:t>
      </w:r>
      <w:r>
        <w:rPr>
          <w:spacing w:val="5"/>
        </w:rPr>
        <w:t>s</w:t>
      </w:r>
      <w:r>
        <w:rPr>
          <w:spacing w:val="-1"/>
        </w:rPr>
        <w:t>c</w:t>
      </w:r>
      <w:r>
        <w:t>h</w:t>
      </w:r>
      <w:r>
        <w:rPr>
          <w:spacing w:val="-1"/>
        </w:rPr>
        <w:t>e</w:t>
      </w:r>
      <w:r>
        <w:t>dule in their</w:t>
      </w:r>
      <w:r>
        <w:rPr>
          <w:spacing w:val="-1"/>
        </w:rPr>
        <w:t xml:space="preserve"> </w:t>
      </w:r>
      <w:r>
        <w:t>n</w:t>
      </w:r>
      <w:r>
        <w:rPr>
          <w:spacing w:val="-1"/>
        </w:rPr>
        <w:t>e</w:t>
      </w:r>
      <w:r>
        <w:t>w</w:t>
      </w:r>
      <w:r>
        <w:rPr>
          <w:spacing w:val="-1"/>
        </w:rPr>
        <w:t xml:space="preserve"> ar</w:t>
      </w:r>
      <w:r>
        <w:rPr>
          <w:spacing w:val="1"/>
        </w:rPr>
        <w:t>ea</w:t>
      </w:r>
      <w:r>
        <w:t>.</w:t>
      </w:r>
    </w:p>
    <w:p w:rsidR="006233F1" w:rsidRDefault="006233F1">
      <w:pPr>
        <w:spacing w:line="240" w:lineRule="exact"/>
        <w:rPr>
          <w:sz w:val="24"/>
          <w:szCs w:val="24"/>
        </w:rPr>
      </w:pPr>
    </w:p>
    <w:p w:rsidR="006233F1" w:rsidRDefault="00356906">
      <w:pPr>
        <w:pStyle w:val="BodyText"/>
        <w:numPr>
          <w:ilvl w:val="2"/>
          <w:numId w:val="21"/>
        </w:numPr>
        <w:tabs>
          <w:tab w:val="left" w:pos="1828"/>
        </w:tabs>
        <w:ind w:left="1828" w:right="117"/>
      </w:pPr>
      <w:r>
        <w:t>Emp</w:t>
      </w:r>
      <w:r>
        <w:rPr>
          <w:spacing w:val="1"/>
        </w:rPr>
        <w:t>l</w:t>
      </w:r>
      <w:r>
        <w:rPr>
          <w:spacing w:val="4"/>
        </w:rPr>
        <w:t>o</w:t>
      </w:r>
      <w:r>
        <w:rPr>
          <w:spacing w:val="-12"/>
        </w:rPr>
        <w:t>y</w:t>
      </w:r>
      <w:r>
        <w:rPr>
          <w:spacing w:val="-1"/>
        </w:rPr>
        <w:t>ee</w:t>
      </w:r>
      <w:r>
        <w:t>s</w:t>
      </w:r>
      <w:r>
        <w:rPr>
          <w:spacing w:val="2"/>
        </w:rPr>
        <w:t xml:space="preserve"> </w:t>
      </w:r>
      <w:r>
        <w:t>who t</w:t>
      </w:r>
      <w:r>
        <w:rPr>
          <w:spacing w:val="-1"/>
        </w:rPr>
        <w:t>ra</w:t>
      </w:r>
      <w:r>
        <w:t>n</w:t>
      </w:r>
      <w:r>
        <w:rPr>
          <w:spacing w:val="2"/>
        </w:rPr>
        <w:t>s</w:t>
      </w:r>
      <w:r>
        <w:rPr>
          <w:spacing w:val="-1"/>
        </w:rPr>
        <w:t>fe</w:t>
      </w:r>
      <w:r>
        <w:t>r</w:t>
      </w:r>
      <w:r>
        <w:rPr>
          <w:spacing w:val="1"/>
        </w:rPr>
        <w:t xml:space="preserve"> </w:t>
      </w:r>
      <w:r>
        <w:rPr>
          <w:spacing w:val="-1"/>
        </w:rPr>
        <w:t>f</w:t>
      </w:r>
      <w:r>
        <w:rPr>
          <w:spacing w:val="-4"/>
        </w:rPr>
        <w:t>r</w:t>
      </w:r>
      <w:r>
        <w:t>om the</w:t>
      </w:r>
      <w:r>
        <w:rPr>
          <w:spacing w:val="-1"/>
        </w:rPr>
        <w:t xml:space="preserve"> </w:t>
      </w:r>
      <w:r>
        <w:t>Univ</w:t>
      </w:r>
      <w:r>
        <w:rPr>
          <w:spacing w:val="-1"/>
        </w:rPr>
        <w:t>e</w:t>
      </w:r>
      <w:r>
        <w:t>rsi</w:t>
      </w:r>
      <w:r>
        <w:rPr>
          <w:spacing w:val="7"/>
        </w:rPr>
        <w:t>t</w:t>
      </w:r>
      <w:r>
        <w:t>y</w:t>
      </w:r>
      <w:r>
        <w:rPr>
          <w:spacing w:val="-10"/>
        </w:rPr>
        <w:t xml:space="preserve"> </w:t>
      </w:r>
      <w:r>
        <w:t xml:space="preserve">to </w:t>
      </w:r>
      <w:r>
        <w:rPr>
          <w:spacing w:val="1"/>
        </w:rPr>
        <w:t>a</w:t>
      </w:r>
      <w:r>
        <w:rPr>
          <w:spacing w:val="2"/>
        </w:rPr>
        <w:t>n</w:t>
      </w:r>
      <w:r>
        <w:t>other</w:t>
      </w:r>
      <w:r>
        <w:rPr>
          <w:spacing w:val="-4"/>
        </w:rPr>
        <w:t xml:space="preserve"> </w:t>
      </w:r>
      <w:r>
        <w:t>state</w:t>
      </w:r>
      <w:r>
        <w:rPr>
          <w:spacing w:val="-1"/>
        </w:rPr>
        <w:t xml:space="preserve"> </w:t>
      </w:r>
      <w:r>
        <w:rPr>
          <w:spacing w:val="1"/>
        </w:rPr>
        <w:t>a</w:t>
      </w:r>
      <w:r>
        <w:rPr>
          <w:spacing w:val="-3"/>
        </w:rPr>
        <w:t>g</w:t>
      </w:r>
      <w:r>
        <w:rPr>
          <w:spacing w:val="-1"/>
        </w:rPr>
        <w:t>e</w:t>
      </w:r>
      <w:r>
        <w:rPr>
          <w:spacing w:val="2"/>
        </w:rPr>
        <w:t>n</w:t>
      </w:r>
      <w:r>
        <w:rPr>
          <w:spacing w:val="6"/>
        </w:rPr>
        <w:t>c</w:t>
      </w:r>
      <w:r>
        <w:t>y</w:t>
      </w:r>
      <w:r>
        <w:rPr>
          <w:spacing w:val="-10"/>
        </w:rPr>
        <w:t xml:space="preserve"> </w:t>
      </w:r>
      <w:r>
        <w:t>or state</w:t>
      </w:r>
      <w:r>
        <w:rPr>
          <w:spacing w:val="-1"/>
        </w:rPr>
        <w:t xml:space="preserve"> </w:t>
      </w:r>
      <w:r>
        <w:t>institu</w:t>
      </w:r>
      <w:r>
        <w:rPr>
          <w:spacing w:val="-2"/>
        </w:rPr>
        <w:t>t</w:t>
      </w:r>
      <w:r>
        <w:t>ion without a</w:t>
      </w:r>
      <w:r>
        <w:rPr>
          <w:spacing w:val="-7"/>
        </w:rPr>
        <w:t xml:space="preserve"> </w:t>
      </w:r>
      <w:r>
        <w:t>b</w:t>
      </w:r>
      <w:r>
        <w:rPr>
          <w:spacing w:val="-1"/>
        </w:rPr>
        <w:t>r</w:t>
      </w:r>
      <w:r>
        <w:rPr>
          <w:spacing w:val="-4"/>
        </w:rPr>
        <w:t>e</w:t>
      </w:r>
      <w:r>
        <w:rPr>
          <w:spacing w:val="-1"/>
        </w:rPr>
        <w:t>a</w:t>
      </w:r>
      <w:r>
        <w:t xml:space="preserve">k in </w:t>
      </w:r>
      <w:r>
        <w:rPr>
          <w:spacing w:val="1"/>
        </w:rPr>
        <w:t>s</w:t>
      </w:r>
      <w:r>
        <w:rPr>
          <w:spacing w:val="-1"/>
        </w:rPr>
        <w:t>er</w:t>
      </w:r>
      <w:r>
        <w:t>vi</w:t>
      </w:r>
      <w:r>
        <w:rPr>
          <w:spacing w:val="1"/>
        </w:rPr>
        <w:t>c</w:t>
      </w:r>
      <w:r>
        <w:t>e</w:t>
      </w:r>
      <w:r>
        <w:rPr>
          <w:spacing w:val="-1"/>
        </w:rPr>
        <w:t xml:space="preserve"> </w:t>
      </w:r>
      <w:r>
        <w:t>will tr</w:t>
      </w:r>
      <w:r>
        <w:rPr>
          <w:spacing w:val="-4"/>
        </w:rPr>
        <w:t>a</w:t>
      </w:r>
      <w:r>
        <w:rPr>
          <w:spacing w:val="2"/>
        </w:rPr>
        <w:t>n</w:t>
      </w:r>
      <w:r>
        <w:t>s</w:t>
      </w:r>
      <w:r>
        <w:rPr>
          <w:spacing w:val="-1"/>
        </w:rPr>
        <w:t>f</w:t>
      </w:r>
      <w:r>
        <w:rPr>
          <w:spacing w:val="-4"/>
        </w:rPr>
        <w:t>e</w:t>
      </w:r>
      <w:r>
        <w:t>r t</w:t>
      </w:r>
      <w:r>
        <w:rPr>
          <w:spacing w:val="-1"/>
        </w:rPr>
        <w:t>h</w:t>
      </w:r>
      <w:r>
        <w:rPr>
          <w:spacing w:val="-4"/>
        </w:rPr>
        <w:t>e</w:t>
      </w:r>
      <w:r>
        <w:rPr>
          <w:spacing w:val="2"/>
        </w:rPr>
        <w:t>i</w:t>
      </w:r>
      <w:r>
        <w:t>r</w:t>
      </w:r>
      <w:r>
        <w:rPr>
          <w:spacing w:val="-1"/>
        </w:rPr>
        <w:t xml:space="preserve"> a</w:t>
      </w:r>
      <w:r>
        <w:rPr>
          <w:spacing w:val="1"/>
        </w:rPr>
        <w:t>c</w:t>
      </w:r>
      <w:r>
        <w:rPr>
          <w:spacing w:val="-1"/>
        </w:rPr>
        <w:t>cr</w:t>
      </w:r>
      <w:r>
        <w:rPr>
          <w:spacing w:val="2"/>
        </w:rPr>
        <w:t>u</w:t>
      </w:r>
      <w:r>
        <w:rPr>
          <w:spacing w:val="-4"/>
        </w:rPr>
        <w:t>e</w:t>
      </w:r>
      <w:r>
        <w:t>d but unus</w:t>
      </w:r>
      <w:r>
        <w:rPr>
          <w:spacing w:val="-1"/>
        </w:rPr>
        <w:t>e</w:t>
      </w:r>
      <w:r>
        <w:t>d v</w:t>
      </w:r>
      <w:r>
        <w:rPr>
          <w:spacing w:val="-1"/>
        </w:rPr>
        <w:t>aca</w:t>
      </w:r>
      <w:r>
        <w:t>tion to th</w:t>
      </w:r>
      <w:r>
        <w:rPr>
          <w:spacing w:val="-1"/>
        </w:rPr>
        <w:t>e</w:t>
      </w:r>
      <w:r>
        <w:t>ir</w:t>
      </w:r>
      <w:r>
        <w:rPr>
          <w:spacing w:val="-4"/>
        </w:rPr>
        <w:t xml:space="preserve"> </w:t>
      </w:r>
      <w:r>
        <w:t>n</w:t>
      </w:r>
      <w:r>
        <w:rPr>
          <w:spacing w:val="-1"/>
        </w:rPr>
        <w:t>e</w:t>
      </w:r>
      <w:r>
        <w:t>w</w:t>
      </w:r>
      <w:r>
        <w:rPr>
          <w:spacing w:val="-1"/>
        </w:rPr>
        <w:t xml:space="preserve"> </w:t>
      </w:r>
      <w:r>
        <w:rPr>
          <w:spacing w:val="-4"/>
        </w:rPr>
        <w:t>e</w:t>
      </w:r>
      <w:r>
        <w:t>mp</w:t>
      </w:r>
      <w:r>
        <w:rPr>
          <w:spacing w:val="1"/>
        </w:rPr>
        <w:t>l</w:t>
      </w:r>
      <w:r>
        <w:rPr>
          <w:spacing w:val="7"/>
        </w:rPr>
        <w:t>o</w:t>
      </w:r>
      <w:r>
        <w:rPr>
          <w:spacing w:val="-10"/>
        </w:rPr>
        <w:t>y</w:t>
      </w:r>
      <w:r>
        <w:rPr>
          <w:spacing w:val="-1"/>
        </w:rPr>
        <w:t>er.</w:t>
      </w:r>
    </w:p>
    <w:p w:rsidR="006233F1" w:rsidRDefault="006233F1">
      <w:pPr>
        <w:spacing w:before="20" w:line="220" w:lineRule="exact"/>
      </w:pPr>
    </w:p>
    <w:p w:rsidR="006233F1" w:rsidDel="007937A4" w:rsidRDefault="007937A4" w:rsidP="007937A4">
      <w:pPr>
        <w:pStyle w:val="BodyText"/>
        <w:tabs>
          <w:tab w:val="left" w:pos="820"/>
        </w:tabs>
        <w:spacing w:before="72"/>
        <w:ind w:left="720" w:right="141" w:hanging="620"/>
        <w:rPr>
          <w:del w:id="259" w:author="EWU" w:date="2018-08-27T10:28:00Z"/>
        </w:rPr>
      </w:pPr>
      <w:ins w:id="260" w:author="EWU" w:date="2018-08-27T10:29:00Z">
        <w:r>
          <w:rPr>
            <w:u w:val="single" w:color="000000"/>
          </w:rPr>
          <w:t>29.5</w:t>
        </w:r>
        <w:r>
          <w:rPr>
            <w:u w:val="single" w:color="000000"/>
          </w:rPr>
          <w:tab/>
        </w:r>
      </w:ins>
      <w:r w:rsidR="00356906" w:rsidRPr="007937A4">
        <w:rPr>
          <w:u w:val="single" w:color="000000"/>
        </w:rPr>
        <w:t>C</w:t>
      </w:r>
      <w:r w:rsidR="00356906" w:rsidRPr="007937A4">
        <w:rPr>
          <w:spacing w:val="-1"/>
          <w:u w:val="single" w:color="000000"/>
        </w:rPr>
        <w:t>a</w:t>
      </w:r>
      <w:r w:rsidR="00356906" w:rsidRPr="007937A4">
        <w:rPr>
          <w:u w:val="single" w:color="000000"/>
        </w:rPr>
        <w:t>sh Out of</w:t>
      </w:r>
      <w:r w:rsidR="00356906" w:rsidRPr="007937A4">
        <w:rPr>
          <w:spacing w:val="-1"/>
          <w:u w:val="single" w:color="000000"/>
        </w:rPr>
        <w:t xml:space="preserve"> Vaca</w:t>
      </w:r>
      <w:r w:rsidR="00356906" w:rsidRPr="007937A4">
        <w:rPr>
          <w:u w:val="single" w:color="000000"/>
        </w:rPr>
        <w:t>tion</w:t>
      </w:r>
      <w:r w:rsidR="00356906">
        <w:t>.</w:t>
      </w:r>
      <w:r w:rsidR="00356906" w:rsidRPr="007937A4">
        <w:rPr>
          <w:spacing w:val="60"/>
        </w:rPr>
        <w:t xml:space="preserve"> </w:t>
      </w:r>
      <w:r w:rsidR="00356906" w:rsidRPr="007937A4">
        <w:rPr>
          <w:spacing w:val="2"/>
        </w:rPr>
        <w:t>Ex</w:t>
      </w:r>
      <w:r w:rsidR="00356906" w:rsidRPr="007937A4">
        <w:rPr>
          <w:spacing w:val="-1"/>
        </w:rPr>
        <w:t>ce</w:t>
      </w:r>
      <w:r w:rsidR="00356906">
        <w:t>pt for</w:t>
      </w:r>
      <w:r w:rsidR="00356906" w:rsidRPr="007937A4">
        <w:rPr>
          <w:spacing w:val="-1"/>
        </w:rPr>
        <w:t xml:space="preserve"> e</w:t>
      </w:r>
      <w:r w:rsidR="00356906">
        <w:t>mpl</w:t>
      </w:r>
      <w:r w:rsidR="00356906" w:rsidRPr="007937A4">
        <w:rPr>
          <w:spacing w:val="4"/>
        </w:rPr>
        <w:t>o</w:t>
      </w:r>
      <w:r w:rsidR="00356906" w:rsidRPr="007937A4">
        <w:rPr>
          <w:spacing w:val="-12"/>
        </w:rPr>
        <w:t>y</w:t>
      </w:r>
      <w:r w:rsidR="00356906" w:rsidRPr="007937A4">
        <w:rPr>
          <w:spacing w:val="-1"/>
        </w:rPr>
        <w:t>ee</w:t>
      </w:r>
      <w:r w:rsidR="00356906">
        <w:t>s</w:t>
      </w:r>
      <w:r w:rsidR="00356906" w:rsidRPr="007937A4">
        <w:rPr>
          <w:spacing w:val="2"/>
        </w:rPr>
        <w:t xml:space="preserve"> </w:t>
      </w:r>
      <w:r w:rsidR="00356906">
        <w:t>who</w:t>
      </w:r>
      <w:r w:rsidR="00356906" w:rsidRPr="007937A4">
        <w:rPr>
          <w:spacing w:val="2"/>
        </w:rPr>
        <w:t xml:space="preserve"> </w:t>
      </w:r>
      <w:r w:rsidR="00356906" w:rsidRPr="007937A4">
        <w:rPr>
          <w:spacing w:val="-1"/>
        </w:rPr>
        <w:t>e</w:t>
      </w:r>
      <w:r w:rsidR="00356906">
        <w:t>l</w:t>
      </w:r>
      <w:r w:rsidR="00356906" w:rsidRPr="007937A4">
        <w:rPr>
          <w:spacing w:val="-1"/>
        </w:rPr>
        <w:t>e</w:t>
      </w:r>
      <w:r w:rsidR="00356906" w:rsidRPr="007937A4">
        <w:rPr>
          <w:spacing w:val="-4"/>
        </w:rPr>
        <w:t>c</w:t>
      </w:r>
      <w:r w:rsidR="00356906">
        <w:t>t to tr</w:t>
      </w:r>
      <w:r w:rsidR="00356906" w:rsidRPr="007937A4">
        <w:rPr>
          <w:spacing w:val="-4"/>
        </w:rPr>
        <w:t>a</w:t>
      </w:r>
      <w:r w:rsidR="00356906">
        <w:t>n</w:t>
      </w:r>
      <w:r w:rsidR="00356906" w:rsidRPr="007937A4">
        <w:rPr>
          <w:spacing w:val="2"/>
        </w:rPr>
        <w:t>s</w:t>
      </w:r>
      <w:r w:rsidR="00356906" w:rsidRPr="007937A4">
        <w:rPr>
          <w:spacing w:val="-1"/>
        </w:rPr>
        <w:t>fe</w:t>
      </w:r>
      <w:r w:rsidR="00356906">
        <w:t xml:space="preserve">r </w:t>
      </w:r>
      <w:r w:rsidR="00356906" w:rsidRPr="007937A4">
        <w:rPr>
          <w:spacing w:val="1"/>
        </w:rPr>
        <w:t>v</w:t>
      </w:r>
      <w:r w:rsidR="00356906" w:rsidRPr="007937A4">
        <w:rPr>
          <w:spacing w:val="-1"/>
        </w:rPr>
        <w:t>aca</w:t>
      </w:r>
      <w:r w:rsidR="00356906">
        <w:t>tion</w:t>
      </w:r>
      <w:r w:rsidR="00356906" w:rsidRPr="007937A4">
        <w:rPr>
          <w:spacing w:val="2"/>
        </w:rPr>
        <w:t xml:space="preserve"> </w:t>
      </w:r>
      <w:r w:rsidR="00356906" w:rsidRPr="007937A4">
        <w:rPr>
          <w:spacing w:val="-1"/>
        </w:rPr>
        <w:t>a</w:t>
      </w:r>
      <w:r w:rsidR="00356906">
        <w:t>s provi</w:t>
      </w:r>
      <w:r w:rsidR="00356906" w:rsidRPr="007937A4">
        <w:rPr>
          <w:spacing w:val="-1"/>
        </w:rPr>
        <w:t>d</w:t>
      </w:r>
      <w:r w:rsidR="00356906" w:rsidRPr="007937A4">
        <w:rPr>
          <w:spacing w:val="-4"/>
        </w:rPr>
        <w:t>e</w:t>
      </w:r>
      <w:r w:rsidR="00356906">
        <w:t>d in S</w:t>
      </w:r>
      <w:r w:rsidR="00356906" w:rsidRPr="007937A4">
        <w:rPr>
          <w:spacing w:val="-1"/>
        </w:rPr>
        <w:t>ec</w:t>
      </w:r>
      <w:r w:rsidR="00356906">
        <w:t>tion 29.4, upon t</w:t>
      </w:r>
      <w:r w:rsidR="00356906" w:rsidRPr="007937A4">
        <w:rPr>
          <w:spacing w:val="-1"/>
        </w:rPr>
        <w:t>e</w:t>
      </w:r>
      <w:r w:rsidR="00356906" w:rsidRPr="007937A4">
        <w:rPr>
          <w:spacing w:val="-4"/>
        </w:rPr>
        <w:t>r</w:t>
      </w:r>
      <w:r w:rsidR="00356906">
        <w:t>min</w:t>
      </w:r>
      <w:r w:rsidR="00356906" w:rsidRPr="007937A4">
        <w:rPr>
          <w:spacing w:val="-1"/>
        </w:rPr>
        <w:t>a</w:t>
      </w:r>
      <w:r w:rsidR="00356906">
        <w:t xml:space="preserve">tion </w:t>
      </w:r>
      <w:r w:rsidR="00356906" w:rsidRPr="007937A4">
        <w:rPr>
          <w:spacing w:val="-1"/>
        </w:rPr>
        <w:t>e</w:t>
      </w:r>
      <w:r w:rsidR="00356906">
        <w:t>mpl</w:t>
      </w:r>
      <w:r w:rsidR="00356906" w:rsidRPr="007937A4">
        <w:rPr>
          <w:spacing w:val="-3"/>
        </w:rPr>
        <w:t>o</w:t>
      </w:r>
      <w:r w:rsidR="00356906" w:rsidRPr="007937A4">
        <w:rPr>
          <w:spacing w:val="-8"/>
        </w:rPr>
        <w:t>y</w:t>
      </w:r>
      <w:r w:rsidR="00356906" w:rsidRPr="007937A4">
        <w:rPr>
          <w:spacing w:val="1"/>
        </w:rPr>
        <w:t>e</w:t>
      </w:r>
      <w:r w:rsidR="00356906" w:rsidRPr="007937A4">
        <w:rPr>
          <w:spacing w:val="-1"/>
        </w:rPr>
        <w:t>e</w:t>
      </w:r>
      <w:r w:rsidR="00356906">
        <w:t>s</w:t>
      </w:r>
      <w:r w:rsidR="00356906" w:rsidRPr="007937A4">
        <w:rPr>
          <w:spacing w:val="2"/>
        </w:rPr>
        <w:t xml:space="preserve"> </w:t>
      </w:r>
      <w:r w:rsidR="00356906">
        <w:t>will be</w:t>
      </w:r>
      <w:r w:rsidR="00356906" w:rsidRPr="007937A4">
        <w:rPr>
          <w:spacing w:val="-1"/>
        </w:rPr>
        <w:t xml:space="preserve"> </w:t>
      </w:r>
      <w:r w:rsidR="00356906">
        <w:t>p</w:t>
      </w:r>
      <w:r w:rsidR="00356906" w:rsidRPr="007937A4">
        <w:rPr>
          <w:spacing w:val="-1"/>
        </w:rPr>
        <w:t>a</w:t>
      </w:r>
      <w:r w:rsidR="00356906">
        <w:t>id for</w:t>
      </w:r>
      <w:r w:rsidR="00356906" w:rsidRPr="007937A4">
        <w:rPr>
          <w:spacing w:val="-1"/>
        </w:rPr>
        <w:t xml:space="preserve"> </w:t>
      </w:r>
      <w:r w:rsidR="00356906">
        <w:t>t</w:t>
      </w:r>
      <w:r w:rsidR="00356906" w:rsidRPr="007937A4">
        <w:rPr>
          <w:spacing w:val="2"/>
        </w:rPr>
        <w:t>h</w:t>
      </w:r>
      <w:r w:rsidR="00356906" w:rsidRPr="007937A4">
        <w:rPr>
          <w:spacing w:val="-1"/>
        </w:rPr>
        <w:t>e</w:t>
      </w:r>
      <w:r w:rsidR="00356906">
        <w:t xml:space="preserve">ir </w:t>
      </w:r>
      <w:r w:rsidR="00356906" w:rsidRPr="007937A4">
        <w:rPr>
          <w:spacing w:val="-1"/>
        </w:rPr>
        <w:t>accr</w:t>
      </w:r>
      <w:r w:rsidR="00356906">
        <w:t>u</w:t>
      </w:r>
      <w:r w:rsidR="00356906" w:rsidRPr="007937A4">
        <w:rPr>
          <w:spacing w:val="-1"/>
        </w:rPr>
        <w:t>e</w:t>
      </w:r>
      <w:r w:rsidR="00356906">
        <w:t>d but unu</w:t>
      </w:r>
      <w:r w:rsidR="00356906" w:rsidRPr="007937A4">
        <w:rPr>
          <w:spacing w:val="1"/>
        </w:rPr>
        <w:t>s</w:t>
      </w:r>
      <w:r w:rsidR="00356906" w:rsidRPr="007937A4">
        <w:rPr>
          <w:spacing w:val="-1"/>
        </w:rPr>
        <w:t>e</w:t>
      </w:r>
      <w:r w:rsidR="00356906">
        <w:t>d v</w:t>
      </w:r>
      <w:r w:rsidR="00356906" w:rsidRPr="007937A4">
        <w:rPr>
          <w:spacing w:val="-1"/>
        </w:rPr>
        <w:t>aca</w:t>
      </w:r>
      <w:r w:rsidR="00356906" w:rsidRPr="007937A4">
        <w:rPr>
          <w:spacing w:val="5"/>
        </w:rPr>
        <w:t>t</w:t>
      </w:r>
      <w:r w:rsidR="00356906">
        <w:t xml:space="preserve">ion hours </w:t>
      </w:r>
      <w:r w:rsidR="00356906" w:rsidRPr="007937A4">
        <w:rPr>
          <w:spacing w:val="-1"/>
        </w:rPr>
        <w:t>a</w:t>
      </w:r>
      <w:r w:rsidR="00356906">
        <w:t>t a</w:t>
      </w:r>
      <w:r w:rsidR="00356906" w:rsidRPr="007937A4">
        <w:rPr>
          <w:spacing w:val="-1"/>
        </w:rPr>
        <w:t xml:space="preserve"> </w:t>
      </w:r>
      <w:r w:rsidR="00356906" w:rsidRPr="007937A4">
        <w:rPr>
          <w:spacing w:val="-4"/>
        </w:rPr>
        <w:t>r</w:t>
      </w:r>
      <w:r w:rsidR="00356906" w:rsidRPr="007937A4">
        <w:rPr>
          <w:spacing w:val="-1"/>
        </w:rPr>
        <w:t>a</w:t>
      </w:r>
      <w:r w:rsidR="00356906">
        <w:t>te</w:t>
      </w:r>
      <w:r w:rsidR="00356906" w:rsidRPr="007937A4">
        <w:rPr>
          <w:spacing w:val="-1"/>
        </w:rPr>
        <w:t xml:space="preserve"> ca</w:t>
      </w:r>
      <w:r w:rsidR="00356906">
        <w:t>lc</w:t>
      </w:r>
      <w:r w:rsidR="00356906" w:rsidRPr="007937A4">
        <w:rPr>
          <w:spacing w:val="-1"/>
        </w:rPr>
        <w:t>u</w:t>
      </w:r>
      <w:r w:rsidR="00356906" w:rsidRPr="007937A4">
        <w:rPr>
          <w:spacing w:val="2"/>
        </w:rPr>
        <w:t>l</w:t>
      </w:r>
      <w:r w:rsidR="00356906" w:rsidRPr="007937A4">
        <w:rPr>
          <w:spacing w:val="1"/>
        </w:rPr>
        <w:t>a</w:t>
      </w:r>
      <w:r w:rsidR="00356906">
        <w:t xml:space="preserve">ted in </w:t>
      </w:r>
      <w:r w:rsidR="00356906" w:rsidRPr="007937A4">
        <w:rPr>
          <w:spacing w:val="-1"/>
        </w:rPr>
        <w:t>acc</w:t>
      </w:r>
      <w:r w:rsidR="00356906">
        <w:t>ord</w:t>
      </w:r>
      <w:r w:rsidR="00356906" w:rsidRPr="007937A4">
        <w:rPr>
          <w:spacing w:val="-1"/>
        </w:rPr>
        <w:t xml:space="preserve"> </w:t>
      </w:r>
      <w:r w:rsidR="00356906" w:rsidRPr="007937A4">
        <w:rPr>
          <w:spacing w:val="-3"/>
        </w:rPr>
        <w:t>w</w:t>
      </w:r>
      <w:r w:rsidR="00356906">
        <w:t>ith</w:t>
      </w:r>
      <w:r w:rsidR="00356906" w:rsidRPr="007937A4">
        <w:rPr>
          <w:spacing w:val="2"/>
        </w:rPr>
        <w:t xml:space="preserve"> O</w:t>
      </w:r>
      <w:r w:rsidR="00356906" w:rsidRPr="007937A4">
        <w:rPr>
          <w:spacing w:val="-4"/>
        </w:rPr>
        <w:t>f</w:t>
      </w:r>
      <w:r w:rsidR="00356906" w:rsidRPr="007937A4">
        <w:rPr>
          <w:spacing w:val="-1"/>
        </w:rPr>
        <w:t>f</w:t>
      </w:r>
      <w:r w:rsidR="00356906" w:rsidRPr="007937A4">
        <w:rPr>
          <w:spacing w:val="2"/>
        </w:rPr>
        <w:t>i</w:t>
      </w:r>
      <w:r w:rsidR="00356906" w:rsidRPr="007937A4">
        <w:rPr>
          <w:spacing w:val="1"/>
        </w:rPr>
        <w:t>c</w:t>
      </w:r>
      <w:r w:rsidR="00356906">
        <w:t>e</w:t>
      </w:r>
      <w:r w:rsidR="00356906" w:rsidRPr="007937A4">
        <w:rPr>
          <w:spacing w:val="1"/>
        </w:rPr>
        <w:t xml:space="preserve"> </w:t>
      </w:r>
      <w:r w:rsidR="00356906">
        <w:t xml:space="preserve">of </w:t>
      </w:r>
      <w:r w:rsidR="00356906" w:rsidRPr="007937A4">
        <w:rPr>
          <w:spacing w:val="-4"/>
        </w:rPr>
        <w:t>F</w:t>
      </w:r>
      <w:r w:rsidR="00356906">
        <w:t>ina</w:t>
      </w:r>
      <w:r w:rsidR="00356906" w:rsidRPr="007937A4">
        <w:rPr>
          <w:spacing w:val="1"/>
        </w:rPr>
        <w:t>n</w:t>
      </w:r>
      <w:r w:rsidR="00356906" w:rsidRPr="007937A4">
        <w:rPr>
          <w:spacing w:val="-4"/>
        </w:rPr>
        <w:t>c</w:t>
      </w:r>
      <w:r w:rsidR="00356906">
        <w:t>ial M</w:t>
      </w:r>
      <w:r w:rsidR="00356906" w:rsidRPr="007937A4">
        <w:rPr>
          <w:spacing w:val="-1"/>
        </w:rPr>
        <w:t>a</w:t>
      </w:r>
      <w:r w:rsidR="00356906" w:rsidRPr="007937A4">
        <w:rPr>
          <w:spacing w:val="2"/>
        </w:rPr>
        <w:t>na</w:t>
      </w:r>
      <w:r w:rsidR="00356906" w:rsidRPr="007937A4">
        <w:rPr>
          <w:spacing w:val="-5"/>
        </w:rPr>
        <w:t>g</w:t>
      </w:r>
      <w:r w:rsidR="00356906" w:rsidRPr="007937A4">
        <w:rPr>
          <w:spacing w:val="-1"/>
        </w:rPr>
        <w:t>e</w:t>
      </w:r>
      <w:r w:rsidR="00356906">
        <w:t>ment</w:t>
      </w:r>
      <w:r w:rsidR="00356906" w:rsidRPr="007937A4">
        <w:rPr>
          <w:spacing w:val="4"/>
        </w:rPr>
        <w:t xml:space="preserve"> </w:t>
      </w:r>
      <w:r w:rsidR="00356906">
        <w:t>guidelines; provid</w:t>
      </w:r>
      <w:r w:rsidR="00356906" w:rsidRPr="007937A4">
        <w:rPr>
          <w:spacing w:val="-1"/>
        </w:rPr>
        <w:t>e</w:t>
      </w:r>
      <w:r w:rsidR="00356906">
        <w:t>d that in no e</w:t>
      </w:r>
      <w:r w:rsidR="00356906" w:rsidRPr="007937A4">
        <w:rPr>
          <w:spacing w:val="-1"/>
        </w:rPr>
        <w:t>v</w:t>
      </w:r>
      <w:r w:rsidR="00356906" w:rsidRPr="007937A4">
        <w:rPr>
          <w:spacing w:val="-4"/>
        </w:rPr>
        <w:t>e</w:t>
      </w:r>
      <w:r w:rsidR="00356906">
        <w:t>nt will the</w:t>
      </w:r>
      <w:r w:rsidR="00356906" w:rsidRPr="007937A4">
        <w:rPr>
          <w:spacing w:val="-1"/>
        </w:rPr>
        <w:t xml:space="preserve"> r</w:t>
      </w:r>
      <w:r w:rsidR="00356906" w:rsidRPr="007937A4">
        <w:rPr>
          <w:spacing w:val="-3"/>
        </w:rPr>
        <w:t>a</w:t>
      </w:r>
      <w:r w:rsidR="00356906">
        <w:t>te</w:t>
      </w:r>
      <w:r w:rsidR="00356906" w:rsidRPr="007937A4">
        <w:rPr>
          <w:spacing w:val="1"/>
        </w:rPr>
        <w:t xml:space="preserve"> </w:t>
      </w:r>
      <w:r w:rsidR="00356906" w:rsidRPr="007937A4">
        <w:rPr>
          <w:spacing w:val="2"/>
        </w:rPr>
        <w:t>u</w:t>
      </w:r>
      <w:r w:rsidR="00356906">
        <w:t>s</w:t>
      </w:r>
      <w:r w:rsidR="00356906" w:rsidRPr="007937A4">
        <w:rPr>
          <w:spacing w:val="-1"/>
        </w:rPr>
        <w:t>e</w:t>
      </w:r>
      <w:r w:rsidR="00356906">
        <w:t>d for</w:t>
      </w:r>
      <w:r>
        <w:t xml:space="preserve"> </w:t>
      </w:r>
      <w:r w:rsidR="00356906">
        <w:t>v</w:t>
      </w:r>
      <w:r w:rsidR="00356906" w:rsidRPr="007937A4">
        <w:rPr>
          <w:spacing w:val="-1"/>
        </w:rPr>
        <w:t>aca</w:t>
      </w:r>
      <w:r w:rsidR="00356906">
        <w:t xml:space="preserve">tion </w:t>
      </w:r>
      <w:r w:rsidR="00356906" w:rsidRPr="007937A4">
        <w:rPr>
          <w:spacing w:val="-1"/>
        </w:rPr>
        <w:t>ca</w:t>
      </w:r>
      <w:r w:rsidR="00356906">
        <w:t>shouts be less</w:t>
      </w:r>
      <w:r w:rsidR="00356906" w:rsidRPr="007937A4">
        <w:rPr>
          <w:spacing w:val="2"/>
        </w:rPr>
        <w:t xml:space="preserve"> </w:t>
      </w:r>
      <w:r w:rsidR="00356906">
        <w:t>than the</w:t>
      </w:r>
      <w:r w:rsidR="00356906" w:rsidRPr="007937A4">
        <w:rPr>
          <w:spacing w:val="-1"/>
        </w:rPr>
        <w:t xml:space="preserve"> e</w:t>
      </w:r>
      <w:r w:rsidR="00356906">
        <w:t>mpl</w:t>
      </w:r>
      <w:r w:rsidR="00356906" w:rsidRPr="007937A4">
        <w:rPr>
          <w:spacing w:val="4"/>
        </w:rPr>
        <w:t>o</w:t>
      </w:r>
      <w:r w:rsidR="00356906" w:rsidRPr="007937A4">
        <w:rPr>
          <w:spacing w:val="-10"/>
        </w:rPr>
        <w:t>y</w:t>
      </w:r>
      <w:r w:rsidR="00356906" w:rsidRPr="007937A4">
        <w:rPr>
          <w:spacing w:val="-1"/>
        </w:rPr>
        <w:t>ee</w:t>
      </w:r>
      <w:r w:rsidR="00356906" w:rsidRPr="007937A4">
        <w:rPr>
          <w:rFonts w:cs="Times New Roman"/>
          <w:spacing w:val="-1"/>
        </w:rPr>
        <w:t>’</w:t>
      </w:r>
      <w:r w:rsidR="00356906" w:rsidRPr="007937A4">
        <w:rPr>
          <w:rFonts w:cs="Times New Roman"/>
        </w:rPr>
        <w:t>s</w:t>
      </w:r>
      <w:r w:rsidR="00356906" w:rsidRPr="007937A4">
        <w:rPr>
          <w:rFonts w:cs="Times New Roman"/>
          <w:spacing w:val="2"/>
        </w:rPr>
        <w:t xml:space="preserve"> </w:t>
      </w:r>
      <w:r w:rsidR="00356906">
        <w:t>regular</w:t>
      </w:r>
      <w:r w:rsidR="00356906" w:rsidRPr="007937A4">
        <w:rPr>
          <w:spacing w:val="-4"/>
        </w:rPr>
        <w:t xml:space="preserve"> </w:t>
      </w:r>
      <w:r w:rsidR="00356906" w:rsidRPr="007937A4">
        <w:rPr>
          <w:spacing w:val="1"/>
        </w:rPr>
        <w:t>r</w:t>
      </w:r>
      <w:r w:rsidR="00356906" w:rsidRPr="007937A4">
        <w:rPr>
          <w:spacing w:val="-4"/>
        </w:rPr>
        <w:t>a</w:t>
      </w:r>
      <w:r w:rsidR="00356906">
        <w:t>te</w:t>
      </w:r>
      <w:r w:rsidR="00356906" w:rsidRPr="007937A4">
        <w:rPr>
          <w:spacing w:val="-1"/>
        </w:rPr>
        <w:t xml:space="preserve"> </w:t>
      </w:r>
      <w:r w:rsidR="00356906">
        <w:t xml:space="preserve">of </w:t>
      </w:r>
      <w:r w:rsidR="00356906" w:rsidRPr="007937A4">
        <w:rPr>
          <w:spacing w:val="1"/>
        </w:rPr>
        <w:t>p</w:t>
      </w:r>
      <w:r w:rsidR="00356906" w:rsidRPr="007937A4">
        <w:rPr>
          <w:spacing w:val="6"/>
        </w:rPr>
        <w:t>a</w:t>
      </w:r>
      <w:r w:rsidR="00356906" w:rsidRPr="007937A4">
        <w:rPr>
          <w:spacing w:val="-10"/>
        </w:rPr>
        <w:t>y</w:t>
      </w:r>
      <w:r w:rsidR="00356906">
        <w:t xml:space="preserve">. </w:t>
      </w:r>
      <w:r w:rsidR="00356906" w:rsidRPr="007937A4">
        <w:rPr>
          <w:spacing w:val="4"/>
        </w:rPr>
        <w:t xml:space="preserve"> </w:t>
      </w:r>
      <w:del w:id="261" w:author="EWU" w:date="2018-08-27T10:28:00Z">
        <w:r w:rsidR="00356906" w:rsidRPr="007937A4" w:rsidDel="007937A4">
          <w:rPr>
            <w:spacing w:val="-8"/>
          </w:rPr>
          <w:delText>I</w:delText>
        </w:r>
        <w:r w:rsidR="00356906" w:rsidDel="007937A4">
          <w:delText>n t</w:delText>
        </w:r>
        <w:r w:rsidR="00356906" w:rsidRPr="007937A4" w:rsidDel="007937A4">
          <w:rPr>
            <w:spacing w:val="3"/>
          </w:rPr>
          <w:delText>h</w:delText>
        </w:r>
        <w:r w:rsidR="00356906" w:rsidDel="007937A4">
          <w:delText>e</w:delText>
        </w:r>
        <w:r w:rsidR="00356906" w:rsidRPr="007937A4" w:rsidDel="007937A4">
          <w:rPr>
            <w:spacing w:val="-1"/>
          </w:rPr>
          <w:delText xml:space="preserve"> </w:delText>
        </w:r>
        <w:r w:rsidR="00356906" w:rsidRPr="007937A4" w:rsidDel="007937A4">
          <w:rPr>
            <w:spacing w:val="1"/>
          </w:rPr>
          <w:delText>e</w:delText>
        </w:r>
        <w:r w:rsidR="00356906" w:rsidDel="007937A4">
          <w:delText>v</w:delText>
        </w:r>
        <w:r w:rsidR="00356906" w:rsidRPr="007937A4" w:rsidDel="007937A4">
          <w:rPr>
            <w:spacing w:val="-1"/>
          </w:rPr>
          <w:delText>e</w:delText>
        </w:r>
        <w:r w:rsidR="00356906" w:rsidDel="007937A4">
          <w:delText>nt of a</w:delText>
        </w:r>
        <w:r w:rsidR="00356906" w:rsidRPr="007937A4" w:rsidDel="007937A4">
          <w:rPr>
            <w:spacing w:val="-1"/>
          </w:rPr>
          <w:delText xml:space="preserve"> </w:delText>
        </w:r>
        <w:r w:rsidR="00356906" w:rsidDel="007937A4">
          <w:delText>volunt</w:delText>
        </w:r>
        <w:r w:rsidR="00356906" w:rsidRPr="007937A4" w:rsidDel="007937A4">
          <w:rPr>
            <w:spacing w:val="-1"/>
          </w:rPr>
          <w:delText>a</w:delText>
        </w:r>
        <w:r w:rsidR="00356906" w:rsidRPr="007937A4" w:rsidDel="007937A4">
          <w:rPr>
            <w:spacing w:val="4"/>
          </w:rPr>
          <w:delText>r</w:delText>
        </w:r>
        <w:r w:rsidR="00356906" w:rsidDel="007937A4">
          <w:delText>y</w:delText>
        </w:r>
        <w:r w:rsidR="00356906" w:rsidRPr="007937A4" w:rsidDel="007937A4">
          <w:rPr>
            <w:spacing w:val="-10"/>
          </w:rPr>
          <w:delText xml:space="preserve"> </w:delText>
        </w:r>
        <w:r w:rsidR="00356906" w:rsidRPr="007937A4" w:rsidDel="007937A4">
          <w:rPr>
            <w:spacing w:val="1"/>
          </w:rPr>
          <w:delText>r</w:delText>
        </w:r>
        <w:r w:rsidR="00356906" w:rsidRPr="007937A4" w:rsidDel="007937A4">
          <w:rPr>
            <w:spacing w:val="-4"/>
          </w:rPr>
          <w:delText>e</w:delText>
        </w:r>
        <w:r w:rsidR="00356906" w:rsidDel="007937A4">
          <w:delText>s</w:delText>
        </w:r>
        <w:r w:rsidR="00356906" w:rsidRPr="007937A4" w:rsidDel="007937A4">
          <w:rPr>
            <w:spacing w:val="3"/>
          </w:rPr>
          <w:delText>i</w:delText>
        </w:r>
        <w:r w:rsidR="00356906" w:rsidRPr="007937A4" w:rsidDel="007937A4">
          <w:rPr>
            <w:spacing w:val="-5"/>
          </w:rPr>
          <w:delText>g</w:delText>
        </w:r>
        <w:r w:rsidR="00356906" w:rsidDel="007937A4">
          <w:delText>n</w:delText>
        </w:r>
        <w:r w:rsidR="00356906" w:rsidRPr="007937A4" w:rsidDel="007937A4">
          <w:rPr>
            <w:spacing w:val="-1"/>
          </w:rPr>
          <w:delText>a</w:delText>
        </w:r>
        <w:r w:rsidR="00356906" w:rsidDel="007937A4">
          <w:delText>tion,</w:delText>
        </w:r>
        <w:r w:rsidR="00356906" w:rsidRPr="007937A4" w:rsidDel="007937A4">
          <w:rPr>
            <w:spacing w:val="2"/>
          </w:rPr>
          <w:delText xml:space="preserve"> </w:delText>
        </w:r>
        <w:r w:rsidR="00356906" w:rsidRPr="007937A4" w:rsidDel="007937A4">
          <w:rPr>
            <w:spacing w:val="1"/>
          </w:rPr>
          <w:delText>e</w:delText>
        </w:r>
        <w:r w:rsidR="00356906" w:rsidDel="007937A4">
          <w:delText>mpl</w:delText>
        </w:r>
        <w:r w:rsidR="00356906" w:rsidRPr="007937A4" w:rsidDel="007937A4">
          <w:rPr>
            <w:spacing w:val="4"/>
          </w:rPr>
          <w:delText>o</w:delText>
        </w:r>
        <w:r w:rsidR="00356906" w:rsidRPr="007937A4" w:rsidDel="007937A4">
          <w:rPr>
            <w:spacing w:val="-12"/>
          </w:rPr>
          <w:delText>y</w:delText>
        </w:r>
        <w:r w:rsidR="00356906" w:rsidRPr="007937A4" w:rsidDel="007937A4">
          <w:rPr>
            <w:spacing w:val="-1"/>
          </w:rPr>
          <w:delText>ee</w:delText>
        </w:r>
        <w:r w:rsidR="00356906" w:rsidDel="007937A4">
          <w:delText>s</w:delText>
        </w:r>
        <w:r w:rsidR="00356906" w:rsidRPr="007937A4" w:rsidDel="007937A4">
          <w:rPr>
            <w:spacing w:val="2"/>
          </w:rPr>
          <w:delText xml:space="preserve"> </w:delText>
        </w:r>
        <w:r w:rsidR="00356906" w:rsidDel="007937A4">
          <w:delText xml:space="preserve">will </w:delText>
        </w:r>
        <w:r w:rsidR="00356906" w:rsidRPr="007937A4" w:rsidDel="007937A4">
          <w:rPr>
            <w:spacing w:val="-1"/>
          </w:rPr>
          <w:delText>r</w:delText>
        </w:r>
        <w:r w:rsidR="00356906" w:rsidRPr="007937A4" w:rsidDel="007937A4">
          <w:rPr>
            <w:spacing w:val="-4"/>
          </w:rPr>
          <w:delText>e</w:delText>
        </w:r>
        <w:r w:rsidR="00356906" w:rsidRPr="007937A4" w:rsidDel="007937A4">
          <w:rPr>
            <w:spacing w:val="-1"/>
          </w:rPr>
          <w:delText>ce</w:delText>
        </w:r>
        <w:r w:rsidR="00356906" w:rsidDel="007937A4">
          <w:delText>i</w:delText>
        </w:r>
        <w:r w:rsidR="00356906" w:rsidRPr="007937A4" w:rsidDel="007937A4">
          <w:rPr>
            <w:spacing w:val="2"/>
          </w:rPr>
          <w:delText>v</w:delText>
        </w:r>
        <w:r w:rsidR="00356906" w:rsidDel="007937A4">
          <w:delText>e</w:delText>
        </w:r>
        <w:r w:rsidR="00356906" w:rsidRPr="007937A4" w:rsidDel="007937A4">
          <w:rPr>
            <w:spacing w:val="-1"/>
          </w:rPr>
          <w:delText xml:space="preserve"> </w:delText>
        </w:r>
        <w:r w:rsidR="00356906" w:rsidRPr="007937A4" w:rsidDel="007937A4">
          <w:rPr>
            <w:spacing w:val="2"/>
          </w:rPr>
          <w:delText>p</w:delText>
        </w:r>
        <w:r w:rsidR="00356906" w:rsidRPr="007937A4" w:rsidDel="007937A4">
          <w:rPr>
            <w:spacing w:val="1"/>
          </w:rPr>
          <w:delText>a</w:delText>
        </w:r>
        <w:r w:rsidR="00356906" w:rsidDel="007937A4">
          <w:delText>y</w:delText>
        </w:r>
        <w:r w:rsidR="00356906" w:rsidRPr="007937A4" w:rsidDel="007937A4">
          <w:rPr>
            <w:spacing w:val="-5"/>
          </w:rPr>
          <w:delText xml:space="preserve"> </w:delText>
        </w:r>
        <w:r w:rsidR="00356906" w:rsidRPr="007937A4" w:rsidDel="007937A4">
          <w:rPr>
            <w:spacing w:val="-1"/>
          </w:rPr>
          <w:delText>f</w:delText>
        </w:r>
        <w:r w:rsidR="00356906" w:rsidRPr="007937A4" w:rsidDel="007937A4">
          <w:rPr>
            <w:spacing w:val="2"/>
          </w:rPr>
          <w:delText>o</w:delText>
        </w:r>
        <w:r w:rsidR="00356906" w:rsidDel="007937A4">
          <w:delText>r t</w:delText>
        </w:r>
        <w:r w:rsidR="00356906" w:rsidRPr="007937A4" w:rsidDel="007937A4">
          <w:rPr>
            <w:spacing w:val="-1"/>
          </w:rPr>
          <w:delText>h</w:delText>
        </w:r>
        <w:r w:rsidR="00356906" w:rsidRPr="007937A4" w:rsidDel="007937A4">
          <w:rPr>
            <w:spacing w:val="-4"/>
          </w:rPr>
          <w:delText>e</w:delText>
        </w:r>
        <w:r w:rsidR="00356906" w:rsidDel="007937A4">
          <w:delText>ir</w:delText>
        </w:r>
        <w:r w:rsidR="00356906" w:rsidRPr="007937A4" w:rsidDel="007937A4">
          <w:rPr>
            <w:spacing w:val="1"/>
          </w:rPr>
          <w:delText xml:space="preserve"> </w:delText>
        </w:r>
        <w:r w:rsidR="00356906" w:rsidRPr="007937A4" w:rsidDel="007937A4">
          <w:rPr>
            <w:spacing w:val="-1"/>
          </w:rPr>
          <w:delText>accr</w:delText>
        </w:r>
        <w:r w:rsidR="00356906" w:rsidDel="007937A4">
          <w:delText>u</w:delText>
        </w:r>
        <w:r w:rsidR="00356906" w:rsidRPr="007937A4" w:rsidDel="007937A4">
          <w:rPr>
            <w:spacing w:val="-1"/>
          </w:rPr>
          <w:delText>e</w:delText>
        </w:r>
        <w:r w:rsidR="00356906" w:rsidDel="007937A4">
          <w:delText xml:space="preserve">d but </w:delText>
        </w:r>
        <w:r w:rsidR="00356906" w:rsidRPr="007937A4" w:rsidDel="007937A4">
          <w:rPr>
            <w:spacing w:val="1"/>
          </w:rPr>
          <w:delText>u</w:delText>
        </w:r>
        <w:r w:rsidR="00356906" w:rsidRPr="007937A4" w:rsidDel="007937A4">
          <w:rPr>
            <w:spacing w:val="4"/>
          </w:rPr>
          <w:delText>n</w:delText>
        </w:r>
        <w:r w:rsidR="00356906" w:rsidDel="007937A4">
          <w:delText>us</w:delText>
        </w:r>
        <w:r w:rsidR="00356906" w:rsidRPr="007937A4" w:rsidDel="007937A4">
          <w:rPr>
            <w:spacing w:val="3"/>
          </w:rPr>
          <w:delText>e</w:delText>
        </w:r>
        <w:r w:rsidR="00356906" w:rsidDel="007937A4">
          <w:delText>d v</w:delText>
        </w:r>
        <w:r w:rsidR="00356906" w:rsidRPr="007937A4" w:rsidDel="007937A4">
          <w:rPr>
            <w:spacing w:val="-1"/>
          </w:rPr>
          <w:delText>aca</w:delText>
        </w:r>
        <w:r w:rsidR="00356906" w:rsidDel="007937A4">
          <w:delText>tion if th</w:delText>
        </w:r>
        <w:r w:rsidR="00356906" w:rsidRPr="007937A4" w:rsidDel="007937A4">
          <w:rPr>
            <w:spacing w:val="3"/>
          </w:rPr>
          <w:delText>e</w:delText>
        </w:r>
        <w:r w:rsidR="00356906" w:rsidDel="007937A4">
          <w:delText>y</w:delText>
        </w:r>
        <w:r w:rsidR="00356906" w:rsidRPr="007937A4" w:rsidDel="007937A4">
          <w:rPr>
            <w:spacing w:val="-9"/>
          </w:rPr>
          <w:delText xml:space="preserve"> </w:delText>
        </w:r>
        <w:r w:rsidR="00356906" w:rsidDel="007937A4">
          <w:delText>h</w:delText>
        </w:r>
        <w:r w:rsidR="00356906" w:rsidRPr="007937A4" w:rsidDel="007937A4">
          <w:rPr>
            <w:spacing w:val="-1"/>
          </w:rPr>
          <w:delText>a</w:delText>
        </w:r>
        <w:r w:rsidR="00356906" w:rsidRPr="007937A4" w:rsidDel="007937A4">
          <w:rPr>
            <w:spacing w:val="2"/>
          </w:rPr>
          <w:delText>v</w:delText>
        </w:r>
        <w:r w:rsidR="00356906" w:rsidDel="007937A4">
          <w:delText>e</w:delText>
        </w:r>
        <w:r w:rsidR="00356906" w:rsidRPr="007937A4" w:rsidDel="007937A4">
          <w:rPr>
            <w:spacing w:val="-1"/>
          </w:rPr>
          <w:delText xml:space="preserve"> </w:delText>
        </w:r>
        <w:r w:rsidR="00356906" w:rsidDel="007937A4">
          <w:delText>p</w:delText>
        </w:r>
        <w:r w:rsidR="00356906" w:rsidRPr="007937A4" w:rsidDel="007937A4">
          <w:rPr>
            <w:spacing w:val="-1"/>
          </w:rPr>
          <w:delText>r</w:delText>
        </w:r>
        <w:r w:rsidR="00356906" w:rsidRPr="007937A4" w:rsidDel="007937A4">
          <w:rPr>
            <w:spacing w:val="2"/>
          </w:rPr>
          <w:delText>o</w:delText>
        </w:r>
        <w:r w:rsidR="00356906" w:rsidDel="007937A4">
          <w:delText>vided or</w:delText>
        </w:r>
        <w:r w:rsidR="00356906" w:rsidRPr="007937A4" w:rsidDel="007937A4">
          <w:rPr>
            <w:spacing w:val="-4"/>
          </w:rPr>
          <w:delText xml:space="preserve"> </w:delText>
        </w:r>
        <w:r w:rsidR="00356906" w:rsidDel="007937A4">
          <w:delText>o</w:delText>
        </w:r>
        <w:r w:rsidR="00356906" w:rsidRPr="007937A4" w:rsidDel="007937A4">
          <w:rPr>
            <w:spacing w:val="-1"/>
          </w:rPr>
          <w:delText>ff</w:delText>
        </w:r>
        <w:r w:rsidR="00356906" w:rsidRPr="007937A4" w:rsidDel="007937A4">
          <w:rPr>
            <w:spacing w:val="1"/>
          </w:rPr>
          <w:delText>e</w:delText>
        </w:r>
        <w:r w:rsidR="00356906" w:rsidRPr="007937A4" w:rsidDel="007937A4">
          <w:rPr>
            <w:spacing w:val="-1"/>
          </w:rPr>
          <w:delText>r</w:delText>
        </w:r>
        <w:r w:rsidR="00356906" w:rsidRPr="007937A4" w:rsidDel="007937A4">
          <w:rPr>
            <w:spacing w:val="-4"/>
          </w:rPr>
          <w:delText>e</w:delText>
        </w:r>
        <w:r w:rsidR="00356906" w:rsidDel="007937A4">
          <w:delText>d to prov</w:delText>
        </w:r>
        <w:r w:rsidR="00356906" w:rsidRPr="007937A4" w:rsidDel="007937A4">
          <w:rPr>
            <w:spacing w:val="5"/>
          </w:rPr>
          <w:delText>i</w:delText>
        </w:r>
        <w:r w:rsidR="00356906" w:rsidDel="007937A4">
          <w:delText>de</w:delText>
        </w:r>
        <w:r w:rsidR="00356906" w:rsidRPr="007937A4" w:rsidDel="007937A4">
          <w:rPr>
            <w:spacing w:val="-1"/>
          </w:rPr>
          <w:delText xml:space="preserve"> a</w:delText>
        </w:r>
        <w:r w:rsidR="00356906" w:rsidDel="007937A4">
          <w:delText>t l</w:delText>
        </w:r>
        <w:r w:rsidR="00356906" w:rsidRPr="007937A4" w:rsidDel="007937A4">
          <w:rPr>
            <w:spacing w:val="-1"/>
          </w:rPr>
          <w:delText>ea</w:delText>
        </w:r>
        <w:r w:rsidR="00356906" w:rsidDel="007937A4">
          <w:delText>st two</w:delText>
        </w:r>
        <w:r w:rsidR="00356906" w:rsidRPr="007937A4" w:rsidDel="007937A4">
          <w:rPr>
            <w:spacing w:val="-1"/>
          </w:rPr>
          <w:delText xml:space="preserve"> </w:delText>
        </w:r>
        <w:r w:rsidR="00356906" w:rsidRPr="007937A4" w:rsidDel="007937A4">
          <w:rPr>
            <w:spacing w:val="-4"/>
          </w:rPr>
          <w:delText>(</w:delText>
        </w:r>
        <w:r w:rsidR="00356906" w:rsidDel="007937A4">
          <w:delText>2)</w:delText>
        </w:r>
        <w:r w:rsidR="00356906" w:rsidRPr="007937A4" w:rsidDel="007937A4">
          <w:rPr>
            <w:spacing w:val="-1"/>
          </w:rPr>
          <w:delText xml:space="preserve"> w</w:delText>
        </w:r>
        <w:r w:rsidR="00356906" w:rsidRPr="007937A4" w:rsidDel="007937A4">
          <w:rPr>
            <w:spacing w:val="-3"/>
          </w:rPr>
          <w:delText>e</w:delText>
        </w:r>
        <w:r w:rsidR="00356906" w:rsidRPr="007937A4" w:rsidDel="007937A4">
          <w:rPr>
            <w:spacing w:val="-1"/>
          </w:rPr>
          <w:delText>e</w:delText>
        </w:r>
        <w:r w:rsidR="00356906" w:rsidDel="007937A4">
          <w:delText>ks</w:delText>
        </w:r>
        <w:r w:rsidR="00356906" w:rsidRPr="007937A4" w:rsidDel="007937A4">
          <w:rPr>
            <w:spacing w:val="5"/>
          </w:rPr>
          <w:delText xml:space="preserve"> </w:delText>
        </w:r>
        <w:r w:rsidR="00356906" w:rsidRPr="007937A4" w:rsidDel="007937A4">
          <w:rPr>
            <w:spacing w:val="-1"/>
          </w:rPr>
          <w:delText>w</w:delText>
        </w:r>
        <w:r w:rsidR="00356906" w:rsidRPr="007937A4" w:rsidDel="007937A4">
          <w:rPr>
            <w:spacing w:val="-4"/>
          </w:rPr>
          <w:delText>r</w:delText>
        </w:r>
        <w:r w:rsidR="00356906" w:rsidDel="007937A4">
          <w:delText>itten noti</w:delText>
        </w:r>
        <w:r w:rsidR="00356906" w:rsidRPr="007937A4" w:rsidDel="007937A4">
          <w:rPr>
            <w:spacing w:val="-1"/>
          </w:rPr>
          <w:delText>ce</w:delText>
        </w:r>
        <w:r w:rsidR="00356906" w:rsidDel="007937A4">
          <w:delText>.  An</w:delText>
        </w:r>
        <w:r w:rsidR="00356906" w:rsidRPr="007937A4" w:rsidDel="007937A4">
          <w:rPr>
            <w:spacing w:val="-1"/>
          </w:rPr>
          <w:delText xml:space="preserve"> </w:delText>
        </w:r>
        <w:r w:rsidR="00356906" w:rsidRPr="007937A4" w:rsidDel="007937A4">
          <w:rPr>
            <w:spacing w:val="-4"/>
          </w:rPr>
          <w:delText>e</w:delText>
        </w:r>
        <w:r w:rsidR="00356906" w:rsidDel="007937A4">
          <w:delText>mp</w:delText>
        </w:r>
        <w:r w:rsidR="00356906" w:rsidRPr="007937A4" w:rsidDel="007937A4">
          <w:rPr>
            <w:spacing w:val="1"/>
          </w:rPr>
          <w:delText>l</w:delText>
        </w:r>
        <w:r w:rsidR="00356906" w:rsidRPr="007937A4" w:rsidDel="007937A4">
          <w:rPr>
            <w:spacing w:val="7"/>
          </w:rPr>
          <w:delText>o</w:delText>
        </w:r>
        <w:r w:rsidR="00356906" w:rsidRPr="007937A4" w:rsidDel="007937A4">
          <w:rPr>
            <w:spacing w:val="-12"/>
          </w:rPr>
          <w:delText>y</w:delText>
        </w:r>
        <w:r w:rsidR="00356906" w:rsidRPr="007937A4" w:rsidDel="007937A4">
          <w:rPr>
            <w:spacing w:val="1"/>
          </w:rPr>
          <w:delText>e</w:delText>
        </w:r>
        <w:r w:rsidR="00356906" w:rsidDel="007937A4">
          <w:delText>e</w:delText>
        </w:r>
        <w:r w:rsidR="00356906" w:rsidRPr="007937A4" w:rsidDel="007937A4">
          <w:rPr>
            <w:spacing w:val="-1"/>
          </w:rPr>
          <w:delText xml:space="preserve"> </w:delText>
        </w:r>
        <w:r w:rsidR="00356906" w:rsidRPr="007937A4" w:rsidDel="007937A4">
          <w:rPr>
            <w:spacing w:val="2"/>
          </w:rPr>
          <w:delText>p</w:delText>
        </w:r>
        <w:r w:rsidR="00356906" w:rsidRPr="007937A4" w:rsidDel="007937A4">
          <w:rPr>
            <w:spacing w:val="-1"/>
          </w:rPr>
          <w:delText>r</w:delText>
        </w:r>
        <w:r w:rsidR="00356906" w:rsidRPr="007937A4" w:rsidDel="007937A4">
          <w:rPr>
            <w:spacing w:val="2"/>
          </w:rPr>
          <w:delText>o</w:delText>
        </w:r>
        <w:r w:rsidR="00356906" w:rsidDel="007937A4">
          <w:delText>viding</w:delText>
        </w:r>
        <w:r w:rsidR="00356906" w:rsidRPr="007937A4" w:rsidDel="007937A4">
          <w:rPr>
            <w:spacing w:val="-5"/>
          </w:rPr>
          <w:delText xml:space="preserve"> </w:delText>
        </w:r>
        <w:r w:rsidR="00356906" w:rsidDel="007937A4">
          <w:delText>less than two</w:delText>
        </w:r>
        <w:r w:rsidR="00356906" w:rsidRPr="007937A4" w:rsidDel="007937A4">
          <w:rPr>
            <w:spacing w:val="-1"/>
          </w:rPr>
          <w:delText xml:space="preserve"> </w:delText>
        </w:r>
        <w:r w:rsidR="00356906" w:rsidRPr="007937A4" w:rsidDel="007937A4">
          <w:rPr>
            <w:spacing w:val="-4"/>
          </w:rPr>
          <w:delText>(</w:delText>
        </w:r>
        <w:r w:rsidR="00356906" w:rsidDel="007937A4">
          <w:delText>2)</w:delText>
        </w:r>
        <w:r w:rsidR="00356906" w:rsidRPr="007937A4" w:rsidDel="007937A4">
          <w:rPr>
            <w:spacing w:val="4"/>
          </w:rPr>
          <w:delText xml:space="preserve"> </w:delText>
        </w:r>
        <w:r w:rsidR="00356906" w:rsidRPr="007937A4" w:rsidDel="007937A4">
          <w:rPr>
            <w:spacing w:val="-1"/>
          </w:rPr>
          <w:delText>w</w:delText>
        </w:r>
        <w:r w:rsidR="00356906" w:rsidRPr="007937A4" w:rsidDel="007937A4">
          <w:rPr>
            <w:spacing w:val="-4"/>
          </w:rPr>
          <w:delText>e</w:delText>
        </w:r>
        <w:r w:rsidR="00356906" w:rsidRPr="007937A4" w:rsidDel="007937A4">
          <w:rPr>
            <w:spacing w:val="-1"/>
          </w:rPr>
          <w:delText>e</w:delText>
        </w:r>
        <w:r w:rsidR="00356906" w:rsidDel="007937A4">
          <w:delText xml:space="preserve">ks </w:delText>
        </w:r>
        <w:r w:rsidR="00356906" w:rsidRPr="007937A4" w:rsidDel="007937A4">
          <w:rPr>
            <w:spacing w:val="-1"/>
          </w:rPr>
          <w:delText>wr</w:delText>
        </w:r>
        <w:r w:rsidR="00356906" w:rsidDel="007937A4">
          <w:delText>itten noti</w:delText>
        </w:r>
        <w:r w:rsidR="00356906" w:rsidRPr="007937A4" w:rsidDel="007937A4">
          <w:rPr>
            <w:spacing w:val="-1"/>
          </w:rPr>
          <w:delText>c</w:delText>
        </w:r>
        <w:r w:rsidR="00356906" w:rsidDel="007937A4">
          <w:delText>e</w:delText>
        </w:r>
        <w:r w:rsidR="00356906" w:rsidRPr="007937A4" w:rsidDel="007937A4">
          <w:rPr>
            <w:spacing w:val="-1"/>
          </w:rPr>
          <w:delText xml:space="preserve"> </w:delText>
        </w:r>
        <w:r w:rsidR="00356906" w:rsidDel="007937A4">
          <w:delText>will h</w:delText>
        </w:r>
        <w:r w:rsidR="00356906" w:rsidRPr="007937A4" w:rsidDel="007937A4">
          <w:rPr>
            <w:spacing w:val="-1"/>
          </w:rPr>
          <w:delText>a</w:delText>
        </w:r>
        <w:r w:rsidR="00356906" w:rsidDel="007937A4">
          <w:delText>ve d</w:delText>
        </w:r>
        <w:r w:rsidR="00356906" w:rsidRPr="007937A4" w:rsidDel="007937A4">
          <w:rPr>
            <w:spacing w:val="-1"/>
          </w:rPr>
          <w:delText>e</w:delText>
        </w:r>
        <w:r w:rsidR="00356906" w:rsidDel="007937A4">
          <w:delText>du</w:delText>
        </w:r>
        <w:r w:rsidR="00356906" w:rsidRPr="007937A4" w:rsidDel="007937A4">
          <w:rPr>
            <w:spacing w:val="-1"/>
          </w:rPr>
          <w:delText>c</w:delText>
        </w:r>
        <w:r w:rsidR="00356906" w:rsidDel="007937A4">
          <w:delText xml:space="preserve">ted </w:delText>
        </w:r>
        <w:r w:rsidR="00356906" w:rsidRPr="007937A4" w:rsidDel="007937A4">
          <w:rPr>
            <w:spacing w:val="-2"/>
          </w:rPr>
          <w:delText>f</w:delText>
        </w:r>
        <w:r w:rsidR="00356906" w:rsidDel="007937A4">
          <w:delText>rom</w:delText>
        </w:r>
        <w:r w:rsidR="00356906" w:rsidRPr="007937A4" w:rsidDel="007937A4">
          <w:rPr>
            <w:spacing w:val="-1"/>
          </w:rPr>
          <w:delText xml:space="preserve"> </w:delText>
        </w:r>
        <w:r w:rsidR="00356906" w:rsidRPr="007937A4" w:rsidDel="007937A4">
          <w:rPr>
            <w:spacing w:val="-3"/>
          </w:rPr>
          <w:delText>a</w:delText>
        </w:r>
        <w:r w:rsidR="00356906" w:rsidRPr="007937A4" w:rsidDel="007937A4">
          <w:rPr>
            <w:spacing w:val="9"/>
          </w:rPr>
          <w:delText>n</w:delText>
        </w:r>
        <w:r w:rsidR="00356906" w:rsidDel="007937A4">
          <w:delText>y</w:delText>
        </w:r>
        <w:r w:rsidR="00356906" w:rsidRPr="007937A4" w:rsidDel="007937A4">
          <w:rPr>
            <w:spacing w:val="-10"/>
          </w:rPr>
          <w:delText xml:space="preserve"> </w:delText>
        </w:r>
        <w:r w:rsidR="00356906" w:rsidDel="007937A4">
          <w:delText>v</w:delText>
        </w:r>
        <w:r w:rsidR="00356906" w:rsidRPr="007937A4" w:rsidDel="007937A4">
          <w:rPr>
            <w:spacing w:val="-1"/>
          </w:rPr>
          <w:delText>aca</w:delText>
        </w:r>
        <w:r w:rsidR="00356906" w:rsidDel="007937A4">
          <w:delText>t</w:delText>
        </w:r>
        <w:r w:rsidR="00356906" w:rsidRPr="007937A4" w:rsidDel="007937A4">
          <w:rPr>
            <w:spacing w:val="5"/>
          </w:rPr>
          <w:delText>i</w:delText>
        </w:r>
        <w:r w:rsidR="00356906" w:rsidDel="007937A4">
          <w:delText xml:space="preserve">on </w:delText>
        </w:r>
        <w:r w:rsidR="00356906" w:rsidRPr="007937A4" w:rsidDel="007937A4">
          <w:rPr>
            <w:spacing w:val="-1"/>
          </w:rPr>
          <w:delText>ca</w:delText>
        </w:r>
        <w:r w:rsidR="00356906" w:rsidDel="007937A4">
          <w:delText>sh out the di</w:delText>
        </w:r>
        <w:r w:rsidR="00356906" w:rsidRPr="007937A4" w:rsidDel="007937A4">
          <w:rPr>
            <w:spacing w:val="-1"/>
          </w:rPr>
          <w:delText>f</w:delText>
        </w:r>
        <w:r w:rsidR="00356906" w:rsidDel="007937A4">
          <w:delText>f</w:delText>
        </w:r>
        <w:r w:rsidR="00356906" w:rsidRPr="007937A4" w:rsidDel="007937A4">
          <w:rPr>
            <w:spacing w:val="-2"/>
          </w:rPr>
          <w:delText>e</w:delText>
        </w:r>
        <w:r w:rsidR="00356906" w:rsidRPr="007937A4" w:rsidDel="007937A4">
          <w:rPr>
            <w:spacing w:val="-1"/>
          </w:rPr>
          <w:delText>r</w:delText>
        </w:r>
        <w:r w:rsidR="00356906" w:rsidRPr="007937A4" w:rsidDel="007937A4">
          <w:rPr>
            <w:spacing w:val="-4"/>
          </w:rPr>
          <w:delText>e</w:delText>
        </w:r>
        <w:r w:rsidR="00356906" w:rsidRPr="007937A4" w:rsidDel="007937A4">
          <w:rPr>
            <w:spacing w:val="4"/>
          </w:rPr>
          <w:delText>n</w:delText>
        </w:r>
        <w:r w:rsidR="00356906" w:rsidRPr="007937A4" w:rsidDel="007937A4">
          <w:rPr>
            <w:spacing w:val="1"/>
          </w:rPr>
          <w:delText>c</w:delText>
        </w:r>
        <w:r w:rsidR="00356906" w:rsidDel="007937A4">
          <w:delText>e</w:delText>
        </w:r>
        <w:r w:rsidR="00356906" w:rsidRPr="007937A4" w:rsidDel="007937A4">
          <w:rPr>
            <w:spacing w:val="-1"/>
          </w:rPr>
          <w:delText xml:space="preserve"> </w:delText>
        </w:r>
        <w:r w:rsidR="00356906" w:rsidDel="007937A4">
          <w:delText>b</w:delText>
        </w:r>
        <w:r w:rsidR="00356906" w:rsidRPr="007937A4" w:rsidDel="007937A4">
          <w:rPr>
            <w:spacing w:val="-1"/>
          </w:rPr>
          <w:delText>e</w:delText>
        </w:r>
        <w:r w:rsidR="00356906" w:rsidDel="007937A4">
          <w:delText>t</w:delText>
        </w:r>
        <w:r w:rsidR="00356906" w:rsidRPr="007937A4" w:rsidDel="007937A4">
          <w:rPr>
            <w:spacing w:val="-1"/>
          </w:rPr>
          <w:delText>wee</w:delText>
        </w:r>
        <w:r w:rsidR="00356906" w:rsidDel="007937A4">
          <w:delText>n the</w:delText>
        </w:r>
        <w:r w:rsidR="00356906" w:rsidRPr="007937A4" w:rsidDel="007937A4">
          <w:rPr>
            <w:spacing w:val="-1"/>
          </w:rPr>
          <w:delText xml:space="preserve"> </w:delText>
        </w:r>
        <w:r w:rsidR="00356906" w:rsidRPr="007937A4" w:rsidDel="007937A4">
          <w:rPr>
            <w:spacing w:val="-4"/>
          </w:rPr>
          <w:delText>a</w:delText>
        </w:r>
        <w:r w:rsidR="00356906" w:rsidDel="007937A4">
          <w:delText>mount of</w:delText>
        </w:r>
        <w:r w:rsidR="00356906" w:rsidRPr="007937A4" w:rsidDel="007937A4">
          <w:rPr>
            <w:spacing w:val="4"/>
          </w:rPr>
          <w:delText xml:space="preserve"> </w:delText>
        </w:r>
        <w:r w:rsidR="00356906" w:rsidDel="007937A4">
          <w:delText>noti</w:delText>
        </w:r>
        <w:r w:rsidR="00356906" w:rsidRPr="007937A4" w:rsidDel="007937A4">
          <w:rPr>
            <w:spacing w:val="-1"/>
          </w:rPr>
          <w:delText>c</w:delText>
        </w:r>
        <w:r w:rsidR="00356906" w:rsidDel="007937A4">
          <w:delText xml:space="preserve">e </w:delText>
        </w:r>
        <w:r w:rsidR="00356906" w:rsidRPr="007937A4" w:rsidDel="007937A4">
          <w:rPr>
            <w:spacing w:val="-5"/>
          </w:rPr>
          <w:delText>g</w:delText>
        </w:r>
        <w:r w:rsidR="00356906" w:rsidDel="007937A4">
          <w:delText>iven</w:delText>
        </w:r>
        <w:r w:rsidR="00356906" w:rsidRPr="007937A4" w:rsidDel="007937A4">
          <w:rPr>
            <w:spacing w:val="-1"/>
          </w:rPr>
          <w:delText xml:space="preserve"> a</w:delText>
        </w:r>
        <w:r w:rsidR="00356906" w:rsidDel="007937A4">
          <w:delText xml:space="preserve">nd two </w:delText>
        </w:r>
        <w:r w:rsidR="00356906" w:rsidRPr="007937A4" w:rsidDel="007937A4">
          <w:rPr>
            <w:spacing w:val="-1"/>
          </w:rPr>
          <w:delText>(</w:delText>
        </w:r>
        <w:r w:rsidR="00356906" w:rsidRPr="007937A4" w:rsidDel="007937A4">
          <w:rPr>
            <w:spacing w:val="2"/>
          </w:rPr>
          <w:delText>2</w:delText>
        </w:r>
        <w:r w:rsidR="00356906" w:rsidDel="007937A4">
          <w:delText xml:space="preserve">) </w:delText>
        </w:r>
        <w:r w:rsidR="00356906" w:rsidRPr="007937A4" w:rsidDel="007937A4">
          <w:rPr>
            <w:spacing w:val="-1"/>
          </w:rPr>
          <w:delText>wee</w:delText>
        </w:r>
        <w:r w:rsidR="00356906" w:rsidDel="007937A4">
          <w:delText>ks.</w:delText>
        </w:r>
      </w:del>
    </w:p>
    <w:p w:rsidR="006233F1" w:rsidRPr="007937A4" w:rsidRDefault="006233F1" w:rsidP="007937A4">
      <w:pPr>
        <w:spacing w:before="8" w:line="150" w:lineRule="exact"/>
        <w:rPr>
          <w:sz w:val="15"/>
          <w:szCs w:val="15"/>
        </w:rPr>
      </w:pPr>
    </w:p>
    <w:p w:rsidR="006233F1" w:rsidRDefault="006233F1">
      <w:pPr>
        <w:spacing w:line="200" w:lineRule="exact"/>
        <w:rPr>
          <w:sz w:val="20"/>
          <w:szCs w:val="20"/>
        </w:rPr>
      </w:pPr>
    </w:p>
    <w:p w:rsidR="006233F1" w:rsidRDefault="00356906">
      <w:pPr>
        <w:pStyle w:val="Heading1"/>
        <w:rPr>
          <w:b w:val="0"/>
          <w:bCs w:val="0"/>
        </w:rPr>
      </w:pPr>
      <w:bookmarkStart w:id="262" w:name="_bookmark30"/>
      <w:bookmarkEnd w:id="262"/>
      <w:r>
        <w:rPr>
          <w:spacing w:val="-3"/>
        </w:rPr>
        <w:t>AR</w:t>
      </w:r>
      <w:r>
        <w:t>TICLE</w:t>
      </w:r>
      <w:r>
        <w:rPr>
          <w:spacing w:val="-1"/>
        </w:rPr>
        <w:t xml:space="preserve"> </w:t>
      </w:r>
      <w:r>
        <w:t xml:space="preserve">30 </w:t>
      </w:r>
      <w:r>
        <w:rPr>
          <w:rFonts w:cs="Times New Roman"/>
        </w:rPr>
        <w:t>–</w:t>
      </w:r>
      <w:r>
        <w:rPr>
          <w:rFonts w:cs="Times New Roman"/>
          <w:spacing w:val="57"/>
        </w:rPr>
        <w:t xml:space="preserve"> </w:t>
      </w:r>
      <w:r>
        <w:t>SICK</w:t>
      </w:r>
      <w:r>
        <w:rPr>
          <w:spacing w:val="-7"/>
        </w:rPr>
        <w:t xml:space="preserve"> </w:t>
      </w:r>
      <w:r>
        <w:t>LE</w:t>
      </w:r>
      <w:r>
        <w:rPr>
          <w:spacing w:val="-1"/>
        </w:rPr>
        <w:t>A</w:t>
      </w:r>
      <w:r>
        <w:rPr>
          <w:spacing w:val="-3"/>
        </w:rPr>
        <w:t>V</w:t>
      </w:r>
      <w:r>
        <w:t>E</w:t>
      </w:r>
    </w:p>
    <w:p w:rsidR="006233F1" w:rsidRDefault="006233F1">
      <w:pPr>
        <w:spacing w:before="10" w:line="220" w:lineRule="exact"/>
      </w:pPr>
    </w:p>
    <w:p w:rsidR="006233F1" w:rsidRDefault="00356906">
      <w:pPr>
        <w:pStyle w:val="BodyText"/>
        <w:numPr>
          <w:ilvl w:val="1"/>
          <w:numId w:val="20"/>
        </w:numPr>
        <w:tabs>
          <w:tab w:val="left" w:pos="820"/>
        </w:tabs>
        <w:ind w:right="121"/>
      </w:pPr>
      <w:r>
        <w:rPr>
          <w:u w:val="single" w:color="000000"/>
        </w:rPr>
        <w:t>Sick</w:t>
      </w:r>
      <w:r>
        <w:rPr>
          <w:spacing w:val="2"/>
          <w:u w:val="single" w:color="000000"/>
        </w:rPr>
        <w:t xml:space="preserve"> </w:t>
      </w:r>
      <w:r>
        <w:rPr>
          <w:spacing w:val="-10"/>
          <w:u w:val="single" w:color="000000"/>
        </w:rPr>
        <w:t>L</w:t>
      </w:r>
      <w:r>
        <w:rPr>
          <w:spacing w:val="1"/>
          <w:u w:val="single" w:color="000000"/>
        </w:rPr>
        <w:t>e</w:t>
      </w:r>
      <w:r>
        <w:rPr>
          <w:spacing w:val="-1"/>
          <w:u w:val="single" w:color="000000"/>
        </w:rPr>
        <w:t>a</w:t>
      </w:r>
      <w:r>
        <w:rPr>
          <w:u w:val="single" w:color="000000"/>
        </w:rPr>
        <w:t>ve</w:t>
      </w:r>
      <w:r>
        <w:rPr>
          <w:spacing w:val="-1"/>
          <w:u w:val="single" w:color="000000"/>
        </w:rPr>
        <w:t xml:space="preserve"> Acc</w:t>
      </w:r>
      <w:r>
        <w:rPr>
          <w:spacing w:val="1"/>
          <w:u w:val="single" w:color="000000"/>
        </w:rPr>
        <w:t>r</w:t>
      </w:r>
      <w:r>
        <w:rPr>
          <w:u w:val="single" w:color="000000"/>
        </w:rPr>
        <w:t>u</w:t>
      </w:r>
      <w:r>
        <w:rPr>
          <w:spacing w:val="-1"/>
          <w:u w:val="single" w:color="000000"/>
        </w:rPr>
        <w:t>a</w:t>
      </w:r>
      <w:r>
        <w:rPr>
          <w:spacing w:val="2"/>
          <w:u w:val="single" w:color="000000"/>
        </w:rPr>
        <w:t>l</w:t>
      </w:r>
      <w:r>
        <w:t xml:space="preserve">.  </w:t>
      </w:r>
      <w:r>
        <w:rPr>
          <w:spacing w:val="-4"/>
        </w:rPr>
        <w:t>F</w:t>
      </w:r>
      <w:r>
        <w:t>u</w:t>
      </w:r>
      <w:r>
        <w:rPr>
          <w:spacing w:val="2"/>
        </w:rPr>
        <w:t>ll</w:t>
      </w:r>
      <w:r>
        <w:rPr>
          <w:spacing w:val="-1"/>
        </w:rPr>
        <w:t>-</w:t>
      </w:r>
      <w:r>
        <w:t>time</w:t>
      </w:r>
      <w:r>
        <w:rPr>
          <w:spacing w:val="-1"/>
        </w:rPr>
        <w:t xml:space="preserve"> </w:t>
      </w:r>
      <w:r>
        <w:rPr>
          <w:spacing w:val="-4"/>
        </w:rPr>
        <w:t>e</w:t>
      </w:r>
      <w:r>
        <w:t>mpl</w:t>
      </w:r>
      <w:r>
        <w:rPr>
          <w:spacing w:val="4"/>
        </w:rPr>
        <w:t>o</w:t>
      </w:r>
      <w:r>
        <w:rPr>
          <w:spacing w:val="-10"/>
        </w:rPr>
        <w:t>y</w:t>
      </w:r>
      <w:r>
        <w:rPr>
          <w:spacing w:val="-1"/>
        </w:rPr>
        <w:t>ee</w:t>
      </w:r>
      <w:r>
        <w:t>s will</w:t>
      </w:r>
      <w:r>
        <w:rPr>
          <w:spacing w:val="1"/>
        </w:rPr>
        <w:t xml:space="preserve"> a</w:t>
      </w:r>
      <w:r>
        <w:rPr>
          <w:spacing w:val="-1"/>
        </w:rPr>
        <w:t>c</w:t>
      </w:r>
      <w:r>
        <w:rPr>
          <w:spacing w:val="1"/>
        </w:rPr>
        <w:t>c</w:t>
      </w:r>
      <w:r>
        <w:t>rue</w:t>
      </w:r>
      <w:r>
        <w:rPr>
          <w:spacing w:val="-5"/>
        </w:rPr>
        <w:t xml:space="preserve"> </w:t>
      </w:r>
      <w:r>
        <w:t xml:space="preserve">sick </w:t>
      </w:r>
      <w:r>
        <w:rPr>
          <w:spacing w:val="2"/>
        </w:rPr>
        <w:t>l</w:t>
      </w:r>
      <w:r>
        <w:rPr>
          <w:spacing w:val="-1"/>
        </w:rPr>
        <w:t>ea</w:t>
      </w:r>
      <w:r>
        <w:t>ve</w:t>
      </w:r>
      <w:r>
        <w:rPr>
          <w:spacing w:val="-1"/>
        </w:rPr>
        <w:t xml:space="preserve"> a</w:t>
      </w:r>
      <w:r>
        <w:t>t the</w:t>
      </w:r>
      <w:r>
        <w:rPr>
          <w:spacing w:val="-1"/>
        </w:rPr>
        <w:t xml:space="preserve"> </w:t>
      </w:r>
      <w:r>
        <w:rPr>
          <w:spacing w:val="1"/>
        </w:rPr>
        <w:t>r</w:t>
      </w:r>
      <w:r>
        <w:rPr>
          <w:spacing w:val="-4"/>
        </w:rPr>
        <w:t>a</w:t>
      </w:r>
      <w:r>
        <w:t>te</w:t>
      </w:r>
      <w:r>
        <w:rPr>
          <w:spacing w:val="1"/>
        </w:rPr>
        <w:t xml:space="preserve"> </w:t>
      </w:r>
      <w:r>
        <w:t xml:space="preserve">of </w:t>
      </w:r>
      <w:r>
        <w:rPr>
          <w:spacing w:val="-1"/>
        </w:rPr>
        <w:t>e</w:t>
      </w:r>
      <w:r>
        <w:t>i</w:t>
      </w:r>
      <w:r>
        <w:rPr>
          <w:spacing w:val="-5"/>
        </w:rPr>
        <w:t>g</w:t>
      </w:r>
      <w:r>
        <w:t xml:space="preserve">ht </w:t>
      </w:r>
      <w:r>
        <w:rPr>
          <w:spacing w:val="-1"/>
        </w:rPr>
        <w:t>(</w:t>
      </w:r>
      <w:r>
        <w:rPr>
          <w:spacing w:val="2"/>
        </w:rPr>
        <w:t>8</w:t>
      </w:r>
      <w:r>
        <w:t>) h</w:t>
      </w:r>
      <w:r>
        <w:rPr>
          <w:spacing w:val="-1"/>
        </w:rPr>
        <w:t>o</w:t>
      </w:r>
      <w:r>
        <w:t xml:space="preserve">urs </w:t>
      </w:r>
      <w:r>
        <w:rPr>
          <w:spacing w:val="-4"/>
        </w:rPr>
        <w:t>f</w:t>
      </w:r>
      <w:r>
        <w:t>or</w:t>
      </w:r>
      <w:r>
        <w:rPr>
          <w:spacing w:val="1"/>
        </w:rPr>
        <w:t xml:space="preserve"> e</w:t>
      </w:r>
      <w:r>
        <w:rPr>
          <w:spacing w:val="-1"/>
        </w:rPr>
        <w:t>ac</w:t>
      </w:r>
      <w:r>
        <w:t xml:space="preserve">h </w:t>
      </w:r>
      <w:r>
        <w:rPr>
          <w:spacing w:val="1"/>
        </w:rPr>
        <w:t>c</w:t>
      </w:r>
      <w:r>
        <w:t>ompl</w:t>
      </w:r>
      <w:r>
        <w:rPr>
          <w:spacing w:val="-1"/>
        </w:rPr>
        <w:t>e</w:t>
      </w:r>
      <w:r>
        <w:t>ted</w:t>
      </w:r>
      <w:r>
        <w:rPr>
          <w:spacing w:val="-1"/>
        </w:rPr>
        <w:t xml:space="preserve"> </w:t>
      </w:r>
      <w:r>
        <w:rPr>
          <w:spacing w:val="-4"/>
        </w:rPr>
        <w:t>c</w:t>
      </w:r>
      <w:r>
        <w:rPr>
          <w:spacing w:val="-1"/>
        </w:rPr>
        <w:t>a</w:t>
      </w:r>
      <w:r>
        <w:t>lend</w:t>
      </w:r>
      <w:r>
        <w:rPr>
          <w:spacing w:val="-2"/>
        </w:rPr>
        <w:t>a</w:t>
      </w:r>
      <w:r>
        <w:t>r month</w:t>
      </w:r>
      <w:r>
        <w:rPr>
          <w:spacing w:val="2"/>
        </w:rPr>
        <w:t xml:space="preserve"> </w:t>
      </w:r>
      <w:r>
        <w:t>of</w:t>
      </w:r>
      <w:r>
        <w:rPr>
          <w:spacing w:val="-1"/>
        </w:rPr>
        <w:t xml:space="preserve"> </w:t>
      </w:r>
      <w:r>
        <w:rPr>
          <w:spacing w:val="-4"/>
        </w:rPr>
        <w:t>a</w:t>
      </w:r>
      <w:r>
        <w:rPr>
          <w:spacing w:val="-1"/>
        </w:rPr>
        <w:t>c</w:t>
      </w:r>
      <w:r>
        <w:t>tive</w:t>
      </w:r>
      <w:r>
        <w:rPr>
          <w:spacing w:val="-1"/>
        </w:rPr>
        <w:t xml:space="preserve"> </w:t>
      </w:r>
      <w:r>
        <w:t>s</w:t>
      </w:r>
      <w:r>
        <w:rPr>
          <w:spacing w:val="-1"/>
        </w:rPr>
        <w:t>e</w:t>
      </w:r>
      <w:r>
        <w:t>rv</w:t>
      </w:r>
      <w:r>
        <w:rPr>
          <w:spacing w:val="2"/>
        </w:rPr>
        <w:t>i</w:t>
      </w:r>
      <w:r>
        <w:rPr>
          <w:spacing w:val="-4"/>
        </w:rPr>
        <w:t>c</w:t>
      </w:r>
      <w:r>
        <w:rPr>
          <w:spacing w:val="-1"/>
        </w:rPr>
        <w:t>e</w:t>
      </w:r>
      <w:r>
        <w:t>; provi</w:t>
      </w:r>
      <w:r>
        <w:rPr>
          <w:spacing w:val="2"/>
        </w:rPr>
        <w:t>d</w:t>
      </w:r>
      <w:r>
        <w:rPr>
          <w:spacing w:val="-1"/>
        </w:rPr>
        <w:t>e</w:t>
      </w:r>
      <w:r>
        <w:t xml:space="preserve">d that </w:t>
      </w:r>
      <w:r>
        <w:rPr>
          <w:spacing w:val="-1"/>
        </w:rPr>
        <w:t>a</w:t>
      </w:r>
      <w:r>
        <w:t xml:space="preserve">n </w:t>
      </w:r>
      <w:r>
        <w:rPr>
          <w:spacing w:val="-1"/>
        </w:rPr>
        <w:t>e</w:t>
      </w:r>
      <w:r>
        <w:t>mpl</w:t>
      </w:r>
      <w:r>
        <w:rPr>
          <w:spacing w:val="4"/>
        </w:rPr>
        <w:t>o</w:t>
      </w:r>
      <w:r>
        <w:rPr>
          <w:spacing w:val="-10"/>
        </w:rPr>
        <w:t>y</w:t>
      </w:r>
      <w:r>
        <w:rPr>
          <w:spacing w:val="-1"/>
        </w:rPr>
        <w:t>e</w:t>
      </w:r>
      <w:r>
        <w:t>e</w:t>
      </w:r>
      <w:r>
        <w:rPr>
          <w:spacing w:val="-1"/>
        </w:rPr>
        <w:t xml:space="preserve"> </w:t>
      </w:r>
      <w:r>
        <w:t>d</w:t>
      </w:r>
      <w:r>
        <w:rPr>
          <w:spacing w:val="3"/>
        </w:rPr>
        <w:t>o</w:t>
      </w:r>
      <w:r>
        <w:rPr>
          <w:spacing w:val="-1"/>
        </w:rPr>
        <w:t>e</w:t>
      </w:r>
      <w:r>
        <w:t>s not h</w:t>
      </w:r>
      <w:r>
        <w:rPr>
          <w:spacing w:val="1"/>
        </w:rPr>
        <w:t>a</w:t>
      </w:r>
      <w:r>
        <w:t>ve</w:t>
      </w:r>
      <w:r>
        <w:rPr>
          <w:spacing w:val="-1"/>
        </w:rPr>
        <w:t xml:space="preserve"> </w:t>
      </w:r>
      <w:r>
        <w:t>more</w:t>
      </w:r>
      <w:r>
        <w:rPr>
          <w:spacing w:val="-4"/>
        </w:rPr>
        <w:t xml:space="preserve"> </w:t>
      </w:r>
      <w:r>
        <w:t>than t</w:t>
      </w:r>
      <w:r>
        <w:rPr>
          <w:spacing w:val="-1"/>
        </w:rPr>
        <w:t>e</w:t>
      </w:r>
      <w:r>
        <w:t>n</w:t>
      </w:r>
      <w:r>
        <w:rPr>
          <w:spacing w:val="2"/>
        </w:rPr>
        <w:t xml:space="preserve"> </w:t>
      </w:r>
      <w:r>
        <w:t>(10)</w:t>
      </w:r>
      <w:r>
        <w:rPr>
          <w:spacing w:val="-4"/>
        </w:rPr>
        <w:t xml:space="preserve"> </w:t>
      </w:r>
      <w:r>
        <w:rPr>
          <w:spacing w:val="2"/>
        </w:rPr>
        <w:t>d</w:t>
      </w:r>
      <w:r>
        <w:rPr>
          <w:spacing w:val="1"/>
        </w:rPr>
        <w:t>a</w:t>
      </w:r>
      <w:r>
        <w:rPr>
          <w:spacing w:val="-10"/>
        </w:rPr>
        <w:t>y</w:t>
      </w:r>
      <w:r>
        <w:t>s</w:t>
      </w:r>
      <w:r>
        <w:rPr>
          <w:spacing w:val="5"/>
        </w:rPr>
        <w:t xml:space="preserve"> </w:t>
      </w:r>
      <w:r>
        <w:t>l</w:t>
      </w:r>
      <w:r>
        <w:rPr>
          <w:spacing w:val="-1"/>
        </w:rPr>
        <w:t>e</w:t>
      </w:r>
      <w:r>
        <w:rPr>
          <w:spacing w:val="-4"/>
        </w:rPr>
        <w:t>a</w:t>
      </w:r>
      <w:r>
        <w:rPr>
          <w:spacing w:val="4"/>
        </w:rPr>
        <w:t>v</w:t>
      </w:r>
      <w:r>
        <w:t>e</w:t>
      </w:r>
      <w:r>
        <w:rPr>
          <w:spacing w:val="-1"/>
        </w:rPr>
        <w:t xml:space="preserve"> </w:t>
      </w:r>
      <w:r>
        <w:t>without p</w:t>
      </w:r>
      <w:r>
        <w:rPr>
          <w:spacing w:val="3"/>
        </w:rPr>
        <w:t>a</w:t>
      </w:r>
      <w:r>
        <w:t>y</w:t>
      </w:r>
      <w:r>
        <w:rPr>
          <w:spacing w:val="-5"/>
        </w:rPr>
        <w:t xml:space="preserve"> </w:t>
      </w:r>
      <w:r>
        <w:t xml:space="preserve">in </w:t>
      </w:r>
      <w:r>
        <w:rPr>
          <w:spacing w:val="3"/>
        </w:rPr>
        <w:t>t</w:t>
      </w:r>
      <w:r>
        <w:t>h</w:t>
      </w:r>
      <w:r>
        <w:rPr>
          <w:spacing w:val="-1"/>
        </w:rPr>
        <w:t>a</w:t>
      </w:r>
      <w:r>
        <w:t>t month.  P</w:t>
      </w:r>
      <w:r>
        <w:rPr>
          <w:spacing w:val="-1"/>
        </w:rPr>
        <w:t>ar</w:t>
      </w:r>
      <w:r>
        <w:t>t</w:t>
      </w:r>
      <w:r>
        <w:rPr>
          <w:spacing w:val="-1"/>
        </w:rPr>
        <w:t>-</w:t>
      </w:r>
      <w:r>
        <w:t xml:space="preserve">time </w:t>
      </w:r>
      <w:r>
        <w:rPr>
          <w:spacing w:val="-4"/>
        </w:rPr>
        <w:t>e</w:t>
      </w:r>
      <w:r>
        <w:t>mpl</w:t>
      </w:r>
      <w:r>
        <w:rPr>
          <w:spacing w:val="-3"/>
        </w:rPr>
        <w:t>o</w:t>
      </w:r>
      <w:r>
        <w:rPr>
          <w:spacing w:val="-8"/>
        </w:rPr>
        <w:t>y</w:t>
      </w:r>
      <w:r>
        <w:rPr>
          <w:spacing w:val="1"/>
        </w:rPr>
        <w:t>e</w:t>
      </w:r>
      <w:r>
        <w:rPr>
          <w:spacing w:val="-1"/>
        </w:rPr>
        <w:t>e</w:t>
      </w:r>
      <w:r>
        <w:t>s</w:t>
      </w:r>
      <w:r>
        <w:rPr>
          <w:spacing w:val="2"/>
        </w:rPr>
        <w:t xml:space="preserve"> </w:t>
      </w:r>
      <w:r>
        <w:t>will</w:t>
      </w:r>
      <w:r>
        <w:rPr>
          <w:spacing w:val="1"/>
        </w:rPr>
        <w:t xml:space="preserve"> </w:t>
      </w:r>
      <w:r>
        <w:rPr>
          <w:spacing w:val="-1"/>
        </w:rPr>
        <w:t>acc</w:t>
      </w:r>
      <w:r>
        <w:t>rue</w:t>
      </w:r>
      <w:r>
        <w:rPr>
          <w:spacing w:val="-2"/>
        </w:rPr>
        <w:t xml:space="preserve"> </w:t>
      </w:r>
      <w:r>
        <w:t>sick l</w:t>
      </w:r>
      <w:r>
        <w:rPr>
          <w:spacing w:val="-1"/>
        </w:rPr>
        <w:t>ea</w:t>
      </w:r>
      <w:r>
        <w:rPr>
          <w:spacing w:val="4"/>
        </w:rPr>
        <w:t>v</w:t>
      </w:r>
      <w:r>
        <w:t>e</w:t>
      </w:r>
      <w:r>
        <w:rPr>
          <w:spacing w:val="-1"/>
        </w:rPr>
        <w:t xml:space="preserve"> </w:t>
      </w:r>
      <w:r>
        <w:t>on a</w:t>
      </w:r>
      <w:r>
        <w:rPr>
          <w:spacing w:val="-1"/>
        </w:rPr>
        <w:t xml:space="preserve"> </w:t>
      </w:r>
      <w:r>
        <w:t>pro</w:t>
      </w:r>
      <w:r>
        <w:rPr>
          <w:spacing w:val="-2"/>
        </w:rPr>
        <w:t>r</w:t>
      </w:r>
      <w:r>
        <w:rPr>
          <w:spacing w:val="-1"/>
        </w:rPr>
        <w:t>a</w:t>
      </w:r>
      <w:r>
        <w:t xml:space="preserve">ted </w:t>
      </w:r>
      <w:r>
        <w:rPr>
          <w:spacing w:val="-1"/>
        </w:rPr>
        <w:t>b</w:t>
      </w:r>
      <w:r>
        <w:rPr>
          <w:spacing w:val="-4"/>
        </w:rPr>
        <w:t>a</w:t>
      </w:r>
      <w:r>
        <w:t>sis. Empl</w:t>
      </w:r>
      <w:r>
        <w:rPr>
          <w:spacing w:val="4"/>
        </w:rPr>
        <w:t>o</w:t>
      </w:r>
      <w:r>
        <w:rPr>
          <w:spacing w:val="-12"/>
        </w:rPr>
        <w:t>y</w:t>
      </w:r>
      <w:r>
        <w:rPr>
          <w:spacing w:val="-1"/>
        </w:rPr>
        <w:t>ee</w:t>
      </w:r>
      <w:r>
        <w:t xml:space="preserve">s </w:t>
      </w:r>
      <w:r>
        <w:rPr>
          <w:spacing w:val="5"/>
        </w:rPr>
        <w:t>m</w:t>
      </w:r>
      <w:r>
        <w:rPr>
          <w:spacing w:val="6"/>
        </w:rPr>
        <w:t>a</w:t>
      </w:r>
      <w:r>
        <w:t>y</w:t>
      </w:r>
      <w:r>
        <w:rPr>
          <w:spacing w:val="-12"/>
        </w:rPr>
        <w:t xml:space="preserve"> </w:t>
      </w:r>
      <w:r>
        <w:rPr>
          <w:spacing w:val="1"/>
        </w:rPr>
        <w:t>a</w:t>
      </w:r>
      <w:r>
        <w:rPr>
          <w:spacing w:val="-1"/>
        </w:rPr>
        <w:t>c</w:t>
      </w:r>
      <w:r>
        <w:rPr>
          <w:spacing w:val="1"/>
        </w:rPr>
        <w:t>c</w:t>
      </w:r>
      <w:r>
        <w:t xml:space="preserve">rue </w:t>
      </w:r>
      <w:r>
        <w:rPr>
          <w:spacing w:val="1"/>
        </w:rPr>
        <w:t>a</w:t>
      </w:r>
      <w:r>
        <w:t xml:space="preserve">n unlimited </w:t>
      </w:r>
      <w:r>
        <w:rPr>
          <w:spacing w:val="-4"/>
        </w:rPr>
        <w:t>a</w:t>
      </w:r>
      <w:r>
        <w:t>mount of s</w:t>
      </w:r>
      <w:r>
        <w:rPr>
          <w:spacing w:val="-5"/>
        </w:rPr>
        <w:t>i</w:t>
      </w:r>
      <w:r>
        <w:rPr>
          <w:spacing w:val="-1"/>
        </w:rPr>
        <w:t>c</w:t>
      </w:r>
      <w:r>
        <w:t>k l</w:t>
      </w:r>
      <w:r>
        <w:rPr>
          <w:spacing w:val="-1"/>
        </w:rPr>
        <w:t>e</w:t>
      </w:r>
      <w:r>
        <w:rPr>
          <w:spacing w:val="-4"/>
        </w:rPr>
        <w:t>a</w:t>
      </w:r>
      <w:r>
        <w:t>v</w:t>
      </w:r>
      <w:r>
        <w:rPr>
          <w:spacing w:val="-1"/>
        </w:rPr>
        <w:t>e</w:t>
      </w:r>
      <w:r>
        <w:t>.</w:t>
      </w:r>
    </w:p>
    <w:p w:rsidR="006233F1" w:rsidRDefault="006233F1">
      <w:pPr>
        <w:spacing w:before="1" w:line="240" w:lineRule="exact"/>
        <w:rPr>
          <w:sz w:val="24"/>
          <w:szCs w:val="24"/>
        </w:rPr>
      </w:pPr>
    </w:p>
    <w:p w:rsidR="006233F1" w:rsidRDefault="00356906">
      <w:pPr>
        <w:pStyle w:val="BodyText"/>
        <w:numPr>
          <w:ilvl w:val="1"/>
          <w:numId w:val="20"/>
        </w:numPr>
        <w:tabs>
          <w:tab w:val="left" w:pos="820"/>
        </w:tabs>
        <w:ind w:right="494"/>
      </w:pPr>
      <w:r>
        <w:rPr>
          <w:u w:val="single" w:color="000000"/>
        </w:rPr>
        <w:t>Use</w:t>
      </w:r>
      <w:r>
        <w:rPr>
          <w:spacing w:val="-4"/>
          <w:u w:val="single" w:color="000000"/>
        </w:rPr>
        <w:t xml:space="preserve"> </w:t>
      </w:r>
      <w:r>
        <w:rPr>
          <w:u w:val="single" w:color="000000"/>
        </w:rPr>
        <w:t>of</w:t>
      </w:r>
      <w:r>
        <w:rPr>
          <w:spacing w:val="-1"/>
          <w:u w:val="single" w:color="000000"/>
        </w:rPr>
        <w:t xml:space="preserve"> Acc</w:t>
      </w:r>
      <w:r>
        <w:rPr>
          <w:spacing w:val="1"/>
          <w:u w:val="single" w:color="000000"/>
        </w:rPr>
        <w:t>r</w:t>
      </w:r>
      <w:r>
        <w:rPr>
          <w:u w:val="single" w:color="000000"/>
        </w:rPr>
        <w:t>u</w:t>
      </w:r>
      <w:r>
        <w:rPr>
          <w:spacing w:val="-1"/>
          <w:u w:val="single" w:color="000000"/>
        </w:rPr>
        <w:t>e</w:t>
      </w:r>
      <w:r>
        <w:rPr>
          <w:u w:val="single" w:color="000000"/>
        </w:rPr>
        <w:t>d Sick</w:t>
      </w:r>
      <w:r>
        <w:rPr>
          <w:spacing w:val="2"/>
          <w:u w:val="single" w:color="000000"/>
        </w:rPr>
        <w:t xml:space="preserve"> </w:t>
      </w:r>
      <w:r>
        <w:rPr>
          <w:spacing w:val="-6"/>
          <w:u w:val="single" w:color="000000"/>
        </w:rPr>
        <w:t>L</w:t>
      </w:r>
      <w:r>
        <w:rPr>
          <w:spacing w:val="1"/>
          <w:u w:val="single" w:color="000000"/>
        </w:rPr>
        <w:t>ea</w:t>
      </w:r>
      <w:r>
        <w:rPr>
          <w:u w:val="single" w:color="000000"/>
        </w:rPr>
        <w:t>v</w:t>
      </w:r>
      <w:r>
        <w:rPr>
          <w:spacing w:val="-1"/>
          <w:u w:val="single" w:color="000000"/>
        </w:rPr>
        <w:t>e</w:t>
      </w:r>
      <w:r>
        <w:t>.</w:t>
      </w:r>
      <w:r>
        <w:rPr>
          <w:spacing w:val="60"/>
        </w:rPr>
        <w:t xml:space="preserve"> </w:t>
      </w:r>
      <w:r>
        <w:t>Empl</w:t>
      </w:r>
      <w:r>
        <w:rPr>
          <w:spacing w:val="4"/>
        </w:rPr>
        <w:t>o</w:t>
      </w:r>
      <w:r>
        <w:rPr>
          <w:spacing w:val="-10"/>
        </w:rPr>
        <w:t>y</w:t>
      </w:r>
      <w:r>
        <w:rPr>
          <w:spacing w:val="1"/>
        </w:rPr>
        <w:t>e</w:t>
      </w:r>
      <w:r>
        <w:rPr>
          <w:spacing w:val="-1"/>
        </w:rPr>
        <w:t>e</w:t>
      </w:r>
      <w:r>
        <w:rPr>
          <w:rFonts w:cs="Times New Roman"/>
        </w:rPr>
        <w:t xml:space="preserve">s’ </w:t>
      </w:r>
      <w:r>
        <w:rPr>
          <w:rFonts w:cs="Times New Roman"/>
          <w:spacing w:val="-2"/>
        </w:rPr>
        <w:t>a</w:t>
      </w:r>
      <w:r>
        <w:rPr>
          <w:spacing w:val="1"/>
        </w:rPr>
        <w:t>c</w:t>
      </w:r>
      <w:r>
        <w:rPr>
          <w:spacing w:val="-1"/>
        </w:rPr>
        <w:t>cr</w:t>
      </w:r>
      <w:r>
        <w:rPr>
          <w:spacing w:val="2"/>
        </w:rPr>
        <w:t>u</w:t>
      </w:r>
      <w:r>
        <w:rPr>
          <w:spacing w:val="-4"/>
        </w:rPr>
        <w:t>e</w:t>
      </w:r>
      <w:r>
        <w:t>d</w:t>
      </w:r>
      <w:r>
        <w:rPr>
          <w:spacing w:val="4"/>
        </w:rPr>
        <w:t xml:space="preserve"> </w:t>
      </w:r>
      <w:r>
        <w:t>sick l</w:t>
      </w:r>
      <w:r>
        <w:rPr>
          <w:spacing w:val="-1"/>
        </w:rPr>
        <w:t>ea</w:t>
      </w:r>
      <w:r>
        <w:t>ve</w:t>
      </w:r>
      <w:r>
        <w:rPr>
          <w:spacing w:val="-1"/>
        </w:rPr>
        <w:t xml:space="preserve"> </w:t>
      </w:r>
      <w:r>
        <w:t>b</w:t>
      </w:r>
      <w:r>
        <w:rPr>
          <w:spacing w:val="-1"/>
        </w:rPr>
        <w:t>a</w:t>
      </w:r>
      <w:r>
        <w:rPr>
          <w:spacing w:val="2"/>
        </w:rPr>
        <w:t>l</w:t>
      </w:r>
      <w:r>
        <w:rPr>
          <w:spacing w:val="-1"/>
        </w:rPr>
        <w:t>a</w:t>
      </w:r>
      <w:r>
        <w:t>n</w:t>
      </w:r>
      <w:r>
        <w:rPr>
          <w:spacing w:val="-1"/>
        </w:rPr>
        <w:t>ce</w:t>
      </w:r>
      <w:r>
        <w:t>s</w:t>
      </w:r>
      <w:r>
        <w:rPr>
          <w:spacing w:val="2"/>
        </w:rPr>
        <w:t xml:space="preserve"> </w:t>
      </w:r>
      <w:r>
        <w:t xml:space="preserve">will </w:t>
      </w:r>
      <w:r>
        <w:rPr>
          <w:spacing w:val="-3"/>
        </w:rPr>
        <w:t>b</w:t>
      </w:r>
      <w:r>
        <w:t xml:space="preserve">e </w:t>
      </w:r>
      <w:r>
        <w:rPr>
          <w:spacing w:val="-1"/>
        </w:rPr>
        <w:t>c</w:t>
      </w:r>
      <w:r>
        <w:t>h</w:t>
      </w:r>
      <w:r>
        <w:rPr>
          <w:spacing w:val="-1"/>
        </w:rPr>
        <w:t>ar</w:t>
      </w:r>
      <w:r>
        <w:rPr>
          <w:spacing w:val="-5"/>
        </w:rPr>
        <w:t>g</w:t>
      </w:r>
      <w:r>
        <w:rPr>
          <w:spacing w:val="-1"/>
        </w:rPr>
        <w:t>e</w:t>
      </w:r>
      <w:r>
        <w:t>d</w:t>
      </w:r>
      <w:r>
        <w:rPr>
          <w:spacing w:val="4"/>
        </w:rPr>
        <w:t xml:space="preserve"> </w:t>
      </w:r>
      <w:r>
        <w:t>for</w:t>
      </w:r>
      <w:r>
        <w:rPr>
          <w:spacing w:val="-4"/>
        </w:rPr>
        <w:t xml:space="preserve"> </w:t>
      </w:r>
      <w:r>
        <w:t>the</w:t>
      </w:r>
      <w:r>
        <w:rPr>
          <w:spacing w:val="2"/>
        </w:rPr>
        <w:t xml:space="preserve"> </w:t>
      </w:r>
      <w:r>
        <w:rPr>
          <w:spacing w:val="-1"/>
        </w:rPr>
        <w:t>ac</w:t>
      </w:r>
      <w:r>
        <w:t>tual t</w:t>
      </w:r>
      <w:r>
        <w:rPr>
          <w:spacing w:val="2"/>
        </w:rPr>
        <w:t>i</w:t>
      </w:r>
      <w:r>
        <w:t>me of</w:t>
      </w:r>
      <w:r>
        <w:rPr>
          <w:spacing w:val="-4"/>
        </w:rPr>
        <w:t xml:space="preserve"> </w:t>
      </w:r>
      <w:r>
        <w:rPr>
          <w:spacing w:val="-1"/>
        </w:rPr>
        <w:t>a</w:t>
      </w:r>
      <w:r>
        <w:rPr>
          <w:spacing w:val="7"/>
        </w:rPr>
        <w:t>n</w:t>
      </w:r>
      <w:r>
        <w:t>y</w:t>
      </w:r>
      <w:r>
        <w:rPr>
          <w:spacing w:val="-10"/>
        </w:rPr>
        <w:t xml:space="preserve"> </w:t>
      </w:r>
      <w:r>
        <w:t xml:space="preserve">sick </w:t>
      </w:r>
      <w:r>
        <w:rPr>
          <w:spacing w:val="2"/>
        </w:rPr>
        <w:t>l</w:t>
      </w:r>
      <w:r>
        <w:rPr>
          <w:spacing w:val="-1"/>
        </w:rPr>
        <w:t>ea</w:t>
      </w:r>
      <w:r>
        <w:rPr>
          <w:spacing w:val="2"/>
        </w:rPr>
        <w:t>v</w:t>
      </w:r>
      <w:r>
        <w:t>e</w:t>
      </w:r>
      <w:r>
        <w:rPr>
          <w:spacing w:val="-1"/>
        </w:rPr>
        <w:t xml:space="preserve"> </w:t>
      </w:r>
      <w:r>
        <w:t>us</w:t>
      </w:r>
      <w:r>
        <w:rPr>
          <w:spacing w:val="1"/>
        </w:rPr>
        <w:t>e</w:t>
      </w:r>
      <w:r>
        <w:t>d.</w:t>
      </w:r>
      <w:r>
        <w:rPr>
          <w:spacing w:val="60"/>
        </w:rPr>
        <w:t xml:space="preserve"> </w:t>
      </w:r>
      <w:r>
        <w:rPr>
          <w:spacing w:val="-1"/>
        </w:rPr>
        <w:t>A</w:t>
      </w:r>
      <w:r>
        <w:rPr>
          <w:spacing w:val="-4"/>
        </w:rPr>
        <w:t>c</w:t>
      </w:r>
      <w:r>
        <w:rPr>
          <w:spacing w:val="-1"/>
        </w:rPr>
        <w:t>cr</w:t>
      </w:r>
      <w:r>
        <w:t>u</w:t>
      </w:r>
      <w:r>
        <w:rPr>
          <w:spacing w:val="-1"/>
        </w:rPr>
        <w:t>e</w:t>
      </w:r>
      <w:r>
        <w:t>d si</w:t>
      </w:r>
      <w:r>
        <w:rPr>
          <w:spacing w:val="-1"/>
        </w:rPr>
        <w:t>c</w:t>
      </w:r>
      <w:r>
        <w:t>k l</w:t>
      </w:r>
      <w:r>
        <w:rPr>
          <w:spacing w:val="1"/>
        </w:rPr>
        <w:t>e</w:t>
      </w:r>
      <w:r>
        <w:rPr>
          <w:spacing w:val="-4"/>
        </w:rPr>
        <w:t>a</w:t>
      </w:r>
      <w:r>
        <w:rPr>
          <w:spacing w:val="2"/>
        </w:rPr>
        <w:t>v</w:t>
      </w:r>
      <w:r>
        <w:t>e</w:t>
      </w:r>
      <w:r>
        <w:rPr>
          <w:spacing w:val="-1"/>
        </w:rPr>
        <w:t xml:space="preserve"> </w:t>
      </w:r>
      <w:r>
        <w:rPr>
          <w:spacing w:val="2"/>
        </w:rPr>
        <w:t>m</w:t>
      </w:r>
      <w:r>
        <w:rPr>
          <w:spacing w:val="3"/>
        </w:rPr>
        <w:t>a</w:t>
      </w:r>
      <w:r>
        <w:t>y</w:t>
      </w:r>
      <w:r>
        <w:rPr>
          <w:spacing w:val="-10"/>
        </w:rPr>
        <w:t xml:space="preserve"> </w:t>
      </w:r>
      <w:r>
        <w:rPr>
          <w:spacing w:val="2"/>
        </w:rPr>
        <w:t>b</w:t>
      </w:r>
      <w:r>
        <w:t>e us</w:t>
      </w:r>
      <w:r>
        <w:rPr>
          <w:spacing w:val="-1"/>
        </w:rPr>
        <w:t>e</w:t>
      </w:r>
      <w:r>
        <w:t>d on</w:t>
      </w:r>
      <w:r>
        <w:rPr>
          <w:spacing w:val="5"/>
        </w:rPr>
        <w:t>l</w:t>
      </w:r>
      <w:r>
        <w:t>y</w:t>
      </w:r>
      <w:r>
        <w:rPr>
          <w:spacing w:val="-10"/>
        </w:rPr>
        <w:t xml:space="preserve"> </w:t>
      </w:r>
      <w:r>
        <w:rPr>
          <w:spacing w:val="-1"/>
        </w:rPr>
        <w:t>f</w:t>
      </w:r>
      <w:r>
        <w:t>o</w:t>
      </w:r>
      <w:r>
        <w:rPr>
          <w:spacing w:val="-1"/>
        </w:rPr>
        <w:t>r:</w:t>
      </w:r>
    </w:p>
    <w:p w:rsidR="006233F1" w:rsidRDefault="006233F1">
      <w:pPr>
        <w:spacing w:line="240" w:lineRule="exact"/>
        <w:rPr>
          <w:sz w:val="24"/>
          <w:szCs w:val="24"/>
        </w:rPr>
      </w:pPr>
    </w:p>
    <w:p w:rsidR="006233F1" w:rsidRDefault="00356906">
      <w:pPr>
        <w:pStyle w:val="BodyText"/>
        <w:numPr>
          <w:ilvl w:val="2"/>
          <w:numId w:val="20"/>
        </w:numPr>
        <w:tabs>
          <w:tab w:val="left" w:pos="1828"/>
        </w:tabs>
        <w:ind w:left="1828" w:right="404"/>
      </w:pPr>
      <w:del w:id="263" w:author="EWU" w:date="2018-08-27T10:29:00Z">
        <w:r w:rsidDel="0073159B">
          <w:delText>The</w:delText>
        </w:r>
        <w:r w:rsidDel="0073159B">
          <w:rPr>
            <w:spacing w:val="-4"/>
          </w:rPr>
          <w:delText xml:space="preserve"> </w:delText>
        </w:r>
        <w:r w:rsidDel="0073159B">
          <w:rPr>
            <w:spacing w:val="-1"/>
          </w:rPr>
          <w:delText>e</w:delText>
        </w:r>
        <w:r w:rsidDel="0073159B">
          <w:delText>mpl</w:delText>
        </w:r>
        <w:r w:rsidDel="0073159B">
          <w:rPr>
            <w:spacing w:val="4"/>
          </w:rPr>
          <w:delText>o</w:delText>
        </w:r>
        <w:r w:rsidDel="0073159B">
          <w:rPr>
            <w:spacing w:val="-10"/>
          </w:rPr>
          <w:delText>y</w:delText>
        </w:r>
        <w:r w:rsidDel="0073159B">
          <w:rPr>
            <w:spacing w:val="1"/>
          </w:rPr>
          <w:delText>ee</w:delText>
        </w:r>
        <w:r w:rsidDel="0073159B">
          <w:rPr>
            <w:rFonts w:cs="Times New Roman"/>
          </w:rPr>
          <w:delText xml:space="preserve">’s </w:delText>
        </w:r>
        <w:r w:rsidDel="0073159B">
          <w:rPr>
            <w:rFonts w:cs="Times New Roman"/>
            <w:spacing w:val="-1"/>
          </w:rPr>
          <w:delText>o</w:delText>
        </w:r>
        <w:r w:rsidDel="0073159B">
          <w:rPr>
            <w:spacing w:val="-1"/>
          </w:rPr>
          <w:delText>w</w:delText>
        </w:r>
        <w:r w:rsidDel="0073159B">
          <w:delText>n illness, inju</w:delText>
        </w:r>
        <w:r w:rsidDel="0073159B">
          <w:rPr>
            <w:spacing w:val="4"/>
          </w:rPr>
          <w:delText>r</w:delText>
        </w:r>
        <w:r w:rsidDel="0073159B">
          <w:delText>y</w:delText>
        </w:r>
        <w:r w:rsidDel="0073159B">
          <w:rPr>
            <w:spacing w:val="-12"/>
          </w:rPr>
          <w:delText xml:space="preserve"> </w:delText>
        </w:r>
        <w:r w:rsidDel="0073159B">
          <w:rPr>
            <w:spacing w:val="2"/>
          </w:rPr>
          <w:delText>o</w:delText>
        </w:r>
        <w:r w:rsidDel="0073159B">
          <w:delText>r di</w:delText>
        </w:r>
        <w:r w:rsidDel="0073159B">
          <w:rPr>
            <w:spacing w:val="2"/>
          </w:rPr>
          <w:delText>s</w:delText>
        </w:r>
        <w:r w:rsidDel="0073159B">
          <w:rPr>
            <w:spacing w:val="-1"/>
          </w:rPr>
          <w:delText>a</w:delText>
        </w:r>
        <w:r w:rsidDel="0073159B">
          <w:delText>bili</w:delText>
        </w:r>
        <w:r w:rsidDel="0073159B">
          <w:rPr>
            <w:spacing w:val="5"/>
          </w:rPr>
          <w:delText>t</w:delText>
        </w:r>
        <w:r w:rsidDel="0073159B">
          <w:delText>y</w:delText>
        </w:r>
        <w:r w:rsidDel="0073159B">
          <w:rPr>
            <w:spacing w:val="-10"/>
          </w:rPr>
          <w:delText xml:space="preserve"> </w:delText>
        </w:r>
        <w:r w:rsidDel="0073159B">
          <w:rPr>
            <w:spacing w:val="-1"/>
          </w:rPr>
          <w:delText>(</w:delText>
        </w:r>
        <w:r w:rsidDel="0073159B">
          <w:rPr>
            <w:spacing w:val="2"/>
          </w:rPr>
          <w:delText>i</w:delText>
        </w:r>
        <w:r w:rsidDel="0073159B">
          <w:delText>n</w:delText>
        </w:r>
        <w:r w:rsidDel="0073159B">
          <w:rPr>
            <w:spacing w:val="-1"/>
          </w:rPr>
          <w:delText>c</w:delText>
        </w:r>
        <w:r w:rsidDel="0073159B">
          <w:delText>luding</w:delText>
        </w:r>
        <w:r w:rsidDel="0073159B">
          <w:rPr>
            <w:spacing w:val="-5"/>
          </w:rPr>
          <w:delText xml:space="preserve"> </w:delText>
        </w:r>
        <w:r w:rsidDel="0073159B">
          <w:delText>disabil</w:delText>
        </w:r>
        <w:r w:rsidDel="0073159B">
          <w:rPr>
            <w:spacing w:val="1"/>
          </w:rPr>
          <w:delText>i</w:delText>
        </w:r>
        <w:r w:rsidDel="0073159B">
          <w:rPr>
            <w:spacing w:val="5"/>
          </w:rPr>
          <w:delText>t</w:delText>
        </w:r>
        <w:r w:rsidDel="0073159B">
          <w:delText>y due</w:delText>
        </w:r>
        <w:r w:rsidDel="0073159B">
          <w:rPr>
            <w:spacing w:val="-1"/>
          </w:rPr>
          <w:delText xml:space="preserve"> </w:delText>
        </w:r>
        <w:r w:rsidDel="0073159B">
          <w:delText>to pr</w:delText>
        </w:r>
        <w:r w:rsidDel="0073159B">
          <w:rPr>
            <w:spacing w:val="-1"/>
          </w:rPr>
          <w:delText>e</w:delText>
        </w:r>
        <w:r w:rsidDel="0073159B">
          <w:rPr>
            <w:spacing w:val="-5"/>
          </w:rPr>
          <w:delText>g</w:delText>
        </w:r>
        <w:r w:rsidDel="0073159B">
          <w:delText>n</w:delText>
        </w:r>
        <w:r w:rsidDel="0073159B">
          <w:rPr>
            <w:spacing w:val="-1"/>
          </w:rPr>
          <w:delText>a</w:delText>
        </w:r>
        <w:r w:rsidDel="0073159B">
          <w:rPr>
            <w:spacing w:val="4"/>
          </w:rPr>
          <w:delText>n</w:delText>
        </w:r>
        <w:r w:rsidDel="0073159B">
          <w:rPr>
            <w:spacing w:val="6"/>
          </w:rPr>
          <w:delText>c</w:delText>
        </w:r>
        <w:r w:rsidDel="0073159B">
          <w:delText>y</w:delText>
        </w:r>
        <w:r w:rsidDel="0073159B">
          <w:rPr>
            <w:spacing w:val="-10"/>
          </w:rPr>
          <w:delText xml:space="preserve"> </w:delText>
        </w:r>
        <w:r w:rsidDel="0073159B">
          <w:delText>or</w:delText>
        </w:r>
        <w:r w:rsidDel="0073159B">
          <w:rPr>
            <w:spacing w:val="-1"/>
          </w:rPr>
          <w:delText xml:space="preserve"> </w:delText>
        </w:r>
        <w:r w:rsidDel="0073159B">
          <w:rPr>
            <w:spacing w:val="-4"/>
          </w:rPr>
          <w:delText>c</w:delText>
        </w:r>
        <w:r w:rsidDel="0073159B">
          <w:delText>hil</w:delText>
        </w:r>
        <w:r w:rsidDel="0073159B">
          <w:rPr>
            <w:spacing w:val="4"/>
          </w:rPr>
          <w:delText>d</w:delText>
        </w:r>
        <w:r w:rsidDel="0073159B">
          <w:delText>birth)</w:delText>
        </w:r>
      </w:del>
      <w:ins w:id="264" w:author="EWU" w:date="2018-08-27T10:29:00Z">
        <w:r w:rsidR="0073159B">
          <w:t>An absence resulting from an employee</w:t>
        </w:r>
      </w:ins>
      <w:ins w:id="265" w:author="EWU" w:date="2018-08-27T10:30:00Z">
        <w:r w:rsidR="0073159B">
          <w:t>’s mental or physical illness, injury, or health condition</w:t>
        </w:r>
      </w:ins>
      <w:r>
        <w:t>;</w:t>
      </w:r>
      <w:ins w:id="266" w:author="EWU" w:date="2018-08-27T10:30:00Z">
        <w:r w:rsidR="0073159B">
          <w:t xml:space="preserve"> to accommodate the </w:t>
        </w:r>
      </w:ins>
      <w:ins w:id="267" w:author="EWU" w:date="2018-08-28T07:52:00Z">
        <w:r w:rsidR="009F2FA4">
          <w:t>employee’s</w:t>
        </w:r>
      </w:ins>
      <w:ins w:id="268" w:author="EWU" w:date="2018-08-27T10:30:00Z">
        <w:r w:rsidR="0073159B">
          <w:t xml:space="preserve"> need for medical diagnosis, care, or treatment of a mental or physical illness, injury, or health condition; an employee</w:t>
        </w:r>
      </w:ins>
      <w:ins w:id="269" w:author="EWU" w:date="2018-08-27T10:31:00Z">
        <w:r w:rsidR="0073159B">
          <w:t>’s need for preventative medical care; medical, dental or optical appointments and for reasons allowed under the Minimum Wage Requirements and Labor Standards, RCW 49.46.210.</w:t>
        </w:r>
      </w:ins>
    </w:p>
    <w:p w:rsidR="006233F1" w:rsidRDefault="006233F1">
      <w:pPr>
        <w:spacing w:line="240" w:lineRule="exact"/>
        <w:rPr>
          <w:sz w:val="24"/>
          <w:szCs w:val="24"/>
        </w:rPr>
      </w:pPr>
    </w:p>
    <w:p w:rsidR="006233F1" w:rsidRDefault="00356906">
      <w:pPr>
        <w:pStyle w:val="BodyText"/>
        <w:numPr>
          <w:ilvl w:val="2"/>
          <w:numId w:val="20"/>
        </w:numPr>
        <w:tabs>
          <w:tab w:val="left" w:pos="1828"/>
        </w:tabs>
        <w:ind w:left="1828" w:right="174"/>
      </w:pPr>
      <w:r>
        <w:t xml:space="preserve">A </w:t>
      </w:r>
      <w:r>
        <w:rPr>
          <w:spacing w:val="-1"/>
        </w:rPr>
        <w:t>p</w:t>
      </w:r>
      <w:r>
        <w:rPr>
          <w:spacing w:val="-3"/>
        </w:rPr>
        <w:t>e</w:t>
      </w:r>
      <w:r>
        <w:t>riod of</w:t>
      </w:r>
      <w:r>
        <w:rPr>
          <w:spacing w:val="-1"/>
        </w:rPr>
        <w:t xml:space="preserve"> </w:t>
      </w:r>
      <w:r>
        <w:t>q</w:t>
      </w:r>
      <w:r>
        <w:rPr>
          <w:spacing w:val="2"/>
        </w:rPr>
        <w:t>u</w:t>
      </w:r>
      <w:r>
        <w:rPr>
          <w:spacing w:val="-1"/>
        </w:rPr>
        <w:t>ar</w:t>
      </w:r>
      <w:r>
        <w:rPr>
          <w:spacing w:val="-4"/>
        </w:rPr>
        <w:t>a</w:t>
      </w:r>
      <w:r>
        <w:t>ntine</w:t>
      </w:r>
      <w:r>
        <w:rPr>
          <w:spacing w:val="-1"/>
        </w:rPr>
        <w:t xml:space="preserve"> </w:t>
      </w:r>
      <w:r>
        <w:rPr>
          <w:spacing w:val="1"/>
        </w:rPr>
        <w:t>f</w:t>
      </w:r>
      <w:r>
        <w:rPr>
          <w:spacing w:val="2"/>
        </w:rPr>
        <w:t>o</w:t>
      </w:r>
      <w:r>
        <w:t>llowing</w:t>
      </w:r>
      <w:r>
        <w:rPr>
          <w:spacing w:val="-5"/>
        </w:rPr>
        <w:t xml:space="preserve"> </w:t>
      </w:r>
      <w:r>
        <w:t>the</w:t>
      </w:r>
      <w:r>
        <w:rPr>
          <w:spacing w:val="-1"/>
        </w:rPr>
        <w:t xml:space="preserve"> </w:t>
      </w:r>
      <w:r>
        <w:rPr>
          <w:spacing w:val="-4"/>
        </w:rPr>
        <w:t>e</w:t>
      </w:r>
      <w:r>
        <w:rPr>
          <w:spacing w:val="4"/>
        </w:rPr>
        <w:t>x</w:t>
      </w:r>
      <w:r>
        <w:t>posure</w:t>
      </w:r>
      <w:r>
        <w:rPr>
          <w:spacing w:val="-4"/>
        </w:rPr>
        <w:t xml:space="preserve"> </w:t>
      </w:r>
      <w:r>
        <w:t>to a</w:t>
      </w:r>
      <w:r>
        <w:rPr>
          <w:spacing w:val="1"/>
        </w:rPr>
        <w:t xml:space="preserve"> </w:t>
      </w:r>
      <w:r>
        <w:rPr>
          <w:spacing w:val="-1"/>
        </w:rPr>
        <w:t>c</w:t>
      </w:r>
      <w:r>
        <w:t>ont</w:t>
      </w:r>
      <w:r>
        <w:rPr>
          <w:spacing w:val="1"/>
        </w:rPr>
        <w:t>a</w:t>
      </w:r>
      <w:r>
        <w:rPr>
          <w:spacing w:val="-5"/>
        </w:rPr>
        <w:t>g</w:t>
      </w:r>
      <w:r>
        <w:t>ious dise</w:t>
      </w:r>
      <w:r>
        <w:rPr>
          <w:spacing w:val="-4"/>
        </w:rPr>
        <w:t>a</w:t>
      </w:r>
      <w:r>
        <w:t>se during</w:t>
      </w:r>
      <w:r>
        <w:rPr>
          <w:spacing w:val="-5"/>
        </w:rPr>
        <w:t xml:space="preserve"> </w:t>
      </w:r>
      <w:r>
        <w:t>the</w:t>
      </w:r>
      <w:r>
        <w:rPr>
          <w:spacing w:val="-1"/>
        </w:rPr>
        <w:t xml:space="preserve"> </w:t>
      </w:r>
      <w:r>
        <w:t>p</w:t>
      </w:r>
      <w:r>
        <w:rPr>
          <w:spacing w:val="1"/>
        </w:rPr>
        <w:t>e</w:t>
      </w:r>
      <w:r>
        <w:t>riod</w:t>
      </w:r>
      <w:r>
        <w:rPr>
          <w:spacing w:val="-1"/>
        </w:rPr>
        <w:t xml:space="preserve"> w</w:t>
      </w:r>
      <w:r>
        <w:t>h</w:t>
      </w:r>
      <w:r>
        <w:rPr>
          <w:spacing w:val="-1"/>
        </w:rPr>
        <w:t>e</w:t>
      </w:r>
      <w:r>
        <w:t>n</w:t>
      </w:r>
      <w:r>
        <w:rPr>
          <w:spacing w:val="2"/>
        </w:rPr>
        <w:t xml:space="preserve"> </w:t>
      </w:r>
      <w:r>
        <w:rPr>
          <w:spacing w:val="1"/>
        </w:rPr>
        <w:t>a</w:t>
      </w:r>
      <w:r>
        <w:t>tt</w:t>
      </w:r>
      <w:r>
        <w:rPr>
          <w:spacing w:val="-1"/>
        </w:rPr>
        <w:t>e</w:t>
      </w:r>
      <w:r>
        <w:t>nd</w:t>
      </w:r>
      <w:r>
        <w:rPr>
          <w:spacing w:val="-1"/>
        </w:rPr>
        <w:t>a</w:t>
      </w:r>
      <w:r>
        <w:t>n</w:t>
      </w:r>
      <w:r>
        <w:rPr>
          <w:spacing w:val="-1"/>
        </w:rPr>
        <w:t>c</w:t>
      </w:r>
      <w:r>
        <w:t>e</w:t>
      </w:r>
      <w:r>
        <w:rPr>
          <w:spacing w:val="-1"/>
        </w:rPr>
        <w:t xml:space="preserve"> </w:t>
      </w:r>
      <w:r>
        <w:t>on du</w:t>
      </w:r>
      <w:r>
        <w:rPr>
          <w:spacing w:val="7"/>
        </w:rPr>
        <w:t>t</w:t>
      </w:r>
      <w:r>
        <w:t>y</w:t>
      </w:r>
      <w:r>
        <w:rPr>
          <w:spacing w:val="-10"/>
        </w:rPr>
        <w:t xml:space="preserve"> </w:t>
      </w:r>
      <w:r>
        <w:t>would</w:t>
      </w:r>
      <w:r>
        <w:rPr>
          <w:spacing w:val="4"/>
        </w:rPr>
        <w:t xml:space="preserve"> </w:t>
      </w:r>
      <w:r>
        <w:t>jeo</w:t>
      </w:r>
      <w:r>
        <w:rPr>
          <w:spacing w:val="-1"/>
        </w:rPr>
        <w:t>p</w:t>
      </w:r>
      <w:r>
        <w:rPr>
          <w:spacing w:val="-4"/>
        </w:rPr>
        <w:t>a</w:t>
      </w:r>
      <w:r>
        <w:t>rdize</w:t>
      </w:r>
      <w:r>
        <w:rPr>
          <w:spacing w:val="-1"/>
        </w:rPr>
        <w:t xml:space="preserve"> </w:t>
      </w:r>
      <w:r>
        <w:t xml:space="preserve">the </w:t>
      </w:r>
      <w:r>
        <w:rPr>
          <w:spacing w:val="-1"/>
        </w:rPr>
        <w:t>h</w:t>
      </w:r>
      <w:r>
        <w:rPr>
          <w:spacing w:val="-4"/>
        </w:rPr>
        <w:t>e</w:t>
      </w:r>
      <w:r>
        <w:rPr>
          <w:spacing w:val="-1"/>
        </w:rPr>
        <w:t>a</w:t>
      </w:r>
      <w:r>
        <w:t>lth of oth</w:t>
      </w:r>
      <w:r>
        <w:rPr>
          <w:spacing w:val="-4"/>
        </w:rPr>
        <w:t>e</w:t>
      </w:r>
      <w:r>
        <w:t>rs;</w:t>
      </w:r>
    </w:p>
    <w:p w:rsidR="006233F1" w:rsidRDefault="006233F1">
      <w:pPr>
        <w:spacing w:line="240" w:lineRule="exact"/>
        <w:rPr>
          <w:sz w:val="24"/>
          <w:szCs w:val="24"/>
        </w:rPr>
      </w:pPr>
    </w:p>
    <w:p w:rsidR="00B24C74" w:rsidRDefault="0073159B">
      <w:pPr>
        <w:pStyle w:val="BodyText"/>
        <w:numPr>
          <w:ilvl w:val="2"/>
          <w:numId w:val="20"/>
        </w:numPr>
        <w:tabs>
          <w:tab w:val="left" w:pos="1828"/>
        </w:tabs>
        <w:ind w:left="1828" w:right="544"/>
        <w:jc w:val="both"/>
      </w:pPr>
      <w:ins w:id="270" w:author="EWU" w:date="2018-08-27T10:32:00Z">
        <w:r>
          <w:t>For reasons allowed under the Minimum Wage Requirements and Labor Standards, RCW 49.46.210, and for absences qualifying for leave under the Family Care Act,</w:t>
        </w:r>
      </w:ins>
      <w:ins w:id="271" w:author="EWU" w:date="2018-08-27T10:33:00Z">
        <w:r>
          <w:t xml:space="preserve"> WAC 296-130.  This includes providing care for a family member with a mental or physical illness, injury, or health condition; care of a family member who needs medical diagnosis, care, or treatment of a mental or physical illness, injury or health condition</w:t>
        </w:r>
      </w:ins>
      <w:ins w:id="272" w:author="EWU" w:date="2018-08-27T10:34:00Z">
        <w:r>
          <w:t>; care for a family member</w:t>
        </w:r>
      </w:ins>
      <w:ins w:id="273" w:author="EWU" w:date="2018-08-27T10:35:00Z">
        <w:r w:rsidR="00371CE9">
          <w:t xml:space="preserve"> who needs preventative medical care; or medical, dental or optical appointments.  For purposes of this Article, the definition of a family </w:t>
        </w:r>
      </w:ins>
    </w:p>
    <w:p w:rsidR="00371CE9" w:rsidRDefault="00371CE9" w:rsidP="00B24C74">
      <w:pPr>
        <w:pStyle w:val="BodyText"/>
        <w:tabs>
          <w:tab w:val="left" w:pos="1828"/>
        </w:tabs>
        <w:ind w:left="1828" w:right="544" w:firstLine="0"/>
        <w:jc w:val="both"/>
        <w:rPr>
          <w:ins w:id="274" w:author="EWU" w:date="2018-08-27T10:36:00Z"/>
        </w:rPr>
      </w:pPr>
      <w:ins w:id="275" w:author="EWU" w:date="2018-08-27T10:35:00Z">
        <w:r>
          <w:t>member is defined as follows:</w:t>
        </w:r>
      </w:ins>
    </w:p>
    <w:p w:rsidR="00371CE9" w:rsidRDefault="00371CE9" w:rsidP="001837F8">
      <w:pPr>
        <w:pStyle w:val="BodyText"/>
        <w:tabs>
          <w:tab w:val="left" w:pos="1828"/>
        </w:tabs>
        <w:ind w:left="1828" w:right="544" w:firstLine="0"/>
        <w:jc w:val="both"/>
        <w:rPr>
          <w:ins w:id="276" w:author="EWU" w:date="2018-08-27T10:36:00Z"/>
        </w:rPr>
      </w:pPr>
    </w:p>
    <w:p w:rsidR="00F16034" w:rsidRDefault="00371CE9" w:rsidP="001837F8">
      <w:pPr>
        <w:pStyle w:val="BodyText"/>
        <w:tabs>
          <w:tab w:val="left" w:pos="1828"/>
        </w:tabs>
        <w:ind w:left="1828" w:right="544" w:firstLine="0"/>
        <w:jc w:val="both"/>
      </w:pPr>
      <w:ins w:id="277" w:author="EWU" w:date="2018-08-27T10:38:00Z">
        <w:r>
          <w:t xml:space="preserve">(a) </w:t>
        </w:r>
        <w:r>
          <w:tab/>
          <w:t xml:space="preserve">   A child, including a biological, adopted, or foster child, </w:t>
        </w:r>
      </w:ins>
    </w:p>
    <w:p w:rsidR="00F16034" w:rsidRDefault="00F16034" w:rsidP="001837F8">
      <w:pPr>
        <w:pStyle w:val="BodyText"/>
        <w:tabs>
          <w:tab w:val="left" w:pos="1828"/>
        </w:tabs>
        <w:ind w:left="1828" w:right="544" w:firstLine="0"/>
        <w:jc w:val="both"/>
      </w:pPr>
    </w:p>
    <w:p w:rsidR="00371CE9" w:rsidRDefault="00371CE9" w:rsidP="001837F8">
      <w:pPr>
        <w:pStyle w:val="BodyText"/>
        <w:tabs>
          <w:tab w:val="left" w:pos="1828"/>
        </w:tabs>
        <w:ind w:left="1828" w:right="544" w:firstLine="0"/>
        <w:jc w:val="both"/>
        <w:rPr>
          <w:ins w:id="278" w:author="EWU" w:date="2018-08-27T10:39:00Z"/>
        </w:rPr>
      </w:pPr>
      <w:ins w:id="279" w:author="EWU" w:date="2018-08-27T10:38:00Z">
        <w:r>
          <w:t xml:space="preserve">stepchild, or a child whom the </w:t>
        </w:r>
      </w:ins>
      <w:ins w:id="280" w:author="EWU" w:date="2018-08-27T10:39:00Z">
        <w:r>
          <w:t>employee</w:t>
        </w:r>
      </w:ins>
      <w:ins w:id="281" w:author="EWU" w:date="2018-08-27T10:38:00Z">
        <w:r>
          <w:t xml:space="preserve"> stands in loco parentis, is a legal guardian, or is a de facto parent, regardless of age or dependency; </w:t>
        </w:r>
      </w:ins>
    </w:p>
    <w:p w:rsidR="00371CE9" w:rsidRDefault="00371CE9" w:rsidP="009F2FA4">
      <w:pPr>
        <w:pStyle w:val="BodyText"/>
        <w:tabs>
          <w:tab w:val="left" w:pos="2340"/>
        </w:tabs>
        <w:ind w:left="1828" w:right="544" w:firstLine="0"/>
        <w:jc w:val="both"/>
        <w:rPr>
          <w:ins w:id="282" w:author="EWU" w:date="2018-08-27T10:42:00Z"/>
        </w:rPr>
      </w:pPr>
      <w:ins w:id="283" w:author="EWU" w:date="2018-08-27T10:39:00Z">
        <w:r>
          <w:t xml:space="preserve">(b)   </w:t>
        </w:r>
      </w:ins>
      <w:ins w:id="284" w:author="EWU" w:date="2018-08-28T07:55:00Z">
        <w:r w:rsidR="009F2FA4">
          <w:tab/>
        </w:r>
      </w:ins>
      <w:ins w:id="285" w:author="EWU" w:date="2018-08-27T10:40:00Z">
        <w:r>
          <w:t>A biological, adoptive, de facto, or foster parent, stepparent, or legal guardian of an employee or the employee</w:t>
        </w:r>
      </w:ins>
      <w:ins w:id="286" w:author="EWU" w:date="2018-08-27T10:41:00Z">
        <w:r>
          <w:t xml:space="preserve">’s spouse or registered domestic partner, or a person who stood in loco parentis when the employee was a minor child; </w:t>
        </w:r>
      </w:ins>
    </w:p>
    <w:p w:rsidR="00371CE9" w:rsidRDefault="00371CE9" w:rsidP="009F2FA4">
      <w:pPr>
        <w:pStyle w:val="BodyText"/>
        <w:tabs>
          <w:tab w:val="left" w:pos="2340"/>
        </w:tabs>
        <w:ind w:left="1828" w:right="544" w:firstLine="0"/>
        <w:jc w:val="both"/>
        <w:rPr>
          <w:ins w:id="287" w:author="EWU" w:date="2018-08-27T10:42:00Z"/>
        </w:rPr>
      </w:pPr>
      <w:ins w:id="288" w:author="EWU" w:date="2018-08-27T10:42:00Z">
        <w:r>
          <w:t xml:space="preserve">(c)   </w:t>
        </w:r>
      </w:ins>
      <w:ins w:id="289" w:author="EWU" w:date="2018-08-28T07:55:00Z">
        <w:r w:rsidR="009F2FA4">
          <w:tab/>
        </w:r>
      </w:ins>
      <w:ins w:id="290" w:author="EWU" w:date="2018-08-27T10:42:00Z">
        <w:r>
          <w:t xml:space="preserve">A spouse </w:t>
        </w:r>
      </w:ins>
    </w:p>
    <w:p w:rsidR="00371CE9" w:rsidRDefault="00371CE9" w:rsidP="009F2FA4">
      <w:pPr>
        <w:pStyle w:val="BodyText"/>
        <w:tabs>
          <w:tab w:val="left" w:pos="2340"/>
        </w:tabs>
        <w:ind w:left="1828" w:right="544" w:firstLine="0"/>
        <w:jc w:val="both"/>
        <w:rPr>
          <w:ins w:id="291" w:author="EWU" w:date="2018-08-27T10:42:00Z"/>
        </w:rPr>
      </w:pPr>
      <w:ins w:id="292" w:author="EWU" w:date="2018-08-27T10:42:00Z">
        <w:r>
          <w:t xml:space="preserve">(d)   </w:t>
        </w:r>
      </w:ins>
      <w:ins w:id="293" w:author="EWU" w:date="2018-08-28T07:55:00Z">
        <w:r w:rsidR="009F2FA4">
          <w:tab/>
        </w:r>
      </w:ins>
      <w:ins w:id="294" w:author="EWU" w:date="2018-08-27T10:42:00Z">
        <w:r>
          <w:t xml:space="preserve">A registered domestic partner; </w:t>
        </w:r>
      </w:ins>
    </w:p>
    <w:p w:rsidR="00371CE9" w:rsidRDefault="00371CE9" w:rsidP="009F2FA4">
      <w:pPr>
        <w:pStyle w:val="BodyText"/>
        <w:tabs>
          <w:tab w:val="left" w:pos="2340"/>
        </w:tabs>
        <w:ind w:left="1828" w:right="544" w:firstLine="0"/>
        <w:jc w:val="both"/>
        <w:rPr>
          <w:ins w:id="295" w:author="EWU" w:date="2018-08-28T07:56:00Z"/>
        </w:rPr>
      </w:pPr>
      <w:ins w:id="296" w:author="EWU" w:date="2018-08-27T10:42:00Z">
        <w:r>
          <w:t xml:space="preserve">(e)   </w:t>
        </w:r>
      </w:ins>
      <w:ins w:id="297" w:author="EWU" w:date="2018-08-28T07:56:00Z">
        <w:r w:rsidR="009F2FA4">
          <w:tab/>
        </w:r>
      </w:ins>
      <w:ins w:id="298" w:author="EWU" w:date="2018-08-27T10:42:00Z">
        <w:r>
          <w:t>A grandparent;</w:t>
        </w:r>
      </w:ins>
    </w:p>
    <w:p w:rsidR="00427A8D" w:rsidRDefault="00427A8D" w:rsidP="009F2FA4">
      <w:pPr>
        <w:pStyle w:val="BodyText"/>
        <w:tabs>
          <w:tab w:val="left" w:pos="2340"/>
        </w:tabs>
        <w:ind w:left="1828" w:right="544" w:firstLine="0"/>
        <w:jc w:val="both"/>
        <w:rPr>
          <w:ins w:id="299" w:author="EWU" w:date="2018-08-27T10:42:00Z"/>
        </w:rPr>
      </w:pPr>
      <w:ins w:id="300" w:author="EWU" w:date="2018-08-28T07:56:00Z">
        <w:r>
          <w:t xml:space="preserve">(f) </w:t>
        </w:r>
        <w:r>
          <w:tab/>
          <w:t>A grandchild</w:t>
        </w:r>
      </w:ins>
      <w:ins w:id="301" w:author="EWU" w:date="2018-08-28T07:57:00Z">
        <w:r>
          <w:t>; or</w:t>
        </w:r>
      </w:ins>
    </w:p>
    <w:p w:rsidR="00371CE9" w:rsidRDefault="00427A8D" w:rsidP="009F2FA4">
      <w:pPr>
        <w:pStyle w:val="BodyText"/>
        <w:tabs>
          <w:tab w:val="left" w:pos="2340"/>
        </w:tabs>
        <w:ind w:left="1828" w:right="544" w:firstLine="0"/>
        <w:jc w:val="both"/>
        <w:rPr>
          <w:ins w:id="302" w:author="EWU" w:date="2018-08-27T10:36:00Z"/>
        </w:rPr>
      </w:pPr>
      <w:ins w:id="303" w:author="EWU" w:date="2018-08-27T10:43:00Z">
        <w:r>
          <w:t>(g</w:t>
        </w:r>
        <w:r w:rsidR="009F2FA4">
          <w:t xml:space="preserve">)  </w:t>
        </w:r>
        <w:r w:rsidR="009F2FA4">
          <w:tab/>
        </w:r>
        <w:r w:rsidR="00371CE9">
          <w:t>A sibling.</w:t>
        </w:r>
      </w:ins>
    </w:p>
    <w:p w:rsidR="006233F1" w:rsidRDefault="00356906" w:rsidP="001837F8">
      <w:pPr>
        <w:pStyle w:val="BodyText"/>
        <w:tabs>
          <w:tab w:val="left" w:pos="1828"/>
        </w:tabs>
        <w:ind w:left="1828" w:right="544" w:firstLine="0"/>
        <w:jc w:val="both"/>
      </w:pPr>
      <w:del w:id="304" w:author="EWU" w:date="2018-08-27T10:32:00Z">
        <w:r w:rsidDel="0073159B">
          <w:delText>The</w:delText>
        </w:r>
        <w:r w:rsidDel="0073159B">
          <w:rPr>
            <w:spacing w:val="1"/>
          </w:rPr>
          <w:delText xml:space="preserve"> </w:delText>
        </w:r>
        <w:r w:rsidDel="0073159B">
          <w:delText>n</w:delText>
        </w:r>
        <w:r w:rsidDel="0073159B">
          <w:rPr>
            <w:spacing w:val="-1"/>
          </w:rPr>
          <w:delText>ee</w:delText>
        </w:r>
        <w:r w:rsidDel="0073159B">
          <w:delText>d</w:delText>
        </w:r>
        <w:r w:rsidDel="0073159B">
          <w:rPr>
            <w:spacing w:val="4"/>
          </w:rPr>
          <w:delText xml:space="preserve"> </w:delText>
        </w:r>
        <w:r w:rsidDel="0073159B">
          <w:delText>to</w:delText>
        </w:r>
        <w:r w:rsidDel="0073159B">
          <w:rPr>
            <w:spacing w:val="5"/>
          </w:rPr>
          <w:delText xml:space="preserve"> </w:delText>
        </w:r>
        <w:r w:rsidDel="0073159B">
          <w:rPr>
            <w:spacing w:val="-1"/>
          </w:rPr>
          <w:delText>car</w:delText>
        </w:r>
        <w:r w:rsidDel="0073159B">
          <w:delText>e</w:delText>
        </w:r>
        <w:r w:rsidDel="0073159B">
          <w:rPr>
            <w:spacing w:val="3"/>
          </w:rPr>
          <w:delText xml:space="preserve"> </w:delText>
        </w:r>
        <w:r w:rsidDel="0073159B">
          <w:delText>for</w:delText>
        </w:r>
        <w:r w:rsidDel="0073159B">
          <w:rPr>
            <w:spacing w:val="3"/>
          </w:rPr>
          <w:delText xml:space="preserve"> </w:delText>
        </w:r>
        <w:r w:rsidDel="0073159B">
          <w:delText>a</w:delText>
        </w:r>
        <w:r w:rsidDel="0073159B">
          <w:rPr>
            <w:spacing w:val="4"/>
          </w:rPr>
          <w:delText xml:space="preserve"> </w:delText>
        </w:r>
        <w:r w:rsidDel="0073159B">
          <w:rPr>
            <w:spacing w:val="-1"/>
          </w:rPr>
          <w:delText>c</w:delText>
        </w:r>
        <w:r w:rsidDel="0073159B">
          <w:delText>h</w:delText>
        </w:r>
        <w:r w:rsidDel="0073159B">
          <w:rPr>
            <w:spacing w:val="2"/>
          </w:rPr>
          <w:delText>i</w:delText>
        </w:r>
        <w:r w:rsidDel="0073159B">
          <w:delText>ld</w:delText>
        </w:r>
        <w:r w:rsidDel="0073159B">
          <w:rPr>
            <w:spacing w:val="5"/>
          </w:rPr>
          <w:delText xml:space="preserve"> </w:delText>
        </w:r>
        <w:r w:rsidDel="0073159B">
          <w:delText>und</w:delText>
        </w:r>
        <w:r w:rsidDel="0073159B">
          <w:rPr>
            <w:spacing w:val="-1"/>
          </w:rPr>
          <w:delText>e</w:delText>
        </w:r>
        <w:r w:rsidDel="0073159B">
          <w:delText>r</w:delText>
        </w:r>
        <w:r w:rsidDel="0073159B">
          <w:rPr>
            <w:spacing w:val="2"/>
          </w:rPr>
          <w:delText xml:space="preserve"> </w:delText>
        </w:r>
        <w:r w:rsidDel="0073159B">
          <w:rPr>
            <w:spacing w:val="-1"/>
          </w:rPr>
          <w:delText>e</w:delText>
        </w:r>
        <w:r w:rsidDel="0073159B">
          <w:rPr>
            <w:spacing w:val="2"/>
          </w:rPr>
          <w:delText>i</w:delText>
        </w:r>
        <w:r w:rsidDel="0073159B">
          <w:rPr>
            <w:spacing w:val="-5"/>
          </w:rPr>
          <w:delText>g</w:delText>
        </w:r>
        <w:r w:rsidDel="0073159B">
          <w:delText>ht</w:delText>
        </w:r>
        <w:r w:rsidDel="0073159B">
          <w:rPr>
            <w:spacing w:val="-1"/>
          </w:rPr>
          <w:delText>e</w:delText>
        </w:r>
        <w:r w:rsidDel="0073159B">
          <w:rPr>
            <w:spacing w:val="-4"/>
          </w:rPr>
          <w:delText>e</w:delText>
        </w:r>
        <w:r w:rsidDel="0073159B">
          <w:delText>n</w:delText>
        </w:r>
        <w:r w:rsidDel="0073159B">
          <w:rPr>
            <w:spacing w:val="7"/>
          </w:rPr>
          <w:delText xml:space="preserve"> </w:delText>
        </w:r>
        <w:r w:rsidDel="0073159B">
          <w:delText>(18)</w:delText>
        </w:r>
        <w:r w:rsidDel="0073159B">
          <w:rPr>
            <w:spacing w:val="10"/>
          </w:rPr>
          <w:delText xml:space="preserve"> </w:delText>
        </w:r>
        <w:r w:rsidDel="0073159B">
          <w:rPr>
            <w:spacing w:val="-8"/>
          </w:rPr>
          <w:delText>y</w:delText>
        </w:r>
        <w:r w:rsidDel="0073159B">
          <w:rPr>
            <w:spacing w:val="-1"/>
          </w:rPr>
          <w:delText>ea</w:delText>
        </w:r>
        <w:r w:rsidDel="0073159B">
          <w:delText>rs</w:delText>
        </w:r>
        <w:r w:rsidDel="0073159B">
          <w:rPr>
            <w:spacing w:val="4"/>
          </w:rPr>
          <w:delText xml:space="preserve"> </w:delText>
        </w:r>
        <w:r w:rsidDel="0073159B">
          <w:delText>of</w:delText>
        </w:r>
        <w:r w:rsidDel="0073159B">
          <w:rPr>
            <w:spacing w:val="4"/>
          </w:rPr>
          <w:delText xml:space="preserve"> </w:delText>
        </w:r>
        <w:r w:rsidDel="0073159B">
          <w:rPr>
            <w:spacing w:val="1"/>
          </w:rPr>
          <w:delText>a</w:delText>
        </w:r>
        <w:r w:rsidDel="0073159B">
          <w:rPr>
            <w:spacing w:val="-3"/>
          </w:rPr>
          <w:delText>g</w:delText>
        </w:r>
        <w:r w:rsidDel="0073159B">
          <w:rPr>
            <w:spacing w:val="-1"/>
          </w:rPr>
          <w:delText>e</w:delText>
        </w:r>
        <w:r w:rsidDel="0073159B">
          <w:delText>,</w:delText>
        </w:r>
        <w:r w:rsidDel="0073159B">
          <w:rPr>
            <w:spacing w:val="4"/>
          </w:rPr>
          <w:delText xml:space="preserve"> </w:delText>
        </w:r>
        <w:r w:rsidDel="0073159B">
          <w:delText>or</w:delText>
        </w:r>
        <w:r w:rsidDel="0073159B">
          <w:rPr>
            <w:spacing w:val="4"/>
          </w:rPr>
          <w:delText xml:space="preserve"> </w:delText>
        </w:r>
        <w:r w:rsidDel="0073159B">
          <w:rPr>
            <w:spacing w:val="-4"/>
          </w:rPr>
          <w:delText>a</w:delText>
        </w:r>
        <w:r w:rsidDel="0073159B">
          <w:delText>n older</w:delText>
        </w:r>
        <w:r w:rsidDel="0073159B">
          <w:rPr>
            <w:spacing w:val="-1"/>
          </w:rPr>
          <w:delText xml:space="preserve"> c</w:delText>
        </w:r>
        <w:r w:rsidDel="0073159B">
          <w:delText>hild</w:delText>
        </w:r>
        <w:r w:rsidDel="0073159B">
          <w:rPr>
            <w:spacing w:val="2"/>
          </w:rPr>
          <w:delText xml:space="preserve"> </w:delText>
        </w:r>
        <w:r w:rsidDel="0073159B">
          <w:delText>in</w:delText>
        </w:r>
        <w:r w:rsidDel="0073159B">
          <w:rPr>
            <w:spacing w:val="2"/>
          </w:rPr>
          <w:delText>c</w:delText>
        </w:r>
        <w:r w:rsidDel="0073159B">
          <w:rPr>
            <w:spacing w:val="-4"/>
          </w:rPr>
          <w:delText>a</w:delText>
        </w:r>
        <w:r w:rsidDel="0073159B">
          <w:delText>p</w:delText>
        </w:r>
        <w:r w:rsidDel="0073159B">
          <w:rPr>
            <w:spacing w:val="-1"/>
          </w:rPr>
          <w:delText>a</w:delText>
        </w:r>
        <w:r w:rsidDel="0073159B">
          <w:delText>b</w:delText>
        </w:r>
        <w:r w:rsidDel="0073159B">
          <w:rPr>
            <w:spacing w:val="2"/>
          </w:rPr>
          <w:delText>l</w:delText>
        </w:r>
        <w:r w:rsidDel="0073159B">
          <w:delText>e</w:delText>
        </w:r>
        <w:r w:rsidDel="0073159B">
          <w:rPr>
            <w:spacing w:val="1"/>
          </w:rPr>
          <w:delText xml:space="preserve"> </w:delText>
        </w:r>
        <w:r w:rsidDel="0073159B">
          <w:delText>of</w:delText>
        </w:r>
        <w:r w:rsidDel="0073159B">
          <w:rPr>
            <w:spacing w:val="4"/>
          </w:rPr>
          <w:delText xml:space="preserve"> </w:delText>
        </w:r>
        <w:r w:rsidDel="0073159B">
          <w:rPr>
            <w:spacing w:val="2"/>
          </w:rPr>
          <w:delText>s</w:delText>
        </w:r>
        <w:r w:rsidDel="0073159B">
          <w:rPr>
            <w:spacing w:val="-1"/>
          </w:rPr>
          <w:delText>e</w:delText>
        </w:r>
        <w:r w:rsidDel="0073159B">
          <w:delText>l</w:delText>
        </w:r>
        <w:r w:rsidDel="0073159B">
          <w:rPr>
            <w:spacing w:val="-1"/>
          </w:rPr>
          <w:delText>f-ca</w:delText>
        </w:r>
        <w:r w:rsidDel="0073159B">
          <w:rPr>
            <w:spacing w:val="1"/>
          </w:rPr>
          <w:delText>r</w:delText>
        </w:r>
        <w:r w:rsidDel="0073159B">
          <w:rPr>
            <w:spacing w:val="-3"/>
          </w:rPr>
          <w:delText>e</w:delText>
        </w:r>
        <w:r w:rsidDel="0073159B">
          <w:delText>,</w:delText>
        </w:r>
        <w:r w:rsidDel="0073159B">
          <w:rPr>
            <w:spacing w:val="4"/>
          </w:rPr>
          <w:delText xml:space="preserve"> </w:delText>
        </w:r>
        <w:r w:rsidDel="0073159B">
          <w:delText>with</w:delText>
        </w:r>
        <w:r w:rsidDel="0073159B">
          <w:rPr>
            <w:spacing w:val="2"/>
          </w:rPr>
          <w:delText xml:space="preserve"> </w:delText>
        </w:r>
        <w:r w:rsidDel="0073159B">
          <w:delText>a</w:delText>
        </w:r>
        <w:r w:rsidDel="0073159B">
          <w:rPr>
            <w:spacing w:val="4"/>
          </w:rPr>
          <w:delText xml:space="preserve"> </w:delText>
        </w:r>
        <w:r w:rsidDel="0073159B">
          <w:delText>h</w:delText>
        </w:r>
        <w:r w:rsidDel="0073159B">
          <w:rPr>
            <w:spacing w:val="-1"/>
          </w:rPr>
          <w:delText>ea</w:delText>
        </w:r>
        <w:r w:rsidDel="0073159B">
          <w:delText>lth</w:delText>
        </w:r>
        <w:r w:rsidDel="0073159B">
          <w:rPr>
            <w:spacing w:val="2"/>
          </w:rPr>
          <w:delText xml:space="preserve"> </w:delText>
        </w:r>
        <w:r w:rsidDel="0073159B">
          <w:rPr>
            <w:spacing w:val="-1"/>
          </w:rPr>
          <w:delText>c</w:delText>
        </w:r>
        <w:r w:rsidDel="0073159B">
          <w:rPr>
            <w:spacing w:val="2"/>
          </w:rPr>
          <w:delText>o</w:delText>
        </w:r>
        <w:r w:rsidDel="0073159B">
          <w:delText>ndition</w:delText>
        </w:r>
        <w:r w:rsidDel="0073159B">
          <w:rPr>
            <w:spacing w:val="2"/>
          </w:rPr>
          <w:delText xml:space="preserve"> </w:delText>
        </w:r>
        <w:r w:rsidDel="0073159B">
          <w:rPr>
            <w:spacing w:val="-1"/>
          </w:rPr>
          <w:delText>r</w:delText>
        </w:r>
        <w:r w:rsidDel="0073159B">
          <w:rPr>
            <w:spacing w:val="-4"/>
          </w:rPr>
          <w:delText>e</w:delText>
        </w:r>
        <w:r w:rsidDel="0073159B">
          <w:delText>quiri</w:delText>
        </w:r>
        <w:r w:rsidDel="0073159B">
          <w:rPr>
            <w:spacing w:val="2"/>
          </w:rPr>
          <w:delText>n</w:delText>
        </w:r>
        <w:r w:rsidDel="0073159B">
          <w:delText>g t</w:delText>
        </w:r>
        <w:r w:rsidDel="0073159B">
          <w:rPr>
            <w:spacing w:val="-1"/>
          </w:rPr>
          <w:delText>r</w:delText>
        </w:r>
        <w:r w:rsidDel="0073159B">
          <w:rPr>
            <w:spacing w:val="-4"/>
          </w:rPr>
          <w:delText>e</w:delText>
        </w:r>
        <w:r w:rsidDel="0073159B">
          <w:rPr>
            <w:spacing w:val="-1"/>
          </w:rPr>
          <w:delText>a</w:delText>
        </w:r>
        <w:r w:rsidDel="0073159B">
          <w:delText>t</w:delText>
        </w:r>
        <w:r w:rsidDel="0073159B">
          <w:rPr>
            <w:spacing w:val="1"/>
          </w:rPr>
          <w:delText>m</w:delText>
        </w:r>
        <w:r w:rsidDel="0073159B">
          <w:rPr>
            <w:spacing w:val="-1"/>
          </w:rPr>
          <w:delText>e</w:delText>
        </w:r>
        <w:r w:rsidDel="0073159B">
          <w:delText>nt or sup</w:delText>
        </w:r>
        <w:r w:rsidDel="0073159B">
          <w:rPr>
            <w:spacing w:val="-1"/>
          </w:rPr>
          <w:delText>e</w:delText>
        </w:r>
        <w:r w:rsidDel="0073159B">
          <w:delText>rvision;</w:delText>
        </w:r>
      </w:del>
    </w:p>
    <w:p w:rsidR="006233F1" w:rsidRDefault="006233F1">
      <w:pPr>
        <w:spacing w:before="20" w:line="220" w:lineRule="exact"/>
      </w:pPr>
    </w:p>
    <w:p w:rsidR="006233F1" w:rsidRDefault="00371CE9">
      <w:pPr>
        <w:pStyle w:val="BodyText"/>
        <w:numPr>
          <w:ilvl w:val="2"/>
          <w:numId w:val="20"/>
        </w:numPr>
        <w:tabs>
          <w:tab w:val="left" w:pos="1828"/>
        </w:tabs>
        <w:ind w:left="1828" w:right="442"/>
      </w:pPr>
      <w:ins w:id="305" w:author="EWU" w:date="2018-08-27T10:43:00Z">
        <w:r>
          <w:t>In accordance with RCW 49.46.210, when an employee’s place of business has been close</w:t>
        </w:r>
        <w:r w:rsidR="00427A8D">
          <w:t>d by order of a public official</w:t>
        </w:r>
        <w:r>
          <w:t xml:space="preserve"> for any health-related reason, or when an employee</w:t>
        </w:r>
      </w:ins>
      <w:ins w:id="306" w:author="EWU" w:date="2018-08-27T10:44:00Z">
        <w:r>
          <w:t xml:space="preserve">’s child’s school or place of care has been closed for such a reason.  Health-related reason, as defined in WAC 296-128-600 (8), means a serious public health concern that could result in bodily injury or exposure to an infectious agent, biological toxin, or hazardous material.  Health-related reason does not include closure for inclement weather. </w:t>
        </w:r>
      </w:ins>
      <w:del w:id="307" w:author="EWU" w:date="2018-08-27T10:45:00Z">
        <w:r w:rsidR="00356906" w:rsidDel="00371CE9">
          <w:delText>The</w:delText>
        </w:r>
        <w:r w:rsidR="00356906" w:rsidDel="00371CE9">
          <w:rPr>
            <w:spacing w:val="-4"/>
          </w:rPr>
          <w:delText xml:space="preserve"> </w:delText>
        </w:r>
        <w:r w:rsidR="00356906" w:rsidDel="00371CE9">
          <w:delText>n</w:delText>
        </w:r>
        <w:r w:rsidR="00356906" w:rsidDel="00371CE9">
          <w:rPr>
            <w:spacing w:val="-1"/>
          </w:rPr>
          <w:delText>ee</w:delText>
        </w:r>
        <w:r w:rsidR="00356906" w:rsidDel="00371CE9">
          <w:delText xml:space="preserve">d to </w:delText>
        </w:r>
        <w:r w:rsidR="00356906" w:rsidDel="00371CE9">
          <w:rPr>
            <w:spacing w:val="-1"/>
          </w:rPr>
          <w:delText>c</w:delText>
        </w:r>
        <w:r w:rsidR="00356906" w:rsidDel="00371CE9">
          <w:rPr>
            <w:spacing w:val="1"/>
          </w:rPr>
          <w:delText>a</w:delText>
        </w:r>
        <w:r w:rsidR="00356906" w:rsidDel="00371CE9">
          <w:rPr>
            <w:spacing w:val="-1"/>
          </w:rPr>
          <w:delText>r</w:delText>
        </w:r>
        <w:r w:rsidR="00356906" w:rsidDel="00371CE9">
          <w:delText>e</w:delText>
        </w:r>
        <w:r w:rsidR="00356906" w:rsidDel="00371CE9">
          <w:rPr>
            <w:spacing w:val="-1"/>
          </w:rPr>
          <w:delText xml:space="preserve"> </w:delText>
        </w:r>
        <w:r w:rsidR="00356906" w:rsidDel="00371CE9">
          <w:delText>for</w:delText>
        </w:r>
        <w:r w:rsidR="00356906" w:rsidDel="00371CE9">
          <w:rPr>
            <w:spacing w:val="-2"/>
          </w:rPr>
          <w:delText xml:space="preserve"> </w:delText>
        </w:r>
        <w:r w:rsidR="00356906" w:rsidDel="00371CE9">
          <w:delText>the</w:delText>
        </w:r>
        <w:r w:rsidR="00356906" w:rsidDel="00371CE9">
          <w:rPr>
            <w:spacing w:val="1"/>
          </w:rPr>
          <w:delText xml:space="preserve"> e</w:delText>
        </w:r>
        <w:r w:rsidR="00356906" w:rsidDel="00371CE9">
          <w:delText>mpl</w:delText>
        </w:r>
        <w:r w:rsidR="00356906" w:rsidDel="00371CE9">
          <w:rPr>
            <w:spacing w:val="4"/>
          </w:rPr>
          <w:delText>o</w:delText>
        </w:r>
        <w:r w:rsidR="00356906" w:rsidDel="00371CE9">
          <w:rPr>
            <w:spacing w:val="-12"/>
          </w:rPr>
          <w:delText>y</w:delText>
        </w:r>
        <w:r w:rsidR="00356906" w:rsidDel="00371CE9">
          <w:rPr>
            <w:spacing w:val="1"/>
          </w:rPr>
          <w:delText>e</w:delText>
        </w:r>
        <w:r w:rsidR="00356906" w:rsidDel="00371CE9">
          <w:rPr>
            <w:spacing w:val="-1"/>
          </w:rPr>
          <w:delText>e</w:delText>
        </w:r>
        <w:r w:rsidR="00356906" w:rsidDel="00371CE9">
          <w:rPr>
            <w:rFonts w:cs="Times New Roman"/>
          </w:rPr>
          <w:delText>’s spou</w:delText>
        </w:r>
        <w:r w:rsidR="00356906" w:rsidDel="00371CE9">
          <w:rPr>
            <w:rFonts w:cs="Times New Roman"/>
            <w:spacing w:val="2"/>
          </w:rPr>
          <w:delText>s</w:delText>
        </w:r>
        <w:r w:rsidR="00356906" w:rsidDel="00371CE9">
          <w:rPr>
            <w:spacing w:val="-1"/>
          </w:rPr>
          <w:delText>e</w:delText>
        </w:r>
        <w:r w:rsidR="00356906" w:rsidDel="00371CE9">
          <w:delText xml:space="preserve">, </w:delText>
        </w:r>
        <w:r w:rsidR="00356906" w:rsidDel="00371CE9">
          <w:rPr>
            <w:spacing w:val="2"/>
          </w:rPr>
          <w:delText>p</w:delText>
        </w:r>
        <w:r w:rsidR="00356906" w:rsidDel="00371CE9">
          <w:rPr>
            <w:spacing w:val="-1"/>
          </w:rPr>
          <w:delText>a</w:delText>
        </w:r>
        <w:r w:rsidR="00356906" w:rsidDel="00371CE9">
          <w:rPr>
            <w:spacing w:val="1"/>
          </w:rPr>
          <w:delText>r</w:delText>
        </w:r>
        <w:r w:rsidR="00356906" w:rsidDel="00371CE9">
          <w:rPr>
            <w:spacing w:val="-4"/>
          </w:rPr>
          <w:delText>e</w:delText>
        </w:r>
        <w:r w:rsidR="00356906" w:rsidDel="00371CE9">
          <w:delText>n</w:delText>
        </w:r>
        <w:r w:rsidR="00356906" w:rsidDel="00371CE9">
          <w:rPr>
            <w:spacing w:val="2"/>
          </w:rPr>
          <w:delText>t</w:delText>
        </w:r>
        <w:r w:rsidR="00356906" w:rsidDel="00371CE9">
          <w:delText>, p</w:delText>
        </w:r>
        <w:r w:rsidR="00356906" w:rsidDel="00371CE9">
          <w:rPr>
            <w:spacing w:val="-1"/>
          </w:rPr>
          <w:delText>ar</w:delText>
        </w:r>
        <w:r w:rsidR="00356906" w:rsidDel="00371CE9">
          <w:rPr>
            <w:spacing w:val="-4"/>
          </w:rPr>
          <w:delText>e</w:delText>
        </w:r>
        <w:r w:rsidR="00356906" w:rsidDel="00371CE9">
          <w:delText>nt</w:delText>
        </w:r>
        <w:r w:rsidR="00356906" w:rsidDel="00371CE9">
          <w:rPr>
            <w:spacing w:val="-1"/>
          </w:rPr>
          <w:delText>-</w:delText>
        </w:r>
        <w:r w:rsidR="00356906" w:rsidDel="00371CE9">
          <w:delText>in</w:delText>
        </w:r>
        <w:r w:rsidR="00356906" w:rsidDel="00371CE9">
          <w:rPr>
            <w:spacing w:val="-1"/>
          </w:rPr>
          <w:delText>-</w:delText>
        </w:r>
        <w:r w:rsidR="00356906" w:rsidDel="00371CE9">
          <w:delText>l</w:delText>
        </w:r>
        <w:r w:rsidR="00356906" w:rsidDel="00371CE9">
          <w:rPr>
            <w:spacing w:val="-1"/>
          </w:rPr>
          <w:delText>a</w:delText>
        </w:r>
        <w:r w:rsidR="00356906" w:rsidDel="00371CE9">
          <w:delText xml:space="preserve">w </w:delText>
        </w:r>
        <w:r w:rsidR="00356906" w:rsidDel="00371CE9">
          <w:rPr>
            <w:spacing w:val="1"/>
          </w:rPr>
          <w:delText>o</w:delText>
        </w:r>
        <w:r w:rsidR="00356906" w:rsidDel="00371CE9">
          <w:delText xml:space="preserve">r </w:delText>
        </w:r>
        <w:r w:rsidR="00356906" w:rsidDel="00371CE9">
          <w:rPr>
            <w:spacing w:val="-5"/>
          </w:rPr>
          <w:delText>g</w:delText>
        </w:r>
        <w:r w:rsidR="00356906" w:rsidDel="00371CE9">
          <w:rPr>
            <w:spacing w:val="-1"/>
          </w:rPr>
          <w:delText>ra</w:delText>
        </w:r>
        <w:r w:rsidR="00356906" w:rsidDel="00371CE9">
          <w:delText>ndp</w:delText>
        </w:r>
        <w:r w:rsidR="00356906" w:rsidDel="00371CE9">
          <w:rPr>
            <w:spacing w:val="1"/>
          </w:rPr>
          <w:delText>a</w:delText>
        </w:r>
        <w:r w:rsidR="00356906" w:rsidDel="00371CE9">
          <w:rPr>
            <w:spacing w:val="-1"/>
          </w:rPr>
          <w:delText>re</w:delText>
        </w:r>
        <w:r w:rsidR="00356906" w:rsidDel="00371CE9">
          <w:delText>nt with a</w:delText>
        </w:r>
        <w:r w:rsidR="00356906" w:rsidDel="00371CE9">
          <w:rPr>
            <w:spacing w:val="-1"/>
          </w:rPr>
          <w:delText xml:space="preserve"> </w:delText>
        </w:r>
        <w:r w:rsidR="00356906" w:rsidDel="00371CE9">
          <w:delText>s</w:delText>
        </w:r>
        <w:r w:rsidR="00356906" w:rsidDel="00371CE9">
          <w:rPr>
            <w:spacing w:val="-1"/>
          </w:rPr>
          <w:delText>e</w:delText>
        </w:r>
        <w:r w:rsidR="00356906" w:rsidDel="00371CE9">
          <w:delText>ri</w:delText>
        </w:r>
        <w:r w:rsidR="00356906" w:rsidDel="00371CE9">
          <w:rPr>
            <w:spacing w:val="-1"/>
          </w:rPr>
          <w:delText>o</w:delText>
        </w:r>
        <w:r w:rsidR="00356906" w:rsidDel="00371CE9">
          <w:rPr>
            <w:spacing w:val="2"/>
          </w:rPr>
          <w:delText>u</w:delText>
        </w:r>
        <w:r w:rsidR="00356906" w:rsidDel="00371CE9">
          <w:delText>s h</w:delText>
        </w:r>
        <w:r w:rsidR="00356906" w:rsidDel="00371CE9">
          <w:rPr>
            <w:spacing w:val="-1"/>
          </w:rPr>
          <w:delText>ea</w:delText>
        </w:r>
        <w:r w:rsidR="00356906" w:rsidDel="00371CE9">
          <w:delText xml:space="preserve">lth </w:delText>
        </w:r>
        <w:r w:rsidR="00356906" w:rsidDel="00371CE9">
          <w:rPr>
            <w:spacing w:val="-1"/>
          </w:rPr>
          <w:delText>c</w:delText>
        </w:r>
        <w:r w:rsidR="00356906" w:rsidDel="00371CE9">
          <w:delText xml:space="preserve">ondition or </w:delText>
        </w:r>
        <w:r w:rsidR="00356906" w:rsidDel="00371CE9">
          <w:rPr>
            <w:spacing w:val="-4"/>
          </w:rPr>
          <w:delText>e</w:delText>
        </w:r>
        <w:r w:rsidR="00356906" w:rsidDel="00371CE9">
          <w:delText>m</w:delText>
        </w:r>
        <w:r w:rsidR="00356906" w:rsidDel="00371CE9">
          <w:rPr>
            <w:spacing w:val="-1"/>
          </w:rPr>
          <w:delText>er</w:delText>
        </w:r>
        <w:r w:rsidR="00356906" w:rsidDel="00371CE9">
          <w:delText>g</w:delText>
        </w:r>
        <w:r w:rsidR="00356906" w:rsidDel="00371CE9">
          <w:rPr>
            <w:spacing w:val="-4"/>
          </w:rPr>
          <w:delText>e</w:delText>
        </w:r>
        <w:r w:rsidR="00356906" w:rsidDel="00371CE9">
          <w:rPr>
            <w:spacing w:val="2"/>
          </w:rPr>
          <w:delText>n</w:delText>
        </w:r>
        <w:r w:rsidR="00356906" w:rsidDel="00371CE9">
          <w:rPr>
            <w:spacing w:val="6"/>
          </w:rPr>
          <w:delText>c</w:delText>
        </w:r>
        <w:r w:rsidR="00356906" w:rsidDel="00371CE9">
          <w:delText>y</w:delText>
        </w:r>
        <w:r w:rsidR="00356906" w:rsidDel="00371CE9">
          <w:rPr>
            <w:spacing w:val="-12"/>
          </w:rPr>
          <w:delText xml:space="preserve"> </w:delText>
        </w:r>
        <w:r w:rsidR="00356906" w:rsidDel="00371CE9">
          <w:rPr>
            <w:spacing w:val="-1"/>
          </w:rPr>
          <w:delText>c</w:delText>
        </w:r>
        <w:r w:rsidR="00356906" w:rsidDel="00371CE9">
          <w:delText>ondition;</w:delText>
        </w:r>
      </w:del>
    </w:p>
    <w:p w:rsidR="006233F1" w:rsidRDefault="006233F1">
      <w:pPr>
        <w:spacing w:line="240" w:lineRule="exact"/>
        <w:rPr>
          <w:sz w:val="24"/>
          <w:szCs w:val="24"/>
        </w:rPr>
      </w:pPr>
    </w:p>
    <w:p w:rsidR="006233F1" w:rsidRDefault="00482E47">
      <w:pPr>
        <w:pStyle w:val="BodyText"/>
        <w:numPr>
          <w:ilvl w:val="2"/>
          <w:numId w:val="20"/>
        </w:numPr>
        <w:tabs>
          <w:tab w:val="left" w:pos="1828"/>
        </w:tabs>
        <w:ind w:left="1828" w:right="224"/>
        <w:rPr>
          <w:ins w:id="308" w:author="EWU" w:date="2018-08-28T07:58:00Z"/>
        </w:rPr>
      </w:pPr>
      <w:ins w:id="309" w:author="EWU" w:date="2018-08-27T10:46:00Z">
        <w:r>
          <w:t xml:space="preserve">Absences that qualify for leave under the Domestic Violence Leave Act, Chapter 49-76 RCW and/or EWU policy 403-05, Employee Leave Related to Domestic Violence, Sexual Assault, &amp; Stalking.  </w:t>
        </w:r>
      </w:ins>
      <w:del w:id="310" w:author="EWU" w:date="2018-08-27T10:46:00Z">
        <w:r w:rsidR="00356906" w:rsidDel="00482E47">
          <w:delText>M</w:delText>
        </w:r>
        <w:r w:rsidR="00356906" w:rsidDel="00482E47">
          <w:rPr>
            <w:spacing w:val="-1"/>
          </w:rPr>
          <w:delText>e</w:delText>
        </w:r>
        <w:r w:rsidR="00356906" w:rsidDel="00482E47">
          <w:delText>dic</w:delText>
        </w:r>
        <w:r w:rsidR="00356906" w:rsidDel="00482E47">
          <w:rPr>
            <w:spacing w:val="-4"/>
          </w:rPr>
          <w:delText>a</w:delText>
        </w:r>
        <w:r w:rsidR="00356906" w:rsidDel="00482E47">
          <w:delText>l, dent</w:delText>
        </w:r>
        <w:r w:rsidR="00356906" w:rsidDel="00482E47">
          <w:rPr>
            <w:spacing w:val="-1"/>
          </w:rPr>
          <w:delText>a</w:delText>
        </w:r>
        <w:r w:rsidR="00356906" w:rsidDel="00482E47">
          <w:delText>l or opti</w:delText>
        </w:r>
        <w:r w:rsidR="00356906" w:rsidDel="00482E47">
          <w:rPr>
            <w:spacing w:val="1"/>
          </w:rPr>
          <w:delText>ca</w:delText>
        </w:r>
        <w:r w:rsidR="00356906" w:rsidDel="00482E47">
          <w:delText>l appoint</w:delText>
        </w:r>
        <w:r w:rsidR="00356906" w:rsidDel="00482E47">
          <w:rPr>
            <w:spacing w:val="1"/>
          </w:rPr>
          <w:delText>m</w:delText>
        </w:r>
        <w:r w:rsidR="00356906" w:rsidDel="00482E47">
          <w:rPr>
            <w:spacing w:val="-1"/>
          </w:rPr>
          <w:delText>e</w:delText>
        </w:r>
        <w:r w:rsidR="00356906" w:rsidDel="00482E47">
          <w:delText>nts for</w:delText>
        </w:r>
        <w:r w:rsidR="00356906" w:rsidDel="00482E47">
          <w:rPr>
            <w:spacing w:val="-1"/>
          </w:rPr>
          <w:delText xml:space="preserve"> </w:delText>
        </w:r>
        <w:r w:rsidR="00356906" w:rsidDel="00482E47">
          <w:delText xml:space="preserve">the </w:delText>
        </w:r>
        <w:r w:rsidR="00356906" w:rsidDel="00482E47">
          <w:rPr>
            <w:spacing w:val="-2"/>
          </w:rPr>
          <w:delText>e</w:delText>
        </w:r>
        <w:r w:rsidR="00356906" w:rsidDel="00482E47">
          <w:delText>mpl</w:delText>
        </w:r>
        <w:r w:rsidR="00356906" w:rsidDel="00482E47">
          <w:rPr>
            <w:spacing w:val="4"/>
          </w:rPr>
          <w:delText>o</w:delText>
        </w:r>
        <w:r w:rsidR="00356906" w:rsidDel="00482E47">
          <w:rPr>
            <w:spacing w:val="-12"/>
          </w:rPr>
          <w:delText>y</w:delText>
        </w:r>
        <w:r w:rsidR="00356906" w:rsidDel="00482E47">
          <w:rPr>
            <w:spacing w:val="1"/>
          </w:rPr>
          <w:delText>e</w:delText>
        </w:r>
        <w:r w:rsidR="00356906" w:rsidDel="00482E47">
          <w:delText>e</w:delText>
        </w:r>
        <w:r w:rsidR="00356906" w:rsidDel="00482E47">
          <w:rPr>
            <w:spacing w:val="-1"/>
          </w:rPr>
          <w:delText xml:space="preserve"> </w:delText>
        </w:r>
        <w:r w:rsidR="00356906" w:rsidDel="00482E47">
          <w:rPr>
            <w:spacing w:val="2"/>
          </w:rPr>
          <w:delText>o</w:delText>
        </w:r>
        <w:r w:rsidR="00356906" w:rsidDel="00482E47">
          <w:delText>r oth</w:delText>
        </w:r>
        <w:r w:rsidR="00356906" w:rsidDel="00482E47">
          <w:rPr>
            <w:spacing w:val="-4"/>
          </w:rPr>
          <w:delText>e</w:delText>
        </w:r>
        <w:r w:rsidR="00356906" w:rsidDel="00482E47">
          <w:delText xml:space="preserve">r </w:delText>
        </w:r>
        <w:r w:rsidR="00356906" w:rsidDel="00482E47">
          <w:rPr>
            <w:spacing w:val="-1"/>
          </w:rPr>
          <w:delText>f</w:delText>
        </w:r>
        <w:r w:rsidR="00356906" w:rsidDel="00482E47">
          <w:rPr>
            <w:spacing w:val="-4"/>
          </w:rPr>
          <w:delText>a</w:delText>
        </w:r>
        <w:r w:rsidR="00356906" w:rsidDel="00482E47">
          <w:delText>mi</w:delText>
        </w:r>
        <w:r w:rsidR="00356906" w:rsidDel="00482E47">
          <w:rPr>
            <w:spacing w:val="5"/>
          </w:rPr>
          <w:delText>l</w:delText>
        </w:r>
        <w:r w:rsidR="00356906" w:rsidDel="00482E47">
          <w:delText>y</w:delText>
        </w:r>
        <w:r w:rsidR="00356906" w:rsidDel="00482E47">
          <w:rPr>
            <w:spacing w:val="-10"/>
          </w:rPr>
          <w:delText xml:space="preserve"> </w:delText>
        </w:r>
        <w:r w:rsidR="00356906" w:rsidDel="00482E47">
          <w:delText>mem</w:delText>
        </w:r>
        <w:r w:rsidR="00356906" w:rsidDel="00482E47">
          <w:rPr>
            <w:spacing w:val="2"/>
          </w:rPr>
          <w:delText>b</w:delText>
        </w:r>
        <w:r w:rsidR="00356906" w:rsidDel="00482E47">
          <w:rPr>
            <w:spacing w:val="-1"/>
          </w:rPr>
          <w:delText>e</w:delText>
        </w:r>
        <w:r w:rsidR="00356906" w:rsidDel="00482E47">
          <w:delText>r</w:delText>
        </w:r>
        <w:r w:rsidR="00356906" w:rsidDel="00482E47">
          <w:rPr>
            <w:spacing w:val="-1"/>
          </w:rPr>
          <w:delText xml:space="preserve"> </w:delText>
        </w:r>
        <w:r w:rsidR="00356906" w:rsidDel="00482E47">
          <w:rPr>
            <w:spacing w:val="-3"/>
          </w:rPr>
          <w:delText>w</w:delText>
        </w:r>
        <w:r w:rsidR="00356906" w:rsidDel="00482E47">
          <w:rPr>
            <w:spacing w:val="2"/>
          </w:rPr>
          <w:delText>h</w:delText>
        </w:r>
        <w:r w:rsidR="00356906" w:rsidDel="00482E47">
          <w:rPr>
            <w:spacing w:val="1"/>
          </w:rPr>
          <w:delText>e</w:delText>
        </w:r>
        <w:r w:rsidR="00356906" w:rsidDel="00482E47">
          <w:rPr>
            <w:spacing w:val="-1"/>
          </w:rPr>
          <w:delText>r</w:delText>
        </w:r>
        <w:r w:rsidR="00356906" w:rsidDel="00482E47">
          <w:delText>e</w:delText>
        </w:r>
        <w:r w:rsidR="00356906" w:rsidDel="00482E47">
          <w:rPr>
            <w:spacing w:val="-4"/>
          </w:rPr>
          <w:delText xml:space="preserve"> </w:delText>
        </w:r>
        <w:r w:rsidR="00356906" w:rsidDel="00482E47">
          <w:delText>t</w:delText>
        </w:r>
        <w:r w:rsidR="00356906" w:rsidDel="00482E47">
          <w:rPr>
            <w:spacing w:val="4"/>
          </w:rPr>
          <w:delText>h</w:delText>
        </w:r>
        <w:r w:rsidR="00356906" w:rsidDel="00482E47">
          <w:delText>e</w:delText>
        </w:r>
        <w:r w:rsidR="00356906" w:rsidDel="00482E47">
          <w:rPr>
            <w:spacing w:val="-1"/>
          </w:rPr>
          <w:delText xml:space="preserve"> e</w:delText>
        </w:r>
        <w:r w:rsidR="00356906" w:rsidDel="00482E47">
          <w:delText>mpl</w:delText>
        </w:r>
        <w:r w:rsidR="00356906" w:rsidDel="00482E47">
          <w:rPr>
            <w:spacing w:val="5"/>
          </w:rPr>
          <w:delText>o</w:delText>
        </w:r>
        <w:r w:rsidR="00356906" w:rsidDel="00482E47">
          <w:rPr>
            <w:spacing w:val="-10"/>
          </w:rPr>
          <w:delText>y</w:delText>
        </w:r>
        <w:r w:rsidR="00356906" w:rsidDel="00482E47">
          <w:rPr>
            <w:spacing w:val="-1"/>
          </w:rPr>
          <w:delText>ee</w:delText>
        </w:r>
        <w:r w:rsidR="00356906" w:rsidDel="00482E47">
          <w:rPr>
            <w:rFonts w:cs="Times New Roman"/>
          </w:rPr>
          <w:delText>’s</w:delText>
        </w:r>
        <w:r w:rsidR="00356906" w:rsidDel="00482E47">
          <w:rPr>
            <w:rFonts w:cs="Times New Roman"/>
            <w:spacing w:val="1"/>
          </w:rPr>
          <w:delText xml:space="preserve"> </w:delText>
        </w:r>
        <w:r w:rsidR="00356906" w:rsidDel="00482E47">
          <w:delText>p</w:delText>
        </w:r>
        <w:r w:rsidR="00356906" w:rsidDel="00482E47">
          <w:rPr>
            <w:spacing w:val="1"/>
          </w:rPr>
          <w:delText>r</w:delText>
        </w:r>
        <w:r w:rsidR="00356906" w:rsidDel="00482E47">
          <w:rPr>
            <w:spacing w:val="-4"/>
          </w:rPr>
          <w:delText>e</w:delText>
        </w:r>
        <w:r w:rsidR="00356906" w:rsidDel="00482E47">
          <w:delText>s</w:delText>
        </w:r>
        <w:r w:rsidR="00356906" w:rsidDel="00482E47">
          <w:rPr>
            <w:spacing w:val="-1"/>
          </w:rPr>
          <w:delText>e</w:delText>
        </w:r>
        <w:r w:rsidR="00356906" w:rsidDel="00482E47">
          <w:rPr>
            <w:spacing w:val="2"/>
          </w:rPr>
          <w:delText>n</w:delText>
        </w:r>
        <w:r w:rsidR="00356906" w:rsidDel="00482E47">
          <w:rPr>
            <w:spacing w:val="-1"/>
          </w:rPr>
          <w:delText>c</w:delText>
        </w:r>
        <w:r w:rsidR="00356906" w:rsidDel="00482E47">
          <w:delText>e</w:delText>
        </w:r>
        <w:r w:rsidR="00356906" w:rsidDel="00482E47">
          <w:rPr>
            <w:spacing w:val="-1"/>
          </w:rPr>
          <w:delText xml:space="preserve"> </w:delText>
        </w:r>
        <w:r w:rsidR="00356906" w:rsidDel="00482E47">
          <w:delText>is</w:delText>
        </w:r>
        <w:r w:rsidR="00356906" w:rsidDel="00482E47">
          <w:rPr>
            <w:spacing w:val="2"/>
          </w:rPr>
          <w:delText xml:space="preserve"> </w:delText>
        </w:r>
        <w:r w:rsidR="00356906" w:rsidDel="00482E47">
          <w:rPr>
            <w:spacing w:val="-1"/>
          </w:rPr>
          <w:delText>r</w:delText>
        </w:r>
        <w:r w:rsidR="00356906" w:rsidDel="00482E47">
          <w:rPr>
            <w:spacing w:val="-4"/>
          </w:rPr>
          <w:delText>e</w:delText>
        </w:r>
        <w:r w:rsidR="00356906" w:rsidDel="00482E47">
          <w:delText>qui</w:delText>
        </w:r>
        <w:r w:rsidR="00356906" w:rsidDel="00482E47">
          <w:rPr>
            <w:spacing w:val="2"/>
          </w:rPr>
          <w:delText>r</w:delText>
        </w:r>
        <w:r w:rsidR="00356906" w:rsidDel="00482E47">
          <w:rPr>
            <w:spacing w:val="-4"/>
          </w:rPr>
          <w:delText>e</w:delText>
        </w:r>
        <w:r w:rsidR="00356906" w:rsidDel="00482E47">
          <w:delText xml:space="preserve">d, if </w:delText>
        </w:r>
        <w:r w:rsidR="00356906" w:rsidDel="00482E47">
          <w:rPr>
            <w:spacing w:val="-1"/>
          </w:rPr>
          <w:delText>a</w:delText>
        </w:r>
        <w:r w:rsidR="00356906" w:rsidDel="00482E47">
          <w:rPr>
            <w:spacing w:val="1"/>
          </w:rPr>
          <w:delText>r</w:delText>
        </w:r>
        <w:r w:rsidR="00356906" w:rsidDel="00482E47">
          <w:rPr>
            <w:spacing w:val="-1"/>
          </w:rPr>
          <w:delText>ra</w:delText>
        </w:r>
        <w:r w:rsidR="00356906" w:rsidDel="00482E47">
          <w:rPr>
            <w:spacing w:val="2"/>
          </w:rPr>
          <w:delText>n</w:delText>
        </w:r>
        <w:r w:rsidR="00356906" w:rsidDel="00482E47">
          <w:rPr>
            <w:spacing w:val="-5"/>
          </w:rPr>
          <w:delText>g</w:delText>
        </w:r>
        <w:r w:rsidR="00356906" w:rsidDel="00482E47">
          <w:rPr>
            <w:spacing w:val="-1"/>
          </w:rPr>
          <w:delText>e</w:delText>
        </w:r>
        <w:r w:rsidR="00356906" w:rsidDel="00482E47">
          <w:delText>d in adv</w:delText>
        </w:r>
        <w:r w:rsidR="00356906" w:rsidDel="00482E47">
          <w:rPr>
            <w:spacing w:val="-4"/>
          </w:rPr>
          <w:delText>a</w:delText>
        </w:r>
        <w:r w:rsidR="00356906" w:rsidDel="00482E47">
          <w:delText>n</w:delText>
        </w:r>
        <w:r w:rsidR="00356906" w:rsidDel="00482E47">
          <w:rPr>
            <w:spacing w:val="-1"/>
          </w:rPr>
          <w:delText>c</w:delText>
        </w:r>
        <w:r w:rsidR="00356906" w:rsidDel="00482E47">
          <w:delText>e</w:delText>
        </w:r>
        <w:r w:rsidR="00356906" w:rsidDel="00482E47">
          <w:rPr>
            <w:spacing w:val="1"/>
          </w:rPr>
          <w:delText xml:space="preserve"> </w:delText>
        </w:r>
        <w:r w:rsidR="00356906" w:rsidDel="00482E47">
          <w:delText>with the</w:delText>
        </w:r>
        <w:r w:rsidR="00356906" w:rsidDel="00482E47">
          <w:rPr>
            <w:spacing w:val="-1"/>
          </w:rPr>
          <w:delText xml:space="preserve"> e</w:delText>
        </w:r>
        <w:r w:rsidR="00356906" w:rsidDel="00482E47">
          <w:delText>mpl</w:delText>
        </w:r>
        <w:r w:rsidR="00356906" w:rsidDel="00482E47">
          <w:rPr>
            <w:spacing w:val="4"/>
          </w:rPr>
          <w:delText>o</w:delText>
        </w:r>
        <w:r w:rsidR="00356906" w:rsidDel="00482E47">
          <w:rPr>
            <w:spacing w:val="-10"/>
          </w:rPr>
          <w:delText>y</w:delText>
        </w:r>
        <w:r w:rsidR="00356906" w:rsidDel="00482E47">
          <w:rPr>
            <w:spacing w:val="1"/>
          </w:rPr>
          <w:delText>e</w:delText>
        </w:r>
        <w:r w:rsidR="00356906" w:rsidDel="00482E47">
          <w:rPr>
            <w:spacing w:val="-1"/>
          </w:rPr>
          <w:delText>e</w:delText>
        </w:r>
        <w:r w:rsidR="00356906" w:rsidDel="00482E47">
          <w:rPr>
            <w:rFonts w:cs="Times New Roman"/>
          </w:rPr>
          <w:delText>’s supervisor</w:delText>
        </w:r>
        <w:r w:rsidR="00356906" w:rsidDel="00482E47">
          <w:rPr>
            <w:rFonts w:cs="Times New Roman"/>
            <w:spacing w:val="-1"/>
          </w:rPr>
          <w:delText xml:space="preserve"> </w:delText>
        </w:r>
        <w:r w:rsidR="00356906" w:rsidDel="00482E47">
          <w:rPr>
            <w:spacing w:val="-1"/>
          </w:rPr>
          <w:delText>w</w:delText>
        </w:r>
        <w:r w:rsidR="00356906" w:rsidDel="00482E47">
          <w:delText>h</w:delText>
        </w:r>
        <w:r w:rsidR="00356906" w:rsidDel="00482E47">
          <w:rPr>
            <w:spacing w:val="-4"/>
          </w:rPr>
          <w:delText>e</w:delText>
        </w:r>
        <w:r w:rsidR="00356906" w:rsidDel="00482E47">
          <w:rPr>
            <w:spacing w:val="4"/>
          </w:rPr>
          <w:delText>n</w:delText>
        </w:r>
        <w:r w:rsidR="00356906" w:rsidDel="00482E47">
          <w:rPr>
            <w:spacing w:val="1"/>
          </w:rPr>
          <w:delText>e</w:delText>
        </w:r>
        <w:r w:rsidR="00356906" w:rsidDel="00482E47">
          <w:delText>v</w:delText>
        </w:r>
        <w:r w:rsidR="00356906" w:rsidDel="00482E47">
          <w:rPr>
            <w:spacing w:val="-1"/>
          </w:rPr>
          <w:delText>e</w:delText>
        </w:r>
        <w:r w:rsidR="00356906" w:rsidDel="00482E47">
          <w:delText>r possib</w:delText>
        </w:r>
        <w:r w:rsidR="00356906" w:rsidDel="00482E47">
          <w:rPr>
            <w:spacing w:val="1"/>
          </w:rPr>
          <w:delText>l</w:delText>
        </w:r>
        <w:r w:rsidR="00356906" w:rsidDel="00482E47">
          <w:rPr>
            <w:spacing w:val="-1"/>
          </w:rPr>
          <w:delText>e</w:delText>
        </w:r>
        <w:r w:rsidR="00356906" w:rsidDel="00482E47">
          <w:delText>;</w:delText>
        </w:r>
      </w:del>
    </w:p>
    <w:p w:rsidR="0060651F" w:rsidRDefault="0060651F" w:rsidP="0060651F">
      <w:pPr>
        <w:pStyle w:val="BodyText"/>
        <w:tabs>
          <w:tab w:val="left" w:pos="1828"/>
        </w:tabs>
        <w:ind w:left="1828" w:right="224" w:firstLine="0"/>
        <w:rPr>
          <w:ins w:id="311" w:author="EWU" w:date="2018-08-27T10:47:00Z"/>
        </w:rPr>
      </w:pPr>
    </w:p>
    <w:p w:rsidR="00482E47" w:rsidRDefault="00482E47">
      <w:pPr>
        <w:pStyle w:val="BodyText"/>
        <w:numPr>
          <w:ilvl w:val="2"/>
          <w:numId w:val="20"/>
        </w:numPr>
        <w:tabs>
          <w:tab w:val="left" w:pos="1828"/>
        </w:tabs>
        <w:ind w:left="1828" w:right="224"/>
      </w:pPr>
      <w:ins w:id="312" w:author="EWU" w:date="2018-08-27T10:47:00Z">
        <w:r>
          <w:t xml:space="preserve">Absences that qualify for leave under the Military Family Leave Act, Chapter 49.77 RCW; </w:t>
        </w:r>
      </w:ins>
    </w:p>
    <w:p w:rsidR="006233F1" w:rsidRDefault="006233F1">
      <w:pPr>
        <w:spacing w:line="240" w:lineRule="exact"/>
        <w:rPr>
          <w:sz w:val="24"/>
          <w:szCs w:val="24"/>
        </w:rPr>
      </w:pPr>
    </w:p>
    <w:p w:rsidR="006233F1" w:rsidRDefault="00356906">
      <w:pPr>
        <w:pStyle w:val="BodyText"/>
        <w:numPr>
          <w:ilvl w:val="2"/>
          <w:numId w:val="20"/>
        </w:numPr>
        <w:tabs>
          <w:tab w:val="left" w:pos="1828"/>
        </w:tabs>
        <w:ind w:left="1828" w:right="224"/>
      </w:pPr>
      <w:r>
        <w:rPr>
          <w:spacing w:val="-5"/>
        </w:rPr>
        <w:t>B</w:t>
      </w:r>
      <w:r>
        <w:rPr>
          <w:spacing w:val="1"/>
        </w:rPr>
        <w:t>e</w:t>
      </w:r>
      <w:r>
        <w:rPr>
          <w:spacing w:val="-1"/>
        </w:rPr>
        <w:t>rea</w:t>
      </w:r>
      <w:r>
        <w:rPr>
          <w:spacing w:val="2"/>
        </w:rPr>
        <w:t>v</w:t>
      </w:r>
      <w:r>
        <w:rPr>
          <w:spacing w:val="-1"/>
        </w:rPr>
        <w:t>e</w:t>
      </w:r>
      <w:r>
        <w:t>ment l</w:t>
      </w:r>
      <w:r>
        <w:rPr>
          <w:spacing w:val="-1"/>
        </w:rPr>
        <w:t>e</w:t>
      </w:r>
      <w:r>
        <w:rPr>
          <w:spacing w:val="-4"/>
        </w:rPr>
        <w:t>a</w:t>
      </w:r>
      <w:r>
        <w:t>ve</w:t>
      </w:r>
      <w:r>
        <w:rPr>
          <w:spacing w:val="-1"/>
        </w:rPr>
        <w:t xml:space="preserve"> </w:t>
      </w:r>
      <w:r>
        <w:t>in</w:t>
      </w:r>
      <w:r>
        <w:rPr>
          <w:spacing w:val="2"/>
        </w:rPr>
        <w:t xml:space="preserve"> </w:t>
      </w:r>
      <w:r>
        <w:rPr>
          <w:spacing w:val="-1"/>
        </w:rPr>
        <w:t>a</w:t>
      </w:r>
      <w:r>
        <w:rPr>
          <w:spacing w:val="2"/>
        </w:rPr>
        <w:t>d</w:t>
      </w:r>
      <w:r>
        <w:t>dition to le</w:t>
      </w:r>
      <w:r>
        <w:rPr>
          <w:spacing w:val="-4"/>
        </w:rPr>
        <w:t>a</w:t>
      </w:r>
      <w:r>
        <w:t>ve</w:t>
      </w:r>
      <w:r>
        <w:rPr>
          <w:spacing w:val="-1"/>
        </w:rPr>
        <w:t xml:space="preserve"> </w:t>
      </w:r>
      <w:r>
        <w:t>pr</w:t>
      </w:r>
      <w:r>
        <w:rPr>
          <w:spacing w:val="-1"/>
        </w:rPr>
        <w:t>o</w:t>
      </w:r>
      <w:r>
        <w:t>vided</w:t>
      </w:r>
      <w:r>
        <w:rPr>
          <w:spacing w:val="-1"/>
        </w:rPr>
        <w:t xml:space="preserve"> </w:t>
      </w:r>
      <w:r>
        <w:rPr>
          <w:spacing w:val="4"/>
        </w:rPr>
        <w:t>b</w:t>
      </w:r>
      <w:r>
        <w:t>y</w:t>
      </w:r>
      <w:r>
        <w:rPr>
          <w:spacing w:val="-10"/>
        </w:rPr>
        <w:t xml:space="preserve"> </w:t>
      </w:r>
      <w:r>
        <w:t>S</w:t>
      </w:r>
      <w:r>
        <w:rPr>
          <w:spacing w:val="-1"/>
        </w:rPr>
        <w:t>ec</w:t>
      </w:r>
      <w:r>
        <w:t>tion 32.4, or</w:t>
      </w:r>
      <w:r>
        <w:rPr>
          <w:spacing w:val="-1"/>
        </w:rPr>
        <w:t xml:space="preserve"> </w:t>
      </w:r>
      <w:r>
        <w:t xml:space="preserve">in </w:t>
      </w:r>
      <w:r>
        <w:rPr>
          <w:spacing w:val="-1"/>
        </w:rPr>
        <w:t>c</w:t>
      </w:r>
      <w:r>
        <w:t>i</w:t>
      </w:r>
      <w:r>
        <w:rPr>
          <w:spacing w:val="-1"/>
        </w:rPr>
        <w:t>r</w:t>
      </w:r>
      <w:r>
        <w:rPr>
          <w:spacing w:val="-4"/>
        </w:rPr>
        <w:t>c</w:t>
      </w:r>
      <w:r>
        <w:t>ums</w:t>
      </w:r>
      <w:r>
        <w:rPr>
          <w:spacing w:val="1"/>
        </w:rPr>
        <w:t>t</w:t>
      </w:r>
      <w:r>
        <w:rPr>
          <w:spacing w:val="-1"/>
        </w:rPr>
        <w:t>a</w:t>
      </w:r>
      <w:r>
        <w:t>n</w:t>
      </w:r>
      <w:r>
        <w:rPr>
          <w:spacing w:val="-1"/>
        </w:rPr>
        <w:t>ce</w:t>
      </w:r>
      <w:r>
        <w:t xml:space="preserve">s not </w:t>
      </w:r>
      <w:r>
        <w:rPr>
          <w:spacing w:val="-1"/>
        </w:rPr>
        <w:t>c</w:t>
      </w:r>
      <w:r>
        <w:t>ov</w:t>
      </w:r>
      <w:r>
        <w:rPr>
          <w:spacing w:val="-1"/>
        </w:rPr>
        <w:t>e</w:t>
      </w:r>
      <w:r>
        <w:rPr>
          <w:spacing w:val="1"/>
        </w:rPr>
        <w:t>re</w:t>
      </w:r>
      <w:r>
        <w:t xml:space="preserve">d </w:t>
      </w:r>
      <w:r>
        <w:rPr>
          <w:spacing w:val="4"/>
        </w:rPr>
        <w:t>b</w:t>
      </w:r>
      <w:r>
        <w:t>y</w:t>
      </w:r>
      <w:r>
        <w:rPr>
          <w:spacing w:val="-10"/>
        </w:rPr>
        <w:t xml:space="preserve"> </w:t>
      </w:r>
      <w:r>
        <w:t>S</w:t>
      </w:r>
      <w:r>
        <w:rPr>
          <w:spacing w:val="-1"/>
        </w:rPr>
        <w:t>ec</w:t>
      </w:r>
      <w:r>
        <w:t>tion 32.4, if su</w:t>
      </w:r>
      <w:r>
        <w:rPr>
          <w:spacing w:val="-1"/>
        </w:rPr>
        <w:t>c</w:t>
      </w:r>
      <w:r>
        <w:t>h</w:t>
      </w:r>
      <w:r>
        <w:rPr>
          <w:spacing w:val="2"/>
        </w:rPr>
        <w:t xml:space="preserve"> </w:t>
      </w:r>
      <w:r>
        <w:t>use</w:t>
      </w:r>
      <w:r>
        <w:rPr>
          <w:spacing w:val="-1"/>
        </w:rPr>
        <w:t xml:space="preserve"> </w:t>
      </w:r>
      <w:r>
        <w:t>is app</w:t>
      </w:r>
      <w:r>
        <w:rPr>
          <w:spacing w:val="-1"/>
        </w:rPr>
        <w:t>r</w:t>
      </w:r>
      <w:r>
        <w:t>ov</w:t>
      </w:r>
      <w:r>
        <w:rPr>
          <w:spacing w:val="-1"/>
        </w:rPr>
        <w:t>e</w:t>
      </w:r>
      <w:r>
        <w:t xml:space="preserve">d in </w:t>
      </w:r>
      <w:r>
        <w:rPr>
          <w:spacing w:val="-1"/>
        </w:rPr>
        <w:t>a</w:t>
      </w:r>
      <w:r>
        <w:t>dv</w:t>
      </w:r>
      <w:r>
        <w:rPr>
          <w:spacing w:val="-1"/>
        </w:rPr>
        <w:t>a</w:t>
      </w:r>
      <w:r>
        <w:t>n</w:t>
      </w:r>
      <w:r>
        <w:rPr>
          <w:spacing w:val="-1"/>
        </w:rPr>
        <w:t>c</w:t>
      </w:r>
      <w:r>
        <w:t>e</w:t>
      </w:r>
      <w:r>
        <w:rPr>
          <w:spacing w:val="-1"/>
        </w:rPr>
        <w:t xml:space="preserve"> </w:t>
      </w:r>
      <w:r>
        <w:rPr>
          <w:spacing w:val="7"/>
        </w:rPr>
        <w:t>b</w:t>
      </w:r>
      <w:r>
        <w:t>y</w:t>
      </w:r>
      <w:r>
        <w:rPr>
          <w:spacing w:val="-10"/>
        </w:rPr>
        <w:t xml:space="preserve"> </w:t>
      </w:r>
      <w:r>
        <w:t>t</w:t>
      </w:r>
      <w:r>
        <w:rPr>
          <w:spacing w:val="2"/>
        </w:rPr>
        <w:t>h</w:t>
      </w:r>
      <w:r>
        <w:t>e</w:t>
      </w:r>
      <w:r>
        <w:rPr>
          <w:spacing w:val="-1"/>
        </w:rPr>
        <w:t xml:space="preserve"> </w:t>
      </w:r>
      <w:r>
        <w:rPr>
          <w:spacing w:val="-4"/>
        </w:rPr>
        <w:t>e</w:t>
      </w:r>
      <w:r>
        <w:t>mpl</w:t>
      </w:r>
      <w:r>
        <w:rPr>
          <w:spacing w:val="7"/>
        </w:rPr>
        <w:t>o</w:t>
      </w:r>
      <w:r>
        <w:rPr>
          <w:spacing w:val="-10"/>
        </w:rPr>
        <w:t>y</w:t>
      </w:r>
      <w:r>
        <w:rPr>
          <w:spacing w:val="1"/>
        </w:rPr>
        <w:t>e</w:t>
      </w:r>
      <w:r>
        <w:rPr>
          <w:spacing w:val="3"/>
        </w:rPr>
        <w:t>e</w:t>
      </w:r>
      <w:r>
        <w:rPr>
          <w:rFonts w:cs="Times New Roman"/>
        </w:rPr>
        <w:t>’s su</w:t>
      </w:r>
      <w:r>
        <w:rPr>
          <w:rFonts w:cs="Times New Roman"/>
          <w:spacing w:val="-1"/>
        </w:rPr>
        <w:t>p</w:t>
      </w:r>
      <w:r>
        <w:rPr>
          <w:spacing w:val="-4"/>
        </w:rPr>
        <w:t>e</w:t>
      </w:r>
      <w:r>
        <w:t>rviso</w:t>
      </w:r>
      <w:r>
        <w:rPr>
          <w:spacing w:val="-1"/>
        </w:rPr>
        <w:t>r</w:t>
      </w:r>
      <w:r>
        <w:t>; and</w:t>
      </w:r>
    </w:p>
    <w:p w:rsidR="006233F1" w:rsidRDefault="006233F1">
      <w:pPr>
        <w:spacing w:before="1" w:line="240" w:lineRule="exact"/>
        <w:rPr>
          <w:sz w:val="24"/>
          <w:szCs w:val="24"/>
        </w:rPr>
      </w:pPr>
    </w:p>
    <w:p w:rsidR="006233F1" w:rsidRDefault="00356906">
      <w:pPr>
        <w:pStyle w:val="BodyText"/>
        <w:numPr>
          <w:ilvl w:val="2"/>
          <w:numId w:val="20"/>
        </w:numPr>
        <w:tabs>
          <w:tab w:val="left" w:pos="1828"/>
        </w:tabs>
        <w:ind w:left="1828" w:right="606"/>
      </w:pPr>
      <w:r>
        <w:t>Oth</w:t>
      </w:r>
      <w:r>
        <w:rPr>
          <w:spacing w:val="-1"/>
        </w:rPr>
        <w:t>e</w:t>
      </w:r>
      <w:r>
        <w:t>r</w:t>
      </w:r>
      <w:r>
        <w:rPr>
          <w:spacing w:val="-1"/>
        </w:rPr>
        <w:t xml:space="preserve"> </w:t>
      </w:r>
      <w:r>
        <w:rPr>
          <w:spacing w:val="-4"/>
        </w:rPr>
        <w:t>c</w:t>
      </w:r>
      <w:r>
        <w:t>i</w:t>
      </w:r>
      <w:r>
        <w:rPr>
          <w:spacing w:val="-1"/>
        </w:rPr>
        <w:t>rc</w:t>
      </w:r>
      <w:r>
        <w:t>ums</w:t>
      </w:r>
      <w:r>
        <w:rPr>
          <w:spacing w:val="1"/>
        </w:rPr>
        <w:t>t</w:t>
      </w:r>
      <w:r>
        <w:rPr>
          <w:spacing w:val="-1"/>
        </w:rPr>
        <w:t>a</w:t>
      </w:r>
      <w:r>
        <w:t>n</w:t>
      </w:r>
      <w:r>
        <w:rPr>
          <w:spacing w:val="-1"/>
        </w:rPr>
        <w:t>ce</w:t>
      </w:r>
      <w:r>
        <w:t>s if</w:t>
      </w:r>
      <w:r>
        <w:rPr>
          <w:spacing w:val="2"/>
        </w:rPr>
        <w:t xml:space="preserve"> </w:t>
      </w:r>
      <w:r>
        <w:rPr>
          <w:spacing w:val="-1"/>
        </w:rPr>
        <w:t>a</w:t>
      </w:r>
      <w:r>
        <w:rPr>
          <w:spacing w:val="2"/>
        </w:rPr>
        <w:t>u</w:t>
      </w:r>
      <w:r>
        <w:t>thori</w:t>
      </w:r>
      <w:r>
        <w:rPr>
          <w:spacing w:val="1"/>
        </w:rPr>
        <w:t>z</w:t>
      </w:r>
      <w:r>
        <w:rPr>
          <w:spacing w:val="-1"/>
        </w:rPr>
        <w:t>e</w:t>
      </w:r>
      <w:r>
        <w:t xml:space="preserve">d </w:t>
      </w:r>
      <w:r>
        <w:rPr>
          <w:spacing w:val="4"/>
        </w:rPr>
        <w:t>b</w:t>
      </w:r>
      <w:r>
        <w:t>y</w:t>
      </w:r>
      <w:r>
        <w:rPr>
          <w:spacing w:val="-10"/>
        </w:rPr>
        <w:t xml:space="preserve"> </w:t>
      </w:r>
      <w:r>
        <w:t>the</w:t>
      </w:r>
      <w:r>
        <w:rPr>
          <w:spacing w:val="-1"/>
        </w:rPr>
        <w:t xml:space="preserve"> U</w:t>
      </w:r>
      <w:r>
        <w:t>ni</w:t>
      </w:r>
      <w:r>
        <w:rPr>
          <w:spacing w:val="2"/>
        </w:rPr>
        <w:t>v</w:t>
      </w:r>
      <w:r>
        <w:rPr>
          <w:spacing w:val="-1"/>
        </w:rPr>
        <w:t>e</w:t>
      </w:r>
      <w:r>
        <w:t>rsi</w:t>
      </w:r>
      <w:r>
        <w:rPr>
          <w:spacing w:val="2"/>
        </w:rPr>
        <w:t>t</w:t>
      </w:r>
      <w:r>
        <w:rPr>
          <w:spacing w:val="-10"/>
        </w:rPr>
        <w:t>y</w:t>
      </w:r>
      <w:r>
        <w:rPr>
          <w:rFonts w:cs="Times New Roman"/>
          <w:spacing w:val="1"/>
        </w:rPr>
        <w:t>’</w:t>
      </w:r>
      <w:r>
        <w:rPr>
          <w:rFonts w:cs="Times New Roman"/>
        </w:rPr>
        <w:t>s</w:t>
      </w:r>
      <w:r>
        <w:rPr>
          <w:rFonts w:cs="Times New Roman"/>
          <w:spacing w:val="2"/>
        </w:rPr>
        <w:t xml:space="preserve"> </w:t>
      </w:r>
      <w:r>
        <w:rPr>
          <w:spacing w:val="-4"/>
        </w:rPr>
        <w:t>c</w:t>
      </w:r>
      <w:r>
        <w:t>h</w:t>
      </w:r>
      <w:r>
        <w:rPr>
          <w:spacing w:val="2"/>
        </w:rPr>
        <w:t>i</w:t>
      </w:r>
      <w:r>
        <w:rPr>
          <w:spacing w:val="-1"/>
        </w:rPr>
        <w:t>e</w:t>
      </w:r>
      <w:r>
        <w:t>f hum</w:t>
      </w:r>
      <w:r>
        <w:rPr>
          <w:spacing w:val="-4"/>
        </w:rPr>
        <w:t>a</w:t>
      </w:r>
      <w:r>
        <w:t xml:space="preserve">n </w:t>
      </w:r>
      <w:r>
        <w:rPr>
          <w:spacing w:val="-1"/>
        </w:rPr>
        <w:t>r</w:t>
      </w:r>
      <w:r>
        <w:rPr>
          <w:spacing w:val="-4"/>
        </w:rPr>
        <w:t>e</w:t>
      </w:r>
      <w:r>
        <w:t>sour</w:t>
      </w:r>
      <w:r>
        <w:rPr>
          <w:spacing w:val="-1"/>
        </w:rPr>
        <w:t>ce</w:t>
      </w:r>
      <w:r>
        <w:t xml:space="preserve">s </w:t>
      </w:r>
      <w:r>
        <w:rPr>
          <w:spacing w:val="2"/>
        </w:rPr>
        <w:t>o</w:t>
      </w:r>
      <w:r>
        <w:rPr>
          <w:spacing w:val="-1"/>
        </w:rPr>
        <w:t>f</w:t>
      </w:r>
      <w:r>
        <w:rPr>
          <w:spacing w:val="-4"/>
        </w:rPr>
        <w:t>f</w:t>
      </w:r>
      <w:r>
        <w:rPr>
          <w:spacing w:val="2"/>
        </w:rPr>
        <w:t>i</w:t>
      </w:r>
      <w:r>
        <w:rPr>
          <w:spacing w:val="-1"/>
        </w:rPr>
        <w:t>cer.</w:t>
      </w:r>
    </w:p>
    <w:p w:rsidR="006233F1" w:rsidRDefault="006233F1">
      <w:pPr>
        <w:spacing w:line="240" w:lineRule="exact"/>
        <w:rPr>
          <w:sz w:val="24"/>
          <w:szCs w:val="24"/>
        </w:rPr>
      </w:pPr>
    </w:p>
    <w:p w:rsidR="006233F1" w:rsidRDefault="00356906">
      <w:pPr>
        <w:pStyle w:val="BodyText"/>
        <w:numPr>
          <w:ilvl w:val="1"/>
          <w:numId w:val="20"/>
        </w:numPr>
        <w:tabs>
          <w:tab w:val="left" w:pos="820"/>
        </w:tabs>
      </w:pPr>
      <w:r>
        <w:rPr>
          <w:u w:val="single" w:color="000000"/>
        </w:rPr>
        <w:t>Sick</w:t>
      </w:r>
      <w:r>
        <w:rPr>
          <w:spacing w:val="2"/>
          <w:u w:val="single" w:color="000000"/>
        </w:rPr>
        <w:t xml:space="preserve"> </w:t>
      </w:r>
      <w:r>
        <w:rPr>
          <w:spacing w:val="-10"/>
          <w:u w:val="single" w:color="000000"/>
        </w:rPr>
        <w:t>L</w:t>
      </w:r>
      <w:r>
        <w:rPr>
          <w:spacing w:val="1"/>
          <w:u w:val="single" w:color="000000"/>
        </w:rPr>
        <w:t>e</w:t>
      </w:r>
      <w:r>
        <w:rPr>
          <w:spacing w:val="-1"/>
          <w:u w:val="single" w:color="000000"/>
        </w:rPr>
        <w:t>a</w:t>
      </w:r>
      <w:r>
        <w:rPr>
          <w:u w:val="single" w:color="000000"/>
        </w:rPr>
        <w:t>ve</w:t>
      </w:r>
      <w:r>
        <w:rPr>
          <w:spacing w:val="-1"/>
          <w:u w:val="single" w:color="000000"/>
        </w:rPr>
        <w:t xml:space="preserve"> </w:t>
      </w:r>
      <w:r>
        <w:rPr>
          <w:u w:val="single" w:color="000000"/>
        </w:rPr>
        <w:t>Conditions During</w:t>
      </w:r>
      <w:r>
        <w:rPr>
          <w:spacing w:val="-4"/>
          <w:u w:val="single" w:color="000000"/>
        </w:rPr>
        <w:t xml:space="preserve"> </w:t>
      </w:r>
      <w:r>
        <w:rPr>
          <w:spacing w:val="-1"/>
          <w:u w:val="single" w:color="000000"/>
        </w:rPr>
        <w:t>Vaca</w:t>
      </w:r>
      <w:r>
        <w:rPr>
          <w:u w:val="single" w:color="000000"/>
        </w:rPr>
        <w:t>tion</w:t>
      </w:r>
      <w:r>
        <w:rPr>
          <w:spacing w:val="2"/>
          <w:u w:val="single" w:color="000000"/>
        </w:rPr>
        <w:t>s</w:t>
      </w:r>
      <w:r>
        <w:t xml:space="preserve">.  </w:t>
      </w:r>
      <w:r>
        <w:rPr>
          <w:spacing w:val="1"/>
        </w:rPr>
        <w:t>W</w:t>
      </w:r>
      <w:r>
        <w:t>h</w:t>
      </w:r>
      <w:r>
        <w:rPr>
          <w:spacing w:val="-1"/>
        </w:rPr>
        <w:t>e</w:t>
      </w:r>
      <w:r>
        <w:t>n a</w:t>
      </w:r>
      <w:r>
        <w:rPr>
          <w:spacing w:val="1"/>
        </w:rPr>
        <w:t xml:space="preserve"> </w:t>
      </w:r>
      <w:r>
        <w:rPr>
          <w:spacing w:val="-1"/>
        </w:rPr>
        <w:t>c</w:t>
      </w:r>
      <w:r>
        <w:t>ondition id</w:t>
      </w:r>
      <w:r>
        <w:rPr>
          <w:spacing w:val="-1"/>
        </w:rPr>
        <w:t>e</w:t>
      </w:r>
      <w:r>
        <w:t>ntifi</w:t>
      </w:r>
      <w:r>
        <w:rPr>
          <w:spacing w:val="-4"/>
        </w:rPr>
        <w:t>e</w:t>
      </w:r>
      <w:r>
        <w:t>d in</w:t>
      </w:r>
      <w:r>
        <w:rPr>
          <w:spacing w:val="1"/>
        </w:rPr>
        <w:t xml:space="preserve"> </w:t>
      </w:r>
      <w:r>
        <w:rPr>
          <w:spacing w:val="-2"/>
        </w:rPr>
        <w:t>S</w:t>
      </w:r>
      <w:r>
        <w:rPr>
          <w:spacing w:val="-1"/>
        </w:rPr>
        <w:t>ec</w:t>
      </w:r>
      <w:r>
        <w:t>tion</w:t>
      </w:r>
    </w:p>
    <w:p w:rsidR="00B24C74" w:rsidRDefault="00356906">
      <w:pPr>
        <w:pStyle w:val="BodyText"/>
        <w:ind w:right="241" w:firstLine="0"/>
      </w:pPr>
      <w:r>
        <w:t xml:space="preserve">30.2 </w:t>
      </w:r>
      <w:r>
        <w:rPr>
          <w:spacing w:val="-1"/>
        </w:rPr>
        <w:t>a</w:t>
      </w:r>
      <w:r>
        <w:t>ris</w:t>
      </w:r>
      <w:r>
        <w:rPr>
          <w:spacing w:val="-1"/>
        </w:rPr>
        <w:t>e</w:t>
      </w:r>
      <w:r>
        <w:t>s while</w:t>
      </w:r>
      <w:r>
        <w:rPr>
          <w:spacing w:val="-1"/>
        </w:rPr>
        <w:t xml:space="preserve"> a</w:t>
      </w:r>
      <w:r>
        <w:t>n</w:t>
      </w:r>
      <w:r>
        <w:rPr>
          <w:spacing w:val="2"/>
        </w:rPr>
        <w:t xml:space="preserve"> </w:t>
      </w:r>
      <w:r>
        <w:rPr>
          <w:spacing w:val="-1"/>
        </w:rPr>
        <w:t>e</w:t>
      </w:r>
      <w:r>
        <w:t>mp</w:t>
      </w:r>
      <w:r>
        <w:rPr>
          <w:spacing w:val="-2"/>
        </w:rPr>
        <w:t>l</w:t>
      </w:r>
      <w:r>
        <w:rPr>
          <w:spacing w:val="4"/>
        </w:rPr>
        <w:t>o</w:t>
      </w:r>
      <w:r>
        <w:rPr>
          <w:spacing w:val="-10"/>
        </w:rPr>
        <w:t>y</w:t>
      </w:r>
      <w:r>
        <w:rPr>
          <w:spacing w:val="1"/>
        </w:rPr>
        <w:t>e</w:t>
      </w:r>
      <w:r>
        <w:t>e</w:t>
      </w:r>
      <w:r>
        <w:rPr>
          <w:spacing w:val="-1"/>
        </w:rPr>
        <w:t xml:space="preserve"> </w:t>
      </w:r>
      <w:r>
        <w:t>is on v</w:t>
      </w:r>
      <w:r>
        <w:rPr>
          <w:spacing w:val="-1"/>
        </w:rPr>
        <w:t>aca</w:t>
      </w:r>
      <w:r>
        <w:t>tion le</w:t>
      </w:r>
      <w:r>
        <w:rPr>
          <w:spacing w:val="-4"/>
        </w:rPr>
        <w:t>a</w:t>
      </w:r>
      <w:r>
        <w:rPr>
          <w:spacing w:val="2"/>
        </w:rPr>
        <w:t>v</w:t>
      </w:r>
      <w:r>
        <w:rPr>
          <w:spacing w:val="1"/>
        </w:rPr>
        <w:t>e</w:t>
      </w:r>
      <w:r>
        <w:t>, the</w:t>
      </w:r>
      <w:r>
        <w:rPr>
          <w:spacing w:val="-1"/>
        </w:rPr>
        <w:t xml:space="preserve"> </w:t>
      </w:r>
      <w:r>
        <w:rPr>
          <w:spacing w:val="-4"/>
        </w:rPr>
        <w:t>e</w:t>
      </w:r>
      <w:r>
        <w:t>mpl</w:t>
      </w:r>
      <w:r>
        <w:rPr>
          <w:spacing w:val="4"/>
        </w:rPr>
        <w:t>o</w:t>
      </w:r>
      <w:r>
        <w:rPr>
          <w:spacing w:val="-10"/>
        </w:rPr>
        <w:t>y</w:t>
      </w:r>
      <w:r>
        <w:rPr>
          <w:spacing w:val="1"/>
        </w:rPr>
        <w:t>e</w:t>
      </w:r>
      <w:r>
        <w:t>e</w:t>
      </w:r>
      <w:r>
        <w:rPr>
          <w:spacing w:val="-1"/>
        </w:rPr>
        <w:t xml:space="preserve"> </w:t>
      </w:r>
      <w:r>
        <w:t xml:space="preserve">will be </w:t>
      </w:r>
    </w:p>
    <w:p w:rsidR="00B24C74" w:rsidRDefault="00B24C74">
      <w:pPr>
        <w:pStyle w:val="BodyText"/>
        <w:ind w:right="241" w:firstLine="0"/>
      </w:pPr>
    </w:p>
    <w:p w:rsidR="006233F1" w:rsidRDefault="00356906">
      <w:pPr>
        <w:pStyle w:val="BodyText"/>
        <w:ind w:right="241" w:firstLine="0"/>
      </w:pPr>
      <w:r>
        <w:t>p</w:t>
      </w:r>
      <w:r>
        <w:rPr>
          <w:spacing w:val="-1"/>
        </w:rPr>
        <w:t>e</w:t>
      </w:r>
      <w:r>
        <w:t>rmit</w:t>
      </w:r>
      <w:r>
        <w:rPr>
          <w:spacing w:val="1"/>
        </w:rPr>
        <w:t>t</w:t>
      </w:r>
      <w:r>
        <w:rPr>
          <w:spacing w:val="-1"/>
        </w:rPr>
        <w:t>e</w:t>
      </w:r>
      <w:r>
        <w:t xml:space="preserve">d upon </w:t>
      </w:r>
      <w:del w:id="313" w:author="EWU" w:date="2018-08-27T10:47:00Z">
        <w:r w:rsidDel="00482E47">
          <w:rPr>
            <w:spacing w:val="-1"/>
          </w:rPr>
          <w:delText>re</w:delText>
        </w:r>
        <w:r w:rsidDel="00482E47">
          <w:delText>qu</w:delText>
        </w:r>
        <w:r w:rsidDel="00482E47">
          <w:rPr>
            <w:spacing w:val="-1"/>
          </w:rPr>
          <w:delText>e</w:delText>
        </w:r>
        <w:r w:rsidDel="00482E47">
          <w:delText xml:space="preserve">st </w:delText>
        </w:r>
      </w:del>
      <w:ins w:id="314" w:author="EWU" w:date="2018-08-27T10:47:00Z">
        <w:r w:rsidR="00482E47">
          <w:rPr>
            <w:spacing w:val="-1"/>
          </w:rPr>
          <w:t>notification to their supervisor,</w:t>
        </w:r>
        <w:r w:rsidR="00482E47">
          <w:t xml:space="preserve"> </w:t>
        </w:r>
      </w:ins>
      <w:r>
        <w:t>to use</w:t>
      </w:r>
      <w:r>
        <w:rPr>
          <w:spacing w:val="-1"/>
        </w:rPr>
        <w:t xml:space="preserve"> accr</w:t>
      </w:r>
      <w:r>
        <w:rPr>
          <w:spacing w:val="2"/>
        </w:rPr>
        <w:t>u</w:t>
      </w:r>
      <w:r>
        <w:rPr>
          <w:spacing w:val="-4"/>
        </w:rPr>
        <w:t>e</w:t>
      </w:r>
      <w:r>
        <w:t>d si</w:t>
      </w:r>
      <w:r>
        <w:rPr>
          <w:spacing w:val="-1"/>
        </w:rPr>
        <w:t>c</w:t>
      </w:r>
      <w:r>
        <w:t>k l</w:t>
      </w:r>
      <w:r>
        <w:rPr>
          <w:spacing w:val="-1"/>
        </w:rPr>
        <w:t>ea</w:t>
      </w:r>
      <w:r>
        <w:t>ve</w:t>
      </w:r>
      <w:r>
        <w:rPr>
          <w:spacing w:val="-1"/>
        </w:rPr>
        <w:t xml:space="preserve"> </w:t>
      </w:r>
      <w:r>
        <w:rPr>
          <w:spacing w:val="2"/>
        </w:rPr>
        <w:t>i</w:t>
      </w:r>
      <w:r>
        <w:t>n li</w:t>
      </w:r>
      <w:r>
        <w:rPr>
          <w:spacing w:val="-1"/>
        </w:rPr>
        <w:t>e</w:t>
      </w:r>
      <w:r>
        <w:t>u of the</w:t>
      </w:r>
      <w:r>
        <w:rPr>
          <w:spacing w:val="-4"/>
        </w:rPr>
        <w:t xml:space="preserve"> </w:t>
      </w:r>
      <w:r>
        <w:rPr>
          <w:spacing w:val="-1"/>
        </w:rPr>
        <w:t>a</w:t>
      </w:r>
      <w:r>
        <w:t>ppr</w:t>
      </w:r>
      <w:r>
        <w:rPr>
          <w:spacing w:val="1"/>
        </w:rPr>
        <w:t>o</w:t>
      </w:r>
      <w:r>
        <w:t>v</w:t>
      </w:r>
      <w:r>
        <w:rPr>
          <w:spacing w:val="-1"/>
        </w:rPr>
        <w:t>e</w:t>
      </w:r>
      <w:r>
        <w:t xml:space="preserve">d </w:t>
      </w:r>
      <w:r>
        <w:rPr>
          <w:spacing w:val="3"/>
        </w:rPr>
        <w:t>v</w:t>
      </w:r>
      <w:r>
        <w:rPr>
          <w:spacing w:val="1"/>
        </w:rPr>
        <w:t>a</w:t>
      </w:r>
      <w:r>
        <w:rPr>
          <w:spacing w:val="-1"/>
        </w:rPr>
        <w:t>ca</w:t>
      </w:r>
      <w:r>
        <w:t>tion l</w:t>
      </w:r>
      <w:r>
        <w:rPr>
          <w:spacing w:val="-1"/>
        </w:rPr>
        <w:t>e</w:t>
      </w:r>
      <w:r>
        <w:rPr>
          <w:spacing w:val="-4"/>
        </w:rPr>
        <w:t>a</w:t>
      </w:r>
      <w:r>
        <w:t>v</w:t>
      </w:r>
      <w:r>
        <w:rPr>
          <w:spacing w:val="-1"/>
        </w:rPr>
        <w:t>e</w:t>
      </w:r>
      <w:r>
        <w:t>.</w:t>
      </w:r>
    </w:p>
    <w:p w:rsidR="00482E47" w:rsidRDefault="00482E47">
      <w:pPr>
        <w:pStyle w:val="BodyText"/>
        <w:ind w:right="241" w:firstLine="0"/>
      </w:pPr>
    </w:p>
    <w:p w:rsidR="00F16034" w:rsidRDefault="00356906">
      <w:pPr>
        <w:pStyle w:val="BodyText"/>
        <w:numPr>
          <w:ilvl w:val="1"/>
          <w:numId w:val="20"/>
        </w:numPr>
        <w:tabs>
          <w:tab w:val="left" w:pos="840"/>
        </w:tabs>
        <w:spacing w:before="72"/>
        <w:ind w:left="840" w:right="403" w:hanging="730"/>
      </w:pPr>
      <w:r>
        <w:rPr>
          <w:u w:val="single" w:color="000000"/>
        </w:rPr>
        <w:t>Sick</w:t>
      </w:r>
      <w:r>
        <w:rPr>
          <w:spacing w:val="2"/>
          <w:u w:val="single" w:color="000000"/>
        </w:rPr>
        <w:t xml:space="preserve"> </w:t>
      </w:r>
      <w:r>
        <w:rPr>
          <w:spacing w:val="-10"/>
          <w:u w:val="single" w:color="000000"/>
        </w:rPr>
        <w:t>L</w:t>
      </w:r>
      <w:r>
        <w:rPr>
          <w:spacing w:val="1"/>
          <w:u w:val="single" w:color="000000"/>
        </w:rPr>
        <w:t>e</w:t>
      </w:r>
      <w:r>
        <w:rPr>
          <w:spacing w:val="-1"/>
          <w:u w:val="single" w:color="000000"/>
        </w:rPr>
        <w:t>a</w:t>
      </w:r>
      <w:r>
        <w:rPr>
          <w:u w:val="single" w:color="000000"/>
        </w:rPr>
        <w:t>ve</w:t>
      </w:r>
      <w:r>
        <w:rPr>
          <w:spacing w:val="-1"/>
          <w:u w:val="single" w:color="000000"/>
        </w:rPr>
        <w:t xml:space="preserve"> </w:t>
      </w:r>
      <w:r>
        <w:rPr>
          <w:u w:val="single" w:color="000000"/>
        </w:rPr>
        <w:t>R</w:t>
      </w:r>
      <w:r>
        <w:rPr>
          <w:spacing w:val="-1"/>
          <w:u w:val="single" w:color="000000"/>
        </w:rPr>
        <w:t>e</w:t>
      </w:r>
      <w:r>
        <w:rPr>
          <w:u w:val="single" w:color="000000"/>
        </w:rPr>
        <w:t>porti</w:t>
      </w:r>
      <w:r>
        <w:rPr>
          <w:spacing w:val="2"/>
          <w:u w:val="single" w:color="000000"/>
        </w:rPr>
        <w:t>n</w:t>
      </w:r>
      <w:r>
        <w:rPr>
          <w:u w:val="single" w:color="000000"/>
        </w:rPr>
        <w:t>g</w:t>
      </w:r>
      <w:r>
        <w:rPr>
          <w:spacing w:val="-5"/>
          <w:u w:val="single" w:color="000000"/>
        </w:rPr>
        <w:t xml:space="preserve"> </w:t>
      </w:r>
      <w:r>
        <w:rPr>
          <w:spacing w:val="-1"/>
          <w:u w:val="single" w:color="000000"/>
        </w:rPr>
        <w:t>a</w:t>
      </w:r>
      <w:r>
        <w:rPr>
          <w:spacing w:val="4"/>
          <w:u w:val="single" w:color="000000"/>
        </w:rPr>
        <w:t>n</w:t>
      </w:r>
      <w:r>
        <w:rPr>
          <w:u w:val="single" w:color="000000"/>
        </w:rPr>
        <w:t xml:space="preserve">d </w:t>
      </w:r>
      <w:r>
        <w:rPr>
          <w:spacing w:val="-1"/>
          <w:u w:val="single" w:color="000000"/>
        </w:rPr>
        <w:t>Ver</w:t>
      </w:r>
      <w:r>
        <w:rPr>
          <w:u w:val="single" w:color="000000"/>
        </w:rPr>
        <w:t>i</w:t>
      </w:r>
      <w:r>
        <w:rPr>
          <w:spacing w:val="-1"/>
          <w:u w:val="single" w:color="000000"/>
        </w:rPr>
        <w:t>f</w:t>
      </w:r>
      <w:r>
        <w:rPr>
          <w:u w:val="single" w:color="000000"/>
        </w:rPr>
        <w:t>i</w:t>
      </w:r>
      <w:r>
        <w:rPr>
          <w:spacing w:val="-1"/>
          <w:u w:val="single" w:color="000000"/>
        </w:rPr>
        <w:t>ca</w:t>
      </w:r>
      <w:r>
        <w:rPr>
          <w:u w:val="single" w:color="000000"/>
        </w:rPr>
        <w:t>tion</w:t>
      </w:r>
      <w:r>
        <w:t>.  Emp</w:t>
      </w:r>
      <w:r>
        <w:rPr>
          <w:spacing w:val="1"/>
        </w:rPr>
        <w:t>l</w:t>
      </w:r>
      <w:r>
        <w:rPr>
          <w:spacing w:val="4"/>
        </w:rPr>
        <w:t>o</w:t>
      </w:r>
      <w:r>
        <w:rPr>
          <w:spacing w:val="-10"/>
        </w:rPr>
        <w:t>y</w:t>
      </w:r>
      <w:r>
        <w:rPr>
          <w:spacing w:val="3"/>
        </w:rPr>
        <w:t>e</w:t>
      </w:r>
      <w:r>
        <w:rPr>
          <w:spacing w:val="-1"/>
        </w:rPr>
        <w:t>e</w:t>
      </w:r>
      <w:r>
        <w:t>s must noti</w:t>
      </w:r>
      <w:r>
        <w:rPr>
          <w:spacing w:val="1"/>
        </w:rPr>
        <w:t>f</w:t>
      </w:r>
      <w:r>
        <w:t>y</w:t>
      </w:r>
      <w:r>
        <w:rPr>
          <w:spacing w:val="-10"/>
        </w:rPr>
        <w:t xml:space="preserve"> </w:t>
      </w:r>
      <w:r>
        <w:t xml:space="preserve">their </w:t>
      </w:r>
    </w:p>
    <w:p w:rsidR="006233F1" w:rsidRDefault="00356906" w:rsidP="00F16034">
      <w:pPr>
        <w:pStyle w:val="BodyText"/>
        <w:tabs>
          <w:tab w:val="left" w:pos="840"/>
        </w:tabs>
        <w:spacing w:before="72"/>
        <w:ind w:left="840" w:right="403" w:firstLine="0"/>
      </w:pPr>
      <w:r>
        <w:t>sup</w:t>
      </w:r>
      <w:r>
        <w:rPr>
          <w:spacing w:val="-1"/>
        </w:rPr>
        <w:t>er</w:t>
      </w:r>
      <w:r>
        <w:t>visor</w:t>
      </w:r>
      <w:r>
        <w:rPr>
          <w:spacing w:val="2"/>
        </w:rPr>
        <w:t xml:space="preserve"> </w:t>
      </w:r>
      <w:r>
        <w:t>(or</w:t>
      </w:r>
      <w:r>
        <w:rPr>
          <w:spacing w:val="-4"/>
        </w:rPr>
        <w:t xml:space="preserve"> </w:t>
      </w:r>
      <w:r>
        <w:t>d</w:t>
      </w:r>
      <w:r>
        <w:rPr>
          <w:spacing w:val="-1"/>
        </w:rPr>
        <w:t>e</w:t>
      </w:r>
      <w:r>
        <w:t>s</w:t>
      </w:r>
      <w:r>
        <w:rPr>
          <w:spacing w:val="5"/>
        </w:rPr>
        <w:t>i</w:t>
      </w:r>
      <w:r>
        <w:rPr>
          <w:spacing w:val="-5"/>
        </w:rPr>
        <w:t>g</w:t>
      </w:r>
      <w:r>
        <w:t>n</w:t>
      </w:r>
      <w:r>
        <w:rPr>
          <w:spacing w:val="-1"/>
        </w:rPr>
        <w:t>e</w:t>
      </w:r>
      <w:r>
        <w:rPr>
          <w:spacing w:val="1"/>
        </w:rPr>
        <w:t>e</w:t>
      </w:r>
      <w:r>
        <w:t>)</w:t>
      </w:r>
      <w:r>
        <w:rPr>
          <w:spacing w:val="-1"/>
        </w:rPr>
        <w:t xml:space="preserve"> a</w:t>
      </w:r>
      <w:r>
        <w:t>s soon as</w:t>
      </w:r>
      <w:r>
        <w:rPr>
          <w:spacing w:val="-1"/>
        </w:rPr>
        <w:t xml:space="preserve"> rea</w:t>
      </w:r>
      <w:r>
        <w:t>son</w:t>
      </w:r>
      <w:r>
        <w:rPr>
          <w:spacing w:val="-1"/>
        </w:rPr>
        <w:t>a</w:t>
      </w:r>
      <w:r>
        <w:t>b</w:t>
      </w:r>
      <w:r>
        <w:rPr>
          <w:spacing w:val="10"/>
        </w:rPr>
        <w:t>l</w:t>
      </w:r>
      <w:r>
        <w:t>y</w:t>
      </w:r>
      <w:r>
        <w:rPr>
          <w:spacing w:val="-10"/>
        </w:rPr>
        <w:t xml:space="preserve"> </w:t>
      </w:r>
      <w:r>
        <w:t>p</w:t>
      </w:r>
      <w:r>
        <w:rPr>
          <w:spacing w:val="2"/>
        </w:rPr>
        <w:t>o</w:t>
      </w:r>
      <w:r>
        <w:t xml:space="preserve">ssible </w:t>
      </w:r>
      <w:r>
        <w:rPr>
          <w:spacing w:val="-1"/>
        </w:rPr>
        <w:t>w</w:t>
      </w:r>
      <w:r>
        <w:t>h</w:t>
      </w:r>
      <w:r>
        <w:rPr>
          <w:spacing w:val="-1"/>
        </w:rPr>
        <w:t>e</w:t>
      </w:r>
      <w:r>
        <w:t>n</w:t>
      </w:r>
      <w:r>
        <w:rPr>
          <w:spacing w:val="2"/>
        </w:rPr>
        <w:t xml:space="preserve"> </w:t>
      </w:r>
      <w:r>
        <w:t>th</w:t>
      </w:r>
      <w:r>
        <w:rPr>
          <w:spacing w:val="1"/>
        </w:rPr>
        <w:t>e</w:t>
      </w:r>
      <w:r>
        <w:t>y</w:t>
      </w:r>
      <w:r>
        <w:rPr>
          <w:spacing w:val="-10"/>
        </w:rPr>
        <w:t xml:space="preserve"> </w:t>
      </w:r>
      <w:r>
        <w:t xml:space="preserve">will be </w:t>
      </w:r>
      <w:r>
        <w:rPr>
          <w:spacing w:val="-1"/>
        </w:rPr>
        <w:t>a</w:t>
      </w:r>
      <w:r>
        <w:t>bs</w:t>
      </w:r>
      <w:r>
        <w:rPr>
          <w:spacing w:val="-1"/>
        </w:rPr>
        <w:t>e</w:t>
      </w:r>
      <w:r>
        <w:t>nt due</w:t>
      </w:r>
      <w:r>
        <w:rPr>
          <w:spacing w:val="-1"/>
        </w:rPr>
        <w:t xml:space="preserve"> </w:t>
      </w:r>
      <w:r>
        <w:rPr>
          <w:spacing w:val="2"/>
        </w:rPr>
        <w:t>t</w:t>
      </w:r>
      <w:r>
        <w:t>o illness or i</w:t>
      </w:r>
      <w:r>
        <w:rPr>
          <w:spacing w:val="-2"/>
        </w:rPr>
        <w:t>n</w:t>
      </w:r>
      <w:r>
        <w:t>ju</w:t>
      </w:r>
      <w:r>
        <w:rPr>
          <w:spacing w:val="1"/>
        </w:rPr>
        <w:t>r</w:t>
      </w:r>
      <w:r>
        <w:rPr>
          <w:spacing w:val="-10"/>
        </w:rPr>
        <w:t>y</w:t>
      </w:r>
      <w:r>
        <w:t xml:space="preserve">. </w:t>
      </w:r>
      <w:r>
        <w:rPr>
          <w:spacing w:val="7"/>
        </w:rPr>
        <w:t xml:space="preserve"> </w:t>
      </w:r>
      <w:r>
        <w:rPr>
          <w:spacing w:val="-8"/>
        </w:rPr>
        <w:t>I</w:t>
      </w:r>
      <w:r>
        <w:t>f</w:t>
      </w:r>
      <w:r>
        <w:rPr>
          <w:spacing w:val="1"/>
        </w:rPr>
        <w:t xml:space="preserve"> </w:t>
      </w:r>
      <w:r>
        <w:rPr>
          <w:spacing w:val="-1"/>
        </w:rPr>
        <w:t>a</w:t>
      </w:r>
      <w:r>
        <w:t xml:space="preserve">n </w:t>
      </w:r>
      <w:r>
        <w:rPr>
          <w:spacing w:val="-1"/>
        </w:rPr>
        <w:t>e</w:t>
      </w:r>
      <w:r>
        <w:t>mpl</w:t>
      </w:r>
      <w:r>
        <w:rPr>
          <w:spacing w:val="7"/>
        </w:rPr>
        <w:t>o</w:t>
      </w:r>
      <w:r>
        <w:rPr>
          <w:spacing w:val="-10"/>
        </w:rPr>
        <w:t>y</w:t>
      </w:r>
      <w:r>
        <w:rPr>
          <w:spacing w:val="-1"/>
        </w:rPr>
        <w:t>e</w:t>
      </w:r>
      <w:r>
        <w:t>e</w:t>
      </w:r>
      <w:r>
        <w:rPr>
          <w:spacing w:val="-1"/>
        </w:rPr>
        <w:t xml:space="preserve"> </w:t>
      </w:r>
      <w:r>
        <w:t>is in a</w:t>
      </w:r>
      <w:r>
        <w:rPr>
          <w:spacing w:val="-1"/>
        </w:rPr>
        <w:t xml:space="preserve"> </w:t>
      </w:r>
      <w:r>
        <w:t>position</w:t>
      </w:r>
      <w:r>
        <w:rPr>
          <w:spacing w:val="2"/>
        </w:rPr>
        <w:t xml:space="preserve"> </w:t>
      </w:r>
      <w:r>
        <w:rPr>
          <w:spacing w:val="-1"/>
        </w:rPr>
        <w:t>w</w:t>
      </w:r>
      <w:r>
        <w:t>h</w:t>
      </w:r>
      <w:r>
        <w:rPr>
          <w:spacing w:val="-4"/>
        </w:rPr>
        <w:t>e</w:t>
      </w:r>
      <w:r>
        <w:t>re</w:t>
      </w:r>
      <w:r>
        <w:rPr>
          <w:spacing w:val="-2"/>
        </w:rPr>
        <w:t xml:space="preserve"> </w:t>
      </w:r>
      <w:r>
        <w:t>a</w:t>
      </w:r>
      <w:r>
        <w:rPr>
          <w:spacing w:val="-1"/>
        </w:rPr>
        <w:t xml:space="preserve"> r</w:t>
      </w:r>
      <w:r>
        <w:rPr>
          <w:spacing w:val="-4"/>
        </w:rPr>
        <w:t>e</w:t>
      </w:r>
      <w:r>
        <w:t>l</w:t>
      </w:r>
      <w:r>
        <w:rPr>
          <w:spacing w:val="2"/>
        </w:rPr>
        <w:t>i</w:t>
      </w:r>
      <w:r>
        <w:rPr>
          <w:spacing w:val="1"/>
        </w:rPr>
        <w:t>e</w:t>
      </w:r>
      <w:r>
        <w:t xml:space="preserve">f </w:t>
      </w:r>
      <w:r>
        <w:rPr>
          <w:spacing w:val="-4"/>
        </w:rPr>
        <w:t>r</w:t>
      </w:r>
      <w:r>
        <w:rPr>
          <w:spacing w:val="-1"/>
        </w:rPr>
        <w:t>e</w:t>
      </w:r>
      <w:r>
        <w:t>p</w:t>
      </w:r>
      <w:r>
        <w:rPr>
          <w:spacing w:val="2"/>
        </w:rPr>
        <w:t>l</w:t>
      </w:r>
      <w:r>
        <w:rPr>
          <w:spacing w:val="-1"/>
        </w:rPr>
        <w:t>ace</w:t>
      </w:r>
      <w:r>
        <w:t>m</w:t>
      </w:r>
      <w:r>
        <w:rPr>
          <w:spacing w:val="-1"/>
        </w:rPr>
        <w:t>e</w:t>
      </w:r>
      <w:r>
        <w:t xml:space="preserve">nt is </w:t>
      </w:r>
      <w:r>
        <w:rPr>
          <w:spacing w:val="1"/>
        </w:rPr>
        <w:t>n</w:t>
      </w:r>
      <w:r>
        <w:rPr>
          <w:spacing w:val="-1"/>
        </w:rPr>
        <w:t>ece</w:t>
      </w:r>
      <w:r>
        <w:t>ss</w:t>
      </w:r>
      <w:r>
        <w:rPr>
          <w:spacing w:val="-1"/>
        </w:rPr>
        <w:t>a</w:t>
      </w:r>
      <w:r>
        <w:rPr>
          <w:spacing w:val="6"/>
        </w:rPr>
        <w:t>r</w:t>
      </w:r>
      <w:r>
        <w:t>y</w:t>
      </w:r>
      <w:r>
        <w:rPr>
          <w:spacing w:val="-8"/>
        </w:rPr>
        <w:t xml:space="preserve"> </w:t>
      </w:r>
      <w:r>
        <w:t>if th</w:t>
      </w:r>
      <w:r>
        <w:rPr>
          <w:spacing w:val="6"/>
        </w:rPr>
        <w:t>e</w:t>
      </w:r>
      <w:r>
        <w:t>y</w:t>
      </w:r>
      <w:r>
        <w:rPr>
          <w:spacing w:val="-10"/>
        </w:rPr>
        <w:t xml:space="preserve"> </w:t>
      </w:r>
      <w:r>
        <w:rPr>
          <w:spacing w:val="1"/>
        </w:rPr>
        <w:t>a</w:t>
      </w:r>
      <w:r>
        <w:rPr>
          <w:spacing w:val="-1"/>
        </w:rPr>
        <w:t>r</w:t>
      </w:r>
      <w:r>
        <w:t>e</w:t>
      </w:r>
      <w:r>
        <w:rPr>
          <w:spacing w:val="-4"/>
        </w:rPr>
        <w:t xml:space="preserve"> </w:t>
      </w:r>
      <w:r>
        <w:rPr>
          <w:spacing w:val="-1"/>
        </w:rPr>
        <w:t>a</w:t>
      </w:r>
      <w:r>
        <w:t>b</w:t>
      </w:r>
      <w:r>
        <w:rPr>
          <w:spacing w:val="5"/>
        </w:rPr>
        <w:t>s</w:t>
      </w:r>
      <w:r>
        <w:rPr>
          <w:spacing w:val="-1"/>
        </w:rPr>
        <w:t>e</w:t>
      </w:r>
      <w:r>
        <w:t>nt, he or</w:t>
      </w:r>
      <w:r>
        <w:rPr>
          <w:spacing w:val="-4"/>
        </w:rPr>
        <w:t xml:space="preserve"> </w:t>
      </w:r>
      <w:r>
        <w:rPr>
          <w:spacing w:val="2"/>
        </w:rPr>
        <w:t>s</w:t>
      </w:r>
      <w:r>
        <w:t>he</w:t>
      </w:r>
      <w:r>
        <w:rPr>
          <w:spacing w:val="-1"/>
        </w:rPr>
        <w:t xml:space="preserve"> </w:t>
      </w:r>
      <w:r>
        <w:t>will not</w:t>
      </w:r>
      <w:r>
        <w:rPr>
          <w:spacing w:val="1"/>
        </w:rPr>
        <w:t>if</w:t>
      </w:r>
      <w:r>
        <w:t>y</w:t>
      </w:r>
      <w:r>
        <w:rPr>
          <w:spacing w:val="-10"/>
        </w:rPr>
        <w:t xml:space="preserve"> </w:t>
      </w:r>
      <w:r>
        <w:rPr>
          <w:spacing w:val="2"/>
        </w:rPr>
        <w:t>t</w:t>
      </w:r>
      <w:r>
        <w:t>h</w:t>
      </w:r>
      <w:r>
        <w:rPr>
          <w:spacing w:val="-1"/>
        </w:rPr>
        <w:t>e</w:t>
      </w:r>
      <w:r>
        <w:t>ir sup</w:t>
      </w:r>
      <w:r>
        <w:rPr>
          <w:spacing w:val="-1"/>
        </w:rPr>
        <w:t>e</w:t>
      </w:r>
      <w:r>
        <w:t>rvisor</w:t>
      </w:r>
      <w:r>
        <w:rPr>
          <w:spacing w:val="-1"/>
        </w:rPr>
        <w:t xml:space="preserve"> a</w:t>
      </w:r>
      <w:r>
        <w:t>t l</w:t>
      </w:r>
      <w:r>
        <w:rPr>
          <w:spacing w:val="-1"/>
        </w:rPr>
        <w:t>ea</w:t>
      </w:r>
      <w:r>
        <w:t>st two</w:t>
      </w:r>
      <w:r>
        <w:rPr>
          <w:spacing w:val="-1"/>
        </w:rPr>
        <w:t xml:space="preserve"> </w:t>
      </w:r>
      <w:r>
        <w:rPr>
          <w:spacing w:val="-4"/>
        </w:rPr>
        <w:t>(</w:t>
      </w:r>
      <w:r>
        <w:t>2) h</w:t>
      </w:r>
      <w:r>
        <w:rPr>
          <w:spacing w:val="-1"/>
        </w:rPr>
        <w:t>o</w:t>
      </w:r>
      <w:r>
        <w:t xml:space="preserve">urs </w:t>
      </w:r>
      <w:r>
        <w:rPr>
          <w:spacing w:val="-1"/>
        </w:rPr>
        <w:t>p</w:t>
      </w:r>
      <w:r>
        <w:rPr>
          <w:spacing w:val="-4"/>
        </w:rPr>
        <w:t>r</w:t>
      </w:r>
      <w:r>
        <w:t>ior to th</w:t>
      </w:r>
      <w:r>
        <w:rPr>
          <w:spacing w:val="-1"/>
        </w:rPr>
        <w:t>e</w:t>
      </w:r>
      <w:r>
        <w:t>ir s</w:t>
      </w:r>
      <w:r>
        <w:rPr>
          <w:spacing w:val="-1"/>
        </w:rPr>
        <w:t>c</w:t>
      </w:r>
      <w:r>
        <w:t>h</w:t>
      </w:r>
      <w:r>
        <w:rPr>
          <w:spacing w:val="1"/>
        </w:rPr>
        <w:t>e</w:t>
      </w:r>
      <w:r>
        <w:rPr>
          <w:spacing w:val="2"/>
        </w:rPr>
        <w:t>d</w:t>
      </w:r>
      <w:r>
        <w:t>uled time</w:t>
      </w:r>
      <w:r>
        <w:rPr>
          <w:spacing w:val="-1"/>
        </w:rPr>
        <w:t xml:space="preserve"> </w:t>
      </w:r>
      <w:r>
        <w:t xml:space="preserve">to </w:t>
      </w:r>
      <w:r>
        <w:rPr>
          <w:spacing w:val="-1"/>
        </w:rPr>
        <w:t>r</w:t>
      </w:r>
      <w:r>
        <w:rPr>
          <w:spacing w:val="-4"/>
        </w:rPr>
        <w:t>e</w:t>
      </w:r>
      <w:r>
        <w:t xml:space="preserve">port to work, </w:t>
      </w:r>
      <w:r>
        <w:rPr>
          <w:spacing w:val="-3"/>
        </w:rPr>
        <w:t>w</w:t>
      </w:r>
      <w:r>
        <w:t>h</w:t>
      </w:r>
      <w:r>
        <w:rPr>
          <w:spacing w:val="-1"/>
        </w:rPr>
        <w:t>e</w:t>
      </w:r>
      <w:r>
        <w:t>n</w:t>
      </w:r>
      <w:r>
        <w:rPr>
          <w:spacing w:val="-1"/>
        </w:rPr>
        <w:t>e</w:t>
      </w:r>
      <w:r>
        <w:rPr>
          <w:spacing w:val="2"/>
        </w:rPr>
        <w:t>v</w:t>
      </w:r>
      <w:r>
        <w:rPr>
          <w:spacing w:val="-1"/>
        </w:rPr>
        <w:t>e</w:t>
      </w:r>
      <w:r>
        <w:t>r possib</w:t>
      </w:r>
      <w:r>
        <w:rPr>
          <w:spacing w:val="1"/>
        </w:rPr>
        <w:t>l</w:t>
      </w:r>
      <w:r>
        <w:rPr>
          <w:spacing w:val="-1"/>
        </w:rPr>
        <w:t>e</w:t>
      </w:r>
      <w:r>
        <w:t xml:space="preserve">.  </w:t>
      </w:r>
      <w:r>
        <w:rPr>
          <w:spacing w:val="-1"/>
        </w:rPr>
        <w:t>T</w:t>
      </w:r>
      <w:r>
        <w:t>he</w:t>
      </w:r>
      <w:r>
        <w:rPr>
          <w:spacing w:val="1"/>
        </w:rPr>
        <w:t xml:space="preserve"> </w:t>
      </w:r>
      <w:r>
        <w:t>Univ</w:t>
      </w:r>
      <w:r>
        <w:rPr>
          <w:spacing w:val="-1"/>
        </w:rPr>
        <w:t>e</w:t>
      </w:r>
      <w:r>
        <w:t>rsi</w:t>
      </w:r>
      <w:r>
        <w:rPr>
          <w:spacing w:val="5"/>
        </w:rPr>
        <w:t>t</w:t>
      </w:r>
      <w:r>
        <w:t>y</w:t>
      </w:r>
      <w:r>
        <w:rPr>
          <w:spacing w:val="-10"/>
        </w:rPr>
        <w:t xml:space="preserve"> </w:t>
      </w:r>
      <w:r>
        <w:t>m</w:t>
      </w:r>
      <w:r>
        <w:rPr>
          <w:spacing w:val="6"/>
        </w:rPr>
        <w:t>a</w:t>
      </w:r>
      <w:r>
        <w:t>y</w:t>
      </w:r>
      <w:r>
        <w:rPr>
          <w:spacing w:val="-5"/>
        </w:rPr>
        <w:t xml:space="preserve"> </w:t>
      </w:r>
      <w:r>
        <w:rPr>
          <w:spacing w:val="-1"/>
        </w:rPr>
        <w:t>r</w:t>
      </w:r>
      <w:r>
        <w:rPr>
          <w:spacing w:val="-3"/>
        </w:rPr>
        <w:t>e</w:t>
      </w:r>
      <w:r>
        <w:t>qu</w:t>
      </w:r>
      <w:r>
        <w:rPr>
          <w:spacing w:val="2"/>
        </w:rPr>
        <w:t>i</w:t>
      </w:r>
      <w:r>
        <w:rPr>
          <w:spacing w:val="-1"/>
        </w:rPr>
        <w:t>r</w:t>
      </w:r>
      <w:r>
        <w:t>e</w:t>
      </w:r>
      <w:r>
        <w:rPr>
          <w:spacing w:val="-1"/>
        </w:rPr>
        <w:t xml:space="preserve"> </w:t>
      </w:r>
      <w:r>
        <w:t>a</w:t>
      </w:r>
      <w:r>
        <w:rPr>
          <w:spacing w:val="3"/>
        </w:rPr>
        <w:t xml:space="preserve"> </w:t>
      </w:r>
      <w:r>
        <w:rPr>
          <w:spacing w:val="-1"/>
        </w:rPr>
        <w:t>w</w:t>
      </w:r>
      <w:r>
        <w:rPr>
          <w:spacing w:val="-4"/>
        </w:rPr>
        <w:t>r</w:t>
      </w:r>
      <w:r>
        <w:t>itten m</w:t>
      </w:r>
      <w:r>
        <w:rPr>
          <w:spacing w:val="-1"/>
        </w:rPr>
        <w:t>e</w:t>
      </w:r>
      <w:r>
        <w:t>di</w:t>
      </w:r>
      <w:r>
        <w:rPr>
          <w:spacing w:val="-1"/>
        </w:rPr>
        <w:t>c</w:t>
      </w:r>
      <w:r>
        <w:rPr>
          <w:spacing w:val="-4"/>
        </w:rPr>
        <w:t>a</w:t>
      </w:r>
      <w:r>
        <w:t>l</w:t>
      </w:r>
      <w:r>
        <w:rPr>
          <w:spacing w:val="2"/>
        </w:rPr>
        <w:t xml:space="preserve"> </w:t>
      </w:r>
      <w:del w:id="315" w:author="EWU" w:date="2018-08-27T10:49:00Z">
        <w:r w:rsidDel="00482E47">
          <w:rPr>
            <w:spacing w:val="-1"/>
          </w:rPr>
          <w:delText>ce</w:delText>
        </w:r>
        <w:r w:rsidDel="00482E47">
          <w:delText>rtifi</w:delText>
        </w:r>
        <w:r w:rsidDel="00482E47">
          <w:rPr>
            <w:spacing w:val="-1"/>
          </w:rPr>
          <w:delText>ca</w:delText>
        </w:r>
        <w:r w:rsidDel="00482E47">
          <w:rPr>
            <w:spacing w:val="2"/>
          </w:rPr>
          <w:delText>t</w:delText>
        </w:r>
        <w:r w:rsidDel="00482E47">
          <w:delText xml:space="preserve">e </w:delText>
        </w:r>
      </w:del>
      <w:ins w:id="316" w:author="EWU" w:date="2018-08-27T10:49:00Z">
        <w:r w:rsidR="00482E47">
          <w:rPr>
            <w:spacing w:val="-1"/>
          </w:rPr>
          <w:t>verification</w:t>
        </w:r>
        <w:r w:rsidR="00482E47">
          <w:t xml:space="preserve"> </w:t>
        </w:r>
      </w:ins>
      <w:r>
        <w:t>for</w:t>
      </w:r>
      <w:r>
        <w:rPr>
          <w:spacing w:val="-4"/>
        </w:rPr>
        <w:t xml:space="preserve"> </w:t>
      </w:r>
      <w:r>
        <w:rPr>
          <w:spacing w:val="-1"/>
        </w:rPr>
        <w:t>a</w:t>
      </w:r>
      <w:r>
        <w:t>b</w:t>
      </w:r>
      <w:r>
        <w:rPr>
          <w:spacing w:val="2"/>
        </w:rPr>
        <w:t>s</w:t>
      </w:r>
      <w:r>
        <w:rPr>
          <w:spacing w:val="-1"/>
        </w:rPr>
        <w:t>e</w:t>
      </w:r>
      <w:r>
        <w:t>n</w:t>
      </w:r>
      <w:r>
        <w:rPr>
          <w:spacing w:val="-1"/>
        </w:rPr>
        <w:t>ce</w:t>
      </w:r>
      <w:r>
        <w:t>s</w:t>
      </w:r>
      <w:r>
        <w:rPr>
          <w:spacing w:val="2"/>
        </w:rPr>
        <w:t xml:space="preserve"> o</w:t>
      </w:r>
      <w:r>
        <w:t>f th</w:t>
      </w:r>
      <w:r>
        <w:rPr>
          <w:spacing w:val="-1"/>
        </w:rPr>
        <w:t>re</w:t>
      </w:r>
      <w:r>
        <w:t>e</w:t>
      </w:r>
      <w:r>
        <w:rPr>
          <w:spacing w:val="-1"/>
        </w:rPr>
        <w:t xml:space="preserve"> </w:t>
      </w:r>
      <w:r>
        <w:rPr>
          <w:spacing w:val="1"/>
        </w:rPr>
        <w:t>(</w:t>
      </w:r>
      <w:r>
        <w:t>3)</w:t>
      </w:r>
      <w:r>
        <w:rPr>
          <w:spacing w:val="1"/>
        </w:rPr>
        <w:t xml:space="preserve"> </w:t>
      </w:r>
      <w:r>
        <w:t>or mo</w:t>
      </w:r>
      <w:r>
        <w:rPr>
          <w:spacing w:val="-1"/>
        </w:rPr>
        <w:t>r</w:t>
      </w:r>
      <w:r>
        <w:t>e</w:t>
      </w:r>
      <w:r>
        <w:rPr>
          <w:spacing w:val="-4"/>
        </w:rPr>
        <w:t xml:space="preserve"> </w:t>
      </w:r>
      <w:r>
        <w:rPr>
          <w:spacing w:val="-1"/>
        </w:rPr>
        <w:t>c</w:t>
      </w:r>
      <w:r>
        <w:t>on</w:t>
      </w:r>
      <w:r>
        <w:rPr>
          <w:spacing w:val="2"/>
        </w:rPr>
        <w:t>s</w:t>
      </w:r>
      <w:r>
        <w:rPr>
          <w:spacing w:val="-1"/>
        </w:rPr>
        <w:t>ec</w:t>
      </w:r>
      <w:r>
        <w:t>utive</w:t>
      </w:r>
      <w:r>
        <w:rPr>
          <w:spacing w:val="-1"/>
        </w:rPr>
        <w:t xml:space="preserve"> </w:t>
      </w:r>
      <w:r>
        <w:t>d</w:t>
      </w:r>
      <w:r>
        <w:rPr>
          <w:spacing w:val="6"/>
        </w:rPr>
        <w:t>a</w:t>
      </w:r>
      <w:r>
        <w:rPr>
          <w:spacing w:val="-10"/>
        </w:rPr>
        <w:t>y</w:t>
      </w:r>
      <w:r>
        <w:t>s</w:t>
      </w:r>
      <w:r>
        <w:rPr>
          <w:spacing w:val="2"/>
        </w:rPr>
        <w:t xml:space="preserve"> </w:t>
      </w:r>
      <w:ins w:id="317" w:author="EWU" w:date="2018-08-27T10:49:00Z">
        <w:r w:rsidR="00482E47">
          <w:rPr>
            <w:spacing w:val="2"/>
          </w:rPr>
          <w:t xml:space="preserve">in accordance with RCW 49.46.210 (1)(b) and (c), </w:t>
        </w:r>
      </w:ins>
      <w:r>
        <w:t>or</w:t>
      </w:r>
      <w:r>
        <w:rPr>
          <w:spacing w:val="1"/>
        </w:rPr>
        <w:t xml:space="preserve"> </w:t>
      </w:r>
      <w:r>
        <w:rPr>
          <w:spacing w:val="-1"/>
        </w:rPr>
        <w:t>w</w:t>
      </w:r>
      <w:r>
        <w:t>h</w:t>
      </w:r>
      <w:r>
        <w:rPr>
          <w:spacing w:val="-1"/>
        </w:rPr>
        <w:t>er</w:t>
      </w:r>
      <w:r>
        <w:t>e</w:t>
      </w:r>
      <w:r>
        <w:rPr>
          <w:spacing w:val="-4"/>
        </w:rPr>
        <w:t xml:space="preserve"> </w:t>
      </w:r>
      <w:r>
        <w:t>t</w:t>
      </w:r>
      <w:r>
        <w:rPr>
          <w:spacing w:val="2"/>
        </w:rPr>
        <w:t>h</w:t>
      </w:r>
      <w:r>
        <w:rPr>
          <w:spacing w:val="-1"/>
        </w:rPr>
        <w:t>er</w:t>
      </w:r>
      <w:r>
        <w:t>e</w:t>
      </w:r>
      <w:r>
        <w:rPr>
          <w:spacing w:val="-1"/>
        </w:rPr>
        <w:t xml:space="preserve"> </w:t>
      </w:r>
      <w:r>
        <w:t xml:space="preserve">is </w:t>
      </w:r>
      <w:r>
        <w:rPr>
          <w:spacing w:val="1"/>
        </w:rPr>
        <w:t>r</w:t>
      </w:r>
      <w:r>
        <w:rPr>
          <w:spacing w:val="-1"/>
        </w:rPr>
        <w:t>ea</w:t>
      </w:r>
      <w:r>
        <w:t>son to susp</w:t>
      </w:r>
      <w:r>
        <w:rPr>
          <w:spacing w:val="-1"/>
        </w:rPr>
        <w:t>e</w:t>
      </w:r>
      <w:r>
        <w:rPr>
          <w:spacing w:val="-4"/>
        </w:rPr>
        <w:t>c</w:t>
      </w:r>
      <w:r>
        <w:t>t s</w:t>
      </w:r>
      <w:r>
        <w:rPr>
          <w:spacing w:val="1"/>
        </w:rPr>
        <w:t>i</w:t>
      </w:r>
      <w:r>
        <w:rPr>
          <w:spacing w:val="-1"/>
        </w:rPr>
        <w:t>c</w:t>
      </w:r>
      <w:r>
        <w:t>k l</w:t>
      </w:r>
      <w:r>
        <w:rPr>
          <w:spacing w:val="-1"/>
        </w:rPr>
        <w:t>e</w:t>
      </w:r>
      <w:r>
        <w:rPr>
          <w:spacing w:val="-3"/>
        </w:rPr>
        <w:t>a</w:t>
      </w:r>
      <w:r>
        <w:t>ve</w:t>
      </w:r>
      <w:r>
        <w:rPr>
          <w:spacing w:val="1"/>
        </w:rPr>
        <w:t xml:space="preserve"> </w:t>
      </w:r>
      <w:r>
        <w:rPr>
          <w:spacing w:val="-1"/>
        </w:rPr>
        <w:t>a</w:t>
      </w:r>
      <w:r>
        <w:t>bus</w:t>
      </w:r>
      <w:r>
        <w:rPr>
          <w:spacing w:val="-1"/>
        </w:rPr>
        <w:t>e</w:t>
      </w:r>
      <w:r>
        <w:t>.</w:t>
      </w:r>
      <w:ins w:id="318" w:author="EWU" w:date="2018-08-27T10:49:00Z">
        <w:r w:rsidR="00482E47">
          <w:t xml:space="preserve">  Pursuant to RCW 49.46.210 and WAC 196-128-660, requirements for verification may not result in an unreasonable </w:t>
        </w:r>
      </w:ins>
      <w:ins w:id="319" w:author="EWU" w:date="2018-08-28T07:58:00Z">
        <w:r w:rsidR="0060651F">
          <w:t>burden</w:t>
        </w:r>
      </w:ins>
      <w:ins w:id="320" w:author="EWU" w:date="2018-08-27T10:49:00Z">
        <w:r w:rsidR="00482E47">
          <w:t xml:space="preserve"> or expense on the employee and may not exceed privacy or verification requirements otherwise established by law.  </w:t>
        </w:r>
      </w:ins>
    </w:p>
    <w:p w:rsidR="006233F1" w:rsidRDefault="006233F1">
      <w:pPr>
        <w:spacing w:before="18" w:line="220" w:lineRule="exact"/>
      </w:pPr>
    </w:p>
    <w:p w:rsidR="006233F1" w:rsidRDefault="00356906">
      <w:pPr>
        <w:pStyle w:val="BodyText"/>
        <w:numPr>
          <w:ilvl w:val="2"/>
          <w:numId w:val="20"/>
        </w:numPr>
        <w:tabs>
          <w:tab w:val="left" w:pos="1848"/>
        </w:tabs>
        <w:ind w:left="1848" w:right="793"/>
      </w:pPr>
      <w:r>
        <w:t>Emp</w:t>
      </w:r>
      <w:r>
        <w:rPr>
          <w:spacing w:val="1"/>
        </w:rPr>
        <w:t>l</w:t>
      </w:r>
      <w:r>
        <w:rPr>
          <w:spacing w:val="4"/>
        </w:rPr>
        <w:t>o</w:t>
      </w:r>
      <w:r>
        <w:rPr>
          <w:spacing w:val="-12"/>
        </w:rPr>
        <w:t>y</w:t>
      </w:r>
      <w:r>
        <w:rPr>
          <w:spacing w:val="-1"/>
        </w:rPr>
        <w:t>ee</w:t>
      </w:r>
      <w:r>
        <w:t>s</w:t>
      </w:r>
      <w:r>
        <w:rPr>
          <w:spacing w:val="2"/>
        </w:rPr>
        <w:t xml:space="preserve"> </w:t>
      </w:r>
      <w:r>
        <w:t>who</w:t>
      </w:r>
      <w:r>
        <w:rPr>
          <w:spacing w:val="1"/>
        </w:rPr>
        <w:t xml:space="preserve"> </w:t>
      </w:r>
      <w:r>
        <w:rPr>
          <w:spacing w:val="-1"/>
        </w:rPr>
        <w:t>ar</w:t>
      </w:r>
      <w:r>
        <w:t>e</w:t>
      </w:r>
      <w:r>
        <w:rPr>
          <w:spacing w:val="-1"/>
        </w:rPr>
        <w:t xml:space="preserve"> r</w:t>
      </w:r>
      <w:r>
        <w:rPr>
          <w:spacing w:val="-4"/>
        </w:rPr>
        <w:t>e</w:t>
      </w:r>
      <w:r>
        <w:t>qu</w:t>
      </w:r>
      <w:r>
        <w:rPr>
          <w:spacing w:val="5"/>
        </w:rPr>
        <w:t>i</w:t>
      </w:r>
      <w:r>
        <w:rPr>
          <w:spacing w:val="-1"/>
        </w:rPr>
        <w:t>r</w:t>
      </w:r>
      <w:r>
        <w:rPr>
          <w:spacing w:val="-4"/>
        </w:rPr>
        <w:t>e</w:t>
      </w:r>
      <w:r>
        <w:t>d to provide</w:t>
      </w:r>
      <w:r>
        <w:rPr>
          <w:spacing w:val="-1"/>
        </w:rPr>
        <w:t xml:space="preserve"> </w:t>
      </w:r>
      <w:r>
        <w:rPr>
          <w:spacing w:val="1"/>
        </w:rPr>
        <w:t>w</w:t>
      </w:r>
      <w:r>
        <w:t xml:space="preserve">ritten </w:t>
      </w:r>
      <w:r>
        <w:rPr>
          <w:spacing w:val="-1"/>
        </w:rPr>
        <w:t>ve</w:t>
      </w:r>
      <w:r>
        <w:rPr>
          <w:spacing w:val="1"/>
        </w:rPr>
        <w:t>r</w:t>
      </w:r>
      <w:r>
        <w:t>ifi</w:t>
      </w:r>
      <w:r>
        <w:rPr>
          <w:spacing w:val="-1"/>
        </w:rPr>
        <w:t>ca</w:t>
      </w:r>
      <w:r>
        <w:t>tion for a p</w:t>
      </w:r>
      <w:r>
        <w:rPr>
          <w:spacing w:val="-1"/>
        </w:rPr>
        <w:t>a</w:t>
      </w:r>
      <w:r>
        <w:t>rti</w:t>
      </w:r>
      <w:r>
        <w:rPr>
          <w:spacing w:val="-1"/>
        </w:rPr>
        <w:t>c</w:t>
      </w:r>
      <w:r>
        <w:t>ular</w:t>
      </w:r>
      <w:r>
        <w:rPr>
          <w:spacing w:val="-2"/>
        </w:rPr>
        <w:t xml:space="preserve"> </w:t>
      </w:r>
      <w:r>
        <w:rPr>
          <w:spacing w:val="-1"/>
        </w:rPr>
        <w:t>a</w:t>
      </w:r>
      <w:r>
        <w:t>bs</w:t>
      </w:r>
      <w:r>
        <w:rPr>
          <w:spacing w:val="-1"/>
        </w:rPr>
        <w:t>e</w:t>
      </w:r>
      <w:r>
        <w:t>n</w:t>
      </w:r>
      <w:r>
        <w:rPr>
          <w:spacing w:val="-1"/>
        </w:rPr>
        <w:t>c</w:t>
      </w:r>
      <w:r>
        <w:t>e</w:t>
      </w:r>
      <w:r>
        <w:rPr>
          <w:spacing w:val="-1"/>
        </w:rPr>
        <w:t xml:space="preserve"> </w:t>
      </w:r>
      <w:r>
        <w:t xml:space="preserve">will </w:t>
      </w:r>
      <w:r w:rsidRPr="003E4C9E">
        <w:t>re</w:t>
      </w:r>
      <w:r w:rsidRPr="003E4C9E">
        <w:rPr>
          <w:spacing w:val="-1"/>
        </w:rPr>
        <w:t>ce</w:t>
      </w:r>
      <w:r w:rsidRPr="003E4C9E">
        <w:t>ive a</w:t>
      </w:r>
      <w:ins w:id="321" w:author="EWU" w:date="2018-08-27T10:51:00Z">
        <w:r w:rsidR="00482E47">
          <w:t>n</w:t>
        </w:r>
      </w:ins>
      <w:r w:rsidRPr="003E4C9E">
        <w:rPr>
          <w:spacing w:val="-2"/>
        </w:rPr>
        <w:t xml:space="preserve"> </w:t>
      </w:r>
      <w:del w:id="322" w:author="EWU" w:date="2018-08-27T10:51:00Z">
        <w:r w:rsidRPr="003E4C9E" w:rsidDel="00482E47">
          <w:delText>v</w:delText>
        </w:r>
        <w:r w:rsidRPr="003E4C9E" w:rsidDel="00482E47">
          <w:rPr>
            <w:spacing w:val="-1"/>
          </w:rPr>
          <w:delText>e</w:delText>
        </w:r>
        <w:r w:rsidRPr="003E4C9E" w:rsidDel="00482E47">
          <w:delText>r</w:delText>
        </w:r>
        <w:r w:rsidRPr="003E4C9E" w:rsidDel="00482E47">
          <w:rPr>
            <w:spacing w:val="1"/>
          </w:rPr>
          <w:delText>b</w:delText>
        </w:r>
        <w:r w:rsidRPr="003E4C9E" w:rsidDel="00482E47">
          <w:rPr>
            <w:spacing w:val="-1"/>
          </w:rPr>
          <w:delText>a</w:delText>
        </w:r>
        <w:r w:rsidRPr="003E4C9E" w:rsidDel="00482E47">
          <w:delText xml:space="preserve">l </w:delText>
        </w:r>
      </w:del>
      <w:ins w:id="323" w:author="EWU" w:date="2018-08-27T10:51:00Z">
        <w:r w:rsidR="00482E47">
          <w:t>oral</w:t>
        </w:r>
        <w:r w:rsidR="00482E47" w:rsidRPr="003E4C9E">
          <w:t xml:space="preserve"> </w:t>
        </w:r>
      </w:ins>
      <w:r w:rsidRPr="003E4C9E">
        <w:t xml:space="preserve">or </w:t>
      </w:r>
      <w:r w:rsidRPr="003E4C9E">
        <w:rPr>
          <w:spacing w:val="-1"/>
        </w:rPr>
        <w:t>w</w:t>
      </w:r>
      <w:r w:rsidRPr="003E4C9E">
        <w:rPr>
          <w:spacing w:val="-4"/>
        </w:rPr>
        <w:t>r</w:t>
      </w:r>
      <w:r w:rsidRPr="003E4C9E">
        <w:t>itten</w:t>
      </w:r>
      <w:r w:rsidRPr="003E4C9E">
        <w:rPr>
          <w:spacing w:val="1"/>
        </w:rPr>
        <w:t xml:space="preserve"> </w:t>
      </w:r>
      <w:r w:rsidRPr="003E4C9E">
        <w:t>noti</w:t>
      </w:r>
      <w:r w:rsidRPr="003E4C9E">
        <w:rPr>
          <w:spacing w:val="-1"/>
        </w:rPr>
        <w:t>c</w:t>
      </w:r>
      <w:r w:rsidRPr="003E4C9E">
        <w:t>e m</w:t>
      </w:r>
      <w:r w:rsidRPr="003E4C9E">
        <w:rPr>
          <w:spacing w:val="3"/>
        </w:rPr>
        <w:t>e</w:t>
      </w:r>
      <w:r w:rsidRPr="003E4C9E">
        <w:t>mori</w:t>
      </w:r>
      <w:r w:rsidRPr="003E4C9E">
        <w:rPr>
          <w:spacing w:val="-1"/>
        </w:rPr>
        <w:t>a</w:t>
      </w:r>
      <w:r w:rsidRPr="003E4C9E">
        <w:t>li</w:t>
      </w:r>
      <w:r w:rsidRPr="003E4C9E">
        <w:rPr>
          <w:spacing w:val="1"/>
        </w:rPr>
        <w:t>z</w:t>
      </w:r>
      <w:r w:rsidRPr="003E4C9E">
        <w:t>ing</w:t>
      </w:r>
      <w:r w:rsidRPr="003E4C9E">
        <w:rPr>
          <w:spacing w:val="-5"/>
        </w:rPr>
        <w:t xml:space="preserve"> </w:t>
      </w:r>
      <w:r w:rsidRPr="003E4C9E">
        <w:t>that f</w:t>
      </w:r>
      <w:r w:rsidRPr="003E4C9E">
        <w:rPr>
          <w:spacing w:val="-2"/>
        </w:rPr>
        <w:t>a</w:t>
      </w:r>
      <w:r w:rsidRPr="003E4C9E">
        <w:rPr>
          <w:spacing w:val="-1"/>
        </w:rPr>
        <w:t>c</w:t>
      </w:r>
      <w:r w:rsidRPr="003E4C9E">
        <w:t xml:space="preserve">t </w:t>
      </w:r>
      <w:r w:rsidRPr="003E4C9E">
        <w:rPr>
          <w:spacing w:val="-1"/>
        </w:rPr>
        <w:t>a</w:t>
      </w:r>
      <w:r w:rsidRPr="003E4C9E">
        <w:t>nd inf</w:t>
      </w:r>
      <w:r w:rsidRPr="003E4C9E">
        <w:rPr>
          <w:spacing w:val="-1"/>
        </w:rPr>
        <w:t>or</w:t>
      </w:r>
      <w:r w:rsidRPr="003E4C9E">
        <w:t>ming</w:t>
      </w:r>
      <w:r w:rsidRPr="003E4C9E">
        <w:rPr>
          <w:spacing w:val="-5"/>
        </w:rPr>
        <w:t xml:space="preserve"> </w:t>
      </w:r>
      <w:r w:rsidRPr="003E4C9E">
        <w:t>t</w:t>
      </w:r>
      <w:r w:rsidRPr="003E4C9E">
        <w:rPr>
          <w:spacing w:val="2"/>
        </w:rPr>
        <w:t>h</w:t>
      </w:r>
      <w:r w:rsidRPr="003E4C9E">
        <w:rPr>
          <w:spacing w:val="-1"/>
        </w:rPr>
        <w:t>e</w:t>
      </w:r>
      <w:r w:rsidRPr="003E4C9E">
        <w:t>m of the</w:t>
      </w:r>
      <w:r w:rsidRPr="003E4C9E">
        <w:rPr>
          <w:spacing w:val="-1"/>
        </w:rPr>
        <w:t xml:space="preserve"> </w:t>
      </w:r>
      <w:r w:rsidRPr="003E4C9E">
        <w:rPr>
          <w:spacing w:val="-4"/>
        </w:rPr>
        <w:t>r</w:t>
      </w:r>
      <w:r w:rsidRPr="003E4C9E">
        <w:rPr>
          <w:spacing w:val="-1"/>
        </w:rPr>
        <w:t>ea</w:t>
      </w:r>
      <w:r w:rsidRPr="003E4C9E">
        <w:t>son</w:t>
      </w:r>
      <w:r w:rsidRPr="003E4C9E">
        <w:rPr>
          <w:spacing w:val="2"/>
        </w:rPr>
        <w:t xml:space="preserve"> </w:t>
      </w:r>
      <w:r w:rsidRPr="003E4C9E">
        <w:t>for</w:t>
      </w:r>
      <w:r w:rsidRPr="003E4C9E">
        <w:rPr>
          <w:spacing w:val="-4"/>
        </w:rPr>
        <w:t xml:space="preserve"> </w:t>
      </w:r>
      <w:r w:rsidRPr="003E4C9E">
        <w:t xml:space="preserve">the </w:t>
      </w:r>
      <w:r w:rsidRPr="003E4C9E">
        <w:rPr>
          <w:spacing w:val="-1"/>
        </w:rPr>
        <w:t>re</w:t>
      </w:r>
      <w:r w:rsidRPr="003E4C9E">
        <w:t>quir</w:t>
      </w:r>
      <w:r w:rsidRPr="003E4C9E">
        <w:rPr>
          <w:spacing w:val="-4"/>
        </w:rPr>
        <w:t>e</w:t>
      </w:r>
      <w:r w:rsidRPr="003E4C9E">
        <w:rPr>
          <w:spacing w:val="2"/>
        </w:rPr>
        <w:t>m</w:t>
      </w:r>
      <w:r w:rsidRPr="003E4C9E">
        <w:rPr>
          <w:spacing w:val="-1"/>
        </w:rPr>
        <w:t>e</w:t>
      </w:r>
      <w:r w:rsidRPr="003E4C9E">
        <w:t>nt b</w:t>
      </w:r>
      <w:r w:rsidRPr="003E4C9E">
        <w:rPr>
          <w:spacing w:val="-1"/>
        </w:rPr>
        <w:t>e</w:t>
      </w:r>
      <w:r w:rsidRPr="003E4C9E">
        <w:t>fore</w:t>
      </w:r>
      <w:r w:rsidRPr="003E4C9E">
        <w:rPr>
          <w:spacing w:val="-1"/>
        </w:rPr>
        <w:t xml:space="preserve"> </w:t>
      </w:r>
      <w:r w:rsidRPr="003E4C9E">
        <w:t>r</w:t>
      </w:r>
      <w:r w:rsidRPr="003E4C9E">
        <w:rPr>
          <w:spacing w:val="-2"/>
        </w:rPr>
        <w:t>e</w:t>
      </w:r>
      <w:r w:rsidRPr="003E4C9E">
        <w:t>tu</w:t>
      </w:r>
      <w:r w:rsidRPr="003E4C9E">
        <w:rPr>
          <w:spacing w:val="1"/>
        </w:rPr>
        <w:t>r</w:t>
      </w:r>
      <w:r w:rsidRPr="003E4C9E">
        <w:t>ning</w:t>
      </w:r>
      <w:r w:rsidRPr="003E4C9E">
        <w:rPr>
          <w:spacing w:val="-2"/>
        </w:rPr>
        <w:t xml:space="preserve"> </w:t>
      </w:r>
      <w:r w:rsidRPr="003E4C9E">
        <w:t>to wo</w:t>
      </w:r>
      <w:r w:rsidRPr="003E4C9E">
        <w:rPr>
          <w:spacing w:val="-1"/>
        </w:rPr>
        <w:t>r</w:t>
      </w:r>
      <w:r w:rsidRPr="003E4C9E">
        <w:t>k.</w:t>
      </w:r>
    </w:p>
    <w:p w:rsidR="006233F1" w:rsidRDefault="006233F1">
      <w:pPr>
        <w:spacing w:before="1" w:line="240" w:lineRule="exact"/>
        <w:rPr>
          <w:sz w:val="24"/>
          <w:szCs w:val="24"/>
        </w:rPr>
      </w:pPr>
    </w:p>
    <w:p w:rsidR="006233F1" w:rsidDel="00771267" w:rsidRDefault="00356906">
      <w:pPr>
        <w:pStyle w:val="BodyText"/>
        <w:numPr>
          <w:ilvl w:val="2"/>
          <w:numId w:val="20"/>
        </w:numPr>
        <w:tabs>
          <w:tab w:val="left" w:pos="1848"/>
        </w:tabs>
        <w:ind w:left="1848" w:right="126"/>
        <w:rPr>
          <w:del w:id="324" w:author="EWU" w:date="2018-08-27T10:51:00Z"/>
        </w:rPr>
      </w:pPr>
      <w:del w:id="325" w:author="EWU" w:date="2018-08-27T10:51:00Z">
        <w:r w:rsidDel="00771267">
          <w:delText>Emp</w:delText>
        </w:r>
        <w:r w:rsidDel="00771267">
          <w:rPr>
            <w:spacing w:val="1"/>
          </w:rPr>
          <w:delText>l</w:delText>
        </w:r>
        <w:r w:rsidDel="00771267">
          <w:rPr>
            <w:spacing w:val="4"/>
          </w:rPr>
          <w:delText>o</w:delText>
        </w:r>
        <w:r w:rsidDel="00771267">
          <w:rPr>
            <w:spacing w:val="-12"/>
          </w:rPr>
          <w:delText>y</w:delText>
        </w:r>
        <w:r w:rsidDel="00771267">
          <w:rPr>
            <w:spacing w:val="-1"/>
          </w:rPr>
          <w:delText>ee</w:delText>
        </w:r>
        <w:r w:rsidDel="00771267">
          <w:delText>s</w:delText>
        </w:r>
        <w:r w:rsidDel="00771267">
          <w:rPr>
            <w:spacing w:val="26"/>
          </w:rPr>
          <w:delText xml:space="preserve"> </w:delText>
        </w:r>
        <w:r w:rsidDel="00771267">
          <w:delText>who</w:delText>
        </w:r>
        <w:r w:rsidDel="00771267">
          <w:rPr>
            <w:spacing w:val="23"/>
          </w:rPr>
          <w:delText xml:space="preserve"> </w:delText>
        </w:r>
        <w:r w:rsidDel="00771267">
          <w:rPr>
            <w:spacing w:val="-4"/>
          </w:rPr>
          <w:delText>a</w:delText>
        </w:r>
        <w:r w:rsidDel="00771267">
          <w:rPr>
            <w:spacing w:val="1"/>
          </w:rPr>
          <w:delText>r</w:delText>
        </w:r>
        <w:r w:rsidDel="00771267">
          <w:delText>e</w:delText>
        </w:r>
        <w:r w:rsidDel="00771267">
          <w:rPr>
            <w:spacing w:val="20"/>
          </w:rPr>
          <w:delText xml:space="preserve"> </w:delText>
        </w:r>
        <w:r w:rsidDel="00771267">
          <w:rPr>
            <w:spacing w:val="-1"/>
          </w:rPr>
          <w:delText>r</w:delText>
        </w:r>
        <w:r w:rsidDel="00771267">
          <w:rPr>
            <w:spacing w:val="-4"/>
          </w:rPr>
          <w:delText>e</w:delText>
        </w:r>
        <w:r w:rsidDel="00771267">
          <w:delText>q</w:delText>
        </w:r>
        <w:r w:rsidDel="00771267">
          <w:rPr>
            <w:spacing w:val="2"/>
          </w:rPr>
          <w:delText>ui</w:delText>
        </w:r>
        <w:r w:rsidDel="00771267">
          <w:rPr>
            <w:spacing w:val="-1"/>
          </w:rPr>
          <w:delText>r</w:delText>
        </w:r>
        <w:r w:rsidDel="00771267">
          <w:rPr>
            <w:spacing w:val="-4"/>
          </w:rPr>
          <w:delText>e</w:delText>
        </w:r>
        <w:r w:rsidDel="00771267">
          <w:delText>d</w:delText>
        </w:r>
        <w:r w:rsidDel="00771267">
          <w:rPr>
            <w:spacing w:val="21"/>
          </w:rPr>
          <w:delText xml:space="preserve"> </w:delText>
        </w:r>
        <w:r w:rsidDel="00771267">
          <w:delText>to</w:delText>
        </w:r>
        <w:r w:rsidDel="00771267">
          <w:rPr>
            <w:spacing w:val="22"/>
          </w:rPr>
          <w:delText xml:space="preserve"> </w:delText>
        </w:r>
        <w:r w:rsidDel="00771267">
          <w:delText>provide</w:delText>
        </w:r>
        <w:r w:rsidDel="00771267">
          <w:rPr>
            <w:spacing w:val="20"/>
          </w:rPr>
          <w:delText xml:space="preserve"> </w:delText>
        </w:r>
        <w:r w:rsidDel="00771267">
          <w:rPr>
            <w:spacing w:val="1"/>
          </w:rPr>
          <w:delText>w</w:delText>
        </w:r>
        <w:r w:rsidDel="00771267">
          <w:delText>ritten</w:delText>
        </w:r>
        <w:r w:rsidDel="00771267">
          <w:rPr>
            <w:spacing w:val="21"/>
          </w:rPr>
          <w:delText xml:space="preserve"> </w:delText>
        </w:r>
        <w:r w:rsidDel="00771267">
          <w:rPr>
            <w:spacing w:val="2"/>
          </w:rPr>
          <w:delText>v</w:delText>
        </w:r>
        <w:r w:rsidDel="00771267">
          <w:rPr>
            <w:spacing w:val="-4"/>
          </w:rPr>
          <w:delText>e</w:delText>
        </w:r>
        <w:r w:rsidDel="00771267">
          <w:rPr>
            <w:spacing w:val="-1"/>
          </w:rPr>
          <w:delText>r</w:delText>
        </w:r>
        <w:r w:rsidDel="00771267">
          <w:delText>ifi</w:delText>
        </w:r>
        <w:r w:rsidDel="00771267">
          <w:rPr>
            <w:spacing w:val="-1"/>
          </w:rPr>
          <w:delText>ca</w:delText>
        </w:r>
        <w:r w:rsidDel="00771267">
          <w:delText>tion</w:delText>
        </w:r>
        <w:r w:rsidDel="00771267">
          <w:rPr>
            <w:spacing w:val="21"/>
          </w:rPr>
          <w:delText xml:space="preserve"> </w:delText>
        </w:r>
        <w:r w:rsidDel="00771267">
          <w:delText>for</w:delText>
        </w:r>
        <w:r w:rsidDel="00771267">
          <w:rPr>
            <w:spacing w:val="20"/>
          </w:rPr>
          <w:delText xml:space="preserve"> </w:delText>
        </w:r>
        <w:r w:rsidDel="00771267">
          <w:delText>si</w:delText>
        </w:r>
        <w:r w:rsidDel="00771267">
          <w:rPr>
            <w:spacing w:val="-1"/>
          </w:rPr>
          <w:delText>c</w:delText>
        </w:r>
        <w:r w:rsidDel="00771267">
          <w:delText>k l</w:delText>
        </w:r>
        <w:r w:rsidDel="00771267">
          <w:rPr>
            <w:spacing w:val="-1"/>
          </w:rPr>
          <w:delText>e</w:delText>
        </w:r>
        <w:r w:rsidDel="00771267">
          <w:rPr>
            <w:spacing w:val="-4"/>
          </w:rPr>
          <w:delText>a</w:delText>
        </w:r>
        <w:r w:rsidDel="00771267">
          <w:delText>ve</w:delText>
        </w:r>
        <w:r w:rsidDel="00771267">
          <w:rPr>
            <w:spacing w:val="11"/>
          </w:rPr>
          <w:delText xml:space="preserve"> </w:delText>
        </w:r>
        <w:r w:rsidDel="00771267">
          <w:delText>on</w:delText>
        </w:r>
        <w:r w:rsidDel="00771267">
          <w:rPr>
            <w:spacing w:val="12"/>
          </w:rPr>
          <w:delText xml:space="preserve"> </w:delText>
        </w:r>
        <w:r w:rsidDel="00771267">
          <w:rPr>
            <w:spacing w:val="-1"/>
          </w:rPr>
          <w:delText>a</w:delText>
        </w:r>
        <w:r w:rsidDel="00771267">
          <w:delText>n</w:delText>
        </w:r>
        <w:r w:rsidDel="00771267">
          <w:rPr>
            <w:spacing w:val="13"/>
          </w:rPr>
          <w:delText xml:space="preserve"> </w:delText>
        </w:r>
        <w:r w:rsidDel="00771267">
          <w:delText>o</w:delText>
        </w:r>
        <w:r w:rsidDel="00771267">
          <w:rPr>
            <w:spacing w:val="2"/>
          </w:rPr>
          <w:delText>n</w:delText>
        </w:r>
        <w:r w:rsidDel="00771267">
          <w:rPr>
            <w:spacing w:val="-5"/>
          </w:rPr>
          <w:delText>g</w:delText>
        </w:r>
        <w:r w:rsidDel="00771267">
          <w:delText>oi</w:delText>
        </w:r>
        <w:r w:rsidDel="00771267">
          <w:rPr>
            <w:spacing w:val="4"/>
          </w:rPr>
          <w:delText>n</w:delText>
        </w:r>
        <w:r w:rsidDel="00771267">
          <w:delText>g</w:delText>
        </w:r>
        <w:r w:rsidDel="00771267">
          <w:rPr>
            <w:spacing w:val="7"/>
          </w:rPr>
          <w:delText xml:space="preserve"> </w:delText>
        </w:r>
        <w:r w:rsidDel="00771267">
          <w:rPr>
            <w:spacing w:val="2"/>
          </w:rPr>
          <w:delText>b</w:delText>
        </w:r>
        <w:r w:rsidDel="00771267">
          <w:rPr>
            <w:spacing w:val="-1"/>
          </w:rPr>
          <w:delText>a</w:delText>
        </w:r>
        <w:r w:rsidDel="00771267">
          <w:delText>sis</w:delText>
        </w:r>
        <w:r w:rsidDel="00771267">
          <w:rPr>
            <w:spacing w:val="12"/>
          </w:rPr>
          <w:delText xml:space="preserve"> </w:delText>
        </w:r>
        <w:r w:rsidDel="00771267">
          <w:delText>will</w:delText>
        </w:r>
        <w:r w:rsidDel="00771267">
          <w:rPr>
            <w:spacing w:val="12"/>
          </w:rPr>
          <w:delText xml:space="preserve"> </w:delText>
        </w:r>
        <w:r w:rsidDel="00771267">
          <w:delText>be</w:delText>
        </w:r>
        <w:r w:rsidDel="00771267">
          <w:rPr>
            <w:spacing w:val="12"/>
          </w:rPr>
          <w:delText xml:space="preserve"> </w:delText>
        </w:r>
        <w:r w:rsidDel="00771267">
          <w:delText>notifi</w:delText>
        </w:r>
        <w:r w:rsidDel="00771267">
          <w:rPr>
            <w:spacing w:val="-4"/>
          </w:rPr>
          <w:delText>e</w:delText>
        </w:r>
        <w:r w:rsidDel="00771267">
          <w:delText>d</w:delText>
        </w:r>
        <w:r w:rsidDel="00771267">
          <w:rPr>
            <w:spacing w:val="11"/>
          </w:rPr>
          <w:delText xml:space="preserve"> </w:delText>
        </w:r>
        <w:r w:rsidDel="00771267">
          <w:delText>in</w:delText>
        </w:r>
        <w:r w:rsidDel="00771267">
          <w:rPr>
            <w:spacing w:val="12"/>
          </w:rPr>
          <w:delText xml:space="preserve"> </w:delText>
        </w:r>
        <w:r w:rsidDel="00771267">
          <w:delText>w</w:delText>
        </w:r>
        <w:r w:rsidDel="00771267">
          <w:rPr>
            <w:spacing w:val="-1"/>
          </w:rPr>
          <w:delText>r</w:delText>
        </w:r>
        <w:r w:rsidDel="00771267">
          <w:delText>it</w:delText>
        </w:r>
        <w:r w:rsidDel="00771267">
          <w:rPr>
            <w:spacing w:val="2"/>
          </w:rPr>
          <w:delText>i</w:delText>
        </w:r>
        <w:r w:rsidDel="00771267">
          <w:delText>ng</w:delText>
        </w:r>
        <w:r w:rsidDel="00771267">
          <w:rPr>
            <w:spacing w:val="7"/>
          </w:rPr>
          <w:delText xml:space="preserve"> </w:delText>
        </w:r>
        <w:r w:rsidDel="00771267">
          <w:rPr>
            <w:spacing w:val="2"/>
          </w:rPr>
          <w:delText>o</w:delText>
        </w:r>
        <w:r w:rsidDel="00771267">
          <w:delText>f</w:delText>
        </w:r>
        <w:r w:rsidDel="00771267">
          <w:rPr>
            <w:spacing w:val="11"/>
          </w:rPr>
          <w:delText xml:space="preserve"> </w:delText>
        </w:r>
        <w:r w:rsidDel="00771267">
          <w:delText>th</w:delText>
        </w:r>
        <w:r w:rsidDel="00771267">
          <w:rPr>
            <w:spacing w:val="-4"/>
          </w:rPr>
          <w:delText>a</w:delText>
        </w:r>
        <w:r w:rsidDel="00771267">
          <w:delText>t</w:delText>
        </w:r>
        <w:r w:rsidDel="00771267">
          <w:rPr>
            <w:spacing w:val="17"/>
          </w:rPr>
          <w:delText xml:space="preserve"> </w:delText>
        </w:r>
        <w:r w:rsidDel="00771267">
          <w:rPr>
            <w:spacing w:val="-1"/>
          </w:rPr>
          <w:delText>f</w:delText>
        </w:r>
        <w:r w:rsidDel="00771267">
          <w:rPr>
            <w:spacing w:val="-4"/>
          </w:rPr>
          <w:delText>a</w:delText>
        </w:r>
        <w:r w:rsidDel="00771267">
          <w:rPr>
            <w:spacing w:val="-1"/>
          </w:rPr>
          <w:delText>c</w:delText>
        </w:r>
        <w:r w:rsidDel="00771267">
          <w:delText>t,</w:delText>
        </w:r>
        <w:r w:rsidDel="00771267">
          <w:rPr>
            <w:spacing w:val="14"/>
          </w:rPr>
          <w:delText xml:space="preserve"> </w:delText>
        </w:r>
        <w:r w:rsidDel="00771267">
          <w:delText xml:space="preserve">the </w:delText>
        </w:r>
        <w:r w:rsidDel="00771267">
          <w:rPr>
            <w:spacing w:val="-1"/>
          </w:rPr>
          <w:delText>r</w:delText>
        </w:r>
        <w:r w:rsidDel="00771267">
          <w:rPr>
            <w:spacing w:val="-4"/>
          </w:rPr>
          <w:delText>e</w:delText>
        </w:r>
        <w:r w:rsidDel="00771267">
          <w:rPr>
            <w:spacing w:val="-1"/>
          </w:rPr>
          <w:delText>a</w:delText>
        </w:r>
        <w:r w:rsidDel="00771267">
          <w:delText>sons f</w:delText>
        </w:r>
        <w:r w:rsidDel="00771267">
          <w:rPr>
            <w:spacing w:val="2"/>
          </w:rPr>
          <w:delText>o</w:delText>
        </w:r>
        <w:r w:rsidDel="00771267">
          <w:delText xml:space="preserve">r it, </w:delText>
        </w:r>
        <w:r w:rsidDel="00771267">
          <w:rPr>
            <w:spacing w:val="-1"/>
          </w:rPr>
          <w:delText>a</w:delText>
        </w:r>
        <w:r w:rsidDel="00771267">
          <w:delText>nd the</w:delText>
        </w:r>
        <w:r w:rsidDel="00771267">
          <w:rPr>
            <w:spacing w:val="-1"/>
          </w:rPr>
          <w:delText xml:space="preserve"> </w:delText>
        </w:r>
        <w:r w:rsidDel="00771267">
          <w:rPr>
            <w:spacing w:val="-4"/>
          </w:rPr>
          <w:delText>e</w:delText>
        </w:r>
        <w:r w:rsidDel="00771267">
          <w:rPr>
            <w:spacing w:val="4"/>
          </w:rPr>
          <w:delText>n</w:delText>
        </w:r>
        <w:r w:rsidDel="00771267">
          <w:delText>d d</w:delText>
        </w:r>
        <w:r w:rsidDel="00771267">
          <w:rPr>
            <w:spacing w:val="-1"/>
          </w:rPr>
          <w:delText>a</w:delText>
        </w:r>
        <w:r w:rsidDel="00771267">
          <w:delText>te</w:delText>
        </w:r>
        <w:r w:rsidDel="00771267">
          <w:rPr>
            <w:spacing w:val="-1"/>
          </w:rPr>
          <w:delText xml:space="preserve"> </w:delText>
        </w:r>
        <w:r w:rsidDel="00771267">
          <w:rPr>
            <w:spacing w:val="-4"/>
          </w:rPr>
          <w:delText>f</w:delText>
        </w:r>
        <w:r w:rsidDel="00771267">
          <w:delText>or the</w:delText>
        </w:r>
        <w:r w:rsidDel="00771267">
          <w:rPr>
            <w:spacing w:val="-1"/>
          </w:rPr>
          <w:delText xml:space="preserve"> </w:delText>
        </w:r>
        <w:r w:rsidDel="00771267">
          <w:rPr>
            <w:spacing w:val="2"/>
          </w:rPr>
          <w:delText>p</w:delText>
        </w:r>
        <w:r w:rsidDel="00771267">
          <w:rPr>
            <w:spacing w:val="-1"/>
          </w:rPr>
          <w:delText>e</w:delText>
        </w:r>
        <w:r w:rsidDel="00771267">
          <w:delText>riod of</w:delText>
        </w:r>
        <w:r w:rsidDel="00771267">
          <w:rPr>
            <w:spacing w:val="1"/>
          </w:rPr>
          <w:delText xml:space="preserve"> </w:delText>
        </w:r>
        <w:r w:rsidDel="00771267">
          <w:rPr>
            <w:spacing w:val="-1"/>
          </w:rPr>
          <w:delText>r</w:delText>
        </w:r>
        <w:r w:rsidDel="00771267">
          <w:rPr>
            <w:spacing w:val="1"/>
          </w:rPr>
          <w:delText>e</w:delText>
        </w:r>
        <w:r w:rsidDel="00771267">
          <w:delText>qui</w:delText>
        </w:r>
        <w:r w:rsidDel="00771267">
          <w:rPr>
            <w:spacing w:val="-1"/>
          </w:rPr>
          <w:delText>r</w:delText>
        </w:r>
        <w:r w:rsidDel="00771267">
          <w:rPr>
            <w:spacing w:val="-4"/>
          </w:rPr>
          <w:delText>e</w:delText>
        </w:r>
        <w:r w:rsidDel="00771267">
          <w:delText>d v</w:delText>
        </w:r>
        <w:r w:rsidDel="00771267">
          <w:rPr>
            <w:spacing w:val="-1"/>
          </w:rPr>
          <w:delText>er</w:delText>
        </w:r>
        <w:r w:rsidDel="00771267">
          <w:rPr>
            <w:spacing w:val="1"/>
          </w:rPr>
          <w:delText>i</w:delText>
        </w:r>
        <w:r w:rsidDel="00771267">
          <w:rPr>
            <w:spacing w:val="-1"/>
          </w:rPr>
          <w:delText>f</w:delText>
        </w:r>
        <w:r w:rsidDel="00771267">
          <w:delText>i</w:delText>
        </w:r>
        <w:r w:rsidDel="00771267">
          <w:rPr>
            <w:spacing w:val="-1"/>
          </w:rPr>
          <w:delText>ca</w:delText>
        </w:r>
        <w:r w:rsidDel="00771267">
          <w:delText>tion. Ab</w:delText>
        </w:r>
        <w:r w:rsidDel="00771267">
          <w:rPr>
            <w:spacing w:val="-1"/>
          </w:rPr>
          <w:delText>s</w:delText>
        </w:r>
        <w:r w:rsidDel="00771267">
          <w:rPr>
            <w:spacing w:val="-3"/>
          </w:rPr>
          <w:delText>e</w:delText>
        </w:r>
        <w:r w:rsidDel="00771267">
          <w:delText xml:space="preserve">nt an </w:delText>
        </w:r>
        <w:r w:rsidDel="00771267">
          <w:rPr>
            <w:spacing w:val="-1"/>
          </w:rPr>
          <w:delText>o</w:delText>
        </w:r>
        <w:r w:rsidDel="00771267">
          <w:rPr>
            <w:spacing w:val="2"/>
          </w:rPr>
          <w:delText>n</w:delText>
        </w:r>
        <w:r w:rsidDel="00771267">
          <w:rPr>
            <w:spacing w:val="-5"/>
          </w:rPr>
          <w:delText>g</w:delText>
        </w:r>
        <w:r w:rsidDel="00771267">
          <w:delText>oi</w:delText>
        </w:r>
        <w:r w:rsidDel="00771267">
          <w:rPr>
            <w:spacing w:val="4"/>
          </w:rPr>
          <w:delText>n</w:delText>
        </w:r>
        <w:r w:rsidDel="00771267">
          <w:delText>g</w:delText>
        </w:r>
        <w:r w:rsidDel="00771267">
          <w:rPr>
            <w:spacing w:val="-5"/>
          </w:rPr>
          <w:delText xml:space="preserve"> </w:delText>
        </w:r>
        <w:r w:rsidDel="00771267">
          <w:rPr>
            <w:spacing w:val="-1"/>
          </w:rPr>
          <w:delText>c</w:delText>
        </w:r>
        <w:r w:rsidDel="00771267">
          <w:delText>on</w:delText>
        </w:r>
        <w:r w:rsidDel="00771267">
          <w:rPr>
            <w:spacing w:val="1"/>
          </w:rPr>
          <w:delText>ce</w:delText>
        </w:r>
        <w:r w:rsidDel="00771267">
          <w:delText>rn</w:delText>
        </w:r>
        <w:r w:rsidDel="00771267">
          <w:rPr>
            <w:spacing w:val="-1"/>
          </w:rPr>
          <w:delText xml:space="preserve"> </w:delText>
        </w:r>
        <w:r w:rsidDel="00771267">
          <w:rPr>
            <w:spacing w:val="-3"/>
          </w:rPr>
          <w:delText>w</w:delText>
        </w:r>
        <w:r w:rsidDel="00771267">
          <w:delText>ith suspe</w:delText>
        </w:r>
        <w:r w:rsidDel="00771267">
          <w:rPr>
            <w:spacing w:val="-4"/>
          </w:rPr>
          <w:delText>c</w:delText>
        </w:r>
        <w:r w:rsidDel="00771267">
          <w:delText xml:space="preserve">ted sick </w:delText>
        </w:r>
        <w:r w:rsidDel="00771267">
          <w:rPr>
            <w:spacing w:val="1"/>
          </w:rPr>
          <w:delText>le</w:delText>
        </w:r>
        <w:r w:rsidDel="00771267">
          <w:rPr>
            <w:spacing w:val="-1"/>
          </w:rPr>
          <w:delText>a</w:delText>
        </w:r>
        <w:r w:rsidDel="00771267">
          <w:delText>ve</w:delText>
        </w:r>
        <w:r w:rsidDel="00771267">
          <w:rPr>
            <w:spacing w:val="-1"/>
          </w:rPr>
          <w:delText xml:space="preserve"> a</w:delText>
        </w:r>
        <w:r w:rsidDel="00771267">
          <w:delText>bus</w:delText>
        </w:r>
        <w:r w:rsidDel="00771267">
          <w:rPr>
            <w:spacing w:val="-1"/>
          </w:rPr>
          <w:delText>e</w:delText>
        </w:r>
        <w:r w:rsidDel="00771267">
          <w:delText>,</w:delText>
        </w:r>
        <w:r w:rsidDel="00771267">
          <w:rPr>
            <w:spacing w:val="3"/>
          </w:rPr>
          <w:delText xml:space="preserve"> </w:delText>
        </w:r>
        <w:r w:rsidDel="00771267">
          <w:rPr>
            <w:spacing w:val="-1"/>
          </w:rPr>
          <w:delText>e</w:delText>
        </w:r>
        <w:r w:rsidDel="00771267">
          <w:delText>mpl</w:delText>
        </w:r>
        <w:r w:rsidDel="00771267">
          <w:rPr>
            <w:spacing w:val="4"/>
          </w:rPr>
          <w:delText>o</w:delText>
        </w:r>
        <w:r w:rsidDel="00771267">
          <w:rPr>
            <w:spacing w:val="-10"/>
          </w:rPr>
          <w:delText>y</w:delText>
        </w:r>
        <w:r w:rsidDel="00771267">
          <w:rPr>
            <w:spacing w:val="-1"/>
          </w:rPr>
          <w:delText>ee</w:delText>
        </w:r>
        <w:r w:rsidDel="00771267">
          <w:delText xml:space="preserve">s will not be </w:delText>
        </w:r>
        <w:r w:rsidDel="00771267">
          <w:rPr>
            <w:spacing w:val="-4"/>
          </w:rPr>
          <w:delText>r</w:delText>
        </w:r>
        <w:r w:rsidDel="00771267">
          <w:rPr>
            <w:spacing w:val="-1"/>
          </w:rPr>
          <w:delText>e</w:delText>
        </w:r>
        <w:r w:rsidDel="00771267">
          <w:delText>qui</w:delText>
        </w:r>
        <w:r w:rsidDel="00771267">
          <w:rPr>
            <w:spacing w:val="-1"/>
          </w:rPr>
          <w:delText>r</w:delText>
        </w:r>
        <w:r w:rsidDel="00771267">
          <w:rPr>
            <w:spacing w:val="-4"/>
          </w:rPr>
          <w:delText>e</w:delText>
        </w:r>
        <w:r w:rsidDel="00771267">
          <w:delText>d to v</w:delText>
        </w:r>
        <w:r w:rsidDel="00771267">
          <w:rPr>
            <w:spacing w:val="1"/>
          </w:rPr>
          <w:delText>e</w:delText>
        </w:r>
        <w:r w:rsidDel="00771267">
          <w:rPr>
            <w:spacing w:val="-1"/>
          </w:rPr>
          <w:delText>r</w:delText>
        </w:r>
        <w:r w:rsidDel="00771267">
          <w:delText>i</w:delText>
        </w:r>
        <w:r w:rsidDel="00771267">
          <w:rPr>
            <w:spacing w:val="4"/>
          </w:rPr>
          <w:delText>f</w:delText>
        </w:r>
        <w:r w:rsidDel="00771267">
          <w:delText>y</w:delText>
        </w:r>
        <w:r w:rsidDel="00771267">
          <w:rPr>
            <w:spacing w:val="-10"/>
          </w:rPr>
          <w:delText xml:space="preserve"> </w:delText>
        </w:r>
        <w:r w:rsidDel="00771267">
          <w:delText xml:space="preserve">sick </w:delText>
        </w:r>
        <w:r w:rsidDel="00771267">
          <w:rPr>
            <w:spacing w:val="2"/>
          </w:rPr>
          <w:delText>l</w:delText>
        </w:r>
        <w:r w:rsidDel="00771267">
          <w:rPr>
            <w:spacing w:val="-1"/>
          </w:rPr>
          <w:delText>ea</w:delText>
        </w:r>
        <w:r w:rsidDel="00771267">
          <w:delText>ve</w:delText>
        </w:r>
        <w:r w:rsidDel="00771267">
          <w:rPr>
            <w:spacing w:val="1"/>
          </w:rPr>
          <w:delText xml:space="preserve"> </w:delText>
        </w:r>
        <w:r w:rsidDel="00771267">
          <w:delText>for</w:delText>
        </w:r>
        <w:r w:rsidDel="00771267">
          <w:rPr>
            <w:spacing w:val="-4"/>
          </w:rPr>
          <w:delText xml:space="preserve"> </w:delText>
        </w:r>
        <w:r w:rsidDel="00771267">
          <w:delText>mo</w:delText>
        </w:r>
        <w:r w:rsidDel="00771267">
          <w:rPr>
            <w:spacing w:val="1"/>
          </w:rPr>
          <w:delText>r</w:delText>
        </w:r>
        <w:r w:rsidDel="00771267">
          <w:delText>e</w:delText>
        </w:r>
        <w:r w:rsidDel="00771267">
          <w:rPr>
            <w:spacing w:val="-1"/>
          </w:rPr>
          <w:delText xml:space="preserve"> </w:delText>
        </w:r>
        <w:r w:rsidDel="00771267">
          <w:delText>than</w:delText>
        </w:r>
        <w:r w:rsidDel="00771267">
          <w:rPr>
            <w:spacing w:val="-1"/>
          </w:rPr>
          <w:delText xml:space="preserve"> </w:delText>
        </w:r>
        <w:r w:rsidDel="00771267">
          <w:delText>th</w:delText>
        </w:r>
        <w:r w:rsidDel="00771267">
          <w:rPr>
            <w:spacing w:val="-1"/>
          </w:rPr>
          <w:delText>re</w:delText>
        </w:r>
        <w:r w:rsidDel="00771267">
          <w:delText>e</w:delText>
        </w:r>
        <w:r w:rsidDel="00771267">
          <w:rPr>
            <w:spacing w:val="1"/>
          </w:rPr>
          <w:delText xml:space="preserve"> </w:delText>
        </w:r>
        <w:r w:rsidDel="00771267">
          <w:delText xml:space="preserve">(3) </w:delText>
        </w:r>
        <w:r w:rsidDel="00771267">
          <w:rPr>
            <w:spacing w:val="-1"/>
          </w:rPr>
          <w:delText>c</w:delText>
        </w:r>
        <w:r w:rsidDel="00771267">
          <w:delText>ons</w:delText>
        </w:r>
        <w:r w:rsidDel="00771267">
          <w:rPr>
            <w:spacing w:val="-1"/>
          </w:rPr>
          <w:delText>ec</w:delText>
        </w:r>
        <w:r w:rsidDel="00771267">
          <w:delText>utive</w:delText>
        </w:r>
        <w:r w:rsidDel="00771267">
          <w:rPr>
            <w:spacing w:val="-1"/>
          </w:rPr>
          <w:delText xml:space="preserve"> </w:delText>
        </w:r>
        <w:r w:rsidDel="00771267">
          <w:delText>months. The</w:delText>
        </w:r>
        <w:r w:rsidDel="00771267">
          <w:rPr>
            <w:spacing w:val="-2"/>
          </w:rPr>
          <w:delText xml:space="preserve"> </w:delText>
        </w:r>
        <w:r w:rsidDel="00771267">
          <w:delText>sup</w:delText>
        </w:r>
        <w:r w:rsidDel="00771267">
          <w:rPr>
            <w:spacing w:val="-1"/>
          </w:rPr>
          <w:delText>e</w:delText>
        </w:r>
        <w:r w:rsidDel="00771267">
          <w:delText>rvisor</w:delText>
        </w:r>
        <w:r w:rsidDel="00771267">
          <w:rPr>
            <w:spacing w:val="-1"/>
          </w:rPr>
          <w:delText xml:space="preserve"> </w:delText>
        </w:r>
        <w:r w:rsidDel="00771267">
          <w:delText>m</w:delText>
        </w:r>
        <w:r w:rsidDel="00771267">
          <w:rPr>
            <w:spacing w:val="6"/>
          </w:rPr>
          <w:delText>a</w:delText>
        </w:r>
        <w:r w:rsidDel="00771267">
          <w:delText>y</w:delText>
        </w:r>
        <w:r w:rsidDel="00771267">
          <w:rPr>
            <w:spacing w:val="-10"/>
          </w:rPr>
          <w:delText xml:space="preserve"> </w:delText>
        </w:r>
        <w:r w:rsidDel="00771267">
          <w:rPr>
            <w:spacing w:val="-1"/>
          </w:rPr>
          <w:delText>e</w:delText>
        </w:r>
        <w:r w:rsidDel="00771267">
          <w:rPr>
            <w:spacing w:val="4"/>
          </w:rPr>
          <w:delText>x</w:delText>
        </w:r>
        <w:r w:rsidDel="00771267">
          <w:delText>tend t</w:delText>
        </w:r>
        <w:r w:rsidDel="00771267">
          <w:rPr>
            <w:spacing w:val="-3"/>
          </w:rPr>
          <w:delText>h</w:delText>
        </w:r>
        <w:r w:rsidDel="00771267">
          <w:delText>e</w:delText>
        </w:r>
        <w:r w:rsidDel="00771267">
          <w:rPr>
            <w:spacing w:val="-1"/>
          </w:rPr>
          <w:delText xml:space="preserve"> </w:delText>
        </w:r>
        <w:r w:rsidDel="00771267">
          <w:delText>v</w:delText>
        </w:r>
        <w:r w:rsidDel="00771267">
          <w:rPr>
            <w:spacing w:val="-1"/>
          </w:rPr>
          <w:delText>er</w:delText>
        </w:r>
        <w:r w:rsidDel="00771267">
          <w:delText>i</w:delText>
        </w:r>
        <w:r w:rsidDel="00771267">
          <w:rPr>
            <w:spacing w:val="-1"/>
          </w:rPr>
          <w:delText>f</w:delText>
        </w:r>
        <w:r w:rsidDel="00771267">
          <w:delText>i</w:delText>
        </w:r>
        <w:r w:rsidDel="00771267">
          <w:rPr>
            <w:spacing w:val="-1"/>
          </w:rPr>
          <w:delText>ca</w:delText>
        </w:r>
        <w:r w:rsidDel="00771267">
          <w:delText xml:space="preserve">tion </w:delText>
        </w:r>
        <w:r w:rsidDel="00771267">
          <w:rPr>
            <w:spacing w:val="-1"/>
          </w:rPr>
          <w:delText>f</w:delText>
        </w:r>
        <w:r w:rsidDel="00771267">
          <w:delText>or</w:delText>
        </w:r>
        <w:r w:rsidDel="00771267">
          <w:rPr>
            <w:spacing w:val="-1"/>
          </w:rPr>
          <w:delText xml:space="preserve"> </w:delText>
        </w:r>
        <w:r w:rsidDel="00771267">
          <w:rPr>
            <w:spacing w:val="-4"/>
          </w:rPr>
          <w:delText>a</w:delText>
        </w:r>
        <w:r w:rsidDel="00771267">
          <w:delText xml:space="preserve">n </w:delText>
        </w:r>
        <w:r w:rsidDel="00771267">
          <w:rPr>
            <w:spacing w:val="-1"/>
          </w:rPr>
          <w:delText>a</w:delText>
        </w:r>
        <w:r w:rsidDel="00771267">
          <w:delText>dditional thr</w:delText>
        </w:r>
        <w:r w:rsidDel="00771267">
          <w:rPr>
            <w:spacing w:val="-4"/>
          </w:rPr>
          <w:delText>e</w:delText>
        </w:r>
        <w:r w:rsidDel="00771267">
          <w:delText>e</w:delText>
        </w:r>
        <w:r w:rsidDel="00771267">
          <w:rPr>
            <w:spacing w:val="-1"/>
          </w:rPr>
          <w:delText xml:space="preserve"> </w:delText>
        </w:r>
        <w:r w:rsidDel="00771267">
          <w:delText>(3)</w:delText>
        </w:r>
        <w:r w:rsidDel="00771267">
          <w:rPr>
            <w:spacing w:val="-2"/>
          </w:rPr>
          <w:delText xml:space="preserve"> </w:delText>
        </w:r>
        <w:r w:rsidDel="00771267">
          <w:rPr>
            <w:spacing w:val="-1"/>
          </w:rPr>
          <w:delText>c</w:delText>
        </w:r>
        <w:r w:rsidDel="00771267">
          <w:delText>ons</w:delText>
        </w:r>
        <w:r w:rsidDel="00771267">
          <w:rPr>
            <w:spacing w:val="1"/>
          </w:rPr>
          <w:delText>e</w:delText>
        </w:r>
        <w:r w:rsidDel="00771267">
          <w:rPr>
            <w:spacing w:val="-1"/>
          </w:rPr>
          <w:delText>c</w:delText>
        </w:r>
        <w:r w:rsidDel="00771267">
          <w:delText>utive</w:delText>
        </w:r>
        <w:r w:rsidDel="00771267">
          <w:rPr>
            <w:spacing w:val="-1"/>
          </w:rPr>
          <w:delText xml:space="preserve"> </w:delText>
        </w:r>
        <w:r w:rsidDel="00771267">
          <w:delText xml:space="preserve">months </w:delText>
        </w:r>
        <w:r w:rsidDel="00771267">
          <w:rPr>
            <w:spacing w:val="-1"/>
          </w:rPr>
          <w:delText>a</w:delText>
        </w:r>
        <w:r w:rsidDel="00771267">
          <w:delText>t the</w:delText>
        </w:r>
        <w:r w:rsidDel="00771267">
          <w:rPr>
            <w:spacing w:val="-4"/>
          </w:rPr>
          <w:delText xml:space="preserve"> </w:delText>
        </w:r>
        <w:r w:rsidDel="00771267">
          <w:delText>sup</w:delText>
        </w:r>
        <w:r w:rsidDel="00771267">
          <w:rPr>
            <w:spacing w:val="-1"/>
          </w:rPr>
          <w:delText>e</w:delText>
        </w:r>
        <w:r w:rsidDel="00771267">
          <w:delText>rviso</w:delText>
        </w:r>
        <w:r w:rsidDel="00771267">
          <w:rPr>
            <w:spacing w:val="-1"/>
          </w:rPr>
          <w:delText>r</w:delText>
        </w:r>
        <w:r w:rsidDel="00771267">
          <w:rPr>
            <w:rFonts w:cs="Times New Roman"/>
          </w:rPr>
          <w:delText>’s dis</w:delText>
        </w:r>
        <w:r w:rsidDel="00771267">
          <w:rPr>
            <w:spacing w:val="-1"/>
          </w:rPr>
          <w:delText>cr</w:delText>
        </w:r>
        <w:r w:rsidDel="00771267">
          <w:rPr>
            <w:spacing w:val="-4"/>
          </w:rPr>
          <w:delText>e</w:delText>
        </w:r>
        <w:r w:rsidDel="00771267">
          <w:delText xml:space="preserve">tion if </w:delText>
        </w:r>
        <w:r w:rsidDel="00771267">
          <w:rPr>
            <w:spacing w:val="-1"/>
          </w:rPr>
          <w:delText>a</w:delText>
        </w:r>
        <w:r w:rsidDel="00771267">
          <w:delText>tt</w:delText>
        </w:r>
        <w:r w:rsidDel="00771267">
          <w:rPr>
            <w:spacing w:val="-1"/>
          </w:rPr>
          <w:delText>e</w:delText>
        </w:r>
        <w:r w:rsidDel="00771267">
          <w:delText>nd</w:delText>
        </w:r>
        <w:r w:rsidDel="00771267">
          <w:rPr>
            <w:spacing w:val="-1"/>
          </w:rPr>
          <w:delText>a</w:delText>
        </w:r>
        <w:r w:rsidDel="00771267">
          <w:delText>n</w:delText>
        </w:r>
        <w:r w:rsidDel="00771267">
          <w:rPr>
            <w:spacing w:val="-1"/>
          </w:rPr>
          <w:delText>c</w:delText>
        </w:r>
        <w:r w:rsidDel="00771267">
          <w:delText>e</w:delText>
        </w:r>
        <w:r w:rsidDel="00771267">
          <w:rPr>
            <w:spacing w:val="-1"/>
          </w:rPr>
          <w:delText xml:space="preserve"> </w:delText>
        </w:r>
        <w:r w:rsidDel="00771267">
          <w:delText>h</w:delText>
        </w:r>
        <w:r w:rsidDel="00771267">
          <w:rPr>
            <w:spacing w:val="-1"/>
          </w:rPr>
          <w:delText>a</w:delText>
        </w:r>
        <w:r w:rsidDel="00771267">
          <w:delText>s not imp</w:delText>
        </w:r>
        <w:r w:rsidDel="00771267">
          <w:rPr>
            <w:spacing w:val="-1"/>
          </w:rPr>
          <w:delText>r</w:delText>
        </w:r>
        <w:r w:rsidDel="00771267">
          <w:delText>ov</w:delText>
        </w:r>
        <w:r w:rsidDel="00771267">
          <w:rPr>
            <w:spacing w:val="-1"/>
          </w:rPr>
          <w:delText>e</w:delText>
        </w:r>
        <w:r w:rsidDel="00771267">
          <w:delText>d.</w:delText>
        </w:r>
      </w:del>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before="20" w:line="200" w:lineRule="exact"/>
        <w:rPr>
          <w:sz w:val="20"/>
          <w:szCs w:val="20"/>
        </w:rPr>
      </w:pPr>
    </w:p>
    <w:p w:rsidR="006233F1" w:rsidRDefault="00EB62C8">
      <w:pPr>
        <w:pStyle w:val="BodyText"/>
        <w:spacing w:before="69"/>
        <w:ind w:left="840" w:right="309" w:firstLine="7009"/>
      </w:pPr>
      <w:r w:rsidRPr="003E4C9E">
        <w:rPr>
          <w:noProof/>
        </w:rPr>
        <mc:AlternateContent>
          <mc:Choice Requires="wps">
            <w:drawing>
              <wp:anchor distT="0" distB="0" distL="114300" distR="114300" simplePos="0" relativeHeight="503277717" behindDoc="1" locked="0" layoutInCell="1" allowOverlap="1">
                <wp:simplePos x="0" y="0"/>
                <wp:positionH relativeFrom="page">
                  <wp:posOffset>1143000</wp:posOffset>
                </wp:positionH>
                <wp:positionV relativeFrom="paragraph">
                  <wp:posOffset>-126365</wp:posOffset>
                </wp:positionV>
                <wp:extent cx="5095875" cy="350520"/>
                <wp:effectExtent l="0" t="1270" r="0" b="635"/>
                <wp:wrapNone/>
                <wp:docPr id="22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20"/>
                              <w:gridCol w:w="6579"/>
                              <w:gridCol w:w="373"/>
                              <w:gridCol w:w="353"/>
                            </w:tblGrid>
                            <w:tr w:rsidR="00A7021A" w:rsidRPr="003E4C9E" w:rsidTr="003E4C9E">
                              <w:trPr>
                                <w:trHeight w:hRule="exact" w:val="276"/>
                              </w:trPr>
                              <w:tc>
                                <w:tcPr>
                                  <w:tcW w:w="720" w:type="dxa"/>
                                  <w:shd w:val="clear" w:color="auto" w:fill="auto"/>
                                </w:tcPr>
                                <w:p w:rsidR="00A7021A" w:rsidRPr="003E4C9E" w:rsidRDefault="00A7021A">
                                  <w:pPr>
                                    <w:pStyle w:val="TableParagraph"/>
                                    <w:spacing w:line="268" w:lineRule="exact"/>
                                    <w:rPr>
                                      <w:rFonts w:ascii="Times New Roman" w:eastAsia="Times New Roman" w:hAnsi="Times New Roman" w:cs="Times New Roman"/>
                                      <w:sz w:val="24"/>
                                      <w:szCs w:val="24"/>
                                    </w:rPr>
                                  </w:pPr>
                                  <w:r w:rsidRPr="003E4C9E">
                                    <w:rPr>
                                      <w:rFonts w:ascii="Times New Roman" w:eastAsia="Times New Roman" w:hAnsi="Times New Roman" w:cs="Times New Roman"/>
                                      <w:sz w:val="24"/>
                                      <w:szCs w:val="24"/>
                                    </w:rPr>
                                    <w:t>30.5</w:t>
                                  </w:r>
                                </w:p>
                              </w:tc>
                              <w:tc>
                                <w:tcPr>
                                  <w:tcW w:w="6579" w:type="dxa"/>
                                  <w:shd w:val="clear" w:color="auto" w:fill="auto"/>
                                </w:tcPr>
                                <w:p w:rsidR="00A7021A" w:rsidRPr="003E4C9E" w:rsidRDefault="00A7021A">
                                  <w:pPr>
                                    <w:pStyle w:val="TableParagraph"/>
                                    <w:spacing w:line="268" w:lineRule="exact"/>
                                    <w:rPr>
                                      <w:rFonts w:ascii="Times New Roman" w:eastAsia="Times New Roman" w:hAnsi="Times New Roman" w:cs="Times New Roman"/>
                                      <w:sz w:val="24"/>
                                      <w:szCs w:val="24"/>
                                    </w:rPr>
                                  </w:pP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z w:val="24"/>
                                      <w:szCs w:val="24"/>
                                    </w:rPr>
                                    <w:t>turn</w:t>
                                  </w:r>
                                  <w:r w:rsidRPr="003E4C9E">
                                    <w:rPr>
                                      <w:rFonts w:ascii="Times New Roman" w:eastAsia="Times New Roman" w:hAnsi="Times New Roman" w:cs="Times New Roman"/>
                                      <w:spacing w:val="-1"/>
                                      <w:sz w:val="24"/>
                                      <w:szCs w:val="24"/>
                                    </w:rPr>
                                    <w:t xml:space="preserve"> </w:t>
                                  </w:r>
                                  <w:r w:rsidRPr="003E4C9E">
                                    <w:rPr>
                                      <w:rFonts w:ascii="Times New Roman" w:eastAsia="Times New Roman" w:hAnsi="Times New Roman" w:cs="Times New Roman"/>
                                      <w:sz w:val="24"/>
                                      <w:szCs w:val="24"/>
                                    </w:rPr>
                                    <w:t>to Du</w:t>
                                  </w:r>
                                  <w:r w:rsidRPr="003E4C9E">
                                    <w:rPr>
                                      <w:rFonts w:ascii="Times New Roman" w:eastAsia="Times New Roman" w:hAnsi="Times New Roman" w:cs="Times New Roman"/>
                                      <w:spacing w:val="5"/>
                                      <w:sz w:val="24"/>
                                      <w:szCs w:val="24"/>
                                    </w:rPr>
                                    <w:t>t</w:t>
                                  </w:r>
                                  <w:r w:rsidRPr="003E4C9E">
                                    <w:rPr>
                                      <w:rFonts w:ascii="Times New Roman" w:eastAsia="Times New Roman" w:hAnsi="Times New Roman" w:cs="Times New Roman"/>
                                      <w:sz w:val="24"/>
                                      <w:szCs w:val="24"/>
                                    </w:rPr>
                                    <w:t>y</w:t>
                                  </w:r>
                                  <w:r w:rsidRPr="003E4C9E">
                                    <w:rPr>
                                      <w:rFonts w:ascii="Times New Roman" w:eastAsia="Times New Roman" w:hAnsi="Times New Roman" w:cs="Times New Roman"/>
                                      <w:spacing w:val="-9"/>
                                      <w:sz w:val="24"/>
                                      <w:szCs w:val="24"/>
                                    </w:rPr>
                                    <w:t xml:space="preserve"> </w:t>
                                  </w:r>
                                  <w:r w:rsidRPr="003E4C9E">
                                    <w:rPr>
                                      <w:rFonts w:ascii="Times New Roman" w:eastAsia="Times New Roman" w:hAnsi="Times New Roman" w:cs="Times New Roman"/>
                                      <w:spacing w:val="-1"/>
                                      <w:sz w:val="24"/>
                                      <w:szCs w:val="24"/>
                                    </w:rPr>
                                    <w:t>Ver</w:t>
                                  </w:r>
                                  <w:r w:rsidRPr="003E4C9E">
                                    <w:rPr>
                                      <w:rFonts w:ascii="Times New Roman" w:eastAsia="Times New Roman" w:hAnsi="Times New Roman" w:cs="Times New Roman"/>
                                      <w:sz w:val="24"/>
                                      <w:szCs w:val="24"/>
                                    </w:rPr>
                                    <w:t>i</w:t>
                                  </w:r>
                                  <w:r w:rsidRPr="003E4C9E">
                                    <w:rPr>
                                      <w:rFonts w:ascii="Times New Roman" w:eastAsia="Times New Roman" w:hAnsi="Times New Roman" w:cs="Times New Roman"/>
                                      <w:spacing w:val="-1"/>
                                      <w:sz w:val="24"/>
                                      <w:szCs w:val="24"/>
                                    </w:rPr>
                                    <w:t>f</w:t>
                                  </w:r>
                                  <w:r w:rsidRPr="003E4C9E">
                                    <w:rPr>
                                      <w:rFonts w:ascii="Times New Roman" w:eastAsia="Times New Roman" w:hAnsi="Times New Roman" w:cs="Times New Roman"/>
                                      <w:spacing w:val="2"/>
                                      <w:sz w:val="24"/>
                                      <w:szCs w:val="24"/>
                                    </w:rPr>
                                    <w:t>i</w:t>
                                  </w:r>
                                  <w:r w:rsidRPr="003E4C9E">
                                    <w:rPr>
                                      <w:rFonts w:ascii="Times New Roman" w:eastAsia="Times New Roman" w:hAnsi="Times New Roman" w:cs="Times New Roman"/>
                                      <w:spacing w:val="-1"/>
                                      <w:sz w:val="24"/>
                                      <w:szCs w:val="24"/>
                                    </w:rPr>
                                    <w:t>ca</w:t>
                                  </w:r>
                                  <w:r w:rsidRPr="003E4C9E">
                                    <w:rPr>
                                      <w:rFonts w:ascii="Times New Roman" w:eastAsia="Times New Roman" w:hAnsi="Times New Roman" w:cs="Times New Roman"/>
                                      <w:sz w:val="24"/>
                                      <w:szCs w:val="24"/>
                                    </w:rPr>
                                    <w:t>tion.  An</w:t>
                                  </w:r>
                                  <w:r w:rsidRPr="003E4C9E">
                                    <w:rPr>
                                      <w:rFonts w:ascii="Times New Roman" w:eastAsia="Times New Roman" w:hAnsi="Times New Roman" w:cs="Times New Roman"/>
                                      <w:spacing w:val="-1"/>
                                      <w:sz w:val="24"/>
                                      <w:szCs w:val="24"/>
                                    </w:rPr>
                                    <w:t xml:space="preserve"> </w:t>
                                  </w:r>
                                  <w:r w:rsidRPr="003E4C9E">
                                    <w:rPr>
                                      <w:rFonts w:ascii="Times New Roman" w:eastAsia="Times New Roman" w:hAnsi="Times New Roman" w:cs="Times New Roman"/>
                                      <w:spacing w:val="-4"/>
                                      <w:sz w:val="24"/>
                                      <w:szCs w:val="24"/>
                                    </w:rPr>
                                    <w:t>e</w:t>
                                  </w:r>
                                  <w:r w:rsidRPr="003E4C9E">
                                    <w:rPr>
                                      <w:rFonts w:ascii="Times New Roman" w:eastAsia="Times New Roman" w:hAnsi="Times New Roman" w:cs="Times New Roman"/>
                                      <w:sz w:val="24"/>
                                      <w:szCs w:val="24"/>
                                    </w:rPr>
                                    <w:t>mpl</w:t>
                                  </w:r>
                                  <w:r w:rsidRPr="003E4C9E">
                                    <w:rPr>
                                      <w:rFonts w:ascii="Times New Roman" w:eastAsia="Times New Roman" w:hAnsi="Times New Roman" w:cs="Times New Roman"/>
                                      <w:spacing w:val="7"/>
                                      <w:sz w:val="24"/>
                                      <w:szCs w:val="24"/>
                                    </w:rPr>
                                    <w:t>o</w:t>
                                  </w:r>
                                  <w:r w:rsidRPr="003E4C9E">
                                    <w:rPr>
                                      <w:rFonts w:ascii="Times New Roman" w:eastAsia="Times New Roman" w:hAnsi="Times New Roman" w:cs="Times New Roman"/>
                                      <w:spacing w:val="-10"/>
                                      <w:sz w:val="24"/>
                                      <w:szCs w:val="24"/>
                                    </w:rPr>
                                    <w:t>y</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z w:val="24"/>
                                      <w:szCs w:val="24"/>
                                    </w:rPr>
                                    <w:t>e</w:t>
                                  </w:r>
                                  <w:r w:rsidRPr="003E4C9E">
                                    <w:rPr>
                                      <w:rFonts w:ascii="Times New Roman" w:eastAsia="Times New Roman" w:hAnsi="Times New Roman" w:cs="Times New Roman"/>
                                      <w:spacing w:val="-1"/>
                                      <w:sz w:val="24"/>
                                      <w:szCs w:val="24"/>
                                    </w:rPr>
                                    <w:t xml:space="preserve"> re</w:t>
                                  </w:r>
                                  <w:r w:rsidRPr="003E4C9E">
                                    <w:rPr>
                                      <w:rFonts w:ascii="Times New Roman" w:eastAsia="Times New Roman" w:hAnsi="Times New Roman" w:cs="Times New Roman"/>
                                      <w:sz w:val="24"/>
                                      <w:szCs w:val="24"/>
                                    </w:rPr>
                                    <w:t>tur</w:t>
                                  </w:r>
                                  <w:r w:rsidRPr="003E4C9E">
                                    <w:rPr>
                                      <w:rFonts w:ascii="Times New Roman" w:eastAsia="Times New Roman" w:hAnsi="Times New Roman" w:cs="Times New Roman"/>
                                      <w:spacing w:val="-1"/>
                                      <w:sz w:val="24"/>
                                      <w:szCs w:val="24"/>
                                    </w:rPr>
                                    <w:t>n</w:t>
                                  </w:r>
                                  <w:r w:rsidRPr="003E4C9E">
                                    <w:rPr>
                                      <w:rFonts w:ascii="Times New Roman" w:eastAsia="Times New Roman" w:hAnsi="Times New Roman" w:cs="Times New Roman"/>
                                      <w:spacing w:val="5"/>
                                      <w:sz w:val="24"/>
                                      <w:szCs w:val="24"/>
                                    </w:rPr>
                                    <w:t>i</w:t>
                                  </w:r>
                                  <w:r w:rsidRPr="003E4C9E">
                                    <w:rPr>
                                      <w:rFonts w:ascii="Times New Roman" w:eastAsia="Times New Roman" w:hAnsi="Times New Roman" w:cs="Times New Roman"/>
                                      <w:sz w:val="24"/>
                                      <w:szCs w:val="24"/>
                                    </w:rPr>
                                    <w:t>ng</w:t>
                                  </w:r>
                                  <w:r w:rsidRPr="003E4C9E">
                                    <w:rPr>
                                      <w:rFonts w:ascii="Times New Roman" w:eastAsia="Times New Roman" w:hAnsi="Times New Roman" w:cs="Times New Roman"/>
                                      <w:spacing w:val="-5"/>
                                      <w:sz w:val="24"/>
                                      <w:szCs w:val="24"/>
                                    </w:rPr>
                                    <w:t xml:space="preserve"> </w:t>
                                  </w:r>
                                  <w:r w:rsidRPr="003E4C9E">
                                    <w:rPr>
                                      <w:rFonts w:ascii="Times New Roman" w:eastAsia="Times New Roman" w:hAnsi="Times New Roman" w:cs="Times New Roman"/>
                                      <w:sz w:val="24"/>
                                      <w:szCs w:val="24"/>
                                    </w:rPr>
                                    <w:t>to wo</w:t>
                                  </w:r>
                                  <w:r w:rsidRPr="003E4C9E">
                                    <w:rPr>
                                      <w:rFonts w:ascii="Times New Roman" w:eastAsia="Times New Roman" w:hAnsi="Times New Roman" w:cs="Times New Roman"/>
                                      <w:spacing w:val="-1"/>
                                      <w:sz w:val="24"/>
                                      <w:szCs w:val="24"/>
                                    </w:rPr>
                                    <w:t>r</w:t>
                                  </w:r>
                                  <w:r w:rsidRPr="003E4C9E">
                                    <w:rPr>
                                      <w:rFonts w:ascii="Times New Roman" w:eastAsia="Times New Roman" w:hAnsi="Times New Roman" w:cs="Times New Roman"/>
                                      <w:sz w:val="24"/>
                                      <w:szCs w:val="24"/>
                                    </w:rPr>
                                    <w:t>k</w:t>
                                  </w:r>
                                  <w:r w:rsidRPr="003E4C9E">
                                    <w:rPr>
                                      <w:rFonts w:ascii="Times New Roman" w:eastAsia="Times New Roman" w:hAnsi="Times New Roman" w:cs="Times New Roman"/>
                                      <w:spacing w:val="2"/>
                                      <w:sz w:val="24"/>
                                      <w:szCs w:val="24"/>
                                    </w:rPr>
                                    <w:t xml:space="preserve"> </w:t>
                                  </w:r>
                                  <w:r w:rsidRPr="003E4C9E">
                                    <w:rPr>
                                      <w:rFonts w:ascii="Times New Roman" w:eastAsia="Times New Roman" w:hAnsi="Times New Roman" w:cs="Times New Roman"/>
                                      <w:spacing w:val="-1"/>
                                      <w:sz w:val="24"/>
                                      <w:szCs w:val="24"/>
                                    </w:rPr>
                                    <w:t>a</w:t>
                                  </w:r>
                                  <w:r w:rsidRPr="003E4C9E">
                                    <w:rPr>
                                      <w:rFonts w:ascii="Times New Roman" w:eastAsia="Times New Roman" w:hAnsi="Times New Roman" w:cs="Times New Roman"/>
                                      <w:sz w:val="24"/>
                                      <w:szCs w:val="24"/>
                                    </w:rPr>
                                    <w:t>ft</w:t>
                                  </w:r>
                                  <w:r w:rsidRPr="003E4C9E">
                                    <w:rPr>
                                      <w:rFonts w:ascii="Times New Roman" w:eastAsia="Times New Roman" w:hAnsi="Times New Roman" w:cs="Times New Roman"/>
                                      <w:spacing w:val="-2"/>
                                      <w:sz w:val="24"/>
                                      <w:szCs w:val="24"/>
                                    </w:rPr>
                                    <w:t>e</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1"/>
                                      <w:sz w:val="24"/>
                                      <w:szCs w:val="24"/>
                                    </w:rPr>
                                    <w:t xml:space="preserve"> </w:t>
                                  </w:r>
                                  <w:r w:rsidRPr="003E4C9E">
                                    <w:rPr>
                                      <w:rFonts w:ascii="Times New Roman" w:eastAsia="Times New Roman" w:hAnsi="Times New Roman" w:cs="Times New Roman"/>
                                      <w:sz w:val="24"/>
                                      <w:szCs w:val="24"/>
                                    </w:rPr>
                                    <w:t>a</w:t>
                                  </w:r>
                                </w:p>
                              </w:tc>
                              <w:tc>
                                <w:tcPr>
                                  <w:tcW w:w="725" w:type="dxa"/>
                                  <w:gridSpan w:val="2"/>
                                  <w:shd w:val="clear" w:color="auto" w:fill="auto"/>
                                </w:tcPr>
                                <w:p w:rsidR="00A7021A" w:rsidRPr="003E4C9E" w:rsidRDefault="00A7021A">
                                  <w:pPr>
                                    <w:pStyle w:val="TableParagraph"/>
                                    <w:spacing w:line="268" w:lineRule="exact"/>
                                    <w:rPr>
                                      <w:rFonts w:ascii="Times New Roman" w:eastAsia="Times New Roman" w:hAnsi="Times New Roman" w:cs="Times New Roman"/>
                                      <w:sz w:val="24"/>
                                      <w:szCs w:val="24"/>
                                    </w:rPr>
                                  </w:pPr>
                                  <w:r w:rsidRPr="003E4C9E">
                                    <w:rPr>
                                      <w:rFonts w:ascii="Times New Roman" w:eastAsia="Times New Roman" w:hAnsi="Times New Roman" w:cs="Times New Roman"/>
                                      <w:spacing w:val="-3"/>
                                      <w:sz w:val="24"/>
                                      <w:szCs w:val="24"/>
                                    </w:rPr>
                                    <w:t>s</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pacing w:val="-4"/>
                                      <w:sz w:val="24"/>
                                      <w:szCs w:val="24"/>
                                    </w:rPr>
                                    <w:t>r</w:t>
                                  </w:r>
                                  <w:r w:rsidRPr="003E4C9E">
                                    <w:rPr>
                                      <w:rFonts w:ascii="Times New Roman" w:eastAsia="Times New Roman" w:hAnsi="Times New Roman" w:cs="Times New Roman"/>
                                      <w:spacing w:val="-2"/>
                                      <w:sz w:val="24"/>
                                      <w:szCs w:val="24"/>
                                    </w:rPr>
                                    <w:t>i</w:t>
                                  </w:r>
                                  <w:r w:rsidRPr="003E4C9E">
                                    <w:rPr>
                                      <w:rFonts w:ascii="Times New Roman" w:eastAsia="Times New Roman" w:hAnsi="Times New Roman" w:cs="Times New Roman"/>
                                      <w:spacing w:val="-3"/>
                                      <w:sz w:val="24"/>
                                      <w:szCs w:val="24"/>
                                    </w:rPr>
                                    <w:t>ou</w:t>
                                  </w:r>
                                  <w:r w:rsidRPr="003E4C9E">
                                    <w:rPr>
                                      <w:rFonts w:ascii="Times New Roman" w:eastAsia="Times New Roman" w:hAnsi="Times New Roman" w:cs="Times New Roman"/>
                                      <w:sz w:val="24"/>
                                      <w:szCs w:val="24"/>
                                    </w:rPr>
                                    <w:t>s</w:t>
                                  </w:r>
                                </w:p>
                              </w:tc>
                            </w:tr>
                            <w:tr w:rsidR="00A7021A" w:rsidTr="003E4C9E">
                              <w:trPr>
                                <w:trHeight w:hRule="exact" w:val="276"/>
                              </w:trPr>
                              <w:tc>
                                <w:tcPr>
                                  <w:tcW w:w="720" w:type="dxa"/>
                                  <w:shd w:val="clear" w:color="auto" w:fill="auto"/>
                                </w:tcPr>
                                <w:p w:rsidR="00A7021A" w:rsidRPr="003E4C9E" w:rsidRDefault="00A7021A"/>
                              </w:tc>
                              <w:tc>
                                <w:tcPr>
                                  <w:tcW w:w="6952" w:type="dxa"/>
                                  <w:gridSpan w:val="2"/>
                                  <w:shd w:val="clear" w:color="auto" w:fill="auto"/>
                                </w:tcPr>
                                <w:p w:rsidR="00A7021A" w:rsidRPr="003E4C9E" w:rsidRDefault="00A7021A">
                                  <w:pPr>
                                    <w:pStyle w:val="TableParagraph"/>
                                    <w:spacing w:line="268" w:lineRule="exact"/>
                                    <w:rPr>
                                      <w:rFonts w:ascii="Times New Roman" w:eastAsia="Times New Roman" w:hAnsi="Times New Roman" w:cs="Times New Roman"/>
                                      <w:sz w:val="24"/>
                                      <w:szCs w:val="24"/>
                                    </w:rPr>
                                  </w:pPr>
                                  <w:r w:rsidRPr="003E4C9E">
                                    <w:rPr>
                                      <w:rFonts w:ascii="Times New Roman" w:eastAsia="Times New Roman" w:hAnsi="Times New Roman" w:cs="Times New Roman"/>
                                      <w:spacing w:val="-3"/>
                                      <w:sz w:val="24"/>
                                      <w:szCs w:val="24"/>
                                    </w:rPr>
                                    <w:t>h</w:t>
                                  </w:r>
                                  <w:r w:rsidRPr="003E4C9E">
                                    <w:rPr>
                                      <w:rFonts w:ascii="Times New Roman" w:eastAsia="Times New Roman" w:hAnsi="Times New Roman" w:cs="Times New Roman"/>
                                      <w:spacing w:val="-4"/>
                                      <w:sz w:val="24"/>
                                      <w:szCs w:val="24"/>
                                    </w:rPr>
                                    <w:t>ea</w:t>
                                  </w:r>
                                  <w:r w:rsidRPr="003E4C9E">
                                    <w:rPr>
                                      <w:rFonts w:ascii="Times New Roman" w:eastAsia="Times New Roman" w:hAnsi="Times New Roman" w:cs="Times New Roman"/>
                                      <w:spacing w:val="-2"/>
                                      <w:sz w:val="24"/>
                                      <w:szCs w:val="24"/>
                                    </w:rPr>
                                    <w:t>lt</w:t>
                                  </w:r>
                                  <w:r w:rsidRPr="003E4C9E">
                                    <w:rPr>
                                      <w:rFonts w:ascii="Times New Roman" w:eastAsia="Times New Roman" w:hAnsi="Times New Roman" w:cs="Times New Roman"/>
                                      <w:sz w:val="24"/>
                                      <w:szCs w:val="24"/>
                                    </w:rPr>
                                    <w:t>h</w:t>
                                  </w:r>
                                  <w:r w:rsidRPr="003E4C9E">
                                    <w:rPr>
                                      <w:rFonts w:ascii="Times New Roman" w:eastAsia="Times New Roman" w:hAnsi="Times New Roman" w:cs="Times New Roman"/>
                                      <w:spacing w:val="-3"/>
                                      <w:sz w:val="24"/>
                                      <w:szCs w:val="24"/>
                                    </w:rPr>
                                    <w:t xml:space="preserve"> </w:t>
                                  </w:r>
                                  <w:r w:rsidRPr="003E4C9E">
                                    <w:rPr>
                                      <w:rFonts w:ascii="Times New Roman" w:eastAsia="Times New Roman" w:hAnsi="Times New Roman" w:cs="Times New Roman"/>
                                      <w:spacing w:val="-4"/>
                                      <w:sz w:val="24"/>
                                      <w:szCs w:val="24"/>
                                    </w:rPr>
                                    <w:t>c</w:t>
                                  </w:r>
                                  <w:r w:rsidRPr="003E4C9E">
                                    <w:rPr>
                                      <w:rFonts w:ascii="Times New Roman" w:eastAsia="Times New Roman" w:hAnsi="Times New Roman" w:cs="Times New Roman"/>
                                      <w:spacing w:val="-3"/>
                                      <w:sz w:val="24"/>
                                      <w:szCs w:val="24"/>
                                    </w:rPr>
                                    <w:t>o</w:t>
                                  </w:r>
                                  <w:r w:rsidRPr="003E4C9E">
                                    <w:rPr>
                                      <w:rFonts w:ascii="Times New Roman" w:eastAsia="Times New Roman" w:hAnsi="Times New Roman" w:cs="Times New Roman"/>
                                      <w:sz w:val="24"/>
                                      <w:szCs w:val="24"/>
                                    </w:rPr>
                                    <w:t>n</w:t>
                                  </w:r>
                                  <w:r w:rsidRPr="003E4C9E">
                                    <w:rPr>
                                      <w:rFonts w:ascii="Times New Roman" w:eastAsia="Times New Roman" w:hAnsi="Times New Roman" w:cs="Times New Roman"/>
                                      <w:spacing w:val="-3"/>
                                      <w:sz w:val="24"/>
                                      <w:szCs w:val="24"/>
                                    </w:rPr>
                                    <w:t>d</w:t>
                                  </w:r>
                                  <w:r w:rsidRPr="003E4C9E">
                                    <w:rPr>
                                      <w:rFonts w:ascii="Times New Roman" w:eastAsia="Times New Roman" w:hAnsi="Times New Roman" w:cs="Times New Roman"/>
                                      <w:spacing w:val="-2"/>
                                      <w:sz w:val="24"/>
                                      <w:szCs w:val="24"/>
                                    </w:rPr>
                                    <w:t>iti</w:t>
                                  </w:r>
                                  <w:r w:rsidRPr="003E4C9E">
                                    <w:rPr>
                                      <w:rFonts w:ascii="Times New Roman" w:eastAsia="Times New Roman" w:hAnsi="Times New Roman" w:cs="Times New Roman"/>
                                      <w:spacing w:val="-3"/>
                                      <w:sz w:val="24"/>
                                      <w:szCs w:val="24"/>
                                    </w:rPr>
                                    <w:t>o</w:t>
                                  </w:r>
                                  <w:r w:rsidRPr="003E4C9E">
                                    <w:rPr>
                                      <w:rFonts w:ascii="Times New Roman" w:eastAsia="Times New Roman" w:hAnsi="Times New Roman" w:cs="Times New Roman"/>
                                      <w:sz w:val="24"/>
                                      <w:szCs w:val="24"/>
                                    </w:rPr>
                                    <w:t>n</w:t>
                                  </w:r>
                                  <w:r w:rsidRPr="003E4C9E">
                                    <w:rPr>
                                      <w:rFonts w:ascii="Times New Roman" w:eastAsia="Times New Roman" w:hAnsi="Times New Roman" w:cs="Times New Roman"/>
                                      <w:spacing w:val="-5"/>
                                      <w:sz w:val="24"/>
                                      <w:szCs w:val="24"/>
                                    </w:rPr>
                                    <w:t xml:space="preserve"> </w:t>
                                  </w:r>
                                  <w:r w:rsidRPr="003E4C9E">
                                    <w:rPr>
                                      <w:rFonts w:ascii="Times New Roman" w:eastAsia="Times New Roman" w:hAnsi="Times New Roman" w:cs="Times New Roman"/>
                                      <w:spacing w:val="-3"/>
                                      <w:sz w:val="24"/>
                                      <w:szCs w:val="24"/>
                                    </w:rPr>
                                    <w:t>un</w:t>
                                  </w:r>
                                  <w:r w:rsidRPr="003E4C9E">
                                    <w:rPr>
                                      <w:rFonts w:ascii="Times New Roman" w:eastAsia="Times New Roman" w:hAnsi="Times New Roman" w:cs="Times New Roman"/>
                                      <w:sz w:val="24"/>
                                      <w:szCs w:val="24"/>
                                    </w:rPr>
                                    <w:t>d</w:t>
                                  </w:r>
                                  <w:r w:rsidRPr="003E4C9E">
                                    <w:rPr>
                                      <w:rFonts w:ascii="Times New Roman" w:eastAsia="Times New Roman" w:hAnsi="Times New Roman" w:cs="Times New Roman"/>
                                      <w:spacing w:val="-4"/>
                                      <w:sz w:val="24"/>
                                      <w:szCs w:val="24"/>
                                    </w:rPr>
                                    <w:t>e</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4"/>
                                      <w:sz w:val="24"/>
                                      <w:szCs w:val="24"/>
                                    </w:rPr>
                                    <w:t xml:space="preserve"> </w:t>
                                  </w:r>
                                  <w:r w:rsidRPr="003E4C9E">
                                    <w:rPr>
                                      <w:rFonts w:ascii="Times New Roman" w:eastAsia="Times New Roman" w:hAnsi="Times New Roman" w:cs="Times New Roman"/>
                                      <w:spacing w:val="-2"/>
                                      <w:sz w:val="24"/>
                                      <w:szCs w:val="24"/>
                                    </w:rPr>
                                    <w:t>t</w:t>
                                  </w:r>
                                  <w:r w:rsidRPr="003E4C9E">
                                    <w:rPr>
                                      <w:rFonts w:ascii="Times New Roman" w:eastAsia="Times New Roman" w:hAnsi="Times New Roman" w:cs="Times New Roman"/>
                                      <w:sz w:val="24"/>
                                      <w:szCs w:val="24"/>
                                    </w:rPr>
                                    <w:t>he</w:t>
                                  </w:r>
                                  <w:r w:rsidRPr="003E4C9E">
                                    <w:rPr>
                                      <w:rFonts w:ascii="Times New Roman" w:eastAsia="Times New Roman" w:hAnsi="Times New Roman" w:cs="Times New Roman"/>
                                      <w:spacing w:val="-4"/>
                                      <w:sz w:val="24"/>
                                      <w:szCs w:val="24"/>
                                    </w:rPr>
                                    <w:t xml:space="preserve"> F</w:t>
                                  </w:r>
                                  <w:r w:rsidRPr="003E4C9E">
                                    <w:rPr>
                                      <w:rFonts w:ascii="Times New Roman" w:eastAsia="Times New Roman" w:hAnsi="Times New Roman" w:cs="Times New Roman"/>
                                      <w:sz w:val="24"/>
                                      <w:szCs w:val="24"/>
                                    </w:rPr>
                                    <w:t>M</w:t>
                                  </w:r>
                                  <w:r w:rsidRPr="003E4C9E">
                                    <w:rPr>
                                      <w:rFonts w:ascii="Times New Roman" w:eastAsia="Times New Roman" w:hAnsi="Times New Roman" w:cs="Times New Roman"/>
                                      <w:spacing w:val="-5"/>
                                      <w:sz w:val="24"/>
                                      <w:szCs w:val="24"/>
                                    </w:rPr>
                                    <w:t>L</w:t>
                                  </w:r>
                                  <w:r w:rsidRPr="003E4C9E">
                                    <w:rPr>
                                      <w:rFonts w:ascii="Times New Roman" w:eastAsia="Times New Roman" w:hAnsi="Times New Roman" w:cs="Times New Roman"/>
                                      <w:spacing w:val="-3"/>
                                      <w:sz w:val="24"/>
                                      <w:szCs w:val="24"/>
                                    </w:rPr>
                                    <w:t>A</w:t>
                                  </w:r>
                                  <w:r w:rsidRPr="003E4C9E">
                                    <w:rPr>
                                      <w:rFonts w:ascii="Times New Roman" w:eastAsia="Times New Roman" w:hAnsi="Times New Roman" w:cs="Times New Roman"/>
                                      <w:sz w:val="24"/>
                                      <w:szCs w:val="24"/>
                                    </w:rPr>
                                    <w:t>,</w:t>
                                  </w:r>
                                  <w:r w:rsidRPr="003E4C9E">
                                    <w:rPr>
                                      <w:rFonts w:ascii="Times New Roman" w:eastAsia="Times New Roman" w:hAnsi="Times New Roman" w:cs="Times New Roman"/>
                                      <w:spacing w:val="-3"/>
                                      <w:sz w:val="24"/>
                                      <w:szCs w:val="24"/>
                                    </w:rPr>
                                    <w:t xml:space="preserve"> ob</w:t>
                                  </w:r>
                                  <w:r w:rsidRPr="003E4C9E">
                                    <w:rPr>
                                      <w:rFonts w:ascii="Times New Roman" w:eastAsia="Times New Roman" w:hAnsi="Times New Roman" w:cs="Times New Roman"/>
                                      <w:spacing w:val="-2"/>
                                      <w:sz w:val="24"/>
                                      <w:szCs w:val="24"/>
                                    </w:rPr>
                                    <w:t>t</w:t>
                                  </w:r>
                                  <w:r w:rsidRPr="003E4C9E">
                                    <w:rPr>
                                      <w:rFonts w:ascii="Times New Roman" w:eastAsia="Times New Roman" w:hAnsi="Times New Roman" w:cs="Times New Roman"/>
                                      <w:spacing w:val="-4"/>
                                      <w:sz w:val="24"/>
                                      <w:szCs w:val="24"/>
                                    </w:rPr>
                                    <w:t>a</w:t>
                                  </w:r>
                                  <w:r w:rsidRPr="003E4C9E">
                                    <w:rPr>
                                      <w:rFonts w:ascii="Times New Roman" w:eastAsia="Times New Roman" w:hAnsi="Times New Roman" w:cs="Times New Roman"/>
                                      <w:sz w:val="24"/>
                                      <w:szCs w:val="24"/>
                                    </w:rPr>
                                    <w:t>i</w:t>
                                  </w:r>
                                  <w:r w:rsidRPr="003E4C9E">
                                    <w:rPr>
                                      <w:rFonts w:ascii="Times New Roman" w:eastAsia="Times New Roman" w:hAnsi="Times New Roman" w:cs="Times New Roman"/>
                                      <w:spacing w:val="-2"/>
                                      <w:sz w:val="24"/>
                                      <w:szCs w:val="24"/>
                                    </w:rPr>
                                    <w:t>ni</w:t>
                                  </w:r>
                                  <w:r w:rsidRPr="003E4C9E">
                                    <w:rPr>
                                      <w:rFonts w:ascii="Times New Roman" w:eastAsia="Times New Roman" w:hAnsi="Times New Roman" w:cs="Times New Roman"/>
                                      <w:sz w:val="24"/>
                                      <w:szCs w:val="24"/>
                                    </w:rPr>
                                    <w:t>ng</w:t>
                                  </w:r>
                                  <w:r w:rsidRPr="003E4C9E">
                                    <w:rPr>
                                      <w:rFonts w:ascii="Times New Roman" w:eastAsia="Times New Roman" w:hAnsi="Times New Roman" w:cs="Times New Roman"/>
                                      <w:spacing w:val="-5"/>
                                      <w:sz w:val="24"/>
                                      <w:szCs w:val="24"/>
                                    </w:rPr>
                                    <w:t xml:space="preserve"> </w:t>
                                  </w:r>
                                  <w:r w:rsidRPr="003E4C9E">
                                    <w:rPr>
                                      <w:rFonts w:ascii="Times New Roman" w:eastAsia="Times New Roman" w:hAnsi="Times New Roman" w:cs="Times New Roman"/>
                                      <w:spacing w:val="-4"/>
                                      <w:sz w:val="24"/>
                                      <w:szCs w:val="24"/>
                                    </w:rPr>
                                    <w:t>e</w:t>
                                  </w:r>
                                  <w:r w:rsidRPr="003E4C9E">
                                    <w:rPr>
                                      <w:rFonts w:ascii="Times New Roman" w:eastAsia="Times New Roman" w:hAnsi="Times New Roman" w:cs="Times New Roman"/>
                                      <w:spacing w:val="-2"/>
                                      <w:sz w:val="24"/>
                                      <w:szCs w:val="24"/>
                                    </w:rPr>
                                    <w:t>m</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4"/>
                                      <w:sz w:val="24"/>
                                      <w:szCs w:val="24"/>
                                    </w:rPr>
                                    <w:t>ge</w:t>
                                  </w:r>
                                  <w:r w:rsidRPr="003E4C9E">
                                    <w:rPr>
                                      <w:rFonts w:ascii="Times New Roman" w:eastAsia="Times New Roman" w:hAnsi="Times New Roman" w:cs="Times New Roman"/>
                                      <w:spacing w:val="-3"/>
                                      <w:sz w:val="24"/>
                                      <w:szCs w:val="24"/>
                                    </w:rPr>
                                    <w:t>n</w:t>
                                  </w:r>
                                  <w:r w:rsidRPr="003E4C9E">
                                    <w:rPr>
                                      <w:rFonts w:ascii="Times New Roman" w:eastAsia="Times New Roman" w:hAnsi="Times New Roman" w:cs="Times New Roman"/>
                                      <w:spacing w:val="1"/>
                                      <w:sz w:val="24"/>
                                      <w:szCs w:val="24"/>
                                    </w:rPr>
                                    <w:t>c</w:t>
                                  </w:r>
                                  <w:r w:rsidRPr="003E4C9E">
                                    <w:rPr>
                                      <w:rFonts w:ascii="Times New Roman" w:eastAsia="Times New Roman" w:hAnsi="Times New Roman" w:cs="Times New Roman"/>
                                      <w:sz w:val="24"/>
                                      <w:szCs w:val="24"/>
                                    </w:rPr>
                                    <w:t>y</w:t>
                                  </w:r>
                                  <w:r w:rsidRPr="003E4C9E">
                                    <w:rPr>
                                      <w:rFonts w:ascii="Times New Roman" w:eastAsia="Times New Roman" w:hAnsi="Times New Roman" w:cs="Times New Roman"/>
                                      <w:spacing w:val="-8"/>
                                      <w:sz w:val="24"/>
                                      <w:szCs w:val="24"/>
                                    </w:rPr>
                                    <w:t xml:space="preserve"> </w:t>
                                  </w:r>
                                  <w:r w:rsidRPr="003E4C9E">
                                    <w:rPr>
                                      <w:rFonts w:ascii="Times New Roman" w:eastAsia="Times New Roman" w:hAnsi="Times New Roman" w:cs="Times New Roman"/>
                                      <w:spacing w:val="-3"/>
                                      <w:sz w:val="24"/>
                                      <w:szCs w:val="24"/>
                                    </w:rPr>
                                    <w:t>o</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4"/>
                                      <w:sz w:val="24"/>
                                      <w:szCs w:val="24"/>
                                    </w:rPr>
                                    <w:t xml:space="preserve"> </w:t>
                                  </w:r>
                                  <w:r w:rsidRPr="003E4C9E">
                                    <w:rPr>
                                      <w:rFonts w:ascii="Times New Roman" w:eastAsia="Times New Roman" w:hAnsi="Times New Roman" w:cs="Times New Roman"/>
                                      <w:spacing w:val="-3"/>
                                      <w:sz w:val="24"/>
                                      <w:szCs w:val="24"/>
                                    </w:rPr>
                                    <w:t>u</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4"/>
                                      <w:sz w:val="24"/>
                                      <w:szCs w:val="24"/>
                                    </w:rPr>
                                    <w:t>ge</w:t>
                                  </w:r>
                                  <w:r w:rsidRPr="003E4C9E">
                                    <w:rPr>
                                      <w:rFonts w:ascii="Times New Roman" w:eastAsia="Times New Roman" w:hAnsi="Times New Roman" w:cs="Times New Roman"/>
                                      <w:spacing w:val="-3"/>
                                      <w:sz w:val="24"/>
                                      <w:szCs w:val="24"/>
                                    </w:rPr>
                                    <w:t>n</w:t>
                                  </w:r>
                                  <w:r w:rsidRPr="003E4C9E">
                                    <w:rPr>
                                      <w:rFonts w:ascii="Times New Roman" w:eastAsia="Times New Roman" w:hAnsi="Times New Roman" w:cs="Times New Roman"/>
                                      <w:sz w:val="24"/>
                                      <w:szCs w:val="24"/>
                                    </w:rPr>
                                    <w:t>t</w:t>
                                  </w:r>
                                  <w:r w:rsidRPr="003E4C9E">
                                    <w:rPr>
                                      <w:rFonts w:ascii="Times New Roman" w:eastAsia="Times New Roman" w:hAnsi="Times New Roman" w:cs="Times New Roman"/>
                                      <w:spacing w:val="-2"/>
                                      <w:sz w:val="24"/>
                                      <w:szCs w:val="24"/>
                                    </w:rPr>
                                    <w:t xml:space="preserve"> </w:t>
                                  </w:r>
                                  <w:r w:rsidRPr="003E4C9E">
                                    <w:rPr>
                                      <w:rFonts w:ascii="Times New Roman" w:eastAsia="Times New Roman" w:hAnsi="Times New Roman" w:cs="Times New Roman"/>
                                      <w:spacing w:val="-4"/>
                                      <w:sz w:val="24"/>
                                      <w:szCs w:val="24"/>
                                    </w:rPr>
                                    <w:t>c</w:t>
                                  </w:r>
                                  <w:r w:rsidRPr="003E4C9E">
                                    <w:rPr>
                                      <w:rFonts w:ascii="Times New Roman" w:eastAsia="Times New Roman" w:hAnsi="Times New Roman" w:cs="Times New Roman"/>
                                      <w:spacing w:val="-1"/>
                                      <w:sz w:val="24"/>
                                      <w:szCs w:val="24"/>
                                    </w:rPr>
                                    <w:t>a</w:t>
                                  </w:r>
                                  <w:r w:rsidRPr="003E4C9E">
                                    <w:rPr>
                                      <w:rFonts w:ascii="Times New Roman" w:eastAsia="Times New Roman" w:hAnsi="Times New Roman" w:cs="Times New Roman"/>
                                      <w:spacing w:val="-4"/>
                                      <w:sz w:val="24"/>
                                      <w:szCs w:val="24"/>
                                    </w:rPr>
                                    <w:t>r</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z w:val="24"/>
                                      <w:szCs w:val="24"/>
                                    </w:rPr>
                                    <w:t>,</w:t>
                                  </w:r>
                                  <w:r w:rsidRPr="003E4C9E">
                                    <w:rPr>
                                      <w:rFonts w:ascii="Times New Roman" w:eastAsia="Times New Roman" w:hAnsi="Times New Roman" w:cs="Times New Roman"/>
                                      <w:spacing w:val="-5"/>
                                      <w:sz w:val="24"/>
                                      <w:szCs w:val="24"/>
                                    </w:rPr>
                                    <w:t xml:space="preserve"> </w:t>
                                  </w:r>
                                  <w:r w:rsidRPr="003E4C9E">
                                    <w:rPr>
                                      <w:rFonts w:ascii="Times New Roman" w:eastAsia="Times New Roman" w:hAnsi="Times New Roman" w:cs="Times New Roman"/>
                                      <w:spacing w:val="-3"/>
                                      <w:sz w:val="24"/>
                                      <w:szCs w:val="24"/>
                                    </w:rPr>
                                    <w:t>o</w:t>
                                  </w:r>
                                  <w:r w:rsidRPr="003E4C9E">
                                    <w:rPr>
                                      <w:rFonts w:ascii="Times New Roman" w:eastAsia="Times New Roman" w:hAnsi="Times New Roman" w:cs="Times New Roman"/>
                                      <w:sz w:val="24"/>
                                      <w:szCs w:val="24"/>
                                    </w:rPr>
                                    <w:t>r</w:t>
                                  </w:r>
                                </w:p>
                              </w:tc>
                              <w:tc>
                                <w:tcPr>
                                  <w:tcW w:w="353" w:type="dxa"/>
                                </w:tcPr>
                                <w:p w:rsidR="00A7021A" w:rsidRPr="003E4C9E" w:rsidRDefault="00A7021A"/>
                              </w:tc>
                            </w:tr>
                          </w:tbl>
                          <w:p w:rsidR="00A7021A" w:rsidRDefault="00A702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16" o:spid="_x0000_s1026" type="#_x0000_t202" style="position:absolute;left:0;text-align:left;margin-left:90pt;margin-top:-9.95pt;width:401.25pt;height:27.6pt;z-index:-387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sgIAAK0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20"/>
                        <w:gridCol w:w="6579"/>
                        <w:gridCol w:w="373"/>
                        <w:gridCol w:w="353"/>
                      </w:tblGrid>
                      <w:tr w:rsidR="00A7021A" w:rsidRPr="003E4C9E" w:rsidTr="003E4C9E">
                        <w:trPr>
                          <w:trHeight w:hRule="exact" w:val="276"/>
                        </w:trPr>
                        <w:tc>
                          <w:tcPr>
                            <w:tcW w:w="720" w:type="dxa"/>
                            <w:shd w:val="clear" w:color="auto" w:fill="auto"/>
                          </w:tcPr>
                          <w:p w:rsidR="00A7021A" w:rsidRPr="003E4C9E" w:rsidRDefault="00A7021A">
                            <w:pPr>
                              <w:pStyle w:val="TableParagraph"/>
                              <w:spacing w:line="268" w:lineRule="exact"/>
                              <w:rPr>
                                <w:rFonts w:ascii="Times New Roman" w:eastAsia="Times New Roman" w:hAnsi="Times New Roman" w:cs="Times New Roman"/>
                                <w:sz w:val="24"/>
                                <w:szCs w:val="24"/>
                              </w:rPr>
                            </w:pPr>
                            <w:r w:rsidRPr="003E4C9E">
                              <w:rPr>
                                <w:rFonts w:ascii="Times New Roman" w:eastAsia="Times New Roman" w:hAnsi="Times New Roman" w:cs="Times New Roman"/>
                                <w:sz w:val="24"/>
                                <w:szCs w:val="24"/>
                              </w:rPr>
                              <w:t>30.5</w:t>
                            </w:r>
                          </w:p>
                        </w:tc>
                        <w:tc>
                          <w:tcPr>
                            <w:tcW w:w="6579" w:type="dxa"/>
                            <w:shd w:val="clear" w:color="auto" w:fill="auto"/>
                          </w:tcPr>
                          <w:p w:rsidR="00A7021A" w:rsidRPr="003E4C9E" w:rsidRDefault="00A7021A">
                            <w:pPr>
                              <w:pStyle w:val="TableParagraph"/>
                              <w:spacing w:line="268" w:lineRule="exact"/>
                              <w:rPr>
                                <w:rFonts w:ascii="Times New Roman" w:eastAsia="Times New Roman" w:hAnsi="Times New Roman" w:cs="Times New Roman"/>
                                <w:sz w:val="24"/>
                                <w:szCs w:val="24"/>
                              </w:rPr>
                            </w:pP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z w:val="24"/>
                                <w:szCs w:val="24"/>
                              </w:rPr>
                              <w:t>turn</w:t>
                            </w:r>
                            <w:r w:rsidRPr="003E4C9E">
                              <w:rPr>
                                <w:rFonts w:ascii="Times New Roman" w:eastAsia="Times New Roman" w:hAnsi="Times New Roman" w:cs="Times New Roman"/>
                                <w:spacing w:val="-1"/>
                                <w:sz w:val="24"/>
                                <w:szCs w:val="24"/>
                              </w:rPr>
                              <w:t xml:space="preserve"> </w:t>
                            </w:r>
                            <w:r w:rsidRPr="003E4C9E">
                              <w:rPr>
                                <w:rFonts w:ascii="Times New Roman" w:eastAsia="Times New Roman" w:hAnsi="Times New Roman" w:cs="Times New Roman"/>
                                <w:sz w:val="24"/>
                                <w:szCs w:val="24"/>
                              </w:rPr>
                              <w:t>to Du</w:t>
                            </w:r>
                            <w:r w:rsidRPr="003E4C9E">
                              <w:rPr>
                                <w:rFonts w:ascii="Times New Roman" w:eastAsia="Times New Roman" w:hAnsi="Times New Roman" w:cs="Times New Roman"/>
                                <w:spacing w:val="5"/>
                                <w:sz w:val="24"/>
                                <w:szCs w:val="24"/>
                              </w:rPr>
                              <w:t>t</w:t>
                            </w:r>
                            <w:r w:rsidRPr="003E4C9E">
                              <w:rPr>
                                <w:rFonts w:ascii="Times New Roman" w:eastAsia="Times New Roman" w:hAnsi="Times New Roman" w:cs="Times New Roman"/>
                                <w:sz w:val="24"/>
                                <w:szCs w:val="24"/>
                              </w:rPr>
                              <w:t>y</w:t>
                            </w:r>
                            <w:r w:rsidRPr="003E4C9E">
                              <w:rPr>
                                <w:rFonts w:ascii="Times New Roman" w:eastAsia="Times New Roman" w:hAnsi="Times New Roman" w:cs="Times New Roman"/>
                                <w:spacing w:val="-9"/>
                                <w:sz w:val="24"/>
                                <w:szCs w:val="24"/>
                              </w:rPr>
                              <w:t xml:space="preserve"> </w:t>
                            </w:r>
                            <w:r w:rsidRPr="003E4C9E">
                              <w:rPr>
                                <w:rFonts w:ascii="Times New Roman" w:eastAsia="Times New Roman" w:hAnsi="Times New Roman" w:cs="Times New Roman"/>
                                <w:spacing w:val="-1"/>
                                <w:sz w:val="24"/>
                                <w:szCs w:val="24"/>
                              </w:rPr>
                              <w:t>Ver</w:t>
                            </w:r>
                            <w:r w:rsidRPr="003E4C9E">
                              <w:rPr>
                                <w:rFonts w:ascii="Times New Roman" w:eastAsia="Times New Roman" w:hAnsi="Times New Roman" w:cs="Times New Roman"/>
                                <w:sz w:val="24"/>
                                <w:szCs w:val="24"/>
                              </w:rPr>
                              <w:t>i</w:t>
                            </w:r>
                            <w:r w:rsidRPr="003E4C9E">
                              <w:rPr>
                                <w:rFonts w:ascii="Times New Roman" w:eastAsia="Times New Roman" w:hAnsi="Times New Roman" w:cs="Times New Roman"/>
                                <w:spacing w:val="-1"/>
                                <w:sz w:val="24"/>
                                <w:szCs w:val="24"/>
                              </w:rPr>
                              <w:t>f</w:t>
                            </w:r>
                            <w:r w:rsidRPr="003E4C9E">
                              <w:rPr>
                                <w:rFonts w:ascii="Times New Roman" w:eastAsia="Times New Roman" w:hAnsi="Times New Roman" w:cs="Times New Roman"/>
                                <w:spacing w:val="2"/>
                                <w:sz w:val="24"/>
                                <w:szCs w:val="24"/>
                              </w:rPr>
                              <w:t>i</w:t>
                            </w:r>
                            <w:r w:rsidRPr="003E4C9E">
                              <w:rPr>
                                <w:rFonts w:ascii="Times New Roman" w:eastAsia="Times New Roman" w:hAnsi="Times New Roman" w:cs="Times New Roman"/>
                                <w:spacing w:val="-1"/>
                                <w:sz w:val="24"/>
                                <w:szCs w:val="24"/>
                              </w:rPr>
                              <w:t>ca</w:t>
                            </w:r>
                            <w:r w:rsidRPr="003E4C9E">
                              <w:rPr>
                                <w:rFonts w:ascii="Times New Roman" w:eastAsia="Times New Roman" w:hAnsi="Times New Roman" w:cs="Times New Roman"/>
                                <w:sz w:val="24"/>
                                <w:szCs w:val="24"/>
                              </w:rPr>
                              <w:t>tion.  An</w:t>
                            </w:r>
                            <w:r w:rsidRPr="003E4C9E">
                              <w:rPr>
                                <w:rFonts w:ascii="Times New Roman" w:eastAsia="Times New Roman" w:hAnsi="Times New Roman" w:cs="Times New Roman"/>
                                <w:spacing w:val="-1"/>
                                <w:sz w:val="24"/>
                                <w:szCs w:val="24"/>
                              </w:rPr>
                              <w:t xml:space="preserve"> </w:t>
                            </w:r>
                            <w:r w:rsidRPr="003E4C9E">
                              <w:rPr>
                                <w:rFonts w:ascii="Times New Roman" w:eastAsia="Times New Roman" w:hAnsi="Times New Roman" w:cs="Times New Roman"/>
                                <w:spacing w:val="-4"/>
                                <w:sz w:val="24"/>
                                <w:szCs w:val="24"/>
                              </w:rPr>
                              <w:t>e</w:t>
                            </w:r>
                            <w:r w:rsidRPr="003E4C9E">
                              <w:rPr>
                                <w:rFonts w:ascii="Times New Roman" w:eastAsia="Times New Roman" w:hAnsi="Times New Roman" w:cs="Times New Roman"/>
                                <w:sz w:val="24"/>
                                <w:szCs w:val="24"/>
                              </w:rPr>
                              <w:t>mpl</w:t>
                            </w:r>
                            <w:r w:rsidRPr="003E4C9E">
                              <w:rPr>
                                <w:rFonts w:ascii="Times New Roman" w:eastAsia="Times New Roman" w:hAnsi="Times New Roman" w:cs="Times New Roman"/>
                                <w:spacing w:val="7"/>
                                <w:sz w:val="24"/>
                                <w:szCs w:val="24"/>
                              </w:rPr>
                              <w:t>o</w:t>
                            </w:r>
                            <w:r w:rsidRPr="003E4C9E">
                              <w:rPr>
                                <w:rFonts w:ascii="Times New Roman" w:eastAsia="Times New Roman" w:hAnsi="Times New Roman" w:cs="Times New Roman"/>
                                <w:spacing w:val="-10"/>
                                <w:sz w:val="24"/>
                                <w:szCs w:val="24"/>
                              </w:rPr>
                              <w:t>y</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z w:val="24"/>
                                <w:szCs w:val="24"/>
                              </w:rPr>
                              <w:t>e</w:t>
                            </w:r>
                            <w:r w:rsidRPr="003E4C9E">
                              <w:rPr>
                                <w:rFonts w:ascii="Times New Roman" w:eastAsia="Times New Roman" w:hAnsi="Times New Roman" w:cs="Times New Roman"/>
                                <w:spacing w:val="-1"/>
                                <w:sz w:val="24"/>
                                <w:szCs w:val="24"/>
                              </w:rPr>
                              <w:t xml:space="preserve"> re</w:t>
                            </w:r>
                            <w:r w:rsidRPr="003E4C9E">
                              <w:rPr>
                                <w:rFonts w:ascii="Times New Roman" w:eastAsia="Times New Roman" w:hAnsi="Times New Roman" w:cs="Times New Roman"/>
                                <w:sz w:val="24"/>
                                <w:szCs w:val="24"/>
                              </w:rPr>
                              <w:t>tur</w:t>
                            </w:r>
                            <w:r w:rsidRPr="003E4C9E">
                              <w:rPr>
                                <w:rFonts w:ascii="Times New Roman" w:eastAsia="Times New Roman" w:hAnsi="Times New Roman" w:cs="Times New Roman"/>
                                <w:spacing w:val="-1"/>
                                <w:sz w:val="24"/>
                                <w:szCs w:val="24"/>
                              </w:rPr>
                              <w:t>n</w:t>
                            </w:r>
                            <w:r w:rsidRPr="003E4C9E">
                              <w:rPr>
                                <w:rFonts w:ascii="Times New Roman" w:eastAsia="Times New Roman" w:hAnsi="Times New Roman" w:cs="Times New Roman"/>
                                <w:spacing w:val="5"/>
                                <w:sz w:val="24"/>
                                <w:szCs w:val="24"/>
                              </w:rPr>
                              <w:t>i</w:t>
                            </w:r>
                            <w:r w:rsidRPr="003E4C9E">
                              <w:rPr>
                                <w:rFonts w:ascii="Times New Roman" w:eastAsia="Times New Roman" w:hAnsi="Times New Roman" w:cs="Times New Roman"/>
                                <w:sz w:val="24"/>
                                <w:szCs w:val="24"/>
                              </w:rPr>
                              <w:t>ng</w:t>
                            </w:r>
                            <w:r w:rsidRPr="003E4C9E">
                              <w:rPr>
                                <w:rFonts w:ascii="Times New Roman" w:eastAsia="Times New Roman" w:hAnsi="Times New Roman" w:cs="Times New Roman"/>
                                <w:spacing w:val="-5"/>
                                <w:sz w:val="24"/>
                                <w:szCs w:val="24"/>
                              </w:rPr>
                              <w:t xml:space="preserve"> </w:t>
                            </w:r>
                            <w:r w:rsidRPr="003E4C9E">
                              <w:rPr>
                                <w:rFonts w:ascii="Times New Roman" w:eastAsia="Times New Roman" w:hAnsi="Times New Roman" w:cs="Times New Roman"/>
                                <w:sz w:val="24"/>
                                <w:szCs w:val="24"/>
                              </w:rPr>
                              <w:t>to wo</w:t>
                            </w:r>
                            <w:r w:rsidRPr="003E4C9E">
                              <w:rPr>
                                <w:rFonts w:ascii="Times New Roman" w:eastAsia="Times New Roman" w:hAnsi="Times New Roman" w:cs="Times New Roman"/>
                                <w:spacing w:val="-1"/>
                                <w:sz w:val="24"/>
                                <w:szCs w:val="24"/>
                              </w:rPr>
                              <w:t>r</w:t>
                            </w:r>
                            <w:r w:rsidRPr="003E4C9E">
                              <w:rPr>
                                <w:rFonts w:ascii="Times New Roman" w:eastAsia="Times New Roman" w:hAnsi="Times New Roman" w:cs="Times New Roman"/>
                                <w:sz w:val="24"/>
                                <w:szCs w:val="24"/>
                              </w:rPr>
                              <w:t>k</w:t>
                            </w:r>
                            <w:r w:rsidRPr="003E4C9E">
                              <w:rPr>
                                <w:rFonts w:ascii="Times New Roman" w:eastAsia="Times New Roman" w:hAnsi="Times New Roman" w:cs="Times New Roman"/>
                                <w:spacing w:val="2"/>
                                <w:sz w:val="24"/>
                                <w:szCs w:val="24"/>
                              </w:rPr>
                              <w:t xml:space="preserve"> </w:t>
                            </w:r>
                            <w:r w:rsidRPr="003E4C9E">
                              <w:rPr>
                                <w:rFonts w:ascii="Times New Roman" w:eastAsia="Times New Roman" w:hAnsi="Times New Roman" w:cs="Times New Roman"/>
                                <w:spacing w:val="-1"/>
                                <w:sz w:val="24"/>
                                <w:szCs w:val="24"/>
                              </w:rPr>
                              <w:t>a</w:t>
                            </w:r>
                            <w:r w:rsidRPr="003E4C9E">
                              <w:rPr>
                                <w:rFonts w:ascii="Times New Roman" w:eastAsia="Times New Roman" w:hAnsi="Times New Roman" w:cs="Times New Roman"/>
                                <w:sz w:val="24"/>
                                <w:szCs w:val="24"/>
                              </w:rPr>
                              <w:t>ft</w:t>
                            </w:r>
                            <w:r w:rsidRPr="003E4C9E">
                              <w:rPr>
                                <w:rFonts w:ascii="Times New Roman" w:eastAsia="Times New Roman" w:hAnsi="Times New Roman" w:cs="Times New Roman"/>
                                <w:spacing w:val="-2"/>
                                <w:sz w:val="24"/>
                                <w:szCs w:val="24"/>
                              </w:rPr>
                              <w:t>e</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1"/>
                                <w:sz w:val="24"/>
                                <w:szCs w:val="24"/>
                              </w:rPr>
                              <w:t xml:space="preserve"> </w:t>
                            </w:r>
                            <w:r w:rsidRPr="003E4C9E">
                              <w:rPr>
                                <w:rFonts w:ascii="Times New Roman" w:eastAsia="Times New Roman" w:hAnsi="Times New Roman" w:cs="Times New Roman"/>
                                <w:sz w:val="24"/>
                                <w:szCs w:val="24"/>
                              </w:rPr>
                              <w:t>a</w:t>
                            </w:r>
                          </w:p>
                        </w:tc>
                        <w:tc>
                          <w:tcPr>
                            <w:tcW w:w="725" w:type="dxa"/>
                            <w:gridSpan w:val="2"/>
                            <w:shd w:val="clear" w:color="auto" w:fill="auto"/>
                          </w:tcPr>
                          <w:p w:rsidR="00A7021A" w:rsidRPr="003E4C9E" w:rsidRDefault="00A7021A">
                            <w:pPr>
                              <w:pStyle w:val="TableParagraph"/>
                              <w:spacing w:line="268" w:lineRule="exact"/>
                              <w:rPr>
                                <w:rFonts w:ascii="Times New Roman" w:eastAsia="Times New Roman" w:hAnsi="Times New Roman" w:cs="Times New Roman"/>
                                <w:sz w:val="24"/>
                                <w:szCs w:val="24"/>
                              </w:rPr>
                            </w:pPr>
                            <w:r w:rsidRPr="003E4C9E">
                              <w:rPr>
                                <w:rFonts w:ascii="Times New Roman" w:eastAsia="Times New Roman" w:hAnsi="Times New Roman" w:cs="Times New Roman"/>
                                <w:spacing w:val="-3"/>
                                <w:sz w:val="24"/>
                                <w:szCs w:val="24"/>
                              </w:rPr>
                              <w:t>s</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pacing w:val="-4"/>
                                <w:sz w:val="24"/>
                                <w:szCs w:val="24"/>
                              </w:rPr>
                              <w:t>r</w:t>
                            </w:r>
                            <w:r w:rsidRPr="003E4C9E">
                              <w:rPr>
                                <w:rFonts w:ascii="Times New Roman" w:eastAsia="Times New Roman" w:hAnsi="Times New Roman" w:cs="Times New Roman"/>
                                <w:spacing w:val="-2"/>
                                <w:sz w:val="24"/>
                                <w:szCs w:val="24"/>
                              </w:rPr>
                              <w:t>i</w:t>
                            </w:r>
                            <w:r w:rsidRPr="003E4C9E">
                              <w:rPr>
                                <w:rFonts w:ascii="Times New Roman" w:eastAsia="Times New Roman" w:hAnsi="Times New Roman" w:cs="Times New Roman"/>
                                <w:spacing w:val="-3"/>
                                <w:sz w:val="24"/>
                                <w:szCs w:val="24"/>
                              </w:rPr>
                              <w:t>ou</w:t>
                            </w:r>
                            <w:r w:rsidRPr="003E4C9E">
                              <w:rPr>
                                <w:rFonts w:ascii="Times New Roman" w:eastAsia="Times New Roman" w:hAnsi="Times New Roman" w:cs="Times New Roman"/>
                                <w:sz w:val="24"/>
                                <w:szCs w:val="24"/>
                              </w:rPr>
                              <w:t>s</w:t>
                            </w:r>
                          </w:p>
                        </w:tc>
                      </w:tr>
                      <w:tr w:rsidR="00A7021A" w:rsidTr="003E4C9E">
                        <w:trPr>
                          <w:trHeight w:hRule="exact" w:val="276"/>
                        </w:trPr>
                        <w:tc>
                          <w:tcPr>
                            <w:tcW w:w="720" w:type="dxa"/>
                            <w:shd w:val="clear" w:color="auto" w:fill="auto"/>
                          </w:tcPr>
                          <w:p w:rsidR="00A7021A" w:rsidRPr="003E4C9E" w:rsidRDefault="00A7021A"/>
                        </w:tc>
                        <w:tc>
                          <w:tcPr>
                            <w:tcW w:w="6952" w:type="dxa"/>
                            <w:gridSpan w:val="2"/>
                            <w:shd w:val="clear" w:color="auto" w:fill="auto"/>
                          </w:tcPr>
                          <w:p w:rsidR="00A7021A" w:rsidRPr="003E4C9E" w:rsidRDefault="00A7021A">
                            <w:pPr>
                              <w:pStyle w:val="TableParagraph"/>
                              <w:spacing w:line="268" w:lineRule="exact"/>
                              <w:rPr>
                                <w:rFonts w:ascii="Times New Roman" w:eastAsia="Times New Roman" w:hAnsi="Times New Roman" w:cs="Times New Roman"/>
                                <w:sz w:val="24"/>
                                <w:szCs w:val="24"/>
                              </w:rPr>
                            </w:pPr>
                            <w:r w:rsidRPr="003E4C9E">
                              <w:rPr>
                                <w:rFonts w:ascii="Times New Roman" w:eastAsia="Times New Roman" w:hAnsi="Times New Roman" w:cs="Times New Roman"/>
                                <w:spacing w:val="-3"/>
                                <w:sz w:val="24"/>
                                <w:szCs w:val="24"/>
                              </w:rPr>
                              <w:t>h</w:t>
                            </w:r>
                            <w:r w:rsidRPr="003E4C9E">
                              <w:rPr>
                                <w:rFonts w:ascii="Times New Roman" w:eastAsia="Times New Roman" w:hAnsi="Times New Roman" w:cs="Times New Roman"/>
                                <w:spacing w:val="-4"/>
                                <w:sz w:val="24"/>
                                <w:szCs w:val="24"/>
                              </w:rPr>
                              <w:t>ea</w:t>
                            </w:r>
                            <w:r w:rsidRPr="003E4C9E">
                              <w:rPr>
                                <w:rFonts w:ascii="Times New Roman" w:eastAsia="Times New Roman" w:hAnsi="Times New Roman" w:cs="Times New Roman"/>
                                <w:spacing w:val="-2"/>
                                <w:sz w:val="24"/>
                                <w:szCs w:val="24"/>
                              </w:rPr>
                              <w:t>lt</w:t>
                            </w:r>
                            <w:r w:rsidRPr="003E4C9E">
                              <w:rPr>
                                <w:rFonts w:ascii="Times New Roman" w:eastAsia="Times New Roman" w:hAnsi="Times New Roman" w:cs="Times New Roman"/>
                                <w:sz w:val="24"/>
                                <w:szCs w:val="24"/>
                              </w:rPr>
                              <w:t>h</w:t>
                            </w:r>
                            <w:r w:rsidRPr="003E4C9E">
                              <w:rPr>
                                <w:rFonts w:ascii="Times New Roman" w:eastAsia="Times New Roman" w:hAnsi="Times New Roman" w:cs="Times New Roman"/>
                                <w:spacing w:val="-3"/>
                                <w:sz w:val="24"/>
                                <w:szCs w:val="24"/>
                              </w:rPr>
                              <w:t xml:space="preserve"> </w:t>
                            </w:r>
                            <w:r w:rsidRPr="003E4C9E">
                              <w:rPr>
                                <w:rFonts w:ascii="Times New Roman" w:eastAsia="Times New Roman" w:hAnsi="Times New Roman" w:cs="Times New Roman"/>
                                <w:spacing w:val="-4"/>
                                <w:sz w:val="24"/>
                                <w:szCs w:val="24"/>
                              </w:rPr>
                              <w:t>c</w:t>
                            </w:r>
                            <w:r w:rsidRPr="003E4C9E">
                              <w:rPr>
                                <w:rFonts w:ascii="Times New Roman" w:eastAsia="Times New Roman" w:hAnsi="Times New Roman" w:cs="Times New Roman"/>
                                <w:spacing w:val="-3"/>
                                <w:sz w:val="24"/>
                                <w:szCs w:val="24"/>
                              </w:rPr>
                              <w:t>o</w:t>
                            </w:r>
                            <w:r w:rsidRPr="003E4C9E">
                              <w:rPr>
                                <w:rFonts w:ascii="Times New Roman" w:eastAsia="Times New Roman" w:hAnsi="Times New Roman" w:cs="Times New Roman"/>
                                <w:sz w:val="24"/>
                                <w:szCs w:val="24"/>
                              </w:rPr>
                              <w:t>n</w:t>
                            </w:r>
                            <w:r w:rsidRPr="003E4C9E">
                              <w:rPr>
                                <w:rFonts w:ascii="Times New Roman" w:eastAsia="Times New Roman" w:hAnsi="Times New Roman" w:cs="Times New Roman"/>
                                <w:spacing w:val="-3"/>
                                <w:sz w:val="24"/>
                                <w:szCs w:val="24"/>
                              </w:rPr>
                              <w:t>d</w:t>
                            </w:r>
                            <w:r w:rsidRPr="003E4C9E">
                              <w:rPr>
                                <w:rFonts w:ascii="Times New Roman" w:eastAsia="Times New Roman" w:hAnsi="Times New Roman" w:cs="Times New Roman"/>
                                <w:spacing w:val="-2"/>
                                <w:sz w:val="24"/>
                                <w:szCs w:val="24"/>
                              </w:rPr>
                              <w:t>iti</w:t>
                            </w:r>
                            <w:r w:rsidRPr="003E4C9E">
                              <w:rPr>
                                <w:rFonts w:ascii="Times New Roman" w:eastAsia="Times New Roman" w:hAnsi="Times New Roman" w:cs="Times New Roman"/>
                                <w:spacing w:val="-3"/>
                                <w:sz w:val="24"/>
                                <w:szCs w:val="24"/>
                              </w:rPr>
                              <w:t>o</w:t>
                            </w:r>
                            <w:r w:rsidRPr="003E4C9E">
                              <w:rPr>
                                <w:rFonts w:ascii="Times New Roman" w:eastAsia="Times New Roman" w:hAnsi="Times New Roman" w:cs="Times New Roman"/>
                                <w:sz w:val="24"/>
                                <w:szCs w:val="24"/>
                              </w:rPr>
                              <w:t>n</w:t>
                            </w:r>
                            <w:r w:rsidRPr="003E4C9E">
                              <w:rPr>
                                <w:rFonts w:ascii="Times New Roman" w:eastAsia="Times New Roman" w:hAnsi="Times New Roman" w:cs="Times New Roman"/>
                                <w:spacing w:val="-5"/>
                                <w:sz w:val="24"/>
                                <w:szCs w:val="24"/>
                              </w:rPr>
                              <w:t xml:space="preserve"> </w:t>
                            </w:r>
                            <w:r w:rsidRPr="003E4C9E">
                              <w:rPr>
                                <w:rFonts w:ascii="Times New Roman" w:eastAsia="Times New Roman" w:hAnsi="Times New Roman" w:cs="Times New Roman"/>
                                <w:spacing w:val="-3"/>
                                <w:sz w:val="24"/>
                                <w:szCs w:val="24"/>
                              </w:rPr>
                              <w:t>un</w:t>
                            </w:r>
                            <w:r w:rsidRPr="003E4C9E">
                              <w:rPr>
                                <w:rFonts w:ascii="Times New Roman" w:eastAsia="Times New Roman" w:hAnsi="Times New Roman" w:cs="Times New Roman"/>
                                <w:sz w:val="24"/>
                                <w:szCs w:val="24"/>
                              </w:rPr>
                              <w:t>d</w:t>
                            </w:r>
                            <w:r w:rsidRPr="003E4C9E">
                              <w:rPr>
                                <w:rFonts w:ascii="Times New Roman" w:eastAsia="Times New Roman" w:hAnsi="Times New Roman" w:cs="Times New Roman"/>
                                <w:spacing w:val="-4"/>
                                <w:sz w:val="24"/>
                                <w:szCs w:val="24"/>
                              </w:rPr>
                              <w:t>e</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4"/>
                                <w:sz w:val="24"/>
                                <w:szCs w:val="24"/>
                              </w:rPr>
                              <w:t xml:space="preserve"> </w:t>
                            </w:r>
                            <w:r w:rsidRPr="003E4C9E">
                              <w:rPr>
                                <w:rFonts w:ascii="Times New Roman" w:eastAsia="Times New Roman" w:hAnsi="Times New Roman" w:cs="Times New Roman"/>
                                <w:spacing w:val="-2"/>
                                <w:sz w:val="24"/>
                                <w:szCs w:val="24"/>
                              </w:rPr>
                              <w:t>t</w:t>
                            </w:r>
                            <w:r w:rsidRPr="003E4C9E">
                              <w:rPr>
                                <w:rFonts w:ascii="Times New Roman" w:eastAsia="Times New Roman" w:hAnsi="Times New Roman" w:cs="Times New Roman"/>
                                <w:sz w:val="24"/>
                                <w:szCs w:val="24"/>
                              </w:rPr>
                              <w:t>he</w:t>
                            </w:r>
                            <w:r w:rsidRPr="003E4C9E">
                              <w:rPr>
                                <w:rFonts w:ascii="Times New Roman" w:eastAsia="Times New Roman" w:hAnsi="Times New Roman" w:cs="Times New Roman"/>
                                <w:spacing w:val="-4"/>
                                <w:sz w:val="24"/>
                                <w:szCs w:val="24"/>
                              </w:rPr>
                              <w:t xml:space="preserve"> F</w:t>
                            </w:r>
                            <w:r w:rsidRPr="003E4C9E">
                              <w:rPr>
                                <w:rFonts w:ascii="Times New Roman" w:eastAsia="Times New Roman" w:hAnsi="Times New Roman" w:cs="Times New Roman"/>
                                <w:sz w:val="24"/>
                                <w:szCs w:val="24"/>
                              </w:rPr>
                              <w:t>M</w:t>
                            </w:r>
                            <w:r w:rsidRPr="003E4C9E">
                              <w:rPr>
                                <w:rFonts w:ascii="Times New Roman" w:eastAsia="Times New Roman" w:hAnsi="Times New Roman" w:cs="Times New Roman"/>
                                <w:spacing w:val="-5"/>
                                <w:sz w:val="24"/>
                                <w:szCs w:val="24"/>
                              </w:rPr>
                              <w:t>L</w:t>
                            </w:r>
                            <w:r w:rsidRPr="003E4C9E">
                              <w:rPr>
                                <w:rFonts w:ascii="Times New Roman" w:eastAsia="Times New Roman" w:hAnsi="Times New Roman" w:cs="Times New Roman"/>
                                <w:spacing w:val="-3"/>
                                <w:sz w:val="24"/>
                                <w:szCs w:val="24"/>
                              </w:rPr>
                              <w:t>A</w:t>
                            </w:r>
                            <w:r w:rsidRPr="003E4C9E">
                              <w:rPr>
                                <w:rFonts w:ascii="Times New Roman" w:eastAsia="Times New Roman" w:hAnsi="Times New Roman" w:cs="Times New Roman"/>
                                <w:sz w:val="24"/>
                                <w:szCs w:val="24"/>
                              </w:rPr>
                              <w:t>,</w:t>
                            </w:r>
                            <w:r w:rsidRPr="003E4C9E">
                              <w:rPr>
                                <w:rFonts w:ascii="Times New Roman" w:eastAsia="Times New Roman" w:hAnsi="Times New Roman" w:cs="Times New Roman"/>
                                <w:spacing w:val="-3"/>
                                <w:sz w:val="24"/>
                                <w:szCs w:val="24"/>
                              </w:rPr>
                              <w:t xml:space="preserve"> ob</w:t>
                            </w:r>
                            <w:r w:rsidRPr="003E4C9E">
                              <w:rPr>
                                <w:rFonts w:ascii="Times New Roman" w:eastAsia="Times New Roman" w:hAnsi="Times New Roman" w:cs="Times New Roman"/>
                                <w:spacing w:val="-2"/>
                                <w:sz w:val="24"/>
                                <w:szCs w:val="24"/>
                              </w:rPr>
                              <w:t>t</w:t>
                            </w:r>
                            <w:r w:rsidRPr="003E4C9E">
                              <w:rPr>
                                <w:rFonts w:ascii="Times New Roman" w:eastAsia="Times New Roman" w:hAnsi="Times New Roman" w:cs="Times New Roman"/>
                                <w:spacing w:val="-4"/>
                                <w:sz w:val="24"/>
                                <w:szCs w:val="24"/>
                              </w:rPr>
                              <w:t>a</w:t>
                            </w:r>
                            <w:r w:rsidRPr="003E4C9E">
                              <w:rPr>
                                <w:rFonts w:ascii="Times New Roman" w:eastAsia="Times New Roman" w:hAnsi="Times New Roman" w:cs="Times New Roman"/>
                                <w:sz w:val="24"/>
                                <w:szCs w:val="24"/>
                              </w:rPr>
                              <w:t>i</w:t>
                            </w:r>
                            <w:r w:rsidRPr="003E4C9E">
                              <w:rPr>
                                <w:rFonts w:ascii="Times New Roman" w:eastAsia="Times New Roman" w:hAnsi="Times New Roman" w:cs="Times New Roman"/>
                                <w:spacing w:val="-2"/>
                                <w:sz w:val="24"/>
                                <w:szCs w:val="24"/>
                              </w:rPr>
                              <w:t>ni</w:t>
                            </w:r>
                            <w:r w:rsidRPr="003E4C9E">
                              <w:rPr>
                                <w:rFonts w:ascii="Times New Roman" w:eastAsia="Times New Roman" w:hAnsi="Times New Roman" w:cs="Times New Roman"/>
                                <w:sz w:val="24"/>
                                <w:szCs w:val="24"/>
                              </w:rPr>
                              <w:t>ng</w:t>
                            </w:r>
                            <w:r w:rsidRPr="003E4C9E">
                              <w:rPr>
                                <w:rFonts w:ascii="Times New Roman" w:eastAsia="Times New Roman" w:hAnsi="Times New Roman" w:cs="Times New Roman"/>
                                <w:spacing w:val="-5"/>
                                <w:sz w:val="24"/>
                                <w:szCs w:val="24"/>
                              </w:rPr>
                              <w:t xml:space="preserve"> </w:t>
                            </w:r>
                            <w:r w:rsidRPr="003E4C9E">
                              <w:rPr>
                                <w:rFonts w:ascii="Times New Roman" w:eastAsia="Times New Roman" w:hAnsi="Times New Roman" w:cs="Times New Roman"/>
                                <w:spacing w:val="-4"/>
                                <w:sz w:val="24"/>
                                <w:szCs w:val="24"/>
                              </w:rPr>
                              <w:t>e</w:t>
                            </w:r>
                            <w:r w:rsidRPr="003E4C9E">
                              <w:rPr>
                                <w:rFonts w:ascii="Times New Roman" w:eastAsia="Times New Roman" w:hAnsi="Times New Roman" w:cs="Times New Roman"/>
                                <w:spacing w:val="-2"/>
                                <w:sz w:val="24"/>
                                <w:szCs w:val="24"/>
                              </w:rPr>
                              <w:t>m</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4"/>
                                <w:sz w:val="24"/>
                                <w:szCs w:val="24"/>
                              </w:rPr>
                              <w:t>ge</w:t>
                            </w:r>
                            <w:r w:rsidRPr="003E4C9E">
                              <w:rPr>
                                <w:rFonts w:ascii="Times New Roman" w:eastAsia="Times New Roman" w:hAnsi="Times New Roman" w:cs="Times New Roman"/>
                                <w:spacing w:val="-3"/>
                                <w:sz w:val="24"/>
                                <w:szCs w:val="24"/>
                              </w:rPr>
                              <w:t>n</w:t>
                            </w:r>
                            <w:r w:rsidRPr="003E4C9E">
                              <w:rPr>
                                <w:rFonts w:ascii="Times New Roman" w:eastAsia="Times New Roman" w:hAnsi="Times New Roman" w:cs="Times New Roman"/>
                                <w:spacing w:val="1"/>
                                <w:sz w:val="24"/>
                                <w:szCs w:val="24"/>
                              </w:rPr>
                              <w:t>c</w:t>
                            </w:r>
                            <w:r w:rsidRPr="003E4C9E">
                              <w:rPr>
                                <w:rFonts w:ascii="Times New Roman" w:eastAsia="Times New Roman" w:hAnsi="Times New Roman" w:cs="Times New Roman"/>
                                <w:sz w:val="24"/>
                                <w:szCs w:val="24"/>
                              </w:rPr>
                              <w:t>y</w:t>
                            </w:r>
                            <w:r w:rsidRPr="003E4C9E">
                              <w:rPr>
                                <w:rFonts w:ascii="Times New Roman" w:eastAsia="Times New Roman" w:hAnsi="Times New Roman" w:cs="Times New Roman"/>
                                <w:spacing w:val="-8"/>
                                <w:sz w:val="24"/>
                                <w:szCs w:val="24"/>
                              </w:rPr>
                              <w:t xml:space="preserve"> </w:t>
                            </w:r>
                            <w:r w:rsidRPr="003E4C9E">
                              <w:rPr>
                                <w:rFonts w:ascii="Times New Roman" w:eastAsia="Times New Roman" w:hAnsi="Times New Roman" w:cs="Times New Roman"/>
                                <w:spacing w:val="-3"/>
                                <w:sz w:val="24"/>
                                <w:szCs w:val="24"/>
                              </w:rPr>
                              <w:t>o</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4"/>
                                <w:sz w:val="24"/>
                                <w:szCs w:val="24"/>
                              </w:rPr>
                              <w:t xml:space="preserve"> </w:t>
                            </w:r>
                            <w:r w:rsidRPr="003E4C9E">
                              <w:rPr>
                                <w:rFonts w:ascii="Times New Roman" w:eastAsia="Times New Roman" w:hAnsi="Times New Roman" w:cs="Times New Roman"/>
                                <w:spacing w:val="-3"/>
                                <w:sz w:val="24"/>
                                <w:szCs w:val="24"/>
                              </w:rPr>
                              <w:t>u</w:t>
                            </w:r>
                            <w:r w:rsidRPr="003E4C9E">
                              <w:rPr>
                                <w:rFonts w:ascii="Times New Roman" w:eastAsia="Times New Roman" w:hAnsi="Times New Roman" w:cs="Times New Roman"/>
                                <w:sz w:val="24"/>
                                <w:szCs w:val="24"/>
                              </w:rPr>
                              <w:t>r</w:t>
                            </w:r>
                            <w:r w:rsidRPr="003E4C9E">
                              <w:rPr>
                                <w:rFonts w:ascii="Times New Roman" w:eastAsia="Times New Roman" w:hAnsi="Times New Roman" w:cs="Times New Roman"/>
                                <w:spacing w:val="-4"/>
                                <w:sz w:val="24"/>
                                <w:szCs w:val="24"/>
                              </w:rPr>
                              <w:t>ge</w:t>
                            </w:r>
                            <w:r w:rsidRPr="003E4C9E">
                              <w:rPr>
                                <w:rFonts w:ascii="Times New Roman" w:eastAsia="Times New Roman" w:hAnsi="Times New Roman" w:cs="Times New Roman"/>
                                <w:spacing w:val="-3"/>
                                <w:sz w:val="24"/>
                                <w:szCs w:val="24"/>
                              </w:rPr>
                              <w:t>n</w:t>
                            </w:r>
                            <w:r w:rsidRPr="003E4C9E">
                              <w:rPr>
                                <w:rFonts w:ascii="Times New Roman" w:eastAsia="Times New Roman" w:hAnsi="Times New Roman" w:cs="Times New Roman"/>
                                <w:sz w:val="24"/>
                                <w:szCs w:val="24"/>
                              </w:rPr>
                              <w:t>t</w:t>
                            </w:r>
                            <w:r w:rsidRPr="003E4C9E">
                              <w:rPr>
                                <w:rFonts w:ascii="Times New Roman" w:eastAsia="Times New Roman" w:hAnsi="Times New Roman" w:cs="Times New Roman"/>
                                <w:spacing w:val="-2"/>
                                <w:sz w:val="24"/>
                                <w:szCs w:val="24"/>
                              </w:rPr>
                              <w:t xml:space="preserve"> </w:t>
                            </w:r>
                            <w:r w:rsidRPr="003E4C9E">
                              <w:rPr>
                                <w:rFonts w:ascii="Times New Roman" w:eastAsia="Times New Roman" w:hAnsi="Times New Roman" w:cs="Times New Roman"/>
                                <w:spacing w:val="-4"/>
                                <w:sz w:val="24"/>
                                <w:szCs w:val="24"/>
                              </w:rPr>
                              <w:t>c</w:t>
                            </w:r>
                            <w:r w:rsidRPr="003E4C9E">
                              <w:rPr>
                                <w:rFonts w:ascii="Times New Roman" w:eastAsia="Times New Roman" w:hAnsi="Times New Roman" w:cs="Times New Roman"/>
                                <w:spacing w:val="-1"/>
                                <w:sz w:val="24"/>
                                <w:szCs w:val="24"/>
                              </w:rPr>
                              <w:t>a</w:t>
                            </w:r>
                            <w:r w:rsidRPr="003E4C9E">
                              <w:rPr>
                                <w:rFonts w:ascii="Times New Roman" w:eastAsia="Times New Roman" w:hAnsi="Times New Roman" w:cs="Times New Roman"/>
                                <w:spacing w:val="-4"/>
                                <w:sz w:val="24"/>
                                <w:szCs w:val="24"/>
                              </w:rPr>
                              <w:t>r</w:t>
                            </w:r>
                            <w:r w:rsidRPr="003E4C9E">
                              <w:rPr>
                                <w:rFonts w:ascii="Times New Roman" w:eastAsia="Times New Roman" w:hAnsi="Times New Roman" w:cs="Times New Roman"/>
                                <w:spacing w:val="-1"/>
                                <w:sz w:val="24"/>
                                <w:szCs w:val="24"/>
                              </w:rPr>
                              <w:t>e</w:t>
                            </w:r>
                            <w:r w:rsidRPr="003E4C9E">
                              <w:rPr>
                                <w:rFonts w:ascii="Times New Roman" w:eastAsia="Times New Roman" w:hAnsi="Times New Roman" w:cs="Times New Roman"/>
                                <w:sz w:val="24"/>
                                <w:szCs w:val="24"/>
                              </w:rPr>
                              <w:t>,</w:t>
                            </w:r>
                            <w:r w:rsidRPr="003E4C9E">
                              <w:rPr>
                                <w:rFonts w:ascii="Times New Roman" w:eastAsia="Times New Roman" w:hAnsi="Times New Roman" w:cs="Times New Roman"/>
                                <w:spacing w:val="-5"/>
                                <w:sz w:val="24"/>
                                <w:szCs w:val="24"/>
                              </w:rPr>
                              <w:t xml:space="preserve"> </w:t>
                            </w:r>
                            <w:r w:rsidRPr="003E4C9E">
                              <w:rPr>
                                <w:rFonts w:ascii="Times New Roman" w:eastAsia="Times New Roman" w:hAnsi="Times New Roman" w:cs="Times New Roman"/>
                                <w:spacing w:val="-3"/>
                                <w:sz w:val="24"/>
                                <w:szCs w:val="24"/>
                              </w:rPr>
                              <w:t>o</w:t>
                            </w:r>
                            <w:r w:rsidRPr="003E4C9E">
                              <w:rPr>
                                <w:rFonts w:ascii="Times New Roman" w:eastAsia="Times New Roman" w:hAnsi="Times New Roman" w:cs="Times New Roman"/>
                                <w:sz w:val="24"/>
                                <w:szCs w:val="24"/>
                              </w:rPr>
                              <w:t>r</w:t>
                            </w:r>
                          </w:p>
                        </w:tc>
                        <w:tc>
                          <w:tcPr>
                            <w:tcW w:w="353" w:type="dxa"/>
                          </w:tcPr>
                          <w:p w:rsidR="00A7021A" w:rsidRPr="003E4C9E" w:rsidRDefault="00A7021A"/>
                        </w:tc>
                      </w:tr>
                    </w:tbl>
                    <w:p w:rsidR="00A7021A" w:rsidRDefault="00A7021A"/>
                  </w:txbxContent>
                </v:textbox>
                <w10:wrap anchorx="page"/>
              </v:shape>
            </w:pict>
          </mc:Fallback>
        </mc:AlternateContent>
      </w:r>
      <w:r w:rsidR="00356906" w:rsidRPr="003E4C9E">
        <w:t>sick l</w:t>
      </w:r>
      <w:r w:rsidR="00356906" w:rsidRPr="003E4C9E">
        <w:rPr>
          <w:spacing w:val="-1"/>
        </w:rPr>
        <w:t>ea</w:t>
      </w:r>
      <w:r w:rsidR="00356906" w:rsidRPr="003E4C9E">
        <w:t>ve</w:t>
      </w:r>
      <w:r w:rsidR="00356906" w:rsidRPr="003E4C9E">
        <w:rPr>
          <w:spacing w:val="-1"/>
        </w:rPr>
        <w:t xml:space="preserve"> a</w:t>
      </w:r>
      <w:r w:rsidR="00356906" w:rsidRPr="003E4C9E">
        <w:t>bs</w:t>
      </w:r>
      <w:r w:rsidR="00356906" w:rsidRPr="003E4C9E">
        <w:rPr>
          <w:spacing w:val="-1"/>
        </w:rPr>
        <w:t>e</w:t>
      </w:r>
      <w:r w:rsidR="00356906" w:rsidRPr="003E4C9E">
        <w:t>n</w:t>
      </w:r>
      <w:r w:rsidR="00356906" w:rsidRPr="003E4C9E">
        <w:rPr>
          <w:spacing w:val="-1"/>
        </w:rPr>
        <w:t>c</w:t>
      </w:r>
      <w:r w:rsidR="00356906" w:rsidRPr="003E4C9E">
        <w:t>e</w:t>
      </w:r>
      <w:r w:rsidR="00356906" w:rsidRPr="003E4C9E">
        <w:rPr>
          <w:spacing w:val="-1"/>
        </w:rPr>
        <w:t xml:space="preserve"> </w:t>
      </w:r>
      <w:r w:rsidR="00356906" w:rsidRPr="003E4C9E">
        <w:rPr>
          <w:spacing w:val="3"/>
        </w:rPr>
        <w:t>o</w:t>
      </w:r>
      <w:r w:rsidR="00356906" w:rsidRPr="003E4C9E">
        <w:t>f</w:t>
      </w:r>
      <w:r w:rsidR="00356906" w:rsidRPr="003E4C9E">
        <w:rPr>
          <w:spacing w:val="-1"/>
        </w:rPr>
        <w:t xml:space="preserve"> </w:t>
      </w:r>
      <w:r w:rsidR="00356906" w:rsidRPr="003E4C9E">
        <w:t>five (5)</w:t>
      </w:r>
      <w:r w:rsidR="00356906" w:rsidRPr="003E4C9E">
        <w:rPr>
          <w:spacing w:val="-2"/>
        </w:rPr>
        <w:t xml:space="preserve"> </w:t>
      </w:r>
      <w:r w:rsidR="00356906" w:rsidRPr="003E4C9E">
        <w:rPr>
          <w:spacing w:val="2"/>
        </w:rPr>
        <w:t>o</w:t>
      </w:r>
      <w:r w:rsidR="00356906" w:rsidRPr="003E4C9E">
        <w:t>r m</w:t>
      </w:r>
      <w:r w:rsidR="00356906" w:rsidRPr="003E4C9E">
        <w:rPr>
          <w:spacing w:val="-1"/>
        </w:rPr>
        <w:t>or</w:t>
      </w:r>
      <w:r w:rsidR="00356906" w:rsidRPr="003E4C9E">
        <w:t>e</w:t>
      </w:r>
      <w:r w:rsidR="00356906" w:rsidRPr="003E4C9E">
        <w:rPr>
          <w:spacing w:val="-1"/>
        </w:rPr>
        <w:t xml:space="preserve"> c</w:t>
      </w:r>
      <w:r w:rsidR="00356906" w:rsidRPr="003E4C9E">
        <w:t>ons</w:t>
      </w:r>
      <w:r w:rsidR="00356906" w:rsidRPr="003E4C9E">
        <w:rPr>
          <w:spacing w:val="-1"/>
        </w:rPr>
        <w:t>ec</w:t>
      </w:r>
      <w:r w:rsidR="00356906" w:rsidRPr="003E4C9E">
        <w:t>utive</w:t>
      </w:r>
      <w:r w:rsidR="00356906" w:rsidRPr="003E4C9E">
        <w:rPr>
          <w:spacing w:val="-1"/>
        </w:rPr>
        <w:t xml:space="preserve"> </w:t>
      </w:r>
      <w:r w:rsidR="00356906" w:rsidRPr="003E4C9E">
        <w:t>d</w:t>
      </w:r>
      <w:r w:rsidR="00356906" w:rsidRPr="003E4C9E">
        <w:rPr>
          <w:spacing w:val="6"/>
        </w:rPr>
        <w:t>a</w:t>
      </w:r>
      <w:r w:rsidR="00356906" w:rsidRPr="003E4C9E">
        <w:rPr>
          <w:spacing w:val="-10"/>
        </w:rPr>
        <w:t>y</w:t>
      </w:r>
      <w:r w:rsidR="00356906" w:rsidRPr="003E4C9E">
        <w:t>s</w:t>
      </w:r>
      <w:r w:rsidR="00356906" w:rsidRPr="003E4C9E">
        <w:rPr>
          <w:spacing w:val="2"/>
        </w:rPr>
        <w:t xml:space="preserve"> </w:t>
      </w:r>
      <w:r w:rsidR="00356906" w:rsidRPr="003E4C9E">
        <w:t>m</w:t>
      </w:r>
      <w:r w:rsidR="00356906" w:rsidRPr="003E4C9E">
        <w:rPr>
          <w:spacing w:val="3"/>
        </w:rPr>
        <w:t>a</w:t>
      </w:r>
      <w:r w:rsidR="00356906" w:rsidRPr="003E4C9E">
        <w:t>y</w:t>
      </w:r>
      <w:r w:rsidR="00356906" w:rsidRPr="003E4C9E">
        <w:rPr>
          <w:spacing w:val="-10"/>
        </w:rPr>
        <w:t xml:space="preserve"> </w:t>
      </w:r>
      <w:r w:rsidR="00356906" w:rsidRPr="003E4C9E">
        <w:rPr>
          <w:spacing w:val="2"/>
        </w:rPr>
        <w:t>b</w:t>
      </w:r>
      <w:r w:rsidR="00356906" w:rsidRPr="003E4C9E">
        <w:t>e</w:t>
      </w:r>
      <w:r w:rsidR="00356906" w:rsidRPr="003E4C9E">
        <w:rPr>
          <w:spacing w:val="-1"/>
        </w:rPr>
        <w:t xml:space="preserve"> </w:t>
      </w:r>
      <w:r w:rsidR="00356906" w:rsidRPr="003E4C9E">
        <w:rPr>
          <w:spacing w:val="1"/>
        </w:rPr>
        <w:t>r</w:t>
      </w:r>
      <w:r w:rsidR="00356906" w:rsidRPr="003E4C9E">
        <w:rPr>
          <w:spacing w:val="-4"/>
        </w:rPr>
        <w:t>e</w:t>
      </w:r>
      <w:r w:rsidR="00356906" w:rsidRPr="003E4C9E">
        <w:t>qu</w:t>
      </w:r>
      <w:r w:rsidR="00356906" w:rsidRPr="003E4C9E">
        <w:rPr>
          <w:spacing w:val="2"/>
        </w:rPr>
        <w:t>i</w:t>
      </w:r>
      <w:r w:rsidR="00356906" w:rsidRPr="003E4C9E">
        <w:rPr>
          <w:spacing w:val="-1"/>
        </w:rPr>
        <w:t>re</w:t>
      </w:r>
      <w:r w:rsidR="00356906" w:rsidRPr="003E4C9E">
        <w:t xml:space="preserve">d to provide </w:t>
      </w:r>
      <w:r w:rsidR="00356906" w:rsidRPr="003E4C9E">
        <w:rPr>
          <w:spacing w:val="-1"/>
        </w:rPr>
        <w:t>w</w:t>
      </w:r>
      <w:r w:rsidR="00356906" w:rsidRPr="003E4C9E">
        <w:rPr>
          <w:spacing w:val="-4"/>
        </w:rPr>
        <w:t>r</w:t>
      </w:r>
      <w:r w:rsidR="00356906" w:rsidRPr="003E4C9E">
        <w:t>itten</w:t>
      </w:r>
      <w:r w:rsidR="00356906" w:rsidRPr="003E4C9E">
        <w:rPr>
          <w:spacing w:val="-1"/>
        </w:rPr>
        <w:t xml:space="preserve"> ce</w:t>
      </w:r>
      <w:r w:rsidR="00356906" w:rsidRPr="003E4C9E">
        <w:t>rtifi</w:t>
      </w:r>
      <w:r w:rsidR="00356906" w:rsidRPr="003E4C9E">
        <w:rPr>
          <w:spacing w:val="-1"/>
        </w:rPr>
        <w:t>ca</w:t>
      </w:r>
      <w:r w:rsidR="00356906" w:rsidRPr="003E4C9E">
        <w:t xml:space="preserve">tion </w:t>
      </w:r>
      <w:r w:rsidR="00356906" w:rsidRPr="003E4C9E">
        <w:rPr>
          <w:spacing w:val="-1"/>
        </w:rPr>
        <w:t>f</w:t>
      </w:r>
      <w:r w:rsidR="00356906" w:rsidRPr="003E4C9E">
        <w:rPr>
          <w:spacing w:val="-4"/>
        </w:rPr>
        <w:t>r</w:t>
      </w:r>
      <w:r w:rsidR="00356906" w:rsidRPr="003E4C9E">
        <w:t>om</w:t>
      </w:r>
      <w:r w:rsidR="00356906" w:rsidRPr="003E4C9E">
        <w:rPr>
          <w:spacing w:val="2"/>
        </w:rPr>
        <w:t xml:space="preserve"> </w:t>
      </w:r>
      <w:r w:rsidR="00356906" w:rsidRPr="003E4C9E">
        <w:t>his or</w:t>
      </w:r>
      <w:r w:rsidR="00356906" w:rsidRPr="003E4C9E">
        <w:rPr>
          <w:spacing w:val="1"/>
        </w:rPr>
        <w:t xml:space="preserve"> </w:t>
      </w:r>
      <w:r w:rsidR="00356906" w:rsidRPr="003E4C9E">
        <w:t>h</w:t>
      </w:r>
      <w:r w:rsidR="00356906" w:rsidRPr="003E4C9E">
        <w:rPr>
          <w:spacing w:val="-1"/>
        </w:rPr>
        <w:t>e</w:t>
      </w:r>
      <w:r w:rsidR="00356906" w:rsidRPr="003E4C9E">
        <w:t xml:space="preserve">r </w:t>
      </w:r>
      <w:r w:rsidR="00356906" w:rsidRPr="003E4C9E">
        <w:rPr>
          <w:spacing w:val="-1"/>
        </w:rPr>
        <w:t>h</w:t>
      </w:r>
      <w:r w:rsidR="00356906" w:rsidRPr="003E4C9E">
        <w:rPr>
          <w:spacing w:val="-4"/>
        </w:rPr>
        <w:t>e</w:t>
      </w:r>
      <w:r w:rsidR="00356906" w:rsidRPr="003E4C9E">
        <w:rPr>
          <w:spacing w:val="-1"/>
        </w:rPr>
        <w:t>a</w:t>
      </w:r>
      <w:r w:rsidR="00356906" w:rsidRPr="003E4C9E">
        <w:t xml:space="preserve">lth </w:t>
      </w:r>
      <w:r w:rsidR="00356906" w:rsidRPr="003E4C9E">
        <w:rPr>
          <w:spacing w:val="-1"/>
        </w:rPr>
        <w:t>c</w:t>
      </w:r>
      <w:r w:rsidR="00356906" w:rsidRPr="003E4C9E">
        <w:rPr>
          <w:spacing w:val="1"/>
        </w:rPr>
        <w:t>ar</w:t>
      </w:r>
      <w:r w:rsidR="00356906" w:rsidRPr="003E4C9E">
        <w:t>e</w:t>
      </w:r>
      <w:r w:rsidR="00356906" w:rsidRPr="003E4C9E">
        <w:rPr>
          <w:spacing w:val="-1"/>
        </w:rPr>
        <w:t xml:space="preserve"> </w:t>
      </w:r>
      <w:r w:rsidR="00356906" w:rsidRPr="003E4C9E">
        <w:t>pr</w:t>
      </w:r>
      <w:r w:rsidR="00356906" w:rsidRPr="003E4C9E">
        <w:rPr>
          <w:spacing w:val="-1"/>
        </w:rPr>
        <w:t>o</w:t>
      </w:r>
      <w:r w:rsidR="00356906" w:rsidRPr="003E4C9E">
        <w:t>vider</w:t>
      </w:r>
      <w:r w:rsidR="00356906" w:rsidRPr="003E4C9E">
        <w:rPr>
          <w:spacing w:val="-4"/>
        </w:rPr>
        <w:t xml:space="preserve"> </w:t>
      </w:r>
      <w:r w:rsidR="00356906" w:rsidRPr="003E4C9E">
        <w:rPr>
          <w:spacing w:val="2"/>
        </w:rPr>
        <w:t>t</w:t>
      </w:r>
      <w:r w:rsidR="00356906" w:rsidRPr="003E4C9E">
        <w:t>h</w:t>
      </w:r>
      <w:r w:rsidR="00356906" w:rsidRPr="003E4C9E">
        <w:rPr>
          <w:spacing w:val="-1"/>
        </w:rPr>
        <w:t>a</w:t>
      </w:r>
      <w:r w:rsidR="00356906" w:rsidRPr="003E4C9E">
        <w:t>t the</w:t>
      </w:r>
      <w:r w:rsidR="00356906" w:rsidRPr="003E4C9E">
        <w:rPr>
          <w:spacing w:val="-1"/>
        </w:rPr>
        <w:t xml:space="preserve"> e</w:t>
      </w:r>
      <w:r w:rsidR="00356906" w:rsidRPr="003E4C9E">
        <w:t>mpl</w:t>
      </w:r>
      <w:r w:rsidR="00356906" w:rsidRPr="003E4C9E">
        <w:rPr>
          <w:spacing w:val="5"/>
        </w:rPr>
        <w:t>o</w:t>
      </w:r>
      <w:r w:rsidR="00356906" w:rsidRPr="003E4C9E">
        <w:rPr>
          <w:spacing w:val="-12"/>
        </w:rPr>
        <w:t>y</w:t>
      </w:r>
      <w:r w:rsidR="00356906" w:rsidRPr="003E4C9E">
        <w:rPr>
          <w:spacing w:val="1"/>
        </w:rPr>
        <w:t>e</w:t>
      </w:r>
      <w:r w:rsidR="00356906" w:rsidRPr="003E4C9E">
        <w:t>e</w:t>
      </w:r>
      <w:r w:rsidR="00356906" w:rsidRPr="003E4C9E">
        <w:rPr>
          <w:spacing w:val="-1"/>
        </w:rPr>
        <w:t xml:space="preserve"> </w:t>
      </w:r>
      <w:r w:rsidR="00356906" w:rsidRPr="003E4C9E">
        <w:t xml:space="preserve">is </w:t>
      </w:r>
      <w:r w:rsidR="00356906" w:rsidRPr="003E4C9E">
        <w:rPr>
          <w:spacing w:val="-1"/>
        </w:rPr>
        <w:t>a</w:t>
      </w:r>
      <w:r w:rsidR="00356906" w:rsidRPr="003E4C9E">
        <w:t>ble</w:t>
      </w:r>
      <w:r w:rsidR="00356906" w:rsidRPr="003E4C9E">
        <w:rPr>
          <w:spacing w:val="-1"/>
        </w:rPr>
        <w:t xml:space="preserve"> </w:t>
      </w:r>
      <w:r w:rsidR="00356906" w:rsidRPr="003E4C9E">
        <w:rPr>
          <w:spacing w:val="2"/>
        </w:rPr>
        <w:t>t</w:t>
      </w:r>
      <w:r w:rsidR="00356906" w:rsidRPr="003E4C9E">
        <w:t xml:space="preserve">o </w:t>
      </w:r>
      <w:r w:rsidR="00356906" w:rsidRPr="003E4C9E">
        <w:rPr>
          <w:spacing w:val="-1"/>
        </w:rPr>
        <w:t>r</w:t>
      </w:r>
      <w:r w:rsidR="00356906" w:rsidRPr="003E4C9E">
        <w:rPr>
          <w:spacing w:val="-4"/>
        </w:rPr>
        <w:t>e</w:t>
      </w:r>
      <w:r w:rsidR="00356906" w:rsidRPr="003E4C9E">
        <w:t>turn to wo</w:t>
      </w:r>
      <w:r w:rsidR="00356906" w:rsidRPr="003E4C9E">
        <w:rPr>
          <w:spacing w:val="-1"/>
        </w:rPr>
        <w:t>r</w:t>
      </w:r>
      <w:r w:rsidR="00356906" w:rsidRPr="003E4C9E">
        <w:t>k</w:t>
      </w:r>
      <w:r w:rsidR="00356906" w:rsidRPr="003E4C9E">
        <w:rPr>
          <w:spacing w:val="2"/>
        </w:rPr>
        <w:t xml:space="preserve"> </w:t>
      </w:r>
      <w:r w:rsidR="00356906" w:rsidRPr="003E4C9E">
        <w:rPr>
          <w:spacing w:val="-1"/>
        </w:rPr>
        <w:t>a</w:t>
      </w:r>
      <w:r w:rsidR="00356906" w:rsidRPr="003E4C9E">
        <w:t>nd p</w:t>
      </w:r>
      <w:r w:rsidR="00356906" w:rsidRPr="003E4C9E">
        <w:rPr>
          <w:spacing w:val="-1"/>
        </w:rPr>
        <w:t>er</w:t>
      </w:r>
      <w:r w:rsidR="00356906" w:rsidRPr="003E4C9E">
        <w:t>fo</w:t>
      </w:r>
      <w:r w:rsidR="00356906" w:rsidRPr="003E4C9E">
        <w:rPr>
          <w:spacing w:val="-2"/>
        </w:rPr>
        <w:t>r</w:t>
      </w:r>
      <w:r w:rsidR="00356906" w:rsidRPr="003E4C9E">
        <w:t>m the</w:t>
      </w:r>
      <w:r w:rsidR="00356906" w:rsidRPr="003E4C9E">
        <w:rPr>
          <w:spacing w:val="-1"/>
        </w:rPr>
        <w:t xml:space="preserve"> e</w:t>
      </w:r>
      <w:r w:rsidR="00356906" w:rsidRPr="003E4C9E">
        <w:t xml:space="preserve">ssential </w:t>
      </w:r>
      <w:r w:rsidR="00356906" w:rsidRPr="003E4C9E">
        <w:rPr>
          <w:spacing w:val="-1"/>
        </w:rPr>
        <w:t>f</w:t>
      </w:r>
      <w:r w:rsidR="00356906" w:rsidRPr="003E4C9E">
        <w:rPr>
          <w:spacing w:val="2"/>
        </w:rPr>
        <w:t>u</w:t>
      </w:r>
      <w:r w:rsidR="00356906" w:rsidRPr="003E4C9E">
        <w:t>n</w:t>
      </w:r>
      <w:r w:rsidR="00356906" w:rsidRPr="003E4C9E">
        <w:rPr>
          <w:spacing w:val="-1"/>
        </w:rPr>
        <w:t>c</w:t>
      </w:r>
      <w:r w:rsidR="00356906" w:rsidRPr="003E4C9E">
        <w:t>tions</w:t>
      </w:r>
      <w:r w:rsidR="00356906" w:rsidRPr="003E4C9E">
        <w:rPr>
          <w:spacing w:val="2"/>
        </w:rPr>
        <w:t xml:space="preserve"> </w:t>
      </w:r>
      <w:r w:rsidR="00356906" w:rsidRPr="003E4C9E">
        <w:t>of the</w:t>
      </w:r>
      <w:r w:rsidR="00356906" w:rsidRPr="003E4C9E">
        <w:rPr>
          <w:spacing w:val="-4"/>
        </w:rPr>
        <w:t xml:space="preserve"> </w:t>
      </w:r>
      <w:r w:rsidR="00356906" w:rsidRPr="003E4C9E">
        <w:t xml:space="preserve">job with or </w:t>
      </w:r>
      <w:r w:rsidR="00356906" w:rsidRPr="003E4C9E">
        <w:rPr>
          <w:spacing w:val="-3"/>
        </w:rPr>
        <w:t>w</w:t>
      </w:r>
      <w:r w:rsidR="00356906" w:rsidRPr="003E4C9E">
        <w:t>ithout r</w:t>
      </w:r>
      <w:r w:rsidR="00356906" w:rsidRPr="003E4C9E">
        <w:rPr>
          <w:spacing w:val="-4"/>
        </w:rPr>
        <w:t>e</w:t>
      </w:r>
      <w:r w:rsidR="00356906" w:rsidRPr="003E4C9E">
        <w:rPr>
          <w:spacing w:val="-1"/>
        </w:rPr>
        <w:t>a</w:t>
      </w:r>
      <w:r w:rsidR="00356906" w:rsidRPr="003E4C9E">
        <w:t>son</w:t>
      </w:r>
      <w:r w:rsidR="00356906" w:rsidRPr="003E4C9E">
        <w:rPr>
          <w:spacing w:val="-1"/>
        </w:rPr>
        <w:t>a</w:t>
      </w:r>
      <w:r w:rsidR="00356906" w:rsidRPr="003E4C9E">
        <w:t>b</w:t>
      </w:r>
      <w:r w:rsidR="00356906" w:rsidRPr="003E4C9E">
        <w:rPr>
          <w:spacing w:val="2"/>
        </w:rPr>
        <w:t>l</w:t>
      </w:r>
      <w:r w:rsidR="00356906" w:rsidRPr="003E4C9E">
        <w:t>e</w:t>
      </w:r>
      <w:r w:rsidR="00356906" w:rsidRPr="003E4C9E">
        <w:rPr>
          <w:spacing w:val="-1"/>
        </w:rPr>
        <w:t xml:space="preserve"> acc</w:t>
      </w:r>
      <w:r w:rsidR="00356906" w:rsidRPr="003E4C9E">
        <w:rPr>
          <w:spacing w:val="2"/>
        </w:rPr>
        <w:t>o</w:t>
      </w:r>
      <w:r w:rsidR="00356906" w:rsidRPr="003E4C9E">
        <w:t>mmod</w:t>
      </w:r>
      <w:r w:rsidR="00356906" w:rsidRPr="003E4C9E">
        <w:rPr>
          <w:spacing w:val="-1"/>
        </w:rPr>
        <w:t>a</w:t>
      </w:r>
      <w:r w:rsidR="00356906" w:rsidRPr="003E4C9E">
        <w:t>tion.</w:t>
      </w:r>
      <w:r w:rsidR="00356906" w:rsidRPr="003E4C9E">
        <w:rPr>
          <w:spacing w:val="60"/>
        </w:rPr>
        <w:t xml:space="preserve"> </w:t>
      </w:r>
      <w:r w:rsidR="00356906" w:rsidRPr="003E4C9E">
        <w:t>Empl</w:t>
      </w:r>
      <w:r w:rsidR="00356906" w:rsidRPr="003E4C9E">
        <w:rPr>
          <w:spacing w:val="2"/>
        </w:rPr>
        <w:t>o</w:t>
      </w:r>
      <w:r w:rsidR="00356906" w:rsidRPr="003E4C9E">
        <w:rPr>
          <w:spacing w:val="-8"/>
        </w:rPr>
        <w:t>y</w:t>
      </w:r>
      <w:r w:rsidR="00356906" w:rsidRPr="003E4C9E">
        <w:rPr>
          <w:spacing w:val="1"/>
        </w:rPr>
        <w:t>e</w:t>
      </w:r>
      <w:r w:rsidR="00356906" w:rsidRPr="003E4C9E">
        <w:rPr>
          <w:spacing w:val="-1"/>
        </w:rPr>
        <w:t>e</w:t>
      </w:r>
      <w:r w:rsidR="00356906" w:rsidRPr="003E4C9E">
        <w:t>s</w:t>
      </w:r>
      <w:r w:rsidR="00356906" w:rsidRPr="003E4C9E">
        <w:rPr>
          <w:spacing w:val="2"/>
        </w:rPr>
        <w:t xml:space="preserve"> </w:t>
      </w:r>
      <w:r w:rsidR="00356906" w:rsidRPr="003E4C9E">
        <w:t>r</w:t>
      </w:r>
      <w:r w:rsidR="00356906" w:rsidRPr="003E4C9E">
        <w:rPr>
          <w:spacing w:val="-2"/>
        </w:rPr>
        <w:t>e</w:t>
      </w:r>
      <w:r w:rsidR="00356906" w:rsidRPr="003E4C9E">
        <w:t>quir</w:t>
      </w:r>
      <w:r w:rsidR="00356906" w:rsidRPr="003E4C9E">
        <w:rPr>
          <w:spacing w:val="-2"/>
        </w:rPr>
        <w:t>e</w:t>
      </w:r>
      <w:r w:rsidR="00356906" w:rsidRPr="003E4C9E">
        <w:t>d to provide</w:t>
      </w:r>
      <w:r w:rsidR="00356906" w:rsidRPr="003E4C9E">
        <w:rPr>
          <w:spacing w:val="1"/>
        </w:rPr>
        <w:t xml:space="preserve"> </w:t>
      </w:r>
      <w:r w:rsidR="00356906" w:rsidRPr="003E4C9E">
        <w:t>a</w:t>
      </w:r>
      <w:r w:rsidR="00356906" w:rsidRPr="003E4C9E">
        <w:rPr>
          <w:spacing w:val="-1"/>
        </w:rPr>
        <w:t xml:space="preserve"> </w:t>
      </w:r>
      <w:r w:rsidR="00356906" w:rsidRPr="003E4C9E">
        <w:rPr>
          <w:spacing w:val="1"/>
        </w:rPr>
        <w:t>r</w:t>
      </w:r>
      <w:r w:rsidR="00356906" w:rsidRPr="003E4C9E">
        <w:rPr>
          <w:spacing w:val="-1"/>
        </w:rPr>
        <w:t>e</w:t>
      </w:r>
      <w:r w:rsidR="00356906" w:rsidRPr="003E4C9E">
        <w:t>turn to du</w:t>
      </w:r>
      <w:r w:rsidR="00356906" w:rsidRPr="003E4C9E">
        <w:rPr>
          <w:spacing w:val="2"/>
        </w:rPr>
        <w:t>t</w:t>
      </w:r>
      <w:r w:rsidR="00356906" w:rsidRPr="003E4C9E">
        <w:t>y</w:t>
      </w:r>
      <w:r w:rsidR="00356906" w:rsidRPr="003E4C9E">
        <w:rPr>
          <w:spacing w:val="-5"/>
        </w:rPr>
        <w:t xml:space="preserve"> </w:t>
      </w:r>
      <w:r w:rsidR="00356906" w:rsidRPr="003E4C9E">
        <w:t>r</w:t>
      </w:r>
      <w:r w:rsidR="00356906" w:rsidRPr="003E4C9E">
        <w:rPr>
          <w:spacing w:val="-2"/>
        </w:rPr>
        <w:t>e</w:t>
      </w:r>
      <w:r w:rsidR="00356906" w:rsidRPr="003E4C9E">
        <w:rPr>
          <w:spacing w:val="2"/>
        </w:rPr>
        <w:t>l</w:t>
      </w:r>
      <w:r w:rsidR="00356906" w:rsidRPr="003E4C9E">
        <w:rPr>
          <w:spacing w:val="-1"/>
        </w:rPr>
        <w:t>ea</w:t>
      </w:r>
      <w:r w:rsidR="00356906" w:rsidRPr="003E4C9E">
        <w:t>se</w:t>
      </w:r>
      <w:r w:rsidR="00356906" w:rsidRPr="003E4C9E">
        <w:rPr>
          <w:spacing w:val="1"/>
        </w:rPr>
        <w:t xml:space="preserve"> </w:t>
      </w:r>
      <w:r w:rsidR="00356906" w:rsidRPr="003E4C9E">
        <w:t>will r</w:t>
      </w:r>
      <w:r w:rsidR="00356906" w:rsidRPr="003E4C9E">
        <w:rPr>
          <w:spacing w:val="-2"/>
        </w:rPr>
        <w:t>e</w:t>
      </w:r>
      <w:r w:rsidR="00356906" w:rsidRPr="003E4C9E">
        <w:rPr>
          <w:spacing w:val="-1"/>
        </w:rPr>
        <w:t>ce</w:t>
      </w:r>
      <w:r w:rsidR="00356906" w:rsidRPr="003E4C9E">
        <w:t>i</w:t>
      </w:r>
      <w:r w:rsidR="00356906" w:rsidRPr="003E4C9E">
        <w:rPr>
          <w:spacing w:val="2"/>
        </w:rPr>
        <w:t>v</w:t>
      </w:r>
      <w:r w:rsidR="00356906" w:rsidRPr="003E4C9E">
        <w:t>e</w:t>
      </w:r>
      <w:r w:rsidR="00356906" w:rsidRPr="003E4C9E">
        <w:rPr>
          <w:spacing w:val="1"/>
        </w:rPr>
        <w:t xml:space="preserve"> </w:t>
      </w:r>
      <w:del w:id="326" w:author="EWU" w:date="2018-08-27T10:51:00Z">
        <w:r w:rsidR="00356906" w:rsidRPr="003E4C9E" w:rsidDel="00771267">
          <w:delText>v</w:delText>
        </w:r>
        <w:r w:rsidR="00356906" w:rsidRPr="003E4C9E" w:rsidDel="00771267">
          <w:rPr>
            <w:spacing w:val="-1"/>
          </w:rPr>
          <w:delText>e</w:delText>
        </w:r>
        <w:r w:rsidR="00356906" w:rsidRPr="003E4C9E" w:rsidDel="00771267">
          <w:delText>rb</w:delText>
        </w:r>
        <w:r w:rsidR="00356906" w:rsidRPr="003E4C9E" w:rsidDel="00771267">
          <w:rPr>
            <w:spacing w:val="-2"/>
          </w:rPr>
          <w:delText>a</w:delText>
        </w:r>
        <w:r w:rsidR="00356906" w:rsidRPr="003E4C9E" w:rsidDel="00771267">
          <w:delText xml:space="preserve">l </w:delText>
        </w:r>
      </w:del>
      <w:ins w:id="327" w:author="EWU" w:date="2018-08-27T10:51:00Z">
        <w:r w:rsidR="00771267">
          <w:t>an oral</w:t>
        </w:r>
        <w:r w:rsidR="00771267" w:rsidRPr="003E4C9E">
          <w:t xml:space="preserve"> </w:t>
        </w:r>
      </w:ins>
      <w:r w:rsidR="00356906" w:rsidRPr="003E4C9E">
        <w:t xml:space="preserve">or </w:t>
      </w:r>
      <w:r w:rsidR="00356906" w:rsidRPr="003E4C9E">
        <w:rPr>
          <w:spacing w:val="1"/>
        </w:rPr>
        <w:t>w</w:t>
      </w:r>
      <w:r w:rsidR="00356906" w:rsidRPr="003E4C9E">
        <w:t>ritten noti</w:t>
      </w:r>
      <w:r w:rsidR="00356906" w:rsidRPr="003E4C9E">
        <w:rPr>
          <w:spacing w:val="-1"/>
        </w:rPr>
        <w:t>c</w:t>
      </w:r>
      <w:r w:rsidR="00356906" w:rsidRPr="003E4C9E">
        <w:t>e</w:t>
      </w:r>
      <w:r w:rsidR="00356906" w:rsidRPr="003E4C9E">
        <w:rPr>
          <w:spacing w:val="1"/>
        </w:rPr>
        <w:t xml:space="preserve"> </w:t>
      </w:r>
      <w:r w:rsidR="00356906" w:rsidRPr="003E4C9E">
        <w:rPr>
          <w:spacing w:val="2"/>
        </w:rPr>
        <w:t>b</w:t>
      </w:r>
      <w:r w:rsidR="00356906" w:rsidRPr="003E4C9E">
        <w:rPr>
          <w:spacing w:val="-1"/>
        </w:rPr>
        <w:t>e</w:t>
      </w:r>
      <w:r w:rsidR="00356906" w:rsidRPr="003E4C9E">
        <w:t>fo</w:t>
      </w:r>
      <w:r w:rsidR="00356906" w:rsidRPr="003E4C9E">
        <w:rPr>
          <w:spacing w:val="-2"/>
        </w:rPr>
        <w:t>r</w:t>
      </w:r>
      <w:r w:rsidR="00356906" w:rsidRPr="003E4C9E">
        <w:t>e</w:t>
      </w:r>
      <w:r w:rsidR="00356906" w:rsidRPr="003E4C9E">
        <w:rPr>
          <w:spacing w:val="1"/>
        </w:rPr>
        <w:t xml:space="preserve"> </w:t>
      </w:r>
      <w:r w:rsidR="00356906" w:rsidRPr="003E4C9E">
        <w:t>r</w:t>
      </w:r>
      <w:r w:rsidR="00356906" w:rsidRPr="003E4C9E">
        <w:rPr>
          <w:spacing w:val="-2"/>
        </w:rPr>
        <w:t>e</w:t>
      </w:r>
      <w:r w:rsidR="00356906" w:rsidRPr="003E4C9E">
        <w:t>turni</w:t>
      </w:r>
      <w:r w:rsidR="00356906" w:rsidRPr="003E4C9E">
        <w:rPr>
          <w:spacing w:val="2"/>
        </w:rPr>
        <w:t>n</w:t>
      </w:r>
      <w:r w:rsidR="00356906" w:rsidRPr="003E4C9E">
        <w:t>g</w:t>
      </w:r>
      <w:r w:rsidR="00356906" w:rsidRPr="003E4C9E">
        <w:rPr>
          <w:spacing w:val="-3"/>
        </w:rPr>
        <w:t xml:space="preserve"> </w:t>
      </w:r>
      <w:r w:rsidR="00356906" w:rsidRPr="003E4C9E">
        <w:t>to wo</w:t>
      </w:r>
      <w:r w:rsidR="00356906" w:rsidRPr="003E4C9E">
        <w:rPr>
          <w:spacing w:val="-1"/>
        </w:rPr>
        <w:t>r</w:t>
      </w:r>
      <w:r w:rsidR="00356906" w:rsidRPr="003E4C9E">
        <w:t>k memo</w:t>
      </w:r>
      <w:r w:rsidR="00356906" w:rsidRPr="003E4C9E">
        <w:rPr>
          <w:spacing w:val="-1"/>
        </w:rPr>
        <w:t>r</w:t>
      </w:r>
      <w:r w:rsidR="00356906" w:rsidRPr="003E4C9E">
        <w:t>iali</w:t>
      </w:r>
      <w:r w:rsidR="00356906" w:rsidRPr="003E4C9E">
        <w:rPr>
          <w:spacing w:val="1"/>
        </w:rPr>
        <w:t>z</w:t>
      </w:r>
      <w:r w:rsidR="00356906" w:rsidRPr="003E4C9E">
        <w:t>ing</w:t>
      </w:r>
      <w:r w:rsidR="00356906" w:rsidRPr="003E4C9E">
        <w:rPr>
          <w:spacing w:val="-2"/>
        </w:rPr>
        <w:t xml:space="preserve"> </w:t>
      </w:r>
      <w:r w:rsidR="00356906" w:rsidRPr="003E4C9E">
        <w:t xml:space="preserve">that </w:t>
      </w:r>
      <w:r w:rsidR="00356906" w:rsidRPr="003E4C9E">
        <w:rPr>
          <w:spacing w:val="-1"/>
        </w:rPr>
        <w:t>fac</w:t>
      </w:r>
      <w:r w:rsidR="00356906" w:rsidRPr="003E4C9E">
        <w:t xml:space="preserve">t. </w:t>
      </w:r>
      <w:r w:rsidR="00356906" w:rsidRPr="003E4C9E">
        <w:rPr>
          <w:spacing w:val="2"/>
        </w:rPr>
        <w:t xml:space="preserve"> </w:t>
      </w:r>
      <w:r w:rsidR="00356906" w:rsidRPr="003E4C9E">
        <w:t>The</w:t>
      </w:r>
      <w:r w:rsidR="00356906" w:rsidRPr="003E4C9E">
        <w:rPr>
          <w:spacing w:val="-2"/>
        </w:rPr>
        <w:t xml:space="preserve"> </w:t>
      </w:r>
      <w:r w:rsidR="00356906" w:rsidRPr="003E4C9E">
        <w:t>r</w:t>
      </w:r>
      <w:r w:rsidR="00356906" w:rsidRPr="003E4C9E">
        <w:rPr>
          <w:spacing w:val="-2"/>
        </w:rPr>
        <w:t>e</w:t>
      </w:r>
      <w:r w:rsidR="00356906" w:rsidRPr="003E4C9E">
        <w:t>turn to du</w:t>
      </w:r>
      <w:r w:rsidR="00356906" w:rsidRPr="003E4C9E">
        <w:rPr>
          <w:spacing w:val="5"/>
        </w:rPr>
        <w:t>t</w:t>
      </w:r>
      <w:r w:rsidR="00356906" w:rsidRPr="003E4C9E">
        <w:t>y</w:t>
      </w:r>
      <w:r w:rsidR="00356906" w:rsidRPr="003E4C9E">
        <w:rPr>
          <w:spacing w:val="-5"/>
        </w:rPr>
        <w:t xml:space="preserve"> </w:t>
      </w:r>
      <w:r w:rsidR="00356906" w:rsidRPr="003E4C9E">
        <w:rPr>
          <w:spacing w:val="1"/>
        </w:rPr>
        <w:t>r</w:t>
      </w:r>
      <w:r w:rsidR="00356906" w:rsidRPr="003E4C9E">
        <w:rPr>
          <w:spacing w:val="-1"/>
        </w:rPr>
        <w:t>e</w:t>
      </w:r>
      <w:r w:rsidR="00356906" w:rsidRPr="003E4C9E">
        <w:t>le</w:t>
      </w:r>
      <w:r w:rsidR="00356906" w:rsidRPr="003E4C9E">
        <w:rPr>
          <w:spacing w:val="-2"/>
        </w:rPr>
        <w:t>a</w:t>
      </w:r>
      <w:r w:rsidR="00356906" w:rsidRPr="003E4C9E">
        <w:rPr>
          <w:spacing w:val="2"/>
        </w:rPr>
        <w:t>s</w:t>
      </w:r>
      <w:r w:rsidR="00356906" w:rsidRPr="003E4C9E">
        <w:t>e</w:t>
      </w:r>
      <w:r w:rsidR="00356906" w:rsidRPr="003E4C9E">
        <w:rPr>
          <w:spacing w:val="-1"/>
        </w:rPr>
        <w:t xml:space="preserve"> </w:t>
      </w:r>
      <w:r w:rsidR="00356906" w:rsidRPr="003E4C9E">
        <w:t>must be</w:t>
      </w:r>
      <w:r w:rsidR="00356906" w:rsidRPr="003E4C9E">
        <w:rPr>
          <w:spacing w:val="-1"/>
        </w:rPr>
        <w:t xml:space="preserve"> </w:t>
      </w:r>
      <w:r w:rsidR="00356906" w:rsidRPr="003E4C9E">
        <w:t>r</w:t>
      </w:r>
      <w:r w:rsidR="00356906" w:rsidRPr="003E4C9E">
        <w:rPr>
          <w:spacing w:val="-2"/>
        </w:rPr>
        <w:t>e</w:t>
      </w:r>
      <w:r w:rsidR="00356906" w:rsidRPr="003E4C9E">
        <w:rPr>
          <w:spacing w:val="1"/>
        </w:rPr>
        <w:t>c</w:t>
      </w:r>
      <w:r w:rsidR="00356906" w:rsidRPr="003E4C9E">
        <w:rPr>
          <w:spacing w:val="-1"/>
        </w:rPr>
        <w:t>e</w:t>
      </w:r>
      <w:r w:rsidR="00356906" w:rsidRPr="003E4C9E">
        <w:t xml:space="preserve">ived </w:t>
      </w:r>
      <w:r w:rsidR="00356906" w:rsidRPr="003E4C9E">
        <w:rPr>
          <w:spacing w:val="4"/>
        </w:rPr>
        <w:t>b</w:t>
      </w:r>
      <w:r w:rsidR="00356906" w:rsidRPr="003E4C9E">
        <w:t>y</w:t>
      </w:r>
      <w:r w:rsidR="00356906" w:rsidRPr="003E4C9E">
        <w:rPr>
          <w:spacing w:val="-5"/>
        </w:rPr>
        <w:t xml:space="preserve"> </w:t>
      </w:r>
      <w:r w:rsidR="00356906" w:rsidRPr="003E4C9E">
        <w:t>the Univ</w:t>
      </w:r>
      <w:r w:rsidR="00356906" w:rsidRPr="003E4C9E">
        <w:rPr>
          <w:spacing w:val="-1"/>
        </w:rPr>
        <w:t>e</w:t>
      </w:r>
      <w:r w:rsidR="00356906" w:rsidRPr="003E4C9E">
        <w:t>rsi</w:t>
      </w:r>
      <w:r w:rsidR="00356906" w:rsidRPr="003E4C9E">
        <w:rPr>
          <w:spacing w:val="2"/>
        </w:rPr>
        <w:t>t</w:t>
      </w:r>
      <w:r w:rsidR="00356906" w:rsidRPr="003E4C9E">
        <w:t>y</w:t>
      </w:r>
      <w:r w:rsidR="00356906" w:rsidRPr="003E4C9E">
        <w:rPr>
          <w:spacing w:val="-5"/>
        </w:rPr>
        <w:t xml:space="preserve"> </w:t>
      </w:r>
      <w:r w:rsidR="00356906" w:rsidRPr="003E4C9E">
        <w:rPr>
          <w:spacing w:val="2"/>
        </w:rPr>
        <w:t>b</w:t>
      </w:r>
      <w:r w:rsidR="00356906" w:rsidRPr="003E4C9E">
        <w:rPr>
          <w:spacing w:val="-1"/>
        </w:rPr>
        <w:t>e</w:t>
      </w:r>
      <w:r w:rsidR="00356906" w:rsidRPr="003E4C9E">
        <w:t>fore</w:t>
      </w:r>
      <w:r w:rsidR="00356906" w:rsidRPr="003E4C9E">
        <w:rPr>
          <w:spacing w:val="-1"/>
        </w:rPr>
        <w:t xml:space="preserve"> </w:t>
      </w:r>
      <w:r w:rsidR="00356906" w:rsidRPr="003E4C9E">
        <w:t xml:space="preserve">the </w:t>
      </w:r>
      <w:r w:rsidR="00356906" w:rsidRPr="003E4C9E">
        <w:rPr>
          <w:spacing w:val="-2"/>
        </w:rPr>
        <w:t>e</w:t>
      </w:r>
      <w:r w:rsidR="00356906" w:rsidRPr="003E4C9E">
        <w:rPr>
          <w:spacing w:val="2"/>
        </w:rPr>
        <w:t>m</w:t>
      </w:r>
      <w:r w:rsidR="00356906" w:rsidRPr="003E4C9E">
        <w:t>pl</w:t>
      </w:r>
      <w:r w:rsidR="00356906" w:rsidRPr="003E4C9E">
        <w:rPr>
          <w:spacing w:val="2"/>
        </w:rPr>
        <w:t>o</w:t>
      </w:r>
      <w:r w:rsidR="00356906" w:rsidRPr="003E4C9E">
        <w:rPr>
          <w:spacing w:val="-5"/>
        </w:rPr>
        <w:t>y</w:t>
      </w:r>
      <w:r w:rsidR="00356906" w:rsidRPr="003E4C9E">
        <w:rPr>
          <w:spacing w:val="1"/>
        </w:rPr>
        <w:t>e</w:t>
      </w:r>
      <w:r w:rsidR="00356906" w:rsidRPr="003E4C9E">
        <w:t>e</w:t>
      </w:r>
      <w:r w:rsidR="00356906" w:rsidRPr="003E4C9E">
        <w:rPr>
          <w:spacing w:val="-1"/>
        </w:rPr>
        <w:t xml:space="preserve"> </w:t>
      </w:r>
      <w:r w:rsidR="00356906" w:rsidRPr="003E4C9E">
        <w:t>r</w:t>
      </w:r>
      <w:r w:rsidR="00356906" w:rsidRPr="003E4C9E">
        <w:rPr>
          <w:spacing w:val="-2"/>
        </w:rPr>
        <w:t>e</w:t>
      </w:r>
      <w:r w:rsidR="00356906" w:rsidRPr="003E4C9E">
        <w:t>turns to w</w:t>
      </w:r>
      <w:r w:rsidR="00356906" w:rsidRPr="003E4C9E">
        <w:rPr>
          <w:spacing w:val="2"/>
        </w:rPr>
        <w:t>o</w:t>
      </w:r>
      <w:r w:rsidR="00356906" w:rsidRPr="003E4C9E">
        <w:t>rk.</w:t>
      </w:r>
    </w:p>
    <w:p w:rsidR="006233F1" w:rsidRDefault="006233F1">
      <w:pPr>
        <w:spacing w:line="240" w:lineRule="exact"/>
        <w:rPr>
          <w:sz w:val="24"/>
          <w:szCs w:val="24"/>
        </w:rPr>
      </w:pPr>
    </w:p>
    <w:p w:rsidR="00B24C74" w:rsidRDefault="00356906" w:rsidP="00771267">
      <w:pPr>
        <w:pStyle w:val="BodyText"/>
        <w:numPr>
          <w:ilvl w:val="1"/>
          <w:numId w:val="19"/>
        </w:numPr>
        <w:tabs>
          <w:tab w:val="left" w:pos="840"/>
        </w:tabs>
        <w:ind w:left="840" w:right="101"/>
      </w:pPr>
      <w:r>
        <w:rPr>
          <w:u w:val="single" w:color="000000"/>
        </w:rPr>
        <w:t>Ann</w:t>
      </w:r>
      <w:r>
        <w:rPr>
          <w:spacing w:val="-1"/>
          <w:u w:val="single" w:color="000000"/>
        </w:rPr>
        <w:t>u</w:t>
      </w:r>
      <w:r>
        <w:rPr>
          <w:spacing w:val="-4"/>
          <w:u w:val="single" w:color="000000"/>
        </w:rPr>
        <w:t>a</w:t>
      </w:r>
      <w:r>
        <w:rPr>
          <w:u w:val="single" w:color="000000"/>
        </w:rPr>
        <w:t>l Sick</w:t>
      </w:r>
      <w:r>
        <w:rPr>
          <w:spacing w:val="1"/>
          <w:u w:val="single" w:color="000000"/>
        </w:rPr>
        <w:t xml:space="preserve"> </w:t>
      </w:r>
      <w:r>
        <w:rPr>
          <w:spacing w:val="-6"/>
          <w:u w:val="single" w:color="000000"/>
        </w:rPr>
        <w:t>L</w:t>
      </w:r>
      <w:r>
        <w:rPr>
          <w:spacing w:val="-1"/>
          <w:u w:val="single" w:color="000000"/>
        </w:rPr>
        <w:t>ea</w:t>
      </w:r>
      <w:r>
        <w:rPr>
          <w:u w:val="single" w:color="000000"/>
        </w:rPr>
        <w:t>ve</w:t>
      </w:r>
      <w:r>
        <w:rPr>
          <w:spacing w:val="-1"/>
          <w:u w:val="single" w:color="000000"/>
        </w:rPr>
        <w:t xml:space="preserve"> </w:t>
      </w:r>
      <w:r>
        <w:rPr>
          <w:spacing w:val="3"/>
          <w:u w:val="single" w:color="000000"/>
        </w:rPr>
        <w:t>C</w:t>
      </w:r>
      <w:r>
        <w:rPr>
          <w:spacing w:val="-1"/>
          <w:u w:val="single" w:color="000000"/>
        </w:rPr>
        <w:t>a</w:t>
      </w:r>
      <w:r>
        <w:rPr>
          <w:u w:val="single" w:color="000000"/>
        </w:rPr>
        <w:t>shou</w:t>
      </w:r>
      <w:r>
        <w:rPr>
          <w:spacing w:val="2"/>
          <w:u w:val="single" w:color="000000"/>
        </w:rPr>
        <w:t>t</w:t>
      </w:r>
      <w:r>
        <w:t xml:space="preserve">. </w:t>
      </w:r>
      <w:r>
        <w:rPr>
          <w:spacing w:val="2"/>
        </w:rPr>
        <w:t xml:space="preserve"> </w:t>
      </w:r>
      <w:r>
        <w:rPr>
          <w:spacing w:val="-13"/>
        </w:rPr>
        <w:t>I</w:t>
      </w:r>
      <w:r>
        <w:t xml:space="preserve">n </w:t>
      </w:r>
      <w:r>
        <w:rPr>
          <w:spacing w:val="5"/>
        </w:rPr>
        <w:t>J</w:t>
      </w:r>
      <w:r>
        <w:rPr>
          <w:spacing w:val="-1"/>
        </w:rPr>
        <w:t>a</w:t>
      </w:r>
      <w:r>
        <w:t>nu</w:t>
      </w:r>
      <w:r>
        <w:rPr>
          <w:spacing w:val="-1"/>
        </w:rPr>
        <w:t>a</w:t>
      </w:r>
      <w:r>
        <w:rPr>
          <w:spacing w:val="6"/>
        </w:rPr>
        <w:t>r</w:t>
      </w:r>
      <w:r>
        <w:t>y</w:t>
      </w:r>
      <w:r>
        <w:rPr>
          <w:spacing w:val="-10"/>
        </w:rPr>
        <w:t xml:space="preserve"> </w:t>
      </w:r>
      <w:r>
        <w:t>followi</w:t>
      </w:r>
      <w:r>
        <w:rPr>
          <w:spacing w:val="2"/>
        </w:rPr>
        <w:t>n</w:t>
      </w:r>
      <w:r>
        <w:t>g</w:t>
      </w:r>
      <w:r>
        <w:rPr>
          <w:spacing w:val="-5"/>
        </w:rPr>
        <w:t xml:space="preserve"> </w:t>
      </w:r>
      <w:r>
        <w:rPr>
          <w:spacing w:val="-1"/>
        </w:rPr>
        <w:t>a</w:t>
      </w:r>
      <w:r>
        <w:rPr>
          <w:spacing w:val="7"/>
        </w:rPr>
        <w:t>n</w:t>
      </w:r>
      <w:r>
        <w:t xml:space="preserve">y </w:t>
      </w:r>
      <w:r>
        <w:rPr>
          <w:spacing w:val="-10"/>
        </w:rPr>
        <w:t>y</w:t>
      </w:r>
      <w:r>
        <w:rPr>
          <w:spacing w:val="1"/>
        </w:rPr>
        <w:t>e</w:t>
      </w:r>
      <w:r>
        <w:rPr>
          <w:spacing w:val="-1"/>
        </w:rPr>
        <w:t>a</w:t>
      </w:r>
      <w:r>
        <w:t>r in</w:t>
      </w:r>
      <w:r>
        <w:rPr>
          <w:spacing w:val="-1"/>
        </w:rPr>
        <w:t xml:space="preserve"> </w:t>
      </w:r>
      <w:r>
        <w:t>whi</w:t>
      </w:r>
      <w:r>
        <w:rPr>
          <w:spacing w:val="-1"/>
        </w:rPr>
        <w:t>c</w:t>
      </w:r>
      <w:r>
        <w:t xml:space="preserve">h </w:t>
      </w:r>
      <w:r>
        <w:rPr>
          <w:spacing w:val="-1"/>
        </w:rPr>
        <w:t>a</w:t>
      </w:r>
      <w:r>
        <w:t>n</w:t>
      </w:r>
      <w:r>
        <w:rPr>
          <w:spacing w:val="2"/>
        </w:rPr>
        <w:t xml:space="preserve"> </w:t>
      </w:r>
      <w:r>
        <w:rPr>
          <w:spacing w:val="1"/>
        </w:rPr>
        <w:t>e</w:t>
      </w:r>
      <w:r>
        <w:t>mpl</w:t>
      </w:r>
      <w:r>
        <w:rPr>
          <w:spacing w:val="4"/>
        </w:rPr>
        <w:t>o</w:t>
      </w:r>
      <w:r>
        <w:rPr>
          <w:spacing w:val="-12"/>
        </w:rPr>
        <w:t>y</w:t>
      </w:r>
      <w:r>
        <w:rPr>
          <w:spacing w:val="1"/>
        </w:rPr>
        <w:t>e</w:t>
      </w:r>
      <w:r>
        <w:t xml:space="preserve">e </w:t>
      </w:r>
      <w:r>
        <w:rPr>
          <w:spacing w:val="-1"/>
        </w:rPr>
        <w:t>r</w:t>
      </w:r>
      <w:r>
        <w:rPr>
          <w:spacing w:val="-4"/>
        </w:rPr>
        <w:t>e</w:t>
      </w:r>
      <w:r>
        <w:rPr>
          <w:spacing w:val="-1"/>
        </w:rPr>
        <w:t>ac</w:t>
      </w:r>
      <w:r>
        <w:rPr>
          <w:spacing w:val="2"/>
        </w:rPr>
        <w:t>h</w:t>
      </w:r>
      <w:r>
        <w:rPr>
          <w:spacing w:val="-1"/>
        </w:rPr>
        <w:t>e</w:t>
      </w:r>
      <w:r>
        <w:t>s a</w:t>
      </w:r>
      <w:r>
        <w:rPr>
          <w:spacing w:val="-1"/>
        </w:rPr>
        <w:t xml:space="preserve"> </w:t>
      </w:r>
      <w:r>
        <w:t>minimum</w:t>
      </w:r>
      <w:r>
        <w:rPr>
          <w:spacing w:val="1"/>
        </w:rPr>
        <w:t xml:space="preserve"> </w:t>
      </w:r>
      <w:r>
        <w:rPr>
          <w:spacing w:val="-1"/>
        </w:rPr>
        <w:t>accr</w:t>
      </w:r>
      <w:r>
        <w:rPr>
          <w:spacing w:val="2"/>
        </w:rPr>
        <w:t>u</w:t>
      </w:r>
      <w:r>
        <w:rPr>
          <w:spacing w:val="-1"/>
        </w:rPr>
        <w:t>a</w:t>
      </w:r>
      <w:r>
        <w:t>l of</w:t>
      </w:r>
      <w:r>
        <w:rPr>
          <w:spacing w:val="-1"/>
        </w:rPr>
        <w:t xml:space="preserve"> f</w:t>
      </w:r>
      <w:r>
        <w:t>our</w:t>
      </w:r>
      <w:r>
        <w:rPr>
          <w:spacing w:val="-1"/>
        </w:rPr>
        <w:t xml:space="preserve"> </w:t>
      </w:r>
      <w:r>
        <w:t>hund</w:t>
      </w:r>
      <w:r>
        <w:rPr>
          <w:spacing w:val="-1"/>
        </w:rPr>
        <w:t>re</w:t>
      </w:r>
      <w:r>
        <w:t xml:space="preserve">d </w:t>
      </w:r>
      <w:r>
        <w:rPr>
          <w:spacing w:val="-1"/>
        </w:rPr>
        <w:t>e</w:t>
      </w:r>
      <w:r>
        <w:rPr>
          <w:spacing w:val="2"/>
        </w:rPr>
        <w:t>i</w:t>
      </w:r>
      <w:r>
        <w:rPr>
          <w:spacing w:val="-5"/>
        </w:rPr>
        <w:t>g</w:t>
      </w:r>
      <w:r>
        <w:t>h</w:t>
      </w:r>
      <w:r>
        <w:rPr>
          <w:spacing w:val="7"/>
        </w:rPr>
        <w:t>t</w:t>
      </w:r>
      <w:r>
        <w:t>y</w:t>
      </w:r>
      <w:r>
        <w:rPr>
          <w:spacing w:val="-8"/>
        </w:rPr>
        <w:t xml:space="preserve"> </w:t>
      </w:r>
      <w:r>
        <w:t>(4</w:t>
      </w:r>
      <w:r>
        <w:rPr>
          <w:spacing w:val="-1"/>
        </w:rPr>
        <w:t>8</w:t>
      </w:r>
      <w:r>
        <w:t>0) h</w:t>
      </w:r>
      <w:r>
        <w:rPr>
          <w:spacing w:val="-1"/>
        </w:rPr>
        <w:t>o</w:t>
      </w:r>
      <w:r>
        <w:t>urs of</w:t>
      </w:r>
      <w:r>
        <w:rPr>
          <w:spacing w:val="-4"/>
        </w:rPr>
        <w:t xml:space="preserve"> </w:t>
      </w:r>
      <w:r>
        <w:t xml:space="preserve">sick </w:t>
      </w:r>
      <w:r>
        <w:rPr>
          <w:spacing w:val="3"/>
        </w:rPr>
        <w:t>l</w:t>
      </w:r>
      <w:r>
        <w:rPr>
          <w:spacing w:val="1"/>
        </w:rPr>
        <w:t>e</w:t>
      </w:r>
      <w:r>
        <w:rPr>
          <w:spacing w:val="-1"/>
        </w:rPr>
        <w:t>a</w:t>
      </w:r>
      <w:r>
        <w:t>v</w:t>
      </w:r>
      <w:r>
        <w:rPr>
          <w:spacing w:val="-1"/>
        </w:rPr>
        <w:t>e</w:t>
      </w:r>
      <w:r>
        <w:t>,</w:t>
      </w:r>
      <w:r>
        <w:rPr>
          <w:spacing w:val="2"/>
        </w:rPr>
        <w:t xml:space="preserve"> </w:t>
      </w:r>
      <w:r>
        <w:t xml:space="preserve">the </w:t>
      </w:r>
      <w:r>
        <w:rPr>
          <w:spacing w:val="-1"/>
        </w:rPr>
        <w:t>e</w:t>
      </w:r>
      <w:r>
        <w:t>mpl</w:t>
      </w:r>
      <w:r>
        <w:rPr>
          <w:spacing w:val="4"/>
        </w:rPr>
        <w:t>o</w:t>
      </w:r>
      <w:r>
        <w:rPr>
          <w:spacing w:val="-10"/>
        </w:rPr>
        <w:t>y</w:t>
      </w:r>
      <w:r>
        <w:rPr>
          <w:spacing w:val="1"/>
        </w:rPr>
        <w:t>e</w:t>
      </w:r>
      <w:r>
        <w:t>e</w:t>
      </w:r>
      <w:r>
        <w:rPr>
          <w:spacing w:val="-1"/>
        </w:rPr>
        <w:t xml:space="preserve"> </w:t>
      </w:r>
      <w:r>
        <w:t>m</w:t>
      </w:r>
      <w:r>
        <w:rPr>
          <w:spacing w:val="6"/>
        </w:rPr>
        <w:t>a</w:t>
      </w:r>
      <w:r>
        <w:t>y</w:t>
      </w:r>
      <w:r>
        <w:rPr>
          <w:spacing w:val="-7"/>
        </w:rPr>
        <w:t xml:space="preserve"> </w:t>
      </w:r>
      <w:r>
        <w:rPr>
          <w:spacing w:val="-1"/>
        </w:rPr>
        <w:t>rece</w:t>
      </w:r>
      <w:r>
        <w:t>i</w:t>
      </w:r>
      <w:r>
        <w:rPr>
          <w:spacing w:val="2"/>
        </w:rPr>
        <w:t>v</w:t>
      </w:r>
      <w:r>
        <w:t>e</w:t>
      </w:r>
      <w:r>
        <w:rPr>
          <w:spacing w:val="-1"/>
        </w:rPr>
        <w:t xml:space="preserve"> c</w:t>
      </w:r>
      <w:r>
        <w:rPr>
          <w:spacing w:val="1"/>
        </w:rPr>
        <w:t>a</w:t>
      </w:r>
      <w:r>
        <w:t xml:space="preserve">sh </w:t>
      </w:r>
      <w:r>
        <w:rPr>
          <w:spacing w:val="-1"/>
        </w:rPr>
        <w:t>a</w:t>
      </w:r>
      <w:r>
        <w:t>t the</w:t>
      </w:r>
      <w:r>
        <w:rPr>
          <w:spacing w:val="-1"/>
        </w:rPr>
        <w:t xml:space="preserve"> e</w:t>
      </w:r>
      <w:r>
        <w:t>mpl</w:t>
      </w:r>
      <w:r>
        <w:rPr>
          <w:spacing w:val="4"/>
        </w:rPr>
        <w:t>o</w:t>
      </w:r>
      <w:r>
        <w:rPr>
          <w:spacing w:val="-10"/>
        </w:rPr>
        <w:t>y</w:t>
      </w:r>
      <w:r>
        <w:rPr>
          <w:spacing w:val="-1"/>
        </w:rPr>
        <w:t>ee</w:t>
      </w:r>
      <w:r>
        <w:rPr>
          <w:rFonts w:cs="Times New Roman"/>
        </w:rPr>
        <w:t>’s st</w:t>
      </w:r>
      <w:r>
        <w:rPr>
          <w:spacing w:val="-1"/>
        </w:rPr>
        <w:t>ra</w:t>
      </w:r>
      <w:r>
        <w:rPr>
          <w:spacing w:val="2"/>
        </w:rPr>
        <w:t>i</w:t>
      </w:r>
      <w:r>
        <w:rPr>
          <w:spacing w:val="-5"/>
        </w:rPr>
        <w:t>g</w:t>
      </w:r>
      <w:r>
        <w:t>ht time</w:t>
      </w:r>
      <w:r>
        <w:rPr>
          <w:spacing w:val="-1"/>
        </w:rPr>
        <w:t xml:space="preserve"> r</w:t>
      </w:r>
      <w:r>
        <w:rPr>
          <w:spacing w:val="-4"/>
        </w:rPr>
        <w:t>a</w:t>
      </w:r>
      <w:r>
        <w:t>te</w:t>
      </w:r>
      <w:r>
        <w:rPr>
          <w:spacing w:val="1"/>
        </w:rPr>
        <w:t xml:space="preserve"> </w:t>
      </w:r>
      <w:r>
        <w:t>for</w:t>
      </w:r>
      <w:r>
        <w:rPr>
          <w:spacing w:val="-2"/>
        </w:rPr>
        <w:t xml:space="preserve"> </w:t>
      </w:r>
      <w:r>
        <w:rPr>
          <w:spacing w:val="-1"/>
        </w:rPr>
        <w:t>a</w:t>
      </w:r>
      <w:r>
        <w:rPr>
          <w:spacing w:val="7"/>
        </w:rPr>
        <w:t>n</w:t>
      </w:r>
      <w:r>
        <w:t>y</w:t>
      </w:r>
      <w:r>
        <w:rPr>
          <w:spacing w:val="-9"/>
        </w:rPr>
        <w:t xml:space="preserve"> </w:t>
      </w:r>
      <w:r>
        <w:t>un</w:t>
      </w:r>
      <w:r>
        <w:rPr>
          <w:spacing w:val="4"/>
        </w:rPr>
        <w:t>u</w:t>
      </w:r>
      <w:r>
        <w:t>s</w:t>
      </w:r>
      <w:r>
        <w:rPr>
          <w:spacing w:val="-1"/>
        </w:rPr>
        <w:t>e</w:t>
      </w:r>
      <w:r>
        <w:t>d sick l</w:t>
      </w:r>
      <w:r>
        <w:rPr>
          <w:spacing w:val="-1"/>
        </w:rPr>
        <w:t>ea</w:t>
      </w:r>
      <w:r>
        <w:t>ve</w:t>
      </w:r>
      <w:r>
        <w:rPr>
          <w:spacing w:val="-1"/>
        </w:rPr>
        <w:t xml:space="preserve"> </w:t>
      </w:r>
      <w:r>
        <w:t>hou</w:t>
      </w:r>
      <w:r>
        <w:rPr>
          <w:spacing w:val="-1"/>
        </w:rPr>
        <w:t>r</w:t>
      </w:r>
      <w:r>
        <w:t>s</w:t>
      </w:r>
      <w:r>
        <w:rPr>
          <w:spacing w:val="3"/>
        </w:rPr>
        <w:t xml:space="preserve"> </w:t>
      </w:r>
      <w:r>
        <w:rPr>
          <w:spacing w:val="-1"/>
        </w:rPr>
        <w:t>accr</w:t>
      </w:r>
      <w:r>
        <w:t>u</w:t>
      </w:r>
      <w:r>
        <w:rPr>
          <w:spacing w:val="-4"/>
        </w:rPr>
        <w:t>e</w:t>
      </w:r>
      <w:r>
        <w:t>d</w:t>
      </w:r>
      <w:r>
        <w:rPr>
          <w:spacing w:val="4"/>
        </w:rPr>
        <w:t xml:space="preserve"> </w:t>
      </w:r>
      <w:r>
        <w:t>during</w:t>
      </w:r>
      <w:r>
        <w:rPr>
          <w:spacing w:val="-6"/>
        </w:rPr>
        <w:t xml:space="preserve"> </w:t>
      </w:r>
      <w:r>
        <w:t>the</w:t>
      </w:r>
      <w:r>
        <w:rPr>
          <w:spacing w:val="-1"/>
        </w:rPr>
        <w:t xml:space="preserve"> </w:t>
      </w:r>
      <w:r>
        <w:rPr>
          <w:spacing w:val="2"/>
        </w:rPr>
        <w:t>p</w:t>
      </w:r>
      <w:r>
        <w:t>rior</w:t>
      </w:r>
      <w:r>
        <w:rPr>
          <w:spacing w:val="-1"/>
        </w:rPr>
        <w:t xml:space="preserve"> ca</w:t>
      </w:r>
      <w:r>
        <w:rPr>
          <w:spacing w:val="2"/>
        </w:rPr>
        <w:t>l</w:t>
      </w:r>
      <w:r>
        <w:rPr>
          <w:spacing w:val="-1"/>
        </w:rPr>
        <w:t>e</w:t>
      </w:r>
      <w:r>
        <w:t>nd</w:t>
      </w:r>
      <w:r>
        <w:rPr>
          <w:spacing w:val="-1"/>
        </w:rPr>
        <w:t>a</w:t>
      </w:r>
      <w:r>
        <w:t>r</w:t>
      </w:r>
      <w:r>
        <w:rPr>
          <w:spacing w:val="1"/>
        </w:rPr>
        <w:t xml:space="preserve"> </w:t>
      </w:r>
      <w:r>
        <w:rPr>
          <w:spacing w:val="-8"/>
        </w:rPr>
        <w:t>y</w:t>
      </w:r>
      <w:r>
        <w:rPr>
          <w:spacing w:val="1"/>
        </w:rPr>
        <w:t>ea</w:t>
      </w:r>
      <w:r>
        <w:t xml:space="preserve">r; </w:t>
      </w:r>
      <w:r>
        <w:rPr>
          <w:spacing w:val="-1"/>
        </w:rPr>
        <w:t>pr</w:t>
      </w:r>
      <w:r>
        <w:t>ovided t</w:t>
      </w:r>
      <w:r>
        <w:rPr>
          <w:spacing w:val="2"/>
        </w:rPr>
        <w:t>h</w:t>
      </w:r>
      <w:r>
        <w:rPr>
          <w:spacing w:val="-1"/>
        </w:rPr>
        <w:t>a</w:t>
      </w:r>
      <w:r>
        <w:t>t emp</w:t>
      </w:r>
      <w:r>
        <w:rPr>
          <w:spacing w:val="1"/>
        </w:rPr>
        <w:t>l</w:t>
      </w:r>
      <w:r>
        <w:rPr>
          <w:spacing w:val="4"/>
        </w:rPr>
        <w:t>o</w:t>
      </w:r>
      <w:r>
        <w:rPr>
          <w:spacing w:val="-10"/>
        </w:rPr>
        <w:t>y</w:t>
      </w:r>
      <w:r>
        <w:rPr>
          <w:spacing w:val="1"/>
        </w:rPr>
        <w:t>e</w:t>
      </w:r>
      <w:r>
        <w:rPr>
          <w:spacing w:val="-1"/>
        </w:rPr>
        <w:t>e</w:t>
      </w:r>
      <w:r>
        <w:t xml:space="preserve">s will not be </w:t>
      </w:r>
      <w:r>
        <w:rPr>
          <w:spacing w:val="-1"/>
        </w:rPr>
        <w:t>p</w:t>
      </w:r>
      <w:r>
        <w:rPr>
          <w:spacing w:val="-4"/>
        </w:rPr>
        <w:t>e</w:t>
      </w:r>
      <w:r>
        <w:t>rmit</w:t>
      </w:r>
      <w:r>
        <w:rPr>
          <w:spacing w:val="1"/>
        </w:rPr>
        <w:t>t</w:t>
      </w:r>
      <w:r>
        <w:rPr>
          <w:spacing w:val="-1"/>
        </w:rPr>
        <w:t>e</w:t>
      </w:r>
      <w:r>
        <w:t xml:space="preserve">d to </w:t>
      </w:r>
      <w:r>
        <w:rPr>
          <w:spacing w:val="-1"/>
        </w:rPr>
        <w:t>r</w:t>
      </w:r>
      <w:r>
        <w:rPr>
          <w:spacing w:val="-4"/>
        </w:rPr>
        <w:t>e</w:t>
      </w:r>
      <w:r>
        <w:t>du</w:t>
      </w:r>
      <w:r>
        <w:rPr>
          <w:spacing w:val="-1"/>
        </w:rPr>
        <w:t>c</w:t>
      </w:r>
      <w:r>
        <w:t>e</w:t>
      </w:r>
      <w:r>
        <w:rPr>
          <w:spacing w:val="-1"/>
        </w:rPr>
        <w:t xml:space="preserve"> </w:t>
      </w:r>
      <w:r>
        <w:t>their</w:t>
      </w:r>
      <w:r>
        <w:rPr>
          <w:spacing w:val="-1"/>
        </w:rPr>
        <w:t xml:space="preserve"> </w:t>
      </w:r>
      <w:r>
        <w:t>s</w:t>
      </w:r>
      <w:r>
        <w:rPr>
          <w:spacing w:val="2"/>
        </w:rPr>
        <w:t>i</w:t>
      </w:r>
      <w:r>
        <w:rPr>
          <w:spacing w:val="-1"/>
        </w:rPr>
        <w:t>c</w:t>
      </w:r>
      <w:r>
        <w:t>k l</w:t>
      </w:r>
      <w:r>
        <w:rPr>
          <w:spacing w:val="-1"/>
        </w:rPr>
        <w:t>e</w:t>
      </w:r>
      <w:r>
        <w:rPr>
          <w:spacing w:val="-4"/>
        </w:rPr>
        <w:t>a</w:t>
      </w:r>
      <w:r>
        <w:t>ve</w:t>
      </w:r>
      <w:r>
        <w:rPr>
          <w:spacing w:val="1"/>
        </w:rPr>
        <w:t xml:space="preserve"> </w:t>
      </w:r>
      <w:r>
        <w:t>b</w:t>
      </w:r>
      <w:r>
        <w:rPr>
          <w:spacing w:val="-1"/>
        </w:rPr>
        <w:t>a</w:t>
      </w:r>
      <w:r>
        <w:rPr>
          <w:spacing w:val="2"/>
        </w:rPr>
        <w:t>l</w:t>
      </w:r>
      <w:r>
        <w:rPr>
          <w:spacing w:val="-1"/>
        </w:rPr>
        <w:t>a</w:t>
      </w:r>
      <w:r>
        <w:t>n</w:t>
      </w:r>
      <w:r>
        <w:rPr>
          <w:spacing w:val="-1"/>
        </w:rPr>
        <w:t>ce</w:t>
      </w:r>
      <w:r>
        <w:t>s b</w:t>
      </w:r>
      <w:r>
        <w:rPr>
          <w:spacing w:val="-1"/>
        </w:rPr>
        <w:t>e</w:t>
      </w:r>
      <w:r>
        <w:t>low</w:t>
      </w:r>
      <w:r>
        <w:rPr>
          <w:spacing w:val="2"/>
        </w:rPr>
        <w:t xml:space="preserve"> </w:t>
      </w:r>
      <w:r>
        <w:t>four</w:t>
      </w:r>
      <w:r>
        <w:rPr>
          <w:spacing w:val="-4"/>
        </w:rPr>
        <w:t xml:space="preserve"> </w:t>
      </w:r>
      <w:r>
        <w:t>hund</w:t>
      </w:r>
      <w:r>
        <w:rPr>
          <w:spacing w:val="1"/>
        </w:rPr>
        <w:t>re</w:t>
      </w:r>
      <w:r>
        <w:t xml:space="preserve">d </w:t>
      </w:r>
      <w:r>
        <w:rPr>
          <w:spacing w:val="-1"/>
        </w:rPr>
        <w:t>e</w:t>
      </w:r>
      <w:r>
        <w:t>i</w:t>
      </w:r>
      <w:r>
        <w:rPr>
          <w:spacing w:val="-5"/>
        </w:rPr>
        <w:t>g</w:t>
      </w:r>
      <w:r>
        <w:t>h</w:t>
      </w:r>
      <w:r>
        <w:rPr>
          <w:spacing w:val="10"/>
        </w:rPr>
        <w:t>t</w:t>
      </w:r>
      <w:r>
        <w:t>y</w:t>
      </w:r>
      <w:r>
        <w:rPr>
          <w:spacing w:val="-10"/>
        </w:rPr>
        <w:t xml:space="preserve"> </w:t>
      </w:r>
      <w:r>
        <w:t>(4</w:t>
      </w:r>
      <w:r>
        <w:rPr>
          <w:spacing w:val="-1"/>
        </w:rPr>
        <w:t>8</w:t>
      </w:r>
      <w:r>
        <w:rPr>
          <w:spacing w:val="2"/>
        </w:rPr>
        <w:t>0</w:t>
      </w:r>
      <w:r>
        <w:t>) h</w:t>
      </w:r>
      <w:r>
        <w:rPr>
          <w:spacing w:val="-1"/>
        </w:rPr>
        <w:t>o</w:t>
      </w:r>
      <w:r>
        <w:t>urs th</w:t>
      </w:r>
      <w:r>
        <w:rPr>
          <w:spacing w:val="-1"/>
        </w:rPr>
        <w:t>r</w:t>
      </w:r>
      <w:r>
        <w:t>o</w:t>
      </w:r>
      <w:r>
        <w:rPr>
          <w:spacing w:val="2"/>
        </w:rPr>
        <w:t>u</w:t>
      </w:r>
      <w:r>
        <w:rPr>
          <w:spacing w:val="-3"/>
        </w:rPr>
        <w:t>g</w:t>
      </w:r>
      <w:r>
        <w:t>h si</w:t>
      </w:r>
      <w:r>
        <w:rPr>
          <w:spacing w:val="-1"/>
        </w:rPr>
        <w:t>c</w:t>
      </w:r>
      <w:r>
        <w:t>k l</w:t>
      </w:r>
      <w:r>
        <w:rPr>
          <w:spacing w:val="-1"/>
        </w:rPr>
        <w:t>ea</w:t>
      </w:r>
      <w:r>
        <w:t>ve</w:t>
      </w:r>
      <w:r>
        <w:rPr>
          <w:spacing w:val="-1"/>
        </w:rPr>
        <w:t xml:space="preserve"> ca</w:t>
      </w:r>
      <w:r>
        <w:t>sh out.</w:t>
      </w:r>
      <w:r>
        <w:rPr>
          <w:spacing w:val="60"/>
        </w:rPr>
        <w:t xml:space="preserve"> </w:t>
      </w:r>
      <w:r>
        <w:t>Sick l</w:t>
      </w:r>
      <w:r>
        <w:rPr>
          <w:spacing w:val="-1"/>
        </w:rPr>
        <w:t>ea</w:t>
      </w:r>
      <w:r>
        <w:t>ve</w:t>
      </w:r>
      <w:r>
        <w:rPr>
          <w:spacing w:val="-1"/>
        </w:rPr>
        <w:t xml:space="preserve"> </w:t>
      </w:r>
      <w:r>
        <w:t>will be</w:t>
      </w:r>
      <w:r>
        <w:rPr>
          <w:spacing w:val="-1"/>
        </w:rPr>
        <w:t xml:space="preserve"> ca</w:t>
      </w:r>
      <w:r>
        <w:t>sh</w:t>
      </w:r>
      <w:r>
        <w:rPr>
          <w:spacing w:val="-1"/>
        </w:rPr>
        <w:t>e</w:t>
      </w:r>
      <w:r>
        <w:t>d</w:t>
      </w:r>
      <w:r>
        <w:rPr>
          <w:spacing w:val="2"/>
        </w:rPr>
        <w:t xml:space="preserve"> </w:t>
      </w:r>
      <w:r>
        <w:t xml:space="preserve">out at a </w:t>
      </w:r>
      <w:r>
        <w:rPr>
          <w:spacing w:val="-1"/>
        </w:rPr>
        <w:t>r</w:t>
      </w:r>
      <w:r>
        <w:rPr>
          <w:spacing w:val="-4"/>
        </w:rPr>
        <w:t>a</w:t>
      </w:r>
      <w:r>
        <w:t>te of</w:t>
      </w:r>
      <w:r>
        <w:rPr>
          <w:spacing w:val="-2"/>
        </w:rPr>
        <w:t xml:space="preserve"> </w:t>
      </w:r>
      <w:r>
        <w:t>o</w:t>
      </w:r>
      <w:r>
        <w:rPr>
          <w:spacing w:val="2"/>
        </w:rPr>
        <w:t>n</w:t>
      </w:r>
      <w:r>
        <w:t>e</w:t>
      </w:r>
      <w:r>
        <w:rPr>
          <w:spacing w:val="-1"/>
        </w:rPr>
        <w:t xml:space="preserve"> </w:t>
      </w:r>
      <w:r>
        <w:t>(1)</w:t>
      </w:r>
      <w:r>
        <w:rPr>
          <w:spacing w:val="-4"/>
        </w:rPr>
        <w:t xml:space="preserve"> </w:t>
      </w:r>
      <w:r>
        <w:t>ho</w:t>
      </w:r>
      <w:r>
        <w:rPr>
          <w:spacing w:val="2"/>
        </w:rPr>
        <w:t>u</w:t>
      </w:r>
      <w:r>
        <w:rPr>
          <w:spacing w:val="1"/>
        </w:rPr>
        <w:t>r</w:t>
      </w:r>
      <w:r>
        <w:rPr>
          <w:rFonts w:cs="Times New Roman"/>
          <w:spacing w:val="-4"/>
        </w:rPr>
        <w:t>’</w:t>
      </w:r>
      <w:r>
        <w:t>s p</w:t>
      </w:r>
      <w:r>
        <w:rPr>
          <w:spacing w:val="6"/>
        </w:rPr>
        <w:t>a</w:t>
      </w:r>
      <w:r>
        <w:t>y</w:t>
      </w:r>
      <w:r>
        <w:rPr>
          <w:spacing w:val="-5"/>
        </w:rPr>
        <w:t xml:space="preserve"> </w:t>
      </w:r>
      <w:r>
        <w:t>for</w:t>
      </w:r>
      <w:r>
        <w:rPr>
          <w:spacing w:val="-4"/>
        </w:rPr>
        <w:t xml:space="preserve"> </w:t>
      </w:r>
      <w:r>
        <w:rPr>
          <w:spacing w:val="-1"/>
        </w:rPr>
        <w:t>eac</w:t>
      </w:r>
      <w:r>
        <w:t>h</w:t>
      </w:r>
      <w:r>
        <w:rPr>
          <w:spacing w:val="2"/>
        </w:rPr>
        <w:t xml:space="preserve"> </w:t>
      </w:r>
      <w:r>
        <w:t>f</w:t>
      </w:r>
      <w:r>
        <w:rPr>
          <w:spacing w:val="-1"/>
        </w:rPr>
        <w:t>o</w:t>
      </w:r>
      <w:r>
        <w:t>ur</w:t>
      </w:r>
      <w:r>
        <w:rPr>
          <w:spacing w:val="-1"/>
        </w:rPr>
        <w:t xml:space="preserve"> </w:t>
      </w:r>
      <w:r>
        <w:t>(</w:t>
      </w:r>
      <w:r>
        <w:rPr>
          <w:spacing w:val="1"/>
        </w:rPr>
        <w:t>4</w:t>
      </w:r>
      <w:r>
        <w:t>)</w:t>
      </w:r>
      <w:r>
        <w:rPr>
          <w:spacing w:val="-3"/>
        </w:rPr>
        <w:t xml:space="preserve"> </w:t>
      </w:r>
      <w:r>
        <w:t>hou</w:t>
      </w:r>
      <w:r>
        <w:rPr>
          <w:spacing w:val="-1"/>
        </w:rPr>
        <w:t>r</w:t>
      </w:r>
      <w:r>
        <w:t xml:space="preserve">s </w:t>
      </w:r>
      <w:r>
        <w:rPr>
          <w:spacing w:val="2"/>
        </w:rPr>
        <w:t>o</w:t>
      </w:r>
      <w:r>
        <w:t>f si</w:t>
      </w:r>
      <w:r>
        <w:rPr>
          <w:spacing w:val="-1"/>
        </w:rPr>
        <w:t>c</w:t>
      </w:r>
      <w:r>
        <w:t>k l</w:t>
      </w:r>
      <w:r>
        <w:rPr>
          <w:spacing w:val="-1"/>
        </w:rPr>
        <w:t>e</w:t>
      </w:r>
      <w:r>
        <w:rPr>
          <w:spacing w:val="-4"/>
        </w:rPr>
        <w:t>a</w:t>
      </w:r>
      <w:r>
        <w:t>v</w:t>
      </w:r>
      <w:r>
        <w:rPr>
          <w:spacing w:val="-1"/>
        </w:rPr>
        <w:t>e</w:t>
      </w:r>
      <w:r>
        <w:t xml:space="preserve">. </w:t>
      </w:r>
      <w:r>
        <w:rPr>
          <w:spacing w:val="2"/>
        </w:rPr>
        <w:t xml:space="preserve"> </w:t>
      </w:r>
      <w:r>
        <w:t>Ho</w:t>
      </w:r>
      <w:r>
        <w:rPr>
          <w:spacing w:val="-1"/>
        </w:rPr>
        <w:t>u</w:t>
      </w:r>
      <w:r>
        <w:rPr>
          <w:spacing w:val="-4"/>
        </w:rPr>
        <w:t>r</w:t>
      </w:r>
      <w:r>
        <w:t>s</w:t>
      </w:r>
      <w:r>
        <w:rPr>
          <w:spacing w:val="2"/>
        </w:rPr>
        <w:t xml:space="preserve"> </w:t>
      </w:r>
      <w:r>
        <w:rPr>
          <w:spacing w:val="-1"/>
        </w:rPr>
        <w:t>ca</w:t>
      </w:r>
      <w:r>
        <w:t>s</w:t>
      </w:r>
      <w:r>
        <w:rPr>
          <w:spacing w:val="2"/>
        </w:rPr>
        <w:t>h</w:t>
      </w:r>
      <w:r>
        <w:rPr>
          <w:spacing w:val="1"/>
        </w:rPr>
        <w:t>e</w:t>
      </w:r>
      <w:r>
        <w:t xml:space="preserve">d out </w:t>
      </w:r>
    </w:p>
    <w:p w:rsidR="00B24C74" w:rsidRDefault="00B24C74" w:rsidP="00B24C74">
      <w:pPr>
        <w:pStyle w:val="BodyText"/>
        <w:tabs>
          <w:tab w:val="left" w:pos="840"/>
        </w:tabs>
        <w:ind w:left="840" w:right="101" w:firstLine="0"/>
        <w:rPr>
          <w:u w:val="single" w:color="000000"/>
        </w:rPr>
      </w:pPr>
    </w:p>
    <w:p w:rsidR="006233F1" w:rsidRDefault="00356906" w:rsidP="00B24C74">
      <w:pPr>
        <w:pStyle w:val="BodyText"/>
        <w:tabs>
          <w:tab w:val="left" w:pos="840"/>
        </w:tabs>
        <w:ind w:left="840" w:right="101" w:firstLine="0"/>
      </w:pPr>
      <w:r>
        <w:t>will be</w:t>
      </w:r>
      <w:r>
        <w:rPr>
          <w:spacing w:val="-1"/>
        </w:rPr>
        <w:t xml:space="preserve"> </w:t>
      </w:r>
      <w:r>
        <w:t>d</w:t>
      </w:r>
      <w:r>
        <w:rPr>
          <w:spacing w:val="-1"/>
        </w:rPr>
        <w:t>e</w:t>
      </w:r>
      <w:r>
        <w:t>du</w:t>
      </w:r>
      <w:r>
        <w:rPr>
          <w:spacing w:val="-1"/>
        </w:rPr>
        <w:t>c</w:t>
      </w:r>
      <w:r>
        <w:t xml:space="preserve">ted </w:t>
      </w:r>
      <w:r>
        <w:rPr>
          <w:spacing w:val="-2"/>
        </w:rPr>
        <w:t>f</w:t>
      </w:r>
      <w:r>
        <w:t xml:space="preserve">rom </w:t>
      </w:r>
      <w:r>
        <w:rPr>
          <w:spacing w:val="-2"/>
        </w:rPr>
        <w:t>e</w:t>
      </w:r>
      <w:r>
        <w:t>mp</w:t>
      </w:r>
      <w:r>
        <w:rPr>
          <w:spacing w:val="1"/>
        </w:rPr>
        <w:t>l</w:t>
      </w:r>
      <w:r>
        <w:rPr>
          <w:spacing w:val="4"/>
        </w:rPr>
        <w:t>o</w:t>
      </w:r>
      <w:r>
        <w:rPr>
          <w:spacing w:val="-12"/>
        </w:rPr>
        <w:t>y</w:t>
      </w:r>
      <w:r>
        <w:rPr>
          <w:spacing w:val="-1"/>
        </w:rPr>
        <w:t>ee</w:t>
      </w:r>
      <w:r>
        <w:rPr>
          <w:spacing w:val="2"/>
        </w:rPr>
        <w:t>s</w:t>
      </w:r>
      <w:r>
        <w:rPr>
          <w:rFonts w:cs="Times New Roman"/>
        </w:rPr>
        <w:t>’ si</w:t>
      </w:r>
      <w:r>
        <w:rPr>
          <w:spacing w:val="-1"/>
        </w:rPr>
        <w:t>c</w:t>
      </w:r>
      <w:r>
        <w:t>k l</w:t>
      </w:r>
      <w:r>
        <w:rPr>
          <w:spacing w:val="1"/>
        </w:rPr>
        <w:t>e</w:t>
      </w:r>
      <w:r>
        <w:rPr>
          <w:spacing w:val="-4"/>
        </w:rPr>
        <w:t>a</w:t>
      </w:r>
      <w:r>
        <w:rPr>
          <w:spacing w:val="2"/>
        </w:rPr>
        <w:t>v</w:t>
      </w:r>
      <w:r>
        <w:t>e</w:t>
      </w:r>
      <w:r>
        <w:rPr>
          <w:spacing w:val="-1"/>
        </w:rPr>
        <w:t xml:space="preserve"> </w:t>
      </w:r>
      <w:r>
        <w:t>b</w:t>
      </w:r>
      <w:r>
        <w:rPr>
          <w:spacing w:val="-1"/>
        </w:rPr>
        <w:t>a</w:t>
      </w:r>
      <w:r>
        <w:rPr>
          <w:spacing w:val="5"/>
        </w:rPr>
        <w:t>l</w:t>
      </w:r>
      <w:r>
        <w:rPr>
          <w:spacing w:val="-1"/>
        </w:rPr>
        <w:t>a</w:t>
      </w:r>
      <w:r>
        <w:t>n</w:t>
      </w:r>
      <w:r>
        <w:rPr>
          <w:spacing w:val="-1"/>
        </w:rPr>
        <w:t>ce</w:t>
      </w:r>
      <w:r>
        <w:t>.</w:t>
      </w:r>
    </w:p>
    <w:p w:rsidR="006233F1" w:rsidRDefault="006233F1" w:rsidP="00771267">
      <w:pPr>
        <w:spacing w:line="240" w:lineRule="exact"/>
        <w:rPr>
          <w:sz w:val="24"/>
          <w:szCs w:val="24"/>
        </w:rPr>
      </w:pPr>
    </w:p>
    <w:p w:rsidR="006233F1" w:rsidRDefault="00356906" w:rsidP="00771267">
      <w:pPr>
        <w:pStyle w:val="BodyText"/>
        <w:numPr>
          <w:ilvl w:val="1"/>
          <w:numId w:val="19"/>
        </w:numPr>
        <w:tabs>
          <w:tab w:val="left" w:pos="840"/>
        </w:tabs>
        <w:ind w:left="840" w:right="119"/>
      </w:pPr>
      <w:r>
        <w:rPr>
          <w:u w:val="single" w:color="000000"/>
        </w:rPr>
        <w:t>C</w:t>
      </w:r>
      <w:r>
        <w:rPr>
          <w:spacing w:val="-1"/>
          <w:u w:val="single" w:color="000000"/>
        </w:rPr>
        <w:t>a</w:t>
      </w:r>
      <w:r>
        <w:rPr>
          <w:u w:val="single" w:color="000000"/>
        </w:rPr>
        <w:t>sh Out</w:t>
      </w:r>
      <w:r>
        <w:t xml:space="preserve">.  Upon </w:t>
      </w:r>
      <w:r>
        <w:rPr>
          <w:spacing w:val="-4"/>
        </w:rPr>
        <w:t>r</w:t>
      </w:r>
      <w:r>
        <w:rPr>
          <w:spacing w:val="-1"/>
        </w:rPr>
        <w:t>e</w:t>
      </w:r>
      <w:r>
        <w:t>ti</w:t>
      </w:r>
      <w:r>
        <w:rPr>
          <w:spacing w:val="-1"/>
        </w:rPr>
        <w:t>r</w:t>
      </w:r>
      <w:r>
        <w:rPr>
          <w:spacing w:val="-4"/>
        </w:rPr>
        <w:t>e</w:t>
      </w:r>
      <w:r>
        <w:rPr>
          <w:spacing w:val="2"/>
        </w:rPr>
        <w:t>m</w:t>
      </w:r>
      <w:r>
        <w:rPr>
          <w:spacing w:val="-1"/>
        </w:rPr>
        <w:t>e</w:t>
      </w:r>
      <w:r>
        <w:t xml:space="preserve">nt or </w:t>
      </w:r>
      <w:r>
        <w:rPr>
          <w:spacing w:val="-1"/>
        </w:rPr>
        <w:t>d</w:t>
      </w:r>
      <w:r>
        <w:rPr>
          <w:spacing w:val="-4"/>
        </w:rPr>
        <w:t>e</w:t>
      </w:r>
      <w:r>
        <w:rPr>
          <w:spacing w:val="-1"/>
        </w:rPr>
        <w:t>a</w:t>
      </w:r>
      <w:r>
        <w:t>th, an</w:t>
      </w:r>
      <w:r>
        <w:rPr>
          <w:spacing w:val="-1"/>
        </w:rPr>
        <w:t xml:space="preserve"> e</w:t>
      </w:r>
      <w:r>
        <w:t>mp</w:t>
      </w:r>
      <w:r>
        <w:rPr>
          <w:spacing w:val="1"/>
        </w:rPr>
        <w:t>l</w:t>
      </w:r>
      <w:r>
        <w:rPr>
          <w:spacing w:val="7"/>
        </w:rPr>
        <w:t>o</w:t>
      </w:r>
      <w:r>
        <w:rPr>
          <w:spacing w:val="-10"/>
        </w:rPr>
        <w:t>y</w:t>
      </w:r>
      <w:r>
        <w:rPr>
          <w:spacing w:val="3"/>
        </w:rPr>
        <w:t>e</w:t>
      </w:r>
      <w:r>
        <w:t>e</w:t>
      </w:r>
      <w:r>
        <w:rPr>
          <w:spacing w:val="-1"/>
        </w:rPr>
        <w:t xml:space="preserve"> </w:t>
      </w:r>
      <w:r>
        <w:t>or his or</w:t>
      </w:r>
      <w:r>
        <w:rPr>
          <w:spacing w:val="-1"/>
        </w:rPr>
        <w:t xml:space="preserve"> </w:t>
      </w:r>
      <w:r>
        <w:t>h</w:t>
      </w:r>
      <w:r>
        <w:rPr>
          <w:spacing w:val="-1"/>
        </w:rPr>
        <w:t>e</w:t>
      </w:r>
      <w:r>
        <w:t>r</w:t>
      </w:r>
      <w:r>
        <w:rPr>
          <w:spacing w:val="-1"/>
        </w:rPr>
        <w:t xml:space="preserve"> e</w:t>
      </w:r>
      <w:r>
        <w:t>state</w:t>
      </w:r>
      <w:r>
        <w:rPr>
          <w:spacing w:val="-1"/>
        </w:rPr>
        <w:t xml:space="preserve"> </w:t>
      </w:r>
      <w:r>
        <w:t>will</w:t>
      </w:r>
      <w:r>
        <w:rPr>
          <w:spacing w:val="3"/>
        </w:rPr>
        <w:t xml:space="preserve"> </w:t>
      </w:r>
      <w:r>
        <w:rPr>
          <w:spacing w:val="-1"/>
        </w:rPr>
        <w:t>r</w:t>
      </w:r>
      <w:r>
        <w:rPr>
          <w:spacing w:val="-4"/>
        </w:rPr>
        <w:t>e</w:t>
      </w:r>
      <w:r>
        <w:rPr>
          <w:spacing w:val="-1"/>
        </w:rPr>
        <w:t>ce</w:t>
      </w:r>
      <w:r>
        <w:t>i</w:t>
      </w:r>
      <w:r>
        <w:rPr>
          <w:spacing w:val="2"/>
        </w:rPr>
        <w:t>v</w:t>
      </w:r>
      <w:r>
        <w:t xml:space="preserve">e </w:t>
      </w:r>
      <w:r>
        <w:rPr>
          <w:spacing w:val="-1"/>
        </w:rPr>
        <w:t>ca</w:t>
      </w:r>
      <w:r>
        <w:t xml:space="preserve">sh </w:t>
      </w:r>
      <w:r>
        <w:rPr>
          <w:spacing w:val="-1"/>
        </w:rPr>
        <w:t>a</w:t>
      </w:r>
      <w:r>
        <w:t>t the</w:t>
      </w:r>
      <w:r>
        <w:rPr>
          <w:spacing w:val="-1"/>
        </w:rPr>
        <w:t xml:space="preserve"> e</w:t>
      </w:r>
      <w:r>
        <w:t>mp</w:t>
      </w:r>
      <w:r>
        <w:rPr>
          <w:spacing w:val="1"/>
        </w:rPr>
        <w:t>l</w:t>
      </w:r>
      <w:r>
        <w:rPr>
          <w:spacing w:val="7"/>
        </w:rPr>
        <w:t>o</w:t>
      </w:r>
      <w:r>
        <w:rPr>
          <w:spacing w:val="-12"/>
        </w:rPr>
        <w:t>y</w:t>
      </w:r>
      <w:r>
        <w:rPr>
          <w:spacing w:val="-1"/>
        </w:rPr>
        <w:t>e</w:t>
      </w:r>
      <w:r>
        <w:rPr>
          <w:spacing w:val="1"/>
        </w:rPr>
        <w:t>e</w:t>
      </w:r>
      <w:r>
        <w:rPr>
          <w:rFonts w:cs="Times New Roman"/>
        </w:rPr>
        <w:t xml:space="preserve">’s </w:t>
      </w:r>
      <w:r>
        <w:rPr>
          <w:rFonts w:cs="Times New Roman"/>
          <w:spacing w:val="-1"/>
        </w:rPr>
        <w:t>s</w:t>
      </w:r>
      <w:r>
        <w:rPr>
          <w:spacing w:val="2"/>
        </w:rPr>
        <w:t>t</w:t>
      </w:r>
      <w:r>
        <w:rPr>
          <w:spacing w:val="-1"/>
        </w:rPr>
        <w:t>r</w:t>
      </w:r>
      <w:r>
        <w:rPr>
          <w:spacing w:val="-4"/>
        </w:rPr>
        <w:t>a</w:t>
      </w:r>
      <w:r>
        <w:rPr>
          <w:spacing w:val="2"/>
        </w:rPr>
        <w:t>i</w:t>
      </w:r>
      <w:r>
        <w:rPr>
          <w:spacing w:val="-5"/>
        </w:rPr>
        <w:t>g</w:t>
      </w:r>
      <w:r>
        <w:t>h</w:t>
      </w:r>
      <w:r>
        <w:rPr>
          <w:spacing w:val="5"/>
        </w:rPr>
        <w:t>t</w:t>
      </w:r>
      <w:r>
        <w:rPr>
          <w:spacing w:val="-1"/>
        </w:rPr>
        <w:t>-</w:t>
      </w:r>
      <w:r>
        <w:t>time ho</w:t>
      </w:r>
      <w:r>
        <w:rPr>
          <w:spacing w:val="-1"/>
        </w:rPr>
        <w:t>u</w:t>
      </w:r>
      <w:r>
        <w:rPr>
          <w:spacing w:val="-4"/>
        </w:rPr>
        <w:t>r</w:t>
      </w:r>
      <w:r>
        <w:rPr>
          <w:spacing w:val="5"/>
        </w:rPr>
        <w:t>l</w:t>
      </w:r>
      <w:r>
        <w:t>y</w:t>
      </w:r>
      <w:r>
        <w:rPr>
          <w:spacing w:val="-7"/>
        </w:rPr>
        <w:t xml:space="preserve"> </w:t>
      </w:r>
      <w:r>
        <w:rPr>
          <w:spacing w:val="1"/>
        </w:rPr>
        <w:t>r</w:t>
      </w:r>
      <w:r>
        <w:rPr>
          <w:spacing w:val="-4"/>
        </w:rPr>
        <w:t>a</w:t>
      </w:r>
      <w:r>
        <w:t>te</w:t>
      </w:r>
      <w:r>
        <w:rPr>
          <w:spacing w:val="1"/>
        </w:rPr>
        <w:t xml:space="preserve"> </w:t>
      </w:r>
      <w:r>
        <w:rPr>
          <w:spacing w:val="-1"/>
        </w:rPr>
        <w:t>f</w:t>
      </w:r>
      <w:r>
        <w:rPr>
          <w:spacing w:val="2"/>
        </w:rPr>
        <w:t>o</w:t>
      </w:r>
      <w:r>
        <w:t>r</w:t>
      </w:r>
      <w:r>
        <w:rPr>
          <w:spacing w:val="-1"/>
        </w:rPr>
        <w:t xml:space="preserve"> </w:t>
      </w:r>
      <w:r>
        <w:rPr>
          <w:spacing w:val="-4"/>
        </w:rPr>
        <w:t>a</w:t>
      </w:r>
      <w:r>
        <w:t>ll sick l</w:t>
      </w:r>
      <w:r>
        <w:rPr>
          <w:spacing w:val="-1"/>
        </w:rPr>
        <w:t>ea</w:t>
      </w:r>
      <w:r>
        <w:t>ve</w:t>
      </w:r>
      <w:r>
        <w:rPr>
          <w:spacing w:val="-1"/>
        </w:rPr>
        <w:t xml:space="preserve"> </w:t>
      </w:r>
      <w:r>
        <w:t>ho</w:t>
      </w:r>
      <w:r>
        <w:rPr>
          <w:spacing w:val="2"/>
        </w:rPr>
        <w:t>u</w:t>
      </w:r>
      <w:r>
        <w:t>rs.</w:t>
      </w:r>
      <w:r>
        <w:rPr>
          <w:spacing w:val="60"/>
        </w:rPr>
        <w:t xml:space="preserve"> </w:t>
      </w:r>
      <w:r>
        <w:t>Si</w:t>
      </w:r>
      <w:r>
        <w:rPr>
          <w:spacing w:val="-1"/>
        </w:rPr>
        <w:t>c</w:t>
      </w:r>
      <w:r>
        <w:t>k l</w:t>
      </w:r>
      <w:r>
        <w:rPr>
          <w:spacing w:val="-1"/>
        </w:rPr>
        <w:t>e</w:t>
      </w:r>
      <w:r>
        <w:rPr>
          <w:spacing w:val="-4"/>
        </w:rPr>
        <w:t>a</w:t>
      </w:r>
      <w:r>
        <w:t>ve</w:t>
      </w:r>
      <w:r>
        <w:rPr>
          <w:spacing w:val="-1"/>
        </w:rPr>
        <w:t xml:space="preserve"> </w:t>
      </w:r>
      <w:r>
        <w:t>will be</w:t>
      </w:r>
      <w:r>
        <w:rPr>
          <w:spacing w:val="-1"/>
        </w:rPr>
        <w:t xml:space="preserve"> ca</w:t>
      </w:r>
      <w:r>
        <w:t>sh</w:t>
      </w:r>
      <w:r>
        <w:rPr>
          <w:spacing w:val="-1"/>
        </w:rPr>
        <w:t>e</w:t>
      </w:r>
      <w:r>
        <w:t>d out</w:t>
      </w:r>
      <w:r>
        <w:rPr>
          <w:spacing w:val="5"/>
        </w:rPr>
        <w:t xml:space="preserve"> </w:t>
      </w:r>
      <w:r>
        <w:rPr>
          <w:spacing w:val="-1"/>
        </w:rPr>
        <w:t>a</w:t>
      </w:r>
      <w:r>
        <w:t>t a</w:t>
      </w:r>
      <w:r>
        <w:rPr>
          <w:spacing w:val="-1"/>
        </w:rPr>
        <w:t xml:space="preserve"> </w:t>
      </w:r>
      <w:r>
        <w:rPr>
          <w:spacing w:val="-4"/>
        </w:rPr>
        <w:t>r</w:t>
      </w:r>
      <w:r>
        <w:rPr>
          <w:spacing w:val="-1"/>
        </w:rPr>
        <w:t>a</w:t>
      </w:r>
      <w:r>
        <w:t>te</w:t>
      </w:r>
      <w:r>
        <w:rPr>
          <w:spacing w:val="-1"/>
        </w:rPr>
        <w:t xml:space="preserve"> </w:t>
      </w:r>
      <w:r>
        <w:t>of o</w:t>
      </w:r>
      <w:r>
        <w:rPr>
          <w:spacing w:val="1"/>
        </w:rPr>
        <w:t>n</w:t>
      </w:r>
      <w:r>
        <w:t>e</w:t>
      </w:r>
      <w:r>
        <w:rPr>
          <w:spacing w:val="-4"/>
        </w:rPr>
        <w:t xml:space="preserve"> </w:t>
      </w:r>
      <w:r>
        <w:rPr>
          <w:spacing w:val="1"/>
        </w:rPr>
        <w:t>(</w:t>
      </w:r>
      <w:r>
        <w:t>1) h</w:t>
      </w:r>
      <w:r>
        <w:rPr>
          <w:spacing w:val="-1"/>
        </w:rPr>
        <w:t>o</w:t>
      </w:r>
      <w:r>
        <w:t>u</w:t>
      </w:r>
      <w:r>
        <w:rPr>
          <w:spacing w:val="-1"/>
        </w:rPr>
        <w:t>r</w:t>
      </w:r>
      <w:r>
        <w:rPr>
          <w:rFonts w:cs="Times New Roman"/>
          <w:spacing w:val="-4"/>
        </w:rPr>
        <w:t>’</w:t>
      </w:r>
      <w:r>
        <w:t>s</w:t>
      </w:r>
      <w:r>
        <w:rPr>
          <w:spacing w:val="5"/>
        </w:rPr>
        <w:t xml:space="preserve"> </w:t>
      </w:r>
      <w:r>
        <w:t>p</w:t>
      </w:r>
      <w:r>
        <w:rPr>
          <w:spacing w:val="3"/>
        </w:rPr>
        <w:t>a</w:t>
      </w:r>
      <w:r>
        <w:t>y</w:t>
      </w:r>
      <w:r>
        <w:rPr>
          <w:spacing w:val="-8"/>
        </w:rPr>
        <w:t xml:space="preserve"> </w:t>
      </w:r>
      <w:r>
        <w:t>for</w:t>
      </w:r>
      <w:r>
        <w:rPr>
          <w:spacing w:val="-2"/>
        </w:rPr>
        <w:t xml:space="preserve"> </w:t>
      </w:r>
      <w:r>
        <w:rPr>
          <w:spacing w:val="-1"/>
        </w:rPr>
        <w:t>eac</w:t>
      </w:r>
      <w:r>
        <w:t>h f</w:t>
      </w:r>
      <w:r>
        <w:rPr>
          <w:spacing w:val="1"/>
        </w:rPr>
        <w:t>o</w:t>
      </w:r>
      <w:r>
        <w:t>ur</w:t>
      </w:r>
      <w:r>
        <w:rPr>
          <w:spacing w:val="-1"/>
        </w:rPr>
        <w:t xml:space="preserve"> </w:t>
      </w:r>
      <w:r>
        <w:rPr>
          <w:spacing w:val="-4"/>
        </w:rPr>
        <w:t>(</w:t>
      </w:r>
      <w:r>
        <w:rPr>
          <w:spacing w:val="2"/>
        </w:rPr>
        <w:t>4</w:t>
      </w:r>
      <w:r>
        <w:t>) h</w:t>
      </w:r>
      <w:r>
        <w:rPr>
          <w:spacing w:val="2"/>
        </w:rPr>
        <w:t>o</w:t>
      </w:r>
      <w:r>
        <w:t>urs of sick l</w:t>
      </w:r>
      <w:r>
        <w:rPr>
          <w:spacing w:val="-1"/>
        </w:rPr>
        <w:t>ea</w:t>
      </w:r>
      <w:r>
        <w:t>v</w:t>
      </w:r>
      <w:r>
        <w:rPr>
          <w:spacing w:val="-1"/>
        </w:rPr>
        <w:t>e</w:t>
      </w:r>
      <w:r>
        <w:t xml:space="preserve">. </w:t>
      </w:r>
      <w:r>
        <w:rPr>
          <w:spacing w:val="4"/>
        </w:rPr>
        <w:t xml:space="preserve"> </w:t>
      </w:r>
      <w:r>
        <w:rPr>
          <w:spacing w:val="-11"/>
        </w:rPr>
        <w:t>I</w:t>
      </w:r>
      <w:r>
        <w:t>n l</w:t>
      </w:r>
      <w:r>
        <w:rPr>
          <w:spacing w:val="1"/>
        </w:rPr>
        <w:t>i</w:t>
      </w:r>
      <w:r>
        <w:rPr>
          <w:spacing w:val="-1"/>
        </w:rPr>
        <w:t>e</w:t>
      </w:r>
      <w:r>
        <w:t xml:space="preserve">u </w:t>
      </w:r>
      <w:r>
        <w:rPr>
          <w:spacing w:val="2"/>
        </w:rPr>
        <w:t>o</w:t>
      </w:r>
      <w:r>
        <w:t>f a</w:t>
      </w:r>
      <w:r>
        <w:rPr>
          <w:spacing w:val="-2"/>
        </w:rPr>
        <w:t xml:space="preserve"> </w:t>
      </w:r>
      <w:r>
        <w:rPr>
          <w:spacing w:val="1"/>
        </w:rPr>
        <w:t>ca</w:t>
      </w:r>
      <w:r>
        <w:t>sh p</w:t>
      </w:r>
      <w:r>
        <w:rPr>
          <w:spacing w:val="3"/>
        </w:rPr>
        <w:t>a</w:t>
      </w:r>
      <w:r>
        <w:rPr>
          <w:spacing w:val="-10"/>
        </w:rPr>
        <w:t>y</w:t>
      </w:r>
      <w:r>
        <w:t xml:space="preserve">out </w:t>
      </w:r>
      <w:r>
        <w:rPr>
          <w:spacing w:val="-1"/>
        </w:rPr>
        <w:t>f</w:t>
      </w:r>
      <w:r>
        <w:t>or si</w:t>
      </w:r>
      <w:r>
        <w:rPr>
          <w:spacing w:val="-1"/>
        </w:rPr>
        <w:t>c</w:t>
      </w:r>
      <w:r>
        <w:t>k l</w:t>
      </w:r>
      <w:r>
        <w:rPr>
          <w:spacing w:val="2"/>
        </w:rPr>
        <w:t>e</w:t>
      </w:r>
      <w:r>
        <w:rPr>
          <w:spacing w:val="-4"/>
        </w:rPr>
        <w:t>a</w:t>
      </w:r>
      <w:r>
        <w:rPr>
          <w:spacing w:val="2"/>
        </w:rPr>
        <w:t>v</w:t>
      </w:r>
      <w:r>
        <w:t>e</w:t>
      </w:r>
      <w:r>
        <w:rPr>
          <w:spacing w:val="1"/>
        </w:rPr>
        <w:t xml:space="preserve"> a</w:t>
      </w:r>
      <w:r>
        <w:t xml:space="preserve">t </w:t>
      </w:r>
      <w:r>
        <w:rPr>
          <w:spacing w:val="-1"/>
        </w:rPr>
        <w:t>r</w:t>
      </w:r>
      <w:r>
        <w:rPr>
          <w:spacing w:val="-4"/>
        </w:rPr>
        <w:t>e</w:t>
      </w:r>
      <w:r>
        <w:t>ti</w:t>
      </w:r>
      <w:r>
        <w:rPr>
          <w:spacing w:val="-1"/>
        </w:rPr>
        <w:t>r</w:t>
      </w:r>
      <w:r>
        <w:rPr>
          <w:spacing w:val="-4"/>
        </w:rPr>
        <w:t>e</w:t>
      </w:r>
      <w:r>
        <w:t xml:space="preserve">ment </w:t>
      </w:r>
      <w:r>
        <w:rPr>
          <w:spacing w:val="-1"/>
        </w:rPr>
        <w:t>a</w:t>
      </w:r>
      <w:r>
        <w:t>s provi</w:t>
      </w:r>
      <w:r>
        <w:rPr>
          <w:spacing w:val="2"/>
        </w:rPr>
        <w:t>d</w:t>
      </w:r>
      <w:r>
        <w:rPr>
          <w:spacing w:val="-1"/>
        </w:rPr>
        <w:t>e</w:t>
      </w:r>
      <w:r>
        <w:t>d</w:t>
      </w:r>
      <w:r>
        <w:rPr>
          <w:spacing w:val="4"/>
        </w:rPr>
        <w:t xml:space="preserve"> b</w:t>
      </w:r>
      <w:r>
        <w:t>y</w:t>
      </w:r>
      <w:r>
        <w:rPr>
          <w:spacing w:val="-10"/>
        </w:rPr>
        <w:t xml:space="preserve"> </w:t>
      </w:r>
      <w:r>
        <w:t>this s</w:t>
      </w:r>
      <w:r>
        <w:rPr>
          <w:spacing w:val="-1"/>
        </w:rPr>
        <w:t>ec</w:t>
      </w:r>
      <w:r>
        <w:t xml:space="preserve">tion, </w:t>
      </w:r>
      <w:r>
        <w:rPr>
          <w:spacing w:val="-1"/>
        </w:rPr>
        <w:t>a</w:t>
      </w:r>
      <w:r>
        <w:t xml:space="preserve">n </w:t>
      </w:r>
      <w:r>
        <w:rPr>
          <w:spacing w:val="-1"/>
        </w:rPr>
        <w:t>e</w:t>
      </w:r>
      <w:r>
        <w:t>mp</w:t>
      </w:r>
      <w:r>
        <w:rPr>
          <w:spacing w:val="1"/>
        </w:rPr>
        <w:t>l</w:t>
      </w:r>
      <w:r>
        <w:rPr>
          <w:spacing w:val="7"/>
        </w:rPr>
        <w:t>o</w:t>
      </w:r>
      <w:r>
        <w:rPr>
          <w:spacing w:val="-12"/>
        </w:rPr>
        <w:t>y</w:t>
      </w:r>
      <w:r>
        <w:rPr>
          <w:spacing w:val="-1"/>
        </w:rPr>
        <w:t>e</w:t>
      </w:r>
      <w:r>
        <w:t>e</w:t>
      </w:r>
      <w:r>
        <w:rPr>
          <w:spacing w:val="1"/>
        </w:rPr>
        <w:t xml:space="preserve"> </w:t>
      </w:r>
      <w:r>
        <w:t xml:space="preserve">will </w:t>
      </w:r>
      <w:r>
        <w:rPr>
          <w:spacing w:val="-1"/>
        </w:rPr>
        <w:t>r</w:t>
      </w:r>
      <w:r>
        <w:rPr>
          <w:spacing w:val="-4"/>
        </w:rPr>
        <w:t>e</w:t>
      </w:r>
      <w:r>
        <w:rPr>
          <w:spacing w:val="-1"/>
        </w:rPr>
        <w:t>ce</w:t>
      </w:r>
      <w:r>
        <w:t>i</w:t>
      </w:r>
      <w:r>
        <w:rPr>
          <w:spacing w:val="2"/>
        </w:rPr>
        <w:t>v</w:t>
      </w:r>
      <w:r>
        <w:t>e</w:t>
      </w:r>
      <w:r>
        <w:rPr>
          <w:spacing w:val="-1"/>
        </w:rPr>
        <w:t xml:space="preserve"> </w:t>
      </w:r>
      <w:r>
        <w:t>the</w:t>
      </w:r>
      <w:r>
        <w:rPr>
          <w:spacing w:val="-1"/>
        </w:rPr>
        <w:t xml:space="preserve"> </w:t>
      </w:r>
      <w:r>
        <w:rPr>
          <w:spacing w:val="-4"/>
        </w:rPr>
        <w:t>a</w:t>
      </w:r>
      <w:r>
        <w:t>mount of</w:t>
      </w:r>
      <w:r>
        <w:rPr>
          <w:spacing w:val="-1"/>
        </w:rPr>
        <w:t xml:space="preserve"> a</w:t>
      </w:r>
      <w:r>
        <w:rPr>
          <w:spacing w:val="4"/>
        </w:rPr>
        <w:t>n</w:t>
      </w:r>
      <w:r>
        <w:t>y</w:t>
      </w:r>
      <w:r>
        <w:rPr>
          <w:spacing w:val="-5"/>
        </w:rPr>
        <w:t xml:space="preserve"> </w:t>
      </w:r>
      <w:r>
        <w:t>su</w:t>
      </w:r>
      <w:r>
        <w:rPr>
          <w:spacing w:val="-1"/>
        </w:rPr>
        <w:t>c</w:t>
      </w:r>
      <w:r>
        <w:t xml:space="preserve">h </w:t>
      </w:r>
      <w:r>
        <w:rPr>
          <w:spacing w:val="2"/>
        </w:rPr>
        <w:t>p</w:t>
      </w:r>
      <w:r>
        <w:rPr>
          <w:spacing w:val="6"/>
        </w:rPr>
        <w:t>a</w:t>
      </w:r>
      <w:r>
        <w:rPr>
          <w:spacing w:val="-10"/>
        </w:rPr>
        <w:t>y</w:t>
      </w:r>
      <w:r>
        <w:t xml:space="preserve">out in the </w:t>
      </w:r>
      <w:r>
        <w:rPr>
          <w:spacing w:val="-4"/>
        </w:rPr>
        <w:t>f</w:t>
      </w:r>
      <w:r>
        <w:rPr>
          <w:spacing w:val="2"/>
        </w:rPr>
        <w:t>o</w:t>
      </w:r>
      <w:r>
        <w:rPr>
          <w:spacing w:val="-1"/>
        </w:rPr>
        <w:t>r</w:t>
      </w:r>
      <w:r>
        <w:t>m</w:t>
      </w:r>
      <w:r>
        <w:rPr>
          <w:spacing w:val="2"/>
        </w:rPr>
        <w:t xml:space="preserve"> </w:t>
      </w:r>
      <w:r>
        <w:t>of a</w:t>
      </w:r>
      <w:r w:rsidR="00771267">
        <w:t xml:space="preserve"> contribution to a medical </w:t>
      </w:r>
      <w:r w:rsidR="00771267">
        <w:rPr>
          <w:spacing w:val="-1"/>
        </w:rPr>
        <w:t>r</w:t>
      </w:r>
      <w:r w:rsidR="00771267">
        <w:rPr>
          <w:spacing w:val="-4"/>
        </w:rPr>
        <w:t>e</w:t>
      </w:r>
      <w:r w:rsidR="00771267">
        <w:t>imbur</w:t>
      </w:r>
      <w:r w:rsidR="00771267">
        <w:rPr>
          <w:spacing w:val="-1"/>
        </w:rPr>
        <w:t>s</w:t>
      </w:r>
      <w:r w:rsidR="00771267">
        <w:rPr>
          <w:spacing w:val="-4"/>
        </w:rPr>
        <w:t>e</w:t>
      </w:r>
      <w:r w:rsidR="00771267">
        <w:t xml:space="preserve">ment plan if </w:t>
      </w:r>
      <w:r w:rsidR="00771267">
        <w:rPr>
          <w:spacing w:val="2"/>
        </w:rPr>
        <w:t>th</w:t>
      </w:r>
      <w:r w:rsidR="00771267">
        <w:t>e</w:t>
      </w:r>
      <w:r w:rsidR="00771267">
        <w:rPr>
          <w:spacing w:val="-1"/>
        </w:rPr>
        <w:t xml:space="preserve"> e</w:t>
      </w:r>
      <w:r w:rsidR="00771267">
        <w:t>mpl</w:t>
      </w:r>
      <w:r w:rsidR="00771267">
        <w:rPr>
          <w:spacing w:val="4"/>
        </w:rPr>
        <w:t>o</w:t>
      </w:r>
      <w:r w:rsidR="00771267">
        <w:rPr>
          <w:spacing w:val="-10"/>
        </w:rPr>
        <w:t>y</w:t>
      </w:r>
      <w:r w:rsidR="00771267">
        <w:rPr>
          <w:spacing w:val="-1"/>
        </w:rPr>
        <w:t>e</w:t>
      </w:r>
      <w:r w:rsidR="00771267">
        <w:t>e</w:t>
      </w:r>
      <w:r w:rsidR="00771267">
        <w:rPr>
          <w:spacing w:val="-1"/>
        </w:rPr>
        <w:t xml:space="preserve"> </w:t>
      </w:r>
      <w:r w:rsidR="00771267">
        <w:t>is el</w:t>
      </w:r>
      <w:r w:rsidR="00771267">
        <w:rPr>
          <w:spacing w:val="2"/>
        </w:rPr>
        <w:t>i</w:t>
      </w:r>
      <w:r w:rsidR="00771267">
        <w:rPr>
          <w:spacing w:val="-5"/>
        </w:rPr>
        <w:t>g</w:t>
      </w:r>
      <w:r w:rsidR="00771267">
        <w:t>ible</w:t>
      </w:r>
      <w:r w:rsidR="00771267">
        <w:rPr>
          <w:spacing w:val="-1"/>
        </w:rPr>
        <w:t xml:space="preserve"> </w:t>
      </w:r>
      <w:r w:rsidR="00771267">
        <w:t>to p</w:t>
      </w:r>
      <w:r w:rsidR="00771267">
        <w:rPr>
          <w:spacing w:val="-1"/>
        </w:rPr>
        <w:t>a</w:t>
      </w:r>
      <w:r w:rsidR="00771267">
        <w:t>rti</w:t>
      </w:r>
      <w:r w:rsidR="00771267">
        <w:rPr>
          <w:spacing w:val="-1"/>
        </w:rPr>
        <w:t>c</w:t>
      </w:r>
      <w:r w:rsidR="00771267">
        <w:t>ipate</w:t>
      </w:r>
      <w:r w:rsidR="00771267">
        <w:rPr>
          <w:spacing w:val="-1"/>
        </w:rPr>
        <w:t xml:space="preserve"> </w:t>
      </w:r>
      <w:r w:rsidR="00771267">
        <w:t>in s</w:t>
      </w:r>
      <w:r w:rsidR="00771267">
        <w:rPr>
          <w:spacing w:val="1"/>
        </w:rPr>
        <w:t>u</w:t>
      </w:r>
      <w:r w:rsidR="00771267">
        <w:rPr>
          <w:spacing w:val="-1"/>
        </w:rPr>
        <w:t>c</w:t>
      </w:r>
      <w:r w:rsidR="00771267">
        <w:t>h</w:t>
      </w:r>
      <w:r w:rsidR="00771267">
        <w:rPr>
          <w:spacing w:val="2"/>
        </w:rPr>
        <w:t xml:space="preserve"> </w:t>
      </w:r>
      <w:r w:rsidR="00771267">
        <w:t>a</w:t>
      </w:r>
      <w:r w:rsidR="00771267">
        <w:rPr>
          <w:spacing w:val="-1"/>
        </w:rPr>
        <w:t xml:space="preserve"> </w:t>
      </w:r>
      <w:r w:rsidR="00771267">
        <w:t>plan</w:t>
      </w:r>
      <w:r w:rsidR="00771267">
        <w:rPr>
          <w:spacing w:val="-3"/>
        </w:rPr>
        <w:t xml:space="preserve"> </w:t>
      </w:r>
      <w:r w:rsidR="00771267">
        <w:rPr>
          <w:spacing w:val="-1"/>
        </w:rPr>
        <w:t>a</w:t>
      </w:r>
      <w:r w:rsidR="00771267">
        <w:t>t the</w:t>
      </w:r>
      <w:r w:rsidR="00771267">
        <w:rPr>
          <w:spacing w:val="-1"/>
        </w:rPr>
        <w:t xml:space="preserve"> </w:t>
      </w:r>
      <w:r w:rsidR="00771267">
        <w:t>time of</w:t>
      </w:r>
      <w:r w:rsidR="00771267">
        <w:rPr>
          <w:spacing w:val="-4"/>
        </w:rPr>
        <w:t xml:space="preserve"> </w:t>
      </w:r>
      <w:r w:rsidR="00771267">
        <w:t>his or h</w:t>
      </w:r>
      <w:r w:rsidR="00771267">
        <w:rPr>
          <w:spacing w:val="-4"/>
        </w:rPr>
        <w:t>e</w:t>
      </w:r>
      <w:r w:rsidR="00771267">
        <w:t>r r</w:t>
      </w:r>
      <w:r w:rsidR="00771267">
        <w:rPr>
          <w:spacing w:val="-1"/>
        </w:rPr>
        <w:t>e</w:t>
      </w:r>
      <w:r w:rsidR="00771267">
        <w:t>ti</w:t>
      </w:r>
      <w:r w:rsidR="00771267">
        <w:rPr>
          <w:spacing w:val="-1"/>
        </w:rPr>
        <w:t>r</w:t>
      </w:r>
      <w:r w:rsidR="00771267">
        <w:rPr>
          <w:spacing w:val="-4"/>
        </w:rPr>
        <w:t>e</w:t>
      </w:r>
      <w:r w:rsidR="00771267">
        <w:t>ment.</w:t>
      </w:r>
    </w:p>
    <w:p w:rsidR="006233F1" w:rsidRDefault="006233F1" w:rsidP="00771267">
      <w:pPr>
        <w:spacing w:before="19" w:line="220" w:lineRule="exact"/>
      </w:pPr>
    </w:p>
    <w:p w:rsidR="006233F1" w:rsidRDefault="00356906" w:rsidP="00771267">
      <w:pPr>
        <w:pStyle w:val="BodyText"/>
        <w:numPr>
          <w:ilvl w:val="1"/>
          <w:numId w:val="19"/>
        </w:numPr>
        <w:tabs>
          <w:tab w:val="left" w:pos="840"/>
        </w:tabs>
        <w:ind w:left="840" w:right="213"/>
      </w:pPr>
      <w:r>
        <w:rPr>
          <w:u w:val="single" w:color="000000"/>
        </w:rPr>
        <w:t>R</w:t>
      </w:r>
      <w:r>
        <w:rPr>
          <w:spacing w:val="-1"/>
          <w:u w:val="single" w:color="000000"/>
        </w:rPr>
        <w:t>ee</w:t>
      </w:r>
      <w:r>
        <w:rPr>
          <w:u w:val="single" w:color="000000"/>
        </w:rPr>
        <w:t>mpl</w:t>
      </w:r>
      <w:r>
        <w:rPr>
          <w:spacing w:val="4"/>
          <w:u w:val="single" w:color="000000"/>
        </w:rPr>
        <w:t>o</w:t>
      </w:r>
      <w:r>
        <w:rPr>
          <w:spacing w:val="-12"/>
          <w:u w:val="single" w:color="000000"/>
        </w:rPr>
        <w:t>y</w:t>
      </w:r>
      <w:r>
        <w:rPr>
          <w:u w:val="single" w:color="000000"/>
        </w:rPr>
        <w:t>ment of</w:t>
      </w:r>
      <w:r>
        <w:rPr>
          <w:spacing w:val="2"/>
          <w:u w:val="single" w:color="000000"/>
        </w:rPr>
        <w:t xml:space="preserve"> </w:t>
      </w:r>
      <w:r>
        <w:rPr>
          <w:u w:val="single" w:color="000000"/>
        </w:rPr>
        <w:t>Univ</w:t>
      </w:r>
      <w:r>
        <w:rPr>
          <w:spacing w:val="-1"/>
          <w:u w:val="single" w:color="000000"/>
        </w:rPr>
        <w:t>e</w:t>
      </w:r>
      <w:r>
        <w:rPr>
          <w:spacing w:val="1"/>
          <w:u w:val="single" w:color="000000"/>
        </w:rPr>
        <w:t>r</w:t>
      </w:r>
      <w:r>
        <w:rPr>
          <w:u w:val="single" w:color="000000"/>
        </w:rPr>
        <w:t>si</w:t>
      </w:r>
      <w:r>
        <w:rPr>
          <w:spacing w:val="5"/>
          <w:u w:val="single" w:color="000000"/>
        </w:rPr>
        <w:t>t</w:t>
      </w:r>
      <w:r>
        <w:rPr>
          <w:u w:val="single" w:color="000000"/>
        </w:rPr>
        <w:t>y</w:t>
      </w:r>
      <w:r>
        <w:rPr>
          <w:spacing w:val="-12"/>
          <w:u w:val="single" w:color="000000"/>
        </w:rPr>
        <w:t xml:space="preserve"> </w:t>
      </w:r>
      <w:r>
        <w:rPr>
          <w:u w:val="single" w:color="000000"/>
        </w:rPr>
        <w:t>Empl</w:t>
      </w:r>
      <w:r>
        <w:rPr>
          <w:spacing w:val="7"/>
          <w:u w:val="single" w:color="000000"/>
        </w:rPr>
        <w:t>o</w:t>
      </w:r>
      <w:r>
        <w:rPr>
          <w:spacing w:val="-10"/>
          <w:u w:val="single" w:color="000000"/>
        </w:rPr>
        <w:t>y</w:t>
      </w:r>
      <w:r>
        <w:rPr>
          <w:spacing w:val="-1"/>
          <w:u w:val="single" w:color="000000"/>
        </w:rPr>
        <w:t>e</w:t>
      </w:r>
      <w:r>
        <w:rPr>
          <w:spacing w:val="1"/>
          <w:u w:val="single" w:color="000000"/>
        </w:rPr>
        <w:t>e</w:t>
      </w:r>
      <w:r>
        <w:rPr>
          <w:spacing w:val="2"/>
          <w:u w:val="single" w:color="000000"/>
        </w:rPr>
        <w:t>s</w:t>
      </w:r>
      <w:r>
        <w:t xml:space="preserve">.  </w:t>
      </w:r>
      <w:r>
        <w:rPr>
          <w:spacing w:val="-4"/>
        </w:rPr>
        <w:t>F</w:t>
      </w:r>
      <w:r>
        <w:rPr>
          <w:spacing w:val="4"/>
        </w:rPr>
        <w:t>o</w:t>
      </w:r>
      <w:r>
        <w:rPr>
          <w:spacing w:val="-1"/>
        </w:rPr>
        <w:t>r</w:t>
      </w:r>
      <w:r>
        <w:t>m</w:t>
      </w:r>
      <w:r>
        <w:rPr>
          <w:spacing w:val="-4"/>
        </w:rPr>
        <w:t>e</w:t>
      </w:r>
      <w:r>
        <w:t>r</w:t>
      </w:r>
      <w:r>
        <w:rPr>
          <w:spacing w:val="4"/>
        </w:rPr>
        <w:t xml:space="preserve"> </w:t>
      </w:r>
      <w:r>
        <w:t>Univ</w:t>
      </w:r>
      <w:r>
        <w:rPr>
          <w:spacing w:val="-1"/>
        </w:rPr>
        <w:t>e</w:t>
      </w:r>
      <w:r>
        <w:t>rsi</w:t>
      </w:r>
      <w:r>
        <w:rPr>
          <w:spacing w:val="5"/>
        </w:rPr>
        <w:t>t</w:t>
      </w:r>
      <w:r>
        <w:t>y</w:t>
      </w:r>
      <w:r>
        <w:rPr>
          <w:spacing w:val="-10"/>
        </w:rPr>
        <w:t xml:space="preserve"> </w:t>
      </w:r>
      <w:r>
        <w:rPr>
          <w:spacing w:val="-1"/>
        </w:rPr>
        <w:t>e</w:t>
      </w:r>
      <w:r>
        <w:t>mpl</w:t>
      </w:r>
      <w:r>
        <w:rPr>
          <w:spacing w:val="7"/>
        </w:rPr>
        <w:t>o</w:t>
      </w:r>
      <w:r>
        <w:rPr>
          <w:spacing w:val="-10"/>
        </w:rPr>
        <w:t>y</w:t>
      </w:r>
      <w:r>
        <w:rPr>
          <w:spacing w:val="-1"/>
        </w:rPr>
        <w:t>ee</w:t>
      </w:r>
      <w:r>
        <w:t>s</w:t>
      </w:r>
      <w:r>
        <w:rPr>
          <w:spacing w:val="2"/>
        </w:rPr>
        <w:t xml:space="preserve"> </w:t>
      </w:r>
      <w:r>
        <w:rPr>
          <w:spacing w:val="-1"/>
        </w:rPr>
        <w:t>w</w:t>
      </w:r>
      <w:r>
        <w:rPr>
          <w:spacing w:val="2"/>
        </w:rPr>
        <w:t>h</w:t>
      </w:r>
      <w:r>
        <w:t xml:space="preserve">o </w:t>
      </w:r>
      <w:r>
        <w:rPr>
          <w:spacing w:val="-1"/>
        </w:rPr>
        <w:t>a</w:t>
      </w:r>
      <w:r>
        <w:t xml:space="preserve">re </w:t>
      </w:r>
      <w:r>
        <w:rPr>
          <w:spacing w:val="-1"/>
        </w:rPr>
        <w:t>r</w:t>
      </w:r>
      <w:r>
        <w:rPr>
          <w:spacing w:val="-4"/>
        </w:rPr>
        <w:t>e</w:t>
      </w:r>
      <w:r>
        <w:rPr>
          <w:spacing w:val="-1"/>
        </w:rPr>
        <w:t>e</w:t>
      </w:r>
      <w:r>
        <w:t>mpl</w:t>
      </w:r>
      <w:r>
        <w:rPr>
          <w:spacing w:val="7"/>
        </w:rPr>
        <w:t>o</w:t>
      </w:r>
      <w:r>
        <w:rPr>
          <w:spacing w:val="-10"/>
        </w:rPr>
        <w:t>y</w:t>
      </w:r>
      <w:r>
        <w:rPr>
          <w:spacing w:val="-1"/>
        </w:rPr>
        <w:t>e</w:t>
      </w:r>
      <w:r>
        <w:t>d within thr</w:t>
      </w:r>
      <w:r>
        <w:rPr>
          <w:spacing w:val="-2"/>
        </w:rPr>
        <w:t>e</w:t>
      </w:r>
      <w:r>
        <w:t>e</w:t>
      </w:r>
      <w:r>
        <w:rPr>
          <w:spacing w:val="4"/>
        </w:rPr>
        <w:t xml:space="preserve"> </w:t>
      </w:r>
      <w:r>
        <w:t>(3)</w:t>
      </w:r>
      <w:r>
        <w:rPr>
          <w:spacing w:val="5"/>
        </w:rPr>
        <w:t xml:space="preserve"> </w:t>
      </w:r>
      <w:r>
        <w:rPr>
          <w:spacing w:val="-10"/>
        </w:rPr>
        <w:t>y</w:t>
      </w:r>
      <w:r>
        <w:rPr>
          <w:spacing w:val="1"/>
        </w:rPr>
        <w:t>e</w:t>
      </w:r>
      <w:r>
        <w:rPr>
          <w:spacing w:val="-1"/>
        </w:rPr>
        <w:t>a</w:t>
      </w:r>
      <w:r>
        <w:t>rs of</w:t>
      </w:r>
      <w:r>
        <w:rPr>
          <w:spacing w:val="-4"/>
        </w:rPr>
        <w:t xml:space="preserve"> </w:t>
      </w:r>
      <w:r>
        <w:t>s</w:t>
      </w:r>
      <w:r>
        <w:rPr>
          <w:spacing w:val="-1"/>
        </w:rPr>
        <w:t>e</w:t>
      </w:r>
      <w:r>
        <w:rPr>
          <w:spacing w:val="2"/>
        </w:rPr>
        <w:t>p</w:t>
      </w:r>
      <w:r>
        <w:rPr>
          <w:spacing w:val="-1"/>
        </w:rPr>
        <w:t>a</w:t>
      </w:r>
      <w:r>
        <w:rPr>
          <w:spacing w:val="1"/>
        </w:rPr>
        <w:t>r</w:t>
      </w:r>
      <w:r>
        <w:rPr>
          <w:spacing w:val="-3"/>
        </w:rPr>
        <w:t>a</w:t>
      </w:r>
      <w:r>
        <w:t xml:space="preserve">tion </w:t>
      </w:r>
      <w:r>
        <w:rPr>
          <w:spacing w:val="-1"/>
        </w:rPr>
        <w:t>w</w:t>
      </w:r>
      <w:r>
        <w:rPr>
          <w:spacing w:val="2"/>
        </w:rPr>
        <w:t>i</w:t>
      </w:r>
      <w:r>
        <w:t>ll h</w:t>
      </w:r>
      <w:r>
        <w:rPr>
          <w:spacing w:val="-1"/>
        </w:rPr>
        <w:t>a</w:t>
      </w:r>
      <w:r>
        <w:t>ve</w:t>
      </w:r>
      <w:r>
        <w:rPr>
          <w:spacing w:val="-1"/>
        </w:rPr>
        <w:t xml:space="preserve"> </w:t>
      </w:r>
      <w:r>
        <w:t>their</w:t>
      </w:r>
      <w:r>
        <w:rPr>
          <w:spacing w:val="-1"/>
        </w:rPr>
        <w:t xml:space="preserve"> f</w:t>
      </w:r>
      <w:r>
        <w:t>o</w:t>
      </w:r>
      <w:r>
        <w:rPr>
          <w:spacing w:val="-4"/>
        </w:rPr>
        <w:t>r</w:t>
      </w:r>
      <w:r>
        <w:t>m</w:t>
      </w:r>
      <w:r>
        <w:rPr>
          <w:spacing w:val="-1"/>
        </w:rPr>
        <w:t>e</w:t>
      </w:r>
      <w:r>
        <w:t>r si</w:t>
      </w:r>
      <w:r>
        <w:rPr>
          <w:spacing w:val="-1"/>
        </w:rPr>
        <w:t>c</w:t>
      </w:r>
      <w:r>
        <w:t xml:space="preserve">k </w:t>
      </w:r>
      <w:r>
        <w:rPr>
          <w:spacing w:val="2"/>
        </w:rPr>
        <w:t>l</w:t>
      </w:r>
      <w:r>
        <w:rPr>
          <w:spacing w:val="-1"/>
        </w:rPr>
        <w:t>ea</w:t>
      </w:r>
      <w:r>
        <w:t>ve b</w:t>
      </w:r>
      <w:r>
        <w:rPr>
          <w:spacing w:val="-1"/>
        </w:rPr>
        <w:t>a</w:t>
      </w:r>
      <w:r>
        <w:t>la</w:t>
      </w:r>
      <w:r>
        <w:rPr>
          <w:spacing w:val="-1"/>
        </w:rPr>
        <w:t>n</w:t>
      </w:r>
      <w:r>
        <w:rPr>
          <w:spacing w:val="-4"/>
        </w:rPr>
        <w:t>c</w:t>
      </w:r>
      <w:r>
        <w:t>e</w:t>
      </w:r>
      <w:r>
        <w:rPr>
          <w:spacing w:val="1"/>
        </w:rPr>
        <w:t xml:space="preserve"> </w:t>
      </w:r>
      <w:r>
        <w:rPr>
          <w:spacing w:val="-1"/>
        </w:rPr>
        <w:t>r</w:t>
      </w:r>
      <w:r>
        <w:rPr>
          <w:spacing w:val="-4"/>
        </w:rPr>
        <w:t>e</w:t>
      </w:r>
      <w:r>
        <w:t>stor</w:t>
      </w:r>
      <w:r>
        <w:rPr>
          <w:spacing w:val="-1"/>
        </w:rPr>
        <w:t>e</w:t>
      </w:r>
      <w:r>
        <w:t>d</w:t>
      </w:r>
      <w:r>
        <w:rPr>
          <w:spacing w:val="3"/>
        </w:rPr>
        <w:t xml:space="preserve"> </w:t>
      </w:r>
      <w:r>
        <w:rPr>
          <w:spacing w:val="1"/>
        </w:rPr>
        <w:t>f</w:t>
      </w:r>
      <w:r>
        <w:t>or</w:t>
      </w:r>
      <w:r>
        <w:rPr>
          <w:spacing w:val="-3"/>
        </w:rPr>
        <w:t xml:space="preserve"> </w:t>
      </w:r>
      <w:r>
        <w:t>use</w:t>
      </w:r>
      <w:r>
        <w:rPr>
          <w:spacing w:val="4"/>
        </w:rPr>
        <w:t xml:space="preserve"> </w:t>
      </w:r>
      <w:r>
        <w:rPr>
          <w:spacing w:val="1"/>
        </w:rPr>
        <w:t>a</w:t>
      </w:r>
      <w:r>
        <w:t>s provid</w:t>
      </w:r>
      <w:r>
        <w:rPr>
          <w:spacing w:val="-1"/>
        </w:rPr>
        <w:t>e</w:t>
      </w:r>
      <w:r>
        <w:t>d in this a</w:t>
      </w:r>
      <w:r>
        <w:rPr>
          <w:spacing w:val="-3"/>
        </w:rPr>
        <w:t>g</w:t>
      </w:r>
      <w:r>
        <w:rPr>
          <w:spacing w:val="-1"/>
        </w:rPr>
        <w:t>ree</w:t>
      </w:r>
      <w:r>
        <w:rPr>
          <w:spacing w:val="5"/>
        </w:rPr>
        <w:t>m</w:t>
      </w:r>
      <w:r>
        <w:rPr>
          <w:spacing w:val="-1"/>
        </w:rPr>
        <w:t>e</w:t>
      </w:r>
      <w:r>
        <w:t>nt; pr</w:t>
      </w:r>
      <w:r>
        <w:rPr>
          <w:spacing w:val="-1"/>
        </w:rPr>
        <w:t>o</w:t>
      </w:r>
      <w:r>
        <w:t>vided th</w:t>
      </w:r>
      <w:r>
        <w:rPr>
          <w:spacing w:val="-1"/>
        </w:rPr>
        <w:t>a</w:t>
      </w:r>
      <w:r>
        <w:t>t this provision will not</w:t>
      </w:r>
      <w:r>
        <w:rPr>
          <w:spacing w:val="1"/>
        </w:rPr>
        <w:t xml:space="preserve"> </w:t>
      </w:r>
      <w:r>
        <w:rPr>
          <w:spacing w:val="-1"/>
        </w:rPr>
        <w:t>a</w:t>
      </w:r>
      <w:r>
        <w:t>pp</w:t>
      </w:r>
      <w:r>
        <w:rPr>
          <w:spacing w:val="5"/>
        </w:rPr>
        <w:t>l</w:t>
      </w:r>
      <w:r>
        <w:t>y</w:t>
      </w:r>
      <w:r>
        <w:rPr>
          <w:spacing w:val="-15"/>
        </w:rPr>
        <w:t xml:space="preserve"> </w:t>
      </w:r>
      <w:r>
        <w:rPr>
          <w:spacing w:val="2"/>
        </w:rPr>
        <w:t>t</w:t>
      </w:r>
      <w:r>
        <w:t xml:space="preserve">o </w:t>
      </w:r>
      <w:r>
        <w:rPr>
          <w:spacing w:val="-1"/>
        </w:rPr>
        <w:t>e</w:t>
      </w:r>
      <w:r>
        <w:t>mpl</w:t>
      </w:r>
      <w:r>
        <w:rPr>
          <w:spacing w:val="4"/>
        </w:rPr>
        <w:t>o</w:t>
      </w:r>
      <w:r>
        <w:rPr>
          <w:spacing w:val="-10"/>
        </w:rPr>
        <w:t>y</w:t>
      </w:r>
      <w:r>
        <w:rPr>
          <w:spacing w:val="-1"/>
        </w:rPr>
        <w:t>ee</w:t>
      </w:r>
      <w:r>
        <w:t>s who</w:t>
      </w:r>
      <w:r>
        <w:rPr>
          <w:spacing w:val="2"/>
        </w:rPr>
        <w:t>s</w:t>
      </w:r>
      <w:r>
        <w:t>e</w:t>
      </w:r>
      <w:r>
        <w:rPr>
          <w:spacing w:val="-1"/>
        </w:rPr>
        <w:t xml:space="preserve"> a</w:t>
      </w:r>
      <w:r>
        <w:rPr>
          <w:spacing w:val="1"/>
        </w:rPr>
        <w:t>c</w:t>
      </w:r>
      <w:r>
        <w:rPr>
          <w:spacing w:val="-1"/>
        </w:rPr>
        <w:t>cr</w:t>
      </w:r>
      <w:r>
        <w:rPr>
          <w:spacing w:val="2"/>
        </w:rPr>
        <w:t>u</w:t>
      </w:r>
      <w:r>
        <w:rPr>
          <w:spacing w:val="-1"/>
        </w:rPr>
        <w:t>e</w:t>
      </w:r>
      <w:r>
        <w:t>d si</w:t>
      </w:r>
      <w:r>
        <w:rPr>
          <w:spacing w:val="-1"/>
        </w:rPr>
        <w:t>c</w:t>
      </w:r>
      <w:r>
        <w:t>k l</w:t>
      </w:r>
      <w:r>
        <w:rPr>
          <w:spacing w:val="-1"/>
        </w:rPr>
        <w:t>e</w:t>
      </w:r>
      <w:r>
        <w:rPr>
          <w:spacing w:val="-4"/>
        </w:rPr>
        <w:t>a</w:t>
      </w:r>
      <w:r>
        <w:t>ve</w:t>
      </w:r>
      <w:r>
        <w:rPr>
          <w:spacing w:val="-1"/>
        </w:rPr>
        <w:t xml:space="preserve"> </w:t>
      </w:r>
      <w:r>
        <w:rPr>
          <w:spacing w:val="1"/>
        </w:rPr>
        <w:t>w</w:t>
      </w:r>
      <w:r>
        <w:rPr>
          <w:spacing w:val="-4"/>
        </w:rPr>
        <w:t>a</w:t>
      </w:r>
      <w:r>
        <w:t>s</w:t>
      </w:r>
      <w:r>
        <w:rPr>
          <w:spacing w:val="2"/>
        </w:rPr>
        <w:t xml:space="preserve"> </w:t>
      </w:r>
      <w:r>
        <w:rPr>
          <w:spacing w:val="-1"/>
        </w:rPr>
        <w:t>ca</w:t>
      </w:r>
      <w:r>
        <w:t>sh</w:t>
      </w:r>
      <w:r>
        <w:rPr>
          <w:spacing w:val="-1"/>
        </w:rPr>
        <w:t>e</w:t>
      </w:r>
      <w:r>
        <w:t>d</w:t>
      </w:r>
      <w:r>
        <w:rPr>
          <w:spacing w:val="2"/>
        </w:rPr>
        <w:t xml:space="preserve"> </w:t>
      </w:r>
      <w:r>
        <w:t xml:space="preserve">out upon </w:t>
      </w:r>
      <w:r>
        <w:rPr>
          <w:spacing w:val="-1"/>
        </w:rPr>
        <w:t>re</w:t>
      </w:r>
      <w:r>
        <w:t>ti</w:t>
      </w:r>
      <w:r>
        <w:rPr>
          <w:spacing w:val="-1"/>
        </w:rPr>
        <w:t>r</w:t>
      </w:r>
      <w:r>
        <w:rPr>
          <w:spacing w:val="-4"/>
        </w:rPr>
        <w:t>e</w:t>
      </w:r>
      <w:r>
        <w:t xml:space="preserve">ment </w:t>
      </w:r>
      <w:r>
        <w:rPr>
          <w:spacing w:val="-1"/>
        </w:rPr>
        <w:t>a</w:t>
      </w:r>
      <w:r>
        <w:t xml:space="preserve">s </w:t>
      </w:r>
      <w:r>
        <w:rPr>
          <w:spacing w:val="2"/>
        </w:rPr>
        <w:t>p</w:t>
      </w:r>
      <w:r>
        <w:t>rovi</w:t>
      </w:r>
      <w:r>
        <w:rPr>
          <w:spacing w:val="-1"/>
        </w:rPr>
        <w:t>d</w:t>
      </w:r>
      <w:r>
        <w:rPr>
          <w:spacing w:val="-4"/>
        </w:rPr>
        <w:t>e</w:t>
      </w:r>
      <w:r>
        <w:t>d in S</w:t>
      </w:r>
      <w:r>
        <w:rPr>
          <w:spacing w:val="-1"/>
        </w:rPr>
        <w:t>ec</w:t>
      </w:r>
      <w:r>
        <w:t>tion 30.6.</w:t>
      </w:r>
    </w:p>
    <w:p w:rsidR="006233F1" w:rsidRDefault="006233F1">
      <w:pPr>
        <w:spacing w:before="10" w:line="240" w:lineRule="exact"/>
        <w:rPr>
          <w:sz w:val="24"/>
          <w:szCs w:val="24"/>
        </w:rPr>
      </w:pPr>
    </w:p>
    <w:p w:rsidR="006233F1" w:rsidRDefault="00356906">
      <w:pPr>
        <w:pStyle w:val="Heading1"/>
        <w:ind w:left="120"/>
        <w:rPr>
          <w:b w:val="0"/>
          <w:bCs w:val="0"/>
        </w:rPr>
      </w:pPr>
      <w:bookmarkStart w:id="328" w:name="_bookmark31"/>
      <w:bookmarkEnd w:id="328"/>
      <w:r>
        <w:rPr>
          <w:spacing w:val="-1"/>
        </w:rPr>
        <w:t>A</w:t>
      </w:r>
      <w:r>
        <w:rPr>
          <w:spacing w:val="-3"/>
        </w:rPr>
        <w:t>R</w:t>
      </w:r>
      <w:r>
        <w:t>TICLE</w:t>
      </w:r>
      <w:r>
        <w:rPr>
          <w:spacing w:val="-1"/>
        </w:rPr>
        <w:t xml:space="preserve"> </w:t>
      </w:r>
      <w:r>
        <w:t>31</w:t>
      </w:r>
      <w:r>
        <w:rPr>
          <w:spacing w:val="-3"/>
        </w:rPr>
        <w:t xml:space="preserve"> </w:t>
      </w:r>
      <w:r>
        <w:rPr>
          <w:rFonts w:cs="Times New Roman"/>
        </w:rPr>
        <w:t xml:space="preserve">– </w:t>
      </w:r>
      <w:r>
        <w:t>SHAR</w:t>
      </w:r>
      <w:r>
        <w:rPr>
          <w:spacing w:val="-3"/>
        </w:rPr>
        <w:t>E</w:t>
      </w:r>
      <w:r>
        <w:t>D</w:t>
      </w:r>
      <w:r>
        <w:rPr>
          <w:spacing w:val="-3"/>
        </w:rPr>
        <w:t xml:space="preserve"> </w:t>
      </w:r>
      <w:r>
        <w:t>LE</w:t>
      </w:r>
      <w:r>
        <w:rPr>
          <w:spacing w:val="-1"/>
        </w:rPr>
        <w:t>A</w:t>
      </w:r>
      <w:r>
        <w:rPr>
          <w:spacing w:val="-3"/>
        </w:rPr>
        <w:t>V</w:t>
      </w:r>
      <w:r>
        <w:t>E</w:t>
      </w:r>
    </w:p>
    <w:p w:rsidR="006233F1" w:rsidRDefault="006233F1">
      <w:pPr>
        <w:spacing w:before="2" w:line="100" w:lineRule="exact"/>
        <w:rPr>
          <w:sz w:val="10"/>
          <w:szCs w:val="10"/>
        </w:rPr>
      </w:pPr>
    </w:p>
    <w:p w:rsidR="006233F1" w:rsidRDefault="006233F1">
      <w:pPr>
        <w:spacing w:line="200" w:lineRule="exact"/>
        <w:rPr>
          <w:sz w:val="20"/>
          <w:szCs w:val="20"/>
        </w:rPr>
      </w:pPr>
    </w:p>
    <w:p w:rsidR="006233F1" w:rsidRDefault="00356906">
      <w:pPr>
        <w:pStyle w:val="BodyText"/>
        <w:tabs>
          <w:tab w:val="left" w:pos="840"/>
        </w:tabs>
        <w:ind w:left="840" w:right="249" w:hanging="730"/>
        <w:rPr>
          <w:rFonts w:cs="Times New Roman"/>
        </w:rPr>
      </w:pPr>
      <w:r>
        <w:t>31.1</w:t>
      </w:r>
      <w:r>
        <w:tab/>
      </w:r>
      <w:r>
        <w:rPr>
          <w:spacing w:val="-1"/>
          <w:u w:val="single" w:color="000000"/>
        </w:rPr>
        <w:t>A</w:t>
      </w:r>
      <w:r>
        <w:rPr>
          <w:u w:val="single" w:color="000000"/>
        </w:rPr>
        <w:t>v</w:t>
      </w:r>
      <w:r>
        <w:rPr>
          <w:spacing w:val="-4"/>
          <w:u w:val="single" w:color="000000"/>
        </w:rPr>
        <w:t>a</w:t>
      </w:r>
      <w:r>
        <w:rPr>
          <w:u w:val="single" w:color="000000"/>
        </w:rPr>
        <w:t>il</w:t>
      </w:r>
      <w:r>
        <w:rPr>
          <w:spacing w:val="-1"/>
          <w:u w:val="single" w:color="000000"/>
        </w:rPr>
        <w:t>a</w:t>
      </w:r>
      <w:r>
        <w:rPr>
          <w:u w:val="single" w:color="000000"/>
        </w:rPr>
        <w:t>bili</w:t>
      </w:r>
      <w:r>
        <w:rPr>
          <w:spacing w:val="5"/>
          <w:u w:val="single" w:color="000000"/>
        </w:rPr>
        <w:t>t</w:t>
      </w:r>
      <w:r>
        <w:rPr>
          <w:u w:val="single" w:color="000000"/>
        </w:rPr>
        <w:t>y</w:t>
      </w:r>
      <w:r>
        <w:rPr>
          <w:spacing w:val="-10"/>
          <w:u w:val="single" w:color="000000"/>
        </w:rPr>
        <w:t xml:space="preserve"> </w:t>
      </w:r>
      <w:r>
        <w:rPr>
          <w:u w:val="single" w:color="000000"/>
        </w:rPr>
        <w:t>of Sha</w:t>
      </w:r>
      <w:r>
        <w:rPr>
          <w:spacing w:val="-1"/>
          <w:u w:val="single" w:color="000000"/>
        </w:rPr>
        <w:t>re</w:t>
      </w:r>
      <w:r>
        <w:rPr>
          <w:u w:val="single" w:color="000000"/>
        </w:rPr>
        <w:t>d</w:t>
      </w:r>
      <w:r>
        <w:rPr>
          <w:spacing w:val="4"/>
          <w:u w:val="single" w:color="000000"/>
        </w:rPr>
        <w:t xml:space="preserve"> </w:t>
      </w:r>
      <w:r>
        <w:rPr>
          <w:spacing w:val="-6"/>
          <w:u w:val="single" w:color="000000"/>
        </w:rPr>
        <w:t>L</w:t>
      </w:r>
      <w:r>
        <w:rPr>
          <w:spacing w:val="3"/>
          <w:u w:val="single" w:color="000000"/>
        </w:rPr>
        <w:t>e</w:t>
      </w:r>
      <w:r>
        <w:rPr>
          <w:spacing w:val="-1"/>
          <w:u w:val="single" w:color="000000"/>
        </w:rPr>
        <w:t>a</w:t>
      </w:r>
      <w:r>
        <w:rPr>
          <w:u w:val="single" w:color="000000"/>
        </w:rPr>
        <w:t>v</w:t>
      </w:r>
      <w:r>
        <w:rPr>
          <w:spacing w:val="-1"/>
          <w:u w:val="single" w:color="000000"/>
        </w:rPr>
        <w:t>e</w:t>
      </w:r>
      <w:r>
        <w:t>.</w:t>
      </w:r>
      <w:r>
        <w:rPr>
          <w:spacing w:val="60"/>
        </w:rPr>
        <w:t xml:space="preserve"> </w:t>
      </w:r>
      <w:r>
        <w:t>As permit</w:t>
      </w:r>
      <w:r>
        <w:rPr>
          <w:spacing w:val="1"/>
        </w:rPr>
        <w:t>t</w:t>
      </w:r>
      <w:r>
        <w:rPr>
          <w:spacing w:val="-1"/>
        </w:rPr>
        <w:t>e</w:t>
      </w:r>
      <w:r>
        <w:t xml:space="preserve">d </w:t>
      </w:r>
      <w:r>
        <w:rPr>
          <w:spacing w:val="4"/>
        </w:rPr>
        <w:t>b</w:t>
      </w:r>
      <w:r>
        <w:t>y</w:t>
      </w:r>
      <w:r>
        <w:rPr>
          <w:spacing w:val="-10"/>
        </w:rPr>
        <w:t xml:space="preserve"> </w:t>
      </w:r>
      <w:r>
        <w:t>R</w:t>
      </w:r>
      <w:r>
        <w:rPr>
          <w:spacing w:val="3"/>
        </w:rPr>
        <w:t>C</w:t>
      </w:r>
      <w:r>
        <w:t>W</w:t>
      </w:r>
      <w:r>
        <w:rPr>
          <w:spacing w:val="1"/>
        </w:rPr>
        <w:t xml:space="preserve"> </w:t>
      </w:r>
      <w:r>
        <w:t>41.04.650 -</w:t>
      </w:r>
      <w:r>
        <w:rPr>
          <w:spacing w:val="-1"/>
        </w:rPr>
        <w:t xml:space="preserve"> </w:t>
      </w:r>
      <w:r>
        <w:t xml:space="preserve">41.04.670 </w:t>
      </w:r>
      <w:r>
        <w:rPr>
          <w:spacing w:val="-1"/>
        </w:rPr>
        <w:t>a</w:t>
      </w:r>
      <w:r>
        <w:t xml:space="preserve">nd </w:t>
      </w:r>
      <w:r>
        <w:rPr>
          <w:spacing w:val="4"/>
        </w:rPr>
        <w:t>b</w:t>
      </w:r>
      <w:r>
        <w:t>y</w:t>
      </w:r>
      <w:r>
        <w:rPr>
          <w:spacing w:val="-10"/>
        </w:rPr>
        <w:t xml:space="preserve"> </w:t>
      </w:r>
      <w:r>
        <w:t>this A</w:t>
      </w:r>
      <w:r>
        <w:rPr>
          <w:spacing w:val="-4"/>
        </w:rPr>
        <w:t>r</w:t>
      </w:r>
      <w:r>
        <w:t>ti</w:t>
      </w:r>
      <w:r>
        <w:rPr>
          <w:spacing w:val="-1"/>
        </w:rPr>
        <w:t>c</w:t>
      </w:r>
      <w:r>
        <w:t xml:space="preserve">le, </w:t>
      </w:r>
      <w:r>
        <w:rPr>
          <w:spacing w:val="-1"/>
        </w:rPr>
        <w:t>e</w:t>
      </w:r>
      <w:r>
        <w:t>mpl</w:t>
      </w:r>
      <w:r>
        <w:rPr>
          <w:spacing w:val="4"/>
        </w:rPr>
        <w:t>o</w:t>
      </w:r>
      <w:r>
        <w:rPr>
          <w:spacing w:val="-10"/>
        </w:rPr>
        <w:t>y</w:t>
      </w:r>
      <w:r>
        <w:rPr>
          <w:spacing w:val="1"/>
        </w:rPr>
        <w:t>e</w:t>
      </w:r>
      <w:r>
        <w:rPr>
          <w:spacing w:val="3"/>
        </w:rPr>
        <w:t>e</w:t>
      </w:r>
      <w:r>
        <w:t>s m</w:t>
      </w:r>
      <w:r>
        <w:rPr>
          <w:spacing w:val="3"/>
        </w:rPr>
        <w:t>a</w:t>
      </w:r>
      <w:r>
        <w:t>y</w:t>
      </w:r>
      <w:r>
        <w:rPr>
          <w:spacing w:val="-12"/>
        </w:rPr>
        <w:t xml:space="preserve"> </w:t>
      </w:r>
      <w:r>
        <w:t>do</w:t>
      </w:r>
      <w:r>
        <w:rPr>
          <w:spacing w:val="2"/>
        </w:rPr>
        <w:t>n</w:t>
      </w:r>
      <w:r>
        <w:rPr>
          <w:spacing w:val="-1"/>
        </w:rPr>
        <w:t>a</w:t>
      </w:r>
      <w:r>
        <w:t>te</w:t>
      </w:r>
      <w:r>
        <w:rPr>
          <w:spacing w:val="1"/>
        </w:rPr>
        <w:t xml:space="preserve"> </w:t>
      </w:r>
      <w:r>
        <w:rPr>
          <w:spacing w:val="-1"/>
        </w:rPr>
        <w:t>accr</w:t>
      </w:r>
      <w:r>
        <w:t>u</w:t>
      </w:r>
      <w:r>
        <w:rPr>
          <w:spacing w:val="-1"/>
        </w:rPr>
        <w:t>e</w:t>
      </w:r>
      <w:r>
        <w:t xml:space="preserve">d </w:t>
      </w:r>
      <w:r>
        <w:rPr>
          <w:spacing w:val="2"/>
        </w:rPr>
        <w:t>v</w:t>
      </w:r>
      <w:r>
        <w:rPr>
          <w:spacing w:val="1"/>
        </w:rPr>
        <w:t>a</w:t>
      </w:r>
      <w:r>
        <w:rPr>
          <w:spacing w:val="-1"/>
        </w:rPr>
        <w:t>ca</w:t>
      </w:r>
      <w:r>
        <w:t>tion l</w:t>
      </w:r>
      <w:r>
        <w:rPr>
          <w:spacing w:val="-1"/>
        </w:rPr>
        <w:t>e</w:t>
      </w:r>
      <w:r>
        <w:rPr>
          <w:spacing w:val="-4"/>
        </w:rPr>
        <w:t>a</w:t>
      </w:r>
      <w:r>
        <w:t>v</w:t>
      </w:r>
      <w:r>
        <w:rPr>
          <w:spacing w:val="-1"/>
        </w:rPr>
        <w:t>e</w:t>
      </w:r>
      <w:r>
        <w:t>, sick</w:t>
      </w:r>
      <w:r>
        <w:rPr>
          <w:spacing w:val="-1"/>
        </w:rPr>
        <w:t xml:space="preserve"> </w:t>
      </w:r>
      <w:r>
        <w:rPr>
          <w:spacing w:val="2"/>
        </w:rPr>
        <w:t>l</w:t>
      </w:r>
      <w:r>
        <w:rPr>
          <w:spacing w:val="-1"/>
        </w:rPr>
        <w:t>ea</w:t>
      </w:r>
      <w:r>
        <w:t>ve</w:t>
      </w:r>
      <w:r>
        <w:rPr>
          <w:spacing w:val="-1"/>
        </w:rPr>
        <w:t xml:space="preserve"> </w:t>
      </w:r>
      <w:r>
        <w:rPr>
          <w:spacing w:val="2"/>
        </w:rPr>
        <w:t>o</w:t>
      </w:r>
      <w:r>
        <w:t>r p</w:t>
      </w:r>
      <w:r>
        <w:rPr>
          <w:spacing w:val="-1"/>
        </w:rPr>
        <w:t>e</w:t>
      </w:r>
      <w:r>
        <w:t>rso</w:t>
      </w:r>
      <w:r>
        <w:rPr>
          <w:spacing w:val="-1"/>
        </w:rPr>
        <w:t>n</w:t>
      </w:r>
      <w:r>
        <w:rPr>
          <w:spacing w:val="-4"/>
        </w:rPr>
        <w:t>a</w:t>
      </w:r>
      <w:r>
        <w:t>l holid</w:t>
      </w:r>
      <w:r>
        <w:rPr>
          <w:spacing w:val="6"/>
        </w:rPr>
        <w:t>a</w:t>
      </w:r>
      <w:r>
        <w:rPr>
          <w:spacing w:val="-10"/>
        </w:rPr>
        <w:t>y</w:t>
      </w:r>
      <w:r>
        <w:t>s to oth</w:t>
      </w:r>
      <w:r>
        <w:rPr>
          <w:spacing w:val="1"/>
        </w:rPr>
        <w:t>e</w:t>
      </w:r>
      <w:r>
        <w:t>r st</w:t>
      </w:r>
      <w:r>
        <w:rPr>
          <w:spacing w:val="-1"/>
        </w:rPr>
        <w:t>a</w:t>
      </w:r>
      <w:r>
        <w:t>te</w:t>
      </w:r>
      <w:r>
        <w:rPr>
          <w:spacing w:val="-1"/>
        </w:rPr>
        <w:t xml:space="preserve"> </w:t>
      </w:r>
      <w:r>
        <w:rPr>
          <w:spacing w:val="-4"/>
        </w:rPr>
        <w:t>e</w:t>
      </w:r>
      <w:r>
        <w:t>mpl</w:t>
      </w:r>
      <w:r>
        <w:rPr>
          <w:spacing w:val="7"/>
        </w:rPr>
        <w:t>o</w:t>
      </w:r>
      <w:r>
        <w:rPr>
          <w:spacing w:val="-10"/>
        </w:rPr>
        <w:t>y</w:t>
      </w:r>
      <w:r>
        <w:rPr>
          <w:spacing w:val="-1"/>
        </w:rPr>
        <w:t>ee</w:t>
      </w:r>
      <w:r>
        <w:t xml:space="preserve">s who </w:t>
      </w:r>
      <w:r>
        <w:rPr>
          <w:spacing w:val="2"/>
        </w:rPr>
        <w:t>h</w:t>
      </w:r>
      <w:r>
        <w:rPr>
          <w:spacing w:val="1"/>
        </w:rPr>
        <w:t>a</w:t>
      </w:r>
      <w:r>
        <w:t>ve</w:t>
      </w:r>
      <w:r>
        <w:rPr>
          <w:spacing w:val="-1"/>
        </w:rPr>
        <w:t xml:space="preserve"> e</w:t>
      </w:r>
      <w:r>
        <w:rPr>
          <w:spacing w:val="4"/>
        </w:rPr>
        <w:t>x</w:t>
      </w:r>
      <w:r>
        <w:t>h</w:t>
      </w:r>
      <w:r>
        <w:rPr>
          <w:spacing w:val="-1"/>
        </w:rPr>
        <w:t>a</w:t>
      </w:r>
      <w:r>
        <w:t>u</w:t>
      </w:r>
      <w:r>
        <w:rPr>
          <w:spacing w:val="-3"/>
        </w:rPr>
        <w:t>s</w:t>
      </w:r>
      <w:r>
        <w:t>ted or</w:t>
      </w:r>
      <w:r>
        <w:rPr>
          <w:spacing w:val="-2"/>
        </w:rPr>
        <w:t xml:space="preserve"> </w:t>
      </w:r>
      <w:r>
        <w:rPr>
          <w:spacing w:val="-1"/>
        </w:rPr>
        <w:t>ar</w:t>
      </w:r>
      <w:r>
        <w:t>e</w:t>
      </w:r>
      <w:r>
        <w:rPr>
          <w:spacing w:val="-1"/>
        </w:rPr>
        <w:t xml:space="preserve"> a</w:t>
      </w:r>
      <w:r>
        <w:t>bout</w:t>
      </w:r>
      <w:r>
        <w:rPr>
          <w:spacing w:val="2"/>
        </w:rPr>
        <w:t xml:space="preserve"> </w:t>
      </w:r>
      <w:r>
        <w:t xml:space="preserve">to </w:t>
      </w:r>
      <w:r>
        <w:rPr>
          <w:spacing w:val="-1"/>
        </w:rPr>
        <w:t>e</w:t>
      </w:r>
      <w:r>
        <w:rPr>
          <w:spacing w:val="4"/>
        </w:rPr>
        <w:t>x</w:t>
      </w:r>
      <w:r>
        <w:t>h</w:t>
      </w:r>
      <w:r>
        <w:rPr>
          <w:spacing w:val="-1"/>
        </w:rPr>
        <w:t>a</w:t>
      </w:r>
      <w:r>
        <w:t>u</w:t>
      </w:r>
      <w:r>
        <w:rPr>
          <w:spacing w:val="-3"/>
        </w:rPr>
        <w:t>s</w:t>
      </w:r>
      <w:r>
        <w:t>t th</w:t>
      </w:r>
      <w:r>
        <w:rPr>
          <w:spacing w:val="-1"/>
        </w:rPr>
        <w:t>e</w:t>
      </w:r>
      <w:r>
        <w:t xml:space="preserve">ir </w:t>
      </w:r>
      <w:r>
        <w:rPr>
          <w:spacing w:val="-1"/>
        </w:rPr>
        <w:t>o</w:t>
      </w:r>
      <w:r>
        <w:t>wn p</w:t>
      </w:r>
      <w:r>
        <w:rPr>
          <w:spacing w:val="-1"/>
        </w:rPr>
        <w:t>a</w:t>
      </w:r>
      <w:r>
        <w:t>id l</w:t>
      </w:r>
      <w:r>
        <w:rPr>
          <w:spacing w:val="-4"/>
        </w:rPr>
        <w:t>e</w:t>
      </w:r>
      <w:r>
        <w:rPr>
          <w:spacing w:val="-1"/>
        </w:rPr>
        <w:t>a</w:t>
      </w:r>
      <w:r>
        <w:t>v</w:t>
      </w:r>
      <w:r>
        <w:rPr>
          <w:spacing w:val="-1"/>
        </w:rPr>
        <w:t>e</w:t>
      </w:r>
      <w:r>
        <w:t xml:space="preserve">, </w:t>
      </w:r>
      <w:r>
        <w:rPr>
          <w:spacing w:val="-1"/>
        </w:rPr>
        <w:t>a</w:t>
      </w:r>
      <w:r>
        <w:t>nd who</w:t>
      </w:r>
      <w:r>
        <w:rPr>
          <w:spacing w:val="-1"/>
        </w:rPr>
        <w:t xml:space="preserve"> </w:t>
      </w:r>
      <w:r>
        <w:t>h</w:t>
      </w:r>
      <w:r>
        <w:rPr>
          <w:spacing w:val="-1"/>
        </w:rPr>
        <w:t>a</w:t>
      </w:r>
      <w:r>
        <w:t>ve</w:t>
      </w:r>
      <w:r>
        <w:rPr>
          <w:spacing w:val="-1"/>
        </w:rPr>
        <w:t xml:space="preserve"> </w:t>
      </w:r>
      <w:r>
        <w:rPr>
          <w:spacing w:val="2"/>
        </w:rPr>
        <w:t>b</w:t>
      </w:r>
      <w:r>
        <w:rPr>
          <w:spacing w:val="-1"/>
        </w:rPr>
        <w:t>ee</w:t>
      </w:r>
      <w:r>
        <w:t>n</w:t>
      </w:r>
      <w:r>
        <w:rPr>
          <w:spacing w:val="2"/>
        </w:rPr>
        <w:t xml:space="preserve"> </w:t>
      </w:r>
      <w:r>
        <w:rPr>
          <w:spacing w:val="-1"/>
        </w:rPr>
        <w:t>ca</w:t>
      </w:r>
      <w:r>
        <w:t>ll</w:t>
      </w:r>
      <w:r>
        <w:rPr>
          <w:spacing w:val="-1"/>
        </w:rPr>
        <w:t>e</w:t>
      </w:r>
      <w:r>
        <w:t>d to mi</w:t>
      </w:r>
      <w:r>
        <w:rPr>
          <w:spacing w:val="-2"/>
        </w:rPr>
        <w:t>l</w:t>
      </w:r>
      <w:r>
        <w:t>i</w:t>
      </w:r>
      <w:r>
        <w:rPr>
          <w:spacing w:val="1"/>
        </w:rPr>
        <w:t>t</w:t>
      </w:r>
      <w:r>
        <w:rPr>
          <w:spacing w:val="-1"/>
        </w:rPr>
        <w:t>a</w:t>
      </w:r>
      <w:r>
        <w:rPr>
          <w:spacing w:val="1"/>
        </w:rPr>
        <w:t>r</w:t>
      </w:r>
      <w:r>
        <w:t>y</w:t>
      </w:r>
      <w:r>
        <w:rPr>
          <w:spacing w:val="-10"/>
        </w:rPr>
        <w:t xml:space="preserve"> </w:t>
      </w:r>
      <w:r>
        <w:rPr>
          <w:spacing w:val="2"/>
        </w:rPr>
        <w:t>s</w:t>
      </w:r>
      <w:r>
        <w:rPr>
          <w:spacing w:val="-1"/>
        </w:rPr>
        <w:t>e</w:t>
      </w:r>
      <w:r>
        <w:t>rvi</w:t>
      </w:r>
      <w:r>
        <w:rPr>
          <w:spacing w:val="-4"/>
        </w:rPr>
        <w:t>c</w:t>
      </w:r>
      <w:r>
        <w:rPr>
          <w:spacing w:val="-1"/>
        </w:rPr>
        <w:t>e</w:t>
      </w:r>
      <w:r>
        <w:t>; su</w:t>
      </w:r>
      <w:r>
        <w:rPr>
          <w:spacing w:val="-1"/>
        </w:rPr>
        <w:t>f</w:t>
      </w:r>
      <w:r>
        <w:rPr>
          <w:spacing w:val="-4"/>
        </w:rPr>
        <w:t>f</w:t>
      </w:r>
      <w:r>
        <w:rPr>
          <w:spacing w:val="-1"/>
        </w:rPr>
        <w:t>e</w:t>
      </w:r>
      <w:r>
        <w:t>r f</w:t>
      </w:r>
      <w:r>
        <w:rPr>
          <w:spacing w:val="-4"/>
        </w:rPr>
        <w:t>r</w:t>
      </w:r>
      <w:r>
        <w:t>om an</w:t>
      </w:r>
      <w:r>
        <w:rPr>
          <w:spacing w:val="-1"/>
        </w:rPr>
        <w:t xml:space="preserve"> </w:t>
      </w:r>
      <w:r>
        <w:rPr>
          <w:spacing w:val="-3"/>
        </w:rPr>
        <w:t>e</w:t>
      </w:r>
      <w:r>
        <w:rPr>
          <w:spacing w:val="4"/>
        </w:rPr>
        <w:t>x</w:t>
      </w:r>
      <w:r>
        <w:t>t</w:t>
      </w:r>
      <w:r>
        <w:rPr>
          <w:spacing w:val="-1"/>
        </w:rPr>
        <w:t>r</w:t>
      </w:r>
      <w:r>
        <w:rPr>
          <w:spacing w:val="-4"/>
        </w:rPr>
        <w:t>a</w:t>
      </w:r>
      <w:r>
        <w:t>ordi</w:t>
      </w:r>
      <w:r>
        <w:rPr>
          <w:spacing w:val="2"/>
        </w:rPr>
        <w:t>n</w:t>
      </w:r>
      <w:r>
        <w:rPr>
          <w:spacing w:val="-4"/>
        </w:rPr>
        <w:t>a</w:t>
      </w:r>
      <w:r>
        <w:rPr>
          <w:spacing w:val="6"/>
        </w:rPr>
        <w:t>r</w:t>
      </w:r>
      <w:r>
        <w:t>y</w:t>
      </w:r>
      <w:r>
        <w:rPr>
          <w:spacing w:val="-10"/>
        </w:rPr>
        <w:t xml:space="preserve"> </w:t>
      </w:r>
      <w:r>
        <w:rPr>
          <w:spacing w:val="2"/>
        </w:rPr>
        <w:t>o</w:t>
      </w:r>
      <w:r>
        <w:t>r</w:t>
      </w:r>
      <w:r>
        <w:rPr>
          <w:spacing w:val="1"/>
        </w:rPr>
        <w:t xml:space="preserve"> </w:t>
      </w:r>
      <w:r>
        <w:t>s</w:t>
      </w:r>
      <w:r>
        <w:rPr>
          <w:spacing w:val="-1"/>
        </w:rPr>
        <w:t>e</w:t>
      </w:r>
      <w:r>
        <w:t>v</w:t>
      </w:r>
      <w:r>
        <w:rPr>
          <w:spacing w:val="-1"/>
        </w:rPr>
        <w:t>e</w:t>
      </w:r>
      <w:r>
        <w:rPr>
          <w:spacing w:val="1"/>
        </w:rPr>
        <w:t>r</w:t>
      </w:r>
      <w:r>
        <w:t>e</w:t>
      </w:r>
      <w:r>
        <w:rPr>
          <w:spacing w:val="-4"/>
        </w:rPr>
        <w:t xml:space="preserve"> </w:t>
      </w:r>
      <w:r>
        <w:t>inju</w:t>
      </w:r>
      <w:r>
        <w:rPr>
          <w:spacing w:val="6"/>
        </w:rPr>
        <w:t>r</w:t>
      </w:r>
      <w:r>
        <w:rPr>
          <w:spacing w:val="-10"/>
        </w:rPr>
        <w:t>y</w:t>
      </w:r>
      <w:r>
        <w:t>, illn</w:t>
      </w:r>
      <w:r>
        <w:rPr>
          <w:spacing w:val="1"/>
        </w:rPr>
        <w:t>e</w:t>
      </w:r>
      <w:r>
        <w:t xml:space="preserve">ss or </w:t>
      </w:r>
      <w:r>
        <w:rPr>
          <w:spacing w:val="2"/>
        </w:rPr>
        <w:t>i</w:t>
      </w:r>
      <w:r>
        <w:t>mpai</w:t>
      </w:r>
      <w:r>
        <w:rPr>
          <w:spacing w:val="-1"/>
        </w:rPr>
        <w:t>r</w:t>
      </w:r>
      <w:r>
        <w:t>ment; or who</w:t>
      </w:r>
      <w:r>
        <w:rPr>
          <w:spacing w:val="-4"/>
        </w:rPr>
        <w:t xml:space="preserve"> </w:t>
      </w:r>
      <w:r>
        <w:t>h</w:t>
      </w:r>
      <w:r>
        <w:rPr>
          <w:spacing w:val="-4"/>
        </w:rPr>
        <w:t>a</w:t>
      </w:r>
      <w:r>
        <w:t>ve a</w:t>
      </w:r>
      <w:r>
        <w:rPr>
          <w:spacing w:val="-1"/>
        </w:rPr>
        <w:t xml:space="preserve"> </w:t>
      </w:r>
      <w:r w:rsidRPr="003E4C9E">
        <w:rPr>
          <w:spacing w:val="-1"/>
        </w:rPr>
        <w:t>r</w:t>
      </w:r>
      <w:r w:rsidRPr="003E4C9E">
        <w:rPr>
          <w:spacing w:val="-4"/>
        </w:rPr>
        <w:t>e</w:t>
      </w:r>
      <w:r w:rsidRPr="003E4C9E">
        <w:t xml:space="preserve">lative </w:t>
      </w:r>
      <w:r w:rsidRPr="003E4C9E">
        <w:rPr>
          <w:spacing w:val="1"/>
        </w:rPr>
        <w:t>o</w:t>
      </w:r>
      <w:r w:rsidRPr="003E4C9E">
        <w:t>r</w:t>
      </w:r>
      <w:r w:rsidRPr="003E4C9E">
        <w:rPr>
          <w:spacing w:val="-3"/>
        </w:rPr>
        <w:t xml:space="preserve"> </w:t>
      </w:r>
      <w:r w:rsidRPr="003E4C9E">
        <w:t>hous</w:t>
      </w:r>
      <w:r w:rsidRPr="003E4C9E">
        <w:rPr>
          <w:spacing w:val="-1"/>
        </w:rPr>
        <w:t>e</w:t>
      </w:r>
      <w:r w:rsidRPr="003E4C9E">
        <w:t>hold m</w:t>
      </w:r>
      <w:r w:rsidRPr="003E4C9E">
        <w:rPr>
          <w:spacing w:val="-1"/>
        </w:rPr>
        <w:t>e</w:t>
      </w:r>
      <w:r w:rsidRPr="003E4C9E">
        <w:t>mber</w:t>
      </w:r>
      <w:r w:rsidRPr="003E4C9E">
        <w:rPr>
          <w:spacing w:val="-2"/>
        </w:rPr>
        <w:t xml:space="preserve"> </w:t>
      </w:r>
      <w:r w:rsidRPr="003E4C9E">
        <w:t>who is su</w:t>
      </w:r>
      <w:r w:rsidRPr="003E4C9E">
        <w:rPr>
          <w:spacing w:val="-1"/>
        </w:rPr>
        <w:t>ff</w:t>
      </w:r>
      <w:r w:rsidRPr="003E4C9E">
        <w:rPr>
          <w:spacing w:val="1"/>
        </w:rPr>
        <w:t>e</w:t>
      </w:r>
      <w:r w:rsidRPr="003E4C9E">
        <w:t>ring</w:t>
      </w:r>
      <w:r w:rsidRPr="003E4C9E">
        <w:rPr>
          <w:spacing w:val="-3"/>
        </w:rPr>
        <w:t xml:space="preserve"> </w:t>
      </w:r>
      <w:r w:rsidRPr="003E4C9E">
        <w:rPr>
          <w:spacing w:val="1"/>
        </w:rPr>
        <w:t>f</w:t>
      </w:r>
      <w:r w:rsidRPr="003E4C9E">
        <w:rPr>
          <w:spacing w:val="-1"/>
        </w:rPr>
        <w:t>r</w:t>
      </w:r>
      <w:r w:rsidRPr="003E4C9E">
        <w:rPr>
          <w:spacing w:val="2"/>
        </w:rPr>
        <w:t>o</w:t>
      </w:r>
      <w:r w:rsidRPr="003E4C9E">
        <w:t>m an</w:t>
      </w:r>
      <w:r w:rsidRPr="003E4C9E">
        <w:rPr>
          <w:spacing w:val="-1"/>
        </w:rPr>
        <w:t xml:space="preserve"> </w:t>
      </w:r>
      <w:r w:rsidRPr="003E4C9E">
        <w:rPr>
          <w:spacing w:val="-4"/>
        </w:rPr>
        <w:t>e</w:t>
      </w:r>
      <w:r w:rsidRPr="003E4C9E">
        <w:rPr>
          <w:spacing w:val="4"/>
        </w:rPr>
        <w:t>x</w:t>
      </w:r>
      <w:r w:rsidRPr="003E4C9E">
        <w:t>t</w:t>
      </w:r>
      <w:r w:rsidRPr="003E4C9E">
        <w:rPr>
          <w:spacing w:val="-1"/>
        </w:rPr>
        <w:t>r</w:t>
      </w:r>
      <w:r w:rsidRPr="003E4C9E">
        <w:rPr>
          <w:spacing w:val="-4"/>
        </w:rPr>
        <w:t>a</w:t>
      </w:r>
      <w:r w:rsidRPr="003E4C9E">
        <w:t>ordi</w:t>
      </w:r>
      <w:r w:rsidRPr="003E4C9E">
        <w:rPr>
          <w:spacing w:val="-1"/>
        </w:rPr>
        <w:t>n</w:t>
      </w:r>
      <w:r w:rsidRPr="003E4C9E">
        <w:rPr>
          <w:spacing w:val="-4"/>
        </w:rPr>
        <w:t>a</w:t>
      </w:r>
      <w:r w:rsidRPr="003E4C9E">
        <w:rPr>
          <w:spacing w:val="6"/>
        </w:rPr>
        <w:t>r</w:t>
      </w:r>
      <w:r w:rsidRPr="003E4C9E">
        <w:t>y</w:t>
      </w:r>
      <w:r w:rsidRPr="003E4C9E">
        <w:rPr>
          <w:spacing w:val="-9"/>
        </w:rPr>
        <w:t xml:space="preserve"> </w:t>
      </w:r>
      <w:r w:rsidRPr="003E4C9E">
        <w:t xml:space="preserve">or </w:t>
      </w:r>
      <w:r w:rsidRPr="003E4C9E">
        <w:rPr>
          <w:spacing w:val="1"/>
        </w:rPr>
        <w:t>s</w:t>
      </w:r>
      <w:r w:rsidRPr="003E4C9E">
        <w:rPr>
          <w:spacing w:val="-1"/>
        </w:rPr>
        <w:t>e</w:t>
      </w:r>
      <w:r w:rsidRPr="003E4C9E">
        <w:t>v</w:t>
      </w:r>
      <w:r w:rsidRPr="003E4C9E">
        <w:rPr>
          <w:spacing w:val="-1"/>
        </w:rPr>
        <w:t>e</w:t>
      </w:r>
      <w:r w:rsidRPr="003E4C9E">
        <w:t xml:space="preserve">re illness, </w:t>
      </w:r>
      <w:r w:rsidRPr="00771267">
        <w:t>inju</w:t>
      </w:r>
      <w:r w:rsidRPr="00771267">
        <w:rPr>
          <w:spacing w:val="1"/>
        </w:rPr>
        <w:t>r</w:t>
      </w:r>
      <w:r w:rsidRPr="00771267">
        <w:rPr>
          <w:spacing w:val="-12"/>
        </w:rPr>
        <w:t>y</w:t>
      </w:r>
      <w:r w:rsidRPr="00771267">
        <w:t xml:space="preserve">, </w:t>
      </w:r>
      <w:r w:rsidRPr="00771267">
        <w:rPr>
          <w:spacing w:val="3"/>
        </w:rPr>
        <w:t>o</w:t>
      </w:r>
      <w:r w:rsidRPr="00771267">
        <w:t>r imp</w:t>
      </w:r>
      <w:r w:rsidRPr="00771267">
        <w:rPr>
          <w:spacing w:val="-1"/>
        </w:rPr>
        <w:t>a</w:t>
      </w:r>
      <w:r w:rsidRPr="00771267">
        <w:t>i</w:t>
      </w:r>
      <w:r w:rsidRPr="00771267">
        <w:rPr>
          <w:spacing w:val="1"/>
        </w:rPr>
        <w:t>r</w:t>
      </w:r>
      <w:r w:rsidR="00771267">
        <w:t xml:space="preserve">ment; </w:t>
      </w:r>
      <w:r w:rsidRPr="00771267">
        <w:t>who h</w:t>
      </w:r>
      <w:r w:rsidRPr="00771267">
        <w:rPr>
          <w:spacing w:val="-2"/>
        </w:rPr>
        <w:t>a</w:t>
      </w:r>
      <w:r w:rsidRPr="00771267">
        <w:t>ve</w:t>
      </w:r>
      <w:r w:rsidRPr="00771267">
        <w:rPr>
          <w:spacing w:val="-1"/>
        </w:rPr>
        <w:t xml:space="preserve"> </w:t>
      </w:r>
      <w:r w:rsidRPr="00771267">
        <w:t>volunt</w:t>
      </w:r>
      <w:r w:rsidRPr="00771267">
        <w:rPr>
          <w:spacing w:val="-1"/>
        </w:rPr>
        <w:t>e</w:t>
      </w:r>
      <w:r w:rsidRPr="00771267">
        <w:rPr>
          <w:spacing w:val="1"/>
        </w:rPr>
        <w:t>e</w:t>
      </w:r>
      <w:r w:rsidRPr="00771267">
        <w:t>r</w:t>
      </w:r>
      <w:r w:rsidRPr="00771267">
        <w:rPr>
          <w:spacing w:val="-2"/>
        </w:rPr>
        <w:t>e</w:t>
      </w:r>
      <w:r w:rsidRPr="00771267">
        <w:t xml:space="preserve">d </w:t>
      </w:r>
      <w:r w:rsidRPr="00771267">
        <w:rPr>
          <w:spacing w:val="-1"/>
        </w:rPr>
        <w:t>a</w:t>
      </w:r>
      <w:r w:rsidRPr="00771267">
        <w:t>nd b</w:t>
      </w:r>
      <w:r w:rsidRPr="00771267">
        <w:rPr>
          <w:spacing w:val="1"/>
        </w:rPr>
        <w:t>e</w:t>
      </w:r>
      <w:r w:rsidRPr="00771267">
        <w:rPr>
          <w:spacing w:val="-1"/>
        </w:rPr>
        <w:t>e</w:t>
      </w:r>
      <w:r w:rsidRPr="00771267">
        <w:t xml:space="preserve">n </w:t>
      </w:r>
      <w:r w:rsidRPr="00771267">
        <w:rPr>
          <w:spacing w:val="1"/>
        </w:rPr>
        <w:t>a</w:t>
      </w:r>
      <w:r w:rsidRPr="00771267">
        <w:rPr>
          <w:spacing w:val="-1"/>
        </w:rPr>
        <w:t>cce</w:t>
      </w:r>
      <w:r w:rsidRPr="00771267">
        <w:t>p</w:t>
      </w:r>
      <w:r w:rsidRPr="00771267">
        <w:rPr>
          <w:spacing w:val="2"/>
        </w:rPr>
        <w:t>t</w:t>
      </w:r>
      <w:r w:rsidRPr="00771267">
        <w:rPr>
          <w:spacing w:val="-1"/>
        </w:rPr>
        <w:t>e</w:t>
      </w:r>
      <w:r w:rsidRPr="00771267">
        <w:t xml:space="preserve">d into </w:t>
      </w:r>
      <w:r w:rsidRPr="00771267">
        <w:rPr>
          <w:spacing w:val="-1"/>
        </w:rPr>
        <w:t>e</w:t>
      </w:r>
      <w:r w:rsidRPr="00771267">
        <w:t>mer</w:t>
      </w:r>
      <w:r w:rsidRPr="00771267">
        <w:rPr>
          <w:spacing w:val="-3"/>
        </w:rPr>
        <w:t>g</w:t>
      </w:r>
      <w:r w:rsidRPr="00771267">
        <w:rPr>
          <w:spacing w:val="-1"/>
        </w:rPr>
        <w:t>e</w:t>
      </w:r>
      <w:r w:rsidRPr="00771267">
        <w:rPr>
          <w:spacing w:val="2"/>
        </w:rPr>
        <w:t>n</w:t>
      </w:r>
      <w:r w:rsidRPr="00771267">
        <w:rPr>
          <w:spacing w:val="3"/>
        </w:rPr>
        <w:t>c</w:t>
      </w:r>
      <w:r w:rsidRPr="00771267">
        <w:t>y</w:t>
      </w:r>
      <w:r w:rsidRPr="00771267">
        <w:rPr>
          <w:spacing w:val="-5"/>
        </w:rPr>
        <w:t xml:space="preserve"> </w:t>
      </w:r>
      <w:r w:rsidRPr="00771267">
        <w:t>volunt</w:t>
      </w:r>
      <w:r w:rsidRPr="00771267">
        <w:rPr>
          <w:spacing w:val="-1"/>
        </w:rPr>
        <w:t>ee</w:t>
      </w:r>
      <w:r w:rsidRPr="00771267">
        <w:t xml:space="preserve">r </w:t>
      </w:r>
      <w:r w:rsidRPr="00771267">
        <w:rPr>
          <w:spacing w:val="1"/>
        </w:rPr>
        <w:t>s</w:t>
      </w:r>
      <w:r w:rsidRPr="00771267">
        <w:rPr>
          <w:spacing w:val="-1"/>
        </w:rPr>
        <w:t>e</w:t>
      </w:r>
      <w:r w:rsidRPr="00771267">
        <w:rPr>
          <w:spacing w:val="1"/>
        </w:rPr>
        <w:t>r</w:t>
      </w:r>
      <w:r w:rsidRPr="00771267">
        <w:t>vice</w:t>
      </w:r>
      <w:r w:rsidRPr="00771267">
        <w:rPr>
          <w:spacing w:val="-2"/>
        </w:rPr>
        <w:t xml:space="preserve"> </w:t>
      </w:r>
      <w:r w:rsidRPr="00771267">
        <w:t>in r</w:t>
      </w:r>
      <w:r w:rsidRPr="00771267">
        <w:rPr>
          <w:spacing w:val="-2"/>
        </w:rPr>
        <w:t>e</w:t>
      </w:r>
      <w:r w:rsidRPr="00771267">
        <w:t>sponse to a</w:t>
      </w:r>
      <w:r w:rsidRPr="00771267">
        <w:rPr>
          <w:spacing w:val="1"/>
        </w:rPr>
        <w:t xml:space="preserve"> </w:t>
      </w:r>
      <w:r w:rsidRPr="00771267">
        <w:rPr>
          <w:spacing w:val="2"/>
        </w:rPr>
        <w:t>d</w:t>
      </w:r>
      <w:r w:rsidRPr="00771267">
        <w:rPr>
          <w:spacing w:val="-1"/>
        </w:rPr>
        <w:t>ec</w:t>
      </w:r>
      <w:r w:rsidRPr="00771267">
        <w:rPr>
          <w:spacing w:val="2"/>
        </w:rPr>
        <w:t>l</w:t>
      </w:r>
      <w:r w:rsidRPr="00771267">
        <w:rPr>
          <w:spacing w:val="-1"/>
        </w:rPr>
        <w:t>a</w:t>
      </w:r>
      <w:r w:rsidRPr="00771267">
        <w:t>r</w:t>
      </w:r>
      <w:r w:rsidRPr="00771267">
        <w:rPr>
          <w:spacing w:val="-2"/>
        </w:rPr>
        <w:t>a</w:t>
      </w:r>
      <w:r w:rsidRPr="00771267">
        <w:t>tion of</w:t>
      </w:r>
      <w:r w:rsidRPr="00771267">
        <w:rPr>
          <w:spacing w:val="-1"/>
        </w:rPr>
        <w:t xml:space="preserve"> </w:t>
      </w:r>
      <w:r w:rsidRPr="00771267">
        <w:t>a</w:t>
      </w:r>
      <w:r w:rsidRPr="00771267">
        <w:rPr>
          <w:spacing w:val="-1"/>
        </w:rPr>
        <w:t xml:space="preserve"> </w:t>
      </w:r>
      <w:r w:rsidRPr="00771267">
        <w:t>sta</w:t>
      </w:r>
      <w:r w:rsidRPr="00771267">
        <w:rPr>
          <w:spacing w:val="2"/>
        </w:rPr>
        <w:t>t</w:t>
      </w:r>
      <w:r w:rsidRPr="00771267">
        <w:t>e</w:t>
      </w:r>
      <w:r w:rsidRPr="00771267">
        <w:rPr>
          <w:spacing w:val="-1"/>
        </w:rPr>
        <w:t xml:space="preserve"> </w:t>
      </w:r>
      <w:r w:rsidRPr="00771267">
        <w:t xml:space="preserve">of </w:t>
      </w:r>
      <w:r w:rsidRPr="00771267">
        <w:rPr>
          <w:spacing w:val="-2"/>
        </w:rPr>
        <w:t>e</w:t>
      </w:r>
      <w:r w:rsidRPr="00771267">
        <w:rPr>
          <w:spacing w:val="2"/>
        </w:rPr>
        <w:t>m</w:t>
      </w:r>
      <w:r w:rsidRPr="00771267">
        <w:rPr>
          <w:spacing w:val="-1"/>
        </w:rPr>
        <w:t>e</w:t>
      </w:r>
      <w:r w:rsidRPr="00771267">
        <w:rPr>
          <w:spacing w:val="1"/>
        </w:rPr>
        <w:t>r</w:t>
      </w:r>
      <w:r w:rsidRPr="00771267">
        <w:rPr>
          <w:spacing w:val="-3"/>
        </w:rPr>
        <w:t>g</w:t>
      </w:r>
      <w:r w:rsidRPr="00771267">
        <w:rPr>
          <w:spacing w:val="-1"/>
        </w:rPr>
        <w:t>e</w:t>
      </w:r>
      <w:r w:rsidRPr="00771267">
        <w:rPr>
          <w:spacing w:val="2"/>
        </w:rPr>
        <w:t>n</w:t>
      </w:r>
      <w:r w:rsidRPr="00771267">
        <w:rPr>
          <w:spacing w:val="3"/>
        </w:rPr>
        <w:t>c</w:t>
      </w:r>
      <w:r w:rsidRPr="00771267">
        <w:t xml:space="preserve">y within the </w:t>
      </w:r>
      <w:r w:rsidRPr="00771267">
        <w:rPr>
          <w:spacing w:val="-1"/>
        </w:rPr>
        <w:t>U</w:t>
      </w:r>
      <w:r w:rsidRPr="00771267">
        <w:t>nit</w:t>
      </w:r>
      <w:r w:rsidRPr="00771267">
        <w:rPr>
          <w:spacing w:val="-1"/>
        </w:rPr>
        <w:t>e</w:t>
      </w:r>
      <w:r w:rsidRPr="00771267">
        <w:t>d Stat</w:t>
      </w:r>
      <w:r w:rsidRPr="00771267">
        <w:rPr>
          <w:spacing w:val="-1"/>
        </w:rPr>
        <w:t>e</w:t>
      </w:r>
      <w:r w:rsidRPr="00771267">
        <w:t>s; or is a</w:t>
      </w:r>
      <w:r w:rsidRPr="00771267">
        <w:rPr>
          <w:spacing w:val="-1"/>
        </w:rPr>
        <w:t xml:space="preserve"> </w:t>
      </w:r>
      <w:r w:rsidRPr="00771267">
        <w:t>victim of d</w:t>
      </w:r>
      <w:r w:rsidRPr="00771267">
        <w:rPr>
          <w:spacing w:val="-1"/>
        </w:rPr>
        <w:t>o</w:t>
      </w:r>
      <w:r w:rsidRPr="00771267">
        <w:t>mestic viol</w:t>
      </w:r>
      <w:r w:rsidRPr="00771267">
        <w:rPr>
          <w:spacing w:val="-1"/>
        </w:rPr>
        <w:t>e</w:t>
      </w:r>
      <w:r w:rsidRPr="00771267">
        <w:t>n</w:t>
      </w:r>
      <w:r w:rsidRPr="00771267">
        <w:rPr>
          <w:spacing w:val="-1"/>
        </w:rPr>
        <w:t>ce</w:t>
      </w:r>
      <w:r w:rsidRPr="00771267">
        <w:t>, s</w:t>
      </w:r>
      <w:r w:rsidRPr="00771267">
        <w:rPr>
          <w:spacing w:val="-1"/>
        </w:rPr>
        <w:t>e</w:t>
      </w:r>
      <w:r w:rsidRPr="00771267">
        <w:rPr>
          <w:spacing w:val="2"/>
        </w:rPr>
        <w:t>x</w:t>
      </w:r>
      <w:r w:rsidRPr="00771267">
        <w:t>u</w:t>
      </w:r>
      <w:r w:rsidRPr="00771267">
        <w:rPr>
          <w:spacing w:val="-1"/>
        </w:rPr>
        <w:t>a</w:t>
      </w:r>
      <w:r w:rsidRPr="00771267">
        <w:t>l ass</w:t>
      </w:r>
      <w:r w:rsidRPr="00771267">
        <w:rPr>
          <w:spacing w:val="-1"/>
        </w:rPr>
        <w:t>a</w:t>
      </w:r>
      <w:r w:rsidRPr="00771267">
        <w:t>ult or stalkin</w:t>
      </w:r>
      <w:r w:rsidRPr="00771267">
        <w:rPr>
          <w:spacing w:val="-2"/>
        </w:rPr>
        <w:t>g</w:t>
      </w:r>
      <w:ins w:id="329" w:author="EWU" w:date="2018-08-27T10:54:00Z">
        <w:r w:rsidR="00771267">
          <w:t xml:space="preserve">;  needs time to bond and care for a newborn child after birth or to bond and care for a child after placement for adoption or foster care; is sick or temporarily disabled because of a </w:t>
        </w:r>
      </w:ins>
      <w:ins w:id="330" w:author="EWU" w:date="2018-08-27T10:55:00Z">
        <w:r w:rsidR="00771267">
          <w:t>pregnancy</w:t>
        </w:r>
      </w:ins>
      <w:ins w:id="331" w:author="EWU" w:date="2018-08-27T10:54:00Z">
        <w:r w:rsidR="00771267">
          <w:t>-related medical condition or miscarriage.</w:t>
        </w:r>
      </w:ins>
      <w:del w:id="332" w:author="EWU" w:date="2018-08-27T10:54:00Z">
        <w:r w:rsidRPr="00771267" w:rsidDel="00771267">
          <w:delText>.</w:delText>
        </w:r>
      </w:del>
      <w:r w:rsidRPr="00771267">
        <w:rPr>
          <w:spacing w:val="60"/>
        </w:rPr>
        <w:t xml:space="preserve"> </w:t>
      </w:r>
      <w:r w:rsidRPr="00771267">
        <w:rPr>
          <w:spacing w:val="-4"/>
        </w:rPr>
        <w:t>F</w:t>
      </w:r>
      <w:r w:rsidRPr="00771267">
        <w:rPr>
          <w:spacing w:val="2"/>
        </w:rPr>
        <w:t>o</w:t>
      </w:r>
      <w:r w:rsidRPr="00771267">
        <w:t xml:space="preserve">r </w:t>
      </w:r>
      <w:r w:rsidRPr="00771267">
        <w:rPr>
          <w:spacing w:val="-1"/>
        </w:rPr>
        <w:t>p</w:t>
      </w:r>
      <w:r w:rsidRPr="00771267">
        <w:t>urp</w:t>
      </w:r>
      <w:r w:rsidRPr="00771267">
        <w:rPr>
          <w:spacing w:val="-1"/>
        </w:rPr>
        <w:t>o</w:t>
      </w:r>
      <w:r w:rsidRPr="00771267">
        <w:t>s</w:t>
      </w:r>
      <w:r w:rsidRPr="00771267">
        <w:rPr>
          <w:spacing w:val="-1"/>
        </w:rPr>
        <w:t>e</w:t>
      </w:r>
      <w:r w:rsidRPr="00771267">
        <w:t>s of</w:t>
      </w:r>
      <w:r w:rsidRPr="00771267">
        <w:rPr>
          <w:spacing w:val="1"/>
        </w:rPr>
        <w:t xml:space="preserve"> </w:t>
      </w:r>
      <w:r w:rsidRPr="00771267">
        <w:t>t</w:t>
      </w:r>
      <w:r w:rsidRPr="00771267">
        <w:rPr>
          <w:spacing w:val="2"/>
        </w:rPr>
        <w:t>h</w:t>
      </w:r>
      <w:r w:rsidRPr="00771267">
        <w:t xml:space="preserve">is </w:t>
      </w:r>
      <w:r w:rsidRPr="00771267">
        <w:rPr>
          <w:spacing w:val="-1"/>
        </w:rPr>
        <w:t>ar</w:t>
      </w:r>
      <w:r w:rsidRPr="00771267">
        <w:t>ti</w:t>
      </w:r>
      <w:r w:rsidRPr="00771267">
        <w:rPr>
          <w:spacing w:val="-1"/>
        </w:rPr>
        <w:t>c</w:t>
      </w:r>
      <w:r w:rsidRPr="00771267">
        <w:t>le, the</w:t>
      </w:r>
      <w:r w:rsidRPr="00771267">
        <w:rPr>
          <w:spacing w:val="-1"/>
        </w:rPr>
        <w:t xml:space="preserve"> </w:t>
      </w:r>
      <w:r w:rsidRPr="00771267">
        <w:t>t</w:t>
      </w:r>
      <w:r w:rsidRPr="00771267">
        <w:rPr>
          <w:spacing w:val="-1"/>
        </w:rPr>
        <w:t>e</w:t>
      </w:r>
      <w:r w:rsidRPr="00771267">
        <w:rPr>
          <w:spacing w:val="-4"/>
        </w:rPr>
        <w:t>r</w:t>
      </w:r>
      <w:r w:rsidRPr="00771267">
        <w:t xml:space="preserve">m </w:t>
      </w:r>
      <w:r w:rsidRPr="00771267">
        <w:rPr>
          <w:spacing w:val="-1"/>
        </w:rPr>
        <w:t>re</w:t>
      </w:r>
      <w:r w:rsidRPr="00771267">
        <w:t>lative</w:t>
      </w:r>
      <w:r w:rsidRPr="00771267">
        <w:rPr>
          <w:spacing w:val="-1"/>
        </w:rPr>
        <w:t xml:space="preserve"> </w:t>
      </w:r>
      <w:r w:rsidRPr="00771267">
        <w:t>includ</w:t>
      </w:r>
      <w:r w:rsidRPr="00771267">
        <w:rPr>
          <w:spacing w:val="-1"/>
        </w:rPr>
        <w:t>e</w:t>
      </w:r>
      <w:r w:rsidRPr="00771267">
        <w:t>s the</w:t>
      </w:r>
      <w:r w:rsidRPr="00771267">
        <w:rPr>
          <w:spacing w:val="-1"/>
        </w:rPr>
        <w:t xml:space="preserve"> </w:t>
      </w:r>
      <w:r w:rsidRPr="00771267">
        <w:rPr>
          <w:spacing w:val="-4"/>
        </w:rPr>
        <w:t>e</w:t>
      </w:r>
      <w:r w:rsidRPr="00771267">
        <w:t>mp</w:t>
      </w:r>
      <w:r w:rsidRPr="00771267">
        <w:rPr>
          <w:spacing w:val="1"/>
        </w:rPr>
        <w:t>l</w:t>
      </w:r>
      <w:r w:rsidRPr="00771267">
        <w:rPr>
          <w:spacing w:val="4"/>
        </w:rPr>
        <w:t>o</w:t>
      </w:r>
      <w:r w:rsidRPr="00771267">
        <w:rPr>
          <w:spacing w:val="-10"/>
        </w:rPr>
        <w:t>y</w:t>
      </w:r>
      <w:r w:rsidRPr="00771267">
        <w:rPr>
          <w:spacing w:val="3"/>
        </w:rPr>
        <w:t>e</w:t>
      </w:r>
      <w:r w:rsidRPr="00771267">
        <w:rPr>
          <w:spacing w:val="-1"/>
        </w:rPr>
        <w:t>e</w:t>
      </w:r>
      <w:r w:rsidRPr="00771267">
        <w:rPr>
          <w:rFonts w:cs="Times New Roman"/>
        </w:rPr>
        <w:t xml:space="preserve">’s </w:t>
      </w:r>
      <w:r w:rsidRPr="00771267">
        <w:t>spous</w:t>
      </w:r>
      <w:r w:rsidRPr="00771267">
        <w:rPr>
          <w:spacing w:val="-1"/>
        </w:rPr>
        <w:t>e</w:t>
      </w:r>
      <w:r w:rsidRPr="00771267">
        <w:t>,</w:t>
      </w:r>
      <w:ins w:id="333" w:author="EWU" w:date="2018-08-27T10:55:00Z">
        <w:r w:rsidR="00771267">
          <w:t xml:space="preserve"> registered domestic partner, sibling,</w:t>
        </w:r>
      </w:ins>
      <w:r w:rsidRPr="00771267">
        <w:t xml:space="preserve"> </w:t>
      </w:r>
      <w:r w:rsidRPr="00771267">
        <w:rPr>
          <w:spacing w:val="-1"/>
        </w:rPr>
        <w:t>c</w:t>
      </w:r>
      <w:r w:rsidRPr="00771267">
        <w:t>hild, s</w:t>
      </w:r>
      <w:r w:rsidRPr="00771267">
        <w:rPr>
          <w:spacing w:val="1"/>
        </w:rPr>
        <w:t>t</w:t>
      </w:r>
      <w:r w:rsidRPr="00771267">
        <w:rPr>
          <w:spacing w:val="-1"/>
        </w:rPr>
        <w:t>e</w:t>
      </w:r>
      <w:r w:rsidRPr="00771267">
        <w:t>p</w:t>
      </w:r>
      <w:r w:rsidRPr="00771267">
        <w:rPr>
          <w:spacing w:val="-1"/>
        </w:rPr>
        <w:t>c</w:t>
      </w:r>
      <w:r w:rsidRPr="00771267">
        <w:t>hi</w:t>
      </w:r>
      <w:r w:rsidRPr="00771267">
        <w:rPr>
          <w:spacing w:val="2"/>
        </w:rPr>
        <w:t>l</w:t>
      </w:r>
      <w:r w:rsidRPr="00771267">
        <w:t>d,</w:t>
      </w:r>
      <w:r w:rsidRPr="00771267">
        <w:rPr>
          <w:spacing w:val="-3"/>
        </w:rPr>
        <w:t xml:space="preserve"> </w:t>
      </w:r>
      <w:r w:rsidRPr="00771267">
        <w:rPr>
          <w:spacing w:val="-5"/>
        </w:rPr>
        <w:t>g</w:t>
      </w:r>
      <w:r w:rsidRPr="00771267">
        <w:rPr>
          <w:spacing w:val="-1"/>
        </w:rPr>
        <w:t>ra</w:t>
      </w:r>
      <w:r w:rsidRPr="00771267">
        <w:t>ndp</w:t>
      </w:r>
      <w:r w:rsidRPr="00771267">
        <w:rPr>
          <w:spacing w:val="1"/>
        </w:rPr>
        <w:t>a</w:t>
      </w:r>
      <w:r w:rsidRPr="00771267">
        <w:rPr>
          <w:spacing w:val="-1"/>
        </w:rPr>
        <w:t>re</w:t>
      </w:r>
      <w:r w:rsidRPr="00771267">
        <w:t xml:space="preserve">nt or </w:t>
      </w:r>
      <w:r w:rsidRPr="00771267">
        <w:rPr>
          <w:spacing w:val="1"/>
        </w:rPr>
        <w:t>p</w:t>
      </w:r>
      <w:r w:rsidRPr="00771267">
        <w:rPr>
          <w:spacing w:val="-1"/>
        </w:rPr>
        <w:t>ar</w:t>
      </w:r>
      <w:r w:rsidRPr="00771267">
        <w:rPr>
          <w:spacing w:val="-4"/>
        </w:rPr>
        <w:t>e</w:t>
      </w:r>
      <w:r w:rsidRPr="00771267">
        <w:t>nt; t</w:t>
      </w:r>
      <w:r w:rsidRPr="00771267">
        <w:rPr>
          <w:spacing w:val="2"/>
        </w:rPr>
        <w:t>h</w:t>
      </w:r>
      <w:r w:rsidRPr="00771267">
        <w:t>e</w:t>
      </w:r>
      <w:r w:rsidRPr="00771267">
        <w:rPr>
          <w:spacing w:val="-1"/>
        </w:rPr>
        <w:t xml:space="preserve"> </w:t>
      </w:r>
      <w:r w:rsidRPr="00771267">
        <w:t>t</w:t>
      </w:r>
      <w:r w:rsidRPr="00771267">
        <w:rPr>
          <w:spacing w:val="-1"/>
        </w:rPr>
        <w:t>er</w:t>
      </w:r>
      <w:r w:rsidRPr="00771267">
        <w:t>m hous</w:t>
      </w:r>
      <w:r w:rsidRPr="00771267">
        <w:rPr>
          <w:spacing w:val="-1"/>
        </w:rPr>
        <w:t>e</w:t>
      </w:r>
      <w:r w:rsidRPr="00771267">
        <w:t>hold m</w:t>
      </w:r>
      <w:r w:rsidRPr="00771267">
        <w:rPr>
          <w:spacing w:val="-1"/>
        </w:rPr>
        <w:t>e</w:t>
      </w:r>
      <w:r w:rsidRPr="00771267">
        <w:t>mber m</w:t>
      </w:r>
      <w:r w:rsidRPr="00771267">
        <w:rPr>
          <w:spacing w:val="-1"/>
        </w:rPr>
        <w:t>e</w:t>
      </w:r>
      <w:r w:rsidRPr="00771267">
        <w:rPr>
          <w:spacing w:val="-4"/>
        </w:rPr>
        <w:t>a</w:t>
      </w:r>
      <w:r w:rsidRPr="00771267">
        <w:rPr>
          <w:spacing w:val="2"/>
        </w:rPr>
        <w:t>n</w:t>
      </w:r>
      <w:r w:rsidRPr="00771267">
        <w:t>s p</w:t>
      </w:r>
      <w:r w:rsidRPr="00771267">
        <w:rPr>
          <w:spacing w:val="-1"/>
        </w:rPr>
        <w:t>e</w:t>
      </w:r>
      <w:r w:rsidRPr="00771267">
        <w:t xml:space="preserve">rsons </w:t>
      </w:r>
      <w:r w:rsidRPr="00771267">
        <w:rPr>
          <w:spacing w:val="-1"/>
        </w:rPr>
        <w:t>re</w:t>
      </w:r>
      <w:r w:rsidRPr="00771267">
        <w:t>sid</w:t>
      </w:r>
      <w:r w:rsidRPr="00771267">
        <w:rPr>
          <w:spacing w:val="1"/>
        </w:rPr>
        <w:t>i</w:t>
      </w:r>
      <w:r w:rsidRPr="00771267">
        <w:rPr>
          <w:spacing w:val="2"/>
        </w:rPr>
        <w:t>n</w:t>
      </w:r>
      <w:r w:rsidRPr="00771267">
        <w:t>g</w:t>
      </w:r>
      <w:r w:rsidRPr="00771267">
        <w:rPr>
          <w:spacing w:val="-5"/>
        </w:rPr>
        <w:t xml:space="preserve"> </w:t>
      </w:r>
      <w:r w:rsidRPr="00771267">
        <w:t>in the</w:t>
      </w:r>
      <w:r w:rsidRPr="00771267">
        <w:rPr>
          <w:spacing w:val="-1"/>
        </w:rPr>
        <w:t xml:space="preserve"> e</w:t>
      </w:r>
      <w:r w:rsidRPr="00771267">
        <w:t>mpl</w:t>
      </w:r>
      <w:r w:rsidRPr="00771267">
        <w:rPr>
          <w:spacing w:val="4"/>
        </w:rPr>
        <w:t>o</w:t>
      </w:r>
      <w:r w:rsidRPr="00771267">
        <w:rPr>
          <w:spacing w:val="-10"/>
        </w:rPr>
        <w:t>y</w:t>
      </w:r>
      <w:r w:rsidRPr="00771267">
        <w:rPr>
          <w:spacing w:val="1"/>
        </w:rPr>
        <w:t>e</w:t>
      </w:r>
      <w:r w:rsidRPr="00771267">
        <w:rPr>
          <w:spacing w:val="-1"/>
        </w:rPr>
        <w:t>e</w:t>
      </w:r>
      <w:r w:rsidRPr="00771267">
        <w:rPr>
          <w:rFonts w:cs="Times New Roman"/>
        </w:rPr>
        <w:t>’s home</w:t>
      </w:r>
      <w:r w:rsidRPr="00771267">
        <w:rPr>
          <w:rFonts w:cs="Times New Roman"/>
          <w:spacing w:val="1"/>
        </w:rPr>
        <w:t xml:space="preserve"> </w:t>
      </w:r>
      <w:r w:rsidRPr="00771267">
        <w:t xml:space="preserve">who </w:t>
      </w:r>
      <w:r w:rsidRPr="00771267">
        <w:rPr>
          <w:spacing w:val="-1"/>
        </w:rPr>
        <w:t>s</w:t>
      </w:r>
      <w:r w:rsidRPr="00771267">
        <w:t>h</w:t>
      </w:r>
      <w:r w:rsidRPr="00771267">
        <w:rPr>
          <w:spacing w:val="-1"/>
        </w:rPr>
        <w:t>a</w:t>
      </w:r>
      <w:r w:rsidRPr="00771267">
        <w:t xml:space="preserve">re </w:t>
      </w:r>
      <w:r w:rsidRPr="00771267">
        <w:rPr>
          <w:spacing w:val="-1"/>
        </w:rPr>
        <w:t>r</w:t>
      </w:r>
      <w:r w:rsidRPr="00771267">
        <w:rPr>
          <w:spacing w:val="-4"/>
        </w:rPr>
        <w:t>e</w:t>
      </w:r>
      <w:r w:rsidRPr="00771267">
        <w:rPr>
          <w:spacing w:val="-1"/>
        </w:rPr>
        <w:t>c</w:t>
      </w:r>
      <w:r w:rsidRPr="00771267">
        <w:t>ip</w:t>
      </w:r>
      <w:r w:rsidRPr="00771267">
        <w:rPr>
          <w:spacing w:val="2"/>
        </w:rPr>
        <w:t>r</w:t>
      </w:r>
      <w:r w:rsidRPr="00771267">
        <w:t>o</w:t>
      </w:r>
      <w:r w:rsidRPr="00771267">
        <w:rPr>
          <w:spacing w:val="-1"/>
        </w:rPr>
        <w:t>ca</w:t>
      </w:r>
      <w:r w:rsidRPr="00771267">
        <w:t xml:space="preserve">l duties of </w:t>
      </w:r>
      <w:r w:rsidRPr="00771267">
        <w:rPr>
          <w:spacing w:val="-1"/>
        </w:rPr>
        <w:t>ca</w:t>
      </w:r>
      <w:r w:rsidRPr="00771267">
        <w:t>re</w:t>
      </w:r>
      <w:r w:rsidRPr="00771267">
        <w:rPr>
          <w:spacing w:val="-2"/>
        </w:rPr>
        <w:t xml:space="preserve"> </w:t>
      </w:r>
      <w:r w:rsidRPr="00771267">
        <w:rPr>
          <w:spacing w:val="-1"/>
        </w:rPr>
        <w:t>a</w:t>
      </w:r>
      <w:r w:rsidRPr="00771267">
        <w:t>nd</w:t>
      </w:r>
      <w:r w:rsidRPr="00771267">
        <w:rPr>
          <w:spacing w:val="2"/>
        </w:rPr>
        <w:t xml:space="preserve"> </w:t>
      </w:r>
      <w:r w:rsidRPr="00771267">
        <w:t>fin</w:t>
      </w:r>
      <w:r w:rsidRPr="00771267">
        <w:rPr>
          <w:spacing w:val="-4"/>
        </w:rPr>
        <w:t>a</w:t>
      </w:r>
      <w:r w:rsidRPr="00771267">
        <w:t>n</w:t>
      </w:r>
      <w:r w:rsidRPr="00771267">
        <w:rPr>
          <w:spacing w:val="-1"/>
        </w:rPr>
        <w:t>c</w:t>
      </w:r>
      <w:r w:rsidRPr="00771267">
        <w:t>ial suppo</w:t>
      </w:r>
      <w:r w:rsidRPr="00771267">
        <w:rPr>
          <w:spacing w:val="1"/>
        </w:rPr>
        <w:t>r</w:t>
      </w:r>
      <w:r w:rsidRPr="00771267">
        <w:t>t wi</w:t>
      </w:r>
      <w:r w:rsidRPr="00771267">
        <w:rPr>
          <w:spacing w:val="2"/>
        </w:rPr>
        <w:t>t</w:t>
      </w:r>
      <w:r w:rsidRPr="00771267">
        <w:t>h the</w:t>
      </w:r>
      <w:r w:rsidRPr="00771267">
        <w:rPr>
          <w:spacing w:val="-1"/>
        </w:rPr>
        <w:t xml:space="preserve"> </w:t>
      </w:r>
      <w:r w:rsidRPr="00771267">
        <w:rPr>
          <w:spacing w:val="-4"/>
        </w:rPr>
        <w:t>e</w:t>
      </w:r>
      <w:r w:rsidRPr="00771267">
        <w:t>mpl</w:t>
      </w:r>
      <w:r w:rsidRPr="00771267">
        <w:rPr>
          <w:spacing w:val="4"/>
        </w:rPr>
        <w:t>o</w:t>
      </w:r>
      <w:r w:rsidRPr="00771267">
        <w:rPr>
          <w:spacing w:val="-10"/>
        </w:rPr>
        <w:t>y</w:t>
      </w:r>
      <w:r w:rsidRPr="00771267">
        <w:rPr>
          <w:spacing w:val="-1"/>
        </w:rPr>
        <w:t>ee</w:t>
      </w:r>
      <w:r w:rsidRPr="00771267">
        <w:t>.</w:t>
      </w:r>
      <w:r w:rsidRPr="00771267">
        <w:rPr>
          <w:spacing w:val="60"/>
        </w:rPr>
        <w:t xml:space="preserve"> </w:t>
      </w:r>
      <w:r w:rsidRPr="00771267">
        <w:t>T</w:t>
      </w:r>
      <w:r w:rsidRPr="00771267">
        <w:rPr>
          <w:spacing w:val="1"/>
        </w:rPr>
        <w:t>h</w:t>
      </w:r>
      <w:r w:rsidRPr="00771267">
        <w:t>e</w:t>
      </w:r>
      <w:r w:rsidRPr="00771267">
        <w:rPr>
          <w:spacing w:val="1"/>
        </w:rPr>
        <w:t xml:space="preserve"> </w:t>
      </w:r>
      <w:r w:rsidRPr="00771267">
        <w:t>don</w:t>
      </w:r>
      <w:r w:rsidRPr="00771267">
        <w:rPr>
          <w:spacing w:val="-1"/>
        </w:rPr>
        <w:t>a</w:t>
      </w:r>
      <w:r w:rsidRPr="00771267">
        <w:t xml:space="preserve">tion </w:t>
      </w:r>
      <w:r w:rsidRPr="00771267">
        <w:rPr>
          <w:spacing w:val="-1"/>
        </w:rPr>
        <w:t>a</w:t>
      </w:r>
      <w:r w:rsidRPr="00771267">
        <w:t>nd use</w:t>
      </w:r>
      <w:r w:rsidRPr="00771267">
        <w:rPr>
          <w:spacing w:val="-1"/>
        </w:rPr>
        <w:t xml:space="preserve"> </w:t>
      </w:r>
      <w:r w:rsidRPr="00771267">
        <w:t>of Shar</w:t>
      </w:r>
      <w:r w:rsidRPr="00771267">
        <w:rPr>
          <w:spacing w:val="-1"/>
        </w:rPr>
        <w:t>e</w:t>
      </w:r>
      <w:r w:rsidRPr="00771267">
        <w:t xml:space="preserve">d </w:t>
      </w:r>
      <w:r w:rsidRPr="00771267">
        <w:rPr>
          <w:spacing w:val="-3"/>
        </w:rPr>
        <w:t>L</w:t>
      </w:r>
      <w:r w:rsidRPr="00771267">
        <w:rPr>
          <w:spacing w:val="1"/>
        </w:rPr>
        <w:t>e</w:t>
      </w:r>
      <w:r w:rsidRPr="00771267">
        <w:rPr>
          <w:spacing w:val="-1"/>
        </w:rPr>
        <w:t>a</w:t>
      </w:r>
      <w:r w:rsidRPr="00771267">
        <w:t>ve</w:t>
      </w:r>
      <w:r w:rsidRPr="00771267">
        <w:rPr>
          <w:spacing w:val="-1"/>
        </w:rPr>
        <w:t xml:space="preserve"> </w:t>
      </w:r>
      <w:r w:rsidRPr="00771267">
        <w:t>will be</w:t>
      </w:r>
      <w:r w:rsidRPr="00771267">
        <w:rPr>
          <w:spacing w:val="1"/>
        </w:rPr>
        <w:t xml:space="preserve"> </w:t>
      </w:r>
      <w:r w:rsidRPr="00771267">
        <w:rPr>
          <w:spacing w:val="-3"/>
        </w:rPr>
        <w:t>g</w:t>
      </w:r>
      <w:r w:rsidRPr="00771267">
        <w:t>o</w:t>
      </w:r>
      <w:r w:rsidRPr="00771267">
        <w:rPr>
          <w:spacing w:val="2"/>
        </w:rPr>
        <w:t>v</w:t>
      </w:r>
      <w:r w:rsidRPr="00771267">
        <w:rPr>
          <w:spacing w:val="-1"/>
        </w:rPr>
        <w:t>e</w:t>
      </w:r>
      <w:r w:rsidRPr="00771267">
        <w:t>rn</w:t>
      </w:r>
      <w:r w:rsidRPr="00771267">
        <w:rPr>
          <w:spacing w:val="-2"/>
        </w:rPr>
        <w:t>e</w:t>
      </w:r>
      <w:r w:rsidRPr="00771267">
        <w:t xml:space="preserve">d </w:t>
      </w:r>
      <w:r w:rsidRPr="00771267">
        <w:rPr>
          <w:spacing w:val="2"/>
        </w:rPr>
        <w:t>b</w:t>
      </w:r>
      <w:r w:rsidRPr="00771267">
        <w:t>y</w:t>
      </w:r>
      <w:r w:rsidRPr="00771267">
        <w:rPr>
          <w:spacing w:val="-3"/>
        </w:rPr>
        <w:t xml:space="preserve"> </w:t>
      </w:r>
      <w:r w:rsidRPr="00771267">
        <w:t>the l</w:t>
      </w:r>
      <w:r w:rsidRPr="00771267">
        <w:rPr>
          <w:spacing w:val="-1"/>
        </w:rPr>
        <w:t>a</w:t>
      </w:r>
      <w:r w:rsidRPr="00771267">
        <w:rPr>
          <w:spacing w:val="2"/>
        </w:rPr>
        <w:t>t</w:t>
      </w:r>
      <w:r w:rsidRPr="00771267">
        <w:rPr>
          <w:spacing w:val="-1"/>
        </w:rPr>
        <w:t>e</w:t>
      </w:r>
      <w:r w:rsidRPr="00771267">
        <w:t>st ite</w:t>
      </w:r>
      <w:r w:rsidRPr="00771267">
        <w:rPr>
          <w:spacing w:val="-2"/>
        </w:rPr>
        <w:t>r</w:t>
      </w:r>
      <w:r w:rsidRPr="00771267">
        <w:rPr>
          <w:spacing w:val="-1"/>
        </w:rPr>
        <w:t>a</w:t>
      </w:r>
      <w:r w:rsidRPr="00771267">
        <w:t>tion of</w:t>
      </w:r>
      <w:r w:rsidRPr="00771267">
        <w:rPr>
          <w:spacing w:val="-1"/>
        </w:rPr>
        <w:t xml:space="preserve"> </w:t>
      </w:r>
      <w:r w:rsidRPr="00771267">
        <w:t>t</w:t>
      </w:r>
      <w:r w:rsidRPr="00771267">
        <w:rPr>
          <w:spacing w:val="2"/>
        </w:rPr>
        <w:t>h</w:t>
      </w:r>
      <w:r w:rsidRPr="00771267">
        <w:t>e</w:t>
      </w:r>
      <w:r w:rsidRPr="00771267">
        <w:rPr>
          <w:spacing w:val="-1"/>
        </w:rPr>
        <w:t xml:space="preserve"> </w:t>
      </w:r>
      <w:r w:rsidRPr="00771267">
        <w:t>RCW</w:t>
      </w:r>
      <w:r w:rsidRPr="00771267">
        <w:rPr>
          <w:spacing w:val="1"/>
        </w:rPr>
        <w:t xml:space="preserve"> </w:t>
      </w:r>
      <w:r w:rsidRPr="00771267">
        <w:rPr>
          <w:spacing w:val="-1"/>
        </w:rPr>
        <w:t>a</w:t>
      </w:r>
      <w:r w:rsidRPr="00771267">
        <w:t xml:space="preserve">nd </w:t>
      </w:r>
      <w:r w:rsidRPr="00771267">
        <w:rPr>
          <w:spacing w:val="-1"/>
        </w:rPr>
        <w:t>a</w:t>
      </w:r>
      <w:r w:rsidRPr="00771267">
        <w:t>dminist</w:t>
      </w:r>
      <w:r w:rsidRPr="00771267">
        <w:rPr>
          <w:spacing w:val="-1"/>
        </w:rPr>
        <w:t>e</w:t>
      </w:r>
      <w:r w:rsidRPr="00771267">
        <w:t>r</w:t>
      </w:r>
      <w:r w:rsidRPr="00771267">
        <w:rPr>
          <w:spacing w:val="-2"/>
        </w:rPr>
        <w:t>e</w:t>
      </w:r>
      <w:r w:rsidRPr="00771267">
        <w:t xml:space="preserve">d </w:t>
      </w:r>
      <w:r w:rsidRPr="00771267">
        <w:rPr>
          <w:spacing w:val="2"/>
        </w:rPr>
        <w:t>b</w:t>
      </w:r>
      <w:r w:rsidRPr="00771267">
        <w:t>y the</w:t>
      </w:r>
      <w:r w:rsidRPr="00771267">
        <w:rPr>
          <w:spacing w:val="-1"/>
        </w:rPr>
        <w:t xml:space="preserve"> </w:t>
      </w:r>
      <w:r w:rsidRPr="00771267">
        <w:rPr>
          <w:rFonts w:cs="Times New Roman"/>
        </w:rPr>
        <w:t>Univ</w:t>
      </w:r>
      <w:r w:rsidRPr="00771267">
        <w:rPr>
          <w:rFonts w:cs="Times New Roman"/>
          <w:spacing w:val="-1"/>
        </w:rPr>
        <w:t>e</w:t>
      </w:r>
      <w:r w:rsidRPr="00771267">
        <w:rPr>
          <w:rFonts w:cs="Times New Roman"/>
        </w:rPr>
        <w:t>rsi</w:t>
      </w:r>
      <w:r w:rsidRPr="00771267">
        <w:rPr>
          <w:rFonts w:cs="Times New Roman"/>
          <w:spacing w:val="2"/>
        </w:rPr>
        <w:t>t</w:t>
      </w:r>
      <w:r w:rsidRPr="00771267">
        <w:rPr>
          <w:rFonts w:cs="Times New Roman"/>
          <w:spacing w:val="-5"/>
        </w:rPr>
        <w:t>y</w:t>
      </w:r>
      <w:r w:rsidRPr="00771267">
        <w:rPr>
          <w:rFonts w:cs="Times New Roman"/>
          <w:spacing w:val="1"/>
        </w:rPr>
        <w:t>’</w:t>
      </w:r>
      <w:r w:rsidRPr="00771267">
        <w:rPr>
          <w:rFonts w:cs="Times New Roman"/>
        </w:rPr>
        <w:t>s Sh</w:t>
      </w:r>
      <w:r w:rsidRPr="00771267">
        <w:rPr>
          <w:rFonts w:cs="Times New Roman"/>
          <w:spacing w:val="-1"/>
        </w:rPr>
        <w:t>a</w:t>
      </w:r>
      <w:r w:rsidRPr="00771267">
        <w:rPr>
          <w:rFonts w:cs="Times New Roman"/>
        </w:rPr>
        <w:t>r</w:t>
      </w:r>
      <w:r w:rsidRPr="00771267">
        <w:rPr>
          <w:rFonts w:cs="Times New Roman"/>
          <w:spacing w:val="-2"/>
        </w:rPr>
        <w:t>e</w:t>
      </w:r>
      <w:r w:rsidRPr="00771267">
        <w:rPr>
          <w:rFonts w:cs="Times New Roman"/>
        </w:rPr>
        <w:t>d</w:t>
      </w:r>
      <w:r w:rsidRPr="00771267">
        <w:rPr>
          <w:rFonts w:cs="Times New Roman"/>
          <w:spacing w:val="2"/>
        </w:rPr>
        <w:t xml:space="preserve"> </w:t>
      </w:r>
      <w:r w:rsidRPr="00771267">
        <w:rPr>
          <w:rFonts w:cs="Times New Roman"/>
          <w:spacing w:val="-3"/>
        </w:rPr>
        <w:t>L</w:t>
      </w:r>
      <w:r w:rsidRPr="00771267">
        <w:rPr>
          <w:rFonts w:cs="Times New Roman"/>
          <w:spacing w:val="1"/>
        </w:rPr>
        <w:t>e</w:t>
      </w:r>
      <w:r w:rsidRPr="00771267">
        <w:rPr>
          <w:rFonts w:cs="Times New Roman"/>
          <w:spacing w:val="-1"/>
        </w:rPr>
        <w:t>a</w:t>
      </w:r>
      <w:r w:rsidRPr="00771267">
        <w:rPr>
          <w:rFonts w:cs="Times New Roman"/>
        </w:rPr>
        <w:t>ve</w:t>
      </w:r>
      <w:r w:rsidRPr="00771267">
        <w:rPr>
          <w:rFonts w:cs="Times New Roman"/>
          <w:spacing w:val="-1"/>
        </w:rPr>
        <w:t xml:space="preserve"> </w:t>
      </w:r>
      <w:r w:rsidRPr="00771267">
        <w:rPr>
          <w:rFonts w:cs="Times New Roman"/>
        </w:rPr>
        <w:t>Poli</w:t>
      </w:r>
      <w:r w:rsidRPr="00771267">
        <w:rPr>
          <w:rFonts w:cs="Times New Roman"/>
          <w:spacing w:val="3"/>
        </w:rPr>
        <w:t>c</w:t>
      </w:r>
      <w:r w:rsidRPr="00771267">
        <w:rPr>
          <w:rFonts w:cs="Times New Roman"/>
          <w:spacing w:val="-5"/>
        </w:rPr>
        <w:t>y</w:t>
      </w:r>
      <w:ins w:id="334" w:author="EWU" w:date="2018-08-27T10:55:00Z">
        <w:r w:rsidR="00771267">
          <w:rPr>
            <w:rFonts w:cs="Times New Roman"/>
            <w:spacing w:val="-5"/>
          </w:rPr>
          <w:t>, EWU 403-02</w:t>
        </w:r>
      </w:ins>
      <w:r w:rsidRPr="00771267">
        <w:rPr>
          <w:rFonts w:cs="Times New Roman"/>
        </w:rPr>
        <w:t>.</w:t>
      </w:r>
    </w:p>
    <w:p w:rsidR="006233F1" w:rsidRDefault="006233F1">
      <w:pPr>
        <w:spacing w:before="15" w:line="260" w:lineRule="exact"/>
        <w:rPr>
          <w:sz w:val="26"/>
          <w:szCs w:val="26"/>
        </w:rPr>
      </w:pPr>
    </w:p>
    <w:p w:rsidR="006233F1" w:rsidRDefault="00356906">
      <w:pPr>
        <w:pStyle w:val="Heading1"/>
        <w:ind w:left="120"/>
        <w:rPr>
          <w:b w:val="0"/>
          <w:bCs w:val="0"/>
        </w:rPr>
      </w:pPr>
      <w:bookmarkStart w:id="335" w:name="_bookmark32"/>
      <w:bookmarkEnd w:id="335"/>
      <w:r>
        <w:rPr>
          <w:spacing w:val="-1"/>
        </w:rPr>
        <w:t>A</w:t>
      </w:r>
      <w:r>
        <w:rPr>
          <w:spacing w:val="-3"/>
        </w:rPr>
        <w:t>R</w:t>
      </w:r>
      <w:r>
        <w:t>TICLE</w:t>
      </w:r>
      <w:r>
        <w:rPr>
          <w:spacing w:val="-1"/>
        </w:rPr>
        <w:t xml:space="preserve"> </w:t>
      </w:r>
      <w:r>
        <w:t xml:space="preserve">32 </w:t>
      </w:r>
      <w:r>
        <w:rPr>
          <w:rFonts w:cs="Times New Roman"/>
        </w:rPr>
        <w:t>–</w:t>
      </w:r>
      <w:r>
        <w:rPr>
          <w:rFonts w:cs="Times New Roman"/>
          <w:spacing w:val="57"/>
        </w:rPr>
        <w:t xml:space="preserve"> </w:t>
      </w:r>
      <w:r>
        <w:rPr>
          <w:spacing w:val="-1"/>
        </w:rPr>
        <w:t>A</w:t>
      </w:r>
      <w:r>
        <w:rPr>
          <w:spacing w:val="-3"/>
        </w:rPr>
        <w:t>D</w:t>
      </w:r>
      <w:r>
        <w:t>D</w:t>
      </w:r>
      <w:r>
        <w:rPr>
          <w:spacing w:val="1"/>
        </w:rPr>
        <w:t>I</w:t>
      </w:r>
      <w:r>
        <w:t>TIONAL</w:t>
      </w:r>
      <w:r>
        <w:rPr>
          <w:spacing w:val="-1"/>
        </w:rPr>
        <w:t xml:space="preserve"> </w:t>
      </w:r>
      <w:r>
        <w:t xml:space="preserve">REASONS </w:t>
      </w:r>
      <w:r>
        <w:rPr>
          <w:spacing w:val="-6"/>
        </w:rPr>
        <w:t>F</w:t>
      </w:r>
      <w:r>
        <w:t>OR</w:t>
      </w:r>
      <w:r>
        <w:rPr>
          <w:spacing w:val="-1"/>
        </w:rPr>
        <w:t xml:space="preserve"> </w:t>
      </w:r>
      <w:r>
        <w:t>LE</w:t>
      </w:r>
      <w:r>
        <w:rPr>
          <w:spacing w:val="-1"/>
        </w:rPr>
        <w:t>A</w:t>
      </w:r>
      <w:r>
        <w:rPr>
          <w:spacing w:val="-3"/>
        </w:rPr>
        <w:t>V</w:t>
      </w:r>
      <w:r>
        <w:t>E</w:t>
      </w:r>
    </w:p>
    <w:p w:rsidR="006233F1" w:rsidRDefault="006233F1">
      <w:pPr>
        <w:spacing w:before="10" w:line="220" w:lineRule="exact"/>
      </w:pPr>
    </w:p>
    <w:p w:rsidR="006233F1" w:rsidRDefault="00356906" w:rsidP="0042279C">
      <w:pPr>
        <w:pStyle w:val="BodyText"/>
        <w:numPr>
          <w:ilvl w:val="1"/>
          <w:numId w:val="18"/>
        </w:numPr>
        <w:tabs>
          <w:tab w:val="left" w:pos="840"/>
        </w:tabs>
        <w:ind w:left="840" w:right="152"/>
      </w:pPr>
      <w:r>
        <w:rPr>
          <w:spacing w:val="-4"/>
          <w:u w:val="single" w:color="000000"/>
        </w:rPr>
        <w:t>F</w:t>
      </w:r>
      <w:r>
        <w:rPr>
          <w:spacing w:val="-1"/>
          <w:u w:val="single" w:color="000000"/>
        </w:rPr>
        <w:t>a</w:t>
      </w:r>
      <w:r>
        <w:rPr>
          <w:u w:val="single" w:color="000000"/>
        </w:rPr>
        <w:t>mi</w:t>
      </w:r>
      <w:r>
        <w:rPr>
          <w:spacing w:val="5"/>
          <w:u w:val="single" w:color="000000"/>
        </w:rPr>
        <w:t>l</w:t>
      </w:r>
      <w:r>
        <w:rPr>
          <w:u w:val="single" w:color="000000"/>
        </w:rPr>
        <w:t>y</w:t>
      </w:r>
      <w:r>
        <w:rPr>
          <w:spacing w:val="-10"/>
          <w:u w:val="single" w:color="000000"/>
        </w:rPr>
        <w:t xml:space="preserve"> </w:t>
      </w:r>
      <w:r>
        <w:rPr>
          <w:spacing w:val="2"/>
          <w:u w:val="single" w:color="000000"/>
        </w:rPr>
        <w:t>M</w:t>
      </w:r>
      <w:r>
        <w:rPr>
          <w:spacing w:val="-1"/>
          <w:u w:val="single" w:color="000000"/>
        </w:rPr>
        <w:t>e</w:t>
      </w:r>
      <w:r>
        <w:rPr>
          <w:u w:val="single" w:color="000000"/>
        </w:rPr>
        <w:t>di</w:t>
      </w:r>
      <w:r>
        <w:rPr>
          <w:spacing w:val="-1"/>
          <w:u w:val="single" w:color="000000"/>
        </w:rPr>
        <w:t>c</w:t>
      </w:r>
      <w:r>
        <w:rPr>
          <w:spacing w:val="-4"/>
          <w:u w:val="single" w:color="000000"/>
        </w:rPr>
        <w:t>a</w:t>
      </w:r>
      <w:r>
        <w:rPr>
          <w:u w:val="single" w:color="000000"/>
        </w:rPr>
        <w:t>l</w:t>
      </w:r>
      <w:r>
        <w:rPr>
          <w:spacing w:val="5"/>
          <w:u w:val="single" w:color="000000"/>
        </w:rPr>
        <w:t xml:space="preserve"> </w:t>
      </w:r>
      <w:r>
        <w:rPr>
          <w:spacing w:val="-6"/>
          <w:u w:val="single" w:color="000000"/>
        </w:rPr>
        <w:t>L</w:t>
      </w:r>
      <w:r>
        <w:rPr>
          <w:spacing w:val="1"/>
          <w:u w:val="single" w:color="000000"/>
        </w:rPr>
        <w:t>e</w:t>
      </w:r>
      <w:r>
        <w:rPr>
          <w:spacing w:val="-1"/>
          <w:u w:val="single" w:color="000000"/>
        </w:rPr>
        <w:t>a</w:t>
      </w:r>
      <w:r>
        <w:rPr>
          <w:u w:val="single" w:color="000000"/>
        </w:rPr>
        <w:t>v</w:t>
      </w:r>
      <w:r>
        <w:rPr>
          <w:spacing w:val="-1"/>
          <w:u w:val="single" w:color="000000"/>
        </w:rPr>
        <w:t>e</w:t>
      </w:r>
      <w:r>
        <w:t xml:space="preserve">. </w:t>
      </w:r>
      <w:r>
        <w:rPr>
          <w:spacing w:val="4"/>
        </w:rPr>
        <w:t xml:space="preserve"> </w:t>
      </w:r>
      <w:r>
        <w:rPr>
          <w:spacing w:val="-4"/>
        </w:rPr>
        <w:t>F</w:t>
      </w:r>
      <w:r>
        <w:rPr>
          <w:spacing w:val="-1"/>
        </w:rPr>
        <w:t>a</w:t>
      </w:r>
      <w:r>
        <w:t>mi</w:t>
      </w:r>
      <w:r>
        <w:rPr>
          <w:spacing w:val="5"/>
        </w:rPr>
        <w:t>l</w:t>
      </w:r>
      <w:r>
        <w:t>y</w:t>
      </w:r>
      <w:r>
        <w:rPr>
          <w:spacing w:val="-10"/>
        </w:rPr>
        <w:t xml:space="preserve"> </w:t>
      </w:r>
      <w:r>
        <w:rPr>
          <w:spacing w:val="2"/>
        </w:rPr>
        <w:t>M</w:t>
      </w:r>
      <w:r>
        <w:rPr>
          <w:spacing w:val="-1"/>
        </w:rPr>
        <w:t>e</w:t>
      </w:r>
      <w:r>
        <w:t>di</w:t>
      </w:r>
      <w:r>
        <w:rPr>
          <w:spacing w:val="-1"/>
        </w:rPr>
        <w:t>c</w:t>
      </w:r>
      <w:r>
        <w:rPr>
          <w:spacing w:val="-4"/>
        </w:rPr>
        <w:t>a</w:t>
      </w:r>
      <w:r>
        <w:t>l</w:t>
      </w:r>
      <w:r>
        <w:rPr>
          <w:spacing w:val="5"/>
        </w:rPr>
        <w:t xml:space="preserve"> </w:t>
      </w:r>
      <w:r>
        <w:rPr>
          <w:spacing w:val="-6"/>
        </w:rPr>
        <w:t>L</w:t>
      </w:r>
      <w:r>
        <w:rPr>
          <w:spacing w:val="1"/>
        </w:rPr>
        <w:t>e</w:t>
      </w:r>
      <w:r>
        <w:rPr>
          <w:spacing w:val="-1"/>
        </w:rPr>
        <w:t>a</w:t>
      </w:r>
      <w:r>
        <w:t>ve</w:t>
      </w:r>
      <w:r>
        <w:rPr>
          <w:spacing w:val="1"/>
        </w:rPr>
        <w:t xml:space="preserve"> w</w:t>
      </w:r>
      <w:r>
        <w:t>ill be</w:t>
      </w:r>
      <w:r>
        <w:rPr>
          <w:spacing w:val="-1"/>
        </w:rPr>
        <w:t xml:space="preserve"> </w:t>
      </w:r>
      <w:r>
        <w:rPr>
          <w:spacing w:val="-4"/>
        </w:rPr>
        <w:t>a</w:t>
      </w:r>
      <w:r>
        <w:t>dminis</w:t>
      </w:r>
      <w:r>
        <w:rPr>
          <w:spacing w:val="1"/>
        </w:rPr>
        <w:t>t</w:t>
      </w:r>
      <w:r>
        <w:rPr>
          <w:spacing w:val="-1"/>
        </w:rPr>
        <w:t>er</w:t>
      </w:r>
      <w:r>
        <w:rPr>
          <w:spacing w:val="-4"/>
        </w:rPr>
        <w:t>e</w:t>
      </w:r>
      <w:r>
        <w:t xml:space="preserve">d </w:t>
      </w:r>
      <w:r>
        <w:rPr>
          <w:spacing w:val="-1"/>
        </w:rPr>
        <w:t>acc</w:t>
      </w:r>
      <w:r>
        <w:rPr>
          <w:spacing w:val="2"/>
        </w:rPr>
        <w:t>o</w:t>
      </w:r>
      <w:r>
        <w:rPr>
          <w:spacing w:val="1"/>
        </w:rPr>
        <w:t>r</w:t>
      </w:r>
      <w:r>
        <w:t>ding</w:t>
      </w:r>
      <w:r>
        <w:rPr>
          <w:spacing w:val="-5"/>
        </w:rPr>
        <w:t xml:space="preserve"> </w:t>
      </w:r>
      <w:r>
        <w:t>to the</w:t>
      </w:r>
      <w:r>
        <w:rPr>
          <w:spacing w:val="-1"/>
        </w:rPr>
        <w:t xml:space="preserve"> U</w:t>
      </w:r>
      <w:r>
        <w:t>niv</w:t>
      </w:r>
      <w:r>
        <w:rPr>
          <w:spacing w:val="-1"/>
        </w:rPr>
        <w:t>e</w:t>
      </w:r>
      <w:r>
        <w:rPr>
          <w:spacing w:val="-4"/>
        </w:rPr>
        <w:t>r</w:t>
      </w:r>
      <w:r>
        <w:t>si</w:t>
      </w:r>
      <w:r>
        <w:rPr>
          <w:spacing w:val="5"/>
        </w:rPr>
        <w:t>t</w:t>
      </w:r>
      <w:r>
        <w:rPr>
          <w:spacing w:val="-10"/>
        </w:rPr>
        <w:t>y</w:t>
      </w:r>
      <w:r>
        <w:rPr>
          <w:rFonts w:cs="Times New Roman"/>
          <w:spacing w:val="1"/>
        </w:rPr>
        <w:t>’</w:t>
      </w:r>
      <w:r>
        <w:t>s</w:t>
      </w:r>
      <w:r>
        <w:rPr>
          <w:spacing w:val="2"/>
        </w:rPr>
        <w:t xml:space="preserve"> </w:t>
      </w:r>
      <w:r>
        <w:rPr>
          <w:spacing w:val="-1"/>
        </w:rPr>
        <w:t>Fa</w:t>
      </w:r>
      <w:r>
        <w:t>mi</w:t>
      </w:r>
      <w:r>
        <w:rPr>
          <w:spacing w:val="5"/>
        </w:rPr>
        <w:t>l</w:t>
      </w:r>
      <w:r>
        <w:t>y</w:t>
      </w:r>
      <w:r>
        <w:rPr>
          <w:spacing w:val="-10"/>
        </w:rPr>
        <w:t xml:space="preserve"> </w:t>
      </w:r>
      <w:r>
        <w:rPr>
          <w:spacing w:val="1"/>
        </w:rPr>
        <w:t>a</w:t>
      </w:r>
      <w:r>
        <w:t>nd M</w:t>
      </w:r>
      <w:r>
        <w:rPr>
          <w:spacing w:val="-1"/>
        </w:rPr>
        <w:t>e</w:t>
      </w:r>
      <w:r>
        <w:t>di</w:t>
      </w:r>
      <w:r>
        <w:rPr>
          <w:spacing w:val="-1"/>
        </w:rPr>
        <w:t>c</w:t>
      </w:r>
      <w:r>
        <w:rPr>
          <w:spacing w:val="-4"/>
        </w:rPr>
        <w:t>a</w:t>
      </w:r>
      <w:r>
        <w:t>l</w:t>
      </w:r>
      <w:r>
        <w:rPr>
          <w:spacing w:val="5"/>
        </w:rPr>
        <w:t xml:space="preserve"> </w:t>
      </w:r>
      <w:r>
        <w:rPr>
          <w:spacing w:val="-6"/>
        </w:rPr>
        <w:t>L</w:t>
      </w:r>
      <w:r>
        <w:rPr>
          <w:spacing w:val="-1"/>
        </w:rPr>
        <w:t>ea</w:t>
      </w:r>
      <w:r>
        <w:t>ve</w:t>
      </w:r>
      <w:r>
        <w:rPr>
          <w:spacing w:val="-1"/>
        </w:rPr>
        <w:t xml:space="preserve"> </w:t>
      </w:r>
      <w:r>
        <w:t>poli</w:t>
      </w:r>
      <w:r>
        <w:rPr>
          <w:spacing w:val="6"/>
        </w:rPr>
        <w:t>c</w:t>
      </w:r>
      <w:r>
        <w:rPr>
          <w:spacing w:val="-10"/>
        </w:rPr>
        <w:t>y</w:t>
      </w:r>
      <w:r>
        <w:t xml:space="preserve">. </w:t>
      </w:r>
      <w:r>
        <w:rPr>
          <w:spacing w:val="9"/>
        </w:rPr>
        <w:t xml:space="preserve"> </w:t>
      </w:r>
      <w:r>
        <w:rPr>
          <w:spacing w:val="-13"/>
        </w:rPr>
        <w:t>I</w:t>
      </w:r>
      <w:r>
        <w:t>n t</w:t>
      </w:r>
      <w:r>
        <w:rPr>
          <w:spacing w:val="2"/>
        </w:rPr>
        <w:t>h</w:t>
      </w:r>
      <w:r>
        <w:t>e</w:t>
      </w:r>
      <w:r>
        <w:rPr>
          <w:spacing w:val="-1"/>
        </w:rPr>
        <w:t xml:space="preserve"> e</w:t>
      </w:r>
      <w:r>
        <w:t>v</w:t>
      </w:r>
      <w:r>
        <w:rPr>
          <w:spacing w:val="-1"/>
        </w:rPr>
        <w:t>e</w:t>
      </w:r>
      <w:r>
        <w:t>nt th</w:t>
      </w:r>
      <w:r>
        <w:rPr>
          <w:spacing w:val="-1"/>
        </w:rPr>
        <w:t>a</w:t>
      </w:r>
      <w:r>
        <w:t>t the</w:t>
      </w:r>
      <w:r>
        <w:rPr>
          <w:spacing w:val="-1"/>
        </w:rPr>
        <w:t xml:space="preserve"> </w:t>
      </w:r>
      <w:r>
        <w:rPr>
          <w:spacing w:val="2"/>
        </w:rPr>
        <w:t>b</w:t>
      </w:r>
      <w:r>
        <w:rPr>
          <w:spacing w:val="-1"/>
        </w:rPr>
        <w:t>e</w:t>
      </w:r>
      <w:r>
        <w:rPr>
          <w:spacing w:val="2"/>
        </w:rPr>
        <w:t>n</w:t>
      </w:r>
      <w:r>
        <w:rPr>
          <w:spacing w:val="-1"/>
        </w:rPr>
        <w:t>e</w:t>
      </w:r>
      <w:r>
        <w:t>fits or</w:t>
      </w:r>
      <w:r>
        <w:rPr>
          <w:spacing w:val="-1"/>
        </w:rPr>
        <w:t xml:space="preserve"> </w:t>
      </w:r>
      <w:r>
        <w:rPr>
          <w:spacing w:val="-4"/>
        </w:rPr>
        <w:t>r</w:t>
      </w:r>
      <w:r>
        <w:rPr>
          <w:spacing w:val="-1"/>
        </w:rPr>
        <w:t>e</w:t>
      </w:r>
      <w:r>
        <w:t>qui</w:t>
      </w:r>
      <w:r>
        <w:rPr>
          <w:spacing w:val="-1"/>
        </w:rPr>
        <w:t>r</w:t>
      </w:r>
      <w:r>
        <w:rPr>
          <w:spacing w:val="-4"/>
        </w:rPr>
        <w:t>e</w:t>
      </w:r>
      <w:r>
        <w:rPr>
          <w:spacing w:val="2"/>
        </w:rPr>
        <w:t>m</w:t>
      </w:r>
      <w:r>
        <w:rPr>
          <w:spacing w:val="-1"/>
        </w:rPr>
        <w:t>e</w:t>
      </w:r>
      <w:r>
        <w:t>nts</w:t>
      </w:r>
      <w:r>
        <w:rPr>
          <w:spacing w:val="1"/>
        </w:rPr>
        <w:t xml:space="preserve"> </w:t>
      </w:r>
      <w:r>
        <w:t>of st</w:t>
      </w:r>
      <w:r>
        <w:rPr>
          <w:spacing w:val="-1"/>
        </w:rPr>
        <w:t>a</w:t>
      </w:r>
      <w:r>
        <w:t>te</w:t>
      </w:r>
      <w:r>
        <w:rPr>
          <w:spacing w:val="-1"/>
        </w:rPr>
        <w:t xml:space="preserve"> </w:t>
      </w:r>
      <w:r>
        <w:rPr>
          <w:spacing w:val="2"/>
        </w:rPr>
        <w:t>o</w:t>
      </w:r>
      <w:r>
        <w:t>r</w:t>
      </w:r>
      <w:r>
        <w:rPr>
          <w:spacing w:val="-1"/>
        </w:rPr>
        <w:t xml:space="preserve"> </w:t>
      </w:r>
      <w:r>
        <w:rPr>
          <w:spacing w:val="-4"/>
        </w:rPr>
        <w:t>f</w:t>
      </w:r>
      <w:r>
        <w:rPr>
          <w:spacing w:val="-1"/>
        </w:rPr>
        <w:t>e</w:t>
      </w:r>
      <w:r>
        <w:rPr>
          <w:spacing w:val="2"/>
        </w:rPr>
        <w:t>d</w:t>
      </w:r>
      <w:r>
        <w:rPr>
          <w:spacing w:val="-1"/>
        </w:rPr>
        <w:t>er</w:t>
      </w:r>
      <w:r>
        <w:rPr>
          <w:spacing w:val="-4"/>
        </w:rPr>
        <w:t>a</w:t>
      </w:r>
      <w:r>
        <w:t>l l</w:t>
      </w:r>
      <w:r>
        <w:rPr>
          <w:spacing w:val="-1"/>
        </w:rPr>
        <w:t>a</w:t>
      </w:r>
      <w:r>
        <w:t>w in</w:t>
      </w:r>
      <w:r>
        <w:rPr>
          <w:spacing w:val="2"/>
        </w:rPr>
        <w:t xml:space="preserve"> </w:t>
      </w:r>
      <w:r>
        <w:rPr>
          <w:spacing w:val="-1"/>
        </w:rPr>
        <w:t>e</w:t>
      </w:r>
      <w:r>
        <w:rPr>
          <w:spacing w:val="2"/>
        </w:rPr>
        <w:t>f</w:t>
      </w:r>
      <w:r>
        <w:rPr>
          <w:spacing w:val="-4"/>
        </w:rPr>
        <w:t>f</w:t>
      </w:r>
      <w:r>
        <w:rPr>
          <w:spacing w:val="-1"/>
        </w:rPr>
        <w:t>ec</w:t>
      </w:r>
      <w:r>
        <w:t>t</w:t>
      </w:r>
      <w:r>
        <w:rPr>
          <w:spacing w:val="2"/>
        </w:rPr>
        <w:t xml:space="preserve"> </w:t>
      </w:r>
      <w:r>
        <w:rPr>
          <w:spacing w:val="-1"/>
        </w:rPr>
        <w:t>a</w:t>
      </w:r>
      <w:r>
        <w:t xml:space="preserve">t </w:t>
      </w:r>
      <w:r>
        <w:rPr>
          <w:spacing w:val="2"/>
        </w:rPr>
        <w:t>t</w:t>
      </w:r>
      <w:r>
        <w:t>he</w:t>
      </w:r>
      <w:r>
        <w:rPr>
          <w:spacing w:val="-1"/>
        </w:rPr>
        <w:t xml:space="preserve"> </w:t>
      </w:r>
      <w:r>
        <w:t>time</w:t>
      </w:r>
      <w:r>
        <w:rPr>
          <w:spacing w:val="-1"/>
        </w:rPr>
        <w:t xml:space="preserve"> </w:t>
      </w:r>
      <w:r>
        <w:rPr>
          <w:spacing w:val="2"/>
        </w:rPr>
        <w:t>o</w:t>
      </w:r>
      <w:r>
        <w:t>f a</w:t>
      </w:r>
      <w:r>
        <w:rPr>
          <w:spacing w:val="-5"/>
        </w:rPr>
        <w:t xml:space="preserve"> </w:t>
      </w:r>
      <w:r>
        <w:rPr>
          <w:spacing w:val="-1"/>
        </w:rPr>
        <w:t>re</w:t>
      </w:r>
      <w:r>
        <w:t>qu</w:t>
      </w:r>
      <w:r>
        <w:rPr>
          <w:spacing w:val="-1"/>
        </w:rPr>
        <w:t>e</w:t>
      </w:r>
      <w:r>
        <w:t>st for</w:t>
      </w:r>
      <w:r>
        <w:rPr>
          <w:spacing w:val="2"/>
        </w:rPr>
        <w:t xml:space="preserve"> </w:t>
      </w:r>
      <w:r>
        <w:t>F</w:t>
      </w:r>
      <w:r>
        <w:rPr>
          <w:spacing w:val="-1"/>
        </w:rPr>
        <w:t>a</w:t>
      </w:r>
      <w:r>
        <w:t>mi</w:t>
      </w:r>
      <w:r>
        <w:rPr>
          <w:spacing w:val="5"/>
        </w:rPr>
        <w:t>l</w:t>
      </w:r>
      <w:r>
        <w:t>y M</w:t>
      </w:r>
      <w:r>
        <w:rPr>
          <w:spacing w:val="-1"/>
        </w:rPr>
        <w:t>e</w:t>
      </w:r>
      <w:r>
        <w:t>di</w:t>
      </w:r>
      <w:r>
        <w:rPr>
          <w:spacing w:val="-1"/>
        </w:rPr>
        <w:t>c</w:t>
      </w:r>
      <w:r>
        <w:rPr>
          <w:spacing w:val="-4"/>
        </w:rPr>
        <w:t>a</w:t>
      </w:r>
      <w:r>
        <w:t>l</w:t>
      </w:r>
      <w:r>
        <w:rPr>
          <w:spacing w:val="5"/>
        </w:rPr>
        <w:t xml:space="preserve"> </w:t>
      </w:r>
      <w:r>
        <w:rPr>
          <w:spacing w:val="-6"/>
        </w:rPr>
        <w:t>L</w:t>
      </w:r>
      <w:r>
        <w:rPr>
          <w:spacing w:val="-1"/>
        </w:rPr>
        <w:t>ea</w:t>
      </w:r>
      <w:r>
        <w:t>ve</w:t>
      </w:r>
      <w:r>
        <w:rPr>
          <w:spacing w:val="2"/>
        </w:rPr>
        <w:t xml:space="preserve"> </w:t>
      </w:r>
      <w:r>
        <w:rPr>
          <w:spacing w:val="-1"/>
        </w:rPr>
        <w:t>ar</w:t>
      </w:r>
      <w:r>
        <w:t>e</w:t>
      </w:r>
      <w:r>
        <w:rPr>
          <w:spacing w:val="-1"/>
        </w:rPr>
        <w:t xml:space="preserve"> </w:t>
      </w:r>
      <w:r>
        <w:t>more</w:t>
      </w:r>
      <w:r>
        <w:rPr>
          <w:spacing w:val="1"/>
        </w:rPr>
        <w:t xml:space="preserve"> </w:t>
      </w:r>
      <w:r>
        <w:rPr>
          <w:spacing w:val="-5"/>
        </w:rPr>
        <w:t>g</w:t>
      </w:r>
      <w:r>
        <w:rPr>
          <w:spacing w:val="-1"/>
        </w:rPr>
        <w:t>e</w:t>
      </w:r>
      <w:r>
        <w:rPr>
          <w:spacing w:val="2"/>
        </w:rPr>
        <w:t>n</w:t>
      </w:r>
      <w:r>
        <w:rPr>
          <w:spacing w:val="-1"/>
        </w:rPr>
        <w:t>e</w:t>
      </w:r>
      <w:r>
        <w:t xml:space="preserve">rous to </w:t>
      </w:r>
      <w:r>
        <w:rPr>
          <w:spacing w:val="-1"/>
        </w:rPr>
        <w:t>e</w:t>
      </w:r>
      <w:r>
        <w:t>mpl</w:t>
      </w:r>
      <w:r>
        <w:rPr>
          <w:spacing w:val="7"/>
        </w:rPr>
        <w:t>o</w:t>
      </w:r>
      <w:r>
        <w:rPr>
          <w:spacing w:val="-10"/>
        </w:rPr>
        <w:t>y</w:t>
      </w:r>
      <w:r>
        <w:rPr>
          <w:spacing w:val="-1"/>
        </w:rPr>
        <w:t>ee</w:t>
      </w:r>
      <w:r>
        <w:t>s t</w:t>
      </w:r>
      <w:r>
        <w:rPr>
          <w:spacing w:val="2"/>
        </w:rPr>
        <w:t>h</w:t>
      </w:r>
      <w:r>
        <w:rPr>
          <w:spacing w:val="-1"/>
        </w:rPr>
        <w:t>a</w:t>
      </w:r>
      <w:r>
        <w:t>n the</w:t>
      </w:r>
      <w:r>
        <w:rPr>
          <w:spacing w:val="-1"/>
        </w:rPr>
        <w:t xml:space="preserve"> </w:t>
      </w:r>
      <w:r>
        <w:t>Univ</w:t>
      </w:r>
      <w:r>
        <w:rPr>
          <w:spacing w:val="-1"/>
        </w:rPr>
        <w:t>e</w:t>
      </w:r>
      <w:r>
        <w:t>rsi</w:t>
      </w:r>
      <w:r>
        <w:rPr>
          <w:spacing w:val="7"/>
        </w:rPr>
        <w:t>t</w:t>
      </w:r>
      <w:r>
        <w:rPr>
          <w:spacing w:val="-10"/>
        </w:rPr>
        <w:t>y</w:t>
      </w:r>
      <w:r>
        <w:rPr>
          <w:rFonts w:cs="Times New Roman"/>
        </w:rPr>
        <w:t>’s pol</w:t>
      </w:r>
      <w:r>
        <w:rPr>
          <w:rFonts w:cs="Times New Roman"/>
          <w:spacing w:val="3"/>
        </w:rPr>
        <w:t>i</w:t>
      </w:r>
      <w:r>
        <w:rPr>
          <w:spacing w:val="1"/>
        </w:rPr>
        <w:t>c</w:t>
      </w:r>
      <w:r>
        <w:rPr>
          <w:spacing w:val="-10"/>
        </w:rPr>
        <w:t>y</w:t>
      </w:r>
      <w:r>
        <w:t>,</w:t>
      </w:r>
      <w:r>
        <w:rPr>
          <w:spacing w:val="4"/>
        </w:rPr>
        <w:t xml:space="preserve"> </w:t>
      </w:r>
      <w:r>
        <w:t>the Univ</w:t>
      </w:r>
      <w:r>
        <w:rPr>
          <w:spacing w:val="-1"/>
        </w:rPr>
        <w:t>e</w:t>
      </w:r>
      <w:r>
        <w:t>rsi</w:t>
      </w:r>
      <w:r>
        <w:rPr>
          <w:spacing w:val="5"/>
        </w:rPr>
        <w:t>t</w:t>
      </w:r>
      <w:r>
        <w:t>y</w:t>
      </w:r>
      <w:r>
        <w:rPr>
          <w:spacing w:val="-10"/>
        </w:rPr>
        <w:t xml:space="preserve"> </w:t>
      </w:r>
      <w:r>
        <w:t>will</w:t>
      </w:r>
      <w:r>
        <w:rPr>
          <w:spacing w:val="1"/>
        </w:rPr>
        <w:t xml:space="preserve"> </w:t>
      </w:r>
      <w:r>
        <w:rPr>
          <w:spacing w:val="-1"/>
        </w:rPr>
        <w:t>c</w:t>
      </w:r>
      <w:r>
        <w:t>omp</w:t>
      </w:r>
      <w:r>
        <w:rPr>
          <w:spacing w:val="7"/>
        </w:rPr>
        <w:t>l</w:t>
      </w:r>
      <w:r>
        <w:t>y</w:t>
      </w:r>
      <w:r>
        <w:rPr>
          <w:spacing w:val="-5"/>
        </w:rPr>
        <w:t xml:space="preserve"> </w:t>
      </w:r>
      <w:r>
        <w:t>with appli</w:t>
      </w:r>
      <w:r>
        <w:rPr>
          <w:spacing w:val="-1"/>
        </w:rPr>
        <w:t>c</w:t>
      </w:r>
      <w:r>
        <w:rPr>
          <w:spacing w:val="-4"/>
        </w:rPr>
        <w:t>a</w:t>
      </w:r>
      <w:r>
        <w:t>ble l</w:t>
      </w:r>
      <w:r>
        <w:rPr>
          <w:spacing w:val="-1"/>
        </w:rPr>
        <w:t>aw.</w:t>
      </w:r>
    </w:p>
    <w:p w:rsidR="006233F1" w:rsidRDefault="006233F1" w:rsidP="0042279C">
      <w:pPr>
        <w:spacing w:line="240" w:lineRule="exact"/>
        <w:rPr>
          <w:sz w:val="24"/>
          <w:szCs w:val="24"/>
        </w:rPr>
      </w:pPr>
    </w:p>
    <w:p w:rsidR="00B24C74" w:rsidRDefault="00356906" w:rsidP="0042279C">
      <w:pPr>
        <w:pStyle w:val="BodyText"/>
        <w:numPr>
          <w:ilvl w:val="1"/>
          <w:numId w:val="18"/>
        </w:numPr>
        <w:tabs>
          <w:tab w:val="left" w:pos="840"/>
        </w:tabs>
        <w:ind w:left="840" w:right="113"/>
      </w:pPr>
      <w:r>
        <w:rPr>
          <w:u w:val="single" w:color="000000"/>
        </w:rPr>
        <w:t>P</w:t>
      </w:r>
      <w:r>
        <w:rPr>
          <w:spacing w:val="-1"/>
          <w:u w:val="single" w:color="000000"/>
        </w:rPr>
        <w:t>ar</w:t>
      </w:r>
      <w:r>
        <w:rPr>
          <w:spacing w:val="-4"/>
          <w:u w:val="single" w:color="000000"/>
        </w:rPr>
        <w:t>e</w:t>
      </w:r>
      <w:r>
        <w:rPr>
          <w:u w:val="single" w:color="000000"/>
        </w:rPr>
        <w:t>ntal</w:t>
      </w:r>
      <w:r>
        <w:rPr>
          <w:spacing w:val="4"/>
          <w:u w:val="single" w:color="000000"/>
        </w:rPr>
        <w:t xml:space="preserve"> </w:t>
      </w:r>
      <w:r>
        <w:rPr>
          <w:spacing w:val="-6"/>
          <w:u w:val="single" w:color="000000"/>
        </w:rPr>
        <w:t>L</w:t>
      </w:r>
      <w:r>
        <w:rPr>
          <w:spacing w:val="-1"/>
          <w:u w:val="single" w:color="000000"/>
        </w:rPr>
        <w:t>ea</w:t>
      </w:r>
      <w:r>
        <w:rPr>
          <w:u w:val="single" w:color="000000"/>
        </w:rPr>
        <w:t>v</w:t>
      </w:r>
      <w:r>
        <w:rPr>
          <w:spacing w:val="-1"/>
          <w:u w:val="single" w:color="000000"/>
        </w:rPr>
        <w:t>e</w:t>
      </w:r>
      <w:r>
        <w:t>.  Empl</w:t>
      </w:r>
      <w:r>
        <w:rPr>
          <w:spacing w:val="7"/>
        </w:rPr>
        <w:t>o</w:t>
      </w:r>
      <w:r>
        <w:rPr>
          <w:spacing w:val="-5"/>
        </w:rPr>
        <w:t>y</w:t>
      </w:r>
      <w:r>
        <w:rPr>
          <w:spacing w:val="-1"/>
        </w:rPr>
        <w:t>ee</w:t>
      </w:r>
      <w:r>
        <w:t>s m</w:t>
      </w:r>
      <w:r>
        <w:rPr>
          <w:spacing w:val="6"/>
        </w:rPr>
        <w:t>a</w:t>
      </w:r>
      <w:r>
        <w:t>y</w:t>
      </w:r>
      <w:r>
        <w:rPr>
          <w:spacing w:val="-10"/>
        </w:rPr>
        <w:t xml:space="preserve"> </w:t>
      </w:r>
      <w:r>
        <w:rPr>
          <w:spacing w:val="-1"/>
        </w:rPr>
        <w:t>re</w:t>
      </w:r>
      <w:r>
        <w:t>qu</w:t>
      </w:r>
      <w:r>
        <w:rPr>
          <w:spacing w:val="-1"/>
        </w:rPr>
        <w:t>e</w:t>
      </w:r>
      <w:r>
        <w:t>st p</w:t>
      </w:r>
      <w:r>
        <w:rPr>
          <w:spacing w:val="2"/>
        </w:rPr>
        <w:t>a</w:t>
      </w:r>
      <w:r>
        <w:rPr>
          <w:spacing w:val="-1"/>
        </w:rPr>
        <w:t>re</w:t>
      </w:r>
      <w:r>
        <w:t>ntal</w:t>
      </w:r>
      <w:r>
        <w:rPr>
          <w:spacing w:val="4"/>
        </w:rPr>
        <w:t xml:space="preserve"> </w:t>
      </w:r>
      <w:r>
        <w:t>l</w:t>
      </w:r>
      <w:r>
        <w:rPr>
          <w:spacing w:val="-1"/>
        </w:rPr>
        <w:t>e</w:t>
      </w:r>
      <w:r>
        <w:rPr>
          <w:spacing w:val="-4"/>
        </w:rPr>
        <w:t>a</w:t>
      </w:r>
      <w:r>
        <w:t>ve</w:t>
      </w:r>
      <w:r>
        <w:rPr>
          <w:spacing w:val="-1"/>
        </w:rPr>
        <w:t xml:space="preserve"> f</w:t>
      </w:r>
      <w:r>
        <w:rPr>
          <w:spacing w:val="2"/>
        </w:rPr>
        <w:t>o</w:t>
      </w:r>
      <w:r>
        <w:t>r up to</w:t>
      </w:r>
      <w:r>
        <w:rPr>
          <w:spacing w:val="-1"/>
        </w:rPr>
        <w:t xml:space="preserve"> f</w:t>
      </w:r>
      <w:r>
        <w:t>our</w:t>
      </w:r>
      <w:r>
        <w:rPr>
          <w:spacing w:val="-1"/>
        </w:rPr>
        <w:t xml:space="preserve"> </w:t>
      </w:r>
      <w:r>
        <w:rPr>
          <w:spacing w:val="-3"/>
        </w:rPr>
        <w:t>(</w:t>
      </w:r>
      <w:r>
        <w:rPr>
          <w:spacing w:val="2"/>
        </w:rPr>
        <w:t>4</w:t>
      </w:r>
      <w:r>
        <w:t xml:space="preserve">) </w:t>
      </w:r>
      <w:r>
        <w:rPr>
          <w:spacing w:val="1"/>
        </w:rPr>
        <w:t>m</w:t>
      </w:r>
      <w:r>
        <w:t>onths, including</w:t>
      </w:r>
      <w:r>
        <w:rPr>
          <w:spacing w:val="-5"/>
        </w:rPr>
        <w:t xml:space="preserve"> </w:t>
      </w:r>
      <w:r>
        <w:rPr>
          <w:spacing w:val="-1"/>
        </w:rPr>
        <w:t>a</w:t>
      </w:r>
      <w:r>
        <w:rPr>
          <w:spacing w:val="9"/>
        </w:rPr>
        <w:t>n</w:t>
      </w:r>
      <w:r>
        <w:t>y</w:t>
      </w:r>
      <w:r>
        <w:rPr>
          <w:spacing w:val="-12"/>
        </w:rPr>
        <w:t xml:space="preserve"> </w:t>
      </w:r>
      <w:r>
        <w:rPr>
          <w:spacing w:val="3"/>
        </w:rPr>
        <w:t>p</w:t>
      </w:r>
      <w:r>
        <w:rPr>
          <w:spacing w:val="1"/>
        </w:rPr>
        <w:t>e</w:t>
      </w:r>
      <w:r>
        <w:t>riod of</w:t>
      </w:r>
      <w:r>
        <w:rPr>
          <w:spacing w:val="1"/>
        </w:rPr>
        <w:t xml:space="preserve"> </w:t>
      </w:r>
      <w:r>
        <w:t>F</w:t>
      </w:r>
      <w:r>
        <w:rPr>
          <w:spacing w:val="-1"/>
        </w:rPr>
        <w:t>a</w:t>
      </w:r>
      <w:r>
        <w:t>mi</w:t>
      </w:r>
      <w:r>
        <w:rPr>
          <w:spacing w:val="7"/>
        </w:rPr>
        <w:t>l</w:t>
      </w:r>
      <w:r>
        <w:t>y</w:t>
      </w:r>
      <w:r>
        <w:rPr>
          <w:spacing w:val="-12"/>
        </w:rPr>
        <w:t xml:space="preserve"> </w:t>
      </w:r>
      <w:r>
        <w:t>M</w:t>
      </w:r>
      <w:r>
        <w:rPr>
          <w:spacing w:val="-1"/>
        </w:rPr>
        <w:t>e</w:t>
      </w:r>
      <w:r>
        <w:t>di</w:t>
      </w:r>
      <w:r>
        <w:rPr>
          <w:spacing w:val="-1"/>
        </w:rPr>
        <w:t>ca</w:t>
      </w:r>
      <w:r>
        <w:t>l</w:t>
      </w:r>
      <w:r>
        <w:rPr>
          <w:spacing w:val="5"/>
        </w:rPr>
        <w:t xml:space="preserve"> </w:t>
      </w:r>
      <w:r>
        <w:rPr>
          <w:spacing w:val="-6"/>
        </w:rPr>
        <w:t>L</w:t>
      </w:r>
      <w:r>
        <w:rPr>
          <w:spacing w:val="-1"/>
        </w:rPr>
        <w:t>ea</w:t>
      </w:r>
      <w:r>
        <w:rPr>
          <w:spacing w:val="2"/>
        </w:rPr>
        <w:t>v</w:t>
      </w:r>
      <w:r>
        <w:t>e</w:t>
      </w:r>
      <w:r>
        <w:rPr>
          <w:spacing w:val="-1"/>
        </w:rPr>
        <w:t xml:space="preserve"> </w:t>
      </w:r>
      <w:r>
        <w:t>pu</w:t>
      </w:r>
      <w:r>
        <w:rPr>
          <w:spacing w:val="1"/>
        </w:rPr>
        <w:t>r</w:t>
      </w:r>
      <w:r>
        <w:t>su</w:t>
      </w:r>
      <w:r>
        <w:rPr>
          <w:spacing w:val="-1"/>
        </w:rPr>
        <w:t>a</w:t>
      </w:r>
      <w:r>
        <w:t xml:space="preserve">nt to </w:t>
      </w:r>
      <w:r>
        <w:rPr>
          <w:spacing w:val="1"/>
        </w:rPr>
        <w:t>S</w:t>
      </w:r>
      <w:r>
        <w:rPr>
          <w:spacing w:val="-1"/>
        </w:rPr>
        <w:t>ec</w:t>
      </w:r>
      <w:r>
        <w:t xml:space="preserve">tion 32.1, </w:t>
      </w:r>
      <w:r>
        <w:rPr>
          <w:spacing w:val="-1"/>
        </w:rPr>
        <w:t>f</w:t>
      </w:r>
      <w:r>
        <w:t>or</w:t>
      </w:r>
      <w:r>
        <w:rPr>
          <w:spacing w:val="-4"/>
        </w:rPr>
        <w:t xml:space="preserve"> </w:t>
      </w:r>
      <w:r>
        <w:t xml:space="preserve">the </w:t>
      </w:r>
    </w:p>
    <w:p w:rsidR="00B24C74" w:rsidRDefault="00B24C74" w:rsidP="00B24C74">
      <w:pPr>
        <w:pStyle w:val="BodyText"/>
        <w:tabs>
          <w:tab w:val="left" w:pos="840"/>
        </w:tabs>
        <w:ind w:left="840" w:right="113" w:firstLine="0"/>
        <w:rPr>
          <w:u w:val="single" w:color="000000"/>
        </w:rPr>
      </w:pPr>
    </w:p>
    <w:p w:rsidR="00F16034" w:rsidRDefault="00356906" w:rsidP="00B24C74">
      <w:pPr>
        <w:pStyle w:val="BodyText"/>
        <w:tabs>
          <w:tab w:val="left" w:pos="840"/>
        </w:tabs>
        <w:ind w:left="840" w:right="113" w:firstLine="0"/>
      </w:pPr>
      <w:r>
        <w:t>birth of the</w:t>
      </w:r>
      <w:r>
        <w:rPr>
          <w:spacing w:val="-1"/>
        </w:rPr>
        <w:t xml:space="preserve"> e</w:t>
      </w:r>
      <w:r>
        <w:t>mp</w:t>
      </w:r>
      <w:r>
        <w:rPr>
          <w:spacing w:val="1"/>
        </w:rPr>
        <w:t>l</w:t>
      </w:r>
      <w:r>
        <w:rPr>
          <w:spacing w:val="4"/>
        </w:rPr>
        <w:t>o</w:t>
      </w:r>
      <w:r>
        <w:rPr>
          <w:spacing w:val="-10"/>
        </w:rPr>
        <w:t>y</w:t>
      </w:r>
      <w:r>
        <w:rPr>
          <w:spacing w:val="-1"/>
        </w:rPr>
        <w:t>ee</w:t>
      </w:r>
      <w:r>
        <w:rPr>
          <w:rFonts w:cs="Times New Roman"/>
          <w:spacing w:val="-1"/>
        </w:rPr>
        <w:t>’</w:t>
      </w:r>
      <w:r>
        <w:rPr>
          <w:rFonts w:cs="Times New Roman"/>
        </w:rPr>
        <w:t>s</w:t>
      </w:r>
      <w:r>
        <w:rPr>
          <w:rFonts w:cs="Times New Roman"/>
          <w:spacing w:val="2"/>
        </w:rPr>
        <w:t xml:space="preserve"> </w:t>
      </w:r>
      <w:r>
        <w:rPr>
          <w:spacing w:val="1"/>
        </w:rPr>
        <w:t>c</w:t>
      </w:r>
      <w:r>
        <w:t>hild or the</w:t>
      </w:r>
      <w:r>
        <w:rPr>
          <w:spacing w:val="-4"/>
        </w:rPr>
        <w:t xml:space="preserve"> </w:t>
      </w:r>
      <w:r>
        <w:t>pl</w:t>
      </w:r>
      <w:r>
        <w:rPr>
          <w:spacing w:val="-1"/>
        </w:rPr>
        <w:t>a</w:t>
      </w:r>
      <w:r>
        <w:rPr>
          <w:spacing w:val="-4"/>
        </w:rPr>
        <w:t>c</w:t>
      </w:r>
      <w:r>
        <w:rPr>
          <w:spacing w:val="-1"/>
        </w:rPr>
        <w:t>e</w:t>
      </w:r>
      <w:r>
        <w:t>ment wi</w:t>
      </w:r>
      <w:r>
        <w:rPr>
          <w:spacing w:val="5"/>
        </w:rPr>
        <w:t>t</w:t>
      </w:r>
      <w:r>
        <w:t>h the</w:t>
      </w:r>
      <w:r>
        <w:rPr>
          <w:spacing w:val="-1"/>
        </w:rPr>
        <w:t xml:space="preserve"> </w:t>
      </w:r>
      <w:r>
        <w:rPr>
          <w:spacing w:val="-4"/>
        </w:rPr>
        <w:t>e</w:t>
      </w:r>
      <w:r>
        <w:t>mpl</w:t>
      </w:r>
      <w:r>
        <w:rPr>
          <w:spacing w:val="4"/>
        </w:rPr>
        <w:t>o</w:t>
      </w:r>
      <w:r>
        <w:rPr>
          <w:spacing w:val="-10"/>
        </w:rPr>
        <w:t>y</w:t>
      </w:r>
      <w:r>
        <w:rPr>
          <w:spacing w:val="1"/>
        </w:rPr>
        <w:t>e</w:t>
      </w:r>
      <w:r>
        <w:t>e</w:t>
      </w:r>
      <w:r>
        <w:rPr>
          <w:spacing w:val="-1"/>
        </w:rPr>
        <w:t xml:space="preserve"> </w:t>
      </w:r>
      <w:r>
        <w:t>of</w:t>
      </w:r>
      <w:r>
        <w:rPr>
          <w:spacing w:val="1"/>
        </w:rPr>
        <w:t xml:space="preserve"> </w:t>
      </w:r>
      <w:r>
        <w:rPr>
          <w:spacing w:val="-1"/>
        </w:rPr>
        <w:t>a</w:t>
      </w:r>
      <w:r>
        <w:t xml:space="preserve">n </w:t>
      </w:r>
      <w:r>
        <w:rPr>
          <w:spacing w:val="-1"/>
        </w:rPr>
        <w:t>a</w:t>
      </w:r>
      <w:r>
        <w:t>d</w:t>
      </w:r>
      <w:r>
        <w:rPr>
          <w:spacing w:val="2"/>
        </w:rPr>
        <w:t>o</w:t>
      </w:r>
      <w:r>
        <w:t>pted</w:t>
      </w:r>
      <w:r>
        <w:rPr>
          <w:spacing w:val="-1"/>
        </w:rPr>
        <w:t xml:space="preserve"> </w:t>
      </w:r>
      <w:r>
        <w:rPr>
          <w:spacing w:val="4"/>
        </w:rPr>
        <w:t>o</w:t>
      </w:r>
      <w:r>
        <w:t>r fost</w:t>
      </w:r>
      <w:r>
        <w:rPr>
          <w:spacing w:val="-1"/>
        </w:rPr>
        <w:t>e</w:t>
      </w:r>
      <w:r>
        <w:t>r</w:t>
      </w:r>
      <w:r>
        <w:rPr>
          <w:spacing w:val="-1"/>
        </w:rPr>
        <w:t xml:space="preserve"> </w:t>
      </w:r>
      <w:r>
        <w:rPr>
          <w:spacing w:val="-4"/>
        </w:rPr>
        <w:t>c</w:t>
      </w:r>
      <w:r>
        <w:t xml:space="preserve">hild.  </w:t>
      </w:r>
      <w:r>
        <w:rPr>
          <w:spacing w:val="1"/>
        </w:rPr>
        <w:t>P</w:t>
      </w:r>
      <w:r>
        <w:rPr>
          <w:spacing w:val="-1"/>
        </w:rPr>
        <w:t>ar</w:t>
      </w:r>
      <w:r>
        <w:rPr>
          <w:spacing w:val="-4"/>
        </w:rPr>
        <w:t>e</w:t>
      </w:r>
      <w:r>
        <w:t>n</w:t>
      </w:r>
      <w:r>
        <w:rPr>
          <w:spacing w:val="2"/>
        </w:rPr>
        <w:t>t</w:t>
      </w:r>
      <w:r>
        <w:rPr>
          <w:spacing w:val="-1"/>
        </w:rPr>
        <w:t>a</w:t>
      </w:r>
      <w:r>
        <w:t>l l</w:t>
      </w:r>
      <w:r>
        <w:rPr>
          <w:spacing w:val="-1"/>
        </w:rPr>
        <w:t>e</w:t>
      </w:r>
      <w:r>
        <w:rPr>
          <w:spacing w:val="1"/>
        </w:rPr>
        <w:t>a</w:t>
      </w:r>
      <w:r>
        <w:t>v</w:t>
      </w:r>
      <w:r>
        <w:rPr>
          <w:spacing w:val="-1"/>
        </w:rPr>
        <w:t>e</w:t>
      </w:r>
      <w:r>
        <w:t xml:space="preserve">, </w:t>
      </w:r>
      <w:r>
        <w:rPr>
          <w:spacing w:val="-1"/>
        </w:rPr>
        <w:t>a</w:t>
      </w:r>
      <w:r>
        <w:t>s d</w:t>
      </w:r>
      <w:r>
        <w:rPr>
          <w:spacing w:val="-1"/>
        </w:rPr>
        <w:t>ef</w:t>
      </w:r>
      <w:r>
        <w:t>in</w:t>
      </w:r>
      <w:r>
        <w:rPr>
          <w:spacing w:val="-1"/>
        </w:rPr>
        <w:t>e</w:t>
      </w:r>
      <w:r>
        <w:t xml:space="preserve">d </w:t>
      </w:r>
      <w:r>
        <w:rPr>
          <w:spacing w:val="7"/>
        </w:rPr>
        <w:t>b</w:t>
      </w:r>
      <w:r>
        <w:t>y</w:t>
      </w:r>
      <w:r>
        <w:rPr>
          <w:spacing w:val="-8"/>
        </w:rPr>
        <w:t xml:space="preserve"> </w:t>
      </w:r>
      <w:r>
        <w:t>RCW</w:t>
      </w:r>
      <w:r>
        <w:rPr>
          <w:spacing w:val="1"/>
        </w:rPr>
        <w:t xml:space="preserve"> </w:t>
      </w:r>
      <w:r>
        <w:rPr>
          <w:spacing w:val="-3"/>
        </w:rPr>
        <w:t>4</w:t>
      </w:r>
      <w:r>
        <w:t>9.78, must be</w:t>
      </w:r>
      <w:r>
        <w:rPr>
          <w:spacing w:val="-1"/>
        </w:rPr>
        <w:t xml:space="preserve"> </w:t>
      </w:r>
      <w:r>
        <w:t>ta</w:t>
      </w:r>
      <w:r>
        <w:rPr>
          <w:spacing w:val="-1"/>
        </w:rPr>
        <w:t>k</w:t>
      </w:r>
      <w:r>
        <w:rPr>
          <w:spacing w:val="-4"/>
        </w:rPr>
        <w:t>e</w:t>
      </w:r>
      <w:r>
        <w:t>n within one</w:t>
      </w:r>
      <w:r w:rsidR="00771267">
        <w:t xml:space="preserve"> (1) </w:t>
      </w:r>
      <w:r w:rsidR="0042279C">
        <w:t xml:space="preserve">year following the child’s birth or placement.  Employees may, at their choice, use compensatory time, vacation leave, personal holiday and unpaid leave </w:t>
      </w:r>
    </w:p>
    <w:p w:rsidR="00F16034" w:rsidRDefault="00F16034" w:rsidP="00F16034">
      <w:pPr>
        <w:pStyle w:val="BodyText"/>
        <w:tabs>
          <w:tab w:val="left" w:pos="840"/>
        </w:tabs>
        <w:ind w:left="840" w:right="113" w:firstLine="0"/>
        <w:rPr>
          <w:u w:val="single" w:color="000000"/>
        </w:rPr>
      </w:pPr>
    </w:p>
    <w:p w:rsidR="0042279C" w:rsidRPr="0042279C" w:rsidRDefault="0042279C" w:rsidP="00F16034">
      <w:pPr>
        <w:pStyle w:val="BodyText"/>
        <w:tabs>
          <w:tab w:val="left" w:pos="840"/>
        </w:tabs>
        <w:ind w:left="840" w:right="113" w:firstLine="0"/>
      </w:pPr>
      <w:r>
        <w:t xml:space="preserve">in any combination </w:t>
      </w:r>
      <w:r w:rsidRPr="0042279C">
        <w:t>during parental leave.  During any period of parental leave not covered by Family Medical Leave, an employee who uses less than eight (8) hours of paid leave during a month may continue his or her health insurance coverage by paying the full premium cost for that insurance. The University may deny a request for parental leave beyond any period of Family Medical Leave based on operational necessity.  A response to the leave request will be provided to the employee within fourteen (14) calendar days.</w:t>
      </w:r>
    </w:p>
    <w:p w:rsidR="006233F1" w:rsidRDefault="006233F1" w:rsidP="0042279C">
      <w:pPr>
        <w:spacing w:before="19" w:line="220" w:lineRule="exact"/>
      </w:pPr>
    </w:p>
    <w:p w:rsidR="006233F1" w:rsidRDefault="00356906" w:rsidP="0042279C">
      <w:pPr>
        <w:pStyle w:val="BodyText"/>
        <w:numPr>
          <w:ilvl w:val="1"/>
          <w:numId w:val="18"/>
        </w:numPr>
        <w:tabs>
          <w:tab w:val="left" w:pos="820"/>
        </w:tabs>
        <w:ind w:right="120"/>
      </w:pPr>
      <w:r>
        <w:rPr>
          <w:spacing w:val="-6"/>
          <w:u w:val="single" w:color="000000"/>
        </w:rPr>
        <w:t>L</w:t>
      </w:r>
      <w:r>
        <w:rPr>
          <w:spacing w:val="1"/>
          <w:u w:val="single" w:color="000000"/>
        </w:rPr>
        <w:t>e</w:t>
      </w:r>
      <w:r>
        <w:rPr>
          <w:spacing w:val="-1"/>
          <w:u w:val="single" w:color="000000"/>
        </w:rPr>
        <w:t>a</w:t>
      </w:r>
      <w:r>
        <w:rPr>
          <w:u w:val="single" w:color="000000"/>
        </w:rPr>
        <w:t>ve</w:t>
      </w:r>
      <w:r>
        <w:rPr>
          <w:spacing w:val="1"/>
          <w:u w:val="single" w:color="000000"/>
        </w:rPr>
        <w:t xml:space="preserve"> </w:t>
      </w:r>
      <w:r>
        <w:rPr>
          <w:u w:val="single" w:color="000000"/>
        </w:rPr>
        <w:t>for</w:t>
      </w:r>
      <w:r>
        <w:rPr>
          <w:spacing w:val="-4"/>
          <w:u w:val="single" w:color="000000"/>
        </w:rPr>
        <w:t xml:space="preserve"> </w:t>
      </w:r>
      <w:r>
        <w:rPr>
          <w:u w:val="single" w:color="000000"/>
        </w:rPr>
        <w:t xml:space="preserve">Child </w:t>
      </w:r>
      <w:r>
        <w:rPr>
          <w:spacing w:val="1"/>
          <w:u w:val="single" w:color="000000"/>
        </w:rPr>
        <w:t>C</w:t>
      </w:r>
      <w:r>
        <w:rPr>
          <w:spacing w:val="-1"/>
          <w:u w:val="single" w:color="000000"/>
        </w:rPr>
        <w:t>are</w:t>
      </w:r>
      <w:r>
        <w:rPr>
          <w:spacing w:val="-3"/>
          <w:u w:val="single" w:color="000000"/>
        </w:rPr>
        <w:t xml:space="preserve"> </w:t>
      </w:r>
      <w:r>
        <w:rPr>
          <w:spacing w:val="-1"/>
          <w:u w:val="single" w:color="000000"/>
        </w:rPr>
        <w:t>E</w:t>
      </w:r>
      <w:r>
        <w:rPr>
          <w:spacing w:val="5"/>
          <w:u w:val="single" w:color="000000"/>
        </w:rPr>
        <w:t>m</w:t>
      </w:r>
      <w:r>
        <w:rPr>
          <w:spacing w:val="-1"/>
          <w:u w:val="single" w:color="000000"/>
        </w:rPr>
        <w:t>er</w:t>
      </w:r>
      <w:r>
        <w:rPr>
          <w:spacing w:val="-5"/>
          <w:u w:val="single" w:color="000000"/>
        </w:rPr>
        <w:t>g</w:t>
      </w:r>
      <w:r>
        <w:rPr>
          <w:spacing w:val="-1"/>
          <w:u w:val="single" w:color="000000"/>
        </w:rPr>
        <w:t>e</w:t>
      </w:r>
      <w:r>
        <w:rPr>
          <w:u w:val="single" w:color="000000"/>
        </w:rPr>
        <w:t>n</w:t>
      </w:r>
      <w:r>
        <w:rPr>
          <w:spacing w:val="-1"/>
          <w:u w:val="single" w:color="000000"/>
        </w:rPr>
        <w:t>c</w:t>
      </w:r>
      <w:r>
        <w:rPr>
          <w:spacing w:val="2"/>
          <w:u w:val="single" w:color="000000"/>
        </w:rPr>
        <w:t>i</w:t>
      </w:r>
      <w:r>
        <w:rPr>
          <w:spacing w:val="-1"/>
          <w:u w:val="single" w:color="000000"/>
        </w:rPr>
        <w:t>e</w:t>
      </w:r>
      <w:r>
        <w:rPr>
          <w:spacing w:val="2"/>
          <w:u w:val="single" w:color="000000"/>
        </w:rPr>
        <w:t>s</w:t>
      </w:r>
      <w:r>
        <w:t>.</w:t>
      </w:r>
      <w:r>
        <w:rPr>
          <w:spacing w:val="60"/>
        </w:rPr>
        <w:t xml:space="preserve"> </w:t>
      </w:r>
      <w:r>
        <w:t>Empl</w:t>
      </w:r>
      <w:r>
        <w:rPr>
          <w:spacing w:val="5"/>
        </w:rPr>
        <w:t>o</w:t>
      </w:r>
      <w:r>
        <w:rPr>
          <w:spacing w:val="-10"/>
        </w:rPr>
        <w:t>y</w:t>
      </w:r>
      <w:r>
        <w:rPr>
          <w:spacing w:val="1"/>
        </w:rPr>
        <w:t>e</w:t>
      </w:r>
      <w:r>
        <w:rPr>
          <w:spacing w:val="-1"/>
        </w:rPr>
        <w:t>e</w:t>
      </w:r>
      <w:r>
        <w:t>s</w:t>
      </w:r>
      <w:r>
        <w:rPr>
          <w:spacing w:val="2"/>
        </w:rPr>
        <w:t xml:space="preserve"> </w:t>
      </w:r>
      <w:r>
        <w:rPr>
          <w:spacing w:val="1"/>
        </w:rPr>
        <w:t>w</w:t>
      </w:r>
      <w:r>
        <w:t>ho must miss wo</w:t>
      </w:r>
      <w:r>
        <w:rPr>
          <w:spacing w:val="-4"/>
        </w:rPr>
        <w:t>r</w:t>
      </w:r>
      <w:r>
        <w:t>k due</w:t>
      </w:r>
      <w:r>
        <w:rPr>
          <w:spacing w:val="-1"/>
        </w:rPr>
        <w:t xml:space="preserve"> </w:t>
      </w:r>
      <w:r>
        <w:rPr>
          <w:spacing w:val="-2"/>
        </w:rPr>
        <w:t>t</w:t>
      </w:r>
      <w:r>
        <w:t>o unf</w:t>
      </w:r>
      <w:r>
        <w:rPr>
          <w:spacing w:val="-1"/>
        </w:rPr>
        <w:t>o</w:t>
      </w:r>
      <w:r>
        <w:rPr>
          <w:spacing w:val="-4"/>
        </w:rPr>
        <w:t>r</w:t>
      </w:r>
      <w:r>
        <w:rPr>
          <w:spacing w:val="-1"/>
        </w:rPr>
        <w:t>e</w:t>
      </w:r>
      <w:r>
        <w:t>s</w:t>
      </w:r>
      <w:r>
        <w:rPr>
          <w:spacing w:val="-1"/>
        </w:rPr>
        <w:t>ee</w:t>
      </w:r>
      <w:r>
        <w:t xml:space="preserve">n </w:t>
      </w:r>
      <w:r>
        <w:rPr>
          <w:spacing w:val="-1"/>
        </w:rPr>
        <w:t>c</w:t>
      </w:r>
      <w:r>
        <w:t xml:space="preserve">hild </w:t>
      </w:r>
      <w:r>
        <w:rPr>
          <w:spacing w:val="1"/>
        </w:rPr>
        <w:t>c</w:t>
      </w:r>
      <w:r>
        <w:rPr>
          <w:spacing w:val="-1"/>
        </w:rPr>
        <w:t>a</w:t>
      </w:r>
      <w:r>
        <w:t>re</w:t>
      </w:r>
      <w:r>
        <w:rPr>
          <w:spacing w:val="-2"/>
        </w:rPr>
        <w:t xml:space="preserve"> </w:t>
      </w:r>
      <w:r>
        <w:rPr>
          <w:spacing w:val="-1"/>
        </w:rPr>
        <w:t>e</w:t>
      </w:r>
      <w:r>
        <w:rPr>
          <w:spacing w:val="2"/>
        </w:rPr>
        <w:t>m</w:t>
      </w:r>
      <w:r>
        <w:rPr>
          <w:spacing w:val="-1"/>
        </w:rPr>
        <w:t>er</w:t>
      </w:r>
      <w:r>
        <w:rPr>
          <w:spacing w:val="-5"/>
        </w:rPr>
        <w:t>g</w:t>
      </w:r>
      <w:r>
        <w:rPr>
          <w:spacing w:val="-1"/>
        </w:rPr>
        <w:t>e</w:t>
      </w:r>
      <w:r>
        <w:t>n</w:t>
      </w:r>
      <w:r>
        <w:rPr>
          <w:spacing w:val="-1"/>
        </w:rPr>
        <w:t>c</w:t>
      </w:r>
      <w:r>
        <w:rPr>
          <w:spacing w:val="2"/>
        </w:rPr>
        <w:t>i</w:t>
      </w:r>
      <w:r>
        <w:rPr>
          <w:spacing w:val="-1"/>
        </w:rPr>
        <w:t>e</w:t>
      </w:r>
      <w:r>
        <w:t>s m</w:t>
      </w:r>
      <w:r>
        <w:rPr>
          <w:spacing w:val="8"/>
        </w:rPr>
        <w:t>a</w:t>
      </w:r>
      <w:r>
        <w:t>y</w:t>
      </w:r>
      <w:r>
        <w:rPr>
          <w:spacing w:val="-10"/>
        </w:rPr>
        <w:t xml:space="preserve"> </w:t>
      </w:r>
      <w:r>
        <w:rPr>
          <w:spacing w:val="-1"/>
        </w:rPr>
        <w:t>c</w:t>
      </w:r>
      <w:r>
        <w:rPr>
          <w:spacing w:val="2"/>
        </w:rPr>
        <w:t>h</w:t>
      </w:r>
      <w:r>
        <w:rPr>
          <w:spacing w:val="-1"/>
        </w:rPr>
        <w:t>a</w:t>
      </w:r>
      <w:r>
        <w:rPr>
          <w:spacing w:val="1"/>
        </w:rPr>
        <w:t>r</w:t>
      </w:r>
      <w:r>
        <w:rPr>
          <w:spacing w:val="-5"/>
        </w:rPr>
        <w:t>g</w:t>
      </w:r>
      <w:r>
        <w:t>e</w:t>
      </w:r>
      <w:r>
        <w:rPr>
          <w:spacing w:val="-1"/>
        </w:rPr>
        <w:t xml:space="preserve"> </w:t>
      </w:r>
      <w:r>
        <w:t>th</w:t>
      </w:r>
      <w:r>
        <w:rPr>
          <w:spacing w:val="1"/>
        </w:rPr>
        <w:t>e</w:t>
      </w:r>
      <w:r>
        <w:t>ir</w:t>
      </w:r>
      <w:r>
        <w:rPr>
          <w:spacing w:val="-1"/>
        </w:rPr>
        <w:t xml:space="preserve"> </w:t>
      </w:r>
      <w:r>
        <w:rPr>
          <w:spacing w:val="-4"/>
        </w:rPr>
        <w:t>a</w:t>
      </w:r>
      <w:r>
        <w:t>bs</w:t>
      </w:r>
      <w:r>
        <w:rPr>
          <w:spacing w:val="-1"/>
        </w:rPr>
        <w:t>e</w:t>
      </w:r>
      <w:r>
        <w:t>n</w:t>
      </w:r>
      <w:r>
        <w:rPr>
          <w:spacing w:val="1"/>
        </w:rPr>
        <w:t>c</w:t>
      </w:r>
      <w:r>
        <w:t>e</w:t>
      </w:r>
      <w:r>
        <w:rPr>
          <w:spacing w:val="1"/>
        </w:rPr>
        <w:t xml:space="preserve"> </w:t>
      </w:r>
      <w:r>
        <w:t xml:space="preserve">to </w:t>
      </w:r>
      <w:r>
        <w:rPr>
          <w:spacing w:val="-1"/>
        </w:rPr>
        <w:t>a</w:t>
      </w:r>
      <w:r>
        <w:rPr>
          <w:spacing w:val="7"/>
        </w:rPr>
        <w:t>n</w:t>
      </w:r>
      <w:r>
        <w:t>y</w:t>
      </w:r>
      <w:r>
        <w:rPr>
          <w:spacing w:val="-8"/>
        </w:rPr>
        <w:t xml:space="preserve"> </w:t>
      </w:r>
      <w:r>
        <w:rPr>
          <w:spacing w:val="-1"/>
        </w:rPr>
        <w:t>acc</w:t>
      </w:r>
      <w:r>
        <w:rPr>
          <w:spacing w:val="1"/>
        </w:rPr>
        <w:t>r</w:t>
      </w:r>
      <w:r>
        <w:t>u</w:t>
      </w:r>
      <w:r>
        <w:rPr>
          <w:spacing w:val="-1"/>
        </w:rPr>
        <w:t>e</w:t>
      </w:r>
      <w:r>
        <w:t>d</w:t>
      </w:r>
      <w:r>
        <w:rPr>
          <w:spacing w:val="4"/>
        </w:rPr>
        <w:t xml:space="preserve"> </w:t>
      </w:r>
      <w:r>
        <w:t>p</w:t>
      </w:r>
      <w:r>
        <w:rPr>
          <w:spacing w:val="-1"/>
        </w:rPr>
        <w:t>a</w:t>
      </w:r>
      <w:r>
        <w:t>id l</w:t>
      </w:r>
      <w:r>
        <w:rPr>
          <w:spacing w:val="-1"/>
        </w:rPr>
        <w:t>e</w:t>
      </w:r>
      <w:r>
        <w:rPr>
          <w:spacing w:val="-4"/>
        </w:rPr>
        <w:t>a</w:t>
      </w:r>
      <w:r>
        <w:t>ve</w:t>
      </w:r>
      <w:r>
        <w:rPr>
          <w:spacing w:val="-1"/>
        </w:rPr>
        <w:t xml:space="preserve"> </w:t>
      </w:r>
      <w:r>
        <w:t>or to un</w:t>
      </w:r>
      <w:r>
        <w:rPr>
          <w:spacing w:val="-1"/>
        </w:rPr>
        <w:t>p</w:t>
      </w:r>
      <w:r>
        <w:rPr>
          <w:spacing w:val="-3"/>
        </w:rPr>
        <w:t>a</w:t>
      </w:r>
      <w:r>
        <w:t xml:space="preserve">id </w:t>
      </w:r>
      <w:r>
        <w:rPr>
          <w:spacing w:val="3"/>
        </w:rPr>
        <w:t>l</w:t>
      </w:r>
      <w:r>
        <w:rPr>
          <w:spacing w:val="-1"/>
        </w:rPr>
        <w:t>ea</w:t>
      </w:r>
      <w:r>
        <w:t>v</w:t>
      </w:r>
      <w:r>
        <w:rPr>
          <w:spacing w:val="-1"/>
        </w:rPr>
        <w:t>e</w:t>
      </w:r>
      <w:r>
        <w:t>;</w:t>
      </w:r>
      <w:r>
        <w:rPr>
          <w:spacing w:val="2"/>
        </w:rPr>
        <w:t xml:space="preserve"> </w:t>
      </w:r>
      <w:r>
        <w:t>provi</w:t>
      </w:r>
      <w:r>
        <w:rPr>
          <w:spacing w:val="-1"/>
        </w:rPr>
        <w:t>d</w:t>
      </w:r>
      <w:r>
        <w:rPr>
          <w:spacing w:val="-4"/>
        </w:rPr>
        <w:t>e</w:t>
      </w:r>
      <w:r>
        <w:t xml:space="preserve">d that </w:t>
      </w:r>
      <w:r>
        <w:rPr>
          <w:spacing w:val="-1"/>
        </w:rPr>
        <w:t>ac</w:t>
      </w:r>
      <w:r>
        <w:rPr>
          <w:spacing w:val="1"/>
        </w:rPr>
        <w:t>c</w:t>
      </w:r>
      <w:r>
        <w:rPr>
          <w:spacing w:val="-1"/>
        </w:rPr>
        <w:t>r</w:t>
      </w:r>
      <w:r>
        <w:t>u</w:t>
      </w:r>
      <w:r>
        <w:rPr>
          <w:spacing w:val="-4"/>
        </w:rPr>
        <w:t>e</w:t>
      </w:r>
      <w:r>
        <w:t>d</w:t>
      </w:r>
      <w:r>
        <w:rPr>
          <w:spacing w:val="2"/>
        </w:rPr>
        <w:t xml:space="preserve"> </w:t>
      </w:r>
      <w:r>
        <w:rPr>
          <w:spacing w:val="-1"/>
        </w:rPr>
        <w:t>c</w:t>
      </w:r>
      <w:r>
        <w:rPr>
          <w:spacing w:val="4"/>
        </w:rPr>
        <w:t>o</w:t>
      </w:r>
      <w:r>
        <w:t>mpen</w:t>
      </w:r>
      <w:r>
        <w:rPr>
          <w:spacing w:val="-1"/>
        </w:rPr>
        <w:t>s</w:t>
      </w:r>
      <w:r>
        <w:rPr>
          <w:spacing w:val="-4"/>
        </w:rPr>
        <w:t>a</w:t>
      </w:r>
      <w:r>
        <w:t>to</w:t>
      </w:r>
      <w:r>
        <w:rPr>
          <w:spacing w:val="6"/>
        </w:rPr>
        <w:t>r</w:t>
      </w:r>
      <w:r>
        <w:t>y</w:t>
      </w:r>
      <w:r>
        <w:rPr>
          <w:spacing w:val="-10"/>
        </w:rPr>
        <w:t xml:space="preserve"> </w:t>
      </w:r>
      <w:r>
        <w:t>time must be</w:t>
      </w:r>
      <w:r>
        <w:rPr>
          <w:spacing w:val="2"/>
        </w:rPr>
        <w:t xml:space="preserve"> </w:t>
      </w:r>
      <w:r>
        <w:t>us</w:t>
      </w:r>
      <w:r>
        <w:rPr>
          <w:spacing w:val="-1"/>
        </w:rPr>
        <w:t>e</w:t>
      </w:r>
      <w:r>
        <w:t>d b</w:t>
      </w:r>
      <w:r>
        <w:rPr>
          <w:spacing w:val="-1"/>
        </w:rPr>
        <w:t>ef</w:t>
      </w:r>
      <w:r>
        <w:t>o</w:t>
      </w:r>
      <w:r>
        <w:rPr>
          <w:spacing w:val="-4"/>
        </w:rPr>
        <w:t>r</w:t>
      </w:r>
      <w:r>
        <w:t>e</w:t>
      </w:r>
      <w:r>
        <w:rPr>
          <w:spacing w:val="1"/>
        </w:rPr>
        <w:t xml:space="preserve"> </w:t>
      </w:r>
      <w:r>
        <w:rPr>
          <w:spacing w:val="-1"/>
        </w:rPr>
        <w:t>a</w:t>
      </w:r>
      <w:r>
        <w:rPr>
          <w:spacing w:val="7"/>
        </w:rPr>
        <w:t>n</w:t>
      </w:r>
      <w:r>
        <w:t>y</w:t>
      </w:r>
      <w:r>
        <w:rPr>
          <w:spacing w:val="-10"/>
        </w:rPr>
        <w:t xml:space="preserve"> </w:t>
      </w:r>
      <w:r>
        <w:t>oth</w:t>
      </w:r>
      <w:r>
        <w:rPr>
          <w:spacing w:val="1"/>
        </w:rPr>
        <w:t>e</w:t>
      </w:r>
      <w:r>
        <w:t>r</w:t>
      </w:r>
      <w:r>
        <w:rPr>
          <w:spacing w:val="-3"/>
        </w:rPr>
        <w:t xml:space="preserve"> </w:t>
      </w:r>
      <w:r>
        <w:rPr>
          <w:spacing w:val="2"/>
        </w:rPr>
        <w:t>p</w:t>
      </w:r>
      <w:r>
        <w:rPr>
          <w:spacing w:val="-1"/>
        </w:rPr>
        <w:t>a</w:t>
      </w:r>
      <w:r>
        <w:t>id or</w:t>
      </w:r>
      <w:r>
        <w:rPr>
          <w:spacing w:val="2"/>
        </w:rPr>
        <w:t xml:space="preserve"> </w:t>
      </w:r>
      <w:r>
        <w:t>unp</w:t>
      </w:r>
      <w:r>
        <w:rPr>
          <w:spacing w:val="-1"/>
        </w:rPr>
        <w:t>a</w:t>
      </w:r>
      <w:r>
        <w:t>id l</w:t>
      </w:r>
      <w:r>
        <w:rPr>
          <w:spacing w:val="-1"/>
        </w:rPr>
        <w:t>ea</w:t>
      </w:r>
      <w:r>
        <w:t>v</w:t>
      </w:r>
      <w:r>
        <w:rPr>
          <w:spacing w:val="-1"/>
        </w:rPr>
        <w:t>e</w:t>
      </w:r>
      <w:r>
        <w:t>.</w:t>
      </w:r>
      <w:r>
        <w:rPr>
          <w:spacing w:val="60"/>
        </w:rPr>
        <w:t xml:space="preserve"> </w:t>
      </w:r>
      <w:r>
        <w:t>Emp</w:t>
      </w:r>
      <w:r>
        <w:rPr>
          <w:spacing w:val="1"/>
        </w:rPr>
        <w:t>l</w:t>
      </w:r>
      <w:r>
        <w:rPr>
          <w:spacing w:val="7"/>
        </w:rPr>
        <w:t>o</w:t>
      </w:r>
      <w:r>
        <w:rPr>
          <w:spacing w:val="-10"/>
        </w:rPr>
        <w:t>y</w:t>
      </w:r>
      <w:r>
        <w:rPr>
          <w:spacing w:val="-1"/>
        </w:rPr>
        <w:t>e</w:t>
      </w:r>
      <w:r>
        <w:rPr>
          <w:spacing w:val="1"/>
        </w:rPr>
        <w:t>e</w:t>
      </w:r>
      <w:r>
        <w:t>s m</w:t>
      </w:r>
      <w:r>
        <w:rPr>
          <w:spacing w:val="3"/>
        </w:rPr>
        <w:t>a</w:t>
      </w:r>
      <w:r>
        <w:t>y</w:t>
      </w:r>
      <w:r>
        <w:rPr>
          <w:spacing w:val="-12"/>
        </w:rPr>
        <w:t xml:space="preserve"> </w:t>
      </w:r>
      <w:r>
        <w:t>u</w:t>
      </w:r>
      <w:r>
        <w:rPr>
          <w:spacing w:val="2"/>
        </w:rPr>
        <w:t>s</w:t>
      </w:r>
      <w:r>
        <w:t>e</w:t>
      </w:r>
      <w:r>
        <w:rPr>
          <w:spacing w:val="-1"/>
        </w:rPr>
        <w:t xml:space="preserve"> </w:t>
      </w:r>
      <w:r>
        <w:t>no m</w:t>
      </w:r>
      <w:r>
        <w:rPr>
          <w:spacing w:val="2"/>
        </w:rPr>
        <w:t>o</w:t>
      </w:r>
      <w:r>
        <w:rPr>
          <w:spacing w:val="-1"/>
        </w:rPr>
        <w:t>r</w:t>
      </w:r>
      <w:r>
        <w:t>e</w:t>
      </w:r>
      <w:r>
        <w:rPr>
          <w:spacing w:val="-4"/>
        </w:rPr>
        <w:t xml:space="preserve"> </w:t>
      </w:r>
      <w:r>
        <w:t xml:space="preserve">than </w:t>
      </w:r>
      <w:r>
        <w:rPr>
          <w:spacing w:val="5"/>
        </w:rPr>
        <w:t>t</w:t>
      </w:r>
      <w:r>
        <w:t>h</w:t>
      </w:r>
      <w:r>
        <w:rPr>
          <w:spacing w:val="-1"/>
        </w:rPr>
        <w:t>r</w:t>
      </w:r>
      <w:r>
        <w:rPr>
          <w:spacing w:val="-4"/>
        </w:rPr>
        <w:t>e</w:t>
      </w:r>
      <w:r>
        <w:t>e</w:t>
      </w:r>
      <w:r>
        <w:rPr>
          <w:spacing w:val="-1"/>
        </w:rPr>
        <w:t xml:space="preserve"> </w:t>
      </w:r>
      <w:r>
        <w:rPr>
          <w:spacing w:val="1"/>
        </w:rPr>
        <w:t>(</w:t>
      </w:r>
      <w:r>
        <w:t>3) d</w:t>
      </w:r>
      <w:r>
        <w:rPr>
          <w:spacing w:val="3"/>
        </w:rPr>
        <w:t>a</w:t>
      </w:r>
      <w:r>
        <w:rPr>
          <w:spacing w:val="-10"/>
        </w:rPr>
        <w:t>y</w:t>
      </w:r>
      <w:r>
        <w:t xml:space="preserve">s </w:t>
      </w:r>
      <w:r>
        <w:rPr>
          <w:spacing w:val="2"/>
        </w:rPr>
        <w:t>p</w:t>
      </w:r>
      <w:r>
        <w:rPr>
          <w:spacing w:val="-1"/>
        </w:rPr>
        <w:t>e</w:t>
      </w:r>
      <w:r>
        <w:t xml:space="preserve">r </w:t>
      </w:r>
      <w:r>
        <w:rPr>
          <w:spacing w:val="-2"/>
        </w:rPr>
        <w:t>c</w:t>
      </w:r>
      <w:r>
        <w:rPr>
          <w:spacing w:val="-1"/>
        </w:rPr>
        <w:t>a</w:t>
      </w:r>
      <w:r>
        <w:t>len</w:t>
      </w:r>
      <w:r>
        <w:rPr>
          <w:spacing w:val="1"/>
        </w:rPr>
        <w:t>d</w:t>
      </w:r>
      <w:r>
        <w:rPr>
          <w:spacing w:val="-1"/>
        </w:rPr>
        <w:t>a</w:t>
      </w:r>
      <w:r>
        <w:t>r</w:t>
      </w:r>
      <w:r>
        <w:rPr>
          <w:spacing w:val="7"/>
        </w:rPr>
        <w:t xml:space="preserve"> </w:t>
      </w:r>
      <w:r>
        <w:rPr>
          <w:spacing w:val="-10"/>
        </w:rPr>
        <w:t>y</w:t>
      </w:r>
      <w:r>
        <w:rPr>
          <w:spacing w:val="1"/>
        </w:rPr>
        <w:t>e</w:t>
      </w:r>
      <w:r>
        <w:rPr>
          <w:spacing w:val="-1"/>
        </w:rPr>
        <w:t>a</w:t>
      </w:r>
      <w:r>
        <w:t xml:space="preserve">r </w:t>
      </w:r>
      <w:r>
        <w:rPr>
          <w:spacing w:val="1"/>
        </w:rPr>
        <w:t>o</w:t>
      </w:r>
      <w:r>
        <w:t>f</w:t>
      </w:r>
      <w:r>
        <w:rPr>
          <w:spacing w:val="1"/>
        </w:rPr>
        <w:t xml:space="preserve"> </w:t>
      </w:r>
      <w:r>
        <w:t>their</w:t>
      </w:r>
      <w:r>
        <w:rPr>
          <w:spacing w:val="-1"/>
        </w:rPr>
        <w:t xml:space="preserve"> accr</w:t>
      </w:r>
      <w:r>
        <w:t>u</w:t>
      </w:r>
      <w:r>
        <w:rPr>
          <w:spacing w:val="-4"/>
        </w:rPr>
        <w:t>e</w:t>
      </w:r>
      <w:r>
        <w:t>d si</w:t>
      </w:r>
      <w:r>
        <w:rPr>
          <w:spacing w:val="-1"/>
        </w:rPr>
        <w:t>c</w:t>
      </w:r>
      <w:r>
        <w:t xml:space="preserve">k </w:t>
      </w:r>
      <w:r>
        <w:rPr>
          <w:spacing w:val="3"/>
        </w:rPr>
        <w:t>l</w:t>
      </w:r>
      <w:r>
        <w:rPr>
          <w:spacing w:val="-1"/>
        </w:rPr>
        <w:t>ea</w:t>
      </w:r>
      <w:r>
        <w:t>ve</w:t>
      </w:r>
      <w:r>
        <w:rPr>
          <w:spacing w:val="3"/>
        </w:rPr>
        <w:t xml:space="preserve"> </w:t>
      </w:r>
      <w:r>
        <w:rPr>
          <w:spacing w:val="-1"/>
        </w:rPr>
        <w:t>a</w:t>
      </w:r>
      <w:r>
        <w:t>nd v</w:t>
      </w:r>
      <w:r>
        <w:rPr>
          <w:spacing w:val="-1"/>
        </w:rPr>
        <w:t>aca</w:t>
      </w:r>
      <w:r>
        <w:t>tion l</w:t>
      </w:r>
      <w:r>
        <w:rPr>
          <w:spacing w:val="-1"/>
        </w:rPr>
        <w:t>e</w:t>
      </w:r>
      <w:r>
        <w:rPr>
          <w:spacing w:val="-4"/>
        </w:rPr>
        <w:t>a</w:t>
      </w:r>
      <w:r>
        <w:t>v</w:t>
      </w:r>
      <w:r>
        <w:rPr>
          <w:spacing w:val="-1"/>
        </w:rPr>
        <w:t>e</w:t>
      </w:r>
      <w:r>
        <w:t xml:space="preserve">, </w:t>
      </w:r>
      <w:r>
        <w:rPr>
          <w:spacing w:val="-1"/>
        </w:rPr>
        <w:t>a</w:t>
      </w:r>
      <w:r>
        <w:rPr>
          <w:spacing w:val="2"/>
        </w:rPr>
        <w:t>n</w:t>
      </w:r>
      <w:r>
        <w:t>d</w:t>
      </w:r>
      <w:r>
        <w:rPr>
          <w:spacing w:val="4"/>
        </w:rPr>
        <w:t xml:space="preserve"> </w:t>
      </w:r>
      <w:r>
        <w:rPr>
          <w:spacing w:val="5"/>
        </w:rPr>
        <w:t>m</w:t>
      </w:r>
      <w:r>
        <w:rPr>
          <w:spacing w:val="3"/>
        </w:rPr>
        <w:t>a</w:t>
      </w:r>
      <w:r>
        <w:t>y take</w:t>
      </w:r>
      <w:r>
        <w:rPr>
          <w:spacing w:val="-4"/>
        </w:rPr>
        <w:t xml:space="preserve"> </w:t>
      </w:r>
      <w:r>
        <w:t>no more</w:t>
      </w:r>
      <w:r>
        <w:rPr>
          <w:spacing w:val="-4"/>
        </w:rPr>
        <w:t xml:space="preserve"> </w:t>
      </w:r>
      <w:r>
        <w:t>t</w:t>
      </w:r>
      <w:r>
        <w:rPr>
          <w:spacing w:val="2"/>
        </w:rPr>
        <w:t>h</w:t>
      </w:r>
      <w:r>
        <w:rPr>
          <w:spacing w:val="-1"/>
        </w:rPr>
        <w:t>a</w:t>
      </w:r>
      <w:r>
        <w:t>n t</w:t>
      </w:r>
      <w:r>
        <w:rPr>
          <w:spacing w:val="1"/>
        </w:rPr>
        <w:t>h</w:t>
      </w:r>
      <w:r>
        <w:rPr>
          <w:spacing w:val="-1"/>
        </w:rPr>
        <w:t>re</w:t>
      </w:r>
      <w:r>
        <w:t>e</w:t>
      </w:r>
      <w:r>
        <w:rPr>
          <w:spacing w:val="1"/>
        </w:rPr>
        <w:t xml:space="preserve"> (</w:t>
      </w:r>
      <w:r>
        <w:t xml:space="preserve">3) </w:t>
      </w:r>
      <w:r>
        <w:rPr>
          <w:spacing w:val="-1"/>
        </w:rPr>
        <w:t>d</w:t>
      </w:r>
      <w:r>
        <w:rPr>
          <w:spacing w:val="3"/>
        </w:rPr>
        <w:t>a</w:t>
      </w:r>
      <w:r>
        <w:rPr>
          <w:spacing w:val="-10"/>
        </w:rPr>
        <w:t>y</w:t>
      </w:r>
      <w:r>
        <w:t xml:space="preserve">s </w:t>
      </w:r>
      <w:r>
        <w:rPr>
          <w:spacing w:val="2"/>
        </w:rPr>
        <w:t>o</w:t>
      </w:r>
      <w:r>
        <w:t>f un</w:t>
      </w:r>
      <w:r>
        <w:rPr>
          <w:spacing w:val="-1"/>
        </w:rPr>
        <w:t>p</w:t>
      </w:r>
      <w:r>
        <w:rPr>
          <w:spacing w:val="-4"/>
        </w:rPr>
        <w:t>a</w:t>
      </w:r>
      <w:r>
        <w:t xml:space="preserve">id </w:t>
      </w:r>
      <w:r>
        <w:rPr>
          <w:spacing w:val="3"/>
        </w:rPr>
        <w:t>l</w:t>
      </w:r>
      <w:r>
        <w:rPr>
          <w:spacing w:val="-1"/>
        </w:rPr>
        <w:t>ea</w:t>
      </w:r>
      <w:r>
        <w:t>ve</w:t>
      </w:r>
      <w:r>
        <w:rPr>
          <w:spacing w:val="-1"/>
        </w:rPr>
        <w:t xml:space="preserve"> </w:t>
      </w:r>
      <w:r>
        <w:rPr>
          <w:spacing w:val="2"/>
        </w:rPr>
        <w:t>p</w:t>
      </w:r>
      <w:r>
        <w:rPr>
          <w:spacing w:val="-1"/>
        </w:rPr>
        <w:t>e</w:t>
      </w:r>
      <w:r>
        <w:t>r</w:t>
      </w:r>
      <w:r>
        <w:rPr>
          <w:spacing w:val="-1"/>
        </w:rPr>
        <w:t xml:space="preserve"> </w:t>
      </w:r>
      <w:r>
        <w:rPr>
          <w:spacing w:val="-4"/>
        </w:rPr>
        <w:t>c</w:t>
      </w:r>
      <w:r>
        <w:rPr>
          <w:spacing w:val="-1"/>
        </w:rPr>
        <w:t>a</w:t>
      </w:r>
      <w:r>
        <w:rPr>
          <w:spacing w:val="2"/>
        </w:rPr>
        <w:t>l</w:t>
      </w:r>
      <w:r>
        <w:rPr>
          <w:spacing w:val="-1"/>
        </w:rPr>
        <w:t>e</w:t>
      </w:r>
      <w:r>
        <w:t>nd</w:t>
      </w:r>
      <w:r>
        <w:rPr>
          <w:spacing w:val="-1"/>
        </w:rPr>
        <w:t>a</w:t>
      </w:r>
      <w:r>
        <w:t>r</w:t>
      </w:r>
      <w:r>
        <w:rPr>
          <w:spacing w:val="6"/>
        </w:rPr>
        <w:t xml:space="preserve"> </w:t>
      </w:r>
      <w:r>
        <w:rPr>
          <w:spacing w:val="-10"/>
        </w:rPr>
        <w:t>y</w:t>
      </w:r>
      <w:r>
        <w:rPr>
          <w:spacing w:val="1"/>
        </w:rPr>
        <w:t>e</w:t>
      </w:r>
      <w:r>
        <w:rPr>
          <w:spacing w:val="-1"/>
        </w:rPr>
        <w:t>ar</w:t>
      </w:r>
      <w:r>
        <w:t>,</w:t>
      </w:r>
      <w:r>
        <w:rPr>
          <w:spacing w:val="2"/>
        </w:rPr>
        <w:t xml:space="preserve"> </w:t>
      </w:r>
      <w:r>
        <w:t>for</w:t>
      </w:r>
      <w:r>
        <w:rPr>
          <w:spacing w:val="-4"/>
        </w:rPr>
        <w:t xml:space="preserve"> </w:t>
      </w:r>
      <w:r>
        <w:rPr>
          <w:spacing w:val="-1"/>
        </w:rPr>
        <w:t>c</w:t>
      </w:r>
      <w:r>
        <w:t>hi</w:t>
      </w:r>
      <w:r>
        <w:rPr>
          <w:spacing w:val="5"/>
        </w:rPr>
        <w:t>l</w:t>
      </w:r>
      <w:r>
        <w:t xml:space="preserve">d </w:t>
      </w:r>
      <w:r>
        <w:rPr>
          <w:spacing w:val="-1"/>
        </w:rPr>
        <w:t>ca</w:t>
      </w:r>
      <w:r>
        <w:t xml:space="preserve">re </w:t>
      </w:r>
      <w:r>
        <w:rPr>
          <w:spacing w:val="-1"/>
        </w:rPr>
        <w:t>e</w:t>
      </w:r>
      <w:r>
        <w:t>me</w:t>
      </w:r>
      <w:r>
        <w:rPr>
          <w:spacing w:val="-2"/>
        </w:rPr>
        <w:t>r</w:t>
      </w:r>
      <w:r>
        <w:rPr>
          <w:spacing w:val="-5"/>
        </w:rPr>
        <w:t>g</w:t>
      </w:r>
      <w:r>
        <w:rPr>
          <w:spacing w:val="-1"/>
        </w:rPr>
        <w:t>e</w:t>
      </w:r>
      <w:r>
        <w:rPr>
          <w:spacing w:val="2"/>
        </w:rPr>
        <w:t>n</w:t>
      </w:r>
      <w:r>
        <w:rPr>
          <w:spacing w:val="-1"/>
        </w:rPr>
        <w:t>c</w:t>
      </w:r>
      <w:r>
        <w:t>ies.</w:t>
      </w:r>
      <w:r>
        <w:rPr>
          <w:spacing w:val="60"/>
        </w:rPr>
        <w:t xml:space="preserve"> </w:t>
      </w:r>
      <w:r>
        <w:t>Emp</w:t>
      </w:r>
      <w:r>
        <w:rPr>
          <w:spacing w:val="1"/>
        </w:rPr>
        <w:t>l</w:t>
      </w:r>
      <w:r>
        <w:rPr>
          <w:spacing w:val="7"/>
        </w:rPr>
        <w:t>o</w:t>
      </w:r>
      <w:r>
        <w:rPr>
          <w:spacing w:val="-10"/>
        </w:rPr>
        <w:t>y</w:t>
      </w:r>
      <w:r>
        <w:rPr>
          <w:spacing w:val="-1"/>
        </w:rPr>
        <w:t>ee</w:t>
      </w:r>
      <w:r>
        <w:t>s</w:t>
      </w:r>
      <w:r>
        <w:rPr>
          <w:spacing w:val="5"/>
        </w:rPr>
        <w:t xml:space="preserve"> </w:t>
      </w:r>
      <w:r>
        <w:t>using</w:t>
      </w:r>
      <w:r>
        <w:rPr>
          <w:spacing w:val="-5"/>
        </w:rPr>
        <w:t xml:space="preserve"> </w:t>
      </w:r>
      <w:r>
        <w:t>l</w:t>
      </w:r>
      <w:r>
        <w:rPr>
          <w:spacing w:val="-1"/>
        </w:rPr>
        <w:t>e</w:t>
      </w:r>
      <w:r>
        <w:rPr>
          <w:spacing w:val="-4"/>
        </w:rPr>
        <w:t>a</w:t>
      </w:r>
      <w:r>
        <w:rPr>
          <w:spacing w:val="2"/>
        </w:rPr>
        <w:t>v</w:t>
      </w:r>
      <w:r>
        <w:t>e</w:t>
      </w:r>
      <w:r>
        <w:rPr>
          <w:spacing w:val="-1"/>
        </w:rPr>
        <w:t xml:space="preserve"> </w:t>
      </w:r>
      <w:r>
        <w:t>due</w:t>
      </w:r>
      <w:r>
        <w:rPr>
          <w:spacing w:val="-1"/>
        </w:rPr>
        <w:t xml:space="preserve"> </w:t>
      </w:r>
      <w:r>
        <w:t>to child</w:t>
      </w:r>
      <w:r>
        <w:rPr>
          <w:spacing w:val="3"/>
        </w:rPr>
        <w:t xml:space="preserve"> </w:t>
      </w:r>
      <w:r>
        <w:rPr>
          <w:spacing w:val="-1"/>
        </w:rPr>
        <w:t>ca</w:t>
      </w:r>
      <w:r>
        <w:t>re</w:t>
      </w:r>
      <w:r>
        <w:rPr>
          <w:spacing w:val="-2"/>
        </w:rPr>
        <w:t xml:space="preserve"> </w:t>
      </w:r>
      <w:r>
        <w:rPr>
          <w:spacing w:val="-1"/>
        </w:rPr>
        <w:t>e</w:t>
      </w:r>
      <w:r>
        <w:t>mer</w:t>
      </w:r>
      <w:r>
        <w:rPr>
          <w:spacing w:val="-3"/>
        </w:rPr>
        <w:t>g</w:t>
      </w:r>
      <w:r>
        <w:rPr>
          <w:spacing w:val="-1"/>
        </w:rPr>
        <w:t>e</w:t>
      </w:r>
      <w:r>
        <w:t>n</w:t>
      </w:r>
      <w:r>
        <w:rPr>
          <w:spacing w:val="-1"/>
        </w:rPr>
        <w:t>c</w:t>
      </w:r>
      <w:r>
        <w:t>ies</w:t>
      </w:r>
      <w:r>
        <w:rPr>
          <w:spacing w:val="2"/>
        </w:rPr>
        <w:t xml:space="preserve"> </w:t>
      </w:r>
      <w:r>
        <w:rPr>
          <w:spacing w:val="-1"/>
        </w:rPr>
        <w:t>ar</w:t>
      </w:r>
      <w:r>
        <w:t>e</w:t>
      </w:r>
      <w:r>
        <w:rPr>
          <w:spacing w:val="-3"/>
        </w:rPr>
        <w:t xml:space="preserve"> </w:t>
      </w:r>
      <w:r>
        <w:t xml:space="preserve">not </w:t>
      </w:r>
      <w:r>
        <w:rPr>
          <w:spacing w:val="-1"/>
        </w:rPr>
        <w:t>r</w:t>
      </w:r>
      <w:r>
        <w:rPr>
          <w:spacing w:val="-4"/>
        </w:rPr>
        <w:t>e</w:t>
      </w:r>
      <w:r>
        <w:t>qui</w:t>
      </w:r>
      <w:r>
        <w:rPr>
          <w:spacing w:val="2"/>
        </w:rPr>
        <w:t>r</w:t>
      </w:r>
      <w:r>
        <w:rPr>
          <w:spacing w:val="-4"/>
        </w:rPr>
        <w:t>e</w:t>
      </w:r>
      <w:r>
        <w:t>d to obt</w:t>
      </w:r>
      <w:r>
        <w:rPr>
          <w:spacing w:val="-1"/>
        </w:rPr>
        <w:t>a</w:t>
      </w:r>
      <w:r>
        <w:t>in a</w:t>
      </w:r>
      <w:r>
        <w:rPr>
          <w:spacing w:val="-1"/>
        </w:rPr>
        <w:t>d</w:t>
      </w:r>
      <w:r>
        <w:t>v</w:t>
      </w:r>
      <w:r>
        <w:rPr>
          <w:spacing w:val="-1"/>
        </w:rPr>
        <w:t>a</w:t>
      </w:r>
      <w:r>
        <w:t>n</w:t>
      </w:r>
      <w:r>
        <w:rPr>
          <w:spacing w:val="1"/>
        </w:rPr>
        <w:t>c</w:t>
      </w:r>
      <w:r>
        <w:t>e</w:t>
      </w:r>
      <w:r>
        <w:rPr>
          <w:spacing w:val="-1"/>
        </w:rPr>
        <w:t xml:space="preserve"> a</w:t>
      </w:r>
      <w:r>
        <w:t>ppr</w:t>
      </w:r>
      <w:r>
        <w:rPr>
          <w:spacing w:val="-1"/>
        </w:rPr>
        <w:t>o</w:t>
      </w:r>
      <w:r>
        <w:t>v</w:t>
      </w:r>
      <w:r>
        <w:rPr>
          <w:spacing w:val="-1"/>
        </w:rPr>
        <w:t>a</w:t>
      </w:r>
      <w:r>
        <w:t xml:space="preserve">l </w:t>
      </w:r>
      <w:r>
        <w:rPr>
          <w:spacing w:val="2"/>
        </w:rPr>
        <w:t>p</w:t>
      </w:r>
      <w:r>
        <w:t>rior</w:t>
      </w:r>
      <w:r>
        <w:rPr>
          <w:spacing w:val="-1"/>
        </w:rPr>
        <w:t xml:space="preserve"> </w:t>
      </w:r>
      <w:r>
        <w:t>to using</w:t>
      </w:r>
      <w:r>
        <w:rPr>
          <w:spacing w:val="-2"/>
        </w:rPr>
        <w:t xml:space="preserve"> </w:t>
      </w:r>
      <w:r>
        <w:t>l</w:t>
      </w:r>
      <w:r>
        <w:rPr>
          <w:spacing w:val="-1"/>
        </w:rPr>
        <w:t>e</w:t>
      </w:r>
      <w:r>
        <w:rPr>
          <w:spacing w:val="-4"/>
        </w:rPr>
        <w:t>a</w:t>
      </w:r>
      <w:r>
        <w:t>v</w:t>
      </w:r>
      <w:r>
        <w:rPr>
          <w:spacing w:val="-1"/>
        </w:rPr>
        <w:t>e</w:t>
      </w:r>
      <w:r>
        <w:t>, but must not</w:t>
      </w:r>
      <w:r>
        <w:rPr>
          <w:spacing w:val="1"/>
        </w:rPr>
        <w:t>i</w:t>
      </w:r>
      <w:r>
        <w:rPr>
          <w:spacing w:val="2"/>
        </w:rPr>
        <w:t>f</w:t>
      </w:r>
      <w:r>
        <w:t>y</w:t>
      </w:r>
      <w:r>
        <w:rPr>
          <w:spacing w:val="-10"/>
        </w:rPr>
        <w:t xml:space="preserve"> </w:t>
      </w:r>
      <w:r>
        <w:t>t</w:t>
      </w:r>
      <w:r>
        <w:rPr>
          <w:spacing w:val="2"/>
        </w:rPr>
        <w:t>h</w:t>
      </w:r>
      <w:r>
        <w:rPr>
          <w:spacing w:val="1"/>
        </w:rPr>
        <w:t>e</w:t>
      </w:r>
      <w:r>
        <w:t>ir sup</w:t>
      </w:r>
      <w:r>
        <w:rPr>
          <w:spacing w:val="-1"/>
        </w:rPr>
        <w:t>e</w:t>
      </w:r>
      <w:r>
        <w:t>rviso</w:t>
      </w:r>
      <w:r>
        <w:rPr>
          <w:spacing w:val="-1"/>
        </w:rPr>
        <w:t>r</w:t>
      </w:r>
      <w:r>
        <w:t>s of th</w:t>
      </w:r>
      <w:r>
        <w:rPr>
          <w:spacing w:val="-1"/>
        </w:rPr>
        <w:t>e</w:t>
      </w:r>
      <w:r>
        <w:t>ir</w:t>
      </w:r>
      <w:r>
        <w:rPr>
          <w:spacing w:val="-1"/>
        </w:rPr>
        <w:t xml:space="preserve"> a</w:t>
      </w:r>
      <w:r>
        <w:t>bs</w:t>
      </w:r>
      <w:r>
        <w:rPr>
          <w:spacing w:val="1"/>
        </w:rPr>
        <w:t>e</w:t>
      </w:r>
      <w:r>
        <w:t>n</w:t>
      </w:r>
      <w:r>
        <w:rPr>
          <w:spacing w:val="-1"/>
        </w:rPr>
        <w:t>c</w:t>
      </w:r>
      <w:r>
        <w:t>e</w:t>
      </w:r>
      <w:r>
        <w:rPr>
          <w:spacing w:val="-1"/>
        </w:rPr>
        <w:t xml:space="preserve"> a</w:t>
      </w:r>
      <w:r>
        <w:t>s soon as</w:t>
      </w:r>
      <w:r>
        <w:rPr>
          <w:spacing w:val="-1"/>
        </w:rPr>
        <w:t xml:space="preserve"> r</w:t>
      </w:r>
      <w:r>
        <w:rPr>
          <w:spacing w:val="-4"/>
        </w:rPr>
        <w:t>e</w:t>
      </w:r>
      <w:r>
        <w:rPr>
          <w:spacing w:val="-1"/>
        </w:rPr>
        <w:t>a</w:t>
      </w:r>
      <w:r>
        <w:t>so</w:t>
      </w:r>
      <w:r>
        <w:rPr>
          <w:spacing w:val="2"/>
        </w:rPr>
        <w:t>n</w:t>
      </w:r>
      <w:r>
        <w:rPr>
          <w:spacing w:val="-1"/>
        </w:rPr>
        <w:t>a</w:t>
      </w:r>
      <w:r>
        <w:t>b</w:t>
      </w:r>
      <w:r>
        <w:rPr>
          <w:spacing w:val="5"/>
        </w:rPr>
        <w:t>l</w:t>
      </w:r>
      <w:r>
        <w:t>y</w:t>
      </w:r>
      <w:r>
        <w:rPr>
          <w:spacing w:val="-5"/>
        </w:rPr>
        <w:t xml:space="preserve"> </w:t>
      </w:r>
      <w:r>
        <w:t>possible</w:t>
      </w:r>
      <w:r>
        <w:rPr>
          <w:spacing w:val="-1"/>
        </w:rPr>
        <w:t xml:space="preserve"> </w:t>
      </w:r>
      <w:r>
        <w:rPr>
          <w:spacing w:val="-4"/>
        </w:rPr>
        <w:t>a</w:t>
      </w:r>
      <w:r>
        <w:t>nd no l</w:t>
      </w:r>
      <w:r>
        <w:rPr>
          <w:spacing w:val="-1"/>
        </w:rPr>
        <w:t>a</w:t>
      </w:r>
      <w:r>
        <w:rPr>
          <w:spacing w:val="2"/>
        </w:rPr>
        <w:t>t</w:t>
      </w:r>
      <w:r>
        <w:rPr>
          <w:spacing w:val="-1"/>
        </w:rPr>
        <w:t>e</w:t>
      </w:r>
      <w:r>
        <w:t>r t</w:t>
      </w:r>
      <w:r>
        <w:rPr>
          <w:spacing w:val="2"/>
        </w:rPr>
        <w:t>h</w:t>
      </w:r>
      <w:r>
        <w:rPr>
          <w:spacing w:val="-1"/>
        </w:rPr>
        <w:t>a</w:t>
      </w:r>
      <w:r>
        <w:t>n the st</w:t>
      </w:r>
      <w:r>
        <w:rPr>
          <w:spacing w:val="-1"/>
        </w:rPr>
        <w:t>ar</w:t>
      </w:r>
      <w:r>
        <w:t>t of th</w:t>
      </w:r>
      <w:r>
        <w:rPr>
          <w:spacing w:val="-1"/>
        </w:rPr>
        <w:t>e</w:t>
      </w:r>
      <w:r>
        <w:t>ir s</w:t>
      </w:r>
      <w:r>
        <w:rPr>
          <w:spacing w:val="-1"/>
        </w:rPr>
        <w:t>c</w:t>
      </w:r>
      <w:r>
        <w:t>h</w:t>
      </w:r>
      <w:r>
        <w:rPr>
          <w:spacing w:val="-1"/>
        </w:rPr>
        <w:t>e</w:t>
      </w:r>
      <w:r>
        <w:t>du</w:t>
      </w:r>
      <w:r>
        <w:rPr>
          <w:spacing w:val="2"/>
        </w:rPr>
        <w:t>l</w:t>
      </w:r>
      <w:r>
        <w:rPr>
          <w:spacing w:val="-1"/>
        </w:rPr>
        <w:t>e</w:t>
      </w:r>
      <w:r>
        <w:t>d shift.</w:t>
      </w:r>
    </w:p>
    <w:p w:rsidR="006233F1" w:rsidRDefault="006233F1">
      <w:pPr>
        <w:spacing w:before="1" w:line="240" w:lineRule="exact"/>
        <w:rPr>
          <w:sz w:val="24"/>
          <w:szCs w:val="24"/>
        </w:rPr>
      </w:pPr>
    </w:p>
    <w:p w:rsidR="006233F1" w:rsidRDefault="00356906">
      <w:pPr>
        <w:pStyle w:val="BodyText"/>
        <w:numPr>
          <w:ilvl w:val="1"/>
          <w:numId w:val="18"/>
        </w:numPr>
        <w:tabs>
          <w:tab w:val="left" w:pos="820"/>
        </w:tabs>
        <w:ind w:right="329"/>
      </w:pPr>
      <w:r>
        <w:rPr>
          <w:spacing w:val="-5"/>
          <w:u w:val="single" w:color="000000"/>
        </w:rPr>
        <w:t>B</w:t>
      </w:r>
      <w:r>
        <w:rPr>
          <w:spacing w:val="1"/>
          <w:u w:val="single" w:color="000000"/>
        </w:rPr>
        <w:t>e</w:t>
      </w:r>
      <w:r>
        <w:rPr>
          <w:spacing w:val="-1"/>
          <w:u w:val="single" w:color="000000"/>
        </w:rPr>
        <w:t>rea</w:t>
      </w:r>
      <w:r>
        <w:rPr>
          <w:spacing w:val="2"/>
          <w:u w:val="single" w:color="000000"/>
        </w:rPr>
        <w:t>v</w:t>
      </w:r>
      <w:r>
        <w:rPr>
          <w:spacing w:val="-1"/>
          <w:u w:val="single" w:color="000000"/>
        </w:rPr>
        <w:t>e</w:t>
      </w:r>
      <w:r>
        <w:rPr>
          <w:u w:val="single" w:color="000000"/>
        </w:rPr>
        <w:t>ment</w:t>
      </w:r>
      <w:r>
        <w:rPr>
          <w:spacing w:val="4"/>
          <w:u w:val="single" w:color="000000"/>
        </w:rPr>
        <w:t xml:space="preserve"> </w:t>
      </w:r>
      <w:r>
        <w:rPr>
          <w:spacing w:val="-7"/>
          <w:u w:val="single" w:color="000000"/>
        </w:rPr>
        <w:t>L</w:t>
      </w:r>
      <w:r>
        <w:rPr>
          <w:spacing w:val="-1"/>
          <w:u w:val="single" w:color="000000"/>
        </w:rPr>
        <w:t>ea</w:t>
      </w:r>
      <w:r>
        <w:rPr>
          <w:spacing w:val="2"/>
          <w:u w:val="single" w:color="000000"/>
        </w:rPr>
        <w:t>v</w:t>
      </w:r>
      <w:r>
        <w:rPr>
          <w:spacing w:val="-1"/>
          <w:u w:val="single" w:color="000000"/>
        </w:rPr>
        <w:t>e</w:t>
      </w:r>
      <w:r>
        <w:t xml:space="preserve">.  </w:t>
      </w:r>
      <w:r>
        <w:rPr>
          <w:spacing w:val="-1"/>
        </w:rPr>
        <w:t>E</w:t>
      </w:r>
      <w:r>
        <w:rPr>
          <w:spacing w:val="5"/>
        </w:rPr>
        <w:t>m</w:t>
      </w:r>
      <w:r>
        <w:t>pl</w:t>
      </w:r>
      <w:r>
        <w:rPr>
          <w:spacing w:val="4"/>
        </w:rPr>
        <w:t>o</w:t>
      </w:r>
      <w:r>
        <w:rPr>
          <w:spacing w:val="-10"/>
        </w:rPr>
        <w:t>y</w:t>
      </w:r>
      <w:r>
        <w:rPr>
          <w:spacing w:val="-1"/>
        </w:rPr>
        <w:t>ee</w:t>
      </w:r>
      <w:r>
        <w:t>s will be</w:t>
      </w:r>
      <w:r>
        <w:rPr>
          <w:spacing w:val="1"/>
        </w:rPr>
        <w:t xml:space="preserve"> </w:t>
      </w:r>
      <w:r>
        <w:rPr>
          <w:spacing w:val="-3"/>
        </w:rPr>
        <w:t>g</w:t>
      </w:r>
      <w:r>
        <w:rPr>
          <w:spacing w:val="2"/>
        </w:rPr>
        <w:t>r</w:t>
      </w:r>
      <w:r>
        <w:rPr>
          <w:spacing w:val="-4"/>
        </w:rPr>
        <w:t>a</w:t>
      </w:r>
      <w:r>
        <w:t>nted</w:t>
      </w:r>
      <w:r>
        <w:rPr>
          <w:spacing w:val="-1"/>
        </w:rPr>
        <w:t xml:space="preserve"> </w:t>
      </w:r>
      <w:r>
        <w:rPr>
          <w:spacing w:val="2"/>
        </w:rPr>
        <w:t>t</w:t>
      </w:r>
      <w:r>
        <w:t>h</w:t>
      </w:r>
      <w:r>
        <w:rPr>
          <w:spacing w:val="-1"/>
        </w:rPr>
        <w:t>r</w:t>
      </w:r>
      <w:r>
        <w:rPr>
          <w:spacing w:val="-4"/>
        </w:rPr>
        <w:t>e</w:t>
      </w:r>
      <w:r>
        <w:t>e</w:t>
      </w:r>
      <w:r>
        <w:rPr>
          <w:spacing w:val="-1"/>
        </w:rPr>
        <w:t xml:space="preserve"> </w:t>
      </w:r>
      <w:r>
        <w:rPr>
          <w:spacing w:val="1"/>
        </w:rPr>
        <w:t>(</w:t>
      </w:r>
      <w:r>
        <w:t xml:space="preserve">3) </w:t>
      </w:r>
      <w:r>
        <w:rPr>
          <w:spacing w:val="-1"/>
        </w:rPr>
        <w:t>d</w:t>
      </w:r>
      <w:r>
        <w:rPr>
          <w:spacing w:val="6"/>
        </w:rPr>
        <w:t>a</w:t>
      </w:r>
      <w:r>
        <w:rPr>
          <w:spacing w:val="-10"/>
        </w:rPr>
        <w:t>y</w:t>
      </w:r>
      <w:r>
        <w:t>s of</w:t>
      </w:r>
      <w:r>
        <w:rPr>
          <w:spacing w:val="1"/>
        </w:rPr>
        <w:t xml:space="preserve"> </w:t>
      </w:r>
      <w:r>
        <w:t>p</w:t>
      </w:r>
      <w:r>
        <w:rPr>
          <w:spacing w:val="-1"/>
        </w:rPr>
        <w:t>a</w:t>
      </w:r>
      <w:r>
        <w:t>id b</w:t>
      </w:r>
      <w:r>
        <w:rPr>
          <w:spacing w:val="-1"/>
        </w:rPr>
        <w:t>er</w:t>
      </w:r>
      <w:r>
        <w:rPr>
          <w:spacing w:val="-4"/>
        </w:rPr>
        <w:t>e</w:t>
      </w:r>
      <w:r>
        <w:rPr>
          <w:spacing w:val="-1"/>
        </w:rPr>
        <w:t>a</w:t>
      </w:r>
      <w:r>
        <w:rPr>
          <w:spacing w:val="2"/>
        </w:rPr>
        <w:t>v</w:t>
      </w:r>
      <w:r>
        <w:rPr>
          <w:spacing w:val="-1"/>
        </w:rPr>
        <w:t>e</w:t>
      </w:r>
      <w:r>
        <w:t>ment l</w:t>
      </w:r>
      <w:r>
        <w:rPr>
          <w:spacing w:val="-1"/>
        </w:rPr>
        <w:t>e</w:t>
      </w:r>
      <w:r>
        <w:rPr>
          <w:spacing w:val="-3"/>
        </w:rPr>
        <w:t>a</w:t>
      </w:r>
      <w:r>
        <w:rPr>
          <w:spacing w:val="4"/>
        </w:rPr>
        <w:t>v</w:t>
      </w:r>
      <w:r>
        <w:t>e</w:t>
      </w:r>
      <w:r>
        <w:rPr>
          <w:spacing w:val="-1"/>
        </w:rPr>
        <w:t xml:space="preserve"> </w:t>
      </w:r>
      <w:r>
        <w:t>for</w:t>
      </w:r>
      <w:r>
        <w:rPr>
          <w:spacing w:val="-4"/>
        </w:rPr>
        <w:t xml:space="preserve"> </w:t>
      </w:r>
      <w:r>
        <w:t>t</w:t>
      </w:r>
      <w:r>
        <w:rPr>
          <w:spacing w:val="4"/>
        </w:rPr>
        <w:t>h</w:t>
      </w:r>
      <w:r>
        <w:t>e</w:t>
      </w:r>
      <w:r>
        <w:rPr>
          <w:spacing w:val="-1"/>
        </w:rPr>
        <w:t xml:space="preserve"> </w:t>
      </w:r>
      <w:r>
        <w:t>d</w:t>
      </w:r>
      <w:r>
        <w:rPr>
          <w:spacing w:val="-1"/>
        </w:rPr>
        <w:t>ea</w:t>
      </w:r>
      <w:r>
        <w:t>th of</w:t>
      </w:r>
      <w:r>
        <w:rPr>
          <w:spacing w:val="-1"/>
        </w:rPr>
        <w:t xml:space="preserve"> </w:t>
      </w:r>
      <w:r>
        <w:t>the</w:t>
      </w:r>
      <w:r>
        <w:rPr>
          <w:spacing w:val="-1"/>
        </w:rPr>
        <w:t xml:space="preserve"> e</w:t>
      </w:r>
      <w:r>
        <w:t>mp</w:t>
      </w:r>
      <w:r>
        <w:rPr>
          <w:spacing w:val="1"/>
        </w:rPr>
        <w:t>l</w:t>
      </w:r>
      <w:r>
        <w:rPr>
          <w:spacing w:val="4"/>
        </w:rPr>
        <w:t>o</w:t>
      </w:r>
      <w:r>
        <w:rPr>
          <w:spacing w:val="-10"/>
        </w:rPr>
        <w:t>y</w:t>
      </w:r>
      <w:r>
        <w:rPr>
          <w:rFonts w:cs="Times New Roman"/>
          <w:spacing w:val="1"/>
        </w:rPr>
        <w:t>ee’</w:t>
      </w:r>
      <w:r>
        <w:t>s spous</w:t>
      </w:r>
      <w:r>
        <w:rPr>
          <w:spacing w:val="-1"/>
        </w:rPr>
        <w:t>e</w:t>
      </w:r>
      <w:r>
        <w:t>,</w:t>
      </w:r>
      <w:ins w:id="336" w:author="EWU" w:date="2018-08-27T10:58:00Z">
        <w:r w:rsidR="0042279C">
          <w:t xml:space="preserve"> domestic partner, </w:t>
        </w:r>
      </w:ins>
      <w:r>
        <w:t xml:space="preserve"> </w:t>
      </w:r>
      <w:r>
        <w:rPr>
          <w:spacing w:val="-1"/>
        </w:rPr>
        <w:t>c</w:t>
      </w:r>
      <w:r>
        <w:t xml:space="preserve">hild, </w:t>
      </w:r>
      <w:ins w:id="337" w:author="EWU" w:date="2018-08-27T10:59:00Z">
        <w:r w:rsidR="0042279C">
          <w:t xml:space="preserve">step-child, child-in-law, </w:t>
        </w:r>
      </w:ins>
      <w:r>
        <w:t>p</w:t>
      </w:r>
      <w:r>
        <w:rPr>
          <w:spacing w:val="-1"/>
        </w:rPr>
        <w:t>ar</w:t>
      </w:r>
      <w:r>
        <w:rPr>
          <w:spacing w:val="-4"/>
        </w:rPr>
        <w:t>e</w:t>
      </w:r>
      <w:r>
        <w:t>nt,</w:t>
      </w:r>
      <w:ins w:id="338" w:author="EWU" w:date="2018-08-27T10:59:00Z">
        <w:r w:rsidR="0042279C">
          <w:t xml:space="preserve"> step-parent</w:t>
        </w:r>
      </w:ins>
      <w:r>
        <w:rPr>
          <w:spacing w:val="1"/>
        </w:rPr>
        <w:t xml:space="preserve"> </w:t>
      </w:r>
      <w:r>
        <w:rPr>
          <w:spacing w:val="2"/>
        </w:rPr>
        <w:t>p</w:t>
      </w:r>
      <w:r>
        <w:rPr>
          <w:spacing w:val="-1"/>
        </w:rPr>
        <w:t>ar</w:t>
      </w:r>
      <w:r>
        <w:rPr>
          <w:spacing w:val="-4"/>
        </w:rPr>
        <w:t>e</w:t>
      </w:r>
      <w:r>
        <w:t>n</w:t>
      </w:r>
      <w:r>
        <w:rPr>
          <w:spacing w:val="5"/>
        </w:rPr>
        <w:t>t</w:t>
      </w:r>
      <w:r w:rsidR="0042279C">
        <w:t>-</w:t>
      </w:r>
      <w:r>
        <w:t>in</w:t>
      </w:r>
      <w:r>
        <w:rPr>
          <w:spacing w:val="-1"/>
        </w:rPr>
        <w:t>-</w:t>
      </w:r>
      <w:r>
        <w:t>l</w:t>
      </w:r>
      <w:r>
        <w:rPr>
          <w:spacing w:val="-1"/>
        </w:rPr>
        <w:t>aw</w:t>
      </w:r>
      <w:r>
        <w:t>, siblin</w:t>
      </w:r>
      <w:r>
        <w:rPr>
          <w:spacing w:val="-5"/>
        </w:rPr>
        <w:t>g</w:t>
      </w:r>
      <w:r>
        <w:t>,</w:t>
      </w:r>
      <w:r>
        <w:rPr>
          <w:spacing w:val="3"/>
        </w:rPr>
        <w:t xml:space="preserve"> </w:t>
      </w:r>
      <w:r>
        <w:rPr>
          <w:spacing w:val="-5"/>
        </w:rPr>
        <w:t>g</w:t>
      </w:r>
      <w:r>
        <w:rPr>
          <w:spacing w:val="1"/>
        </w:rPr>
        <w:t>r</w:t>
      </w:r>
      <w:r>
        <w:rPr>
          <w:spacing w:val="-4"/>
        </w:rPr>
        <w:t>a</w:t>
      </w:r>
      <w:r>
        <w:t>nd</w:t>
      </w:r>
      <w:r>
        <w:rPr>
          <w:spacing w:val="2"/>
        </w:rPr>
        <w:t>p</w:t>
      </w:r>
      <w:r>
        <w:rPr>
          <w:spacing w:val="-1"/>
        </w:rPr>
        <w:t>a</w:t>
      </w:r>
      <w:r>
        <w:rPr>
          <w:spacing w:val="1"/>
        </w:rPr>
        <w:t>r</w:t>
      </w:r>
      <w:r>
        <w:rPr>
          <w:spacing w:val="-1"/>
        </w:rPr>
        <w:t>e</w:t>
      </w:r>
      <w:r>
        <w:t>nt,</w:t>
      </w:r>
      <w:ins w:id="339" w:author="EWU" w:date="2018-08-27T10:59:00Z">
        <w:r w:rsidR="0042279C">
          <w:t xml:space="preserve"> step-grandparent,</w:t>
        </w:r>
      </w:ins>
      <w:r>
        <w:t xml:space="preserve"> </w:t>
      </w:r>
      <w:r>
        <w:rPr>
          <w:spacing w:val="-3"/>
        </w:rPr>
        <w:t>g</w:t>
      </w:r>
      <w:r>
        <w:rPr>
          <w:spacing w:val="-1"/>
        </w:rPr>
        <w:t>ra</w:t>
      </w:r>
      <w:r>
        <w:t>nd</w:t>
      </w:r>
      <w:r>
        <w:rPr>
          <w:spacing w:val="-1"/>
        </w:rPr>
        <w:t>c</w:t>
      </w:r>
      <w:r>
        <w:t>hild or</w:t>
      </w:r>
      <w:r>
        <w:rPr>
          <w:spacing w:val="-1"/>
        </w:rPr>
        <w:t xml:space="preserve"> </w:t>
      </w:r>
      <w:r>
        <w:t>hous</w:t>
      </w:r>
      <w:r>
        <w:rPr>
          <w:spacing w:val="-1"/>
        </w:rPr>
        <w:t>e</w:t>
      </w:r>
      <w:r>
        <w:rPr>
          <w:spacing w:val="2"/>
        </w:rPr>
        <w:t>h</w:t>
      </w:r>
      <w:r>
        <w:t>old m</w:t>
      </w:r>
      <w:r>
        <w:rPr>
          <w:spacing w:val="-1"/>
        </w:rPr>
        <w:t>e</w:t>
      </w:r>
      <w:r>
        <w:t>mber</w:t>
      </w:r>
      <w:r>
        <w:rPr>
          <w:spacing w:val="-4"/>
        </w:rPr>
        <w:t xml:space="preserve"> </w:t>
      </w:r>
      <w:r>
        <w:rPr>
          <w:spacing w:val="-1"/>
        </w:rPr>
        <w:t>(</w:t>
      </w:r>
      <w:r>
        <w:rPr>
          <w:spacing w:val="-4"/>
        </w:rPr>
        <w:t>a</w:t>
      </w:r>
      <w:r>
        <w:t xml:space="preserve">s </w:t>
      </w:r>
      <w:r>
        <w:rPr>
          <w:spacing w:val="2"/>
        </w:rPr>
        <w:t>d</w:t>
      </w:r>
      <w:r>
        <w:rPr>
          <w:spacing w:val="-1"/>
        </w:rPr>
        <w:t>e</w:t>
      </w:r>
      <w:r>
        <w:t>fin</w:t>
      </w:r>
      <w:r>
        <w:rPr>
          <w:spacing w:val="-4"/>
        </w:rPr>
        <w:t>e</w:t>
      </w:r>
      <w:r>
        <w:t xml:space="preserve">d </w:t>
      </w:r>
      <w:r>
        <w:rPr>
          <w:spacing w:val="5"/>
        </w:rPr>
        <w:t>i</w:t>
      </w:r>
      <w:r>
        <w:t xml:space="preserve">n </w:t>
      </w:r>
      <w:r>
        <w:rPr>
          <w:spacing w:val="-1"/>
        </w:rPr>
        <w:t>A</w:t>
      </w:r>
      <w:r>
        <w:rPr>
          <w:spacing w:val="-4"/>
        </w:rPr>
        <w:t>r</w:t>
      </w:r>
      <w:r>
        <w:t>ti</w:t>
      </w:r>
      <w:r>
        <w:rPr>
          <w:spacing w:val="-1"/>
        </w:rPr>
        <w:t>c</w:t>
      </w:r>
      <w:r>
        <w:t>le 31</w:t>
      </w:r>
      <w:r>
        <w:rPr>
          <w:spacing w:val="-1"/>
        </w:rPr>
        <w:t xml:space="preserve"> </w:t>
      </w:r>
      <w:r>
        <w:rPr>
          <w:rFonts w:cs="Times New Roman"/>
        </w:rPr>
        <w:t xml:space="preserve">– </w:t>
      </w:r>
      <w:r>
        <w:t>Sh</w:t>
      </w:r>
      <w:r>
        <w:rPr>
          <w:spacing w:val="-1"/>
        </w:rPr>
        <w:t>ar</w:t>
      </w:r>
      <w:r>
        <w:rPr>
          <w:spacing w:val="-4"/>
        </w:rPr>
        <w:t>e</w:t>
      </w:r>
      <w:r>
        <w:t>d</w:t>
      </w:r>
      <w:r>
        <w:rPr>
          <w:spacing w:val="4"/>
        </w:rPr>
        <w:t xml:space="preserve"> </w:t>
      </w:r>
      <w:r>
        <w:rPr>
          <w:spacing w:val="-6"/>
        </w:rPr>
        <w:t>L</w:t>
      </w:r>
      <w:r>
        <w:rPr>
          <w:spacing w:val="-1"/>
        </w:rPr>
        <w:t>ea</w:t>
      </w:r>
      <w:r>
        <w:rPr>
          <w:spacing w:val="4"/>
        </w:rPr>
        <w:t>v</w:t>
      </w:r>
      <w:r>
        <w:rPr>
          <w:spacing w:val="-1"/>
        </w:rPr>
        <w:t>e).</w:t>
      </w:r>
      <w:ins w:id="340" w:author="EWU" w:date="2018-08-27T10:59:00Z">
        <w:r w:rsidR="0042279C">
          <w:rPr>
            <w:spacing w:val="-1"/>
          </w:rPr>
          <w:t xml:space="preserve">  The term household member means persons residing in </w:t>
        </w:r>
      </w:ins>
      <w:ins w:id="341" w:author="EWU" w:date="2018-08-27T11:00:00Z">
        <w:r w:rsidR="0042279C">
          <w:rPr>
            <w:spacing w:val="-1"/>
          </w:rPr>
          <w:t>the</w:t>
        </w:r>
      </w:ins>
      <w:ins w:id="342" w:author="EWU" w:date="2018-08-27T10:59:00Z">
        <w:r w:rsidR="0042279C">
          <w:rPr>
            <w:spacing w:val="-1"/>
          </w:rPr>
          <w:t xml:space="preserve"> </w:t>
        </w:r>
      </w:ins>
      <w:ins w:id="343" w:author="EWU" w:date="2018-08-27T11:00:00Z">
        <w:r w:rsidR="0042279C">
          <w:rPr>
            <w:spacing w:val="-1"/>
          </w:rPr>
          <w:t>employee’s home who share reciprocal duties of care and financial support with the employee.</w:t>
        </w:r>
      </w:ins>
    </w:p>
    <w:p w:rsidR="006233F1" w:rsidRDefault="006233F1">
      <w:pPr>
        <w:spacing w:line="240" w:lineRule="exact"/>
        <w:rPr>
          <w:sz w:val="24"/>
          <w:szCs w:val="24"/>
        </w:rPr>
      </w:pPr>
    </w:p>
    <w:p w:rsidR="006233F1" w:rsidRDefault="00356906">
      <w:pPr>
        <w:pStyle w:val="BodyText"/>
        <w:numPr>
          <w:ilvl w:val="1"/>
          <w:numId w:val="18"/>
        </w:numPr>
        <w:tabs>
          <w:tab w:val="left" w:pos="820"/>
        </w:tabs>
        <w:spacing w:line="239" w:lineRule="auto"/>
        <w:ind w:right="106"/>
      </w:pPr>
      <w:r>
        <w:rPr>
          <w:spacing w:val="5"/>
          <w:u w:val="single" w:color="000000"/>
        </w:rPr>
        <w:t>J</w:t>
      </w:r>
      <w:r>
        <w:rPr>
          <w:u w:val="single" w:color="000000"/>
        </w:rPr>
        <w:t>u</w:t>
      </w:r>
      <w:r>
        <w:rPr>
          <w:spacing w:val="1"/>
          <w:u w:val="single" w:color="000000"/>
        </w:rPr>
        <w:t>r</w:t>
      </w:r>
      <w:r>
        <w:rPr>
          <w:u w:val="single" w:color="000000"/>
        </w:rPr>
        <w:t>y</w:t>
      </w:r>
      <w:r>
        <w:rPr>
          <w:spacing w:val="-12"/>
          <w:u w:val="single" w:color="000000"/>
        </w:rPr>
        <w:t xml:space="preserve"> </w:t>
      </w:r>
      <w:r>
        <w:rPr>
          <w:spacing w:val="-1"/>
          <w:u w:val="single" w:color="000000"/>
        </w:rPr>
        <w:t>a</w:t>
      </w:r>
      <w:r>
        <w:rPr>
          <w:u w:val="single" w:color="000000"/>
        </w:rPr>
        <w:t xml:space="preserve">nd </w:t>
      </w:r>
      <w:r>
        <w:rPr>
          <w:spacing w:val="1"/>
          <w:u w:val="single" w:color="000000"/>
        </w:rPr>
        <w:t>W</w:t>
      </w:r>
      <w:r>
        <w:rPr>
          <w:u w:val="single" w:color="000000"/>
        </w:rPr>
        <w:t>itn</w:t>
      </w:r>
      <w:r>
        <w:rPr>
          <w:spacing w:val="-1"/>
          <w:u w:val="single" w:color="000000"/>
        </w:rPr>
        <w:t>e</w:t>
      </w:r>
      <w:r>
        <w:rPr>
          <w:u w:val="single" w:color="000000"/>
        </w:rPr>
        <w:t>ss</w:t>
      </w:r>
      <w:r>
        <w:rPr>
          <w:spacing w:val="4"/>
          <w:u w:val="single" w:color="000000"/>
        </w:rPr>
        <w:t xml:space="preserve"> </w:t>
      </w:r>
      <w:r>
        <w:rPr>
          <w:spacing w:val="-10"/>
          <w:u w:val="single" w:color="000000"/>
        </w:rPr>
        <w:t>L</w:t>
      </w:r>
      <w:r>
        <w:rPr>
          <w:spacing w:val="-1"/>
          <w:u w:val="single" w:color="000000"/>
        </w:rPr>
        <w:t>ea</w:t>
      </w:r>
      <w:r>
        <w:rPr>
          <w:spacing w:val="2"/>
          <w:u w:val="single" w:color="000000"/>
        </w:rPr>
        <w:t>v</w:t>
      </w:r>
      <w:r>
        <w:rPr>
          <w:spacing w:val="-1"/>
          <w:u w:val="single" w:color="000000"/>
        </w:rPr>
        <w:t>e</w:t>
      </w:r>
      <w:r>
        <w:t xml:space="preserve">. </w:t>
      </w:r>
      <w:r>
        <w:rPr>
          <w:spacing w:val="4"/>
        </w:rPr>
        <w:t xml:space="preserve"> </w:t>
      </w:r>
      <w:r>
        <w:t>Empl</w:t>
      </w:r>
      <w:r>
        <w:rPr>
          <w:spacing w:val="4"/>
        </w:rPr>
        <w:t>o</w:t>
      </w:r>
      <w:r>
        <w:rPr>
          <w:spacing w:val="-12"/>
        </w:rPr>
        <w:t>y</w:t>
      </w:r>
      <w:r>
        <w:rPr>
          <w:spacing w:val="-1"/>
        </w:rPr>
        <w:t>ee</w:t>
      </w:r>
      <w:r>
        <w:t>s subp</w:t>
      </w:r>
      <w:r>
        <w:rPr>
          <w:spacing w:val="2"/>
        </w:rPr>
        <w:t>o</w:t>
      </w:r>
      <w:r>
        <w:rPr>
          <w:spacing w:val="-1"/>
        </w:rPr>
        <w:t>e</w:t>
      </w:r>
      <w:r>
        <w:t>n</w:t>
      </w:r>
      <w:r>
        <w:rPr>
          <w:spacing w:val="-1"/>
        </w:rPr>
        <w:t>ae</w:t>
      </w:r>
      <w:r>
        <w:t xml:space="preserve">d </w:t>
      </w:r>
      <w:r>
        <w:rPr>
          <w:spacing w:val="2"/>
        </w:rPr>
        <w:t>t</w:t>
      </w:r>
      <w:r>
        <w:t xml:space="preserve">o </w:t>
      </w:r>
      <w:r>
        <w:rPr>
          <w:spacing w:val="-1"/>
        </w:rPr>
        <w:t>a</w:t>
      </w:r>
      <w:r>
        <w:t>pp</w:t>
      </w:r>
      <w:r>
        <w:rPr>
          <w:spacing w:val="-1"/>
        </w:rPr>
        <w:t>ea</w:t>
      </w:r>
      <w:r>
        <w:t>r</w:t>
      </w:r>
      <w:r>
        <w:rPr>
          <w:spacing w:val="-1"/>
        </w:rPr>
        <w:t xml:space="preserve"> </w:t>
      </w:r>
      <w:r>
        <w:t>for</w:t>
      </w:r>
      <w:r>
        <w:rPr>
          <w:spacing w:val="-4"/>
        </w:rPr>
        <w:t xml:space="preserve"> </w:t>
      </w:r>
      <w:r>
        <w:t>ju</w:t>
      </w:r>
      <w:r>
        <w:rPr>
          <w:spacing w:val="8"/>
        </w:rPr>
        <w:t>r</w:t>
      </w:r>
      <w:r>
        <w:t>y</w:t>
      </w:r>
      <w:r>
        <w:rPr>
          <w:spacing w:val="-10"/>
        </w:rPr>
        <w:t xml:space="preserve"> </w:t>
      </w:r>
      <w:r>
        <w:rPr>
          <w:spacing w:val="2"/>
        </w:rPr>
        <w:t>s</w:t>
      </w:r>
      <w:r>
        <w:rPr>
          <w:spacing w:val="-1"/>
        </w:rPr>
        <w:t>e</w:t>
      </w:r>
      <w:r>
        <w:t>rvi</w:t>
      </w:r>
      <w:r>
        <w:rPr>
          <w:spacing w:val="-1"/>
        </w:rPr>
        <w:t>c</w:t>
      </w:r>
      <w:r>
        <w:t>e</w:t>
      </w:r>
      <w:r>
        <w:rPr>
          <w:spacing w:val="1"/>
        </w:rPr>
        <w:t xml:space="preserve"> </w:t>
      </w:r>
      <w:r>
        <w:t>or</w:t>
      </w:r>
      <w:r>
        <w:rPr>
          <w:spacing w:val="-1"/>
        </w:rPr>
        <w:t xml:space="preserve"> </w:t>
      </w:r>
      <w:r>
        <w:rPr>
          <w:spacing w:val="-4"/>
        </w:rPr>
        <w:t>a</w:t>
      </w:r>
      <w:r>
        <w:t xml:space="preserve">s a witness will </w:t>
      </w:r>
      <w:r>
        <w:rPr>
          <w:spacing w:val="-1"/>
        </w:rPr>
        <w:t>r</w:t>
      </w:r>
      <w:r>
        <w:rPr>
          <w:spacing w:val="-4"/>
        </w:rPr>
        <w:t>e</w:t>
      </w:r>
      <w:r>
        <w:rPr>
          <w:spacing w:val="-1"/>
        </w:rPr>
        <w:t>ce</w:t>
      </w:r>
      <w:r>
        <w:t>ive</w:t>
      </w:r>
      <w:r>
        <w:rPr>
          <w:spacing w:val="-1"/>
        </w:rPr>
        <w:t xml:space="preserve"> </w:t>
      </w:r>
      <w:r>
        <w:rPr>
          <w:spacing w:val="2"/>
        </w:rPr>
        <w:t>p</w:t>
      </w:r>
      <w:r>
        <w:rPr>
          <w:spacing w:val="6"/>
        </w:rPr>
        <w:t>a</w:t>
      </w:r>
      <w:r>
        <w:t>y</w:t>
      </w:r>
      <w:r>
        <w:rPr>
          <w:spacing w:val="-8"/>
        </w:rPr>
        <w:t xml:space="preserve"> </w:t>
      </w:r>
      <w:r>
        <w:rPr>
          <w:spacing w:val="-1"/>
        </w:rPr>
        <w:t>a</w:t>
      </w:r>
      <w:r>
        <w:t>t th</w:t>
      </w:r>
      <w:r>
        <w:rPr>
          <w:spacing w:val="-1"/>
        </w:rPr>
        <w:t>e</w:t>
      </w:r>
      <w:r>
        <w:t>ir</w:t>
      </w:r>
      <w:r>
        <w:rPr>
          <w:spacing w:val="-1"/>
        </w:rPr>
        <w:t xml:space="preserve"> re</w:t>
      </w:r>
      <w:r>
        <w:rPr>
          <w:spacing w:val="-5"/>
        </w:rPr>
        <w:t>g</w:t>
      </w:r>
      <w:r>
        <w:t>u</w:t>
      </w:r>
      <w:r>
        <w:rPr>
          <w:spacing w:val="2"/>
        </w:rPr>
        <w:t>l</w:t>
      </w:r>
      <w:r>
        <w:rPr>
          <w:spacing w:val="-1"/>
        </w:rPr>
        <w:t>a</w:t>
      </w:r>
      <w:r>
        <w:t>r</w:t>
      </w:r>
      <w:r>
        <w:rPr>
          <w:spacing w:val="-1"/>
        </w:rPr>
        <w:t xml:space="preserve"> </w:t>
      </w:r>
      <w:r>
        <w:rPr>
          <w:spacing w:val="-4"/>
        </w:rPr>
        <w:t>r</w:t>
      </w:r>
      <w:r>
        <w:rPr>
          <w:spacing w:val="-1"/>
        </w:rPr>
        <w:t>a</w:t>
      </w:r>
      <w:r>
        <w:rPr>
          <w:spacing w:val="2"/>
        </w:rPr>
        <w:t>t</w:t>
      </w:r>
      <w:r>
        <w:t>e</w:t>
      </w:r>
      <w:r>
        <w:rPr>
          <w:spacing w:val="-1"/>
        </w:rPr>
        <w:t xml:space="preserve"> </w:t>
      </w:r>
      <w:r>
        <w:t xml:space="preserve">of </w:t>
      </w:r>
      <w:r>
        <w:rPr>
          <w:spacing w:val="1"/>
        </w:rPr>
        <w:t>pa</w:t>
      </w:r>
      <w:r>
        <w:t>y</w:t>
      </w:r>
      <w:r>
        <w:rPr>
          <w:spacing w:val="-5"/>
        </w:rPr>
        <w:t xml:space="preserve"> </w:t>
      </w:r>
      <w:r>
        <w:rPr>
          <w:spacing w:val="-1"/>
        </w:rPr>
        <w:t>f</w:t>
      </w:r>
      <w:r>
        <w:rPr>
          <w:spacing w:val="2"/>
        </w:rPr>
        <w:t>o</w:t>
      </w:r>
      <w:r>
        <w:t>r</w:t>
      </w:r>
      <w:r>
        <w:rPr>
          <w:spacing w:val="-1"/>
        </w:rPr>
        <w:t xml:space="preserve"> </w:t>
      </w:r>
      <w:r>
        <w:rPr>
          <w:spacing w:val="-3"/>
        </w:rPr>
        <w:t>w</w:t>
      </w:r>
      <w:r>
        <w:t>ork</w:t>
      </w:r>
      <w:r>
        <w:rPr>
          <w:spacing w:val="-1"/>
        </w:rPr>
        <w:t xml:space="preserve"> </w:t>
      </w:r>
      <w:r>
        <w:t>hours mis</w:t>
      </w:r>
      <w:r>
        <w:rPr>
          <w:spacing w:val="1"/>
        </w:rPr>
        <w:t>s</w:t>
      </w:r>
      <w:r>
        <w:rPr>
          <w:spacing w:val="-1"/>
        </w:rPr>
        <w:t>e</w:t>
      </w:r>
      <w:r>
        <w:t>d</w:t>
      </w:r>
      <w:r>
        <w:rPr>
          <w:spacing w:val="4"/>
        </w:rPr>
        <w:t xml:space="preserve"> </w:t>
      </w:r>
      <w:r>
        <w:t>b</w:t>
      </w:r>
      <w:r>
        <w:rPr>
          <w:spacing w:val="-1"/>
        </w:rPr>
        <w:t>ec</w:t>
      </w:r>
      <w:r>
        <w:rPr>
          <w:spacing w:val="1"/>
        </w:rPr>
        <w:t>a</w:t>
      </w:r>
      <w:r>
        <w:t>use of t</w:t>
      </w:r>
      <w:r>
        <w:rPr>
          <w:spacing w:val="-1"/>
        </w:rPr>
        <w:t>h</w:t>
      </w:r>
      <w:r>
        <w:rPr>
          <w:spacing w:val="-4"/>
        </w:rPr>
        <w:t>e</w:t>
      </w:r>
      <w:r>
        <w:t>ir</w:t>
      </w:r>
      <w:r>
        <w:rPr>
          <w:spacing w:val="-1"/>
        </w:rPr>
        <w:t xml:space="preserve"> re</w:t>
      </w:r>
      <w:r>
        <w:t>qui</w:t>
      </w:r>
      <w:r>
        <w:rPr>
          <w:spacing w:val="-1"/>
        </w:rPr>
        <w:t>re</w:t>
      </w:r>
      <w:r>
        <w:t>d s</w:t>
      </w:r>
      <w:r>
        <w:rPr>
          <w:spacing w:val="-1"/>
        </w:rPr>
        <w:t>er</w:t>
      </w:r>
      <w:r>
        <w:t>vi</w:t>
      </w:r>
      <w:r>
        <w:rPr>
          <w:spacing w:val="-1"/>
        </w:rPr>
        <w:t>ce</w:t>
      </w:r>
      <w:r>
        <w:t xml:space="preserve">. </w:t>
      </w:r>
      <w:r>
        <w:rPr>
          <w:spacing w:val="4"/>
        </w:rPr>
        <w:t xml:space="preserve"> </w:t>
      </w:r>
      <w:r>
        <w:t>Empl</w:t>
      </w:r>
      <w:r>
        <w:rPr>
          <w:spacing w:val="4"/>
        </w:rPr>
        <w:t>o</w:t>
      </w:r>
      <w:r>
        <w:rPr>
          <w:spacing w:val="-12"/>
        </w:rPr>
        <w:t>y</w:t>
      </w:r>
      <w:r>
        <w:rPr>
          <w:spacing w:val="-1"/>
        </w:rPr>
        <w:t>ee</w:t>
      </w:r>
      <w:r>
        <w:t>s must not</w:t>
      </w:r>
      <w:r>
        <w:rPr>
          <w:spacing w:val="1"/>
        </w:rPr>
        <w:t>i</w:t>
      </w:r>
      <w:r>
        <w:rPr>
          <w:spacing w:val="6"/>
        </w:rPr>
        <w:t>f</w:t>
      </w:r>
      <w:r>
        <w:t>y</w:t>
      </w:r>
      <w:r>
        <w:rPr>
          <w:spacing w:val="-10"/>
        </w:rPr>
        <w:t xml:space="preserve"> </w:t>
      </w:r>
      <w:r>
        <w:rPr>
          <w:spacing w:val="5"/>
        </w:rPr>
        <w:t>t</w:t>
      </w:r>
      <w:r>
        <w:t>h</w:t>
      </w:r>
      <w:r>
        <w:rPr>
          <w:spacing w:val="-1"/>
        </w:rPr>
        <w:t>e</w:t>
      </w:r>
      <w:r>
        <w:t>ir sup</w:t>
      </w:r>
      <w:r>
        <w:rPr>
          <w:spacing w:val="-1"/>
        </w:rPr>
        <w:t>e</w:t>
      </w:r>
      <w:r>
        <w:t>rviso</w:t>
      </w:r>
      <w:r>
        <w:rPr>
          <w:spacing w:val="-1"/>
        </w:rPr>
        <w:t>r</w:t>
      </w:r>
      <w:r>
        <w:t xml:space="preserve">s upon </w:t>
      </w:r>
      <w:r>
        <w:rPr>
          <w:spacing w:val="-1"/>
        </w:rPr>
        <w:t>re</w:t>
      </w:r>
      <w:r>
        <w:rPr>
          <w:spacing w:val="1"/>
        </w:rPr>
        <w:t>c</w:t>
      </w:r>
      <w:r>
        <w:rPr>
          <w:spacing w:val="-1"/>
        </w:rPr>
        <w:t>e</w:t>
      </w:r>
      <w:r>
        <w:t>ipt of a</w:t>
      </w:r>
      <w:r>
        <w:rPr>
          <w:spacing w:val="-1"/>
        </w:rPr>
        <w:t xml:space="preserve"> </w:t>
      </w:r>
      <w:r>
        <w:t>subpo</w:t>
      </w:r>
      <w:r>
        <w:rPr>
          <w:spacing w:val="-1"/>
        </w:rPr>
        <w:t>e</w:t>
      </w:r>
      <w:r>
        <w:t>na</w:t>
      </w:r>
      <w:r>
        <w:rPr>
          <w:spacing w:val="-1"/>
        </w:rPr>
        <w:t xml:space="preserve"> f</w:t>
      </w:r>
      <w:r>
        <w:t>or ju</w:t>
      </w:r>
      <w:r>
        <w:rPr>
          <w:spacing w:val="6"/>
        </w:rPr>
        <w:t>r</w:t>
      </w:r>
      <w:r>
        <w:t>y</w:t>
      </w:r>
      <w:r>
        <w:rPr>
          <w:spacing w:val="-10"/>
        </w:rPr>
        <w:t xml:space="preserve"> </w:t>
      </w:r>
      <w:r>
        <w:t>or</w:t>
      </w:r>
      <w:r>
        <w:rPr>
          <w:spacing w:val="1"/>
        </w:rPr>
        <w:t xml:space="preserve"> </w:t>
      </w:r>
      <w:r>
        <w:rPr>
          <w:spacing w:val="-3"/>
        </w:rPr>
        <w:t>w</w:t>
      </w:r>
      <w:r>
        <w:rPr>
          <w:spacing w:val="2"/>
        </w:rPr>
        <w:t>i</w:t>
      </w:r>
      <w:r>
        <w:t>tness du</w:t>
      </w:r>
      <w:r>
        <w:rPr>
          <w:spacing w:val="5"/>
        </w:rPr>
        <w:t>t</w:t>
      </w:r>
      <w:r>
        <w:rPr>
          <w:spacing w:val="-10"/>
        </w:rPr>
        <w:t>y</w:t>
      </w:r>
      <w:r>
        <w:t>, k</w:t>
      </w:r>
      <w:r>
        <w:rPr>
          <w:spacing w:val="-1"/>
        </w:rPr>
        <w:t>ee</w:t>
      </w:r>
      <w:r>
        <w:t>p t</w:t>
      </w:r>
      <w:r>
        <w:rPr>
          <w:spacing w:val="2"/>
        </w:rPr>
        <w:t>h</w:t>
      </w:r>
      <w:r>
        <w:rPr>
          <w:spacing w:val="-1"/>
        </w:rPr>
        <w:t>e</w:t>
      </w:r>
      <w:r>
        <w:t>ir su</w:t>
      </w:r>
      <w:r>
        <w:rPr>
          <w:spacing w:val="2"/>
        </w:rPr>
        <w:t>p</w:t>
      </w:r>
      <w:r>
        <w:rPr>
          <w:spacing w:val="-1"/>
        </w:rPr>
        <w:t>e</w:t>
      </w:r>
      <w:r>
        <w:t>rviso</w:t>
      </w:r>
      <w:r>
        <w:rPr>
          <w:spacing w:val="-1"/>
        </w:rPr>
        <w:t>r</w:t>
      </w:r>
      <w:r>
        <w:t xml:space="preserve">s </w:t>
      </w:r>
      <w:r>
        <w:rPr>
          <w:spacing w:val="-1"/>
        </w:rPr>
        <w:t>a</w:t>
      </w:r>
      <w:r>
        <w:t>ppris</w:t>
      </w:r>
      <w:r>
        <w:rPr>
          <w:spacing w:val="-1"/>
        </w:rPr>
        <w:t>e</w:t>
      </w:r>
      <w:r>
        <w:t xml:space="preserve">d </w:t>
      </w:r>
      <w:r>
        <w:rPr>
          <w:spacing w:val="2"/>
        </w:rPr>
        <w:t>o</w:t>
      </w:r>
      <w:r>
        <w:t>f the s</w:t>
      </w:r>
      <w:r>
        <w:rPr>
          <w:spacing w:val="-1"/>
        </w:rPr>
        <w:t>c</w:t>
      </w:r>
      <w:r>
        <w:t>h</w:t>
      </w:r>
      <w:r>
        <w:rPr>
          <w:spacing w:val="-1"/>
        </w:rPr>
        <w:t>e</w:t>
      </w:r>
      <w:r>
        <w:t>dule</w:t>
      </w:r>
      <w:r>
        <w:rPr>
          <w:spacing w:val="-1"/>
        </w:rPr>
        <w:t xml:space="preserve"> </w:t>
      </w:r>
      <w:r>
        <w:rPr>
          <w:spacing w:val="-4"/>
        </w:rPr>
        <w:t>f</w:t>
      </w:r>
      <w:r>
        <w:t xml:space="preserve">or </w:t>
      </w:r>
      <w:r>
        <w:rPr>
          <w:spacing w:val="-1"/>
        </w:rPr>
        <w:t>t</w:t>
      </w:r>
      <w:r>
        <w:t>h</w:t>
      </w:r>
      <w:r>
        <w:rPr>
          <w:spacing w:val="-1"/>
        </w:rPr>
        <w:t>e</w:t>
      </w:r>
      <w:r>
        <w:t>ir ju</w:t>
      </w:r>
      <w:r>
        <w:rPr>
          <w:spacing w:val="8"/>
        </w:rPr>
        <w:t>r</w:t>
      </w:r>
      <w:r>
        <w:t>y</w:t>
      </w:r>
      <w:r>
        <w:rPr>
          <w:spacing w:val="-10"/>
        </w:rPr>
        <w:t xml:space="preserve"> </w:t>
      </w:r>
      <w:r>
        <w:t>or</w:t>
      </w:r>
      <w:r>
        <w:rPr>
          <w:spacing w:val="4"/>
        </w:rPr>
        <w:t xml:space="preserve"> </w:t>
      </w:r>
      <w:r>
        <w:t>witness duti</w:t>
      </w:r>
      <w:r>
        <w:rPr>
          <w:spacing w:val="-1"/>
        </w:rPr>
        <w:t>e</w:t>
      </w:r>
      <w:r>
        <w:t xml:space="preserve">s, </w:t>
      </w:r>
      <w:r>
        <w:rPr>
          <w:spacing w:val="-1"/>
        </w:rPr>
        <w:t>a</w:t>
      </w:r>
      <w:r>
        <w:t xml:space="preserve">nd </w:t>
      </w:r>
      <w:r>
        <w:rPr>
          <w:spacing w:val="-1"/>
        </w:rPr>
        <w:t>r</w:t>
      </w:r>
      <w:r>
        <w:rPr>
          <w:spacing w:val="-4"/>
        </w:rPr>
        <w:t>e</w:t>
      </w:r>
      <w:r>
        <w:t>port</w:t>
      </w:r>
      <w:r>
        <w:rPr>
          <w:spacing w:val="-1"/>
        </w:rPr>
        <w:t xml:space="preserve"> </w:t>
      </w:r>
      <w:r>
        <w:t>to wo</w:t>
      </w:r>
      <w:r>
        <w:rPr>
          <w:spacing w:val="-1"/>
        </w:rPr>
        <w:t>r</w:t>
      </w:r>
      <w:r>
        <w:t>k w</w:t>
      </w:r>
      <w:r>
        <w:rPr>
          <w:spacing w:val="-1"/>
        </w:rPr>
        <w:t>h</w:t>
      </w:r>
      <w:r>
        <w:rPr>
          <w:spacing w:val="-4"/>
        </w:rPr>
        <w:t>e</w:t>
      </w:r>
      <w:r>
        <w:t>n the</w:t>
      </w:r>
      <w:r>
        <w:rPr>
          <w:spacing w:val="1"/>
        </w:rPr>
        <w:t xml:space="preserve"> </w:t>
      </w:r>
      <w:r>
        <w:rPr>
          <w:spacing w:val="-1"/>
        </w:rPr>
        <w:t>c</w:t>
      </w:r>
      <w:r>
        <w:t>ourt s</w:t>
      </w:r>
      <w:r>
        <w:rPr>
          <w:spacing w:val="-1"/>
        </w:rPr>
        <w:t>c</w:t>
      </w:r>
      <w:r>
        <w:t>h</w:t>
      </w:r>
      <w:r>
        <w:rPr>
          <w:spacing w:val="-1"/>
        </w:rPr>
        <w:t>e</w:t>
      </w:r>
      <w:r>
        <w:t>dule p</w:t>
      </w:r>
      <w:r>
        <w:rPr>
          <w:spacing w:val="-2"/>
        </w:rPr>
        <w:t>e</w:t>
      </w:r>
      <w:r>
        <w:t>rmi</w:t>
      </w:r>
      <w:r>
        <w:rPr>
          <w:spacing w:val="1"/>
        </w:rPr>
        <w:t>t</w:t>
      </w:r>
      <w:r>
        <w:t>s.  .</w:t>
      </w:r>
    </w:p>
    <w:p w:rsidR="006233F1" w:rsidRDefault="006233F1">
      <w:pPr>
        <w:spacing w:before="17" w:line="240" w:lineRule="exact"/>
        <w:rPr>
          <w:sz w:val="24"/>
          <w:szCs w:val="24"/>
        </w:rPr>
      </w:pPr>
    </w:p>
    <w:p w:rsidR="006233F1" w:rsidRDefault="00356906">
      <w:pPr>
        <w:pStyle w:val="BodyText"/>
        <w:numPr>
          <w:ilvl w:val="1"/>
          <w:numId w:val="18"/>
        </w:numPr>
        <w:tabs>
          <w:tab w:val="left" w:pos="820"/>
        </w:tabs>
      </w:pPr>
      <w:r>
        <w:rPr>
          <w:u w:val="single" w:color="000000"/>
        </w:rPr>
        <w:t>Mili</w:t>
      </w:r>
      <w:r>
        <w:rPr>
          <w:spacing w:val="1"/>
          <w:u w:val="single" w:color="000000"/>
        </w:rPr>
        <w:t>t</w:t>
      </w:r>
      <w:r>
        <w:rPr>
          <w:spacing w:val="-1"/>
          <w:u w:val="single" w:color="000000"/>
        </w:rPr>
        <w:t>a</w:t>
      </w:r>
      <w:r>
        <w:rPr>
          <w:spacing w:val="1"/>
          <w:u w:val="single" w:color="000000"/>
        </w:rPr>
        <w:t>r</w:t>
      </w:r>
      <w:r>
        <w:rPr>
          <w:u w:val="single" w:color="000000"/>
        </w:rPr>
        <w:t>y</w:t>
      </w:r>
      <w:r>
        <w:rPr>
          <w:spacing w:val="-5"/>
          <w:u w:val="single" w:color="000000"/>
        </w:rPr>
        <w:t xml:space="preserve"> </w:t>
      </w:r>
      <w:r>
        <w:rPr>
          <w:spacing w:val="-6"/>
          <w:u w:val="single" w:color="000000"/>
        </w:rPr>
        <w:t>L</w:t>
      </w:r>
      <w:r>
        <w:rPr>
          <w:spacing w:val="-1"/>
          <w:u w:val="single" w:color="000000"/>
        </w:rPr>
        <w:t>ea</w:t>
      </w:r>
      <w:r>
        <w:rPr>
          <w:spacing w:val="2"/>
          <w:u w:val="single" w:color="000000"/>
        </w:rPr>
        <w:t>v</w:t>
      </w:r>
      <w:r>
        <w:rPr>
          <w:spacing w:val="-1"/>
          <w:u w:val="single" w:color="000000"/>
        </w:rPr>
        <w:t>e</w:t>
      </w:r>
      <w:r>
        <w:t>.</w:t>
      </w:r>
    </w:p>
    <w:p w:rsidR="006233F1" w:rsidRDefault="006233F1">
      <w:pPr>
        <w:spacing w:before="1" w:line="170" w:lineRule="exact"/>
        <w:rPr>
          <w:sz w:val="17"/>
          <w:szCs w:val="17"/>
        </w:rPr>
      </w:pPr>
    </w:p>
    <w:p w:rsidR="006233F1" w:rsidRDefault="00356906">
      <w:pPr>
        <w:pStyle w:val="BodyText"/>
        <w:numPr>
          <w:ilvl w:val="2"/>
          <w:numId w:val="17"/>
        </w:numPr>
        <w:tabs>
          <w:tab w:val="left" w:pos="1828"/>
        </w:tabs>
        <w:spacing w:before="69"/>
        <w:ind w:left="1828"/>
      </w:pPr>
      <w:r>
        <w:t>P</w:t>
      </w:r>
      <w:r>
        <w:rPr>
          <w:spacing w:val="-1"/>
        </w:rPr>
        <w:t>a</w:t>
      </w:r>
      <w:r>
        <w:t>id</w:t>
      </w:r>
      <w:r>
        <w:rPr>
          <w:spacing w:val="5"/>
        </w:rPr>
        <w:t xml:space="preserve"> </w:t>
      </w:r>
      <w:r>
        <w:rPr>
          <w:spacing w:val="-10"/>
        </w:rPr>
        <w:t>L</w:t>
      </w:r>
      <w:r>
        <w:rPr>
          <w:spacing w:val="-1"/>
        </w:rPr>
        <w:t>ea</w:t>
      </w:r>
      <w:r>
        <w:t>v</w:t>
      </w:r>
      <w:r>
        <w:rPr>
          <w:spacing w:val="-1"/>
        </w:rPr>
        <w:t>e</w:t>
      </w:r>
      <w:r>
        <w:t>.</w:t>
      </w:r>
    </w:p>
    <w:p w:rsidR="006233F1" w:rsidRDefault="006233F1">
      <w:pPr>
        <w:spacing w:line="240" w:lineRule="exact"/>
        <w:rPr>
          <w:sz w:val="24"/>
          <w:szCs w:val="24"/>
        </w:rPr>
      </w:pPr>
    </w:p>
    <w:p w:rsidR="00B24C74" w:rsidRDefault="00356906">
      <w:pPr>
        <w:pStyle w:val="BodyText"/>
        <w:numPr>
          <w:ilvl w:val="3"/>
          <w:numId w:val="17"/>
        </w:numPr>
        <w:tabs>
          <w:tab w:val="left" w:pos="2548"/>
        </w:tabs>
        <w:ind w:left="2549" w:right="163"/>
      </w:pPr>
      <w:r>
        <w:t>Empl</w:t>
      </w:r>
      <w:r>
        <w:rPr>
          <w:spacing w:val="4"/>
        </w:rPr>
        <w:t>o</w:t>
      </w:r>
      <w:r>
        <w:rPr>
          <w:spacing w:val="-12"/>
        </w:rPr>
        <w:t>y</w:t>
      </w:r>
      <w:r>
        <w:rPr>
          <w:spacing w:val="-1"/>
        </w:rPr>
        <w:t>ee</w:t>
      </w:r>
      <w:r>
        <w:t>s</w:t>
      </w:r>
      <w:r>
        <w:rPr>
          <w:spacing w:val="2"/>
        </w:rPr>
        <w:t xml:space="preserve"> </w:t>
      </w:r>
      <w:r>
        <w:t>will be</w:t>
      </w:r>
      <w:r>
        <w:rPr>
          <w:spacing w:val="-1"/>
        </w:rPr>
        <w:t xml:space="preserve"> e</w:t>
      </w:r>
      <w:r>
        <w:t>ntit</w:t>
      </w:r>
      <w:r>
        <w:rPr>
          <w:spacing w:val="1"/>
        </w:rPr>
        <w:t>l</w:t>
      </w:r>
      <w:r>
        <w:rPr>
          <w:spacing w:val="-1"/>
        </w:rPr>
        <w:t>e</w:t>
      </w:r>
      <w:r>
        <w:t>d to mili</w:t>
      </w:r>
      <w:r>
        <w:rPr>
          <w:spacing w:val="1"/>
        </w:rPr>
        <w:t>t</w:t>
      </w:r>
      <w:r>
        <w:rPr>
          <w:spacing w:val="-1"/>
        </w:rPr>
        <w:t>a</w:t>
      </w:r>
      <w:r>
        <w:rPr>
          <w:spacing w:val="1"/>
        </w:rPr>
        <w:t>r</w:t>
      </w:r>
      <w:r>
        <w:t>y</w:t>
      </w:r>
      <w:r>
        <w:rPr>
          <w:spacing w:val="-15"/>
        </w:rPr>
        <w:t xml:space="preserve"> </w:t>
      </w:r>
      <w:r>
        <w:rPr>
          <w:spacing w:val="2"/>
        </w:rPr>
        <w:t>l</w:t>
      </w:r>
      <w:r>
        <w:rPr>
          <w:spacing w:val="-1"/>
        </w:rPr>
        <w:t>ea</w:t>
      </w:r>
      <w:r>
        <w:t>ve</w:t>
      </w:r>
      <w:r>
        <w:rPr>
          <w:spacing w:val="1"/>
        </w:rPr>
        <w:t xml:space="preserve"> </w:t>
      </w:r>
      <w:r>
        <w:t>with p</w:t>
      </w:r>
      <w:r>
        <w:rPr>
          <w:spacing w:val="3"/>
        </w:rPr>
        <w:t>a</w:t>
      </w:r>
      <w:r>
        <w:t>y</w:t>
      </w:r>
      <w:r>
        <w:rPr>
          <w:spacing w:val="-9"/>
        </w:rPr>
        <w:t xml:space="preserve"> </w:t>
      </w:r>
      <w:r>
        <w:t xml:space="preserve">not to </w:t>
      </w:r>
      <w:r>
        <w:rPr>
          <w:spacing w:val="-1"/>
        </w:rPr>
        <w:t>e</w:t>
      </w:r>
      <w:r>
        <w:rPr>
          <w:spacing w:val="4"/>
        </w:rPr>
        <w:t>x</w:t>
      </w:r>
      <w:r>
        <w:rPr>
          <w:spacing w:val="-1"/>
        </w:rPr>
        <w:t>cee</w:t>
      </w:r>
      <w:r>
        <w:t>d tw</w:t>
      </w:r>
      <w:r>
        <w:rPr>
          <w:spacing w:val="-1"/>
        </w:rPr>
        <w:t>e</w:t>
      </w:r>
      <w:r>
        <w:t>n</w:t>
      </w:r>
      <w:r>
        <w:rPr>
          <w:spacing w:val="7"/>
        </w:rPr>
        <w:t>t</w:t>
      </w:r>
      <w:r>
        <w:rPr>
          <w:spacing w:val="-12"/>
        </w:rPr>
        <w:t>y</w:t>
      </w:r>
      <w:r>
        <w:rPr>
          <w:spacing w:val="-1"/>
        </w:rPr>
        <w:t>-</w:t>
      </w:r>
      <w:r>
        <w:t>one</w:t>
      </w:r>
      <w:r>
        <w:rPr>
          <w:spacing w:val="1"/>
        </w:rPr>
        <w:t xml:space="preserve"> </w:t>
      </w:r>
      <w:r>
        <w:t>(21) wo</w:t>
      </w:r>
      <w:r>
        <w:rPr>
          <w:spacing w:val="-1"/>
        </w:rPr>
        <w:t>r</w:t>
      </w:r>
      <w:r>
        <w:t>king</w:t>
      </w:r>
      <w:r>
        <w:rPr>
          <w:spacing w:val="-5"/>
        </w:rPr>
        <w:t xml:space="preserve"> </w:t>
      </w:r>
      <w:r>
        <w:rPr>
          <w:spacing w:val="4"/>
        </w:rPr>
        <w:t>d</w:t>
      </w:r>
      <w:r>
        <w:rPr>
          <w:spacing w:val="3"/>
        </w:rPr>
        <w:t>a</w:t>
      </w:r>
      <w:r>
        <w:rPr>
          <w:spacing w:val="-10"/>
        </w:rPr>
        <w:t>y</w:t>
      </w:r>
      <w:r>
        <w:t>s d</w:t>
      </w:r>
      <w:r>
        <w:rPr>
          <w:spacing w:val="2"/>
        </w:rPr>
        <w:t>u</w:t>
      </w:r>
      <w:r>
        <w:t>ri</w:t>
      </w:r>
      <w:r>
        <w:rPr>
          <w:spacing w:val="2"/>
        </w:rPr>
        <w:t>n</w:t>
      </w:r>
      <w:r>
        <w:t>g</w:t>
      </w:r>
      <w:r>
        <w:rPr>
          <w:spacing w:val="-3"/>
        </w:rPr>
        <w:t xml:space="preserve"> </w:t>
      </w:r>
      <w:r>
        <w:rPr>
          <w:spacing w:val="-1"/>
        </w:rPr>
        <w:t>e</w:t>
      </w:r>
      <w:r>
        <w:rPr>
          <w:spacing w:val="1"/>
        </w:rPr>
        <w:t>ac</w:t>
      </w:r>
      <w:r>
        <w:t>h</w:t>
      </w:r>
      <w:r>
        <w:rPr>
          <w:spacing w:val="4"/>
        </w:rPr>
        <w:t xml:space="preserve"> </w:t>
      </w:r>
      <w:r>
        <w:rPr>
          <w:spacing w:val="-10"/>
        </w:rPr>
        <w:t>y</w:t>
      </w:r>
      <w:r>
        <w:rPr>
          <w:spacing w:val="2"/>
        </w:rPr>
        <w:t>e</w:t>
      </w:r>
      <w:r>
        <w:rPr>
          <w:spacing w:val="-1"/>
        </w:rPr>
        <w:t>a</w:t>
      </w:r>
      <w:r>
        <w:t>r, b</w:t>
      </w:r>
      <w:r>
        <w:rPr>
          <w:spacing w:val="-1"/>
        </w:rPr>
        <w:t>e</w:t>
      </w:r>
      <w:r>
        <w:rPr>
          <w:spacing w:val="-5"/>
        </w:rPr>
        <w:t>g</w:t>
      </w:r>
      <w:r>
        <w:t>inni</w:t>
      </w:r>
      <w:r>
        <w:rPr>
          <w:spacing w:val="2"/>
        </w:rPr>
        <w:t>n</w:t>
      </w:r>
      <w:r>
        <w:t>g</w:t>
      </w:r>
      <w:r>
        <w:rPr>
          <w:spacing w:val="-3"/>
        </w:rPr>
        <w:t xml:space="preserve"> </w:t>
      </w:r>
      <w:r>
        <w:rPr>
          <w:spacing w:val="-1"/>
        </w:rPr>
        <w:t>Oc</w:t>
      </w:r>
      <w:r>
        <w:t>tober</w:t>
      </w:r>
      <w:r>
        <w:rPr>
          <w:spacing w:val="-4"/>
        </w:rPr>
        <w:t xml:space="preserve"> </w:t>
      </w:r>
      <w:r>
        <w:t xml:space="preserve">1st </w:t>
      </w:r>
      <w:r>
        <w:rPr>
          <w:spacing w:val="-1"/>
        </w:rPr>
        <w:t>a</w:t>
      </w:r>
      <w:r>
        <w:rPr>
          <w:spacing w:val="5"/>
        </w:rPr>
        <w:t>n</w:t>
      </w:r>
      <w:r>
        <w:t xml:space="preserve">d </w:t>
      </w:r>
      <w:r>
        <w:rPr>
          <w:spacing w:val="-1"/>
        </w:rPr>
        <w:t>e</w:t>
      </w:r>
      <w:r>
        <w:t>nding</w:t>
      </w:r>
      <w:r>
        <w:rPr>
          <w:spacing w:val="-5"/>
        </w:rPr>
        <w:t xml:space="preserve"> </w:t>
      </w:r>
      <w:r>
        <w:t>the</w:t>
      </w:r>
      <w:r>
        <w:rPr>
          <w:spacing w:val="1"/>
        </w:rPr>
        <w:t xml:space="preserve"> </w:t>
      </w:r>
      <w:r>
        <w:t>following</w:t>
      </w:r>
      <w:r>
        <w:rPr>
          <w:spacing w:val="-5"/>
        </w:rPr>
        <w:t xml:space="preserve"> </w:t>
      </w:r>
      <w:r>
        <w:rPr>
          <w:spacing w:val="5"/>
        </w:rPr>
        <w:t>S</w:t>
      </w:r>
      <w:r>
        <w:rPr>
          <w:spacing w:val="-1"/>
        </w:rPr>
        <w:t>e</w:t>
      </w:r>
      <w:r>
        <w:t>ptemb</w:t>
      </w:r>
      <w:r>
        <w:rPr>
          <w:spacing w:val="-1"/>
        </w:rPr>
        <w:t>e</w:t>
      </w:r>
      <w:r>
        <w:t>r 30th, in o</w:t>
      </w:r>
      <w:r>
        <w:rPr>
          <w:spacing w:val="-1"/>
        </w:rPr>
        <w:t>r</w:t>
      </w:r>
      <w:r>
        <w:t>d</w:t>
      </w:r>
      <w:r>
        <w:rPr>
          <w:spacing w:val="-1"/>
        </w:rPr>
        <w:t>e</w:t>
      </w:r>
      <w:r>
        <w:t>r to</w:t>
      </w:r>
      <w:r>
        <w:rPr>
          <w:spacing w:val="-1"/>
        </w:rPr>
        <w:t xml:space="preserve"> re</w:t>
      </w:r>
      <w:r>
        <w:t>port</w:t>
      </w:r>
      <w:r>
        <w:rPr>
          <w:spacing w:val="-1"/>
        </w:rPr>
        <w:t xml:space="preserve"> f</w:t>
      </w:r>
      <w:r>
        <w:t>or</w:t>
      </w:r>
      <w:r>
        <w:rPr>
          <w:spacing w:val="-1"/>
        </w:rPr>
        <w:t xml:space="preserve"> </w:t>
      </w:r>
      <w:r>
        <w:rPr>
          <w:spacing w:val="-4"/>
        </w:rPr>
        <w:t>a</w:t>
      </w:r>
      <w:r>
        <w:rPr>
          <w:spacing w:val="-1"/>
        </w:rPr>
        <w:t>c</w:t>
      </w:r>
      <w:r>
        <w:t>tive</w:t>
      </w:r>
      <w:r>
        <w:rPr>
          <w:spacing w:val="-1"/>
        </w:rPr>
        <w:t xml:space="preserve"> </w:t>
      </w:r>
      <w:r>
        <w:t>du</w:t>
      </w:r>
      <w:r>
        <w:rPr>
          <w:spacing w:val="7"/>
        </w:rPr>
        <w:t>t</w:t>
      </w:r>
      <w:r>
        <w:rPr>
          <w:spacing w:val="-10"/>
        </w:rPr>
        <w:t>y</w:t>
      </w:r>
      <w:r>
        <w:t>, w</w:t>
      </w:r>
      <w:r>
        <w:rPr>
          <w:spacing w:val="1"/>
        </w:rPr>
        <w:t>h</w:t>
      </w:r>
      <w:r>
        <w:rPr>
          <w:spacing w:val="-4"/>
        </w:rPr>
        <w:t>e</w:t>
      </w:r>
      <w:r>
        <w:t>n</w:t>
      </w:r>
      <w:r>
        <w:rPr>
          <w:spacing w:val="2"/>
        </w:rPr>
        <w:t xml:space="preserve"> </w:t>
      </w:r>
      <w:r>
        <w:rPr>
          <w:spacing w:val="-1"/>
        </w:rPr>
        <w:t>ca</w:t>
      </w:r>
      <w:r>
        <w:t>ll</w:t>
      </w:r>
      <w:r>
        <w:rPr>
          <w:spacing w:val="1"/>
        </w:rPr>
        <w:t>e</w:t>
      </w:r>
      <w:r>
        <w:t>d, or</w:t>
      </w:r>
      <w:r>
        <w:rPr>
          <w:spacing w:val="-1"/>
        </w:rPr>
        <w:t xml:space="preserve"> </w:t>
      </w:r>
      <w:r>
        <w:t>to t</w:t>
      </w:r>
      <w:r>
        <w:rPr>
          <w:spacing w:val="-1"/>
        </w:rPr>
        <w:t>a</w:t>
      </w:r>
      <w:r>
        <w:t>ke p</w:t>
      </w:r>
      <w:r>
        <w:rPr>
          <w:spacing w:val="-1"/>
        </w:rPr>
        <w:t>a</w:t>
      </w:r>
      <w:r>
        <w:t xml:space="preserve">rt in </w:t>
      </w:r>
      <w:r>
        <w:rPr>
          <w:spacing w:val="-1"/>
        </w:rPr>
        <w:t>ac</w:t>
      </w:r>
      <w:r>
        <w:t>tive</w:t>
      </w:r>
      <w:r>
        <w:rPr>
          <w:spacing w:val="-1"/>
        </w:rPr>
        <w:t xml:space="preserve"> </w:t>
      </w:r>
      <w:r>
        <w:t>t</w:t>
      </w:r>
      <w:r>
        <w:rPr>
          <w:spacing w:val="-1"/>
        </w:rPr>
        <w:t>r</w:t>
      </w:r>
      <w:r>
        <w:rPr>
          <w:spacing w:val="-4"/>
        </w:rPr>
        <w:t>a</w:t>
      </w:r>
      <w:r>
        <w:t>ini</w:t>
      </w:r>
      <w:r>
        <w:rPr>
          <w:spacing w:val="2"/>
        </w:rPr>
        <w:t>n</w:t>
      </w:r>
      <w:r>
        <w:t>g</w:t>
      </w:r>
      <w:r>
        <w:rPr>
          <w:spacing w:val="-5"/>
        </w:rPr>
        <w:t xml:space="preserve"> </w:t>
      </w:r>
      <w:r>
        <w:t>du</w:t>
      </w:r>
      <w:r>
        <w:rPr>
          <w:spacing w:val="3"/>
        </w:rPr>
        <w:t>t</w:t>
      </w:r>
      <w:r>
        <w:t>y</w:t>
      </w:r>
      <w:r>
        <w:rPr>
          <w:spacing w:val="-5"/>
        </w:rPr>
        <w:t xml:space="preserve"> </w:t>
      </w:r>
      <w:r>
        <w:t>in such m</w:t>
      </w:r>
      <w:r>
        <w:rPr>
          <w:spacing w:val="-1"/>
        </w:rPr>
        <w:t>a</w:t>
      </w:r>
      <w:r>
        <w:t>n</w:t>
      </w:r>
      <w:r>
        <w:rPr>
          <w:spacing w:val="2"/>
        </w:rPr>
        <w:t>n</w:t>
      </w:r>
      <w:r>
        <w:rPr>
          <w:spacing w:val="-1"/>
        </w:rPr>
        <w:t>e</w:t>
      </w:r>
      <w:r>
        <w:t>r</w:t>
      </w:r>
      <w:r>
        <w:rPr>
          <w:spacing w:val="-1"/>
        </w:rPr>
        <w:t xml:space="preserve"> </w:t>
      </w:r>
      <w:r>
        <w:rPr>
          <w:spacing w:val="-4"/>
        </w:rPr>
        <w:t>a</w:t>
      </w:r>
      <w:r>
        <w:t>nd</w:t>
      </w:r>
      <w:r>
        <w:rPr>
          <w:spacing w:val="2"/>
        </w:rPr>
        <w:t xml:space="preserve"> </w:t>
      </w:r>
      <w:r>
        <w:rPr>
          <w:spacing w:val="-1"/>
        </w:rPr>
        <w:t>a</w:t>
      </w:r>
      <w:r>
        <w:t xml:space="preserve">t </w:t>
      </w:r>
      <w:r>
        <w:rPr>
          <w:spacing w:val="2"/>
        </w:rPr>
        <w:t>s</w:t>
      </w:r>
      <w:r>
        <w:t>u</w:t>
      </w:r>
      <w:r>
        <w:rPr>
          <w:spacing w:val="-1"/>
        </w:rPr>
        <w:t>c</w:t>
      </w:r>
      <w:r>
        <w:t xml:space="preserve">h time </w:t>
      </w:r>
      <w:r>
        <w:rPr>
          <w:spacing w:val="-4"/>
        </w:rPr>
        <w:t>a</w:t>
      </w:r>
      <w:r>
        <w:t xml:space="preserve">s </w:t>
      </w:r>
    </w:p>
    <w:p w:rsidR="00B24C74" w:rsidRDefault="00B24C74" w:rsidP="00B24C74">
      <w:pPr>
        <w:pStyle w:val="BodyText"/>
        <w:tabs>
          <w:tab w:val="left" w:pos="2548"/>
        </w:tabs>
        <w:ind w:left="2549" w:right="163" w:firstLine="0"/>
      </w:pPr>
    </w:p>
    <w:p w:rsidR="00F16034" w:rsidRDefault="00356906" w:rsidP="00B24C74">
      <w:pPr>
        <w:pStyle w:val="BodyText"/>
        <w:tabs>
          <w:tab w:val="left" w:pos="2548"/>
        </w:tabs>
        <w:ind w:left="2549" w:right="163" w:firstLine="0"/>
      </w:pPr>
      <w:r>
        <w:t>th</w:t>
      </w:r>
      <w:r>
        <w:rPr>
          <w:spacing w:val="3"/>
        </w:rPr>
        <w:t>e</w:t>
      </w:r>
      <w:r>
        <w:t>y</w:t>
      </w:r>
      <w:r>
        <w:rPr>
          <w:spacing w:val="-10"/>
        </w:rPr>
        <w:t xml:space="preserve"> </w:t>
      </w:r>
      <w:r>
        <w:t>m</w:t>
      </w:r>
      <w:r>
        <w:rPr>
          <w:spacing w:val="6"/>
        </w:rPr>
        <w:t>a</w:t>
      </w:r>
      <w:r>
        <w:t>y</w:t>
      </w:r>
      <w:r>
        <w:rPr>
          <w:spacing w:val="-10"/>
        </w:rPr>
        <w:t xml:space="preserve"> </w:t>
      </w:r>
      <w:r>
        <w:rPr>
          <w:spacing w:val="4"/>
        </w:rPr>
        <w:t>b</w:t>
      </w:r>
      <w:r>
        <w:t>e</w:t>
      </w:r>
      <w:r>
        <w:rPr>
          <w:spacing w:val="-1"/>
        </w:rPr>
        <w:t xml:space="preserve"> </w:t>
      </w:r>
      <w:r>
        <w:t>ord</w:t>
      </w:r>
      <w:r>
        <w:rPr>
          <w:spacing w:val="-2"/>
        </w:rPr>
        <w:t>e</w:t>
      </w:r>
      <w:r>
        <w:rPr>
          <w:spacing w:val="1"/>
        </w:rPr>
        <w:t>r</w:t>
      </w:r>
      <w:r>
        <w:rPr>
          <w:spacing w:val="-4"/>
        </w:rPr>
        <w:t>e</w:t>
      </w:r>
      <w:r>
        <w:t xml:space="preserve">d to </w:t>
      </w:r>
      <w:r>
        <w:rPr>
          <w:spacing w:val="1"/>
        </w:rPr>
        <w:t>a</w:t>
      </w:r>
      <w:r>
        <w:rPr>
          <w:spacing w:val="-1"/>
        </w:rPr>
        <w:t>c</w:t>
      </w:r>
      <w:r>
        <w:t>tive</w:t>
      </w:r>
      <w:r>
        <w:rPr>
          <w:spacing w:val="-1"/>
        </w:rPr>
        <w:t xml:space="preserve"> </w:t>
      </w:r>
      <w:r>
        <w:t>du</w:t>
      </w:r>
      <w:r>
        <w:rPr>
          <w:spacing w:val="5"/>
        </w:rPr>
        <w:t>t</w:t>
      </w:r>
      <w:r>
        <w:t>y</w:t>
      </w:r>
      <w:r>
        <w:rPr>
          <w:spacing w:val="-12"/>
        </w:rPr>
        <w:t xml:space="preserve"> </w:t>
      </w:r>
      <w:r>
        <w:t>or</w:t>
      </w:r>
      <w:r>
        <w:rPr>
          <w:spacing w:val="1"/>
        </w:rPr>
        <w:t xml:space="preserve"> </w:t>
      </w:r>
      <w:r>
        <w:rPr>
          <w:spacing w:val="-1"/>
        </w:rPr>
        <w:t>ac</w:t>
      </w:r>
      <w:r>
        <w:rPr>
          <w:spacing w:val="2"/>
        </w:rPr>
        <w:t>t</w:t>
      </w:r>
      <w:r>
        <w:t>ive t</w:t>
      </w:r>
      <w:r>
        <w:rPr>
          <w:spacing w:val="-1"/>
        </w:rPr>
        <w:t>ra</w:t>
      </w:r>
      <w:r>
        <w:t>in</w:t>
      </w:r>
      <w:r>
        <w:rPr>
          <w:spacing w:val="3"/>
        </w:rPr>
        <w:t>i</w:t>
      </w:r>
      <w:r>
        <w:t>ng</w:t>
      </w:r>
      <w:r>
        <w:rPr>
          <w:spacing w:val="-4"/>
        </w:rPr>
        <w:t xml:space="preserve"> </w:t>
      </w:r>
      <w:r>
        <w:t>du</w:t>
      </w:r>
      <w:r>
        <w:rPr>
          <w:spacing w:val="10"/>
        </w:rPr>
        <w:t>t</w:t>
      </w:r>
      <w:r>
        <w:t>y</w:t>
      </w:r>
      <w:r>
        <w:rPr>
          <w:spacing w:val="-10"/>
        </w:rPr>
        <w:t xml:space="preserve"> </w:t>
      </w:r>
      <w:r>
        <w:t xml:space="preserve">in the </w:t>
      </w:r>
      <w:r>
        <w:rPr>
          <w:spacing w:val="1"/>
        </w:rPr>
        <w:t>W</w:t>
      </w:r>
      <w:r>
        <w:rPr>
          <w:spacing w:val="-1"/>
        </w:rPr>
        <w:t>a</w:t>
      </w:r>
      <w:r>
        <w:t>shin</w:t>
      </w:r>
      <w:r>
        <w:rPr>
          <w:spacing w:val="-5"/>
        </w:rPr>
        <w:t>g</w:t>
      </w:r>
      <w:r>
        <w:t>ton N</w:t>
      </w:r>
      <w:r>
        <w:rPr>
          <w:spacing w:val="-1"/>
        </w:rPr>
        <w:t>a</w:t>
      </w:r>
      <w:r>
        <w:t>tion</w:t>
      </w:r>
      <w:r>
        <w:rPr>
          <w:spacing w:val="-1"/>
        </w:rPr>
        <w:t>a</w:t>
      </w:r>
      <w:r>
        <w:t>l G</w:t>
      </w:r>
      <w:r>
        <w:rPr>
          <w:spacing w:val="2"/>
        </w:rPr>
        <w:t>u</w:t>
      </w:r>
      <w:r>
        <w:rPr>
          <w:spacing w:val="-1"/>
        </w:rPr>
        <w:t>a</w:t>
      </w:r>
      <w:r>
        <w:t>rd or</w:t>
      </w:r>
      <w:r>
        <w:rPr>
          <w:spacing w:val="-4"/>
        </w:rPr>
        <w:t xml:space="preserve"> </w:t>
      </w:r>
      <w:r>
        <w:t>the</w:t>
      </w:r>
      <w:r>
        <w:rPr>
          <w:spacing w:val="1"/>
        </w:rPr>
        <w:t xml:space="preserve"> </w:t>
      </w:r>
      <w:r>
        <w:rPr>
          <w:spacing w:val="-1"/>
        </w:rPr>
        <w:t>Ar</w:t>
      </w:r>
      <w:r>
        <w:rPr>
          <w:spacing w:val="7"/>
        </w:rPr>
        <w:t>m</w:t>
      </w:r>
      <w:r>
        <w:rPr>
          <w:spacing w:val="-10"/>
        </w:rPr>
        <w:t>y</w:t>
      </w:r>
      <w:r>
        <w:t xml:space="preserve">, </w:t>
      </w:r>
      <w:r>
        <w:rPr>
          <w:spacing w:val="1"/>
        </w:rPr>
        <w:t>N</w:t>
      </w:r>
      <w:r>
        <w:rPr>
          <w:spacing w:val="-4"/>
        </w:rPr>
        <w:t>a</w:t>
      </w:r>
      <w:r>
        <w:rPr>
          <w:spacing w:val="9"/>
        </w:rPr>
        <w:t>v</w:t>
      </w:r>
      <w:r>
        <w:rPr>
          <w:spacing w:val="-10"/>
        </w:rPr>
        <w:t>y</w:t>
      </w:r>
      <w:r>
        <w:t>,</w:t>
      </w:r>
      <w:r>
        <w:rPr>
          <w:spacing w:val="2"/>
        </w:rPr>
        <w:t xml:space="preserve"> </w:t>
      </w:r>
      <w:r>
        <w:t>Air</w:t>
      </w:r>
      <w:r>
        <w:rPr>
          <w:spacing w:val="-1"/>
        </w:rPr>
        <w:t xml:space="preserve"> </w:t>
      </w:r>
      <w:r>
        <w:rPr>
          <w:spacing w:val="-4"/>
        </w:rPr>
        <w:t>F</w:t>
      </w:r>
      <w:r>
        <w:t>o</w:t>
      </w:r>
      <w:r>
        <w:rPr>
          <w:spacing w:val="-1"/>
        </w:rPr>
        <w:t>rce</w:t>
      </w:r>
      <w:r>
        <w:t>, Co</w:t>
      </w:r>
      <w:r>
        <w:rPr>
          <w:spacing w:val="-1"/>
        </w:rPr>
        <w:t>a</w:t>
      </w:r>
      <w:r>
        <w:t>st Gu</w:t>
      </w:r>
      <w:r>
        <w:rPr>
          <w:spacing w:val="-1"/>
        </w:rPr>
        <w:t>a</w:t>
      </w:r>
      <w:r>
        <w:t>rd, or</w:t>
      </w:r>
      <w:r>
        <w:rPr>
          <w:spacing w:val="-4"/>
        </w:rPr>
        <w:t xml:space="preserve"> </w:t>
      </w:r>
      <w:r>
        <w:t>M</w:t>
      </w:r>
      <w:r>
        <w:rPr>
          <w:spacing w:val="-1"/>
        </w:rPr>
        <w:t>a</w:t>
      </w:r>
      <w:r>
        <w:t>ri</w:t>
      </w:r>
      <w:r>
        <w:rPr>
          <w:spacing w:val="1"/>
        </w:rPr>
        <w:t>n</w:t>
      </w:r>
      <w:r>
        <w:t>e</w:t>
      </w:r>
      <w:r>
        <w:rPr>
          <w:spacing w:val="1"/>
        </w:rPr>
        <w:t xml:space="preserve"> </w:t>
      </w:r>
      <w:r>
        <w:t xml:space="preserve">Corps </w:t>
      </w:r>
      <w:r>
        <w:rPr>
          <w:spacing w:val="-4"/>
        </w:rPr>
        <w:t>r</w:t>
      </w:r>
      <w:r>
        <w:rPr>
          <w:spacing w:val="-1"/>
        </w:rPr>
        <w:t>e</w:t>
      </w:r>
      <w:r>
        <w:t>s</w:t>
      </w:r>
      <w:r>
        <w:rPr>
          <w:spacing w:val="-1"/>
        </w:rPr>
        <w:t>er</w:t>
      </w:r>
      <w:r>
        <w:t>ve</w:t>
      </w:r>
      <w:r>
        <w:rPr>
          <w:spacing w:val="-1"/>
        </w:rPr>
        <w:t xml:space="preserve"> </w:t>
      </w:r>
      <w:r>
        <w:t>of the</w:t>
      </w:r>
      <w:r>
        <w:rPr>
          <w:spacing w:val="-2"/>
        </w:rPr>
        <w:t xml:space="preserve"> </w:t>
      </w:r>
      <w:r>
        <w:t>Uni</w:t>
      </w:r>
      <w:r>
        <w:rPr>
          <w:spacing w:val="2"/>
        </w:rPr>
        <w:t>t</w:t>
      </w:r>
      <w:r>
        <w:rPr>
          <w:spacing w:val="-1"/>
        </w:rPr>
        <w:t>e</w:t>
      </w:r>
      <w:r>
        <w:t>d Stat</w:t>
      </w:r>
      <w:r>
        <w:rPr>
          <w:spacing w:val="-1"/>
        </w:rPr>
        <w:t>e</w:t>
      </w:r>
      <w:r>
        <w:t xml:space="preserve">s or </w:t>
      </w:r>
      <w:r>
        <w:rPr>
          <w:spacing w:val="-1"/>
        </w:rPr>
        <w:t>a</w:t>
      </w:r>
      <w:r>
        <w:rPr>
          <w:spacing w:val="4"/>
        </w:rPr>
        <w:t>n</w:t>
      </w:r>
      <w:r>
        <w:t>y</w:t>
      </w:r>
      <w:r>
        <w:rPr>
          <w:spacing w:val="-10"/>
        </w:rPr>
        <w:t xml:space="preserve"> </w:t>
      </w:r>
      <w:r>
        <w:rPr>
          <w:spacing w:val="2"/>
        </w:rPr>
        <w:t>o</w:t>
      </w:r>
      <w:r>
        <w:rPr>
          <w:spacing w:val="1"/>
        </w:rPr>
        <w:t>r</w:t>
      </w:r>
      <w:r>
        <w:rPr>
          <w:spacing w:val="-5"/>
        </w:rPr>
        <w:t>g</w:t>
      </w:r>
      <w:r>
        <w:rPr>
          <w:spacing w:val="-1"/>
        </w:rPr>
        <w:t>a</w:t>
      </w:r>
      <w:r>
        <w:t>ni</w:t>
      </w:r>
      <w:r>
        <w:rPr>
          <w:spacing w:val="1"/>
        </w:rPr>
        <w:t>z</w:t>
      </w:r>
      <w:r>
        <w:rPr>
          <w:spacing w:val="-1"/>
        </w:rPr>
        <w:t>e</w:t>
      </w:r>
      <w:r>
        <w:t xml:space="preserve">d </w:t>
      </w:r>
      <w:r>
        <w:rPr>
          <w:spacing w:val="-1"/>
        </w:rPr>
        <w:t>r</w:t>
      </w:r>
      <w:r>
        <w:rPr>
          <w:spacing w:val="-4"/>
        </w:rPr>
        <w:t>e</w:t>
      </w:r>
      <w:r>
        <w:rPr>
          <w:spacing w:val="2"/>
        </w:rPr>
        <w:t>s</w:t>
      </w:r>
      <w:r>
        <w:rPr>
          <w:spacing w:val="-1"/>
        </w:rPr>
        <w:t>e</w:t>
      </w:r>
      <w:r>
        <w:t>r</w:t>
      </w:r>
      <w:r>
        <w:rPr>
          <w:spacing w:val="1"/>
        </w:rPr>
        <w:t>v</w:t>
      </w:r>
      <w:r>
        <w:t>e</w:t>
      </w:r>
      <w:r>
        <w:rPr>
          <w:spacing w:val="-4"/>
        </w:rPr>
        <w:t xml:space="preserve"> </w:t>
      </w:r>
      <w:r>
        <w:rPr>
          <w:spacing w:val="2"/>
        </w:rPr>
        <w:t>o</w:t>
      </w:r>
      <w:r>
        <w:t>r</w:t>
      </w:r>
      <w:r>
        <w:rPr>
          <w:spacing w:val="4"/>
        </w:rPr>
        <w:t xml:space="preserve"> </w:t>
      </w:r>
      <w:r>
        <w:rPr>
          <w:spacing w:val="-1"/>
        </w:rPr>
        <w:t>ar</w:t>
      </w:r>
      <w:r>
        <w:t>m</w:t>
      </w:r>
      <w:r>
        <w:rPr>
          <w:spacing w:val="-4"/>
        </w:rPr>
        <w:t>e</w:t>
      </w:r>
      <w:r>
        <w:t>d fo</w:t>
      </w:r>
      <w:r>
        <w:rPr>
          <w:spacing w:val="-2"/>
        </w:rPr>
        <w:t>r</w:t>
      </w:r>
      <w:r>
        <w:rPr>
          <w:spacing w:val="-1"/>
        </w:rPr>
        <w:t>ce</w:t>
      </w:r>
      <w:r>
        <w:t>s of t</w:t>
      </w:r>
      <w:r>
        <w:rPr>
          <w:spacing w:val="2"/>
        </w:rPr>
        <w:t>h</w:t>
      </w:r>
      <w:r>
        <w:t>e</w:t>
      </w:r>
      <w:r>
        <w:rPr>
          <w:spacing w:val="-1"/>
        </w:rPr>
        <w:t xml:space="preserve"> </w:t>
      </w:r>
      <w:r>
        <w:t>Uni</w:t>
      </w:r>
      <w:r>
        <w:rPr>
          <w:spacing w:val="2"/>
        </w:rPr>
        <w:t>t</w:t>
      </w:r>
      <w:r>
        <w:rPr>
          <w:spacing w:val="1"/>
        </w:rPr>
        <w:t>e</w:t>
      </w:r>
      <w:r>
        <w:t>d Stat</w:t>
      </w:r>
      <w:r>
        <w:rPr>
          <w:spacing w:val="-1"/>
        </w:rPr>
        <w:t>e</w:t>
      </w:r>
      <w:r>
        <w:t>s. Su</w:t>
      </w:r>
      <w:r>
        <w:rPr>
          <w:spacing w:val="-1"/>
        </w:rPr>
        <w:t>c</w:t>
      </w:r>
      <w:r>
        <w:t>h l</w:t>
      </w:r>
      <w:r>
        <w:rPr>
          <w:spacing w:val="-1"/>
        </w:rPr>
        <w:t>e</w:t>
      </w:r>
      <w:r>
        <w:rPr>
          <w:spacing w:val="-4"/>
        </w:rPr>
        <w:t>a</w:t>
      </w:r>
      <w:r>
        <w:t>ve</w:t>
      </w:r>
      <w:r>
        <w:rPr>
          <w:spacing w:val="-1"/>
        </w:rPr>
        <w:t xml:space="preserve"> </w:t>
      </w:r>
      <w:r>
        <w:t>will be</w:t>
      </w:r>
      <w:r>
        <w:rPr>
          <w:spacing w:val="-1"/>
        </w:rPr>
        <w:t xml:space="preserve"> </w:t>
      </w:r>
      <w:r>
        <w:t>in a</w:t>
      </w:r>
      <w:r>
        <w:rPr>
          <w:spacing w:val="-1"/>
        </w:rPr>
        <w:t>d</w:t>
      </w:r>
      <w:r>
        <w:t xml:space="preserve">dition to </w:t>
      </w:r>
      <w:r>
        <w:rPr>
          <w:spacing w:val="-1"/>
        </w:rPr>
        <w:t>a</w:t>
      </w:r>
      <w:r>
        <w:rPr>
          <w:spacing w:val="4"/>
        </w:rPr>
        <w:t>n</w:t>
      </w:r>
      <w:r>
        <w:t>y</w:t>
      </w:r>
      <w:r>
        <w:rPr>
          <w:spacing w:val="-12"/>
        </w:rPr>
        <w:t xml:space="preserve"> </w:t>
      </w:r>
      <w:r>
        <w:t>v</w:t>
      </w:r>
      <w:r>
        <w:rPr>
          <w:spacing w:val="1"/>
        </w:rPr>
        <w:t>a</w:t>
      </w:r>
      <w:r>
        <w:rPr>
          <w:spacing w:val="-1"/>
        </w:rPr>
        <w:t>ca</w:t>
      </w:r>
      <w:r>
        <w:t xml:space="preserve">tion </w:t>
      </w:r>
      <w:r>
        <w:rPr>
          <w:spacing w:val="-1"/>
        </w:rPr>
        <w:t>a</w:t>
      </w:r>
      <w:r>
        <w:t>nd</w:t>
      </w:r>
      <w:r>
        <w:rPr>
          <w:spacing w:val="2"/>
        </w:rPr>
        <w:t xml:space="preserve"> </w:t>
      </w:r>
      <w:r>
        <w:t>s</w:t>
      </w:r>
      <w:r>
        <w:rPr>
          <w:spacing w:val="2"/>
        </w:rPr>
        <w:t>i</w:t>
      </w:r>
      <w:r>
        <w:rPr>
          <w:spacing w:val="-1"/>
        </w:rPr>
        <w:t>c</w:t>
      </w:r>
      <w:r>
        <w:t>k l</w:t>
      </w:r>
      <w:r>
        <w:rPr>
          <w:spacing w:val="-1"/>
        </w:rPr>
        <w:t>e</w:t>
      </w:r>
      <w:r>
        <w:rPr>
          <w:spacing w:val="-4"/>
        </w:rPr>
        <w:t>a</w:t>
      </w:r>
      <w:r>
        <w:t>ve</w:t>
      </w:r>
      <w:r>
        <w:rPr>
          <w:spacing w:val="-1"/>
        </w:rPr>
        <w:t xml:space="preserve"> </w:t>
      </w:r>
      <w:r>
        <w:t xml:space="preserve">to </w:t>
      </w:r>
    </w:p>
    <w:p w:rsidR="00F16034" w:rsidRDefault="00F16034" w:rsidP="00F16034">
      <w:pPr>
        <w:pStyle w:val="BodyText"/>
        <w:tabs>
          <w:tab w:val="left" w:pos="2548"/>
        </w:tabs>
        <w:ind w:left="2549" w:right="163" w:firstLine="0"/>
      </w:pPr>
    </w:p>
    <w:p w:rsidR="00F16034" w:rsidRDefault="00356906" w:rsidP="00F16034">
      <w:pPr>
        <w:pStyle w:val="BodyText"/>
        <w:tabs>
          <w:tab w:val="left" w:pos="2548"/>
        </w:tabs>
        <w:ind w:left="2549" w:right="163" w:firstLine="0"/>
      </w:pPr>
      <w:r>
        <w:t>whi</w:t>
      </w:r>
      <w:r>
        <w:rPr>
          <w:spacing w:val="-1"/>
        </w:rPr>
        <w:t>c</w:t>
      </w:r>
      <w:r>
        <w:t xml:space="preserve">h </w:t>
      </w:r>
      <w:r>
        <w:rPr>
          <w:spacing w:val="-1"/>
        </w:rPr>
        <w:t>a</w:t>
      </w:r>
      <w:r>
        <w:t xml:space="preserve">n </w:t>
      </w:r>
      <w:r>
        <w:rPr>
          <w:spacing w:val="-1"/>
        </w:rPr>
        <w:t>e</w:t>
      </w:r>
      <w:r>
        <w:t>mpl</w:t>
      </w:r>
      <w:r>
        <w:rPr>
          <w:spacing w:val="7"/>
        </w:rPr>
        <w:t>o</w:t>
      </w:r>
      <w:r>
        <w:rPr>
          <w:spacing w:val="-10"/>
        </w:rPr>
        <w:t>y</w:t>
      </w:r>
      <w:r>
        <w:rPr>
          <w:spacing w:val="-1"/>
        </w:rPr>
        <w:t>e</w:t>
      </w:r>
      <w:r>
        <w:t>e</w:t>
      </w:r>
      <w:r>
        <w:rPr>
          <w:spacing w:val="-1"/>
        </w:rPr>
        <w:t xml:space="preserve"> </w:t>
      </w:r>
      <w:r>
        <w:t>is en</w:t>
      </w:r>
      <w:r>
        <w:rPr>
          <w:spacing w:val="2"/>
        </w:rPr>
        <w:t>t</w:t>
      </w:r>
      <w:r>
        <w:t>it</w:t>
      </w:r>
      <w:r>
        <w:rPr>
          <w:spacing w:val="1"/>
        </w:rPr>
        <w:t>l</w:t>
      </w:r>
      <w:r>
        <w:rPr>
          <w:spacing w:val="-1"/>
        </w:rPr>
        <w:t>e</w:t>
      </w:r>
      <w:r>
        <w:t xml:space="preserve">d </w:t>
      </w:r>
      <w:r>
        <w:rPr>
          <w:spacing w:val="-1"/>
        </w:rPr>
        <w:t>a</w:t>
      </w:r>
      <w:r>
        <w:t>nd will not r</w:t>
      </w:r>
      <w:r>
        <w:rPr>
          <w:spacing w:val="-4"/>
        </w:rPr>
        <w:t>e</w:t>
      </w:r>
      <w:r>
        <w:t>sult</w:t>
      </w:r>
      <w:r>
        <w:rPr>
          <w:spacing w:val="1"/>
        </w:rPr>
        <w:t xml:space="preserve"> </w:t>
      </w:r>
      <w:r>
        <w:rPr>
          <w:spacing w:val="-5"/>
        </w:rPr>
        <w:t>i</w:t>
      </w:r>
      <w:r>
        <w:t xml:space="preserve">n </w:t>
      </w:r>
      <w:r>
        <w:rPr>
          <w:spacing w:val="-1"/>
        </w:rPr>
        <w:t>a</w:t>
      </w:r>
      <w:r>
        <w:rPr>
          <w:spacing w:val="4"/>
        </w:rPr>
        <w:t>n</w:t>
      </w:r>
      <w:r>
        <w:t xml:space="preserve">y </w:t>
      </w:r>
    </w:p>
    <w:p w:rsidR="006233F1" w:rsidRDefault="00356906" w:rsidP="00F16034">
      <w:pPr>
        <w:pStyle w:val="BodyText"/>
        <w:tabs>
          <w:tab w:val="left" w:pos="2548"/>
        </w:tabs>
        <w:ind w:left="2549" w:right="163" w:firstLine="0"/>
      </w:pPr>
      <w:r>
        <w:rPr>
          <w:spacing w:val="-1"/>
        </w:rPr>
        <w:t>r</w:t>
      </w:r>
      <w:r>
        <w:rPr>
          <w:spacing w:val="-4"/>
        </w:rPr>
        <w:t>e</w:t>
      </w:r>
      <w:r>
        <w:t>du</w:t>
      </w:r>
      <w:r>
        <w:rPr>
          <w:spacing w:val="-1"/>
        </w:rPr>
        <w:t>c</w:t>
      </w:r>
      <w:r>
        <w:t>tion of</w:t>
      </w:r>
      <w:r>
        <w:rPr>
          <w:spacing w:val="-1"/>
        </w:rPr>
        <w:t xml:space="preserve"> </w:t>
      </w:r>
      <w:r>
        <w:t>b</w:t>
      </w:r>
      <w:r>
        <w:rPr>
          <w:spacing w:val="-1"/>
        </w:rPr>
        <w:t>e</w:t>
      </w:r>
      <w:r>
        <w:rPr>
          <w:spacing w:val="2"/>
        </w:rPr>
        <w:t>n</w:t>
      </w:r>
      <w:r>
        <w:rPr>
          <w:spacing w:val="-1"/>
        </w:rPr>
        <w:t>e</w:t>
      </w:r>
      <w:r>
        <w:t>fits, perf</w:t>
      </w:r>
      <w:r>
        <w:rPr>
          <w:spacing w:val="-1"/>
        </w:rPr>
        <w:t>o</w:t>
      </w:r>
      <w:r>
        <w:rPr>
          <w:spacing w:val="-4"/>
        </w:rPr>
        <w:t>r</w:t>
      </w:r>
      <w:r>
        <w:t>mance</w:t>
      </w:r>
      <w:r>
        <w:rPr>
          <w:spacing w:val="-1"/>
        </w:rPr>
        <w:t xml:space="preserve"> r</w:t>
      </w:r>
      <w:r>
        <w:rPr>
          <w:spacing w:val="-4"/>
        </w:rPr>
        <w:t>a</w:t>
      </w:r>
      <w:r>
        <w:t>ti</w:t>
      </w:r>
      <w:r>
        <w:rPr>
          <w:spacing w:val="2"/>
        </w:rPr>
        <w:t>n</w:t>
      </w:r>
      <w:r>
        <w:rPr>
          <w:spacing w:val="-5"/>
        </w:rPr>
        <w:t>g</w:t>
      </w:r>
      <w:r>
        <w:t xml:space="preserve">s, </w:t>
      </w:r>
      <w:r>
        <w:rPr>
          <w:spacing w:val="2"/>
        </w:rPr>
        <w:t>p</w:t>
      </w:r>
      <w:r>
        <w:t>rivil</w:t>
      </w:r>
      <w:r>
        <w:rPr>
          <w:spacing w:val="1"/>
        </w:rPr>
        <w:t>e</w:t>
      </w:r>
      <w:r>
        <w:rPr>
          <w:spacing w:val="-5"/>
        </w:rPr>
        <w:t>g</w:t>
      </w:r>
      <w:r>
        <w:rPr>
          <w:spacing w:val="-1"/>
        </w:rPr>
        <w:t>e</w:t>
      </w:r>
      <w:r>
        <w:t xml:space="preserve">s </w:t>
      </w:r>
      <w:r>
        <w:rPr>
          <w:spacing w:val="2"/>
        </w:rPr>
        <w:t>o</w:t>
      </w:r>
      <w:r>
        <w:t xml:space="preserve">r </w:t>
      </w:r>
      <w:r>
        <w:rPr>
          <w:spacing w:val="-1"/>
        </w:rPr>
        <w:t>p</w:t>
      </w:r>
      <w:r>
        <w:rPr>
          <w:spacing w:val="6"/>
        </w:rPr>
        <w:t>a</w:t>
      </w:r>
      <w:r>
        <w:rPr>
          <w:spacing w:val="-10"/>
        </w:rPr>
        <w:t>y</w:t>
      </w:r>
      <w:r>
        <w:t xml:space="preserve">. </w:t>
      </w:r>
      <w:r>
        <w:rPr>
          <w:spacing w:val="-1"/>
        </w:rPr>
        <w:t>D</w:t>
      </w:r>
      <w:r>
        <w:t>u</w:t>
      </w:r>
      <w:r>
        <w:rPr>
          <w:spacing w:val="-4"/>
        </w:rPr>
        <w:t>r</w:t>
      </w:r>
      <w:r>
        <w:t>ing</w:t>
      </w:r>
      <w:r>
        <w:rPr>
          <w:spacing w:val="-2"/>
        </w:rPr>
        <w:t xml:space="preserve"> </w:t>
      </w:r>
      <w:r>
        <w:rPr>
          <w:spacing w:val="2"/>
        </w:rPr>
        <w:t>p</w:t>
      </w:r>
      <w:r>
        <w:rPr>
          <w:spacing w:val="-1"/>
        </w:rPr>
        <w:t>a</w:t>
      </w:r>
      <w:r>
        <w:t>id mili</w:t>
      </w:r>
      <w:r>
        <w:rPr>
          <w:spacing w:val="1"/>
        </w:rPr>
        <w:t>t</w:t>
      </w:r>
      <w:r>
        <w:rPr>
          <w:spacing w:val="-1"/>
        </w:rPr>
        <w:t>a</w:t>
      </w:r>
      <w:r>
        <w:rPr>
          <w:spacing w:val="1"/>
        </w:rPr>
        <w:t>r</w:t>
      </w:r>
      <w:r>
        <w:t>y</w:t>
      </w:r>
      <w:r>
        <w:rPr>
          <w:spacing w:val="-10"/>
        </w:rPr>
        <w:t xml:space="preserve"> </w:t>
      </w:r>
      <w:r>
        <w:t>l</w:t>
      </w:r>
      <w:r>
        <w:rPr>
          <w:spacing w:val="-1"/>
        </w:rPr>
        <w:t>ea</w:t>
      </w:r>
      <w:r>
        <w:rPr>
          <w:spacing w:val="5"/>
        </w:rPr>
        <w:t>v</w:t>
      </w:r>
      <w:r>
        <w:rPr>
          <w:spacing w:val="-1"/>
        </w:rPr>
        <w:t>e</w:t>
      </w:r>
      <w:r>
        <w:t>, the</w:t>
      </w:r>
      <w:r>
        <w:rPr>
          <w:spacing w:val="-1"/>
        </w:rPr>
        <w:t xml:space="preserve"> </w:t>
      </w:r>
      <w:r>
        <w:rPr>
          <w:spacing w:val="-4"/>
        </w:rPr>
        <w:t>e</w:t>
      </w:r>
      <w:r>
        <w:t>mpl</w:t>
      </w:r>
      <w:r>
        <w:rPr>
          <w:spacing w:val="7"/>
        </w:rPr>
        <w:t>o</w:t>
      </w:r>
      <w:r>
        <w:rPr>
          <w:spacing w:val="-10"/>
        </w:rPr>
        <w:t>y</w:t>
      </w:r>
      <w:r>
        <w:rPr>
          <w:spacing w:val="-1"/>
        </w:rPr>
        <w:t>e</w:t>
      </w:r>
      <w:r>
        <w:t>e</w:t>
      </w:r>
      <w:r>
        <w:rPr>
          <w:spacing w:val="1"/>
        </w:rPr>
        <w:t xml:space="preserve"> </w:t>
      </w:r>
      <w:r>
        <w:t xml:space="preserve">will </w:t>
      </w:r>
      <w:r>
        <w:rPr>
          <w:spacing w:val="-1"/>
        </w:rPr>
        <w:t>r</w:t>
      </w:r>
      <w:r>
        <w:rPr>
          <w:spacing w:val="-4"/>
        </w:rPr>
        <w:t>e</w:t>
      </w:r>
      <w:r>
        <w:rPr>
          <w:spacing w:val="1"/>
        </w:rPr>
        <w:t>ce</w:t>
      </w:r>
      <w:r>
        <w:t>ive his or h</w:t>
      </w:r>
      <w:r>
        <w:rPr>
          <w:spacing w:val="-4"/>
        </w:rPr>
        <w:t>e</w:t>
      </w:r>
      <w:r>
        <w:t>r nor</w:t>
      </w:r>
      <w:r>
        <w:rPr>
          <w:spacing w:val="-1"/>
        </w:rPr>
        <w:t>m</w:t>
      </w:r>
      <w:r>
        <w:rPr>
          <w:spacing w:val="-4"/>
        </w:rPr>
        <w:t>a</w:t>
      </w:r>
      <w:r>
        <w:t>l base</w:t>
      </w:r>
      <w:r>
        <w:rPr>
          <w:spacing w:val="-4"/>
        </w:rPr>
        <w:t xml:space="preserve"> </w:t>
      </w:r>
      <w:r>
        <w:rPr>
          <w:spacing w:val="2"/>
        </w:rPr>
        <w:t>p</w:t>
      </w:r>
      <w:r>
        <w:rPr>
          <w:spacing w:val="6"/>
        </w:rPr>
        <w:t>a</w:t>
      </w:r>
      <w:r>
        <w:rPr>
          <w:spacing w:val="-10"/>
        </w:rPr>
        <w:t>y</w:t>
      </w:r>
      <w:r>
        <w:t>.</w:t>
      </w:r>
    </w:p>
    <w:p w:rsidR="006233F1" w:rsidRDefault="006233F1">
      <w:pPr>
        <w:spacing w:line="240" w:lineRule="exact"/>
        <w:rPr>
          <w:sz w:val="24"/>
          <w:szCs w:val="24"/>
        </w:rPr>
      </w:pPr>
    </w:p>
    <w:p w:rsidR="006233F1" w:rsidRDefault="00356906" w:rsidP="00F16034">
      <w:pPr>
        <w:pStyle w:val="BodyText"/>
        <w:numPr>
          <w:ilvl w:val="3"/>
          <w:numId w:val="17"/>
        </w:numPr>
        <w:tabs>
          <w:tab w:val="left" w:pos="2548"/>
        </w:tabs>
        <w:spacing w:before="72"/>
        <w:ind w:left="2549" w:right="263" w:hanging="749"/>
      </w:pPr>
      <w:r>
        <w:t>Empl</w:t>
      </w:r>
      <w:r w:rsidRPr="00FF317E">
        <w:rPr>
          <w:spacing w:val="4"/>
        </w:rPr>
        <w:t>o</w:t>
      </w:r>
      <w:r w:rsidRPr="00FF317E">
        <w:rPr>
          <w:spacing w:val="-12"/>
        </w:rPr>
        <w:t>y</w:t>
      </w:r>
      <w:r w:rsidRPr="00FF317E">
        <w:rPr>
          <w:spacing w:val="-1"/>
        </w:rPr>
        <w:t>ee</w:t>
      </w:r>
      <w:r>
        <w:t>s</w:t>
      </w:r>
      <w:r w:rsidRPr="00FF317E">
        <w:rPr>
          <w:spacing w:val="2"/>
        </w:rPr>
        <w:t xml:space="preserve"> </w:t>
      </w:r>
      <w:r w:rsidRPr="00FF317E">
        <w:rPr>
          <w:spacing w:val="1"/>
        </w:rPr>
        <w:t>r</w:t>
      </w:r>
      <w:r w:rsidRPr="00FF317E">
        <w:rPr>
          <w:spacing w:val="-4"/>
        </w:rPr>
        <w:t>e</w:t>
      </w:r>
      <w:r>
        <w:t>qui</w:t>
      </w:r>
      <w:r w:rsidRPr="00FF317E">
        <w:rPr>
          <w:spacing w:val="-1"/>
        </w:rPr>
        <w:t>re</w:t>
      </w:r>
      <w:r>
        <w:t>d to</w:t>
      </w:r>
      <w:r w:rsidRPr="00FF317E">
        <w:rPr>
          <w:spacing w:val="2"/>
        </w:rPr>
        <w:t xml:space="preserve"> </w:t>
      </w:r>
      <w:r w:rsidRPr="00FF317E">
        <w:rPr>
          <w:spacing w:val="-1"/>
        </w:rPr>
        <w:t>a</w:t>
      </w:r>
      <w:r w:rsidRPr="00FF317E">
        <w:rPr>
          <w:spacing w:val="2"/>
        </w:rPr>
        <w:t>p</w:t>
      </w:r>
      <w:r>
        <w:t>p</w:t>
      </w:r>
      <w:r w:rsidRPr="00FF317E">
        <w:rPr>
          <w:spacing w:val="-1"/>
        </w:rPr>
        <w:t>ea</w:t>
      </w:r>
      <w:r>
        <w:t>r d</w:t>
      </w:r>
      <w:r w:rsidRPr="00FF317E">
        <w:rPr>
          <w:spacing w:val="-1"/>
        </w:rPr>
        <w:t>u</w:t>
      </w:r>
      <w:r w:rsidRPr="00FF317E">
        <w:rPr>
          <w:spacing w:val="-4"/>
        </w:rPr>
        <w:t>r</w:t>
      </w:r>
      <w:r>
        <w:t>i</w:t>
      </w:r>
      <w:r w:rsidRPr="00FF317E">
        <w:rPr>
          <w:spacing w:val="2"/>
        </w:rPr>
        <w:t>n</w:t>
      </w:r>
      <w:r>
        <w:t>g</w:t>
      </w:r>
      <w:r w:rsidRPr="00FF317E">
        <w:rPr>
          <w:spacing w:val="-5"/>
        </w:rPr>
        <w:t xml:space="preserve"> </w:t>
      </w:r>
      <w:r w:rsidRPr="00FF317E">
        <w:rPr>
          <w:spacing w:val="1"/>
        </w:rPr>
        <w:t>w</w:t>
      </w:r>
      <w:r>
        <w:t>o</w:t>
      </w:r>
      <w:r w:rsidRPr="00FF317E">
        <w:rPr>
          <w:spacing w:val="-1"/>
        </w:rPr>
        <w:t>r</w:t>
      </w:r>
      <w:r>
        <w:t>ki</w:t>
      </w:r>
      <w:r w:rsidRPr="00FF317E">
        <w:rPr>
          <w:spacing w:val="4"/>
        </w:rPr>
        <w:t>n</w:t>
      </w:r>
      <w:r>
        <w:t>g</w:t>
      </w:r>
      <w:r w:rsidRPr="00FF317E">
        <w:rPr>
          <w:spacing w:val="-5"/>
        </w:rPr>
        <w:t xml:space="preserve"> </w:t>
      </w:r>
      <w:r>
        <w:t>h</w:t>
      </w:r>
      <w:r w:rsidRPr="00FF317E">
        <w:rPr>
          <w:spacing w:val="2"/>
        </w:rPr>
        <w:t>ou</w:t>
      </w:r>
      <w:r>
        <w:t xml:space="preserve">rs </w:t>
      </w:r>
      <w:r w:rsidRPr="00FF317E">
        <w:rPr>
          <w:spacing w:val="-4"/>
        </w:rPr>
        <w:t>f</w:t>
      </w:r>
      <w:r>
        <w:t>or a p</w:t>
      </w:r>
      <w:r w:rsidRPr="00FF317E">
        <w:rPr>
          <w:spacing w:val="4"/>
        </w:rPr>
        <w:t>h</w:t>
      </w:r>
      <w:r w:rsidRPr="00FF317E">
        <w:rPr>
          <w:spacing w:val="-10"/>
        </w:rPr>
        <w:t>y</w:t>
      </w:r>
      <w:r>
        <w:t>si</w:t>
      </w:r>
      <w:r w:rsidRPr="00FF317E">
        <w:rPr>
          <w:spacing w:val="-1"/>
        </w:rPr>
        <w:t>c</w:t>
      </w:r>
      <w:r w:rsidRPr="00FF317E">
        <w:rPr>
          <w:spacing w:val="-4"/>
        </w:rPr>
        <w:t>a</w:t>
      </w:r>
      <w:r>
        <w:t>l</w:t>
      </w:r>
      <w:r w:rsidRPr="00FF317E">
        <w:rPr>
          <w:spacing w:val="2"/>
        </w:rPr>
        <w:t xml:space="preserve"> </w:t>
      </w:r>
      <w:r w:rsidRPr="00FF317E">
        <w:rPr>
          <w:spacing w:val="-1"/>
        </w:rPr>
        <w:t>e</w:t>
      </w:r>
      <w:r w:rsidRPr="00FF317E">
        <w:rPr>
          <w:spacing w:val="4"/>
        </w:rPr>
        <w:t>x</w:t>
      </w:r>
      <w:r w:rsidRPr="00FF317E">
        <w:rPr>
          <w:spacing w:val="-1"/>
        </w:rPr>
        <w:t>a</w:t>
      </w:r>
      <w:r>
        <w:t>min</w:t>
      </w:r>
      <w:r w:rsidRPr="00FF317E">
        <w:rPr>
          <w:spacing w:val="-1"/>
        </w:rPr>
        <w:t>a</w:t>
      </w:r>
      <w:r>
        <w:t>tion to</w:t>
      </w:r>
      <w:r w:rsidRPr="00FF317E">
        <w:rPr>
          <w:spacing w:val="-5"/>
        </w:rPr>
        <w:t xml:space="preserve"> </w:t>
      </w:r>
      <w:r>
        <w:t>d</w:t>
      </w:r>
      <w:r w:rsidRPr="00FF317E">
        <w:rPr>
          <w:spacing w:val="-1"/>
        </w:rPr>
        <w:t>e</w:t>
      </w:r>
      <w:r>
        <w:t>t</w:t>
      </w:r>
      <w:r w:rsidRPr="00FF317E">
        <w:rPr>
          <w:spacing w:val="-1"/>
        </w:rPr>
        <w:t>e</w:t>
      </w:r>
      <w:r w:rsidRPr="00FF317E">
        <w:rPr>
          <w:spacing w:val="-4"/>
        </w:rPr>
        <w:t>r</w:t>
      </w:r>
      <w:r>
        <w:t>mine</w:t>
      </w:r>
      <w:r w:rsidRPr="00FF317E">
        <w:rPr>
          <w:spacing w:val="-1"/>
        </w:rPr>
        <w:t xml:space="preserve"> </w:t>
      </w:r>
      <w:r>
        <w:t>p</w:t>
      </w:r>
      <w:r w:rsidRPr="00FF317E">
        <w:rPr>
          <w:spacing w:val="7"/>
        </w:rPr>
        <w:t>h</w:t>
      </w:r>
      <w:r w:rsidRPr="00FF317E">
        <w:rPr>
          <w:spacing w:val="-10"/>
        </w:rPr>
        <w:t>y</w:t>
      </w:r>
      <w:r>
        <w:t>si</w:t>
      </w:r>
      <w:r w:rsidRPr="00FF317E">
        <w:rPr>
          <w:spacing w:val="-1"/>
        </w:rPr>
        <w:t>c</w:t>
      </w:r>
      <w:r w:rsidRPr="00FF317E">
        <w:rPr>
          <w:spacing w:val="-4"/>
        </w:rPr>
        <w:t>a</w:t>
      </w:r>
      <w:r>
        <w:t>l</w:t>
      </w:r>
      <w:r w:rsidRPr="00FF317E">
        <w:rPr>
          <w:spacing w:val="2"/>
        </w:rPr>
        <w:t xml:space="preserve"> </w:t>
      </w:r>
      <w:r>
        <w:t>fitn</w:t>
      </w:r>
      <w:r w:rsidRPr="00FF317E">
        <w:rPr>
          <w:spacing w:val="-1"/>
        </w:rPr>
        <w:t>e</w:t>
      </w:r>
      <w:r w:rsidRPr="00FF317E">
        <w:rPr>
          <w:spacing w:val="2"/>
        </w:rPr>
        <w:t>s</w:t>
      </w:r>
      <w:r>
        <w:t>s for</w:t>
      </w:r>
      <w:r w:rsidRPr="00FF317E">
        <w:rPr>
          <w:spacing w:val="-3"/>
        </w:rPr>
        <w:t xml:space="preserve"> </w:t>
      </w:r>
      <w:r>
        <w:t>military s</w:t>
      </w:r>
      <w:r w:rsidRPr="00FF317E">
        <w:rPr>
          <w:spacing w:val="-1"/>
        </w:rPr>
        <w:t>e</w:t>
      </w:r>
      <w:r>
        <w:t>rv</w:t>
      </w:r>
      <w:r w:rsidRPr="00FF317E">
        <w:rPr>
          <w:spacing w:val="-1"/>
        </w:rPr>
        <w:t>i</w:t>
      </w:r>
      <w:r w:rsidRPr="00FF317E">
        <w:rPr>
          <w:spacing w:val="-4"/>
        </w:rPr>
        <w:t>c</w:t>
      </w:r>
      <w:r>
        <w:t>e</w:t>
      </w:r>
      <w:r w:rsidRPr="00FF317E">
        <w:rPr>
          <w:spacing w:val="-1"/>
        </w:rPr>
        <w:t xml:space="preserve"> </w:t>
      </w:r>
      <w:r>
        <w:t>will r</w:t>
      </w:r>
      <w:r w:rsidRPr="00FF317E">
        <w:rPr>
          <w:spacing w:val="-2"/>
        </w:rPr>
        <w:t>e</w:t>
      </w:r>
      <w:r w:rsidRPr="00FF317E">
        <w:rPr>
          <w:spacing w:val="-1"/>
        </w:rPr>
        <w:t>ce</w:t>
      </w:r>
      <w:r>
        <w:t>ive</w:t>
      </w:r>
      <w:r w:rsidRPr="00FF317E">
        <w:rPr>
          <w:spacing w:val="1"/>
        </w:rPr>
        <w:t xml:space="preserve"> </w:t>
      </w:r>
      <w:r>
        <w:t>full p</w:t>
      </w:r>
      <w:r w:rsidRPr="00FF317E">
        <w:rPr>
          <w:spacing w:val="3"/>
        </w:rPr>
        <w:t>a</w:t>
      </w:r>
      <w:r>
        <w:t>y</w:t>
      </w:r>
      <w:r w:rsidRPr="00FF317E">
        <w:rPr>
          <w:spacing w:val="-8"/>
        </w:rPr>
        <w:t xml:space="preserve"> </w:t>
      </w:r>
      <w:r>
        <w:t>for</w:t>
      </w:r>
      <w:r w:rsidRPr="00FF317E">
        <w:rPr>
          <w:spacing w:val="-4"/>
        </w:rPr>
        <w:t xml:space="preserve"> </w:t>
      </w:r>
      <w:r>
        <w:t>t</w:t>
      </w:r>
      <w:r w:rsidRPr="00FF317E">
        <w:rPr>
          <w:spacing w:val="2"/>
        </w:rPr>
        <w:t>h</w:t>
      </w:r>
      <w:r>
        <w:t>e</w:t>
      </w:r>
      <w:r w:rsidRPr="00FF317E">
        <w:rPr>
          <w:spacing w:val="-1"/>
        </w:rPr>
        <w:t xml:space="preserve"> </w:t>
      </w:r>
      <w:r>
        <w:t xml:space="preserve">time </w:t>
      </w:r>
      <w:r w:rsidRPr="00FF317E">
        <w:rPr>
          <w:spacing w:val="-1"/>
        </w:rPr>
        <w:t>re</w:t>
      </w:r>
      <w:r>
        <w:t>qui</w:t>
      </w:r>
      <w:r w:rsidRPr="00FF317E">
        <w:rPr>
          <w:spacing w:val="-1"/>
        </w:rPr>
        <w:t>r</w:t>
      </w:r>
      <w:r w:rsidRPr="00FF317E">
        <w:rPr>
          <w:spacing w:val="-4"/>
        </w:rPr>
        <w:t>e</w:t>
      </w:r>
      <w:r>
        <w:t xml:space="preserve">d </w:t>
      </w:r>
      <w:r w:rsidRPr="00FF317E">
        <w:rPr>
          <w:spacing w:val="5"/>
        </w:rPr>
        <w:t>t</w:t>
      </w:r>
      <w:r>
        <w:t xml:space="preserve">o </w:t>
      </w:r>
      <w:r w:rsidRPr="00FF317E">
        <w:rPr>
          <w:spacing w:val="-1"/>
        </w:rPr>
        <w:t>c</w:t>
      </w:r>
      <w:r>
        <w:t>ompl</w:t>
      </w:r>
      <w:r w:rsidRPr="00FF317E">
        <w:rPr>
          <w:spacing w:val="-1"/>
        </w:rPr>
        <w:t>e</w:t>
      </w:r>
      <w:r>
        <w:t>te</w:t>
      </w:r>
      <w:r w:rsidR="00FF317E">
        <w:t xml:space="preserve"> </w:t>
      </w:r>
      <w:r>
        <w:t>the</w:t>
      </w:r>
      <w:r w:rsidRPr="00FF317E">
        <w:rPr>
          <w:spacing w:val="-1"/>
        </w:rPr>
        <w:t xml:space="preserve"> </w:t>
      </w:r>
      <w:r w:rsidRPr="00FF317E">
        <w:rPr>
          <w:spacing w:val="-4"/>
        </w:rPr>
        <w:t>e</w:t>
      </w:r>
      <w:r w:rsidRPr="00FF317E">
        <w:rPr>
          <w:spacing w:val="4"/>
        </w:rPr>
        <w:t>x</w:t>
      </w:r>
      <w:r w:rsidRPr="00FF317E">
        <w:rPr>
          <w:spacing w:val="-1"/>
        </w:rPr>
        <w:t>a</w:t>
      </w:r>
      <w:r>
        <w:t>min</w:t>
      </w:r>
      <w:r w:rsidRPr="00FF317E">
        <w:rPr>
          <w:spacing w:val="-1"/>
        </w:rPr>
        <w:t>a</w:t>
      </w:r>
      <w:r>
        <w:t>tion.</w:t>
      </w:r>
    </w:p>
    <w:p w:rsidR="006233F1" w:rsidRDefault="006233F1">
      <w:pPr>
        <w:spacing w:line="240" w:lineRule="exact"/>
        <w:rPr>
          <w:sz w:val="24"/>
          <w:szCs w:val="24"/>
        </w:rPr>
      </w:pPr>
    </w:p>
    <w:p w:rsidR="006233F1" w:rsidRDefault="00356906">
      <w:pPr>
        <w:pStyle w:val="BodyText"/>
        <w:numPr>
          <w:ilvl w:val="2"/>
          <w:numId w:val="17"/>
        </w:numPr>
        <w:tabs>
          <w:tab w:val="left" w:pos="1828"/>
        </w:tabs>
        <w:ind w:left="1828" w:right="171"/>
      </w:pPr>
      <w:r>
        <w:rPr>
          <w:u w:val="single" w:color="000000"/>
        </w:rPr>
        <w:t>Un</w:t>
      </w:r>
      <w:r>
        <w:rPr>
          <w:spacing w:val="-1"/>
          <w:u w:val="single" w:color="000000"/>
        </w:rPr>
        <w:t>p</w:t>
      </w:r>
      <w:r>
        <w:rPr>
          <w:spacing w:val="-3"/>
          <w:u w:val="single" w:color="000000"/>
        </w:rPr>
        <w:t>a</w:t>
      </w:r>
      <w:r>
        <w:rPr>
          <w:u w:val="single" w:color="000000"/>
        </w:rPr>
        <w:t>id</w:t>
      </w:r>
      <w:r>
        <w:rPr>
          <w:spacing w:val="4"/>
          <w:u w:val="single" w:color="000000"/>
        </w:rPr>
        <w:t xml:space="preserve"> </w:t>
      </w:r>
      <w:r>
        <w:rPr>
          <w:spacing w:val="-8"/>
          <w:u w:val="single" w:color="000000"/>
        </w:rPr>
        <w:t>L</w:t>
      </w:r>
      <w:r>
        <w:rPr>
          <w:spacing w:val="-1"/>
          <w:u w:val="single" w:color="000000"/>
        </w:rPr>
        <w:t>ea</w:t>
      </w:r>
      <w:r>
        <w:rPr>
          <w:spacing w:val="2"/>
          <w:u w:val="single" w:color="000000"/>
        </w:rPr>
        <w:t>v</w:t>
      </w:r>
      <w:r>
        <w:rPr>
          <w:spacing w:val="-1"/>
          <w:u w:val="single" w:color="000000"/>
        </w:rPr>
        <w:t>e</w:t>
      </w:r>
      <w:r>
        <w:t xml:space="preserve">. </w:t>
      </w:r>
      <w:r>
        <w:rPr>
          <w:spacing w:val="7"/>
        </w:rPr>
        <w:t xml:space="preserve"> </w:t>
      </w:r>
      <w:r>
        <w:rPr>
          <w:spacing w:val="-8"/>
        </w:rPr>
        <w:t>I</w:t>
      </w:r>
      <w:r>
        <w:t xml:space="preserve">n </w:t>
      </w:r>
      <w:r>
        <w:rPr>
          <w:spacing w:val="-1"/>
        </w:rPr>
        <w:t>a</w:t>
      </w:r>
      <w:r>
        <w:t>ddit</w:t>
      </w:r>
      <w:r>
        <w:rPr>
          <w:spacing w:val="2"/>
        </w:rPr>
        <w:t>i</w:t>
      </w:r>
      <w:r>
        <w:t>on to paid military</w:t>
      </w:r>
      <w:r>
        <w:rPr>
          <w:spacing w:val="-9"/>
        </w:rPr>
        <w:t xml:space="preserve"> </w:t>
      </w:r>
      <w:r>
        <w:t>l</w:t>
      </w:r>
      <w:r>
        <w:rPr>
          <w:spacing w:val="-1"/>
        </w:rPr>
        <w:t>e</w:t>
      </w:r>
      <w:r>
        <w:rPr>
          <w:spacing w:val="-4"/>
        </w:rPr>
        <w:t>a</w:t>
      </w:r>
      <w:r>
        <w:rPr>
          <w:spacing w:val="2"/>
        </w:rPr>
        <w:t>v</w:t>
      </w:r>
      <w:r>
        <w:t>e</w:t>
      </w:r>
      <w:r>
        <w:rPr>
          <w:spacing w:val="1"/>
        </w:rPr>
        <w:t xml:space="preserve"> </w:t>
      </w:r>
      <w:r>
        <w:rPr>
          <w:spacing w:val="2"/>
        </w:rPr>
        <w:t>p</w:t>
      </w:r>
      <w:r>
        <w:t>rovid</w:t>
      </w:r>
      <w:r>
        <w:rPr>
          <w:spacing w:val="-4"/>
        </w:rPr>
        <w:t>e</w:t>
      </w:r>
      <w:r>
        <w:t xml:space="preserve">d </w:t>
      </w:r>
      <w:r>
        <w:rPr>
          <w:spacing w:val="7"/>
        </w:rPr>
        <w:t>b</w:t>
      </w:r>
      <w:r>
        <w:t>y</w:t>
      </w:r>
      <w:r>
        <w:rPr>
          <w:spacing w:val="-10"/>
        </w:rPr>
        <w:t xml:space="preserve"> </w:t>
      </w:r>
      <w:r>
        <w:t>this s</w:t>
      </w:r>
      <w:r>
        <w:rPr>
          <w:spacing w:val="-1"/>
        </w:rPr>
        <w:t>ec</w:t>
      </w:r>
      <w:r>
        <w:t xml:space="preserve">tion, </w:t>
      </w:r>
      <w:r>
        <w:rPr>
          <w:spacing w:val="-1"/>
        </w:rPr>
        <w:t>e</w:t>
      </w:r>
      <w:r>
        <w:t>mpl</w:t>
      </w:r>
      <w:r>
        <w:rPr>
          <w:spacing w:val="4"/>
        </w:rPr>
        <w:t>o</w:t>
      </w:r>
      <w:r>
        <w:rPr>
          <w:spacing w:val="-10"/>
        </w:rPr>
        <w:t>y</w:t>
      </w:r>
      <w:r>
        <w:rPr>
          <w:spacing w:val="-1"/>
        </w:rPr>
        <w:t>ee</w:t>
      </w:r>
      <w:r>
        <w:t>s will</w:t>
      </w:r>
      <w:r>
        <w:rPr>
          <w:spacing w:val="1"/>
        </w:rPr>
        <w:t xml:space="preserve"> </w:t>
      </w:r>
      <w:r>
        <w:rPr>
          <w:spacing w:val="2"/>
        </w:rPr>
        <w:t>b</w:t>
      </w:r>
      <w:r>
        <w:t>e</w:t>
      </w:r>
      <w:r>
        <w:rPr>
          <w:spacing w:val="-1"/>
        </w:rPr>
        <w:t xml:space="preserve"> </w:t>
      </w:r>
      <w:r>
        <w:t>g</w:t>
      </w:r>
      <w:r>
        <w:rPr>
          <w:spacing w:val="-1"/>
        </w:rPr>
        <w:t>ra</w:t>
      </w:r>
      <w:r>
        <w:t>nted</w:t>
      </w:r>
      <w:r>
        <w:rPr>
          <w:spacing w:val="2"/>
        </w:rPr>
        <w:t xml:space="preserve"> </w:t>
      </w:r>
      <w:r>
        <w:t>a</w:t>
      </w:r>
      <w:r>
        <w:rPr>
          <w:spacing w:val="-1"/>
        </w:rPr>
        <w:t xml:space="preserve"> </w:t>
      </w:r>
      <w:r>
        <w:t>military</w:t>
      </w:r>
      <w:r>
        <w:rPr>
          <w:spacing w:val="-9"/>
        </w:rPr>
        <w:t xml:space="preserve"> </w:t>
      </w:r>
      <w:r>
        <w:t>l</w:t>
      </w:r>
      <w:r>
        <w:rPr>
          <w:spacing w:val="-1"/>
        </w:rPr>
        <w:t>ea</w:t>
      </w:r>
      <w:r>
        <w:rPr>
          <w:spacing w:val="2"/>
        </w:rPr>
        <w:t>v</w:t>
      </w:r>
      <w:r>
        <w:t>e</w:t>
      </w:r>
      <w:r>
        <w:rPr>
          <w:spacing w:val="1"/>
        </w:rPr>
        <w:t xml:space="preserve"> </w:t>
      </w:r>
      <w:r>
        <w:t>of</w:t>
      </w:r>
      <w:r>
        <w:rPr>
          <w:spacing w:val="-1"/>
        </w:rPr>
        <w:t xml:space="preserve"> </w:t>
      </w:r>
      <w:r>
        <w:rPr>
          <w:spacing w:val="-4"/>
        </w:rPr>
        <w:t>a</w:t>
      </w:r>
      <w:r>
        <w:t>bs</w:t>
      </w:r>
      <w:r>
        <w:rPr>
          <w:spacing w:val="-1"/>
        </w:rPr>
        <w:t>e</w:t>
      </w:r>
      <w:r>
        <w:rPr>
          <w:spacing w:val="2"/>
        </w:rPr>
        <w:t>n</w:t>
      </w:r>
      <w:r>
        <w:rPr>
          <w:spacing w:val="-1"/>
        </w:rPr>
        <w:t>c</w:t>
      </w:r>
      <w:r>
        <w:t>e</w:t>
      </w:r>
      <w:r>
        <w:rPr>
          <w:spacing w:val="-1"/>
        </w:rPr>
        <w:t xml:space="preserve"> </w:t>
      </w:r>
      <w:r>
        <w:t>without p</w:t>
      </w:r>
      <w:r>
        <w:rPr>
          <w:spacing w:val="3"/>
        </w:rPr>
        <w:t>a</w:t>
      </w:r>
      <w:r>
        <w:t>y</w:t>
      </w:r>
      <w:r>
        <w:rPr>
          <w:spacing w:val="-8"/>
        </w:rPr>
        <w:t xml:space="preserve"> </w:t>
      </w:r>
      <w:r>
        <w:t>for</w:t>
      </w:r>
      <w:r>
        <w:rPr>
          <w:spacing w:val="-4"/>
        </w:rPr>
        <w:t xml:space="preserve"> </w:t>
      </w:r>
      <w:r>
        <w:rPr>
          <w:spacing w:val="2"/>
        </w:rPr>
        <w:t>s</w:t>
      </w:r>
      <w:r>
        <w:rPr>
          <w:spacing w:val="-1"/>
        </w:rPr>
        <w:t>e</w:t>
      </w:r>
      <w:r>
        <w:t>rv</w:t>
      </w:r>
      <w:r>
        <w:rPr>
          <w:spacing w:val="2"/>
        </w:rPr>
        <w:t>i</w:t>
      </w:r>
      <w:r>
        <w:rPr>
          <w:spacing w:val="-4"/>
        </w:rPr>
        <w:t>c</w:t>
      </w:r>
      <w:r>
        <w:t>e</w:t>
      </w:r>
      <w:r>
        <w:rPr>
          <w:spacing w:val="-1"/>
        </w:rPr>
        <w:t xml:space="preserve"> </w:t>
      </w:r>
      <w:r>
        <w:t>in the</w:t>
      </w:r>
      <w:r>
        <w:rPr>
          <w:spacing w:val="-1"/>
        </w:rPr>
        <w:t xml:space="preserve"> </w:t>
      </w:r>
      <w:r>
        <w:rPr>
          <w:spacing w:val="1"/>
        </w:rPr>
        <w:t>a</w:t>
      </w:r>
      <w:r>
        <w:rPr>
          <w:spacing w:val="-1"/>
        </w:rPr>
        <w:t>r</w:t>
      </w:r>
      <w:r>
        <w:rPr>
          <w:spacing w:val="2"/>
        </w:rPr>
        <w:t>m</w:t>
      </w:r>
      <w:r>
        <w:rPr>
          <w:spacing w:val="-1"/>
        </w:rPr>
        <w:t>e</w:t>
      </w:r>
      <w:r>
        <w:t xml:space="preserve">d </w:t>
      </w:r>
      <w:r>
        <w:rPr>
          <w:spacing w:val="-4"/>
        </w:rPr>
        <w:t>f</w:t>
      </w:r>
      <w:r>
        <w:t>o</w:t>
      </w:r>
      <w:r>
        <w:rPr>
          <w:spacing w:val="1"/>
        </w:rPr>
        <w:t>r</w:t>
      </w:r>
      <w:r>
        <w:rPr>
          <w:spacing w:val="-1"/>
        </w:rPr>
        <w:t>ce</w:t>
      </w:r>
      <w:r>
        <w:t>s of the</w:t>
      </w:r>
      <w:r>
        <w:rPr>
          <w:spacing w:val="-1"/>
        </w:rPr>
        <w:t xml:space="preserve"> </w:t>
      </w:r>
      <w:r>
        <w:t>United</w:t>
      </w:r>
      <w:r>
        <w:rPr>
          <w:spacing w:val="-1"/>
        </w:rPr>
        <w:t xml:space="preserve"> </w:t>
      </w:r>
      <w:r>
        <w:rPr>
          <w:spacing w:val="3"/>
        </w:rPr>
        <w:t>S</w:t>
      </w:r>
      <w:r>
        <w:t>tat</w:t>
      </w:r>
      <w:r>
        <w:rPr>
          <w:spacing w:val="-1"/>
        </w:rPr>
        <w:t>e</w:t>
      </w:r>
      <w:r>
        <w:t>s or the</w:t>
      </w:r>
      <w:r>
        <w:rPr>
          <w:spacing w:val="-1"/>
        </w:rPr>
        <w:t xml:space="preserve"> </w:t>
      </w:r>
      <w:r>
        <w:t>State</w:t>
      </w:r>
      <w:r>
        <w:rPr>
          <w:spacing w:val="-1"/>
        </w:rPr>
        <w:t xml:space="preserve"> </w:t>
      </w:r>
      <w:r>
        <w:t xml:space="preserve">of </w:t>
      </w:r>
      <w:r>
        <w:rPr>
          <w:spacing w:val="1"/>
        </w:rPr>
        <w:t>W</w:t>
      </w:r>
      <w:r>
        <w:rPr>
          <w:spacing w:val="-1"/>
        </w:rPr>
        <w:t>a</w:t>
      </w:r>
      <w:r>
        <w:t>shi</w:t>
      </w:r>
      <w:r>
        <w:rPr>
          <w:spacing w:val="1"/>
        </w:rPr>
        <w:t>n</w:t>
      </w:r>
      <w:r>
        <w:rPr>
          <w:spacing w:val="-5"/>
        </w:rPr>
        <w:t>g</w:t>
      </w:r>
      <w:r>
        <w:t xml:space="preserve">ton, or in </w:t>
      </w:r>
      <w:r>
        <w:rPr>
          <w:spacing w:val="-1"/>
        </w:rPr>
        <w:t>c</w:t>
      </w:r>
      <w:r>
        <w:t>onn</w:t>
      </w:r>
      <w:r>
        <w:rPr>
          <w:spacing w:val="1"/>
        </w:rPr>
        <w:t>e</w:t>
      </w:r>
      <w:r>
        <w:rPr>
          <w:spacing w:val="-1"/>
        </w:rPr>
        <w:t>c</w:t>
      </w:r>
      <w:r>
        <w:t>tion with the</w:t>
      </w:r>
      <w:r>
        <w:rPr>
          <w:spacing w:val="-1"/>
        </w:rPr>
        <w:t xml:space="preserve"> </w:t>
      </w:r>
      <w:r>
        <w:t>m</w:t>
      </w:r>
      <w:r>
        <w:rPr>
          <w:spacing w:val="-2"/>
        </w:rPr>
        <w:t>i</w:t>
      </w:r>
      <w:r>
        <w:t>litary</w:t>
      </w:r>
      <w:r>
        <w:rPr>
          <w:spacing w:val="-10"/>
        </w:rPr>
        <w:t xml:space="preserve"> </w:t>
      </w:r>
      <w:r>
        <w:t>d</w:t>
      </w:r>
      <w:r>
        <w:rPr>
          <w:spacing w:val="1"/>
        </w:rPr>
        <w:t>e</w:t>
      </w:r>
      <w:r>
        <w:t>pl</w:t>
      </w:r>
      <w:r>
        <w:rPr>
          <w:spacing w:val="4"/>
        </w:rPr>
        <w:t>o</w:t>
      </w:r>
      <w:r>
        <w:rPr>
          <w:spacing w:val="-12"/>
        </w:rPr>
        <w:t>y</w:t>
      </w:r>
      <w:r>
        <w:rPr>
          <w:spacing w:val="2"/>
        </w:rPr>
        <w:t>m</w:t>
      </w:r>
      <w:r>
        <w:rPr>
          <w:spacing w:val="-1"/>
        </w:rPr>
        <w:t>e</w:t>
      </w:r>
      <w:r>
        <w:t>nt of a</w:t>
      </w:r>
      <w:r>
        <w:rPr>
          <w:spacing w:val="-1"/>
        </w:rPr>
        <w:t xml:space="preserve"> </w:t>
      </w:r>
      <w:r>
        <w:t>spou</w:t>
      </w:r>
      <w:r>
        <w:rPr>
          <w:spacing w:val="2"/>
        </w:rPr>
        <w:t>s</w:t>
      </w:r>
      <w:r>
        <w:t>e during</w:t>
      </w:r>
      <w:r>
        <w:rPr>
          <w:spacing w:val="-5"/>
        </w:rPr>
        <w:t xml:space="preserve"> </w:t>
      </w:r>
      <w:r>
        <w:t>a</w:t>
      </w:r>
      <w:r>
        <w:rPr>
          <w:spacing w:val="1"/>
        </w:rPr>
        <w:t xml:space="preserve"> </w:t>
      </w:r>
      <w:r>
        <w:t>p</w:t>
      </w:r>
      <w:r>
        <w:rPr>
          <w:spacing w:val="-1"/>
        </w:rPr>
        <w:t>e</w:t>
      </w:r>
      <w:r>
        <w:t>riod of</w:t>
      </w:r>
      <w:r>
        <w:rPr>
          <w:spacing w:val="-1"/>
        </w:rPr>
        <w:t xml:space="preserve"> </w:t>
      </w:r>
      <w:r>
        <w:t>milita</w:t>
      </w:r>
      <w:r>
        <w:rPr>
          <w:spacing w:val="-2"/>
        </w:rPr>
        <w:t>r</w:t>
      </w:r>
      <w:r>
        <w:t>y</w:t>
      </w:r>
      <w:r>
        <w:rPr>
          <w:spacing w:val="-5"/>
        </w:rPr>
        <w:t xml:space="preserve"> </w:t>
      </w:r>
      <w:r>
        <w:rPr>
          <w:spacing w:val="-1"/>
        </w:rPr>
        <w:t>c</w:t>
      </w:r>
      <w:r>
        <w:t>o</w:t>
      </w:r>
      <w:r>
        <w:rPr>
          <w:spacing w:val="2"/>
        </w:rPr>
        <w:t>n</w:t>
      </w:r>
      <w:r>
        <w:t>fli</w:t>
      </w:r>
      <w:r>
        <w:rPr>
          <w:spacing w:val="-1"/>
        </w:rPr>
        <w:t>c</w:t>
      </w:r>
      <w:r>
        <w:t>t, to the</w:t>
      </w:r>
      <w:r>
        <w:rPr>
          <w:spacing w:val="-1"/>
        </w:rPr>
        <w:t xml:space="preserve"> </w:t>
      </w:r>
      <w:r>
        <w:rPr>
          <w:spacing w:val="-4"/>
        </w:rPr>
        <w:t>e</w:t>
      </w:r>
      <w:r>
        <w:rPr>
          <w:spacing w:val="4"/>
        </w:rPr>
        <w:t>x</w:t>
      </w:r>
      <w:r>
        <w:t xml:space="preserve">tent </w:t>
      </w:r>
      <w:r>
        <w:rPr>
          <w:spacing w:val="-4"/>
        </w:rPr>
        <w:t>r</w:t>
      </w:r>
      <w:r>
        <w:rPr>
          <w:spacing w:val="-1"/>
        </w:rPr>
        <w:t>e</w:t>
      </w:r>
      <w:r>
        <w:t>qui</w:t>
      </w:r>
      <w:r>
        <w:rPr>
          <w:spacing w:val="-1"/>
        </w:rPr>
        <w:t>r</w:t>
      </w:r>
      <w:r>
        <w:rPr>
          <w:spacing w:val="-4"/>
        </w:rPr>
        <w:t>e</w:t>
      </w:r>
      <w:r>
        <w:t xml:space="preserve">d </w:t>
      </w:r>
      <w:r>
        <w:rPr>
          <w:spacing w:val="7"/>
        </w:rPr>
        <w:t>b</w:t>
      </w:r>
      <w:r>
        <w:t>y</w:t>
      </w:r>
      <w:r>
        <w:rPr>
          <w:spacing w:val="-9"/>
        </w:rPr>
        <w:t xml:space="preserve"> </w:t>
      </w:r>
      <w:r>
        <w:rPr>
          <w:spacing w:val="-1"/>
        </w:rPr>
        <w:t>a</w:t>
      </w:r>
      <w:r>
        <w:t>ppl</w:t>
      </w:r>
      <w:r>
        <w:rPr>
          <w:spacing w:val="3"/>
        </w:rPr>
        <w:t>i</w:t>
      </w:r>
      <w:r>
        <w:rPr>
          <w:spacing w:val="-1"/>
        </w:rPr>
        <w:t>c</w:t>
      </w:r>
      <w:r>
        <w:rPr>
          <w:spacing w:val="1"/>
        </w:rPr>
        <w:t>a</w:t>
      </w:r>
      <w:r>
        <w:t>ble state</w:t>
      </w:r>
      <w:r>
        <w:rPr>
          <w:spacing w:val="-1"/>
        </w:rPr>
        <w:t xml:space="preserve"> a</w:t>
      </w:r>
      <w:r>
        <w:t xml:space="preserve">nd </w:t>
      </w:r>
      <w:r>
        <w:rPr>
          <w:spacing w:val="-1"/>
        </w:rPr>
        <w:t>f</w:t>
      </w:r>
      <w:r>
        <w:rPr>
          <w:spacing w:val="-4"/>
        </w:rPr>
        <w:t>e</w:t>
      </w:r>
      <w:r>
        <w:rPr>
          <w:spacing w:val="2"/>
        </w:rPr>
        <w:t>d</w:t>
      </w:r>
      <w:r>
        <w:rPr>
          <w:spacing w:val="-1"/>
        </w:rPr>
        <w:t>er</w:t>
      </w:r>
      <w:r>
        <w:rPr>
          <w:spacing w:val="-4"/>
        </w:rPr>
        <w:t>a</w:t>
      </w:r>
      <w:r>
        <w:t xml:space="preserve">l </w:t>
      </w:r>
      <w:r>
        <w:rPr>
          <w:spacing w:val="3"/>
        </w:rPr>
        <w:t>l</w:t>
      </w:r>
      <w:r>
        <w:rPr>
          <w:spacing w:val="-1"/>
        </w:rPr>
        <w:t>aw.</w:t>
      </w:r>
    </w:p>
    <w:p w:rsidR="006233F1" w:rsidRDefault="006233F1">
      <w:pPr>
        <w:spacing w:line="240" w:lineRule="exact"/>
        <w:rPr>
          <w:sz w:val="24"/>
          <w:szCs w:val="24"/>
        </w:rPr>
      </w:pPr>
    </w:p>
    <w:p w:rsidR="006233F1" w:rsidRDefault="00356906">
      <w:pPr>
        <w:pStyle w:val="BodyText"/>
        <w:numPr>
          <w:ilvl w:val="1"/>
          <w:numId w:val="16"/>
        </w:numPr>
        <w:tabs>
          <w:tab w:val="left" w:pos="820"/>
        </w:tabs>
        <w:ind w:right="114"/>
      </w:pPr>
      <w:r>
        <w:rPr>
          <w:spacing w:val="-6"/>
          <w:u w:val="single" w:color="000000"/>
        </w:rPr>
        <w:t>L</w:t>
      </w:r>
      <w:r>
        <w:rPr>
          <w:spacing w:val="1"/>
          <w:u w:val="single" w:color="000000"/>
        </w:rPr>
        <w:t>e</w:t>
      </w:r>
      <w:r>
        <w:rPr>
          <w:spacing w:val="-1"/>
          <w:u w:val="single" w:color="000000"/>
        </w:rPr>
        <w:t>a</w:t>
      </w:r>
      <w:r>
        <w:rPr>
          <w:u w:val="single" w:color="000000"/>
        </w:rPr>
        <w:t>ve</w:t>
      </w:r>
      <w:r>
        <w:rPr>
          <w:spacing w:val="-1"/>
          <w:u w:val="single" w:color="000000"/>
        </w:rPr>
        <w:t xml:space="preserve"> </w:t>
      </w:r>
      <w:r>
        <w:rPr>
          <w:u w:val="single" w:color="000000"/>
        </w:rPr>
        <w:t>R</w:t>
      </w:r>
      <w:r>
        <w:rPr>
          <w:spacing w:val="-1"/>
          <w:u w:val="single" w:color="000000"/>
        </w:rPr>
        <w:t>e</w:t>
      </w:r>
      <w:r>
        <w:rPr>
          <w:u w:val="single" w:color="000000"/>
        </w:rPr>
        <w:t>q</w:t>
      </w:r>
      <w:r>
        <w:rPr>
          <w:spacing w:val="2"/>
          <w:u w:val="single" w:color="000000"/>
        </w:rPr>
        <w:t>u</w:t>
      </w:r>
      <w:r>
        <w:rPr>
          <w:spacing w:val="-1"/>
          <w:u w:val="single" w:color="000000"/>
        </w:rPr>
        <w:t>e</w:t>
      </w:r>
      <w:r>
        <w:rPr>
          <w:u w:val="single" w:color="000000"/>
        </w:rPr>
        <w:t>st</w:t>
      </w:r>
      <w:r>
        <w:rPr>
          <w:spacing w:val="3"/>
          <w:u w:val="single" w:color="000000"/>
        </w:rPr>
        <w:t>s</w:t>
      </w:r>
      <w:r>
        <w:t>.  Unl</w:t>
      </w:r>
      <w:r>
        <w:rPr>
          <w:spacing w:val="-1"/>
        </w:rPr>
        <w:t>e</w:t>
      </w:r>
      <w:r>
        <w:t>ss prohibit</w:t>
      </w:r>
      <w:r>
        <w:rPr>
          <w:spacing w:val="-1"/>
        </w:rPr>
        <w:t>e</w:t>
      </w:r>
      <w:r>
        <w:t xml:space="preserve">d </w:t>
      </w:r>
      <w:r>
        <w:rPr>
          <w:spacing w:val="4"/>
        </w:rPr>
        <w:t>b</w:t>
      </w:r>
      <w:r>
        <w:t>y</w:t>
      </w:r>
      <w:r>
        <w:rPr>
          <w:spacing w:val="-12"/>
        </w:rPr>
        <w:t xml:space="preserve"> </w:t>
      </w:r>
      <w:r>
        <w:t>milit</w:t>
      </w:r>
      <w:r>
        <w:rPr>
          <w:spacing w:val="-1"/>
        </w:rPr>
        <w:t>a</w:t>
      </w:r>
      <w:r>
        <w:rPr>
          <w:spacing w:val="6"/>
        </w:rPr>
        <w:t>r</w:t>
      </w:r>
      <w:r>
        <w:t>y</w:t>
      </w:r>
      <w:r>
        <w:rPr>
          <w:spacing w:val="-10"/>
        </w:rPr>
        <w:t xml:space="preserve"> </w:t>
      </w:r>
      <w:r>
        <w:rPr>
          <w:spacing w:val="2"/>
        </w:rPr>
        <w:t>n</w:t>
      </w:r>
      <w:r>
        <w:rPr>
          <w:spacing w:val="1"/>
        </w:rPr>
        <w:t>e</w:t>
      </w:r>
      <w:r>
        <w:rPr>
          <w:spacing w:val="-1"/>
        </w:rPr>
        <w:t>ce</w:t>
      </w:r>
      <w:r>
        <w:t>ssi</w:t>
      </w:r>
      <w:r>
        <w:rPr>
          <w:spacing w:val="5"/>
        </w:rPr>
        <w:t>t</w:t>
      </w:r>
      <w:r>
        <w:rPr>
          <w:spacing w:val="-12"/>
        </w:rPr>
        <w:t>y</w:t>
      </w:r>
      <w:r>
        <w:t>,</w:t>
      </w:r>
      <w:r>
        <w:rPr>
          <w:spacing w:val="2"/>
        </w:rPr>
        <w:t xml:space="preserve"> </w:t>
      </w:r>
      <w:r>
        <w:rPr>
          <w:spacing w:val="-1"/>
        </w:rPr>
        <w:t>e</w:t>
      </w:r>
      <w:r>
        <w:t>mpl</w:t>
      </w:r>
      <w:r>
        <w:rPr>
          <w:spacing w:val="4"/>
        </w:rPr>
        <w:t>o</w:t>
      </w:r>
      <w:r>
        <w:rPr>
          <w:spacing w:val="-10"/>
        </w:rPr>
        <w:t>y</w:t>
      </w:r>
      <w:r>
        <w:rPr>
          <w:spacing w:val="1"/>
        </w:rPr>
        <w:t>e</w:t>
      </w:r>
      <w:r>
        <w:rPr>
          <w:spacing w:val="-1"/>
        </w:rPr>
        <w:t>e</w:t>
      </w:r>
      <w:r>
        <w:t>s must provide the</w:t>
      </w:r>
      <w:r>
        <w:rPr>
          <w:spacing w:val="-1"/>
        </w:rPr>
        <w:t xml:space="preserve"> U</w:t>
      </w:r>
      <w:r>
        <w:t>niv</w:t>
      </w:r>
      <w:r>
        <w:rPr>
          <w:spacing w:val="-1"/>
        </w:rPr>
        <w:t>e</w:t>
      </w:r>
      <w:r>
        <w:rPr>
          <w:spacing w:val="-4"/>
        </w:rPr>
        <w:t>r</w:t>
      </w:r>
      <w:r>
        <w:t>si</w:t>
      </w:r>
      <w:r>
        <w:rPr>
          <w:spacing w:val="5"/>
        </w:rPr>
        <w:t>t</w:t>
      </w:r>
      <w:r>
        <w:t>y</w:t>
      </w:r>
      <w:r>
        <w:rPr>
          <w:spacing w:val="-8"/>
        </w:rPr>
        <w:t xml:space="preserve"> </w:t>
      </w:r>
      <w:r>
        <w:t>with a</w:t>
      </w:r>
      <w:r>
        <w:rPr>
          <w:spacing w:val="2"/>
        </w:rPr>
        <w:t xml:space="preserve"> </w:t>
      </w:r>
      <w:r>
        <w:rPr>
          <w:spacing w:val="-4"/>
        </w:rPr>
        <w:t>c</w:t>
      </w:r>
      <w:r>
        <w:t>o</w:t>
      </w:r>
      <w:r>
        <w:rPr>
          <w:spacing w:val="4"/>
        </w:rPr>
        <w:t>p</w:t>
      </w:r>
      <w:r>
        <w:t>y</w:t>
      </w:r>
      <w:r>
        <w:rPr>
          <w:spacing w:val="-5"/>
        </w:rPr>
        <w:t xml:space="preserve"> </w:t>
      </w:r>
      <w:r>
        <w:t>of t</w:t>
      </w:r>
      <w:r>
        <w:rPr>
          <w:spacing w:val="-1"/>
        </w:rPr>
        <w:t>h</w:t>
      </w:r>
      <w:r>
        <w:rPr>
          <w:spacing w:val="-4"/>
        </w:rPr>
        <w:t>e</w:t>
      </w:r>
      <w:r>
        <w:rPr>
          <w:spacing w:val="2"/>
        </w:rPr>
        <w:t>i</w:t>
      </w:r>
      <w:r>
        <w:t xml:space="preserve">r </w:t>
      </w:r>
      <w:r>
        <w:rPr>
          <w:spacing w:val="1"/>
        </w:rPr>
        <w:t>o</w:t>
      </w:r>
      <w:r>
        <w:rPr>
          <w:spacing w:val="-4"/>
        </w:rPr>
        <w:t>r</w:t>
      </w:r>
      <w:r>
        <w:rPr>
          <w:spacing w:val="2"/>
        </w:rPr>
        <w:t>d</w:t>
      </w:r>
      <w:r>
        <w:rPr>
          <w:spacing w:val="-1"/>
        </w:rPr>
        <w:t>e</w:t>
      </w:r>
      <w:r>
        <w:t>rs</w:t>
      </w:r>
      <w:r>
        <w:rPr>
          <w:spacing w:val="-1"/>
        </w:rPr>
        <w:t xml:space="preserve"> </w:t>
      </w:r>
      <w:r>
        <w:rPr>
          <w:spacing w:val="-3"/>
        </w:rPr>
        <w:t>a</w:t>
      </w:r>
      <w:r>
        <w:t>t the</w:t>
      </w:r>
      <w:r>
        <w:rPr>
          <w:spacing w:val="-1"/>
        </w:rPr>
        <w:t xml:space="preserve"> </w:t>
      </w:r>
      <w:r>
        <w:t>t</w:t>
      </w:r>
      <w:r>
        <w:rPr>
          <w:spacing w:val="3"/>
        </w:rPr>
        <w:t>i</w:t>
      </w:r>
      <w:r>
        <w:t>me th</w:t>
      </w:r>
      <w:r>
        <w:rPr>
          <w:spacing w:val="3"/>
        </w:rPr>
        <w:t>e</w:t>
      </w:r>
      <w:r>
        <w:t>y</w:t>
      </w:r>
      <w:r>
        <w:rPr>
          <w:spacing w:val="-8"/>
        </w:rPr>
        <w:t xml:space="preserve"> </w:t>
      </w:r>
      <w:r>
        <w:rPr>
          <w:spacing w:val="-1"/>
        </w:rPr>
        <w:t>r</w:t>
      </w:r>
      <w:r>
        <w:rPr>
          <w:spacing w:val="-4"/>
        </w:rPr>
        <w:t>e</w:t>
      </w:r>
      <w:r>
        <w:t>qu</w:t>
      </w:r>
      <w:r>
        <w:rPr>
          <w:spacing w:val="-1"/>
        </w:rPr>
        <w:t>e</w:t>
      </w:r>
      <w:r>
        <w:t>st mili</w:t>
      </w:r>
      <w:r>
        <w:rPr>
          <w:spacing w:val="2"/>
        </w:rPr>
        <w:t>t</w:t>
      </w:r>
      <w:r>
        <w:rPr>
          <w:spacing w:val="-1"/>
        </w:rPr>
        <w:t>a</w:t>
      </w:r>
      <w:r>
        <w:rPr>
          <w:spacing w:val="6"/>
        </w:rPr>
        <w:t>r</w:t>
      </w:r>
      <w:r>
        <w:t>y</w:t>
      </w:r>
      <w:r>
        <w:rPr>
          <w:spacing w:val="-8"/>
        </w:rPr>
        <w:t xml:space="preserve"> </w:t>
      </w:r>
      <w:r>
        <w:t>l</w:t>
      </w:r>
      <w:r>
        <w:rPr>
          <w:spacing w:val="-1"/>
        </w:rPr>
        <w:t>e</w:t>
      </w:r>
      <w:r>
        <w:rPr>
          <w:spacing w:val="-4"/>
        </w:rPr>
        <w:t>a</w:t>
      </w:r>
      <w:r>
        <w:t>v</w:t>
      </w:r>
      <w:r>
        <w:rPr>
          <w:spacing w:val="-1"/>
        </w:rPr>
        <w:t>e</w:t>
      </w:r>
      <w:r>
        <w:t>. R</w:t>
      </w:r>
      <w:r>
        <w:rPr>
          <w:spacing w:val="-1"/>
        </w:rPr>
        <w:t>e</w:t>
      </w:r>
      <w:r>
        <w:t>qu</w:t>
      </w:r>
      <w:r>
        <w:rPr>
          <w:spacing w:val="-1"/>
        </w:rPr>
        <w:t>e</w:t>
      </w:r>
      <w:r>
        <w:t>sts for</w:t>
      </w:r>
      <w:r>
        <w:rPr>
          <w:spacing w:val="-4"/>
        </w:rPr>
        <w:t xml:space="preserve"> </w:t>
      </w:r>
      <w:r>
        <w:t>military</w:t>
      </w:r>
      <w:r>
        <w:rPr>
          <w:spacing w:val="-9"/>
        </w:rPr>
        <w:t xml:space="preserve"> </w:t>
      </w:r>
      <w:r>
        <w:rPr>
          <w:spacing w:val="2"/>
        </w:rPr>
        <w:t>l</w:t>
      </w:r>
      <w:r>
        <w:rPr>
          <w:spacing w:val="-1"/>
        </w:rPr>
        <w:t>e</w:t>
      </w:r>
      <w:r>
        <w:rPr>
          <w:spacing w:val="1"/>
        </w:rPr>
        <w:t>a</w:t>
      </w:r>
      <w:r>
        <w:t>ve</w:t>
      </w:r>
      <w:r>
        <w:rPr>
          <w:spacing w:val="-1"/>
        </w:rPr>
        <w:t xml:space="preserve"> </w:t>
      </w:r>
      <w:r>
        <w:t>will be</w:t>
      </w:r>
      <w:r>
        <w:rPr>
          <w:spacing w:val="-1"/>
        </w:rPr>
        <w:t xml:space="preserve"> </w:t>
      </w:r>
      <w:r>
        <w:t>made</w:t>
      </w:r>
      <w:r>
        <w:rPr>
          <w:spacing w:val="-4"/>
        </w:rPr>
        <w:t xml:space="preserve"> </w:t>
      </w:r>
      <w:r>
        <w:rPr>
          <w:spacing w:val="-1"/>
        </w:rPr>
        <w:t>a</w:t>
      </w:r>
      <w:r>
        <w:t>s soon</w:t>
      </w:r>
      <w:r>
        <w:rPr>
          <w:spacing w:val="3"/>
        </w:rPr>
        <w:t xml:space="preserve"> </w:t>
      </w:r>
      <w:r>
        <w:rPr>
          <w:spacing w:val="-1"/>
        </w:rPr>
        <w:t>a</w:t>
      </w:r>
      <w:r>
        <w:t xml:space="preserve">s </w:t>
      </w:r>
      <w:r>
        <w:rPr>
          <w:spacing w:val="-1"/>
        </w:rPr>
        <w:t>r</w:t>
      </w:r>
      <w:r>
        <w:rPr>
          <w:spacing w:val="-4"/>
        </w:rPr>
        <w:t>e</w:t>
      </w:r>
      <w:r>
        <w:rPr>
          <w:spacing w:val="-1"/>
        </w:rPr>
        <w:t>a</w:t>
      </w:r>
      <w:r>
        <w:t>so</w:t>
      </w:r>
      <w:r>
        <w:rPr>
          <w:spacing w:val="2"/>
        </w:rPr>
        <w:t>n</w:t>
      </w:r>
      <w:r>
        <w:rPr>
          <w:spacing w:val="-1"/>
        </w:rPr>
        <w:t>a</w:t>
      </w:r>
      <w:r>
        <w:t>b</w:t>
      </w:r>
      <w:r>
        <w:rPr>
          <w:spacing w:val="5"/>
        </w:rPr>
        <w:t>l</w:t>
      </w:r>
      <w:r>
        <w:t>y</w:t>
      </w:r>
      <w:r>
        <w:rPr>
          <w:spacing w:val="-3"/>
        </w:rPr>
        <w:t xml:space="preserve"> </w:t>
      </w:r>
      <w:r>
        <w:t>pr</w:t>
      </w:r>
      <w:r>
        <w:rPr>
          <w:spacing w:val="-2"/>
        </w:rPr>
        <w:t>a</w:t>
      </w:r>
      <w:r>
        <w:rPr>
          <w:spacing w:val="-1"/>
        </w:rPr>
        <w:t>c</w:t>
      </w:r>
      <w:r>
        <w:t>ti</w:t>
      </w:r>
      <w:r>
        <w:rPr>
          <w:spacing w:val="-1"/>
        </w:rPr>
        <w:t>ca</w:t>
      </w:r>
      <w:r>
        <w:t>l after</w:t>
      </w:r>
      <w:r>
        <w:rPr>
          <w:spacing w:val="-4"/>
        </w:rPr>
        <w:t xml:space="preserve"> </w:t>
      </w:r>
      <w:r>
        <w:t xml:space="preserve">the </w:t>
      </w:r>
      <w:r>
        <w:rPr>
          <w:spacing w:val="-1"/>
        </w:rPr>
        <w:t>e</w:t>
      </w:r>
      <w:r>
        <w:t>mpl</w:t>
      </w:r>
      <w:r>
        <w:rPr>
          <w:spacing w:val="4"/>
        </w:rPr>
        <w:t>o</w:t>
      </w:r>
      <w:r>
        <w:rPr>
          <w:spacing w:val="-10"/>
        </w:rPr>
        <w:t>y</w:t>
      </w:r>
      <w:r>
        <w:rPr>
          <w:spacing w:val="1"/>
        </w:rPr>
        <w:t>e</w:t>
      </w:r>
      <w:r>
        <w:t>e</w:t>
      </w:r>
      <w:r>
        <w:rPr>
          <w:spacing w:val="-1"/>
        </w:rPr>
        <w:t xml:space="preserve"> </w:t>
      </w:r>
      <w:r>
        <w:t>le</w:t>
      </w:r>
      <w:r>
        <w:rPr>
          <w:spacing w:val="-2"/>
        </w:rPr>
        <w:t>a</w:t>
      </w:r>
      <w:r>
        <w:t>rns of</w:t>
      </w:r>
      <w:r>
        <w:rPr>
          <w:spacing w:val="-3"/>
        </w:rPr>
        <w:t xml:space="preserve"> </w:t>
      </w:r>
      <w:r>
        <w:t>t</w:t>
      </w:r>
      <w:r>
        <w:rPr>
          <w:spacing w:val="2"/>
        </w:rPr>
        <w:t>h</w:t>
      </w:r>
      <w:r>
        <w:t>e</w:t>
      </w:r>
      <w:r>
        <w:rPr>
          <w:spacing w:val="-1"/>
        </w:rPr>
        <w:t xml:space="preserve"> </w:t>
      </w:r>
      <w:r>
        <w:rPr>
          <w:spacing w:val="2"/>
        </w:rPr>
        <w:t>n</w:t>
      </w:r>
      <w:r>
        <w:rPr>
          <w:spacing w:val="-1"/>
        </w:rPr>
        <w:t>ee</w:t>
      </w:r>
      <w:r>
        <w:t>d for</w:t>
      </w:r>
      <w:r>
        <w:rPr>
          <w:spacing w:val="-4"/>
        </w:rPr>
        <w:t xml:space="preserve"> </w:t>
      </w:r>
      <w:r>
        <w:t>s</w:t>
      </w:r>
      <w:r>
        <w:rPr>
          <w:spacing w:val="2"/>
        </w:rPr>
        <w:t>u</w:t>
      </w:r>
      <w:r>
        <w:rPr>
          <w:spacing w:val="-1"/>
        </w:rPr>
        <w:t>c</w:t>
      </w:r>
      <w:r>
        <w:t>h l</w:t>
      </w:r>
      <w:r>
        <w:rPr>
          <w:spacing w:val="-1"/>
        </w:rPr>
        <w:t>e</w:t>
      </w:r>
      <w:r>
        <w:rPr>
          <w:spacing w:val="-4"/>
        </w:rPr>
        <w:t>a</w:t>
      </w:r>
      <w:r>
        <w:rPr>
          <w:spacing w:val="2"/>
        </w:rPr>
        <w:t>v</w:t>
      </w:r>
      <w:r>
        <w:rPr>
          <w:spacing w:val="-1"/>
        </w:rPr>
        <w:t>e</w:t>
      </w:r>
      <w:r>
        <w:t>.</w:t>
      </w:r>
    </w:p>
    <w:p w:rsidR="006233F1" w:rsidRDefault="006233F1">
      <w:pPr>
        <w:spacing w:line="240" w:lineRule="exact"/>
        <w:rPr>
          <w:sz w:val="24"/>
          <w:szCs w:val="24"/>
        </w:rPr>
      </w:pPr>
    </w:p>
    <w:p w:rsidR="006233F1" w:rsidRDefault="00356906">
      <w:pPr>
        <w:pStyle w:val="BodyText"/>
        <w:numPr>
          <w:ilvl w:val="1"/>
          <w:numId w:val="16"/>
        </w:numPr>
        <w:tabs>
          <w:tab w:val="left" w:pos="820"/>
        </w:tabs>
        <w:ind w:right="190"/>
      </w:pPr>
      <w:r>
        <w:rPr>
          <w:spacing w:val="-8"/>
          <w:u w:val="single" w:color="000000"/>
        </w:rPr>
        <w:t>I</w:t>
      </w:r>
      <w:r>
        <w:rPr>
          <w:spacing w:val="2"/>
          <w:u w:val="single" w:color="000000"/>
        </w:rPr>
        <w:t>n</w:t>
      </w:r>
      <w:r>
        <w:rPr>
          <w:spacing w:val="-1"/>
          <w:u w:val="single" w:color="000000"/>
        </w:rPr>
        <w:t>c</w:t>
      </w:r>
      <w:r>
        <w:rPr>
          <w:spacing w:val="2"/>
          <w:u w:val="single" w:color="000000"/>
        </w:rPr>
        <w:t>l</w:t>
      </w:r>
      <w:r>
        <w:rPr>
          <w:spacing w:val="-1"/>
          <w:u w:val="single" w:color="000000"/>
        </w:rPr>
        <w:t>e</w:t>
      </w:r>
      <w:r>
        <w:rPr>
          <w:u w:val="single" w:color="000000"/>
        </w:rPr>
        <w:t>m</w:t>
      </w:r>
      <w:r>
        <w:rPr>
          <w:spacing w:val="-1"/>
          <w:u w:val="single" w:color="000000"/>
        </w:rPr>
        <w:t>e</w:t>
      </w:r>
      <w:r>
        <w:rPr>
          <w:u w:val="single" w:color="000000"/>
        </w:rPr>
        <w:t xml:space="preserve">nt </w:t>
      </w:r>
      <w:r>
        <w:rPr>
          <w:spacing w:val="1"/>
          <w:u w:val="single" w:color="000000"/>
        </w:rPr>
        <w:t>W</w:t>
      </w:r>
      <w:r>
        <w:rPr>
          <w:spacing w:val="-1"/>
          <w:u w:val="single" w:color="000000"/>
        </w:rPr>
        <w:t>ea</w:t>
      </w:r>
      <w:r>
        <w:rPr>
          <w:u w:val="single" w:color="000000"/>
        </w:rPr>
        <w:t>the</w:t>
      </w:r>
      <w:r>
        <w:rPr>
          <w:spacing w:val="-1"/>
          <w:u w:val="single" w:color="000000"/>
        </w:rPr>
        <w:t>r</w:t>
      </w:r>
      <w:r>
        <w:t xml:space="preserve">. </w:t>
      </w:r>
      <w:r>
        <w:rPr>
          <w:spacing w:val="7"/>
        </w:rPr>
        <w:t xml:space="preserve"> </w:t>
      </w:r>
      <w:r>
        <w:rPr>
          <w:spacing w:val="-8"/>
        </w:rPr>
        <w:t>I</w:t>
      </w:r>
      <w:r>
        <w:t>f a w</w:t>
      </w:r>
      <w:r>
        <w:rPr>
          <w:spacing w:val="-1"/>
        </w:rPr>
        <w:t>o</w:t>
      </w:r>
      <w:r>
        <w:rPr>
          <w:spacing w:val="-4"/>
        </w:rPr>
        <w:t>r</w:t>
      </w:r>
      <w:r>
        <w:t>k lo</w:t>
      </w:r>
      <w:r>
        <w:rPr>
          <w:spacing w:val="-1"/>
        </w:rPr>
        <w:t>c</w:t>
      </w:r>
      <w:r>
        <w:rPr>
          <w:spacing w:val="-4"/>
        </w:rPr>
        <w:t>a</w:t>
      </w:r>
      <w:r>
        <w:t xml:space="preserve">tion </w:t>
      </w:r>
      <w:r>
        <w:rPr>
          <w:spacing w:val="1"/>
        </w:rPr>
        <w:t>r</w:t>
      </w:r>
      <w:r>
        <w:rPr>
          <w:spacing w:val="-4"/>
        </w:rPr>
        <w:t>e</w:t>
      </w:r>
      <w:r>
        <w:rPr>
          <w:spacing w:val="3"/>
        </w:rPr>
        <w:t>m</w:t>
      </w:r>
      <w:r>
        <w:rPr>
          <w:spacing w:val="-1"/>
        </w:rPr>
        <w:t>a</w:t>
      </w:r>
      <w:r>
        <w:t>ins f</w:t>
      </w:r>
      <w:r>
        <w:rPr>
          <w:spacing w:val="2"/>
        </w:rPr>
        <w:t>u</w:t>
      </w:r>
      <w:r>
        <w:t>l</w:t>
      </w:r>
      <w:r>
        <w:rPr>
          <w:spacing w:val="5"/>
        </w:rPr>
        <w:t>l</w:t>
      </w:r>
      <w:r>
        <w:t>y</w:t>
      </w:r>
      <w:r>
        <w:rPr>
          <w:spacing w:val="-10"/>
        </w:rPr>
        <w:t xml:space="preserve"> </w:t>
      </w:r>
      <w:r>
        <w:t>op</w:t>
      </w:r>
      <w:r>
        <w:rPr>
          <w:spacing w:val="-1"/>
        </w:rPr>
        <w:t>era</w:t>
      </w:r>
      <w:r>
        <w:t>tion</w:t>
      </w:r>
      <w:r>
        <w:rPr>
          <w:spacing w:val="-1"/>
        </w:rPr>
        <w:t>a</w:t>
      </w:r>
      <w:r>
        <w:t xml:space="preserve">l but </w:t>
      </w:r>
      <w:r>
        <w:rPr>
          <w:spacing w:val="-1"/>
        </w:rPr>
        <w:t>a</w:t>
      </w:r>
      <w:r>
        <w:t xml:space="preserve">n </w:t>
      </w:r>
      <w:r>
        <w:rPr>
          <w:spacing w:val="-1"/>
        </w:rPr>
        <w:t>e</w:t>
      </w:r>
      <w:r>
        <w:rPr>
          <w:spacing w:val="2"/>
        </w:rPr>
        <w:t>m</w:t>
      </w:r>
      <w:r>
        <w:t>pl</w:t>
      </w:r>
      <w:r>
        <w:rPr>
          <w:spacing w:val="4"/>
        </w:rPr>
        <w:t>o</w:t>
      </w:r>
      <w:r>
        <w:rPr>
          <w:spacing w:val="-10"/>
        </w:rPr>
        <w:t>y</w:t>
      </w:r>
      <w:r>
        <w:rPr>
          <w:spacing w:val="1"/>
        </w:rPr>
        <w:t>e</w:t>
      </w:r>
      <w:r>
        <w:t>e is unable</w:t>
      </w:r>
      <w:r>
        <w:rPr>
          <w:spacing w:val="-1"/>
        </w:rPr>
        <w:t xml:space="preserve"> </w:t>
      </w:r>
      <w:r>
        <w:t xml:space="preserve">to </w:t>
      </w:r>
      <w:r>
        <w:rPr>
          <w:spacing w:val="-1"/>
        </w:rPr>
        <w:t>r</w:t>
      </w:r>
      <w:r>
        <w:rPr>
          <w:spacing w:val="-4"/>
        </w:rPr>
        <w:t>e</w:t>
      </w:r>
      <w:r>
        <w:t>port to wo</w:t>
      </w:r>
      <w:r>
        <w:rPr>
          <w:spacing w:val="1"/>
        </w:rPr>
        <w:t>r</w:t>
      </w:r>
      <w:r>
        <w:t>k, must r</w:t>
      </w:r>
      <w:r>
        <w:rPr>
          <w:spacing w:val="-4"/>
        </w:rPr>
        <w:t>e</w:t>
      </w:r>
      <w:r>
        <w:t>port to wo</w:t>
      </w:r>
      <w:r>
        <w:rPr>
          <w:spacing w:val="-1"/>
        </w:rPr>
        <w:t>r</w:t>
      </w:r>
      <w:r>
        <w:t>k l</w:t>
      </w:r>
      <w:r>
        <w:rPr>
          <w:spacing w:val="-1"/>
        </w:rPr>
        <w:t>a</w:t>
      </w:r>
      <w:r>
        <w:rPr>
          <w:spacing w:val="2"/>
        </w:rPr>
        <w:t>t</w:t>
      </w:r>
      <w:r>
        <w:rPr>
          <w:spacing w:val="-1"/>
        </w:rPr>
        <w:t>e</w:t>
      </w:r>
      <w:r>
        <w:t>, or is un</w:t>
      </w:r>
      <w:r>
        <w:rPr>
          <w:spacing w:val="-1"/>
        </w:rPr>
        <w:t>a</w:t>
      </w:r>
      <w:r>
        <w:t xml:space="preserve">ble to </w:t>
      </w:r>
      <w:r>
        <w:rPr>
          <w:spacing w:val="-1"/>
        </w:rPr>
        <w:t>re</w:t>
      </w:r>
      <w:r>
        <w:rPr>
          <w:spacing w:val="3"/>
        </w:rPr>
        <w:t>m</w:t>
      </w:r>
      <w:r>
        <w:rPr>
          <w:spacing w:val="-1"/>
        </w:rPr>
        <w:t>a</w:t>
      </w:r>
      <w:r>
        <w:t>in</w:t>
      </w:r>
      <w:r>
        <w:rPr>
          <w:spacing w:val="-2"/>
        </w:rPr>
        <w:t xml:space="preserve"> </w:t>
      </w:r>
      <w:r>
        <w:rPr>
          <w:spacing w:val="-1"/>
        </w:rPr>
        <w:t>a</w:t>
      </w:r>
      <w:r>
        <w:t xml:space="preserve">t </w:t>
      </w:r>
      <w:r>
        <w:rPr>
          <w:spacing w:val="-1"/>
        </w:rPr>
        <w:t>w</w:t>
      </w:r>
      <w:r>
        <w:t>o</w:t>
      </w:r>
      <w:r>
        <w:rPr>
          <w:spacing w:val="-4"/>
        </w:rPr>
        <w:t>r</w:t>
      </w:r>
      <w:r>
        <w:t>k b</w:t>
      </w:r>
      <w:r>
        <w:rPr>
          <w:spacing w:val="-1"/>
        </w:rPr>
        <w:t>eca</w:t>
      </w:r>
      <w:r>
        <w:t>u</w:t>
      </w:r>
      <w:r>
        <w:rPr>
          <w:spacing w:val="2"/>
        </w:rPr>
        <w:t>s</w:t>
      </w:r>
      <w:r>
        <w:t>e</w:t>
      </w:r>
      <w:r>
        <w:rPr>
          <w:spacing w:val="-1"/>
        </w:rPr>
        <w:t xml:space="preserve"> </w:t>
      </w:r>
      <w:r>
        <w:t>of</w:t>
      </w:r>
      <w:r>
        <w:rPr>
          <w:spacing w:val="-1"/>
        </w:rPr>
        <w:t xml:space="preserve"> </w:t>
      </w:r>
      <w:r>
        <w:t>s</w:t>
      </w:r>
      <w:r>
        <w:rPr>
          <w:spacing w:val="-1"/>
        </w:rPr>
        <w:t>e</w:t>
      </w:r>
      <w:r>
        <w:t>v</w:t>
      </w:r>
      <w:r>
        <w:rPr>
          <w:spacing w:val="1"/>
        </w:rPr>
        <w:t>e</w:t>
      </w:r>
      <w:r>
        <w:rPr>
          <w:spacing w:val="-1"/>
        </w:rPr>
        <w:t>r</w:t>
      </w:r>
      <w:r>
        <w:t>e</w:t>
      </w:r>
      <w:r>
        <w:rPr>
          <w:spacing w:val="-1"/>
        </w:rPr>
        <w:t xml:space="preserve"> </w:t>
      </w:r>
      <w:r>
        <w:rPr>
          <w:spacing w:val="5"/>
        </w:rPr>
        <w:t>i</w:t>
      </w:r>
      <w:r>
        <w:t>n</w:t>
      </w:r>
      <w:r>
        <w:rPr>
          <w:spacing w:val="-1"/>
        </w:rPr>
        <w:t>c</w:t>
      </w:r>
      <w:r>
        <w:t>lem</w:t>
      </w:r>
      <w:r>
        <w:rPr>
          <w:spacing w:val="-1"/>
        </w:rPr>
        <w:t>e</w:t>
      </w:r>
      <w:r>
        <w:t>nt w</w:t>
      </w:r>
      <w:r>
        <w:rPr>
          <w:spacing w:val="-1"/>
        </w:rPr>
        <w:t>ea</w:t>
      </w:r>
      <w:r>
        <w:t>th</w:t>
      </w:r>
      <w:r>
        <w:rPr>
          <w:spacing w:val="-1"/>
        </w:rPr>
        <w:t>e</w:t>
      </w:r>
      <w:r>
        <w:rPr>
          <w:spacing w:val="-4"/>
        </w:rPr>
        <w:t>r</w:t>
      </w:r>
      <w:r>
        <w:t xml:space="preserve">, </w:t>
      </w:r>
      <w:r>
        <w:rPr>
          <w:spacing w:val="2"/>
        </w:rPr>
        <w:t>o</w:t>
      </w:r>
      <w:r>
        <w:t>r</w:t>
      </w:r>
      <w:r>
        <w:rPr>
          <w:spacing w:val="-1"/>
        </w:rPr>
        <w:t xml:space="preserve"> c</w:t>
      </w:r>
      <w:r>
        <w:t>o</w:t>
      </w:r>
      <w:r>
        <w:rPr>
          <w:spacing w:val="4"/>
        </w:rPr>
        <w:t>n</w:t>
      </w:r>
      <w:r>
        <w:t>ditions c</w:t>
      </w:r>
      <w:r>
        <w:rPr>
          <w:spacing w:val="-4"/>
        </w:rPr>
        <w:t>a</w:t>
      </w:r>
      <w:r>
        <w:t>us</w:t>
      </w:r>
      <w:r>
        <w:rPr>
          <w:spacing w:val="-1"/>
        </w:rPr>
        <w:t>e</w:t>
      </w:r>
      <w:r>
        <w:t xml:space="preserve">d </w:t>
      </w:r>
      <w:r>
        <w:rPr>
          <w:spacing w:val="4"/>
        </w:rPr>
        <w:t>b</w:t>
      </w:r>
      <w:r>
        <w:t>y</w:t>
      </w:r>
      <w:r>
        <w:rPr>
          <w:spacing w:val="-10"/>
        </w:rPr>
        <w:t xml:space="preserve"> </w:t>
      </w:r>
      <w:r>
        <w:rPr>
          <w:spacing w:val="2"/>
        </w:rPr>
        <w:t>s</w:t>
      </w:r>
      <w:r>
        <w:rPr>
          <w:spacing w:val="-1"/>
        </w:rPr>
        <w:t>e</w:t>
      </w:r>
      <w:r>
        <w:t>v</w:t>
      </w:r>
      <w:r>
        <w:rPr>
          <w:spacing w:val="-1"/>
        </w:rPr>
        <w:t>e</w:t>
      </w:r>
      <w:r>
        <w:rPr>
          <w:spacing w:val="1"/>
        </w:rPr>
        <w:t>r</w:t>
      </w:r>
      <w:r>
        <w:t>e incl</w:t>
      </w:r>
      <w:r>
        <w:rPr>
          <w:spacing w:val="-1"/>
        </w:rPr>
        <w:t>e</w:t>
      </w:r>
      <w:r>
        <w:t xml:space="preserve">ment </w:t>
      </w:r>
      <w:r>
        <w:rPr>
          <w:spacing w:val="-1"/>
        </w:rPr>
        <w:t>w</w:t>
      </w:r>
      <w:r>
        <w:rPr>
          <w:spacing w:val="-4"/>
        </w:rPr>
        <w:t>e</w:t>
      </w:r>
      <w:r>
        <w:rPr>
          <w:spacing w:val="-1"/>
        </w:rPr>
        <w:t>a</w:t>
      </w:r>
      <w:r>
        <w:t>th</w:t>
      </w:r>
      <w:r>
        <w:rPr>
          <w:spacing w:val="1"/>
        </w:rPr>
        <w:t>e</w:t>
      </w:r>
      <w:r>
        <w:t>r, the</w:t>
      </w:r>
      <w:r>
        <w:rPr>
          <w:spacing w:val="-2"/>
        </w:rPr>
        <w:t xml:space="preserve"> </w:t>
      </w:r>
      <w:r>
        <w:rPr>
          <w:spacing w:val="1"/>
        </w:rPr>
        <w:t>e</w:t>
      </w:r>
      <w:r>
        <w:t>mpl</w:t>
      </w:r>
      <w:r>
        <w:rPr>
          <w:spacing w:val="4"/>
        </w:rPr>
        <w:t>o</w:t>
      </w:r>
      <w:r>
        <w:rPr>
          <w:spacing w:val="-12"/>
        </w:rPr>
        <w:t>y</w:t>
      </w:r>
      <w:r>
        <w:rPr>
          <w:spacing w:val="1"/>
        </w:rPr>
        <w:t>e</w:t>
      </w:r>
      <w:r>
        <w:t>e</w:t>
      </w:r>
      <w:r>
        <w:rPr>
          <w:spacing w:val="-1"/>
        </w:rPr>
        <w:t xml:space="preserve"> </w:t>
      </w:r>
      <w:r>
        <w:rPr>
          <w:spacing w:val="2"/>
        </w:rPr>
        <w:t>m</w:t>
      </w:r>
      <w:r>
        <w:rPr>
          <w:spacing w:val="6"/>
        </w:rPr>
        <w:t>a</w:t>
      </w:r>
      <w:r>
        <w:t>y</w:t>
      </w:r>
      <w:r>
        <w:rPr>
          <w:spacing w:val="-12"/>
        </w:rPr>
        <w:t xml:space="preserve"> </w:t>
      </w:r>
      <w:r>
        <w:t>u</w:t>
      </w:r>
      <w:r>
        <w:rPr>
          <w:spacing w:val="2"/>
        </w:rPr>
        <w:t>s</w:t>
      </w:r>
      <w:r>
        <w:t>e</w:t>
      </w:r>
      <w:r>
        <w:rPr>
          <w:spacing w:val="-1"/>
        </w:rPr>
        <w:t xml:space="preserve"> acc</w:t>
      </w:r>
      <w:r>
        <w:rPr>
          <w:spacing w:val="1"/>
        </w:rPr>
        <w:t>r</w:t>
      </w:r>
      <w:r>
        <w:rPr>
          <w:spacing w:val="2"/>
        </w:rPr>
        <w:t>u</w:t>
      </w:r>
      <w:r>
        <w:rPr>
          <w:spacing w:val="1"/>
        </w:rPr>
        <w:t>e</w:t>
      </w:r>
      <w:r>
        <w:t xml:space="preserve">d </w:t>
      </w:r>
      <w:r>
        <w:rPr>
          <w:spacing w:val="-1"/>
        </w:rPr>
        <w:t>c</w:t>
      </w:r>
      <w:r>
        <w:t>ompen</w:t>
      </w:r>
      <w:r>
        <w:rPr>
          <w:spacing w:val="-1"/>
        </w:rPr>
        <w:t>s</w:t>
      </w:r>
      <w:r>
        <w:rPr>
          <w:spacing w:val="-4"/>
        </w:rPr>
        <w:t>a</w:t>
      </w:r>
      <w:r>
        <w:t>to</w:t>
      </w:r>
      <w:r>
        <w:rPr>
          <w:spacing w:val="6"/>
        </w:rPr>
        <w:t>r</w:t>
      </w:r>
      <w:r>
        <w:t>y</w:t>
      </w:r>
      <w:r>
        <w:rPr>
          <w:spacing w:val="-10"/>
        </w:rPr>
        <w:t xml:space="preserve"> </w:t>
      </w:r>
      <w:r>
        <w:t xml:space="preserve">time, </w:t>
      </w:r>
      <w:r>
        <w:rPr>
          <w:spacing w:val="2"/>
        </w:rPr>
        <w:t>p</w:t>
      </w:r>
      <w:r>
        <w:rPr>
          <w:spacing w:val="-4"/>
        </w:rPr>
        <w:t>e</w:t>
      </w:r>
      <w:r>
        <w:rPr>
          <w:spacing w:val="1"/>
        </w:rPr>
        <w:t>r</w:t>
      </w:r>
      <w:r>
        <w:t>son</w:t>
      </w:r>
      <w:r>
        <w:rPr>
          <w:spacing w:val="-1"/>
        </w:rPr>
        <w:t>a</w:t>
      </w:r>
      <w:r>
        <w:t>l holid</w:t>
      </w:r>
      <w:r>
        <w:rPr>
          <w:spacing w:val="1"/>
        </w:rPr>
        <w:t>a</w:t>
      </w:r>
      <w:r>
        <w:t>y</w:t>
      </w:r>
      <w:r>
        <w:rPr>
          <w:spacing w:val="-10"/>
        </w:rPr>
        <w:t xml:space="preserve"> </w:t>
      </w:r>
      <w:r>
        <w:t>time or</w:t>
      </w:r>
      <w:r>
        <w:rPr>
          <w:spacing w:val="-1"/>
        </w:rPr>
        <w:t xml:space="preserve"> </w:t>
      </w:r>
      <w:r>
        <w:t>v</w:t>
      </w:r>
      <w:r>
        <w:rPr>
          <w:spacing w:val="-1"/>
        </w:rPr>
        <w:t>aca</w:t>
      </w:r>
      <w:r>
        <w:t>tion</w:t>
      </w:r>
      <w:r>
        <w:rPr>
          <w:spacing w:val="5"/>
        </w:rPr>
        <w:t xml:space="preserve"> </w:t>
      </w:r>
      <w:r>
        <w:t>l</w:t>
      </w:r>
      <w:r>
        <w:rPr>
          <w:spacing w:val="-1"/>
        </w:rPr>
        <w:t>e</w:t>
      </w:r>
      <w:r>
        <w:rPr>
          <w:spacing w:val="-4"/>
        </w:rPr>
        <w:t>a</w:t>
      </w:r>
      <w:r>
        <w:t>v</w:t>
      </w:r>
      <w:r>
        <w:rPr>
          <w:spacing w:val="-1"/>
        </w:rPr>
        <w:t>e</w:t>
      </w:r>
      <w:r>
        <w:t xml:space="preserve">, or </w:t>
      </w:r>
      <w:r>
        <w:rPr>
          <w:spacing w:val="-1"/>
        </w:rPr>
        <w:t>t</w:t>
      </w:r>
      <w:r>
        <w:rPr>
          <w:spacing w:val="-4"/>
        </w:rPr>
        <w:t>a</w:t>
      </w:r>
      <w:r>
        <w:rPr>
          <w:spacing w:val="4"/>
        </w:rPr>
        <w:t>k</w:t>
      </w:r>
      <w:r>
        <w:t>e</w:t>
      </w:r>
      <w:r>
        <w:rPr>
          <w:spacing w:val="-1"/>
        </w:rPr>
        <w:t xml:space="preserve"> </w:t>
      </w:r>
      <w:r>
        <w:t>unp</w:t>
      </w:r>
      <w:r>
        <w:rPr>
          <w:spacing w:val="-1"/>
        </w:rPr>
        <w:t>a</w:t>
      </w:r>
      <w:r>
        <w:t>id l</w:t>
      </w:r>
      <w:r>
        <w:rPr>
          <w:spacing w:val="-1"/>
        </w:rPr>
        <w:t>ea</w:t>
      </w:r>
      <w:r>
        <w:rPr>
          <w:spacing w:val="2"/>
        </w:rPr>
        <w:t>v</w:t>
      </w:r>
      <w:r>
        <w:t>e</w:t>
      </w:r>
      <w:r>
        <w:rPr>
          <w:spacing w:val="-1"/>
        </w:rPr>
        <w:t xml:space="preserve"> </w:t>
      </w:r>
      <w:r>
        <w:t>for</w:t>
      </w:r>
      <w:r>
        <w:rPr>
          <w:spacing w:val="-4"/>
        </w:rPr>
        <w:t xml:space="preserve"> </w:t>
      </w:r>
      <w:r>
        <w:t>the</w:t>
      </w:r>
      <w:r>
        <w:rPr>
          <w:spacing w:val="-1"/>
        </w:rPr>
        <w:t xml:space="preserve"> </w:t>
      </w:r>
      <w:r>
        <w:t>p</w:t>
      </w:r>
      <w:r>
        <w:rPr>
          <w:spacing w:val="1"/>
        </w:rPr>
        <w:t>e</w:t>
      </w:r>
      <w:r>
        <w:t>riod of</w:t>
      </w:r>
      <w:r>
        <w:rPr>
          <w:spacing w:val="-1"/>
        </w:rPr>
        <w:t xml:space="preserve"> </w:t>
      </w:r>
      <w:r>
        <w:t>his or</w:t>
      </w:r>
      <w:r>
        <w:rPr>
          <w:spacing w:val="3"/>
        </w:rPr>
        <w:t xml:space="preserve"> </w:t>
      </w:r>
      <w:r>
        <w:t>h</w:t>
      </w:r>
      <w:r>
        <w:rPr>
          <w:spacing w:val="-1"/>
        </w:rPr>
        <w:t>e</w:t>
      </w:r>
      <w:r>
        <w:t xml:space="preserve">r </w:t>
      </w:r>
      <w:r>
        <w:rPr>
          <w:spacing w:val="-1"/>
        </w:rPr>
        <w:t>a</w:t>
      </w:r>
      <w:r>
        <w:t>bs</w:t>
      </w:r>
      <w:r>
        <w:rPr>
          <w:spacing w:val="-1"/>
        </w:rPr>
        <w:t>e</w:t>
      </w:r>
      <w:r>
        <w:t>n</w:t>
      </w:r>
      <w:r>
        <w:rPr>
          <w:spacing w:val="-1"/>
        </w:rPr>
        <w:t>ce</w:t>
      </w:r>
      <w:r>
        <w:t>.</w:t>
      </w:r>
    </w:p>
    <w:p w:rsidR="00BF36AC" w:rsidRDefault="00BF36AC" w:rsidP="00BF36AC">
      <w:pPr>
        <w:pStyle w:val="BodyText"/>
        <w:tabs>
          <w:tab w:val="left" w:pos="820"/>
        </w:tabs>
        <w:ind w:right="190" w:firstLine="0"/>
      </w:pPr>
    </w:p>
    <w:p w:rsidR="00BF36AC" w:rsidRDefault="00BF36AC">
      <w:pPr>
        <w:pStyle w:val="BodyText"/>
        <w:numPr>
          <w:ilvl w:val="1"/>
          <w:numId w:val="16"/>
        </w:numPr>
        <w:tabs>
          <w:tab w:val="left" w:pos="820"/>
        </w:tabs>
        <w:ind w:right="190"/>
      </w:pPr>
      <w:r>
        <w:t xml:space="preserve">Suspended Operations.  The decision to suspend part or all of the University’s operations because of emergency or other circumstances jeopardizing public health, safety or property, and the consequences of that decision on affected employees, will be governed by the University’s Suspended Operations Policy.  </w:t>
      </w:r>
      <w:ins w:id="344" w:author="EWU" w:date="2018-08-27T11:01:00Z">
        <w:r w:rsidR="0042279C">
          <w:t xml:space="preserve">Employees will suffer no pay loss for the first one (1) day of suspended operations.  </w:t>
        </w:r>
      </w:ins>
      <w:r>
        <w:t>The employer will distribute a campus wide e-mail for classified staff from Human Resources following suspended operations detailing how the suspension will be handled regarding time, leave, pay and make-up time.</w:t>
      </w:r>
      <w:ins w:id="345" w:author="EWU" w:date="2018-08-27T11:01:00Z">
        <w:r w:rsidR="0042279C">
          <w:t xml:space="preserve">  During suspended operations, essential personnel will receive premium pay at straight time for hours worked.</w:t>
        </w:r>
      </w:ins>
      <w:r>
        <w:t xml:space="preserve">  </w:t>
      </w:r>
    </w:p>
    <w:p w:rsidR="006233F1" w:rsidRDefault="006233F1">
      <w:pPr>
        <w:spacing w:before="3" w:line="240" w:lineRule="exact"/>
        <w:rPr>
          <w:sz w:val="24"/>
          <w:szCs w:val="24"/>
        </w:rPr>
      </w:pPr>
    </w:p>
    <w:p w:rsidR="006233F1" w:rsidRDefault="006233F1">
      <w:pPr>
        <w:spacing w:line="200" w:lineRule="exact"/>
        <w:rPr>
          <w:sz w:val="20"/>
          <w:szCs w:val="20"/>
        </w:rPr>
      </w:pPr>
    </w:p>
    <w:p w:rsidR="00B24C74" w:rsidRDefault="00B24C74">
      <w:pPr>
        <w:pStyle w:val="Heading1"/>
        <w:rPr>
          <w:spacing w:val="-1"/>
        </w:rPr>
      </w:pPr>
      <w:bookmarkStart w:id="346" w:name="_bookmark33"/>
      <w:bookmarkEnd w:id="346"/>
    </w:p>
    <w:p w:rsidR="00B24C74" w:rsidRDefault="00B24C74">
      <w:pPr>
        <w:pStyle w:val="Heading1"/>
        <w:rPr>
          <w:spacing w:val="-1"/>
        </w:rPr>
      </w:pPr>
    </w:p>
    <w:p w:rsidR="006233F1" w:rsidRDefault="00356906">
      <w:pPr>
        <w:pStyle w:val="Heading1"/>
        <w:rPr>
          <w:b w:val="0"/>
          <w:bCs w:val="0"/>
        </w:rPr>
      </w:pPr>
      <w:r>
        <w:rPr>
          <w:spacing w:val="-1"/>
        </w:rPr>
        <w:t>A</w:t>
      </w:r>
      <w:r>
        <w:rPr>
          <w:spacing w:val="-3"/>
        </w:rPr>
        <w:t>R</w:t>
      </w:r>
      <w:r>
        <w:t>TICLE</w:t>
      </w:r>
      <w:r>
        <w:rPr>
          <w:spacing w:val="-1"/>
        </w:rPr>
        <w:t xml:space="preserve"> </w:t>
      </w:r>
      <w:r>
        <w:t>33</w:t>
      </w:r>
      <w:r>
        <w:rPr>
          <w:spacing w:val="-3"/>
        </w:rPr>
        <w:t xml:space="preserve"> </w:t>
      </w:r>
      <w:r>
        <w:rPr>
          <w:rFonts w:cs="Times New Roman"/>
        </w:rPr>
        <w:t>–</w:t>
      </w:r>
      <w:r>
        <w:rPr>
          <w:rFonts w:cs="Times New Roman"/>
          <w:spacing w:val="-3"/>
        </w:rPr>
        <w:t xml:space="preserve"> </w:t>
      </w:r>
      <w:r>
        <w:t>LE</w:t>
      </w:r>
      <w:r>
        <w:rPr>
          <w:spacing w:val="-1"/>
        </w:rPr>
        <w:t>A</w:t>
      </w:r>
      <w:r>
        <w:rPr>
          <w:spacing w:val="-3"/>
        </w:rPr>
        <w:t>V</w:t>
      </w:r>
      <w:r>
        <w:t>E</w:t>
      </w:r>
      <w:r>
        <w:rPr>
          <w:spacing w:val="-5"/>
        </w:rPr>
        <w:t xml:space="preserve"> </w:t>
      </w:r>
      <w:r>
        <w:t>OF</w:t>
      </w:r>
      <w:r>
        <w:rPr>
          <w:spacing w:val="-8"/>
        </w:rPr>
        <w:t xml:space="preserve"> </w:t>
      </w:r>
      <w:r>
        <w:t>ABSEN</w:t>
      </w:r>
      <w:r>
        <w:rPr>
          <w:spacing w:val="-3"/>
        </w:rPr>
        <w:t>C</w:t>
      </w:r>
      <w:r>
        <w:t>E</w:t>
      </w:r>
    </w:p>
    <w:p w:rsidR="006233F1" w:rsidRDefault="006233F1">
      <w:pPr>
        <w:spacing w:before="10" w:line="220" w:lineRule="exact"/>
      </w:pPr>
    </w:p>
    <w:p w:rsidR="006233F1" w:rsidRDefault="00356906">
      <w:pPr>
        <w:pStyle w:val="BodyText"/>
        <w:numPr>
          <w:ilvl w:val="1"/>
          <w:numId w:val="15"/>
        </w:numPr>
        <w:tabs>
          <w:tab w:val="left" w:pos="820"/>
        </w:tabs>
        <w:ind w:right="136"/>
      </w:pPr>
      <w:r>
        <w:rPr>
          <w:u w:val="single" w:color="000000"/>
        </w:rPr>
        <w:t>Purpo</w:t>
      </w:r>
      <w:r>
        <w:rPr>
          <w:spacing w:val="-1"/>
          <w:u w:val="single" w:color="000000"/>
        </w:rPr>
        <w:t>s</w:t>
      </w:r>
      <w:r>
        <w:rPr>
          <w:spacing w:val="-4"/>
          <w:u w:val="single" w:color="000000"/>
        </w:rPr>
        <w:t>e</w:t>
      </w:r>
      <w:r>
        <w:rPr>
          <w:u w:val="single" w:color="000000"/>
        </w:rPr>
        <w:t>s</w:t>
      </w:r>
      <w:r>
        <w:t xml:space="preserve">. </w:t>
      </w:r>
      <w:r>
        <w:rPr>
          <w:spacing w:val="4"/>
        </w:rPr>
        <w:t xml:space="preserve"> </w:t>
      </w:r>
      <w:r>
        <w:rPr>
          <w:spacing w:val="-11"/>
        </w:rPr>
        <w:t>I</w:t>
      </w:r>
      <w:r>
        <w:t>n</w:t>
      </w:r>
      <w:r>
        <w:rPr>
          <w:spacing w:val="2"/>
        </w:rPr>
        <w:t xml:space="preserve"> </w:t>
      </w:r>
      <w:r>
        <w:rPr>
          <w:spacing w:val="-1"/>
        </w:rPr>
        <w:t>a</w:t>
      </w:r>
      <w:r>
        <w:t xml:space="preserve">ddition to the </w:t>
      </w:r>
      <w:r>
        <w:rPr>
          <w:spacing w:val="-4"/>
        </w:rPr>
        <w:t>c</w:t>
      </w:r>
      <w:r>
        <w:t>i</w:t>
      </w:r>
      <w:r>
        <w:rPr>
          <w:spacing w:val="-1"/>
        </w:rPr>
        <w:t>r</w:t>
      </w:r>
      <w:r>
        <w:rPr>
          <w:spacing w:val="-4"/>
        </w:rPr>
        <w:t>c</w:t>
      </w:r>
      <w:r>
        <w:t>ums</w:t>
      </w:r>
      <w:r>
        <w:rPr>
          <w:spacing w:val="1"/>
        </w:rPr>
        <w:t>t</w:t>
      </w:r>
      <w:r>
        <w:rPr>
          <w:spacing w:val="-1"/>
        </w:rPr>
        <w:t>a</w:t>
      </w:r>
      <w:r>
        <w:rPr>
          <w:spacing w:val="2"/>
        </w:rPr>
        <w:t>n</w:t>
      </w:r>
      <w:r>
        <w:rPr>
          <w:spacing w:val="-1"/>
        </w:rPr>
        <w:t>ce</w:t>
      </w:r>
      <w:r>
        <w:t>s sp</w:t>
      </w:r>
      <w:r>
        <w:rPr>
          <w:spacing w:val="-1"/>
        </w:rPr>
        <w:t>e</w:t>
      </w:r>
      <w:r>
        <w:rPr>
          <w:spacing w:val="-4"/>
        </w:rPr>
        <w:t>c</w:t>
      </w:r>
      <w:r>
        <w:rPr>
          <w:spacing w:val="2"/>
        </w:rPr>
        <w:t>i</w:t>
      </w:r>
      <w:r>
        <w:rPr>
          <w:spacing w:val="-1"/>
        </w:rPr>
        <w:t>f</w:t>
      </w:r>
      <w:r>
        <w:rPr>
          <w:spacing w:val="2"/>
        </w:rPr>
        <w:t>i</w:t>
      </w:r>
      <w:r>
        <w:rPr>
          <w:spacing w:val="-1"/>
        </w:rPr>
        <w:t>e</w:t>
      </w:r>
      <w:r>
        <w:t xml:space="preserve">d </w:t>
      </w:r>
      <w:r>
        <w:rPr>
          <w:spacing w:val="-1"/>
        </w:rPr>
        <w:t>e</w:t>
      </w:r>
      <w:r>
        <w:t>ls</w:t>
      </w:r>
      <w:r>
        <w:rPr>
          <w:spacing w:val="-1"/>
        </w:rPr>
        <w:t>ew</w:t>
      </w:r>
      <w:r>
        <w:t>h</w:t>
      </w:r>
      <w:r>
        <w:rPr>
          <w:spacing w:val="-1"/>
        </w:rPr>
        <w:t>er</w:t>
      </w:r>
      <w:r>
        <w:t>e</w:t>
      </w:r>
      <w:r>
        <w:rPr>
          <w:spacing w:val="-1"/>
        </w:rPr>
        <w:t xml:space="preserve"> </w:t>
      </w:r>
      <w:r>
        <w:t xml:space="preserve">in this </w:t>
      </w:r>
      <w:r>
        <w:rPr>
          <w:spacing w:val="2"/>
        </w:rPr>
        <w:t>A</w:t>
      </w:r>
      <w:r>
        <w:rPr>
          <w:spacing w:val="-5"/>
        </w:rPr>
        <w:t>g</w:t>
      </w:r>
      <w:r>
        <w:rPr>
          <w:spacing w:val="-1"/>
        </w:rPr>
        <w:t>r</w:t>
      </w:r>
      <w:r>
        <w:rPr>
          <w:spacing w:val="1"/>
        </w:rPr>
        <w:t>e</w:t>
      </w:r>
      <w:r>
        <w:rPr>
          <w:spacing w:val="-1"/>
        </w:rPr>
        <w:t>e</w:t>
      </w:r>
      <w:r>
        <w:t>ment, the</w:t>
      </w:r>
      <w:r>
        <w:rPr>
          <w:spacing w:val="-1"/>
        </w:rPr>
        <w:t xml:space="preserve"> U</w:t>
      </w:r>
      <w:r>
        <w:t>niv</w:t>
      </w:r>
      <w:r>
        <w:rPr>
          <w:spacing w:val="-1"/>
        </w:rPr>
        <w:t>e</w:t>
      </w:r>
      <w:r>
        <w:rPr>
          <w:spacing w:val="-4"/>
        </w:rPr>
        <w:t>r</w:t>
      </w:r>
      <w:r>
        <w:t>si</w:t>
      </w:r>
      <w:r>
        <w:rPr>
          <w:spacing w:val="5"/>
        </w:rPr>
        <w:t>t</w:t>
      </w:r>
      <w:r>
        <w:t>y</w:t>
      </w:r>
      <w:r>
        <w:rPr>
          <w:spacing w:val="-10"/>
        </w:rPr>
        <w:t xml:space="preserve"> </w:t>
      </w:r>
      <w:r>
        <w:rPr>
          <w:spacing w:val="5"/>
        </w:rPr>
        <w:t>m</w:t>
      </w:r>
      <w:r>
        <w:rPr>
          <w:spacing w:val="6"/>
        </w:rPr>
        <w:t>a</w:t>
      </w:r>
      <w:r>
        <w:t>y</w:t>
      </w:r>
      <w:r>
        <w:rPr>
          <w:spacing w:val="-12"/>
        </w:rPr>
        <w:t xml:space="preserve"> </w:t>
      </w:r>
      <w:r>
        <w:rPr>
          <w:spacing w:val="-1"/>
        </w:rPr>
        <w:t>a</w:t>
      </w:r>
      <w:r>
        <w:t>p</w:t>
      </w:r>
      <w:r>
        <w:rPr>
          <w:spacing w:val="2"/>
        </w:rPr>
        <w:t>p</w:t>
      </w:r>
      <w:r>
        <w:rPr>
          <w:spacing w:val="-1"/>
        </w:rPr>
        <w:t>r</w:t>
      </w:r>
      <w:r>
        <w:rPr>
          <w:spacing w:val="2"/>
        </w:rPr>
        <w:t>o</w:t>
      </w:r>
      <w:r>
        <w:t>ve</w:t>
      </w:r>
      <w:r>
        <w:rPr>
          <w:spacing w:val="-1"/>
        </w:rPr>
        <w:t xml:space="preserve"> </w:t>
      </w:r>
      <w:r>
        <w:t>a</w:t>
      </w:r>
      <w:r>
        <w:rPr>
          <w:spacing w:val="-1"/>
        </w:rPr>
        <w:t xml:space="preserve"> </w:t>
      </w:r>
      <w:r>
        <w:t>l</w:t>
      </w:r>
      <w:r>
        <w:rPr>
          <w:spacing w:val="-1"/>
        </w:rPr>
        <w:t>e</w:t>
      </w:r>
      <w:r>
        <w:rPr>
          <w:spacing w:val="-4"/>
        </w:rPr>
        <w:t>a</w:t>
      </w:r>
      <w:r>
        <w:rPr>
          <w:spacing w:val="2"/>
        </w:rPr>
        <w:t>v</w:t>
      </w:r>
      <w:r>
        <w:t>e</w:t>
      </w:r>
      <w:r>
        <w:rPr>
          <w:spacing w:val="-1"/>
        </w:rPr>
        <w:t xml:space="preserve"> </w:t>
      </w:r>
      <w:r>
        <w:t>of</w:t>
      </w:r>
      <w:r>
        <w:rPr>
          <w:spacing w:val="-1"/>
        </w:rPr>
        <w:t xml:space="preserve"> </w:t>
      </w:r>
      <w:r>
        <w:rPr>
          <w:spacing w:val="-4"/>
        </w:rPr>
        <w:t>a</w:t>
      </w:r>
      <w:r>
        <w:t>b</w:t>
      </w:r>
      <w:r>
        <w:rPr>
          <w:spacing w:val="2"/>
        </w:rPr>
        <w:t>s</w:t>
      </w:r>
      <w:r>
        <w:rPr>
          <w:spacing w:val="-1"/>
        </w:rPr>
        <w:t>e</w:t>
      </w:r>
      <w:r>
        <w:rPr>
          <w:spacing w:val="2"/>
        </w:rPr>
        <w:t>n</w:t>
      </w:r>
      <w:r>
        <w:rPr>
          <w:spacing w:val="-1"/>
        </w:rPr>
        <w:t>c</w:t>
      </w:r>
      <w:r>
        <w:t>e</w:t>
      </w:r>
      <w:r>
        <w:rPr>
          <w:spacing w:val="-1"/>
        </w:rPr>
        <w:t xml:space="preserve"> </w:t>
      </w:r>
      <w:r>
        <w:t>for the</w:t>
      </w:r>
      <w:r>
        <w:rPr>
          <w:spacing w:val="-1"/>
        </w:rPr>
        <w:t xml:space="preserve"> </w:t>
      </w:r>
      <w:r>
        <w:rPr>
          <w:spacing w:val="-4"/>
        </w:rPr>
        <w:t>f</w:t>
      </w:r>
      <w:r>
        <w:t>ollowing</w:t>
      </w:r>
      <w:r>
        <w:rPr>
          <w:spacing w:val="-3"/>
        </w:rPr>
        <w:t xml:space="preserve"> </w:t>
      </w:r>
      <w:r>
        <w:rPr>
          <w:spacing w:val="-1"/>
        </w:rPr>
        <w:t>rea</w:t>
      </w:r>
      <w:r>
        <w:t>sons:</w:t>
      </w:r>
    </w:p>
    <w:p w:rsidR="006233F1" w:rsidRDefault="006233F1">
      <w:pPr>
        <w:spacing w:line="240" w:lineRule="exact"/>
        <w:rPr>
          <w:sz w:val="24"/>
          <w:szCs w:val="24"/>
        </w:rPr>
      </w:pPr>
    </w:p>
    <w:p w:rsidR="006233F1" w:rsidRDefault="00356906">
      <w:pPr>
        <w:pStyle w:val="BodyText"/>
        <w:numPr>
          <w:ilvl w:val="2"/>
          <w:numId w:val="15"/>
        </w:numPr>
        <w:tabs>
          <w:tab w:val="left" w:pos="1828"/>
        </w:tabs>
        <w:ind w:left="1828"/>
      </w:pPr>
      <w:r>
        <w:t>To</w:t>
      </w:r>
      <w:r>
        <w:rPr>
          <w:spacing w:val="-1"/>
        </w:rPr>
        <w:t xml:space="preserve"> </w:t>
      </w:r>
      <w:r>
        <w:rPr>
          <w:spacing w:val="-4"/>
        </w:rPr>
        <w:t>a</w:t>
      </w:r>
      <w:r>
        <w:rPr>
          <w:spacing w:val="-1"/>
        </w:rPr>
        <w:t>cc</w:t>
      </w:r>
      <w:r>
        <w:t>ommod</w:t>
      </w:r>
      <w:r>
        <w:rPr>
          <w:spacing w:val="-1"/>
        </w:rPr>
        <w:t>a</w:t>
      </w:r>
      <w:r>
        <w:t>te</w:t>
      </w:r>
      <w:r>
        <w:rPr>
          <w:spacing w:val="-1"/>
        </w:rPr>
        <w:t xml:space="preserve"> a</w:t>
      </w:r>
      <w:r>
        <w:t xml:space="preserve">n </w:t>
      </w:r>
      <w:r>
        <w:rPr>
          <w:spacing w:val="-1"/>
        </w:rPr>
        <w:t>e</w:t>
      </w:r>
      <w:r>
        <w:t>m</w:t>
      </w:r>
      <w:r>
        <w:rPr>
          <w:spacing w:val="2"/>
        </w:rPr>
        <w:t>p</w:t>
      </w:r>
      <w:r>
        <w:t>l</w:t>
      </w:r>
      <w:r>
        <w:rPr>
          <w:spacing w:val="4"/>
        </w:rPr>
        <w:t>o</w:t>
      </w:r>
      <w:r>
        <w:rPr>
          <w:spacing w:val="-10"/>
        </w:rPr>
        <w:t>y</w:t>
      </w:r>
      <w:r>
        <w:rPr>
          <w:spacing w:val="-1"/>
        </w:rPr>
        <w:t>e</w:t>
      </w:r>
      <w:r>
        <w:rPr>
          <w:spacing w:val="1"/>
        </w:rPr>
        <w:t>e</w:t>
      </w:r>
      <w:r>
        <w:rPr>
          <w:rFonts w:cs="Times New Roman"/>
        </w:rPr>
        <w:t>’s illn</w:t>
      </w:r>
      <w:r>
        <w:rPr>
          <w:spacing w:val="-1"/>
        </w:rPr>
        <w:t>e</w:t>
      </w:r>
      <w:r>
        <w:t>ss, dis</w:t>
      </w:r>
      <w:r>
        <w:rPr>
          <w:spacing w:val="-1"/>
        </w:rPr>
        <w:t>a</w:t>
      </w:r>
      <w:r>
        <w:t>bili</w:t>
      </w:r>
      <w:r>
        <w:rPr>
          <w:spacing w:val="5"/>
        </w:rPr>
        <w:t>t</w:t>
      </w:r>
      <w:r>
        <w:rPr>
          <w:spacing w:val="-12"/>
        </w:rPr>
        <w:t>y</w:t>
      </w:r>
      <w:r>
        <w:t>,</w:t>
      </w:r>
      <w:r>
        <w:rPr>
          <w:spacing w:val="4"/>
        </w:rPr>
        <w:t xml:space="preserve"> </w:t>
      </w:r>
      <w:r>
        <w:t>or inju</w:t>
      </w:r>
      <w:r>
        <w:rPr>
          <w:spacing w:val="1"/>
        </w:rPr>
        <w:t>r</w:t>
      </w:r>
      <w:r>
        <w:rPr>
          <w:spacing w:val="-10"/>
        </w:rPr>
        <w:t>y</w:t>
      </w:r>
      <w:r>
        <w:t>;</w:t>
      </w:r>
    </w:p>
    <w:p w:rsidR="006233F1" w:rsidRDefault="006233F1">
      <w:pPr>
        <w:spacing w:line="240" w:lineRule="exact"/>
        <w:rPr>
          <w:sz w:val="24"/>
          <w:szCs w:val="24"/>
        </w:rPr>
      </w:pPr>
    </w:p>
    <w:p w:rsidR="006233F1" w:rsidRDefault="00356906">
      <w:pPr>
        <w:pStyle w:val="BodyText"/>
        <w:numPr>
          <w:ilvl w:val="2"/>
          <w:numId w:val="15"/>
        </w:numPr>
        <w:tabs>
          <w:tab w:val="left" w:pos="1828"/>
        </w:tabs>
        <w:ind w:left="1828"/>
      </w:pPr>
      <w:r>
        <w:t xml:space="preserve">To </w:t>
      </w:r>
      <w:r>
        <w:rPr>
          <w:spacing w:val="-1"/>
        </w:rPr>
        <w:t>p</w:t>
      </w:r>
      <w:r>
        <w:rPr>
          <w:spacing w:val="-3"/>
        </w:rPr>
        <w:t>e</w:t>
      </w:r>
      <w:r>
        <w:t>rmit an</w:t>
      </w:r>
      <w:r>
        <w:rPr>
          <w:spacing w:val="-1"/>
        </w:rPr>
        <w:t xml:space="preserve"> </w:t>
      </w:r>
      <w:r>
        <w:rPr>
          <w:spacing w:val="-4"/>
        </w:rPr>
        <w:t>e</w:t>
      </w:r>
      <w:r>
        <w:t>mpl</w:t>
      </w:r>
      <w:r>
        <w:rPr>
          <w:spacing w:val="7"/>
        </w:rPr>
        <w:t>o</w:t>
      </w:r>
      <w:r>
        <w:rPr>
          <w:spacing w:val="-10"/>
        </w:rPr>
        <w:t>y</w:t>
      </w:r>
      <w:r>
        <w:rPr>
          <w:spacing w:val="1"/>
        </w:rPr>
        <w:t>e</w:t>
      </w:r>
      <w:r>
        <w:t>e</w:t>
      </w:r>
      <w:r>
        <w:rPr>
          <w:spacing w:val="-1"/>
        </w:rPr>
        <w:t xml:space="preserve"> </w:t>
      </w:r>
      <w:r>
        <w:rPr>
          <w:spacing w:val="2"/>
        </w:rPr>
        <w:t>t</w:t>
      </w:r>
      <w:r>
        <w:t xml:space="preserve">o </w:t>
      </w:r>
      <w:r>
        <w:rPr>
          <w:spacing w:val="-1"/>
        </w:rPr>
        <w:t>c</w:t>
      </w:r>
      <w:r>
        <w:t>omp</w:t>
      </w:r>
      <w:r>
        <w:rPr>
          <w:spacing w:val="1"/>
        </w:rPr>
        <w:t>l</w:t>
      </w:r>
      <w:r>
        <w:rPr>
          <w:spacing w:val="-1"/>
        </w:rPr>
        <w:t>e</w:t>
      </w:r>
      <w:r>
        <w:t>te</w:t>
      </w:r>
      <w:r>
        <w:rPr>
          <w:spacing w:val="-1"/>
        </w:rPr>
        <w:t xml:space="preserve"> </w:t>
      </w:r>
      <w:r>
        <w:rPr>
          <w:spacing w:val="-4"/>
        </w:rPr>
        <w:t>a</w:t>
      </w:r>
      <w:r>
        <w:t xml:space="preserve">n </w:t>
      </w:r>
      <w:r>
        <w:rPr>
          <w:spacing w:val="-1"/>
        </w:rPr>
        <w:t>e</w:t>
      </w:r>
      <w:r>
        <w:t>d</w:t>
      </w:r>
      <w:r>
        <w:rPr>
          <w:spacing w:val="2"/>
        </w:rPr>
        <w:t>u</w:t>
      </w:r>
      <w:r>
        <w:rPr>
          <w:spacing w:val="-1"/>
        </w:rPr>
        <w:t>ca</w:t>
      </w:r>
      <w:r>
        <w:t>tion</w:t>
      </w:r>
      <w:r>
        <w:rPr>
          <w:spacing w:val="-1"/>
        </w:rPr>
        <w:t>a</w:t>
      </w:r>
      <w:r>
        <w:t>l pr</w:t>
      </w:r>
      <w:r>
        <w:rPr>
          <w:spacing w:val="-1"/>
        </w:rPr>
        <w:t>o</w:t>
      </w:r>
      <w:r>
        <w:rPr>
          <w:spacing w:val="-3"/>
        </w:rPr>
        <w:t>g</w:t>
      </w:r>
      <w:r>
        <w:rPr>
          <w:spacing w:val="-1"/>
        </w:rPr>
        <w:t>ra</w:t>
      </w:r>
      <w:r>
        <w:t>m;</w:t>
      </w:r>
    </w:p>
    <w:p w:rsidR="006233F1" w:rsidRDefault="006233F1">
      <w:pPr>
        <w:spacing w:before="1" w:line="240" w:lineRule="exact"/>
        <w:rPr>
          <w:sz w:val="24"/>
          <w:szCs w:val="24"/>
        </w:rPr>
      </w:pPr>
    </w:p>
    <w:p w:rsidR="006233F1" w:rsidRDefault="00356906">
      <w:pPr>
        <w:pStyle w:val="BodyText"/>
        <w:numPr>
          <w:ilvl w:val="2"/>
          <w:numId w:val="15"/>
        </w:numPr>
        <w:tabs>
          <w:tab w:val="left" w:pos="1828"/>
        </w:tabs>
        <w:ind w:left="1828" w:right="203"/>
      </w:pPr>
      <w:r>
        <w:t xml:space="preserve">To </w:t>
      </w:r>
      <w:r>
        <w:rPr>
          <w:spacing w:val="-1"/>
        </w:rPr>
        <w:t>p</w:t>
      </w:r>
      <w:r>
        <w:rPr>
          <w:spacing w:val="-3"/>
        </w:rPr>
        <w:t>e</w:t>
      </w:r>
      <w:r>
        <w:t>rmit an</w:t>
      </w:r>
      <w:r>
        <w:rPr>
          <w:spacing w:val="-1"/>
        </w:rPr>
        <w:t xml:space="preserve"> </w:t>
      </w:r>
      <w:r>
        <w:rPr>
          <w:spacing w:val="-4"/>
        </w:rPr>
        <w:t>e</w:t>
      </w:r>
      <w:r>
        <w:t>mpl</w:t>
      </w:r>
      <w:r>
        <w:rPr>
          <w:spacing w:val="7"/>
        </w:rPr>
        <w:t>o</w:t>
      </w:r>
      <w:r>
        <w:rPr>
          <w:spacing w:val="-10"/>
        </w:rPr>
        <w:t>y</w:t>
      </w:r>
      <w:r>
        <w:rPr>
          <w:spacing w:val="1"/>
        </w:rPr>
        <w:t>e</w:t>
      </w:r>
      <w:r>
        <w:t>e</w:t>
      </w:r>
      <w:r>
        <w:rPr>
          <w:spacing w:val="-1"/>
        </w:rPr>
        <w:t xml:space="preserve"> </w:t>
      </w:r>
      <w:r>
        <w:rPr>
          <w:spacing w:val="2"/>
        </w:rPr>
        <w:t>t</w:t>
      </w:r>
      <w:r>
        <w:t>o s</w:t>
      </w:r>
      <w:r>
        <w:rPr>
          <w:spacing w:val="-1"/>
        </w:rPr>
        <w:t>e</w:t>
      </w:r>
      <w:r>
        <w:t>rve</w:t>
      </w:r>
      <w:r>
        <w:rPr>
          <w:spacing w:val="-5"/>
        </w:rPr>
        <w:t xml:space="preserve"> </w:t>
      </w:r>
      <w:r>
        <w:t>in the</w:t>
      </w:r>
      <w:r>
        <w:rPr>
          <w:spacing w:val="-1"/>
        </w:rPr>
        <w:t xml:space="preserve"> </w:t>
      </w:r>
      <w:r>
        <w:t>P</w:t>
      </w:r>
      <w:r>
        <w:rPr>
          <w:spacing w:val="-1"/>
        </w:rPr>
        <w:t>eac</w:t>
      </w:r>
      <w:r>
        <w:t>e</w:t>
      </w:r>
      <w:r>
        <w:rPr>
          <w:spacing w:val="-1"/>
        </w:rPr>
        <w:t xml:space="preserve"> </w:t>
      </w:r>
      <w:r>
        <w:t>Co</w:t>
      </w:r>
      <w:r>
        <w:rPr>
          <w:spacing w:val="-1"/>
        </w:rPr>
        <w:t>r</w:t>
      </w:r>
      <w:r>
        <w:rPr>
          <w:spacing w:val="2"/>
        </w:rPr>
        <w:t>p</w:t>
      </w:r>
      <w:r>
        <w:t>s, U.S. Public</w:t>
      </w:r>
      <w:r>
        <w:rPr>
          <w:spacing w:val="-1"/>
        </w:rPr>
        <w:t xml:space="preserve"> H</w:t>
      </w:r>
      <w:r>
        <w:rPr>
          <w:spacing w:val="-4"/>
        </w:rPr>
        <w:t>e</w:t>
      </w:r>
      <w:r>
        <w:rPr>
          <w:spacing w:val="-1"/>
        </w:rPr>
        <w:t>a</w:t>
      </w:r>
      <w:r>
        <w:t>lth S</w:t>
      </w:r>
      <w:r>
        <w:rPr>
          <w:spacing w:val="-1"/>
        </w:rPr>
        <w:t>e</w:t>
      </w:r>
      <w:r>
        <w:t>rvi</w:t>
      </w:r>
      <w:r>
        <w:rPr>
          <w:spacing w:val="-4"/>
        </w:rPr>
        <w:t>c</w:t>
      </w:r>
      <w:r>
        <w:t>e</w:t>
      </w:r>
      <w:r>
        <w:rPr>
          <w:spacing w:val="-1"/>
        </w:rPr>
        <w:t xml:space="preserve"> </w:t>
      </w:r>
      <w:r>
        <w:t xml:space="preserve">or </w:t>
      </w:r>
      <w:r>
        <w:rPr>
          <w:spacing w:val="-1"/>
        </w:rPr>
        <w:t>p</w:t>
      </w:r>
      <w:r>
        <w:t>ublic</w:t>
      </w:r>
      <w:r>
        <w:rPr>
          <w:spacing w:val="-1"/>
        </w:rPr>
        <w:t xml:space="preserve"> e</w:t>
      </w:r>
      <w:r>
        <w:t>l</w:t>
      </w:r>
      <w:r>
        <w:rPr>
          <w:spacing w:val="-1"/>
        </w:rPr>
        <w:t>e</w:t>
      </w:r>
      <w:r>
        <w:rPr>
          <w:spacing w:val="-4"/>
        </w:rPr>
        <w:t>c</w:t>
      </w:r>
      <w:r>
        <w:t>ted</w:t>
      </w:r>
      <w:r>
        <w:rPr>
          <w:spacing w:val="4"/>
        </w:rPr>
        <w:t xml:space="preserve"> </w:t>
      </w:r>
      <w:r>
        <w:t>o</w:t>
      </w:r>
      <w:r>
        <w:rPr>
          <w:spacing w:val="-1"/>
        </w:rPr>
        <w:t>f</w:t>
      </w:r>
      <w:r>
        <w:rPr>
          <w:spacing w:val="-4"/>
        </w:rPr>
        <w:t>f</w:t>
      </w:r>
      <w:r>
        <w:t>i</w:t>
      </w:r>
      <w:r>
        <w:rPr>
          <w:spacing w:val="1"/>
        </w:rPr>
        <w:t>c</w:t>
      </w:r>
      <w:r>
        <w:rPr>
          <w:spacing w:val="-4"/>
        </w:rPr>
        <w:t>e</w:t>
      </w:r>
      <w:r>
        <w:t>; and</w:t>
      </w:r>
    </w:p>
    <w:p w:rsidR="006233F1" w:rsidRDefault="006233F1">
      <w:pPr>
        <w:spacing w:line="240" w:lineRule="exact"/>
        <w:rPr>
          <w:sz w:val="24"/>
          <w:szCs w:val="24"/>
        </w:rPr>
      </w:pPr>
    </w:p>
    <w:p w:rsidR="006233F1" w:rsidRDefault="00356906">
      <w:pPr>
        <w:pStyle w:val="BodyText"/>
        <w:numPr>
          <w:ilvl w:val="2"/>
          <w:numId w:val="15"/>
        </w:numPr>
        <w:tabs>
          <w:tab w:val="left" w:pos="1828"/>
        </w:tabs>
        <w:ind w:left="1828"/>
      </w:pPr>
      <w:r>
        <w:t>Oth</w:t>
      </w:r>
      <w:r>
        <w:rPr>
          <w:spacing w:val="-1"/>
        </w:rPr>
        <w:t>e</w:t>
      </w:r>
      <w:r>
        <w:t>r</w:t>
      </w:r>
      <w:r>
        <w:rPr>
          <w:spacing w:val="-1"/>
        </w:rPr>
        <w:t xml:space="preserve"> </w:t>
      </w:r>
      <w:r>
        <w:rPr>
          <w:spacing w:val="-4"/>
        </w:rPr>
        <w:t>c</w:t>
      </w:r>
      <w:r>
        <w:t>i</w:t>
      </w:r>
      <w:r>
        <w:rPr>
          <w:spacing w:val="-1"/>
        </w:rPr>
        <w:t>rc</w:t>
      </w:r>
      <w:r>
        <w:t>ums</w:t>
      </w:r>
      <w:r>
        <w:rPr>
          <w:spacing w:val="1"/>
        </w:rPr>
        <w:t>t</w:t>
      </w:r>
      <w:r>
        <w:rPr>
          <w:spacing w:val="-1"/>
        </w:rPr>
        <w:t>a</w:t>
      </w:r>
      <w:r>
        <w:t>n</w:t>
      </w:r>
      <w:r>
        <w:rPr>
          <w:spacing w:val="-1"/>
        </w:rPr>
        <w:t>ce</w:t>
      </w:r>
      <w:r>
        <w:t>s, if</w:t>
      </w:r>
      <w:r>
        <w:rPr>
          <w:spacing w:val="2"/>
        </w:rPr>
        <w:t xml:space="preserve"> </w:t>
      </w:r>
      <w:r>
        <w:rPr>
          <w:spacing w:val="1"/>
        </w:rPr>
        <w:t>a</w:t>
      </w:r>
      <w:r>
        <w:t>ppr</w:t>
      </w:r>
      <w:r>
        <w:rPr>
          <w:spacing w:val="-1"/>
        </w:rPr>
        <w:t>o</w:t>
      </w:r>
      <w:r>
        <w:t>v</w:t>
      </w:r>
      <w:r>
        <w:rPr>
          <w:spacing w:val="-1"/>
        </w:rPr>
        <w:t>e</w:t>
      </w:r>
      <w:r>
        <w:t xml:space="preserve">d </w:t>
      </w:r>
      <w:r>
        <w:rPr>
          <w:spacing w:val="7"/>
        </w:rPr>
        <w:t>b</w:t>
      </w:r>
      <w:r>
        <w:t>y</w:t>
      </w:r>
      <w:r>
        <w:rPr>
          <w:spacing w:val="-10"/>
        </w:rPr>
        <w:t xml:space="preserve"> </w:t>
      </w:r>
      <w:r>
        <w:t>a</w:t>
      </w:r>
      <w:r>
        <w:rPr>
          <w:spacing w:val="-1"/>
        </w:rPr>
        <w:t xml:space="preserve"> V</w:t>
      </w:r>
      <w:r>
        <w:rPr>
          <w:spacing w:val="2"/>
        </w:rPr>
        <w:t>i</w:t>
      </w:r>
      <w:r>
        <w:rPr>
          <w:spacing w:val="-1"/>
        </w:rPr>
        <w:t>c</w:t>
      </w:r>
      <w:r>
        <w:t>e</w:t>
      </w:r>
      <w:r>
        <w:rPr>
          <w:spacing w:val="-1"/>
        </w:rPr>
        <w:t xml:space="preserve"> </w:t>
      </w:r>
      <w:r>
        <w:t>P</w:t>
      </w:r>
      <w:r>
        <w:rPr>
          <w:spacing w:val="-1"/>
        </w:rPr>
        <w:t>r</w:t>
      </w:r>
      <w:r>
        <w:rPr>
          <w:spacing w:val="-4"/>
        </w:rPr>
        <w:t>e</w:t>
      </w:r>
      <w:r>
        <w:t>si</w:t>
      </w:r>
      <w:r>
        <w:rPr>
          <w:spacing w:val="2"/>
        </w:rPr>
        <w:t>d</w:t>
      </w:r>
      <w:r>
        <w:rPr>
          <w:spacing w:val="-1"/>
        </w:rPr>
        <w:t>e</w:t>
      </w:r>
      <w:r>
        <w:t>nt.</w:t>
      </w:r>
    </w:p>
    <w:p w:rsidR="006233F1" w:rsidRDefault="006233F1">
      <w:pPr>
        <w:spacing w:before="20" w:line="220" w:lineRule="exact"/>
      </w:pPr>
    </w:p>
    <w:p w:rsidR="006233F1" w:rsidRDefault="00356906">
      <w:pPr>
        <w:pStyle w:val="BodyText"/>
        <w:numPr>
          <w:ilvl w:val="1"/>
          <w:numId w:val="15"/>
        </w:numPr>
        <w:tabs>
          <w:tab w:val="left" w:pos="820"/>
        </w:tabs>
        <w:ind w:right="193"/>
      </w:pPr>
      <w:r>
        <w:rPr>
          <w:u w:val="single" w:color="000000"/>
        </w:rPr>
        <w:t>Conditions Applic</w:t>
      </w:r>
      <w:r>
        <w:rPr>
          <w:spacing w:val="-4"/>
          <w:u w:val="single" w:color="000000"/>
        </w:rPr>
        <w:t>a</w:t>
      </w:r>
      <w:r>
        <w:rPr>
          <w:u w:val="single" w:color="000000"/>
        </w:rPr>
        <w:t>ble to</w:t>
      </w:r>
      <w:r>
        <w:rPr>
          <w:spacing w:val="4"/>
          <w:u w:val="single" w:color="000000"/>
        </w:rPr>
        <w:t xml:space="preserve"> </w:t>
      </w:r>
      <w:r>
        <w:rPr>
          <w:spacing w:val="-10"/>
          <w:u w:val="single" w:color="000000"/>
        </w:rPr>
        <w:t>L</w:t>
      </w:r>
      <w:r>
        <w:rPr>
          <w:spacing w:val="-1"/>
          <w:u w:val="single" w:color="000000"/>
        </w:rPr>
        <w:t>ea</w:t>
      </w:r>
      <w:r>
        <w:rPr>
          <w:u w:val="single" w:color="000000"/>
        </w:rPr>
        <w:t>v</w:t>
      </w:r>
      <w:r>
        <w:rPr>
          <w:spacing w:val="-1"/>
          <w:u w:val="single" w:color="000000"/>
        </w:rPr>
        <w:t>e</w:t>
      </w:r>
      <w:r>
        <w:rPr>
          <w:u w:val="single" w:color="000000"/>
        </w:rPr>
        <w:t>s of</w:t>
      </w:r>
      <w:r>
        <w:rPr>
          <w:spacing w:val="4"/>
          <w:u w:val="single" w:color="000000"/>
        </w:rPr>
        <w:t xml:space="preserve"> </w:t>
      </w:r>
      <w:r>
        <w:rPr>
          <w:u w:val="single" w:color="000000"/>
        </w:rPr>
        <w:t>Ab</w:t>
      </w:r>
      <w:r>
        <w:rPr>
          <w:spacing w:val="-1"/>
          <w:u w:val="single" w:color="000000"/>
        </w:rPr>
        <w:t>s</w:t>
      </w:r>
      <w:r>
        <w:rPr>
          <w:spacing w:val="-4"/>
          <w:u w:val="single" w:color="000000"/>
        </w:rPr>
        <w:t>e</w:t>
      </w:r>
      <w:r>
        <w:rPr>
          <w:spacing w:val="2"/>
          <w:u w:val="single" w:color="000000"/>
        </w:rPr>
        <w:t>n</w:t>
      </w:r>
      <w:r>
        <w:rPr>
          <w:spacing w:val="-1"/>
          <w:u w:val="single" w:color="000000"/>
        </w:rPr>
        <w:t>ce</w:t>
      </w:r>
      <w:r>
        <w:t>.</w:t>
      </w:r>
      <w:r>
        <w:rPr>
          <w:spacing w:val="60"/>
        </w:rPr>
        <w:t xml:space="preserve"> </w:t>
      </w:r>
      <w:r>
        <w:rPr>
          <w:spacing w:val="-1"/>
        </w:rPr>
        <w:t>E</w:t>
      </w:r>
      <w:r>
        <w:rPr>
          <w:spacing w:val="5"/>
        </w:rPr>
        <w:t>m</w:t>
      </w:r>
      <w:r>
        <w:t>pl</w:t>
      </w:r>
      <w:r>
        <w:rPr>
          <w:spacing w:val="4"/>
        </w:rPr>
        <w:t>o</w:t>
      </w:r>
      <w:r>
        <w:rPr>
          <w:spacing w:val="-10"/>
        </w:rPr>
        <w:t>y</w:t>
      </w:r>
      <w:r>
        <w:rPr>
          <w:spacing w:val="-1"/>
        </w:rPr>
        <w:t>ee</w:t>
      </w:r>
      <w:r>
        <w:t>s must submit</w:t>
      </w:r>
      <w:r>
        <w:rPr>
          <w:spacing w:val="2"/>
        </w:rPr>
        <w:t xml:space="preserve"> </w:t>
      </w:r>
      <w:r>
        <w:rPr>
          <w:spacing w:val="-1"/>
        </w:rPr>
        <w:t>a</w:t>
      </w:r>
      <w:r>
        <w:rPr>
          <w:spacing w:val="4"/>
        </w:rPr>
        <w:t>n</w:t>
      </w:r>
      <w:r>
        <w:t xml:space="preserve">y </w:t>
      </w:r>
      <w:r>
        <w:rPr>
          <w:spacing w:val="-1"/>
        </w:rPr>
        <w:t>r</w:t>
      </w:r>
      <w:r>
        <w:rPr>
          <w:spacing w:val="-4"/>
        </w:rPr>
        <w:t>e</w:t>
      </w:r>
      <w:r>
        <w:t>qu</w:t>
      </w:r>
      <w:r>
        <w:rPr>
          <w:spacing w:val="-1"/>
        </w:rPr>
        <w:t>e</w:t>
      </w:r>
      <w:r>
        <w:t>st for</w:t>
      </w:r>
      <w:r>
        <w:rPr>
          <w:spacing w:val="1"/>
        </w:rPr>
        <w:t xml:space="preserve"> </w:t>
      </w:r>
      <w:r>
        <w:t>a</w:t>
      </w:r>
      <w:r>
        <w:rPr>
          <w:spacing w:val="-1"/>
        </w:rPr>
        <w:t xml:space="preserve"> </w:t>
      </w:r>
      <w:r>
        <w:t>l</w:t>
      </w:r>
      <w:r>
        <w:rPr>
          <w:spacing w:val="-1"/>
        </w:rPr>
        <w:t>e</w:t>
      </w:r>
      <w:r>
        <w:rPr>
          <w:spacing w:val="-3"/>
        </w:rPr>
        <w:t>a</w:t>
      </w:r>
      <w:r>
        <w:rPr>
          <w:spacing w:val="2"/>
        </w:rPr>
        <w:t>v</w:t>
      </w:r>
      <w:r>
        <w:t>e</w:t>
      </w:r>
      <w:r>
        <w:rPr>
          <w:spacing w:val="-1"/>
        </w:rPr>
        <w:t xml:space="preserve"> </w:t>
      </w:r>
      <w:r>
        <w:t>of</w:t>
      </w:r>
      <w:r>
        <w:rPr>
          <w:spacing w:val="1"/>
        </w:rPr>
        <w:t xml:space="preserve"> </w:t>
      </w:r>
      <w:r>
        <w:rPr>
          <w:spacing w:val="-4"/>
        </w:rPr>
        <w:t>a</w:t>
      </w:r>
      <w:r>
        <w:t>b</w:t>
      </w:r>
      <w:r>
        <w:rPr>
          <w:spacing w:val="5"/>
        </w:rPr>
        <w:t>s</w:t>
      </w:r>
      <w:r>
        <w:rPr>
          <w:spacing w:val="-1"/>
        </w:rPr>
        <w:t>e</w:t>
      </w:r>
      <w:r>
        <w:t>n</w:t>
      </w:r>
      <w:r>
        <w:rPr>
          <w:spacing w:val="-1"/>
        </w:rPr>
        <w:t>c</w:t>
      </w:r>
      <w:r>
        <w:t>e</w:t>
      </w:r>
      <w:r>
        <w:rPr>
          <w:spacing w:val="-1"/>
        </w:rPr>
        <w:t xml:space="preserve"> </w:t>
      </w:r>
      <w:r>
        <w:t>in w</w:t>
      </w:r>
      <w:r>
        <w:rPr>
          <w:spacing w:val="-1"/>
        </w:rPr>
        <w:t>r</w:t>
      </w:r>
      <w:r>
        <w:t>iti</w:t>
      </w:r>
      <w:r>
        <w:rPr>
          <w:spacing w:val="2"/>
        </w:rPr>
        <w:t>n</w:t>
      </w:r>
      <w:r>
        <w:rPr>
          <w:spacing w:val="-5"/>
        </w:rPr>
        <w:t>g</w:t>
      </w:r>
      <w:r>
        <w:t>.</w:t>
      </w:r>
      <w:r>
        <w:rPr>
          <w:spacing w:val="60"/>
        </w:rPr>
        <w:t xml:space="preserve"> </w:t>
      </w:r>
      <w:r>
        <w:t>E</w:t>
      </w:r>
      <w:r>
        <w:rPr>
          <w:spacing w:val="2"/>
        </w:rPr>
        <w:t>x</w:t>
      </w:r>
      <w:r>
        <w:rPr>
          <w:spacing w:val="-1"/>
        </w:rPr>
        <w:t>ce</w:t>
      </w:r>
      <w:r>
        <w:t xml:space="preserve">pt </w:t>
      </w:r>
      <w:r>
        <w:rPr>
          <w:spacing w:val="-1"/>
        </w:rPr>
        <w:t>a</w:t>
      </w:r>
      <w:r>
        <w:t xml:space="preserve">s </w:t>
      </w:r>
      <w:r>
        <w:rPr>
          <w:spacing w:val="-1"/>
        </w:rPr>
        <w:t>r</w:t>
      </w:r>
      <w:r>
        <w:rPr>
          <w:spacing w:val="-4"/>
        </w:rPr>
        <w:t>e</w:t>
      </w:r>
      <w:r>
        <w:t>qui</w:t>
      </w:r>
      <w:r>
        <w:rPr>
          <w:spacing w:val="-1"/>
        </w:rPr>
        <w:t>r</w:t>
      </w:r>
      <w:r>
        <w:rPr>
          <w:spacing w:val="-4"/>
        </w:rPr>
        <w:t>e</w:t>
      </w:r>
      <w:r>
        <w:t xml:space="preserve">d </w:t>
      </w:r>
      <w:r>
        <w:rPr>
          <w:spacing w:val="9"/>
        </w:rPr>
        <w:t>b</w:t>
      </w:r>
      <w:r>
        <w:t>y</w:t>
      </w:r>
      <w:r>
        <w:rPr>
          <w:spacing w:val="-10"/>
        </w:rPr>
        <w:t xml:space="preserve"> </w:t>
      </w:r>
      <w:r>
        <w:rPr>
          <w:spacing w:val="2"/>
        </w:rPr>
        <w:t>l</w:t>
      </w:r>
      <w:r>
        <w:rPr>
          <w:spacing w:val="-1"/>
        </w:rPr>
        <w:t>a</w:t>
      </w:r>
      <w:r>
        <w:t>w, a</w:t>
      </w:r>
      <w:r>
        <w:rPr>
          <w:spacing w:val="-1"/>
        </w:rPr>
        <w:t xml:space="preserve"> re</w:t>
      </w:r>
      <w:r>
        <w:t>q</w:t>
      </w:r>
      <w:r>
        <w:rPr>
          <w:spacing w:val="4"/>
        </w:rPr>
        <w:t>u</w:t>
      </w:r>
      <w:r>
        <w:rPr>
          <w:spacing w:val="-1"/>
        </w:rPr>
        <w:t>e</w:t>
      </w:r>
      <w:r>
        <w:t>st for a</w:t>
      </w:r>
      <w:r>
        <w:rPr>
          <w:spacing w:val="-1"/>
        </w:rPr>
        <w:t xml:space="preserve"> </w:t>
      </w:r>
      <w:r>
        <w:t>l</w:t>
      </w:r>
      <w:r>
        <w:rPr>
          <w:spacing w:val="-1"/>
        </w:rPr>
        <w:t>e</w:t>
      </w:r>
      <w:r>
        <w:rPr>
          <w:spacing w:val="-4"/>
        </w:rPr>
        <w:t>a</w:t>
      </w:r>
      <w:r>
        <w:t>ve</w:t>
      </w:r>
      <w:r>
        <w:rPr>
          <w:spacing w:val="-1"/>
        </w:rPr>
        <w:t xml:space="preserve"> </w:t>
      </w:r>
      <w:r>
        <w:rPr>
          <w:spacing w:val="2"/>
        </w:rPr>
        <w:t>o</w:t>
      </w:r>
      <w:r>
        <w:t>f</w:t>
      </w:r>
      <w:r>
        <w:rPr>
          <w:spacing w:val="-1"/>
        </w:rPr>
        <w:t xml:space="preserve"> </w:t>
      </w:r>
      <w:r>
        <w:rPr>
          <w:spacing w:val="-4"/>
        </w:rPr>
        <w:t>a</w:t>
      </w:r>
      <w:r>
        <w:t>bs</w:t>
      </w:r>
      <w:r>
        <w:rPr>
          <w:spacing w:val="-1"/>
        </w:rPr>
        <w:t>e</w:t>
      </w:r>
      <w:r>
        <w:rPr>
          <w:spacing w:val="3"/>
        </w:rPr>
        <w:t>n</w:t>
      </w:r>
      <w:r>
        <w:rPr>
          <w:spacing w:val="-1"/>
        </w:rPr>
        <w:t>c</w:t>
      </w:r>
      <w:r>
        <w:t>e</w:t>
      </w:r>
      <w:r>
        <w:rPr>
          <w:spacing w:val="-1"/>
        </w:rPr>
        <w:t xml:space="preserve"> </w:t>
      </w:r>
      <w:r>
        <w:t>must</w:t>
      </w:r>
      <w:r>
        <w:rPr>
          <w:spacing w:val="6"/>
        </w:rPr>
        <w:t xml:space="preserve"> </w:t>
      </w:r>
      <w:r>
        <w:t>m</w:t>
      </w:r>
      <w:r>
        <w:rPr>
          <w:spacing w:val="-1"/>
        </w:rPr>
        <w:t>e</w:t>
      </w:r>
      <w:r>
        <w:rPr>
          <w:spacing w:val="-4"/>
        </w:rPr>
        <w:t>e</w:t>
      </w:r>
      <w:r>
        <w:t>t the</w:t>
      </w:r>
      <w:r>
        <w:rPr>
          <w:spacing w:val="-1"/>
        </w:rPr>
        <w:t xml:space="preserve"> </w:t>
      </w:r>
      <w:r>
        <w:t>following</w:t>
      </w:r>
      <w:r>
        <w:rPr>
          <w:spacing w:val="-2"/>
        </w:rPr>
        <w:t xml:space="preserve"> </w:t>
      </w:r>
      <w:r>
        <w:rPr>
          <w:spacing w:val="-1"/>
        </w:rPr>
        <w:t>c</w:t>
      </w:r>
      <w:r>
        <w:t>ond</w:t>
      </w:r>
      <w:r>
        <w:rPr>
          <w:spacing w:val="5"/>
        </w:rPr>
        <w:t>i</w:t>
      </w:r>
      <w:r>
        <w:t>tions:</w:t>
      </w:r>
    </w:p>
    <w:p w:rsidR="006233F1" w:rsidRDefault="006233F1">
      <w:pPr>
        <w:spacing w:before="3" w:line="110" w:lineRule="exact"/>
        <w:rPr>
          <w:sz w:val="11"/>
          <w:szCs w:val="11"/>
        </w:rPr>
      </w:pPr>
    </w:p>
    <w:p w:rsidR="006233F1" w:rsidRDefault="00356906">
      <w:pPr>
        <w:pStyle w:val="BodyText"/>
        <w:numPr>
          <w:ilvl w:val="2"/>
          <w:numId w:val="15"/>
        </w:numPr>
        <w:tabs>
          <w:tab w:val="left" w:pos="1828"/>
        </w:tabs>
        <w:ind w:left="1828" w:right="658"/>
      </w:pPr>
      <w:r>
        <w:t>The</w:t>
      </w:r>
      <w:r>
        <w:rPr>
          <w:spacing w:val="-4"/>
        </w:rPr>
        <w:t xml:space="preserve"> </w:t>
      </w:r>
      <w:r>
        <w:rPr>
          <w:spacing w:val="-1"/>
        </w:rPr>
        <w:t>e</w:t>
      </w:r>
      <w:r>
        <w:t>mpl</w:t>
      </w:r>
      <w:r>
        <w:rPr>
          <w:spacing w:val="4"/>
        </w:rPr>
        <w:t>o</w:t>
      </w:r>
      <w:r>
        <w:rPr>
          <w:spacing w:val="-10"/>
        </w:rPr>
        <w:t>y</w:t>
      </w:r>
      <w:r>
        <w:rPr>
          <w:spacing w:val="1"/>
        </w:rPr>
        <w:t>e</w:t>
      </w:r>
      <w:r>
        <w:t>e</w:t>
      </w:r>
      <w:r>
        <w:rPr>
          <w:spacing w:val="-1"/>
        </w:rPr>
        <w:t xml:space="preserve"> </w:t>
      </w:r>
      <w:r>
        <w:t>must h</w:t>
      </w:r>
      <w:r>
        <w:rPr>
          <w:spacing w:val="-1"/>
        </w:rPr>
        <w:t>a</w:t>
      </w:r>
      <w:r>
        <w:rPr>
          <w:spacing w:val="2"/>
        </w:rPr>
        <w:t>v</w:t>
      </w:r>
      <w:r>
        <w:t>e</w:t>
      </w:r>
      <w:r>
        <w:rPr>
          <w:spacing w:val="-1"/>
        </w:rPr>
        <w:t xml:space="preserve"> </w:t>
      </w:r>
      <w:r>
        <w:t>su</w:t>
      </w:r>
      <w:r>
        <w:rPr>
          <w:spacing w:val="-1"/>
        </w:rPr>
        <w:t>cce</w:t>
      </w:r>
      <w:r>
        <w:t>ssful</w:t>
      </w:r>
      <w:r>
        <w:rPr>
          <w:spacing w:val="7"/>
        </w:rPr>
        <w:t>l</w:t>
      </w:r>
      <w:r>
        <w:t>y</w:t>
      </w:r>
      <w:r>
        <w:rPr>
          <w:spacing w:val="-10"/>
        </w:rPr>
        <w:t xml:space="preserve"> </w:t>
      </w:r>
      <w:r>
        <w:rPr>
          <w:spacing w:val="-1"/>
        </w:rPr>
        <w:t>c</w:t>
      </w:r>
      <w:r>
        <w:t>ompl</w:t>
      </w:r>
      <w:r>
        <w:rPr>
          <w:spacing w:val="-1"/>
        </w:rPr>
        <w:t>e</w:t>
      </w:r>
      <w:r>
        <w:t>ted</w:t>
      </w:r>
      <w:r>
        <w:rPr>
          <w:spacing w:val="-1"/>
        </w:rPr>
        <w:t xml:space="preserve"> </w:t>
      </w:r>
      <w:r>
        <w:rPr>
          <w:spacing w:val="2"/>
        </w:rPr>
        <w:t>t</w:t>
      </w:r>
      <w:r>
        <w:t>he</w:t>
      </w:r>
      <w:r>
        <w:rPr>
          <w:spacing w:val="-1"/>
        </w:rPr>
        <w:t xml:space="preserve"> </w:t>
      </w:r>
      <w:r>
        <w:t>pr</w:t>
      </w:r>
      <w:r>
        <w:rPr>
          <w:spacing w:val="-1"/>
        </w:rPr>
        <w:t>o</w:t>
      </w:r>
      <w:r>
        <w:t>b</w:t>
      </w:r>
      <w:r>
        <w:rPr>
          <w:spacing w:val="-1"/>
        </w:rPr>
        <w:t>a</w:t>
      </w:r>
      <w:r>
        <w:t>tion</w:t>
      </w:r>
      <w:r>
        <w:rPr>
          <w:spacing w:val="-1"/>
        </w:rPr>
        <w:t>a</w:t>
      </w:r>
      <w:r>
        <w:rPr>
          <w:spacing w:val="4"/>
        </w:rPr>
        <w:t>r</w:t>
      </w:r>
      <w:r>
        <w:t>y p</w:t>
      </w:r>
      <w:r>
        <w:rPr>
          <w:spacing w:val="-1"/>
        </w:rPr>
        <w:t>e</w:t>
      </w:r>
      <w:r>
        <w:t>riod p</w:t>
      </w:r>
      <w:r>
        <w:rPr>
          <w:spacing w:val="-1"/>
        </w:rPr>
        <w:t>r</w:t>
      </w:r>
      <w:r>
        <w:t xml:space="preserve">ior to </w:t>
      </w:r>
      <w:r>
        <w:rPr>
          <w:spacing w:val="-1"/>
        </w:rPr>
        <w:t>re</w:t>
      </w:r>
      <w:r>
        <w:t>q</w:t>
      </w:r>
      <w:r>
        <w:rPr>
          <w:spacing w:val="2"/>
        </w:rPr>
        <w:t>u</w:t>
      </w:r>
      <w:r>
        <w:rPr>
          <w:spacing w:val="-1"/>
        </w:rPr>
        <w:t>e</w:t>
      </w:r>
      <w:r>
        <w:t>sting</w:t>
      </w:r>
      <w:r>
        <w:rPr>
          <w:spacing w:val="-3"/>
        </w:rPr>
        <w:t xml:space="preserve"> </w:t>
      </w:r>
      <w:r>
        <w:t>a</w:t>
      </w:r>
      <w:r>
        <w:rPr>
          <w:spacing w:val="-1"/>
        </w:rPr>
        <w:t xml:space="preserve"> </w:t>
      </w:r>
      <w:r>
        <w:t>l</w:t>
      </w:r>
      <w:r>
        <w:rPr>
          <w:spacing w:val="-1"/>
        </w:rPr>
        <w:t>e</w:t>
      </w:r>
      <w:r>
        <w:rPr>
          <w:spacing w:val="-4"/>
        </w:rPr>
        <w:t>a</w:t>
      </w:r>
      <w:r>
        <w:t>ve</w:t>
      </w:r>
      <w:r>
        <w:rPr>
          <w:spacing w:val="-1"/>
        </w:rPr>
        <w:t xml:space="preserve"> </w:t>
      </w:r>
      <w:r>
        <w:rPr>
          <w:spacing w:val="2"/>
        </w:rPr>
        <w:t>o</w:t>
      </w:r>
      <w:r>
        <w:t>f</w:t>
      </w:r>
      <w:r>
        <w:rPr>
          <w:spacing w:val="-1"/>
        </w:rPr>
        <w:t xml:space="preserve"> </w:t>
      </w:r>
      <w:r>
        <w:rPr>
          <w:spacing w:val="-4"/>
        </w:rPr>
        <w:t>a</w:t>
      </w:r>
      <w:r>
        <w:t>bs</w:t>
      </w:r>
      <w:r>
        <w:rPr>
          <w:spacing w:val="-1"/>
        </w:rPr>
        <w:t>e</w:t>
      </w:r>
      <w:r>
        <w:rPr>
          <w:spacing w:val="2"/>
        </w:rPr>
        <w:t>n</w:t>
      </w:r>
      <w:r>
        <w:rPr>
          <w:spacing w:val="-1"/>
        </w:rPr>
        <w:t>ce</w:t>
      </w:r>
      <w:r>
        <w:t>;</w:t>
      </w:r>
    </w:p>
    <w:p w:rsidR="006233F1" w:rsidRDefault="006233F1">
      <w:pPr>
        <w:spacing w:line="240" w:lineRule="exact"/>
        <w:rPr>
          <w:sz w:val="24"/>
          <w:szCs w:val="24"/>
        </w:rPr>
      </w:pPr>
    </w:p>
    <w:p w:rsidR="006233F1" w:rsidRDefault="00356906">
      <w:pPr>
        <w:pStyle w:val="BodyText"/>
        <w:numPr>
          <w:ilvl w:val="2"/>
          <w:numId w:val="15"/>
        </w:numPr>
        <w:tabs>
          <w:tab w:val="left" w:pos="1828"/>
        </w:tabs>
        <w:ind w:left="1828" w:right="557"/>
      </w:pPr>
      <w:r>
        <w:t>The</w:t>
      </w:r>
      <w:r>
        <w:rPr>
          <w:spacing w:val="-4"/>
        </w:rPr>
        <w:t xml:space="preserve"> </w:t>
      </w:r>
      <w:r>
        <w:rPr>
          <w:spacing w:val="-1"/>
        </w:rPr>
        <w:t>e</w:t>
      </w:r>
      <w:r>
        <w:t>mpl</w:t>
      </w:r>
      <w:r>
        <w:rPr>
          <w:spacing w:val="4"/>
        </w:rPr>
        <w:t>o</w:t>
      </w:r>
      <w:r>
        <w:rPr>
          <w:spacing w:val="-10"/>
        </w:rPr>
        <w:t>y</w:t>
      </w:r>
      <w:r>
        <w:rPr>
          <w:spacing w:val="1"/>
        </w:rPr>
        <w:t>e</w:t>
      </w:r>
      <w:r>
        <w:t>e</w:t>
      </w:r>
      <w:r>
        <w:rPr>
          <w:spacing w:val="-1"/>
        </w:rPr>
        <w:t xml:space="preserve"> </w:t>
      </w:r>
      <w:r>
        <w:t>must h</w:t>
      </w:r>
      <w:r>
        <w:rPr>
          <w:spacing w:val="-1"/>
        </w:rPr>
        <w:t>a</w:t>
      </w:r>
      <w:r>
        <w:rPr>
          <w:spacing w:val="2"/>
        </w:rPr>
        <w:t>v</w:t>
      </w:r>
      <w:r>
        <w:t>e</w:t>
      </w:r>
      <w:r>
        <w:rPr>
          <w:spacing w:val="-1"/>
        </w:rPr>
        <w:t xml:space="preserve"> </w:t>
      </w:r>
      <w:r>
        <w:t>a</w:t>
      </w:r>
      <w:r>
        <w:rPr>
          <w:spacing w:val="-1"/>
        </w:rPr>
        <w:t xml:space="preserve"> </w:t>
      </w:r>
      <w:r>
        <w:t>bona</w:t>
      </w:r>
      <w:r>
        <w:rPr>
          <w:spacing w:val="-1"/>
        </w:rPr>
        <w:t xml:space="preserve"> </w:t>
      </w:r>
      <w:r>
        <w:t>fide</w:t>
      </w:r>
      <w:r>
        <w:rPr>
          <w:spacing w:val="-4"/>
        </w:rPr>
        <w:t xml:space="preserve"> </w:t>
      </w:r>
      <w:r>
        <w:t>int</w:t>
      </w:r>
      <w:r>
        <w:rPr>
          <w:spacing w:val="-1"/>
        </w:rPr>
        <w:t>e</w:t>
      </w:r>
      <w:r>
        <w:t>ntion of</w:t>
      </w:r>
      <w:r>
        <w:rPr>
          <w:spacing w:val="-1"/>
        </w:rPr>
        <w:t xml:space="preserve"> </w:t>
      </w:r>
      <w:r>
        <w:rPr>
          <w:spacing w:val="1"/>
        </w:rPr>
        <w:t>r</w:t>
      </w:r>
      <w:r>
        <w:rPr>
          <w:spacing w:val="-1"/>
        </w:rPr>
        <w:t>e</w:t>
      </w:r>
      <w:r>
        <w:t>turning</w:t>
      </w:r>
      <w:r>
        <w:rPr>
          <w:spacing w:val="-5"/>
        </w:rPr>
        <w:t xml:space="preserve"> </w:t>
      </w:r>
      <w:r>
        <w:t>to w</w:t>
      </w:r>
      <w:r>
        <w:rPr>
          <w:spacing w:val="2"/>
        </w:rPr>
        <w:t>o</w:t>
      </w:r>
      <w:r>
        <w:t>rk following</w:t>
      </w:r>
      <w:r>
        <w:rPr>
          <w:spacing w:val="-4"/>
        </w:rPr>
        <w:t xml:space="preserve"> </w:t>
      </w:r>
      <w:r>
        <w:t>the l</w:t>
      </w:r>
      <w:r>
        <w:rPr>
          <w:spacing w:val="-1"/>
        </w:rPr>
        <w:t>ea</w:t>
      </w:r>
      <w:r>
        <w:t>v</w:t>
      </w:r>
      <w:r>
        <w:rPr>
          <w:spacing w:val="-1"/>
        </w:rPr>
        <w:t>e</w:t>
      </w:r>
      <w:r>
        <w:t>;</w:t>
      </w:r>
    </w:p>
    <w:p w:rsidR="006233F1" w:rsidRDefault="006233F1">
      <w:pPr>
        <w:spacing w:before="18" w:line="220" w:lineRule="exact"/>
      </w:pPr>
    </w:p>
    <w:p w:rsidR="006233F1" w:rsidRDefault="00356906">
      <w:pPr>
        <w:pStyle w:val="BodyText"/>
        <w:numPr>
          <w:ilvl w:val="2"/>
          <w:numId w:val="15"/>
        </w:numPr>
        <w:tabs>
          <w:tab w:val="left" w:pos="1828"/>
        </w:tabs>
        <w:ind w:left="1828" w:right="747"/>
      </w:pPr>
      <w:r>
        <w:t>A non</w:t>
      </w:r>
      <w:r>
        <w:rPr>
          <w:spacing w:val="-1"/>
        </w:rPr>
        <w:t>-</w:t>
      </w:r>
      <w:r>
        <w:t>medi</w:t>
      </w:r>
      <w:r>
        <w:rPr>
          <w:spacing w:val="-1"/>
        </w:rPr>
        <w:t>ca</w:t>
      </w:r>
      <w:r>
        <w:t>l l</w:t>
      </w:r>
      <w:r>
        <w:rPr>
          <w:spacing w:val="-1"/>
        </w:rPr>
        <w:t>ea</w:t>
      </w:r>
      <w:r>
        <w:t>ve</w:t>
      </w:r>
      <w:r>
        <w:rPr>
          <w:spacing w:val="-1"/>
        </w:rPr>
        <w:t xml:space="preserve"> </w:t>
      </w:r>
      <w:r>
        <w:t>of</w:t>
      </w:r>
      <w:r>
        <w:rPr>
          <w:spacing w:val="1"/>
        </w:rPr>
        <w:t xml:space="preserve"> a</w:t>
      </w:r>
      <w:r>
        <w:t>bs</w:t>
      </w:r>
      <w:r>
        <w:rPr>
          <w:spacing w:val="-1"/>
        </w:rPr>
        <w:t>e</w:t>
      </w:r>
      <w:r>
        <w:t>n</w:t>
      </w:r>
      <w:r>
        <w:rPr>
          <w:spacing w:val="-1"/>
        </w:rPr>
        <w:t>c</w:t>
      </w:r>
      <w:r>
        <w:t>e</w:t>
      </w:r>
      <w:r>
        <w:rPr>
          <w:spacing w:val="-1"/>
        </w:rPr>
        <w:t xml:space="preserve"> </w:t>
      </w:r>
      <w:r>
        <w:t>must not, in the d</w:t>
      </w:r>
      <w:r>
        <w:rPr>
          <w:spacing w:val="-3"/>
        </w:rPr>
        <w:t>i</w:t>
      </w:r>
      <w:r>
        <w:t>s</w:t>
      </w:r>
      <w:r>
        <w:rPr>
          <w:spacing w:val="-1"/>
        </w:rPr>
        <w:t>cr</w:t>
      </w:r>
      <w:r>
        <w:rPr>
          <w:spacing w:val="-4"/>
        </w:rPr>
        <w:t>e</w:t>
      </w:r>
      <w:r>
        <w:t>tion of the Univ</w:t>
      </w:r>
      <w:r>
        <w:rPr>
          <w:spacing w:val="-1"/>
        </w:rPr>
        <w:t>e</w:t>
      </w:r>
      <w:r>
        <w:t>rsi</w:t>
      </w:r>
      <w:r>
        <w:rPr>
          <w:spacing w:val="5"/>
        </w:rPr>
        <w:t>t</w:t>
      </w:r>
      <w:r>
        <w:rPr>
          <w:spacing w:val="-10"/>
        </w:rPr>
        <w:t>y</w:t>
      </w:r>
      <w:r>
        <w:t>, int</w:t>
      </w:r>
      <w:r>
        <w:rPr>
          <w:spacing w:val="-1"/>
        </w:rPr>
        <w:t>er</w:t>
      </w:r>
      <w:r>
        <w:rPr>
          <w:spacing w:val="1"/>
        </w:rPr>
        <w:t>f</w:t>
      </w:r>
      <w:r>
        <w:rPr>
          <w:spacing w:val="-4"/>
        </w:rPr>
        <w:t>e</w:t>
      </w:r>
      <w:r>
        <w:rPr>
          <w:spacing w:val="1"/>
        </w:rPr>
        <w:t>r</w:t>
      </w:r>
      <w:r>
        <w:t>e</w:t>
      </w:r>
      <w:r>
        <w:rPr>
          <w:spacing w:val="-1"/>
        </w:rPr>
        <w:t xml:space="preserve"> </w:t>
      </w:r>
      <w:r>
        <w:t>with</w:t>
      </w:r>
      <w:r>
        <w:rPr>
          <w:spacing w:val="2"/>
        </w:rPr>
        <w:t xml:space="preserve"> </w:t>
      </w:r>
      <w:r>
        <w:t>op</w:t>
      </w:r>
      <w:r>
        <w:rPr>
          <w:spacing w:val="-1"/>
        </w:rPr>
        <w:t>er</w:t>
      </w:r>
      <w:r>
        <w:rPr>
          <w:spacing w:val="-4"/>
        </w:rPr>
        <w:t>a</w:t>
      </w:r>
      <w:r>
        <w:t>tion</w:t>
      </w:r>
      <w:r>
        <w:rPr>
          <w:spacing w:val="-1"/>
        </w:rPr>
        <w:t>a</w:t>
      </w:r>
      <w:r>
        <w:t>l n</w:t>
      </w:r>
      <w:r>
        <w:rPr>
          <w:spacing w:val="-1"/>
        </w:rPr>
        <w:t>ece</w:t>
      </w:r>
      <w:r>
        <w:t>ssi</w:t>
      </w:r>
      <w:r>
        <w:rPr>
          <w:spacing w:val="5"/>
        </w:rPr>
        <w:t>t</w:t>
      </w:r>
      <w:r>
        <w:rPr>
          <w:spacing w:val="-10"/>
        </w:rPr>
        <w:t>y</w:t>
      </w:r>
      <w:r>
        <w:t>.</w:t>
      </w:r>
    </w:p>
    <w:p w:rsidR="006233F1" w:rsidRDefault="006233F1">
      <w:pPr>
        <w:spacing w:line="240" w:lineRule="exact"/>
        <w:rPr>
          <w:sz w:val="24"/>
          <w:szCs w:val="24"/>
        </w:rPr>
      </w:pPr>
    </w:p>
    <w:p w:rsidR="006233F1" w:rsidRDefault="00356906">
      <w:pPr>
        <w:pStyle w:val="BodyText"/>
        <w:numPr>
          <w:ilvl w:val="2"/>
          <w:numId w:val="15"/>
        </w:numPr>
        <w:tabs>
          <w:tab w:val="left" w:pos="1828"/>
        </w:tabs>
        <w:ind w:left="1828" w:right="584"/>
      </w:pPr>
      <w:r>
        <w:t>A l</w:t>
      </w:r>
      <w:r>
        <w:rPr>
          <w:spacing w:val="-1"/>
        </w:rPr>
        <w:t>ea</w:t>
      </w:r>
      <w:r>
        <w:t>ve</w:t>
      </w:r>
      <w:r>
        <w:rPr>
          <w:spacing w:val="-1"/>
        </w:rPr>
        <w:t xml:space="preserve"> </w:t>
      </w:r>
      <w:r>
        <w:t>of</w:t>
      </w:r>
      <w:r>
        <w:rPr>
          <w:spacing w:val="-1"/>
        </w:rPr>
        <w:t xml:space="preserve"> a</w:t>
      </w:r>
      <w:r>
        <w:t>bs</w:t>
      </w:r>
      <w:r>
        <w:rPr>
          <w:spacing w:val="-1"/>
        </w:rPr>
        <w:t>e</w:t>
      </w:r>
      <w:r>
        <w:rPr>
          <w:spacing w:val="2"/>
        </w:rPr>
        <w:t>n</w:t>
      </w:r>
      <w:r>
        <w:rPr>
          <w:spacing w:val="-1"/>
        </w:rPr>
        <w:t>c</w:t>
      </w:r>
      <w:r>
        <w:t>e</w:t>
      </w:r>
      <w:r>
        <w:rPr>
          <w:spacing w:val="-1"/>
        </w:rPr>
        <w:t xml:space="preserve"> </w:t>
      </w:r>
      <w:r>
        <w:t>b</w:t>
      </w:r>
      <w:r>
        <w:rPr>
          <w:spacing w:val="-1"/>
        </w:rPr>
        <w:t>eca</w:t>
      </w:r>
      <w:r>
        <w:rPr>
          <w:spacing w:val="4"/>
        </w:rPr>
        <w:t>u</w:t>
      </w:r>
      <w:r>
        <w:t>se</w:t>
      </w:r>
      <w:r>
        <w:rPr>
          <w:spacing w:val="-1"/>
        </w:rPr>
        <w:t xml:space="preserve"> </w:t>
      </w:r>
      <w:r>
        <w:t>of</w:t>
      </w:r>
      <w:r>
        <w:rPr>
          <w:spacing w:val="-1"/>
        </w:rPr>
        <w:t xml:space="preserve"> </w:t>
      </w:r>
      <w:r>
        <w:rPr>
          <w:spacing w:val="-4"/>
        </w:rPr>
        <w:t>a</w:t>
      </w:r>
      <w:r>
        <w:t xml:space="preserve">n </w:t>
      </w:r>
      <w:r>
        <w:rPr>
          <w:spacing w:val="-1"/>
        </w:rPr>
        <w:t>e</w:t>
      </w:r>
      <w:r>
        <w:t>mpl</w:t>
      </w:r>
      <w:r>
        <w:rPr>
          <w:spacing w:val="7"/>
        </w:rPr>
        <w:t>o</w:t>
      </w:r>
      <w:r>
        <w:rPr>
          <w:spacing w:val="-10"/>
        </w:rPr>
        <w:t>y</w:t>
      </w:r>
      <w:r>
        <w:rPr>
          <w:spacing w:val="1"/>
        </w:rPr>
        <w:t>e</w:t>
      </w:r>
      <w:r>
        <w:rPr>
          <w:spacing w:val="-1"/>
        </w:rPr>
        <w:t>e</w:t>
      </w:r>
      <w:r>
        <w:rPr>
          <w:rFonts w:cs="Times New Roman"/>
        </w:rPr>
        <w:t>’s illn</w:t>
      </w:r>
      <w:r>
        <w:rPr>
          <w:spacing w:val="1"/>
        </w:rPr>
        <w:t>e</w:t>
      </w:r>
      <w:r>
        <w:t>ss, inju</w:t>
      </w:r>
      <w:r>
        <w:rPr>
          <w:spacing w:val="1"/>
        </w:rPr>
        <w:t>r</w:t>
      </w:r>
      <w:r>
        <w:t>y</w:t>
      </w:r>
      <w:r>
        <w:rPr>
          <w:spacing w:val="-9"/>
        </w:rPr>
        <w:t xml:space="preserve"> </w:t>
      </w:r>
      <w:r>
        <w:t>or disabil</w:t>
      </w:r>
      <w:r>
        <w:rPr>
          <w:spacing w:val="1"/>
        </w:rPr>
        <w:t>i</w:t>
      </w:r>
      <w:r>
        <w:rPr>
          <w:spacing w:val="5"/>
        </w:rPr>
        <w:t>t</w:t>
      </w:r>
      <w:r>
        <w:t>y</w:t>
      </w:r>
      <w:r>
        <w:rPr>
          <w:spacing w:val="-15"/>
        </w:rPr>
        <w:t xml:space="preserve"> </w:t>
      </w:r>
      <w:r>
        <w:t>will not be</w:t>
      </w:r>
      <w:r>
        <w:rPr>
          <w:spacing w:val="2"/>
        </w:rPr>
        <w:t xml:space="preserve"> </w:t>
      </w:r>
      <w:r>
        <w:rPr>
          <w:spacing w:val="-3"/>
        </w:rPr>
        <w:t>g</w:t>
      </w:r>
      <w:r>
        <w:rPr>
          <w:spacing w:val="1"/>
        </w:rPr>
        <w:t>ra</w:t>
      </w:r>
      <w:r>
        <w:t xml:space="preserve">nted until the </w:t>
      </w:r>
      <w:r>
        <w:rPr>
          <w:spacing w:val="-4"/>
        </w:rPr>
        <w:t>e</w:t>
      </w:r>
      <w:r>
        <w:t>mpl</w:t>
      </w:r>
      <w:r>
        <w:rPr>
          <w:spacing w:val="4"/>
        </w:rPr>
        <w:t>o</w:t>
      </w:r>
      <w:r>
        <w:rPr>
          <w:spacing w:val="-10"/>
        </w:rPr>
        <w:t>y</w:t>
      </w:r>
      <w:r>
        <w:rPr>
          <w:spacing w:val="-1"/>
        </w:rPr>
        <w:t>e</w:t>
      </w:r>
      <w:r>
        <w:t>e</w:t>
      </w:r>
      <w:r>
        <w:rPr>
          <w:spacing w:val="-1"/>
        </w:rPr>
        <w:t xml:space="preserve"> </w:t>
      </w:r>
      <w:r>
        <w:rPr>
          <w:spacing w:val="2"/>
        </w:rPr>
        <w:t>h</w:t>
      </w:r>
      <w:r>
        <w:rPr>
          <w:spacing w:val="-1"/>
        </w:rPr>
        <w:t>a</w:t>
      </w:r>
      <w:r>
        <w:t xml:space="preserve">s </w:t>
      </w:r>
      <w:r>
        <w:rPr>
          <w:spacing w:val="-1"/>
        </w:rPr>
        <w:t>e</w:t>
      </w:r>
      <w:r>
        <w:rPr>
          <w:spacing w:val="4"/>
        </w:rPr>
        <w:t>x</w:t>
      </w:r>
      <w:r>
        <w:t>h</w:t>
      </w:r>
      <w:r>
        <w:rPr>
          <w:spacing w:val="-1"/>
        </w:rPr>
        <w:t>a</w:t>
      </w:r>
      <w:r>
        <w:t>u</w:t>
      </w:r>
      <w:r>
        <w:rPr>
          <w:spacing w:val="-3"/>
        </w:rPr>
        <w:t>s</w:t>
      </w:r>
      <w:r>
        <w:t xml:space="preserve">ted </w:t>
      </w:r>
      <w:r>
        <w:rPr>
          <w:spacing w:val="-4"/>
        </w:rPr>
        <w:t>a</w:t>
      </w:r>
      <w:r>
        <w:rPr>
          <w:spacing w:val="7"/>
        </w:rPr>
        <w:t>n</w:t>
      </w:r>
      <w:r>
        <w:t xml:space="preserve">y </w:t>
      </w:r>
      <w:r>
        <w:rPr>
          <w:spacing w:val="-1"/>
        </w:rPr>
        <w:t>a</w:t>
      </w:r>
      <w:r>
        <w:t>v</w:t>
      </w:r>
      <w:r>
        <w:rPr>
          <w:spacing w:val="-1"/>
        </w:rPr>
        <w:t>a</w:t>
      </w:r>
      <w:r>
        <w:t>i</w:t>
      </w:r>
      <w:r>
        <w:rPr>
          <w:spacing w:val="1"/>
        </w:rPr>
        <w:t>l</w:t>
      </w:r>
      <w:r>
        <w:rPr>
          <w:spacing w:val="-1"/>
        </w:rPr>
        <w:t>a</w:t>
      </w:r>
      <w:r>
        <w:t>ble</w:t>
      </w:r>
      <w:r>
        <w:rPr>
          <w:spacing w:val="-1"/>
        </w:rPr>
        <w:t xml:space="preserve"> </w:t>
      </w:r>
      <w:r>
        <w:rPr>
          <w:spacing w:val="-4"/>
        </w:rPr>
        <w:t>F</w:t>
      </w:r>
      <w:r>
        <w:rPr>
          <w:spacing w:val="-1"/>
        </w:rPr>
        <w:t>a</w:t>
      </w:r>
      <w:r>
        <w:t>mi</w:t>
      </w:r>
      <w:r>
        <w:rPr>
          <w:spacing w:val="5"/>
        </w:rPr>
        <w:t>l</w:t>
      </w:r>
      <w:r>
        <w:t>y</w:t>
      </w:r>
      <w:r>
        <w:rPr>
          <w:spacing w:val="-10"/>
        </w:rPr>
        <w:t xml:space="preserve"> </w:t>
      </w:r>
      <w:r>
        <w:rPr>
          <w:spacing w:val="2"/>
        </w:rPr>
        <w:t>M</w:t>
      </w:r>
      <w:r>
        <w:rPr>
          <w:spacing w:val="-1"/>
        </w:rPr>
        <w:t>e</w:t>
      </w:r>
      <w:r>
        <w:t>di</w:t>
      </w:r>
      <w:r>
        <w:rPr>
          <w:spacing w:val="-1"/>
        </w:rPr>
        <w:t>c</w:t>
      </w:r>
      <w:r>
        <w:rPr>
          <w:spacing w:val="-4"/>
        </w:rPr>
        <w:t>a</w:t>
      </w:r>
      <w:r>
        <w:t>l</w:t>
      </w:r>
      <w:r>
        <w:rPr>
          <w:spacing w:val="10"/>
        </w:rPr>
        <w:t xml:space="preserve"> </w:t>
      </w:r>
      <w:r>
        <w:rPr>
          <w:spacing w:val="-10"/>
        </w:rPr>
        <w:t>L</w:t>
      </w:r>
      <w:r>
        <w:rPr>
          <w:spacing w:val="-1"/>
        </w:rPr>
        <w:t>ea</w:t>
      </w:r>
      <w:r>
        <w:t>v</w:t>
      </w:r>
      <w:r>
        <w:rPr>
          <w:spacing w:val="-1"/>
        </w:rPr>
        <w:t>e</w:t>
      </w:r>
      <w:r>
        <w:t>; and</w:t>
      </w:r>
    </w:p>
    <w:p w:rsidR="006233F1" w:rsidRDefault="006233F1">
      <w:pPr>
        <w:spacing w:line="240" w:lineRule="exact"/>
        <w:rPr>
          <w:sz w:val="24"/>
          <w:szCs w:val="24"/>
        </w:rPr>
      </w:pPr>
    </w:p>
    <w:p w:rsidR="006233F1" w:rsidRDefault="00356906">
      <w:pPr>
        <w:pStyle w:val="BodyText"/>
        <w:numPr>
          <w:ilvl w:val="2"/>
          <w:numId w:val="15"/>
        </w:numPr>
        <w:tabs>
          <w:tab w:val="left" w:pos="1828"/>
        </w:tabs>
        <w:ind w:left="1828" w:right="430"/>
      </w:pPr>
      <w:r>
        <w:rPr>
          <w:spacing w:val="-1"/>
        </w:rPr>
        <w:t>E</w:t>
      </w:r>
      <w:r>
        <w:rPr>
          <w:spacing w:val="2"/>
        </w:rPr>
        <w:t>x</w:t>
      </w:r>
      <w:r>
        <w:rPr>
          <w:spacing w:val="-1"/>
        </w:rPr>
        <w:t>ce</w:t>
      </w:r>
      <w:r>
        <w:t>pt for</w:t>
      </w:r>
      <w:r>
        <w:rPr>
          <w:spacing w:val="-1"/>
        </w:rPr>
        <w:t xml:space="preserve"> </w:t>
      </w:r>
      <w:r>
        <w:t>l</w:t>
      </w:r>
      <w:r>
        <w:rPr>
          <w:spacing w:val="-1"/>
        </w:rPr>
        <w:t>e</w:t>
      </w:r>
      <w:r>
        <w:rPr>
          <w:spacing w:val="-4"/>
        </w:rPr>
        <w:t>a</w:t>
      </w:r>
      <w:r>
        <w:t>v</w:t>
      </w:r>
      <w:r>
        <w:rPr>
          <w:spacing w:val="-1"/>
        </w:rPr>
        <w:t>e</w:t>
      </w:r>
      <w:r>
        <w:t>s of</w:t>
      </w:r>
      <w:r>
        <w:rPr>
          <w:spacing w:val="-1"/>
        </w:rPr>
        <w:t xml:space="preserve"> a</w:t>
      </w:r>
      <w:r>
        <w:t>bs</w:t>
      </w:r>
      <w:r>
        <w:rPr>
          <w:spacing w:val="1"/>
        </w:rPr>
        <w:t>e</w:t>
      </w:r>
      <w:r>
        <w:t>n</w:t>
      </w:r>
      <w:r>
        <w:rPr>
          <w:spacing w:val="-1"/>
        </w:rPr>
        <w:t>c</w:t>
      </w:r>
      <w:r>
        <w:t>e</w:t>
      </w:r>
      <w:r>
        <w:rPr>
          <w:spacing w:val="-1"/>
        </w:rPr>
        <w:t xml:space="preserve"> a</w:t>
      </w:r>
      <w:r>
        <w:t>ppr</w:t>
      </w:r>
      <w:r>
        <w:rPr>
          <w:spacing w:val="-1"/>
        </w:rPr>
        <w:t>o</w:t>
      </w:r>
      <w:r>
        <w:t>v</w:t>
      </w:r>
      <w:r>
        <w:rPr>
          <w:spacing w:val="-1"/>
        </w:rPr>
        <w:t>e</w:t>
      </w:r>
      <w:r>
        <w:t>d to p</w:t>
      </w:r>
      <w:r>
        <w:rPr>
          <w:spacing w:val="-1"/>
        </w:rPr>
        <w:t>e</w:t>
      </w:r>
      <w:r>
        <w:rPr>
          <w:spacing w:val="-4"/>
        </w:rPr>
        <w:t>r</w:t>
      </w:r>
      <w:r>
        <w:t xml:space="preserve">mit </w:t>
      </w:r>
      <w:r>
        <w:rPr>
          <w:spacing w:val="1"/>
        </w:rPr>
        <w:t>a</w:t>
      </w:r>
      <w:r>
        <w:t xml:space="preserve">n </w:t>
      </w:r>
      <w:r>
        <w:rPr>
          <w:spacing w:val="-1"/>
        </w:rPr>
        <w:t>e</w:t>
      </w:r>
      <w:r>
        <w:t>mpl</w:t>
      </w:r>
      <w:r>
        <w:rPr>
          <w:spacing w:val="4"/>
        </w:rPr>
        <w:t>o</w:t>
      </w:r>
      <w:r>
        <w:rPr>
          <w:spacing w:val="-10"/>
        </w:rPr>
        <w:t>y</w:t>
      </w:r>
      <w:r>
        <w:rPr>
          <w:spacing w:val="2"/>
        </w:rPr>
        <w:t>e</w:t>
      </w:r>
      <w:r>
        <w:t>e</w:t>
      </w:r>
      <w:r>
        <w:rPr>
          <w:spacing w:val="-1"/>
        </w:rPr>
        <w:t xml:space="preserve"> </w:t>
      </w:r>
      <w:r>
        <w:t xml:space="preserve">to </w:t>
      </w:r>
      <w:r>
        <w:rPr>
          <w:spacing w:val="-1"/>
        </w:rPr>
        <w:t>c</w:t>
      </w:r>
      <w:r>
        <w:t>omp</w:t>
      </w:r>
      <w:r>
        <w:rPr>
          <w:spacing w:val="1"/>
        </w:rPr>
        <w:t>l</w:t>
      </w:r>
      <w:r>
        <w:rPr>
          <w:spacing w:val="-1"/>
        </w:rPr>
        <w:t>e</w:t>
      </w:r>
      <w:r>
        <w:t>te</w:t>
      </w:r>
      <w:r>
        <w:rPr>
          <w:spacing w:val="-1"/>
        </w:rPr>
        <w:t xml:space="preserve"> </w:t>
      </w:r>
      <w:r>
        <w:rPr>
          <w:spacing w:val="-4"/>
        </w:rPr>
        <w:t>a</w:t>
      </w:r>
      <w:r>
        <w:t xml:space="preserve">n </w:t>
      </w:r>
      <w:r>
        <w:rPr>
          <w:spacing w:val="-1"/>
        </w:rPr>
        <w:t>e</w:t>
      </w:r>
      <w:r>
        <w:t>d</w:t>
      </w:r>
      <w:r>
        <w:rPr>
          <w:spacing w:val="2"/>
        </w:rPr>
        <w:t>u</w:t>
      </w:r>
      <w:r>
        <w:rPr>
          <w:spacing w:val="-1"/>
        </w:rPr>
        <w:t>ca</w:t>
      </w:r>
      <w:r>
        <w:t>tion</w:t>
      </w:r>
      <w:r>
        <w:rPr>
          <w:spacing w:val="-1"/>
        </w:rPr>
        <w:t>a</w:t>
      </w:r>
      <w:r>
        <w:t>l pro</w:t>
      </w:r>
      <w:r>
        <w:rPr>
          <w:spacing w:val="-1"/>
        </w:rPr>
        <w:t>g</w:t>
      </w:r>
      <w:r>
        <w:rPr>
          <w:spacing w:val="-4"/>
        </w:rPr>
        <w:t>r</w:t>
      </w:r>
      <w:r>
        <w:rPr>
          <w:spacing w:val="-1"/>
        </w:rPr>
        <w:t>a</w:t>
      </w:r>
      <w:r>
        <w:t xml:space="preserve">m, </w:t>
      </w:r>
      <w:r>
        <w:rPr>
          <w:spacing w:val="1"/>
        </w:rPr>
        <w:t>l</w:t>
      </w:r>
      <w:r>
        <w:rPr>
          <w:spacing w:val="-1"/>
        </w:rPr>
        <w:t>ea</w:t>
      </w:r>
      <w:r>
        <w:rPr>
          <w:spacing w:val="2"/>
        </w:rPr>
        <w:t>v</w:t>
      </w:r>
      <w:r>
        <w:rPr>
          <w:spacing w:val="-1"/>
        </w:rPr>
        <w:t>e</w:t>
      </w:r>
      <w:r>
        <w:t>s of</w:t>
      </w:r>
      <w:r>
        <w:rPr>
          <w:spacing w:val="-1"/>
        </w:rPr>
        <w:t xml:space="preserve"> </w:t>
      </w:r>
      <w:r>
        <w:rPr>
          <w:spacing w:val="-4"/>
        </w:rPr>
        <w:t>a</w:t>
      </w:r>
      <w:r>
        <w:t>b</w:t>
      </w:r>
      <w:r>
        <w:rPr>
          <w:spacing w:val="2"/>
        </w:rPr>
        <w:t>s</w:t>
      </w:r>
      <w:r>
        <w:rPr>
          <w:spacing w:val="-1"/>
        </w:rPr>
        <w:t>e</w:t>
      </w:r>
      <w:r>
        <w:rPr>
          <w:spacing w:val="2"/>
        </w:rPr>
        <w:t>n</w:t>
      </w:r>
      <w:r>
        <w:rPr>
          <w:spacing w:val="-1"/>
        </w:rPr>
        <w:t>c</w:t>
      </w:r>
      <w:r>
        <w:t>e</w:t>
      </w:r>
      <w:r>
        <w:rPr>
          <w:spacing w:val="-1"/>
        </w:rPr>
        <w:t xml:space="preserve"> </w:t>
      </w:r>
      <w:r>
        <w:t>m</w:t>
      </w:r>
      <w:r>
        <w:rPr>
          <w:spacing w:val="8"/>
        </w:rPr>
        <w:t>a</w:t>
      </w:r>
      <w:r>
        <w:t>y</w:t>
      </w:r>
      <w:r>
        <w:rPr>
          <w:spacing w:val="-10"/>
        </w:rPr>
        <w:t xml:space="preserve"> </w:t>
      </w:r>
      <w:r>
        <w:t>not e</w:t>
      </w:r>
      <w:r>
        <w:rPr>
          <w:spacing w:val="2"/>
        </w:rPr>
        <w:t>x</w:t>
      </w:r>
      <w:r>
        <w:rPr>
          <w:spacing w:val="-1"/>
        </w:rPr>
        <w:t>cee</w:t>
      </w:r>
      <w:r>
        <w:t>d t</w:t>
      </w:r>
      <w:r>
        <w:rPr>
          <w:spacing w:val="-1"/>
        </w:rPr>
        <w:t>we</w:t>
      </w:r>
      <w:r>
        <w:t xml:space="preserve">lve </w:t>
      </w:r>
      <w:r>
        <w:rPr>
          <w:spacing w:val="-4"/>
        </w:rPr>
        <w:t>(</w:t>
      </w:r>
      <w:r>
        <w:t>12) months within a</w:t>
      </w:r>
      <w:r>
        <w:rPr>
          <w:spacing w:val="-1"/>
        </w:rPr>
        <w:t xml:space="preserve"> </w:t>
      </w:r>
      <w:r>
        <w:rPr>
          <w:spacing w:val="-4"/>
        </w:rPr>
        <w:t>f</w:t>
      </w:r>
      <w:r>
        <w:t>ive</w:t>
      </w:r>
      <w:r>
        <w:rPr>
          <w:spacing w:val="2"/>
        </w:rPr>
        <w:t xml:space="preserve"> </w:t>
      </w:r>
      <w:r>
        <w:rPr>
          <w:spacing w:val="-4"/>
        </w:rPr>
        <w:t>(</w:t>
      </w:r>
      <w:r>
        <w:t>5)</w:t>
      </w:r>
      <w:r>
        <w:rPr>
          <w:spacing w:val="6"/>
        </w:rPr>
        <w:t xml:space="preserve"> </w:t>
      </w:r>
      <w:r>
        <w:rPr>
          <w:spacing w:val="-10"/>
        </w:rPr>
        <w:t>y</w:t>
      </w:r>
      <w:r>
        <w:rPr>
          <w:spacing w:val="1"/>
        </w:rPr>
        <w:t>ea</w:t>
      </w:r>
      <w:r>
        <w:t xml:space="preserve">r </w:t>
      </w:r>
      <w:r>
        <w:rPr>
          <w:spacing w:val="-1"/>
        </w:rPr>
        <w:t>pe</w:t>
      </w:r>
      <w:r>
        <w:t>riod.</w:t>
      </w:r>
    </w:p>
    <w:p w:rsidR="006233F1" w:rsidRDefault="006233F1">
      <w:pPr>
        <w:spacing w:before="2" w:line="240" w:lineRule="exact"/>
        <w:rPr>
          <w:sz w:val="24"/>
          <w:szCs w:val="24"/>
        </w:rPr>
      </w:pPr>
    </w:p>
    <w:p w:rsidR="006233F1" w:rsidRDefault="00356906">
      <w:pPr>
        <w:pStyle w:val="BodyText"/>
        <w:numPr>
          <w:ilvl w:val="1"/>
          <w:numId w:val="15"/>
        </w:numPr>
        <w:tabs>
          <w:tab w:val="left" w:pos="820"/>
        </w:tabs>
        <w:spacing w:line="239" w:lineRule="auto"/>
        <w:ind w:right="186"/>
      </w:pPr>
      <w:r>
        <w:rPr>
          <w:u w:val="single" w:color="000000"/>
        </w:rPr>
        <w:t>Use</w:t>
      </w:r>
      <w:r>
        <w:rPr>
          <w:spacing w:val="-4"/>
          <w:u w:val="single" w:color="000000"/>
        </w:rPr>
        <w:t xml:space="preserve"> </w:t>
      </w:r>
      <w:r>
        <w:rPr>
          <w:u w:val="single" w:color="000000"/>
        </w:rPr>
        <w:t>of Paid</w:t>
      </w:r>
      <w:r>
        <w:rPr>
          <w:spacing w:val="2"/>
          <w:u w:val="single" w:color="000000"/>
        </w:rPr>
        <w:t xml:space="preserve"> </w:t>
      </w:r>
      <w:r>
        <w:rPr>
          <w:spacing w:val="-6"/>
          <w:u w:val="single" w:color="000000"/>
        </w:rPr>
        <w:t>L</w:t>
      </w:r>
      <w:r>
        <w:rPr>
          <w:spacing w:val="1"/>
          <w:u w:val="single" w:color="000000"/>
        </w:rPr>
        <w:t>e</w:t>
      </w:r>
      <w:r>
        <w:rPr>
          <w:spacing w:val="-1"/>
          <w:u w:val="single" w:color="000000"/>
        </w:rPr>
        <w:t>a</w:t>
      </w:r>
      <w:r>
        <w:rPr>
          <w:u w:val="single" w:color="000000"/>
        </w:rPr>
        <w:t>v</w:t>
      </w:r>
      <w:r>
        <w:rPr>
          <w:spacing w:val="-1"/>
          <w:u w:val="single" w:color="000000"/>
        </w:rPr>
        <w:t>e</w:t>
      </w:r>
      <w:r>
        <w:t>.</w:t>
      </w:r>
      <w:r>
        <w:rPr>
          <w:spacing w:val="60"/>
        </w:rPr>
        <w:t xml:space="preserve"> </w:t>
      </w:r>
      <w:r>
        <w:t>T</w:t>
      </w:r>
      <w:r>
        <w:rPr>
          <w:spacing w:val="1"/>
        </w:rPr>
        <w:t>h</w:t>
      </w:r>
      <w:r>
        <w:t>e</w:t>
      </w:r>
      <w:r>
        <w:rPr>
          <w:spacing w:val="1"/>
        </w:rPr>
        <w:t xml:space="preserve"> </w:t>
      </w:r>
      <w:r>
        <w:rPr>
          <w:spacing w:val="-1"/>
        </w:rPr>
        <w:t>e</w:t>
      </w:r>
      <w:r>
        <w:t>mpl</w:t>
      </w:r>
      <w:r>
        <w:rPr>
          <w:spacing w:val="4"/>
        </w:rPr>
        <w:t>o</w:t>
      </w:r>
      <w:r>
        <w:rPr>
          <w:spacing w:val="-10"/>
        </w:rPr>
        <w:t>y</w:t>
      </w:r>
      <w:r>
        <w:rPr>
          <w:spacing w:val="1"/>
        </w:rPr>
        <w:t>e</w:t>
      </w:r>
      <w:r>
        <w:t>e</w:t>
      </w:r>
      <w:r>
        <w:rPr>
          <w:spacing w:val="-1"/>
        </w:rPr>
        <w:t xml:space="preserve"> </w:t>
      </w:r>
      <w:r>
        <w:t xml:space="preserve">on </w:t>
      </w:r>
      <w:r>
        <w:rPr>
          <w:spacing w:val="-1"/>
        </w:rPr>
        <w:t>a</w:t>
      </w:r>
      <w:r>
        <w:t>n</w:t>
      </w:r>
      <w:r>
        <w:rPr>
          <w:spacing w:val="2"/>
        </w:rPr>
        <w:t xml:space="preserve"> </w:t>
      </w:r>
      <w:r>
        <w:rPr>
          <w:spacing w:val="-1"/>
        </w:rPr>
        <w:t>a</w:t>
      </w:r>
      <w:r>
        <w:t>ppr</w:t>
      </w:r>
      <w:r>
        <w:rPr>
          <w:spacing w:val="-1"/>
        </w:rPr>
        <w:t>o</w:t>
      </w:r>
      <w:r>
        <w:t>v</w:t>
      </w:r>
      <w:r>
        <w:rPr>
          <w:spacing w:val="1"/>
        </w:rPr>
        <w:t>e</w:t>
      </w:r>
      <w:r>
        <w:t>d l</w:t>
      </w:r>
      <w:r>
        <w:rPr>
          <w:spacing w:val="-1"/>
        </w:rPr>
        <w:t>e</w:t>
      </w:r>
      <w:r>
        <w:rPr>
          <w:spacing w:val="-4"/>
        </w:rPr>
        <w:t>a</w:t>
      </w:r>
      <w:r>
        <w:t>ve</w:t>
      </w:r>
      <w:r>
        <w:rPr>
          <w:spacing w:val="-1"/>
        </w:rPr>
        <w:t xml:space="preserve"> </w:t>
      </w:r>
      <w:r>
        <w:t>of</w:t>
      </w:r>
      <w:r>
        <w:rPr>
          <w:spacing w:val="-1"/>
        </w:rPr>
        <w:t xml:space="preserve"> a</w:t>
      </w:r>
      <w:r>
        <w:t>bs</w:t>
      </w:r>
      <w:r>
        <w:rPr>
          <w:spacing w:val="-1"/>
        </w:rPr>
        <w:t>e</w:t>
      </w:r>
      <w:r>
        <w:rPr>
          <w:spacing w:val="2"/>
        </w:rPr>
        <w:t>n</w:t>
      </w:r>
      <w:r>
        <w:rPr>
          <w:spacing w:val="-1"/>
        </w:rPr>
        <w:t>c</w:t>
      </w:r>
      <w:r>
        <w:t>e</w:t>
      </w:r>
      <w:r>
        <w:rPr>
          <w:spacing w:val="-1"/>
        </w:rPr>
        <w:t xml:space="preserve"> </w:t>
      </w:r>
      <w:r>
        <w:t>must</w:t>
      </w:r>
      <w:r>
        <w:rPr>
          <w:spacing w:val="1"/>
        </w:rPr>
        <w:t xml:space="preserve"> e</w:t>
      </w:r>
      <w:r>
        <w:rPr>
          <w:spacing w:val="4"/>
        </w:rPr>
        <w:t>x</w:t>
      </w:r>
      <w:r>
        <w:t>h</w:t>
      </w:r>
      <w:r>
        <w:rPr>
          <w:spacing w:val="-1"/>
        </w:rPr>
        <w:t>a</w:t>
      </w:r>
      <w:r>
        <w:t xml:space="preserve">ust </w:t>
      </w:r>
      <w:r>
        <w:rPr>
          <w:spacing w:val="-1"/>
        </w:rPr>
        <w:t>a</w:t>
      </w:r>
      <w:r>
        <w:t xml:space="preserve">ll </w:t>
      </w:r>
      <w:r>
        <w:rPr>
          <w:spacing w:val="-1"/>
        </w:rPr>
        <w:t>a</w:t>
      </w:r>
      <w:r>
        <w:t>v</w:t>
      </w:r>
      <w:r>
        <w:rPr>
          <w:spacing w:val="-1"/>
        </w:rPr>
        <w:t>a</w:t>
      </w:r>
      <w:r>
        <w:t>il</w:t>
      </w:r>
      <w:r>
        <w:rPr>
          <w:spacing w:val="-1"/>
        </w:rPr>
        <w:t>a</w:t>
      </w:r>
      <w:r>
        <w:t xml:space="preserve">ble </w:t>
      </w:r>
      <w:r>
        <w:rPr>
          <w:spacing w:val="-1"/>
        </w:rPr>
        <w:t>p</w:t>
      </w:r>
      <w:r>
        <w:rPr>
          <w:spacing w:val="-4"/>
        </w:rPr>
        <w:t>a</w:t>
      </w:r>
      <w:r>
        <w:t xml:space="preserve">id </w:t>
      </w:r>
      <w:r>
        <w:rPr>
          <w:spacing w:val="1"/>
        </w:rPr>
        <w:t>l</w:t>
      </w:r>
      <w:r>
        <w:rPr>
          <w:spacing w:val="-1"/>
        </w:rPr>
        <w:t>ea</w:t>
      </w:r>
      <w:r>
        <w:t>v</w:t>
      </w:r>
      <w:r>
        <w:rPr>
          <w:spacing w:val="-1"/>
        </w:rPr>
        <w:t>e</w:t>
      </w:r>
      <w:r>
        <w:t xml:space="preserve">, </w:t>
      </w:r>
      <w:r>
        <w:rPr>
          <w:spacing w:val="2"/>
        </w:rPr>
        <w:t>i</w:t>
      </w:r>
      <w:r>
        <w:t>n</w:t>
      </w:r>
      <w:r>
        <w:rPr>
          <w:spacing w:val="-1"/>
        </w:rPr>
        <w:t>c</w:t>
      </w:r>
      <w:r>
        <w:t>luding</w:t>
      </w:r>
      <w:r>
        <w:rPr>
          <w:spacing w:val="-5"/>
        </w:rPr>
        <w:t xml:space="preserve"> </w:t>
      </w:r>
      <w:r>
        <w:rPr>
          <w:spacing w:val="-1"/>
        </w:rPr>
        <w:t>c</w:t>
      </w:r>
      <w:r>
        <w:t>om</w:t>
      </w:r>
      <w:r>
        <w:rPr>
          <w:spacing w:val="2"/>
        </w:rPr>
        <w:t>p</w:t>
      </w:r>
      <w:r>
        <w:rPr>
          <w:spacing w:val="-1"/>
        </w:rPr>
        <w:t>e</w:t>
      </w:r>
      <w:r>
        <w:t>ns</w:t>
      </w:r>
      <w:r>
        <w:rPr>
          <w:spacing w:val="-1"/>
        </w:rPr>
        <w:t>a</w:t>
      </w:r>
      <w:r>
        <w:t>to</w:t>
      </w:r>
      <w:r>
        <w:rPr>
          <w:spacing w:val="6"/>
        </w:rPr>
        <w:t>r</w:t>
      </w:r>
      <w:r>
        <w:t>y</w:t>
      </w:r>
      <w:r>
        <w:rPr>
          <w:spacing w:val="-12"/>
        </w:rPr>
        <w:t xml:space="preserve"> </w:t>
      </w:r>
      <w:r>
        <w:t>t</w:t>
      </w:r>
      <w:r>
        <w:rPr>
          <w:spacing w:val="5"/>
        </w:rPr>
        <w:t>i</w:t>
      </w:r>
      <w:r>
        <w:t>me, si</w:t>
      </w:r>
      <w:r>
        <w:rPr>
          <w:spacing w:val="-1"/>
        </w:rPr>
        <w:t>c</w:t>
      </w:r>
      <w:r>
        <w:t>k l</w:t>
      </w:r>
      <w:r>
        <w:rPr>
          <w:spacing w:val="-1"/>
        </w:rPr>
        <w:t>e</w:t>
      </w:r>
      <w:r>
        <w:rPr>
          <w:spacing w:val="-4"/>
        </w:rPr>
        <w:t>a</w:t>
      </w:r>
      <w:r>
        <w:t>ve</w:t>
      </w:r>
      <w:r>
        <w:rPr>
          <w:spacing w:val="1"/>
        </w:rPr>
        <w:t xml:space="preserve"> </w:t>
      </w:r>
      <w:r>
        <w:t>(if</w:t>
      </w:r>
      <w:r>
        <w:rPr>
          <w:spacing w:val="-1"/>
        </w:rPr>
        <w:t xml:space="preserve"> a</w:t>
      </w:r>
      <w:r>
        <w:t>v</w:t>
      </w:r>
      <w:r>
        <w:rPr>
          <w:spacing w:val="-1"/>
        </w:rPr>
        <w:t>a</w:t>
      </w:r>
      <w:r>
        <w:t>il</w:t>
      </w:r>
      <w:r>
        <w:rPr>
          <w:spacing w:val="-1"/>
        </w:rPr>
        <w:t>a</w:t>
      </w:r>
      <w:r>
        <w:rPr>
          <w:spacing w:val="2"/>
        </w:rPr>
        <w:t>b</w:t>
      </w:r>
      <w:r>
        <w:t>le</w:t>
      </w:r>
      <w:r>
        <w:rPr>
          <w:spacing w:val="-1"/>
        </w:rPr>
        <w:t xml:space="preserve"> </w:t>
      </w:r>
      <w:r>
        <w:rPr>
          <w:spacing w:val="-4"/>
        </w:rPr>
        <w:t>f</w:t>
      </w:r>
      <w:r>
        <w:t>or the p</w:t>
      </w:r>
      <w:r>
        <w:rPr>
          <w:spacing w:val="-1"/>
        </w:rPr>
        <w:t>u</w:t>
      </w:r>
      <w:r>
        <w:rPr>
          <w:spacing w:val="-4"/>
        </w:rPr>
        <w:t>r</w:t>
      </w:r>
      <w:r>
        <w:t>pose</w:t>
      </w:r>
      <w:r>
        <w:rPr>
          <w:spacing w:val="-1"/>
        </w:rPr>
        <w:t xml:space="preserve"> </w:t>
      </w:r>
      <w:r>
        <w:t>of the</w:t>
      </w:r>
      <w:r>
        <w:rPr>
          <w:spacing w:val="-1"/>
        </w:rPr>
        <w:t xml:space="preserve"> e</w:t>
      </w:r>
      <w:r>
        <w:t>mpl</w:t>
      </w:r>
      <w:r>
        <w:rPr>
          <w:spacing w:val="2"/>
        </w:rPr>
        <w:t>o</w:t>
      </w:r>
      <w:r>
        <w:rPr>
          <w:spacing w:val="-8"/>
        </w:rPr>
        <w:t>y</w:t>
      </w:r>
      <w:r>
        <w:rPr>
          <w:spacing w:val="1"/>
        </w:rPr>
        <w:t>ee</w:t>
      </w:r>
      <w:r>
        <w:rPr>
          <w:rFonts w:cs="Times New Roman"/>
        </w:rPr>
        <w:t xml:space="preserve">’s </w:t>
      </w:r>
      <w:r>
        <w:rPr>
          <w:rFonts w:cs="Times New Roman"/>
          <w:spacing w:val="2"/>
        </w:rPr>
        <w:t>l</w:t>
      </w:r>
      <w:r>
        <w:rPr>
          <w:spacing w:val="-1"/>
        </w:rPr>
        <w:t>ea</w:t>
      </w:r>
      <w:r>
        <w:t>v</w:t>
      </w:r>
      <w:r>
        <w:rPr>
          <w:spacing w:val="-1"/>
        </w:rPr>
        <w:t>e</w:t>
      </w:r>
      <w:r>
        <w:t>),</w:t>
      </w:r>
      <w:r>
        <w:rPr>
          <w:spacing w:val="-1"/>
        </w:rPr>
        <w:t xml:space="preserve"> </w:t>
      </w:r>
      <w:r>
        <w:t>v</w:t>
      </w:r>
      <w:r>
        <w:rPr>
          <w:spacing w:val="-1"/>
        </w:rPr>
        <w:t>aca</w:t>
      </w:r>
      <w:r>
        <w:t xml:space="preserve">tion </w:t>
      </w:r>
      <w:r>
        <w:rPr>
          <w:spacing w:val="3"/>
        </w:rPr>
        <w:t>l</w:t>
      </w:r>
      <w:r>
        <w:rPr>
          <w:spacing w:val="-1"/>
        </w:rPr>
        <w:t>e</w:t>
      </w:r>
      <w:r>
        <w:rPr>
          <w:spacing w:val="1"/>
        </w:rPr>
        <w:t>a</w:t>
      </w:r>
      <w:r>
        <w:t>v</w:t>
      </w:r>
      <w:r>
        <w:rPr>
          <w:spacing w:val="-1"/>
        </w:rPr>
        <w:t>e</w:t>
      </w:r>
      <w:r>
        <w:t xml:space="preserve">, </w:t>
      </w:r>
      <w:r>
        <w:rPr>
          <w:spacing w:val="-1"/>
        </w:rPr>
        <w:t>a</w:t>
      </w:r>
      <w:r>
        <w:t>nd p</w:t>
      </w:r>
      <w:r>
        <w:rPr>
          <w:spacing w:val="-1"/>
        </w:rPr>
        <w:t>e</w:t>
      </w:r>
      <w:r>
        <w:t>rs</w:t>
      </w:r>
      <w:r>
        <w:rPr>
          <w:spacing w:val="-1"/>
        </w:rPr>
        <w:t>o</w:t>
      </w:r>
      <w:r>
        <w:t>n</w:t>
      </w:r>
      <w:r>
        <w:rPr>
          <w:spacing w:val="-1"/>
        </w:rPr>
        <w:t>a</w:t>
      </w:r>
      <w:r>
        <w:t>l holi</w:t>
      </w:r>
      <w:r>
        <w:rPr>
          <w:spacing w:val="1"/>
        </w:rPr>
        <w:t>d</w:t>
      </w:r>
      <w:r>
        <w:rPr>
          <w:spacing w:val="6"/>
        </w:rPr>
        <w:t>a</w:t>
      </w:r>
      <w:r>
        <w:t>y</w:t>
      </w:r>
      <w:r>
        <w:rPr>
          <w:spacing w:val="-5"/>
        </w:rPr>
        <w:t xml:space="preserve"> </w:t>
      </w:r>
      <w:r>
        <w:t>time b</w:t>
      </w:r>
      <w:r>
        <w:rPr>
          <w:spacing w:val="-1"/>
        </w:rPr>
        <w:t>ef</w:t>
      </w:r>
      <w:r>
        <w:t>o</w:t>
      </w:r>
      <w:r>
        <w:rPr>
          <w:spacing w:val="-4"/>
        </w:rPr>
        <w:t>r</w:t>
      </w:r>
      <w:r>
        <w:t>e</w:t>
      </w:r>
      <w:r>
        <w:rPr>
          <w:spacing w:val="-1"/>
        </w:rPr>
        <w:t xml:space="preserve"> </w:t>
      </w:r>
      <w:r>
        <w:rPr>
          <w:spacing w:val="2"/>
        </w:rPr>
        <w:t>t</w:t>
      </w:r>
      <w:r>
        <w:rPr>
          <w:spacing w:val="-1"/>
        </w:rPr>
        <w:t>a</w:t>
      </w:r>
      <w:r>
        <w:t>king</w:t>
      </w:r>
      <w:r>
        <w:rPr>
          <w:spacing w:val="-5"/>
        </w:rPr>
        <w:t xml:space="preserve"> </w:t>
      </w:r>
      <w:r>
        <w:t>un</w:t>
      </w:r>
      <w:r>
        <w:rPr>
          <w:spacing w:val="2"/>
        </w:rPr>
        <w:t>p</w:t>
      </w:r>
      <w:r>
        <w:rPr>
          <w:spacing w:val="-1"/>
        </w:rPr>
        <w:t>a</w:t>
      </w:r>
      <w:r>
        <w:t>id l</w:t>
      </w:r>
      <w:r>
        <w:rPr>
          <w:spacing w:val="-1"/>
        </w:rPr>
        <w:t>ea</w:t>
      </w:r>
      <w:r>
        <w:rPr>
          <w:spacing w:val="2"/>
        </w:rPr>
        <w:t>v</w:t>
      </w:r>
      <w:r>
        <w:rPr>
          <w:spacing w:val="-1"/>
        </w:rPr>
        <w:t>e</w:t>
      </w:r>
      <w:r>
        <w:t>; provided</w:t>
      </w:r>
      <w:r>
        <w:rPr>
          <w:spacing w:val="-1"/>
        </w:rPr>
        <w:t xml:space="preserve"> </w:t>
      </w:r>
      <w:r>
        <w:t xml:space="preserve">that </w:t>
      </w:r>
      <w:r>
        <w:rPr>
          <w:spacing w:val="-1"/>
        </w:rPr>
        <w:t>a</w:t>
      </w:r>
      <w:r>
        <w:t xml:space="preserve">n </w:t>
      </w:r>
      <w:r>
        <w:rPr>
          <w:spacing w:val="-1"/>
        </w:rPr>
        <w:t>e</w:t>
      </w:r>
      <w:r>
        <w:t>mplo</w:t>
      </w:r>
      <w:r>
        <w:rPr>
          <w:spacing w:val="-8"/>
        </w:rPr>
        <w:t>y</w:t>
      </w:r>
      <w:r>
        <w:rPr>
          <w:spacing w:val="1"/>
        </w:rPr>
        <w:t>e</w:t>
      </w:r>
      <w:r>
        <w:t>e</w:t>
      </w:r>
      <w:r>
        <w:rPr>
          <w:spacing w:val="3"/>
        </w:rPr>
        <w:t xml:space="preserve"> </w:t>
      </w:r>
      <w:r>
        <w:rPr>
          <w:spacing w:val="-5"/>
        </w:rPr>
        <w:t>g</w:t>
      </w:r>
      <w:r>
        <w:rPr>
          <w:spacing w:val="1"/>
        </w:rPr>
        <w:t>r</w:t>
      </w:r>
      <w:r>
        <w:rPr>
          <w:spacing w:val="-4"/>
        </w:rPr>
        <w:t>a</w:t>
      </w:r>
      <w:r>
        <w:t>n</w:t>
      </w:r>
      <w:r>
        <w:rPr>
          <w:spacing w:val="2"/>
        </w:rPr>
        <w:t>t</w:t>
      </w:r>
      <w:r>
        <w:rPr>
          <w:spacing w:val="-1"/>
        </w:rPr>
        <w:t>e</w:t>
      </w:r>
      <w:r>
        <w:t>d a</w:t>
      </w:r>
      <w:r>
        <w:rPr>
          <w:spacing w:val="-1"/>
        </w:rPr>
        <w:t xml:space="preserve"> </w:t>
      </w:r>
      <w:r>
        <w:t>l</w:t>
      </w:r>
      <w:r>
        <w:rPr>
          <w:spacing w:val="-1"/>
        </w:rPr>
        <w:t>ea</w:t>
      </w:r>
      <w:r>
        <w:rPr>
          <w:spacing w:val="2"/>
        </w:rPr>
        <w:t>v</w:t>
      </w:r>
      <w:r>
        <w:t>e</w:t>
      </w:r>
      <w:r>
        <w:rPr>
          <w:spacing w:val="-1"/>
        </w:rPr>
        <w:t xml:space="preserve"> </w:t>
      </w:r>
      <w:r>
        <w:t>of</w:t>
      </w:r>
      <w:r>
        <w:rPr>
          <w:spacing w:val="-1"/>
        </w:rPr>
        <w:t xml:space="preserve"> a</w:t>
      </w:r>
      <w:r>
        <w:rPr>
          <w:spacing w:val="4"/>
        </w:rPr>
        <w:t>b</w:t>
      </w:r>
      <w:r>
        <w:t>s</w:t>
      </w:r>
      <w:r>
        <w:rPr>
          <w:spacing w:val="-1"/>
        </w:rPr>
        <w:t>e</w:t>
      </w:r>
      <w:r>
        <w:t>n</w:t>
      </w:r>
      <w:r>
        <w:rPr>
          <w:spacing w:val="-1"/>
        </w:rPr>
        <w:t>c</w:t>
      </w:r>
      <w:r>
        <w:t>e b</w:t>
      </w:r>
      <w:r>
        <w:rPr>
          <w:spacing w:val="-1"/>
        </w:rPr>
        <w:t>eca</w:t>
      </w:r>
      <w:r>
        <w:t>use</w:t>
      </w:r>
      <w:r>
        <w:rPr>
          <w:spacing w:val="-1"/>
        </w:rPr>
        <w:t xml:space="preserve"> </w:t>
      </w:r>
      <w:r>
        <w:rPr>
          <w:spacing w:val="2"/>
        </w:rPr>
        <w:t>o</w:t>
      </w:r>
      <w:r>
        <w:t>f the</w:t>
      </w:r>
      <w:r>
        <w:rPr>
          <w:spacing w:val="-4"/>
        </w:rPr>
        <w:t xml:space="preserve"> </w:t>
      </w:r>
      <w:r>
        <w:rPr>
          <w:spacing w:val="-1"/>
        </w:rPr>
        <w:t>e</w:t>
      </w:r>
      <w:r>
        <w:t>mpl</w:t>
      </w:r>
      <w:r>
        <w:rPr>
          <w:spacing w:val="7"/>
        </w:rPr>
        <w:t>o</w:t>
      </w:r>
      <w:r>
        <w:rPr>
          <w:spacing w:val="-10"/>
        </w:rPr>
        <w:t>y</w:t>
      </w:r>
      <w:r>
        <w:rPr>
          <w:spacing w:val="-1"/>
        </w:rPr>
        <w:t>e</w:t>
      </w:r>
      <w:r>
        <w:rPr>
          <w:spacing w:val="1"/>
        </w:rPr>
        <w:t>e</w:t>
      </w:r>
      <w:r>
        <w:rPr>
          <w:rFonts w:cs="Times New Roman"/>
          <w:spacing w:val="1"/>
        </w:rPr>
        <w:t>’</w:t>
      </w:r>
      <w:r>
        <w:t>s own disabili</w:t>
      </w:r>
      <w:r>
        <w:rPr>
          <w:spacing w:val="5"/>
        </w:rPr>
        <w:t>t</w:t>
      </w:r>
      <w:r>
        <w:t>y</w:t>
      </w:r>
      <w:r>
        <w:rPr>
          <w:spacing w:val="-15"/>
        </w:rPr>
        <w:t xml:space="preserve"> </w:t>
      </w:r>
      <w:r>
        <w:rPr>
          <w:spacing w:val="3"/>
        </w:rPr>
        <w:t>m</w:t>
      </w:r>
      <w:r>
        <w:rPr>
          <w:spacing w:val="6"/>
        </w:rPr>
        <w:t>a</w:t>
      </w:r>
      <w:r>
        <w:t>y</w:t>
      </w:r>
      <w:r>
        <w:rPr>
          <w:spacing w:val="-10"/>
        </w:rPr>
        <w:t xml:space="preserve"> </w:t>
      </w:r>
      <w:r>
        <w:t>use</w:t>
      </w:r>
      <w:r>
        <w:rPr>
          <w:spacing w:val="4"/>
        </w:rPr>
        <w:t xml:space="preserve"> </w:t>
      </w:r>
      <w:r>
        <w:t>up to thir</w:t>
      </w:r>
      <w:r>
        <w:rPr>
          <w:spacing w:val="5"/>
        </w:rPr>
        <w:t>t</w:t>
      </w:r>
      <w:r>
        <w:rPr>
          <w:spacing w:val="-8"/>
        </w:rPr>
        <w:t>y</w:t>
      </w:r>
      <w:r>
        <w:rPr>
          <w:spacing w:val="-1"/>
        </w:rPr>
        <w:t>-</w:t>
      </w:r>
      <w:r>
        <w:t xml:space="preserve">two </w:t>
      </w:r>
      <w:r>
        <w:rPr>
          <w:spacing w:val="-1"/>
        </w:rPr>
        <w:t>(</w:t>
      </w:r>
      <w:r>
        <w:t>32)</w:t>
      </w:r>
      <w:r>
        <w:rPr>
          <w:spacing w:val="-1"/>
        </w:rPr>
        <w:t xml:space="preserve"> </w:t>
      </w:r>
      <w:r>
        <w:t>ho</w:t>
      </w:r>
      <w:r>
        <w:rPr>
          <w:spacing w:val="2"/>
        </w:rPr>
        <w:t>u</w:t>
      </w:r>
      <w:r>
        <w:t>rs of p</w:t>
      </w:r>
      <w:r>
        <w:rPr>
          <w:spacing w:val="-1"/>
        </w:rPr>
        <w:t>a</w:t>
      </w:r>
      <w:r>
        <w:t>id l</w:t>
      </w:r>
      <w:r>
        <w:rPr>
          <w:spacing w:val="-1"/>
        </w:rPr>
        <w:t>ea</w:t>
      </w:r>
      <w:r>
        <w:t>ve</w:t>
      </w:r>
      <w:r>
        <w:rPr>
          <w:spacing w:val="-1"/>
        </w:rPr>
        <w:t xml:space="preserve"> a</w:t>
      </w:r>
      <w:r>
        <w:t>t a</w:t>
      </w:r>
      <w:r>
        <w:rPr>
          <w:spacing w:val="-1"/>
        </w:rPr>
        <w:t xml:space="preserve"> </w:t>
      </w:r>
      <w:r>
        <w:rPr>
          <w:spacing w:val="-3"/>
        </w:rPr>
        <w:t>r</w:t>
      </w:r>
      <w:r>
        <w:rPr>
          <w:spacing w:val="-1"/>
        </w:rPr>
        <w:t>a</w:t>
      </w:r>
      <w:r>
        <w:rPr>
          <w:spacing w:val="2"/>
        </w:rPr>
        <w:t>t</w:t>
      </w:r>
      <w:r>
        <w:t>e</w:t>
      </w:r>
      <w:r>
        <w:rPr>
          <w:spacing w:val="-1"/>
        </w:rPr>
        <w:t xml:space="preserve"> </w:t>
      </w:r>
      <w:r>
        <w:t>of</w:t>
      </w:r>
      <w:r>
        <w:rPr>
          <w:spacing w:val="-1"/>
        </w:rPr>
        <w:t xml:space="preserve"> </w:t>
      </w:r>
      <w:r>
        <w:rPr>
          <w:spacing w:val="-4"/>
        </w:rPr>
        <w:t>e</w:t>
      </w:r>
      <w:r>
        <w:rPr>
          <w:spacing w:val="5"/>
        </w:rPr>
        <w:t>i</w:t>
      </w:r>
      <w:r>
        <w:t>ght (8)</w:t>
      </w:r>
      <w:r>
        <w:rPr>
          <w:spacing w:val="-1"/>
        </w:rPr>
        <w:t xml:space="preserve"> </w:t>
      </w:r>
      <w:r>
        <w:t>hou</w:t>
      </w:r>
      <w:r>
        <w:rPr>
          <w:spacing w:val="-1"/>
        </w:rPr>
        <w:t>r</w:t>
      </w:r>
      <w:r>
        <w:t>s p</w:t>
      </w:r>
      <w:r>
        <w:rPr>
          <w:spacing w:val="-1"/>
        </w:rPr>
        <w:t>e</w:t>
      </w:r>
      <w:r>
        <w:t>r month to</w:t>
      </w:r>
      <w:r>
        <w:rPr>
          <w:spacing w:val="3"/>
        </w:rPr>
        <w:t xml:space="preserve"> </w:t>
      </w:r>
      <w:r>
        <w:rPr>
          <w:spacing w:val="-1"/>
        </w:rPr>
        <w:t>r</w:t>
      </w:r>
      <w:r>
        <w:rPr>
          <w:spacing w:val="-4"/>
        </w:rPr>
        <w:t>e</w:t>
      </w:r>
      <w:r>
        <w:t xml:space="preserve">main </w:t>
      </w:r>
      <w:r>
        <w:rPr>
          <w:spacing w:val="-1"/>
        </w:rPr>
        <w:t>e</w:t>
      </w:r>
      <w:r>
        <w:t>l</w:t>
      </w:r>
      <w:r>
        <w:rPr>
          <w:spacing w:val="2"/>
        </w:rPr>
        <w:t>i</w:t>
      </w:r>
      <w:r>
        <w:rPr>
          <w:spacing w:val="-5"/>
        </w:rPr>
        <w:t>g</w:t>
      </w:r>
      <w:r>
        <w:t>ible</w:t>
      </w:r>
      <w:r>
        <w:rPr>
          <w:spacing w:val="-1"/>
        </w:rPr>
        <w:t xml:space="preserve"> </w:t>
      </w:r>
      <w:r>
        <w:t>for</w:t>
      </w:r>
      <w:r>
        <w:rPr>
          <w:spacing w:val="-2"/>
        </w:rPr>
        <w:t xml:space="preserve"> </w:t>
      </w:r>
      <w:r>
        <w:rPr>
          <w:spacing w:val="3"/>
        </w:rPr>
        <w:t>p</w:t>
      </w:r>
      <w:r>
        <w:rPr>
          <w:spacing w:val="-1"/>
        </w:rPr>
        <w:t>a</w:t>
      </w:r>
      <w:r>
        <w:t>id h</w:t>
      </w:r>
      <w:r>
        <w:rPr>
          <w:spacing w:val="-1"/>
        </w:rPr>
        <w:t>e</w:t>
      </w:r>
      <w:r>
        <w:rPr>
          <w:spacing w:val="-4"/>
        </w:rPr>
        <w:t>a</w:t>
      </w:r>
      <w:r>
        <w:t>lth insur</w:t>
      </w:r>
      <w:r>
        <w:rPr>
          <w:spacing w:val="-1"/>
        </w:rPr>
        <w:t>a</w:t>
      </w:r>
      <w:r>
        <w:t>n</w:t>
      </w:r>
      <w:r>
        <w:rPr>
          <w:spacing w:val="-1"/>
        </w:rPr>
        <w:t>ce</w:t>
      </w:r>
      <w:r>
        <w:t>.</w:t>
      </w:r>
    </w:p>
    <w:p w:rsidR="006233F1" w:rsidRDefault="00356906">
      <w:pPr>
        <w:pStyle w:val="BodyText"/>
        <w:numPr>
          <w:ilvl w:val="1"/>
          <w:numId w:val="15"/>
        </w:numPr>
        <w:tabs>
          <w:tab w:val="left" w:pos="820"/>
        </w:tabs>
        <w:spacing w:before="72"/>
        <w:ind w:right="101"/>
      </w:pPr>
      <w:r>
        <w:rPr>
          <w:u w:val="single" w:color="000000"/>
        </w:rPr>
        <w:t>C</w:t>
      </w:r>
      <w:r>
        <w:rPr>
          <w:spacing w:val="-1"/>
          <w:u w:val="single" w:color="000000"/>
        </w:rPr>
        <w:t>a</w:t>
      </w:r>
      <w:r>
        <w:rPr>
          <w:u w:val="single" w:color="000000"/>
        </w:rPr>
        <w:t>n</w:t>
      </w:r>
      <w:r>
        <w:rPr>
          <w:spacing w:val="-1"/>
          <w:u w:val="single" w:color="000000"/>
        </w:rPr>
        <w:t>ce</w:t>
      </w:r>
      <w:r>
        <w:rPr>
          <w:u w:val="single" w:color="000000"/>
        </w:rPr>
        <w:t>ll</w:t>
      </w:r>
      <w:r>
        <w:rPr>
          <w:spacing w:val="-1"/>
          <w:u w:val="single" w:color="000000"/>
        </w:rPr>
        <w:t>a</w:t>
      </w:r>
      <w:r>
        <w:rPr>
          <w:u w:val="single" w:color="000000"/>
        </w:rPr>
        <w:t xml:space="preserve">tion of </w:t>
      </w:r>
      <w:r>
        <w:rPr>
          <w:spacing w:val="-6"/>
          <w:u w:val="single" w:color="000000"/>
        </w:rPr>
        <w:t>L</w:t>
      </w:r>
      <w:r>
        <w:rPr>
          <w:spacing w:val="-1"/>
          <w:u w:val="single" w:color="000000"/>
        </w:rPr>
        <w:t>ea</w:t>
      </w:r>
      <w:r>
        <w:rPr>
          <w:u w:val="single" w:color="000000"/>
        </w:rPr>
        <w:t>ve</w:t>
      </w:r>
      <w:r>
        <w:rPr>
          <w:spacing w:val="-1"/>
          <w:u w:val="single" w:color="000000"/>
        </w:rPr>
        <w:t xml:space="preserve"> </w:t>
      </w:r>
      <w:r>
        <w:rPr>
          <w:u w:val="single" w:color="000000"/>
        </w:rPr>
        <w:t>of</w:t>
      </w:r>
      <w:r>
        <w:rPr>
          <w:spacing w:val="4"/>
          <w:u w:val="single" w:color="000000"/>
        </w:rPr>
        <w:t xml:space="preserve"> </w:t>
      </w:r>
      <w:r>
        <w:rPr>
          <w:u w:val="single" w:color="000000"/>
        </w:rPr>
        <w:t>Ab</w:t>
      </w:r>
      <w:r>
        <w:rPr>
          <w:spacing w:val="-1"/>
          <w:u w:val="single" w:color="000000"/>
        </w:rPr>
        <w:t>s</w:t>
      </w:r>
      <w:r>
        <w:rPr>
          <w:spacing w:val="-4"/>
          <w:u w:val="single" w:color="000000"/>
        </w:rPr>
        <w:t>e</w:t>
      </w:r>
      <w:r>
        <w:rPr>
          <w:u w:val="single" w:color="000000"/>
        </w:rPr>
        <w:t>n</w:t>
      </w:r>
      <w:r>
        <w:rPr>
          <w:spacing w:val="-1"/>
          <w:u w:val="single" w:color="000000"/>
        </w:rPr>
        <w:t>ce</w:t>
      </w:r>
      <w:r>
        <w:t xml:space="preserve">. </w:t>
      </w:r>
      <w:r>
        <w:rPr>
          <w:spacing w:val="2"/>
        </w:rPr>
        <w:t xml:space="preserve"> </w:t>
      </w:r>
      <w:r>
        <w:rPr>
          <w:spacing w:val="-1"/>
        </w:rPr>
        <w:t>T</w:t>
      </w:r>
      <w:r>
        <w:t>he</w:t>
      </w:r>
      <w:r>
        <w:rPr>
          <w:spacing w:val="-1"/>
        </w:rPr>
        <w:t xml:space="preserve"> </w:t>
      </w:r>
      <w:r>
        <w:t>Uni</w:t>
      </w:r>
      <w:r>
        <w:rPr>
          <w:spacing w:val="2"/>
        </w:rPr>
        <w:t>v</w:t>
      </w:r>
      <w:r>
        <w:rPr>
          <w:spacing w:val="-1"/>
        </w:rPr>
        <w:t>e</w:t>
      </w:r>
      <w:r>
        <w:t>rsi</w:t>
      </w:r>
      <w:r>
        <w:rPr>
          <w:spacing w:val="5"/>
        </w:rPr>
        <w:t>t</w:t>
      </w:r>
      <w:r>
        <w:t>y</w:t>
      </w:r>
      <w:r>
        <w:rPr>
          <w:spacing w:val="-5"/>
        </w:rPr>
        <w:t xml:space="preserve"> </w:t>
      </w:r>
      <w:r>
        <w:t>m</w:t>
      </w:r>
      <w:r>
        <w:rPr>
          <w:spacing w:val="1"/>
        </w:rPr>
        <w:t>a</w:t>
      </w:r>
      <w:r>
        <w:t>y</w:t>
      </w:r>
      <w:r>
        <w:rPr>
          <w:spacing w:val="-8"/>
        </w:rPr>
        <w:t xml:space="preserve"> </w:t>
      </w:r>
      <w:r>
        <w:rPr>
          <w:spacing w:val="-1"/>
        </w:rPr>
        <w:t>ca</w:t>
      </w:r>
      <w:r>
        <w:rPr>
          <w:spacing w:val="2"/>
        </w:rPr>
        <w:t>n</w:t>
      </w:r>
      <w:r>
        <w:rPr>
          <w:spacing w:val="-1"/>
        </w:rPr>
        <w:t>ce</w:t>
      </w:r>
      <w:r>
        <w:t>l a l</w:t>
      </w:r>
      <w:r>
        <w:rPr>
          <w:spacing w:val="-1"/>
        </w:rPr>
        <w:t>ea</w:t>
      </w:r>
      <w:r>
        <w:rPr>
          <w:spacing w:val="2"/>
        </w:rPr>
        <w:t>v</w:t>
      </w:r>
      <w:r>
        <w:t>e</w:t>
      </w:r>
      <w:r>
        <w:rPr>
          <w:spacing w:val="-1"/>
        </w:rPr>
        <w:t xml:space="preserve"> </w:t>
      </w:r>
      <w:r>
        <w:t>of</w:t>
      </w:r>
      <w:r>
        <w:rPr>
          <w:spacing w:val="-1"/>
        </w:rPr>
        <w:t xml:space="preserve"> a</w:t>
      </w:r>
      <w:r>
        <w:rPr>
          <w:spacing w:val="4"/>
        </w:rPr>
        <w:t>b</w:t>
      </w:r>
      <w:r>
        <w:t>s</w:t>
      </w:r>
      <w:r>
        <w:rPr>
          <w:spacing w:val="-1"/>
        </w:rPr>
        <w:t>e</w:t>
      </w:r>
      <w:r>
        <w:t>n</w:t>
      </w:r>
      <w:r>
        <w:rPr>
          <w:spacing w:val="-1"/>
        </w:rPr>
        <w:t>c</w:t>
      </w:r>
      <w:r>
        <w:t xml:space="preserve">e if it </w:t>
      </w:r>
      <w:r>
        <w:rPr>
          <w:spacing w:val="-1"/>
        </w:rPr>
        <w:t>e</w:t>
      </w:r>
      <w:r>
        <w:t>stablish</w:t>
      </w:r>
      <w:r>
        <w:rPr>
          <w:spacing w:val="-1"/>
        </w:rPr>
        <w:t>e</w:t>
      </w:r>
      <w:r>
        <w:t>s that the</w:t>
      </w:r>
      <w:r>
        <w:rPr>
          <w:spacing w:val="-1"/>
        </w:rPr>
        <w:t xml:space="preserve"> </w:t>
      </w:r>
      <w:r>
        <w:rPr>
          <w:spacing w:val="-4"/>
        </w:rPr>
        <w:t>e</w:t>
      </w:r>
      <w:r>
        <w:t>mpl</w:t>
      </w:r>
      <w:r>
        <w:rPr>
          <w:spacing w:val="4"/>
        </w:rPr>
        <w:t>o</w:t>
      </w:r>
      <w:r>
        <w:rPr>
          <w:spacing w:val="-12"/>
        </w:rPr>
        <w:t>y</w:t>
      </w:r>
      <w:r>
        <w:rPr>
          <w:spacing w:val="1"/>
        </w:rPr>
        <w:t>e</w:t>
      </w:r>
      <w:r>
        <w:t>e</w:t>
      </w:r>
      <w:r>
        <w:rPr>
          <w:spacing w:val="-1"/>
        </w:rPr>
        <w:t xml:space="preserve"> </w:t>
      </w:r>
      <w:r>
        <w:t>is usi</w:t>
      </w:r>
      <w:r>
        <w:rPr>
          <w:spacing w:val="2"/>
        </w:rPr>
        <w:t>n</w:t>
      </w:r>
      <w:r>
        <w:t>g</w:t>
      </w:r>
      <w:r>
        <w:rPr>
          <w:spacing w:val="-5"/>
        </w:rPr>
        <w:t xml:space="preserve"> </w:t>
      </w:r>
      <w:r>
        <w:t>the l</w:t>
      </w:r>
      <w:r>
        <w:rPr>
          <w:spacing w:val="-1"/>
        </w:rPr>
        <w:t>ea</w:t>
      </w:r>
      <w:r>
        <w:rPr>
          <w:spacing w:val="4"/>
        </w:rPr>
        <w:t>v</w:t>
      </w:r>
      <w:r>
        <w:t>e</w:t>
      </w:r>
      <w:r>
        <w:rPr>
          <w:spacing w:val="-1"/>
        </w:rPr>
        <w:t xml:space="preserve"> </w:t>
      </w:r>
      <w:r>
        <w:t>for</w:t>
      </w:r>
      <w:r>
        <w:rPr>
          <w:spacing w:val="-4"/>
        </w:rPr>
        <w:t xml:space="preserve"> </w:t>
      </w:r>
      <w:r>
        <w:t>pu</w:t>
      </w:r>
      <w:r>
        <w:rPr>
          <w:spacing w:val="-1"/>
        </w:rPr>
        <w:t>r</w:t>
      </w:r>
      <w:r>
        <w:t>po</w:t>
      </w:r>
      <w:r>
        <w:rPr>
          <w:spacing w:val="2"/>
        </w:rPr>
        <w:t>s</w:t>
      </w:r>
      <w:r>
        <w:rPr>
          <w:spacing w:val="-1"/>
        </w:rPr>
        <w:t>e</w:t>
      </w:r>
      <w:r>
        <w:t>s oth</w:t>
      </w:r>
      <w:r>
        <w:rPr>
          <w:spacing w:val="-1"/>
        </w:rPr>
        <w:t>e</w:t>
      </w:r>
      <w:r>
        <w:t>r th</w:t>
      </w:r>
      <w:r>
        <w:rPr>
          <w:spacing w:val="-4"/>
        </w:rPr>
        <w:t>a</w:t>
      </w:r>
      <w:r>
        <w:t>n</w:t>
      </w:r>
      <w:r>
        <w:rPr>
          <w:spacing w:val="4"/>
        </w:rPr>
        <w:t xml:space="preserve"> </w:t>
      </w:r>
      <w:r>
        <w:t>those sp</w:t>
      </w:r>
      <w:r>
        <w:rPr>
          <w:spacing w:val="-1"/>
        </w:rPr>
        <w:t>ec</w:t>
      </w:r>
      <w:r>
        <w:t>ifi</w:t>
      </w:r>
      <w:r>
        <w:rPr>
          <w:spacing w:val="-1"/>
        </w:rPr>
        <w:t>e</w:t>
      </w:r>
      <w:r>
        <w:t xml:space="preserve">d </w:t>
      </w:r>
      <w:r>
        <w:rPr>
          <w:spacing w:val="-1"/>
        </w:rPr>
        <w:t>a</w:t>
      </w:r>
      <w:r>
        <w:t>t the</w:t>
      </w:r>
      <w:r>
        <w:rPr>
          <w:spacing w:val="-1"/>
        </w:rPr>
        <w:t xml:space="preserve"> </w:t>
      </w:r>
      <w:r>
        <w:t>time of</w:t>
      </w:r>
      <w:r>
        <w:rPr>
          <w:spacing w:val="-1"/>
        </w:rPr>
        <w:t xml:space="preserve"> a</w:t>
      </w:r>
      <w:r>
        <w:t>ppr</w:t>
      </w:r>
      <w:r>
        <w:rPr>
          <w:spacing w:val="-1"/>
        </w:rPr>
        <w:t>o</w:t>
      </w:r>
      <w:r>
        <w:t>v</w:t>
      </w:r>
      <w:r>
        <w:rPr>
          <w:spacing w:val="-1"/>
        </w:rPr>
        <w:t>a</w:t>
      </w:r>
      <w:r>
        <w:t>l, or</w:t>
      </w:r>
      <w:r>
        <w:rPr>
          <w:spacing w:val="-1"/>
        </w:rPr>
        <w:t xml:space="preserve"> </w:t>
      </w:r>
      <w:r>
        <w:t>wh</w:t>
      </w:r>
      <w:r>
        <w:rPr>
          <w:spacing w:val="-2"/>
        </w:rPr>
        <w:t>e</w:t>
      </w:r>
      <w:r>
        <w:rPr>
          <w:spacing w:val="1"/>
        </w:rPr>
        <w:t>r</w:t>
      </w:r>
      <w:r>
        <w:t>e</w:t>
      </w:r>
      <w:r>
        <w:rPr>
          <w:spacing w:val="-3"/>
        </w:rPr>
        <w:t xml:space="preserve"> </w:t>
      </w:r>
      <w:r>
        <w:t>th</w:t>
      </w:r>
      <w:r>
        <w:rPr>
          <w:spacing w:val="1"/>
        </w:rPr>
        <w:t>e</w:t>
      </w:r>
      <w:r>
        <w:rPr>
          <w:spacing w:val="-1"/>
        </w:rPr>
        <w:t>r</w:t>
      </w:r>
      <w:r>
        <w:t>e</w:t>
      </w:r>
      <w:r>
        <w:rPr>
          <w:spacing w:val="-1"/>
        </w:rPr>
        <w:t xml:space="preserve"> </w:t>
      </w:r>
      <w:r>
        <w:rPr>
          <w:spacing w:val="1"/>
        </w:rPr>
        <w:t>a</w:t>
      </w:r>
      <w:r>
        <w:rPr>
          <w:spacing w:val="-1"/>
        </w:rPr>
        <w:t>r</w:t>
      </w:r>
      <w:r>
        <w:t>e</w:t>
      </w:r>
      <w:r>
        <w:rPr>
          <w:spacing w:val="-4"/>
        </w:rPr>
        <w:t xml:space="preserve"> </w:t>
      </w:r>
      <w:r>
        <w:rPr>
          <w:spacing w:val="-1"/>
        </w:rPr>
        <w:t>e</w:t>
      </w:r>
      <w:r>
        <w:rPr>
          <w:spacing w:val="4"/>
        </w:rPr>
        <w:t>x</w:t>
      </w:r>
      <w:r>
        <w:t>i</w:t>
      </w:r>
      <w:r>
        <w:rPr>
          <w:spacing w:val="-5"/>
        </w:rPr>
        <w:t>g</w:t>
      </w:r>
      <w:r>
        <w:rPr>
          <w:spacing w:val="-1"/>
        </w:rPr>
        <w:t>e</w:t>
      </w:r>
      <w:r>
        <w:t xml:space="preserve">nt </w:t>
      </w:r>
      <w:r>
        <w:rPr>
          <w:spacing w:val="-1"/>
        </w:rPr>
        <w:t>c</w:t>
      </w:r>
      <w:r>
        <w:rPr>
          <w:spacing w:val="2"/>
        </w:rPr>
        <w:t>i</w:t>
      </w:r>
      <w:r>
        <w:rPr>
          <w:spacing w:val="-1"/>
        </w:rPr>
        <w:t>r</w:t>
      </w:r>
      <w:r>
        <w:rPr>
          <w:spacing w:val="-4"/>
        </w:rPr>
        <w:t>c</w:t>
      </w:r>
      <w:r>
        <w:t>ums</w:t>
      </w:r>
      <w:r>
        <w:rPr>
          <w:spacing w:val="1"/>
        </w:rPr>
        <w:t>t</w:t>
      </w:r>
      <w:r>
        <w:rPr>
          <w:spacing w:val="-1"/>
        </w:rPr>
        <w:t>a</w:t>
      </w:r>
      <w:r>
        <w:rPr>
          <w:spacing w:val="3"/>
        </w:rPr>
        <w:t>n</w:t>
      </w:r>
      <w:r>
        <w:rPr>
          <w:spacing w:val="-1"/>
        </w:rPr>
        <w:t>ce</w:t>
      </w:r>
      <w:r>
        <w:t xml:space="preserve">s </w:t>
      </w:r>
      <w:r>
        <w:rPr>
          <w:spacing w:val="-1"/>
        </w:rPr>
        <w:t>r</w:t>
      </w:r>
      <w:r>
        <w:rPr>
          <w:spacing w:val="-4"/>
        </w:rPr>
        <w:t>e</w:t>
      </w:r>
      <w:r>
        <w:t>quiri</w:t>
      </w:r>
      <w:r>
        <w:rPr>
          <w:spacing w:val="4"/>
        </w:rPr>
        <w:t>n</w:t>
      </w:r>
      <w:r>
        <w:t>g</w:t>
      </w:r>
      <w:r>
        <w:rPr>
          <w:spacing w:val="-5"/>
        </w:rPr>
        <w:t xml:space="preserve"> </w:t>
      </w:r>
      <w:r>
        <w:t>the</w:t>
      </w:r>
      <w:r>
        <w:rPr>
          <w:spacing w:val="-1"/>
        </w:rPr>
        <w:t xml:space="preserve"> </w:t>
      </w:r>
      <w:r>
        <w:rPr>
          <w:spacing w:val="-4"/>
        </w:rPr>
        <w:t>e</w:t>
      </w:r>
      <w:r>
        <w:t>mp</w:t>
      </w:r>
      <w:r>
        <w:rPr>
          <w:spacing w:val="1"/>
        </w:rPr>
        <w:t>l</w:t>
      </w:r>
      <w:r>
        <w:rPr>
          <w:spacing w:val="7"/>
        </w:rPr>
        <w:t>o</w:t>
      </w:r>
      <w:r>
        <w:rPr>
          <w:spacing w:val="-10"/>
        </w:rPr>
        <w:t>y</w:t>
      </w:r>
      <w:r>
        <w:rPr>
          <w:spacing w:val="1"/>
        </w:rPr>
        <w:t>e</w:t>
      </w:r>
      <w:r>
        <w:rPr>
          <w:spacing w:val="-1"/>
        </w:rPr>
        <w:t>e</w:t>
      </w:r>
      <w:r>
        <w:rPr>
          <w:rFonts w:cs="Times New Roman"/>
          <w:spacing w:val="-1"/>
        </w:rPr>
        <w:t>’</w:t>
      </w:r>
      <w:r>
        <w:rPr>
          <w:rFonts w:cs="Times New Roman"/>
        </w:rPr>
        <w:t>s</w:t>
      </w:r>
      <w:r>
        <w:rPr>
          <w:rFonts w:cs="Times New Roman"/>
          <w:spacing w:val="5"/>
        </w:rPr>
        <w:t xml:space="preserve"> </w:t>
      </w:r>
      <w:r>
        <w:rPr>
          <w:spacing w:val="-1"/>
        </w:rPr>
        <w:t>r</w:t>
      </w:r>
      <w:r>
        <w:rPr>
          <w:spacing w:val="-4"/>
        </w:rPr>
        <w:t>e</w:t>
      </w:r>
      <w:r>
        <w:t>turn to w</w:t>
      </w:r>
      <w:r>
        <w:rPr>
          <w:spacing w:val="-1"/>
        </w:rPr>
        <w:t>or</w:t>
      </w:r>
      <w:r>
        <w:t>k.  T</w:t>
      </w:r>
      <w:r>
        <w:rPr>
          <w:spacing w:val="2"/>
        </w:rPr>
        <w:t>h</w:t>
      </w:r>
      <w:r>
        <w:t>e</w:t>
      </w:r>
      <w:r>
        <w:rPr>
          <w:spacing w:val="-1"/>
        </w:rPr>
        <w:t xml:space="preserve"> U</w:t>
      </w:r>
      <w:r>
        <w:t>n</w:t>
      </w:r>
      <w:r>
        <w:rPr>
          <w:spacing w:val="2"/>
        </w:rPr>
        <w:t>i</w:t>
      </w:r>
      <w:r>
        <w:t>v</w:t>
      </w:r>
      <w:r>
        <w:rPr>
          <w:spacing w:val="-1"/>
        </w:rPr>
        <w:t>e</w:t>
      </w:r>
      <w:r>
        <w:t>rsi</w:t>
      </w:r>
      <w:r>
        <w:rPr>
          <w:spacing w:val="5"/>
        </w:rPr>
        <w:t>t</w:t>
      </w:r>
      <w:r>
        <w:t>y</w:t>
      </w:r>
      <w:r>
        <w:rPr>
          <w:spacing w:val="-10"/>
        </w:rPr>
        <w:t xml:space="preserve"> </w:t>
      </w:r>
      <w:r>
        <w:t>will pr</w:t>
      </w:r>
      <w:r>
        <w:rPr>
          <w:spacing w:val="-1"/>
        </w:rPr>
        <w:t>o</w:t>
      </w:r>
      <w:r>
        <w:t>vide</w:t>
      </w:r>
      <w:r>
        <w:rPr>
          <w:spacing w:val="-1"/>
        </w:rPr>
        <w:t xml:space="preserve"> </w:t>
      </w:r>
      <w:r>
        <w:t>written noti</w:t>
      </w:r>
      <w:r>
        <w:rPr>
          <w:spacing w:val="-1"/>
        </w:rPr>
        <w:t>c</w:t>
      </w:r>
      <w:r>
        <w:t>e</w:t>
      </w:r>
      <w:r>
        <w:rPr>
          <w:spacing w:val="-1"/>
        </w:rPr>
        <w:t xml:space="preserve"> </w:t>
      </w:r>
      <w:r>
        <w:t>to the</w:t>
      </w:r>
      <w:r>
        <w:rPr>
          <w:spacing w:val="-1"/>
        </w:rPr>
        <w:t xml:space="preserve"> e</w:t>
      </w:r>
      <w:r>
        <w:t>mp</w:t>
      </w:r>
      <w:r>
        <w:rPr>
          <w:spacing w:val="-1"/>
        </w:rPr>
        <w:t>l</w:t>
      </w:r>
      <w:r>
        <w:rPr>
          <w:spacing w:val="4"/>
        </w:rPr>
        <w:t>o</w:t>
      </w:r>
      <w:r>
        <w:rPr>
          <w:spacing w:val="-10"/>
        </w:rPr>
        <w:t>y</w:t>
      </w:r>
      <w:r>
        <w:rPr>
          <w:spacing w:val="1"/>
        </w:rPr>
        <w:t>e</w:t>
      </w:r>
      <w:r>
        <w:t>e</w:t>
      </w:r>
      <w:r>
        <w:rPr>
          <w:spacing w:val="-1"/>
        </w:rPr>
        <w:t xml:space="preserve"> </w:t>
      </w:r>
      <w:r>
        <w:t>t</w:t>
      </w:r>
      <w:r>
        <w:rPr>
          <w:spacing w:val="2"/>
        </w:rPr>
        <w:t>h</w:t>
      </w:r>
      <w:r>
        <w:rPr>
          <w:spacing w:val="-1"/>
        </w:rPr>
        <w:t>a</w:t>
      </w:r>
      <w:r>
        <w:t>t a l</w:t>
      </w:r>
      <w:r>
        <w:rPr>
          <w:spacing w:val="-1"/>
        </w:rPr>
        <w:t>ea</w:t>
      </w:r>
      <w:r>
        <w:rPr>
          <w:spacing w:val="2"/>
        </w:rPr>
        <w:t>v</w:t>
      </w:r>
      <w:r>
        <w:t>e</w:t>
      </w:r>
      <w:r>
        <w:rPr>
          <w:spacing w:val="-1"/>
        </w:rPr>
        <w:t xml:space="preserve"> </w:t>
      </w:r>
      <w:r>
        <w:t>of</w:t>
      </w:r>
      <w:r>
        <w:rPr>
          <w:spacing w:val="-1"/>
        </w:rPr>
        <w:t xml:space="preserve"> </w:t>
      </w:r>
      <w:r>
        <w:rPr>
          <w:spacing w:val="-4"/>
        </w:rPr>
        <w:t>a</w:t>
      </w:r>
      <w:r>
        <w:t>b</w:t>
      </w:r>
      <w:r>
        <w:rPr>
          <w:spacing w:val="2"/>
        </w:rPr>
        <w:t>s</w:t>
      </w:r>
      <w:r>
        <w:rPr>
          <w:spacing w:val="-1"/>
        </w:rPr>
        <w:t>e</w:t>
      </w:r>
      <w:r>
        <w:t>n</w:t>
      </w:r>
      <w:r>
        <w:rPr>
          <w:spacing w:val="-1"/>
        </w:rPr>
        <w:t>c</w:t>
      </w:r>
      <w:r>
        <w:t>e</w:t>
      </w:r>
      <w:r>
        <w:rPr>
          <w:spacing w:val="-1"/>
        </w:rPr>
        <w:t xml:space="preserve"> </w:t>
      </w:r>
      <w:r>
        <w:rPr>
          <w:spacing w:val="2"/>
        </w:rPr>
        <w:t>h</w:t>
      </w:r>
      <w:r>
        <w:rPr>
          <w:spacing w:val="-1"/>
        </w:rPr>
        <w:t>a</w:t>
      </w:r>
      <w:r>
        <w:t>s</w:t>
      </w:r>
      <w:r>
        <w:rPr>
          <w:spacing w:val="2"/>
        </w:rPr>
        <w:t xml:space="preserve"> </w:t>
      </w:r>
      <w:r>
        <w:t>b</w:t>
      </w:r>
      <w:r>
        <w:rPr>
          <w:spacing w:val="-1"/>
        </w:rPr>
        <w:t>ee</w:t>
      </w:r>
      <w:r>
        <w:t xml:space="preserve">n </w:t>
      </w:r>
      <w:r>
        <w:rPr>
          <w:spacing w:val="-1"/>
        </w:rPr>
        <w:t>ca</w:t>
      </w:r>
      <w:r>
        <w:t>n</w:t>
      </w:r>
      <w:r>
        <w:rPr>
          <w:spacing w:val="-1"/>
        </w:rPr>
        <w:t>ce</w:t>
      </w:r>
      <w:r>
        <w:t>ll</w:t>
      </w:r>
      <w:r>
        <w:rPr>
          <w:spacing w:val="-1"/>
        </w:rPr>
        <w:t>e</w:t>
      </w:r>
      <w:r>
        <w:t>d,</w:t>
      </w:r>
      <w:r>
        <w:rPr>
          <w:spacing w:val="2"/>
        </w:rPr>
        <w:t xml:space="preserve"> </w:t>
      </w:r>
      <w:r>
        <w:t>whi</w:t>
      </w:r>
      <w:r>
        <w:rPr>
          <w:spacing w:val="-1"/>
        </w:rPr>
        <w:t>c</w:t>
      </w:r>
      <w:r>
        <w:t xml:space="preserve">h </w:t>
      </w:r>
      <w:r>
        <w:rPr>
          <w:spacing w:val="-1"/>
        </w:rPr>
        <w:t>w</w:t>
      </w:r>
      <w:r>
        <w:rPr>
          <w:spacing w:val="2"/>
        </w:rPr>
        <w:t>i</w:t>
      </w:r>
      <w:r>
        <w:t>ll s</w:t>
      </w:r>
      <w:r>
        <w:rPr>
          <w:spacing w:val="-1"/>
        </w:rPr>
        <w:t>e</w:t>
      </w:r>
      <w:r>
        <w:t>t a d</w:t>
      </w:r>
      <w:r>
        <w:rPr>
          <w:spacing w:val="-1"/>
        </w:rPr>
        <w:t>a</w:t>
      </w:r>
      <w:r>
        <w:t>te</w:t>
      </w:r>
      <w:r>
        <w:rPr>
          <w:spacing w:val="-1"/>
        </w:rPr>
        <w:t xml:space="preserve"> </w:t>
      </w:r>
      <w:r>
        <w:rPr>
          <w:spacing w:val="-4"/>
        </w:rPr>
        <w:t>f</w:t>
      </w:r>
      <w:r>
        <w:t>or the</w:t>
      </w:r>
      <w:r>
        <w:rPr>
          <w:spacing w:val="-2"/>
        </w:rPr>
        <w:t xml:space="preserve"> </w:t>
      </w:r>
      <w:r>
        <w:rPr>
          <w:spacing w:val="-1"/>
        </w:rPr>
        <w:t>e</w:t>
      </w:r>
      <w:r>
        <w:t>mp</w:t>
      </w:r>
      <w:r>
        <w:rPr>
          <w:spacing w:val="1"/>
        </w:rPr>
        <w:t>l</w:t>
      </w:r>
      <w:r>
        <w:rPr>
          <w:spacing w:val="4"/>
        </w:rPr>
        <w:t>o</w:t>
      </w:r>
      <w:r>
        <w:rPr>
          <w:spacing w:val="-10"/>
        </w:rPr>
        <w:t>y</w:t>
      </w:r>
      <w:r>
        <w:rPr>
          <w:spacing w:val="1"/>
        </w:rPr>
        <w:t>e</w:t>
      </w:r>
      <w:r>
        <w:rPr>
          <w:spacing w:val="-1"/>
        </w:rPr>
        <w:t>e</w:t>
      </w:r>
      <w:r>
        <w:rPr>
          <w:rFonts w:cs="Times New Roman"/>
          <w:spacing w:val="-1"/>
        </w:rPr>
        <w:t>’</w:t>
      </w:r>
      <w:r>
        <w:rPr>
          <w:rFonts w:cs="Times New Roman"/>
        </w:rPr>
        <w:t>s</w:t>
      </w:r>
      <w:r>
        <w:rPr>
          <w:rFonts w:cs="Times New Roman"/>
          <w:spacing w:val="5"/>
        </w:rPr>
        <w:t xml:space="preserve"> </w:t>
      </w:r>
      <w:r>
        <w:rPr>
          <w:spacing w:val="1"/>
        </w:rPr>
        <w:t>r</w:t>
      </w:r>
      <w:r>
        <w:rPr>
          <w:spacing w:val="-1"/>
        </w:rPr>
        <w:t>e</w:t>
      </w:r>
      <w:r>
        <w:t>turn to w</w:t>
      </w:r>
      <w:r>
        <w:rPr>
          <w:spacing w:val="-1"/>
        </w:rPr>
        <w:t>or</w:t>
      </w:r>
      <w:r>
        <w:t>k.  Unl</w:t>
      </w:r>
      <w:r>
        <w:rPr>
          <w:spacing w:val="-1"/>
        </w:rPr>
        <w:t>e</w:t>
      </w:r>
      <w:r>
        <w:t>ss o</w:t>
      </w:r>
      <w:r>
        <w:rPr>
          <w:spacing w:val="2"/>
        </w:rPr>
        <w:t>t</w:t>
      </w:r>
      <w:r>
        <w:t>h</w:t>
      </w:r>
      <w:r>
        <w:rPr>
          <w:spacing w:val="-1"/>
        </w:rPr>
        <w:t>er</w:t>
      </w:r>
      <w:r>
        <w:rPr>
          <w:spacing w:val="-3"/>
        </w:rPr>
        <w:t>w</w:t>
      </w:r>
      <w:r>
        <w:rPr>
          <w:spacing w:val="2"/>
        </w:rPr>
        <w:t>i</w:t>
      </w:r>
      <w:r>
        <w:t>se</w:t>
      </w:r>
      <w:r>
        <w:rPr>
          <w:spacing w:val="-1"/>
        </w:rPr>
        <w:t xml:space="preserve"> </w:t>
      </w:r>
      <w:r>
        <w:rPr>
          <w:spacing w:val="1"/>
        </w:rPr>
        <w:t>a</w:t>
      </w:r>
      <w:r>
        <w:t>g</w:t>
      </w:r>
      <w:r>
        <w:rPr>
          <w:spacing w:val="-1"/>
        </w:rPr>
        <w:t>r</w:t>
      </w:r>
      <w:r>
        <w:rPr>
          <w:spacing w:val="-4"/>
        </w:rPr>
        <w:t>e</w:t>
      </w:r>
      <w:r>
        <w:rPr>
          <w:spacing w:val="-1"/>
        </w:rPr>
        <w:t>e</w:t>
      </w:r>
      <w:r>
        <w:t>d, t</w:t>
      </w:r>
      <w:r>
        <w:rPr>
          <w:spacing w:val="2"/>
        </w:rPr>
        <w:t>h</w:t>
      </w:r>
      <w:r>
        <w:t>e</w:t>
      </w:r>
      <w:r>
        <w:rPr>
          <w:spacing w:val="-1"/>
        </w:rPr>
        <w:t xml:space="preserve"> e</w:t>
      </w:r>
      <w:r>
        <w:t>mp</w:t>
      </w:r>
      <w:r>
        <w:rPr>
          <w:spacing w:val="5"/>
        </w:rPr>
        <w:t>l</w:t>
      </w:r>
      <w:r>
        <w:rPr>
          <w:spacing w:val="4"/>
        </w:rPr>
        <w:t>o</w:t>
      </w:r>
      <w:r>
        <w:rPr>
          <w:spacing w:val="-10"/>
        </w:rPr>
        <w:t>y</w:t>
      </w:r>
      <w:r>
        <w:rPr>
          <w:spacing w:val="1"/>
        </w:rPr>
        <w:t>e</w:t>
      </w:r>
      <w:r>
        <w:rPr>
          <w:spacing w:val="-1"/>
        </w:rPr>
        <w:t>e</w:t>
      </w:r>
      <w:r>
        <w:rPr>
          <w:rFonts w:cs="Times New Roman"/>
        </w:rPr>
        <w:t xml:space="preserve">’s </w:t>
      </w:r>
      <w:r>
        <w:rPr>
          <w:spacing w:val="-1"/>
        </w:rPr>
        <w:t>f</w:t>
      </w:r>
      <w:r>
        <w:rPr>
          <w:spacing w:val="-4"/>
        </w:rPr>
        <w:t>a</w:t>
      </w:r>
      <w:r>
        <w:t>ilure</w:t>
      </w:r>
      <w:r>
        <w:rPr>
          <w:spacing w:val="-4"/>
        </w:rPr>
        <w:t xml:space="preserve"> </w:t>
      </w:r>
      <w:r>
        <w:t xml:space="preserve">to </w:t>
      </w:r>
      <w:r>
        <w:rPr>
          <w:spacing w:val="2"/>
        </w:rPr>
        <w:t>r</w:t>
      </w:r>
      <w:r>
        <w:rPr>
          <w:spacing w:val="-4"/>
        </w:rPr>
        <w:t>e</w:t>
      </w:r>
      <w:r>
        <w:t>t</w:t>
      </w:r>
      <w:r>
        <w:rPr>
          <w:spacing w:val="2"/>
        </w:rPr>
        <w:t>u</w:t>
      </w:r>
      <w:r>
        <w:t xml:space="preserve">rn to </w:t>
      </w:r>
      <w:r>
        <w:rPr>
          <w:spacing w:val="-1"/>
        </w:rPr>
        <w:t>w</w:t>
      </w:r>
      <w:r>
        <w:t>ork</w:t>
      </w:r>
      <w:r>
        <w:rPr>
          <w:spacing w:val="1"/>
        </w:rPr>
        <w:t xml:space="preserve"> </w:t>
      </w:r>
      <w:r>
        <w:t xml:space="preserve">on the </w:t>
      </w:r>
      <w:r>
        <w:rPr>
          <w:spacing w:val="-1"/>
        </w:rPr>
        <w:t>d</w:t>
      </w:r>
      <w:r>
        <w:rPr>
          <w:spacing w:val="-4"/>
        </w:rPr>
        <w:t>a</w:t>
      </w:r>
      <w:r>
        <w:t xml:space="preserve">te </w:t>
      </w:r>
      <w:r>
        <w:rPr>
          <w:spacing w:val="-1"/>
        </w:rPr>
        <w:t>p</w:t>
      </w:r>
      <w:r>
        <w:rPr>
          <w:spacing w:val="-4"/>
        </w:rPr>
        <w:t>r</w:t>
      </w:r>
      <w:r>
        <w:rPr>
          <w:spacing w:val="-1"/>
        </w:rPr>
        <w:t>e</w:t>
      </w:r>
      <w:r>
        <w:rPr>
          <w:spacing w:val="2"/>
        </w:rPr>
        <w:t>s</w:t>
      </w:r>
      <w:r>
        <w:rPr>
          <w:spacing w:val="-1"/>
        </w:rPr>
        <w:t>c</w:t>
      </w:r>
      <w:r>
        <w:t>ri</w:t>
      </w:r>
      <w:r>
        <w:rPr>
          <w:spacing w:val="2"/>
        </w:rPr>
        <w:t>b</w:t>
      </w:r>
      <w:r>
        <w:rPr>
          <w:spacing w:val="-4"/>
        </w:rPr>
        <w:t>e</w:t>
      </w:r>
      <w:r>
        <w:t xml:space="preserve">d </w:t>
      </w:r>
      <w:r>
        <w:rPr>
          <w:spacing w:val="-1"/>
        </w:rPr>
        <w:t>w</w:t>
      </w:r>
      <w:r>
        <w:rPr>
          <w:spacing w:val="5"/>
        </w:rPr>
        <w:t>i</w:t>
      </w:r>
      <w:r>
        <w:t>ll be</w:t>
      </w:r>
      <w:r>
        <w:rPr>
          <w:spacing w:val="-1"/>
        </w:rPr>
        <w:t xml:space="preserve"> c</w:t>
      </w:r>
      <w:r>
        <w:t>onsid</w:t>
      </w:r>
      <w:r>
        <w:rPr>
          <w:spacing w:val="-1"/>
        </w:rPr>
        <w:t>er</w:t>
      </w:r>
      <w:r>
        <w:rPr>
          <w:spacing w:val="-4"/>
        </w:rPr>
        <w:t>e</w:t>
      </w:r>
      <w:r>
        <w:t xml:space="preserve">d job </w:t>
      </w:r>
      <w:r>
        <w:rPr>
          <w:spacing w:val="-1"/>
        </w:rPr>
        <w:t>a</w:t>
      </w:r>
      <w:r>
        <w:t>b</w:t>
      </w:r>
      <w:r>
        <w:rPr>
          <w:spacing w:val="-1"/>
        </w:rPr>
        <w:t>a</w:t>
      </w:r>
      <w:r>
        <w:t>ndonment.  The</w:t>
      </w:r>
      <w:r>
        <w:rPr>
          <w:spacing w:val="-3"/>
        </w:rPr>
        <w:t xml:space="preserve"> </w:t>
      </w:r>
      <w:r>
        <w:t>Uni</w:t>
      </w:r>
      <w:r>
        <w:rPr>
          <w:spacing w:val="2"/>
        </w:rPr>
        <w:t>v</w:t>
      </w:r>
      <w:r>
        <w:rPr>
          <w:spacing w:val="-1"/>
        </w:rPr>
        <w:t>e</w:t>
      </w:r>
      <w:r>
        <w:t>rsi</w:t>
      </w:r>
      <w:r>
        <w:rPr>
          <w:spacing w:val="5"/>
        </w:rPr>
        <w:t>t</w:t>
      </w:r>
      <w:r>
        <w:t>y</w:t>
      </w:r>
      <w:r>
        <w:rPr>
          <w:spacing w:val="-10"/>
        </w:rPr>
        <w:t xml:space="preserve"> </w:t>
      </w:r>
      <w:r>
        <w:t>will p</w:t>
      </w:r>
      <w:r>
        <w:rPr>
          <w:spacing w:val="6"/>
        </w:rPr>
        <w:t>a</w:t>
      </w:r>
      <w:r>
        <w:t>y</w:t>
      </w:r>
      <w:r>
        <w:rPr>
          <w:spacing w:val="-10"/>
        </w:rPr>
        <w:t xml:space="preserve"> </w:t>
      </w:r>
      <w:r>
        <w:t>the</w:t>
      </w:r>
      <w:r>
        <w:rPr>
          <w:spacing w:val="-1"/>
        </w:rPr>
        <w:t xml:space="preserve"> e</w:t>
      </w:r>
      <w:r>
        <w:rPr>
          <w:spacing w:val="4"/>
        </w:rPr>
        <w:t>x</w:t>
      </w:r>
      <w:r>
        <w:t>p</w:t>
      </w:r>
      <w:r>
        <w:rPr>
          <w:spacing w:val="-1"/>
        </w:rPr>
        <w:t>e</w:t>
      </w:r>
      <w:r>
        <w:t>nse</w:t>
      </w:r>
      <w:r>
        <w:rPr>
          <w:spacing w:val="-1"/>
        </w:rPr>
        <w:t xml:space="preserve"> </w:t>
      </w:r>
      <w:r>
        <w:t>for</w:t>
      </w:r>
      <w:r>
        <w:rPr>
          <w:spacing w:val="-4"/>
        </w:rPr>
        <w:t xml:space="preserve"> </w:t>
      </w:r>
      <w:r>
        <w:rPr>
          <w:spacing w:val="-1"/>
        </w:rPr>
        <w:t>a</w:t>
      </w:r>
      <w:r>
        <w:t>n in</w:t>
      </w:r>
      <w:r>
        <w:rPr>
          <w:spacing w:val="2"/>
        </w:rPr>
        <w:t>d</w:t>
      </w:r>
      <w:r>
        <w:rPr>
          <w:spacing w:val="-1"/>
        </w:rPr>
        <w:t>e</w:t>
      </w:r>
      <w:r>
        <w:t>p</w:t>
      </w:r>
      <w:r>
        <w:rPr>
          <w:spacing w:val="-1"/>
        </w:rPr>
        <w:t>e</w:t>
      </w:r>
      <w:r>
        <w:t>nd</w:t>
      </w:r>
      <w:r>
        <w:rPr>
          <w:spacing w:val="-1"/>
        </w:rPr>
        <w:t>e</w:t>
      </w:r>
      <w:r>
        <w:t xml:space="preserve">nt </w:t>
      </w:r>
      <w:r>
        <w:rPr>
          <w:spacing w:val="1"/>
        </w:rPr>
        <w:t>m</w:t>
      </w:r>
      <w:r>
        <w:rPr>
          <w:spacing w:val="-1"/>
        </w:rPr>
        <w:t>e</w:t>
      </w:r>
      <w:r>
        <w:rPr>
          <w:spacing w:val="2"/>
        </w:rPr>
        <w:t>d</w:t>
      </w:r>
      <w:r>
        <w:t>i</w:t>
      </w:r>
      <w:r>
        <w:rPr>
          <w:spacing w:val="-1"/>
        </w:rPr>
        <w:t>c</w:t>
      </w:r>
      <w:r>
        <w:rPr>
          <w:spacing w:val="-4"/>
        </w:rPr>
        <w:t>a</w:t>
      </w:r>
      <w:r>
        <w:t xml:space="preserve">l </w:t>
      </w:r>
      <w:r>
        <w:rPr>
          <w:spacing w:val="-1"/>
        </w:rPr>
        <w:t>e</w:t>
      </w:r>
      <w:r>
        <w:rPr>
          <w:spacing w:val="4"/>
        </w:rPr>
        <w:t>x</w:t>
      </w:r>
      <w:r>
        <w:rPr>
          <w:spacing w:val="-1"/>
        </w:rPr>
        <w:t>a</w:t>
      </w:r>
      <w:r>
        <w:t>m</w:t>
      </w:r>
      <w:r>
        <w:rPr>
          <w:spacing w:val="-2"/>
        </w:rPr>
        <w:t xml:space="preserve"> </w:t>
      </w:r>
      <w:r>
        <w:t>to d</w:t>
      </w:r>
      <w:r>
        <w:rPr>
          <w:spacing w:val="-1"/>
        </w:rPr>
        <w:t>e</w:t>
      </w:r>
      <w:r>
        <w:t>t</w:t>
      </w:r>
      <w:r>
        <w:rPr>
          <w:spacing w:val="-1"/>
        </w:rPr>
        <w:t>e</w:t>
      </w:r>
      <w:r>
        <w:rPr>
          <w:spacing w:val="-4"/>
        </w:rPr>
        <w:t>r</w:t>
      </w:r>
      <w:r>
        <w:t>mine</w:t>
      </w:r>
      <w:r>
        <w:rPr>
          <w:spacing w:val="-1"/>
        </w:rPr>
        <w:t xml:space="preserve"> a</w:t>
      </w:r>
      <w:r>
        <w:t xml:space="preserve">n </w:t>
      </w:r>
      <w:r>
        <w:rPr>
          <w:spacing w:val="-1"/>
        </w:rPr>
        <w:t>e</w:t>
      </w:r>
      <w:r>
        <w:t>mpl</w:t>
      </w:r>
      <w:r>
        <w:rPr>
          <w:spacing w:val="4"/>
        </w:rPr>
        <w:t>o</w:t>
      </w:r>
      <w:r>
        <w:rPr>
          <w:spacing w:val="-10"/>
        </w:rPr>
        <w:t>y</w:t>
      </w:r>
      <w:r>
        <w:rPr>
          <w:spacing w:val="-1"/>
        </w:rPr>
        <w:t>e</w:t>
      </w:r>
      <w:r>
        <w:rPr>
          <w:spacing w:val="1"/>
        </w:rPr>
        <w:t>e</w:t>
      </w:r>
      <w:r>
        <w:rPr>
          <w:rFonts w:cs="Times New Roman"/>
        </w:rPr>
        <w:t>’s</w:t>
      </w:r>
      <w:r>
        <w:rPr>
          <w:rFonts w:cs="Times New Roman"/>
          <w:spacing w:val="-1"/>
        </w:rPr>
        <w:t xml:space="preserve"> </w:t>
      </w:r>
      <w:r>
        <w:rPr>
          <w:spacing w:val="-4"/>
        </w:rPr>
        <w:t>a</w:t>
      </w:r>
      <w:r>
        <w:t>bili</w:t>
      </w:r>
      <w:r>
        <w:rPr>
          <w:spacing w:val="7"/>
        </w:rPr>
        <w:t>t</w:t>
      </w:r>
      <w:r>
        <w:t>y</w:t>
      </w:r>
      <w:r>
        <w:rPr>
          <w:spacing w:val="-12"/>
        </w:rPr>
        <w:t xml:space="preserve"> </w:t>
      </w:r>
      <w:r>
        <w:t>to</w:t>
      </w:r>
      <w:r>
        <w:rPr>
          <w:spacing w:val="3"/>
        </w:rPr>
        <w:t xml:space="preserve"> </w:t>
      </w:r>
      <w:r>
        <w:rPr>
          <w:spacing w:val="-1"/>
        </w:rPr>
        <w:t>re</w:t>
      </w:r>
      <w:r>
        <w:t>turn</w:t>
      </w:r>
      <w:r>
        <w:rPr>
          <w:spacing w:val="2"/>
        </w:rPr>
        <w:t xml:space="preserve"> </w:t>
      </w:r>
      <w:r>
        <w:t>to wo</w:t>
      </w:r>
      <w:r>
        <w:rPr>
          <w:spacing w:val="-1"/>
        </w:rPr>
        <w:t>r</w:t>
      </w:r>
      <w:r>
        <w:t>k, if</w:t>
      </w:r>
      <w:r>
        <w:rPr>
          <w:spacing w:val="-1"/>
        </w:rPr>
        <w:t xml:space="preserve"> </w:t>
      </w:r>
      <w:r>
        <w:rPr>
          <w:spacing w:val="-4"/>
        </w:rPr>
        <w:t>e</w:t>
      </w:r>
      <w:r>
        <w:rPr>
          <w:spacing w:val="-1"/>
        </w:rPr>
        <w:t>a</w:t>
      </w:r>
      <w:r>
        <w:t>rli</w:t>
      </w:r>
      <w:r>
        <w:rPr>
          <w:spacing w:val="1"/>
        </w:rPr>
        <w:t>e</w:t>
      </w:r>
      <w:r>
        <w:t>r t</w:t>
      </w:r>
      <w:r>
        <w:rPr>
          <w:spacing w:val="-1"/>
        </w:rPr>
        <w:t>h</w:t>
      </w:r>
      <w:r>
        <w:rPr>
          <w:spacing w:val="-3"/>
        </w:rPr>
        <w:t>a</w:t>
      </w:r>
      <w:r>
        <w:t>n t</w:t>
      </w:r>
      <w:r>
        <w:rPr>
          <w:spacing w:val="2"/>
        </w:rPr>
        <w:t>h</w:t>
      </w:r>
      <w:r>
        <w:t>e</w:t>
      </w:r>
      <w:r>
        <w:rPr>
          <w:spacing w:val="-1"/>
        </w:rPr>
        <w:t xml:space="preserve"> </w:t>
      </w:r>
      <w:r>
        <w:t>d</w:t>
      </w:r>
      <w:r>
        <w:rPr>
          <w:spacing w:val="1"/>
        </w:rPr>
        <w:t>a</w:t>
      </w:r>
      <w:r>
        <w:t>te p</w:t>
      </w:r>
      <w:r>
        <w:rPr>
          <w:spacing w:val="-1"/>
        </w:rPr>
        <w:t>r</w:t>
      </w:r>
      <w:r>
        <w:rPr>
          <w:spacing w:val="-4"/>
        </w:rPr>
        <w:t>e</w:t>
      </w:r>
      <w:r>
        <w:t>s</w:t>
      </w:r>
      <w:r>
        <w:rPr>
          <w:spacing w:val="-1"/>
        </w:rPr>
        <w:t>c</w:t>
      </w:r>
      <w:r>
        <w:t>ri</w:t>
      </w:r>
      <w:r>
        <w:rPr>
          <w:spacing w:val="-1"/>
        </w:rPr>
        <w:t>b</w:t>
      </w:r>
      <w:r>
        <w:rPr>
          <w:spacing w:val="-4"/>
        </w:rPr>
        <w:t>e</w:t>
      </w:r>
      <w:r>
        <w:t>d.</w:t>
      </w:r>
    </w:p>
    <w:p w:rsidR="006233F1" w:rsidRDefault="006233F1">
      <w:pPr>
        <w:spacing w:line="240" w:lineRule="exact"/>
        <w:rPr>
          <w:sz w:val="24"/>
          <w:szCs w:val="24"/>
        </w:rPr>
      </w:pPr>
    </w:p>
    <w:p w:rsidR="006233F1" w:rsidRDefault="00356906">
      <w:pPr>
        <w:pStyle w:val="BodyText"/>
        <w:numPr>
          <w:ilvl w:val="1"/>
          <w:numId w:val="15"/>
        </w:numPr>
        <w:tabs>
          <w:tab w:val="left" w:pos="820"/>
        </w:tabs>
        <w:ind w:right="387"/>
      </w:pPr>
      <w:r>
        <w:rPr>
          <w:spacing w:val="-5"/>
          <w:u w:val="single" w:color="000000"/>
        </w:rPr>
        <w:t>B</w:t>
      </w:r>
      <w:r>
        <w:rPr>
          <w:spacing w:val="-1"/>
          <w:u w:val="single" w:color="000000"/>
        </w:rPr>
        <w:t>e</w:t>
      </w:r>
      <w:r>
        <w:rPr>
          <w:spacing w:val="2"/>
          <w:u w:val="single" w:color="000000"/>
        </w:rPr>
        <w:t>n</w:t>
      </w:r>
      <w:r>
        <w:rPr>
          <w:spacing w:val="-1"/>
          <w:u w:val="single" w:color="000000"/>
        </w:rPr>
        <w:t>e</w:t>
      </w:r>
      <w:r>
        <w:rPr>
          <w:u w:val="single" w:color="000000"/>
        </w:rPr>
        <w:t>fits Du</w:t>
      </w:r>
      <w:r>
        <w:rPr>
          <w:spacing w:val="-1"/>
          <w:u w:val="single" w:color="000000"/>
        </w:rPr>
        <w:t>r</w:t>
      </w:r>
      <w:r>
        <w:rPr>
          <w:u w:val="single" w:color="000000"/>
        </w:rPr>
        <w:t>i</w:t>
      </w:r>
      <w:r>
        <w:rPr>
          <w:spacing w:val="2"/>
          <w:u w:val="single" w:color="000000"/>
        </w:rPr>
        <w:t>n</w:t>
      </w:r>
      <w:r>
        <w:rPr>
          <w:u w:val="single" w:color="000000"/>
        </w:rPr>
        <w:t xml:space="preserve">g </w:t>
      </w:r>
      <w:r>
        <w:rPr>
          <w:spacing w:val="-6"/>
          <w:u w:val="single" w:color="000000"/>
        </w:rPr>
        <w:t>L</w:t>
      </w:r>
      <w:r>
        <w:rPr>
          <w:spacing w:val="-1"/>
          <w:u w:val="single" w:color="000000"/>
        </w:rPr>
        <w:t>ea</w:t>
      </w:r>
      <w:r>
        <w:rPr>
          <w:spacing w:val="2"/>
          <w:u w:val="single" w:color="000000"/>
        </w:rPr>
        <w:t>v</w:t>
      </w:r>
      <w:r>
        <w:rPr>
          <w:spacing w:val="-1"/>
          <w:u w:val="single" w:color="000000"/>
        </w:rPr>
        <w:t>e</w:t>
      </w:r>
      <w:r>
        <w:t xml:space="preserve">. </w:t>
      </w:r>
      <w:r>
        <w:rPr>
          <w:spacing w:val="4"/>
        </w:rPr>
        <w:t xml:space="preserve"> </w:t>
      </w:r>
      <w:r>
        <w:t>An</w:t>
      </w:r>
      <w:r>
        <w:rPr>
          <w:spacing w:val="-1"/>
        </w:rPr>
        <w:t xml:space="preserve"> </w:t>
      </w:r>
      <w:r>
        <w:rPr>
          <w:spacing w:val="-4"/>
        </w:rPr>
        <w:t>e</w:t>
      </w:r>
      <w:r>
        <w:t>mpl</w:t>
      </w:r>
      <w:r>
        <w:rPr>
          <w:spacing w:val="4"/>
        </w:rPr>
        <w:t>o</w:t>
      </w:r>
      <w:r>
        <w:rPr>
          <w:spacing w:val="-10"/>
        </w:rPr>
        <w:t>y</w:t>
      </w:r>
      <w:r>
        <w:rPr>
          <w:spacing w:val="1"/>
        </w:rPr>
        <w:t>e</w:t>
      </w:r>
      <w:r>
        <w:t>e</w:t>
      </w:r>
      <w:r>
        <w:rPr>
          <w:spacing w:val="-1"/>
        </w:rPr>
        <w:t xml:space="preserve"> </w:t>
      </w:r>
      <w:r>
        <w:t>on a</w:t>
      </w:r>
      <w:r>
        <w:rPr>
          <w:spacing w:val="-1"/>
        </w:rPr>
        <w:t xml:space="preserve"> </w:t>
      </w:r>
      <w:r>
        <w:rPr>
          <w:spacing w:val="2"/>
        </w:rPr>
        <w:t>l</w:t>
      </w:r>
      <w:r>
        <w:rPr>
          <w:spacing w:val="-1"/>
        </w:rPr>
        <w:t>ea</w:t>
      </w:r>
      <w:r>
        <w:t>ve</w:t>
      </w:r>
      <w:r>
        <w:rPr>
          <w:spacing w:val="1"/>
        </w:rPr>
        <w:t xml:space="preserve"> </w:t>
      </w:r>
      <w:r>
        <w:t>of</w:t>
      </w:r>
      <w:r>
        <w:rPr>
          <w:spacing w:val="-1"/>
        </w:rPr>
        <w:t xml:space="preserve"> </w:t>
      </w:r>
      <w:r>
        <w:rPr>
          <w:spacing w:val="-4"/>
        </w:rPr>
        <w:t>a</w:t>
      </w:r>
      <w:r>
        <w:t>bs</w:t>
      </w:r>
      <w:r>
        <w:rPr>
          <w:spacing w:val="-1"/>
        </w:rPr>
        <w:t>e</w:t>
      </w:r>
      <w:r>
        <w:rPr>
          <w:spacing w:val="2"/>
        </w:rPr>
        <w:t>n</w:t>
      </w:r>
      <w:r>
        <w:rPr>
          <w:spacing w:val="-1"/>
        </w:rPr>
        <w:t>c</w:t>
      </w:r>
      <w:r>
        <w:t>e</w:t>
      </w:r>
      <w:r>
        <w:rPr>
          <w:spacing w:val="-1"/>
        </w:rPr>
        <w:t xml:space="preserve"> </w:t>
      </w:r>
      <w:r>
        <w:t>who u</w:t>
      </w:r>
      <w:r>
        <w:rPr>
          <w:spacing w:val="-1"/>
        </w:rPr>
        <w:t>s</w:t>
      </w:r>
      <w:r>
        <w:rPr>
          <w:spacing w:val="-4"/>
        </w:rPr>
        <w:t>e</w:t>
      </w:r>
      <w:r>
        <w:t>s less</w:t>
      </w:r>
      <w:r>
        <w:rPr>
          <w:spacing w:val="5"/>
        </w:rPr>
        <w:t xml:space="preserve"> </w:t>
      </w:r>
      <w:r>
        <w:t xml:space="preserve">than </w:t>
      </w:r>
      <w:r>
        <w:rPr>
          <w:spacing w:val="-1"/>
        </w:rPr>
        <w:t>e</w:t>
      </w:r>
      <w:r>
        <w:t>i</w:t>
      </w:r>
      <w:r>
        <w:rPr>
          <w:spacing w:val="-5"/>
        </w:rPr>
        <w:t>g</w:t>
      </w:r>
      <w:r>
        <w:t xml:space="preserve">ht </w:t>
      </w:r>
      <w:r>
        <w:rPr>
          <w:spacing w:val="-1"/>
        </w:rPr>
        <w:t>(</w:t>
      </w:r>
      <w:r>
        <w:rPr>
          <w:spacing w:val="2"/>
        </w:rPr>
        <w:t>8</w:t>
      </w:r>
      <w:r>
        <w:t>) h</w:t>
      </w:r>
      <w:r>
        <w:rPr>
          <w:spacing w:val="-1"/>
        </w:rPr>
        <w:t>o</w:t>
      </w:r>
      <w:r>
        <w:t>urs of</w:t>
      </w:r>
      <w:r>
        <w:rPr>
          <w:spacing w:val="-3"/>
        </w:rPr>
        <w:t xml:space="preserve"> </w:t>
      </w:r>
      <w:r>
        <w:rPr>
          <w:spacing w:val="2"/>
        </w:rPr>
        <w:t>p</w:t>
      </w:r>
      <w:r>
        <w:rPr>
          <w:spacing w:val="-1"/>
        </w:rPr>
        <w:t>a</w:t>
      </w:r>
      <w:r>
        <w:t>id l</w:t>
      </w:r>
      <w:r>
        <w:rPr>
          <w:spacing w:val="-1"/>
        </w:rPr>
        <w:t>ea</w:t>
      </w:r>
      <w:r>
        <w:t>ve</w:t>
      </w:r>
      <w:r>
        <w:rPr>
          <w:spacing w:val="-1"/>
        </w:rPr>
        <w:t xml:space="preserve"> </w:t>
      </w:r>
      <w:r>
        <w:t>dur</w:t>
      </w:r>
      <w:r>
        <w:rPr>
          <w:spacing w:val="-1"/>
        </w:rPr>
        <w:t>i</w:t>
      </w:r>
      <w:r>
        <w:t>ng</w:t>
      </w:r>
      <w:r>
        <w:rPr>
          <w:spacing w:val="-3"/>
        </w:rPr>
        <w:t xml:space="preserve"> </w:t>
      </w:r>
      <w:r>
        <w:t>a</w:t>
      </w:r>
      <w:r>
        <w:rPr>
          <w:spacing w:val="-1"/>
        </w:rPr>
        <w:t xml:space="preserve"> </w:t>
      </w:r>
      <w:r>
        <w:t>month is r</w:t>
      </w:r>
      <w:r>
        <w:rPr>
          <w:spacing w:val="-1"/>
        </w:rPr>
        <w:t>e</w:t>
      </w:r>
      <w:r>
        <w:rPr>
          <w:spacing w:val="2"/>
        </w:rPr>
        <w:t>s</w:t>
      </w:r>
      <w:r>
        <w:t>ponsible</w:t>
      </w:r>
      <w:r>
        <w:rPr>
          <w:spacing w:val="-1"/>
        </w:rPr>
        <w:t xml:space="preserve"> </w:t>
      </w:r>
      <w:r>
        <w:rPr>
          <w:spacing w:val="-4"/>
        </w:rPr>
        <w:t>f</w:t>
      </w:r>
      <w:r>
        <w:t xml:space="preserve">or </w:t>
      </w:r>
      <w:r>
        <w:rPr>
          <w:spacing w:val="-1"/>
        </w:rPr>
        <w:t>p</w:t>
      </w:r>
      <w:r>
        <w:rPr>
          <w:spacing w:val="6"/>
        </w:rPr>
        <w:t>a</w:t>
      </w:r>
      <w:r>
        <w:rPr>
          <w:spacing w:val="-10"/>
        </w:rPr>
        <w:t>y</w:t>
      </w:r>
      <w:r>
        <w:t>i</w:t>
      </w:r>
      <w:r>
        <w:rPr>
          <w:spacing w:val="2"/>
        </w:rPr>
        <w:t>n</w:t>
      </w:r>
      <w:r>
        <w:t>g</w:t>
      </w:r>
      <w:r>
        <w:rPr>
          <w:spacing w:val="-5"/>
        </w:rPr>
        <w:t xml:space="preserve"> </w:t>
      </w:r>
      <w:r>
        <w:t>the</w:t>
      </w:r>
      <w:r>
        <w:rPr>
          <w:spacing w:val="1"/>
        </w:rPr>
        <w:t xml:space="preserve"> e</w:t>
      </w:r>
      <w:r>
        <w:t>ntire p</w:t>
      </w:r>
      <w:r>
        <w:rPr>
          <w:spacing w:val="-1"/>
        </w:rPr>
        <w:t>r</w:t>
      </w:r>
      <w:r>
        <w:rPr>
          <w:spacing w:val="-4"/>
        </w:rPr>
        <w:t>e</w:t>
      </w:r>
      <w:r>
        <w:t>mium cost (both the</w:t>
      </w:r>
      <w:r>
        <w:rPr>
          <w:spacing w:val="2"/>
        </w:rPr>
        <w:t xml:space="preserve"> </w:t>
      </w:r>
      <w:r>
        <w:rPr>
          <w:spacing w:val="-1"/>
        </w:rPr>
        <w:t>U</w:t>
      </w:r>
      <w:r>
        <w:t>niv</w:t>
      </w:r>
      <w:r>
        <w:rPr>
          <w:spacing w:val="-1"/>
        </w:rPr>
        <w:t>e</w:t>
      </w:r>
      <w:r>
        <w:rPr>
          <w:spacing w:val="-4"/>
        </w:rPr>
        <w:t>r</w:t>
      </w:r>
      <w:r>
        <w:t>si</w:t>
      </w:r>
      <w:r>
        <w:rPr>
          <w:spacing w:val="5"/>
        </w:rPr>
        <w:t>t</w:t>
      </w:r>
      <w:r>
        <w:t>y</w:t>
      </w:r>
      <w:r>
        <w:rPr>
          <w:spacing w:val="-8"/>
        </w:rPr>
        <w:t xml:space="preserve"> </w:t>
      </w:r>
      <w:r>
        <w:rPr>
          <w:spacing w:val="-1"/>
        </w:rPr>
        <w:t>a</w:t>
      </w:r>
      <w:r>
        <w:t xml:space="preserve">nd </w:t>
      </w:r>
      <w:r>
        <w:rPr>
          <w:spacing w:val="-1"/>
        </w:rPr>
        <w:t>e</w:t>
      </w:r>
      <w:r>
        <w:t>mp</w:t>
      </w:r>
      <w:r>
        <w:rPr>
          <w:spacing w:val="1"/>
        </w:rPr>
        <w:t>l</w:t>
      </w:r>
      <w:r>
        <w:rPr>
          <w:spacing w:val="7"/>
        </w:rPr>
        <w:t>o</w:t>
      </w:r>
      <w:r>
        <w:rPr>
          <w:spacing w:val="-10"/>
        </w:rPr>
        <w:t>y</w:t>
      </w:r>
      <w:r>
        <w:rPr>
          <w:spacing w:val="-1"/>
        </w:rPr>
        <w:t>e</w:t>
      </w:r>
      <w:r>
        <w:t>e</w:t>
      </w:r>
      <w:r>
        <w:rPr>
          <w:spacing w:val="1"/>
        </w:rPr>
        <w:t xml:space="preserve"> </w:t>
      </w:r>
      <w:r>
        <w:t>sh</w:t>
      </w:r>
      <w:r>
        <w:rPr>
          <w:spacing w:val="-1"/>
        </w:rPr>
        <w:t>ar</w:t>
      </w:r>
      <w:r>
        <w:rPr>
          <w:spacing w:val="-4"/>
        </w:rPr>
        <w:t>e</w:t>
      </w:r>
      <w:r>
        <w:t>s)</w:t>
      </w:r>
      <w:r>
        <w:rPr>
          <w:spacing w:val="1"/>
        </w:rPr>
        <w:t xml:space="preserve"> </w:t>
      </w:r>
      <w:r>
        <w:t>of his or</w:t>
      </w:r>
      <w:r>
        <w:rPr>
          <w:spacing w:val="-1"/>
        </w:rPr>
        <w:t xml:space="preserve"> </w:t>
      </w:r>
      <w:r>
        <w:t>h</w:t>
      </w:r>
      <w:r>
        <w:rPr>
          <w:spacing w:val="-1"/>
        </w:rPr>
        <w:t>e</w:t>
      </w:r>
      <w:r>
        <w:t>r</w:t>
      </w:r>
      <w:r>
        <w:rPr>
          <w:spacing w:val="-1"/>
        </w:rPr>
        <w:t xml:space="preserve"> </w:t>
      </w:r>
      <w:r>
        <w:t>h</w:t>
      </w:r>
      <w:r>
        <w:rPr>
          <w:spacing w:val="-1"/>
        </w:rPr>
        <w:t>ea</w:t>
      </w:r>
      <w:r>
        <w:rPr>
          <w:spacing w:val="5"/>
        </w:rPr>
        <w:t>l</w:t>
      </w:r>
      <w:r>
        <w:t>th insur</w:t>
      </w:r>
      <w:r>
        <w:rPr>
          <w:spacing w:val="-1"/>
        </w:rPr>
        <w:t>a</w:t>
      </w:r>
      <w:r>
        <w:t>n</w:t>
      </w:r>
      <w:r>
        <w:rPr>
          <w:spacing w:val="-1"/>
        </w:rPr>
        <w:t>c</w:t>
      </w:r>
      <w:r>
        <w:t>e</w:t>
      </w:r>
      <w:r>
        <w:rPr>
          <w:spacing w:val="-1"/>
        </w:rPr>
        <w:t xml:space="preserve"> </w:t>
      </w:r>
      <w:r>
        <w:t>dur</w:t>
      </w:r>
      <w:r>
        <w:rPr>
          <w:spacing w:val="-1"/>
        </w:rPr>
        <w:t>i</w:t>
      </w:r>
      <w:r>
        <w:t>ng</w:t>
      </w:r>
      <w:r>
        <w:rPr>
          <w:spacing w:val="-3"/>
        </w:rPr>
        <w:t xml:space="preserve"> </w:t>
      </w:r>
      <w:r>
        <w:rPr>
          <w:spacing w:val="-1"/>
        </w:rPr>
        <w:t>a</w:t>
      </w:r>
      <w:r>
        <w:t xml:space="preserve">n </w:t>
      </w:r>
      <w:r>
        <w:rPr>
          <w:spacing w:val="-1"/>
        </w:rPr>
        <w:t>a</w:t>
      </w:r>
      <w:r>
        <w:t>p</w:t>
      </w:r>
      <w:r>
        <w:rPr>
          <w:spacing w:val="2"/>
        </w:rPr>
        <w:t>p</w:t>
      </w:r>
      <w:r>
        <w:rPr>
          <w:spacing w:val="1"/>
        </w:rPr>
        <w:t>r</w:t>
      </w:r>
      <w:r>
        <w:t>ov</w:t>
      </w:r>
      <w:r>
        <w:rPr>
          <w:spacing w:val="-1"/>
        </w:rPr>
        <w:t>e</w:t>
      </w:r>
      <w:r>
        <w:t>d l</w:t>
      </w:r>
      <w:r>
        <w:rPr>
          <w:spacing w:val="-1"/>
        </w:rPr>
        <w:t>e</w:t>
      </w:r>
      <w:r>
        <w:rPr>
          <w:spacing w:val="-4"/>
        </w:rPr>
        <w:t>a</w:t>
      </w:r>
      <w:r>
        <w:t>ve</w:t>
      </w:r>
      <w:r>
        <w:rPr>
          <w:spacing w:val="-1"/>
        </w:rPr>
        <w:t xml:space="preserve"> </w:t>
      </w:r>
      <w:r>
        <w:rPr>
          <w:spacing w:val="2"/>
        </w:rPr>
        <w:t>o</w:t>
      </w:r>
      <w:r>
        <w:t>f</w:t>
      </w:r>
      <w:r>
        <w:rPr>
          <w:spacing w:val="-1"/>
        </w:rPr>
        <w:t xml:space="preserve"> </w:t>
      </w:r>
      <w:r>
        <w:rPr>
          <w:spacing w:val="-4"/>
        </w:rPr>
        <w:t>a</w:t>
      </w:r>
      <w:r>
        <w:t>bs</w:t>
      </w:r>
      <w:r>
        <w:rPr>
          <w:spacing w:val="-1"/>
        </w:rPr>
        <w:t>e</w:t>
      </w:r>
      <w:r>
        <w:rPr>
          <w:spacing w:val="2"/>
        </w:rPr>
        <w:t>n</w:t>
      </w:r>
      <w:r>
        <w:rPr>
          <w:spacing w:val="-1"/>
        </w:rPr>
        <w:t>ce</w:t>
      </w:r>
      <w:r>
        <w:t>.</w:t>
      </w:r>
    </w:p>
    <w:p w:rsidR="006233F1" w:rsidRDefault="006233F1">
      <w:pPr>
        <w:spacing w:before="1" w:line="240" w:lineRule="exact"/>
        <w:rPr>
          <w:sz w:val="24"/>
          <w:szCs w:val="24"/>
        </w:rPr>
      </w:pPr>
    </w:p>
    <w:p w:rsidR="006233F1" w:rsidRDefault="00356906">
      <w:pPr>
        <w:pStyle w:val="BodyText"/>
        <w:numPr>
          <w:ilvl w:val="1"/>
          <w:numId w:val="15"/>
        </w:numPr>
        <w:tabs>
          <w:tab w:val="left" w:pos="820"/>
        </w:tabs>
        <w:ind w:right="214"/>
      </w:pPr>
      <w:r>
        <w:rPr>
          <w:u w:val="single" w:color="000000"/>
        </w:rPr>
        <w:t>R</w:t>
      </w:r>
      <w:r>
        <w:rPr>
          <w:spacing w:val="-1"/>
          <w:u w:val="single" w:color="000000"/>
        </w:rPr>
        <w:t>e</w:t>
      </w:r>
      <w:r>
        <w:rPr>
          <w:u w:val="single" w:color="000000"/>
        </w:rPr>
        <w:t>ins</w:t>
      </w:r>
      <w:r>
        <w:rPr>
          <w:spacing w:val="1"/>
          <w:u w:val="single" w:color="000000"/>
        </w:rPr>
        <w:t>t</w:t>
      </w:r>
      <w:r>
        <w:rPr>
          <w:spacing w:val="-1"/>
          <w:u w:val="single" w:color="000000"/>
        </w:rPr>
        <w:t>a</w:t>
      </w:r>
      <w:r>
        <w:rPr>
          <w:u w:val="single" w:color="000000"/>
        </w:rPr>
        <w:t>tem</w:t>
      </w:r>
      <w:r>
        <w:rPr>
          <w:spacing w:val="-1"/>
          <w:u w:val="single" w:color="000000"/>
        </w:rPr>
        <w:t>e</w:t>
      </w:r>
      <w:r>
        <w:rPr>
          <w:u w:val="single" w:color="000000"/>
        </w:rPr>
        <w:t>nt</w:t>
      </w:r>
      <w:r>
        <w:t>.  Emp</w:t>
      </w:r>
      <w:r>
        <w:rPr>
          <w:spacing w:val="-2"/>
        </w:rPr>
        <w:t>l</w:t>
      </w:r>
      <w:r>
        <w:rPr>
          <w:spacing w:val="4"/>
        </w:rPr>
        <w:t>o</w:t>
      </w:r>
      <w:r>
        <w:rPr>
          <w:spacing w:val="-10"/>
        </w:rPr>
        <w:t>y</w:t>
      </w:r>
      <w:r>
        <w:rPr>
          <w:spacing w:val="1"/>
        </w:rPr>
        <w:t>e</w:t>
      </w:r>
      <w:r>
        <w:rPr>
          <w:spacing w:val="-1"/>
        </w:rPr>
        <w:t>e</w:t>
      </w:r>
      <w:r>
        <w:t xml:space="preserve">s </w:t>
      </w:r>
      <w:r>
        <w:rPr>
          <w:spacing w:val="-1"/>
        </w:rPr>
        <w:t>r</w:t>
      </w:r>
      <w:r>
        <w:rPr>
          <w:spacing w:val="-4"/>
        </w:rPr>
        <w:t>e</w:t>
      </w:r>
      <w:r>
        <w:t>turni</w:t>
      </w:r>
      <w:r>
        <w:rPr>
          <w:spacing w:val="2"/>
        </w:rPr>
        <w:t>n</w:t>
      </w:r>
      <w:r>
        <w:t>g</w:t>
      </w:r>
      <w:r>
        <w:rPr>
          <w:spacing w:val="-5"/>
        </w:rPr>
        <w:t xml:space="preserve"> </w:t>
      </w:r>
      <w:r>
        <w:t>to wo</w:t>
      </w:r>
      <w:r>
        <w:rPr>
          <w:spacing w:val="-1"/>
        </w:rPr>
        <w:t>r</w:t>
      </w:r>
      <w:r>
        <w:t>k</w:t>
      </w:r>
      <w:r>
        <w:rPr>
          <w:spacing w:val="2"/>
        </w:rPr>
        <w:t xml:space="preserve"> </w:t>
      </w:r>
      <w:r>
        <w:t>foll</w:t>
      </w:r>
      <w:r>
        <w:rPr>
          <w:spacing w:val="2"/>
        </w:rPr>
        <w:t>o</w:t>
      </w:r>
      <w:r>
        <w:t>wing</w:t>
      </w:r>
      <w:r>
        <w:rPr>
          <w:spacing w:val="-5"/>
        </w:rPr>
        <w:t xml:space="preserve"> </w:t>
      </w:r>
      <w:r>
        <w:rPr>
          <w:spacing w:val="-1"/>
        </w:rPr>
        <w:t>a</w:t>
      </w:r>
      <w:r>
        <w:t>n</w:t>
      </w:r>
      <w:r>
        <w:rPr>
          <w:spacing w:val="2"/>
        </w:rPr>
        <w:t xml:space="preserve"> </w:t>
      </w:r>
      <w:r>
        <w:rPr>
          <w:spacing w:val="-1"/>
        </w:rPr>
        <w:t>a</w:t>
      </w:r>
      <w:r>
        <w:t>ppr</w:t>
      </w:r>
      <w:r>
        <w:rPr>
          <w:spacing w:val="-1"/>
        </w:rPr>
        <w:t>o</w:t>
      </w:r>
      <w:r>
        <w:t>v</w:t>
      </w:r>
      <w:r>
        <w:rPr>
          <w:spacing w:val="-1"/>
        </w:rPr>
        <w:t>e</w:t>
      </w:r>
      <w:r>
        <w:t>d l</w:t>
      </w:r>
      <w:r>
        <w:rPr>
          <w:spacing w:val="2"/>
        </w:rPr>
        <w:t>e</w:t>
      </w:r>
      <w:r>
        <w:rPr>
          <w:spacing w:val="-4"/>
        </w:rPr>
        <w:t>a</w:t>
      </w:r>
      <w:r>
        <w:t>ve</w:t>
      </w:r>
      <w:r>
        <w:rPr>
          <w:spacing w:val="3"/>
        </w:rPr>
        <w:t xml:space="preserve"> </w:t>
      </w:r>
      <w:r>
        <w:t xml:space="preserve">of </w:t>
      </w:r>
      <w:r>
        <w:rPr>
          <w:spacing w:val="-1"/>
        </w:rPr>
        <w:t>a</w:t>
      </w:r>
      <w:r>
        <w:t>bs</w:t>
      </w:r>
      <w:r>
        <w:rPr>
          <w:spacing w:val="-1"/>
        </w:rPr>
        <w:t>e</w:t>
      </w:r>
      <w:r>
        <w:t>n</w:t>
      </w:r>
      <w:r>
        <w:rPr>
          <w:spacing w:val="-1"/>
        </w:rPr>
        <w:t>c</w:t>
      </w:r>
      <w:r>
        <w:t>e</w:t>
      </w:r>
      <w:r>
        <w:rPr>
          <w:spacing w:val="-1"/>
        </w:rPr>
        <w:t xml:space="preserve"> </w:t>
      </w:r>
      <w:r>
        <w:t>will be</w:t>
      </w:r>
      <w:r>
        <w:rPr>
          <w:spacing w:val="-1"/>
        </w:rPr>
        <w:t xml:space="preserve"> r</w:t>
      </w:r>
      <w:r>
        <w:rPr>
          <w:spacing w:val="-4"/>
        </w:rPr>
        <w:t>e</w:t>
      </w:r>
      <w:r>
        <w:t>tu</w:t>
      </w:r>
      <w:r>
        <w:rPr>
          <w:spacing w:val="2"/>
        </w:rPr>
        <w:t>r</w:t>
      </w:r>
      <w:r>
        <w:t>n</w:t>
      </w:r>
      <w:r>
        <w:rPr>
          <w:spacing w:val="-1"/>
        </w:rPr>
        <w:t>e</w:t>
      </w:r>
      <w:r>
        <w:t>d</w:t>
      </w:r>
      <w:r>
        <w:rPr>
          <w:spacing w:val="2"/>
        </w:rPr>
        <w:t xml:space="preserve"> </w:t>
      </w:r>
      <w:r>
        <w:t>to the</w:t>
      </w:r>
      <w:r>
        <w:rPr>
          <w:spacing w:val="-1"/>
        </w:rPr>
        <w:t xml:space="preserve"> </w:t>
      </w:r>
      <w:r>
        <w:t>position th</w:t>
      </w:r>
      <w:r>
        <w:rPr>
          <w:spacing w:val="1"/>
        </w:rPr>
        <w:t>e</w:t>
      </w:r>
      <w:r>
        <w:t>y</w:t>
      </w:r>
      <w:r>
        <w:rPr>
          <w:spacing w:val="-15"/>
        </w:rPr>
        <w:t xml:space="preserve"> </w:t>
      </w:r>
      <w:r>
        <w:rPr>
          <w:spacing w:val="2"/>
        </w:rPr>
        <w:t>h</w:t>
      </w:r>
      <w:r>
        <w:rPr>
          <w:spacing w:val="-1"/>
        </w:rPr>
        <w:t>e</w:t>
      </w:r>
      <w:r>
        <w:t>ld</w:t>
      </w:r>
      <w:r>
        <w:rPr>
          <w:spacing w:val="4"/>
        </w:rPr>
        <w:t xml:space="preserve"> </w:t>
      </w:r>
      <w:r>
        <w:t>prior</w:t>
      </w:r>
      <w:r>
        <w:rPr>
          <w:spacing w:val="-1"/>
        </w:rPr>
        <w:t xml:space="preserve"> </w:t>
      </w:r>
      <w:r>
        <w:t>to the</w:t>
      </w:r>
      <w:r>
        <w:rPr>
          <w:spacing w:val="-1"/>
        </w:rPr>
        <w:t xml:space="preserve"> </w:t>
      </w:r>
      <w:r>
        <w:t>l</w:t>
      </w:r>
      <w:r>
        <w:rPr>
          <w:spacing w:val="-1"/>
        </w:rPr>
        <w:t>e</w:t>
      </w:r>
      <w:r>
        <w:rPr>
          <w:spacing w:val="-4"/>
        </w:rPr>
        <w:t>a</w:t>
      </w:r>
      <w:r>
        <w:t>ve</w:t>
      </w:r>
      <w:r>
        <w:rPr>
          <w:spacing w:val="-1"/>
        </w:rPr>
        <w:t xml:space="preserve"> </w:t>
      </w:r>
      <w:r>
        <w:rPr>
          <w:spacing w:val="2"/>
        </w:rPr>
        <w:t>o</w:t>
      </w:r>
      <w:r>
        <w:t>f</w:t>
      </w:r>
      <w:r>
        <w:rPr>
          <w:spacing w:val="-1"/>
        </w:rPr>
        <w:t xml:space="preserve"> </w:t>
      </w:r>
      <w:r>
        <w:rPr>
          <w:spacing w:val="-3"/>
        </w:rPr>
        <w:t>a</w:t>
      </w:r>
      <w:r>
        <w:t>b</w:t>
      </w:r>
      <w:r>
        <w:rPr>
          <w:spacing w:val="2"/>
        </w:rPr>
        <w:t>s</w:t>
      </w:r>
      <w:r>
        <w:rPr>
          <w:spacing w:val="1"/>
        </w:rPr>
        <w:t>e</w:t>
      </w:r>
      <w:r>
        <w:t>n</w:t>
      </w:r>
      <w:r>
        <w:rPr>
          <w:spacing w:val="-1"/>
        </w:rPr>
        <w:t>c</w:t>
      </w:r>
      <w:r>
        <w:t>e</w:t>
      </w:r>
      <w:r>
        <w:rPr>
          <w:spacing w:val="-1"/>
        </w:rPr>
        <w:t xml:space="preserve"> </w:t>
      </w:r>
      <w:r>
        <w:t>or to anoth</w:t>
      </w:r>
      <w:r>
        <w:rPr>
          <w:spacing w:val="-1"/>
        </w:rPr>
        <w:t>e</w:t>
      </w:r>
      <w:r>
        <w:t>r position in the s</w:t>
      </w:r>
      <w:r>
        <w:rPr>
          <w:spacing w:val="-1"/>
        </w:rPr>
        <w:t>a</w:t>
      </w:r>
      <w:r>
        <w:t>me</w:t>
      </w:r>
      <w:r>
        <w:rPr>
          <w:spacing w:val="-1"/>
        </w:rPr>
        <w:t xml:space="preserve"> </w:t>
      </w:r>
      <w:r>
        <w:rPr>
          <w:spacing w:val="-4"/>
        </w:rPr>
        <w:t>c</w:t>
      </w:r>
      <w:r>
        <w:t>lassifi</w:t>
      </w:r>
      <w:r>
        <w:rPr>
          <w:spacing w:val="-1"/>
        </w:rPr>
        <w:t>ca</w:t>
      </w:r>
      <w:r>
        <w:t>tion; pro</w:t>
      </w:r>
      <w:r>
        <w:rPr>
          <w:spacing w:val="1"/>
        </w:rPr>
        <w:t>v</w:t>
      </w:r>
      <w:r>
        <w:t>i</w:t>
      </w:r>
      <w:r>
        <w:rPr>
          <w:spacing w:val="1"/>
        </w:rPr>
        <w:t>d</w:t>
      </w:r>
      <w:r>
        <w:rPr>
          <w:spacing w:val="-1"/>
        </w:rPr>
        <w:t>e</w:t>
      </w:r>
      <w:r>
        <w:t>d that in the</w:t>
      </w:r>
      <w:r>
        <w:rPr>
          <w:spacing w:val="-1"/>
        </w:rPr>
        <w:t xml:space="preserve"> e</w:t>
      </w:r>
      <w:r>
        <w:t>v</w:t>
      </w:r>
      <w:r>
        <w:rPr>
          <w:spacing w:val="-1"/>
        </w:rPr>
        <w:t>e</w:t>
      </w:r>
      <w:r>
        <w:t xml:space="preserve">nt the </w:t>
      </w:r>
      <w:r>
        <w:rPr>
          <w:spacing w:val="-1"/>
        </w:rPr>
        <w:t>e</w:t>
      </w:r>
      <w:r>
        <w:t>mpl</w:t>
      </w:r>
      <w:r>
        <w:rPr>
          <w:spacing w:val="4"/>
        </w:rPr>
        <w:t>o</w:t>
      </w:r>
      <w:r>
        <w:rPr>
          <w:spacing w:val="-10"/>
        </w:rPr>
        <w:t>y</w:t>
      </w:r>
      <w:r>
        <w:rPr>
          <w:spacing w:val="-1"/>
        </w:rPr>
        <w:t>ee</w:t>
      </w:r>
      <w:r>
        <w:rPr>
          <w:rFonts w:cs="Times New Roman"/>
        </w:rPr>
        <w:t>’s position is</w:t>
      </w:r>
      <w:r>
        <w:rPr>
          <w:rFonts w:cs="Times New Roman"/>
          <w:spacing w:val="1"/>
        </w:rPr>
        <w:t xml:space="preserve"> </w:t>
      </w:r>
      <w:r>
        <w:rPr>
          <w:spacing w:val="-1"/>
        </w:rPr>
        <w:t>e</w:t>
      </w:r>
      <w:r>
        <w:t>limin</w:t>
      </w:r>
      <w:r>
        <w:rPr>
          <w:spacing w:val="-1"/>
        </w:rPr>
        <w:t>a</w:t>
      </w:r>
      <w:r>
        <w:t>ted d</w:t>
      </w:r>
      <w:r>
        <w:rPr>
          <w:spacing w:val="-1"/>
        </w:rPr>
        <w:t>u</w:t>
      </w:r>
      <w:r>
        <w:rPr>
          <w:spacing w:val="-4"/>
        </w:rPr>
        <w:t>r</w:t>
      </w:r>
      <w:r>
        <w:t>ing</w:t>
      </w:r>
      <w:r>
        <w:rPr>
          <w:spacing w:val="-5"/>
        </w:rPr>
        <w:t xml:space="preserve"> </w:t>
      </w:r>
      <w:r>
        <w:t>the time</w:t>
      </w:r>
      <w:r>
        <w:rPr>
          <w:spacing w:val="2"/>
        </w:rPr>
        <w:t xml:space="preserve"> </w:t>
      </w:r>
      <w:r>
        <w:t>the</w:t>
      </w:r>
      <w:r>
        <w:rPr>
          <w:spacing w:val="-1"/>
        </w:rPr>
        <w:t xml:space="preserve"> </w:t>
      </w:r>
      <w:r>
        <w:rPr>
          <w:spacing w:val="-4"/>
        </w:rPr>
        <w:t>e</w:t>
      </w:r>
      <w:r>
        <w:t>mpl</w:t>
      </w:r>
      <w:r>
        <w:rPr>
          <w:spacing w:val="4"/>
        </w:rPr>
        <w:t>o</w:t>
      </w:r>
      <w:r>
        <w:rPr>
          <w:spacing w:val="-10"/>
        </w:rPr>
        <w:t>y</w:t>
      </w:r>
      <w:r>
        <w:rPr>
          <w:spacing w:val="1"/>
        </w:rPr>
        <w:t>e</w:t>
      </w:r>
      <w:r>
        <w:t>e</w:t>
      </w:r>
      <w:r>
        <w:rPr>
          <w:spacing w:val="-1"/>
        </w:rPr>
        <w:t xml:space="preserve"> </w:t>
      </w:r>
      <w:r>
        <w:t>is on l</w:t>
      </w:r>
      <w:r>
        <w:rPr>
          <w:spacing w:val="2"/>
        </w:rPr>
        <w:t>e</w:t>
      </w:r>
      <w:r>
        <w:rPr>
          <w:spacing w:val="-4"/>
        </w:rPr>
        <w:t>a</w:t>
      </w:r>
      <w:r>
        <w:rPr>
          <w:spacing w:val="2"/>
        </w:rPr>
        <w:t>v</w:t>
      </w:r>
      <w:r>
        <w:rPr>
          <w:spacing w:val="-1"/>
        </w:rPr>
        <w:t>e</w:t>
      </w:r>
      <w:r>
        <w:t>,</w:t>
      </w:r>
      <w:r>
        <w:rPr>
          <w:spacing w:val="2"/>
        </w:rPr>
        <w:t xml:space="preserve"> </w:t>
      </w:r>
      <w:r>
        <w:t>he</w:t>
      </w:r>
      <w:r>
        <w:rPr>
          <w:spacing w:val="-1"/>
        </w:rPr>
        <w:t xml:space="preserve"> </w:t>
      </w:r>
      <w:r>
        <w:t>or she</w:t>
      </w:r>
      <w:r>
        <w:rPr>
          <w:spacing w:val="-1"/>
        </w:rPr>
        <w:t xml:space="preserve"> </w:t>
      </w:r>
      <w:r>
        <w:t>will be</w:t>
      </w:r>
      <w:r>
        <w:rPr>
          <w:spacing w:val="-1"/>
        </w:rPr>
        <w:t xml:space="preserve"> </w:t>
      </w:r>
      <w:r>
        <w:t>notifi</w:t>
      </w:r>
      <w:r>
        <w:rPr>
          <w:spacing w:val="-4"/>
        </w:rPr>
        <w:t>e</w:t>
      </w:r>
      <w:r>
        <w:t xml:space="preserve">d </w:t>
      </w:r>
      <w:r>
        <w:rPr>
          <w:spacing w:val="-1"/>
        </w:rPr>
        <w:t>a</w:t>
      </w:r>
      <w:r>
        <w:t>nd provi</w:t>
      </w:r>
      <w:r>
        <w:rPr>
          <w:spacing w:val="-1"/>
        </w:rPr>
        <w:t>d</w:t>
      </w:r>
      <w:r>
        <w:rPr>
          <w:spacing w:val="-4"/>
        </w:rPr>
        <w:t>e</w:t>
      </w:r>
      <w:r>
        <w:t>d a</w:t>
      </w:r>
      <w:r>
        <w:rPr>
          <w:spacing w:val="-1"/>
        </w:rPr>
        <w:t xml:space="preserve"> </w:t>
      </w:r>
      <w:r>
        <w:t xml:space="preserve">time </w:t>
      </w:r>
      <w:r>
        <w:rPr>
          <w:spacing w:val="-1"/>
        </w:rPr>
        <w:t>p</w:t>
      </w:r>
      <w:r>
        <w:rPr>
          <w:spacing w:val="-4"/>
        </w:rPr>
        <w:t>e</w:t>
      </w:r>
      <w:r>
        <w:t>riod in</w:t>
      </w:r>
      <w:r>
        <w:rPr>
          <w:spacing w:val="5"/>
        </w:rPr>
        <w:t xml:space="preserve"> </w:t>
      </w:r>
      <w:r>
        <w:t>whi</w:t>
      </w:r>
      <w:r>
        <w:rPr>
          <w:spacing w:val="-1"/>
        </w:rPr>
        <w:t>c</w:t>
      </w:r>
      <w:r>
        <w:t xml:space="preserve">h to </w:t>
      </w:r>
      <w:r>
        <w:rPr>
          <w:spacing w:val="-1"/>
        </w:rPr>
        <w:t>e</w:t>
      </w:r>
      <w:r>
        <w:rPr>
          <w:spacing w:val="2"/>
        </w:rPr>
        <w:t>x</w:t>
      </w:r>
      <w:r>
        <w:rPr>
          <w:spacing w:val="-1"/>
        </w:rPr>
        <w:t>er</w:t>
      </w:r>
      <w:r>
        <w:rPr>
          <w:spacing w:val="-4"/>
        </w:rPr>
        <w:t>c</w:t>
      </w:r>
      <w:r>
        <w:t>ise</w:t>
      </w:r>
      <w:r>
        <w:rPr>
          <w:spacing w:val="-1"/>
        </w:rPr>
        <w:t xml:space="preserve"> </w:t>
      </w:r>
      <w:r>
        <w:rPr>
          <w:spacing w:val="-4"/>
        </w:rPr>
        <w:t>a</w:t>
      </w:r>
      <w:r>
        <w:rPr>
          <w:spacing w:val="9"/>
        </w:rPr>
        <w:t>n</w:t>
      </w:r>
      <w:r>
        <w:t>y</w:t>
      </w:r>
      <w:r>
        <w:rPr>
          <w:spacing w:val="-9"/>
        </w:rPr>
        <w:t xml:space="preserve"> </w:t>
      </w:r>
      <w:r>
        <w:rPr>
          <w:spacing w:val="-1"/>
        </w:rPr>
        <w:t>r</w:t>
      </w:r>
      <w:r>
        <w:rPr>
          <w:spacing w:val="2"/>
        </w:rPr>
        <w:t>i</w:t>
      </w:r>
      <w:r>
        <w:t xml:space="preserve">ghts </w:t>
      </w:r>
      <w:r>
        <w:rPr>
          <w:spacing w:val="-1"/>
        </w:rPr>
        <w:t>a</w:t>
      </w:r>
      <w:r>
        <w:t>v</w:t>
      </w:r>
      <w:r>
        <w:rPr>
          <w:spacing w:val="-1"/>
        </w:rPr>
        <w:t>a</w:t>
      </w:r>
      <w:r>
        <w:t>il</w:t>
      </w:r>
      <w:r>
        <w:rPr>
          <w:spacing w:val="-1"/>
        </w:rPr>
        <w:t>a</w:t>
      </w:r>
      <w:r>
        <w:t>ble p</w:t>
      </w:r>
      <w:r>
        <w:rPr>
          <w:spacing w:val="-1"/>
        </w:rPr>
        <w:t>u</w:t>
      </w:r>
      <w:r>
        <w:rPr>
          <w:spacing w:val="-4"/>
        </w:rPr>
        <w:t>r</w:t>
      </w:r>
      <w:r>
        <w:t>s</w:t>
      </w:r>
      <w:r>
        <w:rPr>
          <w:spacing w:val="2"/>
        </w:rPr>
        <w:t>u</w:t>
      </w:r>
      <w:r>
        <w:rPr>
          <w:spacing w:val="-1"/>
        </w:rPr>
        <w:t>a</w:t>
      </w:r>
      <w:r>
        <w:t xml:space="preserve">nt to </w:t>
      </w:r>
      <w:r>
        <w:rPr>
          <w:spacing w:val="-1"/>
        </w:rPr>
        <w:t>A</w:t>
      </w:r>
      <w:r>
        <w:rPr>
          <w:spacing w:val="-4"/>
        </w:rPr>
        <w:t>r</w:t>
      </w:r>
      <w:r>
        <w:t>ti</w:t>
      </w:r>
      <w:r>
        <w:rPr>
          <w:spacing w:val="-1"/>
        </w:rPr>
        <w:t>c</w:t>
      </w:r>
      <w:r>
        <w:t>le 38</w:t>
      </w:r>
      <w:r>
        <w:rPr>
          <w:spacing w:val="-1"/>
        </w:rPr>
        <w:t xml:space="preserve"> </w:t>
      </w:r>
      <w:r>
        <w:rPr>
          <w:rFonts w:cs="Times New Roman"/>
        </w:rPr>
        <w:t xml:space="preserve">– </w:t>
      </w:r>
      <w:r>
        <w:t>R</w:t>
      </w:r>
      <w:r>
        <w:rPr>
          <w:spacing w:val="-1"/>
        </w:rPr>
        <w:t>e</w:t>
      </w:r>
      <w:r>
        <w:t>du</w:t>
      </w:r>
      <w:r>
        <w:rPr>
          <w:spacing w:val="-1"/>
        </w:rPr>
        <w:t>c</w:t>
      </w:r>
      <w:r>
        <w:t>tion in</w:t>
      </w:r>
      <w:r>
        <w:rPr>
          <w:spacing w:val="1"/>
        </w:rPr>
        <w:t xml:space="preserve"> </w:t>
      </w:r>
      <w:r>
        <w:rPr>
          <w:spacing w:val="-2"/>
        </w:rPr>
        <w:t>F</w:t>
      </w:r>
      <w:r>
        <w:t>o</w:t>
      </w:r>
      <w:r>
        <w:rPr>
          <w:spacing w:val="1"/>
        </w:rPr>
        <w:t>r</w:t>
      </w:r>
      <w:r>
        <w:rPr>
          <w:spacing w:val="-1"/>
        </w:rPr>
        <w:t>ce</w:t>
      </w:r>
      <w:r>
        <w:t>.</w:t>
      </w:r>
    </w:p>
    <w:p w:rsidR="00F16034" w:rsidRDefault="00F16034">
      <w:pPr>
        <w:pStyle w:val="Heading1"/>
        <w:spacing w:before="77"/>
        <w:rPr>
          <w:spacing w:val="-1"/>
        </w:rPr>
      </w:pPr>
      <w:bookmarkStart w:id="347" w:name="_bookmark34"/>
      <w:bookmarkEnd w:id="347"/>
    </w:p>
    <w:p w:rsidR="006233F1" w:rsidRDefault="00356906">
      <w:pPr>
        <w:pStyle w:val="Heading1"/>
        <w:spacing w:before="77"/>
        <w:rPr>
          <w:b w:val="0"/>
          <w:bCs w:val="0"/>
        </w:rPr>
      </w:pPr>
      <w:r>
        <w:rPr>
          <w:spacing w:val="-1"/>
        </w:rPr>
        <w:t>A</w:t>
      </w:r>
      <w:r>
        <w:rPr>
          <w:spacing w:val="-3"/>
        </w:rPr>
        <w:t>R</w:t>
      </w:r>
      <w:r>
        <w:t>TICLE</w:t>
      </w:r>
      <w:r>
        <w:rPr>
          <w:spacing w:val="-1"/>
        </w:rPr>
        <w:t xml:space="preserve"> </w:t>
      </w:r>
      <w:r>
        <w:t>34</w:t>
      </w:r>
      <w:r>
        <w:rPr>
          <w:spacing w:val="-3"/>
        </w:rPr>
        <w:t xml:space="preserve"> </w:t>
      </w:r>
      <w:r>
        <w:rPr>
          <w:rFonts w:cs="Times New Roman"/>
        </w:rPr>
        <w:t>–</w:t>
      </w:r>
      <w:r>
        <w:rPr>
          <w:rFonts w:cs="Times New Roman"/>
          <w:spacing w:val="55"/>
        </w:rPr>
        <w:t xml:space="preserve"> </w:t>
      </w:r>
      <w:r>
        <w:t>O</w:t>
      </w:r>
      <w:r>
        <w:rPr>
          <w:spacing w:val="-6"/>
        </w:rPr>
        <w:t>P</w:t>
      </w:r>
      <w:r>
        <w:t xml:space="preserve">EN </w:t>
      </w:r>
      <w:r>
        <w:rPr>
          <w:spacing w:val="-6"/>
        </w:rPr>
        <w:t>P</w:t>
      </w:r>
      <w:r>
        <w:t>OSITIONS</w:t>
      </w:r>
    </w:p>
    <w:p w:rsidR="006233F1" w:rsidRDefault="006233F1">
      <w:pPr>
        <w:spacing w:before="11" w:line="220" w:lineRule="exact"/>
      </w:pPr>
    </w:p>
    <w:p w:rsidR="006233F1" w:rsidRDefault="00356906">
      <w:pPr>
        <w:pStyle w:val="BodyText"/>
        <w:numPr>
          <w:ilvl w:val="1"/>
          <w:numId w:val="14"/>
        </w:numPr>
        <w:tabs>
          <w:tab w:val="left" w:pos="820"/>
        </w:tabs>
        <w:ind w:right="241"/>
      </w:pPr>
      <w:r>
        <w:rPr>
          <w:spacing w:val="-1"/>
          <w:u w:val="single" w:color="000000"/>
        </w:rPr>
        <w:t>O</w:t>
      </w:r>
      <w:r>
        <w:rPr>
          <w:u w:val="single" w:color="000000"/>
        </w:rPr>
        <w:t xml:space="preserve">pportunities </w:t>
      </w:r>
      <w:r>
        <w:rPr>
          <w:spacing w:val="-1"/>
          <w:u w:val="single" w:color="000000"/>
        </w:rPr>
        <w:t>f</w:t>
      </w:r>
      <w:r>
        <w:rPr>
          <w:u w:val="single" w:color="000000"/>
        </w:rPr>
        <w:t>or</w:t>
      </w:r>
      <w:r>
        <w:rPr>
          <w:spacing w:val="1"/>
          <w:u w:val="single" w:color="000000"/>
        </w:rPr>
        <w:t xml:space="preserve"> </w:t>
      </w:r>
      <w:r>
        <w:rPr>
          <w:spacing w:val="-8"/>
          <w:u w:val="single" w:color="000000"/>
        </w:rPr>
        <w:t>I</w:t>
      </w:r>
      <w:r>
        <w:rPr>
          <w:u w:val="single" w:color="000000"/>
        </w:rPr>
        <w:t>nt</w:t>
      </w:r>
      <w:r>
        <w:rPr>
          <w:spacing w:val="-1"/>
          <w:u w:val="single" w:color="000000"/>
        </w:rPr>
        <w:t>e</w:t>
      </w:r>
      <w:r>
        <w:rPr>
          <w:spacing w:val="-4"/>
          <w:u w:val="single" w:color="000000"/>
        </w:rPr>
        <w:t>r</w:t>
      </w:r>
      <w:r>
        <w:rPr>
          <w:spacing w:val="4"/>
          <w:u w:val="single" w:color="000000"/>
        </w:rPr>
        <w:t>n</w:t>
      </w:r>
      <w:r>
        <w:rPr>
          <w:spacing w:val="1"/>
          <w:u w:val="single" w:color="000000"/>
        </w:rPr>
        <w:t>a</w:t>
      </w:r>
      <w:r>
        <w:rPr>
          <w:u w:val="single" w:color="000000"/>
        </w:rPr>
        <w:t>l Appli</w:t>
      </w:r>
      <w:r>
        <w:rPr>
          <w:spacing w:val="-1"/>
          <w:u w:val="single" w:color="000000"/>
        </w:rPr>
        <w:t>ca</w:t>
      </w:r>
      <w:r>
        <w:rPr>
          <w:u w:val="single" w:color="000000"/>
        </w:rPr>
        <w:t>nt</w:t>
      </w:r>
      <w:r>
        <w:rPr>
          <w:spacing w:val="2"/>
          <w:u w:val="single" w:color="000000"/>
        </w:rPr>
        <w:t>s</w:t>
      </w:r>
      <w:r>
        <w:t>.</w:t>
      </w:r>
      <w:r>
        <w:rPr>
          <w:spacing w:val="60"/>
        </w:rPr>
        <w:t xml:space="preserve"> </w:t>
      </w:r>
      <w:r>
        <w:t>The</w:t>
      </w:r>
      <w:r>
        <w:rPr>
          <w:spacing w:val="-4"/>
        </w:rPr>
        <w:t xml:space="preserve"> </w:t>
      </w:r>
      <w:r>
        <w:t>Univ</w:t>
      </w:r>
      <w:r>
        <w:rPr>
          <w:spacing w:val="-1"/>
        </w:rPr>
        <w:t>er</w:t>
      </w:r>
      <w:r>
        <w:t>si</w:t>
      </w:r>
      <w:r>
        <w:rPr>
          <w:spacing w:val="5"/>
        </w:rPr>
        <w:t>t</w:t>
      </w:r>
      <w:r>
        <w:t>y</w:t>
      </w:r>
      <w:r>
        <w:rPr>
          <w:spacing w:val="-10"/>
        </w:rPr>
        <w:t xml:space="preserve"> </w:t>
      </w:r>
      <w:r>
        <w:rPr>
          <w:spacing w:val="-1"/>
        </w:rPr>
        <w:t>rec</w:t>
      </w:r>
      <w:r>
        <w:rPr>
          <w:spacing w:val="2"/>
        </w:rPr>
        <w:t>o</w:t>
      </w:r>
      <w:r>
        <w:rPr>
          <w:spacing w:val="-3"/>
        </w:rPr>
        <w:t>g</w:t>
      </w:r>
      <w:r>
        <w:t>ni</w:t>
      </w:r>
      <w:r>
        <w:rPr>
          <w:spacing w:val="1"/>
        </w:rPr>
        <w:t>z</w:t>
      </w:r>
      <w:r>
        <w:rPr>
          <w:spacing w:val="-1"/>
        </w:rPr>
        <w:t>e</w:t>
      </w:r>
      <w:r>
        <w:t>s the import</w:t>
      </w:r>
      <w:r>
        <w:rPr>
          <w:spacing w:val="-4"/>
        </w:rPr>
        <w:t>a</w:t>
      </w:r>
      <w:r>
        <w:t>n</w:t>
      </w:r>
      <w:r>
        <w:rPr>
          <w:spacing w:val="-1"/>
        </w:rPr>
        <w:t>c</w:t>
      </w:r>
      <w:r>
        <w:t>e of</w:t>
      </w:r>
      <w:r>
        <w:rPr>
          <w:spacing w:val="-1"/>
        </w:rPr>
        <w:t xml:space="preserve"> </w:t>
      </w:r>
      <w:r>
        <w:rPr>
          <w:spacing w:val="-4"/>
        </w:rPr>
        <w:t>c</w:t>
      </w:r>
      <w:r>
        <w:rPr>
          <w:spacing w:val="1"/>
        </w:rPr>
        <w:t>r</w:t>
      </w:r>
      <w:r>
        <w:rPr>
          <w:spacing w:val="-1"/>
        </w:rPr>
        <w:t>ea</w:t>
      </w:r>
      <w:r>
        <w:t>ting</w:t>
      </w:r>
      <w:r>
        <w:rPr>
          <w:spacing w:val="-3"/>
        </w:rPr>
        <w:t xml:space="preserve"> </w:t>
      </w:r>
      <w:r>
        <w:rPr>
          <w:spacing w:val="-1"/>
        </w:rPr>
        <w:t>a</w:t>
      </w:r>
      <w:r>
        <w:t>nd maintaining</w:t>
      </w:r>
      <w:r>
        <w:rPr>
          <w:spacing w:val="-4"/>
        </w:rPr>
        <w:t xml:space="preserve"> </w:t>
      </w:r>
      <w:r>
        <w:t>oppo</w:t>
      </w:r>
      <w:r>
        <w:rPr>
          <w:spacing w:val="-1"/>
        </w:rPr>
        <w:t>r</w:t>
      </w:r>
      <w:r>
        <w:t>tunit</w:t>
      </w:r>
      <w:r>
        <w:rPr>
          <w:spacing w:val="1"/>
        </w:rPr>
        <w:t>i</w:t>
      </w:r>
      <w:r>
        <w:rPr>
          <w:spacing w:val="-1"/>
        </w:rPr>
        <w:t>e</w:t>
      </w:r>
      <w:r>
        <w:t>s for</w:t>
      </w:r>
      <w:r>
        <w:rPr>
          <w:spacing w:val="-1"/>
        </w:rPr>
        <w:t xml:space="preserve"> ca</w:t>
      </w:r>
      <w:r>
        <w:rPr>
          <w:spacing w:val="1"/>
        </w:rPr>
        <w:t>re</w:t>
      </w:r>
      <w:r>
        <w:rPr>
          <w:spacing w:val="-1"/>
        </w:rPr>
        <w:t>e</w:t>
      </w:r>
      <w:r>
        <w:t>r</w:t>
      </w:r>
      <w:r>
        <w:rPr>
          <w:spacing w:val="-1"/>
        </w:rPr>
        <w:t xml:space="preserve"> </w:t>
      </w:r>
      <w:r>
        <w:rPr>
          <w:spacing w:val="-4"/>
        </w:rPr>
        <w:t>a</w:t>
      </w:r>
      <w:r>
        <w:t>dv</w:t>
      </w:r>
      <w:r>
        <w:rPr>
          <w:spacing w:val="-1"/>
        </w:rPr>
        <w:t>a</w:t>
      </w:r>
      <w:r>
        <w:rPr>
          <w:spacing w:val="2"/>
        </w:rPr>
        <w:t>n</w:t>
      </w:r>
      <w:r>
        <w:rPr>
          <w:spacing w:val="-1"/>
        </w:rPr>
        <w:t>ce</w:t>
      </w:r>
      <w:r>
        <w:t>ment</w:t>
      </w:r>
      <w:r>
        <w:rPr>
          <w:spacing w:val="2"/>
        </w:rPr>
        <w:t xml:space="preserve"> </w:t>
      </w:r>
      <w:r>
        <w:t>for</w:t>
      </w:r>
      <w:r>
        <w:rPr>
          <w:spacing w:val="-4"/>
        </w:rPr>
        <w:t xml:space="preserve"> </w:t>
      </w:r>
      <w:r>
        <w:t>qu</w:t>
      </w:r>
      <w:r>
        <w:rPr>
          <w:spacing w:val="-1"/>
        </w:rPr>
        <w:t>a</w:t>
      </w:r>
      <w:r>
        <w:t>l</w:t>
      </w:r>
      <w:r>
        <w:rPr>
          <w:spacing w:val="5"/>
        </w:rPr>
        <w:t>i</w:t>
      </w:r>
      <w:r>
        <w:rPr>
          <w:spacing w:val="-1"/>
        </w:rPr>
        <w:t>f</w:t>
      </w:r>
      <w:r>
        <w:t>i</w:t>
      </w:r>
      <w:r>
        <w:rPr>
          <w:spacing w:val="-4"/>
        </w:rPr>
        <w:t>e</w:t>
      </w:r>
      <w:r>
        <w:t xml:space="preserve">d </w:t>
      </w:r>
      <w:r>
        <w:rPr>
          <w:spacing w:val="-1"/>
        </w:rPr>
        <w:t>e</w:t>
      </w:r>
      <w:r>
        <w:t>mpl</w:t>
      </w:r>
      <w:r>
        <w:rPr>
          <w:spacing w:val="4"/>
        </w:rPr>
        <w:t>o</w:t>
      </w:r>
      <w:r>
        <w:rPr>
          <w:spacing w:val="-10"/>
        </w:rPr>
        <w:t>y</w:t>
      </w:r>
      <w:r>
        <w:rPr>
          <w:spacing w:val="-1"/>
        </w:rPr>
        <w:t>ee</w:t>
      </w:r>
      <w:r>
        <w:t xml:space="preserve">s.  </w:t>
      </w:r>
      <w:r>
        <w:rPr>
          <w:spacing w:val="1"/>
        </w:rPr>
        <w:t>W</w:t>
      </w:r>
      <w:r>
        <w:t>h</w:t>
      </w:r>
      <w:r>
        <w:rPr>
          <w:spacing w:val="-1"/>
        </w:rPr>
        <w:t>e</w:t>
      </w:r>
      <w:r>
        <w:t>n a</w:t>
      </w:r>
      <w:r>
        <w:rPr>
          <w:spacing w:val="-1"/>
        </w:rPr>
        <w:t xml:space="preserve"> </w:t>
      </w:r>
      <w:r>
        <w:rPr>
          <w:spacing w:val="2"/>
        </w:rPr>
        <w:t>b</w:t>
      </w:r>
      <w:r>
        <w:rPr>
          <w:spacing w:val="-1"/>
        </w:rPr>
        <w:t>a</w:t>
      </w:r>
      <w:r>
        <w:rPr>
          <w:spacing w:val="1"/>
        </w:rPr>
        <w:t>r</w:t>
      </w:r>
      <w:r>
        <w:t>g</w:t>
      </w:r>
      <w:r>
        <w:rPr>
          <w:spacing w:val="-1"/>
        </w:rPr>
        <w:t>a</w:t>
      </w:r>
      <w:r>
        <w:t>ining</w:t>
      </w:r>
      <w:r>
        <w:rPr>
          <w:spacing w:val="-5"/>
        </w:rPr>
        <w:t xml:space="preserve"> </w:t>
      </w:r>
      <w:r>
        <w:t xml:space="preserve">unit position </w:t>
      </w:r>
      <w:r>
        <w:rPr>
          <w:spacing w:val="1"/>
        </w:rPr>
        <w:t>b</w:t>
      </w:r>
      <w:r>
        <w:rPr>
          <w:spacing w:val="-1"/>
        </w:rPr>
        <w:t>ec</w:t>
      </w:r>
      <w:r>
        <w:t>omes</w:t>
      </w:r>
      <w:r>
        <w:rPr>
          <w:spacing w:val="-1"/>
        </w:rPr>
        <w:t xml:space="preserve"> </w:t>
      </w:r>
      <w:r>
        <w:rPr>
          <w:spacing w:val="-4"/>
        </w:rPr>
        <w:t>a</w:t>
      </w:r>
      <w:r>
        <w:t>v</w:t>
      </w:r>
      <w:r>
        <w:rPr>
          <w:spacing w:val="-1"/>
        </w:rPr>
        <w:t>a</w:t>
      </w:r>
      <w:r>
        <w:t>il</w:t>
      </w:r>
      <w:r>
        <w:rPr>
          <w:spacing w:val="-1"/>
        </w:rPr>
        <w:t>a</w:t>
      </w:r>
      <w:r>
        <w:t>ble th</w:t>
      </w:r>
      <w:r>
        <w:rPr>
          <w:spacing w:val="-1"/>
        </w:rPr>
        <w:t>a</w:t>
      </w:r>
      <w:r>
        <w:t>t the Univ</w:t>
      </w:r>
      <w:r>
        <w:rPr>
          <w:spacing w:val="-1"/>
        </w:rPr>
        <w:t>e</w:t>
      </w:r>
      <w:r>
        <w:t>rsi</w:t>
      </w:r>
      <w:r>
        <w:rPr>
          <w:spacing w:val="5"/>
        </w:rPr>
        <w:t>t</w:t>
      </w:r>
      <w:r>
        <w:t>y</w:t>
      </w:r>
      <w:r>
        <w:rPr>
          <w:spacing w:val="-10"/>
        </w:rPr>
        <w:t xml:space="preserve"> </w:t>
      </w:r>
      <w:r>
        <w:t>int</w:t>
      </w:r>
      <w:r>
        <w:rPr>
          <w:spacing w:val="-1"/>
        </w:rPr>
        <w:t>e</w:t>
      </w:r>
      <w:r>
        <w:t>nds to fi</w:t>
      </w:r>
      <w:r>
        <w:rPr>
          <w:spacing w:val="1"/>
        </w:rPr>
        <w:t>l</w:t>
      </w:r>
      <w:r>
        <w:rPr>
          <w:spacing w:val="2"/>
        </w:rPr>
        <w:t>l</w:t>
      </w:r>
      <w:r>
        <w:t>, the</w:t>
      </w:r>
      <w:r>
        <w:rPr>
          <w:spacing w:val="-1"/>
        </w:rPr>
        <w:t xml:space="preserve"> U</w:t>
      </w:r>
      <w:r>
        <w:t>niv</w:t>
      </w:r>
      <w:r>
        <w:rPr>
          <w:spacing w:val="-1"/>
        </w:rPr>
        <w:t>e</w:t>
      </w:r>
      <w:r>
        <w:rPr>
          <w:spacing w:val="-4"/>
        </w:rPr>
        <w:t>r</w:t>
      </w:r>
      <w:r>
        <w:t>si</w:t>
      </w:r>
      <w:r>
        <w:rPr>
          <w:spacing w:val="5"/>
        </w:rPr>
        <w:t>t</w:t>
      </w:r>
      <w:r>
        <w:t>y</w:t>
      </w:r>
      <w:r>
        <w:rPr>
          <w:spacing w:val="-8"/>
        </w:rPr>
        <w:t xml:space="preserve"> </w:t>
      </w:r>
      <w:r>
        <w:t>will</w:t>
      </w:r>
      <w:r>
        <w:rPr>
          <w:spacing w:val="1"/>
        </w:rPr>
        <w:t xml:space="preserve"> </w:t>
      </w:r>
      <w:r>
        <w:rPr>
          <w:spacing w:val="-5"/>
        </w:rPr>
        <w:t>g</w:t>
      </w:r>
      <w:r>
        <w:t>ive</w:t>
      </w:r>
      <w:r>
        <w:rPr>
          <w:spacing w:val="4"/>
        </w:rPr>
        <w:t xml:space="preserve"> </w:t>
      </w:r>
      <w:r>
        <w:t>pri</w:t>
      </w:r>
      <w:r>
        <w:rPr>
          <w:spacing w:val="-1"/>
        </w:rPr>
        <w:t>or</w:t>
      </w:r>
      <w:r>
        <w:t>i</w:t>
      </w:r>
      <w:r>
        <w:rPr>
          <w:spacing w:val="5"/>
        </w:rPr>
        <w:t>t</w:t>
      </w:r>
      <w:r>
        <w:t>y</w:t>
      </w:r>
      <w:r>
        <w:rPr>
          <w:spacing w:val="-10"/>
        </w:rPr>
        <w:t xml:space="preserve"> </w:t>
      </w:r>
      <w:r>
        <w:rPr>
          <w:spacing w:val="-1"/>
        </w:rPr>
        <w:t>c</w:t>
      </w:r>
      <w:r>
        <w:t>onsid</w:t>
      </w:r>
      <w:r>
        <w:rPr>
          <w:spacing w:val="1"/>
        </w:rPr>
        <w:t>e</w:t>
      </w:r>
      <w:r>
        <w:rPr>
          <w:spacing w:val="-1"/>
        </w:rPr>
        <w:t>r</w:t>
      </w:r>
      <w:r>
        <w:rPr>
          <w:spacing w:val="-4"/>
        </w:rPr>
        <w:t>a</w:t>
      </w:r>
      <w:r>
        <w:t xml:space="preserve">tion </w:t>
      </w:r>
      <w:r>
        <w:rPr>
          <w:spacing w:val="-1"/>
        </w:rPr>
        <w:t>a</w:t>
      </w:r>
      <w:r>
        <w:t>s provi</w:t>
      </w:r>
      <w:r>
        <w:rPr>
          <w:spacing w:val="-1"/>
        </w:rPr>
        <w:t>d</w:t>
      </w:r>
      <w:r>
        <w:rPr>
          <w:spacing w:val="-4"/>
        </w:rPr>
        <w:t>e</w:t>
      </w:r>
      <w:r>
        <w:t>d in this a</w:t>
      </w:r>
      <w:r>
        <w:rPr>
          <w:spacing w:val="-1"/>
        </w:rPr>
        <w:t>r</w:t>
      </w:r>
      <w:r>
        <w:t>ti</w:t>
      </w:r>
      <w:r>
        <w:rPr>
          <w:spacing w:val="-1"/>
        </w:rPr>
        <w:t>c</w:t>
      </w:r>
      <w:r>
        <w:t>le to qu</w:t>
      </w:r>
      <w:r>
        <w:rPr>
          <w:spacing w:val="-1"/>
        </w:rPr>
        <w:t>a</w:t>
      </w:r>
      <w:r>
        <w:t>lifi</w:t>
      </w:r>
      <w:r>
        <w:rPr>
          <w:spacing w:val="-4"/>
        </w:rPr>
        <w:t>e</w:t>
      </w:r>
      <w:r>
        <w:t xml:space="preserve">d </w:t>
      </w:r>
      <w:r>
        <w:rPr>
          <w:spacing w:val="-1"/>
        </w:rPr>
        <w:t>c</w:t>
      </w:r>
      <w:r>
        <w:t>lassifi</w:t>
      </w:r>
      <w:r>
        <w:rPr>
          <w:spacing w:val="-1"/>
        </w:rPr>
        <w:t>e</w:t>
      </w:r>
      <w:r>
        <w:t>d</w:t>
      </w:r>
      <w:r>
        <w:rPr>
          <w:spacing w:val="2"/>
        </w:rPr>
        <w:t xml:space="preserve"> </w:t>
      </w:r>
      <w:r>
        <w:rPr>
          <w:spacing w:val="-1"/>
        </w:rPr>
        <w:t>e</w:t>
      </w:r>
      <w:r>
        <w:t>mp</w:t>
      </w:r>
      <w:r>
        <w:rPr>
          <w:spacing w:val="-2"/>
        </w:rPr>
        <w:t>l</w:t>
      </w:r>
      <w:r>
        <w:rPr>
          <w:spacing w:val="4"/>
        </w:rPr>
        <w:t>o</w:t>
      </w:r>
      <w:r>
        <w:rPr>
          <w:spacing w:val="-10"/>
        </w:rPr>
        <w:t>y</w:t>
      </w:r>
      <w:r>
        <w:rPr>
          <w:spacing w:val="1"/>
        </w:rPr>
        <w:t>e</w:t>
      </w:r>
      <w:r>
        <w:rPr>
          <w:spacing w:val="-1"/>
        </w:rPr>
        <w:t>e</w:t>
      </w:r>
      <w:r>
        <w:t xml:space="preserve">s who </w:t>
      </w:r>
      <w:r>
        <w:rPr>
          <w:spacing w:val="-1"/>
        </w:rPr>
        <w:t>h</w:t>
      </w:r>
      <w:r>
        <w:rPr>
          <w:spacing w:val="-4"/>
        </w:rPr>
        <w:t>a</w:t>
      </w:r>
      <w:r>
        <w:rPr>
          <w:spacing w:val="2"/>
        </w:rPr>
        <w:t>v</w:t>
      </w:r>
      <w:r>
        <w:t>e</w:t>
      </w:r>
      <w:r>
        <w:rPr>
          <w:spacing w:val="-1"/>
        </w:rPr>
        <w:t xml:space="preserve"> a</w:t>
      </w:r>
      <w:r>
        <w:t>ppl</w:t>
      </w:r>
      <w:r>
        <w:rPr>
          <w:spacing w:val="1"/>
        </w:rPr>
        <w:t>i</w:t>
      </w:r>
      <w:r>
        <w:rPr>
          <w:spacing w:val="-1"/>
        </w:rPr>
        <w:t>e</w:t>
      </w:r>
      <w:r>
        <w:t xml:space="preserve">d </w:t>
      </w:r>
      <w:r>
        <w:rPr>
          <w:spacing w:val="2"/>
        </w:rPr>
        <w:t>t</w:t>
      </w:r>
      <w:r>
        <w:t>o t</w:t>
      </w:r>
      <w:r>
        <w:rPr>
          <w:spacing w:val="-1"/>
        </w:rPr>
        <w:t>r</w:t>
      </w:r>
      <w:r>
        <w:rPr>
          <w:spacing w:val="-4"/>
        </w:rPr>
        <w:t>a</w:t>
      </w:r>
      <w:r>
        <w:t>ns</w:t>
      </w:r>
      <w:r>
        <w:rPr>
          <w:spacing w:val="-1"/>
        </w:rPr>
        <w:t>fe</w:t>
      </w:r>
      <w:r>
        <w:t>r,</w:t>
      </w:r>
      <w:r>
        <w:rPr>
          <w:spacing w:val="-1"/>
        </w:rPr>
        <w:t xml:space="preserve"> </w:t>
      </w:r>
      <w:r>
        <w:t xml:space="preserve">promote </w:t>
      </w:r>
      <w:r>
        <w:rPr>
          <w:spacing w:val="1"/>
        </w:rPr>
        <w:t>o</w:t>
      </w:r>
      <w:r>
        <w:t>r</w:t>
      </w:r>
      <w:r>
        <w:rPr>
          <w:spacing w:val="-3"/>
        </w:rPr>
        <w:t xml:space="preserve"> </w:t>
      </w:r>
      <w:r>
        <w:t>d</w:t>
      </w:r>
      <w:r>
        <w:rPr>
          <w:spacing w:val="-1"/>
        </w:rPr>
        <w:t>e</w:t>
      </w:r>
      <w:r>
        <w:rPr>
          <w:spacing w:val="5"/>
        </w:rPr>
        <w:t>m</w:t>
      </w:r>
      <w:r>
        <w:t>ote into the</w:t>
      </w:r>
      <w:r>
        <w:rPr>
          <w:spacing w:val="-1"/>
        </w:rPr>
        <w:t xml:space="preserve"> </w:t>
      </w:r>
      <w:r>
        <w:t xml:space="preserve">position. </w:t>
      </w:r>
      <w:r>
        <w:rPr>
          <w:spacing w:val="3"/>
        </w:rPr>
        <w:t xml:space="preserve"> </w:t>
      </w:r>
      <w:r>
        <w:rPr>
          <w:spacing w:val="-11"/>
        </w:rPr>
        <w:t>I</w:t>
      </w:r>
      <w:r>
        <w:t>f</w:t>
      </w:r>
      <w:r>
        <w:rPr>
          <w:spacing w:val="-1"/>
        </w:rPr>
        <w:t xml:space="preserve"> </w:t>
      </w:r>
      <w:r>
        <w:rPr>
          <w:spacing w:val="2"/>
        </w:rPr>
        <w:t>t</w:t>
      </w:r>
      <w:r>
        <w:t>he</w:t>
      </w:r>
      <w:r>
        <w:rPr>
          <w:spacing w:val="-1"/>
        </w:rPr>
        <w:t xml:space="preserve"> </w:t>
      </w:r>
      <w:r>
        <w:t>Univ</w:t>
      </w:r>
      <w:r>
        <w:rPr>
          <w:spacing w:val="-1"/>
        </w:rPr>
        <w:t>e</w:t>
      </w:r>
      <w:r>
        <w:t>rsi</w:t>
      </w:r>
      <w:r>
        <w:rPr>
          <w:spacing w:val="7"/>
        </w:rPr>
        <w:t>t</w:t>
      </w:r>
      <w:r>
        <w:t>y</w:t>
      </w:r>
      <w:r>
        <w:rPr>
          <w:spacing w:val="-10"/>
        </w:rPr>
        <w:t xml:space="preserve"> </w:t>
      </w:r>
      <w:r>
        <w:rPr>
          <w:spacing w:val="-1"/>
        </w:rPr>
        <w:t>e</w:t>
      </w:r>
      <w:r>
        <w:t>l</w:t>
      </w:r>
      <w:r>
        <w:rPr>
          <w:spacing w:val="-1"/>
        </w:rPr>
        <w:t>ec</w:t>
      </w:r>
      <w:r>
        <w:t>ts to l</w:t>
      </w:r>
      <w:r>
        <w:rPr>
          <w:spacing w:val="2"/>
        </w:rPr>
        <w:t>e</w:t>
      </w:r>
      <w:r>
        <w:rPr>
          <w:spacing w:val="-4"/>
        </w:rPr>
        <w:t>a</w:t>
      </w:r>
      <w:r>
        <w:t>ve</w:t>
      </w:r>
      <w:r>
        <w:rPr>
          <w:spacing w:val="-1"/>
        </w:rPr>
        <w:t xml:space="preserve"> a</w:t>
      </w:r>
      <w:r>
        <w:t>n op</w:t>
      </w:r>
      <w:r>
        <w:rPr>
          <w:spacing w:val="-1"/>
        </w:rPr>
        <w:t>e</w:t>
      </w:r>
      <w:r>
        <w:t>n position u</w:t>
      </w:r>
      <w:r>
        <w:rPr>
          <w:spacing w:val="1"/>
        </w:rPr>
        <w:t>n</w:t>
      </w:r>
      <w:r>
        <w:rPr>
          <w:spacing w:val="-1"/>
        </w:rPr>
        <w:t>f</w:t>
      </w:r>
      <w:r>
        <w:t>illed, t</w:t>
      </w:r>
      <w:r>
        <w:rPr>
          <w:spacing w:val="-3"/>
        </w:rPr>
        <w:t>h</w:t>
      </w:r>
      <w:r>
        <w:t>e</w:t>
      </w:r>
      <w:r>
        <w:rPr>
          <w:spacing w:val="-1"/>
        </w:rPr>
        <w:t xml:space="preserve"> </w:t>
      </w:r>
      <w:r>
        <w:t>Univ</w:t>
      </w:r>
      <w:r>
        <w:rPr>
          <w:spacing w:val="-1"/>
        </w:rPr>
        <w:t>e</w:t>
      </w:r>
      <w:r>
        <w:t>rsi</w:t>
      </w:r>
      <w:r>
        <w:rPr>
          <w:spacing w:val="7"/>
        </w:rPr>
        <w:t>t</w:t>
      </w:r>
      <w:r>
        <w:t>y</w:t>
      </w:r>
      <w:r>
        <w:rPr>
          <w:spacing w:val="-10"/>
        </w:rPr>
        <w:t xml:space="preserve"> </w:t>
      </w:r>
      <w:r>
        <w:t>will not</w:t>
      </w:r>
      <w:r>
        <w:rPr>
          <w:spacing w:val="1"/>
        </w:rPr>
        <w:t>i</w:t>
      </w:r>
      <w:r>
        <w:rPr>
          <w:spacing w:val="4"/>
        </w:rPr>
        <w:t>f</w:t>
      </w:r>
      <w:r>
        <w:t>y</w:t>
      </w:r>
      <w:r>
        <w:rPr>
          <w:spacing w:val="-10"/>
        </w:rPr>
        <w:t xml:space="preserve"> </w:t>
      </w:r>
      <w:r>
        <w:rPr>
          <w:spacing w:val="5"/>
        </w:rPr>
        <w:t>t</w:t>
      </w:r>
      <w:r>
        <w:t>he</w:t>
      </w:r>
      <w:r>
        <w:rPr>
          <w:spacing w:val="-1"/>
        </w:rPr>
        <w:t xml:space="preserve"> </w:t>
      </w:r>
      <w:r>
        <w:t>Union of</w:t>
      </w:r>
      <w:r>
        <w:rPr>
          <w:spacing w:val="-1"/>
        </w:rPr>
        <w:t xml:space="preserve"> </w:t>
      </w:r>
      <w:r>
        <w:t xml:space="preserve">that </w:t>
      </w:r>
      <w:r>
        <w:rPr>
          <w:spacing w:val="-1"/>
        </w:rPr>
        <w:t>fac</w:t>
      </w:r>
      <w:r>
        <w:t>t.</w:t>
      </w:r>
    </w:p>
    <w:p w:rsidR="006233F1" w:rsidRDefault="006233F1">
      <w:pPr>
        <w:spacing w:line="240" w:lineRule="exact"/>
        <w:rPr>
          <w:sz w:val="24"/>
          <w:szCs w:val="24"/>
        </w:rPr>
      </w:pPr>
    </w:p>
    <w:p w:rsidR="006233F1" w:rsidRDefault="00356906">
      <w:pPr>
        <w:pStyle w:val="BodyText"/>
        <w:numPr>
          <w:ilvl w:val="1"/>
          <w:numId w:val="14"/>
        </w:numPr>
        <w:tabs>
          <w:tab w:val="left" w:pos="820"/>
        </w:tabs>
      </w:pPr>
      <w:r>
        <w:rPr>
          <w:u w:val="single" w:color="000000"/>
        </w:rPr>
        <w:t>Posting</w:t>
      </w:r>
      <w:r>
        <w:rPr>
          <w:spacing w:val="-5"/>
          <w:u w:val="single" w:color="000000"/>
        </w:rPr>
        <w:t xml:space="preserve"> </w:t>
      </w:r>
      <w:r>
        <w:rPr>
          <w:u w:val="single" w:color="000000"/>
        </w:rPr>
        <w:t>of</w:t>
      </w:r>
      <w:r>
        <w:rPr>
          <w:spacing w:val="-1"/>
          <w:u w:val="single" w:color="000000"/>
        </w:rPr>
        <w:t xml:space="preserve"> </w:t>
      </w:r>
      <w:r>
        <w:rPr>
          <w:spacing w:val="-3"/>
          <w:u w:val="single" w:color="000000"/>
        </w:rPr>
        <w:t>V</w:t>
      </w:r>
      <w:r>
        <w:rPr>
          <w:spacing w:val="-1"/>
          <w:u w:val="single" w:color="000000"/>
        </w:rPr>
        <w:t>aca</w:t>
      </w:r>
      <w:r>
        <w:rPr>
          <w:u w:val="single" w:color="000000"/>
        </w:rPr>
        <w:t>nt Position</w:t>
      </w:r>
      <w:r>
        <w:rPr>
          <w:spacing w:val="2"/>
          <w:u w:val="single" w:color="000000"/>
        </w:rPr>
        <w:t>s</w:t>
      </w:r>
      <w:r>
        <w:t>.</w:t>
      </w:r>
    </w:p>
    <w:p w:rsidR="006233F1" w:rsidRDefault="006233F1">
      <w:pPr>
        <w:spacing w:before="1" w:line="170" w:lineRule="exact"/>
        <w:rPr>
          <w:sz w:val="17"/>
          <w:szCs w:val="17"/>
        </w:rPr>
      </w:pPr>
    </w:p>
    <w:p w:rsidR="0048137C" w:rsidRDefault="0048137C">
      <w:pPr>
        <w:pStyle w:val="BodyText"/>
        <w:numPr>
          <w:ilvl w:val="2"/>
          <w:numId w:val="14"/>
        </w:numPr>
        <w:tabs>
          <w:tab w:val="left" w:pos="1828"/>
        </w:tabs>
        <w:spacing w:before="69" w:line="239" w:lineRule="auto"/>
        <w:ind w:left="1828" w:right="236"/>
        <w:rPr>
          <w:ins w:id="348" w:author="EWU" w:date="2018-08-27T11:02:00Z"/>
        </w:rPr>
      </w:pPr>
      <w:ins w:id="349" w:author="EWU" w:date="2018-08-27T11:02:00Z">
        <w:r>
          <w:t>The</w:t>
        </w:r>
        <w:r>
          <w:rPr>
            <w:spacing w:val="-4"/>
          </w:rPr>
          <w:t xml:space="preserve"> </w:t>
        </w:r>
        <w:r>
          <w:t>Un</w:t>
        </w:r>
        <w:r>
          <w:rPr>
            <w:spacing w:val="2"/>
          </w:rPr>
          <w:t>i</w:t>
        </w:r>
        <w:r>
          <w:t>v</w:t>
        </w:r>
        <w:r>
          <w:rPr>
            <w:spacing w:val="-1"/>
          </w:rPr>
          <w:t>e</w:t>
        </w:r>
        <w:r>
          <w:t>rsi</w:t>
        </w:r>
        <w:r>
          <w:rPr>
            <w:spacing w:val="5"/>
          </w:rPr>
          <w:t>t</w:t>
        </w:r>
        <w:r>
          <w:t>y</w:t>
        </w:r>
        <w:r>
          <w:rPr>
            <w:spacing w:val="-10"/>
          </w:rPr>
          <w:t xml:space="preserve"> </w:t>
        </w:r>
        <w:r>
          <w:t>s</w:t>
        </w:r>
        <w:r>
          <w:rPr>
            <w:spacing w:val="2"/>
          </w:rPr>
          <w:t>h</w:t>
        </w:r>
        <w:r>
          <w:rPr>
            <w:spacing w:val="-1"/>
          </w:rPr>
          <w:t>a</w:t>
        </w:r>
        <w:r>
          <w:t>ll h</w:t>
        </w:r>
        <w:r>
          <w:rPr>
            <w:spacing w:val="-1"/>
          </w:rPr>
          <w:t>a</w:t>
        </w:r>
        <w:r>
          <w:t>ve</w:t>
        </w:r>
        <w:r>
          <w:rPr>
            <w:spacing w:val="-1"/>
          </w:rPr>
          <w:t xml:space="preserve"> </w:t>
        </w:r>
        <w:r>
          <w:t>the</w:t>
        </w:r>
        <w:r>
          <w:rPr>
            <w:spacing w:val="-1"/>
          </w:rPr>
          <w:t xml:space="preserve"> </w:t>
        </w:r>
        <w:r>
          <w:rPr>
            <w:spacing w:val="-4"/>
          </w:rPr>
          <w:t>a</w:t>
        </w:r>
        <w:r>
          <w:t>bi</w:t>
        </w:r>
        <w:r>
          <w:rPr>
            <w:spacing w:val="2"/>
          </w:rPr>
          <w:t>l</w:t>
        </w:r>
        <w:r>
          <w:t>i</w:t>
        </w:r>
        <w:r>
          <w:rPr>
            <w:spacing w:val="5"/>
          </w:rPr>
          <w:t>t</w:t>
        </w:r>
        <w:r>
          <w:t>y</w:t>
        </w:r>
        <w:r>
          <w:rPr>
            <w:spacing w:val="-10"/>
          </w:rPr>
          <w:t xml:space="preserve"> </w:t>
        </w:r>
        <w:r>
          <w:t xml:space="preserve">to </w:t>
        </w:r>
        <w:r>
          <w:rPr>
            <w:spacing w:val="-1"/>
          </w:rPr>
          <w:t>crea</w:t>
        </w:r>
        <w:r>
          <w:t>te</w:t>
        </w:r>
        <w:r>
          <w:rPr>
            <w:spacing w:val="1"/>
          </w:rPr>
          <w:t xml:space="preserve"> </w:t>
        </w:r>
        <w:r>
          <w:rPr>
            <w:spacing w:val="-4"/>
          </w:rPr>
          <w:t>a</w:t>
        </w:r>
        <w:r>
          <w:t>n int</w:t>
        </w:r>
        <w:r>
          <w:rPr>
            <w:spacing w:val="1"/>
          </w:rPr>
          <w:t>e</w:t>
        </w:r>
        <w:r>
          <w:rPr>
            <w:spacing w:val="-1"/>
          </w:rPr>
          <w:t>r</w:t>
        </w:r>
        <w:r>
          <w:t>n</w:t>
        </w:r>
        <w:r>
          <w:rPr>
            <w:spacing w:val="-4"/>
          </w:rPr>
          <w:t>a</w:t>
        </w:r>
        <w:r>
          <w:t xml:space="preserve">l </w:t>
        </w:r>
        <w:r>
          <w:rPr>
            <w:spacing w:val="4"/>
          </w:rPr>
          <w:t>o</w:t>
        </w:r>
        <w:r>
          <w:t>n</w:t>
        </w:r>
        <w:r>
          <w:rPr>
            <w:spacing w:val="5"/>
          </w:rPr>
          <w:t>l</w:t>
        </w:r>
        <w:r>
          <w:t>y job annou</w:t>
        </w:r>
        <w:r>
          <w:rPr>
            <w:spacing w:val="-1"/>
          </w:rPr>
          <w:t>n</w:t>
        </w:r>
        <w:r>
          <w:rPr>
            <w:spacing w:val="-4"/>
          </w:rPr>
          <w:t>c</w:t>
        </w:r>
        <w:r>
          <w:rPr>
            <w:spacing w:val="-1"/>
          </w:rPr>
          <w:t>e</w:t>
        </w:r>
        <w:r>
          <w:t xml:space="preserve">ment </w:t>
        </w:r>
        <w:r>
          <w:rPr>
            <w:spacing w:val="1"/>
          </w:rPr>
          <w:t>f</w:t>
        </w:r>
        <w:r>
          <w:t>rom</w:t>
        </w:r>
        <w:r>
          <w:rPr>
            <w:spacing w:val="2"/>
          </w:rPr>
          <w:t xml:space="preserve"> </w:t>
        </w:r>
        <w:r>
          <w:rPr>
            <w:spacing w:val="-1"/>
          </w:rPr>
          <w:t>w</w:t>
        </w:r>
        <w:r>
          <w:t>hich o</w:t>
        </w:r>
        <w:r>
          <w:rPr>
            <w:spacing w:val="-1"/>
          </w:rPr>
          <w:t>n</w:t>
        </w:r>
        <w:r>
          <w:rPr>
            <w:spacing w:val="5"/>
          </w:rPr>
          <w:t>l</w:t>
        </w:r>
        <w:r>
          <w:t>y</w:t>
        </w:r>
        <w:r>
          <w:rPr>
            <w:spacing w:val="-10"/>
          </w:rPr>
          <w:t xml:space="preserve"> </w:t>
        </w:r>
        <w:r>
          <w:rPr>
            <w:spacing w:val="-1"/>
          </w:rPr>
          <w:t>c</w:t>
        </w:r>
        <w:r>
          <w:rPr>
            <w:spacing w:val="2"/>
          </w:rPr>
          <w:t>u</w:t>
        </w:r>
        <w:r>
          <w:t>r</w:t>
        </w:r>
        <w:r>
          <w:rPr>
            <w:spacing w:val="-2"/>
          </w:rPr>
          <w:t>r</w:t>
        </w:r>
        <w:r>
          <w:rPr>
            <w:spacing w:val="-1"/>
          </w:rPr>
          <w:t>e</w:t>
        </w:r>
        <w:r>
          <w:t xml:space="preserve">nt </w:t>
        </w:r>
        <w:r>
          <w:rPr>
            <w:spacing w:val="-1"/>
          </w:rPr>
          <w:t>U</w:t>
        </w:r>
        <w:r>
          <w:t>n</w:t>
        </w:r>
        <w:r>
          <w:rPr>
            <w:spacing w:val="2"/>
          </w:rPr>
          <w:t>iv</w:t>
        </w:r>
        <w:r>
          <w:rPr>
            <w:spacing w:val="-1"/>
          </w:rPr>
          <w:t>e</w:t>
        </w:r>
        <w:r>
          <w:t>rsi</w:t>
        </w:r>
        <w:r>
          <w:rPr>
            <w:spacing w:val="5"/>
          </w:rPr>
          <w:t>t</w:t>
        </w:r>
        <w:r>
          <w:t>y</w:t>
        </w:r>
        <w:r>
          <w:rPr>
            <w:spacing w:val="-10"/>
          </w:rPr>
          <w:t xml:space="preserve"> </w:t>
        </w:r>
        <w:r>
          <w:rPr>
            <w:spacing w:val="-1"/>
          </w:rPr>
          <w:t>e</w:t>
        </w:r>
        <w:r>
          <w:t>mpl</w:t>
        </w:r>
        <w:r>
          <w:rPr>
            <w:spacing w:val="7"/>
          </w:rPr>
          <w:t>o</w:t>
        </w:r>
        <w:r>
          <w:rPr>
            <w:spacing w:val="-10"/>
          </w:rPr>
          <w:t>y</w:t>
        </w:r>
        <w:r>
          <w:rPr>
            <w:spacing w:val="-1"/>
          </w:rPr>
          <w:t>ee</w:t>
        </w:r>
        <w:r>
          <w:t>s</w:t>
        </w:r>
        <w:r>
          <w:rPr>
            <w:spacing w:val="2"/>
          </w:rPr>
          <w:t xml:space="preserve"> </w:t>
        </w:r>
        <w:r>
          <w:t>will be</w:t>
        </w:r>
        <w:r>
          <w:rPr>
            <w:spacing w:val="2"/>
          </w:rPr>
          <w:t xml:space="preserve"> </w:t>
        </w:r>
        <w:r>
          <w:rPr>
            <w:spacing w:val="-1"/>
          </w:rPr>
          <w:t>r</w:t>
        </w:r>
        <w:r>
          <w:rPr>
            <w:spacing w:val="-4"/>
          </w:rPr>
          <w:t>a</w:t>
        </w:r>
        <w:r>
          <w:t>ted for</w:t>
        </w:r>
        <w:r>
          <w:rPr>
            <w:spacing w:val="-4"/>
          </w:rPr>
          <w:t xml:space="preserve"> </w:t>
        </w:r>
        <w:r>
          <w:t>qu</w:t>
        </w:r>
        <w:r>
          <w:rPr>
            <w:spacing w:val="-1"/>
          </w:rPr>
          <w:t>a</w:t>
        </w:r>
        <w:r>
          <w:t>lifi</w:t>
        </w:r>
        <w:r>
          <w:rPr>
            <w:spacing w:val="-4"/>
          </w:rPr>
          <w:t>c</w:t>
        </w:r>
        <w:r>
          <w:rPr>
            <w:spacing w:val="-1"/>
          </w:rPr>
          <w:t>a</w:t>
        </w:r>
        <w:r>
          <w:t>tions.</w:t>
        </w:r>
        <w:r>
          <w:rPr>
            <w:spacing w:val="60"/>
          </w:rPr>
          <w:t xml:space="preserve"> </w:t>
        </w:r>
        <w:r>
          <w:t>The</w:t>
        </w:r>
        <w:r>
          <w:rPr>
            <w:spacing w:val="-1"/>
          </w:rPr>
          <w:t xml:space="preserve"> </w:t>
        </w:r>
        <w:r>
          <w:rPr>
            <w:spacing w:val="4"/>
          </w:rPr>
          <w:t>p</w:t>
        </w:r>
        <w:r>
          <w:t>osting</w:t>
        </w:r>
        <w:r>
          <w:rPr>
            <w:spacing w:val="-5"/>
          </w:rPr>
          <w:t xml:space="preserve"> </w:t>
        </w:r>
        <w:r>
          <w:t>of a</w:t>
        </w:r>
        <w:r>
          <w:rPr>
            <w:spacing w:val="-5"/>
          </w:rPr>
          <w:t xml:space="preserve"> </w:t>
        </w:r>
        <w:r>
          <w:t>position f</w:t>
        </w:r>
        <w:r>
          <w:rPr>
            <w:spacing w:val="-1"/>
          </w:rPr>
          <w:t>o</w:t>
        </w:r>
        <w:r>
          <w:t>r i</w:t>
        </w:r>
        <w:r>
          <w:rPr>
            <w:spacing w:val="4"/>
          </w:rPr>
          <w:t>n</w:t>
        </w:r>
        <w:r>
          <w:t>t</w:t>
        </w:r>
        <w:r>
          <w:rPr>
            <w:spacing w:val="-1"/>
          </w:rPr>
          <w:t>er</w:t>
        </w:r>
        <w:r>
          <w:t>n</w:t>
        </w:r>
        <w:r>
          <w:rPr>
            <w:spacing w:val="-4"/>
          </w:rPr>
          <w:t>a</w:t>
        </w:r>
        <w:r>
          <w:t xml:space="preserve">l </w:t>
        </w:r>
        <w:r>
          <w:rPr>
            <w:spacing w:val="-1"/>
          </w:rPr>
          <w:t>c</w:t>
        </w:r>
        <w:r>
          <w:rPr>
            <w:spacing w:val="-4"/>
          </w:rPr>
          <w:t>a</w:t>
        </w:r>
        <w:r>
          <w:t>ndi</w:t>
        </w:r>
        <w:r>
          <w:rPr>
            <w:spacing w:val="2"/>
          </w:rPr>
          <w:t>d</w:t>
        </w:r>
        <w:r>
          <w:rPr>
            <w:spacing w:val="-1"/>
          </w:rPr>
          <w:t>a</w:t>
        </w:r>
        <w:r>
          <w:t>te</w:t>
        </w:r>
        <w:r>
          <w:rPr>
            <w:spacing w:val="1"/>
          </w:rPr>
          <w:t xml:space="preserve"> </w:t>
        </w:r>
        <w:r>
          <w:rPr>
            <w:spacing w:val="-4"/>
          </w:rPr>
          <w:t>a</w:t>
        </w:r>
        <w:r>
          <w:t>ppl</w:t>
        </w:r>
        <w:r>
          <w:rPr>
            <w:spacing w:val="1"/>
          </w:rPr>
          <w:t>i</w:t>
        </w:r>
        <w:r>
          <w:rPr>
            <w:spacing w:val="-1"/>
          </w:rPr>
          <w:t>ca</w:t>
        </w:r>
        <w:r>
          <w:t>t</w:t>
        </w:r>
        <w:r>
          <w:rPr>
            <w:spacing w:val="3"/>
          </w:rPr>
          <w:t>i</w:t>
        </w:r>
        <w:r>
          <w:t>ons will be</w:t>
        </w:r>
        <w:r>
          <w:rPr>
            <w:spacing w:val="-1"/>
          </w:rPr>
          <w:t xml:space="preserve"> c</w:t>
        </w:r>
        <w:r>
          <w:t>onsid</w:t>
        </w:r>
        <w:r>
          <w:rPr>
            <w:spacing w:val="-1"/>
          </w:rPr>
          <w:t>er</w:t>
        </w:r>
        <w:r>
          <w:rPr>
            <w:spacing w:val="-4"/>
          </w:rPr>
          <w:t>e</w:t>
        </w:r>
        <w:r>
          <w:t xml:space="preserve">d </w:t>
        </w:r>
        <w:r>
          <w:rPr>
            <w:spacing w:val="7"/>
          </w:rPr>
          <w:t>b</w:t>
        </w:r>
        <w:r>
          <w:t>y</w:t>
        </w:r>
        <w:r>
          <w:rPr>
            <w:spacing w:val="-10"/>
          </w:rPr>
          <w:t xml:space="preserve"> </w:t>
        </w:r>
        <w:r>
          <w:t>the</w:t>
        </w:r>
        <w:r>
          <w:rPr>
            <w:spacing w:val="1"/>
          </w:rPr>
          <w:t xml:space="preserve"> </w:t>
        </w:r>
        <w:r>
          <w:rPr>
            <w:spacing w:val="-1"/>
          </w:rPr>
          <w:t>a</w:t>
        </w:r>
        <w:r>
          <w:t>ppr</w:t>
        </w:r>
        <w:r>
          <w:rPr>
            <w:spacing w:val="-1"/>
          </w:rPr>
          <w:t>o</w:t>
        </w:r>
        <w:r>
          <w:t>pri</w:t>
        </w:r>
        <w:r>
          <w:rPr>
            <w:spacing w:val="-2"/>
          </w:rPr>
          <w:t>at</w:t>
        </w:r>
        <w:r>
          <w:t>e</w:t>
        </w:r>
        <w:r>
          <w:rPr>
            <w:spacing w:val="-1"/>
          </w:rPr>
          <w:t xml:space="preserve"> </w:t>
        </w:r>
        <w:r>
          <w:t>sup</w:t>
        </w:r>
        <w:r>
          <w:rPr>
            <w:spacing w:val="1"/>
          </w:rPr>
          <w:t>e</w:t>
        </w:r>
        <w:r>
          <w:t>rvisor</w:t>
        </w:r>
        <w:r>
          <w:rPr>
            <w:spacing w:val="-1"/>
          </w:rPr>
          <w:t xml:space="preserve"> </w:t>
        </w:r>
        <w:r>
          <w:rPr>
            <w:spacing w:val="2"/>
          </w:rPr>
          <w:t>p</w:t>
        </w:r>
        <w:r>
          <w:t>rior</w:t>
        </w:r>
        <w:r>
          <w:rPr>
            <w:spacing w:val="-1"/>
          </w:rPr>
          <w:t xml:space="preserve"> </w:t>
        </w:r>
        <w:r>
          <w:t xml:space="preserve">to </w:t>
        </w:r>
        <w:r>
          <w:rPr>
            <w:spacing w:val="1"/>
          </w:rPr>
          <w:t>r</w:t>
        </w:r>
        <w:r>
          <w:rPr>
            <w:spacing w:val="-1"/>
          </w:rPr>
          <w:t>e</w:t>
        </w:r>
        <w:r>
          <w:t>qu</w:t>
        </w:r>
        <w:r>
          <w:rPr>
            <w:spacing w:val="-1"/>
          </w:rPr>
          <w:t>e</w:t>
        </w:r>
        <w:r>
          <w:t>st</w:t>
        </w:r>
        <w:r>
          <w:rPr>
            <w:spacing w:val="1"/>
          </w:rPr>
          <w:t>i</w:t>
        </w:r>
        <w:r>
          <w:rPr>
            <w:spacing w:val="2"/>
          </w:rPr>
          <w:t>n</w:t>
        </w:r>
        <w:r>
          <w:t>g</w:t>
        </w:r>
        <w:r>
          <w:rPr>
            <w:spacing w:val="-5"/>
          </w:rPr>
          <w:t xml:space="preserve"> </w:t>
        </w:r>
        <w:r>
          <w:t>a</w:t>
        </w:r>
        <w:r>
          <w:rPr>
            <w:spacing w:val="-1"/>
          </w:rPr>
          <w:t xml:space="preserve"> </w:t>
        </w:r>
        <w:r>
          <w:t xml:space="preserve">job </w:t>
        </w:r>
        <w:r>
          <w:rPr>
            <w:spacing w:val="-1"/>
          </w:rPr>
          <w:t>a</w:t>
        </w:r>
        <w:r>
          <w:t>nnoun</w:t>
        </w:r>
        <w:r>
          <w:rPr>
            <w:spacing w:val="-1"/>
          </w:rPr>
          <w:t>ce</w:t>
        </w:r>
        <w:r>
          <w:t>ment post</w:t>
        </w:r>
        <w:r>
          <w:rPr>
            <w:spacing w:val="1"/>
          </w:rPr>
          <w:t>i</w:t>
        </w:r>
        <w:r>
          <w:rPr>
            <w:spacing w:val="2"/>
          </w:rPr>
          <w:t>n</w:t>
        </w:r>
        <w:r>
          <w:t>g</w:t>
        </w:r>
        <w:r>
          <w:rPr>
            <w:spacing w:val="-5"/>
          </w:rPr>
          <w:t xml:space="preserve"> </w:t>
        </w:r>
        <w:r>
          <w:t>that wo</w:t>
        </w:r>
        <w:r>
          <w:rPr>
            <w:spacing w:val="-1"/>
          </w:rPr>
          <w:t>u</w:t>
        </w:r>
        <w:r>
          <w:t xml:space="preserve">ld </w:t>
        </w:r>
        <w:r>
          <w:rPr>
            <w:spacing w:val="-1"/>
          </w:rPr>
          <w:t>a</w:t>
        </w:r>
        <w:r>
          <w:t>llow both in</w:t>
        </w:r>
        <w:r>
          <w:rPr>
            <w:spacing w:val="1"/>
          </w:rPr>
          <w:t>t</w:t>
        </w:r>
        <w:r>
          <w:rPr>
            <w:spacing w:val="-1"/>
          </w:rPr>
          <w:t>er</w:t>
        </w:r>
        <w:r>
          <w:t>n</w:t>
        </w:r>
        <w:r>
          <w:rPr>
            <w:spacing w:val="-4"/>
          </w:rPr>
          <w:t>a</w:t>
        </w:r>
        <w:r>
          <w:t>l as</w:t>
        </w:r>
        <w:r>
          <w:rPr>
            <w:spacing w:val="-1"/>
          </w:rPr>
          <w:t xml:space="preserve"> we</w:t>
        </w:r>
        <w:r>
          <w:t xml:space="preserve">ll </w:t>
        </w:r>
        <w:r>
          <w:rPr>
            <w:spacing w:val="-1"/>
          </w:rPr>
          <w:t>a</w:t>
        </w:r>
        <w:r>
          <w:t xml:space="preserve">s </w:t>
        </w:r>
        <w:r>
          <w:rPr>
            <w:spacing w:val="-1"/>
          </w:rPr>
          <w:t>e</w:t>
        </w:r>
        <w:r>
          <w:rPr>
            <w:spacing w:val="2"/>
          </w:rPr>
          <w:t>x</w:t>
        </w:r>
        <w:r>
          <w:t>t</w:t>
        </w:r>
        <w:r>
          <w:rPr>
            <w:spacing w:val="-1"/>
          </w:rPr>
          <w:t>e</w:t>
        </w:r>
        <w:r>
          <w:rPr>
            <w:spacing w:val="-4"/>
          </w:rPr>
          <w:t>r</w:t>
        </w:r>
        <w:r>
          <w:t>n</w:t>
        </w:r>
        <w:r>
          <w:rPr>
            <w:spacing w:val="-1"/>
          </w:rPr>
          <w:t>a</w:t>
        </w:r>
        <w:r>
          <w:t xml:space="preserve">l </w:t>
        </w:r>
        <w:r>
          <w:rPr>
            <w:spacing w:val="-1"/>
          </w:rPr>
          <w:t>ca</w:t>
        </w:r>
        <w:r>
          <w:t>ndidat</w:t>
        </w:r>
        <w:r>
          <w:rPr>
            <w:spacing w:val="-1"/>
          </w:rPr>
          <w:t>e</w:t>
        </w:r>
        <w:r>
          <w:t>s to app</w:t>
        </w:r>
        <w:r>
          <w:rPr>
            <w:spacing w:val="7"/>
          </w:rPr>
          <w:t>l</w:t>
        </w:r>
        <w:r>
          <w:rPr>
            <w:spacing w:val="-12"/>
          </w:rPr>
          <w:t>y</w:t>
        </w:r>
        <w:r>
          <w:t>.</w:t>
        </w:r>
      </w:ins>
    </w:p>
    <w:p w:rsidR="0048137C" w:rsidRPr="0048137C" w:rsidRDefault="0048137C" w:rsidP="0048137C">
      <w:pPr>
        <w:pStyle w:val="BodyText"/>
        <w:tabs>
          <w:tab w:val="left" w:pos="1828"/>
        </w:tabs>
        <w:spacing w:before="69" w:line="239" w:lineRule="auto"/>
        <w:ind w:left="0" w:right="236" w:firstLine="0"/>
        <w:rPr>
          <w:ins w:id="350" w:author="EWU" w:date="2018-08-27T11:02:00Z"/>
        </w:rPr>
      </w:pPr>
    </w:p>
    <w:p w:rsidR="006233F1" w:rsidRDefault="00356906">
      <w:pPr>
        <w:pStyle w:val="BodyText"/>
        <w:numPr>
          <w:ilvl w:val="2"/>
          <w:numId w:val="14"/>
        </w:numPr>
        <w:tabs>
          <w:tab w:val="left" w:pos="1828"/>
        </w:tabs>
        <w:spacing w:before="69" w:line="239" w:lineRule="auto"/>
        <w:ind w:left="1828" w:right="236"/>
      </w:pPr>
      <w:r>
        <w:rPr>
          <w:spacing w:val="-1"/>
        </w:rPr>
        <w:t>V</w:t>
      </w:r>
      <w:r>
        <w:rPr>
          <w:spacing w:val="-4"/>
        </w:rPr>
        <w:t>a</w:t>
      </w:r>
      <w:r>
        <w:rPr>
          <w:spacing w:val="-1"/>
        </w:rPr>
        <w:t>ca</w:t>
      </w:r>
      <w:r>
        <w:t>nt positions will be</w:t>
      </w:r>
      <w:r>
        <w:rPr>
          <w:spacing w:val="-3"/>
        </w:rPr>
        <w:t xml:space="preserve"> </w:t>
      </w:r>
      <w:r>
        <w:t>post</w:t>
      </w:r>
      <w:r>
        <w:rPr>
          <w:spacing w:val="-1"/>
        </w:rPr>
        <w:t>e</w:t>
      </w:r>
      <w:r>
        <w:t>d for</w:t>
      </w:r>
      <w:r>
        <w:rPr>
          <w:spacing w:val="-4"/>
        </w:rPr>
        <w:t xml:space="preserve"> </w:t>
      </w:r>
      <w:r>
        <w:t>a</w:t>
      </w:r>
      <w:r>
        <w:rPr>
          <w:spacing w:val="-1"/>
        </w:rPr>
        <w:t xml:space="preserve"> </w:t>
      </w:r>
      <w:r>
        <w:rPr>
          <w:spacing w:val="2"/>
        </w:rPr>
        <w:t>p</w:t>
      </w:r>
      <w:r>
        <w:rPr>
          <w:spacing w:val="-1"/>
        </w:rPr>
        <w:t>e</w:t>
      </w:r>
      <w:r>
        <w:t>riod of</w:t>
      </w:r>
      <w:r>
        <w:rPr>
          <w:spacing w:val="-1"/>
        </w:rPr>
        <w:t xml:space="preserve"> a</w:t>
      </w:r>
      <w:r>
        <w:t xml:space="preserve">t </w:t>
      </w:r>
      <w:r>
        <w:rPr>
          <w:spacing w:val="2"/>
        </w:rPr>
        <w:t>l</w:t>
      </w:r>
      <w:r>
        <w:rPr>
          <w:spacing w:val="-1"/>
        </w:rPr>
        <w:t>ea</w:t>
      </w:r>
      <w:r>
        <w:t>st s</w:t>
      </w:r>
      <w:r>
        <w:rPr>
          <w:spacing w:val="-1"/>
        </w:rPr>
        <w:t>e</w:t>
      </w:r>
      <w:r>
        <w:t>v</w:t>
      </w:r>
      <w:r>
        <w:rPr>
          <w:spacing w:val="-1"/>
        </w:rPr>
        <w:t>e</w:t>
      </w:r>
      <w:r>
        <w:t xml:space="preserve">n </w:t>
      </w:r>
      <w:r>
        <w:rPr>
          <w:spacing w:val="-1"/>
        </w:rPr>
        <w:t>(</w:t>
      </w:r>
      <w:r>
        <w:t xml:space="preserve">7) </w:t>
      </w:r>
      <w:r>
        <w:rPr>
          <w:spacing w:val="-1"/>
        </w:rPr>
        <w:t>ca</w:t>
      </w:r>
      <w:r>
        <w:t>lend</w:t>
      </w:r>
      <w:r>
        <w:rPr>
          <w:spacing w:val="-2"/>
        </w:rPr>
        <w:t>a</w:t>
      </w:r>
      <w:r>
        <w:t xml:space="preserve">r </w:t>
      </w:r>
      <w:r>
        <w:rPr>
          <w:spacing w:val="-1"/>
        </w:rPr>
        <w:t>d</w:t>
      </w:r>
      <w:r>
        <w:rPr>
          <w:spacing w:val="6"/>
        </w:rPr>
        <w:t>a</w:t>
      </w:r>
      <w:r>
        <w:rPr>
          <w:spacing w:val="-10"/>
        </w:rPr>
        <w:t>y</w:t>
      </w:r>
      <w:r>
        <w:t>s, duri</w:t>
      </w:r>
      <w:r>
        <w:rPr>
          <w:spacing w:val="4"/>
        </w:rPr>
        <w:t>n</w:t>
      </w:r>
      <w:r>
        <w:t>g</w:t>
      </w:r>
      <w:r>
        <w:rPr>
          <w:spacing w:val="-5"/>
        </w:rPr>
        <w:t xml:space="preserve"> </w:t>
      </w:r>
      <w:r>
        <w:rPr>
          <w:spacing w:val="-1"/>
        </w:rPr>
        <w:t>w</w:t>
      </w:r>
      <w:r>
        <w:rPr>
          <w:spacing w:val="2"/>
        </w:rPr>
        <w:t>h</w:t>
      </w:r>
      <w:r>
        <w:t>ich time</w:t>
      </w:r>
      <w:r>
        <w:rPr>
          <w:spacing w:val="-1"/>
        </w:rPr>
        <w:t xml:space="preserve"> </w:t>
      </w:r>
      <w:r>
        <w:t>int</w:t>
      </w:r>
      <w:r>
        <w:rPr>
          <w:spacing w:val="-1"/>
        </w:rPr>
        <w:t>er</w:t>
      </w:r>
      <w:r>
        <w:t>n</w:t>
      </w:r>
      <w:r>
        <w:rPr>
          <w:spacing w:val="-4"/>
        </w:rPr>
        <w:t>a</w:t>
      </w:r>
      <w:r>
        <w:t>l and</w:t>
      </w:r>
      <w:r>
        <w:rPr>
          <w:spacing w:val="-1"/>
        </w:rPr>
        <w:t xml:space="preserve"> </w:t>
      </w:r>
      <w:r>
        <w:rPr>
          <w:spacing w:val="-4"/>
        </w:rPr>
        <w:t>e</w:t>
      </w:r>
      <w:r>
        <w:rPr>
          <w:spacing w:val="4"/>
        </w:rPr>
        <w:t>x</w:t>
      </w:r>
      <w:r>
        <w:t>t</w:t>
      </w:r>
      <w:r>
        <w:rPr>
          <w:spacing w:val="-1"/>
        </w:rPr>
        <w:t>e</w:t>
      </w:r>
      <w:r>
        <w:rPr>
          <w:spacing w:val="-4"/>
        </w:rPr>
        <w:t>r</w:t>
      </w:r>
      <w:r>
        <w:t>n</w:t>
      </w:r>
      <w:r>
        <w:rPr>
          <w:spacing w:val="-1"/>
        </w:rPr>
        <w:t>a</w:t>
      </w:r>
      <w:r>
        <w:t>l applic</w:t>
      </w:r>
      <w:r>
        <w:rPr>
          <w:spacing w:val="-4"/>
        </w:rPr>
        <w:t>a</w:t>
      </w:r>
      <w:r>
        <w:t xml:space="preserve">nts </w:t>
      </w:r>
      <w:r>
        <w:rPr>
          <w:spacing w:val="1"/>
        </w:rPr>
        <w:t>m</w:t>
      </w:r>
      <w:r>
        <w:rPr>
          <w:spacing w:val="6"/>
        </w:rPr>
        <w:t>a</w:t>
      </w:r>
      <w:r>
        <w:t xml:space="preserve">y </w:t>
      </w:r>
      <w:r>
        <w:rPr>
          <w:spacing w:val="-1"/>
        </w:rPr>
        <w:t>a</w:t>
      </w:r>
      <w:r>
        <w:t>pp</w:t>
      </w:r>
      <w:r>
        <w:rPr>
          <w:spacing w:val="5"/>
        </w:rPr>
        <w:t>l</w:t>
      </w:r>
      <w:r>
        <w:rPr>
          <w:spacing w:val="-9"/>
        </w:rPr>
        <w:t>y</w:t>
      </w:r>
      <w:r>
        <w:t xml:space="preserve">.  </w:t>
      </w:r>
      <w:r>
        <w:rPr>
          <w:spacing w:val="-1"/>
        </w:rPr>
        <w:t>T</w:t>
      </w:r>
      <w:r>
        <w:t>he</w:t>
      </w:r>
      <w:r>
        <w:rPr>
          <w:spacing w:val="-1"/>
        </w:rPr>
        <w:t xml:space="preserve"> </w:t>
      </w:r>
      <w:r>
        <w:t>posti</w:t>
      </w:r>
      <w:r>
        <w:rPr>
          <w:spacing w:val="2"/>
        </w:rPr>
        <w:t>n</w:t>
      </w:r>
      <w:r>
        <w:t>g</w:t>
      </w:r>
      <w:r>
        <w:rPr>
          <w:spacing w:val="-5"/>
        </w:rPr>
        <w:t xml:space="preserve"> </w:t>
      </w:r>
      <w:r>
        <w:t xml:space="preserve">will </w:t>
      </w:r>
      <w:r>
        <w:rPr>
          <w:spacing w:val="2"/>
        </w:rPr>
        <w:t>i</w:t>
      </w:r>
      <w:r>
        <w:t>n</w:t>
      </w:r>
      <w:r>
        <w:rPr>
          <w:spacing w:val="-1"/>
        </w:rPr>
        <w:t>c</w:t>
      </w:r>
      <w:r>
        <w:t>lude,</w:t>
      </w:r>
      <w:r>
        <w:rPr>
          <w:spacing w:val="-1"/>
        </w:rPr>
        <w:t xml:space="preserve"> </w:t>
      </w:r>
      <w:r>
        <w:rPr>
          <w:spacing w:val="-4"/>
        </w:rPr>
        <w:t>a</w:t>
      </w:r>
      <w:r>
        <w:t>t a minimum, a</w:t>
      </w:r>
      <w:r>
        <w:rPr>
          <w:spacing w:val="-1"/>
        </w:rPr>
        <w:t xml:space="preserve"> </w:t>
      </w:r>
      <w:r>
        <w:t>d</w:t>
      </w:r>
      <w:r>
        <w:rPr>
          <w:spacing w:val="-1"/>
        </w:rPr>
        <w:t>e</w:t>
      </w:r>
      <w:r>
        <w:t>s</w:t>
      </w:r>
      <w:r>
        <w:rPr>
          <w:spacing w:val="-1"/>
        </w:rPr>
        <w:t>c</w:t>
      </w:r>
      <w:r>
        <w:t xml:space="preserve">ription of the </w:t>
      </w:r>
      <w:r>
        <w:rPr>
          <w:spacing w:val="-1"/>
        </w:rPr>
        <w:t>w</w:t>
      </w:r>
      <w:r>
        <w:t>o</w:t>
      </w:r>
      <w:r>
        <w:rPr>
          <w:spacing w:val="-4"/>
        </w:rPr>
        <w:t>r</w:t>
      </w:r>
      <w:r>
        <w:t>k to be p</w:t>
      </w:r>
      <w:r>
        <w:rPr>
          <w:spacing w:val="-1"/>
        </w:rPr>
        <w:t>erf</w:t>
      </w:r>
      <w:r>
        <w:rPr>
          <w:spacing w:val="2"/>
        </w:rPr>
        <w:t>o</w:t>
      </w:r>
      <w:r>
        <w:rPr>
          <w:spacing w:val="-4"/>
        </w:rPr>
        <w:t>r</w:t>
      </w:r>
      <w:r>
        <w:t>med, t</w:t>
      </w:r>
      <w:r>
        <w:rPr>
          <w:spacing w:val="4"/>
        </w:rPr>
        <w:t>h</w:t>
      </w:r>
      <w:r>
        <w:t>e</w:t>
      </w:r>
      <w:r>
        <w:rPr>
          <w:spacing w:val="-1"/>
        </w:rPr>
        <w:t xml:space="preserve"> r</w:t>
      </w:r>
      <w:r>
        <w:rPr>
          <w:spacing w:val="-4"/>
        </w:rPr>
        <w:t>e</w:t>
      </w:r>
      <w:r>
        <w:t>qui</w:t>
      </w:r>
      <w:r>
        <w:rPr>
          <w:spacing w:val="-1"/>
        </w:rPr>
        <w:t>re</w:t>
      </w:r>
      <w:r>
        <w:t xml:space="preserve">ments </w:t>
      </w:r>
      <w:r>
        <w:rPr>
          <w:spacing w:val="2"/>
        </w:rPr>
        <w:t>o</w:t>
      </w:r>
      <w:r>
        <w:t>f the</w:t>
      </w:r>
      <w:r>
        <w:rPr>
          <w:spacing w:val="-1"/>
        </w:rPr>
        <w:t xml:space="preserve"> </w:t>
      </w:r>
      <w:r>
        <w:t>po</w:t>
      </w:r>
      <w:r>
        <w:rPr>
          <w:spacing w:val="2"/>
        </w:rPr>
        <w:t>s</w:t>
      </w:r>
      <w:r>
        <w:t>ition, the</w:t>
      </w:r>
      <w:r>
        <w:rPr>
          <w:spacing w:val="-1"/>
        </w:rPr>
        <w:t xml:space="preserve"> r</w:t>
      </w:r>
      <w:r>
        <w:rPr>
          <w:spacing w:val="-4"/>
        </w:rPr>
        <w:t>a</w:t>
      </w:r>
      <w:r>
        <w:t>te of</w:t>
      </w:r>
      <w:r>
        <w:rPr>
          <w:spacing w:val="-4"/>
        </w:rPr>
        <w:t xml:space="preserve"> </w:t>
      </w:r>
      <w:r>
        <w:t>p</w:t>
      </w:r>
      <w:r>
        <w:rPr>
          <w:spacing w:val="6"/>
        </w:rPr>
        <w:t>a</w:t>
      </w:r>
      <w:r>
        <w:t xml:space="preserve">y </w:t>
      </w:r>
      <w:r>
        <w:rPr>
          <w:spacing w:val="-1"/>
        </w:rPr>
        <w:t>a</w:t>
      </w:r>
      <w:r>
        <w:t>nd the shift.</w:t>
      </w:r>
    </w:p>
    <w:p w:rsidR="006233F1" w:rsidRDefault="006233F1">
      <w:pPr>
        <w:spacing w:line="240" w:lineRule="exact"/>
        <w:rPr>
          <w:sz w:val="24"/>
          <w:szCs w:val="24"/>
        </w:rPr>
      </w:pPr>
    </w:p>
    <w:p w:rsidR="006233F1" w:rsidRDefault="00356906">
      <w:pPr>
        <w:pStyle w:val="BodyText"/>
        <w:numPr>
          <w:ilvl w:val="2"/>
          <w:numId w:val="14"/>
        </w:numPr>
        <w:tabs>
          <w:tab w:val="left" w:pos="1828"/>
        </w:tabs>
        <w:ind w:left="1828" w:right="368"/>
      </w:pPr>
      <w:r>
        <w:t>The</w:t>
      </w:r>
      <w:r>
        <w:rPr>
          <w:spacing w:val="-4"/>
        </w:rPr>
        <w:t xml:space="preserve"> </w:t>
      </w:r>
      <w:r>
        <w:t>Univ</w:t>
      </w:r>
      <w:r>
        <w:rPr>
          <w:spacing w:val="-1"/>
        </w:rPr>
        <w:t>e</w:t>
      </w:r>
      <w:r>
        <w:t>rsi</w:t>
      </w:r>
      <w:r>
        <w:rPr>
          <w:spacing w:val="10"/>
        </w:rPr>
        <w:t>t</w:t>
      </w:r>
      <w:r>
        <w:t>y</w:t>
      </w:r>
      <w:r>
        <w:rPr>
          <w:spacing w:val="-10"/>
        </w:rPr>
        <w:t xml:space="preserve"> </w:t>
      </w:r>
      <w:r>
        <w:t>will post op</w:t>
      </w:r>
      <w:r>
        <w:rPr>
          <w:spacing w:val="-1"/>
        </w:rPr>
        <w:t>e</w:t>
      </w:r>
      <w:r>
        <w:t xml:space="preserve">n positions on its </w:t>
      </w:r>
      <w:r>
        <w:rPr>
          <w:spacing w:val="1"/>
        </w:rPr>
        <w:t>w</w:t>
      </w:r>
      <w:r>
        <w:rPr>
          <w:spacing w:val="-1"/>
        </w:rPr>
        <w:t>e</w:t>
      </w:r>
      <w:r>
        <w:rPr>
          <w:spacing w:val="-3"/>
        </w:rPr>
        <w:t>b</w:t>
      </w:r>
      <w:r>
        <w:t>si</w:t>
      </w:r>
      <w:r>
        <w:rPr>
          <w:spacing w:val="1"/>
        </w:rPr>
        <w:t>t</w:t>
      </w:r>
      <w:r>
        <w:rPr>
          <w:spacing w:val="-1"/>
        </w:rPr>
        <w:t>e</w:t>
      </w:r>
      <w:r>
        <w:t xml:space="preserve">.  Upon </w:t>
      </w:r>
      <w:r>
        <w:rPr>
          <w:spacing w:val="-1"/>
        </w:rPr>
        <w:t>w</w:t>
      </w:r>
      <w:r>
        <w:t xml:space="preserve">ritten </w:t>
      </w:r>
      <w:r>
        <w:rPr>
          <w:spacing w:val="-1"/>
        </w:rPr>
        <w:t>r</w:t>
      </w:r>
      <w:r>
        <w:rPr>
          <w:spacing w:val="-4"/>
        </w:rPr>
        <w:t>e</w:t>
      </w:r>
      <w:r>
        <w:t>qu</w:t>
      </w:r>
      <w:r>
        <w:rPr>
          <w:spacing w:val="-1"/>
        </w:rPr>
        <w:t>e</w:t>
      </w:r>
      <w:r>
        <w:t>st, empl</w:t>
      </w:r>
      <w:r>
        <w:rPr>
          <w:spacing w:val="7"/>
        </w:rPr>
        <w:t>o</w:t>
      </w:r>
      <w:r>
        <w:rPr>
          <w:spacing w:val="-10"/>
        </w:rPr>
        <w:t>y</w:t>
      </w:r>
      <w:r>
        <w:rPr>
          <w:spacing w:val="1"/>
        </w:rPr>
        <w:t>e</w:t>
      </w:r>
      <w:r>
        <w:rPr>
          <w:spacing w:val="-1"/>
        </w:rPr>
        <w:t>e</w:t>
      </w:r>
      <w:r>
        <w:t>s in</w:t>
      </w:r>
      <w:r>
        <w:rPr>
          <w:spacing w:val="1"/>
        </w:rPr>
        <w:t>t</w:t>
      </w:r>
      <w:r>
        <w:rPr>
          <w:spacing w:val="-1"/>
        </w:rPr>
        <w:t>e</w:t>
      </w:r>
      <w:r>
        <w:t>res</w:t>
      </w:r>
      <w:r>
        <w:rPr>
          <w:spacing w:val="2"/>
        </w:rPr>
        <w:t>t</w:t>
      </w:r>
      <w:r>
        <w:rPr>
          <w:spacing w:val="-1"/>
        </w:rPr>
        <w:t>e</w:t>
      </w:r>
      <w:r>
        <w:t>d in r</w:t>
      </w:r>
      <w:r>
        <w:rPr>
          <w:spacing w:val="-4"/>
        </w:rPr>
        <w:t>e</w:t>
      </w:r>
      <w:r>
        <w:rPr>
          <w:spacing w:val="-1"/>
        </w:rPr>
        <w:t>ce</w:t>
      </w:r>
      <w:r>
        <w:t>ivi</w:t>
      </w:r>
      <w:r>
        <w:rPr>
          <w:spacing w:val="2"/>
        </w:rPr>
        <w:t>n</w:t>
      </w:r>
      <w:r>
        <w:t>g</w:t>
      </w:r>
      <w:r>
        <w:rPr>
          <w:spacing w:val="-5"/>
        </w:rPr>
        <w:t xml:space="preserve"> </w:t>
      </w:r>
      <w:r>
        <w:t>noti</w:t>
      </w:r>
      <w:r>
        <w:rPr>
          <w:spacing w:val="-1"/>
        </w:rPr>
        <w:t>c</w:t>
      </w:r>
      <w:r>
        <w:t>e</w:t>
      </w:r>
      <w:r>
        <w:rPr>
          <w:spacing w:val="-1"/>
        </w:rPr>
        <w:t xml:space="preserve"> </w:t>
      </w:r>
      <w:r>
        <w:rPr>
          <w:spacing w:val="2"/>
        </w:rPr>
        <w:t>o</w:t>
      </w:r>
      <w:r>
        <w:t xml:space="preserve">f </w:t>
      </w:r>
      <w:r>
        <w:rPr>
          <w:spacing w:val="-1"/>
        </w:rPr>
        <w:t>n</w:t>
      </w:r>
      <w:r>
        <w:rPr>
          <w:spacing w:val="-4"/>
        </w:rPr>
        <w:t>e</w:t>
      </w:r>
      <w:r>
        <w:rPr>
          <w:spacing w:val="-1"/>
        </w:rPr>
        <w:t>w</w:t>
      </w:r>
      <w:r>
        <w:rPr>
          <w:spacing w:val="7"/>
        </w:rPr>
        <w:t>l</w:t>
      </w:r>
      <w:r>
        <w:rPr>
          <w:spacing w:val="-8"/>
        </w:rPr>
        <w:t>y</w:t>
      </w:r>
      <w:r>
        <w:rPr>
          <w:spacing w:val="-1"/>
        </w:rPr>
        <w:t>-</w:t>
      </w:r>
      <w:r>
        <w:t>pos</w:t>
      </w:r>
      <w:r>
        <w:rPr>
          <w:spacing w:val="1"/>
        </w:rPr>
        <w:t>t</w:t>
      </w:r>
      <w:r>
        <w:rPr>
          <w:spacing w:val="-1"/>
        </w:rPr>
        <w:t>e</w:t>
      </w:r>
      <w:r>
        <w:t xml:space="preserve">d positions will </w:t>
      </w:r>
      <w:r>
        <w:rPr>
          <w:spacing w:val="1"/>
        </w:rPr>
        <w:t>r</w:t>
      </w:r>
      <w:r>
        <w:rPr>
          <w:spacing w:val="-4"/>
        </w:rPr>
        <w:t>e</w:t>
      </w:r>
      <w:r>
        <w:rPr>
          <w:spacing w:val="-1"/>
        </w:rPr>
        <w:t>ce</w:t>
      </w:r>
      <w:r>
        <w:t>ive</w:t>
      </w:r>
      <w:r>
        <w:rPr>
          <w:spacing w:val="-1"/>
        </w:rPr>
        <w:t xml:space="preserve"> </w:t>
      </w:r>
      <w:r>
        <w:rPr>
          <w:spacing w:val="-4"/>
        </w:rPr>
        <w:t>e</w:t>
      </w:r>
      <w:r>
        <w:rPr>
          <w:spacing w:val="2"/>
        </w:rPr>
        <w:t>m</w:t>
      </w:r>
      <w:r>
        <w:rPr>
          <w:spacing w:val="-1"/>
        </w:rPr>
        <w:t>a</w:t>
      </w:r>
      <w:r>
        <w:t>il notifi</w:t>
      </w:r>
      <w:r>
        <w:rPr>
          <w:spacing w:val="-4"/>
        </w:rPr>
        <w:t>c</w:t>
      </w:r>
      <w:r>
        <w:rPr>
          <w:spacing w:val="-1"/>
        </w:rPr>
        <w:t>a</w:t>
      </w:r>
      <w:r>
        <w:t>tion of</w:t>
      </w:r>
      <w:r>
        <w:rPr>
          <w:spacing w:val="-1"/>
        </w:rPr>
        <w:t xml:space="preserve"> a</w:t>
      </w:r>
      <w:r>
        <w:t>ll n</w:t>
      </w:r>
      <w:r>
        <w:rPr>
          <w:spacing w:val="-1"/>
        </w:rPr>
        <w:t>e</w:t>
      </w:r>
      <w:r>
        <w:t>w</w:t>
      </w:r>
      <w:r>
        <w:rPr>
          <w:spacing w:val="-3"/>
        </w:rPr>
        <w:t xml:space="preserve"> </w:t>
      </w:r>
      <w:r>
        <w:t>postin</w:t>
      </w:r>
      <w:r>
        <w:rPr>
          <w:spacing w:val="-5"/>
        </w:rPr>
        <w:t>g</w:t>
      </w:r>
      <w:r>
        <w:t>s.</w:t>
      </w:r>
    </w:p>
    <w:p w:rsidR="006233F1" w:rsidRDefault="006233F1">
      <w:pPr>
        <w:spacing w:line="240" w:lineRule="exact"/>
        <w:rPr>
          <w:sz w:val="24"/>
          <w:szCs w:val="24"/>
        </w:rPr>
      </w:pPr>
    </w:p>
    <w:p w:rsidR="006233F1" w:rsidRDefault="00356906">
      <w:pPr>
        <w:pStyle w:val="BodyText"/>
        <w:numPr>
          <w:ilvl w:val="2"/>
          <w:numId w:val="14"/>
        </w:numPr>
        <w:tabs>
          <w:tab w:val="left" w:pos="1828"/>
        </w:tabs>
        <w:ind w:left="1828"/>
      </w:pPr>
      <w:r>
        <w:t>R</w:t>
      </w:r>
      <w:r>
        <w:rPr>
          <w:spacing w:val="-1"/>
        </w:rPr>
        <w:t>e</w:t>
      </w:r>
      <w:r>
        <w:rPr>
          <w:spacing w:val="-5"/>
        </w:rPr>
        <w:t>g</w:t>
      </w:r>
      <w:r>
        <w:t>is</w:t>
      </w:r>
      <w:r>
        <w:rPr>
          <w:spacing w:val="1"/>
        </w:rPr>
        <w:t>t</w:t>
      </w:r>
      <w:r>
        <w:rPr>
          <w:spacing w:val="-1"/>
        </w:rPr>
        <w:t>er</w:t>
      </w:r>
      <w:r>
        <w:t xml:space="preserve">s </w:t>
      </w:r>
      <w:r>
        <w:rPr>
          <w:spacing w:val="-1"/>
        </w:rPr>
        <w:t>crea</w:t>
      </w:r>
      <w:r>
        <w:t>ted</w:t>
      </w:r>
      <w:r>
        <w:rPr>
          <w:spacing w:val="1"/>
        </w:rPr>
        <w:t xml:space="preserve"> </w:t>
      </w:r>
      <w:r>
        <w:rPr>
          <w:spacing w:val="-4"/>
        </w:rPr>
        <w:t>f</w:t>
      </w:r>
      <w:r>
        <w:t>or</w:t>
      </w:r>
      <w:r>
        <w:rPr>
          <w:spacing w:val="1"/>
        </w:rPr>
        <w:t xml:space="preserve"> </w:t>
      </w:r>
      <w:r>
        <w:rPr>
          <w:spacing w:val="-1"/>
        </w:rPr>
        <w:t>e</w:t>
      </w:r>
      <w:r>
        <w:rPr>
          <w:spacing w:val="1"/>
        </w:rPr>
        <w:t>ac</w:t>
      </w:r>
      <w:r>
        <w:t>h op</w:t>
      </w:r>
      <w:r>
        <w:rPr>
          <w:spacing w:val="-1"/>
        </w:rPr>
        <w:t>e</w:t>
      </w:r>
      <w:r>
        <w:t xml:space="preserve">n position will be </w:t>
      </w:r>
      <w:r>
        <w:rPr>
          <w:spacing w:val="-5"/>
        </w:rPr>
        <w:t>m</w:t>
      </w:r>
      <w:r>
        <w:rPr>
          <w:spacing w:val="-1"/>
        </w:rPr>
        <w:t>a</w:t>
      </w:r>
      <w:r>
        <w:t>int</w:t>
      </w:r>
      <w:r>
        <w:rPr>
          <w:spacing w:val="-1"/>
        </w:rPr>
        <w:t>a</w:t>
      </w:r>
      <w:r>
        <w:t>ined</w:t>
      </w:r>
      <w:r>
        <w:rPr>
          <w:spacing w:val="-1"/>
        </w:rPr>
        <w:t xml:space="preserve"> </w:t>
      </w:r>
      <w:r>
        <w:rPr>
          <w:spacing w:val="-3"/>
        </w:rPr>
        <w:t>f</w:t>
      </w:r>
      <w:r>
        <w:t xml:space="preserve">or </w:t>
      </w:r>
      <w:r>
        <w:rPr>
          <w:spacing w:val="-1"/>
        </w:rPr>
        <w:t>twe</w:t>
      </w:r>
      <w:r>
        <w:t>lve</w:t>
      </w:r>
    </w:p>
    <w:p w:rsidR="006233F1" w:rsidRDefault="00356906">
      <w:pPr>
        <w:pStyle w:val="BodyText"/>
        <w:ind w:left="1828" w:firstLine="0"/>
      </w:pPr>
      <w:r>
        <w:t>(12)</w:t>
      </w:r>
      <w:r>
        <w:rPr>
          <w:spacing w:val="-4"/>
        </w:rPr>
        <w:t xml:space="preserve"> </w:t>
      </w:r>
      <w:r>
        <w:t>months.</w:t>
      </w:r>
    </w:p>
    <w:p w:rsidR="006233F1" w:rsidRDefault="006233F1">
      <w:pPr>
        <w:spacing w:before="11" w:line="200" w:lineRule="exact"/>
        <w:rPr>
          <w:sz w:val="20"/>
          <w:szCs w:val="20"/>
        </w:rPr>
      </w:pPr>
    </w:p>
    <w:p w:rsidR="006233F1" w:rsidDel="0048137C" w:rsidRDefault="00356906">
      <w:pPr>
        <w:pStyle w:val="BodyText"/>
        <w:numPr>
          <w:ilvl w:val="1"/>
          <w:numId w:val="14"/>
        </w:numPr>
        <w:tabs>
          <w:tab w:val="left" w:pos="820"/>
        </w:tabs>
        <w:ind w:right="411"/>
        <w:rPr>
          <w:del w:id="351" w:author="EWU" w:date="2018-08-27T11:03:00Z"/>
        </w:rPr>
      </w:pPr>
      <w:del w:id="352" w:author="EWU" w:date="2018-08-27T11:03:00Z">
        <w:r w:rsidDel="0048137C">
          <w:rPr>
            <w:u w:val="single" w:color="000000"/>
          </w:rPr>
          <w:delText>Posting</w:delText>
        </w:r>
        <w:r w:rsidDel="0048137C">
          <w:rPr>
            <w:spacing w:val="-5"/>
            <w:u w:val="single" w:color="000000"/>
          </w:rPr>
          <w:delText xml:space="preserve"> </w:delText>
        </w:r>
        <w:r w:rsidDel="0048137C">
          <w:rPr>
            <w:u w:val="single" w:color="000000"/>
          </w:rPr>
          <w:delText>of</w:delText>
        </w:r>
        <w:r w:rsidDel="0048137C">
          <w:rPr>
            <w:spacing w:val="-1"/>
            <w:u w:val="single" w:color="000000"/>
          </w:rPr>
          <w:delText xml:space="preserve"> </w:delText>
        </w:r>
        <w:r w:rsidDel="0048137C">
          <w:rPr>
            <w:spacing w:val="2"/>
            <w:u w:val="single" w:color="000000"/>
          </w:rPr>
          <w:delText>J</w:delText>
        </w:r>
        <w:r w:rsidDel="0048137C">
          <w:rPr>
            <w:u w:val="single" w:color="000000"/>
          </w:rPr>
          <w:delText>obs</w:delText>
        </w:r>
        <w:r w:rsidDel="0048137C">
          <w:delText>.  The</w:delText>
        </w:r>
        <w:r w:rsidDel="0048137C">
          <w:rPr>
            <w:spacing w:val="-4"/>
          </w:rPr>
          <w:delText xml:space="preserve"> </w:delText>
        </w:r>
        <w:r w:rsidDel="0048137C">
          <w:delText>Un</w:delText>
        </w:r>
        <w:r w:rsidDel="0048137C">
          <w:rPr>
            <w:spacing w:val="2"/>
          </w:rPr>
          <w:delText>i</w:delText>
        </w:r>
        <w:r w:rsidDel="0048137C">
          <w:delText>v</w:delText>
        </w:r>
        <w:r w:rsidDel="0048137C">
          <w:rPr>
            <w:spacing w:val="-1"/>
          </w:rPr>
          <w:delText>e</w:delText>
        </w:r>
        <w:r w:rsidDel="0048137C">
          <w:delText>rsi</w:delText>
        </w:r>
        <w:r w:rsidDel="0048137C">
          <w:rPr>
            <w:spacing w:val="5"/>
          </w:rPr>
          <w:delText>t</w:delText>
        </w:r>
        <w:r w:rsidDel="0048137C">
          <w:delText>y</w:delText>
        </w:r>
        <w:r w:rsidDel="0048137C">
          <w:rPr>
            <w:spacing w:val="-10"/>
          </w:rPr>
          <w:delText xml:space="preserve"> </w:delText>
        </w:r>
        <w:r w:rsidDel="0048137C">
          <w:delText>s</w:delText>
        </w:r>
        <w:r w:rsidDel="0048137C">
          <w:rPr>
            <w:spacing w:val="2"/>
          </w:rPr>
          <w:delText>h</w:delText>
        </w:r>
        <w:r w:rsidDel="0048137C">
          <w:rPr>
            <w:spacing w:val="-1"/>
          </w:rPr>
          <w:delText>a</w:delText>
        </w:r>
        <w:r w:rsidDel="0048137C">
          <w:delText>ll h</w:delText>
        </w:r>
        <w:r w:rsidDel="0048137C">
          <w:rPr>
            <w:spacing w:val="-1"/>
          </w:rPr>
          <w:delText>a</w:delText>
        </w:r>
        <w:r w:rsidDel="0048137C">
          <w:delText>ve</w:delText>
        </w:r>
        <w:r w:rsidDel="0048137C">
          <w:rPr>
            <w:spacing w:val="-1"/>
          </w:rPr>
          <w:delText xml:space="preserve"> </w:delText>
        </w:r>
        <w:r w:rsidDel="0048137C">
          <w:delText>the</w:delText>
        </w:r>
        <w:r w:rsidDel="0048137C">
          <w:rPr>
            <w:spacing w:val="-1"/>
          </w:rPr>
          <w:delText xml:space="preserve"> </w:delText>
        </w:r>
        <w:r w:rsidDel="0048137C">
          <w:rPr>
            <w:spacing w:val="-4"/>
          </w:rPr>
          <w:delText>a</w:delText>
        </w:r>
        <w:r w:rsidDel="0048137C">
          <w:delText>bi</w:delText>
        </w:r>
        <w:r w:rsidDel="0048137C">
          <w:rPr>
            <w:spacing w:val="2"/>
          </w:rPr>
          <w:delText>l</w:delText>
        </w:r>
        <w:r w:rsidDel="0048137C">
          <w:delText>i</w:delText>
        </w:r>
        <w:r w:rsidDel="0048137C">
          <w:rPr>
            <w:spacing w:val="5"/>
          </w:rPr>
          <w:delText>t</w:delText>
        </w:r>
        <w:r w:rsidDel="0048137C">
          <w:delText>y</w:delText>
        </w:r>
        <w:r w:rsidDel="0048137C">
          <w:rPr>
            <w:spacing w:val="-10"/>
          </w:rPr>
          <w:delText xml:space="preserve"> </w:delText>
        </w:r>
        <w:r w:rsidDel="0048137C">
          <w:delText xml:space="preserve">to </w:delText>
        </w:r>
        <w:r w:rsidDel="0048137C">
          <w:rPr>
            <w:spacing w:val="-1"/>
          </w:rPr>
          <w:delText>crea</w:delText>
        </w:r>
        <w:r w:rsidDel="0048137C">
          <w:delText>te</w:delText>
        </w:r>
        <w:r w:rsidDel="0048137C">
          <w:rPr>
            <w:spacing w:val="1"/>
          </w:rPr>
          <w:delText xml:space="preserve"> </w:delText>
        </w:r>
        <w:r w:rsidDel="0048137C">
          <w:rPr>
            <w:spacing w:val="-4"/>
          </w:rPr>
          <w:delText>a</w:delText>
        </w:r>
        <w:r w:rsidDel="0048137C">
          <w:delText>n int</w:delText>
        </w:r>
        <w:r w:rsidDel="0048137C">
          <w:rPr>
            <w:spacing w:val="1"/>
          </w:rPr>
          <w:delText>e</w:delText>
        </w:r>
        <w:r w:rsidDel="0048137C">
          <w:rPr>
            <w:spacing w:val="-1"/>
          </w:rPr>
          <w:delText>r</w:delText>
        </w:r>
        <w:r w:rsidDel="0048137C">
          <w:delText>n</w:delText>
        </w:r>
        <w:r w:rsidDel="0048137C">
          <w:rPr>
            <w:spacing w:val="-4"/>
          </w:rPr>
          <w:delText>a</w:delText>
        </w:r>
        <w:r w:rsidDel="0048137C">
          <w:delText xml:space="preserve">l </w:delText>
        </w:r>
        <w:r w:rsidDel="0048137C">
          <w:rPr>
            <w:spacing w:val="4"/>
          </w:rPr>
          <w:delText>o</w:delText>
        </w:r>
        <w:r w:rsidDel="0048137C">
          <w:delText>n</w:delText>
        </w:r>
        <w:r w:rsidDel="0048137C">
          <w:rPr>
            <w:spacing w:val="5"/>
          </w:rPr>
          <w:delText>l</w:delText>
        </w:r>
        <w:r w:rsidDel="0048137C">
          <w:delText>y job annou</w:delText>
        </w:r>
        <w:r w:rsidDel="0048137C">
          <w:rPr>
            <w:spacing w:val="-1"/>
          </w:rPr>
          <w:delText>n</w:delText>
        </w:r>
        <w:r w:rsidDel="0048137C">
          <w:rPr>
            <w:spacing w:val="-4"/>
          </w:rPr>
          <w:delText>c</w:delText>
        </w:r>
        <w:r w:rsidDel="0048137C">
          <w:rPr>
            <w:spacing w:val="-1"/>
          </w:rPr>
          <w:delText>e</w:delText>
        </w:r>
        <w:r w:rsidDel="0048137C">
          <w:delText xml:space="preserve">ment </w:delText>
        </w:r>
        <w:r w:rsidDel="0048137C">
          <w:rPr>
            <w:spacing w:val="1"/>
          </w:rPr>
          <w:delText>f</w:delText>
        </w:r>
        <w:r w:rsidDel="0048137C">
          <w:delText>rom</w:delText>
        </w:r>
        <w:r w:rsidDel="0048137C">
          <w:rPr>
            <w:spacing w:val="2"/>
          </w:rPr>
          <w:delText xml:space="preserve"> </w:delText>
        </w:r>
        <w:r w:rsidDel="0048137C">
          <w:rPr>
            <w:spacing w:val="-1"/>
          </w:rPr>
          <w:delText>w</w:delText>
        </w:r>
        <w:r w:rsidDel="0048137C">
          <w:delText>hich o</w:delText>
        </w:r>
        <w:r w:rsidDel="0048137C">
          <w:rPr>
            <w:spacing w:val="-1"/>
          </w:rPr>
          <w:delText>n</w:delText>
        </w:r>
        <w:r w:rsidDel="0048137C">
          <w:rPr>
            <w:spacing w:val="5"/>
          </w:rPr>
          <w:delText>l</w:delText>
        </w:r>
        <w:r w:rsidDel="0048137C">
          <w:delText>y</w:delText>
        </w:r>
        <w:r w:rsidDel="0048137C">
          <w:rPr>
            <w:spacing w:val="-10"/>
          </w:rPr>
          <w:delText xml:space="preserve"> </w:delText>
        </w:r>
        <w:r w:rsidDel="0048137C">
          <w:rPr>
            <w:spacing w:val="-1"/>
          </w:rPr>
          <w:delText>c</w:delText>
        </w:r>
        <w:r w:rsidDel="0048137C">
          <w:rPr>
            <w:spacing w:val="2"/>
          </w:rPr>
          <w:delText>u</w:delText>
        </w:r>
        <w:r w:rsidDel="0048137C">
          <w:delText>r</w:delText>
        </w:r>
        <w:r w:rsidDel="0048137C">
          <w:rPr>
            <w:spacing w:val="-2"/>
          </w:rPr>
          <w:delText>r</w:delText>
        </w:r>
        <w:r w:rsidDel="0048137C">
          <w:rPr>
            <w:spacing w:val="-1"/>
          </w:rPr>
          <w:delText>e</w:delText>
        </w:r>
        <w:r w:rsidDel="0048137C">
          <w:delText xml:space="preserve">nt </w:delText>
        </w:r>
        <w:r w:rsidDel="0048137C">
          <w:rPr>
            <w:spacing w:val="-1"/>
          </w:rPr>
          <w:delText>U</w:delText>
        </w:r>
        <w:r w:rsidDel="0048137C">
          <w:delText>n</w:delText>
        </w:r>
        <w:r w:rsidDel="0048137C">
          <w:rPr>
            <w:spacing w:val="2"/>
          </w:rPr>
          <w:delText>iv</w:delText>
        </w:r>
        <w:r w:rsidDel="0048137C">
          <w:rPr>
            <w:spacing w:val="-1"/>
          </w:rPr>
          <w:delText>e</w:delText>
        </w:r>
        <w:r w:rsidDel="0048137C">
          <w:delText>rsi</w:delText>
        </w:r>
        <w:r w:rsidDel="0048137C">
          <w:rPr>
            <w:spacing w:val="5"/>
          </w:rPr>
          <w:delText>t</w:delText>
        </w:r>
        <w:r w:rsidDel="0048137C">
          <w:delText>y</w:delText>
        </w:r>
        <w:r w:rsidDel="0048137C">
          <w:rPr>
            <w:spacing w:val="-10"/>
          </w:rPr>
          <w:delText xml:space="preserve"> </w:delText>
        </w:r>
        <w:r w:rsidDel="0048137C">
          <w:rPr>
            <w:spacing w:val="-1"/>
          </w:rPr>
          <w:delText>e</w:delText>
        </w:r>
        <w:r w:rsidDel="0048137C">
          <w:delText>mpl</w:delText>
        </w:r>
        <w:r w:rsidDel="0048137C">
          <w:rPr>
            <w:spacing w:val="7"/>
          </w:rPr>
          <w:delText>o</w:delText>
        </w:r>
        <w:r w:rsidDel="0048137C">
          <w:rPr>
            <w:spacing w:val="-10"/>
          </w:rPr>
          <w:delText>y</w:delText>
        </w:r>
        <w:r w:rsidDel="0048137C">
          <w:rPr>
            <w:spacing w:val="-1"/>
          </w:rPr>
          <w:delText>ee</w:delText>
        </w:r>
        <w:r w:rsidDel="0048137C">
          <w:delText>s</w:delText>
        </w:r>
        <w:r w:rsidDel="0048137C">
          <w:rPr>
            <w:spacing w:val="2"/>
          </w:rPr>
          <w:delText xml:space="preserve"> </w:delText>
        </w:r>
        <w:r w:rsidDel="0048137C">
          <w:delText>will be</w:delText>
        </w:r>
        <w:r w:rsidDel="0048137C">
          <w:rPr>
            <w:spacing w:val="2"/>
          </w:rPr>
          <w:delText xml:space="preserve"> </w:delText>
        </w:r>
        <w:r w:rsidDel="0048137C">
          <w:rPr>
            <w:spacing w:val="-1"/>
          </w:rPr>
          <w:delText>r</w:delText>
        </w:r>
        <w:r w:rsidDel="0048137C">
          <w:rPr>
            <w:spacing w:val="-4"/>
          </w:rPr>
          <w:delText>a</w:delText>
        </w:r>
        <w:r w:rsidDel="0048137C">
          <w:delText>ted for</w:delText>
        </w:r>
        <w:r w:rsidDel="0048137C">
          <w:rPr>
            <w:spacing w:val="-4"/>
          </w:rPr>
          <w:delText xml:space="preserve"> </w:delText>
        </w:r>
        <w:r w:rsidDel="0048137C">
          <w:delText>qu</w:delText>
        </w:r>
        <w:r w:rsidDel="0048137C">
          <w:rPr>
            <w:spacing w:val="-1"/>
          </w:rPr>
          <w:delText>a</w:delText>
        </w:r>
        <w:r w:rsidDel="0048137C">
          <w:delText>lifi</w:delText>
        </w:r>
        <w:r w:rsidDel="0048137C">
          <w:rPr>
            <w:spacing w:val="-4"/>
          </w:rPr>
          <w:delText>c</w:delText>
        </w:r>
        <w:r w:rsidDel="0048137C">
          <w:rPr>
            <w:spacing w:val="-1"/>
          </w:rPr>
          <w:delText>a</w:delText>
        </w:r>
        <w:r w:rsidDel="0048137C">
          <w:delText>tions.</w:delText>
        </w:r>
        <w:r w:rsidDel="0048137C">
          <w:rPr>
            <w:spacing w:val="60"/>
          </w:rPr>
          <w:delText xml:space="preserve"> </w:delText>
        </w:r>
        <w:r w:rsidDel="0048137C">
          <w:delText>The</w:delText>
        </w:r>
        <w:r w:rsidDel="0048137C">
          <w:rPr>
            <w:spacing w:val="-1"/>
          </w:rPr>
          <w:delText xml:space="preserve"> </w:delText>
        </w:r>
        <w:r w:rsidDel="0048137C">
          <w:rPr>
            <w:spacing w:val="4"/>
          </w:rPr>
          <w:delText>p</w:delText>
        </w:r>
        <w:r w:rsidDel="0048137C">
          <w:delText>osting</w:delText>
        </w:r>
        <w:r w:rsidDel="0048137C">
          <w:rPr>
            <w:spacing w:val="-5"/>
          </w:rPr>
          <w:delText xml:space="preserve"> </w:delText>
        </w:r>
        <w:r w:rsidDel="0048137C">
          <w:delText>of a</w:delText>
        </w:r>
        <w:r w:rsidDel="0048137C">
          <w:rPr>
            <w:spacing w:val="-5"/>
          </w:rPr>
          <w:delText xml:space="preserve"> </w:delText>
        </w:r>
        <w:r w:rsidDel="0048137C">
          <w:delText>position f</w:delText>
        </w:r>
        <w:r w:rsidDel="0048137C">
          <w:rPr>
            <w:spacing w:val="-1"/>
          </w:rPr>
          <w:delText>o</w:delText>
        </w:r>
        <w:r w:rsidDel="0048137C">
          <w:delText>r i</w:delText>
        </w:r>
        <w:r w:rsidDel="0048137C">
          <w:rPr>
            <w:spacing w:val="4"/>
          </w:rPr>
          <w:delText>n</w:delText>
        </w:r>
        <w:r w:rsidDel="0048137C">
          <w:delText>t</w:delText>
        </w:r>
        <w:r w:rsidDel="0048137C">
          <w:rPr>
            <w:spacing w:val="-1"/>
          </w:rPr>
          <w:delText>er</w:delText>
        </w:r>
        <w:r w:rsidDel="0048137C">
          <w:delText>n</w:delText>
        </w:r>
        <w:r w:rsidDel="0048137C">
          <w:rPr>
            <w:spacing w:val="-4"/>
          </w:rPr>
          <w:delText>a</w:delText>
        </w:r>
        <w:r w:rsidDel="0048137C">
          <w:delText xml:space="preserve">l </w:delText>
        </w:r>
        <w:r w:rsidDel="0048137C">
          <w:rPr>
            <w:spacing w:val="-1"/>
          </w:rPr>
          <w:delText>c</w:delText>
        </w:r>
        <w:r w:rsidDel="0048137C">
          <w:rPr>
            <w:spacing w:val="-4"/>
          </w:rPr>
          <w:delText>a</w:delText>
        </w:r>
        <w:r w:rsidDel="0048137C">
          <w:delText>ndi</w:delText>
        </w:r>
        <w:r w:rsidDel="0048137C">
          <w:rPr>
            <w:spacing w:val="2"/>
          </w:rPr>
          <w:delText>d</w:delText>
        </w:r>
        <w:r w:rsidDel="0048137C">
          <w:rPr>
            <w:spacing w:val="-1"/>
          </w:rPr>
          <w:delText>a</w:delText>
        </w:r>
        <w:r w:rsidDel="0048137C">
          <w:delText>te</w:delText>
        </w:r>
        <w:r w:rsidDel="0048137C">
          <w:rPr>
            <w:spacing w:val="1"/>
          </w:rPr>
          <w:delText xml:space="preserve"> </w:delText>
        </w:r>
        <w:r w:rsidDel="0048137C">
          <w:rPr>
            <w:spacing w:val="-4"/>
          </w:rPr>
          <w:delText>a</w:delText>
        </w:r>
        <w:r w:rsidDel="0048137C">
          <w:delText>ppl</w:delText>
        </w:r>
        <w:r w:rsidDel="0048137C">
          <w:rPr>
            <w:spacing w:val="1"/>
          </w:rPr>
          <w:delText>i</w:delText>
        </w:r>
        <w:r w:rsidDel="0048137C">
          <w:rPr>
            <w:spacing w:val="-1"/>
          </w:rPr>
          <w:delText>ca</w:delText>
        </w:r>
        <w:r w:rsidDel="0048137C">
          <w:delText>t</w:delText>
        </w:r>
        <w:r w:rsidDel="0048137C">
          <w:rPr>
            <w:spacing w:val="3"/>
          </w:rPr>
          <w:delText>i</w:delText>
        </w:r>
        <w:r w:rsidDel="0048137C">
          <w:delText>ons will be</w:delText>
        </w:r>
        <w:r w:rsidDel="0048137C">
          <w:rPr>
            <w:spacing w:val="-1"/>
          </w:rPr>
          <w:delText xml:space="preserve"> c</w:delText>
        </w:r>
        <w:r w:rsidDel="0048137C">
          <w:delText>onsid</w:delText>
        </w:r>
        <w:r w:rsidDel="0048137C">
          <w:rPr>
            <w:spacing w:val="-1"/>
          </w:rPr>
          <w:delText>er</w:delText>
        </w:r>
        <w:r w:rsidDel="0048137C">
          <w:rPr>
            <w:spacing w:val="-4"/>
          </w:rPr>
          <w:delText>e</w:delText>
        </w:r>
        <w:r w:rsidDel="0048137C">
          <w:delText xml:space="preserve">d </w:delText>
        </w:r>
        <w:r w:rsidDel="0048137C">
          <w:rPr>
            <w:spacing w:val="7"/>
          </w:rPr>
          <w:delText>b</w:delText>
        </w:r>
        <w:r w:rsidDel="0048137C">
          <w:delText>y</w:delText>
        </w:r>
        <w:r w:rsidDel="0048137C">
          <w:rPr>
            <w:spacing w:val="-10"/>
          </w:rPr>
          <w:delText xml:space="preserve"> </w:delText>
        </w:r>
        <w:r w:rsidDel="0048137C">
          <w:delText>the</w:delText>
        </w:r>
        <w:r w:rsidDel="0048137C">
          <w:rPr>
            <w:spacing w:val="1"/>
          </w:rPr>
          <w:delText xml:space="preserve"> </w:delText>
        </w:r>
        <w:r w:rsidDel="0048137C">
          <w:rPr>
            <w:spacing w:val="-1"/>
          </w:rPr>
          <w:delText>a</w:delText>
        </w:r>
        <w:r w:rsidDel="0048137C">
          <w:delText>ppr</w:delText>
        </w:r>
        <w:r w:rsidDel="0048137C">
          <w:rPr>
            <w:spacing w:val="-1"/>
          </w:rPr>
          <w:delText>o</w:delText>
        </w:r>
        <w:r w:rsidDel="0048137C">
          <w:delText>pri</w:delText>
        </w:r>
        <w:r w:rsidDel="0048137C">
          <w:rPr>
            <w:spacing w:val="-2"/>
          </w:rPr>
          <w:delText>at</w:delText>
        </w:r>
        <w:r w:rsidDel="0048137C">
          <w:delText>e</w:delText>
        </w:r>
        <w:r w:rsidDel="0048137C">
          <w:rPr>
            <w:spacing w:val="-1"/>
          </w:rPr>
          <w:delText xml:space="preserve"> </w:delText>
        </w:r>
        <w:r w:rsidDel="0048137C">
          <w:delText>sup</w:delText>
        </w:r>
        <w:r w:rsidDel="0048137C">
          <w:rPr>
            <w:spacing w:val="1"/>
          </w:rPr>
          <w:delText>e</w:delText>
        </w:r>
        <w:r w:rsidDel="0048137C">
          <w:delText>rvisor</w:delText>
        </w:r>
        <w:r w:rsidDel="0048137C">
          <w:rPr>
            <w:spacing w:val="-1"/>
          </w:rPr>
          <w:delText xml:space="preserve"> </w:delText>
        </w:r>
        <w:r w:rsidDel="0048137C">
          <w:rPr>
            <w:spacing w:val="2"/>
          </w:rPr>
          <w:delText>p</w:delText>
        </w:r>
        <w:r w:rsidDel="0048137C">
          <w:delText>rior</w:delText>
        </w:r>
        <w:r w:rsidDel="0048137C">
          <w:rPr>
            <w:spacing w:val="-1"/>
          </w:rPr>
          <w:delText xml:space="preserve"> </w:delText>
        </w:r>
        <w:r w:rsidDel="0048137C">
          <w:delText xml:space="preserve">to </w:delText>
        </w:r>
        <w:r w:rsidDel="0048137C">
          <w:rPr>
            <w:spacing w:val="1"/>
          </w:rPr>
          <w:delText>r</w:delText>
        </w:r>
        <w:r w:rsidDel="0048137C">
          <w:rPr>
            <w:spacing w:val="-1"/>
          </w:rPr>
          <w:delText>e</w:delText>
        </w:r>
        <w:r w:rsidDel="0048137C">
          <w:delText>qu</w:delText>
        </w:r>
        <w:r w:rsidDel="0048137C">
          <w:rPr>
            <w:spacing w:val="-1"/>
          </w:rPr>
          <w:delText>e</w:delText>
        </w:r>
        <w:r w:rsidDel="0048137C">
          <w:delText>st</w:delText>
        </w:r>
        <w:r w:rsidDel="0048137C">
          <w:rPr>
            <w:spacing w:val="1"/>
          </w:rPr>
          <w:delText>i</w:delText>
        </w:r>
        <w:r w:rsidDel="0048137C">
          <w:rPr>
            <w:spacing w:val="2"/>
          </w:rPr>
          <w:delText>n</w:delText>
        </w:r>
        <w:r w:rsidDel="0048137C">
          <w:delText>g</w:delText>
        </w:r>
        <w:r w:rsidDel="0048137C">
          <w:rPr>
            <w:spacing w:val="-5"/>
          </w:rPr>
          <w:delText xml:space="preserve"> </w:delText>
        </w:r>
        <w:r w:rsidDel="0048137C">
          <w:delText>a</w:delText>
        </w:r>
        <w:r w:rsidDel="0048137C">
          <w:rPr>
            <w:spacing w:val="-1"/>
          </w:rPr>
          <w:delText xml:space="preserve"> </w:delText>
        </w:r>
        <w:r w:rsidDel="0048137C">
          <w:delText xml:space="preserve">job </w:delText>
        </w:r>
        <w:r w:rsidDel="0048137C">
          <w:rPr>
            <w:spacing w:val="-1"/>
          </w:rPr>
          <w:delText>a</w:delText>
        </w:r>
        <w:r w:rsidDel="0048137C">
          <w:delText>nnoun</w:delText>
        </w:r>
        <w:r w:rsidDel="0048137C">
          <w:rPr>
            <w:spacing w:val="-1"/>
          </w:rPr>
          <w:delText>ce</w:delText>
        </w:r>
        <w:r w:rsidDel="0048137C">
          <w:delText>ment post</w:delText>
        </w:r>
        <w:r w:rsidDel="0048137C">
          <w:rPr>
            <w:spacing w:val="1"/>
          </w:rPr>
          <w:delText>i</w:delText>
        </w:r>
        <w:r w:rsidDel="0048137C">
          <w:rPr>
            <w:spacing w:val="2"/>
          </w:rPr>
          <w:delText>n</w:delText>
        </w:r>
        <w:r w:rsidDel="0048137C">
          <w:delText>g</w:delText>
        </w:r>
        <w:r w:rsidDel="0048137C">
          <w:rPr>
            <w:spacing w:val="-5"/>
          </w:rPr>
          <w:delText xml:space="preserve"> </w:delText>
        </w:r>
        <w:r w:rsidDel="0048137C">
          <w:delText>that wo</w:delText>
        </w:r>
        <w:r w:rsidDel="0048137C">
          <w:rPr>
            <w:spacing w:val="-1"/>
          </w:rPr>
          <w:delText>u</w:delText>
        </w:r>
        <w:r w:rsidDel="0048137C">
          <w:delText xml:space="preserve">ld </w:delText>
        </w:r>
        <w:r w:rsidDel="0048137C">
          <w:rPr>
            <w:spacing w:val="-1"/>
          </w:rPr>
          <w:delText>a</w:delText>
        </w:r>
        <w:r w:rsidDel="0048137C">
          <w:delText>llow both in</w:delText>
        </w:r>
        <w:r w:rsidDel="0048137C">
          <w:rPr>
            <w:spacing w:val="1"/>
          </w:rPr>
          <w:delText>t</w:delText>
        </w:r>
        <w:r w:rsidDel="0048137C">
          <w:rPr>
            <w:spacing w:val="-1"/>
          </w:rPr>
          <w:delText>er</w:delText>
        </w:r>
        <w:r w:rsidDel="0048137C">
          <w:delText>n</w:delText>
        </w:r>
        <w:r w:rsidDel="0048137C">
          <w:rPr>
            <w:spacing w:val="-4"/>
          </w:rPr>
          <w:delText>a</w:delText>
        </w:r>
        <w:r w:rsidDel="0048137C">
          <w:delText>l as</w:delText>
        </w:r>
        <w:r w:rsidDel="0048137C">
          <w:rPr>
            <w:spacing w:val="-1"/>
          </w:rPr>
          <w:delText xml:space="preserve"> we</w:delText>
        </w:r>
        <w:r w:rsidDel="0048137C">
          <w:delText xml:space="preserve">ll </w:delText>
        </w:r>
        <w:r w:rsidDel="0048137C">
          <w:rPr>
            <w:spacing w:val="-1"/>
          </w:rPr>
          <w:delText>a</w:delText>
        </w:r>
        <w:r w:rsidDel="0048137C">
          <w:delText xml:space="preserve">s </w:delText>
        </w:r>
        <w:r w:rsidDel="0048137C">
          <w:rPr>
            <w:spacing w:val="-1"/>
          </w:rPr>
          <w:delText>e</w:delText>
        </w:r>
        <w:r w:rsidDel="0048137C">
          <w:rPr>
            <w:spacing w:val="2"/>
          </w:rPr>
          <w:delText>x</w:delText>
        </w:r>
        <w:r w:rsidDel="0048137C">
          <w:delText>t</w:delText>
        </w:r>
        <w:r w:rsidDel="0048137C">
          <w:rPr>
            <w:spacing w:val="-1"/>
          </w:rPr>
          <w:delText>e</w:delText>
        </w:r>
        <w:r w:rsidDel="0048137C">
          <w:rPr>
            <w:spacing w:val="-4"/>
          </w:rPr>
          <w:delText>r</w:delText>
        </w:r>
        <w:r w:rsidDel="0048137C">
          <w:delText>n</w:delText>
        </w:r>
        <w:r w:rsidDel="0048137C">
          <w:rPr>
            <w:spacing w:val="-1"/>
          </w:rPr>
          <w:delText>a</w:delText>
        </w:r>
        <w:r w:rsidDel="0048137C">
          <w:delText xml:space="preserve">l </w:delText>
        </w:r>
        <w:r w:rsidDel="0048137C">
          <w:rPr>
            <w:spacing w:val="-1"/>
          </w:rPr>
          <w:delText>ca</w:delText>
        </w:r>
        <w:r w:rsidDel="0048137C">
          <w:delText>ndidat</w:delText>
        </w:r>
        <w:r w:rsidDel="0048137C">
          <w:rPr>
            <w:spacing w:val="-1"/>
          </w:rPr>
          <w:delText>e</w:delText>
        </w:r>
        <w:r w:rsidDel="0048137C">
          <w:delText>s to app</w:delText>
        </w:r>
        <w:r w:rsidDel="0048137C">
          <w:rPr>
            <w:spacing w:val="7"/>
          </w:rPr>
          <w:delText>l</w:delText>
        </w:r>
        <w:r w:rsidDel="0048137C">
          <w:rPr>
            <w:spacing w:val="-12"/>
          </w:rPr>
          <w:delText>y</w:delText>
        </w:r>
        <w:r w:rsidDel="0048137C">
          <w:delText>.</w:delText>
        </w:r>
      </w:del>
    </w:p>
    <w:p w:rsidR="00F16034" w:rsidRDefault="00F16034">
      <w:pPr>
        <w:pStyle w:val="Heading1"/>
        <w:rPr>
          <w:spacing w:val="-1"/>
        </w:rPr>
      </w:pPr>
      <w:bookmarkStart w:id="353" w:name="_bookmark35"/>
      <w:bookmarkEnd w:id="353"/>
    </w:p>
    <w:p w:rsidR="006233F1" w:rsidRDefault="00356906">
      <w:pPr>
        <w:pStyle w:val="Heading1"/>
        <w:rPr>
          <w:b w:val="0"/>
          <w:bCs w:val="0"/>
        </w:rPr>
      </w:pPr>
      <w:r>
        <w:rPr>
          <w:spacing w:val="-1"/>
        </w:rPr>
        <w:t>A</w:t>
      </w:r>
      <w:r>
        <w:rPr>
          <w:spacing w:val="-3"/>
        </w:rPr>
        <w:t>R</w:t>
      </w:r>
      <w:r>
        <w:t>TICLE</w:t>
      </w:r>
      <w:r>
        <w:rPr>
          <w:spacing w:val="-1"/>
        </w:rPr>
        <w:t xml:space="preserve"> </w:t>
      </w:r>
      <w:r>
        <w:t>35</w:t>
      </w:r>
      <w:r>
        <w:rPr>
          <w:spacing w:val="-3"/>
        </w:rPr>
        <w:t xml:space="preserve"> </w:t>
      </w:r>
      <w:r>
        <w:rPr>
          <w:rFonts w:cs="Times New Roman"/>
        </w:rPr>
        <w:t>–</w:t>
      </w:r>
      <w:r>
        <w:rPr>
          <w:rFonts w:cs="Times New Roman"/>
          <w:spacing w:val="-3"/>
        </w:rPr>
        <w:t xml:space="preserve"> </w:t>
      </w:r>
      <w:r>
        <w:rPr>
          <w:spacing w:val="-6"/>
        </w:rPr>
        <w:t>P</w:t>
      </w:r>
      <w:r>
        <w:t>RO</w:t>
      </w:r>
      <w:r>
        <w:rPr>
          <w:spacing w:val="2"/>
        </w:rPr>
        <w:t>B</w:t>
      </w:r>
      <w:r>
        <w:t>ATION</w:t>
      </w:r>
      <w:r>
        <w:rPr>
          <w:spacing w:val="-2"/>
        </w:rPr>
        <w:t xml:space="preserve"> </w:t>
      </w:r>
      <w:r>
        <w:rPr>
          <w:spacing w:val="-1"/>
        </w:rPr>
        <w:t>AN</w:t>
      </w:r>
      <w:r>
        <w:t>D</w:t>
      </w:r>
      <w:r>
        <w:rPr>
          <w:spacing w:val="-6"/>
        </w:rPr>
        <w:t xml:space="preserve"> </w:t>
      </w:r>
      <w:r>
        <w:t>T</w:t>
      </w:r>
      <w:r>
        <w:rPr>
          <w:spacing w:val="-1"/>
        </w:rPr>
        <w:t>R</w:t>
      </w:r>
      <w:r>
        <w:t>IAL</w:t>
      </w:r>
      <w:r>
        <w:rPr>
          <w:spacing w:val="-2"/>
        </w:rPr>
        <w:t xml:space="preserve"> </w:t>
      </w:r>
      <w:r>
        <w:t>SE</w:t>
      </w:r>
      <w:r>
        <w:rPr>
          <w:spacing w:val="-1"/>
        </w:rPr>
        <w:t>R</w:t>
      </w:r>
      <w:r>
        <w:rPr>
          <w:spacing w:val="-3"/>
        </w:rPr>
        <w:t>V</w:t>
      </w:r>
      <w:r>
        <w:t>ICE</w:t>
      </w:r>
    </w:p>
    <w:p w:rsidR="006233F1" w:rsidRDefault="006233F1">
      <w:pPr>
        <w:spacing w:before="10" w:line="220" w:lineRule="exact"/>
      </w:pPr>
    </w:p>
    <w:p w:rsidR="006233F1" w:rsidRDefault="00356906">
      <w:pPr>
        <w:pStyle w:val="BodyText"/>
        <w:numPr>
          <w:ilvl w:val="1"/>
          <w:numId w:val="13"/>
        </w:numPr>
        <w:tabs>
          <w:tab w:val="left" w:pos="820"/>
        </w:tabs>
        <w:ind w:right="260"/>
      </w:pPr>
      <w:r>
        <w:rPr>
          <w:u w:val="single" w:color="000000"/>
        </w:rPr>
        <w:t>Pro</w:t>
      </w:r>
      <w:r>
        <w:rPr>
          <w:spacing w:val="-1"/>
          <w:u w:val="single" w:color="000000"/>
        </w:rPr>
        <w:t>b</w:t>
      </w:r>
      <w:r>
        <w:rPr>
          <w:spacing w:val="-4"/>
          <w:u w:val="single" w:color="000000"/>
        </w:rPr>
        <w:t>a</w:t>
      </w:r>
      <w:r>
        <w:rPr>
          <w:u w:val="single" w:color="000000"/>
        </w:rPr>
        <w:t>tion</w:t>
      </w:r>
      <w:r>
        <w:rPr>
          <w:spacing w:val="-1"/>
          <w:u w:val="single" w:color="000000"/>
        </w:rPr>
        <w:t>a</w:t>
      </w:r>
      <w:r>
        <w:rPr>
          <w:spacing w:val="6"/>
          <w:u w:val="single" w:color="000000"/>
        </w:rPr>
        <w:t>r</w:t>
      </w:r>
      <w:r>
        <w:rPr>
          <w:u w:val="single" w:color="000000"/>
        </w:rPr>
        <w:t>y</w:t>
      </w:r>
      <w:r>
        <w:rPr>
          <w:spacing w:val="-10"/>
          <w:u w:val="single" w:color="000000"/>
        </w:rPr>
        <w:t xml:space="preserve"> </w:t>
      </w:r>
      <w:r>
        <w:rPr>
          <w:u w:val="single" w:color="000000"/>
        </w:rPr>
        <w:t>P</w:t>
      </w:r>
      <w:r>
        <w:rPr>
          <w:spacing w:val="-1"/>
          <w:u w:val="single" w:color="000000"/>
        </w:rPr>
        <w:t>e</w:t>
      </w:r>
      <w:r>
        <w:rPr>
          <w:u w:val="single" w:color="000000"/>
        </w:rPr>
        <w:t>ri</w:t>
      </w:r>
      <w:r>
        <w:rPr>
          <w:spacing w:val="-1"/>
          <w:u w:val="single" w:color="000000"/>
        </w:rPr>
        <w:t>o</w:t>
      </w:r>
      <w:r>
        <w:rPr>
          <w:u w:val="single" w:color="000000"/>
        </w:rPr>
        <w:t>d</w:t>
      </w:r>
      <w:r>
        <w:t>.</w:t>
      </w:r>
      <w:r>
        <w:rPr>
          <w:spacing w:val="60"/>
        </w:rPr>
        <w:t xml:space="preserve"> </w:t>
      </w:r>
      <w:r>
        <w:rPr>
          <w:spacing w:val="-1"/>
        </w:rPr>
        <w:t>U</w:t>
      </w:r>
      <w:r>
        <w:rPr>
          <w:spacing w:val="2"/>
        </w:rPr>
        <w:t>p</w:t>
      </w:r>
      <w:r>
        <w:t xml:space="preserve">on </w:t>
      </w:r>
      <w:r>
        <w:rPr>
          <w:spacing w:val="-1"/>
        </w:rPr>
        <w:t>eac</w:t>
      </w:r>
      <w:r>
        <w:t>h</w:t>
      </w:r>
      <w:r>
        <w:rPr>
          <w:spacing w:val="2"/>
        </w:rPr>
        <w:t xml:space="preserve"> </w:t>
      </w:r>
      <w:r>
        <w:rPr>
          <w:spacing w:val="-1"/>
        </w:rPr>
        <w:t>e</w:t>
      </w:r>
      <w:r>
        <w:t>mpl</w:t>
      </w:r>
      <w:r>
        <w:rPr>
          <w:spacing w:val="4"/>
        </w:rPr>
        <w:t>o</w:t>
      </w:r>
      <w:r>
        <w:rPr>
          <w:spacing w:val="-10"/>
        </w:rPr>
        <w:t>y</w:t>
      </w:r>
      <w:r>
        <w:rPr>
          <w:spacing w:val="-1"/>
        </w:rPr>
        <w:t>ee</w:t>
      </w:r>
      <w:r>
        <w:rPr>
          <w:rFonts w:cs="Times New Roman"/>
        </w:rPr>
        <w:t>’s initi</w:t>
      </w:r>
      <w:r>
        <w:rPr>
          <w:rFonts w:cs="Times New Roman"/>
          <w:spacing w:val="1"/>
        </w:rPr>
        <w:t>a</w:t>
      </w:r>
      <w:r>
        <w:rPr>
          <w:rFonts w:cs="Times New Roman"/>
        </w:rPr>
        <w:t xml:space="preserve">l </w:t>
      </w:r>
      <w:r>
        <w:rPr>
          <w:spacing w:val="-1"/>
        </w:rPr>
        <w:t>a</w:t>
      </w:r>
      <w:r>
        <w:t xml:space="preserve">ppointment into a </w:t>
      </w:r>
      <w:r>
        <w:rPr>
          <w:spacing w:val="-1"/>
        </w:rPr>
        <w:t>c</w:t>
      </w:r>
      <w:r>
        <w:t>l</w:t>
      </w:r>
      <w:r>
        <w:rPr>
          <w:spacing w:val="-1"/>
        </w:rPr>
        <w:t>a</w:t>
      </w:r>
      <w:r>
        <w:t>s</w:t>
      </w:r>
      <w:r>
        <w:rPr>
          <w:spacing w:val="-2"/>
        </w:rPr>
        <w:t>s</w:t>
      </w:r>
      <w:r>
        <w:t>ifi</w:t>
      </w:r>
      <w:r>
        <w:rPr>
          <w:spacing w:val="-4"/>
        </w:rPr>
        <w:t>e</w:t>
      </w:r>
      <w:r>
        <w:t xml:space="preserve">d position </w:t>
      </w:r>
      <w:r>
        <w:rPr>
          <w:spacing w:val="-1"/>
        </w:rPr>
        <w:t>a</w:t>
      </w:r>
      <w:r>
        <w:t>t the</w:t>
      </w:r>
      <w:r>
        <w:rPr>
          <w:spacing w:val="-1"/>
        </w:rPr>
        <w:t xml:space="preserve"> </w:t>
      </w:r>
      <w:r>
        <w:t>Univ</w:t>
      </w:r>
      <w:r>
        <w:rPr>
          <w:spacing w:val="-1"/>
        </w:rPr>
        <w:t>e</w:t>
      </w:r>
      <w:r>
        <w:t>rs</w:t>
      </w:r>
      <w:r>
        <w:rPr>
          <w:spacing w:val="-3"/>
        </w:rPr>
        <w:t>i</w:t>
      </w:r>
      <w:r>
        <w:rPr>
          <w:spacing w:val="5"/>
        </w:rPr>
        <w:t>t</w:t>
      </w:r>
      <w:r>
        <w:rPr>
          <w:spacing w:val="-8"/>
        </w:rPr>
        <w:t>y</w:t>
      </w:r>
      <w:r>
        <w:t>, the</w:t>
      </w:r>
      <w:r>
        <w:rPr>
          <w:spacing w:val="-1"/>
        </w:rPr>
        <w:t xml:space="preserve"> </w:t>
      </w:r>
      <w:r>
        <w:rPr>
          <w:spacing w:val="-4"/>
        </w:rPr>
        <w:t>e</w:t>
      </w:r>
      <w:r>
        <w:t>mpl</w:t>
      </w:r>
      <w:r>
        <w:rPr>
          <w:spacing w:val="4"/>
        </w:rPr>
        <w:t>o</w:t>
      </w:r>
      <w:r>
        <w:rPr>
          <w:spacing w:val="-10"/>
        </w:rPr>
        <w:t>y</w:t>
      </w:r>
      <w:r>
        <w:rPr>
          <w:spacing w:val="1"/>
        </w:rPr>
        <w:t>e</w:t>
      </w:r>
      <w:r>
        <w:t>e</w:t>
      </w:r>
      <w:r>
        <w:rPr>
          <w:spacing w:val="-1"/>
        </w:rPr>
        <w:t xml:space="preserve"> </w:t>
      </w:r>
      <w:r>
        <w:t>will s</w:t>
      </w:r>
      <w:r>
        <w:rPr>
          <w:spacing w:val="-1"/>
        </w:rPr>
        <w:t>er</w:t>
      </w:r>
      <w:r>
        <w:t>ve</w:t>
      </w:r>
      <w:r>
        <w:rPr>
          <w:spacing w:val="1"/>
        </w:rPr>
        <w:t xml:space="preserve"> </w:t>
      </w:r>
      <w:r>
        <w:t>a</w:t>
      </w:r>
      <w:r>
        <w:rPr>
          <w:spacing w:val="-1"/>
        </w:rPr>
        <w:t xml:space="preserve"> </w:t>
      </w:r>
      <w:r>
        <w:t>pr</w:t>
      </w:r>
      <w:r>
        <w:rPr>
          <w:spacing w:val="-1"/>
        </w:rPr>
        <w:t>o</w:t>
      </w:r>
      <w:r>
        <w:t>b</w:t>
      </w:r>
      <w:r>
        <w:rPr>
          <w:spacing w:val="-1"/>
        </w:rPr>
        <w:t>a</w:t>
      </w:r>
      <w:r>
        <w:t>tion</w:t>
      </w:r>
      <w:r>
        <w:rPr>
          <w:spacing w:val="-1"/>
        </w:rPr>
        <w:t>a</w:t>
      </w:r>
      <w:r>
        <w:rPr>
          <w:spacing w:val="4"/>
        </w:rPr>
        <w:t>r</w:t>
      </w:r>
      <w:r>
        <w:t>y</w:t>
      </w:r>
      <w:r>
        <w:rPr>
          <w:spacing w:val="-10"/>
        </w:rPr>
        <w:t xml:space="preserve"> </w:t>
      </w:r>
      <w:r>
        <w:rPr>
          <w:spacing w:val="2"/>
        </w:rPr>
        <w:t>p</w:t>
      </w:r>
      <w:r>
        <w:rPr>
          <w:spacing w:val="-1"/>
        </w:rPr>
        <w:t>e</w:t>
      </w:r>
      <w:r>
        <w:t>riod</w:t>
      </w:r>
      <w:r>
        <w:rPr>
          <w:spacing w:val="2"/>
        </w:rPr>
        <w:t xml:space="preserve"> </w:t>
      </w:r>
      <w:r>
        <w:rPr>
          <w:spacing w:val="1"/>
        </w:rPr>
        <w:t>w</w:t>
      </w:r>
      <w:r>
        <w:t xml:space="preserve">hich </w:t>
      </w:r>
      <w:r>
        <w:rPr>
          <w:spacing w:val="-1"/>
        </w:rPr>
        <w:t>a</w:t>
      </w:r>
      <w:r>
        <w:t>llows both the Univ</w:t>
      </w:r>
      <w:r>
        <w:rPr>
          <w:spacing w:val="-1"/>
        </w:rPr>
        <w:t>e</w:t>
      </w:r>
      <w:r>
        <w:t>rsi</w:t>
      </w:r>
      <w:r>
        <w:rPr>
          <w:spacing w:val="-2"/>
        </w:rPr>
        <w:t>t</w:t>
      </w:r>
      <w:r>
        <w:t>y</w:t>
      </w:r>
      <w:r>
        <w:rPr>
          <w:spacing w:val="-5"/>
        </w:rPr>
        <w:t xml:space="preserve"> </w:t>
      </w:r>
      <w:r>
        <w:rPr>
          <w:spacing w:val="-1"/>
        </w:rPr>
        <w:t>a</w:t>
      </w:r>
      <w:r>
        <w:t>nd t</w:t>
      </w:r>
      <w:r>
        <w:rPr>
          <w:spacing w:val="2"/>
        </w:rPr>
        <w:t>h</w:t>
      </w:r>
      <w:r>
        <w:t>e</w:t>
      </w:r>
      <w:r>
        <w:rPr>
          <w:spacing w:val="-1"/>
        </w:rPr>
        <w:t xml:space="preserve"> e</w:t>
      </w:r>
      <w:r>
        <w:t>mpl</w:t>
      </w:r>
      <w:r>
        <w:rPr>
          <w:spacing w:val="7"/>
        </w:rPr>
        <w:t>o</w:t>
      </w:r>
      <w:r>
        <w:rPr>
          <w:spacing w:val="-12"/>
        </w:rPr>
        <w:t>y</w:t>
      </w:r>
      <w:r>
        <w:rPr>
          <w:spacing w:val="1"/>
        </w:rPr>
        <w:t>e</w:t>
      </w:r>
      <w:r>
        <w:t>e</w:t>
      </w:r>
      <w:r>
        <w:rPr>
          <w:spacing w:val="-1"/>
        </w:rPr>
        <w:t xml:space="preserve"> </w:t>
      </w:r>
      <w:r>
        <w:t>to</w:t>
      </w:r>
      <w:r>
        <w:rPr>
          <w:spacing w:val="2"/>
        </w:rPr>
        <w:t xml:space="preserve"> </w:t>
      </w:r>
      <w:r>
        <w:rPr>
          <w:spacing w:val="-1"/>
        </w:rPr>
        <w:t>c</w:t>
      </w:r>
      <w:r>
        <w:rPr>
          <w:spacing w:val="2"/>
        </w:rPr>
        <w:t>o</w:t>
      </w:r>
      <w:r>
        <w:t>nsider</w:t>
      </w:r>
      <w:r>
        <w:rPr>
          <w:spacing w:val="-1"/>
        </w:rPr>
        <w:t xml:space="preserve"> </w:t>
      </w:r>
      <w:r>
        <w:t>the</w:t>
      </w:r>
      <w:r>
        <w:rPr>
          <w:spacing w:val="-1"/>
        </w:rPr>
        <w:t xml:space="preserve"> </w:t>
      </w:r>
      <w:r>
        <w:rPr>
          <w:spacing w:val="-4"/>
        </w:rPr>
        <w:t>e</w:t>
      </w:r>
      <w:r>
        <w:t>mpl</w:t>
      </w:r>
      <w:r>
        <w:rPr>
          <w:spacing w:val="7"/>
        </w:rPr>
        <w:t>o</w:t>
      </w:r>
      <w:r>
        <w:rPr>
          <w:spacing w:val="-10"/>
        </w:rPr>
        <w:t>y</w:t>
      </w:r>
      <w:r>
        <w:rPr>
          <w:spacing w:val="1"/>
        </w:rPr>
        <w:t>e</w:t>
      </w:r>
      <w:r>
        <w:rPr>
          <w:spacing w:val="-1"/>
        </w:rPr>
        <w:t>e</w:t>
      </w:r>
      <w:r>
        <w:rPr>
          <w:rFonts w:cs="Times New Roman"/>
        </w:rPr>
        <w:t xml:space="preserve">’s </w:t>
      </w:r>
      <w:r>
        <w:t>sui</w:t>
      </w:r>
      <w:r>
        <w:rPr>
          <w:spacing w:val="1"/>
        </w:rPr>
        <w:t>t</w:t>
      </w:r>
      <w:r>
        <w:rPr>
          <w:spacing w:val="-1"/>
        </w:rPr>
        <w:t>a</w:t>
      </w:r>
      <w:r>
        <w:t>bili</w:t>
      </w:r>
      <w:r>
        <w:rPr>
          <w:spacing w:val="5"/>
        </w:rPr>
        <w:t>t</w:t>
      </w:r>
      <w:r>
        <w:t>y</w:t>
      </w:r>
      <w:r>
        <w:rPr>
          <w:spacing w:val="-15"/>
        </w:rPr>
        <w:t xml:space="preserve"> </w:t>
      </w:r>
      <w:r>
        <w:rPr>
          <w:spacing w:val="-1"/>
        </w:rPr>
        <w:t>f</w:t>
      </w:r>
      <w:r>
        <w:rPr>
          <w:spacing w:val="2"/>
        </w:rPr>
        <w:t>o</w:t>
      </w:r>
      <w:r>
        <w:t>r the</w:t>
      </w:r>
      <w:r>
        <w:rPr>
          <w:spacing w:val="-3"/>
        </w:rPr>
        <w:t xml:space="preserve"> </w:t>
      </w:r>
      <w:r>
        <w:t>position in l</w:t>
      </w:r>
      <w:r>
        <w:rPr>
          <w:spacing w:val="1"/>
        </w:rPr>
        <w:t>i</w:t>
      </w:r>
      <w:r>
        <w:rPr>
          <w:spacing w:val="-5"/>
        </w:rPr>
        <w:t>g</w:t>
      </w:r>
      <w:r>
        <w:t>ht of</w:t>
      </w:r>
      <w:r>
        <w:rPr>
          <w:spacing w:val="-1"/>
        </w:rPr>
        <w:t xml:space="preserve"> </w:t>
      </w:r>
      <w:r>
        <w:rPr>
          <w:spacing w:val="-4"/>
        </w:rPr>
        <w:t>a</w:t>
      </w:r>
      <w:r>
        <w:rPr>
          <w:spacing w:val="-1"/>
        </w:rPr>
        <w:t>c</w:t>
      </w:r>
      <w:r>
        <w:t xml:space="preserve">tual job </w:t>
      </w:r>
      <w:r>
        <w:rPr>
          <w:spacing w:val="-1"/>
        </w:rPr>
        <w:t>e</w:t>
      </w:r>
      <w:r>
        <w:rPr>
          <w:spacing w:val="4"/>
        </w:rPr>
        <w:t>x</w:t>
      </w:r>
      <w:r>
        <w:t>p</w:t>
      </w:r>
      <w:r>
        <w:rPr>
          <w:spacing w:val="-1"/>
        </w:rPr>
        <w:t>er</w:t>
      </w:r>
      <w:r>
        <w:t>i</w:t>
      </w:r>
      <w:r>
        <w:rPr>
          <w:spacing w:val="-4"/>
        </w:rPr>
        <w:t>e</w:t>
      </w:r>
      <w:r>
        <w:t>n</w:t>
      </w:r>
      <w:r>
        <w:rPr>
          <w:spacing w:val="-1"/>
        </w:rPr>
        <w:t>ce</w:t>
      </w:r>
      <w:r>
        <w:t>.</w:t>
      </w:r>
    </w:p>
    <w:p w:rsidR="006233F1" w:rsidRDefault="006233F1">
      <w:pPr>
        <w:spacing w:line="240" w:lineRule="exact"/>
        <w:rPr>
          <w:sz w:val="24"/>
          <w:szCs w:val="24"/>
        </w:rPr>
      </w:pPr>
    </w:p>
    <w:p w:rsidR="006233F1" w:rsidRDefault="00356906" w:rsidP="000317F6">
      <w:pPr>
        <w:pStyle w:val="BodyText"/>
        <w:numPr>
          <w:ilvl w:val="2"/>
          <w:numId w:val="13"/>
        </w:numPr>
        <w:tabs>
          <w:tab w:val="left" w:pos="1828"/>
        </w:tabs>
        <w:spacing w:before="72"/>
        <w:ind w:left="1828" w:right="224" w:hanging="1018"/>
      </w:pPr>
      <w:r>
        <w:t>The</w:t>
      </w:r>
      <w:r w:rsidRPr="00FF317E">
        <w:rPr>
          <w:spacing w:val="-4"/>
        </w:rPr>
        <w:t xml:space="preserve"> </w:t>
      </w:r>
      <w:r>
        <w:t>pr</w:t>
      </w:r>
      <w:r w:rsidRPr="00FF317E">
        <w:rPr>
          <w:spacing w:val="-1"/>
        </w:rPr>
        <w:t>o</w:t>
      </w:r>
      <w:r>
        <w:t>b</w:t>
      </w:r>
      <w:r w:rsidRPr="00FF317E">
        <w:rPr>
          <w:spacing w:val="-1"/>
        </w:rPr>
        <w:t>a</w:t>
      </w:r>
      <w:r>
        <w:t>tion</w:t>
      </w:r>
      <w:r w:rsidRPr="00FF317E">
        <w:rPr>
          <w:spacing w:val="-1"/>
        </w:rPr>
        <w:t>a</w:t>
      </w:r>
      <w:r w:rsidRPr="00FF317E">
        <w:rPr>
          <w:spacing w:val="6"/>
        </w:rPr>
        <w:t>r</w:t>
      </w:r>
      <w:r>
        <w:t>y</w:t>
      </w:r>
      <w:r w:rsidRPr="00FF317E">
        <w:rPr>
          <w:spacing w:val="-10"/>
        </w:rPr>
        <w:t xml:space="preserve"> </w:t>
      </w:r>
      <w:r w:rsidRPr="00FF317E">
        <w:rPr>
          <w:spacing w:val="2"/>
        </w:rPr>
        <w:t>p</w:t>
      </w:r>
      <w:r w:rsidRPr="00FF317E">
        <w:rPr>
          <w:spacing w:val="-1"/>
        </w:rPr>
        <w:t>e</w:t>
      </w:r>
      <w:r>
        <w:t>riod</w:t>
      </w:r>
      <w:r w:rsidRPr="00FF317E">
        <w:rPr>
          <w:spacing w:val="2"/>
        </w:rPr>
        <w:t xml:space="preserve"> </w:t>
      </w:r>
      <w:r>
        <w:t>for</w:t>
      </w:r>
      <w:r w:rsidRPr="00FF317E">
        <w:rPr>
          <w:spacing w:val="-4"/>
        </w:rPr>
        <w:t xml:space="preserve"> </w:t>
      </w:r>
      <w:r w:rsidRPr="00FF317E">
        <w:rPr>
          <w:spacing w:val="-1"/>
        </w:rPr>
        <w:t>e</w:t>
      </w:r>
      <w:r>
        <w:t>mp</w:t>
      </w:r>
      <w:r w:rsidRPr="00FF317E">
        <w:rPr>
          <w:spacing w:val="1"/>
        </w:rPr>
        <w:t>l</w:t>
      </w:r>
      <w:r w:rsidRPr="00FF317E">
        <w:rPr>
          <w:spacing w:val="7"/>
        </w:rPr>
        <w:t>o</w:t>
      </w:r>
      <w:r w:rsidRPr="00FF317E">
        <w:rPr>
          <w:spacing w:val="-10"/>
        </w:rPr>
        <w:t>y</w:t>
      </w:r>
      <w:r w:rsidRPr="00FF317E">
        <w:rPr>
          <w:spacing w:val="-1"/>
        </w:rPr>
        <w:t>ee</w:t>
      </w:r>
      <w:r>
        <w:t>s hi</w:t>
      </w:r>
      <w:r w:rsidRPr="00FF317E">
        <w:rPr>
          <w:spacing w:val="-1"/>
        </w:rPr>
        <w:t>re</w:t>
      </w:r>
      <w:r>
        <w:t>d into</w:t>
      </w:r>
      <w:r w:rsidRPr="00FF317E">
        <w:rPr>
          <w:spacing w:val="2"/>
        </w:rPr>
        <w:t xml:space="preserve"> </w:t>
      </w:r>
      <w:r w:rsidRPr="00FF317E">
        <w:rPr>
          <w:spacing w:val="-1"/>
        </w:rPr>
        <w:t>c</w:t>
      </w:r>
      <w:r>
        <w:t>lassifi</w:t>
      </w:r>
      <w:r w:rsidRPr="00FF317E">
        <w:rPr>
          <w:spacing w:val="-1"/>
        </w:rPr>
        <w:t>ca</w:t>
      </w:r>
      <w:r>
        <w:t>tions ot</w:t>
      </w:r>
      <w:r w:rsidRPr="00FF317E">
        <w:rPr>
          <w:spacing w:val="1"/>
        </w:rPr>
        <w:t>h</w:t>
      </w:r>
      <w:r w:rsidRPr="00FF317E">
        <w:rPr>
          <w:spacing w:val="-1"/>
        </w:rPr>
        <w:t>e</w:t>
      </w:r>
      <w:r>
        <w:t xml:space="preserve">r than </w:t>
      </w:r>
      <w:r w:rsidRPr="00FF317E">
        <w:rPr>
          <w:spacing w:val="-4"/>
        </w:rPr>
        <w:t>c</w:t>
      </w:r>
      <w:r w:rsidRPr="00FF317E">
        <w:rPr>
          <w:spacing w:val="-1"/>
        </w:rPr>
        <w:t>a</w:t>
      </w:r>
      <w:r>
        <w:t>mpus pol</w:t>
      </w:r>
      <w:r w:rsidRPr="00FF317E">
        <w:rPr>
          <w:spacing w:val="1"/>
        </w:rPr>
        <w:t>i</w:t>
      </w:r>
      <w:r w:rsidRPr="00FF317E">
        <w:rPr>
          <w:spacing w:val="-1"/>
        </w:rPr>
        <w:t>c</w:t>
      </w:r>
      <w:r>
        <w:t>e</w:t>
      </w:r>
      <w:r w:rsidRPr="00FF317E">
        <w:rPr>
          <w:spacing w:val="-1"/>
        </w:rPr>
        <w:t xml:space="preserve"> </w:t>
      </w:r>
      <w:r>
        <w:t>o</w:t>
      </w:r>
      <w:r w:rsidRPr="00FF317E">
        <w:rPr>
          <w:spacing w:val="-1"/>
        </w:rPr>
        <w:t>f</w:t>
      </w:r>
      <w:r>
        <w:t>fi</w:t>
      </w:r>
      <w:r w:rsidRPr="00FF317E">
        <w:rPr>
          <w:spacing w:val="1"/>
        </w:rPr>
        <w:t>c</w:t>
      </w:r>
      <w:r w:rsidRPr="00FF317E">
        <w:rPr>
          <w:spacing w:val="-1"/>
        </w:rPr>
        <w:t>e</w:t>
      </w:r>
      <w:r>
        <w:t>r</w:t>
      </w:r>
      <w:r w:rsidRPr="00FF317E">
        <w:rPr>
          <w:spacing w:val="-1"/>
        </w:rPr>
        <w:t xml:space="preserve"> </w:t>
      </w:r>
      <w:r w:rsidRPr="00FF317E">
        <w:rPr>
          <w:spacing w:val="-3"/>
        </w:rPr>
        <w:t>w</w:t>
      </w:r>
      <w:r>
        <w:t>ill be six</w:t>
      </w:r>
      <w:r w:rsidRPr="00FF317E">
        <w:rPr>
          <w:spacing w:val="5"/>
        </w:rPr>
        <w:t xml:space="preserve"> </w:t>
      </w:r>
      <w:r>
        <w:t>(6)</w:t>
      </w:r>
      <w:r w:rsidRPr="00FF317E">
        <w:rPr>
          <w:spacing w:val="-4"/>
        </w:rPr>
        <w:t xml:space="preserve"> </w:t>
      </w:r>
      <w:r>
        <w:t>months.</w:t>
      </w:r>
      <w:r w:rsidRPr="00FF317E">
        <w:rPr>
          <w:spacing w:val="57"/>
        </w:rPr>
        <w:t xml:space="preserve"> </w:t>
      </w:r>
      <w:r>
        <w:t>The</w:t>
      </w:r>
      <w:r w:rsidRPr="00FF317E">
        <w:rPr>
          <w:spacing w:val="-4"/>
        </w:rPr>
        <w:t xml:space="preserve"> </w:t>
      </w:r>
      <w:r>
        <w:t>pr</w:t>
      </w:r>
      <w:r w:rsidRPr="00FF317E">
        <w:rPr>
          <w:spacing w:val="-1"/>
        </w:rPr>
        <w:t>o</w:t>
      </w:r>
      <w:r>
        <w:t>b</w:t>
      </w:r>
      <w:r w:rsidRPr="00FF317E">
        <w:rPr>
          <w:spacing w:val="-1"/>
        </w:rPr>
        <w:t>a</w:t>
      </w:r>
      <w:r>
        <w:t>tion</w:t>
      </w:r>
      <w:r w:rsidRPr="00FF317E">
        <w:rPr>
          <w:spacing w:val="-1"/>
        </w:rPr>
        <w:t>a</w:t>
      </w:r>
      <w:r w:rsidRPr="00FF317E">
        <w:rPr>
          <w:spacing w:val="6"/>
        </w:rPr>
        <w:t>r</w:t>
      </w:r>
      <w:r>
        <w:t>y p</w:t>
      </w:r>
      <w:r w:rsidRPr="00FF317E">
        <w:rPr>
          <w:spacing w:val="-1"/>
        </w:rPr>
        <w:t>e</w:t>
      </w:r>
      <w:r>
        <w:t xml:space="preserve">riod </w:t>
      </w:r>
      <w:r w:rsidRPr="00FF317E">
        <w:rPr>
          <w:spacing w:val="-1"/>
        </w:rPr>
        <w:t>f</w:t>
      </w:r>
      <w:r>
        <w:t xml:space="preserve">or </w:t>
      </w:r>
      <w:r w:rsidRPr="00FF317E">
        <w:rPr>
          <w:spacing w:val="-2"/>
        </w:rPr>
        <w:t>c</w:t>
      </w:r>
      <w:r w:rsidRPr="00FF317E">
        <w:rPr>
          <w:spacing w:val="-1"/>
        </w:rPr>
        <w:t>a</w:t>
      </w:r>
      <w:r>
        <w:t>mpus pol</w:t>
      </w:r>
      <w:r w:rsidRPr="00FF317E">
        <w:rPr>
          <w:spacing w:val="1"/>
        </w:rPr>
        <w:t>i</w:t>
      </w:r>
      <w:r w:rsidRPr="00FF317E">
        <w:rPr>
          <w:spacing w:val="-1"/>
        </w:rPr>
        <w:t>c</w:t>
      </w:r>
      <w:r>
        <w:t>e</w:t>
      </w:r>
      <w:r w:rsidRPr="00FF317E">
        <w:rPr>
          <w:spacing w:val="1"/>
        </w:rPr>
        <w:t xml:space="preserve"> </w:t>
      </w:r>
      <w:r>
        <w:t>o</w:t>
      </w:r>
      <w:r w:rsidRPr="00FF317E">
        <w:rPr>
          <w:spacing w:val="-1"/>
        </w:rPr>
        <w:t>f</w:t>
      </w:r>
      <w:r w:rsidRPr="00FF317E">
        <w:rPr>
          <w:spacing w:val="-4"/>
        </w:rPr>
        <w:t>f</w:t>
      </w:r>
      <w:r>
        <w:t>i</w:t>
      </w:r>
      <w:r w:rsidRPr="00FF317E">
        <w:rPr>
          <w:spacing w:val="1"/>
        </w:rPr>
        <w:t>c</w:t>
      </w:r>
      <w:r w:rsidRPr="00FF317E">
        <w:rPr>
          <w:spacing w:val="-4"/>
        </w:rPr>
        <w:t>e</w:t>
      </w:r>
      <w:r w:rsidRPr="00FF317E">
        <w:rPr>
          <w:spacing w:val="-1"/>
        </w:rPr>
        <w:t>r</w:t>
      </w:r>
      <w:r>
        <w:t xml:space="preserve">s will </w:t>
      </w:r>
      <w:r w:rsidRPr="00FF317E">
        <w:rPr>
          <w:spacing w:val="-1"/>
        </w:rPr>
        <w:t>e</w:t>
      </w:r>
      <w:r w:rsidRPr="00FF317E">
        <w:rPr>
          <w:spacing w:val="4"/>
        </w:rPr>
        <w:t>x</w:t>
      </w:r>
      <w:r>
        <w:t>tend</w:t>
      </w:r>
      <w:r w:rsidRPr="00FF317E">
        <w:rPr>
          <w:spacing w:val="-1"/>
        </w:rPr>
        <w:t xml:space="preserve"> </w:t>
      </w:r>
      <w:r w:rsidRPr="00FF317E">
        <w:rPr>
          <w:spacing w:val="-4"/>
        </w:rPr>
        <w:t>f</w:t>
      </w:r>
      <w:r>
        <w:t xml:space="preserve">or </w:t>
      </w:r>
      <w:r w:rsidRPr="00FF317E">
        <w:rPr>
          <w:spacing w:val="-1"/>
        </w:rPr>
        <w:t>twe</w:t>
      </w:r>
      <w:r>
        <w:t>lve</w:t>
      </w:r>
      <w:r w:rsidRPr="00FF317E">
        <w:rPr>
          <w:spacing w:val="-1"/>
        </w:rPr>
        <w:t xml:space="preserve"> </w:t>
      </w:r>
      <w:r w:rsidRPr="00FF317E">
        <w:rPr>
          <w:spacing w:val="-4"/>
        </w:rPr>
        <w:t>(</w:t>
      </w:r>
      <w:r>
        <w:t>12) months following</w:t>
      </w:r>
      <w:r w:rsidRPr="00FF317E">
        <w:rPr>
          <w:spacing w:val="-4"/>
        </w:rPr>
        <w:t xml:space="preserve"> </w:t>
      </w:r>
      <w:r>
        <w:t>the su</w:t>
      </w:r>
      <w:r w:rsidRPr="00FF317E">
        <w:rPr>
          <w:spacing w:val="-2"/>
        </w:rPr>
        <w:t>c</w:t>
      </w:r>
      <w:r w:rsidRPr="00FF317E">
        <w:rPr>
          <w:spacing w:val="-1"/>
        </w:rPr>
        <w:t>ce</w:t>
      </w:r>
      <w:r>
        <w:t>ssful</w:t>
      </w:r>
      <w:r w:rsidRPr="00FF317E">
        <w:rPr>
          <w:spacing w:val="5"/>
        </w:rPr>
        <w:t xml:space="preserve"> </w:t>
      </w:r>
      <w:r w:rsidRPr="00FF317E">
        <w:rPr>
          <w:spacing w:val="-1"/>
        </w:rPr>
        <w:t>c</w:t>
      </w:r>
      <w:r>
        <w:t>ompl</w:t>
      </w:r>
      <w:r w:rsidRPr="00FF317E">
        <w:rPr>
          <w:spacing w:val="-1"/>
        </w:rPr>
        <w:t>e</w:t>
      </w:r>
      <w:r>
        <w:t>tion of</w:t>
      </w:r>
      <w:r w:rsidRPr="00FF317E">
        <w:rPr>
          <w:spacing w:val="-1"/>
        </w:rPr>
        <w:t xml:space="preserve"> </w:t>
      </w:r>
      <w:r>
        <w:t>the W</w:t>
      </w:r>
      <w:r w:rsidRPr="00FF317E">
        <w:rPr>
          <w:spacing w:val="-4"/>
        </w:rPr>
        <w:t>a</w:t>
      </w:r>
      <w:r>
        <w:t>sh</w:t>
      </w:r>
      <w:r w:rsidRPr="00FF317E">
        <w:rPr>
          <w:spacing w:val="-2"/>
        </w:rPr>
        <w:t>i</w:t>
      </w:r>
      <w:r>
        <w:t>n</w:t>
      </w:r>
      <w:r w:rsidRPr="00FF317E">
        <w:rPr>
          <w:spacing w:val="-5"/>
        </w:rPr>
        <w:t>g</w:t>
      </w:r>
      <w:r>
        <w:t>ton State</w:t>
      </w:r>
      <w:r w:rsidRPr="00FF317E">
        <w:rPr>
          <w:spacing w:val="-1"/>
        </w:rPr>
        <w:t xml:space="preserve"> </w:t>
      </w:r>
      <w:r>
        <w:t>Crimin</w:t>
      </w:r>
      <w:r w:rsidRPr="00FF317E">
        <w:rPr>
          <w:spacing w:val="-1"/>
        </w:rPr>
        <w:t>a</w:t>
      </w:r>
      <w:r>
        <w:t xml:space="preserve">l </w:t>
      </w:r>
      <w:r w:rsidRPr="00FF317E">
        <w:rPr>
          <w:spacing w:val="5"/>
        </w:rPr>
        <w:t>J</w:t>
      </w:r>
      <w:r>
        <w:t>us</w:t>
      </w:r>
      <w:r w:rsidRPr="00FF317E">
        <w:rPr>
          <w:spacing w:val="-5"/>
        </w:rPr>
        <w:t>t</w:t>
      </w:r>
      <w:r>
        <w:t>ice</w:t>
      </w:r>
      <w:r w:rsidRPr="00FF317E">
        <w:rPr>
          <w:spacing w:val="-4"/>
        </w:rPr>
        <w:t xml:space="preserve"> </w:t>
      </w:r>
      <w:r w:rsidRPr="00FF317E">
        <w:rPr>
          <w:spacing w:val="-1"/>
        </w:rPr>
        <w:t>Tra</w:t>
      </w:r>
      <w:r>
        <w:t>ini</w:t>
      </w:r>
      <w:r w:rsidRPr="00FF317E">
        <w:rPr>
          <w:spacing w:val="2"/>
        </w:rPr>
        <w:t>n</w:t>
      </w:r>
      <w:r>
        <w:t>g</w:t>
      </w:r>
      <w:r w:rsidRPr="00FF317E">
        <w:rPr>
          <w:spacing w:val="-5"/>
        </w:rPr>
        <w:t xml:space="preserve"> </w:t>
      </w:r>
      <w:r>
        <w:t>Commi</w:t>
      </w:r>
      <w:r w:rsidRPr="00FF317E">
        <w:rPr>
          <w:spacing w:val="-2"/>
        </w:rPr>
        <w:t>s</w:t>
      </w:r>
      <w:r>
        <w:t>sion</w:t>
      </w:r>
      <w:r w:rsidRPr="00FF317E">
        <w:rPr>
          <w:spacing w:val="1"/>
        </w:rPr>
        <w:t xml:space="preserve"> </w:t>
      </w:r>
      <w:r w:rsidRPr="00FF317E">
        <w:rPr>
          <w:spacing w:val="-5"/>
        </w:rPr>
        <w:t>B</w:t>
      </w:r>
      <w:r w:rsidRPr="00FF317E">
        <w:rPr>
          <w:spacing w:val="-1"/>
        </w:rPr>
        <w:t>a</w:t>
      </w:r>
      <w:r>
        <w:t>sic</w:t>
      </w:r>
      <w:r w:rsidRPr="00FF317E">
        <w:rPr>
          <w:spacing w:val="2"/>
        </w:rPr>
        <w:t xml:space="preserve"> </w:t>
      </w:r>
      <w:r w:rsidRPr="00FF317E">
        <w:rPr>
          <w:spacing w:val="-6"/>
        </w:rPr>
        <w:t>L</w:t>
      </w:r>
      <w:r w:rsidRPr="00FF317E">
        <w:rPr>
          <w:spacing w:val="1"/>
        </w:rPr>
        <w:t>a</w:t>
      </w:r>
      <w:r>
        <w:t>w</w:t>
      </w:r>
      <w:r w:rsidRPr="00FF317E">
        <w:rPr>
          <w:spacing w:val="-1"/>
        </w:rPr>
        <w:t xml:space="preserve"> E</w:t>
      </w:r>
      <w:r>
        <w:t>nfo</w:t>
      </w:r>
      <w:r w:rsidRPr="00FF317E">
        <w:rPr>
          <w:spacing w:val="-2"/>
        </w:rPr>
        <w:t>r</w:t>
      </w:r>
      <w:r w:rsidRPr="00FF317E">
        <w:rPr>
          <w:spacing w:val="1"/>
        </w:rPr>
        <w:t>ce</w:t>
      </w:r>
      <w:r>
        <w:t xml:space="preserve">ment </w:t>
      </w:r>
      <w:r w:rsidRPr="00FF317E">
        <w:rPr>
          <w:spacing w:val="-1"/>
        </w:rPr>
        <w:t>A</w:t>
      </w:r>
      <w:r w:rsidRPr="00FF317E">
        <w:rPr>
          <w:spacing w:val="-4"/>
        </w:rPr>
        <w:t>c</w:t>
      </w:r>
      <w:r w:rsidRPr="00FF317E">
        <w:rPr>
          <w:spacing w:val="-1"/>
        </w:rPr>
        <w:t>a</w:t>
      </w:r>
      <w:r>
        <w:t>d</w:t>
      </w:r>
      <w:r w:rsidRPr="00FF317E">
        <w:rPr>
          <w:spacing w:val="-1"/>
        </w:rPr>
        <w:t>e</w:t>
      </w:r>
      <w:r w:rsidRPr="00FF317E">
        <w:rPr>
          <w:spacing w:val="7"/>
        </w:rPr>
        <w:t>m</w:t>
      </w:r>
      <w:r w:rsidRPr="00FF317E">
        <w:rPr>
          <w:spacing w:val="-10"/>
        </w:rPr>
        <w:t>y</w:t>
      </w:r>
      <w:r>
        <w:t xml:space="preserve">. </w:t>
      </w:r>
      <w:r w:rsidRPr="00FF317E">
        <w:rPr>
          <w:spacing w:val="7"/>
        </w:rPr>
        <w:t xml:space="preserve"> </w:t>
      </w:r>
      <w:r w:rsidRPr="00FF317E">
        <w:rPr>
          <w:spacing w:val="-8"/>
        </w:rPr>
        <w:t>I</w:t>
      </w:r>
      <w:r>
        <w:t>n t</w:t>
      </w:r>
      <w:r w:rsidRPr="00FF317E">
        <w:rPr>
          <w:spacing w:val="2"/>
        </w:rPr>
        <w:t>h</w:t>
      </w:r>
      <w:r>
        <w:t xml:space="preserve">e </w:t>
      </w:r>
      <w:r w:rsidRPr="00FF317E">
        <w:rPr>
          <w:spacing w:val="-1"/>
        </w:rPr>
        <w:t>e</w:t>
      </w:r>
      <w:r>
        <w:t>v</w:t>
      </w:r>
      <w:r w:rsidRPr="00FF317E">
        <w:rPr>
          <w:spacing w:val="-1"/>
        </w:rPr>
        <w:t>e</w:t>
      </w:r>
      <w:r>
        <w:t>nt the</w:t>
      </w:r>
      <w:r w:rsidRPr="00FF317E">
        <w:rPr>
          <w:spacing w:val="-1"/>
        </w:rPr>
        <w:t xml:space="preserve"> e</w:t>
      </w:r>
      <w:r>
        <w:t>mpl</w:t>
      </w:r>
      <w:r w:rsidRPr="00FF317E">
        <w:rPr>
          <w:spacing w:val="7"/>
        </w:rPr>
        <w:t>o</w:t>
      </w:r>
      <w:r w:rsidRPr="00FF317E">
        <w:rPr>
          <w:spacing w:val="-12"/>
        </w:rPr>
        <w:t>y</w:t>
      </w:r>
      <w:r w:rsidRPr="00FF317E">
        <w:rPr>
          <w:spacing w:val="1"/>
        </w:rPr>
        <w:t>e</w:t>
      </w:r>
      <w:r>
        <w:t>e</w:t>
      </w:r>
      <w:r w:rsidRPr="00FF317E">
        <w:rPr>
          <w:spacing w:val="-1"/>
        </w:rPr>
        <w:t xml:space="preserve"> </w:t>
      </w:r>
      <w:r>
        <w:t>is on l</w:t>
      </w:r>
      <w:r w:rsidRPr="00FF317E">
        <w:rPr>
          <w:spacing w:val="-1"/>
        </w:rPr>
        <w:t>e</w:t>
      </w:r>
      <w:r w:rsidRPr="00FF317E">
        <w:rPr>
          <w:spacing w:val="-4"/>
        </w:rPr>
        <w:t>a</w:t>
      </w:r>
      <w:r>
        <w:t>ve</w:t>
      </w:r>
      <w:r w:rsidRPr="00FF317E">
        <w:rPr>
          <w:spacing w:val="-1"/>
        </w:rPr>
        <w:t xml:space="preserve"> w</w:t>
      </w:r>
      <w:r>
        <w:t>ithout p</w:t>
      </w:r>
      <w:r w:rsidRPr="00FF317E">
        <w:rPr>
          <w:spacing w:val="8"/>
        </w:rPr>
        <w:t>a</w:t>
      </w:r>
      <w:r>
        <w:t>y</w:t>
      </w:r>
      <w:r w:rsidRPr="00FF317E">
        <w:rPr>
          <w:spacing w:val="-10"/>
        </w:rPr>
        <w:t xml:space="preserve"> </w:t>
      </w:r>
      <w:r w:rsidRPr="00FF317E">
        <w:rPr>
          <w:spacing w:val="-1"/>
        </w:rPr>
        <w:t>a</w:t>
      </w:r>
      <w:r>
        <w:t>nd/or</w:t>
      </w:r>
      <w:r w:rsidRPr="00FF317E">
        <w:rPr>
          <w:spacing w:val="2"/>
        </w:rPr>
        <w:t xml:space="preserve"> </w:t>
      </w:r>
      <w:r>
        <w:t>sh</w:t>
      </w:r>
      <w:r w:rsidRPr="00FF317E">
        <w:rPr>
          <w:spacing w:val="-1"/>
        </w:rPr>
        <w:t>ar</w:t>
      </w:r>
      <w:r w:rsidRPr="00FF317E">
        <w:rPr>
          <w:spacing w:val="-4"/>
        </w:rPr>
        <w:t>e</w:t>
      </w:r>
      <w:r>
        <w:t>d l</w:t>
      </w:r>
      <w:r w:rsidRPr="00FF317E">
        <w:rPr>
          <w:spacing w:val="-1"/>
        </w:rPr>
        <w:t>ea</w:t>
      </w:r>
      <w:r w:rsidRPr="00FF317E">
        <w:rPr>
          <w:spacing w:val="2"/>
        </w:rPr>
        <w:t>v</w:t>
      </w:r>
      <w:r>
        <w:t>e</w:t>
      </w:r>
      <w:r w:rsidRPr="00FF317E">
        <w:rPr>
          <w:spacing w:val="-1"/>
        </w:rPr>
        <w:t xml:space="preserve"> f</w:t>
      </w:r>
      <w:r>
        <w:t>or more</w:t>
      </w:r>
      <w:r w:rsidRPr="00FF317E">
        <w:rPr>
          <w:spacing w:val="-3"/>
        </w:rPr>
        <w:t xml:space="preserve"> </w:t>
      </w:r>
      <w:r>
        <w:t>than t</w:t>
      </w:r>
      <w:r w:rsidRPr="00FF317E">
        <w:rPr>
          <w:spacing w:val="-1"/>
        </w:rPr>
        <w:t>e</w:t>
      </w:r>
      <w:r>
        <w:t>n (</w:t>
      </w:r>
      <w:r w:rsidRPr="00FF317E">
        <w:rPr>
          <w:spacing w:val="-1"/>
        </w:rPr>
        <w:t>1</w:t>
      </w:r>
      <w:r>
        <w:t>0)</w:t>
      </w:r>
      <w:r w:rsidRPr="00FF317E">
        <w:rPr>
          <w:spacing w:val="-1"/>
        </w:rPr>
        <w:t xml:space="preserve"> w</w:t>
      </w:r>
      <w:r w:rsidRPr="00FF317E">
        <w:rPr>
          <w:spacing w:val="2"/>
        </w:rPr>
        <w:t>o</w:t>
      </w:r>
      <w:r w:rsidRPr="00FF317E">
        <w:rPr>
          <w:spacing w:val="-4"/>
        </w:rPr>
        <w:t>r</w:t>
      </w:r>
      <w:r>
        <w:t>k</w:t>
      </w:r>
      <w:r w:rsidRPr="00FF317E">
        <w:rPr>
          <w:spacing w:val="5"/>
        </w:rPr>
        <w:t>i</w:t>
      </w:r>
      <w:r>
        <w:t>ng</w:t>
      </w:r>
      <w:r w:rsidRPr="00FF317E">
        <w:rPr>
          <w:spacing w:val="-5"/>
        </w:rPr>
        <w:t xml:space="preserve"> </w:t>
      </w:r>
      <w:r>
        <w:t>d</w:t>
      </w:r>
      <w:r w:rsidRPr="00FF317E">
        <w:rPr>
          <w:spacing w:val="6"/>
        </w:rPr>
        <w:t>a</w:t>
      </w:r>
      <w:r w:rsidRPr="00FF317E">
        <w:rPr>
          <w:spacing w:val="-10"/>
        </w:rPr>
        <w:t>y</w:t>
      </w:r>
      <w:r>
        <w:t>s d</w:t>
      </w:r>
      <w:r w:rsidRPr="00FF317E">
        <w:rPr>
          <w:spacing w:val="2"/>
        </w:rPr>
        <w:t>u</w:t>
      </w:r>
      <w:r>
        <w:t>ri</w:t>
      </w:r>
      <w:r w:rsidRPr="00FF317E">
        <w:rPr>
          <w:spacing w:val="1"/>
        </w:rPr>
        <w:t>n</w:t>
      </w:r>
      <w:r>
        <w:t>g</w:t>
      </w:r>
      <w:r w:rsidRPr="00FF317E">
        <w:rPr>
          <w:spacing w:val="-5"/>
        </w:rPr>
        <w:t xml:space="preserve"> </w:t>
      </w:r>
      <w:r>
        <w:t>t</w:t>
      </w:r>
      <w:r w:rsidRPr="00FF317E">
        <w:rPr>
          <w:spacing w:val="2"/>
        </w:rPr>
        <w:t>h</w:t>
      </w:r>
      <w:r>
        <w:t>e</w:t>
      </w:r>
      <w:r w:rsidRPr="00FF317E">
        <w:rPr>
          <w:spacing w:val="-1"/>
        </w:rPr>
        <w:t xml:space="preserve"> </w:t>
      </w:r>
      <w:r>
        <w:t>pr</w:t>
      </w:r>
      <w:r w:rsidRPr="00FF317E">
        <w:rPr>
          <w:spacing w:val="-1"/>
        </w:rPr>
        <w:t>o</w:t>
      </w:r>
      <w:r>
        <w:t>b</w:t>
      </w:r>
      <w:r w:rsidRPr="00FF317E">
        <w:rPr>
          <w:spacing w:val="-1"/>
        </w:rPr>
        <w:t>a</w:t>
      </w:r>
      <w:r w:rsidRPr="00FF317E">
        <w:rPr>
          <w:spacing w:val="2"/>
        </w:rPr>
        <w:t>t</w:t>
      </w:r>
      <w:r>
        <w:t>ionary</w:t>
      </w:r>
      <w:r w:rsidRPr="00FF317E">
        <w:rPr>
          <w:spacing w:val="-10"/>
        </w:rPr>
        <w:t xml:space="preserve"> </w:t>
      </w:r>
      <w:r w:rsidRPr="00FF317E">
        <w:rPr>
          <w:spacing w:val="2"/>
        </w:rPr>
        <w:t>p</w:t>
      </w:r>
      <w:r w:rsidRPr="00FF317E">
        <w:rPr>
          <w:spacing w:val="1"/>
        </w:rPr>
        <w:t>e</w:t>
      </w:r>
      <w:r>
        <w:t>riod, the p</w:t>
      </w:r>
      <w:r w:rsidRPr="00FF317E">
        <w:rPr>
          <w:spacing w:val="-1"/>
        </w:rPr>
        <w:t>e</w:t>
      </w:r>
      <w:r>
        <w:t xml:space="preserve">riod </w:t>
      </w:r>
      <w:r w:rsidRPr="00FF317E">
        <w:rPr>
          <w:spacing w:val="-1"/>
        </w:rPr>
        <w:t>w</w:t>
      </w:r>
      <w:r>
        <w:t>ill be</w:t>
      </w:r>
      <w:r w:rsidRPr="00FF317E">
        <w:rPr>
          <w:spacing w:val="-1"/>
        </w:rPr>
        <w:t xml:space="preserve"> </w:t>
      </w:r>
      <w:r w:rsidRPr="00FF317E">
        <w:rPr>
          <w:spacing w:val="-4"/>
        </w:rPr>
        <w:t>e</w:t>
      </w:r>
      <w:r w:rsidRPr="00FF317E">
        <w:rPr>
          <w:spacing w:val="4"/>
        </w:rPr>
        <w:t>x</w:t>
      </w:r>
      <w:r>
        <w:t>ten</w:t>
      </w:r>
      <w:r w:rsidRPr="00FF317E">
        <w:rPr>
          <w:spacing w:val="-1"/>
        </w:rPr>
        <w:t>d</w:t>
      </w:r>
      <w:r w:rsidRPr="00FF317E">
        <w:rPr>
          <w:spacing w:val="-4"/>
        </w:rPr>
        <w:t>e</w:t>
      </w:r>
      <w:r>
        <w:t>d by</w:t>
      </w:r>
      <w:r w:rsidRPr="00FF317E">
        <w:rPr>
          <w:spacing w:val="-5"/>
        </w:rPr>
        <w:t xml:space="preserve"> </w:t>
      </w:r>
      <w:r>
        <w:t>the</w:t>
      </w:r>
      <w:r w:rsidRPr="00FF317E">
        <w:rPr>
          <w:spacing w:val="-1"/>
        </w:rPr>
        <w:t xml:space="preserve"> c</w:t>
      </w:r>
      <w:r>
        <w:t>umu</w:t>
      </w:r>
      <w:r w:rsidRPr="00FF317E">
        <w:rPr>
          <w:spacing w:val="1"/>
        </w:rPr>
        <w:t>l</w:t>
      </w:r>
      <w:r w:rsidRPr="00FF317E">
        <w:rPr>
          <w:spacing w:val="-1"/>
        </w:rPr>
        <w:t>a</w:t>
      </w:r>
      <w:r>
        <w:t>tive</w:t>
      </w:r>
      <w:r w:rsidRPr="00FF317E">
        <w:rPr>
          <w:spacing w:val="-1"/>
        </w:rPr>
        <w:t xml:space="preserve"> </w:t>
      </w:r>
      <w:r>
        <w:t>tot</w:t>
      </w:r>
      <w:r w:rsidRPr="00FF317E">
        <w:rPr>
          <w:spacing w:val="-1"/>
        </w:rPr>
        <w:t>a</w:t>
      </w:r>
      <w:r>
        <w:t>l of</w:t>
      </w:r>
      <w:r w:rsidRPr="00FF317E">
        <w:rPr>
          <w:spacing w:val="-1"/>
        </w:rPr>
        <w:t xml:space="preserve"> a</w:t>
      </w:r>
      <w:r w:rsidRPr="00FF317E">
        <w:rPr>
          <w:spacing w:val="4"/>
        </w:rPr>
        <w:t>n</w:t>
      </w:r>
      <w:r>
        <w:t>y</w:t>
      </w:r>
      <w:r w:rsidRPr="00FF317E">
        <w:rPr>
          <w:spacing w:val="-10"/>
        </w:rPr>
        <w:t xml:space="preserve"> </w:t>
      </w:r>
      <w:r>
        <w:t>s</w:t>
      </w:r>
      <w:r w:rsidRPr="00FF317E">
        <w:rPr>
          <w:spacing w:val="2"/>
        </w:rPr>
        <w:t>u</w:t>
      </w:r>
      <w:r w:rsidRPr="00FF317E">
        <w:rPr>
          <w:spacing w:val="-1"/>
        </w:rPr>
        <w:t>c</w:t>
      </w:r>
      <w:r>
        <w:t>h le</w:t>
      </w:r>
      <w:r w:rsidRPr="00FF317E">
        <w:rPr>
          <w:spacing w:val="-4"/>
        </w:rPr>
        <w:t>a</w:t>
      </w:r>
      <w:r w:rsidRPr="00FF317E">
        <w:rPr>
          <w:spacing w:val="2"/>
        </w:rPr>
        <w:t>v</w:t>
      </w:r>
      <w:r w:rsidRPr="00FF317E">
        <w:rPr>
          <w:spacing w:val="-1"/>
        </w:rPr>
        <w:t>e</w:t>
      </w:r>
      <w:r>
        <w:t xml:space="preserve">. </w:t>
      </w:r>
      <w:r w:rsidRPr="00FF317E">
        <w:rPr>
          <w:spacing w:val="4"/>
        </w:rPr>
        <w:t xml:space="preserve"> </w:t>
      </w:r>
      <w:r w:rsidRPr="00FF317E">
        <w:rPr>
          <w:spacing w:val="-8"/>
        </w:rPr>
        <w:t>I</w:t>
      </w:r>
      <w:r>
        <w:t xml:space="preserve">n </w:t>
      </w:r>
      <w:r w:rsidRPr="00FF317E">
        <w:rPr>
          <w:spacing w:val="-1"/>
        </w:rPr>
        <w:t>a</w:t>
      </w:r>
      <w:r>
        <w:t>ddition, the pr</w:t>
      </w:r>
      <w:r w:rsidRPr="00FF317E">
        <w:rPr>
          <w:spacing w:val="-1"/>
        </w:rPr>
        <w:t>o</w:t>
      </w:r>
      <w:r>
        <w:t>b</w:t>
      </w:r>
      <w:r w:rsidRPr="00FF317E">
        <w:rPr>
          <w:spacing w:val="-1"/>
        </w:rPr>
        <w:t>a</w:t>
      </w:r>
      <w:r>
        <w:t>tion</w:t>
      </w:r>
      <w:r w:rsidRPr="00FF317E">
        <w:rPr>
          <w:spacing w:val="-1"/>
        </w:rPr>
        <w:t>a</w:t>
      </w:r>
      <w:r w:rsidRPr="00FF317E">
        <w:rPr>
          <w:spacing w:val="-4"/>
        </w:rPr>
        <w:t>r</w:t>
      </w:r>
      <w:r>
        <w:t>y</w:t>
      </w:r>
      <w:r w:rsidRPr="00FF317E">
        <w:rPr>
          <w:spacing w:val="-5"/>
        </w:rPr>
        <w:t xml:space="preserve"> </w:t>
      </w:r>
      <w:r w:rsidRPr="00FF317E">
        <w:rPr>
          <w:spacing w:val="2"/>
        </w:rPr>
        <w:t>p</w:t>
      </w:r>
      <w:r w:rsidRPr="00FF317E">
        <w:rPr>
          <w:spacing w:val="-1"/>
        </w:rPr>
        <w:t>e</w:t>
      </w:r>
      <w:r>
        <w:t>riod m</w:t>
      </w:r>
      <w:r w:rsidRPr="00FF317E">
        <w:rPr>
          <w:spacing w:val="6"/>
        </w:rPr>
        <w:t>a</w:t>
      </w:r>
      <w:r>
        <w:t>y</w:t>
      </w:r>
      <w:r w:rsidRPr="00FF317E">
        <w:rPr>
          <w:spacing w:val="-10"/>
        </w:rPr>
        <w:t xml:space="preserve"> </w:t>
      </w:r>
      <w:r>
        <w:t>be</w:t>
      </w:r>
      <w:r w:rsidRPr="00FF317E">
        <w:rPr>
          <w:spacing w:val="-1"/>
        </w:rPr>
        <w:t xml:space="preserve"> e</w:t>
      </w:r>
      <w:r w:rsidRPr="00FF317E">
        <w:rPr>
          <w:spacing w:val="4"/>
        </w:rPr>
        <w:t>x</w:t>
      </w:r>
      <w:r>
        <w:t>tend</w:t>
      </w:r>
      <w:r w:rsidRPr="00FF317E">
        <w:rPr>
          <w:spacing w:val="-2"/>
        </w:rPr>
        <w:t>e</w:t>
      </w:r>
      <w:r>
        <w:t xml:space="preserve">d </w:t>
      </w:r>
      <w:r w:rsidRPr="00FF317E">
        <w:rPr>
          <w:spacing w:val="4"/>
        </w:rPr>
        <w:t>b</w:t>
      </w:r>
      <w:r>
        <w:t>y</w:t>
      </w:r>
      <w:r w:rsidRPr="00FF317E">
        <w:rPr>
          <w:spacing w:val="-10"/>
        </w:rPr>
        <w:t xml:space="preserve"> </w:t>
      </w:r>
      <w:r>
        <w:t>up to six</w:t>
      </w:r>
      <w:r w:rsidRPr="00FF317E">
        <w:rPr>
          <w:spacing w:val="6"/>
        </w:rPr>
        <w:t xml:space="preserve"> </w:t>
      </w:r>
      <w:r>
        <w:t>(6) months</w:t>
      </w:r>
      <w:r w:rsidRPr="00FF317E">
        <w:rPr>
          <w:spacing w:val="1"/>
        </w:rPr>
        <w:t xml:space="preserve"> </w:t>
      </w:r>
      <w:r w:rsidRPr="00FF317E">
        <w:rPr>
          <w:spacing w:val="4"/>
        </w:rPr>
        <w:t>b</w:t>
      </w:r>
      <w:r>
        <w:t>y</w:t>
      </w:r>
      <w:r w:rsidRPr="00FF317E">
        <w:rPr>
          <w:spacing w:val="-12"/>
        </w:rPr>
        <w:t xml:space="preserve"> </w:t>
      </w:r>
      <w:r>
        <w:t>mutu</w:t>
      </w:r>
      <w:r w:rsidRPr="00FF317E">
        <w:rPr>
          <w:spacing w:val="-1"/>
        </w:rPr>
        <w:t>a</w:t>
      </w:r>
      <w:r>
        <w:t>l</w:t>
      </w:r>
      <w:r w:rsidRPr="00FF317E">
        <w:rPr>
          <w:spacing w:val="3"/>
        </w:rPr>
        <w:t xml:space="preserve"> </w:t>
      </w:r>
      <w:r w:rsidRPr="00FF317E">
        <w:rPr>
          <w:spacing w:val="1"/>
        </w:rPr>
        <w:t>a</w:t>
      </w:r>
      <w:r w:rsidRPr="00FF317E">
        <w:rPr>
          <w:spacing w:val="-5"/>
        </w:rPr>
        <w:t>g</w:t>
      </w:r>
      <w:r w:rsidRPr="00FF317E">
        <w:rPr>
          <w:spacing w:val="-1"/>
        </w:rPr>
        <w:t>r</w:t>
      </w:r>
      <w:r w:rsidRPr="00FF317E">
        <w:rPr>
          <w:spacing w:val="1"/>
        </w:rPr>
        <w:t>ee</w:t>
      </w:r>
      <w:r>
        <w:t>ment b</w:t>
      </w:r>
      <w:r w:rsidRPr="00FF317E">
        <w:rPr>
          <w:spacing w:val="-1"/>
        </w:rPr>
        <w:t>e</w:t>
      </w:r>
      <w:r>
        <w:t>t</w:t>
      </w:r>
      <w:r w:rsidRPr="00FF317E">
        <w:rPr>
          <w:spacing w:val="-1"/>
        </w:rPr>
        <w:t>wee</w:t>
      </w:r>
      <w:r>
        <w:t>n the</w:t>
      </w:r>
      <w:r w:rsidRPr="00FF317E">
        <w:rPr>
          <w:spacing w:val="-1"/>
        </w:rPr>
        <w:t xml:space="preserve"> </w:t>
      </w:r>
      <w:r>
        <w:t>Univ</w:t>
      </w:r>
      <w:r w:rsidRPr="00FF317E">
        <w:rPr>
          <w:spacing w:val="-1"/>
        </w:rPr>
        <w:t>e</w:t>
      </w:r>
      <w:r w:rsidRPr="00FF317E">
        <w:rPr>
          <w:spacing w:val="1"/>
        </w:rPr>
        <w:t>r</w:t>
      </w:r>
      <w:r>
        <w:t>si</w:t>
      </w:r>
      <w:r w:rsidRPr="00FF317E">
        <w:rPr>
          <w:spacing w:val="5"/>
        </w:rPr>
        <w:t>t</w:t>
      </w:r>
      <w:r>
        <w:t>y</w:t>
      </w:r>
      <w:r w:rsidRPr="00FF317E">
        <w:rPr>
          <w:spacing w:val="-12"/>
        </w:rPr>
        <w:t xml:space="preserve"> </w:t>
      </w:r>
      <w:r w:rsidRPr="00FF317E">
        <w:rPr>
          <w:spacing w:val="-1"/>
        </w:rPr>
        <w:t>a</w:t>
      </w:r>
      <w:r>
        <w:t xml:space="preserve">nd the </w:t>
      </w:r>
      <w:r w:rsidRPr="00FF317E">
        <w:rPr>
          <w:spacing w:val="-1"/>
        </w:rPr>
        <w:t>U</w:t>
      </w:r>
      <w:r>
        <w:t>nion.</w:t>
      </w:r>
      <w:r w:rsidR="00FF317E">
        <w:t xml:space="preserve">  </w:t>
      </w:r>
      <w:r>
        <w:t>An</w:t>
      </w:r>
      <w:r w:rsidRPr="00FF317E">
        <w:rPr>
          <w:spacing w:val="-1"/>
        </w:rPr>
        <w:t xml:space="preserve"> </w:t>
      </w:r>
      <w:r w:rsidRPr="00FF317E">
        <w:rPr>
          <w:spacing w:val="-3"/>
        </w:rPr>
        <w:t>e</w:t>
      </w:r>
      <w:r>
        <w:t>mpl</w:t>
      </w:r>
      <w:r w:rsidRPr="00FF317E">
        <w:rPr>
          <w:spacing w:val="4"/>
        </w:rPr>
        <w:t>o</w:t>
      </w:r>
      <w:r w:rsidRPr="00FF317E">
        <w:rPr>
          <w:spacing w:val="-10"/>
        </w:rPr>
        <w:t>y</w:t>
      </w:r>
      <w:r w:rsidRPr="00FF317E">
        <w:rPr>
          <w:spacing w:val="1"/>
        </w:rPr>
        <w:t>e</w:t>
      </w:r>
      <w:r>
        <w:t>e</w:t>
      </w:r>
      <w:r w:rsidRPr="00FF317E">
        <w:rPr>
          <w:spacing w:val="-1"/>
        </w:rPr>
        <w:t xml:space="preserve"> </w:t>
      </w:r>
      <w:r>
        <w:t>who</w:t>
      </w:r>
      <w:r w:rsidRPr="00FF317E">
        <w:rPr>
          <w:spacing w:val="1"/>
        </w:rPr>
        <w:t xml:space="preserve"> </w:t>
      </w:r>
      <w:r w:rsidRPr="00FF317E">
        <w:rPr>
          <w:spacing w:val="-1"/>
        </w:rPr>
        <w:t>c</w:t>
      </w:r>
      <w:r>
        <w:t>h</w:t>
      </w:r>
      <w:r w:rsidRPr="00FF317E">
        <w:rPr>
          <w:spacing w:val="-1"/>
        </w:rPr>
        <w:t>a</w:t>
      </w:r>
      <w:r w:rsidRPr="00FF317E">
        <w:rPr>
          <w:spacing w:val="2"/>
        </w:rPr>
        <w:t>n</w:t>
      </w:r>
      <w:r>
        <w:t>g</w:t>
      </w:r>
      <w:r w:rsidRPr="00FF317E">
        <w:rPr>
          <w:spacing w:val="-1"/>
        </w:rPr>
        <w:t>e</w:t>
      </w:r>
      <w:r>
        <w:t xml:space="preserve">s positions </w:t>
      </w:r>
      <w:r w:rsidRPr="00FF317E">
        <w:rPr>
          <w:spacing w:val="1"/>
        </w:rPr>
        <w:t>b</w:t>
      </w:r>
      <w:r w:rsidRPr="00FF317E">
        <w:rPr>
          <w:spacing w:val="-1"/>
        </w:rPr>
        <w:t>ef</w:t>
      </w:r>
      <w:r>
        <w:t>o</w:t>
      </w:r>
      <w:r w:rsidRPr="00FF317E">
        <w:rPr>
          <w:spacing w:val="-4"/>
        </w:rPr>
        <w:t>r</w:t>
      </w:r>
      <w:r>
        <w:t>e</w:t>
      </w:r>
      <w:r w:rsidRPr="00FF317E">
        <w:rPr>
          <w:spacing w:val="-1"/>
        </w:rPr>
        <w:t xml:space="preserve"> </w:t>
      </w:r>
      <w:r>
        <w:t>su</w:t>
      </w:r>
      <w:r w:rsidRPr="00FF317E">
        <w:rPr>
          <w:spacing w:val="-1"/>
        </w:rPr>
        <w:t>cc</w:t>
      </w:r>
      <w:r w:rsidRPr="00FF317E">
        <w:rPr>
          <w:spacing w:val="1"/>
        </w:rPr>
        <w:t>e</w:t>
      </w:r>
      <w:r>
        <w:t>ssful</w:t>
      </w:r>
      <w:r w:rsidRPr="00FF317E">
        <w:rPr>
          <w:spacing w:val="5"/>
        </w:rPr>
        <w:t>l</w:t>
      </w:r>
      <w:r>
        <w:t>y</w:t>
      </w:r>
      <w:r w:rsidRPr="00FF317E">
        <w:rPr>
          <w:spacing w:val="-12"/>
        </w:rPr>
        <w:t xml:space="preserve"> </w:t>
      </w:r>
      <w:r w:rsidRPr="00FF317E">
        <w:rPr>
          <w:spacing w:val="-1"/>
        </w:rPr>
        <w:t>c</w:t>
      </w:r>
      <w:r>
        <w:t>omp</w:t>
      </w:r>
      <w:r w:rsidRPr="00FF317E">
        <w:rPr>
          <w:spacing w:val="1"/>
        </w:rPr>
        <w:t>l</w:t>
      </w:r>
      <w:r w:rsidRPr="00FF317E">
        <w:rPr>
          <w:spacing w:val="-1"/>
        </w:rPr>
        <w:t>e</w:t>
      </w:r>
      <w:r>
        <w:t>ti</w:t>
      </w:r>
      <w:r w:rsidRPr="00FF317E">
        <w:rPr>
          <w:spacing w:val="2"/>
        </w:rPr>
        <w:t>n</w:t>
      </w:r>
      <w:r>
        <w:t>g the p</w:t>
      </w:r>
      <w:r w:rsidRPr="00FF317E">
        <w:rPr>
          <w:spacing w:val="-4"/>
        </w:rPr>
        <w:t>r</w:t>
      </w:r>
      <w:r>
        <w:t>ob</w:t>
      </w:r>
      <w:r w:rsidRPr="00FF317E">
        <w:rPr>
          <w:spacing w:val="-1"/>
        </w:rPr>
        <w:t>a</w:t>
      </w:r>
      <w:r>
        <w:t>tion</w:t>
      </w:r>
      <w:r w:rsidRPr="00FF317E">
        <w:rPr>
          <w:spacing w:val="-1"/>
        </w:rPr>
        <w:t>a</w:t>
      </w:r>
      <w:r w:rsidRPr="00FF317E">
        <w:rPr>
          <w:spacing w:val="6"/>
        </w:rPr>
        <w:t>r</w:t>
      </w:r>
      <w:r>
        <w:t>y</w:t>
      </w:r>
      <w:r w:rsidRPr="00FF317E">
        <w:rPr>
          <w:spacing w:val="-10"/>
        </w:rPr>
        <w:t xml:space="preserve"> </w:t>
      </w:r>
      <w:r w:rsidRPr="00FF317E">
        <w:rPr>
          <w:spacing w:val="2"/>
        </w:rPr>
        <w:t>p</w:t>
      </w:r>
      <w:r w:rsidRPr="00FF317E">
        <w:rPr>
          <w:spacing w:val="-1"/>
        </w:rPr>
        <w:t>e</w:t>
      </w:r>
      <w:r>
        <w:t>riod</w:t>
      </w:r>
      <w:r w:rsidRPr="00FF317E">
        <w:rPr>
          <w:spacing w:val="2"/>
        </w:rPr>
        <w:t xml:space="preserve"> </w:t>
      </w:r>
      <w:r>
        <w:t>will be</w:t>
      </w:r>
      <w:r w:rsidRPr="00FF317E">
        <w:rPr>
          <w:spacing w:val="-1"/>
        </w:rPr>
        <w:t xml:space="preserve"> r</w:t>
      </w:r>
      <w:r w:rsidRPr="00FF317E">
        <w:rPr>
          <w:spacing w:val="-4"/>
        </w:rPr>
        <w:t>e</w:t>
      </w:r>
      <w:r>
        <w:t>qui</w:t>
      </w:r>
      <w:r w:rsidRPr="00FF317E">
        <w:rPr>
          <w:spacing w:val="-1"/>
        </w:rPr>
        <w:t>r</w:t>
      </w:r>
      <w:r w:rsidRPr="00FF317E">
        <w:rPr>
          <w:spacing w:val="-4"/>
        </w:rPr>
        <w:t>e</w:t>
      </w:r>
      <w:r>
        <w:t xml:space="preserve">d to </w:t>
      </w:r>
      <w:r w:rsidRPr="00FF317E">
        <w:rPr>
          <w:spacing w:val="3"/>
        </w:rPr>
        <w:t>s</w:t>
      </w:r>
      <w:r w:rsidRPr="00FF317E">
        <w:rPr>
          <w:spacing w:val="-1"/>
        </w:rPr>
        <w:t>e</w:t>
      </w:r>
      <w:r>
        <w:t>rve</w:t>
      </w:r>
      <w:r w:rsidRPr="00FF317E">
        <w:rPr>
          <w:spacing w:val="-2"/>
        </w:rPr>
        <w:t xml:space="preserve"> </w:t>
      </w:r>
      <w:r w:rsidRPr="00FF317E">
        <w:rPr>
          <w:spacing w:val="2"/>
        </w:rPr>
        <w:t>t</w:t>
      </w:r>
      <w:r>
        <w:t>he</w:t>
      </w:r>
      <w:r w:rsidRPr="00FF317E">
        <w:rPr>
          <w:spacing w:val="-1"/>
        </w:rPr>
        <w:t xml:space="preserve"> </w:t>
      </w:r>
      <w:r w:rsidRPr="00FF317E">
        <w:rPr>
          <w:spacing w:val="-4"/>
        </w:rPr>
        <w:t>r</w:t>
      </w:r>
      <w:r w:rsidRPr="00FF317E">
        <w:rPr>
          <w:spacing w:val="-1"/>
        </w:rPr>
        <w:t>e</w:t>
      </w:r>
      <w:r>
        <w:t>qui</w:t>
      </w:r>
      <w:r w:rsidRPr="00FF317E">
        <w:rPr>
          <w:spacing w:val="-1"/>
        </w:rPr>
        <w:t>r</w:t>
      </w:r>
      <w:r w:rsidRPr="00FF317E">
        <w:rPr>
          <w:spacing w:val="-4"/>
        </w:rPr>
        <w:t>e</w:t>
      </w:r>
      <w:r>
        <w:t>d pro</w:t>
      </w:r>
      <w:r w:rsidRPr="00FF317E">
        <w:rPr>
          <w:spacing w:val="-1"/>
        </w:rPr>
        <w:t>b</w:t>
      </w:r>
      <w:r w:rsidRPr="00FF317E">
        <w:rPr>
          <w:spacing w:val="-3"/>
        </w:rPr>
        <w:t>a</w:t>
      </w:r>
      <w:r>
        <w:t>tion</w:t>
      </w:r>
      <w:r w:rsidRPr="00FF317E">
        <w:rPr>
          <w:spacing w:val="-1"/>
        </w:rPr>
        <w:t>a</w:t>
      </w:r>
      <w:r w:rsidRPr="00FF317E">
        <w:rPr>
          <w:spacing w:val="6"/>
        </w:rPr>
        <w:t>r</w:t>
      </w:r>
      <w:r>
        <w:t>y</w:t>
      </w:r>
      <w:r w:rsidRPr="00FF317E">
        <w:rPr>
          <w:spacing w:val="-10"/>
        </w:rPr>
        <w:t xml:space="preserve"> </w:t>
      </w:r>
      <w:r w:rsidRPr="00FF317E">
        <w:rPr>
          <w:spacing w:val="2"/>
        </w:rPr>
        <w:t>p</w:t>
      </w:r>
      <w:r w:rsidRPr="00FF317E">
        <w:rPr>
          <w:spacing w:val="-1"/>
        </w:rPr>
        <w:t>e</w:t>
      </w:r>
      <w:r>
        <w:t>riod in his/her</w:t>
      </w:r>
      <w:r w:rsidRPr="00FF317E">
        <w:rPr>
          <w:spacing w:val="-1"/>
        </w:rPr>
        <w:t xml:space="preserve"> </w:t>
      </w:r>
      <w:r>
        <w:t>n</w:t>
      </w:r>
      <w:r w:rsidRPr="00FF317E">
        <w:rPr>
          <w:spacing w:val="-1"/>
        </w:rPr>
        <w:t>e</w:t>
      </w:r>
      <w:r>
        <w:t>w position.</w:t>
      </w:r>
    </w:p>
    <w:p w:rsidR="006233F1" w:rsidRDefault="006233F1">
      <w:pPr>
        <w:spacing w:before="20" w:line="220" w:lineRule="exact"/>
      </w:pPr>
    </w:p>
    <w:p w:rsidR="006233F1" w:rsidRDefault="00356906">
      <w:pPr>
        <w:pStyle w:val="BodyText"/>
        <w:numPr>
          <w:ilvl w:val="2"/>
          <w:numId w:val="13"/>
        </w:numPr>
        <w:tabs>
          <w:tab w:val="left" w:pos="1828"/>
        </w:tabs>
        <w:ind w:left="1828" w:right="210"/>
        <w:jc w:val="both"/>
      </w:pPr>
      <w:r>
        <w:rPr>
          <w:spacing w:val="-1"/>
        </w:rPr>
        <w:t>D</w:t>
      </w:r>
      <w:r>
        <w:t>u</w:t>
      </w:r>
      <w:r>
        <w:rPr>
          <w:spacing w:val="-4"/>
        </w:rPr>
        <w:t>r</w:t>
      </w:r>
      <w:r>
        <w:t>ing</w:t>
      </w:r>
      <w:r>
        <w:rPr>
          <w:spacing w:val="3"/>
        </w:rPr>
        <w:t xml:space="preserve"> </w:t>
      </w:r>
      <w:r>
        <w:t>t</w:t>
      </w:r>
      <w:r>
        <w:rPr>
          <w:spacing w:val="2"/>
        </w:rPr>
        <w:t>h</w:t>
      </w:r>
      <w:r>
        <w:t>e</w:t>
      </w:r>
      <w:r>
        <w:rPr>
          <w:spacing w:val="3"/>
        </w:rPr>
        <w:t xml:space="preserve"> </w:t>
      </w:r>
      <w:r>
        <w:t>pr</w:t>
      </w:r>
      <w:r>
        <w:rPr>
          <w:spacing w:val="-1"/>
        </w:rPr>
        <w:t>o</w:t>
      </w:r>
      <w:r>
        <w:t>b</w:t>
      </w:r>
      <w:r>
        <w:rPr>
          <w:spacing w:val="-1"/>
        </w:rPr>
        <w:t>a</w:t>
      </w:r>
      <w:r>
        <w:t>tion</w:t>
      </w:r>
      <w:r>
        <w:rPr>
          <w:spacing w:val="-1"/>
        </w:rPr>
        <w:t>a</w:t>
      </w:r>
      <w:r>
        <w:rPr>
          <w:spacing w:val="6"/>
        </w:rPr>
        <w:t>r</w:t>
      </w:r>
      <w:r>
        <w:t>y p</w:t>
      </w:r>
      <w:r>
        <w:rPr>
          <w:spacing w:val="-1"/>
        </w:rPr>
        <w:t>e</w:t>
      </w:r>
      <w:r>
        <w:t>riod,</w:t>
      </w:r>
      <w:r>
        <w:rPr>
          <w:spacing w:val="4"/>
        </w:rPr>
        <w:t xml:space="preserve"> </w:t>
      </w:r>
      <w:r>
        <w:rPr>
          <w:spacing w:val="-1"/>
        </w:rPr>
        <w:t>a</w:t>
      </w:r>
      <w:r>
        <w:t>n</w:t>
      </w:r>
      <w:r>
        <w:rPr>
          <w:spacing w:val="4"/>
        </w:rPr>
        <w:t xml:space="preserve"> </w:t>
      </w:r>
      <w:r>
        <w:rPr>
          <w:spacing w:val="-1"/>
        </w:rPr>
        <w:t>e</w:t>
      </w:r>
      <w:r>
        <w:t>mpl</w:t>
      </w:r>
      <w:r>
        <w:rPr>
          <w:spacing w:val="7"/>
        </w:rPr>
        <w:t>o</w:t>
      </w:r>
      <w:r>
        <w:rPr>
          <w:spacing w:val="-10"/>
        </w:rPr>
        <w:t>y</w:t>
      </w:r>
      <w:r>
        <w:rPr>
          <w:spacing w:val="1"/>
        </w:rPr>
        <w:t>e</w:t>
      </w:r>
      <w:r>
        <w:t>e</w:t>
      </w:r>
      <w:r>
        <w:rPr>
          <w:spacing w:val="3"/>
        </w:rPr>
        <w:t xml:space="preserve"> </w:t>
      </w:r>
      <w:r>
        <w:t>s</w:t>
      </w:r>
      <w:r>
        <w:rPr>
          <w:spacing w:val="1"/>
        </w:rPr>
        <w:t>e</w:t>
      </w:r>
      <w:r>
        <w:rPr>
          <w:spacing w:val="-1"/>
        </w:rPr>
        <w:t>r</w:t>
      </w:r>
      <w:r>
        <w:rPr>
          <w:spacing w:val="2"/>
        </w:rPr>
        <w:t>v</w:t>
      </w:r>
      <w:r>
        <w:rPr>
          <w:spacing w:val="-1"/>
        </w:rPr>
        <w:t>e</w:t>
      </w:r>
      <w:r>
        <w:t>s</w:t>
      </w:r>
      <w:r>
        <w:rPr>
          <w:spacing w:val="5"/>
        </w:rPr>
        <w:t xml:space="preserve"> </w:t>
      </w:r>
      <w:r>
        <w:rPr>
          <w:rFonts w:cs="Times New Roman"/>
          <w:spacing w:val="-1"/>
        </w:rPr>
        <w:t>“a</w:t>
      </w:r>
      <w:r>
        <w:rPr>
          <w:rFonts w:cs="Times New Roman"/>
        </w:rPr>
        <w:t>t</w:t>
      </w:r>
      <w:r>
        <w:rPr>
          <w:rFonts w:cs="Times New Roman"/>
          <w:spacing w:val="5"/>
        </w:rPr>
        <w:t xml:space="preserve"> </w:t>
      </w:r>
      <w:r>
        <w:rPr>
          <w:rFonts w:cs="Times New Roman"/>
        </w:rPr>
        <w:t>will”</w:t>
      </w:r>
      <w:r>
        <w:rPr>
          <w:rFonts w:cs="Times New Roman"/>
          <w:spacing w:val="4"/>
        </w:rPr>
        <w:t xml:space="preserve"> </w:t>
      </w:r>
      <w:r>
        <w:rPr>
          <w:spacing w:val="-4"/>
        </w:rPr>
        <w:t>a</w:t>
      </w:r>
      <w:r>
        <w:t>nd</w:t>
      </w:r>
      <w:r>
        <w:rPr>
          <w:spacing w:val="6"/>
        </w:rPr>
        <w:t xml:space="preserve"> </w:t>
      </w:r>
      <w:r>
        <w:t>m</w:t>
      </w:r>
      <w:r>
        <w:rPr>
          <w:spacing w:val="6"/>
        </w:rPr>
        <w:t>a</w:t>
      </w:r>
      <w:r>
        <w:t>y be</w:t>
      </w:r>
      <w:r>
        <w:rPr>
          <w:spacing w:val="-1"/>
        </w:rPr>
        <w:t xml:space="preserve"> </w:t>
      </w:r>
      <w:r>
        <w:t>t</w:t>
      </w:r>
      <w:r>
        <w:rPr>
          <w:spacing w:val="-1"/>
        </w:rPr>
        <w:t>e</w:t>
      </w:r>
      <w:r>
        <w:rPr>
          <w:spacing w:val="-4"/>
        </w:rPr>
        <w:t>r</w:t>
      </w:r>
      <w:r>
        <w:t>min</w:t>
      </w:r>
      <w:r>
        <w:rPr>
          <w:spacing w:val="-1"/>
        </w:rPr>
        <w:t>a</w:t>
      </w:r>
      <w:r>
        <w:t xml:space="preserve">ted </w:t>
      </w:r>
      <w:r>
        <w:rPr>
          <w:spacing w:val="1"/>
        </w:rPr>
        <w:t>o</w:t>
      </w:r>
      <w:r>
        <w:t>r</w:t>
      </w:r>
      <w:r>
        <w:rPr>
          <w:spacing w:val="-3"/>
        </w:rPr>
        <w:t xml:space="preserve"> </w:t>
      </w:r>
      <w:r>
        <w:t>discipl</w:t>
      </w:r>
      <w:r>
        <w:rPr>
          <w:spacing w:val="2"/>
        </w:rPr>
        <w:t>i</w:t>
      </w:r>
      <w:r>
        <w:t>n</w:t>
      </w:r>
      <w:r>
        <w:rPr>
          <w:spacing w:val="-1"/>
        </w:rPr>
        <w:t>e</w:t>
      </w:r>
      <w:r>
        <w:t>d without not</w:t>
      </w:r>
      <w:r>
        <w:rPr>
          <w:spacing w:val="1"/>
        </w:rPr>
        <w:t>i</w:t>
      </w:r>
      <w:r>
        <w:rPr>
          <w:spacing w:val="-1"/>
        </w:rPr>
        <w:t>c</w:t>
      </w:r>
      <w:r>
        <w:t>e</w:t>
      </w:r>
      <w:r>
        <w:rPr>
          <w:spacing w:val="-1"/>
        </w:rPr>
        <w:t xml:space="preserve"> a</w:t>
      </w:r>
      <w:r>
        <w:t>nd</w:t>
      </w:r>
      <w:r>
        <w:rPr>
          <w:spacing w:val="2"/>
        </w:rPr>
        <w:t xml:space="preserve"> </w:t>
      </w:r>
      <w:r>
        <w:rPr>
          <w:spacing w:val="1"/>
        </w:rPr>
        <w:t>w</w:t>
      </w:r>
      <w:r>
        <w:t>ithout r</w:t>
      </w:r>
      <w:r>
        <w:rPr>
          <w:spacing w:val="-4"/>
        </w:rPr>
        <w:t>e</w:t>
      </w:r>
      <w:r>
        <w:rPr>
          <w:spacing w:val="-1"/>
        </w:rPr>
        <w:t>c</w:t>
      </w:r>
      <w:r>
        <w:t>ourse</w:t>
      </w:r>
      <w:r>
        <w:rPr>
          <w:spacing w:val="-1"/>
        </w:rPr>
        <w:t xml:space="preserve"> </w:t>
      </w:r>
      <w:r>
        <w:t xml:space="preserve">to the </w:t>
      </w:r>
      <w:r>
        <w:rPr>
          <w:spacing w:val="-5"/>
        </w:rPr>
        <w:t>g</w:t>
      </w:r>
      <w:r>
        <w:rPr>
          <w:spacing w:val="-1"/>
        </w:rPr>
        <w:t>r</w:t>
      </w:r>
      <w:r>
        <w:t>i</w:t>
      </w:r>
      <w:r>
        <w:rPr>
          <w:spacing w:val="-4"/>
        </w:rPr>
        <w:t>e</w:t>
      </w:r>
      <w:r>
        <w:rPr>
          <w:spacing w:val="3"/>
        </w:rPr>
        <w:t>v</w:t>
      </w:r>
      <w:r>
        <w:rPr>
          <w:spacing w:val="-1"/>
        </w:rPr>
        <w:t>a</w:t>
      </w:r>
      <w:r>
        <w:rPr>
          <w:spacing w:val="2"/>
        </w:rPr>
        <w:t>n</w:t>
      </w:r>
      <w:r>
        <w:rPr>
          <w:spacing w:val="-1"/>
        </w:rPr>
        <w:t>c</w:t>
      </w:r>
      <w:r>
        <w:t>e</w:t>
      </w:r>
      <w:r>
        <w:rPr>
          <w:spacing w:val="-1"/>
        </w:rPr>
        <w:t xml:space="preserve"> </w:t>
      </w:r>
      <w:r>
        <w:t>pr</w:t>
      </w:r>
      <w:r>
        <w:rPr>
          <w:spacing w:val="1"/>
        </w:rPr>
        <w:t>o</w:t>
      </w:r>
      <w:r>
        <w:rPr>
          <w:spacing w:val="-1"/>
        </w:rPr>
        <w:t>ce</w:t>
      </w:r>
      <w:r>
        <w:t>du</w:t>
      </w:r>
      <w:r>
        <w:rPr>
          <w:spacing w:val="1"/>
        </w:rPr>
        <w:t>r</w:t>
      </w:r>
      <w:r>
        <w:rPr>
          <w:spacing w:val="-4"/>
        </w:rPr>
        <w:t>e</w:t>
      </w:r>
      <w:r>
        <w:t>.</w:t>
      </w:r>
    </w:p>
    <w:p w:rsidR="006233F1" w:rsidRDefault="006233F1">
      <w:pPr>
        <w:spacing w:line="240" w:lineRule="exact"/>
        <w:rPr>
          <w:sz w:val="24"/>
          <w:szCs w:val="24"/>
        </w:rPr>
      </w:pPr>
    </w:p>
    <w:p w:rsidR="006233F1" w:rsidRDefault="00356906">
      <w:pPr>
        <w:pStyle w:val="BodyText"/>
        <w:numPr>
          <w:ilvl w:val="1"/>
          <w:numId w:val="13"/>
        </w:numPr>
        <w:tabs>
          <w:tab w:val="left" w:pos="820"/>
        </w:tabs>
      </w:pPr>
      <w:r>
        <w:rPr>
          <w:spacing w:val="-1"/>
          <w:u w:val="single" w:color="000000"/>
        </w:rPr>
        <w:t>Tr</w:t>
      </w:r>
      <w:r>
        <w:rPr>
          <w:u w:val="single" w:color="000000"/>
        </w:rPr>
        <w:t>ial S</w:t>
      </w:r>
      <w:r>
        <w:rPr>
          <w:spacing w:val="-1"/>
          <w:u w:val="single" w:color="000000"/>
        </w:rPr>
        <w:t>e</w:t>
      </w:r>
      <w:r>
        <w:rPr>
          <w:u w:val="single" w:color="000000"/>
        </w:rPr>
        <w:t>rv</w:t>
      </w:r>
      <w:r>
        <w:rPr>
          <w:spacing w:val="-1"/>
          <w:u w:val="single" w:color="000000"/>
        </w:rPr>
        <w:t>i</w:t>
      </w:r>
      <w:r>
        <w:rPr>
          <w:spacing w:val="-4"/>
          <w:u w:val="single" w:color="000000"/>
        </w:rPr>
        <w:t>c</w:t>
      </w:r>
      <w:r>
        <w:rPr>
          <w:spacing w:val="-1"/>
          <w:u w:val="single" w:color="000000"/>
        </w:rPr>
        <w:t>e</w:t>
      </w:r>
      <w:r>
        <w:t>.</w:t>
      </w:r>
    </w:p>
    <w:p w:rsidR="006233F1" w:rsidRDefault="006233F1">
      <w:pPr>
        <w:spacing w:before="1" w:line="170" w:lineRule="exact"/>
        <w:rPr>
          <w:sz w:val="17"/>
          <w:szCs w:val="17"/>
        </w:rPr>
      </w:pPr>
    </w:p>
    <w:p w:rsidR="006233F1" w:rsidRDefault="00356906">
      <w:pPr>
        <w:pStyle w:val="BodyText"/>
        <w:numPr>
          <w:ilvl w:val="2"/>
          <w:numId w:val="13"/>
        </w:numPr>
        <w:tabs>
          <w:tab w:val="left" w:pos="1828"/>
        </w:tabs>
        <w:spacing w:before="69"/>
        <w:ind w:left="1828" w:right="119"/>
      </w:pPr>
      <w:r>
        <w:t>Emp</w:t>
      </w:r>
      <w:r>
        <w:rPr>
          <w:spacing w:val="1"/>
        </w:rPr>
        <w:t>l</w:t>
      </w:r>
      <w:r>
        <w:rPr>
          <w:spacing w:val="4"/>
        </w:rPr>
        <w:t>o</w:t>
      </w:r>
      <w:r>
        <w:rPr>
          <w:spacing w:val="-12"/>
        </w:rPr>
        <w:t>y</w:t>
      </w:r>
      <w:r>
        <w:rPr>
          <w:spacing w:val="-1"/>
        </w:rPr>
        <w:t>ee</w:t>
      </w:r>
      <w:r>
        <w:t>s</w:t>
      </w:r>
      <w:r>
        <w:rPr>
          <w:spacing w:val="2"/>
        </w:rPr>
        <w:t xml:space="preserve"> </w:t>
      </w:r>
      <w:r>
        <w:t xml:space="preserve">who </w:t>
      </w:r>
      <w:r>
        <w:rPr>
          <w:spacing w:val="1"/>
        </w:rPr>
        <w:t>h</w:t>
      </w:r>
      <w:r>
        <w:rPr>
          <w:spacing w:val="-4"/>
        </w:rPr>
        <w:t>a</w:t>
      </w:r>
      <w:r>
        <w:t>ve</w:t>
      </w:r>
      <w:r>
        <w:rPr>
          <w:spacing w:val="-1"/>
        </w:rPr>
        <w:t xml:space="preserve"> </w:t>
      </w:r>
      <w:r>
        <w:t>s</w:t>
      </w:r>
      <w:r>
        <w:rPr>
          <w:spacing w:val="2"/>
        </w:rPr>
        <w:t>u</w:t>
      </w:r>
      <w:r>
        <w:rPr>
          <w:spacing w:val="1"/>
        </w:rPr>
        <w:t>c</w:t>
      </w:r>
      <w:r>
        <w:rPr>
          <w:spacing w:val="-1"/>
        </w:rPr>
        <w:t>ce</w:t>
      </w:r>
      <w:r>
        <w:t>ssful</w:t>
      </w:r>
      <w:r>
        <w:rPr>
          <w:spacing w:val="5"/>
        </w:rPr>
        <w:t>l</w:t>
      </w:r>
      <w:r>
        <w:t>y</w:t>
      </w:r>
      <w:r>
        <w:rPr>
          <w:spacing w:val="-10"/>
        </w:rPr>
        <w:t xml:space="preserve"> </w:t>
      </w:r>
      <w:r>
        <w:rPr>
          <w:spacing w:val="-1"/>
        </w:rPr>
        <w:t>c</w:t>
      </w:r>
      <w:r>
        <w:t>ompl</w:t>
      </w:r>
      <w:r>
        <w:rPr>
          <w:spacing w:val="-1"/>
        </w:rPr>
        <w:t>e</w:t>
      </w:r>
      <w:r>
        <w:t>ted a</w:t>
      </w:r>
      <w:r>
        <w:rPr>
          <w:spacing w:val="-2"/>
        </w:rPr>
        <w:t xml:space="preserve"> </w:t>
      </w:r>
      <w:r>
        <w:rPr>
          <w:spacing w:val="2"/>
        </w:rPr>
        <w:t>p</w:t>
      </w:r>
      <w:r>
        <w:rPr>
          <w:spacing w:val="-1"/>
        </w:rPr>
        <w:t>r</w:t>
      </w:r>
      <w:r>
        <w:rPr>
          <w:spacing w:val="2"/>
        </w:rPr>
        <w:t>o</w:t>
      </w:r>
      <w:r>
        <w:t>b</w:t>
      </w:r>
      <w:r>
        <w:rPr>
          <w:spacing w:val="-1"/>
        </w:rPr>
        <w:t>a</w:t>
      </w:r>
      <w:r>
        <w:t>tion</w:t>
      </w:r>
      <w:r>
        <w:rPr>
          <w:spacing w:val="-1"/>
        </w:rPr>
        <w:t>a</w:t>
      </w:r>
      <w:r>
        <w:rPr>
          <w:spacing w:val="4"/>
        </w:rPr>
        <w:t>r</w:t>
      </w:r>
      <w:r>
        <w:t>y</w:t>
      </w:r>
      <w:r>
        <w:rPr>
          <w:spacing w:val="-9"/>
        </w:rPr>
        <w:t xml:space="preserve"> </w:t>
      </w:r>
      <w:r>
        <w:t>p</w:t>
      </w:r>
      <w:r>
        <w:rPr>
          <w:spacing w:val="-1"/>
        </w:rPr>
        <w:t>e</w:t>
      </w:r>
      <w:r>
        <w:t>riod</w:t>
      </w:r>
      <w:r>
        <w:rPr>
          <w:spacing w:val="-1"/>
        </w:rPr>
        <w:t xml:space="preserve"> w</w:t>
      </w:r>
      <w:r>
        <w:t>ill s</w:t>
      </w:r>
      <w:r>
        <w:rPr>
          <w:spacing w:val="-1"/>
        </w:rPr>
        <w:t>e</w:t>
      </w:r>
      <w:r>
        <w:t>rve</w:t>
      </w:r>
      <w:r>
        <w:rPr>
          <w:spacing w:val="-4"/>
        </w:rPr>
        <w:t xml:space="preserve"> </w:t>
      </w:r>
      <w:r>
        <w:t>a</w:t>
      </w:r>
      <w:r>
        <w:rPr>
          <w:spacing w:val="-1"/>
        </w:rPr>
        <w:t xml:space="preserve"> </w:t>
      </w:r>
      <w:r>
        <w:t>t</w:t>
      </w:r>
      <w:r>
        <w:rPr>
          <w:spacing w:val="-1"/>
        </w:rPr>
        <w:t>r</w:t>
      </w:r>
      <w:r>
        <w:rPr>
          <w:spacing w:val="2"/>
        </w:rPr>
        <w:t>i</w:t>
      </w:r>
      <w:r>
        <w:rPr>
          <w:spacing w:val="-1"/>
        </w:rPr>
        <w:t>a</w:t>
      </w:r>
      <w:r>
        <w:t>l s</w:t>
      </w:r>
      <w:r>
        <w:rPr>
          <w:spacing w:val="-1"/>
        </w:rPr>
        <w:t>er</w:t>
      </w:r>
      <w:r>
        <w:t>vi</w:t>
      </w:r>
      <w:r>
        <w:rPr>
          <w:spacing w:val="-1"/>
        </w:rPr>
        <w:t>c</w:t>
      </w:r>
      <w:r>
        <w:t>e</w:t>
      </w:r>
      <w:r>
        <w:rPr>
          <w:spacing w:val="-1"/>
        </w:rPr>
        <w:t xml:space="preserve"> </w:t>
      </w:r>
      <w:r>
        <w:t>p</w:t>
      </w:r>
      <w:r>
        <w:rPr>
          <w:spacing w:val="-1"/>
        </w:rPr>
        <w:t>er</w:t>
      </w:r>
      <w:r>
        <w:t>i</w:t>
      </w:r>
      <w:r>
        <w:rPr>
          <w:spacing w:val="2"/>
        </w:rPr>
        <w:t>o</w:t>
      </w:r>
      <w:r>
        <w:t>d of six</w:t>
      </w:r>
      <w:r>
        <w:rPr>
          <w:spacing w:val="5"/>
        </w:rPr>
        <w:t xml:space="preserve"> </w:t>
      </w:r>
      <w:r>
        <w:t>(6)</w:t>
      </w:r>
      <w:r>
        <w:rPr>
          <w:spacing w:val="-2"/>
        </w:rPr>
        <w:t xml:space="preserve"> </w:t>
      </w:r>
      <w:r>
        <w:t>months wh</w:t>
      </w:r>
      <w:r>
        <w:rPr>
          <w:spacing w:val="-4"/>
        </w:rPr>
        <w:t>e</w:t>
      </w:r>
      <w:r>
        <w:t>n th</w:t>
      </w:r>
      <w:r>
        <w:rPr>
          <w:spacing w:val="3"/>
        </w:rPr>
        <w:t>e</w:t>
      </w:r>
      <w:r>
        <w:t>y</w:t>
      </w:r>
      <w:r>
        <w:rPr>
          <w:spacing w:val="-10"/>
        </w:rPr>
        <w:t xml:space="preserve"> </w:t>
      </w:r>
      <w:r>
        <w:rPr>
          <w:spacing w:val="-1"/>
        </w:rPr>
        <w:t>re</w:t>
      </w:r>
      <w:r>
        <w:t>qu</w:t>
      </w:r>
      <w:r>
        <w:rPr>
          <w:spacing w:val="-1"/>
        </w:rPr>
        <w:t>e</w:t>
      </w:r>
      <w:r>
        <w:t>st and</w:t>
      </w:r>
      <w:r>
        <w:rPr>
          <w:spacing w:val="2"/>
        </w:rPr>
        <w:t xml:space="preserve"> </w:t>
      </w:r>
      <w:r>
        <w:rPr>
          <w:spacing w:val="-1"/>
        </w:rPr>
        <w:t>a</w:t>
      </w:r>
      <w:r>
        <w:t>re s</w:t>
      </w:r>
      <w:r>
        <w:rPr>
          <w:spacing w:val="-1"/>
        </w:rPr>
        <w:t>e</w:t>
      </w:r>
      <w:r>
        <w:t>l</w:t>
      </w:r>
      <w:r>
        <w:rPr>
          <w:spacing w:val="-1"/>
        </w:rPr>
        <w:t>e</w:t>
      </w:r>
      <w:r>
        <w:rPr>
          <w:spacing w:val="-3"/>
        </w:rPr>
        <w:t>c</w:t>
      </w:r>
      <w:r>
        <w:t>ted</w:t>
      </w:r>
      <w:r>
        <w:rPr>
          <w:spacing w:val="-1"/>
        </w:rPr>
        <w:t xml:space="preserve"> </w:t>
      </w:r>
      <w:r>
        <w:rPr>
          <w:spacing w:val="-4"/>
        </w:rPr>
        <w:t>f</w:t>
      </w:r>
      <w:r>
        <w:rPr>
          <w:spacing w:val="2"/>
        </w:rPr>
        <w:t>o</w:t>
      </w:r>
      <w:r>
        <w:t>r</w:t>
      </w:r>
      <w:r>
        <w:rPr>
          <w:spacing w:val="1"/>
        </w:rPr>
        <w:t xml:space="preserve"> </w:t>
      </w:r>
      <w:r>
        <w:rPr>
          <w:spacing w:val="-4"/>
        </w:rPr>
        <w:t>a</w:t>
      </w:r>
      <w:r>
        <w:t>:</w:t>
      </w:r>
    </w:p>
    <w:p w:rsidR="006233F1" w:rsidRDefault="006233F1">
      <w:pPr>
        <w:spacing w:line="240" w:lineRule="exact"/>
        <w:rPr>
          <w:sz w:val="24"/>
          <w:szCs w:val="24"/>
        </w:rPr>
      </w:pPr>
    </w:p>
    <w:p w:rsidR="006233F1" w:rsidRDefault="00356906">
      <w:pPr>
        <w:pStyle w:val="BodyText"/>
        <w:numPr>
          <w:ilvl w:val="3"/>
          <w:numId w:val="13"/>
        </w:numPr>
        <w:tabs>
          <w:tab w:val="left" w:pos="2548"/>
        </w:tabs>
        <w:ind w:left="2549"/>
      </w:pPr>
      <w:r>
        <w:t>Promotion;</w:t>
      </w:r>
    </w:p>
    <w:p w:rsidR="006233F1" w:rsidRDefault="006233F1">
      <w:pPr>
        <w:spacing w:before="1" w:line="240" w:lineRule="exact"/>
        <w:rPr>
          <w:sz w:val="24"/>
          <w:szCs w:val="24"/>
        </w:rPr>
      </w:pPr>
    </w:p>
    <w:p w:rsidR="006233F1" w:rsidRDefault="00356906">
      <w:pPr>
        <w:pStyle w:val="BodyText"/>
        <w:numPr>
          <w:ilvl w:val="3"/>
          <w:numId w:val="13"/>
        </w:numPr>
        <w:tabs>
          <w:tab w:val="left" w:pos="2548"/>
        </w:tabs>
        <w:ind w:left="2549"/>
      </w:pPr>
      <w:r>
        <w:rPr>
          <w:spacing w:val="-1"/>
        </w:rPr>
        <w:t>Tra</w:t>
      </w:r>
      <w:r>
        <w:t>nsf</w:t>
      </w:r>
      <w:r>
        <w:rPr>
          <w:spacing w:val="-2"/>
        </w:rPr>
        <w:t>e</w:t>
      </w:r>
      <w:r>
        <w:t>r to a</w:t>
      </w:r>
      <w:r>
        <w:rPr>
          <w:spacing w:val="-4"/>
        </w:rPr>
        <w:t xml:space="preserve"> </w:t>
      </w:r>
      <w:r>
        <w:t>position in a n</w:t>
      </w:r>
      <w:r>
        <w:rPr>
          <w:spacing w:val="-4"/>
        </w:rPr>
        <w:t>e</w:t>
      </w:r>
      <w:r>
        <w:t xml:space="preserve">w </w:t>
      </w:r>
      <w:r>
        <w:rPr>
          <w:spacing w:val="1"/>
        </w:rPr>
        <w:t>b</w:t>
      </w:r>
      <w:r>
        <w:rPr>
          <w:spacing w:val="-1"/>
        </w:rPr>
        <w:t>a</w:t>
      </w:r>
      <w:r>
        <w:rPr>
          <w:spacing w:val="1"/>
        </w:rPr>
        <w:t>r</w:t>
      </w:r>
      <w:r>
        <w:rPr>
          <w:spacing w:val="-5"/>
        </w:rPr>
        <w:t>g</w:t>
      </w:r>
      <w:r>
        <w:rPr>
          <w:spacing w:val="-1"/>
        </w:rPr>
        <w:t>a</w:t>
      </w:r>
      <w:r>
        <w:t>ini</w:t>
      </w:r>
      <w:r>
        <w:rPr>
          <w:spacing w:val="2"/>
        </w:rPr>
        <w:t>n</w:t>
      </w:r>
      <w:r>
        <w:t>g</w:t>
      </w:r>
      <w:r>
        <w:rPr>
          <w:spacing w:val="-5"/>
        </w:rPr>
        <w:t xml:space="preserve"> </w:t>
      </w:r>
      <w:r>
        <w:t>unit; or</w:t>
      </w:r>
    </w:p>
    <w:p w:rsidR="006233F1" w:rsidRDefault="006233F1">
      <w:pPr>
        <w:spacing w:line="240" w:lineRule="exact"/>
        <w:rPr>
          <w:sz w:val="24"/>
          <w:szCs w:val="24"/>
        </w:rPr>
      </w:pPr>
    </w:p>
    <w:p w:rsidR="006233F1" w:rsidRDefault="00356906">
      <w:pPr>
        <w:pStyle w:val="BodyText"/>
        <w:numPr>
          <w:ilvl w:val="3"/>
          <w:numId w:val="13"/>
        </w:numPr>
        <w:tabs>
          <w:tab w:val="left" w:pos="2548"/>
        </w:tabs>
        <w:ind w:left="2549" w:right="187"/>
      </w:pPr>
      <w:r>
        <w:rPr>
          <w:spacing w:val="-6"/>
        </w:rPr>
        <w:t>L</w:t>
      </w:r>
      <w:r>
        <w:rPr>
          <w:spacing w:val="-1"/>
        </w:rPr>
        <w:t>a</w:t>
      </w:r>
      <w:r>
        <w:rPr>
          <w:spacing w:val="2"/>
        </w:rPr>
        <w:t>t</w:t>
      </w:r>
      <w:r>
        <w:rPr>
          <w:spacing w:val="-1"/>
        </w:rPr>
        <w:t>er</w:t>
      </w:r>
      <w:r>
        <w:rPr>
          <w:spacing w:val="-4"/>
        </w:rPr>
        <w:t>a</w:t>
      </w:r>
      <w:r>
        <w:t>l move</w:t>
      </w:r>
      <w:r>
        <w:rPr>
          <w:spacing w:val="-1"/>
        </w:rPr>
        <w:t xml:space="preserve"> </w:t>
      </w:r>
      <w:r>
        <w:rPr>
          <w:spacing w:val="2"/>
        </w:rPr>
        <w:t>o</w:t>
      </w:r>
      <w:r>
        <w:t>r voluntary</w:t>
      </w:r>
      <w:r>
        <w:rPr>
          <w:spacing w:val="-5"/>
        </w:rPr>
        <w:t xml:space="preserve"> </w:t>
      </w:r>
      <w:r>
        <w:t>d</w:t>
      </w:r>
      <w:r>
        <w:rPr>
          <w:spacing w:val="-1"/>
        </w:rPr>
        <w:t>e</w:t>
      </w:r>
      <w:r>
        <w:t>motion to a</w:t>
      </w:r>
      <w:r>
        <w:rPr>
          <w:spacing w:val="-1"/>
        </w:rPr>
        <w:t xml:space="preserve"> c</w:t>
      </w:r>
      <w:r>
        <w:rPr>
          <w:spacing w:val="2"/>
        </w:rPr>
        <w:t>l</w:t>
      </w:r>
      <w:r>
        <w:rPr>
          <w:spacing w:val="-1"/>
        </w:rPr>
        <w:t>a</w:t>
      </w:r>
      <w:r>
        <w:t>ssifi</w:t>
      </w:r>
      <w:r>
        <w:rPr>
          <w:spacing w:val="-4"/>
        </w:rPr>
        <w:t>c</w:t>
      </w:r>
      <w:r>
        <w:rPr>
          <w:spacing w:val="1"/>
        </w:rPr>
        <w:t>a</w:t>
      </w:r>
      <w:r>
        <w:t>tion in which th</w:t>
      </w:r>
      <w:r>
        <w:rPr>
          <w:spacing w:val="3"/>
        </w:rPr>
        <w:t>e</w:t>
      </w:r>
      <w:r>
        <w:t>y</w:t>
      </w:r>
      <w:r>
        <w:rPr>
          <w:spacing w:val="-10"/>
        </w:rPr>
        <w:t xml:space="preserve"> </w:t>
      </w:r>
      <w:r>
        <w:rPr>
          <w:spacing w:val="2"/>
        </w:rPr>
        <w:t>h</w:t>
      </w:r>
      <w:r>
        <w:rPr>
          <w:spacing w:val="-1"/>
        </w:rPr>
        <w:t>a</w:t>
      </w:r>
      <w:r>
        <w:t>ve</w:t>
      </w:r>
      <w:r>
        <w:rPr>
          <w:spacing w:val="-1"/>
        </w:rPr>
        <w:t xml:space="preserve"> </w:t>
      </w:r>
      <w:r>
        <w:t>not p</w:t>
      </w:r>
      <w:r>
        <w:rPr>
          <w:spacing w:val="-1"/>
        </w:rPr>
        <w:t>r</w:t>
      </w:r>
      <w:r>
        <w:rPr>
          <w:spacing w:val="-4"/>
        </w:rPr>
        <w:t>e</w:t>
      </w:r>
      <w:r>
        <w:t>vious</w:t>
      </w:r>
      <w:r>
        <w:rPr>
          <w:spacing w:val="10"/>
        </w:rPr>
        <w:t>l</w:t>
      </w:r>
      <w:r>
        <w:t>y</w:t>
      </w:r>
      <w:r>
        <w:rPr>
          <w:spacing w:val="-7"/>
        </w:rPr>
        <w:t xml:space="preserve"> </w:t>
      </w:r>
      <w:r>
        <w:t>h</w:t>
      </w:r>
      <w:r>
        <w:rPr>
          <w:spacing w:val="-1"/>
        </w:rPr>
        <w:t>e</w:t>
      </w:r>
      <w:r>
        <w:t>ld p</w:t>
      </w:r>
      <w:r>
        <w:rPr>
          <w:spacing w:val="-1"/>
        </w:rPr>
        <w:t>e</w:t>
      </w:r>
      <w:r>
        <w:rPr>
          <w:spacing w:val="-4"/>
        </w:rPr>
        <w:t>r</w:t>
      </w:r>
      <w:r>
        <w:t>ma</w:t>
      </w:r>
      <w:r>
        <w:rPr>
          <w:spacing w:val="-1"/>
        </w:rPr>
        <w:t>n</w:t>
      </w:r>
      <w:r>
        <w:rPr>
          <w:spacing w:val="-4"/>
        </w:rPr>
        <w:t>e</w:t>
      </w:r>
      <w:r>
        <w:t>nt s</w:t>
      </w:r>
      <w:r>
        <w:rPr>
          <w:spacing w:val="1"/>
        </w:rPr>
        <w:t>t</w:t>
      </w:r>
      <w:r>
        <w:rPr>
          <w:spacing w:val="-1"/>
        </w:rPr>
        <w:t>a</w:t>
      </w:r>
      <w:r>
        <w:t>tus.</w:t>
      </w:r>
    </w:p>
    <w:p w:rsidR="006233F1" w:rsidRDefault="006233F1">
      <w:pPr>
        <w:spacing w:line="240" w:lineRule="exact"/>
        <w:rPr>
          <w:sz w:val="24"/>
          <w:szCs w:val="24"/>
        </w:rPr>
      </w:pPr>
    </w:p>
    <w:p w:rsidR="006233F1" w:rsidRDefault="00356906">
      <w:pPr>
        <w:pStyle w:val="BodyText"/>
        <w:ind w:left="1900" w:right="121" w:firstLine="0"/>
      </w:pPr>
      <w:r>
        <w:rPr>
          <w:spacing w:val="-8"/>
        </w:rPr>
        <w:t>I</w:t>
      </w:r>
      <w:r>
        <w:t>n</w:t>
      </w:r>
      <w:r>
        <w:rPr>
          <w:spacing w:val="2"/>
        </w:rPr>
        <w:t xml:space="preserve"> </w:t>
      </w:r>
      <w:r>
        <w:t xml:space="preserve">the </w:t>
      </w:r>
      <w:r>
        <w:rPr>
          <w:spacing w:val="-1"/>
        </w:rPr>
        <w:t>e</w:t>
      </w:r>
      <w:r>
        <w:t>v</w:t>
      </w:r>
      <w:r>
        <w:rPr>
          <w:spacing w:val="-1"/>
        </w:rPr>
        <w:t>e</w:t>
      </w:r>
      <w:r>
        <w:t>nt the</w:t>
      </w:r>
      <w:r>
        <w:rPr>
          <w:spacing w:val="1"/>
        </w:rPr>
        <w:t xml:space="preserve"> </w:t>
      </w:r>
      <w:r>
        <w:rPr>
          <w:spacing w:val="-1"/>
        </w:rPr>
        <w:t>e</w:t>
      </w:r>
      <w:r>
        <w:t>mpl</w:t>
      </w:r>
      <w:r>
        <w:rPr>
          <w:spacing w:val="4"/>
        </w:rPr>
        <w:t>o</w:t>
      </w:r>
      <w:r>
        <w:rPr>
          <w:spacing w:val="-10"/>
        </w:rPr>
        <w:t>y</w:t>
      </w:r>
      <w:r>
        <w:rPr>
          <w:spacing w:val="6"/>
        </w:rPr>
        <w:t>e</w:t>
      </w:r>
      <w:r>
        <w:t>e</w:t>
      </w:r>
      <w:r>
        <w:rPr>
          <w:spacing w:val="-1"/>
        </w:rPr>
        <w:t xml:space="preserve"> </w:t>
      </w:r>
      <w:r>
        <w:t>is on</w:t>
      </w:r>
      <w:r>
        <w:rPr>
          <w:spacing w:val="3"/>
        </w:rPr>
        <w:t xml:space="preserve"> </w:t>
      </w:r>
      <w:r>
        <w:t>l</w:t>
      </w:r>
      <w:r>
        <w:rPr>
          <w:spacing w:val="-1"/>
        </w:rPr>
        <w:t>e</w:t>
      </w:r>
      <w:r>
        <w:rPr>
          <w:spacing w:val="-4"/>
        </w:rPr>
        <w:t>a</w:t>
      </w:r>
      <w:r>
        <w:t>ve</w:t>
      </w:r>
      <w:r>
        <w:rPr>
          <w:spacing w:val="-1"/>
        </w:rPr>
        <w:t xml:space="preserve"> </w:t>
      </w:r>
      <w:r>
        <w:t>without p</w:t>
      </w:r>
      <w:r>
        <w:rPr>
          <w:spacing w:val="6"/>
        </w:rPr>
        <w:t>a</w:t>
      </w:r>
      <w:r>
        <w:t>y</w:t>
      </w:r>
      <w:r>
        <w:rPr>
          <w:spacing w:val="-5"/>
        </w:rPr>
        <w:t xml:space="preserve"> </w:t>
      </w:r>
      <w:r>
        <w:rPr>
          <w:spacing w:val="-1"/>
        </w:rPr>
        <w:t>a</w:t>
      </w:r>
      <w:r>
        <w:t>nd/or sh</w:t>
      </w:r>
      <w:r>
        <w:rPr>
          <w:spacing w:val="-1"/>
        </w:rPr>
        <w:t>ar</w:t>
      </w:r>
      <w:r>
        <w:rPr>
          <w:spacing w:val="-4"/>
        </w:rPr>
        <w:t>e</w:t>
      </w:r>
      <w:r>
        <w:t xml:space="preserve">d </w:t>
      </w:r>
      <w:r>
        <w:rPr>
          <w:spacing w:val="2"/>
        </w:rPr>
        <w:t>l</w:t>
      </w:r>
      <w:r>
        <w:rPr>
          <w:spacing w:val="-1"/>
        </w:rPr>
        <w:t>ea</w:t>
      </w:r>
      <w:r>
        <w:t>ve for</w:t>
      </w:r>
      <w:r>
        <w:rPr>
          <w:spacing w:val="-4"/>
        </w:rPr>
        <w:t xml:space="preserve"> </w:t>
      </w:r>
      <w:r>
        <w:t>more</w:t>
      </w:r>
      <w:r>
        <w:rPr>
          <w:spacing w:val="-3"/>
        </w:rPr>
        <w:t xml:space="preserve"> </w:t>
      </w:r>
      <w:r>
        <w:t>t</w:t>
      </w:r>
      <w:r>
        <w:rPr>
          <w:spacing w:val="2"/>
        </w:rPr>
        <w:t>h</w:t>
      </w:r>
      <w:r>
        <w:rPr>
          <w:spacing w:val="-1"/>
        </w:rPr>
        <w:t>a</w:t>
      </w:r>
      <w:r>
        <w:t>n t</w:t>
      </w:r>
      <w:r>
        <w:rPr>
          <w:spacing w:val="-1"/>
        </w:rPr>
        <w:t>e</w:t>
      </w:r>
      <w:r>
        <w:t>n</w:t>
      </w:r>
      <w:r>
        <w:rPr>
          <w:spacing w:val="2"/>
        </w:rPr>
        <w:t xml:space="preserve"> </w:t>
      </w:r>
      <w:r>
        <w:t>(10)</w:t>
      </w:r>
      <w:r>
        <w:rPr>
          <w:spacing w:val="-2"/>
        </w:rPr>
        <w:t xml:space="preserve"> </w:t>
      </w:r>
      <w:r>
        <w:rPr>
          <w:spacing w:val="1"/>
        </w:rPr>
        <w:t>w</w:t>
      </w:r>
      <w:r>
        <w:t>orking</w:t>
      </w:r>
      <w:r>
        <w:rPr>
          <w:spacing w:val="-6"/>
        </w:rPr>
        <w:t xml:space="preserve"> </w:t>
      </w:r>
      <w:r>
        <w:t>d</w:t>
      </w:r>
      <w:r>
        <w:rPr>
          <w:spacing w:val="6"/>
        </w:rPr>
        <w:t>a</w:t>
      </w:r>
      <w:r>
        <w:rPr>
          <w:spacing w:val="-10"/>
        </w:rPr>
        <w:t>y</w:t>
      </w:r>
      <w:r>
        <w:t>s d</w:t>
      </w:r>
      <w:r>
        <w:rPr>
          <w:spacing w:val="2"/>
        </w:rPr>
        <w:t>u</w:t>
      </w:r>
      <w:r>
        <w:rPr>
          <w:spacing w:val="-1"/>
        </w:rPr>
        <w:t>r</w:t>
      </w:r>
      <w:r>
        <w:rPr>
          <w:spacing w:val="2"/>
        </w:rPr>
        <w:t>in</w:t>
      </w:r>
      <w:r>
        <w:t>g</w:t>
      </w:r>
      <w:r>
        <w:rPr>
          <w:spacing w:val="-5"/>
        </w:rPr>
        <w:t xml:space="preserve"> </w:t>
      </w:r>
      <w:r>
        <w:t>the t</w:t>
      </w:r>
      <w:r>
        <w:rPr>
          <w:spacing w:val="-1"/>
        </w:rPr>
        <w:t>r</w:t>
      </w:r>
      <w:r>
        <w:rPr>
          <w:spacing w:val="2"/>
        </w:rPr>
        <w:t>i</w:t>
      </w:r>
      <w:r>
        <w:rPr>
          <w:spacing w:val="-1"/>
        </w:rPr>
        <w:t>a</w:t>
      </w:r>
      <w:r>
        <w:t>l s</w:t>
      </w:r>
      <w:r>
        <w:rPr>
          <w:spacing w:val="-1"/>
        </w:rPr>
        <w:t>er</w:t>
      </w:r>
      <w:r>
        <w:t>vice</w:t>
      </w:r>
      <w:r>
        <w:rPr>
          <w:spacing w:val="-4"/>
        </w:rPr>
        <w:t xml:space="preserve"> </w:t>
      </w:r>
      <w:r>
        <w:rPr>
          <w:spacing w:val="2"/>
        </w:rPr>
        <w:t>p</w:t>
      </w:r>
      <w:r>
        <w:rPr>
          <w:spacing w:val="-1"/>
        </w:rPr>
        <w:t>e</w:t>
      </w:r>
      <w:r>
        <w:t>riod, the p</w:t>
      </w:r>
      <w:r>
        <w:rPr>
          <w:spacing w:val="-1"/>
        </w:rPr>
        <w:t>e</w:t>
      </w:r>
      <w:r>
        <w:t xml:space="preserve">riod </w:t>
      </w:r>
      <w:r>
        <w:rPr>
          <w:spacing w:val="-1"/>
        </w:rPr>
        <w:t>w</w:t>
      </w:r>
      <w:r>
        <w:t>ill be</w:t>
      </w:r>
      <w:r>
        <w:rPr>
          <w:spacing w:val="-1"/>
        </w:rPr>
        <w:t xml:space="preserve"> </w:t>
      </w:r>
      <w:r>
        <w:rPr>
          <w:spacing w:val="-4"/>
        </w:rPr>
        <w:t>e</w:t>
      </w:r>
      <w:r>
        <w:rPr>
          <w:spacing w:val="4"/>
        </w:rPr>
        <w:t>x</w:t>
      </w:r>
      <w:r>
        <w:t>ten</w:t>
      </w:r>
      <w:r>
        <w:rPr>
          <w:spacing w:val="-1"/>
        </w:rPr>
        <w:t>d</w:t>
      </w:r>
      <w:r>
        <w:rPr>
          <w:spacing w:val="-4"/>
        </w:rPr>
        <w:t>e</w:t>
      </w:r>
      <w:r>
        <w:t>d by</w:t>
      </w:r>
      <w:r>
        <w:rPr>
          <w:spacing w:val="-5"/>
        </w:rPr>
        <w:t xml:space="preserve"> </w:t>
      </w:r>
      <w:r>
        <w:t>the</w:t>
      </w:r>
      <w:r>
        <w:rPr>
          <w:spacing w:val="-1"/>
        </w:rPr>
        <w:t xml:space="preserve"> c</w:t>
      </w:r>
      <w:r>
        <w:t>umul</w:t>
      </w:r>
      <w:r>
        <w:rPr>
          <w:spacing w:val="-1"/>
        </w:rPr>
        <w:t>a</w:t>
      </w:r>
      <w:r>
        <w:t>tive</w:t>
      </w:r>
      <w:r>
        <w:rPr>
          <w:spacing w:val="-1"/>
        </w:rPr>
        <w:t xml:space="preserve"> </w:t>
      </w:r>
      <w:r>
        <w:t>tot</w:t>
      </w:r>
      <w:r>
        <w:rPr>
          <w:spacing w:val="-1"/>
        </w:rPr>
        <w:t>a</w:t>
      </w:r>
      <w:r>
        <w:t>l of</w:t>
      </w:r>
      <w:r>
        <w:rPr>
          <w:spacing w:val="-1"/>
        </w:rPr>
        <w:t xml:space="preserve"> a</w:t>
      </w:r>
      <w:r>
        <w:rPr>
          <w:spacing w:val="4"/>
        </w:rPr>
        <w:t>n</w:t>
      </w:r>
      <w:r>
        <w:t>y</w:t>
      </w:r>
      <w:r>
        <w:rPr>
          <w:spacing w:val="-10"/>
        </w:rPr>
        <w:t xml:space="preserve"> </w:t>
      </w:r>
      <w:r>
        <w:t>s</w:t>
      </w:r>
      <w:r>
        <w:rPr>
          <w:spacing w:val="2"/>
        </w:rPr>
        <w:t>u</w:t>
      </w:r>
      <w:r>
        <w:rPr>
          <w:spacing w:val="-1"/>
        </w:rPr>
        <w:t>c</w:t>
      </w:r>
      <w:r>
        <w:t>h le</w:t>
      </w:r>
      <w:r>
        <w:rPr>
          <w:spacing w:val="-4"/>
        </w:rPr>
        <w:t>a</w:t>
      </w:r>
      <w:r>
        <w:rPr>
          <w:spacing w:val="2"/>
        </w:rPr>
        <w:t>v</w:t>
      </w:r>
      <w:r>
        <w:rPr>
          <w:spacing w:val="-1"/>
        </w:rPr>
        <w:t>e</w:t>
      </w:r>
      <w:r>
        <w:t>.</w:t>
      </w:r>
      <w:r>
        <w:rPr>
          <w:spacing w:val="60"/>
        </w:rPr>
        <w:t xml:space="preserve"> </w:t>
      </w:r>
      <w:r>
        <w:t xml:space="preserve">An </w:t>
      </w:r>
      <w:r>
        <w:rPr>
          <w:spacing w:val="-1"/>
        </w:rPr>
        <w:t>e</w:t>
      </w:r>
      <w:r>
        <w:t>mp</w:t>
      </w:r>
      <w:r>
        <w:rPr>
          <w:spacing w:val="1"/>
        </w:rPr>
        <w:t>l</w:t>
      </w:r>
      <w:r>
        <w:rPr>
          <w:spacing w:val="4"/>
        </w:rPr>
        <w:t>o</w:t>
      </w:r>
      <w:r>
        <w:rPr>
          <w:spacing w:val="-10"/>
        </w:rPr>
        <w:t>y</w:t>
      </w:r>
      <w:r>
        <w:rPr>
          <w:spacing w:val="1"/>
        </w:rPr>
        <w:t>e</w:t>
      </w:r>
      <w:r>
        <w:t>e</w:t>
      </w:r>
      <w:r>
        <w:rPr>
          <w:spacing w:val="-1"/>
        </w:rPr>
        <w:t xml:space="preserve"> </w:t>
      </w:r>
      <w:r>
        <w:t>whose</w:t>
      </w:r>
      <w:r>
        <w:rPr>
          <w:spacing w:val="-4"/>
        </w:rPr>
        <w:t xml:space="preserve"> </w:t>
      </w:r>
      <w:r>
        <w:t>position</w:t>
      </w:r>
      <w:r>
        <w:rPr>
          <w:spacing w:val="2"/>
        </w:rPr>
        <w:t xml:space="preserve"> </w:t>
      </w:r>
      <w:r>
        <w:t>is r</w:t>
      </w:r>
      <w:r>
        <w:rPr>
          <w:spacing w:val="-1"/>
        </w:rPr>
        <w:t>ea</w:t>
      </w:r>
      <w:r>
        <w:t>llo</w:t>
      </w:r>
      <w:r>
        <w:rPr>
          <w:spacing w:val="-1"/>
        </w:rPr>
        <w:t>ca</w:t>
      </w:r>
      <w:r>
        <w:t>ted to a</w:t>
      </w:r>
      <w:r>
        <w:rPr>
          <w:spacing w:val="-1"/>
        </w:rPr>
        <w:t xml:space="preserve"> </w:t>
      </w:r>
      <w:r>
        <w:t>hi</w:t>
      </w:r>
      <w:r>
        <w:rPr>
          <w:spacing w:val="-5"/>
        </w:rPr>
        <w:t>g</w:t>
      </w:r>
      <w:r>
        <w:rPr>
          <w:spacing w:val="2"/>
        </w:rPr>
        <w:t>h</w:t>
      </w:r>
      <w:r>
        <w:rPr>
          <w:spacing w:val="-1"/>
        </w:rPr>
        <w:t>e</w:t>
      </w:r>
      <w:r>
        <w:t>r</w:t>
      </w:r>
      <w:r>
        <w:rPr>
          <w:spacing w:val="1"/>
        </w:rPr>
        <w:t xml:space="preserve"> </w:t>
      </w:r>
      <w:r>
        <w:t>job cl</w:t>
      </w:r>
      <w:r>
        <w:rPr>
          <w:spacing w:val="-1"/>
        </w:rPr>
        <w:t>a</w:t>
      </w:r>
      <w:r>
        <w:t>ssifi</w:t>
      </w:r>
      <w:r>
        <w:rPr>
          <w:spacing w:val="-4"/>
        </w:rPr>
        <w:t>c</w:t>
      </w:r>
      <w:r>
        <w:rPr>
          <w:spacing w:val="-1"/>
        </w:rPr>
        <w:t>a</w:t>
      </w:r>
      <w:r>
        <w:t>tion b</w:t>
      </w:r>
      <w:r>
        <w:rPr>
          <w:spacing w:val="-1"/>
        </w:rPr>
        <w:t>a</w:t>
      </w:r>
      <w:r>
        <w:t>s</w:t>
      </w:r>
      <w:r>
        <w:rPr>
          <w:spacing w:val="-1"/>
        </w:rPr>
        <w:t>e</w:t>
      </w:r>
      <w:r>
        <w:t>d on a</w:t>
      </w:r>
      <w:r>
        <w:rPr>
          <w:spacing w:val="-1"/>
        </w:rPr>
        <w:t xml:space="preserve"> </w:t>
      </w:r>
      <w:r>
        <w:t>d</w:t>
      </w:r>
      <w:r>
        <w:rPr>
          <w:spacing w:val="-1"/>
        </w:rPr>
        <w:t>e</w:t>
      </w:r>
      <w:r>
        <w:rPr>
          <w:spacing w:val="2"/>
        </w:rPr>
        <w:t>t</w:t>
      </w:r>
      <w:r>
        <w:rPr>
          <w:spacing w:val="-1"/>
        </w:rPr>
        <w:t>e</w:t>
      </w:r>
      <w:r>
        <w:t>rmin</w:t>
      </w:r>
      <w:r>
        <w:rPr>
          <w:spacing w:val="-1"/>
        </w:rPr>
        <w:t>a</w:t>
      </w:r>
      <w:r>
        <w:t>tion that the</w:t>
      </w:r>
      <w:r>
        <w:rPr>
          <w:spacing w:val="-1"/>
        </w:rPr>
        <w:t xml:space="preserve"> </w:t>
      </w:r>
      <w:r>
        <w:rPr>
          <w:spacing w:val="-4"/>
        </w:rPr>
        <w:t>e</w:t>
      </w:r>
      <w:r>
        <w:t>mpl</w:t>
      </w:r>
      <w:r>
        <w:rPr>
          <w:spacing w:val="4"/>
        </w:rPr>
        <w:t>o</w:t>
      </w:r>
      <w:r>
        <w:rPr>
          <w:spacing w:val="-10"/>
        </w:rPr>
        <w:t>y</w:t>
      </w:r>
      <w:r>
        <w:rPr>
          <w:spacing w:val="1"/>
        </w:rPr>
        <w:t>e</w:t>
      </w:r>
      <w:r>
        <w:t>e</w:t>
      </w:r>
      <w:r>
        <w:rPr>
          <w:spacing w:val="-1"/>
        </w:rPr>
        <w:t xml:space="preserve"> </w:t>
      </w:r>
      <w:r>
        <w:t>h</w:t>
      </w:r>
      <w:r>
        <w:rPr>
          <w:spacing w:val="-1"/>
        </w:rPr>
        <w:t>a</w:t>
      </w:r>
      <w:r>
        <w:t xml:space="preserve">s </w:t>
      </w:r>
      <w:r>
        <w:rPr>
          <w:spacing w:val="2"/>
        </w:rPr>
        <w:t>b</w:t>
      </w:r>
      <w:r>
        <w:rPr>
          <w:spacing w:val="1"/>
        </w:rPr>
        <w:t>e</w:t>
      </w:r>
      <w:r>
        <w:rPr>
          <w:spacing w:val="-1"/>
        </w:rPr>
        <w:t>e</w:t>
      </w:r>
      <w:r>
        <w:t>n p</w:t>
      </w:r>
      <w:r>
        <w:rPr>
          <w:spacing w:val="-1"/>
        </w:rPr>
        <w:t>er</w:t>
      </w:r>
      <w:r>
        <w:rPr>
          <w:spacing w:val="-4"/>
        </w:rPr>
        <w:t>f</w:t>
      </w:r>
      <w:r>
        <w:rPr>
          <w:spacing w:val="2"/>
        </w:rPr>
        <w:t>o</w:t>
      </w:r>
      <w:r>
        <w:t>rming</w:t>
      </w:r>
      <w:r>
        <w:rPr>
          <w:spacing w:val="-4"/>
        </w:rPr>
        <w:t xml:space="preserve"> </w:t>
      </w:r>
      <w:r>
        <w:t>the job duties of</w:t>
      </w:r>
      <w:r>
        <w:rPr>
          <w:spacing w:val="-1"/>
        </w:rPr>
        <w:t xml:space="preserve"> </w:t>
      </w:r>
      <w:r>
        <w:t>the hi</w:t>
      </w:r>
      <w:r>
        <w:rPr>
          <w:spacing w:val="-5"/>
        </w:rPr>
        <w:t>g</w:t>
      </w:r>
      <w:r>
        <w:t>h</w:t>
      </w:r>
      <w:r>
        <w:rPr>
          <w:spacing w:val="-1"/>
        </w:rPr>
        <w:t>e</w:t>
      </w:r>
      <w:r>
        <w:t>r</w:t>
      </w:r>
      <w:r>
        <w:rPr>
          <w:spacing w:val="1"/>
        </w:rPr>
        <w:t xml:space="preserve"> c</w:t>
      </w:r>
      <w:r>
        <w:t>lassifi</w:t>
      </w:r>
      <w:r>
        <w:rPr>
          <w:spacing w:val="-1"/>
        </w:rPr>
        <w:t>ca</w:t>
      </w:r>
      <w:r>
        <w:t xml:space="preserve">tion will not be </w:t>
      </w:r>
      <w:r>
        <w:rPr>
          <w:spacing w:val="-4"/>
        </w:rPr>
        <w:t>r</w:t>
      </w:r>
      <w:r>
        <w:rPr>
          <w:spacing w:val="-1"/>
        </w:rPr>
        <w:t>e</w:t>
      </w:r>
      <w:r>
        <w:t>qui</w:t>
      </w:r>
      <w:r>
        <w:rPr>
          <w:spacing w:val="-1"/>
        </w:rPr>
        <w:t>r</w:t>
      </w:r>
      <w:r>
        <w:rPr>
          <w:spacing w:val="-4"/>
        </w:rPr>
        <w:t>e</w:t>
      </w:r>
      <w:r>
        <w:t xml:space="preserve">d to </w:t>
      </w:r>
      <w:r>
        <w:rPr>
          <w:spacing w:val="1"/>
        </w:rPr>
        <w:t>s</w:t>
      </w:r>
      <w:r>
        <w:rPr>
          <w:spacing w:val="-1"/>
        </w:rPr>
        <w:t>er</w:t>
      </w:r>
      <w:r>
        <w:t>ve</w:t>
      </w:r>
      <w:r>
        <w:rPr>
          <w:spacing w:val="-1"/>
        </w:rPr>
        <w:t xml:space="preserve"> </w:t>
      </w:r>
      <w:r>
        <w:t>a tri</w:t>
      </w:r>
      <w:r>
        <w:rPr>
          <w:spacing w:val="-1"/>
        </w:rPr>
        <w:t>a</w:t>
      </w:r>
      <w:r>
        <w:t>l se</w:t>
      </w:r>
      <w:r>
        <w:rPr>
          <w:spacing w:val="-1"/>
        </w:rPr>
        <w:t>r</w:t>
      </w:r>
      <w:r>
        <w:t>vice</w:t>
      </w:r>
      <w:r>
        <w:rPr>
          <w:spacing w:val="-4"/>
        </w:rPr>
        <w:t xml:space="preserve"> </w:t>
      </w:r>
      <w:r>
        <w:rPr>
          <w:spacing w:val="2"/>
        </w:rPr>
        <w:t>p</w:t>
      </w:r>
      <w:r>
        <w:rPr>
          <w:spacing w:val="-1"/>
        </w:rPr>
        <w:t>e</w:t>
      </w:r>
      <w:r>
        <w:t>riod.</w:t>
      </w:r>
    </w:p>
    <w:p w:rsidR="006233F1" w:rsidRDefault="006233F1">
      <w:pPr>
        <w:spacing w:line="240" w:lineRule="exact"/>
        <w:rPr>
          <w:sz w:val="24"/>
          <w:szCs w:val="24"/>
        </w:rPr>
      </w:pPr>
    </w:p>
    <w:p w:rsidR="006233F1" w:rsidRDefault="00356906">
      <w:pPr>
        <w:pStyle w:val="BodyText"/>
        <w:numPr>
          <w:ilvl w:val="2"/>
          <w:numId w:val="13"/>
        </w:numPr>
        <w:tabs>
          <w:tab w:val="left" w:pos="1828"/>
        </w:tabs>
        <w:ind w:left="1828" w:right="117"/>
      </w:pPr>
      <w:r>
        <w:rPr>
          <w:spacing w:val="-8"/>
        </w:rPr>
        <w:t>I</w:t>
      </w:r>
      <w:r>
        <w:rPr>
          <w:spacing w:val="1"/>
        </w:rPr>
        <w:t>f</w:t>
      </w:r>
      <w:r>
        <w:t>, d</w:t>
      </w:r>
      <w:r>
        <w:rPr>
          <w:spacing w:val="2"/>
        </w:rPr>
        <w:t>u</w:t>
      </w:r>
      <w:r>
        <w:t>ri</w:t>
      </w:r>
      <w:r>
        <w:rPr>
          <w:spacing w:val="2"/>
        </w:rPr>
        <w:t>n</w:t>
      </w:r>
      <w:r>
        <w:t>g</w:t>
      </w:r>
      <w:r>
        <w:rPr>
          <w:spacing w:val="-5"/>
        </w:rPr>
        <w:t xml:space="preserve"> </w:t>
      </w:r>
      <w:r>
        <w:t>the t</w:t>
      </w:r>
      <w:r>
        <w:rPr>
          <w:spacing w:val="-1"/>
        </w:rPr>
        <w:t>r</w:t>
      </w:r>
      <w:r>
        <w:t>ial s</w:t>
      </w:r>
      <w:r>
        <w:rPr>
          <w:spacing w:val="-1"/>
        </w:rPr>
        <w:t>e</w:t>
      </w:r>
      <w:r>
        <w:t>rv</w:t>
      </w:r>
      <w:r>
        <w:rPr>
          <w:spacing w:val="2"/>
        </w:rPr>
        <w:t>i</w:t>
      </w:r>
      <w:r>
        <w:rPr>
          <w:spacing w:val="-4"/>
        </w:rPr>
        <w:t>c</w:t>
      </w:r>
      <w:r>
        <w:t>e</w:t>
      </w:r>
      <w:r>
        <w:rPr>
          <w:spacing w:val="1"/>
        </w:rPr>
        <w:t xml:space="preserve"> </w:t>
      </w:r>
      <w:r>
        <w:t>p</w:t>
      </w:r>
      <w:r>
        <w:rPr>
          <w:spacing w:val="-1"/>
        </w:rPr>
        <w:t>e</w:t>
      </w:r>
      <w:r>
        <w:t>riod, the</w:t>
      </w:r>
      <w:r>
        <w:rPr>
          <w:spacing w:val="-1"/>
        </w:rPr>
        <w:t xml:space="preserve"> </w:t>
      </w:r>
      <w:r>
        <w:rPr>
          <w:spacing w:val="-3"/>
        </w:rPr>
        <w:t>U</w:t>
      </w:r>
      <w:r>
        <w:t>niv</w:t>
      </w:r>
      <w:r>
        <w:rPr>
          <w:spacing w:val="1"/>
        </w:rPr>
        <w:t>e</w:t>
      </w:r>
      <w:r>
        <w:rPr>
          <w:spacing w:val="-4"/>
        </w:rPr>
        <w:t>r</w:t>
      </w:r>
      <w:r>
        <w:t>si</w:t>
      </w:r>
      <w:r>
        <w:rPr>
          <w:spacing w:val="7"/>
        </w:rPr>
        <w:t>t</w:t>
      </w:r>
      <w:r>
        <w:t>y</w:t>
      </w:r>
      <w:r>
        <w:rPr>
          <w:spacing w:val="-10"/>
        </w:rPr>
        <w:t xml:space="preserve"> </w:t>
      </w:r>
      <w:r>
        <w:rPr>
          <w:spacing w:val="2"/>
        </w:rPr>
        <w:t>d</w:t>
      </w:r>
      <w:r>
        <w:rPr>
          <w:spacing w:val="1"/>
        </w:rPr>
        <w:t>e</w:t>
      </w:r>
      <w:r>
        <w:t>t</w:t>
      </w:r>
      <w:r>
        <w:rPr>
          <w:spacing w:val="-1"/>
        </w:rPr>
        <w:t>e</w:t>
      </w:r>
      <w:r>
        <w:rPr>
          <w:spacing w:val="-4"/>
        </w:rPr>
        <w:t>r</w:t>
      </w:r>
      <w:r>
        <w:t>min</w:t>
      </w:r>
      <w:r>
        <w:rPr>
          <w:spacing w:val="-1"/>
        </w:rPr>
        <w:t>e</w:t>
      </w:r>
      <w:r>
        <w:t xml:space="preserve">s that </w:t>
      </w:r>
      <w:r>
        <w:rPr>
          <w:spacing w:val="-1"/>
        </w:rPr>
        <w:t>a</w:t>
      </w:r>
      <w:r>
        <w:t xml:space="preserve">n </w:t>
      </w:r>
      <w:r>
        <w:rPr>
          <w:spacing w:val="-1"/>
        </w:rPr>
        <w:t>e</w:t>
      </w:r>
      <w:r>
        <w:t>mp</w:t>
      </w:r>
      <w:r>
        <w:rPr>
          <w:spacing w:val="1"/>
        </w:rPr>
        <w:t>l</w:t>
      </w:r>
      <w:r>
        <w:rPr>
          <w:spacing w:val="4"/>
        </w:rPr>
        <w:t>o</w:t>
      </w:r>
      <w:r>
        <w:rPr>
          <w:spacing w:val="-10"/>
        </w:rPr>
        <w:t>y</w:t>
      </w:r>
      <w:r>
        <w:rPr>
          <w:spacing w:val="1"/>
        </w:rPr>
        <w:t>e</w:t>
      </w:r>
      <w:r>
        <w:t>e</w:t>
      </w:r>
      <w:r>
        <w:rPr>
          <w:spacing w:val="-1"/>
        </w:rPr>
        <w:t xml:space="preserve"> </w:t>
      </w:r>
      <w:r>
        <w:t>is not su</w:t>
      </w:r>
      <w:r>
        <w:rPr>
          <w:spacing w:val="-1"/>
        </w:rPr>
        <w:t>c</w:t>
      </w:r>
      <w:r>
        <w:rPr>
          <w:spacing w:val="-4"/>
        </w:rPr>
        <w:t>c</w:t>
      </w:r>
      <w:r>
        <w:rPr>
          <w:spacing w:val="-1"/>
        </w:rPr>
        <w:t>ee</w:t>
      </w:r>
      <w:r>
        <w:t>d</w:t>
      </w:r>
      <w:r>
        <w:rPr>
          <w:spacing w:val="5"/>
        </w:rPr>
        <w:t>i</w:t>
      </w:r>
      <w:r>
        <w:t>ng</w:t>
      </w:r>
      <w:r>
        <w:rPr>
          <w:spacing w:val="-3"/>
        </w:rPr>
        <w:t xml:space="preserve"> </w:t>
      </w:r>
      <w:r>
        <w:t>in a</w:t>
      </w:r>
      <w:r>
        <w:rPr>
          <w:spacing w:val="-1"/>
        </w:rPr>
        <w:t xml:space="preserve"> </w:t>
      </w:r>
      <w:r>
        <w:t>n</w:t>
      </w:r>
      <w:r>
        <w:rPr>
          <w:spacing w:val="-1"/>
        </w:rPr>
        <w:t>e</w:t>
      </w:r>
      <w:r>
        <w:t>w position, the</w:t>
      </w:r>
      <w:r>
        <w:rPr>
          <w:spacing w:val="-1"/>
        </w:rPr>
        <w:t xml:space="preserve"> e</w:t>
      </w:r>
      <w:r>
        <w:t>mpl</w:t>
      </w:r>
      <w:r>
        <w:rPr>
          <w:spacing w:val="4"/>
        </w:rPr>
        <w:t>o</w:t>
      </w:r>
      <w:r>
        <w:rPr>
          <w:spacing w:val="-10"/>
        </w:rPr>
        <w:t>y</w:t>
      </w:r>
      <w:r>
        <w:rPr>
          <w:spacing w:val="1"/>
        </w:rPr>
        <w:t>e</w:t>
      </w:r>
      <w:r>
        <w:t>e</w:t>
      </w:r>
      <w:r>
        <w:rPr>
          <w:spacing w:val="-1"/>
        </w:rPr>
        <w:t xml:space="preserve"> </w:t>
      </w:r>
      <w:r>
        <w:t xml:space="preserve">will be </w:t>
      </w:r>
      <w:r>
        <w:rPr>
          <w:spacing w:val="-1"/>
        </w:rPr>
        <w:t>r</w:t>
      </w:r>
      <w:r>
        <w:rPr>
          <w:spacing w:val="-4"/>
        </w:rPr>
        <w:t>e</w:t>
      </w:r>
      <w:r>
        <w:t>v</w:t>
      </w:r>
      <w:r>
        <w:rPr>
          <w:spacing w:val="-1"/>
        </w:rPr>
        <w:t>er</w:t>
      </w:r>
      <w:r>
        <w:t>t</w:t>
      </w:r>
      <w:r>
        <w:rPr>
          <w:spacing w:val="-1"/>
        </w:rPr>
        <w:t>e</w:t>
      </w:r>
      <w:r>
        <w:t>d to an</w:t>
      </w:r>
      <w:r>
        <w:rPr>
          <w:spacing w:val="1"/>
        </w:rPr>
        <w:t xml:space="preserve"> </w:t>
      </w:r>
      <w:r>
        <w:rPr>
          <w:spacing w:val="-4"/>
        </w:rPr>
        <w:t>a</w:t>
      </w:r>
      <w:r>
        <w:t>uthori</w:t>
      </w:r>
      <w:r>
        <w:rPr>
          <w:spacing w:val="1"/>
        </w:rPr>
        <w:t>z</w:t>
      </w:r>
      <w:r>
        <w:rPr>
          <w:spacing w:val="-1"/>
        </w:rPr>
        <w:t>e</w:t>
      </w:r>
      <w:r>
        <w:t>d</w:t>
      </w:r>
      <w:r>
        <w:rPr>
          <w:spacing w:val="4"/>
        </w:rPr>
        <w:t xml:space="preserve"> </w:t>
      </w:r>
      <w:r>
        <w:t>v</w:t>
      </w:r>
      <w:r>
        <w:rPr>
          <w:spacing w:val="-1"/>
        </w:rPr>
        <w:t>aca</w:t>
      </w:r>
      <w:r>
        <w:t xml:space="preserve">nt position in a </w:t>
      </w:r>
      <w:r>
        <w:rPr>
          <w:spacing w:val="-1"/>
        </w:rPr>
        <w:t>c</w:t>
      </w:r>
      <w:r>
        <w:t>la</w:t>
      </w:r>
      <w:r>
        <w:rPr>
          <w:spacing w:val="-1"/>
        </w:rPr>
        <w:t>s</w:t>
      </w:r>
      <w:r>
        <w:t>sifi</w:t>
      </w:r>
      <w:r>
        <w:rPr>
          <w:spacing w:val="-1"/>
        </w:rPr>
        <w:t>ca</w:t>
      </w:r>
      <w:r>
        <w:t xml:space="preserve">tion in which the </w:t>
      </w:r>
      <w:r>
        <w:rPr>
          <w:spacing w:val="-1"/>
        </w:rPr>
        <w:t>e</w:t>
      </w:r>
      <w:r>
        <w:t>mp</w:t>
      </w:r>
      <w:r>
        <w:rPr>
          <w:spacing w:val="1"/>
        </w:rPr>
        <w:t>l</w:t>
      </w:r>
      <w:r>
        <w:rPr>
          <w:spacing w:val="4"/>
        </w:rPr>
        <w:t>o</w:t>
      </w:r>
      <w:r>
        <w:rPr>
          <w:spacing w:val="-10"/>
        </w:rPr>
        <w:t>y</w:t>
      </w:r>
      <w:r>
        <w:rPr>
          <w:spacing w:val="1"/>
        </w:rPr>
        <w:t>e</w:t>
      </w:r>
      <w:r>
        <w:t>e</w:t>
      </w:r>
      <w:r>
        <w:rPr>
          <w:spacing w:val="-1"/>
        </w:rPr>
        <w:t xml:space="preserve"> </w:t>
      </w:r>
      <w:r>
        <w:t xml:space="preserve">most </w:t>
      </w:r>
      <w:r>
        <w:rPr>
          <w:spacing w:val="-1"/>
        </w:rPr>
        <w:t>r</w:t>
      </w:r>
      <w:r>
        <w:rPr>
          <w:spacing w:val="-4"/>
        </w:rPr>
        <w:t>e</w:t>
      </w:r>
      <w:r>
        <w:rPr>
          <w:spacing w:val="-1"/>
        </w:rPr>
        <w:t>ce</w:t>
      </w:r>
      <w:r>
        <w:t>nt</w:t>
      </w:r>
      <w:r>
        <w:rPr>
          <w:spacing w:val="7"/>
        </w:rPr>
        <w:t>l</w:t>
      </w:r>
      <w:r>
        <w:t>y</w:t>
      </w:r>
      <w:r>
        <w:rPr>
          <w:spacing w:val="-5"/>
        </w:rPr>
        <w:t xml:space="preserve"> </w:t>
      </w:r>
      <w:r>
        <w:t>h</w:t>
      </w:r>
      <w:r>
        <w:rPr>
          <w:spacing w:val="-1"/>
        </w:rPr>
        <w:t>e</w:t>
      </w:r>
      <w:r>
        <w:t>ld r</w:t>
      </w:r>
      <w:r>
        <w:rPr>
          <w:spacing w:val="-2"/>
        </w:rPr>
        <w:t>e</w:t>
      </w:r>
      <w:r>
        <w:rPr>
          <w:spacing w:val="-5"/>
        </w:rPr>
        <w:t>g</w:t>
      </w:r>
      <w:r>
        <w:t>ul</w:t>
      </w:r>
      <w:r>
        <w:rPr>
          <w:spacing w:val="1"/>
        </w:rPr>
        <w:t>a</w:t>
      </w:r>
      <w:r>
        <w:rPr>
          <w:spacing w:val="-4"/>
        </w:rPr>
        <w:t>r</w:t>
      </w:r>
      <w:r>
        <w:t>,</w:t>
      </w:r>
      <w:r>
        <w:rPr>
          <w:spacing w:val="2"/>
        </w:rPr>
        <w:t xml:space="preserve"> </w:t>
      </w:r>
      <w:r>
        <w:rPr>
          <w:spacing w:val="6"/>
        </w:rPr>
        <w:t>c</w:t>
      </w:r>
      <w:r>
        <w:rPr>
          <w:spacing w:val="-10"/>
        </w:rPr>
        <w:t>y</w:t>
      </w:r>
      <w:r>
        <w:rPr>
          <w:spacing w:val="-1"/>
        </w:rPr>
        <w:t>c</w:t>
      </w:r>
      <w:r>
        <w:t>lic</w:t>
      </w:r>
      <w:r>
        <w:rPr>
          <w:spacing w:val="-1"/>
        </w:rPr>
        <w:t xml:space="preserve"> </w:t>
      </w:r>
      <w:r>
        <w:t>or</w:t>
      </w:r>
      <w:r>
        <w:rPr>
          <w:spacing w:val="1"/>
        </w:rPr>
        <w:t xml:space="preserve"> </w:t>
      </w:r>
      <w:r>
        <w:t>p</w:t>
      </w:r>
      <w:r>
        <w:rPr>
          <w:spacing w:val="1"/>
        </w:rPr>
        <w:t>r</w:t>
      </w:r>
      <w:r>
        <w:t>oj</w:t>
      </w:r>
      <w:r>
        <w:rPr>
          <w:spacing w:val="-1"/>
        </w:rPr>
        <w:t>e</w:t>
      </w:r>
      <w:r>
        <w:rPr>
          <w:spacing w:val="-4"/>
        </w:rPr>
        <w:t>c</w:t>
      </w:r>
      <w:r>
        <w:t>t s</w:t>
      </w:r>
      <w:r>
        <w:rPr>
          <w:spacing w:val="1"/>
        </w:rPr>
        <w:t>t</w:t>
      </w:r>
      <w:r>
        <w:rPr>
          <w:spacing w:val="-1"/>
        </w:rPr>
        <w:t>a</w:t>
      </w:r>
      <w:r>
        <w:t xml:space="preserve">tus and </w:t>
      </w:r>
      <w:r>
        <w:rPr>
          <w:spacing w:val="-1"/>
        </w:rPr>
        <w:t>f</w:t>
      </w:r>
      <w:r>
        <w:t>or whi</w:t>
      </w:r>
      <w:r>
        <w:rPr>
          <w:spacing w:val="-1"/>
        </w:rPr>
        <w:t>c</w:t>
      </w:r>
      <w:r>
        <w:t>h the</w:t>
      </w:r>
      <w:r>
        <w:rPr>
          <w:spacing w:val="-1"/>
        </w:rPr>
        <w:t xml:space="preserve"> </w:t>
      </w:r>
      <w:r>
        <w:rPr>
          <w:spacing w:val="-4"/>
        </w:rPr>
        <w:t>e</w:t>
      </w:r>
      <w:r>
        <w:t>mpl</w:t>
      </w:r>
      <w:r>
        <w:rPr>
          <w:spacing w:val="7"/>
        </w:rPr>
        <w:t>o</w:t>
      </w:r>
      <w:r>
        <w:rPr>
          <w:spacing w:val="-10"/>
        </w:rPr>
        <w:t>y</w:t>
      </w:r>
      <w:r>
        <w:rPr>
          <w:spacing w:val="-1"/>
        </w:rPr>
        <w:t>e</w:t>
      </w:r>
      <w:r>
        <w:t>e</w:t>
      </w:r>
      <w:r>
        <w:rPr>
          <w:spacing w:val="-1"/>
        </w:rPr>
        <w:t xml:space="preserve"> </w:t>
      </w:r>
      <w:r>
        <w:t>still me</w:t>
      </w:r>
      <w:r>
        <w:rPr>
          <w:spacing w:val="-4"/>
        </w:rPr>
        <w:t>e</w:t>
      </w:r>
      <w:r>
        <w:t>ts the</w:t>
      </w:r>
      <w:r>
        <w:rPr>
          <w:spacing w:val="-1"/>
        </w:rPr>
        <w:t xml:space="preserve"> </w:t>
      </w:r>
      <w:r>
        <w:t>minimum qual</w:t>
      </w:r>
      <w:r>
        <w:rPr>
          <w:spacing w:val="-5"/>
        </w:rPr>
        <w:t>i</w:t>
      </w:r>
      <w:r>
        <w:rPr>
          <w:spacing w:val="-1"/>
        </w:rPr>
        <w:t>f</w:t>
      </w:r>
      <w:r>
        <w:t>i</w:t>
      </w:r>
      <w:r>
        <w:rPr>
          <w:spacing w:val="-4"/>
        </w:rPr>
        <w:t>c</w:t>
      </w:r>
      <w:r>
        <w:rPr>
          <w:spacing w:val="-1"/>
        </w:rPr>
        <w:t>a</w:t>
      </w:r>
      <w:r>
        <w:t xml:space="preserve">tions. </w:t>
      </w:r>
      <w:r>
        <w:rPr>
          <w:spacing w:val="5"/>
        </w:rPr>
        <w:t xml:space="preserve"> </w:t>
      </w:r>
      <w:r>
        <w:rPr>
          <w:spacing w:val="-8"/>
        </w:rPr>
        <w:t>I</w:t>
      </w:r>
      <w:r>
        <w:t xml:space="preserve">n the </w:t>
      </w:r>
      <w:r>
        <w:rPr>
          <w:spacing w:val="-1"/>
        </w:rPr>
        <w:t>e</w:t>
      </w:r>
      <w:r>
        <w:t>v</w:t>
      </w:r>
      <w:r>
        <w:rPr>
          <w:spacing w:val="-1"/>
        </w:rPr>
        <w:t>e</w:t>
      </w:r>
      <w:r>
        <w:t>nt th</w:t>
      </w:r>
      <w:r>
        <w:rPr>
          <w:spacing w:val="-1"/>
        </w:rPr>
        <w:t>a</w:t>
      </w:r>
      <w:r>
        <w:t>t no su</w:t>
      </w:r>
      <w:r>
        <w:rPr>
          <w:spacing w:val="-1"/>
        </w:rPr>
        <w:t>c</w:t>
      </w:r>
      <w:r>
        <w:t>h v</w:t>
      </w:r>
      <w:r>
        <w:rPr>
          <w:spacing w:val="-1"/>
        </w:rPr>
        <w:t>aca</w:t>
      </w:r>
      <w:r>
        <w:t>nt</w:t>
      </w:r>
      <w:r>
        <w:rPr>
          <w:spacing w:val="2"/>
        </w:rPr>
        <w:t xml:space="preserve"> </w:t>
      </w:r>
      <w:r>
        <w:t xml:space="preserve">position </w:t>
      </w:r>
      <w:r>
        <w:rPr>
          <w:spacing w:val="-4"/>
        </w:rPr>
        <w:t>e</w:t>
      </w:r>
      <w:r>
        <w:rPr>
          <w:spacing w:val="2"/>
        </w:rPr>
        <w:t>x</w:t>
      </w:r>
      <w:r>
        <w:t>ists,</w:t>
      </w:r>
      <w:r>
        <w:rPr>
          <w:spacing w:val="-3"/>
        </w:rPr>
        <w:t xml:space="preserve"> </w:t>
      </w:r>
      <w:r>
        <w:t xml:space="preserve">the </w:t>
      </w:r>
      <w:r>
        <w:rPr>
          <w:spacing w:val="-4"/>
        </w:rPr>
        <w:t>e</w:t>
      </w:r>
      <w:r>
        <w:t>mp</w:t>
      </w:r>
      <w:r>
        <w:rPr>
          <w:spacing w:val="-2"/>
        </w:rPr>
        <w:t>l</w:t>
      </w:r>
      <w:r>
        <w:rPr>
          <w:spacing w:val="4"/>
        </w:rPr>
        <w:t>o</w:t>
      </w:r>
      <w:r>
        <w:rPr>
          <w:spacing w:val="-10"/>
        </w:rPr>
        <w:t>y</w:t>
      </w:r>
      <w:r>
        <w:rPr>
          <w:spacing w:val="1"/>
        </w:rPr>
        <w:t>e</w:t>
      </w:r>
      <w:r>
        <w:t>e</w:t>
      </w:r>
      <w:r>
        <w:rPr>
          <w:spacing w:val="-1"/>
        </w:rPr>
        <w:t xml:space="preserve"> </w:t>
      </w:r>
      <w:r>
        <w:t>will be</w:t>
      </w:r>
      <w:r>
        <w:rPr>
          <w:spacing w:val="-1"/>
        </w:rPr>
        <w:t xml:space="preserve"> </w:t>
      </w:r>
      <w:r>
        <w:t>of</w:t>
      </w:r>
      <w:r>
        <w:rPr>
          <w:spacing w:val="-2"/>
        </w:rPr>
        <w:t>f</w:t>
      </w:r>
      <w:r>
        <w:rPr>
          <w:spacing w:val="-1"/>
        </w:rPr>
        <w:t>e</w:t>
      </w:r>
      <w:r>
        <w:rPr>
          <w:spacing w:val="1"/>
        </w:rPr>
        <w:t>r</w:t>
      </w:r>
      <w:r>
        <w:rPr>
          <w:spacing w:val="-4"/>
        </w:rPr>
        <w:t>e</w:t>
      </w:r>
      <w:r>
        <w:t>d the l</w:t>
      </w:r>
      <w:r>
        <w:rPr>
          <w:spacing w:val="4"/>
        </w:rPr>
        <w:t>a</w:t>
      </w:r>
      <w:r>
        <w:rPr>
          <w:spacing w:val="-10"/>
        </w:rPr>
        <w:t>y</w:t>
      </w:r>
      <w:r>
        <w:rPr>
          <w:spacing w:val="2"/>
        </w:rPr>
        <w:t>o</w:t>
      </w:r>
      <w:r>
        <w:rPr>
          <w:spacing w:val="-1"/>
        </w:rPr>
        <w:t>f</w:t>
      </w:r>
      <w:r>
        <w:t>f</w:t>
      </w:r>
      <w:r>
        <w:rPr>
          <w:spacing w:val="-1"/>
        </w:rPr>
        <w:t xml:space="preserve"> r</w:t>
      </w:r>
      <w:r>
        <w:rPr>
          <w:spacing w:val="2"/>
        </w:rPr>
        <w:t>i</w:t>
      </w:r>
      <w:r>
        <w:rPr>
          <w:spacing w:val="-5"/>
        </w:rPr>
        <w:t>g</w:t>
      </w:r>
      <w:r>
        <w:t>hts provided</w:t>
      </w:r>
      <w:r>
        <w:rPr>
          <w:spacing w:val="1"/>
        </w:rPr>
        <w:t xml:space="preserve"> </w:t>
      </w:r>
      <w:r>
        <w:t>in S</w:t>
      </w:r>
      <w:r>
        <w:rPr>
          <w:spacing w:val="-1"/>
        </w:rPr>
        <w:t>ec</w:t>
      </w:r>
      <w:r>
        <w:t>tion 38.3.  The</w:t>
      </w:r>
      <w:r>
        <w:rPr>
          <w:spacing w:val="-4"/>
        </w:rPr>
        <w:t xml:space="preserve"> </w:t>
      </w:r>
      <w:r>
        <w:t>U</w:t>
      </w:r>
      <w:r>
        <w:rPr>
          <w:spacing w:val="1"/>
        </w:rPr>
        <w:t>n</w:t>
      </w:r>
      <w:r>
        <w:t>iv</w:t>
      </w:r>
      <w:r>
        <w:rPr>
          <w:spacing w:val="-1"/>
        </w:rPr>
        <w:t>e</w:t>
      </w:r>
      <w:r>
        <w:t>rsi</w:t>
      </w:r>
      <w:r>
        <w:rPr>
          <w:spacing w:val="5"/>
        </w:rPr>
        <w:t>t</w:t>
      </w:r>
      <w:r>
        <w:t>y</w:t>
      </w:r>
      <w:r>
        <w:rPr>
          <w:spacing w:val="-12"/>
        </w:rPr>
        <w:t xml:space="preserve"> </w:t>
      </w:r>
      <w:r>
        <w:rPr>
          <w:spacing w:val="1"/>
        </w:rPr>
        <w:t>m</w:t>
      </w:r>
      <w:r>
        <w:rPr>
          <w:spacing w:val="8"/>
        </w:rPr>
        <w:t>a</w:t>
      </w:r>
      <w:r>
        <w:t>y</w:t>
      </w:r>
      <w:r>
        <w:rPr>
          <w:spacing w:val="-10"/>
        </w:rPr>
        <w:t xml:space="preserve"> </w:t>
      </w:r>
      <w:r>
        <w:t>disp</w:t>
      </w:r>
      <w:r>
        <w:rPr>
          <w:spacing w:val="1"/>
        </w:rPr>
        <w:t>l</w:t>
      </w:r>
      <w:r>
        <w:rPr>
          <w:spacing w:val="-1"/>
        </w:rPr>
        <w:t>a</w:t>
      </w:r>
      <w:r>
        <w:rPr>
          <w:spacing w:val="1"/>
        </w:rPr>
        <w:t>c</w:t>
      </w:r>
      <w:r>
        <w:t xml:space="preserve">e </w:t>
      </w:r>
      <w:r>
        <w:rPr>
          <w:spacing w:val="-1"/>
        </w:rPr>
        <w:t>a</w:t>
      </w:r>
      <w:r>
        <w:t xml:space="preserve">n </w:t>
      </w:r>
      <w:r>
        <w:rPr>
          <w:spacing w:val="-1"/>
        </w:rPr>
        <w:t>e</w:t>
      </w:r>
      <w:r>
        <w:t>mp</w:t>
      </w:r>
      <w:r>
        <w:rPr>
          <w:spacing w:val="1"/>
        </w:rPr>
        <w:t>l</w:t>
      </w:r>
      <w:r>
        <w:rPr>
          <w:spacing w:val="4"/>
        </w:rPr>
        <w:t>o</w:t>
      </w:r>
      <w:r>
        <w:rPr>
          <w:spacing w:val="-10"/>
        </w:rPr>
        <w:t>y</w:t>
      </w:r>
      <w:r>
        <w:rPr>
          <w:spacing w:val="-1"/>
        </w:rPr>
        <w:t>e</w:t>
      </w:r>
      <w:r>
        <w:t>e</w:t>
      </w:r>
      <w:r>
        <w:rPr>
          <w:spacing w:val="1"/>
        </w:rPr>
        <w:t xml:space="preserve"> </w:t>
      </w:r>
      <w:r>
        <w:rPr>
          <w:spacing w:val="-1"/>
        </w:rPr>
        <w:t>f</w:t>
      </w:r>
      <w:r>
        <w:t>rom his/h</w:t>
      </w:r>
      <w:r>
        <w:rPr>
          <w:spacing w:val="-1"/>
        </w:rPr>
        <w:t>e</w:t>
      </w:r>
      <w:r>
        <w:t>r</w:t>
      </w:r>
      <w:r>
        <w:rPr>
          <w:spacing w:val="1"/>
        </w:rPr>
        <w:t xml:space="preserve"> </w:t>
      </w:r>
      <w:r>
        <w:rPr>
          <w:spacing w:val="-4"/>
        </w:rPr>
        <w:t>e</w:t>
      </w:r>
      <w:r>
        <w:rPr>
          <w:spacing w:val="4"/>
        </w:rPr>
        <w:t>x</w:t>
      </w:r>
      <w:r>
        <w:t>isting</w:t>
      </w:r>
      <w:r>
        <w:rPr>
          <w:spacing w:val="-4"/>
        </w:rPr>
        <w:t xml:space="preserve"> </w:t>
      </w:r>
      <w:r>
        <w:t>position to the</w:t>
      </w:r>
      <w:r>
        <w:rPr>
          <w:spacing w:val="-6"/>
        </w:rPr>
        <w:t xml:space="preserve"> </w:t>
      </w:r>
      <w:r>
        <w:rPr>
          <w:spacing w:val="-4"/>
        </w:rPr>
        <w:t>e</w:t>
      </w:r>
      <w:r>
        <w:rPr>
          <w:spacing w:val="4"/>
        </w:rPr>
        <w:t>x</w:t>
      </w:r>
      <w:r>
        <w:t xml:space="preserve">tent </w:t>
      </w:r>
      <w:r>
        <w:rPr>
          <w:spacing w:val="-1"/>
        </w:rPr>
        <w:t>re</w:t>
      </w:r>
      <w:r>
        <w:t>q</w:t>
      </w:r>
      <w:r>
        <w:rPr>
          <w:spacing w:val="-3"/>
        </w:rPr>
        <w:t>u</w:t>
      </w:r>
      <w:r>
        <w:t>ir</w:t>
      </w:r>
      <w:r>
        <w:rPr>
          <w:spacing w:val="-4"/>
        </w:rPr>
        <w:t>e</w:t>
      </w:r>
      <w:r>
        <w:t xml:space="preserve">d to </w:t>
      </w:r>
      <w:r>
        <w:rPr>
          <w:spacing w:val="-5"/>
        </w:rPr>
        <w:t>g</w:t>
      </w:r>
      <w:r>
        <w:t xml:space="preserve">ive </w:t>
      </w:r>
      <w:r>
        <w:rPr>
          <w:spacing w:val="1"/>
        </w:rPr>
        <w:t>e</w:t>
      </w:r>
      <w:r>
        <w:rPr>
          <w:spacing w:val="-1"/>
        </w:rPr>
        <w:t>ffec</w:t>
      </w:r>
      <w:r>
        <w:t xml:space="preserve">t to </w:t>
      </w:r>
      <w:r>
        <w:rPr>
          <w:spacing w:val="-1"/>
        </w:rPr>
        <w:t>r</w:t>
      </w:r>
      <w:r>
        <w:rPr>
          <w:spacing w:val="-4"/>
        </w:rPr>
        <w:t>e</w:t>
      </w:r>
      <w:r>
        <w:rPr>
          <w:spacing w:val="2"/>
        </w:rPr>
        <w:t>v</w:t>
      </w:r>
      <w:r>
        <w:rPr>
          <w:spacing w:val="-1"/>
        </w:rPr>
        <w:t>e</w:t>
      </w:r>
      <w:r>
        <w:t xml:space="preserve">rsion </w:t>
      </w:r>
      <w:r>
        <w:rPr>
          <w:spacing w:val="-1"/>
        </w:rPr>
        <w:t>r</w:t>
      </w:r>
      <w:r>
        <w:rPr>
          <w:spacing w:val="5"/>
        </w:rPr>
        <w:t>i</w:t>
      </w:r>
      <w:r>
        <w:rPr>
          <w:spacing w:val="-5"/>
        </w:rPr>
        <w:t>g</w:t>
      </w:r>
      <w:r>
        <w:t>hts of those</w:t>
      </w:r>
      <w:r>
        <w:rPr>
          <w:spacing w:val="-1"/>
        </w:rPr>
        <w:t xml:space="preserve"> e</w:t>
      </w:r>
      <w:r>
        <w:t>mpl</w:t>
      </w:r>
      <w:r>
        <w:rPr>
          <w:spacing w:val="9"/>
        </w:rPr>
        <w:t>o</w:t>
      </w:r>
      <w:r>
        <w:rPr>
          <w:spacing w:val="-10"/>
        </w:rPr>
        <w:t>y</w:t>
      </w:r>
      <w:r>
        <w:rPr>
          <w:spacing w:val="1"/>
        </w:rPr>
        <w:t>e</w:t>
      </w:r>
      <w:r>
        <w:rPr>
          <w:spacing w:val="-1"/>
        </w:rPr>
        <w:t>e</w:t>
      </w:r>
      <w:r>
        <w:t>s</w:t>
      </w:r>
      <w:r>
        <w:rPr>
          <w:spacing w:val="2"/>
        </w:rPr>
        <w:t xml:space="preserve"> </w:t>
      </w:r>
      <w:r>
        <w:t xml:space="preserve">who </w:t>
      </w:r>
      <w:r>
        <w:rPr>
          <w:spacing w:val="-1"/>
        </w:rPr>
        <w:t>h</w:t>
      </w:r>
      <w:r>
        <w:rPr>
          <w:spacing w:val="-4"/>
        </w:rPr>
        <w:t>a</w:t>
      </w:r>
      <w:r>
        <w:t>ve</w:t>
      </w:r>
      <w:r>
        <w:rPr>
          <w:spacing w:val="-1"/>
        </w:rPr>
        <w:t xml:space="preserve"> </w:t>
      </w:r>
      <w:r>
        <w:t>not su</w:t>
      </w:r>
      <w:r>
        <w:rPr>
          <w:spacing w:val="-1"/>
        </w:rPr>
        <w:t>cce</w:t>
      </w:r>
      <w:r>
        <w:t>ssful</w:t>
      </w:r>
      <w:r>
        <w:rPr>
          <w:spacing w:val="7"/>
        </w:rPr>
        <w:t>l</w:t>
      </w:r>
      <w:r>
        <w:t>y</w:t>
      </w:r>
      <w:r>
        <w:rPr>
          <w:spacing w:val="-10"/>
        </w:rPr>
        <w:t xml:space="preserve"> </w:t>
      </w:r>
      <w:r>
        <w:rPr>
          <w:spacing w:val="-1"/>
        </w:rPr>
        <w:t>c</w:t>
      </w:r>
      <w:r>
        <w:t>ompl</w:t>
      </w:r>
      <w:r>
        <w:rPr>
          <w:spacing w:val="-1"/>
        </w:rPr>
        <w:t>e</w:t>
      </w:r>
      <w:r>
        <w:t>ted</w:t>
      </w:r>
      <w:r>
        <w:rPr>
          <w:spacing w:val="-1"/>
        </w:rPr>
        <w:t xml:space="preserve"> </w:t>
      </w:r>
      <w:r>
        <w:t>a</w:t>
      </w:r>
      <w:r>
        <w:rPr>
          <w:spacing w:val="1"/>
        </w:rPr>
        <w:t xml:space="preserve"> </w:t>
      </w:r>
      <w:r>
        <w:t>tri</w:t>
      </w:r>
      <w:r>
        <w:rPr>
          <w:spacing w:val="-1"/>
        </w:rPr>
        <w:t>a</w:t>
      </w:r>
      <w:r>
        <w:t>l s</w:t>
      </w:r>
      <w:r>
        <w:rPr>
          <w:spacing w:val="-1"/>
        </w:rPr>
        <w:t>er</w:t>
      </w:r>
      <w:r>
        <w:t>vice</w:t>
      </w:r>
      <w:r>
        <w:rPr>
          <w:spacing w:val="-4"/>
        </w:rPr>
        <w:t xml:space="preserve"> </w:t>
      </w:r>
      <w:r>
        <w:rPr>
          <w:spacing w:val="2"/>
        </w:rPr>
        <w:t>p</w:t>
      </w:r>
      <w:r>
        <w:rPr>
          <w:spacing w:val="-1"/>
        </w:rPr>
        <w:t>e</w:t>
      </w:r>
      <w:r>
        <w:t>riod</w:t>
      </w:r>
      <w:r>
        <w:rPr>
          <w:spacing w:val="-1"/>
        </w:rPr>
        <w:t xml:space="preserve"> (</w:t>
      </w:r>
      <w:r>
        <w:t>in</w:t>
      </w:r>
      <w:r>
        <w:rPr>
          <w:spacing w:val="-1"/>
        </w:rPr>
        <w:t>c</w:t>
      </w:r>
      <w:r>
        <w:rPr>
          <w:spacing w:val="2"/>
        </w:rPr>
        <w:t>l</w:t>
      </w:r>
      <w:r>
        <w:t>uding</w:t>
      </w:r>
      <w:r>
        <w:rPr>
          <w:spacing w:val="-5"/>
        </w:rPr>
        <w:t xml:space="preserve"> </w:t>
      </w:r>
      <w:r>
        <w:t>a</w:t>
      </w:r>
      <w:r>
        <w:rPr>
          <w:spacing w:val="-1"/>
        </w:rPr>
        <w:t xml:space="preserve"> </w:t>
      </w:r>
      <w:r>
        <w:t>tri</w:t>
      </w:r>
      <w:r>
        <w:rPr>
          <w:spacing w:val="-1"/>
        </w:rPr>
        <w:t>a</w:t>
      </w:r>
      <w:r>
        <w:t xml:space="preserve">l </w:t>
      </w:r>
      <w:r>
        <w:rPr>
          <w:spacing w:val="2"/>
        </w:rPr>
        <w:t>s</w:t>
      </w:r>
      <w:r>
        <w:rPr>
          <w:spacing w:val="-1"/>
        </w:rPr>
        <w:t>e</w:t>
      </w:r>
      <w:r>
        <w:t>rv</w:t>
      </w:r>
      <w:r>
        <w:rPr>
          <w:spacing w:val="-1"/>
        </w:rPr>
        <w:t>i</w:t>
      </w:r>
      <w:r>
        <w:rPr>
          <w:spacing w:val="-4"/>
        </w:rPr>
        <w:t>c</w:t>
      </w:r>
      <w:r>
        <w:t>e p</w:t>
      </w:r>
      <w:r>
        <w:rPr>
          <w:spacing w:val="-1"/>
        </w:rPr>
        <w:t>e</w:t>
      </w:r>
      <w:r>
        <w:t>riod in a</w:t>
      </w:r>
      <w:r>
        <w:rPr>
          <w:spacing w:val="-1"/>
        </w:rPr>
        <w:t>n</w:t>
      </w:r>
      <w:r>
        <w:t>other</w:t>
      </w:r>
      <w:r>
        <w:rPr>
          <w:spacing w:val="-4"/>
        </w:rPr>
        <w:t xml:space="preserve"> </w:t>
      </w:r>
      <w:r>
        <w:rPr>
          <w:spacing w:val="2"/>
        </w:rPr>
        <w:t>b</w:t>
      </w:r>
      <w:r>
        <w:rPr>
          <w:spacing w:val="-1"/>
        </w:rPr>
        <w:t>a</w:t>
      </w:r>
      <w:r>
        <w:rPr>
          <w:spacing w:val="1"/>
        </w:rPr>
        <w:t>r</w:t>
      </w:r>
      <w:r>
        <w:rPr>
          <w:spacing w:val="-5"/>
        </w:rPr>
        <w:t>g</w:t>
      </w:r>
      <w:r>
        <w:rPr>
          <w:spacing w:val="-1"/>
        </w:rPr>
        <w:t>a</w:t>
      </w:r>
      <w:r>
        <w:t>i</w:t>
      </w:r>
      <w:r>
        <w:rPr>
          <w:spacing w:val="2"/>
        </w:rPr>
        <w:t>n</w:t>
      </w:r>
      <w:r>
        <w:t>ing</w:t>
      </w:r>
      <w:r>
        <w:rPr>
          <w:spacing w:val="-5"/>
        </w:rPr>
        <w:t xml:space="preserve"> </w:t>
      </w:r>
      <w:r>
        <w:t>unit).</w:t>
      </w:r>
    </w:p>
    <w:p w:rsidR="006233F1" w:rsidRDefault="006233F1">
      <w:pPr>
        <w:spacing w:before="1" w:line="240" w:lineRule="exact"/>
        <w:rPr>
          <w:sz w:val="24"/>
          <w:szCs w:val="24"/>
        </w:rPr>
      </w:pPr>
    </w:p>
    <w:p w:rsidR="006233F1" w:rsidRDefault="00356906">
      <w:pPr>
        <w:pStyle w:val="BodyText"/>
        <w:numPr>
          <w:ilvl w:val="2"/>
          <w:numId w:val="13"/>
        </w:numPr>
        <w:tabs>
          <w:tab w:val="left" w:pos="1828"/>
        </w:tabs>
        <w:ind w:left="1828" w:right="266"/>
        <w:jc w:val="both"/>
      </w:pPr>
      <w:r>
        <w:t>The</w:t>
      </w:r>
      <w:r>
        <w:rPr>
          <w:spacing w:val="-4"/>
        </w:rPr>
        <w:t xml:space="preserve"> </w:t>
      </w:r>
      <w:r>
        <w:t>Univ</w:t>
      </w:r>
      <w:r>
        <w:rPr>
          <w:spacing w:val="-1"/>
        </w:rPr>
        <w:t>e</w:t>
      </w:r>
      <w:r>
        <w:t>rsi</w:t>
      </w:r>
      <w:r>
        <w:rPr>
          <w:spacing w:val="10"/>
        </w:rPr>
        <w:t>t</w:t>
      </w:r>
      <w:r>
        <w:rPr>
          <w:spacing w:val="-10"/>
        </w:rPr>
        <w:t>y</w:t>
      </w:r>
      <w:r>
        <w:rPr>
          <w:rFonts w:cs="Times New Roman"/>
        </w:rPr>
        <w:t xml:space="preserve">’s </w:t>
      </w:r>
      <w:r>
        <w:rPr>
          <w:rFonts w:cs="Times New Roman"/>
          <w:spacing w:val="1"/>
        </w:rPr>
        <w:t>d</w:t>
      </w:r>
      <w:r>
        <w:rPr>
          <w:spacing w:val="-4"/>
        </w:rPr>
        <w:t>e</w:t>
      </w:r>
      <w:r>
        <w:rPr>
          <w:spacing w:val="2"/>
        </w:rPr>
        <w:t>t</w:t>
      </w:r>
      <w:r>
        <w:rPr>
          <w:spacing w:val="-1"/>
        </w:rPr>
        <w:t>e</w:t>
      </w:r>
      <w:r>
        <w:t>rmin</w:t>
      </w:r>
      <w:r>
        <w:rPr>
          <w:spacing w:val="-1"/>
        </w:rPr>
        <w:t>a</w:t>
      </w:r>
      <w:r>
        <w:t xml:space="preserve">tion that </w:t>
      </w:r>
      <w:r>
        <w:rPr>
          <w:spacing w:val="-1"/>
        </w:rPr>
        <w:t>a</w:t>
      </w:r>
      <w:r>
        <w:t xml:space="preserve">n </w:t>
      </w:r>
      <w:r>
        <w:rPr>
          <w:spacing w:val="-1"/>
        </w:rPr>
        <w:t>e</w:t>
      </w:r>
      <w:r>
        <w:t>mpl</w:t>
      </w:r>
      <w:r>
        <w:rPr>
          <w:spacing w:val="4"/>
        </w:rPr>
        <w:t>o</w:t>
      </w:r>
      <w:r>
        <w:rPr>
          <w:spacing w:val="-10"/>
        </w:rPr>
        <w:t>y</w:t>
      </w:r>
      <w:r>
        <w:rPr>
          <w:spacing w:val="1"/>
        </w:rPr>
        <w:t>e</w:t>
      </w:r>
      <w:r>
        <w:t>e</w:t>
      </w:r>
      <w:r>
        <w:rPr>
          <w:spacing w:val="3"/>
        </w:rPr>
        <w:t xml:space="preserve"> </w:t>
      </w:r>
      <w:r>
        <w:t>h</w:t>
      </w:r>
      <w:r>
        <w:rPr>
          <w:spacing w:val="-1"/>
        </w:rPr>
        <w:t>a</w:t>
      </w:r>
      <w:r>
        <w:t>s not su</w:t>
      </w:r>
      <w:r>
        <w:rPr>
          <w:spacing w:val="-1"/>
        </w:rPr>
        <w:t>ccee</w:t>
      </w:r>
      <w:r>
        <w:t>d</w:t>
      </w:r>
      <w:r>
        <w:rPr>
          <w:spacing w:val="-1"/>
        </w:rPr>
        <w:t>e</w:t>
      </w:r>
      <w:r>
        <w:t>d in a</w:t>
      </w:r>
      <w:r>
        <w:rPr>
          <w:spacing w:val="6"/>
        </w:rPr>
        <w:t xml:space="preserve"> </w:t>
      </w:r>
      <w:r>
        <w:t>position</w:t>
      </w:r>
      <w:r>
        <w:rPr>
          <w:spacing w:val="6"/>
        </w:rPr>
        <w:t xml:space="preserve"> </w:t>
      </w:r>
      <w:r>
        <w:t>d</w:t>
      </w:r>
      <w:r>
        <w:rPr>
          <w:spacing w:val="1"/>
        </w:rPr>
        <w:t>u</w:t>
      </w:r>
      <w:r>
        <w:rPr>
          <w:spacing w:val="-1"/>
        </w:rPr>
        <w:t>r</w:t>
      </w:r>
      <w:r>
        <w:t>ing</w:t>
      </w:r>
      <w:r>
        <w:rPr>
          <w:spacing w:val="2"/>
        </w:rPr>
        <w:t xml:space="preserve"> </w:t>
      </w:r>
      <w:r>
        <w:t>a</w:t>
      </w:r>
      <w:r>
        <w:rPr>
          <w:spacing w:val="6"/>
        </w:rPr>
        <w:t xml:space="preserve"> </w:t>
      </w:r>
      <w:r>
        <w:t>tri</w:t>
      </w:r>
      <w:r>
        <w:rPr>
          <w:spacing w:val="-1"/>
        </w:rPr>
        <w:t>a</w:t>
      </w:r>
      <w:r>
        <w:t>l</w:t>
      </w:r>
      <w:r>
        <w:rPr>
          <w:spacing w:val="7"/>
        </w:rPr>
        <w:t xml:space="preserve"> </w:t>
      </w:r>
      <w:r>
        <w:t>s</w:t>
      </w:r>
      <w:r>
        <w:rPr>
          <w:spacing w:val="-1"/>
        </w:rPr>
        <w:t>e</w:t>
      </w:r>
      <w:r>
        <w:t>rv</w:t>
      </w:r>
      <w:r>
        <w:rPr>
          <w:spacing w:val="-1"/>
        </w:rPr>
        <w:t>i</w:t>
      </w:r>
      <w:r>
        <w:rPr>
          <w:spacing w:val="-4"/>
        </w:rPr>
        <w:t>c</w:t>
      </w:r>
      <w:r>
        <w:t>e</w:t>
      </w:r>
      <w:r>
        <w:rPr>
          <w:spacing w:val="6"/>
        </w:rPr>
        <w:t xml:space="preserve"> </w:t>
      </w:r>
      <w:r>
        <w:rPr>
          <w:spacing w:val="2"/>
        </w:rPr>
        <w:t>p</w:t>
      </w:r>
      <w:r>
        <w:rPr>
          <w:spacing w:val="-1"/>
        </w:rPr>
        <w:t>e</w:t>
      </w:r>
      <w:r>
        <w:t>riod</w:t>
      </w:r>
      <w:r>
        <w:rPr>
          <w:spacing w:val="6"/>
        </w:rPr>
        <w:t xml:space="preserve"> </w:t>
      </w:r>
      <w:r>
        <w:t>m</w:t>
      </w:r>
      <w:r>
        <w:rPr>
          <w:spacing w:val="6"/>
        </w:rPr>
        <w:t>a</w:t>
      </w:r>
      <w:r>
        <w:t>y</w:t>
      </w:r>
      <w:r>
        <w:rPr>
          <w:spacing w:val="-5"/>
        </w:rPr>
        <w:t xml:space="preserve"> </w:t>
      </w:r>
      <w:r>
        <w:t>not</w:t>
      </w:r>
      <w:r>
        <w:rPr>
          <w:spacing w:val="7"/>
        </w:rPr>
        <w:t xml:space="preserve"> </w:t>
      </w:r>
      <w:r>
        <w:t>be</w:t>
      </w:r>
      <w:r>
        <w:rPr>
          <w:spacing w:val="8"/>
        </w:rPr>
        <w:t xml:space="preserve"> </w:t>
      </w:r>
      <w:r>
        <w:rPr>
          <w:spacing w:val="-1"/>
        </w:rPr>
        <w:t>c</w:t>
      </w:r>
      <w:r>
        <w:t>h</w:t>
      </w:r>
      <w:r>
        <w:rPr>
          <w:spacing w:val="-1"/>
        </w:rPr>
        <w:t>a</w:t>
      </w:r>
      <w:r>
        <w:t>ll</w:t>
      </w:r>
      <w:r>
        <w:rPr>
          <w:spacing w:val="-1"/>
        </w:rPr>
        <w:t>e</w:t>
      </w:r>
      <w:r>
        <w:rPr>
          <w:spacing w:val="2"/>
        </w:rPr>
        <w:t>n</w:t>
      </w:r>
      <w:r>
        <w:rPr>
          <w:spacing w:val="-5"/>
        </w:rPr>
        <w:t>g</w:t>
      </w:r>
      <w:r>
        <w:rPr>
          <w:spacing w:val="-1"/>
        </w:rPr>
        <w:t>e</w:t>
      </w:r>
      <w:r>
        <w:t>d</w:t>
      </w:r>
      <w:r>
        <w:rPr>
          <w:spacing w:val="7"/>
        </w:rPr>
        <w:t xml:space="preserve"> </w:t>
      </w:r>
      <w:r>
        <w:t>thr</w:t>
      </w:r>
      <w:r>
        <w:rPr>
          <w:spacing w:val="2"/>
        </w:rPr>
        <w:t>o</w:t>
      </w:r>
      <w:r>
        <w:t>u</w:t>
      </w:r>
      <w:r>
        <w:rPr>
          <w:spacing w:val="-5"/>
        </w:rPr>
        <w:t>g</w:t>
      </w:r>
      <w:r>
        <w:t>h the</w:t>
      </w:r>
      <w:r>
        <w:rPr>
          <w:spacing w:val="-1"/>
        </w:rPr>
        <w:t xml:space="preserve"> </w:t>
      </w:r>
      <w:r>
        <w:rPr>
          <w:spacing w:val="-5"/>
        </w:rPr>
        <w:t>g</w:t>
      </w:r>
      <w:r>
        <w:rPr>
          <w:spacing w:val="-1"/>
        </w:rPr>
        <w:t>r</w:t>
      </w:r>
      <w:r>
        <w:t>i</w:t>
      </w:r>
      <w:r>
        <w:rPr>
          <w:spacing w:val="-1"/>
        </w:rPr>
        <w:t>e</w:t>
      </w:r>
      <w:r>
        <w:t>v</w:t>
      </w:r>
      <w:r>
        <w:rPr>
          <w:spacing w:val="-1"/>
        </w:rPr>
        <w:t>a</w:t>
      </w:r>
      <w:r>
        <w:rPr>
          <w:spacing w:val="2"/>
        </w:rPr>
        <w:t>n</w:t>
      </w:r>
      <w:r>
        <w:rPr>
          <w:spacing w:val="1"/>
        </w:rPr>
        <w:t>c</w:t>
      </w:r>
      <w:r>
        <w:t>e</w:t>
      </w:r>
      <w:r>
        <w:rPr>
          <w:spacing w:val="-1"/>
        </w:rPr>
        <w:t xml:space="preserve"> </w:t>
      </w:r>
      <w:r>
        <w:t>p</w:t>
      </w:r>
      <w:r>
        <w:rPr>
          <w:spacing w:val="-1"/>
        </w:rPr>
        <w:t>r</w:t>
      </w:r>
      <w:r>
        <w:t>o</w:t>
      </w:r>
      <w:r>
        <w:rPr>
          <w:spacing w:val="-1"/>
        </w:rPr>
        <w:t>ce</w:t>
      </w:r>
      <w:r>
        <w:t>d</w:t>
      </w:r>
      <w:r>
        <w:rPr>
          <w:spacing w:val="2"/>
        </w:rPr>
        <w:t>u</w:t>
      </w:r>
      <w:r>
        <w:rPr>
          <w:spacing w:val="-1"/>
        </w:rPr>
        <w:t>re</w:t>
      </w:r>
      <w:r>
        <w:t>.</w:t>
      </w:r>
    </w:p>
    <w:p w:rsidR="006233F1" w:rsidRDefault="006233F1">
      <w:pPr>
        <w:spacing w:line="240" w:lineRule="exact"/>
        <w:rPr>
          <w:sz w:val="24"/>
          <w:szCs w:val="24"/>
        </w:rPr>
      </w:pPr>
    </w:p>
    <w:p w:rsidR="006233F1" w:rsidRDefault="00356906">
      <w:pPr>
        <w:pStyle w:val="BodyText"/>
        <w:numPr>
          <w:ilvl w:val="1"/>
          <w:numId w:val="13"/>
        </w:numPr>
        <w:tabs>
          <w:tab w:val="left" w:pos="820"/>
        </w:tabs>
        <w:ind w:right="469"/>
      </w:pPr>
      <w:r>
        <w:rPr>
          <w:spacing w:val="-6"/>
          <w:u w:val="single" w:color="000000"/>
        </w:rPr>
        <w:t>L</w:t>
      </w:r>
      <w:r>
        <w:rPr>
          <w:spacing w:val="6"/>
          <w:u w:val="single" w:color="000000"/>
        </w:rPr>
        <w:t>a</w:t>
      </w:r>
      <w:r>
        <w:rPr>
          <w:spacing w:val="-10"/>
          <w:u w:val="single" w:color="000000"/>
        </w:rPr>
        <w:t>y</w:t>
      </w:r>
      <w:r>
        <w:rPr>
          <w:spacing w:val="4"/>
          <w:u w:val="single" w:color="000000"/>
        </w:rPr>
        <w:t>o</w:t>
      </w:r>
      <w:r>
        <w:rPr>
          <w:spacing w:val="-1"/>
          <w:u w:val="single" w:color="000000"/>
        </w:rPr>
        <w:t>ff</w:t>
      </w:r>
      <w:r>
        <w:rPr>
          <w:spacing w:val="-3"/>
          <w:u w:val="single" w:color="000000"/>
        </w:rPr>
        <w:t xml:space="preserve"> </w:t>
      </w:r>
      <w:r>
        <w:rPr>
          <w:u w:val="single" w:color="000000"/>
        </w:rPr>
        <w:t>of</w:t>
      </w:r>
      <w:r>
        <w:rPr>
          <w:spacing w:val="1"/>
          <w:u w:val="single" w:color="000000"/>
        </w:rPr>
        <w:t xml:space="preserve"> </w:t>
      </w:r>
      <w:r>
        <w:rPr>
          <w:u w:val="single" w:color="000000"/>
        </w:rPr>
        <w:t>Disp</w:t>
      </w:r>
      <w:r>
        <w:rPr>
          <w:spacing w:val="1"/>
          <w:u w:val="single" w:color="000000"/>
        </w:rPr>
        <w:t>l</w:t>
      </w:r>
      <w:r>
        <w:rPr>
          <w:spacing w:val="-1"/>
          <w:u w:val="single" w:color="000000"/>
        </w:rPr>
        <w:t>ace</w:t>
      </w:r>
      <w:r>
        <w:rPr>
          <w:u w:val="single" w:color="000000"/>
        </w:rPr>
        <w:t>d Em</w:t>
      </w:r>
      <w:r>
        <w:rPr>
          <w:spacing w:val="2"/>
          <w:u w:val="single" w:color="000000"/>
        </w:rPr>
        <w:t>p</w:t>
      </w:r>
      <w:r>
        <w:rPr>
          <w:u w:val="single" w:color="000000"/>
        </w:rPr>
        <w:t>l</w:t>
      </w:r>
      <w:r>
        <w:rPr>
          <w:spacing w:val="4"/>
          <w:u w:val="single" w:color="000000"/>
        </w:rPr>
        <w:t>o</w:t>
      </w:r>
      <w:r>
        <w:rPr>
          <w:spacing w:val="-10"/>
          <w:u w:val="single" w:color="000000"/>
        </w:rPr>
        <w:t>y</w:t>
      </w:r>
      <w:r>
        <w:rPr>
          <w:spacing w:val="-1"/>
          <w:u w:val="single" w:color="000000"/>
        </w:rPr>
        <w:t>ee</w:t>
      </w:r>
      <w:r>
        <w:rPr>
          <w:spacing w:val="2"/>
          <w:u w:val="single" w:color="000000"/>
        </w:rPr>
        <w:t>s</w:t>
      </w:r>
      <w:r>
        <w:t>.</w:t>
      </w:r>
      <w:r>
        <w:rPr>
          <w:spacing w:val="60"/>
        </w:rPr>
        <w:t xml:space="preserve"> </w:t>
      </w:r>
      <w:r>
        <w:t>An</w:t>
      </w:r>
      <w:r>
        <w:rPr>
          <w:spacing w:val="1"/>
        </w:rPr>
        <w:t xml:space="preserve"> </w:t>
      </w:r>
      <w:r>
        <w:rPr>
          <w:spacing w:val="-4"/>
        </w:rPr>
        <w:t>e</w:t>
      </w:r>
      <w:r>
        <w:t>mpl</w:t>
      </w:r>
      <w:r>
        <w:rPr>
          <w:spacing w:val="7"/>
        </w:rPr>
        <w:t>o</w:t>
      </w:r>
      <w:r>
        <w:rPr>
          <w:spacing w:val="-10"/>
        </w:rPr>
        <w:t>y</w:t>
      </w:r>
      <w:r>
        <w:rPr>
          <w:spacing w:val="-1"/>
        </w:rPr>
        <w:t>e</w:t>
      </w:r>
      <w:r>
        <w:t>e</w:t>
      </w:r>
      <w:r>
        <w:rPr>
          <w:spacing w:val="-1"/>
        </w:rPr>
        <w:t xml:space="preserve"> </w:t>
      </w:r>
      <w:r>
        <w:t>di</w:t>
      </w:r>
      <w:r>
        <w:rPr>
          <w:spacing w:val="5"/>
        </w:rPr>
        <w:t>s</w:t>
      </w:r>
      <w:r>
        <w:t>pl</w:t>
      </w:r>
      <w:r>
        <w:rPr>
          <w:spacing w:val="-1"/>
        </w:rPr>
        <w:t>a</w:t>
      </w:r>
      <w:r>
        <w:rPr>
          <w:spacing w:val="-4"/>
        </w:rPr>
        <w:t>c</w:t>
      </w:r>
      <w:r>
        <w:rPr>
          <w:spacing w:val="-1"/>
        </w:rPr>
        <w:t>e</w:t>
      </w:r>
      <w:r>
        <w:t xml:space="preserve">d </w:t>
      </w:r>
      <w:r>
        <w:rPr>
          <w:spacing w:val="7"/>
        </w:rPr>
        <w:t>b</w:t>
      </w:r>
      <w:r>
        <w:t>y</w:t>
      </w:r>
      <w:r>
        <w:rPr>
          <w:spacing w:val="-10"/>
        </w:rPr>
        <w:t xml:space="preserve"> </w:t>
      </w:r>
      <w:r>
        <w:rPr>
          <w:spacing w:val="-1"/>
        </w:rPr>
        <w:t>a</w:t>
      </w:r>
      <w:r>
        <w:t>n</w:t>
      </w:r>
      <w:r>
        <w:rPr>
          <w:spacing w:val="2"/>
        </w:rPr>
        <w:t xml:space="preserve"> </w:t>
      </w:r>
      <w:r>
        <w:rPr>
          <w:spacing w:val="-1"/>
        </w:rPr>
        <w:t>e</w:t>
      </w:r>
      <w:r>
        <w:t>mpl</w:t>
      </w:r>
      <w:r>
        <w:rPr>
          <w:spacing w:val="4"/>
        </w:rPr>
        <w:t>o</w:t>
      </w:r>
      <w:r>
        <w:rPr>
          <w:spacing w:val="-9"/>
        </w:rPr>
        <w:t>y</w:t>
      </w:r>
      <w:r>
        <w:rPr>
          <w:spacing w:val="1"/>
        </w:rPr>
        <w:t>e</w:t>
      </w:r>
      <w:r>
        <w:t xml:space="preserve">e </w:t>
      </w:r>
      <w:r>
        <w:rPr>
          <w:spacing w:val="-1"/>
        </w:rPr>
        <w:t>e</w:t>
      </w:r>
      <w:r>
        <w:rPr>
          <w:spacing w:val="4"/>
        </w:rPr>
        <w:t>x</w:t>
      </w:r>
      <w:r>
        <w:rPr>
          <w:spacing w:val="-1"/>
        </w:rPr>
        <w:t>er</w:t>
      </w:r>
      <w:r>
        <w:rPr>
          <w:spacing w:val="-4"/>
        </w:rPr>
        <w:t>c</w:t>
      </w:r>
      <w:r>
        <w:t>ising</w:t>
      </w:r>
      <w:r>
        <w:rPr>
          <w:spacing w:val="-5"/>
        </w:rPr>
        <w:t xml:space="preserve"> </w:t>
      </w:r>
      <w:r>
        <w:rPr>
          <w:spacing w:val="-1"/>
        </w:rPr>
        <w:t>re</w:t>
      </w:r>
      <w:r>
        <w:t>v</w:t>
      </w:r>
      <w:r>
        <w:rPr>
          <w:spacing w:val="-1"/>
        </w:rPr>
        <w:t>e</w:t>
      </w:r>
      <w:r>
        <w:t xml:space="preserve">rsion </w:t>
      </w:r>
      <w:r>
        <w:rPr>
          <w:spacing w:val="-1"/>
        </w:rPr>
        <w:t>r</w:t>
      </w:r>
      <w:r>
        <w:rPr>
          <w:spacing w:val="2"/>
        </w:rPr>
        <w:t>i</w:t>
      </w:r>
      <w:r>
        <w:rPr>
          <w:spacing w:val="-5"/>
        </w:rPr>
        <w:t>g</w:t>
      </w:r>
      <w:r>
        <w:t>h</w:t>
      </w:r>
      <w:r>
        <w:rPr>
          <w:spacing w:val="2"/>
        </w:rPr>
        <w:t>t</w:t>
      </w:r>
      <w:r>
        <w:t>s will be</w:t>
      </w:r>
      <w:r>
        <w:rPr>
          <w:spacing w:val="-1"/>
        </w:rPr>
        <w:t xml:space="preserve"> </w:t>
      </w:r>
      <w:r>
        <w:t>pr</w:t>
      </w:r>
      <w:r>
        <w:rPr>
          <w:spacing w:val="-1"/>
        </w:rPr>
        <w:t>o</w:t>
      </w:r>
      <w:r>
        <w:t>vided</w:t>
      </w:r>
      <w:r>
        <w:rPr>
          <w:spacing w:val="-1"/>
        </w:rPr>
        <w:t xml:space="preserve"> w</w:t>
      </w:r>
      <w:r>
        <w:t xml:space="preserve">ith </w:t>
      </w:r>
      <w:r>
        <w:rPr>
          <w:spacing w:val="-3"/>
        </w:rPr>
        <w:t>h</w:t>
      </w:r>
      <w:r>
        <w:t>is/h</w:t>
      </w:r>
      <w:r>
        <w:rPr>
          <w:spacing w:val="-1"/>
        </w:rPr>
        <w:t>e</w:t>
      </w:r>
      <w:r>
        <w:t>r l</w:t>
      </w:r>
      <w:r>
        <w:rPr>
          <w:spacing w:val="1"/>
        </w:rPr>
        <w:t>a</w:t>
      </w:r>
      <w:r>
        <w:rPr>
          <w:spacing w:val="-10"/>
        </w:rPr>
        <w:t>y</w:t>
      </w:r>
      <w:r>
        <w:rPr>
          <w:spacing w:val="2"/>
        </w:rPr>
        <w:t>o</w:t>
      </w:r>
      <w:r>
        <w:rPr>
          <w:spacing w:val="-1"/>
        </w:rPr>
        <w:t>f</w:t>
      </w:r>
      <w:r>
        <w:t>f</w:t>
      </w:r>
      <w:r>
        <w:rPr>
          <w:spacing w:val="-1"/>
        </w:rPr>
        <w:t xml:space="preserve"> r</w:t>
      </w:r>
      <w:r>
        <w:rPr>
          <w:spacing w:val="2"/>
        </w:rPr>
        <w:t>i</w:t>
      </w:r>
      <w:r>
        <w:rPr>
          <w:spacing w:val="-5"/>
        </w:rPr>
        <w:t>g</w:t>
      </w:r>
      <w:r>
        <w:t xml:space="preserve">hts in </w:t>
      </w:r>
      <w:r>
        <w:rPr>
          <w:spacing w:val="-1"/>
        </w:rPr>
        <w:t>a</w:t>
      </w:r>
      <w:r>
        <w:rPr>
          <w:spacing w:val="1"/>
        </w:rPr>
        <w:t>cc</w:t>
      </w:r>
      <w:r>
        <w:t>ord with A</w:t>
      </w:r>
      <w:r>
        <w:rPr>
          <w:spacing w:val="-1"/>
        </w:rPr>
        <w:t>r</w:t>
      </w:r>
      <w:r>
        <w:t>ti</w:t>
      </w:r>
      <w:r>
        <w:rPr>
          <w:spacing w:val="-1"/>
        </w:rPr>
        <w:t>c</w:t>
      </w:r>
      <w:r>
        <w:t>le 38.</w:t>
      </w:r>
    </w:p>
    <w:p w:rsidR="000317F6" w:rsidRDefault="000317F6" w:rsidP="000317F6">
      <w:pPr>
        <w:pStyle w:val="BodyText"/>
        <w:tabs>
          <w:tab w:val="left" w:pos="820"/>
        </w:tabs>
        <w:ind w:right="469" w:firstLine="0"/>
      </w:pPr>
    </w:p>
    <w:p w:rsidR="006233F1" w:rsidRDefault="00356906">
      <w:pPr>
        <w:pStyle w:val="Heading1"/>
        <w:spacing w:before="77"/>
        <w:rPr>
          <w:b w:val="0"/>
          <w:bCs w:val="0"/>
        </w:rPr>
      </w:pPr>
      <w:bookmarkStart w:id="354" w:name="_bookmark36"/>
      <w:bookmarkEnd w:id="354"/>
      <w:r>
        <w:rPr>
          <w:spacing w:val="-1"/>
        </w:rPr>
        <w:t>A</w:t>
      </w:r>
      <w:r>
        <w:rPr>
          <w:spacing w:val="-3"/>
        </w:rPr>
        <w:t>R</w:t>
      </w:r>
      <w:r>
        <w:t>TICLE</w:t>
      </w:r>
      <w:r>
        <w:rPr>
          <w:spacing w:val="-1"/>
        </w:rPr>
        <w:t xml:space="preserve"> </w:t>
      </w:r>
      <w:r>
        <w:t>36</w:t>
      </w:r>
      <w:r>
        <w:rPr>
          <w:spacing w:val="-3"/>
        </w:rPr>
        <w:t xml:space="preserve"> </w:t>
      </w:r>
      <w:r>
        <w:rPr>
          <w:rFonts w:cs="Times New Roman"/>
        </w:rPr>
        <w:t>–</w:t>
      </w:r>
      <w:r>
        <w:rPr>
          <w:rFonts w:cs="Times New Roman"/>
          <w:spacing w:val="55"/>
        </w:rPr>
        <w:t xml:space="preserve"> </w:t>
      </w:r>
      <w:r>
        <w:rPr>
          <w:spacing w:val="-6"/>
        </w:rPr>
        <w:t>P</w:t>
      </w:r>
      <w:r>
        <w:t>E</w:t>
      </w:r>
      <w:r>
        <w:rPr>
          <w:spacing w:val="1"/>
        </w:rPr>
        <w:t>R</w:t>
      </w:r>
      <w:r>
        <w:rPr>
          <w:spacing w:val="-3"/>
        </w:rPr>
        <w:t>F</w:t>
      </w:r>
      <w:r>
        <w:t>O</w:t>
      </w:r>
      <w:r>
        <w:rPr>
          <w:spacing w:val="1"/>
        </w:rPr>
        <w:t>R</w:t>
      </w:r>
      <w:r>
        <w:rPr>
          <w:spacing w:val="-1"/>
        </w:rPr>
        <w:t>MA</w:t>
      </w:r>
      <w:r>
        <w:rPr>
          <w:spacing w:val="-3"/>
        </w:rPr>
        <w:t>N</w:t>
      </w:r>
      <w:r>
        <w:rPr>
          <w:spacing w:val="-1"/>
        </w:rPr>
        <w:t>C</w:t>
      </w:r>
      <w:r>
        <w:t>E</w:t>
      </w:r>
      <w:r>
        <w:rPr>
          <w:spacing w:val="-2"/>
        </w:rPr>
        <w:t xml:space="preserve"> </w:t>
      </w:r>
      <w:r>
        <w:t>E</w:t>
      </w:r>
      <w:r>
        <w:rPr>
          <w:spacing w:val="-1"/>
        </w:rPr>
        <w:t>V</w:t>
      </w:r>
      <w:r>
        <w:t>AL</w:t>
      </w:r>
      <w:r>
        <w:rPr>
          <w:spacing w:val="-1"/>
        </w:rPr>
        <w:t>UA</w:t>
      </w:r>
      <w:r>
        <w:t>TIONS</w:t>
      </w:r>
    </w:p>
    <w:p w:rsidR="006233F1" w:rsidRDefault="006233F1">
      <w:pPr>
        <w:spacing w:before="11" w:line="220" w:lineRule="exact"/>
      </w:pPr>
    </w:p>
    <w:p w:rsidR="006233F1" w:rsidRDefault="00356906">
      <w:pPr>
        <w:pStyle w:val="BodyText"/>
        <w:numPr>
          <w:ilvl w:val="1"/>
          <w:numId w:val="12"/>
        </w:numPr>
        <w:tabs>
          <w:tab w:val="left" w:pos="820"/>
        </w:tabs>
        <w:ind w:right="368"/>
      </w:pPr>
      <w:r>
        <w:rPr>
          <w:u w:val="single" w:color="000000"/>
        </w:rPr>
        <w:t>Purpo</w:t>
      </w:r>
      <w:r>
        <w:rPr>
          <w:spacing w:val="-1"/>
          <w:u w:val="single" w:color="000000"/>
        </w:rPr>
        <w:t>s</w:t>
      </w:r>
      <w:r>
        <w:rPr>
          <w:spacing w:val="-4"/>
          <w:u w:val="single" w:color="000000"/>
        </w:rPr>
        <w:t>e</w:t>
      </w:r>
      <w:r>
        <w:t>.  The</w:t>
      </w:r>
      <w:r>
        <w:rPr>
          <w:spacing w:val="-4"/>
        </w:rPr>
        <w:t xml:space="preserve"> </w:t>
      </w:r>
      <w:r>
        <w:t>pu</w:t>
      </w:r>
      <w:r>
        <w:rPr>
          <w:spacing w:val="-1"/>
        </w:rPr>
        <w:t>r</w:t>
      </w:r>
      <w:r>
        <w:t>pose</w:t>
      </w:r>
      <w:r>
        <w:rPr>
          <w:spacing w:val="-1"/>
        </w:rPr>
        <w:t xml:space="preserve"> </w:t>
      </w:r>
      <w:r>
        <w:rPr>
          <w:spacing w:val="2"/>
        </w:rPr>
        <w:t>o</w:t>
      </w:r>
      <w:r>
        <w:t>f</w:t>
      </w:r>
      <w:r>
        <w:rPr>
          <w:spacing w:val="1"/>
        </w:rPr>
        <w:t xml:space="preserve"> </w:t>
      </w:r>
      <w:r>
        <w:rPr>
          <w:spacing w:val="-1"/>
        </w:rPr>
        <w:t>e</w:t>
      </w:r>
      <w:r>
        <w:t>mpl</w:t>
      </w:r>
      <w:r>
        <w:rPr>
          <w:spacing w:val="4"/>
        </w:rPr>
        <w:t>o</w:t>
      </w:r>
      <w:r>
        <w:rPr>
          <w:spacing w:val="-10"/>
        </w:rPr>
        <w:t>y</w:t>
      </w:r>
      <w:r>
        <w:rPr>
          <w:spacing w:val="1"/>
        </w:rPr>
        <w:t>e</w:t>
      </w:r>
      <w:r>
        <w:t>e</w:t>
      </w:r>
      <w:r>
        <w:rPr>
          <w:spacing w:val="-1"/>
        </w:rPr>
        <w:t xml:space="preserve"> </w:t>
      </w:r>
      <w:r>
        <w:t>p</w:t>
      </w:r>
      <w:r>
        <w:rPr>
          <w:spacing w:val="1"/>
        </w:rPr>
        <w:t>e</w:t>
      </w:r>
      <w:r>
        <w:rPr>
          <w:spacing w:val="-1"/>
        </w:rPr>
        <w:t>rf</w:t>
      </w:r>
      <w:r>
        <w:t>o</w:t>
      </w:r>
      <w:r>
        <w:rPr>
          <w:spacing w:val="-4"/>
        </w:rPr>
        <w:t>r</w:t>
      </w:r>
      <w:r>
        <w:rPr>
          <w:spacing w:val="2"/>
        </w:rPr>
        <w:t>m</w:t>
      </w:r>
      <w:r>
        <w:rPr>
          <w:spacing w:val="-1"/>
        </w:rPr>
        <w:t>a</w:t>
      </w:r>
      <w:r>
        <w:t>n</w:t>
      </w:r>
      <w:r>
        <w:rPr>
          <w:spacing w:val="-1"/>
        </w:rPr>
        <w:t>c</w:t>
      </w:r>
      <w:r>
        <w:t>e</w:t>
      </w:r>
      <w:r>
        <w:rPr>
          <w:spacing w:val="1"/>
        </w:rPr>
        <w:t xml:space="preserve"> e</w:t>
      </w:r>
      <w:r>
        <w:t>v</w:t>
      </w:r>
      <w:r>
        <w:rPr>
          <w:spacing w:val="-1"/>
        </w:rPr>
        <w:t>a</w:t>
      </w:r>
      <w:r>
        <w:t>luation is to d</w:t>
      </w:r>
      <w:r>
        <w:rPr>
          <w:spacing w:val="-1"/>
        </w:rPr>
        <w:t>e</w:t>
      </w:r>
      <w:r>
        <w:t>v</w:t>
      </w:r>
      <w:r>
        <w:rPr>
          <w:spacing w:val="-1"/>
        </w:rPr>
        <w:t>e</w:t>
      </w:r>
      <w:r>
        <w:t>lop</w:t>
      </w:r>
      <w:r>
        <w:rPr>
          <w:spacing w:val="1"/>
        </w:rPr>
        <w:t xml:space="preserve"> </w:t>
      </w:r>
      <w:r>
        <w:rPr>
          <w:spacing w:val="-1"/>
        </w:rPr>
        <w:t>a</w:t>
      </w:r>
      <w:r>
        <w:t xml:space="preserve">nd maintain </w:t>
      </w:r>
      <w:r>
        <w:rPr>
          <w:spacing w:val="-1"/>
        </w:rPr>
        <w:t>c</w:t>
      </w:r>
      <w:r>
        <w:t>ommunic</w:t>
      </w:r>
      <w:r>
        <w:rPr>
          <w:spacing w:val="-4"/>
        </w:rPr>
        <w:t>a</w:t>
      </w:r>
      <w:r>
        <w:t>tion b</w:t>
      </w:r>
      <w:r>
        <w:rPr>
          <w:spacing w:val="-1"/>
        </w:rPr>
        <w:t>e</w:t>
      </w:r>
      <w:r>
        <w:t>t</w:t>
      </w:r>
      <w:r>
        <w:rPr>
          <w:spacing w:val="-1"/>
        </w:rPr>
        <w:t>wee</w:t>
      </w:r>
      <w:r>
        <w:t>n the</w:t>
      </w:r>
      <w:r>
        <w:rPr>
          <w:spacing w:val="-1"/>
        </w:rPr>
        <w:t xml:space="preserve"> e</w:t>
      </w:r>
      <w:r>
        <w:t>mp</w:t>
      </w:r>
      <w:r>
        <w:rPr>
          <w:spacing w:val="1"/>
        </w:rPr>
        <w:t>l</w:t>
      </w:r>
      <w:r>
        <w:rPr>
          <w:spacing w:val="4"/>
        </w:rPr>
        <w:t>o</w:t>
      </w:r>
      <w:r>
        <w:rPr>
          <w:spacing w:val="-10"/>
        </w:rPr>
        <w:t>y</w:t>
      </w:r>
      <w:r>
        <w:rPr>
          <w:spacing w:val="1"/>
        </w:rPr>
        <w:t>e</w:t>
      </w:r>
      <w:r>
        <w:t>e</w:t>
      </w:r>
      <w:r>
        <w:rPr>
          <w:spacing w:val="-1"/>
        </w:rPr>
        <w:t xml:space="preserve"> a</w:t>
      </w:r>
      <w:r>
        <w:rPr>
          <w:spacing w:val="4"/>
        </w:rPr>
        <w:t>n</w:t>
      </w:r>
      <w:r>
        <w:t xml:space="preserve">d his or </w:t>
      </w:r>
      <w:r>
        <w:rPr>
          <w:spacing w:val="-1"/>
        </w:rPr>
        <w:t>h</w:t>
      </w:r>
      <w:r>
        <w:rPr>
          <w:spacing w:val="-4"/>
        </w:rPr>
        <w:t>e</w:t>
      </w:r>
      <w:r>
        <w:t>r su</w:t>
      </w:r>
      <w:r>
        <w:rPr>
          <w:spacing w:val="-1"/>
        </w:rPr>
        <w:t>pe</w:t>
      </w:r>
      <w:r>
        <w:t>rviso</w:t>
      </w:r>
      <w:r>
        <w:rPr>
          <w:spacing w:val="-1"/>
        </w:rPr>
        <w:t>r</w:t>
      </w:r>
      <w:r>
        <w:t xml:space="preserve">. </w:t>
      </w:r>
      <w:r>
        <w:rPr>
          <w:spacing w:val="2"/>
        </w:rPr>
        <w:t xml:space="preserve"> </w:t>
      </w:r>
      <w:r>
        <w:t xml:space="preserve">This </w:t>
      </w:r>
      <w:r>
        <w:rPr>
          <w:spacing w:val="-1"/>
        </w:rPr>
        <w:t>c</w:t>
      </w:r>
      <w:r>
        <w:t>ommuni</w:t>
      </w:r>
      <w:r>
        <w:rPr>
          <w:spacing w:val="-1"/>
        </w:rPr>
        <w:t>c</w:t>
      </w:r>
      <w:r>
        <w:rPr>
          <w:spacing w:val="-4"/>
        </w:rPr>
        <w:t>a</w:t>
      </w:r>
      <w:r>
        <w:t>tion is in</w:t>
      </w:r>
      <w:r>
        <w:rPr>
          <w:spacing w:val="2"/>
        </w:rPr>
        <w:t>t</w:t>
      </w:r>
      <w:r>
        <w:rPr>
          <w:spacing w:val="-1"/>
        </w:rPr>
        <w:t>e</w:t>
      </w:r>
      <w:r>
        <w:t>n</w:t>
      </w:r>
      <w:r>
        <w:rPr>
          <w:spacing w:val="-3"/>
        </w:rPr>
        <w:t>d</w:t>
      </w:r>
      <w:r>
        <w:rPr>
          <w:spacing w:val="-1"/>
        </w:rPr>
        <w:t>e</w:t>
      </w:r>
      <w:r>
        <w:t xml:space="preserve">d to </w:t>
      </w:r>
      <w:r>
        <w:rPr>
          <w:spacing w:val="-1"/>
        </w:rPr>
        <w:t>a</w:t>
      </w:r>
      <w:r>
        <w:rPr>
          <w:spacing w:val="-4"/>
        </w:rPr>
        <w:t>c</w:t>
      </w:r>
      <w:r>
        <w:t>hi</w:t>
      </w:r>
      <w:r>
        <w:rPr>
          <w:spacing w:val="-1"/>
        </w:rPr>
        <w:t>e</w:t>
      </w:r>
      <w:r>
        <w:rPr>
          <w:spacing w:val="2"/>
        </w:rPr>
        <w:t>v</w:t>
      </w:r>
      <w:r>
        <w:t>e</w:t>
      </w:r>
      <w:r>
        <w:rPr>
          <w:spacing w:val="-1"/>
        </w:rPr>
        <w:t xml:space="preserve"> </w:t>
      </w:r>
      <w:r>
        <w:t>a</w:t>
      </w:r>
      <w:r>
        <w:rPr>
          <w:spacing w:val="-1"/>
        </w:rPr>
        <w:t xml:space="preserve"> </w:t>
      </w:r>
      <w:r>
        <w:t>mutu</w:t>
      </w:r>
      <w:r>
        <w:rPr>
          <w:spacing w:val="-1"/>
        </w:rPr>
        <w:t>a</w:t>
      </w:r>
      <w:r>
        <w:t xml:space="preserve">l </w:t>
      </w:r>
      <w:r>
        <w:rPr>
          <w:spacing w:val="2"/>
        </w:rPr>
        <w:t>u</w:t>
      </w:r>
      <w:r>
        <w:rPr>
          <w:spacing w:val="-3"/>
        </w:rPr>
        <w:t>n</w:t>
      </w:r>
      <w:r>
        <w:t>d</w:t>
      </w:r>
      <w:r>
        <w:rPr>
          <w:spacing w:val="-1"/>
        </w:rPr>
        <w:t>e</w:t>
      </w:r>
      <w:r>
        <w:t>rst</w:t>
      </w:r>
      <w:r>
        <w:rPr>
          <w:spacing w:val="-1"/>
        </w:rPr>
        <w:t>a</w:t>
      </w:r>
      <w:r>
        <w:t>ndi</w:t>
      </w:r>
      <w:r>
        <w:rPr>
          <w:spacing w:val="2"/>
        </w:rPr>
        <w:t>n</w:t>
      </w:r>
      <w:r>
        <w:t>g</w:t>
      </w:r>
      <w:r>
        <w:rPr>
          <w:spacing w:val="-5"/>
        </w:rPr>
        <w:t xml:space="preserve"> </w:t>
      </w:r>
      <w:r>
        <w:t xml:space="preserve">of </w:t>
      </w:r>
      <w:r>
        <w:rPr>
          <w:spacing w:val="-1"/>
        </w:rPr>
        <w:t>p</w:t>
      </w:r>
      <w:r>
        <w:rPr>
          <w:spacing w:val="-4"/>
        </w:rPr>
        <w:t>a</w:t>
      </w:r>
      <w:r>
        <w:t>st p</w:t>
      </w:r>
      <w:r>
        <w:rPr>
          <w:spacing w:val="-1"/>
        </w:rPr>
        <w:t>er</w:t>
      </w:r>
      <w:r>
        <w:rPr>
          <w:spacing w:val="-4"/>
        </w:rPr>
        <w:t>f</w:t>
      </w:r>
      <w:r>
        <w:t>or</w:t>
      </w:r>
      <w:r>
        <w:rPr>
          <w:spacing w:val="-1"/>
        </w:rPr>
        <w:t>m</w:t>
      </w:r>
      <w:r>
        <w:rPr>
          <w:spacing w:val="-4"/>
        </w:rPr>
        <w:t>a</w:t>
      </w:r>
      <w:r>
        <w:rPr>
          <w:spacing w:val="2"/>
        </w:rPr>
        <w:t>n</w:t>
      </w:r>
      <w:r>
        <w:rPr>
          <w:spacing w:val="1"/>
        </w:rPr>
        <w:t>c</w:t>
      </w:r>
      <w:r>
        <w:t>e</w:t>
      </w:r>
      <w:r>
        <w:rPr>
          <w:spacing w:val="-1"/>
        </w:rPr>
        <w:t xml:space="preserve"> a</w:t>
      </w:r>
      <w:r>
        <w:t xml:space="preserve">nd </w:t>
      </w:r>
      <w:r>
        <w:rPr>
          <w:spacing w:val="-1"/>
        </w:rPr>
        <w:t>a</w:t>
      </w:r>
      <w:r>
        <w:t>n</w:t>
      </w:r>
      <w:r>
        <w:rPr>
          <w:spacing w:val="2"/>
        </w:rPr>
        <w:t xml:space="preserve"> </w:t>
      </w:r>
      <w:r>
        <w:rPr>
          <w:spacing w:val="1"/>
        </w:rPr>
        <w:t>a</w:t>
      </w:r>
      <w:r>
        <w:rPr>
          <w:spacing w:val="-3"/>
        </w:rPr>
        <w:t>g</w:t>
      </w:r>
      <w:r>
        <w:t>re</w:t>
      </w:r>
      <w:r>
        <w:rPr>
          <w:spacing w:val="-1"/>
        </w:rPr>
        <w:t>e</w:t>
      </w:r>
      <w:r>
        <w:t xml:space="preserve">ment </w:t>
      </w:r>
      <w:r>
        <w:rPr>
          <w:spacing w:val="-1"/>
        </w:rPr>
        <w:t>c</w:t>
      </w:r>
      <w:r>
        <w:t>on</w:t>
      </w:r>
      <w:r>
        <w:rPr>
          <w:spacing w:val="-1"/>
        </w:rPr>
        <w:t>ce</w:t>
      </w:r>
      <w:r>
        <w:t>rn</w:t>
      </w:r>
      <w:r>
        <w:rPr>
          <w:spacing w:val="-1"/>
        </w:rPr>
        <w:t>i</w:t>
      </w:r>
      <w:r>
        <w:rPr>
          <w:spacing w:val="2"/>
        </w:rPr>
        <w:t>n</w:t>
      </w:r>
      <w:r>
        <w:t>g</w:t>
      </w:r>
      <w:r>
        <w:rPr>
          <w:spacing w:val="-5"/>
        </w:rPr>
        <w:t xml:space="preserve"> </w:t>
      </w:r>
      <w:r>
        <w:t>the</w:t>
      </w:r>
      <w:r>
        <w:rPr>
          <w:spacing w:val="1"/>
        </w:rPr>
        <w:t xml:space="preserve"> </w:t>
      </w:r>
      <w:r>
        <w:rPr>
          <w:spacing w:val="-4"/>
        </w:rPr>
        <w:t>f</w:t>
      </w:r>
      <w:r>
        <w:rPr>
          <w:spacing w:val="2"/>
        </w:rPr>
        <w:t>o</w:t>
      </w:r>
      <w:r>
        <w:rPr>
          <w:spacing w:val="1"/>
        </w:rPr>
        <w:t>c</w:t>
      </w:r>
      <w:r>
        <w:t xml:space="preserve">us </w:t>
      </w:r>
      <w:r>
        <w:rPr>
          <w:spacing w:val="-1"/>
        </w:rPr>
        <w:t>a</w:t>
      </w:r>
      <w:r>
        <w:t>nd obj</w:t>
      </w:r>
      <w:r>
        <w:rPr>
          <w:spacing w:val="-1"/>
        </w:rPr>
        <w:t>e</w:t>
      </w:r>
      <w:r>
        <w:rPr>
          <w:spacing w:val="-4"/>
        </w:rPr>
        <w:t>c</w:t>
      </w:r>
      <w:r>
        <w:t>ti</w:t>
      </w:r>
      <w:r>
        <w:rPr>
          <w:spacing w:val="2"/>
        </w:rPr>
        <w:t>v</w:t>
      </w:r>
      <w:r>
        <w:rPr>
          <w:spacing w:val="-1"/>
        </w:rPr>
        <w:t>e</w:t>
      </w:r>
      <w:r>
        <w:t>s for</w:t>
      </w:r>
      <w:r>
        <w:rPr>
          <w:spacing w:val="-2"/>
        </w:rPr>
        <w:t xml:space="preserve"> </w:t>
      </w:r>
      <w:r>
        <w:t>fut</w:t>
      </w:r>
      <w:r>
        <w:rPr>
          <w:spacing w:val="2"/>
        </w:rPr>
        <w:t>u</w:t>
      </w:r>
      <w:r>
        <w:rPr>
          <w:spacing w:val="-1"/>
        </w:rPr>
        <w:t>r</w:t>
      </w:r>
      <w:r>
        <w:t>e p</w:t>
      </w:r>
      <w:r>
        <w:rPr>
          <w:spacing w:val="-1"/>
        </w:rPr>
        <w:t>er</w:t>
      </w:r>
      <w:r>
        <w:rPr>
          <w:spacing w:val="-4"/>
        </w:rPr>
        <w:t>f</w:t>
      </w:r>
      <w:r>
        <w:t>or</w:t>
      </w:r>
      <w:r>
        <w:rPr>
          <w:spacing w:val="-1"/>
        </w:rPr>
        <w:t>m</w:t>
      </w:r>
      <w:r>
        <w:rPr>
          <w:spacing w:val="-4"/>
        </w:rPr>
        <w:t>a</w:t>
      </w:r>
      <w:r>
        <w:rPr>
          <w:spacing w:val="2"/>
        </w:rPr>
        <w:t>n</w:t>
      </w:r>
      <w:r>
        <w:rPr>
          <w:spacing w:val="-1"/>
        </w:rPr>
        <w:t>ce</w:t>
      </w:r>
      <w:r>
        <w:t>.</w:t>
      </w:r>
    </w:p>
    <w:p w:rsidR="006233F1" w:rsidRDefault="006233F1">
      <w:pPr>
        <w:spacing w:line="240" w:lineRule="exact"/>
        <w:rPr>
          <w:sz w:val="24"/>
          <w:szCs w:val="24"/>
        </w:rPr>
      </w:pPr>
    </w:p>
    <w:p w:rsidR="006233F1" w:rsidRDefault="00356906">
      <w:pPr>
        <w:pStyle w:val="BodyText"/>
        <w:numPr>
          <w:ilvl w:val="1"/>
          <w:numId w:val="12"/>
        </w:numPr>
        <w:tabs>
          <w:tab w:val="left" w:pos="820"/>
        </w:tabs>
      </w:pPr>
      <w:r>
        <w:rPr>
          <w:spacing w:val="-4"/>
          <w:u w:val="single" w:color="000000"/>
        </w:rPr>
        <w:t>F</w:t>
      </w:r>
      <w:r>
        <w:rPr>
          <w:spacing w:val="1"/>
          <w:u w:val="single" w:color="000000"/>
        </w:rPr>
        <w:t>r</w:t>
      </w:r>
      <w:r>
        <w:rPr>
          <w:spacing w:val="-4"/>
          <w:u w:val="single" w:color="000000"/>
        </w:rPr>
        <w:t>e</w:t>
      </w:r>
      <w:r>
        <w:rPr>
          <w:u w:val="single" w:color="000000"/>
        </w:rPr>
        <w:t>q</w:t>
      </w:r>
      <w:r>
        <w:rPr>
          <w:spacing w:val="2"/>
          <w:u w:val="single" w:color="000000"/>
        </w:rPr>
        <w:t>u</w:t>
      </w:r>
      <w:r>
        <w:rPr>
          <w:spacing w:val="-1"/>
          <w:u w:val="single" w:color="000000"/>
        </w:rPr>
        <w:t>e</w:t>
      </w:r>
      <w:r>
        <w:rPr>
          <w:u w:val="single" w:color="000000"/>
        </w:rPr>
        <w:t>n</w:t>
      </w:r>
      <w:r>
        <w:rPr>
          <w:spacing w:val="6"/>
          <w:u w:val="single" w:color="000000"/>
        </w:rPr>
        <w:t>c</w:t>
      </w:r>
      <w:r>
        <w:rPr>
          <w:u w:val="single" w:color="000000"/>
        </w:rPr>
        <w:t>y</w:t>
      </w:r>
      <w:r>
        <w:rPr>
          <w:spacing w:val="-10"/>
          <w:u w:val="single" w:color="000000"/>
        </w:rPr>
        <w:t xml:space="preserve"> </w:t>
      </w:r>
      <w:r>
        <w:rPr>
          <w:u w:val="single" w:color="000000"/>
        </w:rPr>
        <w:t>of</w:t>
      </w:r>
      <w:r>
        <w:rPr>
          <w:spacing w:val="1"/>
          <w:u w:val="single" w:color="000000"/>
        </w:rPr>
        <w:t xml:space="preserve"> </w:t>
      </w:r>
      <w:r>
        <w:rPr>
          <w:spacing w:val="-1"/>
          <w:u w:val="single" w:color="000000"/>
        </w:rPr>
        <w:t>E</w:t>
      </w:r>
      <w:r>
        <w:rPr>
          <w:u w:val="single" w:color="000000"/>
        </w:rPr>
        <w:t>v</w:t>
      </w:r>
      <w:r>
        <w:rPr>
          <w:spacing w:val="-4"/>
          <w:u w:val="single" w:color="000000"/>
        </w:rPr>
        <w:t>a</w:t>
      </w:r>
      <w:r>
        <w:rPr>
          <w:u w:val="single" w:color="000000"/>
        </w:rPr>
        <w:t>l</w:t>
      </w:r>
      <w:r>
        <w:rPr>
          <w:spacing w:val="2"/>
          <w:u w:val="single" w:color="000000"/>
        </w:rPr>
        <w:t>u</w:t>
      </w:r>
      <w:r>
        <w:rPr>
          <w:spacing w:val="-1"/>
          <w:u w:val="single" w:color="000000"/>
        </w:rPr>
        <w:t>a</w:t>
      </w:r>
      <w:r>
        <w:rPr>
          <w:u w:val="single" w:color="000000"/>
        </w:rPr>
        <w:t>tio</w:t>
      </w:r>
      <w:r>
        <w:rPr>
          <w:spacing w:val="2"/>
          <w:u w:val="single" w:color="000000"/>
        </w:rPr>
        <w:t>n</w:t>
      </w:r>
      <w:r>
        <w:rPr>
          <w:u w:val="single" w:color="000000"/>
        </w:rPr>
        <w:t>s</w:t>
      </w:r>
      <w:r>
        <w:t>.</w:t>
      </w:r>
    </w:p>
    <w:p w:rsidR="006233F1" w:rsidRDefault="006233F1">
      <w:pPr>
        <w:spacing w:before="1" w:line="170" w:lineRule="exact"/>
        <w:rPr>
          <w:sz w:val="17"/>
          <w:szCs w:val="17"/>
        </w:rPr>
      </w:pPr>
    </w:p>
    <w:p w:rsidR="006233F1" w:rsidRDefault="00356906">
      <w:pPr>
        <w:pStyle w:val="BodyText"/>
        <w:numPr>
          <w:ilvl w:val="2"/>
          <w:numId w:val="12"/>
        </w:numPr>
        <w:tabs>
          <w:tab w:val="left" w:pos="1828"/>
        </w:tabs>
        <w:spacing w:before="69"/>
        <w:ind w:left="1828" w:right="128"/>
      </w:pPr>
      <w:r>
        <w:t>Emp</w:t>
      </w:r>
      <w:r>
        <w:rPr>
          <w:spacing w:val="1"/>
        </w:rPr>
        <w:t>l</w:t>
      </w:r>
      <w:r>
        <w:rPr>
          <w:spacing w:val="4"/>
        </w:rPr>
        <w:t>o</w:t>
      </w:r>
      <w:r>
        <w:rPr>
          <w:spacing w:val="-12"/>
        </w:rPr>
        <w:t>y</w:t>
      </w:r>
      <w:r>
        <w:rPr>
          <w:spacing w:val="1"/>
        </w:rPr>
        <w:t>e</w:t>
      </w:r>
      <w:r>
        <w:t>e</w:t>
      </w:r>
      <w:r>
        <w:rPr>
          <w:spacing w:val="-1"/>
        </w:rPr>
        <w:t xml:space="preserve"> w</w:t>
      </w:r>
      <w:r>
        <w:rPr>
          <w:spacing w:val="2"/>
        </w:rPr>
        <w:t>o</w:t>
      </w:r>
      <w:r>
        <w:rPr>
          <w:spacing w:val="-4"/>
        </w:rPr>
        <w:t>r</w:t>
      </w:r>
      <w:r>
        <w:t xml:space="preserve">k </w:t>
      </w:r>
      <w:r>
        <w:rPr>
          <w:spacing w:val="2"/>
        </w:rPr>
        <w:t>p</w:t>
      </w:r>
      <w:r>
        <w:rPr>
          <w:spacing w:val="-1"/>
        </w:rPr>
        <w:t>er</w:t>
      </w:r>
      <w:r>
        <w:rPr>
          <w:spacing w:val="-4"/>
        </w:rPr>
        <w:t>f</w:t>
      </w:r>
      <w:r>
        <w:rPr>
          <w:spacing w:val="2"/>
        </w:rPr>
        <w:t>o</w:t>
      </w:r>
      <w:r>
        <w:rPr>
          <w:spacing w:val="-1"/>
        </w:rPr>
        <w:t>r</w:t>
      </w:r>
      <w:r>
        <w:rPr>
          <w:spacing w:val="2"/>
        </w:rPr>
        <w:t>m</w:t>
      </w:r>
      <w:r>
        <w:rPr>
          <w:spacing w:val="-1"/>
        </w:rPr>
        <w:t>a</w:t>
      </w:r>
      <w:r>
        <w:t>n</w:t>
      </w:r>
      <w:r>
        <w:rPr>
          <w:spacing w:val="-1"/>
        </w:rPr>
        <w:t>c</w:t>
      </w:r>
      <w:r>
        <w:t>e</w:t>
      </w:r>
      <w:r>
        <w:rPr>
          <w:spacing w:val="-1"/>
        </w:rPr>
        <w:t xml:space="preserve"> </w:t>
      </w:r>
      <w:r>
        <w:t>will be</w:t>
      </w:r>
      <w:r>
        <w:rPr>
          <w:spacing w:val="-1"/>
        </w:rPr>
        <w:t xml:space="preserve"> e</w:t>
      </w:r>
      <w:r>
        <w:t>v</w:t>
      </w:r>
      <w:r>
        <w:rPr>
          <w:spacing w:val="-1"/>
        </w:rPr>
        <w:t>a</w:t>
      </w:r>
      <w:r>
        <w:t>luat</w:t>
      </w:r>
      <w:r>
        <w:rPr>
          <w:spacing w:val="-1"/>
        </w:rPr>
        <w:t>e</w:t>
      </w:r>
      <w:r>
        <w:t>d d</w:t>
      </w:r>
      <w:r>
        <w:rPr>
          <w:spacing w:val="2"/>
        </w:rPr>
        <w:t>u</w:t>
      </w:r>
      <w:r>
        <w:t>ring</w:t>
      </w:r>
      <w:r>
        <w:rPr>
          <w:spacing w:val="-6"/>
        </w:rPr>
        <w:t xml:space="preserve"> </w:t>
      </w:r>
      <w:r>
        <w:t>pr</w:t>
      </w:r>
      <w:r>
        <w:rPr>
          <w:spacing w:val="1"/>
        </w:rPr>
        <w:t>o</w:t>
      </w:r>
      <w:r>
        <w:t>b</w:t>
      </w:r>
      <w:r>
        <w:rPr>
          <w:spacing w:val="-1"/>
        </w:rPr>
        <w:t>a</w:t>
      </w:r>
      <w:r>
        <w:t>tion</w:t>
      </w:r>
      <w:r>
        <w:rPr>
          <w:spacing w:val="-1"/>
        </w:rPr>
        <w:t>a</w:t>
      </w:r>
      <w:r>
        <w:rPr>
          <w:spacing w:val="6"/>
        </w:rPr>
        <w:t>r</w:t>
      </w:r>
      <w:r>
        <w:t>y</w:t>
      </w:r>
      <w:r>
        <w:rPr>
          <w:spacing w:val="-10"/>
        </w:rPr>
        <w:t xml:space="preserve"> </w:t>
      </w:r>
      <w:r>
        <w:rPr>
          <w:spacing w:val="-1"/>
        </w:rPr>
        <w:t>a</w:t>
      </w:r>
      <w:r>
        <w:t>nd tri</w:t>
      </w:r>
      <w:r>
        <w:rPr>
          <w:spacing w:val="-1"/>
        </w:rPr>
        <w:t>a</w:t>
      </w:r>
      <w:r>
        <w:t>l se</w:t>
      </w:r>
      <w:r>
        <w:rPr>
          <w:spacing w:val="-1"/>
        </w:rPr>
        <w:t>r</w:t>
      </w:r>
      <w:r>
        <w:t>vice</w:t>
      </w:r>
      <w:r>
        <w:rPr>
          <w:spacing w:val="-4"/>
        </w:rPr>
        <w:t xml:space="preserve"> </w:t>
      </w:r>
      <w:r>
        <w:rPr>
          <w:spacing w:val="2"/>
        </w:rPr>
        <w:t>p</w:t>
      </w:r>
      <w:r>
        <w:rPr>
          <w:spacing w:val="-1"/>
        </w:rPr>
        <w:t>e</w:t>
      </w:r>
      <w:r>
        <w:t xml:space="preserve">riods </w:t>
      </w:r>
      <w:r>
        <w:rPr>
          <w:spacing w:val="-1"/>
        </w:rPr>
        <w:t>a</w:t>
      </w:r>
      <w:r>
        <w:t>nd</w:t>
      </w:r>
      <w:r>
        <w:rPr>
          <w:spacing w:val="2"/>
        </w:rPr>
        <w:t xml:space="preserve"> </w:t>
      </w:r>
      <w:r>
        <w:rPr>
          <w:spacing w:val="-1"/>
        </w:rPr>
        <w:t>a</w:t>
      </w:r>
      <w:r>
        <w:t>nnu</w:t>
      </w:r>
      <w:r>
        <w:rPr>
          <w:spacing w:val="-1"/>
        </w:rPr>
        <w:t>a</w:t>
      </w:r>
      <w:r>
        <w:t>l</w:t>
      </w:r>
      <w:r>
        <w:rPr>
          <w:spacing w:val="5"/>
        </w:rPr>
        <w:t>l</w:t>
      </w:r>
      <w:r>
        <w:t>y</w:t>
      </w:r>
      <w:r>
        <w:rPr>
          <w:spacing w:val="-10"/>
        </w:rPr>
        <w:t xml:space="preserve"> </w:t>
      </w:r>
      <w:r>
        <w:t>t</w:t>
      </w:r>
      <w:r>
        <w:rPr>
          <w:spacing w:val="2"/>
        </w:rPr>
        <w:t>h</w:t>
      </w:r>
      <w:r>
        <w:rPr>
          <w:spacing w:val="-1"/>
        </w:rPr>
        <w:t>ereaf</w:t>
      </w:r>
      <w:r>
        <w:rPr>
          <w:spacing w:val="2"/>
        </w:rPr>
        <w:t>t</w:t>
      </w:r>
      <w:r>
        <w:rPr>
          <w:spacing w:val="-4"/>
        </w:rPr>
        <w:t>e</w:t>
      </w:r>
      <w:r>
        <w:rPr>
          <w:spacing w:val="-1"/>
        </w:rPr>
        <w:t>r</w:t>
      </w:r>
      <w:r>
        <w:t>.</w:t>
      </w:r>
      <w:r>
        <w:rPr>
          <w:spacing w:val="9"/>
        </w:rPr>
        <w:t xml:space="preserve"> </w:t>
      </w:r>
      <w:r>
        <w:rPr>
          <w:spacing w:val="-8"/>
        </w:rPr>
        <w:t>I</w:t>
      </w:r>
      <w:r>
        <w:t>f t</w:t>
      </w:r>
      <w:r>
        <w:rPr>
          <w:spacing w:val="1"/>
        </w:rPr>
        <w:t>h</w:t>
      </w:r>
      <w:r>
        <w:t>e</w:t>
      </w:r>
      <w:r>
        <w:rPr>
          <w:spacing w:val="1"/>
        </w:rPr>
        <w:t xml:space="preserve"> </w:t>
      </w:r>
      <w:r>
        <w:t>sup</w:t>
      </w:r>
      <w:r>
        <w:rPr>
          <w:spacing w:val="-1"/>
        </w:rPr>
        <w:t>e</w:t>
      </w:r>
      <w:r>
        <w:t>rvisor</w:t>
      </w:r>
      <w:r>
        <w:rPr>
          <w:spacing w:val="-1"/>
        </w:rPr>
        <w:t xml:space="preserve"> </w:t>
      </w:r>
      <w:r>
        <w:t>identifi</w:t>
      </w:r>
      <w:r>
        <w:rPr>
          <w:spacing w:val="-1"/>
        </w:rPr>
        <w:t>e</w:t>
      </w:r>
      <w:r>
        <w:t>s a</w:t>
      </w:r>
      <w:r>
        <w:rPr>
          <w:spacing w:val="-1"/>
        </w:rPr>
        <w:t xml:space="preserve"> </w:t>
      </w:r>
      <w:r>
        <w:t>p</w:t>
      </w:r>
      <w:r>
        <w:rPr>
          <w:spacing w:val="-1"/>
        </w:rPr>
        <w:t>er</w:t>
      </w:r>
      <w:r>
        <w:rPr>
          <w:spacing w:val="-4"/>
        </w:rPr>
        <w:t>f</w:t>
      </w:r>
      <w:r>
        <w:rPr>
          <w:spacing w:val="2"/>
        </w:rPr>
        <w:t>o</w:t>
      </w:r>
      <w:r>
        <w:rPr>
          <w:spacing w:val="-1"/>
        </w:rPr>
        <w:t>r</w:t>
      </w:r>
      <w:r>
        <w:t>m</w:t>
      </w:r>
      <w:r>
        <w:rPr>
          <w:spacing w:val="-4"/>
        </w:rPr>
        <w:t>a</w:t>
      </w:r>
      <w:r>
        <w:rPr>
          <w:spacing w:val="2"/>
        </w:rPr>
        <w:t>n</w:t>
      </w:r>
      <w:r>
        <w:rPr>
          <w:spacing w:val="-1"/>
        </w:rPr>
        <w:t>c</w:t>
      </w:r>
      <w:r>
        <w:t>e</w:t>
      </w:r>
      <w:r>
        <w:rPr>
          <w:spacing w:val="-1"/>
        </w:rPr>
        <w:t xml:space="preserve"> c</w:t>
      </w:r>
      <w:r>
        <w:t>o</w:t>
      </w:r>
      <w:r>
        <w:rPr>
          <w:spacing w:val="2"/>
        </w:rPr>
        <w:t>n</w:t>
      </w:r>
      <w:r>
        <w:rPr>
          <w:spacing w:val="-1"/>
        </w:rPr>
        <w:t>ce</w:t>
      </w:r>
      <w:r>
        <w:t>rn</w:t>
      </w:r>
      <w:r>
        <w:rPr>
          <w:spacing w:val="-1"/>
        </w:rPr>
        <w:t xml:space="preserve"> </w:t>
      </w:r>
      <w:r>
        <w:rPr>
          <w:spacing w:val="2"/>
        </w:rPr>
        <w:t>d</w:t>
      </w:r>
      <w:r>
        <w:t>uring</w:t>
      </w:r>
      <w:r>
        <w:rPr>
          <w:spacing w:val="-6"/>
        </w:rPr>
        <w:t xml:space="preserve"> </w:t>
      </w:r>
      <w:r>
        <w:t>the</w:t>
      </w:r>
      <w:r>
        <w:rPr>
          <w:spacing w:val="-1"/>
        </w:rPr>
        <w:t xml:space="preserve"> e</w:t>
      </w:r>
      <w:r>
        <w:t>v</w:t>
      </w:r>
      <w:r>
        <w:rPr>
          <w:spacing w:val="-1"/>
        </w:rPr>
        <w:t>a</w:t>
      </w:r>
      <w:r>
        <w:t>l</w:t>
      </w:r>
      <w:r>
        <w:rPr>
          <w:spacing w:val="2"/>
        </w:rPr>
        <w:t>u</w:t>
      </w:r>
      <w:r>
        <w:rPr>
          <w:spacing w:val="-1"/>
        </w:rPr>
        <w:t>a</w:t>
      </w:r>
      <w:r>
        <w:t>tion p</w:t>
      </w:r>
      <w:r>
        <w:rPr>
          <w:spacing w:val="-1"/>
        </w:rPr>
        <w:t>e</w:t>
      </w:r>
      <w:r>
        <w:t>r</w:t>
      </w:r>
      <w:r>
        <w:rPr>
          <w:spacing w:val="1"/>
        </w:rPr>
        <w:t>i</w:t>
      </w:r>
      <w:r>
        <w:t>od, the su</w:t>
      </w:r>
      <w:r>
        <w:rPr>
          <w:spacing w:val="3"/>
        </w:rPr>
        <w:t>p</w:t>
      </w:r>
      <w:r>
        <w:rPr>
          <w:spacing w:val="-1"/>
        </w:rPr>
        <w:t>e</w:t>
      </w:r>
      <w:r>
        <w:t>rvisor m</w:t>
      </w:r>
      <w:r>
        <w:rPr>
          <w:spacing w:val="3"/>
        </w:rPr>
        <w:t>a</w:t>
      </w:r>
      <w:r>
        <w:t>y</w:t>
      </w:r>
      <w:r>
        <w:rPr>
          <w:spacing w:val="-9"/>
        </w:rPr>
        <w:t xml:space="preserve"> </w:t>
      </w:r>
      <w:r>
        <w:t>pr</w:t>
      </w:r>
      <w:r>
        <w:rPr>
          <w:spacing w:val="-1"/>
        </w:rPr>
        <w:t>o</w:t>
      </w:r>
      <w:r>
        <w:t>vi</w:t>
      </w:r>
      <w:r>
        <w:rPr>
          <w:spacing w:val="2"/>
        </w:rPr>
        <w:t>d</w:t>
      </w:r>
      <w:r>
        <w:t>e</w:t>
      </w:r>
      <w:r>
        <w:rPr>
          <w:spacing w:val="-1"/>
        </w:rPr>
        <w:t xml:space="preserve"> fee</w:t>
      </w:r>
      <w:r>
        <w:t>db</w:t>
      </w:r>
      <w:r>
        <w:rPr>
          <w:spacing w:val="-1"/>
        </w:rPr>
        <w:t>ac</w:t>
      </w:r>
      <w:r>
        <w:t>k.</w:t>
      </w:r>
      <w:r>
        <w:rPr>
          <w:spacing w:val="2"/>
        </w:rPr>
        <w:t xml:space="preserve"> T</w:t>
      </w:r>
      <w:r>
        <w:t>he</w:t>
      </w:r>
      <w:r>
        <w:rPr>
          <w:spacing w:val="-1"/>
        </w:rPr>
        <w:t xml:space="preserve"> </w:t>
      </w:r>
      <w:r>
        <w:t>sup</w:t>
      </w:r>
      <w:r>
        <w:rPr>
          <w:spacing w:val="-1"/>
        </w:rPr>
        <w:t>e</w:t>
      </w:r>
      <w:r>
        <w:t>rvisor</w:t>
      </w:r>
      <w:r>
        <w:rPr>
          <w:spacing w:val="-1"/>
        </w:rPr>
        <w:t xml:space="preserve"> </w:t>
      </w:r>
      <w:r>
        <w:t>will pr</w:t>
      </w:r>
      <w:r>
        <w:rPr>
          <w:spacing w:val="-1"/>
        </w:rPr>
        <w:t>o</w:t>
      </w:r>
      <w:r>
        <w:t>vide</w:t>
      </w:r>
      <w:r>
        <w:rPr>
          <w:spacing w:val="-1"/>
        </w:rPr>
        <w:t xml:space="preserve"> w</w:t>
      </w:r>
      <w:r>
        <w:rPr>
          <w:spacing w:val="-4"/>
        </w:rPr>
        <w:t>r</w:t>
      </w:r>
      <w:r>
        <w:t>itten do</w:t>
      </w:r>
      <w:r>
        <w:rPr>
          <w:spacing w:val="-1"/>
        </w:rPr>
        <w:t>c</w:t>
      </w:r>
      <w:r>
        <w:t>ument</w:t>
      </w:r>
      <w:r>
        <w:rPr>
          <w:spacing w:val="-1"/>
        </w:rPr>
        <w:t>a</w:t>
      </w:r>
      <w:r>
        <w:t>tion to the</w:t>
      </w:r>
      <w:r>
        <w:rPr>
          <w:spacing w:val="-1"/>
        </w:rPr>
        <w:t xml:space="preserve"> e</w:t>
      </w:r>
      <w:r>
        <w:rPr>
          <w:spacing w:val="-2"/>
        </w:rPr>
        <w:t>m</w:t>
      </w:r>
      <w:r>
        <w:t>pl</w:t>
      </w:r>
      <w:r>
        <w:rPr>
          <w:spacing w:val="4"/>
        </w:rPr>
        <w:t>o</w:t>
      </w:r>
      <w:r>
        <w:rPr>
          <w:spacing w:val="-10"/>
        </w:rPr>
        <w:t>y</w:t>
      </w:r>
      <w:r>
        <w:rPr>
          <w:spacing w:val="1"/>
        </w:rPr>
        <w:t>e</w:t>
      </w:r>
      <w:r>
        <w:t>e</w:t>
      </w:r>
      <w:r>
        <w:rPr>
          <w:spacing w:val="-1"/>
        </w:rPr>
        <w:t xml:space="preserve"> </w:t>
      </w:r>
      <w:r>
        <w:t>with a</w:t>
      </w:r>
      <w:r>
        <w:rPr>
          <w:spacing w:val="-1"/>
        </w:rPr>
        <w:t xml:space="preserve"> </w:t>
      </w:r>
      <w:r>
        <w:rPr>
          <w:spacing w:val="-4"/>
        </w:rPr>
        <w:t>c</w:t>
      </w:r>
      <w:r>
        <w:t>o</w:t>
      </w:r>
      <w:r>
        <w:rPr>
          <w:spacing w:val="9"/>
        </w:rPr>
        <w:t>p</w:t>
      </w:r>
      <w:r>
        <w:t>y</w:t>
      </w:r>
      <w:r>
        <w:rPr>
          <w:spacing w:val="-10"/>
        </w:rPr>
        <w:t xml:space="preserve"> </w:t>
      </w:r>
      <w:r>
        <w:rPr>
          <w:spacing w:val="2"/>
        </w:rPr>
        <w:t>k</w:t>
      </w:r>
      <w:r>
        <w:rPr>
          <w:spacing w:val="-1"/>
        </w:rPr>
        <w:t>e</w:t>
      </w:r>
      <w:r>
        <w:t>pt in the sup</w:t>
      </w:r>
      <w:r>
        <w:rPr>
          <w:spacing w:val="-3"/>
        </w:rPr>
        <w:t>e</w:t>
      </w:r>
      <w:r>
        <w:t>rviso</w:t>
      </w:r>
      <w:r>
        <w:rPr>
          <w:spacing w:val="-1"/>
        </w:rPr>
        <w:t>r</w:t>
      </w:r>
      <w:r>
        <w:rPr>
          <w:rFonts w:cs="Times New Roman"/>
        </w:rPr>
        <w:t xml:space="preserve">’s </w:t>
      </w:r>
      <w:r>
        <w:rPr>
          <w:spacing w:val="-1"/>
        </w:rPr>
        <w:t>w</w:t>
      </w:r>
      <w:r>
        <w:t>o</w:t>
      </w:r>
      <w:r>
        <w:rPr>
          <w:spacing w:val="-4"/>
        </w:rPr>
        <w:t>r</w:t>
      </w:r>
      <w:r>
        <w:t>king fi</w:t>
      </w:r>
      <w:r>
        <w:rPr>
          <w:spacing w:val="1"/>
        </w:rPr>
        <w:t>l</w:t>
      </w:r>
      <w:r>
        <w:rPr>
          <w:spacing w:val="-1"/>
        </w:rPr>
        <w:t>e</w:t>
      </w:r>
      <w:r>
        <w:t>.</w:t>
      </w:r>
    </w:p>
    <w:p w:rsidR="006233F1" w:rsidRDefault="006233F1">
      <w:pPr>
        <w:spacing w:before="8" w:line="240" w:lineRule="exact"/>
        <w:rPr>
          <w:sz w:val="24"/>
          <w:szCs w:val="24"/>
        </w:rPr>
      </w:pPr>
    </w:p>
    <w:p w:rsidR="00B24C74" w:rsidRDefault="00356906">
      <w:pPr>
        <w:pStyle w:val="BodyText"/>
        <w:numPr>
          <w:ilvl w:val="2"/>
          <w:numId w:val="12"/>
        </w:numPr>
        <w:tabs>
          <w:tab w:val="left" w:pos="1828"/>
        </w:tabs>
        <w:spacing w:line="276" w:lineRule="exact"/>
        <w:ind w:left="1828" w:right="178" w:hanging="1018"/>
      </w:pPr>
      <w:r>
        <w:t>Unl</w:t>
      </w:r>
      <w:r>
        <w:rPr>
          <w:spacing w:val="-1"/>
        </w:rPr>
        <w:t>e</w:t>
      </w:r>
      <w:r>
        <w:t>ss oth</w:t>
      </w:r>
      <w:r>
        <w:rPr>
          <w:spacing w:val="-1"/>
        </w:rPr>
        <w:t>er</w:t>
      </w:r>
      <w:r>
        <w:rPr>
          <w:spacing w:val="-3"/>
        </w:rPr>
        <w:t>w</w:t>
      </w:r>
      <w:r>
        <w:t>ise a</w:t>
      </w:r>
      <w:r>
        <w:rPr>
          <w:spacing w:val="-3"/>
        </w:rPr>
        <w:t>g</w:t>
      </w:r>
      <w:r>
        <w:t>r</w:t>
      </w:r>
      <w:r>
        <w:rPr>
          <w:spacing w:val="-2"/>
        </w:rPr>
        <w:t>e</w:t>
      </w:r>
      <w:r>
        <w:rPr>
          <w:spacing w:val="-1"/>
        </w:rPr>
        <w:t>e</w:t>
      </w:r>
      <w:r>
        <w:t>d,</w:t>
      </w:r>
      <w:r>
        <w:rPr>
          <w:spacing w:val="4"/>
        </w:rPr>
        <w:t xml:space="preserve"> </w:t>
      </w:r>
      <w:r>
        <w:t>the</w:t>
      </w:r>
      <w:r>
        <w:rPr>
          <w:spacing w:val="-1"/>
        </w:rPr>
        <w:t xml:space="preserve"> </w:t>
      </w:r>
      <w:r>
        <w:rPr>
          <w:spacing w:val="-4"/>
        </w:rPr>
        <w:t>e</w:t>
      </w:r>
      <w:r>
        <w:t>mp</w:t>
      </w:r>
      <w:r>
        <w:rPr>
          <w:spacing w:val="1"/>
        </w:rPr>
        <w:t>l</w:t>
      </w:r>
      <w:r>
        <w:rPr>
          <w:spacing w:val="4"/>
        </w:rPr>
        <w:t>o</w:t>
      </w:r>
      <w:r>
        <w:rPr>
          <w:spacing w:val="-10"/>
        </w:rPr>
        <w:t>y</w:t>
      </w:r>
      <w:r>
        <w:rPr>
          <w:spacing w:val="1"/>
        </w:rPr>
        <w:t>e</w:t>
      </w:r>
      <w:r>
        <w:t>e</w:t>
      </w:r>
      <w:r>
        <w:rPr>
          <w:spacing w:val="-1"/>
        </w:rPr>
        <w:t xml:space="preserve"> </w:t>
      </w:r>
      <w:r>
        <w:t>who</w:t>
      </w:r>
      <w:r>
        <w:rPr>
          <w:spacing w:val="-1"/>
        </w:rPr>
        <w:t xml:space="preserve"> </w:t>
      </w:r>
      <w:r>
        <w:t>h</w:t>
      </w:r>
      <w:r>
        <w:rPr>
          <w:spacing w:val="-1"/>
        </w:rPr>
        <w:t>a</w:t>
      </w:r>
      <w:r>
        <w:t xml:space="preserve">s </w:t>
      </w:r>
      <w:r>
        <w:rPr>
          <w:spacing w:val="2"/>
        </w:rPr>
        <w:t>s</w:t>
      </w:r>
      <w:r>
        <w:t>u</w:t>
      </w:r>
      <w:r>
        <w:rPr>
          <w:spacing w:val="-1"/>
        </w:rPr>
        <w:t>c</w:t>
      </w:r>
      <w:r>
        <w:rPr>
          <w:spacing w:val="-4"/>
        </w:rPr>
        <w:t>c</w:t>
      </w:r>
      <w:r>
        <w:rPr>
          <w:spacing w:val="-1"/>
        </w:rPr>
        <w:t>e</w:t>
      </w:r>
      <w:r>
        <w:t>ssful</w:t>
      </w:r>
      <w:r>
        <w:rPr>
          <w:spacing w:val="10"/>
        </w:rPr>
        <w:t>l</w:t>
      </w:r>
      <w:r>
        <w:t xml:space="preserve">y </w:t>
      </w:r>
      <w:r>
        <w:rPr>
          <w:spacing w:val="-1"/>
        </w:rPr>
        <w:t>c</w:t>
      </w:r>
      <w:r>
        <w:t>omp</w:t>
      </w:r>
      <w:r>
        <w:rPr>
          <w:spacing w:val="1"/>
        </w:rPr>
        <w:t>l</w:t>
      </w:r>
      <w:r>
        <w:rPr>
          <w:spacing w:val="-1"/>
        </w:rPr>
        <w:t>e</w:t>
      </w:r>
      <w:r>
        <w:t xml:space="preserve">ted his or </w:t>
      </w:r>
      <w:r>
        <w:rPr>
          <w:spacing w:val="-1"/>
        </w:rPr>
        <w:t>he</w:t>
      </w:r>
      <w:r>
        <w:t xml:space="preserve">r </w:t>
      </w:r>
      <w:r>
        <w:rPr>
          <w:spacing w:val="-1"/>
        </w:rPr>
        <w:t>p</w:t>
      </w:r>
      <w:r>
        <w:rPr>
          <w:spacing w:val="-4"/>
        </w:rPr>
        <w:t>r</w:t>
      </w:r>
      <w:r>
        <w:t>ob</w:t>
      </w:r>
      <w:r>
        <w:rPr>
          <w:spacing w:val="-1"/>
        </w:rPr>
        <w:t>a</w:t>
      </w:r>
      <w:r>
        <w:t>tion or</w:t>
      </w:r>
      <w:r>
        <w:rPr>
          <w:spacing w:val="-1"/>
        </w:rPr>
        <w:t xml:space="preserve"> </w:t>
      </w:r>
      <w:r>
        <w:t>t</w:t>
      </w:r>
      <w:r>
        <w:rPr>
          <w:spacing w:val="-1"/>
        </w:rPr>
        <w:t>r</w:t>
      </w:r>
      <w:r>
        <w:rPr>
          <w:spacing w:val="2"/>
        </w:rPr>
        <w:t>i</w:t>
      </w:r>
      <w:r>
        <w:rPr>
          <w:spacing w:val="-1"/>
        </w:rPr>
        <w:t>a</w:t>
      </w:r>
      <w:r>
        <w:t>l s</w:t>
      </w:r>
      <w:r>
        <w:rPr>
          <w:spacing w:val="-1"/>
        </w:rPr>
        <w:t>er</w:t>
      </w:r>
      <w:r>
        <w:t>vice</w:t>
      </w:r>
      <w:r>
        <w:rPr>
          <w:spacing w:val="-4"/>
        </w:rPr>
        <w:t xml:space="preserve"> </w:t>
      </w:r>
      <w:r>
        <w:rPr>
          <w:spacing w:val="2"/>
        </w:rPr>
        <w:t>p</w:t>
      </w:r>
      <w:r>
        <w:rPr>
          <w:spacing w:val="-1"/>
        </w:rPr>
        <w:t>e</w:t>
      </w:r>
      <w:r>
        <w:t>riod</w:t>
      </w:r>
      <w:r>
        <w:rPr>
          <w:spacing w:val="-1"/>
        </w:rPr>
        <w:t xml:space="preserve"> w</w:t>
      </w:r>
      <w:r>
        <w:t xml:space="preserve">ill be </w:t>
      </w:r>
      <w:r>
        <w:rPr>
          <w:spacing w:val="-1"/>
        </w:rPr>
        <w:t>e</w:t>
      </w:r>
      <w:r>
        <w:t>v</w:t>
      </w:r>
      <w:r>
        <w:rPr>
          <w:spacing w:val="-1"/>
        </w:rPr>
        <w:t>a</w:t>
      </w:r>
      <w:r>
        <w:t>luat</w:t>
      </w:r>
      <w:r>
        <w:rPr>
          <w:spacing w:val="-1"/>
        </w:rPr>
        <w:t>e</w:t>
      </w:r>
      <w:r>
        <w:t xml:space="preserve">d </w:t>
      </w:r>
      <w:r>
        <w:rPr>
          <w:spacing w:val="-1"/>
        </w:rPr>
        <w:t>a</w:t>
      </w:r>
      <w:r>
        <w:t>nnu</w:t>
      </w:r>
      <w:r>
        <w:rPr>
          <w:spacing w:val="-1"/>
        </w:rPr>
        <w:t>a</w:t>
      </w:r>
      <w:r>
        <w:t>l</w:t>
      </w:r>
      <w:r>
        <w:rPr>
          <w:spacing w:val="7"/>
        </w:rPr>
        <w:t>l</w:t>
      </w:r>
      <w:r>
        <w:t>y</w:t>
      </w:r>
      <w:r>
        <w:rPr>
          <w:spacing w:val="-5"/>
        </w:rPr>
        <w:t xml:space="preserve"> </w:t>
      </w:r>
      <w:r>
        <w:t>within thi</w:t>
      </w:r>
      <w:r>
        <w:rPr>
          <w:spacing w:val="-1"/>
        </w:rPr>
        <w:t>r</w:t>
      </w:r>
      <w:r>
        <w:rPr>
          <w:spacing w:val="2"/>
        </w:rPr>
        <w:t>t</w:t>
      </w:r>
      <w:r>
        <w:t>y</w:t>
      </w:r>
      <w:r>
        <w:rPr>
          <w:spacing w:val="-10"/>
        </w:rPr>
        <w:t xml:space="preserve"> </w:t>
      </w:r>
      <w:r>
        <w:t>(</w:t>
      </w:r>
      <w:r>
        <w:rPr>
          <w:spacing w:val="1"/>
        </w:rPr>
        <w:t>3</w:t>
      </w:r>
      <w:r>
        <w:t>0)</w:t>
      </w:r>
      <w:r>
        <w:rPr>
          <w:spacing w:val="-3"/>
        </w:rPr>
        <w:t xml:space="preserve"> </w:t>
      </w:r>
      <w:r>
        <w:rPr>
          <w:spacing w:val="-1"/>
        </w:rPr>
        <w:t>ca</w:t>
      </w:r>
      <w:r>
        <w:t>len</w:t>
      </w:r>
      <w:r>
        <w:rPr>
          <w:spacing w:val="1"/>
        </w:rPr>
        <w:t>d</w:t>
      </w:r>
      <w:r>
        <w:rPr>
          <w:spacing w:val="-1"/>
        </w:rPr>
        <w:t>a</w:t>
      </w:r>
      <w:r>
        <w:t xml:space="preserve">r </w:t>
      </w:r>
      <w:r>
        <w:rPr>
          <w:spacing w:val="-1"/>
        </w:rPr>
        <w:t>d</w:t>
      </w:r>
      <w:r>
        <w:rPr>
          <w:spacing w:val="6"/>
        </w:rPr>
        <w:t>a</w:t>
      </w:r>
      <w:r>
        <w:rPr>
          <w:spacing w:val="-10"/>
        </w:rPr>
        <w:t>y</w:t>
      </w:r>
      <w:r>
        <w:t xml:space="preserve">s </w:t>
      </w:r>
      <w:r>
        <w:rPr>
          <w:spacing w:val="2"/>
        </w:rPr>
        <w:t>o</w:t>
      </w:r>
      <w:r>
        <w:t>f th</w:t>
      </w:r>
      <w:r>
        <w:rPr>
          <w:spacing w:val="-1"/>
        </w:rPr>
        <w:t>e</w:t>
      </w:r>
      <w:r>
        <w:t>ir</w:t>
      </w:r>
      <w:r>
        <w:rPr>
          <w:spacing w:val="1"/>
        </w:rPr>
        <w:t xml:space="preserve"> </w:t>
      </w:r>
      <w:r>
        <w:rPr>
          <w:spacing w:val="-1"/>
        </w:rPr>
        <w:t>a</w:t>
      </w:r>
      <w:r>
        <w:t>nniv</w:t>
      </w:r>
      <w:r>
        <w:rPr>
          <w:spacing w:val="-1"/>
        </w:rPr>
        <w:t>e</w:t>
      </w:r>
      <w:r>
        <w:rPr>
          <w:spacing w:val="-4"/>
        </w:rPr>
        <w:t>r</w:t>
      </w:r>
      <w:r>
        <w:t>s</w:t>
      </w:r>
      <w:r>
        <w:rPr>
          <w:spacing w:val="1"/>
        </w:rPr>
        <w:t>a</w:t>
      </w:r>
      <w:r>
        <w:rPr>
          <w:spacing w:val="4"/>
        </w:rPr>
        <w:t>r</w:t>
      </w:r>
      <w:r>
        <w:t>y</w:t>
      </w:r>
      <w:r>
        <w:rPr>
          <w:spacing w:val="-7"/>
        </w:rPr>
        <w:t xml:space="preserve"> </w:t>
      </w:r>
      <w:r>
        <w:t>d</w:t>
      </w:r>
      <w:r>
        <w:rPr>
          <w:spacing w:val="-1"/>
        </w:rPr>
        <w:t>a</w:t>
      </w:r>
      <w:r>
        <w:rPr>
          <w:spacing w:val="2"/>
        </w:rPr>
        <w:t>t</w:t>
      </w:r>
      <w:r>
        <w:rPr>
          <w:spacing w:val="-1"/>
        </w:rPr>
        <w:t>e</w:t>
      </w:r>
      <w:r>
        <w:t xml:space="preserve">. </w:t>
      </w:r>
      <w:r>
        <w:rPr>
          <w:spacing w:val="4"/>
        </w:rPr>
        <w:t xml:space="preserve"> </w:t>
      </w:r>
      <w:r>
        <w:rPr>
          <w:spacing w:val="-8"/>
        </w:rPr>
        <w:t>I</w:t>
      </w:r>
      <w:r>
        <w:t>n the</w:t>
      </w:r>
      <w:r>
        <w:rPr>
          <w:spacing w:val="-1"/>
        </w:rPr>
        <w:t xml:space="preserve"> </w:t>
      </w:r>
      <w:r>
        <w:rPr>
          <w:spacing w:val="-3"/>
        </w:rPr>
        <w:t>e</w:t>
      </w:r>
      <w:r>
        <w:rPr>
          <w:spacing w:val="2"/>
        </w:rPr>
        <w:t>v</w:t>
      </w:r>
      <w:r>
        <w:rPr>
          <w:spacing w:val="-1"/>
        </w:rPr>
        <w:t>e</w:t>
      </w:r>
      <w:r>
        <w:t xml:space="preserve">nt that </w:t>
      </w:r>
      <w:r>
        <w:rPr>
          <w:spacing w:val="-1"/>
        </w:rPr>
        <w:t>a</w:t>
      </w:r>
      <w:r>
        <w:t xml:space="preserve">n </w:t>
      </w:r>
      <w:r>
        <w:rPr>
          <w:spacing w:val="-1"/>
        </w:rPr>
        <w:t>e</w:t>
      </w:r>
      <w:r>
        <w:t>mpl</w:t>
      </w:r>
      <w:r>
        <w:rPr>
          <w:spacing w:val="4"/>
        </w:rPr>
        <w:t>o</w:t>
      </w:r>
      <w:r>
        <w:rPr>
          <w:spacing w:val="-8"/>
        </w:rPr>
        <w:t>y</w:t>
      </w:r>
      <w:r>
        <w:rPr>
          <w:spacing w:val="-1"/>
        </w:rPr>
        <w:t>ee</w:t>
      </w:r>
      <w:r>
        <w:rPr>
          <w:rFonts w:cs="Times New Roman"/>
          <w:spacing w:val="-1"/>
        </w:rPr>
        <w:t>’</w:t>
      </w:r>
      <w:r>
        <w:rPr>
          <w:rFonts w:cs="Times New Roman"/>
        </w:rPr>
        <w:t xml:space="preserve">s </w:t>
      </w:r>
      <w:r>
        <w:rPr>
          <w:spacing w:val="-1"/>
        </w:rPr>
        <w:t>e</w:t>
      </w:r>
      <w:r>
        <w:t>v</w:t>
      </w:r>
      <w:r>
        <w:rPr>
          <w:spacing w:val="-1"/>
        </w:rPr>
        <w:t>a</w:t>
      </w:r>
      <w:r>
        <w:t>l</w:t>
      </w:r>
      <w:r>
        <w:rPr>
          <w:spacing w:val="2"/>
        </w:rPr>
        <w:t>u</w:t>
      </w:r>
      <w:r>
        <w:rPr>
          <w:spacing w:val="-1"/>
        </w:rPr>
        <w:t>a</w:t>
      </w:r>
      <w:r>
        <w:t>tion is not complet</w:t>
      </w:r>
      <w:r>
        <w:rPr>
          <w:spacing w:val="-1"/>
        </w:rPr>
        <w:t>e</w:t>
      </w:r>
      <w:r>
        <w:t>d within this t</w:t>
      </w:r>
      <w:r>
        <w:rPr>
          <w:spacing w:val="-2"/>
        </w:rPr>
        <w:t>i</w:t>
      </w:r>
      <w:r>
        <w:t>m</w:t>
      </w:r>
      <w:r>
        <w:rPr>
          <w:spacing w:val="-1"/>
        </w:rPr>
        <w:t>e</w:t>
      </w:r>
      <w:r>
        <w:rPr>
          <w:spacing w:val="-3"/>
        </w:rPr>
        <w:t>f</w:t>
      </w:r>
      <w:r>
        <w:rPr>
          <w:spacing w:val="-1"/>
        </w:rPr>
        <w:t>r</w:t>
      </w:r>
      <w:r>
        <w:rPr>
          <w:spacing w:val="-4"/>
        </w:rPr>
        <w:t>a</w:t>
      </w:r>
      <w:r>
        <w:t>me, t</w:t>
      </w:r>
      <w:r>
        <w:rPr>
          <w:spacing w:val="2"/>
        </w:rPr>
        <w:t>h</w:t>
      </w:r>
      <w:r>
        <w:t>e</w:t>
      </w:r>
      <w:r>
        <w:rPr>
          <w:spacing w:val="-1"/>
        </w:rPr>
        <w:t xml:space="preserve"> </w:t>
      </w:r>
      <w:r>
        <w:rPr>
          <w:spacing w:val="-4"/>
        </w:rPr>
        <w:t>e</w:t>
      </w:r>
      <w:r>
        <w:t>mpl</w:t>
      </w:r>
      <w:r>
        <w:rPr>
          <w:spacing w:val="4"/>
        </w:rPr>
        <w:t>o</w:t>
      </w:r>
      <w:r>
        <w:rPr>
          <w:spacing w:val="-10"/>
        </w:rPr>
        <w:t>y</w:t>
      </w:r>
      <w:r>
        <w:rPr>
          <w:spacing w:val="1"/>
        </w:rPr>
        <w:t>ee</w:t>
      </w:r>
      <w:r>
        <w:rPr>
          <w:rFonts w:cs="Times New Roman"/>
        </w:rPr>
        <w:t>’s</w:t>
      </w:r>
      <w:r>
        <w:rPr>
          <w:rFonts w:cs="Times New Roman"/>
          <w:spacing w:val="-1"/>
        </w:rPr>
        <w:t xml:space="preserve"> </w:t>
      </w:r>
      <w:r>
        <w:t>p</w:t>
      </w:r>
      <w:r>
        <w:rPr>
          <w:spacing w:val="-1"/>
        </w:rPr>
        <w:t>er</w:t>
      </w:r>
      <w:r>
        <w:rPr>
          <w:spacing w:val="-4"/>
        </w:rPr>
        <w:t>f</w:t>
      </w:r>
      <w:r>
        <w:rPr>
          <w:spacing w:val="2"/>
        </w:rPr>
        <w:t>o</w:t>
      </w:r>
      <w:r>
        <w:rPr>
          <w:spacing w:val="-1"/>
        </w:rPr>
        <w:t>r</w:t>
      </w:r>
      <w:r>
        <w:rPr>
          <w:spacing w:val="2"/>
        </w:rPr>
        <w:t>m</w:t>
      </w:r>
      <w:r>
        <w:rPr>
          <w:spacing w:val="-1"/>
        </w:rPr>
        <w:t>a</w:t>
      </w:r>
      <w:r>
        <w:t>n</w:t>
      </w:r>
      <w:r>
        <w:rPr>
          <w:spacing w:val="-1"/>
        </w:rPr>
        <w:t>c</w:t>
      </w:r>
      <w:r>
        <w:t>e</w:t>
      </w:r>
      <w:r>
        <w:rPr>
          <w:spacing w:val="-1"/>
        </w:rPr>
        <w:t xml:space="preserve"> </w:t>
      </w:r>
      <w:r>
        <w:t>will be</w:t>
      </w:r>
      <w:r>
        <w:rPr>
          <w:spacing w:val="-1"/>
        </w:rPr>
        <w:t xml:space="preserve"> c</w:t>
      </w:r>
      <w:r>
        <w:t>onsid</w:t>
      </w:r>
      <w:r>
        <w:rPr>
          <w:spacing w:val="-1"/>
        </w:rPr>
        <w:t>er</w:t>
      </w:r>
      <w:r>
        <w:rPr>
          <w:spacing w:val="-4"/>
        </w:rPr>
        <w:t>e</w:t>
      </w:r>
      <w:r>
        <w:t xml:space="preserve">d </w:t>
      </w:r>
      <w:r>
        <w:rPr>
          <w:spacing w:val="3"/>
        </w:rPr>
        <w:t>s</w:t>
      </w:r>
      <w:r>
        <w:rPr>
          <w:spacing w:val="-1"/>
        </w:rPr>
        <w:t>a</w:t>
      </w:r>
      <w:r>
        <w:t>tis</w:t>
      </w:r>
      <w:r>
        <w:rPr>
          <w:spacing w:val="-1"/>
        </w:rPr>
        <w:t>f</w:t>
      </w:r>
      <w:r>
        <w:rPr>
          <w:spacing w:val="-4"/>
        </w:rPr>
        <w:t>a</w:t>
      </w:r>
      <w:r>
        <w:rPr>
          <w:spacing w:val="-1"/>
        </w:rPr>
        <w:t>c</w:t>
      </w:r>
      <w:r>
        <w:t>to</w:t>
      </w:r>
      <w:r>
        <w:rPr>
          <w:spacing w:val="8"/>
        </w:rPr>
        <w:t>r</w:t>
      </w:r>
      <w:r>
        <w:t>y for</w:t>
      </w:r>
      <w:r>
        <w:rPr>
          <w:spacing w:val="-4"/>
        </w:rPr>
        <w:t xml:space="preserve"> </w:t>
      </w:r>
      <w:r>
        <w:t>the prior</w:t>
      </w:r>
      <w:r>
        <w:rPr>
          <w:spacing w:val="-1"/>
        </w:rPr>
        <w:t xml:space="preserve"> </w:t>
      </w:r>
      <w:r>
        <w:rPr>
          <w:spacing w:val="1"/>
        </w:rPr>
        <w:t>r</w:t>
      </w:r>
      <w:r>
        <w:rPr>
          <w:spacing w:val="-4"/>
        </w:rPr>
        <w:t>e</w:t>
      </w:r>
      <w:r>
        <w:t>view</w:t>
      </w:r>
      <w:r>
        <w:rPr>
          <w:spacing w:val="-1"/>
        </w:rPr>
        <w:t xml:space="preserve"> </w:t>
      </w:r>
      <w:r>
        <w:rPr>
          <w:spacing w:val="2"/>
        </w:rPr>
        <w:t>p</w:t>
      </w:r>
      <w:r>
        <w:rPr>
          <w:spacing w:val="-1"/>
        </w:rPr>
        <w:t>e</w:t>
      </w:r>
      <w:r>
        <w:t>ri</w:t>
      </w:r>
      <w:r>
        <w:rPr>
          <w:spacing w:val="1"/>
        </w:rPr>
        <w:t>o</w:t>
      </w:r>
      <w:r>
        <w:t xml:space="preserve">d. </w:t>
      </w:r>
      <w:r>
        <w:rPr>
          <w:spacing w:val="2"/>
        </w:rPr>
        <w:t xml:space="preserve"> </w:t>
      </w:r>
      <w:r>
        <w:rPr>
          <w:spacing w:val="-8"/>
        </w:rPr>
        <w:t>I</w:t>
      </w:r>
      <w:r>
        <w:t xml:space="preserve">n </w:t>
      </w:r>
      <w:r>
        <w:rPr>
          <w:spacing w:val="2"/>
        </w:rPr>
        <w:t>t</w:t>
      </w:r>
      <w:r>
        <w:t>he</w:t>
      </w:r>
      <w:r>
        <w:rPr>
          <w:spacing w:val="-1"/>
        </w:rPr>
        <w:t xml:space="preserve"> e</w:t>
      </w:r>
      <w:r>
        <w:t>v</w:t>
      </w:r>
      <w:r>
        <w:rPr>
          <w:spacing w:val="-1"/>
        </w:rPr>
        <w:t>e</w:t>
      </w:r>
      <w:r>
        <w:t>nt an</w:t>
      </w:r>
      <w:r>
        <w:rPr>
          <w:spacing w:val="-1"/>
        </w:rPr>
        <w:t xml:space="preserve"> e</w:t>
      </w:r>
      <w:r>
        <w:t>mpl</w:t>
      </w:r>
      <w:r>
        <w:rPr>
          <w:spacing w:val="4"/>
        </w:rPr>
        <w:t>o</w:t>
      </w:r>
      <w:r>
        <w:rPr>
          <w:spacing w:val="-8"/>
        </w:rPr>
        <w:t>y</w:t>
      </w:r>
      <w:r>
        <w:rPr>
          <w:spacing w:val="1"/>
        </w:rPr>
        <w:t>e</w:t>
      </w:r>
      <w:r>
        <w:t>e</w:t>
      </w:r>
      <w:r>
        <w:rPr>
          <w:spacing w:val="-1"/>
        </w:rPr>
        <w:t xml:space="preserve"> </w:t>
      </w:r>
      <w:r>
        <w:t>is</w:t>
      </w:r>
      <w:r>
        <w:rPr>
          <w:spacing w:val="2"/>
        </w:rPr>
        <w:t xml:space="preserve"> </w:t>
      </w:r>
      <w:r>
        <w:rPr>
          <w:spacing w:val="-1"/>
        </w:rPr>
        <w:t>a</w:t>
      </w:r>
      <w:r>
        <w:t>bs</w:t>
      </w:r>
      <w:r>
        <w:rPr>
          <w:spacing w:val="-1"/>
        </w:rPr>
        <w:t>e</w:t>
      </w:r>
      <w:r>
        <w:t>nt on the 3</w:t>
      </w:r>
      <w:r>
        <w:rPr>
          <w:spacing w:val="2"/>
        </w:rPr>
        <w:t>0</w:t>
      </w:r>
      <w:r>
        <w:rPr>
          <w:position w:val="9"/>
          <w:sz w:val="16"/>
          <w:szCs w:val="16"/>
        </w:rPr>
        <w:t>th</w:t>
      </w:r>
      <w:r>
        <w:rPr>
          <w:spacing w:val="23"/>
          <w:position w:val="9"/>
          <w:sz w:val="16"/>
          <w:szCs w:val="16"/>
        </w:rPr>
        <w:t xml:space="preserve"> </w:t>
      </w:r>
      <w:r>
        <w:t>d</w:t>
      </w:r>
      <w:r>
        <w:rPr>
          <w:spacing w:val="1"/>
        </w:rPr>
        <w:t>a</w:t>
      </w:r>
      <w:r>
        <w:t>y</w:t>
      </w:r>
      <w:r>
        <w:rPr>
          <w:spacing w:val="-8"/>
        </w:rPr>
        <w:t xml:space="preserve"> </w:t>
      </w:r>
      <w:r>
        <w:rPr>
          <w:spacing w:val="2"/>
        </w:rPr>
        <w:t>o</w:t>
      </w:r>
      <w:r>
        <w:t>f the</w:t>
      </w:r>
      <w:r>
        <w:rPr>
          <w:spacing w:val="-4"/>
        </w:rPr>
        <w:t xml:space="preserve"> </w:t>
      </w:r>
      <w:r>
        <w:t>p</w:t>
      </w:r>
      <w:r>
        <w:rPr>
          <w:spacing w:val="-1"/>
        </w:rPr>
        <w:t>e</w:t>
      </w:r>
      <w:r>
        <w:rPr>
          <w:spacing w:val="1"/>
        </w:rPr>
        <w:t>r</w:t>
      </w:r>
      <w:r>
        <w:rPr>
          <w:spacing w:val="-4"/>
        </w:rPr>
        <w:t>f</w:t>
      </w:r>
      <w:r>
        <w:rPr>
          <w:spacing w:val="2"/>
        </w:rPr>
        <w:t>o</w:t>
      </w:r>
      <w:r>
        <w:rPr>
          <w:spacing w:val="-1"/>
        </w:rPr>
        <w:t>r</w:t>
      </w:r>
      <w:r>
        <w:t>m</w:t>
      </w:r>
      <w:r>
        <w:rPr>
          <w:spacing w:val="-4"/>
        </w:rPr>
        <w:t>a</w:t>
      </w:r>
      <w:r>
        <w:rPr>
          <w:spacing w:val="2"/>
        </w:rPr>
        <w:t>n</w:t>
      </w:r>
      <w:r>
        <w:rPr>
          <w:spacing w:val="-1"/>
        </w:rPr>
        <w:t>c</w:t>
      </w:r>
      <w:r>
        <w:t>e</w:t>
      </w:r>
      <w:r>
        <w:rPr>
          <w:spacing w:val="-1"/>
        </w:rPr>
        <w:t xml:space="preserve"> e</w:t>
      </w:r>
      <w:r>
        <w:rPr>
          <w:spacing w:val="2"/>
        </w:rPr>
        <w:t>v</w:t>
      </w:r>
      <w:r>
        <w:rPr>
          <w:spacing w:val="-1"/>
        </w:rPr>
        <w:t>a</w:t>
      </w:r>
      <w:r>
        <w:t>luation p</w:t>
      </w:r>
      <w:r>
        <w:rPr>
          <w:spacing w:val="-1"/>
        </w:rPr>
        <w:t>e</w:t>
      </w:r>
      <w:r>
        <w:rPr>
          <w:spacing w:val="-4"/>
        </w:rPr>
        <w:t>r</w:t>
      </w:r>
      <w:r>
        <w:t>iod, the</w:t>
      </w:r>
      <w:r>
        <w:rPr>
          <w:spacing w:val="1"/>
        </w:rPr>
        <w:t xml:space="preserve"> </w:t>
      </w:r>
      <w:r>
        <w:t>d</w:t>
      </w:r>
      <w:r>
        <w:rPr>
          <w:spacing w:val="-1"/>
        </w:rPr>
        <w:t>ea</w:t>
      </w:r>
      <w:r>
        <w:t>dline</w:t>
      </w:r>
      <w:r>
        <w:rPr>
          <w:spacing w:val="-1"/>
        </w:rPr>
        <w:t xml:space="preserve"> </w:t>
      </w:r>
      <w:r>
        <w:t xml:space="preserve">will be </w:t>
      </w:r>
    </w:p>
    <w:p w:rsidR="00B24C74" w:rsidRDefault="00B24C74" w:rsidP="00B24C74">
      <w:pPr>
        <w:pStyle w:val="BodyText"/>
        <w:tabs>
          <w:tab w:val="left" w:pos="1828"/>
        </w:tabs>
        <w:spacing w:line="276" w:lineRule="exact"/>
        <w:ind w:left="1828" w:right="178" w:firstLine="0"/>
      </w:pPr>
    </w:p>
    <w:p w:rsidR="006233F1" w:rsidRDefault="00356906" w:rsidP="00B24C74">
      <w:pPr>
        <w:pStyle w:val="BodyText"/>
        <w:tabs>
          <w:tab w:val="left" w:pos="1828"/>
        </w:tabs>
        <w:spacing w:line="276" w:lineRule="exact"/>
        <w:ind w:left="1828" w:right="178" w:firstLine="0"/>
      </w:pPr>
      <w:r>
        <w:rPr>
          <w:spacing w:val="-1"/>
        </w:rPr>
        <w:t>e</w:t>
      </w:r>
      <w:r>
        <w:rPr>
          <w:spacing w:val="4"/>
        </w:rPr>
        <w:t>x</w:t>
      </w:r>
      <w:r>
        <w:t>tend</w:t>
      </w:r>
      <w:r>
        <w:rPr>
          <w:spacing w:val="-4"/>
        </w:rPr>
        <w:t>e</w:t>
      </w:r>
      <w:r>
        <w:t>d on a</w:t>
      </w:r>
      <w:r>
        <w:rPr>
          <w:spacing w:val="-1"/>
        </w:rPr>
        <w:t xml:space="preserve"> </w:t>
      </w:r>
      <w:r>
        <w:t>d</w:t>
      </w:r>
      <w:r>
        <w:rPr>
          <w:spacing w:val="3"/>
        </w:rPr>
        <w:t>a</w:t>
      </w:r>
      <w:r>
        <w:t>y</w:t>
      </w:r>
      <w:r>
        <w:rPr>
          <w:spacing w:val="-10"/>
        </w:rPr>
        <w:t xml:space="preserve"> </w:t>
      </w:r>
      <w:r>
        <w:t>f</w:t>
      </w:r>
      <w:r>
        <w:rPr>
          <w:spacing w:val="1"/>
        </w:rPr>
        <w:t>o</w:t>
      </w:r>
      <w:r>
        <w:t>r</w:t>
      </w:r>
      <w:r>
        <w:rPr>
          <w:spacing w:val="-3"/>
        </w:rPr>
        <w:t xml:space="preserve"> </w:t>
      </w:r>
      <w:r>
        <w:rPr>
          <w:spacing w:val="2"/>
        </w:rPr>
        <w:t>d</w:t>
      </w:r>
      <w:r>
        <w:rPr>
          <w:spacing w:val="3"/>
        </w:rPr>
        <w:t>a</w:t>
      </w:r>
      <w:r>
        <w:t>y</w:t>
      </w:r>
      <w:r>
        <w:rPr>
          <w:spacing w:val="-8"/>
        </w:rPr>
        <w:t xml:space="preserve"> </w:t>
      </w:r>
      <w:r>
        <w:t>b</w:t>
      </w:r>
      <w:r>
        <w:rPr>
          <w:spacing w:val="-1"/>
        </w:rPr>
        <w:t>a</w:t>
      </w:r>
      <w:r>
        <w:t>sis.</w:t>
      </w:r>
    </w:p>
    <w:p w:rsidR="006233F1" w:rsidRDefault="006233F1">
      <w:pPr>
        <w:spacing w:before="10" w:line="220" w:lineRule="exact"/>
      </w:pPr>
    </w:p>
    <w:p w:rsidR="006233F1" w:rsidRDefault="00356906">
      <w:pPr>
        <w:pStyle w:val="BodyText"/>
        <w:numPr>
          <w:ilvl w:val="1"/>
          <w:numId w:val="12"/>
        </w:numPr>
        <w:tabs>
          <w:tab w:val="left" w:pos="820"/>
        </w:tabs>
      </w:pPr>
      <w:r>
        <w:rPr>
          <w:spacing w:val="-1"/>
          <w:u w:val="single" w:color="000000"/>
        </w:rPr>
        <w:t>E</w:t>
      </w:r>
      <w:r>
        <w:rPr>
          <w:u w:val="single" w:color="000000"/>
        </w:rPr>
        <w:t>v</w:t>
      </w:r>
      <w:r>
        <w:rPr>
          <w:spacing w:val="-4"/>
          <w:u w:val="single" w:color="000000"/>
        </w:rPr>
        <w:t>a</w:t>
      </w:r>
      <w:r>
        <w:rPr>
          <w:u w:val="single" w:color="000000"/>
        </w:rPr>
        <w:t>luation P</w:t>
      </w:r>
      <w:r>
        <w:rPr>
          <w:spacing w:val="-1"/>
          <w:u w:val="single" w:color="000000"/>
        </w:rPr>
        <w:t>r</w:t>
      </w:r>
      <w:r>
        <w:rPr>
          <w:u w:val="single" w:color="000000"/>
        </w:rPr>
        <w:t>o</w:t>
      </w:r>
      <w:r>
        <w:rPr>
          <w:spacing w:val="-3"/>
          <w:u w:val="single" w:color="000000"/>
        </w:rPr>
        <w:t>c</w:t>
      </w:r>
      <w:r>
        <w:rPr>
          <w:spacing w:val="-1"/>
          <w:u w:val="single" w:color="000000"/>
        </w:rPr>
        <w:t>e</w:t>
      </w:r>
      <w:r>
        <w:rPr>
          <w:spacing w:val="2"/>
          <w:u w:val="single" w:color="000000"/>
        </w:rPr>
        <w:t>s</w:t>
      </w:r>
      <w:r>
        <w:rPr>
          <w:u w:val="single" w:color="000000"/>
        </w:rPr>
        <w:t>s</w:t>
      </w:r>
      <w:r>
        <w:t>.</w:t>
      </w:r>
    </w:p>
    <w:p w:rsidR="006233F1" w:rsidRDefault="006233F1">
      <w:pPr>
        <w:spacing w:before="4" w:line="170" w:lineRule="exact"/>
        <w:rPr>
          <w:sz w:val="17"/>
          <w:szCs w:val="17"/>
        </w:rPr>
      </w:pPr>
    </w:p>
    <w:p w:rsidR="006233F1" w:rsidRDefault="00356906">
      <w:pPr>
        <w:pStyle w:val="BodyText"/>
        <w:numPr>
          <w:ilvl w:val="2"/>
          <w:numId w:val="12"/>
        </w:numPr>
        <w:tabs>
          <w:tab w:val="left" w:pos="1828"/>
        </w:tabs>
        <w:spacing w:before="70" w:line="239" w:lineRule="auto"/>
        <w:ind w:left="1828" w:right="358"/>
      </w:pPr>
      <w:r>
        <w:t>At the time</w:t>
      </w:r>
      <w:r>
        <w:rPr>
          <w:spacing w:val="-1"/>
        </w:rPr>
        <w:t xml:space="preserve"> </w:t>
      </w:r>
      <w:r>
        <w:t>of h</w:t>
      </w:r>
      <w:r>
        <w:rPr>
          <w:spacing w:val="-1"/>
        </w:rPr>
        <w:t>ir</w:t>
      </w:r>
      <w:r>
        <w:t>e</w:t>
      </w:r>
      <w:r>
        <w:rPr>
          <w:spacing w:val="-1"/>
        </w:rPr>
        <w:t xml:space="preserve"> </w:t>
      </w:r>
      <w:r>
        <w:t>into a</w:t>
      </w:r>
      <w:r>
        <w:rPr>
          <w:spacing w:val="-1"/>
        </w:rPr>
        <w:t xml:space="preserve"> </w:t>
      </w:r>
      <w:r>
        <w:t>n</w:t>
      </w:r>
      <w:r>
        <w:rPr>
          <w:spacing w:val="-1"/>
        </w:rPr>
        <w:t>e</w:t>
      </w:r>
      <w:r>
        <w:t xml:space="preserve">w position, an </w:t>
      </w:r>
      <w:r>
        <w:rPr>
          <w:spacing w:val="-4"/>
        </w:rPr>
        <w:t>e</w:t>
      </w:r>
      <w:r>
        <w:t>mpl</w:t>
      </w:r>
      <w:r>
        <w:rPr>
          <w:spacing w:val="4"/>
        </w:rPr>
        <w:t>o</w:t>
      </w:r>
      <w:r>
        <w:rPr>
          <w:spacing w:val="-5"/>
        </w:rPr>
        <w:t>y</w:t>
      </w:r>
      <w:r>
        <w:rPr>
          <w:spacing w:val="-1"/>
        </w:rPr>
        <w:t>e</w:t>
      </w:r>
      <w:r>
        <w:t>e</w:t>
      </w:r>
      <w:r>
        <w:rPr>
          <w:spacing w:val="-1"/>
        </w:rPr>
        <w:t xml:space="preserve"> </w:t>
      </w:r>
      <w:r>
        <w:t>will be</w:t>
      </w:r>
      <w:r>
        <w:rPr>
          <w:spacing w:val="-1"/>
        </w:rPr>
        <w:t xml:space="preserve"> </w:t>
      </w:r>
      <w:r>
        <w:t>pr</w:t>
      </w:r>
      <w:r>
        <w:rPr>
          <w:spacing w:val="-1"/>
        </w:rPr>
        <w:t>o</w:t>
      </w:r>
      <w:r>
        <w:t xml:space="preserve">vided with a </w:t>
      </w:r>
      <w:r>
        <w:rPr>
          <w:spacing w:val="-4"/>
        </w:rPr>
        <w:t>c</w:t>
      </w:r>
      <w:r>
        <w:t>o</w:t>
      </w:r>
      <w:r>
        <w:rPr>
          <w:spacing w:val="7"/>
        </w:rPr>
        <w:t>p</w:t>
      </w:r>
      <w:r>
        <w:t>y</w:t>
      </w:r>
      <w:r>
        <w:rPr>
          <w:spacing w:val="-10"/>
        </w:rPr>
        <w:t xml:space="preserve"> </w:t>
      </w:r>
      <w:r>
        <w:rPr>
          <w:spacing w:val="2"/>
        </w:rPr>
        <w:t>o</w:t>
      </w:r>
      <w:r>
        <w:t>f his or</w:t>
      </w:r>
      <w:r>
        <w:rPr>
          <w:spacing w:val="-1"/>
        </w:rPr>
        <w:t xml:space="preserve"> </w:t>
      </w:r>
      <w:r>
        <w:t>h</w:t>
      </w:r>
      <w:r>
        <w:rPr>
          <w:spacing w:val="1"/>
        </w:rPr>
        <w:t>e</w:t>
      </w:r>
      <w:r>
        <w:t>r</w:t>
      </w:r>
      <w:r>
        <w:rPr>
          <w:spacing w:val="1"/>
        </w:rPr>
        <w:t xml:space="preserve"> </w:t>
      </w:r>
      <w:r>
        <w:t>job de</w:t>
      </w:r>
      <w:r>
        <w:rPr>
          <w:spacing w:val="-1"/>
        </w:rPr>
        <w:t>s</w:t>
      </w:r>
      <w:r>
        <w:rPr>
          <w:spacing w:val="-3"/>
        </w:rPr>
        <w:t>c</w:t>
      </w:r>
      <w:r>
        <w:t xml:space="preserve">ription, </w:t>
      </w:r>
      <w:r>
        <w:rPr>
          <w:spacing w:val="-1"/>
        </w:rPr>
        <w:t>c</w:t>
      </w:r>
      <w:r>
        <w:t>lass sp</w:t>
      </w:r>
      <w:r>
        <w:rPr>
          <w:spacing w:val="1"/>
        </w:rPr>
        <w:t>e</w:t>
      </w:r>
      <w:r>
        <w:rPr>
          <w:spacing w:val="-1"/>
        </w:rPr>
        <w:t>c</w:t>
      </w:r>
      <w:r>
        <w:t>ifi</w:t>
      </w:r>
      <w:r>
        <w:rPr>
          <w:spacing w:val="-1"/>
        </w:rPr>
        <w:t>ca</w:t>
      </w:r>
      <w:r>
        <w:t>tion, p</w:t>
      </w:r>
      <w:r>
        <w:rPr>
          <w:spacing w:val="-1"/>
        </w:rPr>
        <w:t>er</w:t>
      </w:r>
      <w:r>
        <w:rPr>
          <w:spacing w:val="-4"/>
        </w:rPr>
        <w:t>f</w:t>
      </w:r>
      <w:r>
        <w:t>orm</w:t>
      </w:r>
      <w:r>
        <w:rPr>
          <w:spacing w:val="-4"/>
        </w:rPr>
        <w:t>a</w:t>
      </w:r>
      <w:r>
        <w:rPr>
          <w:spacing w:val="2"/>
        </w:rPr>
        <w:t>n</w:t>
      </w:r>
      <w:r>
        <w:rPr>
          <w:spacing w:val="1"/>
        </w:rPr>
        <w:t>c</w:t>
      </w:r>
      <w:r>
        <w:t>e</w:t>
      </w:r>
      <w:r>
        <w:rPr>
          <w:spacing w:val="-1"/>
        </w:rPr>
        <w:t xml:space="preserve"> e</w:t>
      </w:r>
      <w:r>
        <w:rPr>
          <w:spacing w:val="4"/>
        </w:rPr>
        <w:t>x</w:t>
      </w:r>
      <w:r>
        <w:t>p</w:t>
      </w:r>
      <w:r>
        <w:rPr>
          <w:spacing w:val="-1"/>
        </w:rPr>
        <w:t>ec</w:t>
      </w:r>
      <w:r>
        <w:t xml:space="preserve">tations </w:t>
      </w:r>
      <w:r>
        <w:rPr>
          <w:spacing w:val="-1"/>
        </w:rPr>
        <w:t>a</w:t>
      </w:r>
      <w:r>
        <w:t>nd p</w:t>
      </w:r>
      <w:r>
        <w:rPr>
          <w:spacing w:val="-1"/>
        </w:rPr>
        <w:t>er</w:t>
      </w:r>
      <w:r>
        <w:rPr>
          <w:spacing w:val="-4"/>
        </w:rPr>
        <w:t>f</w:t>
      </w:r>
      <w:r>
        <w:rPr>
          <w:spacing w:val="2"/>
        </w:rPr>
        <w:t>o</w:t>
      </w:r>
      <w:r>
        <w:rPr>
          <w:spacing w:val="-1"/>
        </w:rPr>
        <w:t>r</w:t>
      </w:r>
      <w:r>
        <w:t>m</w:t>
      </w:r>
      <w:r>
        <w:rPr>
          <w:spacing w:val="-4"/>
        </w:rPr>
        <w:t>a</w:t>
      </w:r>
      <w:r>
        <w:rPr>
          <w:spacing w:val="2"/>
        </w:rPr>
        <w:t>n</w:t>
      </w:r>
      <w:r>
        <w:rPr>
          <w:spacing w:val="-1"/>
        </w:rPr>
        <w:t>c</w:t>
      </w:r>
      <w:r>
        <w:t>e</w:t>
      </w:r>
      <w:r>
        <w:rPr>
          <w:spacing w:val="-1"/>
        </w:rPr>
        <w:t xml:space="preserve"> </w:t>
      </w:r>
      <w:r>
        <w:rPr>
          <w:spacing w:val="1"/>
        </w:rPr>
        <w:t>r</w:t>
      </w:r>
      <w:r>
        <w:rPr>
          <w:spacing w:val="-4"/>
        </w:rPr>
        <w:t>a</w:t>
      </w:r>
      <w:r>
        <w:t>ti</w:t>
      </w:r>
      <w:r>
        <w:rPr>
          <w:spacing w:val="2"/>
        </w:rPr>
        <w:t>n</w:t>
      </w:r>
      <w:r>
        <w:t xml:space="preserve">g </w:t>
      </w:r>
      <w:r>
        <w:rPr>
          <w:spacing w:val="-1"/>
        </w:rPr>
        <w:t>f</w:t>
      </w:r>
      <w:r>
        <w:rPr>
          <w:spacing w:val="-4"/>
        </w:rPr>
        <w:t>a</w:t>
      </w:r>
      <w:r>
        <w:rPr>
          <w:spacing w:val="-1"/>
        </w:rPr>
        <w:t>c</w:t>
      </w:r>
      <w:r>
        <w:t>tors.</w:t>
      </w:r>
    </w:p>
    <w:p w:rsidR="006233F1" w:rsidRDefault="006233F1">
      <w:pPr>
        <w:spacing w:line="240" w:lineRule="exact"/>
        <w:rPr>
          <w:sz w:val="24"/>
          <w:szCs w:val="24"/>
        </w:rPr>
      </w:pPr>
    </w:p>
    <w:p w:rsidR="006233F1" w:rsidRDefault="00356906">
      <w:pPr>
        <w:pStyle w:val="BodyText"/>
        <w:numPr>
          <w:ilvl w:val="2"/>
          <w:numId w:val="12"/>
        </w:numPr>
        <w:tabs>
          <w:tab w:val="left" w:pos="1828"/>
        </w:tabs>
        <w:ind w:left="1828" w:right="311"/>
      </w:pPr>
      <w:r>
        <w:t>At the time</w:t>
      </w:r>
      <w:r>
        <w:rPr>
          <w:spacing w:val="-1"/>
        </w:rPr>
        <w:t xml:space="preserve"> </w:t>
      </w:r>
      <w:r>
        <w:t>of h</w:t>
      </w:r>
      <w:r>
        <w:rPr>
          <w:spacing w:val="-1"/>
        </w:rPr>
        <w:t>ir</w:t>
      </w:r>
      <w:r>
        <w:t>e</w:t>
      </w:r>
      <w:r>
        <w:rPr>
          <w:spacing w:val="-1"/>
        </w:rPr>
        <w:t xml:space="preserve"> a</w:t>
      </w:r>
      <w:r>
        <w:t>nd</w:t>
      </w:r>
      <w:r>
        <w:rPr>
          <w:spacing w:val="2"/>
        </w:rPr>
        <w:t xml:space="preserve"> </w:t>
      </w:r>
      <w:r>
        <w:rPr>
          <w:spacing w:val="-1"/>
        </w:rPr>
        <w:t>a</w:t>
      </w:r>
      <w:r>
        <w:t>nnu</w:t>
      </w:r>
      <w:r>
        <w:rPr>
          <w:spacing w:val="-1"/>
        </w:rPr>
        <w:t>a</w:t>
      </w:r>
      <w:r>
        <w:t>l</w:t>
      </w:r>
      <w:r>
        <w:rPr>
          <w:spacing w:val="5"/>
        </w:rPr>
        <w:t>l</w:t>
      </w:r>
      <w:r>
        <w:t>y</w:t>
      </w:r>
      <w:r>
        <w:rPr>
          <w:spacing w:val="-10"/>
        </w:rPr>
        <w:t xml:space="preserve"> </w:t>
      </w:r>
      <w:r>
        <w:t>the</w:t>
      </w:r>
      <w:r>
        <w:rPr>
          <w:spacing w:val="-2"/>
        </w:rPr>
        <w:t>r</w:t>
      </w:r>
      <w:r>
        <w:rPr>
          <w:spacing w:val="1"/>
        </w:rPr>
        <w:t>e</w:t>
      </w:r>
      <w:r>
        <w:rPr>
          <w:spacing w:val="-1"/>
        </w:rPr>
        <w:t>af</w:t>
      </w:r>
      <w:r>
        <w:rPr>
          <w:spacing w:val="2"/>
        </w:rPr>
        <w:t>t</w:t>
      </w:r>
      <w:r>
        <w:rPr>
          <w:spacing w:val="-4"/>
        </w:rPr>
        <w:t>e</w:t>
      </w:r>
      <w:r>
        <w:t>r d</w:t>
      </w:r>
      <w:r>
        <w:rPr>
          <w:spacing w:val="-1"/>
        </w:rPr>
        <w:t>u</w:t>
      </w:r>
      <w:r>
        <w:rPr>
          <w:spacing w:val="-4"/>
        </w:rPr>
        <w:t>r</w:t>
      </w:r>
      <w:r>
        <w:t>i</w:t>
      </w:r>
      <w:r>
        <w:rPr>
          <w:spacing w:val="4"/>
        </w:rPr>
        <w:t>n</w:t>
      </w:r>
      <w:r>
        <w:t>g the</w:t>
      </w:r>
      <w:r>
        <w:rPr>
          <w:spacing w:val="-1"/>
        </w:rPr>
        <w:t xml:space="preserve"> </w:t>
      </w:r>
      <w:r>
        <w:rPr>
          <w:spacing w:val="-4"/>
        </w:rPr>
        <w:t>e</w:t>
      </w:r>
      <w:r>
        <w:t>mpl</w:t>
      </w:r>
      <w:r>
        <w:rPr>
          <w:spacing w:val="4"/>
        </w:rPr>
        <w:t>o</w:t>
      </w:r>
      <w:r>
        <w:rPr>
          <w:spacing w:val="-9"/>
        </w:rPr>
        <w:t>y</w:t>
      </w:r>
      <w:r>
        <w:rPr>
          <w:spacing w:val="1"/>
        </w:rPr>
        <w:t>e</w:t>
      </w:r>
      <w:r>
        <w:rPr>
          <w:spacing w:val="-1"/>
        </w:rPr>
        <w:t>e</w:t>
      </w:r>
      <w:r>
        <w:rPr>
          <w:rFonts w:cs="Times New Roman"/>
        </w:rPr>
        <w:t xml:space="preserve">’s </w:t>
      </w:r>
      <w:r>
        <w:rPr>
          <w:spacing w:val="-1"/>
        </w:rPr>
        <w:t>a</w:t>
      </w:r>
      <w:r>
        <w:t>nnu</w:t>
      </w:r>
      <w:r>
        <w:rPr>
          <w:spacing w:val="-1"/>
        </w:rPr>
        <w:t>a</w:t>
      </w:r>
      <w:r>
        <w:t xml:space="preserve">l </w:t>
      </w:r>
      <w:r>
        <w:rPr>
          <w:spacing w:val="-1"/>
        </w:rPr>
        <w:t>r</w:t>
      </w:r>
      <w:r>
        <w:rPr>
          <w:spacing w:val="-4"/>
        </w:rPr>
        <w:t>e</w:t>
      </w:r>
      <w:r>
        <w:t>vi</w:t>
      </w:r>
      <w:r>
        <w:rPr>
          <w:spacing w:val="-1"/>
        </w:rPr>
        <w:t>e</w:t>
      </w:r>
      <w:r>
        <w:t>w, t</w:t>
      </w:r>
      <w:r>
        <w:rPr>
          <w:spacing w:val="2"/>
        </w:rPr>
        <w:t>h</w:t>
      </w:r>
      <w:r>
        <w:t>e</w:t>
      </w:r>
      <w:r>
        <w:rPr>
          <w:spacing w:val="-1"/>
        </w:rPr>
        <w:t xml:space="preserve"> </w:t>
      </w:r>
      <w:r>
        <w:t>imm</w:t>
      </w:r>
      <w:r>
        <w:rPr>
          <w:spacing w:val="-1"/>
        </w:rPr>
        <w:t>e</w:t>
      </w:r>
      <w:r>
        <w:t>diate</w:t>
      </w:r>
      <w:r>
        <w:rPr>
          <w:spacing w:val="-1"/>
        </w:rPr>
        <w:t xml:space="preserve"> </w:t>
      </w:r>
      <w:r>
        <w:t>sup</w:t>
      </w:r>
      <w:r>
        <w:rPr>
          <w:spacing w:val="-1"/>
        </w:rPr>
        <w:t>e</w:t>
      </w:r>
      <w:r>
        <w:t>rvisor</w:t>
      </w:r>
      <w:r>
        <w:rPr>
          <w:spacing w:val="-1"/>
        </w:rPr>
        <w:t xml:space="preserve"> </w:t>
      </w:r>
      <w:r>
        <w:t>will dis</w:t>
      </w:r>
      <w:r>
        <w:rPr>
          <w:spacing w:val="-1"/>
        </w:rPr>
        <w:t>c</w:t>
      </w:r>
      <w:r>
        <w:t xml:space="preserve">uss with the </w:t>
      </w:r>
      <w:r>
        <w:rPr>
          <w:spacing w:val="-1"/>
        </w:rPr>
        <w:t>e</w:t>
      </w:r>
      <w:r>
        <w:t>mp</w:t>
      </w:r>
      <w:r>
        <w:rPr>
          <w:spacing w:val="1"/>
        </w:rPr>
        <w:t>l</w:t>
      </w:r>
      <w:r>
        <w:rPr>
          <w:spacing w:val="4"/>
        </w:rPr>
        <w:t>o</w:t>
      </w:r>
      <w:r>
        <w:rPr>
          <w:spacing w:val="-10"/>
        </w:rPr>
        <w:t>y</w:t>
      </w:r>
      <w:r>
        <w:rPr>
          <w:spacing w:val="1"/>
        </w:rPr>
        <w:t>e</w:t>
      </w:r>
      <w:r>
        <w:t>e</w:t>
      </w:r>
      <w:r>
        <w:rPr>
          <w:spacing w:val="-1"/>
        </w:rPr>
        <w:t xml:space="preserve"> </w:t>
      </w:r>
      <w:r>
        <w:t xml:space="preserve">job duties </w:t>
      </w:r>
      <w:r>
        <w:rPr>
          <w:spacing w:val="-2"/>
        </w:rPr>
        <w:t>a</w:t>
      </w:r>
      <w:r>
        <w:t>nd</w:t>
      </w:r>
      <w:r>
        <w:rPr>
          <w:spacing w:val="2"/>
        </w:rPr>
        <w:t xml:space="preserve"> </w:t>
      </w:r>
      <w:r>
        <w:t>p</w:t>
      </w:r>
      <w:r>
        <w:rPr>
          <w:spacing w:val="-1"/>
        </w:rPr>
        <w:t>er</w:t>
      </w:r>
      <w:r>
        <w:rPr>
          <w:spacing w:val="-4"/>
        </w:rPr>
        <w:t>f</w:t>
      </w:r>
      <w:r>
        <w:t>orm</w:t>
      </w:r>
      <w:r>
        <w:rPr>
          <w:spacing w:val="-4"/>
        </w:rPr>
        <w:t>a</w:t>
      </w:r>
      <w:r>
        <w:rPr>
          <w:spacing w:val="2"/>
        </w:rPr>
        <w:t>n</w:t>
      </w:r>
      <w:r>
        <w:rPr>
          <w:spacing w:val="1"/>
        </w:rPr>
        <w:t>c</w:t>
      </w:r>
      <w:r>
        <w:t>e</w:t>
      </w:r>
      <w:r>
        <w:rPr>
          <w:spacing w:val="-1"/>
        </w:rPr>
        <w:t xml:space="preserve"> e</w:t>
      </w:r>
      <w:r>
        <w:rPr>
          <w:spacing w:val="4"/>
        </w:rPr>
        <w:t>x</w:t>
      </w:r>
      <w:r>
        <w:t>p</w:t>
      </w:r>
      <w:r>
        <w:rPr>
          <w:spacing w:val="-1"/>
        </w:rPr>
        <w:t>ec</w:t>
      </w:r>
      <w:r>
        <w:t>tations for</w:t>
      </w:r>
      <w:r>
        <w:rPr>
          <w:spacing w:val="-4"/>
        </w:rPr>
        <w:t xml:space="preserve"> </w:t>
      </w:r>
      <w:r>
        <w:t>the</w:t>
      </w:r>
      <w:r>
        <w:rPr>
          <w:spacing w:val="-1"/>
        </w:rPr>
        <w:t xml:space="preserve"> </w:t>
      </w:r>
      <w:r>
        <w:rPr>
          <w:spacing w:val="-4"/>
        </w:rPr>
        <w:t>c</w:t>
      </w:r>
      <w:r>
        <w:t>om</w:t>
      </w:r>
      <w:r>
        <w:rPr>
          <w:spacing w:val="1"/>
        </w:rPr>
        <w:t>i</w:t>
      </w:r>
      <w:r>
        <w:rPr>
          <w:spacing w:val="4"/>
        </w:rPr>
        <w:t>n</w:t>
      </w:r>
      <w:r>
        <w:t xml:space="preserve">g </w:t>
      </w:r>
      <w:r>
        <w:rPr>
          <w:spacing w:val="-1"/>
        </w:rPr>
        <w:t>r</w:t>
      </w:r>
      <w:r>
        <w:rPr>
          <w:spacing w:val="-4"/>
        </w:rPr>
        <w:t>e</w:t>
      </w:r>
      <w:r>
        <w:t>view</w:t>
      </w:r>
      <w:r>
        <w:rPr>
          <w:spacing w:val="-1"/>
        </w:rPr>
        <w:t xml:space="preserve"> </w:t>
      </w:r>
      <w:r>
        <w:rPr>
          <w:spacing w:val="2"/>
        </w:rPr>
        <w:t>p</w:t>
      </w:r>
      <w:r>
        <w:rPr>
          <w:spacing w:val="-1"/>
        </w:rPr>
        <w:t>e</w:t>
      </w:r>
      <w:r>
        <w:t>riod.</w:t>
      </w:r>
      <w:r>
        <w:rPr>
          <w:spacing w:val="59"/>
        </w:rPr>
        <w:t xml:space="preserve"> </w:t>
      </w:r>
      <w:r>
        <w:t>The</w:t>
      </w:r>
      <w:r>
        <w:rPr>
          <w:spacing w:val="-4"/>
        </w:rPr>
        <w:t xml:space="preserve"> </w:t>
      </w:r>
      <w:r>
        <w:rPr>
          <w:spacing w:val="-1"/>
        </w:rPr>
        <w:t>e</w:t>
      </w:r>
      <w:r>
        <w:t>mp</w:t>
      </w:r>
      <w:r>
        <w:rPr>
          <w:spacing w:val="5"/>
        </w:rPr>
        <w:t>l</w:t>
      </w:r>
      <w:r>
        <w:rPr>
          <w:spacing w:val="4"/>
        </w:rPr>
        <w:t>o</w:t>
      </w:r>
      <w:r>
        <w:rPr>
          <w:spacing w:val="-10"/>
        </w:rPr>
        <w:t>y</w:t>
      </w:r>
      <w:r>
        <w:rPr>
          <w:spacing w:val="1"/>
        </w:rPr>
        <w:t>e</w:t>
      </w:r>
      <w:r>
        <w:t>e</w:t>
      </w:r>
      <w:r>
        <w:rPr>
          <w:spacing w:val="-1"/>
        </w:rPr>
        <w:t xml:space="preserve"> </w:t>
      </w:r>
      <w:r>
        <w:t>will be</w:t>
      </w:r>
      <w:r>
        <w:rPr>
          <w:spacing w:val="-1"/>
        </w:rPr>
        <w:t xml:space="preserve"> </w:t>
      </w:r>
      <w:r>
        <w:t>notifi</w:t>
      </w:r>
      <w:r>
        <w:rPr>
          <w:spacing w:val="-4"/>
        </w:rPr>
        <w:t>e</w:t>
      </w:r>
      <w:r>
        <w:t>d of</w:t>
      </w:r>
      <w:r>
        <w:rPr>
          <w:spacing w:val="1"/>
        </w:rPr>
        <w:t xml:space="preserve"> a</w:t>
      </w:r>
      <w:r>
        <w:rPr>
          <w:spacing w:val="4"/>
        </w:rPr>
        <w:t>n</w:t>
      </w:r>
      <w:r>
        <w:t>y</w:t>
      </w:r>
      <w:r>
        <w:rPr>
          <w:spacing w:val="-10"/>
        </w:rPr>
        <w:t xml:space="preserve"> </w:t>
      </w:r>
      <w:r>
        <w:t>modifi</w:t>
      </w:r>
      <w:r>
        <w:rPr>
          <w:spacing w:val="-3"/>
        </w:rPr>
        <w:t>c</w:t>
      </w:r>
      <w:r>
        <w:rPr>
          <w:spacing w:val="-1"/>
        </w:rPr>
        <w:t>a</w:t>
      </w:r>
      <w:r>
        <w:t>tions to the job dut</w:t>
      </w:r>
      <w:r>
        <w:rPr>
          <w:spacing w:val="1"/>
        </w:rPr>
        <w:t>i</w:t>
      </w:r>
      <w:r>
        <w:rPr>
          <w:spacing w:val="-1"/>
        </w:rPr>
        <w:t>e</w:t>
      </w:r>
      <w:r>
        <w:t xml:space="preserve">s or </w:t>
      </w:r>
      <w:r>
        <w:rPr>
          <w:spacing w:val="-1"/>
        </w:rPr>
        <w:t>p</w:t>
      </w:r>
      <w:r>
        <w:rPr>
          <w:spacing w:val="-4"/>
        </w:rPr>
        <w:t>e</w:t>
      </w:r>
      <w:r>
        <w:rPr>
          <w:spacing w:val="-1"/>
        </w:rPr>
        <w:t>r</w:t>
      </w:r>
      <w:r>
        <w:rPr>
          <w:spacing w:val="-4"/>
        </w:rPr>
        <w:t>f</w:t>
      </w:r>
      <w:r>
        <w:t>o</w:t>
      </w:r>
      <w:r>
        <w:rPr>
          <w:spacing w:val="1"/>
        </w:rPr>
        <w:t>r</w:t>
      </w:r>
      <w:r>
        <w:rPr>
          <w:spacing w:val="2"/>
        </w:rPr>
        <w:t>m</w:t>
      </w:r>
      <w:r>
        <w:rPr>
          <w:spacing w:val="-1"/>
        </w:rPr>
        <w:t>a</w:t>
      </w:r>
      <w:r>
        <w:t>n</w:t>
      </w:r>
      <w:r>
        <w:rPr>
          <w:spacing w:val="-1"/>
        </w:rPr>
        <w:t>c</w:t>
      </w:r>
      <w:r>
        <w:t>e</w:t>
      </w:r>
      <w:r>
        <w:rPr>
          <w:spacing w:val="-1"/>
        </w:rPr>
        <w:t xml:space="preserve"> e</w:t>
      </w:r>
      <w:r>
        <w:rPr>
          <w:spacing w:val="5"/>
        </w:rPr>
        <w:t>x</w:t>
      </w:r>
      <w:r>
        <w:t>p</w:t>
      </w:r>
      <w:r>
        <w:rPr>
          <w:spacing w:val="-1"/>
        </w:rPr>
        <w:t>ec</w:t>
      </w:r>
      <w:r>
        <w:t>tations made</w:t>
      </w:r>
      <w:r>
        <w:rPr>
          <w:spacing w:val="-2"/>
        </w:rPr>
        <w:t xml:space="preserve"> </w:t>
      </w:r>
      <w:r>
        <w:t>during</w:t>
      </w:r>
      <w:r>
        <w:rPr>
          <w:spacing w:val="-5"/>
        </w:rPr>
        <w:t xml:space="preserve"> </w:t>
      </w:r>
      <w:r>
        <w:t>the</w:t>
      </w:r>
      <w:r>
        <w:rPr>
          <w:spacing w:val="2"/>
        </w:rPr>
        <w:t xml:space="preserve"> </w:t>
      </w:r>
      <w:r>
        <w:rPr>
          <w:spacing w:val="-1"/>
        </w:rPr>
        <w:t>r</w:t>
      </w:r>
      <w:r>
        <w:rPr>
          <w:spacing w:val="-4"/>
        </w:rPr>
        <w:t>e</w:t>
      </w:r>
      <w:r>
        <w:t>vi</w:t>
      </w:r>
      <w:r>
        <w:rPr>
          <w:spacing w:val="1"/>
        </w:rPr>
        <w:t>e</w:t>
      </w:r>
      <w:r>
        <w:t>w p</w:t>
      </w:r>
      <w:r>
        <w:rPr>
          <w:spacing w:val="-1"/>
        </w:rPr>
        <w:t>e</w:t>
      </w:r>
      <w:r>
        <w:t>riod.</w:t>
      </w:r>
    </w:p>
    <w:p w:rsidR="006233F1" w:rsidRDefault="006233F1">
      <w:pPr>
        <w:spacing w:line="240" w:lineRule="exact"/>
        <w:rPr>
          <w:sz w:val="24"/>
          <w:szCs w:val="24"/>
        </w:rPr>
      </w:pPr>
    </w:p>
    <w:p w:rsidR="006233F1" w:rsidRDefault="00356906" w:rsidP="00BF36AC">
      <w:pPr>
        <w:pStyle w:val="BodyText"/>
        <w:numPr>
          <w:ilvl w:val="2"/>
          <w:numId w:val="12"/>
        </w:numPr>
        <w:tabs>
          <w:tab w:val="left" w:pos="1828"/>
        </w:tabs>
        <w:spacing w:line="240" w:lineRule="exact"/>
        <w:ind w:left="1828" w:right="247"/>
      </w:pPr>
      <w:r>
        <w:t xml:space="preserve">As </w:t>
      </w:r>
      <w:r w:rsidRPr="00BF36AC">
        <w:rPr>
          <w:spacing w:val="-1"/>
        </w:rPr>
        <w:t>p</w:t>
      </w:r>
      <w:r w:rsidRPr="00BF36AC">
        <w:rPr>
          <w:spacing w:val="-3"/>
        </w:rPr>
        <w:t>a</w:t>
      </w:r>
      <w:r>
        <w:t>rt of</w:t>
      </w:r>
      <w:r w:rsidRPr="00BF36AC">
        <w:rPr>
          <w:spacing w:val="-1"/>
        </w:rPr>
        <w:t xml:space="preserve"> </w:t>
      </w:r>
      <w:r>
        <w:t>the</w:t>
      </w:r>
      <w:r w:rsidRPr="00BF36AC">
        <w:rPr>
          <w:spacing w:val="-1"/>
        </w:rPr>
        <w:t xml:space="preserve"> </w:t>
      </w:r>
      <w:r>
        <w:t>p</w:t>
      </w:r>
      <w:r w:rsidRPr="00BF36AC">
        <w:rPr>
          <w:spacing w:val="1"/>
        </w:rPr>
        <w:t>e</w:t>
      </w:r>
      <w:r w:rsidRPr="00BF36AC">
        <w:rPr>
          <w:spacing w:val="-1"/>
        </w:rPr>
        <w:t>r</w:t>
      </w:r>
      <w:r w:rsidRPr="00BF36AC">
        <w:rPr>
          <w:spacing w:val="-4"/>
        </w:rPr>
        <w:t>f</w:t>
      </w:r>
      <w:r>
        <w:t>o</w:t>
      </w:r>
      <w:r w:rsidRPr="00BF36AC">
        <w:rPr>
          <w:spacing w:val="1"/>
        </w:rPr>
        <w:t>r</w:t>
      </w:r>
      <w:r>
        <w:t>m</w:t>
      </w:r>
      <w:r w:rsidRPr="00BF36AC">
        <w:rPr>
          <w:spacing w:val="-1"/>
        </w:rPr>
        <w:t>a</w:t>
      </w:r>
      <w:r w:rsidRPr="00BF36AC">
        <w:rPr>
          <w:spacing w:val="2"/>
        </w:rPr>
        <w:t>n</w:t>
      </w:r>
      <w:r w:rsidRPr="00BF36AC">
        <w:rPr>
          <w:spacing w:val="-1"/>
        </w:rPr>
        <w:t>c</w:t>
      </w:r>
      <w:r>
        <w:t>e</w:t>
      </w:r>
      <w:r w:rsidRPr="00BF36AC">
        <w:rPr>
          <w:spacing w:val="-1"/>
        </w:rPr>
        <w:t xml:space="preserve"> e</w:t>
      </w:r>
      <w:r w:rsidRPr="00BF36AC">
        <w:rPr>
          <w:spacing w:val="2"/>
        </w:rPr>
        <w:t>v</w:t>
      </w:r>
      <w:r w:rsidRPr="00BF36AC">
        <w:rPr>
          <w:spacing w:val="-1"/>
        </w:rPr>
        <w:t>a</w:t>
      </w:r>
      <w:r>
        <w:t>luation pro</w:t>
      </w:r>
      <w:r w:rsidRPr="00BF36AC">
        <w:rPr>
          <w:spacing w:val="-4"/>
        </w:rPr>
        <w:t>c</w:t>
      </w:r>
      <w:r w:rsidRPr="00BF36AC">
        <w:rPr>
          <w:spacing w:val="-1"/>
        </w:rPr>
        <w:t>e</w:t>
      </w:r>
      <w:r>
        <w:t>ss,</w:t>
      </w:r>
      <w:r w:rsidRPr="00BF36AC">
        <w:rPr>
          <w:spacing w:val="2"/>
        </w:rPr>
        <w:t xml:space="preserve"> </w:t>
      </w:r>
      <w:r w:rsidRPr="00BF36AC">
        <w:rPr>
          <w:spacing w:val="1"/>
        </w:rPr>
        <w:t>e</w:t>
      </w:r>
      <w:r>
        <w:t>mpl</w:t>
      </w:r>
      <w:r w:rsidRPr="00BF36AC">
        <w:rPr>
          <w:spacing w:val="4"/>
        </w:rPr>
        <w:t>o</w:t>
      </w:r>
      <w:r w:rsidRPr="00BF36AC">
        <w:rPr>
          <w:spacing w:val="-12"/>
        </w:rPr>
        <w:t>y</w:t>
      </w:r>
      <w:r w:rsidRPr="00BF36AC">
        <w:rPr>
          <w:spacing w:val="-1"/>
        </w:rPr>
        <w:t>ee</w:t>
      </w:r>
      <w:r>
        <w:t>s</w:t>
      </w:r>
      <w:r w:rsidRPr="00BF36AC">
        <w:rPr>
          <w:spacing w:val="2"/>
        </w:rPr>
        <w:t xml:space="preserve"> </w:t>
      </w:r>
      <w:r>
        <w:t>will be pr</w:t>
      </w:r>
      <w:r w:rsidRPr="00BF36AC">
        <w:rPr>
          <w:spacing w:val="-1"/>
        </w:rPr>
        <w:t>o</w:t>
      </w:r>
      <w:r>
        <w:t xml:space="preserve">vided </w:t>
      </w:r>
      <w:r w:rsidRPr="00BF36AC">
        <w:rPr>
          <w:spacing w:val="-1"/>
        </w:rPr>
        <w:t>w</w:t>
      </w:r>
      <w:r>
        <w:t>ith a</w:t>
      </w:r>
      <w:r w:rsidRPr="00BF36AC">
        <w:rPr>
          <w:spacing w:val="-1"/>
        </w:rPr>
        <w:t xml:space="preserve"> w</w:t>
      </w:r>
      <w:r w:rsidRPr="00BF36AC">
        <w:rPr>
          <w:spacing w:val="-4"/>
        </w:rPr>
        <w:t>r</w:t>
      </w:r>
      <w:r>
        <w:t>itten</w:t>
      </w:r>
      <w:r w:rsidRPr="00BF36AC">
        <w:rPr>
          <w:spacing w:val="-1"/>
        </w:rPr>
        <w:t xml:space="preserve"> </w:t>
      </w:r>
      <w:r>
        <w:t>p</w:t>
      </w:r>
      <w:r w:rsidRPr="00BF36AC">
        <w:rPr>
          <w:spacing w:val="-1"/>
        </w:rPr>
        <w:t>er</w:t>
      </w:r>
      <w:r w:rsidRPr="00BF36AC">
        <w:rPr>
          <w:spacing w:val="-4"/>
        </w:rPr>
        <w:t>f</w:t>
      </w:r>
      <w:r>
        <w:t>or</w:t>
      </w:r>
      <w:r w:rsidRPr="00BF36AC">
        <w:rPr>
          <w:spacing w:val="-1"/>
        </w:rPr>
        <w:t>m</w:t>
      </w:r>
      <w:r w:rsidRPr="00BF36AC">
        <w:rPr>
          <w:spacing w:val="-3"/>
        </w:rPr>
        <w:t>a</w:t>
      </w:r>
      <w:r w:rsidRPr="00BF36AC">
        <w:rPr>
          <w:spacing w:val="2"/>
        </w:rPr>
        <w:t>n</w:t>
      </w:r>
      <w:r w:rsidRPr="00BF36AC">
        <w:rPr>
          <w:spacing w:val="1"/>
        </w:rPr>
        <w:t>c</w:t>
      </w:r>
      <w:r>
        <w:t>e</w:t>
      </w:r>
      <w:r w:rsidRPr="00BF36AC">
        <w:rPr>
          <w:spacing w:val="-1"/>
        </w:rPr>
        <w:t xml:space="preserve"> e</w:t>
      </w:r>
      <w:r>
        <w:t>v</w:t>
      </w:r>
      <w:r w:rsidRPr="00BF36AC">
        <w:rPr>
          <w:spacing w:val="-1"/>
        </w:rPr>
        <w:t>a</w:t>
      </w:r>
      <w:r>
        <w:t>luation in</w:t>
      </w:r>
      <w:r w:rsidRPr="00BF36AC">
        <w:rPr>
          <w:spacing w:val="2"/>
        </w:rPr>
        <w:t xml:space="preserve"> </w:t>
      </w:r>
      <w:r>
        <w:t>a</w:t>
      </w:r>
      <w:r w:rsidRPr="00BF36AC">
        <w:rPr>
          <w:spacing w:val="-1"/>
        </w:rPr>
        <w:t xml:space="preserve"> f</w:t>
      </w:r>
      <w:r>
        <w:t>o</w:t>
      </w:r>
      <w:r w:rsidRPr="00BF36AC">
        <w:rPr>
          <w:spacing w:val="-4"/>
        </w:rPr>
        <w:t>r</w:t>
      </w:r>
      <w:r>
        <w:t>m sel</w:t>
      </w:r>
      <w:r w:rsidRPr="00BF36AC">
        <w:rPr>
          <w:spacing w:val="-1"/>
        </w:rPr>
        <w:t>ec</w:t>
      </w:r>
      <w:r w:rsidRPr="00BF36AC">
        <w:rPr>
          <w:spacing w:val="2"/>
        </w:rPr>
        <w:t>t</w:t>
      </w:r>
      <w:r w:rsidRPr="00BF36AC">
        <w:rPr>
          <w:spacing w:val="-1"/>
        </w:rPr>
        <w:t>e</w:t>
      </w:r>
      <w:r>
        <w:t xml:space="preserve">d </w:t>
      </w:r>
      <w:r w:rsidRPr="00BF36AC">
        <w:rPr>
          <w:spacing w:val="7"/>
        </w:rPr>
        <w:t>b</w:t>
      </w:r>
      <w:r>
        <w:t>y the</w:t>
      </w:r>
      <w:r w:rsidRPr="00BF36AC">
        <w:rPr>
          <w:spacing w:val="-1"/>
        </w:rPr>
        <w:t xml:space="preserve"> </w:t>
      </w:r>
      <w:r>
        <w:t>Univ</w:t>
      </w:r>
      <w:r w:rsidRPr="00BF36AC">
        <w:rPr>
          <w:spacing w:val="-1"/>
        </w:rPr>
        <w:t>e</w:t>
      </w:r>
      <w:r w:rsidRPr="00BF36AC">
        <w:rPr>
          <w:spacing w:val="-4"/>
        </w:rPr>
        <w:t>r</w:t>
      </w:r>
      <w:r>
        <w:t>si</w:t>
      </w:r>
      <w:r w:rsidRPr="00BF36AC">
        <w:rPr>
          <w:spacing w:val="5"/>
        </w:rPr>
        <w:t>t</w:t>
      </w:r>
      <w:r w:rsidRPr="00BF36AC">
        <w:rPr>
          <w:spacing w:val="-10"/>
        </w:rPr>
        <w:t>y</w:t>
      </w:r>
      <w:r>
        <w:t>,</w:t>
      </w:r>
      <w:r w:rsidRPr="00BF36AC">
        <w:rPr>
          <w:spacing w:val="2"/>
        </w:rPr>
        <w:t xml:space="preserve"> </w:t>
      </w:r>
      <w:r>
        <w:t>whi</w:t>
      </w:r>
      <w:r w:rsidRPr="00BF36AC">
        <w:rPr>
          <w:spacing w:val="-1"/>
        </w:rPr>
        <w:t>c</w:t>
      </w:r>
      <w:r>
        <w:t>h wi</w:t>
      </w:r>
      <w:r w:rsidRPr="00BF36AC">
        <w:rPr>
          <w:spacing w:val="5"/>
        </w:rPr>
        <w:t>l</w:t>
      </w:r>
      <w:r>
        <w:t>l in</w:t>
      </w:r>
      <w:r w:rsidRPr="00BF36AC">
        <w:rPr>
          <w:spacing w:val="-1"/>
        </w:rPr>
        <w:t>c</w:t>
      </w:r>
      <w:r>
        <w:t>lude a</w:t>
      </w:r>
      <w:r w:rsidRPr="00BF36AC">
        <w:rPr>
          <w:spacing w:val="-4"/>
        </w:rPr>
        <w:t xml:space="preserve"> </w:t>
      </w:r>
      <w:r>
        <w:t>si</w:t>
      </w:r>
      <w:r w:rsidRPr="00BF36AC">
        <w:rPr>
          <w:spacing w:val="-5"/>
        </w:rPr>
        <w:t>g</w:t>
      </w:r>
      <w:r w:rsidRPr="00BF36AC">
        <w:rPr>
          <w:spacing w:val="2"/>
        </w:rPr>
        <w:t>n</w:t>
      </w:r>
      <w:r w:rsidRPr="00BF36AC">
        <w:rPr>
          <w:spacing w:val="-1"/>
        </w:rPr>
        <w:t>a</w:t>
      </w:r>
      <w:r>
        <w:t>ture</w:t>
      </w:r>
      <w:r w:rsidRPr="00BF36AC">
        <w:rPr>
          <w:spacing w:val="-2"/>
        </w:rPr>
        <w:t xml:space="preserve"> </w:t>
      </w:r>
      <w:r>
        <w:t>line</w:t>
      </w:r>
      <w:r w:rsidRPr="00BF36AC">
        <w:rPr>
          <w:spacing w:val="1"/>
        </w:rPr>
        <w:t xml:space="preserve"> </w:t>
      </w:r>
      <w:r>
        <w:t>for</w:t>
      </w:r>
      <w:r w:rsidRPr="00BF36AC">
        <w:rPr>
          <w:spacing w:val="-4"/>
        </w:rPr>
        <w:t xml:space="preserve"> </w:t>
      </w:r>
      <w:r>
        <w:t>the</w:t>
      </w:r>
      <w:r w:rsidRPr="00BF36AC">
        <w:rPr>
          <w:spacing w:val="1"/>
        </w:rPr>
        <w:t xml:space="preserve"> </w:t>
      </w:r>
      <w:r w:rsidRPr="00BF36AC">
        <w:rPr>
          <w:spacing w:val="-4"/>
        </w:rPr>
        <w:t>e</w:t>
      </w:r>
      <w:r>
        <w:t>mp</w:t>
      </w:r>
      <w:r w:rsidRPr="00BF36AC">
        <w:rPr>
          <w:spacing w:val="1"/>
        </w:rPr>
        <w:t>l</w:t>
      </w:r>
      <w:r w:rsidRPr="00BF36AC">
        <w:rPr>
          <w:spacing w:val="7"/>
        </w:rPr>
        <w:t>o</w:t>
      </w:r>
      <w:r w:rsidRPr="00BF36AC">
        <w:rPr>
          <w:spacing w:val="-10"/>
        </w:rPr>
        <w:t>y</w:t>
      </w:r>
      <w:r w:rsidRPr="00BF36AC">
        <w:rPr>
          <w:spacing w:val="1"/>
        </w:rPr>
        <w:t>e</w:t>
      </w:r>
      <w:r>
        <w:t>e</w:t>
      </w:r>
      <w:r w:rsidRPr="00BF36AC">
        <w:rPr>
          <w:spacing w:val="-1"/>
        </w:rPr>
        <w:t xml:space="preserve"> </w:t>
      </w:r>
      <w:r>
        <w:t xml:space="preserve">to </w:t>
      </w:r>
      <w:r w:rsidRPr="00BF36AC">
        <w:rPr>
          <w:spacing w:val="-1"/>
        </w:rPr>
        <w:t>ac</w:t>
      </w:r>
      <w:r>
        <w:t>knowl</w:t>
      </w:r>
      <w:r w:rsidRPr="00BF36AC">
        <w:rPr>
          <w:spacing w:val="-1"/>
        </w:rPr>
        <w:t>e</w:t>
      </w:r>
      <w:r w:rsidRPr="00BF36AC">
        <w:rPr>
          <w:spacing w:val="2"/>
        </w:rPr>
        <w:t>d</w:t>
      </w:r>
      <w:r w:rsidRPr="00BF36AC">
        <w:rPr>
          <w:spacing w:val="-3"/>
        </w:rPr>
        <w:t>g</w:t>
      </w:r>
      <w:r>
        <w:t>e</w:t>
      </w:r>
      <w:r w:rsidRPr="00BF36AC">
        <w:rPr>
          <w:spacing w:val="-1"/>
        </w:rPr>
        <w:t xml:space="preserve"> rece</w:t>
      </w:r>
      <w:r>
        <w:t>ipt of</w:t>
      </w:r>
      <w:r w:rsidRPr="00BF36AC">
        <w:rPr>
          <w:spacing w:val="-1"/>
        </w:rPr>
        <w:t xml:space="preserve"> </w:t>
      </w:r>
      <w:r w:rsidRPr="00BF36AC">
        <w:rPr>
          <w:spacing w:val="2"/>
        </w:rPr>
        <w:t>t</w:t>
      </w:r>
      <w:r>
        <w:t>he</w:t>
      </w:r>
      <w:r w:rsidRPr="00BF36AC">
        <w:rPr>
          <w:spacing w:val="-1"/>
        </w:rPr>
        <w:t xml:space="preserve"> e</w:t>
      </w:r>
      <w:r>
        <w:t>v</w:t>
      </w:r>
      <w:r w:rsidRPr="00BF36AC">
        <w:rPr>
          <w:spacing w:val="-1"/>
        </w:rPr>
        <w:t>a</w:t>
      </w:r>
      <w:r>
        <w:t>luation and</w:t>
      </w:r>
      <w:r w:rsidRPr="00BF36AC">
        <w:rPr>
          <w:spacing w:val="-1"/>
        </w:rPr>
        <w:t xml:space="preserve"> </w:t>
      </w:r>
      <w:r>
        <w:t>a</w:t>
      </w:r>
      <w:r w:rsidRPr="00BF36AC">
        <w:rPr>
          <w:spacing w:val="-1"/>
        </w:rPr>
        <w:t xml:space="preserve"> </w:t>
      </w:r>
      <w:r>
        <w:t>sp</w:t>
      </w:r>
      <w:r w:rsidRPr="00BF36AC">
        <w:rPr>
          <w:spacing w:val="-1"/>
        </w:rPr>
        <w:t>a</w:t>
      </w:r>
      <w:r w:rsidRPr="00BF36AC">
        <w:rPr>
          <w:spacing w:val="1"/>
        </w:rPr>
        <w:t>c</w:t>
      </w:r>
      <w:r>
        <w:t>e</w:t>
      </w:r>
      <w:r w:rsidRPr="00BF36AC">
        <w:rPr>
          <w:spacing w:val="1"/>
        </w:rPr>
        <w:t xml:space="preserve"> </w:t>
      </w:r>
      <w:r>
        <w:t xml:space="preserve">to </w:t>
      </w:r>
      <w:r w:rsidRPr="00BF36AC">
        <w:rPr>
          <w:spacing w:val="-1"/>
        </w:rPr>
        <w:t>r</w:t>
      </w:r>
      <w:r w:rsidRPr="00BF36AC">
        <w:rPr>
          <w:spacing w:val="-4"/>
        </w:rPr>
        <w:t>e</w:t>
      </w:r>
      <w:r w:rsidRPr="00BF36AC">
        <w:rPr>
          <w:spacing w:val="-1"/>
        </w:rPr>
        <w:t>c</w:t>
      </w:r>
      <w:r>
        <w:t>ord t</w:t>
      </w:r>
      <w:r w:rsidRPr="00BF36AC">
        <w:rPr>
          <w:spacing w:val="1"/>
        </w:rPr>
        <w:t>h</w:t>
      </w:r>
      <w:r>
        <w:t xml:space="preserve">e </w:t>
      </w:r>
      <w:r w:rsidRPr="00BF36AC">
        <w:rPr>
          <w:spacing w:val="-1"/>
        </w:rPr>
        <w:t>e</w:t>
      </w:r>
      <w:r>
        <w:t>mp</w:t>
      </w:r>
      <w:r w:rsidRPr="00BF36AC">
        <w:rPr>
          <w:spacing w:val="1"/>
        </w:rPr>
        <w:t>l</w:t>
      </w:r>
      <w:r w:rsidRPr="00BF36AC">
        <w:rPr>
          <w:spacing w:val="4"/>
        </w:rPr>
        <w:t>o</w:t>
      </w:r>
      <w:r w:rsidRPr="00BF36AC">
        <w:rPr>
          <w:spacing w:val="-10"/>
        </w:rPr>
        <w:t>y</w:t>
      </w:r>
      <w:r w:rsidRPr="00BF36AC">
        <w:rPr>
          <w:spacing w:val="-1"/>
        </w:rPr>
        <w:t>ee</w:t>
      </w:r>
      <w:r w:rsidRPr="00BF36AC">
        <w:rPr>
          <w:rFonts w:cs="Times New Roman"/>
        </w:rPr>
        <w:t>’s</w:t>
      </w:r>
      <w:r w:rsidRPr="00BF36AC">
        <w:rPr>
          <w:rFonts w:cs="Times New Roman"/>
          <w:spacing w:val="1"/>
        </w:rPr>
        <w:t xml:space="preserve"> </w:t>
      </w:r>
      <w:r w:rsidRPr="00BF36AC">
        <w:rPr>
          <w:spacing w:val="-4"/>
        </w:rPr>
        <w:t>c</w:t>
      </w:r>
      <w:r>
        <w:t>omm</w:t>
      </w:r>
      <w:r w:rsidRPr="00BF36AC">
        <w:rPr>
          <w:spacing w:val="-1"/>
        </w:rPr>
        <w:t>e</w:t>
      </w:r>
      <w:r>
        <w:t xml:space="preserve">nts </w:t>
      </w:r>
      <w:r w:rsidRPr="00BF36AC">
        <w:rPr>
          <w:spacing w:val="1"/>
        </w:rPr>
        <w:t>re</w:t>
      </w:r>
      <w:r w:rsidRPr="00BF36AC">
        <w:rPr>
          <w:spacing w:val="-3"/>
        </w:rPr>
        <w:t>g</w:t>
      </w:r>
      <w:r w:rsidRPr="00BF36AC">
        <w:rPr>
          <w:spacing w:val="-1"/>
        </w:rPr>
        <w:t>a</w:t>
      </w:r>
      <w:r>
        <w:t>rdi</w:t>
      </w:r>
      <w:r w:rsidRPr="00BF36AC">
        <w:rPr>
          <w:spacing w:val="1"/>
        </w:rPr>
        <w:t>n</w:t>
      </w:r>
      <w:r>
        <w:t>g</w:t>
      </w:r>
      <w:r w:rsidRPr="00BF36AC">
        <w:rPr>
          <w:spacing w:val="-5"/>
        </w:rPr>
        <w:t xml:space="preserve"> </w:t>
      </w:r>
      <w:r>
        <w:t>t</w:t>
      </w:r>
      <w:r w:rsidRPr="00BF36AC">
        <w:rPr>
          <w:spacing w:val="2"/>
        </w:rPr>
        <w:t>h</w:t>
      </w:r>
      <w:r>
        <w:t>e</w:t>
      </w:r>
      <w:r w:rsidRPr="00BF36AC">
        <w:rPr>
          <w:spacing w:val="-1"/>
        </w:rPr>
        <w:t xml:space="preserve"> e</w:t>
      </w:r>
      <w:r>
        <w:t>v</w:t>
      </w:r>
      <w:r w:rsidRPr="00BF36AC">
        <w:rPr>
          <w:spacing w:val="-1"/>
        </w:rPr>
        <w:t>a</w:t>
      </w:r>
      <w:r>
        <w:t>l</w:t>
      </w:r>
      <w:r w:rsidRPr="00BF36AC">
        <w:rPr>
          <w:spacing w:val="2"/>
        </w:rPr>
        <w:t>u</w:t>
      </w:r>
      <w:r w:rsidRPr="00BF36AC">
        <w:rPr>
          <w:spacing w:val="-1"/>
        </w:rPr>
        <w:t>a</w:t>
      </w:r>
      <w:r>
        <w:t>tion.</w:t>
      </w:r>
      <w:r w:rsidRPr="00BF36AC">
        <w:rPr>
          <w:spacing w:val="57"/>
        </w:rPr>
        <w:t xml:space="preserve"> </w:t>
      </w:r>
      <w:r>
        <w:t>The</w:t>
      </w:r>
      <w:r w:rsidRPr="00BF36AC">
        <w:rPr>
          <w:spacing w:val="-4"/>
        </w:rPr>
        <w:t xml:space="preserve"> </w:t>
      </w:r>
      <w:r w:rsidRPr="00BF36AC">
        <w:rPr>
          <w:spacing w:val="-1"/>
        </w:rPr>
        <w:t>e</w:t>
      </w:r>
      <w:r>
        <w:t>mp</w:t>
      </w:r>
      <w:r w:rsidRPr="00BF36AC">
        <w:rPr>
          <w:spacing w:val="5"/>
        </w:rPr>
        <w:t>l</w:t>
      </w:r>
      <w:r w:rsidRPr="00BF36AC">
        <w:rPr>
          <w:spacing w:val="4"/>
        </w:rPr>
        <w:t>o</w:t>
      </w:r>
      <w:r w:rsidRPr="00BF36AC">
        <w:rPr>
          <w:spacing w:val="-9"/>
        </w:rPr>
        <w:t>y</w:t>
      </w:r>
      <w:r w:rsidRPr="00BF36AC">
        <w:rPr>
          <w:spacing w:val="1"/>
        </w:rPr>
        <w:t>ee</w:t>
      </w:r>
      <w:r w:rsidRPr="00BF36AC">
        <w:rPr>
          <w:rFonts w:cs="Times New Roman"/>
        </w:rPr>
        <w:t xml:space="preserve">’s </w:t>
      </w:r>
      <w:r>
        <w:t>sup</w:t>
      </w:r>
      <w:r w:rsidRPr="00BF36AC">
        <w:rPr>
          <w:spacing w:val="-1"/>
        </w:rPr>
        <w:t>e</w:t>
      </w:r>
      <w:r>
        <w:t>rvisor</w:t>
      </w:r>
      <w:r w:rsidRPr="00BF36AC">
        <w:rPr>
          <w:spacing w:val="-1"/>
        </w:rPr>
        <w:t xml:space="preserve"> </w:t>
      </w:r>
      <w:r>
        <w:t>will m</w:t>
      </w:r>
      <w:r w:rsidRPr="00BF36AC">
        <w:rPr>
          <w:spacing w:val="-1"/>
        </w:rPr>
        <w:t>e</w:t>
      </w:r>
      <w:r w:rsidRPr="00BF36AC">
        <w:rPr>
          <w:spacing w:val="-4"/>
        </w:rPr>
        <w:t>e</w:t>
      </w:r>
      <w:r>
        <w:t>t with the</w:t>
      </w:r>
      <w:r w:rsidRPr="00BF36AC">
        <w:rPr>
          <w:spacing w:val="-1"/>
        </w:rPr>
        <w:t xml:space="preserve"> </w:t>
      </w:r>
      <w:r w:rsidRPr="00BF36AC">
        <w:rPr>
          <w:spacing w:val="-4"/>
        </w:rPr>
        <w:t>e</w:t>
      </w:r>
      <w:r>
        <w:t>mp</w:t>
      </w:r>
      <w:r w:rsidRPr="00BF36AC">
        <w:rPr>
          <w:spacing w:val="1"/>
        </w:rPr>
        <w:t>l</w:t>
      </w:r>
      <w:r w:rsidRPr="00BF36AC">
        <w:rPr>
          <w:spacing w:val="4"/>
        </w:rPr>
        <w:t>o</w:t>
      </w:r>
      <w:r w:rsidRPr="00BF36AC">
        <w:rPr>
          <w:spacing w:val="-10"/>
        </w:rPr>
        <w:t>y</w:t>
      </w:r>
      <w:r w:rsidRPr="00BF36AC">
        <w:rPr>
          <w:spacing w:val="1"/>
        </w:rPr>
        <w:t>e</w:t>
      </w:r>
      <w:r>
        <w:t>e</w:t>
      </w:r>
      <w:r w:rsidRPr="00BF36AC">
        <w:rPr>
          <w:spacing w:val="-1"/>
        </w:rPr>
        <w:t xml:space="preserve"> </w:t>
      </w:r>
      <w:r>
        <w:t>to dis</w:t>
      </w:r>
      <w:r w:rsidRPr="00BF36AC">
        <w:rPr>
          <w:spacing w:val="-1"/>
        </w:rPr>
        <w:t>c</w:t>
      </w:r>
      <w:r>
        <w:t>uss</w:t>
      </w:r>
      <w:r w:rsidRPr="00BF36AC">
        <w:rPr>
          <w:spacing w:val="2"/>
        </w:rPr>
        <w:t xml:space="preserve"> </w:t>
      </w:r>
      <w:r>
        <w:t>the</w:t>
      </w:r>
      <w:r w:rsidRPr="00BF36AC">
        <w:rPr>
          <w:spacing w:val="-1"/>
        </w:rPr>
        <w:t xml:space="preserve"> </w:t>
      </w:r>
      <w:r w:rsidRPr="00BF36AC">
        <w:rPr>
          <w:spacing w:val="-4"/>
        </w:rPr>
        <w:t>e</w:t>
      </w:r>
      <w:r>
        <w:t>v</w:t>
      </w:r>
      <w:r w:rsidRPr="00BF36AC">
        <w:rPr>
          <w:spacing w:val="-1"/>
        </w:rPr>
        <w:t>a</w:t>
      </w:r>
      <w:r>
        <w:t>luation and the</w:t>
      </w:r>
      <w:r w:rsidRPr="00BF36AC">
        <w:rPr>
          <w:spacing w:val="-1"/>
        </w:rPr>
        <w:t xml:space="preserve"> </w:t>
      </w:r>
      <w:r w:rsidRPr="00BF36AC">
        <w:rPr>
          <w:spacing w:val="-4"/>
        </w:rPr>
        <w:t>r</w:t>
      </w:r>
      <w:r w:rsidRPr="00BF36AC">
        <w:rPr>
          <w:spacing w:val="-1"/>
        </w:rPr>
        <w:t>ea</w:t>
      </w:r>
      <w:r>
        <w:t xml:space="preserve">sons </w:t>
      </w:r>
      <w:r w:rsidRPr="00BF36AC">
        <w:rPr>
          <w:spacing w:val="-1"/>
        </w:rPr>
        <w:t>f</w:t>
      </w:r>
      <w:r>
        <w:t>or it.</w:t>
      </w:r>
      <w:r w:rsidRPr="00BF36AC">
        <w:rPr>
          <w:spacing w:val="60"/>
        </w:rPr>
        <w:t xml:space="preserve"> </w:t>
      </w:r>
      <w:r>
        <w:t>O</w:t>
      </w:r>
      <w:r w:rsidRPr="00BF36AC">
        <w:rPr>
          <w:spacing w:val="2"/>
        </w:rPr>
        <w:t>n</w:t>
      </w:r>
      <w:r w:rsidRPr="00BF36AC">
        <w:rPr>
          <w:spacing w:val="-4"/>
        </w:rPr>
        <w:t>c</w:t>
      </w:r>
      <w:r>
        <w:t>e</w:t>
      </w:r>
      <w:r w:rsidRPr="00BF36AC">
        <w:rPr>
          <w:spacing w:val="1"/>
        </w:rPr>
        <w:t xml:space="preserve"> c</w:t>
      </w:r>
      <w:r>
        <w:t>ompl</w:t>
      </w:r>
      <w:r w:rsidRPr="00BF36AC">
        <w:rPr>
          <w:spacing w:val="-1"/>
        </w:rPr>
        <w:t>e</w:t>
      </w:r>
      <w:r>
        <w:t>ted, the</w:t>
      </w:r>
      <w:r w:rsidRPr="00BF36AC">
        <w:rPr>
          <w:spacing w:val="-1"/>
        </w:rPr>
        <w:t xml:space="preserve"> </w:t>
      </w:r>
      <w:r>
        <w:t>p</w:t>
      </w:r>
      <w:r w:rsidRPr="00BF36AC">
        <w:rPr>
          <w:spacing w:val="-1"/>
        </w:rPr>
        <w:t>erf</w:t>
      </w:r>
      <w:r>
        <w:t>o</w:t>
      </w:r>
      <w:r w:rsidRPr="00BF36AC">
        <w:rPr>
          <w:spacing w:val="-4"/>
        </w:rPr>
        <w:t>r</w:t>
      </w:r>
      <w:r w:rsidRPr="00BF36AC">
        <w:rPr>
          <w:spacing w:val="2"/>
        </w:rPr>
        <w:t>m</w:t>
      </w:r>
      <w:r w:rsidRPr="00BF36AC">
        <w:rPr>
          <w:spacing w:val="-1"/>
        </w:rPr>
        <w:t>a</w:t>
      </w:r>
      <w:r w:rsidRPr="00BF36AC">
        <w:rPr>
          <w:spacing w:val="2"/>
        </w:rPr>
        <w:t>n</w:t>
      </w:r>
      <w:r w:rsidRPr="00BF36AC">
        <w:rPr>
          <w:spacing w:val="-1"/>
        </w:rPr>
        <w:t>c</w:t>
      </w:r>
      <w:r>
        <w:t>e</w:t>
      </w:r>
      <w:r w:rsidRPr="00BF36AC">
        <w:rPr>
          <w:spacing w:val="-1"/>
        </w:rPr>
        <w:t xml:space="preserve"> e</w:t>
      </w:r>
      <w:r w:rsidRPr="00BF36AC">
        <w:rPr>
          <w:spacing w:val="2"/>
        </w:rPr>
        <w:t>v</w:t>
      </w:r>
      <w:r w:rsidRPr="00BF36AC">
        <w:rPr>
          <w:spacing w:val="-1"/>
        </w:rPr>
        <w:t>a</w:t>
      </w:r>
      <w:r>
        <w:t>luation, including</w:t>
      </w:r>
      <w:r w:rsidRPr="00BF36AC">
        <w:rPr>
          <w:spacing w:val="-4"/>
        </w:rPr>
        <w:t xml:space="preserve"> </w:t>
      </w:r>
      <w:r>
        <w:t>the</w:t>
      </w:r>
      <w:r w:rsidRPr="00BF36AC">
        <w:rPr>
          <w:spacing w:val="1"/>
        </w:rPr>
        <w:t xml:space="preserve"> </w:t>
      </w:r>
      <w:r w:rsidRPr="00BF36AC">
        <w:rPr>
          <w:spacing w:val="-4"/>
        </w:rPr>
        <w:t>e</w:t>
      </w:r>
      <w:r>
        <w:t>mpl</w:t>
      </w:r>
      <w:r w:rsidRPr="00BF36AC">
        <w:rPr>
          <w:spacing w:val="7"/>
        </w:rPr>
        <w:t>o</w:t>
      </w:r>
      <w:r w:rsidRPr="00BF36AC">
        <w:rPr>
          <w:spacing w:val="-10"/>
        </w:rPr>
        <w:t>y</w:t>
      </w:r>
      <w:r w:rsidRPr="00BF36AC">
        <w:rPr>
          <w:spacing w:val="1"/>
        </w:rPr>
        <w:t>e</w:t>
      </w:r>
      <w:r w:rsidRPr="00BF36AC">
        <w:rPr>
          <w:spacing w:val="-1"/>
        </w:rPr>
        <w:t>e</w:t>
      </w:r>
      <w:r w:rsidRPr="00BF36AC">
        <w:rPr>
          <w:rFonts w:cs="Times New Roman"/>
          <w:spacing w:val="-1"/>
        </w:rPr>
        <w:t>’</w:t>
      </w:r>
      <w:r w:rsidRPr="00BF36AC">
        <w:rPr>
          <w:rFonts w:cs="Times New Roman"/>
        </w:rPr>
        <w:t>s</w:t>
      </w:r>
      <w:r w:rsidRPr="00BF36AC">
        <w:rPr>
          <w:rFonts w:cs="Times New Roman"/>
          <w:spacing w:val="5"/>
        </w:rPr>
        <w:t xml:space="preserve"> </w:t>
      </w:r>
      <w:r w:rsidRPr="00BF36AC">
        <w:rPr>
          <w:spacing w:val="-1"/>
        </w:rPr>
        <w:t>w</w:t>
      </w:r>
      <w:r w:rsidRPr="00BF36AC">
        <w:rPr>
          <w:spacing w:val="-4"/>
        </w:rPr>
        <w:t>r</w:t>
      </w:r>
      <w:r>
        <w:t xml:space="preserve">itten </w:t>
      </w:r>
      <w:r w:rsidRPr="00BF36AC">
        <w:rPr>
          <w:spacing w:val="-1"/>
        </w:rPr>
        <w:t>c</w:t>
      </w:r>
      <w:r>
        <w:t>omm</w:t>
      </w:r>
      <w:r w:rsidRPr="00BF36AC">
        <w:rPr>
          <w:spacing w:val="-1"/>
        </w:rPr>
        <w:t>e</w:t>
      </w:r>
      <w:r>
        <w:t>nts and t</w:t>
      </w:r>
      <w:r w:rsidRPr="00BF36AC">
        <w:rPr>
          <w:spacing w:val="2"/>
        </w:rPr>
        <w:t>h</w:t>
      </w:r>
      <w:r>
        <w:t>ose</w:t>
      </w:r>
      <w:r w:rsidRPr="00BF36AC">
        <w:rPr>
          <w:spacing w:val="-1"/>
        </w:rPr>
        <w:t xml:space="preserve"> </w:t>
      </w:r>
      <w:r>
        <w:t>of</w:t>
      </w:r>
      <w:r w:rsidRPr="00BF36AC">
        <w:rPr>
          <w:spacing w:val="-1"/>
        </w:rPr>
        <w:t xml:space="preserve"> </w:t>
      </w:r>
      <w:r w:rsidRPr="00BF36AC">
        <w:rPr>
          <w:spacing w:val="-4"/>
        </w:rPr>
        <w:t>a</w:t>
      </w:r>
      <w:r w:rsidRPr="00BF36AC">
        <w:rPr>
          <w:spacing w:val="7"/>
        </w:rPr>
        <w:t>n</w:t>
      </w:r>
      <w:r>
        <w:t>y</w:t>
      </w:r>
      <w:r w:rsidRPr="00BF36AC">
        <w:rPr>
          <w:spacing w:val="-7"/>
        </w:rPr>
        <w:t xml:space="preserve"> </w:t>
      </w:r>
      <w:r w:rsidRPr="00BF36AC">
        <w:rPr>
          <w:spacing w:val="-1"/>
        </w:rPr>
        <w:t>re</w:t>
      </w:r>
      <w:r>
        <w:t>vi</w:t>
      </w:r>
      <w:r w:rsidRPr="00BF36AC">
        <w:rPr>
          <w:spacing w:val="1"/>
        </w:rPr>
        <w:t>e</w:t>
      </w:r>
      <w:r w:rsidRPr="00BF36AC">
        <w:rPr>
          <w:spacing w:val="-1"/>
        </w:rPr>
        <w:t>we</w:t>
      </w:r>
      <w:r>
        <w:t xml:space="preserve">r in addition to the </w:t>
      </w:r>
      <w:r w:rsidRPr="00BF36AC">
        <w:rPr>
          <w:spacing w:val="-1"/>
        </w:rPr>
        <w:t>e</w:t>
      </w:r>
      <w:r>
        <w:t>mp</w:t>
      </w:r>
      <w:r w:rsidRPr="00BF36AC">
        <w:rPr>
          <w:spacing w:val="-2"/>
        </w:rPr>
        <w:t>l</w:t>
      </w:r>
      <w:r w:rsidRPr="00BF36AC">
        <w:rPr>
          <w:spacing w:val="4"/>
        </w:rPr>
        <w:t>o</w:t>
      </w:r>
      <w:r w:rsidRPr="00BF36AC">
        <w:rPr>
          <w:spacing w:val="-10"/>
        </w:rPr>
        <w:t>y</w:t>
      </w:r>
      <w:r w:rsidRPr="00BF36AC">
        <w:rPr>
          <w:spacing w:val="-1"/>
        </w:rPr>
        <w:t>ee</w:t>
      </w:r>
      <w:r w:rsidRPr="00BF36AC">
        <w:rPr>
          <w:rFonts w:cs="Times New Roman"/>
        </w:rPr>
        <w:t>’s sup</w:t>
      </w:r>
      <w:r w:rsidRPr="00BF36AC">
        <w:rPr>
          <w:rFonts w:cs="Times New Roman"/>
          <w:spacing w:val="-2"/>
        </w:rPr>
        <w:t>e</w:t>
      </w:r>
      <w:r w:rsidRPr="00BF36AC">
        <w:rPr>
          <w:rFonts w:cs="Times New Roman"/>
        </w:rPr>
        <w:t>rviso</w:t>
      </w:r>
      <w:r w:rsidRPr="00BF36AC">
        <w:rPr>
          <w:spacing w:val="-1"/>
        </w:rPr>
        <w:t>r</w:t>
      </w:r>
      <w:r>
        <w:t>, will</w:t>
      </w:r>
      <w:r w:rsidRPr="00BF36AC">
        <w:rPr>
          <w:spacing w:val="3"/>
        </w:rPr>
        <w:t xml:space="preserve"> </w:t>
      </w:r>
      <w:r>
        <w:t>be</w:t>
      </w:r>
      <w:r w:rsidRPr="00BF36AC">
        <w:rPr>
          <w:spacing w:val="-1"/>
        </w:rPr>
        <w:t xml:space="preserve"> </w:t>
      </w:r>
      <w:r w:rsidRPr="00BF36AC">
        <w:rPr>
          <w:spacing w:val="1"/>
        </w:rPr>
        <w:t>c</w:t>
      </w:r>
      <w:r>
        <w:t>opied</w:t>
      </w:r>
      <w:r w:rsidRPr="00BF36AC">
        <w:rPr>
          <w:spacing w:val="-1"/>
        </w:rPr>
        <w:t xml:space="preserve"> </w:t>
      </w:r>
      <w:r w:rsidRPr="00BF36AC">
        <w:rPr>
          <w:spacing w:val="-4"/>
        </w:rPr>
        <w:t>f</w:t>
      </w:r>
      <w:r>
        <w:t>or the</w:t>
      </w:r>
      <w:r w:rsidR="00BF36AC">
        <w:t xml:space="preserve"> employee and maintained in the employee’s personnel file.  In the event that and employee does not have sufficient time to submit their comments to the evaluation prior to the 30 day deadline set forth in Article 36.2.2, the employee may request an additional seven (7) days to submit his/her comments to the reviewer.  In such case, the review will be copied for the employee and maintained in the employee’s personnel file at the expiration of the additional seven (7) day period.  </w:t>
      </w:r>
    </w:p>
    <w:p w:rsidR="00BF36AC" w:rsidRPr="00BF36AC" w:rsidRDefault="00BF36AC" w:rsidP="00BF36AC">
      <w:pPr>
        <w:pStyle w:val="BodyText"/>
        <w:tabs>
          <w:tab w:val="left" w:pos="1828"/>
        </w:tabs>
        <w:spacing w:line="240" w:lineRule="exact"/>
        <w:ind w:left="1828" w:right="247" w:firstLine="0"/>
      </w:pPr>
    </w:p>
    <w:p w:rsidR="006233F1" w:rsidRDefault="00356906">
      <w:pPr>
        <w:pStyle w:val="BodyText"/>
        <w:numPr>
          <w:ilvl w:val="1"/>
          <w:numId w:val="12"/>
        </w:numPr>
        <w:tabs>
          <w:tab w:val="left" w:pos="840"/>
        </w:tabs>
        <w:ind w:left="840" w:right="529"/>
      </w:pPr>
      <w:r>
        <w:rPr>
          <w:spacing w:val="-1"/>
          <w:u w:val="single" w:color="000000"/>
        </w:rPr>
        <w:t>G</w:t>
      </w:r>
      <w:r>
        <w:rPr>
          <w:spacing w:val="-4"/>
          <w:u w:val="single" w:color="000000"/>
        </w:rPr>
        <w:t>r</w:t>
      </w:r>
      <w:r>
        <w:rPr>
          <w:u w:val="single" w:color="000000"/>
        </w:rPr>
        <w:t>ie</w:t>
      </w:r>
      <w:r>
        <w:rPr>
          <w:spacing w:val="-1"/>
          <w:u w:val="single" w:color="000000"/>
        </w:rPr>
        <w:t>v</w:t>
      </w:r>
      <w:r>
        <w:rPr>
          <w:spacing w:val="-4"/>
          <w:u w:val="single" w:color="000000"/>
        </w:rPr>
        <w:t>a</w:t>
      </w:r>
      <w:r>
        <w:rPr>
          <w:spacing w:val="2"/>
          <w:u w:val="single" w:color="000000"/>
        </w:rPr>
        <w:t>n</w:t>
      </w:r>
      <w:r>
        <w:rPr>
          <w:spacing w:val="-1"/>
          <w:u w:val="single" w:color="000000"/>
        </w:rPr>
        <w:t>ce</w:t>
      </w:r>
      <w:r>
        <w:rPr>
          <w:u w:val="single" w:color="000000"/>
        </w:rPr>
        <w:t>s</w:t>
      </w:r>
      <w:r>
        <w:t>.  T</w:t>
      </w:r>
      <w:r>
        <w:rPr>
          <w:spacing w:val="1"/>
        </w:rPr>
        <w:t>h</w:t>
      </w:r>
      <w:r>
        <w:t>e</w:t>
      </w:r>
      <w:r>
        <w:rPr>
          <w:spacing w:val="-1"/>
        </w:rPr>
        <w:t xml:space="preserve"> e</w:t>
      </w:r>
      <w:r>
        <w:t>mpl</w:t>
      </w:r>
      <w:r>
        <w:rPr>
          <w:spacing w:val="4"/>
        </w:rPr>
        <w:t>o</w:t>
      </w:r>
      <w:r>
        <w:rPr>
          <w:spacing w:val="-5"/>
        </w:rPr>
        <w:t>y</w:t>
      </w:r>
      <w:r>
        <w:rPr>
          <w:spacing w:val="-1"/>
        </w:rPr>
        <w:t>e</w:t>
      </w:r>
      <w:r>
        <w:t>e</w:t>
      </w:r>
      <w:r>
        <w:rPr>
          <w:spacing w:val="-1"/>
        </w:rPr>
        <w:t xml:space="preserve"> </w:t>
      </w:r>
      <w:r>
        <w:t>m</w:t>
      </w:r>
      <w:r>
        <w:rPr>
          <w:spacing w:val="6"/>
        </w:rPr>
        <w:t>a</w:t>
      </w:r>
      <w:r>
        <w:t>y</w:t>
      </w:r>
      <w:r>
        <w:rPr>
          <w:spacing w:val="-10"/>
        </w:rPr>
        <w:t xml:space="preserve"> </w:t>
      </w:r>
      <w:r>
        <w:t xml:space="preserve">not </w:t>
      </w:r>
      <w:r>
        <w:rPr>
          <w:spacing w:val="-1"/>
        </w:rPr>
        <w:t>c</w:t>
      </w:r>
      <w:r>
        <w:t>h</w:t>
      </w:r>
      <w:r>
        <w:rPr>
          <w:spacing w:val="-1"/>
        </w:rPr>
        <w:t>a</w:t>
      </w:r>
      <w:r>
        <w:t>ll</w:t>
      </w:r>
      <w:r>
        <w:rPr>
          <w:spacing w:val="-1"/>
        </w:rPr>
        <w:t>e</w:t>
      </w:r>
      <w:r>
        <w:rPr>
          <w:spacing w:val="2"/>
        </w:rPr>
        <w:t>n</w:t>
      </w:r>
      <w:r>
        <w:rPr>
          <w:spacing w:val="-3"/>
        </w:rPr>
        <w:t>g</w:t>
      </w:r>
      <w:r>
        <w:t>e</w:t>
      </w:r>
      <w:r>
        <w:rPr>
          <w:spacing w:val="-1"/>
        </w:rPr>
        <w:t xml:space="preserve"> </w:t>
      </w:r>
      <w:r>
        <w:t>the</w:t>
      </w:r>
      <w:r>
        <w:rPr>
          <w:spacing w:val="1"/>
        </w:rPr>
        <w:t xml:space="preserve"> </w:t>
      </w:r>
      <w:r>
        <w:rPr>
          <w:spacing w:val="-1"/>
        </w:rPr>
        <w:t>c</w:t>
      </w:r>
      <w:r>
        <w:t>ontent of</w:t>
      </w:r>
      <w:r>
        <w:rPr>
          <w:spacing w:val="-1"/>
        </w:rPr>
        <w:t xml:space="preserve"> a</w:t>
      </w:r>
      <w:r>
        <w:rPr>
          <w:spacing w:val="7"/>
        </w:rPr>
        <w:t>n</w:t>
      </w:r>
      <w:r>
        <w:t>y</w:t>
      </w:r>
      <w:r>
        <w:rPr>
          <w:spacing w:val="-12"/>
        </w:rPr>
        <w:t xml:space="preserve"> </w:t>
      </w:r>
      <w:r>
        <w:rPr>
          <w:spacing w:val="2"/>
        </w:rPr>
        <w:t>p</w:t>
      </w:r>
      <w:r>
        <w:rPr>
          <w:spacing w:val="1"/>
        </w:rPr>
        <w:t>e</w:t>
      </w:r>
      <w:r>
        <w:rPr>
          <w:spacing w:val="-1"/>
        </w:rPr>
        <w:t>r</w:t>
      </w:r>
      <w:r>
        <w:rPr>
          <w:spacing w:val="-4"/>
        </w:rPr>
        <w:t>f</w:t>
      </w:r>
      <w:r>
        <w:t>o</w:t>
      </w:r>
      <w:r>
        <w:rPr>
          <w:spacing w:val="-1"/>
        </w:rPr>
        <w:t>r</w:t>
      </w:r>
      <w:r>
        <w:t>m</w:t>
      </w:r>
      <w:r>
        <w:rPr>
          <w:spacing w:val="-1"/>
        </w:rPr>
        <w:t>a</w:t>
      </w:r>
      <w:r>
        <w:rPr>
          <w:spacing w:val="4"/>
        </w:rPr>
        <w:t>n</w:t>
      </w:r>
      <w:r>
        <w:rPr>
          <w:spacing w:val="-1"/>
        </w:rPr>
        <w:t>c</w:t>
      </w:r>
      <w:r>
        <w:t xml:space="preserve">e </w:t>
      </w:r>
      <w:r>
        <w:rPr>
          <w:spacing w:val="-1"/>
        </w:rPr>
        <w:t>e</w:t>
      </w:r>
      <w:r>
        <w:t>v</w:t>
      </w:r>
      <w:r>
        <w:rPr>
          <w:spacing w:val="-1"/>
        </w:rPr>
        <w:t>a</w:t>
      </w:r>
      <w:r>
        <w:t>luation thr</w:t>
      </w:r>
      <w:r>
        <w:rPr>
          <w:spacing w:val="-1"/>
        </w:rPr>
        <w:t>o</w:t>
      </w:r>
      <w:r>
        <w:t>u</w:t>
      </w:r>
      <w:r>
        <w:rPr>
          <w:spacing w:val="-5"/>
        </w:rPr>
        <w:t>g</w:t>
      </w:r>
      <w:r>
        <w:t>h the</w:t>
      </w:r>
      <w:r>
        <w:rPr>
          <w:spacing w:val="1"/>
        </w:rPr>
        <w:t xml:space="preserve"> </w:t>
      </w:r>
      <w:r>
        <w:rPr>
          <w:spacing w:val="-3"/>
        </w:rPr>
        <w:t>g</w:t>
      </w:r>
      <w:r>
        <w:rPr>
          <w:spacing w:val="1"/>
        </w:rPr>
        <w:t>r</w:t>
      </w:r>
      <w:r>
        <w:t>ie</w:t>
      </w:r>
      <w:r>
        <w:rPr>
          <w:spacing w:val="-1"/>
        </w:rPr>
        <w:t>v</w:t>
      </w:r>
      <w:r>
        <w:rPr>
          <w:spacing w:val="-4"/>
        </w:rPr>
        <w:t>a</w:t>
      </w:r>
      <w:r>
        <w:t>n</w:t>
      </w:r>
      <w:r>
        <w:rPr>
          <w:spacing w:val="-1"/>
        </w:rPr>
        <w:t>c</w:t>
      </w:r>
      <w:r>
        <w:t>e</w:t>
      </w:r>
      <w:r>
        <w:rPr>
          <w:spacing w:val="-1"/>
        </w:rPr>
        <w:t xml:space="preserve"> </w:t>
      </w:r>
      <w:r>
        <w:rPr>
          <w:spacing w:val="2"/>
        </w:rPr>
        <w:t>p</w:t>
      </w:r>
      <w:r>
        <w:rPr>
          <w:spacing w:val="-1"/>
        </w:rPr>
        <w:t>r</w:t>
      </w:r>
      <w:r>
        <w:t>o</w:t>
      </w:r>
      <w:r>
        <w:rPr>
          <w:spacing w:val="-4"/>
        </w:rPr>
        <w:t>c</w:t>
      </w:r>
      <w:r>
        <w:rPr>
          <w:spacing w:val="-1"/>
        </w:rPr>
        <w:t>e</w:t>
      </w:r>
      <w:r>
        <w:t>d</w:t>
      </w:r>
      <w:r>
        <w:rPr>
          <w:spacing w:val="2"/>
        </w:rPr>
        <w:t>u</w:t>
      </w:r>
      <w:r>
        <w:rPr>
          <w:spacing w:val="1"/>
        </w:rPr>
        <w:t>r</w:t>
      </w:r>
      <w:r>
        <w:t>e</w:t>
      </w:r>
      <w:r>
        <w:rPr>
          <w:spacing w:val="-3"/>
        </w:rPr>
        <w:t xml:space="preserve"> </w:t>
      </w:r>
      <w:r>
        <w:t>in A</w:t>
      </w:r>
      <w:r>
        <w:rPr>
          <w:spacing w:val="-1"/>
        </w:rPr>
        <w:t>r</w:t>
      </w:r>
      <w:r>
        <w:t>t</w:t>
      </w:r>
      <w:r>
        <w:rPr>
          <w:spacing w:val="5"/>
        </w:rPr>
        <w:t>i</w:t>
      </w:r>
      <w:r>
        <w:rPr>
          <w:spacing w:val="-1"/>
        </w:rPr>
        <w:t>c</w:t>
      </w:r>
      <w:r>
        <w:t>le 40.</w:t>
      </w:r>
    </w:p>
    <w:p w:rsidR="006233F1" w:rsidRDefault="006233F1">
      <w:pPr>
        <w:spacing w:before="10" w:line="240" w:lineRule="exact"/>
        <w:rPr>
          <w:sz w:val="24"/>
          <w:szCs w:val="24"/>
        </w:rPr>
      </w:pPr>
    </w:p>
    <w:p w:rsidR="006233F1" w:rsidRDefault="00356906">
      <w:pPr>
        <w:pStyle w:val="Heading1"/>
        <w:ind w:left="120" w:right="236"/>
        <w:rPr>
          <w:b w:val="0"/>
          <w:bCs w:val="0"/>
        </w:rPr>
      </w:pPr>
      <w:bookmarkStart w:id="355" w:name="_bookmark37"/>
      <w:bookmarkEnd w:id="355"/>
      <w:r>
        <w:rPr>
          <w:spacing w:val="-1"/>
        </w:rPr>
        <w:t>A</w:t>
      </w:r>
      <w:r>
        <w:rPr>
          <w:spacing w:val="-3"/>
        </w:rPr>
        <w:t>R</w:t>
      </w:r>
      <w:r>
        <w:t>TICLE</w:t>
      </w:r>
      <w:r>
        <w:rPr>
          <w:spacing w:val="-1"/>
        </w:rPr>
        <w:t xml:space="preserve"> </w:t>
      </w:r>
      <w:r>
        <w:t xml:space="preserve">37 </w:t>
      </w:r>
      <w:r>
        <w:rPr>
          <w:rFonts w:cs="Times New Roman"/>
        </w:rPr>
        <w:t>–</w:t>
      </w:r>
      <w:r>
        <w:rPr>
          <w:rFonts w:cs="Times New Roman"/>
          <w:spacing w:val="57"/>
        </w:rPr>
        <w:t xml:space="preserve"> </w:t>
      </w:r>
      <w:del w:id="356" w:author="EWU" w:date="2018-08-27T11:04:00Z">
        <w:r w:rsidDel="0048137C">
          <w:delText>COR</w:delText>
        </w:r>
        <w:r w:rsidDel="0048137C">
          <w:rPr>
            <w:spacing w:val="-3"/>
          </w:rPr>
          <w:delText>R</w:delText>
        </w:r>
        <w:r w:rsidDel="0048137C">
          <w:delText xml:space="preserve">ECTIVE </w:delText>
        </w:r>
      </w:del>
      <w:ins w:id="357" w:author="EWU" w:date="2018-08-27T11:04:00Z">
        <w:r w:rsidR="0048137C">
          <w:t xml:space="preserve">CONSTRUCTIVE </w:t>
        </w:r>
      </w:ins>
      <w:r>
        <w:rPr>
          <w:spacing w:val="-1"/>
        </w:rPr>
        <w:t>A</w:t>
      </w:r>
      <w:r>
        <w:rPr>
          <w:spacing w:val="-3"/>
        </w:rPr>
        <w:t>C</w:t>
      </w:r>
      <w:r>
        <w:t>TION</w:t>
      </w:r>
      <w:r>
        <w:rPr>
          <w:spacing w:val="-2"/>
        </w:rPr>
        <w:t xml:space="preserve"> </w:t>
      </w:r>
      <w:r>
        <w:rPr>
          <w:spacing w:val="-1"/>
        </w:rPr>
        <w:t>AN</w:t>
      </w:r>
      <w:r>
        <w:t xml:space="preserve">D </w:t>
      </w:r>
      <w:r>
        <w:rPr>
          <w:spacing w:val="-1"/>
        </w:rPr>
        <w:t>D</w:t>
      </w:r>
      <w:r>
        <w:t>ISC</w:t>
      </w:r>
      <w:r>
        <w:rPr>
          <w:spacing w:val="2"/>
        </w:rPr>
        <w:t>I</w:t>
      </w:r>
      <w:r>
        <w:rPr>
          <w:spacing w:val="-6"/>
        </w:rPr>
        <w:t>P</w:t>
      </w:r>
      <w:r>
        <w:t>LINE</w:t>
      </w:r>
    </w:p>
    <w:p w:rsidR="006233F1" w:rsidRDefault="006233F1">
      <w:pPr>
        <w:spacing w:before="12" w:line="260" w:lineRule="exact"/>
        <w:rPr>
          <w:sz w:val="26"/>
          <w:szCs w:val="26"/>
        </w:rPr>
      </w:pPr>
    </w:p>
    <w:p w:rsidR="006233F1" w:rsidRDefault="00356906">
      <w:pPr>
        <w:pStyle w:val="BodyText"/>
        <w:numPr>
          <w:ilvl w:val="1"/>
          <w:numId w:val="11"/>
        </w:numPr>
        <w:tabs>
          <w:tab w:val="left" w:pos="830"/>
        </w:tabs>
        <w:spacing w:line="239" w:lineRule="auto"/>
        <w:ind w:left="830" w:right="185"/>
      </w:pPr>
      <w:del w:id="358" w:author="EWU" w:date="2018-08-27T11:04:00Z">
        <w:r w:rsidDel="0048137C">
          <w:rPr>
            <w:u w:val="single" w:color="000000"/>
          </w:rPr>
          <w:delText>Co</w:delText>
        </w:r>
        <w:r w:rsidDel="0048137C">
          <w:rPr>
            <w:spacing w:val="-1"/>
            <w:u w:val="single" w:color="000000"/>
          </w:rPr>
          <w:delText>r</w:delText>
        </w:r>
        <w:r w:rsidDel="0048137C">
          <w:rPr>
            <w:spacing w:val="-4"/>
            <w:u w:val="single" w:color="000000"/>
          </w:rPr>
          <w:delText>r</w:delText>
        </w:r>
        <w:r w:rsidDel="0048137C">
          <w:rPr>
            <w:spacing w:val="-1"/>
            <w:u w:val="single" w:color="000000"/>
          </w:rPr>
          <w:delText>ec</w:delText>
        </w:r>
        <w:r w:rsidDel="0048137C">
          <w:rPr>
            <w:u w:val="single" w:color="000000"/>
          </w:rPr>
          <w:delText>tive</w:delText>
        </w:r>
        <w:r w:rsidDel="0048137C">
          <w:rPr>
            <w:spacing w:val="-1"/>
            <w:u w:val="single" w:color="000000"/>
          </w:rPr>
          <w:delText xml:space="preserve"> </w:delText>
        </w:r>
      </w:del>
      <w:ins w:id="359" w:author="EWU" w:date="2018-08-27T11:04:00Z">
        <w:r w:rsidR="0048137C">
          <w:rPr>
            <w:u w:val="single" w:color="000000"/>
          </w:rPr>
          <w:t>Constructive</w:t>
        </w:r>
        <w:r w:rsidR="0048137C">
          <w:rPr>
            <w:spacing w:val="-1"/>
            <w:u w:val="single" w:color="000000"/>
          </w:rPr>
          <w:t xml:space="preserve"> </w:t>
        </w:r>
      </w:ins>
      <w:r>
        <w:rPr>
          <w:spacing w:val="-1"/>
          <w:u w:val="single" w:color="000000"/>
        </w:rPr>
        <w:t>Ac</w:t>
      </w:r>
      <w:r>
        <w:rPr>
          <w:u w:val="single" w:color="000000"/>
        </w:rPr>
        <w:t>tion</w:t>
      </w:r>
      <w:r>
        <w:t xml:space="preserve">. </w:t>
      </w:r>
      <w:del w:id="360" w:author="EWU" w:date="2018-08-27T11:04:00Z">
        <w:r w:rsidDel="0048137C">
          <w:delText>Co</w:delText>
        </w:r>
        <w:r w:rsidDel="0048137C">
          <w:rPr>
            <w:spacing w:val="-1"/>
          </w:rPr>
          <w:delText>r</w:delText>
        </w:r>
        <w:r w:rsidDel="0048137C">
          <w:rPr>
            <w:spacing w:val="-4"/>
          </w:rPr>
          <w:delText>r</w:delText>
        </w:r>
        <w:r w:rsidDel="0048137C">
          <w:rPr>
            <w:spacing w:val="1"/>
          </w:rPr>
          <w:delText>e</w:delText>
        </w:r>
        <w:r w:rsidDel="0048137C">
          <w:rPr>
            <w:spacing w:val="-1"/>
          </w:rPr>
          <w:delText>c</w:delText>
        </w:r>
        <w:r w:rsidDel="0048137C">
          <w:delText>tive</w:delText>
        </w:r>
        <w:r w:rsidDel="0048137C">
          <w:rPr>
            <w:spacing w:val="-1"/>
          </w:rPr>
          <w:delText xml:space="preserve"> </w:delText>
        </w:r>
      </w:del>
      <w:ins w:id="361" w:author="EWU" w:date="2018-08-27T11:04:00Z">
        <w:r w:rsidR="0048137C">
          <w:t>Constructive</w:t>
        </w:r>
        <w:r w:rsidR="0048137C">
          <w:rPr>
            <w:spacing w:val="-1"/>
          </w:rPr>
          <w:t xml:space="preserve"> </w:t>
        </w:r>
      </w:ins>
      <w:r>
        <w:rPr>
          <w:spacing w:val="-1"/>
        </w:rPr>
        <w:t>ac</w:t>
      </w:r>
      <w:r>
        <w:t>tion is not di</w:t>
      </w:r>
      <w:r>
        <w:rPr>
          <w:spacing w:val="1"/>
        </w:rPr>
        <w:t>s</w:t>
      </w:r>
      <w:r>
        <w:rPr>
          <w:spacing w:val="-1"/>
        </w:rPr>
        <w:t>c</w:t>
      </w:r>
      <w:r>
        <w:t>ip</w:t>
      </w:r>
      <w:r>
        <w:rPr>
          <w:spacing w:val="-2"/>
        </w:rPr>
        <w:t>l</w:t>
      </w:r>
      <w:r>
        <w:t>ine</w:t>
      </w:r>
      <w:r>
        <w:rPr>
          <w:spacing w:val="-1"/>
        </w:rPr>
        <w:t xml:space="preserve"> </w:t>
      </w:r>
      <w:r>
        <w:rPr>
          <w:spacing w:val="-4"/>
        </w:rPr>
        <w:t>a</w:t>
      </w:r>
      <w:r>
        <w:t xml:space="preserve">nd is </w:t>
      </w:r>
      <w:r>
        <w:rPr>
          <w:spacing w:val="-1"/>
        </w:rPr>
        <w:t>f</w:t>
      </w:r>
      <w:r>
        <w:t>o</w:t>
      </w:r>
      <w:r>
        <w:rPr>
          <w:spacing w:val="-4"/>
        </w:rPr>
        <w:t>c</w:t>
      </w:r>
      <w:r>
        <w:t>us</w:t>
      </w:r>
      <w:r>
        <w:rPr>
          <w:spacing w:val="-1"/>
        </w:rPr>
        <w:t>e</w:t>
      </w:r>
      <w:r>
        <w:t xml:space="preserve">d </w:t>
      </w:r>
      <w:r>
        <w:rPr>
          <w:spacing w:val="2"/>
        </w:rPr>
        <w:t>o</w:t>
      </w:r>
      <w:r>
        <w:t>n improving</w:t>
      </w:r>
      <w:r>
        <w:rPr>
          <w:spacing w:val="-3"/>
        </w:rPr>
        <w:t xml:space="preserve"> </w:t>
      </w:r>
      <w:r>
        <w:t>the</w:t>
      </w:r>
      <w:r>
        <w:rPr>
          <w:spacing w:val="-1"/>
        </w:rPr>
        <w:t xml:space="preserve"> </w:t>
      </w:r>
      <w:r>
        <w:rPr>
          <w:spacing w:val="-3"/>
        </w:rPr>
        <w:t>e</w:t>
      </w:r>
      <w:r>
        <w:t>mpl</w:t>
      </w:r>
      <w:r>
        <w:rPr>
          <w:spacing w:val="7"/>
        </w:rPr>
        <w:t>o</w:t>
      </w:r>
      <w:r>
        <w:rPr>
          <w:spacing w:val="-10"/>
        </w:rPr>
        <w:t>y</w:t>
      </w:r>
      <w:r>
        <w:rPr>
          <w:spacing w:val="1"/>
        </w:rPr>
        <w:t>e</w:t>
      </w:r>
      <w:r>
        <w:rPr>
          <w:spacing w:val="-1"/>
        </w:rPr>
        <w:t>e</w:t>
      </w:r>
      <w:r>
        <w:rPr>
          <w:rFonts w:cs="Times New Roman"/>
          <w:spacing w:val="1"/>
        </w:rPr>
        <w:t>’</w:t>
      </w:r>
      <w:r>
        <w:rPr>
          <w:rFonts w:cs="Times New Roman"/>
        </w:rPr>
        <w:t xml:space="preserve">s </w:t>
      </w:r>
      <w:r>
        <w:t>p</w:t>
      </w:r>
      <w:r>
        <w:rPr>
          <w:spacing w:val="-1"/>
        </w:rPr>
        <w:t>er</w:t>
      </w:r>
      <w:r>
        <w:rPr>
          <w:spacing w:val="-4"/>
        </w:rPr>
        <w:t>f</w:t>
      </w:r>
      <w:r>
        <w:t>o</w:t>
      </w:r>
      <w:r>
        <w:rPr>
          <w:spacing w:val="1"/>
        </w:rPr>
        <w:t>r</w:t>
      </w:r>
      <w:r>
        <w:t>m</w:t>
      </w:r>
      <w:r>
        <w:rPr>
          <w:spacing w:val="-1"/>
        </w:rPr>
        <w:t>a</w:t>
      </w:r>
      <w:r>
        <w:t>n</w:t>
      </w:r>
      <w:r>
        <w:rPr>
          <w:spacing w:val="-1"/>
        </w:rPr>
        <w:t>ce</w:t>
      </w:r>
      <w:r>
        <w:t xml:space="preserve">, </w:t>
      </w:r>
      <w:r>
        <w:rPr>
          <w:spacing w:val="-1"/>
        </w:rPr>
        <w:t>a</w:t>
      </w:r>
      <w:r>
        <w:t>tt</w:t>
      </w:r>
      <w:r>
        <w:rPr>
          <w:spacing w:val="-1"/>
        </w:rPr>
        <w:t>e</w:t>
      </w:r>
      <w:r>
        <w:t>n</w:t>
      </w:r>
      <w:r>
        <w:rPr>
          <w:spacing w:val="2"/>
        </w:rPr>
        <w:t>d</w:t>
      </w:r>
      <w:r>
        <w:rPr>
          <w:spacing w:val="-1"/>
        </w:rPr>
        <w:t>a</w:t>
      </w:r>
      <w:r>
        <w:t>n</w:t>
      </w:r>
      <w:r>
        <w:rPr>
          <w:spacing w:val="1"/>
        </w:rPr>
        <w:t>c</w:t>
      </w:r>
      <w:r>
        <w:t>e</w:t>
      </w:r>
      <w:r>
        <w:rPr>
          <w:spacing w:val="-1"/>
        </w:rPr>
        <w:t xml:space="preserve"> </w:t>
      </w:r>
      <w:r>
        <w:rPr>
          <w:spacing w:val="2"/>
        </w:rPr>
        <w:t>o</w:t>
      </w:r>
      <w:r>
        <w:t>r</w:t>
      </w:r>
      <w:r>
        <w:rPr>
          <w:spacing w:val="-1"/>
        </w:rPr>
        <w:t xml:space="preserve"> </w:t>
      </w:r>
      <w:r>
        <w:rPr>
          <w:spacing w:val="-4"/>
        </w:rPr>
        <w:t>c</w:t>
      </w:r>
      <w:r>
        <w:t>ond</w:t>
      </w:r>
      <w:r>
        <w:rPr>
          <w:spacing w:val="2"/>
        </w:rPr>
        <w:t>u</w:t>
      </w:r>
      <w:r>
        <w:rPr>
          <w:spacing w:val="-1"/>
        </w:rPr>
        <w:t>c</w:t>
      </w:r>
      <w:r>
        <w:t xml:space="preserve">t. </w:t>
      </w:r>
      <w:del w:id="362" w:author="EWU" w:date="2018-08-27T11:04:00Z">
        <w:r w:rsidDel="0048137C">
          <w:delText>Co</w:delText>
        </w:r>
        <w:r w:rsidDel="0048137C">
          <w:rPr>
            <w:spacing w:val="-1"/>
          </w:rPr>
          <w:delText>r</w:delText>
        </w:r>
        <w:r w:rsidDel="0048137C">
          <w:rPr>
            <w:spacing w:val="-4"/>
          </w:rPr>
          <w:delText>r</w:delText>
        </w:r>
        <w:r w:rsidDel="0048137C">
          <w:rPr>
            <w:spacing w:val="-1"/>
          </w:rPr>
          <w:delText>ec</w:delText>
        </w:r>
        <w:r w:rsidDel="0048137C">
          <w:delText>tive</w:delText>
        </w:r>
        <w:r w:rsidDel="0048137C">
          <w:rPr>
            <w:spacing w:val="1"/>
          </w:rPr>
          <w:delText xml:space="preserve"> </w:delText>
        </w:r>
      </w:del>
      <w:ins w:id="363" w:author="EWU" w:date="2018-08-27T11:04:00Z">
        <w:r w:rsidR="0048137C">
          <w:t>Constructive</w:t>
        </w:r>
        <w:r w:rsidR="0048137C">
          <w:rPr>
            <w:spacing w:val="1"/>
          </w:rPr>
          <w:t xml:space="preserve"> </w:t>
        </w:r>
      </w:ins>
      <w:r>
        <w:rPr>
          <w:spacing w:val="-1"/>
        </w:rPr>
        <w:t>ac</w:t>
      </w:r>
      <w:r>
        <w:t>tion involv</w:t>
      </w:r>
      <w:r>
        <w:rPr>
          <w:spacing w:val="-1"/>
        </w:rPr>
        <w:t>e</w:t>
      </w:r>
      <w:r>
        <w:t>s v</w:t>
      </w:r>
      <w:r>
        <w:rPr>
          <w:spacing w:val="-1"/>
        </w:rPr>
        <w:t>er</w:t>
      </w:r>
      <w:r>
        <w:t>b</w:t>
      </w:r>
      <w:r>
        <w:rPr>
          <w:spacing w:val="-4"/>
        </w:rPr>
        <w:t>a</w:t>
      </w:r>
      <w:r>
        <w:t xml:space="preserve">l or </w:t>
      </w:r>
      <w:r>
        <w:rPr>
          <w:spacing w:val="-1"/>
        </w:rPr>
        <w:t>w</w:t>
      </w:r>
      <w:r>
        <w:rPr>
          <w:spacing w:val="-4"/>
        </w:rPr>
        <w:t>r</w:t>
      </w:r>
      <w:r>
        <w:t>itt</w:t>
      </w:r>
      <w:r>
        <w:rPr>
          <w:spacing w:val="1"/>
        </w:rPr>
        <w:t>e</w:t>
      </w:r>
      <w:r>
        <w:t xml:space="preserve">n </w:t>
      </w:r>
      <w:r>
        <w:rPr>
          <w:spacing w:val="-4"/>
        </w:rPr>
        <w:t>c</w:t>
      </w:r>
      <w:r>
        <w:t>ommuni</w:t>
      </w:r>
      <w:r>
        <w:rPr>
          <w:spacing w:val="-1"/>
        </w:rPr>
        <w:t>c</w:t>
      </w:r>
      <w:r>
        <w:rPr>
          <w:spacing w:val="-4"/>
        </w:rPr>
        <w:t>a</w:t>
      </w:r>
      <w:r>
        <w:t>tions f</w:t>
      </w:r>
      <w:r>
        <w:rPr>
          <w:spacing w:val="-4"/>
        </w:rPr>
        <w:t>r</w:t>
      </w:r>
      <w:r>
        <w:t xml:space="preserve">om </w:t>
      </w:r>
      <w:r>
        <w:rPr>
          <w:spacing w:val="3"/>
        </w:rPr>
        <w:t>t</w:t>
      </w:r>
      <w:r>
        <w:t>he</w:t>
      </w:r>
      <w:r>
        <w:rPr>
          <w:spacing w:val="-1"/>
        </w:rPr>
        <w:t xml:space="preserve"> </w:t>
      </w:r>
      <w:r>
        <w:t>sup</w:t>
      </w:r>
      <w:r>
        <w:rPr>
          <w:spacing w:val="-1"/>
        </w:rPr>
        <w:t>e</w:t>
      </w:r>
      <w:r>
        <w:t>rvisor</w:t>
      </w:r>
      <w:r>
        <w:rPr>
          <w:spacing w:val="-1"/>
        </w:rPr>
        <w:t xml:space="preserve"> </w:t>
      </w:r>
      <w:r>
        <w:t>to t</w:t>
      </w:r>
      <w:r>
        <w:rPr>
          <w:spacing w:val="2"/>
        </w:rPr>
        <w:t>h</w:t>
      </w:r>
      <w:r>
        <w:t>e</w:t>
      </w:r>
      <w:r>
        <w:rPr>
          <w:spacing w:val="-1"/>
        </w:rPr>
        <w:t xml:space="preserve"> e</w:t>
      </w:r>
      <w:r>
        <w:t>mp</w:t>
      </w:r>
      <w:r>
        <w:rPr>
          <w:spacing w:val="-2"/>
        </w:rPr>
        <w:t>l</w:t>
      </w:r>
      <w:r>
        <w:rPr>
          <w:spacing w:val="4"/>
        </w:rPr>
        <w:t>o</w:t>
      </w:r>
      <w:r>
        <w:rPr>
          <w:spacing w:val="-10"/>
        </w:rPr>
        <w:t>y</w:t>
      </w:r>
      <w:r>
        <w:rPr>
          <w:spacing w:val="1"/>
        </w:rPr>
        <w:t>e</w:t>
      </w:r>
      <w:r>
        <w:t xml:space="preserve">e that </w:t>
      </w:r>
      <w:r>
        <w:rPr>
          <w:spacing w:val="-1"/>
        </w:rPr>
        <w:t>ar</w:t>
      </w:r>
      <w:r>
        <w:t>e</w:t>
      </w:r>
      <w:r>
        <w:rPr>
          <w:spacing w:val="-1"/>
        </w:rPr>
        <w:t xml:space="preserve"> </w:t>
      </w:r>
      <w:r>
        <w:rPr>
          <w:spacing w:val="2"/>
        </w:rPr>
        <w:t>d</w:t>
      </w:r>
      <w:r>
        <w:rPr>
          <w:spacing w:val="-1"/>
        </w:rPr>
        <w:t>e</w:t>
      </w:r>
      <w:r>
        <w:t>si</w:t>
      </w:r>
      <w:r>
        <w:rPr>
          <w:spacing w:val="-2"/>
        </w:rPr>
        <w:t>g</w:t>
      </w:r>
      <w:r>
        <w:rPr>
          <w:spacing w:val="2"/>
        </w:rPr>
        <w:t>n</w:t>
      </w:r>
      <w:r>
        <w:rPr>
          <w:spacing w:val="-1"/>
        </w:rPr>
        <w:t>e</w:t>
      </w:r>
      <w:r>
        <w:t>d to</w:t>
      </w:r>
      <w:r>
        <w:rPr>
          <w:spacing w:val="1"/>
        </w:rPr>
        <w:t xml:space="preserve"> </w:t>
      </w:r>
      <w:r>
        <w:rPr>
          <w:spacing w:val="-1"/>
        </w:rPr>
        <w:t>a</w:t>
      </w:r>
      <w:r>
        <w:t>ssi</w:t>
      </w:r>
      <w:r>
        <w:rPr>
          <w:spacing w:val="5"/>
        </w:rPr>
        <w:t>s</w:t>
      </w:r>
      <w:r>
        <w:t>t</w:t>
      </w:r>
      <w:r>
        <w:rPr>
          <w:spacing w:val="-2"/>
        </w:rPr>
        <w:t xml:space="preserve"> </w:t>
      </w:r>
      <w:r>
        <w:t>the</w:t>
      </w:r>
      <w:r>
        <w:rPr>
          <w:spacing w:val="-1"/>
        </w:rPr>
        <w:t xml:space="preserve"> </w:t>
      </w:r>
      <w:r>
        <w:rPr>
          <w:spacing w:val="-4"/>
        </w:rPr>
        <w:t>e</w:t>
      </w:r>
      <w:r>
        <w:t>mpl</w:t>
      </w:r>
      <w:r>
        <w:rPr>
          <w:spacing w:val="4"/>
        </w:rPr>
        <w:t>o</w:t>
      </w:r>
      <w:r>
        <w:rPr>
          <w:spacing w:val="-10"/>
        </w:rPr>
        <w:t>y</w:t>
      </w:r>
      <w:r>
        <w:rPr>
          <w:spacing w:val="1"/>
        </w:rPr>
        <w:t>e</w:t>
      </w:r>
      <w:r>
        <w:t>e</w:t>
      </w:r>
      <w:r>
        <w:rPr>
          <w:spacing w:val="-1"/>
        </w:rPr>
        <w:t xml:space="preserve"> </w:t>
      </w:r>
      <w:r>
        <w:t>in cor</w:t>
      </w:r>
      <w:r>
        <w:rPr>
          <w:spacing w:val="-1"/>
        </w:rPr>
        <w:t>r</w:t>
      </w:r>
      <w:r>
        <w:rPr>
          <w:spacing w:val="-4"/>
        </w:rPr>
        <w:t>e</w:t>
      </w:r>
      <w:r>
        <w:rPr>
          <w:spacing w:val="-1"/>
        </w:rPr>
        <w:t>c</w:t>
      </w:r>
      <w:r>
        <w:t>t</w:t>
      </w:r>
      <w:r>
        <w:rPr>
          <w:spacing w:val="2"/>
        </w:rPr>
        <w:t>in</w:t>
      </w:r>
      <w:r>
        <w:t>g</w:t>
      </w:r>
      <w:r>
        <w:rPr>
          <w:spacing w:val="-5"/>
        </w:rPr>
        <w:t xml:space="preserve"> </w:t>
      </w:r>
      <w:r>
        <w:t>the</w:t>
      </w:r>
      <w:r>
        <w:rPr>
          <w:spacing w:val="-1"/>
        </w:rPr>
        <w:t xml:space="preserve"> </w:t>
      </w:r>
      <w:r>
        <w:t>p</w:t>
      </w:r>
      <w:r>
        <w:rPr>
          <w:spacing w:val="-1"/>
        </w:rPr>
        <w:t>e</w:t>
      </w:r>
      <w:r>
        <w:rPr>
          <w:spacing w:val="1"/>
        </w:rPr>
        <w:t>r</w:t>
      </w:r>
      <w:r>
        <w:rPr>
          <w:spacing w:val="-4"/>
        </w:rPr>
        <w:t>f</w:t>
      </w:r>
      <w:r>
        <w:t>o</w:t>
      </w:r>
      <w:r>
        <w:rPr>
          <w:spacing w:val="-1"/>
        </w:rPr>
        <w:t>r</w:t>
      </w:r>
      <w:r>
        <w:t>m</w:t>
      </w:r>
      <w:r>
        <w:rPr>
          <w:spacing w:val="-1"/>
        </w:rPr>
        <w:t>a</w:t>
      </w:r>
      <w:r>
        <w:t>n</w:t>
      </w:r>
      <w:r>
        <w:rPr>
          <w:spacing w:val="-1"/>
        </w:rPr>
        <w:t>ce</w:t>
      </w:r>
      <w:r>
        <w:t>,</w:t>
      </w:r>
      <w:r>
        <w:rPr>
          <w:spacing w:val="3"/>
        </w:rPr>
        <w:t xml:space="preserve"> </w:t>
      </w:r>
      <w:r>
        <w:rPr>
          <w:spacing w:val="-1"/>
        </w:rPr>
        <w:t>a</w:t>
      </w:r>
      <w:r>
        <w:t>tt</w:t>
      </w:r>
      <w:r>
        <w:rPr>
          <w:spacing w:val="-1"/>
        </w:rPr>
        <w:t>e</w:t>
      </w:r>
      <w:r>
        <w:rPr>
          <w:spacing w:val="2"/>
        </w:rPr>
        <w:t>nd</w:t>
      </w:r>
      <w:r>
        <w:rPr>
          <w:spacing w:val="-1"/>
        </w:rPr>
        <w:t>a</w:t>
      </w:r>
      <w:r>
        <w:t>n</w:t>
      </w:r>
      <w:r>
        <w:rPr>
          <w:spacing w:val="-1"/>
        </w:rPr>
        <w:t>c</w:t>
      </w:r>
      <w:r>
        <w:t>e or</w:t>
      </w:r>
      <w:r>
        <w:rPr>
          <w:spacing w:val="-1"/>
        </w:rPr>
        <w:t xml:space="preserve"> c</w:t>
      </w:r>
      <w:r>
        <w:t>ondu</w:t>
      </w:r>
      <w:r>
        <w:rPr>
          <w:spacing w:val="-1"/>
        </w:rPr>
        <w:t>c</w:t>
      </w:r>
      <w:r>
        <w:t>t c</w:t>
      </w:r>
      <w:r>
        <w:rPr>
          <w:spacing w:val="-1"/>
        </w:rPr>
        <w:t>o</w:t>
      </w:r>
      <w:r>
        <w:t>n</w:t>
      </w:r>
      <w:r>
        <w:rPr>
          <w:spacing w:val="2"/>
        </w:rPr>
        <w:t>c</w:t>
      </w:r>
      <w:r>
        <w:rPr>
          <w:spacing w:val="-1"/>
        </w:rPr>
        <w:t>e</w:t>
      </w:r>
      <w:r>
        <w:t>rn.</w:t>
      </w:r>
      <w:r>
        <w:rPr>
          <w:spacing w:val="1"/>
        </w:rPr>
        <w:t xml:space="preserve"> </w:t>
      </w:r>
      <w:r>
        <w:rPr>
          <w:spacing w:val="-1"/>
        </w:rPr>
        <w:t>N</w:t>
      </w:r>
      <w:r>
        <w:t>o</w:t>
      </w:r>
      <w:r>
        <w:rPr>
          <w:spacing w:val="7"/>
        </w:rPr>
        <w:t>n</w:t>
      </w:r>
      <w:r>
        <w:t>-</w:t>
      </w:r>
      <w:r>
        <w:rPr>
          <w:spacing w:val="-1"/>
        </w:rPr>
        <w:t xml:space="preserve"> </w:t>
      </w:r>
      <w:r>
        <w:t>disciplinary</w:t>
      </w:r>
      <w:r>
        <w:rPr>
          <w:spacing w:val="-7"/>
        </w:rPr>
        <w:t xml:space="preserve"> </w:t>
      </w:r>
      <w:del w:id="364" w:author="EWU" w:date="2018-08-27T11:05:00Z">
        <w:r w:rsidDel="0048137C">
          <w:rPr>
            <w:spacing w:val="-1"/>
          </w:rPr>
          <w:delText>c</w:delText>
        </w:r>
        <w:r w:rsidDel="0048137C">
          <w:delText>o</w:delText>
        </w:r>
        <w:r w:rsidDel="0048137C">
          <w:rPr>
            <w:spacing w:val="1"/>
          </w:rPr>
          <w:delText>r</w:delText>
        </w:r>
        <w:r w:rsidDel="0048137C">
          <w:rPr>
            <w:spacing w:val="-1"/>
          </w:rPr>
          <w:delText>rec</w:delText>
        </w:r>
        <w:r w:rsidDel="0048137C">
          <w:delText>tive</w:delText>
        </w:r>
        <w:r w:rsidDel="0048137C">
          <w:rPr>
            <w:spacing w:val="-1"/>
          </w:rPr>
          <w:delText xml:space="preserve"> </w:delText>
        </w:r>
      </w:del>
      <w:ins w:id="365" w:author="EWU" w:date="2018-08-27T11:05:00Z">
        <w:r w:rsidR="0048137C">
          <w:rPr>
            <w:spacing w:val="-1"/>
          </w:rPr>
          <w:t xml:space="preserve">constructive </w:t>
        </w:r>
      </w:ins>
      <w:r>
        <w:rPr>
          <w:spacing w:val="1"/>
        </w:rPr>
        <w:t>a</w:t>
      </w:r>
      <w:r>
        <w:rPr>
          <w:spacing w:val="-1"/>
        </w:rPr>
        <w:t>c</w:t>
      </w:r>
      <w:r>
        <w:t>tion includ</w:t>
      </w:r>
      <w:r>
        <w:rPr>
          <w:spacing w:val="-1"/>
        </w:rPr>
        <w:t>e</w:t>
      </w:r>
      <w:r>
        <w:t>s info</w:t>
      </w:r>
      <w:r>
        <w:rPr>
          <w:spacing w:val="-1"/>
        </w:rPr>
        <w:t>r</w:t>
      </w:r>
      <w:r>
        <w:t>mal dis</w:t>
      </w:r>
      <w:r>
        <w:rPr>
          <w:spacing w:val="-1"/>
        </w:rPr>
        <w:t>c</w:t>
      </w:r>
      <w:r>
        <w:t xml:space="preserve">ussions, </w:t>
      </w:r>
      <w:r>
        <w:rPr>
          <w:spacing w:val="-1"/>
        </w:rPr>
        <w:t>c</w:t>
      </w:r>
      <w:r>
        <w:t>l</w:t>
      </w:r>
      <w:r>
        <w:rPr>
          <w:spacing w:val="-1"/>
        </w:rPr>
        <w:t>a</w:t>
      </w:r>
      <w:r>
        <w:rPr>
          <w:spacing w:val="-4"/>
        </w:rPr>
        <w:t>r</w:t>
      </w:r>
      <w:r>
        <w:t>ifi</w:t>
      </w:r>
      <w:r>
        <w:rPr>
          <w:spacing w:val="-1"/>
        </w:rPr>
        <w:t>ca</w:t>
      </w:r>
      <w:r>
        <w:t>tion</w:t>
      </w:r>
      <w:r>
        <w:rPr>
          <w:spacing w:val="-3"/>
        </w:rPr>
        <w:t xml:space="preserve"> </w:t>
      </w:r>
      <w:r>
        <w:t>of</w:t>
      </w:r>
      <w:r>
        <w:rPr>
          <w:spacing w:val="-1"/>
        </w:rPr>
        <w:t xml:space="preserve"> e</w:t>
      </w:r>
      <w:r>
        <w:rPr>
          <w:spacing w:val="4"/>
        </w:rPr>
        <w:t>x</w:t>
      </w:r>
      <w:r>
        <w:t>p</w:t>
      </w:r>
      <w:r>
        <w:rPr>
          <w:spacing w:val="-1"/>
        </w:rPr>
        <w:t>ec</w:t>
      </w:r>
      <w:r>
        <w:t>tations, p</w:t>
      </w:r>
      <w:r>
        <w:rPr>
          <w:spacing w:val="-1"/>
        </w:rPr>
        <w:t>er</w:t>
      </w:r>
      <w:r>
        <w:rPr>
          <w:spacing w:val="-4"/>
        </w:rPr>
        <w:t>f</w:t>
      </w:r>
      <w:r>
        <w:t>or</w:t>
      </w:r>
      <w:r>
        <w:rPr>
          <w:spacing w:val="-1"/>
        </w:rPr>
        <w:t>ma</w:t>
      </w:r>
      <w:r>
        <w:rPr>
          <w:spacing w:val="2"/>
        </w:rPr>
        <w:t>n</w:t>
      </w:r>
      <w:r>
        <w:rPr>
          <w:spacing w:val="-1"/>
        </w:rPr>
        <w:t>c</w:t>
      </w:r>
      <w:r>
        <w:t>e</w:t>
      </w:r>
      <w:r>
        <w:rPr>
          <w:spacing w:val="-1"/>
        </w:rPr>
        <w:t xml:space="preserve"> </w:t>
      </w:r>
      <w:r>
        <w:t>impr</w:t>
      </w:r>
      <w:r>
        <w:rPr>
          <w:spacing w:val="-1"/>
        </w:rPr>
        <w:t>o</w:t>
      </w:r>
      <w:r>
        <w:t>v</w:t>
      </w:r>
      <w:r>
        <w:rPr>
          <w:spacing w:val="-1"/>
        </w:rPr>
        <w:t>e</w:t>
      </w:r>
      <w:r>
        <w:t>m</w:t>
      </w:r>
      <w:r>
        <w:rPr>
          <w:spacing w:val="-1"/>
        </w:rPr>
        <w:t>e</w:t>
      </w:r>
      <w:r>
        <w:t>nt p</w:t>
      </w:r>
      <w:r>
        <w:rPr>
          <w:spacing w:val="1"/>
        </w:rPr>
        <w:t>l</w:t>
      </w:r>
      <w:r>
        <w:rPr>
          <w:spacing w:val="-1"/>
        </w:rPr>
        <w:t>a</w:t>
      </w:r>
      <w:r>
        <w:t xml:space="preserve">ns </w:t>
      </w:r>
      <w:r>
        <w:rPr>
          <w:spacing w:val="-1"/>
        </w:rPr>
        <w:t>a</w:t>
      </w:r>
      <w:r>
        <w:t xml:space="preserve">nd; </w:t>
      </w:r>
      <w:r>
        <w:rPr>
          <w:spacing w:val="-1"/>
        </w:rPr>
        <w:t>c</w:t>
      </w:r>
      <w:r>
        <w:t>o</w:t>
      </w:r>
      <w:r>
        <w:rPr>
          <w:spacing w:val="-4"/>
        </w:rPr>
        <w:t>a</w:t>
      </w:r>
      <w:r>
        <w:rPr>
          <w:spacing w:val="-1"/>
        </w:rPr>
        <w:t>c</w:t>
      </w:r>
      <w:r>
        <w:t>hi</w:t>
      </w:r>
      <w:r>
        <w:rPr>
          <w:spacing w:val="4"/>
        </w:rPr>
        <w:t>n</w:t>
      </w:r>
      <w:r>
        <w:t>g</w:t>
      </w:r>
      <w:r>
        <w:rPr>
          <w:spacing w:val="-5"/>
        </w:rPr>
        <w:t xml:space="preserve"> </w:t>
      </w:r>
      <w:r>
        <w:rPr>
          <w:spacing w:val="-1"/>
        </w:rPr>
        <w:t>a</w:t>
      </w:r>
      <w:r>
        <w:rPr>
          <w:spacing w:val="2"/>
        </w:rPr>
        <w:t>n</w:t>
      </w:r>
      <w:r>
        <w:t xml:space="preserve">d </w:t>
      </w:r>
      <w:r>
        <w:rPr>
          <w:spacing w:val="-1"/>
        </w:rPr>
        <w:t>c</w:t>
      </w:r>
      <w:r>
        <w:t>ouns</w:t>
      </w:r>
      <w:r>
        <w:rPr>
          <w:spacing w:val="-1"/>
        </w:rPr>
        <w:t>e</w:t>
      </w:r>
      <w:r>
        <w:t>ling</w:t>
      </w:r>
      <w:r>
        <w:rPr>
          <w:spacing w:val="-5"/>
        </w:rPr>
        <w:t xml:space="preserve"> </w:t>
      </w:r>
      <w:r>
        <w:t>lett</w:t>
      </w:r>
      <w:r>
        <w:rPr>
          <w:spacing w:val="-1"/>
        </w:rPr>
        <w:t>e</w:t>
      </w:r>
      <w:r>
        <w:t xml:space="preserve">rs. </w:t>
      </w:r>
      <w:del w:id="366" w:author="EWU" w:date="2018-08-27T11:05:00Z">
        <w:r w:rsidDel="0048137C">
          <w:delText>Cor</w:delText>
        </w:r>
        <w:r w:rsidDel="0048137C">
          <w:rPr>
            <w:spacing w:val="-2"/>
          </w:rPr>
          <w:delText>r</w:delText>
        </w:r>
        <w:r w:rsidDel="0048137C">
          <w:rPr>
            <w:spacing w:val="-1"/>
          </w:rPr>
          <w:delText>ec</w:delText>
        </w:r>
        <w:r w:rsidDel="0048137C">
          <w:delText>tive</w:delText>
        </w:r>
        <w:r w:rsidDel="0048137C">
          <w:rPr>
            <w:spacing w:val="-1"/>
          </w:rPr>
          <w:delText xml:space="preserve"> </w:delText>
        </w:r>
      </w:del>
      <w:ins w:id="367" w:author="EWU" w:date="2018-08-27T11:05:00Z">
        <w:r w:rsidR="0048137C">
          <w:t>Constructive</w:t>
        </w:r>
        <w:r w:rsidR="0048137C">
          <w:rPr>
            <w:spacing w:val="-1"/>
          </w:rPr>
          <w:t xml:space="preserve"> </w:t>
        </w:r>
      </w:ins>
      <w:r>
        <w:rPr>
          <w:spacing w:val="-1"/>
        </w:rPr>
        <w:t>ac</w:t>
      </w:r>
      <w:r>
        <w:rPr>
          <w:spacing w:val="5"/>
        </w:rPr>
        <w:t>t</w:t>
      </w:r>
      <w:r>
        <w:t>ion</w:t>
      </w:r>
      <w:r>
        <w:rPr>
          <w:spacing w:val="2"/>
        </w:rPr>
        <w:t xml:space="preserve"> </w:t>
      </w:r>
      <w:r>
        <w:t>do</w:t>
      </w:r>
      <w:r>
        <w:rPr>
          <w:spacing w:val="-1"/>
        </w:rPr>
        <w:t>e</w:t>
      </w:r>
      <w:r>
        <w:t xml:space="preserve">s not </w:t>
      </w:r>
      <w:r>
        <w:rPr>
          <w:spacing w:val="-1"/>
        </w:rPr>
        <w:t>r</w:t>
      </w:r>
      <w:r>
        <w:rPr>
          <w:spacing w:val="-4"/>
        </w:rPr>
        <w:t>e</w:t>
      </w:r>
      <w:r>
        <w:t>quire</w:t>
      </w:r>
      <w:r>
        <w:rPr>
          <w:spacing w:val="-2"/>
        </w:rPr>
        <w:t xml:space="preserve"> </w:t>
      </w:r>
      <w:r>
        <w:rPr>
          <w:spacing w:val="-1"/>
        </w:rPr>
        <w:t>c</w:t>
      </w:r>
      <w:r>
        <w:t>ompli</w:t>
      </w:r>
      <w:r>
        <w:rPr>
          <w:spacing w:val="1"/>
        </w:rPr>
        <w:t>an</w:t>
      </w:r>
      <w:r>
        <w:rPr>
          <w:spacing w:val="-4"/>
        </w:rPr>
        <w:t>c</w:t>
      </w:r>
      <w:r>
        <w:t>e with the</w:t>
      </w:r>
      <w:r>
        <w:rPr>
          <w:spacing w:val="-1"/>
        </w:rPr>
        <w:t xml:space="preserve"> </w:t>
      </w:r>
      <w:r>
        <w:t>investi</w:t>
      </w:r>
      <w:r>
        <w:rPr>
          <w:spacing w:val="-2"/>
        </w:rPr>
        <w:t>g</w:t>
      </w:r>
      <w:r>
        <w:rPr>
          <w:spacing w:val="-1"/>
        </w:rPr>
        <w:t>a</w:t>
      </w:r>
      <w:r>
        <w:t>tive</w:t>
      </w:r>
      <w:r>
        <w:rPr>
          <w:spacing w:val="-1"/>
        </w:rPr>
        <w:t xml:space="preserve"> </w:t>
      </w:r>
      <w:r>
        <w:rPr>
          <w:spacing w:val="-5"/>
        </w:rPr>
        <w:t>g</w:t>
      </w:r>
      <w:r>
        <w:t>ui</w:t>
      </w:r>
      <w:r>
        <w:rPr>
          <w:spacing w:val="2"/>
        </w:rPr>
        <w:t>d</w:t>
      </w:r>
      <w:r>
        <w:rPr>
          <w:spacing w:val="-1"/>
        </w:rPr>
        <w:t>e</w:t>
      </w:r>
      <w:r>
        <w:t>lin</w:t>
      </w:r>
      <w:r>
        <w:rPr>
          <w:spacing w:val="-1"/>
        </w:rPr>
        <w:t>e</w:t>
      </w:r>
      <w:r>
        <w:t xml:space="preserve">s. </w:t>
      </w:r>
      <w:del w:id="368" w:author="EWU" w:date="2018-08-27T11:05:00Z">
        <w:r w:rsidDel="0048137C">
          <w:delText>Co</w:delText>
        </w:r>
        <w:r w:rsidDel="0048137C">
          <w:rPr>
            <w:spacing w:val="-1"/>
          </w:rPr>
          <w:delText>r</w:delText>
        </w:r>
        <w:r w:rsidDel="0048137C">
          <w:rPr>
            <w:spacing w:val="-4"/>
          </w:rPr>
          <w:delText>r</w:delText>
        </w:r>
        <w:r w:rsidDel="0048137C">
          <w:rPr>
            <w:spacing w:val="-1"/>
          </w:rPr>
          <w:delText>ec</w:delText>
        </w:r>
        <w:r w:rsidDel="0048137C">
          <w:delText>tive</w:delText>
        </w:r>
        <w:r w:rsidDel="0048137C">
          <w:rPr>
            <w:spacing w:val="-1"/>
          </w:rPr>
          <w:delText xml:space="preserve"> </w:delText>
        </w:r>
      </w:del>
      <w:ins w:id="369" w:author="EWU" w:date="2018-08-27T11:05:00Z">
        <w:r w:rsidR="0048137C">
          <w:t>Constructive</w:t>
        </w:r>
        <w:r w:rsidR="0048137C">
          <w:rPr>
            <w:spacing w:val="-1"/>
          </w:rPr>
          <w:t xml:space="preserve"> </w:t>
        </w:r>
      </w:ins>
      <w:r>
        <w:rPr>
          <w:spacing w:val="-1"/>
        </w:rPr>
        <w:t>ac</w:t>
      </w:r>
      <w:r>
        <w:t>tion m</w:t>
      </w:r>
      <w:r>
        <w:rPr>
          <w:spacing w:val="3"/>
        </w:rPr>
        <w:t>a</w:t>
      </w:r>
      <w:r>
        <w:t>y</w:t>
      </w:r>
      <w:r>
        <w:rPr>
          <w:spacing w:val="-10"/>
        </w:rPr>
        <w:t xml:space="preserve"> </w:t>
      </w:r>
      <w:r>
        <w:t>not be</w:t>
      </w:r>
      <w:r>
        <w:rPr>
          <w:spacing w:val="-1"/>
        </w:rPr>
        <w:t xml:space="preserve"> c</w:t>
      </w:r>
      <w:r>
        <w:t>h</w:t>
      </w:r>
      <w:r>
        <w:rPr>
          <w:spacing w:val="-1"/>
        </w:rPr>
        <w:t>a</w:t>
      </w:r>
      <w:r>
        <w:t>ll</w:t>
      </w:r>
      <w:r>
        <w:rPr>
          <w:spacing w:val="-1"/>
        </w:rPr>
        <w:t>e</w:t>
      </w:r>
      <w:r>
        <w:rPr>
          <w:spacing w:val="2"/>
        </w:rPr>
        <w:t>n</w:t>
      </w:r>
      <w:r>
        <w:rPr>
          <w:spacing w:val="-2"/>
        </w:rPr>
        <w:t>g</w:t>
      </w:r>
      <w:r>
        <w:rPr>
          <w:spacing w:val="-1"/>
        </w:rPr>
        <w:t>e</w:t>
      </w:r>
      <w:r>
        <w:t>d thr</w:t>
      </w:r>
      <w:r>
        <w:rPr>
          <w:spacing w:val="-1"/>
        </w:rPr>
        <w:t>o</w:t>
      </w:r>
      <w:r>
        <w:t>u</w:t>
      </w:r>
      <w:r>
        <w:rPr>
          <w:spacing w:val="-5"/>
        </w:rPr>
        <w:t>g</w:t>
      </w:r>
      <w:r>
        <w:t>h the</w:t>
      </w:r>
      <w:r>
        <w:rPr>
          <w:spacing w:val="1"/>
        </w:rPr>
        <w:t xml:space="preserve"> </w:t>
      </w:r>
      <w:r>
        <w:t>g</w:t>
      </w:r>
      <w:r>
        <w:rPr>
          <w:spacing w:val="-4"/>
        </w:rPr>
        <w:t>r</w:t>
      </w:r>
      <w:r>
        <w:t>ie</w:t>
      </w:r>
      <w:r>
        <w:rPr>
          <w:spacing w:val="2"/>
        </w:rPr>
        <w:t>v</w:t>
      </w:r>
      <w:r>
        <w:rPr>
          <w:spacing w:val="-4"/>
        </w:rPr>
        <w:t>a</w:t>
      </w:r>
      <w:r>
        <w:rPr>
          <w:spacing w:val="2"/>
        </w:rPr>
        <w:t>n</w:t>
      </w:r>
      <w:r>
        <w:rPr>
          <w:spacing w:val="-1"/>
        </w:rPr>
        <w:t>c</w:t>
      </w:r>
      <w:r>
        <w:t>e</w:t>
      </w:r>
      <w:r>
        <w:rPr>
          <w:spacing w:val="-1"/>
        </w:rPr>
        <w:t xml:space="preserve"> </w:t>
      </w:r>
      <w:r>
        <w:t>p</w:t>
      </w:r>
      <w:r>
        <w:rPr>
          <w:spacing w:val="1"/>
        </w:rPr>
        <w:t>r</w:t>
      </w:r>
      <w:r>
        <w:t>o</w:t>
      </w:r>
      <w:r>
        <w:rPr>
          <w:spacing w:val="-1"/>
        </w:rPr>
        <w:t>ce</w:t>
      </w:r>
      <w:r>
        <w:t>du</w:t>
      </w:r>
      <w:r>
        <w:rPr>
          <w:spacing w:val="-1"/>
        </w:rPr>
        <w:t>r</w:t>
      </w:r>
      <w:r>
        <w:t>e</w:t>
      </w:r>
      <w:r>
        <w:rPr>
          <w:spacing w:val="-1"/>
        </w:rPr>
        <w:t xml:space="preserve"> </w:t>
      </w:r>
      <w:r>
        <w:t>in</w:t>
      </w:r>
      <w:r>
        <w:rPr>
          <w:spacing w:val="2"/>
        </w:rPr>
        <w:t xml:space="preserve"> </w:t>
      </w:r>
      <w:r>
        <w:rPr>
          <w:spacing w:val="-1"/>
        </w:rPr>
        <w:t>A</w:t>
      </w:r>
      <w:r>
        <w:rPr>
          <w:spacing w:val="-4"/>
        </w:rPr>
        <w:t>r</w:t>
      </w:r>
      <w:r>
        <w:t>ti</w:t>
      </w:r>
      <w:r>
        <w:rPr>
          <w:spacing w:val="-1"/>
        </w:rPr>
        <w:t>c</w:t>
      </w:r>
      <w:r>
        <w:t>le 40.</w:t>
      </w:r>
    </w:p>
    <w:p w:rsidR="006233F1" w:rsidRDefault="006233F1">
      <w:pPr>
        <w:spacing w:before="1" w:line="280" w:lineRule="exact"/>
        <w:rPr>
          <w:sz w:val="28"/>
          <w:szCs w:val="28"/>
        </w:rPr>
      </w:pPr>
    </w:p>
    <w:p w:rsidR="006233F1" w:rsidRDefault="00356906">
      <w:pPr>
        <w:pStyle w:val="BodyText"/>
        <w:numPr>
          <w:ilvl w:val="2"/>
          <w:numId w:val="11"/>
        </w:numPr>
        <w:tabs>
          <w:tab w:val="left" w:pos="1831"/>
        </w:tabs>
        <w:spacing w:line="239" w:lineRule="auto"/>
        <w:ind w:left="1831" w:right="149"/>
      </w:pPr>
      <w:r>
        <w:rPr>
          <w:spacing w:val="-8"/>
        </w:rPr>
        <w:t>I</w:t>
      </w:r>
      <w:r>
        <w:rPr>
          <w:spacing w:val="4"/>
        </w:rPr>
        <w:t>n</w:t>
      </w:r>
      <w:r>
        <w:rPr>
          <w:spacing w:val="-1"/>
        </w:rPr>
        <w:t>f</w:t>
      </w:r>
      <w:r>
        <w:t>o</w:t>
      </w:r>
      <w:r>
        <w:rPr>
          <w:spacing w:val="-3"/>
        </w:rPr>
        <w:t>r</w:t>
      </w:r>
      <w:r>
        <w:t>mal dis</w:t>
      </w:r>
      <w:r>
        <w:rPr>
          <w:spacing w:val="-1"/>
        </w:rPr>
        <w:t>c</w:t>
      </w:r>
      <w:r>
        <w:t xml:space="preserve">ussions, </w:t>
      </w:r>
      <w:r>
        <w:rPr>
          <w:spacing w:val="-1"/>
        </w:rPr>
        <w:t>c</w:t>
      </w:r>
      <w:r>
        <w:t>l</w:t>
      </w:r>
      <w:r>
        <w:rPr>
          <w:spacing w:val="1"/>
        </w:rPr>
        <w:t>a</w:t>
      </w:r>
      <w:r>
        <w:rPr>
          <w:spacing w:val="-1"/>
        </w:rPr>
        <w:t>r</w:t>
      </w:r>
      <w:r>
        <w:t>i</w:t>
      </w:r>
      <w:r>
        <w:rPr>
          <w:spacing w:val="-1"/>
        </w:rPr>
        <w:t>f</w:t>
      </w:r>
      <w:r>
        <w:t>i</w:t>
      </w:r>
      <w:r>
        <w:rPr>
          <w:spacing w:val="-1"/>
        </w:rPr>
        <w:t>c</w:t>
      </w:r>
      <w:r>
        <w:rPr>
          <w:spacing w:val="-4"/>
        </w:rPr>
        <w:t>a</w:t>
      </w:r>
      <w:r>
        <w:t xml:space="preserve">tions of </w:t>
      </w:r>
      <w:r>
        <w:rPr>
          <w:spacing w:val="-4"/>
        </w:rPr>
        <w:t>e</w:t>
      </w:r>
      <w:r>
        <w:rPr>
          <w:spacing w:val="4"/>
        </w:rPr>
        <w:t>x</w:t>
      </w:r>
      <w:r>
        <w:t>p</w:t>
      </w:r>
      <w:r>
        <w:rPr>
          <w:spacing w:val="-1"/>
        </w:rPr>
        <w:t>ec</w:t>
      </w:r>
      <w:r>
        <w:t xml:space="preserve">tations, </w:t>
      </w:r>
      <w:r>
        <w:rPr>
          <w:spacing w:val="-1"/>
        </w:rPr>
        <w:t>a</w:t>
      </w:r>
      <w:r>
        <w:t>nd/or p</w:t>
      </w:r>
      <w:r>
        <w:rPr>
          <w:spacing w:val="-4"/>
        </w:rPr>
        <w:t>e</w:t>
      </w:r>
      <w:r>
        <w:rPr>
          <w:spacing w:val="-1"/>
        </w:rPr>
        <w:t>r</w:t>
      </w:r>
      <w:r>
        <w:rPr>
          <w:spacing w:val="-4"/>
        </w:rPr>
        <w:t>f</w:t>
      </w:r>
      <w:r>
        <w:rPr>
          <w:spacing w:val="2"/>
        </w:rPr>
        <w:t>o</w:t>
      </w:r>
      <w:r>
        <w:rPr>
          <w:spacing w:val="-1"/>
        </w:rPr>
        <w:t>r</w:t>
      </w:r>
      <w:r>
        <w:rPr>
          <w:spacing w:val="2"/>
        </w:rPr>
        <w:t>m</w:t>
      </w:r>
      <w:r>
        <w:rPr>
          <w:spacing w:val="-4"/>
        </w:rPr>
        <w:t>a</w:t>
      </w:r>
      <w:r>
        <w:rPr>
          <w:spacing w:val="2"/>
        </w:rPr>
        <w:t>n</w:t>
      </w:r>
      <w:r>
        <w:rPr>
          <w:spacing w:val="-1"/>
        </w:rPr>
        <w:t>c</w:t>
      </w:r>
      <w:r>
        <w:t>e improv</w:t>
      </w:r>
      <w:r>
        <w:rPr>
          <w:spacing w:val="-4"/>
        </w:rPr>
        <w:t>e</w:t>
      </w:r>
      <w:r>
        <w:t>ment plans</w:t>
      </w:r>
      <w:r>
        <w:rPr>
          <w:spacing w:val="-1"/>
        </w:rPr>
        <w:t xml:space="preserve"> </w:t>
      </w:r>
      <w:r>
        <w:t>will be</w:t>
      </w:r>
      <w:r>
        <w:rPr>
          <w:spacing w:val="-1"/>
        </w:rPr>
        <w:t xml:space="preserve"> </w:t>
      </w:r>
      <w:r>
        <w:t>do</w:t>
      </w:r>
      <w:r>
        <w:rPr>
          <w:spacing w:val="-1"/>
        </w:rPr>
        <w:t>c</w:t>
      </w:r>
      <w:r>
        <w:t>ument</w:t>
      </w:r>
      <w:r>
        <w:rPr>
          <w:spacing w:val="-1"/>
        </w:rPr>
        <w:t>e</w:t>
      </w:r>
      <w:r>
        <w:t>d to the</w:t>
      </w:r>
      <w:r>
        <w:rPr>
          <w:spacing w:val="-1"/>
        </w:rPr>
        <w:t xml:space="preserve"> </w:t>
      </w:r>
      <w:r>
        <w:t>sup</w:t>
      </w:r>
      <w:r>
        <w:rPr>
          <w:spacing w:val="-1"/>
        </w:rPr>
        <w:t>e</w:t>
      </w:r>
      <w:r>
        <w:t>rviso</w:t>
      </w:r>
      <w:r>
        <w:rPr>
          <w:spacing w:val="-1"/>
        </w:rPr>
        <w:t>r</w:t>
      </w:r>
      <w:r>
        <w:rPr>
          <w:rFonts w:cs="Times New Roman"/>
        </w:rPr>
        <w:t>’s</w:t>
      </w:r>
      <w:r>
        <w:rPr>
          <w:rFonts w:cs="Times New Roman"/>
          <w:spacing w:val="-1"/>
        </w:rPr>
        <w:t xml:space="preserve"> </w:t>
      </w:r>
      <w:r>
        <w:t>work</w:t>
      </w:r>
      <w:r>
        <w:rPr>
          <w:spacing w:val="-1"/>
        </w:rPr>
        <w:t>i</w:t>
      </w:r>
      <w:r>
        <w:t>ng fil</w:t>
      </w:r>
      <w:r>
        <w:rPr>
          <w:spacing w:val="-1"/>
        </w:rPr>
        <w:t>e</w:t>
      </w:r>
      <w:r>
        <w:t>. Sup</w:t>
      </w:r>
      <w:r>
        <w:rPr>
          <w:spacing w:val="-1"/>
        </w:rPr>
        <w:t>e</w:t>
      </w:r>
      <w:r>
        <w:t>rviso</w:t>
      </w:r>
      <w:r>
        <w:rPr>
          <w:spacing w:val="-1"/>
        </w:rPr>
        <w:t>r</w:t>
      </w:r>
      <w:r>
        <w:rPr>
          <w:rFonts w:cs="Times New Roman"/>
        </w:rPr>
        <w:t>’s d</w:t>
      </w:r>
      <w:r>
        <w:rPr>
          <w:rFonts w:cs="Times New Roman"/>
          <w:spacing w:val="-1"/>
        </w:rPr>
        <w:t>o</w:t>
      </w:r>
      <w:r>
        <w:rPr>
          <w:spacing w:val="-4"/>
        </w:rPr>
        <w:t>c</w:t>
      </w:r>
      <w:r>
        <w:t>u</w:t>
      </w:r>
      <w:r>
        <w:rPr>
          <w:spacing w:val="2"/>
        </w:rPr>
        <w:t>m</w:t>
      </w:r>
      <w:r>
        <w:rPr>
          <w:spacing w:val="-1"/>
        </w:rPr>
        <w:t>e</w:t>
      </w:r>
      <w:r>
        <w:t xml:space="preserve">ntation </w:t>
      </w:r>
      <w:r>
        <w:rPr>
          <w:spacing w:val="1"/>
        </w:rPr>
        <w:t>ma</w:t>
      </w:r>
      <w:r>
        <w:t>y</w:t>
      </w:r>
      <w:r>
        <w:rPr>
          <w:spacing w:val="-10"/>
        </w:rPr>
        <w:t xml:space="preserve"> </w:t>
      </w:r>
      <w:r>
        <w:rPr>
          <w:spacing w:val="2"/>
        </w:rPr>
        <w:t>b</w:t>
      </w:r>
      <w:r>
        <w:t>e</w:t>
      </w:r>
      <w:r>
        <w:rPr>
          <w:spacing w:val="-1"/>
        </w:rPr>
        <w:t xml:space="preserve"> </w:t>
      </w:r>
      <w:r>
        <w:t>us</w:t>
      </w:r>
      <w:r>
        <w:rPr>
          <w:spacing w:val="-1"/>
        </w:rPr>
        <w:t>e</w:t>
      </w:r>
      <w:r>
        <w:t xml:space="preserve">d </w:t>
      </w:r>
      <w:r>
        <w:rPr>
          <w:spacing w:val="1"/>
        </w:rPr>
        <w:t>f</w:t>
      </w:r>
      <w:r>
        <w:t>or</w:t>
      </w:r>
      <w:r>
        <w:rPr>
          <w:spacing w:val="1"/>
        </w:rPr>
        <w:t xml:space="preserve"> </w:t>
      </w:r>
      <w:r>
        <w:rPr>
          <w:spacing w:val="-1"/>
        </w:rPr>
        <w:t>r</w:t>
      </w:r>
      <w:r>
        <w:rPr>
          <w:spacing w:val="-4"/>
        </w:rPr>
        <w:t>e</w:t>
      </w:r>
      <w:r>
        <w:rPr>
          <w:spacing w:val="1"/>
        </w:rPr>
        <w:t>f</w:t>
      </w:r>
      <w:r>
        <w:rPr>
          <w:spacing w:val="-1"/>
        </w:rPr>
        <w:t>er</w:t>
      </w:r>
      <w:r>
        <w:rPr>
          <w:spacing w:val="-4"/>
        </w:rPr>
        <w:t>e</w:t>
      </w:r>
      <w:r>
        <w:rPr>
          <w:spacing w:val="2"/>
        </w:rPr>
        <w:t>n</w:t>
      </w:r>
      <w:r>
        <w:rPr>
          <w:spacing w:val="1"/>
        </w:rPr>
        <w:t>c</w:t>
      </w:r>
      <w:r>
        <w:t>e</w:t>
      </w:r>
      <w:r>
        <w:rPr>
          <w:spacing w:val="-1"/>
        </w:rPr>
        <w:t xml:space="preserve"> </w:t>
      </w:r>
      <w:r>
        <w:t xml:space="preserve">in discipline if the </w:t>
      </w:r>
      <w:r>
        <w:rPr>
          <w:spacing w:val="-1"/>
        </w:rPr>
        <w:t>p</w:t>
      </w:r>
      <w:r>
        <w:rPr>
          <w:spacing w:val="-4"/>
        </w:rPr>
        <w:t>e</w:t>
      </w:r>
      <w:r>
        <w:rPr>
          <w:spacing w:val="-1"/>
        </w:rPr>
        <w:t>r</w:t>
      </w:r>
      <w:r>
        <w:rPr>
          <w:spacing w:val="-4"/>
        </w:rPr>
        <w:t>f</w:t>
      </w:r>
      <w:r>
        <w:t>o</w:t>
      </w:r>
      <w:r>
        <w:rPr>
          <w:spacing w:val="1"/>
        </w:rPr>
        <w:t>r</w:t>
      </w:r>
      <w:r>
        <w:t>m</w:t>
      </w:r>
      <w:r>
        <w:rPr>
          <w:spacing w:val="1"/>
        </w:rPr>
        <w:t>a</w:t>
      </w:r>
      <w:r>
        <w:t>n</w:t>
      </w:r>
      <w:r>
        <w:rPr>
          <w:spacing w:val="-1"/>
        </w:rPr>
        <w:t>ce</w:t>
      </w:r>
      <w:r>
        <w:t xml:space="preserve">, </w:t>
      </w:r>
      <w:r>
        <w:rPr>
          <w:spacing w:val="-1"/>
        </w:rPr>
        <w:t>a</w:t>
      </w:r>
      <w:r>
        <w:t>tt</w:t>
      </w:r>
      <w:r>
        <w:rPr>
          <w:spacing w:val="-1"/>
        </w:rPr>
        <w:t>e</w:t>
      </w:r>
      <w:r>
        <w:t>n</w:t>
      </w:r>
      <w:r>
        <w:rPr>
          <w:spacing w:val="2"/>
        </w:rPr>
        <w:t>d</w:t>
      </w:r>
      <w:r>
        <w:rPr>
          <w:spacing w:val="-1"/>
        </w:rPr>
        <w:t>a</w:t>
      </w:r>
      <w:r>
        <w:t>n</w:t>
      </w:r>
      <w:r>
        <w:rPr>
          <w:spacing w:val="-1"/>
        </w:rPr>
        <w:t>c</w:t>
      </w:r>
      <w:r>
        <w:t>e</w:t>
      </w:r>
      <w:r>
        <w:rPr>
          <w:spacing w:val="-1"/>
        </w:rPr>
        <w:t xml:space="preserve"> </w:t>
      </w:r>
      <w:r>
        <w:rPr>
          <w:spacing w:val="2"/>
        </w:rPr>
        <w:t>o</w:t>
      </w:r>
      <w:r>
        <w:t>r</w:t>
      </w:r>
      <w:r>
        <w:rPr>
          <w:spacing w:val="-1"/>
        </w:rPr>
        <w:t xml:space="preserve"> </w:t>
      </w:r>
      <w:r>
        <w:rPr>
          <w:spacing w:val="-4"/>
        </w:rPr>
        <w:t>c</w:t>
      </w:r>
      <w:r>
        <w:t>ond</w:t>
      </w:r>
      <w:r>
        <w:rPr>
          <w:spacing w:val="2"/>
        </w:rPr>
        <w:t>u</w:t>
      </w:r>
      <w:r>
        <w:rPr>
          <w:spacing w:val="-1"/>
        </w:rPr>
        <w:t>c</w:t>
      </w:r>
      <w:r>
        <w:t>t does not improv</w:t>
      </w:r>
      <w:r>
        <w:rPr>
          <w:spacing w:val="-4"/>
        </w:rPr>
        <w:t>e</w:t>
      </w:r>
      <w:r>
        <w:t>. Emp</w:t>
      </w:r>
      <w:r>
        <w:rPr>
          <w:spacing w:val="1"/>
        </w:rPr>
        <w:t>l</w:t>
      </w:r>
      <w:r>
        <w:rPr>
          <w:spacing w:val="4"/>
        </w:rPr>
        <w:t>o</w:t>
      </w:r>
      <w:r>
        <w:rPr>
          <w:spacing w:val="-12"/>
        </w:rPr>
        <w:t>y</w:t>
      </w:r>
      <w:r>
        <w:rPr>
          <w:spacing w:val="-1"/>
        </w:rPr>
        <w:t>ee</w:t>
      </w:r>
      <w:r>
        <w:t>s</w:t>
      </w:r>
      <w:r>
        <w:rPr>
          <w:spacing w:val="2"/>
        </w:rPr>
        <w:t xml:space="preserve"> </w:t>
      </w:r>
      <w:r>
        <w:t>will be</w:t>
      </w:r>
      <w:r>
        <w:rPr>
          <w:spacing w:val="-1"/>
        </w:rPr>
        <w:t xml:space="preserve"> </w:t>
      </w:r>
      <w:r>
        <w:t>pr</w:t>
      </w:r>
      <w:r>
        <w:rPr>
          <w:spacing w:val="-1"/>
        </w:rPr>
        <w:t>o</w:t>
      </w:r>
      <w:r>
        <w:t>vided</w:t>
      </w:r>
      <w:r>
        <w:rPr>
          <w:spacing w:val="-1"/>
        </w:rPr>
        <w:t xml:space="preserve"> w</w:t>
      </w:r>
      <w:r>
        <w:t>ith a</w:t>
      </w:r>
      <w:r>
        <w:rPr>
          <w:spacing w:val="-1"/>
        </w:rPr>
        <w:t xml:space="preserve"> c</w:t>
      </w:r>
      <w:r>
        <w:t>o</w:t>
      </w:r>
      <w:r>
        <w:rPr>
          <w:spacing w:val="7"/>
        </w:rPr>
        <w:t>p</w:t>
      </w:r>
      <w:r>
        <w:t>y</w:t>
      </w:r>
      <w:r>
        <w:rPr>
          <w:spacing w:val="-12"/>
        </w:rPr>
        <w:t xml:space="preserve"> </w:t>
      </w:r>
      <w:r>
        <w:rPr>
          <w:spacing w:val="2"/>
        </w:rPr>
        <w:t>o</w:t>
      </w:r>
      <w:r>
        <w:t>f the</w:t>
      </w:r>
      <w:r>
        <w:rPr>
          <w:spacing w:val="-1"/>
        </w:rPr>
        <w:t xml:space="preserve"> c</w:t>
      </w:r>
      <w:r>
        <w:rPr>
          <w:spacing w:val="2"/>
        </w:rPr>
        <w:t>l</w:t>
      </w:r>
      <w:r>
        <w:rPr>
          <w:spacing w:val="-1"/>
        </w:rPr>
        <w:t>ar</w:t>
      </w:r>
      <w:r>
        <w:t>i</w:t>
      </w:r>
      <w:r>
        <w:rPr>
          <w:spacing w:val="-1"/>
        </w:rPr>
        <w:t>f</w:t>
      </w:r>
      <w:r>
        <w:t>i</w:t>
      </w:r>
      <w:r>
        <w:rPr>
          <w:spacing w:val="-1"/>
        </w:rPr>
        <w:t>c</w:t>
      </w:r>
      <w:r>
        <w:rPr>
          <w:spacing w:val="-4"/>
        </w:rPr>
        <w:t>a</w:t>
      </w:r>
      <w:r>
        <w:t xml:space="preserve">tion of </w:t>
      </w:r>
      <w:r>
        <w:rPr>
          <w:spacing w:val="-1"/>
        </w:rPr>
        <w:t>e</w:t>
      </w:r>
      <w:r>
        <w:rPr>
          <w:spacing w:val="4"/>
        </w:rPr>
        <w:t>x</w:t>
      </w:r>
      <w:r>
        <w:t>p</w:t>
      </w:r>
      <w:r>
        <w:rPr>
          <w:spacing w:val="-1"/>
        </w:rPr>
        <w:t>ec</w:t>
      </w:r>
      <w:r>
        <w:t>ta</w:t>
      </w:r>
      <w:r>
        <w:rPr>
          <w:spacing w:val="-3"/>
        </w:rPr>
        <w:t>t</w:t>
      </w:r>
      <w:r>
        <w:t xml:space="preserve">ions or </w:t>
      </w:r>
      <w:r>
        <w:rPr>
          <w:spacing w:val="-1"/>
        </w:rPr>
        <w:t>p</w:t>
      </w:r>
      <w:r>
        <w:rPr>
          <w:spacing w:val="-4"/>
        </w:rPr>
        <w:t>e</w:t>
      </w:r>
      <w:r>
        <w:rPr>
          <w:spacing w:val="-1"/>
        </w:rPr>
        <w:t>r</w:t>
      </w:r>
      <w:r>
        <w:rPr>
          <w:spacing w:val="-4"/>
        </w:rPr>
        <w:t>f</w:t>
      </w:r>
      <w:r>
        <w:rPr>
          <w:spacing w:val="2"/>
        </w:rPr>
        <w:t>o</w:t>
      </w:r>
      <w:r>
        <w:rPr>
          <w:spacing w:val="-1"/>
        </w:rPr>
        <w:t>r</w:t>
      </w:r>
      <w:r>
        <w:rPr>
          <w:spacing w:val="2"/>
        </w:rPr>
        <w:t>m</w:t>
      </w:r>
      <w:r>
        <w:rPr>
          <w:spacing w:val="1"/>
        </w:rPr>
        <w:t>a</w:t>
      </w:r>
      <w:r>
        <w:t>n</w:t>
      </w:r>
      <w:r>
        <w:rPr>
          <w:spacing w:val="-1"/>
        </w:rPr>
        <w:t>c</w:t>
      </w:r>
      <w:r>
        <w:t>e</w:t>
      </w:r>
      <w:r>
        <w:rPr>
          <w:spacing w:val="-1"/>
        </w:rPr>
        <w:t xml:space="preserve"> </w:t>
      </w:r>
      <w:r>
        <w:t>impro</w:t>
      </w:r>
      <w:r>
        <w:rPr>
          <w:spacing w:val="-1"/>
        </w:rPr>
        <w:t>v</w:t>
      </w:r>
      <w:r>
        <w:rPr>
          <w:spacing w:val="-4"/>
        </w:rPr>
        <w:t>e</w:t>
      </w:r>
      <w:r>
        <w:t>ment plans.</w:t>
      </w:r>
    </w:p>
    <w:p w:rsidR="006233F1" w:rsidRDefault="00356906">
      <w:pPr>
        <w:pStyle w:val="BodyText"/>
        <w:numPr>
          <w:ilvl w:val="2"/>
          <w:numId w:val="11"/>
        </w:numPr>
        <w:tabs>
          <w:tab w:val="left" w:pos="1831"/>
        </w:tabs>
        <w:spacing w:before="72"/>
        <w:ind w:left="1831" w:right="236"/>
      </w:pPr>
      <w:r>
        <w:t>Ch</w:t>
      </w:r>
      <w:r>
        <w:rPr>
          <w:spacing w:val="-1"/>
        </w:rPr>
        <w:t>a</w:t>
      </w:r>
      <w:r>
        <w:t>n</w:t>
      </w:r>
      <w:r>
        <w:rPr>
          <w:spacing w:val="-5"/>
        </w:rPr>
        <w:t>g</w:t>
      </w:r>
      <w:r>
        <w:rPr>
          <w:spacing w:val="-1"/>
        </w:rPr>
        <w:t>e</w:t>
      </w:r>
      <w:r>
        <w:t>s to</w:t>
      </w:r>
      <w:r>
        <w:rPr>
          <w:spacing w:val="3"/>
        </w:rPr>
        <w:t xml:space="preserve"> </w:t>
      </w:r>
      <w:r>
        <w:rPr>
          <w:spacing w:val="-1"/>
        </w:rPr>
        <w:t>e</w:t>
      </w:r>
      <w:r>
        <w:rPr>
          <w:spacing w:val="4"/>
        </w:rPr>
        <w:t>x</w:t>
      </w:r>
      <w:r>
        <w:t>p</w:t>
      </w:r>
      <w:r>
        <w:rPr>
          <w:spacing w:val="-1"/>
        </w:rPr>
        <w:t>e</w:t>
      </w:r>
      <w:r>
        <w:rPr>
          <w:spacing w:val="-4"/>
        </w:rPr>
        <w:t>c</w:t>
      </w:r>
      <w:r>
        <w:t>tations</w:t>
      </w:r>
      <w:r>
        <w:rPr>
          <w:spacing w:val="-2"/>
        </w:rPr>
        <w:t xml:space="preserve"> </w:t>
      </w:r>
      <w:r>
        <w:rPr>
          <w:spacing w:val="-1"/>
        </w:rPr>
        <w:t>a</w:t>
      </w:r>
      <w:r>
        <w:t>nd/or</w:t>
      </w:r>
      <w:r>
        <w:rPr>
          <w:spacing w:val="-1"/>
        </w:rPr>
        <w:t xml:space="preserve"> </w:t>
      </w:r>
      <w:r>
        <w:rPr>
          <w:spacing w:val="-3"/>
        </w:rPr>
        <w:t>c</w:t>
      </w:r>
      <w:r>
        <w:t>o</w:t>
      </w:r>
      <w:r>
        <w:rPr>
          <w:spacing w:val="-1"/>
        </w:rPr>
        <w:t>ac</w:t>
      </w:r>
      <w:r>
        <w:t>hi</w:t>
      </w:r>
      <w:r>
        <w:rPr>
          <w:spacing w:val="2"/>
        </w:rPr>
        <w:t>n</w:t>
      </w:r>
      <w:r>
        <w:t>g</w:t>
      </w:r>
      <w:r>
        <w:rPr>
          <w:spacing w:val="-3"/>
        </w:rPr>
        <w:t xml:space="preserve"> </w:t>
      </w:r>
      <w:r>
        <w:rPr>
          <w:spacing w:val="-1"/>
        </w:rPr>
        <w:t>a</w:t>
      </w:r>
      <w:r>
        <w:t xml:space="preserve">nd </w:t>
      </w:r>
      <w:r>
        <w:rPr>
          <w:spacing w:val="-1"/>
        </w:rPr>
        <w:t>c</w:t>
      </w:r>
      <w:r>
        <w:t>o</w:t>
      </w:r>
      <w:r>
        <w:rPr>
          <w:spacing w:val="4"/>
        </w:rPr>
        <w:t>u</w:t>
      </w:r>
      <w:r>
        <w:t>ns</w:t>
      </w:r>
      <w:r>
        <w:rPr>
          <w:spacing w:val="-1"/>
        </w:rPr>
        <w:t>e</w:t>
      </w:r>
      <w:r>
        <w:t>ling</w:t>
      </w:r>
      <w:r>
        <w:rPr>
          <w:spacing w:val="-5"/>
        </w:rPr>
        <w:t xml:space="preserve"> </w:t>
      </w:r>
      <w:r>
        <w:t>lette</w:t>
      </w:r>
      <w:r>
        <w:rPr>
          <w:spacing w:val="-4"/>
        </w:rPr>
        <w:t>r</w:t>
      </w:r>
      <w:r>
        <w:t>s will be provid</w:t>
      </w:r>
      <w:r>
        <w:rPr>
          <w:spacing w:val="-4"/>
        </w:rPr>
        <w:t>e</w:t>
      </w:r>
      <w:r>
        <w:t>d to the</w:t>
      </w:r>
      <w:r>
        <w:rPr>
          <w:spacing w:val="-1"/>
        </w:rPr>
        <w:t xml:space="preserve"> e</w:t>
      </w:r>
      <w:r>
        <w:t>mpl</w:t>
      </w:r>
      <w:r>
        <w:rPr>
          <w:spacing w:val="4"/>
        </w:rPr>
        <w:t>o</w:t>
      </w:r>
      <w:r>
        <w:rPr>
          <w:spacing w:val="-10"/>
        </w:rPr>
        <w:t>y</w:t>
      </w:r>
      <w:r>
        <w:rPr>
          <w:spacing w:val="1"/>
        </w:rPr>
        <w:t>e</w:t>
      </w:r>
      <w:r>
        <w:t>e</w:t>
      </w:r>
      <w:r>
        <w:rPr>
          <w:spacing w:val="1"/>
        </w:rPr>
        <w:t xml:space="preserve"> </w:t>
      </w:r>
      <w:r>
        <w:t>with a</w:t>
      </w:r>
      <w:r>
        <w:rPr>
          <w:spacing w:val="-1"/>
        </w:rPr>
        <w:t xml:space="preserve"> </w:t>
      </w:r>
      <w:r>
        <w:rPr>
          <w:spacing w:val="-4"/>
        </w:rPr>
        <w:t>c</w:t>
      </w:r>
      <w:r>
        <w:t>o</w:t>
      </w:r>
      <w:r>
        <w:rPr>
          <w:spacing w:val="9"/>
        </w:rPr>
        <w:t>p</w:t>
      </w:r>
      <w:r>
        <w:t>y</w:t>
      </w:r>
      <w:r>
        <w:rPr>
          <w:spacing w:val="-10"/>
        </w:rPr>
        <w:t xml:space="preserve"> </w:t>
      </w:r>
      <w:r>
        <w:t>to the</w:t>
      </w:r>
      <w:r>
        <w:rPr>
          <w:spacing w:val="-1"/>
        </w:rPr>
        <w:t xml:space="preserve"> </w:t>
      </w:r>
      <w:r>
        <w:t>p</w:t>
      </w:r>
      <w:r>
        <w:rPr>
          <w:spacing w:val="-1"/>
        </w:rPr>
        <w:t>er</w:t>
      </w:r>
      <w:r>
        <w:t>s</w:t>
      </w:r>
      <w:r>
        <w:rPr>
          <w:spacing w:val="2"/>
        </w:rPr>
        <w:t>o</w:t>
      </w:r>
      <w:r>
        <w:t>nn</w:t>
      </w:r>
      <w:r>
        <w:rPr>
          <w:spacing w:val="-1"/>
        </w:rPr>
        <w:t>e</w:t>
      </w:r>
      <w:r>
        <w:t>l fil</w:t>
      </w:r>
      <w:r>
        <w:rPr>
          <w:spacing w:val="-1"/>
        </w:rPr>
        <w:t>e</w:t>
      </w:r>
      <w:r>
        <w:t>. Co</w:t>
      </w:r>
      <w:r>
        <w:rPr>
          <w:spacing w:val="-1"/>
        </w:rPr>
        <w:t>ac</w:t>
      </w:r>
      <w:r>
        <w:t>hi</w:t>
      </w:r>
      <w:r>
        <w:rPr>
          <w:spacing w:val="2"/>
        </w:rPr>
        <w:t>n</w:t>
      </w:r>
      <w:r>
        <w:t xml:space="preserve">g </w:t>
      </w:r>
      <w:r>
        <w:rPr>
          <w:spacing w:val="-1"/>
        </w:rPr>
        <w:t>a</w:t>
      </w:r>
      <w:r>
        <w:t xml:space="preserve">nd </w:t>
      </w:r>
      <w:r>
        <w:rPr>
          <w:spacing w:val="-1"/>
        </w:rPr>
        <w:t>c</w:t>
      </w:r>
      <w:r>
        <w:t>ouns</w:t>
      </w:r>
      <w:r>
        <w:rPr>
          <w:spacing w:val="-1"/>
        </w:rPr>
        <w:t>e</w:t>
      </w:r>
      <w:r>
        <w:t>li</w:t>
      </w:r>
      <w:r>
        <w:rPr>
          <w:spacing w:val="2"/>
        </w:rPr>
        <w:t>n</w:t>
      </w:r>
      <w:r>
        <w:t>g</w:t>
      </w:r>
      <w:r>
        <w:rPr>
          <w:spacing w:val="-5"/>
        </w:rPr>
        <w:t xml:space="preserve"> </w:t>
      </w:r>
      <w:r>
        <w:t>lett</w:t>
      </w:r>
      <w:r>
        <w:rPr>
          <w:spacing w:val="-1"/>
        </w:rPr>
        <w:t>e</w:t>
      </w:r>
      <w:r>
        <w:rPr>
          <w:spacing w:val="-4"/>
        </w:rPr>
        <w:t>r</w:t>
      </w:r>
      <w:r>
        <w:t xml:space="preserve">s </w:t>
      </w:r>
      <w:r>
        <w:rPr>
          <w:spacing w:val="-1"/>
        </w:rPr>
        <w:t>w</w:t>
      </w:r>
      <w:r>
        <w:rPr>
          <w:spacing w:val="2"/>
        </w:rPr>
        <w:t>i</w:t>
      </w:r>
      <w:r>
        <w:t>ll be</w:t>
      </w:r>
      <w:r>
        <w:rPr>
          <w:spacing w:val="-1"/>
        </w:rPr>
        <w:t xml:space="preserve"> r</w:t>
      </w:r>
      <w:r>
        <w:rPr>
          <w:spacing w:val="-4"/>
        </w:rPr>
        <w:t>e</w:t>
      </w:r>
      <w:r>
        <w:t>moved</w:t>
      </w:r>
      <w:r>
        <w:rPr>
          <w:spacing w:val="-1"/>
        </w:rPr>
        <w:t xml:space="preserve"> f</w:t>
      </w:r>
      <w:r>
        <w:t>rom th</w:t>
      </w:r>
      <w:r>
        <w:rPr>
          <w:spacing w:val="-1"/>
        </w:rPr>
        <w:t>e</w:t>
      </w:r>
      <w:r>
        <w:t>ir</w:t>
      </w:r>
      <w:r>
        <w:rPr>
          <w:spacing w:val="-1"/>
        </w:rPr>
        <w:t xml:space="preserve"> </w:t>
      </w:r>
      <w:r>
        <w:rPr>
          <w:spacing w:val="2"/>
        </w:rPr>
        <w:t>p</w:t>
      </w:r>
      <w:r>
        <w:rPr>
          <w:spacing w:val="-1"/>
        </w:rPr>
        <w:t>e</w:t>
      </w:r>
      <w:r>
        <w:t>rson</w:t>
      </w:r>
      <w:r>
        <w:rPr>
          <w:spacing w:val="-1"/>
        </w:rPr>
        <w:t>n</w:t>
      </w:r>
      <w:r>
        <w:rPr>
          <w:spacing w:val="-4"/>
        </w:rPr>
        <w:t>e</w:t>
      </w:r>
      <w:r>
        <w:t>l fi</w:t>
      </w:r>
      <w:r>
        <w:rPr>
          <w:spacing w:val="1"/>
        </w:rPr>
        <w:t>l</w:t>
      </w:r>
      <w:r>
        <w:rPr>
          <w:spacing w:val="-1"/>
        </w:rPr>
        <w:t>e</w:t>
      </w:r>
      <w:r>
        <w:t xml:space="preserve">s </w:t>
      </w:r>
      <w:r>
        <w:rPr>
          <w:spacing w:val="-1"/>
        </w:rPr>
        <w:t>a</w:t>
      </w:r>
      <w:r>
        <w:t>s d</w:t>
      </w:r>
      <w:r>
        <w:rPr>
          <w:spacing w:val="-1"/>
        </w:rPr>
        <w:t>e</w:t>
      </w:r>
      <w:r>
        <w:t>s</w:t>
      </w:r>
      <w:r>
        <w:rPr>
          <w:spacing w:val="-1"/>
        </w:rPr>
        <w:t>cr</w:t>
      </w:r>
      <w:r>
        <w:t xml:space="preserve">ibed in </w:t>
      </w:r>
      <w:r>
        <w:rPr>
          <w:spacing w:val="-1"/>
        </w:rPr>
        <w:t>A</w:t>
      </w:r>
      <w:r>
        <w:t>rti</w:t>
      </w:r>
      <w:r>
        <w:rPr>
          <w:spacing w:val="-1"/>
        </w:rPr>
        <w:t>c</w:t>
      </w:r>
      <w:r>
        <w:t>le 15.4.</w:t>
      </w:r>
    </w:p>
    <w:p w:rsidR="006233F1" w:rsidRDefault="006233F1">
      <w:pPr>
        <w:spacing w:before="16" w:line="260" w:lineRule="exact"/>
        <w:rPr>
          <w:sz w:val="26"/>
          <w:szCs w:val="26"/>
        </w:rPr>
      </w:pPr>
    </w:p>
    <w:p w:rsidR="006233F1" w:rsidRDefault="00356906">
      <w:pPr>
        <w:pStyle w:val="BodyText"/>
        <w:numPr>
          <w:ilvl w:val="1"/>
          <w:numId w:val="11"/>
        </w:numPr>
        <w:tabs>
          <w:tab w:val="left" w:pos="830"/>
        </w:tabs>
        <w:ind w:left="830"/>
      </w:pPr>
      <w:r>
        <w:rPr>
          <w:u w:val="single" w:color="000000"/>
        </w:rPr>
        <w:t>Dis</w:t>
      </w:r>
      <w:r>
        <w:rPr>
          <w:spacing w:val="-1"/>
          <w:u w:val="single" w:color="000000"/>
        </w:rPr>
        <w:t>c</w:t>
      </w:r>
      <w:r>
        <w:rPr>
          <w:u w:val="single" w:color="000000"/>
        </w:rPr>
        <w:t>ipline</w:t>
      </w:r>
    </w:p>
    <w:p w:rsidR="006233F1" w:rsidRDefault="006233F1">
      <w:pPr>
        <w:spacing w:before="7" w:line="200" w:lineRule="exact"/>
        <w:rPr>
          <w:sz w:val="20"/>
          <w:szCs w:val="20"/>
        </w:rPr>
      </w:pPr>
    </w:p>
    <w:p w:rsidR="006233F1" w:rsidRDefault="00356906">
      <w:pPr>
        <w:pStyle w:val="BodyText"/>
        <w:numPr>
          <w:ilvl w:val="2"/>
          <w:numId w:val="11"/>
        </w:numPr>
        <w:tabs>
          <w:tab w:val="left" w:pos="1831"/>
        </w:tabs>
        <w:spacing w:before="69"/>
        <w:ind w:left="1831" w:right="350"/>
      </w:pPr>
      <w:r>
        <w:rPr>
          <w:spacing w:val="5"/>
          <w:u w:val="single" w:color="000000"/>
        </w:rPr>
        <w:t>J</w:t>
      </w:r>
      <w:r>
        <w:rPr>
          <w:u w:val="single" w:color="000000"/>
        </w:rPr>
        <w:t>u</w:t>
      </w:r>
      <w:r>
        <w:rPr>
          <w:spacing w:val="-3"/>
          <w:u w:val="single" w:color="000000"/>
        </w:rPr>
        <w:t>s</w:t>
      </w:r>
      <w:r>
        <w:rPr>
          <w:u w:val="single" w:color="000000"/>
        </w:rPr>
        <w:t>t</w:t>
      </w:r>
      <w:r>
        <w:rPr>
          <w:spacing w:val="-2"/>
          <w:u w:val="single" w:color="000000"/>
        </w:rPr>
        <w:t xml:space="preserve"> </w:t>
      </w:r>
      <w:r>
        <w:rPr>
          <w:spacing w:val="1"/>
          <w:u w:val="single" w:color="000000"/>
        </w:rPr>
        <w:t>C</w:t>
      </w:r>
      <w:r>
        <w:rPr>
          <w:spacing w:val="-1"/>
          <w:u w:val="single" w:color="000000"/>
        </w:rPr>
        <w:t>a</w:t>
      </w:r>
      <w:r>
        <w:rPr>
          <w:u w:val="single" w:color="000000"/>
        </w:rPr>
        <w:t>us</w:t>
      </w:r>
      <w:r>
        <w:rPr>
          <w:spacing w:val="-1"/>
          <w:u w:val="single" w:color="000000"/>
        </w:rPr>
        <w:t>e</w:t>
      </w:r>
      <w:r>
        <w:t>.</w:t>
      </w:r>
      <w:r>
        <w:rPr>
          <w:spacing w:val="60"/>
        </w:rPr>
        <w:t xml:space="preserve"> </w:t>
      </w:r>
      <w:r>
        <w:t>The</w:t>
      </w:r>
      <w:r>
        <w:rPr>
          <w:spacing w:val="-4"/>
        </w:rPr>
        <w:t xml:space="preserve"> </w:t>
      </w:r>
      <w:r>
        <w:t>Univ</w:t>
      </w:r>
      <w:r>
        <w:rPr>
          <w:spacing w:val="-1"/>
        </w:rPr>
        <w:t>er</w:t>
      </w:r>
      <w:r>
        <w:rPr>
          <w:spacing w:val="2"/>
        </w:rPr>
        <w:t>s</w:t>
      </w:r>
      <w:r>
        <w:t>i</w:t>
      </w:r>
      <w:r>
        <w:rPr>
          <w:spacing w:val="5"/>
        </w:rPr>
        <w:t>t</w:t>
      </w:r>
      <w:r>
        <w:t>y</w:t>
      </w:r>
      <w:r>
        <w:rPr>
          <w:spacing w:val="-10"/>
        </w:rPr>
        <w:t xml:space="preserve"> </w:t>
      </w:r>
      <w:r>
        <w:t>will</w:t>
      </w:r>
      <w:r>
        <w:rPr>
          <w:spacing w:val="1"/>
        </w:rPr>
        <w:t xml:space="preserve"> </w:t>
      </w:r>
      <w:r>
        <w:t>not dis</w:t>
      </w:r>
      <w:r>
        <w:rPr>
          <w:spacing w:val="-1"/>
        </w:rPr>
        <w:t>c</w:t>
      </w:r>
      <w:r>
        <w:t>ipline</w:t>
      </w:r>
      <w:r>
        <w:rPr>
          <w:spacing w:val="-1"/>
        </w:rPr>
        <w:t xml:space="preserve"> </w:t>
      </w:r>
      <w:r>
        <w:rPr>
          <w:spacing w:val="-4"/>
        </w:rPr>
        <w:t>a</w:t>
      </w:r>
      <w:r>
        <w:rPr>
          <w:spacing w:val="4"/>
        </w:rPr>
        <w:t>n</w:t>
      </w:r>
      <w:r>
        <w:t>y</w:t>
      </w:r>
      <w:r>
        <w:rPr>
          <w:spacing w:val="-5"/>
        </w:rPr>
        <w:t xml:space="preserve"> </w:t>
      </w:r>
      <w:r>
        <w:rPr>
          <w:spacing w:val="-1"/>
        </w:rPr>
        <w:t>e</w:t>
      </w:r>
      <w:r>
        <w:t>mpl</w:t>
      </w:r>
      <w:r>
        <w:rPr>
          <w:spacing w:val="4"/>
        </w:rPr>
        <w:t>o</w:t>
      </w:r>
      <w:r>
        <w:rPr>
          <w:spacing w:val="-10"/>
        </w:rPr>
        <w:t>y</w:t>
      </w:r>
      <w:r>
        <w:rPr>
          <w:spacing w:val="-1"/>
        </w:rPr>
        <w:t>e</w:t>
      </w:r>
      <w:r>
        <w:t>e</w:t>
      </w:r>
      <w:r>
        <w:rPr>
          <w:spacing w:val="-1"/>
        </w:rPr>
        <w:t xml:space="preserve"> </w:t>
      </w:r>
      <w:r>
        <w:t xml:space="preserve">who </w:t>
      </w:r>
      <w:r>
        <w:rPr>
          <w:spacing w:val="1"/>
        </w:rPr>
        <w:t>h</w:t>
      </w:r>
      <w:r>
        <w:rPr>
          <w:spacing w:val="-4"/>
        </w:rPr>
        <w:t>a</w:t>
      </w:r>
      <w:r>
        <w:t xml:space="preserve">s </w:t>
      </w:r>
      <w:r>
        <w:rPr>
          <w:spacing w:val="-1"/>
        </w:rPr>
        <w:t>c</w:t>
      </w:r>
      <w:r>
        <w:t>omp</w:t>
      </w:r>
      <w:r>
        <w:rPr>
          <w:spacing w:val="1"/>
        </w:rPr>
        <w:t>l</w:t>
      </w:r>
      <w:r>
        <w:rPr>
          <w:spacing w:val="-1"/>
        </w:rPr>
        <w:t>e</w:t>
      </w:r>
      <w:r>
        <w:t>ted the</w:t>
      </w:r>
      <w:r>
        <w:rPr>
          <w:spacing w:val="-1"/>
        </w:rPr>
        <w:t xml:space="preserve"> </w:t>
      </w:r>
      <w:r>
        <w:t>pr</w:t>
      </w:r>
      <w:r>
        <w:rPr>
          <w:spacing w:val="-1"/>
        </w:rPr>
        <w:t>o</w:t>
      </w:r>
      <w:r>
        <w:t>b</w:t>
      </w:r>
      <w:r>
        <w:rPr>
          <w:spacing w:val="-1"/>
        </w:rPr>
        <w:t>a</w:t>
      </w:r>
      <w:r>
        <w:t>tion</w:t>
      </w:r>
      <w:r>
        <w:rPr>
          <w:spacing w:val="-1"/>
        </w:rPr>
        <w:t>a</w:t>
      </w:r>
      <w:r>
        <w:rPr>
          <w:spacing w:val="4"/>
        </w:rPr>
        <w:t>r</w:t>
      </w:r>
      <w:r>
        <w:t>y</w:t>
      </w:r>
      <w:r>
        <w:rPr>
          <w:spacing w:val="-10"/>
        </w:rPr>
        <w:t xml:space="preserve"> </w:t>
      </w:r>
      <w:r>
        <w:rPr>
          <w:spacing w:val="2"/>
        </w:rPr>
        <w:t>p</w:t>
      </w:r>
      <w:r>
        <w:rPr>
          <w:spacing w:val="-1"/>
        </w:rPr>
        <w:t>e</w:t>
      </w:r>
      <w:r>
        <w:t xml:space="preserve">riod </w:t>
      </w:r>
      <w:r>
        <w:rPr>
          <w:spacing w:val="-1"/>
        </w:rPr>
        <w:t>w</w:t>
      </w:r>
      <w:r>
        <w:t>ithout just c</w:t>
      </w:r>
      <w:r>
        <w:rPr>
          <w:spacing w:val="-2"/>
        </w:rPr>
        <w:t>a</w:t>
      </w:r>
      <w:r>
        <w:t>us</w:t>
      </w:r>
      <w:r>
        <w:rPr>
          <w:spacing w:val="-1"/>
        </w:rPr>
        <w:t>e</w:t>
      </w:r>
      <w:r>
        <w:t>.</w:t>
      </w:r>
    </w:p>
    <w:p w:rsidR="006233F1" w:rsidRDefault="006233F1">
      <w:pPr>
        <w:spacing w:before="16" w:line="260" w:lineRule="exact"/>
        <w:rPr>
          <w:sz w:val="26"/>
          <w:szCs w:val="26"/>
        </w:rPr>
      </w:pPr>
    </w:p>
    <w:p w:rsidR="006233F1" w:rsidRDefault="00356906">
      <w:pPr>
        <w:pStyle w:val="BodyText"/>
        <w:numPr>
          <w:ilvl w:val="2"/>
          <w:numId w:val="11"/>
        </w:numPr>
        <w:tabs>
          <w:tab w:val="left" w:pos="1831"/>
        </w:tabs>
        <w:ind w:left="1831" w:right="117"/>
      </w:pPr>
      <w:r>
        <w:rPr>
          <w:spacing w:val="2"/>
          <w:u w:val="single" w:color="000000"/>
        </w:rPr>
        <w:t>T</w:t>
      </w:r>
      <w:r>
        <w:rPr>
          <w:spacing w:val="-10"/>
          <w:u w:val="single" w:color="000000"/>
        </w:rPr>
        <w:t>y</w:t>
      </w:r>
      <w:r>
        <w:rPr>
          <w:u w:val="single" w:color="000000"/>
        </w:rPr>
        <w:t>p</w:t>
      </w:r>
      <w:r>
        <w:rPr>
          <w:spacing w:val="-1"/>
          <w:u w:val="single" w:color="000000"/>
        </w:rPr>
        <w:t>e</w:t>
      </w:r>
      <w:r>
        <w:rPr>
          <w:u w:val="single" w:color="000000"/>
        </w:rPr>
        <w:t xml:space="preserve">s </w:t>
      </w:r>
      <w:r>
        <w:rPr>
          <w:spacing w:val="2"/>
          <w:u w:val="single" w:color="000000"/>
        </w:rPr>
        <w:t>o</w:t>
      </w:r>
      <w:r>
        <w:rPr>
          <w:u w:val="single" w:color="000000"/>
        </w:rPr>
        <w:t>f</w:t>
      </w:r>
      <w:r>
        <w:rPr>
          <w:spacing w:val="1"/>
          <w:u w:val="single" w:color="000000"/>
        </w:rPr>
        <w:t xml:space="preserve"> </w:t>
      </w:r>
      <w:r>
        <w:rPr>
          <w:spacing w:val="-3"/>
          <w:u w:val="single" w:color="000000"/>
        </w:rPr>
        <w:t>D</w:t>
      </w:r>
      <w:r>
        <w:rPr>
          <w:u w:val="single" w:color="000000"/>
        </w:rPr>
        <w:t>isciplin</w:t>
      </w:r>
      <w:r>
        <w:rPr>
          <w:spacing w:val="-1"/>
          <w:u w:val="single" w:color="000000"/>
        </w:rPr>
        <w:t>e</w:t>
      </w:r>
      <w:r>
        <w:t>.  Di</w:t>
      </w:r>
      <w:r>
        <w:rPr>
          <w:spacing w:val="2"/>
        </w:rPr>
        <w:t>s</w:t>
      </w:r>
      <w:r>
        <w:rPr>
          <w:spacing w:val="-1"/>
        </w:rPr>
        <w:t>c</w:t>
      </w:r>
      <w:r>
        <w:t>ipline in</w:t>
      </w:r>
      <w:r>
        <w:rPr>
          <w:spacing w:val="-1"/>
        </w:rPr>
        <w:t>c</w:t>
      </w:r>
      <w:r>
        <w:t>ludes</w:t>
      </w:r>
      <w:r>
        <w:rPr>
          <w:spacing w:val="-1"/>
        </w:rPr>
        <w:t xml:space="preserve"> w</w:t>
      </w:r>
      <w:r>
        <w:t>ritten</w:t>
      </w:r>
      <w:r>
        <w:rPr>
          <w:spacing w:val="-1"/>
        </w:rPr>
        <w:t xml:space="preserve"> re</w:t>
      </w:r>
      <w:r>
        <w:t>prim</w:t>
      </w:r>
      <w:r>
        <w:rPr>
          <w:spacing w:val="-1"/>
        </w:rPr>
        <w:t>a</w:t>
      </w:r>
      <w:r>
        <w:t>nds, r</w:t>
      </w:r>
      <w:r>
        <w:rPr>
          <w:spacing w:val="-4"/>
        </w:rPr>
        <w:t>e</w:t>
      </w:r>
      <w:r>
        <w:t>d</w:t>
      </w:r>
      <w:r>
        <w:rPr>
          <w:spacing w:val="2"/>
        </w:rPr>
        <w:t>u</w:t>
      </w:r>
      <w:r>
        <w:rPr>
          <w:spacing w:val="-1"/>
        </w:rPr>
        <w:t>c</w:t>
      </w:r>
      <w:r>
        <w:t>tions in p</w:t>
      </w:r>
      <w:r>
        <w:rPr>
          <w:spacing w:val="4"/>
        </w:rPr>
        <w:t>a</w:t>
      </w:r>
      <w:r>
        <w:rPr>
          <w:spacing w:val="-10"/>
        </w:rPr>
        <w:t>y</w:t>
      </w:r>
      <w:r>
        <w:t>, suspensions, d</w:t>
      </w:r>
      <w:r>
        <w:rPr>
          <w:spacing w:val="-1"/>
        </w:rPr>
        <w:t>e</w:t>
      </w:r>
      <w:r>
        <w:rPr>
          <w:spacing w:val="2"/>
        </w:rPr>
        <w:t>m</w:t>
      </w:r>
      <w:r>
        <w:t xml:space="preserve">otions, </w:t>
      </w:r>
      <w:r>
        <w:rPr>
          <w:spacing w:val="-1"/>
        </w:rPr>
        <w:t>a</w:t>
      </w:r>
      <w:r>
        <w:t>nd dis</w:t>
      </w:r>
      <w:r>
        <w:rPr>
          <w:spacing w:val="-1"/>
        </w:rPr>
        <w:t>c</w:t>
      </w:r>
      <w:r>
        <w:t>h</w:t>
      </w:r>
      <w:r>
        <w:rPr>
          <w:spacing w:val="-1"/>
        </w:rPr>
        <w:t>ar</w:t>
      </w:r>
      <w:r>
        <w:rPr>
          <w:spacing w:val="-5"/>
        </w:rPr>
        <w:t>g</w:t>
      </w:r>
      <w:r>
        <w:rPr>
          <w:spacing w:val="-1"/>
        </w:rPr>
        <w:t>e</w:t>
      </w:r>
      <w:r>
        <w:t>s.</w:t>
      </w:r>
    </w:p>
    <w:p w:rsidR="006233F1" w:rsidRDefault="006233F1">
      <w:pPr>
        <w:spacing w:before="18" w:line="260" w:lineRule="exact"/>
        <w:rPr>
          <w:sz w:val="26"/>
          <w:szCs w:val="26"/>
        </w:rPr>
      </w:pPr>
    </w:p>
    <w:p w:rsidR="006233F1" w:rsidRDefault="00356906">
      <w:pPr>
        <w:pStyle w:val="BodyText"/>
        <w:numPr>
          <w:ilvl w:val="1"/>
          <w:numId w:val="11"/>
        </w:numPr>
        <w:tabs>
          <w:tab w:val="left" w:pos="840"/>
        </w:tabs>
        <w:ind w:left="840" w:right="373"/>
      </w:pPr>
      <w:r>
        <w:rPr>
          <w:u w:val="single" w:color="000000"/>
        </w:rPr>
        <w:t>Empl</w:t>
      </w:r>
      <w:r>
        <w:rPr>
          <w:spacing w:val="4"/>
          <w:u w:val="single" w:color="000000"/>
        </w:rPr>
        <w:t>o</w:t>
      </w:r>
      <w:r>
        <w:rPr>
          <w:spacing w:val="-12"/>
          <w:u w:val="single" w:color="000000"/>
        </w:rPr>
        <w:t>y</w:t>
      </w:r>
      <w:r>
        <w:rPr>
          <w:spacing w:val="1"/>
          <w:u w:val="single" w:color="000000"/>
        </w:rPr>
        <w:t>e</w:t>
      </w:r>
      <w:r>
        <w:rPr>
          <w:u w:val="single" w:color="000000"/>
        </w:rPr>
        <w:t>e</w:t>
      </w:r>
      <w:r>
        <w:rPr>
          <w:spacing w:val="-1"/>
          <w:u w:val="single" w:color="000000"/>
        </w:rPr>
        <w:t xml:space="preserve"> </w:t>
      </w:r>
      <w:r>
        <w:rPr>
          <w:u w:val="single" w:color="000000"/>
        </w:rPr>
        <w:t>Priv</w:t>
      </w:r>
      <w:r>
        <w:rPr>
          <w:spacing w:val="-1"/>
          <w:u w:val="single" w:color="000000"/>
        </w:rPr>
        <w:t>a</w:t>
      </w:r>
      <w:r>
        <w:rPr>
          <w:spacing w:val="6"/>
          <w:u w:val="single" w:color="000000"/>
        </w:rPr>
        <w:t>c</w:t>
      </w:r>
      <w:r>
        <w:rPr>
          <w:spacing w:val="-8"/>
          <w:u w:val="single" w:color="000000"/>
        </w:rPr>
        <w:t>y</w:t>
      </w:r>
      <w:r>
        <w:t xml:space="preserve">.  </w:t>
      </w:r>
      <w:r>
        <w:rPr>
          <w:spacing w:val="1"/>
        </w:rPr>
        <w:t>W</w:t>
      </w:r>
      <w:r>
        <w:t>h</w:t>
      </w:r>
      <w:r>
        <w:rPr>
          <w:spacing w:val="1"/>
        </w:rPr>
        <w:t>e</w:t>
      </w:r>
      <w:r>
        <w:t>n disciplining</w:t>
      </w:r>
      <w:r>
        <w:rPr>
          <w:spacing w:val="-5"/>
        </w:rPr>
        <w:t xml:space="preserve"> </w:t>
      </w:r>
      <w:r>
        <w:rPr>
          <w:spacing w:val="-1"/>
        </w:rPr>
        <w:t>a</w:t>
      </w:r>
      <w:r>
        <w:t xml:space="preserve">n </w:t>
      </w:r>
      <w:r>
        <w:rPr>
          <w:spacing w:val="-1"/>
        </w:rPr>
        <w:t>e</w:t>
      </w:r>
      <w:r>
        <w:t>mpl</w:t>
      </w:r>
      <w:r>
        <w:rPr>
          <w:spacing w:val="7"/>
        </w:rPr>
        <w:t>o</w:t>
      </w:r>
      <w:r>
        <w:rPr>
          <w:spacing w:val="-8"/>
        </w:rPr>
        <w:t>y</w:t>
      </w:r>
      <w:r>
        <w:rPr>
          <w:spacing w:val="-1"/>
        </w:rPr>
        <w:t>ee</w:t>
      </w:r>
      <w:r>
        <w:t>, the</w:t>
      </w:r>
      <w:r>
        <w:rPr>
          <w:spacing w:val="-1"/>
        </w:rPr>
        <w:t xml:space="preserve"> U</w:t>
      </w:r>
      <w:r>
        <w:t>niv</w:t>
      </w:r>
      <w:r>
        <w:rPr>
          <w:spacing w:val="-1"/>
        </w:rPr>
        <w:t>e</w:t>
      </w:r>
      <w:r>
        <w:t>rsi</w:t>
      </w:r>
      <w:r>
        <w:rPr>
          <w:spacing w:val="5"/>
        </w:rPr>
        <w:t>t</w:t>
      </w:r>
      <w:r>
        <w:t>y</w:t>
      </w:r>
      <w:r>
        <w:rPr>
          <w:spacing w:val="-10"/>
        </w:rPr>
        <w:t xml:space="preserve"> </w:t>
      </w:r>
      <w:r>
        <w:t>will</w:t>
      </w:r>
      <w:r>
        <w:rPr>
          <w:spacing w:val="1"/>
        </w:rPr>
        <w:t xml:space="preserve"> </w:t>
      </w:r>
      <w:r>
        <w:rPr>
          <w:spacing w:val="2"/>
        </w:rPr>
        <w:t>m</w:t>
      </w:r>
      <w:r>
        <w:rPr>
          <w:spacing w:val="-1"/>
        </w:rPr>
        <w:t>a</w:t>
      </w:r>
      <w:r>
        <w:t>ke</w:t>
      </w:r>
      <w:r>
        <w:rPr>
          <w:spacing w:val="-1"/>
        </w:rPr>
        <w:t xml:space="preserve"> </w:t>
      </w:r>
      <w:r>
        <w:t xml:space="preserve">a </w:t>
      </w:r>
      <w:r>
        <w:rPr>
          <w:spacing w:val="-1"/>
        </w:rPr>
        <w:t>r</w:t>
      </w:r>
      <w:r>
        <w:rPr>
          <w:spacing w:val="-4"/>
        </w:rPr>
        <w:t>e</w:t>
      </w:r>
      <w:r>
        <w:rPr>
          <w:spacing w:val="-1"/>
        </w:rPr>
        <w:t>a</w:t>
      </w:r>
      <w:r>
        <w:t>son</w:t>
      </w:r>
      <w:r>
        <w:rPr>
          <w:spacing w:val="-1"/>
        </w:rPr>
        <w:t>a</w:t>
      </w:r>
      <w:r>
        <w:t>b</w:t>
      </w:r>
      <w:r>
        <w:rPr>
          <w:spacing w:val="2"/>
        </w:rPr>
        <w:t>l</w:t>
      </w:r>
      <w:r>
        <w:t>e</w:t>
      </w:r>
      <w:r>
        <w:rPr>
          <w:spacing w:val="-1"/>
        </w:rPr>
        <w:t xml:space="preserve"> eff</w:t>
      </w:r>
      <w:r>
        <w:rPr>
          <w:spacing w:val="3"/>
        </w:rPr>
        <w:t>o</w:t>
      </w:r>
      <w:r>
        <w:rPr>
          <w:spacing w:val="-4"/>
        </w:rPr>
        <w:t>r</w:t>
      </w:r>
      <w:r>
        <w:t>t to p</w:t>
      </w:r>
      <w:r>
        <w:rPr>
          <w:spacing w:val="-1"/>
        </w:rPr>
        <w:t>r</w:t>
      </w:r>
      <w:r>
        <w:t>ot</w:t>
      </w:r>
      <w:r>
        <w:rPr>
          <w:spacing w:val="1"/>
        </w:rPr>
        <w:t>e</w:t>
      </w:r>
      <w:r>
        <w:rPr>
          <w:spacing w:val="-1"/>
        </w:rPr>
        <w:t>c</w:t>
      </w:r>
      <w:r>
        <w:t>t the</w:t>
      </w:r>
      <w:r>
        <w:rPr>
          <w:spacing w:val="-1"/>
        </w:rPr>
        <w:t xml:space="preserve"> </w:t>
      </w:r>
      <w:r>
        <w:t>pri</w:t>
      </w:r>
      <w:r>
        <w:rPr>
          <w:spacing w:val="-1"/>
        </w:rPr>
        <w:t>v</w:t>
      </w:r>
      <w:r>
        <w:rPr>
          <w:spacing w:val="-4"/>
        </w:rPr>
        <w:t>a</w:t>
      </w:r>
      <w:r>
        <w:rPr>
          <w:spacing w:val="6"/>
        </w:rPr>
        <w:t>c</w:t>
      </w:r>
      <w:r>
        <w:t>y</w:t>
      </w:r>
      <w:r>
        <w:rPr>
          <w:spacing w:val="-10"/>
        </w:rPr>
        <w:t xml:space="preserve"> </w:t>
      </w:r>
      <w:r>
        <w:rPr>
          <w:spacing w:val="2"/>
        </w:rPr>
        <w:t>o</w:t>
      </w:r>
      <w:r>
        <w:t>f the</w:t>
      </w:r>
      <w:r>
        <w:rPr>
          <w:spacing w:val="-4"/>
        </w:rPr>
        <w:t xml:space="preserve"> </w:t>
      </w:r>
      <w:r>
        <w:rPr>
          <w:spacing w:val="-1"/>
        </w:rPr>
        <w:t>e</w:t>
      </w:r>
      <w:r>
        <w:t>m</w:t>
      </w:r>
      <w:r>
        <w:rPr>
          <w:spacing w:val="2"/>
        </w:rPr>
        <w:t>pl</w:t>
      </w:r>
      <w:r>
        <w:rPr>
          <w:spacing w:val="4"/>
        </w:rPr>
        <w:t>o</w:t>
      </w:r>
      <w:r>
        <w:rPr>
          <w:spacing w:val="-10"/>
        </w:rPr>
        <w:t>y</w:t>
      </w:r>
      <w:r>
        <w:rPr>
          <w:spacing w:val="1"/>
        </w:rPr>
        <w:t>e</w:t>
      </w:r>
      <w:r>
        <w:rPr>
          <w:spacing w:val="-1"/>
        </w:rPr>
        <w:t>e</w:t>
      </w:r>
      <w:r>
        <w:t>.</w:t>
      </w:r>
    </w:p>
    <w:p w:rsidR="006233F1" w:rsidRDefault="006233F1">
      <w:pPr>
        <w:spacing w:before="16" w:line="260" w:lineRule="exact"/>
        <w:rPr>
          <w:sz w:val="26"/>
          <w:szCs w:val="26"/>
        </w:rPr>
      </w:pPr>
    </w:p>
    <w:p w:rsidR="006233F1" w:rsidRDefault="00356906">
      <w:pPr>
        <w:pStyle w:val="BodyText"/>
        <w:numPr>
          <w:ilvl w:val="1"/>
          <w:numId w:val="11"/>
        </w:numPr>
        <w:tabs>
          <w:tab w:val="left" w:pos="840"/>
        </w:tabs>
        <w:ind w:left="840"/>
      </w:pPr>
      <w:r>
        <w:rPr>
          <w:u w:val="single" w:color="000000"/>
        </w:rPr>
        <w:t>Univ</w:t>
      </w:r>
      <w:r>
        <w:rPr>
          <w:spacing w:val="-1"/>
          <w:u w:val="single" w:color="000000"/>
        </w:rPr>
        <w:t>e</w:t>
      </w:r>
      <w:r>
        <w:rPr>
          <w:u w:val="single" w:color="000000"/>
        </w:rPr>
        <w:t>rsi</w:t>
      </w:r>
      <w:r>
        <w:rPr>
          <w:spacing w:val="5"/>
          <w:u w:val="single" w:color="000000"/>
        </w:rPr>
        <w:t>t</w:t>
      </w:r>
      <w:r>
        <w:rPr>
          <w:u w:val="single" w:color="000000"/>
        </w:rPr>
        <w:t>y</w:t>
      </w:r>
      <w:r>
        <w:rPr>
          <w:spacing w:val="-3"/>
          <w:u w:val="single" w:color="000000"/>
        </w:rPr>
        <w:t xml:space="preserve"> </w:t>
      </w:r>
      <w:r>
        <w:rPr>
          <w:spacing w:val="-8"/>
          <w:u w:val="single" w:color="000000"/>
        </w:rPr>
        <w:t>I</w:t>
      </w:r>
      <w:r>
        <w:rPr>
          <w:u w:val="single" w:color="000000"/>
        </w:rPr>
        <w:t>nv</w:t>
      </w:r>
      <w:r>
        <w:rPr>
          <w:spacing w:val="-1"/>
          <w:u w:val="single" w:color="000000"/>
        </w:rPr>
        <w:t>e</w:t>
      </w:r>
      <w:r>
        <w:rPr>
          <w:u w:val="single" w:color="000000"/>
        </w:rPr>
        <w:t>sti</w:t>
      </w:r>
      <w:r>
        <w:rPr>
          <w:spacing w:val="-3"/>
          <w:u w:val="single" w:color="000000"/>
        </w:rPr>
        <w:t>g</w:t>
      </w:r>
      <w:r>
        <w:rPr>
          <w:spacing w:val="-1"/>
          <w:u w:val="single" w:color="000000"/>
        </w:rPr>
        <w:t>a</w:t>
      </w:r>
      <w:r>
        <w:rPr>
          <w:u w:val="single" w:color="000000"/>
        </w:rPr>
        <w:t>tions</w:t>
      </w:r>
      <w:r>
        <w:rPr>
          <w:spacing w:val="2"/>
          <w:u w:val="single" w:color="000000"/>
        </w:rPr>
        <w:t xml:space="preserve"> </w:t>
      </w:r>
      <w:r>
        <w:rPr>
          <w:u w:val="single" w:color="000000"/>
        </w:rPr>
        <w:t>of Suspe</w:t>
      </w:r>
      <w:r>
        <w:rPr>
          <w:spacing w:val="-4"/>
          <w:u w:val="single" w:color="000000"/>
        </w:rPr>
        <w:t>c</w:t>
      </w:r>
      <w:r>
        <w:rPr>
          <w:u w:val="single" w:color="000000"/>
        </w:rPr>
        <w:t>ted Miscondu</w:t>
      </w:r>
      <w:r>
        <w:rPr>
          <w:spacing w:val="1"/>
          <w:u w:val="single" w:color="000000"/>
        </w:rPr>
        <w:t>c</w:t>
      </w:r>
      <w:r>
        <w:rPr>
          <w:spacing w:val="2"/>
          <w:u w:val="single" w:color="000000"/>
        </w:rPr>
        <w:t>t</w:t>
      </w:r>
      <w:r>
        <w:t>.</w:t>
      </w:r>
    </w:p>
    <w:p w:rsidR="000317F6" w:rsidRDefault="000317F6" w:rsidP="000317F6">
      <w:pPr>
        <w:pStyle w:val="BodyText"/>
        <w:tabs>
          <w:tab w:val="left" w:pos="840"/>
        </w:tabs>
        <w:ind w:left="840" w:firstLine="0"/>
      </w:pPr>
    </w:p>
    <w:p w:rsidR="006233F1" w:rsidRDefault="00356906">
      <w:pPr>
        <w:pStyle w:val="BodyText"/>
        <w:numPr>
          <w:ilvl w:val="2"/>
          <w:numId w:val="11"/>
        </w:numPr>
        <w:tabs>
          <w:tab w:val="left" w:pos="1811"/>
        </w:tabs>
        <w:spacing w:before="72"/>
        <w:ind w:left="1811" w:right="143"/>
      </w:pPr>
      <w:r>
        <w:t>The</w:t>
      </w:r>
      <w:r>
        <w:rPr>
          <w:spacing w:val="-2"/>
        </w:rPr>
        <w:t xml:space="preserve"> </w:t>
      </w:r>
      <w:r>
        <w:t>Univ</w:t>
      </w:r>
      <w:r>
        <w:rPr>
          <w:spacing w:val="-1"/>
        </w:rPr>
        <w:t>e</w:t>
      </w:r>
      <w:r>
        <w:t>rsi</w:t>
      </w:r>
      <w:r>
        <w:rPr>
          <w:spacing w:val="7"/>
        </w:rPr>
        <w:t>t</w:t>
      </w:r>
      <w:r>
        <w:t>y</w:t>
      </w:r>
      <w:r>
        <w:rPr>
          <w:spacing w:val="-10"/>
        </w:rPr>
        <w:t xml:space="preserve"> </w:t>
      </w:r>
      <w:r>
        <w:t>will not dis</w:t>
      </w:r>
      <w:r>
        <w:rPr>
          <w:spacing w:val="-1"/>
        </w:rPr>
        <w:t>c</w:t>
      </w:r>
      <w:r>
        <w:t xml:space="preserve">ipline </w:t>
      </w:r>
      <w:r>
        <w:rPr>
          <w:spacing w:val="-4"/>
        </w:rPr>
        <w:t>e</w:t>
      </w:r>
      <w:r>
        <w:t>mpl</w:t>
      </w:r>
      <w:r>
        <w:rPr>
          <w:spacing w:val="4"/>
        </w:rPr>
        <w:t>o</w:t>
      </w:r>
      <w:r>
        <w:rPr>
          <w:spacing w:val="-10"/>
        </w:rPr>
        <w:t>y</w:t>
      </w:r>
      <w:r>
        <w:rPr>
          <w:spacing w:val="-1"/>
        </w:rPr>
        <w:t>ee</w:t>
      </w:r>
      <w:r>
        <w:t>s b</w:t>
      </w:r>
      <w:r>
        <w:rPr>
          <w:spacing w:val="-1"/>
        </w:rPr>
        <w:t>a</w:t>
      </w:r>
      <w:r>
        <w:rPr>
          <w:spacing w:val="2"/>
        </w:rPr>
        <w:t>s</w:t>
      </w:r>
      <w:r>
        <w:rPr>
          <w:spacing w:val="1"/>
        </w:rPr>
        <w:t>e</w:t>
      </w:r>
      <w:r>
        <w:t xml:space="preserve">d on </w:t>
      </w:r>
      <w:r>
        <w:rPr>
          <w:spacing w:val="-1"/>
        </w:rPr>
        <w:t>a</w:t>
      </w:r>
      <w:r>
        <w:t>ll</w:t>
      </w:r>
      <w:r>
        <w:rPr>
          <w:spacing w:val="-1"/>
        </w:rPr>
        <w:t>e</w:t>
      </w:r>
      <w:r>
        <w:rPr>
          <w:spacing w:val="-3"/>
        </w:rPr>
        <w:t>g</w:t>
      </w:r>
      <w:r>
        <w:rPr>
          <w:spacing w:val="-1"/>
        </w:rPr>
        <w:t>e</w:t>
      </w:r>
      <w:r>
        <w:t>d or suspe</w:t>
      </w:r>
      <w:r>
        <w:rPr>
          <w:spacing w:val="-4"/>
        </w:rPr>
        <w:t>c</w:t>
      </w:r>
      <w:r>
        <w:t>ted</w:t>
      </w:r>
      <w:r>
        <w:rPr>
          <w:spacing w:val="1"/>
        </w:rPr>
        <w:t xml:space="preserve"> </w:t>
      </w:r>
      <w:r>
        <w:rPr>
          <w:spacing w:val="-4"/>
        </w:rPr>
        <w:t>e</w:t>
      </w:r>
      <w:r>
        <w:t>mpl</w:t>
      </w:r>
      <w:r>
        <w:rPr>
          <w:spacing w:val="7"/>
        </w:rPr>
        <w:t>o</w:t>
      </w:r>
      <w:r>
        <w:rPr>
          <w:spacing w:val="-10"/>
        </w:rPr>
        <w:t>y</w:t>
      </w:r>
      <w:r>
        <w:rPr>
          <w:spacing w:val="1"/>
        </w:rPr>
        <w:t>e</w:t>
      </w:r>
      <w:r>
        <w:t>e</w:t>
      </w:r>
      <w:r>
        <w:rPr>
          <w:spacing w:val="-1"/>
        </w:rPr>
        <w:t xml:space="preserve"> </w:t>
      </w:r>
      <w:r>
        <w:t>mis</w:t>
      </w:r>
      <w:r>
        <w:rPr>
          <w:spacing w:val="-1"/>
        </w:rPr>
        <w:t>c</w:t>
      </w:r>
      <w:r>
        <w:t>ondu</w:t>
      </w:r>
      <w:r>
        <w:rPr>
          <w:spacing w:val="-1"/>
        </w:rPr>
        <w:t>c</w:t>
      </w:r>
      <w:r>
        <w:t xml:space="preserve">t without first </w:t>
      </w:r>
      <w:r>
        <w:rPr>
          <w:spacing w:val="-1"/>
        </w:rPr>
        <w:t>c</w:t>
      </w:r>
      <w:r>
        <w:t>on</w:t>
      </w:r>
      <w:r>
        <w:rPr>
          <w:spacing w:val="-3"/>
        </w:rPr>
        <w:t>d</w:t>
      </w:r>
      <w:r>
        <w:t>u</w:t>
      </w:r>
      <w:r>
        <w:rPr>
          <w:spacing w:val="-1"/>
        </w:rPr>
        <w:t>c</w:t>
      </w:r>
      <w:r>
        <w:t>ting</w:t>
      </w:r>
      <w:r>
        <w:rPr>
          <w:spacing w:val="-5"/>
        </w:rPr>
        <w:t xml:space="preserve"> </w:t>
      </w:r>
      <w:r>
        <w:rPr>
          <w:spacing w:val="-1"/>
        </w:rPr>
        <w:t>a</w:t>
      </w:r>
      <w:r>
        <w:t>n</w:t>
      </w:r>
      <w:r>
        <w:rPr>
          <w:spacing w:val="3"/>
        </w:rPr>
        <w:t xml:space="preserve"> </w:t>
      </w:r>
      <w:r>
        <w:rPr>
          <w:spacing w:val="-1"/>
        </w:rPr>
        <w:t>a</w:t>
      </w:r>
      <w:r>
        <w:t>ppr</w:t>
      </w:r>
      <w:r>
        <w:rPr>
          <w:spacing w:val="-1"/>
        </w:rPr>
        <w:t>o</w:t>
      </w:r>
      <w:r>
        <w:t>p</w:t>
      </w:r>
      <w:r>
        <w:rPr>
          <w:spacing w:val="-1"/>
        </w:rPr>
        <w:t>r</w:t>
      </w:r>
      <w:r>
        <w:t>i</w:t>
      </w:r>
      <w:r>
        <w:rPr>
          <w:spacing w:val="-1"/>
        </w:rPr>
        <w:t>a</w:t>
      </w:r>
      <w:r>
        <w:t>te invest</w:t>
      </w:r>
      <w:r>
        <w:rPr>
          <w:spacing w:val="1"/>
        </w:rPr>
        <w:t>i</w:t>
      </w:r>
      <w:r>
        <w:rPr>
          <w:spacing w:val="-5"/>
        </w:rPr>
        <w:t>g</w:t>
      </w:r>
      <w:r>
        <w:rPr>
          <w:spacing w:val="-1"/>
        </w:rPr>
        <w:t>a</w:t>
      </w:r>
      <w:r>
        <w:t>tion.  The</w:t>
      </w:r>
      <w:r>
        <w:rPr>
          <w:spacing w:val="-4"/>
        </w:rPr>
        <w:t xml:space="preserve"> </w:t>
      </w:r>
      <w:r>
        <w:t>Uni</w:t>
      </w:r>
      <w:r>
        <w:rPr>
          <w:spacing w:val="2"/>
        </w:rPr>
        <w:t>v</w:t>
      </w:r>
      <w:r>
        <w:rPr>
          <w:spacing w:val="1"/>
        </w:rPr>
        <w:t>e</w:t>
      </w:r>
      <w:r>
        <w:t>rsi</w:t>
      </w:r>
      <w:r>
        <w:rPr>
          <w:spacing w:val="5"/>
        </w:rPr>
        <w:t>t</w:t>
      </w:r>
      <w:r>
        <w:t>y</w:t>
      </w:r>
      <w:r>
        <w:rPr>
          <w:spacing w:val="-10"/>
        </w:rPr>
        <w:t xml:space="preserve"> </w:t>
      </w:r>
      <w:r>
        <w:t>will invest</w:t>
      </w:r>
      <w:r>
        <w:rPr>
          <w:spacing w:val="1"/>
        </w:rPr>
        <w:t>i</w:t>
      </w:r>
      <w:r>
        <w:rPr>
          <w:spacing w:val="-5"/>
        </w:rPr>
        <w:t>g</w:t>
      </w:r>
      <w:r>
        <w:rPr>
          <w:spacing w:val="-1"/>
        </w:rPr>
        <w:t>a</w:t>
      </w:r>
      <w:r>
        <w:rPr>
          <w:spacing w:val="2"/>
        </w:rPr>
        <w:t>t</w:t>
      </w:r>
      <w:r>
        <w:t>e</w:t>
      </w:r>
      <w:r>
        <w:rPr>
          <w:spacing w:val="-1"/>
        </w:rPr>
        <w:t xml:space="preserve"> a</w:t>
      </w:r>
      <w:r>
        <w:t>nd</w:t>
      </w:r>
      <w:r>
        <w:rPr>
          <w:spacing w:val="2"/>
        </w:rPr>
        <w:t xml:space="preserve"> </w:t>
      </w:r>
      <w:r>
        <w:t>dispose</w:t>
      </w:r>
      <w:r>
        <w:rPr>
          <w:spacing w:val="-1"/>
        </w:rPr>
        <w:t xml:space="preserve"> </w:t>
      </w:r>
      <w:r>
        <w:t>of</w:t>
      </w:r>
      <w:r>
        <w:rPr>
          <w:spacing w:val="-1"/>
        </w:rPr>
        <w:t xml:space="preserve"> </w:t>
      </w:r>
      <w:r>
        <w:rPr>
          <w:spacing w:val="-4"/>
        </w:rPr>
        <w:t>r</w:t>
      </w:r>
      <w:r>
        <w:rPr>
          <w:spacing w:val="-1"/>
        </w:rPr>
        <w:t>e</w:t>
      </w:r>
      <w:r>
        <w:t>ports of suspe</w:t>
      </w:r>
      <w:r>
        <w:rPr>
          <w:spacing w:val="-4"/>
        </w:rPr>
        <w:t>c</w:t>
      </w:r>
      <w:r>
        <w:t>ted</w:t>
      </w:r>
      <w:r>
        <w:rPr>
          <w:spacing w:val="1"/>
        </w:rPr>
        <w:t xml:space="preserve"> </w:t>
      </w:r>
      <w:r>
        <w:rPr>
          <w:spacing w:val="-4"/>
        </w:rPr>
        <w:t>e</w:t>
      </w:r>
      <w:r>
        <w:t>mpl</w:t>
      </w:r>
      <w:r>
        <w:rPr>
          <w:spacing w:val="7"/>
        </w:rPr>
        <w:t>o</w:t>
      </w:r>
      <w:r>
        <w:rPr>
          <w:spacing w:val="-10"/>
        </w:rPr>
        <w:t>y</w:t>
      </w:r>
      <w:r>
        <w:rPr>
          <w:spacing w:val="1"/>
        </w:rPr>
        <w:t>e</w:t>
      </w:r>
      <w:r>
        <w:t>e</w:t>
      </w:r>
      <w:r>
        <w:rPr>
          <w:spacing w:val="-1"/>
        </w:rPr>
        <w:t xml:space="preserve"> </w:t>
      </w:r>
      <w:r>
        <w:t>mis</w:t>
      </w:r>
      <w:r>
        <w:rPr>
          <w:spacing w:val="-1"/>
        </w:rPr>
        <w:t>c</w:t>
      </w:r>
      <w:r>
        <w:t>ondu</w:t>
      </w:r>
      <w:r>
        <w:rPr>
          <w:spacing w:val="-1"/>
        </w:rPr>
        <w:t>c</w:t>
      </w:r>
      <w:r>
        <w:t xml:space="preserve">t in </w:t>
      </w:r>
      <w:r>
        <w:rPr>
          <w:spacing w:val="-1"/>
        </w:rPr>
        <w:t>a</w:t>
      </w:r>
      <w:r>
        <w:t>n o</w:t>
      </w:r>
      <w:r>
        <w:rPr>
          <w:spacing w:val="-1"/>
        </w:rPr>
        <w:t>r</w:t>
      </w:r>
      <w:r>
        <w:t>d</w:t>
      </w:r>
      <w:r>
        <w:rPr>
          <w:spacing w:val="-1"/>
        </w:rPr>
        <w:t>er</w:t>
      </w:r>
      <w:r>
        <w:rPr>
          <w:spacing w:val="7"/>
        </w:rPr>
        <w:t>l</w:t>
      </w:r>
      <w:r>
        <w:t>y</w:t>
      </w:r>
      <w:r>
        <w:rPr>
          <w:spacing w:val="-10"/>
        </w:rPr>
        <w:t xml:space="preserve"> </w:t>
      </w:r>
      <w:r>
        <w:rPr>
          <w:spacing w:val="-1"/>
        </w:rPr>
        <w:t>a</w:t>
      </w:r>
      <w:r>
        <w:t>nd</w:t>
      </w:r>
      <w:r>
        <w:rPr>
          <w:spacing w:val="4"/>
        </w:rPr>
        <w:t xml:space="preserve"> </w:t>
      </w:r>
      <w:r>
        <w:t>t</w:t>
      </w:r>
      <w:r>
        <w:rPr>
          <w:spacing w:val="2"/>
        </w:rPr>
        <w:t>i</w:t>
      </w:r>
      <w:r>
        <w:t>m</w:t>
      </w:r>
      <w:r>
        <w:rPr>
          <w:spacing w:val="-1"/>
        </w:rPr>
        <w:t>e</w:t>
      </w:r>
      <w:r>
        <w:rPr>
          <w:spacing w:val="5"/>
        </w:rPr>
        <w:t>l</w:t>
      </w:r>
      <w:r>
        <w:t>y</w:t>
      </w:r>
      <w:r>
        <w:rPr>
          <w:spacing w:val="-10"/>
        </w:rPr>
        <w:t xml:space="preserve"> </w:t>
      </w:r>
      <w:r>
        <w:rPr>
          <w:spacing w:val="-1"/>
        </w:rPr>
        <w:t>f</w:t>
      </w:r>
      <w:r>
        <w:rPr>
          <w:spacing w:val="-4"/>
        </w:rPr>
        <w:t>a</w:t>
      </w:r>
      <w:r>
        <w:t xml:space="preserve">shion. </w:t>
      </w:r>
      <w:r>
        <w:rPr>
          <w:spacing w:val="1"/>
        </w:rPr>
        <w:t>W</w:t>
      </w:r>
      <w:r>
        <w:t xml:space="preserve">ithin </w:t>
      </w:r>
      <w:r>
        <w:rPr>
          <w:spacing w:val="1"/>
        </w:rPr>
        <w:t>t</w:t>
      </w:r>
      <w:r>
        <w:rPr>
          <w:spacing w:val="-3"/>
        </w:rPr>
        <w:t>h</w:t>
      </w:r>
      <w:r>
        <w:t>i</w:t>
      </w:r>
      <w:r>
        <w:rPr>
          <w:spacing w:val="-4"/>
        </w:rPr>
        <w:t>r</w:t>
      </w:r>
      <w:r>
        <w:rPr>
          <w:spacing w:val="5"/>
        </w:rPr>
        <w:t>t</w:t>
      </w:r>
      <w:r>
        <w:t>y</w:t>
      </w:r>
      <w:r>
        <w:rPr>
          <w:spacing w:val="-12"/>
        </w:rPr>
        <w:t xml:space="preserve"> </w:t>
      </w:r>
      <w:r>
        <w:t>(3</w:t>
      </w:r>
      <w:r>
        <w:rPr>
          <w:spacing w:val="1"/>
        </w:rPr>
        <w:t>0</w:t>
      </w:r>
      <w:r>
        <w:t>)</w:t>
      </w:r>
      <w:r>
        <w:rPr>
          <w:spacing w:val="-3"/>
        </w:rPr>
        <w:t xml:space="preserve"> </w:t>
      </w:r>
      <w:r>
        <w:rPr>
          <w:spacing w:val="-1"/>
        </w:rPr>
        <w:t>w</w:t>
      </w:r>
      <w:r>
        <w:rPr>
          <w:spacing w:val="2"/>
        </w:rPr>
        <w:t>o</w:t>
      </w:r>
      <w:r>
        <w:t>rking</w:t>
      </w:r>
      <w:r>
        <w:rPr>
          <w:spacing w:val="-6"/>
        </w:rPr>
        <w:t xml:space="preserve"> </w:t>
      </w:r>
      <w:r>
        <w:t>d</w:t>
      </w:r>
      <w:r>
        <w:rPr>
          <w:spacing w:val="6"/>
        </w:rPr>
        <w:t>a</w:t>
      </w:r>
      <w:r>
        <w:rPr>
          <w:spacing w:val="-10"/>
        </w:rPr>
        <w:t>y</w:t>
      </w:r>
      <w:r>
        <w:t xml:space="preserve">s </w:t>
      </w:r>
      <w:r>
        <w:rPr>
          <w:spacing w:val="2"/>
        </w:rPr>
        <w:t>o</w:t>
      </w:r>
      <w:r>
        <w:t>f t</w:t>
      </w:r>
      <w:r>
        <w:rPr>
          <w:spacing w:val="1"/>
        </w:rPr>
        <w:t>h</w:t>
      </w:r>
      <w:r>
        <w:t>e</w:t>
      </w:r>
      <w:r>
        <w:rPr>
          <w:spacing w:val="-4"/>
        </w:rPr>
        <w:t xml:space="preserve"> </w:t>
      </w:r>
      <w:r>
        <w:t>time m</w:t>
      </w:r>
      <w:r>
        <w:rPr>
          <w:spacing w:val="-1"/>
        </w:rPr>
        <w:t>a</w:t>
      </w:r>
      <w:r>
        <w:t>n</w:t>
      </w:r>
      <w:r>
        <w:rPr>
          <w:spacing w:val="1"/>
        </w:rPr>
        <w:t>a</w:t>
      </w:r>
      <w:r>
        <w:t>g</w:t>
      </w:r>
      <w:r>
        <w:rPr>
          <w:spacing w:val="-1"/>
        </w:rPr>
        <w:t>e</w:t>
      </w:r>
      <w:r>
        <w:t>ment suspe</w:t>
      </w:r>
      <w:r>
        <w:rPr>
          <w:spacing w:val="-4"/>
        </w:rPr>
        <w:t>c</w:t>
      </w:r>
      <w:r>
        <w:t>ts th</w:t>
      </w:r>
      <w:r>
        <w:rPr>
          <w:spacing w:val="-1"/>
        </w:rPr>
        <w:t>a</w:t>
      </w:r>
      <w:r>
        <w:t>t mis</w:t>
      </w:r>
      <w:r>
        <w:rPr>
          <w:spacing w:val="-1"/>
        </w:rPr>
        <w:t>c</w:t>
      </w:r>
      <w:r>
        <w:t>ondu</w:t>
      </w:r>
      <w:r>
        <w:rPr>
          <w:spacing w:val="-1"/>
        </w:rPr>
        <w:t>c</w:t>
      </w:r>
      <w:r>
        <w:t>t m</w:t>
      </w:r>
      <w:r>
        <w:rPr>
          <w:spacing w:val="1"/>
        </w:rPr>
        <w:t>a</w:t>
      </w:r>
      <w:r>
        <w:t>y</w:t>
      </w:r>
      <w:r>
        <w:rPr>
          <w:spacing w:val="-10"/>
        </w:rPr>
        <w:t xml:space="preserve"> </w:t>
      </w:r>
      <w:r>
        <w:rPr>
          <w:spacing w:val="2"/>
        </w:rPr>
        <w:t>h</w:t>
      </w:r>
      <w:r>
        <w:rPr>
          <w:spacing w:val="-1"/>
        </w:rPr>
        <w:t>a</w:t>
      </w:r>
      <w:r>
        <w:t>ve</w:t>
      </w:r>
      <w:r>
        <w:rPr>
          <w:spacing w:val="-1"/>
        </w:rPr>
        <w:t xml:space="preserve"> </w:t>
      </w:r>
      <w:r>
        <w:t>o</w:t>
      </w:r>
      <w:r>
        <w:rPr>
          <w:spacing w:val="1"/>
        </w:rPr>
        <w:t>c</w:t>
      </w:r>
      <w:r>
        <w:rPr>
          <w:spacing w:val="-1"/>
        </w:rPr>
        <w:t>c</w:t>
      </w:r>
      <w:r>
        <w:t>u</w:t>
      </w:r>
      <w:r>
        <w:rPr>
          <w:spacing w:val="-1"/>
        </w:rPr>
        <w:t>r</w:t>
      </w:r>
      <w:r>
        <w:rPr>
          <w:spacing w:val="-4"/>
        </w:rPr>
        <w:t>r</w:t>
      </w:r>
      <w:r>
        <w:rPr>
          <w:spacing w:val="-1"/>
        </w:rPr>
        <w:t>e</w:t>
      </w:r>
      <w:r>
        <w:t>d, t</w:t>
      </w:r>
      <w:r>
        <w:rPr>
          <w:spacing w:val="2"/>
        </w:rPr>
        <w:t>h</w:t>
      </w:r>
      <w:r>
        <w:t>e</w:t>
      </w:r>
      <w:r>
        <w:rPr>
          <w:spacing w:val="-1"/>
        </w:rPr>
        <w:t xml:space="preserve"> </w:t>
      </w:r>
      <w:r>
        <w:t>Univ</w:t>
      </w:r>
      <w:r>
        <w:rPr>
          <w:spacing w:val="-1"/>
        </w:rPr>
        <w:t>e</w:t>
      </w:r>
      <w:r>
        <w:t>rsi</w:t>
      </w:r>
      <w:r>
        <w:rPr>
          <w:spacing w:val="7"/>
        </w:rPr>
        <w:t>t</w:t>
      </w:r>
      <w:r>
        <w:t>y</w:t>
      </w:r>
      <w:r>
        <w:rPr>
          <w:spacing w:val="-10"/>
        </w:rPr>
        <w:t xml:space="preserve"> </w:t>
      </w:r>
      <w:r>
        <w:rPr>
          <w:spacing w:val="-1"/>
        </w:rPr>
        <w:t>w</w:t>
      </w:r>
      <w:r>
        <w:rPr>
          <w:spacing w:val="5"/>
        </w:rPr>
        <w:t>i</w:t>
      </w:r>
      <w:r>
        <w:t>ll not</w:t>
      </w:r>
      <w:r>
        <w:rPr>
          <w:spacing w:val="1"/>
        </w:rPr>
        <w:t>if</w:t>
      </w:r>
      <w:r>
        <w:t>y</w:t>
      </w:r>
      <w:r>
        <w:rPr>
          <w:spacing w:val="-12"/>
        </w:rPr>
        <w:t xml:space="preserve"> </w:t>
      </w:r>
      <w:r>
        <w:t>t</w:t>
      </w:r>
      <w:r>
        <w:rPr>
          <w:spacing w:val="3"/>
        </w:rPr>
        <w:t>h</w:t>
      </w:r>
      <w:r>
        <w:t>e</w:t>
      </w:r>
      <w:r>
        <w:rPr>
          <w:spacing w:val="-1"/>
        </w:rPr>
        <w:t xml:space="preserve"> e</w:t>
      </w:r>
      <w:r>
        <w:t>mpl</w:t>
      </w:r>
      <w:r>
        <w:rPr>
          <w:spacing w:val="7"/>
        </w:rPr>
        <w:t>o</w:t>
      </w:r>
      <w:r>
        <w:rPr>
          <w:spacing w:val="-12"/>
        </w:rPr>
        <w:t>y</w:t>
      </w:r>
      <w:r>
        <w:rPr>
          <w:spacing w:val="1"/>
        </w:rPr>
        <w:t>e</w:t>
      </w:r>
      <w:r>
        <w:t xml:space="preserve">e that </w:t>
      </w:r>
      <w:r>
        <w:rPr>
          <w:spacing w:val="-1"/>
        </w:rPr>
        <w:t>a</w:t>
      </w:r>
      <w:r>
        <w:t>n investi</w:t>
      </w:r>
      <w:r>
        <w:rPr>
          <w:spacing w:val="-5"/>
        </w:rPr>
        <w:t>g</w:t>
      </w:r>
      <w:r>
        <w:rPr>
          <w:spacing w:val="-1"/>
        </w:rPr>
        <w:t>a</w:t>
      </w:r>
      <w:r>
        <w:t>tion h</w:t>
      </w:r>
      <w:r>
        <w:rPr>
          <w:spacing w:val="-1"/>
        </w:rPr>
        <w:t>a</w:t>
      </w:r>
      <w:r>
        <w:t>s</w:t>
      </w:r>
      <w:r>
        <w:rPr>
          <w:spacing w:val="2"/>
        </w:rPr>
        <w:t xml:space="preserve"> </w:t>
      </w:r>
      <w:r>
        <w:t>b</w:t>
      </w:r>
      <w:r>
        <w:rPr>
          <w:spacing w:val="-1"/>
        </w:rPr>
        <w:t>ee</w:t>
      </w:r>
      <w:r>
        <w:t xml:space="preserve">n </w:t>
      </w:r>
      <w:r>
        <w:rPr>
          <w:spacing w:val="-1"/>
        </w:rPr>
        <w:t>c</w:t>
      </w:r>
      <w:r>
        <w:t>om</w:t>
      </w:r>
      <w:r>
        <w:rPr>
          <w:spacing w:val="1"/>
        </w:rPr>
        <w:t>m</w:t>
      </w:r>
      <w:r>
        <w:rPr>
          <w:spacing w:val="-1"/>
        </w:rPr>
        <w:t>e</w:t>
      </w:r>
      <w:r>
        <w:rPr>
          <w:spacing w:val="2"/>
        </w:rPr>
        <w:t>n</w:t>
      </w:r>
      <w:r>
        <w:rPr>
          <w:spacing w:val="-1"/>
        </w:rPr>
        <w:t>ce</w:t>
      </w:r>
      <w:r>
        <w:t xml:space="preserve">d, </w:t>
      </w:r>
      <w:r>
        <w:rPr>
          <w:spacing w:val="-1"/>
        </w:rPr>
        <w:t>a</w:t>
      </w:r>
      <w:r>
        <w:t>nd the</w:t>
      </w:r>
      <w:r>
        <w:rPr>
          <w:spacing w:val="-1"/>
        </w:rPr>
        <w:t xml:space="preserve"> </w:t>
      </w:r>
      <w:r>
        <w:t>subj</w:t>
      </w:r>
      <w:r>
        <w:rPr>
          <w:spacing w:val="-1"/>
        </w:rPr>
        <w:t>ec</w:t>
      </w:r>
      <w:r>
        <w:t xml:space="preserve">t </w:t>
      </w:r>
      <w:r>
        <w:rPr>
          <w:spacing w:val="1"/>
        </w:rPr>
        <w:t>m</w:t>
      </w:r>
      <w:r>
        <w:rPr>
          <w:spacing w:val="-1"/>
        </w:rPr>
        <w:t>a</w:t>
      </w:r>
      <w:r>
        <w:t>tt</w:t>
      </w:r>
      <w:r>
        <w:rPr>
          <w:spacing w:val="-1"/>
        </w:rPr>
        <w:t>e</w:t>
      </w:r>
      <w:r>
        <w:t>r of that invest</w:t>
      </w:r>
      <w:r>
        <w:rPr>
          <w:spacing w:val="1"/>
        </w:rPr>
        <w:t>i</w:t>
      </w:r>
      <w:r>
        <w:rPr>
          <w:spacing w:val="-5"/>
        </w:rPr>
        <w:t>g</w:t>
      </w:r>
      <w:r>
        <w:rPr>
          <w:spacing w:val="-1"/>
        </w:rPr>
        <w:t>a</w:t>
      </w:r>
      <w:r>
        <w:t>tion; provid</w:t>
      </w:r>
      <w:r>
        <w:rPr>
          <w:spacing w:val="-1"/>
        </w:rPr>
        <w:t>e</w:t>
      </w:r>
      <w:r>
        <w:t xml:space="preserve">d that this timeline </w:t>
      </w:r>
      <w:r>
        <w:rPr>
          <w:spacing w:val="-1"/>
        </w:rPr>
        <w:t>w</w:t>
      </w:r>
      <w:r>
        <w:t>ill</w:t>
      </w:r>
      <w:r>
        <w:rPr>
          <w:spacing w:val="-5"/>
        </w:rPr>
        <w:t xml:space="preserve"> </w:t>
      </w:r>
      <w:r>
        <w:t xml:space="preserve">not </w:t>
      </w:r>
      <w:r>
        <w:rPr>
          <w:spacing w:val="-1"/>
        </w:rPr>
        <w:t>r</w:t>
      </w:r>
      <w:r>
        <w:rPr>
          <w:spacing w:val="-4"/>
        </w:rPr>
        <w:t>e</w:t>
      </w:r>
      <w:r>
        <w:t>quire</w:t>
      </w:r>
      <w:r>
        <w:rPr>
          <w:spacing w:val="-3"/>
        </w:rPr>
        <w:t xml:space="preserve"> </w:t>
      </w:r>
      <w:r>
        <w:t>disclosu</w:t>
      </w:r>
      <w:r>
        <w:rPr>
          <w:spacing w:val="1"/>
        </w:rPr>
        <w:t>r</w:t>
      </w:r>
      <w:r>
        <w:t>e of</w:t>
      </w:r>
      <w:r>
        <w:rPr>
          <w:spacing w:val="-1"/>
        </w:rPr>
        <w:t xml:space="preserve"> </w:t>
      </w:r>
      <w:r>
        <w:rPr>
          <w:spacing w:val="-4"/>
        </w:rPr>
        <w:t>a</w:t>
      </w:r>
      <w:r>
        <w:t>n invest</w:t>
      </w:r>
      <w:r>
        <w:rPr>
          <w:spacing w:val="2"/>
        </w:rPr>
        <w:t>i</w:t>
      </w:r>
      <w:r>
        <w:rPr>
          <w:spacing w:val="-2"/>
        </w:rPr>
        <w:t>g</w:t>
      </w:r>
      <w:r>
        <w:rPr>
          <w:spacing w:val="-1"/>
        </w:rPr>
        <w:t>a</w:t>
      </w:r>
      <w:r>
        <w:t>tion b</w:t>
      </w:r>
      <w:r>
        <w:rPr>
          <w:spacing w:val="-1"/>
        </w:rPr>
        <w:t>e</w:t>
      </w:r>
      <w:r>
        <w:t>i</w:t>
      </w:r>
      <w:r>
        <w:rPr>
          <w:spacing w:val="2"/>
        </w:rPr>
        <w:t>n</w:t>
      </w:r>
      <w:r>
        <w:t>g</w:t>
      </w:r>
      <w:r>
        <w:rPr>
          <w:spacing w:val="-3"/>
        </w:rPr>
        <w:t xml:space="preserve"> </w:t>
      </w:r>
      <w:r>
        <w:rPr>
          <w:spacing w:val="-1"/>
        </w:rPr>
        <w:t>c</w:t>
      </w:r>
      <w:r>
        <w:t>ondu</w:t>
      </w:r>
      <w:r>
        <w:rPr>
          <w:spacing w:val="-1"/>
        </w:rPr>
        <w:t>c</w:t>
      </w:r>
      <w:r>
        <w:t>ted</w:t>
      </w:r>
      <w:r>
        <w:rPr>
          <w:spacing w:val="-1"/>
        </w:rPr>
        <w:t xml:space="preserve"> </w:t>
      </w:r>
      <w:r>
        <w:rPr>
          <w:spacing w:val="7"/>
        </w:rPr>
        <w:t>b</w:t>
      </w:r>
      <w:r>
        <w:t>y</w:t>
      </w:r>
      <w:r>
        <w:rPr>
          <w:spacing w:val="-10"/>
        </w:rPr>
        <w:t xml:space="preserve"> </w:t>
      </w:r>
      <w:r>
        <w:t>law</w:t>
      </w:r>
      <w:r>
        <w:rPr>
          <w:spacing w:val="1"/>
        </w:rPr>
        <w:t xml:space="preserve"> </w:t>
      </w:r>
      <w:r>
        <w:rPr>
          <w:spacing w:val="-1"/>
        </w:rPr>
        <w:t>e</w:t>
      </w:r>
      <w:r>
        <w:t>nfor</w:t>
      </w:r>
      <w:r>
        <w:rPr>
          <w:spacing w:val="1"/>
        </w:rPr>
        <w:t>c</w:t>
      </w:r>
      <w:r>
        <w:rPr>
          <w:spacing w:val="-1"/>
        </w:rPr>
        <w:t>e</w:t>
      </w:r>
      <w:r>
        <w:t xml:space="preserve">ment, the </w:t>
      </w:r>
      <w:r>
        <w:rPr>
          <w:spacing w:val="-4"/>
        </w:rPr>
        <w:t>a</w:t>
      </w:r>
      <w:r>
        <w:t>ttor</w:t>
      </w:r>
      <w:r>
        <w:rPr>
          <w:spacing w:val="-1"/>
        </w:rPr>
        <w:t>n</w:t>
      </w:r>
      <w:r>
        <w:rPr>
          <w:spacing w:val="6"/>
        </w:rPr>
        <w:t>e</w:t>
      </w:r>
      <w:r>
        <w:t xml:space="preserve">y </w:t>
      </w:r>
      <w:r>
        <w:rPr>
          <w:spacing w:val="-5"/>
        </w:rPr>
        <w:t>g</w:t>
      </w:r>
      <w:r>
        <w:rPr>
          <w:spacing w:val="-1"/>
        </w:rPr>
        <w:t>e</w:t>
      </w:r>
      <w:r>
        <w:rPr>
          <w:spacing w:val="2"/>
        </w:rPr>
        <w:t>n</w:t>
      </w:r>
      <w:r>
        <w:rPr>
          <w:spacing w:val="-1"/>
        </w:rPr>
        <w:t>er</w:t>
      </w:r>
      <w:r>
        <w:rPr>
          <w:spacing w:val="-4"/>
        </w:rPr>
        <w:t>a</w:t>
      </w:r>
      <w:r>
        <w:rPr>
          <w:spacing w:val="2"/>
        </w:rPr>
        <w:t>l</w:t>
      </w:r>
      <w:r>
        <w:rPr>
          <w:rFonts w:cs="Times New Roman"/>
        </w:rPr>
        <w:t xml:space="preserve">’s </w:t>
      </w:r>
      <w:r>
        <w:rPr>
          <w:rFonts w:cs="Times New Roman"/>
          <w:spacing w:val="1"/>
        </w:rPr>
        <w:t>o</w:t>
      </w:r>
      <w:r>
        <w:rPr>
          <w:spacing w:val="-4"/>
        </w:rPr>
        <w:t>f</w:t>
      </w:r>
      <w:r>
        <w:t>fi</w:t>
      </w:r>
      <w:r>
        <w:rPr>
          <w:spacing w:val="-2"/>
        </w:rPr>
        <w:t>c</w:t>
      </w:r>
      <w:r>
        <w:rPr>
          <w:spacing w:val="-1"/>
        </w:rPr>
        <w:t>e</w:t>
      </w:r>
      <w:r>
        <w:t>, or</w:t>
      </w:r>
      <w:r>
        <w:rPr>
          <w:spacing w:val="1"/>
        </w:rPr>
        <w:t xml:space="preserve"> </w:t>
      </w:r>
      <w:r>
        <w:rPr>
          <w:spacing w:val="-4"/>
        </w:rPr>
        <w:t>a</w:t>
      </w:r>
      <w:r>
        <w:t>not</w:t>
      </w:r>
      <w:r>
        <w:rPr>
          <w:spacing w:val="4"/>
        </w:rPr>
        <w:t>h</w:t>
      </w:r>
      <w:r>
        <w:rPr>
          <w:spacing w:val="-1"/>
        </w:rPr>
        <w:t>e</w:t>
      </w:r>
      <w:r>
        <w:t xml:space="preserve">r </w:t>
      </w:r>
      <w:r>
        <w:rPr>
          <w:spacing w:val="-2"/>
        </w:rPr>
        <w:t>a</w:t>
      </w:r>
      <w:r>
        <w:rPr>
          <w:spacing w:val="-5"/>
        </w:rPr>
        <w:t>g</w:t>
      </w:r>
      <w:r>
        <w:rPr>
          <w:spacing w:val="-1"/>
        </w:rPr>
        <w:t>e</w:t>
      </w:r>
      <w:r>
        <w:rPr>
          <w:spacing w:val="4"/>
        </w:rPr>
        <w:t>n</w:t>
      </w:r>
      <w:r>
        <w:rPr>
          <w:spacing w:val="6"/>
        </w:rPr>
        <w:t>c</w:t>
      </w:r>
      <w:r>
        <w:t>y</w:t>
      </w:r>
      <w:r>
        <w:rPr>
          <w:spacing w:val="-10"/>
        </w:rPr>
        <w:t xml:space="preserve"> </w:t>
      </w:r>
      <w:r>
        <w:t>with inv</w:t>
      </w:r>
      <w:r>
        <w:rPr>
          <w:spacing w:val="-1"/>
        </w:rPr>
        <w:t>e</w:t>
      </w:r>
      <w:r>
        <w:t>sti</w:t>
      </w:r>
      <w:r>
        <w:rPr>
          <w:spacing w:val="-3"/>
        </w:rPr>
        <w:t>g</w:t>
      </w:r>
      <w:r>
        <w:rPr>
          <w:spacing w:val="-1"/>
        </w:rPr>
        <w:t>a</w:t>
      </w:r>
      <w:r>
        <w:rPr>
          <w:spacing w:val="2"/>
        </w:rPr>
        <w:t>t</w:t>
      </w:r>
      <w:r>
        <w:t>ive</w:t>
      </w:r>
      <w:r>
        <w:rPr>
          <w:spacing w:val="-1"/>
        </w:rPr>
        <w:t xml:space="preserve"> </w:t>
      </w:r>
      <w:r>
        <w:rPr>
          <w:spacing w:val="-4"/>
        </w:rPr>
        <w:t>a</w:t>
      </w:r>
      <w:r>
        <w:t>uthori</w:t>
      </w:r>
      <w:r>
        <w:rPr>
          <w:spacing w:val="5"/>
        </w:rPr>
        <w:t>t</w:t>
      </w:r>
      <w:r>
        <w:rPr>
          <w:spacing w:val="-10"/>
        </w:rPr>
        <w:t>y</w:t>
      </w:r>
      <w:r>
        <w:t xml:space="preserve">. </w:t>
      </w:r>
      <w:r>
        <w:rPr>
          <w:spacing w:val="7"/>
        </w:rPr>
        <w:t xml:space="preserve"> </w:t>
      </w:r>
      <w:r>
        <w:rPr>
          <w:spacing w:val="-8"/>
        </w:rPr>
        <w:t>I</w:t>
      </w:r>
      <w:r>
        <w:t>f</w:t>
      </w:r>
      <w:r>
        <w:rPr>
          <w:spacing w:val="1"/>
        </w:rPr>
        <w:t xml:space="preserve"> </w:t>
      </w:r>
      <w:r>
        <w:t xml:space="preserve">a </w:t>
      </w:r>
      <w:r>
        <w:rPr>
          <w:spacing w:val="-1"/>
        </w:rPr>
        <w:t>c</w:t>
      </w:r>
      <w:r>
        <w:t>omp</w:t>
      </w:r>
      <w:r>
        <w:rPr>
          <w:spacing w:val="1"/>
        </w:rPr>
        <w:t>l</w:t>
      </w:r>
      <w:r>
        <w:rPr>
          <w:spacing w:val="-1"/>
        </w:rPr>
        <w:t>a</w:t>
      </w:r>
      <w:r>
        <w:t xml:space="preserve">int </w:t>
      </w:r>
      <w:r>
        <w:rPr>
          <w:spacing w:val="-1"/>
        </w:rPr>
        <w:t>a</w:t>
      </w:r>
      <w:r>
        <w:rPr>
          <w:spacing w:val="-3"/>
        </w:rPr>
        <w:t>g</w:t>
      </w:r>
      <w:r>
        <w:rPr>
          <w:spacing w:val="-1"/>
        </w:rPr>
        <w:t>a</w:t>
      </w:r>
      <w:r>
        <w:t>inst</w:t>
      </w:r>
      <w:r>
        <w:rPr>
          <w:spacing w:val="1"/>
        </w:rPr>
        <w:t xml:space="preserve"> </w:t>
      </w:r>
      <w:r>
        <w:rPr>
          <w:spacing w:val="-1"/>
        </w:rPr>
        <w:t>a</w:t>
      </w:r>
      <w:r>
        <w:t xml:space="preserve">n </w:t>
      </w:r>
      <w:r>
        <w:rPr>
          <w:spacing w:val="-1"/>
        </w:rPr>
        <w:t>e</w:t>
      </w:r>
      <w:r>
        <w:rPr>
          <w:spacing w:val="2"/>
        </w:rPr>
        <w:t>m</w:t>
      </w:r>
      <w:r>
        <w:rPr>
          <w:spacing w:val="-3"/>
        </w:rPr>
        <w:t>p</w:t>
      </w:r>
      <w:r>
        <w:t>l</w:t>
      </w:r>
      <w:r>
        <w:rPr>
          <w:spacing w:val="4"/>
        </w:rPr>
        <w:t>o</w:t>
      </w:r>
      <w:r>
        <w:rPr>
          <w:spacing w:val="-10"/>
        </w:rPr>
        <w:t>y</w:t>
      </w:r>
      <w:r>
        <w:rPr>
          <w:spacing w:val="1"/>
        </w:rPr>
        <w:t>e</w:t>
      </w:r>
      <w:r>
        <w:t>e</w:t>
      </w:r>
      <w:r>
        <w:rPr>
          <w:spacing w:val="-1"/>
        </w:rPr>
        <w:t xml:space="preserve"> f</w:t>
      </w:r>
      <w:r>
        <w:t>o</w:t>
      </w:r>
      <w:r>
        <w:rPr>
          <w:spacing w:val="-4"/>
        </w:rPr>
        <w:t>r</w:t>
      </w:r>
      <w:r>
        <w:t>ms the</w:t>
      </w:r>
      <w:r>
        <w:rPr>
          <w:spacing w:val="-1"/>
        </w:rPr>
        <w:t xml:space="preserve"> </w:t>
      </w:r>
      <w:r>
        <w:t>b</w:t>
      </w:r>
      <w:r>
        <w:rPr>
          <w:spacing w:val="-1"/>
        </w:rPr>
        <w:t>a</w:t>
      </w:r>
      <w:r>
        <w:t xml:space="preserve">sis </w:t>
      </w:r>
      <w:r>
        <w:rPr>
          <w:spacing w:val="-1"/>
        </w:rPr>
        <w:t>f</w:t>
      </w:r>
      <w:r>
        <w:t>or</w:t>
      </w:r>
      <w:r>
        <w:rPr>
          <w:spacing w:val="1"/>
        </w:rPr>
        <w:t xml:space="preserve"> </w:t>
      </w:r>
      <w:r>
        <w:rPr>
          <w:spacing w:val="-4"/>
        </w:rPr>
        <w:t>a</w:t>
      </w:r>
      <w:r>
        <w:t>n investi</w:t>
      </w:r>
      <w:r>
        <w:rPr>
          <w:spacing w:val="-2"/>
        </w:rPr>
        <w:t>g</w:t>
      </w:r>
      <w:r>
        <w:rPr>
          <w:spacing w:val="-1"/>
        </w:rPr>
        <w:t>a</w:t>
      </w:r>
      <w:r>
        <w:t xml:space="preserve">tion, the </w:t>
      </w:r>
      <w:r>
        <w:rPr>
          <w:spacing w:val="-1"/>
        </w:rPr>
        <w:t>e</w:t>
      </w:r>
      <w:r>
        <w:t>mp</w:t>
      </w:r>
      <w:r>
        <w:rPr>
          <w:spacing w:val="1"/>
        </w:rPr>
        <w:t>l</w:t>
      </w:r>
      <w:r>
        <w:rPr>
          <w:spacing w:val="4"/>
        </w:rPr>
        <w:t>o</w:t>
      </w:r>
      <w:r>
        <w:rPr>
          <w:spacing w:val="-10"/>
        </w:rPr>
        <w:t>y</w:t>
      </w:r>
      <w:r>
        <w:rPr>
          <w:spacing w:val="1"/>
        </w:rPr>
        <w:t>e</w:t>
      </w:r>
      <w:r>
        <w:t>e</w:t>
      </w:r>
      <w:r>
        <w:rPr>
          <w:spacing w:val="-1"/>
        </w:rPr>
        <w:t xml:space="preserve"> </w:t>
      </w:r>
      <w:r>
        <w:t>will be</w:t>
      </w:r>
      <w:r>
        <w:rPr>
          <w:spacing w:val="-1"/>
        </w:rPr>
        <w:t xml:space="preserve"> </w:t>
      </w:r>
      <w:r>
        <w:t>notifi</w:t>
      </w:r>
      <w:r>
        <w:rPr>
          <w:spacing w:val="-2"/>
        </w:rPr>
        <w:t>e</w:t>
      </w:r>
      <w:r>
        <w:t>d du</w:t>
      </w:r>
      <w:r>
        <w:rPr>
          <w:spacing w:val="-1"/>
        </w:rPr>
        <w:t>r</w:t>
      </w:r>
      <w:r>
        <w:t>ing</w:t>
      </w:r>
      <w:r>
        <w:rPr>
          <w:spacing w:val="-4"/>
        </w:rPr>
        <w:t xml:space="preserve"> </w:t>
      </w:r>
      <w:r>
        <w:t>the inv</w:t>
      </w:r>
      <w:r>
        <w:rPr>
          <w:spacing w:val="-1"/>
        </w:rPr>
        <w:t>e</w:t>
      </w:r>
      <w:r>
        <w:t>st</w:t>
      </w:r>
      <w:r>
        <w:rPr>
          <w:spacing w:val="2"/>
        </w:rPr>
        <w:t>i</w:t>
      </w:r>
      <w:r>
        <w:rPr>
          <w:spacing w:val="-5"/>
        </w:rPr>
        <w:t>g</w:t>
      </w:r>
      <w:r>
        <w:rPr>
          <w:spacing w:val="-1"/>
        </w:rPr>
        <w:t>a</w:t>
      </w:r>
      <w:r>
        <w:t>ti</w:t>
      </w:r>
      <w:r>
        <w:rPr>
          <w:spacing w:val="2"/>
        </w:rPr>
        <w:t>o</w:t>
      </w:r>
      <w:r>
        <w:t>n</w:t>
      </w:r>
      <w:r>
        <w:rPr>
          <w:spacing w:val="2"/>
        </w:rPr>
        <w:t xml:space="preserve"> </w:t>
      </w:r>
      <w:r>
        <w:t>of the</w:t>
      </w:r>
      <w:r>
        <w:rPr>
          <w:spacing w:val="-4"/>
        </w:rPr>
        <w:t xml:space="preserve"> </w:t>
      </w:r>
      <w:r>
        <w:t>ident</w:t>
      </w:r>
      <w:r>
        <w:rPr>
          <w:spacing w:val="1"/>
        </w:rPr>
        <w:t>i</w:t>
      </w:r>
      <w:r>
        <w:rPr>
          <w:spacing w:val="5"/>
        </w:rPr>
        <w:t>t</w:t>
      </w:r>
      <w:r>
        <w:t>y</w:t>
      </w:r>
      <w:r>
        <w:rPr>
          <w:spacing w:val="-10"/>
        </w:rPr>
        <w:t xml:space="preserve"> </w:t>
      </w:r>
      <w:r>
        <w:rPr>
          <w:spacing w:val="2"/>
        </w:rPr>
        <w:t>o</w:t>
      </w:r>
      <w:r>
        <w:t xml:space="preserve">f the </w:t>
      </w:r>
      <w:r>
        <w:rPr>
          <w:spacing w:val="-1"/>
        </w:rPr>
        <w:t>acc</w:t>
      </w:r>
      <w:r>
        <w:t>us</w:t>
      </w:r>
      <w:r>
        <w:rPr>
          <w:spacing w:val="-1"/>
        </w:rPr>
        <w:t>e</w:t>
      </w:r>
      <w:r>
        <w:t>r un</w:t>
      </w:r>
      <w:r>
        <w:rPr>
          <w:spacing w:val="-1"/>
        </w:rPr>
        <w:t>l</w:t>
      </w:r>
      <w:r>
        <w:rPr>
          <w:spacing w:val="-4"/>
        </w:rPr>
        <w:t>e</w:t>
      </w:r>
      <w:r>
        <w:t>ss such di</w:t>
      </w:r>
      <w:r>
        <w:rPr>
          <w:spacing w:val="2"/>
        </w:rPr>
        <w:t>s</w:t>
      </w:r>
      <w:r>
        <w:rPr>
          <w:spacing w:val="-1"/>
        </w:rPr>
        <w:t>c</w:t>
      </w:r>
      <w:r>
        <w:rPr>
          <w:spacing w:val="2"/>
        </w:rPr>
        <w:t>l</w:t>
      </w:r>
      <w:r>
        <w:t>osure</w:t>
      </w:r>
      <w:r>
        <w:rPr>
          <w:spacing w:val="-4"/>
        </w:rPr>
        <w:t xml:space="preserve"> </w:t>
      </w:r>
      <w:r>
        <w:t xml:space="preserve">is prohibited </w:t>
      </w:r>
      <w:r>
        <w:rPr>
          <w:spacing w:val="4"/>
        </w:rPr>
        <w:t>b</w:t>
      </w:r>
      <w:r>
        <w:t>y</w:t>
      </w:r>
      <w:r>
        <w:rPr>
          <w:spacing w:val="-10"/>
        </w:rPr>
        <w:t xml:space="preserve"> </w:t>
      </w:r>
      <w:r>
        <w:rPr>
          <w:spacing w:val="2"/>
        </w:rPr>
        <w:t>l</w:t>
      </w:r>
      <w:r>
        <w:rPr>
          <w:spacing w:val="1"/>
        </w:rPr>
        <w:t>a</w:t>
      </w:r>
      <w:r>
        <w:t>w,</w:t>
      </w:r>
      <w:r>
        <w:rPr>
          <w:spacing w:val="-1"/>
        </w:rPr>
        <w:t xml:space="preserve"> w</w:t>
      </w:r>
      <w:r>
        <w:t>ould comp</w:t>
      </w:r>
      <w:r>
        <w:rPr>
          <w:spacing w:val="-1"/>
        </w:rPr>
        <w:t>r</w:t>
      </w:r>
      <w:r>
        <w:t>omise the inv</w:t>
      </w:r>
      <w:r>
        <w:rPr>
          <w:spacing w:val="-1"/>
        </w:rPr>
        <w:t>e</w:t>
      </w:r>
      <w:r>
        <w:t>st</w:t>
      </w:r>
      <w:r>
        <w:rPr>
          <w:spacing w:val="1"/>
        </w:rPr>
        <w:t>i</w:t>
      </w:r>
      <w:r>
        <w:rPr>
          <w:spacing w:val="-5"/>
        </w:rPr>
        <w:t>g</w:t>
      </w:r>
      <w:r>
        <w:rPr>
          <w:spacing w:val="-1"/>
        </w:rPr>
        <w:t>a</w:t>
      </w:r>
      <w:r>
        <w:t>tion or</w:t>
      </w:r>
      <w:r>
        <w:rPr>
          <w:spacing w:val="-1"/>
        </w:rPr>
        <w:t xml:space="preserve"> </w:t>
      </w:r>
      <w:r>
        <w:t>wo</w:t>
      </w:r>
      <w:r>
        <w:rPr>
          <w:spacing w:val="-1"/>
        </w:rPr>
        <w:t>u</w:t>
      </w:r>
      <w:r>
        <w:t xml:space="preserve">ld </w:t>
      </w:r>
      <w:r>
        <w:rPr>
          <w:spacing w:val="-1"/>
        </w:rPr>
        <w:t>e</w:t>
      </w:r>
      <w:r>
        <w:t>nd</w:t>
      </w:r>
      <w:r>
        <w:rPr>
          <w:spacing w:val="-1"/>
        </w:rPr>
        <w:t>a</w:t>
      </w:r>
      <w:r>
        <w:rPr>
          <w:spacing w:val="2"/>
        </w:rPr>
        <w:t>n</w:t>
      </w:r>
      <w:r>
        <w:rPr>
          <w:spacing w:val="-5"/>
        </w:rPr>
        <w:t>g</w:t>
      </w:r>
      <w:r>
        <w:rPr>
          <w:spacing w:val="-1"/>
        </w:rPr>
        <w:t>e</w:t>
      </w:r>
      <w:r>
        <w:t xml:space="preserve">r </w:t>
      </w:r>
      <w:r>
        <w:rPr>
          <w:spacing w:val="-1"/>
        </w:rPr>
        <w:t>t</w:t>
      </w:r>
      <w:r>
        <w:t>he</w:t>
      </w:r>
      <w:r>
        <w:rPr>
          <w:spacing w:val="-1"/>
        </w:rPr>
        <w:t xml:space="preserve"> </w:t>
      </w:r>
      <w:r>
        <w:t>s</w:t>
      </w:r>
      <w:r>
        <w:rPr>
          <w:spacing w:val="1"/>
        </w:rPr>
        <w:t>a</w:t>
      </w:r>
      <w:r>
        <w:rPr>
          <w:spacing w:val="-1"/>
        </w:rPr>
        <w:t>fe</w:t>
      </w:r>
      <w:r>
        <w:rPr>
          <w:spacing w:val="5"/>
        </w:rPr>
        <w:t>t</w:t>
      </w:r>
      <w:r>
        <w:t>y</w:t>
      </w:r>
      <w:r>
        <w:rPr>
          <w:spacing w:val="-10"/>
        </w:rPr>
        <w:t xml:space="preserve"> </w:t>
      </w:r>
      <w:r>
        <w:rPr>
          <w:spacing w:val="2"/>
        </w:rPr>
        <w:t>o</w:t>
      </w:r>
      <w:r>
        <w:t>f</w:t>
      </w:r>
      <w:r>
        <w:rPr>
          <w:spacing w:val="-1"/>
        </w:rPr>
        <w:t xml:space="preserve"> </w:t>
      </w:r>
      <w:r>
        <w:rPr>
          <w:spacing w:val="2"/>
        </w:rPr>
        <w:t>t</w:t>
      </w:r>
      <w:r>
        <w:t>he</w:t>
      </w:r>
      <w:r>
        <w:rPr>
          <w:spacing w:val="-1"/>
        </w:rPr>
        <w:t xml:space="preserve"> acc</w:t>
      </w:r>
      <w:r>
        <w:t>us</w:t>
      </w:r>
      <w:r>
        <w:rPr>
          <w:spacing w:val="-1"/>
        </w:rPr>
        <w:t>er.</w:t>
      </w:r>
    </w:p>
    <w:p w:rsidR="006233F1" w:rsidRDefault="006233F1">
      <w:pPr>
        <w:spacing w:before="17" w:line="260" w:lineRule="exact"/>
        <w:rPr>
          <w:sz w:val="26"/>
          <w:szCs w:val="26"/>
        </w:rPr>
      </w:pPr>
    </w:p>
    <w:p w:rsidR="006233F1" w:rsidRDefault="00356906">
      <w:pPr>
        <w:pStyle w:val="BodyText"/>
        <w:numPr>
          <w:ilvl w:val="2"/>
          <w:numId w:val="11"/>
        </w:numPr>
        <w:tabs>
          <w:tab w:val="left" w:pos="1811"/>
        </w:tabs>
        <w:spacing w:line="239" w:lineRule="auto"/>
        <w:ind w:left="1811" w:right="169"/>
      </w:pPr>
      <w:r>
        <w:t xml:space="preserve">Upon </w:t>
      </w:r>
      <w:r>
        <w:rPr>
          <w:spacing w:val="-4"/>
        </w:rPr>
        <w:t>r</w:t>
      </w:r>
      <w:r>
        <w:rPr>
          <w:spacing w:val="-1"/>
        </w:rPr>
        <w:t>e</w:t>
      </w:r>
      <w:r>
        <w:t>qu</w:t>
      </w:r>
      <w:r>
        <w:rPr>
          <w:spacing w:val="-1"/>
        </w:rPr>
        <w:t>e</w:t>
      </w:r>
      <w:r>
        <w:t>st, an</w:t>
      </w:r>
      <w:r>
        <w:rPr>
          <w:spacing w:val="-1"/>
        </w:rPr>
        <w:t xml:space="preserve"> e</w:t>
      </w:r>
      <w:r>
        <w:t>mpl</w:t>
      </w:r>
      <w:r>
        <w:rPr>
          <w:spacing w:val="4"/>
        </w:rPr>
        <w:t>o</w:t>
      </w:r>
      <w:r>
        <w:rPr>
          <w:spacing w:val="-5"/>
        </w:rPr>
        <w:t>y</w:t>
      </w:r>
      <w:r>
        <w:rPr>
          <w:spacing w:val="-1"/>
        </w:rPr>
        <w:t>e</w:t>
      </w:r>
      <w:r>
        <w:t>e</w:t>
      </w:r>
      <w:r>
        <w:rPr>
          <w:spacing w:val="-1"/>
        </w:rPr>
        <w:t xml:space="preserve"> </w:t>
      </w:r>
      <w:r>
        <w:t>h</w:t>
      </w:r>
      <w:r>
        <w:rPr>
          <w:spacing w:val="-1"/>
        </w:rPr>
        <w:t>a</w:t>
      </w:r>
      <w:r>
        <w:t xml:space="preserve">s the </w:t>
      </w:r>
      <w:r>
        <w:rPr>
          <w:spacing w:val="-1"/>
        </w:rPr>
        <w:t>r</w:t>
      </w:r>
      <w:r>
        <w:t>i</w:t>
      </w:r>
      <w:r>
        <w:rPr>
          <w:spacing w:val="-5"/>
        </w:rPr>
        <w:t>g</w:t>
      </w:r>
      <w:r>
        <w:t>ht to</w:t>
      </w:r>
      <w:r>
        <w:rPr>
          <w:spacing w:val="2"/>
        </w:rPr>
        <w:t xml:space="preserve"> </w:t>
      </w:r>
      <w:r>
        <w:t>a</w:t>
      </w:r>
      <w:r>
        <w:rPr>
          <w:spacing w:val="1"/>
        </w:rPr>
        <w:t xml:space="preserve"> </w:t>
      </w:r>
      <w:r>
        <w:t>Uni</w:t>
      </w:r>
      <w:r>
        <w:rPr>
          <w:spacing w:val="2"/>
        </w:rPr>
        <w:t>o</w:t>
      </w:r>
      <w:r>
        <w:t xml:space="preserve">n </w:t>
      </w:r>
      <w:r>
        <w:rPr>
          <w:spacing w:val="-1"/>
        </w:rPr>
        <w:t>re</w:t>
      </w:r>
      <w:r>
        <w:t>p</w:t>
      </w:r>
      <w:r>
        <w:rPr>
          <w:spacing w:val="-1"/>
        </w:rPr>
        <w:t>r</w:t>
      </w:r>
      <w:r>
        <w:rPr>
          <w:spacing w:val="-4"/>
        </w:rPr>
        <w:t>e</w:t>
      </w:r>
      <w:r>
        <w:rPr>
          <w:spacing w:val="2"/>
        </w:rPr>
        <w:t>s</w:t>
      </w:r>
      <w:r>
        <w:rPr>
          <w:spacing w:val="-1"/>
        </w:rPr>
        <w:t>e</w:t>
      </w:r>
      <w:r>
        <w:t xml:space="preserve">ntative </w:t>
      </w:r>
      <w:r>
        <w:rPr>
          <w:spacing w:val="-4"/>
        </w:rPr>
        <w:t>a</w:t>
      </w:r>
      <w:r>
        <w:t>t an invest</w:t>
      </w:r>
      <w:r>
        <w:rPr>
          <w:spacing w:val="1"/>
        </w:rPr>
        <w:t>i</w:t>
      </w:r>
      <w:r>
        <w:rPr>
          <w:spacing w:val="-5"/>
        </w:rPr>
        <w:t>g</w:t>
      </w:r>
      <w:r>
        <w:rPr>
          <w:spacing w:val="-1"/>
        </w:rPr>
        <w:t>a</w:t>
      </w:r>
      <w:r>
        <w:t>to</w:t>
      </w:r>
      <w:r>
        <w:rPr>
          <w:spacing w:val="6"/>
        </w:rPr>
        <w:t>r</w:t>
      </w:r>
      <w:r>
        <w:t>y</w:t>
      </w:r>
      <w:r>
        <w:rPr>
          <w:spacing w:val="-10"/>
        </w:rPr>
        <w:t xml:space="preserve"> </w:t>
      </w:r>
      <w:r>
        <w:t>int</w:t>
      </w:r>
      <w:r>
        <w:rPr>
          <w:spacing w:val="-1"/>
        </w:rPr>
        <w:t>er</w:t>
      </w:r>
      <w:r>
        <w:t>vi</w:t>
      </w:r>
      <w:r>
        <w:rPr>
          <w:spacing w:val="-1"/>
        </w:rPr>
        <w:t>e</w:t>
      </w:r>
      <w:r>
        <w:t>w</w:t>
      </w:r>
      <w:r>
        <w:rPr>
          <w:spacing w:val="1"/>
        </w:rPr>
        <w:t xml:space="preserve"> c</w:t>
      </w:r>
      <w:r>
        <w:rPr>
          <w:spacing w:val="-1"/>
        </w:rPr>
        <w:t>a</w:t>
      </w:r>
      <w:r>
        <w:t>ll</w:t>
      </w:r>
      <w:r>
        <w:rPr>
          <w:spacing w:val="-1"/>
        </w:rPr>
        <w:t>e</w:t>
      </w:r>
      <w:r>
        <w:t xml:space="preserve">d </w:t>
      </w:r>
      <w:r>
        <w:rPr>
          <w:spacing w:val="4"/>
        </w:rPr>
        <w:t>b</w:t>
      </w:r>
      <w:r>
        <w:t>y</w:t>
      </w:r>
      <w:r>
        <w:rPr>
          <w:spacing w:val="-12"/>
        </w:rPr>
        <w:t xml:space="preserve"> </w:t>
      </w:r>
      <w:r>
        <w:t>t</w:t>
      </w:r>
      <w:r>
        <w:rPr>
          <w:spacing w:val="2"/>
        </w:rPr>
        <w:t>h</w:t>
      </w:r>
      <w:r>
        <w:t>e</w:t>
      </w:r>
      <w:r>
        <w:rPr>
          <w:spacing w:val="-1"/>
        </w:rPr>
        <w:t xml:space="preserve"> </w:t>
      </w:r>
      <w:r>
        <w:t>Univ</w:t>
      </w:r>
      <w:r>
        <w:rPr>
          <w:spacing w:val="-1"/>
        </w:rPr>
        <w:t>e</w:t>
      </w:r>
      <w:r>
        <w:t>rsi</w:t>
      </w:r>
      <w:r>
        <w:rPr>
          <w:spacing w:val="10"/>
        </w:rPr>
        <w:t>t</w:t>
      </w:r>
      <w:r>
        <w:t>y</w:t>
      </w:r>
      <w:r>
        <w:rPr>
          <w:spacing w:val="-10"/>
        </w:rPr>
        <w:t xml:space="preserve"> </w:t>
      </w:r>
      <w:r>
        <w:t>if</w:t>
      </w:r>
      <w:r>
        <w:rPr>
          <w:spacing w:val="1"/>
        </w:rPr>
        <w:t xml:space="preserve"> </w:t>
      </w:r>
      <w:r>
        <w:t>the</w:t>
      </w:r>
      <w:r>
        <w:rPr>
          <w:spacing w:val="-1"/>
        </w:rPr>
        <w:t xml:space="preserve"> </w:t>
      </w:r>
      <w:r>
        <w:rPr>
          <w:spacing w:val="-4"/>
        </w:rPr>
        <w:t>e</w:t>
      </w:r>
      <w:r>
        <w:t>mpl</w:t>
      </w:r>
      <w:r>
        <w:rPr>
          <w:spacing w:val="5"/>
        </w:rPr>
        <w:t>o</w:t>
      </w:r>
      <w:r>
        <w:rPr>
          <w:spacing w:val="-10"/>
        </w:rPr>
        <w:t>y</w:t>
      </w:r>
      <w:r>
        <w:rPr>
          <w:spacing w:val="1"/>
        </w:rPr>
        <w:t>e</w:t>
      </w:r>
      <w:r>
        <w:t xml:space="preserve">e </w:t>
      </w:r>
      <w:r>
        <w:rPr>
          <w:spacing w:val="-1"/>
        </w:rPr>
        <w:t>r</w:t>
      </w:r>
      <w:r>
        <w:rPr>
          <w:spacing w:val="-4"/>
        </w:rPr>
        <w:t>e</w:t>
      </w:r>
      <w:r>
        <w:rPr>
          <w:spacing w:val="-1"/>
        </w:rPr>
        <w:t>a</w:t>
      </w:r>
      <w:r>
        <w:t>son</w:t>
      </w:r>
      <w:r>
        <w:rPr>
          <w:spacing w:val="-1"/>
        </w:rPr>
        <w:t>a</w:t>
      </w:r>
      <w:r>
        <w:t>b</w:t>
      </w:r>
      <w:r>
        <w:rPr>
          <w:spacing w:val="10"/>
        </w:rPr>
        <w:t>l</w:t>
      </w:r>
      <w:r>
        <w:t>y</w:t>
      </w:r>
      <w:r>
        <w:rPr>
          <w:spacing w:val="-10"/>
        </w:rPr>
        <w:t xml:space="preserve"> </w:t>
      </w:r>
      <w:r>
        <w:rPr>
          <w:spacing w:val="2"/>
        </w:rPr>
        <w:t>b</w:t>
      </w:r>
      <w:r>
        <w:rPr>
          <w:spacing w:val="-1"/>
        </w:rPr>
        <w:t>e</w:t>
      </w:r>
      <w:r>
        <w:t>li</w:t>
      </w:r>
      <w:r>
        <w:rPr>
          <w:spacing w:val="-1"/>
        </w:rPr>
        <w:t>e</w:t>
      </w:r>
      <w:r>
        <w:t>v</w:t>
      </w:r>
      <w:r>
        <w:rPr>
          <w:spacing w:val="-1"/>
        </w:rPr>
        <w:t>e</w:t>
      </w:r>
      <w:r>
        <w:t>s dis</w:t>
      </w:r>
      <w:r>
        <w:rPr>
          <w:spacing w:val="-1"/>
        </w:rPr>
        <w:t>c</w:t>
      </w:r>
      <w:r>
        <w:t>ipline</w:t>
      </w:r>
      <w:r>
        <w:rPr>
          <w:spacing w:val="-1"/>
        </w:rPr>
        <w:t xml:space="preserve"> c</w:t>
      </w:r>
      <w:r>
        <w:t>ould r</w:t>
      </w:r>
      <w:r>
        <w:rPr>
          <w:spacing w:val="-4"/>
        </w:rPr>
        <w:t>e</w:t>
      </w:r>
      <w:r>
        <w:t>sult.</w:t>
      </w:r>
      <w:r>
        <w:rPr>
          <w:spacing w:val="60"/>
        </w:rPr>
        <w:t xml:space="preserve"> </w:t>
      </w:r>
      <w:r>
        <w:t xml:space="preserve">An </w:t>
      </w:r>
      <w:r>
        <w:rPr>
          <w:spacing w:val="-2"/>
        </w:rPr>
        <w:t>e</w:t>
      </w:r>
      <w:r>
        <w:t>mpl</w:t>
      </w:r>
      <w:r>
        <w:rPr>
          <w:spacing w:val="4"/>
        </w:rPr>
        <w:t>o</w:t>
      </w:r>
      <w:r>
        <w:rPr>
          <w:spacing w:val="-12"/>
        </w:rPr>
        <w:t>y</w:t>
      </w:r>
      <w:r>
        <w:rPr>
          <w:spacing w:val="1"/>
        </w:rPr>
        <w:t>e</w:t>
      </w:r>
      <w:r>
        <w:t>e</w:t>
      </w:r>
      <w:r>
        <w:rPr>
          <w:spacing w:val="-1"/>
        </w:rPr>
        <w:t xml:space="preserve"> </w:t>
      </w:r>
      <w:r>
        <w:rPr>
          <w:spacing w:val="2"/>
        </w:rPr>
        <w:t>m</w:t>
      </w:r>
      <w:r>
        <w:rPr>
          <w:spacing w:val="6"/>
        </w:rPr>
        <w:t>a</w:t>
      </w:r>
      <w:r>
        <w:t>y</w:t>
      </w:r>
      <w:r>
        <w:rPr>
          <w:spacing w:val="-12"/>
        </w:rPr>
        <w:t xml:space="preserve"> </w:t>
      </w:r>
      <w:r>
        <w:rPr>
          <w:spacing w:val="-1"/>
        </w:rPr>
        <w:t>a</w:t>
      </w:r>
      <w:r>
        <w:t>lso h</w:t>
      </w:r>
      <w:r>
        <w:rPr>
          <w:spacing w:val="-1"/>
        </w:rPr>
        <w:t>a</w:t>
      </w:r>
      <w:r>
        <w:t>ve</w:t>
      </w:r>
      <w:r>
        <w:rPr>
          <w:spacing w:val="-1"/>
        </w:rPr>
        <w:t xml:space="preserve"> </w:t>
      </w:r>
      <w:r>
        <w:t>a</w:t>
      </w:r>
      <w:r>
        <w:rPr>
          <w:spacing w:val="-1"/>
        </w:rPr>
        <w:t xml:space="preserve"> </w:t>
      </w:r>
      <w:r>
        <w:t>Union</w:t>
      </w:r>
      <w:r>
        <w:rPr>
          <w:spacing w:val="2"/>
        </w:rPr>
        <w:t xml:space="preserve"> </w:t>
      </w:r>
      <w:r>
        <w:rPr>
          <w:spacing w:val="-1"/>
        </w:rPr>
        <w:t>r</w:t>
      </w:r>
      <w:r>
        <w:rPr>
          <w:spacing w:val="-4"/>
        </w:rPr>
        <w:t>e</w:t>
      </w:r>
      <w:r>
        <w:t>p</w:t>
      </w:r>
      <w:r>
        <w:rPr>
          <w:spacing w:val="-1"/>
        </w:rPr>
        <w:t>re</w:t>
      </w:r>
      <w:r>
        <w:t>s</w:t>
      </w:r>
      <w:r>
        <w:rPr>
          <w:spacing w:val="-1"/>
        </w:rPr>
        <w:t>e</w:t>
      </w:r>
      <w:r>
        <w:t>nt</w:t>
      </w:r>
      <w:r>
        <w:rPr>
          <w:spacing w:val="-1"/>
        </w:rPr>
        <w:t>a</w:t>
      </w:r>
      <w:r>
        <w:rPr>
          <w:spacing w:val="5"/>
        </w:rPr>
        <w:t>t</w:t>
      </w:r>
      <w:r>
        <w:t>ive</w:t>
      </w:r>
      <w:r>
        <w:rPr>
          <w:spacing w:val="-1"/>
        </w:rPr>
        <w:t xml:space="preserve"> </w:t>
      </w:r>
      <w:r>
        <w:rPr>
          <w:spacing w:val="-4"/>
        </w:rPr>
        <w:t>a</w:t>
      </w:r>
      <w:r>
        <w:t xml:space="preserve">t a </w:t>
      </w:r>
      <w:r>
        <w:rPr>
          <w:spacing w:val="-1"/>
        </w:rPr>
        <w:t>pr</w:t>
      </w:r>
      <w:r>
        <w:rPr>
          <w:spacing w:val="1"/>
        </w:rPr>
        <w:t>e</w:t>
      </w:r>
      <w:r>
        <w:rPr>
          <w:spacing w:val="-1"/>
        </w:rPr>
        <w:t>-</w:t>
      </w:r>
      <w:r>
        <w:t>disciplin</w:t>
      </w:r>
      <w:r>
        <w:rPr>
          <w:spacing w:val="-1"/>
        </w:rPr>
        <w:t>a</w:t>
      </w:r>
      <w:r>
        <w:rPr>
          <w:spacing w:val="6"/>
        </w:rPr>
        <w:t>r</w:t>
      </w:r>
      <w:r>
        <w:t>y</w:t>
      </w:r>
      <w:r>
        <w:rPr>
          <w:spacing w:val="-5"/>
        </w:rPr>
        <w:t xml:space="preserve"> </w:t>
      </w:r>
      <w:r>
        <w:t>m</w:t>
      </w:r>
      <w:r>
        <w:rPr>
          <w:spacing w:val="-1"/>
        </w:rPr>
        <w:t>e</w:t>
      </w:r>
      <w:r>
        <w:rPr>
          <w:spacing w:val="-4"/>
        </w:rPr>
        <w:t>e</w:t>
      </w:r>
      <w:r>
        <w:t>tin</w:t>
      </w:r>
      <w:r>
        <w:rPr>
          <w:spacing w:val="-5"/>
        </w:rPr>
        <w:t>g</w:t>
      </w:r>
      <w:r>
        <w:t xml:space="preserve">. </w:t>
      </w:r>
      <w:r>
        <w:rPr>
          <w:spacing w:val="7"/>
        </w:rPr>
        <w:t xml:space="preserve"> </w:t>
      </w:r>
      <w:r>
        <w:rPr>
          <w:spacing w:val="-8"/>
        </w:rPr>
        <w:t>I</w:t>
      </w:r>
      <w:r>
        <w:t>f</w:t>
      </w:r>
      <w:r>
        <w:rPr>
          <w:spacing w:val="-1"/>
        </w:rPr>
        <w:t xml:space="preserve"> </w:t>
      </w:r>
      <w:r>
        <w:t xml:space="preserve">the </w:t>
      </w:r>
      <w:r>
        <w:rPr>
          <w:spacing w:val="-1"/>
        </w:rPr>
        <w:t>r</w:t>
      </w:r>
      <w:r>
        <w:rPr>
          <w:spacing w:val="-4"/>
        </w:rPr>
        <w:t>e</w:t>
      </w:r>
      <w:r>
        <w:t>qu</w:t>
      </w:r>
      <w:r>
        <w:rPr>
          <w:spacing w:val="-1"/>
        </w:rPr>
        <w:t>e</w:t>
      </w:r>
      <w:r>
        <w:t>sted</w:t>
      </w:r>
      <w:r>
        <w:rPr>
          <w:spacing w:val="2"/>
        </w:rPr>
        <w:t xml:space="preserve"> </w:t>
      </w:r>
      <w:r>
        <w:rPr>
          <w:spacing w:val="-1"/>
        </w:rPr>
        <w:t>re</w:t>
      </w:r>
      <w:r>
        <w:t>p</w:t>
      </w:r>
      <w:r>
        <w:rPr>
          <w:spacing w:val="-1"/>
        </w:rPr>
        <w:t>re</w:t>
      </w:r>
      <w:r>
        <w:t>s</w:t>
      </w:r>
      <w:r>
        <w:rPr>
          <w:spacing w:val="-1"/>
        </w:rPr>
        <w:t>e</w:t>
      </w:r>
      <w:r>
        <w:t>ntative</w:t>
      </w:r>
      <w:r>
        <w:rPr>
          <w:spacing w:val="-1"/>
        </w:rPr>
        <w:t xml:space="preserve"> </w:t>
      </w:r>
      <w:r>
        <w:rPr>
          <w:spacing w:val="5"/>
        </w:rPr>
        <w:t>i</w:t>
      </w:r>
      <w:r>
        <w:t xml:space="preserve">s not </w:t>
      </w:r>
      <w:r>
        <w:rPr>
          <w:spacing w:val="-1"/>
        </w:rPr>
        <w:t>r</w:t>
      </w:r>
      <w:r>
        <w:rPr>
          <w:spacing w:val="-3"/>
        </w:rPr>
        <w:t>e</w:t>
      </w:r>
      <w:r>
        <w:rPr>
          <w:spacing w:val="-1"/>
        </w:rPr>
        <w:t>a</w:t>
      </w:r>
      <w:r>
        <w:t>son</w:t>
      </w:r>
      <w:r>
        <w:rPr>
          <w:spacing w:val="-1"/>
        </w:rPr>
        <w:t>a</w:t>
      </w:r>
      <w:r>
        <w:t>b</w:t>
      </w:r>
      <w:r>
        <w:rPr>
          <w:spacing w:val="10"/>
        </w:rPr>
        <w:t>l</w:t>
      </w:r>
      <w:r>
        <w:t>y</w:t>
      </w:r>
      <w:r>
        <w:rPr>
          <w:spacing w:val="-10"/>
        </w:rPr>
        <w:t xml:space="preserve"> </w:t>
      </w:r>
      <w:r>
        <w:rPr>
          <w:spacing w:val="-1"/>
        </w:rPr>
        <w:t>a</w:t>
      </w:r>
      <w:r>
        <w:rPr>
          <w:spacing w:val="2"/>
        </w:rPr>
        <w:t>v</w:t>
      </w:r>
      <w:r>
        <w:rPr>
          <w:spacing w:val="-1"/>
        </w:rPr>
        <w:t>a</w:t>
      </w:r>
      <w:r>
        <w:t>il</w:t>
      </w:r>
      <w:r>
        <w:rPr>
          <w:spacing w:val="-1"/>
        </w:rPr>
        <w:t>a</w:t>
      </w:r>
      <w:r>
        <w:t>ble, the</w:t>
      </w:r>
      <w:r>
        <w:rPr>
          <w:spacing w:val="-1"/>
        </w:rPr>
        <w:t xml:space="preserve"> e</w:t>
      </w:r>
      <w:r>
        <w:t>mp</w:t>
      </w:r>
      <w:r>
        <w:rPr>
          <w:spacing w:val="1"/>
        </w:rPr>
        <w:t>l</w:t>
      </w:r>
      <w:r>
        <w:rPr>
          <w:spacing w:val="7"/>
        </w:rPr>
        <w:t>o</w:t>
      </w:r>
      <w:r>
        <w:rPr>
          <w:spacing w:val="-12"/>
        </w:rPr>
        <w:t>y</w:t>
      </w:r>
      <w:r>
        <w:rPr>
          <w:spacing w:val="1"/>
        </w:rPr>
        <w:t>e</w:t>
      </w:r>
      <w:r>
        <w:t>e</w:t>
      </w:r>
      <w:r>
        <w:rPr>
          <w:spacing w:val="-1"/>
        </w:rPr>
        <w:t xml:space="preserve"> </w:t>
      </w:r>
      <w:r>
        <w:t>will s</w:t>
      </w:r>
      <w:r>
        <w:rPr>
          <w:spacing w:val="-1"/>
        </w:rPr>
        <w:t>e</w:t>
      </w:r>
      <w:r>
        <w:t>l</w:t>
      </w:r>
      <w:r>
        <w:rPr>
          <w:spacing w:val="-1"/>
        </w:rPr>
        <w:t>e</w:t>
      </w:r>
      <w:r>
        <w:rPr>
          <w:spacing w:val="-3"/>
        </w:rPr>
        <w:t>c</w:t>
      </w:r>
      <w:r>
        <w:t>t anoth</w:t>
      </w:r>
      <w:r>
        <w:rPr>
          <w:spacing w:val="1"/>
        </w:rPr>
        <w:t>e</w:t>
      </w:r>
      <w:r>
        <w:t>r</w:t>
      </w:r>
      <w:r>
        <w:rPr>
          <w:spacing w:val="-1"/>
        </w:rPr>
        <w:t xml:space="preserve"> </w:t>
      </w:r>
      <w:r>
        <w:rPr>
          <w:spacing w:val="-4"/>
        </w:rPr>
        <w:t>r</w:t>
      </w:r>
      <w:r>
        <w:rPr>
          <w:spacing w:val="-1"/>
        </w:rPr>
        <w:t>e</w:t>
      </w:r>
      <w:r>
        <w:rPr>
          <w:spacing w:val="2"/>
        </w:rPr>
        <w:t>p</w:t>
      </w:r>
      <w:r>
        <w:rPr>
          <w:spacing w:val="1"/>
        </w:rPr>
        <w:t>r</w:t>
      </w:r>
      <w:r>
        <w:rPr>
          <w:spacing w:val="-4"/>
        </w:rPr>
        <w:t>e</w:t>
      </w:r>
      <w:r>
        <w:t>s</w:t>
      </w:r>
      <w:r>
        <w:rPr>
          <w:spacing w:val="-1"/>
        </w:rPr>
        <w:t>e</w:t>
      </w:r>
      <w:r>
        <w:t>nt</w:t>
      </w:r>
      <w:r>
        <w:rPr>
          <w:spacing w:val="-1"/>
        </w:rPr>
        <w:t>a</w:t>
      </w:r>
      <w:r>
        <w:rPr>
          <w:spacing w:val="5"/>
        </w:rPr>
        <w:t>t</w:t>
      </w:r>
      <w:r>
        <w:t>ive</w:t>
      </w:r>
      <w:r>
        <w:rPr>
          <w:spacing w:val="-1"/>
        </w:rPr>
        <w:t xml:space="preserve"> w</w:t>
      </w:r>
      <w:r>
        <w:t>ho is</w:t>
      </w:r>
      <w:r>
        <w:rPr>
          <w:spacing w:val="1"/>
        </w:rPr>
        <w:t xml:space="preserve"> </w:t>
      </w:r>
      <w:r>
        <w:rPr>
          <w:spacing w:val="-1"/>
        </w:rPr>
        <w:t>a</w:t>
      </w:r>
      <w:r>
        <w:t>v</w:t>
      </w:r>
      <w:r>
        <w:rPr>
          <w:spacing w:val="-1"/>
        </w:rPr>
        <w:t>a</w:t>
      </w:r>
      <w:r>
        <w:t>il</w:t>
      </w:r>
      <w:r>
        <w:rPr>
          <w:spacing w:val="-1"/>
        </w:rPr>
        <w:t>a</w:t>
      </w:r>
      <w:r>
        <w:t>ble.</w:t>
      </w:r>
      <w:r>
        <w:rPr>
          <w:spacing w:val="59"/>
        </w:rPr>
        <w:t xml:space="preserve"> </w:t>
      </w:r>
      <w:r>
        <w:rPr>
          <w:spacing w:val="-1"/>
        </w:rPr>
        <w:t>E</w:t>
      </w:r>
      <w:r>
        <w:t>mpl</w:t>
      </w:r>
      <w:r>
        <w:rPr>
          <w:spacing w:val="4"/>
        </w:rPr>
        <w:t>o</w:t>
      </w:r>
      <w:r>
        <w:rPr>
          <w:spacing w:val="-10"/>
        </w:rPr>
        <w:t>y</w:t>
      </w:r>
      <w:r>
        <w:rPr>
          <w:spacing w:val="-1"/>
        </w:rPr>
        <w:t>ee</w:t>
      </w:r>
      <w:r>
        <w:t xml:space="preserve">s </w:t>
      </w:r>
      <w:r>
        <w:rPr>
          <w:spacing w:val="2"/>
        </w:rPr>
        <w:t>s</w:t>
      </w:r>
      <w:r>
        <w:rPr>
          <w:spacing w:val="-1"/>
        </w:rPr>
        <w:t>e</w:t>
      </w:r>
      <w:r>
        <w:rPr>
          <w:spacing w:val="-4"/>
        </w:rPr>
        <w:t>e</w:t>
      </w:r>
      <w:r>
        <w:t>ki</w:t>
      </w:r>
      <w:r>
        <w:rPr>
          <w:spacing w:val="4"/>
        </w:rPr>
        <w:t>n</w:t>
      </w:r>
      <w:r>
        <w:t xml:space="preserve">g </w:t>
      </w:r>
      <w:r>
        <w:rPr>
          <w:spacing w:val="-1"/>
        </w:rPr>
        <w:t>r</w:t>
      </w:r>
      <w:r>
        <w:rPr>
          <w:spacing w:val="-4"/>
        </w:rPr>
        <w:t>e</w:t>
      </w:r>
      <w:r>
        <w:t>p</w:t>
      </w:r>
      <w:r>
        <w:rPr>
          <w:spacing w:val="1"/>
        </w:rPr>
        <w:t>r</w:t>
      </w:r>
      <w:r>
        <w:rPr>
          <w:spacing w:val="-3"/>
        </w:rPr>
        <w:t>e</w:t>
      </w:r>
      <w:r>
        <w:rPr>
          <w:spacing w:val="2"/>
        </w:rPr>
        <w:t>s</w:t>
      </w:r>
      <w:r>
        <w:rPr>
          <w:spacing w:val="-1"/>
        </w:rPr>
        <w:t>e</w:t>
      </w:r>
      <w:r>
        <w:t>ntation a</w:t>
      </w:r>
      <w:r>
        <w:rPr>
          <w:spacing w:val="-2"/>
        </w:rPr>
        <w:t>r</w:t>
      </w:r>
      <w:r>
        <w:t>e</w:t>
      </w:r>
      <w:r>
        <w:rPr>
          <w:spacing w:val="-1"/>
        </w:rPr>
        <w:t xml:space="preserve"> </w:t>
      </w:r>
      <w:r>
        <w:rPr>
          <w:spacing w:val="1"/>
        </w:rPr>
        <w:t>r</w:t>
      </w:r>
      <w:r>
        <w:rPr>
          <w:spacing w:val="-4"/>
        </w:rPr>
        <w:t>e</w:t>
      </w:r>
      <w:r>
        <w:t>spo</w:t>
      </w:r>
      <w:r>
        <w:rPr>
          <w:spacing w:val="2"/>
        </w:rPr>
        <w:t>n</w:t>
      </w:r>
      <w:r>
        <w:t>sible</w:t>
      </w:r>
      <w:r>
        <w:rPr>
          <w:spacing w:val="-1"/>
        </w:rPr>
        <w:t xml:space="preserve"> </w:t>
      </w:r>
      <w:r>
        <w:t>for</w:t>
      </w:r>
      <w:r>
        <w:rPr>
          <w:spacing w:val="-4"/>
        </w:rPr>
        <w:t xml:space="preserve"> </w:t>
      </w:r>
      <w:r>
        <w:rPr>
          <w:spacing w:val="-1"/>
        </w:rPr>
        <w:t>c</w:t>
      </w:r>
      <w:r>
        <w:t>ont</w:t>
      </w:r>
      <w:r>
        <w:rPr>
          <w:spacing w:val="-1"/>
        </w:rPr>
        <w:t>a</w:t>
      </w:r>
      <w:r>
        <w:rPr>
          <w:spacing w:val="-4"/>
        </w:rPr>
        <w:t>c</w:t>
      </w:r>
      <w:r>
        <w:t>ti</w:t>
      </w:r>
      <w:r>
        <w:rPr>
          <w:spacing w:val="2"/>
        </w:rPr>
        <w:t>n</w:t>
      </w:r>
      <w:r>
        <w:t>g</w:t>
      </w:r>
      <w:r>
        <w:rPr>
          <w:spacing w:val="-5"/>
        </w:rPr>
        <w:t xml:space="preserve"> </w:t>
      </w:r>
      <w:r>
        <w:t>their</w:t>
      </w:r>
      <w:r>
        <w:rPr>
          <w:spacing w:val="4"/>
        </w:rPr>
        <w:t xml:space="preserve"> </w:t>
      </w:r>
      <w:r>
        <w:rPr>
          <w:spacing w:val="-1"/>
        </w:rPr>
        <w:t>r</w:t>
      </w:r>
      <w:r>
        <w:rPr>
          <w:spacing w:val="-4"/>
        </w:rPr>
        <w:t>e</w:t>
      </w:r>
      <w:r>
        <w:t>p</w:t>
      </w:r>
      <w:r>
        <w:rPr>
          <w:spacing w:val="1"/>
        </w:rPr>
        <w:t>r</w:t>
      </w:r>
      <w:r>
        <w:rPr>
          <w:spacing w:val="-4"/>
        </w:rPr>
        <w:t>e</w:t>
      </w:r>
      <w:r>
        <w:rPr>
          <w:spacing w:val="2"/>
        </w:rPr>
        <w:t>s</w:t>
      </w:r>
      <w:r>
        <w:rPr>
          <w:spacing w:val="-1"/>
        </w:rPr>
        <w:t>e</w:t>
      </w:r>
      <w:r>
        <w:t xml:space="preserve">ntative. </w:t>
      </w:r>
      <w:r>
        <w:rPr>
          <w:spacing w:val="4"/>
        </w:rPr>
        <w:t xml:space="preserve"> </w:t>
      </w:r>
      <w:r>
        <w:rPr>
          <w:spacing w:val="-8"/>
        </w:rPr>
        <w:t>I</w:t>
      </w:r>
      <w:r>
        <w:t xml:space="preserve">f no </w:t>
      </w:r>
      <w:r>
        <w:rPr>
          <w:spacing w:val="-1"/>
        </w:rPr>
        <w:t>r</w:t>
      </w:r>
      <w:r>
        <w:rPr>
          <w:spacing w:val="-4"/>
        </w:rPr>
        <w:t>e</w:t>
      </w:r>
      <w:r>
        <w:t>p</w:t>
      </w:r>
      <w:r>
        <w:rPr>
          <w:spacing w:val="1"/>
        </w:rPr>
        <w:t>r</w:t>
      </w:r>
      <w:r>
        <w:rPr>
          <w:spacing w:val="-3"/>
        </w:rPr>
        <w:t>e</w:t>
      </w:r>
      <w:r>
        <w:rPr>
          <w:spacing w:val="2"/>
        </w:rPr>
        <w:t>s</w:t>
      </w:r>
      <w:r>
        <w:rPr>
          <w:spacing w:val="-1"/>
        </w:rPr>
        <w:t>e</w:t>
      </w:r>
      <w:r>
        <w:t xml:space="preserve">ntative is </w:t>
      </w:r>
      <w:r>
        <w:rPr>
          <w:spacing w:val="-1"/>
        </w:rPr>
        <w:t>a</w:t>
      </w:r>
      <w:r>
        <w:t>v</w:t>
      </w:r>
      <w:r>
        <w:rPr>
          <w:spacing w:val="-1"/>
        </w:rPr>
        <w:t>a</w:t>
      </w:r>
      <w:r>
        <w:t>il</w:t>
      </w:r>
      <w:r>
        <w:rPr>
          <w:spacing w:val="-1"/>
        </w:rPr>
        <w:t>a</w:t>
      </w:r>
      <w:r>
        <w:t>bl</w:t>
      </w:r>
      <w:r>
        <w:rPr>
          <w:spacing w:val="-1"/>
        </w:rPr>
        <w:t>e</w:t>
      </w:r>
      <w:r>
        <w:t>, the m</w:t>
      </w:r>
      <w:r>
        <w:rPr>
          <w:spacing w:val="-1"/>
        </w:rPr>
        <w:t>ee</w:t>
      </w:r>
      <w:r>
        <w:t>ti</w:t>
      </w:r>
      <w:r>
        <w:rPr>
          <w:spacing w:val="2"/>
        </w:rPr>
        <w:t>n</w:t>
      </w:r>
      <w:r>
        <w:t>g</w:t>
      </w:r>
      <w:r>
        <w:rPr>
          <w:spacing w:val="-5"/>
        </w:rPr>
        <w:t xml:space="preserve"> </w:t>
      </w:r>
      <w:r>
        <w:t>will be</w:t>
      </w:r>
      <w:r>
        <w:rPr>
          <w:spacing w:val="-1"/>
        </w:rPr>
        <w:t xml:space="preserve"> r</w:t>
      </w:r>
      <w:r>
        <w:rPr>
          <w:spacing w:val="-4"/>
        </w:rPr>
        <w:t>e</w:t>
      </w:r>
      <w:r>
        <w:rPr>
          <w:spacing w:val="2"/>
        </w:rPr>
        <w:t>s</w:t>
      </w:r>
      <w:r>
        <w:rPr>
          <w:spacing w:val="-1"/>
        </w:rPr>
        <w:t>c</w:t>
      </w:r>
      <w:r>
        <w:t>h</w:t>
      </w:r>
      <w:r>
        <w:rPr>
          <w:spacing w:val="-1"/>
        </w:rPr>
        <w:t>e</w:t>
      </w:r>
      <w:r>
        <w:t>duled.</w:t>
      </w:r>
    </w:p>
    <w:p w:rsidR="006233F1" w:rsidRDefault="006233F1">
      <w:pPr>
        <w:spacing w:before="16" w:line="260" w:lineRule="exact"/>
        <w:rPr>
          <w:sz w:val="26"/>
          <w:szCs w:val="26"/>
        </w:rPr>
      </w:pPr>
    </w:p>
    <w:p w:rsidR="00B24C74" w:rsidRDefault="00356906">
      <w:pPr>
        <w:pStyle w:val="BodyText"/>
        <w:numPr>
          <w:ilvl w:val="2"/>
          <w:numId w:val="11"/>
        </w:numPr>
        <w:tabs>
          <w:tab w:val="left" w:pos="1811"/>
        </w:tabs>
        <w:ind w:left="1811" w:right="232"/>
      </w:pPr>
      <w:r>
        <w:t>The</w:t>
      </w:r>
      <w:r>
        <w:rPr>
          <w:spacing w:val="-4"/>
        </w:rPr>
        <w:t xml:space="preserve"> </w:t>
      </w:r>
      <w:r>
        <w:t>role</w:t>
      </w:r>
      <w:r>
        <w:rPr>
          <w:spacing w:val="-3"/>
        </w:rPr>
        <w:t xml:space="preserve"> </w:t>
      </w:r>
      <w:r>
        <w:rPr>
          <w:spacing w:val="2"/>
        </w:rPr>
        <w:t>o</w:t>
      </w:r>
      <w:r>
        <w:t>f the</w:t>
      </w:r>
      <w:r>
        <w:rPr>
          <w:spacing w:val="-2"/>
        </w:rPr>
        <w:t xml:space="preserve"> </w:t>
      </w:r>
      <w:r>
        <w:t xml:space="preserve">Union </w:t>
      </w:r>
      <w:r>
        <w:rPr>
          <w:spacing w:val="-1"/>
        </w:rPr>
        <w:t>re</w:t>
      </w:r>
      <w:r>
        <w:rPr>
          <w:spacing w:val="4"/>
        </w:rPr>
        <w:t>p</w:t>
      </w:r>
      <w:r>
        <w:rPr>
          <w:spacing w:val="-1"/>
        </w:rPr>
        <w:t>r</w:t>
      </w:r>
      <w:r>
        <w:rPr>
          <w:spacing w:val="-4"/>
        </w:rPr>
        <w:t>e</w:t>
      </w:r>
      <w:r>
        <w:t>s</w:t>
      </w:r>
      <w:r>
        <w:rPr>
          <w:spacing w:val="-1"/>
        </w:rPr>
        <w:t>e</w:t>
      </w:r>
      <w:r>
        <w:t xml:space="preserve">ntative in </w:t>
      </w:r>
      <w:r>
        <w:rPr>
          <w:spacing w:val="1"/>
        </w:rPr>
        <w:t>re</w:t>
      </w:r>
      <w:r>
        <w:rPr>
          <w:spacing w:val="-5"/>
        </w:rPr>
        <w:t>g</w:t>
      </w:r>
      <w:r>
        <w:rPr>
          <w:spacing w:val="-1"/>
        </w:rPr>
        <w:t>a</w:t>
      </w:r>
      <w:r>
        <w:t>rd to</w:t>
      </w:r>
      <w:r>
        <w:rPr>
          <w:spacing w:val="2"/>
        </w:rPr>
        <w:t xml:space="preserve"> </w:t>
      </w:r>
      <w:r>
        <w:rPr>
          <w:spacing w:val="1"/>
        </w:rPr>
        <w:t>U</w:t>
      </w:r>
      <w:r>
        <w:t>niv</w:t>
      </w:r>
      <w:r>
        <w:rPr>
          <w:spacing w:val="-1"/>
        </w:rPr>
        <w:t>e</w:t>
      </w:r>
      <w:r>
        <w:rPr>
          <w:spacing w:val="-4"/>
        </w:rPr>
        <w:t>r</w:t>
      </w:r>
      <w:r>
        <w:t>si</w:t>
      </w:r>
      <w:r>
        <w:rPr>
          <w:spacing w:val="7"/>
        </w:rPr>
        <w:t>t</w:t>
      </w:r>
      <w:r>
        <w:rPr>
          <w:spacing w:val="-10"/>
        </w:rPr>
        <w:t>y</w:t>
      </w:r>
      <w:r>
        <w:rPr>
          <w:spacing w:val="-1"/>
        </w:rPr>
        <w:t>-</w:t>
      </w:r>
      <w:r>
        <w:t>init</w:t>
      </w:r>
      <w:r>
        <w:rPr>
          <w:spacing w:val="1"/>
        </w:rPr>
        <w:t>i</w:t>
      </w:r>
      <w:r>
        <w:rPr>
          <w:spacing w:val="-1"/>
        </w:rPr>
        <w:t>a</w:t>
      </w:r>
      <w:r>
        <w:t>ted invest</w:t>
      </w:r>
      <w:r>
        <w:rPr>
          <w:spacing w:val="1"/>
        </w:rPr>
        <w:t>i</w:t>
      </w:r>
      <w:r>
        <w:rPr>
          <w:spacing w:val="-5"/>
        </w:rPr>
        <w:t>g</w:t>
      </w:r>
      <w:r>
        <w:rPr>
          <w:spacing w:val="-1"/>
        </w:rPr>
        <w:t>a</w:t>
      </w:r>
      <w:r>
        <w:t>tions is to</w:t>
      </w:r>
      <w:r>
        <w:rPr>
          <w:spacing w:val="1"/>
        </w:rPr>
        <w:t xml:space="preserve"> </w:t>
      </w:r>
      <w:r>
        <w:t>prov</w:t>
      </w:r>
      <w:r>
        <w:rPr>
          <w:spacing w:val="-3"/>
        </w:rPr>
        <w:t>i</w:t>
      </w:r>
      <w:r>
        <w:t>de</w:t>
      </w:r>
      <w:r>
        <w:rPr>
          <w:spacing w:val="-4"/>
        </w:rPr>
        <w:t xml:space="preserve"> </w:t>
      </w:r>
      <w:r>
        <w:rPr>
          <w:spacing w:val="-1"/>
        </w:rPr>
        <w:t>a</w:t>
      </w:r>
      <w:r>
        <w:t>ssistan</w:t>
      </w:r>
      <w:r>
        <w:rPr>
          <w:spacing w:val="-4"/>
        </w:rPr>
        <w:t>c</w:t>
      </w:r>
      <w:r>
        <w:t>e</w:t>
      </w:r>
      <w:r>
        <w:rPr>
          <w:spacing w:val="1"/>
        </w:rPr>
        <w:t xml:space="preserve"> </w:t>
      </w:r>
      <w:r>
        <w:rPr>
          <w:spacing w:val="-1"/>
        </w:rPr>
        <w:t>a</w:t>
      </w:r>
      <w:r>
        <w:t xml:space="preserve">nd </w:t>
      </w:r>
      <w:r>
        <w:rPr>
          <w:spacing w:val="-1"/>
        </w:rPr>
        <w:t>c</w:t>
      </w:r>
      <w:r>
        <w:t>ouns</w:t>
      </w:r>
      <w:r>
        <w:rPr>
          <w:spacing w:val="-1"/>
        </w:rPr>
        <w:t>e</w:t>
      </w:r>
      <w:r>
        <w:t>l</w:t>
      </w:r>
      <w:r>
        <w:rPr>
          <w:spacing w:val="2"/>
        </w:rPr>
        <w:t xml:space="preserve"> </w:t>
      </w:r>
      <w:r>
        <w:t>to the</w:t>
      </w:r>
      <w:r>
        <w:rPr>
          <w:spacing w:val="-1"/>
        </w:rPr>
        <w:t xml:space="preserve"> e</w:t>
      </w:r>
      <w:r>
        <w:t>mp</w:t>
      </w:r>
      <w:r>
        <w:rPr>
          <w:spacing w:val="1"/>
        </w:rPr>
        <w:t>l</w:t>
      </w:r>
      <w:r>
        <w:rPr>
          <w:spacing w:val="4"/>
        </w:rPr>
        <w:t>o</w:t>
      </w:r>
      <w:r>
        <w:rPr>
          <w:spacing w:val="-10"/>
        </w:rPr>
        <w:t>y</w:t>
      </w:r>
      <w:r>
        <w:rPr>
          <w:spacing w:val="-1"/>
        </w:rPr>
        <w:t>e</w:t>
      </w:r>
      <w:r>
        <w:t>e</w:t>
      </w:r>
      <w:r>
        <w:rPr>
          <w:spacing w:val="-1"/>
        </w:rPr>
        <w:t xml:space="preserve"> a</w:t>
      </w:r>
      <w:r>
        <w:t xml:space="preserve">nd </w:t>
      </w:r>
    </w:p>
    <w:p w:rsidR="00B24C74" w:rsidRDefault="00B24C74" w:rsidP="00B24C74">
      <w:pPr>
        <w:pStyle w:val="BodyText"/>
        <w:tabs>
          <w:tab w:val="left" w:pos="1811"/>
        </w:tabs>
        <w:ind w:left="1811" w:right="232" w:firstLine="0"/>
      </w:pPr>
    </w:p>
    <w:p w:rsidR="006233F1" w:rsidRDefault="00356906" w:rsidP="00B24C74">
      <w:pPr>
        <w:pStyle w:val="BodyText"/>
        <w:tabs>
          <w:tab w:val="left" w:pos="1811"/>
        </w:tabs>
        <w:ind w:left="1811" w:right="232" w:firstLine="0"/>
      </w:pPr>
      <w:r>
        <w:t>not inte</w:t>
      </w:r>
      <w:r>
        <w:rPr>
          <w:spacing w:val="-4"/>
        </w:rPr>
        <w:t>r</w:t>
      </w:r>
      <w:r>
        <w:rPr>
          <w:spacing w:val="-1"/>
        </w:rPr>
        <w:t>f</w:t>
      </w:r>
      <w:r>
        <w:rPr>
          <w:spacing w:val="-4"/>
        </w:rPr>
        <w:t>e</w:t>
      </w:r>
      <w:r>
        <w:rPr>
          <w:spacing w:val="1"/>
        </w:rPr>
        <w:t>r</w:t>
      </w:r>
      <w:r>
        <w:t>e</w:t>
      </w:r>
      <w:r>
        <w:rPr>
          <w:spacing w:val="-1"/>
        </w:rPr>
        <w:t xml:space="preserve"> </w:t>
      </w:r>
      <w:r>
        <w:t>with the</w:t>
      </w:r>
      <w:r>
        <w:rPr>
          <w:spacing w:val="-1"/>
        </w:rPr>
        <w:t xml:space="preserve"> </w:t>
      </w:r>
      <w:r>
        <w:t>Univ</w:t>
      </w:r>
      <w:r>
        <w:rPr>
          <w:spacing w:val="-1"/>
        </w:rPr>
        <w:t>e</w:t>
      </w:r>
      <w:r>
        <w:t>rsi</w:t>
      </w:r>
      <w:r>
        <w:rPr>
          <w:spacing w:val="5"/>
        </w:rPr>
        <w:t>t</w:t>
      </w:r>
      <w:r>
        <w:rPr>
          <w:spacing w:val="-10"/>
        </w:rPr>
        <w:t>y</w:t>
      </w:r>
      <w:r>
        <w:rPr>
          <w:rFonts w:cs="Times New Roman"/>
          <w:spacing w:val="-1"/>
        </w:rPr>
        <w:t>’</w:t>
      </w:r>
      <w:r>
        <w:rPr>
          <w:rFonts w:cs="Times New Roman"/>
        </w:rPr>
        <w:t xml:space="preserve">s </w:t>
      </w:r>
      <w:r>
        <w:rPr>
          <w:spacing w:val="1"/>
        </w:rPr>
        <w:t>r</w:t>
      </w:r>
      <w:r>
        <w:t>i</w:t>
      </w:r>
      <w:r>
        <w:rPr>
          <w:spacing w:val="-5"/>
        </w:rPr>
        <w:t>g</w:t>
      </w:r>
      <w:r>
        <w:t xml:space="preserve">ht to </w:t>
      </w:r>
      <w:r>
        <w:rPr>
          <w:spacing w:val="-1"/>
        </w:rPr>
        <w:t>c</w:t>
      </w:r>
      <w:r>
        <w:t>ondu</w:t>
      </w:r>
      <w:r>
        <w:rPr>
          <w:spacing w:val="-1"/>
        </w:rPr>
        <w:t>c</w:t>
      </w:r>
      <w:r>
        <w:t>t</w:t>
      </w:r>
      <w:r>
        <w:rPr>
          <w:spacing w:val="5"/>
        </w:rPr>
        <w:t xml:space="preserve"> </w:t>
      </w:r>
      <w:r>
        <w:t>the inv</w:t>
      </w:r>
      <w:r>
        <w:rPr>
          <w:spacing w:val="-1"/>
        </w:rPr>
        <w:t>e</w:t>
      </w:r>
      <w:r>
        <w:t>st</w:t>
      </w:r>
      <w:r>
        <w:rPr>
          <w:spacing w:val="1"/>
        </w:rPr>
        <w:t>i</w:t>
      </w:r>
      <w:r>
        <w:rPr>
          <w:spacing w:val="-5"/>
        </w:rPr>
        <w:t>g</w:t>
      </w:r>
      <w:r>
        <w:rPr>
          <w:spacing w:val="-1"/>
        </w:rPr>
        <w:t>a</w:t>
      </w:r>
      <w:r>
        <w:t xml:space="preserve">tion. </w:t>
      </w:r>
      <w:r>
        <w:rPr>
          <w:spacing w:val="-1"/>
        </w:rPr>
        <w:t>E</w:t>
      </w:r>
      <w:r>
        <w:t>v</w:t>
      </w:r>
      <w:r>
        <w:rPr>
          <w:spacing w:val="-4"/>
        </w:rPr>
        <w:t>e</w:t>
      </w:r>
      <w:r>
        <w:rPr>
          <w:spacing w:val="6"/>
        </w:rPr>
        <w:t>r</w:t>
      </w:r>
      <w:r>
        <w:t>y</w:t>
      </w:r>
      <w:r>
        <w:rPr>
          <w:spacing w:val="-9"/>
        </w:rPr>
        <w:t xml:space="preserve"> </w:t>
      </w:r>
      <w:r>
        <w:rPr>
          <w:spacing w:val="1"/>
        </w:rPr>
        <w:t>e</w:t>
      </w:r>
      <w:r>
        <w:rPr>
          <w:spacing w:val="-1"/>
        </w:rPr>
        <w:t>ff</w:t>
      </w:r>
      <w:r>
        <w:rPr>
          <w:spacing w:val="2"/>
        </w:rPr>
        <w:t>o</w:t>
      </w:r>
      <w:r>
        <w:rPr>
          <w:spacing w:val="-4"/>
        </w:rPr>
        <w:t>r</w:t>
      </w:r>
      <w:r>
        <w:t>t will be m</w:t>
      </w:r>
      <w:r>
        <w:rPr>
          <w:spacing w:val="-1"/>
        </w:rPr>
        <w:t>a</w:t>
      </w:r>
      <w:r>
        <w:rPr>
          <w:spacing w:val="2"/>
        </w:rPr>
        <w:t>d</w:t>
      </w:r>
      <w:r>
        <w:t>e</w:t>
      </w:r>
      <w:r>
        <w:rPr>
          <w:spacing w:val="-1"/>
        </w:rPr>
        <w:t xml:space="preserve"> </w:t>
      </w:r>
      <w:r>
        <w:t>to coo</w:t>
      </w:r>
      <w:r>
        <w:rPr>
          <w:spacing w:val="-1"/>
        </w:rPr>
        <w:t>p</w:t>
      </w:r>
      <w:r>
        <w:rPr>
          <w:spacing w:val="-4"/>
        </w:rPr>
        <w:t>e</w:t>
      </w:r>
      <w:r>
        <w:rPr>
          <w:spacing w:val="-1"/>
        </w:rPr>
        <w:t>ra</w:t>
      </w:r>
      <w:r>
        <w:rPr>
          <w:spacing w:val="2"/>
        </w:rPr>
        <w:t>t</w:t>
      </w:r>
      <w:r>
        <w:t>e</w:t>
      </w:r>
      <w:r>
        <w:rPr>
          <w:spacing w:val="-1"/>
        </w:rPr>
        <w:t xml:space="preserve"> </w:t>
      </w:r>
      <w:r>
        <w:t>in the</w:t>
      </w:r>
      <w:r>
        <w:rPr>
          <w:spacing w:val="-1"/>
        </w:rPr>
        <w:t xml:space="preserve"> </w:t>
      </w:r>
      <w:r>
        <w:t>inv</w:t>
      </w:r>
      <w:r>
        <w:rPr>
          <w:spacing w:val="1"/>
        </w:rPr>
        <w:t>e</w:t>
      </w:r>
      <w:r>
        <w:t>st</w:t>
      </w:r>
      <w:r>
        <w:rPr>
          <w:spacing w:val="1"/>
        </w:rPr>
        <w:t>i</w:t>
      </w:r>
      <w:r>
        <w:rPr>
          <w:spacing w:val="-5"/>
        </w:rPr>
        <w:t>g</w:t>
      </w:r>
      <w:r>
        <w:rPr>
          <w:spacing w:val="-1"/>
        </w:rPr>
        <w:t>a</w:t>
      </w:r>
      <w:r>
        <w:t>tion.</w:t>
      </w:r>
    </w:p>
    <w:p w:rsidR="006233F1" w:rsidRDefault="006233F1">
      <w:pPr>
        <w:spacing w:before="11" w:line="220" w:lineRule="exact"/>
      </w:pPr>
    </w:p>
    <w:p w:rsidR="006233F1" w:rsidRDefault="00356906">
      <w:pPr>
        <w:pStyle w:val="BodyText"/>
        <w:numPr>
          <w:ilvl w:val="2"/>
          <w:numId w:val="11"/>
        </w:numPr>
        <w:tabs>
          <w:tab w:val="left" w:pos="1811"/>
        </w:tabs>
        <w:spacing w:line="239" w:lineRule="auto"/>
        <w:ind w:left="1811" w:right="116"/>
      </w:pPr>
      <w:r>
        <w:t>Emp</w:t>
      </w:r>
      <w:r>
        <w:rPr>
          <w:spacing w:val="1"/>
        </w:rPr>
        <w:t>l</w:t>
      </w:r>
      <w:r>
        <w:rPr>
          <w:spacing w:val="4"/>
        </w:rPr>
        <w:t>o</w:t>
      </w:r>
      <w:r>
        <w:rPr>
          <w:spacing w:val="-12"/>
        </w:rPr>
        <w:t>y</w:t>
      </w:r>
      <w:r>
        <w:rPr>
          <w:spacing w:val="-1"/>
        </w:rPr>
        <w:t>ee</w:t>
      </w:r>
      <w:r>
        <w:t>s p</w:t>
      </w:r>
      <w:r>
        <w:rPr>
          <w:spacing w:val="2"/>
        </w:rPr>
        <w:t>l</w:t>
      </w:r>
      <w:r>
        <w:rPr>
          <w:spacing w:val="-1"/>
        </w:rPr>
        <w:t>ace</w:t>
      </w:r>
      <w:r>
        <w:t>d on</w:t>
      </w:r>
      <w:r>
        <w:rPr>
          <w:spacing w:val="2"/>
        </w:rPr>
        <w:t xml:space="preserve"> </w:t>
      </w:r>
      <w:r>
        <w:rPr>
          <w:spacing w:val="-1"/>
        </w:rPr>
        <w:t>a</w:t>
      </w:r>
      <w:r>
        <w:t>n</w:t>
      </w:r>
      <w:r>
        <w:rPr>
          <w:spacing w:val="2"/>
        </w:rPr>
        <w:t xml:space="preserve"> </w:t>
      </w:r>
      <w:r>
        <w:rPr>
          <w:spacing w:val="-1"/>
        </w:rPr>
        <w:t>a</w:t>
      </w:r>
      <w:r>
        <w:t>lt</w:t>
      </w:r>
      <w:r>
        <w:rPr>
          <w:spacing w:val="-1"/>
        </w:rPr>
        <w:t>er</w:t>
      </w:r>
      <w:r>
        <w:t>n</w:t>
      </w:r>
      <w:r>
        <w:rPr>
          <w:spacing w:val="-4"/>
        </w:rPr>
        <w:t>a</w:t>
      </w:r>
      <w:r>
        <w:t>te</w:t>
      </w:r>
      <w:r>
        <w:rPr>
          <w:spacing w:val="-1"/>
        </w:rPr>
        <w:t xml:space="preserve"> a</w:t>
      </w:r>
      <w:r>
        <w:t>ssi</w:t>
      </w:r>
      <w:r>
        <w:rPr>
          <w:spacing w:val="-5"/>
        </w:rPr>
        <w:t>g</w:t>
      </w:r>
      <w:r>
        <w:t>nm</w:t>
      </w:r>
      <w:r>
        <w:rPr>
          <w:spacing w:val="1"/>
        </w:rPr>
        <w:t>e</w:t>
      </w:r>
      <w:r>
        <w:t>nt d</w:t>
      </w:r>
      <w:r>
        <w:rPr>
          <w:spacing w:val="2"/>
        </w:rPr>
        <w:t>u</w:t>
      </w:r>
      <w:r>
        <w:t>ring</w:t>
      </w:r>
      <w:r>
        <w:rPr>
          <w:spacing w:val="-6"/>
        </w:rPr>
        <w:t xml:space="preserve"> </w:t>
      </w:r>
      <w:r>
        <w:rPr>
          <w:spacing w:val="-1"/>
        </w:rPr>
        <w:t>a</w:t>
      </w:r>
      <w:r>
        <w:t>n in</w:t>
      </w:r>
      <w:r>
        <w:rPr>
          <w:spacing w:val="2"/>
        </w:rPr>
        <w:t>v</w:t>
      </w:r>
      <w:r>
        <w:rPr>
          <w:spacing w:val="-1"/>
        </w:rPr>
        <w:t>e</w:t>
      </w:r>
      <w:r>
        <w:t>st</w:t>
      </w:r>
      <w:r>
        <w:rPr>
          <w:spacing w:val="1"/>
        </w:rPr>
        <w:t>i</w:t>
      </w:r>
      <w:r>
        <w:rPr>
          <w:spacing w:val="-5"/>
        </w:rPr>
        <w:t>g</w:t>
      </w:r>
      <w:r>
        <w:rPr>
          <w:spacing w:val="-1"/>
        </w:rPr>
        <w:t>a</w:t>
      </w:r>
      <w:r>
        <w:t>tion will not be p</w:t>
      </w:r>
      <w:r>
        <w:rPr>
          <w:spacing w:val="-4"/>
        </w:rPr>
        <w:t>r</w:t>
      </w:r>
      <w:r>
        <w:t>ohibited</w:t>
      </w:r>
      <w:r>
        <w:rPr>
          <w:spacing w:val="-1"/>
        </w:rPr>
        <w:t xml:space="preserve"> </w:t>
      </w:r>
      <w:r>
        <w:rPr>
          <w:spacing w:val="-4"/>
        </w:rPr>
        <w:t>f</w:t>
      </w:r>
      <w:r>
        <w:t>r</w:t>
      </w:r>
      <w:r>
        <w:rPr>
          <w:spacing w:val="1"/>
        </w:rPr>
        <w:t>o</w:t>
      </w:r>
      <w:r>
        <w:t xml:space="preserve">m </w:t>
      </w:r>
      <w:r>
        <w:rPr>
          <w:spacing w:val="-4"/>
        </w:rPr>
        <w:t>c</w:t>
      </w:r>
      <w:r>
        <w:t>ont</w:t>
      </w:r>
      <w:r>
        <w:rPr>
          <w:spacing w:val="-1"/>
        </w:rPr>
        <w:t>a</w:t>
      </w:r>
      <w:r>
        <w:rPr>
          <w:spacing w:val="-4"/>
        </w:rPr>
        <w:t>c</w:t>
      </w:r>
      <w:r>
        <w:t>ti</w:t>
      </w:r>
      <w:r>
        <w:rPr>
          <w:spacing w:val="2"/>
        </w:rPr>
        <w:t>n</w:t>
      </w:r>
      <w:r>
        <w:t>g</w:t>
      </w:r>
      <w:r>
        <w:rPr>
          <w:spacing w:val="-5"/>
        </w:rPr>
        <w:t xml:space="preserve"> </w:t>
      </w:r>
      <w:r>
        <w:t>t</w:t>
      </w:r>
      <w:r>
        <w:rPr>
          <w:spacing w:val="2"/>
        </w:rPr>
        <w:t>h</w:t>
      </w:r>
      <w:r>
        <w:rPr>
          <w:spacing w:val="-1"/>
        </w:rPr>
        <w:t>e</w:t>
      </w:r>
      <w:r>
        <w:t>ir</w:t>
      </w:r>
      <w:r>
        <w:rPr>
          <w:spacing w:val="-1"/>
        </w:rPr>
        <w:t xml:space="preserve"> U</w:t>
      </w:r>
      <w:r>
        <w:t>nion</w:t>
      </w:r>
      <w:r>
        <w:rPr>
          <w:spacing w:val="2"/>
        </w:rPr>
        <w:t xml:space="preserve"> </w:t>
      </w:r>
      <w:r>
        <w:t>st</w:t>
      </w:r>
      <w:r>
        <w:rPr>
          <w:spacing w:val="-1"/>
        </w:rPr>
        <w:t>ewa</w:t>
      </w:r>
      <w:r>
        <w:t xml:space="preserve">rd </w:t>
      </w:r>
      <w:r>
        <w:rPr>
          <w:spacing w:val="-1"/>
        </w:rPr>
        <w:t>u</w:t>
      </w:r>
      <w:r>
        <w:t>nless th</w:t>
      </w:r>
      <w:r>
        <w:rPr>
          <w:spacing w:val="-1"/>
        </w:rPr>
        <w:t>e</w:t>
      </w:r>
      <w:r>
        <w:t>re is a</w:t>
      </w:r>
      <w:r>
        <w:rPr>
          <w:spacing w:val="-1"/>
        </w:rPr>
        <w:t xml:space="preserve"> </w:t>
      </w:r>
      <w:r>
        <w:rPr>
          <w:spacing w:val="-3"/>
        </w:rPr>
        <w:t>c</w:t>
      </w:r>
      <w:r>
        <w:t>onfli</w:t>
      </w:r>
      <w:r>
        <w:rPr>
          <w:spacing w:val="-1"/>
        </w:rPr>
        <w:t>c</w:t>
      </w:r>
      <w:r>
        <w:t>t of int</w:t>
      </w:r>
      <w:r>
        <w:rPr>
          <w:spacing w:val="-1"/>
        </w:rPr>
        <w:t>ere</w:t>
      </w:r>
      <w:r>
        <w:t>st, in whi</w:t>
      </w:r>
      <w:r>
        <w:rPr>
          <w:spacing w:val="-1"/>
        </w:rPr>
        <w:t>c</w:t>
      </w:r>
      <w:r>
        <w:t xml:space="preserve">h </w:t>
      </w:r>
      <w:r>
        <w:rPr>
          <w:spacing w:val="-1"/>
        </w:rPr>
        <w:t>ca</w:t>
      </w:r>
      <w:r>
        <w:t>se</w:t>
      </w:r>
      <w:r>
        <w:rPr>
          <w:spacing w:val="-1"/>
        </w:rPr>
        <w:t xml:space="preserve"> </w:t>
      </w:r>
      <w:r>
        <w:t>t</w:t>
      </w:r>
      <w:r>
        <w:rPr>
          <w:spacing w:val="2"/>
        </w:rPr>
        <w:t>h</w:t>
      </w:r>
      <w:r>
        <w:t>e</w:t>
      </w:r>
      <w:r>
        <w:rPr>
          <w:spacing w:val="-1"/>
        </w:rPr>
        <w:t xml:space="preserve"> e</w:t>
      </w:r>
      <w:r>
        <w:t>mpl</w:t>
      </w:r>
      <w:r>
        <w:rPr>
          <w:spacing w:val="7"/>
        </w:rPr>
        <w:t>o</w:t>
      </w:r>
      <w:r>
        <w:rPr>
          <w:spacing w:val="-12"/>
        </w:rPr>
        <w:t>y</w:t>
      </w:r>
      <w:r>
        <w:rPr>
          <w:spacing w:val="1"/>
        </w:rPr>
        <w:t>e</w:t>
      </w:r>
      <w:r>
        <w:t>e</w:t>
      </w:r>
      <w:r>
        <w:rPr>
          <w:spacing w:val="-1"/>
        </w:rPr>
        <w:t xml:space="preserve"> </w:t>
      </w:r>
      <w:r>
        <w:t>m</w:t>
      </w:r>
      <w:r>
        <w:rPr>
          <w:spacing w:val="6"/>
        </w:rPr>
        <w:t>a</w:t>
      </w:r>
      <w:r>
        <w:t>y</w:t>
      </w:r>
      <w:r>
        <w:rPr>
          <w:spacing w:val="-10"/>
        </w:rPr>
        <w:t xml:space="preserve"> </w:t>
      </w:r>
      <w:r>
        <w:rPr>
          <w:spacing w:val="-1"/>
        </w:rPr>
        <w:t>c</w:t>
      </w:r>
      <w:r>
        <w:t>on</w:t>
      </w:r>
      <w:r>
        <w:rPr>
          <w:spacing w:val="1"/>
        </w:rPr>
        <w:t>t</w:t>
      </w:r>
      <w:r>
        <w:rPr>
          <w:spacing w:val="-1"/>
        </w:rPr>
        <w:t>ac</w:t>
      </w:r>
      <w:r>
        <w:t>t anoth</w:t>
      </w:r>
      <w:r>
        <w:rPr>
          <w:spacing w:val="1"/>
        </w:rPr>
        <w:t>e</w:t>
      </w:r>
      <w:r>
        <w:t>r Union s</w:t>
      </w:r>
      <w:r>
        <w:rPr>
          <w:spacing w:val="1"/>
        </w:rPr>
        <w:t>t</w:t>
      </w:r>
      <w:r>
        <w:rPr>
          <w:spacing w:val="-1"/>
        </w:rPr>
        <w:t>ew</w:t>
      </w:r>
      <w:r>
        <w:rPr>
          <w:spacing w:val="-4"/>
        </w:rPr>
        <w:t>a</w:t>
      </w:r>
      <w:r>
        <w:t xml:space="preserve">rd.  </w:t>
      </w:r>
      <w:r>
        <w:rPr>
          <w:spacing w:val="-1"/>
        </w:rPr>
        <w:t>T</w:t>
      </w:r>
      <w:r>
        <w:t>his do</w:t>
      </w:r>
      <w:r>
        <w:rPr>
          <w:spacing w:val="1"/>
        </w:rPr>
        <w:t>e</w:t>
      </w:r>
      <w:r>
        <w:t>s not p</w:t>
      </w:r>
      <w:r>
        <w:rPr>
          <w:spacing w:val="-1"/>
        </w:rPr>
        <w:t>r</w:t>
      </w:r>
      <w:r>
        <w:rPr>
          <w:spacing w:val="-4"/>
        </w:rPr>
        <w:t>e</w:t>
      </w:r>
      <w:r>
        <w:rPr>
          <w:spacing w:val="-1"/>
        </w:rPr>
        <w:t>c</w:t>
      </w:r>
      <w:r>
        <w:t>lude the</w:t>
      </w:r>
      <w:r>
        <w:rPr>
          <w:spacing w:val="-1"/>
        </w:rPr>
        <w:t xml:space="preserve"> </w:t>
      </w:r>
      <w:r>
        <w:t>Uni</w:t>
      </w:r>
      <w:r>
        <w:rPr>
          <w:spacing w:val="2"/>
        </w:rPr>
        <w:t>v</w:t>
      </w:r>
      <w:r>
        <w:rPr>
          <w:spacing w:val="-1"/>
        </w:rPr>
        <w:t>e</w:t>
      </w:r>
      <w:r>
        <w:rPr>
          <w:spacing w:val="1"/>
        </w:rPr>
        <w:t>r</w:t>
      </w:r>
      <w:r>
        <w:t>si</w:t>
      </w:r>
      <w:r>
        <w:rPr>
          <w:spacing w:val="5"/>
        </w:rPr>
        <w:t>t</w:t>
      </w:r>
      <w:r>
        <w:t>y</w:t>
      </w:r>
      <w:r>
        <w:rPr>
          <w:spacing w:val="-10"/>
        </w:rPr>
        <w:t xml:space="preserve"> </w:t>
      </w:r>
      <w:r>
        <w:rPr>
          <w:spacing w:val="-1"/>
        </w:rPr>
        <w:t>f</w:t>
      </w:r>
      <w:r>
        <w:rPr>
          <w:spacing w:val="-4"/>
        </w:rPr>
        <w:t>r</w:t>
      </w:r>
      <w:r>
        <w:t>om</w:t>
      </w:r>
      <w:r>
        <w:rPr>
          <w:spacing w:val="2"/>
        </w:rPr>
        <w:t xml:space="preserve"> </w:t>
      </w:r>
      <w:r>
        <w:rPr>
          <w:spacing w:val="-1"/>
        </w:rPr>
        <w:t>re</w:t>
      </w:r>
      <w:r>
        <w:t xml:space="preserve">stricting </w:t>
      </w:r>
      <w:r>
        <w:rPr>
          <w:spacing w:val="-1"/>
        </w:rPr>
        <w:t>a</w:t>
      </w:r>
      <w:r>
        <w:t xml:space="preserve">n </w:t>
      </w:r>
      <w:r>
        <w:rPr>
          <w:spacing w:val="-1"/>
        </w:rPr>
        <w:t>e</w:t>
      </w:r>
      <w:r>
        <w:t>mp</w:t>
      </w:r>
      <w:r>
        <w:rPr>
          <w:spacing w:val="1"/>
        </w:rPr>
        <w:t>l</w:t>
      </w:r>
      <w:r>
        <w:rPr>
          <w:spacing w:val="4"/>
        </w:rPr>
        <w:t>o</w:t>
      </w:r>
      <w:r>
        <w:rPr>
          <w:spacing w:val="-10"/>
        </w:rPr>
        <w:t>y</w:t>
      </w:r>
      <w:r>
        <w:rPr>
          <w:spacing w:val="-1"/>
        </w:rPr>
        <w:t>ee</w:t>
      </w:r>
      <w:r>
        <w:rPr>
          <w:rFonts w:cs="Times New Roman"/>
          <w:spacing w:val="-1"/>
        </w:rPr>
        <w:t>’</w:t>
      </w:r>
      <w:r>
        <w:rPr>
          <w:rFonts w:cs="Times New Roman"/>
        </w:rPr>
        <w:t>s</w:t>
      </w:r>
      <w:r>
        <w:rPr>
          <w:rFonts w:cs="Times New Roman"/>
          <w:spacing w:val="2"/>
        </w:rPr>
        <w:t xml:space="preserve"> </w:t>
      </w:r>
      <w:r>
        <w:rPr>
          <w:spacing w:val="-1"/>
        </w:rPr>
        <w:t>acce</w:t>
      </w:r>
      <w:r>
        <w:t>ss to</w:t>
      </w:r>
      <w:r>
        <w:rPr>
          <w:spacing w:val="5"/>
        </w:rPr>
        <w:t xml:space="preserve"> </w:t>
      </w:r>
      <w:r>
        <w:t>Univ</w:t>
      </w:r>
      <w:r>
        <w:rPr>
          <w:spacing w:val="-1"/>
        </w:rPr>
        <w:t>e</w:t>
      </w:r>
      <w:r>
        <w:t>rsi</w:t>
      </w:r>
      <w:r>
        <w:rPr>
          <w:spacing w:val="5"/>
        </w:rPr>
        <w:t>t</w:t>
      </w:r>
      <w:r>
        <w:t>y</w:t>
      </w:r>
      <w:r>
        <w:rPr>
          <w:spacing w:val="-10"/>
        </w:rPr>
        <w:t xml:space="preserve"> </w:t>
      </w:r>
      <w:r>
        <w:rPr>
          <w:spacing w:val="2"/>
        </w:rPr>
        <w:t>p</w:t>
      </w:r>
      <w:r>
        <w:rPr>
          <w:spacing w:val="-1"/>
        </w:rPr>
        <w:t>r</w:t>
      </w:r>
      <w:r>
        <w:rPr>
          <w:spacing w:val="-4"/>
        </w:rPr>
        <w:t>e</w:t>
      </w:r>
      <w:r>
        <w:t>mis</w:t>
      </w:r>
      <w:r>
        <w:rPr>
          <w:spacing w:val="-1"/>
        </w:rPr>
        <w:t>e</w:t>
      </w:r>
      <w:r>
        <w:t>s.</w:t>
      </w:r>
    </w:p>
    <w:p w:rsidR="006233F1" w:rsidRDefault="006233F1">
      <w:pPr>
        <w:spacing w:before="16" w:line="260" w:lineRule="exact"/>
        <w:rPr>
          <w:sz w:val="26"/>
          <w:szCs w:val="26"/>
        </w:rPr>
      </w:pPr>
    </w:p>
    <w:p w:rsidR="006233F1" w:rsidRDefault="00356906">
      <w:pPr>
        <w:pStyle w:val="BodyText"/>
        <w:numPr>
          <w:ilvl w:val="1"/>
          <w:numId w:val="11"/>
        </w:numPr>
        <w:tabs>
          <w:tab w:val="left" w:pos="820"/>
        </w:tabs>
        <w:ind w:right="387"/>
      </w:pPr>
      <w:r>
        <w:rPr>
          <w:u w:val="single" w:color="000000"/>
        </w:rPr>
        <w:t>P</w:t>
      </w:r>
      <w:r>
        <w:rPr>
          <w:spacing w:val="-1"/>
          <w:u w:val="single" w:color="000000"/>
        </w:rPr>
        <w:t>r</w:t>
      </w:r>
      <w:r>
        <w:rPr>
          <w:spacing w:val="-4"/>
          <w:u w:val="single" w:color="000000"/>
        </w:rPr>
        <w:t>e</w:t>
      </w:r>
      <w:r>
        <w:rPr>
          <w:spacing w:val="-1"/>
          <w:u w:val="single" w:color="000000"/>
        </w:rPr>
        <w:t>-</w:t>
      </w:r>
      <w:r>
        <w:rPr>
          <w:u w:val="single" w:color="000000"/>
        </w:rPr>
        <w:t>Dis</w:t>
      </w:r>
      <w:r>
        <w:rPr>
          <w:spacing w:val="-1"/>
          <w:u w:val="single" w:color="000000"/>
        </w:rPr>
        <w:t>c</w:t>
      </w:r>
      <w:r>
        <w:rPr>
          <w:u w:val="single" w:color="000000"/>
        </w:rPr>
        <w:t>iplin</w:t>
      </w:r>
      <w:r>
        <w:rPr>
          <w:spacing w:val="-1"/>
          <w:u w:val="single" w:color="000000"/>
        </w:rPr>
        <w:t>a</w:t>
      </w:r>
      <w:r>
        <w:rPr>
          <w:spacing w:val="7"/>
          <w:u w:val="single" w:color="000000"/>
        </w:rPr>
        <w:t>r</w:t>
      </w:r>
      <w:r>
        <w:rPr>
          <w:u w:val="single" w:color="000000"/>
        </w:rPr>
        <w:t>y</w:t>
      </w:r>
      <w:r>
        <w:rPr>
          <w:spacing w:val="-10"/>
          <w:u w:val="single" w:color="000000"/>
        </w:rPr>
        <w:t xml:space="preserve"> </w:t>
      </w:r>
      <w:r>
        <w:rPr>
          <w:u w:val="single" w:color="000000"/>
        </w:rPr>
        <w:t>Noti</w:t>
      </w:r>
      <w:r>
        <w:rPr>
          <w:spacing w:val="-1"/>
          <w:u w:val="single" w:color="000000"/>
        </w:rPr>
        <w:t>ce</w:t>
      </w:r>
      <w:r>
        <w:t xml:space="preserve">. </w:t>
      </w:r>
      <w:r>
        <w:rPr>
          <w:spacing w:val="4"/>
        </w:rPr>
        <w:t xml:space="preserve"> </w:t>
      </w:r>
      <w:r>
        <w:t>Prior</w:t>
      </w:r>
      <w:r>
        <w:rPr>
          <w:spacing w:val="-1"/>
        </w:rPr>
        <w:t xml:space="preserve"> </w:t>
      </w:r>
      <w:r>
        <w:t>to imposing</w:t>
      </w:r>
      <w:r>
        <w:rPr>
          <w:spacing w:val="-4"/>
        </w:rPr>
        <w:t xml:space="preserve"> </w:t>
      </w:r>
      <w:r>
        <w:t>discip</w:t>
      </w:r>
      <w:r>
        <w:rPr>
          <w:spacing w:val="-2"/>
        </w:rPr>
        <w:t>l</w:t>
      </w:r>
      <w:r>
        <w:t>ine involving</w:t>
      </w:r>
      <w:r>
        <w:rPr>
          <w:spacing w:val="-5"/>
        </w:rPr>
        <w:t xml:space="preserve"> </w:t>
      </w:r>
      <w:r>
        <w:t>a</w:t>
      </w:r>
      <w:r>
        <w:rPr>
          <w:spacing w:val="-1"/>
        </w:rPr>
        <w:t xml:space="preserve"> </w:t>
      </w:r>
      <w:r>
        <w:t>loss of pay</w:t>
      </w:r>
      <w:r>
        <w:rPr>
          <w:spacing w:val="-4"/>
        </w:rPr>
        <w:t xml:space="preserve"> </w:t>
      </w:r>
      <w:r>
        <w:t>or t</w:t>
      </w:r>
      <w:r>
        <w:rPr>
          <w:spacing w:val="-1"/>
        </w:rPr>
        <w:t>e</w:t>
      </w:r>
      <w:r>
        <w:rPr>
          <w:spacing w:val="-4"/>
        </w:rPr>
        <w:t>r</w:t>
      </w:r>
      <w:r>
        <w:t>min</w:t>
      </w:r>
      <w:r>
        <w:rPr>
          <w:spacing w:val="-1"/>
        </w:rPr>
        <w:t>a</w:t>
      </w:r>
      <w:r>
        <w:t>tion of</w:t>
      </w:r>
      <w:r>
        <w:rPr>
          <w:spacing w:val="-1"/>
        </w:rPr>
        <w:t xml:space="preserve"> e</w:t>
      </w:r>
      <w:r>
        <w:t>mpl</w:t>
      </w:r>
      <w:r>
        <w:rPr>
          <w:spacing w:val="4"/>
        </w:rPr>
        <w:t>o</w:t>
      </w:r>
      <w:r>
        <w:rPr>
          <w:spacing w:val="-12"/>
        </w:rPr>
        <w:t>y</w:t>
      </w:r>
      <w:r>
        <w:rPr>
          <w:spacing w:val="2"/>
        </w:rPr>
        <w:t>m</w:t>
      </w:r>
      <w:r>
        <w:rPr>
          <w:spacing w:val="1"/>
        </w:rPr>
        <w:t>e</w:t>
      </w:r>
      <w:r>
        <w:t>nt, the</w:t>
      </w:r>
      <w:r>
        <w:rPr>
          <w:spacing w:val="-1"/>
        </w:rPr>
        <w:t xml:space="preserve"> </w:t>
      </w:r>
      <w:r>
        <w:t>Univ</w:t>
      </w:r>
      <w:r>
        <w:rPr>
          <w:spacing w:val="-1"/>
        </w:rPr>
        <w:t>e</w:t>
      </w:r>
      <w:r>
        <w:t>rsi</w:t>
      </w:r>
      <w:r>
        <w:rPr>
          <w:spacing w:val="5"/>
        </w:rPr>
        <w:t>t</w:t>
      </w:r>
      <w:r>
        <w:t>y</w:t>
      </w:r>
      <w:r>
        <w:rPr>
          <w:spacing w:val="-12"/>
        </w:rPr>
        <w:t xml:space="preserve"> </w:t>
      </w:r>
      <w:r>
        <w:t>will in</w:t>
      </w:r>
      <w:r>
        <w:rPr>
          <w:spacing w:val="1"/>
        </w:rPr>
        <w:t>f</w:t>
      </w:r>
      <w:r>
        <w:t>orm the</w:t>
      </w:r>
      <w:r>
        <w:rPr>
          <w:spacing w:val="-1"/>
        </w:rPr>
        <w:t xml:space="preserve"> </w:t>
      </w:r>
      <w:r>
        <w:rPr>
          <w:spacing w:val="-4"/>
        </w:rPr>
        <w:t>e</w:t>
      </w:r>
      <w:r>
        <w:t>mpl</w:t>
      </w:r>
      <w:r>
        <w:rPr>
          <w:spacing w:val="4"/>
        </w:rPr>
        <w:t>o</w:t>
      </w:r>
      <w:r>
        <w:rPr>
          <w:spacing w:val="-10"/>
        </w:rPr>
        <w:t>y</w:t>
      </w:r>
      <w:r>
        <w:rPr>
          <w:spacing w:val="1"/>
        </w:rPr>
        <w:t>e</w:t>
      </w:r>
      <w:r>
        <w:t>e</w:t>
      </w:r>
      <w:r>
        <w:rPr>
          <w:spacing w:val="-1"/>
        </w:rPr>
        <w:t xml:space="preserve"> </w:t>
      </w:r>
      <w:r>
        <w:t>in w</w:t>
      </w:r>
      <w:r>
        <w:rPr>
          <w:spacing w:val="-1"/>
        </w:rPr>
        <w:t>r</w:t>
      </w:r>
      <w:r>
        <w:t>i</w:t>
      </w:r>
      <w:r>
        <w:rPr>
          <w:spacing w:val="5"/>
        </w:rPr>
        <w:t>t</w:t>
      </w:r>
      <w:r>
        <w:t>ing of the</w:t>
      </w:r>
      <w:r>
        <w:rPr>
          <w:spacing w:val="-2"/>
        </w:rPr>
        <w:t xml:space="preserve"> </w:t>
      </w:r>
      <w:r>
        <w:rPr>
          <w:spacing w:val="-1"/>
        </w:rPr>
        <w:t>r</w:t>
      </w:r>
      <w:r>
        <w:rPr>
          <w:spacing w:val="-4"/>
        </w:rPr>
        <w:t>e</w:t>
      </w:r>
      <w:r>
        <w:rPr>
          <w:spacing w:val="-1"/>
        </w:rPr>
        <w:t>a</w:t>
      </w:r>
      <w:r>
        <w:t xml:space="preserve">sons </w:t>
      </w:r>
      <w:r>
        <w:rPr>
          <w:spacing w:val="2"/>
        </w:rPr>
        <w:t>f</w:t>
      </w:r>
      <w:r>
        <w:t>or the</w:t>
      </w:r>
      <w:r>
        <w:rPr>
          <w:spacing w:val="-2"/>
        </w:rPr>
        <w:t xml:space="preserve"> </w:t>
      </w:r>
      <w:r>
        <w:rPr>
          <w:spacing w:val="-1"/>
        </w:rPr>
        <w:t>c</w:t>
      </w:r>
      <w:r>
        <w:t>o</w:t>
      </w:r>
      <w:r>
        <w:rPr>
          <w:spacing w:val="2"/>
        </w:rPr>
        <w:t>n</w:t>
      </w:r>
      <w:r>
        <w:t>temp</w:t>
      </w:r>
      <w:r>
        <w:rPr>
          <w:spacing w:val="2"/>
        </w:rPr>
        <w:t>l</w:t>
      </w:r>
      <w:r>
        <w:rPr>
          <w:spacing w:val="-1"/>
        </w:rPr>
        <w:t>a</w:t>
      </w:r>
      <w:r>
        <w:t>ted dis</w:t>
      </w:r>
      <w:r>
        <w:rPr>
          <w:spacing w:val="-1"/>
        </w:rPr>
        <w:t>c</w:t>
      </w:r>
      <w:r>
        <w:t xml:space="preserve">ipline </w:t>
      </w:r>
      <w:r>
        <w:rPr>
          <w:spacing w:val="-4"/>
        </w:rPr>
        <w:t>a</w:t>
      </w:r>
      <w:r>
        <w:t xml:space="preserve">nd </w:t>
      </w:r>
      <w:r>
        <w:rPr>
          <w:spacing w:val="-1"/>
        </w:rPr>
        <w:t>a</w:t>
      </w:r>
      <w:r>
        <w:t>n</w:t>
      </w:r>
      <w:r>
        <w:rPr>
          <w:spacing w:val="2"/>
        </w:rPr>
        <w:t xml:space="preserve"> </w:t>
      </w:r>
      <w:r>
        <w:rPr>
          <w:spacing w:val="-1"/>
        </w:rPr>
        <w:t>e</w:t>
      </w:r>
      <w:r>
        <w:rPr>
          <w:spacing w:val="4"/>
        </w:rPr>
        <w:t>x</w:t>
      </w:r>
      <w:r>
        <w:rPr>
          <w:spacing w:val="-3"/>
        </w:rPr>
        <w:t>p</w:t>
      </w:r>
      <w:r>
        <w:t>la</w:t>
      </w:r>
      <w:r>
        <w:rPr>
          <w:spacing w:val="-1"/>
        </w:rPr>
        <w:t>n</w:t>
      </w:r>
      <w:r>
        <w:rPr>
          <w:spacing w:val="-4"/>
        </w:rPr>
        <w:t>a</w:t>
      </w:r>
      <w:r>
        <w:t>tion of</w:t>
      </w:r>
      <w:r>
        <w:rPr>
          <w:spacing w:val="-1"/>
        </w:rPr>
        <w:t xml:space="preserve"> </w:t>
      </w:r>
      <w:r>
        <w:t xml:space="preserve">the </w:t>
      </w:r>
      <w:r>
        <w:rPr>
          <w:spacing w:val="-4"/>
        </w:rPr>
        <w:t>e</w:t>
      </w:r>
      <w:r>
        <w:t>vid</w:t>
      </w:r>
      <w:r>
        <w:rPr>
          <w:spacing w:val="-1"/>
        </w:rPr>
        <w:t>e</w:t>
      </w:r>
      <w:r>
        <w:t>n</w:t>
      </w:r>
      <w:r>
        <w:rPr>
          <w:spacing w:val="1"/>
        </w:rPr>
        <w:t>c</w:t>
      </w:r>
      <w:r>
        <w:rPr>
          <w:spacing w:val="-1"/>
        </w:rPr>
        <w:t>e</w:t>
      </w:r>
      <w:r>
        <w:t>.  The</w:t>
      </w:r>
      <w:r>
        <w:rPr>
          <w:spacing w:val="1"/>
        </w:rPr>
        <w:t xml:space="preserve"> </w:t>
      </w:r>
      <w:r>
        <w:t>Univ</w:t>
      </w:r>
      <w:r>
        <w:rPr>
          <w:spacing w:val="-1"/>
        </w:rPr>
        <w:t>e</w:t>
      </w:r>
      <w:r>
        <w:t>rsi</w:t>
      </w:r>
      <w:r>
        <w:rPr>
          <w:spacing w:val="2"/>
        </w:rPr>
        <w:t>t</w:t>
      </w:r>
      <w:r>
        <w:t>y</w:t>
      </w:r>
      <w:r>
        <w:rPr>
          <w:spacing w:val="-8"/>
        </w:rPr>
        <w:t xml:space="preserve"> </w:t>
      </w:r>
      <w:r>
        <w:t>will pr</w:t>
      </w:r>
      <w:r>
        <w:rPr>
          <w:spacing w:val="-1"/>
        </w:rPr>
        <w:t>o</w:t>
      </w:r>
      <w:r>
        <w:t>vide</w:t>
      </w:r>
      <w:r>
        <w:rPr>
          <w:spacing w:val="-1"/>
        </w:rPr>
        <w:t xml:space="preserve"> </w:t>
      </w:r>
      <w:r>
        <w:rPr>
          <w:spacing w:val="2"/>
        </w:rPr>
        <w:t>t</w:t>
      </w:r>
      <w:r>
        <w:t>he</w:t>
      </w:r>
      <w:r>
        <w:rPr>
          <w:spacing w:val="-1"/>
        </w:rPr>
        <w:t xml:space="preserve"> U</w:t>
      </w:r>
      <w:r>
        <w:t>nion</w:t>
      </w:r>
      <w:r>
        <w:rPr>
          <w:spacing w:val="2"/>
        </w:rPr>
        <w:t xml:space="preserve"> </w:t>
      </w:r>
      <w:r>
        <w:t>with a</w:t>
      </w:r>
      <w:r>
        <w:rPr>
          <w:spacing w:val="-1"/>
        </w:rPr>
        <w:t xml:space="preserve"> </w:t>
      </w:r>
      <w:r>
        <w:rPr>
          <w:spacing w:val="-4"/>
        </w:rPr>
        <w:t>c</w:t>
      </w:r>
      <w:r>
        <w:t>o</w:t>
      </w:r>
      <w:r>
        <w:rPr>
          <w:spacing w:val="7"/>
        </w:rPr>
        <w:t>p</w:t>
      </w:r>
      <w:r>
        <w:rPr>
          <w:spacing w:val="-10"/>
        </w:rPr>
        <w:t>y</w:t>
      </w:r>
      <w:r>
        <w:t xml:space="preserve">. </w:t>
      </w:r>
      <w:r>
        <w:rPr>
          <w:spacing w:val="2"/>
        </w:rPr>
        <w:t xml:space="preserve"> </w:t>
      </w:r>
      <w:r>
        <w:rPr>
          <w:spacing w:val="-1"/>
        </w:rPr>
        <w:t>T</w:t>
      </w:r>
      <w:r>
        <w:t>he</w:t>
      </w:r>
      <w:r>
        <w:rPr>
          <w:spacing w:val="-1"/>
        </w:rPr>
        <w:t xml:space="preserve"> e</w:t>
      </w:r>
      <w:r>
        <w:t>mp</w:t>
      </w:r>
      <w:r>
        <w:rPr>
          <w:spacing w:val="1"/>
        </w:rPr>
        <w:t>l</w:t>
      </w:r>
      <w:r>
        <w:rPr>
          <w:spacing w:val="4"/>
        </w:rPr>
        <w:t>o</w:t>
      </w:r>
      <w:r>
        <w:rPr>
          <w:spacing w:val="-8"/>
        </w:rPr>
        <w:t>y</w:t>
      </w:r>
      <w:r>
        <w:rPr>
          <w:spacing w:val="-1"/>
        </w:rPr>
        <w:t>e</w:t>
      </w:r>
      <w:r>
        <w:t>e will be</w:t>
      </w:r>
      <w:r>
        <w:rPr>
          <w:spacing w:val="-1"/>
        </w:rPr>
        <w:t xml:space="preserve"> </w:t>
      </w:r>
      <w:r>
        <w:t>pr</w:t>
      </w:r>
      <w:r>
        <w:rPr>
          <w:spacing w:val="-1"/>
        </w:rPr>
        <w:t>o</w:t>
      </w:r>
      <w:r>
        <w:t xml:space="preserve">vided </w:t>
      </w:r>
      <w:r>
        <w:rPr>
          <w:spacing w:val="-4"/>
        </w:rPr>
        <w:t>a</w:t>
      </w:r>
      <w:r>
        <w:t>n opp</w:t>
      </w:r>
      <w:r>
        <w:rPr>
          <w:spacing w:val="2"/>
        </w:rPr>
        <w:t>o</w:t>
      </w:r>
      <w:r>
        <w:rPr>
          <w:spacing w:val="-1"/>
        </w:rPr>
        <w:t>r</w:t>
      </w:r>
      <w:r>
        <w:t>tuni</w:t>
      </w:r>
      <w:r>
        <w:rPr>
          <w:spacing w:val="5"/>
        </w:rPr>
        <w:t>t</w:t>
      </w:r>
      <w:r>
        <w:t>y</w:t>
      </w:r>
      <w:r>
        <w:rPr>
          <w:spacing w:val="-12"/>
        </w:rPr>
        <w:t xml:space="preserve"> </w:t>
      </w:r>
      <w:r>
        <w:t xml:space="preserve">to </w:t>
      </w:r>
      <w:r>
        <w:rPr>
          <w:spacing w:val="2"/>
        </w:rPr>
        <w:t>r</w:t>
      </w:r>
      <w:r>
        <w:rPr>
          <w:spacing w:val="-4"/>
        </w:rPr>
        <w:t>e</w:t>
      </w:r>
      <w:r>
        <w:t xml:space="preserve">spond </w:t>
      </w:r>
      <w:r>
        <w:rPr>
          <w:spacing w:val="-1"/>
        </w:rPr>
        <w:t>e</w:t>
      </w:r>
      <w:r>
        <w:rPr>
          <w:spacing w:val="2"/>
        </w:rPr>
        <w:t>i</w:t>
      </w:r>
      <w:r>
        <w:t>ther</w:t>
      </w:r>
      <w:r>
        <w:rPr>
          <w:spacing w:val="-2"/>
        </w:rPr>
        <w:t xml:space="preserve"> </w:t>
      </w:r>
      <w:r>
        <w:rPr>
          <w:spacing w:val="-1"/>
        </w:rPr>
        <w:t>a</w:t>
      </w:r>
      <w:r>
        <w:t>t a m</w:t>
      </w:r>
      <w:r>
        <w:rPr>
          <w:spacing w:val="-1"/>
        </w:rPr>
        <w:t>ee</w:t>
      </w:r>
      <w:r>
        <w:t>ting</w:t>
      </w:r>
      <w:r>
        <w:rPr>
          <w:spacing w:val="-5"/>
        </w:rPr>
        <w:t xml:space="preserve"> </w:t>
      </w:r>
      <w:r>
        <w:rPr>
          <w:spacing w:val="2"/>
        </w:rPr>
        <w:t>s</w:t>
      </w:r>
      <w:r>
        <w:rPr>
          <w:spacing w:val="-1"/>
        </w:rPr>
        <w:t>c</w:t>
      </w:r>
      <w:r>
        <w:t>h</w:t>
      </w:r>
      <w:r>
        <w:rPr>
          <w:spacing w:val="-1"/>
        </w:rPr>
        <w:t>e</w:t>
      </w:r>
      <w:r>
        <w:t>du</w:t>
      </w:r>
      <w:r>
        <w:rPr>
          <w:spacing w:val="2"/>
        </w:rPr>
        <w:t>l</w:t>
      </w:r>
      <w:r>
        <w:rPr>
          <w:spacing w:val="-1"/>
        </w:rPr>
        <w:t>e</w:t>
      </w:r>
      <w:r>
        <w:t xml:space="preserve">d </w:t>
      </w:r>
      <w:r>
        <w:rPr>
          <w:spacing w:val="2"/>
        </w:rPr>
        <w:t>b</w:t>
      </w:r>
      <w:r>
        <w:t>y</w:t>
      </w:r>
      <w:r>
        <w:rPr>
          <w:spacing w:val="-8"/>
        </w:rPr>
        <w:t xml:space="preserve"> </w:t>
      </w:r>
      <w:r>
        <w:t>t</w:t>
      </w:r>
      <w:r>
        <w:rPr>
          <w:spacing w:val="2"/>
        </w:rPr>
        <w:t>h</w:t>
      </w:r>
      <w:r>
        <w:t>e Univ</w:t>
      </w:r>
      <w:r>
        <w:rPr>
          <w:spacing w:val="-1"/>
        </w:rPr>
        <w:t>e</w:t>
      </w:r>
      <w:r>
        <w:t>rsi</w:t>
      </w:r>
      <w:r>
        <w:rPr>
          <w:spacing w:val="7"/>
        </w:rPr>
        <w:t>t</w:t>
      </w:r>
      <w:r>
        <w:rPr>
          <w:spacing w:val="-10"/>
        </w:rPr>
        <w:t>y</w:t>
      </w:r>
      <w:r>
        <w:t>, or</w:t>
      </w:r>
      <w:r>
        <w:rPr>
          <w:spacing w:val="-1"/>
        </w:rPr>
        <w:t xml:space="preserve"> </w:t>
      </w:r>
      <w:r>
        <w:t>in</w:t>
      </w:r>
      <w:r>
        <w:rPr>
          <w:spacing w:val="2"/>
        </w:rPr>
        <w:t xml:space="preserve"> </w:t>
      </w:r>
      <w:r>
        <w:t>w</w:t>
      </w:r>
      <w:r>
        <w:rPr>
          <w:spacing w:val="-4"/>
        </w:rPr>
        <w:t>r</w:t>
      </w:r>
      <w:r>
        <w:t>iting</w:t>
      </w:r>
      <w:r>
        <w:rPr>
          <w:spacing w:val="-2"/>
        </w:rPr>
        <w:t xml:space="preserve"> </w:t>
      </w:r>
      <w:r>
        <w:t>if the</w:t>
      </w:r>
      <w:r>
        <w:rPr>
          <w:spacing w:val="-1"/>
        </w:rPr>
        <w:t xml:space="preserve"> </w:t>
      </w:r>
      <w:r>
        <w:rPr>
          <w:spacing w:val="-4"/>
        </w:rPr>
        <w:t>e</w:t>
      </w:r>
      <w:r>
        <w:t>mpl</w:t>
      </w:r>
      <w:r>
        <w:rPr>
          <w:spacing w:val="4"/>
        </w:rPr>
        <w:t>o</w:t>
      </w:r>
      <w:r>
        <w:rPr>
          <w:spacing w:val="-10"/>
        </w:rPr>
        <w:t>y</w:t>
      </w:r>
      <w:r>
        <w:rPr>
          <w:spacing w:val="1"/>
        </w:rPr>
        <w:t>e</w:t>
      </w:r>
      <w:r>
        <w:t>e</w:t>
      </w:r>
      <w:r>
        <w:rPr>
          <w:spacing w:val="-1"/>
        </w:rPr>
        <w:t xml:space="preserve"> </w:t>
      </w:r>
      <w:r>
        <w:rPr>
          <w:spacing w:val="2"/>
        </w:rPr>
        <w:t>p</w:t>
      </w:r>
      <w:r>
        <w:rPr>
          <w:spacing w:val="-1"/>
        </w:rPr>
        <w:t>re</w:t>
      </w:r>
      <w:r>
        <w:rPr>
          <w:spacing w:val="1"/>
        </w:rPr>
        <w:t>f</w:t>
      </w:r>
      <w:r>
        <w:rPr>
          <w:spacing w:val="-1"/>
        </w:rPr>
        <w:t>e</w:t>
      </w:r>
      <w:r>
        <w:t xml:space="preserve">rs. </w:t>
      </w:r>
      <w:r>
        <w:rPr>
          <w:spacing w:val="1"/>
        </w:rPr>
        <w:t xml:space="preserve"> </w:t>
      </w:r>
      <w:r>
        <w:t>A pr</w:t>
      </w:r>
      <w:r>
        <w:rPr>
          <w:spacing w:val="-2"/>
        </w:rPr>
        <w:t>e</w:t>
      </w:r>
      <w:r>
        <w:rPr>
          <w:spacing w:val="-1"/>
        </w:rPr>
        <w:t>-</w:t>
      </w:r>
      <w:r>
        <w:t>disciplin</w:t>
      </w:r>
      <w:r>
        <w:rPr>
          <w:spacing w:val="2"/>
        </w:rPr>
        <w:t>a</w:t>
      </w:r>
      <w:r>
        <w:rPr>
          <w:spacing w:val="6"/>
        </w:rPr>
        <w:t>r</w:t>
      </w:r>
      <w:r>
        <w:t>y</w:t>
      </w:r>
      <w:r>
        <w:rPr>
          <w:spacing w:val="-10"/>
        </w:rPr>
        <w:t xml:space="preserve"> </w:t>
      </w:r>
      <w:r>
        <w:rPr>
          <w:spacing w:val="1"/>
        </w:rPr>
        <w:t>m</w:t>
      </w:r>
      <w:r>
        <w:rPr>
          <w:spacing w:val="-1"/>
        </w:rPr>
        <w:t>ee</w:t>
      </w:r>
      <w:r>
        <w:t>t</w:t>
      </w:r>
      <w:r>
        <w:rPr>
          <w:spacing w:val="3"/>
        </w:rPr>
        <w:t>i</w:t>
      </w:r>
      <w:r>
        <w:t>ng with the</w:t>
      </w:r>
      <w:r>
        <w:rPr>
          <w:spacing w:val="-1"/>
        </w:rPr>
        <w:t xml:space="preserve"> </w:t>
      </w:r>
      <w:r>
        <w:t>Univ</w:t>
      </w:r>
      <w:r>
        <w:rPr>
          <w:spacing w:val="-1"/>
        </w:rPr>
        <w:t>e</w:t>
      </w:r>
      <w:r>
        <w:t>rsi</w:t>
      </w:r>
      <w:r>
        <w:rPr>
          <w:spacing w:val="5"/>
        </w:rPr>
        <w:t>t</w:t>
      </w:r>
      <w:r>
        <w:t>y</w:t>
      </w:r>
      <w:r>
        <w:rPr>
          <w:spacing w:val="-12"/>
        </w:rPr>
        <w:t xml:space="preserve"> </w:t>
      </w:r>
      <w:r>
        <w:t>will</w:t>
      </w:r>
      <w:r>
        <w:rPr>
          <w:spacing w:val="5"/>
        </w:rPr>
        <w:t xml:space="preserve"> </w:t>
      </w:r>
      <w:r>
        <w:t>be</w:t>
      </w:r>
      <w:r>
        <w:rPr>
          <w:spacing w:val="-1"/>
        </w:rPr>
        <w:t xml:space="preserve"> c</w:t>
      </w:r>
      <w:r>
        <w:t>onsid</w:t>
      </w:r>
      <w:r>
        <w:rPr>
          <w:spacing w:val="-1"/>
        </w:rPr>
        <w:t>ere</w:t>
      </w:r>
      <w:r>
        <w:t xml:space="preserve">d time </w:t>
      </w:r>
      <w:r>
        <w:rPr>
          <w:spacing w:val="-1"/>
        </w:rPr>
        <w:t>w</w:t>
      </w:r>
      <w:r>
        <w:t>or</w:t>
      </w:r>
      <w:r>
        <w:rPr>
          <w:spacing w:val="-1"/>
        </w:rPr>
        <w:t>k</w:t>
      </w:r>
      <w:r>
        <w:rPr>
          <w:spacing w:val="-4"/>
        </w:rPr>
        <w:t>e</w:t>
      </w:r>
      <w:r>
        <w:t>d.</w:t>
      </w:r>
    </w:p>
    <w:p w:rsidR="006233F1" w:rsidRDefault="006233F1">
      <w:pPr>
        <w:spacing w:before="16" w:line="260" w:lineRule="exact"/>
        <w:rPr>
          <w:sz w:val="26"/>
          <w:szCs w:val="26"/>
        </w:rPr>
      </w:pPr>
    </w:p>
    <w:p w:rsidR="006233F1" w:rsidRDefault="00356906">
      <w:pPr>
        <w:pStyle w:val="BodyText"/>
        <w:numPr>
          <w:ilvl w:val="1"/>
          <w:numId w:val="11"/>
        </w:numPr>
        <w:tabs>
          <w:tab w:val="left" w:pos="820"/>
        </w:tabs>
        <w:ind w:right="498"/>
      </w:pPr>
      <w:r>
        <w:rPr>
          <w:u w:val="single" w:color="000000"/>
        </w:rPr>
        <w:t>Notice</w:t>
      </w:r>
      <w:r>
        <w:rPr>
          <w:spacing w:val="-4"/>
          <w:u w:val="single" w:color="000000"/>
        </w:rPr>
        <w:t xml:space="preserve"> </w:t>
      </w:r>
      <w:r>
        <w:rPr>
          <w:u w:val="single" w:color="000000"/>
        </w:rPr>
        <w:t>of</w:t>
      </w:r>
      <w:r>
        <w:rPr>
          <w:spacing w:val="-1"/>
          <w:u w:val="single" w:color="000000"/>
        </w:rPr>
        <w:t xml:space="preserve"> </w:t>
      </w:r>
      <w:r>
        <w:rPr>
          <w:u w:val="single" w:color="000000"/>
        </w:rPr>
        <w:t>R</w:t>
      </w:r>
      <w:r>
        <w:rPr>
          <w:spacing w:val="-1"/>
          <w:u w:val="single" w:color="000000"/>
        </w:rPr>
        <w:t>e</w:t>
      </w:r>
      <w:r>
        <w:rPr>
          <w:u w:val="single" w:color="000000"/>
        </w:rPr>
        <w:t>du</w:t>
      </w:r>
      <w:r>
        <w:rPr>
          <w:spacing w:val="-1"/>
          <w:u w:val="single" w:color="000000"/>
        </w:rPr>
        <w:t>c</w:t>
      </w:r>
      <w:r>
        <w:rPr>
          <w:u w:val="single" w:color="000000"/>
        </w:rPr>
        <w:t>tion in P</w:t>
      </w:r>
      <w:r>
        <w:rPr>
          <w:spacing w:val="3"/>
          <w:u w:val="single" w:color="000000"/>
        </w:rPr>
        <w:t>a</w:t>
      </w:r>
      <w:r>
        <w:rPr>
          <w:spacing w:val="-10"/>
          <w:u w:val="single" w:color="000000"/>
        </w:rPr>
        <w:t>y</w:t>
      </w:r>
      <w:r>
        <w:rPr>
          <w:u w:val="single" w:color="000000"/>
        </w:rPr>
        <w:t>,</w:t>
      </w:r>
      <w:r>
        <w:rPr>
          <w:spacing w:val="2"/>
          <w:u w:val="single" w:color="000000"/>
        </w:rPr>
        <w:t xml:space="preserve"> </w:t>
      </w:r>
      <w:r>
        <w:rPr>
          <w:spacing w:val="-1"/>
          <w:u w:val="single" w:color="000000"/>
        </w:rPr>
        <w:t>D</w:t>
      </w:r>
      <w:r>
        <w:rPr>
          <w:spacing w:val="-4"/>
          <w:u w:val="single" w:color="000000"/>
        </w:rPr>
        <w:t>e</w:t>
      </w:r>
      <w:r>
        <w:rPr>
          <w:u w:val="single" w:color="000000"/>
        </w:rPr>
        <w:t>motion or Sus</w:t>
      </w:r>
      <w:r>
        <w:rPr>
          <w:spacing w:val="1"/>
          <w:u w:val="single" w:color="000000"/>
        </w:rPr>
        <w:t>p</w:t>
      </w:r>
      <w:r>
        <w:rPr>
          <w:spacing w:val="-1"/>
          <w:u w:val="single" w:color="000000"/>
        </w:rPr>
        <w:t>e</w:t>
      </w:r>
      <w:r>
        <w:rPr>
          <w:u w:val="single" w:color="000000"/>
        </w:rPr>
        <w:t>n</w:t>
      </w:r>
      <w:r>
        <w:rPr>
          <w:spacing w:val="2"/>
          <w:u w:val="single" w:color="000000"/>
        </w:rPr>
        <w:t>s</w:t>
      </w:r>
      <w:r>
        <w:rPr>
          <w:u w:val="single" w:color="000000"/>
        </w:rPr>
        <w:t>io</w:t>
      </w:r>
      <w:r>
        <w:rPr>
          <w:spacing w:val="2"/>
          <w:u w:val="single" w:color="000000"/>
        </w:rPr>
        <w:t>n</w:t>
      </w:r>
      <w:r>
        <w:t>.</w:t>
      </w:r>
      <w:r>
        <w:rPr>
          <w:spacing w:val="60"/>
        </w:rPr>
        <w:t xml:space="preserve"> </w:t>
      </w:r>
      <w:r>
        <w:t>The</w:t>
      </w:r>
      <w:r>
        <w:rPr>
          <w:spacing w:val="-4"/>
        </w:rPr>
        <w:t xml:space="preserve"> </w:t>
      </w:r>
      <w:r>
        <w:t>Univ</w:t>
      </w:r>
      <w:r>
        <w:rPr>
          <w:spacing w:val="-1"/>
        </w:rPr>
        <w:t>e</w:t>
      </w:r>
      <w:r>
        <w:t>rsi</w:t>
      </w:r>
      <w:r>
        <w:rPr>
          <w:spacing w:val="5"/>
        </w:rPr>
        <w:t>t</w:t>
      </w:r>
      <w:r>
        <w:t>y</w:t>
      </w:r>
      <w:r>
        <w:rPr>
          <w:spacing w:val="-7"/>
        </w:rPr>
        <w:t xml:space="preserve"> </w:t>
      </w:r>
      <w:r>
        <w:t>will provide</w:t>
      </w:r>
      <w:r>
        <w:rPr>
          <w:spacing w:val="-4"/>
        </w:rPr>
        <w:t xml:space="preserve"> </w:t>
      </w:r>
      <w:r>
        <w:rPr>
          <w:spacing w:val="-1"/>
        </w:rPr>
        <w:t>a</w:t>
      </w:r>
      <w:r>
        <w:t xml:space="preserve">n </w:t>
      </w:r>
      <w:r>
        <w:rPr>
          <w:spacing w:val="-1"/>
        </w:rPr>
        <w:t>e</w:t>
      </w:r>
      <w:r>
        <w:t>mp</w:t>
      </w:r>
      <w:r>
        <w:rPr>
          <w:spacing w:val="1"/>
        </w:rPr>
        <w:t>l</w:t>
      </w:r>
      <w:r>
        <w:rPr>
          <w:spacing w:val="7"/>
        </w:rPr>
        <w:t>o</w:t>
      </w:r>
      <w:r>
        <w:rPr>
          <w:spacing w:val="-10"/>
        </w:rPr>
        <w:t>y</w:t>
      </w:r>
      <w:r>
        <w:rPr>
          <w:spacing w:val="1"/>
        </w:rPr>
        <w:t>e</w:t>
      </w:r>
      <w:r>
        <w:t>e</w:t>
      </w:r>
      <w:r>
        <w:rPr>
          <w:spacing w:val="-1"/>
        </w:rPr>
        <w:t xml:space="preserve"> </w:t>
      </w:r>
      <w:r>
        <w:t>with fift</w:t>
      </w:r>
      <w:r>
        <w:rPr>
          <w:spacing w:val="-1"/>
        </w:rPr>
        <w:t>ee</w:t>
      </w:r>
      <w:r>
        <w:t>n (</w:t>
      </w:r>
      <w:r>
        <w:rPr>
          <w:spacing w:val="-1"/>
        </w:rPr>
        <w:t>1</w:t>
      </w:r>
      <w:r>
        <w:t>5)</w:t>
      </w:r>
      <w:r>
        <w:rPr>
          <w:spacing w:val="1"/>
        </w:rPr>
        <w:t xml:space="preserve"> </w:t>
      </w:r>
      <w:r>
        <w:rPr>
          <w:spacing w:val="-4"/>
        </w:rPr>
        <w:t>c</w:t>
      </w:r>
      <w:r>
        <w:rPr>
          <w:spacing w:val="-1"/>
        </w:rPr>
        <w:t>a</w:t>
      </w:r>
      <w:r>
        <w:rPr>
          <w:spacing w:val="2"/>
        </w:rPr>
        <w:t>l</w:t>
      </w:r>
      <w:r>
        <w:rPr>
          <w:spacing w:val="-1"/>
        </w:rPr>
        <w:t>e</w:t>
      </w:r>
      <w:r>
        <w:t>nd</w:t>
      </w:r>
      <w:r>
        <w:rPr>
          <w:spacing w:val="-1"/>
        </w:rPr>
        <w:t>a</w:t>
      </w:r>
      <w:r>
        <w:t>r</w:t>
      </w:r>
      <w:r>
        <w:rPr>
          <w:spacing w:val="-1"/>
        </w:rPr>
        <w:t xml:space="preserve"> </w:t>
      </w:r>
      <w:r>
        <w:rPr>
          <w:spacing w:val="2"/>
        </w:rPr>
        <w:t>d</w:t>
      </w:r>
      <w:r>
        <w:rPr>
          <w:spacing w:val="1"/>
        </w:rPr>
        <w:t>a</w:t>
      </w:r>
      <w:r>
        <w:rPr>
          <w:spacing w:val="-10"/>
        </w:rPr>
        <w:t>y</w:t>
      </w:r>
      <w:r>
        <w:t>s</w:t>
      </w:r>
      <w:r>
        <w:rPr>
          <w:spacing w:val="5"/>
        </w:rPr>
        <w:t xml:space="preserve"> </w:t>
      </w:r>
      <w:r>
        <w:rPr>
          <w:spacing w:val="-1"/>
        </w:rPr>
        <w:t>w</w:t>
      </w:r>
      <w:r>
        <w:rPr>
          <w:spacing w:val="-4"/>
        </w:rPr>
        <w:t>r</w:t>
      </w:r>
      <w:r>
        <w:t>itten not</w:t>
      </w:r>
      <w:r>
        <w:rPr>
          <w:spacing w:val="3"/>
        </w:rPr>
        <w:t>i</w:t>
      </w:r>
      <w:r>
        <w:rPr>
          <w:spacing w:val="-1"/>
        </w:rPr>
        <w:t>c</w:t>
      </w:r>
      <w:r>
        <w:t>e</w:t>
      </w:r>
      <w:r>
        <w:rPr>
          <w:spacing w:val="-1"/>
        </w:rPr>
        <w:t xml:space="preserve"> </w:t>
      </w:r>
      <w:r>
        <w:t>prior</w:t>
      </w:r>
      <w:r>
        <w:rPr>
          <w:spacing w:val="-1"/>
        </w:rPr>
        <w:t xml:space="preserve"> </w:t>
      </w:r>
      <w:r>
        <w:t>to</w:t>
      </w:r>
      <w:r>
        <w:rPr>
          <w:spacing w:val="2"/>
        </w:rPr>
        <w:t xml:space="preserve"> </w:t>
      </w:r>
      <w:r>
        <w:t xml:space="preserve">the </w:t>
      </w:r>
      <w:r>
        <w:rPr>
          <w:spacing w:val="-4"/>
        </w:rPr>
        <w:t>e</w:t>
      </w:r>
      <w:r>
        <w:rPr>
          <w:spacing w:val="-1"/>
        </w:rPr>
        <w:t>ffec</w:t>
      </w:r>
      <w:r>
        <w:t>tive</w:t>
      </w:r>
      <w:r>
        <w:rPr>
          <w:spacing w:val="-1"/>
        </w:rPr>
        <w:t xml:space="preserve"> </w:t>
      </w:r>
      <w:r>
        <w:t>d</w:t>
      </w:r>
      <w:r>
        <w:rPr>
          <w:spacing w:val="-1"/>
        </w:rPr>
        <w:t>a</w:t>
      </w:r>
      <w:r>
        <w:t xml:space="preserve">te </w:t>
      </w:r>
      <w:r>
        <w:rPr>
          <w:spacing w:val="1"/>
        </w:rPr>
        <w:t>o</w:t>
      </w:r>
      <w:r>
        <w:t>f</w:t>
      </w:r>
      <w:r>
        <w:rPr>
          <w:spacing w:val="-3"/>
        </w:rPr>
        <w:t xml:space="preserve"> </w:t>
      </w:r>
      <w:r>
        <w:t>a</w:t>
      </w:r>
      <w:r>
        <w:rPr>
          <w:spacing w:val="1"/>
        </w:rPr>
        <w:t xml:space="preserve"> </w:t>
      </w:r>
      <w:r>
        <w:rPr>
          <w:spacing w:val="-1"/>
        </w:rPr>
        <w:t>r</w:t>
      </w:r>
      <w:r>
        <w:rPr>
          <w:spacing w:val="-4"/>
        </w:rPr>
        <w:t>e</w:t>
      </w:r>
      <w:r>
        <w:t>du</w:t>
      </w:r>
      <w:r>
        <w:rPr>
          <w:spacing w:val="-1"/>
        </w:rPr>
        <w:t>c</w:t>
      </w:r>
      <w:r>
        <w:t>t</w:t>
      </w:r>
      <w:r>
        <w:rPr>
          <w:spacing w:val="3"/>
        </w:rPr>
        <w:t>i</w:t>
      </w:r>
      <w:r>
        <w:t>on in p</w:t>
      </w:r>
      <w:r>
        <w:rPr>
          <w:spacing w:val="6"/>
        </w:rPr>
        <w:t>a</w:t>
      </w:r>
      <w:r>
        <w:rPr>
          <w:spacing w:val="-8"/>
        </w:rPr>
        <w:t>y</w:t>
      </w:r>
      <w:r>
        <w:t>, d</w:t>
      </w:r>
      <w:r>
        <w:rPr>
          <w:spacing w:val="-1"/>
        </w:rPr>
        <w:t>e</w:t>
      </w:r>
      <w:r>
        <w:t>motion or susp</w:t>
      </w:r>
      <w:r>
        <w:rPr>
          <w:spacing w:val="-1"/>
        </w:rPr>
        <w:t>e</w:t>
      </w:r>
      <w:r>
        <w:t>nsion.</w:t>
      </w:r>
    </w:p>
    <w:p w:rsidR="006233F1" w:rsidRDefault="006233F1">
      <w:pPr>
        <w:spacing w:before="16" w:line="260" w:lineRule="exact"/>
        <w:rPr>
          <w:sz w:val="26"/>
          <w:szCs w:val="26"/>
        </w:rPr>
      </w:pPr>
    </w:p>
    <w:p w:rsidR="006233F1" w:rsidRDefault="00356906" w:rsidP="000317F6">
      <w:pPr>
        <w:pStyle w:val="BodyText"/>
        <w:numPr>
          <w:ilvl w:val="1"/>
          <w:numId w:val="11"/>
        </w:numPr>
        <w:tabs>
          <w:tab w:val="left" w:pos="820"/>
        </w:tabs>
        <w:spacing w:before="72"/>
        <w:ind w:left="810" w:right="373"/>
      </w:pPr>
      <w:r w:rsidRPr="000317F6">
        <w:rPr>
          <w:spacing w:val="-1"/>
          <w:u w:val="single" w:color="000000"/>
        </w:rPr>
        <w:t>G</w:t>
      </w:r>
      <w:r w:rsidRPr="000317F6">
        <w:rPr>
          <w:spacing w:val="-4"/>
          <w:u w:val="single" w:color="000000"/>
        </w:rPr>
        <w:t>r</w:t>
      </w:r>
      <w:r w:rsidRPr="000317F6">
        <w:rPr>
          <w:u w:val="single" w:color="000000"/>
        </w:rPr>
        <w:t>ie</w:t>
      </w:r>
      <w:r w:rsidRPr="000317F6">
        <w:rPr>
          <w:spacing w:val="-1"/>
          <w:u w:val="single" w:color="000000"/>
        </w:rPr>
        <w:t>v</w:t>
      </w:r>
      <w:r w:rsidRPr="000317F6">
        <w:rPr>
          <w:spacing w:val="-4"/>
          <w:u w:val="single" w:color="000000"/>
        </w:rPr>
        <w:t>a</w:t>
      </w:r>
      <w:r w:rsidRPr="000317F6">
        <w:rPr>
          <w:spacing w:val="2"/>
          <w:u w:val="single" w:color="000000"/>
        </w:rPr>
        <w:t>n</w:t>
      </w:r>
      <w:r w:rsidRPr="000317F6">
        <w:rPr>
          <w:spacing w:val="1"/>
          <w:u w:val="single" w:color="000000"/>
        </w:rPr>
        <w:t>c</w:t>
      </w:r>
      <w:r w:rsidRPr="000317F6">
        <w:rPr>
          <w:u w:val="single" w:color="000000"/>
        </w:rPr>
        <w:t>e</w:t>
      </w:r>
      <w:r w:rsidRPr="000317F6">
        <w:rPr>
          <w:spacing w:val="-1"/>
          <w:u w:val="single" w:color="000000"/>
        </w:rPr>
        <w:t xml:space="preserve"> </w:t>
      </w:r>
      <w:r w:rsidRPr="000317F6">
        <w:rPr>
          <w:u w:val="single" w:color="000000"/>
        </w:rPr>
        <w:t>of</w:t>
      </w:r>
      <w:r w:rsidRPr="000317F6">
        <w:rPr>
          <w:spacing w:val="-1"/>
          <w:u w:val="single" w:color="000000"/>
        </w:rPr>
        <w:t xml:space="preserve"> </w:t>
      </w:r>
      <w:r w:rsidRPr="000317F6">
        <w:rPr>
          <w:spacing w:val="-3"/>
          <w:u w:val="single" w:color="000000"/>
        </w:rPr>
        <w:t>D</w:t>
      </w:r>
      <w:r w:rsidRPr="000317F6">
        <w:rPr>
          <w:u w:val="single" w:color="000000"/>
        </w:rPr>
        <w:t>isciplin</w:t>
      </w:r>
      <w:r w:rsidRPr="000317F6">
        <w:rPr>
          <w:spacing w:val="1"/>
          <w:u w:val="single" w:color="000000"/>
        </w:rPr>
        <w:t>ar</w:t>
      </w:r>
      <w:r w:rsidRPr="000317F6">
        <w:rPr>
          <w:u w:val="single" w:color="000000"/>
        </w:rPr>
        <w:t>y</w:t>
      </w:r>
      <w:r w:rsidRPr="000317F6">
        <w:rPr>
          <w:spacing w:val="-5"/>
          <w:u w:val="single" w:color="000000"/>
        </w:rPr>
        <w:t xml:space="preserve"> </w:t>
      </w:r>
      <w:r w:rsidRPr="000317F6">
        <w:rPr>
          <w:spacing w:val="-1"/>
          <w:u w:val="single" w:color="000000"/>
        </w:rPr>
        <w:t>Ac</w:t>
      </w:r>
      <w:r w:rsidRPr="000317F6">
        <w:rPr>
          <w:u w:val="single" w:color="000000"/>
        </w:rPr>
        <w:t>tio</w:t>
      </w:r>
      <w:r w:rsidRPr="000317F6">
        <w:rPr>
          <w:spacing w:val="2"/>
          <w:u w:val="single" w:color="000000"/>
        </w:rPr>
        <w:t>n</w:t>
      </w:r>
      <w:r>
        <w:t>.  The</w:t>
      </w:r>
      <w:r w:rsidRPr="000317F6">
        <w:rPr>
          <w:spacing w:val="-2"/>
        </w:rPr>
        <w:t xml:space="preserve"> </w:t>
      </w:r>
      <w:r>
        <w:t>Univ</w:t>
      </w:r>
      <w:r w:rsidRPr="000317F6">
        <w:rPr>
          <w:spacing w:val="-1"/>
        </w:rPr>
        <w:t>e</w:t>
      </w:r>
      <w:r>
        <w:t>rsi</w:t>
      </w:r>
      <w:r w:rsidRPr="000317F6">
        <w:rPr>
          <w:spacing w:val="2"/>
        </w:rPr>
        <w:t>t</w:t>
      </w:r>
      <w:r>
        <w:t>y</w:t>
      </w:r>
      <w:r w:rsidRPr="000317F6">
        <w:rPr>
          <w:spacing w:val="-5"/>
        </w:rPr>
        <w:t xml:space="preserve"> </w:t>
      </w:r>
      <w:r>
        <w:t>h</w:t>
      </w:r>
      <w:r w:rsidRPr="000317F6">
        <w:rPr>
          <w:spacing w:val="-1"/>
        </w:rPr>
        <w:t>a</w:t>
      </w:r>
      <w:r>
        <w:t>s the</w:t>
      </w:r>
      <w:r w:rsidRPr="000317F6">
        <w:rPr>
          <w:spacing w:val="-1"/>
        </w:rPr>
        <w:t xml:space="preserve"> a</w:t>
      </w:r>
      <w:r>
        <w:t>uthori</w:t>
      </w:r>
      <w:r w:rsidRPr="000317F6">
        <w:rPr>
          <w:spacing w:val="10"/>
        </w:rPr>
        <w:t>t</w:t>
      </w:r>
      <w:r>
        <w:t>y</w:t>
      </w:r>
      <w:r w:rsidRPr="000317F6">
        <w:rPr>
          <w:spacing w:val="-10"/>
        </w:rPr>
        <w:t xml:space="preserve"> </w:t>
      </w:r>
      <w:r>
        <w:t>to impose</w:t>
      </w:r>
      <w:r w:rsidR="000317F6">
        <w:t xml:space="preserve"> </w:t>
      </w:r>
      <w:r>
        <w:t>disciplinary</w:t>
      </w:r>
      <w:r w:rsidRPr="000317F6">
        <w:rPr>
          <w:spacing w:val="-7"/>
        </w:rPr>
        <w:t xml:space="preserve"> </w:t>
      </w:r>
      <w:r w:rsidRPr="000317F6">
        <w:rPr>
          <w:spacing w:val="-1"/>
        </w:rPr>
        <w:t>ac</w:t>
      </w:r>
      <w:r>
        <w:t>tion.</w:t>
      </w:r>
      <w:r w:rsidRPr="000317F6">
        <w:rPr>
          <w:spacing w:val="60"/>
        </w:rPr>
        <w:t xml:space="preserve"> </w:t>
      </w:r>
      <w:r>
        <w:t>Empl</w:t>
      </w:r>
      <w:r w:rsidRPr="000317F6">
        <w:rPr>
          <w:spacing w:val="4"/>
        </w:rPr>
        <w:t>o</w:t>
      </w:r>
      <w:r w:rsidRPr="000317F6">
        <w:rPr>
          <w:spacing w:val="-10"/>
        </w:rPr>
        <w:t>y</w:t>
      </w:r>
      <w:r w:rsidRPr="000317F6">
        <w:rPr>
          <w:spacing w:val="-1"/>
        </w:rPr>
        <w:t>ee</w:t>
      </w:r>
      <w:r>
        <w:t xml:space="preserve">s who </w:t>
      </w:r>
      <w:r w:rsidRPr="000317F6">
        <w:rPr>
          <w:spacing w:val="2"/>
        </w:rPr>
        <w:t>h</w:t>
      </w:r>
      <w:r w:rsidRPr="000317F6">
        <w:rPr>
          <w:spacing w:val="-4"/>
        </w:rPr>
        <w:t>a</w:t>
      </w:r>
      <w:r w:rsidRPr="000317F6">
        <w:rPr>
          <w:spacing w:val="2"/>
        </w:rPr>
        <w:t>v</w:t>
      </w:r>
      <w:r>
        <w:t>e</w:t>
      </w:r>
      <w:r w:rsidRPr="000317F6">
        <w:rPr>
          <w:spacing w:val="-1"/>
        </w:rPr>
        <w:t xml:space="preserve"> c</w:t>
      </w:r>
      <w:r>
        <w:t>omp</w:t>
      </w:r>
      <w:r w:rsidRPr="000317F6">
        <w:rPr>
          <w:spacing w:val="1"/>
        </w:rPr>
        <w:t>l</w:t>
      </w:r>
      <w:r w:rsidRPr="000317F6">
        <w:rPr>
          <w:spacing w:val="-1"/>
        </w:rPr>
        <w:t>e</w:t>
      </w:r>
      <w:r w:rsidRPr="000317F6">
        <w:rPr>
          <w:spacing w:val="2"/>
        </w:rPr>
        <w:t>t</w:t>
      </w:r>
      <w:r w:rsidRPr="000317F6">
        <w:rPr>
          <w:spacing w:val="-1"/>
        </w:rPr>
        <w:t>e</w:t>
      </w:r>
      <w:r>
        <w:t>d p</w:t>
      </w:r>
      <w:r w:rsidRPr="000317F6">
        <w:rPr>
          <w:spacing w:val="-1"/>
        </w:rPr>
        <w:t>r</w:t>
      </w:r>
      <w:r>
        <w:t>ob</w:t>
      </w:r>
      <w:r w:rsidRPr="000317F6">
        <w:rPr>
          <w:spacing w:val="-1"/>
        </w:rPr>
        <w:t>a</w:t>
      </w:r>
      <w:r>
        <w:t>tion m</w:t>
      </w:r>
      <w:r w:rsidRPr="000317F6">
        <w:rPr>
          <w:spacing w:val="6"/>
        </w:rPr>
        <w:t>a</w:t>
      </w:r>
      <w:r>
        <w:t>y</w:t>
      </w:r>
      <w:r w:rsidRPr="000317F6">
        <w:rPr>
          <w:spacing w:val="-12"/>
        </w:rPr>
        <w:t xml:space="preserve"> </w:t>
      </w:r>
      <w:r w:rsidRPr="000317F6">
        <w:rPr>
          <w:spacing w:val="-1"/>
        </w:rPr>
        <w:t>c</w:t>
      </w:r>
      <w:r w:rsidRPr="000317F6">
        <w:rPr>
          <w:spacing w:val="2"/>
        </w:rPr>
        <w:t>h</w:t>
      </w:r>
      <w:r w:rsidRPr="000317F6">
        <w:rPr>
          <w:spacing w:val="-1"/>
        </w:rPr>
        <w:t>a</w:t>
      </w:r>
      <w:r>
        <w:t>ll</w:t>
      </w:r>
      <w:r w:rsidRPr="000317F6">
        <w:rPr>
          <w:spacing w:val="-1"/>
        </w:rPr>
        <w:t>e</w:t>
      </w:r>
      <w:r w:rsidRPr="000317F6">
        <w:rPr>
          <w:spacing w:val="2"/>
        </w:rPr>
        <w:t>n</w:t>
      </w:r>
      <w:r w:rsidRPr="000317F6">
        <w:rPr>
          <w:spacing w:val="-5"/>
        </w:rPr>
        <w:t>g</w:t>
      </w:r>
      <w:r>
        <w:t>e disciplinary</w:t>
      </w:r>
      <w:r w:rsidRPr="000317F6">
        <w:rPr>
          <w:spacing w:val="-7"/>
        </w:rPr>
        <w:t xml:space="preserve"> </w:t>
      </w:r>
      <w:r w:rsidRPr="000317F6">
        <w:rPr>
          <w:spacing w:val="-1"/>
        </w:rPr>
        <w:t>ac</w:t>
      </w:r>
      <w:r>
        <w:t xml:space="preserve">tions more </w:t>
      </w:r>
      <w:r w:rsidRPr="000317F6">
        <w:rPr>
          <w:spacing w:val="1"/>
        </w:rPr>
        <w:t>s</w:t>
      </w:r>
      <w:r w:rsidRPr="000317F6">
        <w:rPr>
          <w:spacing w:val="-1"/>
        </w:rPr>
        <w:t>e</w:t>
      </w:r>
      <w:r>
        <w:t>v</w:t>
      </w:r>
      <w:r w:rsidRPr="000317F6">
        <w:rPr>
          <w:spacing w:val="-1"/>
        </w:rPr>
        <w:t>er</w:t>
      </w:r>
      <w:r>
        <w:t>e</w:t>
      </w:r>
      <w:r w:rsidRPr="000317F6">
        <w:rPr>
          <w:spacing w:val="-4"/>
        </w:rPr>
        <w:t xml:space="preserve"> </w:t>
      </w:r>
      <w:r>
        <w:t>t</w:t>
      </w:r>
      <w:r w:rsidRPr="000317F6">
        <w:rPr>
          <w:spacing w:val="2"/>
        </w:rPr>
        <w:t>h</w:t>
      </w:r>
      <w:r w:rsidRPr="000317F6">
        <w:rPr>
          <w:spacing w:val="-1"/>
        </w:rPr>
        <w:t>a</w:t>
      </w:r>
      <w:r>
        <w:t>n o</w:t>
      </w:r>
      <w:r w:rsidRPr="000317F6">
        <w:rPr>
          <w:spacing w:val="-1"/>
        </w:rPr>
        <w:t>r</w:t>
      </w:r>
      <w:r w:rsidRPr="000317F6">
        <w:rPr>
          <w:spacing w:val="-4"/>
        </w:rPr>
        <w:t>a</w:t>
      </w:r>
      <w:r>
        <w:t>l</w:t>
      </w:r>
      <w:r w:rsidRPr="000317F6">
        <w:rPr>
          <w:spacing w:val="2"/>
        </w:rPr>
        <w:t xml:space="preserve"> </w:t>
      </w:r>
      <w:r w:rsidRPr="000317F6">
        <w:rPr>
          <w:spacing w:val="-1"/>
        </w:rPr>
        <w:t>re</w:t>
      </w:r>
      <w:r>
        <w:t>prim</w:t>
      </w:r>
      <w:r w:rsidRPr="000317F6">
        <w:rPr>
          <w:spacing w:val="1"/>
        </w:rPr>
        <w:t>a</w:t>
      </w:r>
      <w:r>
        <w:t>nd thro</w:t>
      </w:r>
      <w:r w:rsidRPr="000317F6">
        <w:rPr>
          <w:spacing w:val="-1"/>
        </w:rPr>
        <w:t>u</w:t>
      </w:r>
      <w:r w:rsidRPr="000317F6">
        <w:rPr>
          <w:spacing w:val="-5"/>
        </w:rPr>
        <w:t>g</w:t>
      </w:r>
      <w:r>
        <w:t>h the</w:t>
      </w:r>
      <w:r w:rsidRPr="000317F6">
        <w:rPr>
          <w:spacing w:val="1"/>
        </w:rPr>
        <w:t xml:space="preserve"> </w:t>
      </w:r>
      <w:r>
        <w:t>gr</w:t>
      </w:r>
      <w:r w:rsidRPr="000317F6">
        <w:rPr>
          <w:spacing w:val="-1"/>
        </w:rPr>
        <w:t>i</w:t>
      </w:r>
      <w:r w:rsidRPr="000317F6">
        <w:rPr>
          <w:spacing w:val="-4"/>
        </w:rPr>
        <w:t>e</w:t>
      </w:r>
      <w:r>
        <w:t>v</w:t>
      </w:r>
      <w:r w:rsidRPr="000317F6">
        <w:rPr>
          <w:spacing w:val="-1"/>
        </w:rPr>
        <w:t>a</w:t>
      </w:r>
      <w:r w:rsidRPr="000317F6">
        <w:rPr>
          <w:spacing w:val="3"/>
        </w:rPr>
        <w:t>n</w:t>
      </w:r>
      <w:r w:rsidRPr="000317F6">
        <w:rPr>
          <w:spacing w:val="-1"/>
        </w:rPr>
        <w:t>c</w:t>
      </w:r>
      <w:r>
        <w:t>e pr</w:t>
      </w:r>
      <w:r w:rsidRPr="000317F6">
        <w:rPr>
          <w:spacing w:val="-1"/>
        </w:rPr>
        <w:t>o</w:t>
      </w:r>
      <w:r w:rsidRPr="000317F6">
        <w:rPr>
          <w:spacing w:val="-4"/>
        </w:rPr>
        <w:t>c</w:t>
      </w:r>
      <w:r w:rsidRPr="000317F6">
        <w:rPr>
          <w:spacing w:val="-1"/>
        </w:rPr>
        <w:t>e</w:t>
      </w:r>
      <w:r>
        <w:t>d</w:t>
      </w:r>
      <w:r w:rsidRPr="000317F6">
        <w:rPr>
          <w:spacing w:val="2"/>
        </w:rPr>
        <w:t>u</w:t>
      </w:r>
      <w:r w:rsidRPr="000317F6">
        <w:rPr>
          <w:spacing w:val="-1"/>
        </w:rPr>
        <w:t>r</w:t>
      </w:r>
      <w:r>
        <w:t>e</w:t>
      </w:r>
      <w:r w:rsidRPr="000317F6">
        <w:rPr>
          <w:spacing w:val="-1"/>
        </w:rPr>
        <w:t xml:space="preserve"> </w:t>
      </w:r>
      <w:r>
        <w:t>in A</w:t>
      </w:r>
      <w:r w:rsidRPr="000317F6">
        <w:rPr>
          <w:spacing w:val="-4"/>
        </w:rPr>
        <w:t>r</w:t>
      </w:r>
      <w:r>
        <w:t>t</w:t>
      </w:r>
      <w:r w:rsidRPr="000317F6">
        <w:rPr>
          <w:spacing w:val="1"/>
        </w:rPr>
        <w:t>i</w:t>
      </w:r>
      <w:r w:rsidRPr="000317F6">
        <w:rPr>
          <w:spacing w:val="-1"/>
        </w:rPr>
        <w:t>c</w:t>
      </w:r>
      <w:r>
        <w:t>le 40.</w:t>
      </w:r>
    </w:p>
    <w:p w:rsidR="006233F1" w:rsidRDefault="006233F1">
      <w:pPr>
        <w:spacing w:before="16" w:line="260" w:lineRule="exact"/>
        <w:rPr>
          <w:sz w:val="26"/>
          <w:szCs w:val="26"/>
        </w:rPr>
      </w:pPr>
    </w:p>
    <w:p w:rsidR="006233F1" w:rsidRDefault="00356906">
      <w:pPr>
        <w:pStyle w:val="BodyText"/>
        <w:numPr>
          <w:ilvl w:val="1"/>
          <w:numId w:val="11"/>
        </w:numPr>
        <w:tabs>
          <w:tab w:val="left" w:pos="820"/>
        </w:tabs>
        <w:ind w:right="177"/>
      </w:pPr>
      <w:r>
        <w:rPr>
          <w:spacing w:val="5"/>
          <w:u w:val="single" w:color="000000"/>
        </w:rPr>
        <w:t>J</w:t>
      </w:r>
      <w:r>
        <w:rPr>
          <w:u w:val="single" w:color="000000"/>
        </w:rPr>
        <w:t>ob A</w:t>
      </w:r>
      <w:r>
        <w:rPr>
          <w:spacing w:val="-1"/>
          <w:u w:val="single" w:color="000000"/>
        </w:rPr>
        <w:t>b</w:t>
      </w:r>
      <w:r>
        <w:rPr>
          <w:spacing w:val="-4"/>
          <w:u w:val="single" w:color="000000"/>
        </w:rPr>
        <w:t>a</w:t>
      </w:r>
      <w:r>
        <w:rPr>
          <w:u w:val="single" w:color="000000"/>
        </w:rPr>
        <w:t>ndonment</w:t>
      </w:r>
      <w:r>
        <w:t>.</w:t>
      </w:r>
      <w:r>
        <w:rPr>
          <w:spacing w:val="60"/>
        </w:rPr>
        <w:t xml:space="preserve"> </w:t>
      </w:r>
      <w:r>
        <w:rPr>
          <w:spacing w:val="1"/>
        </w:rPr>
        <w:t>W</w:t>
      </w:r>
      <w:r>
        <w:t>h</w:t>
      </w:r>
      <w:r>
        <w:rPr>
          <w:spacing w:val="-6"/>
        </w:rPr>
        <w:t>e</w:t>
      </w:r>
      <w:r>
        <w:t xml:space="preserve">n </w:t>
      </w:r>
      <w:r>
        <w:rPr>
          <w:spacing w:val="-1"/>
        </w:rPr>
        <w:t>a</w:t>
      </w:r>
      <w:r>
        <w:t xml:space="preserve">n </w:t>
      </w:r>
      <w:r>
        <w:rPr>
          <w:spacing w:val="-1"/>
        </w:rPr>
        <w:t>e</w:t>
      </w:r>
      <w:r>
        <w:t>mpl</w:t>
      </w:r>
      <w:r>
        <w:rPr>
          <w:spacing w:val="4"/>
        </w:rPr>
        <w:t>o</w:t>
      </w:r>
      <w:r>
        <w:rPr>
          <w:spacing w:val="-10"/>
        </w:rPr>
        <w:t>y</w:t>
      </w:r>
      <w:r>
        <w:rPr>
          <w:spacing w:val="-1"/>
        </w:rPr>
        <w:t>e</w:t>
      </w:r>
      <w:r>
        <w:t>e</w:t>
      </w:r>
      <w:r>
        <w:rPr>
          <w:spacing w:val="-1"/>
        </w:rPr>
        <w:t xml:space="preserve"> </w:t>
      </w:r>
      <w:r>
        <w:rPr>
          <w:spacing w:val="2"/>
        </w:rPr>
        <w:t>h</w:t>
      </w:r>
      <w:r>
        <w:rPr>
          <w:spacing w:val="-1"/>
        </w:rPr>
        <w:t>a</w:t>
      </w:r>
      <w:r>
        <w:t>s b</w:t>
      </w:r>
      <w:r>
        <w:rPr>
          <w:spacing w:val="-1"/>
        </w:rPr>
        <w:t>ee</w:t>
      </w:r>
      <w:r>
        <w:t>n</w:t>
      </w:r>
      <w:r>
        <w:rPr>
          <w:spacing w:val="2"/>
        </w:rPr>
        <w:t xml:space="preserve"> </w:t>
      </w:r>
      <w:r>
        <w:rPr>
          <w:spacing w:val="1"/>
        </w:rPr>
        <w:t>a</w:t>
      </w:r>
      <w:r>
        <w:t>bs</w:t>
      </w:r>
      <w:r>
        <w:rPr>
          <w:spacing w:val="-1"/>
        </w:rPr>
        <w:t>e</w:t>
      </w:r>
      <w:r>
        <w:t>nt without autho</w:t>
      </w:r>
      <w:r>
        <w:rPr>
          <w:spacing w:val="-1"/>
        </w:rPr>
        <w:t>r</w:t>
      </w:r>
      <w:r>
        <w:t>i</w:t>
      </w:r>
      <w:r>
        <w:rPr>
          <w:spacing w:val="1"/>
        </w:rPr>
        <w:t>z</w:t>
      </w:r>
      <w:r>
        <w:rPr>
          <w:spacing w:val="-1"/>
        </w:rPr>
        <w:t>e</w:t>
      </w:r>
      <w:r>
        <w:t>d</w:t>
      </w:r>
      <w:r>
        <w:rPr>
          <w:spacing w:val="-3"/>
        </w:rPr>
        <w:t xml:space="preserve"> </w:t>
      </w:r>
      <w:r>
        <w:t>l</w:t>
      </w:r>
      <w:r>
        <w:rPr>
          <w:spacing w:val="-1"/>
        </w:rPr>
        <w:t>e</w:t>
      </w:r>
      <w:r>
        <w:rPr>
          <w:spacing w:val="-4"/>
        </w:rPr>
        <w:t>a</w:t>
      </w:r>
      <w:r>
        <w:t xml:space="preserve">ve </w:t>
      </w:r>
      <w:r>
        <w:rPr>
          <w:spacing w:val="-1"/>
        </w:rPr>
        <w:t>a</w:t>
      </w:r>
      <w:r>
        <w:t>nd h</w:t>
      </w:r>
      <w:r>
        <w:rPr>
          <w:spacing w:val="-1"/>
        </w:rPr>
        <w:t>a</w:t>
      </w:r>
      <w:r>
        <w:t xml:space="preserve">s </w:t>
      </w:r>
      <w:r>
        <w:rPr>
          <w:spacing w:val="-1"/>
        </w:rPr>
        <w:t>f</w:t>
      </w:r>
      <w:r>
        <w:rPr>
          <w:spacing w:val="-4"/>
        </w:rPr>
        <w:t>a</w:t>
      </w:r>
      <w:r>
        <w:t>il</w:t>
      </w:r>
      <w:r>
        <w:rPr>
          <w:spacing w:val="-1"/>
        </w:rPr>
        <w:t>e</w:t>
      </w:r>
      <w:r>
        <w:t>d to</w:t>
      </w:r>
      <w:r>
        <w:rPr>
          <w:spacing w:val="3"/>
        </w:rPr>
        <w:t xml:space="preserve"> </w:t>
      </w:r>
      <w:r>
        <w:rPr>
          <w:spacing w:val="-1"/>
        </w:rPr>
        <w:t>c</w:t>
      </w:r>
      <w:r>
        <w:t>ont</w:t>
      </w:r>
      <w:r>
        <w:rPr>
          <w:spacing w:val="-1"/>
        </w:rPr>
        <w:t>a</w:t>
      </w:r>
      <w:r>
        <w:rPr>
          <w:spacing w:val="-4"/>
        </w:rPr>
        <w:t>c</w:t>
      </w:r>
      <w:r>
        <w:t>t</w:t>
      </w:r>
      <w:r>
        <w:rPr>
          <w:spacing w:val="2"/>
        </w:rPr>
        <w:t xml:space="preserve"> </w:t>
      </w:r>
      <w:r>
        <w:t>the</w:t>
      </w:r>
      <w:r>
        <w:rPr>
          <w:spacing w:val="-1"/>
        </w:rPr>
        <w:t xml:space="preserve"> U</w:t>
      </w:r>
      <w:r>
        <w:t>niv</w:t>
      </w:r>
      <w:r>
        <w:rPr>
          <w:spacing w:val="-1"/>
        </w:rPr>
        <w:t>e</w:t>
      </w:r>
      <w:r>
        <w:rPr>
          <w:spacing w:val="-4"/>
        </w:rPr>
        <w:t>r</w:t>
      </w:r>
      <w:r>
        <w:t>si</w:t>
      </w:r>
      <w:r>
        <w:rPr>
          <w:spacing w:val="7"/>
        </w:rPr>
        <w:t>t</w:t>
      </w:r>
      <w:r>
        <w:t>y</w:t>
      </w:r>
      <w:r>
        <w:rPr>
          <w:spacing w:val="-8"/>
        </w:rPr>
        <w:t xml:space="preserve"> </w:t>
      </w:r>
      <w:r>
        <w:t>for</w:t>
      </w:r>
      <w:r>
        <w:rPr>
          <w:spacing w:val="-2"/>
        </w:rPr>
        <w:t xml:space="preserve"> </w:t>
      </w:r>
      <w:r>
        <w:t>a</w:t>
      </w:r>
      <w:r>
        <w:rPr>
          <w:spacing w:val="-1"/>
        </w:rPr>
        <w:t xml:space="preserve"> </w:t>
      </w:r>
      <w:r>
        <w:rPr>
          <w:spacing w:val="2"/>
        </w:rPr>
        <w:t>p</w:t>
      </w:r>
      <w:r>
        <w:rPr>
          <w:spacing w:val="-1"/>
        </w:rPr>
        <w:t>er</w:t>
      </w:r>
      <w:r>
        <w:t>iod of t</w:t>
      </w:r>
      <w:r>
        <w:rPr>
          <w:spacing w:val="-1"/>
        </w:rPr>
        <w:t>hre</w:t>
      </w:r>
      <w:r>
        <w:t>e</w:t>
      </w:r>
      <w:r>
        <w:rPr>
          <w:spacing w:val="-1"/>
        </w:rPr>
        <w:t xml:space="preserve"> (</w:t>
      </w:r>
      <w:r>
        <w:t>3)</w:t>
      </w:r>
      <w:r>
        <w:rPr>
          <w:spacing w:val="1"/>
        </w:rPr>
        <w:t xml:space="preserve"> </w:t>
      </w:r>
      <w:r>
        <w:rPr>
          <w:spacing w:val="-4"/>
        </w:rPr>
        <w:t>c</w:t>
      </w:r>
      <w:r>
        <w:t>on</w:t>
      </w:r>
      <w:r>
        <w:rPr>
          <w:spacing w:val="2"/>
        </w:rPr>
        <w:t>s</w:t>
      </w:r>
      <w:r>
        <w:rPr>
          <w:spacing w:val="-1"/>
        </w:rPr>
        <w:t>ec</w:t>
      </w:r>
      <w:r>
        <w:t>utive</w:t>
      </w:r>
      <w:r>
        <w:rPr>
          <w:spacing w:val="-1"/>
        </w:rPr>
        <w:t xml:space="preserve"> </w:t>
      </w:r>
      <w:r>
        <w:t>d</w:t>
      </w:r>
      <w:r>
        <w:rPr>
          <w:spacing w:val="3"/>
        </w:rPr>
        <w:t>a</w:t>
      </w:r>
      <w:r>
        <w:rPr>
          <w:spacing w:val="-10"/>
        </w:rPr>
        <w:t>y</w:t>
      </w:r>
      <w:r>
        <w:t>s, the</w:t>
      </w:r>
      <w:r>
        <w:rPr>
          <w:spacing w:val="-1"/>
        </w:rPr>
        <w:t xml:space="preserve"> e</w:t>
      </w:r>
      <w:r>
        <w:t>mpl</w:t>
      </w:r>
      <w:r>
        <w:rPr>
          <w:spacing w:val="4"/>
        </w:rPr>
        <w:t>o</w:t>
      </w:r>
      <w:r>
        <w:rPr>
          <w:spacing w:val="-10"/>
        </w:rPr>
        <w:t>y</w:t>
      </w:r>
      <w:r>
        <w:rPr>
          <w:spacing w:val="1"/>
        </w:rPr>
        <w:t>e</w:t>
      </w:r>
      <w:r>
        <w:t>e</w:t>
      </w:r>
      <w:r>
        <w:rPr>
          <w:spacing w:val="-1"/>
        </w:rPr>
        <w:t xml:space="preserve"> </w:t>
      </w:r>
      <w:r>
        <w:t>is pr</w:t>
      </w:r>
      <w:r>
        <w:rPr>
          <w:spacing w:val="-1"/>
        </w:rPr>
        <w:t>e</w:t>
      </w:r>
      <w:r>
        <w:t>sumed to</w:t>
      </w:r>
      <w:r>
        <w:rPr>
          <w:spacing w:val="2"/>
        </w:rPr>
        <w:t xml:space="preserve"> </w:t>
      </w:r>
      <w:r>
        <w:t>h</w:t>
      </w:r>
      <w:r>
        <w:rPr>
          <w:spacing w:val="-1"/>
        </w:rPr>
        <w:t>a</w:t>
      </w:r>
      <w:r>
        <w:t>ve</w:t>
      </w:r>
      <w:r>
        <w:rPr>
          <w:spacing w:val="-1"/>
        </w:rPr>
        <w:t xml:space="preserve"> a</w:t>
      </w:r>
      <w:r>
        <w:rPr>
          <w:spacing w:val="2"/>
        </w:rPr>
        <w:t>b</w:t>
      </w:r>
      <w:r>
        <w:rPr>
          <w:spacing w:val="-1"/>
        </w:rPr>
        <w:t>a</w:t>
      </w:r>
      <w:r>
        <w:t>ndon</w:t>
      </w:r>
      <w:r>
        <w:rPr>
          <w:spacing w:val="-1"/>
        </w:rPr>
        <w:t>e</w:t>
      </w:r>
      <w:r>
        <w:t>d his</w:t>
      </w:r>
      <w:r>
        <w:rPr>
          <w:spacing w:val="-2"/>
        </w:rPr>
        <w:t xml:space="preserve"> </w:t>
      </w:r>
      <w:r>
        <w:t>or h</w:t>
      </w:r>
      <w:r>
        <w:rPr>
          <w:spacing w:val="-2"/>
        </w:rPr>
        <w:t>e</w:t>
      </w:r>
      <w:r>
        <w:t>r position.</w:t>
      </w:r>
      <w:r>
        <w:rPr>
          <w:spacing w:val="60"/>
        </w:rPr>
        <w:t xml:space="preserve"> </w:t>
      </w:r>
      <w:r>
        <w:t>The</w:t>
      </w:r>
      <w:r>
        <w:rPr>
          <w:spacing w:val="-4"/>
        </w:rPr>
        <w:t xml:space="preserve"> </w:t>
      </w:r>
      <w:r>
        <w:t>Un</w:t>
      </w:r>
      <w:r>
        <w:rPr>
          <w:spacing w:val="2"/>
        </w:rPr>
        <w:t>i</w:t>
      </w:r>
      <w:r>
        <w:t>v</w:t>
      </w:r>
      <w:r>
        <w:rPr>
          <w:spacing w:val="-1"/>
        </w:rPr>
        <w:t>e</w:t>
      </w:r>
      <w:r>
        <w:t>rsi</w:t>
      </w:r>
      <w:r>
        <w:rPr>
          <w:spacing w:val="2"/>
        </w:rPr>
        <w:t>t</w:t>
      </w:r>
      <w:r>
        <w:t>y will make</w:t>
      </w:r>
      <w:r>
        <w:rPr>
          <w:spacing w:val="-2"/>
        </w:rPr>
        <w:t xml:space="preserve"> </w:t>
      </w:r>
      <w:r>
        <w:rPr>
          <w:spacing w:val="-1"/>
        </w:rPr>
        <w:t>r</w:t>
      </w:r>
      <w:r>
        <w:rPr>
          <w:spacing w:val="-4"/>
        </w:rPr>
        <w:t>e</w:t>
      </w:r>
      <w:r>
        <w:rPr>
          <w:spacing w:val="-1"/>
        </w:rPr>
        <w:t>a</w:t>
      </w:r>
      <w:r>
        <w:t>son</w:t>
      </w:r>
      <w:r>
        <w:rPr>
          <w:spacing w:val="-1"/>
        </w:rPr>
        <w:t>a</w:t>
      </w:r>
      <w:r>
        <w:t>b</w:t>
      </w:r>
      <w:r>
        <w:rPr>
          <w:spacing w:val="2"/>
        </w:rPr>
        <w:t>l</w:t>
      </w:r>
      <w:r>
        <w:t>e</w:t>
      </w:r>
      <w:r>
        <w:rPr>
          <w:spacing w:val="-1"/>
        </w:rPr>
        <w:t xml:space="preserve"> ef</w:t>
      </w:r>
      <w:r>
        <w:rPr>
          <w:spacing w:val="1"/>
        </w:rPr>
        <w:t>f</w:t>
      </w:r>
      <w:r>
        <w:t>o</w:t>
      </w:r>
      <w:r>
        <w:rPr>
          <w:spacing w:val="-4"/>
        </w:rPr>
        <w:t>r</w:t>
      </w:r>
      <w:r>
        <w:t xml:space="preserve">ts to </w:t>
      </w:r>
      <w:r>
        <w:rPr>
          <w:spacing w:val="-1"/>
        </w:rPr>
        <w:t>c</w:t>
      </w:r>
      <w:r>
        <w:t>on</w:t>
      </w:r>
      <w:r>
        <w:rPr>
          <w:spacing w:val="2"/>
        </w:rPr>
        <w:t>t</w:t>
      </w:r>
      <w:r>
        <w:rPr>
          <w:spacing w:val="-1"/>
        </w:rPr>
        <w:t>ac</w:t>
      </w:r>
      <w:r>
        <w:t>t the</w:t>
      </w:r>
      <w:r>
        <w:rPr>
          <w:spacing w:val="-1"/>
        </w:rPr>
        <w:t xml:space="preserve"> e</w:t>
      </w:r>
      <w:r>
        <w:t>mp</w:t>
      </w:r>
      <w:r>
        <w:rPr>
          <w:spacing w:val="-2"/>
        </w:rPr>
        <w:t>l</w:t>
      </w:r>
      <w:r>
        <w:rPr>
          <w:spacing w:val="2"/>
        </w:rPr>
        <w:t>o</w:t>
      </w:r>
      <w:r>
        <w:rPr>
          <w:spacing w:val="-10"/>
        </w:rPr>
        <w:t>y</w:t>
      </w:r>
      <w:r>
        <w:rPr>
          <w:spacing w:val="1"/>
        </w:rPr>
        <w:t>e</w:t>
      </w:r>
      <w:r>
        <w:t>e</w:t>
      </w:r>
      <w:r>
        <w:rPr>
          <w:spacing w:val="1"/>
        </w:rPr>
        <w:t xml:space="preserve"> </w:t>
      </w:r>
      <w:r>
        <w:rPr>
          <w:spacing w:val="2"/>
        </w:rPr>
        <w:t>d</w:t>
      </w:r>
      <w:r>
        <w:t>ur</w:t>
      </w:r>
      <w:r>
        <w:rPr>
          <w:spacing w:val="-1"/>
        </w:rPr>
        <w:t>i</w:t>
      </w:r>
      <w:r>
        <w:rPr>
          <w:spacing w:val="2"/>
        </w:rPr>
        <w:t>n</w:t>
      </w:r>
      <w:r>
        <w:t>g</w:t>
      </w:r>
      <w:r>
        <w:rPr>
          <w:spacing w:val="-5"/>
        </w:rPr>
        <w:t xml:space="preserve"> </w:t>
      </w:r>
      <w:r>
        <w:t>this thr</w:t>
      </w:r>
      <w:r>
        <w:rPr>
          <w:spacing w:val="-1"/>
        </w:rPr>
        <w:t>e</w:t>
      </w:r>
      <w:r>
        <w:t>e</w:t>
      </w:r>
      <w:r>
        <w:rPr>
          <w:spacing w:val="-1"/>
        </w:rPr>
        <w:t xml:space="preserve"> </w:t>
      </w:r>
      <w:r>
        <w:t>(3)</w:t>
      </w:r>
      <w:r>
        <w:rPr>
          <w:spacing w:val="-1"/>
        </w:rPr>
        <w:t xml:space="preserve"> </w:t>
      </w:r>
      <w:r>
        <w:rPr>
          <w:spacing w:val="2"/>
        </w:rPr>
        <w:t>d</w:t>
      </w:r>
      <w:r>
        <w:rPr>
          <w:spacing w:val="3"/>
        </w:rPr>
        <w:t>a</w:t>
      </w:r>
      <w:r>
        <w:t>y p</w:t>
      </w:r>
      <w:r>
        <w:rPr>
          <w:spacing w:val="-1"/>
        </w:rPr>
        <w:t>e</w:t>
      </w:r>
      <w:r>
        <w:t>riod.</w:t>
      </w:r>
      <w:r>
        <w:rPr>
          <w:spacing w:val="59"/>
        </w:rPr>
        <w:t xml:space="preserve"> </w:t>
      </w:r>
      <w:r>
        <w:t>The</w:t>
      </w:r>
      <w:r>
        <w:rPr>
          <w:spacing w:val="-2"/>
        </w:rPr>
        <w:t xml:space="preserve"> </w:t>
      </w:r>
      <w:r>
        <w:t>Univ</w:t>
      </w:r>
      <w:r>
        <w:rPr>
          <w:spacing w:val="-1"/>
        </w:rPr>
        <w:t>e</w:t>
      </w:r>
      <w:r>
        <w:t>rsi</w:t>
      </w:r>
      <w:r>
        <w:rPr>
          <w:spacing w:val="7"/>
        </w:rPr>
        <w:t>t</w:t>
      </w:r>
      <w:r>
        <w:t>y</w:t>
      </w:r>
      <w:r>
        <w:rPr>
          <w:spacing w:val="-8"/>
        </w:rPr>
        <w:t xml:space="preserve"> </w:t>
      </w:r>
      <w:r>
        <w:t>will s</w:t>
      </w:r>
      <w:r>
        <w:rPr>
          <w:spacing w:val="-1"/>
        </w:rPr>
        <w:t>e</w:t>
      </w:r>
      <w:r>
        <w:t>p</w:t>
      </w:r>
      <w:r>
        <w:rPr>
          <w:spacing w:val="-1"/>
        </w:rPr>
        <w:t>ar</w:t>
      </w:r>
      <w:r>
        <w:rPr>
          <w:spacing w:val="-4"/>
        </w:rPr>
        <w:t>a</w:t>
      </w:r>
      <w:r>
        <w:t>te</w:t>
      </w:r>
      <w:r>
        <w:rPr>
          <w:spacing w:val="-1"/>
        </w:rPr>
        <w:t xml:space="preserve"> </w:t>
      </w:r>
      <w:r>
        <w:rPr>
          <w:spacing w:val="2"/>
        </w:rPr>
        <w:t>t</w:t>
      </w:r>
      <w:r>
        <w:t>he</w:t>
      </w:r>
      <w:r>
        <w:rPr>
          <w:spacing w:val="-1"/>
        </w:rPr>
        <w:t xml:space="preserve"> e</w:t>
      </w:r>
      <w:r>
        <w:t>mp</w:t>
      </w:r>
      <w:r>
        <w:rPr>
          <w:spacing w:val="1"/>
        </w:rPr>
        <w:t>l</w:t>
      </w:r>
      <w:r>
        <w:rPr>
          <w:spacing w:val="4"/>
        </w:rPr>
        <w:t>o</w:t>
      </w:r>
      <w:r>
        <w:rPr>
          <w:spacing w:val="-10"/>
        </w:rPr>
        <w:t>y</w:t>
      </w:r>
      <w:r>
        <w:rPr>
          <w:spacing w:val="3"/>
        </w:rPr>
        <w:t>e</w:t>
      </w:r>
      <w:r>
        <w:t>e</w:t>
      </w:r>
      <w:r>
        <w:rPr>
          <w:spacing w:val="-1"/>
        </w:rPr>
        <w:t xml:space="preserve"> </w:t>
      </w:r>
      <w:r>
        <w:rPr>
          <w:spacing w:val="7"/>
        </w:rPr>
        <w:t>b</w:t>
      </w:r>
      <w:r>
        <w:t>y</w:t>
      </w:r>
      <w:r>
        <w:rPr>
          <w:spacing w:val="-10"/>
        </w:rPr>
        <w:t xml:space="preserve"> </w:t>
      </w:r>
      <w:r>
        <w:t>s</w:t>
      </w:r>
      <w:r>
        <w:rPr>
          <w:spacing w:val="-1"/>
        </w:rPr>
        <w:t>e</w:t>
      </w:r>
      <w:r>
        <w:t>ndi</w:t>
      </w:r>
      <w:r>
        <w:rPr>
          <w:spacing w:val="2"/>
        </w:rPr>
        <w:t>n</w:t>
      </w:r>
      <w:r>
        <w:t>g</w:t>
      </w:r>
      <w:r>
        <w:rPr>
          <w:spacing w:val="-3"/>
        </w:rPr>
        <w:t xml:space="preserve"> </w:t>
      </w:r>
      <w:r>
        <w:t>a</w:t>
      </w:r>
      <w:r>
        <w:rPr>
          <w:spacing w:val="-1"/>
        </w:rPr>
        <w:t xml:space="preserve"> </w:t>
      </w:r>
      <w:r>
        <w:t>s</w:t>
      </w:r>
      <w:r>
        <w:rPr>
          <w:spacing w:val="-1"/>
        </w:rPr>
        <w:t>e</w:t>
      </w:r>
      <w:r>
        <w:t>p</w:t>
      </w:r>
      <w:r>
        <w:rPr>
          <w:spacing w:val="-1"/>
        </w:rPr>
        <w:t>ara</w:t>
      </w:r>
      <w:r>
        <w:t>tion</w:t>
      </w:r>
      <w:r>
        <w:rPr>
          <w:spacing w:val="2"/>
        </w:rPr>
        <w:t xml:space="preserve"> </w:t>
      </w:r>
      <w:r>
        <w:t>not</w:t>
      </w:r>
      <w:r>
        <w:rPr>
          <w:spacing w:val="1"/>
        </w:rPr>
        <w:t>i</w:t>
      </w:r>
      <w:r>
        <w:rPr>
          <w:spacing w:val="-1"/>
        </w:rPr>
        <w:t>c</w:t>
      </w:r>
      <w:r>
        <w:t xml:space="preserve">e </w:t>
      </w:r>
      <w:r>
        <w:rPr>
          <w:spacing w:val="7"/>
        </w:rPr>
        <w:t>b</w:t>
      </w:r>
      <w:r>
        <w:t>y</w:t>
      </w:r>
      <w:r>
        <w:rPr>
          <w:spacing w:val="-10"/>
        </w:rPr>
        <w:t xml:space="preserve"> </w:t>
      </w:r>
      <w:r>
        <w:rPr>
          <w:spacing w:val="-1"/>
        </w:rPr>
        <w:t>c</w:t>
      </w:r>
      <w:r>
        <w:rPr>
          <w:spacing w:val="1"/>
        </w:rPr>
        <w:t>e</w:t>
      </w:r>
      <w:r>
        <w:rPr>
          <w:spacing w:val="-1"/>
        </w:rPr>
        <w:t>r</w:t>
      </w:r>
      <w:r>
        <w:t>tifi</w:t>
      </w:r>
      <w:r>
        <w:rPr>
          <w:spacing w:val="-4"/>
        </w:rPr>
        <w:t>e</w:t>
      </w:r>
      <w:r>
        <w:t>d mail to the</w:t>
      </w:r>
      <w:r>
        <w:rPr>
          <w:spacing w:val="1"/>
        </w:rPr>
        <w:t xml:space="preserve"> </w:t>
      </w:r>
      <w:r>
        <w:rPr>
          <w:spacing w:val="-1"/>
        </w:rPr>
        <w:t>e</w:t>
      </w:r>
      <w:r>
        <w:t>mpl</w:t>
      </w:r>
      <w:r>
        <w:rPr>
          <w:spacing w:val="4"/>
        </w:rPr>
        <w:t>o</w:t>
      </w:r>
      <w:r>
        <w:rPr>
          <w:spacing w:val="-10"/>
        </w:rPr>
        <w:t>y</w:t>
      </w:r>
      <w:r>
        <w:rPr>
          <w:spacing w:val="-1"/>
        </w:rPr>
        <w:t>ee</w:t>
      </w:r>
      <w:r>
        <w:rPr>
          <w:rFonts w:cs="Times New Roman"/>
        </w:rPr>
        <w:t>’s l</w:t>
      </w:r>
      <w:r>
        <w:rPr>
          <w:spacing w:val="-1"/>
        </w:rPr>
        <w:t>a</w:t>
      </w:r>
      <w:r>
        <w:t>st kn</w:t>
      </w:r>
      <w:r>
        <w:rPr>
          <w:spacing w:val="1"/>
        </w:rPr>
        <w:t>o</w:t>
      </w:r>
      <w:r>
        <w:rPr>
          <w:spacing w:val="-1"/>
        </w:rPr>
        <w:t>w</w:t>
      </w:r>
      <w:r>
        <w:t xml:space="preserve">n </w:t>
      </w:r>
      <w:r>
        <w:rPr>
          <w:spacing w:val="-1"/>
        </w:rPr>
        <w:t>a</w:t>
      </w:r>
      <w:r>
        <w:rPr>
          <w:spacing w:val="2"/>
        </w:rPr>
        <w:t>d</w:t>
      </w:r>
      <w:r>
        <w:t>d</w:t>
      </w:r>
      <w:r>
        <w:rPr>
          <w:spacing w:val="-1"/>
        </w:rPr>
        <w:t>r</w:t>
      </w:r>
      <w:r>
        <w:rPr>
          <w:spacing w:val="-4"/>
        </w:rPr>
        <w:t>e</w:t>
      </w:r>
      <w:r>
        <w:t>ss.</w:t>
      </w:r>
      <w:r>
        <w:rPr>
          <w:spacing w:val="60"/>
        </w:rPr>
        <w:t xml:space="preserve"> </w:t>
      </w:r>
      <w:r>
        <w:t>The</w:t>
      </w:r>
      <w:r>
        <w:rPr>
          <w:spacing w:val="1"/>
        </w:rPr>
        <w:t xml:space="preserve"> </w:t>
      </w:r>
      <w:r>
        <w:rPr>
          <w:spacing w:val="-1"/>
        </w:rPr>
        <w:t>e</w:t>
      </w:r>
      <w:r>
        <w:t>mpl</w:t>
      </w:r>
      <w:r>
        <w:rPr>
          <w:spacing w:val="4"/>
        </w:rPr>
        <w:t>o</w:t>
      </w:r>
      <w:r>
        <w:rPr>
          <w:spacing w:val="-10"/>
        </w:rPr>
        <w:t>y</w:t>
      </w:r>
      <w:r>
        <w:rPr>
          <w:spacing w:val="1"/>
        </w:rPr>
        <w:t>e</w:t>
      </w:r>
      <w:r>
        <w:t>e</w:t>
      </w:r>
      <w:r>
        <w:rPr>
          <w:spacing w:val="2"/>
        </w:rPr>
        <w:t xml:space="preserve"> </w:t>
      </w:r>
      <w:r>
        <w:t>will h</w:t>
      </w:r>
      <w:r>
        <w:rPr>
          <w:spacing w:val="-1"/>
        </w:rPr>
        <w:t>a</w:t>
      </w:r>
      <w:r>
        <w:t>ve s</w:t>
      </w:r>
      <w:r>
        <w:rPr>
          <w:spacing w:val="-1"/>
        </w:rPr>
        <w:t>e</w:t>
      </w:r>
      <w:r>
        <w:t>v</w:t>
      </w:r>
      <w:r>
        <w:rPr>
          <w:spacing w:val="-1"/>
        </w:rPr>
        <w:t>e</w:t>
      </w:r>
      <w:r>
        <w:t xml:space="preserve">n </w:t>
      </w:r>
      <w:r>
        <w:rPr>
          <w:spacing w:val="-1"/>
        </w:rPr>
        <w:t>(</w:t>
      </w:r>
      <w:r>
        <w:t xml:space="preserve">7) </w:t>
      </w:r>
      <w:r>
        <w:rPr>
          <w:spacing w:val="-1"/>
        </w:rPr>
        <w:t>d</w:t>
      </w:r>
      <w:r>
        <w:rPr>
          <w:spacing w:val="6"/>
        </w:rPr>
        <w:t>a</w:t>
      </w:r>
      <w:r>
        <w:rPr>
          <w:spacing w:val="-10"/>
        </w:rPr>
        <w:t>y</w:t>
      </w:r>
      <w:r>
        <w:t>s</w:t>
      </w:r>
      <w:r>
        <w:rPr>
          <w:spacing w:val="2"/>
        </w:rPr>
        <w:t xml:space="preserve"> f</w:t>
      </w:r>
      <w:r>
        <w:rPr>
          <w:spacing w:val="-4"/>
        </w:rPr>
        <w:t>r</w:t>
      </w:r>
      <w:r>
        <w:t>om the</w:t>
      </w:r>
      <w:r>
        <w:rPr>
          <w:spacing w:val="-1"/>
        </w:rPr>
        <w:t xml:space="preserve"> </w:t>
      </w:r>
      <w:r>
        <w:t>d</w:t>
      </w:r>
      <w:r>
        <w:rPr>
          <w:spacing w:val="-1"/>
        </w:rPr>
        <w:t>a</w:t>
      </w:r>
      <w:r>
        <w:t>te</w:t>
      </w:r>
      <w:r>
        <w:rPr>
          <w:spacing w:val="-1"/>
        </w:rPr>
        <w:t xml:space="preserve"> </w:t>
      </w:r>
      <w:r>
        <w:t>the notice</w:t>
      </w:r>
      <w:r>
        <w:rPr>
          <w:spacing w:val="-4"/>
        </w:rPr>
        <w:t xml:space="preserve"> </w:t>
      </w:r>
      <w:r>
        <w:rPr>
          <w:spacing w:val="1"/>
        </w:rPr>
        <w:t>w</w:t>
      </w:r>
      <w:r>
        <w:rPr>
          <w:spacing w:val="-4"/>
        </w:rPr>
        <w:t>a</w:t>
      </w:r>
      <w:r>
        <w:t>s mai</w:t>
      </w:r>
      <w:r>
        <w:rPr>
          <w:spacing w:val="1"/>
        </w:rPr>
        <w:t>l</w:t>
      </w:r>
      <w:r>
        <w:rPr>
          <w:spacing w:val="-1"/>
        </w:rPr>
        <w:t>e</w:t>
      </w:r>
      <w:r>
        <w:t>d to</w:t>
      </w:r>
      <w:r>
        <w:rPr>
          <w:spacing w:val="2"/>
        </w:rPr>
        <w:t xml:space="preserve"> </w:t>
      </w:r>
      <w:r>
        <w:t>p</w:t>
      </w:r>
      <w:r>
        <w:rPr>
          <w:spacing w:val="-1"/>
        </w:rPr>
        <w:t>e</w:t>
      </w:r>
      <w:r>
        <w:t xml:space="preserve">tition the </w:t>
      </w:r>
      <w:r>
        <w:rPr>
          <w:spacing w:val="-1"/>
        </w:rPr>
        <w:t>U</w:t>
      </w:r>
      <w:r>
        <w:t>nive</w:t>
      </w:r>
      <w:r>
        <w:rPr>
          <w:spacing w:val="-4"/>
        </w:rPr>
        <w:t>r</w:t>
      </w:r>
      <w:r>
        <w:t>si</w:t>
      </w:r>
      <w:r>
        <w:rPr>
          <w:spacing w:val="2"/>
        </w:rPr>
        <w:t>t</w:t>
      </w:r>
      <w:r>
        <w:t>y</w:t>
      </w:r>
      <w:r>
        <w:rPr>
          <w:spacing w:val="-8"/>
        </w:rPr>
        <w:t xml:space="preserve"> </w:t>
      </w:r>
      <w:r>
        <w:t xml:space="preserve">in </w:t>
      </w:r>
      <w:r>
        <w:rPr>
          <w:spacing w:val="-1"/>
        </w:rPr>
        <w:t>w</w:t>
      </w:r>
      <w:r>
        <w:rPr>
          <w:spacing w:val="-4"/>
        </w:rPr>
        <w:t>r</w:t>
      </w:r>
      <w:r>
        <w:t>iting</w:t>
      </w:r>
      <w:r>
        <w:rPr>
          <w:spacing w:val="-5"/>
        </w:rPr>
        <w:t xml:space="preserve"> </w:t>
      </w:r>
      <w:r>
        <w:t xml:space="preserve">if </w:t>
      </w:r>
      <w:r>
        <w:rPr>
          <w:spacing w:val="1"/>
        </w:rPr>
        <w:t>h</w:t>
      </w:r>
      <w:r>
        <w:t>e</w:t>
      </w:r>
      <w:r>
        <w:rPr>
          <w:spacing w:val="-4"/>
        </w:rPr>
        <w:t xml:space="preserve"> </w:t>
      </w:r>
      <w:r>
        <w:rPr>
          <w:spacing w:val="2"/>
        </w:rPr>
        <w:t>o</w:t>
      </w:r>
      <w:r>
        <w:t>r she</w:t>
      </w:r>
      <w:r>
        <w:rPr>
          <w:spacing w:val="-1"/>
        </w:rPr>
        <w:t xml:space="preserve"> </w:t>
      </w:r>
      <w:r>
        <w:t>wis</w:t>
      </w:r>
      <w:r>
        <w:rPr>
          <w:spacing w:val="2"/>
        </w:rPr>
        <w:t>h</w:t>
      </w:r>
      <w:r>
        <w:rPr>
          <w:spacing w:val="-1"/>
        </w:rPr>
        <w:t>e</w:t>
      </w:r>
      <w:r>
        <w:t xml:space="preserve">s the </w:t>
      </w:r>
      <w:r>
        <w:rPr>
          <w:spacing w:val="-1"/>
        </w:rPr>
        <w:t>U</w:t>
      </w:r>
      <w:r>
        <w:t>niv</w:t>
      </w:r>
      <w:r>
        <w:rPr>
          <w:spacing w:val="-1"/>
        </w:rPr>
        <w:t>e</w:t>
      </w:r>
      <w:r>
        <w:t>rsi</w:t>
      </w:r>
      <w:r>
        <w:rPr>
          <w:spacing w:val="5"/>
        </w:rPr>
        <w:t>t</w:t>
      </w:r>
      <w:r>
        <w:t>y</w:t>
      </w:r>
      <w:r>
        <w:rPr>
          <w:spacing w:val="-10"/>
        </w:rPr>
        <w:t xml:space="preserve"> </w:t>
      </w:r>
      <w:r>
        <w:t>to consi</w:t>
      </w:r>
      <w:r>
        <w:rPr>
          <w:spacing w:val="3"/>
        </w:rPr>
        <w:t>d</w:t>
      </w:r>
      <w:r>
        <w:rPr>
          <w:spacing w:val="-1"/>
        </w:rPr>
        <w:t>e</w:t>
      </w:r>
      <w:r>
        <w:t>r</w:t>
      </w:r>
      <w:r>
        <w:rPr>
          <w:spacing w:val="1"/>
        </w:rPr>
        <w:t xml:space="preserve"> </w:t>
      </w:r>
      <w:r>
        <w:rPr>
          <w:spacing w:val="-4"/>
        </w:rPr>
        <w:t>r</w:t>
      </w:r>
      <w:r>
        <w:rPr>
          <w:spacing w:val="-1"/>
        </w:rPr>
        <w:t>e</w:t>
      </w:r>
      <w:r>
        <w:rPr>
          <w:spacing w:val="2"/>
        </w:rPr>
        <w:t>i</w:t>
      </w:r>
      <w:r>
        <w:t>nstat</w:t>
      </w:r>
      <w:r>
        <w:rPr>
          <w:spacing w:val="-1"/>
        </w:rPr>
        <w:t>e</w:t>
      </w:r>
      <w:r>
        <w:t>ment.</w:t>
      </w:r>
      <w:r>
        <w:rPr>
          <w:spacing w:val="60"/>
        </w:rPr>
        <w:t xml:space="preserve"> </w:t>
      </w:r>
      <w:r>
        <w:t>The</w:t>
      </w:r>
      <w:r>
        <w:rPr>
          <w:spacing w:val="-3"/>
        </w:rPr>
        <w:t xml:space="preserve"> </w:t>
      </w:r>
      <w:r>
        <w:t>p</w:t>
      </w:r>
      <w:r>
        <w:rPr>
          <w:spacing w:val="-1"/>
        </w:rPr>
        <w:t>e</w:t>
      </w:r>
      <w:r>
        <w:t>tition must pro</w:t>
      </w:r>
      <w:r>
        <w:rPr>
          <w:spacing w:val="-1"/>
        </w:rPr>
        <w:t>v</w:t>
      </w:r>
      <w:r>
        <w:t>ide</w:t>
      </w:r>
      <w:r>
        <w:rPr>
          <w:spacing w:val="-1"/>
        </w:rPr>
        <w:t xml:space="preserve"> </w:t>
      </w:r>
      <w:r>
        <w:t>proof</w:t>
      </w:r>
      <w:r>
        <w:rPr>
          <w:spacing w:val="-4"/>
        </w:rPr>
        <w:t xml:space="preserve"> </w:t>
      </w:r>
      <w:r>
        <w:t>that the</w:t>
      </w:r>
      <w:r>
        <w:rPr>
          <w:spacing w:val="-1"/>
        </w:rPr>
        <w:t xml:space="preserve"> </w:t>
      </w:r>
      <w:r>
        <w:rPr>
          <w:spacing w:val="-4"/>
        </w:rPr>
        <w:t>a</w:t>
      </w:r>
      <w:r>
        <w:t>bs</w:t>
      </w:r>
      <w:r>
        <w:rPr>
          <w:spacing w:val="-1"/>
        </w:rPr>
        <w:t>e</w:t>
      </w:r>
      <w:r>
        <w:rPr>
          <w:spacing w:val="2"/>
        </w:rPr>
        <w:t>n</w:t>
      </w:r>
      <w:r>
        <w:rPr>
          <w:spacing w:val="-1"/>
        </w:rPr>
        <w:t>c</w:t>
      </w:r>
      <w:r>
        <w:t>e</w:t>
      </w:r>
      <w:r>
        <w:rPr>
          <w:spacing w:val="-1"/>
        </w:rPr>
        <w:t xml:space="preserve"> </w:t>
      </w:r>
      <w:r>
        <w:rPr>
          <w:spacing w:val="1"/>
        </w:rPr>
        <w:t>w</w:t>
      </w:r>
      <w:r>
        <w:rPr>
          <w:spacing w:val="-4"/>
        </w:rPr>
        <w:t>a</w:t>
      </w:r>
      <w:r>
        <w:t>s involun</w:t>
      </w:r>
      <w:r>
        <w:rPr>
          <w:spacing w:val="1"/>
        </w:rPr>
        <w:t>t</w:t>
      </w:r>
      <w:r>
        <w:rPr>
          <w:spacing w:val="-1"/>
        </w:rPr>
        <w:t>a</w:t>
      </w:r>
      <w:r>
        <w:rPr>
          <w:spacing w:val="6"/>
        </w:rPr>
        <w:t>r</w:t>
      </w:r>
      <w:r>
        <w:t>y</w:t>
      </w:r>
      <w:r>
        <w:rPr>
          <w:spacing w:val="-12"/>
        </w:rPr>
        <w:t xml:space="preserve"> </w:t>
      </w:r>
      <w:r>
        <w:rPr>
          <w:spacing w:val="2"/>
        </w:rPr>
        <w:t>o</w:t>
      </w:r>
      <w:r>
        <w:t xml:space="preserve">r </w:t>
      </w:r>
      <w:r>
        <w:rPr>
          <w:spacing w:val="-1"/>
        </w:rPr>
        <w:t>u</w:t>
      </w:r>
      <w:r>
        <w:t>n</w:t>
      </w:r>
      <w:r>
        <w:rPr>
          <w:spacing w:val="-1"/>
        </w:rPr>
        <w:t>a</w:t>
      </w:r>
      <w:r>
        <w:t>v</w:t>
      </w:r>
      <w:r>
        <w:rPr>
          <w:spacing w:val="2"/>
        </w:rPr>
        <w:t>o</w:t>
      </w:r>
      <w:r>
        <w:t>idabl</w:t>
      </w:r>
      <w:r>
        <w:rPr>
          <w:spacing w:val="-1"/>
        </w:rPr>
        <w:t>e</w:t>
      </w:r>
      <w:r>
        <w:t>.</w:t>
      </w:r>
      <w:r>
        <w:rPr>
          <w:spacing w:val="60"/>
        </w:rPr>
        <w:t xml:space="preserve"> </w:t>
      </w:r>
      <w:r>
        <w:t>D</w:t>
      </w:r>
      <w:r>
        <w:rPr>
          <w:spacing w:val="-4"/>
        </w:rPr>
        <w:t>e</w:t>
      </w:r>
      <w:r>
        <w:t>ni</w:t>
      </w:r>
      <w:r>
        <w:rPr>
          <w:spacing w:val="1"/>
        </w:rPr>
        <w:t>a</w:t>
      </w:r>
      <w:r>
        <w:t xml:space="preserve">l of a </w:t>
      </w:r>
      <w:r>
        <w:rPr>
          <w:spacing w:val="-1"/>
        </w:rPr>
        <w:t>r</w:t>
      </w:r>
      <w:r>
        <w:rPr>
          <w:spacing w:val="-4"/>
        </w:rPr>
        <w:t>e</w:t>
      </w:r>
      <w:r>
        <w:t>q</w:t>
      </w:r>
      <w:r>
        <w:rPr>
          <w:spacing w:val="4"/>
        </w:rPr>
        <w:t>u</w:t>
      </w:r>
      <w:r>
        <w:rPr>
          <w:spacing w:val="-1"/>
        </w:rPr>
        <w:t>e</w:t>
      </w:r>
      <w:r>
        <w:t>st for</w:t>
      </w:r>
      <w:r>
        <w:rPr>
          <w:spacing w:val="-1"/>
        </w:rPr>
        <w:t xml:space="preserve"> r</w:t>
      </w:r>
      <w:r>
        <w:rPr>
          <w:spacing w:val="-4"/>
        </w:rPr>
        <w:t>e</w:t>
      </w:r>
      <w:r>
        <w:t>ins</w:t>
      </w:r>
      <w:r>
        <w:rPr>
          <w:spacing w:val="1"/>
        </w:rPr>
        <w:t>t</w:t>
      </w:r>
      <w:r>
        <w:rPr>
          <w:spacing w:val="-1"/>
        </w:rPr>
        <w:t>a</w:t>
      </w:r>
      <w:r>
        <w:t>tem</w:t>
      </w:r>
      <w:r>
        <w:rPr>
          <w:spacing w:val="-1"/>
        </w:rPr>
        <w:t>e</w:t>
      </w:r>
      <w:r>
        <w:t>nt m</w:t>
      </w:r>
      <w:r>
        <w:rPr>
          <w:spacing w:val="3"/>
        </w:rPr>
        <w:t>a</w:t>
      </w:r>
      <w:r>
        <w:t>y</w:t>
      </w:r>
      <w:r>
        <w:rPr>
          <w:spacing w:val="-8"/>
        </w:rPr>
        <w:t xml:space="preserve"> </w:t>
      </w:r>
      <w:r>
        <w:rPr>
          <w:spacing w:val="2"/>
        </w:rPr>
        <w:t>b</w:t>
      </w:r>
      <w:r>
        <w:t>e</w:t>
      </w:r>
      <w:r>
        <w:rPr>
          <w:spacing w:val="-1"/>
        </w:rPr>
        <w:t xml:space="preserve"> c</w:t>
      </w:r>
      <w:r>
        <w:t>h</w:t>
      </w:r>
      <w:r>
        <w:rPr>
          <w:spacing w:val="-1"/>
        </w:rPr>
        <w:t>a</w:t>
      </w:r>
      <w:r>
        <w:t>ll</w:t>
      </w:r>
      <w:r>
        <w:rPr>
          <w:spacing w:val="-1"/>
        </w:rPr>
        <w:t>e</w:t>
      </w:r>
      <w:r>
        <w:rPr>
          <w:spacing w:val="2"/>
        </w:rPr>
        <w:t>n</w:t>
      </w:r>
      <w:r>
        <w:rPr>
          <w:spacing w:val="-3"/>
        </w:rPr>
        <w:t>g</w:t>
      </w:r>
      <w:r>
        <w:rPr>
          <w:spacing w:val="-1"/>
        </w:rPr>
        <w:t>e</w:t>
      </w:r>
      <w:r>
        <w:t>d thro</w:t>
      </w:r>
      <w:r>
        <w:rPr>
          <w:spacing w:val="2"/>
        </w:rPr>
        <w:t>u</w:t>
      </w:r>
      <w:r>
        <w:rPr>
          <w:spacing w:val="-5"/>
        </w:rPr>
        <w:t>g</w:t>
      </w:r>
      <w:r>
        <w:t>h the</w:t>
      </w:r>
      <w:r>
        <w:rPr>
          <w:spacing w:val="1"/>
        </w:rPr>
        <w:t xml:space="preserve"> </w:t>
      </w:r>
      <w:r>
        <w:t>gr</w:t>
      </w:r>
      <w:r>
        <w:rPr>
          <w:spacing w:val="-1"/>
        </w:rPr>
        <w:t>i</w:t>
      </w:r>
      <w:r>
        <w:rPr>
          <w:spacing w:val="-4"/>
        </w:rPr>
        <w:t>e</w:t>
      </w:r>
      <w:r>
        <w:t>v</w:t>
      </w:r>
      <w:r>
        <w:rPr>
          <w:spacing w:val="-1"/>
        </w:rPr>
        <w:t>a</w:t>
      </w:r>
      <w:r>
        <w:rPr>
          <w:spacing w:val="2"/>
        </w:rPr>
        <w:t>n</w:t>
      </w:r>
      <w:r>
        <w:rPr>
          <w:spacing w:val="-1"/>
        </w:rPr>
        <w:t>c</w:t>
      </w:r>
      <w:r>
        <w:t>e</w:t>
      </w:r>
      <w:r>
        <w:rPr>
          <w:spacing w:val="-1"/>
        </w:rPr>
        <w:t xml:space="preserve"> </w:t>
      </w:r>
      <w:r>
        <w:t>p</w:t>
      </w:r>
      <w:r>
        <w:rPr>
          <w:spacing w:val="-1"/>
        </w:rPr>
        <w:t>r</w:t>
      </w:r>
      <w:r>
        <w:t>o</w:t>
      </w:r>
      <w:r>
        <w:rPr>
          <w:spacing w:val="-1"/>
        </w:rPr>
        <w:t>ce</w:t>
      </w:r>
      <w:r>
        <w:t>d</w:t>
      </w:r>
      <w:r>
        <w:rPr>
          <w:spacing w:val="2"/>
        </w:rPr>
        <w:t>u</w:t>
      </w:r>
      <w:r>
        <w:t>re</w:t>
      </w:r>
      <w:r>
        <w:rPr>
          <w:spacing w:val="-4"/>
        </w:rPr>
        <w:t xml:space="preserve"> </w:t>
      </w:r>
      <w:r>
        <w:t xml:space="preserve">in </w:t>
      </w:r>
      <w:r>
        <w:rPr>
          <w:spacing w:val="-1"/>
        </w:rPr>
        <w:t>A</w:t>
      </w:r>
      <w:r>
        <w:t>rti</w:t>
      </w:r>
      <w:r>
        <w:rPr>
          <w:spacing w:val="-1"/>
        </w:rPr>
        <w:t>c</w:t>
      </w:r>
      <w:r>
        <w:t>le 40.</w:t>
      </w:r>
    </w:p>
    <w:p w:rsidR="006233F1" w:rsidRDefault="006233F1">
      <w:pPr>
        <w:spacing w:before="6" w:line="280" w:lineRule="exact"/>
        <w:rPr>
          <w:sz w:val="28"/>
          <w:szCs w:val="28"/>
        </w:rPr>
      </w:pPr>
    </w:p>
    <w:p w:rsidR="006233F1" w:rsidRDefault="00356906">
      <w:pPr>
        <w:pStyle w:val="Heading1"/>
        <w:rPr>
          <w:b w:val="0"/>
          <w:bCs w:val="0"/>
        </w:rPr>
      </w:pPr>
      <w:bookmarkStart w:id="370" w:name="_bookmark38"/>
      <w:bookmarkEnd w:id="370"/>
      <w:r>
        <w:rPr>
          <w:spacing w:val="-1"/>
        </w:rPr>
        <w:t>A</w:t>
      </w:r>
      <w:r>
        <w:rPr>
          <w:spacing w:val="-3"/>
        </w:rPr>
        <w:t>R</w:t>
      </w:r>
      <w:r>
        <w:t>TICLE</w:t>
      </w:r>
      <w:r>
        <w:rPr>
          <w:spacing w:val="1"/>
        </w:rPr>
        <w:t xml:space="preserve"> </w:t>
      </w:r>
      <w:r>
        <w:t xml:space="preserve">38 </w:t>
      </w:r>
      <w:r>
        <w:rPr>
          <w:rFonts w:cs="Times New Roman"/>
        </w:rPr>
        <w:t xml:space="preserve">– </w:t>
      </w:r>
      <w:r>
        <w:t>RE</w:t>
      </w:r>
      <w:r>
        <w:rPr>
          <w:spacing w:val="-1"/>
        </w:rPr>
        <w:t>D</w:t>
      </w:r>
      <w:r>
        <w:rPr>
          <w:spacing w:val="-3"/>
        </w:rPr>
        <w:t>U</w:t>
      </w:r>
      <w:r>
        <w:t>CTION</w:t>
      </w:r>
      <w:r>
        <w:rPr>
          <w:spacing w:val="-3"/>
        </w:rPr>
        <w:t xml:space="preserve"> </w:t>
      </w:r>
      <w:r>
        <w:t>IN</w:t>
      </w:r>
      <w:r>
        <w:rPr>
          <w:spacing w:val="-3"/>
        </w:rPr>
        <w:t xml:space="preserve"> </w:t>
      </w:r>
      <w:r>
        <w:rPr>
          <w:spacing w:val="-6"/>
        </w:rPr>
        <w:t>F</w:t>
      </w:r>
      <w:r>
        <w:t>O</w:t>
      </w:r>
      <w:r>
        <w:rPr>
          <w:spacing w:val="1"/>
        </w:rPr>
        <w:t>R</w:t>
      </w:r>
      <w:r>
        <w:rPr>
          <w:spacing w:val="-1"/>
        </w:rPr>
        <w:t>CE</w:t>
      </w:r>
    </w:p>
    <w:p w:rsidR="006233F1" w:rsidRDefault="006233F1">
      <w:pPr>
        <w:spacing w:before="3" w:line="100" w:lineRule="exact"/>
        <w:rPr>
          <w:sz w:val="10"/>
          <w:szCs w:val="10"/>
        </w:rPr>
      </w:pPr>
    </w:p>
    <w:p w:rsidR="006233F1" w:rsidRDefault="006233F1">
      <w:pPr>
        <w:spacing w:line="200" w:lineRule="exact"/>
        <w:rPr>
          <w:sz w:val="20"/>
          <w:szCs w:val="20"/>
        </w:rPr>
      </w:pPr>
    </w:p>
    <w:p w:rsidR="006233F1" w:rsidRDefault="00356906">
      <w:pPr>
        <w:pStyle w:val="BodyText"/>
        <w:numPr>
          <w:ilvl w:val="1"/>
          <w:numId w:val="10"/>
        </w:numPr>
        <w:tabs>
          <w:tab w:val="left" w:pos="820"/>
        </w:tabs>
        <w:spacing w:line="239" w:lineRule="auto"/>
        <w:ind w:right="118"/>
      </w:pPr>
      <w:r>
        <w:rPr>
          <w:u w:val="single" w:color="000000"/>
        </w:rPr>
        <w:t>Purpose</w:t>
      </w:r>
      <w:r>
        <w:rPr>
          <w:spacing w:val="-4"/>
          <w:u w:val="single" w:color="000000"/>
        </w:rPr>
        <w:t xml:space="preserve"> </w:t>
      </w:r>
      <w:r>
        <w:rPr>
          <w:spacing w:val="-1"/>
          <w:u w:val="single" w:color="000000"/>
        </w:rPr>
        <w:t>a</w:t>
      </w:r>
      <w:r>
        <w:rPr>
          <w:u w:val="single" w:color="000000"/>
        </w:rPr>
        <w:t>nd Notic</w:t>
      </w:r>
      <w:r>
        <w:rPr>
          <w:spacing w:val="-1"/>
          <w:u w:val="single" w:color="000000"/>
        </w:rPr>
        <w:t>e</w:t>
      </w:r>
      <w:r>
        <w:t xml:space="preserve">. </w:t>
      </w:r>
      <w:r>
        <w:rPr>
          <w:spacing w:val="7"/>
        </w:rPr>
        <w:t xml:space="preserve"> </w:t>
      </w:r>
      <w:r>
        <w:rPr>
          <w:spacing w:val="-8"/>
        </w:rPr>
        <w:t>I</w:t>
      </w:r>
      <w:r>
        <w:t xml:space="preserve">n </w:t>
      </w:r>
      <w:r>
        <w:rPr>
          <w:spacing w:val="2"/>
        </w:rPr>
        <w:t>t</w:t>
      </w:r>
      <w:r>
        <w:t>he</w:t>
      </w:r>
      <w:r>
        <w:rPr>
          <w:spacing w:val="-1"/>
        </w:rPr>
        <w:t xml:space="preserve"> </w:t>
      </w:r>
      <w:r>
        <w:rPr>
          <w:spacing w:val="-4"/>
        </w:rPr>
        <w:t>e</w:t>
      </w:r>
      <w:r>
        <w:t>v</w:t>
      </w:r>
      <w:r>
        <w:rPr>
          <w:spacing w:val="-1"/>
        </w:rPr>
        <w:t>e</w:t>
      </w:r>
      <w:r>
        <w:t>nt th</w:t>
      </w:r>
      <w:r>
        <w:rPr>
          <w:spacing w:val="-1"/>
        </w:rPr>
        <w:t>a</w:t>
      </w:r>
      <w:r>
        <w:t>t the</w:t>
      </w:r>
      <w:r>
        <w:rPr>
          <w:spacing w:val="-1"/>
        </w:rPr>
        <w:t xml:space="preserve"> </w:t>
      </w:r>
      <w:r>
        <w:t>Uni</w:t>
      </w:r>
      <w:r>
        <w:rPr>
          <w:spacing w:val="2"/>
        </w:rPr>
        <w:t>v</w:t>
      </w:r>
      <w:r>
        <w:rPr>
          <w:spacing w:val="-1"/>
        </w:rPr>
        <w:t>er</w:t>
      </w:r>
      <w:r>
        <w:t>si</w:t>
      </w:r>
      <w:r>
        <w:rPr>
          <w:spacing w:val="5"/>
        </w:rPr>
        <w:t>t</w:t>
      </w:r>
      <w:r>
        <w:t>y</w:t>
      </w:r>
      <w:r>
        <w:rPr>
          <w:spacing w:val="-10"/>
        </w:rPr>
        <w:t xml:space="preserve"> </w:t>
      </w:r>
      <w:r>
        <w:t>d</w:t>
      </w:r>
      <w:r>
        <w:rPr>
          <w:spacing w:val="-1"/>
        </w:rPr>
        <w:t>e</w:t>
      </w:r>
      <w:r>
        <w:t>t</w:t>
      </w:r>
      <w:r>
        <w:rPr>
          <w:spacing w:val="-1"/>
        </w:rPr>
        <w:t>e</w:t>
      </w:r>
      <w:r>
        <w:rPr>
          <w:spacing w:val="-4"/>
        </w:rPr>
        <w:t>r</w:t>
      </w:r>
      <w:r>
        <w:t>min</w:t>
      </w:r>
      <w:r>
        <w:rPr>
          <w:spacing w:val="-1"/>
        </w:rPr>
        <w:t>e</w:t>
      </w:r>
      <w:r>
        <w:t>s t</w:t>
      </w:r>
      <w:r>
        <w:rPr>
          <w:spacing w:val="2"/>
        </w:rPr>
        <w:t>h</w:t>
      </w:r>
      <w:r>
        <w:rPr>
          <w:spacing w:val="-1"/>
        </w:rPr>
        <w:t>a</w:t>
      </w:r>
      <w:r>
        <w:t>t fin</w:t>
      </w:r>
      <w:r>
        <w:rPr>
          <w:spacing w:val="-1"/>
        </w:rPr>
        <w:t>a</w:t>
      </w:r>
      <w:r>
        <w:t>n</w:t>
      </w:r>
      <w:r>
        <w:rPr>
          <w:spacing w:val="1"/>
        </w:rPr>
        <w:t>c</w:t>
      </w:r>
      <w:r>
        <w:t>ial or op</w:t>
      </w:r>
      <w:r>
        <w:rPr>
          <w:spacing w:val="-1"/>
        </w:rPr>
        <w:t>er</w:t>
      </w:r>
      <w:r>
        <w:rPr>
          <w:spacing w:val="-4"/>
        </w:rPr>
        <w:t>a</w:t>
      </w:r>
      <w:r>
        <w:t>tion</w:t>
      </w:r>
      <w:r>
        <w:rPr>
          <w:spacing w:val="-1"/>
        </w:rPr>
        <w:t>a</w:t>
      </w:r>
      <w:r>
        <w:t>l n</w:t>
      </w:r>
      <w:r>
        <w:rPr>
          <w:spacing w:val="-1"/>
        </w:rPr>
        <w:t>ee</w:t>
      </w:r>
      <w:r>
        <w:t xml:space="preserve">ds </w:t>
      </w:r>
      <w:r>
        <w:rPr>
          <w:spacing w:val="1"/>
        </w:rPr>
        <w:t>r</w:t>
      </w:r>
      <w:r>
        <w:rPr>
          <w:spacing w:val="-4"/>
        </w:rPr>
        <w:t>e</w:t>
      </w:r>
      <w:r>
        <w:t>qui</w:t>
      </w:r>
      <w:r>
        <w:rPr>
          <w:spacing w:val="1"/>
        </w:rPr>
        <w:t>r</w:t>
      </w:r>
      <w:r>
        <w:t>e</w:t>
      </w:r>
      <w:r>
        <w:rPr>
          <w:spacing w:val="1"/>
        </w:rPr>
        <w:t xml:space="preserve"> </w:t>
      </w:r>
      <w:r>
        <w:t>a</w:t>
      </w:r>
      <w:r>
        <w:rPr>
          <w:spacing w:val="-1"/>
        </w:rPr>
        <w:t xml:space="preserve"> </w:t>
      </w:r>
      <w:r>
        <w:t>l</w:t>
      </w:r>
      <w:r>
        <w:rPr>
          <w:spacing w:val="6"/>
        </w:rPr>
        <w:t>a</w:t>
      </w:r>
      <w:r>
        <w:rPr>
          <w:spacing w:val="-10"/>
        </w:rPr>
        <w:t>y</w:t>
      </w:r>
      <w:r>
        <w:t>o</w:t>
      </w:r>
      <w:r>
        <w:rPr>
          <w:spacing w:val="1"/>
        </w:rPr>
        <w:t>f</w:t>
      </w:r>
      <w:r>
        <w:rPr>
          <w:spacing w:val="-4"/>
        </w:rPr>
        <w:t>f</w:t>
      </w:r>
      <w:r>
        <w:t>, the</w:t>
      </w:r>
      <w:r>
        <w:rPr>
          <w:spacing w:val="1"/>
        </w:rPr>
        <w:t xml:space="preserve"> </w:t>
      </w:r>
      <w:r>
        <w:t>Univ</w:t>
      </w:r>
      <w:r>
        <w:rPr>
          <w:spacing w:val="-1"/>
        </w:rPr>
        <w:t>e</w:t>
      </w:r>
      <w:r>
        <w:t>rsi</w:t>
      </w:r>
      <w:r>
        <w:rPr>
          <w:spacing w:val="7"/>
        </w:rPr>
        <w:t>t</w:t>
      </w:r>
      <w:r>
        <w:t>y</w:t>
      </w:r>
      <w:r>
        <w:rPr>
          <w:spacing w:val="-5"/>
        </w:rPr>
        <w:t xml:space="preserve"> </w:t>
      </w:r>
      <w:r>
        <w:t>will identi</w:t>
      </w:r>
      <w:r>
        <w:rPr>
          <w:spacing w:val="1"/>
        </w:rPr>
        <w:t>f</w:t>
      </w:r>
      <w:r>
        <w:t>y</w:t>
      </w:r>
      <w:r>
        <w:rPr>
          <w:spacing w:val="-10"/>
        </w:rPr>
        <w:t xml:space="preserve"> </w:t>
      </w:r>
      <w:r>
        <w:t>the sp</w:t>
      </w:r>
      <w:r>
        <w:rPr>
          <w:spacing w:val="-2"/>
        </w:rPr>
        <w:t>e</w:t>
      </w:r>
      <w:r>
        <w:rPr>
          <w:spacing w:val="-1"/>
        </w:rPr>
        <w:t>c</w:t>
      </w:r>
      <w:r>
        <w:rPr>
          <w:spacing w:val="2"/>
        </w:rPr>
        <w:t>i</w:t>
      </w:r>
      <w:r>
        <w:t>fic position(s)</w:t>
      </w:r>
      <w:r>
        <w:rPr>
          <w:spacing w:val="-4"/>
        </w:rPr>
        <w:t xml:space="preserve"> </w:t>
      </w:r>
      <w:r>
        <w:rPr>
          <w:spacing w:val="-1"/>
        </w:rPr>
        <w:t>affec</w:t>
      </w:r>
      <w:r>
        <w:t>ted</w:t>
      </w:r>
      <w:r>
        <w:rPr>
          <w:spacing w:val="-1"/>
        </w:rPr>
        <w:t xml:space="preserve"> </w:t>
      </w:r>
      <w:r>
        <w:rPr>
          <w:spacing w:val="7"/>
        </w:rPr>
        <w:t>b</w:t>
      </w:r>
      <w:r>
        <w:t>y</w:t>
      </w:r>
      <w:r>
        <w:rPr>
          <w:spacing w:val="-10"/>
        </w:rPr>
        <w:t xml:space="preserve"> </w:t>
      </w:r>
      <w:r>
        <w:t>t</w:t>
      </w:r>
      <w:r>
        <w:rPr>
          <w:spacing w:val="4"/>
        </w:rPr>
        <w:t>h</w:t>
      </w:r>
      <w:r>
        <w:t>e</w:t>
      </w:r>
      <w:r>
        <w:rPr>
          <w:spacing w:val="-1"/>
        </w:rPr>
        <w:t xml:space="preserve"> </w:t>
      </w:r>
      <w:r>
        <w:t>l</w:t>
      </w:r>
      <w:r>
        <w:rPr>
          <w:spacing w:val="6"/>
        </w:rPr>
        <w:t>a</w:t>
      </w:r>
      <w:r>
        <w:rPr>
          <w:spacing w:val="-10"/>
        </w:rPr>
        <w:t>y</w:t>
      </w:r>
      <w:r>
        <w:t>o</w:t>
      </w:r>
      <w:r>
        <w:rPr>
          <w:spacing w:val="1"/>
        </w:rPr>
        <w:t>f</w:t>
      </w:r>
      <w:r>
        <w:rPr>
          <w:spacing w:val="-4"/>
        </w:rPr>
        <w:t>f</w:t>
      </w:r>
      <w:r>
        <w:t>,</w:t>
      </w:r>
      <w:r>
        <w:rPr>
          <w:spacing w:val="2"/>
        </w:rPr>
        <w:t xml:space="preserve"> </w:t>
      </w:r>
      <w:r>
        <w:rPr>
          <w:spacing w:val="-1"/>
        </w:rPr>
        <w:t>a</w:t>
      </w:r>
      <w:r>
        <w:t>nd will pr</w:t>
      </w:r>
      <w:r>
        <w:rPr>
          <w:spacing w:val="-1"/>
        </w:rPr>
        <w:t>o</w:t>
      </w:r>
      <w:r>
        <w:t>vide</w:t>
      </w:r>
      <w:r>
        <w:rPr>
          <w:spacing w:val="-1"/>
        </w:rPr>
        <w:t xml:space="preserve"> </w:t>
      </w:r>
      <w:r>
        <w:t>a</w:t>
      </w:r>
      <w:r>
        <w:rPr>
          <w:spacing w:val="-1"/>
        </w:rPr>
        <w:t xml:space="preserve"> </w:t>
      </w:r>
      <w:r>
        <w:t>minimum</w:t>
      </w:r>
      <w:r>
        <w:rPr>
          <w:spacing w:val="5"/>
        </w:rPr>
        <w:t xml:space="preserve"> </w:t>
      </w:r>
      <w:r>
        <w:t>of thi</w:t>
      </w:r>
      <w:r>
        <w:rPr>
          <w:spacing w:val="-1"/>
        </w:rPr>
        <w:t>r</w:t>
      </w:r>
      <w:r>
        <w:rPr>
          <w:spacing w:val="5"/>
        </w:rPr>
        <w:t>t</w:t>
      </w:r>
      <w:r>
        <w:t>y</w:t>
      </w:r>
      <w:r>
        <w:rPr>
          <w:spacing w:val="-12"/>
        </w:rPr>
        <w:t xml:space="preserve"> </w:t>
      </w:r>
      <w:r>
        <w:rPr>
          <w:spacing w:val="-1"/>
        </w:rPr>
        <w:t>(</w:t>
      </w:r>
      <w:r>
        <w:t>3</w:t>
      </w:r>
      <w:r>
        <w:rPr>
          <w:spacing w:val="2"/>
        </w:rPr>
        <w:t>0</w:t>
      </w:r>
      <w:r>
        <w:t xml:space="preserve">) </w:t>
      </w:r>
      <w:r>
        <w:rPr>
          <w:spacing w:val="-1"/>
        </w:rPr>
        <w:t>d</w:t>
      </w:r>
      <w:r>
        <w:rPr>
          <w:spacing w:val="3"/>
        </w:rPr>
        <w:t>a</w:t>
      </w:r>
      <w:r>
        <w:rPr>
          <w:spacing w:val="-10"/>
        </w:rPr>
        <w:t>y</w:t>
      </w:r>
      <w:r>
        <w:t>s noti</w:t>
      </w:r>
      <w:r>
        <w:rPr>
          <w:spacing w:val="-1"/>
        </w:rPr>
        <w:t>c</w:t>
      </w:r>
      <w:r>
        <w:t>e</w:t>
      </w:r>
      <w:r>
        <w:rPr>
          <w:spacing w:val="-1"/>
        </w:rPr>
        <w:t xml:space="preserve"> </w:t>
      </w:r>
      <w:r>
        <w:t>to the</w:t>
      </w:r>
      <w:r>
        <w:rPr>
          <w:spacing w:val="-1"/>
        </w:rPr>
        <w:t xml:space="preserve"> e</w:t>
      </w:r>
      <w:r>
        <w:t>mp</w:t>
      </w:r>
      <w:r>
        <w:rPr>
          <w:spacing w:val="-1"/>
        </w:rPr>
        <w:t>l</w:t>
      </w:r>
      <w:r>
        <w:rPr>
          <w:spacing w:val="4"/>
        </w:rPr>
        <w:t>o</w:t>
      </w:r>
      <w:r>
        <w:rPr>
          <w:spacing w:val="-10"/>
        </w:rPr>
        <w:t>y</w:t>
      </w:r>
      <w:r>
        <w:rPr>
          <w:spacing w:val="-1"/>
        </w:rPr>
        <w:t>ee</w:t>
      </w:r>
      <w:r>
        <w:rPr>
          <w:spacing w:val="1"/>
        </w:rPr>
        <w:t>(</w:t>
      </w:r>
      <w:r>
        <w:t>s)</w:t>
      </w:r>
      <w:r>
        <w:rPr>
          <w:spacing w:val="1"/>
        </w:rPr>
        <w:t xml:space="preserve"> </w:t>
      </w:r>
      <w:r>
        <w:t>holding</w:t>
      </w:r>
      <w:r>
        <w:rPr>
          <w:spacing w:val="-5"/>
        </w:rPr>
        <w:t xml:space="preserve"> </w:t>
      </w:r>
      <w:r>
        <w:t xml:space="preserve">positions </w:t>
      </w:r>
      <w:r>
        <w:rPr>
          <w:spacing w:val="1"/>
        </w:rPr>
        <w:t>d</w:t>
      </w:r>
      <w:r>
        <w:rPr>
          <w:spacing w:val="-1"/>
        </w:rPr>
        <w:t>e</w:t>
      </w:r>
      <w:r>
        <w:t>si</w:t>
      </w:r>
      <w:r>
        <w:rPr>
          <w:spacing w:val="-5"/>
        </w:rPr>
        <w:t>g</w:t>
      </w:r>
      <w:r>
        <w:rPr>
          <w:spacing w:val="4"/>
        </w:rPr>
        <w:t>n</w:t>
      </w:r>
      <w:r>
        <w:rPr>
          <w:spacing w:val="-1"/>
        </w:rPr>
        <w:t>a</w:t>
      </w:r>
      <w:r>
        <w:t>ted</w:t>
      </w:r>
      <w:r>
        <w:rPr>
          <w:spacing w:val="-1"/>
        </w:rPr>
        <w:t xml:space="preserve"> </w:t>
      </w:r>
      <w:r>
        <w:rPr>
          <w:spacing w:val="-4"/>
        </w:rPr>
        <w:t>f</w:t>
      </w:r>
      <w:r>
        <w:t xml:space="preserve">or </w:t>
      </w:r>
      <w:r>
        <w:rPr>
          <w:spacing w:val="-1"/>
        </w:rPr>
        <w:t>l</w:t>
      </w:r>
      <w:r>
        <w:rPr>
          <w:spacing w:val="6"/>
        </w:rPr>
        <w:t>a</w:t>
      </w:r>
      <w:r>
        <w:rPr>
          <w:spacing w:val="-10"/>
        </w:rPr>
        <w:t>y</w:t>
      </w:r>
      <w:r>
        <w:rPr>
          <w:spacing w:val="2"/>
        </w:rPr>
        <w:t>o</w:t>
      </w:r>
      <w:r>
        <w:rPr>
          <w:spacing w:val="1"/>
        </w:rPr>
        <w:t>f</w:t>
      </w:r>
      <w:r>
        <w:rPr>
          <w:spacing w:val="-4"/>
        </w:rPr>
        <w:t>f</w:t>
      </w:r>
      <w:r>
        <w:t>.</w:t>
      </w:r>
      <w:r>
        <w:rPr>
          <w:spacing w:val="60"/>
        </w:rPr>
        <w:t xml:space="preserve"> </w:t>
      </w:r>
      <w:r>
        <w:t>The</w:t>
      </w:r>
      <w:r>
        <w:rPr>
          <w:spacing w:val="-1"/>
        </w:rPr>
        <w:t xml:space="preserve"> </w:t>
      </w:r>
      <w:r>
        <w:t>not</w:t>
      </w:r>
      <w:r>
        <w:rPr>
          <w:spacing w:val="2"/>
        </w:rPr>
        <w:t>i</w:t>
      </w:r>
      <w:r>
        <w:rPr>
          <w:spacing w:val="-1"/>
        </w:rPr>
        <w:t>c</w:t>
      </w:r>
      <w:r>
        <w:t>e</w:t>
      </w:r>
      <w:r>
        <w:rPr>
          <w:spacing w:val="-1"/>
        </w:rPr>
        <w:t xml:space="preserve"> </w:t>
      </w:r>
      <w:r>
        <w:t>will identi</w:t>
      </w:r>
      <w:r>
        <w:rPr>
          <w:spacing w:val="1"/>
        </w:rPr>
        <w:t>f</w:t>
      </w:r>
      <w:r>
        <w:t>y</w:t>
      </w:r>
      <w:r>
        <w:rPr>
          <w:spacing w:val="-8"/>
        </w:rPr>
        <w:t xml:space="preserve"> </w:t>
      </w:r>
      <w:r>
        <w:rPr>
          <w:spacing w:val="-1"/>
        </w:rPr>
        <w:t>w</w:t>
      </w:r>
      <w:r>
        <w:t>h</w:t>
      </w:r>
      <w:r>
        <w:rPr>
          <w:spacing w:val="-1"/>
        </w:rPr>
        <w:t>e</w:t>
      </w:r>
      <w:r>
        <w:t>ther</w:t>
      </w:r>
      <w:r>
        <w:rPr>
          <w:spacing w:val="-1"/>
        </w:rPr>
        <w:t xml:space="preserve"> </w:t>
      </w:r>
      <w:r>
        <w:t>the</w:t>
      </w:r>
      <w:r>
        <w:rPr>
          <w:spacing w:val="-1"/>
        </w:rPr>
        <w:t xml:space="preserve"> </w:t>
      </w:r>
      <w:r>
        <w:rPr>
          <w:spacing w:val="2"/>
        </w:rPr>
        <w:t>l</w:t>
      </w:r>
      <w:r>
        <w:rPr>
          <w:spacing w:val="6"/>
        </w:rPr>
        <w:t>a</w:t>
      </w:r>
      <w:r>
        <w:rPr>
          <w:spacing w:val="-10"/>
        </w:rPr>
        <w:t>y</w:t>
      </w:r>
      <w:r>
        <w:rPr>
          <w:spacing w:val="4"/>
        </w:rPr>
        <w:t>o</w:t>
      </w:r>
      <w:r>
        <w:rPr>
          <w:spacing w:val="-1"/>
        </w:rPr>
        <w:t>f</w:t>
      </w:r>
      <w:r>
        <w:t>f</w:t>
      </w:r>
      <w:r>
        <w:rPr>
          <w:spacing w:val="-4"/>
        </w:rPr>
        <w:t xml:space="preserve"> </w:t>
      </w:r>
      <w:r>
        <w:t xml:space="preserve">is </w:t>
      </w:r>
      <w:r>
        <w:rPr>
          <w:spacing w:val="-1"/>
        </w:rPr>
        <w:t>c</w:t>
      </w:r>
      <w:r>
        <w:rPr>
          <w:spacing w:val="-4"/>
        </w:rPr>
        <w:t>a</w:t>
      </w:r>
      <w:r>
        <w:t>us</w:t>
      </w:r>
      <w:r>
        <w:rPr>
          <w:spacing w:val="-1"/>
        </w:rPr>
        <w:t>e</w:t>
      </w:r>
      <w:r>
        <w:t xml:space="preserve">d </w:t>
      </w:r>
      <w:r>
        <w:rPr>
          <w:spacing w:val="9"/>
        </w:rPr>
        <w:t>b</w:t>
      </w:r>
      <w:r>
        <w:t>y</w:t>
      </w:r>
      <w:r>
        <w:rPr>
          <w:spacing w:val="-8"/>
        </w:rPr>
        <w:t xml:space="preserve"> </w:t>
      </w:r>
      <w:r>
        <w:t>fin</w:t>
      </w:r>
      <w:r>
        <w:rPr>
          <w:spacing w:val="-4"/>
        </w:rPr>
        <w:t>a</w:t>
      </w:r>
      <w:r>
        <w:t>n</w:t>
      </w:r>
      <w:r>
        <w:rPr>
          <w:spacing w:val="-1"/>
        </w:rPr>
        <w:t>c</w:t>
      </w:r>
      <w:r>
        <w:rPr>
          <w:spacing w:val="2"/>
        </w:rPr>
        <w:t>i</w:t>
      </w:r>
      <w:r>
        <w:rPr>
          <w:spacing w:val="-1"/>
        </w:rPr>
        <w:t>a</w:t>
      </w:r>
      <w:r>
        <w:t>l</w:t>
      </w:r>
      <w:r>
        <w:rPr>
          <w:spacing w:val="3"/>
        </w:rPr>
        <w:t xml:space="preserve"> </w:t>
      </w:r>
      <w:r>
        <w:t xml:space="preserve">or </w:t>
      </w:r>
      <w:r>
        <w:rPr>
          <w:spacing w:val="-1"/>
        </w:rPr>
        <w:t>o</w:t>
      </w:r>
      <w:r>
        <w:t>p</w:t>
      </w:r>
      <w:r>
        <w:rPr>
          <w:spacing w:val="-1"/>
        </w:rPr>
        <w:t>er</w:t>
      </w:r>
      <w:r>
        <w:rPr>
          <w:spacing w:val="-4"/>
        </w:rPr>
        <w:t>a</w:t>
      </w:r>
      <w:r>
        <w:t>tion</w:t>
      </w:r>
      <w:r>
        <w:rPr>
          <w:spacing w:val="-1"/>
        </w:rPr>
        <w:t>a</w:t>
      </w:r>
      <w:r>
        <w:t xml:space="preserve">l </w:t>
      </w:r>
      <w:r>
        <w:rPr>
          <w:spacing w:val="2"/>
        </w:rPr>
        <w:t>n</w:t>
      </w:r>
      <w:r>
        <w:rPr>
          <w:spacing w:val="-1"/>
        </w:rPr>
        <w:t>ee</w:t>
      </w:r>
      <w:r>
        <w:t xml:space="preserve">ds, </w:t>
      </w:r>
      <w:r>
        <w:rPr>
          <w:spacing w:val="-1"/>
        </w:rPr>
        <w:t>a</w:t>
      </w:r>
      <w:r>
        <w:t>nd</w:t>
      </w:r>
      <w:r>
        <w:rPr>
          <w:spacing w:val="2"/>
        </w:rPr>
        <w:t xml:space="preserve"> </w:t>
      </w:r>
      <w:r>
        <w:t xml:space="preserve">will be </w:t>
      </w:r>
      <w:r>
        <w:rPr>
          <w:spacing w:val="-1"/>
        </w:rPr>
        <w:t>c</w:t>
      </w:r>
      <w:r>
        <w:t>opied to the</w:t>
      </w:r>
      <w:r>
        <w:rPr>
          <w:spacing w:val="-1"/>
        </w:rPr>
        <w:t xml:space="preserve"> </w:t>
      </w:r>
      <w:r>
        <w:t xml:space="preserve">Union.  </w:t>
      </w:r>
      <w:r>
        <w:rPr>
          <w:spacing w:val="-1"/>
        </w:rPr>
        <w:t>D</w:t>
      </w:r>
      <w:r>
        <w:t>u</w:t>
      </w:r>
      <w:r>
        <w:rPr>
          <w:spacing w:val="1"/>
        </w:rPr>
        <w:t>r</w:t>
      </w:r>
      <w:r>
        <w:t>ing</w:t>
      </w:r>
      <w:r>
        <w:rPr>
          <w:spacing w:val="-5"/>
        </w:rPr>
        <w:t xml:space="preserve"> </w:t>
      </w:r>
      <w:r>
        <w:t>the notice</w:t>
      </w:r>
      <w:r>
        <w:rPr>
          <w:spacing w:val="-2"/>
        </w:rPr>
        <w:t xml:space="preserve"> </w:t>
      </w:r>
      <w:r>
        <w:rPr>
          <w:spacing w:val="2"/>
        </w:rPr>
        <w:t>p</w:t>
      </w:r>
      <w:r>
        <w:rPr>
          <w:spacing w:val="-1"/>
        </w:rPr>
        <w:t>e</w:t>
      </w:r>
      <w:r>
        <w:t>riod, the</w:t>
      </w:r>
      <w:r>
        <w:rPr>
          <w:spacing w:val="2"/>
        </w:rPr>
        <w:t xml:space="preserve"> </w:t>
      </w:r>
      <w:r>
        <w:t>Union m</w:t>
      </w:r>
      <w:r>
        <w:rPr>
          <w:spacing w:val="3"/>
        </w:rPr>
        <w:t>a</w:t>
      </w:r>
      <w:r>
        <w:t>y</w:t>
      </w:r>
      <w:r>
        <w:rPr>
          <w:spacing w:val="-10"/>
        </w:rPr>
        <w:t xml:space="preserve"> </w:t>
      </w:r>
      <w:r>
        <w:t>s</w:t>
      </w:r>
      <w:r>
        <w:rPr>
          <w:spacing w:val="2"/>
        </w:rPr>
        <w:t>u</w:t>
      </w:r>
      <w:r>
        <w:t>gg</w:t>
      </w:r>
      <w:r>
        <w:rPr>
          <w:spacing w:val="-1"/>
        </w:rPr>
        <w:t>e</w:t>
      </w:r>
      <w:r>
        <w:t xml:space="preserve">st </w:t>
      </w:r>
      <w:r>
        <w:rPr>
          <w:spacing w:val="-1"/>
        </w:rPr>
        <w:t>a</w:t>
      </w:r>
      <w:r>
        <w:t>lt</w:t>
      </w:r>
      <w:r>
        <w:rPr>
          <w:spacing w:val="-1"/>
        </w:rPr>
        <w:t>er</w:t>
      </w:r>
      <w:r>
        <w:t>n</w:t>
      </w:r>
      <w:r>
        <w:rPr>
          <w:spacing w:val="-4"/>
        </w:rPr>
        <w:t>a</w:t>
      </w:r>
      <w:r>
        <w:t>tiv</w:t>
      </w:r>
      <w:r>
        <w:rPr>
          <w:spacing w:val="-1"/>
        </w:rPr>
        <w:t>e</w:t>
      </w:r>
      <w:r>
        <w:t>s to the</w:t>
      </w:r>
      <w:r>
        <w:rPr>
          <w:spacing w:val="-1"/>
        </w:rPr>
        <w:t xml:space="preserve"> </w:t>
      </w:r>
      <w:r>
        <w:t>l</w:t>
      </w:r>
      <w:r>
        <w:rPr>
          <w:spacing w:val="6"/>
        </w:rPr>
        <w:t>a</w:t>
      </w:r>
      <w:r>
        <w:rPr>
          <w:spacing w:val="-12"/>
        </w:rPr>
        <w:t>y</w:t>
      </w:r>
      <w:r>
        <w:rPr>
          <w:spacing w:val="2"/>
        </w:rPr>
        <w:t>o</w:t>
      </w:r>
      <w:r>
        <w:rPr>
          <w:spacing w:val="-1"/>
        </w:rPr>
        <w:t>f</w:t>
      </w:r>
      <w:r>
        <w:t xml:space="preserve">f. </w:t>
      </w:r>
      <w:r>
        <w:rPr>
          <w:spacing w:val="1"/>
        </w:rPr>
        <w:t xml:space="preserve"> </w:t>
      </w:r>
      <w:r>
        <w:rPr>
          <w:spacing w:val="-4"/>
        </w:rPr>
        <w:t>F</w:t>
      </w:r>
      <w:r>
        <w:rPr>
          <w:spacing w:val="2"/>
        </w:rPr>
        <w:t>o</w:t>
      </w:r>
      <w:r>
        <w:t xml:space="preserve">r </w:t>
      </w:r>
      <w:r>
        <w:rPr>
          <w:spacing w:val="-1"/>
        </w:rPr>
        <w:t>p</w:t>
      </w:r>
      <w:r>
        <w:t>urp</w:t>
      </w:r>
      <w:r>
        <w:rPr>
          <w:spacing w:val="-1"/>
        </w:rPr>
        <w:t>o</w:t>
      </w:r>
      <w:r>
        <w:t>s</w:t>
      </w:r>
      <w:r>
        <w:rPr>
          <w:spacing w:val="-1"/>
        </w:rPr>
        <w:t>e</w:t>
      </w:r>
      <w:r>
        <w:t>s of this A</w:t>
      </w:r>
      <w:r>
        <w:rPr>
          <w:spacing w:val="-4"/>
        </w:rPr>
        <w:t>r</w:t>
      </w:r>
      <w:r>
        <w:rPr>
          <w:spacing w:val="2"/>
        </w:rPr>
        <w:t>ti</w:t>
      </w:r>
      <w:r>
        <w:rPr>
          <w:spacing w:val="-1"/>
        </w:rPr>
        <w:t>c</w:t>
      </w:r>
      <w:r>
        <w:t>l</w:t>
      </w:r>
      <w:r>
        <w:rPr>
          <w:spacing w:val="-1"/>
        </w:rPr>
        <w:t>e</w:t>
      </w:r>
      <w:r>
        <w:t>, a</w:t>
      </w:r>
      <w:r>
        <w:rPr>
          <w:spacing w:val="-1"/>
        </w:rPr>
        <w:t xml:space="preserve"> r</w:t>
      </w:r>
      <w:r>
        <w:rPr>
          <w:spacing w:val="-4"/>
        </w:rPr>
        <w:t>e</w:t>
      </w:r>
      <w:r>
        <w:t>d</w:t>
      </w:r>
      <w:r>
        <w:rPr>
          <w:spacing w:val="2"/>
        </w:rPr>
        <w:t>u</w:t>
      </w:r>
      <w:r>
        <w:rPr>
          <w:spacing w:val="-1"/>
        </w:rPr>
        <w:t>c</w:t>
      </w:r>
      <w:r>
        <w:t xml:space="preserve">tion in the </w:t>
      </w:r>
      <w:r>
        <w:rPr>
          <w:spacing w:val="-1"/>
        </w:rPr>
        <w:t>re</w:t>
      </w:r>
      <w:r>
        <w:rPr>
          <w:spacing w:val="-3"/>
        </w:rPr>
        <w:t>g</w:t>
      </w:r>
      <w:r>
        <w:t>ul</w:t>
      </w:r>
      <w:r>
        <w:rPr>
          <w:spacing w:val="-1"/>
        </w:rPr>
        <w:t>a</w:t>
      </w:r>
      <w:r>
        <w:rPr>
          <w:spacing w:val="-4"/>
        </w:rPr>
        <w:t>r</w:t>
      </w:r>
      <w:r>
        <w:rPr>
          <w:spacing w:val="10"/>
        </w:rPr>
        <w:t>l</w:t>
      </w:r>
      <w:r>
        <w:t>y s</w:t>
      </w:r>
      <w:r>
        <w:rPr>
          <w:spacing w:val="-1"/>
        </w:rPr>
        <w:t>c</w:t>
      </w:r>
      <w:r>
        <w:t>h</w:t>
      </w:r>
      <w:r>
        <w:rPr>
          <w:spacing w:val="-1"/>
        </w:rPr>
        <w:t>e</w:t>
      </w:r>
      <w:r>
        <w:t>duled ho</w:t>
      </w:r>
      <w:r>
        <w:rPr>
          <w:spacing w:val="-1"/>
        </w:rPr>
        <w:t>u</w:t>
      </w:r>
      <w:r>
        <w:rPr>
          <w:spacing w:val="-4"/>
        </w:rPr>
        <w:t>r</w:t>
      </w:r>
      <w:r>
        <w:t>s of</w:t>
      </w:r>
      <w:r>
        <w:rPr>
          <w:spacing w:val="2"/>
        </w:rPr>
        <w:t xml:space="preserve"> </w:t>
      </w:r>
      <w:r>
        <w:t>a</w:t>
      </w:r>
      <w:r>
        <w:rPr>
          <w:spacing w:val="-1"/>
        </w:rPr>
        <w:t xml:space="preserve"> </w:t>
      </w:r>
      <w:r>
        <w:t>pos</w:t>
      </w:r>
      <w:r>
        <w:rPr>
          <w:spacing w:val="2"/>
        </w:rPr>
        <w:t>i</w:t>
      </w:r>
      <w:r>
        <w:t>tion will be</w:t>
      </w:r>
      <w:r>
        <w:rPr>
          <w:spacing w:val="-1"/>
        </w:rPr>
        <w:t xml:space="preserve"> c</w:t>
      </w:r>
      <w:r>
        <w:t>onsid</w:t>
      </w:r>
      <w:r>
        <w:rPr>
          <w:spacing w:val="-1"/>
        </w:rPr>
        <w:t>er</w:t>
      </w:r>
      <w:r>
        <w:rPr>
          <w:spacing w:val="-4"/>
        </w:rPr>
        <w:t>e</w:t>
      </w:r>
      <w:r>
        <w:t>d a</w:t>
      </w:r>
      <w:r>
        <w:rPr>
          <w:spacing w:val="-1"/>
        </w:rPr>
        <w:t xml:space="preserve"> </w:t>
      </w:r>
      <w:r>
        <w:t>l</w:t>
      </w:r>
      <w:r>
        <w:rPr>
          <w:spacing w:val="3"/>
        </w:rPr>
        <w:t>a</w:t>
      </w:r>
      <w:r>
        <w:rPr>
          <w:spacing w:val="-10"/>
        </w:rPr>
        <w:t>y</w:t>
      </w:r>
      <w:r>
        <w:t>o</w:t>
      </w:r>
      <w:r>
        <w:rPr>
          <w:spacing w:val="1"/>
        </w:rPr>
        <w:t>f</w:t>
      </w:r>
      <w:r>
        <w:t>f,</w:t>
      </w:r>
      <w:r>
        <w:rPr>
          <w:spacing w:val="-1"/>
        </w:rPr>
        <w:t xml:space="preserve"> </w:t>
      </w:r>
      <w:r>
        <w:rPr>
          <w:spacing w:val="-4"/>
        </w:rPr>
        <w:t>a</w:t>
      </w:r>
      <w:r>
        <w:t>nd will p</w:t>
      </w:r>
      <w:r>
        <w:rPr>
          <w:spacing w:val="-1"/>
        </w:rPr>
        <w:t>e</w:t>
      </w:r>
      <w:r>
        <w:t xml:space="preserve">rmit an </w:t>
      </w:r>
      <w:r>
        <w:rPr>
          <w:spacing w:val="-1"/>
        </w:rPr>
        <w:t>affec</w:t>
      </w:r>
      <w:r>
        <w:t>ted</w:t>
      </w:r>
      <w:r>
        <w:rPr>
          <w:spacing w:val="-1"/>
        </w:rPr>
        <w:t xml:space="preserve"> </w:t>
      </w:r>
      <w:r>
        <w:rPr>
          <w:spacing w:val="-4"/>
        </w:rPr>
        <w:t>e</w:t>
      </w:r>
      <w:r>
        <w:t>mpl</w:t>
      </w:r>
      <w:r>
        <w:rPr>
          <w:spacing w:val="7"/>
        </w:rPr>
        <w:t>o</w:t>
      </w:r>
      <w:r>
        <w:rPr>
          <w:spacing w:val="-9"/>
        </w:rPr>
        <w:t>y</w:t>
      </w:r>
      <w:r>
        <w:rPr>
          <w:spacing w:val="1"/>
        </w:rPr>
        <w:t>e</w:t>
      </w:r>
      <w:r>
        <w:t>e</w:t>
      </w:r>
      <w:r>
        <w:rPr>
          <w:spacing w:val="-1"/>
        </w:rPr>
        <w:t xml:space="preserve"> </w:t>
      </w:r>
      <w:r>
        <w:t xml:space="preserve">to </w:t>
      </w:r>
      <w:r>
        <w:rPr>
          <w:spacing w:val="-1"/>
        </w:rPr>
        <w:t>e</w:t>
      </w:r>
      <w:r>
        <w:rPr>
          <w:spacing w:val="2"/>
        </w:rPr>
        <w:t>x</w:t>
      </w:r>
      <w:r>
        <w:rPr>
          <w:spacing w:val="1"/>
        </w:rPr>
        <w:t>e</w:t>
      </w:r>
      <w:r>
        <w:rPr>
          <w:spacing w:val="-1"/>
        </w:rPr>
        <w:t>r</w:t>
      </w:r>
      <w:r>
        <w:rPr>
          <w:spacing w:val="-4"/>
        </w:rPr>
        <w:t>c</w:t>
      </w:r>
      <w:r>
        <w:t>ise the</w:t>
      </w:r>
      <w:r>
        <w:rPr>
          <w:spacing w:val="-1"/>
        </w:rPr>
        <w:t xml:space="preserve"> r</w:t>
      </w:r>
      <w:r>
        <w:rPr>
          <w:spacing w:val="2"/>
        </w:rPr>
        <w:t>i</w:t>
      </w:r>
      <w:r>
        <w:rPr>
          <w:spacing w:val="-5"/>
        </w:rPr>
        <w:t>g</w:t>
      </w:r>
      <w:r>
        <w:t>hts id</w:t>
      </w:r>
      <w:r>
        <w:rPr>
          <w:spacing w:val="-1"/>
        </w:rPr>
        <w:t>e</w:t>
      </w:r>
      <w:r>
        <w:t>ntifi</w:t>
      </w:r>
      <w:r>
        <w:rPr>
          <w:spacing w:val="-4"/>
        </w:rPr>
        <w:t>e</w:t>
      </w:r>
      <w:r>
        <w:t>d</w:t>
      </w:r>
      <w:r>
        <w:rPr>
          <w:spacing w:val="4"/>
        </w:rPr>
        <w:t xml:space="preserve"> </w:t>
      </w:r>
      <w:r>
        <w:t>in S</w:t>
      </w:r>
      <w:r>
        <w:rPr>
          <w:spacing w:val="-1"/>
        </w:rPr>
        <w:t>ec</w:t>
      </w:r>
      <w:r>
        <w:t>tion 38.3 b</w:t>
      </w:r>
      <w:r>
        <w:rPr>
          <w:spacing w:val="-1"/>
        </w:rPr>
        <w:t>e</w:t>
      </w:r>
      <w:r>
        <w:t>low.</w:t>
      </w:r>
    </w:p>
    <w:p w:rsidR="006233F1" w:rsidRDefault="006233F1">
      <w:pPr>
        <w:spacing w:before="20" w:line="260" w:lineRule="exact"/>
        <w:rPr>
          <w:sz w:val="26"/>
          <w:szCs w:val="26"/>
        </w:rPr>
      </w:pPr>
    </w:p>
    <w:p w:rsidR="006233F1" w:rsidRDefault="00356906">
      <w:pPr>
        <w:pStyle w:val="BodyText"/>
        <w:numPr>
          <w:ilvl w:val="1"/>
          <w:numId w:val="10"/>
        </w:numPr>
        <w:tabs>
          <w:tab w:val="left" w:pos="820"/>
        </w:tabs>
        <w:spacing w:line="239" w:lineRule="auto"/>
        <w:ind w:right="222"/>
      </w:pPr>
      <w:r>
        <w:rPr>
          <w:u w:val="single" w:color="000000"/>
        </w:rPr>
        <w:t>Volunt</w:t>
      </w:r>
      <w:r>
        <w:rPr>
          <w:spacing w:val="-1"/>
          <w:u w:val="single" w:color="000000"/>
        </w:rPr>
        <w:t>a</w:t>
      </w:r>
      <w:r>
        <w:rPr>
          <w:spacing w:val="6"/>
          <w:u w:val="single" w:color="000000"/>
        </w:rPr>
        <w:t>r</w:t>
      </w:r>
      <w:r>
        <w:rPr>
          <w:u w:val="single" w:color="000000"/>
        </w:rPr>
        <w:t>y</w:t>
      </w:r>
      <w:r>
        <w:rPr>
          <w:spacing w:val="-10"/>
          <w:u w:val="single" w:color="000000"/>
        </w:rPr>
        <w:t xml:space="preserve"> </w:t>
      </w:r>
      <w:r>
        <w:rPr>
          <w:u w:val="single" w:color="000000"/>
        </w:rPr>
        <w:t>Alt</w:t>
      </w:r>
      <w:r>
        <w:rPr>
          <w:spacing w:val="-1"/>
          <w:u w:val="single" w:color="000000"/>
        </w:rPr>
        <w:t>e</w:t>
      </w:r>
      <w:r>
        <w:rPr>
          <w:spacing w:val="-3"/>
          <w:u w:val="single" w:color="000000"/>
        </w:rPr>
        <w:t>r</w:t>
      </w:r>
      <w:r>
        <w:rPr>
          <w:u w:val="single" w:color="000000"/>
        </w:rPr>
        <w:t>n</w:t>
      </w:r>
      <w:r>
        <w:rPr>
          <w:spacing w:val="-1"/>
          <w:u w:val="single" w:color="000000"/>
        </w:rPr>
        <w:t>a</w:t>
      </w:r>
      <w:r>
        <w:rPr>
          <w:u w:val="single" w:color="000000"/>
        </w:rPr>
        <w:t>tiv</w:t>
      </w:r>
      <w:r>
        <w:rPr>
          <w:spacing w:val="-1"/>
          <w:u w:val="single" w:color="000000"/>
        </w:rPr>
        <w:t>e</w:t>
      </w:r>
      <w:r>
        <w:rPr>
          <w:u w:val="single" w:color="000000"/>
        </w:rPr>
        <w:t>s to</w:t>
      </w:r>
      <w:r>
        <w:rPr>
          <w:spacing w:val="5"/>
          <w:u w:val="single" w:color="000000"/>
        </w:rPr>
        <w:t xml:space="preserve"> </w:t>
      </w:r>
      <w:r>
        <w:rPr>
          <w:u w:val="single" w:color="000000"/>
        </w:rPr>
        <w:t>a</w:t>
      </w:r>
      <w:r>
        <w:rPr>
          <w:spacing w:val="1"/>
          <w:u w:val="single" w:color="000000"/>
        </w:rPr>
        <w:t xml:space="preserve"> </w:t>
      </w:r>
      <w:r>
        <w:rPr>
          <w:spacing w:val="-6"/>
          <w:u w:val="single" w:color="000000"/>
        </w:rPr>
        <w:t>L</w:t>
      </w:r>
      <w:r>
        <w:rPr>
          <w:spacing w:val="6"/>
          <w:u w:val="single" w:color="000000"/>
        </w:rPr>
        <w:t>a</w:t>
      </w:r>
      <w:r>
        <w:rPr>
          <w:spacing w:val="-10"/>
          <w:u w:val="single" w:color="000000"/>
        </w:rPr>
        <w:t>y</w:t>
      </w:r>
      <w:r>
        <w:rPr>
          <w:u w:val="single" w:color="000000"/>
        </w:rPr>
        <w:t>o</w:t>
      </w:r>
      <w:r>
        <w:rPr>
          <w:spacing w:val="1"/>
          <w:u w:val="single" w:color="000000"/>
        </w:rPr>
        <w:t>f</w:t>
      </w:r>
      <w:r>
        <w:rPr>
          <w:spacing w:val="-1"/>
          <w:u w:val="single" w:color="000000"/>
        </w:rPr>
        <w:t>f</w:t>
      </w:r>
      <w:r>
        <w:t xml:space="preserve">. </w:t>
      </w:r>
      <w:r>
        <w:rPr>
          <w:spacing w:val="2"/>
        </w:rPr>
        <w:t xml:space="preserve"> </w:t>
      </w:r>
      <w:r>
        <w:t xml:space="preserve">As </w:t>
      </w:r>
      <w:r>
        <w:rPr>
          <w:spacing w:val="-1"/>
        </w:rPr>
        <w:t>p</w:t>
      </w:r>
      <w:r>
        <w:rPr>
          <w:spacing w:val="-4"/>
        </w:rPr>
        <w:t>a</w:t>
      </w:r>
      <w:r>
        <w:t xml:space="preserve">rt </w:t>
      </w:r>
      <w:r>
        <w:rPr>
          <w:spacing w:val="1"/>
        </w:rPr>
        <w:t>o</w:t>
      </w:r>
      <w:r>
        <w:t>f</w:t>
      </w:r>
      <w:r>
        <w:rPr>
          <w:spacing w:val="-1"/>
        </w:rPr>
        <w:t xml:space="preserve"> </w:t>
      </w:r>
      <w:r>
        <w:t>its</w:t>
      </w:r>
      <w:r>
        <w:rPr>
          <w:spacing w:val="2"/>
        </w:rPr>
        <w:t xml:space="preserve"> </w:t>
      </w:r>
      <w:r>
        <w:rPr>
          <w:spacing w:val="-1"/>
        </w:rPr>
        <w:t>c</w:t>
      </w:r>
      <w:r>
        <w:t>onsid</w:t>
      </w:r>
      <w:r>
        <w:rPr>
          <w:spacing w:val="-1"/>
        </w:rPr>
        <w:t>er</w:t>
      </w:r>
      <w:r>
        <w:rPr>
          <w:spacing w:val="-4"/>
        </w:rPr>
        <w:t>a</w:t>
      </w:r>
      <w:r>
        <w:t>tion of</w:t>
      </w:r>
      <w:r>
        <w:rPr>
          <w:spacing w:val="-1"/>
        </w:rPr>
        <w:t xml:space="preserve"> a</w:t>
      </w:r>
      <w:r>
        <w:t>lt</w:t>
      </w:r>
      <w:r>
        <w:rPr>
          <w:spacing w:val="-1"/>
        </w:rPr>
        <w:t>er</w:t>
      </w:r>
      <w:r>
        <w:t>n</w:t>
      </w:r>
      <w:r>
        <w:rPr>
          <w:spacing w:val="-4"/>
        </w:rPr>
        <w:t>a</w:t>
      </w:r>
      <w:r>
        <w:t>t</w:t>
      </w:r>
      <w:r>
        <w:rPr>
          <w:spacing w:val="5"/>
        </w:rPr>
        <w:t>i</w:t>
      </w:r>
      <w:r>
        <w:t>v</w:t>
      </w:r>
      <w:r>
        <w:rPr>
          <w:spacing w:val="-1"/>
        </w:rPr>
        <w:t>e</w:t>
      </w:r>
      <w:r>
        <w:t>s to a</w:t>
      </w:r>
      <w:r>
        <w:rPr>
          <w:spacing w:val="-1"/>
        </w:rPr>
        <w:t xml:space="preserve"> </w:t>
      </w:r>
      <w:r>
        <w:t>l</w:t>
      </w:r>
      <w:r>
        <w:rPr>
          <w:spacing w:val="6"/>
        </w:rPr>
        <w:t>a</w:t>
      </w:r>
      <w:r>
        <w:rPr>
          <w:spacing w:val="-10"/>
        </w:rPr>
        <w:t>y</w:t>
      </w:r>
      <w:r>
        <w:t>o</w:t>
      </w:r>
      <w:r>
        <w:rPr>
          <w:spacing w:val="1"/>
        </w:rPr>
        <w:t>f</w:t>
      </w:r>
      <w:r>
        <w:rPr>
          <w:spacing w:val="-4"/>
        </w:rPr>
        <w:t>f</w:t>
      </w:r>
      <w:r>
        <w:t>, the</w:t>
      </w:r>
      <w:r>
        <w:rPr>
          <w:spacing w:val="-1"/>
        </w:rPr>
        <w:t xml:space="preserve"> </w:t>
      </w:r>
      <w:r>
        <w:t>Univ</w:t>
      </w:r>
      <w:r>
        <w:rPr>
          <w:spacing w:val="-1"/>
        </w:rPr>
        <w:t>e</w:t>
      </w:r>
      <w:r>
        <w:t>rsi</w:t>
      </w:r>
      <w:r>
        <w:rPr>
          <w:spacing w:val="10"/>
        </w:rPr>
        <w:t>t</w:t>
      </w:r>
      <w:r>
        <w:t>y</w:t>
      </w:r>
      <w:r>
        <w:rPr>
          <w:spacing w:val="-5"/>
        </w:rPr>
        <w:t xml:space="preserve"> </w:t>
      </w:r>
      <w:r>
        <w:t xml:space="preserve">will </w:t>
      </w:r>
      <w:r>
        <w:rPr>
          <w:spacing w:val="-1"/>
        </w:rPr>
        <w:t>c</w:t>
      </w:r>
      <w:r>
        <w:t>onsid</w:t>
      </w:r>
      <w:r>
        <w:rPr>
          <w:spacing w:val="-1"/>
        </w:rPr>
        <w:t>e</w:t>
      </w:r>
      <w:r>
        <w:t>r</w:t>
      </w:r>
      <w:r>
        <w:rPr>
          <w:spacing w:val="-1"/>
        </w:rPr>
        <w:t xml:space="preserve"> </w:t>
      </w:r>
      <w:r>
        <w:rPr>
          <w:spacing w:val="-4"/>
        </w:rPr>
        <w:t>e</w:t>
      </w:r>
      <w:r>
        <w:t>mpl</w:t>
      </w:r>
      <w:r>
        <w:rPr>
          <w:spacing w:val="5"/>
        </w:rPr>
        <w:t>o</w:t>
      </w:r>
      <w:r>
        <w:rPr>
          <w:spacing w:val="-10"/>
        </w:rPr>
        <w:t>y</w:t>
      </w:r>
      <w:r>
        <w:rPr>
          <w:spacing w:val="1"/>
        </w:rPr>
        <w:t>e</w:t>
      </w:r>
      <w:r>
        <w:t>e</w:t>
      </w:r>
      <w:r>
        <w:rPr>
          <w:spacing w:val="-1"/>
        </w:rPr>
        <w:t xml:space="preserve"> </w:t>
      </w:r>
      <w:r>
        <w:rPr>
          <w:spacing w:val="1"/>
        </w:rPr>
        <w:t>r</w:t>
      </w:r>
      <w:r>
        <w:rPr>
          <w:spacing w:val="-1"/>
        </w:rPr>
        <w:t>e</w:t>
      </w:r>
      <w:r>
        <w:t>qu</w:t>
      </w:r>
      <w:r>
        <w:rPr>
          <w:spacing w:val="-1"/>
        </w:rPr>
        <w:t>e</w:t>
      </w:r>
      <w:r>
        <w:t>sts to volunta</w:t>
      </w:r>
      <w:r>
        <w:rPr>
          <w:spacing w:val="-4"/>
        </w:rPr>
        <w:t>r</w:t>
      </w:r>
      <w:r>
        <w:t>i</w:t>
      </w:r>
      <w:r>
        <w:rPr>
          <w:spacing w:val="5"/>
        </w:rPr>
        <w:t>l</w:t>
      </w:r>
      <w:r>
        <w:t>y</w:t>
      </w:r>
      <w:r>
        <w:rPr>
          <w:spacing w:val="-9"/>
        </w:rPr>
        <w:t xml:space="preserve"> </w:t>
      </w:r>
      <w:r>
        <w:rPr>
          <w:spacing w:val="-1"/>
        </w:rPr>
        <w:t>re</w:t>
      </w:r>
      <w:r>
        <w:rPr>
          <w:spacing w:val="4"/>
        </w:rPr>
        <w:t>d</w:t>
      </w:r>
      <w:r>
        <w:t>u</w:t>
      </w:r>
      <w:r>
        <w:rPr>
          <w:spacing w:val="-1"/>
        </w:rPr>
        <w:t>c</w:t>
      </w:r>
      <w:r>
        <w:t>e hours, t</w:t>
      </w:r>
      <w:r>
        <w:rPr>
          <w:spacing w:val="-1"/>
        </w:rPr>
        <w:t>ra</w:t>
      </w:r>
      <w:r>
        <w:t>nsf</w:t>
      </w:r>
      <w:r>
        <w:rPr>
          <w:spacing w:val="-2"/>
        </w:rPr>
        <w:t>e</w:t>
      </w:r>
      <w:r>
        <w:t xml:space="preserve">r, </w:t>
      </w:r>
      <w:r>
        <w:rPr>
          <w:spacing w:val="-1"/>
        </w:rPr>
        <w:t>d</w:t>
      </w:r>
      <w:r>
        <w:rPr>
          <w:spacing w:val="-4"/>
        </w:rPr>
        <w:t>e</w:t>
      </w:r>
      <w:r>
        <w:t>mote</w:t>
      </w:r>
      <w:r>
        <w:rPr>
          <w:spacing w:val="-1"/>
        </w:rPr>
        <w:t xml:space="preserve"> </w:t>
      </w:r>
      <w:r>
        <w:rPr>
          <w:spacing w:val="4"/>
        </w:rPr>
        <w:t>o</w:t>
      </w:r>
      <w:r>
        <w:t xml:space="preserve">r </w:t>
      </w:r>
      <w:r>
        <w:rPr>
          <w:spacing w:val="-1"/>
        </w:rPr>
        <w:t>t</w:t>
      </w:r>
      <w:r>
        <w:rPr>
          <w:spacing w:val="-4"/>
        </w:rPr>
        <w:t>a</w:t>
      </w:r>
      <w:r>
        <w:t>ke</w:t>
      </w:r>
      <w:r>
        <w:rPr>
          <w:spacing w:val="-1"/>
        </w:rPr>
        <w:t xml:space="preserve"> </w:t>
      </w:r>
      <w:r>
        <w:t>l</w:t>
      </w:r>
      <w:r>
        <w:rPr>
          <w:spacing w:val="-1"/>
        </w:rPr>
        <w:t>e</w:t>
      </w:r>
      <w:r>
        <w:rPr>
          <w:spacing w:val="-4"/>
        </w:rPr>
        <w:t>a</w:t>
      </w:r>
      <w:r>
        <w:rPr>
          <w:spacing w:val="4"/>
        </w:rPr>
        <w:t>v</w:t>
      </w:r>
      <w:r>
        <w:t>e</w:t>
      </w:r>
      <w:r>
        <w:rPr>
          <w:spacing w:val="-1"/>
        </w:rPr>
        <w:t xml:space="preserve"> </w:t>
      </w:r>
      <w:r>
        <w:t>without p</w:t>
      </w:r>
      <w:r>
        <w:rPr>
          <w:spacing w:val="3"/>
        </w:rPr>
        <w:t>a</w:t>
      </w:r>
      <w:r>
        <w:rPr>
          <w:spacing w:val="-10"/>
        </w:rPr>
        <w:t>y</w:t>
      </w:r>
      <w:r>
        <w:t>.</w:t>
      </w:r>
    </w:p>
    <w:p w:rsidR="006233F1" w:rsidRDefault="006233F1">
      <w:pPr>
        <w:spacing w:line="240" w:lineRule="exact"/>
        <w:rPr>
          <w:sz w:val="24"/>
          <w:szCs w:val="24"/>
        </w:rPr>
      </w:pPr>
    </w:p>
    <w:p w:rsidR="006233F1" w:rsidRDefault="00356906">
      <w:pPr>
        <w:pStyle w:val="BodyText"/>
        <w:numPr>
          <w:ilvl w:val="1"/>
          <w:numId w:val="10"/>
        </w:numPr>
        <w:tabs>
          <w:tab w:val="left" w:pos="820"/>
        </w:tabs>
      </w:pPr>
      <w:r>
        <w:rPr>
          <w:u w:val="single" w:color="000000"/>
        </w:rPr>
        <w:t>R</w:t>
      </w:r>
      <w:r>
        <w:rPr>
          <w:spacing w:val="-1"/>
          <w:u w:val="single" w:color="000000"/>
        </w:rPr>
        <w:t>e</w:t>
      </w:r>
      <w:r>
        <w:rPr>
          <w:spacing w:val="-5"/>
          <w:u w:val="single" w:color="000000"/>
        </w:rPr>
        <w:t>g</w:t>
      </w:r>
      <w:r>
        <w:rPr>
          <w:u w:val="single" w:color="000000"/>
        </w:rPr>
        <w:t>ul</w:t>
      </w:r>
      <w:r>
        <w:rPr>
          <w:spacing w:val="-1"/>
          <w:u w:val="single" w:color="000000"/>
        </w:rPr>
        <w:t>a</w:t>
      </w:r>
      <w:r>
        <w:rPr>
          <w:u w:val="single" w:color="000000"/>
        </w:rPr>
        <w:t>r</w:t>
      </w:r>
      <w:r>
        <w:rPr>
          <w:spacing w:val="1"/>
          <w:u w:val="single" w:color="000000"/>
        </w:rPr>
        <w:t xml:space="preserve"> </w:t>
      </w:r>
      <w:r>
        <w:rPr>
          <w:spacing w:val="-4"/>
          <w:u w:val="single" w:color="000000"/>
        </w:rPr>
        <w:t>a</w:t>
      </w:r>
      <w:r>
        <w:rPr>
          <w:u w:val="single" w:color="000000"/>
        </w:rPr>
        <w:t xml:space="preserve">nd </w:t>
      </w:r>
      <w:r>
        <w:rPr>
          <w:spacing w:val="10"/>
          <w:u w:val="single" w:color="000000"/>
        </w:rPr>
        <w:t>C</w:t>
      </w:r>
      <w:r>
        <w:rPr>
          <w:spacing w:val="-9"/>
          <w:u w:val="single" w:color="000000"/>
        </w:rPr>
        <w:t>y</w:t>
      </w:r>
      <w:r>
        <w:rPr>
          <w:spacing w:val="-1"/>
          <w:u w:val="single" w:color="000000"/>
        </w:rPr>
        <w:t>c</w:t>
      </w:r>
      <w:r>
        <w:rPr>
          <w:u w:val="single" w:color="000000"/>
        </w:rPr>
        <w:t>lic</w:t>
      </w:r>
      <w:r>
        <w:rPr>
          <w:spacing w:val="-2"/>
          <w:u w:val="single" w:color="000000"/>
        </w:rPr>
        <w:t xml:space="preserve"> </w:t>
      </w:r>
      <w:r>
        <w:rPr>
          <w:u w:val="single" w:color="000000"/>
        </w:rPr>
        <w:t>Emp</w:t>
      </w:r>
      <w:r>
        <w:rPr>
          <w:spacing w:val="2"/>
          <w:u w:val="single" w:color="000000"/>
        </w:rPr>
        <w:t>l</w:t>
      </w:r>
      <w:r>
        <w:rPr>
          <w:spacing w:val="4"/>
          <w:u w:val="single" w:color="000000"/>
        </w:rPr>
        <w:t>o</w:t>
      </w:r>
      <w:r>
        <w:rPr>
          <w:spacing w:val="-10"/>
          <w:u w:val="single" w:color="000000"/>
        </w:rPr>
        <w:t>y</w:t>
      </w:r>
      <w:r>
        <w:rPr>
          <w:spacing w:val="1"/>
          <w:u w:val="single" w:color="000000"/>
        </w:rPr>
        <w:t>e</w:t>
      </w:r>
      <w:r>
        <w:rPr>
          <w:u w:val="single" w:color="000000"/>
        </w:rPr>
        <w:t>e</w:t>
      </w:r>
      <w:r>
        <w:rPr>
          <w:spacing w:val="-1"/>
          <w:u w:val="single" w:color="000000"/>
        </w:rPr>
        <w:t xml:space="preserve"> a</w:t>
      </w:r>
      <w:r>
        <w:rPr>
          <w:u w:val="single" w:color="000000"/>
        </w:rPr>
        <w:t xml:space="preserve">nd </w:t>
      </w:r>
      <w:r>
        <w:rPr>
          <w:spacing w:val="3"/>
          <w:u w:val="single" w:color="000000"/>
        </w:rPr>
        <w:t>R</w:t>
      </w:r>
      <w:r>
        <w:rPr>
          <w:spacing w:val="-1"/>
          <w:u w:val="single" w:color="000000"/>
        </w:rPr>
        <w:t>eca</w:t>
      </w:r>
      <w:r>
        <w:rPr>
          <w:u w:val="single" w:color="000000"/>
        </w:rPr>
        <w:t>ll</w:t>
      </w:r>
      <w:r>
        <w:rPr>
          <w:spacing w:val="7"/>
          <w:u w:val="single" w:color="000000"/>
        </w:rPr>
        <w:t xml:space="preserve"> </w:t>
      </w:r>
      <w:r>
        <w:rPr>
          <w:spacing w:val="-5"/>
          <w:u w:val="single" w:color="000000"/>
        </w:rPr>
        <w:t>L</w:t>
      </w:r>
      <w:r>
        <w:rPr>
          <w:spacing w:val="3"/>
          <w:u w:val="single" w:color="000000"/>
        </w:rPr>
        <w:t>a</w:t>
      </w:r>
      <w:r>
        <w:rPr>
          <w:spacing w:val="-10"/>
          <w:u w:val="single" w:color="000000"/>
        </w:rPr>
        <w:t>y</w:t>
      </w:r>
      <w:r>
        <w:rPr>
          <w:spacing w:val="2"/>
          <w:u w:val="single" w:color="000000"/>
        </w:rPr>
        <w:t>o</w:t>
      </w:r>
      <w:r>
        <w:rPr>
          <w:spacing w:val="-1"/>
          <w:u w:val="single" w:color="000000"/>
        </w:rPr>
        <w:t>f</w:t>
      </w:r>
      <w:r>
        <w:rPr>
          <w:u w:val="single" w:color="000000"/>
        </w:rPr>
        <w:t>f</w:t>
      </w:r>
      <w:r>
        <w:rPr>
          <w:spacing w:val="4"/>
          <w:u w:val="single" w:color="000000"/>
        </w:rPr>
        <w:t xml:space="preserve"> </w:t>
      </w:r>
      <w:r>
        <w:rPr>
          <w:u w:val="single" w:color="000000"/>
        </w:rPr>
        <w:t>Ri</w:t>
      </w:r>
      <w:r>
        <w:rPr>
          <w:spacing w:val="-5"/>
          <w:u w:val="single" w:color="000000"/>
        </w:rPr>
        <w:t>g</w:t>
      </w:r>
      <w:r>
        <w:rPr>
          <w:u w:val="single" w:color="000000"/>
        </w:rPr>
        <w:t>hts</w:t>
      </w:r>
      <w:r>
        <w:t>.</w:t>
      </w:r>
    </w:p>
    <w:p w:rsidR="006233F1" w:rsidRDefault="006233F1">
      <w:pPr>
        <w:spacing w:before="1" w:line="170" w:lineRule="exact"/>
        <w:rPr>
          <w:sz w:val="17"/>
          <w:szCs w:val="17"/>
        </w:rPr>
      </w:pPr>
    </w:p>
    <w:p w:rsidR="006233F1" w:rsidRDefault="00356906">
      <w:pPr>
        <w:pStyle w:val="BodyText"/>
        <w:numPr>
          <w:ilvl w:val="2"/>
          <w:numId w:val="10"/>
        </w:numPr>
        <w:tabs>
          <w:tab w:val="left" w:pos="1828"/>
        </w:tabs>
        <w:spacing w:before="69"/>
        <w:ind w:left="1828" w:right="253"/>
      </w:pPr>
      <w:r>
        <w:rPr>
          <w:u w:val="single" w:color="000000"/>
        </w:rPr>
        <w:t>Options</w:t>
      </w:r>
      <w:r>
        <w:rPr>
          <w:spacing w:val="6"/>
          <w:u w:val="single" w:color="000000"/>
        </w:rPr>
        <w:t xml:space="preserve"> </w:t>
      </w:r>
      <w:r>
        <w:rPr>
          <w:spacing w:val="-13"/>
          <w:u w:val="single" w:color="000000"/>
        </w:rPr>
        <w:t>I</w:t>
      </w:r>
      <w:r>
        <w:rPr>
          <w:u w:val="single" w:color="000000"/>
        </w:rPr>
        <w:t>n</w:t>
      </w:r>
      <w:r>
        <w:rPr>
          <w:spacing w:val="4"/>
          <w:u w:val="single" w:color="000000"/>
        </w:rPr>
        <w:t xml:space="preserve"> </w:t>
      </w:r>
      <w:r>
        <w:rPr>
          <w:spacing w:val="-6"/>
          <w:u w:val="single" w:color="000000"/>
        </w:rPr>
        <w:t>L</w:t>
      </w:r>
      <w:r>
        <w:rPr>
          <w:u w:val="single" w:color="000000"/>
        </w:rPr>
        <w:t>ieu</w:t>
      </w:r>
      <w:r>
        <w:rPr>
          <w:spacing w:val="1"/>
          <w:u w:val="single" w:color="000000"/>
        </w:rPr>
        <w:t xml:space="preserve"> </w:t>
      </w:r>
      <w:r>
        <w:rPr>
          <w:u w:val="single" w:color="000000"/>
        </w:rPr>
        <w:t>of</w:t>
      </w:r>
      <w:r>
        <w:rPr>
          <w:spacing w:val="1"/>
          <w:u w:val="single" w:color="000000"/>
        </w:rPr>
        <w:t xml:space="preserve"> </w:t>
      </w:r>
      <w:r>
        <w:rPr>
          <w:spacing w:val="-6"/>
          <w:u w:val="single" w:color="000000"/>
        </w:rPr>
        <w:t>L</w:t>
      </w:r>
      <w:r>
        <w:rPr>
          <w:spacing w:val="6"/>
          <w:u w:val="single" w:color="000000"/>
        </w:rPr>
        <w:t>a</w:t>
      </w:r>
      <w:r>
        <w:rPr>
          <w:spacing w:val="-10"/>
          <w:u w:val="single" w:color="000000"/>
        </w:rPr>
        <w:t>y</w:t>
      </w:r>
      <w:r>
        <w:rPr>
          <w:spacing w:val="2"/>
          <w:u w:val="single" w:color="000000"/>
        </w:rPr>
        <w:t>o</w:t>
      </w:r>
      <w:r>
        <w:rPr>
          <w:spacing w:val="1"/>
          <w:u w:val="single" w:color="000000"/>
        </w:rPr>
        <w:t>f</w:t>
      </w:r>
      <w:r>
        <w:rPr>
          <w:spacing w:val="-1"/>
          <w:u w:val="single" w:color="000000"/>
        </w:rPr>
        <w:t>f</w:t>
      </w:r>
      <w:r>
        <w:t>.</w:t>
      </w:r>
      <w:r>
        <w:rPr>
          <w:spacing w:val="60"/>
        </w:rPr>
        <w:t xml:space="preserve"> </w:t>
      </w:r>
      <w:r>
        <w:t>R</w:t>
      </w:r>
      <w:r>
        <w:rPr>
          <w:spacing w:val="-1"/>
        </w:rPr>
        <w:t>e</w:t>
      </w:r>
      <w:r>
        <w:rPr>
          <w:spacing w:val="-5"/>
        </w:rPr>
        <w:t>g</w:t>
      </w:r>
      <w:r>
        <w:t>u</w:t>
      </w:r>
      <w:r>
        <w:rPr>
          <w:spacing w:val="2"/>
        </w:rPr>
        <w:t>l</w:t>
      </w:r>
      <w:r>
        <w:rPr>
          <w:spacing w:val="-1"/>
        </w:rPr>
        <w:t>a</w:t>
      </w:r>
      <w:r>
        <w:t>r</w:t>
      </w:r>
      <w:r>
        <w:rPr>
          <w:spacing w:val="1"/>
        </w:rPr>
        <w:t xml:space="preserve"> </w:t>
      </w:r>
      <w:r>
        <w:rPr>
          <w:spacing w:val="-4"/>
        </w:rPr>
        <w:t>a</w:t>
      </w:r>
      <w:r>
        <w:t>nd</w:t>
      </w:r>
      <w:r>
        <w:rPr>
          <w:spacing w:val="2"/>
        </w:rPr>
        <w:t xml:space="preserve"> </w:t>
      </w:r>
      <w:r>
        <w:rPr>
          <w:spacing w:val="6"/>
        </w:rPr>
        <w:t>c</w:t>
      </w:r>
      <w:r>
        <w:rPr>
          <w:spacing w:val="-10"/>
        </w:rPr>
        <w:t>y</w:t>
      </w:r>
      <w:r>
        <w:rPr>
          <w:spacing w:val="-1"/>
        </w:rPr>
        <w:t>c</w:t>
      </w:r>
      <w:r>
        <w:t>lic</w:t>
      </w:r>
      <w:r>
        <w:rPr>
          <w:spacing w:val="-1"/>
        </w:rPr>
        <w:t xml:space="preserve"> e</w:t>
      </w:r>
      <w:r>
        <w:rPr>
          <w:spacing w:val="2"/>
        </w:rPr>
        <w:t>m</w:t>
      </w:r>
      <w:r>
        <w:t>pl</w:t>
      </w:r>
      <w:r>
        <w:rPr>
          <w:spacing w:val="4"/>
        </w:rPr>
        <w:t>o</w:t>
      </w:r>
      <w:r>
        <w:rPr>
          <w:spacing w:val="-10"/>
        </w:rPr>
        <w:t>y</w:t>
      </w:r>
      <w:r>
        <w:rPr>
          <w:spacing w:val="-1"/>
        </w:rPr>
        <w:t>ee</w:t>
      </w:r>
      <w:r>
        <w:t xml:space="preserve">s who </w:t>
      </w:r>
      <w:r>
        <w:rPr>
          <w:spacing w:val="2"/>
        </w:rPr>
        <w:t>h</w:t>
      </w:r>
      <w:r>
        <w:rPr>
          <w:spacing w:val="-4"/>
        </w:rPr>
        <w:t>a</w:t>
      </w:r>
      <w:r>
        <w:rPr>
          <w:spacing w:val="2"/>
        </w:rPr>
        <w:t>v</w:t>
      </w:r>
      <w:r>
        <w:t xml:space="preserve">e </w:t>
      </w:r>
      <w:r>
        <w:rPr>
          <w:spacing w:val="-1"/>
        </w:rPr>
        <w:t>c</w:t>
      </w:r>
      <w:r>
        <w:t>omp</w:t>
      </w:r>
      <w:r>
        <w:rPr>
          <w:spacing w:val="1"/>
        </w:rPr>
        <w:t>l</w:t>
      </w:r>
      <w:r>
        <w:rPr>
          <w:spacing w:val="-1"/>
        </w:rPr>
        <w:t>e</w:t>
      </w:r>
      <w:r>
        <w:t>ted th</w:t>
      </w:r>
      <w:r>
        <w:rPr>
          <w:spacing w:val="-1"/>
        </w:rPr>
        <w:t>e</w:t>
      </w:r>
      <w:r>
        <w:t xml:space="preserve">ir </w:t>
      </w:r>
      <w:r>
        <w:rPr>
          <w:spacing w:val="-1"/>
        </w:rPr>
        <w:t>pr</w:t>
      </w:r>
      <w:r>
        <w:t>o</w:t>
      </w:r>
      <w:r>
        <w:rPr>
          <w:spacing w:val="2"/>
        </w:rPr>
        <w:t>b</w:t>
      </w:r>
      <w:r>
        <w:rPr>
          <w:spacing w:val="-1"/>
        </w:rPr>
        <w:t>a</w:t>
      </w:r>
      <w:r>
        <w:t>ti</w:t>
      </w:r>
      <w:r>
        <w:rPr>
          <w:spacing w:val="-3"/>
        </w:rPr>
        <w:t>o</w:t>
      </w:r>
      <w:r>
        <w:t>n</w:t>
      </w:r>
      <w:r>
        <w:rPr>
          <w:spacing w:val="-1"/>
        </w:rPr>
        <w:t>a</w:t>
      </w:r>
      <w:r>
        <w:rPr>
          <w:spacing w:val="6"/>
        </w:rPr>
        <w:t>r</w:t>
      </w:r>
      <w:r>
        <w:t>y</w:t>
      </w:r>
      <w:r>
        <w:rPr>
          <w:spacing w:val="-12"/>
        </w:rPr>
        <w:t xml:space="preserve"> </w:t>
      </w:r>
      <w:r>
        <w:t>p</w:t>
      </w:r>
      <w:r>
        <w:rPr>
          <w:spacing w:val="1"/>
        </w:rPr>
        <w:t>e</w:t>
      </w:r>
      <w:r>
        <w:t xml:space="preserve">riod </w:t>
      </w:r>
      <w:r>
        <w:rPr>
          <w:spacing w:val="-1"/>
        </w:rPr>
        <w:t>a</w:t>
      </w:r>
      <w:r>
        <w:t>nd who</w:t>
      </w:r>
      <w:r>
        <w:rPr>
          <w:spacing w:val="1"/>
        </w:rPr>
        <w:t xml:space="preserve"> </w:t>
      </w:r>
      <w:r>
        <w:rPr>
          <w:spacing w:val="-1"/>
        </w:rPr>
        <w:t>a</w:t>
      </w:r>
      <w:r>
        <w:t>re d</w:t>
      </w:r>
      <w:r>
        <w:rPr>
          <w:spacing w:val="-1"/>
        </w:rPr>
        <w:t>e</w:t>
      </w:r>
      <w:r>
        <w:t>si</w:t>
      </w:r>
      <w:r>
        <w:rPr>
          <w:spacing w:val="-5"/>
        </w:rPr>
        <w:t>g</w:t>
      </w:r>
      <w:r>
        <w:t>n</w:t>
      </w:r>
      <w:r>
        <w:rPr>
          <w:spacing w:val="-1"/>
        </w:rPr>
        <w:t>a</w:t>
      </w:r>
      <w:r>
        <w:rPr>
          <w:spacing w:val="2"/>
        </w:rPr>
        <w:t>t</w:t>
      </w:r>
      <w:r>
        <w:rPr>
          <w:spacing w:val="-1"/>
        </w:rPr>
        <w:t>e</w:t>
      </w:r>
      <w:r>
        <w:t>d for</w:t>
      </w:r>
      <w:r>
        <w:rPr>
          <w:spacing w:val="-4"/>
        </w:rPr>
        <w:t xml:space="preserve"> </w:t>
      </w:r>
      <w:r>
        <w:t>l</w:t>
      </w:r>
      <w:r>
        <w:rPr>
          <w:spacing w:val="8"/>
        </w:rPr>
        <w:t>a</w:t>
      </w:r>
      <w:r>
        <w:rPr>
          <w:spacing w:val="-10"/>
        </w:rPr>
        <w:t>y</w:t>
      </w:r>
      <w:r>
        <w:rPr>
          <w:spacing w:val="2"/>
        </w:rPr>
        <w:t>o</w:t>
      </w:r>
      <w:r>
        <w:rPr>
          <w:spacing w:val="-1"/>
        </w:rPr>
        <w:t xml:space="preserve">ff </w:t>
      </w:r>
      <w:r>
        <w:t>will be</w:t>
      </w:r>
      <w:r>
        <w:rPr>
          <w:spacing w:val="-1"/>
        </w:rPr>
        <w:t xml:space="preserve"> </w:t>
      </w:r>
      <w:r>
        <w:rPr>
          <w:spacing w:val="-5"/>
        </w:rPr>
        <w:t>g</w:t>
      </w:r>
      <w:r>
        <w:t>iven the</w:t>
      </w:r>
      <w:r>
        <w:rPr>
          <w:spacing w:val="-1"/>
        </w:rPr>
        <w:t xml:space="preserve"> </w:t>
      </w:r>
      <w:r>
        <w:t>option to move to one</w:t>
      </w:r>
      <w:r>
        <w:rPr>
          <w:spacing w:val="-1"/>
        </w:rPr>
        <w:t xml:space="preserve"> </w:t>
      </w:r>
      <w:r>
        <w:t>of the</w:t>
      </w:r>
      <w:r>
        <w:rPr>
          <w:spacing w:val="-4"/>
        </w:rPr>
        <w:t xml:space="preserve"> </w:t>
      </w:r>
      <w:r>
        <w:t>fo</w:t>
      </w:r>
      <w:r>
        <w:rPr>
          <w:spacing w:val="-1"/>
        </w:rPr>
        <w:t>l</w:t>
      </w:r>
      <w:r>
        <w:rPr>
          <w:spacing w:val="2"/>
        </w:rPr>
        <w:t>l</w:t>
      </w:r>
      <w:r>
        <w:t>owing</w:t>
      </w:r>
      <w:r>
        <w:rPr>
          <w:spacing w:val="-5"/>
        </w:rPr>
        <w:t xml:space="preserve"> </w:t>
      </w:r>
      <w:r>
        <w:t>positions in li</w:t>
      </w:r>
      <w:r>
        <w:rPr>
          <w:spacing w:val="-1"/>
        </w:rPr>
        <w:t>e</w:t>
      </w:r>
      <w:r>
        <w:t>u of l</w:t>
      </w:r>
      <w:r>
        <w:rPr>
          <w:spacing w:val="1"/>
        </w:rPr>
        <w:t>a</w:t>
      </w:r>
      <w:r>
        <w:rPr>
          <w:spacing w:val="-10"/>
        </w:rPr>
        <w:t>y</w:t>
      </w:r>
      <w:r>
        <w:rPr>
          <w:spacing w:val="2"/>
        </w:rPr>
        <w:t>o</w:t>
      </w:r>
      <w:r>
        <w:rPr>
          <w:spacing w:val="1"/>
        </w:rPr>
        <w:t>f</w:t>
      </w:r>
      <w:r>
        <w:rPr>
          <w:spacing w:val="-4"/>
        </w:rPr>
        <w:t>f</w:t>
      </w:r>
      <w:r>
        <w:t>, if th</w:t>
      </w:r>
      <w:r>
        <w:rPr>
          <w:spacing w:val="-1"/>
        </w:rPr>
        <w:t>a</w:t>
      </w:r>
      <w:r>
        <w:t>t pos</w:t>
      </w:r>
      <w:r>
        <w:rPr>
          <w:spacing w:val="2"/>
        </w:rPr>
        <w:t>i</w:t>
      </w:r>
      <w:r>
        <w:t xml:space="preserve">tion is </w:t>
      </w:r>
      <w:r>
        <w:rPr>
          <w:spacing w:val="-1"/>
        </w:rPr>
        <w:t>a</w:t>
      </w:r>
      <w:r>
        <w:t>v</w:t>
      </w:r>
      <w:r>
        <w:rPr>
          <w:spacing w:val="-1"/>
        </w:rPr>
        <w:t>a</w:t>
      </w:r>
      <w:r>
        <w:t>il</w:t>
      </w:r>
      <w:r>
        <w:rPr>
          <w:spacing w:val="-1"/>
        </w:rPr>
        <w:t>a</w:t>
      </w:r>
      <w:r>
        <w:t>ble:</w:t>
      </w:r>
    </w:p>
    <w:p w:rsidR="006233F1" w:rsidRDefault="006233F1">
      <w:pPr>
        <w:spacing w:line="240" w:lineRule="exact"/>
        <w:rPr>
          <w:sz w:val="24"/>
          <w:szCs w:val="24"/>
        </w:rPr>
      </w:pPr>
    </w:p>
    <w:p w:rsidR="006233F1" w:rsidRDefault="00356906">
      <w:pPr>
        <w:pStyle w:val="BodyText"/>
        <w:numPr>
          <w:ilvl w:val="3"/>
          <w:numId w:val="10"/>
        </w:numPr>
        <w:tabs>
          <w:tab w:val="left" w:pos="2548"/>
        </w:tabs>
        <w:ind w:left="2549" w:right="125"/>
      </w:pPr>
      <w:r>
        <w:rPr>
          <w:spacing w:val="-4"/>
        </w:rPr>
        <w:t>F</w:t>
      </w:r>
      <w:r>
        <w:t>ull</w:t>
      </w:r>
      <w:r>
        <w:rPr>
          <w:spacing w:val="-1"/>
        </w:rPr>
        <w:t>-</w:t>
      </w:r>
      <w:r>
        <w:t>time,</w:t>
      </w:r>
      <w:r>
        <w:rPr>
          <w:spacing w:val="-1"/>
        </w:rPr>
        <w:t xml:space="preserve"> </w:t>
      </w:r>
      <w:r>
        <w:rPr>
          <w:spacing w:val="-4"/>
        </w:rPr>
        <w:t>r</w:t>
      </w:r>
      <w:r>
        <w:rPr>
          <w:spacing w:val="1"/>
        </w:rPr>
        <w:t>e</w:t>
      </w:r>
      <w:r>
        <w:rPr>
          <w:spacing w:val="-5"/>
        </w:rPr>
        <w:t>g</w:t>
      </w:r>
      <w:r>
        <w:t>ul</w:t>
      </w:r>
      <w:r>
        <w:rPr>
          <w:spacing w:val="1"/>
        </w:rPr>
        <w:t>a</w:t>
      </w:r>
      <w:r>
        <w:t>r</w:t>
      </w:r>
      <w:r>
        <w:rPr>
          <w:spacing w:val="-3"/>
        </w:rPr>
        <w:t xml:space="preserve"> </w:t>
      </w:r>
      <w:r>
        <w:t>posit</w:t>
      </w:r>
      <w:r>
        <w:rPr>
          <w:spacing w:val="1"/>
        </w:rPr>
        <w:t>i</w:t>
      </w:r>
      <w:r>
        <w:rPr>
          <w:spacing w:val="2"/>
        </w:rPr>
        <w:t>o</w:t>
      </w:r>
      <w:r>
        <w:t>ns in a</w:t>
      </w:r>
      <w:r>
        <w:rPr>
          <w:spacing w:val="-1"/>
        </w:rPr>
        <w:t xml:space="preserve"> c</w:t>
      </w:r>
      <w:r>
        <w:t>lass</w:t>
      </w:r>
      <w:r>
        <w:rPr>
          <w:spacing w:val="-1"/>
        </w:rPr>
        <w:t>(e</w:t>
      </w:r>
      <w:r>
        <w:t>s) in w</w:t>
      </w:r>
      <w:r>
        <w:rPr>
          <w:spacing w:val="-1"/>
        </w:rPr>
        <w:t>h</w:t>
      </w:r>
      <w:r>
        <w:rPr>
          <w:spacing w:val="2"/>
        </w:rPr>
        <w:t>i</w:t>
      </w:r>
      <w:r>
        <w:rPr>
          <w:spacing w:val="-1"/>
        </w:rPr>
        <w:t>c</w:t>
      </w:r>
      <w:r>
        <w:t xml:space="preserve">h the </w:t>
      </w:r>
      <w:r>
        <w:rPr>
          <w:spacing w:val="-4"/>
        </w:rPr>
        <w:t>e</w:t>
      </w:r>
      <w:r>
        <w:t>mpl</w:t>
      </w:r>
      <w:r>
        <w:rPr>
          <w:spacing w:val="4"/>
        </w:rPr>
        <w:t>o</w:t>
      </w:r>
      <w:r>
        <w:rPr>
          <w:spacing w:val="-10"/>
        </w:rPr>
        <w:t>y</w:t>
      </w:r>
      <w:r>
        <w:rPr>
          <w:spacing w:val="1"/>
        </w:rPr>
        <w:t>e</w:t>
      </w:r>
      <w:r>
        <w:t>e h</w:t>
      </w:r>
      <w:r>
        <w:rPr>
          <w:spacing w:val="-1"/>
        </w:rPr>
        <w:t>a</w:t>
      </w:r>
      <w:r>
        <w:t>s h</w:t>
      </w:r>
      <w:r>
        <w:rPr>
          <w:spacing w:val="-1"/>
        </w:rPr>
        <w:t>e</w:t>
      </w:r>
      <w:r>
        <w:t>ld p</w:t>
      </w:r>
      <w:r>
        <w:rPr>
          <w:spacing w:val="-1"/>
        </w:rPr>
        <w:t>e</w:t>
      </w:r>
      <w:r>
        <w:rPr>
          <w:spacing w:val="-4"/>
        </w:rPr>
        <w:t>r</w:t>
      </w:r>
      <w:r>
        <w:t>m</w:t>
      </w:r>
      <w:r>
        <w:rPr>
          <w:spacing w:val="-1"/>
        </w:rPr>
        <w:t>a</w:t>
      </w:r>
      <w:r>
        <w:t>n</w:t>
      </w:r>
      <w:r>
        <w:rPr>
          <w:spacing w:val="-1"/>
        </w:rPr>
        <w:t>e</w:t>
      </w:r>
      <w:r>
        <w:t>nt s</w:t>
      </w:r>
      <w:r>
        <w:rPr>
          <w:spacing w:val="1"/>
        </w:rPr>
        <w:t>t</w:t>
      </w:r>
      <w:r>
        <w:rPr>
          <w:spacing w:val="-1"/>
        </w:rPr>
        <w:t>a</w:t>
      </w:r>
      <w:r>
        <w:t>tus; or</w:t>
      </w:r>
    </w:p>
    <w:p w:rsidR="006233F1" w:rsidRDefault="006233F1">
      <w:pPr>
        <w:spacing w:before="19" w:line="220" w:lineRule="exact"/>
      </w:pPr>
    </w:p>
    <w:p w:rsidR="006233F1" w:rsidRDefault="00356906">
      <w:pPr>
        <w:pStyle w:val="BodyText"/>
        <w:numPr>
          <w:ilvl w:val="3"/>
          <w:numId w:val="10"/>
        </w:numPr>
        <w:tabs>
          <w:tab w:val="left" w:pos="2548"/>
        </w:tabs>
        <w:ind w:left="2549" w:right="603"/>
      </w:pPr>
      <w:r>
        <w:rPr>
          <w:spacing w:val="-4"/>
        </w:rPr>
        <w:t>F</w:t>
      </w:r>
      <w:r>
        <w:t>ull</w:t>
      </w:r>
      <w:r>
        <w:rPr>
          <w:spacing w:val="-1"/>
        </w:rPr>
        <w:t>-</w:t>
      </w:r>
      <w:r>
        <w:t>time,</w:t>
      </w:r>
      <w:r>
        <w:rPr>
          <w:spacing w:val="-1"/>
        </w:rPr>
        <w:t xml:space="preserve"> </w:t>
      </w:r>
      <w:r>
        <w:rPr>
          <w:spacing w:val="-4"/>
        </w:rPr>
        <w:t>r</w:t>
      </w:r>
      <w:r>
        <w:rPr>
          <w:spacing w:val="1"/>
        </w:rPr>
        <w:t>e</w:t>
      </w:r>
      <w:r>
        <w:rPr>
          <w:spacing w:val="-5"/>
        </w:rPr>
        <w:t>g</w:t>
      </w:r>
      <w:r>
        <w:t>ul</w:t>
      </w:r>
      <w:r>
        <w:rPr>
          <w:spacing w:val="1"/>
        </w:rPr>
        <w:t>a</w:t>
      </w:r>
      <w:r>
        <w:t>r</w:t>
      </w:r>
      <w:r>
        <w:rPr>
          <w:spacing w:val="-3"/>
        </w:rPr>
        <w:t xml:space="preserve"> </w:t>
      </w:r>
      <w:r>
        <w:t>posit</w:t>
      </w:r>
      <w:r>
        <w:rPr>
          <w:spacing w:val="1"/>
        </w:rPr>
        <w:t>i</w:t>
      </w:r>
      <w:r>
        <w:rPr>
          <w:spacing w:val="2"/>
        </w:rPr>
        <w:t>o</w:t>
      </w:r>
      <w:r>
        <w:t>ns in a</w:t>
      </w:r>
      <w:r>
        <w:rPr>
          <w:spacing w:val="-1"/>
        </w:rPr>
        <w:t xml:space="preserve"> </w:t>
      </w:r>
      <w:r>
        <w:t>low</w:t>
      </w:r>
      <w:r>
        <w:rPr>
          <w:spacing w:val="-1"/>
        </w:rPr>
        <w:t>e</w:t>
      </w:r>
      <w:r>
        <w:t>r</w:t>
      </w:r>
      <w:r>
        <w:rPr>
          <w:spacing w:val="-1"/>
        </w:rPr>
        <w:t xml:space="preserve"> </w:t>
      </w:r>
      <w:r>
        <w:rPr>
          <w:spacing w:val="-4"/>
        </w:rPr>
        <w:t>c</w:t>
      </w:r>
      <w:r>
        <w:t>la</w:t>
      </w:r>
      <w:r>
        <w:rPr>
          <w:spacing w:val="-1"/>
        </w:rPr>
        <w:t>s</w:t>
      </w:r>
      <w:r>
        <w:rPr>
          <w:spacing w:val="2"/>
        </w:rPr>
        <w:t>s</w:t>
      </w:r>
      <w:r>
        <w:rPr>
          <w:spacing w:val="-1"/>
        </w:rPr>
        <w:t>(</w:t>
      </w:r>
      <w:r>
        <w:rPr>
          <w:spacing w:val="-4"/>
        </w:rPr>
        <w:t>e</w:t>
      </w:r>
      <w:r>
        <w:t>s) in</w:t>
      </w:r>
      <w:r>
        <w:rPr>
          <w:spacing w:val="4"/>
        </w:rPr>
        <w:t xml:space="preserve"> </w:t>
      </w:r>
      <w:r>
        <w:t>the s</w:t>
      </w:r>
      <w:r>
        <w:rPr>
          <w:spacing w:val="-4"/>
        </w:rPr>
        <w:t>a</w:t>
      </w:r>
      <w:r>
        <w:t>me</w:t>
      </w:r>
      <w:r w:rsidR="000317F6">
        <w:t xml:space="preserve"> </w:t>
      </w:r>
      <w:r>
        <w:t>s</w:t>
      </w:r>
      <w:r>
        <w:rPr>
          <w:spacing w:val="-1"/>
        </w:rPr>
        <w:t>er</w:t>
      </w:r>
      <w:r>
        <w:t>i</w:t>
      </w:r>
      <w:r>
        <w:rPr>
          <w:spacing w:val="-4"/>
        </w:rPr>
        <w:t>e</w:t>
      </w:r>
      <w:r>
        <w:t>s for</w:t>
      </w:r>
      <w:r>
        <w:rPr>
          <w:spacing w:val="-2"/>
        </w:rPr>
        <w:t xml:space="preserve"> </w:t>
      </w:r>
      <w:r>
        <w:t>whi</w:t>
      </w:r>
      <w:r>
        <w:rPr>
          <w:spacing w:val="-1"/>
        </w:rPr>
        <w:t>c</w:t>
      </w:r>
      <w:r>
        <w:t>h the</w:t>
      </w:r>
      <w:r>
        <w:rPr>
          <w:spacing w:val="1"/>
        </w:rPr>
        <w:t xml:space="preserve"> </w:t>
      </w:r>
      <w:r>
        <w:rPr>
          <w:spacing w:val="-4"/>
        </w:rPr>
        <w:t>e</w:t>
      </w:r>
      <w:r>
        <w:t>mp</w:t>
      </w:r>
      <w:r>
        <w:rPr>
          <w:spacing w:val="5"/>
        </w:rPr>
        <w:t>l</w:t>
      </w:r>
      <w:r>
        <w:rPr>
          <w:spacing w:val="4"/>
        </w:rPr>
        <w:t>o</w:t>
      </w:r>
      <w:r>
        <w:rPr>
          <w:spacing w:val="-10"/>
        </w:rPr>
        <w:t>y</w:t>
      </w:r>
      <w:r>
        <w:rPr>
          <w:spacing w:val="1"/>
        </w:rPr>
        <w:t>e</w:t>
      </w:r>
      <w:r>
        <w:t>e</w:t>
      </w:r>
      <w:r>
        <w:rPr>
          <w:spacing w:val="-1"/>
        </w:rPr>
        <w:t xml:space="preserve"> </w:t>
      </w:r>
      <w:r>
        <w:t>is qu</w:t>
      </w:r>
      <w:r>
        <w:rPr>
          <w:spacing w:val="-1"/>
        </w:rPr>
        <w:t>a</w:t>
      </w:r>
      <w:r>
        <w:t>lifi</w:t>
      </w:r>
      <w:r>
        <w:rPr>
          <w:spacing w:val="-4"/>
        </w:rPr>
        <w:t>e</w:t>
      </w:r>
      <w:r>
        <w:t>d.</w:t>
      </w:r>
    </w:p>
    <w:p w:rsidR="006233F1" w:rsidRDefault="006233F1">
      <w:pPr>
        <w:spacing w:before="20" w:line="220" w:lineRule="exact"/>
      </w:pPr>
    </w:p>
    <w:p w:rsidR="006233F1" w:rsidRDefault="00356906">
      <w:pPr>
        <w:pStyle w:val="BodyText"/>
        <w:ind w:left="1828" w:right="108" w:firstLine="0"/>
      </w:pPr>
      <w:r>
        <w:t>As</w:t>
      </w:r>
      <w:r>
        <w:rPr>
          <w:spacing w:val="-1"/>
        </w:rPr>
        <w:t xml:space="preserve"> </w:t>
      </w:r>
      <w:r>
        <w:rPr>
          <w:spacing w:val="-4"/>
        </w:rPr>
        <w:t>a</w:t>
      </w:r>
      <w:r>
        <w:t xml:space="preserve">n </w:t>
      </w:r>
      <w:r>
        <w:rPr>
          <w:spacing w:val="-1"/>
        </w:rPr>
        <w:t>a</w:t>
      </w:r>
      <w:r>
        <w:t>lt</w:t>
      </w:r>
      <w:r>
        <w:rPr>
          <w:spacing w:val="-1"/>
        </w:rPr>
        <w:t>er</w:t>
      </w:r>
      <w:r>
        <w:t>n</w:t>
      </w:r>
      <w:r>
        <w:rPr>
          <w:spacing w:val="-1"/>
        </w:rPr>
        <w:t>a</w:t>
      </w:r>
      <w:r>
        <w:t>tive</w:t>
      </w:r>
      <w:r>
        <w:rPr>
          <w:spacing w:val="-1"/>
        </w:rPr>
        <w:t xml:space="preserve"> </w:t>
      </w:r>
      <w:r>
        <w:t>to fu</w:t>
      </w:r>
      <w:r>
        <w:rPr>
          <w:spacing w:val="-1"/>
        </w:rPr>
        <w:t>l</w:t>
      </w:r>
      <w:r>
        <w:rPr>
          <w:spacing w:val="2"/>
        </w:rPr>
        <w:t>l</w:t>
      </w:r>
      <w:r>
        <w:rPr>
          <w:spacing w:val="-1"/>
        </w:rPr>
        <w:t>-</w:t>
      </w:r>
      <w:r>
        <w:t>time,</w:t>
      </w:r>
      <w:r>
        <w:rPr>
          <w:spacing w:val="-1"/>
        </w:rPr>
        <w:t xml:space="preserve"> </w:t>
      </w:r>
      <w:r>
        <w:rPr>
          <w:spacing w:val="-4"/>
        </w:rPr>
        <w:t>r</w:t>
      </w:r>
      <w:r>
        <w:rPr>
          <w:spacing w:val="1"/>
        </w:rPr>
        <w:t>e</w:t>
      </w:r>
      <w:r>
        <w:rPr>
          <w:spacing w:val="-5"/>
        </w:rPr>
        <w:t>g</w:t>
      </w:r>
      <w:r>
        <w:t>ular</w:t>
      </w:r>
      <w:r>
        <w:rPr>
          <w:spacing w:val="-2"/>
        </w:rPr>
        <w:t xml:space="preserve"> </w:t>
      </w:r>
      <w:r>
        <w:t xml:space="preserve">positions, </w:t>
      </w:r>
      <w:r>
        <w:rPr>
          <w:spacing w:val="1"/>
        </w:rPr>
        <w:t>e</w:t>
      </w:r>
      <w:r>
        <w:t>mpl</w:t>
      </w:r>
      <w:r>
        <w:rPr>
          <w:spacing w:val="7"/>
        </w:rPr>
        <w:t>o</w:t>
      </w:r>
      <w:r>
        <w:rPr>
          <w:spacing w:val="-12"/>
        </w:rPr>
        <w:t>y</w:t>
      </w:r>
      <w:r>
        <w:rPr>
          <w:spacing w:val="-1"/>
        </w:rPr>
        <w:t>ee</w:t>
      </w:r>
      <w:r>
        <w:t xml:space="preserve">s </w:t>
      </w:r>
      <w:r>
        <w:rPr>
          <w:spacing w:val="1"/>
        </w:rPr>
        <w:t>m</w:t>
      </w:r>
      <w:r>
        <w:rPr>
          <w:spacing w:val="8"/>
        </w:rPr>
        <w:t>a</w:t>
      </w:r>
      <w:r>
        <w:t>y</w:t>
      </w:r>
      <w:r>
        <w:rPr>
          <w:spacing w:val="-8"/>
        </w:rPr>
        <w:t xml:space="preserve"> </w:t>
      </w:r>
      <w:r>
        <w:rPr>
          <w:spacing w:val="-1"/>
        </w:rPr>
        <w:t>e</w:t>
      </w:r>
      <w:r>
        <w:t>l</w:t>
      </w:r>
      <w:r>
        <w:rPr>
          <w:spacing w:val="-1"/>
        </w:rPr>
        <w:t>e</w:t>
      </w:r>
      <w:r>
        <w:rPr>
          <w:spacing w:val="-4"/>
        </w:rPr>
        <w:t>c</w:t>
      </w:r>
      <w:r>
        <w:t>t to h</w:t>
      </w:r>
      <w:r>
        <w:rPr>
          <w:spacing w:val="-1"/>
        </w:rPr>
        <w:t>a</w:t>
      </w:r>
      <w:r>
        <w:t>ve</w:t>
      </w:r>
      <w:r>
        <w:rPr>
          <w:spacing w:val="-1"/>
        </w:rPr>
        <w:t xml:space="preserve"> acce</w:t>
      </w:r>
      <w:r>
        <w:t xml:space="preserve">ss to positions </w:t>
      </w:r>
      <w:r>
        <w:rPr>
          <w:spacing w:val="-2"/>
        </w:rPr>
        <w:t>t</w:t>
      </w:r>
      <w:r>
        <w:t>h</w:t>
      </w:r>
      <w:r>
        <w:rPr>
          <w:spacing w:val="-1"/>
        </w:rPr>
        <w:t>a</w:t>
      </w:r>
      <w:r>
        <w:t xml:space="preserve">t </w:t>
      </w:r>
      <w:r>
        <w:rPr>
          <w:spacing w:val="-1"/>
        </w:rPr>
        <w:t>a</w:t>
      </w:r>
      <w:r>
        <w:rPr>
          <w:spacing w:val="-4"/>
        </w:rPr>
        <w:t>r</w:t>
      </w:r>
      <w:r>
        <w:t>e</w:t>
      </w:r>
      <w:r>
        <w:rPr>
          <w:spacing w:val="-1"/>
        </w:rPr>
        <w:t xml:space="preserve"> </w:t>
      </w:r>
      <w:r>
        <w:rPr>
          <w:spacing w:val="2"/>
        </w:rPr>
        <w:t>p</w:t>
      </w:r>
      <w:r>
        <w:t>ro</w:t>
      </w:r>
      <w:r>
        <w:rPr>
          <w:spacing w:val="-1"/>
        </w:rPr>
        <w:t>j</w:t>
      </w:r>
      <w:r>
        <w:rPr>
          <w:spacing w:val="-4"/>
        </w:rPr>
        <w:t>e</w:t>
      </w:r>
      <w:r>
        <w:rPr>
          <w:spacing w:val="-1"/>
        </w:rPr>
        <w:t>c</w:t>
      </w:r>
      <w:r>
        <w:t xml:space="preserve">t, </w:t>
      </w:r>
      <w:r>
        <w:rPr>
          <w:spacing w:val="2"/>
        </w:rPr>
        <w:t>p</w:t>
      </w:r>
      <w:r>
        <w:rPr>
          <w:spacing w:val="-1"/>
        </w:rPr>
        <w:t>ar</w:t>
      </w:r>
      <w:r>
        <w:rPr>
          <w:spacing w:val="2"/>
        </w:rPr>
        <w:t>t</w:t>
      </w:r>
      <w:r>
        <w:rPr>
          <w:spacing w:val="-1"/>
        </w:rPr>
        <w:t>-</w:t>
      </w:r>
      <w:r>
        <w:t>time or</w:t>
      </w:r>
      <w:r>
        <w:rPr>
          <w:spacing w:val="-4"/>
        </w:rPr>
        <w:t xml:space="preserve"> </w:t>
      </w:r>
      <w:r>
        <w:rPr>
          <w:spacing w:val="6"/>
        </w:rPr>
        <w:t>c</w:t>
      </w:r>
      <w:r>
        <w:rPr>
          <w:spacing w:val="-10"/>
        </w:rPr>
        <w:t>y</w:t>
      </w:r>
      <w:r>
        <w:rPr>
          <w:spacing w:val="-1"/>
        </w:rPr>
        <w:t>c</w:t>
      </w:r>
      <w:r>
        <w:t>lic</w:t>
      </w:r>
      <w:r>
        <w:rPr>
          <w:spacing w:val="-1"/>
        </w:rPr>
        <w:t xml:space="preserve"> </w:t>
      </w:r>
      <w:r>
        <w:rPr>
          <w:spacing w:val="7"/>
        </w:rPr>
        <w:t>b</w:t>
      </w:r>
      <w:r>
        <w:t>y</w:t>
      </w:r>
      <w:r>
        <w:rPr>
          <w:spacing w:val="-10"/>
        </w:rPr>
        <w:t xml:space="preserve"> </w:t>
      </w:r>
      <w:r>
        <w:t>maki</w:t>
      </w:r>
      <w:r>
        <w:rPr>
          <w:spacing w:val="4"/>
        </w:rPr>
        <w:t>n</w:t>
      </w:r>
      <w:r>
        <w:t>g su</w:t>
      </w:r>
      <w:r>
        <w:rPr>
          <w:spacing w:val="-1"/>
        </w:rPr>
        <w:t>c</w:t>
      </w:r>
      <w:r>
        <w:t>h a</w:t>
      </w:r>
      <w:r>
        <w:rPr>
          <w:spacing w:val="-1"/>
        </w:rPr>
        <w:t xml:space="preserve"> r</w:t>
      </w:r>
      <w:r>
        <w:rPr>
          <w:spacing w:val="-4"/>
        </w:rPr>
        <w:t>e</w:t>
      </w:r>
      <w:r>
        <w:t>q</w:t>
      </w:r>
      <w:r>
        <w:rPr>
          <w:spacing w:val="2"/>
        </w:rPr>
        <w:t>u</w:t>
      </w:r>
      <w:r>
        <w:rPr>
          <w:spacing w:val="-1"/>
        </w:rPr>
        <w:t>e</w:t>
      </w:r>
      <w:r>
        <w:t xml:space="preserve">st in </w:t>
      </w:r>
      <w:r>
        <w:rPr>
          <w:spacing w:val="-1"/>
        </w:rPr>
        <w:t>w</w:t>
      </w:r>
      <w:r>
        <w:rPr>
          <w:spacing w:val="-4"/>
        </w:rPr>
        <w:t>r</w:t>
      </w:r>
      <w:r>
        <w:t>itin</w:t>
      </w:r>
      <w:r>
        <w:rPr>
          <w:spacing w:val="-5"/>
        </w:rPr>
        <w:t>g</w:t>
      </w:r>
      <w:r>
        <w:t>.</w:t>
      </w:r>
    </w:p>
    <w:p w:rsidR="006233F1" w:rsidRDefault="006233F1">
      <w:pPr>
        <w:spacing w:before="3" w:line="110" w:lineRule="exact"/>
        <w:rPr>
          <w:sz w:val="11"/>
          <w:szCs w:val="11"/>
        </w:rPr>
      </w:pPr>
    </w:p>
    <w:p w:rsidR="006233F1" w:rsidRDefault="00356906">
      <w:pPr>
        <w:pStyle w:val="BodyText"/>
        <w:numPr>
          <w:ilvl w:val="2"/>
          <w:numId w:val="10"/>
        </w:numPr>
        <w:tabs>
          <w:tab w:val="left" w:pos="1828"/>
        </w:tabs>
        <w:ind w:left="1828" w:right="223"/>
      </w:pPr>
      <w:r>
        <w:rPr>
          <w:spacing w:val="-1"/>
          <w:u w:val="single" w:color="000000"/>
        </w:rPr>
        <w:t>A</w:t>
      </w:r>
      <w:r>
        <w:rPr>
          <w:u w:val="single" w:color="000000"/>
        </w:rPr>
        <w:t>v</w:t>
      </w:r>
      <w:r>
        <w:rPr>
          <w:spacing w:val="-4"/>
          <w:u w:val="single" w:color="000000"/>
        </w:rPr>
        <w:t>a</w:t>
      </w:r>
      <w:r>
        <w:rPr>
          <w:u w:val="single" w:color="000000"/>
        </w:rPr>
        <w:t>i</w:t>
      </w:r>
      <w:r>
        <w:rPr>
          <w:spacing w:val="1"/>
          <w:u w:val="single" w:color="000000"/>
        </w:rPr>
        <w:t>l</w:t>
      </w:r>
      <w:r>
        <w:rPr>
          <w:spacing w:val="-1"/>
          <w:u w:val="single" w:color="000000"/>
        </w:rPr>
        <w:t>a</w:t>
      </w:r>
      <w:r>
        <w:rPr>
          <w:u w:val="single" w:color="000000"/>
        </w:rPr>
        <w:t>ble Position</w:t>
      </w:r>
      <w:r>
        <w:rPr>
          <w:spacing w:val="2"/>
          <w:u w:val="single" w:color="000000"/>
        </w:rPr>
        <w:t>s</w:t>
      </w:r>
      <w:r>
        <w:t xml:space="preserve">.  A </w:t>
      </w:r>
      <w:r>
        <w:rPr>
          <w:spacing w:val="-3"/>
        </w:rPr>
        <w:t>p</w:t>
      </w:r>
      <w:r>
        <w:t>osition is</w:t>
      </w:r>
      <w:r>
        <w:rPr>
          <w:spacing w:val="1"/>
        </w:rPr>
        <w:t xml:space="preserve"> </w:t>
      </w:r>
      <w:r>
        <w:rPr>
          <w:spacing w:val="-1"/>
        </w:rPr>
        <w:t>a</w:t>
      </w:r>
      <w:r>
        <w:t>v</w:t>
      </w:r>
      <w:r>
        <w:rPr>
          <w:spacing w:val="-1"/>
        </w:rPr>
        <w:t>a</w:t>
      </w:r>
      <w:r>
        <w:t>i</w:t>
      </w:r>
      <w:r>
        <w:rPr>
          <w:spacing w:val="-2"/>
        </w:rPr>
        <w:t>l</w:t>
      </w:r>
      <w:r>
        <w:rPr>
          <w:spacing w:val="-1"/>
        </w:rPr>
        <w:t>a</w:t>
      </w:r>
      <w:r>
        <w:t>ble un</w:t>
      </w:r>
      <w:r>
        <w:rPr>
          <w:spacing w:val="-1"/>
        </w:rPr>
        <w:t>d</w:t>
      </w:r>
      <w:r>
        <w:rPr>
          <w:spacing w:val="-4"/>
        </w:rPr>
        <w:t>e</w:t>
      </w:r>
      <w:r>
        <w:t>r</w:t>
      </w:r>
      <w:r>
        <w:rPr>
          <w:spacing w:val="1"/>
        </w:rPr>
        <w:t xml:space="preserve"> </w:t>
      </w:r>
      <w:r>
        <w:t>this s</w:t>
      </w:r>
      <w:r>
        <w:rPr>
          <w:spacing w:val="-1"/>
        </w:rPr>
        <w:t>e</w:t>
      </w:r>
      <w:r>
        <w:rPr>
          <w:spacing w:val="-4"/>
        </w:rPr>
        <w:t>c</w:t>
      </w:r>
      <w:r>
        <w:t>tion if it is a position for</w:t>
      </w:r>
      <w:r>
        <w:rPr>
          <w:spacing w:val="-1"/>
        </w:rPr>
        <w:t xml:space="preserve"> </w:t>
      </w:r>
      <w:r>
        <w:rPr>
          <w:spacing w:val="-3"/>
        </w:rPr>
        <w:t>w</w:t>
      </w:r>
      <w:r>
        <w:t>hich the</w:t>
      </w:r>
      <w:r>
        <w:rPr>
          <w:spacing w:val="-1"/>
        </w:rPr>
        <w:t xml:space="preserve"> </w:t>
      </w:r>
      <w:r>
        <w:rPr>
          <w:spacing w:val="1"/>
        </w:rPr>
        <w:t>e</w:t>
      </w:r>
      <w:r>
        <w:t>mpl</w:t>
      </w:r>
      <w:r>
        <w:rPr>
          <w:spacing w:val="4"/>
        </w:rPr>
        <w:t>o</w:t>
      </w:r>
      <w:r>
        <w:rPr>
          <w:spacing w:val="-12"/>
        </w:rPr>
        <w:t>y</w:t>
      </w:r>
      <w:r>
        <w:rPr>
          <w:spacing w:val="1"/>
        </w:rPr>
        <w:t>e</w:t>
      </w:r>
      <w:r>
        <w:t>e</w:t>
      </w:r>
      <w:r>
        <w:rPr>
          <w:spacing w:val="-1"/>
        </w:rPr>
        <w:t xml:space="preserve"> </w:t>
      </w:r>
      <w:r>
        <w:rPr>
          <w:spacing w:val="2"/>
        </w:rPr>
        <w:t>d</w:t>
      </w:r>
      <w:r>
        <w:rPr>
          <w:spacing w:val="-1"/>
        </w:rPr>
        <w:t>e</w:t>
      </w:r>
      <w:r>
        <w:t>si</w:t>
      </w:r>
      <w:r>
        <w:rPr>
          <w:spacing w:val="-5"/>
        </w:rPr>
        <w:t>g</w:t>
      </w:r>
      <w:r>
        <w:rPr>
          <w:spacing w:val="2"/>
        </w:rPr>
        <w:t>n</w:t>
      </w:r>
      <w:r>
        <w:rPr>
          <w:spacing w:val="-1"/>
        </w:rPr>
        <w:t>a</w:t>
      </w:r>
      <w:r>
        <w:t>ted</w:t>
      </w:r>
      <w:r>
        <w:rPr>
          <w:spacing w:val="-1"/>
        </w:rPr>
        <w:t xml:space="preserve"> </w:t>
      </w:r>
      <w:r>
        <w:rPr>
          <w:spacing w:val="-4"/>
        </w:rPr>
        <w:t>f</w:t>
      </w:r>
      <w:r>
        <w:rPr>
          <w:spacing w:val="4"/>
        </w:rPr>
        <w:t>o</w:t>
      </w:r>
      <w:r>
        <w:t>r l</w:t>
      </w:r>
      <w:r>
        <w:rPr>
          <w:spacing w:val="1"/>
        </w:rPr>
        <w:t>a</w:t>
      </w:r>
      <w:r>
        <w:rPr>
          <w:spacing w:val="-10"/>
        </w:rPr>
        <w:t>y</w:t>
      </w:r>
      <w:r>
        <w:rPr>
          <w:spacing w:val="2"/>
        </w:rPr>
        <w:t>o</w:t>
      </w:r>
      <w:r>
        <w:rPr>
          <w:spacing w:val="1"/>
        </w:rPr>
        <w:t>f</w:t>
      </w:r>
      <w:r>
        <w:t>f</w:t>
      </w:r>
      <w:r>
        <w:rPr>
          <w:spacing w:val="-4"/>
        </w:rPr>
        <w:t xml:space="preserve"> </w:t>
      </w:r>
      <w:r>
        <w:rPr>
          <w:spacing w:val="2"/>
        </w:rPr>
        <w:t>m</w:t>
      </w:r>
      <w:r>
        <w:rPr>
          <w:spacing w:val="-1"/>
        </w:rPr>
        <w:t>ee</w:t>
      </w:r>
      <w:r>
        <w:t>ts a</w:t>
      </w:r>
      <w:r>
        <w:rPr>
          <w:spacing w:val="12"/>
        </w:rPr>
        <w:t>n</w:t>
      </w:r>
      <w:r>
        <w:t xml:space="preserve">y </w:t>
      </w:r>
      <w:r>
        <w:rPr>
          <w:spacing w:val="-1"/>
        </w:rPr>
        <w:t>r</w:t>
      </w:r>
      <w:r>
        <w:rPr>
          <w:spacing w:val="-4"/>
        </w:rPr>
        <w:t>e</w:t>
      </w:r>
      <w:r>
        <w:t>qui</w:t>
      </w:r>
      <w:r>
        <w:rPr>
          <w:spacing w:val="2"/>
        </w:rPr>
        <w:t>r</w:t>
      </w:r>
      <w:r>
        <w:rPr>
          <w:spacing w:val="-4"/>
        </w:rPr>
        <w:t>e</w:t>
      </w:r>
      <w:r>
        <w:t>ments in</w:t>
      </w:r>
      <w:r>
        <w:rPr>
          <w:spacing w:val="-1"/>
        </w:rPr>
        <w:t>c</w:t>
      </w:r>
      <w:r>
        <w:t>luded in</w:t>
      </w:r>
      <w:r>
        <w:rPr>
          <w:spacing w:val="2"/>
        </w:rPr>
        <w:t xml:space="preserve"> </w:t>
      </w:r>
      <w:r>
        <w:t>the job d</w:t>
      </w:r>
      <w:r>
        <w:rPr>
          <w:spacing w:val="-1"/>
        </w:rPr>
        <w:t>e</w:t>
      </w:r>
      <w:r>
        <w:t>s</w:t>
      </w:r>
      <w:r>
        <w:rPr>
          <w:spacing w:val="-1"/>
        </w:rPr>
        <w:t>c</w:t>
      </w:r>
      <w:r>
        <w:t xml:space="preserve">ription, </w:t>
      </w:r>
      <w:r>
        <w:rPr>
          <w:spacing w:val="-1"/>
        </w:rPr>
        <w:t>a</w:t>
      </w:r>
      <w:r>
        <w:t>nd the</w:t>
      </w:r>
      <w:r>
        <w:rPr>
          <w:spacing w:val="-1"/>
        </w:rPr>
        <w:t xml:space="preserve"> </w:t>
      </w:r>
      <w:r>
        <w:t xml:space="preserve">position is </w:t>
      </w:r>
      <w:r>
        <w:rPr>
          <w:spacing w:val="1"/>
        </w:rPr>
        <w:t>v</w:t>
      </w:r>
      <w:r>
        <w:rPr>
          <w:spacing w:val="-1"/>
        </w:rPr>
        <w:t>aca</w:t>
      </w:r>
      <w:r>
        <w:t>nt or:</w:t>
      </w:r>
    </w:p>
    <w:p w:rsidR="006233F1" w:rsidRDefault="006233F1">
      <w:pPr>
        <w:spacing w:line="240" w:lineRule="exact"/>
        <w:rPr>
          <w:sz w:val="24"/>
          <w:szCs w:val="24"/>
        </w:rPr>
      </w:pPr>
    </w:p>
    <w:p w:rsidR="006233F1" w:rsidRDefault="00356906">
      <w:pPr>
        <w:pStyle w:val="BodyText"/>
        <w:numPr>
          <w:ilvl w:val="3"/>
          <w:numId w:val="10"/>
        </w:numPr>
        <w:tabs>
          <w:tab w:val="left" w:pos="2548"/>
        </w:tabs>
        <w:ind w:left="2549"/>
      </w:pPr>
      <w:r>
        <w:rPr>
          <w:spacing w:val="-1"/>
        </w:rPr>
        <w:t>H</w:t>
      </w:r>
      <w:r>
        <w:rPr>
          <w:spacing w:val="-4"/>
        </w:rPr>
        <w:t>e</w:t>
      </w:r>
      <w:r>
        <w:t xml:space="preserve">ld </w:t>
      </w:r>
      <w:r>
        <w:rPr>
          <w:spacing w:val="4"/>
        </w:rPr>
        <w:t>b</w:t>
      </w:r>
      <w:r>
        <w:t>y</w:t>
      </w:r>
      <w:r>
        <w:rPr>
          <w:spacing w:val="-10"/>
        </w:rPr>
        <w:t xml:space="preserve"> </w:t>
      </w:r>
      <w:r>
        <w:t>t</w:t>
      </w:r>
      <w:r>
        <w:rPr>
          <w:spacing w:val="2"/>
        </w:rPr>
        <w:t>h</w:t>
      </w:r>
      <w:r>
        <w:t>e</w:t>
      </w:r>
      <w:r>
        <w:rPr>
          <w:spacing w:val="-1"/>
        </w:rPr>
        <w:t xml:space="preserve"> </w:t>
      </w:r>
      <w:r>
        <w:t>l</w:t>
      </w:r>
      <w:r>
        <w:rPr>
          <w:spacing w:val="1"/>
        </w:rPr>
        <w:t>e</w:t>
      </w:r>
      <w:r>
        <w:rPr>
          <w:spacing w:val="-4"/>
        </w:rPr>
        <w:t>a</w:t>
      </w:r>
      <w:r>
        <w:t>st s</w:t>
      </w:r>
      <w:r>
        <w:rPr>
          <w:spacing w:val="-1"/>
        </w:rPr>
        <w:t>e</w:t>
      </w:r>
      <w:r>
        <w:t>nior</w:t>
      </w:r>
      <w:r>
        <w:rPr>
          <w:spacing w:val="-1"/>
        </w:rPr>
        <w:t xml:space="preserve"> </w:t>
      </w:r>
      <w:r>
        <w:rPr>
          <w:spacing w:val="2"/>
        </w:rPr>
        <w:t>p</w:t>
      </w:r>
      <w:r>
        <w:rPr>
          <w:spacing w:val="-1"/>
        </w:rPr>
        <w:t>e</w:t>
      </w:r>
      <w:r>
        <w:t>rson in the</w:t>
      </w:r>
      <w:r>
        <w:rPr>
          <w:spacing w:val="-1"/>
        </w:rPr>
        <w:t xml:space="preserve"> </w:t>
      </w:r>
      <w:r>
        <w:rPr>
          <w:spacing w:val="-4"/>
        </w:rPr>
        <w:t>c</w:t>
      </w:r>
      <w:r>
        <w:t>lassifi</w:t>
      </w:r>
      <w:r>
        <w:rPr>
          <w:spacing w:val="-1"/>
        </w:rPr>
        <w:t>ca</w:t>
      </w:r>
      <w:r>
        <w:t>tio</w:t>
      </w:r>
      <w:r>
        <w:rPr>
          <w:spacing w:val="2"/>
        </w:rPr>
        <w:t>n</w:t>
      </w:r>
      <w:r>
        <w:t>; and</w:t>
      </w:r>
    </w:p>
    <w:p w:rsidR="006233F1" w:rsidRDefault="006233F1">
      <w:pPr>
        <w:spacing w:line="240" w:lineRule="exact"/>
        <w:rPr>
          <w:sz w:val="24"/>
          <w:szCs w:val="24"/>
        </w:rPr>
      </w:pPr>
    </w:p>
    <w:p w:rsidR="006233F1" w:rsidRDefault="00356906">
      <w:pPr>
        <w:pStyle w:val="BodyText"/>
        <w:numPr>
          <w:ilvl w:val="3"/>
          <w:numId w:val="10"/>
        </w:numPr>
        <w:tabs>
          <w:tab w:val="left" w:pos="2548"/>
        </w:tabs>
        <w:ind w:left="2549" w:right="548"/>
      </w:pPr>
      <w:r>
        <w:rPr>
          <w:spacing w:val="-1"/>
        </w:rPr>
        <w:t>H</w:t>
      </w:r>
      <w:r>
        <w:rPr>
          <w:spacing w:val="-4"/>
        </w:rPr>
        <w:t>e</w:t>
      </w:r>
      <w:r>
        <w:t xml:space="preserve">ld </w:t>
      </w:r>
      <w:r>
        <w:rPr>
          <w:spacing w:val="4"/>
        </w:rPr>
        <w:t>b</w:t>
      </w:r>
      <w:r>
        <w:t>y</w:t>
      </w:r>
      <w:r>
        <w:rPr>
          <w:spacing w:val="-8"/>
        </w:rPr>
        <w:t xml:space="preserve"> </w:t>
      </w:r>
      <w:r>
        <w:rPr>
          <w:spacing w:val="-1"/>
        </w:rPr>
        <w:t>a</w:t>
      </w:r>
      <w:r>
        <w:t>n incumb</w:t>
      </w:r>
      <w:r>
        <w:rPr>
          <w:spacing w:val="-1"/>
        </w:rPr>
        <w:t>e</w:t>
      </w:r>
      <w:r>
        <w:t>nt</w:t>
      </w:r>
      <w:r>
        <w:rPr>
          <w:spacing w:val="2"/>
        </w:rPr>
        <w:t xml:space="preserve"> </w:t>
      </w:r>
      <w:r>
        <w:rPr>
          <w:spacing w:val="1"/>
        </w:rPr>
        <w:t>e</w:t>
      </w:r>
      <w:r>
        <w:t>mp</w:t>
      </w:r>
      <w:r>
        <w:rPr>
          <w:spacing w:val="1"/>
        </w:rPr>
        <w:t>l</w:t>
      </w:r>
      <w:r>
        <w:rPr>
          <w:spacing w:val="4"/>
        </w:rPr>
        <w:t>o</w:t>
      </w:r>
      <w:r>
        <w:rPr>
          <w:spacing w:val="-12"/>
        </w:rPr>
        <w:t>y</w:t>
      </w:r>
      <w:r>
        <w:rPr>
          <w:spacing w:val="1"/>
        </w:rPr>
        <w:t>e</w:t>
      </w:r>
      <w:r>
        <w:t>e</w:t>
      </w:r>
      <w:r>
        <w:rPr>
          <w:spacing w:val="-1"/>
        </w:rPr>
        <w:t xml:space="preserve"> </w:t>
      </w:r>
      <w:r>
        <w:t>with l</w:t>
      </w:r>
      <w:r>
        <w:rPr>
          <w:spacing w:val="-1"/>
        </w:rPr>
        <w:t>e</w:t>
      </w:r>
      <w:r>
        <w:t>ss senior</w:t>
      </w:r>
      <w:r>
        <w:rPr>
          <w:spacing w:val="2"/>
        </w:rPr>
        <w:t>i</w:t>
      </w:r>
      <w:r>
        <w:rPr>
          <w:spacing w:val="5"/>
        </w:rPr>
        <w:t>t</w:t>
      </w:r>
      <w:r>
        <w:t>y</w:t>
      </w:r>
      <w:r>
        <w:rPr>
          <w:spacing w:val="-10"/>
        </w:rPr>
        <w:t xml:space="preserve"> </w:t>
      </w:r>
      <w:r>
        <w:t xml:space="preserve">than the </w:t>
      </w:r>
      <w:r>
        <w:rPr>
          <w:spacing w:val="-1"/>
        </w:rPr>
        <w:t>e</w:t>
      </w:r>
      <w:r>
        <w:t>mpl</w:t>
      </w:r>
      <w:r>
        <w:rPr>
          <w:spacing w:val="4"/>
        </w:rPr>
        <w:t>o</w:t>
      </w:r>
      <w:r>
        <w:rPr>
          <w:spacing w:val="-10"/>
        </w:rPr>
        <w:t>y</w:t>
      </w:r>
      <w:r>
        <w:rPr>
          <w:spacing w:val="1"/>
        </w:rPr>
        <w:t>e</w:t>
      </w:r>
      <w:r>
        <w:t>e</w:t>
      </w:r>
      <w:r>
        <w:rPr>
          <w:spacing w:val="-1"/>
        </w:rPr>
        <w:t xml:space="preserve"> </w:t>
      </w:r>
      <w:r>
        <w:t>d</w:t>
      </w:r>
      <w:r>
        <w:rPr>
          <w:spacing w:val="-1"/>
        </w:rPr>
        <w:t>e</w:t>
      </w:r>
      <w:r>
        <w:t>s</w:t>
      </w:r>
      <w:r>
        <w:rPr>
          <w:spacing w:val="2"/>
        </w:rPr>
        <w:t>i</w:t>
      </w:r>
      <w:r>
        <w:rPr>
          <w:spacing w:val="-5"/>
        </w:rPr>
        <w:t>g</w:t>
      </w:r>
      <w:r>
        <w:t>n</w:t>
      </w:r>
      <w:r>
        <w:rPr>
          <w:spacing w:val="-1"/>
        </w:rPr>
        <w:t>a</w:t>
      </w:r>
      <w:r>
        <w:t>ted</w:t>
      </w:r>
      <w:r>
        <w:rPr>
          <w:spacing w:val="-1"/>
        </w:rPr>
        <w:t xml:space="preserve"> </w:t>
      </w:r>
      <w:r>
        <w:t>f</w:t>
      </w:r>
      <w:r>
        <w:rPr>
          <w:spacing w:val="1"/>
        </w:rPr>
        <w:t>o</w:t>
      </w:r>
      <w:r>
        <w:t>r</w:t>
      </w:r>
      <w:r>
        <w:rPr>
          <w:spacing w:val="1"/>
        </w:rPr>
        <w:t xml:space="preserve"> l</w:t>
      </w:r>
      <w:r>
        <w:rPr>
          <w:spacing w:val="3"/>
        </w:rPr>
        <w:t>a</w:t>
      </w:r>
      <w:r>
        <w:rPr>
          <w:spacing w:val="-10"/>
        </w:rPr>
        <w:t>y</w:t>
      </w:r>
      <w:r>
        <w:t>o</w:t>
      </w:r>
      <w:r>
        <w:rPr>
          <w:spacing w:val="1"/>
        </w:rPr>
        <w:t>f</w:t>
      </w:r>
      <w:r>
        <w:rPr>
          <w:spacing w:val="-1"/>
        </w:rPr>
        <w:t>f.</w:t>
      </w:r>
    </w:p>
    <w:p w:rsidR="006233F1" w:rsidRDefault="006233F1">
      <w:pPr>
        <w:spacing w:line="240" w:lineRule="exact"/>
        <w:rPr>
          <w:sz w:val="24"/>
          <w:szCs w:val="24"/>
        </w:rPr>
      </w:pPr>
    </w:p>
    <w:p w:rsidR="006233F1" w:rsidRDefault="00356906">
      <w:pPr>
        <w:pStyle w:val="BodyText"/>
        <w:numPr>
          <w:ilvl w:val="2"/>
          <w:numId w:val="10"/>
        </w:numPr>
        <w:tabs>
          <w:tab w:val="left" w:pos="1828"/>
        </w:tabs>
        <w:ind w:left="1828" w:right="121"/>
      </w:pPr>
      <w:r>
        <w:rPr>
          <w:u w:val="single" w:color="000000"/>
        </w:rPr>
        <w:t>Notifi</w:t>
      </w:r>
      <w:r>
        <w:rPr>
          <w:spacing w:val="-1"/>
          <w:u w:val="single" w:color="000000"/>
        </w:rPr>
        <w:t>ca</w:t>
      </w:r>
      <w:r>
        <w:rPr>
          <w:u w:val="single" w:color="000000"/>
        </w:rPr>
        <w:t>tion of</w:t>
      </w:r>
      <w:r>
        <w:rPr>
          <w:spacing w:val="-1"/>
          <w:u w:val="single" w:color="000000"/>
        </w:rPr>
        <w:t xml:space="preserve"> </w:t>
      </w:r>
      <w:r>
        <w:rPr>
          <w:u w:val="single" w:color="000000"/>
        </w:rPr>
        <w:t>Options</w:t>
      </w:r>
      <w:r>
        <w:t>.</w:t>
      </w:r>
      <w:r>
        <w:rPr>
          <w:spacing w:val="57"/>
        </w:rPr>
        <w:t xml:space="preserve"> </w:t>
      </w:r>
      <w:r>
        <w:rPr>
          <w:spacing w:val="-1"/>
        </w:rPr>
        <w:t>E</w:t>
      </w:r>
      <w:r>
        <w:t>mpl</w:t>
      </w:r>
      <w:r>
        <w:rPr>
          <w:spacing w:val="4"/>
        </w:rPr>
        <w:t>o</w:t>
      </w:r>
      <w:r>
        <w:rPr>
          <w:spacing w:val="-12"/>
        </w:rPr>
        <w:t>y</w:t>
      </w:r>
      <w:r>
        <w:rPr>
          <w:spacing w:val="-1"/>
        </w:rPr>
        <w:t>ee</w:t>
      </w:r>
      <w:r>
        <w:t>s</w:t>
      </w:r>
      <w:r>
        <w:rPr>
          <w:spacing w:val="2"/>
        </w:rPr>
        <w:t xml:space="preserve"> </w:t>
      </w:r>
      <w:r>
        <w:t>will be</w:t>
      </w:r>
      <w:r>
        <w:rPr>
          <w:spacing w:val="-1"/>
        </w:rPr>
        <w:t xml:space="preserve"> </w:t>
      </w:r>
      <w:r>
        <w:t>p</w:t>
      </w:r>
      <w:r>
        <w:rPr>
          <w:spacing w:val="-1"/>
        </w:rPr>
        <w:t>r</w:t>
      </w:r>
      <w:r>
        <w:rPr>
          <w:spacing w:val="-4"/>
        </w:rPr>
        <w:t>e</w:t>
      </w:r>
      <w:r>
        <w:rPr>
          <w:spacing w:val="2"/>
        </w:rPr>
        <w:t>s</w:t>
      </w:r>
      <w:r>
        <w:rPr>
          <w:spacing w:val="1"/>
        </w:rPr>
        <w:t>e</w:t>
      </w:r>
      <w:r>
        <w:t xml:space="preserve">nted, in </w:t>
      </w:r>
      <w:r>
        <w:rPr>
          <w:spacing w:val="-1"/>
        </w:rPr>
        <w:t>w</w:t>
      </w:r>
      <w:r>
        <w:rPr>
          <w:spacing w:val="-3"/>
        </w:rPr>
        <w:t>r</w:t>
      </w:r>
      <w:r>
        <w:t>itin</w:t>
      </w:r>
      <w:r>
        <w:rPr>
          <w:spacing w:val="-5"/>
        </w:rPr>
        <w:t>g</w:t>
      </w:r>
      <w:r>
        <w:t>, with a</w:t>
      </w:r>
      <w:r>
        <w:rPr>
          <w:spacing w:val="-1"/>
        </w:rPr>
        <w:t xml:space="preserve"> c</w:t>
      </w:r>
      <w:r>
        <w:t>hoice</w:t>
      </w:r>
      <w:r>
        <w:rPr>
          <w:spacing w:val="-1"/>
        </w:rPr>
        <w:t xml:space="preserve"> a</w:t>
      </w:r>
      <w:r>
        <w:t>mo</w:t>
      </w:r>
      <w:r>
        <w:rPr>
          <w:spacing w:val="2"/>
        </w:rPr>
        <w:t>n</w:t>
      </w:r>
      <w:r>
        <w:t>g</w:t>
      </w:r>
      <w:r>
        <w:rPr>
          <w:spacing w:val="-5"/>
        </w:rPr>
        <w:t xml:space="preserve"> </w:t>
      </w:r>
      <w:r>
        <w:t>the th</w:t>
      </w:r>
      <w:r>
        <w:rPr>
          <w:spacing w:val="1"/>
        </w:rPr>
        <w:t>r</w:t>
      </w:r>
      <w:r>
        <w:rPr>
          <w:spacing w:val="-1"/>
        </w:rPr>
        <w:t>e</w:t>
      </w:r>
      <w:r>
        <w:t>e</w:t>
      </w:r>
      <w:r>
        <w:rPr>
          <w:spacing w:val="1"/>
        </w:rPr>
        <w:t xml:space="preserve"> </w:t>
      </w:r>
      <w:r>
        <w:t>(3)</w:t>
      </w:r>
      <w:r>
        <w:rPr>
          <w:spacing w:val="-4"/>
        </w:rPr>
        <w:t xml:space="preserve"> </w:t>
      </w:r>
      <w:r>
        <w:t>h</w:t>
      </w:r>
      <w:r>
        <w:rPr>
          <w:spacing w:val="2"/>
        </w:rPr>
        <w:t>i</w:t>
      </w:r>
      <w:r>
        <w:rPr>
          <w:spacing w:val="-5"/>
        </w:rPr>
        <w:t>g</w:t>
      </w:r>
      <w:r>
        <w:rPr>
          <w:spacing w:val="2"/>
        </w:rPr>
        <w:t>h</w:t>
      </w:r>
      <w:r>
        <w:rPr>
          <w:spacing w:val="-1"/>
        </w:rPr>
        <w:t>e</w:t>
      </w:r>
      <w:r>
        <w:t xml:space="preserve">st paid </w:t>
      </w:r>
      <w:r>
        <w:rPr>
          <w:spacing w:val="-1"/>
        </w:rPr>
        <w:t>a</w:t>
      </w:r>
      <w:r>
        <w:t xml:space="preserve">nd </w:t>
      </w:r>
      <w:r>
        <w:rPr>
          <w:spacing w:val="-1"/>
        </w:rPr>
        <w:t>a</w:t>
      </w:r>
      <w:r>
        <w:rPr>
          <w:spacing w:val="2"/>
        </w:rPr>
        <w:t>v</w:t>
      </w:r>
      <w:r>
        <w:rPr>
          <w:spacing w:val="-1"/>
        </w:rPr>
        <w:t>a</w:t>
      </w:r>
      <w:r>
        <w:rPr>
          <w:spacing w:val="2"/>
        </w:rPr>
        <w:t>i</w:t>
      </w:r>
      <w:r>
        <w:t>lable</w:t>
      </w:r>
      <w:r>
        <w:rPr>
          <w:spacing w:val="-1"/>
        </w:rPr>
        <w:t xml:space="preserve"> </w:t>
      </w:r>
      <w:r>
        <w:t>positions into whi</w:t>
      </w:r>
      <w:r>
        <w:rPr>
          <w:spacing w:val="-1"/>
        </w:rPr>
        <w:t>c</w:t>
      </w:r>
      <w:r>
        <w:t>h th</w:t>
      </w:r>
      <w:r>
        <w:rPr>
          <w:spacing w:val="6"/>
        </w:rPr>
        <w:t>e</w:t>
      </w:r>
      <w:r>
        <w:t>y</w:t>
      </w:r>
      <w:r>
        <w:rPr>
          <w:spacing w:val="-10"/>
        </w:rPr>
        <w:t xml:space="preserve"> </w:t>
      </w:r>
      <w:r>
        <w:t>m</w:t>
      </w:r>
      <w:r>
        <w:rPr>
          <w:spacing w:val="8"/>
        </w:rPr>
        <w:t>a</w:t>
      </w:r>
      <w:r>
        <w:t>y</w:t>
      </w:r>
      <w:r>
        <w:rPr>
          <w:spacing w:val="-10"/>
        </w:rPr>
        <w:t xml:space="preserve"> </w:t>
      </w:r>
      <w:r>
        <w:t>move.</w:t>
      </w:r>
      <w:r>
        <w:rPr>
          <w:spacing w:val="59"/>
        </w:rPr>
        <w:t xml:space="preserve"> </w:t>
      </w:r>
      <w:r>
        <w:rPr>
          <w:spacing w:val="2"/>
        </w:rPr>
        <w:t>E</w:t>
      </w:r>
      <w:r>
        <w:t>mpl</w:t>
      </w:r>
      <w:r>
        <w:rPr>
          <w:spacing w:val="4"/>
        </w:rPr>
        <w:t>o</w:t>
      </w:r>
      <w:r>
        <w:rPr>
          <w:spacing w:val="-12"/>
        </w:rPr>
        <w:t>y</w:t>
      </w:r>
      <w:r>
        <w:rPr>
          <w:spacing w:val="-1"/>
        </w:rPr>
        <w:t>ee</w:t>
      </w:r>
      <w:r>
        <w:t>s</w:t>
      </w:r>
      <w:r>
        <w:rPr>
          <w:spacing w:val="2"/>
        </w:rPr>
        <w:t xml:space="preserve"> </w:t>
      </w:r>
      <w:r>
        <w:t>will h</w:t>
      </w:r>
      <w:r>
        <w:rPr>
          <w:spacing w:val="-1"/>
        </w:rPr>
        <w:t>a</w:t>
      </w:r>
      <w:r>
        <w:t>ve</w:t>
      </w:r>
      <w:r>
        <w:rPr>
          <w:spacing w:val="-1"/>
        </w:rPr>
        <w:t xml:space="preserve"> </w:t>
      </w:r>
      <w:r>
        <w:t>thr</w:t>
      </w:r>
      <w:r>
        <w:rPr>
          <w:spacing w:val="-2"/>
        </w:rPr>
        <w:t>e</w:t>
      </w:r>
      <w:r>
        <w:t>e</w:t>
      </w:r>
      <w:r>
        <w:rPr>
          <w:spacing w:val="1"/>
        </w:rPr>
        <w:t xml:space="preserve"> </w:t>
      </w:r>
      <w:r>
        <w:t>(3)</w:t>
      </w:r>
      <w:r>
        <w:rPr>
          <w:spacing w:val="-4"/>
        </w:rPr>
        <w:t xml:space="preserve"> </w:t>
      </w:r>
      <w:r>
        <w:rPr>
          <w:spacing w:val="-1"/>
        </w:rPr>
        <w:t>w</w:t>
      </w:r>
      <w:r>
        <w:rPr>
          <w:spacing w:val="2"/>
        </w:rPr>
        <w:t>o</w:t>
      </w:r>
      <w:r>
        <w:rPr>
          <w:spacing w:val="-4"/>
        </w:rPr>
        <w:t>r</w:t>
      </w:r>
      <w:r>
        <w:t>k</w:t>
      </w:r>
      <w:r>
        <w:rPr>
          <w:spacing w:val="1"/>
        </w:rPr>
        <w:t>i</w:t>
      </w:r>
      <w:r>
        <w:rPr>
          <w:spacing w:val="4"/>
        </w:rPr>
        <w:t>n</w:t>
      </w:r>
      <w:r>
        <w:t>g</w:t>
      </w:r>
      <w:r>
        <w:rPr>
          <w:spacing w:val="-5"/>
        </w:rPr>
        <w:t xml:space="preserve"> </w:t>
      </w:r>
      <w:r>
        <w:t>d</w:t>
      </w:r>
      <w:r>
        <w:rPr>
          <w:spacing w:val="6"/>
        </w:rPr>
        <w:t>a</w:t>
      </w:r>
      <w:r>
        <w:rPr>
          <w:spacing w:val="-10"/>
        </w:rPr>
        <w:t>y</w:t>
      </w:r>
      <w:r>
        <w:t>s in whi</w:t>
      </w:r>
      <w:r>
        <w:rPr>
          <w:spacing w:val="-1"/>
        </w:rPr>
        <w:t>c</w:t>
      </w:r>
      <w:r>
        <w:t>h to noti</w:t>
      </w:r>
      <w:r>
        <w:rPr>
          <w:spacing w:val="1"/>
        </w:rPr>
        <w:t>f</w:t>
      </w:r>
      <w:r>
        <w:t>y</w:t>
      </w:r>
      <w:r>
        <w:rPr>
          <w:spacing w:val="-10"/>
        </w:rPr>
        <w:t xml:space="preserve"> </w:t>
      </w:r>
      <w:r>
        <w:t>the</w:t>
      </w:r>
      <w:r>
        <w:rPr>
          <w:spacing w:val="-1"/>
        </w:rPr>
        <w:t xml:space="preserve"> H</w:t>
      </w:r>
      <w:r>
        <w:t>u</w:t>
      </w:r>
      <w:r>
        <w:rPr>
          <w:spacing w:val="5"/>
        </w:rPr>
        <w:t>m</w:t>
      </w:r>
      <w:r>
        <w:rPr>
          <w:spacing w:val="-1"/>
        </w:rPr>
        <w:t>a</w:t>
      </w:r>
      <w:r>
        <w:t>n R</w:t>
      </w:r>
      <w:r>
        <w:rPr>
          <w:spacing w:val="-1"/>
        </w:rPr>
        <w:t>e</w:t>
      </w:r>
      <w:r>
        <w:t>sou</w:t>
      </w:r>
      <w:r>
        <w:rPr>
          <w:spacing w:val="-1"/>
        </w:rPr>
        <w:t>r</w:t>
      </w:r>
      <w:r>
        <w:rPr>
          <w:spacing w:val="-4"/>
        </w:rPr>
        <w:t>c</w:t>
      </w:r>
      <w:r>
        <w:rPr>
          <w:spacing w:val="-1"/>
        </w:rPr>
        <w:t>e</w:t>
      </w:r>
      <w:r>
        <w:t>s</w:t>
      </w:r>
      <w:r>
        <w:rPr>
          <w:spacing w:val="2"/>
        </w:rPr>
        <w:t xml:space="preserve"> </w:t>
      </w:r>
      <w:r>
        <w:rPr>
          <w:spacing w:val="-1"/>
        </w:rPr>
        <w:t>D</w:t>
      </w:r>
      <w:r>
        <w:rPr>
          <w:spacing w:val="-4"/>
        </w:rPr>
        <w:t>e</w:t>
      </w:r>
      <w:r>
        <w:rPr>
          <w:spacing w:val="2"/>
        </w:rPr>
        <w:t>p</w:t>
      </w:r>
      <w:r>
        <w:rPr>
          <w:spacing w:val="-1"/>
        </w:rPr>
        <w:t>a</w:t>
      </w:r>
      <w:r>
        <w:t>rtm</w:t>
      </w:r>
      <w:r>
        <w:rPr>
          <w:spacing w:val="-1"/>
        </w:rPr>
        <w:t>e</w:t>
      </w:r>
      <w:r>
        <w:rPr>
          <w:spacing w:val="2"/>
        </w:rPr>
        <w:t>n</w:t>
      </w:r>
      <w:r>
        <w:t>t of th</w:t>
      </w:r>
      <w:r>
        <w:rPr>
          <w:spacing w:val="-1"/>
        </w:rPr>
        <w:t>e</w:t>
      </w:r>
      <w:r>
        <w:t>ir in</w:t>
      </w:r>
      <w:r>
        <w:rPr>
          <w:spacing w:val="1"/>
        </w:rPr>
        <w:t>t</w:t>
      </w:r>
      <w:r>
        <w:rPr>
          <w:spacing w:val="-1"/>
        </w:rPr>
        <w:t>e</w:t>
      </w:r>
      <w:r>
        <w:t xml:space="preserve">nt to </w:t>
      </w:r>
      <w:r>
        <w:rPr>
          <w:spacing w:val="-1"/>
        </w:rPr>
        <w:t>acce</w:t>
      </w:r>
      <w:r>
        <w:t>pt</w:t>
      </w:r>
      <w:r>
        <w:rPr>
          <w:spacing w:val="1"/>
        </w:rPr>
        <w:t xml:space="preserve"> </w:t>
      </w:r>
      <w:r>
        <w:rPr>
          <w:spacing w:val="-1"/>
        </w:rPr>
        <w:t>a</w:t>
      </w:r>
      <w:r>
        <w:t>n option in</w:t>
      </w:r>
      <w:r>
        <w:rPr>
          <w:spacing w:val="-1"/>
        </w:rPr>
        <w:t>-</w:t>
      </w:r>
      <w:r>
        <w:t>li</w:t>
      </w:r>
      <w:r>
        <w:rPr>
          <w:spacing w:val="-1"/>
        </w:rPr>
        <w:t>e</w:t>
      </w:r>
      <w:r>
        <w:t>u of l</w:t>
      </w:r>
      <w:r>
        <w:rPr>
          <w:spacing w:val="1"/>
        </w:rPr>
        <w:t>a</w:t>
      </w:r>
      <w:r>
        <w:rPr>
          <w:spacing w:val="-10"/>
        </w:rPr>
        <w:t>y</w:t>
      </w:r>
      <w:r>
        <w:rPr>
          <w:spacing w:val="4"/>
        </w:rPr>
        <w:t>o</w:t>
      </w:r>
      <w:r>
        <w:rPr>
          <w:spacing w:val="-1"/>
        </w:rPr>
        <w:t>f</w:t>
      </w:r>
      <w:r>
        <w:t>f</w:t>
      </w:r>
      <w:r>
        <w:rPr>
          <w:spacing w:val="-3"/>
        </w:rPr>
        <w:t xml:space="preserve"> </w:t>
      </w:r>
      <w:r>
        <w:t>or to</w:t>
      </w:r>
      <w:r>
        <w:rPr>
          <w:spacing w:val="2"/>
        </w:rPr>
        <w:t xml:space="preserve"> </w:t>
      </w:r>
      <w:r>
        <w:rPr>
          <w:spacing w:val="-1"/>
        </w:rPr>
        <w:t>re</w:t>
      </w:r>
      <w:r>
        <w:t>qu</w:t>
      </w:r>
      <w:r>
        <w:rPr>
          <w:spacing w:val="-1"/>
        </w:rPr>
        <w:t>e</w:t>
      </w:r>
      <w:r>
        <w:t>st p</w:t>
      </w:r>
      <w:r>
        <w:rPr>
          <w:spacing w:val="1"/>
        </w:rPr>
        <w:t>lac</w:t>
      </w:r>
      <w:r>
        <w:rPr>
          <w:spacing w:val="-1"/>
        </w:rPr>
        <w:t>e</w:t>
      </w:r>
      <w:r>
        <w:t>ment on the l</w:t>
      </w:r>
      <w:r>
        <w:rPr>
          <w:spacing w:val="3"/>
        </w:rPr>
        <w:t>a</w:t>
      </w:r>
      <w:r>
        <w:rPr>
          <w:spacing w:val="-10"/>
        </w:rPr>
        <w:t>y</w:t>
      </w:r>
      <w:r>
        <w:rPr>
          <w:spacing w:val="2"/>
        </w:rPr>
        <w:t>o</w:t>
      </w:r>
      <w:r>
        <w:t>ff list.  Emp</w:t>
      </w:r>
      <w:r>
        <w:rPr>
          <w:spacing w:val="1"/>
        </w:rPr>
        <w:t>l</w:t>
      </w:r>
      <w:r>
        <w:rPr>
          <w:spacing w:val="2"/>
        </w:rPr>
        <w:t>o</w:t>
      </w:r>
      <w:r>
        <w:rPr>
          <w:spacing w:val="-12"/>
        </w:rPr>
        <w:t>y</w:t>
      </w:r>
      <w:r>
        <w:rPr>
          <w:spacing w:val="-1"/>
        </w:rPr>
        <w:t>ee</w:t>
      </w:r>
      <w:r>
        <w:t>s who do</w:t>
      </w:r>
      <w:r>
        <w:rPr>
          <w:spacing w:val="4"/>
        </w:rPr>
        <w:t xml:space="preserve"> </w:t>
      </w:r>
      <w:r>
        <w:t xml:space="preserve">not </w:t>
      </w:r>
      <w:r>
        <w:rPr>
          <w:spacing w:val="-1"/>
        </w:rPr>
        <w:t>a</w:t>
      </w:r>
      <w:r>
        <w:rPr>
          <w:spacing w:val="-4"/>
        </w:rPr>
        <w:t>c</w:t>
      </w:r>
      <w:r>
        <w:rPr>
          <w:spacing w:val="-1"/>
        </w:rPr>
        <w:t>ce</w:t>
      </w:r>
      <w:r>
        <w:t>pt</w:t>
      </w:r>
      <w:r>
        <w:rPr>
          <w:spacing w:val="2"/>
        </w:rPr>
        <w:t xml:space="preserve"> </w:t>
      </w:r>
      <w:r>
        <w:rPr>
          <w:spacing w:val="-1"/>
        </w:rPr>
        <w:t>a</w:t>
      </w:r>
      <w:r>
        <w:t>n option within thr</w:t>
      </w:r>
      <w:r>
        <w:rPr>
          <w:spacing w:val="-4"/>
        </w:rPr>
        <w:t>e</w:t>
      </w:r>
      <w:r>
        <w:t>e</w:t>
      </w:r>
      <w:r>
        <w:rPr>
          <w:spacing w:val="-1"/>
        </w:rPr>
        <w:t xml:space="preserve"> </w:t>
      </w:r>
      <w:r>
        <w:t>(3)</w:t>
      </w:r>
      <w:r>
        <w:rPr>
          <w:spacing w:val="-1"/>
        </w:rPr>
        <w:t xml:space="preserve"> w</w:t>
      </w:r>
      <w:r>
        <w:t>ork</w:t>
      </w:r>
      <w:r>
        <w:rPr>
          <w:spacing w:val="-1"/>
        </w:rPr>
        <w:t>i</w:t>
      </w:r>
      <w:r>
        <w:rPr>
          <w:spacing w:val="2"/>
        </w:rPr>
        <w:t>n</w:t>
      </w:r>
      <w:r>
        <w:t>g d</w:t>
      </w:r>
      <w:r>
        <w:rPr>
          <w:spacing w:val="3"/>
        </w:rPr>
        <w:t>a</w:t>
      </w:r>
      <w:r>
        <w:rPr>
          <w:spacing w:val="-10"/>
        </w:rPr>
        <w:t>y</w:t>
      </w:r>
      <w:r>
        <w:t>s</w:t>
      </w:r>
      <w:r>
        <w:rPr>
          <w:spacing w:val="3"/>
        </w:rPr>
        <w:t xml:space="preserve"> </w:t>
      </w:r>
      <w:r>
        <w:t>will be</w:t>
      </w:r>
      <w:r>
        <w:rPr>
          <w:spacing w:val="-1"/>
        </w:rPr>
        <w:t xml:space="preserve"> </w:t>
      </w:r>
      <w:r>
        <w:t>d</w:t>
      </w:r>
      <w:r>
        <w:rPr>
          <w:spacing w:val="-1"/>
        </w:rPr>
        <w:t>ee</w:t>
      </w:r>
      <w:r>
        <w:t xml:space="preserve">med to </w:t>
      </w:r>
      <w:r>
        <w:rPr>
          <w:spacing w:val="2"/>
        </w:rPr>
        <w:t>h</w:t>
      </w:r>
      <w:r>
        <w:rPr>
          <w:spacing w:val="-1"/>
        </w:rPr>
        <w:t>a</w:t>
      </w:r>
      <w:r>
        <w:t>ve</w:t>
      </w:r>
      <w:r>
        <w:rPr>
          <w:spacing w:val="-1"/>
        </w:rPr>
        <w:t xml:space="preserve"> w</w:t>
      </w:r>
      <w:r>
        <w:rPr>
          <w:spacing w:val="-4"/>
        </w:rPr>
        <w:t>a</w:t>
      </w:r>
      <w:r>
        <w:t>i</w:t>
      </w:r>
      <w:r>
        <w:rPr>
          <w:spacing w:val="2"/>
        </w:rPr>
        <w:t>v</w:t>
      </w:r>
      <w:r>
        <w:rPr>
          <w:spacing w:val="-1"/>
        </w:rPr>
        <w:t>e</w:t>
      </w:r>
      <w:r>
        <w:t xml:space="preserve">d </w:t>
      </w:r>
      <w:r>
        <w:rPr>
          <w:spacing w:val="-1"/>
        </w:rPr>
        <w:t>a</w:t>
      </w:r>
      <w:r>
        <w:t>ll su</w:t>
      </w:r>
      <w:r>
        <w:rPr>
          <w:spacing w:val="-1"/>
        </w:rPr>
        <w:t>c</w:t>
      </w:r>
      <w:r>
        <w:t>h opti</w:t>
      </w:r>
      <w:r>
        <w:rPr>
          <w:spacing w:val="-3"/>
        </w:rPr>
        <w:t>o</w:t>
      </w:r>
      <w:r>
        <w:t xml:space="preserve">ns, </w:t>
      </w:r>
      <w:r>
        <w:rPr>
          <w:spacing w:val="-1"/>
        </w:rPr>
        <w:t>a</w:t>
      </w:r>
      <w:r>
        <w:t>nd will be</w:t>
      </w:r>
      <w:r>
        <w:rPr>
          <w:spacing w:val="-1"/>
        </w:rPr>
        <w:t xml:space="preserve"> </w:t>
      </w:r>
      <w:r>
        <w:t>laid o</w:t>
      </w:r>
      <w:r>
        <w:rPr>
          <w:spacing w:val="-1"/>
        </w:rPr>
        <w:t>f</w:t>
      </w:r>
      <w:r>
        <w:rPr>
          <w:spacing w:val="-4"/>
        </w:rPr>
        <w:t>f</w:t>
      </w:r>
      <w:r>
        <w:t xml:space="preserve">. </w:t>
      </w:r>
      <w:r>
        <w:rPr>
          <w:spacing w:val="3"/>
        </w:rPr>
        <w:t xml:space="preserve"> </w:t>
      </w:r>
      <w:r>
        <w:rPr>
          <w:spacing w:val="-4"/>
        </w:rPr>
        <w:t>F</w:t>
      </w:r>
      <w:r>
        <w:t>ollowi</w:t>
      </w:r>
      <w:r>
        <w:rPr>
          <w:spacing w:val="2"/>
        </w:rPr>
        <w:t>n</w:t>
      </w:r>
      <w:r>
        <w:t>g</w:t>
      </w:r>
      <w:r>
        <w:rPr>
          <w:spacing w:val="-5"/>
        </w:rPr>
        <w:t xml:space="preserve"> </w:t>
      </w:r>
      <w:r>
        <w:t>the opti</w:t>
      </w:r>
      <w:r>
        <w:rPr>
          <w:spacing w:val="2"/>
        </w:rPr>
        <w:t>o</w:t>
      </w:r>
      <w:r>
        <w:t>n p</w:t>
      </w:r>
      <w:r>
        <w:rPr>
          <w:spacing w:val="-1"/>
        </w:rPr>
        <w:t>e</w:t>
      </w:r>
      <w:r>
        <w:t>riod, a</w:t>
      </w:r>
      <w:r>
        <w:rPr>
          <w:spacing w:val="-4"/>
        </w:rPr>
        <w:t xml:space="preserve"> </w:t>
      </w:r>
      <w:r>
        <w:rPr>
          <w:spacing w:val="-1"/>
        </w:rPr>
        <w:t>w</w:t>
      </w:r>
      <w:r>
        <w:rPr>
          <w:spacing w:val="-4"/>
        </w:rPr>
        <w:t>r</w:t>
      </w:r>
      <w:r>
        <w:t>itten not</w:t>
      </w:r>
      <w:r>
        <w:rPr>
          <w:spacing w:val="2"/>
        </w:rPr>
        <w:t>i</w:t>
      </w:r>
      <w:r>
        <w:rPr>
          <w:spacing w:val="1"/>
        </w:rPr>
        <w:t>c</w:t>
      </w:r>
      <w:r>
        <w:t>e</w:t>
      </w:r>
      <w:r>
        <w:rPr>
          <w:spacing w:val="1"/>
        </w:rPr>
        <w:t xml:space="preserve"> </w:t>
      </w:r>
      <w:r>
        <w:t>of</w:t>
      </w:r>
      <w:r>
        <w:rPr>
          <w:spacing w:val="-1"/>
        </w:rPr>
        <w:t xml:space="preserve"> </w:t>
      </w:r>
      <w:r>
        <w:rPr>
          <w:spacing w:val="-4"/>
        </w:rPr>
        <w:t>a</w:t>
      </w:r>
      <w:r>
        <w:t>t l</w:t>
      </w:r>
      <w:r>
        <w:rPr>
          <w:spacing w:val="-1"/>
        </w:rPr>
        <w:t>ea</w:t>
      </w:r>
      <w:r>
        <w:t>st fift</w:t>
      </w:r>
      <w:r>
        <w:rPr>
          <w:spacing w:val="-1"/>
        </w:rPr>
        <w:t>ee</w:t>
      </w:r>
      <w:r>
        <w:t>n</w:t>
      </w:r>
      <w:r>
        <w:rPr>
          <w:spacing w:val="2"/>
        </w:rPr>
        <w:t xml:space="preserve"> </w:t>
      </w:r>
      <w:r>
        <w:t>(</w:t>
      </w:r>
      <w:r>
        <w:rPr>
          <w:spacing w:val="-1"/>
        </w:rPr>
        <w:t>1</w:t>
      </w:r>
      <w:r>
        <w:t xml:space="preserve">5) </w:t>
      </w:r>
      <w:r>
        <w:rPr>
          <w:spacing w:val="-1"/>
        </w:rPr>
        <w:t>ca</w:t>
      </w:r>
      <w:r>
        <w:t>lend</w:t>
      </w:r>
      <w:r>
        <w:rPr>
          <w:spacing w:val="-2"/>
        </w:rPr>
        <w:t>a</w:t>
      </w:r>
      <w:r>
        <w:t xml:space="preserve">r </w:t>
      </w:r>
      <w:r>
        <w:rPr>
          <w:spacing w:val="-1"/>
        </w:rPr>
        <w:t>d</w:t>
      </w:r>
      <w:r>
        <w:rPr>
          <w:spacing w:val="6"/>
        </w:rPr>
        <w:t>a</w:t>
      </w:r>
      <w:r>
        <w:rPr>
          <w:spacing w:val="-10"/>
        </w:rPr>
        <w:t>y</w:t>
      </w:r>
      <w:r>
        <w:t>s will be</w:t>
      </w:r>
      <w:r>
        <w:rPr>
          <w:spacing w:val="1"/>
        </w:rPr>
        <w:t xml:space="preserve"> </w:t>
      </w:r>
      <w:r>
        <w:rPr>
          <w:spacing w:val="-5"/>
        </w:rPr>
        <w:t>g</w:t>
      </w:r>
      <w:r>
        <w:t>i</w:t>
      </w:r>
      <w:r>
        <w:rPr>
          <w:spacing w:val="4"/>
        </w:rPr>
        <w:t>v</w:t>
      </w:r>
      <w:r>
        <w:rPr>
          <w:spacing w:val="-1"/>
        </w:rPr>
        <w:t>e</w:t>
      </w:r>
      <w:r>
        <w:t>n prior</w:t>
      </w:r>
      <w:r>
        <w:rPr>
          <w:spacing w:val="-1"/>
        </w:rPr>
        <w:t xml:space="preserve"> </w:t>
      </w:r>
      <w:r>
        <w:t>to l</w:t>
      </w:r>
      <w:r>
        <w:rPr>
          <w:spacing w:val="3"/>
        </w:rPr>
        <w:t>a</w:t>
      </w:r>
      <w:r>
        <w:rPr>
          <w:spacing w:val="-10"/>
        </w:rPr>
        <w:t>y</w:t>
      </w:r>
      <w:r>
        <w:t>o</w:t>
      </w:r>
      <w:r>
        <w:rPr>
          <w:spacing w:val="1"/>
        </w:rPr>
        <w:t>f</w:t>
      </w:r>
      <w:r>
        <w:t>f</w:t>
      </w:r>
      <w:r>
        <w:rPr>
          <w:spacing w:val="-3"/>
        </w:rPr>
        <w:t xml:space="preserve"> </w:t>
      </w:r>
      <w:r>
        <w:rPr>
          <w:spacing w:val="2"/>
        </w:rPr>
        <w:t>o</w:t>
      </w:r>
      <w:r>
        <w:t>r</w:t>
      </w:r>
      <w:r>
        <w:rPr>
          <w:spacing w:val="1"/>
        </w:rPr>
        <w:t xml:space="preserve"> </w:t>
      </w:r>
      <w:r>
        <w:rPr>
          <w:spacing w:val="-4"/>
        </w:rPr>
        <w:t>a</w:t>
      </w:r>
      <w:r>
        <w:rPr>
          <w:spacing w:val="-1"/>
        </w:rPr>
        <w:t>c</w:t>
      </w:r>
      <w:r>
        <w:t>ti</w:t>
      </w:r>
      <w:r>
        <w:rPr>
          <w:spacing w:val="2"/>
        </w:rPr>
        <w:t>o</w:t>
      </w:r>
      <w:r>
        <w:t>n ta</w:t>
      </w:r>
      <w:r>
        <w:rPr>
          <w:spacing w:val="-1"/>
        </w:rPr>
        <w:t>k</w:t>
      </w:r>
      <w:r>
        <w:rPr>
          <w:spacing w:val="-4"/>
        </w:rPr>
        <w:t>e</w:t>
      </w:r>
      <w:r>
        <w:t>n i</w:t>
      </w:r>
      <w:r>
        <w:rPr>
          <w:spacing w:val="5"/>
        </w:rPr>
        <w:t>n</w:t>
      </w:r>
      <w:r>
        <w:rPr>
          <w:spacing w:val="-1"/>
        </w:rPr>
        <w:t>-</w:t>
      </w:r>
      <w:r>
        <w:t>li</w:t>
      </w:r>
      <w:r>
        <w:rPr>
          <w:spacing w:val="-1"/>
        </w:rPr>
        <w:t>e</w:t>
      </w:r>
      <w:r>
        <w:t>u of l</w:t>
      </w:r>
      <w:r>
        <w:rPr>
          <w:spacing w:val="3"/>
        </w:rPr>
        <w:t>a</w:t>
      </w:r>
      <w:r>
        <w:rPr>
          <w:spacing w:val="-10"/>
        </w:rPr>
        <w:t>y</w:t>
      </w:r>
      <w:r>
        <w:t>o</w:t>
      </w:r>
      <w:r>
        <w:rPr>
          <w:spacing w:val="2"/>
        </w:rPr>
        <w:t>f</w:t>
      </w:r>
      <w:r>
        <w:rPr>
          <w:spacing w:val="-1"/>
        </w:rPr>
        <w:t>f.</w:t>
      </w:r>
    </w:p>
    <w:p w:rsidR="006233F1" w:rsidRDefault="006233F1">
      <w:pPr>
        <w:spacing w:line="240" w:lineRule="exact"/>
        <w:rPr>
          <w:sz w:val="24"/>
          <w:szCs w:val="24"/>
        </w:rPr>
      </w:pPr>
    </w:p>
    <w:p w:rsidR="006233F1" w:rsidRDefault="00356906">
      <w:pPr>
        <w:pStyle w:val="BodyText"/>
        <w:numPr>
          <w:ilvl w:val="2"/>
          <w:numId w:val="10"/>
        </w:numPr>
        <w:tabs>
          <w:tab w:val="left" w:pos="1828"/>
        </w:tabs>
        <w:spacing w:line="239" w:lineRule="auto"/>
        <w:ind w:left="1828" w:right="179"/>
      </w:pPr>
      <w:r>
        <w:t>R</w:t>
      </w:r>
      <w:r>
        <w:rPr>
          <w:spacing w:val="-1"/>
        </w:rPr>
        <w:t>e</w:t>
      </w:r>
      <w:r>
        <w:rPr>
          <w:spacing w:val="-5"/>
        </w:rPr>
        <w:t>g</w:t>
      </w:r>
      <w:r>
        <w:t>u</w:t>
      </w:r>
      <w:r>
        <w:rPr>
          <w:spacing w:val="1"/>
        </w:rPr>
        <w:t>l</w:t>
      </w:r>
      <w:r>
        <w:rPr>
          <w:spacing w:val="-1"/>
        </w:rPr>
        <w:t>a</w:t>
      </w:r>
      <w:r>
        <w:t>r</w:t>
      </w:r>
      <w:r>
        <w:rPr>
          <w:spacing w:val="1"/>
        </w:rPr>
        <w:t xml:space="preserve"> </w:t>
      </w:r>
      <w:r>
        <w:rPr>
          <w:spacing w:val="-4"/>
        </w:rPr>
        <w:t>a</w:t>
      </w:r>
      <w:r>
        <w:t xml:space="preserve">nd </w:t>
      </w:r>
      <w:r>
        <w:rPr>
          <w:spacing w:val="10"/>
        </w:rPr>
        <w:t>C</w:t>
      </w:r>
      <w:r>
        <w:rPr>
          <w:spacing w:val="-10"/>
        </w:rPr>
        <w:t>y</w:t>
      </w:r>
      <w:r>
        <w:rPr>
          <w:spacing w:val="-1"/>
        </w:rPr>
        <w:t>c</w:t>
      </w:r>
      <w:r>
        <w:t>lic</w:t>
      </w:r>
      <w:r>
        <w:rPr>
          <w:spacing w:val="-1"/>
        </w:rPr>
        <w:t xml:space="preserve"> e</w:t>
      </w:r>
      <w:r>
        <w:t>mp</w:t>
      </w:r>
      <w:r>
        <w:rPr>
          <w:spacing w:val="2"/>
        </w:rPr>
        <w:t>l</w:t>
      </w:r>
      <w:r>
        <w:rPr>
          <w:spacing w:val="4"/>
        </w:rPr>
        <w:t>o</w:t>
      </w:r>
      <w:r>
        <w:rPr>
          <w:spacing w:val="-10"/>
        </w:rPr>
        <w:t>y</w:t>
      </w:r>
      <w:r>
        <w:rPr>
          <w:spacing w:val="1"/>
        </w:rPr>
        <w:t>e</w:t>
      </w:r>
      <w:r>
        <w:rPr>
          <w:spacing w:val="-1"/>
        </w:rPr>
        <w:t>e</w:t>
      </w:r>
      <w:r>
        <w:t xml:space="preserve">s who </w:t>
      </w:r>
      <w:r>
        <w:rPr>
          <w:spacing w:val="-2"/>
        </w:rPr>
        <w:t>a</w:t>
      </w:r>
      <w:r>
        <w:rPr>
          <w:spacing w:val="1"/>
        </w:rPr>
        <w:t>r</w:t>
      </w:r>
      <w:r>
        <w:t>e</w:t>
      </w:r>
      <w:r>
        <w:rPr>
          <w:spacing w:val="-3"/>
        </w:rPr>
        <w:t xml:space="preserve"> </w:t>
      </w:r>
      <w:r>
        <w:t>s</w:t>
      </w:r>
      <w:r>
        <w:rPr>
          <w:spacing w:val="-1"/>
        </w:rPr>
        <w:t>c</w:t>
      </w:r>
      <w:r>
        <w:rPr>
          <w:spacing w:val="2"/>
        </w:rPr>
        <w:t>h</w:t>
      </w:r>
      <w:r>
        <w:rPr>
          <w:spacing w:val="-1"/>
        </w:rPr>
        <w:t>e</w:t>
      </w:r>
      <w:r>
        <w:t>duled</w:t>
      </w:r>
      <w:r>
        <w:rPr>
          <w:spacing w:val="1"/>
        </w:rPr>
        <w:t xml:space="preserve"> </w:t>
      </w:r>
      <w:r>
        <w:t>for</w:t>
      </w:r>
      <w:r>
        <w:rPr>
          <w:spacing w:val="-4"/>
        </w:rPr>
        <w:t xml:space="preserve"> </w:t>
      </w:r>
      <w:r>
        <w:t>l</w:t>
      </w:r>
      <w:r>
        <w:rPr>
          <w:spacing w:val="8"/>
        </w:rPr>
        <w:t>a</w:t>
      </w:r>
      <w:r>
        <w:rPr>
          <w:spacing w:val="-10"/>
        </w:rPr>
        <w:t>y</w:t>
      </w:r>
      <w:r>
        <w:t>o</w:t>
      </w:r>
      <w:r>
        <w:rPr>
          <w:spacing w:val="-1"/>
        </w:rPr>
        <w:t>f</w:t>
      </w:r>
      <w:r>
        <w:rPr>
          <w:spacing w:val="-4"/>
        </w:rPr>
        <w:t>f</w:t>
      </w:r>
      <w:r>
        <w:t xml:space="preserve">, </w:t>
      </w:r>
      <w:r>
        <w:rPr>
          <w:spacing w:val="2"/>
        </w:rPr>
        <w:t>h</w:t>
      </w:r>
      <w:r>
        <w:rPr>
          <w:spacing w:val="-1"/>
        </w:rPr>
        <w:t>a</w:t>
      </w:r>
      <w:r>
        <w:rPr>
          <w:spacing w:val="2"/>
        </w:rPr>
        <w:t>v</w:t>
      </w:r>
      <w:r>
        <w:t>e</w:t>
      </w:r>
      <w:r>
        <w:rPr>
          <w:spacing w:val="-1"/>
        </w:rPr>
        <w:t xml:space="preserve"> </w:t>
      </w:r>
      <w:r>
        <w:rPr>
          <w:spacing w:val="2"/>
        </w:rPr>
        <w:t>b</w:t>
      </w:r>
      <w:r>
        <w:rPr>
          <w:spacing w:val="-1"/>
        </w:rPr>
        <w:t>ee</w:t>
      </w:r>
      <w:r>
        <w:t>n laid o</w:t>
      </w:r>
      <w:r>
        <w:rPr>
          <w:spacing w:val="-1"/>
        </w:rPr>
        <w:t>f</w:t>
      </w:r>
      <w:r>
        <w:t>f, or</w:t>
      </w:r>
      <w:r>
        <w:rPr>
          <w:spacing w:val="-4"/>
        </w:rPr>
        <w:t xml:space="preserve"> </w:t>
      </w:r>
      <w:r>
        <w:t>h</w:t>
      </w:r>
      <w:r>
        <w:rPr>
          <w:spacing w:val="-1"/>
        </w:rPr>
        <w:t>a</w:t>
      </w:r>
      <w:r>
        <w:rPr>
          <w:spacing w:val="2"/>
        </w:rPr>
        <w:t>v</w:t>
      </w:r>
      <w:r>
        <w:t>e</w:t>
      </w:r>
      <w:r>
        <w:rPr>
          <w:spacing w:val="-1"/>
        </w:rPr>
        <w:t xml:space="preserve"> acce</w:t>
      </w:r>
      <w:r>
        <w:t>pted</w:t>
      </w:r>
      <w:r>
        <w:rPr>
          <w:spacing w:val="1"/>
        </w:rPr>
        <w:t xml:space="preserve"> </w:t>
      </w:r>
      <w:r>
        <w:rPr>
          <w:spacing w:val="-1"/>
        </w:rPr>
        <w:t>a</w:t>
      </w:r>
      <w:r>
        <w:t>nother</w:t>
      </w:r>
      <w:r>
        <w:rPr>
          <w:spacing w:val="-4"/>
        </w:rPr>
        <w:t xml:space="preserve"> </w:t>
      </w:r>
      <w:r>
        <w:rPr>
          <w:spacing w:val="-1"/>
        </w:rPr>
        <w:t>a</w:t>
      </w:r>
      <w:r>
        <w:t>ppointment in lieu of</w:t>
      </w:r>
      <w:r>
        <w:rPr>
          <w:spacing w:val="-4"/>
        </w:rPr>
        <w:t xml:space="preserve"> </w:t>
      </w:r>
      <w:r>
        <w:t>l</w:t>
      </w:r>
      <w:r>
        <w:rPr>
          <w:spacing w:val="6"/>
        </w:rPr>
        <w:t>a</w:t>
      </w:r>
      <w:r>
        <w:rPr>
          <w:spacing w:val="-10"/>
        </w:rPr>
        <w:t>y</w:t>
      </w:r>
      <w:r>
        <w:rPr>
          <w:spacing w:val="2"/>
        </w:rPr>
        <w:t>o</w:t>
      </w:r>
      <w:r>
        <w:t>ff</w:t>
      </w:r>
      <w:r>
        <w:rPr>
          <w:spacing w:val="-2"/>
        </w:rPr>
        <w:t xml:space="preserve"> </w:t>
      </w:r>
      <w:r>
        <w:t>will be pl</w:t>
      </w:r>
      <w:r>
        <w:rPr>
          <w:spacing w:val="-1"/>
        </w:rPr>
        <w:t>a</w:t>
      </w:r>
      <w:r>
        <w:rPr>
          <w:spacing w:val="-4"/>
        </w:rPr>
        <w:t>c</w:t>
      </w:r>
      <w:r>
        <w:rPr>
          <w:spacing w:val="-1"/>
        </w:rPr>
        <w:t>e</w:t>
      </w:r>
      <w:r>
        <w:t>d on l</w:t>
      </w:r>
      <w:r>
        <w:rPr>
          <w:spacing w:val="6"/>
        </w:rPr>
        <w:t>a</w:t>
      </w:r>
      <w:r>
        <w:rPr>
          <w:spacing w:val="-10"/>
        </w:rPr>
        <w:t>y</w:t>
      </w:r>
      <w:r>
        <w:rPr>
          <w:spacing w:val="2"/>
        </w:rPr>
        <w:t>o</w:t>
      </w:r>
      <w:r>
        <w:rPr>
          <w:spacing w:val="1"/>
        </w:rPr>
        <w:t>f</w:t>
      </w:r>
      <w:r>
        <w:t>f lists for</w:t>
      </w:r>
      <w:r>
        <w:rPr>
          <w:spacing w:val="-2"/>
        </w:rPr>
        <w:t xml:space="preserve"> </w:t>
      </w:r>
      <w:r>
        <w:t>r</w:t>
      </w:r>
      <w:r>
        <w:rPr>
          <w:spacing w:val="-2"/>
        </w:rPr>
        <w:t>e</w:t>
      </w:r>
      <w:r>
        <w:rPr>
          <w:spacing w:val="-5"/>
        </w:rPr>
        <w:t>g</w:t>
      </w:r>
      <w:r>
        <w:t>u</w:t>
      </w:r>
      <w:r>
        <w:rPr>
          <w:spacing w:val="2"/>
        </w:rPr>
        <w:t>l</w:t>
      </w:r>
      <w:r>
        <w:rPr>
          <w:spacing w:val="-1"/>
        </w:rPr>
        <w:t>a</w:t>
      </w:r>
      <w:r>
        <w:rPr>
          <w:spacing w:val="-4"/>
        </w:rPr>
        <w:t>r</w:t>
      </w:r>
      <w:r>
        <w:t>,</w:t>
      </w:r>
      <w:r>
        <w:rPr>
          <w:spacing w:val="5"/>
        </w:rPr>
        <w:t xml:space="preserve"> </w:t>
      </w:r>
      <w:r>
        <w:rPr>
          <w:spacing w:val="3"/>
        </w:rPr>
        <w:t>c</w:t>
      </w:r>
      <w:r>
        <w:rPr>
          <w:spacing w:val="-10"/>
        </w:rPr>
        <w:t>y</w:t>
      </w:r>
      <w:r>
        <w:rPr>
          <w:spacing w:val="-1"/>
        </w:rPr>
        <w:t>c</w:t>
      </w:r>
      <w:r>
        <w:t>lic</w:t>
      </w:r>
      <w:r>
        <w:rPr>
          <w:spacing w:val="-1"/>
        </w:rPr>
        <w:t xml:space="preserve"> </w:t>
      </w:r>
      <w:r>
        <w:t>or</w:t>
      </w:r>
      <w:r>
        <w:rPr>
          <w:spacing w:val="1"/>
        </w:rPr>
        <w:t xml:space="preserve"> </w:t>
      </w:r>
      <w:r>
        <w:t>pro</w:t>
      </w:r>
      <w:r>
        <w:rPr>
          <w:spacing w:val="-1"/>
        </w:rPr>
        <w:t>j</w:t>
      </w:r>
      <w:r>
        <w:rPr>
          <w:spacing w:val="-4"/>
        </w:rPr>
        <w:t>e</w:t>
      </w:r>
      <w:r>
        <w:rPr>
          <w:spacing w:val="-1"/>
        </w:rPr>
        <w:t>c</w:t>
      </w:r>
      <w:r>
        <w:t>t</w:t>
      </w:r>
      <w:r>
        <w:rPr>
          <w:spacing w:val="5"/>
        </w:rPr>
        <w:t xml:space="preserve"> </w:t>
      </w:r>
      <w:r>
        <w:t>positions for</w:t>
      </w:r>
      <w:r>
        <w:rPr>
          <w:spacing w:val="-3"/>
        </w:rPr>
        <w:t xml:space="preserve"> </w:t>
      </w:r>
      <w:r>
        <w:t xml:space="preserve">the </w:t>
      </w:r>
      <w:r>
        <w:rPr>
          <w:spacing w:val="-1"/>
        </w:rPr>
        <w:t>c</w:t>
      </w:r>
      <w:r>
        <w:t>lass</w:t>
      </w:r>
      <w:r>
        <w:rPr>
          <w:spacing w:val="-1"/>
        </w:rPr>
        <w:t>(e</w:t>
      </w:r>
      <w:r>
        <w:t>s) in w</w:t>
      </w:r>
      <w:r>
        <w:rPr>
          <w:spacing w:val="-1"/>
        </w:rPr>
        <w:t>h</w:t>
      </w:r>
      <w:r>
        <w:rPr>
          <w:spacing w:val="2"/>
        </w:rPr>
        <w:t>i</w:t>
      </w:r>
      <w:r>
        <w:rPr>
          <w:spacing w:val="-1"/>
        </w:rPr>
        <w:t>c</w:t>
      </w:r>
      <w:r>
        <w:t>h th</w:t>
      </w:r>
      <w:r>
        <w:rPr>
          <w:spacing w:val="6"/>
        </w:rPr>
        <w:t>e</w:t>
      </w:r>
      <w:r>
        <w:t>y</w:t>
      </w:r>
      <w:r>
        <w:rPr>
          <w:spacing w:val="-12"/>
        </w:rPr>
        <w:t xml:space="preserve"> </w:t>
      </w:r>
      <w:r>
        <w:rPr>
          <w:spacing w:val="4"/>
        </w:rPr>
        <w:t>h</w:t>
      </w:r>
      <w:r>
        <w:rPr>
          <w:spacing w:val="-1"/>
        </w:rPr>
        <w:t>a</w:t>
      </w:r>
      <w:r>
        <w:t>ve</w:t>
      </w:r>
      <w:r>
        <w:rPr>
          <w:spacing w:val="-1"/>
        </w:rPr>
        <w:t xml:space="preserve"> </w:t>
      </w:r>
      <w:r>
        <w:t>h</w:t>
      </w:r>
      <w:r>
        <w:rPr>
          <w:spacing w:val="-1"/>
        </w:rPr>
        <w:t>e</w:t>
      </w:r>
      <w:r>
        <w:t>ld p</w:t>
      </w:r>
      <w:r>
        <w:rPr>
          <w:spacing w:val="-1"/>
        </w:rPr>
        <w:t>er</w:t>
      </w:r>
      <w:r>
        <w:t>m</w:t>
      </w:r>
      <w:r>
        <w:rPr>
          <w:spacing w:val="-4"/>
        </w:rPr>
        <w:t>a</w:t>
      </w:r>
      <w:r>
        <w:t>n</w:t>
      </w:r>
      <w:r>
        <w:rPr>
          <w:spacing w:val="-1"/>
        </w:rPr>
        <w:t>e</w:t>
      </w:r>
      <w:r>
        <w:t>nt s</w:t>
      </w:r>
      <w:r>
        <w:rPr>
          <w:spacing w:val="1"/>
        </w:rPr>
        <w:t>t</w:t>
      </w:r>
      <w:r>
        <w:rPr>
          <w:spacing w:val="-1"/>
        </w:rPr>
        <w:t>a</w:t>
      </w:r>
      <w:r>
        <w:t>t</w:t>
      </w:r>
      <w:r>
        <w:rPr>
          <w:spacing w:val="2"/>
        </w:rPr>
        <w:t>u</w:t>
      </w:r>
      <w:r>
        <w:t xml:space="preserve">s </w:t>
      </w:r>
      <w:r>
        <w:rPr>
          <w:spacing w:val="-1"/>
        </w:rPr>
        <w:t>a</w:t>
      </w:r>
      <w:r>
        <w:t xml:space="preserve">nd </w:t>
      </w:r>
      <w:r>
        <w:rPr>
          <w:spacing w:val="-1"/>
        </w:rPr>
        <w:t>a</w:t>
      </w:r>
      <w:r>
        <w:t>ll low</w:t>
      </w:r>
      <w:r>
        <w:rPr>
          <w:spacing w:val="-1"/>
        </w:rPr>
        <w:t>e</w:t>
      </w:r>
      <w:r>
        <w:t xml:space="preserve">r </w:t>
      </w:r>
      <w:r>
        <w:rPr>
          <w:spacing w:val="-1"/>
        </w:rPr>
        <w:t>c</w:t>
      </w:r>
      <w:r>
        <w:t>lassifi</w:t>
      </w:r>
      <w:r>
        <w:rPr>
          <w:spacing w:val="-1"/>
        </w:rPr>
        <w:t>ca</w:t>
      </w:r>
      <w:r>
        <w:t>tions in these</w:t>
      </w:r>
      <w:r>
        <w:rPr>
          <w:spacing w:val="-4"/>
        </w:rPr>
        <w:t xml:space="preserve"> </w:t>
      </w:r>
      <w:r>
        <w:rPr>
          <w:spacing w:val="-1"/>
        </w:rPr>
        <w:t>c</w:t>
      </w:r>
      <w:r>
        <w:t>l</w:t>
      </w:r>
      <w:r>
        <w:rPr>
          <w:spacing w:val="-1"/>
        </w:rPr>
        <w:t>a</w:t>
      </w:r>
      <w:r>
        <w:t>ss s</w:t>
      </w:r>
      <w:r>
        <w:rPr>
          <w:spacing w:val="-1"/>
        </w:rPr>
        <w:t>er</w:t>
      </w:r>
      <w:r>
        <w:t>ies.</w:t>
      </w:r>
    </w:p>
    <w:p w:rsidR="006233F1" w:rsidRDefault="006233F1">
      <w:pPr>
        <w:spacing w:before="12" w:line="200" w:lineRule="exact"/>
        <w:rPr>
          <w:sz w:val="20"/>
          <w:szCs w:val="20"/>
        </w:rPr>
      </w:pPr>
    </w:p>
    <w:p w:rsidR="006233F1" w:rsidRDefault="00356906">
      <w:pPr>
        <w:pStyle w:val="BodyText"/>
        <w:numPr>
          <w:ilvl w:val="1"/>
          <w:numId w:val="10"/>
        </w:numPr>
        <w:tabs>
          <w:tab w:val="left" w:pos="820"/>
        </w:tabs>
      </w:pPr>
      <w:r>
        <w:rPr>
          <w:u w:val="single" w:color="000000"/>
        </w:rPr>
        <w:t>Proj</w:t>
      </w:r>
      <w:r>
        <w:rPr>
          <w:spacing w:val="-4"/>
          <w:u w:val="single" w:color="000000"/>
        </w:rPr>
        <w:t>e</w:t>
      </w:r>
      <w:r>
        <w:rPr>
          <w:spacing w:val="-1"/>
          <w:u w:val="single" w:color="000000"/>
        </w:rPr>
        <w:t>c</w:t>
      </w:r>
      <w:r>
        <w:rPr>
          <w:u w:val="single" w:color="000000"/>
        </w:rPr>
        <w:t>t Empl</w:t>
      </w:r>
      <w:r>
        <w:rPr>
          <w:spacing w:val="4"/>
          <w:u w:val="single" w:color="000000"/>
        </w:rPr>
        <w:t>o</w:t>
      </w:r>
      <w:r>
        <w:rPr>
          <w:spacing w:val="-9"/>
          <w:u w:val="single" w:color="000000"/>
        </w:rPr>
        <w:t>y</w:t>
      </w:r>
      <w:r>
        <w:rPr>
          <w:spacing w:val="1"/>
          <w:u w:val="single" w:color="000000"/>
        </w:rPr>
        <w:t>e</w:t>
      </w:r>
      <w:r>
        <w:rPr>
          <w:u w:val="single" w:color="000000"/>
        </w:rPr>
        <w:t>e</w:t>
      </w:r>
      <w:r>
        <w:rPr>
          <w:spacing w:val="1"/>
          <w:u w:val="single" w:color="000000"/>
        </w:rPr>
        <w:t xml:space="preserve"> </w:t>
      </w:r>
      <w:r>
        <w:rPr>
          <w:spacing w:val="-6"/>
          <w:u w:val="single" w:color="000000"/>
        </w:rPr>
        <w:t>L</w:t>
      </w:r>
      <w:r>
        <w:rPr>
          <w:spacing w:val="6"/>
          <w:u w:val="single" w:color="000000"/>
        </w:rPr>
        <w:t>a</w:t>
      </w:r>
      <w:r>
        <w:rPr>
          <w:spacing w:val="-10"/>
          <w:u w:val="single" w:color="000000"/>
        </w:rPr>
        <w:t>y</w:t>
      </w:r>
      <w:r>
        <w:rPr>
          <w:spacing w:val="4"/>
          <w:u w:val="single" w:color="000000"/>
        </w:rPr>
        <w:t>o</w:t>
      </w:r>
      <w:r>
        <w:rPr>
          <w:spacing w:val="-1"/>
          <w:u w:val="single" w:color="000000"/>
        </w:rPr>
        <w:t>ff</w:t>
      </w:r>
      <w:r>
        <w:rPr>
          <w:spacing w:val="4"/>
          <w:u w:val="single" w:color="000000"/>
        </w:rPr>
        <w:t xml:space="preserve"> </w:t>
      </w:r>
      <w:r>
        <w:rPr>
          <w:spacing w:val="-1"/>
          <w:u w:val="single" w:color="000000"/>
        </w:rPr>
        <w:t>a</w:t>
      </w:r>
      <w:r>
        <w:rPr>
          <w:u w:val="single" w:color="000000"/>
        </w:rPr>
        <w:t>nd R</w:t>
      </w:r>
      <w:r>
        <w:rPr>
          <w:spacing w:val="-1"/>
          <w:u w:val="single" w:color="000000"/>
        </w:rPr>
        <w:t>eca</w:t>
      </w:r>
      <w:r>
        <w:rPr>
          <w:u w:val="single" w:color="000000"/>
        </w:rPr>
        <w:t>ll Ri</w:t>
      </w:r>
      <w:r>
        <w:rPr>
          <w:spacing w:val="-5"/>
          <w:u w:val="single" w:color="000000"/>
        </w:rPr>
        <w:t>g</w:t>
      </w:r>
      <w:r>
        <w:rPr>
          <w:u w:val="single" w:color="000000"/>
        </w:rPr>
        <w:t>hts</w:t>
      </w:r>
      <w:r>
        <w:t>.</w:t>
      </w:r>
    </w:p>
    <w:p w:rsidR="006233F1" w:rsidRDefault="006233F1">
      <w:pPr>
        <w:spacing w:before="1" w:line="170" w:lineRule="exact"/>
        <w:rPr>
          <w:sz w:val="17"/>
          <w:szCs w:val="17"/>
        </w:rPr>
      </w:pPr>
    </w:p>
    <w:p w:rsidR="006233F1" w:rsidRDefault="00356906">
      <w:pPr>
        <w:pStyle w:val="BodyText"/>
        <w:numPr>
          <w:ilvl w:val="2"/>
          <w:numId w:val="10"/>
        </w:numPr>
        <w:tabs>
          <w:tab w:val="left" w:pos="1828"/>
        </w:tabs>
        <w:spacing w:before="69"/>
        <w:ind w:left="1828" w:right="326"/>
        <w:jc w:val="both"/>
      </w:pPr>
      <w:r>
        <w:t>Proj</w:t>
      </w:r>
      <w:r>
        <w:rPr>
          <w:spacing w:val="-3"/>
        </w:rPr>
        <w:t>e</w:t>
      </w:r>
      <w:r>
        <w:rPr>
          <w:spacing w:val="-1"/>
        </w:rPr>
        <w:t>c</w:t>
      </w:r>
      <w:r>
        <w:t>t</w:t>
      </w:r>
      <w:r>
        <w:rPr>
          <w:spacing w:val="2"/>
        </w:rPr>
        <w:t xml:space="preserve"> </w:t>
      </w:r>
      <w:r>
        <w:rPr>
          <w:spacing w:val="-1"/>
        </w:rPr>
        <w:t>e</w:t>
      </w:r>
      <w:r>
        <w:t>mp</w:t>
      </w:r>
      <w:r>
        <w:rPr>
          <w:spacing w:val="1"/>
        </w:rPr>
        <w:t>l</w:t>
      </w:r>
      <w:r>
        <w:rPr>
          <w:spacing w:val="4"/>
        </w:rPr>
        <w:t>o</w:t>
      </w:r>
      <w:r>
        <w:rPr>
          <w:spacing w:val="-10"/>
        </w:rPr>
        <w:t>y</w:t>
      </w:r>
      <w:r>
        <w:rPr>
          <w:spacing w:val="-1"/>
        </w:rPr>
        <w:t>ee</w:t>
      </w:r>
      <w:r>
        <w:t>s</w:t>
      </w:r>
      <w:r>
        <w:rPr>
          <w:spacing w:val="2"/>
        </w:rPr>
        <w:t xml:space="preserve"> </w:t>
      </w:r>
      <w:r>
        <w:t>d</w:t>
      </w:r>
      <w:r>
        <w:rPr>
          <w:spacing w:val="-1"/>
        </w:rPr>
        <w:t>e</w:t>
      </w:r>
      <w:r>
        <w:t>s</w:t>
      </w:r>
      <w:r>
        <w:rPr>
          <w:spacing w:val="2"/>
        </w:rPr>
        <w:t>i</w:t>
      </w:r>
      <w:r>
        <w:rPr>
          <w:spacing w:val="-5"/>
        </w:rPr>
        <w:t>g</w:t>
      </w:r>
      <w:r>
        <w:rPr>
          <w:spacing w:val="4"/>
        </w:rPr>
        <w:t>n</w:t>
      </w:r>
      <w:r>
        <w:rPr>
          <w:spacing w:val="-1"/>
        </w:rPr>
        <w:t>a</w:t>
      </w:r>
      <w:r>
        <w:t>ted</w:t>
      </w:r>
      <w:r>
        <w:rPr>
          <w:spacing w:val="1"/>
        </w:rPr>
        <w:t xml:space="preserve"> </w:t>
      </w:r>
      <w:r>
        <w:rPr>
          <w:spacing w:val="-4"/>
        </w:rPr>
        <w:t>f</w:t>
      </w:r>
      <w:r>
        <w:t>or</w:t>
      </w:r>
      <w:r>
        <w:rPr>
          <w:spacing w:val="1"/>
        </w:rPr>
        <w:t xml:space="preserve"> l</w:t>
      </w:r>
      <w:r>
        <w:rPr>
          <w:spacing w:val="3"/>
        </w:rPr>
        <w:t>a</w:t>
      </w:r>
      <w:r>
        <w:rPr>
          <w:spacing w:val="-10"/>
        </w:rPr>
        <w:t>y</w:t>
      </w:r>
      <w:r>
        <w:rPr>
          <w:spacing w:val="4"/>
        </w:rPr>
        <w:t>o</w:t>
      </w:r>
      <w:r>
        <w:rPr>
          <w:spacing w:val="-1"/>
        </w:rPr>
        <w:t>f</w:t>
      </w:r>
      <w:r>
        <w:t>f</w:t>
      </w:r>
      <w:r>
        <w:rPr>
          <w:spacing w:val="-1"/>
        </w:rPr>
        <w:t xml:space="preserve"> </w:t>
      </w:r>
      <w:r>
        <w:t>will</w:t>
      </w:r>
      <w:r>
        <w:rPr>
          <w:spacing w:val="5"/>
        </w:rPr>
        <w:t xml:space="preserve"> </w:t>
      </w:r>
      <w:r>
        <w:t>h</w:t>
      </w:r>
      <w:r>
        <w:rPr>
          <w:spacing w:val="-1"/>
        </w:rPr>
        <w:t>a</w:t>
      </w:r>
      <w:r>
        <w:t>ve</w:t>
      </w:r>
      <w:r>
        <w:rPr>
          <w:spacing w:val="1"/>
        </w:rPr>
        <w:t xml:space="preserve"> </w:t>
      </w:r>
      <w:r>
        <w:t>l</w:t>
      </w:r>
      <w:r>
        <w:rPr>
          <w:spacing w:val="3"/>
        </w:rPr>
        <w:t>a</w:t>
      </w:r>
      <w:r>
        <w:rPr>
          <w:spacing w:val="-10"/>
        </w:rPr>
        <w:t>y</w:t>
      </w:r>
      <w:r>
        <w:rPr>
          <w:spacing w:val="2"/>
        </w:rPr>
        <w:t>o</w:t>
      </w:r>
      <w:r>
        <w:rPr>
          <w:spacing w:val="-1"/>
        </w:rPr>
        <w:t>f</w:t>
      </w:r>
      <w:r>
        <w:t>f</w:t>
      </w:r>
      <w:r>
        <w:rPr>
          <w:spacing w:val="-1"/>
        </w:rPr>
        <w:t xml:space="preserve"> r</w:t>
      </w:r>
      <w:r>
        <w:rPr>
          <w:spacing w:val="2"/>
        </w:rPr>
        <w:t>i</w:t>
      </w:r>
      <w:r>
        <w:rPr>
          <w:spacing w:val="-5"/>
        </w:rPr>
        <w:t>g</w:t>
      </w:r>
      <w:r>
        <w:t>hts</w:t>
      </w:r>
      <w:r>
        <w:rPr>
          <w:spacing w:val="2"/>
        </w:rPr>
        <w:t xml:space="preserve"> </w:t>
      </w:r>
      <w:r>
        <w:t>within their</w:t>
      </w:r>
      <w:r>
        <w:rPr>
          <w:spacing w:val="11"/>
        </w:rPr>
        <w:t xml:space="preserve"> </w:t>
      </w:r>
      <w:r>
        <w:t>pro</w:t>
      </w:r>
      <w:r>
        <w:rPr>
          <w:spacing w:val="-1"/>
        </w:rPr>
        <w:t>j</w:t>
      </w:r>
      <w:r>
        <w:rPr>
          <w:spacing w:val="-4"/>
        </w:rPr>
        <w:t>e</w:t>
      </w:r>
      <w:r>
        <w:rPr>
          <w:spacing w:val="-1"/>
        </w:rPr>
        <w:t>c</w:t>
      </w:r>
      <w:r>
        <w:t>t.</w:t>
      </w:r>
      <w:r>
        <w:rPr>
          <w:spacing w:val="12"/>
        </w:rPr>
        <w:t xml:space="preserve"> </w:t>
      </w:r>
      <w:r>
        <w:t>Options</w:t>
      </w:r>
      <w:r>
        <w:rPr>
          <w:spacing w:val="12"/>
        </w:rPr>
        <w:t xml:space="preserve"> </w:t>
      </w:r>
      <w:r>
        <w:rPr>
          <w:spacing w:val="-1"/>
        </w:rPr>
        <w:t>a</w:t>
      </w:r>
      <w:r>
        <w:rPr>
          <w:spacing w:val="2"/>
        </w:rPr>
        <w:t>v</w:t>
      </w:r>
      <w:r>
        <w:rPr>
          <w:spacing w:val="-1"/>
        </w:rPr>
        <w:t>a</w:t>
      </w:r>
      <w:r>
        <w:t>il</w:t>
      </w:r>
      <w:r>
        <w:rPr>
          <w:spacing w:val="-1"/>
        </w:rPr>
        <w:t>a</w:t>
      </w:r>
      <w:r>
        <w:t>ble</w:t>
      </w:r>
      <w:r>
        <w:rPr>
          <w:spacing w:val="11"/>
        </w:rPr>
        <w:t xml:space="preserve"> </w:t>
      </w:r>
      <w:r>
        <w:rPr>
          <w:spacing w:val="-1"/>
        </w:rPr>
        <w:t>w</w:t>
      </w:r>
      <w:r>
        <w:t>ithin</w:t>
      </w:r>
      <w:r>
        <w:rPr>
          <w:spacing w:val="12"/>
        </w:rPr>
        <w:t xml:space="preserve"> </w:t>
      </w:r>
      <w:r>
        <w:t>the</w:t>
      </w:r>
      <w:r>
        <w:rPr>
          <w:spacing w:val="12"/>
        </w:rPr>
        <w:t xml:space="preserve"> </w:t>
      </w:r>
      <w:r>
        <w:t>pro</w:t>
      </w:r>
      <w:r>
        <w:rPr>
          <w:spacing w:val="-1"/>
        </w:rPr>
        <w:t>j</w:t>
      </w:r>
      <w:r>
        <w:rPr>
          <w:spacing w:val="-4"/>
        </w:rPr>
        <w:t>e</w:t>
      </w:r>
      <w:r>
        <w:rPr>
          <w:spacing w:val="-1"/>
        </w:rPr>
        <w:t>c</w:t>
      </w:r>
      <w:r>
        <w:t>t</w:t>
      </w:r>
      <w:r>
        <w:rPr>
          <w:spacing w:val="14"/>
        </w:rPr>
        <w:t xml:space="preserve"> </w:t>
      </w:r>
      <w:r>
        <w:t>will</w:t>
      </w:r>
      <w:r>
        <w:rPr>
          <w:spacing w:val="12"/>
        </w:rPr>
        <w:t xml:space="preserve"> </w:t>
      </w:r>
      <w:r>
        <w:t>be</w:t>
      </w:r>
      <w:r>
        <w:rPr>
          <w:spacing w:val="11"/>
        </w:rPr>
        <w:t xml:space="preserve"> </w:t>
      </w:r>
      <w:r>
        <w:t>d</w:t>
      </w:r>
      <w:r>
        <w:rPr>
          <w:spacing w:val="-1"/>
        </w:rPr>
        <w:t>e</w:t>
      </w:r>
      <w:r>
        <w:t>t</w:t>
      </w:r>
      <w:r>
        <w:rPr>
          <w:spacing w:val="-1"/>
        </w:rPr>
        <w:t>e</w:t>
      </w:r>
      <w:r>
        <w:rPr>
          <w:spacing w:val="-4"/>
        </w:rPr>
        <w:t>r</w:t>
      </w:r>
      <w:r>
        <w:t>min</w:t>
      </w:r>
      <w:r>
        <w:rPr>
          <w:spacing w:val="-1"/>
        </w:rPr>
        <w:t>e</w:t>
      </w:r>
      <w:r>
        <w:t>d using</w:t>
      </w:r>
      <w:r>
        <w:rPr>
          <w:spacing w:val="-4"/>
        </w:rPr>
        <w:t xml:space="preserve"> </w:t>
      </w:r>
      <w:r>
        <w:t xml:space="preserve">the </w:t>
      </w:r>
      <w:r>
        <w:rPr>
          <w:spacing w:val="1"/>
        </w:rPr>
        <w:t>p</w:t>
      </w:r>
      <w:r>
        <w:rPr>
          <w:spacing w:val="-4"/>
        </w:rPr>
        <w:t>r</w:t>
      </w:r>
      <w:r>
        <w:rPr>
          <w:spacing w:val="2"/>
        </w:rPr>
        <w:t>o</w:t>
      </w:r>
      <w:r>
        <w:rPr>
          <w:spacing w:val="-1"/>
        </w:rPr>
        <w:t>ce</w:t>
      </w:r>
      <w:r>
        <w:t>du</w:t>
      </w:r>
      <w:r>
        <w:rPr>
          <w:spacing w:val="-1"/>
        </w:rPr>
        <w:t>r</w:t>
      </w:r>
      <w:r>
        <w:t>e</w:t>
      </w:r>
      <w:r>
        <w:rPr>
          <w:spacing w:val="-1"/>
        </w:rPr>
        <w:t xml:space="preserve"> </w:t>
      </w:r>
      <w:r>
        <w:t xml:space="preserve">outlined in </w:t>
      </w:r>
      <w:r>
        <w:rPr>
          <w:spacing w:val="1"/>
        </w:rPr>
        <w:t>S</w:t>
      </w:r>
      <w:r>
        <w:rPr>
          <w:spacing w:val="-1"/>
        </w:rPr>
        <w:t>ec</w:t>
      </w:r>
      <w:r>
        <w:t>tion 38.3.</w:t>
      </w:r>
    </w:p>
    <w:p w:rsidR="006233F1" w:rsidRDefault="006233F1">
      <w:pPr>
        <w:spacing w:line="240" w:lineRule="exact"/>
        <w:rPr>
          <w:sz w:val="24"/>
          <w:szCs w:val="24"/>
        </w:rPr>
      </w:pPr>
    </w:p>
    <w:p w:rsidR="006233F1" w:rsidRDefault="00356906">
      <w:pPr>
        <w:pStyle w:val="BodyText"/>
        <w:numPr>
          <w:ilvl w:val="2"/>
          <w:numId w:val="10"/>
        </w:numPr>
        <w:tabs>
          <w:tab w:val="left" w:pos="1828"/>
        </w:tabs>
        <w:ind w:left="1828" w:right="208"/>
      </w:pPr>
      <w:r>
        <w:t>Proj</w:t>
      </w:r>
      <w:r>
        <w:rPr>
          <w:spacing w:val="-3"/>
        </w:rPr>
        <w:t>e</w:t>
      </w:r>
      <w:r>
        <w:rPr>
          <w:spacing w:val="-1"/>
        </w:rPr>
        <w:t>c</w:t>
      </w:r>
      <w:r>
        <w:t>t empl</w:t>
      </w:r>
      <w:r>
        <w:rPr>
          <w:spacing w:val="4"/>
        </w:rPr>
        <w:t>o</w:t>
      </w:r>
      <w:r>
        <w:rPr>
          <w:spacing w:val="-10"/>
        </w:rPr>
        <w:t>y</w:t>
      </w:r>
      <w:r>
        <w:rPr>
          <w:spacing w:val="1"/>
        </w:rPr>
        <w:t>e</w:t>
      </w:r>
      <w:r>
        <w:rPr>
          <w:spacing w:val="-1"/>
        </w:rPr>
        <w:t>e</w:t>
      </w:r>
      <w:r>
        <w:t>s who</w:t>
      </w:r>
      <w:r>
        <w:rPr>
          <w:spacing w:val="2"/>
        </w:rPr>
        <w:t xml:space="preserve"> </w:t>
      </w:r>
      <w:r>
        <w:rPr>
          <w:spacing w:val="1"/>
        </w:rPr>
        <w:t>a</w:t>
      </w:r>
      <w:r>
        <w:rPr>
          <w:spacing w:val="-1"/>
        </w:rPr>
        <w:t>r</w:t>
      </w:r>
      <w:r>
        <w:t>e</w:t>
      </w:r>
      <w:r>
        <w:rPr>
          <w:spacing w:val="-4"/>
        </w:rPr>
        <w:t xml:space="preserve"> </w:t>
      </w:r>
      <w:r>
        <w:t>s</w:t>
      </w:r>
      <w:r>
        <w:rPr>
          <w:spacing w:val="-1"/>
        </w:rPr>
        <w:t>c</w:t>
      </w:r>
      <w:r>
        <w:t>h</w:t>
      </w:r>
      <w:r>
        <w:rPr>
          <w:spacing w:val="-1"/>
        </w:rPr>
        <w:t>e</w:t>
      </w:r>
      <w:r>
        <w:t>du</w:t>
      </w:r>
      <w:r>
        <w:rPr>
          <w:spacing w:val="2"/>
        </w:rPr>
        <w:t>l</w:t>
      </w:r>
      <w:r>
        <w:rPr>
          <w:spacing w:val="-1"/>
        </w:rPr>
        <w:t>e</w:t>
      </w:r>
      <w:r>
        <w:t>d for</w:t>
      </w:r>
      <w:r>
        <w:rPr>
          <w:spacing w:val="-4"/>
        </w:rPr>
        <w:t xml:space="preserve"> </w:t>
      </w:r>
      <w:r>
        <w:t>l</w:t>
      </w:r>
      <w:r>
        <w:rPr>
          <w:spacing w:val="8"/>
        </w:rPr>
        <w:t>a</w:t>
      </w:r>
      <w:r>
        <w:rPr>
          <w:spacing w:val="-10"/>
        </w:rPr>
        <w:t>y</w:t>
      </w:r>
      <w:r>
        <w:rPr>
          <w:spacing w:val="2"/>
        </w:rPr>
        <w:t>o</w:t>
      </w:r>
      <w:r>
        <w:rPr>
          <w:spacing w:val="-1"/>
        </w:rPr>
        <w:t>f</w:t>
      </w:r>
      <w:r>
        <w:rPr>
          <w:spacing w:val="-4"/>
        </w:rPr>
        <w:t>f</w:t>
      </w:r>
      <w:r>
        <w:t xml:space="preserve">, </w:t>
      </w:r>
      <w:r>
        <w:rPr>
          <w:spacing w:val="4"/>
        </w:rPr>
        <w:t>h</w:t>
      </w:r>
      <w:r>
        <w:rPr>
          <w:spacing w:val="-1"/>
        </w:rPr>
        <w:t>a</w:t>
      </w:r>
      <w:r>
        <w:t>ve</w:t>
      </w:r>
      <w:r>
        <w:rPr>
          <w:spacing w:val="-1"/>
        </w:rPr>
        <w:t xml:space="preserve"> </w:t>
      </w:r>
      <w:r>
        <w:t>b</w:t>
      </w:r>
      <w:r>
        <w:rPr>
          <w:spacing w:val="-1"/>
        </w:rPr>
        <w:t>ee</w:t>
      </w:r>
      <w:r>
        <w:t>n laid o</w:t>
      </w:r>
      <w:r>
        <w:rPr>
          <w:spacing w:val="-1"/>
        </w:rPr>
        <w:t>f</w:t>
      </w:r>
      <w:r>
        <w:t>f, or h</w:t>
      </w:r>
      <w:r>
        <w:rPr>
          <w:spacing w:val="-1"/>
        </w:rPr>
        <w:t>a</w:t>
      </w:r>
      <w:r>
        <w:t>ve</w:t>
      </w:r>
      <w:r>
        <w:rPr>
          <w:spacing w:val="-1"/>
        </w:rPr>
        <w:t xml:space="preserve"> acce</w:t>
      </w:r>
      <w:r>
        <w:t>p</w:t>
      </w:r>
      <w:r>
        <w:rPr>
          <w:spacing w:val="2"/>
        </w:rPr>
        <w:t>t</w:t>
      </w:r>
      <w:r>
        <w:rPr>
          <w:spacing w:val="-1"/>
        </w:rPr>
        <w:t>e</w:t>
      </w:r>
      <w:r>
        <w:t xml:space="preserve">d </w:t>
      </w:r>
      <w:r>
        <w:rPr>
          <w:spacing w:val="-1"/>
        </w:rPr>
        <w:t>a</w:t>
      </w:r>
      <w:r>
        <w:t>nother</w:t>
      </w:r>
      <w:r>
        <w:rPr>
          <w:spacing w:val="-2"/>
        </w:rPr>
        <w:t xml:space="preserve"> </w:t>
      </w:r>
      <w:r>
        <w:rPr>
          <w:spacing w:val="-1"/>
        </w:rPr>
        <w:t>a</w:t>
      </w:r>
      <w:r>
        <w:rPr>
          <w:spacing w:val="4"/>
        </w:rPr>
        <w:t>p</w:t>
      </w:r>
      <w:r>
        <w:t>pointment in l</w:t>
      </w:r>
      <w:r>
        <w:rPr>
          <w:spacing w:val="1"/>
        </w:rPr>
        <w:t>i</w:t>
      </w:r>
      <w:r>
        <w:rPr>
          <w:spacing w:val="-1"/>
        </w:rPr>
        <w:t>e</w:t>
      </w:r>
      <w:r>
        <w:t>u of l</w:t>
      </w:r>
      <w:r>
        <w:rPr>
          <w:spacing w:val="1"/>
        </w:rPr>
        <w:t>a</w:t>
      </w:r>
      <w:r>
        <w:rPr>
          <w:spacing w:val="-10"/>
        </w:rPr>
        <w:t>y</w:t>
      </w:r>
      <w:r>
        <w:rPr>
          <w:spacing w:val="2"/>
        </w:rPr>
        <w:t>o</w:t>
      </w:r>
      <w:r>
        <w:rPr>
          <w:spacing w:val="1"/>
        </w:rPr>
        <w:t>f</w:t>
      </w:r>
      <w:r>
        <w:t>f</w:t>
      </w:r>
      <w:r>
        <w:rPr>
          <w:spacing w:val="-1"/>
        </w:rPr>
        <w:t xml:space="preserve"> </w:t>
      </w:r>
      <w:r>
        <w:rPr>
          <w:spacing w:val="-3"/>
        </w:rPr>
        <w:t>w</w:t>
      </w:r>
      <w:r>
        <w:t>ill be pl</w:t>
      </w:r>
      <w:r>
        <w:rPr>
          <w:spacing w:val="-1"/>
        </w:rPr>
        <w:t>ace</w:t>
      </w:r>
      <w:r>
        <w:t>d on l</w:t>
      </w:r>
      <w:r>
        <w:rPr>
          <w:spacing w:val="3"/>
        </w:rPr>
        <w:t>a</w:t>
      </w:r>
      <w:r>
        <w:rPr>
          <w:spacing w:val="-10"/>
        </w:rPr>
        <w:t>y</w:t>
      </w:r>
      <w:r>
        <w:t>o</w:t>
      </w:r>
      <w:r>
        <w:rPr>
          <w:spacing w:val="2"/>
        </w:rPr>
        <w:t>f</w:t>
      </w:r>
      <w:r>
        <w:t>f lists for</w:t>
      </w:r>
      <w:r>
        <w:rPr>
          <w:spacing w:val="-4"/>
        </w:rPr>
        <w:t xml:space="preserve"> </w:t>
      </w:r>
      <w:r>
        <w:t>pro</w:t>
      </w:r>
      <w:r>
        <w:rPr>
          <w:spacing w:val="-1"/>
        </w:rPr>
        <w:t>j</w:t>
      </w:r>
      <w:r>
        <w:rPr>
          <w:spacing w:val="-4"/>
        </w:rPr>
        <w:t>e</w:t>
      </w:r>
      <w:r>
        <w:rPr>
          <w:spacing w:val="-1"/>
        </w:rPr>
        <w:t>c</w:t>
      </w:r>
      <w:r>
        <w:t>t p</w:t>
      </w:r>
      <w:r>
        <w:rPr>
          <w:spacing w:val="4"/>
        </w:rPr>
        <w:t>o</w:t>
      </w:r>
      <w:r>
        <w:t>sitions for</w:t>
      </w:r>
      <w:r>
        <w:rPr>
          <w:spacing w:val="-1"/>
        </w:rPr>
        <w:t xml:space="preserve"> </w:t>
      </w:r>
      <w:r>
        <w:t>the</w:t>
      </w:r>
      <w:r>
        <w:rPr>
          <w:spacing w:val="-1"/>
        </w:rPr>
        <w:t xml:space="preserve"> </w:t>
      </w:r>
      <w:r>
        <w:rPr>
          <w:spacing w:val="-4"/>
        </w:rPr>
        <w:t>c</w:t>
      </w:r>
      <w:r>
        <w:t>lass</w:t>
      </w:r>
      <w:r>
        <w:rPr>
          <w:spacing w:val="-1"/>
        </w:rPr>
        <w:t>(e</w:t>
      </w:r>
      <w:r>
        <w:t>s) in</w:t>
      </w:r>
      <w:r>
        <w:rPr>
          <w:spacing w:val="2"/>
        </w:rPr>
        <w:t xml:space="preserve"> </w:t>
      </w:r>
      <w:r>
        <w:t>whi</w:t>
      </w:r>
      <w:r>
        <w:rPr>
          <w:spacing w:val="-1"/>
        </w:rPr>
        <w:t>c</w:t>
      </w:r>
      <w:r>
        <w:t>h th</w:t>
      </w:r>
      <w:r>
        <w:rPr>
          <w:spacing w:val="6"/>
        </w:rPr>
        <w:t>e</w:t>
      </w:r>
      <w:r>
        <w:t>y</w:t>
      </w:r>
      <w:r>
        <w:rPr>
          <w:spacing w:val="-10"/>
        </w:rPr>
        <w:t xml:space="preserve"> </w:t>
      </w:r>
      <w:r>
        <w:t>h</w:t>
      </w:r>
      <w:r>
        <w:rPr>
          <w:spacing w:val="-1"/>
        </w:rPr>
        <w:t>a</w:t>
      </w:r>
      <w:r>
        <w:t>ve h</w:t>
      </w:r>
      <w:r>
        <w:rPr>
          <w:spacing w:val="-1"/>
        </w:rPr>
        <w:t>e</w:t>
      </w:r>
      <w:r>
        <w:t>ld pe</w:t>
      </w:r>
      <w:r>
        <w:rPr>
          <w:spacing w:val="-4"/>
        </w:rPr>
        <w:t>r</w:t>
      </w:r>
      <w:r>
        <w:t>ma</w:t>
      </w:r>
      <w:r>
        <w:rPr>
          <w:spacing w:val="-1"/>
        </w:rPr>
        <w:t>n</w:t>
      </w:r>
      <w:r>
        <w:rPr>
          <w:spacing w:val="-4"/>
        </w:rPr>
        <w:t>e</w:t>
      </w:r>
      <w:r>
        <w:t>nt s</w:t>
      </w:r>
      <w:r>
        <w:rPr>
          <w:spacing w:val="1"/>
        </w:rPr>
        <w:t>t</w:t>
      </w:r>
      <w:r>
        <w:rPr>
          <w:spacing w:val="-1"/>
        </w:rPr>
        <w:t>a</w:t>
      </w:r>
      <w:r>
        <w:t xml:space="preserve">tus </w:t>
      </w:r>
      <w:r>
        <w:rPr>
          <w:spacing w:val="-1"/>
        </w:rPr>
        <w:t>a</w:t>
      </w:r>
      <w:r>
        <w:rPr>
          <w:spacing w:val="2"/>
        </w:rPr>
        <w:t>n</w:t>
      </w:r>
      <w:r>
        <w:t xml:space="preserve">d </w:t>
      </w:r>
      <w:r>
        <w:rPr>
          <w:spacing w:val="-1"/>
        </w:rPr>
        <w:t>a</w:t>
      </w:r>
      <w:r>
        <w:t>ll low</w:t>
      </w:r>
      <w:r>
        <w:rPr>
          <w:spacing w:val="-1"/>
        </w:rPr>
        <w:t>e</w:t>
      </w:r>
      <w:r>
        <w:t>r</w:t>
      </w:r>
      <w:r>
        <w:rPr>
          <w:spacing w:val="-1"/>
        </w:rPr>
        <w:t xml:space="preserve"> </w:t>
      </w:r>
      <w:r>
        <w:rPr>
          <w:spacing w:val="-4"/>
        </w:rPr>
        <w:t>c</w:t>
      </w:r>
      <w:r>
        <w:t>lassifi</w:t>
      </w:r>
      <w:r>
        <w:rPr>
          <w:spacing w:val="-1"/>
        </w:rPr>
        <w:t>ca</w:t>
      </w:r>
      <w:r>
        <w:t>tions</w:t>
      </w:r>
      <w:r>
        <w:rPr>
          <w:spacing w:val="2"/>
        </w:rPr>
        <w:t xml:space="preserve"> </w:t>
      </w:r>
      <w:r>
        <w:t>in th</w:t>
      </w:r>
      <w:r>
        <w:rPr>
          <w:spacing w:val="-1"/>
        </w:rPr>
        <w:t>e</w:t>
      </w:r>
      <w:r>
        <w:t>se</w:t>
      </w:r>
      <w:r>
        <w:rPr>
          <w:spacing w:val="-3"/>
        </w:rPr>
        <w:t xml:space="preserve"> </w:t>
      </w:r>
      <w:r>
        <w:rPr>
          <w:spacing w:val="-1"/>
        </w:rPr>
        <w:t>c</w:t>
      </w:r>
      <w:r>
        <w:t>lass s</w:t>
      </w:r>
      <w:r>
        <w:rPr>
          <w:spacing w:val="-1"/>
        </w:rPr>
        <w:t>er</w:t>
      </w:r>
      <w:r>
        <w:t>i</w:t>
      </w:r>
      <w:r>
        <w:rPr>
          <w:spacing w:val="-4"/>
        </w:rPr>
        <w:t>e</w:t>
      </w:r>
      <w:r>
        <w:t>s.</w:t>
      </w:r>
    </w:p>
    <w:p w:rsidR="006233F1" w:rsidRDefault="006233F1">
      <w:pPr>
        <w:spacing w:line="240" w:lineRule="exact"/>
        <w:rPr>
          <w:sz w:val="24"/>
          <w:szCs w:val="24"/>
        </w:rPr>
      </w:pPr>
    </w:p>
    <w:p w:rsidR="006233F1" w:rsidRDefault="00356906">
      <w:pPr>
        <w:pStyle w:val="BodyText"/>
        <w:numPr>
          <w:ilvl w:val="2"/>
          <w:numId w:val="10"/>
        </w:numPr>
        <w:tabs>
          <w:tab w:val="left" w:pos="1828"/>
        </w:tabs>
        <w:ind w:left="1828" w:right="114"/>
      </w:pPr>
      <w:r>
        <w:t>Emp</w:t>
      </w:r>
      <w:r>
        <w:rPr>
          <w:spacing w:val="1"/>
        </w:rPr>
        <w:t>l</w:t>
      </w:r>
      <w:r>
        <w:rPr>
          <w:spacing w:val="4"/>
        </w:rPr>
        <w:t>o</w:t>
      </w:r>
      <w:r>
        <w:rPr>
          <w:spacing w:val="-12"/>
        </w:rPr>
        <w:t>y</w:t>
      </w:r>
      <w:r>
        <w:rPr>
          <w:spacing w:val="-1"/>
        </w:rPr>
        <w:t>ee</w:t>
      </w:r>
      <w:r>
        <w:t>s</w:t>
      </w:r>
      <w:r>
        <w:rPr>
          <w:spacing w:val="2"/>
        </w:rPr>
        <w:t xml:space="preserve"> </w:t>
      </w:r>
      <w:r>
        <w:t xml:space="preserve">who </w:t>
      </w:r>
      <w:r>
        <w:rPr>
          <w:spacing w:val="1"/>
        </w:rPr>
        <w:t>h</w:t>
      </w:r>
      <w:r>
        <w:rPr>
          <w:spacing w:val="-4"/>
        </w:rPr>
        <w:t>a</w:t>
      </w:r>
      <w:r>
        <w:t>ve</w:t>
      </w:r>
      <w:r>
        <w:rPr>
          <w:spacing w:val="-1"/>
        </w:rPr>
        <w:t xml:space="preserve"> </w:t>
      </w:r>
      <w:r>
        <w:t>s</w:t>
      </w:r>
      <w:r>
        <w:rPr>
          <w:spacing w:val="2"/>
        </w:rPr>
        <w:t>u</w:t>
      </w:r>
      <w:r>
        <w:rPr>
          <w:spacing w:val="1"/>
        </w:rPr>
        <w:t>c</w:t>
      </w:r>
      <w:r>
        <w:rPr>
          <w:spacing w:val="-1"/>
        </w:rPr>
        <w:t>ce</w:t>
      </w:r>
      <w:r>
        <w:t>ssful</w:t>
      </w:r>
      <w:r>
        <w:rPr>
          <w:spacing w:val="5"/>
        </w:rPr>
        <w:t>l</w:t>
      </w:r>
      <w:r>
        <w:t>y</w:t>
      </w:r>
      <w:r>
        <w:rPr>
          <w:spacing w:val="-10"/>
        </w:rPr>
        <w:t xml:space="preserve"> </w:t>
      </w:r>
      <w:r>
        <w:rPr>
          <w:spacing w:val="-1"/>
        </w:rPr>
        <w:t>c</w:t>
      </w:r>
      <w:r>
        <w:t>ompl</w:t>
      </w:r>
      <w:r>
        <w:rPr>
          <w:spacing w:val="-1"/>
        </w:rPr>
        <w:t>e</w:t>
      </w:r>
      <w:r>
        <w:t xml:space="preserve">ted </w:t>
      </w:r>
      <w:r>
        <w:rPr>
          <w:spacing w:val="-1"/>
        </w:rPr>
        <w:t>p</w:t>
      </w:r>
      <w:r>
        <w:rPr>
          <w:spacing w:val="-4"/>
        </w:rPr>
        <w:t>r</w:t>
      </w:r>
      <w:r>
        <w:t>o</w:t>
      </w:r>
      <w:r>
        <w:rPr>
          <w:spacing w:val="4"/>
        </w:rPr>
        <w:t>b</w:t>
      </w:r>
      <w:r>
        <w:rPr>
          <w:spacing w:val="-1"/>
        </w:rPr>
        <w:t>a</w:t>
      </w:r>
      <w:r>
        <w:t xml:space="preserve">tion in a </w:t>
      </w:r>
      <w:r>
        <w:rPr>
          <w:spacing w:val="-4"/>
        </w:rPr>
        <w:t>r</w:t>
      </w:r>
      <w:r>
        <w:rPr>
          <w:spacing w:val="1"/>
        </w:rPr>
        <w:t>e</w:t>
      </w:r>
      <w:r>
        <w:rPr>
          <w:spacing w:val="-5"/>
        </w:rPr>
        <w:t>g</w:t>
      </w:r>
      <w:r>
        <w:t>ular</w:t>
      </w:r>
      <w:r>
        <w:rPr>
          <w:spacing w:val="-4"/>
        </w:rPr>
        <w:t xml:space="preserve"> </w:t>
      </w:r>
      <w:r>
        <w:rPr>
          <w:spacing w:val="4"/>
        </w:rPr>
        <w:t>o</w:t>
      </w:r>
      <w:r>
        <w:t xml:space="preserve">r </w:t>
      </w:r>
      <w:r>
        <w:rPr>
          <w:spacing w:val="3"/>
        </w:rPr>
        <w:t>c</w:t>
      </w:r>
      <w:r>
        <w:rPr>
          <w:spacing w:val="-10"/>
        </w:rPr>
        <w:t>y</w:t>
      </w:r>
      <w:r>
        <w:rPr>
          <w:spacing w:val="-1"/>
        </w:rPr>
        <w:t>c</w:t>
      </w:r>
      <w:r>
        <w:t>lic</w:t>
      </w:r>
      <w:r>
        <w:rPr>
          <w:spacing w:val="-1"/>
        </w:rPr>
        <w:t xml:space="preserve"> </w:t>
      </w:r>
      <w:r>
        <w:t>pos</w:t>
      </w:r>
      <w:r>
        <w:rPr>
          <w:spacing w:val="2"/>
        </w:rPr>
        <w:t>i</w:t>
      </w:r>
      <w:r>
        <w:t xml:space="preserve">tion </w:t>
      </w:r>
      <w:r>
        <w:rPr>
          <w:spacing w:val="-1"/>
        </w:rPr>
        <w:t>a</w:t>
      </w:r>
      <w:r>
        <w:t>nd who a</w:t>
      </w:r>
      <w:r>
        <w:rPr>
          <w:spacing w:val="-1"/>
        </w:rPr>
        <w:t>cce</w:t>
      </w:r>
      <w:r>
        <w:t>pt empl</w:t>
      </w:r>
      <w:r>
        <w:rPr>
          <w:spacing w:val="7"/>
        </w:rPr>
        <w:t>o</w:t>
      </w:r>
      <w:r>
        <w:rPr>
          <w:spacing w:val="-12"/>
        </w:rPr>
        <w:t>y</w:t>
      </w:r>
      <w:r>
        <w:rPr>
          <w:spacing w:val="2"/>
        </w:rPr>
        <w:t>m</w:t>
      </w:r>
      <w:r>
        <w:rPr>
          <w:spacing w:val="-1"/>
        </w:rPr>
        <w:t>e</w:t>
      </w:r>
      <w:r>
        <w:t>nt in a</w:t>
      </w:r>
      <w:r>
        <w:rPr>
          <w:spacing w:val="-1"/>
        </w:rPr>
        <w:t xml:space="preserve"> </w:t>
      </w:r>
      <w:r>
        <w:t>p</w:t>
      </w:r>
      <w:r>
        <w:rPr>
          <w:spacing w:val="1"/>
        </w:rPr>
        <w:t>r</w:t>
      </w:r>
      <w:r>
        <w:t>oje</w:t>
      </w:r>
      <w:r>
        <w:rPr>
          <w:spacing w:val="-4"/>
        </w:rPr>
        <w:t>c</w:t>
      </w:r>
      <w:r>
        <w:t>t position without a</w:t>
      </w:r>
      <w:r>
        <w:rPr>
          <w:spacing w:val="-1"/>
        </w:rPr>
        <w:t xml:space="preserve"> </w:t>
      </w:r>
      <w:r>
        <w:t>b</w:t>
      </w:r>
      <w:r>
        <w:rPr>
          <w:spacing w:val="-1"/>
        </w:rPr>
        <w:t>r</w:t>
      </w:r>
      <w:r>
        <w:rPr>
          <w:spacing w:val="-4"/>
        </w:rPr>
        <w:t>e</w:t>
      </w:r>
      <w:r>
        <w:rPr>
          <w:spacing w:val="-1"/>
        </w:rPr>
        <w:t>a</w:t>
      </w:r>
      <w:r>
        <w:t>k in s</w:t>
      </w:r>
      <w:r>
        <w:rPr>
          <w:spacing w:val="-1"/>
        </w:rPr>
        <w:t>er</w:t>
      </w:r>
      <w:r>
        <w:t>vi</w:t>
      </w:r>
      <w:r>
        <w:rPr>
          <w:spacing w:val="1"/>
        </w:rPr>
        <w:t>c</w:t>
      </w:r>
      <w:r>
        <w:t>e</w:t>
      </w:r>
      <w:r>
        <w:rPr>
          <w:spacing w:val="-1"/>
        </w:rPr>
        <w:t xml:space="preserve"> </w:t>
      </w:r>
      <w:r>
        <w:t>will h</w:t>
      </w:r>
      <w:r>
        <w:rPr>
          <w:spacing w:val="-1"/>
        </w:rPr>
        <w:t>a</w:t>
      </w:r>
      <w:r>
        <w:t>ve</w:t>
      </w:r>
      <w:r>
        <w:rPr>
          <w:spacing w:val="-1"/>
        </w:rPr>
        <w:t xml:space="preserve"> </w:t>
      </w:r>
      <w:r>
        <w:t>the l</w:t>
      </w:r>
      <w:r>
        <w:rPr>
          <w:spacing w:val="3"/>
        </w:rPr>
        <w:t>a</w:t>
      </w:r>
      <w:r>
        <w:rPr>
          <w:spacing w:val="-10"/>
        </w:rPr>
        <w:t>y</w:t>
      </w:r>
      <w:r>
        <w:rPr>
          <w:spacing w:val="2"/>
        </w:rPr>
        <w:t>o</w:t>
      </w:r>
      <w:r>
        <w:rPr>
          <w:spacing w:val="-1"/>
        </w:rPr>
        <w:t>f</w:t>
      </w:r>
      <w:r>
        <w:t>f</w:t>
      </w:r>
      <w:r>
        <w:rPr>
          <w:spacing w:val="1"/>
        </w:rPr>
        <w:t xml:space="preserve"> </w:t>
      </w:r>
      <w:r>
        <w:rPr>
          <w:spacing w:val="-4"/>
        </w:rPr>
        <w:t>r</w:t>
      </w:r>
      <w:r>
        <w:rPr>
          <w:spacing w:val="2"/>
        </w:rPr>
        <w:t>i</w:t>
      </w:r>
      <w:r>
        <w:t>ghts asso</w:t>
      </w:r>
      <w:r>
        <w:rPr>
          <w:spacing w:val="-1"/>
        </w:rPr>
        <w:t>c</w:t>
      </w:r>
      <w:r>
        <w:t>iat</w:t>
      </w:r>
      <w:r>
        <w:rPr>
          <w:spacing w:val="-1"/>
        </w:rPr>
        <w:t>e</w:t>
      </w:r>
      <w:r>
        <w:t>d with the position t</w:t>
      </w:r>
      <w:r>
        <w:rPr>
          <w:spacing w:val="1"/>
        </w:rPr>
        <w:t>he</w:t>
      </w:r>
      <w:r>
        <w:t>y</w:t>
      </w:r>
      <w:r>
        <w:rPr>
          <w:spacing w:val="-12"/>
        </w:rPr>
        <w:t xml:space="preserve"> </w:t>
      </w:r>
      <w:r>
        <w:rPr>
          <w:spacing w:val="2"/>
        </w:rPr>
        <w:t>h</w:t>
      </w:r>
      <w:r>
        <w:rPr>
          <w:spacing w:val="-1"/>
        </w:rPr>
        <w:t>e</w:t>
      </w:r>
      <w:r>
        <w:t>ld im</w:t>
      </w:r>
      <w:r>
        <w:rPr>
          <w:spacing w:val="1"/>
        </w:rPr>
        <w:t>m</w:t>
      </w:r>
      <w:r>
        <w:rPr>
          <w:spacing w:val="-1"/>
        </w:rPr>
        <w:t>e</w:t>
      </w:r>
      <w:r>
        <w:rPr>
          <w:spacing w:val="-3"/>
        </w:rPr>
        <w:t>d</w:t>
      </w:r>
      <w:r>
        <w:t>iat</w:t>
      </w:r>
      <w:r>
        <w:rPr>
          <w:spacing w:val="-1"/>
        </w:rPr>
        <w:t>e</w:t>
      </w:r>
      <w:r>
        <w:rPr>
          <w:spacing w:val="5"/>
        </w:rPr>
        <w:t>l</w:t>
      </w:r>
      <w:r>
        <w:t>y</w:t>
      </w:r>
      <w:r>
        <w:rPr>
          <w:spacing w:val="-12"/>
        </w:rPr>
        <w:t xml:space="preserve"> </w:t>
      </w:r>
      <w:r>
        <w:rPr>
          <w:spacing w:val="2"/>
        </w:rPr>
        <w:t>p</w:t>
      </w:r>
      <w:r>
        <w:t>rior to</w:t>
      </w:r>
      <w:r>
        <w:rPr>
          <w:spacing w:val="2"/>
        </w:rPr>
        <w:t xml:space="preserve"> </w:t>
      </w:r>
      <w:r>
        <w:rPr>
          <w:spacing w:val="-4"/>
        </w:rPr>
        <w:t>a</w:t>
      </w:r>
      <w:r>
        <w:rPr>
          <w:spacing w:val="-1"/>
        </w:rPr>
        <w:t>cce</w:t>
      </w:r>
      <w:r>
        <w:t>pti</w:t>
      </w:r>
      <w:r>
        <w:rPr>
          <w:spacing w:val="2"/>
        </w:rPr>
        <w:t>n</w:t>
      </w:r>
      <w:r>
        <w:t>g pro</w:t>
      </w:r>
      <w:r>
        <w:rPr>
          <w:spacing w:val="-1"/>
        </w:rPr>
        <w:t>j</w:t>
      </w:r>
      <w:r>
        <w:rPr>
          <w:spacing w:val="-4"/>
        </w:rPr>
        <w:t>e</w:t>
      </w:r>
      <w:r>
        <w:rPr>
          <w:spacing w:val="-1"/>
        </w:rPr>
        <w:t>c</w:t>
      </w:r>
      <w:r>
        <w:t>t emp</w:t>
      </w:r>
      <w:r>
        <w:rPr>
          <w:spacing w:val="1"/>
        </w:rPr>
        <w:t>l</w:t>
      </w:r>
      <w:r>
        <w:rPr>
          <w:spacing w:val="7"/>
        </w:rPr>
        <w:t>o</w:t>
      </w:r>
      <w:r>
        <w:rPr>
          <w:spacing w:val="-12"/>
        </w:rPr>
        <w:t>y</w:t>
      </w:r>
      <w:r>
        <w:rPr>
          <w:spacing w:val="2"/>
        </w:rPr>
        <w:t>m</w:t>
      </w:r>
      <w:r>
        <w:rPr>
          <w:spacing w:val="-1"/>
        </w:rPr>
        <w:t>e</w:t>
      </w:r>
      <w:r>
        <w:t>nt.</w:t>
      </w:r>
    </w:p>
    <w:p w:rsidR="006233F1" w:rsidRDefault="006233F1">
      <w:pPr>
        <w:spacing w:before="20" w:line="220" w:lineRule="exact"/>
      </w:pPr>
    </w:p>
    <w:p w:rsidR="006233F1" w:rsidRDefault="00356906" w:rsidP="000317F6">
      <w:pPr>
        <w:pStyle w:val="BodyText"/>
        <w:numPr>
          <w:ilvl w:val="1"/>
          <w:numId w:val="10"/>
        </w:numPr>
        <w:tabs>
          <w:tab w:val="left" w:pos="820"/>
        </w:tabs>
        <w:spacing w:before="72"/>
        <w:ind w:right="224" w:hanging="730"/>
      </w:pPr>
      <w:r w:rsidRPr="000317F6">
        <w:rPr>
          <w:spacing w:val="-6"/>
          <w:u w:val="single" w:color="000000"/>
        </w:rPr>
        <w:t>L</w:t>
      </w:r>
      <w:r w:rsidRPr="000317F6">
        <w:rPr>
          <w:spacing w:val="6"/>
          <w:u w:val="single" w:color="000000"/>
        </w:rPr>
        <w:t>a</w:t>
      </w:r>
      <w:r w:rsidRPr="000317F6">
        <w:rPr>
          <w:spacing w:val="-10"/>
          <w:u w:val="single" w:color="000000"/>
        </w:rPr>
        <w:t>y</w:t>
      </w:r>
      <w:r w:rsidRPr="000317F6">
        <w:rPr>
          <w:spacing w:val="4"/>
          <w:u w:val="single" w:color="000000"/>
        </w:rPr>
        <w:t>o</w:t>
      </w:r>
      <w:r w:rsidRPr="000317F6">
        <w:rPr>
          <w:spacing w:val="-1"/>
          <w:u w:val="single" w:color="000000"/>
        </w:rPr>
        <w:t>ff</w:t>
      </w:r>
      <w:r w:rsidRPr="000317F6">
        <w:rPr>
          <w:spacing w:val="2"/>
          <w:u w:val="single" w:color="000000"/>
        </w:rPr>
        <w:t xml:space="preserve"> </w:t>
      </w:r>
      <w:r w:rsidRPr="000317F6">
        <w:rPr>
          <w:spacing w:val="-8"/>
          <w:u w:val="single" w:color="000000"/>
        </w:rPr>
        <w:t>L</w:t>
      </w:r>
      <w:r w:rsidRPr="000317F6">
        <w:rPr>
          <w:u w:val="single" w:color="000000"/>
        </w:rPr>
        <w:t>is</w:t>
      </w:r>
      <w:r w:rsidRPr="000317F6">
        <w:rPr>
          <w:spacing w:val="3"/>
          <w:u w:val="single" w:color="000000"/>
        </w:rPr>
        <w:t>t</w:t>
      </w:r>
      <w:r w:rsidRPr="000317F6">
        <w:rPr>
          <w:u w:val="single" w:color="000000"/>
        </w:rPr>
        <w:t>s</w:t>
      </w:r>
      <w:r>
        <w:t>.  The</w:t>
      </w:r>
      <w:r w:rsidRPr="000317F6">
        <w:rPr>
          <w:spacing w:val="-3"/>
        </w:rPr>
        <w:t xml:space="preserve"> </w:t>
      </w:r>
      <w:r>
        <w:t>Uni</w:t>
      </w:r>
      <w:r w:rsidRPr="000317F6">
        <w:rPr>
          <w:spacing w:val="2"/>
        </w:rPr>
        <w:t>v</w:t>
      </w:r>
      <w:r w:rsidRPr="000317F6">
        <w:rPr>
          <w:spacing w:val="-1"/>
        </w:rPr>
        <w:t>e</w:t>
      </w:r>
      <w:r w:rsidRPr="000317F6">
        <w:rPr>
          <w:spacing w:val="1"/>
        </w:rPr>
        <w:t>r</w:t>
      </w:r>
      <w:r>
        <w:t>si</w:t>
      </w:r>
      <w:r w:rsidRPr="000317F6">
        <w:rPr>
          <w:spacing w:val="5"/>
        </w:rPr>
        <w:t>t</w:t>
      </w:r>
      <w:r>
        <w:t>y</w:t>
      </w:r>
      <w:r w:rsidRPr="000317F6">
        <w:rPr>
          <w:spacing w:val="-12"/>
        </w:rPr>
        <w:t xml:space="preserve"> </w:t>
      </w:r>
      <w:r>
        <w:t>will maintain one</w:t>
      </w:r>
      <w:r w:rsidRPr="000317F6">
        <w:rPr>
          <w:spacing w:val="-1"/>
        </w:rPr>
        <w:t xml:space="preserve"> </w:t>
      </w:r>
      <w:r>
        <w:t>s</w:t>
      </w:r>
      <w:r w:rsidRPr="000317F6">
        <w:rPr>
          <w:spacing w:val="-1"/>
        </w:rPr>
        <w:t>e</w:t>
      </w:r>
      <w:r>
        <w:t>t</w:t>
      </w:r>
      <w:r w:rsidRPr="000317F6">
        <w:rPr>
          <w:spacing w:val="2"/>
        </w:rPr>
        <w:t xml:space="preserve"> </w:t>
      </w:r>
      <w:r>
        <w:t>of l</w:t>
      </w:r>
      <w:r w:rsidRPr="000317F6">
        <w:rPr>
          <w:spacing w:val="3"/>
        </w:rPr>
        <w:t>a</w:t>
      </w:r>
      <w:r w:rsidRPr="000317F6">
        <w:rPr>
          <w:spacing w:val="-10"/>
        </w:rPr>
        <w:t>y</w:t>
      </w:r>
      <w:r w:rsidRPr="000317F6">
        <w:rPr>
          <w:spacing w:val="4"/>
        </w:rPr>
        <w:t>o</w:t>
      </w:r>
      <w:r w:rsidRPr="000317F6">
        <w:rPr>
          <w:spacing w:val="-1"/>
        </w:rPr>
        <w:t>f</w:t>
      </w:r>
      <w:r>
        <w:t>f</w:t>
      </w:r>
      <w:r w:rsidRPr="000317F6">
        <w:rPr>
          <w:spacing w:val="-4"/>
        </w:rPr>
        <w:t xml:space="preserve"> </w:t>
      </w:r>
      <w:r>
        <w:t xml:space="preserve">lists for </w:t>
      </w:r>
      <w:r w:rsidRPr="000317F6">
        <w:rPr>
          <w:spacing w:val="-1"/>
        </w:rPr>
        <w:t>re</w:t>
      </w:r>
      <w:r w:rsidRPr="000317F6">
        <w:rPr>
          <w:spacing w:val="-5"/>
        </w:rPr>
        <w:t>g</w:t>
      </w:r>
      <w:r>
        <w:t>u</w:t>
      </w:r>
      <w:r w:rsidRPr="000317F6">
        <w:rPr>
          <w:spacing w:val="2"/>
        </w:rPr>
        <w:t>l</w:t>
      </w:r>
      <w:r w:rsidRPr="000317F6">
        <w:rPr>
          <w:spacing w:val="-1"/>
        </w:rPr>
        <w:t>a</w:t>
      </w:r>
      <w:r w:rsidRPr="000317F6">
        <w:rPr>
          <w:spacing w:val="-4"/>
        </w:rPr>
        <w:t>r</w:t>
      </w:r>
      <w:r>
        <w:t>/</w:t>
      </w:r>
      <w:r w:rsidRPr="000317F6">
        <w:rPr>
          <w:spacing w:val="8"/>
        </w:rPr>
        <w:t>c</w:t>
      </w:r>
      <w:r w:rsidRPr="000317F6">
        <w:rPr>
          <w:spacing w:val="-10"/>
        </w:rPr>
        <w:t>y</w:t>
      </w:r>
      <w:r w:rsidRPr="000317F6">
        <w:rPr>
          <w:spacing w:val="-1"/>
        </w:rPr>
        <w:t>c</w:t>
      </w:r>
      <w:r>
        <w:t>l</w:t>
      </w:r>
      <w:r w:rsidRPr="000317F6">
        <w:rPr>
          <w:spacing w:val="3"/>
        </w:rPr>
        <w:t>i</w:t>
      </w:r>
      <w:r>
        <w:t>c</w:t>
      </w:r>
      <w:r w:rsidRPr="000317F6">
        <w:rPr>
          <w:spacing w:val="-1"/>
        </w:rPr>
        <w:t xml:space="preserve"> </w:t>
      </w:r>
      <w:r>
        <w:t>positions</w:t>
      </w:r>
      <w:r w:rsidRPr="000317F6">
        <w:rPr>
          <w:spacing w:val="1"/>
        </w:rPr>
        <w:t xml:space="preserve"> </w:t>
      </w:r>
      <w:r w:rsidRPr="000317F6">
        <w:rPr>
          <w:spacing w:val="-4"/>
        </w:rPr>
        <w:t>a</w:t>
      </w:r>
      <w:r>
        <w:t>nd a</w:t>
      </w:r>
      <w:r w:rsidRPr="000317F6">
        <w:rPr>
          <w:spacing w:val="-1"/>
        </w:rPr>
        <w:t xml:space="preserve"> </w:t>
      </w:r>
      <w:r>
        <w:t>s</w:t>
      </w:r>
      <w:r w:rsidRPr="000317F6">
        <w:rPr>
          <w:spacing w:val="-1"/>
        </w:rPr>
        <w:t>ec</w:t>
      </w:r>
      <w:r>
        <w:t>ond s</w:t>
      </w:r>
      <w:r w:rsidRPr="000317F6">
        <w:rPr>
          <w:spacing w:val="-1"/>
        </w:rPr>
        <w:t>e</w:t>
      </w:r>
      <w:r>
        <w:t xml:space="preserve">t </w:t>
      </w:r>
      <w:r w:rsidRPr="000317F6">
        <w:rPr>
          <w:spacing w:val="2"/>
        </w:rPr>
        <w:t>o</w:t>
      </w:r>
      <w:r>
        <w:t>f l</w:t>
      </w:r>
      <w:r w:rsidRPr="000317F6">
        <w:rPr>
          <w:spacing w:val="3"/>
        </w:rPr>
        <w:t>a</w:t>
      </w:r>
      <w:r w:rsidRPr="000317F6">
        <w:rPr>
          <w:spacing w:val="-10"/>
        </w:rPr>
        <w:t>y</w:t>
      </w:r>
      <w:r>
        <w:t>o</w:t>
      </w:r>
      <w:r w:rsidRPr="000317F6">
        <w:rPr>
          <w:spacing w:val="1"/>
        </w:rPr>
        <w:t>f</w:t>
      </w:r>
      <w:r>
        <w:t>f</w:t>
      </w:r>
      <w:r w:rsidRPr="000317F6">
        <w:rPr>
          <w:spacing w:val="1"/>
        </w:rPr>
        <w:t xml:space="preserve"> </w:t>
      </w:r>
      <w:r>
        <w:t>lists for</w:t>
      </w:r>
      <w:r w:rsidRPr="000317F6">
        <w:rPr>
          <w:spacing w:val="-3"/>
        </w:rPr>
        <w:t xml:space="preserve"> </w:t>
      </w:r>
      <w:r>
        <w:t>pro</w:t>
      </w:r>
      <w:r w:rsidRPr="000317F6">
        <w:rPr>
          <w:spacing w:val="-1"/>
        </w:rPr>
        <w:t>j</w:t>
      </w:r>
      <w:r w:rsidRPr="000317F6">
        <w:rPr>
          <w:spacing w:val="-4"/>
        </w:rPr>
        <w:t>e</w:t>
      </w:r>
      <w:r w:rsidRPr="000317F6">
        <w:rPr>
          <w:spacing w:val="-1"/>
        </w:rPr>
        <w:t>c</w:t>
      </w:r>
      <w:r>
        <w:t>t emp</w:t>
      </w:r>
      <w:r w:rsidRPr="000317F6">
        <w:rPr>
          <w:spacing w:val="1"/>
        </w:rPr>
        <w:t>l</w:t>
      </w:r>
      <w:r w:rsidRPr="000317F6">
        <w:rPr>
          <w:spacing w:val="4"/>
        </w:rPr>
        <w:t>o</w:t>
      </w:r>
      <w:r w:rsidRPr="000317F6">
        <w:rPr>
          <w:spacing w:val="-10"/>
        </w:rPr>
        <w:t>y</w:t>
      </w:r>
      <w:r w:rsidRPr="000317F6">
        <w:rPr>
          <w:spacing w:val="1"/>
        </w:rPr>
        <w:t>e</w:t>
      </w:r>
      <w:r w:rsidRPr="000317F6">
        <w:rPr>
          <w:spacing w:val="3"/>
        </w:rPr>
        <w:t>e</w:t>
      </w:r>
      <w:r>
        <w:t xml:space="preserve">s. </w:t>
      </w:r>
      <w:r w:rsidRPr="000317F6">
        <w:rPr>
          <w:spacing w:val="-6"/>
        </w:rPr>
        <w:t>L</w:t>
      </w:r>
      <w:r w:rsidRPr="000317F6">
        <w:rPr>
          <w:spacing w:val="6"/>
        </w:rPr>
        <w:t>a</w:t>
      </w:r>
      <w:r w:rsidRPr="000317F6">
        <w:rPr>
          <w:spacing w:val="-10"/>
        </w:rPr>
        <w:t>y</w:t>
      </w:r>
      <w:r w:rsidRPr="000317F6">
        <w:rPr>
          <w:spacing w:val="4"/>
        </w:rPr>
        <w:t>o</w:t>
      </w:r>
      <w:r w:rsidRPr="000317F6">
        <w:rPr>
          <w:spacing w:val="-1"/>
        </w:rPr>
        <w:t>f</w:t>
      </w:r>
      <w:r>
        <w:t>f</w:t>
      </w:r>
      <w:r w:rsidRPr="000317F6">
        <w:rPr>
          <w:spacing w:val="-4"/>
        </w:rPr>
        <w:t xml:space="preserve"> </w:t>
      </w:r>
      <w:r>
        <w:t>lists will be Univ</w:t>
      </w:r>
      <w:r w:rsidRPr="000317F6">
        <w:rPr>
          <w:spacing w:val="-1"/>
        </w:rPr>
        <w:t>e</w:t>
      </w:r>
      <w:r>
        <w:t>rsi</w:t>
      </w:r>
      <w:r w:rsidRPr="000317F6">
        <w:rPr>
          <w:spacing w:val="5"/>
        </w:rPr>
        <w:t>t</w:t>
      </w:r>
      <w:r>
        <w:t>y</w:t>
      </w:r>
      <w:r w:rsidRPr="000317F6">
        <w:rPr>
          <w:spacing w:val="-10"/>
        </w:rPr>
        <w:t xml:space="preserve"> </w:t>
      </w:r>
      <w:r w:rsidRPr="000317F6">
        <w:rPr>
          <w:spacing w:val="-1"/>
        </w:rPr>
        <w:t>w</w:t>
      </w:r>
      <w:r>
        <w:t>i</w:t>
      </w:r>
      <w:r w:rsidRPr="000317F6">
        <w:rPr>
          <w:spacing w:val="2"/>
        </w:rPr>
        <w:t>d</w:t>
      </w:r>
      <w:r w:rsidRPr="000317F6">
        <w:rPr>
          <w:spacing w:val="-1"/>
        </w:rPr>
        <w:t>e</w:t>
      </w:r>
      <w:r>
        <w:t xml:space="preserve">, </w:t>
      </w:r>
      <w:r w:rsidRPr="000317F6">
        <w:rPr>
          <w:spacing w:val="7"/>
        </w:rPr>
        <w:t>b</w:t>
      </w:r>
      <w:r>
        <w:t>y</w:t>
      </w:r>
      <w:r w:rsidRPr="000317F6">
        <w:rPr>
          <w:spacing w:val="-10"/>
        </w:rPr>
        <w:t xml:space="preserve"> </w:t>
      </w:r>
      <w:r w:rsidRPr="000317F6">
        <w:rPr>
          <w:spacing w:val="-1"/>
        </w:rPr>
        <w:t>c</w:t>
      </w:r>
      <w:r>
        <w:t>lass, wi</w:t>
      </w:r>
      <w:r w:rsidRPr="000317F6">
        <w:rPr>
          <w:spacing w:val="5"/>
        </w:rPr>
        <w:t>t</w:t>
      </w:r>
      <w:r>
        <w:t xml:space="preserve">h </w:t>
      </w:r>
      <w:r w:rsidRPr="000317F6">
        <w:rPr>
          <w:spacing w:val="-1"/>
        </w:rPr>
        <w:t>e</w:t>
      </w:r>
      <w:r>
        <w:t>mpl</w:t>
      </w:r>
      <w:r w:rsidRPr="000317F6">
        <w:rPr>
          <w:spacing w:val="4"/>
        </w:rPr>
        <w:t>o</w:t>
      </w:r>
      <w:r w:rsidRPr="000317F6">
        <w:rPr>
          <w:spacing w:val="-10"/>
        </w:rPr>
        <w:t>y</w:t>
      </w:r>
      <w:r w:rsidRPr="000317F6">
        <w:rPr>
          <w:spacing w:val="-1"/>
        </w:rPr>
        <w:t>ee</w:t>
      </w:r>
      <w:r>
        <w:t xml:space="preserve">s </w:t>
      </w:r>
      <w:r w:rsidRPr="000317F6">
        <w:rPr>
          <w:spacing w:val="1"/>
        </w:rPr>
        <w:t>r</w:t>
      </w:r>
      <w:r w:rsidRPr="000317F6">
        <w:rPr>
          <w:spacing w:val="-4"/>
        </w:rPr>
        <w:t>a</w:t>
      </w:r>
      <w:r>
        <w:t>n</w:t>
      </w:r>
      <w:r w:rsidRPr="000317F6">
        <w:rPr>
          <w:spacing w:val="2"/>
        </w:rPr>
        <w:t>k</w:t>
      </w:r>
      <w:r w:rsidRPr="000317F6">
        <w:rPr>
          <w:spacing w:val="-1"/>
        </w:rPr>
        <w:t>e</w:t>
      </w:r>
      <w:r>
        <w:t xml:space="preserve">d </w:t>
      </w:r>
      <w:r w:rsidRPr="000317F6">
        <w:rPr>
          <w:spacing w:val="-1"/>
        </w:rPr>
        <w:t>acc</w:t>
      </w:r>
      <w:r w:rsidRPr="000317F6">
        <w:rPr>
          <w:spacing w:val="4"/>
        </w:rPr>
        <w:t>o</w:t>
      </w:r>
      <w:r>
        <w:t>rding</w:t>
      </w:r>
      <w:r w:rsidRPr="000317F6">
        <w:rPr>
          <w:spacing w:val="-6"/>
        </w:rPr>
        <w:t xml:space="preserve"> </w:t>
      </w:r>
      <w:r>
        <w:t>to s</w:t>
      </w:r>
      <w:r w:rsidRPr="000317F6">
        <w:rPr>
          <w:spacing w:val="-1"/>
        </w:rPr>
        <w:t>e</w:t>
      </w:r>
      <w:r>
        <w:t>niori</w:t>
      </w:r>
      <w:r w:rsidRPr="000317F6">
        <w:rPr>
          <w:spacing w:val="5"/>
        </w:rPr>
        <w:t>t</w:t>
      </w:r>
      <w:r w:rsidRPr="000317F6">
        <w:rPr>
          <w:spacing w:val="-12"/>
        </w:rPr>
        <w:t>y</w:t>
      </w:r>
      <w:r>
        <w:t>.  T</w:t>
      </w:r>
      <w:r w:rsidRPr="000317F6">
        <w:rPr>
          <w:spacing w:val="1"/>
        </w:rPr>
        <w:t>h</w:t>
      </w:r>
      <w:r>
        <w:t>e</w:t>
      </w:r>
      <w:r w:rsidRPr="000317F6">
        <w:rPr>
          <w:spacing w:val="-1"/>
        </w:rPr>
        <w:t xml:space="preserve"> </w:t>
      </w:r>
      <w:r>
        <w:t>Univ</w:t>
      </w:r>
      <w:r w:rsidRPr="000317F6">
        <w:rPr>
          <w:spacing w:val="-1"/>
        </w:rPr>
        <w:t>e</w:t>
      </w:r>
      <w:r>
        <w:t>rsi</w:t>
      </w:r>
      <w:r w:rsidRPr="000317F6">
        <w:rPr>
          <w:spacing w:val="2"/>
        </w:rPr>
        <w:t>t</w:t>
      </w:r>
      <w:r>
        <w:t>y</w:t>
      </w:r>
      <w:r w:rsidRPr="000317F6">
        <w:rPr>
          <w:spacing w:val="-5"/>
        </w:rPr>
        <w:t xml:space="preserve"> </w:t>
      </w:r>
      <w:r>
        <w:t>will pr</w:t>
      </w:r>
      <w:r w:rsidRPr="000317F6">
        <w:rPr>
          <w:spacing w:val="-1"/>
        </w:rPr>
        <w:t>o</w:t>
      </w:r>
      <w:r>
        <w:t>vide the</w:t>
      </w:r>
      <w:r w:rsidRPr="000317F6">
        <w:rPr>
          <w:spacing w:val="-1"/>
        </w:rPr>
        <w:t xml:space="preserve"> </w:t>
      </w:r>
      <w:r>
        <w:t>Union</w:t>
      </w:r>
      <w:r w:rsidRPr="000317F6">
        <w:rPr>
          <w:spacing w:val="2"/>
        </w:rPr>
        <w:t xml:space="preserve"> </w:t>
      </w:r>
      <w:r>
        <w:t>with an up</w:t>
      </w:r>
      <w:r w:rsidRPr="000317F6">
        <w:rPr>
          <w:spacing w:val="-1"/>
        </w:rPr>
        <w:t>d</w:t>
      </w:r>
      <w:r w:rsidRPr="000317F6">
        <w:rPr>
          <w:spacing w:val="-4"/>
        </w:rPr>
        <w:t>a</w:t>
      </w:r>
      <w:r>
        <w:t>ted</w:t>
      </w:r>
      <w:r w:rsidRPr="000317F6">
        <w:rPr>
          <w:spacing w:val="-1"/>
        </w:rPr>
        <w:t xml:space="preserve"> </w:t>
      </w:r>
      <w:r w:rsidRPr="000317F6">
        <w:rPr>
          <w:spacing w:val="-4"/>
        </w:rPr>
        <w:t>c</w:t>
      </w:r>
      <w:r>
        <w:t>o</w:t>
      </w:r>
      <w:r w:rsidRPr="000317F6">
        <w:rPr>
          <w:spacing w:val="9"/>
        </w:rPr>
        <w:t>p</w:t>
      </w:r>
      <w:r>
        <w:t>y</w:t>
      </w:r>
      <w:r w:rsidRPr="000317F6">
        <w:rPr>
          <w:spacing w:val="-9"/>
        </w:rPr>
        <w:t xml:space="preserve"> </w:t>
      </w:r>
      <w:r>
        <w:t>of</w:t>
      </w:r>
      <w:r w:rsidRPr="000317F6">
        <w:rPr>
          <w:spacing w:val="1"/>
        </w:rPr>
        <w:t xml:space="preserve"> </w:t>
      </w:r>
      <w:r w:rsidRPr="000317F6">
        <w:rPr>
          <w:spacing w:val="2"/>
        </w:rPr>
        <w:t>t</w:t>
      </w:r>
      <w:r>
        <w:t xml:space="preserve">he </w:t>
      </w:r>
      <w:r w:rsidRPr="000317F6">
        <w:rPr>
          <w:spacing w:val="-1"/>
        </w:rPr>
        <w:t>re</w:t>
      </w:r>
      <w:r w:rsidRPr="000317F6">
        <w:rPr>
          <w:spacing w:val="-5"/>
        </w:rPr>
        <w:t>g</w:t>
      </w:r>
      <w:r>
        <w:t>u</w:t>
      </w:r>
      <w:r w:rsidRPr="000317F6">
        <w:rPr>
          <w:spacing w:val="2"/>
        </w:rPr>
        <w:t>l</w:t>
      </w:r>
      <w:r w:rsidRPr="000317F6">
        <w:rPr>
          <w:spacing w:val="-1"/>
        </w:rPr>
        <w:t>a</w:t>
      </w:r>
      <w:r w:rsidRPr="000317F6">
        <w:rPr>
          <w:spacing w:val="-4"/>
        </w:rPr>
        <w:t>r</w:t>
      </w:r>
      <w:r>
        <w:t>/</w:t>
      </w:r>
      <w:r w:rsidRPr="000317F6">
        <w:rPr>
          <w:spacing w:val="8"/>
        </w:rPr>
        <w:t>c</w:t>
      </w:r>
      <w:r w:rsidRPr="000317F6">
        <w:rPr>
          <w:spacing w:val="-10"/>
        </w:rPr>
        <w:t>y</w:t>
      </w:r>
      <w:r w:rsidRPr="000317F6">
        <w:rPr>
          <w:spacing w:val="-1"/>
        </w:rPr>
        <w:t>c</w:t>
      </w:r>
      <w:r>
        <w:t>l</w:t>
      </w:r>
      <w:r w:rsidRPr="000317F6">
        <w:rPr>
          <w:spacing w:val="3"/>
        </w:rPr>
        <w:t>i</w:t>
      </w:r>
      <w:r>
        <w:t>c</w:t>
      </w:r>
      <w:r w:rsidRPr="000317F6">
        <w:rPr>
          <w:spacing w:val="-1"/>
        </w:rPr>
        <w:t xml:space="preserve"> a</w:t>
      </w:r>
      <w:r>
        <w:t>nd p</w:t>
      </w:r>
      <w:r w:rsidRPr="000317F6">
        <w:rPr>
          <w:spacing w:val="-1"/>
        </w:rPr>
        <w:t>r</w:t>
      </w:r>
      <w:r>
        <w:t>o</w:t>
      </w:r>
      <w:r w:rsidRPr="000317F6">
        <w:rPr>
          <w:spacing w:val="2"/>
        </w:rPr>
        <w:t>j</w:t>
      </w:r>
      <w:r w:rsidRPr="000317F6">
        <w:rPr>
          <w:spacing w:val="-1"/>
        </w:rPr>
        <w:t>ec</w:t>
      </w:r>
      <w:r>
        <w:t>t l</w:t>
      </w:r>
      <w:r w:rsidRPr="000317F6">
        <w:rPr>
          <w:spacing w:val="1"/>
        </w:rPr>
        <w:t>a</w:t>
      </w:r>
      <w:r w:rsidRPr="000317F6">
        <w:rPr>
          <w:spacing w:val="-10"/>
        </w:rPr>
        <w:t>y</w:t>
      </w:r>
      <w:r w:rsidRPr="000317F6">
        <w:rPr>
          <w:spacing w:val="2"/>
        </w:rPr>
        <w:t>o</w:t>
      </w:r>
      <w:r w:rsidRPr="000317F6">
        <w:rPr>
          <w:spacing w:val="-1"/>
        </w:rPr>
        <w:t>f</w:t>
      </w:r>
      <w:r>
        <w:t xml:space="preserve">f lists </w:t>
      </w:r>
      <w:r w:rsidRPr="000317F6">
        <w:rPr>
          <w:spacing w:val="-1"/>
        </w:rPr>
        <w:t>a</w:t>
      </w:r>
      <w:r>
        <w:t>t the</w:t>
      </w:r>
      <w:r w:rsidRPr="000317F6">
        <w:rPr>
          <w:spacing w:val="-1"/>
        </w:rPr>
        <w:t xml:space="preserve"> e</w:t>
      </w:r>
      <w:r>
        <w:t>nd of</w:t>
      </w:r>
      <w:r w:rsidRPr="000317F6">
        <w:rPr>
          <w:spacing w:val="1"/>
        </w:rPr>
        <w:t xml:space="preserve"> </w:t>
      </w:r>
      <w:r w:rsidRPr="000317F6">
        <w:rPr>
          <w:spacing w:val="-1"/>
        </w:rPr>
        <w:t>eac</w:t>
      </w:r>
      <w:r>
        <w:t>h</w:t>
      </w:r>
      <w:r w:rsidRPr="000317F6">
        <w:rPr>
          <w:spacing w:val="2"/>
        </w:rPr>
        <w:t xml:space="preserve"> </w:t>
      </w:r>
      <w:r w:rsidRPr="000317F6">
        <w:rPr>
          <w:spacing w:val="-1"/>
        </w:rPr>
        <w:t>ca</w:t>
      </w:r>
      <w:r>
        <w:t>le</w:t>
      </w:r>
      <w:r w:rsidRPr="000317F6">
        <w:rPr>
          <w:spacing w:val="-1"/>
        </w:rPr>
        <w:t>n</w:t>
      </w:r>
      <w:r>
        <w:t>d</w:t>
      </w:r>
      <w:r w:rsidRPr="000317F6">
        <w:rPr>
          <w:spacing w:val="-1"/>
        </w:rPr>
        <w:t>a</w:t>
      </w:r>
      <w:r>
        <w:t>r</w:t>
      </w:r>
      <w:r w:rsidRPr="000317F6">
        <w:rPr>
          <w:spacing w:val="6"/>
        </w:rPr>
        <w:t xml:space="preserve"> </w:t>
      </w:r>
      <w:r w:rsidRPr="000317F6">
        <w:rPr>
          <w:spacing w:val="-10"/>
        </w:rPr>
        <w:t>y</w:t>
      </w:r>
      <w:r w:rsidRPr="000317F6">
        <w:rPr>
          <w:spacing w:val="1"/>
        </w:rPr>
        <w:t>e</w:t>
      </w:r>
      <w:r w:rsidRPr="000317F6">
        <w:rPr>
          <w:spacing w:val="-1"/>
        </w:rPr>
        <w:t>a</w:t>
      </w:r>
      <w:r>
        <w:t>r or</w:t>
      </w:r>
      <w:r w:rsidRPr="000317F6">
        <w:rPr>
          <w:spacing w:val="-1"/>
        </w:rPr>
        <w:t xml:space="preserve"> a</w:t>
      </w:r>
      <w:r>
        <w:t>s</w:t>
      </w:r>
      <w:r w:rsidR="000317F6">
        <w:t xml:space="preserve"> </w:t>
      </w:r>
      <w:r w:rsidRPr="000317F6">
        <w:rPr>
          <w:spacing w:val="-1"/>
        </w:rPr>
        <w:t>r</w:t>
      </w:r>
      <w:r w:rsidRPr="000317F6">
        <w:rPr>
          <w:spacing w:val="-4"/>
        </w:rPr>
        <w:t>e</w:t>
      </w:r>
      <w:r>
        <w:t>qu</w:t>
      </w:r>
      <w:r w:rsidRPr="000317F6">
        <w:rPr>
          <w:spacing w:val="-1"/>
        </w:rPr>
        <w:t>e</w:t>
      </w:r>
      <w:r>
        <w:t>sted.</w:t>
      </w:r>
    </w:p>
    <w:p w:rsidR="006233F1" w:rsidRDefault="006233F1">
      <w:pPr>
        <w:spacing w:line="240" w:lineRule="exact"/>
        <w:rPr>
          <w:sz w:val="24"/>
          <w:szCs w:val="24"/>
        </w:rPr>
      </w:pPr>
    </w:p>
    <w:p w:rsidR="006233F1" w:rsidRDefault="00356906">
      <w:pPr>
        <w:pStyle w:val="BodyText"/>
        <w:numPr>
          <w:ilvl w:val="1"/>
          <w:numId w:val="10"/>
        </w:numPr>
        <w:tabs>
          <w:tab w:val="left" w:pos="820"/>
        </w:tabs>
        <w:ind w:right="113"/>
      </w:pPr>
      <w:r>
        <w:rPr>
          <w:u w:val="single" w:color="000000"/>
        </w:rPr>
        <w:t>R</w:t>
      </w:r>
      <w:r>
        <w:rPr>
          <w:spacing w:val="-1"/>
          <w:u w:val="single" w:color="000000"/>
        </w:rPr>
        <w:t>e</w:t>
      </w:r>
      <w:r>
        <w:rPr>
          <w:u w:val="single" w:color="000000"/>
        </w:rPr>
        <w:t>turn</w:t>
      </w:r>
      <w:r>
        <w:rPr>
          <w:spacing w:val="-1"/>
          <w:u w:val="single" w:color="000000"/>
        </w:rPr>
        <w:t xml:space="preserve"> f</w:t>
      </w:r>
      <w:r>
        <w:rPr>
          <w:u w:val="single" w:color="000000"/>
        </w:rPr>
        <w:t>rom</w:t>
      </w:r>
      <w:r>
        <w:rPr>
          <w:spacing w:val="2"/>
          <w:u w:val="single" w:color="000000"/>
        </w:rPr>
        <w:t xml:space="preserve"> </w:t>
      </w:r>
      <w:r>
        <w:rPr>
          <w:spacing w:val="-6"/>
          <w:u w:val="single" w:color="000000"/>
        </w:rPr>
        <w:t>L</w:t>
      </w:r>
      <w:r>
        <w:rPr>
          <w:spacing w:val="6"/>
          <w:u w:val="single" w:color="000000"/>
        </w:rPr>
        <w:t>a</w:t>
      </w:r>
      <w:r>
        <w:rPr>
          <w:spacing w:val="-10"/>
          <w:u w:val="single" w:color="000000"/>
        </w:rPr>
        <w:t>y</w:t>
      </w:r>
      <w:r>
        <w:rPr>
          <w:u w:val="single" w:color="000000"/>
        </w:rPr>
        <w:t>o</w:t>
      </w:r>
      <w:r>
        <w:rPr>
          <w:spacing w:val="1"/>
          <w:u w:val="single" w:color="000000"/>
        </w:rPr>
        <w:t>f</w:t>
      </w:r>
      <w:r>
        <w:rPr>
          <w:spacing w:val="-1"/>
          <w:u w:val="single" w:color="000000"/>
        </w:rPr>
        <w:t>f</w:t>
      </w:r>
      <w:r>
        <w:t xml:space="preserve">.  </w:t>
      </w:r>
      <w:r>
        <w:rPr>
          <w:spacing w:val="-1"/>
        </w:rPr>
        <w:t>N</w:t>
      </w:r>
      <w:r>
        <w:t>o</w:t>
      </w:r>
      <w:r>
        <w:rPr>
          <w:spacing w:val="2"/>
        </w:rPr>
        <w:t xml:space="preserve"> </w:t>
      </w:r>
      <w:r>
        <w:t>op</w:t>
      </w:r>
      <w:r>
        <w:rPr>
          <w:spacing w:val="-1"/>
        </w:rPr>
        <w:t>e</w:t>
      </w:r>
      <w:r>
        <w:t xml:space="preserve">n position in a job </w:t>
      </w:r>
      <w:r>
        <w:rPr>
          <w:spacing w:val="-1"/>
        </w:rPr>
        <w:t>c</w:t>
      </w:r>
      <w:r>
        <w:t>l</w:t>
      </w:r>
      <w:r>
        <w:rPr>
          <w:spacing w:val="-3"/>
        </w:rPr>
        <w:t>a</w:t>
      </w:r>
      <w:r>
        <w:t>ssifi</w:t>
      </w:r>
      <w:r>
        <w:rPr>
          <w:spacing w:val="-1"/>
        </w:rPr>
        <w:t>ca</w:t>
      </w:r>
      <w:r>
        <w:t>tion will be</w:t>
      </w:r>
      <w:r>
        <w:rPr>
          <w:spacing w:val="-1"/>
        </w:rPr>
        <w:t xml:space="preserve"> </w:t>
      </w:r>
      <w:r>
        <w:t>pos</w:t>
      </w:r>
      <w:r>
        <w:rPr>
          <w:spacing w:val="-2"/>
        </w:rPr>
        <w:t>t</w:t>
      </w:r>
      <w:r>
        <w:rPr>
          <w:spacing w:val="-1"/>
        </w:rPr>
        <w:t>e</w:t>
      </w:r>
      <w:r>
        <w:t>d</w:t>
      </w:r>
      <w:r>
        <w:rPr>
          <w:spacing w:val="-3"/>
        </w:rPr>
        <w:t xml:space="preserve"> </w:t>
      </w:r>
      <w:r>
        <w:rPr>
          <w:spacing w:val="4"/>
        </w:rPr>
        <w:t>b</w:t>
      </w:r>
      <w:r>
        <w:t>y</w:t>
      </w:r>
      <w:r>
        <w:rPr>
          <w:spacing w:val="-10"/>
        </w:rPr>
        <w:t xml:space="preserve"> </w:t>
      </w:r>
      <w:r>
        <w:t>the Univ</w:t>
      </w:r>
      <w:r>
        <w:rPr>
          <w:spacing w:val="-1"/>
        </w:rPr>
        <w:t>e</w:t>
      </w:r>
      <w:r>
        <w:t>rsi</w:t>
      </w:r>
      <w:r>
        <w:rPr>
          <w:spacing w:val="5"/>
        </w:rPr>
        <w:t>t</w:t>
      </w:r>
      <w:r>
        <w:rPr>
          <w:spacing w:val="-10"/>
        </w:rPr>
        <w:t>y</w:t>
      </w:r>
      <w:r>
        <w:t>,</w:t>
      </w:r>
      <w:r>
        <w:rPr>
          <w:spacing w:val="2"/>
        </w:rPr>
        <w:t xml:space="preserve"> </w:t>
      </w:r>
      <w:r>
        <w:rPr>
          <w:spacing w:val="-1"/>
        </w:rPr>
        <w:t>a</w:t>
      </w:r>
      <w:r>
        <w:t>nd no temp</w:t>
      </w:r>
      <w:r>
        <w:rPr>
          <w:spacing w:val="2"/>
        </w:rPr>
        <w:t>o</w:t>
      </w:r>
      <w:r>
        <w:rPr>
          <w:spacing w:val="-1"/>
        </w:rPr>
        <w:t>r</w:t>
      </w:r>
      <w:r>
        <w:rPr>
          <w:spacing w:val="-4"/>
        </w:rPr>
        <w:t>a</w:t>
      </w:r>
      <w:r>
        <w:rPr>
          <w:spacing w:val="6"/>
        </w:rPr>
        <w:t>r</w:t>
      </w:r>
      <w:r>
        <w:t>y</w:t>
      </w:r>
      <w:r>
        <w:rPr>
          <w:spacing w:val="-10"/>
        </w:rPr>
        <w:t xml:space="preserve"> </w:t>
      </w:r>
      <w:r>
        <w:t xml:space="preserve">position in a job </w:t>
      </w:r>
      <w:r>
        <w:rPr>
          <w:spacing w:val="-1"/>
        </w:rPr>
        <w:t>c</w:t>
      </w:r>
      <w:r>
        <w:t>l</w:t>
      </w:r>
      <w:r>
        <w:rPr>
          <w:spacing w:val="-1"/>
        </w:rPr>
        <w:t>a</w:t>
      </w:r>
      <w:r>
        <w:rPr>
          <w:spacing w:val="2"/>
        </w:rPr>
        <w:t>s</w:t>
      </w:r>
      <w:r>
        <w:t>sifi</w:t>
      </w:r>
      <w:r>
        <w:rPr>
          <w:spacing w:val="-1"/>
        </w:rPr>
        <w:t>c</w:t>
      </w:r>
      <w:r>
        <w:rPr>
          <w:spacing w:val="-4"/>
        </w:rPr>
        <w:t>a</w:t>
      </w:r>
      <w:r>
        <w:t>tion will be</w:t>
      </w:r>
      <w:r>
        <w:rPr>
          <w:spacing w:val="-1"/>
        </w:rPr>
        <w:t xml:space="preserve"> </w:t>
      </w:r>
      <w:r>
        <w:t>fil</w:t>
      </w:r>
      <w:r>
        <w:rPr>
          <w:spacing w:val="1"/>
        </w:rPr>
        <w:t>l</w:t>
      </w:r>
      <w:r>
        <w:rPr>
          <w:spacing w:val="-1"/>
        </w:rPr>
        <w:t>e</w:t>
      </w:r>
      <w:r>
        <w:t xml:space="preserve">d, until all </w:t>
      </w:r>
      <w:r>
        <w:rPr>
          <w:spacing w:val="-1"/>
        </w:rPr>
        <w:t>e</w:t>
      </w:r>
      <w:r>
        <w:t>mpl</w:t>
      </w:r>
      <w:r>
        <w:rPr>
          <w:spacing w:val="4"/>
        </w:rPr>
        <w:t>o</w:t>
      </w:r>
      <w:r>
        <w:rPr>
          <w:spacing w:val="-10"/>
        </w:rPr>
        <w:t>y</w:t>
      </w:r>
      <w:r>
        <w:rPr>
          <w:spacing w:val="-1"/>
        </w:rPr>
        <w:t>ee</w:t>
      </w:r>
      <w:r>
        <w:t>s on the</w:t>
      </w:r>
      <w:r>
        <w:rPr>
          <w:spacing w:val="-1"/>
        </w:rPr>
        <w:t xml:space="preserve"> </w:t>
      </w:r>
      <w:r>
        <w:t>l</w:t>
      </w:r>
      <w:r>
        <w:rPr>
          <w:spacing w:val="8"/>
        </w:rPr>
        <w:t>a</w:t>
      </w:r>
      <w:r>
        <w:rPr>
          <w:spacing w:val="-10"/>
        </w:rPr>
        <w:t>y</w:t>
      </w:r>
      <w:r>
        <w:t>o</w:t>
      </w:r>
      <w:r>
        <w:rPr>
          <w:spacing w:val="1"/>
        </w:rPr>
        <w:t>f</w:t>
      </w:r>
      <w:r>
        <w:t>f list for</w:t>
      </w:r>
      <w:r>
        <w:rPr>
          <w:spacing w:val="-4"/>
        </w:rPr>
        <w:t xml:space="preserve"> </w:t>
      </w:r>
      <w:r>
        <w:t xml:space="preserve">that </w:t>
      </w:r>
      <w:r>
        <w:rPr>
          <w:spacing w:val="-1"/>
        </w:rPr>
        <w:t>c</w:t>
      </w:r>
      <w:r>
        <w:t>lassifi</w:t>
      </w:r>
      <w:r>
        <w:rPr>
          <w:spacing w:val="-1"/>
        </w:rPr>
        <w:t>ca</w:t>
      </w:r>
      <w:r>
        <w:t>tion h</w:t>
      </w:r>
      <w:r>
        <w:rPr>
          <w:spacing w:val="-1"/>
        </w:rPr>
        <w:t>a</w:t>
      </w:r>
      <w:r>
        <w:t>ve</w:t>
      </w:r>
      <w:r>
        <w:rPr>
          <w:spacing w:val="-1"/>
        </w:rPr>
        <w:t xml:space="preserve"> </w:t>
      </w:r>
      <w:r>
        <w:t>b</w:t>
      </w:r>
      <w:r>
        <w:rPr>
          <w:spacing w:val="-1"/>
        </w:rPr>
        <w:t>ee</w:t>
      </w:r>
      <w:r>
        <w:t>n of</w:t>
      </w:r>
      <w:r>
        <w:rPr>
          <w:spacing w:val="-2"/>
        </w:rPr>
        <w:t>f</w:t>
      </w:r>
      <w:r>
        <w:rPr>
          <w:spacing w:val="1"/>
        </w:rPr>
        <w:t>e</w:t>
      </w:r>
      <w:r>
        <w:rPr>
          <w:spacing w:val="-1"/>
        </w:rPr>
        <w:t>r</w:t>
      </w:r>
      <w:r>
        <w:rPr>
          <w:spacing w:val="-4"/>
        </w:rPr>
        <w:t>e</w:t>
      </w:r>
      <w:r>
        <w:t xml:space="preserve">d </w:t>
      </w:r>
      <w:r>
        <w:rPr>
          <w:spacing w:val="-1"/>
        </w:rPr>
        <w:t>r</w:t>
      </w:r>
      <w:r>
        <w:rPr>
          <w:spacing w:val="-4"/>
        </w:rPr>
        <w:t>e</w:t>
      </w:r>
      <w:r>
        <w:rPr>
          <w:spacing w:val="-1"/>
        </w:rPr>
        <w:t>e</w:t>
      </w:r>
      <w:r>
        <w:t>mpl</w:t>
      </w:r>
      <w:r>
        <w:rPr>
          <w:spacing w:val="7"/>
        </w:rPr>
        <w:t>o</w:t>
      </w:r>
      <w:r>
        <w:rPr>
          <w:spacing w:val="-15"/>
        </w:rPr>
        <w:t>y</w:t>
      </w:r>
      <w:r>
        <w:rPr>
          <w:spacing w:val="2"/>
        </w:rPr>
        <w:t>m</w:t>
      </w:r>
      <w:r>
        <w:rPr>
          <w:spacing w:val="-1"/>
        </w:rPr>
        <w:t>e</w:t>
      </w:r>
      <w:r>
        <w:t>nt in the o</w:t>
      </w:r>
      <w:r>
        <w:rPr>
          <w:spacing w:val="1"/>
        </w:rPr>
        <w:t>pe</w:t>
      </w:r>
      <w:r>
        <w:t xml:space="preserve">n or </w:t>
      </w:r>
      <w:r>
        <w:rPr>
          <w:spacing w:val="1"/>
        </w:rPr>
        <w:t>t</w:t>
      </w:r>
      <w:r>
        <w:rPr>
          <w:spacing w:val="-4"/>
        </w:rPr>
        <w:t>e</w:t>
      </w:r>
      <w:r>
        <w:t>mpo</w:t>
      </w:r>
      <w:r>
        <w:rPr>
          <w:spacing w:val="-1"/>
        </w:rPr>
        <w:t>r</w:t>
      </w:r>
      <w:r>
        <w:rPr>
          <w:spacing w:val="1"/>
        </w:rPr>
        <w:t>a</w:t>
      </w:r>
      <w:r>
        <w:rPr>
          <w:spacing w:val="6"/>
        </w:rPr>
        <w:t>r</w:t>
      </w:r>
      <w:r>
        <w:t>y</w:t>
      </w:r>
      <w:r>
        <w:rPr>
          <w:spacing w:val="-10"/>
        </w:rPr>
        <w:t xml:space="preserve"> </w:t>
      </w:r>
      <w:r>
        <w:t xml:space="preserve">position. </w:t>
      </w:r>
      <w:r>
        <w:rPr>
          <w:spacing w:val="3"/>
        </w:rPr>
        <w:t xml:space="preserve"> </w:t>
      </w:r>
      <w:r>
        <w:t>The</w:t>
      </w:r>
      <w:r>
        <w:rPr>
          <w:spacing w:val="-4"/>
        </w:rPr>
        <w:t xml:space="preserve"> </w:t>
      </w:r>
      <w:r>
        <w:t>t</w:t>
      </w:r>
      <w:r>
        <w:rPr>
          <w:spacing w:val="-1"/>
        </w:rPr>
        <w:t>e</w:t>
      </w:r>
      <w:r>
        <w:rPr>
          <w:spacing w:val="-4"/>
        </w:rPr>
        <w:t>r</w:t>
      </w:r>
      <w:r>
        <w:t>m of</w:t>
      </w:r>
      <w:r>
        <w:rPr>
          <w:spacing w:val="2"/>
        </w:rPr>
        <w:t xml:space="preserve"> </w:t>
      </w:r>
      <w:r>
        <w:rPr>
          <w:spacing w:val="-4"/>
        </w:rPr>
        <w:t>e</w:t>
      </w:r>
      <w:r>
        <w:t>l</w:t>
      </w:r>
      <w:r>
        <w:rPr>
          <w:spacing w:val="5"/>
        </w:rPr>
        <w:t>i</w:t>
      </w:r>
      <w:r>
        <w:rPr>
          <w:spacing w:val="-5"/>
        </w:rPr>
        <w:t>g</w:t>
      </w:r>
      <w:r>
        <w:t>ibil</w:t>
      </w:r>
      <w:r>
        <w:rPr>
          <w:spacing w:val="1"/>
        </w:rPr>
        <w:t>i</w:t>
      </w:r>
      <w:r>
        <w:rPr>
          <w:spacing w:val="5"/>
        </w:rPr>
        <w:t>t</w:t>
      </w:r>
      <w:r>
        <w:t>y</w:t>
      </w:r>
      <w:r>
        <w:rPr>
          <w:spacing w:val="-10"/>
        </w:rPr>
        <w:t xml:space="preserve"> </w:t>
      </w:r>
      <w:r>
        <w:rPr>
          <w:spacing w:val="-1"/>
        </w:rPr>
        <w:t>f</w:t>
      </w:r>
      <w:r>
        <w:rPr>
          <w:spacing w:val="2"/>
        </w:rPr>
        <w:t>o</w:t>
      </w:r>
      <w:r>
        <w:t>r</w:t>
      </w:r>
      <w:r>
        <w:rPr>
          <w:spacing w:val="-1"/>
        </w:rPr>
        <w:t xml:space="preserve"> </w:t>
      </w:r>
      <w:r>
        <w:rPr>
          <w:spacing w:val="-4"/>
        </w:rPr>
        <w:t>e</w:t>
      </w:r>
      <w:r>
        <w:rPr>
          <w:spacing w:val="-1"/>
        </w:rPr>
        <w:t>ac</w:t>
      </w:r>
      <w:r>
        <w:t>h n</w:t>
      </w:r>
      <w:r>
        <w:rPr>
          <w:spacing w:val="-1"/>
        </w:rPr>
        <w:t>a</w:t>
      </w:r>
      <w:r>
        <w:t>me on the</w:t>
      </w:r>
      <w:r>
        <w:rPr>
          <w:spacing w:val="-1"/>
        </w:rPr>
        <w:t xml:space="preserve"> </w:t>
      </w:r>
      <w:r>
        <w:t>l</w:t>
      </w:r>
      <w:r>
        <w:rPr>
          <w:spacing w:val="6"/>
        </w:rPr>
        <w:t>a</w:t>
      </w:r>
      <w:r>
        <w:rPr>
          <w:spacing w:val="-9"/>
        </w:rPr>
        <w:t>y</w:t>
      </w:r>
      <w:r>
        <w:t>o</w:t>
      </w:r>
      <w:r>
        <w:rPr>
          <w:spacing w:val="1"/>
        </w:rPr>
        <w:t>f</w:t>
      </w:r>
      <w:r>
        <w:t>f list will be</w:t>
      </w:r>
      <w:r>
        <w:rPr>
          <w:spacing w:val="-1"/>
        </w:rPr>
        <w:t xml:space="preserve"> </w:t>
      </w:r>
      <w:r>
        <w:t xml:space="preserve">two </w:t>
      </w:r>
      <w:r>
        <w:rPr>
          <w:spacing w:val="-1"/>
        </w:rPr>
        <w:t>(</w:t>
      </w:r>
      <w:r>
        <w:t>2)</w:t>
      </w:r>
      <w:r>
        <w:rPr>
          <w:spacing w:val="1"/>
        </w:rPr>
        <w:t xml:space="preserve"> </w:t>
      </w:r>
      <w:r>
        <w:rPr>
          <w:spacing w:val="-10"/>
        </w:rPr>
        <w:t>y</w:t>
      </w:r>
      <w:r>
        <w:rPr>
          <w:spacing w:val="1"/>
        </w:rPr>
        <w:t>e</w:t>
      </w:r>
      <w:r>
        <w:rPr>
          <w:spacing w:val="-1"/>
        </w:rPr>
        <w:t>ar</w:t>
      </w:r>
      <w:r>
        <w:t>s</w:t>
      </w:r>
      <w:r>
        <w:rPr>
          <w:spacing w:val="3"/>
        </w:rPr>
        <w:t xml:space="preserve"> </w:t>
      </w:r>
      <w:r>
        <w:rPr>
          <w:spacing w:val="-1"/>
        </w:rPr>
        <w:t>f</w:t>
      </w:r>
      <w:r>
        <w:rPr>
          <w:spacing w:val="-4"/>
        </w:rPr>
        <w:t>r</w:t>
      </w:r>
      <w:r>
        <w:t>om</w:t>
      </w:r>
      <w:r>
        <w:rPr>
          <w:spacing w:val="5"/>
        </w:rPr>
        <w:t xml:space="preserve"> </w:t>
      </w:r>
      <w:r>
        <w:t xml:space="preserve">the </w:t>
      </w:r>
      <w:r>
        <w:rPr>
          <w:spacing w:val="-1"/>
        </w:rPr>
        <w:t>d</w:t>
      </w:r>
      <w:r>
        <w:rPr>
          <w:spacing w:val="-4"/>
        </w:rPr>
        <w:t>a</w:t>
      </w:r>
      <w:r>
        <w:t>te the</w:t>
      </w:r>
      <w:r>
        <w:rPr>
          <w:spacing w:val="-1"/>
        </w:rPr>
        <w:t xml:space="preserve"> e</w:t>
      </w:r>
      <w:r>
        <w:t>mpl</w:t>
      </w:r>
      <w:r>
        <w:rPr>
          <w:spacing w:val="7"/>
        </w:rPr>
        <w:t>o</w:t>
      </w:r>
      <w:r>
        <w:rPr>
          <w:spacing w:val="-10"/>
        </w:rPr>
        <w:t>y</w:t>
      </w:r>
      <w:r>
        <w:rPr>
          <w:spacing w:val="2"/>
        </w:rPr>
        <w:t>e</w:t>
      </w:r>
      <w:r>
        <w:rPr>
          <w:spacing w:val="-1"/>
        </w:rPr>
        <w:t>e</w:t>
      </w:r>
      <w:r>
        <w:rPr>
          <w:rFonts w:cs="Times New Roman"/>
        </w:rPr>
        <w:t>’s</w:t>
      </w:r>
      <w:r>
        <w:rPr>
          <w:rFonts w:cs="Times New Roman"/>
          <w:spacing w:val="-1"/>
        </w:rPr>
        <w:t xml:space="preserve"> </w:t>
      </w:r>
      <w:r>
        <w:rPr>
          <w:spacing w:val="2"/>
        </w:rPr>
        <w:t>n</w:t>
      </w:r>
      <w:r>
        <w:rPr>
          <w:spacing w:val="-1"/>
        </w:rPr>
        <w:t>a</w:t>
      </w:r>
      <w:r>
        <w:t>me is pl</w:t>
      </w:r>
      <w:r>
        <w:rPr>
          <w:spacing w:val="-1"/>
        </w:rPr>
        <w:t>a</w:t>
      </w:r>
      <w:r>
        <w:rPr>
          <w:spacing w:val="-4"/>
        </w:rPr>
        <w:t>c</w:t>
      </w:r>
      <w:r>
        <w:rPr>
          <w:spacing w:val="-1"/>
        </w:rPr>
        <w:t>e</w:t>
      </w:r>
      <w:r>
        <w:t>d on the l</w:t>
      </w:r>
      <w:r>
        <w:rPr>
          <w:spacing w:val="6"/>
        </w:rPr>
        <w:t>a</w:t>
      </w:r>
      <w:r>
        <w:rPr>
          <w:spacing w:val="-10"/>
        </w:rPr>
        <w:t>y</w:t>
      </w:r>
      <w:r>
        <w:rPr>
          <w:spacing w:val="2"/>
        </w:rPr>
        <w:t>o</w:t>
      </w:r>
      <w:r>
        <w:rPr>
          <w:spacing w:val="1"/>
        </w:rPr>
        <w:t>f</w:t>
      </w:r>
      <w:r>
        <w:t>f</w:t>
      </w:r>
      <w:r>
        <w:rPr>
          <w:spacing w:val="-4"/>
        </w:rPr>
        <w:t xml:space="preserve"> </w:t>
      </w:r>
      <w:r>
        <w:t xml:space="preserve">list, with </w:t>
      </w:r>
      <w:r>
        <w:rPr>
          <w:spacing w:val="-1"/>
        </w:rPr>
        <w:t>a</w:t>
      </w:r>
      <w:r>
        <w:t xml:space="preserve">n </w:t>
      </w:r>
      <w:r>
        <w:rPr>
          <w:spacing w:val="-1"/>
        </w:rPr>
        <w:t>e</w:t>
      </w:r>
      <w:r>
        <w:rPr>
          <w:spacing w:val="2"/>
        </w:rPr>
        <w:t>x</w:t>
      </w:r>
      <w:r>
        <w:t>tension of</w:t>
      </w:r>
      <w:r>
        <w:rPr>
          <w:spacing w:val="-1"/>
        </w:rPr>
        <w:t xml:space="preserve"> </w:t>
      </w:r>
      <w:r>
        <w:rPr>
          <w:spacing w:val="-4"/>
        </w:rPr>
        <w:t>a</w:t>
      </w:r>
      <w:r>
        <w:t xml:space="preserve">n </w:t>
      </w:r>
      <w:r>
        <w:rPr>
          <w:spacing w:val="1"/>
        </w:rPr>
        <w:t>a</w:t>
      </w:r>
      <w:r>
        <w:t>dditional</w:t>
      </w:r>
      <w:r>
        <w:rPr>
          <w:spacing w:val="5"/>
        </w:rPr>
        <w:t xml:space="preserve"> </w:t>
      </w:r>
      <w:r>
        <w:rPr>
          <w:spacing w:val="-12"/>
        </w:rPr>
        <w:t>y</w:t>
      </w:r>
      <w:r>
        <w:rPr>
          <w:spacing w:val="1"/>
        </w:rPr>
        <w:t>e</w:t>
      </w:r>
      <w:r>
        <w:rPr>
          <w:spacing w:val="-1"/>
        </w:rPr>
        <w:t>a</w:t>
      </w:r>
      <w:r>
        <w:t>r u</w:t>
      </w:r>
      <w:r>
        <w:rPr>
          <w:spacing w:val="-1"/>
        </w:rPr>
        <w:t>p</w:t>
      </w:r>
      <w:r>
        <w:t xml:space="preserve">on </w:t>
      </w:r>
      <w:r>
        <w:rPr>
          <w:spacing w:val="2"/>
        </w:rPr>
        <w:t>w</w:t>
      </w:r>
      <w:r>
        <w:rPr>
          <w:spacing w:val="-4"/>
        </w:rPr>
        <w:t>r</w:t>
      </w:r>
      <w:r>
        <w:t>it</w:t>
      </w:r>
      <w:r>
        <w:rPr>
          <w:spacing w:val="2"/>
        </w:rPr>
        <w:t>t</w:t>
      </w:r>
      <w:r>
        <w:rPr>
          <w:spacing w:val="-1"/>
        </w:rPr>
        <w:t>e</w:t>
      </w:r>
      <w:r>
        <w:t xml:space="preserve">n </w:t>
      </w:r>
      <w:r>
        <w:rPr>
          <w:spacing w:val="-1"/>
        </w:rPr>
        <w:t>r</w:t>
      </w:r>
      <w:r>
        <w:rPr>
          <w:spacing w:val="-4"/>
        </w:rPr>
        <w:t>e</w:t>
      </w:r>
      <w:r>
        <w:t>qu</w:t>
      </w:r>
      <w:r>
        <w:rPr>
          <w:spacing w:val="-1"/>
        </w:rPr>
        <w:t>e</w:t>
      </w:r>
      <w:r>
        <w:t>st of the</w:t>
      </w:r>
      <w:r>
        <w:rPr>
          <w:spacing w:val="-1"/>
        </w:rPr>
        <w:t xml:space="preserve"> e</w:t>
      </w:r>
      <w:r>
        <w:t>l</w:t>
      </w:r>
      <w:r>
        <w:rPr>
          <w:spacing w:val="2"/>
        </w:rPr>
        <w:t>i</w:t>
      </w:r>
      <w:r>
        <w:rPr>
          <w:spacing w:val="-5"/>
        </w:rPr>
        <w:t>g</w:t>
      </w:r>
      <w:r>
        <w:t>ible</w:t>
      </w:r>
      <w:r>
        <w:rPr>
          <w:spacing w:val="-1"/>
        </w:rPr>
        <w:t xml:space="preserve"> e</w:t>
      </w:r>
      <w:r>
        <w:rPr>
          <w:spacing w:val="2"/>
        </w:rPr>
        <w:t>m</w:t>
      </w:r>
      <w:r>
        <w:t>pl</w:t>
      </w:r>
      <w:r>
        <w:rPr>
          <w:spacing w:val="4"/>
        </w:rPr>
        <w:t>o</w:t>
      </w:r>
      <w:r>
        <w:rPr>
          <w:spacing w:val="-10"/>
        </w:rPr>
        <w:t>y</w:t>
      </w:r>
      <w:r>
        <w:rPr>
          <w:spacing w:val="-1"/>
        </w:rPr>
        <w:t>ee</w:t>
      </w:r>
      <w:r>
        <w:t xml:space="preserve">. </w:t>
      </w:r>
      <w:r>
        <w:rPr>
          <w:spacing w:val="2"/>
        </w:rPr>
        <w:t xml:space="preserve"> </w:t>
      </w:r>
      <w:r>
        <w:t>Empl</w:t>
      </w:r>
      <w:r>
        <w:rPr>
          <w:spacing w:val="7"/>
        </w:rPr>
        <w:t>o</w:t>
      </w:r>
      <w:r>
        <w:rPr>
          <w:spacing w:val="-10"/>
        </w:rPr>
        <w:t>y</w:t>
      </w:r>
      <w:r>
        <w:rPr>
          <w:spacing w:val="-1"/>
        </w:rPr>
        <w:t>ee</w:t>
      </w:r>
      <w:r>
        <w:t>s</w:t>
      </w:r>
      <w:r>
        <w:rPr>
          <w:spacing w:val="2"/>
        </w:rPr>
        <w:t xml:space="preserve"> </w:t>
      </w:r>
      <w:r>
        <w:t>who</w:t>
      </w:r>
      <w:r>
        <w:rPr>
          <w:spacing w:val="1"/>
        </w:rPr>
        <w:t xml:space="preserve"> </w:t>
      </w:r>
      <w:r>
        <w:t>h</w:t>
      </w:r>
      <w:r>
        <w:rPr>
          <w:spacing w:val="-1"/>
        </w:rPr>
        <w:t>a</w:t>
      </w:r>
      <w:r>
        <w:t>ve</w:t>
      </w:r>
      <w:r>
        <w:rPr>
          <w:spacing w:val="-1"/>
        </w:rPr>
        <w:t xml:space="preserve"> acce</w:t>
      </w:r>
      <w:r>
        <w:t>p</w:t>
      </w:r>
      <w:r>
        <w:rPr>
          <w:spacing w:val="2"/>
        </w:rPr>
        <w:t>t</w:t>
      </w:r>
      <w:r>
        <w:rPr>
          <w:spacing w:val="-1"/>
        </w:rPr>
        <w:t>e</w:t>
      </w:r>
      <w:r>
        <w:t>d a</w:t>
      </w:r>
      <w:r>
        <w:rPr>
          <w:spacing w:val="-1"/>
        </w:rPr>
        <w:t xml:space="preserve"> </w:t>
      </w:r>
      <w:r>
        <w:t>position</w:t>
      </w:r>
      <w:r>
        <w:rPr>
          <w:spacing w:val="1"/>
        </w:rPr>
        <w:t xml:space="preserve"> </w:t>
      </w:r>
      <w:r>
        <w:t>in li</w:t>
      </w:r>
      <w:r>
        <w:rPr>
          <w:spacing w:val="-1"/>
        </w:rPr>
        <w:t>e</w:t>
      </w:r>
      <w:r>
        <w:t>u of l</w:t>
      </w:r>
      <w:r>
        <w:rPr>
          <w:spacing w:val="1"/>
        </w:rPr>
        <w:t>a</w:t>
      </w:r>
      <w:r>
        <w:rPr>
          <w:spacing w:val="-10"/>
        </w:rPr>
        <w:t>y</w:t>
      </w:r>
      <w:r>
        <w:rPr>
          <w:spacing w:val="4"/>
        </w:rPr>
        <w:t>o</w:t>
      </w:r>
      <w:r>
        <w:rPr>
          <w:spacing w:val="-1"/>
        </w:rPr>
        <w:t>f</w:t>
      </w:r>
      <w:r>
        <w:rPr>
          <w:spacing w:val="-4"/>
        </w:rPr>
        <w:t>f</w:t>
      </w:r>
      <w:r>
        <w:t>, or</w:t>
      </w:r>
      <w:r>
        <w:rPr>
          <w:spacing w:val="1"/>
        </w:rPr>
        <w:t xml:space="preserve"> </w:t>
      </w:r>
      <w:r>
        <w:rPr>
          <w:spacing w:val="-1"/>
        </w:rPr>
        <w:t>a</w:t>
      </w:r>
      <w:r>
        <w:t>re r</w:t>
      </w:r>
      <w:r>
        <w:rPr>
          <w:spacing w:val="-4"/>
        </w:rPr>
        <w:t>e</w:t>
      </w:r>
      <w:r>
        <w:t>tu</w:t>
      </w:r>
      <w:r>
        <w:rPr>
          <w:spacing w:val="2"/>
        </w:rPr>
        <w:t>r</w:t>
      </w:r>
      <w:r>
        <w:t>n</w:t>
      </w:r>
      <w:r>
        <w:rPr>
          <w:spacing w:val="-1"/>
        </w:rPr>
        <w:t>e</w:t>
      </w:r>
      <w:r>
        <w:t>d</w:t>
      </w:r>
      <w:r>
        <w:rPr>
          <w:spacing w:val="4"/>
        </w:rPr>
        <w:t xml:space="preserve"> </w:t>
      </w:r>
      <w:r>
        <w:t xml:space="preserve">to a position </w:t>
      </w:r>
      <w:r>
        <w:rPr>
          <w:spacing w:val="-1"/>
        </w:rPr>
        <w:t>f</w:t>
      </w:r>
      <w:r>
        <w:t>ollowing</w:t>
      </w:r>
      <w:r>
        <w:rPr>
          <w:spacing w:val="-5"/>
        </w:rPr>
        <w:t xml:space="preserve"> </w:t>
      </w:r>
      <w:r>
        <w:t>l</w:t>
      </w:r>
      <w:r>
        <w:rPr>
          <w:spacing w:val="-1"/>
        </w:rPr>
        <w:t>a</w:t>
      </w:r>
      <w:r>
        <w:rPr>
          <w:spacing w:val="-10"/>
        </w:rPr>
        <w:t>y</w:t>
      </w:r>
      <w:r>
        <w:rPr>
          <w:spacing w:val="4"/>
        </w:rPr>
        <w:t>o</w:t>
      </w:r>
      <w:r>
        <w:rPr>
          <w:spacing w:val="1"/>
        </w:rPr>
        <w:t>f</w:t>
      </w:r>
      <w:r>
        <w:t>f,</w:t>
      </w:r>
      <w:r>
        <w:rPr>
          <w:spacing w:val="-1"/>
        </w:rPr>
        <w:t xml:space="preserve"> </w:t>
      </w:r>
      <w:r>
        <w:rPr>
          <w:spacing w:val="-3"/>
        </w:rPr>
        <w:t>w</w:t>
      </w:r>
      <w:r>
        <w:t>ill be</w:t>
      </w:r>
      <w:r>
        <w:rPr>
          <w:spacing w:val="-1"/>
        </w:rPr>
        <w:t xml:space="preserve"> </w:t>
      </w:r>
      <w:r>
        <w:rPr>
          <w:spacing w:val="-4"/>
        </w:rPr>
        <w:t>r</w:t>
      </w:r>
      <w:r>
        <w:rPr>
          <w:spacing w:val="-1"/>
        </w:rPr>
        <w:t>e</w:t>
      </w:r>
      <w:r>
        <w:t>mo</w:t>
      </w:r>
      <w:r>
        <w:rPr>
          <w:spacing w:val="2"/>
        </w:rPr>
        <w:t>v</w:t>
      </w:r>
      <w:r>
        <w:rPr>
          <w:spacing w:val="-1"/>
        </w:rPr>
        <w:t>e</w:t>
      </w:r>
      <w:r>
        <w:t xml:space="preserve">d </w:t>
      </w:r>
      <w:r>
        <w:rPr>
          <w:spacing w:val="1"/>
        </w:rPr>
        <w:t>f</w:t>
      </w:r>
      <w:r>
        <w:rPr>
          <w:spacing w:val="-4"/>
        </w:rPr>
        <w:t>r</w:t>
      </w:r>
      <w:r>
        <w:rPr>
          <w:spacing w:val="4"/>
        </w:rPr>
        <w:t>o</w:t>
      </w:r>
      <w:r>
        <w:t>m the l</w:t>
      </w:r>
      <w:r>
        <w:rPr>
          <w:spacing w:val="3"/>
        </w:rPr>
        <w:t>a</w:t>
      </w:r>
      <w:r>
        <w:rPr>
          <w:spacing w:val="-10"/>
        </w:rPr>
        <w:t>y</w:t>
      </w:r>
      <w:r>
        <w:t>o</w:t>
      </w:r>
      <w:r>
        <w:rPr>
          <w:spacing w:val="1"/>
        </w:rPr>
        <w:t>f</w:t>
      </w:r>
      <w:r>
        <w:t>f lists for</w:t>
      </w:r>
      <w:r>
        <w:rPr>
          <w:spacing w:val="-4"/>
        </w:rPr>
        <w:t xml:space="preserve"> </w:t>
      </w:r>
      <w:r>
        <w:t xml:space="preserve">the </w:t>
      </w:r>
      <w:r>
        <w:rPr>
          <w:spacing w:val="-4"/>
        </w:rPr>
        <w:t>c</w:t>
      </w:r>
      <w:r>
        <w:t>lassi</w:t>
      </w:r>
      <w:r>
        <w:rPr>
          <w:spacing w:val="-1"/>
        </w:rPr>
        <w:t>f</w:t>
      </w:r>
      <w:r>
        <w:rPr>
          <w:spacing w:val="5"/>
        </w:rPr>
        <w:t>i</w:t>
      </w:r>
      <w:r>
        <w:rPr>
          <w:spacing w:val="-1"/>
        </w:rPr>
        <w:t>ca</w:t>
      </w:r>
      <w:r>
        <w:t>tion in which th</w:t>
      </w:r>
      <w:r>
        <w:rPr>
          <w:spacing w:val="3"/>
        </w:rPr>
        <w:t>e</w:t>
      </w:r>
      <w:r>
        <w:t>y</w:t>
      </w:r>
      <w:r>
        <w:rPr>
          <w:spacing w:val="-8"/>
        </w:rPr>
        <w:t xml:space="preserve"> </w:t>
      </w:r>
      <w:r>
        <w:rPr>
          <w:spacing w:val="-1"/>
        </w:rPr>
        <w:t>ac</w:t>
      </w:r>
      <w:r>
        <w:rPr>
          <w:spacing w:val="1"/>
        </w:rPr>
        <w:t>ce</w:t>
      </w:r>
      <w:r>
        <w:t xml:space="preserve">pt a position </w:t>
      </w:r>
      <w:r>
        <w:rPr>
          <w:spacing w:val="-1"/>
        </w:rPr>
        <w:t>a</w:t>
      </w:r>
      <w:r>
        <w:t xml:space="preserve">nd </w:t>
      </w:r>
      <w:r>
        <w:rPr>
          <w:spacing w:val="-1"/>
        </w:rPr>
        <w:t>a</w:t>
      </w:r>
      <w:r>
        <w:t>ll low</w:t>
      </w:r>
      <w:r>
        <w:rPr>
          <w:spacing w:val="-4"/>
        </w:rPr>
        <w:t>e</w:t>
      </w:r>
      <w:r>
        <w:t xml:space="preserve">r </w:t>
      </w:r>
      <w:r>
        <w:rPr>
          <w:spacing w:val="-1"/>
        </w:rPr>
        <w:t>c</w:t>
      </w:r>
      <w:r>
        <w:t>lassifi</w:t>
      </w:r>
      <w:r>
        <w:rPr>
          <w:spacing w:val="-1"/>
        </w:rPr>
        <w:t>ca</w:t>
      </w:r>
      <w:r>
        <w:t xml:space="preserve">tions. </w:t>
      </w:r>
      <w:r>
        <w:rPr>
          <w:spacing w:val="1"/>
        </w:rPr>
        <w:t xml:space="preserve"> </w:t>
      </w:r>
      <w:r>
        <w:t xml:space="preserve">An </w:t>
      </w:r>
      <w:r>
        <w:rPr>
          <w:spacing w:val="-1"/>
        </w:rPr>
        <w:t>o</w:t>
      </w:r>
      <w:r>
        <w:rPr>
          <w:spacing w:val="-4"/>
        </w:rPr>
        <w:t>f</w:t>
      </w:r>
      <w:r>
        <w:rPr>
          <w:spacing w:val="-1"/>
        </w:rPr>
        <w:t>fe</w:t>
      </w:r>
      <w:r>
        <w:t>r</w:t>
      </w:r>
      <w:r>
        <w:rPr>
          <w:spacing w:val="4"/>
        </w:rPr>
        <w:t xml:space="preserve"> </w:t>
      </w:r>
      <w:r>
        <w:t>of</w:t>
      </w:r>
      <w:r>
        <w:rPr>
          <w:spacing w:val="-1"/>
        </w:rPr>
        <w:t xml:space="preserve"> </w:t>
      </w:r>
      <w:r>
        <w:rPr>
          <w:spacing w:val="-4"/>
        </w:rPr>
        <w:t>r</w:t>
      </w:r>
      <w:r>
        <w:rPr>
          <w:spacing w:val="-1"/>
        </w:rPr>
        <w:t>ee</w:t>
      </w:r>
      <w:r>
        <w:t>mpl</w:t>
      </w:r>
      <w:r>
        <w:rPr>
          <w:spacing w:val="7"/>
        </w:rPr>
        <w:t>o</w:t>
      </w:r>
      <w:r>
        <w:rPr>
          <w:spacing w:val="-10"/>
        </w:rPr>
        <w:t>y</w:t>
      </w:r>
      <w:r>
        <w:t>ment into the</w:t>
      </w:r>
      <w:r>
        <w:rPr>
          <w:spacing w:val="2"/>
        </w:rPr>
        <w:t xml:space="preserve"> </w:t>
      </w:r>
      <w:r>
        <w:rPr>
          <w:spacing w:val="-1"/>
        </w:rPr>
        <w:t>e</w:t>
      </w:r>
      <w:r>
        <w:t>mpl</w:t>
      </w:r>
      <w:r>
        <w:rPr>
          <w:spacing w:val="4"/>
        </w:rPr>
        <w:t>o</w:t>
      </w:r>
      <w:r>
        <w:rPr>
          <w:spacing w:val="-10"/>
        </w:rPr>
        <w:t>y</w:t>
      </w:r>
      <w:r>
        <w:rPr>
          <w:spacing w:val="1"/>
        </w:rPr>
        <w:t>e</w:t>
      </w:r>
      <w:r>
        <w:rPr>
          <w:spacing w:val="-1"/>
        </w:rPr>
        <w:t>e</w:t>
      </w:r>
      <w:r>
        <w:rPr>
          <w:rFonts w:cs="Times New Roman"/>
        </w:rPr>
        <w:t>’s p</w:t>
      </w:r>
      <w:r>
        <w:rPr>
          <w:rFonts w:cs="Times New Roman"/>
          <w:spacing w:val="-2"/>
        </w:rPr>
        <w:t>r</w:t>
      </w:r>
      <w:r>
        <w:rPr>
          <w:spacing w:val="-1"/>
        </w:rPr>
        <w:t>e</w:t>
      </w:r>
      <w:r>
        <w:t xml:space="preserve">vious job </w:t>
      </w:r>
      <w:r>
        <w:rPr>
          <w:spacing w:val="-1"/>
        </w:rPr>
        <w:t>c</w:t>
      </w:r>
      <w:r>
        <w:t>lassifi</w:t>
      </w:r>
      <w:r>
        <w:rPr>
          <w:spacing w:val="-1"/>
        </w:rPr>
        <w:t>ca</w:t>
      </w:r>
      <w:r>
        <w:t>tion will be m</w:t>
      </w:r>
      <w:r>
        <w:rPr>
          <w:spacing w:val="-1"/>
        </w:rPr>
        <w:t>a</w:t>
      </w:r>
      <w:r>
        <w:t>de</w:t>
      </w:r>
      <w:r>
        <w:rPr>
          <w:spacing w:val="-1"/>
        </w:rPr>
        <w:t xml:space="preserve"> </w:t>
      </w:r>
      <w:r>
        <w:t>in w</w:t>
      </w:r>
      <w:r>
        <w:rPr>
          <w:spacing w:val="-1"/>
        </w:rPr>
        <w:t>r</w:t>
      </w:r>
      <w:r>
        <w:t>iting</w:t>
      </w:r>
      <w:r>
        <w:rPr>
          <w:spacing w:val="-5"/>
        </w:rPr>
        <w:t xml:space="preserve"> </w:t>
      </w:r>
      <w:r>
        <w:rPr>
          <w:spacing w:val="-1"/>
        </w:rPr>
        <w:t>a</w:t>
      </w:r>
      <w:r>
        <w:t xml:space="preserve">nd </w:t>
      </w:r>
      <w:r>
        <w:rPr>
          <w:spacing w:val="3"/>
        </w:rPr>
        <w:t>s</w:t>
      </w:r>
      <w:r>
        <w:rPr>
          <w:spacing w:val="-1"/>
        </w:rPr>
        <w:t>e</w:t>
      </w:r>
      <w:r>
        <w:t xml:space="preserve">nt </w:t>
      </w:r>
      <w:r>
        <w:rPr>
          <w:spacing w:val="7"/>
        </w:rPr>
        <w:t>b</w:t>
      </w:r>
      <w:r>
        <w:t>y</w:t>
      </w:r>
      <w:r>
        <w:rPr>
          <w:spacing w:val="-5"/>
        </w:rPr>
        <w:t xml:space="preserve"> </w:t>
      </w:r>
      <w:r>
        <w:rPr>
          <w:spacing w:val="-1"/>
        </w:rPr>
        <w:t>ce</w:t>
      </w:r>
      <w:r>
        <w:t>rtifi</w:t>
      </w:r>
      <w:r>
        <w:rPr>
          <w:spacing w:val="-1"/>
        </w:rPr>
        <w:t>e</w:t>
      </w:r>
      <w:r>
        <w:t>d mail</w:t>
      </w:r>
      <w:r>
        <w:rPr>
          <w:spacing w:val="2"/>
        </w:rPr>
        <w:t xml:space="preserve"> </w:t>
      </w:r>
      <w:r>
        <w:t>or, if</w:t>
      </w:r>
      <w:r>
        <w:rPr>
          <w:spacing w:val="-1"/>
        </w:rPr>
        <w:t xml:space="preserve"> </w:t>
      </w:r>
      <w:r>
        <w:rPr>
          <w:spacing w:val="1"/>
        </w:rPr>
        <w:t>r</w:t>
      </w:r>
      <w:r>
        <w:rPr>
          <w:spacing w:val="-3"/>
        </w:rPr>
        <w:t>e</w:t>
      </w:r>
      <w:r>
        <w:t>qu</w:t>
      </w:r>
      <w:r>
        <w:rPr>
          <w:spacing w:val="1"/>
        </w:rPr>
        <w:t>e</w:t>
      </w:r>
      <w:r>
        <w:t>sted</w:t>
      </w:r>
      <w:r>
        <w:rPr>
          <w:spacing w:val="-1"/>
        </w:rPr>
        <w:t xml:space="preserve"> </w:t>
      </w:r>
      <w:r>
        <w:rPr>
          <w:spacing w:val="4"/>
        </w:rPr>
        <w:t>b</w:t>
      </w:r>
      <w:r>
        <w:t>y the</w:t>
      </w:r>
      <w:r>
        <w:rPr>
          <w:spacing w:val="-1"/>
        </w:rPr>
        <w:t xml:space="preserve"> </w:t>
      </w:r>
      <w:r>
        <w:rPr>
          <w:spacing w:val="-4"/>
        </w:rPr>
        <w:t>e</w:t>
      </w:r>
      <w:r>
        <w:t>mpl</w:t>
      </w:r>
      <w:r>
        <w:rPr>
          <w:spacing w:val="4"/>
        </w:rPr>
        <w:t>o</w:t>
      </w:r>
      <w:r>
        <w:rPr>
          <w:spacing w:val="-10"/>
        </w:rPr>
        <w:t>y</w:t>
      </w:r>
      <w:r>
        <w:rPr>
          <w:spacing w:val="1"/>
        </w:rPr>
        <w:t>e</w:t>
      </w:r>
      <w:r>
        <w:rPr>
          <w:spacing w:val="-1"/>
        </w:rPr>
        <w:t>e</w:t>
      </w:r>
      <w:r>
        <w:t xml:space="preserve">, </w:t>
      </w:r>
      <w:r>
        <w:rPr>
          <w:spacing w:val="-1"/>
        </w:rPr>
        <w:t>e</w:t>
      </w:r>
      <w:r>
        <w:rPr>
          <w:spacing w:val="2"/>
        </w:rPr>
        <w:t>m</w:t>
      </w:r>
      <w:r>
        <w:rPr>
          <w:spacing w:val="-1"/>
        </w:rPr>
        <w:t>a</w:t>
      </w:r>
      <w:r>
        <w:t>i</w:t>
      </w:r>
      <w:r>
        <w:rPr>
          <w:spacing w:val="2"/>
        </w:rPr>
        <w:t>l</w:t>
      </w:r>
      <w:r>
        <w:t>.</w:t>
      </w:r>
      <w:r>
        <w:rPr>
          <w:spacing w:val="60"/>
        </w:rPr>
        <w:t xml:space="preserve"> </w:t>
      </w:r>
      <w:r>
        <w:t>Empl</w:t>
      </w:r>
      <w:r>
        <w:rPr>
          <w:spacing w:val="4"/>
        </w:rPr>
        <w:t>o</w:t>
      </w:r>
      <w:r>
        <w:rPr>
          <w:spacing w:val="-10"/>
        </w:rPr>
        <w:t>y</w:t>
      </w:r>
      <w:r>
        <w:rPr>
          <w:spacing w:val="-1"/>
        </w:rPr>
        <w:t>ee</w:t>
      </w:r>
      <w:r>
        <w:t xml:space="preserve">s </w:t>
      </w:r>
      <w:r>
        <w:rPr>
          <w:spacing w:val="1"/>
        </w:rPr>
        <w:t>a</w:t>
      </w:r>
      <w:r>
        <w:rPr>
          <w:spacing w:val="-1"/>
        </w:rPr>
        <w:t>r</w:t>
      </w:r>
      <w:r>
        <w:t>e</w:t>
      </w:r>
      <w:r>
        <w:rPr>
          <w:spacing w:val="-1"/>
        </w:rPr>
        <w:t xml:space="preserve"> </w:t>
      </w:r>
      <w:r>
        <w:rPr>
          <w:spacing w:val="1"/>
        </w:rPr>
        <w:t>r</w:t>
      </w:r>
      <w:r>
        <w:rPr>
          <w:spacing w:val="-4"/>
        </w:rPr>
        <w:t>e</w:t>
      </w:r>
      <w:r>
        <w:t>sponsible for noti</w:t>
      </w:r>
      <w:r>
        <w:rPr>
          <w:spacing w:val="1"/>
        </w:rPr>
        <w:t>f</w:t>
      </w:r>
      <w:r>
        <w:rPr>
          <w:spacing w:val="-10"/>
        </w:rPr>
        <w:t>y</w:t>
      </w:r>
      <w:r>
        <w:t>i</w:t>
      </w:r>
      <w:r>
        <w:rPr>
          <w:spacing w:val="4"/>
        </w:rPr>
        <w:t>n</w:t>
      </w:r>
      <w:r>
        <w:t>g</w:t>
      </w:r>
      <w:r>
        <w:rPr>
          <w:spacing w:val="-5"/>
        </w:rPr>
        <w:t xml:space="preserve"> </w:t>
      </w:r>
      <w:r>
        <w:t>the</w:t>
      </w:r>
      <w:r>
        <w:rPr>
          <w:spacing w:val="-1"/>
        </w:rPr>
        <w:t xml:space="preserve"> H</w:t>
      </w:r>
      <w:r>
        <w:t>u</w:t>
      </w:r>
      <w:r>
        <w:rPr>
          <w:spacing w:val="3"/>
        </w:rPr>
        <w:t>m</w:t>
      </w:r>
      <w:r>
        <w:rPr>
          <w:spacing w:val="-1"/>
        </w:rPr>
        <w:t>a</w:t>
      </w:r>
      <w:r>
        <w:t>n R</w:t>
      </w:r>
      <w:r>
        <w:rPr>
          <w:spacing w:val="-1"/>
        </w:rPr>
        <w:t>e</w:t>
      </w:r>
      <w:r>
        <w:t>sou</w:t>
      </w:r>
      <w:r>
        <w:rPr>
          <w:spacing w:val="-1"/>
        </w:rPr>
        <w:t>r</w:t>
      </w:r>
      <w:r>
        <w:rPr>
          <w:spacing w:val="-4"/>
        </w:rPr>
        <w:t>c</w:t>
      </w:r>
      <w:r>
        <w:rPr>
          <w:spacing w:val="-1"/>
        </w:rPr>
        <w:t>e</w:t>
      </w:r>
      <w:r>
        <w:t xml:space="preserve">s </w:t>
      </w:r>
      <w:r>
        <w:rPr>
          <w:spacing w:val="-1"/>
        </w:rPr>
        <w:t>De</w:t>
      </w:r>
      <w:r>
        <w:t>p</w:t>
      </w:r>
      <w:r>
        <w:rPr>
          <w:spacing w:val="-1"/>
        </w:rPr>
        <w:t>a</w:t>
      </w:r>
      <w:r>
        <w:t>rtm</w:t>
      </w:r>
      <w:r>
        <w:rPr>
          <w:spacing w:val="-1"/>
        </w:rPr>
        <w:t>e</w:t>
      </w:r>
      <w:r>
        <w:t>nt of</w:t>
      </w:r>
      <w:r>
        <w:rPr>
          <w:spacing w:val="2"/>
        </w:rPr>
        <w:t xml:space="preserve"> </w:t>
      </w:r>
      <w:r>
        <w:rPr>
          <w:spacing w:val="-1"/>
        </w:rPr>
        <w:t>a</w:t>
      </w:r>
      <w:r>
        <w:rPr>
          <w:spacing w:val="4"/>
        </w:rPr>
        <w:t>n</w:t>
      </w:r>
      <w:r>
        <w:t>y</w:t>
      </w:r>
      <w:r>
        <w:rPr>
          <w:spacing w:val="-8"/>
        </w:rPr>
        <w:t xml:space="preserve"> </w:t>
      </w:r>
      <w:r>
        <w:rPr>
          <w:spacing w:val="-1"/>
        </w:rPr>
        <w:t>c</w:t>
      </w:r>
      <w:r>
        <w:t>h</w:t>
      </w:r>
      <w:r>
        <w:rPr>
          <w:spacing w:val="-1"/>
        </w:rPr>
        <w:t>a</w:t>
      </w:r>
      <w:r>
        <w:rPr>
          <w:spacing w:val="4"/>
        </w:rPr>
        <w:t>n</w:t>
      </w:r>
      <w:r>
        <w:rPr>
          <w:spacing w:val="-3"/>
        </w:rPr>
        <w:t>g</w:t>
      </w:r>
      <w:r>
        <w:rPr>
          <w:spacing w:val="-1"/>
        </w:rPr>
        <w:t>e</w:t>
      </w:r>
      <w:r>
        <w:t>s to th</w:t>
      </w:r>
      <w:r>
        <w:rPr>
          <w:spacing w:val="-1"/>
        </w:rPr>
        <w:t>e</w:t>
      </w:r>
      <w:r>
        <w:t>ir m</w:t>
      </w:r>
      <w:r>
        <w:rPr>
          <w:spacing w:val="-1"/>
        </w:rPr>
        <w:t>a</w:t>
      </w:r>
      <w:r>
        <w:rPr>
          <w:spacing w:val="2"/>
        </w:rPr>
        <w:t>i</w:t>
      </w:r>
      <w:r>
        <w:t>l or if</w:t>
      </w:r>
      <w:r>
        <w:rPr>
          <w:spacing w:val="-1"/>
        </w:rPr>
        <w:t xml:space="preserve"> </w:t>
      </w:r>
      <w:r>
        <w:rPr>
          <w:spacing w:val="-4"/>
        </w:rPr>
        <w:t>a</w:t>
      </w:r>
      <w:r>
        <w:t>ppli</w:t>
      </w:r>
      <w:r>
        <w:rPr>
          <w:spacing w:val="-1"/>
        </w:rPr>
        <w:t>ca</w:t>
      </w:r>
      <w:r>
        <w:t>ble,</w:t>
      </w:r>
      <w:r>
        <w:rPr>
          <w:spacing w:val="-1"/>
        </w:rPr>
        <w:t xml:space="preserve"> e</w:t>
      </w:r>
      <w:r>
        <w:t xml:space="preserve">mail </w:t>
      </w:r>
      <w:r>
        <w:rPr>
          <w:spacing w:val="-1"/>
        </w:rPr>
        <w:t>a</w:t>
      </w:r>
      <w:r>
        <w:t>dd</w:t>
      </w:r>
      <w:r>
        <w:rPr>
          <w:spacing w:val="-1"/>
        </w:rPr>
        <w:t>r</w:t>
      </w:r>
      <w:r>
        <w:rPr>
          <w:spacing w:val="-4"/>
        </w:rPr>
        <w:t>e</w:t>
      </w:r>
      <w:r>
        <w:t>sses.</w:t>
      </w:r>
    </w:p>
    <w:p w:rsidR="006233F1" w:rsidRDefault="006233F1">
      <w:pPr>
        <w:spacing w:line="240" w:lineRule="exact"/>
        <w:rPr>
          <w:sz w:val="24"/>
          <w:szCs w:val="24"/>
        </w:rPr>
      </w:pPr>
    </w:p>
    <w:p w:rsidR="006233F1" w:rsidRDefault="00356906">
      <w:pPr>
        <w:pStyle w:val="BodyText"/>
        <w:numPr>
          <w:ilvl w:val="1"/>
          <w:numId w:val="10"/>
        </w:numPr>
        <w:tabs>
          <w:tab w:val="left" w:pos="820"/>
        </w:tabs>
      </w:pPr>
      <w:r>
        <w:rPr>
          <w:spacing w:val="-5"/>
          <w:u w:val="single" w:color="000000"/>
        </w:rPr>
        <w:t>B</w:t>
      </w:r>
      <w:r>
        <w:rPr>
          <w:spacing w:val="-1"/>
          <w:u w:val="single" w:color="000000"/>
        </w:rPr>
        <w:t>e</w:t>
      </w:r>
      <w:r>
        <w:rPr>
          <w:spacing w:val="2"/>
          <w:u w:val="single" w:color="000000"/>
        </w:rPr>
        <w:t>n</w:t>
      </w:r>
      <w:r>
        <w:rPr>
          <w:spacing w:val="-1"/>
          <w:u w:val="single" w:color="000000"/>
        </w:rPr>
        <w:t>e</w:t>
      </w:r>
      <w:r>
        <w:rPr>
          <w:u w:val="single" w:color="000000"/>
        </w:rPr>
        <w:t xml:space="preserve">fits </w:t>
      </w:r>
      <w:r>
        <w:rPr>
          <w:spacing w:val="-2"/>
          <w:u w:val="single" w:color="000000"/>
        </w:rPr>
        <w:t>F</w:t>
      </w:r>
      <w:r>
        <w:rPr>
          <w:u w:val="single" w:color="000000"/>
        </w:rPr>
        <w:t>ollowing</w:t>
      </w:r>
      <w:r>
        <w:rPr>
          <w:spacing w:val="-4"/>
          <w:u w:val="single" w:color="000000"/>
        </w:rPr>
        <w:t xml:space="preserve"> </w:t>
      </w:r>
      <w:r>
        <w:rPr>
          <w:spacing w:val="3"/>
          <w:u w:val="single" w:color="000000"/>
        </w:rPr>
        <w:t>R</w:t>
      </w:r>
      <w:r>
        <w:rPr>
          <w:spacing w:val="-1"/>
          <w:u w:val="single" w:color="000000"/>
        </w:rPr>
        <w:t>eca</w:t>
      </w:r>
      <w:r>
        <w:rPr>
          <w:spacing w:val="2"/>
          <w:u w:val="single" w:color="000000"/>
        </w:rPr>
        <w:t>ll</w:t>
      </w:r>
      <w:r>
        <w:t>.</w:t>
      </w:r>
    </w:p>
    <w:p w:rsidR="006233F1" w:rsidRDefault="006233F1">
      <w:pPr>
        <w:spacing w:before="1" w:line="170" w:lineRule="exact"/>
        <w:rPr>
          <w:sz w:val="17"/>
          <w:szCs w:val="17"/>
        </w:rPr>
      </w:pPr>
    </w:p>
    <w:p w:rsidR="006233F1" w:rsidRDefault="00356906">
      <w:pPr>
        <w:pStyle w:val="BodyText"/>
        <w:numPr>
          <w:ilvl w:val="2"/>
          <w:numId w:val="10"/>
        </w:numPr>
        <w:tabs>
          <w:tab w:val="left" w:pos="1828"/>
        </w:tabs>
        <w:spacing w:before="69"/>
        <w:ind w:left="1828" w:right="197"/>
      </w:pPr>
      <w:r>
        <w:rPr>
          <w:u w:val="single" w:color="000000"/>
        </w:rPr>
        <w:t>S</w:t>
      </w:r>
      <w:r>
        <w:rPr>
          <w:spacing w:val="-1"/>
          <w:u w:val="single" w:color="000000"/>
        </w:rPr>
        <w:t>a</w:t>
      </w:r>
      <w:r>
        <w:rPr>
          <w:u w:val="single" w:color="000000"/>
        </w:rPr>
        <w:t>la</w:t>
      </w:r>
      <w:r>
        <w:rPr>
          <w:spacing w:val="1"/>
          <w:u w:val="single" w:color="000000"/>
        </w:rPr>
        <w:t>r</w:t>
      </w:r>
      <w:r>
        <w:rPr>
          <w:spacing w:val="-10"/>
          <w:u w:val="single" w:color="000000"/>
        </w:rPr>
        <w:t>y</w:t>
      </w:r>
      <w:r>
        <w:t xml:space="preserve">. </w:t>
      </w:r>
      <w:r>
        <w:rPr>
          <w:spacing w:val="2"/>
        </w:rPr>
        <w:t xml:space="preserve"> </w:t>
      </w:r>
      <w:r>
        <w:t>An</w:t>
      </w:r>
      <w:r>
        <w:rPr>
          <w:spacing w:val="1"/>
        </w:rPr>
        <w:t xml:space="preserve"> </w:t>
      </w:r>
      <w:r>
        <w:rPr>
          <w:spacing w:val="-4"/>
        </w:rPr>
        <w:t>e</w:t>
      </w:r>
      <w:r>
        <w:t>mpl</w:t>
      </w:r>
      <w:r>
        <w:rPr>
          <w:spacing w:val="7"/>
        </w:rPr>
        <w:t>o</w:t>
      </w:r>
      <w:r>
        <w:rPr>
          <w:spacing w:val="-10"/>
        </w:rPr>
        <w:t>y</w:t>
      </w:r>
      <w:r>
        <w:rPr>
          <w:spacing w:val="1"/>
        </w:rPr>
        <w:t>e</w:t>
      </w:r>
      <w:r>
        <w:t>e</w:t>
      </w:r>
      <w:r>
        <w:rPr>
          <w:spacing w:val="-1"/>
        </w:rPr>
        <w:t xml:space="preserve"> a</w:t>
      </w:r>
      <w:r>
        <w:rPr>
          <w:spacing w:val="4"/>
        </w:rPr>
        <w:t>p</w:t>
      </w:r>
      <w:r>
        <w:t>point</w:t>
      </w:r>
      <w:r>
        <w:rPr>
          <w:spacing w:val="-1"/>
        </w:rPr>
        <w:t>e</w:t>
      </w:r>
      <w:r>
        <w:t xml:space="preserve">d </w:t>
      </w:r>
      <w:r>
        <w:rPr>
          <w:spacing w:val="-1"/>
        </w:rPr>
        <w:t>f</w:t>
      </w:r>
      <w:r>
        <w:rPr>
          <w:spacing w:val="-4"/>
        </w:rPr>
        <w:t>r</w:t>
      </w:r>
      <w:r>
        <w:t>om a l</w:t>
      </w:r>
      <w:r>
        <w:rPr>
          <w:spacing w:val="6"/>
        </w:rPr>
        <w:t>a</w:t>
      </w:r>
      <w:r>
        <w:rPr>
          <w:spacing w:val="-10"/>
        </w:rPr>
        <w:t>y</w:t>
      </w:r>
      <w:r>
        <w:rPr>
          <w:spacing w:val="2"/>
        </w:rPr>
        <w:t>o</w:t>
      </w:r>
      <w:r>
        <w:rPr>
          <w:spacing w:val="-1"/>
        </w:rPr>
        <w:t>f</w:t>
      </w:r>
      <w:r>
        <w:t>f list will</w:t>
      </w:r>
      <w:r>
        <w:rPr>
          <w:spacing w:val="1"/>
        </w:rPr>
        <w:t xml:space="preserve"> </w:t>
      </w:r>
      <w:r>
        <w:rPr>
          <w:spacing w:val="-1"/>
        </w:rPr>
        <w:t>a</w:t>
      </w:r>
      <w:r>
        <w:t>ssume</w:t>
      </w:r>
      <w:r>
        <w:rPr>
          <w:spacing w:val="-1"/>
        </w:rPr>
        <w:t xml:space="preserve"> </w:t>
      </w:r>
      <w:r>
        <w:t>the s</w:t>
      </w:r>
      <w:r>
        <w:rPr>
          <w:spacing w:val="-1"/>
        </w:rPr>
        <w:t>a</w:t>
      </w:r>
      <w:r>
        <w:t>l</w:t>
      </w:r>
      <w:r>
        <w:rPr>
          <w:spacing w:val="-1"/>
        </w:rPr>
        <w:t>a</w:t>
      </w:r>
      <w:r>
        <w:rPr>
          <w:spacing w:val="7"/>
        </w:rPr>
        <w:t>r</w:t>
      </w:r>
      <w:r>
        <w:t>y</w:t>
      </w:r>
      <w:r>
        <w:rPr>
          <w:spacing w:val="-10"/>
        </w:rPr>
        <w:t xml:space="preserve"> </w:t>
      </w:r>
      <w:r>
        <w:t xml:space="preserve">step </w:t>
      </w:r>
      <w:r>
        <w:rPr>
          <w:spacing w:val="-1"/>
        </w:rPr>
        <w:t>h</w:t>
      </w:r>
      <w:r>
        <w:rPr>
          <w:spacing w:val="-4"/>
        </w:rPr>
        <w:t>e</w:t>
      </w:r>
      <w:r>
        <w:t>ld at the t</w:t>
      </w:r>
      <w:r>
        <w:rPr>
          <w:spacing w:val="5"/>
        </w:rPr>
        <w:t>i</w:t>
      </w:r>
      <w:r>
        <w:t>me of</w:t>
      </w:r>
      <w:r>
        <w:rPr>
          <w:spacing w:val="-4"/>
        </w:rPr>
        <w:t xml:space="preserve"> </w:t>
      </w:r>
      <w:r>
        <w:t>l</w:t>
      </w:r>
      <w:r>
        <w:rPr>
          <w:spacing w:val="6"/>
        </w:rPr>
        <w:t>a</w:t>
      </w:r>
      <w:r>
        <w:rPr>
          <w:spacing w:val="-10"/>
        </w:rPr>
        <w:t>y</w:t>
      </w:r>
      <w:r>
        <w:rPr>
          <w:spacing w:val="2"/>
        </w:rPr>
        <w:t>o</w:t>
      </w:r>
      <w:r>
        <w:t>ff</w:t>
      </w:r>
      <w:r>
        <w:rPr>
          <w:spacing w:val="-4"/>
        </w:rPr>
        <w:t xml:space="preserve"> </w:t>
      </w:r>
      <w:r>
        <w:t>if</w:t>
      </w:r>
      <w:r>
        <w:rPr>
          <w:spacing w:val="2"/>
        </w:rPr>
        <w:t xml:space="preserve"> </w:t>
      </w:r>
      <w:r>
        <w:t>he</w:t>
      </w:r>
      <w:r>
        <w:rPr>
          <w:spacing w:val="-1"/>
        </w:rPr>
        <w:t xml:space="preserve"> </w:t>
      </w:r>
      <w:r>
        <w:t>or she</w:t>
      </w:r>
      <w:r>
        <w:rPr>
          <w:spacing w:val="-4"/>
        </w:rPr>
        <w:t xml:space="preserve"> </w:t>
      </w:r>
      <w:r>
        <w:rPr>
          <w:spacing w:val="5"/>
        </w:rPr>
        <w:t>i</w:t>
      </w:r>
      <w:r>
        <w:t xml:space="preserve">s </w:t>
      </w:r>
      <w:r>
        <w:rPr>
          <w:spacing w:val="-1"/>
        </w:rPr>
        <w:t>r</w:t>
      </w:r>
      <w:r>
        <w:rPr>
          <w:spacing w:val="-4"/>
        </w:rPr>
        <w:t>e</w:t>
      </w:r>
      <w:r>
        <w:t>tur</w:t>
      </w:r>
      <w:r>
        <w:rPr>
          <w:spacing w:val="-1"/>
        </w:rPr>
        <w:t>n</w:t>
      </w:r>
      <w:r>
        <w:rPr>
          <w:spacing w:val="-4"/>
        </w:rPr>
        <w:t>e</w:t>
      </w:r>
      <w:r>
        <w:t>d to the</w:t>
      </w:r>
      <w:r>
        <w:rPr>
          <w:spacing w:val="-1"/>
        </w:rPr>
        <w:t xml:space="preserve"> </w:t>
      </w:r>
      <w:r>
        <w:t>s</w:t>
      </w:r>
      <w:r>
        <w:rPr>
          <w:spacing w:val="-1"/>
        </w:rPr>
        <w:t>a</w:t>
      </w:r>
      <w:r>
        <w:rPr>
          <w:spacing w:val="2"/>
        </w:rPr>
        <w:t>m</w:t>
      </w:r>
      <w:r>
        <w:t xml:space="preserve">e </w:t>
      </w:r>
      <w:r>
        <w:rPr>
          <w:spacing w:val="-1"/>
        </w:rPr>
        <w:t>c</w:t>
      </w:r>
      <w:r>
        <w:t>lass o</w:t>
      </w:r>
      <w:r>
        <w:rPr>
          <w:spacing w:val="-1"/>
        </w:rPr>
        <w:t>cc</w:t>
      </w:r>
      <w:r>
        <w:t>upied imm</w:t>
      </w:r>
      <w:r>
        <w:rPr>
          <w:spacing w:val="-1"/>
        </w:rPr>
        <w:t>e</w:t>
      </w:r>
      <w:r>
        <w:t>di</w:t>
      </w:r>
      <w:r>
        <w:rPr>
          <w:spacing w:val="-1"/>
        </w:rPr>
        <w:t>a</w:t>
      </w:r>
      <w:r>
        <w:t>t</w:t>
      </w:r>
      <w:r>
        <w:rPr>
          <w:spacing w:val="-1"/>
        </w:rPr>
        <w:t>e</w:t>
      </w:r>
      <w:r>
        <w:rPr>
          <w:spacing w:val="5"/>
        </w:rPr>
        <w:t>l</w:t>
      </w:r>
      <w:r>
        <w:t>y</w:t>
      </w:r>
      <w:r>
        <w:rPr>
          <w:spacing w:val="-10"/>
        </w:rPr>
        <w:t xml:space="preserve"> </w:t>
      </w:r>
      <w:r>
        <w:t>pr</w:t>
      </w:r>
      <w:r>
        <w:rPr>
          <w:spacing w:val="-1"/>
        </w:rPr>
        <w:t>i</w:t>
      </w:r>
      <w:r>
        <w:t xml:space="preserve">or to </w:t>
      </w:r>
      <w:r>
        <w:rPr>
          <w:spacing w:val="3"/>
        </w:rPr>
        <w:t>la</w:t>
      </w:r>
      <w:r>
        <w:rPr>
          <w:spacing w:val="-10"/>
        </w:rPr>
        <w:t>y</w:t>
      </w:r>
      <w:r>
        <w:rPr>
          <w:spacing w:val="2"/>
        </w:rPr>
        <w:t>o</w:t>
      </w:r>
      <w:r>
        <w:t>ff</w:t>
      </w:r>
      <w:r>
        <w:rPr>
          <w:spacing w:val="-4"/>
        </w:rPr>
        <w:t xml:space="preserve"> </w:t>
      </w:r>
      <w:r>
        <w:t>unless</w:t>
      </w:r>
      <w:r>
        <w:rPr>
          <w:spacing w:val="4"/>
        </w:rPr>
        <w:t xml:space="preserve"> </w:t>
      </w:r>
      <w:r>
        <w:t xml:space="preserve">this </w:t>
      </w:r>
      <w:r>
        <w:rPr>
          <w:spacing w:val="-1"/>
        </w:rPr>
        <w:t>r</w:t>
      </w:r>
      <w:r>
        <w:rPr>
          <w:spacing w:val="-4"/>
        </w:rPr>
        <w:t>e</w:t>
      </w:r>
      <w:r>
        <w:t>p</w:t>
      </w:r>
      <w:r>
        <w:rPr>
          <w:spacing w:val="-1"/>
        </w:rPr>
        <w:t>r</w:t>
      </w:r>
      <w:r>
        <w:rPr>
          <w:spacing w:val="-4"/>
        </w:rPr>
        <w:t>e</w:t>
      </w:r>
      <w:r>
        <w:t>s</w:t>
      </w:r>
      <w:r>
        <w:rPr>
          <w:spacing w:val="-1"/>
        </w:rPr>
        <w:t>e</w:t>
      </w:r>
      <w:r>
        <w:t>nts a s</w:t>
      </w:r>
      <w:r>
        <w:rPr>
          <w:spacing w:val="-1"/>
        </w:rPr>
        <w:t>a</w:t>
      </w:r>
      <w:r>
        <w:t>l</w:t>
      </w:r>
      <w:r>
        <w:rPr>
          <w:spacing w:val="-1"/>
        </w:rPr>
        <w:t>a</w:t>
      </w:r>
      <w:r>
        <w:rPr>
          <w:spacing w:val="7"/>
        </w:rPr>
        <w:t>r</w:t>
      </w:r>
      <w:r>
        <w:t>y</w:t>
      </w:r>
      <w:r>
        <w:rPr>
          <w:spacing w:val="-10"/>
        </w:rPr>
        <w:t xml:space="preserve"> </w:t>
      </w:r>
      <w:r>
        <w:rPr>
          <w:spacing w:val="-1"/>
        </w:rPr>
        <w:t>re</w:t>
      </w:r>
      <w:r>
        <w:t>d</w:t>
      </w:r>
      <w:r>
        <w:rPr>
          <w:spacing w:val="2"/>
        </w:rPr>
        <w:t>u</w:t>
      </w:r>
      <w:r>
        <w:rPr>
          <w:spacing w:val="-1"/>
        </w:rPr>
        <w:t>c</w:t>
      </w:r>
      <w:r>
        <w:t xml:space="preserve">tion </w:t>
      </w:r>
      <w:r>
        <w:rPr>
          <w:spacing w:val="-1"/>
        </w:rPr>
        <w:t>f</w:t>
      </w:r>
      <w:r>
        <w:t>or the</w:t>
      </w:r>
      <w:r>
        <w:rPr>
          <w:spacing w:val="-2"/>
        </w:rPr>
        <w:t xml:space="preserve"> </w:t>
      </w:r>
      <w:r>
        <w:rPr>
          <w:spacing w:val="1"/>
        </w:rPr>
        <w:t>e</w:t>
      </w:r>
      <w:r>
        <w:t>mpl</w:t>
      </w:r>
      <w:r>
        <w:rPr>
          <w:spacing w:val="4"/>
        </w:rPr>
        <w:t>o</w:t>
      </w:r>
      <w:r>
        <w:rPr>
          <w:spacing w:val="-12"/>
        </w:rPr>
        <w:t>y</w:t>
      </w:r>
      <w:r>
        <w:rPr>
          <w:spacing w:val="-1"/>
        </w:rPr>
        <w:t>ee</w:t>
      </w:r>
      <w:r>
        <w:t xml:space="preserve">. </w:t>
      </w:r>
      <w:r>
        <w:rPr>
          <w:spacing w:val="9"/>
        </w:rPr>
        <w:t xml:space="preserve"> </w:t>
      </w:r>
      <w:r>
        <w:rPr>
          <w:spacing w:val="-8"/>
        </w:rPr>
        <w:t>I</w:t>
      </w:r>
      <w:r>
        <w:t>f</w:t>
      </w:r>
      <w:r>
        <w:rPr>
          <w:spacing w:val="-1"/>
        </w:rPr>
        <w:t xml:space="preserve"> </w:t>
      </w:r>
      <w:r>
        <w:rPr>
          <w:spacing w:val="-4"/>
        </w:rPr>
        <w:t>a</w:t>
      </w:r>
      <w:r>
        <w:t>n</w:t>
      </w:r>
      <w:r>
        <w:rPr>
          <w:spacing w:val="2"/>
        </w:rPr>
        <w:t xml:space="preserve"> </w:t>
      </w:r>
      <w:r>
        <w:rPr>
          <w:spacing w:val="-1"/>
        </w:rPr>
        <w:t>e</w:t>
      </w:r>
      <w:r>
        <w:t>mpl</w:t>
      </w:r>
      <w:r>
        <w:rPr>
          <w:spacing w:val="7"/>
        </w:rPr>
        <w:t>o</w:t>
      </w:r>
      <w:r>
        <w:rPr>
          <w:spacing w:val="-10"/>
        </w:rPr>
        <w:t>y</w:t>
      </w:r>
      <w:r>
        <w:rPr>
          <w:spacing w:val="1"/>
        </w:rPr>
        <w:t>e</w:t>
      </w:r>
      <w:r>
        <w:t>e</w:t>
      </w:r>
      <w:r>
        <w:rPr>
          <w:spacing w:val="1"/>
        </w:rPr>
        <w:t xml:space="preserve"> </w:t>
      </w:r>
      <w:r>
        <w:rPr>
          <w:spacing w:val="-1"/>
        </w:rPr>
        <w:t>acce</w:t>
      </w:r>
      <w:r>
        <w:t xml:space="preserve">pts a </w:t>
      </w:r>
      <w:r>
        <w:rPr>
          <w:spacing w:val="3"/>
        </w:rPr>
        <w:t>l</w:t>
      </w:r>
      <w:r>
        <w:rPr>
          <w:spacing w:val="6"/>
        </w:rPr>
        <w:t>a</w:t>
      </w:r>
      <w:r>
        <w:rPr>
          <w:spacing w:val="-10"/>
        </w:rPr>
        <w:t>y</w:t>
      </w:r>
      <w:r>
        <w:t>off</w:t>
      </w:r>
      <w:r>
        <w:rPr>
          <w:spacing w:val="-4"/>
        </w:rPr>
        <w:t xml:space="preserve"> </w:t>
      </w:r>
      <w:r>
        <w:t xml:space="preserve">list option the </w:t>
      </w:r>
      <w:r>
        <w:rPr>
          <w:spacing w:val="-4"/>
        </w:rPr>
        <w:t>e</w:t>
      </w:r>
      <w:r>
        <w:t>mpl</w:t>
      </w:r>
      <w:r>
        <w:rPr>
          <w:spacing w:val="4"/>
        </w:rPr>
        <w:t>o</w:t>
      </w:r>
      <w:r>
        <w:rPr>
          <w:spacing w:val="-10"/>
        </w:rPr>
        <w:t>y</w:t>
      </w:r>
      <w:r>
        <w:rPr>
          <w:spacing w:val="1"/>
        </w:rPr>
        <w:t>ee</w:t>
      </w:r>
      <w:r>
        <w:rPr>
          <w:spacing w:val="-5"/>
        </w:rPr>
        <w:t>'</w:t>
      </w:r>
      <w:r>
        <w:t>s s</w:t>
      </w:r>
      <w:r>
        <w:rPr>
          <w:spacing w:val="-1"/>
        </w:rPr>
        <w:t>a</w:t>
      </w:r>
      <w:r>
        <w:rPr>
          <w:spacing w:val="5"/>
        </w:rPr>
        <w:t>l</w:t>
      </w:r>
      <w:r>
        <w:rPr>
          <w:spacing w:val="-1"/>
        </w:rPr>
        <w:t>a</w:t>
      </w:r>
      <w:r>
        <w:rPr>
          <w:spacing w:val="6"/>
        </w:rPr>
        <w:t>r</w:t>
      </w:r>
      <w:r>
        <w:t>y</w:t>
      </w:r>
      <w:r>
        <w:rPr>
          <w:spacing w:val="-12"/>
        </w:rPr>
        <w:t xml:space="preserve"> </w:t>
      </w:r>
      <w:r>
        <w:rPr>
          <w:spacing w:val="-1"/>
        </w:rPr>
        <w:t>a</w:t>
      </w:r>
      <w:r>
        <w:t>t the</w:t>
      </w:r>
      <w:r>
        <w:rPr>
          <w:spacing w:val="-1"/>
        </w:rPr>
        <w:t xml:space="preserve"> </w:t>
      </w:r>
      <w:r>
        <w:t>time of</w:t>
      </w:r>
      <w:r>
        <w:rPr>
          <w:spacing w:val="-4"/>
        </w:rPr>
        <w:t xml:space="preserve"> </w:t>
      </w:r>
      <w:r>
        <w:t>l</w:t>
      </w:r>
      <w:r>
        <w:rPr>
          <w:spacing w:val="8"/>
        </w:rPr>
        <w:t>a</w:t>
      </w:r>
      <w:r>
        <w:rPr>
          <w:spacing w:val="-10"/>
        </w:rPr>
        <w:t>y</w:t>
      </w:r>
      <w:r>
        <w:rPr>
          <w:spacing w:val="2"/>
        </w:rPr>
        <w:t>o</w:t>
      </w:r>
      <w:r>
        <w:t>ff will be</w:t>
      </w:r>
      <w:r>
        <w:rPr>
          <w:spacing w:val="-1"/>
        </w:rPr>
        <w:t xml:space="preserve"> r</w:t>
      </w:r>
      <w:r>
        <w:rPr>
          <w:spacing w:val="-4"/>
        </w:rPr>
        <w:t>e</w:t>
      </w:r>
      <w:r>
        <w:t>tain</w:t>
      </w:r>
      <w:r>
        <w:rPr>
          <w:spacing w:val="-1"/>
        </w:rPr>
        <w:t>e</w:t>
      </w:r>
      <w:r>
        <w:t>d provid</w:t>
      </w:r>
      <w:r>
        <w:rPr>
          <w:spacing w:val="-4"/>
        </w:rPr>
        <w:t>e</w:t>
      </w:r>
      <w:r>
        <w:t>d it do</w:t>
      </w:r>
      <w:r>
        <w:rPr>
          <w:spacing w:val="-1"/>
        </w:rPr>
        <w:t>e</w:t>
      </w:r>
      <w:r>
        <w:t xml:space="preserve">s not </w:t>
      </w:r>
      <w:r>
        <w:rPr>
          <w:spacing w:val="-1"/>
        </w:rPr>
        <w:t>e</w:t>
      </w:r>
      <w:r>
        <w:rPr>
          <w:spacing w:val="4"/>
        </w:rPr>
        <w:t>x</w:t>
      </w:r>
      <w:r>
        <w:rPr>
          <w:spacing w:val="-1"/>
        </w:rPr>
        <w:t>c</w:t>
      </w:r>
      <w:r>
        <w:rPr>
          <w:spacing w:val="-4"/>
        </w:rPr>
        <w:t>e</w:t>
      </w:r>
      <w:r>
        <w:rPr>
          <w:spacing w:val="-1"/>
        </w:rPr>
        <w:t>e</w:t>
      </w:r>
      <w:r>
        <w:t>d the top s</w:t>
      </w:r>
      <w:r>
        <w:rPr>
          <w:spacing w:val="1"/>
        </w:rPr>
        <w:t>t</w:t>
      </w:r>
      <w:r>
        <w:rPr>
          <w:spacing w:val="-1"/>
        </w:rPr>
        <w:t>e</w:t>
      </w:r>
      <w:r>
        <w:t>p of the</w:t>
      </w:r>
      <w:r>
        <w:rPr>
          <w:spacing w:val="-4"/>
        </w:rPr>
        <w:t xml:space="preserve"> </w:t>
      </w:r>
      <w:r>
        <w:rPr>
          <w:spacing w:val="-1"/>
        </w:rPr>
        <w:t>c</w:t>
      </w:r>
      <w:r>
        <w:rPr>
          <w:spacing w:val="2"/>
        </w:rPr>
        <w:t>l</w:t>
      </w:r>
      <w:r>
        <w:rPr>
          <w:spacing w:val="-1"/>
        </w:rPr>
        <w:t>a</w:t>
      </w:r>
      <w:r>
        <w:t>ssifi</w:t>
      </w:r>
      <w:r>
        <w:rPr>
          <w:spacing w:val="-4"/>
        </w:rPr>
        <w:t>c</w:t>
      </w:r>
      <w:r>
        <w:rPr>
          <w:spacing w:val="-1"/>
        </w:rPr>
        <w:t>a</w:t>
      </w:r>
      <w:r>
        <w:t>tion.</w:t>
      </w:r>
    </w:p>
    <w:p w:rsidR="006233F1" w:rsidRDefault="006233F1">
      <w:pPr>
        <w:spacing w:before="18" w:line="260" w:lineRule="exact"/>
        <w:rPr>
          <w:sz w:val="26"/>
          <w:szCs w:val="26"/>
        </w:rPr>
      </w:pPr>
    </w:p>
    <w:p w:rsidR="006233F1" w:rsidRDefault="00356906">
      <w:pPr>
        <w:pStyle w:val="BodyText"/>
        <w:numPr>
          <w:ilvl w:val="2"/>
          <w:numId w:val="10"/>
        </w:numPr>
        <w:tabs>
          <w:tab w:val="left" w:pos="1828"/>
        </w:tabs>
        <w:ind w:left="1828" w:right="451"/>
      </w:pPr>
      <w:r>
        <w:rPr>
          <w:u w:val="single" w:color="000000"/>
        </w:rPr>
        <w:t>Sick</w:t>
      </w:r>
      <w:r>
        <w:rPr>
          <w:spacing w:val="2"/>
          <w:u w:val="single" w:color="000000"/>
        </w:rPr>
        <w:t xml:space="preserve"> </w:t>
      </w:r>
      <w:r>
        <w:rPr>
          <w:spacing w:val="-10"/>
          <w:u w:val="single" w:color="000000"/>
        </w:rPr>
        <w:t>L</w:t>
      </w:r>
      <w:r>
        <w:rPr>
          <w:spacing w:val="1"/>
          <w:u w:val="single" w:color="000000"/>
        </w:rPr>
        <w:t>e</w:t>
      </w:r>
      <w:r>
        <w:rPr>
          <w:spacing w:val="-1"/>
          <w:u w:val="single" w:color="000000"/>
        </w:rPr>
        <w:t>a</w:t>
      </w:r>
      <w:r>
        <w:rPr>
          <w:u w:val="single" w:color="000000"/>
        </w:rPr>
        <w:t>ve</w:t>
      </w:r>
      <w:r>
        <w:rPr>
          <w:spacing w:val="-1"/>
          <w:u w:val="single" w:color="000000"/>
        </w:rPr>
        <w:t xml:space="preserve"> a</w:t>
      </w:r>
      <w:r>
        <w:rPr>
          <w:u w:val="single" w:color="000000"/>
        </w:rPr>
        <w:t>nd S</w:t>
      </w:r>
      <w:r>
        <w:rPr>
          <w:spacing w:val="-1"/>
          <w:u w:val="single" w:color="000000"/>
        </w:rPr>
        <w:t>e</w:t>
      </w:r>
      <w:r>
        <w:rPr>
          <w:u w:val="single" w:color="000000"/>
        </w:rPr>
        <w:t>ni</w:t>
      </w:r>
      <w:r>
        <w:rPr>
          <w:spacing w:val="2"/>
          <w:u w:val="single" w:color="000000"/>
        </w:rPr>
        <w:t>o</w:t>
      </w:r>
      <w:r>
        <w:rPr>
          <w:spacing w:val="-1"/>
          <w:u w:val="single" w:color="000000"/>
        </w:rPr>
        <w:t>r</w:t>
      </w:r>
      <w:r>
        <w:rPr>
          <w:u w:val="single" w:color="000000"/>
        </w:rPr>
        <w:t>i</w:t>
      </w:r>
      <w:r>
        <w:rPr>
          <w:spacing w:val="5"/>
          <w:u w:val="single" w:color="000000"/>
        </w:rPr>
        <w:t>t</w:t>
      </w:r>
      <w:r>
        <w:rPr>
          <w:spacing w:val="-5"/>
          <w:u w:val="single" w:color="000000"/>
        </w:rPr>
        <w:t>y</w:t>
      </w:r>
      <w:r>
        <w:t>.</w:t>
      </w:r>
      <w:r>
        <w:rPr>
          <w:spacing w:val="60"/>
        </w:rPr>
        <w:t xml:space="preserve"> </w:t>
      </w:r>
      <w:r>
        <w:t>An</w:t>
      </w:r>
      <w:r>
        <w:rPr>
          <w:spacing w:val="-1"/>
        </w:rPr>
        <w:t xml:space="preserve"> </w:t>
      </w:r>
      <w:r>
        <w:rPr>
          <w:spacing w:val="-4"/>
        </w:rPr>
        <w:t>e</w:t>
      </w:r>
      <w:r>
        <w:t>mp</w:t>
      </w:r>
      <w:r>
        <w:rPr>
          <w:spacing w:val="1"/>
        </w:rPr>
        <w:t>l</w:t>
      </w:r>
      <w:r>
        <w:rPr>
          <w:spacing w:val="4"/>
        </w:rPr>
        <w:t>o</w:t>
      </w:r>
      <w:r>
        <w:rPr>
          <w:spacing w:val="-10"/>
        </w:rPr>
        <w:t>y</w:t>
      </w:r>
      <w:r>
        <w:rPr>
          <w:spacing w:val="1"/>
        </w:rPr>
        <w:t>e</w:t>
      </w:r>
      <w:r>
        <w:t>e</w:t>
      </w:r>
      <w:r>
        <w:rPr>
          <w:spacing w:val="-1"/>
        </w:rPr>
        <w:t xml:space="preserve"> a</w:t>
      </w:r>
      <w:r>
        <w:t>ppoint</w:t>
      </w:r>
      <w:r>
        <w:rPr>
          <w:spacing w:val="1"/>
        </w:rPr>
        <w:t>e</w:t>
      </w:r>
      <w:r>
        <w:t xml:space="preserve">d </w:t>
      </w:r>
      <w:r>
        <w:rPr>
          <w:spacing w:val="-1"/>
        </w:rPr>
        <w:t>f</w:t>
      </w:r>
      <w:r>
        <w:rPr>
          <w:spacing w:val="-4"/>
        </w:rPr>
        <w:t>r</w:t>
      </w:r>
      <w:r>
        <w:t>om a</w:t>
      </w:r>
      <w:r>
        <w:rPr>
          <w:spacing w:val="-1"/>
        </w:rPr>
        <w:t xml:space="preserve"> </w:t>
      </w:r>
      <w:r>
        <w:t>l</w:t>
      </w:r>
      <w:r>
        <w:rPr>
          <w:spacing w:val="9"/>
        </w:rPr>
        <w:t>a</w:t>
      </w:r>
      <w:r>
        <w:rPr>
          <w:spacing w:val="-10"/>
        </w:rPr>
        <w:t>y</w:t>
      </w:r>
      <w:r>
        <w:rPr>
          <w:spacing w:val="2"/>
        </w:rPr>
        <w:t>o</w:t>
      </w:r>
      <w:r>
        <w:rPr>
          <w:spacing w:val="-1"/>
        </w:rPr>
        <w:t>f</w:t>
      </w:r>
      <w:r>
        <w:t>f list will be</w:t>
      </w:r>
      <w:r>
        <w:rPr>
          <w:spacing w:val="-1"/>
        </w:rPr>
        <w:t xml:space="preserve"> cr</w:t>
      </w:r>
      <w:r>
        <w:rPr>
          <w:spacing w:val="-4"/>
        </w:rPr>
        <w:t>e</w:t>
      </w:r>
      <w:r>
        <w:t>dit</w:t>
      </w:r>
      <w:r>
        <w:rPr>
          <w:spacing w:val="-1"/>
        </w:rPr>
        <w:t>e</w:t>
      </w:r>
      <w:r>
        <w:t>d with sick</w:t>
      </w:r>
      <w:r>
        <w:rPr>
          <w:spacing w:val="-1"/>
        </w:rPr>
        <w:t xml:space="preserve"> </w:t>
      </w:r>
      <w:r>
        <w:t>l</w:t>
      </w:r>
      <w:r>
        <w:rPr>
          <w:spacing w:val="-1"/>
        </w:rPr>
        <w:t>e</w:t>
      </w:r>
      <w:r>
        <w:rPr>
          <w:spacing w:val="-4"/>
        </w:rPr>
        <w:t>a</w:t>
      </w:r>
      <w:r>
        <w:rPr>
          <w:spacing w:val="2"/>
        </w:rPr>
        <w:t>v</w:t>
      </w:r>
      <w:r>
        <w:t>e</w:t>
      </w:r>
      <w:r>
        <w:rPr>
          <w:spacing w:val="-1"/>
        </w:rPr>
        <w:t xml:space="preserve"> a</w:t>
      </w:r>
      <w:r>
        <w:t xml:space="preserve">nd </w:t>
      </w:r>
      <w:r>
        <w:rPr>
          <w:spacing w:val="2"/>
        </w:rPr>
        <w:t>s</w:t>
      </w:r>
      <w:r>
        <w:rPr>
          <w:spacing w:val="-1"/>
        </w:rPr>
        <w:t>e</w:t>
      </w:r>
      <w:r>
        <w:t>niori</w:t>
      </w:r>
      <w:r>
        <w:rPr>
          <w:spacing w:val="5"/>
        </w:rPr>
        <w:t>t</w:t>
      </w:r>
      <w:r>
        <w:t>y</w:t>
      </w:r>
      <w:r>
        <w:rPr>
          <w:spacing w:val="-10"/>
        </w:rPr>
        <w:t xml:space="preserve"> </w:t>
      </w:r>
      <w:r>
        <w:rPr>
          <w:spacing w:val="1"/>
        </w:rPr>
        <w:t>a</w:t>
      </w:r>
      <w:r>
        <w:rPr>
          <w:spacing w:val="-1"/>
        </w:rPr>
        <w:t>cc</w:t>
      </w:r>
      <w:r>
        <w:rPr>
          <w:spacing w:val="1"/>
        </w:rPr>
        <w:t>r</w:t>
      </w:r>
      <w:r>
        <w:rPr>
          <w:spacing w:val="2"/>
        </w:rPr>
        <w:t>u</w:t>
      </w:r>
      <w:r>
        <w:rPr>
          <w:spacing w:val="-1"/>
        </w:rPr>
        <w:t>e</w:t>
      </w:r>
      <w:r>
        <w:t xml:space="preserve">d </w:t>
      </w:r>
      <w:r>
        <w:rPr>
          <w:spacing w:val="-1"/>
        </w:rPr>
        <w:t>a</w:t>
      </w:r>
      <w:r>
        <w:t>t the</w:t>
      </w:r>
      <w:r>
        <w:rPr>
          <w:spacing w:val="-1"/>
        </w:rPr>
        <w:t xml:space="preserve"> </w:t>
      </w:r>
      <w:r>
        <w:t>time of l</w:t>
      </w:r>
      <w:r>
        <w:rPr>
          <w:spacing w:val="3"/>
        </w:rPr>
        <w:t>a</w:t>
      </w:r>
      <w:r>
        <w:rPr>
          <w:spacing w:val="-10"/>
        </w:rPr>
        <w:t>y</w:t>
      </w:r>
      <w:r>
        <w:t>o</w:t>
      </w:r>
      <w:r>
        <w:rPr>
          <w:spacing w:val="2"/>
        </w:rPr>
        <w:t>f</w:t>
      </w:r>
      <w:r>
        <w:rPr>
          <w:spacing w:val="-1"/>
        </w:rPr>
        <w:t>f.</w:t>
      </w:r>
    </w:p>
    <w:p w:rsidR="006233F1" w:rsidRDefault="006233F1">
      <w:pPr>
        <w:spacing w:before="20" w:line="220" w:lineRule="exact"/>
      </w:pPr>
    </w:p>
    <w:p w:rsidR="006233F1" w:rsidRDefault="00356906">
      <w:pPr>
        <w:pStyle w:val="BodyText"/>
        <w:numPr>
          <w:ilvl w:val="2"/>
          <w:numId w:val="10"/>
        </w:numPr>
        <w:tabs>
          <w:tab w:val="left" w:pos="1828"/>
        </w:tabs>
        <w:ind w:left="1828" w:right="388"/>
        <w:jc w:val="both"/>
      </w:pPr>
      <w:r>
        <w:rPr>
          <w:spacing w:val="-8"/>
          <w:u w:val="single" w:color="000000"/>
        </w:rPr>
        <w:t>I</w:t>
      </w:r>
      <w:r>
        <w:rPr>
          <w:spacing w:val="2"/>
          <w:u w:val="single" w:color="000000"/>
        </w:rPr>
        <w:t>n</w:t>
      </w:r>
      <w:r>
        <w:rPr>
          <w:spacing w:val="1"/>
          <w:u w:val="single" w:color="000000"/>
        </w:rPr>
        <w:t>c</w:t>
      </w:r>
      <w:r>
        <w:rPr>
          <w:spacing w:val="-1"/>
          <w:u w:val="single" w:color="000000"/>
        </w:rPr>
        <w:t>r</w:t>
      </w:r>
      <w:r>
        <w:rPr>
          <w:spacing w:val="-3"/>
          <w:u w:val="single" w:color="000000"/>
        </w:rPr>
        <w:t>e</w:t>
      </w:r>
      <w:r>
        <w:rPr>
          <w:spacing w:val="2"/>
          <w:u w:val="single" w:color="000000"/>
        </w:rPr>
        <w:t>m</w:t>
      </w:r>
      <w:r>
        <w:rPr>
          <w:spacing w:val="-1"/>
          <w:u w:val="single" w:color="000000"/>
        </w:rPr>
        <w:t>e</w:t>
      </w:r>
      <w:r>
        <w:rPr>
          <w:u w:val="single" w:color="000000"/>
        </w:rPr>
        <w:t>nt D</w:t>
      </w:r>
      <w:r>
        <w:rPr>
          <w:spacing w:val="-1"/>
          <w:u w:val="single" w:color="000000"/>
        </w:rPr>
        <w:t>a</w:t>
      </w:r>
      <w:r>
        <w:rPr>
          <w:u w:val="single" w:color="000000"/>
        </w:rPr>
        <w:t>t</w:t>
      </w:r>
      <w:r>
        <w:rPr>
          <w:spacing w:val="-1"/>
          <w:u w:val="single" w:color="000000"/>
        </w:rPr>
        <w:t>e</w:t>
      </w:r>
      <w:r>
        <w:t xml:space="preserve">. </w:t>
      </w:r>
      <w:r>
        <w:rPr>
          <w:spacing w:val="-1"/>
        </w:rPr>
        <w:t>A</w:t>
      </w:r>
      <w:r>
        <w:t>n</w:t>
      </w:r>
      <w:r>
        <w:rPr>
          <w:spacing w:val="2"/>
        </w:rPr>
        <w:t xml:space="preserve"> </w:t>
      </w:r>
      <w:r>
        <w:rPr>
          <w:spacing w:val="-1"/>
        </w:rPr>
        <w:t>e</w:t>
      </w:r>
      <w:r>
        <w:t>m</w:t>
      </w:r>
      <w:r>
        <w:rPr>
          <w:spacing w:val="2"/>
        </w:rPr>
        <w:t>p</w:t>
      </w:r>
      <w:r>
        <w:t>l</w:t>
      </w:r>
      <w:r>
        <w:rPr>
          <w:spacing w:val="4"/>
        </w:rPr>
        <w:t>o</w:t>
      </w:r>
      <w:r>
        <w:rPr>
          <w:spacing w:val="-10"/>
        </w:rPr>
        <w:t>y</w:t>
      </w:r>
      <w:r>
        <w:rPr>
          <w:spacing w:val="1"/>
        </w:rPr>
        <w:t>e</w:t>
      </w:r>
      <w:r>
        <w:t>e</w:t>
      </w:r>
      <w:r>
        <w:rPr>
          <w:spacing w:val="-1"/>
        </w:rPr>
        <w:t xml:space="preserve"> a</w:t>
      </w:r>
      <w:r>
        <w:t>ppoint</w:t>
      </w:r>
      <w:r>
        <w:rPr>
          <w:spacing w:val="-1"/>
        </w:rPr>
        <w:t>e</w:t>
      </w:r>
      <w:r>
        <w:t xml:space="preserve">d </w:t>
      </w:r>
      <w:r>
        <w:rPr>
          <w:spacing w:val="-1"/>
        </w:rPr>
        <w:t>f</w:t>
      </w:r>
      <w:r>
        <w:t>rom a</w:t>
      </w:r>
      <w:r>
        <w:rPr>
          <w:spacing w:val="-4"/>
        </w:rPr>
        <w:t xml:space="preserve"> </w:t>
      </w:r>
      <w:r>
        <w:rPr>
          <w:spacing w:val="2"/>
        </w:rPr>
        <w:t>l</w:t>
      </w:r>
      <w:r>
        <w:rPr>
          <w:spacing w:val="1"/>
        </w:rPr>
        <w:t>a</w:t>
      </w:r>
      <w:r>
        <w:rPr>
          <w:spacing w:val="-10"/>
        </w:rPr>
        <w:t>y</w:t>
      </w:r>
      <w:r>
        <w:rPr>
          <w:spacing w:val="4"/>
        </w:rPr>
        <w:t>o</w:t>
      </w:r>
      <w:r>
        <w:rPr>
          <w:spacing w:val="1"/>
        </w:rPr>
        <w:t>f</w:t>
      </w:r>
      <w:r>
        <w:t xml:space="preserve">f list will </w:t>
      </w:r>
      <w:r>
        <w:rPr>
          <w:spacing w:val="1"/>
        </w:rPr>
        <w:t>h</w:t>
      </w:r>
      <w:r>
        <w:rPr>
          <w:spacing w:val="-1"/>
        </w:rPr>
        <w:t>a</w:t>
      </w:r>
      <w:r>
        <w:t>ve their</w:t>
      </w:r>
      <w:r>
        <w:rPr>
          <w:spacing w:val="-1"/>
        </w:rPr>
        <w:t xml:space="preserve"> </w:t>
      </w:r>
      <w:r>
        <w:t>p</w:t>
      </w:r>
      <w:r>
        <w:rPr>
          <w:spacing w:val="-1"/>
        </w:rPr>
        <w:t>e</w:t>
      </w:r>
      <w:r>
        <w:t>riodic</w:t>
      </w:r>
      <w:r>
        <w:rPr>
          <w:spacing w:val="-1"/>
        </w:rPr>
        <w:t xml:space="preserve"> </w:t>
      </w:r>
      <w:r>
        <w:t>inc</w:t>
      </w:r>
      <w:r>
        <w:rPr>
          <w:spacing w:val="-2"/>
        </w:rPr>
        <w:t>r</w:t>
      </w:r>
      <w:r>
        <w:rPr>
          <w:spacing w:val="-1"/>
        </w:rPr>
        <w:t>e</w:t>
      </w:r>
      <w:r>
        <w:t>ment</w:t>
      </w:r>
      <w:r>
        <w:rPr>
          <w:spacing w:val="2"/>
        </w:rPr>
        <w:t xml:space="preserve"> </w:t>
      </w:r>
      <w:r>
        <w:t>d</w:t>
      </w:r>
      <w:r>
        <w:rPr>
          <w:spacing w:val="-1"/>
        </w:rPr>
        <w:t>a</w:t>
      </w:r>
      <w:r>
        <w:t>te</w:t>
      </w:r>
      <w:r>
        <w:rPr>
          <w:spacing w:val="-1"/>
        </w:rPr>
        <w:t xml:space="preserve"> </w:t>
      </w:r>
      <w:r>
        <w:rPr>
          <w:spacing w:val="-4"/>
        </w:rPr>
        <w:t>e</w:t>
      </w:r>
      <w:r>
        <w:rPr>
          <w:spacing w:val="4"/>
        </w:rPr>
        <w:t>x</w:t>
      </w:r>
      <w:r>
        <w:t>ten</w:t>
      </w:r>
      <w:r>
        <w:rPr>
          <w:spacing w:val="-1"/>
        </w:rPr>
        <w:t>d</w:t>
      </w:r>
      <w:r>
        <w:rPr>
          <w:spacing w:val="-4"/>
        </w:rPr>
        <w:t>e</w:t>
      </w:r>
      <w:r>
        <w:t xml:space="preserve">d </w:t>
      </w:r>
      <w:r>
        <w:rPr>
          <w:spacing w:val="7"/>
        </w:rPr>
        <w:t>b</w:t>
      </w:r>
      <w:r>
        <w:t>y</w:t>
      </w:r>
      <w:r>
        <w:rPr>
          <w:spacing w:val="-10"/>
        </w:rPr>
        <w:t xml:space="preserve"> </w:t>
      </w:r>
      <w:r>
        <w:rPr>
          <w:spacing w:val="-1"/>
        </w:rPr>
        <w:t>a</w:t>
      </w:r>
      <w:r>
        <w:t xml:space="preserve">n </w:t>
      </w:r>
      <w:r>
        <w:rPr>
          <w:spacing w:val="-1"/>
        </w:rPr>
        <w:t>a</w:t>
      </w:r>
      <w:r>
        <w:t>m</w:t>
      </w:r>
      <w:r>
        <w:rPr>
          <w:spacing w:val="2"/>
        </w:rPr>
        <w:t>o</w:t>
      </w:r>
      <w:r>
        <w:t xml:space="preserve">unt of time </w:t>
      </w:r>
      <w:r>
        <w:rPr>
          <w:spacing w:val="-4"/>
        </w:rPr>
        <w:t>e</w:t>
      </w:r>
      <w:r>
        <w:t>qu</w:t>
      </w:r>
      <w:r>
        <w:rPr>
          <w:spacing w:val="-1"/>
        </w:rPr>
        <w:t>a</w:t>
      </w:r>
      <w:r>
        <w:t>l to the p</w:t>
      </w:r>
      <w:r>
        <w:rPr>
          <w:spacing w:val="-4"/>
        </w:rPr>
        <w:t>e</w:t>
      </w:r>
      <w:r>
        <w:t>riod of</w:t>
      </w:r>
      <w:r>
        <w:rPr>
          <w:spacing w:val="-1"/>
        </w:rPr>
        <w:t xml:space="preserve"> </w:t>
      </w:r>
      <w:r>
        <w:t>l</w:t>
      </w:r>
      <w:r>
        <w:rPr>
          <w:spacing w:val="6"/>
        </w:rPr>
        <w:t>a</w:t>
      </w:r>
      <w:r>
        <w:rPr>
          <w:spacing w:val="-10"/>
        </w:rPr>
        <w:t>y</w:t>
      </w:r>
      <w:r>
        <w:rPr>
          <w:spacing w:val="2"/>
        </w:rPr>
        <w:t>o</w:t>
      </w:r>
      <w:r>
        <w:rPr>
          <w:spacing w:val="1"/>
        </w:rPr>
        <w:t>f</w:t>
      </w:r>
      <w:r>
        <w:t xml:space="preserve">f in </w:t>
      </w:r>
      <w:r>
        <w:rPr>
          <w:spacing w:val="-1"/>
        </w:rPr>
        <w:t>o</w:t>
      </w:r>
      <w:r>
        <w:rPr>
          <w:spacing w:val="1"/>
        </w:rPr>
        <w:t>r</w:t>
      </w:r>
      <w:r>
        <w:t>d</w:t>
      </w:r>
      <w:r>
        <w:rPr>
          <w:spacing w:val="-1"/>
        </w:rPr>
        <w:t>e</w:t>
      </w:r>
      <w:r>
        <w:t>r to</w:t>
      </w:r>
      <w:r>
        <w:rPr>
          <w:spacing w:val="-1"/>
        </w:rPr>
        <w:t xml:space="preserve"> </w:t>
      </w:r>
      <w:r>
        <w:rPr>
          <w:spacing w:val="-5"/>
        </w:rPr>
        <w:t>g</w:t>
      </w:r>
      <w:r>
        <w:t>i</w:t>
      </w:r>
      <w:r>
        <w:rPr>
          <w:spacing w:val="2"/>
        </w:rPr>
        <w:t>v</w:t>
      </w:r>
      <w:r>
        <w:t>e</w:t>
      </w:r>
      <w:r>
        <w:rPr>
          <w:spacing w:val="-1"/>
        </w:rPr>
        <w:t xml:space="preserve"> </w:t>
      </w:r>
      <w:r>
        <w:rPr>
          <w:spacing w:val="1"/>
        </w:rPr>
        <w:t>c</w:t>
      </w:r>
      <w:r>
        <w:rPr>
          <w:spacing w:val="-1"/>
        </w:rPr>
        <w:t>re</w:t>
      </w:r>
      <w:r>
        <w:t>dit for</w:t>
      </w:r>
      <w:r>
        <w:rPr>
          <w:spacing w:val="-4"/>
        </w:rPr>
        <w:t xml:space="preserve"> </w:t>
      </w:r>
      <w:r>
        <w:t>time</w:t>
      </w:r>
      <w:r>
        <w:rPr>
          <w:spacing w:val="1"/>
        </w:rPr>
        <w:t xml:space="preserve"> </w:t>
      </w:r>
      <w:r>
        <w:t>s</w:t>
      </w:r>
      <w:r>
        <w:rPr>
          <w:spacing w:val="-4"/>
        </w:rPr>
        <w:t>e</w:t>
      </w:r>
      <w:r>
        <w:rPr>
          <w:spacing w:val="-1"/>
        </w:rPr>
        <w:t>r</w:t>
      </w:r>
      <w:r>
        <w:t>v</w:t>
      </w:r>
      <w:r>
        <w:rPr>
          <w:spacing w:val="-4"/>
        </w:rPr>
        <w:t>e</w:t>
      </w:r>
      <w:r>
        <w:t>d in</w:t>
      </w:r>
      <w:r>
        <w:rPr>
          <w:spacing w:val="3"/>
        </w:rPr>
        <w:t xml:space="preserve"> </w:t>
      </w:r>
      <w:r>
        <w:t>a</w:t>
      </w:r>
      <w:r>
        <w:rPr>
          <w:spacing w:val="-1"/>
        </w:rPr>
        <w:t xml:space="preserve"> </w:t>
      </w:r>
      <w:r>
        <w:t>s</w:t>
      </w:r>
      <w:r>
        <w:rPr>
          <w:spacing w:val="-1"/>
        </w:rPr>
        <w:t>a</w:t>
      </w:r>
      <w:r>
        <w:t>l</w:t>
      </w:r>
      <w:r>
        <w:rPr>
          <w:spacing w:val="1"/>
        </w:rPr>
        <w:t>a</w:t>
      </w:r>
      <w:r>
        <w:rPr>
          <w:spacing w:val="6"/>
        </w:rPr>
        <w:t>r</w:t>
      </w:r>
      <w:r>
        <w:t>y step p</w:t>
      </w:r>
      <w:r>
        <w:rPr>
          <w:spacing w:val="-1"/>
        </w:rPr>
        <w:t>r</w:t>
      </w:r>
      <w:r>
        <w:t>ior to l</w:t>
      </w:r>
      <w:r>
        <w:rPr>
          <w:spacing w:val="1"/>
        </w:rPr>
        <w:t>a</w:t>
      </w:r>
      <w:r>
        <w:rPr>
          <w:spacing w:val="-10"/>
        </w:rPr>
        <w:t>y</w:t>
      </w:r>
      <w:r>
        <w:rPr>
          <w:spacing w:val="4"/>
        </w:rPr>
        <w:t>o</w:t>
      </w:r>
      <w:r>
        <w:rPr>
          <w:spacing w:val="-1"/>
        </w:rPr>
        <w:t>f</w:t>
      </w:r>
      <w:r>
        <w:rPr>
          <w:spacing w:val="-4"/>
        </w:rPr>
        <w:t>f</w:t>
      </w:r>
      <w:r>
        <w:t>.</w:t>
      </w:r>
    </w:p>
    <w:p w:rsidR="006233F1" w:rsidRDefault="006233F1">
      <w:pPr>
        <w:spacing w:before="10" w:line="240" w:lineRule="exact"/>
        <w:rPr>
          <w:sz w:val="24"/>
          <w:szCs w:val="24"/>
        </w:rPr>
      </w:pPr>
    </w:p>
    <w:p w:rsidR="006233F1" w:rsidRDefault="00356906">
      <w:pPr>
        <w:pStyle w:val="Heading1"/>
        <w:rPr>
          <w:b w:val="0"/>
          <w:bCs w:val="0"/>
        </w:rPr>
      </w:pPr>
      <w:bookmarkStart w:id="371" w:name="_bookmark39"/>
      <w:bookmarkEnd w:id="371"/>
      <w:r>
        <w:rPr>
          <w:spacing w:val="-1"/>
        </w:rPr>
        <w:t>A</w:t>
      </w:r>
      <w:r>
        <w:rPr>
          <w:spacing w:val="-3"/>
        </w:rPr>
        <w:t>R</w:t>
      </w:r>
      <w:r>
        <w:t>TICLE</w:t>
      </w:r>
      <w:r>
        <w:rPr>
          <w:spacing w:val="-1"/>
        </w:rPr>
        <w:t xml:space="preserve"> </w:t>
      </w:r>
      <w:r>
        <w:t xml:space="preserve">39 </w:t>
      </w:r>
      <w:r>
        <w:rPr>
          <w:rFonts w:cs="Times New Roman"/>
        </w:rPr>
        <w:t xml:space="preserve">– </w:t>
      </w:r>
      <w:r>
        <w:t>SEN</w:t>
      </w:r>
      <w:r>
        <w:rPr>
          <w:spacing w:val="-3"/>
        </w:rPr>
        <w:t>I</w:t>
      </w:r>
      <w:r>
        <w:rPr>
          <w:spacing w:val="-2"/>
        </w:rPr>
        <w:t>O</w:t>
      </w:r>
      <w:r>
        <w:t>RITY</w:t>
      </w:r>
    </w:p>
    <w:p w:rsidR="006233F1" w:rsidRDefault="006233F1">
      <w:pPr>
        <w:spacing w:before="10" w:line="220" w:lineRule="exact"/>
      </w:pPr>
    </w:p>
    <w:p w:rsidR="006233F1" w:rsidRDefault="00356906">
      <w:pPr>
        <w:pStyle w:val="BodyText"/>
        <w:numPr>
          <w:ilvl w:val="1"/>
          <w:numId w:val="9"/>
        </w:numPr>
        <w:tabs>
          <w:tab w:val="left" w:pos="820"/>
        </w:tabs>
        <w:ind w:right="337"/>
      </w:pPr>
      <w:r>
        <w:rPr>
          <w:u w:val="single" w:color="000000"/>
        </w:rPr>
        <w:t>S</w:t>
      </w:r>
      <w:r>
        <w:rPr>
          <w:spacing w:val="-1"/>
          <w:u w:val="single" w:color="000000"/>
        </w:rPr>
        <w:t>e</w:t>
      </w:r>
      <w:r>
        <w:rPr>
          <w:u w:val="single" w:color="000000"/>
        </w:rPr>
        <w:t>niori</w:t>
      </w:r>
      <w:r>
        <w:rPr>
          <w:spacing w:val="5"/>
          <w:u w:val="single" w:color="000000"/>
        </w:rPr>
        <w:t>t</w:t>
      </w:r>
      <w:r>
        <w:rPr>
          <w:u w:val="single" w:color="000000"/>
        </w:rPr>
        <w:t>y</w:t>
      </w:r>
      <w:r>
        <w:rPr>
          <w:spacing w:val="-12"/>
          <w:u w:val="single" w:color="000000"/>
        </w:rPr>
        <w:t xml:space="preserve"> </w:t>
      </w:r>
      <w:r>
        <w:rPr>
          <w:spacing w:val="1"/>
          <w:u w:val="single" w:color="000000"/>
        </w:rPr>
        <w:t>D</w:t>
      </w:r>
      <w:r>
        <w:rPr>
          <w:spacing w:val="-4"/>
          <w:u w:val="single" w:color="000000"/>
        </w:rPr>
        <w:t>a</w:t>
      </w:r>
      <w:r>
        <w:rPr>
          <w:u w:val="single" w:color="000000"/>
        </w:rPr>
        <w:t>t</w:t>
      </w:r>
      <w:r>
        <w:rPr>
          <w:spacing w:val="-1"/>
          <w:u w:val="single" w:color="000000"/>
        </w:rPr>
        <w:t>e</w:t>
      </w:r>
      <w:r>
        <w:t xml:space="preserve">.  </w:t>
      </w:r>
      <w:r>
        <w:rPr>
          <w:spacing w:val="1"/>
        </w:rPr>
        <w:t>S</w:t>
      </w:r>
      <w:r>
        <w:rPr>
          <w:spacing w:val="-1"/>
        </w:rPr>
        <w:t>e</w:t>
      </w:r>
      <w:r>
        <w:t>ni</w:t>
      </w:r>
      <w:r>
        <w:rPr>
          <w:spacing w:val="2"/>
        </w:rPr>
        <w:t>o</w:t>
      </w:r>
      <w:r>
        <w:rPr>
          <w:spacing w:val="-1"/>
        </w:rPr>
        <w:t>r</w:t>
      </w:r>
      <w:r>
        <w:t>i</w:t>
      </w:r>
      <w:r>
        <w:rPr>
          <w:spacing w:val="5"/>
        </w:rPr>
        <w:t>t</w:t>
      </w:r>
      <w:r>
        <w:t>y</w:t>
      </w:r>
      <w:r>
        <w:rPr>
          <w:spacing w:val="-5"/>
        </w:rPr>
        <w:t xml:space="preserve"> </w:t>
      </w:r>
      <w:r>
        <w:t>will be</w:t>
      </w:r>
      <w:r>
        <w:rPr>
          <w:spacing w:val="-1"/>
        </w:rPr>
        <w:t xml:space="preserve"> </w:t>
      </w:r>
      <w:r>
        <w:t>b</w:t>
      </w:r>
      <w:r>
        <w:rPr>
          <w:spacing w:val="-1"/>
        </w:rPr>
        <w:t>a</w:t>
      </w:r>
      <w:r>
        <w:t>s</w:t>
      </w:r>
      <w:r>
        <w:rPr>
          <w:spacing w:val="-1"/>
        </w:rPr>
        <w:t>e</w:t>
      </w:r>
      <w:r>
        <w:t>d on the</w:t>
      </w:r>
      <w:r>
        <w:rPr>
          <w:spacing w:val="-1"/>
        </w:rPr>
        <w:t xml:space="preserve"> </w:t>
      </w:r>
      <w:r>
        <w:rPr>
          <w:spacing w:val="-4"/>
        </w:rPr>
        <w:t>e</w:t>
      </w:r>
      <w:r>
        <w:t>m</w:t>
      </w:r>
      <w:r>
        <w:rPr>
          <w:spacing w:val="2"/>
        </w:rPr>
        <w:t>p</w:t>
      </w:r>
      <w:r>
        <w:t>l</w:t>
      </w:r>
      <w:r>
        <w:rPr>
          <w:spacing w:val="4"/>
        </w:rPr>
        <w:t>o</w:t>
      </w:r>
      <w:r>
        <w:rPr>
          <w:spacing w:val="-10"/>
        </w:rPr>
        <w:t>y</w:t>
      </w:r>
      <w:r>
        <w:rPr>
          <w:spacing w:val="-1"/>
        </w:rPr>
        <w:t>e</w:t>
      </w:r>
      <w:r>
        <w:rPr>
          <w:spacing w:val="1"/>
        </w:rPr>
        <w:t>e</w:t>
      </w:r>
      <w:r>
        <w:rPr>
          <w:rFonts w:cs="Times New Roman"/>
        </w:rPr>
        <w:t xml:space="preserve">’s </w:t>
      </w:r>
      <w:r>
        <w:rPr>
          <w:rFonts w:cs="Times New Roman"/>
          <w:spacing w:val="-1"/>
        </w:rPr>
        <w:t>d</w:t>
      </w:r>
      <w:r>
        <w:rPr>
          <w:spacing w:val="-4"/>
        </w:rPr>
        <w:t>a</w:t>
      </w:r>
      <w:r>
        <w:t>te</w:t>
      </w:r>
      <w:r>
        <w:rPr>
          <w:spacing w:val="1"/>
        </w:rPr>
        <w:t xml:space="preserve"> </w:t>
      </w:r>
      <w:r>
        <w:t>of h</w:t>
      </w:r>
      <w:r>
        <w:rPr>
          <w:spacing w:val="-1"/>
        </w:rPr>
        <w:t>ir</w:t>
      </w:r>
      <w:r>
        <w:t>e</w:t>
      </w:r>
      <w:r>
        <w:rPr>
          <w:spacing w:val="-1"/>
        </w:rPr>
        <w:t xml:space="preserve"> f</w:t>
      </w:r>
      <w:r>
        <w:rPr>
          <w:spacing w:val="2"/>
        </w:rPr>
        <w:t>o</w:t>
      </w:r>
      <w:r>
        <w:t xml:space="preserve">r </w:t>
      </w:r>
      <w:r>
        <w:rPr>
          <w:spacing w:val="-1"/>
        </w:rPr>
        <w:t>h</w:t>
      </w:r>
      <w:r>
        <w:rPr>
          <w:spacing w:val="2"/>
        </w:rPr>
        <w:t>i</w:t>
      </w:r>
      <w:r>
        <w:t>s or h</w:t>
      </w:r>
      <w:r>
        <w:rPr>
          <w:spacing w:val="-1"/>
        </w:rPr>
        <w:t>e</w:t>
      </w:r>
      <w:r>
        <w:t xml:space="preserve">r most </w:t>
      </w:r>
      <w:r>
        <w:rPr>
          <w:spacing w:val="-1"/>
        </w:rPr>
        <w:t>r</w:t>
      </w:r>
      <w:r>
        <w:rPr>
          <w:spacing w:val="-4"/>
        </w:rPr>
        <w:t>e</w:t>
      </w:r>
      <w:r>
        <w:rPr>
          <w:spacing w:val="-1"/>
        </w:rPr>
        <w:t>ce</w:t>
      </w:r>
      <w:r>
        <w:t xml:space="preserve">nt </w:t>
      </w:r>
      <w:r>
        <w:rPr>
          <w:spacing w:val="2"/>
        </w:rPr>
        <w:t>p</w:t>
      </w:r>
      <w:r>
        <w:rPr>
          <w:spacing w:val="-1"/>
        </w:rPr>
        <w:t>e</w:t>
      </w:r>
      <w:r>
        <w:rPr>
          <w:spacing w:val="-4"/>
        </w:rPr>
        <w:t>r</w:t>
      </w:r>
      <w:r>
        <w:t>iod of</w:t>
      </w:r>
      <w:r>
        <w:rPr>
          <w:spacing w:val="2"/>
        </w:rPr>
        <w:t xml:space="preserve"> </w:t>
      </w:r>
      <w:r>
        <w:rPr>
          <w:spacing w:val="-1"/>
        </w:rPr>
        <w:t>c</w:t>
      </w:r>
      <w:r>
        <w:t>ontinuous s</w:t>
      </w:r>
      <w:r>
        <w:rPr>
          <w:spacing w:val="1"/>
        </w:rPr>
        <w:t>t</w:t>
      </w:r>
      <w:r>
        <w:rPr>
          <w:spacing w:val="-1"/>
        </w:rPr>
        <w:t>a</w:t>
      </w:r>
      <w:r>
        <w:t>te</w:t>
      </w:r>
      <w:r>
        <w:rPr>
          <w:spacing w:val="-1"/>
        </w:rPr>
        <w:t xml:space="preserve"> </w:t>
      </w:r>
      <w:r>
        <w:rPr>
          <w:spacing w:val="-3"/>
        </w:rPr>
        <w:t>e</w:t>
      </w:r>
      <w:r>
        <w:t>mpl</w:t>
      </w:r>
      <w:r>
        <w:rPr>
          <w:spacing w:val="4"/>
        </w:rPr>
        <w:t>o</w:t>
      </w:r>
      <w:r>
        <w:rPr>
          <w:spacing w:val="-8"/>
        </w:rPr>
        <w:t>y</w:t>
      </w:r>
      <w:r>
        <w:t>ment.</w:t>
      </w:r>
    </w:p>
    <w:p w:rsidR="006233F1" w:rsidRDefault="006233F1">
      <w:pPr>
        <w:spacing w:line="240" w:lineRule="exact"/>
        <w:rPr>
          <w:sz w:val="24"/>
          <w:szCs w:val="24"/>
        </w:rPr>
      </w:pPr>
    </w:p>
    <w:p w:rsidR="006233F1" w:rsidRDefault="00356906">
      <w:pPr>
        <w:pStyle w:val="BodyText"/>
        <w:numPr>
          <w:ilvl w:val="1"/>
          <w:numId w:val="9"/>
        </w:numPr>
        <w:tabs>
          <w:tab w:val="left" w:pos="820"/>
        </w:tabs>
      </w:pPr>
      <w:r>
        <w:rPr>
          <w:u w:val="single" w:color="000000"/>
        </w:rPr>
        <w:t>Adjustment of</w:t>
      </w:r>
      <w:r>
        <w:rPr>
          <w:spacing w:val="-1"/>
          <w:u w:val="single" w:color="000000"/>
        </w:rPr>
        <w:t xml:space="preserve"> </w:t>
      </w:r>
      <w:r>
        <w:rPr>
          <w:spacing w:val="1"/>
          <w:u w:val="single" w:color="000000"/>
        </w:rPr>
        <w:t>S</w:t>
      </w:r>
      <w:r>
        <w:rPr>
          <w:spacing w:val="-1"/>
          <w:u w:val="single" w:color="000000"/>
        </w:rPr>
        <w:t>e</w:t>
      </w:r>
      <w:r>
        <w:rPr>
          <w:u w:val="single" w:color="000000"/>
        </w:rPr>
        <w:t>niori</w:t>
      </w:r>
      <w:r>
        <w:rPr>
          <w:spacing w:val="5"/>
          <w:u w:val="single" w:color="000000"/>
        </w:rPr>
        <w:t>t</w:t>
      </w:r>
      <w:r>
        <w:rPr>
          <w:u w:val="single" w:color="000000"/>
        </w:rPr>
        <w:t>y</w:t>
      </w:r>
      <w:r>
        <w:rPr>
          <w:spacing w:val="-10"/>
          <w:u w:val="single" w:color="000000"/>
        </w:rPr>
        <w:t xml:space="preserve"> </w:t>
      </w:r>
      <w:r>
        <w:rPr>
          <w:spacing w:val="-1"/>
          <w:u w:val="single" w:color="000000"/>
        </w:rPr>
        <w:t>D</w:t>
      </w:r>
      <w:r>
        <w:rPr>
          <w:spacing w:val="-4"/>
          <w:u w:val="single" w:color="000000"/>
        </w:rPr>
        <w:t>a</w:t>
      </w:r>
      <w:r>
        <w:rPr>
          <w:u w:val="single" w:color="000000"/>
        </w:rPr>
        <w:t>t</w:t>
      </w:r>
      <w:r>
        <w:rPr>
          <w:spacing w:val="-1"/>
          <w:u w:val="single" w:color="000000"/>
        </w:rPr>
        <w:t>e</w:t>
      </w:r>
      <w:r>
        <w:rPr>
          <w:u w:val="single" w:color="000000"/>
        </w:rPr>
        <w:t>s</w:t>
      </w:r>
      <w:r>
        <w:t>.</w:t>
      </w:r>
    </w:p>
    <w:p w:rsidR="006233F1" w:rsidRDefault="006233F1">
      <w:pPr>
        <w:spacing w:before="4" w:line="170" w:lineRule="exact"/>
        <w:rPr>
          <w:sz w:val="17"/>
          <w:szCs w:val="17"/>
        </w:rPr>
      </w:pPr>
    </w:p>
    <w:p w:rsidR="006233F1" w:rsidRDefault="00356906" w:rsidP="000317F6">
      <w:pPr>
        <w:pStyle w:val="BodyText"/>
        <w:numPr>
          <w:ilvl w:val="2"/>
          <w:numId w:val="9"/>
        </w:numPr>
        <w:tabs>
          <w:tab w:val="left" w:pos="1828"/>
        </w:tabs>
        <w:spacing w:before="72" w:line="239" w:lineRule="auto"/>
        <w:ind w:left="1828" w:right="99" w:hanging="1018"/>
      </w:pPr>
      <w:r w:rsidRPr="000317F6">
        <w:rPr>
          <w:spacing w:val="-1"/>
          <w:u w:val="single" w:color="000000"/>
        </w:rPr>
        <w:t>V</w:t>
      </w:r>
      <w:r w:rsidRPr="000317F6">
        <w:rPr>
          <w:spacing w:val="-4"/>
          <w:u w:val="single" w:color="000000"/>
        </w:rPr>
        <w:t>e</w:t>
      </w:r>
      <w:r w:rsidRPr="000317F6">
        <w:rPr>
          <w:u w:val="single" w:color="000000"/>
        </w:rPr>
        <w:t>t</w:t>
      </w:r>
      <w:r w:rsidRPr="000317F6">
        <w:rPr>
          <w:spacing w:val="-1"/>
          <w:u w:val="single" w:color="000000"/>
        </w:rPr>
        <w:t>e</w:t>
      </w:r>
      <w:r w:rsidRPr="000317F6">
        <w:rPr>
          <w:spacing w:val="-3"/>
          <w:u w:val="single" w:color="000000"/>
        </w:rPr>
        <w:t>r</w:t>
      </w:r>
      <w:r w:rsidRPr="000317F6">
        <w:rPr>
          <w:spacing w:val="-1"/>
          <w:u w:val="single" w:color="000000"/>
        </w:rPr>
        <w:t>a</w:t>
      </w:r>
      <w:r w:rsidRPr="000317F6">
        <w:rPr>
          <w:u w:val="single" w:color="000000"/>
        </w:rPr>
        <w:t xml:space="preserve">ns </w:t>
      </w:r>
      <w:r w:rsidRPr="000317F6">
        <w:rPr>
          <w:spacing w:val="1"/>
          <w:u w:val="single" w:color="000000"/>
        </w:rPr>
        <w:t>Pr</w:t>
      </w:r>
      <w:r w:rsidRPr="000317F6">
        <w:rPr>
          <w:spacing w:val="-1"/>
          <w:u w:val="single" w:color="000000"/>
        </w:rPr>
        <w:t>e</w:t>
      </w:r>
      <w:r w:rsidRPr="000317F6">
        <w:rPr>
          <w:spacing w:val="1"/>
          <w:u w:val="single" w:color="000000"/>
        </w:rPr>
        <w:t>f</w:t>
      </w:r>
      <w:r w:rsidRPr="000317F6">
        <w:rPr>
          <w:spacing w:val="-1"/>
          <w:u w:val="single" w:color="000000"/>
        </w:rPr>
        <w:t>e</w:t>
      </w:r>
      <w:r w:rsidRPr="000317F6">
        <w:rPr>
          <w:spacing w:val="1"/>
          <w:u w:val="single" w:color="000000"/>
        </w:rPr>
        <w:t>r</w:t>
      </w:r>
      <w:r w:rsidRPr="000317F6">
        <w:rPr>
          <w:spacing w:val="-4"/>
          <w:u w:val="single" w:color="000000"/>
        </w:rPr>
        <w:t>e</w:t>
      </w:r>
      <w:r w:rsidRPr="000317F6">
        <w:rPr>
          <w:u w:val="single" w:color="000000"/>
        </w:rPr>
        <w:t>n</w:t>
      </w:r>
      <w:r w:rsidRPr="000317F6">
        <w:rPr>
          <w:spacing w:val="-1"/>
          <w:u w:val="single" w:color="000000"/>
        </w:rPr>
        <w:t>ce</w:t>
      </w:r>
      <w:r>
        <w:t>.</w:t>
      </w:r>
      <w:r w:rsidRPr="000317F6">
        <w:rPr>
          <w:spacing w:val="60"/>
        </w:rPr>
        <w:t xml:space="preserve"> </w:t>
      </w:r>
      <w:r w:rsidRPr="000317F6">
        <w:rPr>
          <w:spacing w:val="-1"/>
        </w:rPr>
        <w:t>E</w:t>
      </w:r>
      <w:r w:rsidRPr="000317F6">
        <w:rPr>
          <w:spacing w:val="5"/>
        </w:rPr>
        <w:t>m</w:t>
      </w:r>
      <w:r>
        <w:t>pl</w:t>
      </w:r>
      <w:r w:rsidRPr="000317F6">
        <w:rPr>
          <w:spacing w:val="4"/>
        </w:rPr>
        <w:t>o</w:t>
      </w:r>
      <w:r w:rsidRPr="000317F6">
        <w:rPr>
          <w:spacing w:val="-10"/>
        </w:rPr>
        <w:t>y</w:t>
      </w:r>
      <w:r w:rsidRPr="000317F6">
        <w:rPr>
          <w:spacing w:val="-1"/>
        </w:rPr>
        <w:t>ee</w:t>
      </w:r>
      <w:r>
        <w:t xml:space="preserve">s who </w:t>
      </w:r>
      <w:r w:rsidRPr="000317F6">
        <w:rPr>
          <w:spacing w:val="2"/>
        </w:rPr>
        <w:t>h</w:t>
      </w:r>
      <w:r w:rsidRPr="000317F6">
        <w:rPr>
          <w:spacing w:val="-4"/>
        </w:rPr>
        <w:t>a</w:t>
      </w:r>
      <w:r w:rsidRPr="000317F6">
        <w:rPr>
          <w:spacing w:val="2"/>
        </w:rPr>
        <w:t>v</w:t>
      </w:r>
      <w:r>
        <w:t>e</w:t>
      </w:r>
      <w:r w:rsidRPr="000317F6">
        <w:rPr>
          <w:spacing w:val="-1"/>
        </w:rPr>
        <w:t xml:space="preserve"> c</w:t>
      </w:r>
      <w:r>
        <w:t>ompl</w:t>
      </w:r>
      <w:r w:rsidRPr="000317F6">
        <w:rPr>
          <w:spacing w:val="-1"/>
        </w:rPr>
        <w:t>e</w:t>
      </w:r>
      <w:r>
        <w:t xml:space="preserve">ted </w:t>
      </w:r>
      <w:r w:rsidRPr="000317F6">
        <w:rPr>
          <w:spacing w:val="-1"/>
        </w:rPr>
        <w:t>p</w:t>
      </w:r>
      <w:r w:rsidRPr="000317F6">
        <w:rPr>
          <w:spacing w:val="-4"/>
        </w:rPr>
        <w:t>r</w:t>
      </w:r>
      <w:r>
        <w:t>ob</w:t>
      </w:r>
      <w:r w:rsidRPr="000317F6">
        <w:rPr>
          <w:spacing w:val="-1"/>
        </w:rPr>
        <w:t>a</w:t>
      </w:r>
      <w:r>
        <w:t xml:space="preserve">tion </w:t>
      </w:r>
      <w:r w:rsidRPr="000317F6">
        <w:rPr>
          <w:spacing w:val="-1"/>
        </w:rPr>
        <w:t>a</w:t>
      </w:r>
      <w:r>
        <w:t xml:space="preserve">nd who </w:t>
      </w:r>
      <w:r w:rsidRPr="000317F6">
        <w:rPr>
          <w:spacing w:val="-4"/>
        </w:rPr>
        <w:t>a</w:t>
      </w:r>
      <w:r w:rsidRPr="000317F6">
        <w:rPr>
          <w:spacing w:val="-1"/>
        </w:rPr>
        <w:t>r</w:t>
      </w:r>
      <w:r>
        <w:t>e</w:t>
      </w:r>
      <w:r w:rsidRPr="000317F6">
        <w:rPr>
          <w:spacing w:val="-1"/>
        </w:rPr>
        <w:t xml:space="preserve"> </w:t>
      </w:r>
      <w:r w:rsidRPr="000317F6">
        <w:rPr>
          <w:spacing w:val="2"/>
        </w:rPr>
        <w:t>v</w:t>
      </w:r>
      <w:r w:rsidRPr="000317F6">
        <w:rPr>
          <w:spacing w:val="-1"/>
        </w:rPr>
        <w:t>e</w:t>
      </w:r>
      <w:r>
        <w:t>te</w:t>
      </w:r>
      <w:r w:rsidRPr="000317F6">
        <w:rPr>
          <w:spacing w:val="-2"/>
        </w:rPr>
        <w:t>r</w:t>
      </w:r>
      <w:r w:rsidRPr="000317F6">
        <w:rPr>
          <w:spacing w:val="-1"/>
        </w:rPr>
        <w:t>a</w:t>
      </w:r>
      <w:r>
        <w:t>ns or the</w:t>
      </w:r>
      <w:r w:rsidRPr="000317F6">
        <w:rPr>
          <w:spacing w:val="-1"/>
        </w:rPr>
        <w:t xml:space="preserve"> </w:t>
      </w:r>
      <w:r w:rsidRPr="000317F6">
        <w:rPr>
          <w:spacing w:val="4"/>
        </w:rPr>
        <w:t>u</w:t>
      </w:r>
      <w:r>
        <w:t>nm</w:t>
      </w:r>
      <w:r w:rsidRPr="000317F6">
        <w:rPr>
          <w:spacing w:val="-1"/>
        </w:rPr>
        <w:t>a</w:t>
      </w:r>
      <w:r w:rsidRPr="000317F6">
        <w:rPr>
          <w:spacing w:val="-4"/>
        </w:rPr>
        <w:t>r</w:t>
      </w:r>
      <w:r w:rsidRPr="000317F6">
        <w:rPr>
          <w:spacing w:val="-1"/>
        </w:rPr>
        <w:t>r</w:t>
      </w:r>
      <w:r>
        <w:t>i</w:t>
      </w:r>
      <w:r w:rsidRPr="000317F6">
        <w:rPr>
          <w:spacing w:val="-3"/>
        </w:rPr>
        <w:t>e</w:t>
      </w:r>
      <w:r>
        <w:t>d</w:t>
      </w:r>
      <w:r w:rsidRPr="000317F6">
        <w:rPr>
          <w:spacing w:val="2"/>
        </w:rPr>
        <w:t xml:space="preserve"> </w:t>
      </w:r>
      <w:r>
        <w:t>widows/wido</w:t>
      </w:r>
      <w:r w:rsidRPr="000317F6">
        <w:rPr>
          <w:spacing w:val="1"/>
        </w:rPr>
        <w:t>w</w:t>
      </w:r>
      <w:r w:rsidRPr="000317F6">
        <w:rPr>
          <w:spacing w:val="-1"/>
        </w:rPr>
        <w:t>e</w:t>
      </w:r>
      <w:r>
        <w:t>rs of</w:t>
      </w:r>
      <w:r w:rsidRPr="000317F6">
        <w:rPr>
          <w:spacing w:val="-4"/>
        </w:rPr>
        <w:t xml:space="preserve"> </w:t>
      </w:r>
      <w:r>
        <w:t>v</w:t>
      </w:r>
      <w:r w:rsidRPr="000317F6">
        <w:rPr>
          <w:spacing w:val="-1"/>
        </w:rPr>
        <w:t>e</w:t>
      </w:r>
      <w:r>
        <w:t>t</w:t>
      </w:r>
      <w:r w:rsidRPr="000317F6">
        <w:rPr>
          <w:spacing w:val="2"/>
        </w:rPr>
        <w:t>e</w:t>
      </w:r>
      <w:r w:rsidRPr="000317F6">
        <w:rPr>
          <w:spacing w:val="-1"/>
        </w:rPr>
        <w:t>r</w:t>
      </w:r>
      <w:r w:rsidRPr="000317F6">
        <w:rPr>
          <w:spacing w:val="-4"/>
        </w:rPr>
        <w:t>a</w:t>
      </w:r>
      <w:r>
        <w:t>ns will h</w:t>
      </w:r>
      <w:r w:rsidRPr="000317F6">
        <w:rPr>
          <w:spacing w:val="-1"/>
        </w:rPr>
        <w:t>a</w:t>
      </w:r>
      <w:r>
        <w:t>ve</w:t>
      </w:r>
      <w:r w:rsidRPr="000317F6">
        <w:rPr>
          <w:spacing w:val="-1"/>
        </w:rPr>
        <w:t xml:space="preserve"> a</w:t>
      </w:r>
      <w:r>
        <w:t>d</w:t>
      </w:r>
      <w:r w:rsidRPr="000317F6">
        <w:rPr>
          <w:spacing w:val="2"/>
        </w:rPr>
        <w:t>d</w:t>
      </w:r>
      <w:r w:rsidRPr="000317F6">
        <w:rPr>
          <w:spacing w:val="-1"/>
        </w:rPr>
        <w:t>e</w:t>
      </w:r>
      <w:r>
        <w:t>d to th</w:t>
      </w:r>
      <w:r w:rsidRPr="000317F6">
        <w:rPr>
          <w:spacing w:val="-1"/>
        </w:rPr>
        <w:t>e</w:t>
      </w:r>
      <w:r>
        <w:t>ir s</w:t>
      </w:r>
      <w:r w:rsidRPr="000317F6">
        <w:rPr>
          <w:spacing w:val="-1"/>
        </w:rPr>
        <w:t>e</w:t>
      </w:r>
      <w:r>
        <w:t>nio</w:t>
      </w:r>
      <w:r w:rsidRPr="000317F6">
        <w:rPr>
          <w:spacing w:val="-1"/>
        </w:rPr>
        <w:t>r</w:t>
      </w:r>
      <w:r>
        <w:t>i</w:t>
      </w:r>
      <w:r w:rsidRPr="000317F6">
        <w:rPr>
          <w:spacing w:val="5"/>
        </w:rPr>
        <w:t>t</w:t>
      </w:r>
      <w:r>
        <w:t>y</w:t>
      </w:r>
      <w:r w:rsidRPr="000317F6">
        <w:rPr>
          <w:spacing w:val="-10"/>
        </w:rPr>
        <w:t xml:space="preserve"> </w:t>
      </w:r>
      <w:r>
        <w:t>their</w:t>
      </w:r>
      <w:r w:rsidRPr="000317F6">
        <w:rPr>
          <w:spacing w:val="-1"/>
        </w:rPr>
        <w:t xml:space="preserve"> </w:t>
      </w:r>
      <w:r>
        <w:t>tot</w:t>
      </w:r>
      <w:r w:rsidRPr="000317F6">
        <w:rPr>
          <w:spacing w:val="-1"/>
        </w:rPr>
        <w:t>a</w:t>
      </w:r>
      <w:r>
        <w:t xml:space="preserve">l </w:t>
      </w:r>
      <w:r w:rsidRPr="000317F6">
        <w:rPr>
          <w:spacing w:val="-1"/>
        </w:rPr>
        <w:t>ac</w:t>
      </w:r>
      <w:r>
        <w:t>tive</w:t>
      </w:r>
      <w:r w:rsidRPr="000317F6">
        <w:rPr>
          <w:spacing w:val="-1"/>
        </w:rPr>
        <w:t xml:space="preserve"> </w:t>
      </w:r>
      <w:r>
        <w:t>mil</w:t>
      </w:r>
      <w:r w:rsidRPr="000317F6">
        <w:rPr>
          <w:spacing w:val="-2"/>
        </w:rPr>
        <w:t>i</w:t>
      </w:r>
      <w:r>
        <w:t>tary</w:t>
      </w:r>
      <w:r w:rsidRPr="000317F6">
        <w:rPr>
          <w:spacing w:val="-10"/>
        </w:rPr>
        <w:t xml:space="preserve"> </w:t>
      </w:r>
      <w:r w:rsidRPr="000317F6">
        <w:rPr>
          <w:spacing w:val="2"/>
        </w:rPr>
        <w:t>s</w:t>
      </w:r>
      <w:r w:rsidRPr="000317F6">
        <w:rPr>
          <w:spacing w:val="-1"/>
        </w:rPr>
        <w:t>e</w:t>
      </w:r>
      <w:r>
        <w:t>rv</w:t>
      </w:r>
      <w:r w:rsidRPr="000317F6">
        <w:rPr>
          <w:spacing w:val="1"/>
        </w:rPr>
        <w:t>i</w:t>
      </w:r>
      <w:r w:rsidRPr="000317F6">
        <w:rPr>
          <w:spacing w:val="-1"/>
        </w:rPr>
        <w:t>c</w:t>
      </w:r>
      <w:r>
        <w:t>e</w:t>
      </w:r>
      <w:r w:rsidRPr="000317F6">
        <w:rPr>
          <w:spacing w:val="-1"/>
        </w:rPr>
        <w:t xml:space="preserve"> </w:t>
      </w:r>
      <w:r>
        <w:t>(or</w:t>
      </w:r>
      <w:r w:rsidRPr="000317F6">
        <w:rPr>
          <w:spacing w:val="-4"/>
        </w:rPr>
        <w:t xml:space="preserve"> </w:t>
      </w:r>
      <w:r>
        <w:t>t</w:t>
      </w:r>
      <w:r w:rsidRPr="000317F6">
        <w:rPr>
          <w:spacing w:val="2"/>
        </w:rPr>
        <w:t>h</w:t>
      </w:r>
      <w:r w:rsidRPr="000317F6">
        <w:rPr>
          <w:spacing w:val="-1"/>
        </w:rPr>
        <w:t>a</w:t>
      </w:r>
      <w:r>
        <w:t>t of t</w:t>
      </w:r>
      <w:r w:rsidRPr="000317F6">
        <w:rPr>
          <w:spacing w:val="-1"/>
        </w:rPr>
        <w:t>h</w:t>
      </w:r>
      <w:r w:rsidRPr="000317F6">
        <w:rPr>
          <w:spacing w:val="-3"/>
        </w:rPr>
        <w:t>e</w:t>
      </w:r>
      <w:r>
        <w:t xml:space="preserve">ir </w:t>
      </w:r>
      <w:r w:rsidRPr="000317F6">
        <w:rPr>
          <w:spacing w:val="-1"/>
        </w:rPr>
        <w:t>decea</w:t>
      </w:r>
      <w:r>
        <w:t>s</w:t>
      </w:r>
      <w:r w:rsidRPr="000317F6">
        <w:rPr>
          <w:spacing w:val="-1"/>
        </w:rPr>
        <w:t>e</w:t>
      </w:r>
      <w:r>
        <w:t>d spou</w:t>
      </w:r>
      <w:r w:rsidRPr="000317F6">
        <w:rPr>
          <w:spacing w:val="2"/>
        </w:rPr>
        <w:t>s</w:t>
      </w:r>
      <w:r w:rsidRPr="000317F6">
        <w:rPr>
          <w:spacing w:val="-1"/>
        </w:rPr>
        <w:t>e</w:t>
      </w:r>
      <w:r w:rsidRPr="000317F6">
        <w:rPr>
          <w:spacing w:val="1"/>
        </w:rPr>
        <w:t>)</w:t>
      </w:r>
      <w:r>
        <w:t xml:space="preserve">, not to </w:t>
      </w:r>
      <w:r w:rsidRPr="000317F6">
        <w:rPr>
          <w:spacing w:val="-4"/>
        </w:rPr>
        <w:t>e</w:t>
      </w:r>
      <w:r w:rsidRPr="000317F6">
        <w:rPr>
          <w:spacing w:val="4"/>
        </w:rPr>
        <w:t>x</w:t>
      </w:r>
      <w:r w:rsidRPr="000317F6">
        <w:rPr>
          <w:spacing w:val="-1"/>
        </w:rPr>
        <w:t>cee</w:t>
      </w:r>
      <w:r>
        <w:t>d (5)</w:t>
      </w:r>
      <w:r w:rsidRPr="000317F6">
        <w:rPr>
          <w:spacing w:val="3"/>
        </w:rPr>
        <w:t xml:space="preserve"> </w:t>
      </w:r>
      <w:r w:rsidRPr="000317F6">
        <w:rPr>
          <w:spacing w:val="-10"/>
        </w:rPr>
        <w:t>y</w:t>
      </w:r>
      <w:r w:rsidRPr="000317F6">
        <w:rPr>
          <w:spacing w:val="1"/>
        </w:rPr>
        <w:t>e</w:t>
      </w:r>
      <w:r w:rsidRPr="000317F6">
        <w:rPr>
          <w:spacing w:val="-1"/>
        </w:rPr>
        <w:t>a</w:t>
      </w:r>
      <w:r>
        <w:t xml:space="preserve">rs. </w:t>
      </w:r>
      <w:r w:rsidRPr="000317F6">
        <w:rPr>
          <w:spacing w:val="1"/>
        </w:rPr>
        <w:t xml:space="preserve"> </w:t>
      </w:r>
      <w:r w:rsidRPr="000317F6">
        <w:rPr>
          <w:spacing w:val="-4"/>
        </w:rPr>
        <w:t>F</w:t>
      </w:r>
      <w:r w:rsidRPr="000317F6">
        <w:rPr>
          <w:spacing w:val="2"/>
        </w:rPr>
        <w:t>o</w:t>
      </w:r>
      <w:r>
        <w:t xml:space="preserve">r </w:t>
      </w:r>
      <w:r w:rsidRPr="000317F6">
        <w:rPr>
          <w:spacing w:val="-1"/>
        </w:rPr>
        <w:t>p</w:t>
      </w:r>
      <w:r>
        <w:t>u</w:t>
      </w:r>
      <w:r w:rsidRPr="000317F6">
        <w:rPr>
          <w:spacing w:val="1"/>
        </w:rPr>
        <w:t>r</w:t>
      </w:r>
      <w:r>
        <w:t>po</w:t>
      </w:r>
      <w:r w:rsidRPr="000317F6">
        <w:rPr>
          <w:spacing w:val="2"/>
        </w:rPr>
        <w:t>s</w:t>
      </w:r>
      <w:r w:rsidRPr="000317F6">
        <w:rPr>
          <w:spacing w:val="-1"/>
        </w:rPr>
        <w:t>e</w:t>
      </w:r>
      <w:r>
        <w:t xml:space="preserve">s of this </w:t>
      </w:r>
      <w:r w:rsidRPr="000317F6">
        <w:rPr>
          <w:spacing w:val="-1"/>
        </w:rPr>
        <w:t>a</w:t>
      </w:r>
      <w:r>
        <w:t>rti</w:t>
      </w:r>
      <w:r w:rsidRPr="000317F6">
        <w:rPr>
          <w:spacing w:val="-1"/>
        </w:rPr>
        <w:t>c</w:t>
      </w:r>
      <w:r>
        <w:t>le, the</w:t>
      </w:r>
      <w:r w:rsidRPr="000317F6">
        <w:rPr>
          <w:spacing w:val="-1"/>
        </w:rPr>
        <w:t xml:space="preserve"> </w:t>
      </w:r>
      <w:r>
        <w:t>t</w:t>
      </w:r>
      <w:r w:rsidRPr="000317F6">
        <w:rPr>
          <w:spacing w:val="-1"/>
        </w:rPr>
        <w:t>e</w:t>
      </w:r>
      <w:r w:rsidRPr="000317F6">
        <w:rPr>
          <w:spacing w:val="-4"/>
        </w:rPr>
        <w:t>r</w:t>
      </w:r>
      <w:r>
        <w:t>m</w:t>
      </w:r>
      <w:r w:rsidRPr="000317F6">
        <w:rPr>
          <w:spacing w:val="2"/>
        </w:rPr>
        <w:t xml:space="preserve"> </w:t>
      </w:r>
      <w:r w:rsidRPr="000317F6">
        <w:rPr>
          <w:rFonts w:cs="Times New Roman"/>
          <w:spacing w:val="-1"/>
        </w:rPr>
        <w:t>“</w:t>
      </w:r>
      <w:r>
        <w:t>v</w:t>
      </w:r>
      <w:r w:rsidRPr="000317F6">
        <w:rPr>
          <w:spacing w:val="-1"/>
        </w:rPr>
        <w:t>e</w:t>
      </w:r>
      <w:r>
        <w:t>t</w:t>
      </w:r>
      <w:r w:rsidRPr="000317F6">
        <w:rPr>
          <w:spacing w:val="-1"/>
        </w:rPr>
        <w:t>er</w:t>
      </w:r>
      <w:r w:rsidRPr="000317F6">
        <w:rPr>
          <w:spacing w:val="-4"/>
        </w:rPr>
        <w:t>a</w:t>
      </w:r>
      <w:r w:rsidRPr="000317F6">
        <w:rPr>
          <w:spacing w:val="4"/>
        </w:rPr>
        <w:t>n</w:t>
      </w:r>
      <w:r w:rsidRPr="000317F6">
        <w:rPr>
          <w:rFonts w:cs="Times New Roman"/>
        </w:rPr>
        <w:t>”</w:t>
      </w:r>
      <w:r w:rsidRPr="000317F6">
        <w:rPr>
          <w:rFonts w:cs="Times New Roman"/>
          <w:spacing w:val="-1"/>
        </w:rPr>
        <w:t xml:space="preserve"> </w:t>
      </w:r>
      <w:r>
        <w:t>m</w:t>
      </w:r>
      <w:r w:rsidRPr="000317F6">
        <w:rPr>
          <w:spacing w:val="-1"/>
        </w:rPr>
        <w:t>e</w:t>
      </w:r>
      <w:r w:rsidRPr="000317F6">
        <w:rPr>
          <w:spacing w:val="-4"/>
        </w:rPr>
        <w:t>a</w:t>
      </w:r>
      <w:r>
        <w:t xml:space="preserve">ns </w:t>
      </w:r>
      <w:r w:rsidRPr="000317F6">
        <w:rPr>
          <w:spacing w:val="-1"/>
        </w:rPr>
        <w:t>a</w:t>
      </w:r>
      <w:r w:rsidRPr="000317F6">
        <w:rPr>
          <w:spacing w:val="7"/>
        </w:rPr>
        <w:t>n</w:t>
      </w:r>
      <w:r>
        <w:t>y</w:t>
      </w:r>
      <w:r w:rsidRPr="000317F6">
        <w:rPr>
          <w:spacing w:val="-10"/>
        </w:rPr>
        <w:t xml:space="preserve"> </w:t>
      </w:r>
      <w:r w:rsidRPr="000317F6">
        <w:rPr>
          <w:spacing w:val="2"/>
        </w:rPr>
        <w:t>p</w:t>
      </w:r>
      <w:r w:rsidRPr="000317F6">
        <w:rPr>
          <w:spacing w:val="-1"/>
        </w:rPr>
        <w:t>e</w:t>
      </w:r>
      <w:r>
        <w:t>rson</w:t>
      </w:r>
      <w:r w:rsidRPr="000317F6">
        <w:rPr>
          <w:spacing w:val="-1"/>
        </w:rPr>
        <w:t xml:space="preserve"> w</w:t>
      </w:r>
      <w:r>
        <w:t>ho</w:t>
      </w:r>
      <w:r w:rsidRPr="000317F6">
        <w:rPr>
          <w:spacing w:val="4"/>
        </w:rPr>
        <w:t xml:space="preserve"> </w:t>
      </w:r>
      <w:r>
        <w:t>h</w:t>
      </w:r>
      <w:r w:rsidRPr="000317F6">
        <w:rPr>
          <w:spacing w:val="-1"/>
        </w:rPr>
        <w:t>a</w:t>
      </w:r>
      <w:r>
        <w:t>s one</w:t>
      </w:r>
      <w:r w:rsidRPr="000317F6">
        <w:rPr>
          <w:spacing w:val="-1"/>
        </w:rPr>
        <w:t xml:space="preserve"> </w:t>
      </w:r>
      <w:r>
        <w:t>(1)</w:t>
      </w:r>
      <w:r w:rsidRPr="000317F6">
        <w:rPr>
          <w:spacing w:val="-4"/>
        </w:rPr>
        <w:t xml:space="preserve"> </w:t>
      </w:r>
      <w:r w:rsidRPr="000317F6">
        <w:rPr>
          <w:spacing w:val="2"/>
        </w:rPr>
        <w:t>o</w:t>
      </w:r>
      <w:r>
        <w:t>r m</w:t>
      </w:r>
      <w:r w:rsidRPr="000317F6">
        <w:rPr>
          <w:spacing w:val="-1"/>
        </w:rPr>
        <w:t>or</w:t>
      </w:r>
      <w:r>
        <w:t xml:space="preserve">e </w:t>
      </w:r>
      <w:r w:rsidRPr="000317F6">
        <w:rPr>
          <w:spacing w:val="-8"/>
        </w:rPr>
        <w:t>y</w:t>
      </w:r>
      <w:r w:rsidRPr="000317F6">
        <w:rPr>
          <w:spacing w:val="1"/>
        </w:rPr>
        <w:t>ea</w:t>
      </w:r>
      <w:r>
        <w:t>rs of</w:t>
      </w:r>
      <w:r w:rsidRPr="000317F6">
        <w:rPr>
          <w:spacing w:val="-1"/>
        </w:rPr>
        <w:t xml:space="preserve"> ac</w:t>
      </w:r>
      <w:r>
        <w:t>tive</w:t>
      </w:r>
      <w:r w:rsidRPr="000317F6">
        <w:rPr>
          <w:spacing w:val="-1"/>
        </w:rPr>
        <w:t xml:space="preserve"> </w:t>
      </w:r>
      <w:r>
        <w:t>milit</w:t>
      </w:r>
      <w:r w:rsidRPr="000317F6">
        <w:rPr>
          <w:spacing w:val="-1"/>
        </w:rPr>
        <w:t>a</w:t>
      </w:r>
      <w:r w:rsidRPr="000317F6">
        <w:rPr>
          <w:spacing w:val="4"/>
        </w:rPr>
        <w:t>r</w:t>
      </w:r>
      <w:r>
        <w:t>y</w:t>
      </w:r>
      <w:r w:rsidRPr="000317F6">
        <w:rPr>
          <w:spacing w:val="-10"/>
        </w:rPr>
        <w:t xml:space="preserve"> </w:t>
      </w:r>
      <w:r w:rsidRPr="000317F6">
        <w:rPr>
          <w:spacing w:val="5"/>
        </w:rPr>
        <w:t>s</w:t>
      </w:r>
      <w:r w:rsidRPr="000317F6">
        <w:rPr>
          <w:spacing w:val="-1"/>
        </w:rPr>
        <w:t>e</w:t>
      </w:r>
      <w:r>
        <w:t>rv</w:t>
      </w:r>
      <w:r w:rsidRPr="000317F6">
        <w:rPr>
          <w:spacing w:val="-1"/>
        </w:rPr>
        <w:t>i</w:t>
      </w:r>
      <w:r w:rsidRPr="000317F6">
        <w:rPr>
          <w:spacing w:val="-4"/>
        </w:rPr>
        <w:t>c</w:t>
      </w:r>
      <w:r>
        <w:t>e</w:t>
      </w:r>
      <w:r w:rsidRPr="000317F6">
        <w:rPr>
          <w:spacing w:val="-1"/>
        </w:rPr>
        <w:t xml:space="preserve"> </w:t>
      </w:r>
      <w:r>
        <w:t xml:space="preserve">in </w:t>
      </w:r>
      <w:r w:rsidRPr="000317F6">
        <w:rPr>
          <w:spacing w:val="-1"/>
        </w:rPr>
        <w:t>a</w:t>
      </w:r>
      <w:r w:rsidRPr="000317F6">
        <w:rPr>
          <w:spacing w:val="7"/>
        </w:rPr>
        <w:t>n</w:t>
      </w:r>
      <w:r>
        <w:t>y</w:t>
      </w:r>
      <w:r w:rsidRPr="000317F6">
        <w:rPr>
          <w:spacing w:val="-10"/>
        </w:rPr>
        <w:t xml:space="preserve"> </w:t>
      </w:r>
      <w:r w:rsidRPr="000317F6">
        <w:rPr>
          <w:spacing w:val="4"/>
        </w:rPr>
        <w:t>b</w:t>
      </w:r>
      <w:r w:rsidRPr="000317F6">
        <w:rPr>
          <w:spacing w:val="-1"/>
        </w:rPr>
        <w:t>r</w:t>
      </w:r>
      <w:r w:rsidRPr="000317F6">
        <w:rPr>
          <w:spacing w:val="-4"/>
        </w:rPr>
        <w:t>a</w:t>
      </w:r>
      <w:r w:rsidRPr="000317F6">
        <w:rPr>
          <w:spacing w:val="2"/>
        </w:rPr>
        <w:t>n</w:t>
      </w:r>
      <w:r w:rsidRPr="000317F6">
        <w:rPr>
          <w:spacing w:val="-1"/>
        </w:rPr>
        <w:t>c</w:t>
      </w:r>
      <w:r>
        <w:t>h of</w:t>
      </w:r>
      <w:r w:rsidRPr="000317F6">
        <w:rPr>
          <w:spacing w:val="-1"/>
        </w:rPr>
        <w:t xml:space="preserve"> </w:t>
      </w:r>
      <w:r>
        <w:t>t</w:t>
      </w:r>
      <w:r w:rsidRPr="000317F6">
        <w:rPr>
          <w:spacing w:val="2"/>
        </w:rPr>
        <w:t>h</w:t>
      </w:r>
      <w:r>
        <w:t>e</w:t>
      </w:r>
      <w:r w:rsidRPr="000317F6">
        <w:rPr>
          <w:spacing w:val="-1"/>
        </w:rPr>
        <w:t xml:space="preserve"> ar</w:t>
      </w:r>
      <w:r>
        <w:t>m</w:t>
      </w:r>
      <w:r w:rsidRPr="000317F6">
        <w:rPr>
          <w:spacing w:val="-4"/>
        </w:rPr>
        <w:t>e</w:t>
      </w:r>
      <w:r>
        <w:t>d</w:t>
      </w:r>
      <w:r w:rsidRPr="000317F6">
        <w:rPr>
          <w:spacing w:val="2"/>
        </w:rPr>
        <w:t xml:space="preserve"> </w:t>
      </w:r>
      <w:r w:rsidRPr="000317F6">
        <w:rPr>
          <w:spacing w:val="-1"/>
        </w:rPr>
        <w:t>f</w:t>
      </w:r>
      <w:r>
        <w:t>o</w:t>
      </w:r>
      <w:r w:rsidRPr="000317F6">
        <w:rPr>
          <w:spacing w:val="-1"/>
        </w:rPr>
        <w:t>rce</w:t>
      </w:r>
      <w:r>
        <w:t>s of the</w:t>
      </w:r>
      <w:r w:rsidR="000317F6">
        <w:t xml:space="preserve"> </w:t>
      </w:r>
      <w:r>
        <w:t>United S</w:t>
      </w:r>
      <w:r w:rsidRPr="000317F6">
        <w:rPr>
          <w:spacing w:val="1"/>
        </w:rPr>
        <w:t>t</w:t>
      </w:r>
      <w:r w:rsidRPr="000317F6">
        <w:rPr>
          <w:spacing w:val="-1"/>
        </w:rPr>
        <w:t>a</w:t>
      </w:r>
      <w:r>
        <w:t>tes or</w:t>
      </w:r>
      <w:r w:rsidRPr="000317F6">
        <w:rPr>
          <w:spacing w:val="-1"/>
        </w:rPr>
        <w:t xml:space="preserve"> </w:t>
      </w:r>
      <w:r>
        <w:t xml:space="preserve">who </w:t>
      </w:r>
      <w:r w:rsidRPr="000317F6">
        <w:rPr>
          <w:spacing w:val="-1"/>
        </w:rPr>
        <w:t>h</w:t>
      </w:r>
      <w:r w:rsidRPr="000317F6">
        <w:rPr>
          <w:spacing w:val="-4"/>
        </w:rPr>
        <w:t>a</w:t>
      </w:r>
      <w:r>
        <w:t>s</w:t>
      </w:r>
      <w:r w:rsidRPr="000317F6">
        <w:rPr>
          <w:spacing w:val="2"/>
        </w:rPr>
        <w:t xml:space="preserve"> </w:t>
      </w:r>
      <w:r>
        <w:t>less than one</w:t>
      </w:r>
      <w:r w:rsidRPr="000317F6">
        <w:rPr>
          <w:spacing w:val="-4"/>
        </w:rPr>
        <w:t xml:space="preserve"> </w:t>
      </w:r>
      <w:r>
        <w:t>(1)</w:t>
      </w:r>
      <w:r w:rsidRPr="000317F6">
        <w:rPr>
          <w:spacing w:val="5"/>
        </w:rPr>
        <w:t xml:space="preserve"> </w:t>
      </w:r>
      <w:r w:rsidR="005421EA" w:rsidRPr="000317F6">
        <w:rPr>
          <w:spacing w:val="-10"/>
        </w:rPr>
        <w:t>y</w:t>
      </w:r>
      <w:r w:rsidR="005421EA" w:rsidRPr="000317F6">
        <w:rPr>
          <w:spacing w:val="1"/>
        </w:rPr>
        <w:t>ea</w:t>
      </w:r>
      <w:r w:rsidR="005421EA" w:rsidRPr="000317F6">
        <w:rPr>
          <w:spacing w:val="-1"/>
        </w:rPr>
        <w:t>r</w:t>
      </w:r>
      <w:r w:rsidR="005421EA" w:rsidRPr="000317F6">
        <w:rPr>
          <w:rFonts w:cs="Times New Roman"/>
        </w:rPr>
        <w:t xml:space="preserve">s’ </w:t>
      </w:r>
      <w:r w:rsidR="005421EA" w:rsidRPr="000317F6">
        <w:rPr>
          <w:rFonts w:cs="Times New Roman"/>
          <w:spacing w:val="2"/>
        </w:rPr>
        <w:t>s</w:t>
      </w:r>
      <w:r w:rsidR="005421EA" w:rsidRPr="000317F6">
        <w:rPr>
          <w:spacing w:val="-4"/>
        </w:rPr>
        <w:t>e</w:t>
      </w:r>
      <w:r w:rsidR="005421EA">
        <w:t>rv</w:t>
      </w:r>
      <w:r w:rsidR="005421EA" w:rsidRPr="000317F6">
        <w:rPr>
          <w:spacing w:val="-1"/>
        </w:rPr>
        <w:t>ic</w:t>
      </w:r>
      <w:r w:rsidR="005421EA">
        <w:t>e</w:t>
      </w:r>
      <w:r w:rsidRPr="000317F6">
        <w:rPr>
          <w:spacing w:val="-1"/>
        </w:rPr>
        <w:t xml:space="preserve"> a</w:t>
      </w:r>
      <w:r>
        <w:t>nd is disch</w:t>
      </w:r>
      <w:r w:rsidRPr="000317F6">
        <w:rPr>
          <w:spacing w:val="-4"/>
        </w:rPr>
        <w:t>a</w:t>
      </w:r>
      <w:r w:rsidRPr="000317F6">
        <w:rPr>
          <w:spacing w:val="1"/>
        </w:rPr>
        <w:t>r</w:t>
      </w:r>
      <w:r w:rsidRPr="000317F6">
        <w:rPr>
          <w:spacing w:val="-5"/>
        </w:rPr>
        <w:t>g</w:t>
      </w:r>
      <w:r w:rsidRPr="000317F6">
        <w:rPr>
          <w:spacing w:val="-1"/>
        </w:rPr>
        <w:t>e</w:t>
      </w:r>
      <w:r>
        <w:t>d with a dis</w:t>
      </w:r>
      <w:r w:rsidRPr="000317F6">
        <w:rPr>
          <w:spacing w:val="-1"/>
        </w:rPr>
        <w:t>a</w:t>
      </w:r>
      <w:r>
        <w:t>bi</w:t>
      </w:r>
      <w:r w:rsidRPr="000317F6">
        <w:rPr>
          <w:spacing w:val="5"/>
        </w:rPr>
        <w:t>l</w:t>
      </w:r>
      <w:r>
        <w:t>i</w:t>
      </w:r>
      <w:r w:rsidRPr="000317F6">
        <w:rPr>
          <w:spacing w:val="5"/>
        </w:rPr>
        <w:t>t</w:t>
      </w:r>
      <w:r>
        <w:t>y</w:t>
      </w:r>
      <w:r w:rsidRPr="000317F6">
        <w:rPr>
          <w:spacing w:val="-10"/>
        </w:rPr>
        <w:t xml:space="preserve"> </w:t>
      </w:r>
      <w:r>
        <w:t>incu</w:t>
      </w:r>
      <w:r w:rsidRPr="000317F6">
        <w:rPr>
          <w:spacing w:val="1"/>
        </w:rPr>
        <w:t>r</w:t>
      </w:r>
      <w:r w:rsidRPr="000317F6">
        <w:rPr>
          <w:spacing w:val="-1"/>
        </w:rPr>
        <w:t>re</w:t>
      </w:r>
      <w:r>
        <w:t>d in the</w:t>
      </w:r>
      <w:r w:rsidRPr="000317F6">
        <w:rPr>
          <w:spacing w:val="-1"/>
        </w:rPr>
        <w:t xml:space="preserve"> </w:t>
      </w:r>
      <w:r>
        <w:t>line</w:t>
      </w:r>
      <w:r w:rsidRPr="000317F6">
        <w:rPr>
          <w:spacing w:val="-1"/>
        </w:rPr>
        <w:t xml:space="preserve"> </w:t>
      </w:r>
      <w:r>
        <w:t>of</w:t>
      </w:r>
      <w:r w:rsidRPr="000317F6">
        <w:rPr>
          <w:spacing w:val="1"/>
        </w:rPr>
        <w:t xml:space="preserve"> </w:t>
      </w:r>
      <w:r>
        <w:t>du</w:t>
      </w:r>
      <w:r w:rsidRPr="000317F6">
        <w:rPr>
          <w:spacing w:val="5"/>
        </w:rPr>
        <w:t>t</w:t>
      </w:r>
      <w:r>
        <w:t>y</w:t>
      </w:r>
      <w:r w:rsidRPr="000317F6">
        <w:rPr>
          <w:spacing w:val="-10"/>
        </w:rPr>
        <w:t xml:space="preserve"> </w:t>
      </w:r>
      <w:r>
        <w:t>or is di</w:t>
      </w:r>
      <w:r w:rsidRPr="000317F6">
        <w:rPr>
          <w:spacing w:val="1"/>
        </w:rPr>
        <w:t>s</w:t>
      </w:r>
      <w:r w:rsidRPr="000317F6">
        <w:rPr>
          <w:spacing w:val="-1"/>
        </w:rPr>
        <w:t>c</w:t>
      </w:r>
      <w:r>
        <w:t>h</w:t>
      </w:r>
      <w:r w:rsidRPr="000317F6">
        <w:rPr>
          <w:spacing w:val="1"/>
        </w:rPr>
        <w:t>ar</w:t>
      </w:r>
      <w:r w:rsidRPr="000317F6">
        <w:rPr>
          <w:spacing w:val="-5"/>
        </w:rPr>
        <w:t>g</w:t>
      </w:r>
      <w:r w:rsidRPr="000317F6">
        <w:rPr>
          <w:spacing w:val="-1"/>
        </w:rPr>
        <w:t>e</w:t>
      </w:r>
      <w:r>
        <w:t xml:space="preserve">d </w:t>
      </w:r>
      <w:r w:rsidRPr="000317F6">
        <w:rPr>
          <w:spacing w:val="-1"/>
        </w:rPr>
        <w:t>a</w:t>
      </w:r>
      <w:r>
        <w:t>t the</w:t>
      </w:r>
      <w:r w:rsidRPr="000317F6">
        <w:rPr>
          <w:spacing w:val="-1"/>
        </w:rPr>
        <w:t xml:space="preserve"> c</w:t>
      </w:r>
      <w:r>
        <w:t>onv</w:t>
      </w:r>
      <w:r w:rsidRPr="000317F6">
        <w:rPr>
          <w:spacing w:val="-1"/>
        </w:rPr>
        <w:t>e</w:t>
      </w:r>
      <w:r>
        <w:t>ni</w:t>
      </w:r>
      <w:r w:rsidRPr="000317F6">
        <w:rPr>
          <w:spacing w:val="-1"/>
        </w:rPr>
        <w:t>e</w:t>
      </w:r>
      <w:r>
        <w:t>n</w:t>
      </w:r>
      <w:r w:rsidRPr="000317F6">
        <w:rPr>
          <w:spacing w:val="-1"/>
        </w:rPr>
        <w:t>c</w:t>
      </w:r>
      <w:r>
        <w:t>e</w:t>
      </w:r>
      <w:r w:rsidRPr="000317F6">
        <w:rPr>
          <w:spacing w:val="-1"/>
        </w:rPr>
        <w:t xml:space="preserve"> </w:t>
      </w:r>
      <w:r>
        <w:t>of</w:t>
      </w:r>
      <w:r w:rsidRPr="000317F6">
        <w:rPr>
          <w:spacing w:val="-1"/>
        </w:rPr>
        <w:t xml:space="preserve"> </w:t>
      </w:r>
      <w:r>
        <w:t>the</w:t>
      </w:r>
      <w:r w:rsidRPr="000317F6">
        <w:rPr>
          <w:spacing w:val="1"/>
        </w:rPr>
        <w:t xml:space="preserve"> </w:t>
      </w:r>
      <w:r w:rsidRPr="000317F6">
        <w:rPr>
          <w:spacing w:val="-5"/>
        </w:rPr>
        <w:t>g</w:t>
      </w:r>
      <w:r>
        <w:t>o</w:t>
      </w:r>
      <w:r w:rsidRPr="000317F6">
        <w:rPr>
          <w:spacing w:val="2"/>
        </w:rPr>
        <w:t>v</w:t>
      </w:r>
      <w:r w:rsidRPr="000317F6">
        <w:rPr>
          <w:spacing w:val="-1"/>
        </w:rPr>
        <w:t>e</w:t>
      </w:r>
      <w:r>
        <w:t>rnm</w:t>
      </w:r>
      <w:r w:rsidRPr="000317F6">
        <w:rPr>
          <w:spacing w:val="-4"/>
        </w:rPr>
        <w:t>e</w:t>
      </w:r>
      <w:r>
        <w:t>nt and</w:t>
      </w:r>
      <w:r w:rsidRPr="000317F6">
        <w:rPr>
          <w:spacing w:val="-1"/>
        </w:rPr>
        <w:t xml:space="preserve"> w</w:t>
      </w:r>
      <w:r>
        <w:t>ho, u</w:t>
      </w:r>
      <w:r w:rsidRPr="000317F6">
        <w:rPr>
          <w:spacing w:val="4"/>
        </w:rPr>
        <w:t>p</w:t>
      </w:r>
      <w:r>
        <w:t>on t</w:t>
      </w:r>
      <w:r w:rsidRPr="000317F6">
        <w:rPr>
          <w:spacing w:val="-1"/>
        </w:rPr>
        <w:t>e</w:t>
      </w:r>
      <w:r w:rsidRPr="000317F6">
        <w:rPr>
          <w:spacing w:val="-4"/>
        </w:rPr>
        <w:t>r</w:t>
      </w:r>
      <w:r>
        <w:t>min</w:t>
      </w:r>
      <w:r w:rsidRPr="000317F6">
        <w:rPr>
          <w:spacing w:val="-1"/>
        </w:rPr>
        <w:t>a</w:t>
      </w:r>
      <w:r>
        <w:t>tion of su</w:t>
      </w:r>
      <w:r w:rsidRPr="000317F6">
        <w:rPr>
          <w:spacing w:val="-1"/>
        </w:rPr>
        <w:t>c</w:t>
      </w:r>
      <w:r>
        <w:t>h s</w:t>
      </w:r>
      <w:r w:rsidRPr="000317F6">
        <w:rPr>
          <w:spacing w:val="-1"/>
        </w:rPr>
        <w:t>e</w:t>
      </w:r>
      <w:r>
        <w:t>rv</w:t>
      </w:r>
      <w:r w:rsidRPr="000317F6">
        <w:rPr>
          <w:spacing w:val="-1"/>
        </w:rPr>
        <w:t>i</w:t>
      </w:r>
      <w:r w:rsidRPr="000317F6">
        <w:rPr>
          <w:spacing w:val="-4"/>
        </w:rPr>
        <w:t>c</w:t>
      </w:r>
      <w:r w:rsidRPr="000317F6">
        <w:rPr>
          <w:spacing w:val="-1"/>
        </w:rPr>
        <w:t>e</w:t>
      </w:r>
      <w:r>
        <w:t>,</w:t>
      </w:r>
      <w:r w:rsidRPr="000317F6">
        <w:rPr>
          <w:spacing w:val="2"/>
        </w:rPr>
        <w:t xml:space="preserve"> </w:t>
      </w:r>
      <w:r>
        <w:t>h</w:t>
      </w:r>
      <w:r w:rsidRPr="000317F6">
        <w:rPr>
          <w:spacing w:val="-1"/>
        </w:rPr>
        <w:t>a</w:t>
      </w:r>
      <w:r>
        <w:t xml:space="preserve">s </w:t>
      </w:r>
      <w:r w:rsidRPr="000317F6">
        <w:rPr>
          <w:spacing w:val="-1"/>
        </w:rPr>
        <w:t>rece</w:t>
      </w:r>
      <w:r>
        <w:t>iv</w:t>
      </w:r>
      <w:r w:rsidRPr="000317F6">
        <w:rPr>
          <w:spacing w:val="1"/>
        </w:rPr>
        <w:t>e</w:t>
      </w:r>
      <w:r>
        <w:t xml:space="preserve">d </w:t>
      </w:r>
      <w:r w:rsidRPr="000317F6">
        <w:rPr>
          <w:spacing w:val="-1"/>
        </w:rPr>
        <w:t>a</w:t>
      </w:r>
      <w:r>
        <w:t>n hono</w:t>
      </w:r>
      <w:r w:rsidRPr="000317F6">
        <w:rPr>
          <w:spacing w:val="-1"/>
        </w:rPr>
        <w:t>ra</w:t>
      </w:r>
      <w:r>
        <w:t>ble dis</w:t>
      </w:r>
      <w:r w:rsidRPr="000317F6">
        <w:rPr>
          <w:spacing w:val="-1"/>
        </w:rPr>
        <w:t>c</w:t>
      </w:r>
      <w:r w:rsidRPr="000317F6">
        <w:rPr>
          <w:spacing w:val="2"/>
        </w:rPr>
        <w:t>h</w:t>
      </w:r>
      <w:r w:rsidRPr="000317F6">
        <w:rPr>
          <w:spacing w:val="-1"/>
        </w:rPr>
        <w:t>ar</w:t>
      </w:r>
      <w:r w:rsidRPr="000317F6">
        <w:rPr>
          <w:spacing w:val="-3"/>
        </w:rPr>
        <w:t>g</w:t>
      </w:r>
      <w:r w:rsidRPr="000317F6">
        <w:rPr>
          <w:spacing w:val="1"/>
        </w:rPr>
        <w:t>e</w:t>
      </w:r>
      <w:r>
        <w:t>, a</w:t>
      </w:r>
      <w:r w:rsidRPr="000317F6">
        <w:rPr>
          <w:spacing w:val="-1"/>
        </w:rPr>
        <w:t xml:space="preserve"> </w:t>
      </w:r>
      <w:r>
        <w:t>disc</w:t>
      </w:r>
      <w:r w:rsidRPr="000317F6">
        <w:rPr>
          <w:spacing w:val="-1"/>
        </w:rPr>
        <w:t>h</w:t>
      </w:r>
      <w:r w:rsidRPr="000317F6">
        <w:rPr>
          <w:spacing w:val="-4"/>
        </w:rPr>
        <w:t>a</w:t>
      </w:r>
      <w:r w:rsidRPr="000317F6">
        <w:rPr>
          <w:spacing w:val="1"/>
        </w:rPr>
        <w:t>r</w:t>
      </w:r>
      <w:r>
        <w:t>ge</w:t>
      </w:r>
      <w:r w:rsidRPr="000317F6">
        <w:rPr>
          <w:spacing w:val="-1"/>
        </w:rPr>
        <w:t xml:space="preserve"> </w:t>
      </w:r>
      <w:r>
        <w:t>for p</w:t>
      </w:r>
      <w:r w:rsidRPr="000317F6">
        <w:rPr>
          <w:spacing w:val="4"/>
        </w:rPr>
        <w:t>h</w:t>
      </w:r>
      <w:r w:rsidRPr="000317F6">
        <w:rPr>
          <w:spacing w:val="-10"/>
        </w:rPr>
        <w:t>y</w:t>
      </w:r>
      <w:r>
        <w:t>sic</w:t>
      </w:r>
      <w:r w:rsidRPr="000317F6">
        <w:rPr>
          <w:spacing w:val="-4"/>
        </w:rPr>
        <w:t>a</w:t>
      </w:r>
      <w:r>
        <w:t>l</w:t>
      </w:r>
      <w:r w:rsidRPr="000317F6">
        <w:rPr>
          <w:spacing w:val="2"/>
        </w:rPr>
        <w:t xml:space="preserve"> </w:t>
      </w:r>
      <w:r w:rsidRPr="000317F6">
        <w:rPr>
          <w:spacing w:val="1"/>
        </w:rPr>
        <w:t>r</w:t>
      </w:r>
      <w:r w:rsidRPr="000317F6">
        <w:rPr>
          <w:spacing w:val="-4"/>
        </w:rPr>
        <w:t>e</w:t>
      </w:r>
      <w:r w:rsidRPr="000317F6">
        <w:rPr>
          <w:spacing w:val="-1"/>
        </w:rPr>
        <w:t>a</w:t>
      </w:r>
      <w:r>
        <w:t xml:space="preserve">sons with </w:t>
      </w:r>
      <w:r w:rsidRPr="000317F6">
        <w:rPr>
          <w:spacing w:val="-1"/>
        </w:rPr>
        <w:t>a</w:t>
      </w:r>
      <w:r>
        <w:t>n</w:t>
      </w:r>
      <w:r w:rsidRPr="000317F6">
        <w:rPr>
          <w:spacing w:val="2"/>
        </w:rPr>
        <w:t xml:space="preserve"> </w:t>
      </w:r>
      <w:r>
        <w:t>hono</w:t>
      </w:r>
      <w:r w:rsidRPr="000317F6">
        <w:rPr>
          <w:spacing w:val="-1"/>
        </w:rPr>
        <w:t>ra</w:t>
      </w:r>
      <w:r>
        <w:t xml:space="preserve">ble </w:t>
      </w:r>
      <w:r w:rsidRPr="000317F6">
        <w:rPr>
          <w:spacing w:val="-1"/>
        </w:rPr>
        <w:t>rec</w:t>
      </w:r>
      <w:r>
        <w:t>ord,</w:t>
      </w:r>
      <w:r w:rsidRPr="000317F6">
        <w:rPr>
          <w:spacing w:val="-1"/>
        </w:rPr>
        <w:t xml:space="preserve"> </w:t>
      </w:r>
      <w:r>
        <w:t>or</w:t>
      </w:r>
      <w:r w:rsidRPr="000317F6">
        <w:rPr>
          <w:spacing w:val="1"/>
        </w:rPr>
        <w:t xml:space="preserve"> </w:t>
      </w:r>
      <w:r>
        <w:t>a</w:t>
      </w:r>
      <w:r w:rsidRPr="000317F6">
        <w:rPr>
          <w:spacing w:val="-1"/>
        </w:rPr>
        <w:t xml:space="preserve"> re</w:t>
      </w:r>
      <w:r>
        <w:t>l</w:t>
      </w:r>
      <w:r w:rsidRPr="000317F6">
        <w:rPr>
          <w:spacing w:val="-1"/>
        </w:rPr>
        <w:t>e</w:t>
      </w:r>
      <w:r w:rsidRPr="000317F6">
        <w:rPr>
          <w:spacing w:val="-4"/>
        </w:rPr>
        <w:t>a</w:t>
      </w:r>
      <w:r>
        <w:t>se</w:t>
      </w:r>
      <w:r w:rsidRPr="000317F6">
        <w:rPr>
          <w:spacing w:val="1"/>
        </w:rPr>
        <w:t xml:space="preserve"> </w:t>
      </w:r>
      <w:r w:rsidRPr="000317F6">
        <w:rPr>
          <w:spacing w:val="-1"/>
        </w:rPr>
        <w:t>f</w:t>
      </w:r>
      <w:r>
        <w:t xml:space="preserve">rom </w:t>
      </w:r>
      <w:r w:rsidRPr="000317F6">
        <w:rPr>
          <w:spacing w:val="-4"/>
        </w:rPr>
        <w:t>a</w:t>
      </w:r>
      <w:r w:rsidRPr="000317F6">
        <w:rPr>
          <w:spacing w:val="-1"/>
        </w:rPr>
        <w:t>c</w:t>
      </w:r>
      <w:r>
        <w:t>tive military</w:t>
      </w:r>
      <w:r w:rsidRPr="000317F6">
        <w:rPr>
          <w:spacing w:val="-9"/>
        </w:rPr>
        <w:t xml:space="preserve"> </w:t>
      </w:r>
      <w:r>
        <w:t>s</w:t>
      </w:r>
      <w:r w:rsidRPr="000317F6">
        <w:rPr>
          <w:spacing w:val="-1"/>
        </w:rPr>
        <w:t>er</w:t>
      </w:r>
      <w:r>
        <w:t>v</w:t>
      </w:r>
      <w:r w:rsidRPr="000317F6">
        <w:rPr>
          <w:spacing w:val="2"/>
        </w:rPr>
        <w:t>i</w:t>
      </w:r>
      <w:r w:rsidRPr="000317F6">
        <w:rPr>
          <w:spacing w:val="-1"/>
        </w:rPr>
        <w:t>c</w:t>
      </w:r>
      <w:r>
        <w:t>e</w:t>
      </w:r>
      <w:r w:rsidRPr="000317F6">
        <w:rPr>
          <w:spacing w:val="-1"/>
        </w:rPr>
        <w:t xml:space="preserve"> </w:t>
      </w:r>
      <w:r>
        <w:t>with e</w:t>
      </w:r>
      <w:r w:rsidRPr="000317F6">
        <w:rPr>
          <w:spacing w:val="-1"/>
        </w:rPr>
        <w:t>v</w:t>
      </w:r>
      <w:r w:rsidRPr="000317F6">
        <w:rPr>
          <w:spacing w:val="5"/>
        </w:rPr>
        <w:t>i</w:t>
      </w:r>
      <w:r>
        <w:t>d</w:t>
      </w:r>
      <w:r w:rsidRPr="000317F6">
        <w:rPr>
          <w:spacing w:val="-1"/>
        </w:rPr>
        <w:t>e</w:t>
      </w:r>
      <w:r>
        <w:t>n</w:t>
      </w:r>
      <w:r w:rsidRPr="000317F6">
        <w:rPr>
          <w:spacing w:val="-1"/>
        </w:rPr>
        <w:t>c</w:t>
      </w:r>
      <w:r>
        <w:t>e</w:t>
      </w:r>
      <w:r w:rsidRPr="000317F6">
        <w:rPr>
          <w:spacing w:val="-1"/>
        </w:rPr>
        <w:t xml:space="preserve"> </w:t>
      </w:r>
      <w:r>
        <w:t>of</w:t>
      </w:r>
      <w:r w:rsidRPr="000317F6">
        <w:rPr>
          <w:spacing w:val="-1"/>
        </w:rPr>
        <w:t xml:space="preserve"> </w:t>
      </w:r>
      <w:r>
        <w:t>s</w:t>
      </w:r>
      <w:r w:rsidRPr="000317F6">
        <w:rPr>
          <w:spacing w:val="-1"/>
        </w:rPr>
        <w:t>e</w:t>
      </w:r>
      <w:r>
        <w:t>rvi</w:t>
      </w:r>
      <w:r w:rsidRPr="000317F6">
        <w:rPr>
          <w:spacing w:val="-2"/>
        </w:rPr>
        <w:t>c</w:t>
      </w:r>
      <w:r>
        <w:t>e</w:t>
      </w:r>
      <w:r w:rsidRPr="000317F6">
        <w:rPr>
          <w:spacing w:val="-1"/>
        </w:rPr>
        <w:t xml:space="preserve"> </w:t>
      </w:r>
      <w:r>
        <w:t>other</w:t>
      </w:r>
      <w:r w:rsidRPr="000317F6">
        <w:rPr>
          <w:spacing w:val="-2"/>
        </w:rPr>
        <w:t xml:space="preserve"> </w:t>
      </w:r>
      <w:r>
        <w:t>t</w:t>
      </w:r>
      <w:r w:rsidRPr="000317F6">
        <w:rPr>
          <w:spacing w:val="2"/>
        </w:rPr>
        <w:t>h</w:t>
      </w:r>
      <w:r w:rsidRPr="000317F6">
        <w:rPr>
          <w:spacing w:val="-1"/>
        </w:rPr>
        <w:t>a</w:t>
      </w:r>
      <w:r>
        <w:t xml:space="preserve">n that </w:t>
      </w:r>
      <w:r w:rsidRPr="000317F6">
        <w:rPr>
          <w:spacing w:val="-1"/>
        </w:rPr>
        <w:t>f</w:t>
      </w:r>
      <w:r>
        <w:t>or</w:t>
      </w:r>
      <w:r w:rsidRPr="000317F6">
        <w:rPr>
          <w:spacing w:val="-1"/>
        </w:rPr>
        <w:t xml:space="preserve"> </w:t>
      </w:r>
      <w:r w:rsidRPr="000317F6">
        <w:rPr>
          <w:spacing w:val="-3"/>
        </w:rPr>
        <w:t>w</w:t>
      </w:r>
      <w:r>
        <w:t>hich</w:t>
      </w:r>
      <w:r w:rsidRPr="000317F6">
        <w:rPr>
          <w:spacing w:val="-1"/>
        </w:rPr>
        <w:t xml:space="preserve"> a</w:t>
      </w:r>
      <w:r>
        <w:t>n und</w:t>
      </w:r>
      <w:r w:rsidRPr="000317F6">
        <w:rPr>
          <w:spacing w:val="-1"/>
        </w:rPr>
        <w:t>e</w:t>
      </w:r>
      <w:r>
        <w:t>sir</w:t>
      </w:r>
      <w:r w:rsidRPr="000317F6">
        <w:rPr>
          <w:spacing w:val="-1"/>
        </w:rPr>
        <w:t>a</w:t>
      </w:r>
      <w:r>
        <w:t xml:space="preserve">ble, </w:t>
      </w:r>
      <w:r w:rsidRPr="000317F6">
        <w:rPr>
          <w:spacing w:val="-1"/>
        </w:rPr>
        <w:t>b</w:t>
      </w:r>
      <w:r w:rsidRPr="000317F6">
        <w:rPr>
          <w:spacing w:val="-4"/>
        </w:rPr>
        <w:t>a</w:t>
      </w:r>
      <w:r>
        <w:t>d</w:t>
      </w:r>
      <w:r w:rsidRPr="000317F6">
        <w:rPr>
          <w:spacing w:val="2"/>
        </w:rPr>
        <w:t xml:space="preserve"> </w:t>
      </w:r>
      <w:r w:rsidRPr="000317F6">
        <w:rPr>
          <w:spacing w:val="-1"/>
        </w:rPr>
        <w:t>c</w:t>
      </w:r>
      <w:r>
        <w:t>ondu</w:t>
      </w:r>
      <w:r w:rsidRPr="000317F6">
        <w:rPr>
          <w:spacing w:val="-1"/>
        </w:rPr>
        <w:t>c</w:t>
      </w:r>
      <w:r>
        <w:t>t,</w:t>
      </w:r>
      <w:r w:rsidRPr="000317F6">
        <w:rPr>
          <w:spacing w:val="2"/>
        </w:rPr>
        <w:t xml:space="preserve"> </w:t>
      </w:r>
      <w:r>
        <w:t>or dishono</w:t>
      </w:r>
      <w:r w:rsidRPr="000317F6">
        <w:rPr>
          <w:spacing w:val="-1"/>
        </w:rPr>
        <w:t>ra</w:t>
      </w:r>
      <w:r>
        <w:t>ble dis</w:t>
      </w:r>
      <w:r w:rsidRPr="000317F6">
        <w:rPr>
          <w:spacing w:val="-1"/>
        </w:rPr>
        <w:t>c</w:t>
      </w:r>
      <w:r>
        <w:t>h</w:t>
      </w:r>
      <w:r w:rsidRPr="000317F6">
        <w:rPr>
          <w:spacing w:val="-1"/>
        </w:rPr>
        <w:t>a</w:t>
      </w:r>
      <w:r w:rsidRPr="000317F6">
        <w:rPr>
          <w:spacing w:val="1"/>
        </w:rPr>
        <w:t>r</w:t>
      </w:r>
      <w:r>
        <w:t>ge</w:t>
      </w:r>
      <w:r w:rsidRPr="000317F6">
        <w:rPr>
          <w:spacing w:val="-1"/>
        </w:rPr>
        <w:t xml:space="preserve"> </w:t>
      </w:r>
      <w:r>
        <w:t xml:space="preserve">is </w:t>
      </w:r>
      <w:r w:rsidRPr="000317F6">
        <w:rPr>
          <w:spacing w:val="-5"/>
        </w:rPr>
        <w:t>g</w:t>
      </w:r>
      <w:r>
        <w:t>iven.</w:t>
      </w:r>
    </w:p>
    <w:p w:rsidR="006233F1" w:rsidRDefault="006233F1">
      <w:pPr>
        <w:spacing w:line="240" w:lineRule="exact"/>
        <w:rPr>
          <w:sz w:val="24"/>
          <w:szCs w:val="24"/>
        </w:rPr>
      </w:pPr>
    </w:p>
    <w:p w:rsidR="006233F1" w:rsidRDefault="00356906">
      <w:pPr>
        <w:pStyle w:val="BodyText"/>
        <w:numPr>
          <w:ilvl w:val="2"/>
          <w:numId w:val="9"/>
        </w:numPr>
        <w:tabs>
          <w:tab w:val="left" w:pos="1828"/>
        </w:tabs>
        <w:ind w:left="1828" w:right="155"/>
      </w:pPr>
      <w:r>
        <w:rPr>
          <w:u w:val="single" w:color="000000"/>
        </w:rPr>
        <w:t>Un</w:t>
      </w:r>
      <w:r>
        <w:rPr>
          <w:spacing w:val="-1"/>
          <w:u w:val="single" w:color="000000"/>
        </w:rPr>
        <w:t>p</w:t>
      </w:r>
      <w:r>
        <w:rPr>
          <w:spacing w:val="-3"/>
          <w:u w:val="single" w:color="000000"/>
        </w:rPr>
        <w:t>a</w:t>
      </w:r>
      <w:r>
        <w:rPr>
          <w:u w:val="single" w:color="000000"/>
        </w:rPr>
        <w:t>id</w:t>
      </w:r>
      <w:r>
        <w:rPr>
          <w:spacing w:val="4"/>
          <w:u w:val="single" w:color="000000"/>
        </w:rPr>
        <w:t xml:space="preserve"> </w:t>
      </w:r>
      <w:r>
        <w:rPr>
          <w:spacing w:val="-8"/>
          <w:u w:val="single" w:color="000000"/>
        </w:rPr>
        <w:t>L</w:t>
      </w:r>
      <w:r>
        <w:rPr>
          <w:spacing w:val="-1"/>
          <w:u w:val="single" w:color="000000"/>
        </w:rPr>
        <w:t>ea</w:t>
      </w:r>
      <w:r>
        <w:rPr>
          <w:spacing w:val="2"/>
          <w:u w:val="single" w:color="000000"/>
        </w:rPr>
        <w:t>v</w:t>
      </w:r>
      <w:r>
        <w:rPr>
          <w:spacing w:val="-1"/>
          <w:u w:val="single" w:color="000000"/>
        </w:rPr>
        <w:t>e</w:t>
      </w:r>
      <w:r>
        <w:t xml:space="preserve">. </w:t>
      </w:r>
      <w:r>
        <w:rPr>
          <w:spacing w:val="2"/>
        </w:rPr>
        <w:t xml:space="preserve"> </w:t>
      </w:r>
      <w:r>
        <w:t>Ap</w:t>
      </w:r>
      <w:r>
        <w:rPr>
          <w:spacing w:val="-1"/>
        </w:rPr>
        <w:t>p</w:t>
      </w:r>
      <w:r>
        <w:rPr>
          <w:spacing w:val="-4"/>
        </w:rPr>
        <w:t>r</w:t>
      </w:r>
      <w:r>
        <w:t>o</w:t>
      </w:r>
      <w:r>
        <w:rPr>
          <w:spacing w:val="4"/>
        </w:rPr>
        <w:t>v</w:t>
      </w:r>
      <w:r>
        <w:rPr>
          <w:spacing w:val="1"/>
        </w:rPr>
        <w:t>e</w:t>
      </w:r>
      <w:r>
        <w:t>d unp</w:t>
      </w:r>
      <w:r>
        <w:rPr>
          <w:spacing w:val="-1"/>
        </w:rPr>
        <w:t>a</w:t>
      </w:r>
      <w:r>
        <w:t xml:space="preserve">id </w:t>
      </w:r>
      <w:r>
        <w:rPr>
          <w:spacing w:val="1"/>
        </w:rPr>
        <w:t>l</w:t>
      </w:r>
      <w:r>
        <w:rPr>
          <w:spacing w:val="-1"/>
        </w:rPr>
        <w:t>ea</w:t>
      </w:r>
      <w:r>
        <w:t>ve</w:t>
      </w:r>
      <w:r>
        <w:rPr>
          <w:spacing w:val="-1"/>
        </w:rPr>
        <w:t xml:space="preserve"> </w:t>
      </w:r>
      <w:r>
        <w:t>will not r</w:t>
      </w:r>
      <w:r>
        <w:rPr>
          <w:spacing w:val="-2"/>
        </w:rPr>
        <w:t>e</w:t>
      </w:r>
      <w:r>
        <w:t>sult in a b</w:t>
      </w:r>
      <w:r>
        <w:rPr>
          <w:spacing w:val="-3"/>
        </w:rPr>
        <w:t>r</w:t>
      </w:r>
      <w:r>
        <w:rPr>
          <w:spacing w:val="-1"/>
        </w:rPr>
        <w:t>ea</w:t>
      </w:r>
      <w:r>
        <w:t>k in s</w:t>
      </w:r>
      <w:r>
        <w:rPr>
          <w:spacing w:val="-1"/>
        </w:rPr>
        <w:t>e</w:t>
      </w:r>
      <w:r>
        <w:t>rvi</w:t>
      </w:r>
      <w:r>
        <w:rPr>
          <w:spacing w:val="-4"/>
        </w:rPr>
        <w:t>c</w:t>
      </w:r>
      <w:r>
        <w:rPr>
          <w:spacing w:val="-1"/>
        </w:rPr>
        <w:t>e</w:t>
      </w:r>
      <w:r>
        <w:t>, but will r</w:t>
      </w:r>
      <w:r>
        <w:rPr>
          <w:spacing w:val="-4"/>
        </w:rPr>
        <w:t>e</w:t>
      </w:r>
      <w:r>
        <w:t>sult in</w:t>
      </w:r>
      <w:r>
        <w:rPr>
          <w:spacing w:val="3"/>
        </w:rPr>
        <w:t xml:space="preserve"> </w:t>
      </w:r>
      <w:r>
        <w:rPr>
          <w:spacing w:val="-1"/>
        </w:rPr>
        <w:t>a</w:t>
      </w:r>
      <w:r>
        <w:t>djustment of</w:t>
      </w:r>
      <w:r>
        <w:rPr>
          <w:spacing w:val="-1"/>
        </w:rPr>
        <w:t xml:space="preserve"> a</w:t>
      </w:r>
      <w:r>
        <w:t xml:space="preserve">n </w:t>
      </w:r>
      <w:r>
        <w:rPr>
          <w:spacing w:val="-1"/>
        </w:rPr>
        <w:t>e</w:t>
      </w:r>
      <w:r>
        <w:t>mpl</w:t>
      </w:r>
      <w:r>
        <w:rPr>
          <w:spacing w:val="4"/>
        </w:rPr>
        <w:t>o</w:t>
      </w:r>
      <w:r>
        <w:rPr>
          <w:spacing w:val="-8"/>
        </w:rPr>
        <w:t>y</w:t>
      </w:r>
      <w:r>
        <w:rPr>
          <w:spacing w:val="-1"/>
        </w:rPr>
        <w:t>ee</w:t>
      </w:r>
      <w:r>
        <w:rPr>
          <w:rFonts w:cs="Times New Roman"/>
        </w:rPr>
        <w:t xml:space="preserve">’s </w:t>
      </w:r>
      <w:r>
        <w:rPr>
          <w:rFonts w:cs="Times New Roman"/>
          <w:spacing w:val="-1"/>
        </w:rPr>
        <w:t>s</w:t>
      </w:r>
      <w:r>
        <w:rPr>
          <w:spacing w:val="-4"/>
        </w:rPr>
        <w:t>e</w:t>
      </w:r>
      <w:r>
        <w:t>niori</w:t>
      </w:r>
      <w:r>
        <w:rPr>
          <w:spacing w:val="7"/>
        </w:rPr>
        <w:t>t</w:t>
      </w:r>
      <w:r>
        <w:t>y</w:t>
      </w:r>
      <w:r>
        <w:rPr>
          <w:spacing w:val="-10"/>
        </w:rPr>
        <w:t xml:space="preserve"> </w:t>
      </w:r>
      <w:r>
        <w:t>d</w:t>
      </w:r>
      <w:r>
        <w:rPr>
          <w:spacing w:val="-1"/>
        </w:rPr>
        <w:t>a</w:t>
      </w:r>
      <w:r>
        <w:rPr>
          <w:spacing w:val="2"/>
        </w:rPr>
        <w:t>t</w:t>
      </w:r>
      <w:r>
        <w:t>e</w:t>
      </w:r>
      <w:r>
        <w:rPr>
          <w:spacing w:val="1"/>
        </w:rPr>
        <w:t xml:space="preserve"> </w:t>
      </w:r>
      <w:r>
        <w:t>on a</w:t>
      </w:r>
      <w:r>
        <w:rPr>
          <w:spacing w:val="-1"/>
        </w:rPr>
        <w:t xml:space="preserve"> </w:t>
      </w:r>
      <w:r>
        <w:t>d</w:t>
      </w:r>
      <w:r>
        <w:rPr>
          <w:spacing w:val="6"/>
        </w:rPr>
        <w:t>a</w:t>
      </w:r>
      <w:r>
        <w:rPr>
          <w:spacing w:val="-9"/>
        </w:rPr>
        <w:t>y</w:t>
      </w:r>
      <w:r>
        <w:rPr>
          <w:spacing w:val="-1"/>
        </w:rPr>
        <w:t>-</w:t>
      </w:r>
      <w:r>
        <w:rPr>
          <w:spacing w:val="1"/>
        </w:rPr>
        <w:t>f</w:t>
      </w:r>
      <w:r>
        <w:t>o</w:t>
      </w:r>
      <w:r>
        <w:rPr>
          <w:spacing w:val="-1"/>
        </w:rPr>
        <w:t>r-</w:t>
      </w:r>
      <w:r>
        <w:t>d</w:t>
      </w:r>
      <w:r>
        <w:rPr>
          <w:spacing w:val="6"/>
        </w:rPr>
        <w:t>a</w:t>
      </w:r>
      <w:r>
        <w:t>y</w:t>
      </w:r>
      <w:r>
        <w:rPr>
          <w:spacing w:val="-10"/>
        </w:rPr>
        <w:t xml:space="preserve"> </w:t>
      </w:r>
      <w:r>
        <w:rPr>
          <w:spacing w:val="2"/>
        </w:rPr>
        <w:t>b</w:t>
      </w:r>
      <w:r>
        <w:rPr>
          <w:spacing w:val="-1"/>
        </w:rPr>
        <w:t>a</w:t>
      </w:r>
      <w:r>
        <w:t>sis for</w:t>
      </w:r>
      <w:r>
        <w:rPr>
          <w:spacing w:val="-2"/>
        </w:rPr>
        <w:t xml:space="preserve"> </w:t>
      </w:r>
      <w:r>
        <w:rPr>
          <w:spacing w:val="1"/>
        </w:rPr>
        <w:t>ea</w:t>
      </w:r>
      <w:r>
        <w:rPr>
          <w:spacing w:val="-1"/>
        </w:rPr>
        <w:t>c</w:t>
      </w:r>
      <w:r>
        <w:t>h d</w:t>
      </w:r>
      <w:r>
        <w:rPr>
          <w:spacing w:val="6"/>
        </w:rPr>
        <w:t>a</w:t>
      </w:r>
      <w:r>
        <w:t>y</w:t>
      </w:r>
      <w:r>
        <w:rPr>
          <w:spacing w:val="-10"/>
        </w:rPr>
        <w:t xml:space="preserve"> </w:t>
      </w:r>
      <w:r>
        <w:t>the</w:t>
      </w:r>
      <w:r>
        <w:rPr>
          <w:spacing w:val="-1"/>
        </w:rPr>
        <w:t xml:space="preserve"> </w:t>
      </w:r>
      <w:r>
        <w:rPr>
          <w:spacing w:val="-4"/>
        </w:rPr>
        <w:t>e</w:t>
      </w:r>
      <w:r>
        <w:t>mpl</w:t>
      </w:r>
      <w:r>
        <w:rPr>
          <w:spacing w:val="7"/>
        </w:rPr>
        <w:t>o</w:t>
      </w:r>
      <w:r>
        <w:rPr>
          <w:spacing w:val="-10"/>
        </w:rPr>
        <w:t>y</w:t>
      </w:r>
      <w:r>
        <w:rPr>
          <w:spacing w:val="1"/>
        </w:rPr>
        <w:t>e</w:t>
      </w:r>
      <w:r>
        <w:t>e</w:t>
      </w:r>
      <w:r>
        <w:rPr>
          <w:spacing w:val="-1"/>
        </w:rPr>
        <w:t xml:space="preserve"> </w:t>
      </w:r>
      <w:r>
        <w:t>s</w:t>
      </w:r>
      <w:r>
        <w:rPr>
          <w:spacing w:val="2"/>
        </w:rPr>
        <w:t>p</w:t>
      </w:r>
      <w:r>
        <w:rPr>
          <w:spacing w:val="1"/>
        </w:rPr>
        <w:t>e</w:t>
      </w:r>
      <w:r>
        <w:t>nds on unp</w:t>
      </w:r>
      <w:r>
        <w:rPr>
          <w:spacing w:val="-1"/>
        </w:rPr>
        <w:t>a</w:t>
      </w:r>
      <w:r>
        <w:t>id l</w:t>
      </w:r>
      <w:r>
        <w:rPr>
          <w:spacing w:val="-1"/>
        </w:rPr>
        <w:t>ea</w:t>
      </w:r>
      <w:r>
        <w:t>v</w:t>
      </w:r>
      <w:r>
        <w:rPr>
          <w:spacing w:val="-1"/>
        </w:rPr>
        <w:t>e</w:t>
      </w:r>
      <w:r>
        <w:t xml:space="preserve">; </w:t>
      </w:r>
      <w:r>
        <w:rPr>
          <w:spacing w:val="-1"/>
        </w:rPr>
        <w:t>e</w:t>
      </w:r>
      <w:r>
        <w:rPr>
          <w:spacing w:val="4"/>
        </w:rPr>
        <w:t>x</w:t>
      </w:r>
      <w:r>
        <w:rPr>
          <w:spacing w:val="-1"/>
        </w:rPr>
        <w:t>ce</w:t>
      </w:r>
      <w:r>
        <w:t xml:space="preserve">pt as </w:t>
      </w:r>
      <w:r>
        <w:rPr>
          <w:spacing w:val="-1"/>
        </w:rPr>
        <w:t>f</w:t>
      </w:r>
      <w:r>
        <w:t>o</w:t>
      </w:r>
      <w:r>
        <w:rPr>
          <w:spacing w:val="-2"/>
        </w:rPr>
        <w:t>l</w:t>
      </w:r>
      <w:r>
        <w:t>lows:</w:t>
      </w:r>
    </w:p>
    <w:p w:rsidR="006233F1" w:rsidRDefault="006233F1">
      <w:pPr>
        <w:spacing w:line="240" w:lineRule="exact"/>
        <w:rPr>
          <w:sz w:val="24"/>
          <w:szCs w:val="24"/>
        </w:rPr>
      </w:pPr>
    </w:p>
    <w:p w:rsidR="006233F1" w:rsidRDefault="00356906">
      <w:pPr>
        <w:pStyle w:val="BodyText"/>
        <w:numPr>
          <w:ilvl w:val="3"/>
          <w:numId w:val="9"/>
        </w:numPr>
        <w:tabs>
          <w:tab w:val="left" w:pos="2548"/>
        </w:tabs>
        <w:ind w:left="2549" w:right="309"/>
      </w:pPr>
      <w:r>
        <w:rPr>
          <w:spacing w:val="5"/>
        </w:rPr>
        <w:t>C</w:t>
      </w:r>
      <w:r>
        <w:rPr>
          <w:spacing w:val="-12"/>
        </w:rPr>
        <w:t>y</w:t>
      </w:r>
      <w:r>
        <w:rPr>
          <w:spacing w:val="-1"/>
        </w:rPr>
        <w:t>c</w:t>
      </w:r>
      <w:r>
        <w:t>lic</w:t>
      </w:r>
      <w:r>
        <w:rPr>
          <w:spacing w:val="-1"/>
        </w:rPr>
        <w:t xml:space="preserve"> e</w:t>
      </w:r>
      <w:r>
        <w:t>mpl</w:t>
      </w:r>
      <w:r>
        <w:rPr>
          <w:spacing w:val="7"/>
        </w:rPr>
        <w:t>o</w:t>
      </w:r>
      <w:r>
        <w:rPr>
          <w:spacing w:val="-10"/>
        </w:rPr>
        <w:t>y</w:t>
      </w:r>
      <w:r>
        <w:rPr>
          <w:spacing w:val="1"/>
        </w:rPr>
        <w:t>e</w:t>
      </w:r>
      <w:r>
        <w:rPr>
          <w:spacing w:val="-1"/>
        </w:rPr>
        <w:t>e</w:t>
      </w:r>
      <w:r>
        <w:t>s will not have</w:t>
      </w:r>
      <w:r>
        <w:rPr>
          <w:spacing w:val="-4"/>
        </w:rPr>
        <w:t xml:space="preserve"> </w:t>
      </w:r>
      <w:r>
        <w:t>their</w:t>
      </w:r>
      <w:r>
        <w:rPr>
          <w:spacing w:val="-1"/>
        </w:rPr>
        <w:t xml:space="preserve"> </w:t>
      </w:r>
      <w:r>
        <w:t>s</w:t>
      </w:r>
      <w:r>
        <w:rPr>
          <w:spacing w:val="-1"/>
        </w:rPr>
        <w:t>e</w:t>
      </w:r>
      <w:r>
        <w:t>niori</w:t>
      </w:r>
      <w:r>
        <w:rPr>
          <w:spacing w:val="7"/>
        </w:rPr>
        <w:t>t</w:t>
      </w:r>
      <w:r>
        <w:t>y</w:t>
      </w:r>
      <w:r>
        <w:rPr>
          <w:spacing w:val="-10"/>
        </w:rPr>
        <w:t xml:space="preserve"> </w:t>
      </w:r>
      <w:r>
        <w:t>d</w:t>
      </w:r>
      <w:r>
        <w:rPr>
          <w:spacing w:val="-1"/>
        </w:rPr>
        <w:t>a</w:t>
      </w:r>
      <w:r>
        <w:rPr>
          <w:spacing w:val="2"/>
        </w:rPr>
        <w:t>t</w:t>
      </w:r>
      <w:r>
        <w:rPr>
          <w:spacing w:val="1"/>
        </w:rPr>
        <w:t>e</w:t>
      </w:r>
      <w:r>
        <w:t xml:space="preserve">s </w:t>
      </w:r>
      <w:r>
        <w:rPr>
          <w:spacing w:val="-1"/>
        </w:rPr>
        <w:t>a</w:t>
      </w:r>
      <w:r>
        <w:t>djus</w:t>
      </w:r>
      <w:r>
        <w:rPr>
          <w:spacing w:val="1"/>
        </w:rPr>
        <w:t>t</w:t>
      </w:r>
      <w:r>
        <w:rPr>
          <w:spacing w:val="-1"/>
        </w:rPr>
        <w:t>e</w:t>
      </w:r>
      <w:r>
        <w:t>d b</w:t>
      </w:r>
      <w:r>
        <w:rPr>
          <w:spacing w:val="-1"/>
        </w:rPr>
        <w:t>eca</w:t>
      </w:r>
      <w:r>
        <w:t>use</w:t>
      </w:r>
      <w:r>
        <w:rPr>
          <w:spacing w:val="-1"/>
        </w:rPr>
        <w:t xml:space="preserve"> </w:t>
      </w:r>
      <w:r>
        <w:rPr>
          <w:spacing w:val="2"/>
        </w:rPr>
        <w:t>o</w:t>
      </w:r>
      <w:r>
        <w:t>f t</w:t>
      </w:r>
      <w:r>
        <w:rPr>
          <w:spacing w:val="-1"/>
        </w:rPr>
        <w:t>h</w:t>
      </w:r>
      <w:r>
        <w:rPr>
          <w:spacing w:val="-4"/>
        </w:rPr>
        <w:t>e</w:t>
      </w:r>
      <w:r>
        <w:t>ir</w:t>
      </w:r>
      <w:r>
        <w:rPr>
          <w:spacing w:val="-1"/>
        </w:rPr>
        <w:t xml:space="preserve"> </w:t>
      </w:r>
      <w:r>
        <w:rPr>
          <w:spacing w:val="1"/>
        </w:rPr>
        <w:t>re</w:t>
      </w:r>
      <w:r>
        <w:rPr>
          <w:spacing w:val="-5"/>
        </w:rPr>
        <w:t>g</w:t>
      </w:r>
      <w:r>
        <w:t>ul</w:t>
      </w:r>
      <w:r>
        <w:rPr>
          <w:spacing w:val="-1"/>
        </w:rPr>
        <w:t>a</w:t>
      </w:r>
      <w:r>
        <w:rPr>
          <w:spacing w:val="-4"/>
        </w:rPr>
        <w:t>r</w:t>
      </w:r>
      <w:r>
        <w:rPr>
          <w:spacing w:val="10"/>
        </w:rPr>
        <w:t>l</w:t>
      </w:r>
      <w:r>
        <w:t>y</w:t>
      </w:r>
      <w:r>
        <w:rPr>
          <w:spacing w:val="-5"/>
        </w:rPr>
        <w:t xml:space="preserve"> </w:t>
      </w:r>
      <w:r>
        <w:t>s</w:t>
      </w:r>
      <w:r>
        <w:rPr>
          <w:spacing w:val="-1"/>
        </w:rPr>
        <w:t>c</w:t>
      </w:r>
      <w:r>
        <w:t>h</w:t>
      </w:r>
      <w:r>
        <w:rPr>
          <w:spacing w:val="-1"/>
        </w:rPr>
        <w:t>e</w:t>
      </w:r>
      <w:r>
        <w:t>duled p</w:t>
      </w:r>
      <w:r>
        <w:rPr>
          <w:spacing w:val="-2"/>
        </w:rPr>
        <w:t>e</w:t>
      </w:r>
      <w:r>
        <w:t>rio</w:t>
      </w:r>
      <w:r>
        <w:rPr>
          <w:spacing w:val="-1"/>
        </w:rPr>
        <w:t>d(</w:t>
      </w:r>
      <w:r>
        <w:t>s) of</w:t>
      </w:r>
      <w:r>
        <w:rPr>
          <w:spacing w:val="-4"/>
        </w:rPr>
        <w:t xml:space="preserve"> </w:t>
      </w:r>
      <w:r>
        <w:rPr>
          <w:spacing w:val="4"/>
        </w:rPr>
        <w:t>u</w:t>
      </w:r>
      <w:r>
        <w:t>np</w:t>
      </w:r>
      <w:r>
        <w:rPr>
          <w:spacing w:val="-1"/>
        </w:rPr>
        <w:t>a</w:t>
      </w:r>
      <w:r>
        <w:t>id l</w:t>
      </w:r>
      <w:r>
        <w:rPr>
          <w:spacing w:val="-1"/>
        </w:rPr>
        <w:t>ea</w:t>
      </w:r>
      <w:r>
        <w:t>v</w:t>
      </w:r>
      <w:r>
        <w:rPr>
          <w:spacing w:val="-1"/>
        </w:rPr>
        <w:t>e</w:t>
      </w:r>
      <w:r>
        <w:t>.</w:t>
      </w:r>
    </w:p>
    <w:p w:rsidR="006233F1" w:rsidRDefault="006233F1">
      <w:pPr>
        <w:spacing w:before="19" w:line="220" w:lineRule="exact"/>
      </w:pPr>
    </w:p>
    <w:p w:rsidR="006233F1" w:rsidRDefault="00356906">
      <w:pPr>
        <w:pStyle w:val="BodyText"/>
        <w:numPr>
          <w:ilvl w:val="3"/>
          <w:numId w:val="9"/>
        </w:numPr>
        <w:tabs>
          <w:tab w:val="left" w:pos="2548"/>
        </w:tabs>
        <w:ind w:left="2549" w:right="148"/>
      </w:pPr>
      <w:r>
        <w:t>Empl</w:t>
      </w:r>
      <w:r>
        <w:rPr>
          <w:spacing w:val="4"/>
        </w:rPr>
        <w:t>o</w:t>
      </w:r>
      <w:r>
        <w:rPr>
          <w:spacing w:val="-12"/>
        </w:rPr>
        <w:t>y</w:t>
      </w:r>
      <w:r>
        <w:rPr>
          <w:spacing w:val="-1"/>
        </w:rPr>
        <w:t>ee</w:t>
      </w:r>
      <w:r>
        <w:t>s</w:t>
      </w:r>
      <w:r>
        <w:rPr>
          <w:spacing w:val="2"/>
        </w:rPr>
        <w:t xml:space="preserve"> </w:t>
      </w:r>
      <w:r>
        <w:t>who</w:t>
      </w:r>
      <w:r>
        <w:rPr>
          <w:spacing w:val="1"/>
        </w:rPr>
        <w:t xml:space="preserve"> </w:t>
      </w:r>
      <w:r>
        <w:rPr>
          <w:spacing w:val="-1"/>
        </w:rPr>
        <w:t>ar</w:t>
      </w:r>
      <w:r>
        <w:t>e</w:t>
      </w:r>
      <w:r>
        <w:rPr>
          <w:spacing w:val="-1"/>
        </w:rPr>
        <w:t xml:space="preserve"> rece</w:t>
      </w:r>
      <w:r>
        <w:rPr>
          <w:spacing w:val="5"/>
        </w:rPr>
        <w:t>i</w:t>
      </w:r>
      <w:r>
        <w:t>ving</w:t>
      </w:r>
      <w:r>
        <w:rPr>
          <w:spacing w:val="-5"/>
        </w:rPr>
        <w:t xml:space="preserve"> </w:t>
      </w:r>
      <w:r>
        <w:t>time loss</w:t>
      </w:r>
      <w:r>
        <w:rPr>
          <w:spacing w:val="3"/>
        </w:rPr>
        <w:t xml:space="preserve"> </w:t>
      </w:r>
      <w:r>
        <w:t>b</w:t>
      </w:r>
      <w:r>
        <w:rPr>
          <w:spacing w:val="-1"/>
        </w:rPr>
        <w:t>e</w:t>
      </w:r>
      <w:r>
        <w:t>n</w:t>
      </w:r>
      <w:r>
        <w:rPr>
          <w:spacing w:val="-1"/>
        </w:rPr>
        <w:t>e</w:t>
      </w:r>
      <w:r>
        <w:t>fits t</w:t>
      </w:r>
      <w:r>
        <w:rPr>
          <w:spacing w:val="2"/>
        </w:rPr>
        <w:t>h</w:t>
      </w:r>
      <w:r>
        <w:t>ro</w:t>
      </w:r>
      <w:r>
        <w:rPr>
          <w:spacing w:val="2"/>
        </w:rPr>
        <w:t>u</w:t>
      </w:r>
      <w:r>
        <w:rPr>
          <w:spacing w:val="-8"/>
        </w:rPr>
        <w:t>g</w:t>
      </w:r>
      <w:r>
        <w:t xml:space="preserve">h </w:t>
      </w:r>
      <w:r>
        <w:rPr>
          <w:spacing w:val="-1"/>
        </w:rPr>
        <w:t>w</w:t>
      </w:r>
      <w:r>
        <w:t>o</w:t>
      </w:r>
      <w:r>
        <w:rPr>
          <w:spacing w:val="-4"/>
        </w:rPr>
        <w:t>r</w:t>
      </w:r>
      <w:r>
        <w:t>k</w:t>
      </w:r>
      <w:r>
        <w:rPr>
          <w:spacing w:val="-1"/>
        </w:rPr>
        <w:t>e</w:t>
      </w:r>
      <w:r>
        <w:rPr>
          <w:rFonts w:cs="Times New Roman"/>
        </w:rPr>
        <w:t>rs’</w:t>
      </w:r>
      <w:r>
        <w:rPr>
          <w:rFonts w:cs="Times New Roman"/>
          <w:spacing w:val="-2"/>
        </w:rPr>
        <w:t xml:space="preserve"> </w:t>
      </w:r>
      <w:r>
        <w:rPr>
          <w:spacing w:val="-1"/>
        </w:rPr>
        <w:t>c</w:t>
      </w:r>
      <w:r>
        <w:t>ompen</w:t>
      </w:r>
      <w:r>
        <w:rPr>
          <w:spacing w:val="2"/>
        </w:rPr>
        <w:t>s</w:t>
      </w:r>
      <w:r>
        <w:rPr>
          <w:spacing w:val="-4"/>
        </w:rPr>
        <w:t>a</w:t>
      </w:r>
      <w:r>
        <w:t>tion,</w:t>
      </w:r>
      <w:r>
        <w:rPr>
          <w:spacing w:val="2"/>
        </w:rPr>
        <w:t xml:space="preserve"> </w:t>
      </w:r>
      <w:r>
        <w:rPr>
          <w:spacing w:val="-1"/>
        </w:rPr>
        <w:t>a</w:t>
      </w:r>
      <w:r>
        <w:t>nd who</w:t>
      </w:r>
      <w:r>
        <w:rPr>
          <w:spacing w:val="-1"/>
        </w:rPr>
        <w:t xml:space="preserve"> </w:t>
      </w:r>
      <w:r>
        <w:rPr>
          <w:spacing w:val="-4"/>
        </w:rPr>
        <w:t>a</w:t>
      </w:r>
      <w:r>
        <w:rPr>
          <w:spacing w:val="1"/>
        </w:rPr>
        <w:t>r</w:t>
      </w:r>
      <w:r>
        <w:t>e</w:t>
      </w:r>
      <w:r>
        <w:rPr>
          <w:spacing w:val="-1"/>
        </w:rPr>
        <w:t xml:space="preserve"> </w:t>
      </w:r>
      <w:r>
        <w:t xml:space="preserve">not </w:t>
      </w:r>
      <w:r>
        <w:rPr>
          <w:spacing w:val="-1"/>
        </w:rPr>
        <w:t>a</w:t>
      </w:r>
      <w:r>
        <w:rPr>
          <w:spacing w:val="2"/>
        </w:rPr>
        <w:t>u</w:t>
      </w:r>
      <w:r>
        <w:rPr>
          <w:spacing w:val="-5"/>
        </w:rPr>
        <w:t>g</w:t>
      </w:r>
      <w:r>
        <w:t>me</w:t>
      </w:r>
      <w:r>
        <w:rPr>
          <w:spacing w:val="-1"/>
        </w:rPr>
        <w:t>n</w:t>
      </w:r>
      <w:r>
        <w:rPr>
          <w:spacing w:val="5"/>
        </w:rPr>
        <w:t>t</w:t>
      </w:r>
      <w:r>
        <w:t>ing</w:t>
      </w:r>
      <w:r>
        <w:rPr>
          <w:spacing w:val="-4"/>
        </w:rPr>
        <w:t xml:space="preserve"> </w:t>
      </w:r>
      <w:r>
        <w:t>those time loss b</w:t>
      </w:r>
      <w:r>
        <w:rPr>
          <w:spacing w:val="-1"/>
        </w:rPr>
        <w:t>e</w:t>
      </w:r>
      <w:r>
        <w:t>n</w:t>
      </w:r>
      <w:r>
        <w:rPr>
          <w:spacing w:val="-1"/>
        </w:rPr>
        <w:t>e</w:t>
      </w:r>
      <w:r>
        <w:t>fits thro</w:t>
      </w:r>
      <w:r>
        <w:rPr>
          <w:spacing w:val="-1"/>
        </w:rPr>
        <w:t>u</w:t>
      </w:r>
      <w:r>
        <w:rPr>
          <w:spacing w:val="-8"/>
        </w:rPr>
        <w:t>g</w:t>
      </w:r>
      <w:r>
        <w:t>h u</w:t>
      </w:r>
      <w:r>
        <w:rPr>
          <w:spacing w:val="2"/>
        </w:rPr>
        <w:t>s</w:t>
      </w:r>
      <w:r>
        <w:t>e</w:t>
      </w:r>
      <w:r>
        <w:rPr>
          <w:spacing w:val="1"/>
        </w:rPr>
        <w:t xml:space="preserve"> </w:t>
      </w:r>
      <w:r>
        <w:t>of ot</w:t>
      </w:r>
      <w:r>
        <w:rPr>
          <w:spacing w:val="-1"/>
        </w:rPr>
        <w:t>h</w:t>
      </w:r>
      <w:r>
        <w:rPr>
          <w:spacing w:val="-4"/>
        </w:rPr>
        <w:t>e</w:t>
      </w:r>
      <w:r>
        <w:t xml:space="preserve">r </w:t>
      </w:r>
      <w:r>
        <w:rPr>
          <w:spacing w:val="1"/>
        </w:rPr>
        <w:t>p</w:t>
      </w:r>
      <w:r>
        <w:rPr>
          <w:spacing w:val="-4"/>
        </w:rPr>
        <w:t>a</w:t>
      </w:r>
      <w:r>
        <w:t>id l</w:t>
      </w:r>
      <w:r>
        <w:rPr>
          <w:spacing w:val="-1"/>
        </w:rPr>
        <w:t>ea</w:t>
      </w:r>
      <w:r>
        <w:t>v</w:t>
      </w:r>
      <w:r>
        <w:rPr>
          <w:spacing w:val="-1"/>
        </w:rPr>
        <w:t>e</w:t>
      </w:r>
      <w:r>
        <w:t>, will</w:t>
      </w:r>
      <w:r>
        <w:rPr>
          <w:spacing w:val="3"/>
        </w:rPr>
        <w:t xml:space="preserve"> </w:t>
      </w:r>
      <w:r>
        <w:t>not have</w:t>
      </w:r>
      <w:r>
        <w:rPr>
          <w:spacing w:val="-4"/>
        </w:rPr>
        <w:t xml:space="preserve"> </w:t>
      </w:r>
      <w:r>
        <w:t>their s</w:t>
      </w:r>
      <w:r>
        <w:rPr>
          <w:spacing w:val="-1"/>
        </w:rPr>
        <w:t>e</w:t>
      </w:r>
      <w:r>
        <w:t>niori</w:t>
      </w:r>
      <w:r>
        <w:rPr>
          <w:spacing w:val="5"/>
        </w:rPr>
        <w:t>t</w:t>
      </w:r>
      <w:r>
        <w:t>y</w:t>
      </w:r>
      <w:r>
        <w:rPr>
          <w:spacing w:val="-12"/>
        </w:rPr>
        <w:t xml:space="preserve"> </w:t>
      </w:r>
      <w:r>
        <w:t>d</w:t>
      </w:r>
      <w:r>
        <w:rPr>
          <w:spacing w:val="-1"/>
        </w:rPr>
        <w:t>a</w:t>
      </w:r>
      <w:r>
        <w:rPr>
          <w:spacing w:val="2"/>
        </w:rPr>
        <w:t>t</w:t>
      </w:r>
      <w:r>
        <w:t>e</w:t>
      </w:r>
      <w:r>
        <w:rPr>
          <w:spacing w:val="-1"/>
        </w:rPr>
        <w:t xml:space="preserve"> a</w:t>
      </w:r>
      <w:r>
        <w:t>djus</w:t>
      </w:r>
      <w:r>
        <w:rPr>
          <w:spacing w:val="1"/>
        </w:rPr>
        <w:t>t</w:t>
      </w:r>
      <w:r>
        <w:rPr>
          <w:spacing w:val="-1"/>
        </w:rPr>
        <w:t>e</w:t>
      </w:r>
      <w:r>
        <w:t xml:space="preserve">d </w:t>
      </w:r>
      <w:r>
        <w:rPr>
          <w:spacing w:val="2"/>
        </w:rPr>
        <w:t>u</w:t>
      </w:r>
      <w:r>
        <w:t>nless their</w:t>
      </w:r>
      <w:r>
        <w:rPr>
          <w:spacing w:val="-1"/>
        </w:rPr>
        <w:t xml:space="preserve"> </w:t>
      </w:r>
      <w:r>
        <w:t>time in su</w:t>
      </w:r>
      <w:r>
        <w:rPr>
          <w:spacing w:val="-1"/>
        </w:rPr>
        <w:t>c</w:t>
      </w:r>
      <w:r>
        <w:t>h st</w:t>
      </w:r>
      <w:r>
        <w:rPr>
          <w:spacing w:val="-4"/>
        </w:rPr>
        <w:t>a</w:t>
      </w:r>
      <w:r>
        <w:t>tus e</w:t>
      </w:r>
      <w:r>
        <w:rPr>
          <w:spacing w:val="2"/>
        </w:rPr>
        <w:t>x</w:t>
      </w:r>
      <w:r>
        <w:rPr>
          <w:spacing w:val="-1"/>
        </w:rPr>
        <w:t>cee</w:t>
      </w:r>
      <w:r>
        <w:t>ds six</w:t>
      </w:r>
      <w:r>
        <w:rPr>
          <w:spacing w:val="5"/>
        </w:rPr>
        <w:t xml:space="preserve"> </w:t>
      </w:r>
      <w:r>
        <w:t>(6)</w:t>
      </w:r>
      <w:r>
        <w:rPr>
          <w:spacing w:val="-4"/>
        </w:rPr>
        <w:t xml:space="preserve"> </w:t>
      </w:r>
      <w:r>
        <w:t>months.</w:t>
      </w:r>
    </w:p>
    <w:p w:rsidR="006233F1" w:rsidRDefault="006233F1">
      <w:pPr>
        <w:spacing w:before="10" w:line="100" w:lineRule="exact"/>
        <w:rPr>
          <w:sz w:val="10"/>
          <w:szCs w:val="10"/>
        </w:rPr>
      </w:pPr>
    </w:p>
    <w:p w:rsidR="006233F1" w:rsidRDefault="006233F1">
      <w:pPr>
        <w:spacing w:line="200" w:lineRule="exact"/>
        <w:rPr>
          <w:sz w:val="20"/>
          <w:szCs w:val="20"/>
        </w:rPr>
      </w:pPr>
    </w:p>
    <w:p w:rsidR="006233F1" w:rsidRDefault="00356906">
      <w:pPr>
        <w:pStyle w:val="BodyText"/>
        <w:numPr>
          <w:ilvl w:val="2"/>
          <w:numId w:val="9"/>
        </w:numPr>
        <w:tabs>
          <w:tab w:val="left" w:pos="1828"/>
        </w:tabs>
        <w:ind w:left="1828" w:right="973"/>
      </w:pPr>
      <w:r>
        <w:t>Emp</w:t>
      </w:r>
      <w:r>
        <w:rPr>
          <w:spacing w:val="1"/>
        </w:rPr>
        <w:t>l</w:t>
      </w:r>
      <w:r>
        <w:rPr>
          <w:spacing w:val="4"/>
        </w:rPr>
        <w:t>o</w:t>
      </w:r>
      <w:r>
        <w:rPr>
          <w:spacing w:val="-12"/>
        </w:rPr>
        <w:t>y</w:t>
      </w:r>
      <w:r>
        <w:rPr>
          <w:spacing w:val="-1"/>
        </w:rPr>
        <w:t>ee</w:t>
      </w:r>
      <w:r>
        <w:t>s</w:t>
      </w:r>
      <w:r>
        <w:rPr>
          <w:spacing w:val="2"/>
        </w:rPr>
        <w:t xml:space="preserve"> </w:t>
      </w:r>
      <w:r>
        <w:t>will maintain</w:t>
      </w:r>
      <w:r>
        <w:rPr>
          <w:spacing w:val="2"/>
        </w:rPr>
        <w:t xml:space="preserve"> </w:t>
      </w:r>
      <w:r>
        <w:t>their</w:t>
      </w:r>
      <w:r>
        <w:rPr>
          <w:spacing w:val="-1"/>
        </w:rPr>
        <w:t xml:space="preserve"> </w:t>
      </w:r>
      <w:r>
        <w:t>s</w:t>
      </w:r>
      <w:r>
        <w:rPr>
          <w:spacing w:val="-1"/>
        </w:rPr>
        <w:t>e</w:t>
      </w:r>
      <w:r>
        <w:t>niori</w:t>
      </w:r>
      <w:r>
        <w:rPr>
          <w:spacing w:val="5"/>
        </w:rPr>
        <w:t>t</w:t>
      </w:r>
      <w:r>
        <w:t>y</w:t>
      </w:r>
      <w:r>
        <w:rPr>
          <w:spacing w:val="-10"/>
        </w:rPr>
        <w:t xml:space="preserve"> </w:t>
      </w:r>
      <w:r>
        <w:rPr>
          <w:spacing w:val="2"/>
        </w:rPr>
        <w:t>d</w:t>
      </w:r>
      <w:r>
        <w:rPr>
          <w:spacing w:val="-1"/>
        </w:rPr>
        <w:t>a</w:t>
      </w:r>
      <w:r>
        <w:t>te d</w:t>
      </w:r>
      <w:r>
        <w:rPr>
          <w:spacing w:val="-1"/>
        </w:rPr>
        <w:t>u</w:t>
      </w:r>
      <w:r>
        <w:rPr>
          <w:spacing w:val="-4"/>
        </w:rPr>
        <w:t>r</w:t>
      </w:r>
      <w:r>
        <w:t>i</w:t>
      </w:r>
      <w:r>
        <w:rPr>
          <w:spacing w:val="4"/>
        </w:rPr>
        <w:t>n</w:t>
      </w:r>
      <w:r>
        <w:t>g</w:t>
      </w:r>
      <w:r>
        <w:rPr>
          <w:spacing w:val="-5"/>
        </w:rPr>
        <w:t xml:space="preserve"> </w:t>
      </w:r>
      <w:r>
        <w:t>a</w:t>
      </w:r>
      <w:r>
        <w:rPr>
          <w:spacing w:val="-1"/>
        </w:rPr>
        <w:t xml:space="preserve"> </w:t>
      </w:r>
      <w:r>
        <w:rPr>
          <w:spacing w:val="2"/>
        </w:rPr>
        <w:t>p</w:t>
      </w:r>
      <w:r>
        <w:rPr>
          <w:spacing w:val="-1"/>
        </w:rPr>
        <w:t>e</w:t>
      </w:r>
      <w:r>
        <w:t>riod of unp</w:t>
      </w:r>
      <w:r>
        <w:rPr>
          <w:spacing w:val="-1"/>
        </w:rPr>
        <w:t>a</w:t>
      </w:r>
      <w:r>
        <w:t>id mili</w:t>
      </w:r>
      <w:r>
        <w:rPr>
          <w:spacing w:val="1"/>
        </w:rPr>
        <w:t>t</w:t>
      </w:r>
      <w:r>
        <w:rPr>
          <w:spacing w:val="-1"/>
        </w:rPr>
        <w:t>a</w:t>
      </w:r>
      <w:r>
        <w:rPr>
          <w:spacing w:val="1"/>
        </w:rPr>
        <w:t>r</w:t>
      </w:r>
      <w:r>
        <w:t>y</w:t>
      </w:r>
      <w:r>
        <w:rPr>
          <w:spacing w:val="-12"/>
        </w:rPr>
        <w:t xml:space="preserve"> </w:t>
      </w:r>
      <w:r>
        <w:t>l</w:t>
      </w:r>
      <w:r>
        <w:rPr>
          <w:spacing w:val="1"/>
        </w:rPr>
        <w:t>e</w:t>
      </w:r>
      <w:r>
        <w:rPr>
          <w:spacing w:val="-4"/>
        </w:rPr>
        <w:t>a</w:t>
      </w:r>
      <w:r>
        <w:rPr>
          <w:spacing w:val="2"/>
        </w:rPr>
        <w:t>v</w:t>
      </w:r>
      <w:r>
        <w:t>e</w:t>
      </w:r>
      <w:r>
        <w:rPr>
          <w:spacing w:val="-1"/>
        </w:rPr>
        <w:t xml:space="preserve"> a</w:t>
      </w:r>
      <w:r>
        <w:t xml:space="preserve">s </w:t>
      </w:r>
      <w:r>
        <w:rPr>
          <w:spacing w:val="1"/>
        </w:rPr>
        <w:t>r</w:t>
      </w:r>
      <w:r>
        <w:rPr>
          <w:spacing w:val="-1"/>
        </w:rPr>
        <w:t>e</w:t>
      </w:r>
      <w:r>
        <w:t>qui</w:t>
      </w:r>
      <w:r>
        <w:rPr>
          <w:spacing w:val="-1"/>
        </w:rPr>
        <w:t>r</w:t>
      </w:r>
      <w:r>
        <w:rPr>
          <w:spacing w:val="-4"/>
        </w:rPr>
        <w:t>e</w:t>
      </w:r>
      <w:r>
        <w:t xml:space="preserve">d </w:t>
      </w:r>
      <w:r>
        <w:rPr>
          <w:spacing w:val="7"/>
        </w:rPr>
        <w:t>b</w:t>
      </w:r>
      <w:r>
        <w:t>y</w:t>
      </w:r>
      <w:r>
        <w:rPr>
          <w:spacing w:val="-10"/>
        </w:rPr>
        <w:t xml:space="preserve"> </w:t>
      </w:r>
      <w:r>
        <w:rPr>
          <w:spacing w:val="-1"/>
        </w:rPr>
        <w:t>a</w:t>
      </w:r>
      <w:r>
        <w:t>ppl</w:t>
      </w:r>
      <w:r>
        <w:rPr>
          <w:spacing w:val="3"/>
        </w:rPr>
        <w:t>i</w:t>
      </w:r>
      <w:r>
        <w:rPr>
          <w:spacing w:val="-1"/>
        </w:rPr>
        <w:t>ca</w:t>
      </w:r>
      <w:r>
        <w:t>ble l</w:t>
      </w:r>
      <w:r>
        <w:rPr>
          <w:spacing w:val="1"/>
        </w:rPr>
        <w:t>a</w:t>
      </w:r>
      <w:r>
        <w:rPr>
          <w:spacing w:val="-1"/>
        </w:rPr>
        <w:t>w.</w:t>
      </w:r>
    </w:p>
    <w:p w:rsidR="006233F1" w:rsidRDefault="006233F1">
      <w:pPr>
        <w:spacing w:before="3" w:line="280" w:lineRule="exact"/>
        <w:rPr>
          <w:sz w:val="28"/>
          <w:szCs w:val="28"/>
        </w:rPr>
      </w:pPr>
    </w:p>
    <w:p w:rsidR="006233F1" w:rsidRDefault="00356906">
      <w:pPr>
        <w:pStyle w:val="BodyText"/>
        <w:numPr>
          <w:ilvl w:val="2"/>
          <w:numId w:val="9"/>
        </w:numPr>
        <w:tabs>
          <w:tab w:val="left" w:pos="1828"/>
        </w:tabs>
        <w:ind w:left="1828" w:right="359"/>
      </w:pPr>
      <w:r>
        <w:rPr>
          <w:spacing w:val="-6"/>
          <w:u w:val="single" w:color="000000"/>
        </w:rPr>
        <w:t>L</w:t>
      </w:r>
      <w:r>
        <w:rPr>
          <w:spacing w:val="6"/>
          <w:u w:val="single" w:color="000000"/>
        </w:rPr>
        <w:t>a</w:t>
      </w:r>
      <w:r>
        <w:rPr>
          <w:spacing w:val="-10"/>
          <w:u w:val="single" w:color="000000"/>
        </w:rPr>
        <w:t>y</w:t>
      </w:r>
      <w:r>
        <w:rPr>
          <w:spacing w:val="5"/>
          <w:u w:val="single" w:color="000000"/>
        </w:rPr>
        <w:t>o</w:t>
      </w:r>
      <w:r>
        <w:rPr>
          <w:spacing w:val="-1"/>
          <w:u w:val="single" w:color="000000"/>
        </w:rPr>
        <w:t>ff</w:t>
      </w:r>
      <w:r>
        <w:t>.  Time</w:t>
      </w:r>
      <w:r>
        <w:rPr>
          <w:spacing w:val="-1"/>
        </w:rPr>
        <w:t xml:space="preserve"> </w:t>
      </w:r>
      <w:r>
        <w:t>sp</w:t>
      </w:r>
      <w:r>
        <w:rPr>
          <w:spacing w:val="-1"/>
        </w:rPr>
        <w:t>e</w:t>
      </w:r>
      <w:r>
        <w:t>nt in l</w:t>
      </w:r>
      <w:r>
        <w:rPr>
          <w:spacing w:val="-1"/>
        </w:rPr>
        <w:t>a</w:t>
      </w:r>
      <w:r>
        <w:rPr>
          <w:spacing w:val="-10"/>
        </w:rPr>
        <w:t>y</w:t>
      </w:r>
      <w:r>
        <w:rPr>
          <w:spacing w:val="4"/>
        </w:rPr>
        <w:t>o</w:t>
      </w:r>
      <w:r>
        <w:rPr>
          <w:spacing w:val="1"/>
        </w:rPr>
        <w:t>f</w:t>
      </w:r>
      <w:r>
        <w:t>f st</w:t>
      </w:r>
      <w:r>
        <w:rPr>
          <w:spacing w:val="-1"/>
        </w:rPr>
        <w:t>a</w:t>
      </w:r>
      <w:r>
        <w:t xml:space="preserve">tus will not be </w:t>
      </w:r>
      <w:r>
        <w:rPr>
          <w:spacing w:val="-4"/>
        </w:rPr>
        <w:t>c</w:t>
      </w:r>
      <w:r>
        <w:rPr>
          <w:spacing w:val="2"/>
        </w:rPr>
        <w:t>o</w:t>
      </w:r>
      <w:r>
        <w:t>nsid</w:t>
      </w:r>
      <w:r>
        <w:rPr>
          <w:spacing w:val="-1"/>
        </w:rPr>
        <w:t>ere</w:t>
      </w:r>
      <w:r>
        <w:t>d a</w:t>
      </w:r>
      <w:r>
        <w:rPr>
          <w:spacing w:val="-1"/>
        </w:rPr>
        <w:t xml:space="preserve"> </w:t>
      </w:r>
      <w:r>
        <w:t>b</w:t>
      </w:r>
      <w:r>
        <w:rPr>
          <w:spacing w:val="-1"/>
        </w:rPr>
        <w:t>rea</w:t>
      </w:r>
      <w:r>
        <w:t>k in s</w:t>
      </w:r>
      <w:r>
        <w:rPr>
          <w:spacing w:val="-1"/>
        </w:rPr>
        <w:t>e</w:t>
      </w:r>
      <w:r>
        <w:t>rvi</w:t>
      </w:r>
      <w:r>
        <w:rPr>
          <w:spacing w:val="-4"/>
        </w:rPr>
        <w:t>c</w:t>
      </w:r>
      <w:r>
        <w:t>e</w:t>
      </w:r>
      <w:r>
        <w:rPr>
          <w:spacing w:val="-1"/>
        </w:rPr>
        <w:t xml:space="preserve"> </w:t>
      </w:r>
      <w:r>
        <w:t>if the</w:t>
      </w:r>
      <w:r>
        <w:rPr>
          <w:spacing w:val="-1"/>
        </w:rPr>
        <w:t xml:space="preserve"> e</w:t>
      </w:r>
      <w:r>
        <w:t>mpl</w:t>
      </w:r>
      <w:r>
        <w:rPr>
          <w:spacing w:val="7"/>
        </w:rPr>
        <w:t>o</w:t>
      </w:r>
      <w:r>
        <w:rPr>
          <w:spacing w:val="-10"/>
        </w:rPr>
        <w:t>y</w:t>
      </w:r>
      <w:r>
        <w:rPr>
          <w:spacing w:val="1"/>
        </w:rPr>
        <w:t>e</w:t>
      </w:r>
      <w:r>
        <w:t>e</w:t>
      </w:r>
      <w:r>
        <w:rPr>
          <w:spacing w:val="-1"/>
        </w:rPr>
        <w:t xml:space="preserve"> </w:t>
      </w:r>
      <w:r>
        <w:t>is</w:t>
      </w:r>
      <w:r>
        <w:rPr>
          <w:spacing w:val="2"/>
        </w:rPr>
        <w:t xml:space="preserve"> </w:t>
      </w:r>
      <w:r>
        <w:rPr>
          <w:spacing w:val="-1"/>
        </w:rPr>
        <w:t>r</w:t>
      </w:r>
      <w:r>
        <w:rPr>
          <w:spacing w:val="-4"/>
        </w:rPr>
        <w:t>e</w:t>
      </w:r>
      <w:r>
        <w:rPr>
          <w:spacing w:val="-1"/>
        </w:rPr>
        <w:t>ca</w:t>
      </w:r>
      <w:r>
        <w:t>ll</w:t>
      </w:r>
      <w:r>
        <w:rPr>
          <w:spacing w:val="-1"/>
        </w:rPr>
        <w:t>e</w:t>
      </w:r>
      <w:r>
        <w:t>d to w</w:t>
      </w:r>
      <w:r>
        <w:rPr>
          <w:spacing w:val="2"/>
        </w:rPr>
        <w:t>o</w:t>
      </w:r>
      <w:r>
        <w:t>rk</w:t>
      </w:r>
      <w:r>
        <w:rPr>
          <w:spacing w:val="-1"/>
        </w:rPr>
        <w:t xml:space="preserve"> </w:t>
      </w:r>
      <w:r>
        <w:rPr>
          <w:spacing w:val="-4"/>
        </w:rPr>
        <w:t>f</w:t>
      </w:r>
      <w:r>
        <w:t>rom</w:t>
      </w:r>
      <w:r>
        <w:rPr>
          <w:spacing w:val="2"/>
        </w:rPr>
        <w:t xml:space="preserve"> </w:t>
      </w:r>
      <w:r>
        <w:t>a</w:t>
      </w:r>
      <w:r>
        <w:rPr>
          <w:spacing w:val="-1"/>
        </w:rPr>
        <w:t xml:space="preserve"> </w:t>
      </w:r>
      <w:r>
        <w:t>l</w:t>
      </w:r>
      <w:r>
        <w:rPr>
          <w:spacing w:val="3"/>
        </w:rPr>
        <w:t>a</w:t>
      </w:r>
      <w:r>
        <w:rPr>
          <w:spacing w:val="-10"/>
        </w:rPr>
        <w:t>y</w:t>
      </w:r>
      <w:r>
        <w:rPr>
          <w:spacing w:val="2"/>
        </w:rPr>
        <w:t>o</w:t>
      </w:r>
      <w:r>
        <w:rPr>
          <w:spacing w:val="-1"/>
        </w:rPr>
        <w:t>f</w:t>
      </w:r>
      <w:r>
        <w:t>f</w:t>
      </w:r>
      <w:r>
        <w:rPr>
          <w:spacing w:val="-4"/>
        </w:rPr>
        <w:t xml:space="preserve"> </w:t>
      </w:r>
      <w:r>
        <w:t xml:space="preserve">list. </w:t>
      </w:r>
      <w:r>
        <w:rPr>
          <w:spacing w:val="1"/>
        </w:rPr>
        <w:t xml:space="preserve"> </w:t>
      </w:r>
      <w:r>
        <w:t xml:space="preserve">Upon </w:t>
      </w:r>
      <w:r>
        <w:rPr>
          <w:spacing w:val="-1"/>
        </w:rPr>
        <w:t>r</w:t>
      </w:r>
      <w:r>
        <w:rPr>
          <w:spacing w:val="-4"/>
        </w:rPr>
        <w:t>e</w:t>
      </w:r>
      <w:r>
        <w:rPr>
          <w:spacing w:val="-1"/>
        </w:rPr>
        <w:t>ca</w:t>
      </w:r>
      <w:r>
        <w:t>ll</w:t>
      </w:r>
      <w:r>
        <w:rPr>
          <w:spacing w:val="1"/>
        </w:rPr>
        <w:t xml:space="preserve"> </w:t>
      </w:r>
      <w:r>
        <w:rPr>
          <w:spacing w:val="-1"/>
        </w:rPr>
        <w:t>f</w:t>
      </w:r>
      <w:r>
        <w:t>rom</w:t>
      </w:r>
      <w:r>
        <w:rPr>
          <w:spacing w:val="1"/>
        </w:rPr>
        <w:t xml:space="preserve"> </w:t>
      </w:r>
      <w:r>
        <w:t>a</w:t>
      </w:r>
      <w:r>
        <w:rPr>
          <w:spacing w:val="-4"/>
        </w:rPr>
        <w:t xml:space="preserve"> </w:t>
      </w:r>
      <w:r>
        <w:t>l</w:t>
      </w:r>
      <w:r>
        <w:rPr>
          <w:spacing w:val="8"/>
        </w:rPr>
        <w:t>a</w:t>
      </w:r>
      <w:r>
        <w:rPr>
          <w:spacing w:val="-10"/>
        </w:rPr>
        <w:t>y</w:t>
      </w:r>
      <w:r>
        <w:t>o</w:t>
      </w:r>
      <w:r>
        <w:rPr>
          <w:spacing w:val="1"/>
        </w:rPr>
        <w:t>f</w:t>
      </w:r>
      <w:r>
        <w:t xml:space="preserve">f list, </w:t>
      </w:r>
      <w:r>
        <w:rPr>
          <w:spacing w:val="-1"/>
        </w:rPr>
        <w:t>a</w:t>
      </w:r>
      <w:r>
        <w:t xml:space="preserve">n </w:t>
      </w:r>
      <w:r>
        <w:rPr>
          <w:spacing w:val="-1"/>
        </w:rPr>
        <w:t>e</w:t>
      </w:r>
      <w:r>
        <w:t>mpl</w:t>
      </w:r>
      <w:r>
        <w:rPr>
          <w:spacing w:val="5"/>
        </w:rPr>
        <w:t>o</w:t>
      </w:r>
      <w:r>
        <w:rPr>
          <w:spacing w:val="-10"/>
        </w:rPr>
        <w:t>y</w:t>
      </w:r>
      <w:r>
        <w:rPr>
          <w:spacing w:val="-1"/>
        </w:rPr>
        <w:t>ee</w:t>
      </w:r>
      <w:r>
        <w:rPr>
          <w:rFonts w:cs="Times New Roman"/>
        </w:rPr>
        <w:t xml:space="preserve">’s </w:t>
      </w:r>
      <w:r>
        <w:rPr>
          <w:rFonts w:cs="Times New Roman"/>
          <w:spacing w:val="2"/>
        </w:rPr>
        <w:t>s</w:t>
      </w:r>
      <w:r>
        <w:rPr>
          <w:spacing w:val="-4"/>
        </w:rPr>
        <w:t>e</w:t>
      </w:r>
      <w:r>
        <w:t>niori</w:t>
      </w:r>
      <w:r>
        <w:rPr>
          <w:spacing w:val="10"/>
        </w:rPr>
        <w:t>t</w:t>
      </w:r>
      <w:r>
        <w:t>y</w:t>
      </w:r>
      <w:r>
        <w:rPr>
          <w:spacing w:val="-12"/>
        </w:rPr>
        <w:t xml:space="preserve"> </w:t>
      </w:r>
      <w:r>
        <w:rPr>
          <w:spacing w:val="4"/>
        </w:rPr>
        <w:t>d</w:t>
      </w:r>
      <w:r>
        <w:rPr>
          <w:spacing w:val="-1"/>
        </w:rPr>
        <w:t>a</w:t>
      </w:r>
      <w:r>
        <w:t>te</w:t>
      </w:r>
      <w:r>
        <w:rPr>
          <w:spacing w:val="-1"/>
        </w:rPr>
        <w:t xml:space="preserve"> w</w:t>
      </w:r>
      <w:r>
        <w:t xml:space="preserve">ill be </w:t>
      </w:r>
      <w:r>
        <w:rPr>
          <w:spacing w:val="-4"/>
        </w:rPr>
        <w:t>a</w:t>
      </w:r>
      <w:r>
        <w:t>djus</w:t>
      </w:r>
      <w:r>
        <w:rPr>
          <w:spacing w:val="1"/>
        </w:rPr>
        <w:t>t</w:t>
      </w:r>
      <w:r>
        <w:rPr>
          <w:spacing w:val="-1"/>
        </w:rPr>
        <w:t>e</w:t>
      </w:r>
      <w:r>
        <w:t xml:space="preserve">d </w:t>
      </w:r>
      <w:r>
        <w:rPr>
          <w:spacing w:val="4"/>
        </w:rPr>
        <w:t>b</w:t>
      </w:r>
      <w:r>
        <w:t>y</w:t>
      </w:r>
      <w:r>
        <w:rPr>
          <w:spacing w:val="-10"/>
        </w:rPr>
        <w:t xml:space="preserve"> </w:t>
      </w:r>
      <w:r>
        <w:t>the p</w:t>
      </w:r>
      <w:r>
        <w:rPr>
          <w:spacing w:val="1"/>
        </w:rPr>
        <w:t>e</w:t>
      </w:r>
      <w:r>
        <w:t>riod of</w:t>
      </w:r>
      <w:r>
        <w:rPr>
          <w:spacing w:val="-1"/>
        </w:rPr>
        <w:t xml:space="preserve"> </w:t>
      </w:r>
      <w:r>
        <w:t>time the</w:t>
      </w:r>
      <w:r>
        <w:rPr>
          <w:spacing w:val="1"/>
        </w:rPr>
        <w:t xml:space="preserve"> </w:t>
      </w:r>
      <w:r>
        <w:rPr>
          <w:spacing w:val="-1"/>
        </w:rPr>
        <w:t>e</w:t>
      </w:r>
      <w:r>
        <w:t>mpl</w:t>
      </w:r>
      <w:r>
        <w:rPr>
          <w:spacing w:val="4"/>
        </w:rPr>
        <w:t>o</w:t>
      </w:r>
      <w:r>
        <w:rPr>
          <w:spacing w:val="-10"/>
        </w:rPr>
        <w:t>y</w:t>
      </w:r>
      <w:r>
        <w:rPr>
          <w:spacing w:val="1"/>
        </w:rPr>
        <w:t>e</w:t>
      </w:r>
      <w:r>
        <w:t>e</w:t>
      </w:r>
      <w:r>
        <w:rPr>
          <w:spacing w:val="-1"/>
        </w:rPr>
        <w:t xml:space="preserve"> </w:t>
      </w:r>
      <w:r>
        <w:t>sp</w:t>
      </w:r>
      <w:r>
        <w:rPr>
          <w:spacing w:val="-1"/>
        </w:rPr>
        <w:t>e</w:t>
      </w:r>
      <w:r>
        <w:t>nt in l</w:t>
      </w:r>
      <w:r>
        <w:rPr>
          <w:spacing w:val="6"/>
        </w:rPr>
        <w:t>a</w:t>
      </w:r>
      <w:r>
        <w:rPr>
          <w:spacing w:val="-12"/>
        </w:rPr>
        <w:t>y</w:t>
      </w:r>
      <w:r>
        <w:rPr>
          <w:spacing w:val="2"/>
        </w:rPr>
        <w:t>o</w:t>
      </w:r>
      <w:r>
        <w:t>ff status.</w:t>
      </w:r>
    </w:p>
    <w:p w:rsidR="006233F1" w:rsidRDefault="006233F1">
      <w:pPr>
        <w:spacing w:before="20" w:line="220" w:lineRule="exact"/>
      </w:pPr>
    </w:p>
    <w:p w:rsidR="006233F1" w:rsidRDefault="00356906">
      <w:pPr>
        <w:pStyle w:val="BodyText"/>
        <w:numPr>
          <w:ilvl w:val="2"/>
          <w:numId w:val="9"/>
        </w:numPr>
        <w:tabs>
          <w:tab w:val="left" w:pos="1828"/>
        </w:tabs>
        <w:ind w:left="1828" w:right="112"/>
      </w:pPr>
      <w:r>
        <w:rPr>
          <w:spacing w:val="-1"/>
          <w:u w:val="single" w:color="000000"/>
        </w:rPr>
        <w:t>E</w:t>
      </w:r>
      <w:r>
        <w:rPr>
          <w:spacing w:val="2"/>
          <w:u w:val="single" w:color="000000"/>
        </w:rPr>
        <w:t>x</w:t>
      </w:r>
      <w:r>
        <w:rPr>
          <w:spacing w:val="-1"/>
          <w:u w:val="single" w:color="000000"/>
        </w:rPr>
        <w:t>e</w:t>
      </w:r>
      <w:r>
        <w:rPr>
          <w:u w:val="single" w:color="000000"/>
        </w:rPr>
        <w:t>mpt Appoint</w:t>
      </w:r>
      <w:r>
        <w:rPr>
          <w:spacing w:val="1"/>
          <w:u w:val="single" w:color="000000"/>
        </w:rPr>
        <w:t>m</w:t>
      </w:r>
      <w:r>
        <w:rPr>
          <w:spacing w:val="-1"/>
          <w:u w:val="single" w:color="000000"/>
        </w:rPr>
        <w:t>e</w:t>
      </w:r>
      <w:r>
        <w:rPr>
          <w:spacing w:val="-3"/>
          <w:u w:val="single" w:color="000000"/>
        </w:rPr>
        <w:t>n</w:t>
      </w:r>
      <w:r>
        <w:rPr>
          <w:u w:val="single" w:color="000000"/>
        </w:rPr>
        <w:t>t</w:t>
      </w:r>
      <w:r>
        <w:rPr>
          <w:spacing w:val="2"/>
          <w:u w:val="single" w:color="000000"/>
        </w:rPr>
        <w:t>s</w:t>
      </w:r>
      <w:r>
        <w:t>.</w:t>
      </w:r>
      <w:r>
        <w:rPr>
          <w:spacing w:val="55"/>
        </w:rPr>
        <w:t xml:space="preserve"> </w:t>
      </w:r>
      <w:r>
        <w:t>Time sp</w:t>
      </w:r>
      <w:r>
        <w:rPr>
          <w:spacing w:val="-1"/>
        </w:rPr>
        <w:t>e</w:t>
      </w:r>
      <w:r>
        <w:t xml:space="preserve">nt </w:t>
      </w:r>
      <w:r>
        <w:rPr>
          <w:spacing w:val="4"/>
        </w:rPr>
        <w:t>b</w:t>
      </w:r>
      <w:r>
        <w:t>y</w:t>
      </w:r>
      <w:r>
        <w:rPr>
          <w:spacing w:val="-10"/>
        </w:rPr>
        <w:t xml:space="preserve"> </w:t>
      </w:r>
      <w:r>
        <w:rPr>
          <w:spacing w:val="-1"/>
        </w:rPr>
        <w:t>e</w:t>
      </w:r>
      <w:r>
        <w:t>mpl</w:t>
      </w:r>
      <w:r>
        <w:rPr>
          <w:spacing w:val="7"/>
        </w:rPr>
        <w:t>o</w:t>
      </w:r>
      <w:r>
        <w:rPr>
          <w:spacing w:val="-10"/>
        </w:rPr>
        <w:t>y</w:t>
      </w:r>
      <w:r>
        <w:rPr>
          <w:spacing w:val="1"/>
        </w:rPr>
        <w:t>e</w:t>
      </w:r>
      <w:r>
        <w:rPr>
          <w:spacing w:val="-1"/>
        </w:rPr>
        <w:t>e</w:t>
      </w:r>
      <w:r>
        <w:t>s</w:t>
      </w:r>
      <w:r>
        <w:rPr>
          <w:spacing w:val="2"/>
        </w:rPr>
        <w:t xml:space="preserve"> </w:t>
      </w:r>
      <w:r>
        <w:t>w</w:t>
      </w:r>
      <w:r>
        <w:rPr>
          <w:spacing w:val="-1"/>
        </w:rPr>
        <w:t>or</w:t>
      </w:r>
      <w:r>
        <w:t>king</w:t>
      </w:r>
      <w:r>
        <w:rPr>
          <w:spacing w:val="-5"/>
        </w:rPr>
        <w:t xml:space="preserve"> </w:t>
      </w:r>
      <w:r>
        <w:t>in e</w:t>
      </w:r>
      <w:r>
        <w:rPr>
          <w:spacing w:val="2"/>
        </w:rPr>
        <w:t>x</w:t>
      </w:r>
      <w:r>
        <w:rPr>
          <w:spacing w:val="-1"/>
        </w:rPr>
        <w:t>e</w:t>
      </w:r>
      <w:r>
        <w:t xml:space="preserve">mpt positions will not be </w:t>
      </w:r>
      <w:r>
        <w:rPr>
          <w:spacing w:val="-1"/>
        </w:rPr>
        <w:t>c</w:t>
      </w:r>
      <w:r>
        <w:t>o</w:t>
      </w:r>
      <w:r>
        <w:rPr>
          <w:spacing w:val="-3"/>
        </w:rPr>
        <w:t>n</w:t>
      </w:r>
      <w:r>
        <w:rPr>
          <w:spacing w:val="-5"/>
        </w:rPr>
        <w:t>s</w:t>
      </w:r>
      <w:r>
        <w:t>id</w:t>
      </w:r>
      <w:r>
        <w:rPr>
          <w:spacing w:val="-1"/>
        </w:rPr>
        <w:t>e</w:t>
      </w:r>
      <w:r>
        <w:rPr>
          <w:spacing w:val="-4"/>
        </w:rPr>
        <w:t>r</w:t>
      </w:r>
      <w:r>
        <w:rPr>
          <w:spacing w:val="-1"/>
        </w:rPr>
        <w:t>e</w:t>
      </w:r>
      <w:r>
        <w:t>d a</w:t>
      </w:r>
      <w:r>
        <w:rPr>
          <w:spacing w:val="-1"/>
        </w:rPr>
        <w:t xml:space="preserve"> </w:t>
      </w:r>
      <w:r>
        <w:rPr>
          <w:spacing w:val="2"/>
        </w:rPr>
        <w:t>b</w:t>
      </w:r>
      <w:r>
        <w:rPr>
          <w:spacing w:val="-1"/>
        </w:rPr>
        <w:t>r</w:t>
      </w:r>
      <w:r>
        <w:rPr>
          <w:spacing w:val="-4"/>
        </w:rPr>
        <w:t>e</w:t>
      </w:r>
      <w:r>
        <w:rPr>
          <w:spacing w:val="-1"/>
        </w:rPr>
        <w:t>a</w:t>
      </w:r>
      <w:r>
        <w:t xml:space="preserve">k in </w:t>
      </w:r>
      <w:r>
        <w:rPr>
          <w:spacing w:val="3"/>
        </w:rPr>
        <w:t>s</w:t>
      </w:r>
      <w:r>
        <w:rPr>
          <w:spacing w:val="-1"/>
        </w:rPr>
        <w:t>e</w:t>
      </w:r>
      <w:r>
        <w:t>rv</w:t>
      </w:r>
      <w:r>
        <w:rPr>
          <w:spacing w:val="-1"/>
        </w:rPr>
        <w:t>i</w:t>
      </w:r>
      <w:r>
        <w:rPr>
          <w:spacing w:val="-4"/>
        </w:rPr>
        <w:t>c</w:t>
      </w:r>
      <w:r>
        <w:rPr>
          <w:spacing w:val="-1"/>
        </w:rPr>
        <w:t>e</w:t>
      </w:r>
      <w:r>
        <w:t xml:space="preserve">. </w:t>
      </w:r>
      <w:r>
        <w:rPr>
          <w:spacing w:val="9"/>
        </w:rPr>
        <w:t xml:space="preserve"> </w:t>
      </w:r>
      <w:r>
        <w:rPr>
          <w:spacing w:val="-13"/>
        </w:rPr>
        <w:t>I</w:t>
      </w:r>
      <w:r>
        <w:t>n t</w:t>
      </w:r>
      <w:r>
        <w:rPr>
          <w:spacing w:val="2"/>
        </w:rPr>
        <w:t>h</w:t>
      </w:r>
      <w:r>
        <w:t>e</w:t>
      </w:r>
      <w:r>
        <w:rPr>
          <w:spacing w:val="-1"/>
        </w:rPr>
        <w:t xml:space="preserve"> e</w:t>
      </w:r>
      <w:r>
        <w:t>v</w:t>
      </w:r>
      <w:r>
        <w:rPr>
          <w:spacing w:val="-1"/>
        </w:rPr>
        <w:t>e</w:t>
      </w:r>
      <w:r>
        <w:t>nt th</w:t>
      </w:r>
      <w:r>
        <w:rPr>
          <w:spacing w:val="-1"/>
        </w:rPr>
        <w:t>a</w:t>
      </w:r>
      <w:r>
        <w:t xml:space="preserve">t an </w:t>
      </w:r>
      <w:r>
        <w:rPr>
          <w:spacing w:val="-1"/>
        </w:rPr>
        <w:t>e</w:t>
      </w:r>
      <w:r>
        <w:t>mp</w:t>
      </w:r>
      <w:r>
        <w:rPr>
          <w:spacing w:val="1"/>
        </w:rPr>
        <w:t>l</w:t>
      </w:r>
      <w:r>
        <w:rPr>
          <w:spacing w:val="4"/>
        </w:rPr>
        <w:t>o</w:t>
      </w:r>
      <w:r>
        <w:rPr>
          <w:spacing w:val="-10"/>
        </w:rPr>
        <w:t>y</w:t>
      </w:r>
      <w:r>
        <w:rPr>
          <w:spacing w:val="1"/>
        </w:rPr>
        <w:t>e</w:t>
      </w:r>
      <w:r>
        <w:t>e</w:t>
      </w:r>
      <w:r>
        <w:rPr>
          <w:spacing w:val="-1"/>
        </w:rPr>
        <w:t xml:space="preserve"> r</w:t>
      </w:r>
      <w:r>
        <w:rPr>
          <w:spacing w:val="-4"/>
        </w:rPr>
        <w:t>e</w:t>
      </w:r>
      <w:r>
        <w:t>t</w:t>
      </w:r>
      <w:r>
        <w:rPr>
          <w:spacing w:val="2"/>
        </w:rPr>
        <w:t>u</w:t>
      </w:r>
      <w:r>
        <w:t>rns to a</w:t>
      </w:r>
      <w:r>
        <w:rPr>
          <w:spacing w:val="-1"/>
        </w:rPr>
        <w:t xml:space="preserve"> </w:t>
      </w:r>
      <w:r>
        <w:t>b</w:t>
      </w:r>
      <w:r>
        <w:rPr>
          <w:spacing w:val="1"/>
        </w:rPr>
        <w:t>ar</w:t>
      </w:r>
      <w:r>
        <w:rPr>
          <w:spacing w:val="-5"/>
        </w:rPr>
        <w:t>g</w:t>
      </w:r>
      <w:r>
        <w:rPr>
          <w:spacing w:val="-1"/>
        </w:rPr>
        <w:t>a</w:t>
      </w:r>
      <w:r>
        <w:t>ini</w:t>
      </w:r>
      <w:r>
        <w:rPr>
          <w:spacing w:val="2"/>
        </w:rPr>
        <w:t>n</w:t>
      </w:r>
      <w:r>
        <w:t>g</w:t>
      </w:r>
      <w:r>
        <w:rPr>
          <w:spacing w:val="-5"/>
        </w:rPr>
        <w:t xml:space="preserve"> </w:t>
      </w:r>
      <w:r>
        <w:t xml:space="preserve">unit position, the </w:t>
      </w:r>
      <w:r>
        <w:rPr>
          <w:spacing w:val="-4"/>
        </w:rPr>
        <w:t>e</w:t>
      </w:r>
      <w:r>
        <w:t>mpl</w:t>
      </w:r>
      <w:r>
        <w:rPr>
          <w:spacing w:val="4"/>
        </w:rPr>
        <w:t>o</w:t>
      </w:r>
      <w:r>
        <w:rPr>
          <w:spacing w:val="-10"/>
        </w:rPr>
        <w:t>y</w:t>
      </w:r>
      <w:r>
        <w:rPr>
          <w:spacing w:val="1"/>
        </w:rPr>
        <w:t>e</w:t>
      </w:r>
      <w:r>
        <w:rPr>
          <w:spacing w:val="-1"/>
        </w:rPr>
        <w:t>e</w:t>
      </w:r>
      <w:r>
        <w:rPr>
          <w:rFonts w:cs="Times New Roman"/>
        </w:rPr>
        <w:t xml:space="preserve">’s </w:t>
      </w:r>
      <w:r>
        <w:rPr>
          <w:rFonts w:cs="Times New Roman"/>
          <w:spacing w:val="-1"/>
        </w:rPr>
        <w:t>s</w:t>
      </w:r>
      <w:r>
        <w:rPr>
          <w:spacing w:val="-4"/>
        </w:rPr>
        <w:t>e</w:t>
      </w:r>
      <w:r>
        <w:t>niori</w:t>
      </w:r>
      <w:r>
        <w:rPr>
          <w:spacing w:val="10"/>
        </w:rPr>
        <w:t>t</w:t>
      </w:r>
      <w:r>
        <w:t>y d</w:t>
      </w:r>
      <w:r>
        <w:rPr>
          <w:spacing w:val="-1"/>
        </w:rPr>
        <w:t>a</w:t>
      </w:r>
      <w:r>
        <w:t xml:space="preserve">te </w:t>
      </w:r>
      <w:r>
        <w:rPr>
          <w:spacing w:val="-1"/>
        </w:rPr>
        <w:t>w</w:t>
      </w:r>
      <w:r>
        <w:t>ill be</w:t>
      </w:r>
      <w:r>
        <w:rPr>
          <w:spacing w:val="-1"/>
        </w:rPr>
        <w:t xml:space="preserve"> </w:t>
      </w:r>
      <w:r>
        <w:rPr>
          <w:spacing w:val="-4"/>
        </w:rPr>
        <w:t>a</w:t>
      </w:r>
      <w:r>
        <w:t>djus</w:t>
      </w:r>
      <w:r>
        <w:rPr>
          <w:spacing w:val="1"/>
        </w:rPr>
        <w:t>t</w:t>
      </w:r>
      <w:r>
        <w:rPr>
          <w:spacing w:val="-1"/>
        </w:rPr>
        <w:t>e</w:t>
      </w:r>
      <w:r>
        <w:t xml:space="preserve">d </w:t>
      </w:r>
      <w:r>
        <w:rPr>
          <w:spacing w:val="7"/>
        </w:rPr>
        <w:t>b</w:t>
      </w:r>
      <w:r>
        <w:t>y</w:t>
      </w:r>
      <w:r>
        <w:rPr>
          <w:spacing w:val="-12"/>
        </w:rPr>
        <w:t xml:space="preserve"> </w:t>
      </w:r>
      <w:r>
        <w:rPr>
          <w:spacing w:val="5"/>
        </w:rPr>
        <w:t>t</w:t>
      </w:r>
      <w:r>
        <w:t>he</w:t>
      </w:r>
      <w:r>
        <w:rPr>
          <w:spacing w:val="-1"/>
        </w:rPr>
        <w:t xml:space="preserve"> </w:t>
      </w:r>
      <w:r>
        <w:t>p</w:t>
      </w:r>
      <w:r>
        <w:rPr>
          <w:spacing w:val="-1"/>
        </w:rPr>
        <w:t>e</w:t>
      </w:r>
      <w:r>
        <w:t>riod of</w:t>
      </w:r>
      <w:r>
        <w:rPr>
          <w:spacing w:val="-1"/>
        </w:rPr>
        <w:t xml:space="preserve"> </w:t>
      </w:r>
      <w:r>
        <w:t>time the</w:t>
      </w:r>
      <w:r>
        <w:rPr>
          <w:spacing w:val="-1"/>
        </w:rPr>
        <w:t xml:space="preserve"> e</w:t>
      </w:r>
      <w:r>
        <w:t>mpl</w:t>
      </w:r>
      <w:r>
        <w:rPr>
          <w:spacing w:val="4"/>
        </w:rPr>
        <w:t>o</w:t>
      </w:r>
      <w:r>
        <w:rPr>
          <w:spacing w:val="-10"/>
        </w:rPr>
        <w:t>y</w:t>
      </w:r>
      <w:r>
        <w:rPr>
          <w:spacing w:val="1"/>
        </w:rPr>
        <w:t>e</w:t>
      </w:r>
      <w:r>
        <w:t>e</w:t>
      </w:r>
      <w:r>
        <w:rPr>
          <w:spacing w:val="-1"/>
        </w:rPr>
        <w:t xml:space="preserve"> </w:t>
      </w:r>
      <w:r>
        <w:t>sp</w:t>
      </w:r>
      <w:r>
        <w:rPr>
          <w:spacing w:val="-1"/>
        </w:rPr>
        <w:t>e</w:t>
      </w:r>
      <w:r>
        <w:t xml:space="preserve">nt in </w:t>
      </w:r>
      <w:r>
        <w:rPr>
          <w:spacing w:val="-1"/>
        </w:rPr>
        <w:t>a</w:t>
      </w:r>
      <w:r>
        <w:t xml:space="preserve">n </w:t>
      </w:r>
      <w:r>
        <w:rPr>
          <w:spacing w:val="-1"/>
        </w:rPr>
        <w:t>e</w:t>
      </w:r>
      <w:r>
        <w:rPr>
          <w:spacing w:val="4"/>
        </w:rPr>
        <w:t>x</w:t>
      </w:r>
      <w:r>
        <w:rPr>
          <w:spacing w:val="-1"/>
        </w:rPr>
        <w:t>e</w:t>
      </w:r>
      <w:r>
        <w:t>m</w:t>
      </w:r>
      <w:r>
        <w:rPr>
          <w:spacing w:val="-2"/>
        </w:rPr>
        <w:t>p</w:t>
      </w:r>
      <w:r>
        <w:t>t position(s</w:t>
      </w:r>
      <w:r>
        <w:rPr>
          <w:spacing w:val="-4"/>
        </w:rPr>
        <w:t>)</w:t>
      </w:r>
      <w:r>
        <w:t>.</w:t>
      </w:r>
    </w:p>
    <w:p w:rsidR="006233F1" w:rsidRDefault="006233F1">
      <w:pPr>
        <w:spacing w:line="240" w:lineRule="exact"/>
        <w:rPr>
          <w:sz w:val="24"/>
          <w:szCs w:val="24"/>
        </w:rPr>
      </w:pPr>
    </w:p>
    <w:p w:rsidR="006233F1" w:rsidRDefault="00356906">
      <w:pPr>
        <w:pStyle w:val="BodyText"/>
        <w:numPr>
          <w:ilvl w:val="1"/>
          <w:numId w:val="9"/>
        </w:numPr>
        <w:tabs>
          <w:tab w:val="left" w:pos="820"/>
        </w:tabs>
        <w:ind w:right="342"/>
      </w:pPr>
      <w:r>
        <w:rPr>
          <w:spacing w:val="-1"/>
          <w:u w:val="single" w:color="000000"/>
        </w:rPr>
        <w:t>T</w:t>
      </w:r>
      <w:r>
        <w:rPr>
          <w:u w:val="single" w:color="000000"/>
        </w:rPr>
        <w:t>i</w:t>
      </w:r>
      <w:r>
        <w:rPr>
          <w:spacing w:val="-1"/>
          <w:u w:val="single" w:color="000000"/>
        </w:rPr>
        <w:t>e</w:t>
      </w:r>
      <w:r>
        <w:rPr>
          <w:u w:val="single" w:color="000000"/>
        </w:rPr>
        <w:t>s</w:t>
      </w:r>
      <w:r>
        <w:t>.  Ti</w:t>
      </w:r>
      <w:r>
        <w:rPr>
          <w:spacing w:val="-1"/>
        </w:rPr>
        <w:t>e</w:t>
      </w:r>
      <w:r>
        <w:t>s in s</w:t>
      </w:r>
      <w:r>
        <w:rPr>
          <w:spacing w:val="-1"/>
        </w:rPr>
        <w:t>e</w:t>
      </w:r>
      <w:r>
        <w:t>niori</w:t>
      </w:r>
      <w:r>
        <w:rPr>
          <w:spacing w:val="5"/>
        </w:rPr>
        <w:t>t</w:t>
      </w:r>
      <w:r>
        <w:t>y</w:t>
      </w:r>
      <w:r>
        <w:rPr>
          <w:spacing w:val="-12"/>
        </w:rPr>
        <w:t xml:space="preserve"> </w:t>
      </w:r>
      <w:r>
        <w:rPr>
          <w:spacing w:val="-1"/>
        </w:rPr>
        <w:t>w</w:t>
      </w:r>
      <w:r>
        <w:rPr>
          <w:spacing w:val="2"/>
        </w:rPr>
        <w:t>i</w:t>
      </w:r>
      <w:r>
        <w:t>ll be</w:t>
      </w:r>
      <w:r>
        <w:rPr>
          <w:spacing w:val="-1"/>
        </w:rPr>
        <w:t xml:space="preserve"> </w:t>
      </w:r>
      <w:r>
        <w:t>br</w:t>
      </w:r>
      <w:r>
        <w:rPr>
          <w:spacing w:val="-1"/>
        </w:rPr>
        <w:t>o</w:t>
      </w:r>
      <w:r>
        <w:t>k</w:t>
      </w:r>
      <w:r>
        <w:rPr>
          <w:spacing w:val="-1"/>
        </w:rPr>
        <w:t>e</w:t>
      </w:r>
      <w:r>
        <w:t xml:space="preserve">n </w:t>
      </w:r>
      <w:r>
        <w:rPr>
          <w:spacing w:val="7"/>
        </w:rPr>
        <w:t>b</w:t>
      </w:r>
      <w:r>
        <w:t>y</w:t>
      </w:r>
      <w:r>
        <w:rPr>
          <w:spacing w:val="-12"/>
        </w:rPr>
        <w:t xml:space="preserve"> </w:t>
      </w:r>
      <w:r>
        <w:t>the</w:t>
      </w:r>
      <w:r>
        <w:rPr>
          <w:spacing w:val="2"/>
        </w:rPr>
        <w:t xml:space="preserve"> </w:t>
      </w:r>
      <w:r>
        <w:rPr>
          <w:spacing w:val="-4"/>
        </w:rPr>
        <w:t>f</w:t>
      </w:r>
      <w:r>
        <w:t>oll</w:t>
      </w:r>
      <w:r>
        <w:rPr>
          <w:spacing w:val="2"/>
        </w:rPr>
        <w:t>o</w:t>
      </w:r>
      <w:r>
        <w:t>wing</w:t>
      </w:r>
      <w:r>
        <w:rPr>
          <w:spacing w:val="-3"/>
        </w:rPr>
        <w:t xml:space="preserve"> </w:t>
      </w:r>
      <w:r>
        <w:rPr>
          <w:spacing w:val="-1"/>
        </w:rPr>
        <w:t>c</w:t>
      </w:r>
      <w:r>
        <w:t>rit</w:t>
      </w:r>
      <w:r>
        <w:rPr>
          <w:spacing w:val="-1"/>
        </w:rPr>
        <w:t>e</w:t>
      </w:r>
      <w:r>
        <w:t>ria</w:t>
      </w:r>
      <w:r>
        <w:rPr>
          <w:spacing w:val="-4"/>
        </w:rPr>
        <w:t xml:space="preserve"> </w:t>
      </w:r>
      <w:r>
        <w:t>in the</w:t>
      </w:r>
      <w:r>
        <w:rPr>
          <w:spacing w:val="-1"/>
        </w:rPr>
        <w:t xml:space="preserve"> </w:t>
      </w:r>
      <w:r>
        <w:t>foll</w:t>
      </w:r>
      <w:r>
        <w:rPr>
          <w:spacing w:val="2"/>
        </w:rPr>
        <w:t>o</w:t>
      </w:r>
      <w:r>
        <w:t>wing or</w:t>
      </w:r>
      <w:r>
        <w:rPr>
          <w:spacing w:val="-1"/>
        </w:rPr>
        <w:t>d</w:t>
      </w:r>
      <w:r>
        <w:rPr>
          <w:spacing w:val="-4"/>
        </w:rPr>
        <w:t>e</w:t>
      </w:r>
      <w:r>
        <w:t>r:  l</w:t>
      </w:r>
      <w:r>
        <w:rPr>
          <w:spacing w:val="-1"/>
        </w:rPr>
        <w:t>e</w:t>
      </w:r>
      <w:r>
        <w:rPr>
          <w:spacing w:val="2"/>
        </w:rPr>
        <w:t>n</w:t>
      </w:r>
      <w:r>
        <w:rPr>
          <w:spacing w:val="-5"/>
        </w:rPr>
        <w:t>g</w:t>
      </w:r>
      <w:r>
        <w:t>th of</w:t>
      </w:r>
      <w:r>
        <w:rPr>
          <w:spacing w:val="2"/>
        </w:rPr>
        <w:t xml:space="preserve"> </w:t>
      </w:r>
      <w:r>
        <w:rPr>
          <w:spacing w:val="-4"/>
        </w:rPr>
        <w:t>c</w:t>
      </w:r>
      <w:r>
        <w:t>ontinu</w:t>
      </w:r>
      <w:r>
        <w:rPr>
          <w:spacing w:val="4"/>
        </w:rPr>
        <w:t>o</w:t>
      </w:r>
      <w:r>
        <w:t>us s</w:t>
      </w:r>
      <w:r>
        <w:rPr>
          <w:spacing w:val="-1"/>
        </w:rPr>
        <w:t>e</w:t>
      </w:r>
      <w:r>
        <w:rPr>
          <w:spacing w:val="-4"/>
        </w:rPr>
        <w:t>r</w:t>
      </w:r>
      <w:r>
        <w:t>vice</w:t>
      </w:r>
      <w:r>
        <w:rPr>
          <w:spacing w:val="-4"/>
        </w:rPr>
        <w:t xml:space="preserve"> </w:t>
      </w:r>
      <w:r>
        <w:t>in the</w:t>
      </w:r>
      <w:r>
        <w:rPr>
          <w:spacing w:val="-1"/>
        </w:rPr>
        <w:t xml:space="preserve"> c</w:t>
      </w:r>
      <w:r>
        <w:rPr>
          <w:spacing w:val="2"/>
        </w:rPr>
        <w:t>u</w:t>
      </w:r>
      <w:r>
        <w:rPr>
          <w:spacing w:val="1"/>
        </w:rPr>
        <w:t>r</w:t>
      </w:r>
      <w:r>
        <w:rPr>
          <w:spacing w:val="-4"/>
        </w:rPr>
        <w:t>r</w:t>
      </w:r>
      <w:r>
        <w:rPr>
          <w:spacing w:val="-1"/>
        </w:rPr>
        <w:t>e</w:t>
      </w:r>
      <w:r>
        <w:t xml:space="preserve">nt </w:t>
      </w:r>
      <w:r>
        <w:rPr>
          <w:spacing w:val="2"/>
        </w:rPr>
        <w:t>j</w:t>
      </w:r>
      <w:r>
        <w:t xml:space="preserve">ob </w:t>
      </w:r>
      <w:r>
        <w:rPr>
          <w:spacing w:val="-1"/>
        </w:rPr>
        <w:t>c</w:t>
      </w:r>
      <w:r>
        <w:t>lassifi</w:t>
      </w:r>
      <w:r>
        <w:rPr>
          <w:spacing w:val="-1"/>
        </w:rPr>
        <w:t>ca</w:t>
      </w:r>
      <w:r>
        <w:t xml:space="preserve">tion; </w:t>
      </w:r>
      <w:r>
        <w:rPr>
          <w:spacing w:val="1"/>
        </w:rPr>
        <w:t>l</w:t>
      </w:r>
      <w:r>
        <w:rPr>
          <w:spacing w:val="-1"/>
        </w:rPr>
        <w:t>e</w:t>
      </w:r>
      <w:r>
        <w:rPr>
          <w:spacing w:val="3"/>
        </w:rPr>
        <w:t>n</w:t>
      </w:r>
      <w:r>
        <w:rPr>
          <w:spacing w:val="-5"/>
        </w:rPr>
        <w:t>g</w:t>
      </w:r>
      <w:r>
        <w:t>th</w:t>
      </w:r>
      <w:r>
        <w:rPr>
          <w:spacing w:val="-2"/>
        </w:rPr>
        <w:t xml:space="preserve"> </w:t>
      </w:r>
      <w:r>
        <w:t xml:space="preserve">of </w:t>
      </w:r>
      <w:r>
        <w:rPr>
          <w:spacing w:val="-1"/>
        </w:rPr>
        <w:t>c</w:t>
      </w:r>
      <w:r>
        <w:t>ontinuous s</w:t>
      </w:r>
      <w:r>
        <w:rPr>
          <w:spacing w:val="-1"/>
        </w:rPr>
        <w:t>e</w:t>
      </w:r>
      <w:r>
        <w:rPr>
          <w:spacing w:val="-4"/>
        </w:rPr>
        <w:t>r</w:t>
      </w:r>
      <w:r>
        <w:t>vice</w:t>
      </w:r>
      <w:r>
        <w:rPr>
          <w:spacing w:val="-4"/>
        </w:rPr>
        <w:t xml:space="preserve"> </w:t>
      </w:r>
      <w:r>
        <w:t xml:space="preserve">with </w:t>
      </w:r>
      <w:r>
        <w:rPr>
          <w:spacing w:val="5"/>
        </w:rPr>
        <w:t>t</w:t>
      </w:r>
      <w:r>
        <w:t>he</w:t>
      </w:r>
      <w:r>
        <w:rPr>
          <w:spacing w:val="-1"/>
        </w:rPr>
        <w:t xml:space="preserve"> </w:t>
      </w:r>
      <w:r>
        <w:t>Univ</w:t>
      </w:r>
      <w:r>
        <w:rPr>
          <w:spacing w:val="-1"/>
        </w:rPr>
        <w:t>e</w:t>
      </w:r>
      <w:r>
        <w:t>rsi</w:t>
      </w:r>
      <w:r>
        <w:rPr>
          <w:spacing w:val="7"/>
        </w:rPr>
        <w:t>t</w:t>
      </w:r>
      <w:r>
        <w:rPr>
          <w:spacing w:val="-15"/>
        </w:rPr>
        <w:t>y</w:t>
      </w:r>
      <w:r>
        <w:t xml:space="preserve">; </w:t>
      </w:r>
      <w:r>
        <w:rPr>
          <w:spacing w:val="2"/>
        </w:rPr>
        <w:t>l</w:t>
      </w:r>
      <w:r>
        <w:rPr>
          <w:spacing w:val="-1"/>
        </w:rPr>
        <w:t>e</w:t>
      </w:r>
      <w:r>
        <w:rPr>
          <w:spacing w:val="5"/>
        </w:rPr>
        <w:t>n</w:t>
      </w:r>
      <w:r>
        <w:rPr>
          <w:spacing w:val="-5"/>
        </w:rPr>
        <w:t>g</w:t>
      </w:r>
      <w:r>
        <w:t xml:space="preserve">th of </w:t>
      </w:r>
      <w:r>
        <w:rPr>
          <w:spacing w:val="2"/>
        </w:rPr>
        <w:t>t</w:t>
      </w:r>
      <w:r>
        <w:t>ot</w:t>
      </w:r>
      <w:r>
        <w:rPr>
          <w:spacing w:val="-1"/>
        </w:rPr>
        <w:t>a</w:t>
      </w:r>
      <w:r>
        <w:t xml:space="preserve">l </w:t>
      </w:r>
      <w:r>
        <w:rPr>
          <w:spacing w:val="-1"/>
        </w:rPr>
        <w:t>a</w:t>
      </w:r>
      <w:r>
        <w:rPr>
          <w:spacing w:val="-4"/>
        </w:rPr>
        <w:t>c</w:t>
      </w:r>
      <w:r>
        <w:rPr>
          <w:spacing w:val="-1"/>
        </w:rPr>
        <w:t>c</w:t>
      </w:r>
      <w:r>
        <w:t>umul</w:t>
      </w:r>
      <w:r>
        <w:rPr>
          <w:spacing w:val="-1"/>
        </w:rPr>
        <w:t>a</w:t>
      </w:r>
      <w:r>
        <w:t>ted time</w:t>
      </w:r>
      <w:r>
        <w:rPr>
          <w:spacing w:val="-1"/>
        </w:rPr>
        <w:t xml:space="preserve"> </w:t>
      </w:r>
      <w:r>
        <w:t>in state s</w:t>
      </w:r>
      <w:r>
        <w:rPr>
          <w:spacing w:val="-1"/>
        </w:rPr>
        <w:t>e</w:t>
      </w:r>
      <w:r>
        <w:t>rv</w:t>
      </w:r>
      <w:r>
        <w:rPr>
          <w:spacing w:val="-1"/>
        </w:rPr>
        <w:t>i</w:t>
      </w:r>
      <w:r>
        <w:rPr>
          <w:spacing w:val="-4"/>
        </w:rPr>
        <w:t>c</w:t>
      </w:r>
      <w:r>
        <w:rPr>
          <w:spacing w:val="-1"/>
        </w:rPr>
        <w:t>e</w:t>
      </w:r>
      <w:r>
        <w:t xml:space="preserve">; </w:t>
      </w:r>
      <w:r>
        <w:rPr>
          <w:spacing w:val="7"/>
        </w:rPr>
        <w:t>b</w:t>
      </w:r>
      <w:r>
        <w:t>y</w:t>
      </w:r>
      <w:r>
        <w:rPr>
          <w:spacing w:val="-10"/>
        </w:rPr>
        <w:t xml:space="preserve"> </w:t>
      </w:r>
      <w:r>
        <w:t>lot.</w:t>
      </w:r>
    </w:p>
    <w:p w:rsidR="006233F1" w:rsidRDefault="006233F1">
      <w:pPr>
        <w:spacing w:before="10" w:line="240" w:lineRule="exact"/>
        <w:rPr>
          <w:sz w:val="24"/>
          <w:szCs w:val="24"/>
        </w:rPr>
      </w:pPr>
    </w:p>
    <w:p w:rsidR="006233F1" w:rsidRDefault="00356906">
      <w:pPr>
        <w:pStyle w:val="Heading1"/>
        <w:rPr>
          <w:b w:val="0"/>
          <w:bCs w:val="0"/>
        </w:rPr>
      </w:pPr>
      <w:bookmarkStart w:id="372" w:name="_bookmark40"/>
      <w:bookmarkEnd w:id="372"/>
      <w:r>
        <w:rPr>
          <w:spacing w:val="-1"/>
        </w:rPr>
        <w:t>A</w:t>
      </w:r>
      <w:r>
        <w:rPr>
          <w:spacing w:val="-3"/>
        </w:rPr>
        <w:t>R</w:t>
      </w:r>
      <w:r>
        <w:t>TICLE</w:t>
      </w:r>
      <w:r>
        <w:rPr>
          <w:spacing w:val="-1"/>
        </w:rPr>
        <w:t xml:space="preserve"> </w:t>
      </w:r>
      <w:r>
        <w:t xml:space="preserve">40 </w:t>
      </w:r>
      <w:r>
        <w:rPr>
          <w:rFonts w:cs="Times New Roman"/>
        </w:rPr>
        <w:t xml:space="preserve">– </w:t>
      </w:r>
      <w:r>
        <w:rPr>
          <w:spacing w:val="-5"/>
        </w:rPr>
        <w:t>G</w:t>
      </w:r>
      <w:r>
        <w:t>RIEVA</w:t>
      </w:r>
      <w:r>
        <w:rPr>
          <w:spacing w:val="-3"/>
        </w:rPr>
        <w:t>N</w:t>
      </w:r>
      <w:r>
        <w:rPr>
          <w:spacing w:val="-1"/>
        </w:rPr>
        <w:t>C</w:t>
      </w:r>
      <w:r>
        <w:t>E</w:t>
      </w:r>
      <w:r>
        <w:rPr>
          <w:spacing w:val="3"/>
        </w:rPr>
        <w:t xml:space="preserve"> </w:t>
      </w:r>
      <w:r>
        <w:rPr>
          <w:spacing w:val="-6"/>
        </w:rPr>
        <w:t>P</w:t>
      </w:r>
      <w:r>
        <w:t>RO</w:t>
      </w:r>
      <w:r>
        <w:rPr>
          <w:spacing w:val="-1"/>
        </w:rPr>
        <w:t>C</w:t>
      </w:r>
      <w:r>
        <w:rPr>
          <w:spacing w:val="3"/>
        </w:rPr>
        <w:t>E</w:t>
      </w:r>
      <w:r>
        <w:rPr>
          <w:spacing w:val="-1"/>
        </w:rPr>
        <w:t>D</w:t>
      </w:r>
      <w:r>
        <w:rPr>
          <w:spacing w:val="-3"/>
        </w:rPr>
        <w:t>U</w:t>
      </w:r>
      <w:r>
        <w:rPr>
          <w:spacing w:val="-1"/>
        </w:rPr>
        <w:t>RE</w:t>
      </w:r>
    </w:p>
    <w:p w:rsidR="006233F1" w:rsidRDefault="006233F1">
      <w:pPr>
        <w:spacing w:before="10" w:line="220" w:lineRule="exact"/>
      </w:pPr>
    </w:p>
    <w:p w:rsidR="006233F1" w:rsidRDefault="00356906">
      <w:pPr>
        <w:pStyle w:val="BodyText"/>
        <w:numPr>
          <w:ilvl w:val="1"/>
          <w:numId w:val="8"/>
        </w:numPr>
        <w:tabs>
          <w:tab w:val="left" w:pos="820"/>
        </w:tabs>
        <w:ind w:right="424"/>
        <w:jc w:val="left"/>
      </w:pPr>
      <w:r>
        <w:rPr>
          <w:u w:val="single" w:color="000000"/>
        </w:rPr>
        <w:t>Purpo</w:t>
      </w:r>
      <w:r>
        <w:rPr>
          <w:spacing w:val="-1"/>
          <w:u w:val="single" w:color="000000"/>
        </w:rPr>
        <w:t>s</w:t>
      </w:r>
      <w:r>
        <w:rPr>
          <w:spacing w:val="-4"/>
          <w:u w:val="single" w:color="000000"/>
        </w:rPr>
        <w:t>e</w:t>
      </w:r>
      <w:r>
        <w:t>.</w:t>
      </w:r>
      <w:r>
        <w:rPr>
          <w:spacing w:val="60"/>
        </w:rPr>
        <w:t xml:space="preserve"> </w:t>
      </w:r>
      <w:r>
        <w:t>The</w:t>
      </w:r>
      <w:r>
        <w:rPr>
          <w:spacing w:val="-4"/>
        </w:rPr>
        <w:t xml:space="preserve"> </w:t>
      </w:r>
      <w:r>
        <w:t xml:space="preserve">Union </w:t>
      </w:r>
      <w:r>
        <w:rPr>
          <w:spacing w:val="-1"/>
        </w:rPr>
        <w:t>a</w:t>
      </w:r>
      <w:r>
        <w:t>nd</w:t>
      </w:r>
      <w:r>
        <w:rPr>
          <w:spacing w:val="4"/>
        </w:rPr>
        <w:t xml:space="preserve"> </w:t>
      </w:r>
      <w:r>
        <w:t>the</w:t>
      </w:r>
      <w:r>
        <w:rPr>
          <w:spacing w:val="-1"/>
        </w:rPr>
        <w:t xml:space="preserve"> U</w:t>
      </w:r>
      <w:r>
        <w:t>niv</w:t>
      </w:r>
      <w:r>
        <w:rPr>
          <w:spacing w:val="-1"/>
        </w:rPr>
        <w:t>e</w:t>
      </w:r>
      <w:r>
        <w:rPr>
          <w:spacing w:val="-4"/>
        </w:rPr>
        <w:t>r</w:t>
      </w:r>
      <w:r>
        <w:t>si</w:t>
      </w:r>
      <w:r>
        <w:rPr>
          <w:spacing w:val="5"/>
        </w:rPr>
        <w:t>t</w:t>
      </w:r>
      <w:r>
        <w:t>y</w:t>
      </w:r>
      <w:r>
        <w:rPr>
          <w:spacing w:val="-8"/>
        </w:rPr>
        <w:t xml:space="preserve"> </w:t>
      </w:r>
      <w:r>
        <w:rPr>
          <w:spacing w:val="-1"/>
        </w:rPr>
        <w:t>e</w:t>
      </w:r>
      <w:r>
        <w:t>n</w:t>
      </w:r>
      <w:r>
        <w:rPr>
          <w:spacing w:val="-1"/>
        </w:rPr>
        <w:t>c</w:t>
      </w:r>
      <w:r>
        <w:t>o</w:t>
      </w:r>
      <w:r>
        <w:rPr>
          <w:spacing w:val="2"/>
        </w:rPr>
        <w:t>u</w:t>
      </w:r>
      <w:r>
        <w:rPr>
          <w:spacing w:val="1"/>
        </w:rPr>
        <w:t>r</w:t>
      </w:r>
      <w:r>
        <w:rPr>
          <w:spacing w:val="-1"/>
        </w:rPr>
        <w:t>a</w:t>
      </w:r>
      <w:r>
        <w:rPr>
          <w:spacing w:val="-3"/>
        </w:rPr>
        <w:t>g</w:t>
      </w:r>
      <w:r>
        <w:t>e</w:t>
      </w:r>
      <w:r>
        <w:rPr>
          <w:spacing w:val="1"/>
        </w:rPr>
        <w:t xml:space="preserve"> </w:t>
      </w:r>
      <w:r>
        <w:t>pr</w:t>
      </w:r>
      <w:r>
        <w:rPr>
          <w:spacing w:val="-1"/>
        </w:rPr>
        <w:t>o</w:t>
      </w:r>
      <w:r>
        <w:t xml:space="preserve">blem </w:t>
      </w:r>
      <w:r>
        <w:rPr>
          <w:spacing w:val="-1"/>
        </w:rPr>
        <w:t>re</w:t>
      </w:r>
      <w:r>
        <w:t>solution bet</w:t>
      </w:r>
      <w:r>
        <w:rPr>
          <w:spacing w:val="-1"/>
        </w:rPr>
        <w:t>wee</w:t>
      </w:r>
      <w:r>
        <w:t xml:space="preserve">n </w:t>
      </w:r>
      <w:r>
        <w:rPr>
          <w:spacing w:val="-1"/>
        </w:rPr>
        <w:t>e</w:t>
      </w:r>
      <w:r>
        <w:t>mpl</w:t>
      </w:r>
      <w:r>
        <w:rPr>
          <w:spacing w:val="4"/>
        </w:rPr>
        <w:t>o</w:t>
      </w:r>
      <w:r>
        <w:rPr>
          <w:spacing w:val="-10"/>
        </w:rPr>
        <w:t>y</w:t>
      </w:r>
      <w:r>
        <w:rPr>
          <w:spacing w:val="-1"/>
        </w:rPr>
        <w:t>ee</w:t>
      </w:r>
      <w:r>
        <w:t xml:space="preserve">s </w:t>
      </w:r>
      <w:r>
        <w:rPr>
          <w:spacing w:val="-1"/>
        </w:rPr>
        <w:t>a</w:t>
      </w:r>
      <w:r>
        <w:t>nd m</w:t>
      </w:r>
      <w:r>
        <w:rPr>
          <w:spacing w:val="2"/>
        </w:rPr>
        <w:t>a</w:t>
      </w:r>
      <w:r>
        <w:t>n</w:t>
      </w:r>
      <w:r>
        <w:rPr>
          <w:spacing w:val="1"/>
        </w:rPr>
        <w:t>a</w:t>
      </w:r>
      <w:r>
        <w:rPr>
          <w:spacing w:val="-5"/>
        </w:rPr>
        <w:t>g</w:t>
      </w:r>
      <w:r>
        <w:rPr>
          <w:spacing w:val="-1"/>
        </w:rPr>
        <w:t>e</w:t>
      </w:r>
      <w:r>
        <w:rPr>
          <w:spacing w:val="5"/>
        </w:rPr>
        <w:t>m</w:t>
      </w:r>
      <w:r>
        <w:rPr>
          <w:spacing w:val="-1"/>
        </w:rPr>
        <w:t>e</w:t>
      </w:r>
      <w:r>
        <w:t>nt, and</w:t>
      </w:r>
      <w:r>
        <w:rPr>
          <w:spacing w:val="-1"/>
        </w:rPr>
        <w:t xml:space="preserve"> </w:t>
      </w:r>
      <w:r>
        <w:rPr>
          <w:spacing w:val="-4"/>
        </w:rPr>
        <w:t>a</w:t>
      </w:r>
      <w:r>
        <w:rPr>
          <w:spacing w:val="1"/>
        </w:rPr>
        <w:t>r</w:t>
      </w:r>
      <w:r>
        <w:t>e</w:t>
      </w:r>
      <w:r>
        <w:rPr>
          <w:spacing w:val="-1"/>
        </w:rPr>
        <w:t xml:space="preserve"> c</w:t>
      </w:r>
      <w:r>
        <w:t xml:space="preserve">ommitted to </w:t>
      </w:r>
      <w:r>
        <w:rPr>
          <w:spacing w:val="-1"/>
        </w:rPr>
        <w:t>re</w:t>
      </w:r>
      <w:r>
        <w:t>solving</w:t>
      </w:r>
      <w:r>
        <w:rPr>
          <w:spacing w:val="-5"/>
        </w:rPr>
        <w:t xml:space="preserve"> </w:t>
      </w:r>
      <w:r>
        <w:t xml:space="preserve">disputes </w:t>
      </w:r>
      <w:r>
        <w:rPr>
          <w:spacing w:val="-3"/>
        </w:rPr>
        <w:t>a</w:t>
      </w:r>
      <w:r>
        <w:t xml:space="preserve">t the </w:t>
      </w:r>
      <w:r>
        <w:rPr>
          <w:spacing w:val="-1"/>
        </w:rPr>
        <w:t>ea</w:t>
      </w:r>
      <w:r>
        <w:t>rli</w:t>
      </w:r>
      <w:r>
        <w:rPr>
          <w:spacing w:val="-1"/>
        </w:rPr>
        <w:t>e</w:t>
      </w:r>
      <w:r>
        <w:t>st opportun</w:t>
      </w:r>
      <w:r>
        <w:rPr>
          <w:spacing w:val="1"/>
        </w:rPr>
        <w:t>i</w:t>
      </w:r>
      <w:r>
        <w:rPr>
          <w:spacing w:val="5"/>
        </w:rPr>
        <w:t>t</w:t>
      </w:r>
      <w:r>
        <w:t>y</w:t>
      </w:r>
      <w:r>
        <w:rPr>
          <w:spacing w:val="-10"/>
        </w:rPr>
        <w:t xml:space="preserve"> </w:t>
      </w:r>
      <w:r>
        <w:rPr>
          <w:spacing w:val="-1"/>
        </w:rPr>
        <w:t>a</w:t>
      </w:r>
      <w:r>
        <w:t>nd</w:t>
      </w:r>
      <w:r>
        <w:rPr>
          <w:spacing w:val="2"/>
        </w:rPr>
        <w:t xml:space="preserve"> </w:t>
      </w:r>
      <w:r>
        <w:rPr>
          <w:spacing w:val="1"/>
        </w:rPr>
        <w:t>a</w:t>
      </w:r>
      <w:r>
        <w:t>t the</w:t>
      </w:r>
      <w:r>
        <w:rPr>
          <w:spacing w:val="-1"/>
        </w:rPr>
        <w:t xml:space="preserve"> </w:t>
      </w:r>
      <w:r>
        <w:t>low</w:t>
      </w:r>
      <w:r>
        <w:rPr>
          <w:spacing w:val="-1"/>
        </w:rPr>
        <w:t>e</w:t>
      </w:r>
      <w:r>
        <w:t xml:space="preserve">st </w:t>
      </w:r>
      <w:r>
        <w:rPr>
          <w:spacing w:val="1"/>
        </w:rPr>
        <w:t>l</w:t>
      </w:r>
      <w:r>
        <w:rPr>
          <w:spacing w:val="-1"/>
        </w:rPr>
        <w:t>e</w:t>
      </w:r>
      <w:r>
        <w:t>v</w:t>
      </w:r>
      <w:r>
        <w:rPr>
          <w:spacing w:val="-1"/>
        </w:rPr>
        <w:t>e</w:t>
      </w:r>
      <w:r>
        <w:t>l pos</w:t>
      </w:r>
      <w:r>
        <w:rPr>
          <w:spacing w:val="-2"/>
        </w:rPr>
        <w:t>s</w:t>
      </w:r>
      <w:r>
        <w:t>ib</w:t>
      </w:r>
      <w:r>
        <w:rPr>
          <w:spacing w:val="-2"/>
        </w:rPr>
        <w:t>l</w:t>
      </w:r>
      <w:r>
        <w:rPr>
          <w:spacing w:val="-1"/>
        </w:rPr>
        <w:t>e</w:t>
      </w:r>
      <w:r>
        <w:t>.</w:t>
      </w:r>
    </w:p>
    <w:p w:rsidR="006233F1" w:rsidRDefault="006233F1">
      <w:pPr>
        <w:spacing w:before="20" w:line="220" w:lineRule="exact"/>
      </w:pPr>
    </w:p>
    <w:p w:rsidR="006233F1" w:rsidRDefault="00356906" w:rsidP="00B24C74">
      <w:pPr>
        <w:pStyle w:val="BodyText"/>
        <w:numPr>
          <w:ilvl w:val="1"/>
          <w:numId w:val="8"/>
        </w:numPr>
        <w:tabs>
          <w:tab w:val="left" w:pos="820"/>
        </w:tabs>
        <w:spacing w:before="72"/>
        <w:ind w:left="840" w:hanging="750"/>
        <w:jc w:val="left"/>
      </w:pPr>
      <w:r w:rsidRPr="00B24C74">
        <w:rPr>
          <w:spacing w:val="-1"/>
          <w:u w:val="single" w:color="000000"/>
        </w:rPr>
        <w:t>D</w:t>
      </w:r>
      <w:r w:rsidRPr="00B24C74">
        <w:rPr>
          <w:spacing w:val="-4"/>
          <w:u w:val="single" w:color="000000"/>
        </w:rPr>
        <w:t>e</w:t>
      </w:r>
      <w:r w:rsidRPr="00B24C74">
        <w:rPr>
          <w:u w:val="single" w:color="000000"/>
        </w:rPr>
        <w:t>finition of</w:t>
      </w:r>
      <w:r w:rsidRPr="00B24C74">
        <w:rPr>
          <w:spacing w:val="-1"/>
          <w:u w:val="single" w:color="000000"/>
        </w:rPr>
        <w:t xml:space="preserve"> </w:t>
      </w:r>
      <w:r w:rsidRPr="00B24C74">
        <w:rPr>
          <w:u w:val="single" w:color="000000"/>
        </w:rPr>
        <w:t>G</w:t>
      </w:r>
      <w:r w:rsidRPr="00B24C74">
        <w:rPr>
          <w:spacing w:val="-4"/>
          <w:u w:val="single" w:color="000000"/>
        </w:rPr>
        <w:t>r</w:t>
      </w:r>
      <w:r w:rsidRPr="00B24C74">
        <w:rPr>
          <w:u w:val="single" w:color="000000"/>
        </w:rPr>
        <w:t>ie</w:t>
      </w:r>
      <w:r w:rsidRPr="00B24C74">
        <w:rPr>
          <w:spacing w:val="1"/>
          <w:u w:val="single" w:color="000000"/>
        </w:rPr>
        <w:t>v</w:t>
      </w:r>
      <w:r w:rsidRPr="00B24C74">
        <w:rPr>
          <w:spacing w:val="-4"/>
          <w:u w:val="single" w:color="000000"/>
        </w:rPr>
        <w:t>a</w:t>
      </w:r>
      <w:r w:rsidRPr="00B24C74">
        <w:rPr>
          <w:spacing w:val="2"/>
          <w:u w:val="single" w:color="000000"/>
        </w:rPr>
        <w:t>n</w:t>
      </w:r>
      <w:r w:rsidRPr="00B24C74">
        <w:rPr>
          <w:spacing w:val="-1"/>
          <w:u w:val="single" w:color="000000"/>
        </w:rPr>
        <w:t>ce</w:t>
      </w:r>
      <w:r>
        <w:t xml:space="preserve">. </w:t>
      </w:r>
      <w:r w:rsidRPr="00B24C74">
        <w:rPr>
          <w:spacing w:val="4"/>
        </w:rPr>
        <w:t xml:space="preserve"> </w:t>
      </w:r>
      <w:r>
        <w:t xml:space="preserve">A </w:t>
      </w:r>
      <w:r w:rsidRPr="00B24C74">
        <w:rPr>
          <w:spacing w:val="-1"/>
        </w:rPr>
        <w:t>g</w:t>
      </w:r>
      <w:r w:rsidRPr="00B24C74">
        <w:rPr>
          <w:spacing w:val="-4"/>
        </w:rPr>
        <w:t>r</w:t>
      </w:r>
      <w:r>
        <w:t>ie</w:t>
      </w:r>
      <w:r w:rsidRPr="00B24C74">
        <w:rPr>
          <w:spacing w:val="-1"/>
        </w:rPr>
        <w:t>v</w:t>
      </w:r>
      <w:r w:rsidRPr="00B24C74">
        <w:rPr>
          <w:spacing w:val="-4"/>
        </w:rPr>
        <w:t>a</w:t>
      </w:r>
      <w:r w:rsidRPr="00B24C74">
        <w:rPr>
          <w:spacing w:val="2"/>
        </w:rPr>
        <w:t>n</w:t>
      </w:r>
      <w:r w:rsidRPr="00B24C74">
        <w:rPr>
          <w:spacing w:val="-1"/>
        </w:rPr>
        <w:t>c</w:t>
      </w:r>
      <w:r>
        <w:t>e</w:t>
      </w:r>
      <w:r w:rsidRPr="00B24C74">
        <w:rPr>
          <w:spacing w:val="-1"/>
        </w:rPr>
        <w:t xml:space="preserve"> </w:t>
      </w:r>
      <w:r>
        <w:t>is a dispute</w:t>
      </w:r>
      <w:r w:rsidRPr="00B24C74">
        <w:rPr>
          <w:spacing w:val="2"/>
        </w:rPr>
        <w:t xml:space="preserve"> </w:t>
      </w:r>
      <w:r>
        <w:t>b</w:t>
      </w:r>
      <w:r w:rsidRPr="00B24C74">
        <w:rPr>
          <w:spacing w:val="-1"/>
        </w:rPr>
        <w:t>e</w:t>
      </w:r>
      <w:r>
        <w:t>t</w:t>
      </w:r>
      <w:r w:rsidRPr="00B24C74">
        <w:rPr>
          <w:spacing w:val="-1"/>
        </w:rPr>
        <w:t>wee</w:t>
      </w:r>
      <w:r>
        <w:t>n the</w:t>
      </w:r>
      <w:r w:rsidRPr="00B24C74">
        <w:rPr>
          <w:spacing w:val="-1"/>
        </w:rPr>
        <w:t xml:space="preserve"> </w:t>
      </w:r>
      <w:r>
        <w:t>Univ</w:t>
      </w:r>
      <w:r w:rsidRPr="00B24C74">
        <w:rPr>
          <w:spacing w:val="-1"/>
        </w:rPr>
        <w:t>e</w:t>
      </w:r>
      <w:r>
        <w:t>rsi</w:t>
      </w:r>
      <w:r w:rsidRPr="00B24C74">
        <w:rPr>
          <w:spacing w:val="7"/>
        </w:rPr>
        <w:t>t</w:t>
      </w:r>
      <w:r>
        <w:t>y</w:t>
      </w:r>
      <w:r w:rsidRPr="00B24C74">
        <w:rPr>
          <w:spacing w:val="-8"/>
        </w:rPr>
        <w:t xml:space="preserve"> </w:t>
      </w:r>
      <w:r w:rsidRPr="00B24C74">
        <w:rPr>
          <w:spacing w:val="1"/>
        </w:rPr>
        <w:t>a</w:t>
      </w:r>
      <w:r>
        <w:t>nd the</w:t>
      </w:r>
      <w:r w:rsidR="00B24C74">
        <w:t xml:space="preserve"> </w:t>
      </w:r>
      <w:r>
        <w:t>Union, on its own b</w:t>
      </w:r>
      <w:r w:rsidRPr="00B24C74">
        <w:rPr>
          <w:spacing w:val="-4"/>
        </w:rPr>
        <w:t>e</w:t>
      </w:r>
      <w:r>
        <w:t>h</w:t>
      </w:r>
      <w:r w:rsidRPr="00B24C74">
        <w:rPr>
          <w:spacing w:val="-1"/>
        </w:rPr>
        <w:t>a</w:t>
      </w:r>
      <w:r>
        <w:t>lf</w:t>
      </w:r>
      <w:r w:rsidRPr="00B24C74">
        <w:rPr>
          <w:spacing w:val="1"/>
        </w:rPr>
        <w:t xml:space="preserve"> </w:t>
      </w:r>
      <w:r>
        <w:t>or on</w:t>
      </w:r>
      <w:r w:rsidRPr="00B24C74">
        <w:rPr>
          <w:spacing w:val="-1"/>
        </w:rPr>
        <w:t xml:space="preserve"> </w:t>
      </w:r>
      <w:r>
        <w:t>b</w:t>
      </w:r>
      <w:r w:rsidRPr="00B24C74">
        <w:rPr>
          <w:spacing w:val="-1"/>
        </w:rPr>
        <w:t>e</w:t>
      </w:r>
      <w:r>
        <w:t>h</w:t>
      </w:r>
      <w:r w:rsidRPr="00B24C74">
        <w:rPr>
          <w:spacing w:val="-1"/>
        </w:rPr>
        <w:t>a</w:t>
      </w:r>
      <w:r>
        <w:t>lf</w:t>
      </w:r>
      <w:r w:rsidRPr="00B24C74">
        <w:rPr>
          <w:spacing w:val="-1"/>
        </w:rPr>
        <w:t xml:space="preserve"> </w:t>
      </w:r>
      <w:r>
        <w:t>of</w:t>
      </w:r>
      <w:r w:rsidRPr="00B24C74">
        <w:rPr>
          <w:spacing w:val="-1"/>
        </w:rPr>
        <w:t xml:space="preserve"> </w:t>
      </w:r>
      <w:r w:rsidRPr="00B24C74">
        <w:rPr>
          <w:spacing w:val="-4"/>
        </w:rPr>
        <w:t>a</w:t>
      </w:r>
      <w:r>
        <w:t xml:space="preserve">n </w:t>
      </w:r>
      <w:r w:rsidRPr="00B24C74">
        <w:rPr>
          <w:spacing w:val="-1"/>
        </w:rPr>
        <w:t>e</w:t>
      </w:r>
      <w:r>
        <w:t>mp</w:t>
      </w:r>
      <w:r w:rsidRPr="00B24C74">
        <w:rPr>
          <w:spacing w:val="2"/>
        </w:rPr>
        <w:t>lo</w:t>
      </w:r>
      <w:r w:rsidRPr="00B24C74">
        <w:rPr>
          <w:spacing w:val="-8"/>
        </w:rPr>
        <w:t>y</w:t>
      </w:r>
      <w:r w:rsidRPr="00B24C74">
        <w:rPr>
          <w:spacing w:val="1"/>
        </w:rPr>
        <w:t>e</w:t>
      </w:r>
      <w:r>
        <w:t>e</w:t>
      </w:r>
      <w:r w:rsidRPr="00B24C74">
        <w:rPr>
          <w:spacing w:val="1"/>
        </w:rPr>
        <w:t xml:space="preserve"> </w:t>
      </w:r>
      <w:r>
        <w:t>or</w:t>
      </w:r>
      <w:r w:rsidRPr="00B24C74">
        <w:rPr>
          <w:spacing w:val="1"/>
        </w:rPr>
        <w:t xml:space="preserve"> </w:t>
      </w:r>
      <w:r w:rsidRPr="00B24C74">
        <w:rPr>
          <w:spacing w:val="-5"/>
        </w:rPr>
        <w:t>g</w:t>
      </w:r>
      <w:r>
        <w:t>roup</w:t>
      </w:r>
      <w:r w:rsidRPr="00B24C74">
        <w:rPr>
          <w:spacing w:val="-1"/>
        </w:rPr>
        <w:t xml:space="preserve"> </w:t>
      </w:r>
      <w:r w:rsidRPr="00B24C74">
        <w:rPr>
          <w:spacing w:val="2"/>
        </w:rPr>
        <w:t>o</w:t>
      </w:r>
      <w:r>
        <w:t>f</w:t>
      </w:r>
      <w:r w:rsidRPr="00B24C74">
        <w:rPr>
          <w:spacing w:val="1"/>
        </w:rPr>
        <w:t xml:space="preserve"> </w:t>
      </w:r>
      <w:r w:rsidRPr="00B24C74">
        <w:rPr>
          <w:spacing w:val="-4"/>
        </w:rPr>
        <w:t>e</w:t>
      </w:r>
      <w:r>
        <w:t>mp</w:t>
      </w:r>
      <w:r w:rsidRPr="00B24C74">
        <w:rPr>
          <w:spacing w:val="1"/>
        </w:rPr>
        <w:t>l</w:t>
      </w:r>
      <w:r w:rsidRPr="00B24C74">
        <w:rPr>
          <w:spacing w:val="7"/>
        </w:rPr>
        <w:t>o</w:t>
      </w:r>
      <w:r w:rsidRPr="00B24C74">
        <w:rPr>
          <w:spacing w:val="-10"/>
        </w:rPr>
        <w:t>y</w:t>
      </w:r>
      <w:r w:rsidRPr="00B24C74">
        <w:rPr>
          <w:spacing w:val="3"/>
        </w:rPr>
        <w:t>e</w:t>
      </w:r>
      <w:r w:rsidRPr="00B24C74">
        <w:rPr>
          <w:spacing w:val="-1"/>
        </w:rPr>
        <w:t>e</w:t>
      </w:r>
      <w:r>
        <w:t>s, ov</w:t>
      </w:r>
      <w:r w:rsidRPr="00B24C74">
        <w:rPr>
          <w:spacing w:val="-1"/>
        </w:rPr>
        <w:t>e</w:t>
      </w:r>
      <w:r>
        <w:t xml:space="preserve">r </w:t>
      </w:r>
      <w:r w:rsidRPr="00B24C74">
        <w:rPr>
          <w:spacing w:val="-1"/>
        </w:rPr>
        <w:t>a</w:t>
      </w:r>
      <w:r>
        <w:t xml:space="preserve">n </w:t>
      </w:r>
      <w:r w:rsidRPr="00B24C74">
        <w:rPr>
          <w:spacing w:val="-1"/>
        </w:rPr>
        <w:t>a</w:t>
      </w:r>
      <w:r>
        <w:t>ll</w:t>
      </w:r>
      <w:r w:rsidRPr="00B24C74">
        <w:rPr>
          <w:spacing w:val="-1"/>
        </w:rPr>
        <w:t>e</w:t>
      </w:r>
      <w:r w:rsidRPr="00B24C74">
        <w:rPr>
          <w:spacing w:val="-5"/>
        </w:rPr>
        <w:t>g</w:t>
      </w:r>
      <w:r w:rsidRPr="00B24C74">
        <w:rPr>
          <w:spacing w:val="-1"/>
        </w:rPr>
        <w:t>e</w:t>
      </w:r>
      <w:r>
        <w:t>d viol</w:t>
      </w:r>
      <w:r w:rsidRPr="00B24C74">
        <w:rPr>
          <w:spacing w:val="-1"/>
        </w:rPr>
        <w:t>a</w:t>
      </w:r>
      <w:r>
        <w:t>tion, mis</w:t>
      </w:r>
      <w:r w:rsidRPr="00B24C74">
        <w:rPr>
          <w:spacing w:val="-2"/>
        </w:rPr>
        <w:t>i</w:t>
      </w:r>
      <w:r>
        <w:t>nt</w:t>
      </w:r>
      <w:r w:rsidRPr="00B24C74">
        <w:rPr>
          <w:spacing w:val="-1"/>
        </w:rPr>
        <w:t>er</w:t>
      </w:r>
      <w:r>
        <w:t>p</w:t>
      </w:r>
      <w:r w:rsidRPr="00B24C74">
        <w:rPr>
          <w:spacing w:val="-4"/>
        </w:rPr>
        <w:t>r</w:t>
      </w:r>
      <w:r w:rsidRPr="00B24C74">
        <w:rPr>
          <w:spacing w:val="-1"/>
        </w:rPr>
        <w:t>e</w:t>
      </w:r>
      <w:r>
        <w:t>tation or mis</w:t>
      </w:r>
      <w:r w:rsidRPr="00B24C74">
        <w:rPr>
          <w:spacing w:val="-1"/>
        </w:rPr>
        <w:t>a</w:t>
      </w:r>
      <w:r>
        <w:t>ppl</w:t>
      </w:r>
      <w:r w:rsidRPr="00B24C74">
        <w:rPr>
          <w:spacing w:val="2"/>
        </w:rPr>
        <w:t>i</w:t>
      </w:r>
      <w:r w:rsidRPr="00B24C74">
        <w:rPr>
          <w:spacing w:val="-1"/>
        </w:rPr>
        <w:t>ca</w:t>
      </w:r>
      <w:r>
        <w:t>tion of</w:t>
      </w:r>
      <w:r w:rsidRPr="00B24C74">
        <w:rPr>
          <w:spacing w:val="-1"/>
        </w:rPr>
        <w:t xml:space="preserve"> a</w:t>
      </w:r>
      <w:r>
        <w:t xml:space="preserve">n </w:t>
      </w:r>
      <w:r w:rsidRPr="00B24C74">
        <w:rPr>
          <w:spacing w:val="-4"/>
        </w:rPr>
        <w:t>e</w:t>
      </w:r>
      <w:r w:rsidRPr="00B24C74">
        <w:rPr>
          <w:spacing w:val="4"/>
        </w:rPr>
        <w:t>x</w:t>
      </w:r>
      <w:r>
        <w:t>p</w:t>
      </w:r>
      <w:r w:rsidRPr="00B24C74">
        <w:rPr>
          <w:spacing w:val="-1"/>
        </w:rPr>
        <w:t>r</w:t>
      </w:r>
      <w:r w:rsidRPr="00B24C74">
        <w:rPr>
          <w:spacing w:val="-4"/>
        </w:rPr>
        <w:t>e</w:t>
      </w:r>
      <w:r>
        <w:t xml:space="preserve">ss </w:t>
      </w:r>
      <w:r w:rsidRPr="00B24C74">
        <w:rPr>
          <w:spacing w:val="1"/>
        </w:rPr>
        <w:t>t</w:t>
      </w:r>
      <w:r w:rsidRPr="00B24C74">
        <w:rPr>
          <w:spacing w:val="-1"/>
        </w:rPr>
        <w:t>er</w:t>
      </w:r>
      <w:r>
        <w:t>m or provision of this A</w:t>
      </w:r>
      <w:r w:rsidRPr="00B24C74">
        <w:rPr>
          <w:spacing w:val="-5"/>
        </w:rPr>
        <w:t>g</w:t>
      </w:r>
      <w:r w:rsidRPr="00B24C74">
        <w:rPr>
          <w:spacing w:val="-1"/>
        </w:rPr>
        <w:t>ree</w:t>
      </w:r>
      <w:r w:rsidRPr="00B24C74">
        <w:rPr>
          <w:spacing w:val="5"/>
        </w:rPr>
        <w:t>m</w:t>
      </w:r>
      <w:r w:rsidRPr="00B24C74">
        <w:rPr>
          <w:spacing w:val="-1"/>
        </w:rPr>
        <w:t>e</w:t>
      </w:r>
      <w:r>
        <w:t>nt.</w:t>
      </w:r>
    </w:p>
    <w:p w:rsidR="006233F1" w:rsidRDefault="006233F1">
      <w:pPr>
        <w:spacing w:before="20" w:line="220" w:lineRule="exact"/>
      </w:pPr>
    </w:p>
    <w:p w:rsidR="006233F1" w:rsidRDefault="00356906">
      <w:pPr>
        <w:pStyle w:val="BodyText"/>
        <w:numPr>
          <w:ilvl w:val="1"/>
          <w:numId w:val="8"/>
        </w:numPr>
        <w:tabs>
          <w:tab w:val="left" w:pos="840"/>
        </w:tabs>
        <w:ind w:left="840"/>
        <w:jc w:val="left"/>
      </w:pPr>
      <w:r>
        <w:rPr>
          <w:u w:val="single" w:color="000000"/>
        </w:rPr>
        <w:t>Time</w:t>
      </w:r>
      <w:r>
        <w:rPr>
          <w:spacing w:val="2"/>
          <w:u w:val="single" w:color="000000"/>
        </w:rPr>
        <w:t xml:space="preserve"> </w:t>
      </w:r>
      <w:r>
        <w:rPr>
          <w:spacing w:val="-10"/>
          <w:u w:val="single" w:color="000000"/>
        </w:rPr>
        <w:t>L</w:t>
      </w:r>
      <w:r>
        <w:rPr>
          <w:u w:val="single" w:color="000000"/>
        </w:rPr>
        <w:t>imits</w:t>
      </w:r>
      <w:r>
        <w:t>.</w:t>
      </w:r>
    </w:p>
    <w:p w:rsidR="006233F1" w:rsidRDefault="006233F1">
      <w:pPr>
        <w:spacing w:before="1" w:line="170" w:lineRule="exact"/>
        <w:rPr>
          <w:sz w:val="17"/>
          <w:szCs w:val="17"/>
        </w:rPr>
      </w:pPr>
    </w:p>
    <w:p w:rsidR="006233F1" w:rsidRDefault="00356906">
      <w:pPr>
        <w:pStyle w:val="BodyText"/>
        <w:numPr>
          <w:ilvl w:val="2"/>
          <w:numId w:val="8"/>
        </w:numPr>
        <w:tabs>
          <w:tab w:val="left" w:pos="1848"/>
        </w:tabs>
        <w:spacing w:before="69"/>
        <w:ind w:left="1848" w:right="174"/>
      </w:pPr>
      <w:r>
        <w:t>Time limits wi</w:t>
      </w:r>
      <w:r>
        <w:rPr>
          <w:spacing w:val="-1"/>
        </w:rPr>
        <w:t>t</w:t>
      </w:r>
      <w:r>
        <w:rPr>
          <w:spacing w:val="-3"/>
        </w:rPr>
        <w:t>h</w:t>
      </w:r>
      <w:r>
        <w:t>in the</w:t>
      </w:r>
      <w:r>
        <w:rPr>
          <w:spacing w:val="-1"/>
        </w:rPr>
        <w:t xml:space="preserve"> </w:t>
      </w:r>
      <w:r>
        <w:rPr>
          <w:spacing w:val="-5"/>
        </w:rPr>
        <w:t>g</w:t>
      </w:r>
      <w:r>
        <w:rPr>
          <w:spacing w:val="-1"/>
        </w:rPr>
        <w:t>r</w:t>
      </w:r>
      <w:r>
        <w:t>ie</w:t>
      </w:r>
      <w:r>
        <w:rPr>
          <w:spacing w:val="-1"/>
        </w:rPr>
        <w:t>v</w:t>
      </w:r>
      <w:r>
        <w:rPr>
          <w:spacing w:val="-4"/>
        </w:rPr>
        <w:t>a</w:t>
      </w:r>
      <w:r>
        <w:t>n</w:t>
      </w:r>
      <w:r>
        <w:rPr>
          <w:spacing w:val="-1"/>
        </w:rPr>
        <w:t>c</w:t>
      </w:r>
      <w:r>
        <w:t>e</w:t>
      </w:r>
      <w:r>
        <w:rPr>
          <w:spacing w:val="-1"/>
        </w:rPr>
        <w:t xml:space="preserve"> </w:t>
      </w:r>
      <w:r>
        <w:rPr>
          <w:spacing w:val="2"/>
        </w:rPr>
        <w:t>p</w:t>
      </w:r>
      <w:r>
        <w:rPr>
          <w:spacing w:val="-1"/>
        </w:rPr>
        <w:t>r</w:t>
      </w:r>
      <w:r>
        <w:t>o</w:t>
      </w:r>
      <w:r>
        <w:rPr>
          <w:spacing w:val="-4"/>
        </w:rPr>
        <w:t>c</w:t>
      </w:r>
      <w:r>
        <w:rPr>
          <w:spacing w:val="-1"/>
        </w:rPr>
        <w:t>e</w:t>
      </w:r>
      <w:r>
        <w:t>d</w:t>
      </w:r>
      <w:r>
        <w:rPr>
          <w:spacing w:val="2"/>
        </w:rPr>
        <w:t>u</w:t>
      </w:r>
      <w:r>
        <w:rPr>
          <w:spacing w:val="1"/>
        </w:rPr>
        <w:t>r</w:t>
      </w:r>
      <w:r>
        <w:t>e</w:t>
      </w:r>
      <w:r>
        <w:rPr>
          <w:spacing w:val="-4"/>
        </w:rPr>
        <w:t xml:space="preserve"> </w:t>
      </w:r>
      <w:r>
        <w:t>m</w:t>
      </w:r>
      <w:r>
        <w:rPr>
          <w:spacing w:val="8"/>
        </w:rPr>
        <w:t>a</w:t>
      </w:r>
      <w:r>
        <w:t>y</w:t>
      </w:r>
      <w:r>
        <w:rPr>
          <w:spacing w:val="-10"/>
        </w:rPr>
        <w:t xml:space="preserve"> </w:t>
      </w:r>
      <w:r>
        <w:rPr>
          <w:spacing w:val="4"/>
        </w:rPr>
        <w:t>b</w:t>
      </w:r>
      <w:r>
        <w:t>e</w:t>
      </w:r>
      <w:r>
        <w:rPr>
          <w:spacing w:val="-1"/>
        </w:rPr>
        <w:t xml:space="preserve"> w</w:t>
      </w:r>
      <w:r>
        <w:rPr>
          <w:spacing w:val="-4"/>
        </w:rPr>
        <w:t>a</w:t>
      </w:r>
      <w:r>
        <w:t>ived or</w:t>
      </w:r>
      <w:r>
        <w:rPr>
          <w:spacing w:val="-1"/>
        </w:rPr>
        <w:t xml:space="preserve"> e</w:t>
      </w:r>
      <w:r>
        <w:rPr>
          <w:spacing w:val="4"/>
        </w:rPr>
        <w:t>x</w:t>
      </w:r>
      <w:r>
        <w:t>ten</w:t>
      </w:r>
      <w:r>
        <w:rPr>
          <w:spacing w:val="-1"/>
        </w:rPr>
        <w:t>d</w:t>
      </w:r>
      <w:r>
        <w:rPr>
          <w:spacing w:val="-4"/>
        </w:rPr>
        <w:t>e</w:t>
      </w:r>
      <w:r>
        <w:t xml:space="preserve">d </w:t>
      </w:r>
      <w:r>
        <w:rPr>
          <w:spacing w:val="4"/>
        </w:rPr>
        <w:t>b</w:t>
      </w:r>
      <w:r>
        <w:t>y</w:t>
      </w:r>
      <w:r>
        <w:rPr>
          <w:spacing w:val="-10"/>
        </w:rPr>
        <w:t xml:space="preserve"> </w:t>
      </w:r>
      <w:r>
        <w:t>the mutual</w:t>
      </w:r>
      <w:r>
        <w:rPr>
          <w:spacing w:val="3"/>
        </w:rPr>
        <w:t xml:space="preserve"> </w:t>
      </w:r>
      <w:r>
        <w:rPr>
          <w:spacing w:val="1"/>
        </w:rPr>
        <w:t>a</w:t>
      </w:r>
      <w:r>
        <w:rPr>
          <w:spacing w:val="-3"/>
        </w:rPr>
        <w:t>g</w:t>
      </w:r>
      <w:r>
        <w:rPr>
          <w:spacing w:val="-1"/>
        </w:rPr>
        <w:t>r</w:t>
      </w:r>
      <w:r>
        <w:rPr>
          <w:spacing w:val="-4"/>
        </w:rPr>
        <w:t>e</w:t>
      </w:r>
      <w:r>
        <w:rPr>
          <w:spacing w:val="-1"/>
        </w:rPr>
        <w:t>e</w:t>
      </w:r>
      <w:r>
        <w:rPr>
          <w:spacing w:val="2"/>
        </w:rPr>
        <w:t>m</w:t>
      </w:r>
      <w:r>
        <w:rPr>
          <w:spacing w:val="-1"/>
        </w:rPr>
        <w:t>e</w:t>
      </w:r>
      <w:r>
        <w:t>nt</w:t>
      </w:r>
      <w:r>
        <w:rPr>
          <w:spacing w:val="2"/>
        </w:rPr>
        <w:t xml:space="preserve"> </w:t>
      </w:r>
      <w:r>
        <w:t>of b</w:t>
      </w:r>
      <w:r>
        <w:rPr>
          <w:spacing w:val="-1"/>
        </w:rPr>
        <w:t>o</w:t>
      </w:r>
      <w:r>
        <w:t>th</w:t>
      </w:r>
      <w:r>
        <w:rPr>
          <w:spacing w:val="1"/>
        </w:rPr>
        <w:t xml:space="preserve"> </w:t>
      </w:r>
      <w:r>
        <w:t>p</w:t>
      </w:r>
      <w:r>
        <w:rPr>
          <w:spacing w:val="-1"/>
        </w:rPr>
        <w:t>a</w:t>
      </w:r>
      <w:r>
        <w:t>rti</w:t>
      </w:r>
      <w:r>
        <w:rPr>
          <w:spacing w:val="-1"/>
        </w:rPr>
        <w:t>e</w:t>
      </w:r>
      <w:r>
        <w:t xml:space="preserve">s. </w:t>
      </w:r>
      <w:r>
        <w:rPr>
          <w:spacing w:val="5"/>
        </w:rPr>
        <w:t xml:space="preserve"> </w:t>
      </w:r>
      <w:r>
        <w:rPr>
          <w:spacing w:val="-8"/>
        </w:rPr>
        <w:t>I</w:t>
      </w:r>
      <w:r>
        <w:t>f the</w:t>
      </w:r>
      <w:r>
        <w:rPr>
          <w:spacing w:val="-2"/>
        </w:rPr>
        <w:t xml:space="preserve"> </w:t>
      </w:r>
      <w:r>
        <w:rPr>
          <w:spacing w:val="1"/>
        </w:rPr>
        <w:t>U</w:t>
      </w:r>
      <w:r>
        <w:rPr>
          <w:spacing w:val="2"/>
        </w:rPr>
        <w:t>n</w:t>
      </w:r>
      <w:r>
        <w:t>ion, on b</w:t>
      </w:r>
      <w:r>
        <w:rPr>
          <w:spacing w:val="-1"/>
        </w:rPr>
        <w:t>e</w:t>
      </w:r>
      <w:r>
        <w:t>h</w:t>
      </w:r>
      <w:r>
        <w:rPr>
          <w:spacing w:val="-4"/>
        </w:rPr>
        <w:t>a</w:t>
      </w:r>
      <w:r>
        <w:t>lf of</w:t>
      </w:r>
      <w:r>
        <w:rPr>
          <w:spacing w:val="-1"/>
        </w:rPr>
        <w:t xml:space="preserve"> </w:t>
      </w:r>
      <w:r>
        <w:t xml:space="preserve">the </w:t>
      </w:r>
      <w:r>
        <w:rPr>
          <w:spacing w:val="-1"/>
        </w:rPr>
        <w:t>e</w:t>
      </w:r>
      <w:r>
        <w:t>mp</w:t>
      </w:r>
      <w:r>
        <w:rPr>
          <w:spacing w:val="1"/>
        </w:rPr>
        <w:t>l</w:t>
      </w:r>
      <w:r>
        <w:rPr>
          <w:spacing w:val="4"/>
        </w:rPr>
        <w:t>o</w:t>
      </w:r>
      <w:r>
        <w:rPr>
          <w:spacing w:val="-10"/>
        </w:rPr>
        <w:t>y</w:t>
      </w:r>
      <w:r>
        <w:rPr>
          <w:spacing w:val="-1"/>
        </w:rPr>
        <w:t>ee(</w:t>
      </w:r>
      <w:r>
        <w:rPr>
          <w:spacing w:val="2"/>
        </w:rPr>
        <w:t>s</w:t>
      </w:r>
      <w:r>
        <w:rPr>
          <w:spacing w:val="-4"/>
        </w:rPr>
        <w:t>)</w:t>
      </w:r>
      <w:r>
        <w:t>,</w:t>
      </w:r>
      <w:r>
        <w:rPr>
          <w:spacing w:val="2"/>
        </w:rPr>
        <w:t xml:space="preserve"> </w:t>
      </w:r>
      <w:r>
        <w:rPr>
          <w:spacing w:val="-1"/>
        </w:rPr>
        <w:t>f</w:t>
      </w:r>
      <w:r>
        <w:rPr>
          <w:spacing w:val="-4"/>
        </w:rPr>
        <w:t>a</w:t>
      </w:r>
      <w:r>
        <w:t xml:space="preserve">ils to </w:t>
      </w:r>
      <w:r>
        <w:rPr>
          <w:spacing w:val="2"/>
        </w:rPr>
        <w:t>a</w:t>
      </w:r>
      <w:r>
        <w:rPr>
          <w:spacing w:val="-4"/>
        </w:rPr>
        <w:t>c</w:t>
      </w:r>
      <w:r>
        <w:t>t</w:t>
      </w:r>
      <w:r>
        <w:rPr>
          <w:spacing w:val="2"/>
        </w:rPr>
        <w:t xml:space="preserve"> </w:t>
      </w:r>
      <w:r>
        <w:t>or</w:t>
      </w:r>
      <w:r>
        <w:rPr>
          <w:spacing w:val="-1"/>
        </w:rPr>
        <w:t xml:space="preserve"> </w:t>
      </w:r>
      <w:r>
        <w:rPr>
          <w:spacing w:val="-4"/>
        </w:rPr>
        <w:t>r</w:t>
      </w:r>
      <w:r>
        <w:rPr>
          <w:spacing w:val="-1"/>
        </w:rPr>
        <w:t>e</w:t>
      </w:r>
      <w:r>
        <w:t>spond within the</w:t>
      </w:r>
      <w:r>
        <w:rPr>
          <w:spacing w:val="-1"/>
        </w:rPr>
        <w:t xml:space="preserve"> </w:t>
      </w:r>
      <w:r>
        <w:t>sp</w:t>
      </w:r>
      <w:r>
        <w:rPr>
          <w:spacing w:val="1"/>
        </w:rPr>
        <w:t>e</w:t>
      </w:r>
      <w:r>
        <w:rPr>
          <w:spacing w:val="-1"/>
        </w:rPr>
        <w:t>c</w:t>
      </w:r>
      <w:r>
        <w:t>ifi</w:t>
      </w:r>
      <w:r>
        <w:rPr>
          <w:spacing w:val="-1"/>
        </w:rPr>
        <w:t>e</w:t>
      </w:r>
      <w:r>
        <w:t>d time limi</w:t>
      </w:r>
      <w:r>
        <w:rPr>
          <w:spacing w:val="-2"/>
        </w:rPr>
        <w:t>t</w:t>
      </w:r>
      <w:r>
        <w:t xml:space="preserve">s, the </w:t>
      </w:r>
      <w:r>
        <w:rPr>
          <w:spacing w:val="-5"/>
        </w:rPr>
        <w:t>g</w:t>
      </w:r>
      <w:r>
        <w:rPr>
          <w:spacing w:val="-1"/>
        </w:rPr>
        <w:t>r</w:t>
      </w:r>
      <w:r>
        <w:t>i</w:t>
      </w:r>
      <w:r>
        <w:rPr>
          <w:spacing w:val="-4"/>
        </w:rPr>
        <w:t>e</w:t>
      </w:r>
      <w:r>
        <w:rPr>
          <w:spacing w:val="3"/>
        </w:rPr>
        <w:t>v</w:t>
      </w:r>
      <w:r>
        <w:rPr>
          <w:spacing w:val="-1"/>
        </w:rPr>
        <w:t>a</w:t>
      </w:r>
      <w:r>
        <w:rPr>
          <w:spacing w:val="2"/>
        </w:rPr>
        <w:t>n</w:t>
      </w:r>
      <w:r>
        <w:rPr>
          <w:spacing w:val="-1"/>
        </w:rPr>
        <w:t>c</w:t>
      </w:r>
      <w:r>
        <w:t>e</w:t>
      </w:r>
      <w:r>
        <w:rPr>
          <w:spacing w:val="-1"/>
        </w:rPr>
        <w:t xml:space="preserve"> </w:t>
      </w:r>
      <w:r>
        <w:t>will be</w:t>
      </w:r>
      <w:r>
        <w:rPr>
          <w:spacing w:val="-1"/>
        </w:rPr>
        <w:t xml:space="preserve"> c</w:t>
      </w:r>
      <w:r>
        <w:t>onsid</w:t>
      </w:r>
      <w:r>
        <w:rPr>
          <w:spacing w:val="1"/>
        </w:rPr>
        <w:t>e</w:t>
      </w:r>
      <w:r>
        <w:rPr>
          <w:spacing w:val="-1"/>
        </w:rPr>
        <w:t>r</w:t>
      </w:r>
      <w:r>
        <w:rPr>
          <w:spacing w:val="-4"/>
        </w:rPr>
        <w:t>e</w:t>
      </w:r>
      <w:r>
        <w:t xml:space="preserve">d </w:t>
      </w:r>
      <w:r>
        <w:rPr>
          <w:spacing w:val="1"/>
        </w:rPr>
        <w:t>w</w:t>
      </w:r>
      <w:r>
        <w:rPr>
          <w:spacing w:val="-4"/>
        </w:rPr>
        <w:t>a</w:t>
      </w:r>
      <w:r>
        <w:t xml:space="preserve">ived. </w:t>
      </w:r>
      <w:r>
        <w:rPr>
          <w:spacing w:val="7"/>
        </w:rPr>
        <w:t xml:space="preserve"> </w:t>
      </w:r>
      <w:r>
        <w:rPr>
          <w:spacing w:val="-8"/>
        </w:rPr>
        <w:t>I</w:t>
      </w:r>
      <w:r>
        <w:t>f t</w:t>
      </w:r>
      <w:r>
        <w:rPr>
          <w:spacing w:val="1"/>
        </w:rPr>
        <w:t>h</w:t>
      </w:r>
      <w:r>
        <w:t>e</w:t>
      </w:r>
      <w:r>
        <w:rPr>
          <w:spacing w:val="-1"/>
        </w:rPr>
        <w:t xml:space="preserve"> </w:t>
      </w:r>
      <w:r>
        <w:t>Univ</w:t>
      </w:r>
      <w:r>
        <w:rPr>
          <w:spacing w:val="1"/>
        </w:rPr>
        <w:t>e</w:t>
      </w:r>
      <w:r>
        <w:t>rsi</w:t>
      </w:r>
      <w:r>
        <w:rPr>
          <w:spacing w:val="5"/>
        </w:rPr>
        <w:t>t</w:t>
      </w:r>
      <w:r>
        <w:t>y</w:t>
      </w:r>
      <w:r>
        <w:rPr>
          <w:spacing w:val="-10"/>
        </w:rPr>
        <w:t xml:space="preserve"> </w:t>
      </w:r>
      <w:r>
        <w:rPr>
          <w:spacing w:val="-1"/>
        </w:rPr>
        <w:t>f</w:t>
      </w:r>
      <w:r>
        <w:rPr>
          <w:spacing w:val="-4"/>
        </w:rPr>
        <w:t>a</w:t>
      </w:r>
      <w:r>
        <w:t>ils to r</w:t>
      </w:r>
      <w:r>
        <w:rPr>
          <w:spacing w:val="-1"/>
        </w:rPr>
        <w:t>e</w:t>
      </w:r>
      <w:r>
        <w:t>spond within the sp</w:t>
      </w:r>
      <w:r>
        <w:rPr>
          <w:spacing w:val="-4"/>
        </w:rPr>
        <w:t>e</w:t>
      </w:r>
      <w:r>
        <w:rPr>
          <w:spacing w:val="-1"/>
        </w:rPr>
        <w:t>c</w:t>
      </w:r>
      <w:r>
        <w:t>ifi</w:t>
      </w:r>
      <w:r>
        <w:rPr>
          <w:spacing w:val="-1"/>
        </w:rPr>
        <w:t>e</w:t>
      </w:r>
      <w:r>
        <w:t xml:space="preserve">d time limits, the </w:t>
      </w:r>
      <w:r>
        <w:rPr>
          <w:spacing w:val="-5"/>
        </w:rPr>
        <w:t>g</w:t>
      </w:r>
      <w:r>
        <w:rPr>
          <w:spacing w:val="-1"/>
        </w:rPr>
        <w:t>r</w:t>
      </w:r>
      <w:r>
        <w:t>i</w:t>
      </w:r>
      <w:r>
        <w:rPr>
          <w:spacing w:val="-4"/>
        </w:rPr>
        <w:t>e</w:t>
      </w:r>
      <w:r>
        <w:t>v</w:t>
      </w:r>
      <w:r>
        <w:rPr>
          <w:spacing w:val="-1"/>
        </w:rPr>
        <w:t>a</w:t>
      </w:r>
      <w:r>
        <w:t>n</w:t>
      </w:r>
      <w:r>
        <w:rPr>
          <w:spacing w:val="1"/>
        </w:rPr>
        <w:t>c</w:t>
      </w:r>
      <w:r>
        <w:t>e</w:t>
      </w:r>
      <w:r>
        <w:rPr>
          <w:spacing w:val="-1"/>
        </w:rPr>
        <w:t xml:space="preserve"> </w:t>
      </w:r>
      <w:r>
        <w:t>will pr</w:t>
      </w:r>
      <w:r>
        <w:rPr>
          <w:spacing w:val="-1"/>
        </w:rPr>
        <w:t>o</w:t>
      </w:r>
      <w:r>
        <w:rPr>
          <w:spacing w:val="-4"/>
        </w:rPr>
        <w:t>c</w:t>
      </w:r>
      <w:r>
        <w:rPr>
          <w:spacing w:val="-1"/>
        </w:rPr>
        <w:t>ee</w:t>
      </w:r>
      <w:r>
        <w:t>d to the</w:t>
      </w:r>
      <w:r>
        <w:rPr>
          <w:spacing w:val="2"/>
        </w:rPr>
        <w:t xml:space="preserve"> n</w:t>
      </w:r>
      <w:r>
        <w:rPr>
          <w:spacing w:val="-1"/>
        </w:rPr>
        <w:t>e</w:t>
      </w:r>
      <w:r>
        <w:rPr>
          <w:spacing w:val="4"/>
        </w:rPr>
        <w:t>x</w:t>
      </w:r>
      <w:r>
        <w:t>t step of</w:t>
      </w:r>
      <w:r>
        <w:rPr>
          <w:spacing w:val="-1"/>
        </w:rPr>
        <w:t xml:space="preserve"> </w:t>
      </w:r>
      <w:r>
        <w:t>the</w:t>
      </w:r>
      <w:r>
        <w:rPr>
          <w:spacing w:val="-1"/>
        </w:rPr>
        <w:t xml:space="preserve"> </w:t>
      </w:r>
      <w:r>
        <w:rPr>
          <w:spacing w:val="-3"/>
        </w:rPr>
        <w:t>g</w:t>
      </w:r>
      <w:r>
        <w:rPr>
          <w:spacing w:val="-1"/>
        </w:rPr>
        <w:t>r</w:t>
      </w:r>
      <w:r>
        <w:t>i</w:t>
      </w:r>
      <w:r>
        <w:rPr>
          <w:spacing w:val="-4"/>
        </w:rPr>
        <w:t>e</w:t>
      </w:r>
      <w:r>
        <w:t>v</w:t>
      </w:r>
      <w:r>
        <w:rPr>
          <w:spacing w:val="-1"/>
        </w:rPr>
        <w:t>a</w:t>
      </w:r>
      <w:r>
        <w:rPr>
          <w:spacing w:val="2"/>
        </w:rPr>
        <w:t>n</w:t>
      </w:r>
      <w:r>
        <w:rPr>
          <w:spacing w:val="-1"/>
        </w:rPr>
        <w:t>c</w:t>
      </w:r>
      <w:r>
        <w:t>e</w:t>
      </w:r>
      <w:r>
        <w:rPr>
          <w:spacing w:val="-1"/>
        </w:rPr>
        <w:t xml:space="preserve"> </w:t>
      </w:r>
      <w:r>
        <w:rPr>
          <w:spacing w:val="2"/>
        </w:rPr>
        <w:t>p</w:t>
      </w:r>
      <w:r>
        <w:rPr>
          <w:spacing w:val="-1"/>
        </w:rPr>
        <w:t>r</w:t>
      </w:r>
      <w:r>
        <w:rPr>
          <w:spacing w:val="2"/>
        </w:rPr>
        <w:t>o</w:t>
      </w:r>
      <w:r>
        <w:rPr>
          <w:spacing w:val="-1"/>
        </w:rPr>
        <w:t>ce</w:t>
      </w:r>
      <w:r>
        <w:t>du</w:t>
      </w:r>
      <w:r>
        <w:rPr>
          <w:spacing w:val="-1"/>
        </w:rPr>
        <w:t>r</w:t>
      </w:r>
      <w:r>
        <w:rPr>
          <w:spacing w:val="-4"/>
        </w:rPr>
        <w:t>e</w:t>
      </w:r>
      <w:r>
        <w:t>.</w:t>
      </w:r>
    </w:p>
    <w:p w:rsidR="006233F1" w:rsidRDefault="006233F1">
      <w:pPr>
        <w:spacing w:line="240" w:lineRule="exact"/>
        <w:rPr>
          <w:sz w:val="24"/>
          <w:szCs w:val="24"/>
        </w:rPr>
      </w:pPr>
    </w:p>
    <w:p w:rsidR="006233F1" w:rsidRDefault="00356906">
      <w:pPr>
        <w:pStyle w:val="BodyText"/>
        <w:numPr>
          <w:ilvl w:val="2"/>
          <w:numId w:val="8"/>
        </w:numPr>
        <w:tabs>
          <w:tab w:val="left" w:pos="1848"/>
        </w:tabs>
        <w:ind w:left="1848" w:right="344"/>
      </w:pPr>
      <w:r>
        <w:t>The</w:t>
      </w:r>
      <w:r>
        <w:rPr>
          <w:spacing w:val="-4"/>
        </w:rPr>
        <w:t xml:space="preserve"> </w:t>
      </w:r>
      <w:r>
        <w:t>d</w:t>
      </w:r>
      <w:r>
        <w:rPr>
          <w:spacing w:val="6"/>
        </w:rPr>
        <w:t>a</w:t>
      </w:r>
      <w:r>
        <w:t>y</w:t>
      </w:r>
      <w:r>
        <w:rPr>
          <w:spacing w:val="-8"/>
        </w:rPr>
        <w:t xml:space="preserve"> </w:t>
      </w:r>
      <w:r>
        <w:rPr>
          <w:spacing w:val="-1"/>
        </w:rPr>
        <w:t>af</w:t>
      </w:r>
      <w:r>
        <w:rPr>
          <w:spacing w:val="2"/>
        </w:rPr>
        <w:t>t</w:t>
      </w:r>
      <w:r>
        <w:rPr>
          <w:spacing w:val="-4"/>
        </w:rPr>
        <w:t>e</w:t>
      </w:r>
      <w:r>
        <w:t>r the</w:t>
      </w:r>
      <w:r>
        <w:rPr>
          <w:spacing w:val="-2"/>
        </w:rPr>
        <w:t xml:space="preserve"> </w:t>
      </w:r>
      <w:r>
        <w:rPr>
          <w:spacing w:val="-1"/>
        </w:rPr>
        <w:t>e</w:t>
      </w:r>
      <w:r>
        <w:t>v</w:t>
      </w:r>
      <w:r>
        <w:rPr>
          <w:spacing w:val="-1"/>
        </w:rPr>
        <w:t>e</w:t>
      </w:r>
      <w:r>
        <w:t>nt,</w:t>
      </w:r>
      <w:r>
        <w:rPr>
          <w:spacing w:val="2"/>
        </w:rPr>
        <w:t xml:space="preserve"> </w:t>
      </w:r>
      <w:r>
        <w:rPr>
          <w:spacing w:val="1"/>
        </w:rPr>
        <w:t>a</w:t>
      </w:r>
      <w:r>
        <w:rPr>
          <w:spacing w:val="-1"/>
        </w:rPr>
        <w:t>c</w:t>
      </w:r>
      <w:r>
        <w:t>t or omission will be the</w:t>
      </w:r>
      <w:r>
        <w:rPr>
          <w:spacing w:val="-3"/>
        </w:rPr>
        <w:t xml:space="preserve"> </w:t>
      </w:r>
      <w:r>
        <w:rPr>
          <w:spacing w:val="-4"/>
        </w:rPr>
        <w:t>f</w:t>
      </w:r>
      <w:r>
        <w:t>irst d</w:t>
      </w:r>
      <w:r>
        <w:rPr>
          <w:spacing w:val="3"/>
        </w:rPr>
        <w:t>a</w:t>
      </w:r>
      <w:r>
        <w:t>y</w:t>
      </w:r>
      <w:r>
        <w:rPr>
          <w:spacing w:val="-7"/>
        </w:rPr>
        <w:t xml:space="preserve"> </w:t>
      </w:r>
      <w:r>
        <w:t>of</w:t>
      </w:r>
      <w:r>
        <w:rPr>
          <w:spacing w:val="1"/>
        </w:rPr>
        <w:t xml:space="preserve"> </w:t>
      </w:r>
      <w:r>
        <w:t>a timeline und</w:t>
      </w:r>
      <w:r>
        <w:rPr>
          <w:spacing w:val="-4"/>
        </w:rPr>
        <w:t>e</w:t>
      </w:r>
      <w:r>
        <w:t xml:space="preserve">r this </w:t>
      </w:r>
      <w:r>
        <w:rPr>
          <w:spacing w:val="-1"/>
        </w:rPr>
        <w:t>a</w:t>
      </w:r>
      <w:r>
        <w:rPr>
          <w:spacing w:val="-4"/>
        </w:rPr>
        <w:t>r</w:t>
      </w:r>
      <w:r>
        <w:t>ti</w:t>
      </w:r>
      <w:r>
        <w:rPr>
          <w:spacing w:val="-1"/>
        </w:rPr>
        <w:t>c</w:t>
      </w:r>
      <w:r>
        <w:t>l</w:t>
      </w:r>
      <w:r>
        <w:rPr>
          <w:spacing w:val="1"/>
        </w:rPr>
        <w:t>e</w:t>
      </w:r>
      <w:r>
        <w:t xml:space="preserve">. </w:t>
      </w:r>
      <w:r>
        <w:rPr>
          <w:spacing w:val="2"/>
        </w:rPr>
        <w:t xml:space="preserve"> </w:t>
      </w:r>
      <w:r>
        <w:rPr>
          <w:spacing w:val="-8"/>
        </w:rPr>
        <w:t>I</w:t>
      </w:r>
      <w:r>
        <w:t>n the</w:t>
      </w:r>
      <w:r>
        <w:rPr>
          <w:spacing w:val="2"/>
        </w:rPr>
        <w:t xml:space="preserve"> </w:t>
      </w:r>
      <w:r>
        <w:rPr>
          <w:spacing w:val="-4"/>
        </w:rPr>
        <w:t>e</w:t>
      </w:r>
      <w:r>
        <w:rPr>
          <w:spacing w:val="2"/>
        </w:rPr>
        <w:t>v</w:t>
      </w:r>
      <w:r>
        <w:rPr>
          <w:spacing w:val="-1"/>
        </w:rPr>
        <w:t>e</w:t>
      </w:r>
      <w:r>
        <w:t>nt a time</w:t>
      </w:r>
      <w:r>
        <w:rPr>
          <w:spacing w:val="-1"/>
        </w:rPr>
        <w:t xml:space="preserve"> </w:t>
      </w:r>
      <w:r>
        <w:t>lim</w:t>
      </w:r>
      <w:r>
        <w:rPr>
          <w:spacing w:val="-2"/>
        </w:rPr>
        <w:t>i</w:t>
      </w:r>
      <w:r>
        <w:t>t under</w:t>
      </w:r>
      <w:r>
        <w:rPr>
          <w:spacing w:val="-4"/>
        </w:rPr>
        <w:t xml:space="preserve"> </w:t>
      </w:r>
      <w:r>
        <w:t>this A</w:t>
      </w:r>
      <w:r>
        <w:rPr>
          <w:spacing w:val="-1"/>
        </w:rPr>
        <w:t>r</w:t>
      </w:r>
      <w:r>
        <w:t>ti</w:t>
      </w:r>
      <w:r>
        <w:rPr>
          <w:spacing w:val="-1"/>
        </w:rPr>
        <w:t>c</w:t>
      </w:r>
      <w:r>
        <w:t xml:space="preserve">le </w:t>
      </w:r>
      <w:r>
        <w:rPr>
          <w:spacing w:val="-1"/>
        </w:rPr>
        <w:t>e</w:t>
      </w:r>
      <w:r>
        <w:t>nds on a</w:t>
      </w:r>
      <w:r>
        <w:rPr>
          <w:spacing w:val="-1"/>
        </w:rPr>
        <w:t xml:space="preserve"> wee</w:t>
      </w:r>
      <w:r>
        <w:t>k</w:t>
      </w:r>
      <w:r>
        <w:rPr>
          <w:spacing w:val="-1"/>
        </w:rPr>
        <w:t>e</w:t>
      </w:r>
      <w:r>
        <w:t>nd or</w:t>
      </w:r>
      <w:r>
        <w:rPr>
          <w:spacing w:val="-1"/>
        </w:rPr>
        <w:t xml:space="preserve"> </w:t>
      </w:r>
      <w:r>
        <w:t>ho</w:t>
      </w:r>
      <w:r>
        <w:rPr>
          <w:spacing w:val="2"/>
        </w:rPr>
        <w:t>l</w:t>
      </w:r>
      <w:r>
        <w:t>id</w:t>
      </w:r>
      <w:r>
        <w:rPr>
          <w:spacing w:val="3"/>
        </w:rPr>
        <w:t>a</w:t>
      </w:r>
      <w:r>
        <w:rPr>
          <w:spacing w:val="-10"/>
        </w:rPr>
        <w:t>y</w:t>
      </w:r>
      <w:r>
        <w:t>, the</w:t>
      </w:r>
      <w:r>
        <w:rPr>
          <w:spacing w:val="-1"/>
        </w:rPr>
        <w:t xml:space="preserve"> </w:t>
      </w:r>
      <w:r>
        <w:t>d</w:t>
      </w:r>
      <w:r>
        <w:rPr>
          <w:spacing w:val="-1"/>
        </w:rPr>
        <w:t>ea</w:t>
      </w:r>
      <w:r>
        <w:t>dline</w:t>
      </w:r>
      <w:r>
        <w:rPr>
          <w:spacing w:val="-1"/>
        </w:rPr>
        <w:t xml:space="preserve"> </w:t>
      </w:r>
      <w:r>
        <w:t xml:space="preserve">will </w:t>
      </w:r>
      <w:r>
        <w:rPr>
          <w:spacing w:val="-1"/>
        </w:rPr>
        <w:t>a</w:t>
      </w:r>
      <w:r>
        <w:rPr>
          <w:spacing w:val="2"/>
        </w:rPr>
        <w:t>u</w:t>
      </w:r>
      <w:r>
        <w:t>tom</w:t>
      </w:r>
      <w:r>
        <w:rPr>
          <w:spacing w:val="-1"/>
        </w:rPr>
        <w:t>a</w:t>
      </w:r>
      <w:r>
        <w:t>ti</w:t>
      </w:r>
      <w:r>
        <w:rPr>
          <w:spacing w:val="-1"/>
        </w:rPr>
        <w:t>ca</w:t>
      </w:r>
      <w:r>
        <w:t>l</w:t>
      </w:r>
      <w:r>
        <w:rPr>
          <w:spacing w:val="5"/>
        </w:rPr>
        <w:t>l</w:t>
      </w:r>
      <w:r>
        <w:t>y</w:t>
      </w:r>
      <w:r>
        <w:rPr>
          <w:spacing w:val="-12"/>
        </w:rPr>
        <w:t xml:space="preserve"> </w:t>
      </w:r>
      <w:r>
        <w:t xml:space="preserve">be </w:t>
      </w:r>
      <w:r>
        <w:rPr>
          <w:spacing w:val="-1"/>
        </w:rPr>
        <w:t>e</w:t>
      </w:r>
      <w:r>
        <w:rPr>
          <w:spacing w:val="4"/>
        </w:rPr>
        <w:t>x</w:t>
      </w:r>
      <w:r>
        <w:t>tend</w:t>
      </w:r>
      <w:r>
        <w:rPr>
          <w:spacing w:val="-4"/>
        </w:rPr>
        <w:t>e</w:t>
      </w:r>
      <w:r>
        <w:t>d to the</w:t>
      </w:r>
      <w:r>
        <w:rPr>
          <w:spacing w:val="-1"/>
        </w:rPr>
        <w:t xml:space="preserve"> </w:t>
      </w:r>
      <w:r>
        <w:t>followi</w:t>
      </w:r>
      <w:r>
        <w:rPr>
          <w:spacing w:val="-3"/>
        </w:rPr>
        <w:t>n</w:t>
      </w:r>
      <w:r>
        <w:t>g</w:t>
      </w:r>
      <w:r>
        <w:rPr>
          <w:spacing w:val="-5"/>
        </w:rPr>
        <w:t xml:space="preserve"> </w:t>
      </w:r>
      <w:r>
        <w:t>Uni</w:t>
      </w:r>
      <w:r>
        <w:rPr>
          <w:spacing w:val="2"/>
        </w:rPr>
        <w:t>v</w:t>
      </w:r>
      <w:r>
        <w:rPr>
          <w:spacing w:val="-1"/>
        </w:rPr>
        <w:t>e</w:t>
      </w:r>
      <w:r>
        <w:t>rsi</w:t>
      </w:r>
      <w:r>
        <w:rPr>
          <w:spacing w:val="5"/>
        </w:rPr>
        <w:t>t</w:t>
      </w:r>
      <w:r>
        <w:t>y</w:t>
      </w:r>
      <w:r>
        <w:rPr>
          <w:spacing w:val="-10"/>
        </w:rPr>
        <w:t xml:space="preserve"> </w:t>
      </w:r>
      <w:r>
        <w:t>busin</w:t>
      </w:r>
      <w:r>
        <w:rPr>
          <w:spacing w:val="-1"/>
        </w:rPr>
        <w:t>e</w:t>
      </w:r>
      <w:r>
        <w:t xml:space="preserve">ss </w:t>
      </w:r>
      <w:r>
        <w:rPr>
          <w:spacing w:val="2"/>
        </w:rPr>
        <w:t>d</w:t>
      </w:r>
      <w:r>
        <w:rPr>
          <w:spacing w:val="1"/>
        </w:rPr>
        <w:t>a</w:t>
      </w:r>
      <w:r>
        <w:rPr>
          <w:spacing w:val="-10"/>
        </w:rPr>
        <w:t>y</w:t>
      </w:r>
      <w:r>
        <w:t>.</w:t>
      </w:r>
    </w:p>
    <w:p w:rsidR="006233F1" w:rsidRDefault="006233F1">
      <w:pPr>
        <w:spacing w:before="20" w:line="220" w:lineRule="exact"/>
      </w:pPr>
    </w:p>
    <w:p w:rsidR="006233F1" w:rsidRDefault="00356906">
      <w:pPr>
        <w:pStyle w:val="BodyText"/>
        <w:numPr>
          <w:ilvl w:val="2"/>
          <w:numId w:val="8"/>
        </w:numPr>
        <w:tabs>
          <w:tab w:val="left" w:pos="1848"/>
        </w:tabs>
        <w:ind w:left="1848" w:right="531"/>
        <w:jc w:val="both"/>
      </w:pPr>
      <w:r>
        <w:t>Submissions w</w:t>
      </w:r>
      <w:r>
        <w:rPr>
          <w:spacing w:val="1"/>
        </w:rPr>
        <w:t>i</w:t>
      </w:r>
      <w:r>
        <w:rPr>
          <w:spacing w:val="-2"/>
        </w:rPr>
        <w:t>l</w:t>
      </w:r>
      <w:r>
        <w:t>l be</w:t>
      </w:r>
      <w:r>
        <w:rPr>
          <w:spacing w:val="-1"/>
        </w:rPr>
        <w:t xml:space="preserve"> </w:t>
      </w:r>
      <w:r>
        <w:rPr>
          <w:spacing w:val="-4"/>
        </w:rPr>
        <w:t>c</w:t>
      </w:r>
      <w:r>
        <w:t>on</w:t>
      </w:r>
      <w:r>
        <w:rPr>
          <w:spacing w:val="2"/>
        </w:rPr>
        <w:t>s</w:t>
      </w:r>
      <w:r>
        <w:t>id</w:t>
      </w:r>
      <w:r>
        <w:rPr>
          <w:spacing w:val="-1"/>
        </w:rPr>
        <w:t>er</w:t>
      </w:r>
      <w:r>
        <w:rPr>
          <w:spacing w:val="-4"/>
        </w:rPr>
        <w:t>e</w:t>
      </w:r>
      <w:r>
        <w:t>d time</w:t>
      </w:r>
      <w:r>
        <w:rPr>
          <w:spacing w:val="5"/>
        </w:rPr>
        <w:t>l</w:t>
      </w:r>
      <w:r>
        <w:t>y</w:t>
      </w:r>
      <w:r>
        <w:rPr>
          <w:spacing w:val="-8"/>
        </w:rPr>
        <w:t xml:space="preserve"> </w:t>
      </w:r>
      <w:r>
        <w:t>un</w:t>
      </w:r>
      <w:r>
        <w:rPr>
          <w:spacing w:val="2"/>
        </w:rPr>
        <w:t>d</w:t>
      </w:r>
      <w:r>
        <w:rPr>
          <w:spacing w:val="-1"/>
        </w:rPr>
        <w:t>e</w:t>
      </w:r>
      <w:r>
        <w:t>r this</w:t>
      </w:r>
      <w:r>
        <w:rPr>
          <w:spacing w:val="5"/>
        </w:rPr>
        <w:t xml:space="preserve"> </w:t>
      </w:r>
      <w:r>
        <w:rPr>
          <w:spacing w:val="-1"/>
        </w:rPr>
        <w:t>A</w:t>
      </w:r>
      <w:r>
        <w:rPr>
          <w:spacing w:val="-4"/>
        </w:rPr>
        <w:t>r</w:t>
      </w:r>
      <w:r>
        <w:t>ti</w:t>
      </w:r>
      <w:r>
        <w:rPr>
          <w:spacing w:val="-1"/>
        </w:rPr>
        <w:t>c</w:t>
      </w:r>
      <w:r>
        <w:t>le if t</w:t>
      </w:r>
      <w:r>
        <w:rPr>
          <w:spacing w:val="2"/>
        </w:rPr>
        <w:t>h</w:t>
      </w:r>
      <w:r>
        <w:rPr>
          <w:spacing w:val="6"/>
        </w:rPr>
        <w:t>e</w:t>
      </w:r>
      <w:r>
        <w:t>y</w:t>
      </w:r>
      <w:r>
        <w:rPr>
          <w:spacing w:val="-8"/>
        </w:rPr>
        <w:t xml:space="preserve"> </w:t>
      </w:r>
      <w:r>
        <w:rPr>
          <w:spacing w:val="-1"/>
        </w:rPr>
        <w:t>a</w:t>
      </w:r>
      <w:r>
        <w:rPr>
          <w:spacing w:val="1"/>
        </w:rPr>
        <w:t>r</w:t>
      </w:r>
      <w:r>
        <w:t xml:space="preserve">e </w:t>
      </w:r>
      <w:r>
        <w:rPr>
          <w:spacing w:val="-1"/>
        </w:rPr>
        <w:t>r</w:t>
      </w:r>
      <w:r>
        <w:rPr>
          <w:spacing w:val="-4"/>
        </w:rPr>
        <w:t>e</w:t>
      </w:r>
      <w:r>
        <w:rPr>
          <w:spacing w:val="-1"/>
        </w:rPr>
        <w:t>ce</w:t>
      </w:r>
      <w:r>
        <w:rPr>
          <w:spacing w:val="1"/>
        </w:rPr>
        <w:t>i</w:t>
      </w:r>
      <w:r>
        <w:rPr>
          <w:spacing w:val="2"/>
        </w:rPr>
        <w:t>v</w:t>
      </w:r>
      <w:r>
        <w:rPr>
          <w:spacing w:val="-1"/>
        </w:rPr>
        <w:t>e</w:t>
      </w:r>
      <w:r>
        <w:t>d</w:t>
      </w:r>
      <w:r>
        <w:rPr>
          <w:spacing w:val="2"/>
        </w:rPr>
        <w:t xml:space="preserve"> </w:t>
      </w:r>
      <w:r>
        <w:rPr>
          <w:spacing w:val="7"/>
        </w:rPr>
        <w:t>b</w:t>
      </w:r>
      <w:r>
        <w:t>y</w:t>
      </w:r>
      <w:r>
        <w:rPr>
          <w:spacing w:val="-5"/>
        </w:rPr>
        <w:t xml:space="preserve"> </w:t>
      </w:r>
      <w:r>
        <w:t>5:00</w:t>
      </w:r>
      <w:r>
        <w:rPr>
          <w:spacing w:val="2"/>
        </w:rPr>
        <w:t xml:space="preserve"> </w:t>
      </w:r>
      <w:r>
        <w:t>p.m.</w:t>
      </w:r>
      <w:r>
        <w:rPr>
          <w:spacing w:val="2"/>
        </w:rPr>
        <w:t xml:space="preserve"> </w:t>
      </w:r>
      <w:r>
        <w:t>on</w:t>
      </w:r>
      <w:r>
        <w:rPr>
          <w:spacing w:val="4"/>
        </w:rPr>
        <w:t xml:space="preserve"> </w:t>
      </w:r>
      <w:r>
        <w:t>the</w:t>
      </w:r>
      <w:r>
        <w:rPr>
          <w:spacing w:val="1"/>
        </w:rPr>
        <w:t xml:space="preserve"> l</w:t>
      </w:r>
      <w:r>
        <w:rPr>
          <w:spacing w:val="-1"/>
        </w:rPr>
        <w:t>a</w:t>
      </w:r>
      <w:r>
        <w:t>st</w:t>
      </w:r>
      <w:r>
        <w:rPr>
          <w:spacing w:val="2"/>
        </w:rPr>
        <w:t xml:space="preserve"> </w:t>
      </w:r>
      <w:r>
        <w:rPr>
          <w:spacing w:val="3"/>
        </w:rPr>
        <w:t>da</w:t>
      </w:r>
      <w:r>
        <w:t>y</w:t>
      </w:r>
      <w:r>
        <w:rPr>
          <w:spacing w:val="-5"/>
        </w:rPr>
        <w:t xml:space="preserve"> </w:t>
      </w:r>
      <w:r>
        <w:rPr>
          <w:spacing w:val="-1"/>
        </w:rPr>
        <w:t>ca</w:t>
      </w:r>
      <w:r>
        <w:t>ll</w:t>
      </w:r>
      <w:r>
        <w:rPr>
          <w:spacing w:val="-1"/>
        </w:rPr>
        <w:t>e</w:t>
      </w:r>
      <w:r>
        <w:t>d</w:t>
      </w:r>
      <w:r>
        <w:rPr>
          <w:spacing w:val="4"/>
        </w:rPr>
        <w:t xml:space="preserve"> </w:t>
      </w:r>
      <w:r>
        <w:t>for</w:t>
      </w:r>
      <w:r>
        <w:rPr>
          <w:spacing w:val="-2"/>
        </w:rPr>
        <w:t xml:space="preserve"> </w:t>
      </w:r>
      <w:r>
        <w:t>u</w:t>
      </w:r>
      <w:r>
        <w:rPr>
          <w:spacing w:val="4"/>
        </w:rPr>
        <w:t>n</w:t>
      </w:r>
      <w:r>
        <w:t>d</w:t>
      </w:r>
      <w:r>
        <w:rPr>
          <w:spacing w:val="-1"/>
        </w:rPr>
        <w:t>e</w:t>
      </w:r>
      <w:r>
        <w:t>r</w:t>
      </w:r>
      <w:r>
        <w:rPr>
          <w:spacing w:val="1"/>
        </w:rPr>
        <w:t xml:space="preserve"> </w:t>
      </w:r>
      <w:r>
        <w:rPr>
          <w:spacing w:val="-4"/>
        </w:rPr>
        <w:t>a</w:t>
      </w:r>
      <w:r>
        <w:t>n</w:t>
      </w:r>
      <w:r>
        <w:rPr>
          <w:spacing w:val="4"/>
        </w:rPr>
        <w:t xml:space="preserve"> </w:t>
      </w:r>
      <w:r>
        <w:rPr>
          <w:spacing w:val="-1"/>
        </w:rPr>
        <w:t>a</w:t>
      </w:r>
      <w:r>
        <w:t>ppl</w:t>
      </w:r>
      <w:r>
        <w:rPr>
          <w:spacing w:val="1"/>
        </w:rPr>
        <w:t>i</w:t>
      </w:r>
      <w:r>
        <w:rPr>
          <w:spacing w:val="-1"/>
        </w:rPr>
        <w:t>ca</w:t>
      </w:r>
      <w:r>
        <w:t>ble time limit.</w:t>
      </w:r>
    </w:p>
    <w:p w:rsidR="006233F1" w:rsidRDefault="006233F1">
      <w:pPr>
        <w:spacing w:before="2" w:line="110" w:lineRule="exact"/>
        <w:rPr>
          <w:sz w:val="11"/>
          <w:szCs w:val="11"/>
        </w:rPr>
      </w:pPr>
    </w:p>
    <w:p w:rsidR="006233F1" w:rsidRDefault="006233F1">
      <w:pPr>
        <w:spacing w:line="200" w:lineRule="exact"/>
        <w:rPr>
          <w:sz w:val="20"/>
          <w:szCs w:val="20"/>
        </w:rPr>
      </w:pPr>
    </w:p>
    <w:p w:rsidR="006233F1" w:rsidRDefault="00356906">
      <w:pPr>
        <w:pStyle w:val="BodyText"/>
        <w:numPr>
          <w:ilvl w:val="1"/>
          <w:numId w:val="8"/>
        </w:numPr>
        <w:tabs>
          <w:tab w:val="left" w:pos="840"/>
        </w:tabs>
        <w:spacing w:line="239" w:lineRule="auto"/>
        <w:ind w:left="840" w:right="186" w:hanging="730"/>
        <w:jc w:val="left"/>
      </w:pPr>
      <w:r>
        <w:rPr>
          <w:u w:val="single" w:color="000000"/>
        </w:rPr>
        <w:t>Submission of G</w:t>
      </w:r>
      <w:r>
        <w:rPr>
          <w:spacing w:val="-4"/>
          <w:u w:val="single" w:color="000000"/>
        </w:rPr>
        <w:t>r</w:t>
      </w:r>
      <w:r>
        <w:rPr>
          <w:u w:val="single" w:color="000000"/>
        </w:rPr>
        <w:t>ie</w:t>
      </w:r>
      <w:r>
        <w:rPr>
          <w:spacing w:val="-1"/>
          <w:u w:val="single" w:color="000000"/>
        </w:rPr>
        <w:t>v</w:t>
      </w:r>
      <w:r>
        <w:rPr>
          <w:spacing w:val="-4"/>
          <w:u w:val="single" w:color="000000"/>
        </w:rPr>
        <w:t>a</w:t>
      </w:r>
      <w:r>
        <w:rPr>
          <w:u w:val="single" w:color="000000"/>
        </w:rPr>
        <w:t>n</w:t>
      </w:r>
      <w:r>
        <w:rPr>
          <w:spacing w:val="-1"/>
          <w:u w:val="single" w:color="000000"/>
        </w:rPr>
        <w:t>c</w:t>
      </w:r>
      <w:r>
        <w:rPr>
          <w:spacing w:val="1"/>
          <w:u w:val="single" w:color="000000"/>
        </w:rPr>
        <w:t>e</w:t>
      </w:r>
      <w:r>
        <w:rPr>
          <w:u w:val="single" w:color="000000"/>
        </w:rPr>
        <w:t xml:space="preserve">s </w:t>
      </w:r>
      <w:r>
        <w:rPr>
          <w:spacing w:val="-1"/>
          <w:u w:val="single" w:color="000000"/>
        </w:rPr>
        <w:t>a</w:t>
      </w:r>
      <w:r>
        <w:rPr>
          <w:u w:val="single" w:color="000000"/>
        </w:rPr>
        <w:t>nd R</w:t>
      </w:r>
      <w:r>
        <w:rPr>
          <w:spacing w:val="-1"/>
          <w:u w:val="single" w:color="000000"/>
        </w:rPr>
        <w:t>e</w:t>
      </w:r>
      <w:r>
        <w:rPr>
          <w:u w:val="single" w:color="000000"/>
        </w:rPr>
        <w:t>spons</w:t>
      </w:r>
      <w:r>
        <w:rPr>
          <w:spacing w:val="-1"/>
          <w:u w:val="single" w:color="000000"/>
        </w:rPr>
        <w:t>e</w:t>
      </w:r>
      <w:r>
        <w:rPr>
          <w:u w:val="single" w:color="000000"/>
        </w:rPr>
        <w:t>s</w:t>
      </w:r>
      <w:r>
        <w:t xml:space="preserve">.  All </w:t>
      </w:r>
      <w:r>
        <w:rPr>
          <w:spacing w:val="-2"/>
        </w:rPr>
        <w:t>g</w:t>
      </w:r>
      <w:r>
        <w:t>r</w:t>
      </w:r>
      <w:r>
        <w:rPr>
          <w:spacing w:val="2"/>
        </w:rPr>
        <w:t>i</w:t>
      </w:r>
      <w:r>
        <w:rPr>
          <w:spacing w:val="-1"/>
        </w:rPr>
        <w:t>e</w:t>
      </w:r>
      <w:r>
        <w:t>v</w:t>
      </w:r>
      <w:r>
        <w:rPr>
          <w:spacing w:val="-1"/>
        </w:rPr>
        <w:t>a</w:t>
      </w:r>
      <w:r>
        <w:t>n</w:t>
      </w:r>
      <w:r>
        <w:rPr>
          <w:spacing w:val="-1"/>
        </w:rPr>
        <w:t>ce</w:t>
      </w:r>
      <w:r>
        <w:t xml:space="preserve">s </w:t>
      </w:r>
      <w:r>
        <w:rPr>
          <w:spacing w:val="-1"/>
        </w:rPr>
        <w:t>a</w:t>
      </w:r>
      <w:r>
        <w:t xml:space="preserve">nd </w:t>
      </w:r>
      <w:r>
        <w:rPr>
          <w:spacing w:val="-1"/>
        </w:rPr>
        <w:t>re</w:t>
      </w:r>
      <w:r>
        <w:t>qu</w:t>
      </w:r>
      <w:r>
        <w:rPr>
          <w:spacing w:val="-1"/>
        </w:rPr>
        <w:t>e</w:t>
      </w:r>
      <w:r>
        <w:t>sts f</w:t>
      </w:r>
      <w:r>
        <w:rPr>
          <w:spacing w:val="1"/>
        </w:rPr>
        <w:t>o</w:t>
      </w:r>
      <w:r>
        <w:t xml:space="preserve">r </w:t>
      </w:r>
      <w:r>
        <w:rPr>
          <w:spacing w:val="-1"/>
        </w:rPr>
        <w:t>a</w:t>
      </w:r>
      <w:r>
        <w:t>rbit</w:t>
      </w:r>
      <w:r>
        <w:rPr>
          <w:spacing w:val="-1"/>
        </w:rPr>
        <w:t>r</w:t>
      </w:r>
      <w:r>
        <w:rPr>
          <w:spacing w:val="-4"/>
        </w:rPr>
        <w:t>a</w:t>
      </w:r>
      <w:r>
        <w:t>tion must be</w:t>
      </w:r>
      <w:r>
        <w:rPr>
          <w:spacing w:val="-1"/>
        </w:rPr>
        <w:t xml:space="preserve"> </w:t>
      </w:r>
      <w:r>
        <w:t>submit</w:t>
      </w:r>
      <w:r>
        <w:rPr>
          <w:spacing w:val="1"/>
        </w:rPr>
        <w:t>t</w:t>
      </w:r>
      <w:r>
        <w:rPr>
          <w:spacing w:val="-1"/>
        </w:rPr>
        <w:t>e</w:t>
      </w:r>
      <w:r>
        <w:t>d to the</w:t>
      </w:r>
      <w:r>
        <w:rPr>
          <w:spacing w:val="-1"/>
        </w:rPr>
        <w:t xml:space="preserve"> </w:t>
      </w:r>
      <w:r>
        <w:t>Univ</w:t>
      </w:r>
      <w:r>
        <w:rPr>
          <w:spacing w:val="-1"/>
        </w:rPr>
        <w:t>e</w:t>
      </w:r>
      <w:r>
        <w:t>rsi</w:t>
      </w:r>
      <w:r>
        <w:rPr>
          <w:spacing w:val="2"/>
        </w:rPr>
        <w:t>t</w:t>
      </w:r>
      <w:r>
        <w:rPr>
          <w:spacing w:val="-10"/>
        </w:rPr>
        <w:t>y</w:t>
      </w:r>
      <w:r>
        <w:rPr>
          <w:rFonts w:cs="Times New Roman"/>
          <w:spacing w:val="-1"/>
        </w:rPr>
        <w:t>’</w:t>
      </w:r>
      <w:r>
        <w:rPr>
          <w:rFonts w:cs="Times New Roman"/>
        </w:rPr>
        <w:t>s</w:t>
      </w:r>
      <w:r>
        <w:rPr>
          <w:rFonts w:cs="Times New Roman"/>
          <w:spacing w:val="2"/>
        </w:rPr>
        <w:t xml:space="preserve"> </w:t>
      </w:r>
      <w:r>
        <w:rPr>
          <w:spacing w:val="1"/>
        </w:rPr>
        <w:t>c</w:t>
      </w:r>
      <w:r>
        <w:t>hief</w:t>
      </w:r>
      <w:r>
        <w:rPr>
          <w:spacing w:val="-4"/>
        </w:rPr>
        <w:t xml:space="preserve"> </w:t>
      </w:r>
      <w:r>
        <w:t>human</w:t>
      </w:r>
      <w:r>
        <w:rPr>
          <w:spacing w:val="-1"/>
        </w:rPr>
        <w:t xml:space="preserve"> </w:t>
      </w:r>
      <w:r>
        <w:rPr>
          <w:spacing w:val="-4"/>
        </w:rPr>
        <w:t>r</w:t>
      </w:r>
      <w:r>
        <w:rPr>
          <w:spacing w:val="-1"/>
        </w:rPr>
        <w:t>e</w:t>
      </w:r>
      <w:r>
        <w:t>so</w:t>
      </w:r>
      <w:r>
        <w:rPr>
          <w:spacing w:val="2"/>
        </w:rPr>
        <w:t>u</w:t>
      </w:r>
      <w:r>
        <w:rPr>
          <w:spacing w:val="1"/>
        </w:rPr>
        <w:t>r</w:t>
      </w:r>
      <w:r>
        <w:rPr>
          <w:spacing w:val="-4"/>
        </w:rPr>
        <w:t>c</w:t>
      </w:r>
      <w:r>
        <w:rPr>
          <w:spacing w:val="-1"/>
        </w:rPr>
        <w:t>e</w:t>
      </w:r>
      <w:r>
        <w:t xml:space="preserve">s </w:t>
      </w:r>
      <w:r>
        <w:rPr>
          <w:spacing w:val="2"/>
        </w:rPr>
        <w:t>o</w:t>
      </w:r>
      <w:r>
        <w:t>f</w:t>
      </w:r>
      <w:r>
        <w:rPr>
          <w:spacing w:val="-2"/>
        </w:rPr>
        <w:t>f</w:t>
      </w:r>
      <w:r>
        <w:rPr>
          <w:spacing w:val="2"/>
        </w:rPr>
        <w:t>i</w:t>
      </w:r>
      <w:r>
        <w:rPr>
          <w:spacing w:val="-1"/>
        </w:rPr>
        <w:t>c</w:t>
      </w:r>
      <w:r>
        <w:rPr>
          <w:spacing w:val="-4"/>
        </w:rPr>
        <w:t>e</w:t>
      </w:r>
      <w:r>
        <w:t xml:space="preserve">r </w:t>
      </w:r>
      <w:r>
        <w:rPr>
          <w:spacing w:val="1"/>
        </w:rPr>
        <w:t>o</w:t>
      </w:r>
      <w:r>
        <w:t>r d</w:t>
      </w:r>
      <w:r>
        <w:rPr>
          <w:spacing w:val="-1"/>
        </w:rPr>
        <w:t>e</w:t>
      </w:r>
      <w:r>
        <w:t>si</w:t>
      </w:r>
      <w:r>
        <w:rPr>
          <w:spacing w:val="-5"/>
        </w:rPr>
        <w:t>g</w:t>
      </w:r>
      <w:r>
        <w:rPr>
          <w:spacing w:val="2"/>
        </w:rPr>
        <w:t>n</w:t>
      </w:r>
      <w:r>
        <w:rPr>
          <w:spacing w:val="-1"/>
        </w:rPr>
        <w:t>ee</w:t>
      </w:r>
      <w:r>
        <w:t xml:space="preserve">, </w:t>
      </w:r>
      <w:r>
        <w:rPr>
          <w:spacing w:val="7"/>
        </w:rPr>
        <w:t>b</w:t>
      </w:r>
      <w:r>
        <w:t>y</w:t>
      </w:r>
      <w:r>
        <w:rPr>
          <w:spacing w:val="-8"/>
        </w:rPr>
        <w:t xml:space="preserve"> </w:t>
      </w:r>
      <w:r>
        <w:rPr>
          <w:spacing w:val="-1"/>
        </w:rPr>
        <w:t>fa</w:t>
      </w:r>
      <w:r>
        <w:rPr>
          <w:spacing w:val="5"/>
        </w:rPr>
        <w:t>x</w:t>
      </w:r>
      <w:r>
        <w:t>, h</w:t>
      </w:r>
      <w:r>
        <w:rPr>
          <w:spacing w:val="-1"/>
        </w:rPr>
        <w:t>a</w:t>
      </w:r>
      <w:r>
        <w:t>rd</w:t>
      </w:r>
      <w:r>
        <w:rPr>
          <w:spacing w:val="-1"/>
        </w:rPr>
        <w:t xml:space="preserve"> </w:t>
      </w:r>
      <w:r>
        <w:rPr>
          <w:spacing w:val="-4"/>
        </w:rPr>
        <w:t>c</w:t>
      </w:r>
      <w:r>
        <w:rPr>
          <w:spacing w:val="2"/>
        </w:rPr>
        <w:t>o</w:t>
      </w:r>
      <w:r>
        <w:rPr>
          <w:spacing w:val="4"/>
        </w:rPr>
        <w:t>p</w:t>
      </w:r>
      <w:r>
        <w:rPr>
          <w:spacing w:val="-10"/>
        </w:rPr>
        <w:t>y</w:t>
      </w:r>
      <w:r>
        <w:t xml:space="preserve">, </w:t>
      </w:r>
      <w:r>
        <w:rPr>
          <w:spacing w:val="-1"/>
        </w:rPr>
        <w:t>a</w:t>
      </w:r>
      <w:r>
        <w:t>nd/</w:t>
      </w:r>
      <w:r>
        <w:rPr>
          <w:spacing w:val="2"/>
        </w:rPr>
        <w:t>o</w:t>
      </w:r>
      <w:r>
        <w:t>r</w:t>
      </w:r>
      <w:r>
        <w:rPr>
          <w:spacing w:val="-1"/>
        </w:rPr>
        <w:t xml:space="preserve"> </w:t>
      </w:r>
      <w:r>
        <w:rPr>
          <w:spacing w:val="-4"/>
        </w:rPr>
        <w:t>e</w:t>
      </w:r>
      <w:r>
        <w:t>l</w:t>
      </w:r>
      <w:r>
        <w:rPr>
          <w:spacing w:val="1"/>
        </w:rPr>
        <w:t>e</w:t>
      </w:r>
      <w:r>
        <w:rPr>
          <w:spacing w:val="-4"/>
        </w:rPr>
        <w:t>c</w:t>
      </w:r>
      <w:r>
        <w:rPr>
          <w:spacing w:val="2"/>
        </w:rPr>
        <w:t>t</w:t>
      </w:r>
      <w:r>
        <w:t>ronic</w:t>
      </w:r>
      <w:r>
        <w:rPr>
          <w:spacing w:val="-4"/>
        </w:rPr>
        <w:t xml:space="preserve"> </w:t>
      </w:r>
      <w:r>
        <w:t>m</w:t>
      </w:r>
      <w:r>
        <w:rPr>
          <w:spacing w:val="-1"/>
        </w:rPr>
        <w:t>a</w:t>
      </w:r>
      <w:r>
        <w:rPr>
          <w:spacing w:val="5"/>
        </w:rPr>
        <w:t>i</w:t>
      </w:r>
      <w:r>
        <w:t>l, who will be</w:t>
      </w:r>
      <w:r>
        <w:rPr>
          <w:spacing w:val="-1"/>
        </w:rPr>
        <w:t xml:space="preserve"> r</w:t>
      </w:r>
      <w:r>
        <w:rPr>
          <w:spacing w:val="-4"/>
        </w:rPr>
        <w:t>e</w:t>
      </w:r>
      <w:r>
        <w:t xml:space="preserve">sponsible </w:t>
      </w:r>
      <w:r>
        <w:rPr>
          <w:spacing w:val="-4"/>
        </w:rPr>
        <w:t>f</w:t>
      </w:r>
      <w:r>
        <w:t>or distributing</w:t>
      </w:r>
      <w:r>
        <w:rPr>
          <w:spacing w:val="-5"/>
        </w:rPr>
        <w:t xml:space="preserve"> </w:t>
      </w:r>
      <w:r>
        <w:t>the g</w:t>
      </w:r>
      <w:r>
        <w:rPr>
          <w:spacing w:val="-4"/>
        </w:rPr>
        <w:t>r</w:t>
      </w:r>
      <w:r>
        <w:t>ie</w:t>
      </w:r>
      <w:r>
        <w:rPr>
          <w:spacing w:val="-1"/>
        </w:rPr>
        <w:t>v</w:t>
      </w:r>
      <w:r>
        <w:rPr>
          <w:spacing w:val="-4"/>
        </w:rPr>
        <w:t>a</w:t>
      </w:r>
      <w:r>
        <w:rPr>
          <w:spacing w:val="2"/>
        </w:rPr>
        <w:t>n</w:t>
      </w:r>
      <w:r>
        <w:rPr>
          <w:spacing w:val="1"/>
        </w:rPr>
        <w:t>c</w:t>
      </w:r>
      <w:r>
        <w:t>e</w:t>
      </w:r>
      <w:r>
        <w:rPr>
          <w:spacing w:val="1"/>
        </w:rPr>
        <w:t xml:space="preserve"> </w:t>
      </w:r>
      <w:r>
        <w:t>or</w:t>
      </w:r>
      <w:r>
        <w:rPr>
          <w:spacing w:val="-1"/>
        </w:rPr>
        <w:t xml:space="preserve"> </w:t>
      </w:r>
      <w:r>
        <w:rPr>
          <w:spacing w:val="-4"/>
        </w:rPr>
        <w:t>r</w:t>
      </w:r>
      <w:r>
        <w:rPr>
          <w:spacing w:val="-1"/>
        </w:rPr>
        <w:t>e</w:t>
      </w:r>
      <w:r>
        <w:t>qu</w:t>
      </w:r>
      <w:r>
        <w:rPr>
          <w:spacing w:val="-1"/>
        </w:rPr>
        <w:t>e</w:t>
      </w:r>
      <w:r>
        <w:t xml:space="preserve">st to the </w:t>
      </w:r>
      <w:r>
        <w:rPr>
          <w:spacing w:val="-4"/>
        </w:rPr>
        <w:t>a</w:t>
      </w:r>
      <w:r>
        <w:t>p</w:t>
      </w:r>
      <w:r>
        <w:rPr>
          <w:spacing w:val="4"/>
        </w:rPr>
        <w:t>p</w:t>
      </w:r>
      <w:r>
        <w:t>ropriate</w:t>
      </w:r>
      <w:r>
        <w:rPr>
          <w:spacing w:val="-1"/>
        </w:rPr>
        <w:t xml:space="preserve"> </w:t>
      </w:r>
      <w:r>
        <w:t>Univ</w:t>
      </w:r>
      <w:r>
        <w:rPr>
          <w:spacing w:val="-1"/>
        </w:rPr>
        <w:t>e</w:t>
      </w:r>
      <w:r>
        <w:t>rsi</w:t>
      </w:r>
      <w:r>
        <w:rPr>
          <w:spacing w:val="7"/>
        </w:rPr>
        <w:t>t</w:t>
      </w:r>
      <w:r>
        <w:t>y</w:t>
      </w:r>
      <w:r>
        <w:rPr>
          <w:spacing w:val="-10"/>
        </w:rPr>
        <w:t xml:space="preserve"> </w:t>
      </w:r>
      <w:r>
        <w:rPr>
          <w:spacing w:val="1"/>
        </w:rPr>
        <w:t>r</w:t>
      </w:r>
      <w:r>
        <w:rPr>
          <w:spacing w:val="-4"/>
        </w:rPr>
        <w:t>e</w:t>
      </w:r>
      <w:r>
        <w:rPr>
          <w:spacing w:val="2"/>
        </w:rPr>
        <w:t>p</w:t>
      </w:r>
      <w:r>
        <w:rPr>
          <w:spacing w:val="-1"/>
        </w:rPr>
        <w:t>r</w:t>
      </w:r>
      <w:r>
        <w:rPr>
          <w:spacing w:val="-3"/>
        </w:rPr>
        <w:t>e</w:t>
      </w:r>
      <w:r>
        <w:t>s</w:t>
      </w:r>
      <w:r>
        <w:rPr>
          <w:spacing w:val="-1"/>
        </w:rPr>
        <w:t>e</w:t>
      </w:r>
      <w:r>
        <w:t>n</w:t>
      </w:r>
      <w:r>
        <w:rPr>
          <w:spacing w:val="5"/>
        </w:rPr>
        <w:t>t</w:t>
      </w:r>
      <w:r>
        <w:rPr>
          <w:spacing w:val="-1"/>
        </w:rPr>
        <w:t>a</w:t>
      </w:r>
      <w:r>
        <w:t>tive for</w:t>
      </w:r>
      <w:r>
        <w:rPr>
          <w:spacing w:val="-4"/>
        </w:rPr>
        <w:t xml:space="preserve"> </w:t>
      </w:r>
      <w:r>
        <w:rPr>
          <w:spacing w:val="1"/>
        </w:rPr>
        <w:t>r</w:t>
      </w:r>
      <w:r>
        <w:rPr>
          <w:spacing w:val="-4"/>
        </w:rPr>
        <w:t>e</w:t>
      </w:r>
      <w:r>
        <w:t>spon</w:t>
      </w:r>
      <w:r>
        <w:rPr>
          <w:spacing w:val="2"/>
        </w:rPr>
        <w:t>s</w:t>
      </w:r>
      <w:r>
        <w:rPr>
          <w:spacing w:val="-1"/>
        </w:rPr>
        <w:t>e</w:t>
      </w:r>
      <w:r>
        <w:t>.  All</w:t>
      </w:r>
      <w:r>
        <w:rPr>
          <w:spacing w:val="1"/>
        </w:rPr>
        <w:t xml:space="preserve"> </w:t>
      </w:r>
      <w:r>
        <w:t>Univ</w:t>
      </w:r>
      <w:r>
        <w:rPr>
          <w:spacing w:val="-1"/>
        </w:rPr>
        <w:t>e</w:t>
      </w:r>
      <w:r>
        <w:rPr>
          <w:spacing w:val="1"/>
        </w:rPr>
        <w:t>r</w:t>
      </w:r>
      <w:r>
        <w:t>si</w:t>
      </w:r>
      <w:r>
        <w:rPr>
          <w:spacing w:val="5"/>
        </w:rPr>
        <w:t>t</w:t>
      </w:r>
      <w:r>
        <w:t>y</w:t>
      </w:r>
      <w:r>
        <w:rPr>
          <w:spacing w:val="-10"/>
        </w:rPr>
        <w:t xml:space="preserve"> </w:t>
      </w:r>
      <w:r>
        <w:rPr>
          <w:spacing w:val="-1"/>
        </w:rPr>
        <w:t>r</w:t>
      </w:r>
      <w:r>
        <w:rPr>
          <w:spacing w:val="-4"/>
        </w:rPr>
        <w:t>e</w:t>
      </w:r>
      <w:r>
        <w:t>sponses</w:t>
      </w:r>
      <w:r>
        <w:rPr>
          <w:spacing w:val="2"/>
        </w:rPr>
        <w:t xml:space="preserve"> </w:t>
      </w:r>
      <w:r>
        <w:t>will be</w:t>
      </w:r>
      <w:r>
        <w:rPr>
          <w:spacing w:val="-1"/>
        </w:rPr>
        <w:t xml:space="preserve"> </w:t>
      </w:r>
      <w:r>
        <w:t xml:space="preserve">submitted to the </w:t>
      </w:r>
      <w:r>
        <w:rPr>
          <w:spacing w:val="-1"/>
        </w:rPr>
        <w:t>U</w:t>
      </w:r>
      <w:r>
        <w:rPr>
          <w:rFonts w:cs="Times New Roman"/>
        </w:rPr>
        <w:t xml:space="preserve">nion’s </w:t>
      </w:r>
      <w:r>
        <w:rPr>
          <w:rFonts w:cs="Times New Roman"/>
          <w:spacing w:val="1"/>
        </w:rPr>
        <w:t>S</w:t>
      </w:r>
      <w:r>
        <w:rPr>
          <w:spacing w:val="-5"/>
        </w:rPr>
        <w:t>p</w:t>
      </w:r>
      <w:r>
        <w:t>ok</w:t>
      </w:r>
      <w:r>
        <w:rPr>
          <w:spacing w:val="-1"/>
        </w:rPr>
        <w:t>a</w:t>
      </w:r>
      <w:r>
        <w:t>ne busin</w:t>
      </w:r>
      <w:r>
        <w:rPr>
          <w:spacing w:val="-1"/>
        </w:rPr>
        <w:t>e</w:t>
      </w:r>
      <w:r>
        <w:t>ss o</w:t>
      </w:r>
      <w:r>
        <w:rPr>
          <w:spacing w:val="-1"/>
        </w:rPr>
        <w:t>ff</w:t>
      </w:r>
      <w:r>
        <w:t>ice</w:t>
      </w:r>
      <w:r>
        <w:rPr>
          <w:spacing w:val="-4"/>
        </w:rPr>
        <w:t xml:space="preserve"> </w:t>
      </w:r>
      <w:r>
        <w:rPr>
          <w:spacing w:val="7"/>
        </w:rPr>
        <w:t>b</w:t>
      </w:r>
      <w:r>
        <w:t>y</w:t>
      </w:r>
      <w:r>
        <w:rPr>
          <w:spacing w:val="-10"/>
        </w:rPr>
        <w:t xml:space="preserve"> </w:t>
      </w:r>
      <w:r>
        <w:rPr>
          <w:spacing w:val="2"/>
        </w:rPr>
        <w:t>h</w:t>
      </w:r>
      <w:r>
        <w:rPr>
          <w:spacing w:val="-1"/>
        </w:rPr>
        <w:t>a</w:t>
      </w:r>
      <w:r>
        <w:t>rd</w:t>
      </w:r>
      <w:r>
        <w:rPr>
          <w:spacing w:val="1"/>
        </w:rPr>
        <w:t xml:space="preserve"> c</w:t>
      </w:r>
      <w:r>
        <w:t>o</w:t>
      </w:r>
      <w:r>
        <w:rPr>
          <w:spacing w:val="4"/>
        </w:rPr>
        <w:t>p</w:t>
      </w:r>
      <w:r>
        <w:t>y</w:t>
      </w:r>
      <w:r>
        <w:rPr>
          <w:spacing w:val="-10"/>
        </w:rPr>
        <w:t xml:space="preserve"> </w:t>
      </w:r>
      <w:r>
        <w:t>or</w:t>
      </w:r>
      <w:r>
        <w:rPr>
          <w:spacing w:val="1"/>
        </w:rPr>
        <w:t xml:space="preserve"> </w:t>
      </w:r>
      <w:r>
        <w:rPr>
          <w:spacing w:val="-1"/>
        </w:rPr>
        <w:t>f</w:t>
      </w:r>
      <w:r>
        <w:rPr>
          <w:spacing w:val="-4"/>
        </w:rPr>
        <w:t>a</w:t>
      </w:r>
      <w:r>
        <w:rPr>
          <w:spacing w:val="4"/>
        </w:rPr>
        <w:t>x</w:t>
      </w:r>
      <w:r>
        <w:t>.</w:t>
      </w:r>
    </w:p>
    <w:p w:rsidR="006233F1" w:rsidRDefault="006233F1">
      <w:pPr>
        <w:spacing w:line="240" w:lineRule="exact"/>
        <w:rPr>
          <w:sz w:val="24"/>
          <w:szCs w:val="24"/>
        </w:rPr>
      </w:pPr>
    </w:p>
    <w:p w:rsidR="006233F1" w:rsidRDefault="00356906">
      <w:pPr>
        <w:pStyle w:val="BodyText"/>
        <w:numPr>
          <w:ilvl w:val="1"/>
          <w:numId w:val="8"/>
        </w:numPr>
        <w:tabs>
          <w:tab w:val="left" w:pos="840"/>
        </w:tabs>
        <w:ind w:left="840" w:right="222"/>
        <w:jc w:val="left"/>
      </w:pPr>
      <w:r>
        <w:rPr>
          <w:u w:val="single" w:color="000000"/>
        </w:rPr>
        <w:t>Empl</w:t>
      </w:r>
      <w:r>
        <w:rPr>
          <w:spacing w:val="4"/>
          <w:u w:val="single" w:color="000000"/>
        </w:rPr>
        <w:t>o</w:t>
      </w:r>
      <w:r>
        <w:rPr>
          <w:spacing w:val="-12"/>
          <w:u w:val="single" w:color="000000"/>
        </w:rPr>
        <w:t>y</w:t>
      </w:r>
      <w:r>
        <w:rPr>
          <w:spacing w:val="1"/>
          <w:u w:val="single" w:color="000000"/>
        </w:rPr>
        <w:t>e</w:t>
      </w:r>
      <w:r>
        <w:rPr>
          <w:u w:val="single" w:color="000000"/>
        </w:rPr>
        <w:t>e</w:t>
      </w:r>
      <w:r>
        <w:rPr>
          <w:spacing w:val="-1"/>
          <w:u w:val="single" w:color="000000"/>
        </w:rPr>
        <w:t xml:space="preserve"> </w:t>
      </w:r>
      <w:r>
        <w:rPr>
          <w:spacing w:val="3"/>
          <w:u w:val="single" w:color="000000"/>
        </w:rPr>
        <w:t>R</w:t>
      </w:r>
      <w:r>
        <w:rPr>
          <w:spacing w:val="-1"/>
          <w:u w:val="single" w:color="000000"/>
        </w:rPr>
        <w:t>e</w:t>
      </w:r>
      <w:r>
        <w:rPr>
          <w:u w:val="single" w:color="000000"/>
        </w:rPr>
        <w:t>p</w:t>
      </w:r>
      <w:r>
        <w:rPr>
          <w:spacing w:val="-1"/>
          <w:u w:val="single" w:color="000000"/>
        </w:rPr>
        <w:t>r</w:t>
      </w:r>
      <w:r>
        <w:rPr>
          <w:spacing w:val="-4"/>
          <w:u w:val="single" w:color="000000"/>
        </w:rPr>
        <w:t>e</w:t>
      </w:r>
      <w:r>
        <w:rPr>
          <w:spacing w:val="2"/>
          <w:u w:val="single" w:color="000000"/>
        </w:rPr>
        <w:t>s</w:t>
      </w:r>
      <w:r>
        <w:rPr>
          <w:spacing w:val="-1"/>
          <w:u w:val="single" w:color="000000"/>
        </w:rPr>
        <w:t>e</w:t>
      </w:r>
      <w:r>
        <w:rPr>
          <w:u w:val="single" w:color="000000"/>
        </w:rPr>
        <w:t>ntatio</w:t>
      </w:r>
      <w:r>
        <w:rPr>
          <w:spacing w:val="2"/>
          <w:u w:val="single" w:color="000000"/>
        </w:rPr>
        <w:t>n</w:t>
      </w:r>
      <w:r>
        <w:t xml:space="preserve">.  </w:t>
      </w:r>
      <w:r>
        <w:rPr>
          <w:spacing w:val="-1"/>
        </w:rPr>
        <w:t>G</w:t>
      </w:r>
      <w:r>
        <w:rPr>
          <w:spacing w:val="-4"/>
        </w:rPr>
        <w:t>r</w:t>
      </w:r>
      <w:r>
        <w:t>ie</w:t>
      </w:r>
      <w:r>
        <w:rPr>
          <w:spacing w:val="-1"/>
        </w:rPr>
        <w:t>v</w:t>
      </w:r>
      <w:r>
        <w:rPr>
          <w:spacing w:val="-4"/>
        </w:rPr>
        <w:t>a</w:t>
      </w:r>
      <w:r>
        <w:rPr>
          <w:spacing w:val="2"/>
        </w:rPr>
        <w:t>n</w:t>
      </w:r>
      <w:r>
        <w:rPr>
          <w:spacing w:val="-1"/>
        </w:rPr>
        <w:t>ce</w:t>
      </w:r>
      <w:r>
        <w:t>s m</w:t>
      </w:r>
      <w:r>
        <w:rPr>
          <w:spacing w:val="8"/>
        </w:rPr>
        <w:t>a</w:t>
      </w:r>
      <w:r>
        <w:t>y</w:t>
      </w:r>
      <w:r>
        <w:rPr>
          <w:spacing w:val="-10"/>
        </w:rPr>
        <w:t xml:space="preserve"> </w:t>
      </w:r>
      <w:r>
        <w:t>be</w:t>
      </w:r>
      <w:r>
        <w:rPr>
          <w:spacing w:val="1"/>
        </w:rPr>
        <w:t xml:space="preserve"> </w:t>
      </w:r>
      <w:r>
        <w:t>fil</w:t>
      </w:r>
      <w:r>
        <w:rPr>
          <w:spacing w:val="-1"/>
        </w:rPr>
        <w:t>e</w:t>
      </w:r>
      <w:r>
        <w:t xml:space="preserve">d </w:t>
      </w:r>
      <w:r>
        <w:rPr>
          <w:spacing w:val="4"/>
        </w:rPr>
        <w:t>b</w:t>
      </w:r>
      <w:r>
        <w:t>y</w:t>
      </w:r>
      <w:r>
        <w:rPr>
          <w:spacing w:val="-10"/>
        </w:rPr>
        <w:t xml:space="preserve"> </w:t>
      </w:r>
      <w:r>
        <w:t>t</w:t>
      </w:r>
      <w:r>
        <w:rPr>
          <w:spacing w:val="2"/>
        </w:rPr>
        <w:t>h</w:t>
      </w:r>
      <w:r>
        <w:t>e</w:t>
      </w:r>
      <w:r>
        <w:rPr>
          <w:spacing w:val="-1"/>
        </w:rPr>
        <w:t xml:space="preserve"> </w:t>
      </w:r>
      <w:r>
        <w:t>Union on b</w:t>
      </w:r>
      <w:r>
        <w:rPr>
          <w:spacing w:val="-1"/>
        </w:rPr>
        <w:t>e</w:t>
      </w:r>
      <w:r>
        <w:t>h</w:t>
      </w:r>
      <w:r>
        <w:rPr>
          <w:spacing w:val="-1"/>
        </w:rPr>
        <w:t>a</w:t>
      </w:r>
      <w:r>
        <w:rPr>
          <w:spacing w:val="2"/>
        </w:rPr>
        <w:t>l</w:t>
      </w:r>
      <w:r>
        <w:t>f of</w:t>
      </w:r>
      <w:r>
        <w:rPr>
          <w:spacing w:val="-4"/>
        </w:rPr>
        <w:t xml:space="preserve"> </w:t>
      </w:r>
      <w:r>
        <w:rPr>
          <w:spacing w:val="-1"/>
        </w:rPr>
        <w:t>a</w:t>
      </w:r>
      <w:r>
        <w:t xml:space="preserve">n </w:t>
      </w:r>
      <w:r>
        <w:rPr>
          <w:spacing w:val="-1"/>
        </w:rPr>
        <w:t>e</w:t>
      </w:r>
      <w:r>
        <w:t>mpl</w:t>
      </w:r>
      <w:r>
        <w:rPr>
          <w:spacing w:val="4"/>
        </w:rPr>
        <w:t>o</w:t>
      </w:r>
      <w:r>
        <w:rPr>
          <w:spacing w:val="-10"/>
        </w:rPr>
        <w:t>y</w:t>
      </w:r>
      <w:r>
        <w:rPr>
          <w:spacing w:val="1"/>
        </w:rPr>
        <w:t>e</w:t>
      </w:r>
      <w:r>
        <w:t>e</w:t>
      </w:r>
      <w:r>
        <w:rPr>
          <w:spacing w:val="-1"/>
        </w:rPr>
        <w:t xml:space="preserve"> </w:t>
      </w:r>
      <w:r>
        <w:t>or on</w:t>
      </w:r>
      <w:r>
        <w:rPr>
          <w:spacing w:val="-1"/>
        </w:rPr>
        <w:t xml:space="preserve"> </w:t>
      </w:r>
      <w:r>
        <w:t>b</w:t>
      </w:r>
      <w:r>
        <w:rPr>
          <w:spacing w:val="-1"/>
        </w:rPr>
        <w:t>e</w:t>
      </w:r>
      <w:r>
        <w:rPr>
          <w:spacing w:val="2"/>
        </w:rPr>
        <w:t>h</w:t>
      </w:r>
      <w:r>
        <w:rPr>
          <w:spacing w:val="-1"/>
        </w:rPr>
        <w:t>a</w:t>
      </w:r>
      <w:r>
        <w:t>lf of</w:t>
      </w:r>
      <w:r>
        <w:rPr>
          <w:spacing w:val="-1"/>
        </w:rPr>
        <w:t xml:space="preserve"> </w:t>
      </w:r>
      <w:r>
        <w:t>a</w:t>
      </w:r>
      <w:r>
        <w:rPr>
          <w:spacing w:val="-1"/>
        </w:rPr>
        <w:t xml:space="preserve"> </w:t>
      </w:r>
      <w:r>
        <w:t>gr</w:t>
      </w:r>
      <w:r>
        <w:rPr>
          <w:spacing w:val="-1"/>
        </w:rPr>
        <w:t>o</w:t>
      </w:r>
      <w:r>
        <w:t>up of</w:t>
      </w:r>
      <w:r>
        <w:rPr>
          <w:spacing w:val="-1"/>
        </w:rPr>
        <w:t xml:space="preserve"> </w:t>
      </w:r>
      <w:r>
        <w:rPr>
          <w:spacing w:val="-4"/>
        </w:rPr>
        <w:t>e</w:t>
      </w:r>
      <w:r>
        <w:t>mpl</w:t>
      </w:r>
      <w:r>
        <w:rPr>
          <w:spacing w:val="7"/>
        </w:rPr>
        <w:t>o</w:t>
      </w:r>
      <w:r>
        <w:rPr>
          <w:spacing w:val="-10"/>
        </w:rPr>
        <w:t>y</w:t>
      </w:r>
      <w:r>
        <w:rPr>
          <w:spacing w:val="1"/>
        </w:rPr>
        <w:t>e</w:t>
      </w:r>
      <w:r>
        <w:rPr>
          <w:spacing w:val="-1"/>
        </w:rPr>
        <w:t>e</w:t>
      </w:r>
      <w:r>
        <w:t xml:space="preserve">s. </w:t>
      </w:r>
      <w:r>
        <w:rPr>
          <w:spacing w:val="5"/>
        </w:rPr>
        <w:t xml:space="preserve"> </w:t>
      </w:r>
      <w:r>
        <w:t>The</w:t>
      </w:r>
      <w:r>
        <w:rPr>
          <w:spacing w:val="-2"/>
        </w:rPr>
        <w:t xml:space="preserve"> </w:t>
      </w:r>
      <w:r>
        <w:rPr>
          <w:spacing w:val="-3"/>
        </w:rPr>
        <w:t>g</w:t>
      </w:r>
      <w:r>
        <w:t>r</w:t>
      </w:r>
      <w:r>
        <w:rPr>
          <w:spacing w:val="-1"/>
        </w:rPr>
        <w:t>i</w:t>
      </w:r>
      <w:r>
        <w:rPr>
          <w:spacing w:val="-4"/>
        </w:rPr>
        <w:t>e</w:t>
      </w:r>
      <w:r>
        <w:t>v</w:t>
      </w:r>
      <w:r>
        <w:rPr>
          <w:spacing w:val="-1"/>
        </w:rPr>
        <w:t>a</w:t>
      </w:r>
      <w:r>
        <w:rPr>
          <w:spacing w:val="4"/>
        </w:rPr>
        <w:t>n</w:t>
      </w:r>
      <w:r>
        <w:rPr>
          <w:spacing w:val="1"/>
        </w:rPr>
        <w:t>c</w:t>
      </w:r>
      <w:r>
        <w:t>e</w:t>
      </w:r>
      <w:r>
        <w:rPr>
          <w:spacing w:val="-1"/>
        </w:rPr>
        <w:t xml:space="preserve"> </w:t>
      </w:r>
      <w:r>
        <w:t>will state the n</w:t>
      </w:r>
      <w:r>
        <w:rPr>
          <w:spacing w:val="-1"/>
        </w:rPr>
        <w:t>a</w:t>
      </w:r>
      <w:r>
        <w:t>me of</w:t>
      </w:r>
      <w:r>
        <w:rPr>
          <w:spacing w:val="-4"/>
        </w:rPr>
        <w:t xml:space="preserve"> </w:t>
      </w:r>
      <w:r>
        <w:t>the</w:t>
      </w:r>
      <w:r>
        <w:rPr>
          <w:spacing w:val="-1"/>
        </w:rPr>
        <w:t xml:space="preserve"> </w:t>
      </w:r>
      <w:r>
        <w:rPr>
          <w:spacing w:val="-4"/>
        </w:rPr>
        <w:t>e</w:t>
      </w:r>
      <w:r>
        <w:t>mp</w:t>
      </w:r>
      <w:r>
        <w:rPr>
          <w:spacing w:val="1"/>
        </w:rPr>
        <w:t>l</w:t>
      </w:r>
      <w:r>
        <w:rPr>
          <w:spacing w:val="9"/>
        </w:rPr>
        <w:t>o</w:t>
      </w:r>
      <w:r>
        <w:rPr>
          <w:spacing w:val="-10"/>
        </w:rPr>
        <w:t>y</w:t>
      </w:r>
      <w:r>
        <w:rPr>
          <w:spacing w:val="1"/>
        </w:rPr>
        <w:t>e</w:t>
      </w:r>
      <w:r>
        <w:t>e</w:t>
      </w:r>
      <w:r>
        <w:rPr>
          <w:spacing w:val="-1"/>
        </w:rPr>
        <w:t xml:space="preserve"> </w:t>
      </w:r>
      <w:r>
        <w:t>or</w:t>
      </w:r>
      <w:r>
        <w:rPr>
          <w:spacing w:val="1"/>
        </w:rPr>
        <w:t xml:space="preserve"> </w:t>
      </w:r>
      <w:r>
        <w:t xml:space="preserve">the </w:t>
      </w:r>
      <w:r>
        <w:rPr>
          <w:spacing w:val="-1"/>
        </w:rPr>
        <w:t>n</w:t>
      </w:r>
      <w:r>
        <w:rPr>
          <w:spacing w:val="-4"/>
        </w:rPr>
        <w:t>a</w:t>
      </w:r>
      <w:r>
        <w:t>mes of</w:t>
      </w:r>
      <w:r>
        <w:rPr>
          <w:spacing w:val="-1"/>
        </w:rPr>
        <w:t xml:space="preserve"> </w:t>
      </w:r>
      <w:r>
        <w:t>the</w:t>
      </w:r>
      <w:r>
        <w:rPr>
          <w:spacing w:val="1"/>
        </w:rPr>
        <w:t xml:space="preserve"> </w:t>
      </w:r>
      <w:r>
        <w:rPr>
          <w:spacing w:val="-5"/>
        </w:rPr>
        <w:t>g</w:t>
      </w:r>
      <w:r>
        <w:t>roup</w:t>
      </w:r>
      <w:r>
        <w:rPr>
          <w:spacing w:val="-1"/>
        </w:rPr>
        <w:t xml:space="preserve"> </w:t>
      </w:r>
      <w:r>
        <w:rPr>
          <w:spacing w:val="2"/>
        </w:rPr>
        <w:t>o</w:t>
      </w:r>
      <w:r>
        <w:t>f</w:t>
      </w:r>
      <w:r>
        <w:rPr>
          <w:spacing w:val="1"/>
        </w:rPr>
        <w:t xml:space="preserve"> </w:t>
      </w:r>
      <w:r>
        <w:rPr>
          <w:spacing w:val="-4"/>
        </w:rPr>
        <w:t>e</w:t>
      </w:r>
      <w:r>
        <w:t>mpl</w:t>
      </w:r>
      <w:r>
        <w:rPr>
          <w:spacing w:val="4"/>
        </w:rPr>
        <w:t>o</w:t>
      </w:r>
      <w:r>
        <w:rPr>
          <w:spacing w:val="-10"/>
        </w:rPr>
        <w:t>y</w:t>
      </w:r>
      <w:r>
        <w:rPr>
          <w:spacing w:val="1"/>
        </w:rPr>
        <w:t>e</w:t>
      </w:r>
      <w:r>
        <w:rPr>
          <w:spacing w:val="-1"/>
        </w:rPr>
        <w:t>e</w:t>
      </w:r>
      <w:r>
        <w:t>s.  The</w:t>
      </w:r>
      <w:r>
        <w:rPr>
          <w:spacing w:val="1"/>
        </w:rPr>
        <w:t xml:space="preserve"> </w:t>
      </w:r>
      <w:r>
        <w:t>Union,</w:t>
      </w:r>
      <w:r>
        <w:rPr>
          <w:spacing w:val="3"/>
        </w:rPr>
        <w:t xml:space="preserve"> </w:t>
      </w:r>
      <w:r>
        <w:rPr>
          <w:spacing w:val="-1"/>
        </w:rPr>
        <w:t>a</w:t>
      </w:r>
      <w:r>
        <w:t xml:space="preserve">s </w:t>
      </w:r>
      <w:r>
        <w:rPr>
          <w:spacing w:val="-1"/>
        </w:rPr>
        <w:t>e</w:t>
      </w:r>
      <w:r>
        <w:rPr>
          <w:spacing w:val="4"/>
        </w:rPr>
        <w:t>x</w:t>
      </w:r>
      <w:r>
        <w:rPr>
          <w:spacing w:val="-1"/>
        </w:rPr>
        <w:t>c</w:t>
      </w:r>
      <w:r>
        <w:t>l</w:t>
      </w:r>
      <w:r>
        <w:rPr>
          <w:spacing w:val="-2"/>
        </w:rPr>
        <w:t>u</w:t>
      </w:r>
      <w:r>
        <w:t>sive</w:t>
      </w:r>
      <w:r>
        <w:rPr>
          <w:spacing w:val="-1"/>
        </w:rPr>
        <w:t xml:space="preserve"> r</w:t>
      </w:r>
      <w:r>
        <w:rPr>
          <w:spacing w:val="-4"/>
        </w:rPr>
        <w:t>e</w:t>
      </w:r>
      <w:r>
        <w:t>p</w:t>
      </w:r>
      <w:r>
        <w:rPr>
          <w:spacing w:val="-1"/>
        </w:rPr>
        <w:t>r</w:t>
      </w:r>
      <w:r>
        <w:rPr>
          <w:spacing w:val="-4"/>
        </w:rPr>
        <w:t>e</w:t>
      </w:r>
      <w:r>
        <w:t>s</w:t>
      </w:r>
      <w:r>
        <w:rPr>
          <w:spacing w:val="-1"/>
        </w:rPr>
        <w:t>e</w:t>
      </w:r>
      <w:r>
        <w:t>n</w:t>
      </w:r>
      <w:r>
        <w:rPr>
          <w:spacing w:val="2"/>
        </w:rPr>
        <w:t>t</w:t>
      </w:r>
      <w:r>
        <w:rPr>
          <w:spacing w:val="-1"/>
        </w:rPr>
        <w:t>a</w:t>
      </w:r>
      <w:r>
        <w:t>tiv</w:t>
      </w:r>
      <w:r>
        <w:rPr>
          <w:spacing w:val="-1"/>
        </w:rPr>
        <w:t>e</w:t>
      </w:r>
      <w:r>
        <w:t>,</w:t>
      </w:r>
      <w:r>
        <w:rPr>
          <w:spacing w:val="2"/>
        </w:rPr>
        <w:t xml:space="preserve"> </w:t>
      </w:r>
      <w:r>
        <w:t>is consid</w:t>
      </w:r>
      <w:r>
        <w:rPr>
          <w:spacing w:val="-1"/>
        </w:rPr>
        <w:t>e</w:t>
      </w:r>
      <w:r>
        <w:rPr>
          <w:spacing w:val="-4"/>
        </w:rPr>
        <w:t>r</w:t>
      </w:r>
      <w:r>
        <w:rPr>
          <w:spacing w:val="-1"/>
        </w:rPr>
        <w:t>e</w:t>
      </w:r>
      <w:r>
        <w:t>d the o</w:t>
      </w:r>
      <w:r>
        <w:rPr>
          <w:spacing w:val="-1"/>
        </w:rPr>
        <w:t>n</w:t>
      </w:r>
      <w:r>
        <w:rPr>
          <w:spacing w:val="7"/>
        </w:rPr>
        <w:t>l</w:t>
      </w:r>
      <w:r>
        <w:t>y</w:t>
      </w:r>
      <w:r>
        <w:rPr>
          <w:spacing w:val="-8"/>
        </w:rPr>
        <w:t xml:space="preserve"> </w:t>
      </w:r>
      <w:r>
        <w:rPr>
          <w:spacing w:val="1"/>
        </w:rPr>
        <w:t>re</w:t>
      </w:r>
      <w:r>
        <w:t>p</w:t>
      </w:r>
      <w:r>
        <w:rPr>
          <w:spacing w:val="-1"/>
        </w:rPr>
        <w:t>r</w:t>
      </w:r>
      <w:r>
        <w:rPr>
          <w:spacing w:val="-4"/>
        </w:rPr>
        <w:t>e</w:t>
      </w:r>
      <w:r>
        <w:t>s</w:t>
      </w:r>
      <w:r>
        <w:rPr>
          <w:spacing w:val="-1"/>
        </w:rPr>
        <w:t>e</w:t>
      </w:r>
      <w:r>
        <w:t>ntative of</w:t>
      </w:r>
      <w:r>
        <w:rPr>
          <w:spacing w:val="-4"/>
        </w:rPr>
        <w:t xml:space="preserve"> </w:t>
      </w:r>
      <w:r>
        <w:t>t</w:t>
      </w:r>
      <w:r>
        <w:rPr>
          <w:spacing w:val="2"/>
        </w:rPr>
        <w:t>h</w:t>
      </w:r>
      <w:r>
        <w:t>e</w:t>
      </w:r>
      <w:r>
        <w:rPr>
          <w:spacing w:val="-1"/>
        </w:rPr>
        <w:t xml:space="preserve"> e</w:t>
      </w:r>
      <w:r>
        <w:t>mp</w:t>
      </w:r>
      <w:r>
        <w:rPr>
          <w:spacing w:val="1"/>
        </w:rPr>
        <w:t>l</w:t>
      </w:r>
      <w:r>
        <w:rPr>
          <w:spacing w:val="2"/>
        </w:rPr>
        <w:t>o</w:t>
      </w:r>
      <w:r>
        <w:rPr>
          <w:spacing w:val="-8"/>
        </w:rPr>
        <w:t>y</w:t>
      </w:r>
      <w:r>
        <w:rPr>
          <w:spacing w:val="1"/>
        </w:rPr>
        <w:t>e</w:t>
      </w:r>
      <w:r>
        <w:t>e</w:t>
      </w:r>
      <w:r>
        <w:rPr>
          <w:spacing w:val="1"/>
        </w:rPr>
        <w:t xml:space="preserve"> </w:t>
      </w:r>
      <w:r>
        <w:t xml:space="preserve">in </w:t>
      </w:r>
      <w:r>
        <w:rPr>
          <w:spacing w:val="-1"/>
        </w:rPr>
        <w:t>eac</w:t>
      </w:r>
      <w:r>
        <w:t>h st</w:t>
      </w:r>
      <w:r>
        <w:rPr>
          <w:spacing w:val="-1"/>
        </w:rPr>
        <w:t>e</w:t>
      </w:r>
      <w:r>
        <w:t xml:space="preserve">p </w:t>
      </w:r>
      <w:r>
        <w:rPr>
          <w:spacing w:val="2"/>
        </w:rPr>
        <w:t>o</w:t>
      </w:r>
      <w:r>
        <w:t>f the</w:t>
      </w:r>
      <w:r>
        <w:rPr>
          <w:spacing w:val="-1"/>
        </w:rPr>
        <w:t xml:space="preserve"> </w:t>
      </w:r>
      <w:r>
        <w:rPr>
          <w:spacing w:val="-5"/>
        </w:rPr>
        <w:t>g</w:t>
      </w:r>
      <w:r>
        <w:rPr>
          <w:spacing w:val="-1"/>
        </w:rPr>
        <w:t>r</w:t>
      </w:r>
      <w:r>
        <w:t>i</w:t>
      </w:r>
      <w:r>
        <w:rPr>
          <w:spacing w:val="-4"/>
        </w:rPr>
        <w:t>e</w:t>
      </w:r>
      <w:r>
        <w:rPr>
          <w:spacing w:val="2"/>
        </w:rPr>
        <w:t>v</w:t>
      </w:r>
      <w:r>
        <w:rPr>
          <w:spacing w:val="-1"/>
        </w:rPr>
        <w:t>a</w:t>
      </w:r>
      <w:r>
        <w:rPr>
          <w:spacing w:val="2"/>
        </w:rPr>
        <w:t>n</w:t>
      </w:r>
      <w:r>
        <w:rPr>
          <w:spacing w:val="1"/>
        </w:rPr>
        <w:t>c</w:t>
      </w:r>
      <w:r>
        <w:t>e</w:t>
      </w:r>
      <w:r>
        <w:rPr>
          <w:spacing w:val="-1"/>
        </w:rPr>
        <w:t xml:space="preserve"> </w:t>
      </w:r>
      <w:r>
        <w:t>pr</w:t>
      </w:r>
      <w:r>
        <w:rPr>
          <w:spacing w:val="-1"/>
        </w:rPr>
        <w:t>o</w:t>
      </w:r>
      <w:r>
        <w:rPr>
          <w:spacing w:val="-4"/>
        </w:rPr>
        <w:t>c</w:t>
      </w:r>
      <w:r>
        <w:rPr>
          <w:spacing w:val="-1"/>
        </w:rPr>
        <w:t>e</w:t>
      </w:r>
      <w:r>
        <w:t>d</w:t>
      </w:r>
      <w:r>
        <w:rPr>
          <w:spacing w:val="2"/>
        </w:rPr>
        <w:t>u</w:t>
      </w:r>
      <w:r>
        <w:t>re</w:t>
      </w:r>
      <w:r>
        <w:rPr>
          <w:spacing w:val="-2"/>
        </w:rPr>
        <w:t xml:space="preserve"> </w:t>
      </w:r>
      <w:r>
        <w:rPr>
          <w:spacing w:val="-1"/>
        </w:rPr>
        <w:t>a</w:t>
      </w:r>
      <w:r>
        <w:t xml:space="preserve">nd </w:t>
      </w:r>
      <w:r>
        <w:rPr>
          <w:spacing w:val="-1"/>
        </w:rPr>
        <w:t>a</w:t>
      </w:r>
      <w:r>
        <w:t xml:space="preserve">t </w:t>
      </w:r>
      <w:r>
        <w:rPr>
          <w:spacing w:val="-1"/>
        </w:rPr>
        <w:t>a</w:t>
      </w:r>
      <w:r>
        <w:rPr>
          <w:spacing w:val="9"/>
        </w:rPr>
        <w:t>n</w:t>
      </w:r>
      <w:r>
        <w:t>y</w:t>
      </w:r>
      <w:r>
        <w:rPr>
          <w:spacing w:val="-10"/>
        </w:rPr>
        <w:t xml:space="preserve"> </w:t>
      </w:r>
      <w:r>
        <w:rPr>
          <w:spacing w:val="5"/>
        </w:rPr>
        <w:t>m</w:t>
      </w:r>
      <w:r>
        <w:rPr>
          <w:spacing w:val="-1"/>
        </w:rPr>
        <w:t>ee</w:t>
      </w:r>
      <w:r>
        <w:t>tin</w:t>
      </w:r>
      <w:r>
        <w:rPr>
          <w:spacing w:val="-5"/>
        </w:rPr>
        <w:t>g</w:t>
      </w:r>
      <w:r>
        <w:t xml:space="preserve">s </w:t>
      </w:r>
      <w:r>
        <w:rPr>
          <w:spacing w:val="2"/>
        </w:rPr>
        <w:t>s</w:t>
      </w:r>
      <w:r>
        <w:rPr>
          <w:spacing w:val="-1"/>
        </w:rPr>
        <w:t>c</w:t>
      </w:r>
      <w:r>
        <w:t>h</w:t>
      </w:r>
      <w:r>
        <w:rPr>
          <w:spacing w:val="-1"/>
        </w:rPr>
        <w:t>e</w:t>
      </w:r>
      <w:r>
        <w:t>duled to di</w:t>
      </w:r>
      <w:r>
        <w:rPr>
          <w:spacing w:val="1"/>
        </w:rPr>
        <w:t>s</w:t>
      </w:r>
      <w:r>
        <w:rPr>
          <w:spacing w:val="-1"/>
        </w:rPr>
        <w:t>c</w:t>
      </w:r>
      <w:r>
        <w:t xml:space="preserve">uss a </w:t>
      </w:r>
      <w:r>
        <w:rPr>
          <w:spacing w:val="-5"/>
        </w:rPr>
        <w:t>g</w:t>
      </w:r>
      <w:r>
        <w:rPr>
          <w:spacing w:val="-1"/>
        </w:rPr>
        <w:t>r</w:t>
      </w:r>
      <w:r>
        <w:t>i</w:t>
      </w:r>
      <w:r>
        <w:rPr>
          <w:spacing w:val="-4"/>
        </w:rPr>
        <w:t>e</w:t>
      </w:r>
      <w:r>
        <w:rPr>
          <w:spacing w:val="2"/>
        </w:rPr>
        <w:t>v</w:t>
      </w:r>
      <w:r>
        <w:rPr>
          <w:spacing w:val="-1"/>
        </w:rPr>
        <w:t>a</w:t>
      </w:r>
      <w:r>
        <w:rPr>
          <w:spacing w:val="2"/>
        </w:rPr>
        <w:t>n</w:t>
      </w:r>
      <w:r>
        <w:rPr>
          <w:spacing w:val="-1"/>
        </w:rPr>
        <w:t>ce</w:t>
      </w:r>
      <w:r>
        <w:t>.</w:t>
      </w:r>
      <w:r>
        <w:rPr>
          <w:spacing w:val="60"/>
        </w:rPr>
        <w:t xml:space="preserve"> </w:t>
      </w:r>
      <w:r>
        <w:t>The</w:t>
      </w:r>
      <w:r>
        <w:rPr>
          <w:spacing w:val="-1"/>
        </w:rPr>
        <w:t xml:space="preserve"> </w:t>
      </w:r>
      <w:r>
        <w:t xml:space="preserve">Union </w:t>
      </w:r>
      <w:r>
        <w:rPr>
          <w:spacing w:val="2"/>
        </w:rPr>
        <w:t>h</w:t>
      </w:r>
      <w:r>
        <w:rPr>
          <w:spacing w:val="1"/>
        </w:rPr>
        <w:t>a</w:t>
      </w:r>
      <w:r>
        <w:t>s the</w:t>
      </w:r>
      <w:r>
        <w:rPr>
          <w:spacing w:val="-1"/>
        </w:rPr>
        <w:t xml:space="preserve"> r</w:t>
      </w:r>
      <w:r>
        <w:t>i</w:t>
      </w:r>
      <w:r>
        <w:rPr>
          <w:spacing w:val="-5"/>
        </w:rPr>
        <w:t>g</w:t>
      </w:r>
      <w:r>
        <w:t xml:space="preserve">ht in </w:t>
      </w:r>
      <w:r>
        <w:rPr>
          <w:spacing w:val="-1"/>
        </w:rPr>
        <w:t>eac</w:t>
      </w:r>
      <w:r>
        <w:t>h s</w:t>
      </w:r>
      <w:r>
        <w:rPr>
          <w:spacing w:val="1"/>
        </w:rPr>
        <w:t>t</w:t>
      </w:r>
      <w:r>
        <w:rPr>
          <w:spacing w:val="-1"/>
        </w:rPr>
        <w:t>e</w:t>
      </w:r>
      <w:r>
        <w:t>p of</w:t>
      </w:r>
      <w:r>
        <w:rPr>
          <w:spacing w:val="1"/>
        </w:rPr>
        <w:t xml:space="preserve"> </w:t>
      </w:r>
      <w:r>
        <w:t>a</w:t>
      </w:r>
      <w:r>
        <w:rPr>
          <w:spacing w:val="-1"/>
        </w:rPr>
        <w:t xml:space="preserve"> </w:t>
      </w:r>
      <w:r>
        <w:t>gr</w:t>
      </w:r>
      <w:r>
        <w:rPr>
          <w:spacing w:val="-1"/>
        </w:rPr>
        <w:t>i</w:t>
      </w:r>
      <w:r>
        <w:rPr>
          <w:spacing w:val="-4"/>
        </w:rPr>
        <w:t>e</w:t>
      </w:r>
      <w:r>
        <w:t>v</w:t>
      </w:r>
      <w:r>
        <w:rPr>
          <w:spacing w:val="-1"/>
        </w:rPr>
        <w:t>a</w:t>
      </w:r>
      <w:r>
        <w:rPr>
          <w:spacing w:val="2"/>
        </w:rPr>
        <w:t>n</w:t>
      </w:r>
      <w:r>
        <w:rPr>
          <w:spacing w:val="-1"/>
        </w:rPr>
        <w:t>c</w:t>
      </w:r>
      <w:r>
        <w:t>e</w:t>
      </w:r>
      <w:r>
        <w:rPr>
          <w:spacing w:val="-1"/>
        </w:rPr>
        <w:t xml:space="preserve"> </w:t>
      </w:r>
      <w:r>
        <w:t>to de</w:t>
      </w:r>
      <w:r>
        <w:rPr>
          <w:spacing w:val="-1"/>
        </w:rPr>
        <w:t>s</w:t>
      </w:r>
      <w:r>
        <w:rPr>
          <w:spacing w:val="2"/>
        </w:rPr>
        <w:t>i</w:t>
      </w:r>
      <w:r>
        <w:rPr>
          <w:spacing w:val="-5"/>
        </w:rPr>
        <w:t>g</w:t>
      </w:r>
      <w:r>
        <w:t>n</w:t>
      </w:r>
      <w:r>
        <w:rPr>
          <w:spacing w:val="-1"/>
        </w:rPr>
        <w:t>a</w:t>
      </w:r>
      <w:r>
        <w:rPr>
          <w:spacing w:val="2"/>
        </w:rPr>
        <w:t>t</w:t>
      </w:r>
      <w:r>
        <w:t>e</w:t>
      </w:r>
      <w:r>
        <w:rPr>
          <w:spacing w:val="3"/>
        </w:rPr>
        <w:t xml:space="preserve"> </w:t>
      </w:r>
      <w:r>
        <w:t>the p</w:t>
      </w:r>
      <w:r>
        <w:rPr>
          <w:spacing w:val="-1"/>
        </w:rPr>
        <w:t>e</w:t>
      </w:r>
      <w:r>
        <w:t>rson</w:t>
      </w:r>
      <w:r>
        <w:rPr>
          <w:spacing w:val="-1"/>
        </w:rPr>
        <w:t xml:space="preserve"> w</w:t>
      </w:r>
      <w:r>
        <w:t>ho will r</w:t>
      </w:r>
      <w:r>
        <w:rPr>
          <w:spacing w:val="-4"/>
        </w:rPr>
        <w:t>e</w:t>
      </w:r>
      <w:r>
        <w:t>p</w:t>
      </w:r>
      <w:r>
        <w:rPr>
          <w:spacing w:val="-1"/>
        </w:rPr>
        <w:t>re</w:t>
      </w:r>
      <w:r>
        <w:t>s</w:t>
      </w:r>
      <w:r>
        <w:rPr>
          <w:spacing w:val="-1"/>
        </w:rPr>
        <w:t>e</w:t>
      </w:r>
      <w:r>
        <w:rPr>
          <w:spacing w:val="4"/>
        </w:rPr>
        <w:t>n</w:t>
      </w:r>
      <w:r>
        <w:t>t the</w:t>
      </w:r>
      <w:r>
        <w:rPr>
          <w:spacing w:val="-1"/>
        </w:rPr>
        <w:t xml:space="preserve"> e</w:t>
      </w:r>
      <w:r>
        <w:t>mpl</w:t>
      </w:r>
      <w:r>
        <w:rPr>
          <w:spacing w:val="4"/>
        </w:rPr>
        <w:t>o</w:t>
      </w:r>
      <w:r>
        <w:rPr>
          <w:spacing w:val="-10"/>
        </w:rPr>
        <w:t>y</w:t>
      </w:r>
      <w:r>
        <w:rPr>
          <w:spacing w:val="-1"/>
        </w:rPr>
        <w:t>e</w:t>
      </w:r>
      <w:r>
        <w:t>e</w:t>
      </w:r>
      <w:r>
        <w:rPr>
          <w:spacing w:val="-1"/>
        </w:rPr>
        <w:t xml:space="preserve"> </w:t>
      </w:r>
      <w:r>
        <w:t>on b</w:t>
      </w:r>
      <w:r>
        <w:rPr>
          <w:spacing w:val="-1"/>
        </w:rPr>
        <w:t>e</w:t>
      </w:r>
      <w:r>
        <w:rPr>
          <w:spacing w:val="2"/>
        </w:rPr>
        <w:t>h</w:t>
      </w:r>
      <w:r>
        <w:rPr>
          <w:spacing w:val="-1"/>
        </w:rPr>
        <w:t>a</w:t>
      </w:r>
      <w:r>
        <w:t>lf</w:t>
      </w:r>
      <w:r>
        <w:rPr>
          <w:spacing w:val="1"/>
        </w:rPr>
        <w:t xml:space="preserve"> </w:t>
      </w:r>
      <w:r>
        <w:t>of the</w:t>
      </w:r>
      <w:r>
        <w:rPr>
          <w:spacing w:val="-4"/>
        </w:rPr>
        <w:t xml:space="preserve"> </w:t>
      </w:r>
      <w:r>
        <w:t>Union.</w:t>
      </w:r>
    </w:p>
    <w:p w:rsidR="006233F1" w:rsidRDefault="006233F1">
      <w:pPr>
        <w:spacing w:line="240" w:lineRule="exact"/>
        <w:rPr>
          <w:sz w:val="24"/>
          <w:szCs w:val="24"/>
        </w:rPr>
      </w:pPr>
    </w:p>
    <w:p w:rsidR="006233F1" w:rsidRDefault="00356906">
      <w:pPr>
        <w:pStyle w:val="BodyText"/>
        <w:numPr>
          <w:ilvl w:val="1"/>
          <w:numId w:val="8"/>
        </w:numPr>
        <w:tabs>
          <w:tab w:val="left" w:pos="840"/>
        </w:tabs>
        <w:ind w:left="840" w:right="185"/>
        <w:jc w:val="left"/>
      </w:pPr>
      <w:r>
        <w:rPr>
          <w:spacing w:val="-8"/>
          <w:u w:val="single" w:color="000000"/>
        </w:rPr>
        <w:t>I</w:t>
      </w:r>
      <w:r>
        <w:rPr>
          <w:spacing w:val="4"/>
          <w:u w:val="single" w:color="000000"/>
        </w:rPr>
        <w:t>n</w:t>
      </w:r>
      <w:r>
        <w:rPr>
          <w:spacing w:val="-1"/>
          <w:u w:val="single" w:color="000000"/>
        </w:rPr>
        <w:t>f</w:t>
      </w:r>
      <w:r>
        <w:rPr>
          <w:u w:val="single" w:color="000000"/>
        </w:rPr>
        <w:t>o</w:t>
      </w:r>
      <w:r>
        <w:rPr>
          <w:spacing w:val="-4"/>
          <w:u w:val="single" w:color="000000"/>
        </w:rPr>
        <w:t>r</w:t>
      </w:r>
      <w:r>
        <w:rPr>
          <w:u w:val="single" w:color="000000"/>
        </w:rPr>
        <w:t>mal Resoluti</w:t>
      </w:r>
      <w:r>
        <w:rPr>
          <w:spacing w:val="1"/>
          <w:u w:val="single" w:color="000000"/>
        </w:rPr>
        <w:t>o</w:t>
      </w:r>
      <w:r>
        <w:rPr>
          <w:u w:val="single" w:color="000000"/>
        </w:rPr>
        <w:t>n</w:t>
      </w:r>
      <w:r>
        <w:t>.  E</w:t>
      </w:r>
      <w:r>
        <w:rPr>
          <w:spacing w:val="2"/>
        </w:rPr>
        <w:t>m</w:t>
      </w:r>
      <w:r>
        <w:t>pl</w:t>
      </w:r>
      <w:r>
        <w:rPr>
          <w:spacing w:val="4"/>
        </w:rPr>
        <w:t>o</w:t>
      </w:r>
      <w:r>
        <w:rPr>
          <w:spacing w:val="-10"/>
        </w:rPr>
        <w:t>y</w:t>
      </w:r>
      <w:r>
        <w:rPr>
          <w:spacing w:val="-1"/>
        </w:rPr>
        <w:t>ee</w:t>
      </w:r>
      <w:r>
        <w:t xml:space="preserve">s </w:t>
      </w:r>
      <w:r>
        <w:rPr>
          <w:spacing w:val="1"/>
        </w:rPr>
        <w:t>a</w:t>
      </w:r>
      <w:r>
        <w:rPr>
          <w:spacing w:val="-1"/>
        </w:rPr>
        <w:t>r</w:t>
      </w:r>
      <w:r>
        <w:t>e</w:t>
      </w:r>
      <w:r>
        <w:rPr>
          <w:spacing w:val="-1"/>
        </w:rPr>
        <w:t xml:space="preserve"> e</w:t>
      </w:r>
      <w:r>
        <w:t>n</w:t>
      </w:r>
      <w:r>
        <w:rPr>
          <w:spacing w:val="-1"/>
        </w:rPr>
        <w:t>c</w:t>
      </w:r>
      <w:r>
        <w:t>o</w:t>
      </w:r>
      <w:r>
        <w:rPr>
          <w:spacing w:val="2"/>
        </w:rPr>
        <w:t>u</w:t>
      </w:r>
      <w:r>
        <w:rPr>
          <w:spacing w:val="-1"/>
        </w:rPr>
        <w:t>r</w:t>
      </w:r>
      <w:r>
        <w:rPr>
          <w:spacing w:val="1"/>
        </w:rPr>
        <w:t>a</w:t>
      </w:r>
      <w:r>
        <w:rPr>
          <w:spacing w:val="-5"/>
        </w:rPr>
        <w:t>g</w:t>
      </w:r>
      <w:r>
        <w:rPr>
          <w:spacing w:val="-1"/>
        </w:rPr>
        <w:t>e</w:t>
      </w:r>
      <w:r>
        <w:t xml:space="preserve">d </w:t>
      </w:r>
      <w:r>
        <w:rPr>
          <w:spacing w:val="5"/>
        </w:rPr>
        <w:t>t</w:t>
      </w:r>
      <w:r>
        <w:t xml:space="preserve">o </w:t>
      </w:r>
      <w:r>
        <w:rPr>
          <w:spacing w:val="-1"/>
        </w:rPr>
        <w:t>a</w:t>
      </w:r>
      <w:r>
        <w:t>tt</w:t>
      </w:r>
      <w:r>
        <w:rPr>
          <w:spacing w:val="-1"/>
        </w:rPr>
        <w:t>e</w:t>
      </w:r>
      <w:r>
        <w:t>mpt to r</w:t>
      </w:r>
      <w:r>
        <w:rPr>
          <w:spacing w:val="-4"/>
        </w:rPr>
        <w:t>e</w:t>
      </w:r>
      <w:r>
        <w:t xml:space="preserve">solve </w:t>
      </w:r>
      <w:r>
        <w:rPr>
          <w:spacing w:val="-4"/>
        </w:rPr>
        <w:t>c</w:t>
      </w:r>
      <w:r>
        <w:t>o</w:t>
      </w:r>
      <w:r>
        <w:rPr>
          <w:spacing w:val="2"/>
        </w:rPr>
        <w:t>m</w:t>
      </w:r>
      <w:r>
        <w:t>plaints thro</w:t>
      </w:r>
      <w:r>
        <w:rPr>
          <w:spacing w:val="-1"/>
        </w:rPr>
        <w:t>u</w:t>
      </w:r>
      <w:r>
        <w:rPr>
          <w:spacing w:val="-5"/>
        </w:rPr>
        <w:t>g</w:t>
      </w:r>
      <w:r>
        <w:t>h in</w:t>
      </w:r>
      <w:r>
        <w:rPr>
          <w:spacing w:val="-1"/>
        </w:rPr>
        <w:t>f</w:t>
      </w:r>
      <w:r>
        <w:rPr>
          <w:spacing w:val="2"/>
        </w:rPr>
        <w:t>o</w:t>
      </w:r>
      <w:r>
        <w:rPr>
          <w:spacing w:val="-1"/>
        </w:rPr>
        <w:t>r</w:t>
      </w:r>
      <w:r>
        <w:t>m</w:t>
      </w:r>
      <w:r>
        <w:rPr>
          <w:spacing w:val="-3"/>
        </w:rPr>
        <w:t>a</w:t>
      </w:r>
      <w:r>
        <w:t>l dis</w:t>
      </w:r>
      <w:r>
        <w:rPr>
          <w:spacing w:val="-1"/>
        </w:rPr>
        <w:t>c</w:t>
      </w:r>
      <w:r>
        <w:t>ussion with their</w:t>
      </w:r>
      <w:r>
        <w:rPr>
          <w:spacing w:val="-1"/>
        </w:rPr>
        <w:t xml:space="preserve"> </w:t>
      </w:r>
      <w:r>
        <w:t>sup</w:t>
      </w:r>
      <w:r>
        <w:rPr>
          <w:spacing w:val="-1"/>
        </w:rPr>
        <w:t>e</w:t>
      </w:r>
      <w:r>
        <w:t>rviso</w:t>
      </w:r>
      <w:r>
        <w:rPr>
          <w:spacing w:val="-1"/>
        </w:rPr>
        <w:t>r</w:t>
      </w:r>
      <w:r>
        <w:t>s</w:t>
      </w:r>
      <w:r>
        <w:rPr>
          <w:spacing w:val="2"/>
        </w:rPr>
        <w:t xml:space="preserve"> </w:t>
      </w:r>
      <w:r>
        <w:t>prior</w:t>
      </w:r>
      <w:r>
        <w:rPr>
          <w:spacing w:val="-1"/>
        </w:rPr>
        <w:t xml:space="preserve"> </w:t>
      </w:r>
      <w:r>
        <w:t>to filing</w:t>
      </w:r>
      <w:r>
        <w:rPr>
          <w:spacing w:val="-5"/>
        </w:rPr>
        <w:t xml:space="preserve"> </w:t>
      </w:r>
      <w:r>
        <w:t>a</w:t>
      </w:r>
      <w:r>
        <w:rPr>
          <w:spacing w:val="1"/>
        </w:rPr>
        <w:t xml:space="preserve"> </w:t>
      </w:r>
      <w:r>
        <w:t>gr</w:t>
      </w:r>
      <w:r>
        <w:rPr>
          <w:spacing w:val="-1"/>
        </w:rPr>
        <w:t>i</w:t>
      </w:r>
      <w:r>
        <w:rPr>
          <w:spacing w:val="-3"/>
        </w:rPr>
        <w:t>e</w:t>
      </w:r>
      <w:r>
        <w:t>v</w:t>
      </w:r>
      <w:r>
        <w:rPr>
          <w:spacing w:val="-1"/>
        </w:rPr>
        <w:t>a</w:t>
      </w:r>
      <w:r>
        <w:rPr>
          <w:spacing w:val="2"/>
        </w:rPr>
        <w:t>n</w:t>
      </w:r>
      <w:r>
        <w:rPr>
          <w:spacing w:val="1"/>
        </w:rPr>
        <w:t>ce</w:t>
      </w:r>
      <w:r>
        <w:t>.</w:t>
      </w:r>
    </w:p>
    <w:p w:rsidR="006233F1" w:rsidRDefault="006233F1">
      <w:pPr>
        <w:spacing w:before="2" w:line="240" w:lineRule="exact"/>
        <w:rPr>
          <w:sz w:val="24"/>
          <w:szCs w:val="24"/>
        </w:rPr>
      </w:pPr>
    </w:p>
    <w:p w:rsidR="006233F1" w:rsidRDefault="00356906" w:rsidP="00B24C74">
      <w:pPr>
        <w:pStyle w:val="BodyText"/>
        <w:numPr>
          <w:ilvl w:val="1"/>
          <w:numId w:val="8"/>
        </w:numPr>
        <w:tabs>
          <w:tab w:val="left" w:pos="840"/>
        </w:tabs>
        <w:spacing w:before="72"/>
        <w:ind w:left="840" w:right="160" w:hanging="750"/>
        <w:jc w:val="left"/>
      </w:pPr>
      <w:r w:rsidRPr="00B24C74">
        <w:rPr>
          <w:u w:val="single" w:color="000000"/>
        </w:rPr>
        <w:t>Step</w:t>
      </w:r>
      <w:r w:rsidRPr="00B24C74">
        <w:rPr>
          <w:spacing w:val="-1"/>
          <w:u w:val="single" w:color="000000"/>
        </w:rPr>
        <w:t xml:space="preserve"> </w:t>
      </w:r>
      <w:r w:rsidRPr="00B24C74">
        <w:rPr>
          <w:u w:val="single" w:color="000000"/>
        </w:rPr>
        <w:t>1</w:t>
      </w:r>
      <w:r>
        <w:t>.</w:t>
      </w:r>
      <w:r w:rsidRPr="00B24C74">
        <w:rPr>
          <w:spacing w:val="60"/>
        </w:rPr>
        <w:t xml:space="preserve"> </w:t>
      </w:r>
      <w:r>
        <w:t>R</w:t>
      </w:r>
      <w:r w:rsidRPr="00B24C74">
        <w:rPr>
          <w:spacing w:val="-1"/>
        </w:rPr>
        <w:t>e</w:t>
      </w:r>
      <w:r w:rsidRPr="00B24C74">
        <w:rPr>
          <w:spacing w:val="-5"/>
        </w:rPr>
        <w:t>g</w:t>
      </w:r>
      <w:r w:rsidRPr="00B24C74">
        <w:rPr>
          <w:spacing w:val="-1"/>
        </w:rPr>
        <w:t>a</w:t>
      </w:r>
      <w:r>
        <w:t>rdl</w:t>
      </w:r>
      <w:r w:rsidRPr="00B24C74">
        <w:rPr>
          <w:spacing w:val="-4"/>
        </w:rPr>
        <w:t>e</w:t>
      </w:r>
      <w:r>
        <w:t>ss of t</w:t>
      </w:r>
      <w:r w:rsidRPr="00B24C74">
        <w:rPr>
          <w:spacing w:val="2"/>
        </w:rPr>
        <w:t>h</w:t>
      </w:r>
      <w:r>
        <w:t>e</w:t>
      </w:r>
      <w:r w:rsidRPr="00B24C74">
        <w:rPr>
          <w:spacing w:val="1"/>
        </w:rPr>
        <w:t xml:space="preserve"> </w:t>
      </w:r>
      <w:r>
        <w:t>status of</w:t>
      </w:r>
      <w:r w:rsidRPr="00B24C74">
        <w:rPr>
          <w:spacing w:val="-1"/>
        </w:rPr>
        <w:t xml:space="preserve"> </w:t>
      </w:r>
      <w:r w:rsidRPr="00B24C74">
        <w:rPr>
          <w:spacing w:val="-4"/>
        </w:rPr>
        <w:t>a</w:t>
      </w:r>
      <w:r w:rsidRPr="00B24C74">
        <w:rPr>
          <w:spacing w:val="9"/>
        </w:rPr>
        <w:t>n</w:t>
      </w:r>
      <w:r>
        <w:t>y</w:t>
      </w:r>
      <w:r w:rsidRPr="00B24C74">
        <w:rPr>
          <w:spacing w:val="-10"/>
        </w:rPr>
        <w:t xml:space="preserve"> </w:t>
      </w:r>
      <w:r>
        <w:t>info</w:t>
      </w:r>
      <w:r w:rsidRPr="00B24C74">
        <w:rPr>
          <w:spacing w:val="-1"/>
        </w:rPr>
        <w:t>r</w:t>
      </w:r>
      <w:r>
        <w:t>mal d</w:t>
      </w:r>
      <w:r w:rsidRPr="00B24C74">
        <w:rPr>
          <w:spacing w:val="2"/>
        </w:rPr>
        <w:t>i</w:t>
      </w:r>
      <w:r>
        <w:t>s</w:t>
      </w:r>
      <w:r w:rsidRPr="00B24C74">
        <w:rPr>
          <w:spacing w:val="-1"/>
        </w:rPr>
        <w:t>c</w:t>
      </w:r>
      <w:r>
        <w:t>ussion r</w:t>
      </w:r>
      <w:r w:rsidRPr="00B24C74">
        <w:rPr>
          <w:spacing w:val="-2"/>
        </w:rPr>
        <w:t>e</w:t>
      </w:r>
      <w:r w:rsidRPr="00B24C74">
        <w:rPr>
          <w:spacing w:val="-5"/>
        </w:rPr>
        <w:t>g</w:t>
      </w:r>
      <w:r w:rsidRPr="00B24C74">
        <w:rPr>
          <w:spacing w:val="-1"/>
        </w:rPr>
        <w:t>a</w:t>
      </w:r>
      <w:r>
        <w:t>rd</w:t>
      </w:r>
      <w:r w:rsidRPr="00B24C74">
        <w:rPr>
          <w:spacing w:val="-1"/>
        </w:rPr>
        <w:t>i</w:t>
      </w:r>
      <w:r w:rsidRPr="00B24C74">
        <w:rPr>
          <w:spacing w:val="2"/>
        </w:rPr>
        <w:t>n</w:t>
      </w:r>
      <w:r>
        <w:t>g</w:t>
      </w:r>
      <w:r w:rsidRPr="00B24C74">
        <w:rPr>
          <w:spacing w:val="-3"/>
        </w:rPr>
        <w:t xml:space="preserve"> </w:t>
      </w:r>
      <w:r>
        <w:t>a</w:t>
      </w:r>
      <w:r w:rsidRPr="00B24C74">
        <w:rPr>
          <w:spacing w:val="4"/>
        </w:rPr>
        <w:t xml:space="preserve"> </w:t>
      </w:r>
      <w:r w:rsidRPr="00B24C74">
        <w:rPr>
          <w:spacing w:val="-5"/>
        </w:rPr>
        <w:t>g</w:t>
      </w:r>
      <w:r>
        <w:t>riev</w:t>
      </w:r>
      <w:r w:rsidRPr="00B24C74">
        <w:rPr>
          <w:spacing w:val="-1"/>
        </w:rPr>
        <w:t>a</w:t>
      </w:r>
      <w:r>
        <w:t>n</w:t>
      </w:r>
      <w:r w:rsidRPr="00B24C74">
        <w:rPr>
          <w:spacing w:val="-1"/>
        </w:rPr>
        <w:t>ce</w:t>
      </w:r>
      <w:r>
        <w:t>, the</w:t>
      </w:r>
      <w:r w:rsidRPr="00B24C74">
        <w:rPr>
          <w:spacing w:val="-1"/>
        </w:rPr>
        <w:t xml:space="preserve"> U</w:t>
      </w:r>
      <w:r>
        <w:t>nion, on beh</w:t>
      </w:r>
      <w:r w:rsidRPr="00B24C74">
        <w:rPr>
          <w:spacing w:val="-4"/>
        </w:rPr>
        <w:t>a</w:t>
      </w:r>
      <w:r>
        <w:t>lf of</w:t>
      </w:r>
      <w:r w:rsidRPr="00B24C74">
        <w:rPr>
          <w:spacing w:val="-1"/>
        </w:rPr>
        <w:t xml:space="preserve"> </w:t>
      </w:r>
      <w:r w:rsidRPr="00B24C74">
        <w:rPr>
          <w:spacing w:val="2"/>
        </w:rPr>
        <w:t>t</w:t>
      </w:r>
      <w:r>
        <w:t>he</w:t>
      </w:r>
      <w:r w:rsidRPr="00B24C74">
        <w:rPr>
          <w:spacing w:val="-1"/>
        </w:rPr>
        <w:t xml:space="preserve"> </w:t>
      </w:r>
      <w:r w:rsidRPr="00B24C74">
        <w:rPr>
          <w:spacing w:val="1"/>
        </w:rPr>
        <w:t>a</w:t>
      </w:r>
      <w:r>
        <w:t>g</w:t>
      </w:r>
      <w:r w:rsidRPr="00B24C74">
        <w:rPr>
          <w:spacing w:val="-5"/>
        </w:rPr>
        <w:t>g</w:t>
      </w:r>
      <w:r w:rsidRPr="00B24C74">
        <w:rPr>
          <w:spacing w:val="-1"/>
        </w:rPr>
        <w:t>r</w:t>
      </w:r>
      <w:r>
        <w:t>i</w:t>
      </w:r>
      <w:r w:rsidRPr="00B24C74">
        <w:rPr>
          <w:spacing w:val="-4"/>
        </w:rPr>
        <w:t>e</w:t>
      </w:r>
      <w:r w:rsidRPr="00B24C74">
        <w:rPr>
          <w:spacing w:val="2"/>
        </w:rPr>
        <w:t>v</w:t>
      </w:r>
      <w:r w:rsidRPr="00B24C74">
        <w:rPr>
          <w:spacing w:val="-1"/>
        </w:rPr>
        <w:t>e</w:t>
      </w:r>
      <w:r>
        <w:t xml:space="preserve">d </w:t>
      </w:r>
      <w:r w:rsidRPr="00B24C74">
        <w:rPr>
          <w:spacing w:val="-1"/>
        </w:rPr>
        <w:t>e</w:t>
      </w:r>
      <w:r>
        <w:t>mp</w:t>
      </w:r>
      <w:r w:rsidRPr="00B24C74">
        <w:rPr>
          <w:spacing w:val="1"/>
        </w:rPr>
        <w:t>l</w:t>
      </w:r>
      <w:r w:rsidRPr="00B24C74">
        <w:rPr>
          <w:spacing w:val="7"/>
        </w:rPr>
        <w:t>o</w:t>
      </w:r>
      <w:r w:rsidRPr="00B24C74">
        <w:rPr>
          <w:spacing w:val="-10"/>
        </w:rPr>
        <w:t>y</w:t>
      </w:r>
      <w:r w:rsidRPr="00B24C74">
        <w:rPr>
          <w:spacing w:val="1"/>
        </w:rPr>
        <w:t>e</w:t>
      </w:r>
      <w:r w:rsidRPr="00B24C74">
        <w:rPr>
          <w:spacing w:val="-1"/>
        </w:rPr>
        <w:t>e</w:t>
      </w:r>
      <w:r w:rsidRPr="00B24C74">
        <w:rPr>
          <w:spacing w:val="1"/>
        </w:rPr>
        <w:t>(</w:t>
      </w:r>
      <w:r w:rsidRPr="00B24C74">
        <w:rPr>
          <w:spacing w:val="2"/>
        </w:rPr>
        <w:t>s</w:t>
      </w:r>
      <w:r>
        <w:t>),</w:t>
      </w:r>
      <w:r w:rsidRPr="00B24C74">
        <w:rPr>
          <w:spacing w:val="-1"/>
        </w:rPr>
        <w:t xml:space="preserve"> </w:t>
      </w:r>
      <w:r w:rsidRPr="00B24C74">
        <w:rPr>
          <w:spacing w:val="-3"/>
        </w:rPr>
        <w:t>w</w:t>
      </w:r>
      <w:r>
        <w:t xml:space="preserve">ill submit the </w:t>
      </w:r>
      <w:r w:rsidRPr="00B24C74">
        <w:rPr>
          <w:spacing w:val="-5"/>
        </w:rPr>
        <w:t>g</w:t>
      </w:r>
      <w:r w:rsidRPr="00B24C74">
        <w:rPr>
          <w:spacing w:val="-1"/>
        </w:rPr>
        <w:t>r</w:t>
      </w:r>
      <w:r>
        <w:t>i</w:t>
      </w:r>
      <w:r w:rsidRPr="00B24C74">
        <w:rPr>
          <w:spacing w:val="-3"/>
        </w:rPr>
        <w:t>e</w:t>
      </w:r>
      <w:r>
        <w:t>v</w:t>
      </w:r>
      <w:r w:rsidRPr="00B24C74">
        <w:rPr>
          <w:spacing w:val="-1"/>
        </w:rPr>
        <w:t>a</w:t>
      </w:r>
      <w:r w:rsidRPr="00B24C74">
        <w:rPr>
          <w:spacing w:val="4"/>
        </w:rPr>
        <w:t>n</w:t>
      </w:r>
      <w:r w:rsidRPr="00B24C74">
        <w:rPr>
          <w:spacing w:val="-1"/>
        </w:rPr>
        <w:t>c</w:t>
      </w:r>
      <w:r>
        <w:t>e</w:t>
      </w:r>
      <w:r w:rsidRPr="00B24C74">
        <w:rPr>
          <w:spacing w:val="-1"/>
        </w:rPr>
        <w:t xml:space="preserve"> </w:t>
      </w:r>
      <w:r>
        <w:t xml:space="preserve">in </w:t>
      </w:r>
      <w:r w:rsidRPr="00B24C74">
        <w:rPr>
          <w:spacing w:val="-1"/>
        </w:rPr>
        <w:t>w</w:t>
      </w:r>
      <w:r w:rsidRPr="00B24C74">
        <w:rPr>
          <w:spacing w:val="-4"/>
        </w:rPr>
        <w:t>r</w:t>
      </w:r>
      <w:r>
        <w:t>iting</w:t>
      </w:r>
      <w:r w:rsidRPr="00B24C74">
        <w:rPr>
          <w:spacing w:val="-5"/>
        </w:rPr>
        <w:t xml:space="preserve"> </w:t>
      </w:r>
      <w:r>
        <w:t>to the</w:t>
      </w:r>
      <w:r w:rsidRPr="00B24C74">
        <w:rPr>
          <w:spacing w:val="-1"/>
        </w:rPr>
        <w:t xml:space="preserve"> </w:t>
      </w:r>
      <w:r>
        <w:t>Hum</w:t>
      </w:r>
      <w:r w:rsidRPr="00B24C74">
        <w:rPr>
          <w:spacing w:val="-1"/>
        </w:rPr>
        <w:t>a</w:t>
      </w:r>
      <w:r>
        <w:t>n R</w:t>
      </w:r>
      <w:r w:rsidRPr="00B24C74">
        <w:rPr>
          <w:spacing w:val="1"/>
        </w:rPr>
        <w:t>e</w:t>
      </w:r>
      <w:r>
        <w:t>sou</w:t>
      </w:r>
      <w:r w:rsidRPr="00B24C74">
        <w:rPr>
          <w:spacing w:val="-1"/>
        </w:rPr>
        <w:t>r</w:t>
      </w:r>
      <w:r w:rsidRPr="00B24C74">
        <w:rPr>
          <w:spacing w:val="-4"/>
        </w:rPr>
        <w:t>c</w:t>
      </w:r>
      <w:r w:rsidRPr="00B24C74">
        <w:rPr>
          <w:spacing w:val="-1"/>
        </w:rPr>
        <w:t>e</w:t>
      </w:r>
      <w:r>
        <w:t xml:space="preserve">s </w:t>
      </w:r>
      <w:r w:rsidRPr="00B24C74">
        <w:rPr>
          <w:spacing w:val="2"/>
        </w:rPr>
        <w:t>O</w:t>
      </w:r>
      <w:r w:rsidRPr="00B24C74">
        <w:rPr>
          <w:spacing w:val="-1"/>
        </w:rPr>
        <w:t>ff</w:t>
      </w:r>
      <w:r>
        <w:t>i</w:t>
      </w:r>
      <w:r w:rsidRPr="00B24C74">
        <w:rPr>
          <w:spacing w:val="-1"/>
        </w:rPr>
        <w:t>c</w:t>
      </w:r>
      <w:r>
        <w:t>e</w:t>
      </w:r>
      <w:r w:rsidRPr="00B24C74">
        <w:rPr>
          <w:spacing w:val="-1"/>
        </w:rPr>
        <w:t xml:space="preserve"> </w:t>
      </w:r>
      <w:r>
        <w:t>within t</w:t>
      </w:r>
      <w:r w:rsidRPr="00B24C74">
        <w:rPr>
          <w:spacing w:val="3"/>
        </w:rPr>
        <w:t>w</w:t>
      </w:r>
      <w:r w:rsidRPr="00B24C74">
        <w:rPr>
          <w:spacing w:val="-1"/>
        </w:rPr>
        <w:t>e</w:t>
      </w:r>
      <w:r>
        <w:t>n</w:t>
      </w:r>
      <w:r w:rsidRPr="00B24C74">
        <w:rPr>
          <w:spacing w:val="5"/>
        </w:rPr>
        <w:t>t</w:t>
      </w:r>
      <w:r w:rsidRPr="00B24C74">
        <w:rPr>
          <w:spacing w:val="-8"/>
        </w:rPr>
        <w:t>y</w:t>
      </w:r>
      <w:r w:rsidRPr="00B24C74">
        <w:rPr>
          <w:spacing w:val="-1"/>
        </w:rPr>
        <w:t>-e</w:t>
      </w:r>
      <w:r w:rsidRPr="00B24C74">
        <w:rPr>
          <w:spacing w:val="5"/>
        </w:rPr>
        <w:t>i</w:t>
      </w:r>
      <w:r w:rsidRPr="00B24C74">
        <w:rPr>
          <w:spacing w:val="-5"/>
        </w:rPr>
        <w:t>g</w:t>
      </w:r>
      <w:r>
        <w:t>ht (28)</w:t>
      </w:r>
      <w:r w:rsidRPr="00B24C74">
        <w:rPr>
          <w:spacing w:val="1"/>
        </w:rPr>
        <w:t xml:space="preserve"> </w:t>
      </w:r>
      <w:r w:rsidRPr="00B24C74">
        <w:rPr>
          <w:spacing w:val="-1"/>
        </w:rPr>
        <w:t>ca</w:t>
      </w:r>
      <w:r>
        <w:t>lend</w:t>
      </w:r>
      <w:r w:rsidRPr="00B24C74">
        <w:rPr>
          <w:spacing w:val="-2"/>
        </w:rPr>
        <w:t>a</w:t>
      </w:r>
      <w:r>
        <w:t>r</w:t>
      </w:r>
      <w:r w:rsidRPr="00B24C74">
        <w:rPr>
          <w:spacing w:val="4"/>
        </w:rPr>
        <w:t xml:space="preserve"> </w:t>
      </w:r>
      <w:r>
        <w:t>d</w:t>
      </w:r>
      <w:r w:rsidRPr="00B24C74">
        <w:rPr>
          <w:spacing w:val="3"/>
        </w:rPr>
        <w:t>a</w:t>
      </w:r>
      <w:r w:rsidRPr="00B24C74">
        <w:rPr>
          <w:spacing w:val="-10"/>
        </w:rPr>
        <w:t>y</w:t>
      </w:r>
      <w:r>
        <w:t xml:space="preserve">s </w:t>
      </w:r>
      <w:r w:rsidRPr="00B24C74">
        <w:rPr>
          <w:spacing w:val="2"/>
        </w:rPr>
        <w:t>o</w:t>
      </w:r>
      <w:r>
        <w:t xml:space="preserve">f the </w:t>
      </w:r>
      <w:r w:rsidRPr="00B24C74">
        <w:rPr>
          <w:spacing w:val="-1"/>
        </w:rPr>
        <w:t>d</w:t>
      </w:r>
      <w:r w:rsidRPr="00B24C74">
        <w:rPr>
          <w:spacing w:val="6"/>
        </w:rPr>
        <w:t>a</w:t>
      </w:r>
      <w:r>
        <w:t>y</w:t>
      </w:r>
      <w:r w:rsidRPr="00B24C74">
        <w:rPr>
          <w:spacing w:val="-10"/>
        </w:rPr>
        <w:t xml:space="preserve"> </w:t>
      </w:r>
      <w:r>
        <w:t>the</w:t>
      </w:r>
      <w:r w:rsidRPr="00B24C74">
        <w:rPr>
          <w:spacing w:val="-1"/>
        </w:rPr>
        <w:t xml:space="preserve"> </w:t>
      </w:r>
      <w:r w:rsidRPr="00B24C74">
        <w:rPr>
          <w:spacing w:val="-4"/>
        </w:rPr>
        <w:t>e</w:t>
      </w:r>
      <w:r>
        <w:t>mp</w:t>
      </w:r>
      <w:r w:rsidRPr="00B24C74">
        <w:rPr>
          <w:spacing w:val="1"/>
        </w:rPr>
        <w:t>l</w:t>
      </w:r>
      <w:r w:rsidRPr="00B24C74">
        <w:rPr>
          <w:spacing w:val="9"/>
        </w:rPr>
        <w:t>o</w:t>
      </w:r>
      <w:r w:rsidRPr="00B24C74">
        <w:rPr>
          <w:spacing w:val="-10"/>
        </w:rPr>
        <w:t>y</w:t>
      </w:r>
      <w:r w:rsidRPr="00B24C74">
        <w:rPr>
          <w:spacing w:val="1"/>
        </w:rPr>
        <w:t>e</w:t>
      </w:r>
      <w:r>
        <w:t>e</w:t>
      </w:r>
      <w:r w:rsidRPr="00B24C74">
        <w:rPr>
          <w:spacing w:val="-1"/>
        </w:rPr>
        <w:t xml:space="preserve"> </w:t>
      </w:r>
      <w:r>
        <w:t>or</w:t>
      </w:r>
      <w:r w:rsidRPr="00B24C74">
        <w:rPr>
          <w:spacing w:val="4"/>
        </w:rPr>
        <w:t xml:space="preserve"> </w:t>
      </w:r>
      <w:r>
        <w:t>Union kn</w:t>
      </w:r>
      <w:r w:rsidRPr="00B24C74">
        <w:rPr>
          <w:spacing w:val="-1"/>
        </w:rPr>
        <w:t>e</w:t>
      </w:r>
      <w:r>
        <w:t>w or</w:t>
      </w:r>
      <w:r w:rsidRPr="00B24C74">
        <w:rPr>
          <w:spacing w:val="-4"/>
        </w:rPr>
        <w:t xml:space="preserve"> </w:t>
      </w:r>
      <w:r w:rsidRPr="00B24C74">
        <w:rPr>
          <w:spacing w:val="-1"/>
        </w:rPr>
        <w:t>rea</w:t>
      </w:r>
      <w:r>
        <w:t>son</w:t>
      </w:r>
      <w:r w:rsidRPr="00B24C74">
        <w:rPr>
          <w:spacing w:val="-1"/>
        </w:rPr>
        <w:t>a</w:t>
      </w:r>
      <w:r>
        <w:t>b</w:t>
      </w:r>
      <w:r w:rsidRPr="00B24C74">
        <w:rPr>
          <w:spacing w:val="5"/>
        </w:rPr>
        <w:t>l</w:t>
      </w:r>
      <w:r>
        <w:t>y</w:t>
      </w:r>
      <w:r w:rsidRPr="00B24C74">
        <w:rPr>
          <w:spacing w:val="-5"/>
        </w:rPr>
        <w:t xml:space="preserve"> </w:t>
      </w:r>
      <w:r>
        <w:t>should h</w:t>
      </w:r>
      <w:r w:rsidRPr="00B24C74">
        <w:rPr>
          <w:spacing w:val="-1"/>
        </w:rPr>
        <w:t>a</w:t>
      </w:r>
      <w:r w:rsidRPr="00B24C74">
        <w:rPr>
          <w:spacing w:val="2"/>
        </w:rPr>
        <w:t>v</w:t>
      </w:r>
      <w:r>
        <w:t>e</w:t>
      </w:r>
      <w:r w:rsidRPr="00B24C74">
        <w:rPr>
          <w:spacing w:val="-1"/>
        </w:rPr>
        <w:t xml:space="preserve"> </w:t>
      </w:r>
      <w:r>
        <w:t>known of</w:t>
      </w:r>
      <w:r w:rsidRPr="00B24C74">
        <w:rPr>
          <w:spacing w:val="-3"/>
        </w:rPr>
        <w:t xml:space="preserve"> </w:t>
      </w:r>
      <w:r w:rsidRPr="00B24C74">
        <w:rPr>
          <w:spacing w:val="5"/>
        </w:rPr>
        <w:t>t</w:t>
      </w:r>
      <w:r>
        <w:t xml:space="preserve">he </w:t>
      </w:r>
      <w:r w:rsidRPr="00B24C74">
        <w:rPr>
          <w:spacing w:val="-1"/>
        </w:rPr>
        <w:t>e</w:t>
      </w:r>
      <w:r>
        <w:t>v</w:t>
      </w:r>
      <w:r w:rsidRPr="00B24C74">
        <w:rPr>
          <w:spacing w:val="-1"/>
        </w:rPr>
        <w:t>e</w:t>
      </w:r>
      <w:r>
        <w:t xml:space="preserve">nts </w:t>
      </w:r>
      <w:r w:rsidRPr="00B24C74">
        <w:rPr>
          <w:spacing w:val="-5"/>
        </w:rPr>
        <w:t>g</w:t>
      </w:r>
      <w:r>
        <w:t>ivi</w:t>
      </w:r>
      <w:r w:rsidRPr="00B24C74">
        <w:rPr>
          <w:spacing w:val="2"/>
        </w:rPr>
        <w:t>n</w:t>
      </w:r>
      <w:r>
        <w:t>g</w:t>
      </w:r>
      <w:r w:rsidRPr="00B24C74">
        <w:rPr>
          <w:spacing w:val="-5"/>
        </w:rPr>
        <w:t xml:space="preserve"> </w:t>
      </w:r>
      <w:r>
        <w:t>rise</w:t>
      </w:r>
      <w:r w:rsidRPr="00B24C74">
        <w:rPr>
          <w:spacing w:val="-1"/>
        </w:rPr>
        <w:t xml:space="preserve"> </w:t>
      </w:r>
      <w:r>
        <w:t>to the</w:t>
      </w:r>
      <w:r w:rsidRPr="00B24C74">
        <w:rPr>
          <w:spacing w:val="1"/>
        </w:rPr>
        <w:t xml:space="preserve"> </w:t>
      </w:r>
      <w:r w:rsidRPr="00B24C74">
        <w:rPr>
          <w:spacing w:val="-5"/>
        </w:rPr>
        <w:t>g</w:t>
      </w:r>
      <w:r w:rsidRPr="00B24C74">
        <w:rPr>
          <w:spacing w:val="-1"/>
        </w:rPr>
        <w:t>r</w:t>
      </w:r>
      <w:r>
        <w:t>i</w:t>
      </w:r>
      <w:r w:rsidRPr="00B24C74">
        <w:rPr>
          <w:spacing w:val="-4"/>
        </w:rPr>
        <w:t>e</w:t>
      </w:r>
      <w:r w:rsidRPr="00B24C74">
        <w:rPr>
          <w:spacing w:val="2"/>
        </w:rPr>
        <w:t>v</w:t>
      </w:r>
      <w:r w:rsidRPr="00B24C74">
        <w:rPr>
          <w:spacing w:val="-1"/>
        </w:rPr>
        <w:t>a</w:t>
      </w:r>
      <w:r w:rsidRPr="00B24C74">
        <w:rPr>
          <w:spacing w:val="2"/>
        </w:rPr>
        <w:t>n</w:t>
      </w:r>
      <w:r w:rsidRPr="00B24C74">
        <w:rPr>
          <w:spacing w:val="-1"/>
        </w:rPr>
        <w:t>ce</w:t>
      </w:r>
      <w:r>
        <w:t>.  Unl</w:t>
      </w:r>
      <w:r w:rsidRPr="00B24C74">
        <w:rPr>
          <w:spacing w:val="-1"/>
        </w:rPr>
        <w:t>e</w:t>
      </w:r>
      <w:r>
        <w:t>ss mut</w:t>
      </w:r>
      <w:r w:rsidRPr="00B24C74">
        <w:rPr>
          <w:spacing w:val="1"/>
        </w:rPr>
        <w:t>ua</w:t>
      </w:r>
      <w:r>
        <w:t>l</w:t>
      </w:r>
      <w:r w:rsidRPr="00B24C74">
        <w:rPr>
          <w:spacing w:val="5"/>
        </w:rPr>
        <w:t>l</w:t>
      </w:r>
      <w:r>
        <w:t>y</w:t>
      </w:r>
      <w:r w:rsidRPr="00B24C74">
        <w:rPr>
          <w:spacing w:val="-8"/>
        </w:rPr>
        <w:t xml:space="preserve"> </w:t>
      </w:r>
      <w:r w:rsidRPr="00B24C74">
        <w:rPr>
          <w:spacing w:val="-1"/>
        </w:rPr>
        <w:t>a</w:t>
      </w:r>
      <w:r w:rsidRPr="00B24C74">
        <w:rPr>
          <w:spacing w:val="-3"/>
        </w:rPr>
        <w:t>g</w:t>
      </w:r>
      <w:r w:rsidRPr="00B24C74">
        <w:rPr>
          <w:spacing w:val="-1"/>
        </w:rPr>
        <w:t>ree</w:t>
      </w:r>
      <w:r>
        <w:t>d ot</w:t>
      </w:r>
      <w:r w:rsidRPr="00B24C74">
        <w:rPr>
          <w:spacing w:val="2"/>
        </w:rPr>
        <w:t>h</w:t>
      </w:r>
      <w:r w:rsidRPr="00B24C74">
        <w:rPr>
          <w:spacing w:val="-1"/>
        </w:rPr>
        <w:t>er</w:t>
      </w:r>
      <w:r w:rsidRPr="00B24C74">
        <w:rPr>
          <w:spacing w:val="-3"/>
        </w:rPr>
        <w:t>w</w:t>
      </w:r>
      <w:r>
        <w:t xml:space="preserve">ise, </w:t>
      </w:r>
      <w:r w:rsidRPr="00B24C74">
        <w:rPr>
          <w:spacing w:val="-1"/>
        </w:rPr>
        <w:t>f</w:t>
      </w:r>
      <w:r>
        <w:t>ol</w:t>
      </w:r>
      <w:r w:rsidRPr="00B24C74">
        <w:rPr>
          <w:spacing w:val="5"/>
        </w:rPr>
        <w:t>l</w:t>
      </w:r>
      <w:r>
        <w:t>owing the submission of the</w:t>
      </w:r>
      <w:r w:rsidRPr="00B24C74">
        <w:rPr>
          <w:spacing w:val="-1"/>
        </w:rPr>
        <w:t xml:space="preserve"> </w:t>
      </w:r>
      <w:r w:rsidRPr="00B24C74">
        <w:rPr>
          <w:spacing w:val="-5"/>
        </w:rPr>
        <w:t>g</w:t>
      </w:r>
      <w:r w:rsidRPr="00B24C74">
        <w:rPr>
          <w:spacing w:val="-1"/>
        </w:rPr>
        <w:t>r</w:t>
      </w:r>
      <w:r w:rsidRPr="00B24C74">
        <w:rPr>
          <w:spacing w:val="2"/>
        </w:rPr>
        <w:t>i</w:t>
      </w:r>
      <w:r w:rsidRPr="00B24C74">
        <w:rPr>
          <w:spacing w:val="-1"/>
        </w:rPr>
        <w:t>e</w:t>
      </w:r>
      <w:r>
        <w:t>v</w:t>
      </w:r>
      <w:r w:rsidRPr="00B24C74">
        <w:rPr>
          <w:spacing w:val="-1"/>
        </w:rPr>
        <w:t>a</w:t>
      </w:r>
      <w:r>
        <w:t>n</w:t>
      </w:r>
      <w:r w:rsidRPr="00B24C74">
        <w:rPr>
          <w:spacing w:val="-1"/>
        </w:rPr>
        <w:t>c</w:t>
      </w:r>
      <w:r>
        <w:t>e</w:t>
      </w:r>
      <w:r w:rsidRPr="00B24C74">
        <w:rPr>
          <w:spacing w:val="-1"/>
        </w:rPr>
        <w:t xml:space="preserve"> a</w:t>
      </w:r>
      <w:r>
        <w:t>t s</w:t>
      </w:r>
      <w:r w:rsidRPr="00B24C74">
        <w:rPr>
          <w:spacing w:val="1"/>
        </w:rPr>
        <w:t>t</w:t>
      </w:r>
      <w:r w:rsidRPr="00B24C74">
        <w:rPr>
          <w:spacing w:val="-1"/>
        </w:rPr>
        <w:t>e</w:t>
      </w:r>
      <w:r>
        <w:t>p one</w:t>
      </w:r>
      <w:r w:rsidRPr="00B24C74">
        <w:rPr>
          <w:spacing w:val="-1"/>
        </w:rPr>
        <w:t xml:space="preserve"> </w:t>
      </w:r>
      <w:r>
        <w:t>the</w:t>
      </w:r>
      <w:r w:rsidRPr="00B24C74">
        <w:rPr>
          <w:spacing w:val="-1"/>
        </w:rPr>
        <w:t xml:space="preserve"> U</w:t>
      </w:r>
      <w:r w:rsidRPr="00B24C74">
        <w:rPr>
          <w:spacing w:val="2"/>
        </w:rPr>
        <w:t>n</w:t>
      </w:r>
      <w:r>
        <w:t xml:space="preserve">ion, </w:t>
      </w:r>
      <w:r w:rsidRPr="00B24C74">
        <w:rPr>
          <w:spacing w:val="-5"/>
        </w:rPr>
        <w:t>g</w:t>
      </w:r>
      <w:r w:rsidRPr="00B24C74">
        <w:rPr>
          <w:spacing w:val="-1"/>
        </w:rPr>
        <w:t>r</w:t>
      </w:r>
      <w:r w:rsidRPr="00B24C74">
        <w:rPr>
          <w:spacing w:val="2"/>
        </w:rPr>
        <w:t>i</w:t>
      </w:r>
      <w:r w:rsidRPr="00B24C74">
        <w:rPr>
          <w:spacing w:val="-4"/>
        </w:rPr>
        <w:t>e</w:t>
      </w:r>
      <w:r w:rsidRPr="00B24C74">
        <w:rPr>
          <w:spacing w:val="2"/>
        </w:rPr>
        <w:t>v</w:t>
      </w:r>
      <w:r w:rsidRPr="00B24C74">
        <w:rPr>
          <w:spacing w:val="-1"/>
        </w:rPr>
        <w:t>a</w:t>
      </w:r>
      <w:r>
        <w:t>nt(s)</w:t>
      </w:r>
      <w:r w:rsidRPr="00B24C74">
        <w:rPr>
          <w:spacing w:val="-1"/>
        </w:rPr>
        <w:t xml:space="preserve"> a</w:t>
      </w:r>
      <w:r>
        <w:t xml:space="preserve">nd </w:t>
      </w:r>
      <w:r w:rsidRPr="00B24C74">
        <w:rPr>
          <w:spacing w:val="1"/>
        </w:rPr>
        <w:t>t</w:t>
      </w:r>
      <w:r w:rsidRPr="00B24C74">
        <w:rPr>
          <w:spacing w:val="2"/>
        </w:rPr>
        <w:t>h</w:t>
      </w:r>
      <w:r>
        <w:t xml:space="preserve">e </w:t>
      </w:r>
      <w:r w:rsidRPr="00B24C74">
        <w:rPr>
          <w:spacing w:val="-1"/>
        </w:rPr>
        <w:t>a</w:t>
      </w:r>
      <w:r>
        <w:t>ppr</w:t>
      </w:r>
      <w:r w:rsidRPr="00B24C74">
        <w:rPr>
          <w:spacing w:val="-1"/>
        </w:rPr>
        <w:t>o</w:t>
      </w:r>
      <w:r>
        <w:t>p</w:t>
      </w:r>
      <w:r w:rsidRPr="00B24C74">
        <w:rPr>
          <w:spacing w:val="-1"/>
        </w:rPr>
        <w:t>r</w:t>
      </w:r>
      <w:r>
        <w:t>i</w:t>
      </w:r>
      <w:r w:rsidRPr="00B24C74">
        <w:rPr>
          <w:spacing w:val="-4"/>
        </w:rPr>
        <w:t>a</w:t>
      </w:r>
      <w:r>
        <w:t>te</w:t>
      </w:r>
      <w:r w:rsidRPr="00B24C74">
        <w:rPr>
          <w:spacing w:val="-1"/>
        </w:rPr>
        <w:t xml:space="preserve"> </w:t>
      </w:r>
      <w:r>
        <w:t>Univ</w:t>
      </w:r>
      <w:r w:rsidRPr="00B24C74">
        <w:rPr>
          <w:spacing w:val="-1"/>
        </w:rPr>
        <w:t>e</w:t>
      </w:r>
      <w:r>
        <w:t>rsi</w:t>
      </w:r>
      <w:r w:rsidRPr="00B24C74">
        <w:rPr>
          <w:spacing w:val="10"/>
        </w:rPr>
        <w:t>t</w:t>
      </w:r>
      <w:r>
        <w:t>y</w:t>
      </w:r>
      <w:r w:rsidRPr="00B24C74">
        <w:rPr>
          <w:spacing w:val="-10"/>
        </w:rPr>
        <w:t xml:space="preserve"> </w:t>
      </w:r>
      <w:r w:rsidRPr="00B24C74">
        <w:rPr>
          <w:spacing w:val="1"/>
        </w:rPr>
        <w:t>re</w:t>
      </w:r>
      <w:r>
        <w:t>p</w:t>
      </w:r>
      <w:r w:rsidRPr="00B24C74">
        <w:rPr>
          <w:spacing w:val="-1"/>
        </w:rPr>
        <w:t>r</w:t>
      </w:r>
      <w:r w:rsidRPr="00B24C74">
        <w:rPr>
          <w:spacing w:val="-4"/>
        </w:rPr>
        <w:t>e</w:t>
      </w:r>
      <w:r>
        <w:t>s</w:t>
      </w:r>
      <w:r w:rsidRPr="00B24C74">
        <w:rPr>
          <w:spacing w:val="-1"/>
        </w:rPr>
        <w:t>e</w:t>
      </w:r>
      <w:r>
        <w:t>ntatives</w:t>
      </w:r>
      <w:r w:rsidRPr="00B24C74">
        <w:rPr>
          <w:spacing w:val="-1"/>
        </w:rPr>
        <w:t xml:space="preserve"> w</w:t>
      </w:r>
      <w:r>
        <w:t>ill</w:t>
      </w:r>
      <w:r w:rsidRPr="00B24C74">
        <w:rPr>
          <w:spacing w:val="3"/>
        </w:rPr>
        <w:t xml:space="preserve"> </w:t>
      </w:r>
      <w:r>
        <w:t>m</w:t>
      </w:r>
      <w:r w:rsidRPr="00B24C74">
        <w:rPr>
          <w:spacing w:val="-1"/>
        </w:rPr>
        <w:t>e</w:t>
      </w:r>
      <w:r w:rsidRPr="00B24C74">
        <w:rPr>
          <w:spacing w:val="-4"/>
        </w:rPr>
        <w:t>e</w:t>
      </w:r>
      <w:r>
        <w:t xml:space="preserve">t </w:t>
      </w:r>
      <w:r w:rsidRPr="00B24C74">
        <w:rPr>
          <w:spacing w:val="2"/>
        </w:rPr>
        <w:t>t</w:t>
      </w:r>
      <w:r>
        <w:t xml:space="preserve">o </w:t>
      </w:r>
      <w:r w:rsidRPr="00B24C74">
        <w:rPr>
          <w:spacing w:val="-1"/>
        </w:rPr>
        <w:t>c</w:t>
      </w:r>
      <w:r>
        <w:t>l</w:t>
      </w:r>
      <w:r w:rsidRPr="00B24C74">
        <w:rPr>
          <w:spacing w:val="-1"/>
        </w:rPr>
        <w:t>a</w:t>
      </w:r>
      <w:r w:rsidRPr="00B24C74">
        <w:rPr>
          <w:spacing w:val="-4"/>
        </w:rPr>
        <w:t>r</w:t>
      </w:r>
      <w:r>
        <w:t>i</w:t>
      </w:r>
      <w:r w:rsidRPr="00B24C74">
        <w:rPr>
          <w:spacing w:val="6"/>
        </w:rPr>
        <w:t>f</w:t>
      </w:r>
      <w:r>
        <w:t>y</w:t>
      </w:r>
      <w:r w:rsidRPr="00B24C74">
        <w:rPr>
          <w:spacing w:val="-10"/>
        </w:rPr>
        <w:t xml:space="preserve"> </w:t>
      </w:r>
      <w:r>
        <w:t>the issues</w:t>
      </w:r>
      <w:r w:rsidRPr="00B24C74">
        <w:rPr>
          <w:spacing w:val="2"/>
        </w:rPr>
        <w:t xml:space="preserve"> </w:t>
      </w:r>
      <w:r w:rsidRPr="00B24C74">
        <w:rPr>
          <w:spacing w:val="-1"/>
        </w:rPr>
        <w:t>ra</w:t>
      </w:r>
      <w:r>
        <w:t>ised</w:t>
      </w:r>
      <w:r w:rsidRPr="00B24C74">
        <w:rPr>
          <w:spacing w:val="2"/>
        </w:rPr>
        <w:t xml:space="preserve"> </w:t>
      </w:r>
      <w:r>
        <w:t xml:space="preserve">in the </w:t>
      </w:r>
      <w:r w:rsidRPr="00B24C74">
        <w:rPr>
          <w:spacing w:val="-1"/>
        </w:rPr>
        <w:t>w</w:t>
      </w:r>
      <w:r w:rsidRPr="00B24C74">
        <w:rPr>
          <w:spacing w:val="-4"/>
        </w:rPr>
        <w:t>r</w:t>
      </w:r>
      <w:r>
        <w:t xml:space="preserve">itten </w:t>
      </w:r>
      <w:r w:rsidRPr="00B24C74">
        <w:rPr>
          <w:spacing w:val="-1"/>
        </w:rPr>
        <w:t>g</w:t>
      </w:r>
      <w:r w:rsidRPr="00B24C74">
        <w:rPr>
          <w:spacing w:val="-4"/>
        </w:rPr>
        <w:t>r</w:t>
      </w:r>
      <w:r>
        <w:t>ie</w:t>
      </w:r>
      <w:r w:rsidRPr="00B24C74">
        <w:rPr>
          <w:spacing w:val="1"/>
        </w:rPr>
        <w:t>v</w:t>
      </w:r>
      <w:r w:rsidRPr="00B24C74">
        <w:rPr>
          <w:spacing w:val="-4"/>
        </w:rPr>
        <w:t>a</w:t>
      </w:r>
      <w:r w:rsidRPr="00B24C74">
        <w:rPr>
          <w:spacing w:val="2"/>
        </w:rPr>
        <w:t>n</w:t>
      </w:r>
      <w:r w:rsidRPr="00B24C74">
        <w:rPr>
          <w:spacing w:val="-1"/>
        </w:rPr>
        <w:t>c</w:t>
      </w:r>
      <w:r>
        <w:t>e</w:t>
      </w:r>
      <w:r w:rsidRPr="00B24C74">
        <w:rPr>
          <w:spacing w:val="-1"/>
        </w:rPr>
        <w:t xml:space="preserve"> a</w:t>
      </w:r>
      <w:r>
        <w:t>nd/or</w:t>
      </w:r>
      <w:r w:rsidRPr="00B24C74">
        <w:rPr>
          <w:spacing w:val="2"/>
        </w:rPr>
        <w:t xml:space="preserve"> </w:t>
      </w:r>
      <w:r>
        <w:t xml:space="preserve">to </w:t>
      </w:r>
      <w:r w:rsidRPr="00B24C74">
        <w:rPr>
          <w:spacing w:val="-1"/>
        </w:rPr>
        <w:t>e</w:t>
      </w:r>
      <w:r w:rsidRPr="00B24C74">
        <w:rPr>
          <w:spacing w:val="2"/>
        </w:rPr>
        <w:t>x</w:t>
      </w:r>
      <w:r>
        <w:t>plore</w:t>
      </w:r>
      <w:r w:rsidRPr="00B24C74">
        <w:rPr>
          <w:spacing w:val="-4"/>
        </w:rPr>
        <w:t xml:space="preserve"> </w:t>
      </w:r>
      <w:r>
        <w:t>options for</w:t>
      </w:r>
      <w:r w:rsidRPr="00B24C74">
        <w:rPr>
          <w:spacing w:val="-3"/>
        </w:rPr>
        <w:t xml:space="preserve"> </w:t>
      </w:r>
      <w:r w:rsidRPr="00B24C74">
        <w:rPr>
          <w:spacing w:val="-1"/>
        </w:rPr>
        <w:t>r</w:t>
      </w:r>
      <w:r w:rsidRPr="00B24C74">
        <w:rPr>
          <w:spacing w:val="-4"/>
        </w:rPr>
        <w:t>e</w:t>
      </w:r>
      <w:r w:rsidRPr="00B24C74">
        <w:rPr>
          <w:spacing w:val="2"/>
        </w:rPr>
        <w:t>s</w:t>
      </w:r>
      <w:r>
        <w:t>olving</w:t>
      </w:r>
      <w:r w:rsidRPr="00B24C74">
        <w:rPr>
          <w:spacing w:val="-5"/>
        </w:rPr>
        <w:t xml:space="preserve"> </w:t>
      </w:r>
      <w:r>
        <w:t>the</w:t>
      </w:r>
      <w:r w:rsidRPr="00B24C74">
        <w:rPr>
          <w:spacing w:val="1"/>
        </w:rPr>
        <w:t xml:space="preserve"> </w:t>
      </w:r>
      <w:r w:rsidRPr="00B24C74">
        <w:rPr>
          <w:spacing w:val="-5"/>
        </w:rPr>
        <w:t>g</w:t>
      </w:r>
      <w:r w:rsidRPr="00B24C74">
        <w:rPr>
          <w:spacing w:val="-1"/>
        </w:rPr>
        <w:t>r</w:t>
      </w:r>
      <w:r>
        <w:t>i</w:t>
      </w:r>
      <w:r w:rsidRPr="00B24C74">
        <w:rPr>
          <w:spacing w:val="-4"/>
        </w:rPr>
        <w:t>e</w:t>
      </w:r>
      <w:r w:rsidRPr="00B24C74">
        <w:rPr>
          <w:spacing w:val="2"/>
        </w:rPr>
        <w:t>v</w:t>
      </w:r>
      <w:r w:rsidRPr="00B24C74">
        <w:rPr>
          <w:spacing w:val="-1"/>
        </w:rPr>
        <w:t>a</w:t>
      </w:r>
      <w:r>
        <w:t>n</w:t>
      </w:r>
      <w:r w:rsidRPr="00B24C74">
        <w:rPr>
          <w:spacing w:val="-1"/>
        </w:rPr>
        <w:t>ce</w:t>
      </w:r>
      <w:r>
        <w:t xml:space="preserve">. </w:t>
      </w:r>
      <w:r w:rsidRPr="00B24C74">
        <w:rPr>
          <w:spacing w:val="3"/>
        </w:rPr>
        <w:t xml:space="preserve"> </w:t>
      </w:r>
      <w:r w:rsidRPr="00B24C74">
        <w:rPr>
          <w:spacing w:val="-1"/>
        </w:rPr>
        <w:t>T</w:t>
      </w:r>
      <w:r w:rsidRPr="00B24C74">
        <w:rPr>
          <w:spacing w:val="2"/>
        </w:rPr>
        <w:t>h</w:t>
      </w:r>
      <w:r>
        <w:t>e</w:t>
      </w:r>
      <w:r w:rsidR="00B24C74">
        <w:t xml:space="preserve"> </w:t>
      </w:r>
      <w:r w:rsidRPr="00B24C74">
        <w:rPr>
          <w:spacing w:val="-1"/>
        </w:rPr>
        <w:t>w</w:t>
      </w:r>
      <w:r w:rsidRPr="00B24C74">
        <w:rPr>
          <w:spacing w:val="-4"/>
        </w:rPr>
        <w:t>r</w:t>
      </w:r>
      <w:r>
        <w:t>itten stat</w:t>
      </w:r>
      <w:r w:rsidRPr="00B24C74">
        <w:rPr>
          <w:spacing w:val="-4"/>
        </w:rPr>
        <w:t>e</w:t>
      </w:r>
      <w:r>
        <w:t>ment will in</w:t>
      </w:r>
      <w:r w:rsidRPr="00B24C74">
        <w:rPr>
          <w:spacing w:val="1"/>
        </w:rPr>
        <w:t>c</w:t>
      </w:r>
      <w:r>
        <w:t>lude the</w:t>
      </w:r>
      <w:r w:rsidRPr="00B24C74">
        <w:rPr>
          <w:spacing w:val="-1"/>
        </w:rPr>
        <w:t xml:space="preserve"> </w:t>
      </w:r>
      <w:r w:rsidRPr="00B24C74">
        <w:rPr>
          <w:spacing w:val="-4"/>
        </w:rPr>
        <w:t>f</w:t>
      </w:r>
      <w:r w:rsidRPr="00B24C74">
        <w:rPr>
          <w:spacing w:val="-1"/>
        </w:rPr>
        <w:t>ac</w:t>
      </w:r>
      <w:r>
        <w:t>ts</w:t>
      </w:r>
      <w:r w:rsidRPr="00B24C74">
        <w:rPr>
          <w:spacing w:val="2"/>
        </w:rPr>
        <w:t xml:space="preserve"> </w:t>
      </w:r>
      <w:r w:rsidRPr="00B24C74">
        <w:rPr>
          <w:spacing w:val="-5"/>
        </w:rPr>
        <w:t>g</w:t>
      </w:r>
      <w:r>
        <w:t>iv</w:t>
      </w:r>
      <w:r w:rsidRPr="00B24C74">
        <w:rPr>
          <w:spacing w:val="1"/>
        </w:rPr>
        <w:t>i</w:t>
      </w:r>
      <w:r w:rsidRPr="00B24C74">
        <w:rPr>
          <w:spacing w:val="2"/>
        </w:rPr>
        <w:t>n</w:t>
      </w:r>
      <w:r>
        <w:t>g</w:t>
      </w:r>
      <w:r w:rsidRPr="00B24C74">
        <w:rPr>
          <w:spacing w:val="-5"/>
        </w:rPr>
        <w:t xml:space="preserve"> </w:t>
      </w:r>
      <w:r>
        <w:t>rise</w:t>
      </w:r>
      <w:r w:rsidRPr="00B24C74">
        <w:rPr>
          <w:spacing w:val="3"/>
        </w:rPr>
        <w:t xml:space="preserve"> </w:t>
      </w:r>
      <w:r>
        <w:t>to the</w:t>
      </w:r>
      <w:r w:rsidRPr="00B24C74">
        <w:rPr>
          <w:spacing w:val="-1"/>
        </w:rPr>
        <w:t xml:space="preserve"> </w:t>
      </w:r>
      <w:r w:rsidRPr="00B24C74">
        <w:rPr>
          <w:spacing w:val="-5"/>
        </w:rPr>
        <w:t>g</w:t>
      </w:r>
      <w:r w:rsidRPr="00B24C74">
        <w:rPr>
          <w:spacing w:val="-1"/>
        </w:rPr>
        <w:t>r</w:t>
      </w:r>
      <w:r>
        <w:t>i</w:t>
      </w:r>
      <w:r w:rsidRPr="00B24C74">
        <w:rPr>
          <w:spacing w:val="-4"/>
        </w:rPr>
        <w:t>e</w:t>
      </w:r>
      <w:r w:rsidRPr="00B24C74">
        <w:rPr>
          <w:spacing w:val="2"/>
        </w:rPr>
        <w:t>v</w:t>
      </w:r>
      <w:r w:rsidRPr="00B24C74">
        <w:rPr>
          <w:spacing w:val="-1"/>
        </w:rPr>
        <w:t>a</w:t>
      </w:r>
      <w:r w:rsidRPr="00B24C74">
        <w:rPr>
          <w:spacing w:val="2"/>
        </w:rPr>
        <w:t>n</w:t>
      </w:r>
      <w:r w:rsidRPr="00B24C74">
        <w:rPr>
          <w:spacing w:val="-1"/>
        </w:rPr>
        <w:t>ce</w:t>
      </w:r>
      <w:r>
        <w:t>, the s</w:t>
      </w:r>
      <w:r w:rsidRPr="00B24C74">
        <w:rPr>
          <w:spacing w:val="-1"/>
        </w:rPr>
        <w:t>ec</w:t>
      </w:r>
      <w:r>
        <w:t>t</w:t>
      </w:r>
      <w:r w:rsidRPr="00B24C74">
        <w:rPr>
          <w:spacing w:val="3"/>
        </w:rPr>
        <w:t>i</w:t>
      </w:r>
      <w:r>
        <w:t>on(s) of the</w:t>
      </w:r>
      <w:r w:rsidRPr="00B24C74">
        <w:rPr>
          <w:spacing w:val="-4"/>
        </w:rPr>
        <w:t xml:space="preserve"> </w:t>
      </w:r>
      <w:r w:rsidRPr="00B24C74">
        <w:rPr>
          <w:spacing w:val="1"/>
        </w:rPr>
        <w:t>A</w:t>
      </w:r>
      <w:r w:rsidRPr="00B24C74">
        <w:rPr>
          <w:spacing w:val="-5"/>
        </w:rPr>
        <w:t>g</w:t>
      </w:r>
      <w:r w:rsidRPr="00B24C74">
        <w:rPr>
          <w:spacing w:val="1"/>
        </w:rPr>
        <w:t>r</w:t>
      </w:r>
      <w:r w:rsidRPr="00B24C74">
        <w:rPr>
          <w:spacing w:val="-1"/>
        </w:rPr>
        <w:t>ee</w:t>
      </w:r>
      <w:r>
        <w:t xml:space="preserve">ment </w:t>
      </w:r>
      <w:r w:rsidRPr="00B24C74">
        <w:rPr>
          <w:spacing w:val="-1"/>
        </w:rPr>
        <w:t>a</w:t>
      </w:r>
      <w:r>
        <w:t>ll</w:t>
      </w:r>
      <w:r w:rsidRPr="00B24C74">
        <w:rPr>
          <w:spacing w:val="1"/>
        </w:rPr>
        <w:t>e</w:t>
      </w:r>
      <w:r w:rsidRPr="00B24C74">
        <w:rPr>
          <w:spacing w:val="-3"/>
        </w:rPr>
        <w:t>g</w:t>
      </w:r>
      <w:r w:rsidRPr="00B24C74">
        <w:rPr>
          <w:spacing w:val="-1"/>
        </w:rPr>
        <w:t>e</w:t>
      </w:r>
      <w:r w:rsidRPr="00B24C74">
        <w:rPr>
          <w:spacing w:val="4"/>
        </w:rPr>
        <w:t>d</w:t>
      </w:r>
      <w:r w:rsidRPr="00B24C74">
        <w:rPr>
          <w:spacing w:val="5"/>
        </w:rPr>
        <w:t>l</w:t>
      </w:r>
      <w:r>
        <w:t>y</w:t>
      </w:r>
      <w:r w:rsidRPr="00B24C74">
        <w:rPr>
          <w:spacing w:val="-10"/>
        </w:rPr>
        <w:t xml:space="preserve"> </w:t>
      </w:r>
      <w:r>
        <w:t>viol</w:t>
      </w:r>
      <w:r w:rsidRPr="00B24C74">
        <w:rPr>
          <w:spacing w:val="-1"/>
        </w:rPr>
        <w:t>a</w:t>
      </w:r>
      <w:r>
        <w:t>ted,</w:t>
      </w:r>
      <w:r w:rsidRPr="00B24C74">
        <w:rPr>
          <w:spacing w:val="-1"/>
        </w:rPr>
        <w:t xml:space="preserve"> </w:t>
      </w:r>
      <w:r w:rsidRPr="00B24C74">
        <w:rPr>
          <w:spacing w:val="-4"/>
        </w:rPr>
        <w:t>a</w:t>
      </w:r>
      <w:r>
        <w:t>nd t</w:t>
      </w:r>
      <w:r w:rsidRPr="00B24C74">
        <w:rPr>
          <w:spacing w:val="2"/>
        </w:rPr>
        <w:t>h</w:t>
      </w:r>
      <w:r>
        <w:t>e</w:t>
      </w:r>
      <w:r w:rsidRPr="00B24C74">
        <w:rPr>
          <w:spacing w:val="-1"/>
        </w:rPr>
        <w:t xml:space="preserve"> r</w:t>
      </w:r>
      <w:r w:rsidRPr="00B24C74">
        <w:rPr>
          <w:spacing w:val="-4"/>
        </w:rPr>
        <w:t>e</w:t>
      </w:r>
      <w:r w:rsidRPr="00B24C74">
        <w:rPr>
          <w:spacing w:val="2"/>
        </w:rPr>
        <w:t>m</w:t>
      </w:r>
      <w:r w:rsidRPr="00B24C74">
        <w:rPr>
          <w:spacing w:val="1"/>
        </w:rPr>
        <w:t>e</w:t>
      </w:r>
      <w:r w:rsidRPr="00B24C74">
        <w:rPr>
          <w:spacing w:val="7"/>
        </w:rPr>
        <w:t>d</w:t>
      </w:r>
      <w:r>
        <w:t>y</w:t>
      </w:r>
      <w:r w:rsidRPr="00B24C74">
        <w:rPr>
          <w:spacing w:val="-10"/>
        </w:rPr>
        <w:t xml:space="preserve"> </w:t>
      </w:r>
      <w:r>
        <w:t>so</w:t>
      </w:r>
      <w:r w:rsidRPr="00B24C74">
        <w:rPr>
          <w:spacing w:val="4"/>
        </w:rPr>
        <w:t>u</w:t>
      </w:r>
      <w:r w:rsidRPr="00B24C74">
        <w:rPr>
          <w:spacing w:val="-5"/>
        </w:rPr>
        <w:t>g</w:t>
      </w:r>
      <w:r>
        <w:t>ht.</w:t>
      </w:r>
      <w:r w:rsidRPr="00B24C74">
        <w:rPr>
          <w:spacing w:val="60"/>
        </w:rPr>
        <w:t xml:space="preserve"> </w:t>
      </w:r>
      <w:r>
        <w:t>The</w:t>
      </w:r>
      <w:r w:rsidRPr="00B24C74">
        <w:rPr>
          <w:spacing w:val="-2"/>
        </w:rPr>
        <w:t xml:space="preserve"> </w:t>
      </w:r>
      <w:r w:rsidRPr="00B24C74">
        <w:rPr>
          <w:spacing w:val="-1"/>
        </w:rPr>
        <w:t>a</w:t>
      </w:r>
      <w:r>
        <w:t>p</w:t>
      </w:r>
      <w:r w:rsidRPr="00B24C74">
        <w:rPr>
          <w:spacing w:val="2"/>
        </w:rPr>
        <w:t>p</w:t>
      </w:r>
      <w:r>
        <w:t>rop</w:t>
      </w:r>
      <w:r w:rsidRPr="00B24C74">
        <w:rPr>
          <w:spacing w:val="-1"/>
        </w:rPr>
        <w:t>r</w:t>
      </w:r>
      <w:r w:rsidRPr="00B24C74">
        <w:rPr>
          <w:spacing w:val="2"/>
        </w:rPr>
        <w:t>i</w:t>
      </w:r>
      <w:r w:rsidRPr="00B24C74">
        <w:rPr>
          <w:spacing w:val="-1"/>
        </w:rPr>
        <w:t>a</w:t>
      </w:r>
      <w:r>
        <w:t>te Administr</w:t>
      </w:r>
      <w:r w:rsidRPr="00B24C74">
        <w:rPr>
          <w:spacing w:val="-1"/>
        </w:rPr>
        <w:t>a</w:t>
      </w:r>
      <w:r>
        <w:t>tive</w:t>
      </w:r>
      <w:r w:rsidRPr="00B24C74">
        <w:rPr>
          <w:spacing w:val="-1"/>
        </w:rPr>
        <w:t xml:space="preserve"> H</w:t>
      </w:r>
      <w:r w:rsidRPr="00B24C74">
        <w:rPr>
          <w:spacing w:val="-4"/>
        </w:rPr>
        <w:t>e</w:t>
      </w:r>
      <w:r w:rsidRPr="00B24C74">
        <w:rPr>
          <w:spacing w:val="-1"/>
        </w:rPr>
        <w:t>a</w:t>
      </w:r>
      <w:r>
        <w:t>d or</w:t>
      </w:r>
      <w:r w:rsidRPr="00B24C74">
        <w:rPr>
          <w:spacing w:val="-1"/>
        </w:rPr>
        <w:t xml:space="preserve"> </w:t>
      </w:r>
      <w:r w:rsidRPr="00B24C74">
        <w:rPr>
          <w:spacing w:val="2"/>
        </w:rPr>
        <w:t>d</w:t>
      </w:r>
      <w:r w:rsidRPr="00B24C74">
        <w:rPr>
          <w:spacing w:val="-1"/>
        </w:rPr>
        <w:t>e</w:t>
      </w:r>
      <w:r>
        <w:t>si</w:t>
      </w:r>
      <w:r w:rsidRPr="00B24C74">
        <w:rPr>
          <w:spacing w:val="-5"/>
        </w:rPr>
        <w:t>g</w:t>
      </w:r>
      <w:r w:rsidRPr="00B24C74">
        <w:rPr>
          <w:spacing w:val="2"/>
        </w:rPr>
        <w:t>n</w:t>
      </w:r>
      <w:r w:rsidRPr="00B24C74">
        <w:rPr>
          <w:spacing w:val="-1"/>
        </w:rPr>
        <w:t>e</w:t>
      </w:r>
      <w:r>
        <w:t>e</w:t>
      </w:r>
      <w:r w:rsidRPr="00B24C74">
        <w:rPr>
          <w:spacing w:val="-1"/>
        </w:rPr>
        <w:t xml:space="preserve"> </w:t>
      </w:r>
      <w:r>
        <w:t xml:space="preserve">will </w:t>
      </w:r>
      <w:r w:rsidRPr="00B24C74">
        <w:rPr>
          <w:spacing w:val="-1"/>
        </w:rPr>
        <w:t>r</w:t>
      </w:r>
      <w:r w:rsidRPr="00B24C74">
        <w:rPr>
          <w:spacing w:val="-4"/>
        </w:rPr>
        <w:t>e</w:t>
      </w:r>
      <w:r>
        <w:t xml:space="preserve">spond to </w:t>
      </w:r>
      <w:r w:rsidRPr="00B24C74">
        <w:rPr>
          <w:spacing w:val="2"/>
        </w:rPr>
        <w:t>t</w:t>
      </w:r>
      <w:r>
        <w:t>he</w:t>
      </w:r>
      <w:r w:rsidRPr="00B24C74">
        <w:rPr>
          <w:spacing w:val="-1"/>
        </w:rPr>
        <w:t xml:space="preserve"> </w:t>
      </w:r>
      <w:r w:rsidRPr="00B24C74">
        <w:rPr>
          <w:spacing w:val="-3"/>
        </w:rPr>
        <w:t>g</w:t>
      </w:r>
      <w:r>
        <w:t>r</w:t>
      </w:r>
      <w:r w:rsidRPr="00B24C74">
        <w:rPr>
          <w:spacing w:val="2"/>
        </w:rPr>
        <w:t>i</w:t>
      </w:r>
      <w:r w:rsidRPr="00B24C74">
        <w:rPr>
          <w:spacing w:val="-4"/>
        </w:rPr>
        <w:t>e</w:t>
      </w:r>
      <w:r>
        <w:t>v</w:t>
      </w:r>
      <w:r w:rsidRPr="00B24C74">
        <w:rPr>
          <w:spacing w:val="-1"/>
        </w:rPr>
        <w:t>a</w:t>
      </w:r>
      <w:r w:rsidRPr="00B24C74">
        <w:rPr>
          <w:spacing w:val="2"/>
        </w:rPr>
        <w:t>n</w:t>
      </w:r>
      <w:r w:rsidRPr="00B24C74">
        <w:rPr>
          <w:spacing w:val="-1"/>
        </w:rPr>
        <w:t>c</w:t>
      </w:r>
      <w:r>
        <w:t>e</w:t>
      </w:r>
      <w:r w:rsidRPr="00B24C74">
        <w:rPr>
          <w:spacing w:val="-1"/>
        </w:rPr>
        <w:t xml:space="preserve"> </w:t>
      </w:r>
      <w:r>
        <w:t>in w</w:t>
      </w:r>
      <w:r w:rsidRPr="00B24C74">
        <w:rPr>
          <w:spacing w:val="-1"/>
        </w:rPr>
        <w:t>r</w:t>
      </w:r>
      <w:r>
        <w:t>iti</w:t>
      </w:r>
      <w:r w:rsidRPr="00B24C74">
        <w:rPr>
          <w:spacing w:val="3"/>
        </w:rPr>
        <w:t>n</w:t>
      </w:r>
      <w:r>
        <w:t>g</w:t>
      </w:r>
      <w:r w:rsidRPr="00B24C74">
        <w:rPr>
          <w:spacing w:val="-5"/>
        </w:rPr>
        <w:t xml:space="preserve"> </w:t>
      </w:r>
      <w:r w:rsidRPr="00B24C74">
        <w:rPr>
          <w:spacing w:val="1"/>
        </w:rPr>
        <w:t>w</w:t>
      </w:r>
      <w:r>
        <w:t>ithin fo</w:t>
      </w:r>
      <w:r w:rsidRPr="00B24C74">
        <w:rPr>
          <w:spacing w:val="-1"/>
        </w:rPr>
        <w:t>u</w:t>
      </w:r>
      <w:r w:rsidRPr="00B24C74">
        <w:rPr>
          <w:spacing w:val="-4"/>
        </w:rPr>
        <w:t>r</w:t>
      </w:r>
      <w:r>
        <w:t>t</w:t>
      </w:r>
      <w:r w:rsidRPr="00B24C74">
        <w:rPr>
          <w:spacing w:val="1"/>
        </w:rPr>
        <w:t>e</w:t>
      </w:r>
      <w:r w:rsidRPr="00B24C74">
        <w:rPr>
          <w:spacing w:val="-4"/>
        </w:rPr>
        <w:t>e</w:t>
      </w:r>
      <w:r>
        <w:t>n (</w:t>
      </w:r>
      <w:r w:rsidRPr="00B24C74">
        <w:rPr>
          <w:spacing w:val="-1"/>
        </w:rPr>
        <w:t>1</w:t>
      </w:r>
      <w:r w:rsidRPr="00B24C74">
        <w:rPr>
          <w:spacing w:val="2"/>
        </w:rPr>
        <w:t>4</w:t>
      </w:r>
      <w:r>
        <w:t xml:space="preserve">) </w:t>
      </w:r>
      <w:r w:rsidRPr="00B24C74">
        <w:rPr>
          <w:spacing w:val="-2"/>
        </w:rPr>
        <w:t>c</w:t>
      </w:r>
      <w:r w:rsidRPr="00B24C74">
        <w:rPr>
          <w:spacing w:val="-1"/>
        </w:rPr>
        <w:t>a</w:t>
      </w:r>
      <w:r>
        <w:t>len</w:t>
      </w:r>
      <w:r w:rsidRPr="00B24C74">
        <w:rPr>
          <w:spacing w:val="1"/>
        </w:rPr>
        <w:t>d</w:t>
      </w:r>
      <w:r w:rsidRPr="00B24C74">
        <w:rPr>
          <w:spacing w:val="-4"/>
        </w:rPr>
        <w:t>a</w:t>
      </w:r>
      <w:r>
        <w:t>r</w:t>
      </w:r>
      <w:r w:rsidRPr="00B24C74">
        <w:rPr>
          <w:spacing w:val="-1"/>
        </w:rPr>
        <w:t xml:space="preserve"> </w:t>
      </w:r>
      <w:r w:rsidRPr="00B24C74">
        <w:rPr>
          <w:spacing w:val="2"/>
        </w:rPr>
        <w:t>d</w:t>
      </w:r>
      <w:r w:rsidRPr="00B24C74">
        <w:rPr>
          <w:spacing w:val="1"/>
        </w:rPr>
        <w:t>a</w:t>
      </w:r>
      <w:r w:rsidRPr="00B24C74">
        <w:rPr>
          <w:spacing w:val="-10"/>
        </w:rPr>
        <w:t>y</w:t>
      </w:r>
      <w:r>
        <w:t>s</w:t>
      </w:r>
      <w:r w:rsidRPr="00B24C74">
        <w:rPr>
          <w:spacing w:val="5"/>
        </w:rPr>
        <w:t xml:space="preserve"> </w:t>
      </w:r>
      <w:r>
        <w:t>of its r</w:t>
      </w:r>
      <w:r w:rsidRPr="00B24C74">
        <w:rPr>
          <w:spacing w:val="-2"/>
        </w:rPr>
        <w:t>e</w:t>
      </w:r>
      <w:r w:rsidRPr="00B24C74">
        <w:rPr>
          <w:spacing w:val="-1"/>
        </w:rPr>
        <w:t>ce</w:t>
      </w:r>
      <w:r>
        <w:t>ipt.</w:t>
      </w:r>
    </w:p>
    <w:p w:rsidR="006233F1" w:rsidRDefault="006233F1">
      <w:pPr>
        <w:spacing w:before="20" w:line="220" w:lineRule="exact"/>
      </w:pPr>
    </w:p>
    <w:p w:rsidR="00B24C74" w:rsidRDefault="00356906">
      <w:pPr>
        <w:pStyle w:val="BodyText"/>
        <w:numPr>
          <w:ilvl w:val="1"/>
          <w:numId w:val="8"/>
        </w:numPr>
        <w:tabs>
          <w:tab w:val="left" w:pos="820"/>
        </w:tabs>
        <w:ind w:right="205"/>
        <w:jc w:val="left"/>
      </w:pPr>
      <w:r>
        <w:rPr>
          <w:u w:val="single" w:color="000000"/>
        </w:rPr>
        <w:t>Step</w:t>
      </w:r>
      <w:r>
        <w:rPr>
          <w:spacing w:val="-1"/>
          <w:u w:val="single" w:color="000000"/>
        </w:rPr>
        <w:t xml:space="preserve"> </w:t>
      </w:r>
      <w:r>
        <w:rPr>
          <w:u w:val="single" w:color="000000"/>
        </w:rPr>
        <w:t>2</w:t>
      </w:r>
      <w:r>
        <w:t>.  Should</w:t>
      </w:r>
      <w:r>
        <w:rPr>
          <w:spacing w:val="1"/>
        </w:rPr>
        <w:t xml:space="preserve"> </w:t>
      </w:r>
      <w:r>
        <w:t>Step</w:t>
      </w:r>
      <w:r>
        <w:rPr>
          <w:spacing w:val="-1"/>
        </w:rPr>
        <w:t xml:space="preserve"> O</w:t>
      </w:r>
      <w:r>
        <w:t>ne</w:t>
      </w:r>
      <w:r>
        <w:rPr>
          <w:spacing w:val="-4"/>
        </w:rPr>
        <w:t xml:space="preserve"> </w:t>
      </w:r>
      <w:r>
        <w:rPr>
          <w:spacing w:val="-1"/>
        </w:rPr>
        <w:t>f</w:t>
      </w:r>
      <w:r>
        <w:rPr>
          <w:spacing w:val="-4"/>
        </w:rPr>
        <w:t>a</w:t>
      </w:r>
      <w:r>
        <w:t>il to r</w:t>
      </w:r>
      <w:r>
        <w:rPr>
          <w:spacing w:val="-4"/>
        </w:rPr>
        <w:t>e</w:t>
      </w:r>
      <w:r>
        <w:t>solve the</w:t>
      </w:r>
      <w:r>
        <w:rPr>
          <w:spacing w:val="2"/>
        </w:rPr>
        <w:t xml:space="preserve"> </w:t>
      </w:r>
      <w:r>
        <w:rPr>
          <w:spacing w:val="-5"/>
        </w:rPr>
        <w:t>g</w:t>
      </w:r>
      <w:r>
        <w:rPr>
          <w:spacing w:val="1"/>
        </w:rPr>
        <w:t>r</w:t>
      </w:r>
      <w:r>
        <w:t>i</w:t>
      </w:r>
      <w:r>
        <w:rPr>
          <w:spacing w:val="-1"/>
        </w:rPr>
        <w:t>e</w:t>
      </w:r>
      <w:r>
        <w:t>v</w:t>
      </w:r>
      <w:r>
        <w:rPr>
          <w:spacing w:val="1"/>
        </w:rPr>
        <w:t>a</w:t>
      </w:r>
      <w:r>
        <w:t>n</w:t>
      </w:r>
      <w:r>
        <w:rPr>
          <w:spacing w:val="-1"/>
        </w:rPr>
        <w:t>ce</w:t>
      </w:r>
      <w:r>
        <w:t xml:space="preserve">, within </w:t>
      </w:r>
      <w:r>
        <w:rPr>
          <w:spacing w:val="-1"/>
        </w:rPr>
        <w:t>f</w:t>
      </w:r>
      <w:r>
        <w:t>ourt</w:t>
      </w:r>
      <w:r>
        <w:rPr>
          <w:spacing w:val="-2"/>
        </w:rPr>
        <w:t>e</w:t>
      </w:r>
      <w:r>
        <w:rPr>
          <w:spacing w:val="-1"/>
        </w:rPr>
        <w:t>e</w:t>
      </w:r>
      <w:r>
        <w:t>n (</w:t>
      </w:r>
      <w:r>
        <w:rPr>
          <w:spacing w:val="-1"/>
        </w:rPr>
        <w:t>1</w:t>
      </w:r>
      <w:r>
        <w:t xml:space="preserve">4) </w:t>
      </w:r>
      <w:r>
        <w:rPr>
          <w:spacing w:val="-1"/>
        </w:rPr>
        <w:t>ca</w:t>
      </w:r>
      <w:r>
        <w:t>lend</w:t>
      </w:r>
      <w:r>
        <w:rPr>
          <w:spacing w:val="-2"/>
        </w:rPr>
        <w:t>a</w:t>
      </w:r>
      <w:r>
        <w:t xml:space="preserve">r </w:t>
      </w:r>
      <w:r>
        <w:rPr>
          <w:spacing w:val="-1"/>
        </w:rPr>
        <w:t>d</w:t>
      </w:r>
      <w:r>
        <w:rPr>
          <w:spacing w:val="6"/>
        </w:rPr>
        <w:t>a</w:t>
      </w:r>
      <w:r>
        <w:rPr>
          <w:spacing w:val="-10"/>
        </w:rPr>
        <w:t>y</w:t>
      </w:r>
      <w:r>
        <w:t>s follow</w:t>
      </w:r>
      <w:r>
        <w:rPr>
          <w:spacing w:val="1"/>
        </w:rPr>
        <w:t>i</w:t>
      </w:r>
      <w:r>
        <w:rPr>
          <w:spacing w:val="4"/>
        </w:rPr>
        <w:t>n</w:t>
      </w:r>
      <w:r>
        <w:t>g</w:t>
      </w:r>
      <w:r>
        <w:rPr>
          <w:spacing w:val="-5"/>
        </w:rPr>
        <w:t xml:space="preserve"> </w:t>
      </w:r>
      <w:r>
        <w:rPr>
          <w:spacing w:val="2"/>
        </w:rPr>
        <w:t>i</w:t>
      </w:r>
      <w:r>
        <w:t>ts</w:t>
      </w:r>
      <w:r>
        <w:rPr>
          <w:spacing w:val="2"/>
        </w:rPr>
        <w:t xml:space="preserve"> </w:t>
      </w:r>
      <w:r>
        <w:rPr>
          <w:spacing w:val="-1"/>
        </w:rPr>
        <w:t>r</w:t>
      </w:r>
      <w:r>
        <w:rPr>
          <w:spacing w:val="-4"/>
        </w:rPr>
        <w:t>e</w:t>
      </w:r>
      <w:r>
        <w:rPr>
          <w:spacing w:val="-1"/>
        </w:rPr>
        <w:t>ce</w:t>
      </w:r>
      <w:r>
        <w:t>ipt of the</w:t>
      </w:r>
      <w:r>
        <w:rPr>
          <w:spacing w:val="-4"/>
        </w:rPr>
        <w:t xml:space="preserve"> </w:t>
      </w:r>
      <w:r>
        <w:t>Adminis</w:t>
      </w:r>
      <w:r>
        <w:rPr>
          <w:spacing w:val="2"/>
        </w:rPr>
        <w:t>t</w:t>
      </w:r>
      <w:r>
        <w:rPr>
          <w:spacing w:val="-1"/>
        </w:rPr>
        <w:t>r</w:t>
      </w:r>
      <w:r>
        <w:rPr>
          <w:spacing w:val="-4"/>
        </w:rPr>
        <w:t>a</w:t>
      </w:r>
      <w:r>
        <w:t>tive</w:t>
      </w:r>
      <w:r>
        <w:rPr>
          <w:spacing w:val="-1"/>
        </w:rPr>
        <w:t xml:space="preserve"> Hea</w:t>
      </w:r>
      <w:r>
        <w:rPr>
          <w:rFonts w:cs="Times New Roman"/>
        </w:rPr>
        <w:t xml:space="preserve">d’s </w:t>
      </w:r>
      <w:r>
        <w:rPr>
          <w:rFonts w:cs="Times New Roman"/>
          <w:spacing w:val="1"/>
        </w:rPr>
        <w:t>o</w:t>
      </w:r>
      <w:r>
        <w:rPr>
          <w:rFonts w:cs="Times New Roman"/>
        </w:rPr>
        <w:t>r</w:t>
      </w:r>
      <w:r>
        <w:rPr>
          <w:rFonts w:cs="Times New Roman"/>
          <w:spacing w:val="-3"/>
        </w:rPr>
        <w:t xml:space="preserve"> </w:t>
      </w:r>
      <w:r>
        <w:rPr>
          <w:spacing w:val="2"/>
        </w:rPr>
        <w:t>d</w:t>
      </w:r>
      <w:r>
        <w:rPr>
          <w:spacing w:val="-1"/>
        </w:rPr>
        <w:t>e</w:t>
      </w:r>
      <w:r>
        <w:t>s</w:t>
      </w:r>
      <w:r>
        <w:rPr>
          <w:spacing w:val="1"/>
        </w:rPr>
        <w:t>i</w:t>
      </w:r>
      <w:r>
        <w:rPr>
          <w:spacing w:val="-5"/>
        </w:rPr>
        <w:t>g</w:t>
      </w:r>
      <w:r>
        <w:rPr>
          <w:spacing w:val="2"/>
        </w:rPr>
        <w:t>n</w:t>
      </w:r>
      <w:r>
        <w:rPr>
          <w:spacing w:val="1"/>
        </w:rPr>
        <w:t>ee</w:t>
      </w:r>
      <w:r>
        <w:rPr>
          <w:rFonts w:cs="Times New Roman"/>
        </w:rPr>
        <w:t xml:space="preserve">’s </w:t>
      </w:r>
      <w:r>
        <w:rPr>
          <w:spacing w:val="-1"/>
        </w:rPr>
        <w:t>r</w:t>
      </w:r>
      <w:r>
        <w:rPr>
          <w:spacing w:val="-4"/>
        </w:rPr>
        <w:t>e</w:t>
      </w:r>
      <w:r>
        <w:t>sponse, the</w:t>
      </w:r>
      <w:r>
        <w:rPr>
          <w:spacing w:val="-1"/>
        </w:rPr>
        <w:t xml:space="preserve"> </w:t>
      </w:r>
      <w:r>
        <w:t>Union will</w:t>
      </w:r>
      <w:r>
        <w:rPr>
          <w:spacing w:val="3"/>
        </w:rPr>
        <w:t xml:space="preserve"> </w:t>
      </w:r>
      <w:r>
        <w:t xml:space="preserve">submit the </w:t>
      </w:r>
      <w:r>
        <w:rPr>
          <w:spacing w:val="-1"/>
        </w:rPr>
        <w:t>w</w:t>
      </w:r>
      <w:r>
        <w:t xml:space="preserve">ritten </w:t>
      </w:r>
      <w:r>
        <w:rPr>
          <w:spacing w:val="-5"/>
        </w:rPr>
        <w:t>g</w:t>
      </w:r>
      <w:r>
        <w:rPr>
          <w:spacing w:val="-1"/>
        </w:rPr>
        <w:t>r</w:t>
      </w:r>
      <w:r>
        <w:t>i</w:t>
      </w:r>
      <w:r>
        <w:rPr>
          <w:spacing w:val="-4"/>
        </w:rPr>
        <w:t>e</w:t>
      </w:r>
      <w:r>
        <w:rPr>
          <w:spacing w:val="2"/>
        </w:rPr>
        <w:t>v</w:t>
      </w:r>
      <w:r>
        <w:rPr>
          <w:spacing w:val="1"/>
        </w:rPr>
        <w:t>a</w:t>
      </w:r>
      <w:r>
        <w:t>n</w:t>
      </w:r>
      <w:r>
        <w:rPr>
          <w:spacing w:val="-1"/>
        </w:rPr>
        <w:t>c</w:t>
      </w:r>
      <w:r>
        <w:t>e</w:t>
      </w:r>
      <w:r>
        <w:rPr>
          <w:spacing w:val="-1"/>
        </w:rPr>
        <w:t xml:space="preserve"> </w:t>
      </w:r>
      <w:r>
        <w:t>to the</w:t>
      </w:r>
      <w:r>
        <w:rPr>
          <w:spacing w:val="-1"/>
        </w:rPr>
        <w:t xml:space="preserve"> </w:t>
      </w:r>
      <w:r>
        <w:t>Hum</w:t>
      </w:r>
      <w:r>
        <w:rPr>
          <w:spacing w:val="-1"/>
        </w:rPr>
        <w:t>a</w:t>
      </w:r>
      <w:r>
        <w:t>n R</w:t>
      </w:r>
      <w:r>
        <w:rPr>
          <w:spacing w:val="-1"/>
        </w:rPr>
        <w:t>e</w:t>
      </w:r>
      <w:r>
        <w:t>sou</w:t>
      </w:r>
      <w:r>
        <w:rPr>
          <w:spacing w:val="-1"/>
        </w:rPr>
        <w:t>rce</w:t>
      </w:r>
      <w:r>
        <w:t xml:space="preserve">s </w:t>
      </w:r>
      <w:r>
        <w:rPr>
          <w:spacing w:val="-1"/>
        </w:rPr>
        <w:t>O</w:t>
      </w:r>
      <w:r>
        <w:rPr>
          <w:spacing w:val="-4"/>
        </w:rPr>
        <w:t>f</w:t>
      </w:r>
      <w:r>
        <w:rPr>
          <w:spacing w:val="-1"/>
        </w:rPr>
        <w:t>f</w:t>
      </w:r>
      <w:r>
        <w:t>i</w:t>
      </w:r>
      <w:r>
        <w:rPr>
          <w:spacing w:val="-1"/>
        </w:rPr>
        <w:t>c</w:t>
      </w:r>
      <w:r>
        <w:t>e</w:t>
      </w:r>
      <w:r>
        <w:rPr>
          <w:spacing w:val="-1"/>
        </w:rPr>
        <w:t xml:space="preserve"> </w:t>
      </w:r>
      <w:r>
        <w:t>f</w:t>
      </w:r>
      <w:r>
        <w:rPr>
          <w:spacing w:val="1"/>
        </w:rPr>
        <w:t>o</w:t>
      </w:r>
      <w:r>
        <w:t>r</w:t>
      </w:r>
      <w:r>
        <w:rPr>
          <w:spacing w:val="-3"/>
        </w:rPr>
        <w:t xml:space="preserve"> </w:t>
      </w:r>
      <w:r>
        <w:rPr>
          <w:spacing w:val="-1"/>
        </w:rPr>
        <w:t>c</w:t>
      </w:r>
      <w:r>
        <w:t>onsid</w:t>
      </w:r>
      <w:r>
        <w:rPr>
          <w:spacing w:val="1"/>
        </w:rPr>
        <w:t>e</w:t>
      </w:r>
      <w:r>
        <w:rPr>
          <w:spacing w:val="-1"/>
        </w:rPr>
        <w:t>r</w:t>
      </w:r>
      <w:r>
        <w:rPr>
          <w:spacing w:val="-4"/>
        </w:rPr>
        <w:t>a</w:t>
      </w:r>
      <w:r>
        <w:t>tion</w:t>
      </w:r>
      <w:r>
        <w:rPr>
          <w:spacing w:val="5"/>
        </w:rPr>
        <w:t xml:space="preserve"> </w:t>
      </w:r>
      <w:r>
        <w:rPr>
          <w:spacing w:val="4"/>
        </w:rPr>
        <w:t>b</w:t>
      </w:r>
      <w:r>
        <w:t>y</w:t>
      </w:r>
      <w:r>
        <w:rPr>
          <w:spacing w:val="-10"/>
        </w:rPr>
        <w:t xml:space="preserve"> </w:t>
      </w:r>
      <w:r>
        <w:t>the</w:t>
      </w:r>
      <w:r>
        <w:rPr>
          <w:spacing w:val="-1"/>
        </w:rPr>
        <w:t xml:space="preserve"> a</w:t>
      </w:r>
      <w:r>
        <w:t>p</w:t>
      </w:r>
      <w:r>
        <w:rPr>
          <w:spacing w:val="2"/>
        </w:rPr>
        <w:t>p</w:t>
      </w:r>
      <w:r>
        <w:t>r</w:t>
      </w:r>
      <w:r>
        <w:rPr>
          <w:spacing w:val="-1"/>
        </w:rPr>
        <w:t>o</w:t>
      </w:r>
      <w:r>
        <w:t>p</w:t>
      </w:r>
      <w:r>
        <w:rPr>
          <w:spacing w:val="-1"/>
        </w:rPr>
        <w:t>r</w:t>
      </w:r>
      <w:r>
        <w:t>i</w:t>
      </w:r>
      <w:r>
        <w:rPr>
          <w:spacing w:val="-4"/>
        </w:rPr>
        <w:t>a</w:t>
      </w:r>
      <w:r>
        <w:rPr>
          <w:spacing w:val="2"/>
        </w:rPr>
        <w:t>t</w:t>
      </w:r>
      <w:r>
        <w:t>e</w:t>
      </w:r>
      <w:r>
        <w:rPr>
          <w:spacing w:val="-1"/>
        </w:rPr>
        <w:t xml:space="preserve"> V</w:t>
      </w:r>
      <w:r>
        <w:t>i</w:t>
      </w:r>
      <w:r>
        <w:rPr>
          <w:spacing w:val="-1"/>
        </w:rPr>
        <w:t>c</w:t>
      </w:r>
      <w:r>
        <w:t>e</w:t>
      </w:r>
      <w:r>
        <w:rPr>
          <w:spacing w:val="-1"/>
        </w:rPr>
        <w:t xml:space="preserve"> </w:t>
      </w:r>
      <w:r>
        <w:rPr>
          <w:spacing w:val="3"/>
        </w:rPr>
        <w:t>P</w:t>
      </w:r>
      <w:r>
        <w:rPr>
          <w:spacing w:val="-1"/>
        </w:rPr>
        <w:t>r</w:t>
      </w:r>
      <w:r>
        <w:rPr>
          <w:spacing w:val="-4"/>
        </w:rPr>
        <w:t>e</w:t>
      </w:r>
      <w:r>
        <w:t>sident, the</w:t>
      </w:r>
      <w:r>
        <w:rPr>
          <w:spacing w:val="-1"/>
        </w:rPr>
        <w:t xml:space="preserve"> </w:t>
      </w:r>
      <w:r>
        <w:t>Provost or the P</w:t>
      </w:r>
      <w:r>
        <w:rPr>
          <w:spacing w:val="-1"/>
        </w:rPr>
        <w:t>r</w:t>
      </w:r>
      <w:r>
        <w:rPr>
          <w:spacing w:val="-4"/>
        </w:rPr>
        <w:t>e</w:t>
      </w:r>
      <w:r>
        <w:t>sident, d</w:t>
      </w:r>
      <w:r>
        <w:rPr>
          <w:spacing w:val="-1"/>
        </w:rPr>
        <w:t>e</w:t>
      </w:r>
      <w:r>
        <w:t>p</w:t>
      </w:r>
      <w:r>
        <w:rPr>
          <w:spacing w:val="-1"/>
        </w:rPr>
        <w:t>e</w:t>
      </w:r>
      <w:r>
        <w:t>ndi</w:t>
      </w:r>
      <w:r>
        <w:rPr>
          <w:spacing w:val="2"/>
        </w:rPr>
        <w:t>n</w:t>
      </w:r>
      <w:r>
        <w:t>g</w:t>
      </w:r>
      <w:r>
        <w:rPr>
          <w:spacing w:val="-5"/>
        </w:rPr>
        <w:t xml:space="preserve"> </w:t>
      </w:r>
      <w:r>
        <w:t xml:space="preserve">on </w:t>
      </w:r>
      <w:r>
        <w:rPr>
          <w:spacing w:val="2"/>
        </w:rPr>
        <w:t>t</w:t>
      </w:r>
      <w:r>
        <w:t>he</w:t>
      </w:r>
      <w:r>
        <w:rPr>
          <w:spacing w:val="-1"/>
        </w:rPr>
        <w:t xml:space="preserve"> e</w:t>
      </w:r>
      <w:r>
        <w:t>mpl</w:t>
      </w:r>
      <w:r>
        <w:rPr>
          <w:spacing w:val="4"/>
        </w:rPr>
        <w:t>o</w:t>
      </w:r>
      <w:r>
        <w:rPr>
          <w:spacing w:val="-10"/>
        </w:rPr>
        <w:t>y</w:t>
      </w:r>
      <w:r>
        <w:rPr>
          <w:spacing w:val="-1"/>
        </w:rPr>
        <w:t>ee</w:t>
      </w:r>
      <w:r>
        <w:rPr>
          <w:rFonts w:cs="Times New Roman"/>
        </w:rPr>
        <w:t>’</w:t>
      </w:r>
      <w:r>
        <w:rPr>
          <w:rFonts w:cs="Times New Roman"/>
          <w:spacing w:val="1"/>
        </w:rPr>
        <w:t xml:space="preserve"> </w:t>
      </w:r>
      <w:r>
        <w:rPr>
          <w:spacing w:val="-1"/>
        </w:rPr>
        <w:t>c</w:t>
      </w:r>
      <w:r>
        <w:t>h</w:t>
      </w:r>
      <w:r>
        <w:rPr>
          <w:spacing w:val="-1"/>
        </w:rPr>
        <w:t>a</w:t>
      </w:r>
      <w:r>
        <w:t>in of</w:t>
      </w:r>
      <w:r>
        <w:rPr>
          <w:spacing w:val="-1"/>
        </w:rPr>
        <w:t xml:space="preserve"> c</w:t>
      </w:r>
      <w:r>
        <w:rPr>
          <w:spacing w:val="7"/>
        </w:rPr>
        <w:t>o</w:t>
      </w:r>
      <w:r>
        <w:t>mm</w:t>
      </w:r>
      <w:r>
        <w:rPr>
          <w:spacing w:val="-1"/>
        </w:rPr>
        <w:t>a</w:t>
      </w:r>
      <w:r>
        <w:t>nd, or</w:t>
      </w:r>
      <w:r>
        <w:rPr>
          <w:spacing w:val="-1"/>
        </w:rPr>
        <w:t xml:space="preserve"> </w:t>
      </w:r>
      <w:r>
        <w:t xml:space="preserve">the </w:t>
      </w:r>
      <w:r>
        <w:rPr>
          <w:spacing w:val="-1"/>
        </w:rPr>
        <w:t>o</w:t>
      </w:r>
      <w:r>
        <w:rPr>
          <w:spacing w:val="-4"/>
        </w:rPr>
        <w:t>f</w:t>
      </w:r>
      <w:r>
        <w:t>fi</w:t>
      </w:r>
      <w:r>
        <w:rPr>
          <w:spacing w:val="-2"/>
        </w:rPr>
        <w:t>c</w:t>
      </w:r>
      <w:r>
        <w:rPr>
          <w:spacing w:val="-1"/>
        </w:rPr>
        <w:t>er</w:t>
      </w:r>
      <w:r>
        <w:rPr>
          <w:rFonts w:cs="Times New Roman"/>
          <w:spacing w:val="-4"/>
        </w:rPr>
        <w:t>’</w:t>
      </w:r>
      <w:r>
        <w:t xml:space="preserve">s </w:t>
      </w:r>
    </w:p>
    <w:p w:rsidR="00B24C74" w:rsidRDefault="00B24C74" w:rsidP="00B24C74">
      <w:pPr>
        <w:pStyle w:val="BodyText"/>
        <w:tabs>
          <w:tab w:val="left" w:pos="820"/>
        </w:tabs>
        <w:ind w:right="205" w:firstLine="0"/>
        <w:rPr>
          <w:u w:val="single" w:color="000000"/>
        </w:rPr>
      </w:pPr>
    </w:p>
    <w:p w:rsidR="006233F1" w:rsidRDefault="00356906" w:rsidP="00B24C74">
      <w:pPr>
        <w:pStyle w:val="BodyText"/>
        <w:tabs>
          <w:tab w:val="left" w:pos="820"/>
        </w:tabs>
        <w:ind w:right="205" w:firstLine="0"/>
      </w:pPr>
      <w:r>
        <w:t>d</w:t>
      </w:r>
      <w:r>
        <w:rPr>
          <w:spacing w:val="-1"/>
        </w:rPr>
        <w:t>e</w:t>
      </w:r>
      <w:r>
        <w:t>si</w:t>
      </w:r>
      <w:r>
        <w:rPr>
          <w:spacing w:val="-5"/>
        </w:rPr>
        <w:t>g</w:t>
      </w:r>
      <w:r>
        <w:rPr>
          <w:spacing w:val="2"/>
        </w:rPr>
        <w:t>n</w:t>
      </w:r>
      <w:r>
        <w:rPr>
          <w:spacing w:val="-1"/>
        </w:rPr>
        <w:t>ee</w:t>
      </w:r>
      <w:r>
        <w:t>.  The</w:t>
      </w:r>
      <w:r>
        <w:rPr>
          <w:spacing w:val="-2"/>
        </w:rPr>
        <w:t xml:space="preserve"> </w:t>
      </w:r>
      <w:r>
        <w:rPr>
          <w:spacing w:val="-1"/>
        </w:rPr>
        <w:t>a</w:t>
      </w:r>
      <w:r>
        <w:t>ppr</w:t>
      </w:r>
      <w:r>
        <w:rPr>
          <w:spacing w:val="-1"/>
        </w:rPr>
        <w:t>o</w:t>
      </w:r>
      <w:r>
        <w:t>p</w:t>
      </w:r>
      <w:r>
        <w:rPr>
          <w:spacing w:val="-1"/>
        </w:rPr>
        <w:t>r</w:t>
      </w:r>
      <w:r>
        <w:t>i</w:t>
      </w:r>
      <w:r>
        <w:rPr>
          <w:spacing w:val="-1"/>
        </w:rPr>
        <w:t>a</w:t>
      </w:r>
      <w:r>
        <w:rPr>
          <w:spacing w:val="2"/>
        </w:rPr>
        <w:t>t</w:t>
      </w:r>
      <w:r>
        <w:t>e</w:t>
      </w:r>
      <w:r>
        <w:rPr>
          <w:spacing w:val="-1"/>
        </w:rPr>
        <w:t xml:space="preserve"> </w:t>
      </w:r>
      <w:r>
        <w:t>o</w:t>
      </w:r>
      <w:r>
        <w:rPr>
          <w:spacing w:val="-4"/>
        </w:rPr>
        <w:t>f</w:t>
      </w:r>
      <w:r>
        <w:t>fi</w:t>
      </w:r>
      <w:r>
        <w:rPr>
          <w:spacing w:val="-2"/>
        </w:rPr>
        <w:t>c</w:t>
      </w:r>
      <w:r>
        <w:rPr>
          <w:spacing w:val="1"/>
        </w:rPr>
        <w:t>e</w:t>
      </w:r>
      <w:r>
        <w:t>r or</w:t>
      </w:r>
      <w:r>
        <w:rPr>
          <w:spacing w:val="-4"/>
        </w:rPr>
        <w:t xml:space="preserve"> </w:t>
      </w:r>
      <w:r>
        <w:rPr>
          <w:spacing w:val="2"/>
        </w:rPr>
        <w:t>d</w:t>
      </w:r>
      <w:r>
        <w:rPr>
          <w:spacing w:val="-1"/>
        </w:rPr>
        <w:t>e</w:t>
      </w:r>
      <w:r>
        <w:t>s</w:t>
      </w:r>
      <w:r>
        <w:rPr>
          <w:spacing w:val="2"/>
        </w:rPr>
        <w:t>i</w:t>
      </w:r>
      <w:r>
        <w:rPr>
          <w:spacing w:val="-5"/>
        </w:rPr>
        <w:t>g</w:t>
      </w:r>
      <w:r>
        <w:rPr>
          <w:spacing w:val="2"/>
        </w:rPr>
        <w:t>n</w:t>
      </w:r>
      <w:r>
        <w:rPr>
          <w:spacing w:val="-1"/>
        </w:rPr>
        <w:t>e</w:t>
      </w:r>
      <w:r>
        <w:t>e</w:t>
      </w:r>
      <w:r>
        <w:rPr>
          <w:spacing w:val="-1"/>
        </w:rPr>
        <w:t xml:space="preserve"> </w:t>
      </w:r>
      <w:r>
        <w:t>will</w:t>
      </w:r>
      <w:r>
        <w:rPr>
          <w:spacing w:val="3"/>
        </w:rPr>
        <w:t xml:space="preserve"> </w:t>
      </w:r>
      <w:r>
        <w:rPr>
          <w:spacing w:val="-1"/>
        </w:rPr>
        <w:t>r</w:t>
      </w:r>
      <w:r>
        <w:rPr>
          <w:spacing w:val="-4"/>
        </w:rPr>
        <w:t>e</w:t>
      </w:r>
      <w:r>
        <w:t xml:space="preserve">spond in </w:t>
      </w:r>
      <w:r>
        <w:rPr>
          <w:spacing w:val="-1"/>
        </w:rPr>
        <w:t>w</w:t>
      </w:r>
      <w:r>
        <w:rPr>
          <w:spacing w:val="-4"/>
        </w:rPr>
        <w:t>r</w:t>
      </w:r>
      <w:r>
        <w:t>iti</w:t>
      </w:r>
      <w:r>
        <w:rPr>
          <w:spacing w:val="2"/>
        </w:rPr>
        <w:t>n</w:t>
      </w:r>
      <w:r>
        <w:t>g</w:t>
      </w:r>
      <w:r>
        <w:rPr>
          <w:spacing w:val="-5"/>
        </w:rPr>
        <w:t xml:space="preserve"> </w:t>
      </w:r>
      <w:r>
        <w:t xml:space="preserve">to the </w:t>
      </w:r>
      <w:r>
        <w:rPr>
          <w:spacing w:val="-5"/>
        </w:rPr>
        <w:t>g</w:t>
      </w:r>
      <w:r>
        <w:rPr>
          <w:spacing w:val="-1"/>
        </w:rPr>
        <w:t>r</w:t>
      </w:r>
      <w:r>
        <w:t>i</w:t>
      </w:r>
      <w:r>
        <w:rPr>
          <w:spacing w:val="-4"/>
        </w:rPr>
        <w:t>e</w:t>
      </w:r>
      <w:r>
        <w:rPr>
          <w:spacing w:val="2"/>
        </w:rPr>
        <w:t>v</w:t>
      </w:r>
      <w:r>
        <w:rPr>
          <w:spacing w:val="-1"/>
        </w:rPr>
        <w:t>a</w:t>
      </w:r>
      <w:r>
        <w:rPr>
          <w:spacing w:val="2"/>
        </w:rPr>
        <w:t>n</w:t>
      </w:r>
      <w:r>
        <w:rPr>
          <w:spacing w:val="-1"/>
        </w:rPr>
        <w:t>c</w:t>
      </w:r>
      <w:r>
        <w:t>e</w:t>
      </w:r>
      <w:r>
        <w:rPr>
          <w:spacing w:val="-1"/>
        </w:rPr>
        <w:t xml:space="preserve"> </w:t>
      </w:r>
      <w:r>
        <w:t>within fou</w:t>
      </w:r>
      <w:r>
        <w:rPr>
          <w:spacing w:val="-1"/>
        </w:rPr>
        <w:t>r</w:t>
      </w:r>
      <w:r>
        <w:t>t</w:t>
      </w:r>
      <w:r>
        <w:rPr>
          <w:spacing w:val="-1"/>
        </w:rPr>
        <w:t>e</w:t>
      </w:r>
      <w:r>
        <w:rPr>
          <w:spacing w:val="1"/>
        </w:rPr>
        <w:t>e</w:t>
      </w:r>
      <w:r>
        <w:t>n (</w:t>
      </w:r>
      <w:r>
        <w:rPr>
          <w:spacing w:val="-1"/>
        </w:rPr>
        <w:t>1</w:t>
      </w:r>
      <w:r>
        <w:t>4)</w:t>
      </w:r>
      <w:r>
        <w:rPr>
          <w:spacing w:val="-1"/>
        </w:rPr>
        <w:t xml:space="preserve"> </w:t>
      </w:r>
      <w:r>
        <w:rPr>
          <w:spacing w:val="-4"/>
        </w:rPr>
        <w:t>c</w:t>
      </w:r>
      <w:r>
        <w:rPr>
          <w:spacing w:val="-1"/>
        </w:rPr>
        <w:t>a</w:t>
      </w:r>
      <w:r>
        <w:rPr>
          <w:spacing w:val="2"/>
        </w:rPr>
        <w:t>l</w:t>
      </w:r>
      <w:r>
        <w:rPr>
          <w:spacing w:val="-1"/>
        </w:rPr>
        <w:t>e</w:t>
      </w:r>
      <w:r>
        <w:t>nd</w:t>
      </w:r>
      <w:r>
        <w:rPr>
          <w:spacing w:val="-1"/>
        </w:rPr>
        <w:t>a</w:t>
      </w:r>
      <w:r>
        <w:t>r</w:t>
      </w:r>
      <w:r>
        <w:rPr>
          <w:spacing w:val="-1"/>
        </w:rPr>
        <w:t xml:space="preserve"> </w:t>
      </w:r>
      <w:r>
        <w:rPr>
          <w:spacing w:val="2"/>
        </w:rPr>
        <w:t>d</w:t>
      </w:r>
      <w:r>
        <w:rPr>
          <w:spacing w:val="6"/>
        </w:rPr>
        <w:t>a</w:t>
      </w:r>
      <w:r>
        <w:rPr>
          <w:spacing w:val="-10"/>
        </w:rPr>
        <w:t>y</w:t>
      </w:r>
      <w:r>
        <w:t>s following</w:t>
      </w:r>
      <w:r>
        <w:rPr>
          <w:spacing w:val="-5"/>
        </w:rPr>
        <w:t xml:space="preserve"> </w:t>
      </w:r>
      <w:r>
        <w:t>its r</w:t>
      </w:r>
      <w:r>
        <w:rPr>
          <w:spacing w:val="-2"/>
        </w:rPr>
        <w:t>e</w:t>
      </w:r>
      <w:r>
        <w:rPr>
          <w:spacing w:val="-1"/>
        </w:rPr>
        <w:t>ce</w:t>
      </w:r>
      <w:r>
        <w:t>ipt.</w:t>
      </w:r>
      <w:r>
        <w:rPr>
          <w:spacing w:val="60"/>
        </w:rPr>
        <w:t xml:space="preserve"> </w:t>
      </w:r>
      <w:r>
        <w:t>Unl</w:t>
      </w:r>
      <w:r>
        <w:rPr>
          <w:spacing w:val="-1"/>
        </w:rPr>
        <w:t>e</w:t>
      </w:r>
      <w:r>
        <w:t>ss mutu</w:t>
      </w:r>
      <w:r>
        <w:rPr>
          <w:spacing w:val="-1"/>
        </w:rPr>
        <w:t>a</w:t>
      </w:r>
      <w:r>
        <w:t>l</w:t>
      </w:r>
      <w:r>
        <w:rPr>
          <w:spacing w:val="5"/>
        </w:rPr>
        <w:t>l</w:t>
      </w:r>
      <w:r>
        <w:t>y</w:t>
      </w:r>
      <w:r>
        <w:rPr>
          <w:spacing w:val="-10"/>
        </w:rPr>
        <w:t xml:space="preserve"> </w:t>
      </w:r>
      <w:r>
        <w:rPr>
          <w:spacing w:val="1"/>
        </w:rPr>
        <w:t>a</w:t>
      </w:r>
      <w:r>
        <w:rPr>
          <w:spacing w:val="-3"/>
        </w:rPr>
        <w:t>g</w:t>
      </w:r>
      <w:r>
        <w:rPr>
          <w:spacing w:val="-1"/>
        </w:rPr>
        <w:t>ree</w:t>
      </w:r>
      <w:r>
        <w:t>d ot</w:t>
      </w:r>
      <w:r>
        <w:rPr>
          <w:spacing w:val="1"/>
        </w:rPr>
        <w:t>h</w:t>
      </w:r>
      <w:r>
        <w:rPr>
          <w:spacing w:val="-1"/>
        </w:rPr>
        <w:t>e</w:t>
      </w:r>
      <w:r>
        <w:rPr>
          <w:spacing w:val="1"/>
        </w:rPr>
        <w:t>r</w:t>
      </w:r>
      <w:r>
        <w:rPr>
          <w:spacing w:val="-3"/>
        </w:rPr>
        <w:t>w</w:t>
      </w:r>
      <w:r>
        <w:t>i</w:t>
      </w:r>
      <w:r>
        <w:rPr>
          <w:spacing w:val="2"/>
        </w:rPr>
        <w:t>s</w:t>
      </w:r>
      <w:r>
        <w:rPr>
          <w:spacing w:val="-1"/>
        </w:rPr>
        <w:t>e</w:t>
      </w:r>
      <w:r>
        <w:t xml:space="preserve">, </w:t>
      </w:r>
      <w:r>
        <w:rPr>
          <w:spacing w:val="-1"/>
        </w:rPr>
        <w:t>f</w:t>
      </w:r>
      <w:r>
        <w:t>ollowing</w:t>
      </w:r>
      <w:r>
        <w:rPr>
          <w:spacing w:val="-5"/>
        </w:rPr>
        <w:t xml:space="preserve"> </w:t>
      </w:r>
      <w:r>
        <w:t xml:space="preserve">submission of the </w:t>
      </w:r>
      <w:r>
        <w:rPr>
          <w:spacing w:val="-3"/>
        </w:rPr>
        <w:t>g</w:t>
      </w:r>
      <w:r>
        <w:t>r</w:t>
      </w:r>
      <w:r>
        <w:rPr>
          <w:spacing w:val="2"/>
        </w:rPr>
        <w:t>i</w:t>
      </w:r>
      <w:r>
        <w:rPr>
          <w:spacing w:val="-4"/>
        </w:rPr>
        <w:t>e</w:t>
      </w:r>
      <w:r>
        <w:t>v</w:t>
      </w:r>
      <w:r>
        <w:rPr>
          <w:spacing w:val="-1"/>
        </w:rPr>
        <w:t>a</w:t>
      </w:r>
      <w:r>
        <w:rPr>
          <w:spacing w:val="2"/>
        </w:rPr>
        <w:t>n</w:t>
      </w:r>
      <w:r>
        <w:rPr>
          <w:spacing w:val="-1"/>
        </w:rPr>
        <w:t>c</w:t>
      </w:r>
      <w:r>
        <w:t>e</w:t>
      </w:r>
      <w:r>
        <w:rPr>
          <w:spacing w:val="-1"/>
        </w:rPr>
        <w:t xml:space="preserve"> a</w:t>
      </w:r>
      <w:r>
        <w:t>t Step</w:t>
      </w:r>
      <w:r>
        <w:rPr>
          <w:spacing w:val="2"/>
        </w:rPr>
        <w:t xml:space="preserve"> </w:t>
      </w:r>
      <w:r>
        <w:rPr>
          <w:spacing w:val="-1"/>
        </w:rPr>
        <w:t>T</w:t>
      </w:r>
      <w:r>
        <w:t>wo, the</w:t>
      </w:r>
      <w:r>
        <w:rPr>
          <w:spacing w:val="-1"/>
        </w:rPr>
        <w:t xml:space="preserve"> U</w:t>
      </w:r>
      <w:r>
        <w:t xml:space="preserve">nion, </w:t>
      </w:r>
      <w:r>
        <w:rPr>
          <w:spacing w:val="-2"/>
        </w:rPr>
        <w:t>g</w:t>
      </w:r>
      <w:r>
        <w:t>r</w:t>
      </w:r>
      <w:r>
        <w:rPr>
          <w:spacing w:val="-1"/>
        </w:rPr>
        <w:t>ie</w:t>
      </w:r>
      <w:r>
        <w:t>v</w:t>
      </w:r>
      <w:r>
        <w:rPr>
          <w:spacing w:val="-1"/>
        </w:rPr>
        <w:t>a</w:t>
      </w:r>
      <w:r>
        <w:t>nt(s)</w:t>
      </w:r>
      <w:r>
        <w:rPr>
          <w:spacing w:val="1"/>
        </w:rPr>
        <w:t xml:space="preserve"> </w:t>
      </w:r>
      <w:r>
        <w:rPr>
          <w:spacing w:val="-1"/>
        </w:rPr>
        <w:t>a</w:t>
      </w:r>
      <w:r>
        <w:rPr>
          <w:spacing w:val="2"/>
        </w:rPr>
        <w:t>n</w:t>
      </w:r>
      <w:r>
        <w:t>d the</w:t>
      </w:r>
      <w:r>
        <w:rPr>
          <w:spacing w:val="-1"/>
        </w:rPr>
        <w:t xml:space="preserve"> </w:t>
      </w:r>
      <w:r>
        <w:rPr>
          <w:spacing w:val="-4"/>
        </w:rPr>
        <w:t>a</w:t>
      </w:r>
      <w:r>
        <w:t>ppr</w:t>
      </w:r>
      <w:r>
        <w:rPr>
          <w:spacing w:val="-1"/>
        </w:rPr>
        <w:t>o</w:t>
      </w:r>
      <w:r>
        <w:t>p</w:t>
      </w:r>
      <w:r>
        <w:rPr>
          <w:spacing w:val="-1"/>
        </w:rPr>
        <w:t>r</w:t>
      </w:r>
      <w:r>
        <w:t>i</w:t>
      </w:r>
      <w:r>
        <w:rPr>
          <w:spacing w:val="-4"/>
        </w:rPr>
        <w:t>a</w:t>
      </w:r>
      <w:r>
        <w:rPr>
          <w:spacing w:val="2"/>
        </w:rPr>
        <w:t>t</w:t>
      </w:r>
      <w:r>
        <w:t>e</w:t>
      </w:r>
      <w:r>
        <w:rPr>
          <w:spacing w:val="-1"/>
        </w:rPr>
        <w:t xml:space="preserve"> </w:t>
      </w:r>
      <w:r>
        <w:t>Univ</w:t>
      </w:r>
      <w:r>
        <w:rPr>
          <w:spacing w:val="-1"/>
        </w:rPr>
        <w:t>e</w:t>
      </w:r>
      <w:r>
        <w:rPr>
          <w:spacing w:val="1"/>
        </w:rPr>
        <w:t>r</w:t>
      </w:r>
      <w:r>
        <w:rPr>
          <w:spacing w:val="2"/>
        </w:rPr>
        <w:t>s</w:t>
      </w:r>
      <w:r>
        <w:t>i</w:t>
      </w:r>
      <w:r>
        <w:rPr>
          <w:spacing w:val="5"/>
        </w:rPr>
        <w:t>t</w:t>
      </w:r>
      <w:r>
        <w:t>y</w:t>
      </w:r>
      <w:r>
        <w:rPr>
          <w:spacing w:val="-10"/>
        </w:rPr>
        <w:t xml:space="preserve"> </w:t>
      </w:r>
      <w:r>
        <w:rPr>
          <w:spacing w:val="1"/>
        </w:rPr>
        <w:t>r</w:t>
      </w:r>
      <w:r>
        <w:rPr>
          <w:spacing w:val="-4"/>
        </w:rPr>
        <w:t>e</w:t>
      </w:r>
      <w:r>
        <w:rPr>
          <w:spacing w:val="2"/>
        </w:rPr>
        <w:t>p</w:t>
      </w:r>
      <w:r>
        <w:rPr>
          <w:spacing w:val="-1"/>
        </w:rPr>
        <w:t>r</w:t>
      </w:r>
      <w:r>
        <w:rPr>
          <w:spacing w:val="-4"/>
        </w:rPr>
        <w:t>e</w:t>
      </w:r>
      <w:r>
        <w:t>s</w:t>
      </w:r>
      <w:r>
        <w:rPr>
          <w:spacing w:val="-1"/>
        </w:rPr>
        <w:t>e</w:t>
      </w:r>
      <w:r>
        <w:t>ntatives</w:t>
      </w:r>
      <w:r>
        <w:rPr>
          <w:spacing w:val="2"/>
        </w:rPr>
        <w:t xml:space="preserve"> </w:t>
      </w:r>
      <w:r>
        <w:t>will me</w:t>
      </w:r>
      <w:r>
        <w:rPr>
          <w:spacing w:val="-4"/>
        </w:rPr>
        <w:t>e</w:t>
      </w:r>
      <w:r>
        <w:t>t to discuss the</w:t>
      </w:r>
      <w:r>
        <w:rPr>
          <w:spacing w:val="-1"/>
        </w:rPr>
        <w:t xml:space="preserve"> </w:t>
      </w:r>
      <w:r>
        <w:t>issu</w:t>
      </w:r>
      <w:r>
        <w:rPr>
          <w:spacing w:val="-1"/>
        </w:rPr>
        <w:t>e</w:t>
      </w:r>
      <w:r>
        <w:t xml:space="preserve">s </w:t>
      </w:r>
      <w:r>
        <w:rPr>
          <w:spacing w:val="-1"/>
        </w:rPr>
        <w:t>r</w:t>
      </w:r>
      <w:r>
        <w:rPr>
          <w:spacing w:val="-4"/>
        </w:rPr>
        <w:t>a</w:t>
      </w:r>
      <w:r>
        <w:t>ised</w:t>
      </w:r>
      <w:r>
        <w:rPr>
          <w:spacing w:val="-1"/>
        </w:rPr>
        <w:t xml:space="preserve"> </w:t>
      </w:r>
      <w:r>
        <w:rPr>
          <w:spacing w:val="2"/>
        </w:rPr>
        <w:t>i</w:t>
      </w:r>
      <w:r>
        <w:t xml:space="preserve">n the </w:t>
      </w:r>
      <w:r>
        <w:rPr>
          <w:spacing w:val="-1"/>
        </w:rPr>
        <w:t>o</w:t>
      </w:r>
      <w:r>
        <w:rPr>
          <w:spacing w:val="-4"/>
        </w:rPr>
        <w:t>r</w:t>
      </w:r>
      <w:r>
        <w:rPr>
          <w:spacing w:val="2"/>
        </w:rPr>
        <w:t>i</w:t>
      </w:r>
      <w:r>
        <w:rPr>
          <w:spacing w:val="-5"/>
        </w:rPr>
        <w:t>g</w:t>
      </w:r>
      <w:r>
        <w:t>inal</w:t>
      </w:r>
      <w:r>
        <w:rPr>
          <w:spacing w:val="2"/>
        </w:rPr>
        <w:t xml:space="preserve"> </w:t>
      </w:r>
      <w:r>
        <w:t>gr</w:t>
      </w:r>
      <w:r>
        <w:rPr>
          <w:spacing w:val="-1"/>
        </w:rPr>
        <w:t>i</w:t>
      </w:r>
      <w:r>
        <w:rPr>
          <w:spacing w:val="-3"/>
        </w:rPr>
        <w:t>e</w:t>
      </w:r>
      <w:r>
        <w:t>v</w:t>
      </w:r>
      <w:r>
        <w:rPr>
          <w:spacing w:val="-1"/>
        </w:rPr>
        <w:t>a</w:t>
      </w:r>
      <w:r>
        <w:rPr>
          <w:spacing w:val="2"/>
        </w:rPr>
        <w:t>n</w:t>
      </w:r>
      <w:r>
        <w:rPr>
          <w:spacing w:val="-1"/>
        </w:rPr>
        <w:t>c</w:t>
      </w:r>
      <w:r>
        <w:t>e</w:t>
      </w:r>
      <w:r>
        <w:rPr>
          <w:spacing w:val="1"/>
        </w:rPr>
        <w:t xml:space="preserve"> a</w:t>
      </w:r>
      <w:r>
        <w:t xml:space="preserve">nd/or to </w:t>
      </w:r>
      <w:r>
        <w:rPr>
          <w:spacing w:val="-1"/>
        </w:rPr>
        <w:t>e</w:t>
      </w:r>
      <w:r>
        <w:rPr>
          <w:spacing w:val="4"/>
        </w:rPr>
        <w:t>x</w:t>
      </w:r>
      <w:r>
        <w:rPr>
          <w:spacing w:val="-3"/>
        </w:rPr>
        <w:t>p</w:t>
      </w:r>
      <w:r>
        <w:t>lore</w:t>
      </w:r>
      <w:r>
        <w:rPr>
          <w:spacing w:val="-4"/>
        </w:rPr>
        <w:t xml:space="preserve"> </w:t>
      </w:r>
      <w:r>
        <w:t xml:space="preserve">options for </w:t>
      </w:r>
      <w:r>
        <w:rPr>
          <w:spacing w:val="-1"/>
        </w:rPr>
        <w:t>r</w:t>
      </w:r>
      <w:r>
        <w:rPr>
          <w:spacing w:val="-4"/>
        </w:rPr>
        <w:t>e</w:t>
      </w:r>
      <w:r>
        <w:t>solving</w:t>
      </w:r>
      <w:r>
        <w:rPr>
          <w:spacing w:val="-5"/>
        </w:rPr>
        <w:t xml:space="preserve"> </w:t>
      </w:r>
      <w:r>
        <w:t>the</w:t>
      </w:r>
      <w:r>
        <w:rPr>
          <w:spacing w:val="4"/>
        </w:rPr>
        <w:t xml:space="preserve"> </w:t>
      </w:r>
      <w:r>
        <w:rPr>
          <w:spacing w:val="-3"/>
        </w:rPr>
        <w:t>g</w:t>
      </w:r>
      <w:r>
        <w:t>ri</w:t>
      </w:r>
      <w:r>
        <w:rPr>
          <w:spacing w:val="-4"/>
        </w:rPr>
        <w:t>e</w:t>
      </w:r>
      <w:r>
        <w:t>v</w:t>
      </w:r>
      <w:r>
        <w:rPr>
          <w:spacing w:val="-1"/>
        </w:rPr>
        <w:t>a</w:t>
      </w:r>
      <w:r>
        <w:rPr>
          <w:spacing w:val="2"/>
        </w:rPr>
        <w:t>n</w:t>
      </w:r>
      <w:r>
        <w:rPr>
          <w:spacing w:val="-1"/>
        </w:rPr>
        <w:t>ce</w:t>
      </w:r>
      <w:r>
        <w:t>.</w:t>
      </w:r>
    </w:p>
    <w:p w:rsidR="006233F1" w:rsidRDefault="006233F1">
      <w:pPr>
        <w:spacing w:line="240" w:lineRule="exact"/>
        <w:rPr>
          <w:sz w:val="24"/>
          <w:szCs w:val="24"/>
        </w:rPr>
      </w:pPr>
    </w:p>
    <w:p w:rsidR="006233F1" w:rsidRDefault="00356906">
      <w:pPr>
        <w:pStyle w:val="BodyText"/>
        <w:numPr>
          <w:ilvl w:val="1"/>
          <w:numId w:val="8"/>
        </w:numPr>
        <w:tabs>
          <w:tab w:val="left" w:pos="820"/>
        </w:tabs>
        <w:ind w:right="409"/>
        <w:jc w:val="both"/>
      </w:pPr>
      <w:r>
        <w:rPr>
          <w:u w:val="single" w:color="000000"/>
        </w:rPr>
        <w:t>Step</w:t>
      </w:r>
      <w:r>
        <w:rPr>
          <w:spacing w:val="6"/>
          <w:u w:val="single" w:color="000000"/>
        </w:rPr>
        <w:t xml:space="preserve"> </w:t>
      </w:r>
      <w:r>
        <w:rPr>
          <w:u w:val="single" w:color="000000"/>
        </w:rPr>
        <w:t>3</w:t>
      </w:r>
      <w:r>
        <w:t>.</w:t>
      </w:r>
      <w:r>
        <w:rPr>
          <w:spacing w:val="4"/>
        </w:rPr>
        <w:t xml:space="preserve"> </w:t>
      </w:r>
      <w:r>
        <w:t>Should</w:t>
      </w:r>
      <w:r>
        <w:rPr>
          <w:spacing w:val="8"/>
        </w:rPr>
        <w:t xml:space="preserve"> </w:t>
      </w:r>
      <w:r>
        <w:t>Step</w:t>
      </w:r>
      <w:r>
        <w:rPr>
          <w:spacing w:val="6"/>
        </w:rPr>
        <w:t xml:space="preserve"> </w:t>
      </w:r>
      <w:r>
        <w:rPr>
          <w:spacing w:val="-1"/>
        </w:rPr>
        <w:t>Tw</w:t>
      </w:r>
      <w:r>
        <w:t>o</w:t>
      </w:r>
      <w:r>
        <w:rPr>
          <w:spacing w:val="2"/>
        </w:rPr>
        <w:t xml:space="preserve"> </w:t>
      </w:r>
      <w:r>
        <w:rPr>
          <w:spacing w:val="-1"/>
        </w:rPr>
        <w:t>f</w:t>
      </w:r>
      <w:r>
        <w:rPr>
          <w:spacing w:val="-4"/>
        </w:rPr>
        <w:t>a</w:t>
      </w:r>
      <w:r>
        <w:t>il</w:t>
      </w:r>
      <w:r>
        <w:rPr>
          <w:spacing w:val="7"/>
        </w:rPr>
        <w:t xml:space="preserve"> </w:t>
      </w:r>
      <w:r>
        <w:t>to</w:t>
      </w:r>
      <w:r>
        <w:rPr>
          <w:spacing w:val="7"/>
        </w:rPr>
        <w:t xml:space="preserve"> </w:t>
      </w:r>
      <w:r>
        <w:t>r</w:t>
      </w:r>
      <w:r>
        <w:rPr>
          <w:spacing w:val="-4"/>
        </w:rPr>
        <w:t>e</w:t>
      </w:r>
      <w:r>
        <w:t>solve</w:t>
      </w:r>
      <w:r>
        <w:rPr>
          <w:spacing w:val="6"/>
        </w:rPr>
        <w:t xml:space="preserve"> </w:t>
      </w:r>
      <w:r>
        <w:t>the</w:t>
      </w:r>
      <w:r>
        <w:rPr>
          <w:spacing w:val="7"/>
        </w:rPr>
        <w:t xml:space="preserve"> </w:t>
      </w:r>
      <w:r>
        <w:rPr>
          <w:spacing w:val="-5"/>
        </w:rPr>
        <w:t>g</w:t>
      </w:r>
      <w:r>
        <w:rPr>
          <w:spacing w:val="-1"/>
        </w:rPr>
        <w:t>r</w:t>
      </w:r>
      <w:r>
        <w:t>i</w:t>
      </w:r>
      <w:r>
        <w:rPr>
          <w:spacing w:val="-1"/>
        </w:rPr>
        <w:t>e</w:t>
      </w:r>
      <w:r>
        <w:rPr>
          <w:spacing w:val="2"/>
        </w:rPr>
        <w:t>v</w:t>
      </w:r>
      <w:r>
        <w:rPr>
          <w:spacing w:val="1"/>
        </w:rPr>
        <w:t>a</w:t>
      </w:r>
      <w:r>
        <w:t>n</w:t>
      </w:r>
      <w:r>
        <w:rPr>
          <w:spacing w:val="-1"/>
        </w:rPr>
        <w:t>ce</w:t>
      </w:r>
      <w:r>
        <w:t>,</w:t>
      </w:r>
      <w:r>
        <w:rPr>
          <w:spacing w:val="6"/>
        </w:rPr>
        <w:t xml:space="preserve"> </w:t>
      </w:r>
      <w:r>
        <w:t>the</w:t>
      </w:r>
      <w:r>
        <w:rPr>
          <w:spacing w:val="6"/>
        </w:rPr>
        <w:t xml:space="preserve"> </w:t>
      </w:r>
      <w:r>
        <w:rPr>
          <w:spacing w:val="-1"/>
        </w:rPr>
        <w:t>U</w:t>
      </w:r>
      <w:r>
        <w:t>nion</w:t>
      </w:r>
      <w:r>
        <w:rPr>
          <w:spacing w:val="10"/>
        </w:rPr>
        <w:t xml:space="preserve"> </w:t>
      </w:r>
      <w:r>
        <w:t>wi</w:t>
      </w:r>
      <w:r>
        <w:rPr>
          <w:spacing w:val="-2"/>
        </w:rPr>
        <w:t>l</w:t>
      </w:r>
      <w:r>
        <w:t>l</w:t>
      </w:r>
      <w:r>
        <w:rPr>
          <w:spacing w:val="7"/>
        </w:rPr>
        <w:t xml:space="preserve"> </w:t>
      </w:r>
      <w:r>
        <w:t>sub</w:t>
      </w:r>
      <w:r>
        <w:rPr>
          <w:spacing w:val="-2"/>
        </w:rPr>
        <w:t>m</w:t>
      </w:r>
      <w:r>
        <w:t>it</w:t>
      </w:r>
      <w:r>
        <w:rPr>
          <w:spacing w:val="7"/>
        </w:rPr>
        <w:t xml:space="preserve"> </w:t>
      </w:r>
      <w:r>
        <w:t xml:space="preserve">a </w:t>
      </w:r>
      <w:r>
        <w:rPr>
          <w:spacing w:val="-1"/>
        </w:rPr>
        <w:t>w</w:t>
      </w:r>
      <w:r>
        <w:rPr>
          <w:spacing w:val="-4"/>
        </w:rPr>
        <w:t>r</w:t>
      </w:r>
      <w:r>
        <w:t>itten</w:t>
      </w:r>
      <w:r>
        <w:rPr>
          <w:spacing w:val="4"/>
        </w:rPr>
        <w:t xml:space="preserve"> </w:t>
      </w:r>
      <w:r>
        <w:rPr>
          <w:spacing w:val="-4"/>
        </w:rPr>
        <w:t>r</w:t>
      </w:r>
      <w:r>
        <w:rPr>
          <w:spacing w:val="-1"/>
        </w:rPr>
        <w:t>e</w:t>
      </w:r>
      <w:r>
        <w:t>qu</w:t>
      </w:r>
      <w:r>
        <w:rPr>
          <w:spacing w:val="-1"/>
        </w:rPr>
        <w:t>e</w:t>
      </w:r>
      <w:r>
        <w:t>st</w:t>
      </w:r>
      <w:r>
        <w:rPr>
          <w:spacing w:val="5"/>
        </w:rPr>
        <w:t xml:space="preserve"> </w:t>
      </w:r>
      <w:r>
        <w:t>to</w:t>
      </w:r>
      <w:r>
        <w:rPr>
          <w:spacing w:val="5"/>
        </w:rPr>
        <w:t xml:space="preserve"> </w:t>
      </w:r>
      <w:r>
        <w:t>the</w:t>
      </w:r>
      <w:r>
        <w:rPr>
          <w:spacing w:val="5"/>
        </w:rPr>
        <w:t xml:space="preserve"> </w:t>
      </w:r>
      <w:r>
        <w:rPr>
          <w:spacing w:val="-1"/>
        </w:rPr>
        <w:t>U</w:t>
      </w:r>
      <w:r>
        <w:t>n</w:t>
      </w:r>
      <w:r>
        <w:rPr>
          <w:spacing w:val="2"/>
        </w:rPr>
        <w:t>i</w:t>
      </w:r>
      <w:r>
        <w:t>v</w:t>
      </w:r>
      <w:r>
        <w:rPr>
          <w:spacing w:val="-1"/>
        </w:rPr>
        <w:t>e</w:t>
      </w:r>
      <w:r>
        <w:t>rsi</w:t>
      </w:r>
      <w:r>
        <w:rPr>
          <w:spacing w:val="5"/>
        </w:rPr>
        <w:t>t</w:t>
      </w:r>
      <w:r>
        <w:t>y</w:t>
      </w:r>
      <w:r>
        <w:rPr>
          <w:spacing w:val="-8"/>
        </w:rPr>
        <w:t xml:space="preserve"> </w:t>
      </w:r>
      <w:r>
        <w:t>to</w:t>
      </w:r>
      <w:r>
        <w:rPr>
          <w:spacing w:val="5"/>
        </w:rPr>
        <w:t xml:space="preserve"> </w:t>
      </w:r>
      <w:r>
        <w:rPr>
          <w:spacing w:val="1"/>
        </w:rPr>
        <w:t>a</w:t>
      </w:r>
      <w:r>
        <w:t>rbit</w:t>
      </w:r>
      <w:r>
        <w:rPr>
          <w:spacing w:val="-1"/>
        </w:rPr>
        <w:t>r</w:t>
      </w:r>
      <w:r>
        <w:rPr>
          <w:spacing w:val="-4"/>
        </w:rPr>
        <w:t>a</w:t>
      </w:r>
      <w:r>
        <w:t>te</w:t>
      </w:r>
      <w:r>
        <w:rPr>
          <w:spacing w:val="4"/>
        </w:rPr>
        <w:t xml:space="preserve"> </w:t>
      </w:r>
      <w:r>
        <w:t>the</w:t>
      </w:r>
      <w:r>
        <w:rPr>
          <w:spacing w:val="9"/>
        </w:rPr>
        <w:t xml:space="preserve"> </w:t>
      </w:r>
      <w:r>
        <w:rPr>
          <w:spacing w:val="-3"/>
        </w:rPr>
        <w:t>g</w:t>
      </w:r>
      <w:r>
        <w:rPr>
          <w:spacing w:val="1"/>
        </w:rPr>
        <w:t>r</w:t>
      </w:r>
      <w:r>
        <w:t>i</w:t>
      </w:r>
      <w:r>
        <w:rPr>
          <w:spacing w:val="-4"/>
        </w:rPr>
        <w:t>e</w:t>
      </w:r>
      <w:r>
        <w:t>v</w:t>
      </w:r>
      <w:r>
        <w:rPr>
          <w:spacing w:val="-1"/>
        </w:rPr>
        <w:t>a</w:t>
      </w:r>
      <w:r>
        <w:t>n</w:t>
      </w:r>
      <w:r>
        <w:rPr>
          <w:spacing w:val="1"/>
        </w:rPr>
        <w:t>c</w:t>
      </w:r>
      <w:r>
        <w:t>e</w:t>
      </w:r>
      <w:r>
        <w:rPr>
          <w:spacing w:val="3"/>
        </w:rPr>
        <w:t xml:space="preserve"> </w:t>
      </w:r>
      <w:r>
        <w:t>within</w:t>
      </w:r>
      <w:r>
        <w:rPr>
          <w:spacing w:val="4"/>
        </w:rPr>
        <w:t xml:space="preserve"> </w:t>
      </w:r>
      <w:r>
        <w:t>f</w:t>
      </w:r>
      <w:r>
        <w:rPr>
          <w:spacing w:val="-1"/>
        </w:rPr>
        <w:t>o</w:t>
      </w:r>
      <w:r>
        <w:t>u</w:t>
      </w:r>
      <w:r>
        <w:rPr>
          <w:spacing w:val="-1"/>
        </w:rPr>
        <w:t>r</w:t>
      </w:r>
      <w:r>
        <w:rPr>
          <w:spacing w:val="1"/>
        </w:rPr>
        <w:t>t</w:t>
      </w:r>
      <w:r>
        <w:rPr>
          <w:spacing w:val="-4"/>
        </w:rPr>
        <w:t>e</w:t>
      </w:r>
      <w:r>
        <w:rPr>
          <w:spacing w:val="-1"/>
        </w:rPr>
        <w:t>e</w:t>
      </w:r>
      <w:r>
        <w:t>n</w:t>
      </w:r>
      <w:r>
        <w:rPr>
          <w:spacing w:val="7"/>
        </w:rPr>
        <w:t xml:space="preserve"> </w:t>
      </w:r>
      <w:r>
        <w:rPr>
          <w:spacing w:val="-1"/>
        </w:rPr>
        <w:t>(</w:t>
      </w:r>
      <w:r>
        <w:t xml:space="preserve">14) </w:t>
      </w:r>
      <w:r>
        <w:rPr>
          <w:spacing w:val="-1"/>
        </w:rPr>
        <w:t>ca</w:t>
      </w:r>
      <w:r>
        <w:t>lend</w:t>
      </w:r>
      <w:r>
        <w:rPr>
          <w:spacing w:val="-2"/>
        </w:rPr>
        <w:t>a</w:t>
      </w:r>
      <w:r>
        <w:t xml:space="preserve">r </w:t>
      </w:r>
      <w:r>
        <w:rPr>
          <w:spacing w:val="-1"/>
        </w:rPr>
        <w:t>d</w:t>
      </w:r>
      <w:r>
        <w:rPr>
          <w:spacing w:val="6"/>
        </w:rPr>
        <w:t>a</w:t>
      </w:r>
      <w:r>
        <w:rPr>
          <w:spacing w:val="-10"/>
        </w:rPr>
        <w:t>y</w:t>
      </w:r>
      <w:r>
        <w:t>s</w:t>
      </w:r>
      <w:r>
        <w:rPr>
          <w:spacing w:val="2"/>
        </w:rPr>
        <w:t xml:space="preserve"> </w:t>
      </w:r>
      <w:r>
        <w:rPr>
          <w:spacing w:val="-1"/>
        </w:rPr>
        <w:t>af</w:t>
      </w:r>
      <w:r>
        <w:t>t</w:t>
      </w:r>
      <w:r>
        <w:rPr>
          <w:spacing w:val="-1"/>
        </w:rPr>
        <w:t>e</w:t>
      </w:r>
      <w:r>
        <w:t>r its r</w:t>
      </w:r>
      <w:r>
        <w:rPr>
          <w:spacing w:val="1"/>
        </w:rPr>
        <w:t>ec</w:t>
      </w:r>
      <w:r>
        <w:rPr>
          <w:spacing w:val="-1"/>
        </w:rPr>
        <w:t>e</w:t>
      </w:r>
      <w:r>
        <w:t>ipt of the</w:t>
      </w:r>
      <w:r>
        <w:rPr>
          <w:spacing w:val="-4"/>
        </w:rPr>
        <w:t xml:space="preserve"> </w:t>
      </w:r>
      <w:r>
        <w:t>o</w:t>
      </w:r>
      <w:r>
        <w:rPr>
          <w:spacing w:val="-1"/>
        </w:rPr>
        <w:t>f</w:t>
      </w:r>
      <w:r>
        <w:rPr>
          <w:spacing w:val="-4"/>
        </w:rPr>
        <w:t>f</w:t>
      </w:r>
      <w:r>
        <w:rPr>
          <w:spacing w:val="2"/>
        </w:rPr>
        <w:t>i</w:t>
      </w:r>
      <w:r>
        <w:rPr>
          <w:spacing w:val="-1"/>
        </w:rPr>
        <w:t>cer</w:t>
      </w:r>
      <w:r>
        <w:rPr>
          <w:rFonts w:cs="Times New Roman"/>
          <w:spacing w:val="-4"/>
        </w:rPr>
        <w:t>’</w:t>
      </w:r>
      <w:r>
        <w:t xml:space="preserve">s </w:t>
      </w:r>
      <w:r>
        <w:rPr>
          <w:spacing w:val="2"/>
        </w:rPr>
        <w:t>o</w:t>
      </w:r>
      <w:r>
        <w:t>r</w:t>
      </w:r>
      <w:r>
        <w:rPr>
          <w:spacing w:val="-1"/>
        </w:rPr>
        <w:t xml:space="preserve"> </w:t>
      </w:r>
      <w:r>
        <w:rPr>
          <w:spacing w:val="2"/>
        </w:rPr>
        <w:t>d</w:t>
      </w:r>
      <w:r>
        <w:rPr>
          <w:spacing w:val="1"/>
        </w:rPr>
        <w:t>e</w:t>
      </w:r>
      <w:r>
        <w:t>si</w:t>
      </w:r>
      <w:r>
        <w:rPr>
          <w:spacing w:val="-5"/>
        </w:rPr>
        <w:t>g</w:t>
      </w:r>
      <w:r>
        <w:t>n</w:t>
      </w:r>
      <w:r>
        <w:rPr>
          <w:spacing w:val="1"/>
        </w:rPr>
        <w:t>e</w:t>
      </w:r>
      <w:r>
        <w:rPr>
          <w:spacing w:val="-1"/>
        </w:rPr>
        <w:t>e</w:t>
      </w:r>
      <w:r>
        <w:rPr>
          <w:rFonts w:cs="Times New Roman"/>
        </w:rPr>
        <w:t>’s</w:t>
      </w:r>
      <w:r>
        <w:rPr>
          <w:rFonts w:cs="Times New Roman"/>
          <w:spacing w:val="-1"/>
        </w:rPr>
        <w:t xml:space="preserve"> </w:t>
      </w:r>
      <w:r>
        <w:rPr>
          <w:spacing w:val="-4"/>
        </w:rPr>
        <w:t>r</w:t>
      </w:r>
      <w:r>
        <w:rPr>
          <w:spacing w:val="-1"/>
        </w:rPr>
        <w:t>e</w:t>
      </w:r>
      <w:r>
        <w:t>spon</w:t>
      </w:r>
      <w:r>
        <w:rPr>
          <w:spacing w:val="2"/>
        </w:rPr>
        <w:t>s</w:t>
      </w:r>
      <w:r>
        <w:rPr>
          <w:spacing w:val="-1"/>
        </w:rPr>
        <w:t>e</w:t>
      </w:r>
      <w:r>
        <w:t>.</w:t>
      </w:r>
    </w:p>
    <w:p w:rsidR="006233F1" w:rsidRDefault="006233F1">
      <w:pPr>
        <w:spacing w:before="2" w:line="110" w:lineRule="exact"/>
        <w:rPr>
          <w:sz w:val="11"/>
          <w:szCs w:val="11"/>
        </w:rPr>
      </w:pPr>
    </w:p>
    <w:p w:rsidR="006233F1" w:rsidRDefault="006233F1">
      <w:pPr>
        <w:spacing w:line="200" w:lineRule="exact"/>
        <w:rPr>
          <w:sz w:val="20"/>
          <w:szCs w:val="20"/>
        </w:rPr>
      </w:pPr>
    </w:p>
    <w:p w:rsidR="006233F1" w:rsidRDefault="00356906">
      <w:pPr>
        <w:pStyle w:val="BodyText"/>
        <w:numPr>
          <w:ilvl w:val="1"/>
          <w:numId w:val="8"/>
        </w:numPr>
        <w:tabs>
          <w:tab w:val="left" w:pos="1439"/>
        </w:tabs>
        <w:ind w:right="214" w:firstLine="0"/>
        <w:jc w:val="left"/>
      </w:pPr>
      <w:r>
        <w:rPr>
          <w:u w:val="single" w:color="000000"/>
        </w:rPr>
        <w:t>P</w:t>
      </w:r>
      <w:r>
        <w:rPr>
          <w:spacing w:val="-1"/>
          <w:u w:val="single" w:color="000000"/>
        </w:rPr>
        <w:t>r</w:t>
      </w:r>
      <w:r>
        <w:rPr>
          <w:spacing w:val="-4"/>
          <w:u w:val="single" w:color="000000"/>
        </w:rPr>
        <w:t>e</w:t>
      </w:r>
      <w:r>
        <w:rPr>
          <w:spacing w:val="-1"/>
          <w:u w:val="single" w:color="000000"/>
        </w:rPr>
        <w:t>-A</w:t>
      </w:r>
      <w:r>
        <w:rPr>
          <w:spacing w:val="-4"/>
          <w:u w:val="single" w:color="000000"/>
        </w:rPr>
        <w:t>r</w:t>
      </w:r>
      <w:r>
        <w:rPr>
          <w:u w:val="single" w:color="000000"/>
        </w:rPr>
        <w:t>bitr</w:t>
      </w:r>
      <w:r>
        <w:rPr>
          <w:spacing w:val="-4"/>
          <w:u w:val="single" w:color="000000"/>
        </w:rPr>
        <w:t>a</w:t>
      </w:r>
      <w:r>
        <w:rPr>
          <w:u w:val="single" w:color="000000"/>
        </w:rPr>
        <w:t>tion R</w:t>
      </w:r>
      <w:r>
        <w:rPr>
          <w:spacing w:val="-1"/>
          <w:u w:val="single" w:color="000000"/>
        </w:rPr>
        <w:t>e</w:t>
      </w:r>
      <w:r>
        <w:rPr>
          <w:u w:val="single" w:color="000000"/>
        </w:rPr>
        <w:t>vie</w:t>
      </w:r>
      <w:r>
        <w:rPr>
          <w:spacing w:val="-1"/>
          <w:u w:val="single" w:color="000000"/>
        </w:rPr>
        <w:t>w</w:t>
      </w:r>
      <w:r>
        <w:t xml:space="preserve">. </w:t>
      </w:r>
      <w:r>
        <w:rPr>
          <w:spacing w:val="4"/>
        </w:rPr>
        <w:t xml:space="preserve"> </w:t>
      </w:r>
      <w:r>
        <w:rPr>
          <w:spacing w:val="1"/>
        </w:rPr>
        <w:t>W</w:t>
      </w:r>
      <w:r>
        <w:t>ithin fou</w:t>
      </w:r>
      <w:r>
        <w:rPr>
          <w:spacing w:val="-1"/>
        </w:rPr>
        <w:t>r</w:t>
      </w:r>
      <w:r>
        <w:t>t</w:t>
      </w:r>
      <w:r>
        <w:rPr>
          <w:spacing w:val="-1"/>
        </w:rPr>
        <w:t>e</w:t>
      </w:r>
      <w:r>
        <w:rPr>
          <w:spacing w:val="-4"/>
        </w:rPr>
        <w:t>e</w:t>
      </w:r>
      <w:r>
        <w:t>n (</w:t>
      </w:r>
      <w:r>
        <w:rPr>
          <w:spacing w:val="-1"/>
        </w:rPr>
        <w:t>1</w:t>
      </w:r>
      <w:r>
        <w:t>4)</w:t>
      </w:r>
      <w:r>
        <w:rPr>
          <w:spacing w:val="-1"/>
        </w:rPr>
        <w:t xml:space="preserve"> </w:t>
      </w:r>
      <w:r>
        <w:rPr>
          <w:spacing w:val="-4"/>
        </w:rPr>
        <w:t>c</w:t>
      </w:r>
      <w:r>
        <w:rPr>
          <w:spacing w:val="-1"/>
        </w:rPr>
        <w:t>a</w:t>
      </w:r>
      <w:r>
        <w:rPr>
          <w:spacing w:val="2"/>
        </w:rPr>
        <w:t>l</w:t>
      </w:r>
      <w:r>
        <w:rPr>
          <w:spacing w:val="1"/>
        </w:rPr>
        <w:t>e</w:t>
      </w:r>
      <w:r>
        <w:t>nd</w:t>
      </w:r>
      <w:r>
        <w:rPr>
          <w:spacing w:val="-1"/>
        </w:rPr>
        <w:t>a</w:t>
      </w:r>
      <w:r>
        <w:t xml:space="preserve">r </w:t>
      </w:r>
      <w:r>
        <w:rPr>
          <w:spacing w:val="-1"/>
        </w:rPr>
        <w:t>d</w:t>
      </w:r>
      <w:r>
        <w:rPr>
          <w:spacing w:val="3"/>
        </w:rPr>
        <w:t>a</w:t>
      </w:r>
      <w:r>
        <w:rPr>
          <w:spacing w:val="-10"/>
        </w:rPr>
        <w:t>y</w:t>
      </w:r>
      <w:r>
        <w:t xml:space="preserve">s </w:t>
      </w:r>
      <w:r>
        <w:rPr>
          <w:spacing w:val="2"/>
        </w:rPr>
        <w:t>o</w:t>
      </w:r>
      <w:r>
        <w:t>f t</w:t>
      </w:r>
      <w:r>
        <w:rPr>
          <w:spacing w:val="2"/>
        </w:rPr>
        <w:t>h</w:t>
      </w:r>
      <w:r>
        <w:t>e</w:t>
      </w:r>
      <w:r>
        <w:rPr>
          <w:spacing w:val="-1"/>
        </w:rPr>
        <w:t xml:space="preserve"> rece</w:t>
      </w:r>
      <w:r>
        <w:t xml:space="preserve">ipt </w:t>
      </w:r>
      <w:r>
        <w:rPr>
          <w:spacing w:val="2"/>
        </w:rPr>
        <w:t>o</w:t>
      </w:r>
      <w:r>
        <w:t>f the</w:t>
      </w:r>
      <w:r>
        <w:rPr>
          <w:spacing w:val="-2"/>
        </w:rPr>
        <w:t xml:space="preserve"> </w:t>
      </w:r>
      <w:r>
        <w:rPr>
          <w:spacing w:val="-1"/>
        </w:rPr>
        <w:t>a</w:t>
      </w:r>
      <w:r>
        <w:t>rbit</w:t>
      </w:r>
      <w:r>
        <w:rPr>
          <w:spacing w:val="-1"/>
        </w:rPr>
        <w:t>r</w:t>
      </w:r>
      <w:r>
        <w:rPr>
          <w:spacing w:val="-4"/>
        </w:rPr>
        <w:t>a</w:t>
      </w:r>
      <w:r>
        <w:t>tion d</w:t>
      </w:r>
      <w:r>
        <w:rPr>
          <w:spacing w:val="-1"/>
        </w:rPr>
        <w:t>e</w:t>
      </w:r>
      <w:r>
        <w:t>man</w:t>
      </w:r>
      <w:r>
        <w:rPr>
          <w:spacing w:val="1"/>
        </w:rPr>
        <w:t>d</w:t>
      </w:r>
      <w:r>
        <w:t>, the</w:t>
      </w:r>
      <w:r>
        <w:rPr>
          <w:spacing w:val="-1"/>
        </w:rPr>
        <w:t xml:space="preserve"> </w:t>
      </w:r>
      <w:r>
        <w:t>Univ</w:t>
      </w:r>
      <w:r>
        <w:rPr>
          <w:spacing w:val="-1"/>
        </w:rPr>
        <w:t>e</w:t>
      </w:r>
      <w:r>
        <w:t>rsi</w:t>
      </w:r>
      <w:r>
        <w:rPr>
          <w:spacing w:val="5"/>
        </w:rPr>
        <w:t>t</w:t>
      </w:r>
      <w:r>
        <w:t>y</w:t>
      </w:r>
      <w:r>
        <w:rPr>
          <w:spacing w:val="-10"/>
        </w:rPr>
        <w:t xml:space="preserve"> </w:t>
      </w:r>
      <w:r>
        <w:t>will dis</w:t>
      </w:r>
      <w:r>
        <w:rPr>
          <w:spacing w:val="1"/>
        </w:rPr>
        <w:t>c</w:t>
      </w:r>
      <w:r>
        <w:t>uss</w:t>
      </w:r>
      <w:r>
        <w:rPr>
          <w:spacing w:val="1"/>
        </w:rPr>
        <w:t xml:space="preserve"> </w:t>
      </w:r>
      <w:r>
        <w:rPr>
          <w:spacing w:val="-1"/>
        </w:rPr>
        <w:t>w</w:t>
      </w:r>
      <w:r>
        <w:t>ith the</w:t>
      </w:r>
      <w:r>
        <w:rPr>
          <w:spacing w:val="-1"/>
        </w:rPr>
        <w:t xml:space="preserve"> U</w:t>
      </w:r>
      <w:r>
        <w:t>nion wh</w:t>
      </w:r>
      <w:r>
        <w:rPr>
          <w:spacing w:val="-1"/>
        </w:rPr>
        <w:t>e</w:t>
      </w:r>
      <w:r>
        <w:t>ther</w:t>
      </w:r>
      <w:r>
        <w:rPr>
          <w:spacing w:val="-4"/>
        </w:rPr>
        <w:t xml:space="preserve"> </w:t>
      </w:r>
      <w:r>
        <w:t>the p</w:t>
      </w:r>
      <w:r>
        <w:rPr>
          <w:spacing w:val="-1"/>
        </w:rPr>
        <w:t>a</w:t>
      </w:r>
      <w:r>
        <w:t>rti</w:t>
      </w:r>
      <w:r>
        <w:rPr>
          <w:spacing w:val="-1"/>
        </w:rPr>
        <w:t>e</w:t>
      </w:r>
      <w:r>
        <w:t>s wish to me</w:t>
      </w:r>
      <w:r>
        <w:rPr>
          <w:spacing w:val="-4"/>
        </w:rPr>
        <w:t>e</w:t>
      </w:r>
      <w:r>
        <w:t xml:space="preserve">t to </w:t>
      </w:r>
      <w:r>
        <w:rPr>
          <w:spacing w:val="-1"/>
        </w:rPr>
        <w:t>re</w:t>
      </w:r>
      <w:r>
        <w:t>view</w:t>
      </w:r>
      <w:r>
        <w:rPr>
          <w:spacing w:val="-1"/>
        </w:rPr>
        <w:t xml:space="preserve"> a</w:t>
      </w:r>
      <w:r>
        <w:t xml:space="preserve">nd </w:t>
      </w:r>
      <w:r>
        <w:rPr>
          <w:spacing w:val="-1"/>
        </w:rPr>
        <w:t>a</w:t>
      </w:r>
      <w:r>
        <w:t>tt</w:t>
      </w:r>
      <w:r>
        <w:rPr>
          <w:spacing w:val="-1"/>
        </w:rPr>
        <w:t>e</w:t>
      </w:r>
      <w:r>
        <w:t>mpt to sett</w:t>
      </w:r>
      <w:r>
        <w:rPr>
          <w:spacing w:val="-2"/>
        </w:rPr>
        <w:t>l</w:t>
      </w:r>
      <w:r>
        <w:t>e</w:t>
      </w:r>
      <w:r>
        <w:rPr>
          <w:spacing w:val="-1"/>
        </w:rPr>
        <w:t xml:space="preserve"> </w:t>
      </w:r>
      <w:r>
        <w:t xml:space="preserve">the dispute. </w:t>
      </w:r>
      <w:r>
        <w:rPr>
          <w:spacing w:val="2"/>
        </w:rPr>
        <w:t xml:space="preserve"> </w:t>
      </w:r>
      <w:r>
        <w:rPr>
          <w:spacing w:val="-8"/>
        </w:rPr>
        <w:t>I</w:t>
      </w:r>
      <w:r>
        <w:t>f t</w:t>
      </w:r>
      <w:r>
        <w:rPr>
          <w:spacing w:val="1"/>
        </w:rPr>
        <w:t>h</w:t>
      </w:r>
      <w:r>
        <w:t>e</w:t>
      </w:r>
      <w:r>
        <w:rPr>
          <w:spacing w:val="-4"/>
        </w:rPr>
        <w:t xml:space="preserve"> </w:t>
      </w:r>
      <w:r>
        <w:rPr>
          <w:spacing w:val="3"/>
        </w:rPr>
        <w:t>p</w:t>
      </w:r>
      <w:r>
        <w:rPr>
          <w:spacing w:val="-1"/>
        </w:rPr>
        <w:t>a</w:t>
      </w:r>
      <w:r>
        <w:t>rti</w:t>
      </w:r>
      <w:r>
        <w:rPr>
          <w:spacing w:val="-1"/>
        </w:rPr>
        <w:t>e</w:t>
      </w:r>
      <w:r>
        <w:t xml:space="preserve">s do not </w:t>
      </w:r>
      <w:r>
        <w:rPr>
          <w:spacing w:val="-1"/>
        </w:rPr>
        <w:t>a</w:t>
      </w:r>
      <w:r>
        <w:rPr>
          <w:spacing w:val="-3"/>
        </w:rPr>
        <w:t>g</w:t>
      </w:r>
      <w:r>
        <w:rPr>
          <w:spacing w:val="1"/>
        </w:rPr>
        <w:t>r</w:t>
      </w:r>
      <w:r>
        <w:rPr>
          <w:spacing w:val="-4"/>
        </w:rPr>
        <w:t>e</w:t>
      </w:r>
      <w:r>
        <w:t>e</w:t>
      </w:r>
      <w:r>
        <w:rPr>
          <w:spacing w:val="-1"/>
        </w:rPr>
        <w:t xml:space="preserve"> </w:t>
      </w:r>
      <w:r>
        <w:t>to</w:t>
      </w:r>
      <w:r>
        <w:rPr>
          <w:spacing w:val="2"/>
        </w:rPr>
        <w:t xml:space="preserve"> </w:t>
      </w:r>
      <w:r>
        <w:rPr>
          <w:spacing w:val="-1"/>
        </w:rPr>
        <w:t>c</w:t>
      </w:r>
      <w:r>
        <w:t>ondu</w:t>
      </w:r>
      <w:r>
        <w:rPr>
          <w:spacing w:val="-1"/>
        </w:rPr>
        <w:t>c</w:t>
      </w:r>
      <w:r>
        <w:t>t such</w:t>
      </w:r>
      <w:r>
        <w:rPr>
          <w:spacing w:val="-1"/>
        </w:rPr>
        <w:t xml:space="preserve"> </w:t>
      </w:r>
      <w:r>
        <w:t>a</w:t>
      </w:r>
      <w:r>
        <w:rPr>
          <w:spacing w:val="-1"/>
        </w:rPr>
        <w:t xml:space="preserve"> </w:t>
      </w:r>
      <w:r>
        <w:t>m</w:t>
      </w:r>
      <w:r>
        <w:rPr>
          <w:spacing w:val="1"/>
        </w:rPr>
        <w:t>e</w:t>
      </w:r>
      <w:r>
        <w:rPr>
          <w:spacing w:val="-4"/>
        </w:rPr>
        <w:t>e</w:t>
      </w:r>
      <w:r>
        <w:t>tin</w:t>
      </w:r>
      <w:r>
        <w:rPr>
          <w:spacing w:val="-5"/>
        </w:rPr>
        <w:t>g</w:t>
      </w:r>
      <w:r>
        <w:t>, the</w:t>
      </w:r>
      <w:r>
        <w:rPr>
          <w:spacing w:val="1"/>
        </w:rPr>
        <w:t xml:space="preserve"> </w:t>
      </w:r>
      <w:r>
        <w:t>Univ</w:t>
      </w:r>
      <w:r>
        <w:rPr>
          <w:spacing w:val="-1"/>
        </w:rPr>
        <w:t>e</w:t>
      </w:r>
      <w:r>
        <w:t>rsi</w:t>
      </w:r>
      <w:r>
        <w:rPr>
          <w:spacing w:val="7"/>
        </w:rPr>
        <w:t>t</w:t>
      </w:r>
      <w:r>
        <w:t>y</w:t>
      </w:r>
      <w:r>
        <w:rPr>
          <w:spacing w:val="-5"/>
        </w:rPr>
        <w:t xml:space="preserve"> </w:t>
      </w:r>
      <w:r>
        <w:t xml:space="preserve">will </w:t>
      </w:r>
      <w:r>
        <w:rPr>
          <w:spacing w:val="-1"/>
        </w:rPr>
        <w:t>c</w:t>
      </w:r>
      <w:r>
        <w:t>onf</w:t>
      </w:r>
      <w:r>
        <w:rPr>
          <w:spacing w:val="-1"/>
        </w:rPr>
        <w:t>ir</w:t>
      </w:r>
      <w:r>
        <w:t>m th</w:t>
      </w:r>
      <w:r>
        <w:rPr>
          <w:spacing w:val="-1"/>
        </w:rPr>
        <w:t>a</w:t>
      </w:r>
      <w:r>
        <w:t xml:space="preserve">t </w:t>
      </w:r>
      <w:r>
        <w:rPr>
          <w:spacing w:val="-1"/>
        </w:rPr>
        <w:t>f</w:t>
      </w:r>
      <w:r>
        <w:rPr>
          <w:spacing w:val="-3"/>
        </w:rPr>
        <w:t>a</w:t>
      </w:r>
      <w:r>
        <w:rPr>
          <w:spacing w:val="-1"/>
        </w:rPr>
        <w:t>c</w:t>
      </w:r>
      <w:r>
        <w:t xml:space="preserve">t in </w:t>
      </w:r>
      <w:r>
        <w:rPr>
          <w:spacing w:val="-1"/>
        </w:rPr>
        <w:t>w</w:t>
      </w:r>
      <w:r>
        <w:rPr>
          <w:spacing w:val="-4"/>
        </w:rPr>
        <w:t>r</w:t>
      </w:r>
      <w:r>
        <w:t>iting</w:t>
      </w:r>
      <w:r>
        <w:rPr>
          <w:spacing w:val="-5"/>
        </w:rPr>
        <w:t xml:space="preserve"> </w:t>
      </w:r>
      <w:r>
        <w:t>to the</w:t>
      </w:r>
      <w:r>
        <w:rPr>
          <w:spacing w:val="-1"/>
        </w:rPr>
        <w:t xml:space="preserve"> </w:t>
      </w:r>
      <w:r>
        <w:t>Union.</w:t>
      </w:r>
    </w:p>
    <w:p w:rsidR="006233F1" w:rsidRDefault="006233F1">
      <w:pPr>
        <w:spacing w:before="18" w:line="220" w:lineRule="exact"/>
      </w:pPr>
    </w:p>
    <w:p w:rsidR="006233F1" w:rsidRDefault="00356906">
      <w:pPr>
        <w:pStyle w:val="BodyText"/>
        <w:numPr>
          <w:ilvl w:val="1"/>
          <w:numId w:val="8"/>
        </w:numPr>
        <w:tabs>
          <w:tab w:val="left" w:pos="820"/>
        </w:tabs>
        <w:jc w:val="left"/>
      </w:pPr>
      <w:r>
        <w:rPr>
          <w:spacing w:val="-1"/>
          <w:u w:val="single" w:color="000000"/>
        </w:rPr>
        <w:t>A</w:t>
      </w:r>
      <w:r>
        <w:rPr>
          <w:spacing w:val="-4"/>
          <w:u w:val="single" w:color="000000"/>
        </w:rPr>
        <w:t>r</w:t>
      </w:r>
      <w:r>
        <w:rPr>
          <w:u w:val="single" w:color="000000"/>
        </w:rPr>
        <w:t>bit</w:t>
      </w:r>
      <w:r>
        <w:rPr>
          <w:spacing w:val="-1"/>
          <w:u w:val="single" w:color="000000"/>
        </w:rPr>
        <w:t>r</w:t>
      </w:r>
      <w:r>
        <w:rPr>
          <w:spacing w:val="-4"/>
          <w:u w:val="single" w:color="000000"/>
        </w:rPr>
        <w:t>a</w:t>
      </w:r>
      <w:r>
        <w:rPr>
          <w:u w:val="single" w:color="000000"/>
        </w:rPr>
        <w:t>tor S</w:t>
      </w:r>
      <w:r>
        <w:rPr>
          <w:spacing w:val="-1"/>
          <w:u w:val="single" w:color="000000"/>
        </w:rPr>
        <w:t>e</w:t>
      </w:r>
      <w:r>
        <w:rPr>
          <w:u w:val="single" w:color="000000"/>
        </w:rPr>
        <w:t>l</w:t>
      </w:r>
      <w:r>
        <w:rPr>
          <w:spacing w:val="1"/>
          <w:u w:val="single" w:color="000000"/>
        </w:rPr>
        <w:t>e</w:t>
      </w:r>
      <w:r>
        <w:rPr>
          <w:spacing w:val="-3"/>
          <w:u w:val="single" w:color="000000"/>
        </w:rPr>
        <w:t>c</w:t>
      </w:r>
      <w:r>
        <w:rPr>
          <w:u w:val="single" w:color="000000"/>
        </w:rPr>
        <w:t>tion</w:t>
      </w:r>
      <w:r>
        <w:t>.</w:t>
      </w:r>
    </w:p>
    <w:p w:rsidR="006233F1" w:rsidRDefault="006233F1">
      <w:pPr>
        <w:spacing w:before="3" w:line="170" w:lineRule="exact"/>
        <w:rPr>
          <w:sz w:val="17"/>
          <w:szCs w:val="17"/>
        </w:rPr>
      </w:pPr>
    </w:p>
    <w:p w:rsidR="006233F1" w:rsidRDefault="00356906">
      <w:pPr>
        <w:pStyle w:val="BodyText"/>
        <w:numPr>
          <w:ilvl w:val="2"/>
          <w:numId w:val="8"/>
        </w:numPr>
        <w:tabs>
          <w:tab w:val="left" w:pos="1828"/>
        </w:tabs>
        <w:spacing w:before="69" w:line="239" w:lineRule="auto"/>
        <w:ind w:left="1828" w:right="236"/>
      </w:pPr>
      <w:r>
        <w:rPr>
          <w:spacing w:val="1"/>
        </w:rPr>
        <w:t>W</w:t>
      </w:r>
      <w:r>
        <w:t xml:space="preserve">ithin </w:t>
      </w:r>
      <w:r>
        <w:rPr>
          <w:spacing w:val="1"/>
        </w:rPr>
        <w:t>t</w:t>
      </w:r>
      <w:r>
        <w:rPr>
          <w:spacing w:val="-3"/>
        </w:rPr>
        <w:t>h</w:t>
      </w:r>
      <w:r>
        <w:t>i</w:t>
      </w:r>
      <w:r>
        <w:rPr>
          <w:spacing w:val="-4"/>
        </w:rPr>
        <w:t>r</w:t>
      </w:r>
      <w:r>
        <w:rPr>
          <w:spacing w:val="5"/>
        </w:rPr>
        <w:t>t</w:t>
      </w:r>
      <w:r>
        <w:t>y</w:t>
      </w:r>
      <w:r>
        <w:rPr>
          <w:spacing w:val="-12"/>
        </w:rPr>
        <w:t xml:space="preserve"> </w:t>
      </w:r>
      <w:r>
        <w:t>(3</w:t>
      </w:r>
      <w:r>
        <w:rPr>
          <w:spacing w:val="1"/>
        </w:rPr>
        <w:t>0</w:t>
      </w:r>
      <w:r>
        <w:t>)</w:t>
      </w:r>
      <w:r>
        <w:rPr>
          <w:spacing w:val="-1"/>
        </w:rPr>
        <w:t xml:space="preserve"> ca</w:t>
      </w:r>
      <w:r>
        <w:t>le</w:t>
      </w:r>
      <w:r>
        <w:rPr>
          <w:spacing w:val="-1"/>
        </w:rPr>
        <w:t>n</w:t>
      </w:r>
      <w:r>
        <w:rPr>
          <w:spacing w:val="2"/>
        </w:rPr>
        <w:t>d</w:t>
      </w:r>
      <w:r>
        <w:rPr>
          <w:spacing w:val="-1"/>
        </w:rPr>
        <w:t>a</w:t>
      </w:r>
      <w:r>
        <w:t xml:space="preserve">r </w:t>
      </w:r>
      <w:r>
        <w:rPr>
          <w:spacing w:val="-1"/>
        </w:rPr>
        <w:t>d</w:t>
      </w:r>
      <w:r>
        <w:rPr>
          <w:spacing w:val="3"/>
        </w:rPr>
        <w:t>a</w:t>
      </w:r>
      <w:r>
        <w:rPr>
          <w:spacing w:val="-10"/>
        </w:rPr>
        <w:t>y</w:t>
      </w:r>
      <w:r>
        <w:t>s</w:t>
      </w:r>
      <w:r>
        <w:rPr>
          <w:spacing w:val="2"/>
        </w:rPr>
        <w:t xml:space="preserve"> </w:t>
      </w:r>
      <w:r>
        <w:t>followi</w:t>
      </w:r>
      <w:r>
        <w:rPr>
          <w:spacing w:val="2"/>
        </w:rPr>
        <w:t>n</w:t>
      </w:r>
      <w:r>
        <w:t>g</w:t>
      </w:r>
      <w:r>
        <w:rPr>
          <w:spacing w:val="-5"/>
        </w:rPr>
        <w:t xml:space="preserve"> </w:t>
      </w:r>
      <w:r>
        <w:t>a</w:t>
      </w:r>
      <w:r>
        <w:rPr>
          <w:spacing w:val="-1"/>
        </w:rPr>
        <w:t xml:space="preserve"> </w:t>
      </w:r>
      <w:r>
        <w:rPr>
          <w:spacing w:val="2"/>
        </w:rPr>
        <w:t>p</w:t>
      </w:r>
      <w:r>
        <w:rPr>
          <w:spacing w:val="1"/>
        </w:rPr>
        <w:t>r</w:t>
      </w:r>
      <w:r>
        <w:rPr>
          <w:spacing w:val="-1"/>
        </w:rPr>
        <w:t>e</w:t>
      </w:r>
      <w:r>
        <w:rPr>
          <w:spacing w:val="1"/>
        </w:rPr>
        <w:t>-a</w:t>
      </w:r>
      <w:r>
        <w:t>rbit</w:t>
      </w:r>
      <w:r>
        <w:rPr>
          <w:spacing w:val="-1"/>
        </w:rPr>
        <w:t>r</w:t>
      </w:r>
      <w:r>
        <w:rPr>
          <w:spacing w:val="-4"/>
        </w:rPr>
        <w:t>a</w:t>
      </w:r>
      <w:r>
        <w:t>tion r</w:t>
      </w:r>
      <w:r>
        <w:rPr>
          <w:spacing w:val="-4"/>
        </w:rPr>
        <w:t>e</w:t>
      </w:r>
      <w:r>
        <w:t>vi</w:t>
      </w:r>
      <w:r>
        <w:rPr>
          <w:spacing w:val="1"/>
        </w:rPr>
        <w:t>e</w:t>
      </w:r>
      <w:r>
        <w:t>w m</w:t>
      </w:r>
      <w:r>
        <w:rPr>
          <w:spacing w:val="-1"/>
        </w:rPr>
        <w:t>e</w:t>
      </w:r>
      <w:r>
        <w:rPr>
          <w:spacing w:val="-4"/>
        </w:rPr>
        <w:t>e</w:t>
      </w:r>
      <w:r>
        <w:t>ting</w:t>
      </w:r>
      <w:r>
        <w:rPr>
          <w:spacing w:val="-4"/>
        </w:rPr>
        <w:t xml:space="preserve"> </w:t>
      </w:r>
      <w:r>
        <w:t xml:space="preserve">or </w:t>
      </w:r>
      <w:r>
        <w:rPr>
          <w:spacing w:val="2"/>
        </w:rPr>
        <w:t>t</w:t>
      </w:r>
      <w:r>
        <w:t>he</w:t>
      </w:r>
      <w:r>
        <w:rPr>
          <w:spacing w:val="-1"/>
        </w:rPr>
        <w:t xml:space="preserve"> </w:t>
      </w:r>
      <w:r>
        <w:t>Union</w:t>
      </w:r>
      <w:r>
        <w:rPr>
          <w:rFonts w:cs="Times New Roman"/>
          <w:spacing w:val="-1"/>
        </w:rPr>
        <w:t>’</w:t>
      </w:r>
      <w:r>
        <w:t xml:space="preserve">s </w:t>
      </w:r>
      <w:r>
        <w:rPr>
          <w:spacing w:val="1"/>
        </w:rPr>
        <w:t>r</w:t>
      </w:r>
      <w:r>
        <w:rPr>
          <w:spacing w:val="-1"/>
        </w:rPr>
        <w:t>ece</w:t>
      </w:r>
      <w:r>
        <w:t xml:space="preserve">ipt of </w:t>
      </w:r>
      <w:r>
        <w:rPr>
          <w:spacing w:val="-2"/>
        </w:rPr>
        <w:t>w</w:t>
      </w:r>
      <w:r>
        <w:t>ritten not</w:t>
      </w:r>
      <w:r>
        <w:rPr>
          <w:spacing w:val="1"/>
        </w:rPr>
        <w:t>i</w:t>
      </w:r>
      <w:r>
        <w:rPr>
          <w:spacing w:val="-1"/>
        </w:rPr>
        <w:t>c</w:t>
      </w:r>
      <w:r>
        <w:t>e</w:t>
      </w:r>
      <w:r>
        <w:rPr>
          <w:spacing w:val="-1"/>
        </w:rPr>
        <w:t xml:space="preserve"> </w:t>
      </w:r>
      <w:r>
        <w:rPr>
          <w:spacing w:val="-2"/>
        </w:rPr>
        <w:t>t</w:t>
      </w:r>
      <w:r>
        <w:t>h</w:t>
      </w:r>
      <w:r>
        <w:rPr>
          <w:spacing w:val="-1"/>
        </w:rPr>
        <w:t>a</w:t>
      </w:r>
      <w:r>
        <w:t>t no m</w:t>
      </w:r>
      <w:r>
        <w:rPr>
          <w:spacing w:val="-1"/>
        </w:rPr>
        <w:t>e</w:t>
      </w:r>
      <w:r>
        <w:rPr>
          <w:spacing w:val="-4"/>
        </w:rPr>
        <w:t>e</w:t>
      </w:r>
      <w:r>
        <w:t>ting</w:t>
      </w:r>
      <w:r>
        <w:rPr>
          <w:spacing w:val="-2"/>
        </w:rPr>
        <w:t xml:space="preserve"> </w:t>
      </w:r>
      <w:r>
        <w:t>will take</w:t>
      </w:r>
      <w:r>
        <w:rPr>
          <w:spacing w:val="-4"/>
        </w:rPr>
        <w:t xml:space="preserve"> </w:t>
      </w:r>
      <w:r>
        <w:t>pla</w:t>
      </w:r>
      <w:r>
        <w:rPr>
          <w:spacing w:val="-2"/>
        </w:rPr>
        <w:t>c</w:t>
      </w:r>
      <w:r>
        <w:rPr>
          <w:spacing w:val="-1"/>
        </w:rPr>
        <w:t>e</w:t>
      </w:r>
      <w:r>
        <w:t>, the</w:t>
      </w:r>
      <w:r>
        <w:rPr>
          <w:spacing w:val="-1"/>
        </w:rPr>
        <w:t xml:space="preserve"> U</w:t>
      </w:r>
      <w:r>
        <w:t xml:space="preserve">nion </w:t>
      </w:r>
      <w:r>
        <w:rPr>
          <w:spacing w:val="3"/>
        </w:rPr>
        <w:t>m</w:t>
      </w:r>
      <w:r>
        <w:rPr>
          <w:spacing w:val="1"/>
        </w:rPr>
        <w:t>a</w:t>
      </w:r>
      <w:r>
        <w:t>y</w:t>
      </w:r>
      <w:r>
        <w:rPr>
          <w:spacing w:val="-5"/>
        </w:rPr>
        <w:t xml:space="preserve"> </w:t>
      </w:r>
      <w:r>
        <w:rPr>
          <w:spacing w:val="-1"/>
        </w:rPr>
        <w:t>re</w:t>
      </w:r>
      <w:r>
        <w:t>qu</w:t>
      </w:r>
      <w:r>
        <w:rPr>
          <w:spacing w:val="-1"/>
        </w:rPr>
        <w:t>e</w:t>
      </w:r>
      <w:r>
        <w:t>st</w:t>
      </w:r>
      <w:r>
        <w:rPr>
          <w:spacing w:val="2"/>
        </w:rPr>
        <w:t xml:space="preserve"> </w:t>
      </w:r>
      <w:r>
        <w:t>a</w:t>
      </w:r>
      <w:r>
        <w:rPr>
          <w:spacing w:val="-1"/>
        </w:rPr>
        <w:t xml:space="preserve"> </w:t>
      </w:r>
      <w:r>
        <w:t xml:space="preserve">list of </w:t>
      </w:r>
      <w:r>
        <w:rPr>
          <w:spacing w:val="-4"/>
        </w:rPr>
        <w:t>e</w:t>
      </w:r>
      <w:r>
        <w:t>l</w:t>
      </w:r>
      <w:r>
        <w:rPr>
          <w:spacing w:val="-1"/>
        </w:rPr>
        <w:t>e</w:t>
      </w:r>
      <w:r>
        <w:t>v</w:t>
      </w:r>
      <w:r>
        <w:rPr>
          <w:spacing w:val="-1"/>
        </w:rPr>
        <w:t>e</w:t>
      </w:r>
      <w:r>
        <w:t>n</w:t>
      </w:r>
      <w:r>
        <w:rPr>
          <w:spacing w:val="4"/>
        </w:rPr>
        <w:t xml:space="preserve"> </w:t>
      </w:r>
      <w:r>
        <w:t>(11)</w:t>
      </w:r>
      <w:r>
        <w:rPr>
          <w:spacing w:val="-4"/>
        </w:rPr>
        <w:t xml:space="preserve"> </w:t>
      </w:r>
      <w:r>
        <w:rPr>
          <w:spacing w:val="-1"/>
        </w:rPr>
        <w:t>a</w:t>
      </w:r>
      <w:r>
        <w:t>rbit</w:t>
      </w:r>
      <w:r>
        <w:rPr>
          <w:spacing w:val="-1"/>
        </w:rPr>
        <w:t>ra</w:t>
      </w:r>
      <w:r>
        <w:t xml:space="preserve">tors </w:t>
      </w:r>
      <w:r>
        <w:rPr>
          <w:spacing w:val="1"/>
        </w:rPr>
        <w:t>f</w:t>
      </w:r>
      <w:r>
        <w:t>rom the</w:t>
      </w:r>
      <w:r>
        <w:rPr>
          <w:spacing w:val="-1"/>
        </w:rPr>
        <w:t xml:space="preserve"> </w:t>
      </w:r>
      <w:r>
        <w:t>Am</w:t>
      </w:r>
      <w:r>
        <w:rPr>
          <w:spacing w:val="-1"/>
        </w:rPr>
        <w:t>e</w:t>
      </w:r>
      <w:r>
        <w:rPr>
          <w:spacing w:val="-4"/>
        </w:rPr>
        <w:t>r</w:t>
      </w:r>
      <w:r>
        <w:t>i</w:t>
      </w:r>
      <w:r>
        <w:rPr>
          <w:spacing w:val="-1"/>
        </w:rPr>
        <w:t>c</w:t>
      </w:r>
      <w:r>
        <w:rPr>
          <w:spacing w:val="-4"/>
        </w:rPr>
        <w:t>a</w:t>
      </w:r>
      <w:r>
        <w:t>n</w:t>
      </w:r>
      <w:r>
        <w:rPr>
          <w:spacing w:val="2"/>
        </w:rPr>
        <w:t xml:space="preserve"> </w:t>
      </w:r>
      <w:r>
        <w:rPr>
          <w:spacing w:val="1"/>
        </w:rPr>
        <w:t>A</w:t>
      </w:r>
      <w:r>
        <w:rPr>
          <w:spacing w:val="-4"/>
        </w:rPr>
        <w:t>r</w:t>
      </w:r>
      <w:r>
        <w:t>bit</w:t>
      </w:r>
      <w:r>
        <w:rPr>
          <w:spacing w:val="-1"/>
        </w:rPr>
        <w:t>r</w:t>
      </w:r>
      <w:r>
        <w:rPr>
          <w:spacing w:val="-4"/>
        </w:rPr>
        <w:t>a</w:t>
      </w:r>
      <w:r>
        <w:t>tion</w:t>
      </w:r>
      <w:r>
        <w:rPr>
          <w:spacing w:val="4"/>
        </w:rPr>
        <w:t xml:space="preserve"> </w:t>
      </w:r>
      <w:r>
        <w:t>Asso</w:t>
      </w:r>
      <w:r>
        <w:rPr>
          <w:spacing w:val="-1"/>
        </w:rPr>
        <w:t>c</w:t>
      </w:r>
      <w:r>
        <w:t>iation (</w:t>
      </w:r>
      <w:r>
        <w:rPr>
          <w:rFonts w:cs="Times New Roman"/>
          <w:spacing w:val="-4"/>
        </w:rPr>
        <w:t>“</w:t>
      </w:r>
      <w:r>
        <w:rPr>
          <w:spacing w:val="-1"/>
        </w:rPr>
        <w:t>A</w:t>
      </w:r>
      <w:r>
        <w:rPr>
          <w:spacing w:val="1"/>
        </w:rPr>
        <w:t>A</w:t>
      </w:r>
      <w:r>
        <w:rPr>
          <w:spacing w:val="-1"/>
        </w:rPr>
        <w:t>A</w:t>
      </w:r>
      <w:r>
        <w:rPr>
          <w:rFonts w:cs="Times New Roman"/>
          <w:spacing w:val="-4"/>
        </w:rPr>
        <w:t>”</w:t>
      </w:r>
      <w:r>
        <w:t xml:space="preserve">). </w:t>
      </w:r>
      <w:r>
        <w:rPr>
          <w:spacing w:val="4"/>
        </w:rPr>
        <w:t xml:space="preserve"> </w:t>
      </w:r>
      <w:r>
        <w:t>The</w:t>
      </w:r>
      <w:r>
        <w:rPr>
          <w:spacing w:val="-4"/>
        </w:rPr>
        <w:t xml:space="preserve"> </w:t>
      </w:r>
      <w:r>
        <w:t>list will be limited to</w:t>
      </w:r>
      <w:r>
        <w:rPr>
          <w:spacing w:val="1"/>
        </w:rPr>
        <w:t xml:space="preserve"> </w:t>
      </w:r>
      <w:r>
        <w:rPr>
          <w:spacing w:val="-1"/>
        </w:rPr>
        <w:t>a</w:t>
      </w:r>
      <w:r>
        <w:t>rbit</w:t>
      </w:r>
      <w:r>
        <w:rPr>
          <w:spacing w:val="-1"/>
        </w:rPr>
        <w:t>r</w:t>
      </w:r>
      <w:r>
        <w:rPr>
          <w:spacing w:val="-4"/>
        </w:rPr>
        <w:t>a</w:t>
      </w:r>
      <w:r>
        <w:t xml:space="preserve">tors </w:t>
      </w:r>
      <w:r>
        <w:rPr>
          <w:spacing w:val="-1"/>
        </w:rPr>
        <w:t>fr</w:t>
      </w:r>
      <w:r>
        <w:t xml:space="preserve">om </w:t>
      </w:r>
      <w:r>
        <w:rPr>
          <w:spacing w:val="1"/>
        </w:rPr>
        <w:t>W</w:t>
      </w:r>
      <w:r>
        <w:rPr>
          <w:spacing w:val="-1"/>
        </w:rPr>
        <w:t>a</w:t>
      </w:r>
      <w:r>
        <w:t>shi</w:t>
      </w:r>
      <w:r>
        <w:rPr>
          <w:spacing w:val="1"/>
        </w:rPr>
        <w:t>n</w:t>
      </w:r>
      <w:r>
        <w:rPr>
          <w:spacing w:val="-5"/>
        </w:rPr>
        <w:t>g</w:t>
      </w:r>
      <w:r>
        <w:t>ton and/or</w:t>
      </w:r>
      <w:r>
        <w:rPr>
          <w:spacing w:val="-1"/>
        </w:rPr>
        <w:t xml:space="preserve"> O</w:t>
      </w:r>
      <w:r>
        <w:rPr>
          <w:spacing w:val="1"/>
        </w:rPr>
        <w:t>r</w:t>
      </w:r>
      <w:r>
        <w:rPr>
          <w:spacing w:val="-1"/>
        </w:rPr>
        <w:t>e</w:t>
      </w:r>
      <w:r>
        <w:rPr>
          <w:spacing w:val="-5"/>
        </w:rPr>
        <w:t>g</w:t>
      </w:r>
      <w:r>
        <w:t>on.</w:t>
      </w:r>
    </w:p>
    <w:p w:rsidR="006233F1" w:rsidRDefault="006233F1">
      <w:pPr>
        <w:spacing w:line="240" w:lineRule="exact"/>
        <w:rPr>
          <w:sz w:val="24"/>
          <w:szCs w:val="24"/>
        </w:rPr>
      </w:pPr>
    </w:p>
    <w:p w:rsidR="006233F1" w:rsidRDefault="00356906">
      <w:pPr>
        <w:pStyle w:val="BodyText"/>
        <w:numPr>
          <w:ilvl w:val="2"/>
          <w:numId w:val="8"/>
        </w:numPr>
        <w:tabs>
          <w:tab w:val="left" w:pos="1828"/>
        </w:tabs>
        <w:ind w:left="1828" w:right="245"/>
      </w:pPr>
      <w:r>
        <w:rPr>
          <w:spacing w:val="1"/>
        </w:rPr>
        <w:t>W</w:t>
      </w:r>
      <w:r>
        <w:t>ithin fou</w:t>
      </w:r>
      <w:r>
        <w:rPr>
          <w:spacing w:val="-1"/>
        </w:rPr>
        <w:t>r</w:t>
      </w:r>
      <w:r>
        <w:t>t</w:t>
      </w:r>
      <w:r>
        <w:rPr>
          <w:spacing w:val="-1"/>
        </w:rPr>
        <w:t>e</w:t>
      </w:r>
      <w:r>
        <w:rPr>
          <w:spacing w:val="-4"/>
        </w:rPr>
        <w:t>e</w:t>
      </w:r>
      <w:r>
        <w:t>n (</w:t>
      </w:r>
      <w:r>
        <w:rPr>
          <w:spacing w:val="-1"/>
        </w:rPr>
        <w:t>1</w:t>
      </w:r>
      <w:r>
        <w:t>4)</w:t>
      </w:r>
      <w:r>
        <w:rPr>
          <w:spacing w:val="-1"/>
        </w:rPr>
        <w:t xml:space="preserve"> </w:t>
      </w:r>
      <w:r>
        <w:rPr>
          <w:spacing w:val="-4"/>
        </w:rPr>
        <w:t>c</w:t>
      </w:r>
      <w:r>
        <w:rPr>
          <w:spacing w:val="-1"/>
        </w:rPr>
        <w:t>a</w:t>
      </w:r>
      <w:r>
        <w:rPr>
          <w:spacing w:val="2"/>
        </w:rPr>
        <w:t>l</w:t>
      </w:r>
      <w:r>
        <w:rPr>
          <w:spacing w:val="1"/>
        </w:rPr>
        <w:t>e</w:t>
      </w:r>
      <w:r>
        <w:t>nd</w:t>
      </w:r>
      <w:r>
        <w:rPr>
          <w:spacing w:val="-1"/>
        </w:rPr>
        <w:t>a</w:t>
      </w:r>
      <w:r>
        <w:t xml:space="preserve">r </w:t>
      </w:r>
      <w:r>
        <w:rPr>
          <w:spacing w:val="-1"/>
        </w:rPr>
        <w:t>d</w:t>
      </w:r>
      <w:r>
        <w:rPr>
          <w:spacing w:val="4"/>
        </w:rPr>
        <w:t>a</w:t>
      </w:r>
      <w:r>
        <w:rPr>
          <w:spacing w:val="-10"/>
        </w:rPr>
        <w:t>y</w:t>
      </w:r>
      <w:r>
        <w:t>s</w:t>
      </w:r>
      <w:r>
        <w:rPr>
          <w:spacing w:val="2"/>
        </w:rPr>
        <w:t xml:space="preserve"> </w:t>
      </w:r>
      <w:r>
        <w:t>followi</w:t>
      </w:r>
      <w:r>
        <w:rPr>
          <w:spacing w:val="2"/>
        </w:rPr>
        <w:t>n</w:t>
      </w:r>
      <w:r>
        <w:t>g</w:t>
      </w:r>
      <w:r>
        <w:rPr>
          <w:spacing w:val="-5"/>
        </w:rPr>
        <w:t xml:space="preserve"> </w:t>
      </w:r>
      <w:r>
        <w:t xml:space="preserve">the </w:t>
      </w:r>
      <w:r>
        <w:rPr>
          <w:spacing w:val="1"/>
        </w:rPr>
        <w:t>r</w:t>
      </w:r>
      <w:r>
        <w:rPr>
          <w:spacing w:val="-1"/>
        </w:rPr>
        <w:t>ece</w:t>
      </w:r>
      <w:r>
        <w:t>ipt of the</w:t>
      </w:r>
      <w:r>
        <w:rPr>
          <w:spacing w:val="-3"/>
        </w:rPr>
        <w:t xml:space="preserve"> </w:t>
      </w:r>
      <w:r>
        <w:t xml:space="preserve">list of </w:t>
      </w:r>
      <w:r>
        <w:rPr>
          <w:spacing w:val="-1"/>
        </w:rPr>
        <w:t>e</w:t>
      </w:r>
      <w:r>
        <w:t>li</w:t>
      </w:r>
      <w:r>
        <w:rPr>
          <w:spacing w:val="-5"/>
        </w:rPr>
        <w:t>g</w:t>
      </w:r>
      <w:r>
        <w:t>ible</w:t>
      </w:r>
      <w:r>
        <w:rPr>
          <w:spacing w:val="-1"/>
        </w:rPr>
        <w:t xml:space="preserve"> a</w:t>
      </w:r>
      <w:r>
        <w:t>rbit</w:t>
      </w:r>
      <w:r>
        <w:rPr>
          <w:spacing w:val="-1"/>
        </w:rPr>
        <w:t>r</w:t>
      </w:r>
      <w:r>
        <w:rPr>
          <w:spacing w:val="-4"/>
        </w:rPr>
        <w:t>a</w:t>
      </w:r>
      <w:r>
        <w:t>tors, t</w:t>
      </w:r>
      <w:r>
        <w:rPr>
          <w:spacing w:val="2"/>
        </w:rPr>
        <w:t>h</w:t>
      </w:r>
      <w:r>
        <w:t>e</w:t>
      </w:r>
      <w:r>
        <w:rPr>
          <w:spacing w:val="-1"/>
        </w:rPr>
        <w:t xml:space="preserve"> </w:t>
      </w:r>
      <w:r>
        <w:rPr>
          <w:spacing w:val="2"/>
        </w:rPr>
        <w:t>p</w:t>
      </w:r>
      <w:r>
        <w:rPr>
          <w:spacing w:val="-1"/>
        </w:rPr>
        <w:t>a</w:t>
      </w:r>
      <w:r>
        <w:t>rti</w:t>
      </w:r>
      <w:r>
        <w:rPr>
          <w:spacing w:val="-1"/>
        </w:rPr>
        <w:t>e</w:t>
      </w:r>
      <w:r>
        <w:rPr>
          <w:rFonts w:cs="Times New Roman"/>
        </w:rPr>
        <w:t xml:space="preserve">s’ </w:t>
      </w:r>
      <w:r>
        <w:rPr>
          <w:rFonts w:cs="Times New Roman"/>
          <w:spacing w:val="-2"/>
        </w:rPr>
        <w:t>r</w:t>
      </w:r>
      <w:r>
        <w:rPr>
          <w:spacing w:val="-1"/>
        </w:rPr>
        <w:t>e</w:t>
      </w:r>
      <w:r>
        <w:t>p</w:t>
      </w:r>
      <w:r>
        <w:rPr>
          <w:spacing w:val="-1"/>
        </w:rPr>
        <w:t>r</w:t>
      </w:r>
      <w:r>
        <w:rPr>
          <w:spacing w:val="-4"/>
        </w:rPr>
        <w:t>e</w:t>
      </w:r>
      <w:r>
        <w:rPr>
          <w:spacing w:val="2"/>
        </w:rPr>
        <w:t>s</w:t>
      </w:r>
      <w:r>
        <w:rPr>
          <w:spacing w:val="-1"/>
        </w:rPr>
        <w:t>e</w:t>
      </w:r>
      <w:r>
        <w:t>ntatives</w:t>
      </w:r>
      <w:r>
        <w:rPr>
          <w:spacing w:val="-1"/>
        </w:rPr>
        <w:t xml:space="preserve"> w</w:t>
      </w:r>
      <w:r>
        <w:rPr>
          <w:spacing w:val="2"/>
        </w:rPr>
        <w:t>i</w:t>
      </w:r>
      <w:r>
        <w:t>ll m</w:t>
      </w:r>
      <w:r>
        <w:rPr>
          <w:spacing w:val="-1"/>
        </w:rPr>
        <w:t>e</w:t>
      </w:r>
      <w:r>
        <w:rPr>
          <w:spacing w:val="-4"/>
        </w:rPr>
        <w:t>e</w:t>
      </w:r>
      <w:r>
        <w:t xml:space="preserve">t to </w:t>
      </w:r>
      <w:r>
        <w:rPr>
          <w:spacing w:val="1"/>
        </w:rPr>
        <w:t>s</w:t>
      </w:r>
      <w:r>
        <w:rPr>
          <w:spacing w:val="-1"/>
        </w:rPr>
        <w:t>e</w:t>
      </w:r>
      <w:r>
        <w:t>l</w:t>
      </w:r>
      <w:r>
        <w:rPr>
          <w:spacing w:val="-1"/>
        </w:rPr>
        <w:t>e</w:t>
      </w:r>
      <w:r>
        <w:rPr>
          <w:spacing w:val="-4"/>
        </w:rPr>
        <w:t>c</w:t>
      </w:r>
      <w:r>
        <w:t xml:space="preserve">t an </w:t>
      </w:r>
      <w:r>
        <w:rPr>
          <w:spacing w:val="-1"/>
        </w:rPr>
        <w:t>a</w:t>
      </w:r>
      <w:r>
        <w:t>rbitr</w:t>
      </w:r>
      <w:r>
        <w:rPr>
          <w:spacing w:val="-4"/>
        </w:rPr>
        <w:t>a</w:t>
      </w:r>
      <w:r>
        <w:t xml:space="preserve">tor.  </w:t>
      </w:r>
      <w:r>
        <w:rPr>
          <w:spacing w:val="-1"/>
        </w:rPr>
        <w:t>T</w:t>
      </w:r>
      <w:r>
        <w:rPr>
          <w:spacing w:val="2"/>
        </w:rPr>
        <w:t>h</w:t>
      </w:r>
      <w:r>
        <w:t>e</w:t>
      </w:r>
      <w:r>
        <w:rPr>
          <w:spacing w:val="-1"/>
        </w:rPr>
        <w:t xml:space="preserve"> </w:t>
      </w:r>
      <w:r>
        <w:t>p</w:t>
      </w:r>
      <w:r>
        <w:rPr>
          <w:spacing w:val="-1"/>
        </w:rPr>
        <w:t>a</w:t>
      </w:r>
      <w:r>
        <w:t>rti</w:t>
      </w:r>
      <w:r>
        <w:rPr>
          <w:spacing w:val="-1"/>
        </w:rPr>
        <w:t>e</w:t>
      </w:r>
      <w:r>
        <w:t xml:space="preserve">s </w:t>
      </w:r>
      <w:r>
        <w:rPr>
          <w:spacing w:val="-1"/>
        </w:rPr>
        <w:t>w</w:t>
      </w:r>
      <w:r>
        <w:rPr>
          <w:spacing w:val="2"/>
        </w:rPr>
        <w:t>i</w:t>
      </w:r>
      <w:r>
        <w:t xml:space="preserve">ll </w:t>
      </w:r>
      <w:r>
        <w:rPr>
          <w:spacing w:val="-1"/>
        </w:rPr>
        <w:t>eac</w:t>
      </w:r>
      <w:r>
        <w:t>h strike</w:t>
      </w:r>
      <w:r>
        <w:rPr>
          <w:spacing w:val="-3"/>
        </w:rPr>
        <w:t xml:space="preserve"> </w:t>
      </w:r>
      <w:r>
        <w:t>five</w:t>
      </w:r>
      <w:r>
        <w:rPr>
          <w:spacing w:val="-2"/>
        </w:rPr>
        <w:t xml:space="preserve"> </w:t>
      </w:r>
      <w:r>
        <w:rPr>
          <w:spacing w:val="-1"/>
        </w:rPr>
        <w:t>a</w:t>
      </w:r>
      <w:r>
        <w:t>rbit</w:t>
      </w:r>
      <w:r>
        <w:rPr>
          <w:spacing w:val="-1"/>
        </w:rPr>
        <w:t>r</w:t>
      </w:r>
      <w:r>
        <w:rPr>
          <w:spacing w:val="-4"/>
        </w:rPr>
        <w:t>a</w:t>
      </w:r>
      <w:r>
        <w:rPr>
          <w:spacing w:val="5"/>
        </w:rPr>
        <w:t>t</w:t>
      </w:r>
      <w:r>
        <w:t>ors</w:t>
      </w:r>
      <w:r>
        <w:rPr>
          <w:spacing w:val="-1"/>
        </w:rPr>
        <w:t xml:space="preserve"> </w:t>
      </w:r>
      <w:r>
        <w:rPr>
          <w:spacing w:val="-4"/>
        </w:rPr>
        <w:t>f</w:t>
      </w:r>
      <w:r>
        <w:t xml:space="preserve">rom the list in </w:t>
      </w:r>
      <w:r>
        <w:rPr>
          <w:spacing w:val="-1"/>
        </w:rPr>
        <w:t>a</w:t>
      </w:r>
      <w:r>
        <w:t xml:space="preserve">n </w:t>
      </w:r>
      <w:r>
        <w:rPr>
          <w:spacing w:val="-1"/>
        </w:rPr>
        <w:t>a</w:t>
      </w:r>
      <w:r>
        <w:t>l</w:t>
      </w:r>
      <w:r>
        <w:rPr>
          <w:spacing w:val="1"/>
        </w:rPr>
        <w:t>t</w:t>
      </w:r>
      <w:r>
        <w:rPr>
          <w:spacing w:val="-1"/>
        </w:rPr>
        <w:t>er</w:t>
      </w:r>
      <w:r>
        <w:t>n</w:t>
      </w:r>
      <w:r>
        <w:rPr>
          <w:spacing w:val="-4"/>
        </w:rPr>
        <w:t>a</w:t>
      </w:r>
      <w:r>
        <w:t>ti</w:t>
      </w:r>
      <w:r>
        <w:rPr>
          <w:spacing w:val="2"/>
        </w:rPr>
        <w:t>n</w:t>
      </w:r>
      <w:r>
        <w:t>g</w:t>
      </w:r>
      <w:r>
        <w:rPr>
          <w:spacing w:val="-5"/>
        </w:rPr>
        <w:t xml:space="preserve"> </w:t>
      </w:r>
      <w:r>
        <w:t>o</w:t>
      </w:r>
      <w:r>
        <w:rPr>
          <w:spacing w:val="-1"/>
        </w:rPr>
        <w:t>r</w:t>
      </w:r>
      <w:r>
        <w:t>d</w:t>
      </w:r>
      <w:r>
        <w:rPr>
          <w:spacing w:val="1"/>
        </w:rPr>
        <w:t>e</w:t>
      </w:r>
      <w:r>
        <w:t>r,</w:t>
      </w:r>
      <w:r>
        <w:rPr>
          <w:spacing w:val="-1"/>
        </w:rPr>
        <w:t xml:space="preserve"> </w:t>
      </w:r>
      <w:r>
        <w:rPr>
          <w:spacing w:val="-4"/>
        </w:rPr>
        <w:t>a</w:t>
      </w:r>
      <w:r>
        <w:t>nd</w:t>
      </w:r>
      <w:r>
        <w:rPr>
          <w:spacing w:val="4"/>
        </w:rPr>
        <w:t xml:space="preserve"> </w:t>
      </w:r>
      <w:r>
        <w:t>the</w:t>
      </w:r>
      <w:r>
        <w:rPr>
          <w:spacing w:val="-1"/>
        </w:rPr>
        <w:t xml:space="preserve"> </w:t>
      </w:r>
      <w:r>
        <w:rPr>
          <w:spacing w:val="-4"/>
        </w:rPr>
        <w:t>r</w:t>
      </w:r>
      <w:r>
        <w:rPr>
          <w:spacing w:val="-1"/>
        </w:rPr>
        <w:t>e</w:t>
      </w:r>
      <w:r>
        <w:t>maini</w:t>
      </w:r>
      <w:r>
        <w:rPr>
          <w:spacing w:val="2"/>
        </w:rPr>
        <w:t>n</w:t>
      </w:r>
      <w:r>
        <w:t>g</w:t>
      </w:r>
      <w:r>
        <w:rPr>
          <w:spacing w:val="-5"/>
        </w:rPr>
        <w:t xml:space="preserve"> </w:t>
      </w:r>
      <w:r>
        <w:rPr>
          <w:spacing w:val="-1"/>
        </w:rPr>
        <w:t>a</w:t>
      </w:r>
      <w:r>
        <w:t>rbi</w:t>
      </w:r>
      <w:r>
        <w:rPr>
          <w:spacing w:val="2"/>
        </w:rPr>
        <w:t>t</w:t>
      </w:r>
      <w:r>
        <w:rPr>
          <w:spacing w:val="-1"/>
        </w:rPr>
        <w:t>ra</w:t>
      </w:r>
      <w:r>
        <w:t>tor</w:t>
      </w:r>
      <w:r>
        <w:rPr>
          <w:spacing w:val="2"/>
        </w:rPr>
        <w:t xml:space="preserve"> </w:t>
      </w:r>
      <w:r>
        <w:t>will h</w:t>
      </w:r>
      <w:r>
        <w:rPr>
          <w:spacing w:val="-1"/>
        </w:rPr>
        <w:t>ea</w:t>
      </w:r>
      <w:r>
        <w:t>r the</w:t>
      </w:r>
      <w:r>
        <w:rPr>
          <w:spacing w:val="-3"/>
        </w:rPr>
        <w:t xml:space="preserve"> </w:t>
      </w:r>
      <w:r>
        <w:t>dispute. The</w:t>
      </w:r>
      <w:r>
        <w:rPr>
          <w:spacing w:val="-4"/>
        </w:rPr>
        <w:t xml:space="preserve"> </w:t>
      </w:r>
      <w:r>
        <w:t>p</w:t>
      </w:r>
      <w:r>
        <w:rPr>
          <w:spacing w:val="-1"/>
        </w:rPr>
        <w:t>ar</w:t>
      </w:r>
      <w:r>
        <w:rPr>
          <w:spacing w:val="7"/>
        </w:rPr>
        <w:t>t</w:t>
      </w:r>
      <w:r>
        <w:t>y</w:t>
      </w:r>
      <w:r>
        <w:rPr>
          <w:spacing w:val="-10"/>
        </w:rPr>
        <w:t xml:space="preserve"> </w:t>
      </w:r>
      <w:r>
        <w:rPr>
          <w:spacing w:val="-1"/>
        </w:rPr>
        <w:t>e</w:t>
      </w:r>
      <w:r>
        <w:rPr>
          <w:spacing w:val="4"/>
        </w:rPr>
        <w:t>x</w:t>
      </w:r>
      <w:r>
        <w:rPr>
          <w:spacing w:val="-1"/>
        </w:rPr>
        <w:t>er</w:t>
      </w:r>
      <w:r>
        <w:rPr>
          <w:spacing w:val="-4"/>
        </w:rPr>
        <w:t>c</w:t>
      </w:r>
      <w:r>
        <w:t>is</w:t>
      </w:r>
      <w:r>
        <w:rPr>
          <w:spacing w:val="1"/>
        </w:rPr>
        <w:t>i</w:t>
      </w:r>
      <w:r>
        <w:rPr>
          <w:spacing w:val="2"/>
        </w:rPr>
        <w:t>n</w:t>
      </w:r>
      <w:r>
        <w:t>g</w:t>
      </w:r>
      <w:r>
        <w:rPr>
          <w:spacing w:val="-5"/>
        </w:rPr>
        <w:t xml:space="preserve"> </w:t>
      </w:r>
      <w:r>
        <w:t>the</w:t>
      </w:r>
      <w:r>
        <w:rPr>
          <w:spacing w:val="4"/>
        </w:rPr>
        <w:t xml:space="preserve"> </w:t>
      </w:r>
      <w:r>
        <w:rPr>
          <w:spacing w:val="-1"/>
        </w:rPr>
        <w:t>f</w:t>
      </w:r>
      <w:r>
        <w:t>i</w:t>
      </w:r>
      <w:r>
        <w:rPr>
          <w:spacing w:val="-1"/>
        </w:rPr>
        <w:t>r</w:t>
      </w:r>
      <w:r>
        <w:t>st strike</w:t>
      </w:r>
      <w:r>
        <w:rPr>
          <w:spacing w:val="-1"/>
        </w:rPr>
        <w:t xml:space="preserve"> </w:t>
      </w:r>
      <w:r>
        <w:t>will be</w:t>
      </w:r>
      <w:r>
        <w:rPr>
          <w:spacing w:val="-1"/>
        </w:rPr>
        <w:t xml:space="preserve"> </w:t>
      </w:r>
      <w:r>
        <w:t>the lo</w:t>
      </w:r>
      <w:r>
        <w:rPr>
          <w:spacing w:val="-3"/>
        </w:rPr>
        <w:t>s</w:t>
      </w:r>
      <w:r>
        <w:rPr>
          <w:spacing w:val="-1"/>
        </w:rPr>
        <w:t>e</w:t>
      </w:r>
      <w:r>
        <w:t>r of</w:t>
      </w:r>
      <w:r>
        <w:rPr>
          <w:spacing w:val="-4"/>
        </w:rPr>
        <w:t xml:space="preserve"> </w:t>
      </w:r>
      <w:r>
        <w:t>a</w:t>
      </w:r>
      <w:r>
        <w:rPr>
          <w:spacing w:val="1"/>
        </w:rPr>
        <w:t xml:space="preserve"> </w:t>
      </w:r>
      <w:r>
        <w:t>flip of a</w:t>
      </w:r>
      <w:r>
        <w:rPr>
          <w:spacing w:val="-4"/>
        </w:rPr>
        <w:t xml:space="preserve"> </w:t>
      </w:r>
      <w:r>
        <w:rPr>
          <w:spacing w:val="-1"/>
        </w:rPr>
        <w:t>c</w:t>
      </w:r>
      <w:r>
        <w:t>oin.</w:t>
      </w:r>
    </w:p>
    <w:p w:rsidR="006233F1" w:rsidRDefault="006233F1">
      <w:pPr>
        <w:spacing w:before="1" w:line="240" w:lineRule="exact"/>
        <w:rPr>
          <w:sz w:val="24"/>
          <w:szCs w:val="24"/>
        </w:rPr>
      </w:pPr>
    </w:p>
    <w:p w:rsidR="006233F1" w:rsidRDefault="00356906">
      <w:pPr>
        <w:pStyle w:val="BodyText"/>
        <w:numPr>
          <w:ilvl w:val="1"/>
          <w:numId w:val="8"/>
        </w:numPr>
        <w:tabs>
          <w:tab w:val="left" w:pos="820"/>
        </w:tabs>
        <w:jc w:val="left"/>
      </w:pPr>
      <w:r>
        <w:rPr>
          <w:u w:val="single" w:color="000000"/>
        </w:rPr>
        <w:t xml:space="preserve">Rules </w:t>
      </w:r>
      <w:r>
        <w:rPr>
          <w:spacing w:val="-1"/>
          <w:u w:val="single" w:color="000000"/>
        </w:rPr>
        <w:t>G</w:t>
      </w:r>
      <w:r>
        <w:rPr>
          <w:u w:val="single" w:color="000000"/>
        </w:rPr>
        <w:t>ov</w:t>
      </w:r>
      <w:r>
        <w:rPr>
          <w:spacing w:val="-1"/>
          <w:u w:val="single" w:color="000000"/>
        </w:rPr>
        <w:t>e</w:t>
      </w:r>
      <w:r>
        <w:rPr>
          <w:u w:val="single" w:color="000000"/>
        </w:rPr>
        <w:t>rn</w:t>
      </w:r>
      <w:r>
        <w:rPr>
          <w:spacing w:val="-1"/>
          <w:u w:val="single" w:color="000000"/>
        </w:rPr>
        <w:t>i</w:t>
      </w:r>
      <w:r>
        <w:rPr>
          <w:u w:val="single" w:color="000000"/>
        </w:rPr>
        <w:t>ng</w:t>
      </w:r>
      <w:r>
        <w:rPr>
          <w:spacing w:val="-5"/>
          <w:u w:val="single" w:color="000000"/>
        </w:rPr>
        <w:t xml:space="preserve"> </w:t>
      </w:r>
      <w:r>
        <w:rPr>
          <w:spacing w:val="1"/>
          <w:u w:val="single" w:color="000000"/>
        </w:rPr>
        <w:t>A</w:t>
      </w:r>
      <w:r>
        <w:rPr>
          <w:spacing w:val="-4"/>
          <w:u w:val="single" w:color="000000"/>
        </w:rPr>
        <w:t>r</w:t>
      </w:r>
      <w:r>
        <w:rPr>
          <w:u w:val="single" w:color="000000"/>
        </w:rPr>
        <w:t>bit</w:t>
      </w:r>
      <w:r>
        <w:rPr>
          <w:spacing w:val="-1"/>
          <w:u w:val="single" w:color="000000"/>
        </w:rPr>
        <w:t>r</w:t>
      </w:r>
      <w:r>
        <w:rPr>
          <w:spacing w:val="-4"/>
          <w:u w:val="single" w:color="000000"/>
        </w:rPr>
        <w:t>a</w:t>
      </w:r>
      <w:r>
        <w:rPr>
          <w:spacing w:val="5"/>
          <w:u w:val="single" w:color="000000"/>
        </w:rPr>
        <w:t>t</w:t>
      </w:r>
      <w:r>
        <w:rPr>
          <w:u w:val="single" w:color="000000"/>
        </w:rPr>
        <w:t>io</w:t>
      </w:r>
      <w:r>
        <w:rPr>
          <w:spacing w:val="2"/>
          <w:u w:val="single" w:color="000000"/>
        </w:rPr>
        <w:t>n</w:t>
      </w:r>
      <w:r>
        <w:t>.</w:t>
      </w:r>
    </w:p>
    <w:p w:rsidR="006233F1" w:rsidRDefault="006233F1">
      <w:pPr>
        <w:spacing w:before="3" w:line="170" w:lineRule="exact"/>
        <w:rPr>
          <w:sz w:val="17"/>
          <w:szCs w:val="17"/>
        </w:rPr>
      </w:pPr>
    </w:p>
    <w:p w:rsidR="006233F1" w:rsidRDefault="00356906" w:rsidP="00B24C74">
      <w:pPr>
        <w:pStyle w:val="BodyText"/>
        <w:numPr>
          <w:ilvl w:val="2"/>
          <w:numId w:val="8"/>
        </w:numPr>
        <w:tabs>
          <w:tab w:val="left" w:pos="1828"/>
        </w:tabs>
        <w:spacing w:before="72" w:line="239" w:lineRule="auto"/>
        <w:ind w:left="1828" w:right="101" w:hanging="1018"/>
      </w:pPr>
      <w:r>
        <w:t>Unl</w:t>
      </w:r>
      <w:r w:rsidRPr="00B24C74">
        <w:rPr>
          <w:spacing w:val="-1"/>
        </w:rPr>
        <w:t>e</w:t>
      </w:r>
      <w:r>
        <w:t>ss oth</w:t>
      </w:r>
      <w:r w:rsidRPr="00B24C74">
        <w:rPr>
          <w:spacing w:val="-1"/>
        </w:rPr>
        <w:t>er</w:t>
      </w:r>
      <w:r w:rsidRPr="00B24C74">
        <w:rPr>
          <w:spacing w:val="-3"/>
        </w:rPr>
        <w:t>w</w:t>
      </w:r>
      <w:r>
        <w:t>ise</w:t>
      </w:r>
      <w:r w:rsidRPr="00B24C74">
        <w:rPr>
          <w:spacing w:val="-1"/>
        </w:rPr>
        <w:t xml:space="preserve"> </w:t>
      </w:r>
      <w:r w:rsidRPr="00B24C74">
        <w:rPr>
          <w:spacing w:val="1"/>
        </w:rPr>
        <w:t>a</w:t>
      </w:r>
      <w:r w:rsidRPr="00B24C74">
        <w:rPr>
          <w:spacing w:val="-3"/>
        </w:rPr>
        <w:t>g</w:t>
      </w:r>
      <w:r w:rsidRPr="00B24C74">
        <w:rPr>
          <w:spacing w:val="1"/>
        </w:rPr>
        <w:t>r</w:t>
      </w:r>
      <w:r w:rsidRPr="00B24C74">
        <w:rPr>
          <w:spacing w:val="-1"/>
        </w:rPr>
        <w:t>ee</w:t>
      </w:r>
      <w:r>
        <w:t>d</w:t>
      </w:r>
      <w:r w:rsidRPr="00B24C74">
        <w:rPr>
          <w:spacing w:val="4"/>
        </w:rPr>
        <w:t xml:space="preserve"> b</w:t>
      </w:r>
      <w:r>
        <w:t>y</w:t>
      </w:r>
      <w:r w:rsidRPr="00B24C74">
        <w:rPr>
          <w:spacing w:val="-10"/>
        </w:rPr>
        <w:t xml:space="preserve"> </w:t>
      </w:r>
      <w:r>
        <w:t>the</w:t>
      </w:r>
      <w:r w:rsidRPr="00B24C74">
        <w:rPr>
          <w:spacing w:val="-1"/>
        </w:rPr>
        <w:t xml:space="preserve"> </w:t>
      </w:r>
      <w:r>
        <w:t>p</w:t>
      </w:r>
      <w:r w:rsidRPr="00B24C74">
        <w:rPr>
          <w:spacing w:val="1"/>
        </w:rPr>
        <w:t>a</w:t>
      </w:r>
      <w:r>
        <w:t>rti</w:t>
      </w:r>
      <w:r w:rsidRPr="00B24C74">
        <w:rPr>
          <w:spacing w:val="-1"/>
        </w:rPr>
        <w:t>e</w:t>
      </w:r>
      <w:r>
        <w:t xml:space="preserve">s, </w:t>
      </w:r>
      <w:r w:rsidRPr="00B24C74">
        <w:rPr>
          <w:spacing w:val="-1"/>
        </w:rPr>
        <w:t>c</w:t>
      </w:r>
      <w:r w:rsidRPr="00B24C74">
        <w:rPr>
          <w:spacing w:val="2"/>
        </w:rPr>
        <w:t>h</w:t>
      </w:r>
      <w:r w:rsidRPr="00B24C74">
        <w:rPr>
          <w:spacing w:val="-1"/>
        </w:rPr>
        <w:t>a</w:t>
      </w:r>
      <w:r>
        <w:t>ll</w:t>
      </w:r>
      <w:r w:rsidRPr="00B24C74">
        <w:rPr>
          <w:spacing w:val="-1"/>
        </w:rPr>
        <w:t>e</w:t>
      </w:r>
      <w:r w:rsidRPr="00B24C74">
        <w:rPr>
          <w:spacing w:val="2"/>
        </w:rPr>
        <w:t>n</w:t>
      </w:r>
      <w:r w:rsidRPr="00B24C74">
        <w:rPr>
          <w:spacing w:val="-5"/>
        </w:rPr>
        <w:t>g</w:t>
      </w:r>
      <w:r w:rsidRPr="00B24C74">
        <w:rPr>
          <w:spacing w:val="-1"/>
        </w:rPr>
        <w:t>e</w:t>
      </w:r>
      <w:r>
        <w:t>s</w:t>
      </w:r>
      <w:r w:rsidRPr="00B24C74">
        <w:rPr>
          <w:spacing w:val="2"/>
        </w:rPr>
        <w:t xml:space="preserve"> </w:t>
      </w:r>
      <w:r>
        <w:t>to the</w:t>
      </w:r>
      <w:r w:rsidRPr="00B24C74">
        <w:rPr>
          <w:spacing w:val="-1"/>
        </w:rPr>
        <w:t xml:space="preserve"> </w:t>
      </w:r>
      <w:r>
        <w:t>pr</w:t>
      </w:r>
      <w:r w:rsidRPr="00B24C74">
        <w:rPr>
          <w:spacing w:val="-1"/>
        </w:rPr>
        <w:t>o</w:t>
      </w:r>
      <w:r w:rsidRPr="00B24C74">
        <w:rPr>
          <w:spacing w:val="-4"/>
        </w:rPr>
        <w:t>c</w:t>
      </w:r>
      <w:r w:rsidRPr="00B24C74">
        <w:rPr>
          <w:spacing w:val="-1"/>
        </w:rPr>
        <w:t>e</w:t>
      </w:r>
      <w:r>
        <w:t>du</w:t>
      </w:r>
      <w:r w:rsidRPr="00B24C74">
        <w:rPr>
          <w:spacing w:val="-1"/>
        </w:rPr>
        <w:t>ra</w:t>
      </w:r>
      <w:r>
        <w:t xml:space="preserve">l </w:t>
      </w:r>
      <w:r w:rsidRPr="00B24C74">
        <w:rPr>
          <w:spacing w:val="-1"/>
        </w:rPr>
        <w:t>a</w:t>
      </w:r>
      <w:r>
        <w:t>rbitr</w:t>
      </w:r>
      <w:r w:rsidRPr="00B24C74">
        <w:rPr>
          <w:spacing w:val="-4"/>
        </w:rPr>
        <w:t>a</w:t>
      </w:r>
      <w:r>
        <w:t>bili</w:t>
      </w:r>
      <w:r w:rsidRPr="00B24C74">
        <w:rPr>
          <w:spacing w:val="5"/>
        </w:rPr>
        <w:t>t</w:t>
      </w:r>
      <w:r>
        <w:t>y</w:t>
      </w:r>
      <w:r w:rsidRPr="00B24C74">
        <w:rPr>
          <w:spacing w:val="-10"/>
        </w:rPr>
        <w:t xml:space="preserve"> </w:t>
      </w:r>
      <w:r>
        <w:t>of</w:t>
      </w:r>
      <w:r w:rsidRPr="00B24C74">
        <w:rPr>
          <w:spacing w:val="1"/>
        </w:rPr>
        <w:t xml:space="preserve"> </w:t>
      </w:r>
      <w:r>
        <w:t>a</w:t>
      </w:r>
      <w:r w:rsidRPr="00B24C74">
        <w:rPr>
          <w:spacing w:val="1"/>
        </w:rPr>
        <w:t xml:space="preserve"> </w:t>
      </w:r>
      <w:r w:rsidRPr="00B24C74">
        <w:rPr>
          <w:spacing w:val="-3"/>
        </w:rPr>
        <w:t>g</w:t>
      </w:r>
      <w:r w:rsidRPr="00B24C74">
        <w:rPr>
          <w:spacing w:val="-1"/>
        </w:rPr>
        <w:t>r</w:t>
      </w:r>
      <w:r>
        <w:t>i</w:t>
      </w:r>
      <w:r w:rsidRPr="00B24C74">
        <w:rPr>
          <w:spacing w:val="-4"/>
        </w:rPr>
        <w:t>e</w:t>
      </w:r>
      <w:r w:rsidRPr="00B24C74">
        <w:rPr>
          <w:spacing w:val="2"/>
        </w:rPr>
        <w:t>v</w:t>
      </w:r>
      <w:r w:rsidRPr="00B24C74">
        <w:rPr>
          <w:spacing w:val="-1"/>
        </w:rPr>
        <w:t>a</w:t>
      </w:r>
      <w:r w:rsidRPr="00B24C74">
        <w:rPr>
          <w:spacing w:val="2"/>
        </w:rPr>
        <w:t>n</w:t>
      </w:r>
      <w:r w:rsidRPr="00B24C74">
        <w:rPr>
          <w:spacing w:val="1"/>
        </w:rPr>
        <w:t>c</w:t>
      </w:r>
      <w:r>
        <w:t>e</w:t>
      </w:r>
      <w:r w:rsidRPr="00B24C74">
        <w:rPr>
          <w:spacing w:val="-1"/>
        </w:rPr>
        <w:t xml:space="preserve"> </w:t>
      </w:r>
      <w:r>
        <w:t>will be</w:t>
      </w:r>
      <w:r w:rsidRPr="00B24C74">
        <w:rPr>
          <w:spacing w:val="-1"/>
        </w:rPr>
        <w:t xml:space="preserve"> r</w:t>
      </w:r>
      <w:r w:rsidRPr="00B24C74">
        <w:rPr>
          <w:spacing w:val="-4"/>
        </w:rPr>
        <w:t>e</w:t>
      </w:r>
      <w:r>
        <w:t>solved in a</w:t>
      </w:r>
      <w:r w:rsidRPr="00B24C74">
        <w:rPr>
          <w:spacing w:val="-1"/>
        </w:rPr>
        <w:t xml:space="preserve"> </w:t>
      </w:r>
      <w:r w:rsidRPr="00B24C74">
        <w:rPr>
          <w:spacing w:val="2"/>
        </w:rPr>
        <w:t>p</w:t>
      </w:r>
      <w:r w:rsidRPr="00B24C74">
        <w:rPr>
          <w:spacing w:val="1"/>
        </w:rPr>
        <w:t>r</w:t>
      </w:r>
      <w:r>
        <w:t>o</w:t>
      </w:r>
      <w:r w:rsidRPr="00B24C74">
        <w:rPr>
          <w:spacing w:val="-1"/>
        </w:rPr>
        <w:t>cee</w:t>
      </w:r>
      <w:r>
        <w:t>di</w:t>
      </w:r>
      <w:r w:rsidRPr="00B24C74">
        <w:rPr>
          <w:spacing w:val="2"/>
        </w:rPr>
        <w:t>n</w:t>
      </w:r>
      <w:r>
        <w:t>g</w:t>
      </w:r>
      <w:r w:rsidRPr="00B24C74">
        <w:rPr>
          <w:spacing w:val="-5"/>
        </w:rPr>
        <w:t xml:space="preserve"> </w:t>
      </w:r>
      <w:r>
        <w:t>s</w:t>
      </w:r>
      <w:r w:rsidRPr="00B24C74">
        <w:rPr>
          <w:spacing w:val="-1"/>
        </w:rPr>
        <w:t>e</w:t>
      </w:r>
      <w:r w:rsidRPr="00B24C74">
        <w:rPr>
          <w:spacing w:val="2"/>
        </w:rPr>
        <w:t>p</w:t>
      </w:r>
      <w:r w:rsidRPr="00B24C74">
        <w:rPr>
          <w:spacing w:val="-1"/>
        </w:rPr>
        <w:t>ar</w:t>
      </w:r>
      <w:r w:rsidRPr="00B24C74">
        <w:rPr>
          <w:spacing w:val="-4"/>
        </w:rPr>
        <w:t>a</w:t>
      </w:r>
      <w:r w:rsidRPr="00B24C74">
        <w:rPr>
          <w:spacing w:val="2"/>
        </w:rPr>
        <w:t>t</w:t>
      </w:r>
      <w:r>
        <w:t xml:space="preserve">e </w:t>
      </w:r>
      <w:r w:rsidRPr="00B24C74">
        <w:rPr>
          <w:spacing w:val="-1"/>
        </w:rPr>
        <w:t>f</w:t>
      </w:r>
      <w:r w:rsidRPr="00B24C74">
        <w:rPr>
          <w:spacing w:val="-4"/>
        </w:rPr>
        <w:t>r</w:t>
      </w:r>
      <w:r>
        <w:t>om and p</w:t>
      </w:r>
      <w:r w:rsidRPr="00B24C74">
        <w:rPr>
          <w:spacing w:val="-4"/>
        </w:rPr>
        <w:t>r</w:t>
      </w:r>
      <w:r>
        <w:t>i</w:t>
      </w:r>
      <w:r w:rsidRPr="00B24C74">
        <w:rPr>
          <w:spacing w:val="2"/>
        </w:rPr>
        <w:t>o</w:t>
      </w:r>
      <w:r>
        <w:t xml:space="preserve">r to </w:t>
      </w:r>
      <w:r w:rsidRPr="00B24C74">
        <w:rPr>
          <w:spacing w:val="-1"/>
        </w:rPr>
        <w:t>a</w:t>
      </w:r>
      <w:r>
        <w:t>rbit</w:t>
      </w:r>
      <w:r w:rsidRPr="00B24C74">
        <w:rPr>
          <w:spacing w:val="1"/>
        </w:rPr>
        <w:t>r</w:t>
      </w:r>
      <w:r w:rsidRPr="00B24C74">
        <w:rPr>
          <w:spacing w:val="-4"/>
        </w:rPr>
        <w:t>a</w:t>
      </w:r>
      <w:r w:rsidRPr="00B24C74">
        <w:rPr>
          <w:spacing w:val="2"/>
        </w:rPr>
        <w:t>t</w:t>
      </w:r>
      <w:r>
        <w:t>ion on the</w:t>
      </w:r>
      <w:r w:rsidRPr="00B24C74">
        <w:rPr>
          <w:spacing w:val="-1"/>
        </w:rPr>
        <w:t xml:space="preserve"> </w:t>
      </w:r>
      <w:r>
        <w:t>m</w:t>
      </w:r>
      <w:r w:rsidRPr="00B24C74">
        <w:rPr>
          <w:spacing w:val="-1"/>
        </w:rPr>
        <w:t>e</w:t>
      </w:r>
      <w:r w:rsidRPr="00B24C74">
        <w:rPr>
          <w:spacing w:val="-4"/>
        </w:rPr>
        <w:t>r</w:t>
      </w:r>
      <w:r>
        <w:t>its of the</w:t>
      </w:r>
      <w:r w:rsidRPr="00B24C74">
        <w:rPr>
          <w:spacing w:val="-1"/>
        </w:rPr>
        <w:t xml:space="preserve"> </w:t>
      </w:r>
      <w:r>
        <w:t>gr</w:t>
      </w:r>
      <w:r w:rsidRPr="00B24C74">
        <w:rPr>
          <w:spacing w:val="-1"/>
        </w:rPr>
        <w:t>i</w:t>
      </w:r>
      <w:r w:rsidRPr="00B24C74">
        <w:rPr>
          <w:spacing w:val="-4"/>
        </w:rPr>
        <w:t>e</w:t>
      </w:r>
      <w:r>
        <w:t>v</w:t>
      </w:r>
      <w:r w:rsidRPr="00B24C74">
        <w:rPr>
          <w:spacing w:val="-1"/>
        </w:rPr>
        <w:t>a</w:t>
      </w:r>
      <w:r>
        <w:t>n</w:t>
      </w:r>
      <w:r w:rsidRPr="00B24C74">
        <w:rPr>
          <w:spacing w:val="-1"/>
        </w:rPr>
        <w:t>ce</w:t>
      </w:r>
      <w:r>
        <w:t>.</w:t>
      </w:r>
      <w:r w:rsidRPr="00B24C74">
        <w:rPr>
          <w:spacing w:val="60"/>
        </w:rPr>
        <w:t xml:space="preserve"> </w:t>
      </w:r>
      <w:r w:rsidRPr="00B24C74">
        <w:rPr>
          <w:spacing w:val="1"/>
        </w:rPr>
        <w:t>W</w:t>
      </w:r>
      <w:r>
        <w:t>ithin fo</w:t>
      </w:r>
      <w:r w:rsidRPr="00B24C74">
        <w:rPr>
          <w:spacing w:val="-1"/>
        </w:rPr>
        <w:t>u</w:t>
      </w:r>
      <w:r w:rsidRPr="00B24C74">
        <w:rPr>
          <w:spacing w:val="-4"/>
        </w:rPr>
        <w:t>r</w:t>
      </w:r>
      <w:r>
        <w:t>t</w:t>
      </w:r>
      <w:r w:rsidRPr="00B24C74">
        <w:rPr>
          <w:spacing w:val="2"/>
        </w:rPr>
        <w:t>e</w:t>
      </w:r>
      <w:r w:rsidRPr="00B24C74">
        <w:rPr>
          <w:spacing w:val="-4"/>
        </w:rPr>
        <w:t>e</w:t>
      </w:r>
      <w:r>
        <w:t>n (</w:t>
      </w:r>
      <w:r w:rsidRPr="00B24C74">
        <w:rPr>
          <w:spacing w:val="-1"/>
        </w:rPr>
        <w:t>1</w:t>
      </w:r>
      <w:r w:rsidRPr="00B24C74">
        <w:rPr>
          <w:spacing w:val="2"/>
        </w:rPr>
        <w:t>4</w:t>
      </w:r>
      <w:r>
        <w:t xml:space="preserve">) </w:t>
      </w:r>
      <w:r w:rsidRPr="00B24C74">
        <w:rPr>
          <w:spacing w:val="-2"/>
        </w:rPr>
        <w:t>c</w:t>
      </w:r>
      <w:r w:rsidRPr="00B24C74">
        <w:rPr>
          <w:spacing w:val="-1"/>
        </w:rPr>
        <w:t>a</w:t>
      </w:r>
      <w:r>
        <w:t>len</w:t>
      </w:r>
      <w:r w:rsidRPr="00B24C74">
        <w:rPr>
          <w:spacing w:val="1"/>
        </w:rPr>
        <w:t>d</w:t>
      </w:r>
      <w:r w:rsidRPr="00B24C74">
        <w:rPr>
          <w:spacing w:val="-4"/>
        </w:rPr>
        <w:t>a</w:t>
      </w:r>
      <w:r>
        <w:t>r</w:t>
      </w:r>
      <w:r w:rsidRPr="00B24C74">
        <w:rPr>
          <w:spacing w:val="-1"/>
        </w:rPr>
        <w:t xml:space="preserve"> </w:t>
      </w:r>
      <w:r w:rsidRPr="00B24C74">
        <w:rPr>
          <w:spacing w:val="2"/>
        </w:rPr>
        <w:t>d</w:t>
      </w:r>
      <w:r w:rsidRPr="00B24C74">
        <w:rPr>
          <w:spacing w:val="1"/>
        </w:rPr>
        <w:t>a</w:t>
      </w:r>
      <w:r w:rsidRPr="00B24C74">
        <w:rPr>
          <w:spacing w:val="-10"/>
        </w:rPr>
        <w:t>y</w:t>
      </w:r>
      <w:r>
        <w:t>s</w:t>
      </w:r>
      <w:r w:rsidRPr="00B24C74">
        <w:rPr>
          <w:spacing w:val="5"/>
        </w:rPr>
        <w:t xml:space="preserve"> </w:t>
      </w:r>
      <w:r>
        <w:t>followi</w:t>
      </w:r>
      <w:r w:rsidRPr="00B24C74">
        <w:rPr>
          <w:spacing w:val="2"/>
        </w:rPr>
        <w:t>n</w:t>
      </w:r>
      <w:r>
        <w:t>g</w:t>
      </w:r>
      <w:r w:rsidRPr="00B24C74">
        <w:rPr>
          <w:spacing w:val="-3"/>
        </w:rPr>
        <w:t xml:space="preserve"> </w:t>
      </w:r>
      <w:r w:rsidRPr="00B24C74">
        <w:rPr>
          <w:spacing w:val="-1"/>
        </w:rPr>
        <w:t>rece</w:t>
      </w:r>
      <w:r>
        <w:t>ipt of</w:t>
      </w:r>
      <w:r w:rsidRPr="00B24C74">
        <w:rPr>
          <w:spacing w:val="1"/>
        </w:rPr>
        <w:t xml:space="preserve"> a</w:t>
      </w:r>
      <w:r>
        <w:t xml:space="preserve">n </w:t>
      </w:r>
      <w:r w:rsidRPr="00B24C74">
        <w:rPr>
          <w:spacing w:val="-1"/>
        </w:rPr>
        <w:t>a</w:t>
      </w:r>
      <w:r>
        <w:t>rbit</w:t>
      </w:r>
      <w:r w:rsidRPr="00B24C74">
        <w:rPr>
          <w:spacing w:val="-1"/>
        </w:rPr>
        <w:t>r</w:t>
      </w:r>
      <w:r w:rsidRPr="00B24C74">
        <w:rPr>
          <w:spacing w:val="-4"/>
        </w:rPr>
        <w:t>a</w:t>
      </w:r>
      <w:r w:rsidRPr="00B24C74">
        <w:rPr>
          <w:spacing w:val="5"/>
        </w:rPr>
        <w:t>t</w:t>
      </w:r>
      <w:r>
        <w:t>o</w:t>
      </w:r>
      <w:r w:rsidRPr="00B24C74">
        <w:rPr>
          <w:spacing w:val="-1"/>
        </w:rPr>
        <w:t>r</w:t>
      </w:r>
      <w:r w:rsidRPr="00B24C74">
        <w:rPr>
          <w:rFonts w:cs="Times New Roman"/>
          <w:spacing w:val="-4"/>
        </w:rPr>
        <w:t>’</w:t>
      </w:r>
      <w:r>
        <w:t xml:space="preserve">s </w:t>
      </w:r>
      <w:r w:rsidRPr="00B24C74">
        <w:rPr>
          <w:spacing w:val="2"/>
        </w:rPr>
        <w:t>d</w:t>
      </w:r>
      <w:r w:rsidRPr="00B24C74">
        <w:rPr>
          <w:spacing w:val="-1"/>
        </w:rPr>
        <w:t>ec</w:t>
      </w:r>
      <w:r>
        <w:t>ision ruling</w:t>
      </w:r>
      <w:r w:rsidRPr="00B24C74">
        <w:rPr>
          <w:spacing w:val="-4"/>
        </w:rPr>
        <w:t xml:space="preserve"> </w:t>
      </w:r>
      <w:r>
        <w:t>that a</w:t>
      </w:r>
      <w:r w:rsidRPr="00B24C74">
        <w:rPr>
          <w:spacing w:val="-1"/>
        </w:rPr>
        <w:t xml:space="preserve"> c</w:t>
      </w:r>
      <w:r>
        <w:t>h</w:t>
      </w:r>
      <w:r w:rsidRPr="00B24C74">
        <w:rPr>
          <w:spacing w:val="-1"/>
        </w:rPr>
        <w:t>a</w:t>
      </w:r>
      <w:r>
        <w:t>ll</w:t>
      </w:r>
      <w:r w:rsidRPr="00B24C74">
        <w:rPr>
          <w:spacing w:val="-1"/>
        </w:rPr>
        <w:t>e</w:t>
      </w:r>
      <w:r w:rsidRPr="00B24C74">
        <w:rPr>
          <w:spacing w:val="2"/>
        </w:rPr>
        <w:t>n</w:t>
      </w:r>
      <w:r w:rsidRPr="00B24C74">
        <w:rPr>
          <w:spacing w:val="-5"/>
        </w:rPr>
        <w:t>g</w:t>
      </w:r>
      <w:r w:rsidRPr="00B24C74">
        <w:rPr>
          <w:spacing w:val="-1"/>
        </w:rPr>
        <w:t>e</w:t>
      </w:r>
      <w:r>
        <w:t>d</w:t>
      </w:r>
      <w:r w:rsidRPr="00B24C74">
        <w:rPr>
          <w:spacing w:val="4"/>
        </w:rPr>
        <w:t xml:space="preserve"> </w:t>
      </w:r>
      <w:r>
        <w:t>gr</w:t>
      </w:r>
      <w:r w:rsidRPr="00B24C74">
        <w:rPr>
          <w:spacing w:val="-1"/>
        </w:rPr>
        <w:t>i</w:t>
      </w:r>
      <w:r w:rsidRPr="00B24C74">
        <w:rPr>
          <w:spacing w:val="-4"/>
        </w:rPr>
        <w:t>e</w:t>
      </w:r>
      <w:r>
        <w:t>v</w:t>
      </w:r>
      <w:r w:rsidRPr="00B24C74">
        <w:rPr>
          <w:spacing w:val="-1"/>
        </w:rPr>
        <w:t>a</w:t>
      </w:r>
      <w:r>
        <w:t>n</w:t>
      </w:r>
      <w:r w:rsidRPr="00B24C74">
        <w:rPr>
          <w:spacing w:val="1"/>
        </w:rPr>
        <w:t>c</w:t>
      </w:r>
      <w:r>
        <w:t>e</w:t>
      </w:r>
      <w:r w:rsidRPr="00B24C74">
        <w:rPr>
          <w:spacing w:val="-1"/>
        </w:rPr>
        <w:t xml:space="preserve"> </w:t>
      </w:r>
      <w:r>
        <w:t>is subj</w:t>
      </w:r>
      <w:r w:rsidRPr="00B24C74">
        <w:rPr>
          <w:spacing w:val="-1"/>
        </w:rPr>
        <w:t>e</w:t>
      </w:r>
      <w:r w:rsidRPr="00B24C74">
        <w:rPr>
          <w:spacing w:val="-4"/>
        </w:rPr>
        <w:t>c</w:t>
      </w:r>
      <w:r>
        <w:t xml:space="preserve">t to </w:t>
      </w:r>
      <w:r w:rsidRPr="00B24C74">
        <w:rPr>
          <w:spacing w:val="-1"/>
        </w:rPr>
        <w:t>ar</w:t>
      </w:r>
      <w:r>
        <w:t>b</w:t>
      </w:r>
      <w:r w:rsidRPr="00B24C74">
        <w:rPr>
          <w:spacing w:val="2"/>
        </w:rPr>
        <w:t>i</w:t>
      </w:r>
      <w:r>
        <w:t>t</w:t>
      </w:r>
      <w:r w:rsidRPr="00B24C74">
        <w:rPr>
          <w:spacing w:val="-1"/>
        </w:rPr>
        <w:t>r</w:t>
      </w:r>
      <w:r w:rsidRPr="00B24C74">
        <w:rPr>
          <w:spacing w:val="-4"/>
        </w:rPr>
        <w:t>a</w:t>
      </w:r>
      <w:r>
        <w:t>tion, the p</w:t>
      </w:r>
      <w:r w:rsidRPr="00B24C74">
        <w:rPr>
          <w:spacing w:val="-4"/>
        </w:rPr>
        <w:t>a</w:t>
      </w:r>
      <w:r>
        <w:t>rti</w:t>
      </w:r>
      <w:r w:rsidRPr="00B24C74">
        <w:rPr>
          <w:spacing w:val="-1"/>
        </w:rPr>
        <w:t>e</w:t>
      </w:r>
      <w:r>
        <w:t>s</w:t>
      </w:r>
      <w:r w:rsidR="00B24C74">
        <w:t xml:space="preserve"> </w:t>
      </w:r>
      <w:r>
        <w:t>will b</w:t>
      </w:r>
      <w:r w:rsidRPr="00B24C74">
        <w:rPr>
          <w:spacing w:val="-1"/>
        </w:rPr>
        <w:t>e</w:t>
      </w:r>
      <w:r w:rsidRPr="00B24C74">
        <w:rPr>
          <w:spacing w:val="-5"/>
        </w:rPr>
        <w:t>g</w:t>
      </w:r>
      <w:r>
        <w:t>in the</w:t>
      </w:r>
      <w:r w:rsidRPr="00B24C74">
        <w:rPr>
          <w:spacing w:val="-1"/>
        </w:rPr>
        <w:t xml:space="preserve"> </w:t>
      </w:r>
      <w:r>
        <w:t>p</w:t>
      </w:r>
      <w:r w:rsidRPr="00B24C74">
        <w:rPr>
          <w:spacing w:val="-1"/>
        </w:rPr>
        <w:t>r</w:t>
      </w:r>
      <w:r>
        <w:t>o</w:t>
      </w:r>
      <w:r w:rsidRPr="00B24C74">
        <w:rPr>
          <w:spacing w:val="-1"/>
        </w:rPr>
        <w:t>ce</w:t>
      </w:r>
      <w:r>
        <w:t>ss d</w:t>
      </w:r>
      <w:r w:rsidRPr="00B24C74">
        <w:rPr>
          <w:spacing w:val="1"/>
        </w:rPr>
        <w:t>e</w:t>
      </w:r>
      <w:r>
        <w:t>s</w:t>
      </w:r>
      <w:r w:rsidRPr="00B24C74">
        <w:rPr>
          <w:spacing w:val="-1"/>
        </w:rPr>
        <w:t>c</w:t>
      </w:r>
      <w:r>
        <w:t>ri</w:t>
      </w:r>
      <w:r w:rsidRPr="00B24C74">
        <w:rPr>
          <w:spacing w:val="-1"/>
        </w:rPr>
        <w:t>b</w:t>
      </w:r>
      <w:r w:rsidRPr="00B24C74">
        <w:rPr>
          <w:spacing w:val="-4"/>
        </w:rPr>
        <w:t>e</w:t>
      </w:r>
      <w:r>
        <w:t>d in S</w:t>
      </w:r>
      <w:r w:rsidRPr="00B24C74">
        <w:rPr>
          <w:spacing w:val="-1"/>
        </w:rPr>
        <w:t>ec</w:t>
      </w:r>
      <w:r>
        <w:t>tion 40.11 to s</w:t>
      </w:r>
      <w:r w:rsidRPr="00B24C74">
        <w:rPr>
          <w:spacing w:val="-1"/>
        </w:rPr>
        <w:t>e</w:t>
      </w:r>
      <w:r>
        <w:t>l</w:t>
      </w:r>
      <w:r w:rsidRPr="00B24C74">
        <w:rPr>
          <w:spacing w:val="-1"/>
        </w:rPr>
        <w:t>e</w:t>
      </w:r>
      <w:r w:rsidRPr="00B24C74">
        <w:rPr>
          <w:spacing w:val="-4"/>
        </w:rPr>
        <w:t>c</w:t>
      </w:r>
      <w:r>
        <w:t xml:space="preserve">t an </w:t>
      </w:r>
      <w:r w:rsidRPr="00B24C74">
        <w:rPr>
          <w:spacing w:val="-2"/>
        </w:rPr>
        <w:t>a</w:t>
      </w:r>
      <w:r w:rsidRPr="00B24C74">
        <w:rPr>
          <w:spacing w:val="1"/>
        </w:rPr>
        <w:t>r</w:t>
      </w:r>
      <w:r>
        <w:t>bitr</w:t>
      </w:r>
      <w:r w:rsidRPr="00B24C74">
        <w:rPr>
          <w:spacing w:val="-4"/>
        </w:rPr>
        <w:t>a</w:t>
      </w:r>
      <w:r>
        <w:t>tor to rule on</w:t>
      </w:r>
      <w:r w:rsidRPr="00B24C74">
        <w:rPr>
          <w:spacing w:val="-1"/>
        </w:rPr>
        <w:t xml:space="preserve"> </w:t>
      </w:r>
      <w:r>
        <w:t>the m</w:t>
      </w:r>
      <w:r w:rsidRPr="00B24C74">
        <w:rPr>
          <w:spacing w:val="-1"/>
        </w:rPr>
        <w:t>e</w:t>
      </w:r>
      <w:r>
        <w:t>rits of t</w:t>
      </w:r>
      <w:r w:rsidRPr="00B24C74">
        <w:rPr>
          <w:spacing w:val="2"/>
        </w:rPr>
        <w:t>h</w:t>
      </w:r>
      <w:r>
        <w:t>e</w:t>
      </w:r>
      <w:r w:rsidRPr="00B24C74">
        <w:rPr>
          <w:spacing w:val="-1"/>
        </w:rPr>
        <w:t xml:space="preserve"> </w:t>
      </w:r>
      <w:r w:rsidRPr="00B24C74">
        <w:rPr>
          <w:spacing w:val="-3"/>
        </w:rPr>
        <w:t>g</w:t>
      </w:r>
      <w:r>
        <w:t>r</w:t>
      </w:r>
      <w:r w:rsidRPr="00B24C74">
        <w:rPr>
          <w:spacing w:val="2"/>
        </w:rPr>
        <w:t>i</w:t>
      </w:r>
      <w:r w:rsidRPr="00B24C74">
        <w:rPr>
          <w:spacing w:val="-4"/>
        </w:rPr>
        <w:t>e</w:t>
      </w:r>
      <w:r>
        <w:t>v</w:t>
      </w:r>
      <w:r w:rsidRPr="00B24C74">
        <w:rPr>
          <w:spacing w:val="-1"/>
        </w:rPr>
        <w:t>a</w:t>
      </w:r>
      <w:r w:rsidRPr="00B24C74">
        <w:rPr>
          <w:spacing w:val="2"/>
        </w:rPr>
        <w:t>n</w:t>
      </w:r>
      <w:r w:rsidRPr="00B24C74">
        <w:rPr>
          <w:spacing w:val="-1"/>
        </w:rPr>
        <w:t>ce</w:t>
      </w:r>
      <w:r>
        <w:t>.</w:t>
      </w:r>
    </w:p>
    <w:p w:rsidR="006233F1" w:rsidRDefault="006233F1">
      <w:pPr>
        <w:spacing w:before="19" w:line="220" w:lineRule="exact"/>
      </w:pPr>
    </w:p>
    <w:p w:rsidR="006233F1" w:rsidRDefault="00356906">
      <w:pPr>
        <w:pStyle w:val="BodyText"/>
        <w:numPr>
          <w:ilvl w:val="2"/>
          <w:numId w:val="8"/>
        </w:numPr>
        <w:tabs>
          <w:tab w:val="left" w:pos="1828"/>
        </w:tabs>
        <w:ind w:left="1828"/>
      </w:pPr>
      <w:r>
        <w:t>The</w:t>
      </w:r>
      <w:r>
        <w:rPr>
          <w:spacing w:val="-4"/>
        </w:rPr>
        <w:t xml:space="preserve"> </w:t>
      </w:r>
      <w:r>
        <w:rPr>
          <w:spacing w:val="-1"/>
        </w:rPr>
        <w:t>a</w:t>
      </w:r>
      <w:r>
        <w:t>rbit</w:t>
      </w:r>
      <w:r>
        <w:rPr>
          <w:spacing w:val="-1"/>
        </w:rPr>
        <w:t>r</w:t>
      </w:r>
      <w:r>
        <w:rPr>
          <w:spacing w:val="-4"/>
        </w:rPr>
        <w:t>a</w:t>
      </w:r>
      <w:r>
        <w:t>t</w:t>
      </w:r>
      <w:r>
        <w:rPr>
          <w:spacing w:val="2"/>
        </w:rPr>
        <w:t>o</w:t>
      </w:r>
      <w:r>
        <w:t>r</w:t>
      </w:r>
      <w:r>
        <w:rPr>
          <w:spacing w:val="1"/>
        </w:rPr>
        <w:t xml:space="preserve"> </w:t>
      </w:r>
      <w:r>
        <w:rPr>
          <w:spacing w:val="-3"/>
        </w:rPr>
        <w:t>w</w:t>
      </w:r>
      <w:r>
        <w:t>ill:</w:t>
      </w:r>
    </w:p>
    <w:p w:rsidR="006233F1" w:rsidRDefault="006233F1">
      <w:pPr>
        <w:spacing w:line="240" w:lineRule="exact"/>
        <w:rPr>
          <w:sz w:val="24"/>
          <w:szCs w:val="24"/>
        </w:rPr>
      </w:pPr>
    </w:p>
    <w:p w:rsidR="006233F1" w:rsidRDefault="00356906">
      <w:pPr>
        <w:pStyle w:val="BodyText"/>
        <w:numPr>
          <w:ilvl w:val="3"/>
          <w:numId w:val="8"/>
        </w:numPr>
        <w:tabs>
          <w:tab w:val="left" w:pos="2548"/>
        </w:tabs>
        <w:ind w:left="2549" w:right="324"/>
      </w:pPr>
      <w:r>
        <w:rPr>
          <w:spacing w:val="-5"/>
        </w:rPr>
        <w:t>B</w:t>
      </w:r>
      <w:r>
        <w:t>e</w:t>
      </w:r>
      <w:r>
        <w:rPr>
          <w:spacing w:val="-1"/>
        </w:rPr>
        <w:t xml:space="preserve"> </w:t>
      </w:r>
      <w:r>
        <w:t>limited to in</w:t>
      </w:r>
      <w:r>
        <w:rPr>
          <w:spacing w:val="1"/>
        </w:rPr>
        <w:t>t</w:t>
      </w:r>
      <w:r>
        <w:rPr>
          <w:spacing w:val="-1"/>
        </w:rPr>
        <w:t>er</w:t>
      </w:r>
      <w:r>
        <w:t>p</w:t>
      </w:r>
      <w:r>
        <w:rPr>
          <w:spacing w:val="-4"/>
        </w:rPr>
        <w:t>r</w:t>
      </w:r>
      <w:r>
        <w:rPr>
          <w:spacing w:val="-1"/>
        </w:rPr>
        <w:t>e</w:t>
      </w:r>
      <w:r>
        <w:t>ti</w:t>
      </w:r>
      <w:r>
        <w:rPr>
          <w:spacing w:val="2"/>
        </w:rPr>
        <w:t>n</w:t>
      </w:r>
      <w:r>
        <w:t xml:space="preserve">g </w:t>
      </w:r>
      <w:r>
        <w:rPr>
          <w:spacing w:val="-1"/>
        </w:rPr>
        <w:t>a</w:t>
      </w:r>
      <w:r>
        <w:t xml:space="preserve">nd </w:t>
      </w:r>
      <w:r>
        <w:rPr>
          <w:spacing w:val="-1"/>
        </w:rPr>
        <w:t>a</w:t>
      </w:r>
      <w:r>
        <w:t>pp</w:t>
      </w:r>
      <w:r>
        <w:rPr>
          <w:spacing w:val="7"/>
        </w:rPr>
        <w:t>l</w:t>
      </w:r>
      <w:r>
        <w:rPr>
          <w:spacing w:val="-12"/>
        </w:rPr>
        <w:t>y</w:t>
      </w:r>
      <w:r>
        <w:t>i</w:t>
      </w:r>
      <w:r>
        <w:rPr>
          <w:spacing w:val="4"/>
        </w:rPr>
        <w:t>n</w:t>
      </w:r>
      <w:r>
        <w:t>g</w:t>
      </w:r>
      <w:r>
        <w:rPr>
          <w:spacing w:val="-5"/>
        </w:rPr>
        <w:t xml:space="preserve"> </w:t>
      </w:r>
      <w:r>
        <w:t>t</w:t>
      </w:r>
      <w:r>
        <w:rPr>
          <w:spacing w:val="2"/>
        </w:rPr>
        <w:t>h</w:t>
      </w:r>
      <w:r>
        <w:t>e</w:t>
      </w:r>
      <w:r>
        <w:rPr>
          <w:spacing w:val="-1"/>
        </w:rPr>
        <w:t xml:space="preserve"> </w:t>
      </w:r>
      <w:r>
        <w:t>t</w:t>
      </w:r>
      <w:r>
        <w:rPr>
          <w:spacing w:val="-1"/>
        </w:rPr>
        <w:t>e</w:t>
      </w:r>
      <w:r>
        <w:rPr>
          <w:spacing w:val="-4"/>
        </w:rPr>
        <w:t>r</w:t>
      </w:r>
      <w:r>
        <w:t xml:space="preserve">ms </w:t>
      </w:r>
      <w:r>
        <w:rPr>
          <w:spacing w:val="2"/>
        </w:rPr>
        <w:t>o</w:t>
      </w:r>
      <w:r>
        <w:t xml:space="preserve">f this </w:t>
      </w:r>
      <w:r>
        <w:rPr>
          <w:spacing w:val="-1"/>
        </w:rPr>
        <w:t>A</w:t>
      </w:r>
      <w:r>
        <w:t>g</w:t>
      </w:r>
      <w:r>
        <w:rPr>
          <w:spacing w:val="-4"/>
        </w:rPr>
        <w:t>r</w:t>
      </w:r>
      <w:r>
        <w:rPr>
          <w:spacing w:val="-1"/>
        </w:rPr>
        <w:t>ee</w:t>
      </w:r>
      <w:r>
        <w:t>ment,</w:t>
      </w:r>
      <w:r>
        <w:rPr>
          <w:spacing w:val="2"/>
        </w:rPr>
        <w:t xml:space="preserve"> </w:t>
      </w:r>
      <w:r>
        <w:rPr>
          <w:spacing w:val="-1"/>
        </w:rPr>
        <w:t>a</w:t>
      </w:r>
      <w:r>
        <w:t>nd will h</w:t>
      </w:r>
      <w:r>
        <w:rPr>
          <w:spacing w:val="-1"/>
        </w:rPr>
        <w:t>a</w:t>
      </w:r>
      <w:r>
        <w:rPr>
          <w:spacing w:val="2"/>
        </w:rPr>
        <w:t>v</w:t>
      </w:r>
      <w:r>
        <w:t>e</w:t>
      </w:r>
      <w:r>
        <w:rPr>
          <w:spacing w:val="-1"/>
        </w:rPr>
        <w:t xml:space="preserve"> </w:t>
      </w:r>
      <w:r>
        <w:t xml:space="preserve">no </w:t>
      </w:r>
      <w:r>
        <w:rPr>
          <w:spacing w:val="-1"/>
        </w:rPr>
        <w:t>a</w:t>
      </w:r>
      <w:r>
        <w:t>uthori</w:t>
      </w:r>
      <w:r>
        <w:rPr>
          <w:spacing w:val="5"/>
        </w:rPr>
        <w:t>t</w:t>
      </w:r>
      <w:r>
        <w:t>y</w:t>
      </w:r>
      <w:r>
        <w:rPr>
          <w:spacing w:val="-12"/>
        </w:rPr>
        <w:t xml:space="preserve"> </w:t>
      </w:r>
      <w:r>
        <w:t>to</w:t>
      </w:r>
      <w:r>
        <w:rPr>
          <w:spacing w:val="2"/>
        </w:rPr>
        <w:t xml:space="preserve"> </w:t>
      </w:r>
      <w:r>
        <w:t>rule</w:t>
      </w:r>
      <w:r>
        <w:rPr>
          <w:spacing w:val="-2"/>
        </w:rPr>
        <w:t xml:space="preserve"> </w:t>
      </w:r>
      <w:r>
        <w:rPr>
          <w:spacing w:val="-1"/>
        </w:rPr>
        <w:t>c</w:t>
      </w:r>
      <w:r>
        <w:t>o</w:t>
      </w:r>
      <w:r>
        <w:rPr>
          <w:spacing w:val="2"/>
        </w:rPr>
        <w:t>n</w:t>
      </w:r>
      <w:r>
        <w:t>t</w:t>
      </w:r>
      <w:r>
        <w:rPr>
          <w:spacing w:val="-1"/>
        </w:rPr>
        <w:t>r</w:t>
      </w:r>
      <w:r>
        <w:rPr>
          <w:spacing w:val="-4"/>
        </w:rPr>
        <w:t>a</w:t>
      </w:r>
      <w:r>
        <w:rPr>
          <w:spacing w:val="7"/>
        </w:rPr>
        <w:t>r</w:t>
      </w:r>
      <w:r>
        <w:t>y</w:t>
      </w:r>
      <w:r>
        <w:rPr>
          <w:spacing w:val="-10"/>
        </w:rPr>
        <w:t xml:space="preserve"> </w:t>
      </w:r>
      <w:r>
        <w:t>to, add to, subtr</w:t>
      </w:r>
      <w:r>
        <w:rPr>
          <w:spacing w:val="-4"/>
        </w:rPr>
        <w:t>a</w:t>
      </w:r>
      <w:r>
        <w:rPr>
          <w:spacing w:val="-1"/>
        </w:rPr>
        <w:t>c</w:t>
      </w:r>
      <w:r>
        <w:t xml:space="preserve">t </w:t>
      </w:r>
      <w:r>
        <w:rPr>
          <w:spacing w:val="-1"/>
        </w:rPr>
        <w:t>fr</w:t>
      </w:r>
      <w:r>
        <w:t>om, or mo</w:t>
      </w:r>
      <w:r>
        <w:rPr>
          <w:spacing w:val="2"/>
        </w:rPr>
        <w:t>d</w:t>
      </w:r>
      <w:r>
        <w:t>i</w:t>
      </w:r>
      <w:r>
        <w:rPr>
          <w:spacing w:val="4"/>
        </w:rPr>
        <w:t>f</w:t>
      </w:r>
      <w:r>
        <w:t>y</w:t>
      </w:r>
      <w:r>
        <w:rPr>
          <w:spacing w:val="-12"/>
        </w:rPr>
        <w:t xml:space="preserve"> </w:t>
      </w:r>
      <w:r>
        <w:rPr>
          <w:spacing w:val="-1"/>
        </w:rPr>
        <w:t>a</w:t>
      </w:r>
      <w:r>
        <w:rPr>
          <w:spacing w:val="9"/>
        </w:rPr>
        <w:t>n</w:t>
      </w:r>
      <w:r>
        <w:t>y</w:t>
      </w:r>
      <w:r>
        <w:rPr>
          <w:spacing w:val="-10"/>
        </w:rPr>
        <w:t xml:space="preserve"> </w:t>
      </w:r>
      <w:r>
        <w:rPr>
          <w:spacing w:val="2"/>
        </w:rPr>
        <w:t>o</w:t>
      </w:r>
      <w:r>
        <w:t>f the</w:t>
      </w:r>
      <w:r>
        <w:rPr>
          <w:spacing w:val="-4"/>
        </w:rPr>
        <w:t xml:space="preserve"> </w:t>
      </w:r>
      <w:r>
        <w:rPr>
          <w:spacing w:val="2"/>
        </w:rPr>
        <w:t>p</w:t>
      </w:r>
      <w:r>
        <w:t>r</w:t>
      </w:r>
      <w:r>
        <w:rPr>
          <w:spacing w:val="-1"/>
        </w:rPr>
        <w:t>o</w:t>
      </w:r>
      <w:r>
        <w:t>visions</w:t>
      </w:r>
      <w:r>
        <w:rPr>
          <w:spacing w:val="2"/>
        </w:rPr>
        <w:t xml:space="preserve"> </w:t>
      </w:r>
      <w:r>
        <w:t xml:space="preserve">of this </w:t>
      </w:r>
      <w:r>
        <w:rPr>
          <w:spacing w:val="-1"/>
        </w:rPr>
        <w:t>A</w:t>
      </w:r>
      <w:r>
        <w:t>g</w:t>
      </w:r>
      <w:r>
        <w:rPr>
          <w:spacing w:val="-4"/>
        </w:rPr>
        <w:t>r</w:t>
      </w:r>
      <w:r>
        <w:rPr>
          <w:spacing w:val="-1"/>
        </w:rPr>
        <w:t>ee</w:t>
      </w:r>
      <w:r>
        <w:t>ment;</w:t>
      </w:r>
    </w:p>
    <w:p w:rsidR="006233F1" w:rsidRDefault="006233F1">
      <w:pPr>
        <w:spacing w:line="240" w:lineRule="exact"/>
        <w:rPr>
          <w:sz w:val="24"/>
          <w:szCs w:val="24"/>
        </w:rPr>
      </w:pPr>
    </w:p>
    <w:p w:rsidR="006233F1" w:rsidRDefault="00356906">
      <w:pPr>
        <w:pStyle w:val="BodyText"/>
        <w:numPr>
          <w:ilvl w:val="3"/>
          <w:numId w:val="8"/>
        </w:numPr>
        <w:tabs>
          <w:tab w:val="left" w:pos="2548"/>
        </w:tabs>
        <w:ind w:left="2549" w:right="140"/>
      </w:pPr>
      <w:r>
        <w:rPr>
          <w:spacing w:val="-5"/>
        </w:rPr>
        <w:t>B</w:t>
      </w:r>
      <w:r>
        <w:t>e</w:t>
      </w:r>
      <w:r>
        <w:rPr>
          <w:spacing w:val="-1"/>
        </w:rPr>
        <w:t xml:space="preserve"> </w:t>
      </w:r>
      <w:r>
        <w:t>limited in his or h</w:t>
      </w:r>
      <w:r>
        <w:rPr>
          <w:spacing w:val="-4"/>
        </w:rPr>
        <w:t>e</w:t>
      </w:r>
      <w:r>
        <w:t>r</w:t>
      </w:r>
      <w:r>
        <w:rPr>
          <w:spacing w:val="-1"/>
        </w:rPr>
        <w:t xml:space="preserve"> </w:t>
      </w:r>
      <w:r>
        <w:rPr>
          <w:spacing w:val="2"/>
        </w:rPr>
        <w:t>d</w:t>
      </w:r>
      <w:r>
        <w:rPr>
          <w:spacing w:val="-1"/>
        </w:rPr>
        <w:t>ec</w:t>
      </w:r>
      <w:r>
        <w:t>ision to the</w:t>
      </w:r>
      <w:r>
        <w:rPr>
          <w:spacing w:val="-1"/>
        </w:rPr>
        <w:t xml:space="preserve"> </w:t>
      </w:r>
      <w:r>
        <w:rPr>
          <w:spacing w:val="-3"/>
        </w:rPr>
        <w:t>g</w:t>
      </w:r>
      <w:r>
        <w:t>r</w:t>
      </w:r>
      <w:r>
        <w:rPr>
          <w:spacing w:val="-1"/>
        </w:rPr>
        <w:t>i</w:t>
      </w:r>
      <w:r>
        <w:rPr>
          <w:spacing w:val="-4"/>
        </w:rPr>
        <w:t>e</w:t>
      </w:r>
      <w:r>
        <w:t>v</w:t>
      </w:r>
      <w:r>
        <w:rPr>
          <w:spacing w:val="-1"/>
        </w:rPr>
        <w:t>a</w:t>
      </w:r>
      <w:r>
        <w:rPr>
          <w:spacing w:val="2"/>
        </w:rPr>
        <w:t>n</w:t>
      </w:r>
      <w:r>
        <w:rPr>
          <w:spacing w:val="-1"/>
        </w:rPr>
        <w:t>c</w:t>
      </w:r>
      <w:r>
        <w:t>e</w:t>
      </w:r>
      <w:r>
        <w:rPr>
          <w:spacing w:val="-1"/>
        </w:rPr>
        <w:t xml:space="preserve"> </w:t>
      </w:r>
      <w:r>
        <w:rPr>
          <w:spacing w:val="2"/>
        </w:rPr>
        <w:t>i</w:t>
      </w:r>
      <w:r>
        <w:t>ssue</w:t>
      </w:r>
      <w:r>
        <w:rPr>
          <w:spacing w:val="-4"/>
        </w:rPr>
        <w:t>(</w:t>
      </w:r>
      <w:r>
        <w:t xml:space="preserve">s) </w:t>
      </w:r>
      <w:r>
        <w:rPr>
          <w:spacing w:val="-1"/>
        </w:rPr>
        <w:t>s</w:t>
      </w:r>
      <w:r>
        <w:rPr>
          <w:spacing w:val="-4"/>
        </w:rPr>
        <w:t>e</w:t>
      </w:r>
      <w:r>
        <w:t xml:space="preserve">t </w:t>
      </w:r>
      <w:r>
        <w:rPr>
          <w:spacing w:val="-1"/>
        </w:rPr>
        <w:t>f</w:t>
      </w:r>
      <w:r>
        <w:t>o</w:t>
      </w:r>
      <w:r>
        <w:rPr>
          <w:spacing w:val="-4"/>
        </w:rPr>
        <w:t>r</w:t>
      </w:r>
      <w:r>
        <w:t xml:space="preserve">th in the </w:t>
      </w:r>
      <w:r>
        <w:rPr>
          <w:spacing w:val="-1"/>
        </w:rPr>
        <w:t>o</w:t>
      </w:r>
      <w:r>
        <w:rPr>
          <w:spacing w:val="-4"/>
        </w:rPr>
        <w:t>r</w:t>
      </w:r>
      <w:r>
        <w:rPr>
          <w:spacing w:val="2"/>
        </w:rPr>
        <w:t>i</w:t>
      </w:r>
      <w:r>
        <w:rPr>
          <w:spacing w:val="-5"/>
        </w:rPr>
        <w:t>g</w:t>
      </w:r>
      <w:r>
        <w:t>i</w:t>
      </w:r>
      <w:r>
        <w:rPr>
          <w:spacing w:val="2"/>
        </w:rPr>
        <w:t>n</w:t>
      </w:r>
      <w:r>
        <w:rPr>
          <w:spacing w:val="-1"/>
        </w:rPr>
        <w:t>a</w:t>
      </w:r>
      <w:r>
        <w:t>l writt</w:t>
      </w:r>
      <w:r>
        <w:rPr>
          <w:spacing w:val="-1"/>
        </w:rPr>
        <w:t>e</w:t>
      </w:r>
      <w:r>
        <w:t xml:space="preserve">n </w:t>
      </w:r>
      <w:r>
        <w:rPr>
          <w:spacing w:val="-3"/>
        </w:rPr>
        <w:t>g</w:t>
      </w:r>
      <w:r>
        <w:t>r</w:t>
      </w:r>
      <w:r>
        <w:rPr>
          <w:spacing w:val="-1"/>
        </w:rPr>
        <w:t>ie</w:t>
      </w:r>
      <w:r>
        <w:t>v</w:t>
      </w:r>
      <w:r>
        <w:rPr>
          <w:spacing w:val="-1"/>
        </w:rPr>
        <w:t>a</w:t>
      </w:r>
      <w:r>
        <w:rPr>
          <w:spacing w:val="2"/>
        </w:rPr>
        <w:t>n</w:t>
      </w:r>
      <w:r>
        <w:rPr>
          <w:spacing w:val="-1"/>
        </w:rPr>
        <w:t>c</w:t>
      </w:r>
      <w:r>
        <w:t>e</w:t>
      </w:r>
      <w:r>
        <w:rPr>
          <w:spacing w:val="-1"/>
        </w:rPr>
        <w:t xml:space="preserve"> </w:t>
      </w:r>
      <w:r>
        <w:t>unless the</w:t>
      </w:r>
      <w:r>
        <w:rPr>
          <w:spacing w:val="-1"/>
        </w:rPr>
        <w:t xml:space="preserve"> </w:t>
      </w:r>
      <w:r>
        <w:rPr>
          <w:spacing w:val="2"/>
        </w:rPr>
        <w:t>p</w:t>
      </w:r>
      <w:r>
        <w:rPr>
          <w:spacing w:val="-1"/>
        </w:rPr>
        <w:t>a</w:t>
      </w:r>
      <w:r>
        <w:t>rti</w:t>
      </w:r>
      <w:r>
        <w:rPr>
          <w:spacing w:val="-1"/>
        </w:rPr>
        <w:t>e</w:t>
      </w:r>
      <w:r>
        <w:t xml:space="preserve">s </w:t>
      </w:r>
      <w:r>
        <w:rPr>
          <w:spacing w:val="-1"/>
        </w:rPr>
        <w:t>a</w:t>
      </w:r>
      <w:r>
        <w:rPr>
          <w:spacing w:val="-3"/>
        </w:rPr>
        <w:t>g</w:t>
      </w:r>
      <w:r>
        <w:rPr>
          <w:spacing w:val="-1"/>
        </w:rPr>
        <w:t>re</w:t>
      </w:r>
      <w:r>
        <w:t>e</w:t>
      </w:r>
      <w:r>
        <w:rPr>
          <w:spacing w:val="-1"/>
        </w:rPr>
        <w:t xml:space="preserve"> </w:t>
      </w:r>
      <w:r>
        <w:t>to modi</w:t>
      </w:r>
      <w:r>
        <w:rPr>
          <w:spacing w:val="1"/>
        </w:rPr>
        <w:t>f</w:t>
      </w:r>
      <w:r>
        <w:t>y</w:t>
      </w:r>
      <w:r>
        <w:rPr>
          <w:spacing w:val="-10"/>
        </w:rPr>
        <w:t xml:space="preserve"> </w:t>
      </w:r>
      <w:r>
        <w:t>it;</w:t>
      </w:r>
    </w:p>
    <w:p w:rsidR="006233F1" w:rsidRDefault="006233F1">
      <w:pPr>
        <w:spacing w:line="240" w:lineRule="exact"/>
        <w:rPr>
          <w:sz w:val="24"/>
          <w:szCs w:val="24"/>
        </w:rPr>
      </w:pPr>
    </w:p>
    <w:p w:rsidR="006233F1" w:rsidRDefault="00356906">
      <w:pPr>
        <w:pStyle w:val="BodyText"/>
        <w:numPr>
          <w:ilvl w:val="3"/>
          <w:numId w:val="8"/>
        </w:numPr>
        <w:tabs>
          <w:tab w:val="left" w:pos="2548"/>
        </w:tabs>
        <w:ind w:left="2549" w:right="298"/>
      </w:pPr>
      <w:r>
        <w:t>Not make</w:t>
      </w:r>
      <w:r>
        <w:rPr>
          <w:spacing w:val="-4"/>
        </w:rPr>
        <w:t xml:space="preserve"> </w:t>
      </w:r>
      <w:r>
        <w:rPr>
          <w:spacing w:val="-1"/>
        </w:rPr>
        <w:t>a</w:t>
      </w:r>
      <w:r>
        <w:rPr>
          <w:spacing w:val="7"/>
        </w:rPr>
        <w:t>n</w:t>
      </w:r>
      <w:r>
        <w:t>y</w:t>
      </w:r>
      <w:r>
        <w:rPr>
          <w:spacing w:val="-8"/>
        </w:rPr>
        <w:t xml:space="preserve"> </w:t>
      </w:r>
      <w:r>
        <w:rPr>
          <w:spacing w:val="-1"/>
        </w:rPr>
        <w:t>a</w:t>
      </w:r>
      <w:r>
        <w:rPr>
          <w:spacing w:val="1"/>
        </w:rPr>
        <w:t>w</w:t>
      </w:r>
      <w:r>
        <w:rPr>
          <w:spacing w:val="-4"/>
        </w:rPr>
        <w:t>a</w:t>
      </w:r>
      <w:r>
        <w:t>rd t</w:t>
      </w:r>
      <w:r>
        <w:rPr>
          <w:spacing w:val="2"/>
        </w:rPr>
        <w:t>h</w:t>
      </w:r>
      <w:r>
        <w:rPr>
          <w:spacing w:val="-4"/>
        </w:rPr>
        <w:t>a</w:t>
      </w:r>
      <w:r>
        <w:t>t</w:t>
      </w:r>
      <w:r>
        <w:rPr>
          <w:spacing w:val="3"/>
        </w:rPr>
        <w:t xml:space="preserve"> </w:t>
      </w:r>
      <w:r>
        <w:t>pr</w:t>
      </w:r>
      <w:r>
        <w:rPr>
          <w:spacing w:val="-1"/>
        </w:rPr>
        <w:t>o</w:t>
      </w:r>
      <w:r>
        <w:t>vides</w:t>
      </w:r>
      <w:r>
        <w:rPr>
          <w:spacing w:val="-1"/>
        </w:rPr>
        <w:t xml:space="preserve"> </w:t>
      </w:r>
      <w:r>
        <w:rPr>
          <w:spacing w:val="-4"/>
        </w:rPr>
        <w:t>a</w:t>
      </w:r>
      <w:r>
        <w:t xml:space="preserve">n </w:t>
      </w:r>
      <w:r>
        <w:rPr>
          <w:spacing w:val="-1"/>
        </w:rPr>
        <w:t>e</w:t>
      </w:r>
      <w:r>
        <w:t>mpl</w:t>
      </w:r>
      <w:r>
        <w:rPr>
          <w:spacing w:val="7"/>
        </w:rPr>
        <w:t>o</w:t>
      </w:r>
      <w:r>
        <w:rPr>
          <w:spacing w:val="-10"/>
        </w:rPr>
        <w:t>y</w:t>
      </w:r>
      <w:r>
        <w:rPr>
          <w:spacing w:val="1"/>
        </w:rPr>
        <w:t>e</w:t>
      </w:r>
      <w:r>
        <w:t>e</w:t>
      </w:r>
      <w:r>
        <w:rPr>
          <w:spacing w:val="-1"/>
        </w:rPr>
        <w:t xml:space="preserve"> </w:t>
      </w:r>
      <w:r>
        <w:rPr>
          <w:spacing w:val="1"/>
        </w:rPr>
        <w:t>w</w:t>
      </w:r>
      <w:r>
        <w:t xml:space="preserve">ith </w:t>
      </w:r>
      <w:r>
        <w:rPr>
          <w:spacing w:val="-1"/>
        </w:rPr>
        <w:t>c</w:t>
      </w:r>
      <w:r>
        <w:t>ompen</w:t>
      </w:r>
      <w:r>
        <w:rPr>
          <w:spacing w:val="-1"/>
        </w:rPr>
        <w:t>s</w:t>
      </w:r>
      <w:r>
        <w:rPr>
          <w:spacing w:val="-4"/>
        </w:rPr>
        <w:t>a</w:t>
      </w:r>
      <w:r>
        <w:t xml:space="preserve">tion </w:t>
      </w:r>
      <w:r>
        <w:rPr>
          <w:spacing w:val="-3"/>
        </w:rPr>
        <w:t>g</w:t>
      </w:r>
      <w:r>
        <w:rPr>
          <w:spacing w:val="1"/>
        </w:rPr>
        <w:t>r</w:t>
      </w:r>
      <w:r>
        <w:rPr>
          <w:spacing w:val="-1"/>
        </w:rPr>
        <w:t>ea</w:t>
      </w:r>
      <w:r>
        <w:t>ter</w:t>
      </w:r>
      <w:r>
        <w:rPr>
          <w:spacing w:val="-2"/>
        </w:rPr>
        <w:t xml:space="preserve"> </w:t>
      </w:r>
      <w:r>
        <w:t>th</w:t>
      </w:r>
      <w:r>
        <w:rPr>
          <w:spacing w:val="1"/>
        </w:rPr>
        <w:t>a</w:t>
      </w:r>
      <w:r>
        <w:t>n would h</w:t>
      </w:r>
      <w:r>
        <w:rPr>
          <w:spacing w:val="-1"/>
        </w:rPr>
        <w:t>a</w:t>
      </w:r>
      <w:r>
        <w:t>ve</w:t>
      </w:r>
      <w:r>
        <w:rPr>
          <w:spacing w:val="-1"/>
        </w:rPr>
        <w:t xml:space="preserve"> re</w:t>
      </w:r>
      <w:r>
        <w:t>sul</w:t>
      </w:r>
      <w:r>
        <w:rPr>
          <w:spacing w:val="1"/>
        </w:rPr>
        <w:t>t</w:t>
      </w:r>
      <w:r>
        <w:rPr>
          <w:spacing w:val="-1"/>
        </w:rPr>
        <w:t>e</w:t>
      </w:r>
      <w:r>
        <w:t>d h</w:t>
      </w:r>
      <w:r>
        <w:rPr>
          <w:spacing w:val="1"/>
        </w:rPr>
        <w:t>a</w:t>
      </w:r>
      <w:r>
        <w:t>d the</w:t>
      </w:r>
      <w:r>
        <w:rPr>
          <w:spacing w:val="-4"/>
        </w:rPr>
        <w:t>r</w:t>
      </w:r>
      <w:r>
        <w:t>e</w:t>
      </w:r>
      <w:r>
        <w:rPr>
          <w:spacing w:val="-1"/>
        </w:rPr>
        <w:t xml:space="preserve"> </w:t>
      </w:r>
      <w:r>
        <w:t>b</w:t>
      </w:r>
      <w:r>
        <w:rPr>
          <w:spacing w:val="-1"/>
        </w:rPr>
        <w:t>ee</w:t>
      </w:r>
      <w:r>
        <w:t>n no viol</w:t>
      </w:r>
      <w:r>
        <w:rPr>
          <w:spacing w:val="-1"/>
        </w:rPr>
        <w:t>a</w:t>
      </w:r>
      <w:r>
        <w:t>tion of</w:t>
      </w:r>
      <w:r>
        <w:rPr>
          <w:spacing w:val="-1"/>
        </w:rPr>
        <w:t xml:space="preserve"> </w:t>
      </w:r>
      <w:r>
        <w:t>this A</w:t>
      </w:r>
      <w:r>
        <w:rPr>
          <w:spacing w:val="-5"/>
        </w:rPr>
        <w:t>g</w:t>
      </w:r>
      <w:r>
        <w:rPr>
          <w:spacing w:val="-1"/>
        </w:rPr>
        <w:t>ree</w:t>
      </w:r>
      <w:r>
        <w:t>ment;</w:t>
      </w:r>
    </w:p>
    <w:p w:rsidR="006233F1" w:rsidRDefault="006233F1">
      <w:pPr>
        <w:spacing w:before="20" w:line="220" w:lineRule="exact"/>
      </w:pPr>
    </w:p>
    <w:p w:rsidR="006233F1" w:rsidRDefault="00356906">
      <w:pPr>
        <w:pStyle w:val="BodyText"/>
        <w:numPr>
          <w:ilvl w:val="3"/>
          <w:numId w:val="8"/>
        </w:numPr>
        <w:tabs>
          <w:tab w:val="left" w:pos="2548"/>
        </w:tabs>
        <w:ind w:left="2549" w:right="671"/>
      </w:pPr>
      <w:r>
        <w:t>Not h</w:t>
      </w:r>
      <w:r>
        <w:rPr>
          <w:spacing w:val="-1"/>
        </w:rPr>
        <w:t>a</w:t>
      </w:r>
      <w:r>
        <w:t>ve</w:t>
      </w:r>
      <w:r>
        <w:rPr>
          <w:spacing w:val="-1"/>
        </w:rPr>
        <w:t xml:space="preserve"> </w:t>
      </w:r>
      <w:r>
        <w:t>the</w:t>
      </w:r>
      <w:r>
        <w:rPr>
          <w:spacing w:val="-1"/>
        </w:rPr>
        <w:t xml:space="preserve"> </w:t>
      </w:r>
      <w:r>
        <w:rPr>
          <w:spacing w:val="-4"/>
        </w:rPr>
        <w:t>a</w:t>
      </w:r>
      <w:r>
        <w:t>uthori</w:t>
      </w:r>
      <w:r>
        <w:rPr>
          <w:spacing w:val="7"/>
        </w:rPr>
        <w:t>t</w:t>
      </w:r>
      <w:r>
        <w:t>y</w:t>
      </w:r>
      <w:r>
        <w:rPr>
          <w:spacing w:val="-10"/>
        </w:rPr>
        <w:t xml:space="preserve"> </w:t>
      </w:r>
      <w:r>
        <w:t>to</w:t>
      </w:r>
      <w:r>
        <w:rPr>
          <w:spacing w:val="5"/>
        </w:rPr>
        <w:t xml:space="preserve"> </w:t>
      </w:r>
      <w:r>
        <w:t>or</w:t>
      </w:r>
      <w:r>
        <w:rPr>
          <w:spacing w:val="-1"/>
        </w:rPr>
        <w:t>d</w:t>
      </w:r>
      <w:r>
        <w:rPr>
          <w:spacing w:val="-4"/>
        </w:rPr>
        <w:t>e</w:t>
      </w:r>
      <w:r>
        <w:t>r the</w:t>
      </w:r>
      <w:r>
        <w:rPr>
          <w:spacing w:val="-4"/>
        </w:rPr>
        <w:t xml:space="preserve"> </w:t>
      </w:r>
      <w:r>
        <w:t>Empl</w:t>
      </w:r>
      <w:r>
        <w:rPr>
          <w:spacing w:val="9"/>
        </w:rPr>
        <w:t>o</w:t>
      </w:r>
      <w:r>
        <w:rPr>
          <w:spacing w:val="-10"/>
        </w:rPr>
        <w:t>y</w:t>
      </w:r>
      <w:r>
        <w:rPr>
          <w:spacing w:val="1"/>
        </w:rPr>
        <w:t>e</w:t>
      </w:r>
      <w:r>
        <w:t>r to mod</w:t>
      </w:r>
      <w:r>
        <w:rPr>
          <w:spacing w:val="1"/>
        </w:rPr>
        <w:t>i</w:t>
      </w:r>
      <w:r>
        <w:rPr>
          <w:spacing w:val="4"/>
        </w:rPr>
        <w:t>f</w:t>
      </w:r>
      <w:r>
        <w:t>y</w:t>
      </w:r>
      <w:r>
        <w:rPr>
          <w:spacing w:val="-12"/>
        </w:rPr>
        <w:t xml:space="preserve"> </w:t>
      </w:r>
      <w:r>
        <w:t>its st</w:t>
      </w:r>
      <w:r>
        <w:rPr>
          <w:spacing w:val="-1"/>
        </w:rPr>
        <w:t>af</w:t>
      </w:r>
      <w:r>
        <w:t>fing</w:t>
      </w:r>
      <w:r>
        <w:rPr>
          <w:spacing w:val="-6"/>
        </w:rPr>
        <w:t xml:space="preserve"> </w:t>
      </w:r>
      <w:r>
        <w:rPr>
          <w:spacing w:val="2"/>
        </w:rPr>
        <w:t>l</w:t>
      </w:r>
      <w:r>
        <w:rPr>
          <w:spacing w:val="-1"/>
        </w:rPr>
        <w:t>e</w:t>
      </w:r>
      <w:r>
        <w:t>v</w:t>
      </w:r>
      <w:r>
        <w:rPr>
          <w:spacing w:val="-1"/>
        </w:rPr>
        <w:t>e</w:t>
      </w:r>
      <w:r>
        <w:t>ls or to dir</w:t>
      </w:r>
      <w:r>
        <w:rPr>
          <w:spacing w:val="-2"/>
        </w:rPr>
        <w:t>e</w:t>
      </w:r>
      <w:r>
        <w:rPr>
          <w:spacing w:val="1"/>
        </w:rPr>
        <w:t>c</w:t>
      </w:r>
      <w:r>
        <w:t>t s</w:t>
      </w:r>
      <w:r>
        <w:rPr>
          <w:spacing w:val="1"/>
        </w:rPr>
        <w:t>t</w:t>
      </w:r>
      <w:r>
        <w:rPr>
          <w:spacing w:val="-1"/>
        </w:rPr>
        <w:t>af</w:t>
      </w:r>
      <w:r>
        <w:t>f</w:t>
      </w:r>
      <w:r>
        <w:rPr>
          <w:spacing w:val="-4"/>
        </w:rPr>
        <w:t xml:space="preserve"> </w:t>
      </w:r>
      <w:r>
        <w:t>to wo</w:t>
      </w:r>
      <w:r>
        <w:rPr>
          <w:spacing w:val="-1"/>
        </w:rPr>
        <w:t>r</w:t>
      </w:r>
      <w:r>
        <w:t>k ov</w:t>
      </w:r>
      <w:r>
        <w:rPr>
          <w:spacing w:val="-1"/>
        </w:rPr>
        <w:t>e</w:t>
      </w:r>
      <w:r>
        <w:t>rtime.</w:t>
      </w:r>
    </w:p>
    <w:p w:rsidR="006233F1" w:rsidRDefault="006233F1">
      <w:pPr>
        <w:spacing w:before="1" w:line="240" w:lineRule="exact"/>
        <w:rPr>
          <w:sz w:val="24"/>
          <w:szCs w:val="24"/>
        </w:rPr>
      </w:pPr>
    </w:p>
    <w:p w:rsidR="006233F1" w:rsidRDefault="00356906">
      <w:pPr>
        <w:pStyle w:val="BodyText"/>
        <w:numPr>
          <w:ilvl w:val="2"/>
          <w:numId w:val="8"/>
        </w:numPr>
        <w:tabs>
          <w:tab w:val="left" w:pos="1828"/>
        </w:tabs>
        <w:spacing w:line="239" w:lineRule="auto"/>
        <w:ind w:left="1828" w:right="231"/>
      </w:pPr>
      <w:r>
        <w:rPr>
          <w:spacing w:val="-1"/>
        </w:rPr>
        <w:t>A</w:t>
      </w:r>
      <w:r>
        <w:rPr>
          <w:spacing w:val="-4"/>
        </w:rPr>
        <w:t>r</w:t>
      </w:r>
      <w:r>
        <w:t>bitr</w:t>
      </w:r>
      <w:r>
        <w:rPr>
          <w:spacing w:val="-4"/>
        </w:rPr>
        <w:t>a</w:t>
      </w:r>
      <w:r>
        <w:t xml:space="preserve">tions will </w:t>
      </w:r>
      <w:r>
        <w:rPr>
          <w:spacing w:val="1"/>
        </w:rPr>
        <w:t>t</w:t>
      </w:r>
      <w:r>
        <w:rPr>
          <w:spacing w:val="-1"/>
        </w:rPr>
        <w:t>a</w:t>
      </w:r>
      <w:r>
        <w:t>ke</w:t>
      </w:r>
      <w:r>
        <w:rPr>
          <w:spacing w:val="-1"/>
        </w:rPr>
        <w:t xml:space="preserve"> </w:t>
      </w:r>
      <w:r>
        <w:t>pl</w:t>
      </w:r>
      <w:r>
        <w:rPr>
          <w:spacing w:val="1"/>
        </w:rPr>
        <w:t>a</w:t>
      </w:r>
      <w:r>
        <w:rPr>
          <w:spacing w:val="-1"/>
        </w:rPr>
        <w:t>c</w:t>
      </w:r>
      <w:r>
        <w:t>e</w:t>
      </w:r>
      <w:r>
        <w:rPr>
          <w:spacing w:val="-1"/>
        </w:rPr>
        <w:t xml:space="preserve"> </w:t>
      </w:r>
      <w:r>
        <w:t>in a</w:t>
      </w:r>
      <w:r>
        <w:rPr>
          <w:spacing w:val="-2"/>
        </w:rPr>
        <w:t>c</w:t>
      </w:r>
      <w:r>
        <w:rPr>
          <w:spacing w:val="-1"/>
        </w:rPr>
        <w:t>c</w:t>
      </w:r>
      <w:r>
        <w:t>ord</w:t>
      </w:r>
      <w:r>
        <w:rPr>
          <w:spacing w:val="-1"/>
        </w:rPr>
        <w:t xml:space="preserve"> </w:t>
      </w:r>
      <w:r>
        <w:rPr>
          <w:spacing w:val="-3"/>
        </w:rPr>
        <w:t>w</w:t>
      </w:r>
      <w:r>
        <w:t>ith the</w:t>
      </w:r>
      <w:r>
        <w:rPr>
          <w:spacing w:val="2"/>
        </w:rPr>
        <w:t xml:space="preserve"> </w:t>
      </w:r>
      <w:r>
        <w:rPr>
          <w:spacing w:val="-6"/>
        </w:rPr>
        <w:t>L</w:t>
      </w:r>
      <w:r>
        <w:rPr>
          <w:spacing w:val="1"/>
        </w:rPr>
        <w:t>a</w:t>
      </w:r>
      <w:r>
        <w:rPr>
          <w:spacing w:val="4"/>
        </w:rPr>
        <w:t>b</w:t>
      </w:r>
      <w:r>
        <w:t>or</w:t>
      </w:r>
      <w:r>
        <w:rPr>
          <w:spacing w:val="-1"/>
        </w:rPr>
        <w:t xml:space="preserve"> </w:t>
      </w:r>
      <w:r>
        <w:rPr>
          <w:spacing w:val="-3"/>
        </w:rPr>
        <w:t>A</w:t>
      </w:r>
      <w:r>
        <w:t>rbit</w:t>
      </w:r>
      <w:r>
        <w:rPr>
          <w:spacing w:val="-1"/>
        </w:rPr>
        <w:t>r</w:t>
      </w:r>
      <w:r>
        <w:rPr>
          <w:spacing w:val="-3"/>
        </w:rPr>
        <w:t>a</w:t>
      </w:r>
      <w:r>
        <w:t>tion Rules of</w:t>
      </w:r>
      <w:r>
        <w:rPr>
          <w:spacing w:val="-1"/>
        </w:rPr>
        <w:t xml:space="preserve"> </w:t>
      </w:r>
      <w:r>
        <w:rPr>
          <w:spacing w:val="-3"/>
        </w:rPr>
        <w:t>A</w:t>
      </w:r>
      <w:r>
        <w:rPr>
          <w:spacing w:val="-1"/>
        </w:rPr>
        <w:t>A</w:t>
      </w:r>
      <w:r>
        <w:t>A unless the</w:t>
      </w:r>
      <w:r>
        <w:rPr>
          <w:spacing w:val="-1"/>
        </w:rPr>
        <w:t xml:space="preserve"> </w:t>
      </w:r>
      <w:r>
        <w:t>p</w:t>
      </w:r>
      <w:r>
        <w:rPr>
          <w:spacing w:val="1"/>
        </w:rPr>
        <w:t>a</w:t>
      </w:r>
      <w:r>
        <w:t>rti</w:t>
      </w:r>
      <w:r>
        <w:rPr>
          <w:spacing w:val="1"/>
        </w:rPr>
        <w:t>e</w:t>
      </w:r>
      <w:r>
        <w:t xml:space="preserve">s </w:t>
      </w:r>
      <w:r>
        <w:rPr>
          <w:spacing w:val="-1"/>
        </w:rPr>
        <w:t>a</w:t>
      </w:r>
      <w:r>
        <w:rPr>
          <w:spacing w:val="-3"/>
        </w:rPr>
        <w:t>g</w:t>
      </w:r>
      <w:r>
        <w:rPr>
          <w:spacing w:val="1"/>
        </w:rPr>
        <w:t>r</w:t>
      </w:r>
      <w:r>
        <w:rPr>
          <w:spacing w:val="-4"/>
        </w:rPr>
        <w:t>e</w:t>
      </w:r>
      <w:r>
        <w:t>e</w:t>
      </w:r>
      <w:r>
        <w:rPr>
          <w:spacing w:val="-1"/>
        </w:rPr>
        <w:t xml:space="preserve"> </w:t>
      </w:r>
      <w:r>
        <w:t>ot</w:t>
      </w:r>
      <w:r>
        <w:rPr>
          <w:spacing w:val="2"/>
        </w:rPr>
        <w:t>h</w:t>
      </w:r>
      <w:r>
        <w:rPr>
          <w:spacing w:val="-1"/>
        </w:rPr>
        <w:t>er</w:t>
      </w:r>
      <w:r>
        <w:rPr>
          <w:spacing w:val="-3"/>
        </w:rPr>
        <w:t>w</w:t>
      </w:r>
      <w:r>
        <w:t>ise in</w:t>
      </w:r>
      <w:r>
        <w:rPr>
          <w:spacing w:val="2"/>
        </w:rPr>
        <w:t xml:space="preserve"> </w:t>
      </w:r>
      <w:r>
        <w:rPr>
          <w:spacing w:val="-1"/>
        </w:rPr>
        <w:t>w</w:t>
      </w:r>
      <w:r>
        <w:t>ritin</w:t>
      </w:r>
      <w:r>
        <w:rPr>
          <w:spacing w:val="-5"/>
        </w:rPr>
        <w:t>g</w:t>
      </w:r>
      <w:r>
        <w:t>.</w:t>
      </w:r>
      <w:r>
        <w:rPr>
          <w:spacing w:val="60"/>
        </w:rPr>
        <w:t xml:space="preserve"> </w:t>
      </w:r>
      <w:r>
        <w:t>T</w:t>
      </w:r>
      <w:r>
        <w:rPr>
          <w:spacing w:val="1"/>
        </w:rPr>
        <w:t>h</w:t>
      </w:r>
      <w:r>
        <w:t>e</w:t>
      </w:r>
      <w:r>
        <w:rPr>
          <w:spacing w:val="-1"/>
        </w:rPr>
        <w:t xml:space="preserve"> a</w:t>
      </w:r>
      <w:r>
        <w:t>rbit</w:t>
      </w:r>
      <w:r>
        <w:rPr>
          <w:spacing w:val="-1"/>
        </w:rPr>
        <w:t>r</w:t>
      </w:r>
      <w:r>
        <w:rPr>
          <w:spacing w:val="-4"/>
        </w:rPr>
        <w:t>a</w:t>
      </w:r>
      <w:r>
        <w:t>t</w:t>
      </w:r>
      <w:r>
        <w:rPr>
          <w:spacing w:val="2"/>
        </w:rPr>
        <w:t>o</w:t>
      </w:r>
      <w:r>
        <w:t>r will h</w:t>
      </w:r>
      <w:r>
        <w:rPr>
          <w:spacing w:val="-1"/>
        </w:rPr>
        <w:t>a</w:t>
      </w:r>
      <w:r>
        <w:t>ve</w:t>
      </w:r>
      <w:r>
        <w:rPr>
          <w:spacing w:val="-1"/>
        </w:rPr>
        <w:t xml:space="preserve"> </w:t>
      </w:r>
      <w:r>
        <w:t>the</w:t>
      </w:r>
      <w:r>
        <w:rPr>
          <w:spacing w:val="-1"/>
        </w:rPr>
        <w:t xml:space="preserve"> </w:t>
      </w:r>
      <w:r>
        <w:rPr>
          <w:spacing w:val="-4"/>
        </w:rPr>
        <w:t>a</w:t>
      </w:r>
      <w:r>
        <w:t>uthori</w:t>
      </w:r>
      <w:r>
        <w:rPr>
          <w:spacing w:val="7"/>
        </w:rPr>
        <w:t>t</w:t>
      </w:r>
      <w:r>
        <w:t>y</w:t>
      </w:r>
      <w:r>
        <w:rPr>
          <w:spacing w:val="-10"/>
        </w:rPr>
        <w:t xml:space="preserve"> </w:t>
      </w:r>
      <w:r>
        <w:t>to</w:t>
      </w:r>
      <w:r>
        <w:rPr>
          <w:spacing w:val="2"/>
        </w:rPr>
        <w:t xml:space="preserve"> </w:t>
      </w:r>
      <w:r>
        <w:rPr>
          <w:spacing w:val="-1"/>
        </w:rPr>
        <w:t>r</w:t>
      </w:r>
      <w:r>
        <w:rPr>
          <w:spacing w:val="-4"/>
        </w:rPr>
        <w:t>e</w:t>
      </w:r>
      <w:r>
        <w:t>quire</w:t>
      </w:r>
      <w:r>
        <w:rPr>
          <w:spacing w:val="-1"/>
        </w:rPr>
        <w:t xml:space="preserve"> </w:t>
      </w:r>
      <w:r>
        <w:t>the</w:t>
      </w:r>
      <w:r>
        <w:rPr>
          <w:spacing w:val="-1"/>
        </w:rPr>
        <w:t xml:space="preserve"> </w:t>
      </w:r>
      <w:r>
        <w:t>p</w:t>
      </w:r>
      <w:r>
        <w:rPr>
          <w:spacing w:val="1"/>
        </w:rPr>
        <w:t>r</w:t>
      </w:r>
      <w:r>
        <w:rPr>
          <w:spacing w:val="-4"/>
        </w:rPr>
        <w:t>e</w:t>
      </w:r>
      <w:r>
        <w:t>s</w:t>
      </w:r>
      <w:r>
        <w:rPr>
          <w:spacing w:val="-1"/>
        </w:rPr>
        <w:t>e</w:t>
      </w:r>
      <w:r>
        <w:rPr>
          <w:spacing w:val="2"/>
        </w:rPr>
        <w:t>n</w:t>
      </w:r>
      <w:r>
        <w:rPr>
          <w:spacing w:val="-1"/>
        </w:rPr>
        <w:t>c</w:t>
      </w:r>
      <w:r>
        <w:t>e</w:t>
      </w:r>
      <w:r>
        <w:rPr>
          <w:spacing w:val="-1"/>
        </w:rPr>
        <w:t xml:space="preserve"> </w:t>
      </w:r>
      <w:r>
        <w:t>of</w:t>
      </w:r>
      <w:r>
        <w:rPr>
          <w:spacing w:val="1"/>
        </w:rPr>
        <w:t xml:space="preserve"> e</w:t>
      </w:r>
      <w:r>
        <w:t>mpl</w:t>
      </w:r>
      <w:r>
        <w:rPr>
          <w:spacing w:val="4"/>
        </w:rPr>
        <w:t>o</w:t>
      </w:r>
      <w:r>
        <w:rPr>
          <w:spacing w:val="-12"/>
        </w:rPr>
        <w:t>y</w:t>
      </w:r>
      <w:r>
        <w:rPr>
          <w:spacing w:val="-1"/>
        </w:rPr>
        <w:t>ee</w:t>
      </w:r>
      <w:r>
        <w:t>s</w:t>
      </w:r>
      <w:r>
        <w:rPr>
          <w:spacing w:val="3"/>
        </w:rPr>
        <w:t xml:space="preserve"> </w:t>
      </w:r>
      <w:r>
        <w:rPr>
          <w:spacing w:val="-1"/>
        </w:rPr>
        <w:t>a</w:t>
      </w:r>
      <w:r>
        <w:t>nd/or do</w:t>
      </w:r>
      <w:r>
        <w:rPr>
          <w:spacing w:val="-1"/>
        </w:rPr>
        <w:t>c</w:t>
      </w:r>
      <w:r>
        <w:t>uments.</w:t>
      </w:r>
    </w:p>
    <w:p w:rsidR="006233F1" w:rsidRDefault="006233F1">
      <w:pPr>
        <w:spacing w:line="240" w:lineRule="exact"/>
        <w:rPr>
          <w:sz w:val="24"/>
          <w:szCs w:val="24"/>
        </w:rPr>
      </w:pPr>
    </w:p>
    <w:p w:rsidR="006233F1" w:rsidRDefault="00356906">
      <w:pPr>
        <w:pStyle w:val="BodyText"/>
        <w:numPr>
          <w:ilvl w:val="2"/>
          <w:numId w:val="8"/>
        </w:numPr>
        <w:tabs>
          <w:tab w:val="left" w:pos="1828"/>
        </w:tabs>
        <w:ind w:left="1828"/>
      </w:pPr>
      <w:r>
        <w:t>The</w:t>
      </w:r>
      <w:r>
        <w:rPr>
          <w:spacing w:val="-4"/>
        </w:rPr>
        <w:t xml:space="preserve"> </w:t>
      </w:r>
      <w:r>
        <w:rPr>
          <w:spacing w:val="-1"/>
        </w:rPr>
        <w:t>a</w:t>
      </w:r>
      <w:r>
        <w:t>rbit</w:t>
      </w:r>
      <w:r>
        <w:rPr>
          <w:spacing w:val="-1"/>
        </w:rPr>
        <w:t>r</w:t>
      </w:r>
      <w:r>
        <w:rPr>
          <w:spacing w:val="-4"/>
        </w:rPr>
        <w:t>a</w:t>
      </w:r>
      <w:r>
        <w:t>t</w:t>
      </w:r>
      <w:r>
        <w:rPr>
          <w:spacing w:val="2"/>
        </w:rPr>
        <w:t>o</w:t>
      </w:r>
      <w:r>
        <w:t>r</w:t>
      </w:r>
      <w:r>
        <w:rPr>
          <w:spacing w:val="1"/>
        </w:rPr>
        <w:t xml:space="preserve"> </w:t>
      </w:r>
      <w:r>
        <w:rPr>
          <w:spacing w:val="-3"/>
        </w:rPr>
        <w:t>w</w:t>
      </w:r>
      <w:r>
        <w:t>ill issue a</w:t>
      </w:r>
      <w:r>
        <w:rPr>
          <w:spacing w:val="-4"/>
        </w:rPr>
        <w:t xml:space="preserve"> </w:t>
      </w:r>
      <w:r>
        <w:rPr>
          <w:spacing w:val="-1"/>
        </w:rPr>
        <w:t>w</w:t>
      </w:r>
      <w:r>
        <w:rPr>
          <w:spacing w:val="-4"/>
        </w:rPr>
        <w:t>r</w:t>
      </w:r>
      <w:r>
        <w:t xml:space="preserve">itten </w:t>
      </w:r>
      <w:r>
        <w:rPr>
          <w:spacing w:val="2"/>
        </w:rPr>
        <w:t>d</w:t>
      </w:r>
      <w:r>
        <w:rPr>
          <w:spacing w:val="-4"/>
        </w:rPr>
        <w:t>e</w:t>
      </w:r>
      <w:r>
        <w:rPr>
          <w:spacing w:val="-1"/>
        </w:rPr>
        <w:t>c</w:t>
      </w:r>
      <w:r>
        <w:t>ision to the</w:t>
      </w:r>
      <w:r>
        <w:rPr>
          <w:spacing w:val="-1"/>
        </w:rPr>
        <w:t xml:space="preserve"> </w:t>
      </w:r>
      <w:r>
        <w:t>p</w:t>
      </w:r>
      <w:r>
        <w:rPr>
          <w:spacing w:val="-1"/>
        </w:rPr>
        <w:t>a</w:t>
      </w:r>
      <w:r>
        <w:t>rti</w:t>
      </w:r>
      <w:r>
        <w:rPr>
          <w:spacing w:val="-1"/>
        </w:rPr>
        <w:t>e</w:t>
      </w:r>
      <w:r>
        <w:t>s within thir</w:t>
      </w:r>
      <w:r>
        <w:rPr>
          <w:spacing w:val="2"/>
        </w:rPr>
        <w:t>t</w:t>
      </w:r>
      <w:r>
        <w:t>y</w:t>
      </w:r>
    </w:p>
    <w:p w:rsidR="006233F1" w:rsidRDefault="00356906">
      <w:pPr>
        <w:pStyle w:val="BodyText"/>
        <w:ind w:left="1828" w:right="108" w:firstLine="0"/>
      </w:pPr>
      <w:r>
        <w:t>(30)</w:t>
      </w:r>
      <w:r>
        <w:rPr>
          <w:spacing w:val="-4"/>
        </w:rPr>
        <w:t xml:space="preserve"> </w:t>
      </w:r>
      <w:r>
        <w:rPr>
          <w:spacing w:val="-1"/>
        </w:rPr>
        <w:t>ca</w:t>
      </w:r>
      <w:r>
        <w:rPr>
          <w:spacing w:val="2"/>
        </w:rPr>
        <w:t>l</w:t>
      </w:r>
      <w:r>
        <w:rPr>
          <w:spacing w:val="-1"/>
        </w:rPr>
        <w:t>e</w:t>
      </w:r>
      <w:r>
        <w:t>nd</w:t>
      </w:r>
      <w:r>
        <w:rPr>
          <w:spacing w:val="-1"/>
        </w:rPr>
        <w:t>a</w:t>
      </w:r>
      <w:r>
        <w:t>r</w:t>
      </w:r>
      <w:r>
        <w:rPr>
          <w:spacing w:val="-1"/>
        </w:rPr>
        <w:t xml:space="preserve"> </w:t>
      </w:r>
      <w:r>
        <w:rPr>
          <w:spacing w:val="2"/>
        </w:rPr>
        <w:t>d</w:t>
      </w:r>
      <w:r>
        <w:rPr>
          <w:spacing w:val="6"/>
        </w:rPr>
        <w:t>a</w:t>
      </w:r>
      <w:r>
        <w:rPr>
          <w:spacing w:val="-12"/>
        </w:rPr>
        <w:t>y</w:t>
      </w:r>
      <w:r>
        <w:t>s</w:t>
      </w:r>
      <w:r>
        <w:rPr>
          <w:spacing w:val="2"/>
        </w:rPr>
        <w:t xml:space="preserve"> </w:t>
      </w:r>
      <w:r>
        <w:t>of the</w:t>
      </w:r>
      <w:r>
        <w:rPr>
          <w:spacing w:val="1"/>
        </w:rPr>
        <w:t xml:space="preserve"> </w:t>
      </w:r>
      <w:r>
        <w:rPr>
          <w:spacing w:val="-1"/>
        </w:rPr>
        <w:t>c</w:t>
      </w:r>
      <w:r>
        <w:t>lose of</w:t>
      </w:r>
      <w:r>
        <w:rPr>
          <w:spacing w:val="-1"/>
        </w:rPr>
        <w:t xml:space="preserve"> </w:t>
      </w:r>
      <w:r>
        <w:t>the h</w:t>
      </w:r>
      <w:r>
        <w:rPr>
          <w:spacing w:val="-2"/>
        </w:rPr>
        <w:t>e</w:t>
      </w:r>
      <w:r>
        <w:rPr>
          <w:spacing w:val="-1"/>
        </w:rPr>
        <w:t>ar</w:t>
      </w:r>
      <w:r>
        <w:t>i</w:t>
      </w:r>
      <w:r>
        <w:rPr>
          <w:spacing w:val="2"/>
        </w:rPr>
        <w:t>n</w:t>
      </w:r>
      <w:r>
        <w:t>g</w:t>
      </w:r>
      <w:r>
        <w:rPr>
          <w:spacing w:val="-5"/>
        </w:rPr>
        <w:t xml:space="preserve"> </w:t>
      </w:r>
      <w:r>
        <w:t xml:space="preserve">or </w:t>
      </w:r>
      <w:r>
        <w:rPr>
          <w:spacing w:val="-1"/>
        </w:rPr>
        <w:t>t</w:t>
      </w:r>
      <w:r>
        <w:rPr>
          <w:spacing w:val="2"/>
        </w:rPr>
        <w:t>h</w:t>
      </w:r>
      <w:r>
        <w:t>e</w:t>
      </w:r>
      <w:r>
        <w:rPr>
          <w:spacing w:val="-1"/>
        </w:rPr>
        <w:t xml:space="preserve"> </w:t>
      </w:r>
      <w:r>
        <w:t>submission of po</w:t>
      </w:r>
      <w:r>
        <w:rPr>
          <w:spacing w:val="1"/>
        </w:rPr>
        <w:t>s</w:t>
      </w:r>
      <w:r>
        <w:rPr>
          <w:spacing w:val="5"/>
        </w:rPr>
        <w:t>t</w:t>
      </w:r>
      <w:r>
        <w:t>- h</w:t>
      </w:r>
      <w:r>
        <w:rPr>
          <w:spacing w:val="-1"/>
        </w:rPr>
        <w:t>ear</w:t>
      </w:r>
      <w:r>
        <w:rPr>
          <w:spacing w:val="1"/>
        </w:rPr>
        <w:t>i</w:t>
      </w:r>
      <w:r>
        <w:t>ng</w:t>
      </w:r>
      <w:r>
        <w:rPr>
          <w:spacing w:val="-5"/>
        </w:rPr>
        <w:t xml:space="preserve"> </w:t>
      </w:r>
      <w:r>
        <w:rPr>
          <w:spacing w:val="2"/>
        </w:rPr>
        <w:t>b</w:t>
      </w:r>
      <w:r>
        <w:t>ri</w:t>
      </w:r>
      <w:r>
        <w:rPr>
          <w:spacing w:val="-2"/>
        </w:rPr>
        <w:t>e</w:t>
      </w:r>
      <w:r>
        <w:t>fs,</w:t>
      </w:r>
      <w:r>
        <w:rPr>
          <w:spacing w:val="-1"/>
        </w:rPr>
        <w:t xml:space="preserve"> w</w:t>
      </w:r>
      <w:r>
        <w:t>hic</w:t>
      </w:r>
      <w:r>
        <w:rPr>
          <w:spacing w:val="-1"/>
        </w:rPr>
        <w:t>h</w:t>
      </w:r>
      <w:r>
        <w:rPr>
          <w:spacing w:val="-4"/>
        </w:rPr>
        <w:t>e</w:t>
      </w:r>
      <w:r>
        <w:rPr>
          <w:spacing w:val="2"/>
        </w:rPr>
        <w:t>v</w:t>
      </w:r>
      <w:r>
        <w:rPr>
          <w:spacing w:val="1"/>
        </w:rPr>
        <w:t>e</w:t>
      </w:r>
      <w:r>
        <w:t>r</w:t>
      </w:r>
      <w:r>
        <w:rPr>
          <w:spacing w:val="1"/>
        </w:rPr>
        <w:t xml:space="preserve"> </w:t>
      </w:r>
      <w:r>
        <w:t xml:space="preserve">is </w:t>
      </w:r>
      <w:r>
        <w:rPr>
          <w:spacing w:val="1"/>
        </w:rPr>
        <w:t>l</w:t>
      </w:r>
      <w:r>
        <w:rPr>
          <w:spacing w:val="-1"/>
        </w:rPr>
        <w:t>a</w:t>
      </w:r>
      <w:r>
        <w:t>t</w:t>
      </w:r>
      <w:r>
        <w:rPr>
          <w:spacing w:val="-1"/>
        </w:rPr>
        <w:t>e</w:t>
      </w:r>
      <w:r>
        <w:rPr>
          <w:spacing w:val="-3"/>
        </w:rPr>
        <w:t>r</w:t>
      </w:r>
      <w:r>
        <w:t>.</w:t>
      </w:r>
      <w:r>
        <w:rPr>
          <w:spacing w:val="60"/>
        </w:rPr>
        <w:t xml:space="preserve"> </w:t>
      </w:r>
      <w:r>
        <w:t>The</w:t>
      </w:r>
      <w:r>
        <w:rPr>
          <w:spacing w:val="-4"/>
        </w:rPr>
        <w:t xml:space="preserve"> </w:t>
      </w:r>
      <w:r>
        <w:rPr>
          <w:spacing w:val="2"/>
        </w:rPr>
        <w:t>d</w:t>
      </w:r>
      <w:r>
        <w:rPr>
          <w:spacing w:val="-1"/>
        </w:rPr>
        <w:t>ec</w:t>
      </w:r>
      <w:r>
        <w:t>ision will be</w:t>
      </w:r>
      <w:r>
        <w:rPr>
          <w:spacing w:val="-1"/>
        </w:rPr>
        <w:t xml:space="preserve"> </w:t>
      </w:r>
      <w:r>
        <w:t>fi</w:t>
      </w:r>
      <w:r>
        <w:rPr>
          <w:spacing w:val="-1"/>
        </w:rPr>
        <w:t>n</w:t>
      </w:r>
      <w:r>
        <w:rPr>
          <w:spacing w:val="-4"/>
        </w:rPr>
        <w:t>a</w:t>
      </w:r>
      <w:r>
        <w:t xml:space="preserve">l, </w:t>
      </w:r>
      <w:r>
        <w:rPr>
          <w:spacing w:val="-1"/>
        </w:rPr>
        <w:t>c</w:t>
      </w:r>
      <w:r>
        <w:t>on</w:t>
      </w:r>
      <w:r>
        <w:rPr>
          <w:spacing w:val="-1"/>
        </w:rPr>
        <w:t>c</w:t>
      </w:r>
      <w:r>
        <w:t>lusive</w:t>
      </w:r>
      <w:r>
        <w:rPr>
          <w:spacing w:val="-1"/>
        </w:rPr>
        <w:t xml:space="preserve"> a</w:t>
      </w:r>
      <w:r>
        <w:t>nd bindi</w:t>
      </w:r>
      <w:r>
        <w:rPr>
          <w:spacing w:val="2"/>
        </w:rPr>
        <w:t>n</w:t>
      </w:r>
      <w:r>
        <w:t>g</w:t>
      </w:r>
      <w:r>
        <w:rPr>
          <w:spacing w:val="-5"/>
        </w:rPr>
        <w:t xml:space="preserve"> </w:t>
      </w:r>
      <w:r>
        <w:t>on the</w:t>
      </w:r>
      <w:r>
        <w:rPr>
          <w:spacing w:val="-1"/>
        </w:rPr>
        <w:t xml:space="preserve"> U</w:t>
      </w:r>
      <w:r>
        <w:t>niv</w:t>
      </w:r>
      <w:r>
        <w:rPr>
          <w:spacing w:val="-1"/>
        </w:rPr>
        <w:t>e</w:t>
      </w:r>
      <w:r>
        <w:t>rsi</w:t>
      </w:r>
      <w:r>
        <w:rPr>
          <w:spacing w:val="5"/>
        </w:rPr>
        <w:t>t</w:t>
      </w:r>
      <w:r>
        <w:rPr>
          <w:spacing w:val="-10"/>
        </w:rPr>
        <w:t>y</w:t>
      </w:r>
      <w:r>
        <w:t>, t</w:t>
      </w:r>
      <w:r>
        <w:rPr>
          <w:spacing w:val="2"/>
        </w:rPr>
        <w:t>h</w:t>
      </w:r>
      <w:r>
        <w:t>e</w:t>
      </w:r>
      <w:r>
        <w:rPr>
          <w:spacing w:val="-1"/>
        </w:rPr>
        <w:t xml:space="preserve"> U</w:t>
      </w:r>
      <w:r>
        <w:t>n</w:t>
      </w:r>
      <w:r>
        <w:rPr>
          <w:spacing w:val="5"/>
        </w:rPr>
        <w:t>i</w:t>
      </w:r>
      <w:r>
        <w:t xml:space="preserve">on </w:t>
      </w:r>
      <w:r>
        <w:rPr>
          <w:spacing w:val="-1"/>
        </w:rPr>
        <w:t>a</w:t>
      </w:r>
      <w:r>
        <w:t xml:space="preserve">nd the </w:t>
      </w:r>
      <w:r>
        <w:rPr>
          <w:spacing w:val="-1"/>
        </w:rPr>
        <w:t>e</w:t>
      </w:r>
      <w:r>
        <w:t>mp</w:t>
      </w:r>
      <w:r>
        <w:rPr>
          <w:spacing w:val="1"/>
        </w:rPr>
        <w:t>l</w:t>
      </w:r>
      <w:r>
        <w:rPr>
          <w:spacing w:val="4"/>
        </w:rPr>
        <w:t>o</w:t>
      </w:r>
      <w:r>
        <w:rPr>
          <w:spacing w:val="-10"/>
        </w:rPr>
        <w:t>y</w:t>
      </w:r>
      <w:r>
        <w:rPr>
          <w:spacing w:val="-1"/>
        </w:rPr>
        <w:t>ee</w:t>
      </w:r>
      <w:r>
        <w:t>s; provided th</w:t>
      </w:r>
      <w:r>
        <w:rPr>
          <w:spacing w:val="-1"/>
        </w:rPr>
        <w:t>a</w:t>
      </w:r>
      <w:r>
        <w:t>t</w:t>
      </w:r>
      <w:r>
        <w:rPr>
          <w:spacing w:val="5"/>
        </w:rPr>
        <w:t xml:space="preserve"> </w:t>
      </w:r>
      <w:r>
        <w:t xml:space="preserve">the </w:t>
      </w:r>
      <w:r>
        <w:rPr>
          <w:spacing w:val="-1"/>
        </w:rPr>
        <w:t>d</w:t>
      </w:r>
      <w:r>
        <w:rPr>
          <w:spacing w:val="-4"/>
        </w:rPr>
        <w:t>e</w:t>
      </w:r>
      <w:r>
        <w:rPr>
          <w:spacing w:val="-1"/>
        </w:rPr>
        <w:t>c</w:t>
      </w:r>
      <w:r>
        <w:t>ision do</w:t>
      </w:r>
      <w:r>
        <w:rPr>
          <w:spacing w:val="-1"/>
        </w:rPr>
        <w:t>e</w:t>
      </w:r>
      <w:r>
        <w:t>s not in</w:t>
      </w:r>
      <w:r>
        <w:rPr>
          <w:spacing w:val="-1"/>
        </w:rPr>
        <w:t>c</w:t>
      </w:r>
      <w:r>
        <w:t>lude</w:t>
      </w:r>
      <w:r>
        <w:rPr>
          <w:spacing w:val="-1"/>
        </w:rPr>
        <w:t xml:space="preserve"> </w:t>
      </w:r>
      <w:r>
        <w:rPr>
          <w:spacing w:val="-4"/>
        </w:rPr>
        <w:t>a</w:t>
      </w:r>
      <w:r>
        <w:rPr>
          <w:spacing w:val="-1"/>
        </w:rPr>
        <w:t>c</w:t>
      </w:r>
      <w:r>
        <w:t xml:space="preserve">tion </w:t>
      </w:r>
      <w:r>
        <w:rPr>
          <w:spacing w:val="7"/>
        </w:rPr>
        <w:t>b</w:t>
      </w:r>
      <w:r>
        <w:t>y</w:t>
      </w:r>
      <w:r>
        <w:rPr>
          <w:spacing w:val="-10"/>
        </w:rPr>
        <w:t xml:space="preserve"> </w:t>
      </w:r>
      <w:r>
        <w:t xml:space="preserve">the </w:t>
      </w:r>
      <w:r>
        <w:rPr>
          <w:spacing w:val="-1"/>
        </w:rPr>
        <w:t>a</w:t>
      </w:r>
      <w:r>
        <w:t>rbitr</w:t>
      </w:r>
      <w:r>
        <w:rPr>
          <w:spacing w:val="-4"/>
        </w:rPr>
        <w:t>a</w:t>
      </w:r>
      <w:r>
        <w:t xml:space="preserve">tor </w:t>
      </w:r>
      <w:r>
        <w:rPr>
          <w:spacing w:val="-1"/>
        </w:rPr>
        <w:t>b</w:t>
      </w:r>
      <w:r>
        <w:rPr>
          <w:spacing w:val="6"/>
        </w:rPr>
        <w:t>e</w:t>
      </w:r>
      <w:r>
        <w:rPr>
          <w:spacing w:val="-10"/>
        </w:rPr>
        <w:t>y</w:t>
      </w:r>
      <w:r>
        <w:t>ond his or</w:t>
      </w:r>
      <w:r>
        <w:rPr>
          <w:spacing w:val="1"/>
        </w:rPr>
        <w:t xml:space="preserve"> </w:t>
      </w:r>
      <w:r>
        <w:rPr>
          <w:spacing w:val="2"/>
        </w:rPr>
        <w:t>h</w:t>
      </w:r>
      <w:r>
        <w:rPr>
          <w:spacing w:val="-1"/>
        </w:rPr>
        <w:t>e</w:t>
      </w:r>
      <w:r>
        <w:t>r j</w:t>
      </w:r>
      <w:r>
        <w:rPr>
          <w:spacing w:val="-1"/>
        </w:rPr>
        <w:t>ur</w:t>
      </w:r>
      <w:r>
        <w:t>isd</w:t>
      </w:r>
      <w:r>
        <w:rPr>
          <w:spacing w:val="1"/>
        </w:rPr>
        <w:t>i</w:t>
      </w:r>
      <w:r>
        <w:rPr>
          <w:spacing w:val="-1"/>
        </w:rPr>
        <w:t>c</w:t>
      </w:r>
      <w:r>
        <w:t>tion.</w:t>
      </w:r>
    </w:p>
    <w:p w:rsidR="006233F1" w:rsidRDefault="006233F1">
      <w:pPr>
        <w:spacing w:line="240" w:lineRule="exact"/>
        <w:rPr>
          <w:sz w:val="24"/>
          <w:szCs w:val="24"/>
        </w:rPr>
      </w:pPr>
    </w:p>
    <w:p w:rsidR="006233F1" w:rsidRDefault="00356906">
      <w:pPr>
        <w:pStyle w:val="BodyText"/>
        <w:numPr>
          <w:ilvl w:val="2"/>
          <w:numId w:val="8"/>
        </w:numPr>
        <w:tabs>
          <w:tab w:val="left" w:pos="1828"/>
        </w:tabs>
        <w:ind w:left="1828"/>
      </w:pPr>
      <w:r>
        <w:rPr>
          <w:spacing w:val="-1"/>
          <w:u w:val="single" w:color="000000"/>
        </w:rPr>
        <w:t>A</w:t>
      </w:r>
      <w:r>
        <w:rPr>
          <w:spacing w:val="-4"/>
          <w:u w:val="single" w:color="000000"/>
        </w:rPr>
        <w:t>r</w:t>
      </w:r>
      <w:r>
        <w:rPr>
          <w:u w:val="single" w:color="000000"/>
        </w:rPr>
        <w:t>bitr</w:t>
      </w:r>
      <w:r>
        <w:rPr>
          <w:spacing w:val="-4"/>
          <w:u w:val="single" w:color="000000"/>
        </w:rPr>
        <w:t>a</w:t>
      </w:r>
      <w:r>
        <w:rPr>
          <w:u w:val="single" w:color="000000"/>
        </w:rPr>
        <w:t>tion Cost</w:t>
      </w:r>
      <w:r>
        <w:rPr>
          <w:spacing w:val="1"/>
          <w:u w:val="single" w:color="000000"/>
        </w:rPr>
        <w:t>s</w:t>
      </w:r>
      <w:r>
        <w:t>.</w:t>
      </w:r>
    </w:p>
    <w:p w:rsidR="006233F1" w:rsidRDefault="006233F1">
      <w:pPr>
        <w:spacing w:before="1" w:line="170" w:lineRule="exact"/>
        <w:rPr>
          <w:sz w:val="17"/>
          <w:szCs w:val="17"/>
        </w:rPr>
      </w:pPr>
    </w:p>
    <w:p w:rsidR="006233F1" w:rsidRDefault="00356906">
      <w:pPr>
        <w:pStyle w:val="BodyText"/>
        <w:numPr>
          <w:ilvl w:val="3"/>
          <w:numId w:val="8"/>
        </w:numPr>
        <w:tabs>
          <w:tab w:val="left" w:pos="2548"/>
        </w:tabs>
        <w:spacing w:before="69"/>
        <w:ind w:left="2549" w:right="324"/>
      </w:pPr>
      <w:r>
        <w:t>The</w:t>
      </w:r>
      <w:r>
        <w:rPr>
          <w:spacing w:val="-4"/>
        </w:rPr>
        <w:t xml:space="preserve"> </w:t>
      </w:r>
      <w:r>
        <w:rPr>
          <w:spacing w:val="-1"/>
        </w:rPr>
        <w:t>e</w:t>
      </w:r>
      <w:r>
        <w:rPr>
          <w:spacing w:val="4"/>
        </w:rPr>
        <w:t>x</w:t>
      </w:r>
      <w:r>
        <w:t>p</w:t>
      </w:r>
      <w:r>
        <w:rPr>
          <w:spacing w:val="-1"/>
        </w:rPr>
        <w:t>e</w:t>
      </w:r>
      <w:r>
        <w:t>ns</w:t>
      </w:r>
      <w:r>
        <w:rPr>
          <w:spacing w:val="-1"/>
        </w:rPr>
        <w:t>e</w:t>
      </w:r>
      <w:r>
        <w:t xml:space="preserve">s </w:t>
      </w:r>
      <w:r>
        <w:rPr>
          <w:spacing w:val="-1"/>
        </w:rPr>
        <w:t>a</w:t>
      </w:r>
      <w:r>
        <w:t xml:space="preserve">nd </w:t>
      </w:r>
      <w:r>
        <w:rPr>
          <w:spacing w:val="-1"/>
        </w:rPr>
        <w:t>fee</w:t>
      </w:r>
      <w:r>
        <w:t>s of</w:t>
      </w:r>
      <w:r>
        <w:rPr>
          <w:spacing w:val="-1"/>
        </w:rPr>
        <w:t xml:space="preserve"> </w:t>
      </w:r>
      <w:r>
        <w:t>the</w:t>
      </w:r>
      <w:r>
        <w:rPr>
          <w:spacing w:val="-1"/>
        </w:rPr>
        <w:t xml:space="preserve"> </w:t>
      </w:r>
      <w:r>
        <w:rPr>
          <w:spacing w:val="-4"/>
        </w:rPr>
        <w:t>a</w:t>
      </w:r>
      <w:r>
        <w:t>rbit</w:t>
      </w:r>
      <w:r>
        <w:rPr>
          <w:spacing w:val="1"/>
        </w:rPr>
        <w:t>r</w:t>
      </w:r>
      <w:r>
        <w:rPr>
          <w:spacing w:val="-4"/>
        </w:rPr>
        <w:t>a</w:t>
      </w:r>
      <w:r>
        <w:t>tor</w:t>
      </w:r>
      <w:r>
        <w:rPr>
          <w:spacing w:val="-1"/>
        </w:rPr>
        <w:t xml:space="preserve"> a</w:t>
      </w:r>
      <w:r>
        <w:t>nd t</w:t>
      </w:r>
      <w:r>
        <w:rPr>
          <w:spacing w:val="2"/>
        </w:rPr>
        <w:t>h</w:t>
      </w:r>
      <w:r>
        <w:t>e</w:t>
      </w:r>
      <w:r>
        <w:rPr>
          <w:spacing w:val="-1"/>
        </w:rPr>
        <w:t xml:space="preserve"> </w:t>
      </w:r>
      <w:r>
        <w:rPr>
          <w:spacing w:val="-4"/>
        </w:rPr>
        <w:t>c</w:t>
      </w:r>
      <w:r>
        <w:t>o</w:t>
      </w:r>
      <w:r>
        <w:rPr>
          <w:spacing w:val="5"/>
        </w:rPr>
        <w:t>s</w:t>
      </w:r>
      <w:r>
        <w:t xml:space="preserve">t (if </w:t>
      </w:r>
      <w:r>
        <w:rPr>
          <w:spacing w:val="-4"/>
        </w:rPr>
        <w:t>a</w:t>
      </w:r>
      <w:r>
        <w:rPr>
          <w:spacing w:val="7"/>
        </w:rPr>
        <w:t>n</w:t>
      </w:r>
      <w:r>
        <w:rPr>
          <w:spacing w:val="-10"/>
        </w:rPr>
        <w:t>y</w:t>
      </w:r>
      <w:r>
        <w:t>)</w:t>
      </w:r>
      <w:r>
        <w:rPr>
          <w:spacing w:val="1"/>
        </w:rPr>
        <w:t xml:space="preserve"> </w:t>
      </w:r>
      <w:r>
        <w:t xml:space="preserve">of the </w:t>
      </w:r>
      <w:r>
        <w:rPr>
          <w:spacing w:val="-1"/>
        </w:rPr>
        <w:t>h</w:t>
      </w:r>
      <w:r>
        <w:rPr>
          <w:spacing w:val="-4"/>
        </w:rPr>
        <w:t>e</w:t>
      </w:r>
      <w:r>
        <w:rPr>
          <w:spacing w:val="-1"/>
        </w:rPr>
        <w:t>ar</w:t>
      </w:r>
      <w:r>
        <w:t>i</w:t>
      </w:r>
      <w:r>
        <w:rPr>
          <w:spacing w:val="2"/>
        </w:rPr>
        <w:t>n</w:t>
      </w:r>
      <w:r>
        <w:t>g</w:t>
      </w:r>
      <w:r>
        <w:rPr>
          <w:spacing w:val="-5"/>
        </w:rPr>
        <w:t xml:space="preserve"> </w:t>
      </w:r>
      <w:r>
        <w:t>room</w:t>
      </w:r>
      <w:r>
        <w:rPr>
          <w:spacing w:val="-1"/>
        </w:rPr>
        <w:t xml:space="preserve"> w</w:t>
      </w:r>
      <w:r>
        <w:t>ill be</w:t>
      </w:r>
      <w:r>
        <w:rPr>
          <w:spacing w:val="2"/>
        </w:rPr>
        <w:t xml:space="preserve"> </w:t>
      </w:r>
      <w:r>
        <w:t>sh</w:t>
      </w:r>
      <w:r>
        <w:rPr>
          <w:spacing w:val="-1"/>
        </w:rPr>
        <w:t>ar</w:t>
      </w:r>
      <w:r>
        <w:rPr>
          <w:spacing w:val="-4"/>
        </w:rPr>
        <w:t>e</w:t>
      </w:r>
      <w:r>
        <w:t xml:space="preserve">d </w:t>
      </w:r>
      <w:r>
        <w:rPr>
          <w:spacing w:val="-1"/>
        </w:rPr>
        <w:t>e</w:t>
      </w:r>
      <w:r>
        <w:t>q</w:t>
      </w:r>
      <w:r>
        <w:rPr>
          <w:spacing w:val="2"/>
        </w:rPr>
        <w:t>u</w:t>
      </w:r>
      <w:r>
        <w:rPr>
          <w:spacing w:val="-1"/>
        </w:rPr>
        <w:t>a</w:t>
      </w:r>
      <w:r>
        <w:t>l</w:t>
      </w:r>
      <w:r>
        <w:rPr>
          <w:spacing w:val="7"/>
        </w:rPr>
        <w:t>l</w:t>
      </w:r>
      <w:r>
        <w:t>y</w:t>
      </w:r>
      <w:r>
        <w:rPr>
          <w:spacing w:val="-10"/>
        </w:rPr>
        <w:t xml:space="preserve"> </w:t>
      </w:r>
      <w:r>
        <w:rPr>
          <w:spacing w:val="7"/>
        </w:rPr>
        <w:t>b</w:t>
      </w:r>
      <w:r>
        <w:t>y</w:t>
      </w:r>
      <w:r>
        <w:rPr>
          <w:spacing w:val="-10"/>
        </w:rPr>
        <w:t xml:space="preserve"> </w:t>
      </w:r>
      <w:r>
        <w:t>t</w:t>
      </w:r>
      <w:r>
        <w:rPr>
          <w:spacing w:val="2"/>
        </w:rPr>
        <w:t>h</w:t>
      </w:r>
      <w:r>
        <w:t>e</w:t>
      </w:r>
      <w:r>
        <w:rPr>
          <w:spacing w:val="-1"/>
        </w:rPr>
        <w:t xml:space="preserve"> </w:t>
      </w:r>
      <w:r>
        <w:t>p</w:t>
      </w:r>
      <w:r>
        <w:rPr>
          <w:spacing w:val="1"/>
        </w:rPr>
        <w:t>ar</w:t>
      </w:r>
      <w:r>
        <w:t>ti</w:t>
      </w:r>
      <w:r>
        <w:rPr>
          <w:spacing w:val="-1"/>
        </w:rPr>
        <w:t>e</w:t>
      </w:r>
      <w:r>
        <w:t>s.</w:t>
      </w:r>
    </w:p>
    <w:p w:rsidR="006233F1" w:rsidRDefault="006233F1">
      <w:pPr>
        <w:spacing w:line="240" w:lineRule="exact"/>
        <w:rPr>
          <w:sz w:val="24"/>
          <w:szCs w:val="24"/>
        </w:rPr>
      </w:pPr>
    </w:p>
    <w:p w:rsidR="006233F1" w:rsidRDefault="00356906">
      <w:pPr>
        <w:pStyle w:val="BodyText"/>
        <w:numPr>
          <w:ilvl w:val="3"/>
          <w:numId w:val="8"/>
        </w:numPr>
        <w:tabs>
          <w:tab w:val="left" w:pos="2548"/>
        </w:tabs>
        <w:ind w:left="2549" w:right="358"/>
      </w:pPr>
      <w:r>
        <w:rPr>
          <w:spacing w:val="-8"/>
        </w:rPr>
        <w:t>I</w:t>
      </w:r>
      <w:r>
        <w:t>f</w:t>
      </w:r>
      <w:r>
        <w:rPr>
          <w:spacing w:val="1"/>
        </w:rPr>
        <w:t xml:space="preserve"> </w:t>
      </w:r>
      <w:r>
        <w:t>t</w:t>
      </w:r>
      <w:r>
        <w:rPr>
          <w:spacing w:val="2"/>
        </w:rPr>
        <w:t>h</w:t>
      </w:r>
      <w:r>
        <w:t>e</w:t>
      </w:r>
      <w:r>
        <w:rPr>
          <w:spacing w:val="-1"/>
        </w:rPr>
        <w:t xml:space="preserve"> </w:t>
      </w:r>
      <w:r>
        <w:rPr>
          <w:spacing w:val="-4"/>
        </w:rPr>
        <w:t>a</w:t>
      </w:r>
      <w:r>
        <w:t>rbi</w:t>
      </w:r>
      <w:r>
        <w:rPr>
          <w:spacing w:val="2"/>
        </w:rPr>
        <w:t>t</w:t>
      </w:r>
      <w:r>
        <w:rPr>
          <w:spacing w:val="-1"/>
        </w:rPr>
        <w:t>ra</w:t>
      </w:r>
      <w:r>
        <w:t>tion h</w:t>
      </w:r>
      <w:r>
        <w:rPr>
          <w:spacing w:val="-1"/>
        </w:rPr>
        <w:t>ear</w:t>
      </w:r>
      <w:r>
        <w:t>i</w:t>
      </w:r>
      <w:r>
        <w:rPr>
          <w:spacing w:val="2"/>
        </w:rPr>
        <w:t>n</w:t>
      </w:r>
      <w:r>
        <w:t>g</w:t>
      </w:r>
      <w:r>
        <w:rPr>
          <w:spacing w:val="-2"/>
        </w:rPr>
        <w:t xml:space="preserve"> </w:t>
      </w:r>
      <w:r>
        <w:t>is postponed or</w:t>
      </w:r>
      <w:r>
        <w:rPr>
          <w:spacing w:val="-4"/>
        </w:rPr>
        <w:t xml:space="preserve"> </w:t>
      </w:r>
      <w:r>
        <w:rPr>
          <w:spacing w:val="-1"/>
        </w:rPr>
        <w:t>ca</w:t>
      </w:r>
      <w:r>
        <w:t>n</w:t>
      </w:r>
      <w:r>
        <w:rPr>
          <w:spacing w:val="-1"/>
        </w:rPr>
        <w:t>ce</w:t>
      </w:r>
      <w:r>
        <w:t>led</w:t>
      </w:r>
      <w:r>
        <w:rPr>
          <w:spacing w:val="4"/>
        </w:rPr>
        <w:t xml:space="preserve"> </w:t>
      </w:r>
      <w:r>
        <w:t>b</w:t>
      </w:r>
      <w:r>
        <w:rPr>
          <w:spacing w:val="-1"/>
        </w:rPr>
        <w:t>eca</w:t>
      </w:r>
      <w:r>
        <w:t>use</w:t>
      </w:r>
      <w:r>
        <w:rPr>
          <w:spacing w:val="-1"/>
        </w:rPr>
        <w:t xml:space="preserve"> </w:t>
      </w:r>
      <w:r>
        <w:rPr>
          <w:spacing w:val="2"/>
        </w:rPr>
        <w:t>o</w:t>
      </w:r>
      <w:r>
        <w:t>f one</w:t>
      </w:r>
      <w:r>
        <w:rPr>
          <w:spacing w:val="-1"/>
        </w:rPr>
        <w:t xml:space="preserve"> </w:t>
      </w:r>
      <w:r>
        <w:t>p</w:t>
      </w:r>
      <w:r>
        <w:rPr>
          <w:spacing w:val="-1"/>
        </w:rPr>
        <w:t>ar</w:t>
      </w:r>
      <w:r>
        <w:rPr>
          <w:spacing w:val="7"/>
        </w:rPr>
        <w:t>t</w:t>
      </w:r>
      <w:r>
        <w:rPr>
          <w:spacing w:val="-10"/>
        </w:rPr>
        <w:t>y</w:t>
      </w:r>
      <w:r>
        <w:t>, that p</w:t>
      </w:r>
      <w:r>
        <w:rPr>
          <w:spacing w:val="1"/>
        </w:rPr>
        <w:t>a</w:t>
      </w:r>
      <w:r>
        <w:rPr>
          <w:spacing w:val="-1"/>
        </w:rPr>
        <w:t>r</w:t>
      </w:r>
      <w:r>
        <w:rPr>
          <w:spacing w:val="5"/>
        </w:rPr>
        <w:t>t</w:t>
      </w:r>
      <w:r>
        <w:t>y</w:t>
      </w:r>
      <w:r>
        <w:rPr>
          <w:spacing w:val="-8"/>
        </w:rPr>
        <w:t xml:space="preserve"> </w:t>
      </w:r>
      <w:r>
        <w:t>will b</w:t>
      </w:r>
      <w:r>
        <w:rPr>
          <w:spacing w:val="-1"/>
        </w:rPr>
        <w:t>ea</w:t>
      </w:r>
      <w:r>
        <w:t>r the</w:t>
      </w:r>
      <w:r>
        <w:rPr>
          <w:spacing w:val="-2"/>
        </w:rPr>
        <w:t xml:space="preserve"> </w:t>
      </w:r>
      <w:r>
        <w:rPr>
          <w:spacing w:val="-1"/>
        </w:rPr>
        <w:t>c</w:t>
      </w:r>
      <w:r>
        <w:t>ost of the post</w:t>
      </w:r>
      <w:r>
        <w:rPr>
          <w:spacing w:val="2"/>
        </w:rPr>
        <w:t>p</w:t>
      </w:r>
      <w:r>
        <w:t>on</w:t>
      </w:r>
      <w:r>
        <w:rPr>
          <w:spacing w:val="-1"/>
        </w:rPr>
        <w:t>e</w:t>
      </w:r>
      <w:r>
        <w:t xml:space="preserve">ment or </w:t>
      </w:r>
      <w:r>
        <w:rPr>
          <w:spacing w:val="-1"/>
        </w:rPr>
        <w:t>ca</w:t>
      </w:r>
      <w:r>
        <w:t>n</w:t>
      </w:r>
      <w:r>
        <w:rPr>
          <w:spacing w:val="-1"/>
        </w:rPr>
        <w:t>ce</w:t>
      </w:r>
      <w:r>
        <w:t>ll</w:t>
      </w:r>
      <w:r>
        <w:rPr>
          <w:spacing w:val="-1"/>
        </w:rPr>
        <w:t>a</w:t>
      </w:r>
      <w:r>
        <w:t>tion.  The</w:t>
      </w:r>
      <w:r>
        <w:rPr>
          <w:spacing w:val="-4"/>
        </w:rPr>
        <w:t xml:space="preserve"> </w:t>
      </w:r>
      <w:r>
        <w:rPr>
          <w:spacing w:val="-1"/>
        </w:rPr>
        <w:t>c</w:t>
      </w:r>
      <w:r>
        <w:t xml:space="preserve">osts </w:t>
      </w:r>
      <w:r>
        <w:rPr>
          <w:spacing w:val="2"/>
        </w:rPr>
        <w:t>o</w:t>
      </w:r>
      <w:r>
        <w:t>f</w:t>
      </w:r>
      <w:r>
        <w:rPr>
          <w:spacing w:val="-1"/>
        </w:rPr>
        <w:t xml:space="preserve"> </w:t>
      </w:r>
      <w:r>
        <w:rPr>
          <w:spacing w:val="-4"/>
        </w:rPr>
        <w:t>a</w:t>
      </w:r>
      <w:r>
        <w:rPr>
          <w:spacing w:val="9"/>
        </w:rPr>
        <w:t>n</w:t>
      </w:r>
      <w:r>
        <w:t>y</w:t>
      </w:r>
      <w:r>
        <w:rPr>
          <w:spacing w:val="-12"/>
        </w:rPr>
        <w:t xml:space="preserve"> </w:t>
      </w:r>
      <w:r>
        <w:t>mutu</w:t>
      </w:r>
      <w:r>
        <w:rPr>
          <w:spacing w:val="-1"/>
        </w:rPr>
        <w:t>a</w:t>
      </w:r>
      <w:r>
        <w:t>l</w:t>
      </w:r>
      <w:r>
        <w:rPr>
          <w:spacing w:val="7"/>
        </w:rPr>
        <w:t>l</w:t>
      </w:r>
      <w:r>
        <w:t>y</w:t>
      </w:r>
      <w:r>
        <w:rPr>
          <w:spacing w:val="-8"/>
        </w:rPr>
        <w:t xml:space="preserve"> </w:t>
      </w:r>
      <w:r>
        <w:rPr>
          <w:spacing w:val="1"/>
        </w:rPr>
        <w:t>a</w:t>
      </w:r>
      <w:r>
        <w:rPr>
          <w:spacing w:val="-5"/>
        </w:rPr>
        <w:t>g</w:t>
      </w:r>
      <w:r>
        <w:rPr>
          <w:spacing w:val="1"/>
        </w:rPr>
        <w:t>r</w:t>
      </w:r>
      <w:r>
        <w:rPr>
          <w:spacing w:val="-1"/>
        </w:rPr>
        <w:t>ee</w:t>
      </w:r>
      <w:r>
        <w:t>d u</w:t>
      </w:r>
      <w:r>
        <w:rPr>
          <w:spacing w:val="4"/>
        </w:rPr>
        <w:t>p</w:t>
      </w:r>
      <w:r>
        <w:t>on postpon</w:t>
      </w:r>
      <w:r>
        <w:rPr>
          <w:spacing w:val="-1"/>
        </w:rPr>
        <w:t>e</w:t>
      </w:r>
      <w:r>
        <w:t xml:space="preserve">ments </w:t>
      </w:r>
      <w:r>
        <w:rPr>
          <w:spacing w:val="-1"/>
        </w:rPr>
        <w:t>a</w:t>
      </w:r>
      <w:r>
        <w:t>nd/or</w:t>
      </w:r>
      <w:r>
        <w:rPr>
          <w:spacing w:val="-1"/>
        </w:rPr>
        <w:t xml:space="preserve"> </w:t>
      </w:r>
      <w:r>
        <w:rPr>
          <w:spacing w:val="-4"/>
        </w:rPr>
        <w:t>c</w:t>
      </w:r>
      <w:r>
        <w:rPr>
          <w:spacing w:val="1"/>
        </w:rPr>
        <w:t>a</w:t>
      </w:r>
      <w:r>
        <w:t>n</w:t>
      </w:r>
      <w:r>
        <w:rPr>
          <w:spacing w:val="-1"/>
        </w:rPr>
        <w:t>ce</w:t>
      </w:r>
      <w:r>
        <w:t>ll</w:t>
      </w:r>
      <w:r>
        <w:rPr>
          <w:spacing w:val="-1"/>
        </w:rPr>
        <w:t>a</w:t>
      </w:r>
      <w:r>
        <w:t>tions will be sh</w:t>
      </w:r>
      <w:r>
        <w:rPr>
          <w:spacing w:val="-4"/>
        </w:rPr>
        <w:t>a</w:t>
      </w:r>
      <w:r>
        <w:rPr>
          <w:spacing w:val="-1"/>
        </w:rPr>
        <w:t>r</w:t>
      </w:r>
      <w:r>
        <w:rPr>
          <w:spacing w:val="-4"/>
        </w:rPr>
        <w:t>e</w:t>
      </w:r>
      <w:r>
        <w:t>d</w:t>
      </w:r>
      <w:r>
        <w:rPr>
          <w:spacing w:val="2"/>
        </w:rPr>
        <w:t xml:space="preserve"> </w:t>
      </w:r>
      <w:r>
        <w:rPr>
          <w:spacing w:val="-1"/>
        </w:rPr>
        <w:t>e</w:t>
      </w:r>
      <w:r>
        <w:t>qu</w:t>
      </w:r>
      <w:r>
        <w:rPr>
          <w:spacing w:val="-1"/>
        </w:rPr>
        <w:t>a</w:t>
      </w:r>
      <w:r>
        <w:rPr>
          <w:spacing w:val="2"/>
        </w:rPr>
        <w:t>l</w:t>
      </w:r>
      <w:r>
        <w:rPr>
          <w:spacing w:val="5"/>
        </w:rPr>
        <w:t>l</w:t>
      </w:r>
      <w:r>
        <w:t>y</w:t>
      </w:r>
      <w:r>
        <w:rPr>
          <w:spacing w:val="-12"/>
        </w:rPr>
        <w:t xml:space="preserve"> </w:t>
      </w:r>
      <w:r>
        <w:rPr>
          <w:spacing w:val="9"/>
        </w:rPr>
        <w:t>b</w:t>
      </w:r>
      <w:r>
        <w:t xml:space="preserve">y the </w:t>
      </w:r>
      <w:r>
        <w:rPr>
          <w:spacing w:val="-1"/>
        </w:rPr>
        <w:t>p</w:t>
      </w:r>
      <w:r>
        <w:rPr>
          <w:spacing w:val="-4"/>
        </w:rPr>
        <w:t>a</w:t>
      </w:r>
      <w:r>
        <w:t>rti</w:t>
      </w:r>
      <w:r>
        <w:rPr>
          <w:spacing w:val="-1"/>
        </w:rPr>
        <w:t>e</w:t>
      </w:r>
      <w:r>
        <w:t>s.</w:t>
      </w:r>
    </w:p>
    <w:p w:rsidR="006233F1" w:rsidRDefault="006233F1">
      <w:pPr>
        <w:spacing w:before="20" w:line="220" w:lineRule="exact"/>
      </w:pPr>
    </w:p>
    <w:p w:rsidR="006233F1" w:rsidRDefault="00356906" w:rsidP="00B24C74">
      <w:pPr>
        <w:pStyle w:val="BodyText"/>
        <w:numPr>
          <w:ilvl w:val="3"/>
          <w:numId w:val="8"/>
        </w:numPr>
        <w:tabs>
          <w:tab w:val="left" w:pos="2548"/>
        </w:tabs>
        <w:spacing w:before="72"/>
        <w:ind w:left="2549" w:right="125" w:firstLine="0"/>
      </w:pPr>
      <w:r w:rsidRPr="00B24C74">
        <w:rPr>
          <w:spacing w:val="-8"/>
        </w:rPr>
        <w:t>I</w:t>
      </w:r>
      <w:r>
        <w:t>f</w:t>
      </w:r>
      <w:r w:rsidRPr="00B24C74">
        <w:rPr>
          <w:spacing w:val="1"/>
        </w:rPr>
        <w:t xml:space="preserve"> </w:t>
      </w:r>
      <w:r w:rsidRPr="00B24C74">
        <w:rPr>
          <w:spacing w:val="-1"/>
        </w:rPr>
        <w:t>e</w:t>
      </w:r>
      <w:r>
        <w:t>ith</w:t>
      </w:r>
      <w:r w:rsidRPr="00B24C74">
        <w:rPr>
          <w:spacing w:val="-1"/>
        </w:rPr>
        <w:t>e</w:t>
      </w:r>
      <w:r>
        <w:t>r</w:t>
      </w:r>
      <w:r w:rsidRPr="00B24C74">
        <w:rPr>
          <w:spacing w:val="1"/>
        </w:rPr>
        <w:t xml:space="preserve"> </w:t>
      </w:r>
      <w:r>
        <w:t>p</w:t>
      </w:r>
      <w:r w:rsidRPr="00B24C74">
        <w:rPr>
          <w:spacing w:val="-1"/>
        </w:rPr>
        <w:t>ar</w:t>
      </w:r>
      <w:r w:rsidRPr="00B24C74">
        <w:rPr>
          <w:spacing w:val="7"/>
        </w:rPr>
        <w:t>t</w:t>
      </w:r>
      <w:r>
        <w:t>y</w:t>
      </w:r>
      <w:r w:rsidRPr="00B24C74">
        <w:rPr>
          <w:spacing w:val="-10"/>
        </w:rPr>
        <w:t xml:space="preserve"> </w:t>
      </w:r>
      <w:r>
        <w:t>d</w:t>
      </w:r>
      <w:r w:rsidRPr="00B24C74">
        <w:rPr>
          <w:spacing w:val="-1"/>
        </w:rPr>
        <w:t>e</w:t>
      </w:r>
      <w:r>
        <w:t>si</w:t>
      </w:r>
      <w:r w:rsidRPr="00B24C74">
        <w:rPr>
          <w:spacing w:val="1"/>
        </w:rPr>
        <w:t>r</w:t>
      </w:r>
      <w:r w:rsidRPr="00B24C74">
        <w:rPr>
          <w:spacing w:val="-1"/>
        </w:rPr>
        <w:t>e</w:t>
      </w:r>
      <w:r>
        <w:t>s a</w:t>
      </w:r>
      <w:r w:rsidRPr="00B24C74">
        <w:rPr>
          <w:spacing w:val="1"/>
        </w:rPr>
        <w:t xml:space="preserve"> </w:t>
      </w:r>
      <w:r w:rsidRPr="00B24C74">
        <w:rPr>
          <w:spacing w:val="-1"/>
        </w:rPr>
        <w:t>r</w:t>
      </w:r>
      <w:r w:rsidRPr="00B24C74">
        <w:rPr>
          <w:spacing w:val="1"/>
        </w:rPr>
        <w:t>e</w:t>
      </w:r>
      <w:r w:rsidRPr="00B24C74">
        <w:rPr>
          <w:spacing w:val="-1"/>
        </w:rPr>
        <w:t>c</w:t>
      </w:r>
      <w:r>
        <w:t>ord</w:t>
      </w:r>
      <w:r w:rsidRPr="00B24C74">
        <w:rPr>
          <w:spacing w:val="-1"/>
        </w:rPr>
        <w:t xml:space="preserve"> </w:t>
      </w:r>
      <w:r>
        <w:t xml:space="preserve">of </w:t>
      </w:r>
      <w:r w:rsidRPr="00B24C74">
        <w:rPr>
          <w:spacing w:val="-1"/>
        </w:rPr>
        <w:t>t</w:t>
      </w:r>
      <w:r>
        <w:t>he</w:t>
      </w:r>
      <w:r w:rsidRPr="00B24C74">
        <w:rPr>
          <w:spacing w:val="-1"/>
        </w:rPr>
        <w:t xml:space="preserve"> a</w:t>
      </w:r>
      <w:r>
        <w:t>rbit</w:t>
      </w:r>
      <w:r w:rsidRPr="00B24C74">
        <w:rPr>
          <w:spacing w:val="-1"/>
        </w:rPr>
        <w:t>ra</w:t>
      </w:r>
      <w:r>
        <w:t>tion, a</w:t>
      </w:r>
      <w:r w:rsidRPr="00B24C74">
        <w:rPr>
          <w:spacing w:val="1"/>
        </w:rPr>
        <w:t xml:space="preserve"> </w:t>
      </w:r>
      <w:r w:rsidRPr="00B24C74">
        <w:rPr>
          <w:spacing w:val="-1"/>
        </w:rPr>
        <w:t>c</w:t>
      </w:r>
      <w:r>
        <w:t xml:space="preserve">ourt </w:t>
      </w:r>
      <w:r w:rsidRPr="00B24C74">
        <w:rPr>
          <w:spacing w:val="-1"/>
        </w:rPr>
        <w:t>re</w:t>
      </w:r>
      <w:r>
        <w:t>po</w:t>
      </w:r>
      <w:r w:rsidRPr="00B24C74">
        <w:rPr>
          <w:spacing w:val="-1"/>
        </w:rPr>
        <w:t>r</w:t>
      </w:r>
      <w:r>
        <w:t>t</w:t>
      </w:r>
      <w:r w:rsidRPr="00B24C74">
        <w:rPr>
          <w:spacing w:val="-1"/>
        </w:rPr>
        <w:t>e</w:t>
      </w:r>
      <w:r>
        <w:t>r m</w:t>
      </w:r>
      <w:r w:rsidRPr="00B24C74">
        <w:rPr>
          <w:spacing w:val="3"/>
        </w:rPr>
        <w:t>a</w:t>
      </w:r>
      <w:r>
        <w:t>y</w:t>
      </w:r>
      <w:r w:rsidRPr="00B24C74">
        <w:rPr>
          <w:spacing w:val="-10"/>
        </w:rPr>
        <w:t xml:space="preserve"> </w:t>
      </w:r>
      <w:r w:rsidRPr="00B24C74">
        <w:rPr>
          <w:spacing w:val="2"/>
        </w:rPr>
        <w:t>b</w:t>
      </w:r>
      <w:r>
        <w:t>e</w:t>
      </w:r>
      <w:r w:rsidRPr="00B24C74">
        <w:rPr>
          <w:spacing w:val="-1"/>
        </w:rPr>
        <w:t xml:space="preserve"> </w:t>
      </w:r>
      <w:r>
        <w:t>us</w:t>
      </w:r>
      <w:r w:rsidRPr="00B24C74">
        <w:rPr>
          <w:spacing w:val="-1"/>
        </w:rPr>
        <w:t>e</w:t>
      </w:r>
      <w:r>
        <w:t xml:space="preserve">d. </w:t>
      </w:r>
      <w:r w:rsidRPr="00B24C74">
        <w:rPr>
          <w:spacing w:val="4"/>
        </w:rPr>
        <w:t xml:space="preserve"> </w:t>
      </w:r>
      <w:r w:rsidRPr="00B24C74">
        <w:rPr>
          <w:spacing w:val="-8"/>
        </w:rPr>
        <w:t>I</w:t>
      </w:r>
      <w:r>
        <w:t>f</w:t>
      </w:r>
      <w:r w:rsidRPr="00B24C74">
        <w:rPr>
          <w:spacing w:val="-1"/>
        </w:rPr>
        <w:t xml:space="preserve"> </w:t>
      </w:r>
      <w:r>
        <w:t>t</w:t>
      </w:r>
      <w:r w:rsidRPr="00B24C74">
        <w:rPr>
          <w:spacing w:val="2"/>
        </w:rPr>
        <w:t>h</w:t>
      </w:r>
      <w:r w:rsidRPr="00B24C74">
        <w:rPr>
          <w:spacing w:val="-1"/>
        </w:rPr>
        <w:t>a</w:t>
      </w:r>
      <w:r>
        <w:t>t p</w:t>
      </w:r>
      <w:r w:rsidRPr="00B24C74">
        <w:rPr>
          <w:spacing w:val="-1"/>
        </w:rPr>
        <w:t>ar</w:t>
      </w:r>
      <w:r w:rsidRPr="00B24C74">
        <w:rPr>
          <w:spacing w:val="3"/>
        </w:rPr>
        <w:t>t</w:t>
      </w:r>
      <w:r>
        <w:t>y</w:t>
      </w:r>
      <w:r w:rsidRPr="00B24C74">
        <w:rPr>
          <w:spacing w:val="-5"/>
        </w:rPr>
        <w:t xml:space="preserve"> </w:t>
      </w:r>
      <w:r>
        <w:t>pu</w:t>
      </w:r>
      <w:r w:rsidRPr="00B24C74">
        <w:rPr>
          <w:spacing w:val="-1"/>
        </w:rPr>
        <w:t>rc</w:t>
      </w:r>
      <w:r>
        <w:t>h</w:t>
      </w:r>
      <w:r w:rsidRPr="00B24C74">
        <w:rPr>
          <w:spacing w:val="-1"/>
        </w:rPr>
        <w:t>a</w:t>
      </w:r>
      <w:r>
        <w:t>s</w:t>
      </w:r>
      <w:r w:rsidRPr="00B24C74">
        <w:rPr>
          <w:spacing w:val="-1"/>
        </w:rPr>
        <w:t>e</w:t>
      </w:r>
      <w:r>
        <w:t>s</w:t>
      </w:r>
      <w:r w:rsidRPr="00B24C74">
        <w:rPr>
          <w:spacing w:val="2"/>
        </w:rPr>
        <w:t xml:space="preserve"> </w:t>
      </w:r>
      <w:r>
        <w:t>a</w:t>
      </w:r>
      <w:r w:rsidRPr="00B24C74">
        <w:rPr>
          <w:spacing w:val="-1"/>
        </w:rPr>
        <w:t xml:space="preserve"> </w:t>
      </w:r>
      <w:r>
        <w:t>t</w:t>
      </w:r>
      <w:r w:rsidRPr="00B24C74">
        <w:rPr>
          <w:spacing w:val="1"/>
        </w:rPr>
        <w:t>r</w:t>
      </w:r>
      <w:r w:rsidRPr="00B24C74">
        <w:rPr>
          <w:spacing w:val="-4"/>
        </w:rPr>
        <w:t>a</w:t>
      </w:r>
      <w:r>
        <w:t>n</w:t>
      </w:r>
      <w:r w:rsidRPr="00B24C74">
        <w:rPr>
          <w:spacing w:val="2"/>
        </w:rPr>
        <w:t>s</w:t>
      </w:r>
      <w:r w:rsidRPr="00B24C74">
        <w:rPr>
          <w:spacing w:val="-1"/>
        </w:rPr>
        <w:t>c</w:t>
      </w:r>
      <w:r>
        <w:t>ript, a</w:t>
      </w:r>
      <w:r w:rsidRPr="00B24C74">
        <w:rPr>
          <w:spacing w:val="-1"/>
        </w:rPr>
        <w:t xml:space="preserve"> c</w:t>
      </w:r>
      <w:r>
        <w:t>o</w:t>
      </w:r>
      <w:r w:rsidRPr="00B24C74">
        <w:rPr>
          <w:spacing w:val="7"/>
        </w:rPr>
        <w:t>p</w:t>
      </w:r>
      <w:r>
        <w:t>y</w:t>
      </w:r>
      <w:r w:rsidRPr="00B24C74">
        <w:rPr>
          <w:spacing w:val="-10"/>
        </w:rPr>
        <w:t xml:space="preserve"> </w:t>
      </w:r>
      <w:r>
        <w:t>will be provi</w:t>
      </w:r>
      <w:r w:rsidRPr="00B24C74">
        <w:rPr>
          <w:spacing w:val="-1"/>
        </w:rPr>
        <w:t>d</w:t>
      </w:r>
      <w:r w:rsidRPr="00B24C74">
        <w:rPr>
          <w:spacing w:val="-4"/>
        </w:rPr>
        <w:t>e</w:t>
      </w:r>
      <w:r>
        <w:t>d to the</w:t>
      </w:r>
      <w:r w:rsidRPr="00B24C74">
        <w:rPr>
          <w:spacing w:val="-1"/>
        </w:rPr>
        <w:t xml:space="preserve"> a</w:t>
      </w:r>
      <w:r>
        <w:t>rbit</w:t>
      </w:r>
      <w:r w:rsidRPr="00B24C74">
        <w:rPr>
          <w:spacing w:val="-1"/>
        </w:rPr>
        <w:t>r</w:t>
      </w:r>
      <w:r w:rsidRPr="00B24C74">
        <w:rPr>
          <w:spacing w:val="-4"/>
        </w:rPr>
        <w:t>a</w:t>
      </w:r>
      <w:r>
        <w:t>t</w:t>
      </w:r>
      <w:r w:rsidRPr="00B24C74">
        <w:rPr>
          <w:spacing w:val="2"/>
        </w:rPr>
        <w:t>or</w:t>
      </w:r>
      <w:r>
        <w:t xml:space="preserve">, </w:t>
      </w:r>
      <w:r w:rsidRPr="00B24C74">
        <w:rPr>
          <w:spacing w:val="-1"/>
        </w:rPr>
        <w:t>f</w:t>
      </w:r>
      <w:r w:rsidRPr="00B24C74">
        <w:rPr>
          <w:spacing w:val="-4"/>
        </w:rPr>
        <w:t>r</w:t>
      </w:r>
      <w:r w:rsidRPr="00B24C74">
        <w:rPr>
          <w:spacing w:val="-1"/>
        </w:rPr>
        <w:t>e</w:t>
      </w:r>
      <w:r>
        <w:t>e</w:t>
      </w:r>
      <w:r w:rsidRPr="00B24C74">
        <w:rPr>
          <w:spacing w:val="-1"/>
        </w:rPr>
        <w:t xml:space="preserve"> </w:t>
      </w:r>
      <w:r w:rsidRPr="00B24C74">
        <w:rPr>
          <w:spacing w:val="2"/>
        </w:rPr>
        <w:t>o</w:t>
      </w:r>
      <w:r>
        <w:t>f</w:t>
      </w:r>
      <w:r w:rsidRPr="00B24C74">
        <w:rPr>
          <w:spacing w:val="-1"/>
        </w:rPr>
        <w:t xml:space="preserve"> </w:t>
      </w:r>
      <w:r w:rsidRPr="00B24C74">
        <w:rPr>
          <w:spacing w:val="-4"/>
        </w:rPr>
        <w:t>c</w:t>
      </w:r>
      <w:r w:rsidRPr="00B24C74">
        <w:rPr>
          <w:spacing w:val="2"/>
        </w:rPr>
        <w:t>h</w:t>
      </w:r>
      <w:r w:rsidRPr="00B24C74">
        <w:rPr>
          <w:spacing w:val="1"/>
        </w:rPr>
        <w:t>ar</w:t>
      </w:r>
      <w:r w:rsidRPr="00B24C74">
        <w:rPr>
          <w:spacing w:val="-5"/>
        </w:rPr>
        <w:t>g</w:t>
      </w:r>
      <w:r w:rsidRPr="00B24C74">
        <w:rPr>
          <w:spacing w:val="-1"/>
        </w:rPr>
        <w:t>e</w:t>
      </w:r>
      <w:r>
        <w:t xml:space="preserve">. </w:t>
      </w:r>
      <w:r w:rsidRPr="00B24C74">
        <w:rPr>
          <w:spacing w:val="4"/>
        </w:rPr>
        <w:t xml:space="preserve"> </w:t>
      </w:r>
      <w:r w:rsidRPr="00B24C74">
        <w:rPr>
          <w:spacing w:val="-8"/>
        </w:rPr>
        <w:t>I</w:t>
      </w:r>
      <w:r>
        <w:t>f</w:t>
      </w:r>
      <w:r w:rsidRPr="00B24C74">
        <w:rPr>
          <w:spacing w:val="1"/>
        </w:rPr>
        <w:t xml:space="preserve"> </w:t>
      </w:r>
      <w:r>
        <w:t xml:space="preserve">the </w:t>
      </w:r>
      <w:r w:rsidRPr="00B24C74">
        <w:rPr>
          <w:spacing w:val="-1"/>
        </w:rPr>
        <w:t>o</w:t>
      </w:r>
      <w:r w:rsidRPr="00B24C74">
        <w:rPr>
          <w:spacing w:val="5"/>
        </w:rPr>
        <w:t>t</w:t>
      </w:r>
      <w:r>
        <w:t>h</w:t>
      </w:r>
      <w:r w:rsidRPr="00B24C74">
        <w:rPr>
          <w:spacing w:val="-1"/>
        </w:rPr>
        <w:t>e</w:t>
      </w:r>
      <w:r>
        <w:t xml:space="preserve">r </w:t>
      </w:r>
      <w:r w:rsidRPr="00B24C74">
        <w:rPr>
          <w:spacing w:val="-1"/>
        </w:rPr>
        <w:t>p</w:t>
      </w:r>
      <w:r w:rsidRPr="00B24C74">
        <w:rPr>
          <w:spacing w:val="-4"/>
        </w:rPr>
        <w:t>a</w:t>
      </w:r>
      <w:r w:rsidRPr="00B24C74">
        <w:rPr>
          <w:spacing w:val="-1"/>
        </w:rPr>
        <w:t>r</w:t>
      </w:r>
      <w:r w:rsidRPr="00B24C74">
        <w:rPr>
          <w:spacing w:val="10"/>
        </w:rPr>
        <w:t>t</w:t>
      </w:r>
      <w:r>
        <w:t>y d</w:t>
      </w:r>
      <w:r w:rsidRPr="00B24C74">
        <w:rPr>
          <w:spacing w:val="-1"/>
        </w:rPr>
        <w:t>e</w:t>
      </w:r>
      <w:r>
        <w:t>sir</w:t>
      </w:r>
      <w:r w:rsidRPr="00B24C74">
        <w:rPr>
          <w:spacing w:val="-1"/>
        </w:rPr>
        <w:t>e</w:t>
      </w:r>
      <w:r>
        <w:t>s a</w:t>
      </w:r>
      <w:r w:rsidRPr="00B24C74">
        <w:rPr>
          <w:spacing w:val="-1"/>
        </w:rPr>
        <w:t xml:space="preserve"> c</w:t>
      </w:r>
      <w:r>
        <w:t>o</w:t>
      </w:r>
      <w:r w:rsidRPr="00B24C74">
        <w:rPr>
          <w:spacing w:val="7"/>
        </w:rPr>
        <w:t>p</w:t>
      </w:r>
      <w:r>
        <w:t>y</w:t>
      </w:r>
      <w:r w:rsidRPr="00B24C74">
        <w:rPr>
          <w:spacing w:val="-10"/>
        </w:rPr>
        <w:t xml:space="preserve"> </w:t>
      </w:r>
      <w:r w:rsidRPr="00B24C74">
        <w:rPr>
          <w:spacing w:val="2"/>
        </w:rPr>
        <w:t>o</w:t>
      </w:r>
      <w:r>
        <w:t>f the</w:t>
      </w:r>
      <w:r w:rsidRPr="00B24C74">
        <w:rPr>
          <w:spacing w:val="-4"/>
        </w:rPr>
        <w:t xml:space="preserve"> </w:t>
      </w:r>
      <w:r>
        <w:t>t</w:t>
      </w:r>
      <w:r w:rsidRPr="00B24C74">
        <w:rPr>
          <w:spacing w:val="1"/>
        </w:rPr>
        <w:t>r</w:t>
      </w:r>
      <w:r w:rsidRPr="00B24C74">
        <w:rPr>
          <w:spacing w:val="-4"/>
        </w:rPr>
        <w:t>a</w:t>
      </w:r>
      <w:r w:rsidRPr="00B24C74">
        <w:rPr>
          <w:spacing w:val="2"/>
        </w:rPr>
        <w:t>n</w:t>
      </w:r>
      <w:r>
        <w:t>s</w:t>
      </w:r>
      <w:r w:rsidRPr="00B24C74">
        <w:rPr>
          <w:spacing w:val="-1"/>
        </w:rPr>
        <w:t>c</w:t>
      </w:r>
      <w:r>
        <w:t>ript, it will p</w:t>
      </w:r>
      <w:r w:rsidRPr="00B24C74">
        <w:rPr>
          <w:spacing w:val="1"/>
        </w:rPr>
        <w:t>a</w:t>
      </w:r>
      <w:r>
        <w:t>y</w:t>
      </w:r>
      <w:r w:rsidRPr="00B24C74">
        <w:rPr>
          <w:spacing w:val="-10"/>
        </w:rPr>
        <w:t xml:space="preserve"> </w:t>
      </w:r>
      <w:r>
        <w:t>f</w:t>
      </w:r>
      <w:r w:rsidRPr="00B24C74">
        <w:rPr>
          <w:spacing w:val="1"/>
        </w:rPr>
        <w:t>o</w:t>
      </w:r>
      <w:r>
        <w:t>r</w:t>
      </w:r>
      <w:r w:rsidRPr="00B24C74">
        <w:rPr>
          <w:spacing w:val="-3"/>
        </w:rPr>
        <w:t xml:space="preserve"> </w:t>
      </w:r>
      <w:r w:rsidRPr="00B24C74">
        <w:rPr>
          <w:spacing w:val="2"/>
        </w:rPr>
        <w:t>h</w:t>
      </w:r>
      <w:r w:rsidRPr="00B24C74">
        <w:rPr>
          <w:spacing w:val="-1"/>
        </w:rPr>
        <w:t>a</w:t>
      </w:r>
      <w:r>
        <w:t>lf</w:t>
      </w:r>
      <w:r w:rsidRPr="00B24C74">
        <w:rPr>
          <w:spacing w:val="1"/>
        </w:rPr>
        <w:t xml:space="preserve"> </w:t>
      </w:r>
      <w:r>
        <w:t>of the</w:t>
      </w:r>
      <w:r w:rsidRPr="00B24C74">
        <w:rPr>
          <w:spacing w:val="-3"/>
        </w:rPr>
        <w:t xml:space="preserve"> </w:t>
      </w:r>
      <w:r w:rsidRPr="00B24C74">
        <w:rPr>
          <w:spacing w:val="-1"/>
        </w:rPr>
        <w:t>c</w:t>
      </w:r>
      <w:r>
        <w:t>osts of the</w:t>
      </w:r>
      <w:r w:rsidRPr="00B24C74">
        <w:rPr>
          <w:spacing w:val="-4"/>
        </w:rPr>
        <w:t xml:space="preserve"> </w:t>
      </w:r>
      <w:r>
        <w:t>fee</w:t>
      </w:r>
      <w:r w:rsidRPr="00B24C74">
        <w:rPr>
          <w:spacing w:val="-1"/>
        </w:rPr>
        <w:t xml:space="preserve"> </w:t>
      </w:r>
      <w:r>
        <w:t>for</w:t>
      </w:r>
      <w:r w:rsidRPr="00B24C74">
        <w:rPr>
          <w:spacing w:val="-4"/>
        </w:rPr>
        <w:t xml:space="preserve"> </w:t>
      </w:r>
      <w:r>
        <w:t>the</w:t>
      </w:r>
      <w:r w:rsidRPr="00B24C74">
        <w:rPr>
          <w:spacing w:val="1"/>
        </w:rPr>
        <w:t xml:space="preserve"> </w:t>
      </w:r>
      <w:r w:rsidRPr="00B24C74">
        <w:rPr>
          <w:spacing w:val="-1"/>
        </w:rPr>
        <w:t>c</w:t>
      </w:r>
      <w:r>
        <w:t>ourt</w:t>
      </w:r>
      <w:r w:rsidRPr="00B24C74">
        <w:rPr>
          <w:spacing w:val="-1"/>
        </w:rPr>
        <w:t xml:space="preserve"> </w:t>
      </w:r>
      <w:r w:rsidRPr="00B24C74">
        <w:rPr>
          <w:spacing w:val="1"/>
        </w:rPr>
        <w:t>re</w:t>
      </w:r>
      <w:r>
        <w:t>por</w:t>
      </w:r>
      <w:r w:rsidRPr="00B24C74">
        <w:rPr>
          <w:spacing w:val="-1"/>
        </w:rPr>
        <w:t>t</w:t>
      </w:r>
      <w:r w:rsidRPr="00B24C74">
        <w:rPr>
          <w:spacing w:val="-4"/>
        </w:rPr>
        <w:t>e</w:t>
      </w:r>
      <w:r>
        <w:t>r, the</w:t>
      </w:r>
      <w:r w:rsidRPr="00B24C74">
        <w:rPr>
          <w:spacing w:val="-4"/>
        </w:rPr>
        <w:t xml:space="preserve"> </w:t>
      </w:r>
      <w:r w:rsidRPr="00B24C74">
        <w:rPr>
          <w:spacing w:val="2"/>
        </w:rPr>
        <w:t>o</w:t>
      </w:r>
      <w:r w:rsidRPr="00B24C74">
        <w:rPr>
          <w:spacing w:val="-1"/>
        </w:rPr>
        <w:t>r</w:t>
      </w:r>
      <w:r w:rsidRPr="00B24C74">
        <w:rPr>
          <w:spacing w:val="2"/>
        </w:rPr>
        <w:t>i</w:t>
      </w:r>
      <w:r w:rsidRPr="00B24C74">
        <w:rPr>
          <w:spacing w:val="-5"/>
        </w:rPr>
        <w:t>g</w:t>
      </w:r>
      <w:r>
        <w:t>inal t</w:t>
      </w:r>
      <w:r w:rsidRPr="00B24C74">
        <w:rPr>
          <w:spacing w:val="-1"/>
        </w:rPr>
        <w:t>ra</w:t>
      </w:r>
      <w:r>
        <w:t>n</w:t>
      </w:r>
      <w:r w:rsidRPr="00B24C74">
        <w:rPr>
          <w:spacing w:val="2"/>
        </w:rPr>
        <w:t>s</w:t>
      </w:r>
      <w:r w:rsidRPr="00B24C74">
        <w:rPr>
          <w:spacing w:val="1"/>
        </w:rPr>
        <w:t>c</w:t>
      </w:r>
      <w:r>
        <w:t xml:space="preserve">ript </w:t>
      </w:r>
      <w:r w:rsidRPr="00B24C74">
        <w:rPr>
          <w:spacing w:val="-1"/>
        </w:rPr>
        <w:t>a</w:t>
      </w:r>
      <w:r>
        <w:t>nd a</w:t>
      </w:r>
      <w:r w:rsidR="00B24C74">
        <w:t xml:space="preserve"> </w:t>
      </w:r>
      <w:r w:rsidRPr="00B24C74">
        <w:rPr>
          <w:spacing w:val="-1"/>
        </w:rPr>
        <w:t>c</w:t>
      </w:r>
      <w:r>
        <w:t>o</w:t>
      </w:r>
      <w:r w:rsidRPr="00B24C74">
        <w:rPr>
          <w:spacing w:val="4"/>
        </w:rPr>
        <w:t>p</w:t>
      </w:r>
      <w:r w:rsidRPr="00B24C74">
        <w:rPr>
          <w:spacing w:val="-10"/>
        </w:rPr>
        <w:t>y</w:t>
      </w:r>
      <w:r>
        <w:t>.</w:t>
      </w:r>
    </w:p>
    <w:p w:rsidR="006233F1" w:rsidRDefault="006233F1">
      <w:pPr>
        <w:spacing w:line="240" w:lineRule="exact"/>
        <w:rPr>
          <w:sz w:val="24"/>
          <w:szCs w:val="24"/>
        </w:rPr>
      </w:pPr>
    </w:p>
    <w:p w:rsidR="006233F1" w:rsidRDefault="00356906">
      <w:pPr>
        <w:pStyle w:val="BodyText"/>
        <w:numPr>
          <w:ilvl w:val="3"/>
          <w:numId w:val="8"/>
        </w:numPr>
        <w:tabs>
          <w:tab w:val="left" w:pos="2548"/>
        </w:tabs>
        <w:ind w:left="2549" w:right="134"/>
      </w:pPr>
      <w:r>
        <w:rPr>
          <w:spacing w:val="-1"/>
        </w:rPr>
        <w:t>E</w:t>
      </w:r>
      <w:r>
        <w:rPr>
          <w:spacing w:val="-4"/>
        </w:rPr>
        <w:t>a</w:t>
      </w:r>
      <w:r>
        <w:rPr>
          <w:spacing w:val="-1"/>
        </w:rPr>
        <w:t>c</w:t>
      </w:r>
      <w:r>
        <w:t>h p</w:t>
      </w:r>
      <w:r>
        <w:rPr>
          <w:spacing w:val="1"/>
        </w:rPr>
        <w:t>a</w:t>
      </w:r>
      <w:r>
        <w:rPr>
          <w:spacing w:val="-1"/>
        </w:rPr>
        <w:t>r</w:t>
      </w:r>
      <w:r>
        <w:rPr>
          <w:spacing w:val="5"/>
        </w:rPr>
        <w:t>t</w:t>
      </w:r>
      <w:r>
        <w:t>y</w:t>
      </w:r>
      <w:r>
        <w:rPr>
          <w:spacing w:val="-10"/>
        </w:rPr>
        <w:t xml:space="preserve"> </w:t>
      </w:r>
      <w:r>
        <w:t xml:space="preserve">is </w:t>
      </w:r>
      <w:r>
        <w:rPr>
          <w:spacing w:val="1"/>
        </w:rPr>
        <w:t>r</w:t>
      </w:r>
      <w:r>
        <w:rPr>
          <w:spacing w:val="-1"/>
        </w:rPr>
        <w:t>e</w:t>
      </w:r>
      <w:r>
        <w:t>sponsible for</w:t>
      </w:r>
      <w:r>
        <w:rPr>
          <w:spacing w:val="-4"/>
        </w:rPr>
        <w:t xml:space="preserve"> </w:t>
      </w:r>
      <w:r>
        <w:t>the</w:t>
      </w:r>
      <w:r>
        <w:rPr>
          <w:spacing w:val="1"/>
        </w:rPr>
        <w:t xml:space="preserve"> </w:t>
      </w:r>
      <w:r>
        <w:rPr>
          <w:spacing w:val="-4"/>
        </w:rPr>
        <w:t>c</w:t>
      </w:r>
      <w:r>
        <w:t>osts of its sta</w:t>
      </w:r>
      <w:r>
        <w:rPr>
          <w:spacing w:val="-4"/>
        </w:rPr>
        <w:t>f</w:t>
      </w:r>
      <w:r>
        <w:t xml:space="preserve">f </w:t>
      </w:r>
      <w:r>
        <w:rPr>
          <w:spacing w:val="-1"/>
        </w:rPr>
        <w:t>r</w:t>
      </w:r>
      <w:r>
        <w:rPr>
          <w:spacing w:val="-4"/>
        </w:rPr>
        <w:t>e</w:t>
      </w:r>
      <w:r>
        <w:t>p</w:t>
      </w:r>
      <w:r>
        <w:rPr>
          <w:spacing w:val="1"/>
        </w:rPr>
        <w:t>r</w:t>
      </w:r>
      <w:r>
        <w:rPr>
          <w:spacing w:val="-4"/>
        </w:rPr>
        <w:t>e</w:t>
      </w:r>
      <w:r>
        <w:rPr>
          <w:spacing w:val="2"/>
        </w:rPr>
        <w:t>s</w:t>
      </w:r>
      <w:r>
        <w:rPr>
          <w:spacing w:val="-1"/>
        </w:rPr>
        <w:t>e</w:t>
      </w:r>
      <w:r>
        <w:t>ntatives,</w:t>
      </w:r>
      <w:r>
        <w:rPr>
          <w:spacing w:val="-1"/>
        </w:rPr>
        <w:t xml:space="preserve"> </w:t>
      </w:r>
      <w:r>
        <w:rPr>
          <w:spacing w:val="-4"/>
        </w:rPr>
        <w:t>a</w:t>
      </w:r>
      <w:r>
        <w:t>ttor</w:t>
      </w:r>
      <w:r>
        <w:rPr>
          <w:spacing w:val="-1"/>
        </w:rPr>
        <w:t>n</w:t>
      </w:r>
      <w:r>
        <w:rPr>
          <w:spacing w:val="6"/>
        </w:rPr>
        <w:t>e</w:t>
      </w:r>
      <w:r>
        <w:rPr>
          <w:spacing w:val="-10"/>
        </w:rPr>
        <w:t>y</w:t>
      </w:r>
      <w:r>
        <w:rPr>
          <w:spacing w:val="5"/>
        </w:rPr>
        <w:t>s</w:t>
      </w:r>
      <w:r>
        <w:t xml:space="preserve">, </w:t>
      </w:r>
      <w:r>
        <w:rPr>
          <w:spacing w:val="-1"/>
        </w:rPr>
        <w:t>a</w:t>
      </w:r>
      <w:r>
        <w:t xml:space="preserve">nd </w:t>
      </w:r>
      <w:r>
        <w:rPr>
          <w:spacing w:val="-1"/>
        </w:rPr>
        <w:t>a</w:t>
      </w:r>
      <w:r>
        <w:t>ll other</w:t>
      </w:r>
      <w:r>
        <w:rPr>
          <w:spacing w:val="-4"/>
        </w:rPr>
        <w:t xml:space="preserve"> </w:t>
      </w:r>
      <w:r>
        <w:rPr>
          <w:spacing w:val="-1"/>
        </w:rPr>
        <w:t>c</w:t>
      </w:r>
      <w:r>
        <w:t xml:space="preserve">osts </w:t>
      </w:r>
      <w:r>
        <w:rPr>
          <w:spacing w:val="-1"/>
        </w:rPr>
        <w:t>re</w:t>
      </w:r>
      <w:r>
        <w:t>lat</w:t>
      </w:r>
      <w:r>
        <w:rPr>
          <w:spacing w:val="1"/>
        </w:rPr>
        <w:t>e</w:t>
      </w:r>
      <w:r>
        <w:t>d to the d</w:t>
      </w:r>
      <w:r>
        <w:rPr>
          <w:spacing w:val="-1"/>
        </w:rPr>
        <w:t>e</w:t>
      </w:r>
      <w:r>
        <w:t>v</w:t>
      </w:r>
      <w:r>
        <w:rPr>
          <w:spacing w:val="-1"/>
        </w:rPr>
        <w:t>e</w:t>
      </w:r>
      <w:r>
        <w:t>lopm</w:t>
      </w:r>
      <w:r>
        <w:rPr>
          <w:spacing w:val="-1"/>
        </w:rPr>
        <w:t>e</w:t>
      </w:r>
      <w:r>
        <w:t>nt and p</w:t>
      </w:r>
      <w:r>
        <w:rPr>
          <w:spacing w:val="-2"/>
        </w:rPr>
        <w:t>r</w:t>
      </w:r>
      <w:r>
        <w:rPr>
          <w:spacing w:val="-1"/>
        </w:rPr>
        <w:t>e</w:t>
      </w:r>
      <w:r>
        <w:t>s</w:t>
      </w:r>
      <w:r>
        <w:rPr>
          <w:spacing w:val="-1"/>
        </w:rPr>
        <w:t>e</w:t>
      </w:r>
      <w:r>
        <w:t>nt</w:t>
      </w:r>
      <w:r>
        <w:rPr>
          <w:spacing w:val="-1"/>
        </w:rPr>
        <w:t>a</w:t>
      </w:r>
      <w:r>
        <w:t>tion of</w:t>
      </w:r>
      <w:r>
        <w:rPr>
          <w:spacing w:val="-1"/>
        </w:rPr>
        <w:t xml:space="preserve"> </w:t>
      </w:r>
      <w:r>
        <w:t xml:space="preserve">its </w:t>
      </w:r>
      <w:r>
        <w:rPr>
          <w:spacing w:val="-1"/>
        </w:rPr>
        <w:t>ca</w:t>
      </w:r>
      <w:r>
        <w:t>s</w:t>
      </w:r>
      <w:r>
        <w:rPr>
          <w:spacing w:val="-1"/>
        </w:rPr>
        <w:t>e</w:t>
      </w:r>
      <w:r>
        <w:t>.</w:t>
      </w:r>
      <w:r>
        <w:rPr>
          <w:spacing w:val="60"/>
        </w:rPr>
        <w:t xml:space="preserve"> </w:t>
      </w:r>
      <w:r>
        <w:rPr>
          <w:spacing w:val="1"/>
        </w:rPr>
        <w:t>W</w:t>
      </w:r>
      <w:r>
        <w:t>h</w:t>
      </w:r>
      <w:r>
        <w:rPr>
          <w:spacing w:val="-1"/>
        </w:rPr>
        <w:t>e</w:t>
      </w:r>
      <w:r>
        <w:t xml:space="preserve">n </w:t>
      </w:r>
      <w:r>
        <w:rPr>
          <w:spacing w:val="-1"/>
        </w:rPr>
        <w:t>a</w:t>
      </w:r>
      <w:r>
        <w:t xml:space="preserve">n </w:t>
      </w:r>
      <w:r>
        <w:rPr>
          <w:spacing w:val="-1"/>
        </w:rPr>
        <w:t>e</w:t>
      </w:r>
      <w:r>
        <w:t>mpl</w:t>
      </w:r>
      <w:r>
        <w:rPr>
          <w:spacing w:val="4"/>
        </w:rPr>
        <w:t>o</w:t>
      </w:r>
      <w:r>
        <w:rPr>
          <w:spacing w:val="-10"/>
        </w:rPr>
        <w:t>y</w:t>
      </w:r>
      <w:r>
        <w:rPr>
          <w:spacing w:val="1"/>
        </w:rPr>
        <w:t>e</w:t>
      </w:r>
      <w:r>
        <w:t>e</w:t>
      </w:r>
      <w:r>
        <w:rPr>
          <w:spacing w:val="-1"/>
        </w:rPr>
        <w:t xml:space="preserve"> </w:t>
      </w:r>
      <w:r>
        <w:t>is subpo</w:t>
      </w:r>
      <w:r>
        <w:rPr>
          <w:spacing w:val="-1"/>
        </w:rPr>
        <w:t>e</w:t>
      </w:r>
      <w:r>
        <w:t>n</w:t>
      </w:r>
      <w:r>
        <w:rPr>
          <w:spacing w:val="-1"/>
        </w:rPr>
        <w:t>ae</w:t>
      </w:r>
      <w:r>
        <w:t xml:space="preserve">d </w:t>
      </w:r>
      <w:r>
        <w:rPr>
          <w:spacing w:val="-1"/>
        </w:rPr>
        <w:t>a</w:t>
      </w:r>
      <w:r>
        <w:t>s</w:t>
      </w:r>
      <w:r>
        <w:rPr>
          <w:spacing w:val="2"/>
        </w:rPr>
        <w:t xml:space="preserve"> </w:t>
      </w:r>
      <w:r>
        <w:t>a</w:t>
      </w:r>
      <w:r>
        <w:rPr>
          <w:spacing w:val="-1"/>
        </w:rPr>
        <w:t xml:space="preserve"> </w:t>
      </w:r>
      <w:r>
        <w:t>witness on b</w:t>
      </w:r>
      <w:r>
        <w:rPr>
          <w:spacing w:val="-1"/>
        </w:rPr>
        <w:t>e</w:t>
      </w:r>
      <w:r>
        <w:t>h</w:t>
      </w:r>
      <w:r>
        <w:rPr>
          <w:spacing w:val="-1"/>
        </w:rPr>
        <w:t>a</w:t>
      </w:r>
      <w:r>
        <w:t>lf of</w:t>
      </w:r>
      <w:r>
        <w:rPr>
          <w:spacing w:val="-1"/>
        </w:rPr>
        <w:t xml:space="preserve"> </w:t>
      </w:r>
      <w:r>
        <w:t>the</w:t>
      </w:r>
      <w:r>
        <w:rPr>
          <w:spacing w:val="-1"/>
        </w:rPr>
        <w:t xml:space="preserve"> </w:t>
      </w:r>
      <w:r>
        <w:t xml:space="preserve">Union in an </w:t>
      </w:r>
      <w:r>
        <w:rPr>
          <w:spacing w:val="-4"/>
        </w:rPr>
        <w:t>a</w:t>
      </w:r>
      <w:r>
        <w:t>rbit</w:t>
      </w:r>
      <w:r>
        <w:rPr>
          <w:spacing w:val="1"/>
        </w:rPr>
        <w:t>r</w:t>
      </w:r>
      <w:r>
        <w:rPr>
          <w:spacing w:val="-4"/>
        </w:rPr>
        <w:t>a</w:t>
      </w:r>
      <w:r>
        <w:t xml:space="preserve">tion </w:t>
      </w:r>
      <w:r>
        <w:rPr>
          <w:spacing w:val="-1"/>
        </w:rPr>
        <w:t>ca</w:t>
      </w:r>
      <w:r>
        <w:t>s</w:t>
      </w:r>
      <w:r>
        <w:rPr>
          <w:spacing w:val="-1"/>
        </w:rPr>
        <w:t>e</w:t>
      </w:r>
      <w:r>
        <w:t>, the</w:t>
      </w:r>
      <w:r>
        <w:rPr>
          <w:spacing w:val="-1"/>
        </w:rPr>
        <w:t xml:space="preserve"> e</w:t>
      </w:r>
      <w:r>
        <w:t>mpl</w:t>
      </w:r>
      <w:r>
        <w:rPr>
          <w:spacing w:val="4"/>
        </w:rPr>
        <w:t>o</w:t>
      </w:r>
      <w:r>
        <w:rPr>
          <w:spacing w:val="-10"/>
        </w:rPr>
        <w:t>y</w:t>
      </w:r>
      <w:r>
        <w:rPr>
          <w:spacing w:val="1"/>
        </w:rPr>
        <w:t>e</w:t>
      </w:r>
      <w:r>
        <w:t>e</w:t>
      </w:r>
      <w:r>
        <w:rPr>
          <w:spacing w:val="-1"/>
        </w:rPr>
        <w:t xml:space="preserve"> </w:t>
      </w:r>
      <w:r>
        <w:t>m</w:t>
      </w:r>
      <w:r>
        <w:rPr>
          <w:spacing w:val="6"/>
        </w:rPr>
        <w:t>a</w:t>
      </w:r>
      <w:r>
        <w:t>y</w:t>
      </w:r>
      <w:r>
        <w:rPr>
          <w:spacing w:val="-8"/>
        </w:rPr>
        <w:t xml:space="preserve"> </w:t>
      </w:r>
      <w:r>
        <w:rPr>
          <w:spacing w:val="1"/>
        </w:rPr>
        <w:t>a</w:t>
      </w:r>
      <w:r>
        <w:t>pp</w:t>
      </w:r>
      <w:r>
        <w:rPr>
          <w:spacing w:val="-1"/>
        </w:rPr>
        <w:t>ea</w:t>
      </w:r>
      <w:r>
        <w:t>r</w:t>
      </w:r>
      <w:r>
        <w:rPr>
          <w:spacing w:val="-1"/>
        </w:rPr>
        <w:t xml:space="preserve"> </w:t>
      </w:r>
      <w:r>
        <w:t xml:space="preserve">without loss of </w:t>
      </w:r>
      <w:r>
        <w:rPr>
          <w:spacing w:val="-1"/>
        </w:rPr>
        <w:t>p</w:t>
      </w:r>
      <w:r>
        <w:rPr>
          <w:spacing w:val="1"/>
        </w:rPr>
        <w:t>a</w:t>
      </w:r>
      <w:r>
        <w:t>y</w:t>
      </w:r>
      <w:r>
        <w:rPr>
          <w:spacing w:val="-5"/>
        </w:rPr>
        <w:t xml:space="preserve"> </w:t>
      </w:r>
      <w:r>
        <w:t>if he</w:t>
      </w:r>
      <w:r>
        <w:rPr>
          <w:spacing w:val="-3"/>
        </w:rPr>
        <w:t xml:space="preserve"> </w:t>
      </w:r>
      <w:r>
        <w:rPr>
          <w:spacing w:val="2"/>
        </w:rPr>
        <w:t>o</w:t>
      </w:r>
      <w:r>
        <w:t xml:space="preserve">r she </w:t>
      </w:r>
      <w:r>
        <w:rPr>
          <w:spacing w:val="-1"/>
        </w:rPr>
        <w:t>a</w:t>
      </w:r>
      <w:r>
        <w:t>pp</w:t>
      </w:r>
      <w:r>
        <w:rPr>
          <w:spacing w:val="-1"/>
        </w:rPr>
        <w:t>ea</w:t>
      </w:r>
      <w:r>
        <w:t xml:space="preserve">rs </w:t>
      </w:r>
      <w:r>
        <w:rPr>
          <w:spacing w:val="-1"/>
        </w:rPr>
        <w:t>d</w:t>
      </w:r>
      <w:r>
        <w:t>u</w:t>
      </w:r>
      <w:r>
        <w:rPr>
          <w:spacing w:val="-1"/>
        </w:rPr>
        <w:t>r</w:t>
      </w:r>
      <w:r>
        <w:t>i</w:t>
      </w:r>
      <w:r>
        <w:rPr>
          <w:spacing w:val="2"/>
        </w:rPr>
        <w:t>n</w:t>
      </w:r>
      <w:r>
        <w:t>g</w:t>
      </w:r>
      <w:r>
        <w:rPr>
          <w:spacing w:val="-5"/>
        </w:rPr>
        <w:t xml:space="preserve"> </w:t>
      </w:r>
      <w:r>
        <w:t>his or h</w:t>
      </w:r>
      <w:r>
        <w:rPr>
          <w:spacing w:val="-1"/>
        </w:rPr>
        <w:t>e</w:t>
      </w:r>
      <w:r>
        <w:t>r</w:t>
      </w:r>
      <w:r>
        <w:rPr>
          <w:spacing w:val="2"/>
        </w:rPr>
        <w:t xml:space="preserve"> </w:t>
      </w:r>
      <w:r>
        <w:rPr>
          <w:spacing w:val="-1"/>
        </w:rPr>
        <w:t>w</w:t>
      </w:r>
      <w:r>
        <w:t>o</w:t>
      </w:r>
      <w:r>
        <w:rPr>
          <w:spacing w:val="-4"/>
        </w:rPr>
        <w:t>r</w:t>
      </w:r>
      <w:r>
        <w:t>k time; p</w:t>
      </w:r>
      <w:r>
        <w:rPr>
          <w:spacing w:val="-1"/>
        </w:rPr>
        <w:t>r</w:t>
      </w:r>
      <w:r>
        <w:t>ovided the</w:t>
      </w:r>
      <w:r>
        <w:rPr>
          <w:spacing w:val="-1"/>
        </w:rPr>
        <w:t xml:space="preserve"> </w:t>
      </w:r>
      <w:r>
        <w:rPr>
          <w:spacing w:val="2"/>
        </w:rPr>
        <w:t>t</w:t>
      </w:r>
      <w:r>
        <w:rPr>
          <w:spacing w:val="-1"/>
        </w:rPr>
        <w:t>e</w:t>
      </w:r>
      <w:r>
        <w:t>stim</w:t>
      </w:r>
      <w:r>
        <w:rPr>
          <w:spacing w:val="1"/>
        </w:rPr>
        <w:t>o</w:t>
      </w:r>
      <w:r>
        <w:rPr>
          <w:spacing w:val="4"/>
        </w:rPr>
        <w:t>n</w:t>
      </w:r>
      <w:r>
        <w:t xml:space="preserve">y </w:t>
      </w:r>
      <w:r>
        <w:rPr>
          <w:spacing w:val="-5"/>
        </w:rPr>
        <w:t>g</w:t>
      </w:r>
      <w:r>
        <w:t xml:space="preserve">iven is </w:t>
      </w:r>
      <w:r>
        <w:rPr>
          <w:spacing w:val="-1"/>
        </w:rPr>
        <w:t>re</w:t>
      </w:r>
      <w:r>
        <w:rPr>
          <w:spacing w:val="2"/>
        </w:rPr>
        <w:t>l</w:t>
      </w:r>
      <w:r>
        <w:rPr>
          <w:spacing w:val="-1"/>
        </w:rPr>
        <w:t>e</w:t>
      </w:r>
      <w:r>
        <w:t>v</w:t>
      </w:r>
      <w:r>
        <w:rPr>
          <w:spacing w:val="-4"/>
        </w:rPr>
        <w:t>a</w:t>
      </w:r>
      <w:r>
        <w:t>nt and</w:t>
      </w:r>
      <w:r>
        <w:rPr>
          <w:spacing w:val="1"/>
        </w:rPr>
        <w:t xml:space="preserve"> r</w:t>
      </w:r>
      <w:r>
        <w:rPr>
          <w:spacing w:val="-4"/>
        </w:rPr>
        <w:t>e</w:t>
      </w:r>
      <w:r>
        <w:t>l</w:t>
      </w:r>
      <w:r>
        <w:rPr>
          <w:spacing w:val="1"/>
        </w:rPr>
        <w:t>a</w:t>
      </w:r>
      <w:r>
        <w:t xml:space="preserve">ted to his or </w:t>
      </w:r>
      <w:r>
        <w:rPr>
          <w:spacing w:val="-1"/>
        </w:rPr>
        <w:t>he</w:t>
      </w:r>
      <w:r>
        <w:t>r job</w:t>
      </w:r>
      <w:r>
        <w:rPr>
          <w:spacing w:val="-1"/>
        </w:rPr>
        <w:t xml:space="preserve"> f</w:t>
      </w:r>
      <w:r>
        <w:t>un</w:t>
      </w:r>
      <w:r>
        <w:rPr>
          <w:spacing w:val="-1"/>
        </w:rPr>
        <w:t>c</w:t>
      </w:r>
      <w:r>
        <w:rPr>
          <w:spacing w:val="2"/>
        </w:rPr>
        <w:t>t</w:t>
      </w:r>
      <w:r>
        <w:t>ion or involv</w:t>
      </w:r>
      <w:r>
        <w:rPr>
          <w:spacing w:val="-1"/>
        </w:rPr>
        <w:t>e</w:t>
      </w:r>
      <w:r>
        <w:t>s matt</w:t>
      </w:r>
      <w:r>
        <w:rPr>
          <w:spacing w:val="-1"/>
        </w:rPr>
        <w:t>e</w:t>
      </w:r>
      <w:r>
        <w:t>rs he</w:t>
      </w:r>
      <w:r>
        <w:rPr>
          <w:spacing w:val="-4"/>
        </w:rPr>
        <w:t xml:space="preserve"> </w:t>
      </w:r>
      <w:r>
        <w:t xml:space="preserve">or </w:t>
      </w:r>
      <w:r>
        <w:rPr>
          <w:spacing w:val="-1"/>
        </w:rPr>
        <w:t>s</w:t>
      </w:r>
      <w:r>
        <w:rPr>
          <w:spacing w:val="2"/>
        </w:rPr>
        <w:t>h</w:t>
      </w:r>
      <w:r>
        <w:t>e</w:t>
      </w:r>
      <w:r>
        <w:rPr>
          <w:spacing w:val="-1"/>
        </w:rPr>
        <w:t xml:space="preserve"> </w:t>
      </w:r>
      <w:r>
        <w:t>h</w:t>
      </w:r>
      <w:r>
        <w:rPr>
          <w:spacing w:val="-1"/>
        </w:rPr>
        <w:t>a</w:t>
      </w:r>
      <w:r>
        <w:t>s witness</w:t>
      </w:r>
      <w:r>
        <w:rPr>
          <w:spacing w:val="-1"/>
        </w:rPr>
        <w:t>e</w:t>
      </w:r>
      <w:r>
        <w:t>d.</w:t>
      </w:r>
      <w:r>
        <w:rPr>
          <w:spacing w:val="60"/>
        </w:rPr>
        <w:t xml:space="preserve"> </w:t>
      </w:r>
      <w:r>
        <w:rPr>
          <w:spacing w:val="-1"/>
        </w:rPr>
        <w:t>E</w:t>
      </w:r>
      <w:r>
        <w:t>v</w:t>
      </w:r>
      <w:r>
        <w:rPr>
          <w:spacing w:val="-1"/>
        </w:rPr>
        <w:t>e</w:t>
      </w:r>
      <w:r>
        <w:rPr>
          <w:spacing w:val="6"/>
        </w:rPr>
        <w:t>r</w:t>
      </w:r>
      <w:r>
        <w:t>y</w:t>
      </w:r>
      <w:r>
        <w:rPr>
          <w:spacing w:val="-8"/>
        </w:rPr>
        <w:t xml:space="preserve"> </w:t>
      </w:r>
      <w:r>
        <w:rPr>
          <w:spacing w:val="1"/>
        </w:rPr>
        <w:t>e</w:t>
      </w:r>
      <w:r>
        <w:rPr>
          <w:spacing w:val="-1"/>
        </w:rPr>
        <w:t>f</w:t>
      </w:r>
      <w:r>
        <w:rPr>
          <w:spacing w:val="-4"/>
        </w:rPr>
        <w:t>f</w:t>
      </w:r>
      <w:r>
        <w:t xml:space="preserve">ort </w:t>
      </w:r>
      <w:r>
        <w:rPr>
          <w:spacing w:val="-1"/>
        </w:rPr>
        <w:t>w</w:t>
      </w:r>
      <w:r>
        <w:t>ill be made</w:t>
      </w:r>
      <w:r>
        <w:rPr>
          <w:spacing w:val="-4"/>
        </w:rPr>
        <w:t xml:space="preserve"> </w:t>
      </w:r>
      <w:r>
        <w:t xml:space="preserve">to avoid the </w:t>
      </w:r>
      <w:r>
        <w:rPr>
          <w:spacing w:val="-1"/>
        </w:rPr>
        <w:t>p</w:t>
      </w:r>
      <w:r>
        <w:rPr>
          <w:spacing w:val="-4"/>
        </w:rPr>
        <w:t>r</w:t>
      </w:r>
      <w:r>
        <w:rPr>
          <w:spacing w:val="-1"/>
        </w:rPr>
        <w:t>e</w:t>
      </w:r>
      <w:r>
        <w:rPr>
          <w:spacing w:val="2"/>
        </w:rPr>
        <w:t>s</w:t>
      </w:r>
      <w:r>
        <w:rPr>
          <w:spacing w:val="-1"/>
        </w:rPr>
        <w:t>e</w:t>
      </w:r>
      <w:r>
        <w:rPr>
          <w:spacing w:val="5"/>
        </w:rPr>
        <w:t>n</w:t>
      </w:r>
      <w:r>
        <w:t>tation of</w:t>
      </w:r>
      <w:r>
        <w:rPr>
          <w:spacing w:val="-1"/>
        </w:rPr>
        <w:t xml:space="preserve"> re</w:t>
      </w:r>
      <w:r>
        <w:t>p</w:t>
      </w:r>
      <w:r>
        <w:rPr>
          <w:spacing w:val="-1"/>
        </w:rPr>
        <w:t>e</w:t>
      </w:r>
      <w:r>
        <w:t>titive</w:t>
      </w:r>
      <w:r>
        <w:rPr>
          <w:spacing w:val="-1"/>
        </w:rPr>
        <w:t xml:space="preserve"> </w:t>
      </w:r>
      <w:r>
        <w:t>witn</w:t>
      </w:r>
      <w:r>
        <w:rPr>
          <w:spacing w:val="-1"/>
        </w:rPr>
        <w:t>e</w:t>
      </w:r>
      <w:r>
        <w:t>sses.</w:t>
      </w:r>
      <w:r>
        <w:rPr>
          <w:spacing w:val="60"/>
        </w:rPr>
        <w:t xml:space="preserve"> </w:t>
      </w:r>
      <w:r>
        <w:t xml:space="preserve">The Union is </w:t>
      </w:r>
      <w:r>
        <w:rPr>
          <w:spacing w:val="-1"/>
        </w:rPr>
        <w:t>r</w:t>
      </w:r>
      <w:r>
        <w:rPr>
          <w:spacing w:val="-4"/>
        </w:rPr>
        <w:t>e</w:t>
      </w:r>
      <w:r>
        <w:t>sponsible</w:t>
      </w:r>
      <w:r>
        <w:rPr>
          <w:spacing w:val="-1"/>
        </w:rPr>
        <w:t xml:space="preserve"> </w:t>
      </w:r>
      <w:r>
        <w:rPr>
          <w:spacing w:val="-4"/>
        </w:rPr>
        <w:t>f</w:t>
      </w:r>
      <w:r>
        <w:t>or</w:t>
      </w:r>
      <w:r>
        <w:rPr>
          <w:spacing w:val="4"/>
        </w:rPr>
        <w:t xml:space="preserve"> </w:t>
      </w:r>
      <w:r>
        <w:t>p</w:t>
      </w:r>
      <w:r>
        <w:rPr>
          <w:spacing w:val="3"/>
        </w:rPr>
        <w:t>a</w:t>
      </w:r>
      <w:r>
        <w:rPr>
          <w:spacing w:val="-10"/>
        </w:rPr>
        <w:t>y</w:t>
      </w:r>
      <w:r>
        <w:t>i</w:t>
      </w:r>
      <w:r>
        <w:rPr>
          <w:spacing w:val="2"/>
        </w:rPr>
        <w:t>n</w:t>
      </w:r>
      <w:r>
        <w:t>g</w:t>
      </w:r>
      <w:r>
        <w:rPr>
          <w:spacing w:val="-3"/>
        </w:rPr>
        <w:t xml:space="preserve"> </w:t>
      </w:r>
      <w:r>
        <w:rPr>
          <w:spacing w:val="-1"/>
        </w:rPr>
        <w:t>a</w:t>
      </w:r>
      <w:r>
        <w:rPr>
          <w:spacing w:val="9"/>
        </w:rPr>
        <w:t>n</w:t>
      </w:r>
      <w:r>
        <w:t>y</w:t>
      </w:r>
      <w:r>
        <w:rPr>
          <w:spacing w:val="-10"/>
        </w:rPr>
        <w:t xml:space="preserve"> </w:t>
      </w:r>
      <w:r>
        <w:t>t</w:t>
      </w:r>
      <w:r>
        <w:rPr>
          <w:spacing w:val="-1"/>
        </w:rPr>
        <w:t>r</w:t>
      </w:r>
      <w:r>
        <w:rPr>
          <w:spacing w:val="-4"/>
        </w:rPr>
        <w:t>a</w:t>
      </w:r>
      <w:r>
        <w:t>v</w:t>
      </w:r>
      <w:r>
        <w:rPr>
          <w:spacing w:val="-1"/>
        </w:rPr>
        <w:t>e</w:t>
      </w:r>
      <w:r>
        <w:t xml:space="preserve">l </w:t>
      </w:r>
      <w:r>
        <w:rPr>
          <w:spacing w:val="2"/>
        </w:rPr>
        <w:t>o</w:t>
      </w:r>
      <w:r>
        <w:t xml:space="preserve">r </w:t>
      </w:r>
      <w:r>
        <w:rPr>
          <w:spacing w:val="1"/>
        </w:rPr>
        <w:t>p</w:t>
      </w:r>
      <w:r>
        <w:rPr>
          <w:spacing w:val="-4"/>
        </w:rPr>
        <w:t>e</w:t>
      </w:r>
      <w:r>
        <w:t>r</w:t>
      </w:r>
      <w:r>
        <w:rPr>
          <w:spacing w:val="1"/>
        </w:rPr>
        <w:t xml:space="preserve"> </w:t>
      </w:r>
      <w:r>
        <w:t xml:space="preserve">diem </w:t>
      </w:r>
      <w:r>
        <w:rPr>
          <w:spacing w:val="-1"/>
        </w:rPr>
        <w:t>e</w:t>
      </w:r>
      <w:r>
        <w:rPr>
          <w:spacing w:val="4"/>
        </w:rPr>
        <w:t>x</w:t>
      </w:r>
      <w:r>
        <w:t>p</w:t>
      </w:r>
      <w:r>
        <w:rPr>
          <w:spacing w:val="-1"/>
        </w:rPr>
        <w:t>e</w:t>
      </w:r>
      <w:r>
        <w:t>ns</w:t>
      </w:r>
      <w:r>
        <w:rPr>
          <w:spacing w:val="-1"/>
        </w:rPr>
        <w:t>e</w:t>
      </w:r>
      <w:r>
        <w:t>s for</w:t>
      </w:r>
      <w:r>
        <w:rPr>
          <w:spacing w:val="-4"/>
        </w:rPr>
        <w:t xml:space="preserve"> </w:t>
      </w:r>
      <w:r>
        <w:t>its witness</w:t>
      </w:r>
      <w:r>
        <w:rPr>
          <w:spacing w:val="-1"/>
        </w:rPr>
        <w:t>e</w:t>
      </w:r>
      <w:r>
        <w:t>s, the</w:t>
      </w:r>
      <w:r>
        <w:rPr>
          <w:spacing w:val="2"/>
        </w:rPr>
        <w:t xml:space="preserve"> </w:t>
      </w:r>
      <w:r>
        <w:rPr>
          <w:spacing w:val="-5"/>
        </w:rPr>
        <w:t>g</w:t>
      </w:r>
      <w:r>
        <w:t>riev</w:t>
      </w:r>
      <w:r>
        <w:rPr>
          <w:spacing w:val="-1"/>
        </w:rPr>
        <w:t>a</w:t>
      </w:r>
      <w:r>
        <w:t>nt, and its r</w:t>
      </w:r>
      <w:r>
        <w:rPr>
          <w:spacing w:val="-1"/>
        </w:rPr>
        <w:t>e</w:t>
      </w:r>
      <w:r>
        <w:t>p</w:t>
      </w:r>
      <w:r>
        <w:rPr>
          <w:spacing w:val="-1"/>
        </w:rPr>
        <w:t>r</w:t>
      </w:r>
      <w:r>
        <w:rPr>
          <w:spacing w:val="-4"/>
        </w:rPr>
        <w:t>e</w:t>
      </w:r>
      <w:r>
        <w:rPr>
          <w:spacing w:val="2"/>
        </w:rPr>
        <w:t>s</w:t>
      </w:r>
      <w:r>
        <w:rPr>
          <w:spacing w:val="-1"/>
        </w:rPr>
        <w:t>e</w:t>
      </w:r>
      <w:r>
        <w:t>ntat</w:t>
      </w:r>
      <w:r>
        <w:rPr>
          <w:spacing w:val="5"/>
        </w:rPr>
        <w:t>i</w:t>
      </w:r>
      <w:r>
        <w:t>v</w:t>
      </w:r>
      <w:r>
        <w:rPr>
          <w:spacing w:val="-1"/>
        </w:rPr>
        <w:t>e</w:t>
      </w:r>
      <w:r>
        <w:t>s.</w:t>
      </w:r>
    </w:p>
    <w:p w:rsidR="006233F1" w:rsidRDefault="006233F1">
      <w:pPr>
        <w:spacing w:before="1" w:line="240" w:lineRule="exact"/>
        <w:rPr>
          <w:sz w:val="24"/>
          <w:szCs w:val="24"/>
        </w:rPr>
      </w:pPr>
    </w:p>
    <w:p w:rsidR="006233F1" w:rsidRDefault="00356906">
      <w:pPr>
        <w:pStyle w:val="BodyText"/>
        <w:numPr>
          <w:ilvl w:val="1"/>
          <w:numId w:val="8"/>
        </w:numPr>
        <w:tabs>
          <w:tab w:val="left" w:pos="820"/>
        </w:tabs>
        <w:ind w:right="351"/>
        <w:jc w:val="left"/>
      </w:pPr>
      <w:r>
        <w:rPr>
          <w:spacing w:val="-1"/>
          <w:u w:val="single" w:color="000000"/>
        </w:rPr>
        <w:t>D</w:t>
      </w:r>
      <w:r>
        <w:rPr>
          <w:u w:val="single" w:color="000000"/>
        </w:rPr>
        <w:t>o</w:t>
      </w:r>
      <w:r>
        <w:rPr>
          <w:spacing w:val="-4"/>
          <w:u w:val="single" w:color="000000"/>
        </w:rPr>
        <w:t>c</w:t>
      </w:r>
      <w:r>
        <w:rPr>
          <w:u w:val="single" w:color="000000"/>
        </w:rPr>
        <w:t>uments R</w:t>
      </w:r>
      <w:r>
        <w:rPr>
          <w:spacing w:val="-1"/>
          <w:u w:val="single" w:color="000000"/>
        </w:rPr>
        <w:t>e</w:t>
      </w:r>
      <w:r>
        <w:rPr>
          <w:u w:val="single" w:color="000000"/>
        </w:rPr>
        <w:t>lating</w:t>
      </w:r>
      <w:r>
        <w:rPr>
          <w:spacing w:val="-4"/>
          <w:u w:val="single" w:color="000000"/>
        </w:rPr>
        <w:t xml:space="preserve"> </w:t>
      </w:r>
      <w:r>
        <w:rPr>
          <w:u w:val="single" w:color="000000"/>
        </w:rPr>
        <w:t xml:space="preserve">to </w:t>
      </w:r>
      <w:r>
        <w:rPr>
          <w:spacing w:val="4"/>
          <w:u w:val="single" w:color="000000"/>
        </w:rPr>
        <w:t>G</w:t>
      </w:r>
      <w:r>
        <w:rPr>
          <w:spacing w:val="-1"/>
          <w:u w:val="single" w:color="000000"/>
        </w:rPr>
        <w:t>r</w:t>
      </w:r>
      <w:r>
        <w:rPr>
          <w:u w:val="single" w:color="000000"/>
        </w:rPr>
        <w:t>i</w:t>
      </w:r>
      <w:r>
        <w:rPr>
          <w:spacing w:val="-4"/>
          <w:u w:val="single" w:color="000000"/>
        </w:rPr>
        <w:t>e</w:t>
      </w:r>
      <w:r>
        <w:rPr>
          <w:u w:val="single" w:color="000000"/>
        </w:rPr>
        <w:t>v</w:t>
      </w:r>
      <w:r>
        <w:rPr>
          <w:spacing w:val="-1"/>
          <w:u w:val="single" w:color="000000"/>
        </w:rPr>
        <w:t>a</w:t>
      </w:r>
      <w:r>
        <w:rPr>
          <w:u w:val="single" w:color="000000"/>
        </w:rPr>
        <w:t>n</w:t>
      </w:r>
      <w:r>
        <w:rPr>
          <w:spacing w:val="-1"/>
          <w:u w:val="single" w:color="000000"/>
        </w:rPr>
        <w:t>c</w:t>
      </w:r>
      <w:r>
        <w:rPr>
          <w:spacing w:val="1"/>
          <w:u w:val="single" w:color="000000"/>
        </w:rPr>
        <w:t>e</w:t>
      </w:r>
      <w:r>
        <w:rPr>
          <w:u w:val="single" w:color="000000"/>
        </w:rPr>
        <w:t>s</w:t>
      </w:r>
      <w:r>
        <w:t>.</w:t>
      </w:r>
      <w:r>
        <w:rPr>
          <w:spacing w:val="60"/>
        </w:rPr>
        <w:t xml:space="preserve"> </w:t>
      </w:r>
      <w:r>
        <w:t>D</w:t>
      </w:r>
      <w:r>
        <w:rPr>
          <w:spacing w:val="1"/>
        </w:rPr>
        <w:t>o</w:t>
      </w:r>
      <w:r>
        <w:rPr>
          <w:spacing w:val="-4"/>
        </w:rPr>
        <w:t>c</w:t>
      </w:r>
      <w:r>
        <w:t xml:space="preserve">uments </w:t>
      </w:r>
      <w:r>
        <w:rPr>
          <w:spacing w:val="1"/>
        </w:rPr>
        <w:t>re</w:t>
      </w:r>
      <w:r>
        <w:t>lat</w:t>
      </w:r>
      <w:r>
        <w:rPr>
          <w:spacing w:val="-1"/>
        </w:rPr>
        <w:t>e</w:t>
      </w:r>
      <w:r>
        <w:t>d to the</w:t>
      </w:r>
      <w:r>
        <w:rPr>
          <w:spacing w:val="-1"/>
        </w:rPr>
        <w:t xml:space="preserve"> </w:t>
      </w:r>
      <w:r>
        <w:t>pr</w:t>
      </w:r>
      <w:r>
        <w:rPr>
          <w:spacing w:val="-1"/>
        </w:rPr>
        <w:t>o</w:t>
      </w:r>
      <w:r>
        <w:rPr>
          <w:spacing w:val="-4"/>
        </w:rPr>
        <w:t>c</w:t>
      </w:r>
      <w:r>
        <w:rPr>
          <w:spacing w:val="-1"/>
        </w:rPr>
        <w:t>e</w:t>
      </w:r>
      <w:r>
        <w:t>ss</w:t>
      </w:r>
      <w:r>
        <w:rPr>
          <w:spacing w:val="1"/>
        </w:rPr>
        <w:t>i</w:t>
      </w:r>
      <w:r>
        <w:rPr>
          <w:spacing w:val="2"/>
        </w:rPr>
        <w:t>n</w:t>
      </w:r>
      <w:r>
        <w:t>g</w:t>
      </w:r>
      <w:r>
        <w:rPr>
          <w:spacing w:val="-5"/>
        </w:rPr>
        <w:t xml:space="preserve"> </w:t>
      </w:r>
      <w:r>
        <w:t>of</w:t>
      </w:r>
      <w:r>
        <w:rPr>
          <w:spacing w:val="1"/>
        </w:rPr>
        <w:t xml:space="preserve"> </w:t>
      </w:r>
      <w:r>
        <w:t xml:space="preserve">a </w:t>
      </w:r>
      <w:r>
        <w:rPr>
          <w:spacing w:val="-5"/>
        </w:rPr>
        <w:t>g</w:t>
      </w:r>
      <w:r>
        <w:rPr>
          <w:spacing w:val="-1"/>
        </w:rPr>
        <w:t>r</w:t>
      </w:r>
      <w:r>
        <w:t>i</w:t>
      </w:r>
      <w:r>
        <w:rPr>
          <w:spacing w:val="-4"/>
        </w:rPr>
        <w:t>e</w:t>
      </w:r>
      <w:r>
        <w:rPr>
          <w:spacing w:val="2"/>
        </w:rPr>
        <w:t>v</w:t>
      </w:r>
      <w:r>
        <w:rPr>
          <w:spacing w:val="-1"/>
        </w:rPr>
        <w:t>a</w:t>
      </w:r>
      <w:r>
        <w:rPr>
          <w:spacing w:val="2"/>
        </w:rPr>
        <w:t>n</w:t>
      </w:r>
      <w:r>
        <w:rPr>
          <w:spacing w:val="-1"/>
        </w:rPr>
        <w:t>c</w:t>
      </w:r>
      <w:r>
        <w:t>e</w:t>
      </w:r>
      <w:r>
        <w:rPr>
          <w:spacing w:val="-1"/>
        </w:rPr>
        <w:t xml:space="preserve"> </w:t>
      </w:r>
      <w:r>
        <w:t>will be</w:t>
      </w:r>
      <w:r>
        <w:rPr>
          <w:spacing w:val="-1"/>
        </w:rPr>
        <w:t xml:space="preserve"> </w:t>
      </w:r>
      <w:r>
        <w:t>maint</w:t>
      </w:r>
      <w:r>
        <w:rPr>
          <w:spacing w:val="-1"/>
        </w:rPr>
        <w:t>a</w:t>
      </w:r>
      <w:r>
        <w:rPr>
          <w:spacing w:val="2"/>
        </w:rPr>
        <w:t>i</w:t>
      </w:r>
      <w:r>
        <w:t>n</w:t>
      </w:r>
      <w:r>
        <w:rPr>
          <w:spacing w:val="-1"/>
        </w:rPr>
        <w:t>e</w:t>
      </w:r>
      <w:r>
        <w:t xml:space="preserve">d </w:t>
      </w:r>
      <w:r>
        <w:rPr>
          <w:spacing w:val="-1"/>
        </w:rPr>
        <w:t>a</w:t>
      </w:r>
      <w:r>
        <w:t xml:space="preserve">nd filed </w:t>
      </w:r>
      <w:r>
        <w:rPr>
          <w:spacing w:val="-1"/>
        </w:rPr>
        <w:t>s</w:t>
      </w:r>
      <w:r>
        <w:rPr>
          <w:spacing w:val="-4"/>
        </w:rPr>
        <w:t>e</w:t>
      </w:r>
      <w:r>
        <w:rPr>
          <w:spacing w:val="2"/>
        </w:rPr>
        <w:t>p</w:t>
      </w:r>
      <w:r>
        <w:rPr>
          <w:spacing w:val="-1"/>
        </w:rPr>
        <w:t>ar</w:t>
      </w:r>
      <w:r>
        <w:rPr>
          <w:spacing w:val="-4"/>
        </w:rPr>
        <w:t>a</w:t>
      </w:r>
      <w:r>
        <w:rPr>
          <w:spacing w:val="2"/>
        </w:rPr>
        <w:t>t</w:t>
      </w:r>
      <w:r>
        <w:rPr>
          <w:spacing w:val="-1"/>
        </w:rPr>
        <w:t>e</w:t>
      </w:r>
      <w:r>
        <w:rPr>
          <w:spacing w:val="7"/>
        </w:rPr>
        <w:t>l</w:t>
      </w:r>
      <w:r>
        <w:t>y</w:t>
      </w:r>
      <w:r>
        <w:rPr>
          <w:spacing w:val="-8"/>
        </w:rPr>
        <w:t xml:space="preserve"> </w:t>
      </w:r>
      <w:r>
        <w:rPr>
          <w:spacing w:val="1"/>
        </w:rPr>
        <w:t>f</w:t>
      </w:r>
      <w:r>
        <w:t xml:space="preserve">rom the </w:t>
      </w:r>
      <w:r>
        <w:rPr>
          <w:spacing w:val="-1"/>
        </w:rPr>
        <w:t>p</w:t>
      </w:r>
      <w:r>
        <w:rPr>
          <w:spacing w:val="-4"/>
        </w:rPr>
        <w:t>e</w:t>
      </w:r>
      <w:r>
        <w:t>rson</w:t>
      </w:r>
      <w:r>
        <w:rPr>
          <w:spacing w:val="1"/>
        </w:rPr>
        <w:t>n</w:t>
      </w:r>
      <w:r>
        <w:rPr>
          <w:spacing w:val="-4"/>
        </w:rPr>
        <w:t>e</w:t>
      </w:r>
      <w:r>
        <w:t>l fi</w:t>
      </w:r>
      <w:r>
        <w:rPr>
          <w:spacing w:val="1"/>
        </w:rPr>
        <w:t>l</w:t>
      </w:r>
      <w:r>
        <w:rPr>
          <w:spacing w:val="-1"/>
        </w:rPr>
        <w:t>e</w:t>
      </w:r>
      <w:r>
        <w:t xml:space="preserve">s </w:t>
      </w:r>
      <w:r>
        <w:rPr>
          <w:spacing w:val="2"/>
        </w:rPr>
        <w:t>o</w:t>
      </w:r>
      <w:r>
        <w:t xml:space="preserve">f the </w:t>
      </w:r>
      <w:r>
        <w:rPr>
          <w:spacing w:val="-1"/>
        </w:rPr>
        <w:t>e</w:t>
      </w:r>
      <w:r>
        <w:t>mpl</w:t>
      </w:r>
      <w:r>
        <w:rPr>
          <w:spacing w:val="4"/>
        </w:rPr>
        <w:t>o</w:t>
      </w:r>
      <w:r>
        <w:rPr>
          <w:spacing w:val="-10"/>
        </w:rPr>
        <w:t>y</w:t>
      </w:r>
      <w:r>
        <w:rPr>
          <w:spacing w:val="-1"/>
        </w:rPr>
        <w:t>ee(</w:t>
      </w:r>
      <w:r>
        <w:rPr>
          <w:spacing w:val="2"/>
        </w:rPr>
        <w:t>s</w:t>
      </w:r>
      <w:r>
        <w:rPr>
          <w:spacing w:val="-4"/>
        </w:rPr>
        <w:t>)</w:t>
      </w:r>
      <w:r>
        <w:t xml:space="preserve">. </w:t>
      </w:r>
      <w:r>
        <w:rPr>
          <w:spacing w:val="2"/>
        </w:rPr>
        <w:t xml:space="preserve"> </w:t>
      </w:r>
      <w:r>
        <w:rPr>
          <w:spacing w:val="-1"/>
        </w:rPr>
        <w:t>D</w:t>
      </w:r>
      <w:r>
        <w:t>o</w:t>
      </w:r>
      <w:r>
        <w:rPr>
          <w:spacing w:val="-4"/>
        </w:rPr>
        <w:t>c</w:t>
      </w:r>
      <w:r>
        <w:t>u</w:t>
      </w:r>
      <w:r>
        <w:rPr>
          <w:spacing w:val="2"/>
        </w:rPr>
        <w:t>m</w:t>
      </w:r>
      <w:r>
        <w:rPr>
          <w:spacing w:val="-1"/>
        </w:rPr>
        <w:t>e</w:t>
      </w:r>
      <w:r>
        <w:t>n</w:t>
      </w:r>
      <w:r>
        <w:rPr>
          <w:spacing w:val="2"/>
        </w:rPr>
        <w:t>t</w:t>
      </w:r>
      <w:r>
        <w:t xml:space="preserve">s </w:t>
      </w:r>
      <w:r>
        <w:rPr>
          <w:spacing w:val="-1"/>
        </w:rPr>
        <w:t>r</w:t>
      </w:r>
      <w:r>
        <w:rPr>
          <w:spacing w:val="-4"/>
        </w:rPr>
        <w:t>e</w:t>
      </w:r>
      <w:r>
        <w:t>lati</w:t>
      </w:r>
      <w:r>
        <w:rPr>
          <w:spacing w:val="2"/>
        </w:rPr>
        <w:t>n</w:t>
      </w:r>
      <w:r>
        <w:t>g</w:t>
      </w:r>
      <w:r>
        <w:rPr>
          <w:spacing w:val="-5"/>
        </w:rPr>
        <w:t xml:space="preserve"> </w:t>
      </w:r>
      <w:r>
        <w:t>to dis</w:t>
      </w:r>
      <w:r>
        <w:rPr>
          <w:spacing w:val="-1"/>
        </w:rPr>
        <w:t>c</w:t>
      </w:r>
      <w:r>
        <w:t>iplina</w:t>
      </w:r>
      <w:r>
        <w:rPr>
          <w:spacing w:val="6"/>
        </w:rPr>
        <w:t>r</w:t>
      </w:r>
      <w:r>
        <w:t>y</w:t>
      </w:r>
      <w:r>
        <w:rPr>
          <w:spacing w:val="-10"/>
        </w:rPr>
        <w:t xml:space="preserve"> </w:t>
      </w:r>
      <w:r>
        <w:rPr>
          <w:spacing w:val="1"/>
        </w:rPr>
        <w:t>a</w:t>
      </w:r>
      <w:r>
        <w:rPr>
          <w:spacing w:val="-1"/>
        </w:rPr>
        <w:t>c</w:t>
      </w:r>
      <w:r>
        <w:t>tions th</w:t>
      </w:r>
      <w:r>
        <w:rPr>
          <w:spacing w:val="-1"/>
        </w:rPr>
        <w:t>a</w:t>
      </w:r>
      <w:r>
        <w:t xml:space="preserve">t </w:t>
      </w:r>
      <w:r>
        <w:rPr>
          <w:spacing w:val="-1"/>
        </w:rPr>
        <w:t>a</w:t>
      </w:r>
      <w:r>
        <w:rPr>
          <w:spacing w:val="-4"/>
        </w:rPr>
        <w:t>r</w:t>
      </w:r>
      <w:r>
        <w:t>e</w:t>
      </w:r>
      <w:r>
        <w:rPr>
          <w:spacing w:val="-1"/>
        </w:rPr>
        <w:t xml:space="preserve"> </w:t>
      </w:r>
      <w:r>
        <w:t>l</w:t>
      </w:r>
      <w:r>
        <w:rPr>
          <w:spacing w:val="-1"/>
        </w:rPr>
        <w:t>a</w:t>
      </w:r>
      <w:r>
        <w:rPr>
          <w:spacing w:val="2"/>
        </w:rPr>
        <w:t>t</w:t>
      </w:r>
      <w:r>
        <w:rPr>
          <w:spacing w:val="-1"/>
        </w:rPr>
        <w:t>e</w:t>
      </w:r>
      <w:r>
        <w:t xml:space="preserve">r </w:t>
      </w:r>
      <w:r>
        <w:rPr>
          <w:spacing w:val="-1"/>
        </w:rPr>
        <w:t>re</w:t>
      </w:r>
      <w:r>
        <w:t>v</w:t>
      </w:r>
      <w:r>
        <w:rPr>
          <w:spacing w:val="-1"/>
        </w:rPr>
        <w:t>e</w:t>
      </w:r>
      <w:r>
        <w:rPr>
          <w:spacing w:val="1"/>
        </w:rPr>
        <w:t>r</w:t>
      </w:r>
      <w:r>
        <w:t>s</w:t>
      </w:r>
      <w:r>
        <w:rPr>
          <w:spacing w:val="-4"/>
        </w:rPr>
        <w:t>e</w:t>
      </w:r>
      <w:r>
        <w:t>d will be</w:t>
      </w:r>
      <w:r>
        <w:rPr>
          <w:spacing w:val="-1"/>
        </w:rPr>
        <w:t xml:space="preserve"> r</w:t>
      </w:r>
      <w:r>
        <w:rPr>
          <w:spacing w:val="-4"/>
        </w:rPr>
        <w:t>e</w:t>
      </w:r>
      <w:r>
        <w:t xml:space="preserve">moved </w:t>
      </w:r>
      <w:r>
        <w:rPr>
          <w:spacing w:val="-4"/>
        </w:rPr>
        <w:t>f</w:t>
      </w:r>
      <w:r>
        <w:t>rom the</w:t>
      </w:r>
      <w:r>
        <w:rPr>
          <w:spacing w:val="1"/>
        </w:rPr>
        <w:t xml:space="preserve"> </w:t>
      </w:r>
      <w:r>
        <w:rPr>
          <w:spacing w:val="-1"/>
        </w:rPr>
        <w:t>e</w:t>
      </w:r>
      <w:r>
        <w:t>mpl</w:t>
      </w:r>
      <w:r>
        <w:rPr>
          <w:spacing w:val="4"/>
        </w:rPr>
        <w:t>o</w:t>
      </w:r>
      <w:r>
        <w:rPr>
          <w:spacing w:val="-10"/>
        </w:rPr>
        <w:t>y</w:t>
      </w:r>
      <w:r>
        <w:rPr>
          <w:spacing w:val="1"/>
        </w:rPr>
        <w:t>e</w:t>
      </w:r>
      <w:r>
        <w:rPr>
          <w:spacing w:val="-1"/>
        </w:rPr>
        <w:t>e</w:t>
      </w:r>
      <w:r>
        <w:rPr>
          <w:rFonts w:cs="Times New Roman"/>
        </w:rPr>
        <w:t>’s p</w:t>
      </w:r>
      <w:r>
        <w:rPr>
          <w:rFonts w:cs="Times New Roman"/>
          <w:spacing w:val="-2"/>
        </w:rPr>
        <w:t>e</w:t>
      </w:r>
      <w:r>
        <w:rPr>
          <w:rFonts w:cs="Times New Roman"/>
        </w:rPr>
        <w:t>rson</w:t>
      </w:r>
      <w:r>
        <w:rPr>
          <w:rFonts w:cs="Times New Roman"/>
          <w:spacing w:val="2"/>
        </w:rPr>
        <w:t>n</w:t>
      </w:r>
      <w:r>
        <w:rPr>
          <w:spacing w:val="-4"/>
        </w:rPr>
        <w:t>e</w:t>
      </w:r>
      <w:r>
        <w:t>l fi</w:t>
      </w:r>
      <w:r>
        <w:rPr>
          <w:spacing w:val="2"/>
        </w:rPr>
        <w:t>l</w:t>
      </w:r>
      <w:r>
        <w:t>e</w:t>
      </w:r>
      <w:r>
        <w:rPr>
          <w:spacing w:val="-1"/>
        </w:rPr>
        <w:t xml:space="preserve"> a</w:t>
      </w:r>
      <w:r>
        <w:t xml:space="preserve">nd </w:t>
      </w:r>
      <w:r>
        <w:rPr>
          <w:spacing w:val="-1"/>
        </w:rPr>
        <w:t>a</w:t>
      </w:r>
      <w:r>
        <w:rPr>
          <w:spacing w:val="7"/>
        </w:rPr>
        <w:t>n</w:t>
      </w:r>
      <w:r>
        <w:t>y</w:t>
      </w:r>
      <w:r>
        <w:rPr>
          <w:spacing w:val="-10"/>
        </w:rPr>
        <w:t xml:space="preserve"> </w:t>
      </w:r>
      <w:r>
        <w:t>oth</w:t>
      </w:r>
      <w:r>
        <w:rPr>
          <w:spacing w:val="-1"/>
        </w:rPr>
        <w:t>e</w:t>
      </w:r>
      <w:r>
        <w:t>r</w:t>
      </w:r>
      <w:r>
        <w:rPr>
          <w:spacing w:val="1"/>
        </w:rPr>
        <w:t xml:space="preserve"> </w:t>
      </w:r>
      <w:r>
        <w:rPr>
          <w:spacing w:val="-4"/>
        </w:rPr>
        <w:t>r</w:t>
      </w:r>
      <w:r>
        <w:rPr>
          <w:spacing w:val="-1"/>
        </w:rPr>
        <w:t>e</w:t>
      </w:r>
      <w:r>
        <w:rPr>
          <w:spacing w:val="2"/>
        </w:rPr>
        <w:t>l</w:t>
      </w:r>
      <w:r>
        <w:rPr>
          <w:spacing w:val="-1"/>
        </w:rPr>
        <w:t>a</w:t>
      </w:r>
      <w:r>
        <w:t xml:space="preserve">ted </w:t>
      </w:r>
      <w:r>
        <w:rPr>
          <w:spacing w:val="-4"/>
        </w:rPr>
        <w:t>f</w:t>
      </w:r>
      <w:r>
        <w:rPr>
          <w:spacing w:val="2"/>
        </w:rPr>
        <w:t>il</w:t>
      </w:r>
      <w:r>
        <w:rPr>
          <w:spacing w:val="-1"/>
        </w:rPr>
        <w:t>e</w:t>
      </w:r>
      <w:r>
        <w:t>s within f</w:t>
      </w:r>
      <w:r>
        <w:rPr>
          <w:spacing w:val="-1"/>
        </w:rPr>
        <w:t>o</w:t>
      </w:r>
      <w:r>
        <w:t>u</w:t>
      </w:r>
      <w:r>
        <w:rPr>
          <w:spacing w:val="-1"/>
        </w:rPr>
        <w:t>r</w:t>
      </w:r>
      <w:r>
        <w:t>t</w:t>
      </w:r>
      <w:r>
        <w:rPr>
          <w:spacing w:val="-4"/>
        </w:rPr>
        <w:t>e</w:t>
      </w:r>
      <w:r>
        <w:rPr>
          <w:spacing w:val="-1"/>
        </w:rPr>
        <w:t>e</w:t>
      </w:r>
      <w:r>
        <w:t>n (</w:t>
      </w:r>
      <w:r>
        <w:rPr>
          <w:spacing w:val="-1"/>
        </w:rPr>
        <w:t>1</w:t>
      </w:r>
      <w:r>
        <w:t>4)</w:t>
      </w:r>
      <w:r>
        <w:rPr>
          <w:spacing w:val="-1"/>
        </w:rPr>
        <w:t xml:space="preserve"> ca</w:t>
      </w:r>
      <w:r>
        <w:t>l</w:t>
      </w:r>
      <w:r>
        <w:rPr>
          <w:spacing w:val="1"/>
        </w:rPr>
        <w:t>e</w:t>
      </w:r>
      <w:r>
        <w:t>nd</w:t>
      </w:r>
      <w:r>
        <w:rPr>
          <w:spacing w:val="-1"/>
        </w:rPr>
        <w:t>a</w:t>
      </w:r>
      <w:r>
        <w:t xml:space="preserve">r </w:t>
      </w:r>
      <w:r>
        <w:rPr>
          <w:spacing w:val="-1"/>
        </w:rPr>
        <w:t>d</w:t>
      </w:r>
      <w:r>
        <w:rPr>
          <w:spacing w:val="3"/>
        </w:rPr>
        <w:t>a</w:t>
      </w:r>
      <w:r>
        <w:rPr>
          <w:spacing w:val="-10"/>
        </w:rPr>
        <w:t>y</w:t>
      </w:r>
      <w:r>
        <w:t xml:space="preserve">s </w:t>
      </w:r>
      <w:r>
        <w:rPr>
          <w:spacing w:val="-1"/>
        </w:rPr>
        <w:t>a</w:t>
      </w:r>
      <w:r>
        <w:t xml:space="preserve">nd </w:t>
      </w:r>
      <w:r>
        <w:rPr>
          <w:spacing w:val="2"/>
        </w:rPr>
        <w:t>d</w:t>
      </w:r>
      <w:r>
        <w:rPr>
          <w:spacing w:val="-1"/>
        </w:rPr>
        <w:t>e</w:t>
      </w:r>
      <w:r>
        <w:t>str</w:t>
      </w:r>
      <w:r>
        <w:rPr>
          <w:spacing w:val="9"/>
        </w:rPr>
        <w:t>o</w:t>
      </w:r>
      <w:r>
        <w:rPr>
          <w:spacing w:val="-10"/>
        </w:rPr>
        <w:t>y</w:t>
      </w:r>
      <w:r>
        <w:rPr>
          <w:spacing w:val="-1"/>
        </w:rPr>
        <w:t>e</w:t>
      </w:r>
      <w:r>
        <w:t>d</w:t>
      </w:r>
      <w:r>
        <w:rPr>
          <w:spacing w:val="4"/>
        </w:rPr>
        <w:t xml:space="preserve"> </w:t>
      </w:r>
      <w:r>
        <w:t>or</w:t>
      </w:r>
      <w:r>
        <w:rPr>
          <w:spacing w:val="1"/>
        </w:rPr>
        <w:t xml:space="preserve"> </w:t>
      </w:r>
      <w:r>
        <w:rPr>
          <w:spacing w:val="-8"/>
        </w:rPr>
        <w:t>g</w:t>
      </w:r>
      <w:r>
        <w:t>iven t</w:t>
      </w:r>
      <w:r>
        <w:rPr>
          <w:spacing w:val="2"/>
        </w:rPr>
        <w:t>h</w:t>
      </w:r>
      <w:r>
        <w:t>e</w:t>
      </w:r>
      <w:r>
        <w:rPr>
          <w:spacing w:val="-1"/>
        </w:rPr>
        <w:t xml:space="preserve"> e</w:t>
      </w:r>
      <w:r>
        <w:t>mpl</w:t>
      </w:r>
      <w:r>
        <w:rPr>
          <w:spacing w:val="7"/>
        </w:rPr>
        <w:t>o</w:t>
      </w:r>
      <w:r>
        <w:rPr>
          <w:spacing w:val="-10"/>
        </w:rPr>
        <w:t>y</w:t>
      </w:r>
      <w:r>
        <w:rPr>
          <w:spacing w:val="-1"/>
        </w:rPr>
        <w:t>ee</w:t>
      </w:r>
      <w:r>
        <w:t>.</w:t>
      </w:r>
    </w:p>
    <w:p w:rsidR="006233F1" w:rsidRDefault="006233F1">
      <w:pPr>
        <w:spacing w:line="150" w:lineRule="exact"/>
        <w:rPr>
          <w:sz w:val="15"/>
          <w:szCs w:val="15"/>
        </w:rPr>
      </w:pPr>
    </w:p>
    <w:p w:rsidR="006233F1" w:rsidRDefault="006233F1">
      <w:pPr>
        <w:spacing w:line="200" w:lineRule="exact"/>
        <w:rPr>
          <w:sz w:val="20"/>
          <w:szCs w:val="20"/>
        </w:rPr>
      </w:pPr>
    </w:p>
    <w:p w:rsidR="006233F1" w:rsidRDefault="00356906">
      <w:pPr>
        <w:pStyle w:val="Heading1"/>
        <w:rPr>
          <w:b w:val="0"/>
          <w:bCs w:val="0"/>
        </w:rPr>
      </w:pPr>
      <w:bookmarkStart w:id="373" w:name="_bookmark41"/>
      <w:bookmarkEnd w:id="373"/>
      <w:r>
        <w:rPr>
          <w:spacing w:val="-1"/>
        </w:rPr>
        <w:t>A</w:t>
      </w:r>
      <w:r>
        <w:rPr>
          <w:spacing w:val="-3"/>
        </w:rPr>
        <w:t>R</w:t>
      </w:r>
      <w:r>
        <w:t>TICLE</w:t>
      </w:r>
      <w:r>
        <w:rPr>
          <w:spacing w:val="1"/>
        </w:rPr>
        <w:t xml:space="preserve"> </w:t>
      </w:r>
      <w:r>
        <w:t xml:space="preserve">41 </w:t>
      </w:r>
      <w:r>
        <w:rPr>
          <w:rFonts w:cs="Times New Roman"/>
        </w:rPr>
        <w:t>–</w:t>
      </w:r>
      <w:r>
        <w:rPr>
          <w:rFonts w:cs="Times New Roman"/>
          <w:spacing w:val="57"/>
        </w:rPr>
        <w:t xml:space="preserve"> </w:t>
      </w:r>
      <w:r>
        <w:rPr>
          <w:spacing w:val="-1"/>
        </w:rPr>
        <w:t>U</w:t>
      </w:r>
      <w:r>
        <w:rPr>
          <w:spacing w:val="-3"/>
        </w:rPr>
        <w:t>N</w:t>
      </w:r>
      <w:r>
        <w:t>ION</w:t>
      </w:r>
      <w:r>
        <w:rPr>
          <w:spacing w:val="-2"/>
        </w:rPr>
        <w:t xml:space="preserve"> </w:t>
      </w:r>
      <w:r>
        <w:rPr>
          <w:spacing w:val="-1"/>
        </w:rPr>
        <w:t>AC</w:t>
      </w:r>
      <w:r>
        <w:t>TIVITIES</w:t>
      </w:r>
    </w:p>
    <w:p w:rsidR="006233F1" w:rsidRDefault="006233F1">
      <w:pPr>
        <w:spacing w:before="10" w:line="220" w:lineRule="exact"/>
      </w:pPr>
    </w:p>
    <w:p w:rsidR="006233F1" w:rsidRDefault="00356906">
      <w:pPr>
        <w:pStyle w:val="BodyText"/>
        <w:numPr>
          <w:ilvl w:val="1"/>
          <w:numId w:val="7"/>
        </w:numPr>
        <w:tabs>
          <w:tab w:val="left" w:pos="820"/>
        </w:tabs>
        <w:ind w:right="116"/>
        <w:jc w:val="both"/>
      </w:pPr>
      <w:r>
        <w:rPr>
          <w:spacing w:val="-1"/>
          <w:u w:val="single" w:color="000000"/>
        </w:rPr>
        <w:t>O</w:t>
      </w:r>
      <w:r>
        <w:rPr>
          <w:spacing w:val="-4"/>
          <w:u w:val="single" w:color="000000"/>
        </w:rPr>
        <w:t>f</w:t>
      </w:r>
      <w:r>
        <w:rPr>
          <w:spacing w:val="-1"/>
          <w:u w:val="single" w:color="000000"/>
        </w:rPr>
        <w:t>f</w:t>
      </w:r>
      <w:r>
        <w:rPr>
          <w:u w:val="single" w:color="000000"/>
        </w:rPr>
        <w:t>i</w:t>
      </w:r>
      <w:r>
        <w:rPr>
          <w:spacing w:val="-1"/>
          <w:u w:val="single" w:color="000000"/>
        </w:rPr>
        <w:t>ce</w:t>
      </w:r>
      <w:r>
        <w:rPr>
          <w:u w:val="single" w:color="000000"/>
        </w:rPr>
        <w:t>rs</w:t>
      </w:r>
      <w:r>
        <w:rPr>
          <w:spacing w:val="9"/>
          <w:u w:val="single" w:color="000000"/>
        </w:rPr>
        <w:t xml:space="preserve"> </w:t>
      </w:r>
      <w:r>
        <w:rPr>
          <w:spacing w:val="-4"/>
          <w:u w:val="single" w:color="000000"/>
        </w:rPr>
        <w:t>a</w:t>
      </w:r>
      <w:r>
        <w:rPr>
          <w:u w:val="single" w:color="000000"/>
        </w:rPr>
        <w:t>nd</w:t>
      </w:r>
      <w:r>
        <w:rPr>
          <w:spacing w:val="6"/>
          <w:u w:val="single" w:color="000000"/>
        </w:rPr>
        <w:t xml:space="preserve"> </w:t>
      </w:r>
      <w:r>
        <w:rPr>
          <w:u w:val="single" w:color="000000"/>
        </w:rPr>
        <w:t>Ste</w:t>
      </w:r>
      <w:r>
        <w:rPr>
          <w:spacing w:val="1"/>
          <w:u w:val="single" w:color="000000"/>
        </w:rPr>
        <w:t>w</w:t>
      </w:r>
      <w:r>
        <w:rPr>
          <w:spacing w:val="-1"/>
          <w:u w:val="single" w:color="000000"/>
        </w:rPr>
        <w:t>a</w:t>
      </w:r>
      <w:r>
        <w:rPr>
          <w:u w:val="single" w:color="000000"/>
        </w:rPr>
        <w:t>rd</w:t>
      </w:r>
      <w:r>
        <w:rPr>
          <w:spacing w:val="-1"/>
          <w:u w:val="single" w:color="000000"/>
        </w:rPr>
        <w:t>s</w:t>
      </w:r>
      <w:r>
        <w:t>.</w:t>
      </w:r>
      <w:r>
        <w:rPr>
          <w:spacing w:val="9"/>
        </w:rPr>
        <w:t xml:space="preserve"> </w:t>
      </w:r>
      <w:r>
        <w:rPr>
          <w:spacing w:val="1"/>
        </w:rPr>
        <w:t>T</w:t>
      </w:r>
      <w:r>
        <w:t>he</w:t>
      </w:r>
      <w:r>
        <w:rPr>
          <w:spacing w:val="4"/>
        </w:rPr>
        <w:t xml:space="preserve"> </w:t>
      </w:r>
      <w:r>
        <w:t>Union</w:t>
      </w:r>
      <w:r>
        <w:rPr>
          <w:spacing w:val="6"/>
        </w:rPr>
        <w:t xml:space="preserve"> </w:t>
      </w:r>
      <w:r>
        <w:t>will</w:t>
      </w:r>
      <w:r>
        <w:rPr>
          <w:spacing w:val="7"/>
        </w:rPr>
        <w:t xml:space="preserve"> </w:t>
      </w:r>
      <w:r>
        <w:t>f</w:t>
      </w:r>
      <w:r>
        <w:rPr>
          <w:spacing w:val="2"/>
        </w:rPr>
        <w:t>u</w:t>
      </w:r>
      <w:r>
        <w:rPr>
          <w:spacing w:val="-4"/>
        </w:rPr>
        <w:t>r</w:t>
      </w:r>
      <w:r>
        <w:t>nish</w:t>
      </w:r>
      <w:r>
        <w:rPr>
          <w:spacing w:val="7"/>
        </w:rPr>
        <w:t xml:space="preserve"> </w:t>
      </w:r>
      <w:r>
        <w:t>to</w:t>
      </w:r>
      <w:r>
        <w:rPr>
          <w:spacing w:val="9"/>
        </w:rPr>
        <w:t xml:space="preserve"> </w:t>
      </w:r>
      <w:r>
        <w:t>the</w:t>
      </w:r>
      <w:r>
        <w:rPr>
          <w:spacing w:val="7"/>
        </w:rPr>
        <w:t xml:space="preserve"> </w:t>
      </w:r>
      <w:r>
        <w:rPr>
          <w:spacing w:val="-1"/>
        </w:rPr>
        <w:t>U</w:t>
      </w:r>
      <w:r>
        <w:t>niv</w:t>
      </w:r>
      <w:r>
        <w:rPr>
          <w:spacing w:val="-1"/>
        </w:rPr>
        <w:t>e</w:t>
      </w:r>
      <w:r>
        <w:rPr>
          <w:spacing w:val="-4"/>
        </w:rPr>
        <w:t>r</w:t>
      </w:r>
      <w:r>
        <w:t>si</w:t>
      </w:r>
      <w:r>
        <w:rPr>
          <w:spacing w:val="7"/>
        </w:rPr>
        <w:t>t</w:t>
      </w:r>
      <w:r>
        <w:t>y</w:t>
      </w:r>
      <w:r>
        <w:rPr>
          <w:spacing w:val="-3"/>
        </w:rPr>
        <w:t xml:space="preserve"> </w:t>
      </w:r>
      <w:r>
        <w:rPr>
          <w:spacing w:val="-1"/>
        </w:rPr>
        <w:t>a</w:t>
      </w:r>
      <w:r>
        <w:t>n</w:t>
      </w:r>
      <w:r>
        <w:rPr>
          <w:spacing w:val="9"/>
        </w:rPr>
        <w:t xml:space="preserve"> </w:t>
      </w:r>
      <w:r>
        <w:t>up</w:t>
      </w:r>
      <w:r>
        <w:rPr>
          <w:spacing w:val="-1"/>
        </w:rPr>
        <w:t>-</w:t>
      </w:r>
      <w:r>
        <w:t>to</w:t>
      </w:r>
      <w:r>
        <w:rPr>
          <w:spacing w:val="-1"/>
        </w:rPr>
        <w:t>-</w:t>
      </w:r>
      <w:r>
        <w:rPr>
          <w:spacing w:val="2"/>
        </w:rPr>
        <w:t>d</w:t>
      </w:r>
      <w:r>
        <w:rPr>
          <w:spacing w:val="-1"/>
        </w:rPr>
        <w:t>a</w:t>
      </w:r>
      <w:r>
        <w:t>te</w:t>
      </w:r>
      <w:r>
        <w:rPr>
          <w:spacing w:val="6"/>
        </w:rPr>
        <w:t xml:space="preserve"> </w:t>
      </w:r>
      <w:r>
        <w:t>list of</w:t>
      </w:r>
      <w:r>
        <w:rPr>
          <w:spacing w:val="1"/>
        </w:rPr>
        <w:t xml:space="preserve"> </w:t>
      </w:r>
      <w:r>
        <w:t>o</w:t>
      </w:r>
      <w:r>
        <w:rPr>
          <w:spacing w:val="-4"/>
        </w:rPr>
        <w:t>f</w:t>
      </w:r>
      <w:r>
        <w:rPr>
          <w:spacing w:val="-1"/>
        </w:rPr>
        <w:t>f</w:t>
      </w:r>
      <w:r>
        <w:t>i</w:t>
      </w:r>
      <w:r>
        <w:rPr>
          <w:spacing w:val="-1"/>
        </w:rPr>
        <w:t>c</w:t>
      </w:r>
      <w:r>
        <w:rPr>
          <w:spacing w:val="1"/>
        </w:rPr>
        <w:t>e</w:t>
      </w:r>
      <w:r>
        <w:rPr>
          <w:spacing w:val="-1"/>
        </w:rPr>
        <w:t>r</w:t>
      </w:r>
      <w:r>
        <w:t>s</w:t>
      </w:r>
      <w:r>
        <w:rPr>
          <w:spacing w:val="2"/>
        </w:rPr>
        <w:t xml:space="preserve"> </w:t>
      </w:r>
      <w:r>
        <w:rPr>
          <w:spacing w:val="-1"/>
        </w:rPr>
        <w:t>a</w:t>
      </w:r>
      <w:r>
        <w:t>nd</w:t>
      </w:r>
      <w:r>
        <w:rPr>
          <w:spacing w:val="2"/>
        </w:rPr>
        <w:t xml:space="preserve"> </w:t>
      </w:r>
      <w:r>
        <w:t>s</w:t>
      </w:r>
      <w:r>
        <w:rPr>
          <w:spacing w:val="1"/>
        </w:rPr>
        <w:t>t</w:t>
      </w:r>
      <w:r>
        <w:rPr>
          <w:spacing w:val="-1"/>
        </w:rPr>
        <w:t>ewa</w:t>
      </w:r>
      <w:r>
        <w:t>rds</w:t>
      </w:r>
      <w:r>
        <w:rPr>
          <w:spacing w:val="4"/>
        </w:rPr>
        <w:t xml:space="preserve"> </w:t>
      </w:r>
      <w:r>
        <w:rPr>
          <w:spacing w:val="-1"/>
        </w:rPr>
        <w:t>a</w:t>
      </w:r>
      <w:r>
        <w:t>nd</w:t>
      </w:r>
      <w:r>
        <w:rPr>
          <w:spacing w:val="2"/>
        </w:rPr>
        <w:t xml:space="preserve"> </w:t>
      </w:r>
      <w:r>
        <w:t>their</w:t>
      </w:r>
      <w:r>
        <w:rPr>
          <w:spacing w:val="1"/>
        </w:rPr>
        <w:t xml:space="preserve"> </w:t>
      </w:r>
      <w:r>
        <w:rPr>
          <w:spacing w:val="-1"/>
        </w:rPr>
        <w:t>w</w:t>
      </w:r>
      <w:r>
        <w:t>o</w:t>
      </w:r>
      <w:r>
        <w:rPr>
          <w:spacing w:val="-4"/>
        </w:rPr>
        <w:t>r</w:t>
      </w:r>
      <w:r>
        <w:t>k</w:t>
      </w:r>
      <w:r>
        <w:rPr>
          <w:spacing w:val="2"/>
        </w:rPr>
        <w:t xml:space="preserve"> </w:t>
      </w:r>
      <w:r>
        <w:t>lo</w:t>
      </w:r>
      <w:r>
        <w:rPr>
          <w:spacing w:val="-1"/>
        </w:rPr>
        <w:t>ca</w:t>
      </w:r>
      <w:r>
        <w:t>tions</w:t>
      </w:r>
      <w:r>
        <w:rPr>
          <w:spacing w:val="5"/>
        </w:rPr>
        <w:t xml:space="preserve"> </w:t>
      </w:r>
      <w:r>
        <w:rPr>
          <w:spacing w:val="-1"/>
        </w:rPr>
        <w:t>a</w:t>
      </w:r>
      <w:r>
        <w:t>t</w:t>
      </w:r>
      <w:r>
        <w:rPr>
          <w:spacing w:val="2"/>
        </w:rPr>
        <w:t xml:space="preserve"> </w:t>
      </w:r>
      <w:r>
        <w:t>l</w:t>
      </w:r>
      <w:r>
        <w:rPr>
          <w:spacing w:val="-1"/>
        </w:rPr>
        <w:t>ea</w:t>
      </w:r>
      <w:r>
        <w:t>st</w:t>
      </w:r>
      <w:r>
        <w:rPr>
          <w:spacing w:val="2"/>
        </w:rPr>
        <w:t xml:space="preserve"> </w:t>
      </w:r>
      <w:r>
        <w:rPr>
          <w:spacing w:val="-1"/>
        </w:rPr>
        <w:t>a</w:t>
      </w:r>
      <w:r>
        <w:t>nnu</w:t>
      </w:r>
      <w:r>
        <w:rPr>
          <w:spacing w:val="-4"/>
        </w:rPr>
        <w:t>a</w:t>
      </w:r>
      <w:r>
        <w:t>l</w:t>
      </w:r>
      <w:r>
        <w:rPr>
          <w:spacing w:val="7"/>
        </w:rPr>
        <w:t>l</w:t>
      </w:r>
      <w:r>
        <w:t>y</w:t>
      </w:r>
      <w:r>
        <w:rPr>
          <w:spacing w:val="-8"/>
        </w:rPr>
        <w:t xml:space="preserve"> </w:t>
      </w:r>
      <w:r>
        <w:t>with</w:t>
      </w:r>
      <w:r>
        <w:rPr>
          <w:spacing w:val="2"/>
        </w:rPr>
        <w:t xml:space="preserve"> </w:t>
      </w:r>
      <w:r>
        <w:rPr>
          <w:spacing w:val="-1"/>
        </w:rPr>
        <w:t>c</w:t>
      </w:r>
      <w:r>
        <w:t>h</w:t>
      </w:r>
      <w:r>
        <w:rPr>
          <w:spacing w:val="1"/>
        </w:rPr>
        <w:t>an</w:t>
      </w:r>
      <w:r>
        <w:rPr>
          <w:spacing w:val="-5"/>
        </w:rPr>
        <w:t>g</w:t>
      </w:r>
      <w:r>
        <w:rPr>
          <w:spacing w:val="-1"/>
        </w:rPr>
        <w:t>e</w:t>
      </w:r>
      <w:r>
        <w:t>s</w:t>
      </w:r>
      <w:r>
        <w:rPr>
          <w:spacing w:val="5"/>
        </w:rPr>
        <w:t xml:space="preserve"> </w:t>
      </w:r>
      <w:r>
        <w:rPr>
          <w:spacing w:val="-1"/>
        </w:rPr>
        <w:t>a</w:t>
      </w:r>
      <w:r>
        <w:t>s th</w:t>
      </w:r>
      <w:r>
        <w:rPr>
          <w:spacing w:val="3"/>
        </w:rPr>
        <w:t>e</w:t>
      </w:r>
      <w:r>
        <w:t>y</w:t>
      </w:r>
      <w:r>
        <w:rPr>
          <w:spacing w:val="-8"/>
        </w:rPr>
        <w:t xml:space="preserve"> </w:t>
      </w:r>
      <w:r>
        <w:rPr>
          <w:spacing w:val="2"/>
        </w:rPr>
        <w:t>o</w:t>
      </w:r>
      <w:r>
        <w:rPr>
          <w:spacing w:val="-1"/>
        </w:rPr>
        <w:t>cc</w:t>
      </w:r>
      <w:r>
        <w:rPr>
          <w:spacing w:val="2"/>
        </w:rPr>
        <w:t>u</w:t>
      </w:r>
      <w:r>
        <w:t>r.</w:t>
      </w:r>
      <w:r>
        <w:rPr>
          <w:spacing w:val="9"/>
        </w:rPr>
        <w:t xml:space="preserve"> </w:t>
      </w:r>
      <w:r>
        <w:rPr>
          <w:spacing w:val="-1"/>
        </w:rPr>
        <w:t>T</w:t>
      </w:r>
      <w:r>
        <w:rPr>
          <w:spacing w:val="3"/>
        </w:rPr>
        <w:t>h</w:t>
      </w:r>
      <w:r>
        <w:t>e</w:t>
      </w:r>
      <w:r>
        <w:rPr>
          <w:spacing w:val="3"/>
        </w:rPr>
        <w:t xml:space="preserve"> </w:t>
      </w:r>
      <w:r>
        <w:t>Univ</w:t>
      </w:r>
      <w:r>
        <w:rPr>
          <w:spacing w:val="-1"/>
        </w:rPr>
        <w:t>er</w:t>
      </w:r>
      <w:r>
        <w:rPr>
          <w:spacing w:val="2"/>
        </w:rPr>
        <w:t>si</w:t>
      </w:r>
      <w:r>
        <w:rPr>
          <w:spacing w:val="5"/>
        </w:rPr>
        <w:t>t</w:t>
      </w:r>
      <w:r>
        <w:t>y</w:t>
      </w:r>
      <w:r>
        <w:rPr>
          <w:spacing w:val="-8"/>
        </w:rPr>
        <w:t xml:space="preserve"> </w:t>
      </w:r>
      <w:r>
        <w:t>will</w:t>
      </w:r>
      <w:r>
        <w:rPr>
          <w:spacing w:val="5"/>
        </w:rPr>
        <w:t xml:space="preserve"> </w:t>
      </w:r>
      <w:r>
        <w:t>not</w:t>
      </w:r>
      <w:r>
        <w:rPr>
          <w:spacing w:val="5"/>
        </w:rPr>
        <w:t xml:space="preserve"> </w:t>
      </w:r>
      <w:r>
        <w:rPr>
          <w:spacing w:val="2"/>
        </w:rPr>
        <w:t>r</w:t>
      </w:r>
      <w:r>
        <w:rPr>
          <w:spacing w:val="-4"/>
        </w:rPr>
        <w:t>e</w:t>
      </w:r>
      <w:r>
        <w:rPr>
          <w:spacing w:val="-1"/>
        </w:rPr>
        <w:t>c</w:t>
      </w:r>
      <w:r>
        <w:rPr>
          <w:spacing w:val="2"/>
        </w:rPr>
        <w:t>o</w:t>
      </w:r>
      <w:r>
        <w:rPr>
          <w:spacing w:val="-5"/>
        </w:rPr>
        <w:t>g</w:t>
      </w:r>
      <w:r>
        <w:t>ni</w:t>
      </w:r>
      <w:r>
        <w:rPr>
          <w:spacing w:val="1"/>
        </w:rPr>
        <w:t>z</w:t>
      </w:r>
      <w:r>
        <w:t>e</w:t>
      </w:r>
      <w:r>
        <w:rPr>
          <w:spacing w:val="3"/>
        </w:rPr>
        <w:t xml:space="preserve"> </w:t>
      </w:r>
      <w:r>
        <w:rPr>
          <w:spacing w:val="-1"/>
        </w:rPr>
        <w:t>a</w:t>
      </w:r>
      <w:r>
        <w:rPr>
          <w:spacing w:val="7"/>
        </w:rPr>
        <w:t>n</w:t>
      </w:r>
      <w:r>
        <w:t>y o</w:t>
      </w:r>
      <w:r>
        <w:rPr>
          <w:spacing w:val="1"/>
        </w:rPr>
        <w:t>f</w:t>
      </w:r>
      <w:r>
        <w:rPr>
          <w:spacing w:val="-4"/>
        </w:rPr>
        <w:t>f</w:t>
      </w:r>
      <w:r>
        <w:t>i</w:t>
      </w:r>
      <w:r>
        <w:rPr>
          <w:spacing w:val="-1"/>
        </w:rPr>
        <w:t>ce</w:t>
      </w:r>
      <w:r>
        <w:t>r</w:t>
      </w:r>
      <w:r>
        <w:rPr>
          <w:spacing w:val="4"/>
        </w:rPr>
        <w:t xml:space="preserve"> </w:t>
      </w:r>
      <w:r>
        <w:t>or</w:t>
      </w:r>
      <w:r>
        <w:rPr>
          <w:spacing w:val="6"/>
        </w:rPr>
        <w:t xml:space="preserve"> </w:t>
      </w:r>
      <w:r>
        <w:t>s</w:t>
      </w:r>
      <w:r>
        <w:rPr>
          <w:spacing w:val="1"/>
        </w:rPr>
        <w:t>t</w:t>
      </w:r>
      <w:r>
        <w:rPr>
          <w:spacing w:val="-1"/>
        </w:rPr>
        <w:t>e</w:t>
      </w:r>
      <w:r>
        <w:t>w</w:t>
      </w:r>
      <w:r>
        <w:rPr>
          <w:spacing w:val="-2"/>
        </w:rPr>
        <w:t>a</w:t>
      </w:r>
      <w:r>
        <w:t>rd</w:t>
      </w:r>
      <w:r>
        <w:rPr>
          <w:spacing w:val="6"/>
        </w:rPr>
        <w:t xml:space="preserve"> </w:t>
      </w:r>
      <w:r>
        <w:rPr>
          <w:spacing w:val="-3"/>
        </w:rPr>
        <w:t>w</w:t>
      </w:r>
      <w:r>
        <w:t>h</w:t>
      </w:r>
      <w:r>
        <w:rPr>
          <w:spacing w:val="2"/>
        </w:rPr>
        <w:t>o</w:t>
      </w:r>
      <w:r>
        <w:t>se</w:t>
      </w:r>
      <w:r>
        <w:rPr>
          <w:spacing w:val="4"/>
        </w:rPr>
        <w:t xml:space="preserve"> </w:t>
      </w:r>
      <w:r>
        <w:t>n</w:t>
      </w:r>
      <w:r>
        <w:rPr>
          <w:spacing w:val="-1"/>
        </w:rPr>
        <w:t>a</w:t>
      </w:r>
      <w:r>
        <w:t>me do</w:t>
      </w:r>
      <w:r>
        <w:rPr>
          <w:spacing w:val="-1"/>
        </w:rPr>
        <w:t>e</w:t>
      </w:r>
      <w:r>
        <w:t xml:space="preserve">s not </w:t>
      </w:r>
      <w:r>
        <w:rPr>
          <w:spacing w:val="-1"/>
        </w:rPr>
        <w:t>a</w:t>
      </w:r>
      <w:r>
        <w:t>pp</w:t>
      </w:r>
      <w:r>
        <w:rPr>
          <w:spacing w:val="-1"/>
        </w:rPr>
        <w:t>ea</w:t>
      </w:r>
      <w:r>
        <w:t>r on</w:t>
      </w:r>
      <w:r>
        <w:rPr>
          <w:spacing w:val="-1"/>
        </w:rPr>
        <w:t xml:space="preserve"> </w:t>
      </w:r>
      <w:r>
        <w:t>the</w:t>
      </w:r>
      <w:r>
        <w:rPr>
          <w:spacing w:val="-3"/>
        </w:rPr>
        <w:t xml:space="preserve"> </w:t>
      </w:r>
      <w:r>
        <w:t>li</w:t>
      </w:r>
      <w:r>
        <w:rPr>
          <w:spacing w:val="2"/>
        </w:rPr>
        <w:t>s</w:t>
      </w:r>
      <w:r>
        <w:t>t.</w:t>
      </w:r>
    </w:p>
    <w:p w:rsidR="006233F1" w:rsidRDefault="006233F1">
      <w:pPr>
        <w:spacing w:line="240" w:lineRule="exact"/>
        <w:rPr>
          <w:sz w:val="24"/>
          <w:szCs w:val="24"/>
        </w:rPr>
      </w:pPr>
    </w:p>
    <w:p w:rsidR="00B24C74" w:rsidRDefault="00356906">
      <w:pPr>
        <w:pStyle w:val="BodyText"/>
        <w:numPr>
          <w:ilvl w:val="1"/>
          <w:numId w:val="7"/>
        </w:numPr>
        <w:tabs>
          <w:tab w:val="left" w:pos="820"/>
        </w:tabs>
        <w:ind w:right="152"/>
      </w:pPr>
      <w:r>
        <w:rPr>
          <w:u w:val="single" w:color="000000"/>
        </w:rPr>
        <w:t xml:space="preserve">Union </w:t>
      </w:r>
      <w:r>
        <w:rPr>
          <w:spacing w:val="-1"/>
          <w:u w:val="single" w:color="000000"/>
        </w:rPr>
        <w:t>A</w:t>
      </w:r>
      <w:r>
        <w:rPr>
          <w:spacing w:val="-4"/>
          <w:u w:val="single" w:color="000000"/>
        </w:rPr>
        <w:t>c</w:t>
      </w:r>
      <w:r>
        <w:rPr>
          <w:spacing w:val="-1"/>
          <w:u w:val="single" w:color="000000"/>
        </w:rPr>
        <w:t>ce</w:t>
      </w:r>
      <w:r>
        <w:rPr>
          <w:u w:val="single" w:color="000000"/>
        </w:rPr>
        <w:t>ss</w:t>
      </w:r>
      <w:r>
        <w:t>.  Union s</w:t>
      </w:r>
      <w:r>
        <w:rPr>
          <w:spacing w:val="1"/>
        </w:rPr>
        <w:t>ta</w:t>
      </w:r>
      <w:r>
        <w:rPr>
          <w:spacing w:val="-1"/>
        </w:rPr>
        <w:t>f</w:t>
      </w:r>
      <w:r>
        <w:t>f</w:t>
      </w:r>
      <w:r>
        <w:rPr>
          <w:spacing w:val="-4"/>
        </w:rPr>
        <w:t xml:space="preserve"> </w:t>
      </w:r>
      <w:r>
        <w:rPr>
          <w:spacing w:val="1"/>
        </w:rPr>
        <w:t>r</w:t>
      </w:r>
      <w:r>
        <w:rPr>
          <w:spacing w:val="-4"/>
        </w:rPr>
        <w:t>e</w:t>
      </w:r>
      <w:r>
        <w:rPr>
          <w:spacing w:val="2"/>
        </w:rPr>
        <w:t>p</w:t>
      </w:r>
      <w:r>
        <w:rPr>
          <w:spacing w:val="-1"/>
        </w:rPr>
        <w:t>r</w:t>
      </w:r>
      <w:r>
        <w:rPr>
          <w:spacing w:val="-4"/>
        </w:rPr>
        <w:t>e</w:t>
      </w:r>
      <w:r>
        <w:t>s</w:t>
      </w:r>
      <w:r>
        <w:rPr>
          <w:spacing w:val="-1"/>
        </w:rPr>
        <w:t>e</w:t>
      </w:r>
      <w:r>
        <w:t>ntatives</w:t>
      </w:r>
      <w:r>
        <w:rPr>
          <w:spacing w:val="2"/>
        </w:rPr>
        <w:t xml:space="preserve"> </w:t>
      </w:r>
      <w:r>
        <w:rPr>
          <w:spacing w:val="-1"/>
        </w:rPr>
        <w:t>a</w:t>
      </w:r>
      <w:r>
        <w:t>nd b</w:t>
      </w:r>
      <w:r>
        <w:rPr>
          <w:spacing w:val="-1"/>
        </w:rPr>
        <w:t>a</w:t>
      </w:r>
      <w:r>
        <w:rPr>
          <w:spacing w:val="1"/>
        </w:rPr>
        <w:t>r</w:t>
      </w:r>
      <w:r>
        <w:rPr>
          <w:spacing w:val="-5"/>
        </w:rPr>
        <w:t>g</w:t>
      </w:r>
      <w:r>
        <w:rPr>
          <w:spacing w:val="-1"/>
        </w:rPr>
        <w:t>a</w:t>
      </w:r>
      <w:r>
        <w:t>ini</w:t>
      </w:r>
      <w:r>
        <w:rPr>
          <w:spacing w:val="2"/>
        </w:rPr>
        <w:t>n</w:t>
      </w:r>
      <w:r>
        <w:t>g</w:t>
      </w:r>
      <w:r>
        <w:rPr>
          <w:spacing w:val="-5"/>
        </w:rPr>
        <w:t xml:space="preserve"> </w:t>
      </w:r>
      <w:r>
        <w:t>unit ste</w:t>
      </w:r>
      <w:r>
        <w:rPr>
          <w:spacing w:val="-1"/>
        </w:rPr>
        <w:t>wa</w:t>
      </w:r>
      <w:r>
        <w:t xml:space="preserve">rds </w:t>
      </w:r>
      <w:r>
        <w:rPr>
          <w:spacing w:val="-1"/>
        </w:rPr>
        <w:t>w</w:t>
      </w:r>
      <w:r>
        <w:rPr>
          <w:spacing w:val="2"/>
        </w:rPr>
        <w:t>il</w:t>
      </w:r>
      <w:r>
        <w:t>l h</w:t>
      </w:r>
      <w:r>
        <w:rPr>
          <w:spacing w:val="-1"/>
        </w:rPr>
        <w:t>a</w:t>
      </w:r>
      <w:r>
        <w:t xml:space="preserve">ve </w:t>
      </w:r>
      <w:r>
        <w:rPr>
          <w:spacing w:val="-1"/>
        </w:rPr>
        <w:t>acce</w:t>
      </w:r>
      <w:r>
        <w:t>ss to Univ</w:t>
      </w:r>
      <w:r>
        <w:rPr>
          <w:spacing w:val="-1"/>
        </w:rPr>
        <w:t>e</w:t>
      </w:r>
      <w:r>
        <w:t>rsi</w:t>
      </w:r>
      <w:r>
        <w:rPr>
          <w:spacing w:val="5"/>
        </w:rPr>
        <w:t>t</w:t>
      </w:r>
      <w:r>
        <w:t>y</w:t>
      </w:r>
      <w:r>
        <w:rPr>
          <w:spacing w:val="-10"/>
        </w:rPr>
        <w:t xml:space="preserve"> </w:t>
      </w:r>
      <w:r>
        <w:rPr>
          <w:spacing w:val="2"/>
        </w:rPr>
        <w:t>p</w:t>
      </w:r>
      <w:r>
        <w:t>remis</w:t>
      </w:r>
      <w:r>
        <w:rPr>
          <w:spacing w:val="-1"/>
        </w:rPr>
        <w:t>e</w:t>
      </w:r>
      <w:r>
        <w:t xml:space="preserve">s </w:t>
      </w:r>
      <w:r>
        <w:rPr>
          <w:spacing w:val="-1"/>
        </w:rPr>
        <w:t>a</w:t>
      </w:r>
      <w:r>
        <w:t xml:space="preserve">t </w:t>
      </w:r>
      <w:r>
        <w:rPr>
          <w:spacing w:val="-1"/>
        </w:rPr>
        <w:t>r</w:t>
      </w:r>
      <w:r>
        <w:rPr>
          <w:spacing w:val="-4"/>
        </w:rPr>
        <w:t>e</w:t>
      </w:r>
      <w:r>
        <w:rPr>
          <w:spacing w:val="-1"/>
        </w:rPr>
        <w:t>a</w:t>
      </w:r>
      <w:r>
        <w:t>son</w:t>
      </w:r>
      <w:r>
        <w:rPr>
          <w:spacing w:val="-1"/>
        </w:rPr>
        <w:t>a</w:t>
      </w:r>
      <w:r>
        <w:t>b</w:t>
      </w:r>
      <w:r>
        <w:rPr>
          <w:spacing w:val="2"/>
        </w:rPr>
        <w:t>l</w:t>
      </w:r>
      <w:r>
        <w:t>e</w:t>
      </w:r>
      <w:r>
        <w:rPr>
          <w:spacing w:val="-1"/>
        </w:rPr>
        <w:t xml:space="preserve"> </w:t>
      </w:r>
      <w:r>
        <w:t>times</w:t>
      </w:r>
      <w:r>
        <w:rPr>
          <w:spacing w:val="-3"/>
        </w:rPr>
        <w:t xml:space="preserve"> </w:t>
      </w:r>
      <w:r>
        <w:rPr>
          <w:spacing w:val="-4"/>
        </w:rPr>
        <w:t>a</w:t>
      </w:r>
      <w:r>
        <w:t xml:space="preserve">nd with </w:t>
      </w:r>
      <w:r>
        <w:rPr>
          <w:spacing w:val="-1"/>
        </w:rPr>
        <w:t>r</w:t>
      </w:r>
      <w:r>
        <w:rPr>
          <w:spacing w:val="-4"/>
        </w:rPr>
        <w:t>e</w:t>
      </w:r>
      <w:r>
        <w:rPr>
          <w:spacing w:val="-1"/>
        </w:rPr>
        <w:t>a</w:t>
      </w:r>
      <w:r>
        <w:t>so</w:t>
      </w:r>
      <w:r>
        <w:rPr>
          <w:spacing w:val="2"/>
        </w:rPr>
        <w:t>n</w:t>
      </w:r>
      <w:r>
        <w:rPr>
          <w:spacing w:val="-1"/>
        </w:rPr>
        <w:t>a</w:t>
      </w:r>
      <w:r>
        <w:t>ble</w:t>
      </w:r>
      <w:r>
        <w:rPr>
          <w:spacing w:val="2"/>
        </w:rPr>
        <w:t xml:space="preserve"> </w:t>
      </w:r>
      <w:r>
        <w:rPr>
          <w:spacing w:val="-4"/>
        </w:rPr>
        <w:t>a</w:t>
      </w:r>
      <w:r>
        <w:t>d</w:t>
      </w:r>
      <w:r>
        <w:rPr>
          <w:spacing w:val="4"/>
        </w:rPr>
        <w:t>v</w:t>
      </w:r>
      <w:r>
        <w:rPr>
          <w:spacing w:val="-1"/>
        </w:rPr>
        <w:t>a</w:t>
      </w:r>
      <w:r>
        <w:t>n</w:t>
      </w:r>
      <w:r>
        <w:rPr>
          <w:spacing w:val="-1"/>
        </w:rPr>
        <w:t>c</w:t>
      </w:r>
      <w:r>
        <w:t>e noti</w:t>
      </w:r>
      <w:r>
        <w:rPr>
          <w:spacing w:val="-1"/>
        </w:rPr>
        <w:t>c</w:t>
      </w:r>
      <w:r>
        <w:t>e</w:t>
      </w:r>
      <w:r>
        <w:rPr>
          <w:spacing w:val="-1"/>
        </w:rPr>
        <w:t xml:space="preserve"> </w:t>
      </w:r>
      <w:r>
        <w:t>to the</w:t>
      </w:r>
      <w:r>
        <w:rPr>
          <w:spacing w:val="-1"/>
        </w:rPr>
        <w:t xml:space="preserve"> a</w:t>
      </w:r>
      <w:r>
        <w:t>ppr</w:t>
      </w:r>
      <w:r>
        <w:rPr>
          <w:spacing w:val="-1"/>
        </w:rPr>
        <w:t>o</w:t>
      </w:r>
      <w:r>
        <w:t>p</w:t>
      </w:r>
      <w:r>
        <w:rPr>
          <w:spacing w:val="-1"/>
        </w:rPr>
        <w:t>r</w:t>
      </w:r>
      <w:r>
        <w:t>i</w:t>
      </w:r>
      <w:r>
        <w:rPr>
          <w:spacing w:val="-1"/>
        </w:rPr>
        <w:t>a</w:t>
      </w:r>
      <w:r>
        <w:t>te</w:t>
      </w:r>
      <w:r>
        <w:rPr>
          <w:spacing w:val="-1"/>
        </w:rPr>
        <w:t xml:space="preserve"> a</w:t>
      </w:r>
      <w:r>
        <w:t>dminist</w:t>
      </w:r>
      <w:r>
        <w:rPr>
          <w:spacing w:val="-1"/>
        </w:rPr>
        <w:t>r</w:t>
      </w:r>
      <w:r>
        <w:rPr>
          <w:spacing w:val="-4"/>
        </w:rPr>
        <w:t>a</w:t>
      </w:r>
      <w:r>
        <w:t>tor.  Su</w:t>
      </w:r>
      <w:r>
        <w:rPr>
          <w:spacing w:val="-1"/>
        </w:rPr>
        <w:t>c</w:t>
      </w:r>
      <w:r>
        <w:t>h visi</w:t>
      </w:r>
      <w:r>
        <w:rPr>
          <w:spacing w:val="-2"/>
        </w:rPr>
        <w:t>t</w:t>
      </w:r>
      <w:r>
        <w:t>s will be</w:t>
      </w:r>
      <w:r>
        <w:rPr>
          <w:spacing w:val="-1"/>
        </w:rPr>
        <w:t xml:space="preserve"> </w:t>
      </w:r>
      <w:r>
        <w:rPr>
          <w:spacing w:val="-4"/>
        </w:rPr>
        <w:t>c</w:t>
      </w:r>
      <w:r>
        <w:t>ondu</w:t>
      </w:r>
      <w:r>
        <w:rPr>
          <w:spacing w:val="-1"/>
        </w:rPr>
        <w:t>c</w:t>
      </w:r>
      <w:r>
        <w:t>ted in a</w:t>
      </w:r>
      <w:r>
        <w:rPr>
          <w:spacing w:val="2"/>
        </w:rPr>
        <w:t xml:space="preserve"> </w:t>
      </w:r>
      <w:r>
        <w:t>man</w:t>
      </w:r>
      <w:r>
        <w:rPr>
          <w:spacing w:val="-1"/>
        </w:rPr>
        <w:t>n</w:t>
      </w:r>
      <w:r>
        <w:rPr>
          <w:spacing w:val="-4"/>
        </w:rPr>
        <w:t>e</w:t>
      </w:r>
      <w:r>
        <w:t xml:space="preserve">r </w:t>
      </w:r>
    </w:p>
    <w:p w:rsidR="00B24C74" w:rsidRDefault="00B24C74" w:rsidP="00B24C74">
      <w:pPr>
        <w:pStyle w:val="BodyText"/>
        <w:tabs>
          <w:tab w:val="left" w:pos="820"/>
        </w:tabs>
        <w:ind w:right="152" w:firstLine="0"/>
        <w:rPr>
          <w:u w:val="single" w:color="000000"/>
        </w:rPr>
      </w:pPr>
    </w:p>
    <w:p w:rsidR="006233F1" w:rsidRDefault="00356906" w:rsidP="00B24C74">
      <w:pPr>
        <w:pStyle w:val="BodyText"/>
        <w:tabs>
          <w:tab w:val="left" w:pos="820"/>
        </w:tabs>
        <w:ind w:right="152" w:firstLine="0"/>
      </w:pPr>
      <w:r>
        <w:t>that will not be disrupt</w:t>
      </w:r>
      <w:r>
        <w:rPr>
          <w:spacing w:val="1"/>
        </w:rPr>
        <w:t>i</w:t>
      </w:r>
      <w:r>
        <w:rPr>
          <w:spacing w:val="-5"/>
        </w:rPr>
        <w:t>v</w:t>
      </w:r>
      <w:r>
        <w:t>e</w:t>
      </w:r>
      <w:r>
        <w:rPr>
          <w:spacing w:val="-1"/>
        </w:rPr>
        <w:t xml:space="preserve"> </w:t>
      </w:r>
      <w:r>
        <w:t>to Univ</w:t>
      </w:r>
      <w:r>
        <w:rPr>
          <w:spacing w:val="-1"/>
        </w:rPr>
        <w:t>e</w:t>
      </w:r>
      <w:r>
        <w:rPr>
          <w:spacing w:val="-4"/>
        </w:rPr>
        <w:t>r</w:t>
      </w:r>
      <w:r>
        <w:t>si</w:t>
      </w:r>
      <w:r>
        <w:rPr>
          <w:spacing w:val="5"/>
        </w:rPr>
        <w:t>t</w:t>
      </w:r>
      <w:r>
        <w:t>y</w:t>
      </w:r>
      <w:r>
        <w:rPr>
          <w:spacing w:val="-10"/>
        </w:rPr>
        <w:t xml:space="preserve"> </w:t>
      </w:r>
      <w:r>
        <w:t>o</w:t>
      </w:r>
      <w:r>
        <w:rPr>
          <w:spacing w:val="2"/>
        </w:rPr>
        <w:t>p</w:t>
      </w:r>
      <w:r>
        <w:rPr>
          <w:spacing w:val="-1"/>
        </w:rPr>
        <w:t>e</w:t>
      </w:r>
      <w:r>
        <w:rPr>
          <w:spacing w:val="1"/>
        </w:rPr>
        <w:t>r</w:t>
      </w:r>
      <w:r>
        <w:rPr>
          <w:spacing w:val="-4"/>
        </w:rPr>
        <w:t>a</w:t>
      </w:r>
      <w:r>
        <w:t>tio</w:t>
      </w:r>
      <w:r>
        <w:rPr>
          <w:spacing w:val="2"/>
        </w:rPr>
        <w:t>n</w:t>
      </w:r>
      <w:r>
        <w:t>s or int</w:t>
      </w:r>
      <w:r>
        <w:rPr>
          <w:spacing w:val="-1"/>
        </w:rPr>
        <w:t>e</w:t>
      </w:r>
      <w:r>
        <w:rPr>
          <w:spacing w:val="-4"/>
        </w:rPr>
        <w:t>r</w:t>
      </w:r>
      <w:r>
        <w:t>rupt</w:t>
      </w:r>
      <w:r>
        <w:rPr>
          <w:spacing w:val="-1"/>
        </w:rPr>
        <w:t xml:space="preserve"> </w:t>
      </w:r>
      <w:r>
        <w:rPr>
          <w:spacing w:val="-4"/>
        </w:rPr>
        <w:t>e</w:t>
      </w:r>
      <w:r>
        <w:t>mpl</w:t>
      </w:r>
      <w:r>
        <w:rPr>
          <w:spacing w:val="7"/>
        </w:rPr>
        <w:t>o</w:t>
      </w:r>
      <w:r>
        <w:rPr>
          <w:spacing w:val="-10"/>
        </w:rPr>
        <w:t>y</w:t>
      </w:r>
      <w:r>
        <w:rPr>
          <w:spacing w:val="-1"/>
        </w:rPr>
        <w:t>ee</w:t>
      </w:r>
      <w:r>
        <w:rPr>
          <w:spacing w:val="2"/>
        </w:rPr>
        <w:t>s</w:t>
      </w:r>
      <w:r>
        <w:rPr>
          <w:rFonts w:cs="Times New Roman"/>
        </w:rPr>
        <w:t>’</w:t>
      </w:r>
      <w:r>
        <w:rPr>
          <w:rFonts w:cs="Times New Roman"/>
          <w:spacing w:val="1"/>
        </w:rPr>
        <w:t xml:space="preserve"> </w:t>
      </w:r>
      <w:r>
        <w:rPr>
          <w:spacing w:val="-1"/>
        </w:rPr>
        <w:t>w</w:t>
      </w:r>
      <w:r>
        <w:t>o</w:t>
      </w:r>
      <w:r>
        <w:rPr>
          <w:spacing w:val="-4"/>
        </w:rPr>
        <w:t>r</w:t>
      </w:r>
      <w:r>
        <w:t>k tim</w:t>
      </w:r>
      <w:r>
        <w:rPr>
          <w:spacing w:val="-1"/>
        </w:rPr>
        <w:t>e</w:t>
      </w:r>
      <w:r>
        <w:t>.</w:t>
      </w:r>
    </w:p>
    <w:p w:rsidR="006233F1" w:rsidRDefault="006233F1">
      <w:pPr>
        <w:spacing w:line="240" w:lineRule="exact"/>
        <w:rPr>
          <w:sz w:val="24"/>
          <w:szCs w:val="24"/>
        </w:rPr>
      </w:pPr>
    </w:p>
    <w:p w:rsidR="006233F1" w:rsidRDefault="00356906">
      <w:pPr>
        <w:pStyle w:val="BodyText"/>
        <w:numPr>
          <w:ilvl w:val="1"/>
          <w:numId w:val="7"/>
        </w:numPr>
        <w:tabs>
          <w:tab w:val="left" w:pos="820"/>
        </w:tabs>
      </w:pPr>
      <w:r>
        <w:rPr>
          <w:u w:val="single" w:color="000000"/>
        </w:rPr>
        <w:t>St</w:t>
      </w:r>
      <w:r>
        <w:rPr>
          <w:spacing w:val="-1"/>
          <w:u w:val="single" w:color="000000"/>
        </w:rPr>
        <w:t>ewa</w:t>
      </w:r>
      <w:r>
        <w:rPr>
          <w:u w:val="single" w:color="000000"/>
        </w:rPr>
        <w:t>rds</w:t>
      </w:r>
      <w:r>
        <w:rPr>
          <w:spacing w:val="-1"/>
          <w:u w:val="single" w:color="000000"/>
        </w:rPr>
        <w:t xml:space="preserve"> </w:t>
      </w:r>
      <w:r>
        <w:rPr>
          <w:spacing w:val="-4"/>
          <w:u w:val="single" w:color="000000"/>
        </w:rPr>
        <w:t>a</w:t>
      </w:r>
      <w:r>
        <w:rPr>
          <w:u w:val="single" w:color="000000"/>
        </w:rPr>
        <w:t>s R</w:t>
      </w:r>
      <w:r>
        <w:rPr>
          <w:spacing w:val="-1"/>
          <w:u w:val="single" w:color="000000"/>
        </w:rPr>
        <w:t>e</w:t>
      </w:r>
      <w:r>
        <w:rPr>
          <w:u w:val="single" w:color="000000"/>
        </w:rPr>
        <w:t>p</w:t>
      </w:r>
      <w:r>
        <w:rPr>
          <w:spacing w:val="-1"/>
          <w:u w:val="single" w:color="000000"/>
        </w:rPr>
        <w:t>re</w:t>
      </w:r>
      <w:r>
        <w:rPr>
          <w:u w:val="single" w:color="000000"/>
        </w:rPr>
        <w:t>s</w:t>
      </w:r>
      <w:r>
        <w:rPr>
          <w:spacing w:val="-1"/>
          <w:u w:val="single" w:color="000000"/>
        </w:rPr>
        <w:t>e</w:t>
      </w:r>
      <w:r>
        <w:rPr>
          <w:u w:val="single" w:color="000000"/>
        </w:rPr>
        <w:t>ntat</w:t>
      </w:r>
      <w:r>
        <w:rPr>
          <w:spacing w:val="2"/>
          <w:u w:val="single" w:color="000000"/>
        </w:rPr>
        <w:t>i</w:t>
      </w:r>
      <w:r>
        <w:rPr>
          <w:u w:val="single" w:color="000000"/>
        </w:rPr>
        <w:t>v</w:t>
      </w:r>
      <w:r>
        <w:rPr>
          <w:spacing w:val="-1"/>
          <w:u w:val="single" w:color="000000"/>
        </w:rPr>
        <w:t>e</w:t>
      </w:r>
      <w:r>
        <w:rPr>
          <w:u w:val="single" w:color="000000"/>
        </w:rPr>
        <w:t>s</w:t>
      </w:r>
      <w:r>
        <w:t>.</w:t>
      </w:r>
    </w:p>
    <w:p w:rsidR="006233F1" w:rsidRDefault="006233F1">
      <w:pPr>
        <w:spacing w:before="1" w:line="170" w:lineRule="exact"/>
        <w:rPr>
          <w:sz w:val="17"/>
          <w:szCs w:val="17"/>
        </w:rPr>
      </w:pPr>
    </w:p>
    <w:p w:rsidR="006233F1" w:rsidRDefault="00356906">
      <w:pPr>
        <w:pStyle w:val="BodyText"/>
        <w:numPr>
          <w:ilvl w:val="2"/>
          <w:numId w:val="7"/>
        </w:numPr>
        <w:tabs>
          <w:tab w:val="left" w:pos="1828"/>
        </w:tabs>
        <w:spacing w:before="69"/>
        <w:ind w:left="1828" w:right="364"/>
      </w:pPr>
      <w:r>
        <w:t>St</w:t>
      </w:r>
      <w:r>
        <w:rPr>
          <w:spacing w:val="-1"/>
        </w:rPr>
        <w:t>ewa</w:t>
      </w:r>
      <w:r>
        <w:t>rds,</w:t>
      </w:r>
      <w:r>
        <w:rPr>
          <w:spacing w:val="-1"/>
        </w:rPr>
        <w:t xml:space="preserve"> </w:t>
      </w:r>
      <w:r>
        <w:rPr>
          <w:spacing w:val="-4"/>
        </w:rPr>
        <w:t>a</w:t>
      </w:r>
      <w:r>
        <w:t>s p</w:t>
      </w:r>
      <w:r>
        <w:rPr>
          <w:spacing w:val="-1"/>
        </w:rPr>
        <w:t>a</w:t>
      </w:r>
      <w:r>
        <w:t>rt of</w:t>
      </w:r>
      <w:r>
        <w:rPr>
          <w:spacing w:val="-1"/>
        </w:rPr>
        <w:t xml:space="preserve"> </w:t>
      </w:r>
      <w:r>
        <w:t>their</w:t>
      </w:r>
      <w:r>
        <w:rPr>
          <w:spacing w:val="4"/>
        </w:rPr>
        <w:t xml:space="preserve"> </w:t>
      </w:r>
      <w:r>
        <w:rPr>
          <w:spacing w:val="-1"/>
        </w:rPr>
        <w:t>r</w:t>
      </w:r>
      <w:r>
        <w:rPr>
          <w:spacing w:val="-4"/>
        </w:rPr>
        <w:t>e</w:t>
      </w:r>
      <w:r>
        <w:t>p</w:t>
      </w:r>
      <w:r>
        <w:rPr>
          <w:spacing w:val="1"/>
        </w:rPr>
        <w:t>r</w:t>
      </w:r>
      <w:r>
        <w:rPr>
          <w:spacing w:val="-4"/>
        </w:rPr>
        <w:t>e</w:t>
      </w:r>
      <w:r>
        <w:rPr>
          <w:spacing w:val="2"/>
        </w:rPr>
        <w:t>s</w:t>
      </w:r>
      <w:r>
        <w:rPr>
          <w:spacing w:val="-1"/>
        </w:rPr>
        <w:t>e</w:t>
      </w:r>
      <w:r>
        <w:t xml:space="preserve">ntational </w:t>
      </w:r>
      <w:r>
        <w:rPr>
          <w:spacing w:val="-1"/>
        </w:rPr>
        <w:t>re</w:t>
      </w:r>
      <w:r>
        <w:t>spons</w:t>
      </w:r>
      <w:r>
        <w:rPr>
          <w:spacing w:val="2"/>
        </w:rPr>
        <w:t>i</w:t>
      </w:r>
      <w:r>
        <w:t xml:space="preserve">bilities, </w:t>
      </w:r>
      <w:r>
        <w:rPr>
          <w:spacing w:val="1"/>
        </w:rPr>
        <w:t>ma</w:t>
      </w:r>
      <w:r>
        <w:t>y p</w:t>
      </w:r>
      <w:r>
        <w:rPr>
          <w:spacing w:val="-1"/>
        </w:rPr>
        <w:t>a</w:t>
      </w:r>
      <w:r>
        <w:t>rti</w:t>
      </w:r>
      <w:r>
        <w:rPr>
          <w:spacing w:val="-1"/>
        </w:rPr>
        <w:t>c</w:t>
      </w:r>
      <w:r>
        <w:t>ipate</w:t>
      </w:r>
      <w:r>
        <w:rPr>
          <w:spacing w:val="-1"/>
        </w:rPr>
        <w:t xml:space="preserve"> </w:t>
      </w:r>
      <w:r>
        <w:t>in the</w:t>
      </w:r>
      <w:r>
        <w:rPr>
          <w:spacing w:val="-1"/>
        </w:rPr>
        <w:t xml:space="preserve"> re</w:t>
      </w:r>
      <w:r>
        <w:t>solut</w:t>
      </w:r>
      <w:r>
        <w:rPr>
          <w:spacing w:val="-2"/>
        </w:rPr>
        <w:t>i</w:t>
      </w:r>
      <w:r>
        <w:t>on of</w:t>
      </w:r>
      <w:r>
        <w:rPr>
          <w:spacing w:val="-1"/>
        </w:rPr>
        <w:t xml:space="preserve"> </w:t>
      </w:r>
      <w:r>
        <w:t>b</w:t>
      </w:r>
      <w:r>
        <w:rPr>
          <w:spacing w:val="-1"/>
        </w:rPr>
        <w:t>ar</w:t>
      </w:r>
      <w:r>
        <w:rPr>
          <w:spacing w:val="-5"/>
        </w:rPr>
        <w:t>g</w:t>
      </w:r>
      <w:r>
        <w:rPr>
          <w:spacing w:val="-1"/>
        </w:rPr>
        <w:t>a</w:t>
      </w:r>
      <w:r>
        <w:t>ini</w:t>
      </w:r>
      <w:r>
        <w:rPr>
          <w:spacing w:val="4"/>
        </w:rPr>
        <w:t>n</w:t>
      </w:r>
      <w:r>
        <w:t>g</w:t>
      </w:r>
      <w:r>
        <w:rPr>
          <w:spacing w:val="-5"/>
        </w:rPr>
        <w:t xml:space="preserve"> </w:t>
      </w:r>
      <w:r>
        <w:t xml:space="preserve">unit </w:t>
      </w:r>
      <w:r>
        <w:rPr>
          <w:spacing w:val="-1"/>
        </w:rPr>
        <w:t>e</w:t>
      </w:r>
      <w:r>
        <w:rPr>
          <w:spacing w:val="2"/>
        </w:rPr>
        <w:t>m</w:t>
      </w:r>
      <w:r>
        <w:t>pl</w:t>
      </w:r>
      <w:r>
        <w:rPr>
          <w:spacing w:val="4"/>
        </w:rPr>
        <w:t>o</w:t>
      </w:r>
      <w:r>
        <w:rPr>
          <w:spacing w:val="-10"/>
        </w:rPr>
        <w:t>y</w:t>
      </w:r>
      <w:r>
        <w:rPr>
          <w:spacing w:val="-1"/>
        </w:rPr>
        <w:t>ee</w:t>
      </w:r>
      <w:r>
        <w:rPr>
          <w:rFonts w:cs="Times New Roman"/>
          <w:spacing w:val="2"/>
        </w:rPr>
        <w:t>s</w:t>
      </w:r>
      <w:r>
        <w:rPr>
          <w:rFonts w:cs="Times New Roman"/>
        </w:rPr>
        <w:t>’</w:t>
      </w:r>
      <w:r>
        <w:rPr>
          <w:rFonts w:cs="Times New Roman"/>
          <w:spacing w:val="1"/>
        </w:rPr>
        <w:t xml:space="preserve"> </w:t>
      </w:r>
      <w:r>
        <w:rPr>
          <w:spacing w:val="-5"/>
        </w:rPr>
        <w:t>g</w:t>
      </w:r>
      <w:r>
        <w:rPr>
          <w:spacing w:val="-1"/>
        </w:rPr>
        <w:t>r</w:t>
      </w:r>
      <w:r>
        <w:rPr>
          <w:spacing w:val="1"/>
        </w:rPr>
        <w:t>i</w:t>
      </w:r>
      <w:r>
        <w:rPr>
          <w:spacing w:val="-4"/>
        </w:rPr>
        <w:t>e</w:t>
      </w:r>
      <w:r>
        <w:rPr>
          <w:spacing w:val="2"/>
        </w:rPr>
        <w:t>v</w:t>
      </w:r>
      <w:r>
        <w:rPr>
          <w:spacing w:val="-1"/>
        </w:rPr>
        <w:t>a</w:t>
      </w:r>
      <w:r>
        <w:t>n</w:t>
      </w:r>
      <w:r>
        <w:rPr>
          <w:spacing w:val="-1"/>
        </w:rPr>
        <w:t>ce</w:t>
      </w:r>
      <w:r>
        <w:t xml:space="preserve">s </w:t>
      </w:r>
      <w:r>
        <w:rPr>
          <w:spacing w:val="-1"/>
        </w:rPr>
        <w:t>a</w:t>
      </w:r>
      <w:r>
        <w:t xml:space="preserve">nd </w:t>
      </w:r>
      <w:r>
        <w:rPr>
          <w:spacing w:val="-1"/>
        </w:rPr>
        <w:t>c</w:t>
      </w:r>
      <w:r>
        <w:t>on</w:t>
      </w:r>
      <w:r>
        <w:rPr>
          <w:spacing w:val="-1"/>
        </w:rPr>
        <w:t>ce</w:t>
      </w:r>
      <w:r>
        <w:t>rns.  St</w:t>
      </w:r>
      <w:r>
        <w:rPr>
          <w:spacing w:val="-1"/>
        </w:rPr>
        <w:t>e</w:t>
      </w:r>
      <w:r>
        <w:t>w</w:t>
      </w:r>
      <w:r>
        <w:rPr>
          <w:spacing w:val="-2"/>
        </w:rPr>
        <w:t>a</w:t>
      </w:r>
      <w:r>
        <w:t>rds</w:t>
      </w:r>
      <w:r>
        <w:rPr>
          <w:spacing w:val="1"/>
        </w:rPr>
        <w:t xml:space="preserve"> </w:t>
      </w:r>
      <w:r>
        <w:rPr>
          <w:spacing w:val="-4"/>
        </w:rPr>
        <w:t>a</w:t>
      </w:r>
      <w:r>
        <w:rPr>
          <w:spacing w:val="-1"/>
        </w:rPr>
        <w:t>r</w:t>
      </w:r>
      <w:r>
        <w:t>e</w:t>
      </w:r>
      <w:r>
        <w:rPr>
          <w:spacing w:val="-4"/>
        </w:rPr>
        <w:t xml:space="preserve"> </w:t>
      </w:r>
      <w:r>
        <w:rPr>
          <w:spacing w:val="-1"/>
        </w:rPr>
        <w:t>a</w:t>
      </w:r>
      <w:r>
        <w:t>uth</w:t>
      </w:r>
      <w:r>
        <w:rPr>
          <w:spacing w:val="2"/>
        </w:rPr>
        <w:t>o</w:t>
      </w:r>
      <w:r>
        <w:t>ri</w:t>
      </w:r>
      <w:r>
        <w:rPr>
          <w:spacing w:val="1"/>
        </w:rPr>
        <w:t>z</w:t>
      </w:r>
      <w:r>
        <w:rPr>
          <w:spacing w:val="-1"/>
        </w:rPr>
        <w:t>e</w:t>
      </w:r>
      <w:r>
        <w:t>d to inv</w:t>
      </w:r>
      <w:r>
        <w:rPr>
          <w:spacing w:val="-1"/>
        </w:rPr>
        <w:t>e</w:t>
      </w:r>
      <w:r>
        <w:t>stig</w:t>
      </w:r>
      <w:r>
        <w:rPr>
          <w:spacing w:val="-1"/>
        </w:rPr>
        <w:t>a</w:t>
      </w:r>
      <w:r>
        <w:t>te</w:t>
      </w:r>
      <w:r>
        <w:rPr>
          <w:spacing w:val="-1"/>
        </w:rPr>
        <w:t xml:space="preserve"> </w:t>
      </w:r>
      <w:r>
        <w:rPr>
          <w:spacing w:val="-4"/>
        </w:rPr>
        <w:t>a</w:t>
      </w:r>
      <w:r>
        <w:t>nd p</w:t>
      </w:r>
      <w:r>
        <w:rPr>
          <w:spacing w:val="-1"/>
        </w:rPr>
        <w:t>r</w:t>
      </w:r>
      <w:r>
        <w:rPr>
          <w:spacing w:val="3"/>
        </w:rPr>
        <w:t>o</w:t>
      </w:r>
      <w:r>
        <w:rPr>
          <w:spacing w:val="-1"/>
        </w:rPr>
        <w:t>ce</w:t>
      </w:r>
      <w:r>
        <w:t xml:space="preserve">ss </w:t>
      </w:r>
      <w:r>
        <w:rPr>
          <w:spacing w:val="-5"/>
        </w:rPr>
        <w:t>g</w:t>
      </w:r>
      <w:r>
        <w:rPr>
          <w:spacing w:val="-1"/>
        </w:rPr>
        <w:t>r</w:t>
      </w:r>
      <w:r>
        <w:t>i</w:t>
      </w:r>
      <w:r>
        <w:rPr>
          <w:spacing w:val="-4"/>
        </w:rPr>
        <w:t>e</w:t>
      </w:r>
      <w:r>
        <w:rPr>
          <w:spacing w:val="3"/>
        </w:rPr>
        <w:t>v</w:t>
      </w:r>
      <w:r>
        <w:rPr>
          <w:spacing w:val="-1"/>
        </w:rPr>
        <w:t>a</w:t>
      </w:r>
      <w:r>
        <w:rPr>
          <w:spacing w:val="2"/>
        </w:rPr>
        <w:t>n</w:t>
      </w:r>
      <w:r>
        <w:rPr>
          <w:spacing w:val="-1"/>
        </w:rPr>
        <w:t>ce</w:t>
      </w:r>
      <w:r>
        <w:t xml:space="preserve">s </w:t>
      </w:r>
      <w:r>
        <w:rPr>
          <w:spacing w:val="-1"/>
        </w:rPr>
        <w:t>a</w:t>
      </w:r>
      <w:r>
        <w:t>nd</w:t>
      </w:r>
      <w:r>
        <w:rPr>
          <w:spacing w:val="2"/>
        </w:rPr>
        <w:t xml:space="preserve"> </w:t>
      </w:r>
      <w:r>
        <w:rPr>
          <w:spacing w:val="-1"/>
        </w:rPr>
        <w:t>ca</w:t>
      </w:r>
      <w:r>
        <w:rPr>
          <w:spacing w:val="1"/>
        </w:rPr>
        <w:t>r</w:t>
      </w:r>
      <w:r>
        <w:rPr>
          <w:spacing w:val="6"/>
        </w:rPr>
        <w:t>r</w:t>
      </w:r>
      <w:r>
        <w:t>y</w:t>
      </w:r>
      <w:r>
        <w:rPr>
          <w:spacing w:val="-10"/>
        </w:rPr>
        <w:t xml:space="preserve"> </w:t>
      </w:r>
      <w:r>
        <w:t>out</w:t>
      </w:r>
      <w:r>
        <w:rPr>
          <w:spacing w:val="2"/>
        </w:rPr>
        <w:t xml:space="preserve"> </w:t>
      </w:r>
      <w:r>
        <w:rPr>
          <w:spacing w:val="-1"/>
        </w:rPr>
        <w:t>r</w:t>
      </w:r>
      <w:r>
        <w:rPr>
          <w:spacing w:val="-4"/>
        </w:rPr>
        <w:t>e</w:t>
      </w:r>
      <w:r>
        <w:t>p</w:t>
      </w:r>
      <w:r>
        <w:rPr>
          <w:spacing w:val="1"/>
        </w:rPr>
        <w:t>r</w:t>
      </w:r>
      <w:r>
        <w:rPr>
          <w:spacing w:val="-4"/>
        </w:rPr>
        <w:t>e</w:t>
      </w:r>
      <w:r>
        <w:rPr>
          <w:spacing w:val="2"/>
        </w:rPr>
        <w:t>s</w:t>
      </w:r>
      <w:r>
        <w:rPr>
          <w:spacing w:val="-1"/>
        </w:rPr>
        <w:t>e</w:t>
      </w:r>
      <w:r>
        <w:t xml:space="preserve">ntational </w:t>
      </w:r>
      <w:r>
        <w:rPr>
          <w:spacing w:val="-1"/>
        </w:rPr>
        <w:t>re</w:t>
      </w:r>
      <w:r>
        <w:t>spons</w:t>
      </w:r>
      <w:r>
        <w:rPr>
          <w:spacing w:val="2"/>
        </w:rPr>
        <w:t>i</w:t>
      </w:r>
      <w:r>
        <w:t xml:space="preserve">bilities </w:t>
      </w:r>
      <w:r>
        <w:rPr>
          <w:spacing w:val="-4"/>
        </w:rPr>
        <w:t>a</w:t>
      </w:r>
      <w:r>
        <w:t xml:space="preserve">s </w:t>
      </w:r>
      <w:r>
        <w:rPr>
          <w:spacing w:val="-1"/>
        </w:rPr>
        <w:t>r</w:t>
      </w:r>
      <w:r>
        <w:rPr>
          <w:spacing w:val="-4"/>
        </w:rPr>
        <w:t>e</w:t>
      </w:r>
      <w:r>
        <w:t>p</w:t>
      </w:r>
      <w:r>
        <w:rPr>
          <w:spacing w:val="1"/>
        </w:rPr>
        <w:t>r</w:t>
      </w:r>
      <w:r>
        <w:rPr>
          <w:spacing w:val="-3"/>
        </w:rPr>
        <w:t>e</w:t>
      </w:r>
      <w:r>
        <w:rPr>
          <w:spacing w:val="2"/>
        </w:rPr>
        <w:t>s</w:t>
      </w:r>
      <w:r>
        <w:rPr>
          <w:spacing w:val="-1"/>
        </w:rPr>
        <w:t>e</w:t>
      </w:r>
      <w:r>
        <w:t>ntatives of</w:t>
      </w:r>
      <w:r>
        <w:rPr>
          <w:spacing w:val="-1"/>
        </w:rPr>
        <w:t xml:space="preserve"> </w:t>
      </w:r>
      <w:r>
        <w:t>the</w:t>
      </w:r>
      <w:r>
        <w:rPr>
          <w:spacing w:val="-1"/>
        </w:rPr>
        <w:t xml:space="preserve"> U</w:t>
      </w:r>
      <w:r>
        <w:rPr>
          <w:spacing w:val="2"/>
        </w:rPr>
        <w:t>n</w:t>
      </w:r>
      <w:r>
        <w:t>ion for</w:t>
      </w:r>
      <w:r>
        <w:rPr>
          <w:spacing w:val="-1"/>
        </w:rPr>
        <w:t xml:space="preserve"> </w:t>
      </w:r>
      <w:r>
        <w:t xml:space="preserve">the </w:t>
      </w:r>
      <w:r>
        <w:rPr>
          <w:spacing w:val="-1"/>
        </w:rPr>
        <w:t>b</w:t>
      </w:r>
      <w:r>
        <w:rPr>
          <w:spacing w:val="-4"/>
        </w:rPr>
        <w:t>a</w:t>
      </w:r>
      <w:r>
        <w:rPr>
          <w:spacing w:val="1"/>
        </w:rPr>
        <w:t>r</w:t>
      </w:r>
      <w:r>
        <w:rPr>
          <w:spacing w:val="-3"/>
        </w:rPr>
        <w:t>g</w:t>
      </w:r>
      <w:r>
        <w:rPr>
          <w:spacing w:val="-1"/>
        </w:rPr>
        <w:t>a</w:t>
      </w:r>
      <w:r>
        <w:t>ini</w:t>
      </w:r>
      <w:r>
        <w:rPr>
          <w:spacing w:val="2"/>
        </w:rPr>
        <w:t>n</w:t>
      </w:r>
      <w:r>
        <w:t>g</w:t>
      </w:r>
      <w:r>
        <w:rPr>
          <w:spacing w:val="-5"/>
        </w:rPr>
        <w:t xml:space="preserve"> </w:t>
      </w:r>
      <w:r>
        <w:t>un</w:t>
      </w:r>
      <w:r>
        <w:rPr>
          <w:spacing w:val="2"/>
        </w:rPr>
        <w:t>i</w:t>
      </w:r>
      <w:r>
        <w:t>t.</w:t>
      </w:r>
      <w:ins w:id="374" w:author="EWU" w:date="2018-08-27T11:07:00Z">
        <w:r w:rsidR="0048137C">
          <w:t xml:space="preserve">  Stewards also coach and mentor new stewards.</w:t>
        </w:r>
      </w:ins>
    </w:p>
    <w:p w:rsidR="006233F1" w:rsidRDefault="006233F1" w:rsidP="00B24C74">
      <w:pPr>
        <w:rPr>
          <w:sz w:val="24"/>
          <w:szCs w:val="24"/>
        </w:rPr>
      </w:pPr>
    </w:p>
    <w:p w:rsidR="006233F1" w:rsidRPr="00B24C74" w:rsidRDefault="00356906" w:rsidP="00B24C74">
      <w:pPr>
        <w:pStyle w:val="BodyText"/>
        <w:numPr>
          <w:ilvl w:val="2"/>
          <w:numId w:val="7"/>
        </w:numPr>
        <w:tabs>
          <w:tab w:val="left" w:pos="1828"/>
        </w:tabs>
        <w:ind w:left="1828" w:right="237"/>
        <w:rPr>
          <w:sz w:val="11"/>
          <w:szCs w:val="11"/>
        </w:rPr>
      </w:pPr>
      <w:r>
        <w:t>Emp</w:t>
      </w:r>
      <w:r w:rsidRPr="00B24C74">
        <w:rPr>
          <w:spacing w:val="1"/>
        </w:rPr>
        <w:t>l</w:t>
      </w:r>
      <w:r w:rsidRPr="00B24C74">
        <w:rPr>
          <w:spacing w:val="4"/>
        </w:rPr>
        <w:t>o</w:t>
      </w:r>
      <w:r w:rsidRPr="00B24C74">
        <w:rPr>
          <w:spacing w:val="-12"/>
        </w:rPr>
        <w:t>y</w:t>
      </w:r>
      <w:r w:rsidRPr="00B24C74">
        <w:rPr>
          <w:spacing w:val="1"/>
        </w:rPr>
        <w:t>ee</w:t>
      </w:r>
      <w:r>
        <w:t>(s)</w:t>
      </w:r>
      <w:r w:rsidRPr="00B24C74">
        <w:rPr>
          <w:spacing w:val="-4"/>
        </w:rPr>
        <w:t xml:space="preserve"> </w:t>
      </w:r>
      <w:r>
        <w:t>will h</w:t>
      </w:r>
      <w:r w:rsidRPr="00B24C74">
        <w:rPr>
          <w:spacing w:val="-1"/>
        </w:rPr>
        <w:t>a</w:t>
      </w:r>
      <w:r>
        <w:t>ve</w:t>
      </w:r>
      <w:r w:rsidRPr="00B24C74">
        <w:rPr>
          <w:spacing w:val="-1"/>
        </w:rPr>
        <w:t xml:space="preserve"> </w:t>
      </w:r>
      <w:r>
        <w:t>t</w:t>
      </w:r>
      <w:r w:rsidRPr="00B24C74">
        <w:rPr>
          <w:spacing w:val="2"/>
        </w:rPr>
        <w:t>h</w:t>
      </w:r>
      <w:r>
        <w:t>e</w:t>
      </w:r>
      <w:r w:rsidRPr="00B24C74">
        <w:rPr>
          <w:spacing w:val="-1"/>
        </w:rPr>
        <w:t xml:space="preserve"> r</w:t>
      </w:r>
      <w:r>
        <w:t>i</w:t>
      </w:r>
      <w:r w:rsidRPr="00B24C74">
        <w:rPr>
          <w:spacing w:val="-5"/>
        </w:rPr>
        <w:t>g</w:t>
      </w:r>
      <w:r>
        <w:t xml:space="preserve">ht to </w:t>
      </w:r>
      <w:r w:rsidRPr="00B24C74">
        <w:rPr>
          <w:spacing w:val="-1"/>
        </w:rPr>
        <w:t>re</w:t>
      </w:r>
      <w:r>
        <w:t>qu</w:t>
      </w:r>
      <w:r w:rsidRPr="00B24C74">
        <w:rPr>
          <w:spacing w:val="-1"/>
        </w:rPr>
        <w:t>e</w:t>
      </w:r>
      <w:r>
        <w:t xml:space="preserve">st and to </w:t>
      </w:r>
      <w:r w:rsidRPr="00B24C74">
        <w:rPr>
          <w:spacing w:val="4"/>
        </w:rPr>
        <w:t>h</w:t>
      </w:r>
      <w:r w:rsidRPr="00B24C74">
        <w:rPr>
          <w:spacing w:val="-1"/>
        </w:rPr>
        <w:t>a</w:t>
      </w:r>
      <w:r>
        <w:t>ve</w:t>
      </w:r>
      <w:r w:rsidRPr="00B24C74">
        <w:rPr>
          <w:spacing w:val="-1"/>
        </w:rPr>
        <w:t xml:space="preserve"> </w:t>
      </w:r>
      <w:r>
        <w:t>a</w:t>
      </w:r>
      <w:r w:rsidRPr="00B24C74">
        <w:rPr>
          <w:spacing w:val="-1"/>
        </w:rPr>
        <w:t xml:space="preserve"> re</w:t>
      </w:r>
      <w:r>
        <w:t>p</w:t>
      </w:r>
      <w:r w:rsidRPr="00B24C74">
        <w:rPr>
          <w:spacing w:val="-1"/>
        </w:rPr>
        <w:t>re</w:t>
      </w:r>
      <w:r>
        <w:t>s</w:t>
      </w:r>
      <w:r w:rsidRPr="00B24C74">
        <w:rPr>
          <w:spacing w:val="-1"/>
        </w:rPr>
        <w:t>e</w:t>
      </w:r>
      <w:r>
        <w:t>ntative p</w:t>
      </w:r>
      <w:r w:rsidRPr="00B24C74">
        <w:rPr>
          <w:spacing w:val="-1"/>
        </w:rPr>
        <w:t>r</w:t>
      </w:r>
      <w:r w:rsidRPr="00B24C74">
        <w:rPr>
          <w:spacing w:val="-4"/>
        </w:rPr>
        <w:t>e</w:t>
      </w:r>
      <w:r>
        <w:t>s</w:t>
      </w:r>
      <w:r w:rsidRPr="00B24C74">
        <w:rPr>
          <w:spacing w:val="-1"/>
        </w:rPr>
        <w:t>e</w:t>
      </w:r>
      <w:r>
        <w:t>nt duri</w:t>
      </w:r>
      <w:r w:rsidRPr="00B24C74">
        <w:rPr>
          <w:spacing w:val="2"/>
        </w:rPr>
        <w:t>n</w:t>
      </w:r>
      <w:r>
        <w:t>g</w:t>
      </w:r>
      <w:r w:rsidRPr="00B24C74">
        <w:rPr>
          <w:spacing w:val="-5"/>
        </w:rPr>
        <w:t xml:space="preserve"> </w:t>
      </w:r>
      <w:r>
        <w:t>invest</w:t>
      </w:r>
      <w:r w:rsidRPr="00B24C74">
        <w:rPr>
          <w:spacing w:val="2"/>
        </w:rPr>
        <w:t>i</w:t>
      </w:r>
      <w:r w:rsidRPr="00B24C74">
        <w:rPr>
          <w:spacing w:val="-5"/>
        </w:rPr>
        <w:t>g</w:t>
      </w:r>
      <w:r w:rsidRPr="00B24C74">
        <w:rPr>
          <w:spacing w:val="-1"/>
        </w:rPr>
        <w:t>a</w:t>
      </w:r>
      <w:r w:rsidRPr="00B24C74">
        <w:rPr>
          <w:spacing w:val="5"/>
        </w:rPr>
        <w:t>t</w:t>
      </w:r>
      <w:r>
        <w:t>o</w:t>
      </w:r>
      <w:r w:rsidRPr="00B24C74">
        <w:rPr>
          <w:spacing w:val="4"/>
        </w:rPr>
        <w:t>r</w:t>
      </w:r>
      <w:r>
        <w:t>y</w:t>
      </w:r>
      <w:r w:rsidRPr="00B24C74">
        <w:rPr>
          <w:spacing w:val="-10"/>
        </w:rPr>
        <w:t xml:space="preserve"> </w:t>
      </w:r>
      <w:r>
        <w:t>int</w:t>
      </w:r>
      <w:r w:rsidRPr="00B24C74">
        <w:rPr>
          <w:spacing w:val="-1"/>
        </w:rPr>
        <w:t>e</w:t>
      </w:r>
      <w:r>
        <w:t>rv</w:t>
      </w:r>
      <w:r w:rsidRPr="00B24C74">
        <w:rPr>
          <w:spacing w:val="2"/>
        </w:rPr>
        <w:t>i</w:t>
      </w:r>
      <w:r w:rsidRPr="00B24C74">
        <w:rPr>
          <w:spacing w:val="-4"/>
        </w:rPr>
        <w:t>e</w:t>
      </w:r>
      <w:r>
        <w:t>ws</w:t>
      </w:r>
      <w:r w:rsidRPr="00B24C74">
        <w:rPr>
          <w:spacing w:val="2"/>
        </w:rPr>
        <w:t xml:space="preserve"> </w:t>
      </w:r>
      <w:r w:rsidRPr="00B24C74">
        <w:rPr>
          <w:spacing w:val="-1"/>
        </w:rPr>
        <w:t>(a</w:t>
      </w:r>
      <w:r>
        <w:t>s provi</w:t>
      </w:r>
      <w:r w:rsidRPr="00B24C74">
        <w:rPr>
          <w:spacing w:val="2"/>
        </w:rPr>
        <w:t>d</w:t>
      </w:r>
      <w:r w:rsidRPr="00B24C74">
        <w:rPr>
          <w:spacing w:val="-1"/>
        </w:rPr>
        <w:t>e</w:t>
      </w:r>
      <w:r>
        <w:t>d in S</w:t>
      </w:r>
      <w:r w:rsidRPr="00B24C74">
        <w:rPr>
          <w:spacing w:val="-1"/>
        </w:rPr>
        <w:t>ec</w:t>
      </w:r>
      <w:r>
        <w:t>tion 37.4</w:t>
      </w:r>
      <w:r w:rsidRPr="00B24C74">
        <w:rPr>
          <w:spacing w:val="-1"/>
        </w:rPr>
        <w:t>)</w:t>
      </w:r>
      <w:r>
        <w:t>, m</w:t>
      </w:r>
      <w:r w:rsidRPr="00B24C74">
        <w:rPr>
          <w:spacing w:val="-1"/>
        </w:rPr>
        <w:t>e</w:t>
      </w:r>
      <w:r w:rsidRPr="00B24C74">
        <w:rPr>
          <w:spacing w:val="-4"/>
        </w:rPr>
        <w:t>e</w:t>
      </w:r>
      <w:r>
        <w:t>tin</w:t>
      </w:r>
      <w:r w:rsidRPr="00B24C74">
        <w:rPr>
          <w:spacing w:val="-5"/>
        </w:rPr>
        <w:t>g</w:t>
      </w:r>
      <w:r>
        <w:t>s</w:t>
      </w:r>
      <w:r w:rsidRPr="00B24C74">
        <w:rPr>
          <w:spacing w:val="2"/>
        </w:rPr>
        <w:t xml:space="preserve"> </w:t>
      </w:r>
      <w:r w:rsidRPr="00B24C74">
        <w:rPr>
          <w:spacing w:val="1"/>
        </w:rPr>
        <w:t>r</w:t>
      </w:r>
      <w:r w:rsidRPr="00B24C74">
        <w:rPr>
          <w:spacing w:val="-1"/>
        </w:rPr>
        <w:t>e</w:t>
      </w:r>
      <w:r w:rsidRPr="00B24C74">
        <w:rPr>
          <w:spacing w:val="-5"/>
        </w:rPr>
        <w:t>g</w:t>
      </w:r>
      <w:r w:rsidRPr="00B24C74">
        <w:rPr>
          <w:spacing w:val="1"/>
        </w:rPr>
        <w:t>a</w:t>
      </w:r>
      <w:r>
        <w:t>rd</w:t>
      </w:r>
      <w:r w:rsidRPr="00B24C74">
        <w:rPr>
          <w:spacing w:val="-1"/>
        </w:rPr>
        <w:t>i</w:t>
      </w:r>
      <w:r w:rsidRPr="00B24C74">
        <w:rPr>
          <w:spacing w:val="2"/>
        </w:rPr>
        <w:t>n</w:t>
      </w:r>
      <w:r>
        <w:t>g</w:t>
      </w:r>
      <w:r w:rsidRPr="00B24C74">
        <w:rPr>
          <w:spacing w:val="-3"/>
        </w:rPr>
        <w:t xml:space="preserve"> </w:t>
      </w:r>
      <w:r>
        <w:t>dis</w:t>
      </w:r>
      <w:r w:rsidRPr="00B24C74">
        <w:rPr>
          <w:spacing w:val="-1"/>
        </w:rPr>
        <w:t>c</w:t>
      </w:r>
      <w:r w:rsidRPr="00B24C74">
        <w:rPr>
          <w:spacing w:val="2"/>
        </w:rPr>
        <w:t>i</w:t>
      </w:r>
      <w:r>
        <w:t>plin</w:t>
      </w:r>
      <w:r w:rsidRPr="00B24C74">
        <w:rPr>
          <w:spacing w:val="-1"/>
        </w:rPr>
        <w:t>a</w:t>
      </w:r>
      <w:r w:rsidRPr="00B24C74">
        <w:rPr>
          <w:spacing w:val="1"/>
        </w:rPr>
        <w:t>r</w:t>
      </w:r>
      <w:r>
        <w:t>y</w:t>
      </w:r>
      <w:r w:rsidRPr="00B24C74">
        <w:rPr>
          <w:spacing w:val="-10"/>
        </w:rPr>
        <w:t xml:space="preserve"> </w:t>
      </w:r>
      <w:r w:rsidRPr="00B24C74">
        <w:rPr>
          <w:spacing w:val="-1"/>
        </w:rPr>
        <w:t>ac</w:t>
      </w:r>
      <w:r>
        <w:t>t</w:t>
      </w:r>
      <w:r w:rsidRPr="00B24C74">
        <w:rPr>
          <w:spacing w:val="2"/>
        </w:rPr>
        <w:t>i</w:t>
      </w:r>
      <w:r>
        <w:t>on, m</w:t>
      </w:r>
      <w:r w:rsidRPr="00B24C74">
        <w:rPr>
          <w:spacing w:val="1"/>
        </w:rPr>
        <w:t>e</w:t>
      </w:r>
      <w:r w:rsidRPr="00B24C74">
        <w:rPr>
          <w:spacing w:val="-4"/>
        </w:rPr>
        <w:t>e</w:t>
      </w:r>
      <w:r>
        <w:t>tin</w:t>
      </w:r>
      <w:r w:rsidRPr="00B24C74">
        <w:rPr>
          <w:spacing w:val="-5"/>
        </w:rPr>
        <w:t>g</w:t>
      </w:r>
      <w:r>
        <w:t xml:space="preserve">s </w:t>
      </w:r>
      <w:r w:rsidRPr="00B24C74">
        <w:rPr>
          <w:spacing w:val="1"/>
        </w:rPr>
        <w:t>r</w:t>
      </w:r>
      <w:r w:rsidRPr="00B24C74">
        <w:rPr>
          <w:spacing w:val="-1"/>
        </w:rPr>
        <w:t>e</w:t>
      </w:r>
      <w:r w:rsidRPr="00B24C74">
        <w:rPr>
          <w:spacing w:val="-5"/>
        </w:rPr>
        <w:t>g</w:t>
      </w:r>
      <w:r w:rsidRPr="00B24C74">
        <w:rPr>
          <w:spacing w:val="-1"/>
        </w:rPr>
        <w:t>a</w:t>
      </w:r>
      <w:r>
        <w:t>rd</w:t>
      </w:r>
      <w:r w:rsidRPr="00B24C74">
        <w:rPr>
          <w:spacing w:val="2"/>
        </w:rPr>
        <w:t>in</w:t>
      </w:r>
      <w:r>
        <w:t>g</w:t>
      </w:r>
      <w:r w:rsidRPr="00B24C74">
        <w:rPr>
          <w:spacing w:val="-3"/>
        </w:rPr>
        <w:t xml:space="preserve"> </w:t>
      </w:r>
      <w:r w:rsidRPr="00B24C74">
        <w:rPr>
          <w:spacing w:val="-5"/>
        </w:rPr>
        <w:t>g</w:t>
      </w:r>
      <w:r w:rsidRPr="00B24C74">
        <w:rPr>
          <w:spacing w:val="-1"/>
        </w:rPr>
        <w:t>r</w:t>
      </w:r>
      <w:r>
        <w:t>i</w:t>
      </w:r>
      <w:r w:rsidRPr="00B24C74">
        <w:rPr>
          <w:spacing w:val="-1"/>
        </w:rPr>
        <w:t>e</w:t>
      </w:r>
      <w:r>
        <w:t>v</w:t>
      </w:r>
      <w:r w:rsidRPr="00B24C74">
        <w:rPr>
          <w:spacing w:val="-1"/>
        </w:rPr>
        <w:t>a</w:t>
      </w:r>
      <w:r w:rsidRPr="00B24C74">
        <w:rPr>
          <w:spacing w:val="2"/>
        </w:rPr>
        <w:t>n</w:t>
      </w:r>
      <w:r w:rsidRPr="00B24C74">
        <w:rPr>
          <w:spacing w:val="-1"/>
        </w:rPr>
        <w:t>ce</w:t>
      </w:r>
      <w:r>
        <w:t xml:space="preserve">s, </w:t>
      </w:r>
      <w:r w:rsidRPr="00B24C74">
        <w:rPr>
          <w:spacing w:val="-1"/>
        </w:rPr>
        <w:t>a</w:t>
      </w:r>
      <w:r w:rsidRPr="00B24C74">
        <w:rPr>
          <w:spacing w:val="2"/>
        </w:rPr>
        <w:t>n</w:t>
      </w:r>
      <w:r>
        <w:t xml:space="preserve">d </w:t>
      </w:r>
      <w:r w:rsidRPr="00B24C74">
        <w:rPr>
          <w:spacing w:val="-1"/>
        </w:rPr>
        <w:t>c</w:t>
      </w:r>
      <w:r>
        <w:t>on</w:t>
      </w:r>
      <w:r w:rsidRPr="00B24C74">
        <w:rPr>
          <w:spacing w:val="-1"/>
        </w:rPr>
        <w:t>f</w:t>
      </w:r>
      <w:r w:rsidRPr="00B24C74">
        <w:rPr>
          <w:spacing w:val="-4"/>
        </w:rPr>
        <w:t>e</w:t>
      </w:r>
      <w:r w:rsidRPr="00B24C74">
        <w:rPr>
          <w:spacing w:val="-1"/>
        </w:rPr>
        <w:t>re</w:t>
      </w:r>
      <w:r w:rsidRPr="00B24C74">
        <w:rPr>
          <w:spacing w:val="2"/>
        </w:rPr>
        <w:t>n</w:t>
      </w:r>
      <w:r w:rsidRPr="00B24C74">
        <w:rPr>
          <w:spacing w:val="-1"/>
        </w:rPr>
        <w:t>ce</w:t>
      </w:r>
      <w:r>
        <w:t>s/dis</w:t>
      </w:r>
      <w:r w:rsidRPr="00B24C74">
        <w:rPr>
          <w:spacing w:val="-1"/>
        </w:rPr>
        <w:t>c</w:t>
      </w:r>
      <w:r>
        <w:t>ussions with man</w:t>
      </w:r>
      <w:r w:rsidRPr="00B24C74">
        <w:rPr>
          <w:spacing w:val="-4"/>
        </w:rPr>
        <w:t>a</w:t>
      </w:r>
      <w:r w:rsidRPr="00B24C74">
        <w:rPr>
          <w:spacing w:val="-3"/>
        </w:rPr>
        <w:t>g</w:t>
      </w:r>
      <w:r w:rsidRPr="00B24C74">
        <w:rPr>
          <w:spacing w:val="-1"/>
        </w:rPr>
        <w:t>e</w:t>
      </w:r>
      <w:r w:rsidRPr="00B24C74">
        <w:rPr>
          <w:spacing w:val="2"/>
        </w:rPr>
        <w:t>m</w:t>
      </w:r>
      <w:r w:rsidRPr="00B24C74">
        <w:rPr>
          <w:spacing w:val="-1"/>
        </w:rPr>
        <w:t>e</w:t>
      </w:r>
      <w:r>
        <w:t xml:space="preserve">nt to discuss the </w:t>
      </w:r>
      <w:r w:rsidRPr="00B24C74">
        <w:rPr>
          <w:spacing w:val="-1"/>
        </w:rPr>
        <w:t>e</w:t>
      </w:r>
      <w:r>
        <w:t>mp</w:t>
      </w:r>
      <w:r w:rsidRPr="00B24C74">
        <w:rPr>
          <w:spacing w:val="1"/>
        </w:rPr>
        <w:t>l</w:t>
      </w:r>
      <w:r w:rsidRPr="00B24C74">
        <w:rPr>
          <w:spacing w:val="4"/>
        </w:rPr>
        <w:t>o</w:t>
      </w:r>
      <w:r w:rsidRPr="00B24C74">
        <w:rPr>
          <w:spacing w:val="-10"/>
        </w:rPr>
        <w:t>y</w:t>
      </w:r>
      <w:r w:rsidRPr="00B24C74">
        <w:rPr>
          <w:spacing w:val="-1"/>
        </w:rPr>
        <w:t>ee</w:t>
      </w:r>
      <w:r w:rsidRPr="00B24C74">
        <w:rPr>
          <w:rFonts w:cs="Times New Roman"/>
        </w:rPr>
        <w:t>’s</w:t>
      </w:r>
      <w:r w:rsidRPr="00B24C74">
        <w:rPr>
          <w:rFonts w:cs="Times New Roman"/>
          <w:spacing w:val="1"/>
        </w:rPr>
        <w:t xml:space="preserve"> </w:t>
      </w:r>
      <w:r w:rsidRPr="00B24C74">
        <w:rPr>
          <w:rFonts w:cs="Times New Roman"/>
          <w:spacing w:val="-1"/>
        </w:rPr>
        <w:t>c</w:t>
      </w:r>
      <w:r w:rsidRPr="00B24C74">
        <w:rPr>
          <w:rFonts w:cs="Times New Roman"/>
        </w:rPr>
        <w:t>on</w:t>
      </w:r>
      <w:r w:rsidRPr="00B24C74">
        <w:rPr>
          <w:spacing w:val="-1"/>
        </w:rPr>
        <w:t>ce</w:t>
      </w:r>
      <w:r>
        <w:t>rns.</w:t>
      </w:r>
      <w:r w:rsidRPr="00B24C74">
        <w:rPr>
          <w:spacing w:val="60"/>
        </w:rPr>
        <w:t xml:space="preserve"> </w:t>
      </w:r>
      <w:r w:rsidRPr="00B24C74">
        <w:rPr>
          <w:spacing w:val="2"/>
        </w:rPr>
        <w:t>M</w:t>
      </w:r>
      <w:r w:rsidRPr="00B24C74">
        <w:rPr>
          <w:spacing w:val="-4"/>
        </w:rPr>
        <w:t>a</w:t>
      </w:r>
      <w:r w:rsidRPr="00B24C74">
        <w:rPr>
          <w:spacing w:val="2"/>
        </w:rPr>
        <w:t>n</w:t>
      </w:r>
      <w:r w:rsidRPr="00B24C74">
        <w:rPr>
          <w:spacing w:val="1"/>
        </w:rPr>
        <w:t>a</w:t>
      </w:r>
      <w:r w:rsidRPr="00B24C74">
        <w:rPr>
          <w:spacing w:val="-5"/>
        </w:rPr>
        <w:t>g</w:t>
      </w:r>
      <w:r w:rsidRPr="00B24C74">
        <w:rPr>
          <w:spacing w:val="-1"/>
        </w:rPr>
        <w:t>e</w:t>
      </w:r>
      <w:r>
        <w:t>ment</w:t>
      </w:r>
      <w:r w:rsidRPr="00B24C74">
        <w:rPr>
          <w:spacing w:val="2"/>
        </w:rPr>
        <w:t xml:space="preserve"> </w:t>
      </w:r>
      <w:r w:rsidRPr="00B24C74">
        <w:rPr>
          <w:spacing w:val="-1"/>
        </w:rPr>
        <w:t>w</w:t>
      </w:r>
      <w:r>
        <w:t>ill either</w:t>
      </w:r>
      <w:r w:rsidRPr="00B24C74">
        <w:rPr>
          <w:spacing w:val="-4"/>
        </w:rPr>
        <w:t xml:space="preserve"> </w:t>
      </w:r>
      <w:r w:rsidRPr="00B24C74">
        <w:rPr>
          <w:spacing w:val="-3"/>
        </w:rPr>
        <w:t>g</w:t>
      </w:r>
      <w:r w:rsidRPr="00B24C74">
        <w:rPr>
          <w:spacing w:val="-1"/>
        </w:rPr>
        <w:t>r</w:t>
      </w:r>
      <w:r w:rsidRPr="00B24C74">
        <w:rPr>
          <w:spacing w:val="1"/>
        </w:rPr>
        <w:t>a</w:t>
      </w:r>
      <w:r>
        <w:t>nt the</w:t>
      </w:r>
      <w:r w:rsidRPr="00B24C74">
        <w:rPr>
          <w:spacing w:val="-1"/>
        </w:rPr>
        <w:t xml:space="preserve"> r</w:t>
      </w:r>
      <w:r w:rsidRPr="00B24C74">
        <w:rPr>
          <w:spacing w:val="-4"/>
        </w:rPr>
        <w:t>e</w:t>
      </w:r>
      <w:r>
        <w:t>qu</w:t>
      </w:r>
      <w:r w:rsidRPr="00B24C74">
        <w:rPr>
          <w:spacing w:val="-1"/>
        </w:rPr>
        <w:t>e</w:t>
      </w:r>
      <w:r>
        <w:t xml:space="preserve">st for Union </w:t>
      </w:r>
      <w:r w:rsidRPr="00B24C74">
        <w:rPr>
          <w:spacing w:val="-1"/>
        </w:rPr>
        <w:t>re</w:t>
      </w:r>
      <w:r>
        <w:t>p</w:t>
      </w:r>
      <w:r w:rsidRPr="00B24C74">
        <w:rPr>
          <w:spacing w:val="-1"/>
        </w:rPr>
        <w:t>re</w:t>
      </w:r>
      <w:r>
        <w:t>s</w:t>
      </w:r>
      <w:r w:rsidRPr="00B24C74">
        <w:rPr>
          <w:spacing w:val="-1"/>
        </w:rPr>
        <w:t>e</w:t>
      </w:r>
      <w:r>
        <w:t xml:space="preserve">ntation or </w:t>
      </w:r>
      <w:r w:rsidRPr="00B24C74">
        <w:rPr>
          <w:spacing w:val="2"/>
        </w:rPr>
        <w:t>t</w:t>
      </w:r>
      <w:r w:rsidRPr="00B24C74">
        <w:rPr>
          <w:spacing w:val="-1"/>
        </w:rPr>
        <w:t>e</w:t>
      </w:r>
      <w:r>
        <w:t>rmin</w:t>
      </w:r>
      <w:r w:rsidRPr="00B24C74">
        <w:rPr>
          <w:spacing w:val="-1"/>
        </w:rPr>
        <w:t>a</w:t>
      </w:r>
      <w:r>
        <w:t>te the</w:t>
      </w:r>
      <w:r w:rsidRPr="00B24C74">
        <w:rPr>
          <w:spacing w:val="-1"/>
        </w:rPr>
        <w:t xml:space="preserve"> </w:t>
      </w:r>
      <w:r>
        <w:t>m</w:t>
      </w:r>
      <w:r w:rsidRPr="00B24C74">
        <w:rPr>
          <w:spacing w:val="-1"/>
        </w:rPr>
        <w:t>e</w:t>
      </w:r>
      <w:r w:rsidRPr="00B24C74">
        <w:rPr>
          <w:spacing w:val="-4"/>
        </w:rPr>
        <w:t>e</w:t>
      </w:r>
      <w:r>
        <w:t>ti</w:t>
      </w:r>
      <w:r w:rsidRPr="00B24C74">
        <w:rPr>
          <w:spacing w:val="2"/>
        </w:rPr>
        <w:t>n</w:t>
      </w:r>
      <w:r w:rsidRPr="00B24C74">
        <w:rPr>
          <w:spacing w:val="-5"/>
        </w:rPr>
        <w:t>g</w:t>
      </w:r>
      <w:r>
        <w:t>,</w:t>
      </w:r>
      <w:r w:rsidRPr="00B24C74">
        <w:rPr>
          <w:spacing w:val="2"/>
        </w:rPr>
        <w:t xml:space="preserve"> </w:t>
      </w:r>
      <w:r w:rsidRPr="00B24C74">
        <w:rPr>
          <w:spacing w:val="-1"/>
        </w:rPr>
        <w:t>c</w:t>
      </w:r>
      <w:r>
        <w:t>onf</w:t>
      </w:r>
      <w:r w:rsidRPr="00B24C74">
        <w:rPr>
          <w:spacing w:val="-2"/>
        </w:rPr>
        <w:t>e</w:t>
      </w:r>
      <w:r w:rsidRPr="00B24C74">
        <w:rPr>
          <w:spacing w:val="1"/>
        </w:rPr>
        <w:t>r</w:t>
      </w:r>
      <w:r w:rsidRPr="00B24C74">
        <w:rPr>
          <w:spacing w:val="-4"/>
        </w:rPr>
        <w:t>e</w:t>
      </w:r>
      <w:r>
        <w:t>n</w:t>
      </w:r>
      <w:r w:rsidRPr="00B24C74">
        <w:rPr>
          <w:spacing w:val="-1"/>
        </w:rPr>
        <w:t>ce</w:t>
      </w:r>
      <w:r>
        <w:t xml:space="preserve">, </w:t>
      </w:r>
      <w:r w:rsidRPr="00B24C74">
        <w:rPr>
          <w:spacing w:val="2"/>
        </w:rPr>
        <w:t>o</w:t>
      </w:r>
      <w:r>
        <w:t>r dis</w:t>
      </w:r>
      <w:r w:rsidRPr="00B24C74">
        <w:rPr>
          <w:spacing w:val="-1"/>
        </w:rPr>
        <w:t>c</w:t>
      </w:r>
      <w:r>
        <w:t>ussion.</w:t>
      </w:r>
      <w:r w:rsidR="00B24C74">
        <w:t xml:space="preserve">  </w:t>
      </w:r>
    </w:p>
    <w:p w:rsidR="00B24C74" w:rsidRPr="00B24C74" w:rsidRDefault="00B24C74" w:rsidP="00B24C74">
      <w:pPr>
        <w:pStyle w:val="BodyText"/>
        <w:tabs>
          <w:tab w:val="left" w:pos="1828"/>
        </w:tabs>
        <w:ind w:left="1828" w:right="237" w:firstLine="0"/>
        <w:rPr>
          <w:sz w:val="11"/>
          <w:szCs w:val="11"/>
        </w:rPr>
      </w:pPr>
    </w:p>
    <w:p w:rsidR="006233F1" w:rsidRDefault="00356906">
      <w:pPr>
        <w:pStyle w:val="BodyText"/>
        <w:numPr>
          <w:ilvl w:val="1"/>
          <w:numId w:val="7"/>
        </w:numPr>
        <w:tabs>
          <w:tab w:val="left" w:pos="820"/>
        </w:tabs>
      </w:pPr>
      <w:r>
        <w:rPr>
          <w:u w:val="single" w:color="000000"/>
        </w:rPr>
        <w:t>R</w:t>
      </w:r>
      <w:r>
        <w:rPr>
          <w:spacing w:val="-1"/>
          <w:u w:val="single" w:color="000000"/>
        </w:rPr>
        <w:t>e</w:t>
      </w:r>
      <w:r>
        <w:rPr>
          <w:u w:val="single" w:color="000000"/>
        </w:rPr>
        <w:t>l</w:t>
      </w:r>
      <w:r>
        <w:rPr>
          <w:spacing w:val="-1"/>
          <w:u w:val="single" w:color="000000"/>
        </w:rPr>
        <w:t>e</w:t>
      </w:r>
      <w:r>
        <w:rPr>
          <w:spacing w:val="-4"/>
          <w:u w:val="single" w:color="000000"/>
        </w:rPr>
        <w:t>a</w:t>
      </w:r>
      <w:r>
        <w:rPr>
          <w:u w:val="single" w:color="000000"/>
        </w:rPr>
        <w:t>se</w:t>
      </w:r>
      <w:r>
        <w:rPr>
          <w:spacing w:val="-2"/>
          <w:u w:val="single" w:color="000000"/>
        </w:rPr>
        <w:t xml:space="preserve"> </w:t>
      </w:r>
      <w:r>
        <w:rPr>
          <w:u w:val="single" w:color="000000"/>
        </w:rPr>
        <w:t>Tim</w:t>
      </w:r>
      <w:r>
        <w:rPr>
          <w:spacing w:val="-1"/>
          <w:u w:val="single" w:color="000000"/>
        </w:rPr>
        <w:t>e</w:t>
      </w:r>
      <w:r>
        <w:t>.</w:t>
      </w:r>
    </w:p>
    <w:p w:rsidR="006233F1" w:rsidRDefault="006233F1">
      <w:pPr>
        <w:spacing w:before="1" w:line="170" w:lineRule="exact"/>
        <w:rPr>
          <w:sz w:val="17"/>
          <w:szCs w:val="17"/>
        </w:rPr>
      </w:pPr>
    </w:p>
    <w:p w:rsidR="006233F1" w:rsidRDefault="00356906">
      <w:pPr>
        <w:pStyle w:val="BodyText"/>
        <w:numPr>
          <w:ilvl w:val="2"/>
          <w:numId w:val="7"/>
        </w:numPr>
        <w:tabs>
          <w:tab w:val="left" w:pos="1828"/>
        </w:tabs>
        <w:spacing w:before="69"/>
        <w:ind w:left="1828" w:right="144"/>
      </w:pPr>
      <w:r>
        <w:rPr>
          <w:u w:val="single" w:color="000000"/>
        </w:rPr>
        <w:t>R</w:t>
      </w:r>
      <w:r>
        <w:rPr>
          <w:spacing w:val="-1"/>
          <w:u w:val="single" w:color="000000"/>
        </w:rPr>
        <w:t>e</w:t>
      </w:r>
      <w:r>
        <w:rPr>
          <w:u w:val="single" w:color="000000"/>
        </w:rPr>
        <w:t>l</w:t>
      </w:r>
      <w:r>
        <w:rPr>
          <w:spacing w:val="-1"/>
          <w:u w:val="single" w:color="000000"/>
        </w:rPr>
        <w:t>e</w:t>
      </w:r>
      <w:r>
        <w:rPr>
          <w:spacing w:val="-3"/>
          <w:u w:val="single" w:color="000000"/>
        </w:rPr>
        <w:t>a</w:t>
      </w:r>
      <w:r>
        <w:rPr>
          <w:u w:val="single" w:color="000000"/>
        </w:rPr>
        <w:t>se</w:t>
      </w:r>
      <w:r>
        <w:rPr>
          <w:spacing w:val="-2"/>
          <w:u w:val="single" w:color="000000"/>
        </w:rPr>
        <w:t xml:space="preserve"> </w:t>
      </w:r>
      <w:r>
        <w:rPr>
          <w:u w:val="single" w:color="000000"/>
        </w:rPr>
        <w:t>Time</w:t>
      </w:r>
      <w:r>
        <w:rPr>
          <w:spacing w:val="-1"/>
          <w:u w:val="single" w:color="000000"/>
        </w:rPr>
        <w:t xml:space="preserve"> f</w:t>
      </w:r>
      <w:r>
        <w:rPr>
          <w:u w:val="single" w:color="000000"/>
        </w:rPr>
        <w:t>or R</w:t>
      </w:r>
      <w:r>
        <w:rPr>
          <w:spacing w:val="-1"/>
          <w:u w:val="single" w:color="000000"/>
        </w:rPr>
        <w:t>e</w:t>
      </w:r>
      <w:r>
        <w:rPr>
          <w:u w:val="single" w:color="000000"/>
        </w:rPr>
        <w:t>p</w:t>
      </w:r>
      <w:r>
        <w:rPr>
          <w:spacing w:val="-1"/>
          <w:u w:val="single" w:color="000000"/>
        </w:rPr>
        <w:t>r</w:t>
      </w:r>
      <w:r>
        <w:rPr>
          <w:spacing w:val="-4"/>
          <w:u w:val="single" w:color="000000"/>
        </w:rPr>
        <w:t>e</w:t>
      </w:r>
      <w:r>
        <w:rPr>
          <w:spacing w:val="5"/>
          <w:u w:val="single" w:color="000000"/>
        </w:rPr>
        <w:t>s</w:t>
      </w:r>
      <w:r>
        <w:rPr>
          <w:spacing w:val="-1"/>
          <w:u w:val="single" w:color="000000"/>
        </w:rPr>
        <w:t>e</w:t>
      </w:r>
      <w:r>
        <w:rPr>
          <w:u w:val="single" w:color="000000"/>
        </w:rPr>
        <w:t xml:space="preserve">ntational </w:t>
      </w:r>
      <w:r>
        <w:rPr>
          <w:spacing w:val="-1"/>
          <w:u w:val="single" w:color="000000"/>
        </w:rPr>
        <w:t>A</w:t>
      </w:r>
      <w:r>
        <w:rPr>
          <w:spacing w:val="-4"/>
          <w:u w:val="single" w:color="000000"/>
        </w:rPr>
        <w:t>c</w:t>
      </w:r>
      <w:r>
        <w:rPr>
          <w:u w:val="single" w:color="000000"/>
        </w:rPr>
        <w:t>tivitie</w:t>
      </w:r>
      <w:r>
        <w:rPr>
          <w:spacing w:val="2"/>
          <w:u w:val="single" w:color="000000"/>
        </w:rPr>
        <w:t>s</w:t>
      </w:r>
      <w:r>
        <w:t xml:space="preserve">.  </w:t>
      </w:r>
      <w:r>
        <w:rPr>
          <w:spacing w:val="-1"/>
        </w:rPr>
        <w:t>O</w:t>
      </w:r>
      <w:r>
        <w:rPr>
          <w:spacing w:val="-4"/>
        </w:rPr>
        <w:t>f</w:t>
      </w:r>
      <w:r>
        <w:rPr>
          <w:spacing w:val="1"/>
        </w:rPr>
        <w:t>f</w:t>
      </w:r>
      <w:r>
        <w:t>i</w:t>
      </w:r>
      <w:r>
        <w:rPr>
          <w:spacing w:val="-1"/>
        </w:rPr>
        <w:t>c</w:t>
      </w:r>
      <w:r>
        <w:rPr>
          <w:spacing w:val="-4"/>
        </w:rPr>
        <w:t>e</w:t>
      </w:r>
      <w:r>
        <w:t>rs</w:t>
      </w:r>
      <w:r>
        <w:rPr>
          <w:spacing w:val="1"/>
        </w:rPr>
        <w:t xml:space="preserve"> </w:t>
      </w:r>
      <w:r>
        <w:rPr>
          <w:spacing w:val="-4"/>
        </w:rPr>
        <w:t>a</w:t>
      </w:r>
      <w:r>
        <w:t>nd s</w:t>
      </w:r>
      <w:r>
        <w:rPr>
          <w:spacing w:val="1"/>
        </w:rPr>
        <w:t>t</w:t>
      </w:r>
      <w:r>
        <w:rPr>
          <w:spacing w:val="-1"/>
        </w:rPr>
        <w:t>ewa</w:t>
      </w:r>
      <w:r>
        <w:t>rds will be</w:t>
      </w:r>
      <w:r>
        <w:rPr>
          <w:spacing w:val="-1"/>
        </w:rPr>
        <w:t xml:space="preserve"> r</w:t>
      </w:r>
      <w:r>
        <w:rPr>
          <w:spacing w:val="-4"/>
        </w:rPr>
        <w:t>e</w:t>
      </w:r>
      <w:r>
        <w:t>l</w:t>
      </w:r>
      <w:r>
        <w:rPr>
          <w:spacing w:val="-1"/>
        </w:rPr>
        <w:t>e</w:t>
      </w:r>
      <w:r>
        <w:rPr>
          <w:spacing w:val="-4"/>
        </w:rPr>
        <w:t>a</w:t>
      </w:r>
      <w:r>
        <w:rPr>
          <w:spacing w:val="2"/>
        </w:rPr>
        <w:t>s</w:t>
      </w:r>
      <w:r>
        <w:rPr>
          <w:spacing w:val="-1"/>
        </w:rPr>
        <w:t>e</w:t>
      </w:r>
      <w:r>
        <w:t>d du</w:t>
      </w:r>
      <w:r>
        <w:rPr>
          <w:spacing w:val="-1"/>
        </w:rPr>
        <w:t>r</w:t>
      </w:r>
      <w:r>
        <w:t>i</w:t>
      </w:r>
      <w:r>
        <w:rPr>
          <w:spacing w:val="2"/>
        </w:rPr>
        <w:t>n</w:t>
      </w:r>
      <w:r>
        <w:t>g</w:t>
      </w:r>
      <w:r>
        <w:rPr>
          <w:spacing w:val="-3"/>
        </w:rPr>
        <w:t xml:space="preserve"> </w:t>
      </w:r>
      <w:r>
        <w:rPr>
          <w:spacing w:val="1"/>
        </w:rPr>
        <w:t>w</w:t>
      </w:r>
      <w:r>
        <w:t>ork</w:t>
      </w:r>
      <w:r>
        <w:rPr>
          <w:spacing w:val="-1"/>
        </w:rPr>
        <w:t xml:space="preserve"> </w:t>
      </w:r>
      <w:r>
        <w:t>hours</w:t>
      </w:r>
      <w:r>
        <w:rPr>
          <w:spacing w:val="-1"/>
        </w:rPr>
        <w:t xml:space="preserve"> w</w:t>
      </w:r>
      <w:r>
        <w:t>ithout loss of</w:t>
      </w:r>
      <w:r>
        <w:rPr>
          <w:spacing w:val="-3"/>
        </w:rPr>
        <w:t xml:space="preserve"> </w:t>
      </w:r>
      <w:r>
        <w:t>p</w:t>
      </w:r>
      <w:r>
        <w:rPr>
          <w:spacing w:val="1"/>
        </w:rPr>
        <w:t>a</w:t>
      </w:r>
      <w:r>
        <w:t>y</w:t>
      </w:r>
      <w:r>
        <w:rPr>
          <w:spacing w:val="-7"/>
        </w:rPr>
        <w:t xml:space="preserve"> </w:t>
      </w:r>
      <w:r>
        <w:t>f</w:t>
      </w:r>
      <w:r>
        <w:rPr>
          <w:spacing w:val="1"/>
        </w:rPr>
        <w:t>o</w:t>
      </w:r>
      <w:r>
        <w:t>r</w:t>
      </w:r>
      <w:r>
        <w:rPr>
          <w:spacing w:val="-1"/>
        </w:rPr>
        <w:t xml:space="preserve"> rea</w:t>
      </w:r>
      <w:r>
        <w:t>son</w:t>
      </w:r>
      <w:r>
        <w:rPr>
          <w:spacing w:val="-1"/>
        </w:rPr>
        <w:t>a</w:t>
      </w:r>
      <w:r>
        <w:t>b</w:t>
      </w:r>
      <w:r>
        <w:rPr>
          <w:spacing w:val="2"/>
        </w:rPr>
        <w:t>l</w:t>
      </w:r>
      <w:r>
        <w:t>e p</w:t>
      </w:r>
      <w:r>
        <w:rPr>
          <w:spacing w:val="-1"/>
        </w:rPr>
        <w:t>e</w:t>
      </w:r>
      <w:r>
        <w:t>riods of</w:t>
      </w:r>
      <w:r>
        <w:rPr>
          <w:spacing w:val="-1"/>
        </w:rPr>
        <w:t xml:space="preserve"> </w:t>
      </w:r>
      <w:r>
        <w:t>time</w:t>
      </w:r>
      <w:r>
        <w:rPr>
          <w:spacing w:val="-1"/>
        </w:rPr>
        <w:t xml:space="preserve"> </w:t>
      </w:r>
      <w:r>
        <w:t>to p</w:t>
      </w:r>
      <w:r>
        <w:rPr>
          <w:spacing w:val="-1"/>
        </w:rPr>
        <w:t>er</w:t>
      </w:r>
      <w:r>
        <w:rPr>
          <w:spacing w:val="-4"/>
        </w:rPr>
        <w:t>f</w:t>
      </w:r>
      <w:r>
        <w:rPr>
          <w:spacing w:val="2"/>
        </w:rPr>
        <w:t>o</w:t>
      </w:r>
      <w:r>
        <w:rPr>
          <w:spacing w:val="1"/>
        </w:rPr>
        <w:t>r</w:t>
      </w:r>
      <w:r>
        <w:t xml:space="preserve">m </w:t>
      </w:r>
      <w:r>
        <w:rPr>
          <w:spacing w:val="-1"/>
        </w:rPr>
        <w:t>r</w:t>
      </w:r>
      <w:r>
        <w:rPr>
          <w:spacing w:val="-4"/>
        </w:rPr>
        <w:t>e</w:t>
      </w:r>
      <w:r>
        <w:t>p</w:t>
      </w:r>
      <w:r>
        <w:rPr>
          <w:spacing w:val="1"/>
        </w:rPr>
        <w:t>r</w:t>
      </w:r>
      <w:r>
        <w:rPr>
          <w:spacing w:val="-4"/>
        </w:rPr>
        <w:t>e</w:t>
      </w:r>
      <w:r>
        <w:t>s</w:t>
      </w:r>
      <w:r>
        <w:rPr>
          <w:spacing w:val="-1"/>
        </w:rPr>
        <w:t>e</w:t>
      </w:r>
      <w:r>
        <w:t>n</w:t>
      </w:r>
      <w:r>
        <w:rPr>
          <w:spacing w:val="2"/>
        </w:rPr>
        <w:t>t</w:t>
      </w:r>
      <w:r>
        <w:rPr>
          <w:spacing w:val="-1"/>
        </w:rPr>
        <w:t>a</w:t>
      </w:r>
      <w:r>
        <w:t>tion</w:t>
      </w:r>
      <w:r>
        <w:rPr>
          <w:spacing w:val="-1"/>
        </w:rPr>
        <w:t>a</w:t>
      </w:r>
      <w:r>
        <w:t xml:space="preserve">l </w:t>
      </w:r>
      <w:r>
        <w:rPr>
          <w:spacing w:val="-1"/>
        </w:rPr>
        <w:t>a</w:t>
      </w:r>
      <w:r>
        <w:rPr>
          <w:spacing w:val="-4"/>
        </w:rPr>
        <w:t>c</w:t>
      </w:r>
      <w:r>
        <w:t>tivi</w:t>
      </w:r>
      <w:r>
        <w:rPr>
          <w:spacing w:val="-2"/>
        </w:rPr>
        <w:t>t</w:t>
      </w:r>
      <w:r>
        <w:t xml:space="preserve">ies </w:t>
      </w:r>
      <w:r>
        <w:rPr>
          <w:spacing w:val="-4"/>
        </w:rPr>
        <w:t>a</w:t>
      </w:r>
      <w:r>
        <w:t>s provid</w:t>
      </w:r>
      <w:r>
        <w:rPr>
          <w:spacing w:val="-1"/>
        </w:rPr>
        <w:t>e</w:t>
      </w:r>
      <w:r>
        <w:t xml:space="preserve">d in this </w:t>
      </w:r>
      <w:r>
        <w:rPr>
          <w:spacing w:val="-1"/>
        </w:rPr>
        <w:t>a</w:t>
      </w:r>
      <w:r>
        <w:t>rti</w:t>
      </w:r>
      <w:r>
        <w:rPr>
          <w:spacing w:val="-1"/>
        </w:rPr>
        <w:t>c</w:t>
      </w:r>
      <w:r>
        <w:t>le; p</w:t>
      </w:r>
      <w:r>
        <w:rPr>
          <w:spacing w:val="-1"/>
        </w:rPr>
        <w:t>r</w:t>
      </w:r>
      <w:r>
        <w:t>ovided th</w:t>
      </w:r>
      <w:r>
        <w:rPr>
          <w:spacing w:val="-1"/>
        </w:rPr>
        <w:t>a</w:t>
      </w:r>
      <w:r>
        <w:t xml:space="preserve">t in </w:t>
      </w:r>
      <w:r>
        <w:rPr>
          <w:spacing w:val="2"/>
        </w:rPr>
        <w:t>t</w:t>
      </w:r>
      <w:r>
        <w:t>he</w:t>
      </w:r>
      <w:r>
        <w:rPr>
          <w:spacing w:val="-1"/>
        </w:rPr>
        <w:t xml:space="preserve"> e</w:t>
      </w:r>
      <w:r>
        <w:t>v</w:t>
      </w:r>
      <w:r>
        <w:rPr>
          <w:spacing w:val="-1"/>
        </w:rPr>
        <w:t>e</w:t>
      </w:r>
      <w:r>
        <w:t>nt a st</w:t>
      </w:r>
      <w:r>
        <w:rPr>
          <w:spacing w:val="-1"/>
        </w:rPr>
        <w:t>ewa</w:t>
      </w:r>
      <w:r>
        <w:t xml:space="preserve">rd </w:t>
      </w:r>
      <w:r>
        <w:rPr>
          <w:spacing w:val="-1"/>
        </w:rPr>
        <w:t>u</w:t>
      </w:r>
      <w:r>
        <w:t>s</w:t>
      </w:r>
      <w:r>
        <w:rPr>
          <w:spacing w:val="-1"/>
        </w:rPr>
        <w:t>e</w:t>
      </w:r>
      <w:r>
        <w:t>s</w:t>
      </w:r>
      <w:r>
        <w:rPr>
          <w:spacing w:val="5"/>
        </w:rPr>
        <w:t xml:space="preserve"> </w:t>
      </w:r>
      <w:r>
        <w:t>more</w:t>
      </w:r>
      <w:r>
        <w:rPr>
          <w:spacing w:val="-4"/>
        </w:rPr>
        <w:t xml:space="preserve"> </w:t>
      </w:r>
      <w:r>
        <w:t>than si</w:t>
      </w:r>
      <w:r>
        <w:rPr>
          <w:spacing w:val="4"/>
        </w:rPr>
        <w:t>x</w:t>
      </w:r>
      <w:r>
        <w:t>t</w:t>
      </w:r>
      <w:r>
        <w:rPr>
          <w:spacing w:val="-1"/>
        </w:rPr>
        <w:t>e</w:t>
      </w:r>
      <w:r>
        <w:rPr>
          <w:spacing w:val="-4"/>
        </w:rPr>
        <w:t>e</w:t>
      </w:r>
      <w:r>
        <w:t>n (</w:t>
      </w:r>
      <w:r>
        <w:rPr>
          <w:spacing w:val="-1"/>
        </w:rPr>
        <w:t>1</w:t>
      </w:r>
      <w:r>
        <w:t>6) hours of</w:t>
      </w:r>
      <w:r>
        <w:rPr>
          <w:spacing w:val="-3"/>
        </w:rPr>
        <w:t xml:space="preserve"> </w:t>
      </w:r>
      <w:r>
        <w:rPr>
          <w:spacing w:val="1"/>
        </w:rPr>
        <w:t>r</w:t>
      </w:r>
      <w:r>
        <w:rPr>
          <w:spacing w:val="-4"/>
        </w:rPr>
        <w:t>e</w:t>
      </w:r>
      <w:r>
        <w:t>l</w:t>
      </w:r>
      <w:r>
        <w:rPr>
          <w:spacing w:val="-1"/>
        </w:rPr>
        <w:t>ea</w:t>
      </w:r>
      <w:r>
        <w:t>se</w:t>
      </w:r>
      <w:r>
        <w:rPr>
          <w:spacing w:val="-1"/>
        </w:rPr>
        <w:t xml:space="preserve"> </w:t>
      </w:r>
      <w:r>
        <w:t xml:space="preserve">time in </w:t>
      </w:r>
      <w:r>
        <w:rPr>
          <w:spacing w:val="1"/>
        </w:rPr>
        <w:t>a</w:t>
      </w:r>
      <w:r>
        <w:rPr>
          <w:spacing w:val="4"/>
        </w:rPr>
        <w:t>n</w:t>
      </w:r>
      <w:r>
        <w:t>y</w:t>
      </w:r>
      <w:r>
        <w:rPr>
          <w:spacing w:val="-8"/>
        </w:rPr>
        <w:t xml:space="preserve"> </w:t>
      </w:r>
      <w:r>
        <w:rPr>
          <w:spacing w:val="-1"/>
        </w:rPr>
        <w:t>ca</w:t>
      </w:r>
      <w:r>
        <w:t>lend</w:t>
      </w:r>
      <w:r>
        <w:rPr>
          <w:spacing w:val="-2"/>
        </w:rPr>
        <w:t>a</w:t>
      </w:r>
      <w:r>
        <w:t>r month, the</w:t>
      </w:r>
      <w:r>
        <w:rPr>
          <w:spacing w:val="-1"/>
        </w:rPr>
        <w:t xml:space="preserve"> </w:t>
      </w:r>
      <w:r>
        <w:rPr>
          <w:spacing w:val="1"/>
        </w:rPr>
        <w:t>U</w:t>
      </w:r>
      <w:r>
        <w:t>niv</w:t>
      </w:r>
      <w:r>
        <w:rPr>
          <w:spacing w:val="-1"/>
        </w:rPr>
        <w:t>e</w:t>
      </w:r>
      <w:r>
        <w:rPr>
          <w:spacing w:val="-4"/>
        </w:rPr>
        <w:t>r</w:t>
      </w:r>
      <w:r>
        <w:t>si</w:t>
      </w:r>
      <w:r>
        <w:rPr>
          <w:spacing w:val="5"/>
        </w:rPr>
        <w:t>t</w:t>
      </w:r>
      <w:r>
        <w:t>y</w:t>
      </w:r>
      <w:r>
        <w:rPr>
          <w:spacing w:val="-10"/>
        </w:rPr>
        <w:t xml:space="preserve"> </w:t>
      </w:r>
      <w:r>
        <w:rPr>
          <w:spacing w:val="1"/>
        </w:rPr>
        <w:t>m</w:t>
      </w:r>
      <w:r>
        <w:rPr>
          <w:spacing w:val="8"/>
        </w:rPr>
        <w:t>a</w:t>
      </w:r>
      <w:r>
        <w:t xml:space="preserve">y </w:t>
      </w:r>
      <w:r>
        <w:rPr>
          <w:spacing w:val="-1"/>
        </w:rPr>
        <w:t>c</w:t>
      </w:r>
      <w:r>
        <w:t>onta</w:t>
      </w:r>
      <w:r>
        <w:rPr>
          <w:spacing w:val="-4"/>
        </w:rPr>
        <w:t>c</w:t>
      </w:r>
      <w:r>
        <w:t>t the</w:t>
      </w:r>
      <w:r>
        <w:rPr>
          <w:spacing w:val="-1"/>
        </w:rPr>
        <w:t xml:space="preserve"> </w:t>
      </w:r>
      <w:r>
        <w:t>Union to dis</w:t>
      </w:r>
      <w:r>
        <w:rPr>
          <w:spacing w:val="1"/>
        </w:rPr>
        <w:t>c</w:t>
      </w:r>
      <w:r>
        <w:t>uss the</w:t>
      </w:r>
      <w:r>
        <w:rPr>
          <w:spacing w:val="-1"/>
        </w:rPr>
        <w:t xml:space="preserve"> ca</w:t>
      </w:r>
      <w:r>
        <w:t>use</w:t>
      </w:r>
      <w:r>
        <w:rPr>
          <w:spacing w:val="-1"/>
        </w:rPr>
        <w:t xml:space="preserve"> </w:t>
      </w:r>
      <w:r>
        <w:t xml:space="preserve">of </w:t>
      </w:r>
      <w:r>
        <w:rPr>
          <w:spacing w:val="-1"/>
        </w:rPr>
        <w:t>t</w:t>
      </w:r>
      <w:r>
        <w:t>he</w:t>
      </w:r>
      <w:r>
        <w:rPr>
          <w:spacing w:val="-1"/>
        </w:rPr>
        <w:t xml:space="preserve"> r</w:t>
      </w:r>
      <w:r>
        <w:rPr>
          <w:spacing w:val="-4"/>
        </w:rPr>
        <w:t>e</w:t>
      </w:r>
      <w:r>
        <w:t>l</w:t>
      </w:r>
      <w:r>
        <w:rPr>
          <w:spacing w:val="1"/>
        </w:rPr>
        <w:t>ea</w:t>
      </w:r>
      <w:r>
        <w:t>se</w:t>
      </w:r>
      <w:r>
        <w:rPr>
          <w:spacing w:val="-1"/>
        </w:rPr>
        <w:t xml:space="preserve"> </w:t>
      </w:r>
      <w:r>
        <w:t>time</w:t>
      </w:r>
      <w:r>
        <w:rPr>
          <w:spacing w:val="-1"/>
        </w:rPr>
        <w:t xml:space="preserve"> </w:t>
      </w:r>
      <w:r>
        <w:rPr>
          <w:spacing w:val="-4"/>
        </w:rPr>
        <w:t>a</w:t>
      </w:r>
      <w:r>
        <w:t>nd a</w:t>
      </w:r>
      <w:r>
        <w:rPr>
          <w:spacing w:val="-1"/>
        </w:rPr>
        <w:t xml:space="preserve"> </w:t>
      </w:r>
      <w:r>
        <w:t>method for</w:t>
      </w:r>
      <w:r>
        <w:rPr>
          <w:spacing w:val="-4"/>
        </w:rPr>
        <w:t xml:space="preserve"> </w:t>
      </w:r>
      <w:r>
        <w:rPr>
          <w:spacing w:val="1"/>
        </w:rPr>
        <w:t>r</w:t>
      </w:r>
      <w:r>
        <w:rPr>
          <w:spacing w:val="-3"/>
        </w:rPr>
        <w:t>e</w:t>
      </w:r>
      <w:r>
        <w:t>d</w:t>
      </w:r>
      <w:r>
        <w:rPr>
          <w:spacing w:val="2"/>
        </w:rPr>
        <w:t>u</w:t>
      </w:r>
      <w:r>
        <w:rPr>
          <w:spacing w:val="-1"/>
        </w:rPr>
        <w:t>c</w:t>
      </w:r>
      <w:r>
        <w:t>ing</w:t>
      </w:r>
      <w:r>
        <w:rPr>
          <w:spacing w:val="-5"/>
        </w:rPr>
        <w:t xml:space="preserve"> </w:t>
      </w:r>
      <w:r>
        <w:t>t</w:t>
      </w:r>
      <w:r>
        <w:rPr>
          <w:spacing w:val="2"/>
        </w:rPr>
        <w:t>h</w:t>
      </w:r>
      <w:r>
        <w:t>e</w:t>
      </w:r>
      <w:r>
        <w:rPr>
          <w:spacing w:val="-1"/>
        </w:rPr>
        <w:t xml:space="preserve"> a</w:t>
      </w:r>
      <w:r>
        <w:t>mount</w:t>
      </w:r>
      <w:r>
        <w:rPr>
          <w:spacing w:val="3"/>
        </w:rPr>
        <w:t xml:space="preserve"> </w:t>
      </w:r>
      <w:r>
        <w:t>of</w:t>
      </w:r>
      <w:r>
        <w:rPr>
          <w:spacing w:val="-1"/>
        </w:rPr>
        <w:t xml:space="preserve"> </w:t>
      </w:r>
      <w:r>
        <w:rPr>
          <w:spacing w:val="-4"/>
        </w:rPr>
        <w:t>r</w:t>
      </w:r>
      <w:r>
        <w:rPr>
          <w:spacing w:val="-1"/>
        </w:rPr>
        <w:t>e</w:t>
      </w:r>
      <w:r>
        <w:t>l</w:t>
      </w:r>
      <w:r>
        <w:rPr>
          <w:spacing w:val="-1"/>
        </w:rPr>
        <w:t>ea</w:t>
      </w:r>
      <w:r>
        <w:rPr>
          <w:spacing w:val="2"/>
        </w:rPr>
        <w:t>s</w:t>
      </w:r>
      <w:r>
        <w:t>e</w:t>
      </w:r>
      <w:r>
        <w:rPr>
          <w:spacing w:val="-1"/>
        </w:rPr>
        <w:t xml:space="preserve"> </w:t>
      </w:r>
      <w:r>
        <w:t>time.</w:t>
      </w:r>
    </w:p>
    <w:p w:rsidR="006233F1" w:rsidRDefault="006233F1">
      <w:pPr>
        <w:spacing w:line="240" w:lineRule="exact"/>
        <w:rPr>
          <w:sz w:val="24"/>
          <w:szCs w:val="24"/>
        </w:rPr>
      </w:pPr>
    </w:p>
    <w:p w:rsidR="006233F1" w:rsidRDefault="00356906">
      <w:pPr>
        <w:pStyle w:val="BodyText"/>
        <w:numPr>
          <w:ilvl w:val="2"/>
          <w:numId w:val="7"/>
        </w:numPr>
        <w:tabs>
          <w:tab w:val="left" w:pos="1828"/>
        </w:tabs>
        <w:ind w:left="1828" w:right="129"/>
      </w:pPr>
      <w:r>
        <w:rPr>
          <w:u w:val="single" w:color="000000"/>
        </w:rPr>
        <w:t>R</w:t>
      </w:r>
      <w:r>
        <w:rPr>
          <w:spacing w:val="-1"/>
          <w:u w:val="single" w:color="000000"/>
        </w:rPr>
        <w:t>e</w:t>
      </w:r>
      <w:r>
        <w:rPr>
          <w:u w:val="single" w:color="000000"/>
        </w:rPr>
        <w:t>l</w:t>
      </w:r>
      <w:r>
        <w:rPr>
          <w:spacing w:val="-1"/>
          <w:u w:val="single" w:color="000000"/>
        </w:rPr>
        <w:t>e</w:t>
      </w:r>
      <w:r>
        <w:rPr>
          <w:spacing w:val="-3"/>
          <w:u w:val="single" w:color="000000"/>
        </w:rPr>
        <w:t>a</w:t>
      </w:r>
      <w:r>
        <w:rPr>
          <w:u w:val="single" w:color="000000"/>
        </w:rPr>
        <w:t>se</w:t>
      </w:r>
      <w:r>
        <w:rPr>
          <w:spacing w:val="-2"/>
          <w:u w:val="single" w:color="000000"/>
        </w:rPr>
        <w:t xml:space="preserve"> </w:t>
      </w:r>
      <w:r>
        <w:rPr>
          <w:u w:val="single" w:color="000000"/>
        </w:rPr>
        <w:t>Time</w:t>
      </w:r>
      <w:r>
        <w:rPr>
          <w:spacing w:val="-1"/>
          <w:u w:val="single" w:color="000000"/>
        </w:rPr>
        <w:t xml:space="preserve"> f</w:t>
      </w:r>
      <w:r>
        <w:rPr>
          <w:u w:val="single" w:color="000000"/>
        </w:rPr>
        <w:t>or Coll</w:t>
      </w:r>
      <w:r>
        <w:rPr>
          <w:spacing w:val="-1"/>
          <w:u w:val="single" w:color="000000"/>
        </w:rPr>
        <w:t>ec</w:t>
      </w:r>
      <w:r>
        <w:rPr>
          <w:u w:val="single" w:color="000000"/>
        </w:rPr>
        <w:t>tive</w:t>
      </w:r>
      <w:r>
        <w:rPr>
          <w:spacing w:val="-1"/>
          <w:u w:val="single" w:color="000000"/>
        </w:rPr>
        <w:t xml:space="preserve"> </w:t>
      </w:r>
      <w:r>
        <w:rPr>
          <w:spacing w:val="-5"/>
          <w:u w:val="single" w:color="000000"/>
        </w:rPr>
        <w:t>B</w:t>
      </w:r>
      <w:r>
        <w:rPr>
          <w:spacing w:val="1"/>
          <w:u w:val="single" w:color="000000"/>
        </w:rPr>
        <w:t>ar</w:t>
      </w:r>
      <w:r>
        <w:rPr>
          <w:spacing w:val="-5"/>
          <w:u w:val="single" w:color="000000"/>
        </w:rPr>
        <w:t>g</w:t>
      </w:r>
      <w:r>
        <w:rPr>
          <w:spacing w:val="-1"/>
          <w:u w:val="single" w:color="000000"/>
        </w:rPr>
        <w:t>a</w:t>
      </w:r>
      <w:r>
        <w:rPr>
          <w:u w:val="single" w:color="000000"/>
        </w:rPr>
        <w:t>ini</w:t>
      </w:r>
      <w:r>
        <w:rPr>
          <w:spacing w:val="2"/>
          <w:u w:val="single" w:color="000000"/>
        </w:rPr>
        <w:t>n</w:t>
      </w:r>
      <w:r>
        <w:rPr>
          <w:spacing w:val="-3"/>
          <w:u w:val="single" w:color="000000"/>
        </w:rPr>
        <w:t>g</w:t>
      </w:r>
      <w:r>
        <w:t>.</w:t>
      </w:r>
      <w:r>
        <w:rPr>
          <w:spacing w:val="60"/>
        </w:rPr>
        <w:t xml:space="preserve"> </w:t>
      </w:r>
      <w:r>
        <w:t>Up to s</w:t>
      </w:r>
      <w:r>
        <w:rPr>
          <w:spacing w:val="2"/>
        </w:rPr>
        <w:t>i</w:t>
      </w:r>
      <w:r>
        <w:t>x</w:t>
      </w:r>
      <w:r>
        <w:rPr>
          <w:spacing w:val="5"/>
        </w:rPr>
        <w:t xml:space="preserve"> </w:t>
      </w:r>
      <w:r>
        <w:t>(6)</w:t>
      </w:r>
      <w:r>
        <w:rPr>
          <w:spacing w:val="-4"/>
        </w:rPr>
        <w:t xml:space="preserve"> </w:t>
      </w:r>
      <w:r>
        <w:t>memb</w:t>
      </w:r>
      <w:r>
        <w:rPr>
          <w:spacing w:val="-1"/>
        </w:rPr>
        <w:t>e</w:t>
      </w:r>
      <w:r>
        <w:t>rs, no more</w:t>
      </w:r>
      <w:r>
        <w:rPr>
          <w:spacing w:val="-3"/>
        </w:rPr>
        <w:t xml:space="preserve"> </w:t>
      </w:r>
      <w:r>
        <w:t>than</w:t>
      </w:r>
      <w:r>
        <w:rPr>
          <w:spacing w:val="-1"/>
        </w:rPr>
        <w:t xml:space="preserve"> </w:t>
      </w:r>
      <w:r>
        <w:rPr>
          <w:spacing w:val="-4"/>
        </w:rPr>
        <w:t>f</w:t>
      </w:r>
      <w:r>
        <w:t>ive</w:t>
      </w:r>
      <w:r>
        <w:rPr>
          <w:spacing w:val="1"/>
        </w:rPr>
        <w:t xml:space="preserve"> </w:t>
      </w:r>
      <w:r>
        <w:rPr>
          <w:spacing w:val="-4"/>
        </w:rPr>
        <w:t>(</w:t>
      </w:r>
      <w:r>
        <w:rPr>
          <w:spacing w:val="2"/>
        </w:rPr>
        <w:t>5</w:t>
      </w:r>
      <w:r>
        <w:t>) of</w:t>
      </w:r>
      <w:r>
        <w:rPr>
          <w:spacing w:val="-2"/>
        </w:rPr>
        <w:t xml:space="preserve"> </w:t>
      </w:r>
      <w:r>
        <w:rPr>
          <w:spacing w:val="-1"/>
        </w:rPr>
        <w:t>w</w:t>
      </w:r>
      <w:r>
        <w:rPr>
          <w:spacing w:val="2"/>
        </w:rPr>
        <w:t>h</w:t>
      </w:r>
      <w:r>
        <w:t>om wo</w:t>
      </w:r>
      <w:r>
        <w:rPr>
          <w:spacing w:val="-1"/>
        </w:rPr>
        <w:t>r</w:t>
      </w:r>
      <w:r>
        <w:t>k in the</w:t>
      </w:r>
      <w:r>
        <w:rPr>
          <w:spacing w:val="-1"/>
        </w:rPr>
        <w:t xml:space="preserve"> </w:t>
      </w:r>
      <w:r>
        <w:t>s</w:t>
      </w:r>
      <w:r>
        <w:rPr>
          <w:spacing w:val="-1"/>
        </w:rPr>
        <w:t>a</w:t>
      </w:r>
      <w:r>
        <w:t xml:space="preserve">me </w:t>
      </w:r>
      <w:r>
        <w:rPr>
          <w:spacing w:val="-1"/>
        </w:rPr>
        <w:t>b</w:t>
      </w:r>
      <w:r>
        <w:rPr>
          <w:spacing w:val="-4"/>
        </w:rPr>
        <w:t>a</w:t>
      </w:r>
      <w:r>
        <w:rPr>
          <w:spacing w:val="1"/>
        </w:rPr>
        <w:t>r</w:t>
      </w:r>
      <w:r>
        <w:rPr>
          <w:spacing w:val="-5"/>
        </w:rPr>
        <w:t>g</w:t>
      </w:r>
      <w:r>
        <w:rPr>
          <w:spacing w:val="-1"/>
        </w:rPr>
        <w:t>a</w:t>
      </w:r>
      <w:r>
        <w:t>ini</w:t>
      </w:r>
      <w:r>
        <w:rPr>
          <w:spacing w:val="2"/>
        </w:rPr>
        <w:t>n</w:t>
      </w:r>
      <w:r>
        <w:t>g</w:t>
      </w:r>
      <w:r>
        <w:rPr>
          <w:spacing w:val="-5"/>
        </w:rPr>
        <w:t xml:space="preserve"> </w:t>
      </w:r>
      <w:r>
        <w:t xml:space="preserve">unit, will be </w:t>
      </w:r>
      <w:r>
        <w:rPr>
          <w:spacing w:val="-1"/>
        </w:rPr>
        <w:t>r</w:t>
      </w:r>
      <w:r>
        <w:rPr>
          <w:spacing w:val="-4"/>
        </w:rPr>
        <w:t>e</w:t>
      </w:r>
      <w:r>
        <w:t>l</w:t>
      </w:r>
      <w:r>
        <w:rPr>
          <w:spacing w:val="1"/>
        </w:rPr>
        <w:t>e</w:t>
      </w:r>
      <w:r>
        <w:rPr>
          <w:spacing w:val="-3"/>
        </w:rPr>
        <w:t>a</w:t>
      </w:r>
      <w:r>
        <w:rPr>
          <w:spacing w:val="2"/>
        </w:rPr>
        <w:t>s</w:t>
      </w:r>
      <w:r>
        <w:rPr>
          <w:spacing w:val="-1"/>
        </w:rPr>
        <w:t>e</w:t>
      </w:r>
      <w:r>
        <w:t>d du</w:t>
      </w:r>
      <w:r>
        <w:rPr>
          <w:spacing w:val="-1"/>
        </w:rPr>
        <w:t>r</w:t>
      </w:r>
      <w:r>
        <w:t>i</w:t>
      </w:r>
      <w:r>
        <w:rPr>
          <w:spacing w:val="2"/>
        </w:rPr>
        <w:t>n</w:t>
      </w:r>
      <w:r>
        <w:t>g</w:t>
      </w:r>
      <w:r>
        <w:rPr>
          <w:spacing w:val="-5"/>
        </w:rPr>
        <w:t xml:space="preserve"> </w:t>
      </w:r>
      <w:r>
        <w:rPr>
          <w:spacing w:val="-1"/>
        </w:rPr>
        <w:t>w</w:t>
      </w:r>
      <w:r>
        <w:t>o</w:t>
      </w:r>
      <w:r>
        <w:rPr>
          <w:spacing w:val="-4"/>
        </w:rPr>
        <w:t>r</w:t>
      </w:r>
      <w:r>
        <w:t>k ho</w:t>
      </w:r>
      <w:r>
        <w:rPr>
          <w:spacing w:val="4"/>
        </w:rPr>
        <w:t>u</w:t>
      </w:r>
      <w:r>
        <w:t>rs</w:t>
      </w:r>
      <w:r>
        <w:rPr>
          <w:spacing w:val="-1"/>
        </w:rPr>
        <w:t xml:space="preserve"> w</w:t>
      </w:r>
      <w:r>
        <w:t>ithout loss of pay</w:t>
      </w:r>
      <w:r>
        <w:rPr>
          <w:spacing w:val="-9"/>
        </w:rPr>
        <w:t xml:space="preserve"> </w:t>
      </w:r>
      <w:r>
        <w:t>to</w:t>
      </w:r>
      <w:r>
        <w:rPr>
          <w:spacing w:val="2"/>
        </w:rPr>
        <w:t xml:space="preserve"> </w:t>
      </w:r>
      <w:r>
        <w:t>p</w:t>
      </w:r>
      <w:r>
        <w:rPr>
          <w:spacing w:val="-1"/>
        </w:rPr>
        <w:t>a</w:t>
      </w:r>
      <w:r>
        <w:t>rti</w:t>
      </w:r>
      <w:r>
        <w:rPr>
          <w:spacing w:val="-1"/>
        </w:rPr>
        <w:t>c</w:t>
      </w:r>
      <w:r>
        <w:t>ipate</w:t>
      </w:r>
      <w:r>
        <w:rPr>
          <w:spacing w:val="-1"/>
        </w:rPr>
        <w:t xml:space="preserve"> </w:t>
      </w:r>
      <w:r>
        <w:t>in the Union</w:t>
      </w:r>
      <w:r>
        <w:rPr>
          <w:rFonts w:cs="Times New Roman"/>
          <w:spacing w:val="-1"/>
        </w:rPr>
        <w:t>’</w:t>
      </w:r>
      <w:r>
        <w:t>s b</w:t>
      </w:r>
      <w:r>
        <w:rPr>
          <w:spacing w:val="-1"/>
        </w:rPr>
        <w:t>ar</w:t>
      </w:r>
      <w:r>
        <w:rPr>
          <w:spacing w:val="-5"/>
        </w:rPr>
        <w:t>g</w:t>
      </w:r>
      <w:r>
        <w:rPr>
          <w:spacing w:val="-1"/>
        </w:rPr>
        <w:t>a</w:t>
      </w:r>
      <w:r>
        <w:t>ini</w:t>
      </w:r>
      <w:r>
        <w:rPr>
          <w:spacing w:val="4"/>
        </w:rPr>
        <w:t>n</w:t>
      </w:r>
      <w:r>
        <w:t>g</w:t>
      </w:r>
      <w:r>
        <w:rPr>
          <w:spacing w:val="-5"/>
        </w:rPr>
        <w:t xml:space="preserve"> </w:t>
      </w:r>
      <w:r>
        <w:t>t</w:t>
      </w:r>
      <w:r>
        <w:rPr>
          <w:spacing w:val="-1"/>
        </w:rPr>
        <w:t>e</w:t>
      </w:r>
      <w:r>
        <w:rPr>
          <w:spacing w:val="-4"/>
        </w:rPr>
        <w:t>a</w:t>
      </w:r>
      <w:r>
        <w:t>m</w:t>
      </w:r>
      <w:r>
        <w:rPr>
          <w:spacing w:val="5"/>
        </w:rPr>
        <w:t xml:space="preserve"> </w:t>
      </w:r>
      <w:r>
        <w:t>during</w:t>
      </w:r>
      <w:r>
        <w:rPr>
          <w:spacing w:val="-5"/>
        </w:rPr>
        <w:t xml:space="preserve"> </w:t>
      </w:r>
      <w:r>
        <w:rPr>
          <w:spacing w:val="-1"/>
        </w:rPr>
        <w:t>c</w:t>
      </w:r>
      <w:r>
        <w:t>oll</w:t>
      </w:r>
      <w:r>
        <w:rPr>
          <w:spacing w:val="-1"/>
        </w:rPr>
        <w:t>ec</w:t>
      </w:r>
      <w:r>
        <w:t>tive</w:t>
      </w:r>
      <w:r>
        <w:rPr>
          <w:spacing w:val="-1"/>
        </w:rPr>
        <w:t xml:space="preserve"> </w:t>
      </w:r>
      <w:r>
        <w:rPr>
          <w:spacing w:val="2"/>
        </w:rPr>
        <w:t>b</w:t>
      </w:r>
      <w:r>
        <w:rPr>
          <w:spacing w:val="-1"/>
        </w:rPr>
        <w:t>a</w:t>
      </w:r>
      <w:r>
        <w:rPr>
          <w:spacing w:val="1"/>
        </w:rPr>
        <w:t>r</w:t>
      </w:r>
      <w:r>
        <w:rPr>
          <w:spacing w:val="-5"/>
        </w:rPr>
        <w:t>g</w:t>
      </w:r>
      <w:r>
        <w:rPr>
          <w:spacing w:val="-1"/>
        </w:rPr>
        <w:t>a</w:t>
      </w:r>
      <w:r>
        <w:t>i</w:t>
      </w:r>
      <w:r>
        <w:rPr>
          <w:spacing w:val="4"/>
        </w:rPr>
        <w:t>n</w:t>
      </w:r>
      <w:r>
        <w:t>ing</w:t>
      </w:r>
      <w:r>
        <w:rPr>
          <w:spacing w:val="-5"/>
        </w:rPr>
        <w:t xml:space="preserve"> </w:t>
      </w:r>
      <w:r>
        <w:t>f</w:t>
      </w:r>
      <w:r>
        <w:rPr>
          <w:spacing w:val="1"/>
        </w:rPr>
        <w:t>o</w:t>
      </w:r>
      <w:r>
        <w:t>r a</w:t>
      </w:r>
      <w:r>
        <w:rPr>
          <w:spacing w:val="-2"/>
        </w:rPr>
        <w:t xml:space="preserve"> </w:t>
      </w:r>
      <w:r>
        <w:t>su</w:t>
      </w:r>
      <w:r>
        <w:rPr>
          <w:spacing w:val="-1"/>
        </w:rPr>
        <w:t>cce</w:t>
      </w:r>
      <w:r>
        <w:t>ss</w:t>
      </w:r>
      <w:r>
        <w:rPr>
          <w:spacing w:val="4"/>
        </w:rPr>
        <w:t>o</w:t>
      </w:r>
      <w:r>
        <w:t>r to this A</w:t>
      </w:r>
      <w:r>
        <w:rPr>
          <w:spacing w:val="-5"/>
        </w:rPr>
        <w:t>g</w:t>
      </w:r>
      <w:r>
        <w:rPr>
          <w:spacing w:val="-1"/>
        </w:rPr>
        <w:t>ree</w:t>
      </w:r>
      <w:r>
        <w:t>ment; provid</w:t>
      </w:r>
      <w:r>
        <w:rPr>
          <w:spacing w:val="-1"/>
        </w:rPr>
        <w:t>e</w:t>
      </w:r>
      <w:r>
        <w:t>d</w:t>
      </w:r>
      <w:r>
        <w:rPr>
          <w:spacing w:val="4"/>
        </w:rPr>
        <w:t xml:space="preserve"> </w:t>
      </w:r>
      <w:r>
        <w:t>that su</w:t>
      </w:r>
      <w:r>
        <w:rPr>
          <w:spacing w:val="-1"/>
        </w:rPr>
        <w:t>c</w:t>
      </w:r>
      <w:r>
        <w:t xml:space="preserve">h </w:t>
      </w:r>
      <w:r>
        <w:rPr>
          <w:spacing w:val="-1"/>
        </w:rPr>
        <w:t>r</w:t>
      </w:r>
      <w:r>
        <w:rPr>
          <w:spacing w:val="-4"/>
        </w:rPr>
        <w:t>e</w:t>
      </w:r>
      <w:r>
        <w:t>l</w:t>
      </w:r>
      <w:r>
        <w:rPr>
          <w:spacing w:val="-1"/>
        </w:rPr>
        <w:t>ea</w:t>
      </w:r>
      <w:r>
        <w:t>se</w:t>
      </w:r>
      <w:r>
        <w:rPr>
          <w:spacing w:val="-1"/>
        </w:rPr>
        <w:t xml:space="preserve"> </w:t>
      </w:r>
      <w:r>
        <w:t>time</w:t>
      </w:r>
      <w:r>
        <w:rPr>
          <w:spacing w:val="-1"/>
        </w:rPr>
        <w:t xml:space="preserve"> w</w:t>
      </w:r>
      <w:r>
        <w:rPr>
          <w:spacing w:val="2"/>
        </w:rPr>
        <w:t>i</w:t>
      </w:r>
      <w:r>
        <w:t>ll be</w:t>
      </w:r>
      <w:r>
        <w:rPr>
          <w:spacing w:val="-1"/>
        </w:rPr>
        <w:t xml:space="preserve"> </w:t>
      </w:r>
      <w:r>
        <w:t>lim</w:t>
      </w:r>
      <w:r>
        <w:rPr>
          <w:spacing w:val="-2"/>
        </w:rPr>
        <w:t>i</w:t>
      </w:r>
      <w:r>
        <w:t xml:space="preserve">ted to </w:t>
      </w:r>
      <w:r>
        <w:rPr>
          <w:spacing w:val="1"/>
        </w:rPr>
        <w:t>t</w:t>
      </w:r>
      <w:r>
        <w:rPr>
          <w:spacing w:val="-2"/>
        </w:rPr>
        <w:t>i</w:t>
      </w:r>
      <w:r>
        <w:t>me sp</w:t>
      </w:r>
      <w:r>
        <w:rPr>
          <w:spacing w:val="-1"/>
        </w:rPr>
        <w:t>e</w:t>
      </w:r>
      <w:r>
        <w:t xml:space="preserve">nt </w:t>
      </w:r>
      <w:r>
        <w:rPr>
          <w:spacing w:val="1"/>
        </w:rPr>
        <w:t>m</w:t>
      </w:r>
      <w:r>
        <w:rPr>
          <w:spacing w:val="-1"/>
        </w:rPr>
        <w:t>ee</w:t>
      </w:r>
      <w:r>
        <w:t>ting</w:t>
      </w:r>
      <w:r>
        <w:rPr>
          <w:spacing w:val="-5"/>
        </w:rPr>
        <w:t xml:space="preserve"> </w:t>
      </w:r>
      <w:r>
        <w:t>with the</w:t>
      </w:r>
      <w:r>
        <w:rPr>
          <w:spacing w:val="-1"/>
        </w:rPr>
        <w:t xml:space="preserve"> U</w:t>
      </w:r>
      <w:r>
        <w:t>niv</w:t>
      </w:r>
      <w:r>
        <w:rPr>
          <w:spacing w:val="-1"/>
        </w:rPr>
        <w:t>e</w:t>
      </w:r>
      <w:r>
        <w:rPr>
          <w:spacing w:val="-4"/>
        </w:rPr>
        <w:t>r</w:t>
      </w:r>
      <w:r>
        <w:t>si</w:t>
      </w:r>
      <w:r>
        <w:rPr>
          <w:spacing w:val="5"/>
        </w:rPr>
        <w:t>t</w:t>
      </w:r>
      <w:r>
        <w:rPr>
          <w:spacing w:val="-10"/>
        </w:rPr>
        <w:t>y</w:t>
      </w:r>
      <w:r>
        <w:rPr>
          <w:rFonts w:cs="Times New Roman"/>
          <w:spacing w:val="1"/>
        </w:rPr>
        <w:t>’</w:t>
      </w:r>
      <w:r>
        <w:rPr>
          <w:rFonts w:cs="Times New Roman"/>
        </w:rPr>
        <w:t xml:space="preserve">s </w:t>
      </w:r>
      <w:r>
        <w:t>b</w:t>
      </w:r>
      <w:r>
        <w:rPr>
          <w:spacing w:val="1"/>
        </w:rPr>
        <w:t>a</w:t>
      </w:r>
      <w:r>
        <w:rPr>
          <w:spacing w:val="-1"/>
        </w:rPr>
        <w:t>r</w:t>
      </w:r>
      <w:r>
        <w:rPr>
          <w:spacing w:val="-5"/>
        </w:rPr>
        <w:t>g</w:t>
      </w:r>
      <w:r>
        <w:rPr>
          <w:spacing w:val="-1"/>
        </w:rPr>
        <w:t>a</w:t>
      </w:r>
      <w:r>
        <w:t>ini</w:t>
      </w:r>
      <w:r>
        <w:rPr>
          <w:spacing w:val="4"/>
        </w:rPr>
        <w:t>n</w:t>
      </w:r>
      <w:r>
        <w:t>g</w:t>
      </w:r>
      <w:r>
        <w:rPr>
          <w:spacing w:val="-5"/>
        </w:rPr>
        <w:t xml:space="preserve"> </w:t>
      </w:r>
      <w:r>
        <w:t>team and</w:t>
      </w:r>
      <w:r>
        <w:rPr>
          <w:spacing w:val="-1"/>
        </w:rPr>
        <w:t xml:space="preserve"> w</w:t>
      </w:r>
      <w:r>
        <w:t>ill not be us</w:t>
      </w:r>
      <w:r>
        <w:rPr>
          <w:spacing w:val="-1"/>
        </w:rPr>
        <w:t>e</w:t>
      </w:r>
      <w:r>
        <w:t>d for</w:t>
      </w:r>
      <w:r>
        <w:rPr>
          <w:spacing w:val="-4"/>
        </w:rPr>
        <w:t xml:space="preserve"> </w:t>
      </w:r>
      <w:r>
        <w:t>b</w:t>
      </w:r>
      <w:r>
        <w:rPr>
          <w:spacing w:val="1"/>
        </w:rPr>
        <w:t>ar</w:t>
      </w:r>
      <w:r>
        <w:rPr>
          <w:spacing w:val="-5"/>
        </w:rPr>
        <w:t>g</w:t>
      </w:r>
      <w:r>
        <w:rPr>
          <w:spacing w:val="-1"/>
        </w:rPr>
        <w:t>a</w:t>
      </w:r>
      <w:r>
        <w:t>ini</w:t>
      </w:r>
      <w:r>
        <w:rPr>
          <w:spacing w:val="2"/>
        </w:rPr>
        <w:t>n</w:t>
      </w:r>
      <w:r>
        <w:t>g</w:t>
      </w:r>
      <w:r>
        <w:rPr>
          <w:spacing w:val="-5"/>
        </w:rPr>
        <w:t xml:space="preserve"> </w:t>
      </w:r>
      <w:r>
        <w:t>p</w:t>
      </w:r>
      <w:r>
        <w:rPr>
          <w:spacing w:val="1"/>
        </w:rPr>
        <w:t>r</w:t>
      </w:r>
      <w:r>
        <w:rPr>
          <w:spacing w:val="-4"/>
        </w:rPr>
        <w:t>e</w:t>
      </w:r>
      <w:r>
        <w:rPr>
          <w:spacing w:val="2"/>
        </w:rPr>
        <w:t>p</w:t>
      </w:r>
      <w:r>
        <w:rPr>
          <w:spacing w:val="1"/>
        </w:rPr>
        <w:t>a</w:t>
      </w:r>
      <w:r>
        <w:rPr>
          <w:spacing w:val="-1"/>
        </w:rPr>
        <w:t>r</w:t>
      </w:r>
      <w:r>
        <w:rPr>
          <w:spacing w:val="-4"/>
        </w:rPr>
        <w:t>a</w:t>
      </w:r>
      <w:r>
        <w:t xml:space="preserve">tion. </w:t>
      </w:r>
      <w:r>
        <w:rPr>
          <w:spacing w:val="3"/>
        </w:rPr>
        <w:t xml:space="preserve"> </w:t>
      </w:r>
      <w:r>
        <w:t>The</w:t>
      </w:r>
      <w:r>
        <w:rPr>
          <w:spacing w:val="-4"/>
        </w:rPr>
        <w:t xml:space="preserve"> </w:t>
      </w:r>
      <w:r>
        <w:t>Union will</w:t>
      </w:r>
      <w:r>
        <w:rPr>
          <w:spacing w:val="3"/>
        </w:rPr>
        <w:t xml:space="preserve"> </w:t>
      </w:r>
      <w:r>
        <w:t>provide</w:t>
      </w:r>
      <w:r>
        <w:rPr>
          <w:spacing w:val="-4"/>
        </w:rPr>
        <w:t xml:space="preserve"> </w:t>
      </w:r>
      <w:r>
        <w:t xml:space="preserve">the </w:t>
      </w:r>
      <w:r>
        <w:rPr>
          <w:spacing w:val="-1"/>
        </w:rPr>
        <w:t>U</w:t>
      </w:r>
      <w:r>
        <w:t>niv</w:t>
      </w:r>
      <w:r>
        <w:rPr>
          <w:spacing w:val="-1"/>
        </w:rPr>
        <w:t>e</w:t>
      </w:r>
      <w:r>
        <w:rPr>
          <w:spacing w:val="-4"/>
        </w:rPr>
        <w:t>r</w:t>
      </w:r>
      <w:r>
        <w:t>si</w:t>
      </w:r>
      <w:r>
        <w:rPr>
          <w:spacing w:val="10"/>
        </w:rPr>
        <w:t>t</w:t>
      </w:r>
      <w:r>
        <w:t>y with the</w:t>
      </w:r>
      <w:r>
        <w:rPr>
          <w:spacing w:val="-1"/>
        </w:rPr>
        <w:t xml:space="preserve"> </w:t>
      </w:r>
      <w:r>
        <w:t>n</w:t>
      </w:r>
      <w:r>
        <w:rPr>
          <w:spacing w:val="-1"/>
        </w:rPr>
        <w:t>a</w:t>
      </w:r>
      <w:r>
        <w:t>mes of</w:t>
      </w:r>
      <w:r>
        <w:rPr>
          <w:spacing w:val="-1"/>
        </w:rPr>
        <w:t xml:space="preserve"> e</w:t>
      </w:r>
      <w:r>
        <w:t>mplo</w:t>
      </w:r>
      <w:r>
        <w:rPr>
          <w:spacing w:val="-8"/>
        </w:rPr>
        <w:t>y</w:t>
      </w:r>
      <w:r>
        <w:rPr>
          <w:spacing w:val="1"/>
        </w:rPr>
        <w:t>e</w:t>
      </w:r>
      <w:r>
        <w:rPr>
          <w:spacing w:val="-1"/>
        </w:rPr>
        <w:t>e</w:t>
      </w:r>
      <w:r>
        <w:t>s</w:t>
      </w:r>
      <w:r>
        <w:rPr>
          <w:spacing w:val="2"/>
        </w:rPr>
        <w:t xml:space="preserve"> </w:t>
      </w:r>
      <w:r>
        <w:t>r</w:t>
      </w:r>
      <w:r>
        <w:rPr>
          <w:spacing w:val="-2"/>
        </w:rPr>
        <w:t>e</w:t>
      </w:r>
      <w:r>
        <w:rPr>
          <w:spacing w:val="-1"/>
        </w:rPr>
        <w:t>ce</w:t>
      </w:r>
      <w:r>
        <w:t>ivi</w:t>
      </w:r>
      <w:r>
        <w:rPr>
          <w:spacing w:val="4"/>
        </w:rPr>
        <w:t>n</w:t>
      </w:r>
      <w:r>
        <w:t>g</w:t>
      </w:r>
      <w:r>
        <w:rPr>
          <w:spacing w:val="-5"/>
        </w:rPr>
        <w:t xml:space="preserve"> </w:t>
      </w:r>
      <w:r>
        <w:rPr>
          <w:spacing w:val="1"/>
        </w:rPr>
        <w:t>r</w:t>
      </w:r>
      <w:r>
        <w:rPr>
          <w:spacing w:val="-1"/>
        </w:rPr>
        <w:t>e</w:t>
      </w:r>
      <w:r>
        <w:rPr>
          <w:spacing w:val="2"/>
        </w:rPr>
        <w:t>l</w:t>
      </w:r>
      <w:r>
        <w:rPr>
          <w:spacing w:val="-1"/>
        </w:rPr>
        <w:t>ea</w:t>
      </w:r>
      <w:r>
        <w:t>se</w:t>
      </w:r>
      <w:r>
        <w:rPr>
          <w:spacing w:val="-1"/>
        </w:rPr>
        <w:t xml:space="preserve"> </w:t>
      </w:r>
      <w:r>
        <w:t>t</w:t>
      </w:r>
      <w:r>
        <w:rPr>
          <w:spacing w:val="2"/>
        </w:rPr>
        <w:t>i</w:t>
      </w:r>
      <w:r>
        <w:t xml:space="preserve">me </w:t>
      </w:r>
      <w:r>
        <w:rPr>
          <w:spacing w:val="-1"/>
        </w:rPr>
        <w:t>p</w:t>
      </w:r>
      <w:r>
        <w:rPr>
          <w:spacing w:val="-4"/>
        </w:rPr>
        <w:t>r</w:t>
      </w:r>
      <w:r>
        <w:t>ior to the</w:t>
      </w:r>
      <w:r>
        <w:rPr>
          <w:spacing w:val="-1"/>
        </w:rPr>
        <w:t xml:space="preserve"> e</w:t>
      </w:r>
      <w:r>
        <w:t xml:space="preserve">nd of </w:t>
      </w:r>
      <w:r>
        <w:rPr>
          <w:spacing w:val="-1"/>
        </w:rPr>
        <w:t>eac</w:t>
      </w:r>
      <w:r>
        <w:t>h s</w:t>
      </w:r>
      <w:r>
        <w:rPr>
          <w:spacing w:val="-1"/>
        </w:rPr>
        <w:t>e</w:t>
      </w:r>
      <w:r>
        <w:t>ssion.</w:t>
      </w:r>
    </w:p>
    <w:p w:rsidR="006233F1" w:rsidRDefault="00356906">
      <w:pPr>
        <w:pStyle w:val="BodyText"/>
        <w:numPr>
          <w:ilvl w:val="2"/>
          <w:numId w:val="7"/>
        </w:numPr>
        <w:tabs>
          <w:tab w:val="left" w:pos="1828"/>
        </w:tabs>
        <w:spacing w:before="72"/>
        <w:ind w:left="1828" w:right="214"/>
      </w:pPr>
      <w:r>
        <w:rPr>
          <w:u w:val="single" w:color="000000"/>
        </w:rPr>
        <w:t>Notifi</w:t>
      </w:r>
      <w:r>
        <w:rPr>
          <w:spacing w:val="-1"/>
          <w:u w:val="single" w:color="000000"/>
        </w:rPr>
        <w:t>ca</w:t>
      </w:r>
      <w:r>
        <w:rPr>
          <w:u w:val="single" w:color="000000"/>
        </w:rPr>
        <w:t xml:space="preserve">tion </w:t>
      </w:r>
      <w:r>
        <w:rPr>
          <w:spacing w:val="-1"/>
          <w:u w:val="single" w:color="000000"/>
        </w:rPr>
        <w:t>a</w:t>
      </w:r>
      <w:r>
        <w:rPr>
          <w:u w:val="single" w:color="000000"/>
        </w:rPr>
        <w:t>nd R</w:t>
      </w:r>
      <w:r>
        <w:rPr>
          <w:spacing w:val="-1"/>
          <w:u w:val="single" w:color="000000"/>
        </w:rPr>
        <w:t>e</w:t>
      </w:r>
      <w:r>
        <w:rPr>
          <w:u w:val="single" w:color="000000"/>
        </w:rPr>
        <w:t>por</w:t>
      </w:r>
      <w:r>
        <w:rPr>
          <w:spacing w:val="-1"/>
          <w:u w:val="single" w:color="000000"/>
        </w:rPr>
        <w:t>t</w:t>
      </w:r>
      <w:r>
        <w:rPr>
          <w:u w:val="single" w:color="000000"/>
        </w:rPr>
        <w:t>ing</w:t>
      </w:r>
      <w:r>
        <w:rPr>
          <w:spacing w:val="-5"/>
          <w:u w:val="single" w:color="000000"/>
        </w:rPr>
        <w:t xml:space="preserve"> </w:t>
      </w:r>
      <w:r>
        <w:rPr>
          <w:u w:val="single" w:color="000000"/>
        </w:rPr>
        <w:t>of R</w:t>
      </w:r>
      <w:r>
        <w:rPr>
          <w:spacing w:val="-1"/>
          <w:u w:val="single" w:color="000000"/>
        </w:rPr>
        <w:t>e</w:t>
      </w:r>
      <w:r>
        <w:rPr>
          <w:spacing w:val="2"/>
          <w:u w:val="single" w:color="000000"/>
        </w:rPr>
        <w:t>l</w:t>
      </w:r>
      <w:r>
        <w:rPr>
          <w:spacing w:val="-1"/>
          <w:u w:val="single" w:color="000000"/>
        </w:rPr>
        <w:t>ea</w:t>
      </w:r>
      <w:r>
        <w:rPr>
          <w:u w:val="single" w:color="000000"/>
        </w:rPr>
        <w:t>se</w:t>
      </w:r>
      <w:r>
        <w:rPr>
          <w:spacing w:val="-2"/>
          <w:u w:val="single" w:color="000000"/>
        </w:rPr>
        <w:t xml:space="preserve"> </w:t>
      </w:r>
      <w:r>
        <w:rPr>
          <w:u w:val="single" w:color="000000"/>
        </w:rPr>
        <w:t>Tim</w:t>
      </w:r>
      <w:r>
        <w:rPr>
          <w:spacing w:val="-1"/>
          <w:u w:val="single" w:color="000000"/>
        </w:rPr>
        <w:t>e</w:t>
      </w:r>
      <w:r>
        <w:t xml:space="preserve">. </w:t>
      </w:r>
      <w:r>
        <w:rPr>
          <w:spacing w:val="2"/>
        </w:rPr>
        <w:t xml:space="preserve"> </w:t>
      </w:r>
      <w:r>
        <w:t>Un</w:t>
      </w:r>
      <w:r>
        <w:rPr>
          <w:spacing w:val="2"/>
        </w:rPr>
        <w:t>i</w:t>
      </w:r>
      <w:r>
        <w:t>on o</w:t>
      </w:r>
      <w:r>
        <w:rPr>
          <w:spacing w:val="-1"/>
        </w:rPr>
        <w:t>ff</w:t>
      </w:r>
      <w:r>
        <w:t>i</w:t>
      </w:r>
      <w:r>
        <w:rPr>
          <w:spacing w:val="-4"/>
        </w:rPr>
        <w:t>c</w:t>
      </w:r>
      <w:r>
        <w:rPr>
          <w:spacing w:val="-1"/>
        </w:rPr>
        <w:t>e</w:t>
      </w:r>
      <w:r>
        <w:t>rs, s</w:t>
      </w:r>
      <w:r>
        <w:rPr>
          <w:spacing w:val="2"/>
        </w:rPr>
        <w:t>t</w:t>
      </w:r>
      <w:r>
        <w:rPr>
          <w:spacing w:val="-1"/>
        </w:rPr>
        <w:t>ew</w:t>
      </w:r>
      <w:r>
        <w:rPr>
          <w:spacing w:val="-4"/>
        </w:rPr>
        <w:t>a</w:t>
      </w:r>
      <w:r>
        <w:t xml:space="preserve">rds </w:t>
      </w:r>
      <w:r>
        <w:rPr>
          <w:spacing w:val="-1"/>
        </w:rPr>
        <w:t>a</w:t>
      </w:r>
      <w:r>
        <w:t>nd n</w:t>
      </w:r>
      <w:r>
        <w:rPr>
          <w:spacing w:val="1"/>
        </w:rPr>
        <w:t>e</w:t>
      </w:r>
      <w:r>
        <w:rPr>
          <w:spacing w:val="-5"/>
        </w:rPr>
        <w:t>g</w:t>
      </w:r>
      <w:r>
        <w:t>oti</w:t>
      </w:r>
      <w:r>
        <w:rPr>
          <w:spacing w:val="-1"/>
        </w:rPr>
        <w:t>a</w:t>
      </w:r>
      <w:r>
        <w:t>ting</w:t>
      </w:r>
      <w:r>
        <w:rPr>
          <w:spacing w:val="-5"/>
        </w:rPr>
        <w:t xml:space="preserve"> </w:t>
      </w:r>
      <w:r>
        <w:rPr>
          <w:spacing w:val="2"/>
        </w:rPr>
        <w:t>t</w:t>
      </w:r>
      <w:r>
        <w:rPr>
          <w:spacing w:val="-1"/>
        </w:rPr>
        <w:t>ea</w:t>
      </w:r>
      <w:r>
        <w:t>m m</w:t>
      </w:r>
      <w:r>
        <w:rPr>
          <w:spacing w:val="-1"/>
        </w:rPr>
        <w:t>e</w:t>
      </w:r>
      <w:r>
        <w:t>mb</w:t>
      </w:r>
      <w:r>
        <w:rPr>
          <w:spacing w:val="-1"/>
        </w:rPr>
        <w:t>e</w:t>
      </w:r>
      <w:r>
        <w:rPr>
          <w:spacing w:val="-4"/>
        </w:rPr>
        <w:t>r</w:t>
      </w:r>
      <w:r>
        <w:t>s must not</w:t>
      </w:r>
      <w:r>
        <w:rPr>
          <w:spacing w:val="1"/>
        </w:rPr>
        <w:t>if</w:t>
      </w:r>
      <w:r>
        <w:t>y</w:t>
      </w:r>
      <w:r>
        <w:rPr>
          <w:spacing w:val="-10"/>
        </w:rPr>
        <w:t xml:space="preserve"> </w:t>
      </w:r>
      <w:r>
        <w:t>the</w:t>
      </w:r>
      <w:r>
        <w:rPr>
          <w:spacing w:val="2"/>
        </w:rPr>
        <w:t>i</w:t>
      </w:r>
      <w:r>
        <w:t>r</w:t>
      </w:r>
      <w:r>
        <w:rPr>
          <w:spacing w:val="-1"/>
        </w:rPr>
        <w:t xml:space="preserve"> </w:t>
      </w:r>
      <w:r>
        <w:rPr>
          <w:spacing w:val="2"/>
        </w:rPr>
        <w:t>s</w:t>
      </w:r>
      <w:r>
        <w:t>up</w:t>
      </w:r>
      <w:r>
        <w:rPr>
          <w:spacing w:val="-1"/>
        </w:rPr>
        <w:t>e</w:t>
      </w:r>
      <w:r>
        <w:t>rviso</w:t>
      </w:r>
      <w:r>
        <w:rPr>
          <w:spacing w:val="-1"/>
        </w:rPr>
        <w:t>r</w:t>
      </w:r>
      <w:r>
        <w:t>s b</w:t>
      </w:r>
      <w:r>
        <w:rPr>
          <w:spacing w:val="-1"/>
        </w:rPr>
        <w:t>ef</w:t>
      </w:r>
      <w:r>
        <w:t>ore p</w:t>
      </w:r>
      <w:r>
        <w:rPr>
          <w:spacing w:val="-1"/>
        </w:rPr>
        <w:t>er</w:t>
      </w:r>
      <w:r>
        <w:rPr>
          <w:spacing w:val="-4"/>
        </w:rPr>
        <w:t>f</w:t>
      </w:r>
      <w:r>
        <w:t>ormi</w:t>
      </w:r>
      <w:r>
        <w:rPr>
          <w:spacing w:val="2"/>
        </w:rPr>
        <w:t>n</w:t>
      </w:r>
      <w:r>
        <w:t>g</w:t>
      </w:r>
      <w:r>
        <w:rPr>
          <w:spacing w:val="-5"/>
        </w:rPr>
        <w:t xml:space="preserve"> </w:t>
      </w:r>
      <w:r>
        <w:rPr>
          <w:spacing w:val="-1"/>
        </w:rPr>
        <w:t>a</w:t>
      </w:r>
      <w:r>
        <w:rPr>
          <w:spacing w:val="9"/>
        </w:rPr>
        <w:t>n</w:t>
      </w:r>
      <w:r>
        <w:t>y</w:t>
      </w:r>
      <w:r>
        <w:rPr>
          <w:spacing w:val="-8"/>
        </w:rPr>
        <w:t xml:space="preserve"> </w:t>
      </w:r>
      <w:r>
        <w:rPr>
          <w:spacing w:val="-1"/>
        </w:rPr>
        <w:t>r</w:t>
      </w:r>
      <w:r>
        <w:rPr>
          <w:spacing w:val="-4"/>
        </w:rPr>
        <w:t>e</w:t>
      </w:r>
      <w:r>
        <w:rPr>
          <w:spacing w:val="2"/>
        </w:rPr>
        <w:t>p</w:t>
      </w:r>
      <w:r>
        <w:rPr>
          <w:spacing w:val="-1"/>
        </w:rPr>
        <w:t>re</w:t>
      </w:r>
      <w:r>
        <w:t>s</w:t>
      </w:r>
      <w:r>
        <w:rPr>
          <w:spacing w:val="-1"/>
        </w:rPr>
        <w:t>e</w:t>
      </w:r>
      <w:r>
        <w:t>n</w:t>
      </w:r>
      <w:r>
        <w:rPr>
          <w:spacing w:val="5"/>
        </w:rPr>
        <w:t>t</w:t>
      </w:r>
      <w:r>
        <w:rPr>
          <w:spacing w:val="-1"/>
        </w:rPr>
        <w:t>a</w:t>
      </w:r>
      <w:r>
        <w:t>tion</w:t>
      </w:r>
      <w:r>
        <w:rPr>
          <w:spacing w:val="-1"/>
        </w:rPr>
        <w:t>a</w:t>
      </w:r>
      <w:r>
        <w:t xml:space="preserve">l </w:t>
      </w:r>
      <w:r>
        <w:rPr>
          <w:spacing w:val="-1"/>
        </w:rPr>
        <w:t>a</w:t>
      </w:r>
      <w:r>
        <w:rPr>
          <w:spacing w:val="-4"/>
        </w:rPr>
        <w:t>c</w:t>
      </w:r>
      <w:r>
        <w:t>tivities th</w:t>
      </w:r>
      <w:r>
        <w:rPr>
          <w:spacing w:val="-1"/>
        </w:rPr>
        <w:t>a</w:t>
      </w:r>
      <w:r>
        <w:t>t will</w:t>
      </w:r>
      <w:r>
        <w:rPr>
          <w:spacing w:val="-2"/>
        </w:rPr>
        <w:t xml:space="preserve"> </w:t>
      </w:r>
      <w:r>
        <w:t>t</w:t>
      </w:r>
      <w:r>
        <w:rPr>
          <w:spacing w:val="-1"/>
        </w:rPr>
        <w:t>a</w:t>
      </w:r>
      <w:r>
        <w:t>ke</w:t>
      </w:r>
      <w:r>
        <w:rPr>
          <w:spacing w:val="-1"/>
        </w:rPr>
        <w:t xml:space="preserve"> </w:t>
      </w:r>
      <w:r>
        <w:t xml:space="preserve">them </w:t>
      </w:r>
      <w:r>
        <w:rPr>
          <w:spacing w:val="-1"/>
        </w:rPr>
        <w:t>aw</w:t>
      </w:r>
      <w:r>
        <w:rPr>
          <w:spacing w:val="6"/>
        </w:rPr>
        <w:t>a</w:t>
      </w:r>
      <w:r>
        <w:t xml:space="preserve">y </w:t>
      </w:r>
      <w:r>
        <w:rPr>
          <w:spacing w:val="-1"/>
        </w:rPr>
        <w:t>f</w:t>
      </w:r>
      <w:r>
        <w:rPr>
          <w:spacing w:val="-4"/>
        </w:rPr>
        <w:t>r</w:t>
      </w:r>
      <w:r>
        <w:t>om</w:t>
      </w:r>
      <w:r>
        <w:rPr>
          <w:spacing w:val="1"/>
        </w:rPr>
        <w:t xml:space="preserve"> </w:t>
      </w:r>
      <w:r>
        <w:rPr>
          <w:spacing w:val="-1"/>
        </w:rPr>
        <w:t>w</w:t>
      </w:r>
      <w:r>
        <w:rPr>
          <w:spacing w:val="2"/>
        </w:rPr>
        <w:t>o</w:t>
      </w:r>
      <w:r>
        <w:rPr>
          <w:spacing w:val="-4"/>
        </w:rPr>
        <w:t>r</w:t>
      </w:r>
      <w:r>
        <w:t xml:space="preserve">k </w:t>
      </w:r>
      <w:r>
        <w:rPr>
          <w:spacing w:val="-1"/>
        </w:rPr>
        <w:t>f</w:t>
      </w:r>
      <w:r>
        <w:rPr>
          <w:spacing w:val="2"/>
        </w:rPr>
        <w:t>o</w:t>
      </w:r>
      <w:r>
        <w:t>r a</w:t>
      </w:r>
      <w:r>
        <w:rPr>
          <w:spacing w:val="-5"/>
        </w:rPr>
        <w:t xml:space="preserve"> </w:t>
      </w:r>
      <w:r>
        <w:rPr>
          <w:spacing w:val="2"/>
        </w:rPr>
        <w:t>p</w:t>
      </w:r>
      <w:r>
        <w:rPr>
          <w:spacing w:val="-1"/>
        </w:rPr>
        <w:t>e</w:t>
      </w:r>
      <w:r>
        <w:t>riod of</w:t>
      </w:r>
      <w:r>
        <w:rPr>
          <w:spacing w:val="1"/>
        </w:rPr>
        <w:t xml:space="preserve"> </w:t>
      </w:r>
      <w:r>
        <w:t>lon</w:t>
      </w:r>
      <w:r>
        <w:rPr>
          <w:spacing w:val="-5"/>
        </w:rPr>
        <w:t>g</w:t>
      </w:r>
      <w:r>
        <w:rPr>
          <w:spacing w:val="1"/>
        </w:rPr>
        <w:t>e</w:t>
      </w:r>
      <w:r>
        <w:t>r th</w:t>
      </w:r>
      <w:r>
        <w:rPr>
          <w:spacing w:val="-4"/>
        </w:rPr>
        <w:t>a</w:t>
      </w:r>
      <w:r>
        <w:t>n f</w:t>
      </w:r>
      <w:r>
        <w:rPr>
          <w:spacing w:val="-1"/>
        </w:rPr>
        <w:t>if</w:t>
      </w:r>
      <w:r>
        <w:rPr>
          <w:spacing w:val="2"/>
        </w:rPr>
        <w:t>t</w:t>
      </w:r>
      <w:r>
        <w:rPr>
          <w:spacing w:val="-1"/>
        </w:rPr>
        <w:t>ee</w:t>
      </w:r>
      <w:r>
        <w:t>n (</w:t>
      </w:r>
      <w:r>
        <w:rPr>
          <w:spacing w:val="-1"/>
        </w:rPr>
        <w:t>1</w:t>
      </w:r>
      <w:r>
        <w:rPr>
          <w:spacing w:val="2"/>
        </w:rPr>
        <w:t>5</w:t>
      </w:r>
      <w:r>
        <w:t>)</w:t>
      </w:r>
      <w:r>
        <w:rPr>
          <w:spacing w:val="1"/>
        </w:rPr>
        <w:t xml:space="preserve"> </w:t>
      </w:r>
      <w:r>
        <w:t xml:space="preserve">minutes, </w:t>
      </w:r>
      <w:r>
        <w:rPr>
          <w:spacing w:val="-3"/>
        </w:rPr>
        <w:t>a</w:t>
      </w:r>
      <w:r>
        <w:t xml:space="preserve">nd </w:t>
      </w:r>
      <w:r>
        <w:rPr>
          <w:spacing w:val="-1"/>
        </w:rPr>
        <w:t>a</w:t>
      </w:r>
      <w:r>
        <w:t xml:space="preserve">ll </w:t>
      </w:r>
      <w:r>
        <w:rPr>
          <w:spacing w:val="-1"/>
        </w:rPr>
        <w:t>r</w:t>
      </w:r>
      <w:r>
        <w:rPr>
          <w:spacing w:val="-4"/>
        </w:rPr>
        <w:t>e</w:t>
      </w:r>
      <w:r>
        <w:t>l</w:t>
      </w:r>
      <w:r>
        <w:rPr>
          <w:spacing w:val="1"/>
        </w:rPr>
        <w:t>e</w:t>
      </w:r>
      <w:r>
        <w:rPr>
          <w:spacing w:val="-3"/>
        </w:rPr>
        <w:t>a</w:t>
      </w:r>
      <w:r>
        <w:rPr>
          <w:spacing w:val="2"/>
        </w:rPr>
        <w:t>s</w:t>
      </w:r>
      <w:r>
        <w:t>e</w:t>
      </w:r>
      <w:r>
        <w:rPr>
          <w:spacing w:val="-1"/>
        </w:rPr>
        <w:t xml:space="preserve"> </w:t>
      </w:r>
      <w:r>
        <w:t>time must be</w:t>
      </w:r>
      <w:r>
        <w:rPr>
          <w:spacing w:val="-1"/>
        </w:rPr>
        <w:t xml:space="preserve"> r</w:t>
      </w:r>
      <w:r>
        <w:rPr>
          <w:spacing w:val="-4"/>
        </w:rPr>
        <w:t>e</w:t>
      </w:r>
      <w:r>
        <w:rPr>
          <w:spacing w:val="-1"/>
        </w:rPr>
        <w:t>c</w:t>
      </w:r>
      <w:r>
        <w:rPr>
          <w:spacing w:val="2"/>
        </w:rPr>
        <w:t>o</w:t>
      </w:r>
      <w:r>
        <w:rPr>
          <w:spacing w:val="-1"/>
        </w:rPr>
        <w:t>r</w:t>
      </w:r>
      <w:r>
        <w:t>d</w:t>
      </w:r>
      <w:r>
        <w:rPr>
          <w:spacing w:val="-4"/>
        </w:rPr>
        <w:t>e</w:t>
      </w:r>
      <w:r>
        <w:t>d on the</w:t>
      </w:r>
      <w:r>
        <w:rPr>
          <w:spacing w:val="2"/>
        </w:rPr>
        <w:t xml:space="preserve"> </w:t>
      </w:r>
      <w:r>
        <w:rPr>
          <w:spacing w:val="-4"/>
        </w:rPr>
        <w:t>e</w:t>
      </w:r>
      <w:r>
        <w:t>mpl</w:t>
      </w:r>
      <w:r>
        <w:rPr>
          <w:spacing w:val="7"/>
        </w:rPr>
        <w:t>o</w:t>
      </w:r>
      <w:r>
        <w:rPr>
          <w:spacing w:val="-10"/>
        </w:rPr>
        <w:t>y</w:t>
      </w:r>
      <w:r>
        <w:rPr>
          <w:spacing w:val="1"/>
        </w:rPr>
        <w:t>e</w:t>
      </w:r>
      <w:r>
        <w:rPr>
          <w:spacing w:val="-1"/>
        </w:rPr>
        <w:t>e</w:t>
      </w:r>
      <w:r>
        <w:rPr>
          <w:rFonts w:cs="Times New Roman"/>
        </w:rPr>
        <w:t>’s time</w:t>
      </w:r>
      <w:r>
        <w:rPr>
          <w:rFonts w:cs="Times New Roman"/>
          <w:spacing w:val="-1"/>
        </w:rPr>
        <w:t xml:space="preserve"> </w:t>
      </w:r>
      <w:r>
        <w:t>sh</w:t>
      </w:r>
      <w:r>
        <w:rPr>
          <w:spacing w:val="-1"/>
        </w:rPr>
        <w:t>ee</w:t>
      </w:r>
      <w:r>
        <w:t>t. Sup</w:t>
      </w:r>
      <w:r>
        <w:rPr>
          <w:spacing w:val="-1"/>
        </w:rPr>
        <w:t>e</w:t>
      </w:r>
      <w:r>
        <w:t>rviso</w:t>
      </w:r>
      <w:r>
        <w:rPr>
          <w:spacing w:val="-1"/>
        </w:rPr>
        <w:t>r</w:t>
      </w:r>
      <w:r>
        <w:t>s m</w:t>
      </w:r>
      <w:r>
        <w:rPr>
          <w:spacing w:val="1"/>
        </w:rPr>
        <w:t>a</w:t>
      </w:r>
      <w:r>
        <w:t>y</w:t>
      </w:r>
      <w:r>
        <w:rPr>
          <w:spacing w:val="-10"/>
        </w:rPr>
        <w:t xml:space="preserve"> </w:t>
      </w:r>
      <w:r>
        <w:rPr>
          <w:spacing w:val="2"/>
        </w:rPr>
        <w:t>d</w:t>
      </w:r>
      <w:r>
        <w:rPr>
          <w:spacing w:val="-1"/>
        </w:rPr>
        <w:t>e</w:t>
      </w:r>
      <w:r>
        <w:rPr>
          <w:spacing w:val="7"/>
        </w:rPr>
        <w:t>n</w:t>
      </w:r>
      <w:r>
        <w:t>y</w:t>
      </w:r>
      <w:r>
        <w:rPr>
          <w:spacing w:val="-8"/>
        </w:rPr>
        <w:t xml:space="preserve"> </w:t>
      </w:r>
      <w:r>
        <w:t>a</w:t>
      </w:r>
      <w:r>
        <w:rPr>
          <w:spacing w:val="1"/>
        </w:rPr>
        <w:t xml:space="preserve"> r</w:t>
      </w:r>
      <w:r>
        <w:rPr>
          <w:spacing w:val="-1"/>
        </w:rPr>
        <w:t>e</w:t>
      </w:r>
      <w:r>
        <w:t>qu</w:t>
      </w:r>
      <w:r>
        <w:rPr>
          <w:spacing w:val="-1"/>
        </w:rPr>
        <w:t>e</w:t>
      </w:r>
      <w:r>
        <w:t>st for</w:t>
      </w:r>
      <w:r>
        <w:rPr>
          <w:spacing w:val="-1"/>
        </w:rPr>
        <w:t xml:space="preserve"> re</w:t>
      </w:r>
      <w:r>
        <w:t>l</w:t>
      </w:r>
      <w:r>
        <w:rPr>
          <w:spacing w:val="-1"/>
        </w:rPr>
        <w:t>e</w:t>
      </w:r>
      <w:r>
        <w:rPr>
          <w:spacing w:val="-4"/>
        </w:rPr>
        <w:t>a</w:t>
      </w:r>
      <w:r>
        <w:rPr>
          <w:spacing w:val="2"/>
        </w:rPr>
        <w:t>s</w:t>
      </w:r>
      <w:r>
        <w:t>e</w:t>
      </w:r>
      <w:r>
        <w:rPr>
          <w:spacing w:val="-1"/>
        </w:rPr>
        <w:t xml:space="preserve"> </w:t>
      </w:r>
      <w:r>
        <w:t>time</w:t>
      </w:r>
      <w:r>
        <w:rPr>
          <w:spacing w:val="-1"/>
        </w:rPr>
        <w:t xml:space="preserve"> </w:t>
      </w:r>
      <w:r>
        <w:rPr>
          <w:spacing w:val="-4"/>
        </w:rPr>
        <w:t>a</w:t>
      </w:r>
      <w:r>
        <w:rPr>
          <w:spacing w:val="4"/>
        </w:rPr>
        <w:t>n</w:t>
      </w:r>
      <w:r>
        <w:t>d/or</w:t>
      </w:r>
      <w:r>
        <w:rPr>
          <w:spacing w:val="-1"/>
        </w:rPr>
        <w:t xml:space="preserve"> re</w:t>
      </w:r>
      <w:r>
        <w:t>qu</w:t>
      </w:r>
      <w:r>
        <w:rPr>
          <w:spacing w:val="-1"/>
        </w:rPr>
        <w:t>e</w:t>
      </w:r>
      <w:r>
        <w:t>st th</w:t>
      </w:r>
      <w:r>
        <w:rPr>
          <w:spacing w:val="-1"/>
        </w:rPr>
        <w:t>a</w:t>
      </w:r>
      <w:r>
        <w:t xml:space="preserve">t the </w:t>
      </w:r>
      <w:r>
        <w:rPr>
          <w:spacing w:val="-1"/>
        </w:rPr>
        <w:t>e</w:t>
      </w:r>
      <w:r>
        <w:t>mp</w:t>
      </w:r>
      <w:r>
        <w:rPr>
          <w:spacing w:val="1"/>
        </w:rPr>
        <w:t>l</w:t>
      </w:r>
      <w:r>
        <w:rPr>
          <w:spacing w:val="4"/>
        </w:rPr>
        <w:t>o</w:t>
      </w:r>
      <w:r>
        <w:rPr>
          <w:spacing w:val="-10"/>
        </w:rPr>
        <w:t>y</w:t>
      </w:r>
      <w:r>
        <w:rPr>
          <w:spacing w:val="1"/>
        </w:rPr>
        <w:t>e</w:t>
      </w:r>
      <w:r>
        <w:t>e</w:t>
      </w:r>
      <w:r>
        <w:rPr>
          <w:spacing w:val="-1"/>
        </w:rPr>
        <w:t xml:space="preserve"> </w:t>
      </w:r>
      <w:r>
        <w:t>s</w:t>
      </w:r>
      <w:r>
        <w:rPr>
          <w:spacing w:val="-1"/>
        </w:rPr>
        <w:t>ee</w:t>
      </w:r>
      <w:r>
        <w:t>k</w:t>
      </w:r>
      <w:r>
        <w:rPr>
          <w:spacing w:val="2"/>
        </w:rPr>
        <w:t xml:space="preserve"> </w:t>
      </w:r>
      <w:r>
        <w:t>a</w:t>
      </w:r>
      <w:r>
        <w:rPr>
          <w:spacing w:val="-1"/>
        </w:rPr>
        <w:t xml:space="preserve"> </w:t>
      </w:r>
      <w:r>
        <w:t>d</w:t>
      </w:r>
      <w:r>
        <w:rPr>
          <w:spacing w:val="-1"/>
        </w:rPr>
        <w:t>e</w:t>
      </w:r>
      <w:r>
        <w:t>l</w:t>
      </w:r>
      <w:r>
        <w:rPr>
          <w:spacing w:val="6"/>
        </w:rPr>
        <w:t>a</w:t>
      </w:r>
      <w:r>
        <w:t>y</w:t>
      </w:r>
      <w:r>
        <w:rPr>
          <w:spacing w:val="-12"/>
        </w:rPr>
        <w:t xml:space="preserve"> </w:t>
      </w:r>
      <w:r>
        <w:rPr>
          <w:spacing w:val="4"/>
        </w:rPr>
        <w:t>o</w:t>
      </w:r>
      <w:r>
        <w:t>f</w:t>
      </w:r>
      <w:r>
        <w:rPr>
          <w:spacing w:val="1"/>
        </w:rPr>
        <w:t xml:space="preserve"> </w:t>
      </w:r>
      <w:r>
        <w:t>the m</w:t>
      </w:r>
      <w:r>
        <w:rPr>
          <w:spacing w:val="-1"/>
        </w:rPr>
        <w:t>ee</w:t>
      </w:r>
      <w:r>
        <w:t>ting</w:t>
      </w:r>
      <w:r>
        <w:rPr>
          <w:spacing w:val="-3"/>
        </w:rPr>
        <w:t xml:space="preserve"> </w:t>
      </w:r>
      <w:r>
        <w:t>for</w:t>
      </w:r>
      <w:r>
        <w:rPr>
          <w:spacing w:val="-4"/>
        </w:rPr>
        <w:t xml:space="preserve"> </w:t>
      </w:r>
      <w:r>
        <w:t>whi</w:t>
      </w:r>
      <w:r>
        <w:rPr>
          <w:spacing w:val="-1"/>
        </w:rPr>
        <w:t>c</w:t>
      </w:r>
      <w:r>
        <w:t>h</w:t>
      </w:r>
      <w:r>
        <w:rPr>
          <w:spacing w:val="2"/>
        </w:rPr>
        <w:t xml:space="preserve"> </w:t>
      </w:r>
      <w:r>
        <w:rPr>
          <w:spacing w:val="1"/>
        </w:rPr>
        <w:t>re</w:t>
      </w:r>
      <w:r>
        <w:t>le</w:t>
      </w:r>
      <w:r>
        <w:rPr>
          <w:spacing w:val="-4"/>
        </w:rPr>
        <w:t>a</w:t>
      </w:r>
      <w:r>
        <w:t>se</w:t>
      </w:r>
      <w:r>
        <w:rPr>
          <w:spacing w:val="-1"/>
        </w:rPr>
        <w:t xml:space="preserve"> </w:t>
      </w:r>
      <w:r>
        <w:t>time</w:t>
      </w:r>
      <w:r>
        <w:rPr>
          <w:spacing w:val="4"/>
        </w:rPr>
        <w:t xml:space="preserve"> </w:t>
      </w:r>
      <w:r>
        <w:t>is sou</w:t>
      </w:r>
      <w:r>
        <w:rPr>
          <w:spacing w:val="-5"/>
        </w:rPr>
        <w:t>g</w:t>
      </w:r>
      <w:r>
        <w:t>ht if the</w:t>
      </w:r>
      <w:r>
        <w:rPr>
          <w:spacing w:val="-1"/>
        </w:rPr>
        <w:t xml:space="preserve"> e</w:t>
      </w:r>
      <w:r>
        <w:t>mpl</w:t>
      </w:r>
      <w:r>
        <w:rPr>
          <w:spacing w:val="4"/>
        </w:rPr>
        <w:t>o</w:t>
      </w:r>
      <w:r>
        <w:rPr>
          <w:spacing w:val="-10"/>
        </w:rPr>
        <w:t>y</w:t>
      </w:r>
      <w:r>
        <w:rPr>
          <w:spacing w:val="-1"/>
        </w:rPr>
        <w:t>ee</w:t>
      </w:r>
      <w:r>
        <w:rPr>
          <w:rFonts w:cs="Times New Roman"/>
        </w:rPr>
        <w:t>’s</w:t>
      </w:r>
      <w:r>
        <w:rPr>
          <w:rFonts w:cs="Times New Roman"/>
          <w:spacing w:val="1"/>
        </w:rPr>
        <w:t xml:space="preserve"> </w:t>
      </w:r>
      <w:r>
        <w:t>p</w:t>
      </w:r>
      <w:r>
        <w:rPr>
          <w:spacing w:val="-1"/>
        </w:rPr>
        <w:t>r</w:t>
      </w:r>
      <w:r>
        <w:rPr>
          <w:spacing w:val="-4"/>
        </w:rPr>
        <w:t>e</w:t>
      </w:r>
      <w:r>
        <w:t>s</w:t>
      </w:r>
      <w:r>
        <w:rPr>
          <w:spacing w:val="-1"/>
        </w:rPr>
        <w:t>e</w:t>
      </w:r>
      <w:r>
        <w:rPr>
          <w:spacing w:val="2"/>
        </w:rPr>
        <w:t>n</w:t>
      </w:r>
      <w:r>
        <w:rPr>
          <w:spacing w:val="1"/>
        </w:rPr>
        <w:t>c</w:t>
      </w:r>
      <w:r>
        <w:t>e</w:t>
      </w:r>
      <w:r>
        <w:rPr>
          <w:spacing w:val="-1"/>
        </w:rPr>
        <w:t xml:space="preserve"> </w:t>
      </w:r>
      <w:r>
        <w:t>is ne</w:t>
      </w:r>
      <w:r>
        <w:rPr>
          <w:spacing w:val="-1"/>
        </w:rPr>
        <w:t>ce</w:t>
      </w:r>
      <w:r>
        <w:t>ss</w:t>
      </w:r>
      <w:r>
        <w:rPr>
          <w:spacing w:val="-1"/>
        </w:rPr>
        <w:t>a</w:t>
      </w:r>
      <w:r>
        <w:rPr>
          <w:spacing w:val="6"/>
        </w:rPr>
        <w:t>r</w:t>
      </w:r>
      <w:r>
        <w:t>y</w:t>
      </w:r>
      <w:r>
        <w:rPr>
          <w:spacing w:val="-10"/>
        </w:rPr>
        <w:t xml:space="preserve"> </w:t>
      </w:r>
      <w:r>
        <w:t>to comp</w:t>
      </w:r>
      <w:r>
        <w:rPr>
          <w:spacing w:val="2"/>
        </w:rPr>
        <w:t>l</w:t>
      </w:r>
      <w:r>
        <w:rPr>
          <w:spacing w:val="-1"/>
        </w:rPr>
        <w:t>e</w:t>
      </w:r>
      <w:r>
        <w:t>te a</w:t>
      </w:r>
      <w:r>
        <w:rPr>
          <w:spacing w:val="-4"/>
        </w:rPr>
        <w:t xml:space="preserve"> </w:t>
      </w:r>
      <w:r>
        <w:t>tim</w:t>
      </w:r>
      <w:r>
        <w:rPr>
          <w:spacing w:val="1"/>
        </w:rPr>
        <w:t>e</w:t>
      </w:r>
      <w:r>
        <w:rPr>
          <w:spacing w:val="-1"/>
        </w:rPr>
        <w:t>-</w:t>
      </w:r>
      <w:r>
        <w:t>s</w:t>
      </w:r>
      <w:r>
        <w:rPr>
          <w:spacing w:val="-1"/>
        </w:rPr>
        <w:t>e</w:t>
      </w:r>
      <w:r>
        <w:t xml:space="preserve">nsitive </w:t>
      </w:r>
      <w:r>
        <w:rPr>
          <w:spacing w:val="-1"/>
        </w:rPr>
        <w:t>a</w:t>
      </w:r>
      <w:r>
        <w:t>ssi</w:t>
      </w:r>
      <w:r>
        <w:rPr>
          <w:spacing w:val="-5"/>
        </w:rPr>
        <w:t>g</w:t>
      </w:r>
      <w:r>
        <w:t>nment. The</w:t>
      </w:r>
      <w:r>
        <w:rPr>
          <w:spacing w:val="-2"/>
        </w:rPr>
        <w:t xml:space="preserve"> </w:t>
      </w:r>
      <w:r>
        <w:t>Univ</w:t>
      </w:r>
      <w:r>
        <w:rPr>
          <w:spacing w:val="-1"/>
        </w:rPr>
        <w:t>er</w:t>
      </w:r>
      <w:r>
        <w:t>s</w:t>
      </w:r>
      <w:r>
        <w:rPr>
          <w:spacing w:val="2"/>
        </w:rPr>
        <w:t>i</w:t>
      </w:r>
      <w:r>
        <w:rPr>
          <w:spacing w:val="5"/>
        </w:rPr>
        <w:t>t</w:t>
      </w:r>
      <w:r>
        <w:t>y</w:t>
      </w:r>
      <w:r>
        <w:rPr>
          <w:spacing w:val="-10"/>
        </w:rPr>
        <w:t xml:space="preserve"> </w:t>
      </w:r>
      <w:r>
        <w:rPr>
          <w:spacing w:val="-1"/>
        </w:rPr>
        <w:t>a</w:t>
      </w:r>
      <w:r>
        <w:t>nd the</w:t>
      </w:r>
      <w:r>
        <w:rPr>
          <w:spacing w:val="-1"/>
        </w:rPr>
        <w:t xml:space="preserve"> U</w:t>
      </w:r>
      <w:r>
        <w:t>nion</w:t>
      </w:r>
      <w:r>
        <w:rPr>
          <w:spacing w:val="2"/>
        </w:rPr>
        <w:t xml:space="preserve"> </w:t>
      </w:r>
      <w:r>
        <w:rPr>
          <w:spacing w:val="1"/>
        </w:rPr>
        <w:t>a</w:t>
      </w:r>
      <w:r>
        <w:rPr>
          <w:spacing w:val="-5"/>
        </w:rPr>
        <w:t>g</w:t>
      </w:r>
      <w:r>
        <w:rPr>
          <w:spacing w:val="1"/>
        </w:rPr>
        <w:t>r</w:t>
      </w:r>
      <w:r>
        <w:rPr>
          <w:spacing w:val="-1"/>
        </w:rPr>
        <w:t>e</w:t>
      </w:r>
      <w:r>
        <w:t>e</w:t>
      </w:r>
      <w:r>
        <w:rPr>
          <w:spacing w:val="-1"/>
        </w:rPr>
        <w:t xml:space="preserve"> </w:t>
      </w:r>
      <w:r>
        <w:t>to</w:t>
      </w:r>
      <w:r>
        <w:rPr>
          <w:spacing w:val="2"/>
        </w:rPr>
        <w:t xml:space="preserve"> </w:t>
      </w:r>
      <w:r>
        <w:t>d</w:t>
      </w:r>
      <w:r>
        <w:rPr>
          <w:spacing w:val="-1"/>
        </w:rPr>
        <w:t>e</w:t>
      </w:r>
      <w:r>
        <w:t>v</w:t>
      </w:r>
      <w:r>
        <w:rPr>
          <w:spacing w:val="-4"/>
        </w:rPr>
        <w:t>e</w:t>
      </w:r>
      <w:r>
        <w:t xml:space="preserve">lop a </w:t>
      </w:r>
      <w:r>
        <w:rPr>
          <w:spacing w:val="2"/>
        </w:rPr>
        <w:t>h</w:t>
      </w:r>
      <w:r>
        <w:rPr>
          <w:spacing w:val="-4"/>
        </w:rPr>
        <w:t>a</w:t>
      </w:r>
      <w:r>
        <w:t>ndout to assist</w:t>
      </w:r>
      <w:r>
        <w:rPr>
          <w:spacing w:val="1"/>
        </w:rPr>
        <w:t xml:space="preserve"> </w:t>
      </w:r>
      <w:r>
        <w:rPr>
          <w:spacing w:val="-1"/>
        </w:rPr>
        <w:t>e</w:t>
      </w:r>
      <w:r>
        <w:t>mpl</w:t>
      </w:r>
      <w:r>
        <w:rPr>
          <w:spacing w:val="4"/>
        </w:rPr>
        <w:t>o</w:t>
      </w:r>
      <w:r>
        <w:rPr>
          <w:spacing w:val="-12"/>
        </w:rPr>
        <w:t>y</w:t>
      </w:r>
      <w:r>
        <w:rPr>
          <w:spacing w:val="1"/>
        </w:rPr>
        <w:t>e</w:t>
      </w:r>
      <w:r>
        <w:rPr>
          <w:spacing w:val="-1"/>
        </w:rPr>
        <w:t>e</w:t>
      </w:r>
      <w:r>
        <w:t>s in id</w:t>
      </w:r>
      <w:r>
        <w:rPr>
          <w:spacing w:val="1"/>
        </w:rPr>
        <w:t>e</w:t>
      </w:r>
      <w:r>
        <w:t>nt</w:t>
      </w:r>
      <w:r>
        <w:rPr>
          <w:spacing w:val="1"/>
        </w:rPr>
        <w:t>if</w:t>
      </w:r>
      <w:r>
        <w:rPr>
          <w:spacing w:val="-10"/>
        </w:rPr>
        <w:t>y</w:t>
      </w:r>
      <w:r>
        <w:t>i</w:t>
      </w:r>
      <w:r>
        <w:rPr>
          <w:spacing w:val="4"/>
        </w:rPr>
        <w:t>n</w:t>
      </w:r>
      <w:r>
        <w:t>g</w:t>
      </w:r>
      <w:r>
        <w:rPr>
          <w:spacing w:val="-5"/>
        </w:rPr>
        <w:t xml:space="preserve"> </w:t>
      </w:r>
      <w:r>
        <w:rPr>
          <w:spacing w:val="-1"/>
        </w:rPr>
        <w:t>w</w:t>
      </w:r>
      <w:r>
        <w:t>h</w:t>
      </w:r>
      <w:r>
        <w:rPr>
          <w:spacing w:val="-1"/>
        </w:rPr>
        <w:t>a</w:t>
      </w:r>
      <w:r>
        <w:t xml:space="preserve">t </w:t>
      </w:r>
      <w:r>
        <w:rPr>
          <w:spacing w:val="1"/>
        </w:rPr>
        <w:t>a</w:t>
      </w:r>
      <w:r>
        <w:rPr>
          <w:spacing w:val="-4"/>
        </w:rPr>
        <w:t>c</w:t>
      </w:r>
      <w:r>
        <w:t xml:space="preserve">tivities should be </w:t>
      </w:r>
      <w:r>
        <w:rPr>
          <w:spacing w:val="-3"/>
        </w:rPr>
        <w:t>r</w:t>
      </w:r>
      <w:r>
        <w:rPr>
          <w:spacing w:val="-1"/>
        </w:rPr>
        <w:t>ec</w:t>
      </w:r>
      <w:r>
        <w:rPr>
          <w:spacing w:val="2"/>
        </w:rPr>
        <w:t>o</w:t>
      </w:r>
      <w:r>
        <w:rPr>
          <w:spacing w:val="-1"/>
        </w:rPr>
        <w:t>r</w:t>
      </w:r>
      <w:r>
        <w:t>d</w:t>
      </w:r>
      <w:r>
        <w:rPr>
          <w:spacing w:val="-4"/>
        </w:rPr>
        <w:t>e</w:t>
      </w:r>
      <w:r>
        <w:t xml:space="preserve">d </w:t>
      </w:r>
      <w:r>
        <w:rPr>
          <w:spacing w:val="-1"/>
        </w:rPr>
        <w:t>a</w:t>
      </w:r>
      <w:r>
        <w:t xml:space="preserve">s </w:t>
      </w:r>
      <w:r>
        <w:rPr>
          <w:spacing w:val="-1"/>
        </w:rPr>
        <w:t>r</w:t>
      </w:r>
      <w:r>
        <w:rPr>
          <w:spacing w:val="-4"/>
        </w:rPr>
        <w:t>e</w:t>
      </w:r>
      <w:r>
        <w:t>l</w:t>
      </w:r>
      <w:r>
        <w:rPr>
          <w:spacing w:val="1"/>
        </w:rPr>
        <w:t>e</w:t>
      </w:r>
      <w:r>
        <w:rPr>
          <w:spacing w:val="-3"/>
        </w:rPr>
        <w:t>a</w:t>
      </w:r>
      <w:r>
        <w:rPr>
          <w:spacing w:val="2"/>
        </w:rPr>
        <w:t>s</w:t>
      </w:r>
      <w:r>
        <w:t>e</w:t>
      </w:r>
      <w:r>
        <w:rPr>
          <w:spacing w:val="-1"/>
        </w:rPr>
        <w:t xml:space="preserve"> </w:t>
      </w:r>
      <w:r>
        <w:t>time</w:t>
      </w:r>
      <w:r>
        <w:rPr>
          <w:spacing w:val="-1"/>
        </w:rPr>
        <w:t xml:space="preserve"> </w:t>
      </w:r>
      <w:r>
        <w:rPr>
          <w:spacing w:val="-4"/>
        </w:rPr>
        <w:t>a</w:t>
      </w:r>
      <w:r>
        <w:t xml:space="preserve">nd how to </w:t>
      </w:r>
      <w:r>
        <w:rPr>
          <w:spacing w:val="1"/>
        </w:rPr>
        <w:t>c</w:t>
      </w:r>
      <w:r>
        <w:t>o</w:t>
      </w:r>
      <w:r>
        <w:rPr>
          <w:spacing w:val="-1"/>
        </w:rPr>
        <w:t>r</w:t>
      </w:r>
      <w:r>
        <w:rPr>
          <w:spacing w:val="-4"/>
        </w:rPr>
        <w:t>r</w:t>
      </w:r>
      <w:r>
        <w:rPr>
          <w:spacing w:val="-1"/>
        </w:rPr>
        <w:t>ec</w:t>
      </w:r>
      <w:r>
        <w:t>t</w:t>
      </w:r>
      <w:r>
        <w:rPr>
          <w:spacing w:val="7"/>
        </w:rPr>
        <w:t>l</w:t>
      </w:r>
      <w:r>
        <w:t>y</w:t>
      </w:r>
      <w:r>
        <w:rPr>
          <w:spacing w:val="-5"/>
        </w:rPr>
        <w:t xml:space="preserve"> </w:t>
      </w:r>
      <w:r>
        <w:rPr>
          <w:spacing w:val="-1"/>
        </w:rPr>
        <w:t>rec</w:t>
      </w:r>
      <w:r>
        <w:t xml:space="preserve">ord </w:t>
      </w:r>
      <w:r>
        <w:rPr>
          <w:spacing w:val="-1"/>
        </w:rPr>
        <w:t>t</w:t>
      </w:r>
      <w:r>
        <w:rPr>
          <w:spacing w:val="2"/>
        </w:rPr>
        <w:t>h</w:t>
      </w:r>
      <w:r>
        <w:t>e</w:t>
      </w:r>
      <w:r>
        <w:rPr>
          <w:spacing w:val="-1"/>
        </w:rPr>
        <w:t xml:space="preserve"> </w:t>
      </w:r>
      <w:r>
        <w:t>time on the</w:t>
      </w:r>
      <w:r>
        <w:rPr>
          <w:spacing w:val="-1"/>
        </w:rPr>
        <w:t xml:space="preserve"> e</w:t>
      </w:r>
      <w:r>
        <w:t>l</w:t>
      </w:r>
      <w:r>
        <w:rPr>
          <w:spacing w:val="-1"/>
        </w:rPr>
        <w:t>e</w:t>
      </w:r>
      <w:r>
        <w:rPr>
          <w:spacing w:val="-3"/>
        </w:rPr>
        <w:t>c</w:t>
      </w:r>
      <w:r>
        <w:t>tronic timesh</w:t>
      </w:r>
      <w:r>
        <w:rPr>
          <w:spacing w:val="-4"/>
        </w:rPr>
        <w:t>e</w:t>
      </w:r>
      <w:r>
        <w:rPr>
          <w:spacing w:val="-1"/>
        </w:rPr>
        <w:t>e</w:t>
      </w:r>
      <w:r>
        <w:t>t.</w:t>
      </w:r>
    </w:p>
    <w:p w:rsidR="006233F1" w:rsidRDefault="006233F1">
      <w:pPr>
        <w:spacing w:line="240" w:lineRule="exact"/>
        <w:rPr>
          <w:sz w:val="24"/>
          <w:szCs w:val="24"/>
        </w:rPr>
      </w:pPr>
    </w:p>
    <w:p w:rsidR="006233F1" w:rsidRDefault="00356906">
      <w:pPr>
        <w:pStyle w:val="BodyText"/>
        <w:numPr>
          <w:ilvl w:val="2"/>
          <w:numId w:val="7"/>
        </w:numPr>
        <w:tabs>
          <w:tab w:val="left" w:pos="1828"/>
        </w:tabs>
        <w:ind w:left="1828" w:right="343"/>
      </w:pPr>
      <w:r>
        <w:rPr>
          <w:u w:val="single" w:color="000000"/>
        </w:rPr>
        <w:t>Communic</w:t>
      </w:r>
      <w:r>
        <w:rPr>
          <w:spacing w:val="-4"/>
          <w:u w:val="single" w:color="000000"/>
        </w:rPr>
        <w:t>a</w:t>
      </w:r>
      <w:r>
        <w:rPr>
          <w:u w:val="single" w:color="000000"/>
        </w:rPr>
        <w:t xml:space="preserve">tions with </w:t>
      </w:r>
      <w:r>
        <w:rPr>
          <w:spacing w:val="-6"/>
          <w:u w:val="single" w:color="000000"/>
        </w:rPr>
        <w:t>E</w:t>
      </w:r>
      <w:r>
        <w:rPr>
          <w:u w:val="single" w:color="000000"/>
        </w:rPr>
        <w:t>mpl</w:t>
      </w:r>
      <w:r>
        <w:rPr>
          <w:spacing w:val="4"/>
          <w:u w:val="single" w:color="000000"/>
        </w:rPr>
        <w:t>o</w:t>
      </w:r>
      <w:r>
        <w:rPr>
          <w:spacing w:val="-12"/>
          <w:u w:val="single" w:color="000000"/>
        </w:rPr>
        <w:t>y</w:t>
      </w:r>
      <w:r>
        <w:rPr>
          <w:spacing w:val="-1"/>
          <w:u w:val="single" w:color="000000"/>
        </w:rPr>
        <w:t>ee</w:t>
      </w:r>
      <w:r>
        <w:rPr>
          <w:spacing w:val="2"/>
          <w:u w:val="single" w:color="000000"/>
        </w:rPr>
        <w:t>s</w:t>
      </w:r>
      <w:r>
        <w:t xml:space="preserve">. </w:t>
      </w:r>
      <w:r>
        <w:rPr>
          <w:spacing w:val="2"/>
        </w:rPr>
        <w:t xml:space="preserve"> </w:t>
      </w:r>
      <w:r>
        <w:t>Ab</w:t>
      </w:r>
      <w:r>
        <w:rPr>
          <w:spacing w:val="2"/>
        </w:rPr>
        <w:t>s</w:t>
      </w:r>
      <w:r>
        <w:rPr>
          <w:spacing w:val="-4"/>
        </w:rPr>
        <w:t>e</w:t>
      </w:r>
      <w:r>
        <w:t>nt prior</w:t>
      </w:r>
      <w:r>
        <w:rPr>
          <w:spacing w:val="1"/>
        </w:rPr>
        <w:t xml:space="preserve"> </w:t>
      </w:r>
      <w:r>
        <w:rPr>
          <w:spacing w:val="-1"/>
        </w:rPr>
        <w:t>a</w:t>
      </w:r>
      <w:r>
        <w:t>ppr</w:t>
      </w:r>
      <w:r>
        <w:rPr>
          <w:spacing w:val="-1"/>
        </w:rPr>
        <w:t>o</w:t>
      </w:r>
      <w:r>
        <w:t>v</w:t>
      </w:r>
      <w:r>
        <w:rPr>
          <w:spacing w:val="-1"/>
        </w:rPr>
        <w:t>a</w:t>
      </w:r>
      <w:r>
        <w:t xml:space="preserve">l </w:t>
      </w:r>
      <w:r>
        <w:rPr>
          <w:spacing w:val="-1"/>
        </w:rPr>
        <w:t>fr</w:t>
      </w:r>
      <w:r>
        <w:t>om th</w:t>
      </w:r>
      <w:r>
        <w:rPr>
          <w:spacing w:val="-1"/>
        </w:rPr>
        <w:t>e</w:t>
      </w:r>
      <w:r>
        <w:rPr>
          <w:spacing w:val="2"/>
        </w:rPr>
        <w:t>i</w:t>
      </w:r>
      <w:r>
        <w:t>r sup</w:t>
      </w:r>
      <w:r>
        <w:rPr>
          <w:spacing w:val="-1"/>
        </w:rPr>
        <w:t>e</w:t>
      </w:r>
      <w:r>
        <w:t>rviso</w:t>
      </w:r>
      <w:r>
        <w:rPr>
          <w:spacing w:val="-1"/>
        </w:rPr>
        <w:t>r</w:t>
      </w:r>
      <w:r>
        <w:t xml:space="preserve">s, </w:t>
      </w:r>
      <w:r>
        <w:rPr>
          <w:spacing w:val="-1"/>
        </w:rPr>
        <w:t>e</w:t>
      </w:r>
      <w:r>
        <w:t>mpl</w:t>
      </w:r>
      <w:r>
        <w:rPr>
          <w:spacing w:val="7"/>
        </w:rPr>
        <w:t>o</w:t>
      </w:r>
      <w:r>
        <w:rPr>
          <w:spacing w:val="-12"/>
        </w:rPr>
        <w:t>y</w:t>
      </w:r>
      <w:r>
        <w:rPr>
          <w:spacing w:val="-1"/>
        </w:rPr>
        <w:t>ee</w:t>
      </w:r>
      <w:r>
        <w:t>s</w:t>
      </w:r>
      <w:r>
        <w:rPr>
          <w:spacing w:val="5"/>
        </w:rPr>
        <w:t xml:space="preserve"> </w:t>
      </w:r>
      <w:r>
        <w:t>who</w:t>
      </w:r>
      <w:r>
        <w:rPr>
          <w:spacing w:val="-1"/>
        </w:rPr>
        <w:t xml:space="preserve"> w</w:t>
      </w:r>
      <w:r>
        <w:t>ish to discuss a</w:t>
      </w:r>
      <w:r>
        <w:rPr>
          <w:spacing w:val="-1"/>
        </w:rPr>
        <w:t xml:space="preserve"> </w:t>
      </w:r>
      <w:r>
        <w:t>matter</w:t>
      </w:r>
      <w:r>
        <w:rPr>
          <w:spacing w:val="-4"/>
        </w:rPr>
        <w:t xml:space="preserve"> </w:t>
      </w:r>
      <w:r>
        <w:t xml:space="preserve">with a </w:t>
      </w:r>
      <w:r>
        <w:rPr>
          <w:spacing w:val="-1"/>
        </w:rPr>
        <w:t>U</w:t>
      </w:r>
      <w:r>
        <w:t>nion o</w:t>
      </w:r>
      <w:r>
        <w:rPr>
          <w:spacing w:val="-1"/>
        </w:rPr>
        <w:t>f</w:t>
      </w:r>
      <w:r>
        <w:rPr>
          <w:spacing w:val="-4"/>
        </w:rPr>
        <w:t>f</w:t>
      </w:r>
      <w:r>
        <w:t>i</w:t>
      </w:r>
      <w:r>
        <w:rPr>
          <w:spacing w:val="2"/>
        </w:rPr>
        <w:t>c</w:t>
      </w:r>
      <w:r>
        <w:rPr>
          <w:spacing w:val="-4"/>
        </w:rPr>
        <w:t>e</w:t>
      </w:r>
      <w:r>
        <w:t>r</w:t>
      </w:r>
      <w:r>
        <w:rPr>
          <w:spacing w:val="-1"/>
        </w:rPr>
        <w:t xml:space="preserve"> </w:t>
      </w:r>
      <w:r>
        <w:rPr>
          <w:spacing w:val="2"/>
        </w:rPr>
        <w:t>o</w:t>
      </w:r>
      <w:r>
        <w:t>r st</w:t>
      </w:r>
      <w:r>
        <w:rPr>
          <w:spacing w:val="-1"/>
        </w:rPr>
        <w:t>e</w:t>
      </w:r>
      <w:r>
        <w:t>w</w:t>
      </w:r>
      <w:r>
        <w:rPr>
          <w:spacing w:val="-2"/>
        </w:rPr>
        <w:t>a</w:t>
      </w:r>
      <w:r>
        <w:t>rd in a</w:t>
      </w:r>
      <w:r>
        <w:rPr>
          <w:spacing w:val="-4"/>
        </w:rPr>
        <w:t xml:space="preserve"> </w:t>
      </w:r>
      <w:r>
        <w:rPr>
          <w:spacing w:val="5"/>
        </w:rPr>
        <w:t>m</w:t>
      </w:r>
      <w:r>
        <w:rPr>
          <w:spacing w:val="-1"/>
        </w:rPr>
        <w:t>a</w:t>
      </w:r>
      <w:r>
        <w:t>nn</w:t>
      </w:r>
      <w:r>
        <w:rPr>
          <w:spacing w:val="-1"/>
        </w:rPr>
        <w:t>e</w:t>
      </w:r>
      <w:r>
        <w:t>r th</w:t>
      </w:r>
      <w:r>
        <w:rPr>
          <w:spacing w:val="-4"/>
        </w:rPr>
        <w:t>a</w:t>
      </w:r>
      <w:r>
        <w:t>t will r</w:t>
      </w:r>
      <w:r>
        <w:rPr>
          <w:spacing w:val="-4"/>
        </w:rPr>
        <w:t>e</w:t>
      </w:r>
      <w:r>
        <w:t>qui</w:t>
      </w:r>
      <w:r>
        <w:rPr>
          <w:spacing w:val="1"/>
        </w:rPr>
        <w:t>r</w:t>
      </w:r>
      <w:r>
        <w:t>e</w:t>
      </w:r>
      <w:r>
        <w:rPr>
          <w:spacing w:val="-1"/>
        </w:rPr>
        <w:t xml:space="preserve"> </w:t>
      </w:r>
      <w:r>
        <w:rPr>
          <w:spacing w:val="2"/>
        </w:rPr>
        <w:t>m</w:t>
      </w:r>
      <w:r>
        <w:t>ore</w:t>
      </w:r>
      <w:r>
        <w:rPr>
          <w:spacing w:val="-5"/>
        </w:rPr>
        <w:t xml:space="preserve"> </w:t>
      </w:r>
      <w:r>
        <w:t>than de</w:t>
      </w:r>
      <w:r>
        <w:rPr>
          <w:spacing w:val="-1"/>
        </w:rPr>
        <w:t xml:space="preserve"> </w:t>
      </w:r>
      <w:r>
        <w:t xml:space="preserve">minimis time </w:t>
      </w:r>
      <w:r>
        <w:rPr>
          <w:spacing w:val="-4"/>
        </w:rPr>
        <w:t>a</w:t>
      </w:r>
      <w:r>
        <w:rPr>
          <w:spacing w:val="-1"/>
        </w:rPr>
        <w:t>w</w:t>
      </w:r>
      <w:r>
        <w:rPr>
          <w:spacing w:val="6"/>
        </w:rPr>
        <w:t>a</w:t>
      </w:r>
      <w:r>
        <w:t>y</w:t>
      </w:r>
      <w:r>
        <w:rPr>
          <w:spacing w:val="-8"/>
        </w:rPr>
        <w:t xml:space="preserve"> </w:t>
      </w:r>
      <w:r>
        <w:rPr>
          <w:spacing w:val="-1"/>
        </w:rPr>
        <w:t>f</w:t>
      </w:r>
      <w:r>
        <w:rPr>
          <w:spacing w:val="-4"/>
        </w:rPr>
        <w:t>r</w:t>
      </w:r>
      <w:r>
        <w:t>om w</w:t>
      </w:r>
      <w:r>
        <w:rPr>
          <w:spacing w:val="2"/>
        </w:rPr>
        <w:t>o</w:t>
      </w:r>
      <w:r>
        <w:t>rk</w:t>
      </w:r>
      <w:r>
        <w:rPr>
          <w:spacing w:val="1"/>
        </w:rPr>
        <w:t xml:space="preserve"> </w:t>
      </w:r>
      <w:r>
        <w:rPr>
          <w:spacing w:val="-1"/>
        </w:rPr>
        <w:t>ar</w:t>
      </w:r>
      <w:r>
        <w:t>e</w:t>
      </w:r>
      <w:r>
        <w:rPr>
          <w:spacing w:val="1"/>
        </w:rPr>
        <w:t xml:space="preserve"> </w:t>
      </w:r>
      <w:r>
        <w:rPr>
          <w:spacing w:val="-1"/>
        </w:rPr>
        <w:t>e</w:t>
      </w:r>
      <w:r>
        <w:rPr>
          <w:spacing w:val="4"/>
        </w:rPr>
        <w:t>x</w:t>
      </w:r>
      <w:r>
        <w:t>p</w:t>
      </w:r>
      <w:r>
        <w:rPr>
          <w:spacing w:val="-1"/>
        </w:rPr>
        <w:t>ec</w:t>
      </w:r>
      <w:r>
        <w:t>ted to do so during</w:t>
      </w:r>
      <w:r>
        <w:rPr>
          <w:spacing w:val="-3"/>
        </w:rPr>
        <w:t xml:space="preserve"> </w:t>
      </w:r>
      <w:r>
        <w:t>br</w:t>
      </w:r>
      <w:r>
        <w:rPr>
          <w:spacing w:val="-2"/>
        </w:rPr>
        <w:t>e</w:t>
      </w:r>
      <w:r>
        <w:rPr>
          <w:spacing w:val="-1"/>
        </w:rPr>
        <w:t>a</w:t>
      </w:r>
      <w:r>
        <w:t>k time, a</w:t>
      </w:r>
      <w:r>
        <w:rPr>
          <w:spacing w:val="-3"/>
        </w:rPr>
        <w:t xml:space="preserve"> </w:t>
      </w:r>
      <w:r>
        <w:t>m</w:t>
      </w:r>
      <w:r>
        <w:rPr>
          <w:spacing w:val="-1"/>
        </w:rPr>
        <w:t>ea</w:t>
      </w:r>
      <w:r>
        <w:t>l p</w:t>
      </w:r>
      <w:r>
        <w:rPr>
          <w:spacing w:val="-1"/>
        </w:rPr>
        <w:t>e</w:t>
      </w:r>
      <w:r>
        <w:t>riod, or</w:t>
      </w:r>
      <w:r>
        <w:rPr>
          <w:spacing w:val="-1"/>
        </w:rPr>
        <w:t xml:space="preserve"> </w:t>
      </w:r>
      <w:r>
        <w:t>outside</w:t>
      </w:r>
      <w:r>
        <w:rPr>
          <w:spacing w:val="-1"/>
        </w:rPr>
        <w:t xml:space="preserve"> </w:t>
      </w:r>
      <w:r>
        <w:t>of</w:t>
      </w:r>
      <w:r>
        <w:rPr>
          <w:spacing w:val="-1"/>
        </w:rPr>
        <w:t xml:space="preserve"> </w:t>
      </w:r>
      <w:r>
        <w:rPr>
          <w:spacing w:val="-3"/>
        </w:rPr>
        <w:t>w</w:t>
      </w:r>
      <w:r>
        <w:rPr>
          <w:spacing w:val="2"/>
        </w:rPr>
        <w:t>o</w:t>
      </w:r>
      <w:r>
        <w:rPr>
          <w:spacing w:val="1"/>
        </w:rPr>
        <w:t>r</w:t>
      </w:r>
      <w:r>
        <w:t>k hou</w:t>
      </w:r>
      <w:r>
        <w:rPr>
          <w:spacing w:val="-1"/>
        </w:rPr>
        <w:t>r</w:t>
      </w:r>
      <w:r>
        <w:t>s.  Union o</w:t>
      </w:r>
      <w:r>
        <w:rPr>
          <w:spacing w:val="-1"/>
        </w:rPr>
        <w:t>f</w:t>
      </w:r>
      <w:r>
        <w:rPr>
          <w:spacing w:val="-4"/>
        </w:rPr>
        <w:t>f</w:t>
      </w:r>
      <w:r>
        <w:t>ic</w:t>
      </w:r>
      <w:r>
        <w:rPr>
          <w:spacing w:val="-2"/>
        </w:rPr>
        <w:t>e</w:t>
      </w:r>
      <w:r>
        <w:t>rs</w:t>
      </w:r>
      <w:r>
        <w:rPr>
          <w:spacing w:val="1"/>
        </w:rPr>
        <w:t xml:space="preserve"> a</w:t>
      </w:r>
      <w:r>
        <w:t>nd s</w:t>
      </w:r>
      <w:r>
        <w:rPr>
          <w:spacing w:val="1"/>
        </w:rPr>
        <w:t>t</w:t>
      </w:r>
      <w:r>
        <w:rPr>
          <w:spacing w:val="-1"/>
        </w:rPr>
        <w:t>ew</w:t>
      </w:r>
      <w:r>
        <w:rPr>
          <w:spacing w:val="-4"/>
        </w:rPr>
        <w:t>a</w:t>
      </w:r>
      <w:r>
        <w:t xml:space="preserve">rds </w:t>
      </w:r>
      <w:r>
        <w:rPr>
          <w:spacing w:val="-2"/>
        </w:rPr>
        <w:t>a</w:t>
      </w:r>
      <w:r>
        <w:rPr>
          <w:spacing w:val="1"/>
        </w:rPr>
        <w:t>r</w:t>
      </w:r>
      <w:r>
        <w:t xml:space="preserve">e </w:t>
      </w:r>
      <w:r>
        <w:rPr>
          <w:spacing w:val="-1"/>
        </w:rPr>
        <w:t>e</w:t>
      </w:r>
      <w:r>
        <w:rPr>
          <w:spacing w:val="4"/>
        </w:rPr>
        <w:t>x</w:t>
      </w:r>
      <w:r>
        <w:t>p</w:t>
      </w:r>
      <w:r>
        <w:rPr>
          <w:spacing w:val="-1"/>
        </w:rPr>
        <w:t>ec</w:t>
      </w:r>
      <w:r>
        <w:t xml:space="preserve">ted to </w:t>
      </w:r>
      <w:r>
        <w:rPr>
          <w:spacing w:val="-1"/>
        </w:rPr>
        <w:t>r</w:t>
      </w:r>
      <w:r>
        <w:rPr>
          <w:spacing w:val="-4"/>
        </w:rPr>
        <w:t>e</w:t>
      </w:r>
      <w:r>
        <w:t xml:space="preserve">mind </w:t>
      </w:r>
      <w:r>
        <w:rPr>
          <w:spacing w:val="-1"/>
        </w:rPr>
        <w:t>e</w:t>
      </w:r>
      <w:r>
        <w:t>mp</w:t>
      </w:r>
      <w:r>
        <w:rPr>
          <w:spacing w:val="-2"/>
        </w:rPr>
        <w:t>l</w:t>
      </w:r>
      <w:r>
        <w:rPr>
          <w:spacing w:val="4"/>
        </w:rPr>
        <w:t>o</w:t>
      </w:r>
      <w:r>
        <w:rPr>
          <w:spacing w:val="-10"/>
        </w:rPr>
        <w:t>y</w:t>
      </w:r>
      <w:r>
        <w:rPr>
          <w:spacing w:val="1"/>
        </w:rPr>
        <w:t>e</w:t>
      </w:r>
      <w:r>
        <w:rPr>
          <w:spacing w:val="-1"/>
        </w:rPr>
        <w:t>e</w:t>
      </w:r>
      <w:r>
        <w:t>s of this obl</w:t>
      </w:r>
      <w:r>
        <w:rPr>
          <w:spacing w:val="1"/>
        </w:rPr>
        <w:t>i</w:t>
      </w:r>
      <w:r>
        <w:rPr>
          <w:spacing w:val="-5"/>
        </w:rPr>
        <w:t>g</w:t>
      </w:r>
      <w:r>
        <w:rPr>
          <w:spacing w:val="-1"/>
        </w:rPr>
        <w:t>a</w:t>
      </w:r>
      <w:r>
        <w:t>tion.</w:t>
      </w:r>
    </w:p>
    <w:p w:rsidR="006233F1" w:rsidRDefault="006233F1">
      <w:pPr>
        <w:spacing w:before="1" w:line="240" w:lineRule="exact"/>
        <w:rPr>
          <w:sz w:val="24"/>
          <w:szCs w:val="24"/>
        </w:rPr>
      </w:pPr>
    </w:p>
    <w:p w:rsidR="006233F1" w:rsidRPr="00A14A53" w:rsidRDefault="00356906">
      <w:pPr>
        <w:pStyle w:val="BodyText"/>
        <w:numPr>
          <w:ilvl w:val="1"/>
          <w:numId w:val="7"/>
        </w:numPr>
        <w:tabs>
          <w:tab w:val="left" w:pos="820"/>
        </w:tabs>
        <w:ind w:right="116"/>
      </w:pPr>
      <w:r>
        <w:rPr>
          <w:u w:val="single" w:color="000000"/>
        </w:rPr>
        <w:t>Atten</w:t>
      </w:r>
      <w:r>
        <w:rPr>
          <w:spacing w:val="-1"/>
          <w:u w:val="single" w:color="000000"/>
        </w:rPr>
        <w:t>d</w:t>
      </w:r>
      <w:r>
        <w:rPr>
          <w:spacing w:val="-4"/>
          <w:u w:val="single" w:color="000000"/>
        </w:rPr>
        <w:t>a</w:t>
      </w:r>
      <w:r>
        <w:rPr>
          <w:u w:val="single" w:color="000000"/>
        </w:rPr>
        <w:t>n</w:t>
      </w:r>
      <w:r>
        <w:rPr>
          <w:spacing w:val="-1"/>
          <w:u w:val="single" w:color="000000"/>
        </w:rPr>
        <w:t>c</w:t>
      </w:r>
      <w:r>
        <w:rPr>
          <w:u w:val="single" w:color="000000"/>
        </w:rPr>
        <w:t>e</w:t>
      </w:r>
      <w:r>
        <w:rPr>
          <w:spacing w:val="1"/>
          <w:u w:val="single" w:color="000000"/>
        </w:rPr>
        <w:t xml:space="preserve"> </w:t>
      </w:r>
      <w:r>
        <w:rPr>
          <w:spacing w:val="-1"/>
          <w:u w:val="single" w:color="000000"/>
        </w:rPr>
        <w:t>a</w:t>
      </w:r>
      <w:r>
        <w:rPr>
          <w:u w:val="single" w:color="000000"/>
        </w:rPr>
        <w:t xml:space="preserve">t </w:t>
      </w:r>
      <w:r>
        <w:rPr>
          <w:spacing w:val="-4"/>
          <w:u w:val="single" w:color="000000"/>
        </w:rPr>
        <w:t>B</w:t>
      </w:r>
      <w:r>
        <w:rPr>
          <w:spacing w:val="2"/>
          <w:u w:val="single" w:color="000000"/>
        </w:rPr>
        <w:t>o</w:t>
      </w:r>
      <w:r>
        <w:rPr>
          <w:spacing w:val="-1"/>
          <w:u w:val="single" w:color="000000"/>
        </w:rPr>
        <w:t>a</w:t>
      </w:r>
      <w:r>
        <w:rPr>
          <w:u w:val="single" w:color="000000"/>
        </w:rPr>
        <w:t xml:space="preserve">rd </w:t>
      </w:r>
      <w:r>
        <w:rPr>
          <w:spacing w:val="1"/>
          <w:u w:val="single" w:color="000000"/>
        </w:rPr>
        <w:t>M</w:t>
      </w:r>
      <w:r>
        <w:rPr>
          <w:spacing w:val="-1"/>
          <w:u w:val="single" w:color="000000"/>
        </w:rPr>
        <w:t>e</w:t>
      </w:r>
      <w:r>
        <w:rPr>
          <w:spacing w:val="1"/>
          <w:u w:val="single" w:color="000000"/>
        </w:rPr>
        <w:t>e</w:t>
      </w:r>
      <w:r>
        <w:rPr>
          <w:u w:val="single" w:color="000000"/>
        </w:rPr>
        <w:t>tin</w:t>
      </w:r>
      <w:r>
        <w:rPr>
          <w:spacing w:val="-5"/>
          <w:u w:val="single" w:color="000000"/>
        </w:rPr>
        <w:t>g</w:t>
      </w:r>
      <w:r>
        <w:rPr>
          <w:u w:val="single" w:color="000000"/>
        </w:rPr>
        <w:t>s</w:t>
      </w:r>
      <w:r>
        <w:t>.  The</w:t>
      </w:r>
      <w:r>
        <w:rPr>
          <w:spacing w:val="-2"/>
        </w:rPr>
        <w:t xml:space="preserve"> </w:t>
      </w:r>
      <w:r>
        <w:t>Union will d</w:t>
      </w:r>
      <w:r>
        <w:rPr>
          <w:spacing w:val="1"/>
        </w:rPr>
        <w:t>e</w:t>
      </w:r>
      <w:r>
        <w:t>si</w:t>
      </w:r>
      <w:r>
        <w:rPr>
          <w:spacing w:val="-5"/>
        </w:rPr>
        <w:t>g</w:t>
      </w:r>
      <w:r>
        <w:t>n</w:t>
      </w:r>
      <w:r>
        <w:rPr>
          <w:spacing w:val="-1"/>
        </w:rPr>
        <w:t>a</w:t>
      </w:r>
      <w:r>
        <w:rPr>
          <w:spacing w:val="2"/>
        </w:rPr>
        <w:t>t</w:t>
      </w:r>
      <w:r>
        <w:t>e</w:t>
      </w:r>
      <w:r>
        <w:rPr>
          <w:spacing w:val="-1"/>
        </w:rPr>
        <w:t xml:space="preserve"> a</w:t>
      </w:r>
      <w:r>
        <w:t xml:space="preserve">n </w:t>
      </w:r>
      <w:r>
        <w:rPr>
          <w:spacing w:val="-1"/>
        </w:rPr>
        <w:t>e</w:t>
      </w:r>
      <w:r>
        <w:t>mpl</w:t>
      </w:r>
      <w:r>
        <w:rPr>
          <w:spacing w:val="7"/>
        </w:rPr>
        <w:t>o</w:t>
      </w:r>
      <w:r>
        <w:rPr>
          <w:spacing w:val="-10"/>
        </w:rPr>
        <w:t>y</w:t>
      </w:r>
      <w:r>
        <w:rPr>
          <w:spacing w:val="1"/>
        </w:rPr>
        <w:t>e</w:t>
      </w:r>
      <w:r>
        <w:t xml:space="preserve">e </w:t>
      </w:r>
      <w:r>
        <w:rPr>
          <w:spacing w:val="-1"/>
        </w:rPr>
        <w:t>r</w:t>
      </w:r>
      <w:r>
        <w:rPr>
          <w:spacing w:val="-4"/>
        </w:rPr>
        <w:t>e</w:t>
      </w:r>
      <w:r>
        <w:t>p</w:t>
      </w:r>
      <w:r>
        <w:rPr>
          <w:spacing w:val="1"/>
        </w:rPr>
        <w:t>r</w:t>
      </w:r>
      <w:r>
        <w:rPr>
          <w:spacing w:val="-4"/>
        </w:rPr>
        <w:t>e</w:t>
      </w:r>
      <w:r>
        <w:rPr>
          <w:spacing w:val="2"/>
        </w:rPr>
        <w:t>s</w:t>
      </w:r>
      <w:r>
        <w:rPr>
          <w:spacing w:val="-1"/>
        </w:rPr>
        <w:t>e</w:t>
      </w:r>
      <w:r>
        <w:t xml:space="preserve">ntative </w:t>
      </w:r>
      <w:r>
        <w:rPr>
          <w:spacing w:val="-1"/>
        </w:rPr>
        <w:t>w</w:t>
      </w:r>
      <w:r>
        <w:t xml:space="preserve">ho </w:t>
      </w:r>
      <w:r>
        <w:rPr>
          <w:spacing w:val="-1"/>
        </w:rPr>
        <w:t>w</w:t>
      </w:r>
      <w:r>
        <w:t xml:space="preserve">ill </w:t>
      </w:r>
      <w:r>
        <w:rPr>
          <w:spacing w:val="2"/>
        </w:rPr>
        <w:t>b</w:t>
      </w:r>
      <w:r>
        <w:t>e</w:t>
      </w:r>
      <w:r>
        <w:rPr>
          <w:spacing w:val="-1"/>
        </w:rPr>
        <w:t xml:space="preserve"> a</w:t>
      </w:r>
      <w:r>
        <w:t>llo</w:t>
      </w:r>
      <w:r>
        <w:rPr>
          <w:spacing w:val="-1"/>
        </w:rPr>
        <w:t>w</w:t>
      </w:r>
      <w:r>
        <w:rPr>
          <w:spacing w:val="-4"/>
        </w:rPr>
        <w:t>e</w:t>
      </w:r>
      <w:r>
        <w:t>d to attend the</w:t>
      </w:r>
      <w:r>
        <w:rPr>
          <w:spacing w:val="-1"/>
        </w:rPr>
        <w:t xml:space="preserve"> </w:t>
      </w:r>
      <w:r>
        <w:rPr>
          <w:spacing w:val="1"/>
        </w:rPr>
        <w:t>re</w:t>
      </w:r>
      <w:r>
        <w:rPr>
          <w:spacing w:val="-5"/>
        </w:rPr>
        <w:t>g</w:t>
      </w:r>
      <w:r>
        <w:t>ul</w:t>
      </w:r>
      <w:r>
        <w:rPr>
          <w:spacing w:val="-1"/>
        </w:rPr>
        <w:t>a</w:t>
      </w:r>
      <w:r>
        <w:rPr>
          <w:spacing w:val="-4"/>
        </w:rPr>
        <w:t>r</w:t>
      </w:r>
      <w:r>
        <w:rPr>
          <w:spacing w:val="10"/>
        </w:rPr>
        <w:t>l</w:t>
      </w:r>
      <w:r>
        <w:t>y</w:t>
      </w:r>
      <w:r>
        <w:rPr>
          <w:spacing w:val="-10"/>
        </w:rPr>
        <w:t xml:space="preserve"> </w:t>
      </w:r>
      <w:r>
        <w:rPr>
          <w:spacing w:val="2"/>
        </w:rPr>
        <w:t>s</w:t>
      </w:r>
      <w:r>
        <w:rPr>
          <w:spacing w:val="-1"/>
        </w:rPr>
        <w:t>c</w:t>
      </w:r>
      <w:r>
        <w:t>h</w:t>
      </w:r>
      <w:r>
        <w:rPr>
          <w:spacing w:val="-1"/>
        </w:rPr>
        <w:t>e</w:t>
      </w:r>
      <w:r>
        <w:t>duled</w:t>
      </w:r>
      <w:r>
        <w:rPr>
          <w:spacing w:val="1"/>
        </w:rPr>
        <w:t xml:space="preserve"> </w:t>
      </w:r>
      <w:r>
        <w:rPr>
          <w:spacing w:val="-1"/>
        </w:rPr>
        <w:t>Ea</w:t>
      </w:r>
      <w:r>
        <w:t>st</w:t>
      </w:r>
      <w:r>
        <w:rPr>
          <w:spacing w:val="-1"/>
        </w:rPr>
        <w:t>e</w:t>
      </w:r>
      <w:r>
        <w:rPr>
          <w:spacing w:val="1"/>
        </w:rPr>
        <w:t>r</w:t>
      </w:r>
      <w:r>
        <w:t xml:space="preserve">n </w:t>
      </w:r>
      <w:r>
        <w:rPr>
          <w:spacing w:val="1"/>
        </w:rPr>
        <w:t>W</w:t>
      </w:r>
      <w:r>
        <w:rPr>
          <w:spacing w:val="-1"/>
        </w:rPr>
        <w:t>a</w:t>
      </w:r>
      <w:r>
        <w:t>shin</w:t>
      </w:r>
      <w:r>
        <w:rPr>
          <w:spacing w:val="-5"/>
        </w:rPr>
        <w:t>g</w:t>
      </w:r>
      <w:r>
        <w:t>ton Unive</w:t>
      </w:r>
      <w:r>
        <w:rPr>
          <w:spacing w:val="-4"/>
        </w:rPr>
        <w:t>r</w:t>
      </w:r>
      <w:r>
        <w:t>si</w:t>
      </w:r>
      <w:r>
        <w:rPr>
          <w:spacing w:val="7"/>
        </w:rPr>
        <w:t>t</w:t>
      </w:r>
      <w:r>
        <w:t>y</w:t>
      </w:r>
      <w:r>
        <w:rPr>
          <w:spacing w:val="-5"/>
        </w:rPr>
        <w:t xml:space="preserve"> </w:t>
      </w:r>
      <w:r>
        <w:t>Bo</w:t>
      </w:r>
      <w:r>
        <w:rPr>
          <w:spacing w:val="-1"/>
        </w:rPr>
        <w:t>a</w:t>
      </w:r>
      <w:r>
        <w:t>rd of</w:t>
      </w:r>
      <w:r>
        <w:rPr>
          <w:spacing w:val="-4"/>
        </w:rPr>
        <w:t xml:space="preserve"> </w:t>
      </w:r>
      <w:r>
        <w:rPr>
          <w:spacing w:val="-1"/>
        </w:rPr>
        <w:t>Tr</w:t>
      </w:r>
      <w:r>
        <w:t>ust</w:t>
      </w:r>
      <w:r>
        <w:rPr>
          <w:spacing w:val="-1"/>
        </w:rPr>
        <w:t>ee</w:t>
      </w:r>
      <w:r>
        <w:t>s m</w:t>
      </w:r>
      <w:r>
        <w:rPr>
          <w:spacing w:val="2"/>
        </w:rPr>
        <w:t>e</w:t>
      </w:r>
      <w:r>
        <w:rPr>
          <w:spacing w:val="-4"/>
        </w:rPr>
        <w:t>e</w:t>
      </w:r>
      <w:r>
        <w:t>ti</w:t>
      </w:r>
      <w:r>
        <w:rPr>
          <w:spacing w:val="2"/>
        </w:rPr>
        <w:t>n</w:t>
      </w:r>
      <w:r>
        <w:t xml:space="preserve">gs </w:t>
      </w:r>
      <w:r>
        <w:rPr>
          <w:spacing w:val="-1"/>
        </w:rPr>
        <w:t>a</w:t>
      </w:r>
      <w:r>
        <w:t xml:space="preserve">nd </w:t>
      </w:r>
      <w:r>
        <w:rPr>
          <w:spacing w:val="-1"/>
        </w:rPr>
        <w:t>r</w:t>
      </w:r>
      <w:r>
        <w:rPr>
          <w:spacing w:val="-4"/>
        </w:rPr>
        <w:t>e</w:t>
      </w:r>
      <w:r>
        <w:t>port on</w:t>
      </w:r>
      <w:r>
        <w:rPr>
          <w:spacing w:val="-1"/>
        </w:rPr>
        <w:t xml:space="preserve"> U</w:t>
      </w:r>
      <w:r>
        <w:t>nion i</w:t>
      </w:r>
      <w:r>
        <w:rPr>
          <w:spacing w:val="1"/>
        </w:rPr>
        <w:t>s</w:t>
      </w:r>
      <w:r>
        <w:rPr>
          <w:spacing w:val="2"/>
        </w:rPr>
        <w:t>s</w:t>
      </w:r>
      <w:r>
        <w:t>u</w:t>
      </w:r>
      <w:r>
        <w:rPr>
          <w:spacing w:val="-1"/>
        </w:rPr>
        <w:t>e</w:t>
      </w:r>
      <w:r>
        <w:t>s for both b</w:t>
      </w:r>
      <w:r>
        <w:rPr>
          <w:spacing w:val="-1"/>
        </w:rPr>
        <w:t>ar</w:t>
      </w:r>
      <w:r>
        <w:rPr>
          <w:spacing w:val="-3"/>
        </w:rPr>
        <w:t>g</w:t>
      </w:r>
      <w:r>
        <w:rPr>
          <w:spacing w:val="-1"/>
        </w:rPr>
        <w:t>a</w:t>
      </w:r>
      <w:r>
        <w:t>ining</w:t>
      </w:r>
      <w:r>
        <w:rPr>
          <w:spacing w:val="-4"/>
        </w:rPr>
        <w:t xml:space="preserve"> </w:t>
      </w:r>
      <w:r>
        <w:t xml:space="preserve">units </w:t>
      </w:r>
      <w:r>
        <w:rPr>
          <w:spacing w:val="-1"/>
        </w:rPr>
        <w:t>c</w:t>
      </w:r>
      <w:r>
        <w:t>o</w:t>
      </w:r>
      <w:r>
        <w:rPr>
          <w:spacing w:val="2"/>
        </w:rPr>
        <w:t>n</w:t>
      </w:r>
      <w:r>
        <w:t>sistent with the</w:t>
      </w:r>
      <w:r>
        <w:rPr>
          <w:spacing w:val="-1"/>
        </w:rPr>
        <w:t xml:space="preserve"> </w:t>
      </w:r>
      <w:r>
        <w:rPr>
          <w:spacing w:val="4"/>
        </w:rPr>
        <w:t>b</w:t>
      </w:r>
      <w:r>
        <w:rPr>
          <w:spacing w:val="-14"/>
        </w:rPr>
        <w:t>y</w:t>
      </w:r>
      <w:r>
        <w:rPr>
          <w:spacing w:val="2"/>
        </w:rPr>
        <w:t>l</w:t>
      </w:r>
      <w:r>
        <w:rPr>
          <w:spacing w:val="-1"/>
        </w:rPr>
        <w:t>a</w:t>
      </w:r>
      <w:r>
        <w:t>ws of</w:t>
      </w:r>
      <w:r>
        <w:rPr>
          <w:spacing w:val="1"/>
        </w:rPr>
        <w:t xml:space="preserve"> </w:t>
      </w:r>
      <w:r>
        <w:t>the</w:t>
      </w:r>
      <w:r>
        <w:rPr>
          <w:spacing w:val="-1"/>
        </w:rPr>
        <w:t xml:space="preserve"> </w:t>
      </w:r>
      <w:r>
        <w:rPr>
          <w:spacing w:val="-5"/>
        </w:rPr>
        <w:t>B</w:t>
      </w:r>
      <w:r>
        <w:rPr>
          <w:spacing w:val="2"/>
        </w:rPr>
        <w:t>o</w:t>
      </w:r>
      <w:r>
        <w:rPr>
          <w:spacing w:val="-1"/>
        </w:rPr>
        <w:t>a</w:t>
      </w:r>
      <w:r>
        <w:t>rd of</w:t>
      </w:r>
      <w:r>
        <w:rPr>
          <w:spacing w:val="-2"/>
        </w:rPr>
        <w:t xml:space="preserve"> </w:t>
      </w:r>
      <w:r>
        <w:rPr>
          <w:spacing w:val="-1"/>
        </w:rPr>
        <w:t>Tr</w:t>
      </w:r>
      <w:r>
        <w:t>ust</w:t>
      </w:r>
      <w:r>
        <w:rPr>
          <w:spacing w:val="-1"/>
        </w:rPr>
        <w:t>ee</w:t>
      </w:r>
      <w:r>
        <w:t xml:space="preserve">s. </w:t>
      </w:r>
      <w:r>
        <w:rPr>
          <w:spacing w:val="5"/>
        </w:rPr>
        <w:t xml:space="preserve"> </w:t>
      </w:r>
      <w:r>
        <w:t xml:space="preserve">The </w:t>
      </w:r>
      <w:r>
        <w:rPr>
          <w:spacing w:val="-1"/>
        </w:rPr>
        <w:t>e</w:t>
      </w:r>
      <w:r>
        <w:t>mpl</w:t>
      </w:r>
      <w:r>
        <w:rPr>
          <w:spacing w:val="4"/>
        </w:rPr>
        <w:t>o</w:t>
      </w:r>
      <w:r>
        <w:rPr>
          <w:spacing w:val="-10"/>
        </w:rPr>
        <w:t>y</w:t>
      </w:r>
      <w:r>
        <w:rPr>
          <w:spacing w:val="1"/>
        </w:rPr>
        <w:t>e</w:t>
      </w:r>
      <w:r>
        <w:t>e</w:t>
      </w:r>
      <w:r>
        <w:rPr>
          <w:spacing w:val="-1"/>
        </w:rPr>
        <w:t xml:space="preserve"> r</w:t>
      </w:r>
      <w:r>
        <w:rPr>
          <w:spacing w:val="-4"/>
        </w:rPr>
        <w:t>e</w:t>
      </w:r>
      <w:r>
        <w:rPr>
          <w:spacing w:val="2"/>
        </w:rPr>
        <w:t>p</w:t>
      </w:r>
      <w:r>
        <w:rPr>
          <w:spacing w:val="1"/>
        </w:rPr>
        <w:t>r</w:t>
      </w:r>
      <w:r>
        <w:rPr>
          <w:spacing w:val="-3"/>
        </w:rPr>
        <w:t>e</w:t>
      </w:r>
      <w:r>
        <w:t>s</w:t>
      </w:r>
      <w:r>
        <w:rPr>
          <w:spacing w:val="-1"/>
        </w:rPr>
        <w:t>e</w:t>
      </w:r>
      <w:r>
        <w:t>n</w:t>
      </w:r>
      <w:r>
        <w:rPr>
          <w:spacing w:val="2"/>
        </w:rPr>
        <w:t>t</w:t>
      </w:r>
      <w:r>
        <w:rPr>
          <w:spacing w:val="-1"/>
        </w:rPr>
        <w:t>a</w:t>
      </w:r>
      <w:r>
        <w:t>tive</w:t>
      </w:r>
      <w:r>
        <w:rPr>
          <w:spacing w:val="1"/>
        </w:rPr>
        <w:t xml:space="preserve"> </w:t>
      </w:r>
      <w:r>
        <w:t>p</w:t>
      </w:r>
      <w:r>
        <w:rPr>
          <w:spacing w:val="-1"/>
        </w:rPr>
        <w:t>a</w:t>
      </w:r>
      <w:r>
        <w:t>rti</w:t>
      </w:r>
      <w:r>
        <w:rPr>
          <w:spacing w:val="-1"/>
        </w:rPr>
        <w:t>c</w:t>
      </w:r>
      <w:r>
        <w:t>ip</w:t>
      </w:r>
      <w:r>
        <w:rPr>
          <w:spacing w:val="-1"/>
        </w:rPr>
        <w:t>a</w:t>
      </w:r>
      <w:r>
        <w:t>ting</w:t>
      </w:r>
      <w:r>
        <w:rPr>
          <w:spacing w:val="-5"/>
        </w:rPr>
        <w:t xml:space="preserve"> </w:t>
      </w:r>
      <w:r>
        <w:t>in s</w:t>
      </w:r>
      <w:r>
        <w:rPr>
          <w:spacing w:val="2"/>
        </w:rPr>
        <w:t>u</w:t>
      </w:r>
      <w:r>
        <w:rPr>
          <w:spacing w:val="-1"/>
        </w:rPr>
        <w:t>c</w:t>
      </w:r>
      <w:r>
        <w:t>h meetin</w:t>
      </w:r>
      <w:r>
        <w:rPr>
          <w:spacing w:val="-5"/>
        </w:rPr>
        <w:t>g</w:t>
      </w:r>
      <w:r>
        <w:t xml:space="preserve">s will </w:t>
      </w:r>
      <w:r>
        <w:rPr>
          <w:spacing w:val="-1"/>
        </w:rPr>
        <w:t>r</w:t>
      </w:r>
      <w:r>
        <w:rPr>
          <w:spacing w:val="-4"/>
        </w:rPr>
        <w:t>e</w:t>
      </w:r>
      <w:r>
        <w:rPr>
          <w:spacing w:val="-1"/>
        </w:rPr>
        <w:t>ce</w:t>
      </w:r>
      <w:r>
        <w:t>i</w:t>
      </w:r>
      <w:r>
        <w:rPr>
          <w:spacing w:val="2"/>
        </w:rPr>
        <w:t>v</w:t>
      </w:r>
      <w:r>
        <w:t>e</w:t>
      </w:r>
      <w:r>
        <w:rPr>
          <w:spacing w:val="-1"/>
        </w:rPr>
        <w:t xml:space="preserve"> </w:t>
      </w:r>
      <w:r>
        <w:t>h</w:t>
      </w:r>
      <w:r>
        <w:rPr>
          <w:spacing w:val="-1"/>
        </w:rPr>
        <w:t>e</w:t>
      </w:r>
      <w:r>
        <w:t xml:space="preserve">r/his  </w:t>
      </w:r>
      <w:r>
        <w:rPr>
          <w:spacing w:val="-1"/>
        </w:rPr>
        <w:t>re</w:t>
      </w:r>
      <w:r>
        <w:rPr>
          <w:spacing w:val="-5"/>
        </w:rPr>
        <w:t>g</w:t>
      </w:r>
      <w:r>
        <w:t>u</w:t>
      </w:r>
      <w:r>
        <w:rPr>
          <w:spacing w:val="2"/>
        </w:rPr>
        <w:t>l</w:t>
      </w:r>
      <w:r>
        <w:rPr>
          <w:spacing w:val="-1"/>
        </w:rPr>
        <w:t>a</w:t>
      </w:r>
      <w:r>
        <w:t>r</w:t>
      </w:r>
      <w:r>
        <w:rPr>
          <w:spacing w:val="-3"/>
        </w:rPr>
        <w:t xml:space="preserve"> </w:t>
      </w:r>
      <w:r>
        <w:t>s</w:t>
      </w:r>
      <w:r>
        <w:rPr>
          <w:spacing w:val="-1"/>
        </w:rPr>
        <w:t>a</w:t>
      </w:r>
      <w:r>
        <w:rPr>
          <w:spacing w:val="2"/>
        </w:rPr>
        <w:t>l</w:t>
      </w:r>
      <w:r>
        <w:rPr>
          <w:spacing w:val="-1"/>
        </w:rPr>
        <w:t>a</w:t>
      </w:r>
      <w:r>
        <w:rPr>
          <w:spacing w:val="6"/>
        </w:rPr>
        <w:t>r</w:t>
      </w:r>
      <w:r>
        <w:t>y</w:t>
      </w:r>
      <w:r>
        <w:rPr>
          <w:spacing w:val="-8"/>
        </w:rPr>
        <w:t xml:space="preserve"> </w:t>
      </w:r>
      <w:r>
        <w:rPr>
          <w:spacing w:val="-1"/>
        </w:rPr>
        <w:t>f</w:t>
      </w:r>
      <w:r>
        <w:t>rom the Unive</w:t>
      </w:r>
      <w:r>
        <w:rPr>
          <w:spacing w:val="-4"/>
        </w:rPr>
        <w:t>r</w:t>
      </w:r>
      <w:r>
        <w:t>si</w:t>
      </w:r>
      <w:r>
        <w:rPr>
          <w:spacing w:val="5"/>
        </w:rPr>
        <w:t>t</w:t>
      </w:r>
      <w:r>
        <w:rPr>
          <w:spacing w:val="-10"/>
        </w:rPr>
        <w:t>y</w:t>
      </w:r>
      <w:r>
        <w:t xml:space="preserve">, </w:t>
      </w:r>
      <w:r>
        <w:rPr>
          <w:spacing w:val="-1"/>
        </w:rPr>
        <w:t>a</w:t>
      </w:r>
      <w:r>
        <w:t>nd s</w:t>
      </w:r>
      <w:r>
        <w:rPr>
          <w:spacing w:val="2"/>
        </w:rPr>
        <w:t>u</w:t>
      </w:r>
      <w:r>
        <w:rPr>
          <w:spacing w:val="-1"/>
        </w:rPr>
        <w:t>c</w:t>
      </w:r>
      <w:r>
        <w:t>h t</w:t>
      </w:r>
      <w:r>
        <w:rPr>
          <w:spacing w:val="2"/>
        </w:rPr>
        <w:t>r</w:t>
      </w:r>
      <w:r>
        <w:rPr>
          <w:spacing w:val="-4"/>
        </w:rPr>
        <w:t>a</w:t>
      </w:r>
      <w:r>
        <w:rPr>
          <w:spacing w:val="2"/>
        </w:rPr>
        <w:t>v</w:t>
      </w:r>
      <w:r>
        <w:rPr>
          <w:spacing w:val="-1"/>
        </w:rPr>
        <w:t>e</w:t>
      </w:r>
      <w:r>
        <w:t>l and</w:t>
      </w:r>
      <w:r>
        <w:rPr>
          <w:spacing w:val="-1"/>
        </w:rPr>
        <w:t xml:space="preserve"> </w:t>
      </w:r>
      <w:r>
        <w:rPr>
          <w:spacing w:val="-4"/>
        </w:rPr>
        <w:t>a</w:t>
      </w:r>
      <w:r>
        <w:t>ll other</w:t>
      </w:r>
      <w:r>
        <w:rPr>
          <w:spacing w:val="-4"/>
        </w:rPr>
        <w:t xml:space="preserve"> </w:t>
      </w:r>
      <w:r>
        <w:rPr>
          <w:spacing w:val="-1"/>
        </w:rPr>
        <w:t>e</w:t>
      </w:r>
      <w:r>
        <w:rPr>
          <w:spacing w:val="4"/>
        </w:rPr>
        <w:t>x</w:t>
      </w:r>
      <w:r>
        <w:t>p</w:t>
      </w:r>
      <w:r>
        <w:rPr>
          <w:spacing w:val="-1"/>
        </w:rPr>
        <w:t>e</w:t>
      </w:r>
      <w:r>
        <w:t>ns</w:t>
      </w:r>
      <w:r>
        <w:rPr>
          <w:spacing w:val="-1"/>
        </w:rPr>
        <w:t>e</w:t>
      </w:r>
      <w:r>
        <w:t xml:space="preserve">s </w:t>
      </w:r>
      <w:r>
        <w:rPr>
          <w:spacing w:val="-1"/>
        </w:rPr>
        <w:t>a</w:t>
      </w:r>
      <w:r>
        <w:t>s</w:t>
      </w:r>
      <w:r>
        <w:rPr>
          <w:spacing w:val="2"/>
        </w:rPr>
        <w:t xml:space="preserve"> </w:t>
      </w:r>
      <w:r>
        <w:t>th</w:t>
      </w:r>
      <w:r>
        <w:rPr>
          <w:spacing w:val="1"/>
        </w:rPr>
        <w:t>e</w:t>
      </w:r>
      <w:r>
        <w:t>y m</w:t>
      </w:r>
      <w:r>
        <w:rPr>
          <w:spacing w:val="3"/>
        </w:rPr>
        <w:t>a</w:t>
      </w:r>
      <w:r>
        <w:t>y</w:t>
      </w:r>
      <w:r>
        <w:rPr>
          <w:spacing w:val="-10"/>
        </w:rPr>
        <w:t xml:space="preserve"> </w:t>
      </w:r>
      <w:r>
        <w:t>in</w:t>
      </w:r>
      <w:r>
        <w:rPr>
          <w:spacing w:val="-1"/>
        </w:rPr>
        <w:t>c</w:t>
      </w:r>
      <w:r>
        <w:t>ur</w:t>
      </w:r>
      <w:r>
        <w:rPr>
          <w:spacing w:val="1"/>
        </w:rPr>
        <w:t xml:space="preserve"> </w:t>
      </w:r>
      <w:r>
        <w:rPr>
          <w:spacing w:val="-4"/>
        </w:rPr>
        <w:t>f</w:t>
      </w:r>
      <w:r>
        <w:t>or</w:t>
      </w:r>
      <w:r>
        <w:rPr>
          <w:spacing w:val="1"/>
        </w:rPr>
        <w:t xml:space="preserve"> </w:t>
      </w:r>
      <w:r>
        <w:rPr>
          <w:spacing w:val="-1"/>
        </w:rPr>
        <w:t>a</w:t>
      </w:r>
      <w:r>
        <w:t>tt</w:t>
      </w:r>
      <w:r>
        <w:rPr>
          <w:spacing w:val="-1"/>
        </w:rPr>
        <w:t>e</w:t>
      </w:r>
      <w:r>
        <w:t>nd</w:t>
      </w:r>
      <w:r>
        <w:rPr>
          <w:spacing w:val="-1"/>
        </w:rPr>
        <w:t>a</w:t>
      </w:r>
      <w:r>
        <w:t>n</w:t>
      </w:r>
      <w:r>
        <w:rPr>
          <w:spacing w:val="-1"/>
        </w:rPr>
        <w:t>c</w:t>
      </w:r>
      <w:r>
        <w:t>e</w:t>
      </w:r>
      <w:r>
        <w:rPr>
          <w:spacing w:val="3"/>
        </w:rPr>
        <w:t xml:space="preserve"> </w:t>
      </w:r>
      <w:r>
        <w:rPr>
          <w:spacing w:val="-1"/>
        </w:rPr>
        <w:t>a</w:t>
      </w:r>
      <w:r>
        <w:t>t such m</w:t>
      </w:r>
      <w:r>
        <w:rPr>
          <w:spacing w:val="-1"/>
        </w:rPr>
        <w:t>ee</w:t>
      </w:r>
      <w:r>
        <w:t>ti</w:t>
      </w:r>
      <w:r>
        <w:rPr>
          <w:spacing w:val="2"/>
        </w:rPr>
        <w:t>n</w:t>
      </w:r>
      <w:r>
        <w:rPr>
          <w:spacing w:val="-5"/>
        </w:rPr>
        <w:t>g</w:t>
      </w:r>
      <w:r>
        <w:t>s will be</w:t>
      </w:r>
      <w:r>
        <w:rPr>
          <w:spacing w:val="-1"/>
        </w:rPr>
        <w:t xml:space="preserve"> </w:t>
      </w:r>
      <w:r>
        <w:t>borne</w:t>
      </w:r>
      <w:r>
        <w:rPr>
          <w:spacing w:val="-5"/>
        </w:rPr>
        <w:t xml:space="preserve"> </w:t>
      </w:r>
      <w:r>
        <w:rPr>
          <w:spacing w:val="9"/>
        </w:rPr>
        <w:t>b</w:t>
      </w:r>
      <w:r>
        <w:t>y</w:t>
      </w:r>
      <w:r>
        <w:rPr>
          <w:spacing w:val="-12"/>
        </w:rPr>
        <w:t xml:space="preserve"> </w:t>
      </w:r>
      <w:r>
        <w:t>t</w:t>
      </w:r>
      <w:r>
        <w:rPr>
          <w:spacing w:val="2"/>
        </w:rPr>
        <w:t>h</w:t>
      </w:r>
      <w:r>
        <w:t>e</w:t>
      </w:r>
      <w:r>
        <w:rPr>
          <w:spacing w:val="-1"/>
        </w:rPr>
        <w:t xml:space="preserve"> U</w:t>
      </w:r>
      <w:r>
        <w:t>nion</w:t>
      </w:r>
      <w:r>
        <w:rPr>
          <w:spacing w:val="2"/>
        </w:rPr>
        <w:t>.</w:t>
      </w:r>
    </w:p>
    <w:p w:rsidR="00A14A53" w:rsidRPr="00A14A53" w:rsidRDefault="00A14A53" w:rsidP="00A14A53">
      <w:pPr>
        <w:pStyle w:val="BodyText"/>
        <w:tabs>
          <w:tab w:val="left" w:pos="820"/>
        </w:tabs>
        <w:ind w:right="116" w:firstLine="0"/>
      </w:pPr>
    </w:p>
    <w:p w:rsidR="006233F1" w:rsidRDefault="00A14A53" w:rsidP="00A14A53">
      <w:pPr>
        <w:pStyle w:val="BodyText"/>
        <w:numPr>
          <w:ilvl w:val="1"/>
          <w:numId w:val="7"/>
        </w:numPr>
        <w:tabs>
          <w:tab w:val="left" w:pos="820"/>
        </w:tabs>
        <w:spacing w:line="240" w:lineRule="atLeast"/>
        <w:ind w:left="821" w:right="115"/>
      </w:pPr>
      <w:r>
        <w:t xml:space="preserve">President Appointed Committee Participation.  The President may appoint union representation on certain University committees.  The employee representative participating in meetings for which they have been appointed by the President will receive his/her regular salary from the University, and such travel and all other expenses as they may incur for attendance at such meetings will be borne by the Union. </w:t>
      </w:r>
    </w:p>
    <w:p w:rsidR="00A14A53" w:rsidRPr="00A14A53" w:rsidRDefault="00A14A53" w:rsidP="00A14A53">
      <w:pPr>
        <w:pStyle w:val="BodyText"/>
        <w:tabs>
          <w:tab w:val="left" w:pos="820"/>
        </w:tabs>
        <w:spacing w:line="240" w:lineRule="exact"/>
        <w:ind w:right="116" w:firstLine="0"/>
      </w:pPr>
    </w:p>
    <w:p w:rsidR="006233F1" w:rsidRDefault="00356906">
      <w:pPr>
        <w:pStyle w:val="BodyText"/>
        <w:numPr>
          <w:ilvl w:val="1"/>
          <w:numId w:val="7"/>
        </w:numPr>
        <w:tabs>
          <w:tab w:val="left" w:pos="820"/>
        </w:tabs>
      </w:pPr>
      <w:r>
        <w:rPr>
          <w:u w:val="single" w:color="000000"/>
        </w:rPr>
        <w:t>Use</w:t>
      </w:r>
      <w:r>
        <w:rPr>
          <w:spacing w:val="-4"/>
          <w:u w:val="single" w:color="000000"/>
        </w:rPr>
        <w:t xml:space="preserve"> </w:t>
      </w:r>
      <w:r>
        <w:rPr>
          <w:u w:val="single" w:color="000000"/>
        </w:rPr>
        <w:t>of</w:t>
      </w:r>
      <w:r>
        <w:rPr>
          <w:spacing w:val="1"/>
          <w:u w:val="single" w:color="000000"/>
        </w:rPr>
        <w:t xml:space="preserve"> </w:t>
      </w:r>
      <w:r>
        <w:rPr>
          <w:spacing w:val="-2"/>
          <w:u w:val="single" w:color="000000"/>
        </w:rPr>
        <w:t>F</w:t>
      </w:r>
      <w:r>
        <w:rPr>
          <w:spacing w:val="1"/>
          <w:u w:val="single" w:color="000000"/>
        </w:rPr>
        <w:t>a</w:t>
      </w:r>
      <w:r>
        <w:rPr>
          <w:spacing w:val="-4"/>
          <w:u w:val="single" w:color="000000"/>
        </w:rPr>
        <w:t>c</w:t>
      </w:r>
      <w:r>
        <w:rPr>
          <w:u w:val="single" w:color="000000"/>
        </w:rPr>
        <w:t xml:space="preserve">ilities </w:t>
      </w:r>
      <w:r>
        <w:rPr>
          <w:spacing w:val="-4"/>
          <w:u w:val="single" w:color="000000"/>
        </w:rPr>
        <w:t>a</w:t>
      </w:r>
      <w:r>
        <w:rPr>
          <w:u w:val="single" w:color="000000"/>
        </w:rPr>
        <w:t>nd S</w:t>
      </w:r>
      <w:r>
        <w:rPr>
          <w:spacing w:val="-1"/>
          <w:u w:val="single" w:color="000000"/>
        </w:rPr>
        <w:t>e</w:t>
      </w:r>
      <w:r>
        <w:rPr>
          <w:spacing w:val="1"/>
          <w:u w:val="single" w:color="000000"/>
        </w:rPr>
        <w:t>r</w:t>
      </w:r>
      <w:r>
        <w:rPr>
          <w:u w:val="single" w:color="000000"/>
        </w:rPr>
        <w:t>vi</w:t>
      </w:r>
      <w:r>
        <w:rPr>
          <w:spacing w:val="-1"/>
          <w:u w:val="single" w:color="000000"/>
        </w:rPr>
        <w:t>c</w:t>
      </w:r>
      <w:r>
        <w:rPr>
          <w:spacing w:val="-4"/>
          <w:u w:val="single" w:color="000000"/>
        </w:rPr>
        <w:t>e</w:t>
      </w:r>
      <w:r>
        <w:rPr>
          <w:u w:val="single" w:color="000000"/>
        </w:rPr>
        <w:t>s</w:t>
      </w:r>
      <w:r>
        <w:t>.</w:t>
      </w:r>
    </w:p>
    <w:p w:rsidR="006233F1" w:rsidRDefault="006233F1">
      <w:pPr>
        <w:spacing w:before="1" w:line="170" w:lineRule="exact"/>
        <w:rPr>
          <w:sz w:val="17"/>
          <w:szCs w:val="17"/>
        </w:rPr>
      </w:pPr>
    </w:p>
    <w:p w:rsidR="006233F1" w:rsidRDefault="00356906">
      <w:pPr>
        <w:pStyle w:val="BodyText"/>
        <w:numPr>
          <w:ilvl w:val="2"/>
          <w:numId w:val="7"/>
        </w:numPr>
        <w:tabs>
          <w:tab w:val="left" w:pos="1828"/>
        </w:tabs>
        <w:spacing w:before="69"/>
        <w:ind w:left="1828" w:right="180"/>
      </w:pPr>
      <w:r>
        <w:t>Univ</w:t>
      </w:r>
      <w:r>
        <w:rPr>
          <w:spacing w:val="-1"/>
        </w:rPr>
        <w:t>e</w:t>
      </w:r>
      <w:r>
        <w:t>rsi</w:t>
      </w:r>
      <w:r>
        <w:rPr>
          <w:spacing w:val="5"/>
        </w:rPr>
        <w:t>t</w:t>
      </w:r>
      <w:r>
        <w:t>y</w:t>
      </w:r>
      <w:r>
        <w:rPr>
          <w:spacing w:val="-10"/>
        </w:rPr>
        <w:t xml:space="preserve"> </w:t>
      </w:r>
      <w:r>
        <w:t>s</w:t>
      </w:r>
      <w:r>
        <w:rPr>
          <w:spacing w:val="2"/>
        </w:rPr>
        <w:t>p</w:t>
      </w:r>
      <w:r>
        <w:rPr>
          <w:spacing w:val="-1"/>
        </w:rPr>
        <w:t>ace</w:t>
      </w:r>
      <w:r>
        <w:t>,</w:t>
      </w:r>
      <w:r>
        <w:rPr>
          <w:spacing w:val="2"/>
        </w:rPr>
        <w:t xml:space="preserve"> </w:t>
      </w:r>
      <w:r>
        <w:rPr>
          <w:spacing w:val="-1"/>
        </w:rPr>
        <w:t>f</w:t>
      </w:r>
      <w:r>
        <w:rPr>
          <w:spacing w:val="-4"/>
        </w:rPr>
        <w:t>a</w:t>
      </w:r>
      <w:r>
        <w:rPr>
          <w:spacing w:val="-1"/>
        </w:rPr>
        <w:t>c</w:t>
      </w:r>
      <w:r>
        <w:t>iliti</w:t>
      </w:r>
      <w:r>
        <w:rPr>
          <w:spacing w:val="-1"/>
        </w:rPr>
        <w:t>e</w:t>
      </w:r>
      <w:r>
        <w:t xml:space="preserve">s, </w:t>
      </w:r>
      <w:r>
        <w:rPr>
          <w:spacing w:val="-1"/>
        </w:rPr>
        <w:t>a</w:t>
      </w:r>
      <w:r>
        <w:t>nd s</w:t>
      </w:r>
      <w:r>
        <w:rPr>
          <w:spacing w:val="-1"/>
        </w:rPr>
        <w:t>e</w:t>
      </w:r>
      <w:r>
        <w:t>rvi</w:t>
      </w:r>
      <w:r>
        <w:rPr>
          <w:spacing w:val="-2"/>
        </w:rPr>
        <w:t>c</w:t>
      </w:r>
      <w:r>
        <w:rPr>
          <w:spacing w:val="-1"/>
        </w:rPr>
        <w:t>e</w:t>
      </w:r>
      <w:r>
        <w:t>s (</w:t>
      </w:r>
      <w:r>
        <w:rPr>
          <w:spacing w:val="-2"/>
        </w:rPr>
        <w:t>e</w:t>
      </w:r>
      <w:r>
        <w:rPr>
          <w:spacing w:val="4"/>
        </w:rPr>
        <w:t>.</w:t>
      </w:r>
      <w:r>
        <w:rPr>
          <w:spacing w:val="-5"/>
        </w:rPr>
        <w:t>g</w:t>
      </w:r>
      <w:r>
        <w:t>., m</w:t>
      </w:r>
      <w:r>
        <w:rPr>
          <w:spacing w:val="-1"/>
        </w:rPr>
        <w:t>a</w:t>
      </w:r>
      <w:r>
        <w:t>i</w:t>
      </w:r>
      <w:r>
        <w:rPr>
          <w:spacing w:val="3"/>
        </w:rPr>
        <w:t>l</w:t>
      </w:r>
      <w:r>
        <w:t xml:space="preserve">, </w:t>
      </w:r>
      <w:r>
        <w:rPr>
          <w:spacing w:val="-1"/>
        </w:rPr>
        <w:t>c</w:t>
      </w:r>
      <w:r>
        <w:t>opi</w:t>
      </w:r>
      <w:r>
        <w:rPr>
          <w:spacing w:val="-1"/>
        </w:rPr>
        <w:t>e</w:t>
      </w:r>
      <w:r>
        <w:rPr>
          <w:spacing w:val="-4"/>
        </w:rPr>
        <w:t>r</w:t>
      </w:r>
      <w:r>
        <w:t>s, phon</w:t>
      </w:r>
      <w:r>
        <w:rPr>
          <w:spacing w:val="-1"/>
        </w:rPr>
        <w:t>e</w:t>
      </w:r>
      <w:r>
        <w:t xml:space="preserve">s, </w:t>
      </w:r>
      <w:r>
        <w:rPr>
          <w:spacing w:val="-1"/>
        </w:rPr>
        <w:t>f</w:t>
      </w:r>
      <w:r>
        <w:rPr>
          <w:spacing w:val="-4"/>
        </w:rPr>
        <w:t>a</w:t>
      </w:r>
      <w:r>
        <w:rPr>
          <w:spacing w:val="4"/>
        </w:rPr>
        <w:t>x</w:t>
      </w:r>
      <w:r>
        <w:t xml:space="preserve">, </w:t>
      </w:r>
      <w:r>
        <w:rPr>
          <w:spacing w:val="-1"/>
        </w:rPr>
        <w:t>e</w:t>
      </w:r>
      <w:r>
        <w:t>l</w:t>
      </w:r>
      <w:r>
        <w:rPr>
          <w:spacing w:val="-1"/>
        </w:rPr>
        <w:t>e</w:t>
      </w:r>
      <w:r>
        <w:rPr>
          <w:spacing w:val="-4"/>
        </w:rPr>
        <w:t>c</w:t>
      </w:r>
      <w:r>
        <w:t>tronic</w:t>
      </w:r>
      <w:r>
        <w:rPr>
          <w:spacing w:val="-1"/>
        </w:rPr>
        <w:t xml:space="preserve"> c</w:t>
      </w:r>
      <w:r>
        <w:t>ommuni</w:t>
      </w:r>
      <w:r>
        <w:rPr>
          <w:spacing w:val="-1"/>
        </w:rPr>
        <w:t>ca</w:t>
      </w:r>
      <w:r>
        <w:t xml:space="preserve">tions, </w:t>
      </w:r>
      <w:r>
        <w:rPr>
          <w:spacing w:val="-1"/>
        </w:rPr>
        <w:t>e</w:t>
      </w:r>
      <w:r>
        <w:t>tc.)</w:t>
      </w:r>
      <w:r>
        <w:rPr>
          <w:spacing w:val="-4"/>
        </w:rPr>
        <w:t xml:space="preserve"> </w:t>
      </w:r>
      <w:r>
        <w:t>m</w:t>
      </w:r>
      <w:r>
        <w:rPr>
          <w:spacing w:val="6"/>
        </w:rPr>
        <w:t>a</w:t>
      </w:r>
      <w:r>
        <w:t>y</w:t>
      </w:r>
      <w:r>
        <w:rPr>
          <w:spacing w:val="-10"/>
        </w:rPr>
        <w:t xml:space="preserve"> </w:t>
      </w:r>
      <w:r>
        <w:t>be</w:t>
      </w:r>
      <w:r>
        <w:rPr>
          <w:spacing w:val="-1"/>
        </w:rPr>
        <w:t xml:space="preserve"> </w:t>
      </w:r>
      <w:r>
        <w:t>u</w:t>
      </w:r>
      <w:r>
        <w:rPr>
          <w:spacing w:val="2"/>
        </w:rPr>
        <w:t>s</w:t>
      </w:r>
      <w:r>
        <w:rPr>
          <w:spacing w:val="-1"/>
        </w:rPr>
        <w:t>e</w:t>
      </w:r>
      <w:r>
        <w:t>d</w:t>
      </w:r>
      <w:r>
        <w:rPr>
          <w:spacing w:val="2"/>
        </w:rPr>
        <w:t xml:space="preserve"> </w:t>
      </w:r>
      <w:r>
        <w:rPr>
          <w:spacing w:val="4"/>
        </w:rPr>
        <w:t>b</w:t>
      </w:r>
      <w:r>
        <w:t>y</w:t>
      </w:r>
      <w:r>
        <w:rPr>
          <w:spacing w:val="-10"/>
        </w:rPr>
        <w:t xml:space="preserve"> </w:t>
      </w:r>
      <w:r>
        <w:t>the</w:t>
      </w:r>
      <w:r>
        <w:rPr>
          <w:spacing w:val="-1"/>
        </w:rPr>
        <w:t xml:space="preserve"> U</w:t>
      </w:r>
      <w:r>
        <w:t>nion</w:t>
      </w:r>
      <w:r>
        <w:rPr>
          <w:spacing w:val="3"/>
        </w:rPr>
        <w:t xml:space="preserve"> </w:t>
      </w:r>
      <w:r>
        <w:t>for</w:t>
      </w:r>
      <w:r>
        <w:rPr>
          <w:spacing w:val="-4"/>
        </w:rPr>
        <w:t xml:space="preserve"> </w:t>
      </w:r>
      <w:r>
        <w:t>the pur</w:t>
      </w:r>
      <w:r>
        <w:rPr>
          <w:spacing w:val="-1"/>
        </w:rPr>
        <w:t>p</w:t>
      </w:r>
      <w:r>
        <w:t>ose</w:t>
      </w:r>
      <w:r>
        <w:rPr>
          <w:spacing w:val="-1"/>
        </w:rPr>
        <w:t xml:space="preserve"> </w:t>
      </w:r>
      <w:r>
        <w:t xml:space="preserve">of </w:t>
      </w:r>
      <w:r>
        <w:rPr>
          <w:spacing w:val="-1"/>
        </w:rPr>
        <w:t>h</w:t>
      </w:r>
      <w:r>
        <w:t>oldi</w:t>
      </w:r>
      <w:r>
        <w:rPr>
          <w:spacing w:val="2"/>
        </w:rPr>
        <w:t>n</w:t>
      </w:r>
      <w:r>
        <w:t>g</w:t>
      </w:r>
      <w:r>
        <w:rPr>
          <w:spacing w:val="-5"/>
        </w:rPr>
        <w:t xml:space="preserve"> </w:t>
      </w:r>
      <w:r>
        <w:t>m</w:t>
      </w:r>
      <w:r>
        <w:rPr>
          <w:spacing w:val="-1"/>
        </w:rPr>
        <w:t>e</w:t>
      </w:r>
      <w:r>
        <w:rPr>
          <w:spacing w:val="-4"/>
        </w:rPr>
        <w:t>e</w:t>
      </w:r>
      <w:r>
        <w:t>t</w:t>
      </w:r>
      <w:r>
        <w:rPr>
          <w:spacing w:val="2"/>
        </w:rPr>
        <w:t>i</w:t>
      </w:r>
      <w:r>
        <w:t>n</w:t>
      </w:r>
      <w:r>
        <w:rPr>
          <w:spacing w:val="-5"/>
        </w:rPr>
        <w:t>g</w:t>
      </w:r>
      <w:r>
        <w:t xml:space="preserve">s </w:t>
      </w:r>
      <w:r>
        <w:rPr>
          <w:spacing w:val="-1"/>
        </w:rPr>
        <w:t>a</w:t>
      </w:r>
      <w:r>
        <w:t>nd</w:t>
      </w:r>
      <w:r>
        <w:rPr>
          <w:spacing w:val="2"/>
        </w:rPr>
        <w:t xml:space="preserve"> </w:t>
      </w:r>
      <w:r>
        <w:t>for</w:t>
      </w:r>
      <w:r>
        <w:rPr>
          <w:spacing w:val="-4"/>
        </w:rPr>
        <w:t xml:space="preserve"> </w:t>
      </w:r>
      <w:r>
        <w:t>the</w:t>
      </w:r>
      <w:r>
        <w:rPr>
          <w:spacing w:val="1"/>
        </w:rPr>
        <w:t xml:space="preserve"> </w:t>
      </w:r>
      <w:r>
        <w:rPr>
          <w:spacing w:val="-1"/>
        </w:rPr>
        <w:t>c</w:t>
      </w:r>
      <w:r>
        <w:t>ondu</w:t>
      </w:r>
      <w:r>
        <w:rPr>
          <w:spacing w:val="-1"/>
        </w:rPr>
        <w:t>c</w:t>
      </w:r>
      <w:r>
        <w:t>ting</w:t>
      </w:r>
      <w:r>
        <w:rPr>
          <w:spacing w:val="-5"/>
        </w:rPr>
        <w:t xml:space="preserve"> </w:t>
      </w:r>
      <w:r>
        <w:t>of</w:t>
      </w:r>
      <w:r>
        <w:rPr>
          <w:spacing w:val="-1"/>
        </w:rPr>
        <w:t xml:space="preserve"> e</w:t>
      </w:r>
      <w:r>
        <w:t>mpl</w:t>
      </w:r>
      <w:r>
        <w:rPr>
          <w:spacing w:val="7"/>
        </w:rPr>
        <w:t>o</w:t>
      </w:r>
      <w:r>
        <w:rPr>
          <w:spacing w:val="-10"/>
        </w:rPr>
        <w:t>y</w:t>
      </w:r>
      <w:r>
        <w:rPr>
          <w:spacing w:val="1"/>
        </w:rPr>
        <w:t>e</w:t>
      </w:r>
      <w:r>
        <w:t xml:space="preserve">e </w:t>
      </w:r>
      <w:r>
        <w:rPr>
          <w:spacing w:val="-1"/>
        </w:rPr>
        <w:t>r</w:t>
      </w:r>
      <w:r>
        <w:rPr>
          <w:spacing w:val="-4"/>
        </w:rPr>
        <w:t>e</w:t>
      </w:r>
      <w:r>
        <w:t>p</w:t>
      </w:r>
      <w:r>
        <w:rPr>
          <w:spacing w:val="1"/>
        </w:rPr>
        <w:t>r</w:t>
      </w:r>
      <w:r>
        <w:rPr>
          <w:spacing w:val="-3"/>
        </w:rPr>
        <w:t>e</w:t>
      </w:r>
      <w:r>
        <w:rPr>
          <w:spacing w:val="2"/>
        </w:rPr>
        <w:t>s</w:t>
      </w:r>
      <w:r>
        <w:rPr>
          <w:spacing w:val="-1"/>
        </w:rPr>
        <w:t>e</w:t>
      </w:r>
      <w:r>
        <w:t xml:space="preserve">ntational </w:t>
      </w:r>
      <w:r>
        <w:rPr>
          <w:spacing w:val="-1"/>
        </w:rPr>
        <w:t>f</w:t>
      </w:r>
      <w:r>
        <w:t>un</w:t>
      </w:r>
      <w:r>
        <w:rPr>
          <w:spacing w:val="-1"/>
        </w:rPr>
        <w:t>c</w:t>
      </w:r>
      <w:r>
        <w:t>tio</w:t>
      </w:r>
      <w:r>
        <w:rPr>
          <w:spacing w:val="2"/>
        </w:rPr>
        <w:t>n</w:t>
      </w:r>
      <w:r>
        <w:t>s subj</w:t>
      </w:r>
      <w:r>
        <w:rPr>
          <w:spacing w:val="-1"/>
        </w:rPr>
        <w:t>ec</w:t>
      </w:r>
      <w:r>
        <w:t>t to the</w:t>
      </w:r>
      <w:r>
        <w:rPr>
          <w:spacing w:val="-1"/>
        </w:rPr>
        <w:t xml:space="preserve"> </w:t>
      </w:r>
      <w:r>
        <w:rPr>
          <w:spacing w:val="-4"/>
        </w:rPr>
        <w:t>a</w:t>
      </w:r>
      <w:r>
        <w:t>v</w:t>
      </w:r>
      <w:r>
        <w:rPr>
          <w:spacing w:val="-1"/>
        </w:rPr>
        <w:t>a</w:t>
      </w:r>
      <w:r>
        <w:t>il</w:t>
      </w:r>
      <w:r>
        <w:rPr>
          <w:spacing w:val="-1"/>
        </w:rPr>
        <w:t>a</w:t>
      </w:r>
      <w:r>
        <w:t>bili</w:t>
      </w:r>
      <w:r>
        <w:rPr>
          <w:spacing w:val="-2"/>
        </w:rPr>
        <w:t>t</w:t>
      </w:r>
      <w:r>
        <w:t>y</w:t>
      </w:r>
      <w:r>
        <w:rPr>
          <w:spacing w:val="-5"/>
        </w:rPr>
        <w:t xml:space="preserve"> </w:t>
      </w:r>
      <w:r>
        <w:t xml:space="preserve">of </w:t>
      </w:r>
      <w:r>
        <w:rPr>
          <w:spacing w:val="-1"/>
        </w:rPr>
        <w:t>s</w:t>
      </w:r>
      <w:r>
        <w:t>p</w:t>
      </w:r>
      <w:r>
        <w:rPr>
          <w:spacing w:val="-1"/>
        </w:rPr>
        <w:t>ace</w:t>
      </w:r>
      <w:r>
        <w:t>, limitations</w:t>
      </w:r>
      <w:r>
        <w:rPr>
          <w:spacing w:val="1"/>
        </w:rPr>
        <w:t xml:space="preserve"> </w:t>
      </w:r>
      <w:r>
        <w:t>of st</w:t>
      </w:r>
      <w:r>
        <w:rPr>
          <w:spacing w:val="-1"/>
        </w:rPr>
        <w:t>a</w:t>
      </w:r>
      <w:r>
        <w:t>te l</w:t>
      </w:r>
      <w:r>
        <w:rPr>
          <w:spacing w:val="-1"/>
        </w:rPr>
        <w:t>a</w:t>
      </w:r>
      <w:r>
        <w:t>w,</w:t>
      </w:r>
      <w:r>
        <w:rPr>
          <w:spacing w:val="-1"/>
        </w:rPr>
        <w:t xml:space="preserve"> </w:t>
      </w:r>
      <w:r>
        <w:rPr>
          <w:spacing w:val="-4"/>
        </w:rPr>
        <w:t>a</w:t>
      </w:r>
      <w:r>
        <w:t xml:space="preserve">nd </w:t>
      </w:r>
      <w:r>
        <w:rPr>
          <w:spacing w:val="-1"/>
        </w:rPr>
        <w:t>e</w:t>
      </w:r>
      <w:r>
        <w:t>stablish</w:t>
      </w:r>
      <w:r>
        <w:rPr>
          <w:spacing w:val="-1"/>
        </w:rPr>
        <w:t>e</w:t>
      </w:r>
      <w:r>
        <w:t>d poli</w:t>
      </w:r>
      <w:r>
        <w:rPr>
          <w:spacing w:val="-1"/>
        </w:rPr>
        <w:t>c</w:t>
      </w:r>
      <w:r>
        <w:t xml:space="preserve">ies </w:t>
      </w:r>
      <w:r>
        <w:rPr>
          <w:spacing w:val="-2"/>
        </w:rPr>
        <w:t>a</w:t>
      </w:r>
      <w:r>
        <w:t>nd p</w:t>
      </w:r>
      <w:r>
        <w:rPr>
          <w:spacing w:val="-1"/>
        </w:rPr>
        <w:t>r</w:t>
      </w:r>
      <w:r>
        <w:t>o</w:t>
      </w:r>
      <w:r>
        <w:rPr>
          <w:spacing w:val="-1"/>
        </w:rPr>
        <w:t>ce</w:t>
      </w:r>
      <w:r>
        <w:t>du</w:t>
      </w:r>
      <w:r>
        <w:rPr>
          <w:spacing w:val="-1"/>
        </w:rPr>
        <w:t>re</w:t>
      </w:r>
      <w:r>
        <w:t xml:space="preserve">s </w:t>
      </w:r>
      <w:r>
        <w:rPr>
          <w:spacing w:val="-5"/>
        </w:rPr>
        <w:t>g</w:t>
      </w:r>
      <w:r>
        <w:t>o</w:t>
      </w:r>
      <w:r>
        <w:rPr>
          <w:spacing w:val="2"/>
        </w:rPr>
        <w:t>v</w:t>
      </w:r>
      <w:r>
        <w:rPr>
          <w:spacing w:val="-1"/>
        </w:rPr>
        <w:t>e</w:t>
      </w:r>
      <w:r>
        <w:t>rn</w:t>
      </w:r>
      <w:r>
        <w:rPr>
          <w:spacing w:val="-1"/>
        </w:rPr>
        <w:t>i</w:t>
      </w:r>
      <w:r>
        <w:rPr>
          <w:spacing w:val="2"/>
        </w:rPr>
        <w:t>n</w:t>
      </w:r>
      <w:r>
        <w:t>g</w:t>
      </w:r>
      <w:r>
        <w:rPr>
          <w:spacing w:val="-5"/>
        </w:rPr>
        <w:t xml:space="preserve"> </w:t>
      </w:r>
      <w:r>
        <w:t>the use</w:t>
      </w:r>
      <w:r>
        <w:rPr>
          <w:spacing w:val="-2"/>
        </w:rPr>
        <w:t xml:space="preserve"> </w:t>
      </w:r>
      <w:r>
        <w:t>of</w:t>
      </w:r>
      <w:r>
        <w:rPr>
          <w:spacing w:val="-1"/>
        </w:rPr>
        <w:t xml:space="preserve"> </w:t>
      </w:r>
      <w:r>
        <w:t>Un</w:t>
      </w:r>
      <w:r>
        <w:rPr>
          <w:spacing w:val="2"/>
        </w:rPr>
        <w:t>i</w:t>
      </w:r>
      <w:r>
        <w:t>v</w:t>
      </w:r>
      <w:r>
        <w:rPr>
          <w:spacing w:val="-1"/>
        </w:rPr>
        <w:t>e</w:t>
      </w:r>
      <w:r>
        <w:t>rsi</w:t>
      </w:r>
      <w:r>
        <w:rPr>
          <w:spacing w:val="5"/>
        </w:rPr>
        <w:t>t</w:t>
      </w:r>
      <w:r>
        <w:t>y</w:t>
      </w:r>
      <w:r>
        <w:rPr>
          <w:spacing w:val="-10"/>
        </w:rPr>
        <w:t xml:space="preserve"> </w:t>
      </w:r>
      <w:r>
        <w:rPr>
          <w:spacing w:val="-1"/>
        </w:rPr>
        <w:t>fac</w:t>
      </w:r>
      <w:r>
        <w:t>ilities.</w:t>
      </w:r>
    </w:p>
    <w:p w:rsidR="006233F1" w:rsidRDefault="006233F1">
      <w:pPr>
        <w:spacing w:before="20" w:line="220" w:lineRule="exact"/>
      </w:pPr>
    </w:p>
    <w:p w:rsidR="006233F1" w:rsidRDefault="00356906">
      <w:pPr>
        <w:pStyle w:val="BodyText"/>
        <w:numPr>
          <w:ilvl w:val="2"/>
          <w:numId w:val="7"/>
        </w:numPr>
        <w:tabs>
          <w:tab w:val="left" w:pos="1828"/>
        </w:tabs>
        <w:spacing w:line="239" w:lineRule="auto"/>
        <w:ind w:left="1828" w:right="171"/>
      </w:pPr>
      <w:r>
        <w:rPr>
          <w:spacing w:val="-5"/>
          <w:u w:val="single" w:color="000000"/>
        </w:rPr>
        <w:t>B</w:t>
      </w:r>
      <w:r>
        <w:rPr>
          <w:u w:val="single" w:color="000000"/>
        </w:rPr>
        <w:t>ull</w:t>
      </w:r>
      <w:r>
        <w:rPr>
          <w:spacing w:val="-1"/>
          <w:u w:val="single" w:color="000000"/>
        </w:rPr>
        <w:t>e</w:t>
      </w:r>
      <w:r>
        <w:rPr>
          <w:u w:val="single" w:color="000000"/>
        </w:rPr>
        <w:t xml:space="preserve">tin </w:t>
      </w:r>
      <w:r>
        <w:rPr>
          <w:spacing w:val="-5"/>
          <w:u w:val="single" w:color="000000"/>
        </w:rPr>
        <w:t>B</w:t>
      </w:r>
      <w:r>
        <w:rPr>
          <w:spacing w:val="2"/>
          <w:u w:val="single" w:color="000000"/>
        </w:rPr>
        <w:t>o</w:t>
      </w:r>
      <w:r>
        <w:rPr>
          <w:spacing w:val="-1"/>
          <w:u w:val="single" w:color="000000"/>
        </w:rPr>
        <w:t>a</w:t>
      </w:r>
      <w:r>
        <w:rPr>
          <w:u w:val="single" w:color="000000"/>
        </w:rPr>
        <w:t>rd</w:t>
      </w:r>
      <w:r>
        <w:rPr>
          <w:spacing w:val="-1"/>
          <w:u w:val="single" w:color="000000"/>
        </w:rPr>
        <w:t>s</w:t>
      </w:r>
      <w:r>
        <w:t>.</w:t>
      </w:r>
      <w:r>
        <w:rPr>
          <w:spacing w:val="60"/>
        </w:rPr>
        <w:t xml:space="preserve"> </w:t>
      </w:r>
      <w:r>
        <w:t>The</w:t>
      </w:r>
      <w:r>
        <w:rPr>
          <w:spacing w:val="-2"/>
        </w:rPr>
        <w:t xml:space="preserve"> </w:t>
      </w:r>
      <w:r>
        <w:rPr>
          <w:spacing w:val="-1"/>
        </w:rPr>
        <w:t>U</w:t>
      </w:r>
      <w:r>
        <w:rPr>
          <w:spacing w:val="2"/>
        </w:rPr>
        <w:t>n</w:t>
      </w:r>
      <w:r>
        <w:t>iv</w:t>
      </w:r>
      <w:r>
        <w:rPr>
          <w:spacing w:val="-1"/>
        </w:rPr>
        <w:t>e</w:t>
      </w:r>
      <w:r>
        <w:rPr>
          <w:spacing w:val="-4"/>
        </w:rPr>
        <w:t>r</w:t>
      </w:r>
      <w:r>
        <w:t>si</w:t>
      </w:r>
      <w:r>
        <w:rPr>
          <w:spacing w:val="5"/>
        </w:rPr>
        <w:t>t</w:t>
      </w:r>
      <w:r>
        <w:t>y</w:t>
      </w:r>
      <w:r>
        <w:rPr>
          <w:spacing w:val="-7"/>
        </w:rPr>
        <w:t xml:space="preserve"> </w:t>
      </w:r>
      <w:r>
        <w:t>will pr</w:t>
      </w:r>
      <w:r>
        <w:rPr>
          <w:spacing w:val="-1"/>
        </w:rPr>
        <w:t>o</w:t>
      </w:r>
      <w:r>
        <w:t>vide six</w:t>
      </w:r>
      <w:r>
        <w:rPr>
          <w:spacing w:val="5"/>
        </w:rPr>
        <w:t xml:space="preserve"> </w:t>
      </w:r>
      <w:r>
        <w:rPr>
          <w:spacing w:val="-4"/>
        </w:rPr>
        <w:t>(</w:t>
      </w:r>
      <w:r>
        <w:t>6)</w:t>
      </w:r>
      <w:r>
        <w:rPr>
          <w:spacing w:val="-4"/>
        </w:rPr>
        <w:t xml:space="preserve"> </w:t>
      </w:r>
      <w:r>
        <w:rPr>
          <w:spacing w:val="-1"/>
        </w:rPr>
        <w:t>c</w:t>
      </w:r>
      <w:r>
        <w:t>ov</w:t>
      </w:r>
      <w:r>
        <w:rPr>
          <w:spacing w:val="-1"/>
        </w:rPr>
        <w:t>ere</w:t>
      </w:r>
      <w:r>
        <w:t>d, loc</w:t>
      </w:r>
      <w:r>
        <w:rPr>
          <w:spacing w:val="2"/>
        </w:rPr>
        <w:t>k</w:t>
      </w:r>
      <w:r>
        <w:rPr>
          <w:spacing w:val="-4"/>
        </w:rPr>
        <w:t>a</w:t>
      </w:r>
      <w:r>
        <w:t>b</w:t>
      </w:r>
      <w:r>
        <w:rPr>
          <w:spacing w:val="2"/>
        </w:rPr>
        <w:t>l</w:t>
      </w:r>
      <w:r>
        <w:t>e bull</w:t>
      </w:r>
      <w:r>
        <w:rPr>
          <w:spacing w:val="-1"/>
        </w:rPr>
        <w:t>e</w:t>
      </w:r>
      <w:r>
        <w:t>tin bo</w:t>
      </w:r>
      <w:r>
        <w:rPr>
          <w:spacing w:val="-1"/>
        </w:rPr>
        <w:t>a</w:t>
      </w:r>
      <w:r>
        <w:t>rds on the</w:t>
      </w:r>
      <w:r>
        <w:rPr>
          <w:spacing w:val="-1"/>
        </w:rPr>
        <w:t xml:space="preserve"> </w:t>
      </w:r>
      <w:r>
        <w:t>C</w:t>
      </w:r>
      <w:r>
        <w:rPr>
          <w:spacing w:val="-3"/>
        </w:rPr>
        <w:t>h</w:t>
      </w:r>
      <w:r>
        <w:rPr>
          <w:spacing w:val="-1"/>
        </w:rPr>
        <w:t>e</w:t>
      </w:r>
      <w:r>
        <w:t>n</w:t>
      </w:r>
      <w:r>
        <w:rPr>
          <w:spacing w:val="6"/>
        </w:rPr>
        <w:t>e</w:t>
      </w:r>
      <w:r>
        <w:t>y</w:t>
      </w:r>
      <w:r>
        <w:rPr>
          <w:spacing w:val="-10"/>
        </w:rPr>
        <w:t xml:space="preserve"> </w:t>
      </w:r>
      <w:r>
        <w:rPr>
          <w:spacing w:val="-1"/>
        </w:rPr>
        <w:t>ca</w:t>
      </w:r>
      <w:r>
        <w:t xml:space="preserve">mpus </w:t>
      </w:r>
      <w:r>
        <w:rPr>
          <w:spacing w:val="-1"/>
        </w:rPr>
        <w:t>a</w:t>
      </w:r>
      <w:r>
        <w:t>nd, if</w:t>
      </w:r>
      <w:r>
        <w:rPr>
          <w:spacing w:val="2"/>
        </w:rPr>
        <w:t xml:space="preserve"> </w:t>
      </w:r>
      <w:r>
        <w:rPr>
          <w:spacing w:val="-4"/>
        </w:rPr>
        <w:t>a</w:t>
      </w:r>
      <w:r>
        <w:t>pp</w:t>
      </w:r>
      <w:r>
        <w:rPr>
          <w:spacing w:val="1"/>
        </w:rPr>
        <w:t>r</w:t>
      </w:r>
      <w:r>
        <w:t>ov</w:t>
      </w:r>
      <w:r>
        <w:rPr>
          <w:spacing w:val="-1"/>
        </w:rPr>
        <w:t>a</w:t>
      </w:r>
      <w:r>
        <w:t xml:space="preserve">l </w:t>
      </w:r>
      <w:r>
        <w:rPr>
          <w:spacing w:val="-1"/>
        </w:rPr>
        <w:t>c</w:t>
      </w:r>
      <w:r>
        <w:rPr>
          <w:spacing w:val="-4"/>
        </w:rPr>
        <w:t>a</w:t>
      </w:r>
      <w:r>
        <w:t>n be</w:t>
      </w:r>
      <w:r>
        <w:rPr>
          <w:spacing w:val="-1"/>
        </w:rPr>
        <w:t xml:space="preserve"> </w:t>
      </w:r>
      <w:r>
        <w:t>ob</w:t>
      </w:r>
      <w:r>
        <w:rPr>
          <w:spacing w:val="2"/>
        </w:rPr>
        <w:t>t</w:t>
      </w:r>
      <w:r>
        <w:rPr>
          <w:spacing w:val="-1"/>
        </w:rPr>
        <w:t>a</w:t>
      </w:r>
      <w:r>
        <w:t xml:space="preserve">ined </w:t>
      </w:r>
      <w:r>
        <w:rPr>
          <w:spacing w:val="-1"/>
        </w:rPr>
        <w:t>f</w:t>
      </w:r>
      <w:r>
        <w:rPr>
          <w:spacing w:val="-4"/>
        </w:rPr>
        <w:t>r</w:t>
      </w:r>
      <w:r>
        <w:t>om</w:t>
      </w:r>
      <w:r>
        <w:rPr>
          <w:spacing w:val="1"/>
        </w:rPr>
        <w:t xml:space="preserve"> W</w:t>
      </w:r>
      <w:r>
        <w:rPr>
          <w:spacing w:val="-1"/>
        </w:rPr>
        <w:t>a</w:t>
      </w:r>
      <w:r>
        <w:t>shin</w:t>
      </w:r>
      <w:r>
        <w:rPr>
          <w:spacing w:val="-5"/>
        </w:rPr>
        <w:t>g</w:t>
      </w:r>
      <w:r>
        <w:t>ton State</w:t>
      </w:r>
      <w:r>
        <w:rPr>
          <w:spacing w:val="4"/>
        </w:rPr>
        <w:t xml:space="preserve"> </w:t>
      </w:r>
      <w:r>
        <w:t>Univ</w:t>
      </w:r>
      <w:r>
        <w:rPr>
          <w:spacing w:val="-1"/>
        </w:rPr>
        <w:t>e</w:t>
      </w:r>
      <w:r>
        <w:t>rsi</w:t>
      </w:r>
      <w:r>
        <w:rPr>
          <w:spacing w:val="5"/>
        </w:rPr>
        <w:t>t</w:t>
      </w:r>
      <w:r>
        <w:rPr>
          <w:spacing w:val="-10"/>
        </w:rPr>
        <w:t>y</w:t>
      </w:r>
      <w:r>
        <w:t>, o</w:t>
      </w:r>
      <w:r>
        <w:rPr>
          <w:spacing w:val="2"/>
        </w:rPr>
        <w:t>n</w:t>
      </w:r>
      <w:r>
        <w:t>e</w:t>
      </w:r>
      <w:r>
        <w:rPr>
          <w:spacing w:val="-1"/>
        </w:rPr>
        <w:t xml:space="preserve"> </w:t>
      </w:r>
      <w:r>
        <w:t>(1)</w:t>
      </w:r>
      <w:r>
        <w:rPr>
          <w:spacing w:val="-2"/>
        </w:rPr>
        <w:t xml:space="preserve"> </w:t>
      </w:r>
      <w:r>
        <w:rPr>
          <w:spacing w:val="-1"/>
        </w:rPr>
        <w:t>c</w:t>
      </w:r>
      <w:r>
        <w:t>ov</w:t>
      </w:r>
      <w:r>
        <w:rPr>
          <w:spacing w:val="1"/>
        </w:rPr>
        <w:t>er</w:t>
      </w:r>
      <w:r>
        <w:rPr>
          <w:spacing w:val="-1"/>
        </w:rPr>
        <w:t>e</w:t>
      </w:r>
      <w:r>
        <w:t>d, loc</w:t>
      </w:r>
      <w:r>
        <w:rPr>
          <w:spacing w:val="-1"/>
        </w:rPr>
        <w:t>k</w:t>
      </w:r>
      <w:r>
        <w:rPr>
          <w:spacing w:val="-4"/>
        </w:rPr>
        <w:t>a</w:t>
      </w:r>
      <w:r>
        <w:t>ble bulletin bo</w:t>
      </w:r>
      <w:r>
        <w:rPr>
          <w:spacing w:val="-1"/>
        </w:rPr>
        <w:t>a</w:t>
      </w:r>
      <w:r>
        <w:t>rd on</w:t>
      </w:r>
      <w:r>
        <w:rPr>
          <w:spacing w:val="-1"/>
        </w:rPr>
        <w:t xml:space="preserve"> </w:t>
      </w:r>
      <w:r>
        <w:t>the Riv</w:t>
      </w:r>
      <w:r>
        <w:rPr>
          <w:spacing w:val="-1"/>
        </w:rPr>
        <w:t>e</w:t>
      </w:r>
      <w:r>
        <w:t xml:space="preserve">rpoint </w:t>
      </w:r>
      <w:r>
        <w:rPr>
          <w:spacing w:val="-1"/>
        </w:rPr>
        <w:t>ca</w:t>
      </w:r>
      <w:r>
        <w:t>mpus, for</w:t>
      </w:r>
      <w:r>
        <w:rPr>
          <w:spacing w:val="-4"/>
        </w:rPr>
        <w:t xml:space="preserve"> </w:t>
      </w:r>
      <w:r>
        <w:t>use</w:t>
      </w:r>
      <w:r>
        <w:rPr>
          <w:spacing w:val="-1"/>
        </w:rPr>
        <w:t xml:space="preserve"> </w:t>
      </w:r>
      <w:r>
        <w:rPr>
          <w:spacing w:val="7"/>
        </w:rPr>
        <w:t>b</w:t>
      </w:r>
      <w:r>
        <w:t>y</w:t>
      </w:r>
      <w:r>
        <w:rPr>
          <w:spacing w:val="-10"/>
        </w:rPr>
        <w:t xml:space="preserve"> </w:t>
      </w:r>
      <w:r>
        <w:t>the</w:t>
      </w:r>
      <w:r>
        <w:rPr>
          <w:spacing w:val="-1"/>
        </w:rPr>
        <w:t xml:space="preserve"> U</w:t>
      </w:r>
      <w:r>
        <w:rPr>
          <w:spacing w:val="4"/>
        </w:rPr>
        <w:t>n</w:t>
      </w:r>
      <w:r>
        <w:t>ion for</w:t>
      </w:r>
      <w:r>
        <w:rPr>
          <w:spacing w:val="-1"/>
        </w:rPr>
        <w:t xml:space="preserve"> </w:t>
      </w:r>
      <w:r>
        <w:t xml:space="preserve">Union </w:t>
      </w:r>
      <w:r>
        <w:rPr>
          <w:spacing w:val="-1"/>
        </w:rPr>
        <w:t>c</w:t>
      </w:r>
      <w:r>
        <w:t>ommunic</w:t>
      </w:r>
      <w:r>
        <w:rPr>
          <w:spacing w:val="-4"/>
        </w:rPr>
        <w:t>a</w:t>
      </w:r>
      <w:r>
        <w:t>tion.</w:t>
      </w:r>
      <w:r>
        <w:rPr>
          <w:spacing w:val="60"/>
        </w:rPr>
        <w:t xml:space="preserve"> </w:t>
      </w:r>
      <w:r>
        <w:t>The</w:t>
      </w:r>
      <w:r>
        <w:rPr>
          <w:spacing w:val="-4"/>
        </w:rPr>
        <w:t xml:space="preserve"> </w:t>
      </w:r>
      <w:r>
        <w:rPr>
          <w:spacing w:val="-1"/>
        </w:rPr>
        <w:t>U</w:t>
      </w:r>
      <w:r>
        <w:rPr>
          <w:spacing w:val="2"/>
        </w:rPr>
        <w:t>n</w:t>
      </w:r>
      <w:r>
        <w:t>ion will desi</w:t>
      </w:r>
      <w:r>
        <w:rPr>
          <w:spacing w:val="-5"/>
        </w:rPr>
        <w:t>g</w:t>
      </w:r>
      <w:r>
        <w:t>n</w:t>
      </w:r>
      <w:r>
        <w:rPr>
          <w:spacing w:val="-1"/>
        </w:rPr>
        <w:t>a</w:t>
      </w:r>
      <w:r>
        <w:t>te a</w:t>
      </w:r>
      <w:r>
        <w:rPr>
          <w:spacing w:val="-4"/>
        </w:rPr>
        <w:t xml:space="preserve"> </w:t>
      </w:r>
      <w:r>
        <w:t>s</w:t>
      </w:r>
      <w:r>
        <w:rPr>
          <w:spacing w:val="2"/>
        </w:rPr>
        <w:t>t</w:t>
      </w:r>
      <w:r>
        <w:rPr>
          <w:spacing w:val="-1"/>
        </w:rPr>
        <w:t>a</w:t>
      </w:r>
      <w:r>
        <w:t xml:space="preserve">ff </w:t>
      </w:r>
      <w:r>
        <w:rPr>
          <w:spacing w:val="-1"/>
        </w:rPr>
        <w:t>r</w:t>
      </w:r>
      <w:r>
        <w:rPr>
          <w:spacing w:val="-4"/>
        </w:rPr>
        <w:t>e</w:t>
      </w:r>
      <w:r>
        <w:t>p</w:t>
      </w:r>
      <w:r>
        <w:rPr>
          <w:spacing w:val="1"/>
        </w:rPr>
        <w:t>r</w:t>
      </w:r>
      <w:r>
        <w:rPr>
          <w:spacing w:val="-4"/>
        </w:rPr>
        <w:t>e</w:t>
      </w:r>
      <w:r>
        <w:rPr>
          <w:spacing w:val="2"/>
        </w:rPr>
        <w:t>s</w:t>
      </w:r>
      <w:r>
        <w:rPr>
          <w:spacing w:val="-1"/>
        </w:rPr>
        <w:t>e</w:t>
      </w:r>
      <w:r>
        <w:t>ntative, o</w:t>
      </w:r>
      <w:r>
        <w:rPr>
          <w:spacing w:val="-1"/>
        </w:rPr>
        <w:t>f</w:t>
      </w:r>
      <w:r>
        <w:rPr>
          <w:spacing w:val="-4"/>
        </w:rPr>
        <w:t>f</w:t>
      </w:r>
      <w:r>
        <w:t>i</w:t>
      </w:r>
      <w:r>
        <w:rPr>
          <w:spacing w:val="2"/>
        </w:rPr>
        <w:t>c</w:t>
      </w:r>
      <w:r>
        <w:rPr>
          <w:spacing w:val="-4"/>
        </w:rPr>
        <w:t>e</w:t>
      </w:r>
      <w:r>
        <w:t>r</w:t>
      </w:r>
      <w:r>
        <w:rPr>
          <w:spacing w:val="-1"/>
        </w:rPr>
        <w:t xml:space="preserve"> </w:t>
      </w:r>
      <w:r>
        <w:rPr>
          <w:spacing w:val="2"/>
        </w:rPr>
        <w:t>o</w:t>
      </w:r>
      <w:r>
        <w:t>r shop st</w:t>
      </w:r>
      <w:r>
        <w:rPr>
          <w:spacing w:val="-1"/>
        </w:rPr>
        <w:t>ewa</w:t>
      </w:r>
      <w:r>
        <w:t>rd who will be</w:t>
      </w:r>
      <w:r>
        <w:rPr>
          <w:spacing w:val="-1"/>
        </w:rPr>
        <w:t xml:space="preserve"> r</w:t>
      </w:r>
      <w:r>
        <w:rPr>
          <w:spacing w:val="-4"/>
        </w:rPr>
        <w:t>e</w:t>
      </w:r>
      <w:r>
        <w:t>sponsible</w:t>
      </w:r>
      <w:r>
        <w:rPr>
          <w:spacing w:val="-1"/>
        </w:rPr>
        <w:t xml:space="preserve"> </w:t>
      </w:r>
      <w:r>
        <w:rPr>
          <w:spacing w:val="-4"/>
        </w:rPr>
        <w:t>f</w:t>
      </w:r>
      <w:r>
        <w:t>or</w:t>
      </w:r>
      <w:r>
        <w:rPr>
          <w:spacing w:val="1"/>
        </w:rPr>
        <w:t xml:space="preserve"> </w:t>
      </w:r>
      <w:r>
        <w:t>mat</w:t>
      </w:r>
      <w:r>
        <w:rPr>
          <w:spacing w:val="-1"/>
        </w:rPr>
        <w:t>er</w:t>
      </w:r>
      <w:r>
        <w:t>i</w:t>
      </w:r>
      <w:r>
        <w:rPr>
          <w:spacing w:val="-4"/>
        </w:rPr>
        <w:t>a</w:t>
      </w:r>
      <w:r>
        <w:t>ls posted on the</w:t>
      </w:r>
      <w:r>
        <w:rPr>
          <w:spacing w:val="-1"/>
        </w:rPr>
        <w:t xml:space="preserve"> </w:t>
      </w:r>
      <w:r>
        <w:t>bul</w:t>
      </w:r>
      <w:r>
        <w:rPr>
          <w:spacing w:val="1"/>
        </w:rPr>
        <w:t>l</w:t>
      </w:r>
      <w:r>
        <w:rPr>
          <w:spacing w:val="-1"/>
        </w:rPr>
        <w:t>e</w:t>
      </w:r>
      <w:r>
        <w:t>tin bo</w:t>
      </w:r>
      <w:r>
        <w:rPr>
          <w:spacing w:val="-1"/>
        </w:rPr>
        <w:t>a</w:t>
      </w:r>
      <w:r>
        <w:t>rds</w:t>
      </w:r>
      <w:r>
        <w:rPr>
          <w:spacing w:val="-1"/>
        </w:rPr>
        <w:t xml:space="preserve"> </w:t>
      </w:r>
      <w:r>
        <w:rPr>
          <w:spacing w:val="-4"/>
        </w:rPr>
        <w:t>a</w:t>
      </w:r>
      <w:r>
        <w:t xml:space="preserve">nd </w:t>
      </w:r>
      <w:r>
        <w:rPr>
          <w:spacing w:val="-1"/>
        </w:rPr>
        <w:t>f</w:t>
      </w:r>
      <w:r>
        <w:t xml:space="preserve">or </w:t>
      </w:r>
      <w:r>
        <w:rPr>
          <w:spacing w:val="-1"/>
        </w:rPr>
        <w:t>k</w:t>
      </w:r>
      <w:r>
        <w:rPr>
          <w:spacing w:val="-4"/>
        </w:rPr>
        <w:t>e</w:t>
      </w:r>
      <w:r>
        <w:rPr>
          <w:spacing w:val="-1"/>
        </w:rPr>
        <w:t>e</w:t>
      </w:r>
      <w:r>
        <w:t>pi</w:t>
      </w:r>
      <w:r>
        <w:rPr>
          <w:spacing w:val="2"/>
        </w:rPr>
        <w:t>n</w:t>
      </w:r>
      <w:r>
        <w:t>g</w:t>
      </w:r>
      <w:r>
        <w:rPr>
          <w:spacing w:val="-5"/>
        </w:rPr>
        <w:t xml:space="preserve"> </w:t>
      </w:r>
      <w:r>
        <w:t xml:space="preserve">the </w:t>
      </w:r>
      <w:r>
        <w:rPr>
          <w:spacing w:val="1"/>
        </w:rPr>
        <w:t>k</w:t>
      </w:r>
      <w:r>
        <w:rPr>
          <w:spacing w:val="6"/>
        </w:rPr>
        <w:t>e</w:t>
      </w:r>
      <w:r>
        <w:t>y</w:t>
      </w:r>
      <w:r>
        <w:rPr>
          <w:spacing w:val="-10"/>
        </w:rPr>
        <w:t xml:space="preserve"> </w:t>
      </w:r>
      <w:r>
        <w:t>to the</w:t>
      </w:r>
      <w:r>
        <w:rPr>
          <w:spacing w:val="-1"/>
        </w:rPr>
        <w:t xml:space="preserve"> </w:t>
      </w:r>
      <w:r>
        <w:rPr>
          <w:spacing w:val="2"/>
        </w:rPr>
        <w:t>b</w:t>
      </w:r>
      <w:r>
        <w:t>ull</w:t>
      </w:r>
      <w:r>
        <w:rPr>
          <w:spacing w:val="-1"/>
        </w:rPr>
        <w:t>e</w:t>
      </w:r>
      <w:r>
        <w:t>tin bo</w:t>
      </w:r>
      <w:r>
        <w:rPr>
          <w:spacing w:val="-1"/>
        </w:rPr>
        <w:t>a</w:t>
      </w:r>
      <w:r>
        <w:t>rds. M</w:t>
      </w:r>
      <w:r>
        <w:rPr>
          <w:spacing w:val="-1"/>
        </w:rPr>
        <w:t>a</w:t>
      </w:r>
      <w:r>
        <w:t>t</w:t>
      </w:r>
      <w:r>
        <w:rPr>
          <w:spacing w:val="-1"/>
        </w:rPr>
        <w:t>e</w:t>
      </w:r>
      <w:r>
        <w:rPr>
          <w:spacing w:val="-4"/>
        </w:rPr>
        <w:t>r</w:t>
      </w:r>
      <w:r>
        <w:t>ial post</w:t>
      </w:r>
      <w:r>
        <w:rPr>
          <w:spacing w:val="-1"/>
        </w:rPr>
        <w:t>e</w:t>
      </w:r>
      <w:r>
        <w:t xml:space="preserve">d on the </w:t>
      </w:r>
      <w:r>
        <w:rPr>
          <w:spacing w:val="-1"/>
        </w:rPr>
        <w:t>b</w:t>
      </w:r>
      <w:r>
        <w:rPr>
          <w:spacing w:val="2"/>
        </w:rPr>
        <w:t>u</w:t>
      </w:r>
      <w:r>
        <w:t>ll</w:t>
      </w:r>
      <w:r>
        <w:rPr>
          <w:spacing w:val="-1"/>
        </w:rPr>
        <w:t>e</w:t>
      </w:r>
      <w:r>
        <w:t>tin bo</w:t>
      </w:r>
      <w:r>
        <w:rPr>
          <w:spacing w:val="-1"/>
        </w:rPr>
        <w:t>a</w:t>
      </w:r>
      <w:r>
        <w:t>rd</w:t>
      </w:r>
      <w:r>
        <w:rPr>
          <w:spacing w:val="-1"/>
        </w:rPr>
        <w:t xml:space="preserve"> </w:t>
      </w:r>
      <w:r>
        <w:rPr>
          <w:spacing w:val="-3"/>
        </w:rPr>
        <w:t>w</w:t>
      </w:r>
      <w:r>
        <w:t>ill be</w:t>
      </w:r>
      <w:r>
        <w:rPr>
          <w:spacing w:val="-1"/>
        </w:rPr>
        <w:t xml:space="preserve"> </w:t>
      </w:r>
      <w:r>
        <w:rPr>
          <w:spacing w:val="-4"/>
        </w:rPr>
        <w:t>a</w:t>
      </w:r>
      <w:r>
        <w:t>pp</w:t>
      </w:r>
      <w:r>
        <w:rPr>
          <w:spacing w:val="-1"/>
        </w:rPr>
        <w:t>r</w:t>
      </w:r>
      <w:r>
        <w:rPr>
          <w:spacing w:val="2"/>
        </w:rPr>
        <w:t>o</w:t>
      </w:r>
      <w:r>
        <w:t>pr</w:t>
      </w:r>
      <w:r>
        <w:rPr>
          <w:spacing w:val="-1"/>
        </w:rPr>
        <w:t>i</w:t>
      </w:r>
      <w:r>
        <w:rPr>
          <w:spacing w:val="-4"/>
        </w:rPr>
        <w:t>a</w:t>
      </w:r>
      <w:r>
        <w:t xml:space="preserve">te to the </w:t>
      </w:r>
      <w:r>
        <w:rPr>
          <w:spacing w:val="-1"/>
        </w:rPr>
        <w:t>w</w:t>
      </w:r>
      <w:r>
        <w:t>o</w:t>
      </w:r>
      <w:r>
        <w:rPr>
          <w:spacing w:val="-4"/>
        </w:rPr>
        <w:t>r</w:t>
      </w:r>
      <w:r>
        <w:t>kpla</w:t>
      </w:r>
      <w:r>
        <w:rPr>
          <w:spacing w:val="-4"/>
        </w:rPr>
        <w:t>c</w:t>
      </w:r>
      <w:r>
        <w:rPr>
          <w:spacing w:val="-1"/>
        </w:rPr>
        <w:t>e</w:t>
      </w:r>
      <w:r>
        <w:t>, polit</w:t>
      </w:r>
      <w:r>
        <w:rPr>
          <w:spacing w:val="1"/>
        </w:rPr>
        <w:t>i</w:t>
      </w:r>
      <w:r>
        <w:rPr>
          <w:spacing w:val="-1"/>
        </w:rPr>
        <w:t>ca</w:t>
      </w:r>
      <w:r>
        <w:t>l</w:t>
      </w:r>
      <w:r>
        <w:rPr>
          <w:spacing w:val="7"/>
        </w:rPr>
        <w:t>l</w:t>
      </w:r>
      <w:r>
        <w:t>y</w:t>
      </w:r>
      <w:r>
        <w:rPr>
          <w:spacing w:val="-10"/>
        </w:rPr>
        <w:t xml:space="preserve"> </w:t>
      </w:r>
      <w:r>
        <w:t>n</w:t>
      </w:r>
      <w:r>
        <w:rPr>
          <w:spacing w:val="4"/>
        </w:rPr>
        <w:t>o</w:t>
      </w:r>
      <w:r>
        <w:t>n</w:t>
      </w:r>
      <w:r>
        <w:rPr>
          <w:spacing w:val="-1"/>
        </w:rPr>
        <w:t>-</w:t>
      </w:r>
      <w:r>
        <w:t>p</w:t>
      </w:r>
      <w:r>
        <w:rPr>
          <w:spacing w:val="-1"/>
        </w:rPr>
        <w:t>a</w:t>
      </w:r>
      <w:r>
        <w:t xml:space="preserve">rtisan, in </w:t>
      </w:r>
      <w:r>
        <w:rPr>
          <w:spacing w:val="-1"/>
        </w:rPr>
        <w:t>c</w:t>
      </w:r>
      <w:r>
        <w:t>omplian</w:t>
      </w:r>
      <w:r>
        <w:rPr>
          <w:spacing w:val="-2"/>
        </w:rPr>
        <w:t>c</w:t>
      </w:r>
      <w:r>
        <w:t>e</w:t>
      </w:r>
      <w:r>
        <w:rPr>
          <w:spacing w:val="1"/>
        </w:rPr>
        <w:t xml:space="preserve"> </w:t>
      </w:r>
      <w:r>
        <w:t>with state</w:t>
      </w:r>
      <w:r>
        <w:rPr>
          <w:spacing w:val="-1"/>
        </w:rPr>
        <w:t xml:space="preserve"> e</w:t>
      </w:r>
      <w:r>
        <w:t>thi</w:t>
      </w:r>
      <w:r>
        <w:rPr>
          <w:spacing w:val="-1"/>
        </w:rPr>
        <w:t>c</w:t>
      </w:r>
      <w:r>
        <w:t>s l</w:t>
      </w:r>
      <w:r>
        <w:rPr>
          <w:spacing w:val="-1"/>
        </w:rPr>
        <w:t>aw</w:t>
      </w:r>
      <w:r>
        <w:t xml:space="preserve">s, </w:t>
      </w:r>
      <w:r>
        <w:rPr>
          <w:spacing w:val="-1"/>
        </w:rPr>
        <w:t>a</w:t>
      </w:r>
      <w:r>
        <w:t>nd identifi</w:t>
      </w:r>
      <w:r>
        <w:rPr>
          <w:spacing w:val="-1"/>
        </w:rPr>
        <w:t>e</w:t>
      </w:r>
      <w:r>
        <w:t xml:space="preserve">d </w:t>
      </w:r>
      <w:r>
        <w:rPr>
          <w:spacing w:val="-1"/>
        </w:rPr>
        <w:t>a</w:t>
      </w:r>
      <w:r>
        <w:t xml:space="preserve">s </w:t>
      </w:r>
      <w:r>
        <w:rPr>
          <w:spacing w:val="-1"/>
        </w:rPr>
        <w:t>U</w:t>
      </w:r>
      <w:r>
        <w:t>nion li</w:t>
      </w:r>
      <w:r>
        <w:rPr>
          <w:spacing w:val="1"/>
        </w:rPr>
        <w:t>t</w:t>
      </w:r>
      <w:r>
        <w:rPr>
          <w:spacing w:val="-1"/>
        </w:rPr>
        <w:t>er</w:t>
      </w:r>
      <w:r>
        <w:rPr>
          <w:spacing w:val="-4"/>
        </w:rPr>
        <w:t>a</w:t>
      </w:r>
      <w:r>
        <w:t>tu</w:t>
      </w:r>
      <w:r>
        <w:rPr>
          <w:spacing w:val="-1"/>
        </w:rPr>
        <w:t>r</w:t>
      </w:r>
      <w:r>
        <w:rPr>
          <w:spacing w:val="-4"/>
        </w:rPr>
        <w:t>e</w:t>
      </w:r>
      <w:r>
        <w:t>.</w:t>
      </w:r>
    </w:p>
    <w:p w:rsidR="006233F1" w:rsidRDefault="00356906">
      <w:pPr>
        <w:pStyle w:val="BodyText"/>
        <w:numPr>
          <w:ilvl w:val="2"/>
          <w:numId w:val="7"/>
        </w:numPr>
        <w:tabs>
          <w:tab w:val="left" w:pos="1828"/>
        </w:tabs>
        <w:spacing w:before="72"/>
        <w:ind w:left="1828" w:right="459"/>
      </w:pPr>
      <w:r>
        <w:t>The</w:t>
      </w:r>
      <w:r>
        <w:rPr>
          <w:spacing w:val="-4"/>
        </w:rPr>
        <w:t xml:space="preserve"> </w:t>
      </w:r>
      <w:r>
        <w:t>Univ</w:t>
      </w:r>
      <w:r>
        <w:rPr>
          <w:spacing w:val="-1"/>
        </w:rPr>
        <w:t>e</w:t>
      </w:r>
      <w:r>
        <w:t>rsi</w:t>
      </w:r>
      <w:r>
        <w:rPr>
          <w:spacing w:val="10"/>
        </w:rPr>
        <w:t>t</w:t>
      </w:r>
      <w:r>
        <w:t>y</w:t>
      </w:r>
      <w:r>
        <w:rPr>
          <w:spacing w:val="-10"/>
        </w:rPr>
        <w:t xml:space="preserve"> </w:t>
      </w:r>
      <w:r>
        <w:t xml:space="preserve">will </w:t>
      </w:r>
      <w:r>
        <w:rPr>
          <w:spacing w:val="-1"/>
        </w:rPr>
        <w:t>c</w:t>
      </w:r>
      <w:r>
        <w:t>ontinue</w:t>
      </w:r>
      <w:r>
        <w:rPr>
          <w:spacing w:val="-1"/>
        </w:rPr>
        <w:t xml:space="preserve"> </w:t>
      </w:r>
      <w:r>
        <w:t>to provide</w:t>
      </w:r>
      <w:r>
        <w:rPr>
          <w:spacing w:val="-1"/>
        </w:rPr>
        <w:t xml:space="preserve"> </w:t>
      </w:r>
      <w:r>
        <w:t>to the</w:t>
      </w:r>
      <w:r>
        <w:rPr>
          <w:spacing w:val="-1"/>
        </w:rPr>
        <w:t xml:space="preserve"> U</w:t>
      </w:r>
      <w:r>
        <w:t>nion the t</w:t>
      </w:r>
      <w:r>
        <w:rPr>
          <w:spacing w:val="-1"/>
        </w:rPr>
        <w:t>ra</w:t>
      </w:r>
      <w:r>
        <w:t>i</w:t>
      </w:r>
      <w:r>
        <w:rPr>
          <w:spacing w:val="1"/>
        </w:rPr>
        <w:t>l</w:t>
      </w:r>
      <w:r>
        <w:rPr>
          <w:spacing w:val="-1"/>
        </w:rPr>
        <w:t>e</w:t>
      </w:r>
      <w:r>
        <w:t>r</w:t>
      </w:r>
      <w:r>
        <w:rPr>
          <w:spacing w:val="-1"/>
        </w:rPr>
        <w:t xml:space="preserve"> </w:t>
      </w:r>
      <w:r>
        <w:rPr>
          <w:spacing w:val="-3"/>
        </w:rPr>
        <w:t>w</w:t>
      </w:r>
      <w:r>
        <w:t xml:space="preserve">ith </w:t>
      </w:r>
      <w:r>
        <w:rPr>
          <w:spacing w:val="-1"/>
        </w:rPr>
        <w:t>c</w:t>
      </w:r>
      <w:r>
        <w:t>u</w:t>
      </w:r>
      <w:r>
        <w:rPr>
          <w:spacing w:val="-1"/>
        </w:rPr>
        <w:t>r</w:t>
      </w:r>
      <w:r>
        <w:rPr>
          <w:spacing w:val="-4"/>
        </w:rPr>
        <w:t>r</w:t>
      </w:r>
      <w:r>
        <w:rPr>
          <w:spacing w:val="-1"/>
        </w:rPr>
        <w:t>e</w:t>
      </w:r>
      <w:r>
        <w:t>nt</w:t>
      </w:r>
      <w:r>
        <w:rPr>
          <w:spacing w:val="2"/>
        </w:rPr>
        <w:t xml:space="preserve"> </w:t>
      </w:r>
      <w:r>
        <w:rPr>
          <w:spacing w:val="-1"/>
        </w:rPr>
        <w:t>a</w:t>
      </w:r>
      <w:r>
        <w:t>meniti</w:t>
      </w:r>
      <w:r>
        <w:rPr>
          <w:spacing w:val="-1"/>
        </w:rPr>
        <w:t>e</w:t>
      </w:r>
      <w:r>
        <w:t>s.</w:t>
      </w:r>
      <w:r>
        <w:rPr>
          <w:spacing w:val="60"/>
        </w:rPr>
        <w:t xml:space="preserve"> </w:t>
      </w:r>
      <w:r>
        <w:rPr>
          <w:spacing w:val="-1"/>
        </w:rPr>
        <w:t>A</w:t>
      </w:r>
      <w:r>
        <w:rPr>
          <w:spacing w:val="7"/>
        </w:rPr>
        <w:t>n</w:t>
      </w:r>
      <w:r>
        <w:t>y</w:t>
      </w:r>
      <w:r>
        <w:rPr>
          <w:spacing w:val="-10"/>
        </w:rPr>
        <w:t xml:space="preserve"> </w:t>
      </w:r>
      <w:r>
        <w:rPr>
          <w:spacing w:val="1"/>
        </w:rPr>
        <w:t>c</w:t>
      </w:r>
      <w:r>
        <w:t>h</w:t>
      </w:r>
      <w:r>
        <w:rPr>
          <w:spacing w:val="-1"/>
        </w:rPr>
        <w:t>a</w:t>
      </w:r>
      <w:r>
        <w:t>n</w:t>
      </w:r>
      <w:r>
        <w:rPr>
          <w:spacing w:val="-3"/>
        </w:rPr>
        <w:t>g</w:t>
      </w:r>
      <w:r>
        <w:rPr>
          <w:spacing w:val="-1"/>
        </w:rPr>
        <w:t>e</w:t>
      </w:r>
      <w:r>
        <w:t>s in lo</w:t>
      </w:r>
      <w:r>
        <w:rPr>
          <w:spacing w:val="-1"/>
        </w:rPr>
        <w:t>ca</w:t>
      </w:r>
      <w:r>
        <w:t>tion of</w:t>
      </w:r>
      <w:r>
        <w:rPr>
          <w:spacing w:val="-1"/>
        </w:rPr>
        <w:t xml:space="preserve"> </w:t>
      </w:r>
      <w:r>
        <w:t>the</w:t>
      </w:r>
      <w:r>
        <w:rPr>
          <w:spacing w:val="-1"/>
        </w:rPr>
        <w:t xml:space="preserve"> </w:t>
      </w:r>
      <w:r>
        <w:t>t</w:t>
      </w:r>
      <w:r>
        <w:rPr>
          <w:spacing w:val="-1"/>
        </w:rPr>
        <w:t>r</w:t>
      </w:r>
      <w:r>
        <w:rPr>
          <w:spacing w:val="-4"/>
        </w:rPr>
        <w:t>a</w:t>
      </w:r>
      <w:r>
        <w:t>il</w:t>
      </w:r>
      <w:r>
        <w:rPr>
          <w:spacing w:val="-1"/>
        </w:rPr>
        <w:t>e</w:t>
      </w:r>
      <w:r>
        <w:t>r</w:t>
      </w:r>
      <w:r>
        <w:rPr>
          <w:spacing w:val="-1"/>
        </w:rPr>
        <w:t xml:space="preserve"> </w:t>
      </w:r>
      <w:r>
        <w:rPr>
          <w:spacing w:val="-4"/>
        </w:rPr>
        <w:t>a</w:t>
      </w:r>
      <w:r>
        <w:t>nd/or s</w:t>
      </w:r>
      <w:r>
        <w:rPr>
          <w:spacing w:val="2"/>
        </w:rPr>
        <w:t>p</w:t>
      </w:r>
      <w:r>
        <w:rPr>
          <w:spacing w:val="-1"/>
        </w:rPr>
        <w:t>ac</w:t>
      </w:r>
      <w:r>
        <w:t>e</w:t>
      </w:r>
      <w:r>
        <w:rPr>
          <w:spacing w:val="-1"/>
        </w:rPr>
        <w:t xml:space="preserve"> </w:t>
      </w:r>
      <w:r>
        <w:t>must be</w:t>
      </w:r>
      <w:r>
        <w:rPr>
          <w:spacing w:val="-1"/>
        </w:rPr>
        <w:t xml:space="preserve"> </w:t>
      </w:r>
      <w:r>
        <w:t>n</w:t>
      </w:r>
      <w:r>
        <w:rPr>
          <w:spacing w:val="-1"/>
        </w:rPr>
        <w:t>e</w:t>
      </w:r>
      <w:r>
        <w:rPr>
          <w:spacing w:val="-5"/>
        </w:rPr>
        <w:t>g</w:t>
      </w:r>
      <w:r>
        <w:t>oti</w:t>
      </w:r>
      <w:r>
        <w:rPr>
          <w:spacing w:val="-1"/>
        </w:rPr>
        <w:t>a</w:t>
      </w:r>
      <w:r>
        <w:t>ted</w:t>
      </w:r>
      <w:r>
        <w:rPr>
          <w:spacing w:val="-1"/>
        </w:rPr>
        <w:t xml:space="preserve"> </w:t>
      </w:r>
      <w:r>
        <w:t>with the</w:t>
      </w:r>
      <w:r>
        <w:rPr>
          <w:spacing w:val="-1"/>
        </w:rPr>
        <w:t xml:space="preserve"> </w:t>
      </w:r>
      <w:r>
        <w:t>Union.</w:t>
      </w:r>
    </w:p>
    <w:p w:rsidR="006233F1" w:rsidRDefault="006233F1">
      <w:pPr>
        <w:spacing w:before="20" w:line="220" w:lineRule="exact"/>
      </w:pPr>
    </w:p>
    <w:p w:rsidR="00B24C74" w:rsidRDefault="00356906">
      <w:pPr>
        <w:pStyle w:val="BodyText"/>
        <w:numPr>
          <w:ilvl w:val="1"/>
          <w:numId w:val="7"/>
        </w:numPr>
        <w:tabs>
          <w:tab w:val="left" w:pos="820"/>
        </w:tabs>
        <w:ind w:right="168"/>
      </w:pPr>
      <w:r>
        <w:rPr>
          <w:u w:val="single" w:color="000000"/>
        </w:rPr>
        <w:t>Time</w:t>
      </w:r>
      <w:r>
        <w:rPr>
          <w:spacing w:val="-1"/>
          <w:u w:val="single" w:color="000000"/>
        </w:rPr>
        <w:t xml:space="preserve"> Off</w:t>
      </w:r>
      <w:r>
        <w:rPr>
          <w:spacing w:val="-3"/>
          <w:u w:val="single" w:color="000000"/>
        </w:rPr>
        <w:t xml:space="preserve"> </w:t>
      </w:r>
      <w:r>
        <w:rPr>
          <w:u w:val="single" w:color="000000"/>
        </w:rPr>
        <w:t>for</w:t>
      </w:r>
      <w:r>
        <w:rPr>
          <w:spacing w:val="-2"/>
          <w:u w:val="single" w:color="000000"/>
        </w:rPr>
        <w:t xml:space="preserve"> </w:t>
      </w:r>
      <w:r>
        <w:rPr>
          <w:u w:val="single" w:color="000000"/>
        </w:rPr>
        <w:t xml:space="preserve">Union </w:t>
      </w:r>
      <w:r>
        <w:rPr>
          <w:spacing w:val="2"/>
          <w:u w:val="single" w:color="000000"/>
        </w:rPr>
        <w:t>A</w:t>
      </w:r>
      <w:r>
        <w:rPr>
          <w:spacing w:val="-4"/>
          <w:u w:val="single" w:color="000000"/>
        </w:rPr>
        <w:t>c</w:t>
      </w:r>
      <w:r>
        <w:rPr>
          <w:u w:val="single" w:color="000000"/>
        </w:rPr>
        <w:t>t</w:t>
      </w:r>
      <w:r>
        <w:rPr>
          <w:spacing w:val="5"/>
          <w:u w:val="single" w:color="000000"/>
        </w:rPr>
        <w:t>i</w:t>
      </w:r>
      <w:r>
        <w:rPr>
          <w:u w:val="single" w:color="000000"/>
        </w:rPr>
        <w:t>viti</w:t>
      </w:r>
      <w:r>
        <w:rPr>
          <w:spacing w:val="-1"/>
          <w:u w:val="single" w:color="000000"/>
        </w:rPr>
        <w:t>e</w:t>
      </w:r>
      <w:r>
        <w:rPr>
          <w:u w:val="single" w:color="000000"/>
        </w:rPr>
        <w:t>s</w:t>
      </w:r>
      <w:r>
        <w:t>.  Union o</w:t>
      </w:r>
      <w:r>
        <w:rPr>
          <w:spacing w:val="-1"/>
        </w:rPr>
        <w:t>ff</w:t>
      </w:r>
      <w:r>
        <w:t>i</w:t>
      </w:r>
      <w:r>
        <w:rPr>
          <w:spacing w:val="-3"/>
        </w:rPr>
        <w:t>c</w:t>
      </w:r>
      <w:r>
        <w:rPr>
          <w:spacing w:val="-1"/>
        </w:rPr>
        <w:t>e</w:t>
      </w:r>
      <w:r>
        <w:t>rs</w:t>
      </w:r>
      <w:r>
        <w:rPr>
          <w:spacing w:val="-1"/>
        </w:rPr>
        <w:t xml:space="preserve"> </w:t>
      </w:r>
      <w:r>
        <w:rPr>
          <w:spacing w:val="-4"/>
        </w:rPr>
        <w:t>a</w:t>
      </w:r>
      <w:r>
        <w:rPr>
          <w:spacing w:val="4"/>
        </w:rPr>
        <w:t>n</w:t>
      </w:r>
      <w:r>
        <w:t>d st</w:t>
      </w:r>
      <w:r>
        <w:rPr>
          <w:spacing w:val="-1"/>
        </w:rPr>
        <w:t>ew</w:t>
      </w:r>
      <w:r>
        <w:rPr>
          <w:spacing w:val="-4"/>
        </w:rPr>
        <w:t>a</w:t>
      </w:r>
      <w:r>
        <w:t>rds m</w:t>
      </w:r>
      <w:r>
        <w:rPr>
          <w:spacing w:val="6"/>
        </w:rPr>
        <w:t>a</w:t>
      </w:r>
      <w:r>
        <w:t>y</w:t>
      </w:r>
      <w:r>
        <w:rPr>
          <w:spacing w:val="-10"/>
        </w:rPr>
        <w:t xml:space="preserve"> </w:t>
      </w:r>
      <w:r>
        <w:rPr>
          <w:spacing w:val="2"/>
        </w:rPr>
        <w:t>b</w:t>
      </w:r>
      <w:r>
        <w:t>e</w:t>
      </w:r>
      <w:r>
        <w:rPr>
          <w:spacing w:val="-1"/>
        </w:rPr>
        <w:t xml:space="preserve"> a</w:t>
      </w:r>
      <w:r>
        <w:t>llo</w:t>
      </w:r>
      <w:r>
        <w:rPr>
          <w:spacing w:val="1"/>
        </w:rPr>
        <w:t>w</w:t>
      </w:r>
      <w:r>
        <w:rPr>
          <w:spacing w:val="-1"/>
        </w:rPr>
        <w:t>e</w:t>
      </w:r>
      <w:r>
        <w:t>d time off</w:t>
      </w:r>
      <w:r>
        <w:rPr>
          <w:spacing w:val="-4"/>
        </w:rPr>
        <w:t xml:space="preserve"> </w:t>
      </w:r>
      <w:r>
        <w:t>without p</w:t>
      </w:r>
      <w:r>
        <w:rPr>
          <w:spacing w:val="6"/>
        </w:rPr>
        <w:t>a</w:t>
      </w:r>
      <w:r>
        <w:t>y</w:t>
      </w:r>
      <w:r>
        <w:rPr>
          <w:spacing w:val="-9"/>
        </w:rPr>
        <w:t xml:space="preserve"> </w:t>
      </w:r>
      <w:r>
        <w:t>to attend</w:t>
      </w:r>
      <w:r>
        <w:rPr>
          <w:spacing w:val="1"/>
        </w:rPr>
        <w:t xml:space="preserve"> </w:t>
      </w:r>
      <w:r>
        <w:t>Union</w:t>
      </w:r>
      <w:r>
        <w:rPr>
          <w:spacing w:val="-1"/>
        </w:rPr>
        <w:t>-</w:t>
      </w:r>
      <w:r>
        <w:t>sponso</w:t>
      </w:r>
      <w:r>
        <w:rPr>
          <w:spacing w:val="-1"/>
        </w:rPr>
        <w:t>r</w:t>
      </w:r>
      <w:r>
        <w:rPr>
          <w:spacing w:val="-4"/>
        </w:rPr>
        <w:t>e</w:t>
      </w:r>
      <w:r>
        <w:t>d m</w:t>
      </w:r>
      <w:r>
        <w:rPr>
          <w:spacing w:val="2"/>
        </w:rPr>
        <w:t>e</w:t>
      </w:r>
      <w:r>
        <w:rPr>
          <w:spacing w:val="-4"/>
        </w:rPr>
        <w:t>e</w:t>
      </w:r>
      <w:r>
        <w:t>ti</w:t>
      </w:r>
      <w:r>
        <w:rPr>
          <w:spacing w:val="2"/>
        </w:rPr>
        <w:t>n</w:t>
      </w:r>
      <w:r>
        <w:rPr>
          <w:spacing w:val="-5"/>
        </w:rPr>
        <w:t>g</w:t>
      </w:r>
      <w:r>
        <w:t>s, tr</w:t>
      </w:r>
      <w:r>
        <w:rPr>
          <w:spacing w:val="-1"/>
        </w:rPr>
        <w:t>a</w:t>
      </w:r>
      <w:r>
        <w:t>ini</w:t>
      </w:r>
      <w:r>
        <w:rPr>
          <w:spacing w:val="2"/>
        </w:rPr>
        <w:t>n</w:t>
      </w:r>
      <w:r>
        <w:t>g</w:t>
      </w:r>
      <w:r>
        <w:rPr>
          <w:spacing w:val="-5"/>
        </w:rPr>
        <w:t xml:space="preserve"> </w:t>
      </w:r>
      <w:r>
        <w:t>s</w:t>
      </w:r>
      <w:r>
        <w:rPr>
          <w:spacing w:val="-1"/>
        </w:rPr>
        <w:t>e</w:t>
      </w:r>
      <w:r>
        <w:t xml:space="preserve">ssions, </w:t>
      </w:r>
      <w:r>
        <w:rPr>
          <w:spacing w:val="-1"/>
        </w:rPr>
        <w:t>c</w:t>
      </w:r>
      <w:r>
        <w:t>on</w:t>
      </w:r>
      <w:r>
        <w:rPr>
          <w:spacing w:val="-1"/>
        </w:rPr>
        <w:t>fere</w:t>
      </w:r>
      <w:r>
        <w:t>n</w:t>
      </w:r>
      <w:r>
        <w:rPr>
          <w:spacing w:val="-1"/>
        </w:rPr>
        <w:t>ce</w:t>
      </w:r>
      <w:r>
        <w:t xml:space="preserve">s, </w:t>
      </w:r>
      <w:r>
        <w:rPr>
          <w:spacing w:val="-1"/>
        </w:rPr>
        <w:t>a</w:t>
      </w:r>
      <w:r>
        <w:t xml:space="preserve">nd </w:t>
      </w:r>
      <w:r>
        <w:rPr>
          <w:spacing w:val="-1"/>
        </w:rPr>
        <w:t>c</w:t>
      </w:r>
      <w:r>
        <w:t>on</w:t>
      </w:r>
      <w:r>
        <w:rPr>
          <w:spacing w:val="2"/>
        </w:rPr>
        <w:t>v</w:t>
      </w:r>
      <w:r>
        <w:rPr>
          <w:spacing w:val="-1"/>
        </w:rPr>
        <w:t>e</w:t>
      </w:r>
      <w:r>
        <w:t>n</w:t>
      </w:r>
      <w:r>
        <w:rPr>
          <w:spacing w:val="2"/>
        </w:rPr>
        <w:t>t</w:t>
      </w:r>
      <w:r>
        <w:t>ions; pr</w:t>
      </w:r>
      <w:r>
        <w:rPr>
          <w:spacing w:val="-1"/>
        </w:rPr>
        <w:t>o</w:t>
      </w:r>
      <w:r>
        <w:t>vided th</w:t>
      </w:r>
      <w:r>
        <w:rPr>
          <w:spacing w:val="-1"/>
        </w:rPr>
        <w:t>a</w:t>
      </w:r>
      <w:r>
        <w:t>t the</w:t>
      </w:r>
      <w:r>
        <w:rPr>
          <w:spacing w:val="-1"/>
        </w:rPr>
        <w:t xml:space="preserve"> </w:t>
      </w:r>
      <w:r>
        <w:rPr>
          <w:spacing w:val="-2"/>
        </w:rPr>
        <w:t>ti</w:t>
      </w:r>
      <w:r>
        <w:t xml:space="preserve">me </w:t>
      </w:r>
      <w:r>
        <w:rPr>
          <w:spacing w:val="-1"/>
        </w:rPr>
        <w:t>o</w:t>
      </w:r>
      <w:r>
        <w:rPr>
          <w:spacing w:val="-4"/>
        </w:rPr>
        <w:t>f</w:t>
      </w:r>
      <w:r>
        <w:t>f d</w:t>
      </w:r>
      <w:r>
        <w:rPr>
          <w:spacing w:val="1"/>
        </w:rPr>
        <w:t>o</w:t>
      </w:r>
      <w:r>
        <w:rPr>
          <w:spacing w:val="-4"/>
        </w:rPr>
        <w:t>e</w:t>
      </w:r>
      <w:r>
        <w:t>s not in</w:t>
      </w:r>
      <w:r>
        <w:rPr>
          <w:spacing w:val="1"/>
        </w:rPr>
        <w:t>t</w:t>
      </w:r>
      <w:r>
        <w:rPr>
          <w:spacing w:val="-1"/>
        </w:rPr>
        <w:t>erfer</w:t>
      </w:r>
      <w:r>
        <w:t>e</w:t>
      </w:r>
      <w:r>
        <w:rPr>
          <w:spacing w:val="3"/>
        </w:rPr>
        <w:t xml:space="preserve"> </w:t>
      </w:r>
      <w:r>
        <w:t xml:space="preserve">with </w:t>
      </w:r>
    </w:p>
    <w:p w:rsidR="00B24C74" w:rsidRDefault="00B24C74" w:rsidP="00B24C74">
      <w:pPr>
        <w:pStyle w:val="BodyText"/>
        <w:tabs>
          <w:tab w:val="left" w:pos="820"/>
        </w:tabs>
        <w:ind w:right="168" w:firstLine="0"/>
        <w:rPr>
          <w:u w:val="single" w:color="000000"/>
        </w:rPr>
      </w:pPr>
    </w:p>
    <w:p w:rsidR="006233F1" w:rsidRDefault="00356906" w:rsidP="00B24C74">
      <w:pPr>
        <w:pStyle w:val="BodyText"/>
        <w:tabs>
          <w:tab w:val="left" w:pos="820"/>
        </w:tabs>
        <w:ind w:right="168" w:firstLine="0"/>
      </w:pPr>
      <w:r>
        <w:t>Univ</w:t>
      </w:r>
      <w:r>
        <w:rPr>
          <w:spacing w:val="-1"/>
        </w:rPr>
        <w:t>e</w:t>
      </w:r>
      <w:r>
        <w:t>rsi</w:t>
      </w:r>
      <w:r>
        <w:rPr>
          <w:spacing w:val="5"/>
        </w:rPr>
        <w:t>t</w:t>
      </w:r>
      <w:r>
        <w:t>y</w:t>
      </w:r>
      <w:r>
        <w:rPr>
          <w:spacing w:val="-10"/>
        </w:rPr>
        <w:t xml:space="preserve"> </w:t>
      </w:r>
      <w:r>
        <w:t>o</w:t>
      </w:r>
      <w:r>
        <w:rPr>
          <w:spacing w:val="2"/>
        </w:rPr>
        <w:t>p</w:t>
      </w:r>
      <w:r>
        <w:rPr>
          <w:spacing w:val="-1"/>
        </w:rPr>
        <w:t>er</w:t>
      </w:r>
      <w:r>
        <w:rPr>
          <w:spacing w:val="-4"/>
        </w:rPr>
        <w:t>a</w:t>
      </w:r>
      <w:r>
        <w:t>ti</w:t>
      </w:r>
      <w:r>
        <w:rPr>
          <w:spacing w:val="4"/>
        </w:rPr>
        <w:t>n</w:t>
      </w:r>
      <w:r>
        <w:t>g</w:t>
      </w:r>
      <w:r>
        <w:rPr>
          <w:spacing w:val="-5"/>
        </w:rPr>
        <w:t xml:space="preserve"> </w:t>
      </w:r>
      <w:r>
        <w:t>n</w:t>
      </w:r>
      <w:r>
        <w:rPr>
          <w:spacing w:val="1"/>
        </w:rPr>
        <w:t>ee</w:t>
      </w:r>
      <w:r>
        <w:t xml:space="preserve">ds. </w:t>
      </w:r>
      <w:r>
        <w:rPr>
          <w:spacing w:val="5"/>
        </w:rPr>
        <w:t xml:space="preserve"> </w:t>
      </w:r>
      <w:r>
        <w:rPr>
          <w:spacing w:val="-8"/>
        </w:rPr>
        <w:t>I</w:t>
      </w:r>
      <w:r>
        <w:t>f the</w:t>
      </w:r>
      <w:r>
        <w:rPr>
          <w:spacing w:val="-4"/>
        </w:rPr>
        <w:t xml:space="preserve"> </w:t>
      </w:r>
      <w:r>
        <w:rPr>
          <w:spacing w:val="-1"/>
        </w:rPr>
        <w:t>a</w:t>
      </w:r>
      <w:r>
        <w:t>bs</w:t>
      </w:r>
      <w:r>
        <w:rPr>
          <w:spacing w:val="-1"/>
        </w:rPr>
        <w:t>e</w:t>
      </w:r>
      <w:r>
        <w:rPr>
          <w:spacing w:val="2"/>
        </w:rPr>
        <w:t>n</w:t>
      </w:r>
      <w:r>
        <w:rPr>
          <w:spacing w:val="-1"/>
        </w:rPr>
        <w:t>c</w:t>
      </w:r>
      <w:r>
        <w:t>e</w:t>
      </w:r>
      <w:r>
        <w:rPr>
          <w:spacing w:val="-1"/>
        </w:rPr>
        <w:t xml:space="preserve"> </w:t>
      </w:r>
      <w:r>
        <w:t>is a</w:t>
      </w:r>
      <w:r>
        <w:rPr>
          <w:spacing w:val="-1"/>
        </w:rPr>
        <w:t>p</w:t>
      </w:r>
      <w:r>
        <w:rPr>
          <w:spacing w:val="2"/>
        </w:rPr>
        <w:t>p</w:t>
      </w:r>
      <w:r>
        <w:rPr>
          <w:spacing w:val="1"/>
        </w:rPr>
        <w:t>r</w:t>
      </w:r>
      <w:r>
        <w:t>ov</w:t>
      </w:r>
      <w:r>
        <w:rPr>
          <w:spacing w:val="-1"/>
        </w:rPr>
        <w:t>e</w:t>
      </w:r>
      <w:r>
        <w:t>d, the</w:t>
      </w:r>
      <w:r>
        <w:rPr>
          <w:spacing w:val="-1"/>
        </w:rPr>
        <w:t xml:space="preserve"> </w:t>
      </w:r>
      <w:r>
        <w:rPr>
          <w:spacing w:val="-4"/>
        </w:rPr>
        <w:t>e</w:t>
      </w:r>
      <w:r>
        <w:t>mpl</w:t>
      </w:r>
      <w:r>
        <w:rPr>
          <w:spacing w:val="7"/>
        </w:rPr>
        <w:t>o</w:t>
      </w:r>
      <w:r>
        <w:rPr>
          <w:spacing w:val="-10"/>
        </w:rPr>
        <w:t>y</w:t>
      </w:r>
      <w:r>
        <w:rPr>
          <w:spacing w:val="-1"/>
        </w:rPr>
        <w:t>ee</w:t>
      </w:r>
      <w:r>
        <w:t xml:space="preserve">s </w:t>
      </w:r>
      <w:r>
        <w:rPr>
          <w:spacing w:val="1"/>
        </w:rPr>
        <w:t>m</w:t>
      </w:r>
      <w:r>
        <w:rPr>
          <w:spacing w:val="8"/>
        </w:rPr>
        <w:t>a</w:t>
      </w:r>
      <w:r>
        <w:t>y</w:t>
      </w:r>
      <w:r>
        <w:rPr>
          <w:spacing w:val="-5"/>
        </w:rPr>
        <w:t xml:space="preserve"> </w:t>
      </w:r>
      <w:r>
        <w:t xml:space="preserve">use </w:t>
      </w:r>
      <w:r>
        <w:rPr>
          <w:spacing w:val="-1"/>
        </w:rPr>
        <w:t>acc</w:t>
      </w:r>
      <w:r>
        <w:t>umul</w:t>
      </w:r>
      <w:r>
        <w:rPr>
          <w:spacing w:val="-1"/>
        </w:rPr>
        <w:t>a</w:t>
      </w:r>
      <w:r>
        <w:t>ted</w:t>
      </w:r>
      <w:r>
        <w:rPr>
          <w:spacing w:val="-1"/>
        </w:rPr>
        <w:t xml:space="preserve"> c</w:t>
      </w:r>
      <w:r>
        <w:t>ompens</w:t>
      </w:r>
      <w:r>
        <w:rPr>
          <w:spacing w:val="-4"/>
        </w:rPr>
        <w:t>a</w:t>
      </w:r>
      <w:r>
        <w:t>t</w:t>
      </w:r>
      <w:r>
        <w:rPr>
          <w:spacing w:val="2"/>
        </w:rPr>
        <w:t>o</w:t>
      </w:r>
      <w:r>
        <w:rPr>
          <w:spacing w:val="4"/>
        </w:rPr>
        <w:t>r</w:t>
      </w:r>
      <w:r>
        <w:t>y</w:t>
      </w:r>
      <w:r>
        <w:rPr>
          <w:spacing w:val="-10"/>
        </w:rPr>
        <w:t xml:space="preserve"> </w:t>
      </w:r>
      <w:r>
        <w:t>time or</w:t>
      </w:r>
      <w:r>
        <w:rPr>
          <w:spacing w:val="-4"/>
        </w:rPr>
        <w:t xml:space="preserve"> </w:t>
      </w:r>
      <w:r>
        <w:rPr>
          <w:spacing w:val="2"/>
        </w:rPr>
        <w:t>v</w:t>
      </w:r>
      <w:r>
        <w:rPr>
          <w:spacing w:val="-1"/>
        </w:rPr>
        <w:t>aca</w:t>
      </w:r>
      <w:r>
        <w:rPr>
          <w:spacing w:val="2"/>
        </w:rPr>
        <w:t>t</w:t>
      </w:r>
      <w:r>
        <w:t xml:space="preserve">ion </w:t>
      </w:r>
      <w:r>
        <w:rPr>
          <w:spacing w:val="1"/>
        </w:rPr>
        <w:t>l</w:t>
      </w:r>
      <w:r>
        <w:rPr>
          <w:spacing w:val="-1"/>
        </w:rPr>
        <w:t>ea</w:t>
      </w:r>
      <w:r>
        <w:t>ve</w:t>
      </w:r>
      <w:r>
        <w:rPr>
          <w:spacing w:val="1"/>
        </w:rPr>
        <w:t xml:space="preserve"> </w:t>
      </w:r>
      <w:r>
        <w:t>ins</w:t>
      </w:r>
      <w:r>
        <w:rPr>
          <w:spacing w:val="1"/>
        </w:rPr>
        <w:t>t</w:t>
      </w:r>
      <w:r>
        <w:rPr>
          <w:spacing w:val="-1"/>
        </w:rPr>
        <w:t>ea</w:t>
      </w:r>
      <w:r>
        <w:t xml:space="preserve">d of </w:t>
      </w:r>
      <w:r>
        <w:rPr>
          <w:spacing w:val="-1"/>
        </w:rPr>
        <w:t>l</w:t>
      </w:r>
      <w:r>
        <w:rPr>
          <w:spacing w:val="-4"/>
        </w:rPr>
        <w:t>e</w:t>
      </w:r>
      <w:r>
        <w:rPr>
          <w:spacing w:val="-1"/>
        </w:rPr>
        <w:t>a</w:t>
      </w:r>
      <w:r>
        <w:rPr>
          <w:spacing w:val="2"/>
        </w:rPr>
        <w:t>v</w:t>
      </w:r>
      <w:r>
        <w:t>e</w:t>
      </w:r>
      <w:r>
        <w:rPr>
          <w:spacing w:val="-1"/>
        </w:rPr>
        <w:t xml:space="preserve"> </w:t>
      </w:r>
      <w:r>
        <w:t>without</w:t>
      </w:r>
      <w:r>
        <w:rPr>
          <w:spacing w:val="-2"/>
        </w:rPr>
        <w:t xml:space="preserve"> </w:t>
      </w:r>
      <w:r>
        <w:t>p</w:t>
      </w:r>
      <w:r>
        <w:rPr>
          <w:spacing w:val="3"/>
        </w:rPr>
        <w:t>a</w:t>
      </w:r>
      <w:r>
        <w:rPr>
          <w:spacing w:val="-10"/>
        </w:rPr>
        <w:t>y</w:t>
      </w:r>
      <w:r>
        <w:t>; provi</w:t>
      </w:r>
      <w:r>
        <w:rPr>
          <w:spacing w:val="-1"/>
        </w:rPr>
        <w:t>d</w:t>
      </w:r>
      <w:r>
        <w:rPr>
          <w:spacing w:val="-4"/>
        </w:rPr>
        <w:t>e</w:t>
      </w:r>
      <w:r>
        <w:t xml:space="preserve">d that </w:t>
      </w:r>
      <w:r>
        <w:rPr>
          <w:spacing w:val="-1"/>
        </w:rPr>
        <w:t>a</w:t>
      </w:r>
      <w:r>
        <w:rPr>
          <w:spacing w:val="7"/>
        </w:rPr>
        <w:t>n</w:t>
      </w:r>
      <w:r>
        <w:t>y</w:t>
      </w:r>
      <w:r>
        <w:rPr>
          <w:spacing w:val="-8"/>
        </w:rPr>
        <w:t xml:space="preserve"> </w:t>
      </w:r>
      <w:r>
        <w:rPr>
          <w:spacing w:val="-1"/>
        </w:rPr>
        <w:t>acc</w:t>
      </w:r>
      <w:r>
        <w:rPr>
          <w:spacing w:val="1"/>
        </w:rPr>
        <w:t>r</w:t>
      </w:r>
      <w:r>
        <w:t>u</w:t>
      </w:r>
      <w:r>
        <w:rPr>
          <w:spacing w:val="1"/>
        </w:rPr>
        <w:t>e</w:t>
      </w:r>
      <w:r>
        <w:t xml:space="preserve">d </w:t>
      </w:r>
      <w:r>
        <w:rPr>
          <w:spacing w:val="-1"/>
        </w:rPr>
        <w:t>c</w:t>
      </w:r>
      <w:r>
        <w:t>ompen</w:t>
      </w:r>
      <w:r>
        <w:rPr>
          <w:spacing w:val="-1"/>
        </w:rPr>
        <w:t>s</w:t>
      </w:r>
      <w:r>
        <w:rPr>
          <w:spacing w:val="-4"/>
        </w:rPr>
        <w:t>a</w:t>
      </w:r>
      <w:r>
        <w:t>to</w:t>
      </w:r>
      <w:r>
        <w:rPr>
          <w:spacing w:val="6"/>
        </w:rPr>
        <w:t>r</w:t>
      </w:r>
      <w:r>
        <w:t>y</w:t>
      </w:r>
      <w:r>
        <w:rPr>
          <w:spacing w:val="-10"/>
        </w:rPr>
        <w:t xml:space="preserve"> </w:t>
      </w:r>
      <w:r>
        <w:t>time m</w:t>
      </w:r>
      <w:r>
        <w:rPr>
          <w:spacing w:val="4"/>
        </w:rPr>
        <w:t>u</w:t>
      </w:r>
      <w:r>
        <w:t>st be us</w:t>
      </w:r>
      <w:r>
        <w:rPr>
          <w:spacing w:val="-1"/>
        </w:rPr>
        <w:t>e</w:t>
      </w:r>
      <w:r>
        <w:t>d in ad</w:t>
      </w:r>
      <w:r>
        <w:rPr>
          <w:spacing w:val="-1"/>
        </w:rPr>
        <w:t>v</w:t>
      </w:r>
      <w:r>
        <w:rPr>
          <w:spacing w:val="-4"/>
        </w:rPr>
        <w:t>a</w:t>
      </w:r>
      <w:r>
        <w:rPr>
          <w:spacing w:val="2"/>
        </w:rPr>
        <w:t>n</w:t>
      </w:r>
      <w:r>
        <w:rPr>
          <w:spacing w:val="-1"/>
        </w:rPr>
        <w:t>c</w:t>
      </w:r>
      <w:r>
        <w:t>e</w:t>
      </w:r>
      <w:r>
        <w:rPr>
          <w:spacing w:val="-1"/>
        </w:rPr>
        <w:t xml:space="preserve"> </w:t>
      </w:r>
      <w:r>
        <w:t>of v</w:t>
      </w:r>
      <w:r>
        <w:rPr>
          <w:spacing w:val="-1"/>
        </w:rPr>
        <w:t>aca</w:t>
      </w:r>
      <w:r>
        <w:t>tion l</w:t>
      </w:r>
      <w:r>
        <w:rPr>
          <w:spacing w:val="-1"/>
        </w:rPr>
        <w:t>e</w:t>
      </w:r>
      <w:r>
        <w:rPr>
          <w:spacing w:val="-4"/>
        </w:rPr>
        <w:t>a</w:t>
      </w:r>
      <w:r>
        <w:t>v</w:t>
      </w:r>
      <w:r>
        <w:rPr>
          <w:spacing w:val="-1"/>
        </w:rPr>
        <w:t>e</w:t>
      </w:r>
      <w:r>
        <w:t>.</w:t>
      </w:r>
    </w:p>
    <w:p w:rsidR="006233F1" w:rsidRDefault="006233F1">
      <w:pPr>
        <w:spacing w:line="240" w:lineRule="exact"/>
        <w:rPr>
          <w:sz w:val="24"/>
          <w:szCs w:val="24"/>
        </w:rPr>
      </w:pPr>
    </w:p>
    <w:p w:rsidR="006233F1" w:rsidRDefault="00356906">
      <w:pPr>
        <w:pStyle w:val="BodyText"/>
        <w:numPr>
          <w:ilvl w:val="1"/>
          <w:numId w:val="7"/>
        </w:numPr>
        <w:tabs>
          <w:tab w:val="left" w:pos="820"/>
        </w:tabs>
        <w:ind w:right="245"/>
      </w:pPr>
      <w:r>
        <w:rPr>
          <w:u w:val="single" w:color="000000"/>
        </w:rPr>
        <w:t>P</w:t>
      </w:r>
      <w:r>
        <w:rPr>
          <w:spacing w:val="-1"/>
          <w:u w:val="single" w:color="000000"/>
        </w:rPr>
        <w:t>a</w:t>
      </w:r>
      <w:r>
        <w:rPr>
          <w:u w:val="single" w:color="000000"/>
        </w:rPr>
        <w:t xml:space="preserve">id </w:t>
      </w:r>
      <w:r>
        <w:rPr>
          <w:spacing w:val="1"/>
          <w:u w:val="single" w:color="000000"/>
        </w:rPr>
        <w:t>R</w:t>
      </w:r>
      <w:r>
        <w:rPr>
          <w:spacing w:val="-1"/>
          <w:u w:val="single" w:color="000000"/>
        </w:rPr>
        <w:t>e</w:t>
      </w:r>
      <w:r>
        <w:rPr>
          <w:u w:val="single" w:color="000000"/>
        </w:rPr>
        <w:t>l</w:t>
      </w:r>
      <w:r>
        <w:rPr>
          <w:spacing w:val="-1"/>
          <w:u w:val="single" w:color="000000"/>
        </w:rPr>
        <w:t>e</w:t>
      </w:r>
      <w:r>
        <w:rPr>
          <w:spacing w:val="-4"/>
          <w:u w:val="single" w:color="000000"/>
        </w:rPr>
        <w:t>a</w:t>
      </w:r>
      <w:r>
        <w:rPr>
          <w:u w:val="single" w:color="000000"/>
        </w:rPr>
        <w:t>se</w:t>
      </w:r>
      <w:r>
        <w:rPr>
          <w:spacing w:val="-2"/>
          <w:u w:val="single" w:color="000000"/>
        </w:rPr>
        <w:t xml:space="preserve"> </w:t>
      </w:r>
      <w:r>
        <w:rPr>
          <w:u w:val="single" w:color="000000"/>
        </w:rPr>
        <w:t>Time for</w:t>
      </w:r>
      <w:r>
        <w:rPr>
          <w:spacing w:val="-2"/>
          <w:u w:val="single" w:color="000000"/>
        </w:rPr>
        <w:t xml:space="preserve"> </w:t>
      </w:r>
      <w:r>
        <w:rPr>
          <w:spacing w:val="1"/>
          <w:u w:val="single" w:color="000000"/>
        </w:rPr>
        <w:t>U</w:t>
      </w:r>
      <w:r>
        <w:rPr>
          <w:u w:val="single" w:color="000000"/>
        </w:rPr>
        <w:t>niv</w:t>
      </w:r>
      <w:r>
        <w:rPr>
          <w:spacing w:val="-1"/>
          <w:u w:val="single" w:color="000000"/>
        </w:rPr>
        <w:t>e</w:t>
      </w:r>
      <w:r>
        <w:rPr>
          <w:spacing w:val="-4"/>
          <w:u w:val="single" w:color="000000"/>
        </w:rPr>
        <w:t>r</w:t>
      </w:r>
      <w:r>
        <w:rPr>
          <w:u w:val="single" w:color="000000"/>
        </w:rPr>
        <w:t>si</w:t>
      </w:r>
      <w:r>
        <w:rPr>
          <w:spacing w:val="5"/>
          <w:u w:val="single" w:color="000000"/>
        </w:rPr>
        <w:t>t</w:t>
      </w:r>
      <w:r>
        <w:rPr>
          <w:u w:val="single" w:color="000000"/>
        </w:rPr>
        <w:t>y</w:t>
      </w:r>
      <w:r>
        <w:rPr>
          <w:spacing w:val="-10"/>
          <w:u w:val="single" w:color="000000"/>
        </w:rPr>
        <w:t xml:space="preserve"> </w:t>
      </w:r>
      <w:r>
        <w:rPr>
          <w:spacing w:val="2"/>
          <w:u w:val="single" w:color="000000"/>
        </w:rPr>
        <w:t>M</w:t>
      </w:r>
      <w:r>
        <w:rPr>
          <w:spacing w:val="-1"/>
          <w:u w:val="single" w:color="000000"/>
        </w:rPr>
        <w:t>ee</w:t>
      </w:r>
      <w:r>
        <w:rPr>
          <w:u w:val="single" w:color="000000"/>
        </w:rPr>
        <w:t>tin</w:t>
      </w:r>
      <w:r>
        <w:rPr>
          <w:spacing w:val="-3"/>
          <w:u w:val="single" w:color="000000"/>
        </w:rPr>
        <w:t>g</w:t>
      </w:r>
      <w:r>
        <w:rPr>
          <w:spacing w:val="3"/>
          <w:u w:val="single" w:color="000000"/>
        </w:rPr>
        <w:t>s</w:t>
      </w:r>
      <w:r>
        <w:t>.  Uni</w:t>
      </w:r>
      <w:r>
        <w:rPr>
          <w:spacing w:val="2"/>
        </w:rPr>
        <w:t>o</w:t>
      </w:r>
      <w:r>
        <w:t>n o</w:t>
      </w:r>
      <w:r>
        <w:rPr>
          <w:spacing w:val="-1"/>
        </w:rPr>
        <w:t>f</w:t>
      </w:r>
      <w:r>
        <w:rPr>
          <w:spacing w:val="-4"/>
        </w:rPr>
        <w:t>f</w:t>
      </w:r>
      <w:r>
        <w:t>i</w:t>
      </w:r>
      <w:r>
        <w:rPr>
          <w:spacing w:val="1"/>
        </w:rPr>
        <w:t>c</w:t>
      </w:r>
      <w:r>
        <w:rPr>
          <w:spacing w:val="-4"/>
        </w:rPr>
        <w:t>e</w:t>
      </w:r>
      <w:r>
        <w:t>rs, st</w:t>
      </w:r>
      <w:r>
        <w:rPr>
          <w:spacing w:val="-1"/>
        </w:rPr>
        <w:t>e</w:t>
      </w:r>
      <w:r>
        <w:rPr>
          <w:spacing w:val="1"/>
        </w:rPr>
        <w:t>w</w:t>
      </w:r>
      <w:r>
        <w:rPr>
          <w:spacing w:val="-4"/>
        </w:rPr>
        <w:t>a</w:t>
      </w:r>
      <w:r>
        <w:t>rds</w:t>
      </w:r>
      <w:r>
        <w:rPr>
          <w:spacing w:val="1"/>
        </w:rPr>
        <w:t xml:space="preserve"> </w:t>
      </w:r>
      <w:r>
        <w:t>or o</w:t>
      </w:r>
      <w:r>
        <w:rPr>
          <w:spacing w:val="1"/>
        </w:rPr>
        <w:t>t</w:t>
      </w:r>
      <w:r>
        <w:t>h</w:t>
      </w:r>
      <w:r>
        <w:rPr>
          <w:spacing w:val="-4"/>
        </w:rPr>
        <w:t>e</w:t>
      </w:r>
      <w:r>
        <w:t>r d</w:t>
      </w:r>
      <w:r>
        <w:rPr>
          <w:spacing w:val="-1"/>
        </w:rPr>
        <w:t>e</w:t>
      </w:r>
      <w:r>
        <w:t>si</w:t>
      </w:r>
      <w:r>
        <w:rPr>
          <w:spacing w:val="-5"/>
        </w:rPr>
        <w:t>g</w:t>
      </w:r>
      <w:r>
        <w:t>n</w:t>
      </w:r>
      <w:r>
        <w:rPr>
          <w:spacing w:val="-1"/>
        </w:rPr>
        <w:t>a</w:t>
      </w:r>
      <w:r>
        <w:rPr>
          <w:spacing w:val="2"/>
        </w:rPr>
        <w:t>t</w:t>
      </w:r>
      <w:r>
        <w:rPr>
          <w:spacing w:val="-1"/>
        </w:rPr>
        <w:t>e</w:t>
      </w:r>
      <w:r>
        <w:t xml:space="preserve">d </w:t>
      </w:r>
      <w:r>
        <w:rPr>
          <w:spacing w:val="-1"/>
        </w:rPr>
        <w:t>e</w:t>
      </w:r>
      <w:r>
        <w:t>mp</w:t>
      </w:r>
      <w:r>
        <w:rPr>
          <w:spacing w:val="1"/>
        </w:rPr>
        <w:t>l</w:t>
      </w:r>
      <w:r>
        <w:rPr>
          <w:spacing w:val="7"/>
        </w:rPr>
        <w:t>o</w:t>
      </w:r>
      <w:r>
        <w:rPr>
          <w:spacing w:val="-10"/>
        </w:rPr>
        <w:t>y</w:t>
      </w:r>
      <w:r>
        <w:rPr>
          <w:spacing w:val="-1"/>
        </w:rPr>
        <w:t>e</w:t>
      </w:r>
      <w:r>
        <w:t>e</w:t>
      </w:r>
      <w:r>
        <w:rPr>
          <w:spacing w:val="1"/>
        </w:rPr>
        <w:t xml:space="preserve"> </w:t>
      </w:r>
      <w:r>
        <w:rPr>
          <w:spacing w:val="-1"/>
        </w:rPr>
        <w:t>r</w:t>
      </w:r>
      <w:r>
        <w:rPr>
          <w:spacing w:val="-4"/>
        </w:rPr>
        <w:t>e</w:t>
      </w:r>
      <w:r>
        <w:rPr>
          <w:spacing w:val="4"/>
        </w:rPr>
        <w:t>p</w:t>
      </w:r>
      <w:r>
        <w:rPr>
          <w:spacing w:val="-1"/>
        </w:rPr>
        <w:t>r</w:t>
      </w:r>
      <w:r>
        <w:rPr>
          <w:spacing w:val="-4"/>
        </w:rPr>
        <w:t>e</w:t>
      </w:r>
      <w:r>
        <w:t>s</w:t>
      </w:r>
      <w:r>
        <w:rPr>
          <w:spacing w:val="-1"/>
        </w:rPr>
        <w:t>e</w:t>
      </w:r>
      <w:r>
        <w:t>ntatives</w:t>
      </w:r>
      <w:r>
        <w:rPr>
          <w:spacing w:val="-1"/>
        </w:rPr>
        <w:t xml:space="preserve"> </w:t>
      </w:r>
      <w:r>
        <w:rPr>
          <w:spacing w:val="-4"/>
        </w:rPr>
        <w:t>a</w:t>
      </w:r>
      <w:r>
        <w:t>tt</w:t>
      </w:r>
      <w:r>
        <w:rPr>
          <w:spacing w:val="-1"/>
        </w:rPr>
        <w:t>e</w:t>
      </w:r>
      <w:r>
        <w:t>ndi</w:t>
      </w:r>
      <w:r>
        <w:rPr>
          <w:spacing w:val="4"/>
        </w:rPr>
        <w:t>n</w:t>
      </w:r>
      <w:r>
        <w:t>g</w:t>
      </w:r>
      <w:r>
        <w:rPr>
          <w:spacing w:val="-3"/>
        </w:rPr>
        <w:t xml:space="preserve"> </w:t>
      </w:r>
      <w:r>
        <w:t>a</w:t>
      </w:r>
      <w:r>
        <w:rPr>
          <w:spacing w:val="1"/>
        </w:rPr>
        <w:t xml:space="preserve"> </w:t>
      </w:r>
      <w:r>
        <w:t>m</w:t>
      </w:r>
      <w:r>
        <w:rPr>
          <w:spacing w:val="-1"/>
        </w:rPr>
        <w:t>ee</w:t>
      </w:r>
      <w:r>
        <w:t>ti</w:t>
      </w:r>
      <w:r>
        <w:rPr>
          <w:spacing w:val="2"/>
        </w:rPr>
        <w:t>n</w:t>
      </w:r>
      <w:r>
        <w:t>g</w:t>
      </w:r>
      <w:r>
        <w:rPr>
          <w:spacing w:val="-5"/>
        </w:rPr>
        <w:t xml:space="preserve"> </w:t>
      </w:r>
      <w:r>
        <w:t>or</w:t>
      </w:r>
      <w:r>
        <w:rPr>
          <w:spacing w:val="-1"/>
        </w:rPr>
        <w:t xml:space="preserve"> </w:t>
      </w:r>
      <w:r>
        <w:t>fu</w:t>
      </w:r>
      <w:r>
        <w:rPr>
          <w:spacing w:val="1"/>
        </w:rPr>
        <w:t>n</w:t>
      </w:r>
      <w:r>
        <w:rPr>
          <w:spacing w:val="-4"/>
        </w:rPr>
        <w:t>c</w:t>
      </w:r>
      <w:r>
        <w:t xml:space="preserve">tion on </w:t>
      </w:r>
      <w:r>
        <w:rPr>
          <w:spacing w:val="2"/>
        </w:rPr>
        <w:t>b</w:t>
      </w:r>
      <w:r>
        <w:rPr>
          <w:spacing w:val="-1"/>
        </w:rPr>
        <w:t>e</w:t>
      </w:r>
      <w:r>
        <w:t>h</w:t>
      </w:r>
      <w:r>
        <w:rPr>
          <w:spacing w:val="-1"/>
        </w:rPr>
        <w:t>a</w:t>
      </w:r>
      <w:r>
        <w:t>lf of the</w:t>
      </w:r>
      <w:r>
        <w:rPr>
          <w:spacing w:val="-2"/>
        </w:rPr>
        <w:t xml:space="preserve"> </w:t>
      </w:r>
      <w:r>
        <w:rPr>
          <w:spacing w:val="-1"/>
        </w:rPr>
        <w:t>U</w:t>
      </w:r>
      <w:r>
        <w:t xml:space="preserve">nion at the </w:t>
      </w:r>
      <w:r>
        <w:rPr>
          <w:spacing w:val="-4"/>
        </w:rPr>
        <w:t>r</w:t>
      </w:r>
      <w:r>
        <w:rPr>
          <w:spacing w:val="-1"/>
        </w:rPr>
        <w:t>e</w:t>
      </w:r>
      <w:r>
        <w:t>q</w:t>
      </w:r>
      <w:r>
        <w:rPr>
          <w:spacing w:val="2"/>
        </w:rPr>
        <w:t>u</w:t>
      </w:r>
      <w:r>
        <w:rPr>
          <w:spacing w:val="1"/>
        </w:rPr>
        <w:t>e</w:t>
      </w:r>
      <w:r>
        <w:t>st of the</w:t>
      </w:r>
      <w:r>
        <w:rPr>
          <w:spacing w:val="-1"/>
        </w:rPr>
        <w:t xml:space="preserve"> U</w:t>
      </w:r>
      <w:r>
        <w:t>niv</w:t>
      </w:r>
      <w:r>
        <w:rPr>
          <w:spacing w:val="-1"/>
        </w:rPr>
        <w:t>e</w:t>
      </w:r>
      <w:r>
        <w:rPr>
          <w:spacing w:val="-4"/>
        </w:rPr>
        <w:t>r</w:t>
      </w:r>
      <w:r>
        <w:t>si</w:t>
      </w:r>
      <w:r>
        <w:rPr>
          <w:spacing w:val="8"/>
        </w:rPr>
        <w:t>t</w:t>
      </w:r>
      <w:r>
        <w:t>y</w:t>
      </w:r>
      <w:r>
        <w:rPr>
          <w:spacing w:val="-10"/>
        </w:rPr>
        <w:t xml:space="preserve"> </w:t>
      </w:r>
      <w:r>
        <w:t>will</w:t>
      </w:r>
      <w:r>
        <w:rPr>
          <w:spacing w:val="2"/>
        </w:rPr>
        <w:t xml:space="preserve"> </w:t>
      </w:r>
      <w:r>
        <w:t>be</w:t>
      </w:r>
      <w:r>
        <w:rPr>
          <w:spacing w:val="1"/>
        </w:rPr>
        <w:t xml:space="preserve"> </w:t>
      </w:r>
      <w:r>
        <w:rPr>
          <w:spacing w:val="-5"/>
        </w:rPr>
        <w:t>g</w:t>
      </w:r>
      <w:r>
        <w:rPr>
          <w:spacing w:val="-1"/>
        </w:rPr>
        <w:t>ra</w:t>
      </w:r>
      <w:r>
        <w:t xml:space="preserve">nted </w:t>
      </w:r>
      <w:r>
        <w:rPr>
          <w:spacing w:val="1"/>
        </w:rPr>
        <w:t>p</w:t>
      </w:r>
      <w:r>
        <w:rPr>
          <w:spacing w:val="-4"/>
        </w:rPr>
        <w:t>a</w:t>
      </w:r>
      <w:r>
        <w:t>id</w:t>
      </w:r>
      <w:r>
        <w:rPr>
          <w:spacing w:val="2"/>
        </w:rPr>
        <w:t xml:space="preserve"> </w:t>
      </w:r>
      <w:r>
        <w:rPr>
          <w:spacing w:val="-1"/>
        </w:rPr>
        <w:t>re</w:t>
      </w:r>
      <w:r>
        <w:t>l</w:t>
      </w:r>
      <w:r>
        <w:rPr>
          <w:spacing w:val="-1"/>
        </w:rPr>
        <w:t>e</w:t>
      </w:r>
      <w:r>
        <w:rPr>
          <w:spacing w:val="-4"/>
        </w:rPr>
        <w:t>a</w:t>
      </w:r>
      <w:r>
        <w:rPr>
          <w:spacing w:val="3"/>
        </w:rPr>
        <w:t>s</w:t>
      </w:r>
      <w:r>
        <w:t>e</w:t>
      </w:r>
      <w:r>
        <w:rPr>
          <w:spacing w:val="-1"/>
        </w:rPr>
        <w:t xml:space="preserve"> </w:t>
      </w:r>
      <w:r>
        <w:t>t</w:t>
      </w:r>
      <w:r>
        <w:rPr>
          <w:spacing w:val="3"/>
        </w:rPr>
        <w:t>i</w:t>
      </w:r>
      <w:r>
        <w:t>me</w:t>
      </w:r>
      <w:r>
        <w:rPr>
          <w:spacing w:val="-1"/>
        </w:rPr>
        <w:t xml:space="preserve"> </w:t>
      </w:r>
      <w:r>
        <w:rPr>
          <w:spacing w:val="-4"/>
        </w:rPr>
        <w:t>f</w:t>
      </w:r>
      <w:r>
        <w:t>or su</w:t>
      </w:r>
      <w:r>
        <w:rPr>
          <w:spacing w:val="-1"/>
        </w:rPr>
        <w:t>c</w:t>
      </w:r>
      <w:r>
        <w:t>h m</w:t>
      </w:r>
      <w:r>
        <w:rPr>
          <w:spacing w:val="-1"/>
        </w:rPr>
        <w:t>e</w:t>
      </w:r>
      <w:r>
        <w:rPr>
          <w:spacing w:val="-4"/>
        </w:rPr>
        <w:t>e</w:t>
      </w:r>
      <w:r>
        <w:t>ting</w:t>
      </w:r>
      <w:r>
        <w:rPr>
          <w:spacing w:val="-5"/>
        </w:rPr>
        <w:t xml:space="preserve"> </w:t>
      </w:r>
      <w:r>
        <w:rPr>
          <w:spacing w:val="2"/>
        </w:rPr>
        <w:t>o</w:t>
      </w:r>
      <w:r>
        <w:t>r</w:t>
      </w:r>
      <w:r>
        <w:rPr>
          <w:spacing w:val="2"/>
        </w:rPr>
        <w:t xml:space="preserve"> </w:t>
      </w:r>
      <w:r>
        <w:rPr>
          <w:spacing w:val="-4"/>
        </w:rPr>
        <w:t>f</w:t>
      </w:r>
      <w:r>
        <w:t>un</w:t>
      </w:r>
      <w:r>
        <w:rPr>
          <w:spacing w:val="-1"/>
        </w:rPr>
        <w:t>c</w:t>
      </w:r>
      <w:r>
        <w:t>tion.</w:t>
      </w:r>
    </w:p>
    <w:p w:rsidR="006233F1" w:rsidRDefault="006233F1">
      <w:pPr>
        <w:spacing w:before="20" w:line="220" w:lineRule="exact"/>
      </w:pPr>
    </w:p>
    <w:p w:rsidR="006233F1" w:rsidRDefault="00356906" w:rsidP="000317F6">
      <w:pPr>
        <w:pStyle w:val="BodyText"/>
        <w:numPr>
          <w:ilvl w:val="1"/>
          <w:numId w:val="7"/>
        </w:numPr>
        <w:tabs>
          <w:tab w:val="left" w:pos="820"/>
        </w:tabs>
        <w:ind w:right="218" w:firstLine="0"/>
      </w:pPr>
      <w:r w:rsidRPr="005421EA">
        <w:rPr>
          <w:spacing w:val="-1"/>
          <w:u w:val="single" w:color="000000"/>
        </w:rPr>
        <w:t>N</w:t>
      </w:r>
      <w:r w:rsidRPr="005421EA">
        <w:rPr>
          <w:spacing w:val="-4"/>
          <w:u w:val="single" w:color="000000"/>
        </w:rPr>
        <w:t>e</w:t>
      </w:r>
      <w:r w:rsidRPr="005421EA">
        <w:rPr>
          <w:u w:val="single" w:color="000000"/>
        </w:rPr>
        <w:t>w</w:t>
      </w:r>
      <w:r w:rsidRPr="005421EA">
        <w:rPr>
          <w:spacing w:val="-1"/>
          <w:u w:val="single" w:color="000000"/>
        </w:rPr>
        <w:t xml:space="preserve"> </w:t>
      </w:r>
      <w:ins w:id="375" w:author="EWU" w:date="2018-08-28T08:05:00Z">
        <w:r w:rsidR="005421EA" w:rsidRPr="005421EA">
          <w:rPr>
            <w:spacing w:val="-1"/>
            <w:u w:val="single" w:color="000000"/>
          </w:rPr>
          <w:t xml:space="preserve">Employee </w:t>
        </w:r>
      </w:ins>
      <w:r w:rsidRPr="005421EA">
        <w:rPr>
          <w:spacing w:val="-1"/>
          <w:u w:val="single" w:color="000000"/>
        </w:rPr>
        <w:t>Or</w:t>
      </w:r>
      <w:r w:rsidRPr="005421EA">
        <w:rPr>
          <w:u w:val="single" w:color="000000"/>
        </w:rPr>
        <w:t>i</w:t>
      </w:r>
      <w:r w:rsidRPr="005421EA">
        <w:rPr>
          <w:spacing w:val="-1"/>
          <w:u w:val="single" w:color="000000"/>
        </w:rPr>
        <w:t>e</w:t>
      </w:r>
      <w:r w:rsidRPr="005421EA">
        <w:rPr>
          <w:u w:val="single" w:color="000000"/>
        </w:rPr>
        <w:t>ntati</w:t>
      </w:r>
      <w:r w:rsidRPr="005421EA">
        <w:rPr>
          <w:spacing w:val="1"/>
          <w:u w:val="single" w:color="000000"/>
        </w:rPr>
        <w:t>o</w:t>
      </w:r>
      <w:r w:rsidRPr="005421EA">
        <w:rPr>
          <w:u w:val="single" w:color="000000"/>
        </w:rPr>
        <w:t>n</w:t>
      </w:r>
      <w:r>
        <w:t xml:space="preserve">. </w:t>
      </w:r>
      <w:r w:rsidRPr="005421EA">
        <w:rPr>
          <w:spacing w:val="2"/>
        </w:rPr>
        <w:t xml:space="preserve"> </w:t>
      </w:r>
      <w:r>
        <w:t>As p</w:t>
      </w:r>
      <w:r w:rsidRPr="005421EA">
        <w:rPr>
          <w:spacing w:val="-1"/>
        </w:rPr>
        <w:t>a</w:t>
      </w:r>
      <w:r w:rsidRPr="005421EA">
        <w:rPr>
          <w:spacing w:val="1"/>
        </w:rPr>
        <w:t>r</w:t>
      </w:r>
      <w:r>
        <w:t>t of the</w:t>
      </w:r>
      <w:r w:rsidRPr="005421EA">
        <w:rPr>
          <w:spacing w:val="-1"/>
        </w:rPr>
        <w:t xml:space="preserve"> </w:t>
      </w:r>
      <w:r>
        <w:t>n</w:t>
      </w:r>
      <w:r w:rsidRPr="005421EA">
        <w:rPr>
          <w:spacing w:val="-1"/>
        </w:rPr>
        <w:t>e</w:t>
      </w:r>
      <w:r>
        <w:t>w hi</w:t>
      </w:r>
      <w:r w:rsidRPr="005421EA">
        <w:rPr>
          <w:spacing w:val="-1"/>
        </w:rPr>
        <w:t>r</w:t>
      </w:r>
      <w:r>
        <w:t>e</w:t>
      </w:r>
      <w:r w:rsidRPr="005421EA">
        <w:rPr>
          <w:spacing w:val="-1"/>
        </w:rPr>
        <w:t xml:space="preserve"> </w:t>
      </w:r>
      <w:r w:rsidRPr="005421EA">
        <w:rPr>
          <w:spacing w:val="2"/>
        </w:rPr>
        <w:t>o</w:t>
      </w:r>
      <w:r w:rsidRPr="005421EA">
        <w:rPr>
          <w:spacing w:val="-1"/>
        </w:rPr>
        <w:t>r</w:t>
      </w:r>
      <w:r>
        <w:t>i</w:t>
      </w:r>
      <w:r w:rsidRPr="005421EA">
        <w:rPr>
          <w:spacing w:val="-4"/>
        </w:rPr>
        <w:t>e</w:t>
      </w:r>
      <w:r>
        <w:t>ntat</w:t>
      </w:r>
      <w:r w:rsidRPr="005421EA">
        <w:rPr>
          <w:spacing w:val="2"/>
        </w:rPr>
        <w:t>i</w:t>
      </w:r>
      <w:r>
        <w:t>on p</w:t>
      </w:r>
      <w:r w:rsidRPr="005421EA">
        <w:rPr>
          <w:spacing w:val="-1"/>
        </w:rPr>
        <w:t>r</w:t>
      </w:r>
      <w:r>
        <w:t>o</w:t>
      </w:r>
      <w:r w:rsidRPr="005421EA">
        <w:rPr>
          <w:spacing w:val="-1"/>
        </w:rPr>
        <w:t>ce</w:t>
      </w:r>
      <w:r>
        <w:t>ss, the</w:t>
      </w:r>
      <w:r w:rsidRPr="005421EA">
        <w:rPr>
          <w:spacing w:val="-1"/>
        </w:rPr>
        <w:t xml:space="preserve"> </w:t>
      </w:r>
      <w:r>
        <w:t>Uni</w:t>
      </w:r>
      <w:r w:rsidRPr="005421EA">
        <w:rPr>
          <w:spacing w:val="3"/>
        </w:rPr>
        <w:t>v</w:t>
      </w:r>
      <w:r w:rsidRPr="005421EA">
        <w:rPr>
          <w:spacing w:val="-1"/>
        </w:rPr>
        <w:t>e</w:t>
      </w:r>
      <w:r>
        <w:t>rsi</w:t>
      </w:r>
      <w:r w:rsidRPr="005421EA">
        <w:rPr>
          <w:spacing w:val="-2"/>
        </w:rPr>
        <w:t>t</w:t>
      </w:r>
      <w:r>
        <w:t>y</w:t>
      </w:r>
      <w:r w:rsidRPr="005421EA">
        <w:rPr>
          <w:spacing w:val="-5"/>
        </w:rPr>
        <w:t xml:space="preserve"> </w:t>
      </w:r>
      <w:r>
        <w:t>will inf</w:t>
      </w:r>
      <w:r w:rsidRPr="005421EA">
        <w:rPr>
          <w:spacing w:val="-1"/>
        </w:rPr>
        <w:t>or</w:t>
      </w:r>
      <w:r>
        <w:t>m all new</w:t>
      </w:r>
      <w:r w:rsidRPr="005421EA">
        <w:rPr>
          <w:spacing w:val="-1"/>
        </w:rPr>
        <w:t xml:space="preserve"> e</w:t>
      </w:r>
      <w:r>
        <w:t>mpl</w:t>
      </w:r>
      <w:r w:rsidRPr="005421EA">
        <w:rPr>
          <w:spacing w:val="7"/>
        </w:rPr>
        <w:t>o</w:t>
      </w:r>
      <w:r w:rsidRPr="005421EA">
        <w:rPr>
          <w:spacing w:val="-10"/>
        </w:rPr>
        <w:t>y</w:t>
      </w:r>
      <w:r w:rsidRPr="005421EA">
        <w:rPr>
          <w:spacing w:val="1"/>
        </w:rPr>
        <w:t>ee</w:t>
      </w:r>
      <w:r>
        <w:t>s hi</w:t>
      </w:r>
      <w:r w:rsidRPr="005421EA">
        <w:rPr>
          <w:spacing w:val="-1"/>
        </w:rPr>
        <w:t>r</w:t>
      </w:r>
      <w:r w:rsidRPr="005421EA">
        <w:rPr>
          <w:spacing w:val="-4"/>
        </w:rPr>
        <w:t>e</w:t>
      </w:r>
      <w:r>
        <w:t>d in a</w:t>
      </w:r>
      <w:r w:rsidRPr="005421EA">
        <w:rPr>
          <w:spacing w:val="-1"/>
        </w:rPr>
        <w:t xml:space="preserve"> </w:t>
      </w:r>
      <w:r>
        <w:t>position includ</w:t>
      </w:r>
      <w:r w:rsidRPr="005421EA">
        <w:rPr>
          <w:spacing w:val="-1"/>
        </w:rPr>
        <w:t>e</w:t>
      </w:r>
      <w:r>
        <w:t>d in the</w:t>
      </w:r>
      <w:r w:rsidRPr="005421EA">
        <w:rPr>
          <w:spacing w:val="-1"/>
        </w:rPr>
        <w:t xml:space="preserve"> </w:t>
      </w:r>
      <w:r>
        <w:t>b</w:t>
      </w:r>
      <w:r w:rsidRPr="005421EA">
        <w:rPr>
          <w:spacing w:val="-1"/>
        </w:rPr>
        <w:t>ar</w:t>
      </w:r>
      <w:r w:rsidRPr="005421EA">
        <w:rPr>
          <w:spacing w:val="-5"/>
        </w:rPr>
        <w:t>g</w:t>
      </w:r>
      <w:r w:rsidRPr="005421EA">
        <w:rPr>
          <w:spacing w:val="-1"/>
        </w:rPr>
        <w:t>a</w:t>
      </w:r>
      <w:r>
        <w:t>ini</w:t>
      </w:r>
      <w:r w:rsidRPr="005421EA">
        <w:rPr>
          <w:spacing w:val="2"/>
        </w:rPr>
        <w:t>n</w:t>
      </w:r>
      <w:r>
        <w:t>g</w:t>
      </w:r>
      <w:r w:rsidRPr="005421EA">
        <w:rPr>
          <w:spacing w:val="-5"/>
        </w:rPr>
        <w:t xml:space="preserve"> </w:t>
      </w:r>
      <w:r>
        <w:t>un</w:t>
      </w:r>
      <w:r w:rsidRPr="005421EA">
        <w:rPr>
          <w:spacing w:val="5"/>
        </w:rPr>
        <w:t>i</w:t>
      </w:r>
      <w:r>
        <w:t>t of the</w:t>
      </w:r>
      <w:r w:rsidRPr="005421EA">
        <w:rPr>
          <w:spacing w:val="-1"/>
        </w:rPr>
        <w:t xml:space="preserve"> </w:t>
      </w:r>
      <w:r>
        <w:t>Union</w:t>
      </w:r>
      <w:r w:rsidRPr="005421EA">
        <w:rPr>
          <w:rFonts w:cs="Times New Roman"/>
          <w:spacing w:val="-1"/>
        </w:rPr>
        <w:t>’</w:t>
      </w:r>
      <w:r>
        <w:t xml:space="preserve">s </w:t>
      </w:r>
      <w:r w:rsidRPr="005421EA">
        <w:rPr>
          <w:spacing w:val="-1"/>
        </w:rPr>
        <w:t>e</w:t>
      </w:r>
      <w:r w:rsidRPr="005421EA">
        <w:rPr>
          <w:spacing w:val="4"/>
        </w:rPr>
        <w:t>x</w:t>
      </w:r>
      <w:r w:rsidRPr="005421EA">
        <w:rPr>
          <w:spacing w:val="-1"/>
        </w:rPr>
        <w:t>c</w:t>
      </w:r>
      <w:r>
        <w:t>l</w:t>
      </w:r>
      <w:r w:rsidRPr="005421EA">
        <w:rPr>
          <w:spacing w:val="-2"/>
        </w:rPr>
        <w:t>u</w:t>
      </w:r>
      <w:r>
        <w:t>sive</w:t>
      </w:r>
      <w:r w:rsidRPr="005421EA">
        <w:rPr>
          <w:spacing w:val="-1"/>
        </w:rPr>
        <w:t xml:space="preserve"> r</w:t>
      </w:r>
      <w:r w:rsidRPr="005421EA">
        <w:rPr>
          <w:spacing w:val="-4"/>
        </w:rPr>
        <w:t>e</w:t>
      </w:r>
      <w:r w:rsidRPr="005421EA">
        <w:rPr>
          <w:spacing w:val="-1"/>
        </w:rPr>
        <w:t>c</w:t>
      </w:r>
      <w:r w:rsidRPr="005421EA">
        <w:rPr>
          <w:spacing w:val="2"/>
        </w:rPr>
        <w:t>o</w:t>
      </w:r>
      <w:r w:rsidRPr="005421EA">
        <w:rPr>
          <w:spacing w:val="-5"/>
        </w:rPr>
        <w:t>g</w:t>
      </w:r>
      <w:r w:rsidRPr="005421EA">
        <w:rPr>
          <w:spacing w:val="2"/>
        </w:rPr>
        <w:t>n</w:t>
      </w:r>
      <w:r>
        <w:t>ition and the</w:t>
      </w:r>
      <w:r w:rsidRPr="005421EA">
        <w:rPr>
          <w:spacing w:val="-1"/>
        </w:rPr>
        <w:t xml:space="preserve"> r</w:t>
      </w:r>
      <w:r>
        <w:t>i</w:t>
      </w:r>
      <w:r w:rsidRPr="005421EA">
        <w:rPr>
          <w:spacing w:val="-5"/>
        </w:rPr>
        <w:t>g</w:t>
      </w:r>
      <w:r>
        <w:t>hts of</w:t>
      </w:r>
      <w:r w:rsidRPr="005421EA">
        <w:rPr>
          <w:spacing w:val="2"/>
        </w:rPr>
        <w:t xml:space="preserve"> </w:t>
      </w:r>
      <w:r>
        <w:t>the</w:t>
      </w:r>
      <w:r w:rsidRPr="005421EA">
        <w:rPr>
          <w:spacing w:val="-1"/>
        </w:rPr>
        <w:t xml:space="preserve"> e</w:t>
      </w:r>
      <w:r>
        <w:t>mpl</w:t>
      </w:r>
      <w:r w:rsidRPr="005421EA">
        <w:rPr>
          <w:spacing w:val="4"/>
        </w:rPr>
        <w:t>o</w:t>
      </w:r>
      <w:r w:rsidRPr="005421EA">
        <w:rPr>
          <w:spacing w:val="-10"/>
        </w:rPr>
        <w:t>y</w:t>
      </w:r>
      <w:r w:rsidRPr="005421EA">
        <w:rPr>
          <w:spacing w:val="1"/>
        </w:rPr>
        <w:t>e</w:t>
      </w:r>
      <w:r w:rsidRPr="005421EA">
        <w:rPr>
          <w:spacing w:val="-1"/>
        </w:rPr>
        <w:t>e</w:t>
      </w:r>
      <w:r>
        <w:t xml:space="preserve">s </w:t>
      </w:r>
      <w:r w:rsidRPr="005421EA">
        <w:rPr>
          <w:spacing w:val="-1"/>
        </w:rPr>
        <w:t>a</w:t>
      </w:r>
      <w:r>
        <w:t xml:space="preserve">s set </w:t>
      </w:r>
      <w:r w:rsidRPr="005421EA">
        <w:rPr>
          <w:spacing w:val="-1"/>
        </w:rPr>
        <w:t>f</w:t>
      </w:r>
      <w:r w:rsidRPr="005421EA">
        <w:rPr>
          <w:spacing w:val="2"/>
        </w:rPr>
        <w:t>o</w:t>
      </w:r>
      <w:r>
        <w:t>rth in the</w:t>
      </w:r>
      <w:r w:rsidRPr="005421EA">
        <w:rPr>
          <w:spacing w:val="-1"/>
        </w:rPr>
        <w:t xml:space="preserve"> A</w:t>
      </w:r>
      <w:r>
        <w:t>g</w:t>
      </w:r>
      <w:r w:rsidRPr="005421EA">
        <w:rPr>
          <w:spacing w:val="-4"/>
        </w:rPr>
        <w:t>r</w:t>
      </w:r>
      <w:r w:rsidRPr="005421EA">
        <w:rPr>
          <w:spacing w:val="-1"/>
        </w:rPr>
        <w:t>ee</w:t>
      </w:r>
      <w:r>
        <w:t>ment.</w:t>
      </w:r>
      <w:r w:rsidRPr="005421EA">
        <w:rPr>
          <w:spacing w:val="60"/>
        </w:rPr>
        <w:t xml:space="preserve"> </w:t>
      </w:r>
      <w:r>
        <w:t>T</w:t>
      </w:r>
      <w:r w:rsidRPr="005421EA">
        <w:rPr>
          <w:spacing w:val="2"/>
        </w:rPr>
        <w:t>h</w:t>
      </w:r>
      <w:r>
        <w:t>e</w:t>
      </w:r>
      <w:r w:rsidRPr="005421EA">
        <w:rPr>
          <w:spacing w:val="-1"/>
        </w:rPr>
        <w:t xml:space="preserve"> </w:t>
      </w:r>
      <w:r>
        <w:t>Univ</w:t>
      </w:r>
      <w:r w:rsidRPr="005421EA">
        <w:rPr>
          <w:spacing w:val="-1"/>
        </w:rPr>
        <w:t>er</w:t>
      </w:r>
      <w:r>
        <w:t>si</w:t>
      </w:r>
      <w:r w:rsidRPr="005421EA">
        <w:rPr>
          <w:spacing w:val="5"/>
        </w:rPr>
        <w:t>t</w:t>
      </w:r>
      <w:r>
        <w:t>y</w:t>
      </w:r>
      <w:r w:rsidRPr="005421EA">
        <w:rPr>
          <w:spacing w:val="-8"/>
        </w:rPr>
        <w:t xml:space="preserve"> </w:t>
      </w:r>
      <w:r>
        <w:t>will f</w:t>
      </w:r>
      <w:r w:rsidRPr="005421EA">
        <w:rPr>
          <w:spacing w:val="-1"/>
        </w:rPr>
        <w:t>u</w:t>
      </w:r>
      <w:r w:rsidRPr="005421EA">
        <w:rPr>
          <w:spacing w:val="-4"/>
        </w:rPr>
        <w:t>r</w:t>
      </w:r>
      <w:r>
        <w:t xml:space="preserve">nish a </w:t>
      </w:r>
      <w:r w:rsidRPr="005421EA">
        <w:rPr>
          <w:spacing w:val="-4"/>
        </w:rPr>
        <w:t>c</w:t>
      </w:r>
      <w:r>
        <w:t>o</w:t>
      </w:r>
      <w:r w:rsidRPr="005421EA">
        <w:rPr>
          <w:spacing w:val="7"/>
        </w:rPr>
        <w:t>p</w:t>
      </w:r>
      <w:r>
        <w:t>y</w:t>
      </w:r>
      <w:r w:rsidRPr="005421EA">
        <w:rPr>
          <w:spacing w:val="-8"/>
        </w:rPr>
        <w:t xml:space="preserve"> </w:t>
      </w:r>
      <w:r w:rsidRPr="005421EA">
        <w:rPr>
          <w:spacing w:val="2"/>
        </w:rPr>
        <w:t>o</w:t>
      </w:r>
      <w:r>
        <w:t>f</w:t>
      </w:r>
      <w:r w:rsidRPr="005421EA">
        <w:rPr>
          <w:spacing w:val="-1"/>
        </w:rPr>
        <w:t xml:space="preserve"> </w:t>
      </w:r>
      <w:r>
        <w:t>t</w:t>
      </w:r>
      <w:r w:rsidRPr="005421EA">
        <w:rPr>
          <w:spacing w:val="2"/>
        </w:rPr>
        <w:t>h</w:t>
      </w:r>
      <w:r>
        <w:t>e</w:t>
      </w:r>
      <w:r w:rsidRPr="005421EA">
        <w:rPr>
          <w:spacing w:val="-1"/>
        </w:rPr>
        <w:t xml:space="preserve"> A</w:t>
      </w:r>
      <w:r>
        <w:t>g</w:t>
      </w:r>
      <w:r w:rsidRPr="005421EA">
        <w:rPr>
          <w:spacing w:val="-1"/>
        </w:rPr>
        <w:t>r</w:t>
      </w:r>
      <w:r w:rsidRPr="005421EA">
        <w:rPr>
          <w:spacing w:val="-4"/>
        </w:rPr>
        <w:t>e</w:t>
      </w:r>
      <w:r w:rsidRPr="005421EA">
        <w:rPr>
          <w:spacing w:val="-1"/>
        </w:rPr>
        <w:t>e</w:t>
      </w:r>
      <w:r w:rsidRPr="005421EA">
        <w:rPr>
          <w:spacing w:val="2"/>
        </w:rPr>
        <w:t>m</w:t>
      </w:r>
      <w:r w:rsidRPr="005421EA">
        <w:rPr>
          <w:spacing w:val="-1"/>
        </w:rPr>
        <w:t>e</w:t>
      </w:r>
      <w:r>
        <w:t xml:space="preserve">nt to </w:t>
      </w:r>
      <w:r w:rsidRPr="005421EA">
        <w:rPr>
          <w:spacing w:val="-1"/>
        </w:rPr>
        <w:t>a</w:t>
      </w:r>
      <w:r>
        <w:t xml:space="preserve">ll </w:t>
      </w:r>
      <w:ins w:id="376" w:author="EWU" w:date="2018-08-27T11:07:00Z">
        <w:r w:rsidR="00EE55C7">
          <w:t xml:space="preserve">current </w:t>
        </w:r>
      </w:ins>
      <w:r w:rsidRPr="005421EA">
        <w:rPr>
          <w:spacing w:val="-1"/>
        </w:rPr>
        <w:t>e</w:t>
      </w:r>
      <w:r>
        <w:t>mpl</w:t>
      </w:r>
      <w:r w:rsidRPr="005421EA">
        <w:rPr>
          <w:spacing w:val="4"/>
        </w:rPr>
        <w:t>o</w:t>
      </w:r>
      <w:r w:rsidRPr="005421EA">
        <w:rPr>
          <w:spacing w:val="-10"/>
        </w:rPr>
        <w:t>y</w:t>
      </w:r>
      <w:r w:rsidRPr="005421EA">
        <w:rPr>
          <w:spacing w:val="-1"/>
        </w:rPr>
        <w:t>ee</w:t>
      </w:r>
      <w:r>
        <w:t xml:space="preserve">s in </w:t>
      </w:r>
      <w:ins w:id="377" w:author="EWU" w:date="2018-08-27T11:07:00Z">
        <w:r w:rsidR="00EE55C7">
          <w:t xml:space="preserve">both </w:t>
        </w:r>
      </w:ins>
      <w:del w:id="378" w:author="EWU" w:date="2018-08-27T11:07:00Z">
        <w:r w:rsidDel="00EE55C7">
          <w:delText>this</w:delText>
        </w:r>
      </w:del>
      <w:r>
        <w:t xml:space="preserve"> ba</w:t>
      </w:r>
      <w:r w:rsidRPr="005421EA">
        <w:rPr>
          <w:spacing w:val="1"/>
        </w:rPr>
        <w:t>r</w:t>
      </w:r>
      <w:r w:rsidRPr="005421EA">
        <w:rPr>
          <w:spacing w:val="-5"/>
        </w:rPr>
        <w:t>g</w:t>
      </w:r>
      <w:r w:rsidRPr="005421EA">
        <w:rPr>
          <w:spacing w:val="-1"/>
        </w:rPr>
        <w:t>a</w:t>
      </w:r>
      <w:r w:rsidRPr="005421EA">
        <w:rPr>
          <w:spacing w:val="2"/>
        </w:rPr>
        <w:t>in</w:t>
      </w:r>
      <w:r>
        <w:t>ing</w:t>
      </w:r>
      <w:r w:rsidRPr="005421EA">
        <w:rPr>
          <w:spacing w:val="-5"/>
        </w:rPr>
        <w:t xml:space="preserve"> </w:t>
      </w:r>
      <w:r>
        <w:t>unit</w:t>
      </w:r>
      <w:ins w:id="379" w:author="EWU" w:date="2018-08-27T11:07:00Z">
        <w:r w:rsidR="00EE55C7">
          <w:t>s and copies of the agreement to the Union for purposes of distribution during new employee orientation</w:t>
        </w:r>
      </w:ins>
      <w:r>
        <w:t>.  The</w:t>
      </w:r>
      <w:r w:rsidRPr="005421EA">
        <w:rPr>
          <w:spacing w:val="-4"/>
        </w:rPr>
        <w:t xml:space="preserve"> </w:t>
      </w:r>
      <w:r>
        <w:t>Uni</w:t>
      </w:r>
      <w:r w:rsidRPr="005421EA">
        <w:rPr>
          <w:spacing w:val="2"/>
        </w:rPr>
        <w:t>v</w:t>
      </w:r>
      <w:r w:rsidRPr="005421EA">
        <w:rPr>
          <w:spacing w:val="-1"/>
        </w:rPr>
        <w:t>e</w:t>
      </w:r>
      <w:r>
        <w:t>rsi</w:t>
      </w:r>
      <w:r w:rsidRPr="005421EA">
        <w:rPr>
          <w:spacing w:val="5"/>
        </w:rPr>
        <w:t>t</w:t>
      </w:r>
      <w:r>
        <w:t>y</w:t>
      </w:r>
      <w:r w:rsidRPr="005421EA">
        <w:rPr>
          <w:spacing w:val="-5"/>
        </w:rPr>
        <w:t xml:space="preserve"> </w:t>
      </w:r>
      <w:r>
        <w:t>will</w:t>
      </w:r>
      <w:r w:rsidRPr="005421EA">
        <w:rPr>
          <w:spacing w:val="5"/>
        </w:rPr>
        <w:t xml:space="preserve"> </w:t>
      </w:r>
      <w:r w:rsidRPr="005421EA">
        <w:rPr>
          <w:spacing w:val="-1"/>
        </w:rPr>
        <w:t>a</w:t>
      </w:r>
      <w:r>
        <w:t>llow</w:t>
      </w:r>
      <w:r w:rsidRPr="005421EA">
        <w:rPr>
          <w:spacing w:val="-1"/>
        </w:rPr>
        <w:t xml:space="preserve"> </w:t>
      </w:r>
      <w:r>
        <w:t>the</w:t>
      </w:r>
      <w:r w:rsidRPr="005421EA">
        <w:rPr>
          <w:spacing w:val="-1"/>
        </w:rPr>
        <w:t xml:space="preserve"> </w:t>
      </w:r>
      <w:r>
        <w:t xml:space="preserve">Union </w:t>
      </w:r>
      <w:del w:id="380" w:author="EWU" w:date="2018-08-27T11:08:00Z">
        <w:r w:rsidRPr="005421EA" w:rsidDel="00EE55C7">
          <w:rPr>
            <w:spacing w:val="-4"/>
          </w:rPr>
          <w:delText>f</w:delText>
        </w:r>
        <w:r w:rsidDel="00EE55C7">
          <w:delText>i</w:delText>
        </w:r>
        <w:r w:rsidRPr="005421EA" w:rsidDel="00EE55C7">
          <w:rPr>
            <w:spacing w:val="-1"/>
          </w:rPr>
          <w:delText>f</w:delText>
        </w:r>
        <w:r w:rsidDel="00EE55C7">
          <w:delText>t</w:delText>
        </w:r>
        <w:r w:rsidRPr="005421EA" w:rsidDel="00EE55C7">
          <w:rPr>
            <w:spacing w:val="-1"/>
          </w:rPr>
          <w:delText>e</w:delText>
        </w:r>
        <w:r w:rsidRPr="005421EA" w:rsidDel="00EE55C7">
          <w:rPr>
            <w:spacing w:val="-4"/>
          </w:rPr>
          <w:delText>e</w:delText>
        </w:r>
        <w:r w:rsidDel="00EE55C7">
          <w:delText>n</w:delText>
        </w:r>
      </w:del>
      <w:ins w:id="381" w:author="EWU" w:date="2018-08-27T11:08:00Z">
        <w:r w:rsidR="00EE55C7" w:rsidRPr="005421EA">
          <w:rPr>
            <w:spacing w:val="-4"/>
          </w:rPr>
          <w:t xml:space="preserve">thirty </w:t>
        </w:r>
      </w:ins>
      <w:r>
        <w:t>(</w:t>
      </w:r>
      <w:del w:id="382" w:author="EWU" w:date="2018-08-27T11:08:00Z">
        <w:r w:rsidDel="00EE55C7">
          <w:delText>15</w:delText>
        </w:r>
      </w:del>
      <w:ins w:id="383" w:author="EWU" w:date="2018-08-27T11:08:00Z">
        <w:r w:rsidR="00EE55C7">
          <w:t>30</w:t>
        </w:r>
      </w:ins>
      <w:r>
        <w:t>)</w:t>
      </w:r>
      <w:r w:rsidRPr="005421EA">
        <w:rPr>
          <w:spacing w:val="-4"/>
        </w:rPr>
        <w:t xml:space="preserve"> </w:t>
      </w:r>
      <w:r>
        <w:t>minutes du</w:t>
      </w:r>
      <w:r w:rsidRPr="005421EA">
        <w:rPr>
          <w:spacing w:val="-1"/>
        </w:rPr>
        <w:t>r</w:t>
      </w:r>
      <w:r>
        <w:t>ing</w:t>
      </w:r>
      <w:r w:rsidRPr="005421EA">
        <w:rPr>
          <w:spacing w:val="-2"/>
        </w:rPr>
        <w:t xml:space="preserve"> </w:t>
      </w:r>
      <w:r>
        <w:t>w</w:t>
      </w:r>
      <w:r w:rsidRPr="005421EA">
        <w:rPr>
          <w:spacing w:val="1"/>
        </w:rPr>
        <w:t>or</w:t>
      </w:r>
      <w:r>
        <w:t>k hou</w:t>
      </w:r>
      <w:r w:rsidRPr="005421EA">
        <w:rPr>
          <w:spacing w:val="-1"/>
        </w:rPr>
        <w:t>r</w:t>
      </w:r>
      <w:r>
        <w:t xml:space="preserve">s with </w:t>
      </w:r>
      <w:r w:rsidRPr="005421EA">
        <w:rPr>
          <w:spacing w:val="-1"/>
        </w:rPr>
        <w:t>e</w:t>
      </w:r>
      <w:r w:rsidRPr="005421EA">
        <w:rPr>
          <w:spacing w:val="-4"/>
        </w:rPr>
        <w:t>a</w:t>
      </w:r>
      <w:r w:rsidRPr="005421EA">
        <w:rPr>
          <w:spacing w:val="-1"/>
        </w:rPr>
        <w:t>c</w:t>
      </w:r>
      <w:r>
        <w:t xml:space="preserve">h </w:t>
      </w:r>
      <w:r w:rsidRPr="005421EA">
        <w:rPr>
          <w:spacing w:val="2"/>
        </w:rPr>
        <w:t>n</w:t>
      </w:r>
      <w:r w:rsidRPr="005421EA">
        <w:rPr>
          <w:spacing w:val="-1"/>
        </w:rPr>
        <w:t>e</w:t>
      </w:r>
      <w:r>
        <w:t>w or tr</w:t>
      </w:r>
      <w:r w:rsidRPr="005421EA">
        <w:rPr>
          <w:spacing w:val="-4"/>
        </w:rPr>
        <w:t>a</w:t>
      </w:r>
      <w:r>
        <w:t>ns</w:t>
      </w:r>
      <w:r w:rsidRPr="005421EA">
        <w:rPr>
          <w:spacing w:val="-1"/>
        </w:rPr>
        <w:t>fer</w:t>
      </w:r>
      <w:r w:rsidRPr="005421EA">
        <w:rPr>
          <w:spacing w:val="1"/>
        </w:rPr>
        <w:t>r</w:t>
      </w:r>
      <w:r w:rsidRPr="005421EA">
        <w:rPr>
          <w:spacing w:val="-4"/>
        </w:rPr>
        <w:t>e</w:t>
      </w:r>
      <w:r w:rsidRPr="005421EA">
        <w:rPr>
          <w:spacing w:val="2"/>
        </w:rPr>
        <w:t>d</w:t>
      </w:r>
      <w:r w:rsidRPr="005421EA">
        <w:rPr>
          <w:spacing w:val="-1"/>
        </w:rPr>
        <w:t>-</w:t>
      </w:r>
      <w:r>
        <w:t>in</w:t>
      </w:r>
      <w:r w:rsidRPr="005421EA">
        <w:rPr>
          <w:spacing w:val="2"/>
        </w:rPr>
        <w:t xml:space="preserve"> </w:t>
      </w:r>
      <w:r w:rsidRPr="005421EA">
        <w:rPr>
          <w:spacing w:val="-1"/>
        </w:rPr>
        <w:t>e</w:t>
      </w:r>
      <w:r>
        <w:t>mpl</w:t>
      </w:r>
      <w:r w:rsidRPr="005421EA">
        <w:rPr>
          <w:spacing w:val="5"/>
        </w:rPr>
        <w:t>o</w:t>
      </w:r>
      <w:r w:rsidRPr="005421EA">
        <w:rPr>
          <w:spacing w:val="-10"/>
        </w:rPr>
        <w:t>y</w:t>
      </w:r>
      <w:r w:rsidRPr="005421EA">
        <w:rPr>
          <w:spacing w:val="1"/>
        </w:rPr>
        <w:t>e</w:t>
      </w:r>
      <w:r>
        <w:t>e to f</w:t>
      </w:r>
      <w:r w:rsidRPr="005421EA">
        <w:rPr>
          <w:spacing w:val="-1"/>
        </w:rPr>
        <w:t>u</w:t>
      </w:r>
      <w:r w:rsidRPr="005421EA">
        <w:rPr>
          <w:spacing w:val="-4"/>
        </w:rPr>
        <w:t>r</w:t>
      </w:r>
      <w:r>
        <w:t>nish th</w:t>
      </w:r>
      <w:r w:rsidRPr="005421EA">
        <w:rPr>
          <w:spacing w:val="-1"/>
        </w:rPr>
        <w:t>e</w:t>
      </w:r>
      <w:r>
        <w:t>m info</w:t>
      </w:r>
      <w:r w:rsidRPr="005421EA">
        <w:rPr>
          <w:spacing w:val="-4"/>
        </w:rPr>
        <w:t>r</w:t>
      </w:r>
      <w:r>
        <w:t xml:space="preserve">mation and </w:t>
      </w:r>
      <w:r w:rsidRPr="005421EA">
        <w:rPr>
          <w:spacing w:val="-1"/>
        </w:rPr>
        <w:t>b</w:t>
      </w:r>
      <w:r w:rsidRPr="005421EA">
        <w:rPr>
          <w:spacing w:val="-4"/>
        </w:rPr>
        <w:t>r</w:t>
      </w:r>
      <w:r>
        <w:t>o</w:t>
      </w:r>
      <w:r w:rsidRPr="005421EA">
        <w:rPr>
          <w:spacing w:val="-1"/>
        </w:rPr>
        <w:t>c</w:t>
      </w:r>
      <w:r>
        <w:t>h</w:t>
      </w:r>
      <w:r w:rsidRPr="005421EA">
        <w:rPr>
          <w:spacing w:val="2"/>
        </w:rPr>
        <w:t>u</w:t>
      </w:r>
      <w:r w:rsidRPr="005421EA">
        <w:rPr>
          <w:spacing w:val="-1"/>
        </w:rPr>
        <w:t>re</w:t>
      </w:r>
      <w:r>
        <w:t>s.</w:t>
      </w:r>
    </w:p>
    <w:p w:rsidR="006233F1" w:rsidRDefault="006233F1">
      <w:pPr>
        <w:spacing w:before="9" w:line="240" w:lineRule="exact"/>
        <w:rPr>
          <w:sz w:val="24"/>
          <w:szCs w:val="24"/>
        </w:rPr>
      </w:pPr>
    </w:p>
    <w:p w:rsidR="006233F1" w:rsidRDefault="00356906">
      <w:pPr>
        <w:pStyle w:val="Heading1"/>
        <w:ind w:left="120" w:right="236"/>
        <w:rPr>
          <w:b w:val="0"/>
          <w:bCs w:val="0"/>
        </w:rPr>
      </w:pPr>
      <w:bookmarkStart w:id="384" w:name="_bookmark42"/>
      <w:bookmarkEnd w:id="384"/>
      <w:r>
        <w:rPr>
          <w:spacing w:val="-1"/>
        </w:rPr>
        <w:t>A</w:t>
      </w:r>
      <w:r>
        <w:rPr>
          <w:spacing w:val="-3"/>
        </w:rPr>
        <w:t>R</w:t>
      </w:r>
      <w:r>
        <w:t>TICLE</w:t>
      </w:r>
      <w:r>
        <w:rPr>
          <w:spacing w:val="-6"/>
        </w:rPr>
        <w:t xml:space="preserve"> </w:t>
      </w:r>
      <w:r>
        <w:t>42</w:t>
      </w:r>
      <w:r>
        <w:rPr>
          <w:spacing w:val="-8"/>
        </w:rPr>
        <w:t xml:space="preserve"> </w:t>
      </w:r>
      <w:r>
        <w:rPr>
          <w:rFonts w:cs="Times New Roman"/>
        </w:rPr>
        <w:t>–</w:t>
      </w:r>
      <w:r>
        <w:rPr>
          <w:rFonts w:cs="Times New Roman"/>
          <w:spacing w:val="-8"/>
        </w:rPr>
        <w:t xml:space="preserve"> </w:t>
      </w:r>
      <w:r>
        <w:rPr>
          <w:spacing w:val="-1"/>
        </w:rPr>
        <w:t>U</w:t>
      </w:r>
      <w:r>
        <w:rPr>
          <w:spacing w:val="-3"/>
        </w:rPr>
        <w:t>N</w:t>
      </w:r>
      <w:r>
        <w:t>IO</w:t>
      </w:r>
      <w:r>
        <w:rPr>
          <w:spacing w:val="3"/>
        </w:rPr>
        <w:t>N</w:t>
      </w:r>
      <w:r>
        <w:rPr>
          <w:spacing w:val="-1"/>
        </w:rPr>
        <w:t>-MANA</w:t>
      </w:r>
      <w:r>
        <w:rPr>
          <w:spacing w:val="-5"/>
        </w:rPr>
        <w:t>G</w:t>
      </w:r>
      <w:r>
        <w:rPr>
          <w:spacing w:val="3"/>
        </w:rPr>
        <w:t>E</w:t>
      </w:r>
      <w:r>
        <w:rPr>
          <w:spacing w:val="-1"/>
        </w:rPr>
        <w:t>M</w:t>
      </w:r>
      <w:r>
        <w:t>ENT</w:t>
      </w:r>
      <w:r>
        <w:rPr>
          <w:spacing w:val="-7"/>
        </w:rPr>
        <w:t xml:space="preserve"> </w:t>
      </w:r>
      <w:r>
        <w:rPr>
          <w:spacing w:val="-1"/>
        </w:rPr>
        <w:t>C</w:t>
      </w:r>
      <w:r>
        <w:t>O</w:t>
      </w:r>
      <w:r>
        <w:rPr>
          <w:spacing w:val="-1"/>
        </w:rPr>
        <w:t>MMU</w:t>
      </w:r>
      <w:r>
        <w:rPr>
          <w:spacing w:val="-3"/>
        </w:rPr>
        <w:t>N</w:t>
      </w:r>
      <w:r>
        <w:t>I</w:t>
      </w:r>
      <w:r>
        <w:rPr>
          <w:spacing w:val="-1"/>
        </w:rPr>
        <w:t>CA</w:t>
      </w:r>
      <w:r>
        <w:t>TI</w:t>
      </w:r>
      <w:r>
        <w:rPr>
          <w:spacing w:val="2"/>
        </w:rPr>
        <w:t>O</w:t>
      </w:r>
      <w:r>
        <w:t>N</w:t>
      </w:r>
      <w:r>
        <w:rPr>
          <w:spacing w:val="-8"/>
        </w:rPr>
        <w:t xml:space="preserve"> </w:t>
      </w:r>
      <w:r>
        <w:rPr>
          <w:spacing w:val="-1"/>
        </w:rPr>
        <w:t>C</w:t>
      </w:r>
      <w:r>
        <w:rPr>
          <w:spacing w:val="-2"/>
        </w:rPr>
        <w:t>O</w:t>
      </w:r>
      <w:r>
        <w:rPr>
          <w:spacing w:val="-1"/>
        </w:rPr>
        <w:t>M</w:t>
      </w:r>
      <w:r>
        <w:rPr>
          <w:spacing w:val="-4"/>
        </w:rPr>
        <w:t>M</w:t>
      </w:r>
      <w:r>
        <w:t>ITTEE</w:t>
      </w:r>
    </w:p>
    <w:p w:rsidR="006233F1" w:rsidRDefault="006233F1">
      <w:pPr>
        <w:spacing w:before="10" w:line="220" w:lineRule="exact"/>
      </w:pPr>
    </w:p>
    <w:p w:rsidR="006233F1" w:rsidRDefault="00356906">
      <w:pPr>
        <w:pStyle w:val="BodyText"/>
        <w:numPr>
          <w:ilvl w:val="1"/>
          <w:numId w:val="6"/>
        </w:numPr>
        <w:tabs>
          <w:tab w:val="left" w:pos="840"/>
        </w:tabs>
        <w:ind w:left="840" w:right="334"/>
      </w:pPr>
      <w:r>
        <w:rPr>
          <w:u w:val="single" w:color="000000"/>
        </w:rPr>
        <w:t>Purpose</w:t>
      </w:r>
      <w:r>
        <w:rPr>
          <w:spacing w:val="-4"/>
          <w:u w:val="single" w:color="000000"/>
        </w:rPr>
        <w:t xml:space="preserve"> </w:t>
      </w:r>
      <w:r>
        <w:rPr>
          <w:spacing w:val="-1"/>
          <w:u w:val="single" w:color="000000"/>
        </w:rPr>
        <w:t>a</w:t>
      </w:r>
      <w:r>
        <w:rPr>
          <w:u w:val="single" w:color="000000"/>
        </w:rPr>
        <w:t>nd S</w:t>
      </w:r>
      <w:r>
        <w:rPr>
          <w:spacing w:val="-1"/>
          <w:u w:val="single" w:color="000000"/>
        </w:rPr>
        <w:t>c</w:t>
      </w:r>
      <w:r>
        <w:rPr>
          <w:u w:val="single" w:color="000000"/>
        </w:rPr>
        <w:t>ope</w:t>
      </w:r>
      <w:r>
        <w:rPr>
          <w:spacing w:val="-1"/>
          <w:u w:val="single" w:color="000000"/>
        </w:rPr>
        <w:t xml:space="preserve"> </w:t>
      </w:r>
      <w:r>
        <w:rPr>
          <w:u w:val="single" w:color="000000"/>
        </w:rPr>
        <w:t>of</w:t>
      </w:r>
      <w:r>
        <w:rPr>
          <w:spacing w:val="-1"/>
          <w:u w:val="single" w:color="000000"/>
        </w:rPr>
        <w:t xml:space="preserve"> A</w:t>
      </w:r>
      <w:r>
        <w:rPr>
          <w:spacing w:val="2"/>
          <w:u w:val="single" w:color="000000"/>
        </w:rPr>
        <w:t>u</w:t>
      </w:r>
      <w:r>
        <w:rPr>
          <w:u w:val="single" w:color="000000"/>
        </w:rPr>
        <w:t>thori</w:t>
      </w:r>
      <w:r>
        <w:rPr>
          <w:spacing w:val="5"/>
          <w:u w:val="single" w:color="000000"/>
        </w:rPr>
        <w:t>t</w:t>
      </w:r>
      <w:r>
        <w:rPr>
          <w:spacing w:val="-10"/>
          <w:u w:val="single" w:color="000000"/>
        </w:rPr>
        <w:t>y</w:t>
      </w:r>
      <w:r>
        <w:t>.  T</w:t>
      </w:r>
      <w:r>
        <w:rPr>
          <w:spacing w:val="1"/>
        </w:rPr>
        <w:t>h</w:t>
      </w:r>
      <w:r>
        <w:t>e</w:t>
      </w:r>
      <w:r>
        <w:rPr>
          <w:spacing w:val="-4"/>
        </w:rPr>
        <w:t xml:space="preserve"> </w:t>
      </w:r>
      <w:r>
        <w:t>Uni</w:t>
      </w:r>
      <w:r>
        <w:rPr>
          <w:spacing w:val="2"/>
        </w:rPr>
        <w:t>v</w:t>
      </w:r>
      <w:r>
        <w:rPr>
          <w:spacing w:val="-1"/>
        </w:rPr>
        <w:t>e</w:t>
      </w:r>
      <w:r>
        <w:t>rsi</w:t>
      </w:r>
      <w:r>
        <w:rPr>
          <w:spacing w:val="5"/>
        </w:rPr>
        <w:t>t</w:t>
      </w:r>
      <w:r>
        <w:t>y</w:t>
      </w:r>
      <w:r>
        <w:rPr>
          <w:spacing w:val="-5"/>
        </w:rPr>
        <w:t xml:space="preserve"> </w:t>
      </w:r>
      <w:r>
        <w:rPr>
          <w:spacing w:val="1"/>
        </w:rPr>
        <w:t>a</w:t>
      </w:r>
      <w:r>
        <w:t>nd the</w:t>
      </w:r>
      <w:r>
        <w:rPr>
          <w:spacing w:val="-1"/>
        </w:rPr>
        <w:t xml:space="preserve"> U</w:t>
      </w:r>
      <w:r>
        <w:t xml:space="preserve">nion will </w:t>
      </w:r>
      <w:r>
        <w:rPr>
          <w:spacing w:val="1"/>
        </w:rPr>
        <w:t>m</w:t>
      </w:r>
      <w:r>
        <w:rPr>
          <w:spacing w:val="-1"/>
        </w:rPr>
        <w:t>a</w:t>
      </w:r>
      <w:r>
        <w:t>int</w:t>
      </w:r>
      <w:r>
        <w:rPr>
          <w:spacing w:val="-4"/>
        </w:rPr>
        <w:t>a</w:t>
      </w:r>
      <w:r>
        <w:t>in a Union</w:t>
      </w:r>
      <w:r>
        <w:rPr>
          <w:spacing w:val="-1"/>
        </w:rPr>
        <w:t>-</w:t>
      </w:r>
      <w:r>
        <w:t>M</w:t>
      </w:r>
      <w:r>
        <w:rPr>
          <w:spacing w:val="-1"/>
        </w:rPr>
        <w:t>a</w:t>
      </w:r>
      <w:r>
        <w:t>n</w:t>
      </w:r>
      <w:r>
        <w:rPr>
          <w:spacing w:val="-1"/>
        </w:rPr>
        <w:t>a</w:t>
      </w:r>
      <w:r>
        <w:rPr>
          <w:spacing w:val="-5"/>
        </w:rPr>
        <w:t>g</w:t>
      </w:r>
      <w:r>
        <w:rPr>
          <w:spacing w:val="-1"/>
        </w:rPr>
        <w:t>e</w:t>
      </w:r>
      <w:r>
        <w:rPr>
          <w:spacing w:val="3"/>
        </w:rPr>
        <w:t>m</w:t>
      </w:r>
      <w:r>
        <w:rPr>
          <w:spacing w:val="-1"/>
        </w:rPr>
        <w:t>e</w:t>
      </w:r>
      <w:r>
        <w:t>nt Communic</w:t>
      </w:r>
      <w:r>
        <w:rPr>
          <w:spacing w:val="-4"/>
        </w:rPr>
        <w:t>a</w:t>
      </w:r>
      <w:r>
        <w:t>tion Comm</w:t>
      </w:r>
      <w:r>
        <w:rPr>
          <w:spacing w:val="1"/>
        </w:rPr>
        <w:t>i</w:t>
      </w:r>
      <w:r>
        <w:rPr>
          <w:spacing w:val="-2"/>
        </w:rPr>
        <w:t>t</w:t>
      </w:r>
      <w:r>
        <w:t>tee</w:t>
      </w:r>
      <w:r>
        <w:rPr>
          <w:spacing w:val="-4"/>
        </w:rPr>
        <w:t xml:space="preserve"> </w:t>
      </w:r>
      <w:r>
        <w:t>to provide</w:t>
      </w:r>
      <w:r>
        <w:rPr>
          <w:spacing w:val="-1"/>
        </w:rPr>
        <w:t xml:space="preserve"> </w:t>
      </w:r>
      <w:r>
        <w:t>a</w:t>
      </w:r>
      <w:r>
        <w:rPr>
          <w:spacing w:val="-1"/>
        </w:rPr>
        <w:t xml:space="preserve"> f</w:t>
      </w:r>
      <w:r>
        <w:t>o</w:t>
      </w:r>
      <w:r>
        <w:rPr>
          <w:spacing w:val="-4"/>
        </w:rPr>
        <w:t>r</w:t>
      </w:r>
      <w:r>
        <w:t xml:space="preserve">um </w:t>
      </w:r>
      <w:r>
        <w:rPr>
          <w:spacing w:val="-1"/>
        </w:rPr>
        <w:t>f</w:t>
      </w:r>
      <w:r>
        <w:rPr>
          <w:spacing w:val="3"/>
        </w:rPr>
        <w:t>o</w:t>
      </w:r>
      <w:r>
        <w:t xml:space="preserve">r </w:t>
      </w:r>
      <w:r>
        <w:rPr>
          <w:spacing w:val="-1"/>
        </w:rPr>
        <w:t>c</w:t>
      </w:r>
      <w:r>
        <w:t>ommuni</w:t>
      </w:r>
      <w:r>
        <w:rPr>
          <w:spacing w:val="-1"/>
        </w:rPr>
        <w:t>c</w:t>
      </w:r>
      <w:r>
        <w:rPr>
          <w:spacing w:val="-4"/>
        </w:rPr>
        <w:t>a</w:t>
      </w:r>
      <w:r>
        <w:t>tion b</w:t>
      </w:r>
      <w:r>
        <w:rPr>
          <w:spacing w:val="-1"/>
        </w:rPr>
        <w:t>e</w:t>
      </w:r>
      <w:r>
        <w:t>t</w:t>
      </w:r>
      <w:r>
        <w:rPr>
          <w:spacing w:val="-1"/>
        </w:rPr>
        <w:t>wee</w:t>
      </w:r>
      <w:r>
        <w:t>n</w:t>
      </w:r>
      <w:r>
        <w:rPr>
          <w:spacing w:val="2"/>
        </w:rPr>
        <w:t xml:space="preserve"> </w:t>
      </w:r>
      <w:r>
        <w:t xml:space="preserve">the </w:t>
      </w:r>
      <w:r>
        <w:rPr>
          <w:spacing w:val="-1"/>
        </w:rPr>
        <w:t>p</w:t>
      </w:r>
      <w:r>
        <w:rPr>
          <w:spacing w:val="-4"/>
        </w:rPr>
        <w:t>a</w:t>
      </w:r>
      <w:r>
        <w:t>rti</w:t>
      </w:r>
      <w:r>
        <w:rPr>
          <w:spacing w:val="-1"/>
        </w:rPr>
        <w:t>e</w:t>
      </w:r>
      <w:r>
        <w:t xml:space="preserve">s </w:t>
      </w:r>
      <w:r>
        <w:rPr>
          <w:spacing w:val="-1"/>
        </w:rPr>
        <w:t>a</w:t>
      </w:r>
      <w:r>
        <w:t>nd to promo</w:t>
      </w:r>
      <w:r>
        <w:rPr>
          <w:spacing w:val="2"/>
        </w:rPr>
        <w:t>t</w:t>
      </w:r>
      <w:r>
        <w:t>e</w:t>
      </w:r>
      <w:r>
        <w:rPr>
          <w:spacing w:val="-1"/>
        </w:rPr>
        <w:t xml:space="preserve"> c</w:t>
      </w:r>
      <w:r>
        <w:t>onstr</w:t>
      </w:r>
      <w:r>
        <w:rPr>
          <w:spacing w:val="-1"/>
        </w:rPr>
        <w:t>u</w:t>
      </w:r>
      <w:r>
        <w:rPr>
          <w:spacing w:val="-4"/>
        </w:rPr>
        <w:t>c</w:t>
      </w:r>
      <w:r>
        <w:t>tive</w:t>
      </w:r>
      <w:r>
        <w:rPr>
          <w:spacing w:val="-1"/>
        </w:rPr>
        <w:t xml:space="preserve"> </w:t>
      </w:r>
      <w:r>
        <w:t>la</w:t>
      </w:r>
      <w:r>
        <w:rPr>
          <w:spacing w:val="-1"/>
        </w:rPr>
        <w:t>b</w:t>
      </w:r>
      <w:r>
        <w:t>o</w:t>
      </w:r>
      <w:r>
        <w:rPr>
          <w:spacing w:val="1"/>
        </w:rPr>
        <w:t>r</w:t>
      </w:r>
      <w:r>
        <w:t>- man</w:t>
      </w:r>
      <w:r>
        <w:rPr>
          <w:spacing w:val="-2"/>
        </w:rPr>
        <w:t>a</w:t>
      </w:r>
      <w:r>
        <w:rPr>
          <w:spacing w:val="-5"/>
        </w:rPr>
        <w:t>g</w:t>
      </w:r>
      <w:r>
        <w:rPr>
          <w:spacing w:val="-1"/>
        </w:rPr>
        <w:t>e</w:t>
      </w:r>
      <w:r>
        <w:t>ment</w:t>
      </w:r>
      <w:r>
        <w:rPr>
          <w:spacing w:val="2"/>
        </w:rPr>
        <w:t xml:space="preserve"> </w:t>
      </w:r>
      <w:r>
        <w:rPr>
          <w:spacing w:val="-1"/>
        </w:rPr>
        <w:t>re</w:t>
      </w:r>
      <w:r>
        <w:t>lations.  Committee</w:t>
      </w:r>
      <w:r>
        <w:rPr>
          <w:spacing w:val="-3"/>
        </w:rPr>
        <w:t xml:space="preserve"> </w:t>
      </w:r>
      <w:r>
        <w:t>m</w:t>
      </w:r>
      <w:r>
        <w:rPr>
          <w:spacing w:val="-1"/>
        </w:rPr>
        <w:t>e</w:t>
      </w:r>
      <w:r>
        <w:rPr>
          <w:spacing w:val="-4"/>
        </w:rPr>
        <w:t>e</w:t>
      </w:r>
      <w:r>
        <w:t>tin</w:t>
      </w:r>
      <w:r>
        <w:rPr>
          <w:spacing w:val="-5"/>
        </w:rPr>
        <w:t>g</w:t>
      </w:r>
      <w:r>
        <w:t>s will be</w:t>
      </w:r>
      <w:r>
        <w:rPr>
          <w:spacing w:val="-1"/>
        </w:rPr>
        <w:t xml:space="preserve"> </w:t>
      </w:r>
      <w:r>
        <w:t>us</w:t>
      </w:r>
      <w:r>
        <w:rPr>
          <w:spacing w:val="-1"/>
        </w:rPr>
        <w:t>e</w:t>
      </w:r>
      <w:r>
        <w:t>d for</w:t>
      </w:r>
      <w:r>
        <w:rPr>
          <w:spacing w:val="-4"/>
        </w:rPr>
        <w:t xml:space="preserve"> </w:t>
      </w:r>
      <w:r>
        <w:t xml:space="preserve">discussions </w:t>
      </w:r>
      <w:r>
        <w:rPr>
          <w:spacing w:val="1"/>
        </w:rPr>
        <w:t>o</w:t>
      </w:r>
      <w:r>
        <w:rPr>
          <w:spacing w:val="2"/>
        </w:rPr>
        <w:t>n</w:t>
      </w:r>
      <w:r>
        <w:rPr>
          <w:spacing w:val="5"/>
        </w:rPr>
        <w:t>l</w:t>
      </w:r>
      <w:r>
        <w:rPr>
          <w:spacing w:val="-12"/>
        </w:rPr>
        <w:t>y</w:t>
      </w:r>
      <w:r>
        <w:t>; t</w:t>
      </w:r>
      <w:r>
        <w:rPr>
          <w:spacing w:val="4"/>
        </w:rPr>
        <w:t>h</w:t>
      </w:r>
      <w:r>
        <w:t>e</w:t>
      </w:r>
      <w:r>
        <w:rPr>
          <w:spacing w:val="-1"/>
        </w:rPr>
        <w:t xml:space="preserve"> c</w:t>
      </w:r>
      <w:r>
        <w:t>ommittee</w:t>
      </w:r>
      <w:r>
        <w:rPr>
          <w:spacing w:val="-4"/>
        </w:rPr>
        <w:t xml:space="preserve"> </w:t>
      </w:r>
      <w:r>
        <w:t>sh</w:t>
      </w:r>
      <w:r>
        <w:rPr>
          <w:spacing w:val="-1"/>
        </w:rPr>
        <w:t>a</w:t>
      </w:r>
      <w:r>
        <w:t>ll h</w:t>
      </w:r>
      <w:r>
        <w:rPr>
          <w:spacing w:val="-1"/>
        </w:rPr>
        <w:t>a</w:t>
      </w:r>
      <w:r>
        <w:t>ve</w:t>
      </w:r>
      <w:r>
        <w:rPr>
          <w:spacing w:val="-4"/>
        </w:rPr>
        <w:t xml:space="preserve"> </w:t>
      </w:r>
      <w:r>
        <w:t>no</w:t>
      </w:r>
      <w:r>
        <w:rPr>
          <w:spacing w:val="2"/>
        </w:rPr>
        <w:t xml:space="preserve"> </w:t>
      </w:r>
      <w:r>
        <w:rPr>
          <w:spacing w:val="-1"/>
        </w:rPr>
        <w:t>a</w:t>
      </w:r>
      <w:r>
        <w:t>uthori</w:t>
      </w:r>
      <w:r>
        <w:rPr>
          <w:spacing w:val="5"/>
        </w:rPr>
        <w:t>t</w:t>
      </w:r>
      <w:r>
        <w:t>y</w:t>
      </w:r>
      <w:r>
        <w:rPr>
          <w:spacing w:val="-12"/>
        </w:rPr>
        <w:t xml:space="preserve"> </w:t>
      </w:r>
      <w:r>
        <w:t>to con</w:t>
      </w:r>
      <w:r>
        <w:rPr>
          <w:spacing w:val="2"/>
        </w:rPr>
        <w:t>d</w:t>
      </w:r>
      <w:r>
        <w:t>u</w:t>
      </w:r>
      <w:r>
        <w:rPr>
          <w:spacing w:val="-1"/>
        </w:rPr>
        <w:t>c</w:t>
      </w:r>
      <w:r>
        <w:t xml:space="preserve">t </w:t>
      </w:r>
      <w:r>
        <w:rPr>
          <w:spacing w:val="1"/>
        </w:rPr>
        <w:t>a</w:t>
      </w:r>
      <w:r>
        <w:rPr>
          <w:spacing w:val="7"/>
        </w:rPr>
        <w:t>n</w:t>
      </w:r>
      <w:r>
        <w:t>y</w:t>
      </w:r>
      <w:r>
        <w:rPr>
          <w:spacing w:val="-10"/>
        </w:rPr>
        <w:t xml:space="preserve"> </w:t>
      </w:r>
      <w:r>
        <w:t>n</w:t>
      </w:r>
      <w:r>
        <w:rPr>
          <w:spacing w:val="1"/>
        </w:rPr>
        <w:t>e</w:t>
      </w:r>
      <w:r>
        <w:rPr>
          <w:spacing w:val="-5"/>
        </w:rPr>
        <w:t>g</w:t>
      </w:r>
      <w:r>
        <w:t>oti</w:t>
      </w:r>
      <w:r>
        <w:rPr>
          <w:spacing w:val="-1"/>
        </w:rPr>
        <w:t>a</w:t>
      </w:r>
      <w:r>
        <w:t>tions or mod</w:t>
      </w:r>
      <w:r>
        <w:rPr>
          <w:spacing w:val="1"/>
        </w:rPr>
        <w:t>i</w:t>
      </w:r>
      <w:r>
        <w:rPr>
          <w:spacing w:val="4"/>
        </w:rPr>
        <w:t>f</w:t>
      </w:r>
      <w:r>
        <w:t>y</w:t>
      </w:r>
      <w:r>
        <w:rPr>
          <w:spacing w:val="-8"/>
        </w:rPr>
        <w:t xml:space="preserve"> </w:t>
      </w:r>
      <w:r>
        <w:t>t</w:t>
      </w:r>
      <w:r>
        <w:rPr>
          <w:spacing w:val="2"/>
        </w:rPr>
        <w:t>h</w:t>
      </w:r>
      <w:r>
        <w:t>e provisions of this A</w:t>
      </w:r>
      <w:r>
        <w:rPr>
          <w:spacing w:val="-5"/>
        </w:rPr>
        <w:t>g</w:t>
      </w:r>
      <w:r>
        <w:rPr>
          <w:spacing w:val="-1"/>
        </w:rPr>
        <w:t>r</w:t>
      </w:r>
      <w:r>
        <w:rPr>
          <w:spacing w:val="1"/>
        </w:rPr>
        <w:t>ee</w:t>
      </w:r>
      <w:r>
        <w:t>ment.  The</w:t>
      </w:r>
      <w:r>
        <w:rPr>
          <w:spacing w:val="-2"/>
        </w:rPr>
        <w:t xml:space="preserve"> </w:t>
      </w:r>
      <w:r>
        <w:rPr>
          <w:spacing w:val="1"/>
        </w:rPr>
        <w:t>a</w:t>
      </w:r>
      <w:r>
        <w:rPr>
          <w:spacing w:val="-5"/>
        </w:rPr>
        <w:t>g</w:t>
      </w:r>
      <w:r>
        <w:rPr>
          <w:spacing w:val="-1"/>
        </w:rPr>
        <w:t>e</w:t>
      </w:r>
      <w:r>
        <w:t>n</w:t>
      </w:r>
      <w:r>
        <w:rPr>
          <w:spacing w:val="2"/>
        </w:rPr>
        <w:t>d</w:t>
      </w:r>
      <w:r>
        <w:t>a</w:t>
      </w:r>
      <w:r>
        <w:rPr>
          <w:spacing w:val="-1"/>
        </w:rPr>
        <w:t xml:space="preserve"> </w:t>
      </w:r>
      <w:r>
        <w:t>sh</w:t>
      </w:r>
      <w:r>
        <w:rPr>
          <w:spacing w:val="-1"/>
        </w:rPr>
        <w:t>a</w:t>
      </w:r>
      <w:r>
        <w:t>ll</w:t>
      </w:r>
      <w:r>
        <w:rPr>
          <w:spacing w:val="2"/>
        </w:rPr>
        <w:t xml:space="preserve"> </w:t>
      </w:r>
      <w:r>
        <w:t>be</w:t>
      </w:r>
      <w:r>
        <w:rPr>
          <w:spacing w:val="-1"/>
        </w:rPr>
        <w:t xml:space="preserve"> </w:t>
      </w:r>
      <w:r>
        <w:t>limited to i</w:t>
      </w:r>
      <w:r>
        <w:rPr>
          <w:spacing w:val="1"/>
        </w:rPr>
        <w:t>t</w:t>
      </w:r>
      <w:r>
        <w:rPr>
          <w:spacing w:val="-4"/>
        </w:rPr>
        <w:t>e</w:t>
      </w:r>
      <w:r>
        <w:t>ms th</w:t>
      </w:r>
      <w:r>
        <w:rPr>
          <w:spacing w:val="-1"/>
        </w:rPr>
        <w:t>a</w:t>
      </w:r>
      <w:r>
        <w:t xml:space="preserve">t </w:t>
      </w:r>
      <w:r>
        <w:rPr>
          <w:spacing w:val="-1"/>
        </w:rPr>
        <w:t>a</w:t>
      </w:r>
      <w:r>
        <w:rPr>
          <w:spacing w:val="-4"/>
        </w:rPr>
        <w:t>r</w:t>
      </w:r>
      <w:r>
        <w:t>e</w:t>
      </w:r>
      <w:r>
        <w:rPr>
          <w:spacing w:val="-1"/>
        </w:rPr>
        <w:t xml:space="preserve"> </w:t>
      </w:r>
      <w:r>
        <w:t xml:space="preserve">of a </w:t>
      </w:r>
      <w:r>
        <w:rPr>
          <w:spacing w:val="-5"/>
        </w:rPr>
        <w:t>g</w:t>
      </w:r>
      <w:r>
        <w:t>roup</w:t>
      </w:r>
      <w:r>
        <w:rPr>
          <w:spacing w:val="1"/>
        </w:rPr>
        <w:t xml:space="preserve"> </w:t>
      </w:r>
      <w:r>
        <w:rPr>
          <w:spacing w:val="-1"/>
        </w:rPr>
        <w:t>r</w:t>
      </w:r>
      <w:r>
        <w:rPr>
          <w:spacing w:val="-4"/>
        </w:rPr>
        <w:t>a</w:t>
      </w:r>
      <w:r>
        <w:t>t</w:t>
      </w:r>
      <w:r>
        <w:rPr>
          <w:spacing w:val="2"/>
        </w:rPr>
        <w:t>h</w:t>
      </w:r>
      <w:r>
        <w:rPr>
          <w:spacing w:val="-1"/>
        </w:rPr>
        <w:t>e</w:t>
      </w:r>
      <w:r>
        <w:t>r</w:t>
      </w:r>
      <w:r>
        <w:rPr>
          <w:spacing w:val="-3"/>
        </w:rPr>
        <w:t xml:space="preserve"> </w:t>
      </w:r>
      <w:r>
        <w:t>t</w:t>
      </w:r>
      <w:r>
        <w:rPr>
          <w:spacing w:val="2"/>
        </w:rPr>
        <w:t>h</w:t>
      </w:r>
      <w:r>
        <w:rPr>
          <w:spacing w:val="-1"/>
        </w:rPr>
        <w:t>a</w:t>
      </w:r>
      <w:r>
        <w:t xml:space="preserve">n </w:t>
      </w:r>
      <w:r>
        <w:rPr>
          <w:spacing w:val="-1"/>
        </w:rPr>
        <w:t>a</w:t>
      </w:r>
      <w:r>
        <w:t>n ind</w:t>
      </w:r>
      <w:r>
        <w:rPr>
          <w:spacing w:val="2"/>
        </w:rPr>
        <w:t>i</w:t>
      </w:r>
      <w:r>
        <w:t>vidual int</w:t>
      </w:r>
      <w:r>
        <w:rPr>
          <w:spacing w:val="-1"/>
        </w:rPr>
        <w:t>er</w:t>
      </w:r>
      <w:r>
        <w:rPr>
          <w:spacing w:val="-4"/>
        </w:rPr>
        <w:t>e</w:t>
      </w:r>
      <w:r>
        <w:t xml:space="preserve">st or </w:t>
      </w:r>
      <w:r>
        <w:rPr>
          <w:spacing w:val="-1"/>
        </w:rPr>
        <w:t>c</w:t>
      </w:r>
      <w:r>
        <w:t>on</w:t>
      </w:r>
      <w:r>
        <w:rPr>
          <w:spacing w:val="-1"/>
        </w:rPr>
        <w:t>cer</w:t>
      </w:r>
      <w:r>
        <w:t>n</w:t>
      </w:r>
      <w:r>
        <w:rPr>
          <w:spacing w:val="2"/>
        </w:rPr>
        <w:t xml:space="preserve"> </w:t>
      </w:r>
      <w:r>
        <w:rPr>
          <w:spacing w:val="-1"/>
        </w:rPr>
        <w:t>a</w:t>
      </w:r>
      <w:r>
        <w:t>nd sh</w:t>
      </w:r>
      <w:r>
        <w:rPr>
          <w:spacing w:val="-1"/>
        </w:rPr>
        <w:t>a</w:t>
      </w:r>
      <w:r>
        <w:t>ll not in</w:t>
      </w:r>
      <w:r>
        <w:rPr>
          <w:spacing w:val="-1"/>
        </w:rPr>
        <w:t>c</w:t>
      </w:r>
      <w:r>
        <w:t>lude individu</w:t>
      </w:r>
      <w:r>
        <w:rPr>
          <w:spacing w:val="-1"/>
        </w:rPr>
        <w:t>a</w:t>
      </w:r>
      <w:r>
        <w:t xml:space="preserve">l </w:t>
      </w:r>
      <w:r>
        <w:rPr>
          <w:spacing w:val="-5"/>
        </w:rPr>
        <w:t>g</w:t>
      </w:r>
      <w:r>
        <w:rPr>
          <w:spacing w:val="-1"/>
        </w:rPr>
        <w:t>r</w:t>
      </w:r>
      <w:r>
        <w:t>i</w:t>
      </w:r>
      <w:r>
        <w:rPr>
          <w:spacing w:val="-4"/>
        </w:rPr>
        <w:t>e</w:t>
      </w:r>
      <w:r>
        <w:rPr>
          <w:spacing w:val="3"/>
        </w:rPr>
        <w:t>v</w:t>
      </w:r>
      <w:r>
        <w:rPr>
          <w:spacing w:val="-1"/>
        </w:rPr>
        <w:t>a</w:t>
      </w:r>
      <w:r>
        <w:t>n</w:t>
      </w:r>
      <w:r>
        <w:rPr>
          <w:spacing w:val="-1"/>
        </w:rPr>
        <w:t>ce</w:t>
      </w:r>
      <w:r>
        <w:t>s pr</w:t>
      </w:r>
      <w:r>
        <w:rPr>
          <w:spacing w:val="1"/>
        </w:rPr>
        <w:t>o</w:t>
      </w:r>
      <w:r>
        <w:t>p</w:t>
      </w:r>
      <w:r>
        <w:rPr>
          <w:spacing w:val="-1"/>
        </w:rPr>
        <w:t>er</w:t>
      </w:r>
      <w:r>
        <w:rPr>
          <w:spacing w:val="5"/>
        </w:rPr>
        <w:t>l</w:t>
      </w:r>
      <w:r>
        <w:t>y</w:t>
      </w:r>
      <w:r>
        <w:rPr>
          <w:spacing w:val="-10"/>
        </w:rPr>
        <w:t xml:space="preserve"> </w:t>
      </w:r>
      <w:r>
        <w:rPr>
          <w:spacing w:val="2"/>
        </w:rPr>
        <w:t>p</w:t>
      </w:r>
      <w:r>
        <w:t>ro</w:t>
      </w:r>
      <w:r>
        <w:rPr>
          <w:spacing w:val="-2"/>
        </w:rPr>
        <w:t>c</w:t>
      </w:r>
      <w:r>
        <w:rPr>
          <w:spacing w:val="-1"/>
        </w:rPr>
        <w:t>e</w:t>
      </w:r>
      <w:r>
        <w:t>s</w:t>
      </w:r>
      <w:r>
        <w:rPr>
          <w:spacing w:val="2"/>
        </w:rPr>
        <w:t>s</w:t>
      </w:r>
      <w:r>
        <w:rPr>
          <w:spacing w:val="-1"/>
        </w:rPr>
        <w:t>e</w:t>
      </w:r>
      <w:r>
        <w:t>d und</w:t>
      </w:r>
      <w:r>
        <w:rPr>
          <w:spacing w:val="-4"/>
        </w:rPr>
        <w:t>e</w:t>
      </w:r>
      <w:r>
        <w:t xml:space="preserve">r </w:t>
      </w:r>
      <w:r>
        <w:rPr>
          <w:spacing w:val="2"/>
        </w:rPr>
        <w:t>t</w:t>
      </w:r>
      <w:r>
        <w:t>he</w:t>
      </w:r>
      <w:r>
        <w:rPr>
          <w:spacing w:val="1"/>
        </w:rPr>
        <w:t xml:space="preserve"> </w:t>
      </w:r>
      <w:r>
        <w:rPr>
          <w:spacing w:val="-5"/>
        </w:rPr>
        <w:t>g</w:t>
      </w:r>
      <w:r>
        <w:rPr>
          <w:spacing w:val="-1"/>
        </w:rPr>
        <w:t>r</w:t>
      </w:r>
      <w:r>
        <w:rPr>
          <w:spacing w:val="2"/>
        </w:rPr>
        <w:t>i</w:t>
      </w:r>
      <w:r>
        <w:rPr>
          <w:spacing w:val="-4"/>
        </w:rPr>
        <w:t>e</w:t>
      </w:r>
      <w:r>
        <w:t>v</w:t>
      </w:r>
      <w:r>
        <w:rPr>
          <w:spacing w:val="-1"/>
        </w:rPr>
        <w:t>a</w:t>
      </w:r>
      <w:r>
        <w:rPr>
          <w:spacing w:val="2"/>
        </w:rPr>
        <w:t>n</w:t>
      </w:r>
      <w:r>
        <w:rPr>
          <w:spacing w:val="1"/>
        </w:rPr>
        <w:t>c</w:t>
      </w:r>
      <w:r>
        <w:t>e</w:t>
      </w:r>
      <w:r>
        <w:rPr>
          <w:spacing w:val="-1"/>
        </w:rPr>
        <w:t xml:space="preserve"> </w:t>
      </w:r>
      <w:r>
        <w:t>pr</w:t>
      </w:r>
      <w:r>
        <w:rPr>
          <w:spacing w:val="-1"/>
        </w:rPr>
        <w:t>o</w:t>
      </w:r>
      <w:r>
        <w:rPr>
          <w:spacing w:val="-4"/>
        </w:rPr>
        <w:t>c</w:t>
      </w:r>
      <w:r>
        <w:rPr>
          <w:spacing w:val="-1"/>
        </w:rPr>
        <w:t>e</w:t>
      </w:r>
      <w:r>
        <w:t>d</w:t>
      </w:r>
      <w:r>
        <w:rPr>
          <w:spacing w:val="2"/>
        </w:rPr>
        <w:t>ur</w:t>
      </w:r>
      <w:r>
        <w:rPr>
          <w:spacing w:val="-1"/>
        </w:rPr>
        <w:t>e</w:t>
      </w:r>
      <w:r>
        <w:t>.</w:t>
      </w:r>
    </w:p>
    <w:p w:rsidR="006233F1" w:rsidRDefault="006233F1">
      <w:pPr>
        <w:spacing w:line="240" w:lineRule="exact"/>
        <w:rPr>
          <w:sz w:val="24"/>
          <w:szCs w:val="24"/>
        </w:rPr>
      </w:pPr>
    </w:p>
    <w:p w:rsidR="006233F1" w:rsidRDefault="00356906">
      <w:pPr>
        <w:pStyle w:val="BodyText"/>
        <w:numPr>
          <w:ilvl w:val="1"/>
          <w:numId w:val="6"/>
        </w:numPr>
        <w:tabs>
          <w:tab w:val="left" w:pos="840"/>
        </w:tabs>
        <w:ind w:left="840" w:right="251"/>
      </w:pPr>
      <w:r>
        <w:rPr>
          <w:spacing w:val="-8"/>
          <w:u w:val="single" w:color="000000"/>
        </w:rPr>
        <w:t>I</w:t>
      </w:r>
      <w:r>
        <w:rPr>
          <w:spacing w:val="4"/>
          <w:u w:val="single" w:color="000000"/>
        </w:rPr>
        <w:t>n</w:t>
      </w:r>
      <w:r>
        <w:rPr>
          <w:spacing w:val="-1"/>
          <w:u w:val="single" w:color="000000"/>
        </w:rPr>
        <w:t>f</w:t>
      </w:r>
      <w:r>
        <w:rPr>
          <w:u w:val="single" w:color="000000"/>
        </w:rPr>
        <w:t>o</w:t>
      </w:r>
      <w:r>
        <w:rPr>
          <w:spacing w:val="-4"/>
          <w:u w:val="single" w:color="000000"/>
        </w:rPr>
        <w:t>r</w:t>
      </w:r>
      <w:r>
        <w:rPr>
          <w:u w:val="single" w:color="000000"/>
        </w:rPr>
        <w:t>mal Resolution of</w:t>
      </w:r>
      <w:r>
        <w:rPr>
          <w:spacing w:val="5"/>
          <w:u w:val="single" w:color="000000"/>
        </w:rPr>
        <w:t xml:space="preserve"> </w:t>
      </w:r>
      <w:r>
        <w:rPr>
          <w:spacing w:val="-8"/>
          <w:u w:val="single" w:color="000000"/>
        </w:rPr>
        <w:t>I</w:t>
      </w:r>
      <w:r>
        <w:rPr>
          <w:spacing w:val="5"/>
          <w:u w:val="single" w:color="000000"/>
        </w:rPr>
        <w:t>s</w:t>
      </w:r>
      <w:r>
        <w:rPr>
          <w:u w:val="single" w:color="000000"/>
        </w:rPr>
        <w:t>su</w:t>
      </w:r>
      <w:r>
        <w:rPr>
          <w:spacing w:val="-1"/>
          <w:u w:val="single" w:color="000000"/>
        </w:rPr>
        <w:t>e</w:t>
      </w:r>
      <w:r>
        <w:rPr>
          <w:u w:val="single" w:color="000000"/>
        </w:rPr>
        <w:t>s</w:t>
      </w:r>
      <w:r>
        <w:t>.  The</w:t>
      </w:r>
      <w:r>
        <w:rPr>
          <w:spacing w:val="-4"/>
        </w:rPr>
        <w:t xml:space="preserve"> </w:t>
      </w:r>
      <w:r>
        <w:t>p</w:t>
      </w:r>
      <w:r>
        <w:rPr>
          <w:spacing w:val="-1"/>
        </w:rPr>
        <w:t>a</w:t>
      </w:r>
      <w:r>
        <w:t>rti</w:t>
      </w:r>
      <w:r>
        <w:rPr>
          <w:spacing w:val="-1"/>
        </w:rPr>
        <w:t>e</w:t>
      </w:r>
      <w:r>
        <w:t>s</w:t>
      </w:r>
      <w:r>
        <w:rPr>
          <w:spacing w:val="3"/>
        </w:rPr>
        <w:t xml:space="preserve"> </w:t>
      </w:r>
      <w:r>
        <w:rPr>
          <w:spacing w:val="-1"/>
        </w:rPr>
        <w:t>ac</w:t>
      </w:r>
      <w:r>
        <w:t>kn</w:t>
      </w:r>
      <w:r>
        <w:rPr>
          <w:spacing w:val="2"/>
        </w:rPr>
        <w:t>o</w:t>
      </w:r>
      <w:r>
        <w:rPr>
          <w:spacing w:val="-1"/>
        </w:rPr>
        <w:t>w</w:t>
      </w:r>
      <w:r>
        <w:t>l</w:t>
      </w:r>
      <w:r>
        <w:rPr>
          <w:spacing w:val="-1"/>
        </w:rPr>
        <w:t>e</w:t>
      </w:r>
      <w:r>
        <w:t>d</w:t>
      </w:r>
      <w:r>
        <w:rPr>
          <w:spacing w:val="-3"/>
        </w:rPr>
        <w:t>g</w:t>
      </w:r>
      <w:r>
        <w:t>e</w:t>
      </w:r>
      <w:r>
        <w:rPr>
          <w:spacing w:val="-1"/>
        </w:rPr>
        <w:t xml:space="preserve"> </w:t>
      </w:r>
      <w:r>
        <w:t>that inf</w:t>
      </w:r>
      <w:r>
        <w:rPr>
          <w:spacing w:val="-1"/>
        </w:rPr>
        <w:t>or</w:t>
      </w:r>
      <w:r>
        <w:t xml:space="preserve">mal </w:t>
      </w:r>
      <w:r>
        <w:rPr>
          <w:spacing w:val="-1"/>
        </w:rPr>
        <w:t>c</w:t>
      </w:r>
      <w:r>
        <w:t>ommuni</w:t>
      </w:r>
      <w:r>
        <w:rPr>
          <w:spacing w:val="-1"/>
        </w:rPr>
        <w:t>c</w:t>
      </w:r>
      <w:r>
        <w:rPr>
          <w:spacing w:val="-4"/>
        </w:rPr>
        <w:t>a</w:t>
      </w:r>
      <w:r>
        <w:t xml:space="preserve">tion </w:t>
      </w:r>
      <w:r>
        <w:rPr>
          <w:spacing w:val="-1"/>
        </w:rPr>
        <w:t>a</w:t>
      </w:r>
      <w:r>
        <w:t>bout p</w:t>
      </w:r>
      <w:r>
        <w:rPr>
          <w:spacing w:val="-1"/>
        </w:rPr>
        <w:t>r</w:t>
      </w:r>
      <w:r>
        <w:t>oblems or</w:t>
      </w:r>
      <w:r>
        <w:rPr>
          <w:spacing w:val="-1"/>
        </w:rPr>
        <w:t xml:space="preserve"> </w:t>
      </w:r>
      <w:r>
        <w:rPr>
          <w:spacing w:val="-4"/>
        </w:rPr>
        <w:t>c</w:t>
      </w:r>
      <w:r>
        <w:t>on</w:t>
      </w:r>
      <w:r>
        <w:rPr>
          <w:spacing w:val="1"/>
        </w:rPr>
        <w:t>c</w:t>
      </w:r>
      <w:r>
        <w:rPr>
          <w:spacing w:val="-1"/>
        </w:rPr>
        <w:t>e</w:t>
      </w:r>
      <w:r>
        <w:t xml:space="preserve">rns </w:t>
      </w:r>
      <w:r>
        <w:rPr>
          <w:spacing w:val="-1"/>
        </w:rPr>
        <w:t>b</w:t>
      </w:r>
      <w:r>
        <w:rPr>
          <w:spacing w:val="-4"/>
        </w:rPr>
        <w:t>e</w:t>
      </w:r>
      <w:r>
        <w:t>t</w:t>
      </w:r>
      <w:r>
        <w:rPr>
          <w:spacing w:val="4"/>
        </w:rPr>
        <w:t>w</w:t>
      </w:r>
      <w:r>
        <w:rPr>
          <w:spacing w:val="-1"/>
        </w:rPr>
        <w:t>ee</w:t>
      </w:r>
      <w:r>
        <w:t xml:space="preserve">n </w:t>
      </w:r>
      <w:r>
        <w:rPr>
          <w:spacing w:val="-1"/>
        </w:rPr>
        <w:t>e</w:t>
      </w:r>
      <w:r>
        <w:t>mpl</w:t>
      </w:r>
      <w:r>
        <w:rPr>
          <w:spacing w:val="7"/>
        </w:rPr>
        <w:t>o</w:t>
      </w:r>
      <w:r>
        <w:rPr>
          <w:spacing w:val="-10"/>
        </w:rPr>
        <w:t>y</w:t>
      </w:r>
      <w:r>
        <w:rPr>
          <w:spacing w:val="-1"/>
        </w:rPr>
        <w:t>ee</w:t>
      </w:r>
      <w:r>
        <w:t xml:space="preserve">s </w:t>
      </w:r>
      <w:r>
        <w:rPr>
          <w:spacing w:val="-1"/>
        </w:rPr>
        <w:t>a</w:t>
      </w:r>
      <w:r>
        <w:t>nd sup</w:t>
      </w:r>
      <w:r>
        <w:rPr>
          <w:spacing w:val="-1"/>
        </w:rPr>
        <w:t>e</w:t>
      </w:r>
      <w:r>
        <w:rPr>
          <w:spacing w:val="1"/>
        </w:rPr>
        <w:t>r</w:t>
      </w:r>
      <w:r>
        <w:t xml:space="preserve">visors, </w:t>
      </w:r>
      <w:r>
        <w:rPr>
          <w:spacing w:val="-1"/>
        </w:rPr>
        <w:t>a</w:t>
      </w:r>
      <w:r>
        <w:t>nd b</w:t>
      </w:r>
      <w:r>
        <w:rPr>
          <w:spacing w:val="-1"/>
        </w:rPr>
        <w:t>e</w:t>
      </w:r>
      <w:r>
        <w:t>t</w:t>
      </w:r>
      <w:r>
        <w:rPr>
          <w:spacing w:val="-1"/>
        </w:rPr>
        <w:t>wee</w:t>
      </w:r>
      <w:r>
        <w:t xml:space="preserve">n the </w:t>
      </w:r>
      <w:r>
        <w:rPr>
          <w:spacing w:val="-1"/>
        </w:rPr>
        <w:t>U</w:t>
      </w:r>
      <w:r>
        <w:t xml:space="preserve">nion </w:t>
      </w:r>
      <w:r>
        <w:rPr>
          <w:spacing w:val="1"/>
        </w:rPr>
        <w:t>a</w:t>
      </w:r>
      <w:r>
        <w:t>nd the</w:t>
      </w:r>
      <w:r>
        <w:rPr>
          <w:spacing w:val="-1"/>
        </w:rPr>
        <w:t xml:space="preserve"> U</w:t>
      </w:r>
      <w:r>
        <w:t>niv</w:t>
      </w:r>
      <w:r>
        <w:rPr>
          <w:spacing w:val="-1"/>
        </w:rPr>
        <w:t>e</w:t>
      </w:r>
      <w:r>
        <w:rPr>
          <w:spacing w:val="-4"/>
        </w:rPr>
        <w:t>r</w:t>
      </w:r>
      <w:r>
        <w:t>si</w:t>
      </w:r>
      <w:r>
        <w:rPr>
          <w:spacing w:val="5"/>
        </w:rPr>
        <w:t>t</w:t>
      </w:r>
      <w:r>
        <w:t>y</w:t>
      </w:r>
      <w:r>
        <w:rPr>
          <w:spacing w:val="-10"/>
        </w:rPr>
        <w:t xml:space="preserve"> </w:t>
      </w:r>
      <w:r>
        <w:t>p</w:t>
      </w:r>
      <w:r>
        <w:rPr>
          <w:spacing w:val="5"/>
        </w:rPr>
        <w:t>l</w:t>
      </w:r>
      <w:r>
        <w:rPr>
          <w:spacing w:val="6"/>
        </w:rPr>
        <w:t>a</w:t>
      </w:r>
      <w:r>
        <w:t>y</w:t>
      </w:r>
      <w:r>
        <w:rPr>
          <w:spacing w:val="-10"/>
        </w:rPr>
        <w:t xml:space="preserve"> </w:t>
      </w:r>
      <w:r>
        <w:t>a</w:t>
      </w:r>
      <w:r>
        <w:rPr>
          <w:spacing w:val="1"/>
        </w:rPr>
        <w:t xml:space="preserve"> </w:t>
      </w:r>
      <w:r>
        <w:t>vit</w:t>
      </w:r>
      <w:r>
        <w:rPr>
          <w:spacing w:val="-1"/>
        </w:rPr>
        <w:t>a</w:t>
      </w:r>
      <w:r>
        <w:t>l role</w:t>
      </w:r>
      <w:r>
        <w:rPr>
          <w:spacing w:val="-1"/>
        </w:rPr>
        <w:t xml:space="preserve"> </w:t>
      </w:r>
      <w:r>
        <w:rPr>
          <w:spacing w:val="2"/>
        </w:rPr>
        <w:t>i</w:t>
      </w:r>
      <w:r>
        <w:t>n maintaining positive</w:t>
      </w:r>
      <w:r>
        <w:rPr>
          <w:spacing w:val="-1"/>
        </w:rPr>
        <w:t xml:space="preserve"> </w:t>
      </w:r>
      <w:r>
        <w:t>labor</w:t>
      </w:r>
      <w:r>
        <w:rPr>
          <w:spacing w:val="-4"/>
        </w:rPr>
        <w:t xml:space="preserve"> </w:t>
      </w:r>
      <w:r>
        <w:rPr>
          <w:spacing w:val="-1"/>
        </w:rPr>
        <w:t>r</w:t>
      </w:r>
      <w:r>
        <w:rPr>
          <w:spacing w:val="-3"/>
        </w:rPr>
        <w:t>e</w:t>
      </w:r>
      <w:r>
        <w:t xml:space="preserve">lations. </w:t>
      </w:r>
      <w:r>
        <w:rPr>
          <w:spacing w:val="2"/>
        </w:rPr>
        <w:t xml:space="preserve"> </w:t>
      </w:r>
      <w:r>
        <w:t>Nothi</w:t>
      </w:r>
      <w:r>
        <w:rPr>
          <w:spacing w:val="2"/>
        </w:rPr>
        <w:t>n</w:t>
      </w:r>
      <w:r>
        <w:t>g</w:t>
      </w:r>
      <w:r>
        <w:rPr>
          <w:spacing w:val="-3"/>
        </w:rPr>
        <w:t xml:space="preserve"> </w:t>
      </w:r>
      <w:r>
        <w:t>in this</w:t>
      </w:r>
      <w:r>
        <w:rPr>
          <w:spacing w:val="3"/>
        </w:rPr>
        <w:t xml:space="preserve"> </w:t>
      </w:r>
      <w:r>
        <w:rPr>
          <w:spacing w:val="-1"/>
        </w:rPr>
        <w:t>A</w:t>
      </w:r>
      <w:r>
        <w:t>rti</w:t>
      </w:r>
      <w:r>
        <w:rPr>
          <w:spacing w:val="-1"/>
        </w:rPr>
        <w:t>c</w:t>
      </w:r>
      <w:r>
        <w:t>le is</w:t>
      </w:r>
      <w:r>
        <w:rPr>
          <w:spacing w:val="-3"/>
        </w:rPr>
        <w:t xml:space="preserve"> </w:t>
      </w:r>
      <w:r>
        <w:t>int</w:t>
      </w:r>
      <w:r>
        <w:rPr>
          <w:spacing w:val="-1"/>
        </w:rPr>
        <w:t>e</w:t>
      </w:r>
      <w:r>
        <w:t>nd</w:t>
      </w:r>
      <w:r>
        <w:rPr>
          <w:spacing w:val="-4"/>
        </w:rPr>
        <w:t>e</w:t>
      </w:r>
      <w:r>
        <w:t>d to dis</w:t>
      </w:r>
      <w:r>
        <w:rPr>
          <w:spacing w:val="-1"/>
        </w:rPr>
        <w:t>c</w:t>
      </w:r>
      <w:r>
        <w:t>our</w:t>
      </w:r>
      <w:r>
        <w:rPr>
          <w:spacing w:val="-2"/>
        </w:rPr>
        <w:t>a</w:t>
      </w:r>
      <w:r>
        <w:rPr>
          <w:spacing w:val="-3"/>
        </w:rPr>
        <w:t>g</w:t>
      </w:r>
      <w:r>
        <w:t xml:space="preserve">e </w:t>
      </w:r>
      <w:r>
        <w:rPr>
          <w:spacing w:val="-1"/>
        </w:rPr>
        <w:t>e</w:t>
      </w:r>
      <w:r>
        <w:t>mpl</w:t>
      </w:r>
      <w:r>
        <w:rPr>
          <w:spacing w:val="7"/>
        </w:rPr>
        <w:t>o</w:t>
      </w:r>
      <w:r>
        <w:rPr>
          <w:spacing w:val="-10"/>
        </w:rPr>
        <w:t>y</w:t>
      </w:r>
      <w:r>
        <w:rPr>
          <w:spacing w:val="-1"/>
        </w:rPr>
        <w:t>ee</w:t>
      </w:r>
      <w:r>
        <w:rPr>
          <w:spacing w:val="2"/>
        </w:rPr>
        <w:t>s</w:t>
      </w:r>
      <w:r>
        <w:t>, sup</w:t>
      </w:r>
      <w:r>
        <w:rPr>
          <w:spacing w:val="-1"/>
        </w:rPr>
        <w:t>e</w:t>
      </w:r>
      <w:r>
        <w:t>rviso</w:t>
      </w:r>
      <w:r>
        <w:rPr>
          <w:spacing w:val="-1"/>
        </w:rPr>
        <w:t>r</w:t>
      </w:r>
      <w:r>
        <w:t>s, the</w:t>
      </w:r>
      <w:r>
        <w:rPr>
          <w:spacing w:val="-1"/>
        </w:rPr>
        <w:t xml:space="preserve"> U</w:t>
      </w:r>
      <w:r>
        <w:t xml:space="preserve">nion </w:t>
      </w:r>
      <w:r>
        <w:rPr>
          <w:spacing w:val="-1"/>
        </w:rPr>
        <w:t>a</w:t>
      </w:r>
      <w:r>
        <w:t>nd the</w:t>
      </w:r>
      <w:r>
        <w:rPr>
          <w:spacing w:val="-1"/>
        </w:rPr>
        <w:t xml:space="preserve"> U</w:t>
      </w:r>
      <w:r>
        <w:t>niv</w:t>
      </w:r>
      <w:r>
        <w:rPr>
          <w:spacing w:val="-1"/>
        </w:rPr>
        <w:t>er</w:t>
      </w:r>
      <w:r>
        <w:t>si</w:t>
      </w:r>
      <w:r>
        <w:rPr>
          <w:spacing w:val="5"/>
        </w:rPr>
        <w:t>t</w:t>
      </w:r>
      <w:r>
        <w:t>y</w:t>
      </w:r>
      <w:r>
        <w:rPr>
          <w:spacing w:val="-8"/>
        </w:rPr>
        <w:t xml:space="preserve"> </w:t>
      </w:r>
      <w:r>
        <w:rPr>
          <w:spacing w:val="-1"/>
        </w:rPr>
        <w:t>f</w:t>
      </w:r>
      <w:r>
        <w:rPr>
          <w:spacing w:val="-4"/>
        </w:rPr>
        <w:t>r</w:t>
      </w:r>
      <w:r>
        <w:t>om dis</w:t>
      </w:r>
      <w:r>
        <w:rPr>
          <w:spacing w:val="-1"/>
        </w:rPr>
        <w:t>c</w:t>
      </w:r>
      <w:r>
        <w:t>ussing</w:t>
      </w:r>
      <w:r>
        <w:rPr>
          <w:spacing w:val="-4"/>
        </w:rPr>
        <w:t xml:space="preserve"> </w:t>
      </w:r>
      <w:r>
        <w:t>iss</w:t>
      </w:r>
      <w:r>
        <w:rPr>
          <w:spacing w:val="2"/>
        </w:rPr>
        <w:t>u</w:t>
      </w:r>
      <w:r>
        <w:rPr>
          <w:spacing w:val="-1"/>
        </w:rPr>
        <w:t>e</w:t>
      </w:r>
      <w:r>
        <w:t>s inf</w:t>
      </w:r>
      <w:r>
        <w:rPr>
          <w:spacing w:val="-1"/>
        </w:rPr>
        <w:t>or</w:t>
      </w:r>
      <w:r>
        <w:rPr>
          <w:spacing w:val="2"/>
        </w:rPr>
        <w:t>m</w:t>
      </w:r>
      <w:r>
        <w:rPr>
          <w:spacing w:val="-1"/>
        </w:rPr>
        <w:t>a</w:t>
      </w:r>
      <w:r>
        <w:t>l</w:t>
      </w:r>
      <w:r>
        <w:rPr>
          <w:spacing w:val="5"/>
        </w:rPr>
        <w:t>l</w:t>
      </w:r>
      <w:r>
        <w:t>y</w:t>
      </w:r>
      <w:r>
        <w:rPr>
          <w:spacing w:val="-10"/>
        </w:rPr>
        <w:t xml:space="preserve"> </w:t>
      </w:r>
      <w:r>
        <w:rPr>
          <w:spacing w:val="-1"/>
        </w:rPr>
        <w:t>a</w:t>
      </w:r>
      <w:r>
        <w:t xml:space="preserve">nd </w:t>
      </w:r>
      <w:r>
        <w:rPr>
          <w:spacing w:val="3"/>
        </w:rPr>
        <w:t>t</w:t>
      </w:r>
      <w:r>
        <w:rPr>
          <w:spacing w:val="4"/>
        </w:rPr>
        <w:t>r</w:t>
      </w:r>
      <w:r>
        <w:rPr>
          <w:spacing w:val="-12"/>
        </w:rPr>
        <w:t>y</w:t>
      </w:r>
      <w:r>
        <w:t>i</w:t>
      </w:r>
      <w:r>
        <w:rPr>
          <w:spacing w:val="4"/>
        </w:rPr>
        <w:t>n</w:t>
      </w:r>
      <w:r>
        <w:t>g</w:t>
      </w:r>
      <w:r>
        <w:rPr>
          <w:spacing w:val="-5"/>
        </w:rPr>
        <w:t xml:space="preserve"> </w:t>
      </w:r>
      <w:r>
        <w:t xml:space="preserve">to </w:t>
      </w:r>
      <w:r>
        <w:rPr>
          <w:spacing w:val="2"/>
        </w:rPr>
        <w:t>r</w:t>
      </w:r>
      <w:r>
        <w:rPr>
          <w:spacing w:val="-4"/>
        </w:rPr>
        <w:t>e</w:t>
      </w:r>
      <w:r>
        <w:t>solve</w:t>
      </w:r>
      <w:r>
        <w:rPr>
          <w:spacing w:val="-1"/>
        </w:rPr>
        <w:t xml:space="preserve"> </w:t>
      </w:r>
      <w:r>
        <w:t>prob</w:t>
      </w:r>
      <w:r>
        <w:rPr>
          <w:spacing w:val="2"/>
        </w:rPr>
        <w:t>l</w:t>
      </w:r>
      <w:r>
        <w:rPr>
          <w:spacing w:val="-4"/>
        </w:rPr>
        <w:t>e</w:t>
      </w:r>
      <w:r>
        <w:rPr>
          <w:spacing w:val="2"/>
        </w:rPr>
        <w:t>m</w:t>
      </w:r>
      <w:r>
        <w:t xml:space="preserve">s </w:t>
      </w:r>
      <w:r>
        <w:rPr>
          <w:spacing w:val="-1"/>
        </w:rPr>
        <w:t>a</w:t>
      </w:r>
      <w:r>
        <w:t>t the</w:t>
      </w:r>
      <w:r>
        <w:rPr>
          <w:spacing w:val="-1"/>
        </w:rPr>
        <w:t xml:space="preserve"> </w:t>
      </w:r>
      <w:r>
        <w:t>low</w:t>
      </w:r>
      <w:r>
        <w:rPr>
          <w:spacing w:val="-1"/>
        </w:rPr>
        <w:t>e</w:t>
      </w:r>
      <w:r>
        <w:t xml:space="preserve">st </w:t>
      </w:r>
      <w:r>
        <w:rPr>
          <w:spacing w:val="1"/>
        </w:rPr>
        <w:t>l</w:t>
      </w:r>
      <w:r>
        <w:rPr>
          <w:spacing w:val="-1"/>
        </w:rPr>
        <w:t>e</w:t>
      </w:r>
      <w:r>
        <w:t>v</w:t>
      </w:r>
      <w:r>
        <w:rPr>
          <w:spacing w:val="-1"/>
        </w:rPr>
        <w:t>e</w:t>
      </w:r>
      <w:r>
        <w:rPr>
          <w:spacing w:val="2"/>
        </w:rPr>
        <w:t>l</w:t>
      </w:r>
      <w:r>
        <w:t>.</w:t>
      </w:r>
    </w:p>
    <w:p w:rsidR="006233F1" w:rsidRDefault="006233F1">
      <w:pPr>
        <w:spacing w:before="2" w:line="110" w:lineRule="exact"/>
        <w:rPr>
          <w:sz w:val="11"/>
          <w:szCs w:val="11"/>
        </w:rPr>
      </w:pPr>
    </w:p>
    <w:p w:rsidR="006233F1" w:rsidRDefault="006233F1">
      <w:pPr>
        <w:spacing w:line="200" w:lineRule="exact"/>
        <w:rPr>
          <w:sz w:val="20"/>
          <w:szCs w:val="20"/>
        </w:rPr>
      </w:pPr>
    </w:p>
    <w:p w:rsidR="006233F1" w:rsidRDefault="00356906">
      <w:pPr>
        <w:pStyle w:val="BodyText"/>
        <w:numPr>
          <w:ilvl w:val="1"/>
          <w:numId w:val="6"/>
        </w:numPr>
        <w:tabs>
          <w:tab w:val="left" w:pos="840"/>
        </w:tabs>
        <w:ind w:left="840" w:right="160" w:hanging="730"/>
      </w:pPr>
      <w:r>
        <w:rPr>
          <w:u w:val="single" w:color="000000"/>
        </w:rPr>
        <w:t>Committee</w:t>
      </w:r>
      <w:r>
        <w:rPr>
          <w:spacing w:val="-4"/>
          <w:u w:val="single" w:color="000000"/>
        </w:rPr>
        <w:t xml:space="preserve"> </w:t>
      </w:r>
      <w:r>
        <w:rPr>
          <w:u w:val="single" w:color="000000"/>
        </w:rPr>
        <w:t>Compo</w:t>
      </w:r>
      <w:r>
        <w:rPr>
          <w:spacing w:val="1"/>
          <w:u w:val="single" w:color="000000"/>
        </w:rPr>
        <w:t>s</w:t>
      </w:r>
      <w:r>
        <w:rPr>
          <w:spacing w:val="-2"/>
          <w:u w:val="single" w:color="000000"/>
        </w:rPr>
        <w:t>i</w:t>
      </w:r>
      <w:r>
        <w:rPr>
          <w:u w:val="single" w:color="000000"/>
        </w:rPr>
        <w:t>ti</w:t>
      </w:r>
      <w:r>
        <w:rPr>
          <w:spacing w:val="-3"/>
          <w:u w:val="single" w:color="000000"/>
        </w:rPr>
        <w:t>o</w:t>
      </w:r>
      <w:r>
        <w:rPr>
          <w:spacing w:val="2"/>
          <w:u w:val="single" w:color="000000"/>
        </w:rPr>
        <w:t>n</w:t>
      </w:r>
      <w:r>
        <w:t>.</w:t>
      </w:r>
      <w:r>
        <w:rPr>
          <w:spacing w:val="55"/>
        </w:rPr>
        <w:t xml:space="preserve"> </w:t>
      </w:r>
      <w:r>
        <w:t>The</w:t>
      </w:r>
      <w:r>
        <w:rPr>
          <w:spacing w:val="-4"/>
        </w:rPr>
        <w:t xml:space="preserve"> </w:t>
      </w:r>
      <w:r>
        <w:t>Union</w:t>
      </w:r>
      <w:r>
        <w:rPr>
          <w:spacing w:val="-1"/>
        </w:rPr>
        <w:t>-</w:t>
      </w:r>
      <w:r>
        <w:t>M</w:t>
      </w:r>
      <w:r>
        <w:rPr>
          <w:spacing w:val="-1"/>
        </w:rPr>
        <w:t>a</w:t>
      </w:r>
      <w:r>
        <w:rPr>
          <w:spacing w:val="2"/>
        </w:rPr>
        <w:t>n</w:t>
      </w:r>
      <w:r>
        <w:rPr>
          <w:spacing w:val="1"/>
        </w:rPr>
        <w:t>a</w:t>
      </w:r>
      <w:r>
        <w:rPr>
          <w:spacing w:val="-5"/>
        </w:rPr>
        <w:t>g</w:t>
      </w:r>
      <w:r>
        <w:rPr>
          <w:spacing w:val="-1"/>
        </w:rPr>
        <w:t>e</w:t>
      </w:r>
      <w:r>
        <w:t>m</w:t>
      </w:r>
      <w:r>
        <w:rPr>
          <w:spacing w:val="-1"/>
        </w:rPr>
        <w:t>e</w:t>
      </w:r>
      <w:r>
        <w:rPr>
          <w:spacing w:val="2"/>
        </w:rPr>
        <w:t>n</w:t>
      </w:r>
      <w:r>
        <w:t>t Communic</w:t>
      </w:r>
      <w:r>
        <w:rPr>
          <w:spacing w:val="-4"/>
        </w:rPr>
        <w:t>a</w:t>
      </w:r>
      <w:r>
        <w:t>tion Co</w:t>
      </w:r>
      <w:r>
        <w:rPr>
          <w:spacing w:val="1"/>
        </w:rPr>
        <w:t>m</w:t>
      </w:r>
      <w:r>
        <w:rPr>
          <w:spacing w:val="-2"/>
        </w:rPr>
        <w:t>m</w:t>
      </w:r>
      <w:r>
        <w:rPr>
          <w:spacing w:val="-5"/>
        </w:rPr>
        <w:t>i</w:t>
      </w:r>
      <w:r>
        <w:t>tt</w:t>
      </w:r>
      <w:r>
        <w:rPr>
          <w:spacing w:val="-1"/>
        </w:rPr>
        <w:t>e</w:t>
      </w:r>
      <w:r>
        <w:t xml:space="preserve">e will </w:t>
      </w:r>
      <w:r>
        <w:rPr>
          <w:spacing w:val="-1"/>
        </w:rPr>
        <w:t>c</w:t>
      </w:r>
      <w:r>
        <w:t>onsist of up to five</w:t>
      </w:r>
      <w:r>
        <w:rPr>
          <w:spacing w:val="-3"/>
        </w:rPr>
        <w:t xml:space="preserve"> </w:t>
      </w:r>
      <w:r>
        <w:rPr>
          <w:spacing w:val="-1"/>
        </w:rPr>
        <w:t>(</w:t>
      </w:r>
      <w:r>
        <w:t xml:space="preserve">5) </w:t>
      </w:r>
      <w:r>
        <w:rPr>
          <w:spacing w:val="-1"/>
        </w:rPr>
        <w:t>b</w:t>
      </w:r>
      <w:r>
        <w:rPr>
          <w:spacing w:val="-4"/>
        </w:rPr>
        <w:t>a</w:t>
      </w:r>
      <w:r>
        <w:rPr>
          <w:spacing w:val="1"/>
        </w:rPr>
        <w:t>r</w:t>
      </w:r>
      <w:r>
        <w:rPr>
          <w:spacing w:val="-3"/>
        </w:rPr>
        <w:t>g</w:t>
      </w:r>
      <w:r>
        <w:rPr>
          <w:spacing w:val="-1"/>
        </w:rPr>
        <w:t>a</w:t>
      </w:r>
      <w:r>
        <w:t>ini</w:t>
      </w:r>
      <w:r>
        <w:rPr>
          <w:spacing w:val="2"/>
        </w:rPr>
        <w:t>n</w:t>
      </w:r>
      <w:r>
        <w:t>g</w:t>
      </w:r>
      <w:r>
        <w:rPr>
          <w:spacing w:val="-5"/>
        </w:rPr>
        <w:t xml:space="preserve"> </w:t>
      </w:r>
      <w:r>
        <w:t>unit</w:t>
      </w:r>
      <w:r>
        <w:rPr>
          <w:spacing w:val="1"/>
        </w:rPr>
        <w:t xml:space="preserve"> </w:t>
      </w:r>
      <w:r>
        <w:rPr>
          <w:spacing w:val="-1"/>
        </w:rPr>
        <w:t>e</w:t>
      </w:r>
      <w:r>
        <w:t>mp</w:t>
      </w:r>
      <w:r>
        <w:rPr>
          <w:spacing w:val="2"/>
        </w:rPr>
        <w:t>l</w:t>
      </w:r>
      <w:r>
        <w:rPr>
          <w:spacing w:val="4"/>
        </w:rPr>
        <w:t>o</w:t>
      </w:r>
      <w:r>
        <w:rPr>
          <w:spacing w:val="-10"/>
        </w:rPr>
        <w:t>y</w:t>
      </w:r>
      <w:r>
        <w:rPr>
          <w:spacing w:val="1"/>
        </w:rPr>
        <w:t>e</w:t>
      </w:r>
      <w:r>
        <w:rPr>
          <w:spacing w:val="-1"/>
        </w:rPr>
        <w:t>e</w:t>
      </w:r>
      <w:r>
        <w:t>s sel</w:t>
      </w:r>
      <w:r>
        <w:rPr>
          <w:spacing w:val="-1"/>
        </w:rPr>
        <w:t>ec</w:t>
      </w:r>
      <w:r>
        <w:t>t</w:t>
      </w:r>
      <w:r>
        <w:rPr>
          <w:spacing w:val="1"/>
        </w:rPr>
        <w:t>e</w:t>
      </w:r>
      <w:r>
        <w:t xml:space="preserve">d </w:t>
      </w:r>
      <w:r>
        <w:rPr>
          <w:spacing w:val="7"/>
        </w:rPr>
        <w:t>b</w:t>
      </w:r>
      <w:r>
        <w:t>y</w:t>
      </w:r>
      <w:r>
        <w:rPr>
          <w:spacing w:val="-10"/>
        </w:rPr>
        <w:t xml:space="preserve"> </w:t>
      </w:r>
      <w:r>
        <w:t xml:space="preserve">the </w:t>
      </w:r>
      <w:r>
        <w:rPr>
          <w:spacing w:val="-1"/>
        </w:rPr>
        <w:t>U</w:t>
      </w:r>
      <w:r>
        <w:t>n</w:t>
      </w:r>
      <w:r>
        <w:rPr>
          <w:spacing w:val="5"/>
        </w:rPr>
        <w:t>i</w:t>
      </w:r>
      <w:r>
        <w:t>on, a Union st</w:t>
      </w:r>
      <w:r>
        <w:rPr>
          <w:spacing w:val="-1"/>
        </w:rPr>
        <w:t>af</w:t>
      </w:r>
      <w:r>
        <w:t>f</w:t>
      </w:r>
      <w:r>
        <w:rPr>
          <w:spacing w:val="-4"/>
        </w:rPr>
        <w:t xml:space="preserve"> </w:t>
      </w:r>
      <w:r>
        <w:rPr>
          <w:spacing w:val="-1"/>
        </w:rPr>
        <w:t>r</w:t>
      </w:r>
      <w:r>
        <w:rPr>
          <w:spacing w:val="-4"/>
        </w:rPr>
        <w:t>e</w:t>
      </w:r>
      <w:r>
        <w:rPr>
          <w:spacing w:val="2"/>
        </w:rPr>
        <w:t>pr</w:t>
      </w:r>
      <w:r>
        <w:rPr>
          <w:spacing w:val="-4"/>
        </w:rPr>
        <w:t>e</w:t>
      </w:r>
      <w:r>
        <w:t>s</w:t>
      </w:r>
      <w:r>
        <w:rPr>
          <w:spacing w:val="-1"/>
        </w:rPr>
        <w:t>e</w:t>
      </w:r>
      <w:r>
        <w:t>n</w:t>
      </w:r>
      <w:r>
        <w:rPr>
          <w:spacing w:val="2"/>
        </w:rPr>
        <w:t>t</w:t>
      </w:r>
      <w:r>
        <w:rPr>
          <w:spacing w:val="-1"/>
        </w:rPr>
        <w:t>a</w:t>
      </w:r>
      <w:r>
        <w:t>tiv</w:t>
      </w:r>
      <w:r>
        <w:rPr>
          <w:spacing w:val="-1"/>
        </w:rPr>
        <w:t>e</w:t>
      </w:r>
      <w:r>
        <w:t xml:space="preserve">, </w:t>
      </w:r>
      <w:r>
        <w:rPr>
          <w:spacing w:val="-1"/>
        </w:rPr>
        <w:t>a</w:t>
      </w:r>
      <w:r>
        <w:t>nd up to five</w:t>
      </w:r>
      <w:r>
        <w:rPr>
          <w:spacing w:val="-1"/>
        </w:rPr>
        <w:t xml:space="preserve"> (</w:t>
      </w:r>
      <w:r>
        <w:t>5)</w:t>
      </w:r>
      <w:r>
        <w:rPr>
          <w:spacing w:val="-1"/>
        </w:rPr>
        <w:t xml:space="preserve"> </w:t>
      </w:r>
      <w:r>
        <w:rPr>
          <w:spacing w:val="-4"/>
        </w:rPr>
        <w:t>r</w:t>
      </w:r>
      <w:r>
        <w:rPr>
          <w:spacing w:val="-1"/>
        </w:rPr>
        <w:t>e</w:t>
      </w:r>
      <w:r>
        <w:rPr>
          <w:spacing w:val="2"/>
        </w:rPr>
        <w:t>p</w:t>
      </w:r>
      <w:r>
        <w:rPr>
          <w:spacing w:val="1"/>
        </w:rPr>
        <w:t>re</w:t>
      </w:r>
      <w:r>
        <w:t>s</w:t>
      </w:r>
      <w:r>
        <w:rPr>
          <w:spacing w:val="-1"/>
        </w:rPr>
        <w:t>e</w:t>
      </w:r>
      <w:r>
        <w:t>ntatives s</w:t>
      </w:r>
      <w:r>
        <w:rPr>
          <w:spacing w:val="-1"/>
        </w:rPr>
        <w:t>e</w:t>
      </w:r>
      <w:r>
        <w:t>l</w:t>
      </w:r>
      <w:r>
        <w:rPr>
          <w:spacing w:val="-1"/>
        </w:rPr>
        <w:t>e</w:t>
      </w:r>
      <w:r>
        <w:rPr>
          <w:spacing w:val="-4"/>
        </w:rPr>
        <w:t>c</w:t>
      </w:r>
      <w:r>
        <w:t>ted</w:t>
      </w:r>
      <w:r>
        <w:rPr>
          <w:spacing w:val="-1"/>
        </w:rPr>
        <w:t xml:space="preserve"> </w:t>
      </w:r>
      <w:r>
        <w:rPr>
          <w:spacing w:val="7"/>
        </w:rPr>
        <w:t>b</w:t>
      </w:r>
      <w:r>
        <w:t>y</w:t>
      </w:r>
      <w:r>
        <w:rPr>
          <w:spacing w:val="-10"/>
        </w:rPr>
        <w:t xml:space="preserve"> </w:t>
      </w:r>
      <w:r>
        <w:t>t</w:t>
      </w:r>
      <w:r>
        <w:rPr>
          <w:spacing w:val="2"/>
        </w:rPr>
        <w:t>h</w:t>
      </w:r>
      <w:r>
        <w:t>e Univ</w:t>
      </w:r>
      <w:r>
        <w:rPr>
          <w:spacing w:val="-1"/>
        </w:rPr>
        <w:t>e</w:t>
      </w:r>
      <w:r>
        <w:t>rsi</w:t>
      </w:r>
      <w:r>
        <w:rPr>
          <w:spacing w:val="5"/>
        </w:rPr>
        <w:t>t</w:t>
      </w:r>
      <w:r>
        <w:rPr>
          <w:spacing w:val="-10"/>
        </w:rPr>
        <w:t>y</w:t>
      </w:r>
      <w:r>
        <w:t xml:space="preserve">.  </w:t>
      </w:r>
      <w:r>
        <w:rPr>
          <w:spacing w:val="-1"/>
        </w:rPr>
        <w:t>T</w:t>
      </w:r>
      <w:r>
        <w:t>he</w:t>
      </w:r>
      <w:r>
        <w:rPr>
          <w:spacing w:val="-1"/>
        </w:rPr>
        <w:t xml:space="preserve"> </w:t>
      </w:r>
      <w:r>
        <w:t>Union</w:t>
      </w:r>
      <w:r>
        <w:rPr>
          <w:spacing w:val="4"/>
        </w:rPr>
        <w:t xml:space="preserve"> </w:t>
      </w:r>
      <w:r>
        <w:t>will pr</w:t>
      </w:r>
      <w:r>
        <w:rPr>
          <w:spacing w:val="-1"/>
        </w:rPr>
        <w:t>o</w:t>
      </w:r>
      <w:r>
        <w:t>vide the</w:t>
      </w:r>
      <w:r>
        <w:rPr>
          <w:spacing w:val="-1"/>
        </w:rPr>
        <w:t xml:space="preserve"> </w:t>
      </w:r>
      <w:r>
        <w:t>Univ</w:t>
      </w:r>
      <w:r>
        <w:rPr>
          <w:spacing w:val="-1"/>
        </w:rPr>
        <w:t>er</w:t>
      </w:r>
      <w:r>
        <w:t>si</w:t>
      </w:r>
      <w:r>
        <w:rPr>
          <w:spacing w:val="5"/>
        </w:rPr>
        <w:t>t</w:t>
      </w:r>
      <w:r>
        <w:t>y</w:t>
      </w:r>
      <w:r>
        <w:rPr>
          <w:spacing w:val="-8"/>
        </w:rPr>
        <w:t xml:space="preserve"> </w:t>
      </w:r>
      <w:r>
        <w:t>with the</w:t>
      </w:r>
      <w:r>
        <w:rPr>
          <w:spacing w:val="-1"/>
        </w:rPr>
        <w:t xml:space="preserve"> </w:t>
      </w:r>
      <w:r>
        <w:t>n</w:t>
      </w:r>
      <w:r>
        <w:rPr>
          <w:spacing w:val="-1"/>
        </w:rPr>
        <w:t>a</w:t>
      </w:r>
      <w:r>
        <w:t>mes</w:t>
      </w:r>
      <w:r>
        <w:rPr>
          <w:spacing w:val="-1"/>
        </w:rPr>
        <w:t xml:space="preserve"> </w:t>
      </w:r>
      <w:r>
        <w:t>of</w:t>
      </w:r>
      <w:r>
        <w:rPr>
          <w:spacing w:val="-1"/>
        </w:rPr>
        <w:t xml:space="preserve"> </w:t>
      </w:r>
      <w:r>
        <w:rPr>
          <w:spacing w:val="-3"/>
        </w:rPr>
        <w:t>e</w:t>
      </w:r>
      <w:r>
        <w:t>m</w:t>
      </w:r>
      <w:r>
        <w:rPr>
          <w:spacing w:val="4"/>
        </w:rPr>
        <w:t>p</w:t>
      </w:r>
      <w:r>
        <w:t>l</w:t>
      </w:r>
      <w:r>
        <w:rPr>
          <w:spacing w:val="4"/>
        </w:rPr>
        <w:t>o</w:t>
      </w:r>
      <w:r>
        <w:rPr>
          <w:spacing w:val="-10"/>
        </w:rPr>
        <w:t>y</w:t>
      </w:r>
      <w:r>
        <w:rPr>
          <w:spacing w:val="1"/>
        </w:rPr>
        <w:t>e</w:t>
      </w:r>
      <w:r>
        <w:t xml:space="preserve">e </w:t>
      </w:r>
      <w:r>
        <w:rPr>
          <w:spacing w:val="-1"/>
        </w:rPr>
        <w:t>r</w:t>
      </w:r>
      <w:r>
        <w:rPr>
          <w:spacing w:val="-4"/>
        </w:rPr>
        <w:t>e</w:t>
      </w:r>
      <w:r>
        <w:t>p</w:t>
      </w:r>
      <w:r>
        <w:rPr>
          <w:spacing w:val="1"/>
        </w:rPr>
        <w:t>r</w:t>
      </w:r>
      <w:r>
        <w:rPr>
          <w:spacing w:val="-4"/>
        </w:rPr>
        <w:t>e</w:t>
      </w:r>
      <w:r>
        <w:rPr>
          <w:spacing w:val="2"/>
        </w:rPr>
        <w:t>s</w:t>
      </w:r>
      <w:r>
        <w:rPr>
          <w:spacing w:val="-1"/>
        </w:rPr>
        <w:t>e</w:t>
      </w:r>
      <w:r>
        <w:t>ntatives p</w:t>
      </w:r>
      <w:r>
        <w:rPr>
          <w:spacing w:val="-4"/>
        </w:rPr>
        <w:t>a</w:t>
      </w:r>
      <w:r>
        <w:t>rti</w:t>
      </w:r>
      <w:r>
        <w:rPr>
          <w:spacing w:val="-1"/>
        </w:rPr>
        <w:t>c</w:t>
      </w:r>
      <w:r>
        <w:t>i</w:t>
      </w:r>
      <w:r>
        <w:rPr>
          <w:spacing w:val="2"/>
        </w:rPr>
        <w:t>p</w:t>
      </w:r>
      <w:r>
        <w:rPr>
          <w:spacing w:val="-1"/>
        </w:rPr>
        <w:t>a</w:t>
      </w:r>
      <w:r>
        <w:t>ting</w:t>
      </w:r>
      <w:r>
        <w:rPr>
          <w:spacing w:val="-5"/>
        </w:rPr>
        <w:t xml:space="preserve"> </w:t>
      </w:r>
      <w:r>
        <w:t>in commit</w:t>
      </w:r>
      <w:r>
        <w:rPr>
          <w:spacing w:val="1"/>
        </w:rPr>
        <w:t>t</w:t>
      </w:r>
      <w:r>
        <w:rPr>
          <w:spacing w:val="-1"/>
        </w:rPr>
        <w:t>e</w:t>
      </w:r>
      <w:r>
        <w:t>e</w:t>
      </w:r>
      <w:r>
        <w:rPr>
          <w:spacing w:val="-1"/>
        </w:rPr>
        <w:t xml:space="preserve"> </w:t>
      </w:r>
      <w:r>
        <w:t>m</w:t>
      </w:r>
      <w:r>
        <w:rPr>
          <w:spacing w:val="-1"/>
        </w:rPr>
        <w:t>e</w:t>
      </w:r>
      <w:r>
        <w:rPr>
          <w:spacing w:val="-4"/>
        </w:rPr>
        <w:t>e</w:t>
      </w:r>
      <w:r>
        <w:t>ti</w:t>
      </w:r>
      <w:r>
        <w:rPr>
          <w:spacing w:val="2"/>
        </w:rPr>
        <w:t>n</w:t>
      </w:r>
      <w:r>
        <w:rPr>
          <w:spacing w:val="-3"/>
        </w:rPr>
        <w:t>g</w:t>
      </w:r>
      <w:r>
        <w:t xml:space="preserve">s </w:t>
      </w:r>
      <w:r>
        <w:rPr>
          <w:spacing w:val="-1"/>
        </w:rPr>
        <w:t>a</w:t>
      </w:r>
      <w:r>
        <w:t>t l</w:t>
      </w:r>
      <w:r>
        <w:rPr>
          <w:spacing w:val="-1"/>
        </w:rPr>
        <w:t>ea</w:t>
      </w:r>
      <w:r>
        <w:t>st</w:t>
      </w:r>
      <w:r>
        <w:rPr>
          <w:spacing w:val="2"/>
        </w:rPr>
        <w:t xml:space="preserve"> </w:t>
      </w:r>
      <w:r>
        <w:t>ten</w:t>
      </w:r>
      <w:r>
        <w:rPr>
          <w:spacing w:val="-1"/>
        </w:rPr>
        <w:t xml:space="preserve"> (</w:t>
      </w:r>
      <w:r>
        <w:t>10)</w:t>
      </w:r>
      <w:r>
        <w:rPr>
          <w:spacing w:val="-1"/>
        </w:rPr>
        <w:t xml:space="preserve"> ca</w:t>
      </w:r>
      <w:r>
        <w:t>lend</w:t>
      </w:r>
      <w:r>
        <w:rPr>
          <w:spacing w:val="1"/>
        </w:rPr>
        <w:t>a</w:t>
      </w:r>
      <w:r>
        <w:t xml:space="preserve">r </w:t>
      </w:r>
      <w:r>
        <w:rPr>
          <w:spacing w:val="-1"/>
        </w:rPr>
        <w:t>d</w:t>
      </w:r>
      <w:r>
        <w:rPr>
          <w:spacing w:val="3"/>
        </w:rPr>
        <w:t>a</w:t>
      </w:r>
      <w:r>
        <w:rPr>
          <w:spacing w:val="-10"/>
        </w:rPr>
        <w:t>y</w:t>
      </w:r>
      <w:r>
        <w:t>s in ad</w:t>
      </w:r>
      <w:r>
        <w:rPr>
          <w:spacing w:val="-1"/>
        </w:rPr>
        <w:t>v</w:t>
      </w:r>
      <w:r>
        <w:rPr>
          <w:spacing w:val="-4"/>
        </w:rPr>
        <w:t>a</w:t>
      </w:r>
      <w:r>
        <w:t>n</w:t>
      </w:r>
      <w:r>
        <w:rPr>
          <w:spacing w:val="-1"/>
        </w:rPr>
        <w:t>c</w:t>
      </w:r>
      <w:r>
        <w:t>e</w:t>
      </w:r>
      <w:r>
        <w:rPr>
          <w:spacing w:val="-1"/>
        </w:rPr>
        <w:t xml:space="preserve"> </w:t>
      </w:r>
      <w:r>
        <w:rPr>
          <w:spacing w:val="2"/>
        </w:rPr>
        <w:t>o</w:t>
      </w:r>
      <w:r>
        <w:t>f the</w:t>
      </w:r>
      <w:r>
        <w:rPr>
          <w:spacing w:val="-3"/>
        </w:rPr>
        <w:t xml:space="preserve"> </w:t>
      </w:r>
      <w:r>
        <w:t>m</w:t>
      </w:r>
      <w:r>
        <w:rPr>
          <w:spacing w:val="1"/>
        </w:rPr>
        <w:t>e</w:t>
      </w:r>
      <w:r>
        <w:rPr>
          <w:spacing w:val="-4"/>
        </w:rPr>
        <w:t>e</w:t>
      </w:r>
      <w:r>
        <w:t>ti</w:t>
      </w:r>
      <w:r>
        <w:rPr>
          <w:spacing w:val="2"/>
        </w:rPr>
        <w:t>n</w:t>
      </w:r>
      <w:r>
        <w:t>g</w:t>
      </w:r>
      <w:r>
        <w:rPr>
          <w:spacing w:val="-5"/>
        </w:rPr>
        <w:t xml:space="preserve"> </w:t>
      </w:r>
      <w:r>
        <w:t>d</w:t>
      </w:r>
      <w:r>
        <w:rPr>
          <w:spacing w:val="-1"/>
        </w:rPr>
        <w:t>a</w:t>
      </w:r>
      <w:r>
        <w:rPr>
          <w:spacing w:val="2"/>
        </w:rPr>
        <w:t>t</w:t>
      </w:r>
      <w:r>
        <w:rPr>
          <w:spacing w:val="-1"/>
        </w:rPr>
        <w:t>e.</w:t>
      </w:r>
    </w:p>
    <w:p w:rsidR="006233F1" w:rsidRDefault="006233F1">
      <w:pPr>
        <w:spacing w:before="18" w:line="220" w:lineRule="exact"/>
      </w:pPr>
    </w:p>
    <w:p w:rsidR="00B24C74" w:rsidRDefault="00356906">
      <w:pPr>
        <w:pStyle w:val="BodyText"/>
        <w:numPr>
          <w:ilvl w:val="1"/>
          <w:numId w:val="6"/>
        </w:numPr>
        <w:tabs>
          <w:tab w:val="left" w:pos="840"/>
        </w:tabs>
        <w:ind w:left="840" w:right="113"/>
      </w:pPr>
      <w:r>
        <w:rPr>
          <w:u w:val="single" w:color="000000"/>
        </w:rPr>
        <w:t>R</w:t>
      </w:r>
      <w:r>
        <w:rPr>
          <w:spacing w:val="-1"/>
          <w:u w:val="single" w:color="000000"/>
        </w:rPr>
        <w:t>e</w:t>
      </w:r>
      <w:r>
        <w:rPr>
          <w:u w:val="single" w:color="000000"/>
        </w:rPr>
        <w:t>l</w:t>
      </w:r>
      <w:r>
        <w:rPr>
          <w:spacing w:val="-1"/>
          <w:u w:val="single" w:color="000000"/>
        </w:rPr>
        <w:t>e</w:t>
      </w:r>
      <w:r>
        <w:rPr>
          <w:spacing w:val="-4"/>
          <w:u w:val="single" w:color="000000"/>
        </w:rPr>
        <w:t>a</w:t>
      </w:r>
      <w:r>
        <w:rPr>
          <w:u w:val="single" w:color="000000"/>
        </w:rPr>
        <w:t>se</w:t>
      </w:r>
      <w:r>
        <w:rPr>
          <w:spacing w:val="-2"/>
          <w:u w:val="single" w:color="000000"/>
        </w:rPr>
        <w:t xml:space="preserve"> </w:t>
      </w:r>
      <w:r>
        <w:rPr>
          <w:u w:val="single" w:color="000000"/>
        </w:rPr>
        <w:t>Time</w:t>
      </w:r>
      <w:r>
        <w:rPr>
          <w:spacing w:val="-1"/>
          <w:u w:val="single" w:color="000000"/>
        </w:rPr>
        <w:t xml:space="preserve"> a</w:t>
      </w:r>
      <w:r>
        <w:rPr>
          <w:u w:val="single" w:color="000000"/>
        </w:rPr>
        <w:t>nd</w:t>
      </w:r>
      <w:r>
        <w:rPr>
          <w:spacing w:val="2"/>
          <w:u w:val="single" w:color="000000"/>
        </w:rPr>
        <w:t xml:space="preserve"> </w:t>
      </w:r>
      <w:r>
        <w:rPr>
          <w:spacing w:val="-1"/>
          <w:u w:val="single" w:color="000000"/>
        </w:rPr>
        <w:t>E</w:t>
      </w:r>
      <w:r>
        <w:rPr>
          <w:spacing w:val="2"/>
          <w:u w:val="single" w:color="000000"/>
        </w:rPr>
        <w:t>x</w:t>
      </w:r>
      <w:r>
        <w:rPr>
          <w:u w:val="single" w:color="000000"/>
        </w:rPr>
        <w:t>p</w:t>
      </w:r>
      <w:r>
        <w:rPr>
          <w:spacing w:val="-1"/>
          <w:u w:val="single" w:color="000000"/>
        </w:rPr>
        <w:t>e</w:t>
      </w:r>
      <w:r>
        <w:rPr>
          <w:spacing w:val="-3"/>
          <w:u w:val="single" w:color="000000"/>
        </w:rPr>
        <w:t>n</w:t>
      </w:r>
      <w:r>
        <w:rPr>
          <w:u w:val="single" w:color="000000"/>
        </w:rPr>
        <w:t>s</w:t>
      </w:r>
      <w:r>
        <w:rPr>
          <w:spacing w:val="-1"/>
          <w:u w:val="single" w:color="000000"/>
        </w:rPr>
        <w:t>e</w:t>
      </w:r>
      <w:r>
        <w:rPr>
          <w:u w:val="single" w:color="000000"/>
        </w:rPr>
        <w:t>s for</w:t>
      </w:r>
      <w:r>
        <w:rPr>
          <w:spacing w:val="-4"/>
          <w:u w:val="single" w:color="000000"/>
        </w:rPr>
        <w:t xml:space="preserve"> </w:t>
      </w:r>
      <w:r>
        <w:rPr>
          <w:u w:val="single" w:color="000000"/>
        </w:rPr>
        <w:t>Committee</w:t>
      </w:r>
      <w:r>
        <w:rPr>
          <w:spacing w:val="-3"/>
          <w:u w:val="single" w:color="000000"/>
        </w:rPr>
        <w:t xml:space="preserve"> </w:t>
      </w:r>
      <w:r>
        <w:rPr>
          <w:u w:val="single" w:color="000000"/>
        </w:rPr>
        <w:t>M</w:t>
      </w:r>
      <w:r>
        <w:rPr>
          <w:spacing w:val="-1"/>
          <w:u w:val="single" w:color="000000"/>
        </w:rPr>
        <w:t>ee</w:t>
      </w:r>
      <w:r>
        <w:rPr>
          <w:u w:val="single" w:color="000000"/>
        </w:rPr>
        <w:t>t</w:t>
      </w:r>
      <w:r>
        <w:rPr>
          <w:spacing w:val="2"/>
          <w:u w:val="single" w:color="000000"/>
        </w:rPr>
        <w:t>i</w:t>
      </w:r>
      <w:r>
        <w:rPr>
          <w:u w:val="single" w:color="000000"/>
        </w:rPr>
        <w:t>n</w:t>
      </w:r>
      <w:r>
        <w:rPr>
          <w:spacing w:val="-5"/>
          <w:u w:val="single" w:color="000000"/>
        </w:rPr>
        <w:t>g</w:t>
      </w:r>
      <w:r>
        <w:rPr>
          <w:spacing w:val="2"/>
          <w:u w:val="single" w:color="000000"/>
        </w:rPr>
        <w:t>s</w:t>
      </w:r>
      <w:r>
        <w:t>.  The Univ</w:t>
      </w:r>
      <w:r>
        <w:rPr>
          <w:spacing w:val="-1"/>
        </w:rPr>
        <w:t>e</w:t>
      </w:r>
      <w:r>
        <w:t>rsi</w:t>
      </w:r>
      <w:r>
        <w:rPr>
          <w:spacing w:val="7"/>
        </w:rPr>
        <w:t>t</w:t>
      </w:r>
      <w:r>
        <w:t>y</w:t>
      </w:r>
      <w:r>
        <w:rPr>
          <w:spacing w:val="-9"/>
        </w:rPr>
        <w:t xml:space="preserve"> </w:t>
      </w:r>
      <w:r>
        <w:t>will</w:t>
      </w:r>
      <w:r>
        <w:rPr>
          <w:spacing w:val="2"/>
        </w:rPr>
        <w:t xml:space="preserve"> </w:t>
      </w:r>
      <w:r>
        <w:rPr>
          <w:spacing w:val="-1"/>
        </w:rPr>
        <w:t>r</w:t>
      </w:r>
      <w:r>
        <w:rPr>
          <w:spacing w:val="-4"/>
        </w:rPr>
        <w:t>e</w:t>
      </w:r>
      <w:r>
        <w:t>l</w:t>
      </w:r>
      <w:r>
        <w:rPr>
          <w:spacing w:val="1"/>
        </w:rPr>
        <w:t>e</w:t>
      </w:r>
      <w:r>
        <w:rPr>
          <w:spacing w:val="-4"/>
        </w:rPr>
        <w:t>a</w:t>
      </w:r>
      <w:r>
        <w:rPr>
          <w:spacing w:val="2"/>
        </w:rPr>
        <w:t>s</w:t>
      </w:r>
      <w:r>
        <w:t xml:space="preserve">e </w:t>
      </w:r>
      <w:r>
        <w:rPr>
          <w:spacing w:val="-1"/>
        </w:rPr>
        <w:t>e</w:t>
      </w:r>
      <w:r>
        <w:t>mpl</w:t>
      </w:r>
      <w:r>
        <w:rPr>
          <w:spacing w:val="4"/>
        </w:rPr>
        <w:t>o</w:t>
      </w:r>
      <w:r>
        <w:rPr>
          <w:spacing w:val="-10"/>
        </w:rPr>
        <w:t>y</w:t>
      </w:r>
      <w:r>
        <w:rPr>
          <w:spacing w:val="1"/>
        </w:rPr>
        <w:t>e</w:t>
      </w:r>
      <w:r>
        <w:t>e</w:t>
      </w:r>
      <w:r>
        <w:rPr>
          <w:spacing w:val="-1"/>
        </w:rPr>
        <w:t xml:space="preserve"> r</w:t>
      </w:r>
      <w:r>
        <w:rPr>
          <w:spacing w:val="-4"/>
        </w:rPr>
        <w:t>e</w:t>
      </w:r>
      <w:r>
        <w:rPr>
          <w:spacing w:val="2"/>
        </w:rPr>
        <w:t>p</w:t>
      </w:r>
      <w:r>
        <w:rPr>
          <w:spacing w:val="1"/>
        </w:rPr>
        <w:t>r</w:t>
      </w:r>
      <w:r>
        <w:rPr>
          <w:spacing w:val="-3"/>
        </w:rPr>
        <w:t>e</w:t>
      </w:r>
      <w:r>
        <w:t>s</w:t>
      </w:r>
      <w:r>
        <w:rPr>
          <w:spacing w:val="-1"/>
        </w:rPr>
        <w:t>e</w:t>
      </w:r>
      <w:r>
        <w:t>n</w:t>
      </w:r>
      <w:r>
        <w:rPr>
          <w:spacing w:val="2"/>
        </w:rPr>
        <w:t>t</w:t>
      </w:r>
      <w:r>
        <w:rPr>
          <w:spacing w:val="-1"/>
        </w:rPr>
        <w:t>a</w:t>
      </w:r>
      <w:r>
        <w:t>tiv</w:t>
      </w:r>
      <w:r>
        <w:rPr>
          <w:spacing w:val="-1"/>
        </w:rPr>
        <w:t>e</w:t>
      </w:r>
      <w:r>
        <w:t>s</w:t>
      </w:r>
      <w:r>
        <w:rPr>
          <w:spacing w:val="2"/>
        </w:rPr>
        <w:t xml:space="preserve"> </w:t>
      </w:r>
      <w:r>
        <w:t>for</w:t>
      </w:r>
      <w:r>
        <w:rPr>
          <w:spacing w:val="-4"/>
        </w:rPr>
        <w:t xml:space="preserve"> </w:t>
      </w:r>
      <w:r>
        <w:t>time</w:t>
      </w:r>
      <w:r>
        <w:rPr>
          <w:spacing w:val="1"/>
        </w:rPr>
        <w:t xml:space="preserve"> </w:t>
      </w:r>
      <w:r>
        <w:t>sp</w:t>
      </w:r>
      <w:r>
        <w:rPr>
          <w:spacing w:val="-1"/>
        </w:rPr>
        <w:t>e</w:t>
      </w:r>
      <w:r>
        <w:t xml:space="preserve">nt in </w:t>
      </w:r>
      <w:r>
        <w:rPr>
          <w:spacing w:val="-1"/>
        </w:rPr>
        <w:t>c</w:t>
      </w:r>
      <w:r>
        <w:t>ommi</w:t>
      </w:r>
      <w:r>
        <w:rPr>
          <w:spacing w:val="-2"/>
        </w:rPr>
        <w:t>t</w:t>
      </w:r>
      <w:r>
        <w:t>tee</w:t>
      </w:r>
      <w:r>
        <w:rPr>
          <w:spacing w:val="-4"/>
        </w:rPr>
        <w:t xml:space="preserve"> </w:t>
      </w:r>
      <w:r>
        <w:t>m</w:t>
      </w:r>
      <w:r>
        <w:rPr>
          <w:spacing w:val="-1"/>
        </w:rPr>
        <w:t>e</w:t>
      </w:r>
      <w:r>
        <w:rPr>
          <w:spacing w:val="-4"/>
        </w:rPr>
        <w:t>e</w:t>
      </w:r>
      <w:r>
        <w:t>ti</w:t>
      </w:r>
      <w:r>
        <w:rPr>
          <w:spacing w:val="4"/>
        </w:rPr>
        <w:t>n</w:t>
      </w:r>
      <w:r>
        <w:rPr>
          <w:spacing w:val="-5"/>
        </w:rPr>
        <w:t>g</w:t>
      </w:r>
      <w:r>
        <w:t xml:space="preserve">s, </w:t>
      </w:r>
      <w:r>
        <w:rPr>
          <w:spacing w:val="-1"/>
        </w:rPr>
        <w:t>a</w:t>
      </w:r>
      <w:r>
        <w:t xml:space="preserve">nd </w:t>
      </w:r>
      <w:r>
        <w:rPr>
          <w:spacing w:val="1"/>
        </w:rPr>
        <w:t>f</w:t>
      </w:r>
      <w:r>
        <w:t>or</w:t>
      </w:r>
      <w:r>
        <w:rPr>
          <w:spacing w:val="1"/>
        </w:rPr>
        <w:t xml:space="preserve"> </w:t>
      </w:r>
      <w:r>
        <w:rPr>
          <w:spacing w:val="-4"/>
        </w:rPr>
        <w:t>a</w:t>
      </w:r>
      <w:r>
        <w:t xml:space="preserve">n </w:t>
      </w:r>
      <w:r>
        <w:rPr>
          <w:spacing w:val="-1"/>
        </w:rPr>
        <w:t>a</w:t>
      </w:r>
      <w:r>
        <w:t xml:space="preserve">dditional hour of </w:t>
      </w:r>
      <w:r>
        <w:rPr>
          <w:spacing w:val="-1"/>
        </w:rPr>
        <w:t>p</w:t>
      </w:r>
      <w:r>
        <w:rPr>
          <w:spacing w:val="-4"/>
        </w:rPr>
        <w:t>r</w:t>
      </w:r>
      <w:r>
        <w:rPr>
          <w:spacing w:val="-1"/>
        </w:rPr>
        <w:t>e</w:t>
      </w:r>
      <w:r>
        <w:rPr>
          <w:spacing w:val="2"/>
        </w:rPr>
        <w:t>p</w:t>
      </w:r>
      <w:r>
        <w:rPr>
          <w:spacing w:val="-1"/>
        </w:rPr>
        <w:t>a</w:t>
      </w:r>
      <w:r>
        <w:rPr>
          <w:spacing w:val="1"/>
        </w:rPr>
        <w:t>r</w:t>
      </w:r>
      <w:r>
        <w:rPr>
          <w:spacing w:val="-1"/>
        </w:rPr>
        <w:t>a</w:t>
      </w:r>
      <w:r>
        <w:t>tion time im</w:t>
      </w:r>
      <w:r>
        <w:rPr>
          <w:spacing w:val="1"/>
        </w:rPr>
        <w:t>m</w:t>
      </w:r>
      <w:r>
        <w:rPr>
          <w:spacing w:val="-1"/>
        </w:rPr>
        <w:t>e</w:t>
      </w:r>
      <w:r>
        <w:rPr>
          <w:spacing w:val="-3"/>
        </w:rPr>
        <w:t>d</w:t>
      </w:r>
      <w:r>
        <w:t>iat</w:t>
      </w:r>
      <w:r>
        <w:rPr>
          <w:spacing w:val="-1"/>
        </w:rPr>
        <w:t>e</w:t>
      </w:r>
      <w:r>
        <w:rPr>
          <w:spacing w:val="5"/>
        </w:rPr>
        <w:t>l</w:t>
      </w:r>
      <w:r>
        <w:t>y</w:t>
      </w:r>
      <w:r>
        <w:rPr>
          <w:spacing w:val="-12"/>
        </w:rPr>
        <w:t xml:space="preserve"> </w:t>
      </w:r>
      <w:r>
        <w:rPr>
          <w:spacing w:val="4"/>
        </w:rPr>
        <w:t>p</w:t>
      </w:r>
      <w:r>
        <w:t>rior</w:t>
      </w:r>
      <w:r>
        <w:rPr>
          <w:spacing w:val="-1"/>
        </w:rPr>
        <w:t xml:space="preserve"> </w:t>
      </w:r>
      <w:r>
        <w:t xml:space="preserve">to a </w:t>
      </w:r>
      <w:r>
        <w:rPr>
          <w:spacing w:val="-1"/>
        </w:rPr>
        <w:t>s</w:t>
      </w:r>
      <w:r>
        <w:rPr>
          <w:spacing w:val="-4"/>
        </w:rPr>
        <w:t>c</w:t>
      </w:r>
      <w:r>
        <w:t>h</w:t>
      </w:r>
      <w:r>
        <w:rPr>
          <w:spacing w:val="-1"/>
        </w:rPr>
        <w:t>e</w:t>
      </w:r>
      <w:r>
        <w:t>duled</w:t>
      </w:r>
      <w:r>
        <w:rPr>
          <w:spacing w:val="-1"/>
        </w:rPr>
        <w:t xml:space="preserve"> </w:t>
      </w:r>
      <w:r>
        <w:rPr>
          <w:spacing w:val="3"/>
        </w:rPr>
        <w:t>m</w:t>
      </w:r>
      <w:r>
        <w:rPr>
          <w:spacing w:val="-1"/>
        </w:rPr>
        <w:t>ee</w:t>
      </w:r>
      <w:r>
        <w:t>t</w:t>
      </w:r>
      <w:r>
        <w:rPr>
          <w:spacing w:val="2"/>
        </w:rPr>
        <w:t>i</w:t>
      </w:r>
      <w:r>
        <w:t>n</w:t>
      </w:r>
      <w:r>
        <w:rPr>
          <w:spacing w:val="-3"/>
        </w:rPr>
        <w:t>g</w:t>
      </w:r>
      <w:r>
        <w:t>. Empl</w:t>
      </w:r>
      <w:r>
        <w:rPr>
          <w:spacing w:val="4"/>
        </w:rPr>
        <w:t>o</w:t>
      </w:r>
      <w:r>
        <w:rPr>
          <w:spacing w:val="-12"/>
        </w:rPr>
        <w:t>y</w:t>
      </w:r>
      <w:r>
        <w:rPr>
          <w:spacing w:val="-1"/>
        </w:rPr>
        <w:t>ee</w:t>
      </w:r>
      <w:r>
        <w:t>s</w:t>
      </w:r>
      <w:r>
        <w:rPr>
          <w:spacing w:val="2"/>
        </w:rPr>
        <w:t xml:space="preserve"> </w:t>
      </w:r>
      <w:r>
        <w:rPr>
          <w:spacing w:val="-1"/>
        </w:rPr>
        <w:t>a</w:t>
      </w:r>
      <w:r>
        <w:t>tt</w:t>
      </w:r>
      <w:r>
        <w:rPr>
          <w:spacing w:val="-1"/>
        </w:rPr>
        <w:t>e</w:t>
      </w:r>
      <w:r>
        <w:t>ndi</w:t>
      </w:r>
      <w:r>
        <w:rPr>
          <w:spacing w:val="2"/>
        </w:rPr>
        <w:t>n</w:t>
      </w:r>
      <w:r>
        <w:t>g</w:t>
      </w:r>
      <w:r>
        <w:rPr>
          <w:spacing w:val="-5"/>
        </w:rPr>
        <w:t xml:space="preserve"> </w:t>
      </w:r>
      <w:r>
        <w:rPr>
          <w:spacing w:val="-1"/>
        </w:rPr>
        <w:t>c</w:t>
      </w:r>
      <w:r>
        <w:rPr>
          <w:spacing w:val="4"/>
        </w:rPr>
        <w:t>o</w:t>
      </w:r>
      <w:r>
        <w:t>mmittee</w:t>
      </w:r>
      <w:r>
        <w:rPr>
          <w:spacing w:val="-4"/>
        </w:rPr>
        <w:t xml:space="preserve"> </w:t>
      </w:r>
      <w:r>
        <w:t>m</w:t>
      </w:r>
      <w:r>
        <w:rPr>
          <w:spacing w:val="-1"/>
        </w:rPr>
        <w:t>e</w:t>
      </w:r>
      <w:r>
        <w:rPr>
          <w:spacing w:val="-4"/>
        </w:rPr>
        <w:t>e</w:t>
      </w:r>
      <w:r>
        <w:t>tin</w:t>
      </w:r>
      <w:r>
        <w:rPr>
          <w:spacing w:val="-5"/>
        </w:rPr>
        <w:t>g</w:t>
      </w:r>
      <w:r>
        <w:t>s duri</w:t>
      </w:r>
      <w:r>
        <w:rPr>
          <w:spacing w:val="4"/>
        </w:rPr>
        <w:t>n</w:t>
      </w:r>
      <w:r>
        <w:t>g</w:t>
      </w:r>
      <w:r>
        <w:rPr>
          <w:spacing w:val="-1"/>
        </w:rPr>
        <w:t xml:space="preserve"> </w:t>
      </w:r>
      <w:r>
        <w:t>their</w:t>
      </w:r>
      <w:r>
        <w:rPr>
          <w:spacing w:val="-1"/>
        </w:rPr>
        <w:t xml:space="preserve"> </w:t>
      </w:r>
      <w:r>
        <w:t>s</w:t>
      </w:r>
      <w:r>
        <w:rPr>
          <w:spacing w:val="-1"/>
        </w:rPr>
        <w:t>c</w:t>
      </w:r>
      <w:r>
        <w:t>h</w:t>
      </w:r>
      <w:r>
        <w:rPr>
          <w:spacing w:val="-1"/>
        </w:rPr>
        <w:t>e</w:t>
      </w:r>
      <w:r>
        <w:t>duled</w:t>
      </w:r>
      <w:r>
        <w:rPr>
          <w:spacing w:val="-1"/>
        </w:rPr>
        <w:t xml:space="preserve"> w</w:t>
      </w:r>
      <w:r>
        <w:rPr>
          <w:spacing w:val="2"/>
        </w:rPr>
        <w:t>o</w:t>
      </w:r>
      <w:r>
        <w:t>rk ti</w:t>
      </w:r>
      <w:r>
        <w:rPr>
          <w:spacing w:val="-2"/>
        </w:rPr>
        <w:t>m</w:t>
      </w:r>
      <w:r>
        <w:t>e</w:t>
      </w:r>
      <w:r>
        <w:rPr>
          <w:spacing w:val="-1"/>
        </w:rPr>
        <w:t xml:space="preserve"> </w:t>
      </w:r>
      <w:r>
        <w:t>sh</w:t>
      </w:r>
      <w:r>
        <w:rPr>
          <w:spacing w:val="-1"/>
        </w:rPr>
        <w:t>a</w:t>
      </w:r>
      <w:r>
        <w:t>ll su</w:t>
      </w:r>
      <w:r>
        <w:rPr>
          <w:spacing w:val="-1"/>
        </w:rPr>
        <w:t>f</w:t>
      </w:r>
      <w:r>
        <w:rPr>
          <w:spacing w:val="-4"/>
        </w:rPr>
        <w:t>f</w:t>
      </w:r>
      <w:r>
        <w:rPr>
          <w:spacing w:val="-1"/>
        </w:rPr>
        <w:t>e</w:t>
      </w:r>
      <w:r>
        <w:t>r no loss in p</w:t>
      </w:r>
      <w:r>
        <w:rPr>
          <w:spacing w:val="6"/>
        </w:rPr>
        <w:t>a</w:t>
      </w:r>
      <w:r>
        <w:rPr>
          <w:spacing w:val="-10"/>
        </w:rPr>
        <w:t>y</w:t>
      </w:r>
      <w:r>
        <w:t xml:space="preserve">.  </w:t>
      </w:r>
      <w:r>
        <w:rPr>
          <w:spacing w:val="-1"/>
        </w:rPr>
        <w:t>T</w:t>
      </w:r>
      <w:r>
        <w:rPr>
          <w:spacing w:val="5"/>
        </w:rPr>
        <w:t>i</w:t>
      </w:r>
      <w:r>
        <w:t>me s</w:t>
      </w:r>
      <w:r>
        <w:rPr>
          <w:spacing w:val="-1"/>
        </w:rPr>
        <w:t>p</w:t>
      </w:r>
      <w:r>
        <w:rPr>
          <w:spacing w:val="-4"/>
        </w:rPr>
        <w:t>e</w:t>
      </w:r>
      <w:r>
        <w:t xml:space="preserve">nt </w:t>
      </w:r>
      <w:r>
        <w:rPr>
          <w:spacing w:val="4"/>
        </w:rPr>
        <w:t>b</w:t>
      </w:r>
      <w:r>
        <w:t>y</w:t>
      </w:r>
      <w:r>
        <w:rPr>
          <w:spacing w:val="-8"/>
        </w:rPr>
        <w:t xml:space="preserve"> </w:t>
      </w:r>
      <w:r>
        <w:rPr>
          <w:spacing w:val="-1"/>
        </w:rPr>
        <w:t>e</w:t>
      </w:r>
      <w:r>
        <w:t>mpl</w:t>
      </w:r>
      <w:r>
        <w:rPr>
          <w:spacing w:val="5"/>
        </w:rPr>
        <w:t>o</w:t>
      </w:r>
      <w:r>
        <w:rPr>
          <w:spacing w:val="-10"/>
        </w:rPr>
        <w:t>y</w:t>
      </w:r>
      <w:r>
        <w:rPr>
          <w:spacing w:val="1"/>
        </w:rPr>
        <w:t>e</w:t>
      </w:r>
      <w:r>
        <w:rPr>
          <w:spacing w:val="-1"/>
        </w:rPr>
        <w:t>e</w:t>
      </w:r>
      <w:r>
        <w:t>s</w:t>
      </w:r>
      <w:r>
        <w:rPr>
          <w:spacing w:val="2"/>
        </w:rPr>
        <w:t xml:space="preserve"> </w:t>
      </w:r>
      <w:r>
        <w:rPr>
          <w:spacing w:val="1"/>
        </w:rPr>
        <w:t>a</w:t>
      </w:r>
      <w:r>
        <w:t>tt</w:t>
      </w:r>
      <w:r>
        <w:rPr>
          <w:spacing w:val="-1"/>
        </w:rPr>
        <w:t>e</w:t>
      </w:r>
      <w:r>
        <w:t>nding</w:t>
      </w:r>
      <w:r>
        <w:rPr>
          <w:spacing w:val="-2"/>
        </w:rPr>
        <w:t xml:space="preserve"> </w:t>
      </w:r>
      <w:r>
        <w:rPr>
          <w:spacing w:val="-1"/>
        </w:rPr>
        <w:t>c</w:t>
      </w:r>
      <w:r>
        <w:t>ommittee</w:t>
      </w:r>
      <w:r>
        <w:rPr>
          <w:spacing w:val="-4"/>
        </w:rPr>
        <w:t xml:space="preserve"> </w:t>
      </w:r>
      <w:r>
        <w:t>m</w:t>
      </w:r>
      <w:r>
        <w:rPr>
          <w:spacing w:val="-1"/>
        </w:rPr>
        <w:t>e</w:t>
      </w:r>
      <w:r>
        <w:rPr>
          <w:spacing w:val="-4"/>
        </w:rPr>
        <w:t>e</w:t>
      </w:r>
      <w:r>
        <w:t>t</w:t>
      </w:r>
      <w:r>
        <w:rPr>
          <w:spacing w:val="5"/>
        </w:rPr>
        <w:t>i</w:t>
      </w:r>
      <w:r>
        <w:t>n</w:t>
      </w:r>
      <w:r>
        <w:rPr>
          <w:spacing w:val="-5"/>
        </w:rPr>
        <w:t>g</w:t>
      </w:r>
      <w:r>
        <w:t>s outside</w:t>
      </w:r>
      <w:r>
        <w:rPr>
          <w:spacing w:val="-1"/>
        </w:rPr>
        <w:t xml:space="preserve"> </w:t>
      </w:r>
      <w:r>
        <w:t>their</w:t>
      </w:r>
      <w:r>
        <w:rPr>
          <w:spacing w:val="-1"/>
        </w:rPr>
        <w:t xml:space="preserve"> </w:t>
      </w:r>
      <w:r>
        <w:t>s</w:t>
      </w:r>
      <w:r>
        <w:rPr>
          <w:spacing w:val="-1"/>
        </w:rPr>
        <w:t>c</w:t>
      </w:r>
      <w:r>
        <w:t>h</w:t>
      </w:r>
      <w:r>
        <w:rPr>
          <w:spacing w:val="-1"/>
        </w:rPr>
        <w:t>e</w:t>
      </w:r>
      <w:r>
        <w:t>duled</w:t>
      </w:r>
      <w:r>
        <w:rPr>
          <w:spacing w:val="-1"/>
        </w:rPr>
        <w:t xml:space="preserve"> w</w:t>
      </w:r>
      <w:r>
        <w:t>ork time</w:t>
      </w:r>
      <w:r>
        <w:rPr>
          <w:spacing w:val="-1"/>
        </w:rPr>
        <w:t xml:space="preserve"> </w:t>
      </w:r>
      <w:r>
        <w:t xml:space="preserve">will not be </w:t>
      </w:r>
      <w:r>
        <w:rPr>
          <w:spacing w:val="-4"/>
        </w:rPr>
        <w:t>c</w:t>
      </w:r>
      <w:r>
        <w:t>onsid</w:t>
      </w:r>
      <w:r>
        <w:rPr>
          <w:spacing w:val="-1"/>
        </w:rPr>
        <w:t>er</w:t>
      </w:r>
      <w:r>
        <w:rPr>
          <w:spacing w:val="-4"/>
        </w:rPr>
        <w:t>e</w:t>
      </w:r>
      <w:r>
        <w:t>d time</w:t>
      </w:r>
      <w:r>
        <w:rPr>
          <w:spacing w:val="-1"/>
        </w:rPr>
        <w:t xml:space="preserve"> w</w:t>
      </w:r>
      <w:r>
        <w:t>o</w:t>
      </w:r>
      <w:r>
        <w:rPr>
          <w:spacing w:val="-1"/>
        </w:rPr>
        <w:t>r</w:t>
      </w:r>
      <w:r>
        <w:t>k</w:t>
      </w:r>
      <w:r>
        <w:rPr>
          <w:spacing w:val="-1"/>
        </w:rPr>
        <w:t>e</w:t>
      </w:r>
      <w:r>
        <w:t xml:space="preserve">d </w:t>
      </w:r>
      <w:r>
        <w:rPr>
          <w:spacing w:val="-1"/>
        </w:rPr>
        <w:t>a</w:t>
      </w:r>
      <w:r>
        <w:t>nd</w:t>
      </w:r>
      <w:r>
        <w:rPr>
          <w:spacing w:val="4"/>
        </w:rPr>
        <w:t xml:space="preserve"> </w:t>
      </w:r>
      <w:r>
        <w:t xml:space="preserve">will not </w:t>
      </w:r>
      <w:r>
        <w:rPr>
          <w:spacing w:val="-1"/>
        </w:rPr>
        <w:t>r</w:t>
      </w:r>
      <w:r>
        <w:rPr>
          <w:spacing w:val="-4"/>
        </w:rPr>
        <w:t>e</w:t>
      </w:r>
      <w:r>
        <w:t>sult in additio</w:t>
      </w:r>
      <w:r>
        <w:rPr>
          <w:spacing w:val="1"/>
        </w:rPr>
        <w:t>n</w:t>
      </w:r>
      <w:r>
        <w:rPr>
          <w:spacing w:val="-1"/>
        </w:rPr>
        <w:t>a</w:t>
      </w:r>
      <w:r>
        <w:t>l comp</w:t>
      </w:r>
      <w:r>
        <w:rPr>
          <w:spacing w:val="-1"/>
        </w:rPr>
        <w:t>e</w:t>
      </w:r>
      <w:r>
        <w:t>ns</w:t>
      </w:r>
      <w:r>
        <w:rPr>
          <w:spacing w:val="-1"/>
        </w:rPr>
        <w:t>a</w:t>
      </w:r>
      <w:r>
        <w:t>tion.  The</w:t>
      </w:r>
      <w:r>
        <w:rPr>
          <w:spacing w:val="-4"/>
        </w:rPr>
        <w:t xml:space="preserve"> </w:t>
      </w:r>
      <w:r>
        <w:t>p</w:t>
      </w:r>
      <w:r>
        <w:rPr>
          <w:spacing w:val="-1"/>
        </w:rPr>
        <w:t>a</w:t>
      </w:r>
      <w:r>
        <w:t>rti</w:t>
      </w:r>
      <w:r>
        <w:rPr>
          <w:spacing w:val="-1"/>
        </w:rPr>
        <w:t>e</w:t>
      </w:r>
      <w:r>
        <w:t>s</w:t>
      </w:r>
      <w:r>
        <w:rPr>
          <w:spacing w:val="2"/>
        </w:rPr>
        <w:t xml:space="preserve"> </w:t>
      </w:r>
      <w:r>
        <w:rPr>
          <w:spacing w:val="-1"/>
        </w:rPr>
        <w:t>a</w:t>
      </w:r>
      <w:r>
        <w:t>re</w:t>
      </w:r>
      <w:r>
        <w:rPr>
          <w:spacing w:val="-2"/>
        </w:rPr>
        <w:t xml:space="preserve"> </w:t>
      </w:r>
      <w:r>
        <w:rPr>
          <w:spacing w:val="-1"/>
        </w:rPr>
        <w:t>r</w:t>
      </w:r>
      <w:r>
        <w:rPr>
          <w:spacing w:val="-4"/>
        </w:rPr>
        <w:t>e</w:t>
      </w:r>
      <w:r>
        <w:t>sponsible</w:t>
      </w:r>
      <w:r>
        <w:rPr>
          <w:spacing w:val="-1"/>
        </w:rPr>
        <w:t xml:space="preserve"> </w:t>
      </w:r>
      <w:r>
        <w:rPr>
          <w:spacing w:val="-4"/>
        </w:rPr>
        <w:t>f</w:t>
      </w:r>
      <w:r>
        <w:t>or</w:t>
      </w:r>
      <w:r>
        <w:rPr>
          <w:spacing w:val="1"/>
        </w:rPr>
        <w:t xml:space="preserve"> </w:t>
      </w:r>
      <w:r>
        <w:rPr>
          <w:spacing w:val="2"/>
        </w:rPr>
        <w:t>p</w:t>
      </w:r>
      <w:r>
        <w:rPr>
          <w:spacing w:val="3"/>
        </w:rPr>
        <w:t>a</w:t>
      </w:r>
      <w:r>
        <w:rPr>
          <w:spacing w:val="-12"/>
        </w:rPr>
        <w:t>y</w:t>
      </w:r>
      <w:r>
        <w:t>i</w:t>
      </w:r>
      <w:r>
        <w:rPr>
          <w:spacing w:val="5"/>
        </w:rPr>
        <w:t>n</w:t>
      </w:r>
      <w:r>
        <w:t>g</w:t>
      </w:r>
      <w:r>
        <w:rPr>
          <w:spacing w:val="-3"/>
        </w:rPr>
        <w:t xml:space="preserve"> </w:t>
      </w:r>
      <w:r>
        <w:rPr>
          <w:spacing w:val="1"/>
        </w:rPr>
        <w:t>a</w:t>
      </w:r>
      <w:r>
        <w:rPr>
          <w:spacing w:val="4"/>
        </w:rPr>
        <w:t>n</w:t>
      </w:r>
      <w:r>
        <w:t xml:space="preserve">y </w:t>
      </w:r>
    </w:p>
    <w:p w:rsidR="00B24C74" w:rsidRDefault="00B24C74" w:rsidP="00B24C74">
      <w:pPr>
        <w:pStyle w:val="BodyText"/>
        <w:tabs>
          <w:tab w:val="left" w:pos="840"/>
        </w:tabs>
        <w:ind w:left="840" w:right="113" w:firstLine="0"/>
        <w:rPr>
          <w:u w:val="single" w:color="000000"/>
        </w:rPr>
      </w:pPr>
    </w:p>
    <w:p w:rsidR="006233F1" w:rsidRDefault="00356906" w:rsidP="00B24C74">
      <w:pPr>
        <w:pStyle w:val="BodyText"/>
        <w:tabs>
          <w:tab w:val="left" w:pos="840"/>
        </w:tabs>
        <w:ind w:left="840" w:right="113" w:firstLine="0"/>
      </w:pPr>
      <w:r>
        <w:t>t</w:t>
      </w:r>
      <w:r>
        <w:rPr>
          <w:spacing w:val="-1"/>
        </w:rPr>
        <w:t>r</w:t>
      </w:r>
      <w:r>
        <w:rPr>
          <w:spacing w:val="-4"/>
        </w:rPr>
        <w:t>a</w:t>
      </w:r>
      <w:r>
        <w:t>v</w:t>
      </w:r>
      <w:r>
        <w:rPr>
          <w:spacing w:val="-1"/>
        </w:rPr>
        <w:t>e</w:t>
      </w:r>
      <w:r>
        <w:t>l or other</w:t>
      </w:r>
      <w:r>
        <w:rPr>
          <w:spacing w:val="-2"/>
        </w:rPr>
        <w:t xml:space="preserve"> </w:t>
      </w:r>
      <w:r>
        <w:rPr>
          <w:spacing w:val="-1"/>
        </w:rPr>
        <w:t>e</w:t>
      </w:r>
      <w:r>
        <w:rPr>
          <w:spacing w:val="4"/>
        </w:rPr>
        <w:t>x</w:t>
      </w:r>
      <w:r>
        <w:t>p</w:t>
      </w:r>
      <w:r>
        <w:rPr>
          <w:spacing w:val="-1"/>
        </w:rPr>
        <w:t>e</w:t>
      </w:r>
      <w:r>
        <w:t>ns</w:t>
      </w:r>
      <w:r>
        <w:rPr>
          <w:spacing w:val="-1"/>
        </w:rPr>
        <w:t>e</w:t>
      </w:r>
      <w:r>
        <w:t>s inc</w:t>
      </w:r>
      <w:r>
        <w:rPr>
          <w:spacing w:val="-1"/>
        </w:rPr>
        <w:t>urr</w:t>
      </w:r>
      <w:r>
        <w:rPr>
          <w:spacing w:val="-4"/>
        </w:rPr>
        <w:t>e</w:t>
      </w:r>
      <w:r>
        <w:t xml:space="preserve">d </w:t>
      </w:r>
      <w:r>
        <w:rPr>
          <w:spacing w:val="9"/>
        </w:rPr>
        <w:t>b</w:t>
      </w:r>
      <w:r>
        <w:t>y</w:t>
      </w:r>
      <w:r>
        <w:rPr>
          <w:spacing w:val="-10"/>
        </w:rPr>
        <w:t xml:space="preserve"> </w:t>
      </w:r>
      <w:r>
        <w:t>t</w:t>
      </w:r>
      <w:r>
        <w:rPr>
          <w:spacing w:val="2"/>
        </w:rPr>
        <w:t>h</w:t>
      </w:r>
      <w:r>
        <w:rPr>
          <w:spacing w:val="-1"/>
        </w:rPr>
        <w:t>e</w:t>
      </w:r>
      <w:r>
        <w:t>ir</w:t>
      </w:r>
      <w:r>
        <w:rPr>
          <w:spacing w:val="-1"/>
        </w:rPr>
        <w:t xml:space="preserve"> </w:t>
      </w:r>
      <w:r>
        <w:rPr>
          <w:spacing w:val="-4"/>
        </w:rPr>
        <w:t>c</w:t>
      </w:r>
      <w:r>
        <w:t>hos</w:t>
      </w:r>
      <w:r>
        <w:rPr>
          <w:spacing w:val="-1"/>
        </w:rPr>
        <w:t>e</w:t>
      </w:r>
      <w:r>
        <w:t>n</w:t>
      </w:r>
      <w:r>
        <w:rPr>
          <w:spacing w:val="2"/>
        </w:rPr>
        <w:t xml:space="preserve"> </w:t>
      </w:r>
      <w:r>
        <w:rPr>
          <w:spacing w:val="1"/>
        </w:rPr>
        <w:t>r</w:t>
      </w:r>
      <w:r>
        <w:rPr>
          <w:spacing w:val="-1"/>
        </w:rPr>
        <w:t>e</w:t>
      </w:r>
      <w:r>
        <w:t>p</w:t>
      </w:r>
      <w:r>
        <w:rPr>
          <w:spacing w:val="-1"/>
        </w:rPr>
        <w:t>r</w:t>
      </w:r>
      <w:r>
        <w:rPr>
          <w:spacing w:val="-4"/>
        </w:rPr>
        <w:t>e</w:t>
      </w:r>
      <w:r>
        <w:t>s</w:t>
      </w:r>
      <w:r>
        <w:rPr>
          <w:spacing w:val="-1"/>
        </w:rPr>
        <w:t>e</w:t>
      </w:r>
      <w:r>
        <w:t>n</w:t>
      </w:r>
      <w:r>
        <w:rPr>
          <w:spacing w:val="2"/>
        </w:rPr>
        <w:t>t</w:t>
      </w:r>
      <w:r>
        <w:rPr>
          <w:spacing w:val="-1"/>
        </w:rPr>
        <w:t>a</w:t>
      </w:r>
      <w:r>
        <w:t>tiv</w:t>
      </w:r>
      <w:r>
        <w:rPr>
          <w:spacing w:val="-1"/>
        </w:rPr>
        <w:t>e</w:t>
      </w:r>
      <w:r>
        <w:rPr>
          <w:spacing w:val="2"/>
        </w:rPr>
        <w:t>s</w:t>
      </w:r>
      <w:r>
        <w:t>.</w:t>
      </w:r>
    </w:p>
    <w:p w:rsidR="006233F1" w:rsidRDefault="006233F1">
      <w:pPr>
        <w:spacing w:line="240" w:lineRule="exact"/>
        <w:rPr>
          <w:sz w:val="24"/>
          <w:szCs w:val="24"/>
        </w:rPr>
      </w:pPr>
    </w:p>
    <w:p w:rsidR="006233F1" w:rsidRDefault="00356906">
      <w:pPr>
        <w:pStyle w:val="BodyText"/>
        <w:numPr>
          <w:ilvl w:val="1"/>
          <w:numId w:val="6"/>
        </w:numPr>
        <w:tabs>
          <w:tab w:val="left" w:pos="840"/>
        </w:tabs>
        <w:ind w:left="840"/>
      </w:pPr>
      <w:r>
        <w:rPr>
          <w:u w:val="single" w:color="000000"/>
        </w:rPr>
        <w:t>S</w:t>
      </w:r>
      <w:r>
        <w:rPr>
          <w:spacing w:val="-1"/>
          <w:u w:val="single" w:color="000000"/>
        </w:rPr>
        <w:t>c</w:t>
      </w:r>
      <w:r>
        <w:rPr>
          <w:u w:val="single" w:color="000000"/>
        </w:rPr>
        <w:t>h</w:t>
      </w:r>
      <w:r>
        <w:rPr>
          <w:spacing w:val="-1"/>
          <w:u w:val="single" w:color="000000"/>
        </w:rPr>
        <w:t>e</w:t>
      </w:r>
      <w:r>
        <w:rPr>
          <w:u w:val="single" w:color="000000"/>
        </w:rPr>
        <w:t>duling</w:t>
      </w:r>
      <w:r>
        <w:rPr>
          <w:spacing w:val="-5"/>
          <w:u w:val="single" w:color="000000"/>
        </w:rPr>
        <w:t xml:space="preserve"> </w:t>
      </w:r>
      <w:r>
        <w:rPr>
          <w:u w:val="single" w:color="000000"/>
        </w:rPr>
        <w:t>of</w:t>
      </w:r>
      <w:r>
        <w:rPr>
          <w:spacing w:val="-1"/>
          <w:u w:val="single" w:color="000000"/>
        </w:rPr>
        <w:t xml:space="preserve"> </w:t>
      </w:r>
      <w:r>
        <w:rPr>
          <w:u w:val="single" w:color="000000"/>
        </w:rPr>
        <w:t>M</w:t>
      </w:r>
      <w:r>
        <w:rPr>
          <w:spacing w:val="-1"/>
          <w:u w:val="single" w:color="000000"/>
        </w:rPr>
        <w:t>ee</w:t>
      </w:r>
      <w:r>
        <w:rPr>
          <w:u w:val="single" w:color="000000"/>
        </w:rPr>
        <w:t>ti</w:t>
      </w:r>
      <w:r>
        <w:rPr>
          <w:spacing w:val="2"/>
          <w:u w:val="single" w:color="000000"/>
        </w:rPr>
        <w:t>n</w:t>
      </w:r>
      <w:r>
        <w:rPr>
          <w:spacing w:val="-5"/>
          <w:u w:val="single" w:color="000000"/>
        </w:rPr>
        <w:t>g</w:t>
      </w:r>
      <w:r>
        <w:rPr>
          <w:u w:val="single" w:color="000000"/>
        </w:rPr>
        <w:t>s</w:t>
      </w:r>
      <w:r>
        <w:t xml:space="preserve">. </w:t>
      </w:r>
      <w:r>
        <w:rPr>
          <w:spacing w:val="2"/>
        </w:rPr>
        <w:t xml:space="preserve"> </w:t>
      </w:r>
      <w:r>
        <w:t>M</w:t>
      </w:r>
      <w:r>
        <w:rPr>
          <w:spacing w:val="-1"/>
        </w:rPr>
        <w:t>ee</w:t>
      </w:r>
      <w:r>
        <w:t>tin</w:t>
      </w:r>
      <w:r>
        <w:rPr>
          <w:spacing w:val="-5"/>
        </w:rPr>
        <w:t>g</w:t>
      </w:r>
      <w:r>
        <w:t xml:space="preserve">s </w:t>
      </w:r>
      <w:r>
        <w:rPr>
          <w:spacing w:val="2"/>
        </w:rPr>
        <w:t>o</w:t>
      </w:r>
      <w:r>
        <w:t>f the</w:t>
      </w:r>
      <w:r>
        <w:rPr>
          <w:spacing w:val="-4"/>
        </w:rPr>
        <w:t xml:space="preserve"> </w:t>
      </w:r>
      <w:r>
        <w:t>Committ</w:t>
      </w:r>
      <w:r>
        <w:rPr>
          <w:spacing w:val="-1"/>
        </w:rPr>
        <w:t>e</w:t>
      </w:r>
      <w:r>
        <w:t>e</w:t>
      </w:r>
      <w:r>
        <w:rPr>
          <w:spacing w:val="-1"/>
        </w:rPr>
        <w:t xml:space="preserve"> </w:t>
      </w:r>
      <w:r>
        <w:t>will be</w:t>
      </w:r>
      <w:r>
        <w:rPr>
          <w:spacing w:val="-1"/>
        </w:rPr>
        <w:t xml:space="preserve"> </w:t>
      </w:r>
      <w:r>
        <w:t>s</w:t>
      </w:r>
      <w:r>
        <w:rPr>
          <w:spacing w:val="-1"/>
        </w:rPr>
        <w:t>c</w:t>
      </w:r>
      <w:r>
        <w:t>h</w:t>
      </w:r>
      <w:r>
        <w:rPr>
          <w:spacing w:val="-1"/>
        </w:rPr>
        <w:t>e</w:t>
      </w:r>
      <w:r>
        <w:t>duled qu</w:t>
      </w:r>
      <w:r>
        <w:rPr>
          <w:spacing w:val="1"/>
        </w:rPr>
        <w:t>a</w:t>
      </w:r>
      <w:r>
        <w:rPr>
          <w:spacing w:val="-1"/>
        </w:rPr>
        <w:t>r</w:t>
      </w:r>
      <w:r>
        <w:t>t</w:t>
      </w:r>
      <w:r>
        <w:rPr>
          <w:spacing w:val="-4"/>
        </w:rPr>
        <w:t>e</w:t>
      </w:r>
      <w:r>
        <w:rPr>
          <w:spacing w:val="-1"/>
        </w:rPr>
        <w:t>r</w:t>
      </w:r>
      <w:r>
        <w:rPr>
          <w:spacing w:val="7"/>
        </w:rPr>
        <w:t>l</w:t>
      </w:r>
      <w:r>
        <w:rPr>
          <w:spacing w:val="-8"/>
        </w:rPr>
        <w:t>y</w:t>
      </w:r>
      <w:r>
        <w:t>.</w:t>
      </w:r>
    </w:p>
    <w:p w:rsidR="006233F1" w:rsidRDefault="00356906">
      <w:pPr>
        <w:pStyle w:val="BodyText"/>
        <w:ind w:left="840" w:right="202" w:firstLine="0"/>
      </w:pPr>
      <w:r>
        <w:t>The</w:t>
      </w:r>
      <w:r>
        <w:rPr>
          <w:spacing w:val="-4"/>
        </w:rPr>
        <w:t xml:space="preserve"> </w:t>
      </w:r>
      <w:r>
        <w:t>Committee</w:t>
      </w:r>
      <w:r>
        <w:rPr>
          <w:spacing w:val="-3"/>
        </w:rPr>
        <w:t xml:space="preserve"> </w:t>
      </w:r>
      <w:r>
        <w:t>m</w:t>
      </w:r>
      <w:r>
        <w:rPr>
          <w:spacing w:val="3"/>
        </w:rPr>
        <w:t>a</w:t>
      </w:r>
      <w:r>
        <w:t>y</w:t>
      </w:r>
      <w:r>
        <w:rPr>
          <w:spacing w:val="-10"/>
        </w:rPr>
        <w:t xml:space="preserve"> </w:t>
      </w:r>
      <w:r>
        <w:t>m</w:t>
      </w:r>
      <w:r>
        <w:rPr>
          <w:spacing w:val="1"/>
        </w:rPr>
        <w:t>ee</w:t>
      </w:r>
      <w:r>
        <w:t>t more</w:t>
      </w:r>
      <w:r>
        <w:rPr>
          <w:spacing w:val="-4"/>
        </w:rPr>
        <w:t xml:space="preserve"> </w:t>
      </w:r>
      <w:r>
        <w:t xml:space="preserve">or </w:t>
      </w:r>
      <w:r>
        <w:rPr>
          <w:spacing w:val="-1"/>
        </w:rPr>
        <w:t>l</w:t>
      </w:r>
      <w:r>
        <w:rPr>
          <w:spacing w:val="-4"/>
        </w:rPr>
        <w:t>e</w:t>
      </w:r>
      <w:r>
        <w:t xml:space="preserve">ss </w:t>
      </w:r>
      <w:r>
        <w:rPr>
          <w:spacing w:val="2"/>
        </w:rPr>
        <w:t>f</w:t>
      </w:r>
      <w:r>
        <w:rPr>
          <w:spacing w:val="-1"/>
        </w:rPr>
        <w:t>re</w:t>
      </w:r>
      <w:r>
        <w:t>qu</w:t>
      </w:r>
      <w:r>
        <w:rPr>
          <w:spacing w:val="-1"/>
        </w:rPr>
        <w:t>e</w:t>
      </w:r>
      <w:r>
        <w:t>nt</w:t>
      </w:r>
      <w:r>
        <w:rPr>
          <w:spacing w:val="10"/>
        </w:rPr>
        <w:t>l</w:t>
      </w:r>
      <w:r>
        <w:t>y</w:t>
      </w:r>
      <w:r>
        <w:rPr>
          <w:spacing w:val="-8"/>
        </w:rPr>
        <w:t xml:space="preserve"> </w:t>
      </w:r>
      <w:r>
        <w:rPr>
          <w:spacing w:val="-1"/>
        </w:rPr>
        <w:t>a</w:t>
      </w:r>
      <w:r>
        <w:t xml:space="preserve">s </w:t>
      </w:r>
      <w:r>
        <w:rPr>
          <w:spacing w:val="-1"/>
        </w:rPr>
        <w:t>a</w:t>
      </w:r>
      <w:r>
        <w:rPr>
          <w:spacing w:val="-3"/>
        </w:rPr>
        <w:t>g</w:t>
      </w:r>
      <w:r>
        <w:rPr>
          <w:spacing w:val="-1"/>
        </w:rPr>
        <w:t>ree</w:t>
      </w:r>
      <w:r>
        <w:t xml:space="preserve">d </w:t>
      </w:r>
      <w:r>
        <w:rPr>
          <w:spacing w:val="9"/>
        </w:rPr>
        <w:t>b</w:t>
      </w:r>
      <w:r>
        <w:t>y</w:t>
      </w:r>
      <w:r>
        <w:rPr>
          <w:spacing w:val="-10"/>
        </w:rPr>
        <w:t xml:space="preserve"> </w:t>
      </w:r>
      <w:r>
        <w:t>both pa</w:t>
      </w:r>
      <w:r>
        <w:rPr>
          <w:spacing w:val="-4"/>
        </w:rPr>
        <w:t>r</w:t>
      </w:r>
      <w:r>
        <w:t>ti</w:t>
      </w:r>
      <w:r>
        <w:rPr>
          <w:spacing w:val="-1"/>
        </w:rPr>
        <w:t>e</w:t>
      </w:r>
      <w:r>
        <w:t>s. Either</w:t>
      </w:r>
      <w:r>
        <w:rPr>
          <w:spacing w:val="-1"/>
        </w:rPr>
        <w:t xml:space="preserve"> </w:t>
      </w:r>
      <w:r>
        <w:t>p</w:t>
      </w:r>
      <w:r>
        <w:rPr>
          <w:spacing w:val="-1"/>
        </w:rPr>
        <w:t>ar</w:t>
      </w:r>
      <w:r>
        <w:rPr>
          <w:spacing w:val="7"/>
        </w:rPr>
        <w:t>t</w:t>
      </w:r>
      <w:r>
        <w:t>y</w:t>
      </w:r>
      <w:r>
        <w:rPr>
          <w:spacing w:val="-10"/>
        </w:rPr>
        <w:t xml:space="preserve"> </w:t>
      </w:r>
      <w:r>
        <w:t>m</w:t>
      </w:r>
      <w:r>
        <w:rPr>
          <w:spacing w:val="6"/>
        </w:rPr>
        <w:t>a</w:t>
      </w:r>
      <w:r>
        <w:t>y</w:t>
      </w:r>
      <w:r>
        <w:rPr>
          <w:spacing w:val="-8"/>
        </w:rPr>
        <w:t xml:space="preserve"> </w:t>
      </w:r>
      <w:r>
        <w:rPr>
          <w:spacing w:val="-1"/>
        </w:rPr>
        <w:t>re</w:t>
      </w:r>
      <w:r>
        <w:t>qu</w:t>
      </w:r>
      <w:r>
        <w:rPr>
          <w:spacing w:val="-1"/>
        </w:rPr>
        <w:t>e</w:t>
      </w:r>
      <w:r>
        <w:t>st</w:t>
      </w:r>
      <w:r>
        <w:rPr>
          <w:spacing w:val="5"/>
        </w:rPr>
        <w:t xml:space="preserve"> </w:t>
      </w:r>
      <w:r>
        <w:t>a</w:t>
      </w:r>
      <w:r>
        <w:rPr>
          <w:spacing w:val="-1"/>
        </w:rPr>
        <w:t xml:space="preserve"> </w:t>
      </w:r>
      <w:r>
        <w:t>m</w:t>
      </w:r>
      <w:r>
        <w:rPr>
          <w:spacing w:val="-1"/>
        </w:rPr>
        <w:t>e</w:t>
      </w:r>
      <w:r>
        <w:rPr>
          <w:spacing w:val="-4"/>
        </w:rPr>
        <w:t>e</w:t>
      </w:r>
      <w:r>
        <w:t>ti</w:t>
      </w:r>
      <w:r>
        <w:rPr>
          <w:spacing w:val="2"/>
        </w:rPr>
        <w:t>n</w:t>
      </w:r>
      <w:r>
        <w:t>g</w:t>
      </w:r>
      <w:r>
        <w:rPr>
          <w:spacing w:val="-5"/>
        </w:rPr>
        <w:t xml:space="preserve"> </w:t>
      </w:r>
      <w:r>
        <w:t>of the</w:t>
      </w:r>
      <w:r>
        <w:rPr>
          <w:spacing w:val="1"/>
        </w:rPr>
        <w:t xml:space="preserve"> </w:t>
      </w:r>
      <w:r>
        <w:t>Unio</w:t>
      </w:r>
      <w:r>
        <w:rPr>
          <w:spacing w:val="2"/>
        </w:rPr>
        <w:t>n</w:t>
      </w:r>
      <w:r>
        <w:rPr>
          <w:spacing w:val="1"/>
        </w:rPr>
        <w:t>-</w:t>
      </w:r>
      <w:r>
        <w:t>M</w:t>
      </w:r>
      <w:r>
        <w:rPr>
          <w:spacing w:val="-1"/>
        </w:rPr>
        <w:t>a</w:t>
      </w:r>
      <w:r>
        <w:t>n</w:t>
      </w:r>
      <w:r>
        <w:rPr>
          <w:spacing w:val="-1"/>
        </w:rPr>
        <w:t>a</w:t>
      </w:r>
      <w:r>
        <w:rPr>
          <w:spacing w:val="-5"/>
        </w:rPr>
        <w:t>g</w:t>
      </w:r>
      <w:r>
        <w:rPr>
          <w:spacing w:val="-1"/>
        </w:rPr>
        <w:t>e</w:t>
      </w:r>
      <w:r>
        <w:rPr>
          <w:spacing w:val="2"/>
        </w:rPr>
        <w:t>m</w:t>
      </w:r>
      <w:r>
        <w:rPr>
          <w:spacing w:val="-1"/>
        </w:rPr>
        <w:t>e</w:t>
      </w:r>
      <w:r>
        <w:t>nt Commun</w:t>
      </w:r>
      <w:r>
        <w:rPr>
          <w:spacing w:val="1"/>
        </w:rPr>
        <w:t>i</w:t>
      </w:r>
      <w:r>
        <w:rPr>
          <w:spacing w:val="-1"/>
        </w:rPr>
        <w:t>ca</w:t>
      </w:r>
      <w:r>
        <w:t>tion Committee</w:t>
      </w:r>
      <w:r>
        <w:rPr>
          <w:spacing w:val="-4"/>
        </w:rPr>
        <w:t xml:space="preserve"> </w:t>
      </w:r>
      <w:r>
        <w:rPr>
          <w:spacing w:val="4"/>
        </w:rPr>
        <w:t>b</w:t>
      </w:r>
      <w:r>
        <w:t>y</w:t>
      </w:r>
      <w:r>
        <w:rPr>
          <w:spacing w:val="-15"/>
        </w:rPr>
        <w:t xml:space="preserve"> </w:t>
      </w:r>
      <w:r>
        <w:rPr>
          <w:spacing w:val="3"/>
        </w:rPr>
        <w:t>s</w:t>
      </w:r>
      <w:r>
        <w:rPr>
          <w:spacing w:val="-1"/>
        </w:rPr>
        <w:t>e</w:t>
      </w:r>
      <w:r>
        <w:t>ndi</w:t>
      </w:r>
      <w:r>
        <w:rPr>
          <w:spacing w:val="2"/>
        </w:rPr>
        <w:t>n</w:t>
      </w:r>
      <w:r>
        <w:t>g</w:t>
      </w:r>
      <w:r>
        <w:rPr>
          <w:spacing w:val="-3"/>
        </w:rPr>
        <w:t xml:space="preserve"> </w:t>
      </w:r>
      <w:r>
        <w:t>a</w:t>
      </w:r>
      <w:r>
        <w:rPr>
          <w:spacing w:val="1"/>
        </w:rPr>
        <w:t xml:space="preserve"> </w:t>
      </w:r>
      <w:r>
        <w:rPr>
          <w:spacing w:val="-1"/>
        </w:rPr>
        <w:t>w</w:t>
      </w:r>
      <w:r>
        <w:rPr>
          <w:spacing w:val="-4"/>
        </w:rPr>
        <w:t>r</w:t>
      </w:r>
      <w:r>
        <w:t>itten</w:t>
      </w:r>
      <w:r>
        <w:rPr>
          <w:spacing w:val="-1"/>
        </w:rPr>
        <w:t xml:space="preserve"> </w:t>
      </w:r>
      <w:r>
        <w:rPr>
          <w:spacing w:val="-4"/>
        </w:rPr>
        <w:t>r</w:t>
      </w:r>
      <w:r>
        <w:rPr>
          <w:spacing w:val="-1"/>
        </w:rPr>
        <w:t>e</w:t>
      </w:r>
      <w:r>
        <w:t>q</w:t>
      </w:r>
      <w:r>
        <w:rPr>
          <w:spacing w:val="2"/>
        </w:rPr>
        <w:t>u</w:t>
      </w:r>
      <w:r>
        <w:rPr>
          <w:spacing w:val="-1"/>
        </w:rPr>
        <w:t>e</w:t>
      </w:r>
      <w:r>
        <w:t>st, in</w:t>
      </w:r>
      <w:r>
        <w:rPr>
          <w:spacing w:val="-1"/>
        </w:rPr>
        <w:t>c</w:t>
      </w:r>
      <w:r>
        <w:t>ludi</w:t>
      </w:r>
      <w:r>
        <w:rPr>
          <w:spacing w:val="2"/>
        </w:rPr>
        <w:t>n</w:t>
      </w:r>
      <w:r>
        <w:t>g</w:t>
      </w:r>
      <w:r>
        <w:rPr>
          <w:spacing w:val="-5"/>
        </w:rPr>
        <w:t xml:space="preserve"> </w:t>
      </w:r>
      <w:r>
        <w:t>a</w:t>
      </w:r>
      <w:r>
        <w:rPr>
          <w:spacing w:val="-1"/>
        </w:rPr>
        <w:t xml:space="preserve"> </w:t>
      </w:r>
      <w:r>
        <w:rPr>
          <w:spacing w:val="2"/>
        </w:rPr>
        <w:t>d</w:t>
      </w:r>
      <w:r>
        <w:rPr>
          <w:spacing w:val="-1"/>
        </w:rPr>
        <w:t>e</w:t>
      </w:r>
      <w:r>
        <w:t>s</w:t>
      </w:r>
      <w:r>
        <w:rPr>
          <w:spacing w:val="-1"/>
        </w:rPr>
        <w:t>c</w:t>
      </w:r>
      <w:r>
        <w:t>ription of the</w:t>
      </w:r>
      <w:r>
        <w:rPr>
          <w:spacing w:val="-3"/>
        </w:rPr>
        <w:t xml:space="preserve"> </w:t>
      </w:r>
      <w:r>
        <w:t>is</w:t>
      </w:r>
      <w:r>
        <w:rPr>
          <w:spacing w:val="5"/>
        </w:rPr>
        <w:t>s</w:t>
      </w:r>
      <w:r>
        <w:t>u</w:t>
      </w:r>
      <w:r>
        <w:rPr>
          <w:spacing w:val="-1"/>
        </w:rPr>
        <w:t>e</w:t>
      </w:r>
      <w:r>
        <w:t>(s)</w:t>
      </w:r>
      <w:r>
        <w:rPr>
          <w:spacing w:val="-4"/>
        </w:rPr>
        <w:t xml:space="preserve"> </w:t>
      </w:r>
      <w:r>
        <w:t>to be</w:t>
      </w:r>
      <w:r>
        <w:rPr>
          <w:spacing w:val="-1"/>
        </w:rPr>
        <w:t xml:space="preserve"> a</w:t>
      </w:r>
      <w:r>
        <w:t>dd</w:t>
      </w:r>
      <w:r>
        <w:rPr>
          <w:spacing w:val="-1"/>
        </w:rPr>
        <w:t>r</w:t>
      </w:r>
      <w:r>
        <w:rPr>
          <w:spacing w:val="-4"/>
        </w:rPr>
        <w:t>e</w:t>
      </w:r>
      <w:r>
        <w:t>s</w:t>
      </w:r>
      <w:r>
        <w:rPr>
          <w:spacing w:val="2"/>
        </w:rPr>
        <w:t>s</w:t>
      </w:r>
      <w:r>
        <w:rPr>
          <w:spacing w:val="-1"/>
        </w:rPr>
        <w:t>e</w:t>
      </w:r>
      <w:r>
        <w:t>d, to the</w:t>
      </w:r>
      <w:r>
        <w:rPr>
          <w:spacing w:val="-1"/>
        </w:rPr>
        <w:t xml:space="preserve"> </w:t>
      </w:r>
      <w:r>
        <w:t>other p</w:t>
      </w:r>
      <w:r>
        <w:rPr>
          <w:spacing w:val="-1"/>
        </w:rPr>
        <w:t>ar</w:t>
      </w:r>
      <w:r>
        <w:rPr>
          <w:spacing w:val="2"/>
        </w:rPr>
        <w:t>t</w:t>
      </w:r>
      <w:r>
        <w:rPr>
          <w:spacing w:val="-10"/>
        </w:rPr>
        <w:t>y</w:t>
      </w:r>
      <w:r>
        <w:t xml:space="preserve">.  </w:t>
      </w:r>
      <w:r>
        <w:rPr>
          <w:spacing w:val="3"/>
        </w:rPr>
        <w:t>R</w:t>
      </w:r>
      <w:r>
        <w:rPr>
          <w:spacing w:val="-1"/>
        </w:rPr>
        <w:t>e</w:t>
      </w:r>
      <w:r>
        <w:t>qu</w:t>
      </w:r>
      <w:r>
        <w:rPr>
          <w:spacing w:val="-1"/>
        </w:rPr>
        <w:t>e</w:t>
      </w:r>
      <w:r>
        <w:t>sts dir</w:t>
      </w:r>
      <w:r>
        <w:rPr>
          <w:spacing w:val="-4"/>
        </w:rPr>
        <w:t>e</w:t>
      </w:r>
      <w:r>
        <w:rPr>
          <w:spacing w:val="-1"/>
        </w:rPr>
        <w:t>c</w:t>
      </w:r>
      <w:r>
        <w:rPr>
          <w:spacing w:val="2"/>
        </w:rPr>
        <w:t>t</w:t>
      </w:r>
      <w:r>
        <w:rPr>
          <w:spacing w:val="-1"/>
        </w:rPr>
        <w:t>e</w:t>
      </w:r>
      <w:r>
        <w:t>d</w:t>
      </w:r>
      <w:r>
        <w:rPr>
          <w:spacing w:val="4"/>
        </w:rPr>
        <w:t xml:space="preserve"> </w:t>
      </w:r>
      <w:r>
        <w:t>to the</w:t>
      </w:r>
      <w:r>
        <w:rPr>
          <w:spacing w:val="-1"/>
        </w:rPr>
        <w:t xml:space="preserve"> </w:t>
      </w:r>
      <w:r>
        <w:t>Univ</w:t>
      </w:r>
      <w:r>
        <w:rPr>
          <w:spacing w:val="-1"/>
        </w:rPr>
        <w:t>e</w:t>
      </w:r>
      <w:r>
        <w:t>rsi</w:t>
      </w:r>
      <w:r>
        <w:rPr>
          <w:spacing w:val="5"/>
        </w:rPr>
        <w:t>t</w:t>
      </w:r>
      <w:r>
        <w:t>y</w:t>
      </w:r>
      <w:r>
        <w:rPr>
          <w:spacing w:val="-12"/>
        </w:rPr>
        <w:t xml:space="preserve"> </w:t>
      </w:r>
      <w:r>
        <w:t xml:space="preserve">will be submitted to the </w:t>
      </w:r>
      <w:r>
        <w:rPr>
          <w:spacing w:val="-1"/>
        </w:rPr>
        <w:t>U</w:t>
      </w:r>
      <w:r>
        <w:t>niv</w:t>
      </w:r>
      <w:r>
        <w:rPr>
          <w:spacing w:val="-1"/>
        </w:rPr>
        <w:t>e</w:t>
      </w:r>
      <w:r>
        <w:rPr>
          <w:spacing w:val="-4"/>
        </w:rPr>
        <w:t>r</w:t>
      </w:r>
      <w:r>
        <w:t>si</w:t>
      </w:r>
      <w:r>
        <w:rPr>
          <w:spacing w:val="5"/>
        </w:rPr>
        <w:t>t</w:t>
      </w:r>
      <w:r>
        <w:rPr>
          <w:spacing w:val="-10"/>
        </w:rPr>
        <w:t>y</w:t>
      </w:r>
      <w:r>
        <w:rPr>
          <w:rFonts w:cs="Times New Roman"/>
          <w:spacing w:val="-1"/>
        </w:rPr>
        <w:t>’</w:t>
      </w:r>
      <w:r>
        <w:t>s lab</w:t>
      </w:r>
      <w:r>
        <w:rPr>
          <w:spacing w:val="1"/>
        </w:rPr>
        <w:t>o</w:t>
      </w:r>
      <w:r>
        <w:t xml:space="preserve">r </w:t>
      </w:r>
      <w:r>
        <w:rPr>
          <w:spacing w:val="1"/>
        </w:rPr>
        <w:t>r</w:t>
      </w:r>
      <w:r>
        <w:rPr>
          <w:spacing w:val="-4"/>
        </w:rPr>
        <w:t>e</w:t>
      </w:r>
      <w:r>
        <w:t>lations man</w:t>
      </w:r>
      <w:r>
        <w:rPr>
          <w:spacing w:val="1"/>
        </w:rPr>
        <w:t>a</w:t>
      </w:r>
      <w:r>
        <w:rPr>
          <w:spacing w:val="-3"/>
        </w:rPr>
        <w:t>g</w:t>
      </w:r>
      <w:r>
        <w:rPr>
          <w:spacing w:val="-1"/>
        </w:rPr>
        <w:t>e</w:t>
      </w:r>
      <w:r>
        <w:t xml:space="preserve">r; </w:t>
      </w:r>
      <w:r>
        <w:rPr>
          <w:spacing w:val="1"/>
        </w:rPr>
        <w:t>r</w:t>
      </w:r>
      <w:r>
        <w:rPr>
          <w:spacing w:val="-4"/>
        </w:rPr>
        <w:t>e</w:t>
      </w:r>
      <w:r>
        <w:t>q</w:t>
      </w:r>
      <w:r>
        <w:rPr>
          <w:spacing w:val="2"/>
        </w:rPr>
        <w:t>u</w:t>
      </w:r>
      <w:r>
        <w:rPr>
          <w:spacing w:val="-1"/>
        </w:rPr>
        <w:t>e</w:t>
      </w:r>
      <w:r>
        <w:t>sts dir</w:t>
      </w:r>
      <w:r>
        <w:rPr>
          <w:spacing w:val="-4"/>
        </w:rPr>
        <w:t>e</w:t>
      </w:r>
      <w:r>
        <w:rPr>
          <w:spacing w:val="-1"/>
        </w:rPr>
        <w:t>c</w:t>
      </w:r>
      <w:r>
        <w:t xml:space="preserve">ted to </w:t>
      </w:r>
      <w:r>
        <w:rPr>
          <w:spacing w:val="2"/>
        </w:rPr>
        <w:t>t</w:t>
      </w:r>
      <w:r>
        <w:t>he Union will be</w:t>
      </w:r>
      <w:r>
        <w:rPr>
          <w:spacing w:val="-1"/>
        </w:rPr>
        <w:t xml:space="preserve"> </w:t>
      </w:r>
      <w:r>
        <w:t xml:space="preserve">submitted </w:t>
      </w:r>
      <w:r>
        <w:rPr>
          <w:spacing w:val="-5"/>
        </w:rPr>
        <w:t>t</w:t>
      </w:r>
      <w:r>
        <w:t>o the</w:t>
      </w:r>
      <w:r>
        <w:rPr>
          <w:spacing w:val="-1"/>
        </w:rPr>
        <w:t xml:space="preserve"> U</w:t>
      </w:r>
      <w:r>
        <w:t>nion</w:t>
      </w:r>
      <w:r>
        <w:rPr>
          <w:rFonts w:cs="Times New Roman"/>
          <w:spacing w:val="-1"/>
        </w:rPr>
        <w:t>’</w:t>
      </w:r>
      <w:r>
        <w:t>s Spok</w:t>
      </w:r>
      <w:r>
        <w:rPr>
          <w:spacing w:val="-1"/>
        </w:rPr>
        <w:t>a</w:t>
      </w:r>
      <w:r>
        <w:t>ne</w:t>
      </w:r>
      <w:r>
        <w:rPr>
          <w:spacing w:val="-1"/>
        </w:rPr>
        <w:t xml:space="preserve"> </w:t>
      </w:r>
      <w:r>
        <w:t>business o</w:t>
      </w:r>
      <w:r>
        <w:rPr>
          <w:spacing w:val="-1"/>
        </w:rPr>
        <w:t>ff</w:t>
      </w:r>
      <w:r>
        <w:t>i</w:t>
      </w:r>
      <w:r>
        <w:rPr>
          <w:spacing w:val="-4"/>
        </w:rPr>
        <w:t>c</w:t>
      </w:r>
      <w:r>
        <w:rPr>
          <w:spacing w:val="-1"/>
        </w:rPr>
        <w:t>e</w:t>
      </w:r>
      <w:r>
        <w:t>.</w:t>
      </w:r>
      <w:r>
        <w:rPr>
          <w:spacing w:val="60"/>
        </w:rPr>
        <w:t xml:space="preserve"> </w:t>
      </w:r>
      <w:r>
        <w:t>Committee</w:t>
      </w:r>
    </w:p>
    <w:p w:rsidR="006233F1" w:rsidRDefault="00356906">
      <w:pPr>
        <w:pStyle w:val="BodyText"/>
        <w:tabs>
          <w:tab w:val="left" w:pos="7592"/>
        </w:tabs>
        <w:spacing w:before="3" w:line="276" w:lineRule="exact"/>
        <w:ind w:left="840" w:right="103" w:firstLine="0"/>
      </w:pPr>
      <w:r>
        <w:t>m</w:t>
      </w:r>
      <w:r>
        <w:rPr>
          <w:spacing w:val="-1"/>
        </w:rPr>
        <w:t>e</w:t>
      </w:r>
      <w:r>
        <w:rPr>
          <w:spacing w:val="-4"/>
        </w:rPr>
        <w:t>e</w:t>
      </w:r>
      <w:r>
        <w:t>tin</w:t>
      </w:r>
      <w:r>
        <w:rPr>
          <w:spacing w:val="-5"/>
        </w:rPr>
        <w:t>g</w:t>
      </w:r>
      <w:r>
        <w:t>s will be</w:t>
      </w:r>
      <w:r>
        <w:rPr>
          <w:spacing w:val="-1"/>
        </w:rPr>
        <w:t xml:space="preserve"> </w:t>
      </w:r>
      <w:r>
        <w:t>s</w:t>
      </w:r>
      <w:r>
        <w:rPr>
          <w:spacing w:val="-1"/>
        </w:rPr>
        <w:t>c</w:t>
      </w:r>
      <w:r>
        <w:rPr>
          <w:spacing w:val="2"/>
        </w:rPr>
        <w:t>h</w:t>
      </w:r>
      <w:r>
        <w:rPr>
          <w:spacing w:val="-1"/>
        </w:rPr>
        <w:t>e</w:t>
      </w:r>
      <w:r>
        <w:t>du</w:t>
      </w:r>
      <w:r>
        <w:rPr>
          <w:spacing w:val="2"/>
        </w:rPr>
        <w:t>l</w:t>
      </w:r>
      <w:r>
        <w:rPr>
          <w:spacing w:val="-1"/>
        </w:rPr>
        <w:t>e</w:t>
      </w:r>
      <w:r>
        <w:t xml:space="preserve">d </w:t>
      </w:r>
      <w:r>
        <w:rPr>
          <w:spacing w:val="-1"/>
        </w:rPr>
        <w:t>a</w:t>
      </w:r>
      <w:r>
        <w:t>t a mutual</w:t>
      </w:r>
      <w:r>
        <w:rPr>
          <w:spacing w:val="7"/>
        </w:rPr>
        <w:t>l</w:t>
      </w:r>
      <w:r>
        <w:t>y</w:t>
      </w:r>
      <w:r>
        <w:rPr>
          <w:spacing w:val="-10"/>
        </w:rPr>
        <w:t xml:space="preserve"> </w:t>
      </w:r>
      <w:r>
        <w:rPr>
          <w:spacing w:val="-1"/>
        </w:rPr>
        <w:t>acce</w:t>
      </w:r>
      <w:r>
        <w:t>p</w:t>
      </w:r>
      <w:r>
        <w:rPr>
          <w:spacing w:val="2"/>
        </w:rPr>
        <w:t>t</w:t>
      </w:r>
      <w:r>
        <w:rPr>
          <w:spacing w:val="-1"/>
        </w:rPr>
        <w:t>a</w:t>
      </w:r>
      <w:r>
        <w:rPr>
          <w:spacing w:val="2"/>
        </w:rPr>
        <w:t>b</w:t>
      </w:r>
      <w:r>
        <w:t>le time</w:t>
      </w:r>
      <w:r>
        <w:rPr>
          <w:spacing w:val="-1"/>
        </w:rPr>
        <w:t xml:space="preserve"> a</w:t>
      </w:r>
      <w:r>
        <w:t>nd pl</w:t>
      </w:r>
      <w:r>
        <w:rPr>
          <w:spacing w:val="-1"/>
        </w:rPr>
        <w:t>a</w:t>
      </w:r>
      <w:r>
        <w:rPr>
          <w:spacing w:val="-4"/>
        </w:rPr>
        <w:t>c</w:t>
      </w:r>
      <w:r>
        <w:rPr>
          <w:spacing w:val="-1"/>
        </w:rPr>
        <w:t>e</w:t>
      </w:r>
      <w:r>
        <w:t>.</w:t>
      </w:r>
      <w:r>
        <w:tab/>
      </w:r>
      <w:r>
        <w:rPr>
          <w:spacing w:val="-4"/>
        </w:rPr>
        <w:t>B</w:t>
      </w:r>
      <w:r>
        <w:t>oth</w:t>
      </w:r>
      <w:r>
        <w:rPr>
          <w:spacing w:val="2"/>
        </w:rPr>
        <w:t xml:space="preserve"> </w:t>
      </w:r>
      <w:r>
        <w:t>p</w:t>
      </w:r>
      <w:r>
        <w:rPr>
          <w:spacing w:val="-1"/>
        </w:rPr>
        <w:t>a</w:t>
      </w:r>
      <w:r>
        <w:t>rti</w:t>
      </w:r>
      <w:r>
        <w:rPr>
          <w:spacing w:val="-1"/>
        </w:rPr>
        <w:t>e</w:t>
      </w:r>
      <w:r>
        <w:t>s will pr</w:t>
      </w:r>
      <w:r>
        <w:rPr>
          <w:spacing w:val="-1"/>
        </w:rPr>
        <w:t>o</w:t>
      </w:r>
      <w:r>
        <w:t>vide a</w:t>
      </w:r>
      <w:r>
        <w:rPr>
          <w:spacing w:val="-4"/>
        </w:rPr>
        <w:t xml:space="preserve"> </w:t>
      </w:r>
      <w:r>
        <w:t>w</w:t>
      </w:r>
      <w:r>
        <w:rPr>
          <w:spacing w:val="-4"/>
        </w:rPr>
        <w:t>r</w:t>
      </w:r>
      <w:r>
        <w:t>itten list and d</w:t>
      </w:r>
      <w:r>
        <w:rPr>
          <w:spacing w:val="-4"/>
        </w:rPr>
        <w:t>e</w:t>
      </w:r>
      <w:r>
        <w:t>s</w:t>
      </w:r>
      <w:r>
        <w:rPr>
          <w:spacing w:val="-1"/>
        </w:rPr>
        <w:t>c</w:t>
      </w:r>
      <w:r>
        <w:t>ription of a</w:t>
      </w:r>
      <w:r>
        <w:rPr>
          <w:spacing w:val="-2"/>
        </w:rPr>
        <w:t>g</w:t>
      </w:r>
      <w:r>
        <w:rPr>
          <w:spacing w:val="-1"/>
        </w:rPr>
        <w:t>e</w:t>
      </w:r>
      <w:r>
        <w:t>n</w:t>
      </w:r>
      <w:r>
        <w:rPr>
          <w:spacing w:val="4"/>
        </w:rPr>
        <w:t>d</w:t>
      </w:r>
      <w:r>
        <w:t>a</w:t>
      </w:r>
      <w:r>
        <w:rPr>
          <w:spacing w:val="-1"/>
        </w:rPr>
        <w:t xml:space="preserve"> </w:t>
      </w:r>
      <w:r>
        <w:t>it</w:t>
      </w:r>
      <w:r>
        <w:rPr>
          <w:spacing w:val="-1"/>
        </w:rPr>
        <w:t>e</w:t>
      </w:r>
      <w:r>
        <w:t>ms at l</w:t>
      </w:r>
      <w:r>
        <w:rPr>
          <w:spacing w:val="-1"/>
        </w:rPr>
        <w:t>ea</w:t>
      </w:r>
      <w:r>
        <w:t>st fou</w:t>
      </w:r>
      <w:r>
        <w:rPr>
          <w:spacing w:val="-1"/>
        </w:rPr>
        <w:t>r</w:t>
      </w:r>
      <w:r>
        <w:rPr>
          <w:spacing w:val="1"/>
        </w:rPr>
        <w:t>t</w:t>
      </w:r>
      <w:r>
        <w:rPr>
          <w:spacing w:val="-1"/>
        </w:rPr>
        <w:t>ee</w:t>
      </w:r>
      <w:r>
        <w:t xml:space="preserve">n </w:t>
      </w:r>
      <w:r>
        <w:rPr>
          <w:spacing w:val="-1"/>
        </w:rPr>
        <w:t>(</w:t>
      </w:r>
      <w:r>
        <w:t xml:space="preserve">14) </w:t>
      </w:r>
      <w:r>
        <w:rPr>
          <w:spacing w:val="-1"/>
        </w:rPr>
        <w:t>ca</w:t>
      </w:r>
      <w:r>
        <w:t>lend</w:t>
      </w:r>
      <w:r>
        <w:rPr>
          <w:spacing w:val="-2"/>
        </w:rPr>
        <w:t>a</w:t>
      </w:r>
      <w:r>
        <w:t xml:space="preserve">r </w:t>
      </w:r>
      <w:r>
        <w:rPr>
          <w:spacing w:val="-1"/>
        </w:rPr>
        <w:t>d</w:t>
      </w:r>
      <w:r>
        <w:rPr>
          <w:spacing w:val="6"/>
        </w:rPr>
        <w:t>a</w:t>
      </w:r>
      <w:r>
        <w:rPr>
          <w:spacing w:val="-10"/>
        </w:rPr>
        <w:t>y</w:t>
      </w:r>
      <w:r>
        <w:t>s prior</w:t>
      </w:r>
      <w:r>
        <w:rPr>
          <w:spacing w:val="-1"/>
        </w:rPr>
        <w:t xml:space="preserve"> </w:t>
      </w:r>
      <w:r>
        <w:t>to the</w:t>
      </w:r>
      <w:r>
        <w:rPr>
          <w:spacing w:val="1"/>
        </w:rPr>
        <w:t xml:space="preserve"> </w:t>
      </w:r>
      <w:r>
        <w:t>m</w:t>
      </w:r>
      <w:r>
        <w:rPr>
          <w:spacing w:val="-1"/>
        </w:rPr>
        <w:t>e</w:t>
      </w:r>
      <w:r>
        <w:rPr>
          <w:spacing w:val="-4"/>
        </w:rPr>
        <w:t>e</w:t>
      </w:r>
      <w:r>
        <w:t>tin</w:t>
      </w:r>
      <w:r>
        <w:rPr>
          <w:spacing w:val="-5"/>
        </w:rPr>
        <w:t>g</w:t>
      </w:r>
      <w:r>
        <w:t>.</w:t>
      </w:r>
    </w:p>
    <w:p w:rsidR="006233F1" w:rsidRDefault="00356906">
      <w:pPr>
        <w:pStyle w:val="BodyText"/>
        <w:numPr>
          <w:ilvl w:val="1"/>
          <w:numId w:val="6"/>
        </w:numPr>
        <w:tabs>
          <w:tab w:val="left" w:pos="840"/>
        </w:tabs>
        <w:spacing w:before="72"/>
        <w:ind w:left="840" w:right="344"/>
        <w:jc w:val="both"/>
      </w:pPr>
      <w:r>
        <w:rPr>
          <w:u w:val="single" w:color="000000"/>
        </w:rPr>
        <w:t>Minutes</w:t>
      </w:r>
      <w:r>
        <w:t>.</w:t>
      </w:r>
      <w:r>
        <w:rPr>
          <w:spacing w:val="9"/>
        </w:rPr>
        <w:t xml:space="preserve"> </w:t>
      </w:r>
      <w:r>
        <w:t>The</w:t>
      </w:r>
      <w:r>
        <w:rPr>
          <w:spacing w:val="6"/>
        </w:rPr>
        <w:t xml:space="preserve"> </w:t>
      </w:r>
      <w:r>
        <w:t>Univ</w:t>
      </w:r>
      <w:r>
        <w:rPr>
          <w:spacing w:val="-1"/>
        </w:rPr>
        <w:t>e</w:t>
      </w:r>
      <w:r>
        <w:t>rsi</w:t>
      </w:r>
      <w:r>
        <w:rPr>
          <w:spacing w:val="5"/>
        </w:rPr>
        <w:t>t</w:t>
      </w:r>
      <w:r>
        <w:t>y</w:t>
      </w:r>
      <w:r>
        <w:rPr>
          <w:spacing w:val="2"/>
        </w:rPr>
        <w:t xml:space="preserve"> </w:t>
      </w:r>
      <w:r>
        <w:t>will</w:t>
      </w:r>
      <w:r>
        <w:rPr>
          <w:spacing w:val="10"/>
        </w:rPr>
        <w:t xml:space="preserve"> </w:t>
      </w:r>
      <w:r>
        <w:t>d</w:t>
      </w:r>
      <w:r>
        <w:rPr>
          <w:spacing w:val="-1"/>
        </w:rPr>
        <w:t>e</w:t>
      </w:r>
      <w:r>
        <w:t>si</w:t>
      </w:r>
      <w:r>
        <w:rPr>
          <w:spacing w:val="-5"/>
        </w:rPr>
        <w:t>g</w:t>
      </w:r>
      <w:r>
        <w:t>n</w:t>
      </w:r>
      <w:r>
        <w:rPr>
          <w:spacing w:val="-1"/>
        </w:rPr>
        <w:t>a</w:t>
      </w:r>
      <w:r>
        <w:t>te</w:t>
      </w:r>
      <w:r>
        <w:rPr>
          <w:spacing w:val="8"/>
        </w:rPr>
        <w:t xml:space="preserve"> </w:t>
      </w:r>
      <w:r>
        <w:t>a</w:t>
      </w:r>
      <w:r>
        <w:rPr>
          <w:spacing w:val="8"/>
        </w:rPr>
        <w:t xml:space="preserve"> </w:t>
      </w:r>
      <w:r>
        <w:t>p</w:t>
      </w:r>
      <w:r>
        <w:rPr>
          <w:spacing w:val="-1"/>
        </w:rPr>
        <w:t>e</w:t>
      </w:r>
      <w:r>
        <w:t>rson</w:t>
      </w:r>
      <w:r>
        <w:rPr>
          <w:spacing w:val="9"/>
        </w:rPr>
        <w:t xml:space="preserve"> </w:t>
      </w:r>
      <w:r>
        <w:rPr>
          <w:spacing w:val="5"/>
        </w:rPr>
        <w:t>t</w:t>
      </w:r>
      <w:r>
        <w:t>o</w:t>
      </w:r>
      <w:r>
        <w:rPr>
          <w:spacing w:val="9"/>
        </w:rPr>
        <w:t xml:space="preserve"> </w:t>
      </w:r>
      <w:r>
        <w:t>p</w:t>
      </w:r>
      <w:r>
        <w:rPr>
          <w:spacing w:val="-1"/>
        </w:rPr>
        <w:t>r</w:t>
      </w:r>
      <w:r>
        <w:rPr>
          <w:spacing w:val="-4"/>
        </w:rPr>
        <w:t>e</w:t>
      </w:r>
      <w:r>
        <w:t>p</w:t>
      </w:r>
      <w:r>
        <w:rPr>
          <w:spacing w:val="1"/>
        </w:rPr>
        <w:t>a</w:t>
      </w:r>
      <w:r>
        <w:rPr>
          <w:spacing w:val="-1"/>
        </w:rPr>
        <w:t>r</w:t>
      </w:r>
      <w:r>
        <w:t>e</w:t>
      </w:r>
      <w:r>
        <w:rPr>
          <w:spacing w:val="8"/>
        </w:rPr>
        <w:t xml:space="preserve"> </w:t>
      </w:r>
      <w:r>
        <w:t>summ</w:t>
      </w:r>
      <w:r>
        <w:rPr>
          <w:spacing w:val="-1"/>
        </w:rPr>
        <w:t>a</w:t>
      </w:r>
      <w:r>
        <w:rPr>
          <w:spacing w:val="6"/>
        </w:rPr>
        <w:t>r</w:t>
      </w:r>
      <w:r>
        <w:t>y</w:t>
      </w:r>
      <w:r>
        <w:rPr>
          <w:spacing w:val="-3"/>
        </w:rPr>
        <w:t xml:space="preserve"> </w:t>
      </w:r>
      <w:r>
        <w:t>min</w:t>
      </w:r>
      <w:r>
        <w:rPr>
          <w:spacing w:val="4"/>
        </w:rPr>
        <w:t>u</w:t>
      </w:r>
      <w:r>
        <w:t>tes</w:t>
      </w:r>
      <w:r>
        <w:rPr>
          <w:spacing w:val="9"/>
        </w:rPr>
        <w:t xml:space="preserve"> </w:t>
      </w:r>
      <w:r>
        <w:t xml:space="preserve">of </w:t>
      </w:r>
      <w:r>
        <w:rPr>
          <w:spacing w:val="-1"/>
        </w:rPr>
        <w:t>c</w:t>
      </w:r>
      <w:r>
        <w:t>ommittee</w:t>
      </w:r>
      <w:r>
        <w:rPr>
          <w:spacing w:val="3"/>
        </w:rPr>
        <w:t xml:space="preserve"> </w:t>
      </w:r>
      <w:r>
        <w:t>m</w:t>
      </w:r>
      <w:r>
        <w:rPr>
          <w:spacing w:val="-1"/>
        </w:rPr>
        <w:t>e</w:t>
      </w:r>
      <w:r>
        <w:rPr>
          <w:spacing w:val="-3"/>
        </w:rPr>
        <w:t>e</w:t>
      </w:r>
      <w:r>
        <w:t>tin</w:t>
      </w:r>
      <w:r>
        <w:rPr>
          <w:spacing w:val="-5"/>
        </w:rPr>
        <w:t>g</w:t>
      </w:r>
      <w:r>
        <w:t>s.</w:t>
      </w:r>
      <w:r>
        <w:rPr>
          <w:spacing w:val="7"/>
        </w:rPr>
        <w:t xml:space="preserve"> </w:t>
      </w:r>
      <w:r>
        <w:t>T</w:t>
      </w:r>
      <w:r>
        <w:rPr>
          <w:spacing w:val="2"/>
        </w:rPr>
        <w:t>h</w:t>
      </w:r>
      <w:r>
        <w:t>e</w:t>
      </w:r>
      <w:r>
        <w:rPr>
          <w:spacing w:val="8"/>
        </w:rPr>
        <w:t xml:space="preserve"> </w:t>
      </w:r>
      <w:r>
        <w:rPr>
          <w:spacing w:val="-1"/>
        </w:rPr>
        <w:t>c</w:t>
      </w:r>
      <w:r>
        <w:t>ontent</w:t>
      </w:r>
      <w:r>
        <w:rPr>
          <w:spacing w:val="6"/>
        </w:rPr>
        <w:t xml:space="preserve"> </w:t>
      </w:r>
      <w:r>
        <w:t>of</w:t>
      </w:r>
      <w:r>
        <w:rPr>
          <w:spacing w:val="4"/>
        </w:rPr>
        <w:t xml:space="preserve"> </w:t>
      </w:r>
      <w:r>
        <w:t>the</w:t>
      </w:r>
      <w:r>
        <w:rPr>
          <w:spacing w:val="6"/>
        </w:rPr>
        <w:t xml:space="preserve"> </w:t>
      </w:r>
      <w:r>
        <w:t>sum</w:t>
      </w:r>
      <w:r>
        <w:rPr>
          <w:spacing w:val="1"/>
        </w:rPr>
        <w:t>m</w:t>
      </w:r>
      <w:r>
        <w:rPr>
          <w:spacing w:val="-1"/>
        </w:rPr>
        <w:t>a</w:t>
      </w:r>
      <w:r>
        <w:rPr>
          <w:spacing w:val="4"/>
        </w:rPr>
        <w:t>r</w:t>
      </w:r>
      <w:r>
        <w:t>y minutes,</w:t>
      </w:r>
      <w:r>
        <w:rPr>
          <w:spacing w:val="7"/>
        </w:rPr>
        <w:t xml:space="preserve"> </w:t>
      </w:r>
      <w:r>
        <w:rPr>
          <w:spacing w:val="-1"/>
        </w:rPr>
        <w:t>w</w:t>
      </w:r>
      <w:r>
        <w:t>hich</w:t>
      </w:r>
      <w:r>
        <w:rPr>
          <w:spacing w:val="6"/>
        </w:rPr>
        <w:t xml:space="preserve"> </w:t>
      </w:r>
      <w:r>
        <w:rPr>
          <w:spacing w:val="-1"/>
        </w:rPr>
        <w:t>w</w:t>
      </w:r>
      <w:r>
        <w:t>i</w:t>
      </w:r>
      <w:r>
        <w:rPr>
          <w:spacing w:val="-2"/>
        </w:rPr>
        <w:t>l</w:t>
      </w:r>
      <w:r>
        <w:t>l</w:t>
      </w:r>
      <w:r>
        <w:rPr>
          <w:spacing w:val="7"/>
        </w:rPr>
        <w:t xml:space="preserve"> </w:t>
      </w:r>
      <w:r>
        <w:rPr>
          <w:spacing w:val="-1"/>
        </w:rPr>
        <w:t>c</w:t>
      </w:r>
      <w:r>
        <w:t>on</w:t>
      </w:r>
      <w:r>
        <w:rPr>
          <w:spacing w:val="-3"/>
        </w:rPr>
        <w:t>s</w:t>
      </w:r>
      <w:r>
        <w:t>ist</w:t>
      </w:r>
      <w:r>
        <w:rPr>
          <w:spacing w:val="7"/>
        </w:rPr>
        <w:t xml:space="preserve"> </w:t>
      </w:r>
      <w:r>
        <w:t>of the issues discuss</w:t>
      </w:r>
      <w:r>
        <w:rPr>
          <w:spacing w:val="-1"/>
        </w:rPr>
        <w:t>e</w:t>
      </w:r>
      <w:r>
        <w:t>d, the</w:t>
      </w:r>
      <w:r>
        <w:rPr>
          <w:spacing w:val="4"/>
        </w:rPr>
        <w:t xml:space="preserve"> </w:t>
      </w:r>
      <w:r>
        <w:t>outcome</w:t>
      </w:r>
      <w:r>
        <w:rPr>
          <w:spacing w:val="-1"/>
        </w:rPr>
        <w:t xml:space="preserve"> </w:t>
      </w:r>
      <w:r>
        <w:t>of the</w:t>
      </w:r>
      <w:r>
        <w:rPr>
          <w:spacing w:val="-4"/>
        </w:rPr>
        <w:t xml:space="preserve"> </w:t>
      </w:r>
      <w:r>
        <w:t>di</w:t>
      </w:r>
      <w:r>
        <w:rPr>
          <w:spacing w:val="2"/>
        </w:rPr>
        <w:t>s</w:t>
      </w:r>
      <w:r>
        <w:rPr>
          <w:spacing w:val="-1"/>
        </w:rPr>
        <w:t>c</w:t>
      </w:r>
      <w:r>
        <w:t>uss</w:t>
      </w:r>
      <w:r>
        <w:rPr>
          <w:spacing w:val="1"/>
        </w:rPr>
        <w:t>i</w:t>
      </w:r>
      <w:r>
        <w:rPr>
          <w:spacing w:val="2"/>
        </w:rPr>
        <w:t>o</w:t>
      </w:r>
      <w:r>
        <w:t xml:space="preserve">n, </w:t>
      </w:r>
      <w:r>
        <w:rPr>
          <w:spacing w:val="-1"/>
        </w:rPr>
        <w:t>a</w:t>
      </w:r>
      <w:r>
        <w:t xml:space="preserve">nd </w:t>
      </w:r>
      <w:r>
        <w:rPr>
          <w:spacing w:val="-1"/>
        </w:rPr>
        <w:t>a</w:t>
      </w:r>
      <w:r>
        <w:rPr>
          <w:spacing w:val="9"/>
        </w:rPr>
        <w:t>n</w:t>
      </w:r>
      <w:r>
        <w:t>y</w:t>
      </w:r>
      <w:r>
        <w:rPr>
          <w:spacing w:val="-8"/>
        </w:rPr>
        <w:t xml:space="preserve"> </w:t>
      </w:r>
      <w:r>
        <w:rPr>
          <w:spacing w:val="-1"/>
        </w:rPr>
        <w:t>a</w:t>
      </w:r>
      <w:r>
        <w:rPr>
          <w:spacing w:val="-3"/>
        </w:rPr>
        <w:t>g</w:t>
      </w:r>
      <w:r>
        <w:rPr>
          <w:spacing w:val="-1"/>
        </w:rPr>
        <w:t>ree</w:t>
      </w:r>
      <w:r>
        <w:t>ments</w:t>
      </w:r>
      <w:r>
        <w:rPr>
          <w:spacing w:val="3"/>
        </w:rPr>
        <w:t xml:space="preserve"> </w:t>
      </w:r>
      <w:r>
        <w:rPr>
          <w:spacing w:val="1"/>
        </w:rPr>
        <w:t>re</w:t>
      </w:r>
      <w:r>
        <w:rPr>
          <w:spacing w:val="-1"/>
        </w:rPr>
        <w:t>ac</w:t>
      </w:r>
      <w:r>
        <w:t>h</w:t>
      </w:r>
      <w:r>
        <w:rPr>
          <w:spacing w:val="-1"/>
        </w:rPr>
        <w:t>e</w:t>
      </w:r>
      <w:r>
        <w:t>d, will be</w:t>
      </w:r>
      <w:r>
        <w:rPr>
          <w:spacing w:val="-1"/>
        </w:rPr>
        <w:t xml:space="preserve"> </w:t>
      </w:r>
      <w:r>
        <w:t>discuss</w:t>
      </w:r>
      <w:r>
        <w:rPr>
          <w:spacing w:val="-1"/>
        </w:rPr>
        <w:t>e</w:t>
      </w:r>
      <w:r>
        <w:t xml:space="preserve">d </w:t>
      </w:r>
      <w:r>
        <w:rPr>
          <w:spacing w:val="4"/>
        </w:rPr>
        <w:t>b</w:t>
      </w:r>
      <w:r>
        <w:t>y</w:t>
      </w:r>
      <w:r>
        <w:rPr>
          <w:spacing w:val="-12"/>
        </w:rPr>
        <w:t xml:space="preserve"> </w:t>
      </w:r>
      <w:r>
        <w:t>the</w:t>
      </w:r>
      <w:r>
        <w:rPr>
          <w:spacing w:val="1"/>
        </w:rPr>
        <w:t xml:space="preserve"> c</w:t>
      </w:r>
      <w:r>
        <w:t>ommittee</w:t>
      </w:r>
      <w:r>
        <w:rPr>
          <w:spacing w:val="-4"/>
        </w:rPr>
        <w:t xml:space="preserve"> </w:t>
      </w:r>
      <w:r>
        <w:rPr>
          <w:spacing w:val="-1"/>
        </w:rPr>
        <w:t>a</w:t>
      </w:r>
      <w:r>
        <w:t>t the</w:t>
      </w:r>
      <w:r>
        <w:rPr>
          <w:spacing w:val="-1"/>
        </w:rPr>
        <w:t xml:space="preserve"> c</w:t>
      </w:r>
      <w:r>
        <w:rPr>
          <w:spacing w:val="2"/>
        </w:rPr>
        <w:t>o</w:t>
      </w:r>
      <w:r>
        <w:t>n</w:t>
      </w:r>
      <w:r>
        <w:rPr>
          <w:spacing w:val="-1"/>
        </w:rPr>
        <w:t>c</w:t>
      </w:r>
      <w:r>
        <w:t>lu</w:t>
      </w:r>
      <w:r>
        <w:rPr>
          <w:spacing w:val="2"/>
        </w:rPr>
        <w:t>s</w:t>
      </w:r>
      <w:r>
        <w:rPr>
          <w:spacing w:val="-2"/>
        </w:rPr>
        <w:t>i</w:t>
      </w:r>
      <w:r>
        <w:t>on of</w:t>
      </w:r>
      <w:r>
        <w:rPr>
          <w:spacing w:val="-1"/>
        </w:rPr>
        <w:t xml:space="preserve"> </w:t>
      </w:r>
      <w:r>
        <w:t>a</w:t>
      </w:r>
      <w:r>
        <w:rPr>
          <w:spacing w:val="-4"/>
        </w:rPr>
        <w:t xml:space="preserve"> </w:t>
      </w:r>
      <w:r>
        <w:rPr>
          <w:spacing w:val="-1"/>
        </w:rPr>
        <w:t>c</w:t>
      </w:r>
      <w:r>
        <w:t>ommittee</w:t>
      </w:r>
      <w:r>
        <w:rPr>
          <w:spacing w:val="-4"/>
        </w:rPr>
        <w:t xml:space="preserve"> </w:t>
      </w:r>
      <w:r>
        <w:t>m</w:t>
      </w:r>
      <w:r>
        <w:rPr>
          <w:spacing w:val="-1"/>
        </w:rPr>
        <w:t>e</w:t>
      </w:r>
      <w:r>
        <w:rPr>
          <w:spacing w:val="-4"/>
        </w:rPr>
        <w:t>e</w:t>
      </w:r>
      <w:r>
        <w:t>t</w:t>
      </w:r>
      <w:r>
        <w:rPr>
          <w:spacing w:val="2"/>
        </w:rPr>
        <w:t>in</w:t>
      </w:r>
      <w:r>
        <w:rPr>
          <w:spacing w:val="-5"/>
        </w:rPr>
        <w:t>g</w:t>
      </w:r>
      <w:r>
        <w:t>.</w:t>
      </w:r>
    </w:p>
    <w:p w:rsidR="006233F1" w:rsidRDefault="00356906">
      <w:pPr>
        <w:pStyle w:val="BodyText"/>
        <w:spacing w:before="7"/>
        <w:ind w:left="840" w:right="235" w:firstLine="0"/>
      </w:pPr>
      <w:r>
        <w:t>The</w:t>
      </w:r>
      <w:r>
        <w:rPr>
          <w:spacing w:val="-4"/>
        </w:rPr>
        <w:t xml:space="preserve"> </w:t>
      </w:r>
      <w:r>
        <w:t>fi</w:t>
      </w:r>
      <w:r>
        <w:rPr>
          <w:spacing w:val="-1"/>
        </w:rPr>
        <w:t>n</w:t>
      </w:r>
      <w:r>
        <w:rPr>
          <w:spacing w:val="-4"/>
        </w:rPr>
        <w:t>a</w:t>
      </w:r>
      <w:r>
        <w:t>l minu</w:t>
      </w:r>
      <w:r>
        <w:rPr>
          <w:spacing w:val="1"/>
        </w:rPr>
        <w:t>t</w:t>
      </w:r>
      <w:r>
        <w:rPr>
          <w:spacing w:val="-1"/>
        </w:rPr>
        <w:t>e</w:t>
      </w:r>
      <w:r>
        <w:t>s will be</w:t>
      </w:r>
      <w:r>
        <w:rPr>
          <w:spacing w:val="-1"/>
        </w:rPr>
        <w:t xml:space="preserve"> </w:t>
      </w:r>
      <w:r>
        <w:t>pro</w:t>
      </w:r>
      <w:r>
        <w:rPr>
          <w:spacing w:val="-1"/>
        </w:rPr>
        <w:t>v</w:t>
      </w:r>
      <w:r>
        <w:t>id</w:t>
      </w:r>
      <w:r>
        <w:rPr>
          <w:spacing w:val="-4"/>
        </w:rPr>
        <w:t>e</w:t>
      </w:r>
      <w:r>
        <w:t>d to all commit</w:t>
      </w:r>
      <w:r>
        <w:rPr>
          <w:spacing w:val="1"/>
        </w:rPr>
        <w:t>t</w:t>
      </w:r>
      <w:r>
        <w:rPr>
          <w:spacing w:val="-1"/>
        </w:rPr>
        <w:t>e</w:t>
      </w:r>
      <w:r>
        <w:t>e</w:t>
      </w:r>
      <w:r>
        <w:rPr>
          <w:spacing w:val="-1"/>
        </w:rPr>
        <w:t xml:space="preserve"> </w:t>
      </w:r>
      <w:r>
        <w:t>memb</w:t>
      </w:r>
      <w:r>
        <w:rPr>
          <w:spacing w:val="-1"/>
        </w:rPr>
        <w:t>e</w:t>
      </w:r>
      <w:r>
        <w:t>rs</w:t>
      </w:r>
      <w:r>
        <w:rPr>
          <w:spacing w:val="-1"/>
        </w:rPr>
        <w:t xml:space="preserve"> </w:t>
      </w:r>
      <w:r>
        <w:rPr>
          <w:spacing w:val="-4"/>
        </w:rPr>
        <w:t>a</w:t>
      </w:r>
      <w:r>
        <w:t>nd</w:t>
      </w:r>
      <w:r>
        <w:rPr>
          <w:spacing w:val="2"/>
        </w:rPr>
        <w:t xml:space="preserve"> </w:t>
      </w:r>
      <w:r>
        <w:rPr>
          <w:spacing w:val="-1"/>
        </w:rPr>
        <w:t>a</w:t>
      </w:r>
      <w:r>
        <w:t>ppr</w:t>
      </w:r>
      <w:r>
        <w:rPr>
          <w:spacing w:val="-1"/>
        </w:rPr>
        <w:t>o</w:t>
      </w:r>
      <w:r>
        <w:t>v</w:t>
      </w:r>
      <w:r>
        <w:rPr>
          <w:spacing w:val="-1"/>
        </w:rPr>
        <w:t>e</w:t>
      </w:r>
      <w:r>
        <w:t>d</w:t>
      </w:r>
      <w:r>
        <w:rPr>
          <w:spacing w:val="2"/>
        </w:rPr>
        <w:t xml:space="preserve"> </w:t>
      </w:r>
      <w:r>
        <w:rPr>
          <w:spacing w:val="4"/>
        </w:rPr>
        <w:t>b</w:t>
      </w:r>
      <w:r>
        <w:t>y</w:t>
      </w:r>
      <w:r>
        <w:rPr>
          <w:spacing w:val="-10"/>
        </w:rPr>
        <w:t xml:space="preserve"> </w:t>
      </w:r>
      <w:r>
        <w:t xml:space="preserve">the </w:t>
      </w:r>
      <w:r>
        <w:rPr>
          <w:spacing w:val="-1"/>
        </w:rPr>
        <w:t>c</w:t>
      </w:r>
      <w:r>
        <w:t>ommittee</w:t>
      </w:r>
      <w:r>
        <w:rPr>
          <w:spacing w:val="-4"/>
        </w:rPr>
        <w:t xml:space="preserve"> </w:t>
      </w:r>
      <w:r>
        <w:t>prior</w:t>
      </w:r>
      <w:r>
        <w:rPr>
          <w:spacing w:val="-1"/>
        </w:rPr>
        <w:t xml:space="preserve"> </w:t>
      </w:r>
      <w:r>
        <w:t>to being post</w:t>
      </w:r>
      <w:r>
        <w:rPr>
          <w:spacing w:val="-1"/>
        </w:rPr>
        <w:t>e</w:t>
      </w:r>
      <w:r>
        <w:t>d on the</w:t>
      </w:r>
      <w:r>
        <w:rPr>
          <w:spacing w:val="-1"/>
        </w:rPr>
        <w:t xml:space="preserve"> U</w:t>
      </w:r>
      <w:r>
        <w:t>niv</w:t>
      </w:r>
      <w:r>
        <w:rPr>
          <w:spacing w:val="-1"/>
        </w:rPr>
        <w:t>e</w:t>
      </w:r>
      <w:r>
        <w:rPr>
          <w:spacing w:val="-4"/>
        </w:rPr>
        <w:t>r</w:t>
      </w:r>
      <w:r>
        <w:t>si</w:t>
      </w:r>
      <w:r>
        <w:rPr>
          <w:spacing w:val="5"/>
        </w:rPr>
        <w:t>t</w:t>
      </w:r>
      <w:r>
        <w:rPr>
          <w:spacing w:val="-10"/>
        </w:rPr>
        <w:t>y</w:t>
      </w:r>
      <w:r>
        <w:rPr>
          <w:rFonts w:cs="Times New Roman"/>
          <w:spacing w:val="6"/>
        </w:rPr>
        <w:t>’</w:t>
      </w:r>
      <w:r>
        <w:t>s labor</w:t>
      </w:r>
      <w:r>
        <w:rPr>
          <w:spacing w:val="-1"/>
        </w:rPr>
        <w:t xml:space="preserve"> r</w:t>
      </w:r>
      <w:r>
        <w:rPr>
          <w:spacing w:val="-4"/>
        </w:rPr>
        <w:t>e</w:t>
      </w:r>
      <w:r>
        <w:t xml:space="preserve">lations </w:t>
      </w:r>
      <w:r>
        <w:rPr>
          <w:spacing w:val="-1"/>
        </w:rPr>
        <w:t>w</w:t>
      </w:r>
      <w:r>
        <w:rPr>
          <w:spacing w:val="-4"/>
        </w:rPr>
        <w:t>e</w:t>
      </w:r>
      <w:r>
        <w:t>bsit</w:t>
      </w:r>
      <w:r>
        <w:rPr>
          <w:spacing w:val="-1"/>
        </w:rPr>
        <w:t>e</w:t>
      </w:r>
      <w:r>
        <w:t>.</w:t>
      </w:r>
    </w:p>
    <w:p w:rsidR="006233F1" w:rsidRDefault="006233F1">
      <w:pPr>
        <w:spacing w:before="2" w:line="240" w:lineRule="exact"/>
        <w:rPr>
          <w:sz w:val="24"/>
          <w:szCs w:val="24"/>
        </w:rPr>
      </w:pPr>
    </w:p>
    <w:p w:rsidR="006233F1" w:rsidRDefault="00356906">
      <w:pPr>
        <w:pStyle w:val="Heading1"/>
        <w:ind w:left="120"/>
        <w:rPr>
          <w:b w:val="0"/>
          <w:bCs w:val="0"/>
        </w:rPr>
      </w:pPr>
      <w:bookmarkStart w:id="385" w:name="_bookmark43"/>
      <w:bookmarkEnd w:id="385"/>
      <w:r>
        <w:rPr>
          <w:spacing w:val="-1"/>
        </w:rPr>
        <w:t>A</w:t>
      </w:r>
      <w:r>
        <w:rPr>
          <w:spacing w:val="-3"/>
        </w:rPr>
        <w:t>R</w:t>
      </w:r>
      <w:r>
        <w:t>TICLE</w:t>
      </w:r>
      <w:r>
        <w:rPr>
          <w:spacing w:val="-4"/>
        </w:rPr>
        <w:t xml:space="preserve"> </w:t>
      </w:r>
      <w:r>
        <w:t>43</w:t>
      </w:r>
      <w:r>
        <w:rPr>
          <w:spacing w:val="-3"/>
        </w:rPr>
        <w:t xml:space="preserve"> </w:t>
      </w:r>
      <w:r>
        <w:rPr>
          <w:rFonts w:cs="Times New Roman"/>
        </w:rPr>
        <w:t>–</w:t>
      </w:r>
      <w:r>
        <w:rPr>
          <w:rFonts w:cs="Times New Roman"/>
          <w:spacing w:val="-3"/>
        </w:rPr>
        <w:t xml:space="preserve"> </w:t>
      </w:r>
      <w:r>
        <w:rPr>
          <w:spacing w:val="-6"/>
        </w:rPr>
        <w:t>P</w:t>
      </w:r>
      <w:r>
        <w:rPr>
          <w:spacing w:val="-1"/>
        </w:rPr>
        <w:t>R</w:t>
      </w:r>
      <w:r>
        <w:t>INTI</w:t>
      </w:r>
      <w:r>
        <w:rPr>
          <w:spacing w:val="-1"/>
        </w:rPr>
        <w:t>N</w:t>
      </w:r>
      <w:r>
        <w:t>G</w:t>
      </w:r>
      <w:r>
        <w:rPr>
          <w:spacing w:val="-5"/>
        </w:rPr>
        <w:t xml:space="preserve"> </w:t>
      </w:r>
      <w:r>
        <w:rPr>
          <w:spacing w:val="1"/>
        </w:rPr>
        <w:t>A</w:t>
      </w:r>
      <w:r>
        <w:rPr>
          <w:spacing w:val="-1"/>
        </w:rPr>
        <w:t>N</w:t>
      </w:r>
      <w:r>
        <w:t>D</w:t>
      </w:r>
      <w:r>
        <w:rPr>
          <w:spacing w:val="-1"/>
        </w:rPr>
        <w:t xml:space="preserve"> </w:t>
      </w:r>
      <w:r>
        <w:rPr>
          <w:spacing w:val="-6"/>
        </w:rPr>
        <w:t>P</w:t>
      </w:r>
      <w:r>
        <w:t>OSTING</w:t>
      </w:r>
      <w:r>
        <w:rPr>
          <w:spacing w:val="-7"/>
        </w:rPr>
        <w:t xml:space="preserve"> </w:t>
      </w:r>
      <w:r>
        <w:rPr>
          <w:spacing w:val="5"/>
        </w:rPr>
        <w:t>O</w:t>
      </w:r>
      <w:r>
        <w:t>F</w:t>
      </w:r>
      <w:r>
        <w:rPr>
          <w:spacing w:val="-8"/>
        </w:rPr>
        <w:t xml:space="preserve"> </w:t>
      </w:r>
      <w:r>
        <w:rPr>
          <w:spacing w:val="1"/>
        </w:rPr>
        <w:t>A</w:t>
      </w:r>
      <w:r>
        <w:rPr>
          <w:spacing w:val="-5"/>
        </w:rPr>
        <w:t>G</w:t>
      </w:r>
      <w:r>
        <w:t>REE</w:t>
      </w:r>
      <w:r>
        <w:rPr>
          <w:spacing w:val="-1"/>
        </w:rPr>
        <w:t>M</w:t>
      </w:r>
      <w:r>
        <w:t>ENT</w:t>
      </w:r>
    </w:p>
    <w:p w:rsidR="006233F1" w:rsidRDefault="006233F1">
      <w:pPr>
        <w:spacing w:line="200" w:lineRule="exact"/>
        <w:rPr>
          <w:sz w:val="16"/>
          <w:szCs w:val="16"/>
        </w:rPr>
      </w:pPr>
    </w:p>
    <w:p w:rsidR="00EE55C7" w:rsidRDefault="00EE55C7" w:rsidP="00EE55C7">
      <w:pPr>
        <w:pStyle w:val="BodyText"/>
        <w:tabs>
          <w:tab w:val="left" w:pos="840"/>
        </w:tabs>
        <w:spacing w:before="69"/>
        <w:ind w:right="267"/>
      </w:pPr>
      <w:r>
        <w:t>43.1</w:t>
      </w:r>
      <w:r w:rsidR="00356906">
        <w:tab/>
      </w:r>
      <w:r w:rsidRPr="00EE55C7">
        <w:rPr>
          <w:u w:val="single"/>
        </w:rPr>
        <w:t>Printing of Agreement</w:t>
      </w:r>
      <w:r>
        <w:t xml:space="preserve">.  The University will distribute copies of this agreement to current employees via campus mail who have not opted out of receiving a hard copy.  The University will print sufficient copies of this Agreement for such purposes.  </w:t>
      </w:r>
      <w:del w:id="386" w:author="EWU" w:date="2018-08-27T11:12:00Z">
        <w:r w:rsidDel="00EE55C7">
          <w:delText xml:space="preserve">Management </w:delText>
        </w:r>
      </w:del>
      <w:ins w:id="387" w:author="EWU" w:date="2018-08-27T11:12:00Z">
        <w:r>
          <w:t xml:space="preserve">The University </w:t>
        </w:r>
      </w:ins>
      <w:r>
        <w:t xml:space="preserve">will provide the Chief Steward with a monthly list of new employees to </w:t>
      </w:r>
      <w:ins w:id="388" w:author="EWU" w:date="2018-08-27T11:12:00Z">
        <w:r>
          <w:t xml:space="preserve">discharge his/her duty to participate in New Employee Orientation and </w:t>
        </w:r>
      </w:ins>
      <w:r>
        <w:t>distribute a copy of this agreement.</w:t>
      </w:r>
    </w:p>
    <w:p w:rsidR="00EE55C7" w:rsidRDefault="00EE55C7" w:rsidP="00EE55C7">
      <w:pPr>
        <w:pStyle w:val="BodyText"/>
        <w:tabs>
          <w:tab w:val="left" w:pos="840"/>
        </w:tabs>
        <w:spacing w:before="69"/>
        <w:ind w:right="267"/>
      </w:pPr>
    </w:p>
    <w:p w:rsidR="006233F1" w:rsidRDefault="00EE55C7" w:rsidP="00EE55C7">
      <w:pPr>
        <w:pStyle w:val="BodyText"/>
        <w:tabs>
          <w:tab w:val="left" w:pos="840"/>
        </w:tabs>
        <w:spacing w:before="69"/>
        <w:ind w:right="267"/>
      </w:pPr>
      <w:r>
        <w:t xml:space="preserve">43.2     </w:t>
      </w:r>
      <w:r w:rsidR="00356906">
        <w:rPr>
          <w:u w:val="single" w:color="000000"/>
        </w:rPr>
        <w:t>Posting</w:t>
      </w:r>
      <w:r w:rsidR="00356906">
        <w:rPr>
          <w:spacing w:val="-5"/>
          <w:u w:val="single" w:color="000000"/>
        </w:rPr>
        <w:t xml:space="preserve"> </w:t>
      </w:r>
      <w:r w:rsidR="00356906">
        <w:rPr>
          <w:u w:val="single" w:color="000000"/>
        </w:rPr>
        <w:t xml:space="preserve">of </w:t>
      </w:r>
      <w:r w:rsidR="00356906">
        <w:rPr>
          <w:spacing w:val="-2"/>
          <w:u w:val="single" w:color="000000"/>
        </w:rPr>
        <w:t>A</w:t>
      </w:r>
      <w:r w:rsidR="00356906">
        <w:rPr>
          <w:spacing w:val="-5"/>
          <w:u w:val="single" w:color="000000"/>
        </w:rPr>
        <w:t>g</w:t>
      </w:r>
      <w:r w:rsidR="00356906">
        <w:rPr>
          <w:spacing w:val="1"/>
          <w:u w:val="single" w:color="000000"/>
        </w:rPr>
        <w:t>r</w:t>
      </w:r>
      <w:r w:rsidR="00356906">
        <w:rPr>
          <w:spacing w:val="-1"/>
          <w:u w:val="single" w:color="000000"/>
        </w:rPr>
        <w:t>ee</w:t>
      </w:r>
      <w:r w:rsidR="00356906">
        <w:rPr>
          <w:u w:val="single" w:color="000000"/>
        </w:rPr>
        <w:t>me</w:t>
      </w:r>
      <w:r w:rsidR="00356906">
        <w:rPr>
          <w:spacing w:val="-1"/>
          <w:u w:val="single" w:color="000000"/>
        </w:rPr>
        <w:t>n</w:t>
      </w:r>
      <w:r w:rsidR="00356906">
        <w:rPr>
          <w:u w:val="single" w:color="000000"/>
        </w:rPr>
        <w:t>t</w:t>
      </w:r>
      <w:r w:rsidR="00356906">
        <w:t xml:space="preserve">. </w:t>
      </w:r>
      <w:r w:rsidR="00356906">
        <w:rPr>
          <w:spacing w:val="2"/>
        </w:rPr>
        <w:t xml:space="preserve"> T</w:t>
      </w:r>
      <w:r w:rsidR="00356906">
        <w:t>he</w:t>
      </w:r>
      <w:r w:rsidR="00356906">
        <w:rPr>
          <w:spacing w:val="-1"/>
        </w:rPr>
        <w:t xml:space="preserve"> </w:t>
      </w:r>
      <w:r w:rsidR="00356906">
        <w:t>Univ</w:t>
      </w:r>
      <w:r w:rsidR="00356906">
        <w:rPr>
          <w:spacing w:val="-1"/>
        </w:rPr>
        <w:t>e</w:t>
      </w:r>
      <w:r w:rsidR="00356906">
        <w:t>rsi</w:t>
      </w:r>
      <w:r w:rsidR="00356906">
        <w:rPr>
          <w:spacing w:val="7"/>
        </w:rPr>
        <w:t>t</w:t>
      </w:r>
      <w:r w:rsidR="00356906">
        <w:t>y</w:t>
      </w:r>
      <w:r w:rsidR="00356906">
        <w:rPr>
          <w:spacing w:val="-10"/>
        </w:rPr>
        <w:t xml:space="preserve"> </w:t>
      </w:r>
      <w:r w:rsidR="00356906">
        <w:t>will make</w:t>
      </w:r>
      <w:r w:rsidR="00356906">
        <w:rPr>
          <w:spacing w:val="-4"/>
        </w:rPr>
        <w:t xml:space="preserve"> </w:t>
      </w:r>
      <w:r w:rsidR="00356906">
        <w:rPr>
          <w:spacing w:val="5"/>
        </w:rPr>
        <w:t>t</w:t>
      </w:r>
      <w:r w:rsidR="00356906">
        <w:t>his A</w:t>
      </w:r>
      <w:r w:rsidR="00356906">
        <w:rPr>
          <w:spacing w:val="-5"/>
        </w:rPr>
        <w:t>g</w:t>
      </w:r>
      <w:r w:rsidR="00356906">
        <w:rPr>
          <w:spacing w:val="-1"/>
        </w:rPr>
        <w:t>ree</w:t>
      </w:r>
      <w:r w:rsidR="00356906">
        <w:rPr>
          <w:spacing w:val="2"/>
        </w:rPr>
        <w:t>m</w:t>
      </w:r>
      <w:r w:rsidR="00356906">
        <w:rPr>
          <w:spacing w:val="-1"/>
        </w:rPr>
        <w:t>e</w:t>
      </w:r>
      <w:r w:rsidR="00356906">
        <w:t xml:space="preserve">nt </w:t>
      </w:r>
      <w:r w:rsidR="00356906">
        <w:rPr>
          <w:spacing w:val="-1"/>
        </w:rPr>
        <w:t>a</w:t>
      </w:r>
      <w:r w:rsidR="00356906">
        <w:rPr>
          <w:spacing w:val="2"/>
        </w:rPr>
        <w:t>v</w:t>
      </w:r>
      <w:r w:rsidR="00356906">
        <w:rPr>
          <w:spacing w:val="-1"/>
        </w:rPr>
        <w:t>a</w:t>
      </w:r>
      <w:r w:rsidR="00356906">
        <w:t>i</w:t>
      </w:r>
      <w:r w:rsidR="00356906">
        <w:rPr>
          <w:spacing w:val="1"/>
        </w:rPr>
        <w:t>l</w:t>
      </w:r>
      <w:r w:rsidR="00356906">
        <w:rPr>
          <w:spacing w:val="-1"/>
        </w:rPr>
        <w:t>a</w:t>
      </w:r>
      <w:r w:rsidR="00356906">
        <w:t>ble</w:t>
      </w:r>
      <w:r w:rsidR="00356906">
        <w:rPr>
          <w:spacing w:val="-1"/>
        </w:rPr>
        <w:t xml:space="preserve"> </w:t>
      </w:r>
      <w:r w:rsidR="00356906">
        <w:rPr>
          <w:spacing w:val="2"/>
        </w:rPr>
        <w:t>o</w:t>
      </w:r>
      <w:r w:rsidR="00356906">
        <w:t>n the Univ</w:t>
      </w:r>
      <w:r w:rsidR="00356906">
        <w:rPr>
          <w:spacing w:val="-1"/>
        </w:rPr>
        <w:t>e</w:t>
      </w:r>
      <w:r w:rsidR="00356906">
        <w:t>rsi</w:t>
      </w:r>
      <w:r w:rsidR="00356906">
        <w:rPr>
          <w:spacing w:val="5"/>
        </w:rPr>
        <w:t>t</w:t>
      </w:r>
      <w:r w:rsidR="00356906">
        <w:rPr>
          <w:spacing w:val="-10"/>
        </w:rPr>
        <w:t>y</w:t>
      </w:r>
      <w:r w:rsidR="00356906">
        <w:rPr>
          <w:rFonts w:cs="Times New Roman"/>
          <w:spacing w:val="-1"/>
        </w:rPr>
        <w:t>’</w:t>
      </w:r>
      <w:r w:rsidR="00356906">
        <w:rPr>
          <w:rFonts w:cs="Times New Roman"/>
        </w:rPr>
        <w:t xml:space="preserve">s </w:t>
      </w:r>
      <w:r w:rsidR="00356906">
        <w:rPr>
          <w:spacing w:val="1"/>
        </w:rPr>
        <w:t>w</w:t>
      </w:r>
      <w:r w:rsidR="00356906">
        <w:rPr>
          <w:spacing w:val="-3"/>
        </w:rPr>
        <w:t>e</w:t>
      </w:r>
      <w:r w:rsidR="00356906">
        <w:t>b site</w:t>
      </w:r>
      <w:r w:rsidR="00356906">
        <w:rPr>
          <w:spacing w:val="-1"/>
        </w:rPr>
        <w:t xml:space="preserve"> </w:t>
      </w:r>
      <w:ins w:id="389" w:author="EWU" w:date="2018-08-27T11:13:00Z">
        <w:r w:rsidR="007228E6">
          <w:rPr>
            <w:spacing w:val="-1"/>
          </w:rPr>
          <w:t xml:space="preserve">in draft on completion of negotiations </w:t>
        </w:r>
      </w:ins>
      <w:r w:rsidR="00356906">
        <w:rPr>
          <w:spacing w:val="-4"/>
        </w:rPr>
        <w:t>a</w:t>
      </w:r>
      <w:r w:rsidR="00356906">
        <w:t>nd</w:t>
      </w:r>
      <w:r w:rsidR="00356906">
        <w:rPr>
          <w:spacing w:val="4"/>
        </w:rPr>
        <w:t xml:space="preserve"> </w:t>
      </w:r>
      <w:r w:rsidR="00356906">
        <w:t>pr</w:t>
      </w:r>
      <w:r w:rsidR="00356906">
        <w:rPr>
          <w:spacing w:val="-1"/>
        </w:rPr>
        <w:t>o</w:t>
      </w:r>
      <w:r w:rsidR="00356906">
        <w:t>vide a</w:t>
      </w:r>
      <w:r w:rsidR="00356906">
        <w:rPr>
          <w:spacing w:val="-4"/>
        </w:rPr>
        <w:t xml:space="preserve"> </w:t>
      </w:r>
      <w:r w:rsidR="00356906">
        <w:rPr>
          <w:spacing w:val="-1"/>
        </w:rPr>
        <w:t>c</w:t>
      </w:r>
      <w:r w:rsidR="00356906">
        <w:t>o</w:t>
      </w:r>
      <w:r w:rsidR="00356906">
        <w:rPr>
          <w:spacing w:val="7"/>
        </w:rPr>
        <w:t>p</w:t>
      </w:r>
      <w:r w:rsidR="00356906">
        <w:t>y</w:t>
      </w:r>
      <w:r w:rsidR="00356906">
        <w:rPr>
          <w:spacing w:val="-10"/>
        </w:rPr>
        <w:t xml:space="preserve"> </w:t>
      </w:r>
      <w:r w:rsidR="00356906">
        <w:t>to the</w:t>
      </w:r>
      <w:r w:rsidR="00356906">
        <w:rPr>
          <w:spacing w:val="-1"/>
        </w:rPr>
        <w:t xml:space="preserve"> U</w:t>
      </w:r>
      <w:r w:rsidR="00356906">
        <w:rPr>
          <w:spacing w:val="2"/>
        </w:rPr>
        <w:t>n</w:t>
      </w:r>
      <w:r w:rsidR="00356906">
        <w:t xml:space="preserve">ion </w:t>
      </w:r>
      <w:r w:rsidR="00356906" w:rsidRPr="00F24178">
        <w:t>in both wo</w:t>
      </w:r>
      <w:r w:rsidR="00356906" w:rsidRPr="00F24178">
        <w:rPr>
          <w:spacing w:val="-1"/>
        </w:rPr>
        <w:t>r</w:t>
      </w:r>
      <w:r w:rsidR="00356906" w:rsidRPr="00F24178">
        <w:t xml:space="preserve">d </w:t>
      </w:r>
      <w:r w:rsidR="00356906" w:rsidRPr="00F24178">
        <w:rPr>
          <w:spacing w:val="-1"/>
        </w:rPr>
        <w:t>a</w:t>
      </w:r>
      <w:r w:rsidR="00356906" w:rsidRPr="00F24178">
        <w:t>nd pdf</w:t>
      </w:r>
      <w:r w:rsidR="00356906">
        <w:t xml:space="preserve"> </w:t>
      </w:r>
      <w:r w:rsidR="00356906">
        <w:rPr>
          <w:spacing w:val="-1"/>
        </w:rPr>
        <w:t>e</w:t>
      </w:r>
      <w:r w:rsidR="00356906">
        <w:t>le</w:t>
      </w:r>
      <w:r w:rsidR="00356906">
        <w:rPr>
          <w:spacing w:val="-2"/>
        </w:rPr>
        <w:t>c</w:t>
      </w:r>
      <w:r w:rsidR="00356906">
        <w:t>tronic</w:t>
      </w:r>
      <w:r w:rsidR="00356906">
        <w:rPr>
          <w:spacing w:val="1"/>
        </w:rPr>
        <w:t xml:space="preserve"> </w:t>
      </w:r>
      <w:r w:rsidR="00356906">
        <w:rPr>
          <w:spacing w:val="-1"/>
        </w:rPr>
        <w:t>f</w:t>
      </w:r>
      <w:r w:rsidR="00356906">
        <w:t>o</w:t>
      </w:r>
      <w:r w:rsidR="00356906">
        <w:rPr>
          <w:spacing w:val="-4"/>
        </w:rPr>
        <w:t>r</w:t>
      </w:r>
      <w:r w:rsidR="00356906">
        <w:rPr>
          <w:spacing w:val="3"/>
        </w:rPr>
        <w:t>m</w:t>
      </w:r>
      <w:r w:rsidR="00356906">
        <w:rPr>
          <w:spacing w:val="-1"/>
        </w:rPr>
        <w:t>a</w:t>
      </w:r>
      <w:r w:rsidR="00356906">
        <w:t>t no lat</w:t>
      </w:r>
      <w:r w:rsidR="00356906">
        <w:rPr>
          <w:spacing w:val="-1"/>
        </w:rPr>
        <w:t>e</w:t>
      </w:r>
      <w:r w:rsidR="00356906">
        <w:t>r</w:t>
      </w:r>
      <w:r w:rsidR="00356906">
        <w:rPr>
          <w:spacing w:val="1"/>
        </w:rPr>
        <w:t xml:space="preserve"> </w:t>
      </w:r>
      <w:r w:rsidR="00356906">
        <w:t xml:space="preserve">than </w:t>
      </w:r>
      <w:r w:rsidR="00356906">
        <w:rPr>
          <w:spacing w:val="1"/>
        </w:rPr>
        <w:t>J</w:t>
      </w:r>
      <w:r w:rsidR="00356906">
        <w:rPr>
          <w:spacing w:val="-1"/>
        </w:rPr>
        <w:t>a</w:t>
      </w:r>
      <w:r w:rsidR="00356906">
        <w:t>nu</w:t>
      </w:r>
      <w:r w:rsidR="00356906">
        <w:rPr>
          <w:spacing w:val="-1"/>
        </w:rPr>
        <w:t>a</w:t>
      </w:r>
      <w:r w:rsidR="00356906">
        <w:rPr>
          <w:spacing w:val="1"/>
        </w:rPr>
        <w:t>r</w:t>
      </w:r>
      <w:r w:rsidR="00356906">
        <w:t>y</w:t>
      </w:r>
      <w:r w:rsidR="00356906">
        <w:rPr>
          <w:spacing w:val="-5"/>
        </w:rPr>
        <w:t xml:space="preserve"> </w:t>
      </w:r>
      <w:r w:rsidR="00356906">
        <w:t>1, 201</w:t>
      </w:r>
      <w:ins w:id="390" w:author="EWU" w:date="2018-08-27T11:14:00Z">
        <w:r w:rsidR="007228E6">
          <w:rPr>
            <w:spacing w:val="1"/>
          </w:rPr>
          <w:t>9</w:t>
        </w:r>
      </w:ins>
      <w:del w:id="391" w:author="EWU" w:date="2018-08-27T11:14:00Z">
        <w:r w:rsidR="00356906" w:rsidDel="007228E6">
          <w:rPr>
            <w:spacing w:val="1"/>
          </w:rPr>
          <w:delText>7</w:delText>
        </w:r>
      </w:del>
      <w:r w:rsidR="00356906">
        <w:t>.</w:t>
      </w:r>
    </w:p>
    <w:p w:rsidR="006233F1" w:rsidRDefault="006233F1">
      <w:pPr>
        <w:spacing w:before="10" w:line="240" w:lineRule="exact"/>
        <w:rPr>
          <w:sz w:val="24"/>
          <w:szCs w:val="24"/>
        </w:rPr>
      </w:pPr>
    </w:p>
    <w:p w:rsidR="006233F1" w:rsidRDefault="00356906">
      <w:pPr>
        <w:pStyle w:val="Heading1"/>
        <w:ind w:left="120"/>
        <w:rPr>
          <w:b w:val="0"/>
          <w:bCs w:val="0"/>
        </w:rPr>
      </w:pPr>
      <w:bookmarkStart w:id="392" w:name="_bookmark44"/>
      <w:bookmarkEnd w:id="392"/>
      <w:r>
        <w:rPr>
          <w:spacing w:val="-1"/>
        </w:rPr>
        <w:t>A</w:t>
      </w:r>
      <w:r>
        <w:rPr>
          <w:spacing w:val="-3"/>
        </w:rPr>
        <w:t>R</w:t>
      </w:r>
      <w:r>
        <w:t>TICLE</w:t>
      </w:r>
      <w:r>
        <w:rPr>
          <w:spacing w:val="-1"/>
        </w:rPr>
        <w:t xml:space="preserve"> </w:t>
      </w:r>
      <w:r>
        <w:t xml:space="preserve">44 </w:t>
      </w:r>
      <w:r>
        <w:rPr>
          <w:rFonts w:cs="Times New Roman"/>
        </w:rPr>
        <w:t xml:space="preserve">– </w:t>
      </w:r>
      <w:r>
        <w:rPr>
          <w:spacing w:val="-1"/>
        </w:rPr>
        <w:t>N</w:t>
      </w:r>
      <w:r>
        <w:t>O</w:t>
      </w:r>
      <w:r>
        <w:rPr>
          <w:spacing w:val="-2"/>
        </w:rPr>
        <w:t xml:space="preserve"> </w:t>
      </w:r>
      <w:r>
        <w:t>S</w:t>
      </w:r>
      <w:r>
        <w:rPr>
          <w:spacing w:val="-2"/>
        </w:rPr>
        <w:t>T</w:t>
      </w:r>
      <w:r>
        <w:t>RI</w:t>
      </w:r>
      <w:r>
        <w:rPr>
          <w:spacing w:val="-5"/>
        </w:rPr>
        <w:t>K</w:t>
      </w:r>
      <w:r>
        <w:t>E</w:t>
      </w:r>
      <w:ins w:id="393" w:author="EWU" w:date="2018-08-27T11:40:00Z">
        <w:r w:rsidR="009F6ACE">
          <w:t>/NO LOCKOUTS</w:t>
        </w:r>
      </w:ins>
    </w:p>
    <w:p w:rsidR="006233F1" w:rsidRDefault="006233F1">
      <w:pPr>
        <w:spacing w:before="8" w:line="220" w:lineRule="exact"/>
      </w:pPr>
    </w:p>
    <w:p w:rsidR="006233F1" w:rsidRDefault="00356906">
      <w:pPr>
        <w:pStyle w:val="BodyText"/>
        <w:tabs>
          <w:tab w:val="left" w:pos="840"/>
        </w:tabs>
        <w:ind w:left="840" w:right="679"/>
      </w:pPr>
      <w:r>
        <w:t>44.1</w:t>
      </w:r>
      <w:r>
        <w:tab/>
      </w:r>
      <w:r>
        <w:rPr>
          <w:u w:val="single" w:color="000000"/>
        </w:rPr>
        <w:t>No Strik</w:t>
      </w:r>
      <w:r>
        <w:rPr>
          <w:spacing w:val="-4"/>
          <w:u w:val="single" w:color="000000"/>
        </w:rPr>
        <w:t>e</w:t>
      </w:r>
      <w:r>
        <w:rPr>
          <w:u w:val="single" w:color="000000"/>
        </w:rPr>
        <w:t>s</w:t>
      </w:r>
      <w:r>
        <w:t>.  Nothing</w:t>
      </w:r>
      <w:r>
        <w:rPr>
          <w:spacing w:val="-4"/>
        </w:rPr>
        <w:t xml:space="preserve"> </w:t>
      </w:r>
      <w:r>
        <w:t xml:space="preserve">in </w:t>
      </w:r>
      <w:r>
        <w:rPr>
          <w:spacing w:val="3"/>
        </w:rPr>
        <w:t>t</w:t>
      </w:r>
      <w:r>
        <w:t>his A</w:t>
      </w:r>
      <w:r>
        <w:rPr>
          <w:spacing w:val="-5"/>
        </w:rPr>
        <w:t>g</w:t>
      </w:r>
      <w:r>
        <w:rPr>
          <w:spacing w:val="-1"/>
        </w:rPr>
        <w:t>ree</w:t>
      </w:r>
      <w:r>
        <w:rPr>
          <w:spacing w:val="2"/>
        </w:rPr>
        <w:t>m</w:t>
      </w:r>
      <w:r>
        <w:rPr>
          <w:spacing w:val="-1"/>
        </w:rPr>
        <w:t>e</w:t>
      </w:r>
      <w:r>
        <w:t>nt p</w:t>
      </w:r>
      <w:r>
        <w:rPr>
          <w:spacing w:val="-1"/>
        </w:rPr>
        <w:t>e</w:t>
      </w:r>
      <w:r>
        <w:t>rmits or</w:t>
      </w:r>
      <w:r>
        <w:rPr>
          <w:spacing w:val="2"/>
        </w:rPr>
        <w:t xml:space="preserve"> </w:t>
      </w:r>
      <w:r>
        <w:rPr>
          <w:spacing w:val="-5"/>
        </w:rPr>
        <w:t>g</w:t>
      </w:r>
      <w:r>
        <w:rPr>
          <w:spacing w:val="-1"/>
        </w:rPr>
        <w:t>ra</w:t>
      </w:r>
      <w:r>
        <w:t xml:space="preserve">nts to </w:t>
      </w:r>
      <w:r>
        <w:rPr>
          <w:spacing w:val="-1"/>
        </w:rPr>
        <w:t>a</w:t>
      </w:r>
      <w:r>
        <w:rPr>
          <w:spacing w:val="7"/>
        </w:rPr>
        <w:t>n</w:t>
      </w:r>
      <w:r>
        <w:t>y</w:t>
      </w:r>
      <w:r>
        <w:rPr>
          <w:spacing w:val="-10"/>
        </w:rPr>
        <w:t xml:space="preserve"> </w:t>
      </w:r>
      <w:r>
        <w:rPr>
          <w:spacing w:val="-1"/>
        </w:rPr>
        <w:t>e</w:t>
      </w:r>
      <w:r>
        <w:t>mpl</w:t>
      </w:r>
      <w:r>
        <w:rPr>
          <w:spacing w:val="7"/>
        </w:rPr>
        <w:t>o</w:t>
      </w:r>
      <w:r>
        <w:rPr>
          <w:spacing w:val="-9"/>
        </w:rPr>
        <w:t>y</w:t>
      </w:r>
      <w:r>
        <w:rPr>
          <w:spacing w:val="1"/>
        </w:rPr>
        <w:t>e</w:t>
      </w:r>
      <w:r>
        <w:t>e</w:t>
      </w:r>
      <w:r>
        <w:rPr>
          <w:spacing w:val="-1"/>
        </w:rPr>
        <w:t xml:space="preserve"> </w:t>
      </w:r>
      <w:r>
        <w:rPr>
          <w:spacing w:val="2"/>
        </w:rPr>
        <w:t>t</w:t>
      </w:r>
      <w:r>
        <w:t xml:space="preserve">he </w:t>
      </w:r>
      <w:r>
        <w:rPr>
          <w:spacing w:val="-1"/>
        </w:rPr>
        <w:t>r</w:t>
      </w:r>
      <w:r>
        <w:t>i</w:t>
      </w:r>
      <w:r>
        <w:rPr>
          <w:spacing w:val="-5"/>
        </w:rPr>
        <w:t>g</w:t>
      </w:r>
      <w:r>
        <w:t>ht to strike</w:t>
      </w:r>
      <w:r>
        <w:rPr>
          <w:spacing w:val="-4"/>
        </w:rPr>
        <w:t xml:space="preserve"> </w:t>
      </w:r>
      <w:r>
        <w:t xml:space="preserve">or </w:t>
      </w:r>
      <w:r>
        <w:rPr>
          <w:spacing w:val="-1"/>
        </w:rPr>
        <w:t>r</w:t>
      </w:r>
      <w:r>
        <w:rPr>
          <w:spacing w:val="1"/>
        </w:rPr>
        <w:t>e</w:t>
      </w:r>
      <w:r>
        <w:t>fuse</w:t>
      </w:r>
      <w:r>
        <w:rPr>
          <w:spacing w:val="-4"/>
        </w:rPr>
        <w:t xml:space="preserve"> </w:t>
      </w:r>
      <w:r>
        <w:t>to</w:t>
      </w:r>
      <w:r>
        <w:rPr>
          <w:spacing w:val="4"/>
        </w:rPr>
        <w:t xml:space="preserve"> </w:t>
      </w:r>
      <w:r>
        <w:t>p</w:t>
      </w:r>
      <w:r>
        <w:rPr>
          <w:spacing w:val="-1"/>
        </w:rPr>
        <w:t>er</w:t>
      </w:r>
      <w:r>
        <w:rPr>
          <w:spacing w:val="-4"/>
        </w:rPr>
        <w:t>f</w:t>
      </w:r>
      <w:r>
        <w:t>orm his or</w:t>
      </w:r>
      <w:r>
        <w:rPr>
          <w:spacing w:val="-1"/>
        </w:rPr>
        <w:t xml:space="preserve"> </w:t>
      </w:r>
      <w:r>
        <w:t>h</w:t>
      </w:r>
      <w:r>
        <w:rPr>
          <w:spacing w:val="-1"/>
        </w:rPr>
        <w:t>e</w:t>
      </w:r>
      <w:r>
        <w:t xml:space="preserve">r </w:t>
      </w:r>
      <w:r>
        <w:rPr>
          <w:spacing w:val="1"/>
        </w:rPr>
        <w:t>o</w:t>
      </w:r>
      <w:r>
        <w:rPr>
          <w:spacing w:val="-4"/>
        </w:rPr>
        <w:t>f</w:t>
      </w:r>
      <w:r>
        <w:rPr>
          <w:spacing w:val="-1"/>
        </w:rPr>
        <w:t>f</w:t>
      </w:r>
      <w:r>
        <w:t>i</w:t>
      </w:r>
      <w:r>
        <w:rPr>
          <w:spacing w:val="-1"/>
        </w:rPr>
        <w:t>c</w:t>
      </w:r>
      <w:r>
        <w:rPr>
          <w:spacing w:val="2"/>
        </w:rPr>
        <w:t>i</w:t>
      </w:r>
      <w:r>
        <w:rPr>
          <w:spacing w:val="-1"/>
        </w:rPr>
        <w:t>a</w:t>
      </w:r>
      <w:r>
        <w:t>l du</w:t>
      </w:r>
      <w:r>
        <w:rPr>
          <w:spacing w:val="5"/>
        </w:rPr>
        <w:t>t</w:t>
      </w:r>
      <w:r>
        <w:rPr>
          <w:spacing w:val="-10"/>
        </w:rPr>
        <w:t>y</w:t>
      </w:r>
      <w:r>
        <w:t>.</w:t>
      </w:r>
    </w:p>
    <w:p w:rsidR="006233F1" w:rsidRDefault="006233F1">
      <w:pPr>
        <w:spacing w:before="10" w:line="240" w:lineRule="exact"/>
        <w:rPr>
          <w:sz w:val="24"/>
          <w:szCs w:val="24"/>
        </w:rPr>
      </w:pPr>
    </w:p>
    <w:p w:rsidR="006233F1" w:rsidRDefault="00356906">
      <w:pPr>
        <w:pStyle w:val="Heading1"/>
        <w:ind w:left="120"/>
        <w:rPr>
          <w:b w:val="0"/>
          <w:bCs w:val="0"/>
        </w:rPr>
      </w:pPr>
      <w:bookmarkStart w:id="394" w:name="_bookmark45"/>
      <w:bookmarkEnd w:id="394"/>
      <w:r>
        <w:rPr>
          <w:spacing w:val="-1"/>
        </w:rPr>
        <w:t>A</w:t>
      </w:r>
      <w:r>
        <w:rPr>
          <w:spacing w:val="-3"/>
        </w:rPr>
        <w:t>R</w:t>
      </w:r>
      <w:r>
        <w:t>TICLE</w:t>
      </w:r>
      <w:r>
        <w:rPr>
          <w:spacing w:val="1"/>
        </w:rPr>
        <w:t xml:space="preserve"> </w:t>
      </w:r>
      <w:r>
        <w:t xml:space="preserve">45 </w:t>
      </w:r>
      <w:r>
        <w:rPr>
          <w:rFonts w:cs="Times New Roman"/>
        </w:rPr>
        <w:t>–</w:t>
      </w:r>
      <w:r>
        <w:rPr>
          <w:rFonts w:cs="Times New Roman"/>
          <w:spacing w:val="-3"/>
        </w:rPr>
        <w:t xml:space="preserve"> </w:t>
      </w:r>
      <w:r>
        <w:t>S</w:t>
      </w:r>
      <w:r>
        <w:rPr>
          <w:spacing w:val="-1"/>
        </w:rPr>
        <w:t>A</w:t>
      </w:r>
      <w:r>
        <w:rPr>
          <w:spacing w:val="-3"/>
        </w:rPr>
        <w:t>V</w:t>
      </w:r>
      <w:r>
        <w:t>IN</w:t>
      </w:r>
      <w:r>
        <w:rPr>
          <w:spacing w:val="-5"/>
        </w:rPr>
        <w:t>G</w:t>
      </w:r>
      <w:r>
        <w:t>S CL</w:t>
      </w:r>
      <w:r>
        <w:rPr>
          <w:spacing w:val="-1"/>
        </w:rPr>
        <w:t>AU</w:t>
      </w:r>
      <w:r>
        <w:t>SE</w:t>
      </w:r>
    </w:p>
    <w:p w:rsidR="006233F1" w:rsidRDefault="006233F1">
      <w:pPr>
        <w:spacing w:before="2" w:line="100" w:lineRule="exact"/>
        <w:rPr>
          <w:sz w:val="10"/>
          <w:szCs w:val="10"/>
        </w:rPr>
      </w:pPr>
    </w:p>
    <w:p w:rsidR="006233F1" w:rsidRDefault="006233F1">
      <w:pPr>
        <w:spacing w:line="200" w:lineRule="exact"/>
        <w:rPr>
          <w:sz w:val="20"/>
          <w:szCs w:val="20"/>
        </w:rPr>
      </w:pPr>
    </w:p>
    <w:p w:rsidR="006233F1" w:rsidRDefault="00356906">
      <w:pPr>
        <w:pStyle w:val="BodyText"/>
        <w:numPr>
          <w:ilvl w:val="1"/>
          <w:numId w:val="5"/>
        </w:numPr>
        <w:tabs>
          <w:tab w:val="left" w:pos="840"/>
        </w:tabs>
        <w:ind w:left="840" w:right="392"/>
      </w:pPr>
      <w:r>
        <w:rPr>
          <w:u w:val="single" w:color="000000"/>
        </w:rPr>
        <w:t>P</w:t>
      </w:r>
      <w:r>
        <w:rPr>
          <w:spacing w:val="-1"/>
          <w:u w:val="single" w:color="000000"/>
        </w:rPr>
        <w:t>a</w:t>
      </w:r>
      <w:r>
        <w:rPr>
          <w:u w:val="single" w:color="000000"/>
        </w:rPr>
        <w:t>rti</w:t>
      </w:r>
      <w:r>
        <w:rPr>
          <w:spacing w:val="-1"/>
          <w:u w:val="single" w:color="000000"/>
        </w:rPr>
        <w:t>a</w:t>
      </w:r>
      <w:r>
        <w:rPr>
          <w:u w:val="single" w:color="000000"/>
        </w:rPr>
        <w:t>l</w:t>
      </w:r>
      <w:r>
        <w:rPr>
          <w:spacing w:val="5"/>
          <w:u w:val="single" w:color="000000"/>
        </w:rPr>
        <w:t xml:space="preserve"> </w:t>
      </w:r>
      <w:r>
        <w:rPr>
          <w:spacing w:val="-13"/>
          <w:u w:val="single" w:color="000000"/>
        </w:rPr>
        <w:t>I</w:t>
      </w:r>
      <w:r>
        <w:rPr>
          <w:u w:val="single" w:color="000000"/>
        </w:rPr>
        <w:t>n</w:t>
      </w:r>
      <w:r>
        <w:rPr>
          <w:spacing w:val="2"/>
          <w:u w:val="single" w:color="000000"/>
        </w:rPr>
        <w:t>v</w:t>
      </w:r>
      <w:r>
        <w:rPr>
          <w:spacing w:val="-1"/>
          <w:u w:val="single" w:color="000000"/>
        </w:rPr>
        <w:t>a</w:t>
      </w:r>
      <w:r>
        <w:rPr>
          <w:u w:val="single" w:color="000000"/>
        </w:rPr>
        <w:t>lidi</w:t>
      </w:r>
      <w:r>
        <w:rPr>
          <w:spacing w:val="5"/>
          <w:u w:val="single" w:color="000000"/>
        </w:rPr>
        <w:t>t</w:t>
      </w:r>
      <w:r>
        <w:rPr>
          <w:spacing w:val="-8"/>
          <w:u w:val="single" w:color="000000"/>
        </w:rPr>
        <w:t>y</w:t>
      </w:r>
      <w:r>
        <w:t xml:space="preserve">.  Should </w:t>
      </w:r>
      <w:r>
        <w:rPr>
          <w:spacing w:val="-1"/>
        </w:rPr>
        <w:t>a</w:t>
      </w:r>
      <w:r>
        <w:rPr>
          <w:spacing w:val="4"/>
        </w:rPr>
        <w:t>n</w:t>
      </w:r>
      <w:r>
        <w:t>y</w:t>
      </w:r>
      <w:r>
        <w:rPr>
          <w:spacing w:val="-10"/>
        </w:rPr>
        <w:t xml:space="preserve"> </w:t>
      </w:r>
      <w:r>
        <w:rPr>
          <w:spacing w:val="2"/>
        </w:rPr>
        <w:t>p</w:t>
      </w:r>
      <w:r>
        <w:rPr>
          <w:spacing w:val="-1"/>
        </w:rPr>
        <w:t>a</w:t>
      </w:r>
      <w:r>
        <w:t>rt of</w:t>
      </w:r>
      <w:r>
        <w:rPr>
          <w:spacing w:val="-1"/>
        </w:rPr>
        <w:t xml:space="preserve"> </w:t>
      </w:r>
      <w:r>
        <w:t xml:space="preserve">this </w:t>
      </w:r>
      <w:r>
        <w:rPr>
          <w:spacing w:val="-1"/>
        </w:rPr>
        <w:t>A</w:t>
      </w:r>
      <w:r>
        <w:rPr>
          <w:spacing w:val="-3"/>
        </w:rPr>
        <w:t>g</w:t>
      </w:r>
      <w:r>
        <w:rPr>
          <w:spacing w:val="-1"/>
        </w:rPr>
        <w:t>r</w:t>
      </w:r>
      <w:r>
        <w:rPr>
          <w:spacing w:val="1"/>
        </w:rPr>
        <w:t>e</w:t>
      </w:r>
      <w:r>
        <w:rPr>
          <w:spacing w:val="-1"/>
        </w:rPr>
        <w:t>e</w:t>
      </w:r>
      <w:r>
        <w:rPr>
          <w:spacing w:val="2"/>
        </w:rPr>
        <w:t>m</w:t>
      </w:r>
      <w:r>
        <w:rPr>
          <w:spacing w:val="-1"/>
        </w:rPr>
        <w:t>e</w:t>
      </w:r>
      <w:r>
        <w:t xml:space="preserve">nt or </w:t>
      </w:r>
      <w:r>
        <w:rPr>
          <w:spacing w:val="-1"/>
        </w:rPr>
        <w:t>a</w:t>
      </w:r>
      <w:r>
        <w:rPr>
          <w:spacing w:val="7"/>
        </w:rPr>
        <w:t>n</w:t>
      </w:r>
      <w:r>
        <w:t>y</w:t>
      </w:r>
      <w:r>
        <w:rPr>
          <w:spacing w:val="-10"/>
        </w:rPr>
        <w:t xml:space="preserve"> </w:t>
      </w:r>
      <w:r>
        <w:t>pr</w:t>
      </w:r>
      <w:r>
        <w:rPr>
          <w:spacing w:val="-1"/>
        </w:rPr>
        <w:t>o</w:t>
      </w:r>
      <w:r>
        <w:t xml:space="preserve">vision </w:t>
      </w:r>
      <w:r>
        <w:rPr>
          <w:spacing w:val="-1"/>
        </w:rPr>
        <w:t>c</w:t>
      </w:r>
      <w:r>
        <w:rPr>
          <w:spacing w:val="2"/>
        </w:rPr>
        <w:t>o</w:t>
      </w:r>
      <w:r>
        <w:t>ntain</w:t>
      </w:r>
      <w:r>
        <w:rPr>
          <w:spacing w:val="-1"/>
        </w:rPr>
        <w:t>e</w:t>
      </w:r>
      <w:r>
        <w:t>d h</w:t>
      </w:r>
      <w:r>
        <w:rPr>
          <w:spacing w:val="-1"/>
        </w:rPr>
        <w:t>er</w:t>
      </w:r>
      <w:r>
        <w:rPr>
          <w:spacing w:val="-4"/>
        </w:rPr>
        <w:t>e</w:t>
      </w:r>
      <w:r>
        <w:t>in be</w:t>
      </w:r>
      <w:r>
        <w:rPr>
          <w:spacing w:val="-1"/>
        </w:rPr>
        <w:t xml:space="preserve"> </w:t>
      </w:r>
      <w:r>
        <w:t>d</w:t>
      </w:r>
      <w:r>
        <w:rPr>
          <w:spacing w:val="-1"/>
        </w:rPr>
        <w:t>e</w:t>
      </w:r>
      <w:r>
        <w:rPr>
          <w:spacing w:val="2"/>
        </w:rPr>
        <w:t>t</w:t>
      </w:r>
      <w:r>
        <w:rPr>
          <w:spacing w:val="-1"/>
        </w:rPr>
        <w:t>e</w:t>
      </w:r>
      <w:r>
        <w:rPr>
          <w:spacing w:val="-4"/>
        </w:rPr>
        <w:t>r</w:t>
      </w:r>
      <w:r>
        <w:t>min</w:t>
      </w:r>
      <w:r>
        <w:rPr>
          <w:spacing w:val="-1"/>
        </w:rPr>
        <w:t>e</w:t>
      </w:r>
      <w:r>
        <w:t xml:space="preserve">d </w:t>
      </w:r>
      <w:r>
        <w:rPr>
          <w:spacing w:val="7"/>
        </w:rPr>
        <w:t>b</w:t>
      </w:r>
      <w:r>
        <w:t>y</w:t>
      </w:r>
      <w:r>
        <w:rPr>
          <w:spacing w:val="-5"/>
        </w:rPr>
        <w:t xml:space="preserve"> </w:t>
      </w:r>
      <w:r>
        <w:t>a</w:t>
      </w:r>
      <w:r>
        <w:rPr>
          <w:spacing w:val="-1"/>
        </w:rPr>
        <w:t xml:space="preserve"> </w:t>
      </w:r>
      <w:r>
        <w:t>bo</w:t>
      </w:r>
      <w:r>
        <w:rPr>
          <w:spacing w:val="4"/>
        </w:rPr>
        <w:t>d</w:t>
      </w:r>
      <w:r>
        <w:t>y</w:t>
      </w:r>
      <w:r>
        <w:rPr>
          <w:spacing w:val="-10"/>
        </w:rPr>
        <w:t xml:space="preserve"> </w:t>
      </w:r>
      <w:r>
        <w:rPr>
          <w:spacing w:val="2"/>
        </w:rPr>
        <w:t>o</w:t>
      </w:r>
      <w:r>
        <w:t>f</w:t>
      </w:r>
      <w:r>
        <w:rPr>
          <w:spacing w:val="-1"/>
        </w:rPr>
        <w:t xml:space="preserve"> </w:t>
      </w:r>
      <w:r>
        <w:rPr>
          <w:spacing w:val="-4"/>
        </w:rPr>
        <w:t>c</w:t>
      </w:r>
      <w:r>
        <w:t>om</w:t>
      </w:r>
      <w:r>
        <w:rPr>
          <w:spacing w:val="2"/>
        </w:rPr>
        <w:t>p</w:t>
      </w:r>
      <w:r>
        <w:rPr>
          <w:spacing w:val="-1"/>
        </w:rPr>
        <w:t>e</w:t>
      </w:r>
      <w:r>
        <w:t>t</w:t>
      </w:r>
      <w:r>
        <w:rPr>
          <w:spacing w:val="-1"/>
        </w:rPr>
        <w:t>e</w:t>
      </w:r>
      <w:r>
        <w:t>nt juri</w:t>
      </w:r>
      <w:r>
        <w:rPr>
          <w:spacing w:val="2"/>
        </w:rPr>
        <w:t>s</w:t>
      </w:r>
      <w:r>
        <w:t>diction to be</w:t>
      </w:r>
      <w:r>
        <w:rPr>
          <w:spacing w:val="-1"/>
        </w:rPr>
        <w:t xml:space="preserve"> c</w:t>
      </w:r>
      <w:r>
        <w:t>ont</w:t>
      </w:r>
      <w:r>
        <w:rPr>
          <w:spacing w:val="-1"/>
        </w:rPr>
        <w:t>r</w:t>
      </w:r>
      <w:r>
        <w:rPr>
          <w:spacing w:val="-4"/>
        </w:rPr>
        <w:t>a</w:t>
      </w:r>
      <w:r>
        <w:rPr>
          <w:spacing w:val="7"/>
        </w:rPr>
        <w:t>r</w:t>
      </w:r>
      <w:r>
        <w:t>y</w:t>
      </w:r>
      <w:r>
        <w:rPr>
          <w:spacing w:val="-10"/>
        </w:rPr>
        <w:t xml:space="preserve"> </w:t>
      </w:r>
      <w:r>
        <w:t xml:space="preserve">to </w:t>
      </w:r>
      <w:r>
        <w:rPr>
          <w:spacing w:val="2"/>
        </w:rPr>
        <w:t>l</w:t>
      </w:r>
      <w:r>
        <w:rPr>
          <w:spacing w:val="-1"/>
        </w:rPr>
        <w:t xml:space="preserve">aw, </w:t>
      </w:r>
      <w:r>
        <w:t>su</w:t>
      </w:r>
      <w:r>
        <w:rPr>
          <w:spacing w:val="-1"/>
        </w:rPr>
        <w:t>c</w:t>
      </w:r>
      <w:r>
        <w:t>h invalidation of su</w:t>
      </w:r>
      <w:r>
        <w:rPr>
          <w:spacing w:val="-1"/>
        </w:rPr>
        <w:t>c</w:t>
      </w:r>
      <w:r>
        <w:t>h</w:t>
      </w:r>
      <w:r>
        <w:rPr>
          <w:spacing w:val="2"/>
        </w:rPr>
        <w:t xml:space="preserve"> </w:t>
      </w:r>
      <w:r>
        <w:t>p</w:t>
      </w:r>
      <w:r>
        <w:rPr>
          <w:spacing w:val="-1"/>
        </w:rPr>
        <w:t>a</w:t>
      </w:r>
      <w:r>
        <w:t>rt or</w:t>
      </w:r>
      <w:r>
        <w:rPr>
          <w:spacing w:val="-1"/>
        </w:rPr>
        <w:t xml:space="preserve"> </w:t>
      </w:r>
      <w:r>
        <w:t>pr</w:t>
      </w:r>
      <w:r>
        <w:rPr>
          <w:spacing w:val="-1"/>
        </w:rPr>
        <w:t>o</w:t>
      </w:r>
      <w:r>
        <w:t>vision will n</w:t>
      </w:r>
      <w:r>
        <w:rPr>
          <w:spacing w:val="-3"/>
        </w:rPr>
        <w:t>o</w:t>
      </w:r>
      <w:r>
        <w:t>t in</w:t>
      </w:r>
      <w:r>
        <w:rPr>
          <w:spacing w:val="1"/>
        </w:rPr>
        <w:t>v</w:t>
      </w:r>
      <w:r>
        <w:rPr>
          <w:spacing w:val="-1"/>
        </w:rPr>
        <w:t>a</w:t>
      </w:r>
      <w:r>
        <w:t>lid</w:t>
      </w:r>
      <w:r>
        <w:rPr>
          <w:spacing w:val="-1"/>
        </w:rPr>
        <w:t>a</w:t>
      </w:r>
      <w:r>
        <w:t>te the</w:t>
      </w:r>
      <w:r>
        <w:rPr>
          <w:spacing w:val="-1"/>
        </w:rPr>
        <w:t xml:space="preserve"> r</w:t>
      </w:r>
      <w:r>
        <w:rPr>
          <w:spacing w:val="-4"/>
        </w:rPr>
        <w:t>e</w:t>
      </w:r>
      <w:r>
        <w:t>main</w:t>
      </w:r>
      <w:r>
        <w:rPr>
          <w:spacing w:val="1"/>
        </w:rPr>
        <w:t>i</w:t>
      </w:r>
      <w:r>
        <w:rPr>
          <w:spacing w:val="2"/>
        </w:rPr>
        <w:t>n</w:t>
      </w:r>
      <w:r>
        <w:t>g portions h</w:t>
      </w:r>
      <w:r>
        <w:rPr>
          <w:spacing w:val="-1"/>
        </w:rPr>
        <w:t>e</w:t>
      </w:r>
      <w:r>
        <w:rPr>
          <w:spacing w:val="-4"/>
        </w:rPr>
        <w:t>r</w:t>
      </w:r>
      <w:r>
        <w:rPr>
          <w:spacing w:val="-1"/>
        </w:rPr>
        <w:t>e</w:t>
      </w:r>
      <w:r>
        <w:t>of</w:t>
      </w:r>
      <w:r>
        <w:rPr>
          <w:spacing w:val="2"/>
        </w:rPr>
        <w:t xml:space="preserve"> </w:t>
      </w:r>
      <w:r>
        <w:rPr>
          <w:spacing w:val="-1"/>
        </w:rPr>
        <w:t>a</w:t>
      </w:r>
      <w:r>
        <w:t>nd th</w:t>
      </w:r>
      <w:r>
        <w:rPr>
          <w:spacing w:val="8"/>
        </w:rPr>
        <w:t>e</w:t>
      </w:r>
      <w:r>
        <w:t>y</w:t>
      </w:r>
      <w:r>
        <w:rPr>
          <w:spacing w:val="-8"/>
        </w:rPr>
        <w:t xml:space="preserve"> </w:t>
      </w:r>
      <w:r>
        <w:t xml:space="preserve">will </w:t>
      </w:r>
      <w:r>
        <w:rPr>
          <w:spacing w:val="-1"/>
        </w:rPr>
        <w:t>r</w:t>
      </w:r>
      <w:r>
        <w:rPr>
          <w:spacing w:val="-4"/>
        </w:rPr>
        <w:t>e</w:t>
      </w:r>
      <w:r>
        <w:t>main in full f</w:t>
      </w:r>
      <w:r>
        <w:rPr>
          <w:spacing w:val="-1"/>
        </w:rPr>
        <w:t>o</w:t>
      </w:r>
      <w:r>
        <w:rPr>
          <w:spacing w:val="-4"/>
        </w:rPr>
        <w:t>r</w:t>
      </w:r>
      <w:r>
        <w:rPr>
          <w:spacing w:val="-1"/>
        </w:rPr>
        <w:t>c</w:t>
      </w:r>
      <w:r>
        <w:t>e</w:t>
      </w:r>
      <w:r>
        <w:rPr>
          <w:spacing w:val="1"/>
        </w:rPr>
        <w:t xml:space="preserve"> a</w:t>
      </w:r>
      <w:r>
        <w:t xml:space="preserve">nd </w:t>
      </w:r>
      <w:r>
        <w:rPr>
          <w:spacing w:val="-1"/>
        </w:rPr>
        <w:t>effec</w:t>
      </w:r>
      <w:r>
        <w:t>t.  The</w:t>
      </w:r>
      <w:r>
        <w:rPr>
          <w:spacing w:val="-1"/>
        </w:rPr>
        <w:t xml:space="preserve"> </w:t>
      </w:r>
      <w:r>
        <w:rPr>
          <w:spacing w:val="2"/>
        </w:rPr>
        <w:t>p</w:t>
      </w:r>
      <w:r>
        <w:rPr>
          <w:spacing w:val="-1"/>
        </w:rPr>
        <w:t>a</w:t>
      </w:r>
      <w:r>
        <w:t>rti</w:t>
      </w:r>
      <w:r>
        <w:rPr>
          <w:spacing w:val="-1"/>
        </w:rPr>
        <w:t>e</w:t>
      </w:r>
      <w:r>
        <w:t xml:space="preserve">s </w:t>
      </w:r>
      <w:r>
        <w:rPr>
          <w:spacing w:val="-1"/>
        </w:rPr>
        <w:t>w</w:t>
      </w:r>
      <w:r>
        <w:t>ill m</w:t>
      </w:r>
      <w:r>
        <w:rPr>
          <w:spacing w:val="-1"/>
        </w:rPr>
        <w:t>ee</w:t>
      </w:r>
      <w:r>
        <w:t>t to b</w:t>
      </w:r>
      <w:r>
        <w:rPr>
          <w:spacing w:val="-1"/>
        </w:rPr>
        <w:t>a</w:t>
      </w:r>
      <w:r>
        <w:rPr>
          <w:spacing w:val="-4"/>
        </w:rPr>
        <w:t>r</w:t>
      </w:r>
      <w:r>
        <w:rPr>
          <w:spacing w:val="-3"/>
        </w:rPr>
        <w:t>g</w:t>
      </w:r>
      <w:r>
        <w:rPr>
          <w:spacing w:val="-1"/>
        </w:rPr>
        <w:t>a</w:t>
      </w:r>
      <w:r>
        <w:t xml:space="preserve">in </w:t>
      </w:r>
      <w:r>
        <w:rPr>
          <w:spacing w:val="1"/>
        </w:rPr>
        <w:t>re</w:t>
      </w:r>
      <w:r>
        <w:rPr>
          <w:spacing w:val="-2"/>
        </w:rPr>
        <w:t>g</w:t>
      </w:r>
      <w:r>
        <w:rPr>
          <w:spacing w:val="-1"/>
        </w:rPr>
        <w:t>a</w:t>
      </w:r>
      <w:r>
        <w:t>rd</w:t>
      </w:r>
      <w:r>
        <w:rPr>
          <w:spacing w:val="-1"/>
        </w:rPr>
        <w:t>i</w:t>
      </w:r>
      <w:r>
        <w:rPr>
          <w:spacing w:val="2"/>
        </w:rPr>
        <w:t>n</w:t>
      </w:r>
      <w:r>
        <w:t>g</w:t>
      </w:r>
      <w:r>
        <w:rPr>
          <w:spacing w:val="-5"/>
        </w:rPr>
        <w:t xml:space="preserve"> </w:t>
      </w:r>
      <w:r>
        <w:t>a</w:t>
      </w:r>
      <w:r>
        <w:rPr>
          <w:spacing w:val="1"/>
        </w:rPr>
        <w:t xml:space="preserve"> </w:t>
      </w:r>
      <w:r>
        <w:t>r</w:t>
      </w:r>
      <w:r>
        <w:rPr>
          <w:spacing w:val="-2"/>
        </w:rPr>
        <w:t>e</w:t>
      </w:r>
      <w:r>
        <w:t>pl</w:t>
      </w:r>
      <w:r>
        <w:rPr>
          <w:spacing w:val="1"/>
        </w:rPr>
        <w:t>a</w:t>
      </w:r>
      <w:r>
        <w:rPr>
          <w:spacing w:val="-4"/>
        </w:rPr>
        <w:t>c</w:t>
      </w:r>
      <w:r>
        <w:rPr>
          <w:spacing w:val="-1"/>
        </w:rPr>
        <w:t>e</w:t>
      </w:r>
      <w:r>
        <w:t xml:space="preserve">ment </w:t>
      </w:r>
      <w:r>
        <w:rPr>
          <w:spacing w:val="-1"/>
        </w:rPr>
        <w:t>f</w:t>
      </w:r>
      <w:r>
        <w:rPr>
          <w:spacing w:val="2"/>
        </w:rPr>
        <w:t>o</w:t>
      </w:r>
      <w:r>
        <w:t>r</w:t>
      </w:r>
      <w:r>
        <w:rPr>
          <w:spacing w:val="1"/>
        </w:rPr>
        <w:t xml:space="preserve"> </w:t>
      </w:r>
      <w:r>
        <w:rPr>
          <w:spacing w:val="-4"/>
        </w:rPr>
        <w:t>a</w:t>
      </w:r>
      <w:r>
        <w:rPr>
          <w:spacing w:val="7"/>
        </w:rPr>
        <w:t>n</w:t>
      </w:r>
      <w:r>
        <w:t>y</w:t>
      </w:r>
      <w:r>
        <w:rPr>
          <w:spacing w:val="-10"/>
        </w:rPr>
        <w:t xml:space="preserve"> </w:t>
      </w:r>
      <w:r>
        <w:rPr>
          <w:spacing w:val="2"/>
        </w:rPr>
        <w:t>i</w:t>
      </w:r>
      <w:r>
        <w:t>nv</w:t>
      </w:r>
      <w:r>
        <w:rPr>
          <w:spacing w:val="-1"/>
        </w:rPr>
        <w:t>a</w:t>
      </w:r>
      <w:r>
        <w:t>l</w:t>
      </w:r>
      <w:r>
        <w:rPr>
          <w:spacing w:val="2"/>
        </w:rPr>
        <w:t>i</w:t>
      </w:r>
      <w:r>
        <w:t>d</w:t>
      </w:r>
      <w:r>
        <w:rPr>
          <w:spacing w:val="-1"/>
        </w:rPr>
        <w:t>a</w:t>
      </w:r>
      <w:r>
        <w:t xml:space="preserve">ted </w:t>
      </w:r>
      <w:r>
        <w:rPr>
          <w:spacing w:val="-1"/>
        </w:rPr>
        <w:t>p</w:t>
      </w:r>
      <w:r>
        <w:rPr>
          <w:spacing w:val="-4"/>
        </w:rPr>
        <w:t>a</w:t>
      </w:r>
      <w:r>
        <w:t>rt or</w:t>
      </w:r>
      <w:r>
        <w:rPr>
          <w:spacing w:val="-1"/>
        </w:rPr>
        <w:t xml:space="preserve"> </w:t>
      </w:r>
      <w:r>
        <w:rPr>
          <w:spacing w:val="2"/>
        </w:rPr>
        <w:t>p</w:t>
      </w:r>
      <w:r>
        <w:t>rovision.</w:t>
      </w:r>
    </w:p>
    <w:p w:rsidR="006233F1" w:rsidRDefault="006233F1">
      <w:pPr>
        <w:spacing w:line="240" w:lineRule="exact"/>
        <w:rPr>
          <w:sz w:val="24"/>
          <w:szCs w:val="24"/>
        </w:rPr>
      </w:pPr>
    </w:p>
    <w:p w:rsidR="006233F1" w:rsidRDefault="00356906">
      <w:pPr>
        <w:pStyle w:val="BodyText"/>
        <w:numPr>
          <w:ilvl w:val="1"/>
          <w:numId w:val="5"/>
        </w:numPr>
        <w:tabs>
          <w:tab w:val="left" w:pos="840"/>
        </w:tabs>
        <w:ind w:left="840" w:right="380" w:hanging="720"/>
      </w:pPr>
      <w:r>
        <w:rPr>
          <w:u w:val="single" w:color="000000"/>
        </w:rPr>
        <w:t>Ch</w:t>
      </w:r>
      <w:r>
        <w:rPr>
          <w:spacing w:val="-1"/>
          <w:u w:val="single" w:color="000000"/>
        </w:rPr>
        <w:t>a</w:t>
      </w:r>
      <w:r>
        <w:rPr>
          <w:u w:val="single" w:color="000000"/>
        </w:rPr>
        <w:t>n</w:t>
      </w:r>
      <w:r>
        <w:rPr>
          <w:spacing w:val="-5"/>
          <w:u w:val="single" w:color="000000"/>
        </w:rPr>
        <w:t>g</w:t>
      </w:r>
      <w:r>
        <w:rPr>
          <w:u w:val="single" w:color="000000"/>
        </w:rPr>
        <w:t>e</w:t>
      </w:r>
      <w:r>
        <w:rPr>
          <w:spacing w:val="-1"/>
          <w:u w:val="single" w:color="000000"/>
        </w:rPr>
        <w:t xml:space="preserve"> </w:t>
      </w:r>
      <w:r>
        <w:rPr>
          <w:spacing w:val="2"/>
          <w:u w:val="single" w:color="000000"/>
        </w:rPr>
        <w:t>o</w:t>
      </w:r>
      <w:r>
        <w:rPr>
          <w:u w:val="single" w:color="000000"/>
        </w:rPr>
        <w:t>f</w:t>
      </w:r>
      <w:r>
        <w:rPr>
          <w:spacing w:val="1"/>
          <w:u w:val="single" w:color="000000"/>
        </w:rPr>
        <w:t xml:space="preserve"> </w:t>
      </w:r>
      <w:r>
        <w:rPr>
          <w:spacing w:val="-6"/>
          <w:u w:val="single" w:color="000000"/>
        </w:rPr>
        <w:t>L</w:t>
      </w:r>
      <w:r>
        <w:rPr>
          <w:spacing w:val="1"/>
          <w:u w:val="single" w:color="000000"/>
        </w:rPr>
        <w:t>a</w:t>
      </w:r>
      <w:r>
        <w:rPr>
          <w:u w:val="single" w:color="000000"/>
        </w:rPr>
        <w:t>w</w:t>
      </w:r>
      <w:r>
        <w:t xml:space="preserve">. </w:t>
      </w:r>
      <w:r>
        <w:rPr>
          <w:spacing w:val="7"/>
        </w:rPr>
        <w:t xml:space="preserve"> </w:t>
      </w:r>
      <w:r>
        <w:rPr>
          <w:spacing w:val="-8"/>
        </w:rPr>
        <w:t>I</w:t>
      </w:r>
      <w:r>
        <w:t>f</w:t>
      </w:r>
      <w:r>
        <w:rPr>
          <w:spacing w:val="-1"/>
        </w:rPr>
        <w:t xml:space="preserve"> a</w:t>
      </w:r>
      <w:r>
        <w:rPr>
          <w:spacing w:val="9"/>
        </w:rPr>
        <w:t>n</w:t>
      </w:r>
      <w:r>
        <w:t>y</w:t>
      </w:r>
      <w:r>
        <w:rPr>
          <w:spacing w:val="-10"/>
        </w:rPr>
        <w:t xml:space="preserve"> </w:t>
      </w:r>
      <w:r>
        <w:rPr>
          <w:spacing w:val="1"/>
        </w:rPr>
        <w:t>r</w:t>
      </w:r>
      <w:r>
        <w:rPr>
          <w:spacing w:val="2"/>
        </w:rPr>
        <w:t>i</w:t>
      </w:r>
      <w:r>
        <w:rPr>
          <w:spacing w:val="-5"/>
        </w:rPr>
        <w:t>g</w:t>
      </w:r>
      <w:r>
        <w:t>hts cont</w:t>
      </w:r>
      <w:r>
        <w:rPr>
          <w:spacing w:val="-1"/>
        </w:rPr>
        <w:t>a</w:t>
      </w:r>
      <w:r>
        <w:t>ined in s</w:t>
      </w:r>
      <w:r>
        <w:rPr>
          <w:spacing w:val="1"/>
        </w:rPr>
        <w:t>t</w:t>
      </w:r>
      <w:r>
        <w:rPr>
          <w:spacing w:val="-1"/>
        </w:rPr>
        <w:t>a</w:t>
      </w:r>
      <w:r>
        <w:rPr>
          <w:spacing w:val="2"/>
        </w:rPr>
        <w:t>t</w:t>
      </w:r>
      <w:r>
        <w:t>e</w:t>
      </w:r>
      <w:r>
        <w:rPr>
          <w:spacing w:val="-1"/>
        </w:rPr>
        <w:t xml:space="preserve"> </w:t>
      </w:r>
      <w:r>
        <w:t>or</w:t>
      </w:r>
      <w:r>
        <w:rPr>
          <w:spacing w:val="-1"/>
        </w:rPr>
        <w:t xml:space="preserve"> f</w:t>
      </w:r>
      <w:r>
        <w:rPr>
          <w:spacing w:val="-4"/>
        </w:rPr>
        <w:t>e</w:t>
      </w:r>
      <w:r>
        <w:t>d</w:t>
      </w:r>
      <w:r>
        <w:rPr>
          <w:spacing w:val="1"/>
        </w:rPr>
        <w:t>e</w:t>
      </w:r>
      <w:r>
        <w:rPr>
          <w:spacing w:val="-1"/>
        </w:rPr>
        <w:t>ra</w:t>
      </w:r>
      <w:r>
        <w:t>l l</w:t>
      </w:r>
      <w:r>
        <w:rPr>
          <w:spacing w:val="-1"/>
        </w:rPr>
        <w:t>a</w:t>
      </w:r>
      <w:r>
        <w:t>ws or</w:t>
      </w:r>
      <w:r>
        <w:rPr>
          <w:spacing w:val="-1"/>
        </w:rPr>
        <w:t xml:space="preserve"> </w:t>
      </w:r>
      <w:r>
        <w:rPr>
          <w:spacing w:val="1"/>
        </w:rPr>
        <w:t>re</w:t>
      </w:r>
      <w:r>
        <w:rPr>
          <w:spacing w:val="-5"/>
        </w:rPr>
        <w:t>g</w:t>
      </w:r>
      <w:r>
        <w:t>ulat</w:t>
      </w:r>
      <w:r>
        <w:rPr>
          <w:spacing w:val="1"/>
        </w:rPr>
        <w:t>i</w:t>
      </w:r>
      <w:r>
        <w:rPr>
          <w:spacing w:val="2"/>
        </w:rPr>
        <w:t>o</w:t>
      </w:r>
      <w:r>
        <w:t>ns inc</w:t>
      </w:r>
      <w:r>
        <w:rPr>
          <w:spacing w:val="-1"/>
        </w:rPr>
        <w:t>o</w:t>
      </w:r>
      <w:r>
        <w:rPr>
          <w:spacing w:val="-4"/>
        </w:rPr>
        <w:t>r</w:t>
      </w:r>
      <w:r>
        <w:t>po</w:t>
      </w:r>
      <w:r>
        <w:rPr>
          <w:spacing w:val="1"/>
        </w:rPr>
        <w:t>r</w:t>
      </w:r>
      <w:r>
        <w:rPr>
          <w:spacing w:val="-4"/>
        </w:rPr>
        <w:t>a</w:t>
      </w:r>
      <w:r>
        <w:t>ted into this</w:t>
      </w:r>
      <w:r>
        <w:rPr>
          <w:spacing w:val="1"/>
        </w:rPr>
        <w:t xml:space="preserve"> A</w:t>
      </w:r>
      <w:r>
        <w:t>g</w:t>
      </w:r>
      <w:r>
        <w:rPr>
          <w:spacing w:val="-1"/>
        </w:rPr>
        <w:t>r</w:t>
      </w:r>
      <w:r>
        <w:rPr>
          <w:spacing w:val="-4"/>
        </w:rPr>
        <w:t>e</w:t>
      </w:r>
      <w:r>
        <w:rPr>
          <w:spacing w:val="-1"/>
        </w:rPr>
        <w:t>e</w:t>
      </w:r>
      <w:r>
        <w:t xml:space="preserve">ment </w:t>
      </w:r>
      <w:r>
        <w:rPr>
          <w:spacing w:val="9"/>
        </w:rPr>
        <w:t>b</w:t>
      </w:r>
      <w:r>
        <w:t>y</w:t>
      </w:r>
      <w:r>
        <w:rPr>
          <w:spacing w:val="-8"/>
        </w:rPr>
        <w:t xml:space="preserve"> </w:t>
      </w:r>
      <w:r>
        <w:rPr>
          <w:spacing w:val="-1"/>
        </w:rPr>
        <w:t>re</w:t>
      </w:r>
      <w:r>
        <w:t>f</w:t>
      </w:r>
      <w:r>
        <w:rPr>
          <w:spacing w:val="-2"/>
        </w:rPr>
        <w:t>e</w:t>
      </w:r>
      <w:r>
        <w:rPr>
          <w:spacing w:val="1"/>
        </w:rPr>
        <w:t>r</w:t>
      </w:r>
      <w:r>
        <w:rPr>
          <w:spacing w:val="-4"/>
        </w:rPr>
        <w:t>e</w:t>
      </w:r>
      <w:r>
        <w:rPr>
          <w:spacing w:val="2"/>
        </w:rPr>
        <w:t>n</w:t>
      </w:r>
      <w:r>
        <w:rPr>
          <w:spacing w:val="-1"/>
        </w:rPr>
        <w:t>c</w:t>
      </w:r>
      <w:r>
        <w:t>e</w:t>
      </w:r>
      <w:r>
        <w:rPr>
          <w:spacing w:val="1"/>
        </w:rPr>
        <w:t xml:space="preserve"> </w:t>
      </w:r>
      <w:r>
        <w:rPr>
          <w:spacing w:val="-1"/>
        </w:rPr>
        <w:t>a</w:t>
      </w:r>
      <w:r>
        <w:t xml:space="preserve">re </w:t>
      </w:r>
      <w:r>
        <w:rPr>
          <w:spacing w:val="-1"/>
        </w:rPr>
        <w:t>r</w:t>
      </w:r>
      <w:r>
        <w:rPr>
          <w:spacing w:val="-4"/>
        </w:rPr>
        <w:t>e</w:t>
      </w:r>
      <w:r>
        <w:t>p</w:t>
      </w:r>
      <w:r>
        <w:rPr>
          <w:spacing w:val="-1"/>
        </w:rPr>
        <w:t>ea</w:t>
      </w:r>
      <w:r>
        <w:rPr>
          <w:spacing w:val="2"/>
        </w:rPr>
        <w:t>l</w:t>
      </w:r>
      <w:r>
        <w:rPr>
          <w:spacing w:val="-1"/>
        </w:rPr>
        <w:t>e</w:t>
      </w:r>
      <w:r>
        <w:t>d or</w:t>
      </w:r>
      <w:r>
        <w:rPr>
          <w:spacing w:val="-1"/>
        </w:rPr>
        <w:t xml:space="preserve"> </w:t>
      </w:r>
      <w:r>
        <w:t>diminis</w:t>
      </w:r>
      <w:r>
        <w:rPr>
          <w:spacing w:val="1"/>
        </w:rPr>
        <w:t>h</w:t>
      </w:r>
      <w:r>
        <w:rPr>
          <w:spacing w:val="-1"/>
        </w:rPr>
        <w:t>e</w:t>
      </w:r>
      <w:r>
        <w:t xml:space="preserve">d, </w:t>
      </w:r>
      <w:r>
        <w:rPr>
          <w:spacing w:val="-2"/>
        </w:rPr>
        <w:t>t</w:t>
      </w:r>
      <w:r>
        <w:t>he p</w:t>
      </w:r>
      <w:r>
        <w:rPr>
          <w:spacing w:val="-1"/>
        </w:rPr>
        <w:t>a</w:t>
      </w:r>
      <w:r>
        <w:t>rti</w:t>
      </w:r>
      <w:r>
        <w:rPr>
          <w:spacing w:val="-1"/>
        </w:rPr>
        <w:t>e</w:t>
      </w:r>
      <w:r>
        <w:t>s will m</w:t>
      </w:r>
      <w:r>
        <w:rPr>
          <w:spacing w:val="-1"/>
        </w:rPr>
        <w:t>e</w:t>
      </w:r>
      <w:r>
        <w:rPr>
          <w:spacing w:val="-3"/>
        </w:rPr>
        <w:t>e</w:t>
      </w:r>
      <w:r>
        <w:t>t to b</w:t>
      </w:r>
      <w:r>
        <w:rPr>
          <w:spacing w:val="-1"/>
        </w:rPr>
        <w:t>ar</w:t>
      </w:r>
      <w:r>
        <w:rPr>
          <w:spacing w:val="-3"/>
        </w:rPr>
        <w:t>g</w:t>
      </w:r>
      <w:r>
        <w:rPr>
          <w:spacing w:val="1"/>
        </w:rPr>
        <w:t>a</w:t>
      </w:r>
      <w:r>
        <w:t xml:space="preserve">in </w:t>
      </w:r>
      <w:r>
        <w:rPr>
          <w:spacing w:val="-1"/>
        </w:rPr>
        <w:t>re</w:t>
      </w:r>
      <w:r>
        <w:rPr>
          <w:spacing w:val="-3"/>
        </w:rPr>
        <w:t>g</w:t>
      </w:r>
      <w:r>
        <w:rPr>
          <w:spacing w:val="-1"/>
        </w:rPr>
        <w:t>a</w:t>
      </w:r>
      <w:r>
        <w:t>rd</w:t>
      </w:r>
      <w:r>
        <w:rPr>
          <w:spacing w:val="-1"/>
        </w:rPr>
        <w:t>i</w:t>
      </w:r>
      <w:r>
        <w:rPr>
          <w:spacing w:val="2"/>
        </w:rPr>
        <w:t>n</w:t>
      </w:r>
      <w:r>
        <w:t>g</w:t>
      </w:r>
      <w:r>
        <w:rPr>
          <w:spacing w:val="-5"/>
        </w:rPr>
        <w:t xml:space="preserve"> </w:t>
      </w:r>
      <w:r>
        <w:t>the imp</w:t>
      </w:r>
      <w:r>
        <w:rPr>
          <w:spacing w:val="-1"/>
        </w:rPr>
        <w:t>ac</w:t>
      </w:r>
      <w:r>
        <w:t xml:space="preserve">t </w:t>
      </w:r>
      <w:r>
        <w:rPr>
          <w:spacing w:val="2"/>
        </w:rPr>
        <w:t>o</w:t>
      </w:r>
      <w:r>
        <w:t>f th</w:t>
      </w:r>
      <w:r>
        <w:rPr>
          <w:spacing w:val="-1"/>
        </w:rPr>
        <w:t>a</w:t>
      </w:r>
      <w:r>
        <w:t xml:space="preserve">t </w:t>
      </w:r>
      <w:r>
        <w:rPr>
          <w:spacing w:val="-1"/>
        </w:rPr>
        <w:t>r</w:t>
      </w:r>
      <w:r>
        <w:rPr>
          <w:spacing w:val="-4"/>
        </w:rPr>
        <w:t>e</w:t>
      </w:r>
      <w:r>
        <w:t>du</w:t>
      </w:r>
      <w:r>
        <w:rPr>
          <w:spacing w:val="-1"/>
        </w:rPr>
        <w:t>c</w:t>
      </w:r>
      <w:r>
        <w:t>tion or</w:t>
      </w:r>
      <w:r>
        <w:rPr>
          <w:spacing w:val="-1"/>
        </w:rPr>
        <w:t xml:space="preserve"> </w:t>
      </w:r>
      <w:r>
        <w:t>dim</w:t>
      </w:r>
      <w:r>
        <w:rPr>
          <w:spacing w:val="1"/>
        </w:rPr>
        <w:t>i</w:t>
      </w:r>
      <w:r>
        <w:t>nution.</w:t>
      </w:r>
    </w:p>
    <w:p w:rsidR="006233F1" w:rsidRDefault="006233F1">
      <w:pPr>
        <w:spacing w:before="12" w:line="200" w:lineRule="exact"/>
        <w:rPr>
          <w:sz w:val="20"/>
          <w:szCs w:val="20"/>
        </w:rPr>
      </w:pPr>
    </w:p>
    <w:p w:rsidR="006233F1" w:rsidRPr="00F24178" w:rsidRDefault="00EB62C8">
      <w:pPr>
        <w:pStyle w:val="Heading1"/>
        <w:spacing w:before="69"/>
        <w:ind w:left="180"/>
        <w:rPr>
          <w:b w:val="0"/>
          <w:bCs w:val="0"/>
        </w:rPr>
      </w:pPr>
      <w:r w:rsidRPr="00F24178">
        <w:rPr>
          <w:noProof/>
        </w:rPr>
        <mc:AlternateContent>
          <mc:Choice Requires="wpg">
            <w:drawing>
              <wp:anchor distT="0" distB="0" distL="114300" distR="114300" simplePos="0" relativeHeight="503277724" behindDoc="1" locked="0" layoutInCell="1" allowOverlap="1">
                <wp:simplePos x="0" y="0"/>
                <wp:positionH relativeFrom="page">
                  <wp:posOffset>1136650</wp:posOffset>
                </wp:positionH>
                <wp:positionV relativeFrom="paragraph">
                  <wp:posOffset>370205</wp:posOffset>
                </wp:positionV>
                <wp:extent cx="5520055" cy="1064895"/>
                <wp:effectExtent l="0" t="0" r="0" b="1905"/>
                <wp:wrapNone/>
                <wp:docPr id="15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0055" cy="1064895"/>
                          <a:chOff x="1790" y="583"/>
                          <a:chExt cx="8693" cy="1677"/>
                        </a:xfrm>
                        <a:noFill/>
                      </wpg:grpSpPr>
                      <wpg:grpSp>
                        <wpg:cNvPr id="156" name="Group 155"/>
                        <wpg:cNvGrpSpPr>
                          <a:grpSpLocks/>
                        </wpg:cNvGrpSpPr>
                        <wpg:grpSpPr bwMode="auto">
                          <a:xfrm>
                            <a:off x="1800" y="593"/>
                            <a:ext cx="7753" cy="276"/>
                            <a:chOff x="1800" y="593"/>
                            <a:chExt cx="7753" cy="276"/>
                          </a:xfrm>
                          <a:grpFill/>
                        </wpg:grpSpPr>
                        <wps:wsp>
                          <wps:cNvPr id="157" name="Freeform 156"/>
                          <wps:cNvSpPr>
                            <a:spLocks/>
                          </wps:cNvSpPr>
                          <wps:spPr bwMode="auto">
                            <a:xfrm>
                              <a:off x="1800" y="593"/>
                              <a:ext cx="7753" cy="276"/>
                            </a:xfrm>
                            <a:custGeom>
                              <a:avLst/>
                              <a:gdLst>
                                <a:gd name="T0" fmla="+- 0 1800 1800"/>
                                <a:gd name="T1" fmla="*/ T0 w 7753"/>
                                <a:gd name="T2" fmla="+- 0 869 593"/>
                                <a:gd name="T3" fmla="*/ 869 h 276"/>
                                <a:gd name="T4" fmla="+- 0 9554 1800"/>
                                <a:gd name="T5" fmla="*/ T4 w 7753"/>
                                <a:gd name="T6" fmla="+- 0 869 593"/>
                                <a:gd name="T7" fmla="*/ 869 h 276"/>
                                <a:gd name="T8" fmla="+- 0 9554 1800"/>
                                <a:gd name="T9" fmla="*/ T8 w 7753"/>
                                <a:gd name="T10" fmla="+- 0 593 593"/>
                                <a:gd name="T11" fmla="*/ 593 h 276"/>
                                <a:gd name="T12" fmla="+- 0 1800 1800"/>
                                <a:gd name="T13" fmla="*/ T12 w 7753"/>
                                <a:gd name="T14" fmla="+- 0 593 593"/>
                                <a:gd name="T15" fmla="*/ 593 h 276"/>
                                <a:gd name="T16" fmla="+- 0 1800 1800"/>
                                <a:gd name="T17" fmla="*/ T16 w 7753"/>
                                <a:gd name="T18" fmla="+- 0 869 593"/>
                                <a:gd name="T19" fmla="*/ 869 h 276"/>
                              </a:gdLst>
                              <a:ahLst/>
                              <a:cxnLst>
                                <a:cxn ang="0">
                                  <a:pos x="T1" y="T3"/>
                                </a:cxn>
                                <a:cxn ang="0">
                                  <a:pos x="T5" y="T7"/>
                                </a:cxn>
                                <a:cxn ang="0">
                                  <a:pos x="T9" y="T11"/>
                                </a:cxn>
                                <a:cxn ang="0">
                                  <a:pos x="T13" y="T15"/>
                                </a:cxn>
                                <a:cxn ang="0">
                                  <a:pos x="T17" y="T19"/>
                                </a:cxn>
                              </a:cxnLst>
                              <a:rect l="0" t="0" r="r" b="b"/>
                              <a:pathLst>
                                <a:path w="7753" h="276">
                                  <a:moveTo>
                                    <a:pt x="0" y="276"/>
                                  </a:moveTo>
                                  <a:lnTo>
                                    <a:pt x="7754" y="276"/>
                                  </a:lnTo>
                                  <a:lnTo>
                                    <a:pt x="7754" y="0"/>
                                  </a:lnTo>
                                  <a:lnTo>
                                    <a:pt x="0" y="0"/>
                                  </a:lnTo>
                                  <a:lnTo>
                                    <a:pt x="0" y="2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3"/>
                        <wpg:cNvGrpSpPr>
                          <a:grpSpLocks/>
                        </wpg:cNvGrpSpPr>
                        <wpg:grpSpPr bwMode="auto">
                          <a:xfrm>
                            <a:off x="2520" y="869"/>
                            <a:ext cx="7679" cy="276"/>
                            <a:chOff x="2520" y="869"/>
                            <a:chExt cx="7679" cy="276"/>
                          </a:xfrm>
                          <a:grpFill/>
                        </wpg:grpSpPr>
                        <wps:wsp>
                          <wps:cNvPr id="159" name="Freeform 154"/>
                          <wps:cNvSpPr>
                            <a:spLocks/>
                          </wps:cNvSpPr>
                          <wps:spPr bwMode="auto">
                            <a:xfrm>
                              <a:off x="2520" y="869"/>
                              <a:ext cx="7679" cy="276"/>
                            </a:xfrm>
                            <a:custGeom>
                              <a:avLst/>
                              <a:gdLst>
                                <a:gd name="T0" fmla="+- 0 2520 2520"/>
                                <a:gd name="T1" fmla="*/ T0 w 7679"/>
                                <a:gd name="T2" fmla="+- 0 1145 869"/>
                                <a:gd name="T3" fmla="*/ 1145 h 276"/>
                                <a:gd name="T4" fmla="+- 0 10199 2520"/>
                                <a:gd name="T5" fmla="*/ T4 w 7679"/>
                                <a:gd name="T6" fmla="+- 0 1145 869"/>
                                <a:gd name="T7" fmla="*/ 1145 h 276"/>
                                <a:gd name="T8" fmla="+- 0 10199 2520"/>
                                <a:gd name="T9" fmla="*/ T8 w 7679"/>
                                <a:gd name="T10" fmla="+- 0 869 869"/>
                                <a:gd name="T11" fmla="*/ 869 h 276"/>
                                <a:gd name="T12" fmla="+- 0 2520 2520"/>
                                <a:gd name="T13" fmla="*/ T12 w 7679"/>
                                <a:gd name="T14" fmla="+- 0 869 869"/>
                                <a:gd name="T15" fmla="*/ 869 h 276"/>
                                <a:gd name="T16" fmla="+- 0 2520 2520"/>
                                <a:gd name="T17" fmla="*/ T16 w 7679"/>
                                <a:gd name="T18" fmla="+- 0 1145 869"/>
                                <a:gd name="T19" fmla="*/ 1145 h 276"/>
                              </a:gdLst>
                              <a:ahLst/>
                              <a:cxnLst>
                                <a:cxn ang="0">
                                  <a:pos x="T1" y="T3"/>
                                </a:cxn>
                                <a:cxn ang="0">
                                  <a:pos x="T5" y="T7"/>
                                </a:cxn>
                                <a:cxn ang="0">
                                  <a:pos x="T9" y="T11"/>
                                </a:cxn>
                                <a:cxn ang="0">
                                  <a:pos x="T13" y="T15"/>
                                </a:cxn>
                                <a:cxn ang="0">
                                  <a:pos x="T17" y="T19"/>
                                </a:cxn>
                              </a:cxnLst>
                              <a:rect l="0" t="0" r="r" b="b"/>
                              <a:pathLst>
                                <a:path w="7679" h="276">
                                  <a:moveTo>
                                    <a:pt x="0" y="276"/>
                                  </a:moveTo>
                                  <a:lnTo>
                                    <a:pt x="7679" y="276"/>
                                  </a:lnTo>
                                  <a:lnTo>
                                    <a:pt x="7679" y="0"/>
                                  </a:lnTo>
                                  <a:lnTo>
                                    <a:pt x="0" y="0"/>
                                  </a:lnTo>
                                  <a:lnTo>
                                    <a:pt x="0" y="2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51"/>
                        <wpg:cNvGrpSpPr>
                          <a:grpSpLocks/>
                        </wpg:cNvGrpSpPr>
                        <wpg:grpSpPr bwMode="auto">
                          <a:xfrm>
                            <a:off x="2520" y="1145"/>
                            <a:ext cx="7408" cy="276"/>
                            <a:chOff x="2520" y="1145"/>
                            <a:chExt cx="7408" cy="276"/>
                          </a:xfrm>
                          <a:grpFill/>
                        </wpg:grpSpPr>
                        <wps:wsp>
                          <wps:cNvPr id="161" name="Freeform 152"/>
                          <wps:cNvSpPr>
                            <a:spLocks/>
                          </wps:cNvSpPr>
                          <wps:spPr bwMode="auto">
                            <a:xfrm>
                              <a:off x="2520" y="1145"/>
                              <a:ext cx="7408" cy="276"/>
                            </a:xfrm>
                            <a:custGeom>
                              <a:avLst/>
                              <a:gdLst>
                                <a:gd name="T0" fmla="+- 0 2520 2520"/>
                                <a:gd name="T1" fmla="*/ T0 w 7408"/>
                                <a:gd name="T2" fmla="+- 0 1421 1145"/>
                                <a:gd name="T3" fmla="*/ 1421 h 276"/>
                                <a:gd name="T4" fmla="+- 0 9928 2520"/>
                                <a:gd name="T5" fmla="*/ T4 w 7408"/>
                                <a:gd name="T6" fmla="+- 0 1421 1145"/>
                                <a:gd name="T7" fmla="*/ 1421 h 276"/>
                                <a:gd name="T8" fmla="+- 0 9928 2520"/>
                                <a:gd name="T9" fmla="*/ T8 w 7408"/>
                                <a:gd name="T10" fmla="+- 0 1145 1145"/>
                                <a:gd name="T11" fmla="*/ 1145 h 276"/>
                                <a:gd name="T12" fmla="+- 0 2520 2520"/>
                                <a:gd name="T13" fmla="*/ T12 w 7408"/>
                                <a:gd name="T14" fmla="+- 0 1145 1145"/>
                                <a:gd name="T15" fmla="*/ 1145 h 276"/>
                                <a:gd name="T16" fmla="+- 0 2520 2520"/>
                                <a:gd name="T17" fmla="*/ T16 w 7408"/>
                                <a:gd name="T18" fmla="+- 0 1421 1145"/>
                                <a:gd name="T19" fmla="*/ 1421 h 276"/>
                              </a:gdLst>
                              <a:ahLst/>
                              <a:cxnLst>
                                <a:cxn ang="0">
                                  <a:pos x="T1" y="T3"/>
                                </a:cxn>
                                <a:cxn ang="0">
                                  <a:pos x="T5" y="T7"/>
                                </a:cxn>
                                <a:cxn ang="0">
                                  <a:pos x="T9" y="T11"/>
                                </a:cxn>
                                <a:cxn ang="0">
                                  <a:pos x="T13" y="T15"/>
                                </a:cxn>
                                <a:cxn ang="0">
                                  <a:pos x="T17" y="T19"/>
                                </a:cxn>
                              </a:cxnLst>
                              <a:rect l="0" t="0" r="r" b="b"/>
                              <a:pathLst>
                                <a:path w="7408" h="276">
                                  <a:moveTo>
                                    <a:pt x="0" y="276"/>
                                  </a:moveTo>
                                  <a:lnTo>
                                    <a:pt x="7408" y="276"/>
                                  </a:lnTo>
                                  <a:lnTo>
                                    <a:pt x="7408" y="0"/>
                                  </a:lnTo>
                                  <a:lnTo>
                                    <a:pt x="0" y="0"/>
                                  </a:lnTo>
                                  <a:lnTo>
                                    <a:pt x="0" y="2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49"/>
                        <wpg:cNvGrpSpPr>
                          <a:grpSpLocks/>
                        </wpg:cNvGrpSpPr>
                        <wpg:grpSpPr bwMode="auto">
                          <a:xfrm>
                            <a:off x="2520" y="1421"/>
                            <a:ext cx="7909" cy="276"/>
                            <a:chOff x="2520" y="1421"/>
                            <a:chExt cx="7909" cy="276"/>
                          </a:xfrm>
                          <a:grpFill/>
                        </wpg:grpSpPr>
                        <wps:wsp>
                          <wps:cNvPr id="163" name="Freeform 150"/>
                          <wps:cNvSpPr>
                            <a:spLocks/>
                          </wps:cNvSpPr>
                          <wps:spPr bwMode="auto">
                            <a:xfrm>
                              <a:off x="2520" y="1421"/>
                              <a:ext cx="7909" cy="276"/>
                            </a:xfrm>
                            <a:custGeom>
                              <a:avLst/>
                              <a:gdLst>
                                <a:gd name="T0" fmla="+- 0 2520 2520"/>
                                <a:gd name="T1" fmla="*/ T0 w 7909"/>
                                <a:gd name="T2" fmla="+- 0 1698 1421"/>
                                <a:gd name="T3" fmla="*/ 1698 h 276"/>
                                <a:gd name="T4" fmla="+- 0 10430 2520"/>
                                <a:gd name="T5" fmla="*/ T4 w 7909"/>
                                <a:gd name="T6" fmla="+- 0 1698 1421"/>
                                <a:gd name="T7" fmla="*/ 1698 h 276"/>
                                <a:gd name="T8" fmla="+- 0 10430 2520"/>
                                <a:gd name="T9" fmla="*/ T8 w 7909"/>
                                <a:gd name="T10" fmla="+- 0 1421 1421"/>
                                <a:gd name="T11" fmla="*/ 1421 h 276"/>
                                <a:gd name="T12" fmla="+- 0 2520 2520"/>
                                <a:gd name="T13" fmla="*/ T12 w 7909"/>
                                <a:gd name="T14" fmla="+- 0 1421 1421"/>
                                <a:gd name="T15" fmla="*/ 1421 h 276"/>
                                <a:gd name="T16" fmla="+- 0 2520 2520"/>
                                <a:gd name="T17" fmla="*/ T16 w 7909"/>
                                <a:gd name="T18" fmla="+- 0 1698 1421"/>
                                <a:gd name="T19" fmla="*/ 1698 h 276"/>
                              </a:gdLst>
                              <a:ahLst/>
                              <a:cxnLst>
                                <a:cxn ang="0">
                                  <a:pos x="T1" y="T3"/>
                                </a:cxn>
                                <a:cxn ang="0">
                                  <a:pos x="T5" y="T7"/>
                                </a:cxn>
                                <a:cxn ang="0">
                                  <a:pos x="T9" y="T11"/>
                                </a:cxn>
                                <a:cxn ang="0">
                                  <a:pos x="T13" y="T15"/>
                                </a:cxn>
                                <a:cxn ang="0">
                                  <a:pos x="T17" y="T19"/>
                                </a:cxn>
                              </a:cxnLst>
                              <a:rect l="0" t="0" r="r" b="b"/>
                              <a:pathLst>
                                <a:path w="7909" h="276">
                                  <a:moveTo>
                                    <a:pt x="0" y="277"/>
                                  </a:moveTo>
                                  <a:lnTo>
                                    <a:pt x="7910" y="277"/>
                                  </a:lnTo>
                                  <a:lnTo>
                                    <a:pt x="7910" y="0"/>
                                  </a:lnTo>
                                  <a:lnTo>
                                    <a:pt x="0" y="0"/>
                                  </a:lnTo>
                                  <a:lnTo>
                                    <a:pt x="0" y="27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47"/>
                        <wpg:cNvGrpSpPr>
                          <a:grpSpLocks/>
                        </wpg:cNvGrpSpPr>
                        <wpg:grpSpPr bwMode="auto">
                          <a:xfrm>
                            <a:off x="2520" y="1698"/>
                            <a:ext cx="7953" cy="276"/>
                            <a:chOff x="2520" y="1698"/>
                            <a:chExt cx="7953" cy="276"/>
                          </a:xfrm>
                          <a:grpFill/>
                        </wpg:grpSpPr>
                        <wps:wsp>
                          <wps:cNvPr id="165" name="Freeform 148"/>
                          <wps:cNvSpPr>
                            <a:spLocks/>
                          </wps:cNvSpPr>
                          <wps:spPr bwMode="auto">
                            <a:xfrm>
                              <a:off x="2520" y="1698"/>
                              <a:ext cx="7953" cy="276"/>
                            </a:xfrm>
                            <a:custGeom>
                              <a:avLst/>
                              <a:gdLst>
                                <a:gd name="T0" fmla="+- 0 2520 2520"/>
                                <a:gd name="T1" fmla="*/ T0 w 7953"/>
                                <a:gd name="T2" fmla="+- 0 1974 1698"/>
                                <a:gd name="T3" fmla="*/ 1974 h 276"/>
                                <a:gd name="T4" fmla="+- 0 10473 2520"/>
                                <a:gd name="T5" fmla="*/ T4 w 7953"/>
                                <a:gd name="T6" fmla="+- 0 1974 1698"/>
                                <a:gd name="T7" fmla="*/ 1974 h 276"/>
                                <a:gd name="T8" fmla="+- 0 10473 2520"/>
                                <a:gd name="T9" fmla="*/ T8 w 7953"/>
                                <a:gd name="T10" fmla="+- 0 1698 1698"/>
                                <a:gd name="T11" fmla="*/ 1698 h 276"/>
                                <a:gd name="T12" fmla="+- 0 2520 2520"/>
                                <a:gd name="T13" fmla="*/ T12 w 7953"/>
                                <a:gd name="T14" fmla="+- 0 1698 1698"/>
                                <a:gd name="T15" fmla="*/ 1698 h 276"/>
                                <a:gd name="T16" fmla="+- 0 2520 2520"/>
                                <a:gd name="T17" fmla="*/ T16 w 7953"/>
                                <a:gd name="T18" fmla="+- 0 1974 1698"/>
                                <a:gd name="T19" fmla="*/ 1974 h 276"/>
                              </a:gdLst>
                              <a:ahLst/>
                              <a:cxnLst>
                                <a:cxn ang="0">
                                  <a:pos x="T1" y="T3"/>
                                </a:cxn>
                                <a:cxn ang="0">
                                  <a:pos x="T5" y="T7"/>
                                </a:cxn>
                                <a:cxn ang="0">
                                  <a:pos x="T9" y="T11"/>
                                </a:cxn>
                                <a:cxn ang="0">
                                  <a:pos x="T13" y="T15"/>
                                </a:cxn>
                                <a:cxn ang="0">
                                  <a:pos x="T17" y="T19"/>
                                </a:cxn>
                              </a:cxnLst>
                              <a:rect l="0" t="0" r="r" b="b"/>
                              <a:pathLst>
                                <a:path w="7953" h="276">
                                  <a:moveTo>
                                    <a:pt x="0" y="276"/>
                                  </a:moveTo>
                                  <a:lnTo>
                                    <a:pt x="7953" y="276"/>
                                  </a:lnTo>
                                  <a:lnTo>
                                    <a:pt x="7953" y="0"/>
                                  </a:lnTo>
                                  <a:lnTo>
                                    <a:pt x="0" y="0"/>
                                  </a:lnTo>
                                  <a:lnTo>
                                    <a:pt x="0" y="2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45"/>
                        <wpg:cNvGrpSpPr>
                          <a:grpSpLocks/>
                        </wpg:cNvGrpSpPr>
                        <wpg:grpSpPr bwMode="auto">
                          <a:xfrm>
                            <a:off x="2520" y="1974"/>
                            <a:ext cx="1145" cy="276"/>
                            <a:chOff x="2520" y="1974"/>
                            <a:chExt cx="1145" cy="276"/>
                          </a:xfrm>
                          <a:grpFill/>
                        </wpg:grpSpPr>
                        <wps:wsp>
                          <wps:cNvPr id="167" name="Freeform 146"/>
                          <wps:cNvSpPr>
                            <a:spLocks/>
                          </wps:cNvSpPr>
                          <wps:spPr bwMode="auto">
                            <a:xfrm>
                              <a:off x="2520" y="1974"/>
                              <a:ext cx="1145" cy="276"/>
                            </a:xfrm>
                            <a:custGeom>
                              <a:avLst/>
                              <a:gdLst>
                                <a:gd name="T0" fmla="+- 0 2520 2520"/>
                                <a:gd name="T1" fmla="*/ T0 w 1145"/>
                                <a:gd name="T2" fmla="+- 0 2250 1974"/>
                                <a:gd name="T3" fmla="*/ 2250 h 276"/>
                                <a:gd name="T4" fmla="+- 0 3665 2520"/>
                                <a:gd name="T5" fmla="*/ T4 w 1145"/>
                                <a:gd name="T6" fmla="+- 0 2250 1974"/>
                                <a:gd name="T7" fmla="*/ 2250 h 276"/>
                                <a:gd name="T8" fmla="+- 0 3665 2520"/>
                                <a:gd name="T9" fmla="*/ T8 w 1145"/>
                                <a:gd name="T10" fmla="+- 0 1974 1974"/>
                                <a:gd name="T11" fmla="*/ 1974 h 276"/>
                                <a:gd name="T12" fmla="+- 0 2520 2520"/>
                                <a:gd name="T13" fmla="*/ T12 w 1145"/>
                                <a:gd name="T14" fmla="+- 0 1974 1974"/>
                                <a:gd name="T15" fmla="*/ 1974 h 276"/>
                                <a:gd name="T16" fmla="+- 0 2520 2520"/>
                                <a:gd name="T17" fmla="*/ T16 w 1145"/>
                                <a:gd name="T18" fmla="+- 0 2250 1974"/>
                                <a:gd name="T19" fmla="*/ 2250 h 276"/>
                              </a:gdLst>
                              <a:ahLst/>
                              <a:cxnLst>
                                <a:cxn ang="0">
                                  <a:pos x="T1" y="T3"/>
                                </a:cxn>
                                <a:cxn ang="0">
                                  <a:pos x="T5" y="T7"/>
                                </a:cxn>
                                <a:cxn ang="0">
                                  <a:pos x="T9" y="T11"/>
                                </a:cxn>
                                <a:cxn ang="0">
                                  <a:pos x="T13" y="T15"/>
                                </a:cxn>
                                <a:cxn ang="0">
                                  <a:pos x="T17" y="T19"/>
                                </a:cxn>
                              </a:cxnLst>
                              <a:rect l="0" t="0" r="r" b="b"/>
                              <a:pathLst>
                                <a:path w="1145" h="276">
                                  <a:moveTo>
                                    <a:pt x="0" y="276"/>
                                  </a:moveTo>
                                  <a:lnTo>
                                    <a:pt x="1145" y="276"/>
                                  </a:lnTo>
                                  <a:lnTo>
                                    <a:pt x="1145" y="0"/>
                                  </a:lnTo>
                                  <a:lnTo>
                                    <a:pt x="0" y="0"/>
                                  </a:lnTo>
                                  <a:lnTo>
                                    <a:pt x="0" y="2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1D65560" id="Group 144" o:spid="_x0000_s1026" style="position:absolute;margin-left:89.5pt;margin-top:29.15pt;width:434.65pt;height:83.85pt;z-index:-38756;mso-position-horizontal-relative:page" coordorigin="1790,583" coordsize="8693,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">
                <v:group id="Group 155" o:spid="_x0000_s1027" style="position:absolute;left:1800;top:593;width:7753;height:276" coordorigin="1800,593" coordsize="775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6" o:spid="_x0000_s1028" style="position:absolute;left:1800;top:593;width:7753;height:276;visibility:visible;mso-wrap-style:square;v-text-anchor:top" coordsize="775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uVsIA&#10;AADcAAAADwAAAGRycy9kb3ducmV2LnhtbERPTWvCQBC9F/wPyxR6qxuFVkndBBWE9FIwCr0O2TEb&#10;m52N2W2S/vtuoeBtHu9zNvlkWzFQ7xvHChbzBARx5XTDtYLz6fC8BuEDssbWMSn4IQ95NnvYYKrd&#10;yEcaylCLGMI+RQUmhC6V0leGLPq564gjd3G9xRBhX0vd4xjDbSuXSfIqLTYcGwx2tDdUfZXfVsGy&#10;aW9oFp/X4xbfw/CxK/ZjWSj19Dht30AEmsJd/O8udJz/soK/Z+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y5WwgAAANwAAAAPAAAAAAAAAAAAAAAAAJgCAABkcnMvZG93&#10;bnJldi54bWxQSwUGAAAAAAQABAD1AAAAhwMAAAAA&#10;" path="m,276r7754,l7754,,,,,276xe" filled="f" stroked="f">
                    <v:path arrowok="t" o:connecttype="custom" o:connectlocs="0,869;7754,869;7754,593;0,593;0,869" o:connectangles="0,0,0,0,0"/>
                  </v:shape>
                </v:group>
                <v:group id="Group 153" o:spid="_x0000_s1029" style="position:absolute;left:2520;top:869;width:7679;height:276" coordorigin="2520,869" coordsize="767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4" o:spid="_x0000_s1030" style="position:absolute;left:2520;top:869;width:7679;height:276;visibility:visible;mso-wrap-style:square;v-text-anchor:top" coordsize="767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988QA&#10;AADcAAAADwAAAGRycy9kb3ducmV2LnhtbERPS2vCQBC+C/6HZQpeRDdRfDR1FRFE6UWaCnqcZsck&#10;mJ0N2VXjv+8Khd7m43vOYtWaStypcaVlBfEwAkGcWV1yruD4vR3MQTiPrLGyTAqe5GC17HYWmGj7&#10;4C+6pz4XIYRdggoK7+tESpcVZNANbU0cuIttDPoAm1zqBh8h3FRyFEVTabDk0FBgTZuCsmt6Mwpm&#10;+/504j9P6W4c/9zOmzw+HC6xUr23dv0BwlPr/8V/7r0O8yfv8Ho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DffPEAAAA3AAAAA8AAAAAAAAAAAAAAAAAmAIAAGRycy9k&#10;b3ducmV2LnhtbFBLBQYAAAAABAAEAPUAAACJAwAAAAA=&#10;" path="m,276r7679,l7679,,,,,276xe" filled="f" stroked="f">
                    <v:path arrowok="t" o:connecttype="custom" o:connectlocs="0,1145;7679,1145;7679,869;0,869;0,1145" o:connectangles="0,0,0,0,0"/>
                  </v:shape>
                </v:group>
                <v:group id="Group 151" o:spid="_x0000_s1031" style="position:absolute;left:2520;top:1145;width:7408;height:276" coordorigin="2520,1145" coordsize="7408,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2" o:spid="_x0000_s1032" style="position:absolute;left:2520;top:1145;width:7408;height:276;visibility:visible;mso-wrap-style:square;v-text-anchor:top" coordsize="740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XRMEA&#10;AADcAAAADwAAAGRycy9kb3ducmV2LnhtbERPS2sCMRC+F/wPYYTeaqKIldUoIlg8SIuPg8dhM24W&#10;N5MlSXXrrzeFQm/z8T1nvuxcI24UYu1Zw3CgQBCX3tRcaTgdN29TEDEhG2w8k4YfirBc9F7mWBh/&#10;5z3dDqkSOYRjgRpsSm0hZSwtOYwD3xJn7uKDw5RhqKQJeM/hrpEjpSbSYc25wWJLa0vl9fDtNLyf&#10;d+5EwbpP9Rh/mC912bc7qfVrv1vNQCTq0r/4z701ef5kCL/P5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zF0TBAAAA3AAAAA8AAAAAAAAAAAAAAAAAmAIAAGRycy9kb3du&#10;cmV2LnhtbFBLBQYAAAAABAAEAPUAAACGAwAAAAA=&#10;" path="m,276r7408,l7408,,,,,276xe" filled="f" stroked="f">
                    <v:path arrowok="t" o:connecttype="custom" o:connectlocs="0,1421;7408,1421;7408,1145;0,1145;0,1421" o:connectangles="0,0,0,0,0"/>
                  </v:shape>
                </v:group>
                <v:group id="Group 149" o:spid="_x0000_s1033" style="position:absolute;left:2520;top:1421;width:7909;height:276" coordorigin="2520,1421" coordsize="790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0" o:spid="_x0000_s1034" style="position:absolute;left:2520;top:1421;width:7909;height:276;visibility:visible;mso-wrap-style:square;v-text-anchor:top" coordsize="790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cTsAA&#10;AADcAAAADwAAAGRycy9kb3ducmV2LnhtbERPTYvCMBC9L/gfwgh7W1N1kVqNIuKC7E3tsh6HZmyL&#10;zSQ0Ueu/N4LgbR7vc+bLzjTiSq2vLSsYDhIQxIXVNZcK8sPPVwrCB2SNjWVScCcPy0XvY46Ztjfe&#10;0XUfShFD2GeooArBZVL6oiKDfmAdceROtjUYImxLqVu8xXDTyFGSTKTBmmNDhY7WFRXn/cUocN3/&#10;9x+dfZj+bvN8nLj8mNqNUp/9bjUDEagLb/HLvdVx/mQM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tcTsAAAADcAAAADwAAAAAAAAAAAAAAAACYAgAAZHJzL2Rvd25y&#10;ZXYueG1sUEsFBgAAAAAEAAQA9QAAAIUDAAAAAA==&#10;" path="m,277r7910,l7910,,,,,277xe" filled="f" stroked="f">
                    <v:path arrowok="t" o:connecttype="custom" o:connectlocs="0,1698;7910,1698;7910,1421;0,1421;0,1698" o:connectangles="0,0,0,0,0"/>
                  </v:shape>
                </v:group>
                <v:group id="Group 147" o:spid="_x0000_s1035" style="position:absolute;left:2520;top:1698;width:7953;height:276" coordorigin="2520,1698" coordsize="795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48" o:spid="_x0000_s1036" style="position:absolute;left:2520;top:1698;width:7953;height:276;visibility:visible;mso-wrap-style:square;v-text-anchor:top" coordsize="795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3AsMA&#10;AADcAAAADwAAAGRycy9kb3ducmV2LnhtbERPTWvCQBC9C/0PyxS86aaiUqKrpC0VoSc1FLwN2ckm&#10;mp1Ns6um/75bELzN433Oct3bRlyp87VjBS/jBARx4XTNRkF++By9gvABWWPjmBT8kof16mmwxFS7&#10;G+/oug9GxBD2KSqoQmhTKX1RkUU/di1x5ErXWQwRdkbqDm8x3DZykiRzabHm2FBhS+8VFef9xSoo&#10;f8rk69tM84/8LZ9sTsesr02m1PC5zxYgAvXhIb67tzrOn8/g/5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3AsMAAADcAAAADwAAAAAAAAAAAAAAAACYAgAAZHJzL2Rv&#10;d25yZXYueG1sUEsFBgAAAAAEAAQA9QAAAIgDAAAAAA==&#10;" path="m,276r7953,l7953,,,,,276xe" filled="f" stroked="f">
                    <v:path arrowok="t" o:connecttype="custom" o:connectlocs="0,1974;7953,1974;7953,1698;0,1698;0,1974" o:connectangles="0,0,0,0,0"/>
                  </v:shape>
                </v:group>
                <v:group id="Group 145" o:spid="_x0000_s1037" style="position:absolute;left:2520;top:1974;width:1145;height:276" coordorigin="2520,1974" coordsize="114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46" o:spid="_x0000_s1038" style="position:absolute;left:2520;top:1974;width:1145;height:276;visibility:visible;mso-wrap-style:square;v-text-anchor:top" coordsize="11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AdsMA&#10;AADcAAAADwAAAGRycy9kb3ducmV2LnhtbERPS2vCQBC+F/oflil4q5uWGkvMRkpBKIgHH614G7Jj&#10;NpidDdk1if/eLRR6m4/vOflytI3oqfO1YwUv0wQEcel0zZWCw371/A7CB2SNjWNScCMPy+LxIcdM&#10;u4G31O9CJWII+wwVmBDaTEpfGrLop64ljtzZdRZDhF0ldYdDDLeNfE2SVFqsOTYYbOnTUHnZXa2C&#10;Ya3TjZ5/H/frg58dw485vfVGqcnT+LEAEWgM/+I/95eO89M5/D4TL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EAdsMAAADcAAAADwAAAAAAAAAAAAAAAACYAgAAZHJzL2Rv&#10;d25yZXYueG1sUEsFBgAAAAAEAAQA9QAAAIgDAAAAAA==&#10;" path="m,276r1145,l1145,,,,,276xe" filled="f" stroked="f">
                    <v:path arrowok="t" o:connecttype="custom" o:connectlocs="0,2250;1145,2250;1145,1974;0,1974;0,2250" o:connectangles="0,0,0,0,0"/>
                  </v:shape>
                </v:group>
                <w10:wrap anchorx="page"/>
              </v:group>
            </w:pict>
          </mc:Fallback>
        </mc:AlternateContent>
      </w:r>
      <w:bookmarkStart w:id="395" w:name="_bookmark46"/>
      <w:bookmarkEnd w:id="395"/>
      <w:r w:rsidR="00356906" w:rsidRPr="00F24178">
        <w:rPr>
          <w:spacing w:val="-1"/>
        </w:rPr>
        <w:t>A</w:t>
      </w:r>
      <w:r w:rsidR="00356906" w:rsidRPr="00F24178">
        <w:rPr>
          <w:spacing w:val="-3"/>
        </w:rPr>
        <w:t>R</w:t>
      </w:r>
      <w:r w:rsidR="00356906" w:rsidRPr="00F24178">
        <w:t>TICLE</w:t>
      </w:r>
      <w:r w:rsidR="00356906" w:rsidRPr="00F24178">
        <w:rPr>
          <w:spacing w:val="1"/>
        </w:rPr>
        <w:t xml:space="preserve"> </w:t>
      </w:r>
      <w:r w:rsidR="00356906" w:rsidRPr="00F24178">
        <w:t xml:space="preserve">46 </w:t>
      </w:r>
      <w:r w:rsidR="00356906" w:rsidRPr="00F24178">
        <w:rPr>
          <w:rFonts w:cs="Times New Roman"/>
        </w:rPr>
        <w:t>–</w:t>
      </w:r>
      <w:r w:rsidR="00356906" w:rsidRPr="00F24178">
        <w:rPr>
          <w:rFonts w:cs="Times New Roman"/>
          <w:spacing w:val="60"/>
        </w:rPr>
        <w:t xml:space="preserve"> </w:t>
      </w:r>
      <w:r w:rsidR="00356906" w:rsidRPr="00F24178">
        <w:rPr>
          <w:spacing w:val="-3"/>
        </w:rPr>
        <w:t>W</w:t>
      </w:r>
      <w:r w:rsidR="00356906" w:rsidRPr="00F24178">
        <w:t>ORK</w:t>
      </w:r>
      <w:r w:rsidR="00356906" w:rsidRPr="00F24178">
        <w:rPr>
          <w:spacing w:val="-3"/>
        </w:rPr>
        <w:t>P</w:t>
      </w:r>
      <w:r w:rsidR="00356906" w:rsidRPr="00F24178">
        <w:t>LA</w:t>
      </w:r>
      <w:r w:rsidR="00356906" w:rsidRPr="00F24178">
        <w:rPr>
          <w:spacing w:val="-1"/>
        </w:rPr>
        <w:t>C</w:t>
      </w:r>
      <w:r w:rsidR="00356906" w:rsidRPr="00F24178">
        <w:t>E BEHAVIOR</w:t>
      </w:r>
    </w:p>
    <w:p w:rsidR="006233F1" w:rsidRPr="00F24178" w:rsidRDefault="006233F1">
      <w:pPr>
        <w:spacing w:before="1" w:line="170" w:lineRule="exact"/>
        <w:rPr>
          <w:sz w:val="17"/>
          <w:szCs w:val="17"/>
        </w:rPr>
      </w:pPr>
    </w:p>
    <w:p w:rsidR="006233F1" w:rsidRPr="00F24178" w:rsidRDefault="00356906" w:rsidP="00F24178">
      <w:pPr>
        <w:pStyle w:val="BodyText"/>
        <w:numPr>
          <w:ilvl w:val="1"/>
          <w:numId w:val="4"/>
        </w:numPr>
        <w:tabs>
          <w:tab w:val="left" w:pos="840"/>
        </w:tabs>
        <w:spacing w:before="69"/>
        <w:ind w:left="840" w:right="225"/>
      </w:pPr>
      <w:r w:rsidRPr="00F24178">
        <w:t>The</w:t>
      </w:r>
      <w:r w:rsidRPr="00F24178">
        <w:rPr>
          <w:spacing w:val="-2"/>
        </w:rPr>
        <w:t xml:space="preserve"> </w:t>
      </w:r>
      <w:r w:rsidRPr="00F24178">
        <w:t>Empl</w:t>
      </w:r>
      <w:r w:rsidRPr="00F24178">
        <w:rPr>
          <w:spacing w:val="2"/>
        </w:rPr>
        <w:t>o</w:t>
      </w:r>
      <w:r w:rsidRPr="00F24178">
        <w:rPr>
          <w:spacing w:val="-5"/>
        </w:rPr>
        <w:t>y</w:t>
      </w:r>
      <w:r w:rsidRPr="00F24178">
        <w:rPr>
          <w:spacing w:val="1"/>
        </w:rPr>
        <w:t>e</w:t>
      </w:r>
      <w:r w:rsidRPr="00F24178">
        <w:t xml:space="preserve">r </w:t>
      </w:r>
      <w:r w:rsidRPr="00F24178">
        <w:rPr>
          <w:spacing w:val="-2"/>
        </w:rPr>
        <w:t>a</w:t>
      </w:r>
      <w:r w:rsidRPr="00F24178">
        <w:t>nd the</w:t>
      </w:r>
      <w:r w:rsidRPr="00F24178">
        <w:rPr>
          <w:spacing w:val="1"/>
        </w:rPr>
        <w:t xml:space="preserve"> U</w:t>
      </w:r>
      <w:r w:rsidRPr="00F24178">
        <w:t>nion a</w:t>
      </w:r>
      <w:r w:rsidRPr="00F24178">
        <w:rPr>
          <w:spacing w:val="-3"/>
        </w:rPr>
        <w:t>g</w:t>
      </w:r>
      <w:r w:rsidRPr="00F24178">
        <w:rPr>
          <w:spacing w:val="1"/>
        </w:rPr>
        <w:t>r</w:t>
      </w:r>
      <w:r w:rsidRPr="00F24178">
        <w:rPr>
          <w:spacing w:val="-1"/>
        </w:rPr>
        <w:t>e</w:t>
      </w:r>
      <w:r w:rsidRPr="00F24178">
        <w:t>e</w:t>
      </w:r>
      <w:r w:rsidRPr="00F24178">
        <w:rPr>
          <w:spacing w:val="-1"/>
        </w:rPr>
        <w:t xml:space="preserve"> </w:t>
      </w:r>
      <w:r w:rsidRPr="00F24178">
        <w:t>that</w:t>
      </w:r>
      <w:r w:rsidRPr="00F24178">
        <w:rPr>
          <w:spacing w:val="2"/>
        </w:rPr>
        <w:t xml:space="preserve"> </w:t>
      </w:r>
      <w:r w:rsidRPr="00F24178">
        <w:rPr>
          <w:spacing w:val="-1"/>
        </w:rPr>
        <w:t>a</w:t>
      </w:r>
      <w:r w:rsidRPr="00F24178">
        <w:t xml:space="preserve">ll </w:t>
      </w:r>
      <w:r w:rsidRPr="00F24178">
        <w:rPr>
          <w:spacing w:val="-1"/>
        </w:rPr>
        <w:t>e</w:t>
      </w:r>
      <w:r w:rsidRPr="00F24178">
        <w:t>mplo</w:t>
      </w:r>
      <w:r w:rsidRPr="00F24178">
        <w:rPr>
          <w:spacing w:val="-5"/>
        </w:rPr>
        <w:t>y</w:t>
      </w:r>
      <w:r w:rsidRPr="00F24178">
        <w:rPr>
          <w:spacing w:val="1"/>
        </w:rPr>
        <w:t>ee</w:t>
      </w:r>
      <w:r w:rsidRPr="00F24178">
        <w:t>s should wo</w:t>
      </w:r>
      <w:r w:rsidRPr="00F24178">
        <w:rPr>
          <w:spacing w:val="-2"/>
        </w:rPr>
        <w:t>r</w:t>
      </w:r>
      <w:r w:rsidRPr="00F24178">
        <w:t xml:space="preserve">k in an </w:t>
      </w:r>
      <w:r w:rsidRPr="00F24178">
        <w:rPr>
          <w:spacing w:val="-1"/>
        </w:rPr>
        <w:t>e</w:t>
      </w:r>
      <w:r w:rsidRPr="00F24178">
        <w:t>nvironme</w:t>
      </w:r>
      <w:r w:rsidRPr="00F24178">
        <w:rPr>
          <w:spacing w:val="-1"/>
        </w:rPr>
        <w:t>n</w:t>
      </w:r>
      <w:r w:rsidRPr="00F24178">
        <w:t>t th</w:t>
      </w:r>
      <w:r w:rsidRPr="00F24178">
        <w:rPr>
          <w:spacing w:val="-1"/>
        </w:rPr>
        <w:t>a</w:t>
      </w:r>
      <w:r w:rsidRPr="00F24178">
        <w:t>t foste</w:t>
      </w:r>
      <w:r w:rsidRPr="00F24178">
        <w:rPr>
          <w:spacing w:val="-2"/>
        </w:rPr>
        <w:t>r</w:t>
      </w:r>
      <w:r w:rsidRPr="00F24178">
        <w:t>s</w:t>
      </w:r>
      <w:r w:rsidRPr="00F24178">
        <w:rPr>
          <w:spacing w:val="2"/>
        </w:rPr>
        <w:t xml:space="preserve"> </w:t>
      </w:r>
      <w:r w:rsidRPr="00F24178">
        <w:t>mutu</w:t>
      </w:r>
      <w:r w:rsidRPr="00F24178">
        <w:rPr>
          <w:spacing w:val="-1"/>
        </w:rPr>
        <w:t>a</w:t>
      </w:r>
      <w:r w:rsidRPr="00F24178">
        <w:t>l</w:t>
      </w:r>
      <w:r w:rsidRPr="00F24178">
        <w:rPr>
          <w:spacing w:val="1"/>
        </w:rPr>
        <w:t xml:space="preserve"> </w:t>
      </w:r>
      <w:r w:rsidRPr="00F24178">
        <w:t>r</w:t>
      </w:r>
      <w:r w:rsidRPr="00F24178">
        <w:rPr>
          <w:spacing w:val="-2"/>
        </w:rPr>
        <w:t>e</w:t>
      </w:r>
      <w:r w:rsidRPr="00F24178">
        <w:t>sp</w:t>
      </w:r>
      <w:r w:rsidRPr="00F24178">
        <w:rPr>
          <w:spacing w:val="-1"/>
        </w:rPr>
        <w:t>ec</w:t>
      </w:r>
      <w:r w:rsidRPr="00F24178">
        <w:t xml:space="preserve">t and </w:t>
      </w:r>
      <w:r w:rsidRPr="00F24178">
        <w:rPr>
          <w:spacing w:val="1"/>
        </w:rPr>
        <w:t>p</w:t>
      </w:r>
      <w:r w:rsidRPr="00F24178">
        <w:t>ro</w:t>
      </w:r>
      <w:r w:rsidRPr="00F24178">
        <w:rPr>
          <w:spacing w:val="-2"/>
        </w:rPr>
        <w:t>f</w:t>
      </w:r>
      <w:r w:rsidRPr="00F24178">
        <w:rPr>
          <w:spacing w:val="1"/>
        </w:rPr>
        <w:t>e</w:t>
      </w:r>
      <w:r w:rsidRPr="00F24178">
        <w:t>ssion</w:t>
      </w:r>
      <w:r w:rsidRPr="00F24178">
        <w:rPr>
          <w:spacing w:val="-1"/>
        </w:rPr>
        <w:t>a</w:t>
      </w:r>
      <w:r w:rsidRPr="00F24178">
        <w:t>lism.  The p</w:t>
      </w:r>
      <w:r w:rsidRPr="00F24178">
        <w:rPr>
          <w:spacing w:val="-2"/>
        </w:rPr>
        <w:t>a</w:t>
      </w:r>
      <w:r w:rsidRPr="00F24178">
        <w:t>rti</w:t>
      </w:r>
      <w:r w:rsidRPr="00F24178">
        <w:rPr>
          <w:spacing w:val="-1"/>
        </w:rPr>
        <w:t>e</w:t>
      </w:r>
      <w:r w:rsidRPr="00F24178">
        <w:t xml:space="preserve">s </w:t>
      </w:r>
      <w:r w:rsidRPr="00F24178">
        <w:rPr>
          <w:spacing w:val="1"/>
        </w:rPr>
        <w:t>a</w:t>
      </w:r>
      <w:r w:rsidRPr="00F24178">
        <w:rPr>
          <w:spacing w:val="-3"/>
        </w:rPr>
        <w:t>g</w:t>
      </w:r>
      <w:r w:rsidRPr="00F24178">
        <w:rPr>
          <w:spacing w:val="1"/>
        </w:rPr>
        <w:t>r</w:t>
      </w:r>
      <w:r w:rsidRPr="00F24178">
        <w:rPr>
          <w:spacing w:val="-1"/>
        </w:rPr>
        <w:t>e</w:t>
      </w:r>
      <w:r w:rsidRPr="00F24178">
        <w:t xml:space="preserve">e </w:t>
      </w:r>
      <w:r w:rsidRPr="00F24178">
        <w:rPr>
          <w:rFonts w:cs="Times New Roman"/>
        </w:rPr>
        <w:t>that inapp</w:t>
      </w:r>
      <w:r w:rsidRPr="00F24178">
        <w:rPr>
          <w:rFonts w:cs="Times New Roman"/>
          <w:spacing w:val="-2"/>
        </w:rPr>
        <w:t>r</w:t>
      </w:r>
      <w:r w:rsidRPr="00F24178">
        <w:rPr>
          <w:rFonts w:cs="Times New Roman"/>
        </w:rPr>
        <w:t>opri</w:t>
      </w:r>
      <w:r w:rsidRPr="00F24178">
        <w:rPr>
          <w:rFonts w:cs="Times New Roman"/>
          <w:spacing w:val="-2"/>
        </w:rPr>
        <w:t>a</w:t>
      </w:r>
      <w:r w:rsidRPr="00F24178">
        <w:rPr>
          <w:rFonts w:cs="Times New Roman"/>
        </w:rPr>
        <w:t xml:space="preserve">te </w:t>
      </w:r>
      <w:r w:rsidRPr="00F24178">
        <w:rPr>
          <w:rFonts w:cs="Times New Roman"/>
          <w:spacing w:val="1"/>
        </w:rPr>
        <w:t>b</w:t>
      </w:r>
      <w:r w:rsidRPr="00F24178">
        <w:rPr>
          <w:rFonts w:cs="Times New Roman"/>
          <w:spacing w:val="-1"/>
        </w:rPr>
        <w:t>e</w:t>
      </w:r>
      <w:r w:rsidRPr="00F24178">
        <w:rPr>
          <w:rFonts w:cs="Times New Roman"/>
        </w:rPr>
        <w:t>h</w:t>
      </w:r>
      <w:r w:rsidRPr="00F24178">
        <w:rPr>
          <w:rFonts w:cs="Times New Roman"/>
          <w:spacing w:val="-1"/>
        </w:rPr>
        <w:t>a</w:t>
      </w:r>
      <w:r w:rsidRPr="00F24178">
        <w:rPr>
          <w:rFonts w:cs="Times New Roman"/>
        </w:rPr>
        <w:t>v</w:t>
      </w:r>
      <w:r w:rsidRPr="00F24178">
        <w:rPr>
          <w:rFonts w:cs="Times New Roman"/>
          <w:spacing w:val="2"/>
        </w:rPr>
        <w:t>i</w:t>
      </w:r>
      <w:r w:rsidRPr="00F24178">
        <w:rPr>
          <w:rFonts w:cs="Times New Roman"/>
        </w:rPr>
        <w:t xml:space="preserve">or in the </w:t>
      </w:r>
      <w:r w:rsidRPr="00F24178">
        <w:rPr>
          <w:rFonts w:cs="Times New Roman"/>
          <w:spacing w:val="-2"/>
        </w:rPr>
        <w:t>w</w:t>
      </w:r>
      <w:r w:rsidRPr="00F24178">
        <w:rPr>
          <w:rFonts w:cs="Times New Roman"/>
        </w:rPr>
        <w:t>orkpl</w:t>
      </w:r>
      <w:r w:rsidRPr="00F24178">
        <w:rPr>
          <w:rFonts w:cs="Times New Roman"/>
          <w:spacing w:val="-2"/>
        </w:rPr>
        <w:t>a</w:t>
      </w:r>
      <w:r w:rsidRPr="00F24178">
        <w:rPr>
          <w:rFonts w:cs="Times New Roman"/>
          <w:spacing w:val="1"/>
        </w:rPr>
        <w:t>c</w:t>
      </w:r>
      <w:r w:rsidRPr="00F24178">
        <w:rPr>
          <w:rFonts w:cs="Times New Roman"/>
        </w:rPr>
        <w:t>e</w:t>
      </w:r>
      <w:r w:rsidRPr="00F24178">
        <w:rPr>
          <w:rFonts w:cs="Times New Roman"/>
          <w:spacing w:val="-1"/>
        </w:rPr>
        <w:t xml:space="preserve"> </w:t>
      </w:r>
      <w:r w:rsidRPr="00F24178">
        <w:rPr>
          <w:rFonts w:cs="Times New Roman"/>
        </w:rPr>
        <w:t>do</w:t>
      </w:r>
      <w:r w:rsidRPr="00F24178">
        <w:rPr>
          <w:rFonts w:cs="Times New Roman"/>
          <w:spacing w:val="-1"/>
        </w:rPr>
        <w:t>e</w:t>
      </w:r>
      <w:r w:rsidRPr="00F24178">
        <w:rPr>
          <w:rFonts w:cs="Times New Roman"/>
        </w:rPr>
        <w:t>s</w:t>
      </w:r>
      <w:r w:rsidRPr="00F24178">
        <w:rPr>
          <w:rFonts w:cs="Times New Roman"/>
          <w:spacing w:val="2"/>
        </w:rPr>
        <w:t xml:space="preserve"> </w:t>
      </w:r>
      <w:r w:rsidRPr="00F24178">
        <w:rPr>
          <w:rFonts w:cs="Times New Roman"/>
        </w:rPr>
        <w:t>not promote</w:t>
      </w:r>
      <w:r w:rsidRPr="00F24178">
        <w:rPr>
          <w:rFonts w:cs="Times New Roman"/>
          <w:spacing w:val="-1"/>
        </w:rPr>
        <w:t xml:space="preserve"> </w:t>
      </w:r>
      <w:r w:rsidRPr="00F24178">
        <w:rPr>
          <w:rFonts w:cs="Times New Roman"/>
        </w:rPr>
        <w:t>a</w:t>
      </w:r>
      <w:r w:rsidRPr="00F24178">
        <w:rPr>
          <w:rFonts w:cs="Times New Roman"/>
          <w:spacing w:val="-1"/>
        </w:rPr>
        <w:t xml:space="preserve"> </w:t>
      </w:r>
      <w:r w:rsidRPr="00F24178">
        <w:rPr>
          <w:rFonts w:cs="Times New Roman"/>
        </w:rPr>
        <w:t>unive</w:t>
      </w:r>
      <w:r w:rsidRPr="00F24178">
        <w:rPr>
          <w:rFonts w:cs="Times New Roman"/>
          <w:spacing w:val="-2"/>
        </w:rPr>
        <w:t>r</w:t>
      </w:r>
      <w:r w:rsidRPr="00F24178">
        <w:rPr>
          <w:rFonts w:cs="Times New Roman"/>
        </w:rPr>
        <w:t>si</w:t>
      </w:r>
      <w:r w:rsidRPr="00F24178">
        <w:rPr>
          <w:rFonts w:cs="Times New Roman"/>
          <w:spacing w:val="3"/>
        </w:rPr>
        <w:t>t</w:t>
      </w:r>
      <w:r w:rsidRPr="00F24178">
        <w:rPr>
          <w:rFonts w:cs="Times New Roman"/>
          <w:spacing w:val="-5"/>
        </w:rPr>
        <w:t>y</w:t>
      </w:r>
      <w:r w:rsidRPr="00F24178">
        <w:rPr>
          <w:rFonts w:cs="Times New Roman"/>
          <w:spacing w:val="3"/>
        </w:rPr>
        <w:t>’</w:t>
      </w:r>
      <w:r w:rsidRPr="00F24178">
        <w:rPr>
          <w:rFonts w:cs="Times New Roman"/>
        </w:rPr>
        <w:t xml:space="preserve">s </w:t>
      </w:r>
      <w:r w:rsidRPr="00F24178">
        <w:t>busin</w:t>
      </w:r>
      <w:r w:rsidRPr="00F24178">
        <w:rPr>
          <w:spacing w:val="-1"/>
        </w:rPr>
        <w:t>e</w:t>
      </w:r>
      <w:r w:rsidRPr="00F24178">
        <w:t>ss, empl</w:t>
      </w:r>
      <w:r w:rsidRPr="00F24178">
        <w:rPr>
          <w:spacing w:val="2"/>
        </w:rPr>
        <w:t>o</w:t>
      </w:r>
      <w:r w:rsidRPr="00F24178">
        <w:rPr>
          <w:spacing w:val="-5"/>
        </w:rPr>
        <w:t>y</w:t>
      </w:r>
      <w:r w:rsidRPr="00F24178">
        <w:rPr>
          <w:spacing w:val="1"/>
        </w:rPr>
        <w:t>e</w:t>
      </w:r>
      <w:r w:rsidRPr="00F24178">
        <w:t>e</w:t>
      </w:r>
      <w:r w:rsidRPr="00F24178">
        <w:rPr>
          <w:spacing w:val="-1"/>
        </w:rPr>
        <w:t xml:space="preserve"> </w:t>
      </w:r>
      <w:r w:rsidRPr="00F24178">
        <w:t>w</w:t>
      </w:r>
      <w:r w:rsidRPr="00F24178">
        <w:rPr>
          <w:spacing w:val="-2"/>
        </w:rPr>
        <w:t>e</w:t>
      </w:r>
      <w:r w:rsidRPr="00F24178">
        <w:t>l</w:t>
      </w:r>
      <w:r w:rsidRPr="00F24178">
        <w:rPr>
          <w:spacing w:val="3"/>
        </w:rPr>
        <w:t>l</w:t>
      </w:r>
      <w:r w:rsidRPr="00F24178">
        <w:t>b</w:t>
      </w:r>
      <w:r w:rsidRPr="00F24178">
        <w:rPr>
          <w:spacing w:val="-1"/>
        </w:rPr>
        <w:t>e</w:t>
      </w:r>
      <w:r w:rsidRPr="00F24178">
        <w:t>in</w:t>
      </w:r>
      <w:r w:rsidRPr="00F24178">
        <w:rPr>
          <w:spacing w:val="-2"/>
        </w:rPr>
        <w:t>g</w:t>
      </w:r>
      <w:r w:rsidRPr="00F24178">
        <w:t>, or</w:t>
      </w:r>
      <w:r w:rsidRPr="00F24178">
        <w:rPr>
          <w:spacing w:val="1"/>
        </w:rPr>
        <w:t xml:space="preserve"> </w:t>
      </w:r>
      <w:r w:rsidRPr="00F24178">
        <w:t>prod</w:t>
      </w:r>
      <w:r w:rsidRPr="00F24178">
        <w:rPr>
          <w:spacing w:val="-1"/>
        </w:rPr>
        <w:t>uc</w:t>
      </w:r>
      <w:r w:rsidRPr="00F24178">
        <w:t>tivi</w:t>
      </w:r>
      <w:r w:rsidRPr="00F24178">
        <w:rPr>
          <w:spacing w:val="3"/>
        </w:rPr>
        <w:t>t</w:t>
      </w:r>
      <w:r w:rsidRPr="00F24178">
        <w:rPr>
          <w:spacing w:val="-5"/>
        </w:rPr>
        <w:t>y</w:t>
      </w:r>
      <w:r w:rsidRPr="00F24178">
        <w:t xml:space="preserve">. </w:t>
      </w:r>
      <w:r w:rsidRPr="00F24178">
        <w:rPr>
          <w:spacing w:val="2"/>
        </w:rPr>
        <w:t xml:space="preserve"> </w:t>
      </w:r>
      <w:r w:rsidRPr="00F24178">
        <w:rPr>
          <w:spacing w:val="1"/>
        </w:rPr>
        <w:t>A</w:t>
      </w:r>
      <w:r w:rsidRPr="00F24178">
        <w:t xml:space="preserve">ll </w:t>
      </w:r>
      <w:r w:rsidRPr="00F24178">
        <w:rPr>
          <w:spacing w:val="-1"/>
        </w:rPr>
        <w:t>e</w:t>
      </w:r>
      <w:r w:rsidRPr="00F24178">
        <w:t>mpl</w:t>
      </w:r>
      <w:r w:rsidRPr="00F24178">
        <w:rPr>
          <w:spacing w:val="2"/>
        </w:rPr>
        <w:t>o</w:t>
      </w:r>
      <w:r w:rsidRPr="00F24178">
        <w:rPr>
          <w:spacing w:val="-5"/>
        </w:rPr>
        <w:t>y</w:t>
      </w:r>
      <w:r w:rsidRPr="00F24178">
        <w:rPr>
          <w:spacing w:val="-1"/>
        </w:rPr>
        <w:t>ee</w:t>
      </w:r>
      <w:r w:rsidRPr="00F24178">
        <w:t>s</w:t>
      </w:r>
      <w:r w:rsidRPr="00F24178">
        <w:rPr>
          <w:spacing w:val="2"/>
        </w:rPr>
        <w:t xml:space="preserve"> </w:t>
      </w:r>
      <w:r w:rsidRPr="00F24178">
        <w:rPr>
          <w:spacing w:val="-1"/>
        </w:rPr>
        <w:t>a</w:t>
      </w:r>
      <w:r w:rsidRPr="00F24178">
        <w:t>re r</w:t>
      </w:r>
      <w:r w:rsidRPr="00F24178">
        <w:rPr>
          <w:spacing w:val="-2"/>
        </w:rPr>
        <w:t>e</w:t>
      </w:r>
      <w:r w:rsidRPr="00F24178">
        <w:t>spons</w:t>
      </w:r>
      <w:r w:rsidRPr="00F24178">
        <w:rPr>
          <w:spacing w:val="3"/>
        </w:rPr>
        <w:t>i</w:t>
      </w:r>
      <w:r w:rsidRPr="00F24178">
        <w:t xml:space="preserve">ble </w:t>
      </w:r>
      <w:r w:rsidRPr="00F24178">
        <w:rPr>
          <w:spacing w:val="-2"/>
        </w:rPr>
        <w:t>f</w:t>
      </w:r>
      <w:r w:rsidRPr="00F24178">
        <w:t xml:space="preserve">or </w:t>
      </w:r>
      <w:r w:rsidRPr="00F24178">
        <w:rPr>
          <w:spacing w:val="-1"/>
        </w:rPr>
        <w:t>c</w:t>
      </w:r>
      <w:r w:rsidRPr="00F24178">
        <w:t>ontributing</w:t>
      </w:r>
      <w:r w:rsidRPr="00F24178">
        <w:rPr>
          <w:spacing w:val="-2"/>
        </w:rPr>
        <w:t xml:space="preserve"> </w:t>
      </w:r>
      <w:r w:rsidRPr="00F24178">
        <w:t>to su</w:t>
      </w:r>
      <w:r w:rsidRPr="00F24178">
        <w:rPr>
          <w:spacing w:val="-1"/>
        </w:rPr>
        <w:t>c</w:t>
      </w:r>
      <w:r w:rsidRPr="00F24178">
        <w:t xml:space="preserve">h </w:t>
      </w:r>
      <w:r w:rsidRPr="00F24178">
        <w:rPr>
          <w:spacing w:val="-1"/>
        </w:rPr>
        <w:t>a</w:t>
      </w:r>
      <w:r w:rsidRPr="00F24178">
        <w:t>n</w:t>
      </w:r>
      <w:r w:rsidRPr="00F24178">
        <w:rPr>
          <w:spacing w:val="2"/>
        </w:rPr>
        <w:t xml:space="preserve"> </w:t>
      </w:r>
      <w:r w:rsidRPr="00F24178">
        <w:rPr>
          <w:spacing w:val="1"/>
        </w:rPr>
        <w:t>e</w:t>
      </w:r>
      <w:r w:rsidRPr="00F24178">
        <w:t>nvironme</w:t>
      </w:r>
      <w:r w:rsidRPr="00F24178">
        <w:rPr>
          <w:spacing w:val="-1"/>
        </w:rPr>
        <w:t>n</w:t>
      </w:r>
      <w:r w:rsidRPr="00F24178">
        <w:t xml:space="preserve">t and </w:t>
      </w:r>
      <w:r w:rsidRPr="00F24178">
        <w:rPr>
          <w:spacing w:val="-2"/>
        </w:rPr>
        <w:t>a</w:t>
      </w:r>
      <w:r w:rsidRPr="00F24178">
        <w:rPr>
          <w:spacing w:val="1"/>
        </w:rPr>
        <w:t>r</w:t>
      </w:r>
      <w:r w:rsidRPr="00F24178">
        <w:t>e</w:t>
      </w:r>
      <w:r w:rsidRPr="00F24178">
        <w:rPr>
          <w:spacing w:val="-1"/>
        </w:rPr>
        <w:t xml:space="preserve"> e</w:t>
      </w:r>
      <w:r w:rsidRPr="00F24178">
        <w:rPr>
          <w:spacing w:val="2"/>
        </w:rPr>
        <w:t>x</w:t>
      </w:r>
      <w:r w:rsidRPr="00F24178">
        <w:t>p</w:t>
      </w:r>
      <w:r w:rsidRPr="00F24178">
        <w:rPr>
          <w:spacing w:val="-1"/>
        </w:rPr>
        <w:t>e</w:t>
      </w:r>
      <w:r w:rsidRPr="00F24178">
        <w:rPr>
          <w:spacing w:val="1"/>
        </w:rPr>
        <w:t>c</w:t>
      </w:r>
      <w:r w:rsidRPr="00F24178">
        <w:t>ted to tr</w:t>
      </w:r>
      <w:r w:rsidRPr="00F24178">
        <w:rPr>
          <w:spacing w:val="-2"/>
        </w:rPr>
        <w:t>e</w:t>
      </w:r>
      <w:r w:rsidRPr="00F24178">
        <w:rPr>
          <w:spacing w:val="-1"/>
        </w:rPr>
        <w:t>a</w:t>
      </w:r>
      <w:r w:rsidRPr="00F24178">
        <w:t>t oth</w:t>
      </w:r>
      <w:r w:rsidRPr="00F24178">
        <w:rPr>
          <w:spacing w:val="-1"/>
        </w:rPr>
        <w:t>e</w:t>
      </w:r>
      <w:r w:rsidRPr="00F24178">
        <w:t>rs</w:t>
      </w:r>
      <w:r w:rsidRPr="00F24178">
        <w:rPr>
          <w:spacing w:val="1"/>
        </w:rPr>
        <w:t xml:space="preserve"> </w:t>
      </w:r>
      <w:r w:rsidRPr="00F24178">
        <w:t xml:space="preserve">with </w:t>
      </w:r>
      <w:r w:rsidRPr="00F24178">
        <w:rPr>
          <w:spacing w:val="1"/>
        </w:rPr>
        <w:t>c</w:t>
      </w:r>
      <w:r w:rsidRPr="00F24178">
        <w:t>ourt</w:t>
      </w:r>
      <w:r w:rsidRPr="00F24178">
        <w:rPr>
          <w:spacing w:val="-2"/>
        </w:rPr>
        <w:t>e</w:t>
      </w:r>
      <w:r w:rsidRPr="00F24178">
        <w:rPr>
          <w:spacing w:val="2"/>
        </w:rPr>
        <w:t>s</w:t>
      </w:r>
      <w:r w:rsidRPr="00F24178">
        <w:t xml:space="preserve">y </w:t>
      </w:r>
      <w:r w:rsidRPr="00F24178">
        <w:rPr>
          <w:spacing w:val="-1"/>
        </w:rPr>
        <w:t>a</w:t>
      </w:r>
      <w:r w:rsidRPr="00F24178">
        <w:t>nd r</w:t>
      </w:r>
      <w:r w:rsidRPr="00F24178">
        <w:rPr>
          <w:spacing w:val="-2"/>
        </w:rPr>
        <w:t>e</w:t>
      </w:r>
      <w:r w:rsidRPr="00F24178">
        <w:t>sp</w:t>
      </w:r>
      <w:r w:rsidRPr="00F24178">
        <w:rPr>
          <w:spacing w:val="1"/>
        </w:rPr>
        <w:t>e</w:t>
      </w:r>
      <w:r w:rsidRPr="00F24178">
        <w:rPr>
          <w:spacing w:val="-1"/>
        </w:rPr>
        <w:t>c</w:t>
      </w:r>
      <w:r w:rsidRPr="00F24178">
        <w:t>t.</w:t>
      </w:r>
    </w:p>
    <w:p w:rsidR="006233F1" w:rsidRPr="00F24178" w:rsidRDefault="006233F1" w:rsidP="00F24178">
      <w:pPr>
        <w:spacing w:before="7" w:line="200" w:lineRule="exact"/>
        <w:rPr>
          <w:sz w:val="20"/>
          <w:szCs w:val="20"/>
        </w:rPr>
      </w:pPr>
    </w:p>
    <w:p w:rsidR="006233F1" w:rsidRPr="00F24178" w:rsidRDefault="00356906" w:rsidP="000317F6">
      <w:pPr>
        <w:pStyle w:val="BodyText"/>
        <w:numPr>
          <w:ilvl w:val="1"/>
          <w:numId w:val="4"/>
        </w:numPr>
        <w:tabs>
          <w:tab w:val="left" w:pos="840"/>
        </w:tabs>
        <w:spacing w:before="72"/>
        <w:ind w:left="840" w:right="164" w:hanging="660"/>
      </w:pPr>
      <w:r w:rsidRPr="000317F6">
        <w:rPr>
          <w:spacing w:val="-4"/>
        </w:rPr>
        <w:t>I</w:t>
      </w:r>
      <w:r w:rsidRPr="000317F6">
        <w:rPr>
          <w:spacing w:val="2"/>
        </w:rPr>
        <w:t>n</w:t>
      </w:r>
      <w:r w:rsidRPr="000317F6">
        <w:rPr>
          <w:spacing w:val="-1"/>
        </w:rPr>
        <w:t>a</w:t>
      </w:r>
      <w:r w:rsidRPr="00F24178">
        <w:t>ppro</w:t>
      </w:r>
      <w:r w:rsidRPr="000317F6">
        <w:rPr>
          <w:spacing w:val="-1"/>
        </w:rPr>
        <w:t>p</w:t>
      </w:r>
      <w:r w:rsidRPr="00F24178">
        <w:t>ri</w:t>
      </w:r>
      <w:r w:rsidRPr="000317F6">
        <w:rPr>
          <w:spacing w:val="-2"/>
        </w:rPr>
        <w:t>a</w:t>
      </w:r>
      <w:r w:rsidRPr="000317F6">
        <w:rPr>
          <w:spacing w:val="2"/>
        </w:rPr>
        <w:t>t</w:t>
      </w:r>
      <w:r w:rsidRPr="00F24178">
        <w:t>e</w:t>
      </w:r>
      <w:r w:rsidRPr="000317F6">
        <w:rPr>
          <w:spacing w:val="-1"/>
        </w:rPr>
        <w:t xml:space="preserve"> </w:t>
      </w:r>
      <w:r w:rsidRPr="00F24178">
        <w:t>wo</w:t>
      </w:r>
      <w:r w:rsidRPr="000317F6">
        <w:rPr>
          <w:spacing w:val="-2"/>
        </w:rPr>
        <w:t>r</w:t>
      </w:r>
      <w:r w:rsidRPr="00F24178">
        <w:t>kpl</w:t>
      </w:r>
      <w:r w:rsidRPr="000317F6">
        <w:rPr>
          <w:spacing w:val="1"/>
        </w:rPr>
        <w:t>a</w:t>
      </w:r>
      <w:r w:rsidRPr="000317F6">
        <w:rPr>
          <w:spacing w:val="-1"/>
        </w:rPr>
        <w:t>c</w:t>
      </w:r>
      <w:r w:rsidRPr="00F24178">
        <w:t>e</w:t>
      </w:r>
      <w:r w:rsidRPr="000317F6">
        <w:rPr>
          <w:spacing w:val="1"/>
        </w:rPr>
        <w:t xml:space="preserve"> </w:t>
      </w:r>
      <w:r w:rsidRPr="00F24178">
        <w:t>b</w:t>
      </w:r>
      <w:r w:rsidRPr="000317F6">
        <w:rPr>
          <w:spacing w:val="-1"/>
        </w:rPr>
        <w:t>e</w:t>
      </w:r>
      <w:r w:rsidRPr="00F24178">
        <w:t>h</w:t>
      </w:r>
      <w:r w:rsidRPr="000317F6">
        <w:rPr>
          <w:spacing w:val="-1"/>
        </w:rPr>
        <w:t>a</w:t>
      </w:r>
      <w:r w:rsidRPr="00F24178">
        <w:t xml:space="preserve">vior </w:t>
      </w:r>
      <w:r w:rsidRPr="000317F6">
        <w:rPr>
          <w:spacing w:val="4"/>
        </w:rPr>
        <w:t>b</w:t>
      </w:r>
      <w:r w:rsidRPr="00F24178">
        <w:t>y</w:t>
      </w:r>
      <w:r w:rsidRPr="000317F6">
        <w:rPr>
          <w:spacing w:val="-5"/>
        </w:rPr>
        <w:t xml:space="preserve"> </w:t>
      </w:r>
      <w:r w:rsidRPr="000317F6">
        <w:rPr>
          <w:spacing w:val="-1"/>
        </w:rPr>
        <w:t>e</w:t>
      </w:r>
      <w:r w:rsidRPr="00F24178">
        <w:t>mpl</w:t>
      </w:r>
      <w:r w:rsidRPr="000317F6">
        <w:rPr>
          <w:spacing w:val="4"/>
        </w:rPr>
        <w:t>o</w:t>
      </w:r>
      <w:r w:rsidRPr="000317F6">
        <w:rPr>
          <w:spacing w:val="-5"/>
        </w:rPr>
        <w:t>y</w:t>
      </w:r>
      <w:r w:rsidRPr="000317F6">
        <w:rPr>
          <w:spacing w:val="1"/>
        </w:rPr>
        <w:t>e</w:t>
      </w:r>
      <w:r w:rsidRPr="000317F6">
        <w:rPr>
          <w:spacing w:val="-1"/>
        </w:rPr>
        <w:t>e</w:t>
      </w:r>
      <w:r w:rsidRPr="00F24178">
        <w:t>s, supe</w:t>
      </w:r>
      <w:r w:rsidRPr="000317F6">
        <w:rPr>
          <w:spacing w:val="-2"/>
        </w:rPr>
        <w:t>r</w:t>
      </w:r>
      <w:r w:rsidRPr="00F24178">
        <w:t xml:space="preserve">visors </w:t>
      </w:r>
      <w:r w:rsidRPr="000317F6">
        <w:rPr>
          <w:spacing w:val="-1"/>
        </w:rPr>
        <w:t>a</w:t>
      </w:r>
      <w:r w:rsidRPr="00F24178">
        <w:t>nd/or m</w:t>
      </w:r>
      <w:r w:rsidRPr="000317F6">
        <w:rPr>
          <w:spacing w:val="-1"/>
        </w:rPr>
        <w:t>a</w:t>
      </w:r>
      <w:r w:rsidRPr="000317F6">
        <w:rPr>
          <w:spacing w:val="2"/>
        </w:rPr>
        <w:t>n</w:t>
      </w:r>
      <w:r w:rsidRPr="000317F6">
        <w:rPr>
          <w:spacing w:val="1"/>
        </w:rPr>
        <w:t>a</w:t>
      </w:r>
      <w:r w:rsidRPr="00F24178">
        <w:t>g</w:t>
      </w:r>
      <w:r w:rsidRPr="000317F6">
        <w:rPr>
          <w:spacing w:val="-1"/>
        </w:rPr>
        <w:t>e</w:t>
      </w:r>
      <w:r w:rsidRPr="00F24178">
        <w:t xml:space="preserve">rs is </w:t>
      </w:r>
      <w:r w:rsidRPr="000317F6">
        <w:rPr>
          <w:rFonts w:cs="Times New Roman"/>
        </w:rPr>
        <w:t>prohibit</w:t>
      </w:r>
      <w:r w:rsidRPr="000317F6">
        <w:rPr>
          <w:rFonts w:cs="Times New Roman"/>
          <w:spacing w:val="-1"/>
        </w:rPr>
        <w:t>e</w:t>
      </w:r>
      <w:r w:rsidRPr="000317F6">
        <w:rPr>
          <w:rFonts w:cs="Times New Roman"/>
        </w:rPr>
        <w:t xml:space="preserve">d. </w:t>
      </w:r>
      <w:r w:rsidRPr="000317F6">
        <w:rPr>
          <w:rFonts w:cs="Times New Roman"/>
          <w:spacing w:val="2"/>
        </w:rPr>
        <w:t xml:space="preserve"> </w:t>
      </w:r>
      <w:r w:rsidRPr="000317F6">
        <w:rPr>
          <w:rFonts w:cs="Times New Roman"/>
          <w:spacing w:val="-4"/>
        </w:rPr>
        <w:t>I</w:t>
      </w:r>
      <w:r w:rsidRPr="000317F6">
        <w:rPr>
          <w:rFonts w:cs="Times New Roman"/>
        </w:rPr>
        <w:t xml:space="preserve">f </w:t>
      </w:r>
      <w:r w:rsidRPr="000317F6">
        <w:rPr>
          <w:rFonts w:cs="Times New Roman"/>
          <w:spacing w:val="-2"/>
        </w:rPr>
        <w:t>a</w:t>
      </w:r>
      <w:r w:rsidRPr="000317F6">
        <w:rPr>
          <w:rFonts w:cs="Times New Roman"/>
        </w:rPr>
        <w:t xml:space="preserve">n </w:t>
      </w:r>
      <w:r w:rsidRPr="000317F6">
        <w:rPr>
          <w:rFonts w:cs="Times New Roman"/>
          <w:spacing w:val="-1"/>
        </w:rPr>
        <w:t>e</w:t>
      </w:r>
      <w:r w:rsidRPr="000317F6">
        <w:rPr>
          <w:rFonts w:cs="Times New Roman"/>
        </w:rPr>
        <w:t>mpl</w:t>
      </w:r>
      <w:r w:rsidRPr="000317F6">
        <w:rPr>
          <w:rFonts w:cs="Times New Roman"/>
          <w:spacing w:val="4"/>
        </w:rPr>
        <w:t>o</w:t>
      </w:r>
      <w:r w:rsidRPr="000317F6">
        <w:rPr>
          <w:rFonts w:cs="Times New Roman"/>
          <w:spacing w:val="-3"/>
        </w:rPr>
        <w:t>y</w:t>
      </w:r>
      <w:r w:rsidRPr="000317F6">
        <w:rPr>
          <w:rFonts w:cs="Times New Roman"/>
          <w:spacing w:val="-1"/>
        </w:rPr>
        <w:t>e</w:t>
      </w:r>
      <w:r w:rsidRPr="000317F6">
        <w:rPr>
          <w:rFonts w:cs="Times New Roman"/>
        </w:rPr>
        <w:t>e</w:t>
      </w:r>
      <w:r w:rsidRPr="000317F6">
        <w:rPr>
          <w:rFonts w:cs="Times New Roman"/>
          <w:spacing w:val="-1"/>
        </w:rPr>
        <w:t xml:space="preserve"> a</w:t>
      </w:r>
      <w:r w:rsidRPr="000317F6">
        <w:rPr>
          <w:rFonts w:cs="Times New Roman"/>
        </w:rPr>
        <w:t>nd/or the</w:t>
      </w:r>
      <w:r w:rsidRPr="000317F6">
        <w:rPr>
          <w:rFonts w:cs="Times New Roman"/>
          <w:spacing w:val="1"/>
        </w:rPr>
        <w:t xml:space="preserve"> </w:t>
      </w:r>
      <w:r w:rsidRPr="000317F6">
        <w:rPr>
          <w:rFonts w:cs="Times New Roman"/>
          <w:spacing w:val="-1"/>
        </w:rPr>
        <w:t>e</w:t>
      </w:r>
      <w:r w:rsidRPr="000317F6">
        <w:rPr>
          <w:rFonts w:cs="Times New Roman"/>
        </w:rPr>
        <w:t>mpl</w:t>
      </w:r>
      <w:r w:rsidRPr="000317F6">
        <w:rPr>
          <w:rFonts w:cs="Times New Roman"/>
          <w:spacing w:val="2"/>
        </w:rPr>
        <w:t>o</w:t>
      </w:r>
      <w:r w:rsidRPr="000317F6">
        <w:rPr>
          <w:rFonts w:cs="Times New Roman"/>
          <w:spacing w:val="-5"/>
        </w:rPr>
        <w:t>y</w:t>
      </w:r>
      <w:r w:rsidRPr="000317F6">
        <w:rPr>
          <w:rFonts w:cs="Times New Roman"/>
          <w:spacing w:val="1"/>
        </w:rPr>
        <w:t>ee</w:t>
      </w:r>
      <w:r w:rsidRPr="000317F6">
        <w:rPr>
          <w:rFonts w:cs="Times New Roman"/>
        </w:rPr>
        <w:t xml:space="preserve">’s union </w:t>
      </w:r>
      <w:r w:rsidRPr="000317F6">
        <w:rPr>
          <w:rFonts w:cs="Times New Roman"/>
          <w:spacing w:val="-1"/>
        </w:rPr>
        <w:t>re</w:t>
      </w:r>
      <w:r w:rsidRPr="000317F6">
        <w:rPr>
          <w:rFonts w:cs="Times New Roman"/>
        </w:rPr>
        <w:t>pr</w:t>
      </w:r>
      <w:r w:rsidRPr="000317F6">
        <w:rPr>
          <w:rFonts w:cs="Times New Roman"/>
          <w:spacing w:val="-2"/>
        </w:rPr>
        <w:t>e</w:t>
      </w:r>
      <w:r w:rsidRPr="000317F6">
        <w:rPr>
          <w:rFonts w:cs="Times New Roman"/>
        </w:rPr>
        <w:t>s</w:t>
      </w:r>
      <w:r w:rsidRPr="000317F6">
        <w:rPr>
          <w:rFonts w:cs="Times New Roman"/>
          <w:spacing w:val="1"/>
        </w:rPr>
        <w:t>e</w:t>
      </w:r>
      <w:r w:rsidRPr="000317F6">
        <w:rPr>
          <w:rFonts w:cs="Times New Roman"/>
        </w:rPr>
        <w:t>ntative b</w:t>
      </w:r>
      <w:r w:rsidRPr="000317F6">
        <w:rPr>
          <w:rFonts w:cs="Times New Roman"/>
          <w:spacing w:val="-2"/>
        </w:rPr>
        <w:t>e</w:t>
      </w:r>
      <w:r w:rsidRPr="000317F6">
        <w:rPr>
          <w:rFonts w:cs="Times New Roman"/>
        </w:rPr>
        <w:t>l</w:t>
      </w:r>
      <w:r w:rsidRPr="000317F6">
        <w:rPr>
          <w:rFonts w:cs="Times New Roman"/>
          <w:spacing w:val="3"/>
        </w:rPr>
        <w:t>i</w:t>
      </w:r>
      <w:r w:rsidRPr="000317F6">
        <w:rPr>
          <w:rFonts w:cs="Times New Roman"/>
          <w:spacing w:val="-1"/>
        </w:rPr>
        <w:t>e</w:t>
      </w:r>
      <w:r w:rsidRPr="000317F6">
        <w:rPr>
          <w:rFonts w:cs="Times New Roman"/>
        </w:rPr>
        <w:t>v</w:t>
      </w:r>
      <w:r w:rsidRPr="000317F6">
        <w:rPr>
          <w:rFonts w:cs="Times New Roman"/>
          <w:spacing w:val="-1"/>
        </w:rPr>
        <w:t>e</w:t>
      </w:r>
      <w:r w:rsidRPr="000317F6">
        <w:rPr>
          <w:rFonts w:cs="Times New Roman"/>
        </w:rPr>
        <w:t xml:space="preserve">s the </w:t>
      </w:r>
      <w:r w:rsidRPr="000317F6">
        <w:rPr>
          <w:spacing w:val="-1"/>
        </w:rPr>
        <w:t>e</w:t>
      </w:r>
      <w:r w:rsidRPr="00F24178">
        <w:t>mpl</w:t>
      </w:r>
      <w:r w:rsidRPr="000317F6">
        <w:rPr>
          <w:spacing w:val="2"/>
        </w:rPr>
        <w:t>o</w:t>
      </w:r>
      <w:r w:rsidRPr="000317F6">
        <w:rPr>
          <w:spacing w:val="-5"/>
        </w:rPr>
        <w:t>y</w:t>
      </w:r>
      <w:r w:rsidRPr="000317F6">
        <w:rPr>
          <w:spacing w:val="1"/>
        </w:rPr>
        <w:t>e</w:t>
      </w:r>
      <w:r w:rsidRPr="00F24178">
        <w:t>e</w:t>
      </w:r>
      <w:r w:rsidRPr="000317F6">
        <w:rPr>
          <w:spacing w:val="-1"/>
        </w:rPr>
        <w:t xml:space="preserve"> </w:t>
      </w:r>
      <w:r w:rsidRPr="00F24178">
        <w:t>h</w:t>
      </w:r>
      <w:r w:rsidRPr="000317F6">
        <w:rPr>
          <w:spacing w:val="-1"/>
        </w:rPr>
        <w:t>a</w:t>
      </w:r>
      <w:r w:rsidRPr="00F24178">
        <w:t>s b</w:t>
      </w:r>
      <w:r w:rsidRPr="000317F6">
        <w:rPr>
          <w:spacing w:val="1"/>
        </w:rPr>
        <w:t>e</w:t>
      </w:r>
      <w:r w:rsidRPr="000317F6">
        <w:rPr>
          <w:spacing w:val="-1"/>
        </w:rPr>
        <w:t>e</w:t>
      </w:r>
      <w:r w:rsidRPr="00F24178">
        <w:t>n subj</w:t>
      </w:r>
      <w:r w:rsidRPr="000317F6">
        <w:rPr>
          <w:spacing w:val="1"/>
        </w:rPr>
        <w:t>e</w:t>
      </w:r>
      <w:r w:rsidRPr="000317F6">
        <w:rPr>
          <w:spacing w:val="-1"/>
        </w:rPr>
        <w:t>c</w:t>
      </w:r>
      <w:r w:rsidRPr="00F24178">
        <w:t>ted to inapp</w:t>
      </w:r>
      <w:r w:rsidRPr="000317F6">
        <w:rPr>
          <w:spacing w:val="-2"/>
        </w:rPr>
        <w:t>r</w:t>
      </w:r>
      <w:r w:rsidRPr="00F24178">
        <w:t>opr</w:t>
      </w:r>
      <w:r w:rsidRPr="000317F6">
        <w:rPr>
          <w:spacing w:val="1"/>
        </w:rPr>
        <w:t>i</w:t>
      </w:r>
      <w:r w:rsidRPr="000317F6">
        <w:rPr>
          <w:spacing w:val="-1"/>
        </w:rPr>
        <w:t>a</w:t>
      </w:r>
      <w:r w:rsidRPr="000317F6">
        <w:rPr>
          <w:spacing w:val="2"/>
        </w:rPr>
        <w:t>t</w:t>
      </w:r>
      <w:r w:rsidRPr="00F24178">
        <w:t>e</w:t>
      </w:r>
      <w:r w:rsidRPr="000317F6">
        <w:rPr>
          <w:spacing w:val="-1"/>
        </w:rPr>
        <w:t xml:space="preserve"> </w:t>
      </w:r>
      <w:r w:rsidRPr="00F24178">
        <w:t>workpla</w:t>
      </w:r>
      <w:r w:rsidRPr="000317F6">
        <w:rPr>
          <w:spacing w:val="-2"/>
        </w:rPr>
        <w:t>c</w:t>
      </w:r>
      <w:r w:rsidRPr="00F24178">
        <w:t>e</w:t>
      </w:r>
      <w:r w:rsidRPr="000317F6">
        <w:rPr>
          <w:spacing w:val="-1"/>
        </w:rPr>
        <w:t xml:space="preserve"> </w:t>
      </w:r>
      <w:r w:rsidRPr="00F24178">
        <w:t>b</w:t>
      </w:r>
      <w:r w:rsidRPr="000317F6">
        <w:rPr>
          <w:spacing w:val="-1"/>
        </w:rPr>
        <w:t>e</w:t>
      </w:r>
      <w:r w:rsidRPr="000317F6">
        <w:rPr>
          <w:spacing w:val="2"/>
        </w:rPr>
        <w:t>h</w:t>
      </w:r>
      <w:r w:rsidRPr="000317F6">
        <w:rPr>
          <w:spacing w:val="-1"/>
        </w:rPr>
        <w:t>a</w:t>
      </w:r>
      <w:r w:rsidRPr="00F24178">
        <w:t xml:space="preserve">vior, the </w:t>
      </w:r>
      <w:r w:rsidRPr="000317F6">
        <w:rPr>
          <w:spacing w:val="-2"/>
        </w:rPr>
        <w:t>e</w:t>
      </w:r>
      <w:r w:rsidRPr="00F24178">
        <w:t>m</w:t>
      </w:r>
      <w:r w:rsidRPr="000317F6">
        <w:rPr>
          <w:spacing w:val="2"/>
        </w:rPr>
        <w:t>p</w:t>
      </w:r>
      <w:r w:rsidRPr="00F24178">
        <w:t>l</w:t>
      </w:r>
      <w:r w:rsidRPr="000317F6">
        <w:rPr>
          <w:spacing w:val="2"/>
        </w:rPr>
        <w:t>o</w:t>
      </w:r>
      <w:r w:rsidRPr="000317F6">
        <w:rPr>
          <w:spacing w:val="-5"/>
        </w:rPr>
        <w:t>y</w:t>
      </w:r>
      <w:r w:rsidRPr="000317F6">
        <w:rPr>
          <w:spacing w:val="1"/>
        </w:rPr>
        <w:t>e</w:t>
      </w:r>
      <w:r w:rsidRPr="00F24178">
        <w:t>e</w:t>
      </w:r>
      <w:r w:rsidR="000317F6">
        <w:t xml:space="preserve"> </w:t>
      </w:r>
      <w:r w:rsidRPr="000317F6">
        <w:rPr>
          <w:rFonts w:cs="Times New Roman"/>
          <w:spacing w:val="-1"/>
        </w:rPr>
        <w:t>a</w:t>
      </w:r>
      <w:r w:rsidRPr="000317F6">
        <w:rPr>
          <w:rFonts w:cs="Times New Roman"/>
        </w:rPr>
        <w:t>nd/or the</w:t>
      </w:r>
      <w:r w:rsidRPr="000317F6">
        <w:rPr>
          <w:rFonts w:cs="Times New Roman"/>
          <w:spacing w:val="-1"/>
        </w:rPr>
        <w:t xml:space="preserve"> e</w:t>
      </w:r>
      <w:r w:rsidRPr="000317F6">
        <w:rPr>
          <w:rFonts w:cs="Times New Roman"/>
        </w:rPr>
        <w:t>mpl</w:t>
      </w:r>
      <w:r w:rsidRPr="000317F6">
        <w:rPr>
          <w:rFonts w:cs="Times New Roman"/>
          <w:spacing w:val="4"/>
        </w:rPr>
        <w:t>o</w:t>
      </w:r>
      <w:r w:rsidRPr="000317F6">
        <w:rPr>
          <w:rFonts w:cs="Times New Roman"/>
          <w:spacing w:val="-5"/>
        </w:rPr>
        <w:t>y</w:t>
      </w:r>
      <w:r w:rsidRPr="000317F6">
        <w:rPr>
          <w:rFonts w:cs="Times New Roman"/>
          <w:spacing w:val="-1"/>
        </w:rPr>
        <w:t>e</w:t>
      </w:r>
      <w:r w:rsidRPr="000317F6">
        <w:rPr>
          <w:rFonts w:cs="Times New Roman"/>
          <w:spacing w:val="1"/>
        </w:rPr>
        <w:t>e</w:t>
      </w:r>
      <w:r w:rsidRPr="000317F6">
        <w:rPr>
          <w:rFonts w:cs="Times New Roman"/>
        </w:rPr>
        <w:t xml:space="preserve">’s </w:t>
      </w:r>
      <w:r w:rsidRPr="000317F6">
        <w:rPr>
          <w:rFonts w:cs="Times New Roman"/>
          <w:spacing w:val="-2"/>
        </w:rPr>
        <w:t>r</w:t>
      </w:r>
      <w:r w:rsidRPr="000317F6">
        <w:rPr>
          <w:rFonts w:cs="Times New Roman"/>
          <w:spacing w:val="1"/>
        </w:rPr>
        <w:t>e</w:t>
      </w:r>
      <w:r w:rsidRPr="000317F6">
        <w:rPr>
          <w:rFonts w:cs="Times New Roman"/>
        </w:rPr>
        <w:t>pr</w:t>
      </w:r>
      <w:r w:rsidRPr="000317F6">
        <w:rPr>
          <w:rFonts w:cs="Times New Roman"/>
          <w:spacing w:val="-2"/>
        </w:rPr>
        <w:t>e</w:t>
      </w:r>
      <w:r w:rsidRPr="000317F6">
        <w:rPr>
          <w:rFonts w:cs="Times New Roman"/>
        </w:rPr>
        <w:t>s</w:t>
      </w:r>
      <w:r w:rsidRPr="000317F6">
        <w:rPr>
          <w:rFonts w:cs="Times New Roman"/>
          <w:spacing w:val="-1"/>
        </w:rPr>
        <w:t>e</w:t>
      </w:r>
      <w:r w:rsidRPr="000317F6">
        <w:rPr>
          <w:rFonts w:cs="Times New Roman"/>
        </w:rPr>
        <w:t xml:space="preserve">ntative is </w:t>
      </w:r>
      <w:r w:rsidRPr="000317F6">
        <w:rPr>
          <w:rFonts w:cs="Times New Roman"/>
          <w:spacing w:val="-1"/>
        </w:rPr>
        <w:t>e</w:t>
      </w:r>
      <w:r w:rsidRPr="000317F6">
        <w:rPr>
          <w:rFonts w:cs="Times New Roman"/>
          <w:spacing w:val="2"/>
        </w:rPr>
        <w:t>n</w:t>
      </w:r>
      <w:r w:rsidRPr="000317F6">
        <w:rPr>
          <w:rFonts w:cs="Times New Roman"/>
          <w:spacing w:val="-1"/>
        </w:rPr>
        <w:t>c</w:t>
      </w:r>
      <w:r w:rsidRPr="000317F6">
        <w:rPr>
          <w:rFonts w:cs="Times New Roman"/>
        </w:rPr>
        <w:t>ourag</w:t>
      </w:r>
      <w:r w:rsidRPr="000317F6">
        <w:rPr>
          <w:rFonts w:cs="Times New Roman"/>
          <w:spacing w:val="1"/>
        </w:rPr>
        <w:t>e</w:t>
      </w:r>
      <w:r w:rsidRPr="000317F6">
        <w:rPr>
          <w:rFonts w:cs="Times New Roman"/>
        </w:rPr>
        <w:t>d to r</w:t>
      </w:r>
      <w:r w:rsidRPr="000317F6">
        <w:rPr>
          <w:rFonts w:cs="Times New Roman"/>
          <w:spacing w:val="-2"/>
        </w:rPr>
        <w:t>e</w:t>
      </w:r>
      <w:r w:rsidRPr="000317F6">
        <w:rPr>
          <w:rFonts w:cs="Times New Roman"/>
        </w:rPr>
        <w:t>port this b</w:t>
      </w:r>
      <w:r w:rsidRPr="000317F6">
        <w:rPr>
          <w:rFonts w:cs="Times New Roman"/>
          <w:spacing w:val="-1"/>
        </w:rPr>
        <w:t>e</w:t>
      </w:r>
      <w:r w:rsidRPr="000317F6">
        <w:rPr>
          <w:rFonts w:cs="Times New Roman"/>
        </w:rPr>
        <w:t>h</w:t>
      </w:r>
      <w:r w:rsidRPr="000317F6">
        <w:rPr>
          <w:rFonts w:cs="Times New Roman"/>
          <w:spacing w:val="-1"/>
        </w:rPr>
        <w:t>a</w:t>
      </w:r>
      <w:r w:rsidRPr="000317F6">
        <w:rPr>
          <w:rFonts w:cs="Times New Roman"/>
        </w:rPr>
        <w:t xml:space="preserve">vior </w:t>
      </w:r>
      <w:r w:rsidRPr="000317F6">
        <w:rPr>
          <w:rFonts w:cs="Times New Roman"/>
          <w:spacing w:val="2"/>
        </w:rPr>
        <w:t>t</w:t>
      </w:r>
      <w:r w:rsidRPr="000317F6">
        <w:rPr>
          <w:rFonts w:cs="Times New Roman"/>
        </w:rPr>
        <w:t xml:space="preserve">o the </w:t>
      </w:r>
      <w:r w:rsidRPr="000317F6">
        <w:rPr>
          <w:rFonts w:cs="Times New Roman"/>
          <w:spacing w:val="-1"/>
        </w:rPr>
        <w:t>e</w:t>
      </w:r>
      <w:r w:rsidRPr="000317F6">
        <w:rPr>
          <w:rFonts w:cs="Times New Roman"/>
        </w:rPr>
        <w:t>mpl</w:t>
      </w:r>
      <w:r w:rsidRPr="000317F6">
        <w:rPr>
          <w:rFonts w:cs="Times New Roman"/>
          <w:spacing w:val="2"/>
        </w:rPr>
        <w:t>o</w:t>
      </w:r>
      <w:r w:rsidRPr="000317F6">
        <w:rPr>
          <w:rFonts w:cs="Times New Roman"/>
          <w:spacing w:val="-5"/>
        </w:rPr>
        <w:t>y</w:t>
      </w:r>
      <w:r w:rsidRPr="000317F6">
        <w:rPr>
          <w:rFonts w:cs="Times New Roman"/>
          <w:spacing w:val="1"/>
        </w:rPr>
        <w:t>e</w:t>
      </w:r>
      <w:r w:rsidRPr="000317F6">
        <w:rPr>
          <w:rFonts w:cs="Times New Roman"/>
          <w:spacing w:val="-1"/>
        </w:rPr>
        <w:t>e</w:t>
      </w:r>
      <w:r w:rsidRPr="000317F6">
        <w:rPr>
          <w:rFonts w:cs="Times New Roman"/>
        </w:rPr>
        <w:t>’s superviso</w:t>
      </w:r>
      <w:r w:rsidRPr="000317F6">
        <w:rPr>
          <w:rFonts w:cs="Times New Roman"/>
          <w:spacing w:val="-1"/>
        </w:rPr>
        <w:t>r</w:t>
      </w:r>
      <w:r w:rsidRPr="000317F6">
        <w:rPr>
          <w:rFonts w:cs="Times New Roman"/>
        </w:rPr>
        <w:t>, a</w:t>
      </w:r>
      <w:r w:rsidRPr="000317F6">
        <w:rPr>
          <w:rFonts w:cs="Times New Roman"/>
          <w:spacing w:val="1"/>
        </w:rPr>
        <w:t xml:space="preserve"> </w:t>
      </w:r>
      <w:r w:rsidRPr="000317F6">
        <w:rPr>
          <w:rFonts w:cs="Times New Roman"/>
        </w:rPr>
        <w:t>mana</w:t>
      </w:r>
      <w:r w:rsidRPr="000317F6">
        <w:rPr>
          <w:rFonts w:cs="Times New Roman"/>
          <w:spacing w:val="-3"/>
        </w:rPr>
        <w:t>g</w:t>
      </w:r>
      <w:r w:rsidRPr="000317F6">
        <w:rPr>
          <w:rFonts w:cs="Times New Roman"/>
          <w:spacing w:val="-1"/>
        </w:rPr>
        <w:t>e</w:t>
      </w:r>
      <w:r w:rsidRPr="000317F6">
        <w:rPr>
          <w:rFonts w:cs="Times New Roman"/>
        </w:rPr>
        <w:t>r in the</w:t>
      </w:r>
      <w:r w:rsidRPr="000317F6">
        <w:rPr>
          <w:rFonts w:cs="Times New Roman"/>
          <w:spacing w:val="1"/>
        </w:rPr>
        <w:t xml:space="preserve"> </w:t>
      </w:r>
      <w:r w:rsidRPr="000317F6">
        <w:rPr>
          <w:rFonts w:cs="Times New Roman"/>
          <w:spacing w:val="-1"/>
        </w:rPr>
        <w:t>e</w:t>
      </w:r>
      <w:r w:rsidRPr="000317F6">
        <w:rPr>
          <w:rFonts w:cs="Times New Roman"/>
        </w:rPr>
        <w:t>mpl</w:t>
      </w:r>
      <w:r w:rsidRPr="000317F6">
        <w:rPr>
          <w:rFonts w:cs="Times New Roman"/>
          <w:spacing w:val="2"/>
        </w:rPr>
        <w:t>o</w:t>
      </w:r>
      <w:r w:rsidRPr="000317F6">
        <w:rPr>
          <w:rFonts w:cs="Times New Roman"/>
          <w:spacing w:val="-5"/>
        </w:rPr>
        <w:t>y</w:t>
      </w:r>
      <w:r w:rsidRPr="000317F6">
        <w:rPr>
          <w:rFonts w:cs="Times New Roman"/>
          <w:spacing w:val="1"/>
        </w:rPr>
        <w:t>ee</w:t>
      </w:r>
      <w:r w:rsidRPr="000317F6">
        <w:rPr>
          <w:rFonts w:cs="Times New Roman"/>
        </w:rPr>
        <w:t xml:space="preserve">’s </w:t>
      </w:r>
      <w:r w:rsidRPr="000317F6">
        <w:rPr>
          <w:rFonts w:cs="Times New Roman"/>
          <w:spacing w:val="-2"/>
        </w:rPr>
        <w:t>c</w:t>
      </w:r>
      <w:r w:rsidRPr="000317F6">
        <w:rPr>
          <w:rFonts w:cs="Times New Roman"/>
        </w:rPr>
        <w:t>h</w:t>
      </w:r>
      <w:r w:rsidRPr="000317F6">
        <w:rPr>
          <w:rFonts w:cs="Times New Roman"/>
          <w:spacing w:val="-1"/>
        </w:rPr>
        <w:t>a</w:t>
      </w:r>
      <w:r w:rsidRPr="000317F6">
        <w:rPr>
          <w:rFonts w:cs="Times New Roman"/>
        </w:rPr>
        <w:t xml:space="preserve">in of </w:t>
      </w:r>
      <w:r w:rsidRPr="000317F6">
        <w:rPr>
          <w:rFonts w:cs="Times New Roman"/>
          <w:spacing w:val="-2"/>
        </w:rPr>
        <w:t>c</w:t>
      </w:r>
      <w:r w:rsidRPr="000317F6">
        <w:rPr>
          <w:rFonts w:cs="Times New Roman"/>
        </w:rPr>
        <w:t>omm</w:t>
      </w:r>
      <w:r w:rsidRPr="000317F6">
        <w:rPr>
          <w:rFonts w:cs="Times New Roman"/>
          <w:spacing w:val="-1"/>
        </w:rPr>
        <w:t>a</w:t>
      </w:r>
      <w:r w:rsidRPr="000317F6">
        <w:rPr>
          <w:rFonts w:cs="Times New Roman"/>
        </w:rPr>
        <w:t>nd</w:t>
      </w:r>
      <w:r w:rsidRPr="000317F6">
        <w:rPr>
          <w:rFonts w:cs="Times New Roman"/>
          <w:spacing w:val="2"/>
        </w:rPr>
        <w:t xml:space="preserve"> </w:t>
      </w:r>
      <w:r w:rsidRPr="000317F6">
        <w:rPr>
          <w:rFonts w:cs="Times New Roman"/>
          <w:spacing w:val="-1"/>
        </w:rPr>
        <w:t>a</w:t>
      </w:r>
      <w:r w:rsidRPr="000317F6">
        <w:rPr>
          <w:rFonts w:cs="Times New Roman"/>
        </w:rPr>
        <w:t>n</w:t>
      </w:r>
      <w:r w:rsidRPr="000317F6">
        <w:rPr>
          <w:rFonts w:cs="Times New Roman"/>
          <w:spacing w:val="2"/>
        </w:rPr>
        <w:t>d</w:t>
      </w:r>
      <w:r w:rsidRPr="000317F6">
        <w:rPr>
          <w:rFonts w:cs="Times New Roman"/>
        </w:rPr>
        <w:t xml:space="preserve">/or the </w:t>
      </w:r>
      <w:r w:rsidRPr="00F24178">
        <w:t>Hum</w:t>
      </w:r>
      <w:r w:rsidRPr="000317F6">
        <w:rPr>
          <w:spacing w:val="-1"/>
        </w:rPr>
        <w:t>a</w:t>
      </w:r>
      <w:r w:rsidRPr="00F24178">
        <w:t>n R</w:t>
      </w:r>
      <w:r w:rsidRPr="000317F6">
        <w:rPr>
          <w:spacing w:val="-1"/>
        </w:rPr>
        <w:t>e</w:t>
      </w:r>
      <w:r w:rsidRPr="00F24178">
        <w:t>sourc</w:t>
      </w:r>
      <w:r w:rsidRPr="000317F6">
        <w:rPr>
          <w:spacing w:val="-1"/>
        </w:rPr>
        <w:t>e</w:t>
      </w:r>
      <w:r w:rsidRPr="00F24178">
        <w:t>s O</w:t>
      </w:r>
      <w:r w:rsidRPr="000317F6">
        <w:rPr>
          <w:spacing w:val="-1"/>
        </w:rPr>
        <w:t>f</w:t>
      </w:r>
      <w:r w:rsidRPr="00F24178">
        <w:t>fice</w:t>
      </w:r>
      <w:r w:rsidRPr="000317F6">
        <w:rPr>
          <w:spacing w:val="1"/>
        </w:rPr>
        <w:t xml:space="preserve"> </w:t>
      </w:r>
      <w:r w:rsidRPr="00F24178">
        <w:t>pursu</w:t>
      </w:r>
      <w:r w:rsidRPr="000317F6">
        <w:rPr>
          <w:spacing w:val="-2"/>
        </w:rPr>
        <w:t>a</w:t>
      </w:r>
      <w:r w:rsidRPr="00F24178">
        <w:t>nt to the</w:t>
      </w:r>
      <w:r w:rsidRPr="000317F6">
        <w:rPr>
          <w:spacing w:val="1"/>
        </w:rPr>
        <w:t xml:space="preserve"> </w:t>
      </w:r>
      <w:r w:rsidRPr="000317F6">
        <w:rPr>
          <w:spacing w:val="-4"/>
        </w:rPr>
        <w:t>I</w:t>
      </w:r>
      <w:r w:rsidRPr="00F24178">
        <w:t>nv</w:t>
      </w:r>
      <w:r w:rsidRPr="000317F6">
        <w:rPr>
          <w:spacing w:val="-1"/>
        </w:rPr>
        <w:t>e</w:t>
      </w:r>
      <w:r w:rsidRPr="00F24178">
        <w:t>st</w:t>
      </w:r>
      <w:r w:rsidRPr="000317F6">
        <w:rPr>
          <w:spacing w:val="3"/>
        </w:rPr>
        <w:t>i</w:t>
      </w:r>
      <w:r w:rsidRPr="000317F6">
        <w:rPr>
          <w:spacing w:val="-3"/>
        </w:rPr>
        <w:t>g</w:t>
      </w:r>
      <w:r w:rsidRPr="000317F6">
        <w:rPr>
          <w:spacing w:val="1"/>
        </w:rPr>
        <w:t>a</w:t>
      </w:r>
      <w:r w:rsidRPr="00F24178">
        <w:t>tion Guid</w:t>
      </w:r>
      <w:r w:rsidRPr="000317F6">
        <w:rPr>
          <w:spacing w:val="2"/>
        </w:rPr>
        <w:t>e</w:t>
      </w:r>
      <w:r w:rsidRPr="00F24178">
        <w:t>lin</w:t>
      </w:r>
      <w:r w:rsidRPr="000317F6">
        <w:rPr>
          <w:spacing w:val="-1"/>
        </w:rPr>
        <w:t>e</w:t>
      </w:r>
      <w:r w:rsidRPr="00F24178">
        <w:t>s.</w:t>
      </w:r>
    </w:p>
    <w:p w:rsidR="006233F1" w:rsidRPr="00F24178" w:rsidRDefault="006233F1" w:rsidP="0011604C">
      <w:pPr>
        <w:spacing w:before="7" w:line="200" w:lineRule="exact"/>
        <w:rPr>
          <w:sz w:val="20"/>
          <w:szCs w:val="20"/>
        </w:rPr>
      </w:pPr>
    </w:p>
    <w:p w:rsidR="009F6ACE" w:rsidRDefault="00EB62C8" w:rsidP="0011604C">
      <w:pPr>
        <w:pStyle w:val="BodyText"/>
        <w:numPr>
          <w:ilvl w:val="1"/>
          <w:numId w:val="4"/>
        </w:numPr>
        <w:tabs>
          <w:tab w:val="left" w:pos="840"/>
        </w:tabs>
        <w:spacing w:before="69"/>
        <w:ind w:left="840" w:right="985"/>
      </w:pPr>
      <w:r w:rsidRPr="00F24178">
        <w:rPr>
          <w:noProof/>
        </w:rPr>
        <mc:AlternateContent>
          <mc:Choice Requires="wpg">
            <w:drawing>
              <wp:anchor distT="0" distB="0" distL="114300" distR="114300" simplePos="0" relativeHeight="503277727" behindDoc="1" locked="0" layoutInCell="1" allowOverlap="1">
                <wp:simplePos x="0" y="0"/>
                <wp:positionH relativeFrom="page">
                  <wp:posOffset>1593850</wp:posOffset>
                </wp:positionH>
                <wp:positionV relativeFrom="paragraph">
                  <wp:posOffset>-658495</wp:posOffset>
                </wp:positionV>
                <wp:extent cx="5079365" cy="538480"/>
                <wp:effectExtent l="0" t="0" r="0" b="0"/>
                <wp:wrapNone/>
                <wp:docPr id="14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9365" cy="538480"/>
                          <a:chOff x="2510" y="-1037"/>
                          <a:chExt cx="7999" cy="848"/>
                        </a:xfrm>
                        <a:noFill/>
                      </wpg:grpSpPr>
                      <wpg:grpSp>
                        <wpg:cNvPr id="142" name="Group 135"/>
                        <wpg:cNvGrpSpPr>
                          <a:grpSpLocks/>
                        </wpg:cNvGrpSpPr>
                        <wpg:grpSpPr bwMode="auto">
                          <a:xfrm>
                            <a:off x="2520" y="-1027"/>
                            <a:ext cx="7773" cy="276"/>
                            <a:chOff x="2520" y="-1027"/>
                            <a:chExt cx="7773" cy="276"/>
                          </a:xfrm>
                          <a:grpFill/>
                        </wpg:grpSpPr>
                        <wps:wsp>
                          <wps:cNvPr id="143" name="Freeform 136"/>
                          <wps:cNvSpPr>
                            <a:spLocks/>
                          </wps:cNvSpPr>
                          <wps:spPr bwMode="auto">
                            <a:xfrm>
                              <a:off x="2520" y="-1027"/>
                              <a:ext cx="7773" cy="276"/>
                            </a:xfrm>
                            <a:custGeom>
                              <a:avLst/>
                              <a:gdLst>
                                <a:gd name="T0" fmla="+- 0 2520 2520"/>
                                <a:gd name="T1" fmla="*/ T0 w 7773"/>
                                <a:gd name="T2" fmla="+- 0 -751 -1027"/>
                                <a:gd name="T3" fmla="*/ -751 h 276"/>
                                <a:gd name="T4" fmla="+- 0 10293 2520"/>
                                <a:gd name="T5" fmla="*/ T4 w 7773"/>
                                <a:gd name="T6" fmla="+- 0 -751 -1027"/>
                                <a:gd name="T7" fmla="*/ -751 h 276"/>
                                <a:gd name="T8" fmla="+- 0 10293 2520"/>
                                <a:gd name="T9" fmla="*/ T8 w 7773"/>
                                <a:gd name="T10" fmla="+- 0 -1027 -1027"/>
                                <a:gd name="T11" fmla="*/ -1027 h 276"/>
                                <a:gd name="T12" fmla="+- 0 2520 2520"/>
                                <a:gd name="T13" fmla="*/ T12 w 7773"/>
                                <a:gd name="T14" fmla="+- 0 -1027 -1027"/>
                                <a:gd name="T15" fmla="*/ -1027 h 276"/>
                                <a:gd name="T16" fmla="+- 0 2520 2520"/>
                                <a:gd name="T17" fmla="*/ T16 w 7773"/>
                                <a:gd name="T18" fmla="+- 0 -751 -1027"/>
                                <a:gd name="T19" fmla="*/ -751 h 276"/>
                              </a:gdLst>
                              <a:ahLst/>
                              <a:cxnLst>
                                <a:cxn ang="0">
                                  <a:pos x="T1" y="T3"/>
                                </a:cxn>
                                <a:cxn ang="0">
                                  <a:pos x="T5" y="T7"/>
                                </a:cxn>
                                <a:cxn ang="0">
                                  <a:pos x="T9" y="T11"/>
                                </a:cxn>
                                <a:cxn ang="0">
                                  <a:pos x="T13" y="T15"/>
                                </a:cxn>
                                <a:cxn ang="0">
                                  <a:pos x="T17" y="T19"/>
                                </a:cxn>
                              </a:cxnLst>
                              <a:rect l="0" t="0" r="r" b="b"/>
                              <a:pathLst>
                                <a:path w="7773" h="276">
                                  <a:moveTo>
                                    <a:pt x="0" y="276"/>
                                  </a:moveTo>
                                  <a:lnTo>
                                    <a:pt x="7773" y="276"/>
                                  </a:lnTo>
                                  <a:lnTo>
                                    <a:pt x="7773" y="0"/>
                                  </a:lnTo>
                                  <a:lnTo>
                                    <a:pt x="0" y="0"/>
                                  </a:lnTo>
                                  <a:lnTo>
                                    <a:pt x="0" y="2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3"/>
                        <wpg:cNvGrpSpPr>
                          <a:grpSpLocks/>
                        </wpg:cNvGrpSpPr>
                        <wpg:grpSpPr bwMode="auto">
                          <a:xfrm>
                            <a:off x="2520" y="-751"/>
                            <a:ext cx="7979" cy="276"/>
                            <a:chOff x="2520" y="-751"/>
                            <a:chExt cx="7979" cy="276"/>
                          </a:xfrm>
                          <a:grpFill/>
                        </wpg:grpSpPr>
                        <wps:wsp>
                          <wps:cNvPr id="145" name="Freeform 134"/>
                          <wps:cNvSpPr>
                            <a:spLocks/>
                          </wps:cNvSpPr>
                          <wps:spPr bwMode="auto">
                            <a:xfrm>
                              <a:off x="2520" y="-751"/>
                              <a:ext cx="7979" cy="276"/>
                            </a:xfrm>
                            <a:custGeom>
                              <a:avLst/>
                              <a:gdLst>
                                <a:gd name="T0" fmla="+- 0 2520 2520"/>
                                <a:gd name="T1" fmla="*/ T0 w 7979"/>
                                <a:gd name="T2" fmla="+- 0 -475 -751"/>
                                <a:gd name="T3" fmla="*/ -475 h 276"/>
                                <a:gd name="T4" fmla="+- 0 10499 2520"/>
                                <a:gd name="T5" fmla="*/ T4 w 7979"/>
                                <a:gd name="T6" fmla="+- 0 -475 -751"/>
                                <a:gd name="T7" fmla="*/ -475 h 276"/>
                                <a:gd name="T8" fmla="+- 0 10499 2520"/>
                                <a:gd name="T9" fmla="*/ T8 w 7979"/>
                                <a:gd name="T10" fmla="+- 0 -751 -751"/>
                                <a:gd name="T11" fmla="*/ -751 h 276"/>
                                <a:gd name="T12" fmla="+- 0 2520 2520"/>
                                <a:gd name="T13" fmla="*/ T12 w 7979"/>
                                <a:gd name="T14" fmla="+- 0 -751 -751"/>
                                <a:gd name="T15" fmla="*/ -751 h 276"/>
                                <a:gd name="T16" fmla="+- 0 2520 2520"/>
                                <a:gd name="T17" fmla="*/ T16 w 7979"/>
                                <a:gd name="T18" fmla="+- 0 -475 -751"/>
                                <a:gd name="T19" fmla="*/ -475 h 276"/>
                              </a:gdLst>
                              <a:ahLst/>
                              <a:cxnLst>
                                <a:cxn ang="0">
                                  <a:pos x="T1" y="T3"/>
                                </a:cxn>
                                <a:cxn ang="0">
                                  <a:pos x="T5" y="T7"/>
                                </a:cxn>
                                <a:cxn ang="0">
                                  <a:pos x="T9" y="T11"/>
                                </a:cxn>
                                <a:cxn ang="0">
                                  <a:pos x="T13" y="T15"/>
                                </a:cxn>
                                <a:cxn ang="0">
                                  <a:pos x="T17" y="T19"/>
                                </a:cxn>
                              </a:cxnLst>
                              <a:rect l="0" t="0" r="r" b="b"/>
                              <a:pathLst>
                                <a:path w="7979" h="276">
                                  <a:moveTo>
                                    <a:pt x="0" y="276"/>
                                  </a:moveTo>
                                  <a:lnTo>
                                    <a:pt x="7979" y="276"/>
                                  </a:lnTo>
                                  <a:lnTo>
                                    <a:pt x="7979" y="0"/>
                                  </a:lnTo>
                                  <a:lnTo>
                                    <a:pt x="0" y="0"/>
                                  </a:lnTo>
                                  <a:lnTo>
                                    <a:pt x="0" y="2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31"/>
                        <wpg:cNvGrpSpPr>
                          <a:grpSpLocks/>
                        </wpg:cNvGrpSpPr>
                        <wpg:grpSpPr bwMode="auto">
                          <a:xfrm>
                            <a:off x="2520" y="-475"/>
                            <a:ext cx="6507" cy="276"/>
                            <a:chOff x="2520" y="-475"/>
                            <a:chExt cx="6507" cy="276"/>
                          </a:xfrm>
                          <a:grpFill/>
                        </wpg:grpSpPr>
                        <wps:wsp>
                          <wps:cNvPr id="147" name="Freeform 132"/>
                          <wps:cNvSpPr>
                            <a:spLocks/>
                          </wps:cNvSpPr>
                          <wps:spPr bwMode="auto">
                            <a:xfrm>
                              <a:off x="2520" y="-475"/>
                              <a:ext cx="6507" cy="276"/>
                            </a:xfrm>
                            <a:custGeom>
                              <a:avLst/>
                              <a:gdLst>
                                <a:gd name="T0" fmla="+- 0 2520 2520"/>
                                <a:gd name="T1" fmla="*/ T0 w 6507"/>
                                <a:gd name="T2" fmla="+- 0 -199 -475"/>
                                <a:gd name="T3" fmla="*/ -199 h 276"/>
                                <a:gd name="T4" fmla="+- 0 9028 2520"/>
                                <a:gd name="T5" fmla="*/ T4 w 6507"/>
                                <a:gd name="T6" fmla="+- 0 -199 -475"/>
                                <a:gd name="T7" fmla="*/ -199 h 276"/>
                                <a:gd name="T8" fmla="+- 0 9028 2520"/>
                                <a:gd name="T9" fmla="*/ T8 w 6507"/>
                                <a:gd name="T10" fmla="+- 0 -475 -475"/>
                                <a:gd name="T11" fmla="*/ -475 h 276"/>
                                <a:gd name="T12" fmla="+- 0 2520 2520"/>
                                <a:gd name="T13" fmla="*/ T12 w 6507"/>
                                <a:gd name="T14" fmla="+- 0 -475 -475"/>
                                <a:gd name="T15" fmla="*/ -475 h 276"/>
                                <a:gd name="T16" fmla="+- 0 2520 2520"/>
                                <a:gd name="T17" fmla="*/ T16 w 6507"/>
                                <a:gd name="T18" fmla="+- 0 -199 -475"/>
                                <a:gd name="T19" fmla="*/ -199 h 276"/>
                              </a:gdLst>
                              <a:ahLst/>
                              <a:cxnLst>
                                <a:cxn ang="0">
                                  <a:pos x="T1" y="T3"/>
                                </a:cxn>
                                <a:cxn ang="0">
                                  <a:pos x="T5" y="T7"/>
                                </a:cxn>
                                <a:cxn ang="0">
                                  <a:pos x="T9" y="T11"/>
                                </a:cxn>
                                <a:cxn ang="0">
                                  <a:pos x="T13" y="T15"/>
                                </a:cxn>
                                <a:cxn ang="0">
                                  <a:pos x="T17" y="T19"/>
                                </a:cxn>
                              </a:cxnLst>
                              <a:rect l="0" t="0" r="r" b="b"/>
                              <a:pathLst>
                                <a:path w="6507" h="276">
                                  <a:moveTo>
                                    <a:pt x="0" y="276"/>
                                  </a:moveTo>
                                  <a:lnTo>
                                    <a:pt x="6508" y="276"/>
                                  </a:lnTo>
                                  <a:lnTo>
                                    <a:pt x="6508" y="0"/>
                                  </a:lnTo>
                                  <a:lnTo>
                                    <a:pt x="0" y="0"/>
                                  </a:lnTo>
                                  <a:lnTo>
                                    <a:pt x="0" y="2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30A9046" id="Group 130" o:spid="_x0000_s1026" style="position:absolute;margin-left:125.5pt;margin-top:-51.85pt;width:399.95pt;height:42.4pt;z-index:-38753;mso-position-horizontal-relative:page" coordorigin="2510,-1037" coordsize="799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">
                <v:group id="Group 135" o:spid="_x0000_s1027" style="position:absolute;left:2520;top:-1027;width:7773;height:276" coordorigin="2520,-1027" coordsize="777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36" o:spid="_x0000_s1028" style="position:absolute;left:2520;top:-1027;width:7773;height:276;visibility:visible;mso-wrap-style:square;v-text-anchor:top" coordsize="777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gB8UA&#10;AADcAAAADwAAAGRycy9kb3ducmV2LnhtbESPQWvCQBCF7wX/wzKCt7qxBi1pNiKBglIoNPHgcZqd&#10;JsHsbMiuJv57t1DobYb3vjdv0t1kOnGjwbWWFayWEQjiyuqWawWn8v35FYTzyBo7y6TgTg522ewp&#10;xUTbkb/oVvhahBB2CSpovO8TKV3VkEG3tD1x0H7sYNCHdailHnAM4aaTL1G0kQZbDhca7ClvqLoU&#10;VxNqnLE/fpe5L1Yfrow/t/cx3uRKLebT/g2Ep8n/m//ogw5cvIbfZ8IE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qAHxQAAANwAAAAPAAAAAAAAAAAAAAAAAJgCAABkcnMv&#10;ZG93bnJldi54bWxQSwUGAAAAAAQABAD1AAAAigMAAAAA&#10;" path="m,276r7773,l7773,,,,,276xe" filled="f" stroked="f">
                    <v:path arrowok="t" o:connecttype="custom" o:connectlocs="0,-751;7773,-751;7773,-1027;0,-1027;0,-751" o:connectangles="0,0,0,0,0"/>
                  </v:shape>
                </v:group>
                <v:group id="Group 133" o:spid="_x0000_s1029" style="position:absolute;left:2520;top:-751;width:7979;height:276" coordorigin="2520,-751" coordsize="797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34" o:spid="_x0000_s1030" style="position:absolute;left:2520;top:-751;width:7979;height:276;visibility:visible;mso-wrap-style:square;v-text-anchor:top" coordsize="797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CsIA&#10;AADcAAAADwAAAGRycy9kb3ducmV2LnhtbERPzWrCQBC+F/oOyxS81U2DBk1dpZQWBQ/F6AMM2WkS&#10;mp1Nd6eavn1XEHqbj+93VpvR9epMIXaeDTxNM1DEtbcdNwZOx/fHBagoyBZ7z2TglyJs1vd3Kyyt&#10;v/CBzpU0KoVwLNFAKzKUWse6JYdx6gfixH364FASDI22AS8p3PU6z7JCO+w4NbQ40GtL9Vf14wzM&#10;Q445fyxl+Tbbb09FVVSZfBszeRhfnkEJjfIvvrl3Ns2fzeH6TLp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7IKwgAAANwAAAAPAAAAAAAAAAAAAAAAAJgCAABkcnMvZG93&#10;bnJldi54bWxQSwUGAAAAAAQABAD1AAAAhwMAAAAA&#10;" path="m,276r7979,l7979,,,,,276xe" filled="f" stroked="f">
                    <v:path arrowok="t" o:connecttype="custom" o:connectlocs="0,-475;7979,-475;7979,-751;0,-751;0,-475" o:connectangles="0,0,0,0,0"/>
                  </v:shape>
                </v:group>
                <v:group id="Group 131" o:spid="_x0000_s1031" style="position:absolute;left:2520;top:-475;width:6507;height:276" coordorigin="2520,-475" coordsize="650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32" o:spid="_x0000_s1032" style="position:absolute;left:2520;top:-475;width:6507;height:276;visibility:visible;mso-wrap-style:square;v-text-anchor:top" coordsize="650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bw8IA&#10;AADcAAAADwAAAGRycy9kb3ducmV2LnhtbERPTUsDMRC9C/0PYYTe3Ky2aNk2LaWg9FAPVqHXYTPd&#10;XbqZxM20jf56Iwje5vE+Z7FKrlcXGmLn2cB9UYIirr3tuDHw8f58NwMVBdli75kMfFGE1XJ0s8DK&#10;+iu/0WUvjcohHCs00IqESutYt+QwFj4QZ+7oB4eS4dBoO+A1h7teP5Tlo3bYcW5oMdCmpfq0PzsD&#10;tJsIRXd8wc35O4TXQ5LtZzJmfJvWc1BCSf7Ff+6tzfOnT/D7TL5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JvDwgAAANwAAAAPAAAAAAAAAAAAAAAAAJgCAABkcnMvZG93&#10;bnJldi54bWxQSwUGAAAAAAQABAD1AAAAhwMAAAAA&#10;" path="m,276r6508,l6508,,,,,276xe" filled="f" stroked="f">
                    <v:path arrowok="t" o:connecttype="custom" o:connectlocs="0,-199;6508,-199;6508,-475;0,-475;0,-199" o:connectangles="0,0,0,0,0"/>
                  </v:shape>
                </v:group>
                <w10:wrap anchorx="page"/>
              </v:group>
            </w:pict>
          </mc:Fallback>
        </mc:AlternateContent>
      </w:r>
      <w:r w:rsidR="00356906" w:rsidRPr="00F24178">
        <w:t>R</w:t>
      </w:r>
      <w:r w:rsidR="00356906" w:rsidRPr="00F24178">
        <w:rPr>
          <w:spacing w:val="-1"/>
        </w:rPr>
        <w:t>e</w:t>
      </w:r>
      <w:r w:rsidR="00356906" w:rsidRPr="00F24178">
        <w:t>taliation ag</w:t>
      </w:r>
      <w:r w:rsidR="00356906" w:rsidRPr="00F24178">
        <w:rPr>
          <w:spacing w:val="-2"/>
        </w:rPr>
        <w:t>a</w:t>
      </w:r>
      <w:r w:rsidR="00356906" w:rsidRPr="00F24178">
        <w:t>inst</w:t>
      </w:r>
      <w:r w:rsidR="00F24178">
        <w:t xml:space="preserve"> </w:t>
      </w:r>
      <w:r w:rsidR="00356906" w:rsidRPr="00F24178">
        <w:rPr>
          <w:spacing w:val="-1"/>
        </w:rPr>
        <w:t>e</w:t>
      </w:r>
      <w:r w:rsidR="00356906" w:rsidRPr="00F24178">
        <w:t>mplo</w:t>
      </w:r>
      <w:r w:rsidR="00356906" w:rsidRPr="00F24178">
        <w:rPr>
          <w:spacing w:val="-5"/>
        </w:rPr>
        <w:t>y</w:t>
      </w:r>
      <w:r w:rsidR="00356906" w:rsidRPr="00F24178">
        <w:rPr>
          <w:spacing w:val="1"/>
        </w:rPr>
        <w:t>ee</w:t>
      </w:r>
      <w:r w:rsidR="00356906" w:rsidRPr="00F24178">
        <w:t>s who m</w:t>
      </w:r>
      <w:r w:rsidR="00356906" w:rsidRPr="00F24178">
        <w:rPr>
          <w:spacing w:val="-1"/>
        </w:rPr>
        <w:t>a</w:t>
      </w:r>
      <w:r w:rsidR="00356906" w:rsidRPr="00F24178">
        <w:rPr>
          <w:spacing w:val="2"/>
        </w:rPr>
        <w:t>k</w:t>
      </w:r>
      <w:r w:rsidR="00356906" w:rsidRPr="00F24178">
        <w:t>e</w:t>
      </w:r>
      <w:r w:rsidR="00356906" w:rsidRPr="00F24178">
        <w:rPr>
          <w:spacing w:val="-1"/>
        </w:rPr>
        <w:t xml:space="preserve"> </w:t>
      </w:r>
      <w:r w:rsidR="00356906" w:rsidRPr="00F24178">
        <w:t>a</w:t>
      </w:r>
      <w:r w:rsidR="00356906" w:rsidRPr="00F24178">
        <w:rPr>
          <w:spacing w:val="1"/>
        </w:rPr>
        <w:t xml:space="preserve"> </w:t>
      </w:r>
      <w:r w:rsidR="00356906" w:rsidRPr="00F24178">
        <w:rPr>
          <w:spacing w:val="-3"/>
        </w:rPr>
        <w:t>g</w:t>
      </w:r>
      <w:r w:rsidR="00356906" w:rsidRPr="00F24178">
        <w:t xml:space="preserve">ood </w:t>
      </w:r>
      <w:r w:rsidR="00356906" w:rsidRPr="00F24178">
        <w:rPr>
          <w:spacing w:val="1"/>
        </w:rPr>
        <w:t>fa</w:t>
      </w:r>
      <w:r w:rsidR="00356906" w:rsidRPr="00F24178">
        <w:t>ith wo</w:t>
      </w:r>
      <w:r w:rsidR="00356906" w:rsidRPr="00F24178">
        <w:rPr>
          <w:spacing w:val="-2"/>
        </w:rPr>
        <w:t>r</w:t>
      </w:r>
      <w:r w:rsidR="00356906" w:rsidRPr="00F24178">
        <w:t>kpla</w:t>
      </w:r>
      <w:r w:rsidR="00356906" w:rsidRPr="00F24178">
        <w:rPr>
          <w:spacing w:val="-2"/>
        </w:rPr>
        <w:t>c</w:t>
      </w:r>
      <w:r w:rsidR="00356906" w:rsidRPr="00F24178">
        <w:t>e</w:t>
      </w:r>
      <w:r w:rsidR="00356906" w:rsidRPr="00F24178">
        <w:rPr>
          <w:spacing w:val="-1"/>
        </w:rPr>
        <w:t xml:space="preserve"> </w:t>
      </w:r>
      <w:r w:rsidR="00356906" w:rsidRPr="00F24178">
        <w:t>b</w:t>
      </w:r>
      <w:r w:rsidR="00356906" w:rsidRPr="00F24178">
        <w:rPr>
          <w:spacing w:val="-1"/>
        </w:rPr>
        <w:t>e</w:t>
      </w:r>
      <w:r w:rsidR="00356906" w:rsidRPr="00F24178">
        <w:rPr>
          <w:spacing w:val="2"/>
        </w:rPr>
        <w:t>h</w:t>
      </w:r>
      <w:r w:rsidR="00356906" w:rsidRPr="00F24178">
        <w:rPr>
          <w:spacing w:val="-1"/>
        </w:rPr>
        <w:t>a</w:t>
      </w:r>
      <w:r w:rsidR="00356906" w:rsidRPr="00F24178">
        <w:t xml:space="preserve">vior </w:t>
      </w:r>
      <w:r w:rsidR="00356906" w:rsidRPr="00F24178">
        <w:rPr>
          <w:spacing w:val="-1"/>
        </w:rPr>
        <w:t>c</w:t>
      </w:r>
      <w:r w:rsidR="00356906" w:rsidRPr="00F24178">
        <w:t>ompl</w:t>
      </w:r>
      <w:r w:rsidR="00356906" w:rsidRPr="00F24178">
        <w:rPr>
          <w:spacing w:val="-1"/>
        </w:rPr>
        <w:t>a</w:t>
      </w:r>
      <w:r w:rsidR="00356906" w:rsidRPr="00F24178">
        <w:t>int is prohibited.</w:t>
      </w:r>
    </w:p>
    <w:p w:rsidR="009F6ACE" w:rsidRDefault="009F6ACE" w:rsidP="0011604C">
      <w:pPr>
        <w:pStyle w:val="BodyText"/>
        <w:tabs>
          <w:tab w:val="left" w:pos="840"/>
        </w:tabs>
        <w:spacing w:before="69"/>
        <w:ind w:left="840" w:right="985" w:firstLine="0"/>
      </w:pPr>
    </w:p>
    <w:p w:rsidR="006233F1" w:rsidRDefault="00356906" w:rsidP="0011604C">
      <w:pPr>
        <w:pStyle w:val="BodyText"/>
        <w:numPr>
          <w:ilvl w:val="1"/>
          <w:numId w:val="4"/>
        </w:numPr>
        <w:tabs>
          <w:tab w:val="left" w:pos="840"/>
        </w:tabs>
        <w:spacing w:before="69"/>
        <w:ind w:left="840" w:right="985"/>
        <w:rPr>
          <w:ins w:id="396" w:author="EWU" w:date="2018-08-27T11:41:00Z"/>
        </w:rPr>
      </w:pPr>
      <w:r w:rsidRPr="00F24178">
        <w:t>This A</w:t>
      </w:r>
      <w:r w:rsidRPr="009F6ACE">
        <w:rPr>
          <w:spacing w:val="-1"/>
        </w:rPr>
        <w:t>r</w:t>
      </w:r>
      <w:r w:rsidRPr="00F24178">
        <w:t>ti</w:t>
      </w:r>
      <w:r w:rsidRPr="009F6ACE">
        <w:rPr>
          <w:spacing w:val="-1"/>
        </w:rPr>
        <w:t>c</w:t>
      </w:r>
      <w:r w:rsidRPr="00F24178">
        <w:t>le is not subj</w:t>
      </w:r>
      <w:r w:rsidRPr="009F6ACE">
        <w:rPr>
          <w:spacing w:val="-1"/>
        </w:rPr>
        <w:t>ec</w:t>
      </w:r>
      <w:r w:rsidRPr="00F24178">
        <w:t xml:space="preserve">t to the </w:t>
      </w:r>
      <w:r w:rsidRPr="009F6ACE">
        <w:rPr>
          <w:spacing w:val="-3"/>
        </w:rPr>
        <w:t>g</w:t>
      </w:r>
      <w:r w:rsidRPr="00F24178">
        <w:t>ri</w:t>
      </w:r>
      <w:r w:rsidRPr="009F6ACE">
        <w:rPr>
          <w:spacing w:val="-2"/>
        </w:rPr>
        <w:t>e</w:t>
      </w:r>
      <w:r w:rsidRPr="009F6ACE">
        <w:rPr>
          <w:spacing w:val="2"/>
        </w:rPr>
        <w:t>v</w:t>
      </w:r>
      <w:r w:rsidRPr="009F6ACE">
        <w:rPr>
          <w:spacing w:val="-1"/>
        </w:rPr>
        <w:t>a</w:t>
      </w:r>
      <w:r w:rsidRPr="00F24178">
        <w:t>n</w:t>
      </w:r>
      <w:r w:rsidRPr="009F6ACE">
        <w:rPr>
          <w:spacing w:val="-1"/>
        </w:rPr>
        <w:t>c</w:t>
      </w:r>
      <w:r w:rsidRPr="00F24178">
        <w:t>e</w:t>
      </w:r>
      <w:r w:rsidRPr="009F6ACE">
        <w:rPr>
          <w:spacing w:val="-1"/>
        </w:rPr>
        <w:t xml:space="preserve"> </w:t>
      </w:r>
      <w:r w:rsidRPr="009F6ACE">
        <w:rPr>
          <w:spacing w:val="2"/>
        </w:rPr>
        <w:t>p</w:t>
      </w:r>
      <w:r w:rsidRPr="00F24178">
        <w:t>roc</w:t>
      </w:r>
      <w:r w:rsidRPr="009F6ACE">
        <w:rPr>
          <w:spacing w:val="-1"/>
        </w:rPr>
        <w:t>e</w:t>
      </w:r>
      <w:r w:rsidRPr="009F6ACE">
        <w:rPr>
          <w:spacing w:val="2"/>
        </w:rPr>
        <w:t>d</w:t>
      </w:r>
      <w:r w:rsidRPr="00F24178">
        <w:t>ur</w:t>
      </w:r>
      <w:r w:rsidRPr="009F6ACE">
        <w:rPr>
          <w:spacing w:val="-2"/>
        </w:rPr>
        <w:t>e</w:t>
      </w:r>
      <w:r w:rsidRPr="00F24178">
        <w:t>.</w:t>
      </w:r>
    </w:p>
    <w:p w:rsidR="009F6ACE" w:rsidRDefault="009F6ACE" w:rsidP="0011604C">
      <w:pPr>
        <w:pStyle w:val="BodyText"/>
        <w:tabs>
          <w:tab w:val="left" w:pos="840"/>
        </w:tabs>
        <w:spacing w:before="69"/>
        <w:ind w:left="840" w:right="985" w:firstLine="0"/>
        <w:rPr>
          <w:ins w:id="397" w:author="EWU" w:date="2018-08-27T11:41:00Z"/>
        </w:rPr>
      </w:pPr>
    </w:p>
    <w:p w:rsidR="009F6ACE" w:rsidRPr="00F24178" w:rsidRDefault="009F6ACE" w:rsidP="0011604C">
      <w:pPr>
        <w:pStyle w:val="BodyText"/>
        <w:numPr>
          <w:ilvl w:val="1"/>
          <w:numId w:val="4"/>
        </w:numPr>
        <w:tabs>
          <w:tab w:val="left" w:pos="840"/>
        </w:tabs>
        <w:spacing w:before="69"/>
        <w:ind w:left="840" w:right="985"/>
      </w:pPr>
      <w:ins w:id="398" w:author="EWU" w:date="2018-08-27T11:41:00Z">
        <w:r>
          <w:t>The OFM/Union Training on this Article will be shared with the University for training purposes.</w:t>
        </w:r>
      </w:ins>
    </w:p>
    <w:p w:rsidR="006233F1" w:rsidRPr="00F24178" w:rsidRDefault="006233F1" w:rsidP="0011604C">
      <w:pPr>
        <w:spacing w:before="4" w:line="190" w:lineRule="exact"/>
        <w:rPr>
          <w:sz w:val="19"/>
          <w:szCs w:val="19"/>
        </w:rPr>
      </w:pPr>
    </w:p>
    <w:p w:rsidR="006233F1" w:rsidRPr="00F24178" w:rsidRDefault="006233F1" w:rsidP="0011604C">
      <w:pPr>
        <w:spacing w:line="200" w:lineRule="exact"/>
        <w:rPr>
          <w:sz w:val="20"/>
          <w:szCs w:val="20"/>
        </w:rPr>
      </w:pPr>
    </w:p>
    <w:p w:rsidR="006233F1" w:rsidRPr="00F24178" w:rsidRDefault="00356906" w:rsidP="0011604C">
      <w:pPr>
        <w:pStyle w:val="Heading1"/>
        <w:spacing w:before="69"/>
        <w:ind w:left="120"/>
        <w:rPr>
          <w:b w:val="0"/>
          <w:bCs w:val="0"/>
        </w:rPr>
      </w:pPr>
      <w:bookmarkStart w:id="399" w:name="_bookmark47"/>
      <w:bookmarkEnd w:id="399"/>
      <w:r w:rsidRPr="00F24178">
        <w:rPr>
          <w:spacing w:val="-1"/>
        </w:rPr>
        <w:t>A</w:t>
      </w:r>
      <w:r w:rsidRPr="00F24178">
        <w:rPr>
          <w:spacing w:val="-3"/>
        </w:rPr>
        <w:t>R</w:t>
      </w:r>
      <w:r w:rsidRPr="00F24178">
        <w:t>TICLE</w:t>
      </w:r>
      <w:r w:rsidRPr="00F24178">
        <w:rPr>
          <w:spacing w:val="1"/>
        </w:rPr>
        <w:t xml:space="preserve"> </w:t>
      </w:r>
      <w:r w:rsidRPr="00F24178">
        <w:t xml:space="preserve">47 </w:t>
      </w:r>
      <w:r w:rsidRPr="00F24178">
        <w:rPr>
          <w:rFonts w:cs="Times New Roman"/>
        </w:rPr>
        <w:t>–</w:t>
      </w:r>
      <w:r w:rsidRPr="00F24178">
        <w:rPr>
          <w:rFonts w:cs="Times New Roman"/>
          <w:spacing w:val="60"/>
        </w:rPr>
        <w:t xml:space="preserve"> </w:t>
      </w:r>
      <w:r w:rsidRPr="00F24178">
        <w:rPr>
          <w:spacing w:val="-3"/>
        </w:rPr>
        <w:t>F</w:t>
      </w:r>
      <w:r w:rsidRPr="00F24178">
        <w:t>ITN</w:t>
      </w:r>
      <w:r w:rsidRPr="00F24178">
        <w:rPr>
          <w:spacing w:val="-3"/>
        </w:rPr>
        <w:t>E</w:t>
      </w:r>
      <w:r w:rsidRPr="00F24178">
        <w:t xml:space="preserve">SS </w:t>
      </w:r>
      <w:r w:rsidRPr="00F24178">
        <w:rPr>
          <w:spacing w:val="-3"/>
        </w:rPr>
        <w:t>F</w:t>
      </w:r>
      <w:r w:rsidRPr="00F24178">
        <w:t>OR D</w:t>
      </w:r>
      <w:r w:rsidRPr="00F24178">
        <w:rPr>
          <w:spacing w:val="-1"/>
        </w:rPr>
        <w:t>U</w:t>
      </w:r>
      <w:r w:rsidRPr="00F24178">
        <w:t>TY</w:t>
      </w:r>
    </w:p>
    <w:p w:rsidR="006233F1" w:rsidRPr="00F24178" w:rsidRDefault="006233F1" w:rsidP="0011604C">
      <w:pPr>
        <w:spacing w:before="5" w:line="200" w:lineRule="exact"/>
        <w:rPr>
          <w:sz w:val="20"/>
          <w:szCs w:val="20"/>
        </w:rPr>
      </w:pPr>
    </w:p>
    <w:p w:rsidR="006233F1" w:rsidRPr="00F24178" w:rsidRDefault="0011604C" w:rsidP="0011604C">
      <w:pPr>
        <w:pStyle w:val="BodyText"/>
        <w:shd w:val="clear" w:color="auto" w:fill="FFFFFF" w:themeFill="background1"/>
        <w:tabs>
          <w:tab w:val="left" w:pos="530"/>
        </w:tabs>
        <w:spacing w:before="69"/>
        <w:ind w:left="0" w:firstLine="90"/>
      </w:pPr>
      <w:r>
        <w:rPr>
          <w:spacing w:val="-2"/>
        </w:rPr>
        <w:t xml:space="preserve">47.1   </w:t>
      </w:r>
      <w:r w:rsidR="00356906" w:rsidRPr="00F24178">
        <w:rPr>
          <w:spacing w:val="-2"/>
        </w:rPr>
        <w:t>F</w:t>
      </w:r>
      <w:r w:rsidR="00356906" w:rsidRPr="00F24178">
        <w:t>itn</w:t>
      </w:r>
      <w:r w:rsidR="00356906" w:rsidRPr="00F24178">
        <w:rPr>
          <w:spacing w:val="-1"/>
        </w:rPr>
        <w:t>e</w:t>
      </w:r>
      <w:r w:rsidR="00356906" w:rsidRPr="00F24178">
        <w:t>ss for</w:t>
      </w:r>
      <w:r w:rsidR="00356906" w:rsidRPr="00F24178">
        <w:rPr>
          <w:spacing w:val="-1"/>
        </w:rPr>
        <w:t xml:space="preserve"> </w:t>
      </w:r>
      <w:r w:rsidR="00356906" w:rsidRPr="00F24178">
        <w:t>Du</w:t>
      </w:r>
      <w:r w:rsidR="00356906" w:rsidRPr="00F24178">
        <w:rPr>
          <w:spacing w:val="4"/>
        </w:rPr>
        <w:t>t</w:t>
      </w:r>
      <w:r w:rsidR="00356906" w:rsidRPr="00F24178">
        <w:t>y</w:t>
      </w:r>
      <w:r w:rsidR="00356906" w:rsidRPr="00F24178">
        <w:rPr>
          <w:spacing w:val="-5"/>
        </w:rPr>
        <w:t xml:space="preserve"> </w:t>
      </w:r>
      <w:r w:rsidR="00356906" w:rsidRPr="00F24178">
        <w:t>E</w:t>
      </w:r>
      <w:r w:rsidR="00356906" w:rsidRPr="00F24178">
        <w:rPr>
          <w:spacing w:val="1"/>
        </w:rPr>
        <w:t>x</w:t>
      </w:r>
      <w:r w:rsidR="00356906" w:rsidRPr="00F24178">
        <w:rPr>
          <w:spacing w:val="-1"/>
        </w:rPr>
        <w:t>a</w:t>
      </w:r>
      <w:r w:rsidR="00356906" w:rsidRPr="00F24178">
        <w:t>ms</w:t>
      </w:r>
    </w:p>
    <w:p w:rsidR="006233F1" w:rsidRPr="00F24178" w:rsidRDefault="006233F1" w:rsidP="0011604C">
      <w:pPr>
        <w:spacing w:before="7" w:line="130" w:lineRule="exact"/>
        <w:rPr>
          <w:sz w:val="13"/>
          <w:szCs w:val="13"/>
        </w:rPr>
      </w:pPr>
    </w:p>
    <w:p w:rsidR="006233F1" w:rsidRPr="00F24178" w:rsidRDefault="0011604C" w:rsidP="0011604C">
      <w:pPr>
        <w:pStyle w:val="BodyText"/>
        <w:tabs>
          <w:tab w:val="left" w:pos="919"/>
        </w:tabs>
        <w:spacing w:before="69"/>
      </w:pPr>
      <w:r>
        <w:t xml:space="preserve">          1.    </w:t>
      </w:r>
      <w:r w:rsidR="00356906" w:rsidRPr="00F24178">
        <w:t>Empl</w:t>
      </w:r>
      <w:r w:rsidR="00356906" w:rsidRPr="00F24178">
        <w:rPr>
          <w:spacing w:val="2"/>
        </w:rPr>
        <w:t>o</w:t>
      </w:r>
      <w:r w:rsidR="00356906" w:rsidRPr="00F24178">
        <w:rPr>
          <w:spacing w:val="-5"/>
        </w:rPr>
        <w:t>y</w:t>
      </w:r>
      <w:r w:rsidR="00356906" w:rsidRPr="00F24178">
        <w:rPr>
          <w:spacing w:val="-1"/>
        </w:rPr>
        <w:t>ee</w:t>
      </w:r>
      <w:r w:rsidR="00356906" w:rsidRPr="00F24178">
        <w:t>s</w:t>
      </w:r>
      <w:r w:rsidR="00356906" w:rsidRPr="00F24178">
        <w:rPr>
          <w:spacing w:val="2"/>
        </w:rPr>
        <w:t xml:space="preserve"> </w:t>
      </w:r>
      <w:r w:rsidR="00356906" w:rsidRPr="00F24178">
        <w:rPr>
          <w:spacing w:val="-1"/>
        </w:rPr>
        <w:t>a</w:t>
      </w:r>
      <w:r w:rsidR="00356906" w:rsidRPr="00F24178">
        <w:t>re</w:t>
      </w:r>
      <w:r w:rsidR="00356906" w:rsidRPr="00F24178">
        <w:rPr>
          <w:spacing w:val="2"/>
        </w:rPr>
        <w:t xml:space="preserve"> </w:t>
      </w:r>
      <w:r w:rsidR="00356906" w:rsidRPr="00F24178">
        <w:t>r</w:t>
      </w:r>
      <w:r w:rsidR="00356906" w:rsidRPr="00F24178">
        <w:rPr>
          <w:spacing w:val="-2"/>
        </w:rPr>
        <w:t>e</w:t>
      </w:r>
      <w:r w:rsidR="00356906" w:rsidRPr="00F24178">
        <w:t>sponsi</w:t>
      </w:r>
      <w:r w:rsidR="00356906" w:rsidRPr="00F24178">
        <w:rPr>
          <w:spacing w:val="2"/>
        </w:rPr>
        <w:t>b</w:t>
      </w:r>
      <w:r w:rsidR="00356906" w:rsidRPr="00F24178">
        <w:t xml:space="preserve">le </w:t>
      </w:r>
      <w:r w:rsidR="00356906" w:rsidRPr="00F24178">
        <w:rPr>
          <w:spacing w:val="-2"/>
        </w:rPr>
        <w:t>f</w:t>
      </w:r>
      <w:r w:rsidR="00356906" w:rsidRPr="00F24178">
        <w:t xml:space="preserve">or </w:t>
      </w:r>
      <w:r w:rsidR="00356906" w:rsidRPr="00F24178">
        <w:rPr>
          <w:spacing w:val="-2"/>
        </w:rPr>
        <w:t>r</w:t>
      </w:r>
      <w:r w:rsidR="00356906" w:rsidRPr="00F24178">
        <w:rPr>
          <w:spacing w:val="-1"/>
        </w:rPr>
        <w:t>e</w:t>
      </w:r>
      <w:r w:rsidR="00356906" w:rsidRPr="00F24178">
        <w:t>p</w:t>
      </w:r>
      <w:r w:rsidR="00356906" w:rsidRPr="00F24178">
        <w:rPr>
          <w:spacing w:val="2"/>
        </w:rPr>
        <w:t>o</w:t>
      </w:r>
      <w:r w:rsidR="00356906" w:rsidRPr="00F24178">
        <w:t>rting</w:t>
      </w:r>
      <w:r w:rsidR="00356906" w:rsidRPr="00F24178">
        <w:rPr>
          <w:spacing w:val="-3"/>
        </w:rPr>
        <w:t xml:space="preserve"> </w:t>
      </w:r>
      <w:r w:rsidR="00356906" w:rsidRPr="00F24178">
        <w:t>to w</w:t>
      </w:r>
      <w:r w:rsidR="00356906" w:rsidRPr="00F24178">
        <w:rPr>
          <w:spacing w:val="2"/>
        </w:rPr>
        <w:t>o</w:t>
      </w:r>
      <w:r w:rsidR="00356906" w:rsidRPr="00F24178">
        <w:t>rk fit to pe</w:t>
      </w:r>
      <w:r w:rsidR="00356906" w:rsidRPr="00F24178">
        <w:rPr>
          <w:spacing w:val="-2"/>
        </w:rPr>
        <w:t>r</w:t>
      </w:r>
      <w:r w:rsidR="00356906" w:rsidRPr="00F24178">
        <w:t>fo</w:t>
      </w:r>
      <w:r w:rsidR="00356906" w:rsidRPr="00F24178">
        <w:rPr>
          <w:spacing w:val="-2"/>
        </w:rPr>
        <w:t>r</w:t>
      </w:r>
      <w:r w:rsidR="00356906" w:rsidRPr="00F24178">
        <w:t>m</w:t>
      </w:r>
      <w:r w:rsidR="00356906" w:rsidRPr="00F24178">
        <w:rPr>
          <w:spacing w:val="-10"/>
        </w:rPr>
        <w:t xml:space="preserve"> </w:t>
      </w:r>
      <w:r w:rsidR="00356906" w:rsidRPr="00F24178">
        <w:t>their</w:t>
      </w:r>
      <w:r w:rsidR="00356906" w:rsidRPr="00F24178">
        <w:rPr>
          <w:spacing w:val="-1"/>
        </w:rPr>
        <w:t xml:space="preserve"> </w:t>
      </w:r>
      <w:r w:rsidR="00356906" w:rsidRPr="00F24178">
        <w:t>jobs.</w:t>
      </w:r>
    </w:p>
    <w:p w:rsidR="006233F1" w:rsidRPr="00F24178" w:rsidRDefault="006233F1" w:rsidP="0011604C">
      <w:pPr>
        <w:spacing w:before="2" w:line="170" w:lineRule="exact"/>
        <w:rPr>
          <w:sz w:val="17"/>
          <w:szCs w:val="17"/>
        </w:rPr>
      </w:pPr>
    </w:p>
    <w:p w:rsidR="006233F1" w:rsidRPr="00F24178" w:rsidRDefault="00356906" w:rsidP="0011604C">
      <w:pPr>
        <w:pStyle w:val="BodyText"/>
        <w:numPr>
          <w:ilvl w:val="3"/>
          <w:numId w:val="3"/>
        </w:numPr>
        <w:tabs>
          <w:tab w:val="left" w:pos="1430"/>
        </w:tabs>
        <w:spacing w:before="70" w:line="239" w:lineRule="auto"/>
        <w:ind w:left="1430" w:right="737"/>
      </w:pPr>
      <w:r w:rsidRPr="00F24178">
        <w:rPr>
          <w:spacing w:val="1"/>
        </w:rPr>
        <w:t>W</w:t>
      </w:r>
      <w:r w:rsidRPr="00F24178">
        <w:t>h</w:t>
      </w:r>
      <w:r w:rsidRPr="00F24178">
        <w:rPr>
          <w:spacing w:val="-1"/>
        </w:rPr>
        <w:t>e</w:t>
      </w:r>
      <w:r w:rsidRPr="00F24178">
        <w:t xml:space="preserve">n the </w:t>
      </w:r>
      <w:r w:rsidRPr="00F24178">
        <w:rPr>
          <w:spacing w:val="-1"/>
        </w:rPr>
        <w:t>U</w:t>
      </w:r>
      <w:r w:rsidRPr="00F24178">
        <w:t>nive</w:t>
      </w:r>
      <w:r w:rsidRPr="00F24178">
        <w:rPr>
          <w:spacing w:val="-2"/>
        </w:rPr>
        <w:t>r</w:t>
      </w:r>
      <w:r w:rsidRPr="00F24178">
        <w:t>si</w:t>
      </w:r>
      <w:r w:rsidRPr="00F24178">
        <w:rPr>
          <w:spacing w:val="3"/>
        </w:rPr>
        <w:t>t</w:t>
      </w:r>
      <w:r w:rsidRPr="00F24178">
        <w:t>y</w:t>
      </w:r>
      <w:r w:rsidRPr="00F24178">
        <w:rPr>
          <w:spacing w:val="-5"/>
        </w:rPr>
        <w:t xml:space="preserve"> </w:t>
      </w:r>
      <w:r w:rsidRPr="00F24178">
        <w:rPr>
          <w:spacing w:val="2"/>
        </w:rPr>
        <w:t>h</w:t>
      </w:r>
      <w:r w:rsidRPr="00F24178">
        <w:rPr>
          <w:spacing w:val="-1"/>
        </w:rPr>
        <w:t>a</w:t>
      </w:r>
      <w:r w:rsidRPr="00F24178">
        <w:t>s a</w:t>
      </w:r>
      <w:r w:rsidRPr="00F24178">
        <w:rPr>
          <w:spacing w:val="-1"/>
        </w:rPr>
        <w:t xml:space="preserve"> </w:t>
      </w:r>
      <w:r w:rsidRPr="00F24178">
        <w:t>do</w:t>
      </w:r>
      <w:r w:rsidRPr="00F24178">
        <w:rPr>
          <w:spacing w:val="-1"/>
        </w:rPr>
        <w:t>c</w:t>
      </w:r>
      <w:r w:rsidRPr="00F24178">
        <w:t>ument</w:t>
      </w:r>
      <w:r w:rsidRPr="00F24178">
        <w:rPr>
          <w:spacing w:val="-1"/>
        </w:rPr>
        <w:t>e</w:t>
      </w:r>
      <w:r w:rsidRPr="00F24178">
        <w:t xml:space="preserve">d </w:t>
      </w:r>
      <w:r w:rsidRPr="00F24178">
        <w:rPr>
          <w:spacing w:val="1"/>
        </w:rPr>
        <w:t>r</w:t>
      </w:r>
      <w:r w:rsidRPr="00F24178">
        <w:rPr>
          <w:spacing w:val="-1"/>
        </w:rPr>
        <w:t>ea</w:t>
      </w:r>
      <w:r w:rsidRPr="00F24178">
        <w:t xml:space="preserve">son </w:t>
      </w:r>
      <w:r w:rsidRPr="00F24178">
        <w:rPr>
          <w:spacing w:val="2"/>
        </w:rPr>
        <w:t>b</w:t>
      </w:r>
      <w:r w:rsidRPr="00F24178">
        <w:rPr>
          <w:spacing w:val="1"/>
        </w:rPr>
        <w:t>a</w:t>
      </w:r>
      <w:r w:rsidRPr="00F24178">
        <w:t>s</w:t>
      </w:r>
      <w:r w:rsidRPr="00F24178">
        <w:rPr>
          <w:spacing w:val="-1"/>
        </w:rPr>
        <w:t>e</w:t>
      </w:r>
      <w:r w:rsidRPr="00F24178">
        <w:t>d on</w:t>
      </w:r>
      <w:r w:rsidRPr="00F24178">
        <w:rPr>
          <w:spacing w:val="-8"/>
        </w:rPr>
        <w:t xml:space="preserve"> </w:t>
      </w:r>
      <w:r w:rsidRPr="00F24178">
        <w:t xml:space="preserve">the </w:t>
      </w:r>
      <w:r w:rsidRPr="00F24178">
        <w:rPr>
          <w:rFonts w:cs="Times New Roman"/>
          <w:spacing w:val="-1"/>
        </w:rPr>
        <w:t>e</w:t>
      </w:r>
      <w:r w:rsidRPr="00F24178">
        <w:rPr>
          <w:rFonts w:cs="Times New Roman"/>
        </w:rPr>
        <w:t>mpl</w:t>
      </w:r>
      <w:r w:rsidRPr="00F24178">
        <w:rPr>
          <w:rFonts w:cs="Times New Roman"/>
          <w:spacing w:val="2"/>
        </w:rPr>
        <w:t>o</w:t>
      </w:r>
      <w:r w:rsidRPr="00F24178">
        <w:rPr>
          <w:rFonts w:cs="Times New Roman"/>
          <w:spacing w:val="-5"/>
        </w:rPr>
        <w:t>y</w:t>
      </w:r>
      <w:r w:rsidRPr="00F24178">
        <w:rPr>
          <w:rFonts w:cs="Times New Roman"/>
          <w:spacing w:val="1"/>
        </w:rPr>
        <w:t>e</w:t>
      </w:r>
      <w:r w:rsidRPr="00F24178">
        <w:rPr>
          <w:rFonts w:cs="Times New Roman"/>
          <w:spacing w:val="-1"/>
        </w:rPr>
        <w:t>e</w:t>
      </w:r>
      <w:r w:rsidRPr="00F24178">
        <w:rPr>
          <w:rFonts w:cs="Times New Roman"/>
        </w:rPr>
        <w:t>’s per</w:t>
      </w:r>
      <w:r w:rsidRPr="00F24178">
        <w:rPr>
          <w:rFonts w:cs="Times New Roman"/>
          <w:spacing w:val="-2"/>
        </w:rPr>
        <w:t>f</w:t>
      </w:r>
      <w:r w:rsidRPr="00F24178">
        <w:rPr>
          <w:rFonts w:cs="Times New Roman"/>
        </w:rPr>
        <w:t>orm</w:t>
      </w:r>
      <w:r w:rsidRPr="00F24178">
        <w:rPr>
          <w:rFonts w:cs="Times New Roman"/>
          <w:spacing w:val="-2"/>
        </w:rPr>
        <w:t>a</w:t>
      </w:r>
      <w:r w:rsidRPr="00F24178">
        <w:rPr>
          <w:rFonts w:cs="Times New Roman"/>
          <w:spacing w:val="2"/>
        </w:rPr>
        <w:t>n</w:t>
      </w:r>
      <w:r w:rsidRPr="00F24178">
        <w:rPr>
          <w:rFonts w:cs="Times New Roman"/>
          <w:spacing w:val="-1"/>
        </w:rPr>
        <w:t>c</w:t>
      </w:r>
      <w:r w:rsidRPr="00F24178">
        <w:rPr>
          <w:rFonts w:cs="Times New Roman"/>
        </w:rPr>
        <w:t>e</w:t>
      </w:r>
      <w:r w:rsidRPr="00F24178">
        <w:rPr>
          <w:rFonts w:cs="Times New Roman"/>
          <w:spacing w:val="1"/>
        </w:rPr>
        <w:t xml:space="preserve"> </w:t>
      </w:r>
      <w:r w:rsidRPr="00F24178">
        <w:rPr>
          <w:rFonts w:cs="Times New Roman"/>
          <w:spacing w:val="-1"/>
        </w:rPr>
        <w:t>a</w:t>
      </w:r>
      <w:r w:rsidRPr="00F24178">
        <w:rPr>
          <w:rFonts w:cs="Times New Roman"/>
        </w:rPr>
        <w:t>s d</w:t>
      </w:r>
      <w:r w:rsidRPr="00F24178">
        <w:rPr>
          <w:rFonts w:cs="Times New Roman"/>
          <w:spacing w:val="-1"/>
        </w:rPr>
        <w:t>e</w:t>
      </w:r>
      <w:r w:rsidRPr="00F24178">
        <w:rPr>
          <w:rFonts w:cs="Times New Roman"/>
        </w:rPr>
        <w:t>fin</w:t>
      </w:r>
      <w:r w:rsidRPr="00F24178">
        <w:rPr>
          <w:rFonts w:cs="Times New Roman"/>
          <w:spacing w:val="-2"/>
        </w:rPr>
        <w:t>e</w:t>
      </w:r>
      <w:r w:rsidRPr="00F24178">
        <w:rPr>
          <w:rFonts w:cs="Times New Roman"/>
        </w:rPr>
        <w:t xml:space="preserve">d </w:t>
      </w:r>
      <w:r w:rsidRPr="00F24178">
        <w:rPr>
          <w:rFonts w:cs="Times New Roman"/>
          <w:spacing w:val="4"/>
        </w:rPr>
        <w:t>b</w:t>
      </w:r>
      <w:r w:rsidRPr="00F24178">
        <w:rPr>
          <w:rFonts w:cs="Times New Roman"/>
        </w:rPr>
        <w:t>y</w:t>
      </w:r>
      <w:r w:rsidRPr="00F24178">
        <w:rPr>
          <w:rFonts w:cs="Times New Roman"/>
          <w:spacing w:val="-5"/>
        </w:rPr>
        <w:t xml:space="preserve"> </w:t>
      </w:r>
      <w:r w:rsidRPr="00F24178">
        <w:rPr>
          <w:rFonts w:cs="Times New Roman"/>
        </w:rPr>
        <w:t xml:space="preserve">the job </w:t>
      </w:r>
      <w:r w:rsidRPr="00F24178">
        <w:rPr>
          <w:rFonts w:cs="Times New Roman"/>
          <w:spacing w:val="2"/>
        </w:rPr>
        <w:t>d</w:t>
      </w:r>
      <w:r w:rsidRPr="00F24178">
        <w:rPr>
          <w:rFonts w:cs="Times New Roman"/>
          <w:spacing w:val="-1"/>
        </w:rPr>
        <w:t>e</w:t>
      </w:r>
      <w:r w:rsidRPr="00F24178">
        <w:rPr>
          <w:rFonts w:cs="Times New Roman"/>
        </w:rPr>
        <w:t>s</w:t>
      </w:r>
      <w:r w:rsidRPr="00F24178">
        <w:rPr>
          <w:rFonts w:cs="Times New Roman"/>
          <w:spacing w:val="-1"/>
        </w:rPr>
        <w:t>c</w:t>
      </w:r>
      <w:r w:rsidRPr="00F24178">
        <w:rPr>
          <w:rFonts w:cs="Times New Roman"/>
        </w:rPr>
        <w:t xml:space="preserve">ription, </w:t>
      </w:r>
      <w:r w:rsidRPr="00F24178">
        <w:rPr>
          <w:rFonts w:cs="Times New Roman"/>
          <w:spacing w:val="-1"/>
        </w:rPr>
        <w:t>e</w:t>
      </w:r>
      <w:r w:rsidRPr="00F24178">
        <w:rPr>
          <w:rFonts w:cs="Times New Roman"/>
        </w:rPr>
        <w:t xml:space="preserve">ssential </w:t>
      </w:r>
      <w:r w:rsidRPr="00F24178">
        <w:t>fun</w:t>
      </w:r>
      <w:r w:rsidRPr="00F24178">
        <w:rPr>
          <w:spacing w:val="-2"/>
        </w:rPr>
        <w:t>c</w:t>
      </w:r>
      <w:r w:rsidRPr="00F24178">
        <w:t xml:space="preserve">tions </w:t>
      </w:r>
      <w:r w:rsidRPr="00F24178">
        <w:rPr>
          <w:spacing w:val="-1"/>
        </w:rPr>
        <w:t>a</w:t>
      </w:r>
      <w:r w:rsidRPr="00F24178">
        <w:t>nd p</w:t>
      </w:r>
      <w:r w:rsidRPr="00F24178">
        <w:rPr>
          <w:spacing w:val="-1"/>
        </w:rPr>
        <w:t>e</w:t>
      </w:r>
      <w:r w:rsidRPr="00F24178">
        <w:rPr>
          <w:spacing w:val="1"/>
        </w:rPr>
        <w:t>r</w:t>
      </w:r>
      <w:r w:rsidRPr="00F24178">
        <w:t>fo</w:t>
      </w:r>
      <w:r w:rsidRPr="00F24178">
        <w:rPr>
          <w:spacing w:val="-2"/>
        </w:rPr>
        <w:t>r</w:t>
      </w:r>
      <w:r w:rsidRPr="00F24178">
        <w:t>ma</w:t>
      </w:r>
      <w:r w:rsidRPr="00F24178">
        <w:rPr>
          <w:spacing w:val="1"/>
        </w:rPr>
        <w:t>n</w:t>
      </w:r>
      <w:r w:rsidRPr="00F24178">
        <w:rPr>
          <w:spacing w:val="-1"/>
        </w:rPr>
        <w:t>c</w:t>
      </w:r>
      <w:r w:rsidRPr="00F24178">
        <w:t>e</w:t>
      </w:r>
      <w:r w:rsidRPr="00F24178">
        <w:rPr>
          <w:spacing w:val="-1"/>
        </w:rPr>
        <w:t xml:space="preserve"> e</w:t>
      </w:r>
      <w:r w:rsidRPr="00F24178">
        <w:rPr>
          <w:spacing w:val="2"/>
        </w:rPr>
        <w:t>x</w:t>
      </w:r>
      <w:r w:rsidRPr="00F24178">
        <w:t>p</w:t>
      </w:r>
      <w:r w:rsidRPr="00F24178">
        <w:rPr>
          <w:spacing w:val="-1"/>
        </w:rPr>
        <w:t>ec</w:t>
      </w:r>
      <w:r w:rsidRPr="00F24178">
        <w:t>tations to belie</w:t>
      </w:r>
      <w:r w:rsidRPr="00F24178">
        <w:rPr>
          <w:spacing w:val="1"/>
        </w:rPr>
        <w:t>v</w:t>
      </w:r>
      <w:r w:rsidRPr="00F24178">
        <w:t>e</w:t>
      </w:r>
      <w:r w:rsidRPr="00F24178">
        <w:rPr>
          <w:spacing w:val="-1"/>
        </w:rPr>
        <w:t xml:space="preserve"> </w:t>
      </w:r>
      <w:r w:rsidRPr="00F24178">
        <w:t xml:space="preserve">that </w:t>
      </w:r>
      <w:r w:rsidRPr="00F24178">
        <w:rPr>
          <w:spacing w:val="-1"/>
        </w:rPr>
        <w:t>a</w:t>
      </w:r>
      <w:r w:rsidRPr="00F24178">
        <w:t xml:space="preserve">n </w:t>
      </w:r>
      <w:r w:rsidRPr="00F24178">
        <w:rPr>
          <w:spacing w:val="-1"/>
        </w:rPr>
        <w:t>e</w:t>
      </w:r>
      <w:r w:rsidRPr="00F24178">
        <w:t>mpl</w:t>
      </w:r>
      <w:r w:rsidRPr="00F24178">
        <w:rPr>
          <w:spacing w:val="4"/>
        </w:rPr>
        <w:t>o</w:t>
      </w:r>
      <w:r w:rsidRPr="00F24178">
        <w:rPr>
          <w:spacing w:val="-5"/>
        </w:rPr>
        <w:t>y</w:t>
      </w:r>
      <w:r w:rsidRPr="00F24178">
        <w:rPr>
          <w:spacing w:val="1"/>
        </w:rPr>
        <w:t>e</w:t>
      </w:r>
      <w:r w:rsidRPr="00F24178">
        <w:t>e</w:t>
      </w:r>
      <w:r w:rsidRPr="00F24178">
        <w:rPr>
          <w:spacing w:val="2"/>
        </w:rPr>
        <w:t xml:space="preserve"> </w:t>
      </w:r>
      <w:r w:rsidRPr="00F24178">
        <w:t>is</w:t>
      </w:r>
    </w:p>
    <w:p w:rsidR="006233F1" w:rsidRPr="00F24178" w:rsidRDefault="00356906" w:rsidP="0011604C">
      <w:pPr>
        <w:pStyle w:val="BodyText"/>
        <w:ind w:left="1430" w:right="301" w:firstLine="0"/>
      </w:pPr>
      <w:r w:rsidRPr="00F24178">
        <w:t>r</w:t>
      </w:r>
      <w:r w:rsidRPr="00F24178">
        <w:rPr>
          <w:spacing w:val="-2"/>
        </w:rPr>
        <w:t>e</w:t>
      </w:r>
      <w:r w:rsidRPr="00F24178">
        <w:t>porti</w:t>
      </w:r>
      <w:r w:rsidRPr="00F24178">
        <w:rPr>
          <w:spacing w:val="2"/>
        </w:rPr>
        <w:t>n</w:t>
      </w:r>
      <w:r w:rsidRPr="00F24178">
        <w:t>g</w:t>
      </w:r>
      <w:r w:rsidRPr="00F24178">
        <w:rPr>
          <w:spacing w:val="-3"/>
        </w:rPr>
        <w:t xml:space="preserve"> </w:t>
      </w:r>
      <w:r w:rsidRPr="00F24178">
        <w:t>to wo</w:t>
      </w:r>
      <w:r w:rsidRPr="00F24178">
        <w:rPr>
          <w:spacing w:val="-1"/>
        </w:rPr>
        <w:t>r</w:t>
      </w:r>
      <w:r w:rsidRPr="00F24178">
        <w:t xml:space="preserve">k in an </w:t>
      </w:r>
      <w:r w:rsidRPr="00F24178">
        <w:rPr>
          <w:spacing w:val="1"/>
        </w:rPr>
        <w:t>u</w:t>
      </w:r>
      <w:r w:rsidRPr="00F24178">
        <w:t>nfit p</w:t>
      </w:r>
      <w:r w:rsidRPr="00F24178">
        <w:rPr>
          <w:spacing w:val="2"/>
        </w:rPr>
        <w:t>h</w:t>
      </w:r>
      <w:r w:rsidRPr="00F24178">
        <w:rPr>
          <w:spacing w:val="-5"/>
        </w:rPr>
        <w:t>y</w:t>
      </w:r>
      <w:r w:rsidRPr="00F24178">
        <w:t>sic</w:t>
      </w:r>
      <w:r w:rsidRPr="00F24178">
        <w:rPr>
          <w:spacing w:val="-2"/>
        </w:rPr>
        <w:t>a</w:t>
      </w:r>
      <w:r w:rsidRPr="00F24178">
        <w:t>l, m</w:t>
      </w:r>
      <w:r w:rsidRPr="00F24178">
        <w:rPr>
          <w:spacing w:val="-1"/>
        </w:rPr>
        <w:t>e</w:t>
      </w:r>
      <w:r w:rsidRPr="00F24178">
        <w:t>n</w:t>
      </w:r>
      <w:r w:rsidRPr="00F24178">
        <w:rPr>
          <w:spacing w:val="2"/>
        </w:rPr>
        <w:t>t</w:t>
      </w:r>
      <w:r w:rsidRPr="00F24178">
        <w:rPr>
          <w:spacing w:val="-1"/>
        </w:rPr>
        <w:t>a</w:t>
      </w:r>
      <w:r w:rsidRPr="00F24178">
        <w:t xml:space="preserve">l or emotional </w:t>
      </w:r>
      <w:r w:rsidRPr="00F24178">
        <w:rPr>
          <w:spacing w:val="-1"/>
        </w:rPr>
        <w:t>c</w:t>
      </w:r>
      <w:r w:rsidRPr="00F24178">
        <w:t xml:space="preserve">ondition an </w:t>
      </w:r>
      <w:r w:rsidRPr="00F24178">
        <w:rPr>
          <w:spacing w:val="-1"/>
        </w:rPr>
        <w:t>e</w:t>
      </w:r>
      <w:r w:rsidRPr="00F24178">
        <w:t>mpl</w:t>
      </w:r>
      <w:r w:rsidRPr="00F24178">
        <w:rPr>
          <w:spacing w:val="2"/>
        </w:rPr>
        <w:t>o</w:t>
      </w:r>
      <w:r w:rsidRPr="00F24178">
        <w:rPr>
          <w:spacing w:val="-5"/>
        </w:rPr>
        <w:t>y</w:t>
      </w:r>
      <w:r w:rsidRPr="00F24178">
        <w:rPr>
          <w:spacing w:val="1"/>
        </w:rPr>
        <w:t>e</w:t>
      </w:r>
      <w:r w:rsidRPr="00F24178">
        <w:t>e</w:t>
      </w:r>
      <w:r w:rsidRPr="00F24178">
        <w:rPr>
          <w:spacing w:val="-1"/>
        </w:rPr>
        <w:t xml:space="preserve"> </w:t>
      </w:r>
      <w:r w:rsidRPr="00F24178">
        <w:t>m</w:t>
      </w:r>
      <w:r w:rsidRPr="00F24178">
        <w:rPr>
          <w:spacing w:val="4"/>
        </w:rPr>
        <w:t>a</w:t>
      </w:r>
      <w:r w:rsidRPr="00F24178">
        <w:t>y</w:t>
      </w:r>
      <w:r w:rsidRPr="00F24178">
        <w:rPr>
          <w:spacing w:val="-5"/>
        </w:rPr>
        <w:t xml:space="preserve"> </w:t>
      </w:r>
      <w:r w:rsidRPr="00F24178">
        <w:t>be</w:t>
      </w:r>
      <w:r w:rsidRPr="00F24178">
        <w:rPr>
          <w:spacing w:val="1"/>
        </w:rPr>
        <w:t xml:space="preserve"> </w:t>
      </w:r>
      <w:r w:rsidRPr="00F24178">
        <w:t>r</w:t>
      </w:r>
      <w:r w:rsidRPr="00F24178">
        <w:rPr>
          <w:spacing w:val="-2"/>
        </w:rPr>
        <w:t>e</w:t>
      </w:r>
      <w:r w:rsidRPr="00F24178">
        <w:t>qui</w:t>
      </w:r>
      <w:r w:rsidRPr="00F24178">
        <w:rPr>
          <w:spacing w:val="1"/>
        </w:rPr>
        <w:t>re</w:t>
      </w:r>
      <w:r w:rsidRPr="00F24178">
        <w:t>d to under</w:t>
      </w:r>
      <w:r w:rsidRPr="00F24178">
        <w:rPr>
          <w:spacing w:val="-3"/>
        </w:rPr>
        <w:t>g</w:t>
      </w:r>
      <w:r w:rsidRPr="00F24178">
        <w:t xml:space="preserve">o </w:t>
      </w:r>
      <w:r w:rsidRPr="00F24178">
        <w:rPr>
          <w:spacing w:val="-1"/>
        </w:rPr>
        <w:t>a</w:t>
      </w:r>
      <w:r w:rsidRPr="00F24178">
        <w:t xml:space="preserve">n </w:t>
      </w:r>
      <w:r w:rsidRPr="00F24178">
        <w:rPr>
          <w:spacing w:val="-1"/>
        </w:rPr>
        <w:t>e</w:t>
      </w:r>
      <w:r w:rsidRPr="00F24178">
        <w:rPr>
          <w:spacing w:val="2"/>
        </w:rPr>
        <w:t>x</w:t>
      </w:r>
      <w:r w:rsidRPr="00F24178">
        <w:rPr>
          <w:spacing w:val="-1"/>
        </w:rPr>
        <w:t>a</w:t>
      </w:r>
      <w:r w:rsidRPr="00F24178">
        <w:t>min</w:t>
      </w:r>
      <w:r w:rsidRPr="00F24178">
        <w:rPr>
          <w:spacing w:val="-1"/>
        </w:rPr>
        <w:t>a</w:t>
      </w:r>
      <w:r w:rsidRPr="00F24178">
        <w:t xml:space="preserve">tion </w:t>
      </w:r>
      <w:r w:rsidRPr="00F24178">
        <w:rPr>
          <w:spacing w:val="2"/>
        </w:rPr>
        <w:t>b</w:t>
      </w:r>
      <w:r w:rsidRPr="00F24178">
        <w:t>y</w:t>
      </w:r>
      <w:r w:rsidRPr="00F24178">
        <w:rPr>
          <w:spacing w:val="-5"/>
        </w:rPr>
        <w:t xml:space="preserve"> </w:t>
      </w:r>
      <w:r w:rsidRPr="00F24178">
        <w:t>a</w:t>
      </w:r>
      <w:r w:rsidRPr="00F24178">
        <w:rPr>
          <w:spacing w:val="-1"/>
        </w:rPr>
        <w:t xml:space="preserve"> </w:t>
      </w:r>
      <w:r w:rsidRPr="00F24178">
        <w:t>Uni</w:t>
      </w:r>
      <w:r w:rsidRPr="00F24178">
        <w:rPr>
          <w:spacing w:val="2"/>
        </w:rPr>
        <w:t>v</w:t>
      </w:r>
      <w:r w:rsidRPr="00F24178">
        <w:rPr>
          <w:spacing w:val="-1"/>
        </w:rPr>
        <w:t>e</w:t>
      </w:r>
      <w:r w:rsidRPr="00F24178">
        <w:t>rsi</w:t>
      </w:r>
      <w:r w:rsidRPr="00F24178">
        <w:rPr>
          <w:spacing w:val="2"/>
        </w:rPr>
        <w:t>t</w:t>
      </w:r>
      <w:r w:rsidRPr="00F24178">
        <w:t>y s</w:t>
      </w:r>
      <w:r w:rsidRPr="00F24178">
        <w:rPr>
          <w:spacing w:val="-1"/>
        </w:rPr>
        <w:t>e</w:t>
      </w:r>
      <w:r w:rsidRPr="00F24178">
        <w:t>le</w:t>
      </w:r>
      <w:r w:rsidRPr="00F24178">
        <w:rPr>
          <w:spacing w:val="-2"/>
        </w:rPr>
        <w:t>c</w:t>
      </w:r>
      <w:r w:rsidRPr="00F24178">
        <w:t>ted m</w:t>
      </w:r>
      <w:r w:rsidRPr="00F24178">
        <w:rPr>
          <w:spacing w:val="-1"/>
        </w:rPr>
        <w:t>e</w:t>
      </w:r>
      <w:r w:rsidRPr="00F24178">
        <w:t>di</w:t>
      </w:r>
      <w:r w:rsidRPr="00F24178">
        <w:rPr>
          <w:spacing w:val="1"/>
        </w:rPr>
        <w:t>c</w:t>
      </w:r>
      <w:r w:rsidRPr="00F24178">
        <w:rPr>
          <w:spacing w:val="-1"/>
        </w:rPr>
        <w:t>a</w:t>
      </w:r>
      <w:r w:rsidRPr="00F24178">
        <w:t>l pro</w:t>
      </w:r>
      <w:r w:rsidRPr="00F24178">
        <w:rPr>
          <w:spacing w:val="1"/>
        </w:rPr>
        <w:t>f</w:t>
      </w:r>
      <w:r w:rsidRPr="00F24178">
        <w:rPr>
          <w:spacing w:val="-1"/>
        </w:rPr>
        <w:t>e</w:t>
      </w:r>
      <w:r w:rsidRPr="00F24178">
        <w:t>ssion</w:t>
      </w:r>
      <w:r w:rsidRPr="00F24178">
        <w:rPr>
          <w:spacing w:val="-1"/>
        </w:rPr>
        <w:t>a</w:t>
      </w:r>
      <w:r w:rsidRPr="00F24178">
        <w:t>l for</w:t>
      </w:r>
      <w:r w:rsidRPr="00F24178">
        <w:rPr>
          <w:spacing w:val="-1"/>
        </w:rPr>
        <w:t xml:space="preserve"> </w:t>
      </w:r>
      <w:r w:rsidRPr="00F24178">
        <w:t>pur</w:t>
      </w:r>
      <w:r w:rsidRPr="00F24178">
        <w:rPr>
          <w:spacing w:val="-1"/>
        </w:rPr>
        <w:t>p</w:t>
      </w:r>
      <w:r w:rsidRPr="00F24178">
        <w:t>os</w:t>
      </w:r>
      <w:r w:rsidRPr="00F24178">
        <w:rPr>
          <w:spacing w:val="-1"/>
        </w:rPr>
        <w:t>e</w:t>
      </w:r>
      <w:r w:rsidRPr="00F24178">
        <w:t xml:space="preserve">s </w:t>
      </w:r>
      <w:r w:rsidRPr="00F24178">
        <w:rPr>
          <w:spacing w:val="2"/>
        </w:rPr>
        <w:t>o</w:t>
      </w:r>
      <w:r w:rsidRPr="00F24178">
        <w:t xml:space="preserve">f </w:t>
      </w:r>
      <w:r w:rsidRPr="00F24178">
        <w:rPr>
          <w:spacing w:val="-2"/>
        </w:rPr>
        <w:t>e</w:t>
      </w:r>
      <w:r w:rsidRPr="00F24178">
        <w:t>v</w:t>
      </w:r>
      <w:r w:rsidRPr="00F24178">
        <w:rPr>
          <w:spacing w:val="-1"/>
        </w:rPr>
        <w:t>a</w:t>
      </w:r>
      <w:r w:rsidRPr="00F24178">
        <w:rPr>
          <w:spacing w:val="2"/>
        </w:rPr>
        <w:t>l</w:t>
      </w:r>
      <w:r w:rsidRPr="00F24178">
        <w:t>u</w:t>
      </w:r>
      <w:r w:rsidRPr="00F24178">
        <w:rPr>
          <w:spacing w:val="-1"/>
        </w:rPr>
        <w:t>a</w:t>
      </w:r>
      <w:r w:rsidRPr="00F24178">
        <w:t>ting</w:t>
      </w:r>
      <w:r w:rsidRPr="00F24178">
        <w:rPr>
          <w:spacing w:val="-3"/>
        </w:rPr>
        <w:t xml:space="preserve"> </w:t>
      </w:r>
      <w:r w:rsidRPr="00F24178">
        <w:t>his/h</w:t>
      </w:r>
      <w:r w:rsidRPr="00F24178">
        <w:rPr>
          <w:spacing w:val="-1"/>
        </w:rPr>
        <w:t>e</w:t>
      </w:r>
      <w:r w:rsidRPr="00F24178">
        <w:t xml:space="preserve">r </w:t>
      </w:r>
      <w:r w:rsidRPr="00F24178">
        <w:rPr>
          <w:spacing w:val="-2"/>
        </w:rPr>
        <w:t>f</w:t>
      </w:r>
      <w:r w:rsidRPr="00F24178">
        <w:t>itn</w:t>
      </w:r>
      <w:r w:rsidRPr="00F24178">
        <w:rPr>
          <w:spacing w:val="-1"/>
        </w:rPr>
        <w:t>e</w:t>
      </w:r>
      <w:r w:rsidRPr="00F24178">
        <w:t>ss</w:t>
      </w:r>
      <w:r w:rsidRPr="00F24178">
        <w:rPr>
          <w:spacing w:val="2"/>
        </w:rPr>
        <w:t xml:space="preserve"> </w:t>
      </w:r>
      <w:r w:rsidRPr="00F24178">
        <w:t>for du</w:t>
      </w:r>
      <w:r w:rsidRPr="00F24178">
        <w:rPr>
          <w:spacing w:val="2"/>
        </w:rPr>
        <w:t>t</w:t>
      </w:r>
      <w:r w:rsidRPr="00F24178">
        <w:rPr>
          <w:spacing w:val="-5"/>
        </w:rPr>
        <w:t>y</w:t>
      </w:r>
      <w:r w:rsidRPr="00F24178">
        <w:t xml:space="preserve">. The </w:t>
      </w:r>
      <w:r w:rsidRPr="00F24178">
        <w:rPr>
          <w:spacing w:val="-1"/>
        </w:rPr>
        <w:t>e</w:t>
      </w:r>
      <w:r w:rsidRPr="00F24178">
        <w:t>mpl</w:t>
      </w:r>
      <w:r w:rsidRPr="00F24178">
        <w:rPr>
          <w:spacing w:val="2"/>
        </w:rPr>
        <w:t>o</w:t>
      </w:r>
      <w:r w:rsidRPr="00F24178">
        <w:rPr>
          <w:spacing w:val="-5"/>
        </w:rPr>
        <w:t>y</w:t>
      </w:r>
      <w:r w:rsidRPr="00F24178">
        <w:rPr>
          <w:spacing w:val="1"/>
        </w:rPr>
        <w:t>e</w:t>
      </w:r>
      <w:r w:rsidRPr="00F24178">
        <w:t>e</w:t>
      </w:r>
      <w:r w:rsidRPr="00F24178">
        <w:rPr>
          <w:spacing w:val="-1"/>
        </w:rPr>
        <w:t xml:space="preserve"> </w:t>
      </w:r>
      <w:r w:rsidRPr="00F24178">
        <w:t>will</w:t>
      </w:r>
      <w:r w:rsidRPr="00F24178">
        <w:rPr>
          <w:spacing w:val="2"/>
        </w:rPr>
        <w:t xml:space="preserve"> </w:t>
      </w:r>
      <w:r w:rsidRPr="00F24178">
        <w:t>be</w:t>
      </w:r>
      <w:r w:rsidRPr="00F24178">
        <w:rPr>
          <w:spacing w:val="-1"/>
        </w:rPr>
        <w:t xml:space="preserve"> </w:t>
      </w:r>
      <w:r w:rsidRPr="00F24178">
        <w:t>pro</w:t>
      </w:r>
      <w:r w:rsidRPr="00F24178">
        <w:rPr>
          <w:spacing w:val="-1"/>
        </w:rPr>
        <w:t>v</w:t>
      </w:r>
      <w:r w:rsidRPr="00F24178">
        <w:t>ided</w:t>
      </w:r>
      <w:r w:rsidRPr="00F24178">
        <w:rPr>
          <w:spacing w:val="2"/>
        </w:rPr>
        <w:t xml:space="preserve"> </w:t>
      </w:r>
      <w:r w:rsidRPr="00F24178">
        <w:t>with w</w:t>
      </w:r>
      <w:r w:rsidRPr="00F24178">
        <w:rPr>
          <w:spacing w:val="-1"/>
        </w:rPr>
        <w:t>r</w:t>
      </w:r>
      <w:r w:rsidRPr="00F24178">
        <w:t>itten</w:t>
      </w:r>
      <w:r w:rsidRPr="00F24178">
        <w:rPr>
          <w:spacing w:val="1"/>
        </w:rPr>
        <w:t xml:space="preserve"> </w:t>
      </w:r>
      <w:r w:rsidRPr="00F24178">
        <w:t>do</w:t>
      </w:r>
      <w:r w:rsidRPr="00F24178">
        <w:rPr>
          <w:spacing w:val="-1"/>
        </w:rPr>
        <w:t>c</w:t>
      </w:r>
      <w:r w:rsidRPr="00F24178">
        <w:t>ument</w:t>
      </w:r>
      <w:r w:rsidRPr="00F24178">
        <w:rPr>
          <w:spacing w:val="-1"/>
        </w:rPr>
        <w:t>a</w:t>
      </w:r>
      <w:r w:rsidRPr="00F24178">
        <w:t>tion outlining the b</w:t>
      </w:r>
      <w:r w:rsidRPr="00F24178">
        <w:rPr>
          <w:spacing w:val="-2"/>
        </w:rPr>
        <w:t>a</w:t>
      </w:r>
      <w:r w:rsidRPr="00F24178">
        <w:t>sis upon whi</w:t>
      </w:r>
      <w:r w:rsidRPr="00F24178">
        <w:rPr>
          <w:spacing w:val="-1"/>
        </w:rPr>
        <w:t>c</w:t>
      </w:r>
      <w:r w:rsidRPr="00F24178">
        <w:t>h the</w:t>
      </w:r>
      <w:r w:rsidRPr="00F24178">
        <w:rPr>
          <w:spacing w:val="1"/>
        </w:rPr>
        <w:t xml:space="preserve"> </w:t>
      </w:r>
      <w:r w:rsidRPr="00F24178">
        <w:rPr>
          <w:spacing w:val="-1"/>
        </w:rPr>
        <w:t>e</w:t>
      </w:r>
      <w:r w:rsidRPr="00F24178">
        <w:rPr>
          <w:spacing w:val="2"/>
        </w:rPr>
        <w:t>x</w:t>
      </w:r>
      <w:r w:rsidRPr="00F24178">
        <w:rPr>
          <w:spacing w:val="-1"/>
        </w:rPr>
        <w:t>a</w:t>
      </w:r>
      <w:r w:rsidRPr="00F24178">
        <w:t>m is b</w:t>
      </w:r>
      <w:r w:rsidRPr="00F24178">
        <w:rPr>
          <w:spacing w:val="-1"/>
        </w:rPr>
        <w:t>e</w:t>
      </w:r>
      <w:r w:rsidRPr="00F24178">
        <w:t>ing</w:t>
      </w:r>
      <w:r w:rsidRPr="00F24178">
        <w:rPr>
          <w:spacing w:val="-2"/>
        </w:rPr>
        <w:t xml:space="preserve"> </w:t>
      </w:r>
      <w:r w:rsidRPr="00F24178">
        <w:t>r</w:t>
      </w:r>
      <w:r w:rsidRPr="00F24178">
        <w:rPr>
          <w:spacing w:val="-2"/>
        </w:rPr>
        <w:t>e</w:t>
      </w:r>
      <w:r w:rsidRPr="00F24178">
        <w:t>qui</w:t>
      </w:r>
      <w:r w:rsidRPr="00F24178">
        <w:rPr>
          <w:spacing w:val="1"/>
        </w:rPr>
        <w:t>r</w:t>
      </w:r>
      <w:r w:rsidRPr="00F24178">
        <w:rPr>
          <w:spacing w:val="-1"/>
        </w:rPr>
        <w:t>e</w:t>
      </w:r>
      <w:r w:rsidRPr="00F24178">
        <w:t>d.</w:t>
      </w:r>
    </w:p>
    <w:p w:rsidR="006233F1" w:rsidRPr="00F24178" w:rsidRDefault="006233F1" w:rsidP="0011604C">
      <w:pPr>
        <w:spacing w:before="11" w:line="280" w:lineRule="exact"/>
        <w:rPr>
          <w:sz w:val="28"/>
          <w:szCs w:val="28"/>
        </w:rPr>
      </w:pPr>
    </w:p>
    <w:p w:rsidR="00B24C74" w:rsidRDefault="00356906" w:rsidP="0011604C">
      <w:pPr>
        <w:pStyle w:val="BodyText"/>
        <w:numPr>
          <w:ilvl w:val="3"/>
          <w:numId w:val="3"/>
        </w:numPr>
        <w:tabs>
          <w:tab w:val="left" w:pos="1459"/>
        </w:tabs>
        <w:spacing w:before="69"/>
        <w:ind w:left="1459" w:right="101" w:hanging="360"/>
      </w:pPr>
      <w:r w:rsidRPr="00F24178">
        <w:t>Prior</w:t>
      </w:r>
      <w:r w:rsidRPr="00F24178">
        <w:rPr>
          <w:spacing w:val="-1"/>
        </w:rPr>
        <w:t xml:space="preserve"> </w:t>
      </w:r>
      <w:r w:rsidRPr="00F24178">
        <w:t>to r</w:t>
      </w:r>
      <w:r w:rsidRPr="00F24178">
        <w:rPr>
          <w:spacing w:val="-2"/>
        </w:rPr>
        <w:t>e</w:t>
      </w:r>
      <w:r w:rsidRPr="00F24178">
        <w:t>f</w:t>
      </w:r>
      <w:r w:rsidRPr="00F24178">
        <w:rPr>
          <w:spacing w:val="-2"/>
        </w:rPr>
        <w:t>e</w:t>
      </w:r>
      <w:r w:rsidRPr="00F24178">
        <w:rPr>
          <w:spacing w:val="1"/>
        </w:rPr>
        <w:t>r</w:t>
      </w:r>
      <w:r w:rsidRPr="00F24178">
        <w:t>ri</w:t>
      </w:r>
      <w:r w:rsidRPr="00F24178">
        <w:rPr>
          <w:spacing w:val="1"/>
        </w:rPr>
        <w:t>n</w:t>
      </w:r>
      <w:r w:rsidRPr="00F24178">
        <w:t>g</w:t>
      </w:r>
      <w:r w:rsidRPr="00F24178">
        <w:rPr>
          <w:spacing w:val="-3"/>
        </w:rPr>
        <w:t xml:space="preserve"> </w:t>
      </w:r>
      <w:r w:rsidRPr="00F24178">
        <w:rPr>
          <w:spacing w:val="-1"/>
        </w:rPr>
        <w:t>a</w:t>
      </w:r>
      <w:r w:rsidRPr="00F24178">
        <w:t>n ind</w:t>
      </w:r>
      <w:r w:rsidRPr="00F24178">
        <w:rPr>
          <w:spacing w:val="3"/>
        </w:rPr>
        <w:t>i</w:t>
      </w:r>
      <w:r w:rsidRPr="00F24178">
        <w:t xml:space="preserve">vidual </w:t>
      </w:r>
      <w:r w:rsidRPr="00F24178">
        <w:rPr>
          <w:spacing w:val="-1"/>
        </w:rPr>
        <w:t>f</w:t>
      </w:r>
      <w:r w:rsidRPr="00F24178">
        <w:t xml:space="preserve">or </w:t>
      </w:r>
      <w:r w:rsidRPr="00F24178">
        <w:rPr>
          <w:spacing w:val="-2"/>
        </w:rPr>
        <w:t>a</w:t>
      </w:r>
      <w:r w:rsidRPr="00F24178">
        <w:t xml:space="preserve">n </w:t>
      </w:r>
      <w:r w:rsidRPr="00F24178">
        <w:rPr>
          <w:spacing w:val="-1"/>
        </w:rPr>
        <w:t>e</w:t>
      </w:r>
      <w:r w:rsidRPr="00F24178">
        <w:rPr>
          <w:spacing w:val="2"/>
        </w:rPr>
        <w:t>v</w:t>
      </w:r>
      <w:r w:rsidRPr="00F24178">
        <w:rPr>
          <w:spacing w:val="-1"/>
        </w:rPr>
        <w:t>a</w:t>
      </w:r>
      <w:r w:rsidRPr="00F24178">
        <w:t xml:space="preserve">luation </w:t>
      </w:r>
      <w:r w:rsidRPr="00F24178">
        <w:rPr>
          <w:spacing w:val="1"/>
        </w:rPr>
        <w:t>f</w:t>
      </w:r>
      <w:r w:rsidRPr="00F24178">
        <w:t>or his/her</w:t>
      </w:r>
      <w:r w:rsidRPr="00F24178">
        <w:rPr>
          <w:spacing w:val="-2"/>
        </w:rPr>
        <w:t xml:space="preserve"> </w:t>
      </w:r>
      <w:r w:rsidRPr="00F24178">
        <w:t>fitn</w:t>
      </w:r>
      <w:r w:rsidRPr="00F24178">
        <w:rPr>
          <w:spacing w:val="-1"/>
        </w:rPr>
        <w:t>e</w:t>
      </w:r>
      <w:r w:rsidRPr="00F24178">
        <w:t>ss for</w:t>
      </w:r>
      <w:r w:rsidRPr="00F24178">
        <w:rPr>
          <w:spacing w:val="-1"/>
        </w:rPr>
        <w:t xml:space="preserve"> </w:t>
      </w:r>
      <w:r w:rsidRPr="00F24178">
        <w:t>du</w:t>
      </w:r>
      <w:r w:rsidRPr="00F24178">
        <w:rPr>
          <w:spacing w:val="5"/>
        </w:rPr>
        <w:t>t</w:t>
      </w:r>
      <w:r w:rsidRPr="00F24178">
        <w:t xml:space="preserve">y </w:t>
      </w:r>
      <w:r w:rsidRPr="00F24178">
        <w:rPr>
          <w:spacing w:val="-1"/>
        </w:rPr>
        <w:t>c</w:t>
      </w:r>
      <w:r w:rsidRPr="00F24178">
        <w:t>on</w:t>
      </w:r>
      <w:r w:rsidRPr="00F24178">
        <w:rPr>
          <w:spacing w:val="-1"/>
        </w:rPr>
        <w:t>ce</w:t>
      </w:r>
      <w:r w:rsidRPr="00F24178">
        <w:t xml:space="preserve">rns, two </w:t>
      </w:r>
      <w:r w:rsidRPr="00F24178">
        <w:rPr>
          <w:spacing w:val="1"/>
        </w:rPr>
        <w:t>p</w:t>
      </w:r>
      <w:r w:rsidRPr="00F24178">
        <w:rPr>
          <w:spacing w:val="-1"/>
        </w:rPr>
        <w:t>e</w:t>
      </w:r>
      <w:r w:rsidRPr="00F24178">
        <w:t xml:space="preserve">rsons </w:t>
      </w:r>
      <w:r w:rsidRPr="00F24178">
        <w:rPr>
          <w:spacing w:val="2"/>
        </w:rPr>
        <w:t>m</w:t>
      </w:r>
      <w:r w:rsidRPr="00F24178">
        <w:t>ust do</w:t>
      </w:r>
      <w:r w:rsidRPr="00F24178">
        <w:rPr>
          <w:spacing w:val="-1"/>
        </w:rPr>
        <w:t>c</w:t>
      </w:r>
      <w:r w:rsidRPr="00F24178">
        <w:t>ument the</w:t>
      </w:r>
      <w:del w:id="400" w:author="EWU" w:date="2018-08-27T11:42:00Z">
        <w:r w:rsidRPr="00F24178" w:rsidDel="009F6ACE">
          <w:delText>ir</w:delText>
        </w:r>
      </w:del>
      <w:r w:rsidRPr="00F24178">
        <w:rPr>
          <w:spacing w:val="-1"/>
        </w:rPr>
        <w:t xml:space="preserve"> </w:t>
      </w:r>
      <w:r w:rsidRPr="00F24178">
        <w:t>fitn</w:t>
      </w:r>
      <w:r w:rsidRPr="00F24178">
        <w:rPr>
          <w:spacing w:val="-1"/>
        </w:rPr>
        <w:t>e</w:t>
      </w:r>
      <w:r w:rsidRPr="00F24178">
        <w:rPr>
          <w:spacing w:val="2"/>
        </w:rPr>
        <w:t>s</w:t>
      </w:r>
      <w:r w:rsidRPr="00F24178">
        <w:t>s for</w:t>
      </w:r>
      <w:r w:rsidRPr="00F24178">
        <w:rPr>
          <w:spacing w:val="-2"/>
        </w:rPr>
        <w:t xml:space="preserve"> </w:t>
      </w:r>
      <w:r w:rsidRPr="00F24178">
        <w:t>du</w:t>
      </w:r>
      <w:r w:rsidRPr="00F24178">
        <w:rPr>
          <w:spacing w:val="2"/>
        </w:rPr>
        <w:t>t</w:t>
      </w:r>
      <w:r w:rsidRPr="00F24178">
        <w:t>y</w:t>
      </w:r>
      <w:r w:rsidRPr="00F24178">
        <w:rPr>
          <w:spacing w:val="-3"/>
        </w:rPr>
        <w:t xml:space="preserve"> </w:t>
      </w:r>
      <w:r w:rsidRPr="00F24178">
        <w:rPr>
          <w:spacing w:val="-1"/>
        </w:rPr>
        <w:t>c</w:t>
      </w:r>
      <w:r w:rsidRPr="00F24178">
        <w:t>on</w:t>
      </w:r>
      <w:r w:rsidRPr="00F24178">
        <w:rPr>
          <w:spacing w:val="1"/>
        </w:rPr>
        <w:t>c</w:t>
      </w:r>
      <w:r w:rsidRPr="00F24178">
        <w:rPr>
          <w:spacing w:val="-1"/>
        </w:rPr>
        <w:t>e</w:t>
      </w:r>
      <w:r w:rsidRPr="00F24178">
        <w:t>rns</w:t>
      </w:r>
      <w:r w:rsidRPr="00F24178">
        <w:rPr>
          <w:spacing w:val="2"/>
        </w:rPr>
        <w:t xml:space="preserve"> </w:t>
      </w:r>
      <w:r w:rsidRPr="00F24178">
        <w:t>b</w:t>
      </w:r>
      <w:r w:rsidRPr="00F24178">
        <w:rPr>
          <w:spacing w:val="-1"/>
        </w:rPr>
        <w:t>a</w:t>
      </w:r>
      <w:r w:rsidRPr="00F24178">
        <w:t>s</w:t>
      </w:r>
      <w:r w:rsidRPr="00F24178">
        <w:rPr>
          <w:spacing w:val="-1"/>
        </w:rPr>
        <w:t>e</w:t>
      </w:r>
      <w:r w:rsidRPr="00F24178">
        <w:t xml:space="preserve">d </w:t>
      </w:r>
    </w:p>
    <w:p w:rsidR="00B24C74" w:rsidRDefault="00B24C74" w:rsidP="00B24C74">
      <w:pPr>
        <w:pStyle w:val="BodyText"/>
        <w:tabs>
          <w:tab w:val="left" w:pos="1459"/>
        </w:tabs>
        <w:spacing w:before="69"/>
        <w:ind w:left="1459" w:right="101" w:firstLine="0"/>
      </w:pPr>
    </w:p>
    <w:p w:rsidR="009F6ACE" w:rsidRDefault="00356906" w:rsidP="00B24C74">
      <w:pPr>
        <w:pStyle w:val="BodyText"/>
        <w:tabs>
          <w:tab w:val="left" w:pos="1459"/>
        </w:tabs>
        <w:spacing w:before="69"/>
        <w:ind w:left="1459" w:right="101" w:firstLine="0"/>
        <w:rPr>
          <w:ins w:id="401" w:author="EWU" w:date="2018-08-27T11:42:00Z"/>
        </w:rPr>
      </w:pPr>
      <w:r w:rsidRPr="00F24178">
        <w:t>on sp</w:t>
      </w:r>
      <w:r w:rsidRPr="00F24178">
        <w:rPr>
          <w:spacing w:val="-1"/>
        </w:rPr>
        <w:t>ec</w:t>
      </w:r>
      <w:r w:rsidRPr="00F24178">
        <w:t>ifi</w:t>
      </w:r>
      <w:r w:rsidRPr="00F24178">
        <w:rPr>
          <w:spacing w:val="-1"/>
        </w:rPr>
        <w:t>c</w:t>
      </w:r>
      <w:r w:rsidRPr="00F24178">
        <w:t xml:space="preserve">, </w:t>
      </w:r>
      <w:r w:rsidRPr="00F24178">
        <w:rPr>
          <w:spacing w:val="1"/>
        </w:rPr>
        <w:t>a</w:t>
      </w:r>
      <w:r w:rsidRPr="00F24178">
        <w:t>rti</w:t>
      </w:r>
      <w:r w:rsidRPr="00F24178">
        <w:rPr>
          <w:spacing w:val="-1"/>
        </w:rPr>
        <w:t>c</w:t>
      </w:r>
      <w:r w:rsidRPr="00F24178">
        <w:t>ulable</w:t>
      </w:r>
      <w:r w:rsidRPr="00F24178">
        <w:rPr>
          <w:spacing w:val="-1"/>
        </w:rPr>
        <w:t xml:space="preserve"> </w:t>
      </w:r>
      <w:r w:rsidRPr="00F24178">
        <w:rPr>
          <w:spacing w:val="2"/>
        </w:rPr>
        <w:t>o</w:t>
      </w:r>
      <w:r w:rsidRPr="00F24178">
        <w:t>bs</w:t>
      </w:r>
      <w:r w:rsidRPr="00F24178">
        <w:rPr>
          <w:spacing w:val="-1"/>
        </w:rPr>
        <w:t>e</w:t>
      </w:r>
      <w:r w:rsidRPr="00F24178">
        <w:t>rv</w:t>
      </w:r>
      <w:r w:rsidRPr="00F24178">
        <w:rPr>
          <w:spacing w:val="-2"/>
        </w:rPr>
        <w:t>a</w:t>
      </w:r>
      <w:r w:rsidRPr="00F24178">
        <w:t>tions or in</w:t>
      </w:r>
      <w:r w:rsidRPr="00F24178">
        <w:rPr>
          <w:spacing w:val="-1"/>
        </w:rPr>
        <w:t>f</w:t>
      </w:r>
      <w:r w:rsidRPr="00F24178">
        <w:t>orm</w:t>
      </w:r>
      <w:r w:rsidRPr="00F24178">
        <w:rPr>
          <w:spacing w:val="-2"/>
        </w:rPr>
        <w:t>a</w:t>
      </w:r>
      <w:r w:rsidRPr="00F24178">
        <w:t>ti</w:t>
      </w:r>
      <w:r w:rsidRPr="00F24178">
        <w:rPr>
          <w:spacing w:val="2"/>
        </w:rPr>
        <w:t>o</w:t>
      </w:r>
      <w:r w:rsidRPr="00F24178">
        <w:t xml:space="preserve">n </w:t>
      </w:r>
      <w:r w:rsidRPr="00F24178">
        <w:rPr>
          <w:spacing w:val="-1"/>
        </w:rPr>
        <w:t>c</w:t>
      </w:r>
      <w:r w:rsidRPr="00F24178">
        <w:t>on</w:t>
      </w:r>
      <w:r w:rsidRPr="00F24178">
        <w:rPr>
          <w:spacing w:val="-1"/>
        </w:rPr>
        <w:t>ce</w:t>
      </w:r>
      <w:r w:rsidRPr="00F24178">
        <w:t>rni</w:t>
      </w:r>
      <w:r w:rsidRPr="00F24178">
        <w:rPr>
          <w:spacing w:val="1"/>
        </w:rPr>
        <w:t>n</w:t>
      </w:r>
      <w:r w:rsidRPr="00F24178">
        <w:t>g</w:t>
      </w:r>
      <w:r w:rsidRPr="00F24178">
        <w:rPr>
          <w:spacing w:val="-3"/>
        </w:rPr>
        <w:t xml:space="preserve"> </w:t>
      </w:r>
      <w:r w:rsidRPr="00F24178">
        <w:t xml:space="preserve">the </w:t>
      </w:r>
      <w:r w:rsidRPr="00F24178">
        <w:rPr>
          <w:spacing w:val="-1"/>
        </w:rPr>
        <w:t>a</w:t>
      </w:r>
      <w:r w:rsidRPr="00F24178">
        <w:t>pp</w:t>
      </w:r>
      <w:r w:rsidRPr="00F24178">
        <w:rPr>
          <w:spacing w:val="-1"/>
        </w:rPr>
        <w:t>ea</w:t>
      </w:r>
      <w:r w:rsidRPr="00F24178">
        <w:rPr>
          <w:spacing w:val="1"/>
        </w:rPr>
        <w:t>r</w:t>
      </w:r>
      <w:r w:rsidRPr="00F24178">
        <w:rPr>
          <w:spacing w:val="-1"/>
        </w:rPr>
        <w:t>a</w:t>
      </w:r>
      <w:r w:rsidRPr="00F24178">
        <w:t>n</w:t>
      </w:r>
      <w:r w:rsidRPr="00F24178">
        <w:rPr>
          <w:spacing w:val="1"/>
        </w:rPr>
        <w:t>c</w:t>
      </w:r>
      <w:r w:rsidRPr="00F24178">
        <w:rPr>
          <w:spacing w:val="-1"/>
        </w:rPr>
        <w:t>e</w:t>
      </w:r>
      <w:r w:rsidRPr="00F24178">
        <w:t>, b</w:t>
      </w:r>
      <w:r w:rsidRPr="00F24178">
        <w:rPr>
          <w:spacing w:val="-1"/>
        </w:rPr>
        <w:t>e</w:t>
      </w:r>
      <w:r w:rsidRPr="00F24178">
        <w:t>h</w:t>
      </w:r>
      <w:r w:rsidRPr="00F24178">
        <w:rPr>
          <w:spacing w:val="-1"/>
        </w:rPr>
        <w:t>a</w:t>
      </w:r>
      <w:r w:rsidRPr="00F24178">
        <w:t>vi</w:t>
      </w:r>
      <w:r w:rsidRPr="00F24178">
        <w:rPr>
          <w:spacing w:val="2"/>
        </w:rPr>
        <w:t>o</w:t>
      </w:r>
      <w:r w:rsidRPr="00F24178">
        <w:t>r, sp</w:t>
      </w:r>
      <w:r w:rsidRPr="00F24178">
        <w:rPr>
          <w:spacing w:val="-2"/>
        </w:rPr>
        <w:t>e</w:t>
      </w:r>
      <w:r w:rsidRPr="00F24178">
        <w:rPr>
          <w:spacing w:val="-1"/>
        </w:rPr>
        <w:t>ec</w:t>
      </w:r>
      <w:r w:rsidRPr="00F24178">
        <w:t>h, bo</w:t>
      </w:r>
      <w:r w:rsidRPr="00F24178">
        <w:rPr>
          <w:spacing w:val="4"/>
        </w:rPr>
        <w:t>d</w:t>
      </w:r>
      <w:r w:rsidRPr="00F24178">
        <w:t>y</w:t>
      </w:r>
      <w:r w:rsidRPr="00F24178">
        <w:rPr>
          <w:spacing w:val="-5"/>
        </w:rPr>
        <w:t xml:space="preserve"> </w:t>
      </w:r>
      <w:r w:rsidRPr="00F24178">
        <w:t>od</w:t>
      </w:r>
      <w:r w:rsidRPr="00F24178">
        <w:rPr>
          <w:spacing w:val="2"/>
        </w:rPr>
        <w:t>o</w:t>
      </w:r>
      <w:r w:rsidRPr="00F24178">
        <w:t>rs or</w:t>
      </w:r>
      <w:r w:rsidRPr="00F24178">
        <w:rPr>
          <w:spacing w:val="-2"/>
        </w:rPr>
        <w:t xml:space="preserve"> </w:t>
      </w:r>
      <w:r w:rsidRPr="00F24178">
        <w:t>p</w:t>
      </w:r>
      <w:r w:rsidRPr="00F24178">
        <w:rPr>
          <w:spacing w:val="-1"/>
        </w:rPr>
        <w:t>e</w:t>
      </w:r>
      <w:r w:rsidRPr="00F24178">
        <w:rPr>
          <w:spacing w:val="1"/>
        </w:rPr>
        <w:t>rf</w:t>
      </w:r>
      <w:r w:rsidRPr="00F24178">
        <w:t>orm</w:t>
      </w:r>
      <w:r w:rsidRPr="00F24178">
        <w:rPr>
          <w:spacing w:val="-2"/>
        </w:rPr>
        <w:t>a</w:t>
      </w:r>
      <w:r w:rsidRPr="00F24178">
        <w:t>n</w:t>
      </w:r>
      <w:r w:rsidRPr="00F24178">
        <w:rPr>
          <w:spacing w:val="-1"/>
        </w:rPr>
        <w:t>c</w:t>
      </w:r>
      <w:r w:rsidRPr="00F24178">
        <w:t>e</w:t>
      </w:r>
      <w:r w:rsidRPr="00F24178">
        <w:rPr>
          <w:spacing w:val="-1"/>
        </w:rPr>
        <w:t xml:space="preserve"> </w:t>
      </w:r>
      <w:r w:rsidRPr="00F24178">
        <w:rPr>
          <w:spacing w:val="2"/>
        </w:rPr>
        <w:t>o</w:t>
      </w:r>
      <w:r w:rsidRPr="00F24178">
        <w:t>f the</w:t>
      </w:r>
      <w:r w:rsidRPr="00F24178">
        <w:rPr>
          <w:spacing w:val="-2"/>
        </w:rPr>
        <w:t xml:space="preserve"> </w:t>
      </w:r>
      <w:r w:rsidRPr="00F24178">
        <w:rPr>
          <w:spacing w:val="-1"/>
        </w:rPr>
        <w:t>e</w:t>
      </w:r>
      <w:r w:rsidRPr="00F24178">
        <w:t>mpl</w:t>
      </w:r>
      <w:r w:rsidRPr="00F24178">
        <w:rPr>
          <w:spacing w:val="4"/>
        </w:rPr>
        <w:t>o</w:t>
      </w:r>
      <w:r w:rsidRPr="00F24178">
        <w:rPr>
          <w:spacing w:val="-5"/>
        </w:rPr>
        <w:t>y</w:t>
      </w:r>
      <w:r w:rsidRPr="00F24178">
        <w:rPr>
          <w:spacing w:val="1"/>
        </w:rPr>
        <w:t>ee</w:t>
      </w:r>
      <w:r w:rsidRPr="00F24178">
        <w:t>. P</w:t>
      </w:r>
      <w:r w:rsidRPr="00F24178">
        <w:rPr>
          <w:spacing w:val="-1"/>
        </w:rPr>
        <w:t>e</w:t>
      </w:r>
      <w:r w:rsidRPr="00F24178">
        <w:t xml:space="preserve">rsons </w:t>
      </w:r>
      <w:r w:rsidRPr="00F24178">
        <w:rPr>
          <w:spacing w:val="-2"/>
        </w:rPr>
        <w:t>a</w:t>
      </w:r>
      <w:r w:rsidRPr="00F24178">
        <w:t>uthori</w:t>
      </w:r>
      <w:r w:rsidRPr="00F24178">
        <w:rPr>
          <w:spacing w:val="1"/>
        </w:rPr>
        <w:t>z</w:t>
      </w:r>
      <w:r w:rsidRPr="00F24178">
        <w:rPr>
          <w:spacing w:val="-1"/>
        </w:rPr>
        <w:t>e</w:t>
      </w:r>
      <w:r w:rsidRPr="00F24178">
        <w:t>d to r</w:t>
      </w:r>
      <w:r w:rsidRPr="00F24178">
        <w:rPr>
          <w:spacing w:val="-2"/>
        </w:rPr>
        <w:t>e</w:t>
      </w:r>
      <w:r w:rsidRPr="00F24178">
        <w:rPr>
          <w:spacing w:val="1"/>
        </w:rPr>
        <w:t>c</w:t>
      </w:r>
      <w:r w:rsidRPr="00F24178">
        <w:t>omm</w:t>
      </w:r>
      <w:r w:rsidRPr="00F24178">
        <w:rPr>
          <w:spacing w:val="-1"/>
        </w:rPr>
        <w:t>e</w:t>
      </w:r>
      <w:r w:rsidRPr="00F24178">
        <w:t>nd to Human R</w:t>
      </w:r>
      <w:r w:rsidRPr="00F24178">
        <w:rPr>
          <w:spacing w:val="-1"/>
        </w:rPr>
        <w:t>e</w:t>
      </w:r>
      <w:r w:rsidRPr="00F24178">
        <w:t>sour</w:t>
      </w:r>
      <w:r w:rsidRPr="00F24178">
        <w:rPr>
          <w:spacing w:val="-2"/>
        </w:rPr>
        <w:t>c</w:t>
      </w:r>
      <w:r w:rsidRPr="00F24178">
        <w:rPr>
          <w:spacing w:val="-1"/>
        </w:rPr>
        <w:t>e</w:t>
      </w:r>
      <w:r w:rsidRPr="00F24178">
        <w:t>s f</w:t>
      </w:r>
      <w:r w:rsidRPr="00F24178">
        <w:rPr>
          <w:spacing w:val="1"/>
        </w:rPr>
        <w:t>o</w:t>
      </w:r>
      <w:r w:rsidRPr="00F24178">
        <w:t>r a</w:t>
      </w:r>
      <w:r w:rsidRPr="00F24178">
        <w:rPr>
          <w:spacing w:val="-2"/>
        </w:rPr>
        <w:t xml:space="preserve"> </w:t>
      </w:r>
      <w:r w:rsidRPr="00F24178">
        <w:t>fitn</w:t>
      </w:r>
      <w:r w:rsidRPr="00F24178">
        <w:rPr>
          <w:spacing w:val="-1"/>
        </w:rPr>
        <w:t>e</w:t>
      </w:r>
      <w:r w:rsidRPr="00F24178">
        <w:t>ss f</w:t>
      </w:r>
      <w:r w:rsidRPr="00F24178">
        <w:rPr>
          <w:spacing w:val="1"/>
        </w:rPr>
        <w:t>o</w:t>
      </w:r>
      <w:r w:rsidRPr="00F24178">
        <w:t>r du</w:t>
      </w:r>
      <w:r w:rsidRPr="00F24178">
        <w:rPr>
          <w:spacing w:val="1"/>
        </w:rPr>
        <w:t>t</w:t>
      </w:r>
      <w:r w:rsidRPr="00F24178">
        <w:t xml:space="preserve">y </w:t>
      </w:r>
      <w:r w:rsidRPr="00F24178">
        <w:rPr>
          <w:spacing w:val="-1"/>
        </w:rPr>
        <w:t>e</w:t>
      </w:r>
      <w:r w:rsidRPr="00F24178">
        <w:t>v</w:t>
      </w:r>
      <w:r w:rsidRPr="00F24178">
        <w:rPr>
          <w:spacing w:val="-1"/>
        </w:rPr>
        <w:t>a</w:t>
      </w:r>
      <w:r w:rsidRPr="00F24178">
        <w:t>luation will r</w:t>
      </w:r>
      <w:r w:rsidRPr="00F24178">
        <w:rPr>
          <w:spacing w:val="-2"/>
        </w:rPr>
        <w:t>e</w:t>
      </w:r>
      <w:r w:rsidRPr="00F24178">
        <w:rPr>
          <w:spacing w:val="1"/>
        </w:rPr>
        <w:t>c</w:t>
      </w:r>
      <w:r w:rsidRPr="00F24178">
        <w:rPr>
          <w:spacing w:val="-1"/>
        </w:rPr>
        <w:t>e</w:t>
      </w:r>
      <w:r w:rsidRPr="00F24178">
        <w:t>ive</w:t>
      </w:r>
      <w:r w:rsidRPr="00F24178">
        <w:rPr>
          <w:spacing w:val="4"/>
        </w:rPr>
        <w:t xml:space="preserve"> </w:t>
      </w:r>
      <w:r w:rsidRPr="00F24178">
        <w:rPr>
          <w:spacing w:val="-3"/>
        </w:rPr>
        <w:t>y</w:t>
      </w:r>
      <w:r w:rsidRPr="00F24178">
        <w:rPr>
          <w:spacing w:val="-1"/>
        </w:rPr>
        <w:t>ea</w:t>
      </w:r>
      <w:r w:rsidRPr="00F24178">
        <w:t>r</w:t>
      </w:r>
      <w:r w:rsidRPr="00F24178">
        <w:rPr>
          <w:spacing w:val="4"/>
        </w:rPr>
        <w:t>l</w:t>
      </w:r>
      <w:r w:rsidRPr="00F24178">
        <w:t>y</w:t>
      </w:r>
      <w:r w:rsidRPr="00F24178">
        <w:rPr>
          <w:spacing w:val="-5"/>
        </w:rPr>
        <w:t xml:space="preserve"> </w:t>
      </w:r>
      <w:r w:rsidRPr="00F24178">
        <w:t>fo</w:t>
      </w:r>
      <w:r w:rsidRPr="00F24178">
        <w:rPr>
          <w:spacing w:val="-2"/>
        </w:rPr>
        <w:t>r</w:t>
      </w:r>
      <w:r w:rsidRPr="00F24178">
        <w:rPr>
          <w:spacing w:val="2"/>
        </w:rPr>
        <w:t>m</w:t>
      </w:r>
      <w:r w:rsidRPr="00F24178">
        <w:rPr>
          <w:spacing w:val="-1"/>
        </w:rPr>
        <w:t>a</w:t>
      </w:r>
      <w:r w:rsidRPr="00F24178">
        <w:t>l tr</w:t>
      </w:r>
      <w:r w:rsidRPr="00F24178">
        <w:rPr>
          <w:spacing w:val="-2"/>
        </w:rPr>
        <w:t>a</w:t>
      </w:r>
      <w:r w:rsidRPr="00F24178">
        <w:t>ini</w:t>
      </w:r>
      <w:r w:rsidRPr="00F24178">
        <w:rPr>
          <w:spacing w:val="2"/>
        </w:rPr>
        <w:t>n</w:t>
      </w:r>
      <w:r w:rsidRPr="00F24178">
        <w:t>g</w:t>
      </w:r>
      <w:r w:rsidRPr="00F24178">
        <w:rPr>
          <w:spacing w:val="-3"/>
        </w:rPr>
        <w:t xml:space="preserve"> </w:t>
      </w:r>
      <w:r w:rsidRPr="00F24178">
        <w:t>for su</w:t>
      </w:r>
      <w:r w:rsidRPr="00F24178">
        <w:rPr>
          <w:spacing w:val="-1"/>
        </w:rPr>
        <w:t>c</w:t>
      </w:r>
      <w:r w:rsidRPr="00F24178">
        <w:t>h</w:t>
      </w:r>
      <w:r w:rsidRPr="00F24178">
        <w:rPr>
          <w:spacing w:val="3"/>
        </w:rPr>
        <w:t xml:space="preserve"> </w:t>
      </w:r>
      <w:r w:rsidRPr="00F24178">
        <w:t>purp</w:t>
      </w:r>
      <w:r w:rsidRPr="00F24178">
        <w:rPr>
          <w:spacing w:val="-1"/>
        </w:rPr>
        <w:t>o</w:t>
      </w:r>
      <w:r w:rsidRPr="00F24178">
        <w:t>s</w:t>
      </w:r>
      <w:r w:rsidRPr="00F24178">
        <w:rPr>
          <w:spacing w:val="-1"/>
        </w:rPr>
        <w:t>e</w:t>
      </w:r>
      <w:r w:rsidRPr="00F24178">
        <w:t xml:space="preserve">s. </w:t>
      </w:r>
      <w:r w:rsidRPr="00F24178">
        <w:rPr>
          <w:spacing w:val="2"/>
        </w:rPr>
        <w:t xml:space="preserve"> </w:t>
      </w:r>
      <w:del w:id="402" w:author="EWU" w:date="2018-08-27T11:42:00Z">
        <w:r w:rsidRPr="00F24178" w:rsidDel="009F6ACE">
          <w:rPr>
            <w:spacing w:val="-4"/>
          </w:rPr>
          <w:delText>I</w:delText>
        </w:r>
        <w:r w:rsidRPr="00F24178" w:rsidDel="009F6ACE">
          <w:delText xml:space="preserve">n the </w:delText>
        </w:r>
        <w:r w:rsidRPr="00F24178" w:rsidDel="009F6ACE">
          <w:rPr>
            <w:spacing w:val="-1"/>
          </w:rPr>
          <w:delText>e</w:delText>
        </w:r>
        <w:r w:rsidRPr="00F24178" w:rsidDel="009F6ACE">
          <w:delText>v</w:delText>
        </w:r>
        <w:r w:rsidRPr="00F24178" w:rsidDel="009F6ACE">
          <w:rPr>
            <w:spacing w:val="-1"/>
          </w:rPr>
          <w:delText>e</w:delText>
        </w:r>
        <w:r w:rsidRPr="00F24178" w:rsidDel="009F6ACE">
          <w:delText>nt two p</w:delText>
        </w:r>
        <w:r w:rsidRPr="00F24178" w:rsidDel="009F6ACE">
          <w:rPr>
            <w:spacing w:val="-2"/>
          </w:rPr>
          <w:delText>e</w:delText>
        </w:r>
        <w:r w:rsidRPr="00F24178" w:rsidDel="009F6ACE">
          <w:delText xml:space="preserve">rsons </w:delText>
        </w:r>
        <w:r w:rsidRPr="00F24178" w:rsidDel="009F6ACE">
          <w:rPr>
            <w:spacing w:val="1"/>
          </w:rPr>
          <w:delText>f</w:delText>
        </w:r>
        <w:r w:rsidRPr="00F24178" w:rsidDel="009F6ACE">
          <w:delText>rom the s</w:delText>
        </w:r>
        <w:r w:rsidRPr="00F24178" w:rsidDel="009F6ACE">
          <w:rPr>
            <w:spacing w:val="-2"/>
          </w:rPr>
          <w:delText>a</w:delText>
        </w:r>
        <w:r w:rsidRPr="00F24178" w:rsidDel="009F6ACE">
          <w:delText>me d</w:delText>
        </w:r>
        <w:r w:rsidRPr="00F24178" w:rsidDel="009F6ACE">
          <w:rPr>
            <w:spacing w:val="-2"/>
          </w:rPr>
          <w:delText>e</w:delText>
        </w:r>
        <w:r w:rsidRPr="00F24178" w:rsidDel="009F6ACE">
          <w:rPr>
            <w:spacing w:val="2"/>
          </w:rPr>
          <w:delText>p</w:delText>
        </w:r>
        <w:r w:rsidRPr="00F24178" w:rsidDel="009F6ACE">
          <w:rPr>
            <w:spacing w:val="-1"/>
          </w:rPr>
          <w:delText>a</w:delText>
        </w:r>
        <w:r w:rsidRPr="00F24178" w:rsidDel="009F6ACE">
          <w:delText>rtm</w:delText>
        </w:r>
        <w:r w:rsidRPr="00F24178" w:rsidDel="009F6ACE">
          <w:rPr>
            <w:spacing w:val="-1"/>
          </w:rPr>
          <w:delText>e</w:delText>
        </w:r>
        <w:r w:rsidRPr="00F24178" w:rsidDel="009F6ACE">
          <w:delText>nt are</w:delText>
        </w:r>
        <w:r w:rsidRPr="00F24178" w:rsidDel="009F6ACE">
          <w:rPr>
            <w:spacing w:val="-1"/>
          </w:rPr>
          <w:delText xml:space="preserve"> </w:delText>
        </w:r>
        <w:r w:rsidRPr="00F24178" w:rsidDel="009F6ACE">
          <w:rPr>
            <w:spacing w:val="2"/>
          </w:rPr>
          <w:delText>n</w:delText>
        </w:r>
        <w:r w:rsidRPr="00F24178" w:rsidDel="009F6ACE">
          <w:delText>ot av</w:delText>
        </w:r>
        <w:r w:rsidRPr="00F24178" w:rsidDel="009F6ACE">
          <w:rPr>
            <w:spacing w:val="-2"/>
          </w:rPr>
          <w:delText>a</w:delText>
        </w:r>
        <w:r w:rsidRPr="00F24178" w:rsidDel="009F6ACE">
          <w:delText>il</w:delText>
        </w:r>
        <w:r w:rsidRPr="00F24178" w:rsidDel="009F6ACE">
          <w:rPr>
            <w:spacing w:val="-1"/>
          </w:rPr>
          <w:delText>a</w:delText>
        </w:r>
        <w:r w:rsidRPr="00F24178" w:rsidDel="009F6ACE">
          <w:delText>ble, the</w:delText>
        </w:r>
        <w:r w:rsidRPr="00F24178" w:rsidDel="009F6ACE">
          <w:rPr>
            <w:spacing w:val="-1"/>
          </w:rPr>
          <w:delText xml:space="preserve"> </w:delText>
        </w:r>
        <w:r w:rsidRPr="00F24178" w:rsidDel="009F6ACE">
          <w:delText>p</w:delText>
        </w:r>
        <w:r w:rsidRPr="00F24178" w:rsidDel="009F6ACE">
          <w:rPr>
            <w:spacing w:val="1"/>
          </w:rPr>
          <w:delText>e</w:delText>
        </w:r>
        <w:r w:rsidRPr="00F24178" w:rsidDel="009F6ACE">
          <w:delText>rson b</w:delText>
        </w:r>
        <w:r w:rsidRPr="00F24178" w:rsidDel="009F6ACE">
          <w:rPr>
            <w:spacing w:val="-1"/>
          </w:rPr>
          <w:delText>e</w:delText>
        </w:r>
        <w:r w:rsidRPr="00F24178" w:rsidDel="009F6ACE">
          <w:delText>ing</w:delText>
        </w:r>
        <w:r w:rsidRPr="00F24178" w:rsidDel="009F6ACE">
          <w:rPr>
            <w:spacing w:val="-2"/>
          </w:rPr>
          <w:delText xml:space="preserve"> </w:delText>
        </w:r>
        <w:r w:rsidRPr="00F24178" w:rsidDel="009F6ACE">
          <w:delText>ma</w:delText>
        </w:r>
        <w:r w:rsidRPr="00F24178" w:rsidDel="009F6ACE">
          <w:rPr>
            <w:spacing w:val="1"/>
          </w:rPr>
          <w:delText>d</w:delText>
        </w:r>
        <w:r w:rsidRPr="00F24178" w:rsidDel="009F6ACE">
          <w:delText>e</w:delText>
        </w:r>
        <w:r w:rsidRPr="00F24178" w:rsidDel="009F6ACE">
          <w:rPr>
            <w:spacing w:val="-1"/>
          </w:rPr>
          <w:delText xml:space="preserve"> a</w:delText>
        </w:r>
        <w:r w:rsidRPr="00F24178" w:rsidDel="009F6ACE">
          <w:rPr>
            <w:spacing w:val="1"/>
          </w:rPr>
          <w:delText>w</w:delText>
        </w:r>
        <w:r w:rsidRPr="00F24178" w:rsidDel="009F6ACE">
          <w:rPr>
            <w:spacing w:val="-1"/>
          </w:rPr>
          <w:delText>a</w:delText>
        </w:r>
        <w:r w:rsidRPr="00F24178" w:rsidDel="009F6ACE">
          <w:delText>re</w:delText>
        </w:r>
        <w:r w:rsidRPr="00F24178" w:rsidDel="009F6ACE">
          <w:rPr>
            <w:spacing w:val="-2"/>
          </w:rPr>
          <w:delText xml:space="preserve"> </w:delText>
        </w:r>
        <w:r w:rsidRPr="00F24178" w:rsidDel="009F6ACE">
          <w:rPr>
            <w:spacing w:val="2"/>
          </w:rPr>
          <w:delText>o</w:delText>
        </w:r>
        <w:r w:rsidRPr="00F24178" w:rsidDel="009F6ACE">
          <w:delText>f the fitn</w:delText>
        </w:r>
        <w:r w:rsidRPr="00F24178" w:rsidDel="009F6ACE">
          <w:rPr>
            <w:spacing w:val="-1"/>
          </w:rPr>
          <w:delText>e</w:delText>
        </w:r>
        <w:r w:rsidRPr="00F24178" w:rsidDel="009F6ACE">
          <w:delText>ss for</w:delText>
        </w:r>
        <w:r w:rsidRPr="00F24178" w:rsidDel="009F6ACE">
          <w:rPr>
            <w:spacing w:val="-1"/>
          </w:rPr>
          <w:delText xml:space="preserve"> </w:delText>
        </w:r>
        <w:r w:rsidRPr="00F24178" w:rsidDel="009F6ACE">
          <w:delText>du</w:delText>
        </w:r>
        <w:r w:rsidRPr="00F24178" w:rsidDel="009F6ACE">
          <w:rPr>
            <w:spacing w:val="5"/>
          </w:rPr>
          <w:delText>t</w:delText>
        </w:r>
        <w:r w:rsidRPr="00F24178" w:rsidDel="009F6ACE">
          <w:delText>y</w:delText>
        </w:r>
        <w:r w:rsidRPr="00F24178" w:rsidDel="009F6ACE">
          <w:rPr>
            <w:spacing w:val="-5"/>
          </w:rPr>
          <w:delText xml:space="preserve"> </w:delText>
        </w:r>
        <w:r w:rsidRPr="00F24178" w:rsidDel="009F6ACE">
          <w:rPr>
            <w:spacing w:val="-1"/>
          </w:rPr>
          <w:delText>c</w:delText>
        </w:r>
        <w:r w:rsidRPr="00F24178" w:rsidDel="009F6ACE">
          <w:delText>on</w:delText>
        </w:r>
        <w:r w:rsidRPr="00F24178" w:rsidDel="009F6ACE">
          <w:rPr>
            <w:spacing w:val="1"/>
          </w:rPr>
          <w:delText>c</w:delText>
        </w:r>
        <w:r w:rsidRPr="00F24178" w:rsidDel="009F6ACE">
          <w:rPr>
            <w:spacing w:val="-1"/>
          </w:rPr>
          <w:delText>e</w:delText>
        </w:r>
        <w:r w:rsidRPr="00F24178" w:rsidDel="009F6ACE">
          <w:delText>rns</w:delText>
        </w:r>
        <w:r w:rsidRPr="00F24178" w:rsidDel="009F6ACE">
          <w:rPr>
            <w:spacing w:val="1"/>
          </w:rPr>
          <w:delText xml:space="preserve"> </w:delText>
        </w:r>
        <w:r w:rsidRPr="00F24178" w:rsidDel="009F6ACE">
          <w:delText>will r</w:delText>
        </w:r>
        <w:r w:rsidRPr="00F24178" w:rsidDel="009F6ACE">
          <w:rPr>
            <w:spacing w:val="-2"/>
          </w:rPr>
          <w:delText>e</w:delText>
        </w:r>
        <w:r w:rsidRPr="00F24178" w:rsidDel="009F6ACE">
          <w:delText>qu</w:delText>
        </w:r>
        <w:r w:rsidRPr="00F24178" w:rsidDel="009F6ACE">
          <w:rPr>
            <w:spacing w:val="-1"/>
          </w:rPr>
          <w:delText>e</w:delText>
        </w:r>
        <w:r w:rsidRPr="00F24178" w:rsidDel="009F6ACE">
          <w:delText>st assistan</w:delText>
        </w:r>
        <w:r w:rsidRPr="00F24178" w:rsidDel="009F6ACE">
          <w:rPr>
            <w:spacing w:val="-2"/>
          </w:rPr>
          <w:delText>c</w:delText>
        </w:r>
        <w:r w:rsidRPr="00F24178" w:rsidDel="009F6ACE">
          <w:delText>e f</w:delText>
        </w:r>
        <w:r w:rsidRPr="00F24178" w:rsidDel="009F6ACE">
          <w:rPr>
            <w:spacing w:val="-2"/>
          </w:rPr>
          <w:delText>r</w:delText>
        </w:r>
        <w:r w:rsidRPr="00F24178" w:rsidDel="009F6ACE">
          <w:delText>om anoth</w:delText>
        </w:r>
        <w:r w:rsidRPr="00F24178" w:rsidDel="009F6ACE">
          <w:rPr>
            <w:spacing w:val="-1"/>
          </w:rPr>
          <w:delText>e</w:delText>
        </w:r>
        <w:r w:rsidRPr="00F24178" w:rsidDel="009F6ACE">
          <w:delText>r</w:delText>
        </w:r>
        <w:r w:rsidRPr="00F24178" w:rsidDel="009F6ACE">
          <w:rPr>
            <w:spacing w:val="1"/>
          </w:rPr>
          <w:delText xml:space="preserve"> </w:delText>
        </w:r>
        <w:r w:rsidRPr="00F24178" w:rsidDel="009F6ACE">
          <w:rPr>
            <w:spacing w:val="-1"/>
          </w:rPr>
          <w:delText>a</w:delText>
        </w:r>
        <w:r w:rsidRPr="00F24178" w:rsidDel="009F6ACE">
          <w:delText>v</w:delText>
        </w:r>
        <w:r w:rsidRPr="00F24178" w:rsidDel="009F6ACE">
          <w:rPr>
            <w:spacing w:val="-1"/>
          </w:rPr>
          <w:delText>a</w:delText>
        </w:r>
        <w:r w:rsidRPr="00F24178" w:rsidDel="009F6ACE">
          <w:delText>il</w:delText>
        </w:r>
        <w:r w:rsidRPr="00F24178" w:rsidDel="009F6ACE">
          <w:rPr>
            <w:spacing w:val="-1"/>
          </w:rPr>
          <w:delText>a</w:delText>
        </w:r>
        <w:r w:rsidRPr="00F24178" w:rsidDel="009F6ACE">
          <w:delText xml:space="preserve">ble </w:delText>
        </w:r>
        <w:r w:rsidRPr="00F24178" w:rsidDel="009F6ACE">
          <w:rPr>
            <w:spacing w:val="1"/>
          </w:rPr>
          <w:delText>p</w:delText>
        </w:r>
        <w:r w:rsidRPr="00F24178" w:rsidDel="009F6ACE">
          <w:rPr>
            <w:spacing w:val="-1"/>
          </w:rPr>
          <w:delText>e</w:delText>
        </w:r>
        <w:r w:rsidRPr="00F24178" w:rsidDel="009F6ACE">
          <w:delText xml:space="preserve">rson.  </w:delText>
        </w:r>
      </w:del>
    </w:p>
    <w:p w:rsidR="009F6ACE" w:rsidRDefault="009F6ACE" w:rsidP="0011604C">
      <w:pPr>
        <w:pStyle w:val="BodyText"/>
        <w:tabs>
          <w:tab w:val="left" w:pos="1459"/>
        </w:tabs>
        <w:spacing w:before="69"/>
        <w:ind w:left="1459" w:right="101" w:firstLine="0"/>
        <w:rPr>
          <w:ins w:id="403" w:author="EWU" w:date="2018-08-27T11:42:00Z"/>
        </w:rPr>
      </w:pPr>
    </w:p>
    <w:p w:rsidR="009F6ACE" w:rsidRDefault="00356906" w:rsidP="0011604C">
      <w:pPr>
        <w:pStyle w:val="BodyText"/>
        <w:numPr>
          <w:ilvl w:val="3"/>
          <w:numId w:val="3"/>
        </w:numPr>
        <w:tabs>
          <w:tab w:val="left" w:pos="1459"/>
        </w:tabs>
        <w:spacing w:before="69"/>
        <w:ind w:left="1459" w:right="101" w:hanging="360"/>
        <w:rPr>
          <w:ins w:id="404" w:author="EWU" w:date="2018-08-27T11:44:00Z"/>
        </w:rPr>
      </w:pPr>
      <w:r w:rsidRPr="00F24178">
        <w:t xml:space="preserve">With the </w:t>
      </w:r>
      <w:r w:rsidRPr="00F24178">
        <w:rPr>
          <w:spacing w:val="-2"/>
        </w:rPr>
        <w:t>a</w:t>
      </w:r>
      <w:r w:rsidRPr="00F24178">
        <w:t>ppro</w:t>
      </w:r>
      <w:r w:rsidRPr="00F24178">
        <w:rPr>
          <w:spacing w:val="-1"/>
        </w:rPr>
        <w:t>va</w:t>
      </w:r>
      <w:r w:rsidRPr="00F24178">
        <w:t>l</w:t>
      </w:r>
      <w:r w:rsidRPr="00F24178">
        <w:rPr>
          <w:spacing w:val="2"/>
        </w:rPr>
        <w:t xml:space="preserve"> </w:t>
      </w:r>
      <w:r w:rsidRPr="00F24178">
        <w:t>of a</w:t>
      </w:r>
      <w:ins w:id="405" w:author="EWU" w:date="2018-08-27T11:42:00Z">
        <w:r w:rsidR="009F6ACE">
          <w:t>n</w:t>
        </w:r>
      </w:ins>
      <w:r w:rsidRPr="00F24178">
        <w:rPr>
          <w:spacing w:val="-2"/>
        </w:rPr>
        <w:t xml:space="preserve"> </w:t>
      </w:r>
      <w:del w:id="406" w:author="EWU" w:date="2018-08-27T11:42:00Z">
        <w:r w:rsidRPr="00F24178" w:rsidDel="009F6ACE">
          <w:rPr>
            <w:spacing w:val="-2"/>
          </w:rPr>
          <w:delText>F</w:delText>
        </w:r>
        <w:r w:rsidRPr="00F24178" w:rsidDel="009F6ACE">
          <w:delText>itn</w:delText>
        </w:r>
        <w:r w:rsidRPr="00F24178" w:rsidDel="009F6ACE">
          <w:rPr>
            <w:spacing w:val="-1"/>
          </w:rPr>
          <w:delText>e</w:delText>
        </w:r>
        <w:r w:rsidRPr="00F24178" w:rsidDel="009F6ACE">
          <w:delText>ss f</w:delText>
        </w:r>
        <w:r w:rsidRPr="00F24178" w:rsidDel="009F6ACE">
          <w:rPr>
            <w:spacing w:val="1"/>
          </w:rPr>
          <w:delText>o</w:delText>
        </w:r>
        <w:r w:rsidRPr="00F24178" w:rsidDel="009F6ACE">
          <w:delText xml:space="preserve">r </w:delText>
        </w:r>
        <w:r w:rsidRPr="00F24178" w:rsidDel="009F6ACE">
          <w:rPr>
            <w:spacing w:val="-2"/>
          </w:rPr>
          <w:delText>D</w:delText>
        </w:r>
        <w:r w:rsidRPr="00F24178" w:rsidDel="009F6ACE">
          <w:delText>u</w:delText>
        </w:r>
        <w:r w:rsidRPr="00F24178" w:rsidDel="009F6ACE">
          <w:rPr>
            <w:spacing w:val="5"/>
          </w:rPr>
          <w:delText>t</w:delText>
        </w:r>
        <w:r w:rsidRPr="00F24178" w:rsidDel="009F6ACE">
          <w:delText>y</w:delText>
        </w:r>
        <w:r w:rsidRPr="00F24178" w:rsidDel="009F6ACE">
          <w:rPr>
            <w:spacing w:val="-5"/>
          </w:rPr>
          <w:delText xml:space="preserve"> </w:delText>
        </w:r>
        <w:r w:rsidRPr="00F24178" w:rsidDel="009F6ACE">
          <w:delText>test</w:delText>
        </w:r>
      </w:del>
      <w:ins w:id="407" w:author="EWU" w:date="2018-08-27T11:42:00Z">
        <w:r w:rsidR="009F6ACE">
          <w:rPr>
            <w:spacing w:val="-2"/>
          </w:rPr>
          <w:t>examination</w:t>
        </w:r>
      </w:ins>
      <w:r w:rsidRPr="00F24178">
        <w:t xml:space="preserve"> for</w:t>
      </w:r>
      <w:r w:rsidRPr="00F24178">
        <w:rPr>
          <w:spacing w:val="-2"/>
        </w:rPr>
        <w:t xml:space="preserve"> </w:t>
      </w:r>
      <w:r w:rsidRPr="00F24178">
        <w:rPr>
          <w:spacing w:val="-1"/>
        </w:rPr>
        <w:t>a</w:t>
      </w:r>
      <w:r w:rsidRPr="00F24178">
        <w:t>lcohol or</w:t>
      </w:r>
      <w:r w:rsidRPr="00F24178">
        <w:rPr>
          <w:spacing w:val="1"/>
        </w:rPr>
        <w:t xml:space="preserve"> </w:t>
      </w:r>
      <w:r w:rsidRPr="00F24178">
        <w:rPr>
          <w:spacing w:val="-1"/>
        </w:rPr>
        <w:t>c</w:t>
      </w:r>
      <w:r w:rsidRPr="00F24178">
        <w:t>ontroll</w:t>
      </w:r>
      <w:r w:rsidRPr="00F24178">
        <w:rPr>
          <w:spacing w:val="-1"/>
        </w:rPr>
        <w:t>e</w:t>
      </w:r>
      <w:r w:rsidRPr="00F24178">
        <w:t>d</w:t>
      </w:r>
      <w:r w:rsidRPr="00F24178">
        <w:rPr>
          <w:spacing w:val="2"/>
        </w:rPr>
        <w:t xml:space="preserve"> </w:t>
      </w:r>
      <w:r w:rsidRPr="00F24178">
        <w:t>subst</w:t>
      </w:r>
      <w:r w:rsidRPr="00F24178">
        <w:rPr>
          <w:spacing w:val="-1"/>
        </w:rPr>
        <w:t>a</w:t>
      </w:r>
      <w:r w:rsidRPr="00F24178">
        <w:t>n</w:t>
      </w:r>
      <w:r w:rsidRPr="00F24178">
        <w:rPr>
          <w:spacing w:val="-1"/>
        </w:rPr>
        <w:t>ce</w:t>
      </w:r>
      <w:r w:rsidRPr="00F24178">
        <w:t xml:space="preserve">s </w:t>
      </w:r>
      <w:r w:rsidRPr="00F24178">
        <w:rPr>
          <w:spacing w:val="4"/>
        </w:rPr>
        <w:t>b</w:t>
      </w:r>
      <w:r w:rsidRPr="00F24178">
        <w:t>y</w:t>
      </w:r>
      <w:r w:rsidRPr="00F24178">
        <w:rPr>
          <w:spacing w:val="-5"/>
        </w:rPr>
        <w:t xml:space="preserve"> </w:t>
      </w:r>
      <w:r w:rsidRPr="00F24178">
        <w:t xml:space="preserve">the </w:t>
      </w:r>
      <w:del w:id="408" w:author="EWU" w:date="2018-08-27T11:43:00Z">
        <w:r w:rsidRPr="00F24178" w:rsidDel="009F6ACE">
          <w:delText>Chi</w:delText>
        </w:r>
        <w:r w:rsidRPr="00F24178" w:rsidDel="009F6ACE">
          <w:rPr>
            <w:spacing w:val="-1"/>
          </w:rPr>
          <w:delText>e</w:delText>
        </w:r>
        <w:r w:rsidRPr="00F24178" w:rsidDel="009F6ACE">
          <w:delText>f</w:delText>
        </w:r>
        <w:r w:rsidRPr="00F24178" w:rsidDel="009F6ACE">
          <w:rPr>
            <w:spacing w:val="1"/>
          </w:rPr>
          <w:delText xml:space="preserve"> </w:delText>
        </w:r>
      </w:del>
      <w:ins w:id="409" w:author="EWU" w:date="2018-08-27T11:43:00Z">
        <w:r w:rsidR="009F6ACE">
          <w:t>Associate Vice President of</w:t>
        </w:r>
        <w:r w:rsidR="009F6ACE" w:rsidRPr="00F24178">
          <w:rPr>
            <w:spacing w:val="1"/>
          </w:rPr>
          <w:t xml:space="preserve"> </w:t>
        </w:r>
      </w:ins>
      <w:r w:rsidRPr="00F24178">
        <w:t>Hum</w:t>
      </w:r>
      <w:r w:rsidRPr="00F24178">
        <w:rPr>
          <w:spacing w:val="-1"/>
        </w:rPr>
        <w:t>a</w:t>
      </w:r>
      <w:r w:rsidRPr="00F24178">
        <w:t>n R</w:t>
      </w:r>
      <w:r w:rsidRPr="00F24178">
        <w:rPr>
          <w:spacing w:val="-1"/>
        </w:rPr>
        <w:t>e</w:t>
      </w:r>
      <w:r w:rsidRPr="00F24178">
        <w:t>sourc</w:t>
      </w:r>
      <w:r w:rsidRPr="00F24178">
        <w:rPr>
          <w:spacing w:val="-1"/>
        </w:rPr>
        <w:t>e</w:t>
      </w:r>
      <w:r w:rsidRPr="00F24178">
        <w:t xml:space="preserve">s </w:t>
      </w:r>
      <w:del w:id="410" w:author="EWU" w:date="2018-08-27T11:43:00Z">
        <w:r w:rsidRPr="00F24178" w:rsidDel="009F6ACE">
          <w:delText>O</w:delText>
        </w:r>
        <w:r w:rsidRPr="00F24178" w:rsidDel="009F6ACE">
          <w:rPr>
            <w:spacing w:val="-1"/>
          </w:rPr>
          <w:delText>f</w:delText>
        </w:r>
        <w:r w:rsidRPr="00F24178" w:rsidDel="009F6ACE">
          <w:delText>fic</w:delText>
        </w:r>
        <w:r w:rsidRPr="00F24178" w:rsidDel="009F6ACE">
          <w:rPr>
            <w:spacing w:val="1"/>
          </w:rPr>
          <w:delText>e</w:delText>
        </w:r>
        <w:r w:rsidRPr="00F24178" w:rsidDel="009F6ACE">
          <w:delText>r</w:delText>
        </w:r>
      </w:del>
      <w:r w:rsidRPr="00F24178">
        <w:t xml:space="preserve"> or d</w:t>
      </w:r>
      <w:r w:rsidRPr="00F24178">
        <w:rPr>
          <w:spacing w:val="-2"/>
        </w:rPr>
        <w:t>e</w:t>
      </w:r>
      <w:r w:rsidRPr="00F24178">
        <w:t>si</w:t>
      </w:r>
      <w:r w:rsidRPr="00F24178">
        <w:rPr>
          <w:spacing w:val="-2"/>
        </w:rPr>
        <w:t>g</w:t>
      </w:r>
      <w:r w:rsidRPr="00F24178">
        <w:rPr>
          <w:spacing w:val="2"/>
        </w:rPr>
        <w:t>n</w:t>
      </w:r>
      <w:r w:rsidRPr="00F24178">
        <w:rPr>
          <w:spacing w:val="-1"/>
        </w:rPr>
        <w:t>e</w:t>
      </w:r>
      <w:r w:rsidRPr="00F24178">
        <w:t>e</w:t>
      </w:r>
      <w:r w:rsidRPr="00F24178">
        <w:rPr>
          <w:spacing w:val="-1"/>
        </w:rPr>
        <w:t xml:space="preserve"> </w:t>
      </w:r>
      <w:r w:rsidRPr="00F24178">
        <w:rPr>
          <w:spacing w:val="2"/>
        </w:rPr>
        <w:t>p</w:t>
      </w:r>
      <w:r w:rsidRPr="00F24178">
        <w:rPr>
          <w:spacing w:val="-1"/>
        </w:rPr>
        <w:t>e</w:t>
      </w:r>
      <w:r w:rsidRPr="00F24178">
        <w:t>r Se</w:t>
      </w:r>
      <w:r w:rsidRPr="00F24178">
        <w:rPr>
          <w:spacing w:val="-2"/>
        </w:rPr>
        <w:t>c</w:t>
      </w:r>
      <w:r w:rsidRPr="00F24178">
        <w:t>tion 4</w:t>
      </w:r>
      <w:r w:rsidRPr="00F24178">
        <w:rPr>
          <w:spacing w:val="2"/>
        </w:rPr>
        <w:t xml:space="preserve"> </w:t>
      </w:r>
      <w:r w:rsidRPr="00F24178">
        <w:t>b</w:t>
      </w:r>
      <w:r w:rsidRPr="00F24178">
        <w:rPr>
          <w:spacing w:val="-1"/>
        </w:rPr>
        <w:t>e</w:t>
      </w:r>
      <w:r w:rsidRPr="00F24178">
        <w:t xml:space="preserve">low, the </w:t>
      </w:r>
      <w:r w:rsidRPr="00F24178">
        <w:rPr>
          <w:spacing w:val="-2"/>
        </w:rPr>
        <w:t>e</w:t>
      </w:r>
      <w:r w:rsidRPr="00F24178">
        <w:t>mpl</w:t>
      </w:r>
      <w:r w:rsidRPr="00F24178">
        <w:rPr>
          <w:spacing w:val="4"/>
        </w:rPr>
        <w:t>o</w:t>
      </w:r>
      <w:r w:rsidRPr="00F24178">
        <w:rPr>
          <w:spacing w:val="-5"/>
        </w:rPr>
        <w:t>y</w:t>
      </w:r>
      <w:r w:rsidRPr="00F24178">
        <w:rPr>
          <w:spacing w:val="-1"/>
        </w:rPr>
        <w:t>e</w:t>
      </w:r>
      <w:r w:rsidRPr="00F24178">
        <w:t>e</w:t>
      </w:r>
      <w:r w:rsidRPr="00F24178">
        <w:rPr>
          <w:spacing w:val="3"/>
        </w:rPr>
        <w:t xml:space="preserve"> </w:t>
      </w:r>
      <w:r w:rsidRPr="00F24178">
        <w:t>will be</w:t>
      </w:r>
      <w:r w:rsidRPr="00F24178">
        <w:rPr>
          <w:spacing w:val="-1"/>
        </w:rPr>
        <w:t xml:space="preserve"> </w:t>
      </w:r>
      <w:r w:rsidRPr="00F24178">
        <w:t>r</w:t>
      </w:r>
      <w:r w:rsidRPr="00F24178">
        <w:rPr>
          <w:spacing w:val="-2"/>
        </w:rPr>
        <w:t>e</w:t>
      </w:r>
      <w:r w:rsidRPr="00F24178">
        <w:t>moved imm</w:t>
      </w:r>
      <w:r w:rsidRPr="00F24178">
        <w:rPr>
          <w:spacing w:val="-1"/>
        </w:rPr>
        <w:t>e</w:t>
      </w:r>
      <w:r w:rsidRPr="00F24178">
        <w:t>diat</w:t>
      </w:r>
      <w:r w:rsidRPr="00F24178">
        <w:rPr>
          <w:spacing w:val="-1"/>
        </w:rPr>
        <w:t>e</w:t>
      </w:r>
      <w:r w:rsidRPr="00F24178">
        <w:rPr>
          <w:spacing w:val="2"/>
        </w:rPr>
        <w:t>l</w:t>
      </w:r>
      <w:r w:rsidRPr="00F24178">
        <w:t>y f</w:t>
      </w:r>
      <w:r w:rsidRPr="00F24178">
        <w:rPr>
          <w:spacing w:val="-2"/>
        </w:rPr>
        <w:t>r</w:t>
      </w:r>
      <w:r w:rsidRPr="00F24178">
        <w:t>om du</w:t>
      </w:r>
      <w:r w:rsidRPr="00F24178">
        <w:rPr>
          <w:spacing w:val="3"/>
        </w:rPr>
        <w:t>t</w:t>
      </w:r>
      <w:r w:rsidRPr="00F24178">
        <w:t>y</w:t>
      </w:r>
      <w:r w:rsidRPr="00F24178">
        <w:rPr>
          <w:spacing w:val="-3"/>
        </w:rPr>
        <w:t xml:space="preserve"> </w:t>
      </w:r>
      <w:r w:rsidRPr="00F24178">
        <w:rPr>
          <w:spacing w:val="-1"/>
        </w:rPr>
        <w:t>a</w:t>
      </w:r>
      <w:r w:rsidRPr="00F24178">
        <w:t xml:space="preserve">nd </w:t>
      </w:r>
      <w:del w:id="411" w:author="EWU" w:date="2018-08-27T11:43:00Z">
        <w:r w:rsidRPr="00F24178" w:rsidDel="009F6ACE">
          <w:delText>tr</w:delText>
        </w:r>
        <w:r w:rsidRPr="00F24178" w:rsidDel="009F6ACE">
          <w:rPr>
            <w:spacing w:val="-2"/>
          </w:rPr>
          <w:delText>a</w:delText>
        </w:r>
        <w:r w:rsidRPr="00F24178" w:rsidDel="009F6ACE">
          <w:delText>nsport</w:delText>
        </w:r>
        <w:r w:rsidRPr="00F24178" w:rsidDel="009F6ACE">
          <w:rPr>
            <w:spacing w:val="1"/>
          </w:rPr>
          <w:delText>e</w:delText>
        </w:r>
        <w:r w:rsidRPr="00F24178" w:rsidDel="009F6ACE">
          <w:delText>d to a m</w:delText>
        </w:r>
        <w:r w:rsidRPr="00F24178" w:rsidDel="009F6ACE">
          <w:rPr>
            <w:spacing w:val="-1"/>
          </w:rPr>
          <w:delText>e</w:delText>
        </w:r>
        <w:r w:rsidRPr="00F24178" w:rsidDel="009F6ACE">
          <w:delText>dic</w:delText>
        </w:r>
        <w:r w:rsidRPr="00F24178" w:rsidDel="009F6ACE">
          <w:rPr>
            <w:spacing w:val="-2"/>
          </w:rPr>
          <w:delText>a</w:delText>
        </w:r>
        <w:r w:rsidRPr="00F24178" w:rsidDel="009F6ACE">
          <w:delText xml:space="preserve">l site </w:delText>
        </w:r>
        <w:r w:rsidRPr="00F24178" w:rsidDel="009F6ACE">
          <w:rPr>
            <w:spacing w:val="4"/>
          </w:rPr>
          <w:delText>b</w:delText>
        </w:r>
        <w:r w:rsidRPr="00F24178" w:rsidDel="009F6ACE">
          <w:delText>y</w:delText>
        </w:r>
        <w:r w:rsidRPr="00F24178" w:rsidDel="009F6ACE">
          <w:rPr>
            <w:spacing w:val="-5"/>
          </w:rPr>
          <w:delText xml:space="preserve"> </w:delText>
        </w:r>
        <w:r w:rsidRPr="00F24178" w:rsidDel="009F6ACE">
          <w:delText>a</w:delText>
        </w:r>
        <w:r w:rsidRPr="00F24178" w:rsidDel="009F6ACE">
          <w:rPr>
            <w:spacing w:val="-1"/>
          </w:rPr>
          <w:delText xml:space="preserve"> </w:delText>
        </w:r>
        <w:r w:rsidRPr="00F24178" w:rsidDel="009F6ACE">
          <w:rPr>
            <w:spacing w:val="2"/>
          </w:rPr>
          <w:delText>s</w:delText>
        </w:r>
        <w:r w:rsidRPr="00F24178" w:rsidDel="009F6ACE">
          <w:delText>up</w:delText>
        </w:r>
        <w:r w:rsidRPr="00F24178" w:rsidDel="009F6ACE">
          <w:rPr>
            <w:spacing w:val="-1"/>
          </w:rPr>
          <w:delText>e</w:delText>
        </w:r>
        <w:r w:rsidRPr="00F24178" w:rsidDel="009F6ACE">
          <w:delText>rviso</w:delText>
        </w:r>
        <w:r w:rsidRPr="00F24178" w:rsidDel="009F6ACE">
          <w:rPr>
            <w:spacing w:val="-1"/>
          </w:rPr>
          <w:delText>r</w:delText>
        </w:r>
      </w:del>
      <w:ins w:id="412" w:author="EWU" w:date="2018-08-27T11:43:00Z">
        <w:r w:rsidR="009F6ACE">
          <w:t>an examination will be pe</w:t>
        </w:r>
      </w:ins>
      <w:ins w:id="413" w:author="EWU" w:date="2018-08-27T11:58:00Z">
        <w:r w:rsidR="0011604C">
          <w:t>r</w:t>
        </w:r>
      </w:ins>
      <w:ins w:id="414" w:author="EWU" w:date="2018-08-27T11:43:00Z">
        <w:r w:rsidR="009F6ACE">
          <w:t>formed</w:t>
        </w:r>
      </w:ins>
      <w:r w:rsidRPr="00F24178">
        <w:t>.</w:t>
      </w:r>
      <w:del w:id="415" w:author="EWU" w:date="2018-08-27T11:44:00Z">
        <w:r w:rsidRPr="00F24178" w:rsidDel="009F6ACE">
          <w:rPr>
            <w:spacing w:val="60"/>
          </w:rPr>
          <w:delText xml:space="preserve"> </w:delText>
        </w:r>
        <w:r w:rsidRPr="00F24178" w:rsidDel="009F6ACE">
          <w:delText xml:space="preserve">The </w:delText>
        </w:r>
        <w:r w:rsidRPr="00F24178" w:rsidDel="009F6ACE">
          <w:rPr>
            <w:spacing w:val="-1"/>
          </w:rPr>
          <w:delText>c</w:delText>
        </w:r>
        <w:r w:rsidRPr="00F24178" w:rsidDel="009F6ACE">
          <w:delText>ost of r</w:delText>
        </w:r>
        <w:r w:rsidRPr="00F24178" w:rsidDel="009F6ACE">
          <w:rPr>
            <w:spacing w:val="-2"/>
          </w:rPr>
          <w:delText>e</w:delText>
        </w:r>
        <w:r w:rsidRPr="00F24178" w:rsidDel="009F6ACE">
          <w:rPr>
            <w:spacing w:val="-1"/>
          </w:rPr>
          <w:delText>a</w:delText>
        </w:r>
        <w:r w:rsidRPr="00F24178" w:rsidDel="009F6ACE">
          <w:delText>son</w:delText>
        </w:r>
        <w:r w:rsidRPr="00F24178" w:rsidDel="009F6ACE">
          <w:rPr>
            <w:spacing w:val="-1"/>
          </w:rPr>
          <w:delText>a</w:delText>
        </w:r>
        <w:r w:rsidRPr="00F24178" w:rsidDel="009F6ACE">
          <w:delText>b</w:delText>
        </w:r>
        <w:r w:rsidRPr="00F24178" w:rsidDel="009F6ACE">
          <w:rPr>
            <w:spacing w:val="2"/>
          </w:rPr>
          <w:delText>l</w:delText>
        </w:r>
        <w:r w:rsidRPr="00F24178" w:rsidDel="009F6ACE">
          <w:delText>e</w:delText>
        </w:r>
        <w:r w:rsidRPr="00F24178" w:rsidDel="009F6ACE">
          <w:rPr>
            <w:spacing w:val="-1"/>
          </w:rPr>
          <w:delText xml:space="preserve"> </w:delText>
        </w:r>
        <w:r w:rsidRPr="00F24178" w:rsidDel="009F6ACE">
          <w:delText>suspi</w:delText>
        </w:r>
        <w:r w:rsidRPr="00F24178" w:rsidDel="009F6ACE">
          <w:rPr>
            <w:spacing w:val="-1"/>
          </w:rPr>
          <w:delText>c</w:delText>
        </w:r>
        <w:r w:rsidRPr="00F24178" w:rsidDel="009F6ACE">
          <w:delText>ion e</w:delText>
        </w:r>
        <w:r w:rsidRPr="00F24178" w:rsidDel="009F6ACE">
          <w:rPr>
            <w:spacing w:val="1"/>
          </w:rPr>
          <w:delText>x</w:delText>
        </w:r>
        <w:r w:rsidRPr="00F24178" w:rsidDel="009F6ACE">
          <w:rPr>
            <w:spacing w:val="-1"/>
          </w:rPr>
          <w:delText>a</w:delText>
        </w:r>
        <w:r w:rsidRPr="00F24178" w:rsidDel="009F6ACE">
          <w:delText>m, in</w:delText>
        </w:r>
        <w:r w:rsidRPr="00F24178" w:rsidDel="009F6ACE">
          <w:rPr>
            <w:spacing w:val="-1"/>
          </w:rPr>
          <w:delText>c</w:delText>
        </w:r>
        <w:r w:rsidRPr="00F24178" w:rsidDel="009F6ACE">
          <w:delText>luding</w:delText>
        </w:r>
        <w:r w:rsidRPr="00F24178" w:rsidDel="009F6ACE">
          <w:rPr>
            <w:spacing w:val="-3"/>
          </w:rPr>
          <w:delText xml:space="preserve"> </w:delText>
        </w:r>
        <w:r w:rsidRPr="00F24178" w:rsidDel="009F6ACE">
          <w:delText xml:space="preserve">the </w:delText>
        </w:r>
        <w:r w:rsidRPr="00F24178" w:rsidDel="009F6ACE">
          <w:rPr>
            <w:spacing w:val="-2"/>
          </w:rPr>
          <w:delText>e</w:delText>
        </w:r>
        <w:r w:rsidRPr="00F24178" w:rsidDel="009F6ACE">
          <w:delText>mpl</w:delText>
        </w:r>
        <w:r w:rsidRPr="00F24178" w:rsidDel="009F6ACE">
          <w:rPr>
            <w:spacing w:val="4"/>
          </w:rPr>
          <w:delText>o</w:delText>
        </w:r>
        <w:r w:rsidRPr="00F24178" w:rsidDel="009F6ACE">
          <w:rPr>
            <w:spacing w:val="-3"/>
          </w:rPr>
          <w:delText>y</w:delText>
        </w:r>
        <w:r w:rsidRPr="00F24178" w:rsidDel="009F6ACE">
          <w:rPr>
            <w:rFonts w:cs="Times New Roman"/>
            <w:spacing w:val="1"/>
          </w:rPr>
          <w:delText>e</w:delText>
        </w:r>
        <w:r w:rsidRPr="00F24178" w:rsidDel="009F6ACE">
          <w:rPr>
            <w:rFonts w:cs="Times New Roman"/>
            <w:spacing w:val="-1"/>
          </w:rPr>
          <w:delText>e</w:delText>
        </w:r>
        <w:r w:rsidRPr="00F24178" w:rsidDel="009F6ACE">
          <w:rPr>
            <w:rFonts w:cs="Times New Roman"/>
          </w:rPr>
          <w:delText>’s s</w:delText>
        </w:r>
        <w:r w:rsidRPr="00F24178" w:rsidDel="009F6ACE">
          <w:rPr>
            <w:rFonts w:cs="Times New Roman"/>
            <w:spacing w:val="-2"/>
          </w:rPr>
          <w:delText>a</w:delText>
        </w:r>
        <w:r w:rsidRPr="00F24178" w:rsidDel="009F6ACE">
          <w:rPr>
            <w:rFonts w:cs="Times New Roman"/>
          </w:rPr>
          <w:delText>la</w:delText>
        </w:r>
        <w:r w:rsidRPr="00F24178" w:rsidDel="009F6ACE">
          <w:rPr>
            <w:rFonts w:cs="Times New Roman"/>
            <w:spacing w:val="3"/>
          </w:rPr>
          <w:delText>r</w:delText>
        </w:r>
        <w:r w:rsidRPr="00F24178" w:rsidDel="009F6ACE">
          <w:rPr>
            <w:rFonts w:cs="Times New Roman"/>
          </w:rPr>
          <w:delText>y</w:delText>
        </w:r>
        <w:r w:rsidRPr="00F24178" w:rsidDel="009F6ACE">
          <w:rPr>
            <w:rFonts w:cs="Times New Roman"/>
            <w:spacing w:val="-5"/>
          </w:rPr>
          <w:delText xml:space="preserve"> </w:delText>
        </w:r>
        <w:r w:rsidRPr="00F24178" w:rsidDel="009F6ACE">
          <w:rPr>
            <w:rFonts w:cs="Times New Roman"/>
          </w:rPr>
          <w:delText>d</w:delText>
        </w:r>
        <w:r w:rsidRPr="00F24178" w:rsidDel="009F6ACE">
          <w:rPr>
            <w:rFonts w:cs="Times New Roman"/>
            <w:spacing w:val="2"/>
          </w:rPr>
          <w:delText>u</w:delText>
        </w:r>
        <w:r w:rsidRPr="00F24178" w:rsidDel="009F6ACE">
          <w:rPr>
            <w:rFonts w:cs="Times New Roman"/>
          </w:rPr>
          <w:delText>ri</w:delText>
        </w:r>
        <w:r w:rsidRPr="00F24178" w:rsidDel="009F6ACE">
          <w:rPr>
            <w:rFonts w:cs="Times New Roman"/>
            <w:spacing w:val="1"/>
          </w:rPr>
          <w:delText>n</w:delText>
        </w:r>
        <w:r w:rsidRPr="00F24178" w:rsidDel="009F6ACE">
          <w:rPr>
            <w:rFonts w:cs="Times New Roman"/>
          </w:rPr>
          <w:delText>g</w:delText>
        </w:r>
        <w:r w:rsidRPr="00F24178" w:rsidDel="009F6ACE">
          <w:rPr>
            <w:rFonts w:cs="Times New Roman"/>
            <w:spacing w:val="-3"/>
          </w:rPr>
          <w:delText xml:space="preserve"> </w:delText>
        </w:r>
        <w:r w:rsidRPr="00F24178" w:rsidDel="009F6ACE">
          <w:rPr>
            <w:rFonts w:cs="Times New Roman"/>
          </w:rPr>
          <w:delText xml:space="preserve">the </w:delText>
        </w:r>
        <w:r w:rsidRPr="00F24178" w:rsidDel="009F6ACE">
          <w:delText>testing</w:delText>
        </w:r>
        <w:r w:rsidRPr="00F24178" w:rsidDel="009F6ACE">
          <w:rPr>
            <w:spacing w:val="-2"/>
          </w:rPr>
          <w:delText xml:space="preserve"> </w:delText>
        </w:r>
        <w:r w:rsidRPr="00F24178" w:rsidDel="009F6ACE">
          <w:delText>proc</w:delText>
        </w:r>
        <w:r w:rsidRPr="00F24178" w:rsidDel="009F6ACE">
          <w:rPr>
            <w:spacing w:val="-1"/>
          </w:rPr>
          <w:delText>e</w:delText>
        </w:r>
        <w:r w:rsidRPr="00F24178" w:rsidDel="009F6ACE">
          <w:delText xml:space="preserve">ss, will be </w:delText>
        </w:r>
        <w:r w:rsidRPr="00F24178" w:rsidDel="009F6ACE">
          <w:rPr>
            <w:spacing w:val="1"/>
          </w:rPr>
          <w:delText>p</w:delText>
        </w:r>
        <w:r w:rsidRPr="00F24178" w:rsidDel="009F6ACE">
          <w:rPr>
            <w:spacing w:val="-1"/>
          </w:rPr>
          <w:delText>a</w:delText>
        </w:r>
        <w:r w:rsidRPr="00F24178" w:rsidDel="009F6ACE">
          <w:delText xml:space="preserve">id </w:delText>
        </w:r>
        <w:r w:rsidRPr="00F24178" w:rsidDel="009F6ACE">
          <w:rPr>
            <w:spacing w:val="2"/>
          </w:rPr>
          <w:delText>b</w:delText>
        </w:r>
        <w:r w:rsidRPr="00F24178" w:rsidDel="009F6ACE">
          <w:delText>y</w:delText>
        </w:r>
        <w:r w:rsidRPr="00F24178" w:rsidDel="009F6ACE">
          <w:rPr>
            <w:spacing w:val="-5"/>
          </w:rPr>
          <w:delText xml:space="preserve"> </w:delText>
        </w:r>
        <w:r w:rsidRPr="00F24178" w:rsidDel="009F6ACE">
          <w:delText>the</w:delText>
        </w:r>
        <w:r w:rsidRPr="00F24178" w:rsidDel="009F6ACE">
          <w:rPr>
            <w:spacing w:val="1"/>
          </w:rPr>
          <w:delText xml:space="preserve"> </w:delText>
        </w:r>
        <w:r w:rsidRPr="00F24178" w:rsidDel="009F6ACE">
          <w:delText>Univ</w:delText>
        </w:r>
        <w:r w:rsidRPr="00F24178" w:rsidDel="009F6ACE">
          <w:rPr>
            <w:spacing w:val="-1"/>
          </w:rPr>
          <w:delText>e</w:delText>
        </w:r>
        <w:r w:rsidRPr="00F24178" w:rsidDel="009F6ACE">
          <w:delText>rsi</w:delText>
        </w:r>
        <w:r w:rsidRPr="00F24178" w:rsidDel="009F6ACE">
          <w:rPr>
            <w:spacing w:val="5"/>
          </w:rPr>
          <w:delText>t</w:delText>
        </w:r>
        <w:r w:rsidRPr="00F24178" w:rsidDel="009F6ACE">
          <w:rPr>
            <w:spacing w:val="-5"/>
          </w:rPr>
          <w:delText>y</w:delText>
        </w:r>
        <w:r w:rsidRPr="00F24178" w:rsidDel="009F6ACE">
          <w:delText>.</w:delText>
        </w:r>
      </w:del>
      <w:r w:rsidRPr="00F24178">
        <w:t xml:space="preserve">  </w:t>
      </w:r>
    </w:p>
    <w:p w:rsidR="009F6ACE" w:rsidRDefault="009F6ACE" w:rsidP="0011604C">
      <w:pPr>
        <w:pStyle w:val="BodyText"/>
        <w:tabs>
          <w:tab w:val="left" w:pos="1459"/>
        </w:tabs>
        <w:spacing w:before="69"/>
        <w:ind w:left="1459" w:right="101" w:firstLine="0"/>
        <w:rPr>
          <w:ins w:id="416" w:author="EWU" w:date="2018-08-27T11:44:00Z"/>
        </w:rPr>
      </w:pPr>
    </w:p>
    <w:p w:rsidR="009F6ACE" w:rsidRDefault="00356906" w:rsidP="0011604C">
      <w:pPr>
        <w:pStyle w:val="BodyText"/>
        <w:numPr>
          <w:ilvl w:val="3"/>
          <w:numId w:val="3"/>
        </w:numPr>
        <w:tabs>
          <w:tab w:val="left" w:pos="1459"/>
        </w:tabs>
        <w:spacing w:before="69"/>
        <w:ind w:left="1459" w:right="101" w:hanging="360"/>
        <w:rPr>
          <w:ins w:id="417" w:author="EWU" w:date="2018-08-27T11:45:00Z"/>
        </w:rPr>
      </w:pPr>
      <w:r w:rsidRPr="00F24178">
        <w:rPr>
          <w:spacing w:val="1"/>
        </w:rPr>
        <w:t>W</w:t>
      </w:r>
      <w:r w:rsidRPr="00F24178">
        <w:t xml:space="preserve">ith the </w:t>
      </w:r>
      <w:r w:rsidRPr="00F24178">
        <w:rPr>
          <w:spacing w:val="-2"/>
        </w:rPr>
        <w:t>a</w:t>
      </w:r>
      <w:r w:rsidRPr="00F24178">
        <w:t>ppro</w:t>
      </w:r>
      <w:r w:rsidRPr="00F24178">
        <w:rPr>
          <w:spacing w:val="-1"/>
        </w:rPr>
        <w:t>va</w:t>
      </w:r>
      <w:r w:rsidRPr="00F24178">
        <w:t>l of a medi</w:t>
      </w:r>
      <w:r w:rsidRPr="00F24178">
        <w:rPr>
          <w:spacing w:val="-1"/>
        </w:rPr>
        <w:t>ca</w:t>
      </w:r>
      <w:r w:rsidRPr="00F24178">
        <w:t>l or p</w:t>
      </w:r>
      <w:r w:rsidRPr="00F24178">
        <w:rPr>
          <w:spacing w:val="4"/>
        </w:rPr>
        <w:t>s</w:t>
      </w:r>
      <w:r w:rsidRPr="00F24178">
        <w:rPr>
          <w:spacing w:val="-5"/>
        </w:rPr>
        <w:t>y</w:t>
      </w:r>
      <w:r w:rsidRPr="00F24178">
        <w:rPr>
          <w:spacing w:val="-1"/>
        </w:rPr>
        <w:t>c</w:t>
      </w:r>
      <w:r w:rsidRPr="00F24178">
        <w:t>hol</w:t>
      </w:r>
      <w:r w:rsidRPr="00F24178">
        <w:rPr>
          <w:spacing w:val="2"/>
        </w:rPr>
        <w:t>o</w:t>
      </w:r>
      <w:r w:rsidRPr="00F24178">
        <w:rPr>
          <w:spacing w:val="-3"/>
        </w:rPr>
        <w:t>g</w:t>
      </w:r>
      <w:r w:rsidRPr="00F24178">
        <w:t>i</w:t>
      </w:r>
      <w:r w:rsidRPr="00F24178">
        <w:rPr>
          <w:spacing w:val="1"/>
        </w:rPr>
        <w:t>c</w:t>
      </w:r>
      <w:r w:rsidRPr="00F24178">
        <w:rPr>
          <w:spacing w:val="-1"/>
        </w:rPr>
        <w:t>a</w:t>
      </w:r>
      <w:r w:rsidRPr="00F24178">
        <w:t xml:space="preserve">l </w:t>
      </w:r>
      <w:del w:id="418" w:author="EWU" w:date="2018-08-27T11:44:00Z">
        <w:r w:rsidRPr="00F24178" w:rsidDel="009F6ACE">
          <w:rPr>
            <w:spacing w:val="-1"/>
          </w:rPr>
          <w:delText>F</w:delText>
        </w:r>
        <w:r w:rsidRPr="00F24178" w:rsidDel="009F6ACE">
          <w:delText>itn</w:delText>
        </w:r>
        <w:r w:rsidRPr="00F24178" w:rsidDel="009F6ACE">
          <w:rPr>
            <w:spacing w:val="-1"/>
          </w:rPr>
          <w:delText>e</w:delText>
        </w:r>
        <w:r w:rsidRPr="00F24178" w:rsidDel="009F6ACE">
          <w:delText>ss for</w:delText>
        </w:r>
        <w:r w:rsidRPr="00F24178" w:rsidDel="009F6ACE">
          <w:rPr>
            <w:spacing w:val="-1"/>
          </w:rPr>
          <w:delText xml:space="preserve"> </w:delText>
        </w:r>
        <w:r w:rsidRPr="00F24178" w:rsidDel="009F6ACE">
          <w:delText>Du</w:delText>
        </w:r>
        <w:r w:rsidRPr="00F24178" w:rsidDel="009F6ACE">
          <w:rPr>
            <w:spacing w:val="4"/>
          </w:rPr>
          <w:delText>t</w:delText>
        </w:r>
        <w:r w:rsidRPr="00F24178" w:rsidDel="009F6ACE">
          <w:delText>y</w:delText>
        </w:r>
        <w:r w:rsidRPr="00F24178" w:rsidDel="009F6ACE">
          <w:rPr>
            <w:spacing w:val="-5"/>
          </w:rPr>
          <w:delText xml:space="preserve"> </w:delText>
        </w:r>
      </w:del>
      <w:r w:rsidRPr="00F24178">
        <w:rPr>
          <w:spacing w:val="-1"/>
        </w:rPr>
        <w:t>e</w:t>
      </w:r>
      <w:r w:rsidRPr="00F24178">
        <w:rPr>
          <w:spacing w:val="2"/>
        </w:rPr>
        <w:t>x</w:t>
      </w:r>
      <w:r w:rsidRPr="00F24178">
        <w:rPr>
          <w:spacing w:val="-1"/>
        </w:rPr>
        <w:t>a</w:t>
      </w:r>
      <w:r w:rsidRPr="00F24178">
        <w:t>min</w:t>
      </w:r>
      <w:r w:rsidRPr="00F24178">
        <w:rPr>
          <w:spacing w:val="-1"/>
        </w:rPr>
        <w:t>a</w:t>
      </w:r>
      <w:r w:rsidRPr="00F24178">
        <w:t>tion</w:t>
      </w:r>
      <w:ins w:id="419" w:author="EWU" w:date="2018-08-27T11:44:00Z">
        <w:r w:rsidR="009F6ACE">
          <w:t>(s)</w:t>
        </w:r>
      </w:ins>
      <w:r w:rsidRPr="00F24178">
        <w:t xml:space="preserve"> </w:t>
      </w:r>
      <w:r w:rsidRPr="00F24178">
        <w:rPr>
          <w:spacing w:val="2"/>
        </w:rPr>
        <w:t>b</w:t>
      </w:r>
      <w:r w:rsidRPr="00F24178">
        <w:t>y</w:t>
      </w:r>
      <w:r w:rsidRPr="00F24178">
        <w:rPr>
          <w:spacing w:val="-5"/>
        </w:rPr>
        <w:t xml:space="preserve"> </w:t>
      </w:r>
      <w:r w:rsidRPr="00F24178">
        <w:t xml:space="preserve">the </w:t>
      </w:r>
      <w:ins w:id="420" w:author="EWU" w:date="2018-08-27T11:44:00Z">
        <w:r w:rsidR="009F6ACE">
          <w:t xml:space="preserve">Associate Vice President of </w:t>
        </w:r>
      </w:ins>
      <w:del w:id="421" w:author="EWU" w:date="2018-08-27T11:44:00Z">
        <w:r w:rsidRPr="00F24178" w:rsidDel="009F6ACE">
          <w:delText>Chi</w:delText>
        </w:r>
        <w:r w:rsidRPr="00F24178" w:rsidDel="009F6ACE">
          <w:rPr>
            <w:spacing w:val="-1"/>
          </w:rPr>
          <w:delText>e</w:delText>
        </w:r>
        <w:r w:rsidRPr="00F24178" w:rsidDel="009F6ACE">
          <w:delText>f</w:delText>
        </w:r>
        <w:r w:rsidRPr="00F24178" w:rsidDel="009F6ACE">
          <w:rPr>
            <w:spacing w:val="1"/>
          </w:rPr>
          <w:delText xml:space="preserve"> </w:delText>
        </w:r>
      </w:del>
      <w:r w:rsidRPr="00F24178">
        <w:t>Hum</w:t>
      </w:r>
      <w:r w:rsidRPr="00F24178">
        <w:rPr>
          <w:spacing w:val="1"/>
        </w:rPr>
        <w:t>a</w:t>
      </w:r>
      <w:r w:rsidRPr="00F24178">
        <w:t>n R</w:t>
      </w:r>
      <w:r w:rsidRPr="00F24178">
        <w:rPr>
          <w:spacing w:val="-1"/>
        </w:rPr>
        <w:t>e</w:t>
      </w:r>
      <w:r w:rsidRPr="00F24178">
        <w:t>sour</w:t>
      </w:r>
      <w:r w:rsidRPr="00F24178">
        <w:rPr>
          <w:spacing w:val="-2"/>
        </w:rPr>
        <w:t>c</w:t>
      </w:r>
      <w:r w:rsidRPr="00F24178">
        <w:rPr>
          <w:spacing w:val="-1"/>
        </w:rPr>
        <w:t>e</w:t>
      </w:r>
      <w:r w:rsidRPr="00F24178">
        <w:t xml:space="preserve">s </w:t>
      </w:r>
      <w:del w:id="422" w:author="EWU" w:date="2018-08-27T11:44:00Z">
        <w:r w:rsidRPr="00F24178" w:rsidDel="009F6ACE">
          <w:rPr>
            <w:spacing w:val="1"/>
          </w:rPr>
          <w:delText>O</w:delText>
        </w:r>
        <w:r w:rsidRPr="00F24178" w:rsidDel="009F6ACE">
          <w:delText>f</w:delText>
        </w:r>
        <w:r w:rsidRPr="00F24178" w:rsidDel="009F6ACE">
          <w:rPr>
            <w:spacing w:val="-2"/>
          </w:rPr>
          <w:delText>f</w:delText>
        </w:r>
        <w:r w:rsidRPr="00F24178" w:rsidDel="009F6ACE">
          <w:delText xml:space="preserve">icer </w:delText>
        </w:r>
      </w:del>
      <w:r w:rsidRPr="00F24178">
        <w:t>or</w:t>
      </w:r>
      <w:r w:rsidRPr="00F24178">
        <w:rPr>
          <w:spacing w:val="-2"/>
        </w:rPr>
        <w:t xml:space="preserve"> </w:t>
      </w:r>
      <w:r w:rsidRPr="00F24178">
        <w:t>d</w:t>
      </w:r>
      <w:r w:rsidRPr="00F24178">
        <w:rPr>
          <w:spacing w:val="-1"/>
        </w:rPr>
        <w:t>e</w:t>
      </w:r>
      <w:r w:rsidRPr="00F24178">
        <w:t>s</w:t>
      </w:r>
      <w:r w:rsidRPr="00F24178">
        <w:rPr>
          <w:spacing w:val="2"/>
        </w:rPr>
        <w:t>i</w:t>
      </w:r>
      <w:r w:rsidRPr="00F24178">
        <w:rPr>
          <w:spacing w:val="-3"/>
        </w:rPr>
        <w:t>g</w:t>
      </w:r>
      <w:r w:rsidRPr="00F24178">
        <w:t>n</w:t>
      </w:r>
      <w:r w:rsidRPr="00F24178">
        <w:rPr>
          <w:spacing w:val="1"/>
        </w:rPr>
        <w:t>e</w:t>
      </w:r>
      <w:r w:rsidRPr="00F24178">
        <w:t>e</w:t>
      </w:r>
      <w:r w:rsidRPr="00F24178">
        <w:rPr>
          <w:spacing w:val="-1"/>
        </w:rPr>
        <w:t xml:space="preserve"> </w:t>
      </w:r>
      <w:r w:rsidRPr="00F24178">
        <w:t>p</w:t>
      </w:r>
      <w:r w:rsidRPr="00F24178">
        <w:rPr>
          <w:spacing w:val="-1"/>
        </w:rPr>
        <w:t>e</w:t>
      </w:r>
      <w:r w:rsidRPr="00F24178">
        <w:t>r S</w:t>
      </w:r>
      <w:r w:rsidRPr="00F24178">
        <w:rPr>
          <w:spacing w:val="1"/>
        </w:rPr>
        <w:t>e</w:t>
      </w:r>
      <w:r w:rsidRPr="00F24178">
        <w:rPr>
          <w:spacing w:val="-1"/>
        </w:rPr>
        <w:t>c</w:t>
      </w:r>
      <w:r w:rsidRPr="00F24178">
        <w:t>tion 4 b</w:t>
      </w:r>
      <w:r w:rsidRPr="00F24178">
        <w:rPr>
          <w:spacing w:val="-1"/>
        </w:rPr>
        <w:t>e</w:t>
      </w:r>
      <w:r w:rsidRPr="00F24178">
        <w:t>lo</w:t>
      </w:r>
      <w:r w:rsidRPr="00F24178">
        <w:rPr>
          <w:spacing w:val="2"/>
        </w:rPr>
        <w:t>w</w:t>
      </w:r>
      <w:r w:rsidRPr="00F24178">
        <w:t xml:space="preserve">, the </w:t>
      </w:r>
      <w:r w:rsidRPr="00F24178">
        <w:rPr>
          <w:spacing w:val="-2"/>
        </w:rPr>
        <w:t>e</w:t>
      </w:r>
      <w:r w:rsidRPr="00F24178">
        <w:t>mpl</w:t>
      </w:r>
      <w:r w:rsidRPr="00F24178">
        <w:rPr>
          <w:spacing w:val="2"/>
        </w:rPr>
        <w:t>o</w:t>
      </w:r>
      <w:r w:rsidRPr="00F24178">
        <w:rPr>
          <w:spacing w:val="-5"/>
        </w:rPr>
        <w:t>y</w:t>
      </w:r>
      <w:r w:rsidRPr="00F24178">
        <w:rPr>
          <w:spacing w:val="1"/>
        </w:rPr>
        <w:t>e</w:t>
      </w:r>
      <w:r w:rsidRPr="00F24178">
        <w:t>e</w:t>
      </w:r>
      <w:r w:rsidRPr="00F24178">
        <w:rPr>
          <w:spacing w:val="-1"/>
        </w:rPr>
        <w:t xml:space="preserve"> </w:t>
      </w:r>
      <w:r w:rsidRPr="00F24178">
        <w:t>will be r</w:t>
      </w:r>
      <w:r w:rsidRPr="00F24178">
        <w:rPr>
          <w:spacing w:val="-2"/>
        </w:rPr>
        <w:t>e</w:t>
      </w:r>
      <w:r w:rsidRPr="00F24178">
        <w:t xml:space="preserve">moved </w:t>
      </w:r>
      <w:r w:rsidRPr="00F24178">
        <w:rPr>
          <w:spacing w:val="-2"/>
        </w:rPr>
        <w:t>f</w:t>
      </w:r>
      <w:r w:rsidRPr="00F24178">
        <w:t>rom du</w:t>
      </w:r>
      <w:r w:rsidRPr="00F24178">
        <w:rPr>
          <w:spacing w:val="5"/>
        </w:rPr>
        <w:t>t</w:t>
      </w:r>
      <w:r w:rsidRPr="00F24178">
        <w:t>y</w:t>
      </w:r>
      <w:r w:rsidRPr="00F24178">
        <w:rPr>
          <w:spacing w:val="-5"/>
        </w:rPr>
        <w:t xml:space="preserve"> </w:t>
      </w:r>
      <w:r w:rsidRPr="00F24178">
        <w:t>p</w:t>
      </w:r>
      <w:r w:rsidRPr="00F24178">
        <w:rPr>
          <w:spacing w:val="-1"/>
        </w:rPr>
        <w:t>e</w:t>
      </w:r>
      <w:r w:rsidRPr="00F24178">
        <w:t>nd</w:t>
      </w:r>
      <w:r w:rsidRPr="00F24178">
        <w:rPr>
          <w:spacing w:val="2"/>
        </w:rPr>
        <w:t>i</w:t>
      </w:r>
      <w:r w:rsidRPr="00F24178">
        <w:t>ng</w:t>
      </w:r>
      <w:r w:rsidRPr="00F24178">
        <w:rPr>
          <w:spacing w:val="-3"/>
        </w:rPr>
        <w:t xml:space="preserve"> </w:t>
      </w:r>
      <w:r w:rsidRPr="00F24178">
        <w:t>the r</w:t>
      </w:r>
      <w:r w:rsidRPr="00F24178">
        <w:rPr>
          <w:spacing w:val="-1"/>
        </w:rPr>
        <w:t>e</w:t>
      </w:r>
      <w:r w:rsidRPr="00F24178">
        <w:t>sults of the</w:t>
      </w:r>
      <w:r w:rsidRPr="00F24178">
        <w:rPr>
          <w:spacing w:val="-1"/>
        </w:rPr>
        <w:t xml:space="preserve"> </w:t>
      </w:r>
      <w:del w:id="423" w:author="EWU" w:date="2018-08-27T11:45:00Z">
        <w:r w:rsidRPr="00F24178" w:rsidDel="009F6ACE">
          <w:delText>fitn</w:delText>
        </w:r>
        <w:r w:rsidRPr="00F24178" w:rsidDel="009F6ACE">
          <w:rPr>
            <w:spacing w:val="1"/>
          </w:rPr>
          <w:delText>e</w:delText>
        </w:r>
        <w:r w:rsidRPr="00F24178" w:rsidDel="009F6ACE">
          <w:delText>ss for</w:delText>
        </w:r>
        <w:r w:rsidRPr="00F24178" w:rsidDel="009F6ACE">
          <w:rPr>
            <w:spacing w:val="-1"/>
          </w:rPr>
          <w:delText xml:space="preserve"> </w:delText>
        </w:r>
        <w:r w:rsidRPr="00F24178" w:rsidDel="009F6ACE">
          <w:delText>du</w:delText>
        </w:r>
        <w:r w:rsidRPr="00F24178" w:rsidDel="009F6ACE">
          <w:rPr>
            <w:spacing w:val="2"/>
          </w:rPr>
          <w:delText>t</w:delText>
        </w:r>
        <w:r w:rsidRPr="00F24178" w:rsidDel="009F6ACE">
          <w:delText>y</w:delText>
        </w:r>
        <w:r w:rsidRPr="00F24178" w:rsidDel="009F6ACE">
          <w:rPr>
            <w:spacing w:val="-3"/>
          </w:rPr>
          <w:delText xml:space="preserve"> </w:delText>
        </w:r>
      </w:del>
      <w:r w:rsidRPr="00F24178">
        <w:rPr>
          <w:spacing w:val="-1"/>
        </w:rPr>
        <w:t>e</w:t>
      </w:r>
      <w:r w:rsidRPr="00F24178">
        <w:rPr>
          <w:spacing w:val="2"/>
        </w:rPr>
        <w:t>x</w:t>
      </w:r>
      <w:r w:rsidRPr="00F24178">
        <w:rPr>
          <w:spacing w:val="-1"/>
        </w:rPr>
        <w:t>a</w:t>
      </w:r>
      <w:r w:rsidRPr="00F24178">
        <w:t>min</w:t>
      </w:r>
      <w:r w:rsidRPr="00F24178">
        <w:rPr>
          <w:spacing w:val="-1"/>
        </w:rPr>
        <w:t>a</w:t>
      </w:r>
      <w:r w:rsidRPr="00F24178">
        <w:t>tion</w:t>
      </w:r>
      <w:ins w:id="424" w:author="EWU" w:date="2018-08-27T11:45:00Z">
        <w:r w:rsidR="009F6ACE">
          <w:t>(s)</w:t>
        </w:r>
      </w:ins>
      <w:r w:rsidRPr="00F24178">
        <w:t xml:space="preserve">. </w:t>
      </w:r>
    </w:p>
    <w:p w:rsidR="009F6ACE" w:rsidRDefault="009F6ACE" w:rsidP="0011604C">
      <w:pPr>
        <w:pStyle w:val="BodyText"/>
        <w:tabs>
          <w:tab w:val="left" w:pos="1459"/>
        </w:tabs>
        <w:spacing w:before="69"/>
        <w:ind w:left="1459" w:right="101" w:firstLine="0"/>
        <w:rPr>
          <w:ins w:id="425" w:author="EWU" w:date="2018-08-27T11:45:00Z"/>
        </w:rPr>
      </w:pPr>
    </w:p>
    <w:p w:rsidR="006233F1" w:rsidRPr="00F24178" w:rsidRDefault="00356906" w:rsidP="0011604C">
      <w:pPr>
        <w:pStyle w:val="BodyText"/>
        <w:numPr>
          <w:ilvl w:val="3"/>
          <w:numId w:val="3"/>
        </w:numPr>
        <w:tabs>
          <w:tab w:val="left" w:pos="1459"/>
        </w:tabs>
        <w:spacing w:before="69"/>
        <w:ind w:left="1459" w:right="101" w:hanging="360"/>
      </w:pPr>
      <w:r w:rsidRPr="00F24178">
        <w:rPr>
          <w:rFonts w:cs="Times New Roman"/>
        </w:rPr>
        <w:t>The</w:t>
      </w:r>
      <w:r w:rsidRPr="00F24178">
        <w:rPr>
          <w:rFonts w:cs="Times New Roman"/>
          <w:spacing w:val="-2"/>
        </w:rPr>
        <w:t xml:space="preserve"> </w:t>
      </w:r>
      <w:r w:rsidRPr="00F24178">
        <w:rPr>
          <w:rFonts w:cs="Times New Roman"/>
          <w:spacing w:val="-1"/>
        </w:rPr>
        <w:t>c</w:t>
      </w:r>
      <w:r w:rsidRPr="00F24178">
        <w:rPr>
          <w:rFonts w:cs="Times New Roman"/>
        </w:rPr>
        <w:t xml:space="preserve">ost of the </w:t>
      </w:r>
      <w:r w:rsidRPr="00F24178">
        <w:rPr>
          <w:rFonts w:cs="Times New Roman"/>
          <w:spacing w:val="-2"/>
        </w:rPr>
        <w:t>e</w:t>
      </w:r>
      <w:r w:rsidRPr="00F24178">
        <w:rPr>
          <w:rFonts w:cs="Times New Roman"/>
          <w:spacing w:val="2"/>
        </w:rPr>
        <w:t>x</w:t>
      </w:r>
      <w:r w:rsidRPr="00F24178">
        <w:rPr>
          <w:rFonts w:cs="Times New Roman"/>
          <w:spacing w:val="-1"/>
        </w:rPr>
        <w:t>a</w:t>
      </w:r>
      <w:r w:rsidRPr="00F24178">
        <w:rPr>
          <w:rFonts w:cs="Times New Roman"/>
        </w:rPr>
        <w:t>m</w:t>
      </w:r>
      <w:ins w:id="426" w:author="EWU" w:date="2018-08-27T11:45:00Z">
        <w:r w:rsidR="009F6ACE">
          <w:rPr>
            <w:rFonts w:cs="Times New Roman"/>
          </w:rPr>
          <w:t>ination(s)</w:t>
        </w:r>
      </w:ins>
      <w:r w:rsidRPr="00F24178">
        <w:rPr>
          <w:rFonts w:cs="Times New Roman"/>
        </w:rPr>
        <w:t>, in</w:t>
      </w:r>
      <w:r w:rsidRPr="00F24178">
        <w:rPr>
          <w:rFonts w:cs="Times New Roman"/>
          <w:spacing w:val="1"/>
        </w:rPr>
        <w:t>c</w:t>
      </w:r>
      <w:r w:rsidRPr="00F24178">
        <w:rPr>
          <w:rFonts w:cs="Times New Roman"/>
        </w:rPr>
        <w:t>luding</w:t>
      </w:r>
      <w:r w:rsidRPr="00F24178">
        <w:rPr>
          <w:rFonts w:cs="Times New Roman"/>
          <w:spacing w:val="-3"/>
        </w:rPr>
        <w:t xml:space="preserve"> </w:t>
      </w:r>
      <w:r w:rsidRPr="00F24178">
        <w:rPr>
          <w:rFonts w:cs="Times New Roman"/>
        </w:rPr>
        <w:t xml:space="preserve">the </w:t>
      </w:r>
      <w:r w:rsidRPr="00F24178">
        <w:rPr>
          <w:rFonts w:cs="Times New Roman"/>
          <w:spacing w:val="-2"/>
        </w:rPr>
        <w:t>e</w:t>
      </w:r>
      <w:r w:rsidRPr="00F24178">
        <w:rPr>
          <w:rFonts w:cs="Times New Roman"/>
        </w:rPr>
        <w:t>mpl</w:t>
      </w:r>
      <w:r w:rsidRPr="00F24178">
        <w:rPr>
          <w:rFonts w:cs="Times New Roman"/>
          <w:spacing w:val="4"/>
        </w:rPr>
        <w:t>o</w:t>
      </w:r>
      <w:r w:rsidRPr="00F24178">
        <w:rPr>
          <w:rFonts w:cs="Times New Roman"/>
          <w:spacing w:val="-5"/>
        </w:rPr>
        <w:t>y</w:t>
      </w:r>
      <w:r w:rsidRPr="00F24178">
        <w:rPr>
          <w:rFonts w:cs="Times New Roman"/>
          <w:spacing w:val="1"/>
        </w:rPr>
        <w:t>e</w:t>
      </w:r>
      <w:r w:rsidRPr="00F24178">
        <w:rPr>
          <w:rFonts w:cs="Times New Roman"/>
          <w:spacing w:val="-1"/>
        </w:rPr>
        <w:t>e</w:t>
      </w:r>
      <w:r w:rsidRPr="00F24178">
        <w:rPr>
          <w:rFonts w:cs="Times New Roman"/>
        </w:rPr>
        <w:t>’s salary</w:t>
      </w:r>
      <w:r w:rsidRPr="00F24178">
        <w:rPr>
          <w:rFonts w:cs="Times New Roman"/>
          <w:spacing w:val="-5"/>
        </w:rPr>
        <w:t xml:space="preserve"> </w:t>
      </w:r>
      <w:r w:rsidRPr="00F24178">
        <w:rPr>
          <w:rFonts w:cs="Times New Roman"/>
        </w:rPr>
        <w:t>d</w:t>
      </w:r>
      <w:r w:rsidRPr="00F24178">
        <w:rPr>
          <w:rFonts w:cs="Times New Roman"/>
          <w:spacing w:val="2"/>
        </w:rPr>
        <w:t>u</w:t>
      </w:r>
      <w:r w:rsidRPr="00F24178">
        <w:rPr>
          <w:rFonts w:cs="Times New Roman"/>
        </w:rPr>
        <w:t>ri</w:t>
      </w:r>
      <w:r w:rsidRPr="00F24178">
        <w:rPr>
          <w:rFonts w:cs="Times New Roman"/>
          <w:spacing w:val="1"/>
        </w:rPr>
        <w:t>n</w:t>
      </w:r>
      <w:r w:rsidRPr="00F24178">
        <w:rPr>
          <w:rFonts w:cs="Times New Roman"/>
        </w:rPr>
        <w:t>g</w:t>
      </w:r>
      <w:r w:rsidRPr="00F24178">
        <w:rPr>
          <w:rFonts w:cs="Times New Roman"/>
          <w:spacing w:val="-3"/>
        </w:rPr>
        <w:t xml:space="preserve"> </w:t>
      </w:r>
      <w:r w:rsidRPr="00F24178">
        <w:rPr>
          <w:rFonts w:cs="Times New Roman"/>
        </w:rPr>
        <w:t>the t</w:t>
      </w:r>
      <w:r w:rsidRPr="00F24178">
        <w:rPr>
          <w:rFonts w:cs="Times New Roman"/>
          <w:spacing w:val="-1"/>
        </w:rPr>
        <w:t>e</w:t>
      </w:r>
      <w:r w:rsidRPr="00F24178">
        <w:rPr>
          <w:rFonts w:cs="Times New Roman"/>
        </w:rPr>
        <w:t xml:space="preserve">sting </w:t>
      </w:r>
      <w:r w:rsidRPr="00F24178">
        <w:rPr>
          <w:spacing w:val="-1"/>
        </w:rPr>
        <w:t>a</w:t>
      </w:r>
      <w:r w:rsidRPr="00F24178">
        <w:t xml:space="preserve">nd/or </w:t>
      </w:r>
      <w:del w:id="427" w:author="EWU" w:date="2018-08-27T11:45:00Z">
        <w:r w:rsidRPr="00F24178" w:rsidDel="009F6ACE">
          <w:rPr>
            <w:spacing w:val="-2"/>
          </w:rPr>
          <w:delText>e</w:delText>
        </w:r>
        <w:r w:rsidRPr="00F24178" w:rsidDel="009F6ACE">
          <w:rPr>
            <w:spacing w:val="2"/>
          </w:rPr>
          <w:delText>x</w:delText>
        </w:r>
        <w:r w:rsidRPr="00F24178" w:rsidDel="009F6ACE">
          <w:rPr>
            <w:spacing w:val="-1"/>
          </w:rPr>
          <w:delText>a</w:delText>
        </w:r>
        <w:r w:rsidRPr="00F24178" w:rsidDel="009F6ACE">
          <w:delText>min</w:delText>
        </w:r>
        <w:r w:rsidRPr="00F24178" w:rsidDel="009F6ACE">
          <w:rPr>
            <w:spacing w:val="-1"/>
          </w:rPr>
          <w:delText>a</w:delText>
        </w:r>
        <w:r w:rsidRPr="00F24178" w:rsidDel="009F6ACE">
          <w:delText xml:space="preserve">tion </w:delText>
        </w:r>
      </w:del>
      <w:ins w:id="428" w:author="EWU" w:date="2018-08-27T11:45:00Z">
        <w:r w:rsidR="009F6ACE" w:rsidRPr="00F24178">
          <w:rPr>
            <w:spacing w:val="-2"/>
          </w:rPr>
          <w:t>e</w:t>
        </w:r>
        <w:r w:rsidR="009F6ACE" w:rsidRPr="00F24178">
          <w:rPr>
            <w:spacing w:val="2"/>
          </w:rPr>
          <w:t>x</w:t>
        </w:r>
        <w:r w:rsidR="009F6ACE" w:rsidRPr="00F24178">
          <w:rPr>
            <w:spacing w:val="-1"/>
          </w:rPr>
          <w:t>a</w:t>
        </w:r>
        <w:r w:rsidR="009F6ACE" w:rsidRPr="00F24178">
          <w:t>min</w:t>
        </w:r>
        <w:r w:rsidR="009F6ACE" w:rsidRPr="00F24178">
          <w:rPr>
            <w:spacing w:val="-1"/>
          </w:rPr>
          <w:t>a</w:t>
        </w:r>
        <w:r w:rsidR="009F6ACE" w:rsidRPr="00F24178">
          <w:t>tion</w:t>
        </w:r>
        <w:r w:rsidR="009F6ACE">
          <w:t xml:space="preserve">(s) </w:t>
        </w:r>
      </w:ins>
      <w:r w:rsidRPr="00F24178">
        <w:t>will</w:t>
      </w:r>
      <w:r w:rsidRPr="00F24178">
        <w:rPr>
          <w:spacing w:val="-2"/>
        </w:rPr>
        <w:t xml:space="preserve"> </w:t>
      </w:r>
      <w:r w:rsidRPr="00F24178">
        <w:t>be</w:t>
      </w:r>
      <w:r w:rsidRPr="00F24178">
        <w:rPr>
          <w:spacing w:val="-1"/>
        </w:rPr>
        <w:t xml:space="preserve"> </w:t>
      </w:r>
      <w:r w:rsidRPr="00F24178">
        <w:t>p</w:t>
      </w:r>
      <w:r w:rsidRPr="00F24178">
        <w:rPr>
          <w:spacing w:val="-1"/>
        </w:rPr>
        <w:t>a</w:t>
      </w:r>
      <w:r w:rsidRPr="00F24178">
        <w:t xml:space="preserve">id </w:t>
      </w:r>
      <w:r w:rsidRPr="00F24178">
        <w:rPr>
          <w:spacing w:val="5"/>
        </w:rPr>
        <w:t>b</w:t>
      </w:r>
      <w:r w:rsidRPr="00F24178">
        <w:t>y</w:t>
      </w:r>
      <w:r w:rsidRPr="00F24178">
        <w:rPr>
          <w:spacing w:val="-5"/>
        </w:rPr>
        <w:t xml:space="preserve"> </w:t>
      </w:r>
      <w:r w:rsidRPr="00F24178">
        <w:t xml:space="preserve">the </w:t>
      </w:r>
      <w:r w:rsidRPr="00F24178">
        <w:rPr>
          <w:spacing w:val="-1"/>
        </w:rPr>
        <w:t>U</w:t>
      </w:r>
      <w:r w:rsidRPr="00F24178">
        <w:t>nive</w:t>
      </w:r>
      <w:r w:rsidRPr="00F24178">
        <w:rPr>
          <w:spacing w:val="-2"/>
        </w:rPr>
        <w:t>r</w:t>
      </w:r>
      <w:r w:rsidRPr="00F24178">
        <w:t>si</w:t>
      </w:r>
      <w:r w:rsidRPr="00F24178">
        <w:rPr>
          <w:spacing w:val="5"/>
        </w:rPr>
        <w:t>t</w:t>
      </w:r>
      <w:r w:rsidRPr="00F24178">
        <w:rPr>
          <w:spacing w:val="-3"/>
        </w:rPr>
        <w:t>y</w:t>
      </w:r>
      <w:r w:rsidRPr="00F24178">
        <w:t>.</w:t>
      </w:r>
      <w:ins w:id="429" w:author="EWU" w:date="2018-08-27T11:45:00Z">
        <w:r w:rsidR="009F6ACE">
          <w:t xml:space="preserve">  The employee will be placed on administrative leave with pay from the time the determination is made that an examination or test </w:t>
        </w:r>
      </w:ins>
      <w:ins w:id="430" w:author="EWU" w:date="2018-08-27T11:46:00Z">
        <w:r w:rsidR="009F6ACE">
          <w:t>is required until the results are received and reviewed.  At which time, the employee will return to work or be required to use available leave balances if the employee is unable to return to work.</w:t>
        </w:r>
      </w:ins>
    </w:p>
    <w:p w:rsidR="006233F1" w:rsidRPr="00F24178" w:rsidRDefault="006233F1" w:rsidP="0011604C">
      <w:pPr>
        <w:spacing w:before="11" w:line="280" w:lineRule="exact"/>
        <w:rPr>
          <w:sz w:val="28"/>
          <w:szCs w:val="28"/>
        </w:rPr>
      </w:pPr>
    </w:p>
    <w:p w:rsidR="006233F1" w:rsidRDefault="00356906" w:rsidP="0011604C">
      <w:pPr>
        <w:pStyle w:val="BodyText"/>
        <w:numPr>
          <w:ilvl w:val="3"/>
          <w:numId w:val="3"/>
        </w:numPr>
        <w:tabs>
          <w:tab w:val="left" w:pos="1459"/>
        </w:tabs>
        <w:spacing w:before="69"/>
        <w:ind w:left="1459" w:right="244" w:hanging="360"/>
      </w:pPr>
      <w:del w:id="431" w:author="EWU" w:date="2018-08-27T11:46:00Z">
        <w:r w:rsidRPr="00F6540A" w:rsidDel="009F6ACE">
          <w:rPr>
            <w:spacing w:val="-4"/>
          </w:rPr>
          <w:delText>I</w:delText>
        </w:r>
        <w:r w:rsidRPr="00F24178" w:rsidDel="009F6ACE">
          <w:delText>f</w:delText>
        </w:r>
        <w:r w:rsidRPr="00F6540A" w:rsidDel="009F6ACE">
          <w:rPr>
            <w:spacing w:val="1"/>
          </w:rPr>
          <w:delText xml:space="preserve"> </w:delText>
        </w:r>
        <w:r w:rsidRPr="00F6540A" w:rsidDel="009F6ACE">
          <w:rPr>
            <w:spacing w:val="-1"/>
          </w:rPr>
          <w:delText>a</w:delText>
        </w:r>
        <w:r w:rsidRPr="00F24178" w:rsidDel="009F6ACE">
          <w:delText xml:space="preserve">n </w:delText>
        </w:r>
        <w:r w:rsidRPr="00F6540A" w:rsidDel="009F6ACE">
          <w:rPr>
            <w:spacing w:val="-1"/>
          </w:rPr>
          <w:delText>e</w:delText>
        </w:r>
        <w:r w:rsidRPr="00F24178" w:rsidDel="009F6ACE">
          <w:delText>mpl</w:delText>
        </w:r>
        <w:r w:rsidRPr="00F6540A" w:rsidDel="009F6ACE">
          <w:rPr>
            <w:spacing w:val="4"/>
          </w:rPr>
          <w:delText>o</w:delText>
        </w:r>
        <w:r w:rsidRPr="00F6540A" w:rsidDel="009F6ACE">
          <w:rPr>
            <w:spacing w:val="-5"/>
          </w:rPr>
          <w:delText>y</w:delText>
        </w:r>
        <w:r w:rsidRPr="00F6540A" w:rsidDel="009F6ACE">
          <w:rPr>
            <w:spacing w:val="1"/>
          </w:rPr>
          <w:delText>e</w:delText>
        </w:r>
        <w:r w:rsidRPr="00F24178" w:rsidDel="009F6ACE">
          <w:delText>e</w:delText>
        </w:r>
        <w:r w:rsidRPr="00F6540A" w:rsidDel="009F6ACE">
          <w:rPr>
            <w:spacing w:val="-1"/>
          </w:rPr>
          <w:delText xml:space="preserve"> </w:delText>
        </w:r>
        <w:r w:rsidRPr="00F24178" w:rsidDel="009F6ACE">
          <w:delText>is r</w:delText>
        </w:r>
        <w:r w:rsidRPr="00F6540A" w:rsidDel="009F6ACE">
          <w:rPr>
            <w:spacing w:val="-1"/>
          </w:rPr>
          <w:delText>e</w:delText>
        </w:r>
        <w:r w:rsidRPr="00F24178" w:rsidDel="009F6ACE">
          <w:delText>qui</w:delText>
        </w:r>
        <w:r w:rsidRPr="00F6540A" w:rsidDel="009F6ACE">
          <w:rPr>
            <w:spacing w:val="1"/>
          </w:rPr>
          <w:delText>re</w:delText>
        </w:r>
        <w:r w:rsidRPr="00F24178" w:rsidDel="009F6ACE">
          <w:delText>d to under</w:delText>
        </w:r>
        <w:r w:rsidRPr="00F6540A" w:rsidDel="009F6ACE">
          <w:rPr>
            <w:spacing w:val="-3"/>
          </w:rPr>
          <w:delText>g</w:delText>
        </w:r>
        <w:r w:rsidRPr="00F24178" w:rsidDel="009F6ACE">
          <w:delText xml:space="preserve">o </w:delText>
        </w:r>
        <w:r w:rsidRPr="00F6540A" w:rsidDel="009F6ACE">
          <w:rPr>
            <w:spacing w:val="-1"/>
          </w:rPr>
          <w:delText>e</w:delText>
        </w:r>
        <w:r w:rsidRPr="00F6540A" w:rsidDel="009F6ACE">
          <w:rPr>
            <w:spacing w:val="2"/>
          </w:rPr>
          <w:delText>x</w:delText>
        </w:r>
        <w:r w:rsidRPr="00F6540A" w:rsidDel="009F6ACE">
          <w:rPr>
            <w:spacing w:val="-1"/>
          </w:rPr>
          <w:delText>a</w:delText>
        </w:r>
        <w:r w:rsidRPr="00F24178" w:rsidDel="009F6ACE">
          <w:delText>min</w:delText>
        </w:r>
        <w:r w:rsidRPr="00F6540A" w:rsidDel="009F6ACE">
          <w:rPr>
            <w:spacing w:val="-1"/>
          </w:rPr>
          <w:delText>a</w:delText>
        </w:r>
        <w:r w:rsidRPr="00F24178" w:rsidDel="009F6ACE">
          <w:delText>tion or</w:delText>
        </w:r>
        <w:r w:rsidRPr="00F6540A" w:rsidDel="009F6ACE">
          <w:rPr>
            <w:spacing w:val="-1"/>
          </w:rPr>
          <w:delText xml:space="preserve"> </w:delText>
        </w:r>
        <w:r w:rsidRPr="00F24178" w:rsidDel="009F6ACE">
          <w:delText>testing</w:delText>
        </w:r>
        <w:r w:rsidRPr="00F6540A" w:rsidDel="009F6ACE">
          <w:rPr>
            <w:spacing w:val="-2"/>
          </w:rPr>
          <w:delText xml:space="preserve"> </w:delText>
        </w:r>
        <w:r w:rsidRPr="00F24178" w:rsidDel="009F6ACE">
          <w:delText>on w</w:delText>
        </w:r>
        <w:r w:rsidRPr="00F6540A" w:rsidDel="009F6ACE">
          <w:rPr>
            <w:spacing w:val="1"/>
          </w:rPr>
          <w:delText>o</w:delText>
        </w:r>
        <w:r w:rsidRPr="00F24178" w:rsidDel="009F6ACE">
          <w:delText>rk tim</w:delText>
        </w:r>
        <w:r w:rsidRPr="00F6540A" w:rsidDel="009F6ACE">
          <w:rPr>
            <w:spacing w:val="-1"/>
          </w:rPr>
          <w:delText>e</w:delText>
        </w:r>
        <w:r w:rsidRPr="00F24178" w:rsidDel="009F6ACE">
          <w:delText>, h</w:delText>
        </w:r>
        <w:r w:rsidRPr="00F6540A" w:rsidDel="009F6ACE">
          <w:rPr>
            <w:spacing w:val="-1"/>
          </w:rPr>
          <w:delText>e</w:delText>
        </w:r>
        <w:r w:rsidRPr="00F24178" w:rsidDel="009F6ACE">
          <w:delText>/she sh</w:delText>
        </w:r>
        <w:r w:rsidRPr="00F6540A" w:rsidDel="009F6ACE">
          <w:rPr>
            <w:spacing w:val="-1"/>
          </w:rPr>
          <w:delText>a</w:delText>
        </w:r>
        <w:r w:rsidRPr="00F24178" w:rsidDel="009F6ACE">
          <w:delText>ll not suf</w:delText>
        </w:r>
        <w:r w:rsidRPr="00F6540A" w:rsidDel="009F6ACE">
          <w:rPr>
            <w:spacing w:val="-2"/>
          </w:rPr>
          <w:delText>f</w:delText>
        </w:r>
        <w:r w:rsidRPr="00F6540A" w:rsidDel="009F6ACE">
          <w:rPr>
            <w:spacing w:val="-1"/>
          </w:rPr>
          <w:delText>e</w:delText>
        </w:r>
        <w:r w:rsidRPr="00F24178" w:rsidDel="009F6ACE">
          <w:delText>r</w:delText>
        </w:r>
        <w:r w:rsidRPr="00F6540A" w:rsidDel="009F6ACE">
          <w:rPr>
            <w:spacing w:val="1"/>
          </w:rPr>
          <w:delText xml:space="preserve"> </w:delText>
        </w:r>
        <w:r w:rsidRPr="00F24178" w:rsidDel="009F6ACE">
          <w:delText>a</w:delText>
        </w:r>
        <w:r w:rsidRPr="00F6540A" w:rsidDel="009F6ACE">
          <w:rPr>
            <w:spacing w:val="-1"/>
          </w:rPr>
          <w:delText xml:space="preserve"> </w:delText>
        </w:r>
        <w:r w:rsidRPr="00F6540A" w:rsidDel="009F6ACE">
          <w:rPr>
            <w:spacing w:val="2"/>
          </w:rPr>
          <w:delText>l</w:delText>
        </w:r>
        <w:r w:rsidRPr="00F24178" w:rsidDel="009F6ACE">
          <w:delText>oss in p</w:delText>
        </w:r>
        <w:r w:rsidRPr="00F6540A" w:rsidDel="009F6ACE">
          <w:rPr>
            <w:spacing w:val="1"/>
          </w:rPr>
          <w:delText>a</w:delText>
        </w:r>
        <w:r w:rsidRPr="00F6540A" w:rsidDel="009F6ACE">
          <w:rPr>
            <w:spacing w:val="-5"/>
          </w:rPr>
          <w:delText>y</w:delText>
        </w:r>
        <w:r w:rsidRPr="00F24178" w:rsidDel="009F6ACE">
          <w:delText>.  T</w:delText>
        </w:r>
        <w:r w:rsidRPr="00F6540A" w:rsidDel="009F6ACE">
          <w:rPr>
            <w:spacing w:val="1"/>
          </w:rPr>
          <w:delText>h</w:delText>
        </w:r>
        <w:r w:rsidRPr="00F24178" w:rsidDel="009F6ACE">
          <w:delText>e</w:delText>
        </w:r>
        <w:r w:rsidRPr="00F6540A" w:rsidDel="009F6ACE">
          <w:rPr>
            <w:spacing w:val="-1"/>
          </w:rPr>
          <w:delText xml:space="preserve"> e</w:delText>
        </w:r>
        <w:r w:rsidRPr="00F24178" w:rsidDel="009F6ACE">
          <w:delText>mpl</w:delText>
        </w:r>
        <w:r w:rsidRPr="00F6540A" w:rsidDel="009F6ACE">
          <w:rPr>
            <w:spacing w:val="2"/>
          </w:rPr>
          <w:delText>o</w:delText>
        </w:r>
        <w:r w:rsidRPr="00F6540A" w:rsidDel="009F6ACE">
          <w:rPr>
            <w:spacing w:val="-5"/>
          </w:rPr>
          <w:delText>y</w:delText>
        </w:r>
        <w:r w:rsidRPr="00F6540A" w:rsidDel="009F6ACE">
          <w:rPr>
            <w:spacing w:val="3"/>
          </w:rPr>
          <w:delText>e</w:delText>
        </w:r>
        <w:r w:rsidRPr="00F24178" w:rsidDel="009F6ACE">
          <w:delText>e</w:delText>
        </w:r>
        <w:r w:rsidRPr="00F6540A" w:rsidDel="009F6ACE">
          <w:rPr>
            <w:spacing w:val="-1"/>
          </w:rPr>
          <w:delText xml:space="preserve"> </w:delText>
        </w:r>
        <w:r w:rsidRPr="00F24178" w:rsidDel="009F6ACE">
          <w:delText>will be</w:delText>
        </w:r>
        <w:r w:rsidRPr="00F6540A" w:rsidDel="009F6ACE">
          <w:rPr>
            <w:spacing w:val="-1"/>
          </w:rPr>
          <w:delText xml:space="preserve"> </w:delText>
        </w:r>
        <w:r w:rsidRPr="00F24178" w:rsidDel="009F6ACE">
          <w:delText>pla</w:delText>
        </w:r>
        <w:r w:rsidRPr="00F6540A" w:rsidDel="009F6ACE">
          <w:rPr>
            <w:spacing w:val="-2"/>
          </w:rPr>
          <w:delText>c</w:delText>
        </w:r>
        <w:r w:rsidRPr="00F6540A" w:rsidDel="009F6ACE">
          <w:rPr>
            <w:spacing w:val="-1"/>
          </w:rPr>
          <w:delText>e</w:delText>
        </w:r>
        <w:r w:rsidRPr="00F24178" w:rsidDel="009F6ACE">
          <w:delText xml:space="preserve">d on </w:delText>
        </w:r>
        <w:r w:rsidRPr="00F6540A" w:rsidDel="009F6ACE">
          <w:rPr>
            <w:spacing w:val="-1"/>
          </w:rPr>
          <w:delText>a</w:delText>
        </w:r>
        <w:r w:rsidRPr="00F24178" w:rsidDel="009F6ACE">
          <w:delText>dministr</w:delText>
        </w:r>
        <w:r w:rsidRPr="00F6540A" w:rsidDel="009F6ACE">
          <w:rPr>
            <w:spacing w:val="-2"/>
          </w:rPr>
          <w:delText>a</w:delText>
        </w:r>
        <w:r w:rsidRPr="00F24178" w:rsidDel="009F6ACE">
          <w:delText>tive</w:delText>
        </w:r>
        <w:r w:rsidRPr="00F6540A" w:rsidDel="009F6ACE">
          <w:rPr>
            <w:spacing w:val="-1"/>
          </w:rPr>
          <w:delText xml:space="preserve"> </w:delText>
        </w:r>
        <w:r w:rsidRPr="00F24178" w:rsidDel="009F6ACE">
          <w:delText>le</w:delText>
        </w:r>
        <w:r w:rsidRPr="00F6540A" w:rsidDel="009F6ACE">
          <w:rPr>
            <w:spacing w:val="-2"/>
          </w:rPr>
          <w:delText>a</w:delText>
        </w:r>
        <w:r w:rsidRPr="00F24178" w:rsidDel="009F6ACE">
          <w:delText>ve</w:delText>
        </w:r>
        <w:r w:rsidRPr="00F6540A" w:rsidDel="009F6ACE">
          <w:rPr>
            <w:spacing w:val="-1"/>
          </w:rPr>
          <w:delText xml:space="preserve"> </w:delText>
        </w:r>
        <w:r w:rsidRPr="00F24178" w:rsidDel="009F6ACE">
          <w:delText>with</w:delText>
        </w:r>
        <w:r w:rsidRPr="00F6540A" w:rsidDel="009F6ACE">
          <w:rPr>
            <w:spacing w:val="2"/>
          </w:rPr>
          <w:delText xml:space="preserve"> </w:delText>
        </w:r>
        <w:r w:rsidRPr="00F24178" w:rsidDel="009F6ACE">
          <w:delText>p</w:delText>
        </w:r>
        <w:r w:rsidRPr="00F6540A" w:rsidDel="009F6ACE">
          <w:rPr>
            <w:spacing w:val="1"/>
          </w:rPr>
          <w:delText>a</w:delText>
        </w:r>
        <w:r w:rsidRPr="00F24178" w:rsidDel="009F6ACE">
          <w:delText>y</w:delText>
        </w:r>
        <w:r w:rsidRPr="00F6540A" w:rsidDel="009F6ACE">
          <w:rPr>
            <w:spacing w:val="-3"/>
          </w:rPr>
          <w:delText xml:space="preserve"> </w:delText>
        </w:r>
        <w:r w:rsidRPr="00F24178" w:rsidDel="009F6ACE">
          <w:delText>f</w:delText>
        </w:r>
        <w:r w:rsidRPr="00F6540A" w:rsidDel="009F6ACE">
          <w:rPr>
            <w:spacing w:val="-2"/>
          </w:rPr>
          <w:delText>r</w:delText>
        </w:r>
        <w:r w:rsidRPr="00F24178" w:rsidDel="009F6ACE">
          <w:delText>om the</w:delText>
        </w:r>
        <w:r w:rsidRPr="00F6540A" w:rsidDel="009F6ACE">
          <w:rPr>
            <w:spacing w:val="-1"/>
          </w:rPr>
          <w:delText xml:space="preserve"> </w:delText>
        </w:r>
        <w:r w:rsidRPr="00F24178" w:rsidDel="009F6ACE">
          <w:delText>time the</w:delText>
        </w:r>
        <w:r w:rsidRPr="00F6540A" w:rsidDel="009F6ACE">
          <w:rPr>
            <w:spacing w:val="-1"/>
          </w:rPr>
          <w:delText xml:space="preserve"> </w:delText>
        </w:r>
        <w:r w:rsidRPr="00F24178" w:rsidDel="009F6ACE">
          <w:delText>d</w:delText>
        </w:r>
        <w:r w:rsidRPr="00F6540A" w:rsidDel="009F6ACE">
          <w:rPr>
            <w:spacing w:val="1"/>
          </w:rPr>
          <w:delText>e</w:delText>
        </w:r>
        <w:r w:rsidRPr="00F24178" w:rsidDel="009F6ACE">
          <w:delText>te</w:delText>
        </w:r>
        <w:r w:rsidRPr="00F6540A" w:rsidDel="009F6ACE">
          <w:rPr>
            <w:spacing w:val="-2"/>
          </w:rPr>
          <w:delText>r</w:delText>
        </w:r>
        <w:r w:rsidRPr="00F24178" w:rsidDel="009F6ACE">
          <w:delText>min</w:delText>
        </w:r>
        <w:r w:rsidRPr="00F6540A" w:rsidDel="009F6ACE">
          <w:rPr>
            <w:spacing w:val="-1"/>
          </w:rPr>
          <w:delText>a</w:delText>
        </w:r>
        <w:r w:rsidRPr="00F24178" w:rsidDel="009F6ACE">
          <w:delText>tion is made</w:delText>
        </w:r>
        <w:r w:rsidRPr="00F6540A" w:rsidDel="009F6ACE">
          <w:rPr>
            <w:spacing w:val="-2"/>
          </w:rPr>
          <w:delText xml:space="preserve"> </w:delText>
        </w:r>
        <w:r w:rsidRPr="00F24178" w:rsidDel="009F6ACE">
          <w:delText>that</w:delText>
        </w:r>
      </w:del>
      <w:r w:rsidR="00F6540A">
        <w:t xml:space="preserve"> </w:t>
      </w:r>
      <w:del w:id="432" w:author="EWU" w:date="2018-08-27T11:50:00Z">
        <w:r w:rsidR="00F6540A" w:rsidDel="00F6540A">
          <w:delText xml:space="preserve">an examination or test is required until the results are received and reviewed.  </w:delText>
        </w:r>
      </w:del>
    </w:p>
    <w:p w:rsidR="006233F1" w:rsidRPr="00F6540A" w:rsidRDefault="0011604C" w:rsidP="0011604C">
      <w:pPr>
        <w:pStyle w:val="BodyText"/>
        <w:tabs>
          <w:tab w:val="left" w:pos="1170"/>
        </w:tabs>
        <w:spacing w:before="69"/>
        <w:ind w:left="1079" w:right="146" w:hanging="359"/>
      </w:pPr>
      <w:r>
        <w:t xml:space="preserve">2.  </w:t>
      </w:r>
      <w:r>
        <w:tab/>
      </w:r>
      <w:r w:rsidR="00356906" w:rsidRPr="00F6540A">
        <w:t>All empl</w:t>
      </w:r>
      <w:r w:rsidR="00356906" w:rsidRPr="00F6540A">
        <w:rPr>
          <w:spacing w:val="2"/>
        </w:rPr>
        <w:t>o</w:t>
      </w:r>
      <w:r w:rsidR="00356906" w:rsidRPr="00F6540A">
        <w:rPr>
          <w:spacing w:val="-5"/>
        </w:rPr>
        <w:t>y</w:t>
      </w:r>
      <w:r w:rsidR="00356906" w:rsidRPr="00F6540A">
        <w:rPr>
          <w:spacing w:val="1"/>
        </w:rPr>
        <w:t>e</w:t>
      </w:r>
      <w:r w:rsidR="00356906" w:rsidRPr="00F6540A">
        <w:rPr>
          <w:spacing w:val="-1"/>
        </w:rPr>
        <w:t>e</w:t>
      </w:r>
      <w:r w:rsidR="00356906" w:rsidRPr="00F6540A">
        <w:t>s notifi</w:t>
      </w:r>
      <w:r w:rsidR="00356906" w:rsidRPr="00F6540A">
        <w:rPr>
          <w:spacing w:val="-1"/>
        </w:rPr>
        <w:t>e</w:t>
      </w:r>
      <w:r w:rsidR="00356906" w:rsidRPr="00F6540A">
        <w:t xml:space="preserve">d </w:t>
      </w:r>
      <w:r w:rsidR="00356906" w:rsidRPr="00F6540A">
        <w:rPr>
          <w:spacing w:val="2"/>
        </w:rPr>
        <w:t>o</w:t>
      </w:r>
      <w:r w:rsidR="00356906" w:rsidRPr="00F6540A">
        <w:t>f a</w:t>
      </w:r>
      <w:r w:rsidR="00356906" w:rsidRPr="00F6540A">
        <w:rPr>
          <w:spacing w:val="-2"/>
        </w:rPr>
        <w:t xml:space="preserve"> </w:t>
      </w:r>
      <w:r w:rsidR="00356906" w:rsidRPr="00F6540A">
        <w:t>positive</w:t>
      </w:r>
      <w:r w:rsidR="00356906" w:rsidRPr="00F6540A">
        <w:rPr>
          <w:spacing w:val="-1"/>
        </w:rPr>
        <w:t xml:space="preserve"> c</w:t>
      </w:r>
      <w:r w:rsidR="00356906" w:rsidRPr="00F6540A">
        <w:t>ontroll</w:t>
      </w:r>
      <w:r w:rsidR="00356906" w:rsidRPr="00F6540A">
        <w:rPr>
          <w:spacing w:val="-1"/>
        </w:rPr>
        <w:t>e</w:t>
      </w:r>
      <w:r w:rsidR="00356906" w:rsidRPr="00F6540A">
        <w:t>d s</w:t>
      </w:r>
      <w:r w:rsidR="00356906" w:rsidRPr="00F6540A">
        <w:rPr>
          <w:spacing w:val="2"/>
        </w:rPr>
        <w:t>u</w:t>
      </w:r>
      <w:r w:rsidR="00356906" w:rsidRPr="00F6540A">
        <w:t>bstan</w:t>
      </w:r>
      <w:r w:rsidR="00356906" w:rsidRPr="00F6540A">
        <w:rPr>
          <w:spacing w:val="-2"/>
        </w:rPr>
        <w:t>c</w:t>
      </w:r>
      <w:r w:rsidR="00356906" w:rsidRPr="00F6540A">
        <w:t>e</w:t>
      </w:r>
      <w:r w:rsidR="00356906" w:rsidRPr="00F6540A">
        <w:rPr>
          <w:spacing w:val="-1"/>
        </w:rPr>
        <w:t xml:space="preserve"> </w:t>
      </w:r>
      <w:r w:rsidR="00356906" w:rsidRPr="00F6540A">
        <w:t>or</w:t>
      </w:r>
      <w:r w:rsidR="00356906" w:rsidRPr="00F6540A">
        <w:rPr>
          <w:spacing w:val="1"/>
        </w:rPr>
        <w:t xml:space="preserve"> </w:t>
      </w:r>
      <w:r w:rsidR="00356906" w:rsidRPr="00F6540A">
        <w:rPr>
          <w:spacing w:val="-1"/>
        </w:rPr>
        <w:t>a</w:t>
      </w:r>
      <w:r w:rsidR="00356906" w:rsidRPr="00F6540A">
        <w:t xml:space="preserve">lcohol test result </w:t>
      </w:r>
      <w:r w:rsidR="00356906" w:rsidRPr="00F6540A">
        <w:rPr>
          <w:rFonts w:cs="Times New Roman"/>
        </w:rPr>
        <w:t>m</w:t>
      </w:r>
      <w:r w:rsidR="00356906" w:rsidRPr="00F6540A">
        <w:rPr>
          <w:rFonts w:cs="Times New Roman"/>
          <w:spacing w:val="1"/>
        </w:rPr>
        <w:t>a</w:t>
      </w:r>
      <w:r w:rsidR="00356906" w:rsidRPr="00F6540A">
        <w:rPr>
          <w:rFonts w:cs="Times New Roman"/>
        </w:rPr>
        <w:t>y</w:t>
      </w:r>
      <w:r w:rsidR="00356906" w:rsidRPr="00F6540A">
        <w:rPr>
          <w:rFonts w:cs="Times New Roman"/>
          <w:spacing w:val="-5"/>
        </w:rPr>
        <w:t xml:space="preserve"> </w:t>
      </w:r>
      <w:r w:rsidR="00356906" w:rsidRPr="00F6540A">
        <w:rPr>
          <w:rFonts w:cs="Times New Roman"/>
          <w:spacing w:val="1"/>
        </w:rPr>
        <w:t>r</w:t>
      </w:r>
      <w:r w:rsidR="00356906" w:rsidRPr="00F6540A">
        <w:rPr>
          <w:rFonts w:cs="Times New Roman"/>
          <w:spacing w:val="-1"/>
        </w:rPr>
        <w:t>e</w:t>
      </w:r>
      <w:r w:rsidR="00356906" w:rsidRPr="00F6540A">
        <w:rPr>
          <w:rFonts w:cs="Times New Roman"/>
        </w:rPr>
        <w:t>qu</w:t>
      </w:r>
      <w:r w:rsidR="00356906" w:rsidRPr="00F6540A">
        <w:rPr>
          <w:rFonts w:cs="Times New Roman"/>
          <w:spacing w:val="-1"/>
        </w:rPr>
        <w:t>e</w:t>
      </w:r>
      <w:r w:rsidR="00356906" w:rsidRPr="00F6540A">
        <w:rPr>
          <w:rFonts w:cs="Times New Roman"/>
        </w:rPr>
        <w:t>st an in</w:t>
      </w:r>
      <w:r w:rsidR="00356906" w:rsidRPr="00F6540A">
        <w:rPr>
          <w:rFonts w:cs="Times New Roman"/>
          <w:spacing w:val="2"/>
        </w:rPr>
        <w:t>d</w:t>
      </w:r>
      <w:r w:rsidR="00356906" w:rsidRPr="00F6540A">
        <w:rPr>
          <w:rFonts w:cs="Times New Roman"/>
          <w:spacing w:val="-1"/>
        </w:rPr>
        <w:t>e</w:t>
      </w:r>
      <w:r w:rsidR="00356906" w:rsidRPr="00F6540A">
        <w:rPr>
          <w:rFonts w:cs="Times New Roman"/>
        </w:rPr>
        <w:t>p</w:t>
      </w:r>
      <w:r w:rsidR="00356906" w:rsidRPr="00F6540A">
        <w:rPr>
          <w:rFonts w:cs="Times New Roman"/>
          <w:spacing w:val="-1"/>
        </w:rPr>
        <w:t>e</w:t>
      </w:r>
      <w:r w:rsidR="00356906" w:rsidRPr="00F6540A">
        <w:rPr>
          <w:rFonts w:cs="Times New Roman"/>
        </w:rPr>
        <w:t>n</w:t>
      </w:r>
      <w:r w:rsidR="00356906" w:rsidRPr="00F6540A">
        <w:rPr>
          <w:rFonts w:cs="Times New Roman"/>
          <w:spacing w:val="2"/>
        </w:rPr>
        <w:t>d</w:t>
      </w:r>
      <w:r w:rsidR="00356906" w:rsidRPr="00F6540A">
        <w:rPr>
          <w:rFonts w:cs="Times New Roman"/>
          <w:spacing w:val="-1"/>
        </w:rPr>
        <w:t>e</w:t>
      </w:r>
      <w:r w:rsidR="00356906" w:rsidRPr="00F6540A">
        <w:rPr>
          <w:rFonts w:cs="Times New Roman"/>
        </w:rPr>
        <w:t>nt t</w:t>
      </w:r>
      <w:r w:rsidR="00356906" w:rsidRPr="00F6540A">
        <w:rPr>
          <w:rFonts w:cs="Times New Roman"/>
          <w:spacing w:val="-1"/>
        </w:rPr>
        <w:t>e</w:t>
      </w:r>
      <w:r w:rsidR="00356906" w:rsidRPr="00F6540A">
        <w:rPr>
          <w:rFonts w:cs="Times New Roman"/>
        </w:rPr>
        <w:t>st of their</w:t>
      </w:r>
      <w:r w:rsidR="00356906" w:rsidRPr="00F6540A">
        <w:rPr>
          <w:rFonts w:cs="Times New Roman"/>
          <w:spacing w:val="-1"/>
        </w:rPr>
        <w:t xml:space="preserve"> </w:t>
      </w:r>
      <w:r w:rsidR="00356906" w:rsidRPr="00F6540A">
        <w:rPr>
          <w:rFonts w:cs="Times New Roman"/>
        </w:rPr>
        <w:t>split s</w:t>
      </w:r>
      <w:r w:rsidR="00356906" w:rsidRPr="00F6540A">
        <w:rPr>
          <w:rFonts w:cs="Times New Roman"/>
          <w:spacing w:val="-1"/>
        </w:rPr>
        <w:t>a</w:t>
      </w:r>
      <w:r w:rsidR="00356906" w:rsidRPr="00F6540A">
        <w:rPr>
          <w:rFonts w:cs="Times New Roman"/>
        </w:rPr>
        <w:t>mple</w:t>
      </w:r>
      <w:r w:rsidR="00356906" w:rsidRPr="00F6540A">
        <w:rPr>
          <w:rFonts w:cs="Times New Roman"/>
          <w:spacing w:val="-1"/>
        </w:rPr>
        <w:t xml:space="preserve"> a</w:t>
      </w:r>
      <w:r w:rsidR="00356906" w:rsidRPr="00F6540A">
        <w:rPr>
          <w:rFonts w:cs="Times New Roman"/>
        </w:rPr>
        <w:t>t the</w:t>
      </w:r>
      <w:r w:rsidR="00356906" w:rsidRPr="00F6540A">
        <w:rPr>
          <w:rFonts w:cs="Times New Roman"/>
          <w:spacing w:val="-1"/>
        </w:rPr>
        <w:t xml:space="preserve"> e</w:t>
      </w:r>
      <w:r w:rsidR="00356906" w:rsidRPr="00F6540A">
        <w:rPr>
          <w:rFonts w:cs="Times New Roman"/>
        </w:rPr>
        <w:t>mpl</w:t>
      </w:r>
      <w:r w:rsidR="00356906" w:rsidRPr="00F6540A">
        <w:rPr>
          <w:rFonts w:cs="Times New Roman"/>
          <w:spacing w:val="4"/>
        </w:rPr>
        <w:t>o</w:t>
      </w:r>
      <w:r w:rsidR="00356906" w:rsidRPr="00F6540A">
        <w:rPr>
          <w:rFonts w:cs="Times New Roman"/>
          <w:spacing w:val="-5"/>
        </w:rPr>
        <w:t>y</w:t>
      </w:r>
      <w:r w:rsidR="00356906" w:rsidRPr="00F6540A">
        <w:rPr>
          <w:rFonts w:cs="Times New Roman"/>
          <w:spacing w:val="-1"/>
        </w:rPr>
        <w:t>e</w:t>
      </w:r>
      <w:r w:rsidR="00356906" w:rsidRPr="00F6540A">
        <w:rPr>
          <w:rFonts w:cs="Times New Roman"/>
          <w:spacing w:val="1"/>
        </w:rPr>
        <w:t>e</w:t>
      </w:r>
      <w:r w:rsidR="00356906" w:rsidRPr="00F6540A">
        <w:rPr>
          <w:rFonts w:cs="Times New Roman"/>
        </w:rPr>
        <w:t xml:space="preserve">’s </w:t>
      </w:r>
      <w:r w:rsidR="00356906" w:rsidRPr="00F6540A">
        <w:rPr>
          <w:rFonts w:cs="Times New Roman"/>
          <w:spacing w:val="-2"/>
        </w:rPr>
        <w:t>e</w:t>
      </w:r>
      <w:r w:rsidR="00356906" w:rsidRPr="00F6540A">
        <w:rPr>
          <w:rFonts w:cs="Times New Roman"/>
          <w:spacing w:val="2"/>
        </w:rPr>
        <w:t>x</w:t>
      </w:r>
      <w:r w:rsidR="00356906" w:rsidRPr="00F6540A">
        <w:rPr>
          <w:rFonts w:cs="Times New Roman"/>
        </w:rPr>
        <w:t>p</w:t>
      </w:r>
      <w:r w:rsidR="00356906" w:rsidRPr="00F6540A">
        <w:rPr>
          <w:rFonts w:cs="Times New Roman"/>
          <w:spacing w:val="-1"/>
        </w:rPr>
        <w:t>e</w:t>
      </w:r>
      <w:r w:rsidR="00356906" w:rsidRPr="00F6540A">
        <w:rPr>
          <w:rFonts w:cs="Times New Roman"/>
        </w:rPr>
        <w:t>ns</w:t>
      </w:r>
      <w:r w:rsidR="00356906" w:rsidRPr="00F6540A">
        <w:rPr>
          <w:rFonts w:cs="Times New Roman"/>
          <w:spacing w:val="-1"/>
        </w:rPr>
        <w:t>e</w:t>
      </w:r>
      <w:r w:rsidR="00356906" w:rsidRPr="00F6540A">
        <w:rPr>
          <w:rFonts w:cs="Times New Roman"/>
        </w:rPr>
        <w:t xml:space="preserve">. </w:t>
      </w:r>
      <w:r w:rsidR="00356906" w:rsidRPr="00F6540A">
        <w:rPr>
          <w:spacing w:val="-4"/>
        </w:rPr>
        <w:t>I</w:t>
      </w:r>
      <w:r w:rsidR="00356906" w:rsidRPr="00F6540A">
        <w:rPr>
          <w:spacing w:val="1"/>
        </w:rPr>
        <w:t>f</w:t>
      </w:r>
      <w:r w:rsidR="00356906" w:rsidRPr="00F6540A">
        <w:t>, the ind</w:t>
      </w:r>
      <w:r w:rsidR="00356906" w:rsidRPr="00F6540A">
        <w:rPr>
          <w:spacing w:val="-1"/>
        </w:rPr>
        <w:t>e</w:t>
      </w:r>
      <w:r w:rsidR="00356906" w:rsidRPr="00F6540A">
        <w:t>p</w:t>
      </w:r>
      <w:r w:rsidR="00356906" w:rsidRPr="00F6540A">
        <w:rPr>
          <w:spacing w:val="-1"/>
        </w:rPr>
        <w:t>e</w:t>
      </w:r>
      <w:r w:rsidR="00356906" w:rsidRPr="00F6540A">
        <w:t>n</w:t>
      </w:r>
      <w:r w:rsidR="00356906" w:rsidRPr="00F6540A">
        <w:rPr>
          <w:spacing w:val="2"/>
        </w:rPr>
        <w:t>d</w:t>
      </w:r>
      <w:r w:rsidR="00356906" w:rsidRPr="00F6540A">
        <w:rPr>
          <w:spacing w:val="-1"/>
        </w:rPr>
        <w:t>e</w:t>
      </w:r>
      <w:r w:rsidR="00356906" w:rsidRPr="00F6540A">
        <w:t>nt t</w:t>
      </w:r>
      <w:r w:rsidR="00356906" w:rsidRPr="00F6540A">
        <w:rPr>
          <w:spacing w:val="-1"/>
        </w:rPr>
        <w:t>e</w:t>
      </w:r>
      <w:r w:rsidR="00356906" w:rsidRPr="00F6540A">
        <w:t>st is n</w:t>
      </w:r>
      <w:r w:rsidR="00356906" w:rsidRPr="00F6540A">
        <w:rPr>
          <w:spacing w:val="-1"/>
        </w:rPr>
        <w:t>e</w:t>
      </w:r>
      <w:r w:rsidR="00356906" w:rsidRPr="00F6540A">
        <w:t>g</w:t>
      </w:r>
      <w:r w:rsidR="00356906" w:rsidRPr="00F6540A">
        <w:rPr>
          <w:spacing w:val="-1"/>
        </w:rPr>
        <w:t>a</w:t>
      </w:r>
      <w:r w:rsidR="00356906" w:rsidRPr="00F6540A">
        <w:t>tiv</w:t>
      </w:r>
      <w:r w:rsidR="00356906" w:rsidRPr="00F6540A">
        <w:rPr>
          <w:spacing w:val="-1"/>
        </w:rPr>
        <w:t>e</w:t>
      </w:r>
      <w:r w:rsidR="00356906" w:rsidRPr="00F6540A">
        <w:t xml:space="preserve">, the </w:t>
      </w:r>
      <w:r w:rsidR="00356906" w:rsidRPr="00F6540A">
        <w:rPr>
          <w:spacing w:val="-2"/>
        </w:rPr>
        <w:t>e</w:t>
      </w:r>
      <w:r w:rsidR="00356906" w:rsidRPr="00F6540A">
        <w:t>mpl</w:t>
      </w:r>
      <w:r w:rsidR="00356906" w:rsidRPr="00F6540A">
        <w:rPr>
          <w:spacing w:val="4"/>
        </w:rPr>
        <w:t>o</w:t>
      </w:r>
      <w:r w:rsidR="00356906" w:rsidRPr="00F6540A">
        <w:rPr>
          <w:spacing w:val="-5"/>
        </w:rPr>
        <w:t>y</w:t>
      </w:r>
      <w:r w:rsidR="00356906" w:rsidRPr="00F6540A">
        <w:rPr>
          <w:spacing w:val="1"/>
        </w:rPr>
        <w:t>e</w:t>
      </w:r>
      <w:r w:rsidR="00356906" w:rsidRPr="00F6540A">
        <w:t>r</w:t>
      </w:r>
      <w:r w:rsidR="00356906" w:rsidRPr="00F6540A">
        <w:rPr>
          <w:spacing w:val="1"/>
        </w:rPr>
        <w:t xml:space="preserve"> </w:t>
      </w:r>
      <w:r w:rsidR="00356906" w:rsidRPr="00F6540A">
        <w:t>will r</w:t>
      </w:r>
      <w:r w:rsidR="00356906" w:rsidRPr="00F6540A">
        <w:rPr>
          <w:spacing w:val="-2"/>
        </w:rPr>
        <w:t>e</w:t>
      </w:r>
      <w:r w:rsidR="00356906" w:rsidRPr="00F6540A">
        <w:t>imburse</w:t>
      </w:r>
      <w:r w:rsidR="00356906" w:rsidRPr="00F6540A">
        <w:rPr>
          <w:spacing w:val="-2"/>
        </w:rPr>
        <w:t xml:space="preserve"> </w:t>
      </w:r>
      <w:r w:rsidR="00356906" w:rsidRPr="00F6540A">
        <w:t xml:space="preserve">the </w:t>
      </w:r>
      <w:r w:rsidR="00356906" w:rsidRPr="00F6540A">
        <w:rPr>
          <w:spacing w:val="-2"/>
        </w:rPr>
        <w:t>e</w:t>
      </w:r>
      <w:r w:rsidR="00356906" w:rsidRPr="00F6540A">
        <w:t>mpl</w:t>
      </w:r>
      <w:r w:rsidR="00356906" w:rsidRPr="00F6540A">
        <w:rPr>
          <w:spacing w:val="2"/>
        </w:rPr>
        <w:t>o</w:t>
      </w:r>
      <w:r w:rsidR="00356906" w:rsidRPr="00F6540A">
        <w:rPr>
          <w:spacing w:val="-5"/>
        </w:rPr>
        <w:t>y</w:t>
      </w:r>
      <w:r w:rsidR="00356906" w:rsidRPr="00F6540A">
        <w:rPr>
          <w:spacing w:val="1"/>
        </w:rPr>
        <w:t>ee</w:t>
      </w:r>
      <w:r w:rsidR="00356906" w:rsidRPr="00F6540A">
        <w:t xml:space="preserve">. A positive </w:t>
      </w:r>
      <w:r w:rsidR="00356906" w:rsidRPr="00F6540A">
        <w:rPr>
          <w:spacing w:val="-2"/>
        </w:rPr>
        <w:t>a</w:t>
      </w:r>
      <w:r w:rsidR="00356906" w:rsidRPr="00F6540A">
        <w:t>lcohol or</w:t>
      </w:r>
      <w:r w:rsidR="00356906" w:rsidRPr="00F6540A">
        <w:rPr>
          <w:spacing w:val="-1"/>
        </w:rPr>
        <w:t xml:space="preserve"> c</w:t>
      </w:r>
      <w:r w:rsidR="00356906" w:rsidRPr="00F6540A">
        <w:t>o</w:t>
      </w:r>
      <w:r w:rsidR="00356906" w:rsidRPr="00F6540A">
        <w:rPr>
          <w:spacing w:val="2"/>
        </w:rPr>
        <w:t>n</w:t>
      </w:r>
      <w:r w:rsidR="00356906" w:rsidRPr="00F6540A">
        <w:t>trolled subst</w:t>
      </w:r>
      <w:r w:rsidR="00356906" w:rsidRPr="00F6540A">
        <w:rPr>
          <w:spacing w:val="-1"/>
        </w:rPr>
        <w:t>a</w:t>
      </w:r>
      <w:r w:rsidR="00356906" w:rsidRPr="00F6540A">
        <w:t>n</w:t>
      </w:r>
      <w:r w:rsidR="00356906" w:rsidRPr="00F6540A">
        <w:rPr>
          <w:spacing w:val="-1"/>
        </w:rPr>
        <w:t>c</w:t>
      </w:r>
      <w:r w:rsidR="00356906" w:rsidRPr="00F6540A">
        <w:t>e</w:t>
      </w:r>
      <w:r w:rsidR="00356906" w:rsidRPr="00F6540A">
        <w:rPr>
          <w:spacing w:val="-1"/>
        </w:rPr>
        <w:t xml:space="preserve"> </w:t>
      </w:r>
      <w:r w:rsidR="00356906" w:rsidRPr="00F6540A">
        <w:t>test m</w:t>
      </w:r>
      <w:r w:rsidR="00356906" w:rsidRPr="00F6540A">
        <w:rPr>
          <w:spacing w:val="1"/>
        </w:rPr>
        <w:t>a</w:t>
      </w:r>
      <w:r w:rsidR="00356906" w:rsidRPr="00F6540A">
        <w:t>y</w:t>
      </w:r>
      <w:r w:rsidR="00356906" w:rsidRPr="00F6540A">
        <w:rPr>
          <w:spacing w:val="-3"/>
        </w:rPr>
        <w:t xml:space="preserve"> </w:t>
      </w:r>
      <w:r w:rsidR="00356906" w:rsidRPr="00F6540A">
        <w:rPr>
          <w:spacing w:val="1"/>
        </w:rPr>
        <w:t>r</w:t>
      </w:r>
      <w:r w:rsidR="00356906" w:rsidRPr="00F6540A">
        <w:rPr>
          <w:spacing w:val="-1"/>
        </w:rPr>
        <w:t>e</w:t>
      </w:r>
      <w:r w:rsidR="00356906" w:rsidRPr="00F6540A">
        <w:t>sult in dis</w:t>
      </w:r>
      <w:r w:rsidR="00356906" w:rsidRPr="00F6540A">
        <w:rPr>
          <w:spacing w:val="-1"/>
        </w:rPr>
        <w:t>c</w:t>
      </w:r>
      <w:r w:rsidR="00356906" w:rsidRPr="00F6540A">
        <w:t xml:space="preserve">ipline in </w:t>
      </w:r>
      <w:r w:rsidR="00356906" w:rsidRPr="00F6540A">
        <w:rPr>
          <w:spacing w:val="-1"/>
        </w:rPr>
        <w:t>acc</w:t>
      </w:r>
      <w:r w:rsidR="00356906" w:rsidRPr="00F6540A">
        <w:t>or</w:t>
      </w:r>
      <w:r w:rsidR="00356906" w:rsidRPr="00F6540A">
        <w:rPr>
          <w:spacing w:val="1"/>
        </w:rPr>
        <w:t>d</w:t>
      </w:r>
      <w:r w:rsidR="00356906" w:rsidRPr="00F6540A">
        <w:rPr>
          <w:spacing w:val="-1"/>
        </w:rPr>
        <w:t>a</w:t>
      </w:r>
      <w:r w:rsidR="00356906" w:rsidRPr="00F6540A">
        <w:t>n</w:t>
      </w:r>
      <w:r w:rsidR="00356906" w:rsidRPr="00F6540A">
        <w:rPr>
          <w:spacing w:val="1"/>
        </w:rPr>
        <w:t>c</w:t>
      </w:r>
      <w:r w:rsidR="00356906" w:rsidRPr="00F6540A">
        <w:t>e</w:t>
      </w:r>
      <w:r w:rsidR="00356906" w:rsidRPr="00F6540A">
        <w:rPr>
          <w:spacing w:val="-1"/>
        </w:rPr>
        <w:t xml:space="preserve"> </w:t>
      </w:r>
      <w:r w:rsidR="00356906" w:rsidRPr="00F6540A">
        <w:t>with A</w:t>
      </w:r>
      <w:r w:rsidR="00356906" w:rsidRPr="00F6540A">
        <w:rPr>
          <w:spacing w:val="-1"/>
        </w:rPr>
        <w:t>r</w:t>
      </w:r>
      <w:r w:rsidR="00356906" w:rsidRPr="00F6540A">
        <w:t>ti</w:t>
      </w:r>
      <w:r w:rsidR="00356906" w:rsidRPr="00F6540A">
        <w:rPr>
          <w:spacing w:val="-1"/>
        </w:rPr>
        <w:t>c</w:t>
      </w:r>
      <w:r w:rsidR="00356906" w:rsidRPr="00F6540A">
        <w:t>le</w:t>
      </w:r>
      <w:r w:rsidR="00356906" w:rsidRPr="00F6540A">
        <w:rPr>
          <w:spacing w:val="1"/>
        </w:rPr>
        <w:t xml:space="preserve"> </w:t>
      </w:r>
      <w:r w:rsidR="00356906" w:rsidRPr="00F6540A">
        <w:t xml:space="preserve">12.  </w:t>
      </w:r>
      <w:r w:rsidR="00356906" w:rsidRPr="00F6540A">
        <w:rPr>
          <w:spacing w:val="2"/>
        </w:rPr>
        <w:t xml:space="preserve"> </w:t>
      </w:r>
      <w:r w:rsidR="00356906" w:rsidRPr="00F6540A">
        <w:rPr>
          <w:spacing w:val="-4"/>
        </w:rPr>
        <w:t>I</w:t>
      </w:r>
      <w:r w:rsidR="00356906" w:rsidRPr="00F6540A">
        <w:t xml:space="preserve">f </w:t>
      </w:r>
      <w:r w:rsidR="00356906" w:rsidRPr="00F6540A">
        <w:rPr>
          <w:spacing w:val="-2"/>
        </w:rPr>
        <w:t>a</w:t>
      </w:r>
      <w:r w:rsidR="00356906" w:rsidRPr="00F6540A">
        <w:rPr>
          <w:spacing w:val="4"/>
        </w:rPr>
        <w:t>n</w:t>
      </w:r>
      <w:r w:rsidR="00356906" w:rsidRPr="00F6540A">
        <w:t>y</w:t>
      </w:r>
      <w:r w:rsidR="00356906" w:rsidRPr="00F6540A">
        <w:rPr>
          <w:spacing w:val="-5"/>
        </w:rPr>
        <w:t xml:space="preserve"> </w:t>
      </w:r>
      <w:r w:rsidR="00356906" w:rsidRPr="00F6540A">
        <w:rPr>
          <w:spacing w:val="-1"/>
        </w:rPr>
        <w:t>e</w:t>
      </w:r>
      <w:r w:rsidR="00356906" w:rsidRPr="00F6540A">
        <w:t>mpl</w:t>
      </w:r>
      <w:r w:rsidR="00356906" w:rsidRPr="00F6540A">
        <w:rPr>
          <w:spacing w:val="4"/>
        </w:rPr>
        <w:t>o</w:t>
      </w:r>
      <w:r w:rsidR="00356906" w:rsidRPr="00F6540A">
        <w:rPr>
          <w:spacing w:val="-5"/>
        </w:rPr>
        <w:t>y</w:t>
      </w:r>
      <w:r w:rsidR="00356906" w:rsidRPr="00F6540A">
        <w:rPr>
          <w:spacing w:val="1"/>
        </w:rPr>
        <w:t>e</w:t>
      </w:r>
      <w:r w:rsidR="00356906" w:rsidRPr="00F6540A">
        <w:t>e</w:t>
      </w:r>
      <w:r w:rsidR="00356906" w:rsidRPr="00F6540A">
        <w:rPr>
          <w:spacing w:val="-1"/>
        </w:rPr>
        <w:t xml:space="preserve"> </w:t>
      </w:r>
      <w:r w:rsidR="00356906" w:rsidRPr="00F6540A">
        <w:t>tes</w:t>
      </w:r>
      <w:r w:rsidR="00356906" w:rsidRPr="00F6540A">
        <w:rPr>
          <w:spacing w:val="2"/>
        </w:rPr>
        <w:t>t</w:t>
      </w:r>
      <w:r w:rsidR="00356906" w:rsidRPr="00F6540A">
        <w:t>s n</w:t>
      </w:r>
      <w:r w:rsidR="00356906" w:rsidRPr="00F6540A">
        <w:rPr>
          <w:spacing w:val="-1"/>
        </w:rPr>
        <w:t>e</w:t>
      </w:r>
      <w:r w:rsidR="00356906" w:rsidRPr="00F6540A">
        <w:t>g</w:t>
      </w:r>
      <w:r w:rsidR="00356906" w:rsidRPr="00F6540A">
        <w:rPr>
          <w:spacing w:val="-1"/>
        </w:rPr>
        <w:t>a</w:t>
      </w:r>
      <w:r w:rsidR="00356906" w:rsidRPr="00F6540A">
        <w:t>tive</w:t>
      </w:r>
      <w:r w:rsidR="00356906" w:rsidRPr="00F6540A">
        <w:rPr>
          <w:spacing w:val="-1"/>
        </w:rPr>
        <w:t xml:space="preserve"> a</w:t>
      </w:r>
      <w:r w:rsidR="00356906" w:rsidRPr="00F6540A">
        <w:t>nd th</w:t>
      </w:r>
      <w:r w:rsidR="00356906" w:rsidRPr="00F6540A">
        <w:rPr>
          <w:spacing w:val="1"/>
        </w:rPr>
        <w:t>e</w:t>
      </w:r>
      <w:r w:rsidR="00356906" w:rsidRPr="00F6540A">
        <w:t>re</w:t>
      </w:r>
      <w:r w:rsidR="00356906" w:rsidRPr="00F6540A">
        <w:rPr>
          <w:spacing w:val="-2"/>
        </w:rPr>
        <w:t xml:space="preserve"> </w:t>
      </w:r>
      <w:r w:rsidR="00356906" w:rsidRPr="00F6540A">
        <w:rPr>
          <w:spacing w:val="1"/>
        </w:rPr>
        <w:t>a</w:t>
      </w:r>
      <w:r w:rsidR="00356906" w:rsidRPr="00F6540A">
        <w:t xml:space="preserve">re </w:t>
      </w:r>
      <w:r w:rsidR="00356906" w:rsidRPr="00F6540A">
        <w:rPr>
          <w:rFonts w:cs="Times New Roman"/>
        </w:rPr>
        <w:t>r</w:t>
      </w:r>
      <w:r w:rsidR="00356906" w:rsidRPr="00F6540A">
        <w:rPr>
          <w:rFonts w:cs="Times New Roman"/>
          <w:spacing w:val="-2"/>
        </w:rPr>
        <w:t>e</w:t>
      </w:r>
      <w:r w:rsidR="00356906" w:rsidRPr="00F6540A">
        <w:rPr>
          <w:rFonts w:cs="Times New Roman"/>
        </w:rPr>
        <w:t xml:space="preserve">maining </w:t>
      </w:r>
      <w:r w:rsidR="00356906" w:rsidRPr="00F6540A">
        <w:rPr>
          <w:rFonts w:cs="Times New Roman"/>
          <w:spacing w:val="-1"/>
        </w:rPr>
        <w:t>c</w:t>
      </w:r>
      <w:r w:rsidR="00356906" w:rsidRPr="00F6540A">
        <w:rPr>
          <w:rFonts w:cs="Times New Roman"/>
        </w:rPr>
        <w:t>on</w:t>
      </w:r>
      <w:r w:rsidR="00356906" w:rsidRPr="00F6540A">
        <w:rPr>
          <w:rFonts w:cs="Times New Roman"/>
          <w:spacing w:val="1"/>
        </w:rPr>
        <w:t>c</w:t>
      </w:r>
      <w:r w:rsidR="00356906" w:rsidRPr="00F6540A">
        <w:rPr>
          <w:rFonts w:cs="Times New Roman"/>
          <w:spacing w:val="-1"/>
        </w:rPr>
        <w:t>e</w:t>
      </w:r>
      <w:r w:rsidR="00356906" w:rsidRPr="00F6540A">
        <w:rPr>
          <w:rFonts w:cs="Times New Roman"/>
        </w:rPr>
        <w:t>rns r</w:t>
      </w:r>
      <w:r w:rsidR="00356906" w:rsidRPr="00F6540A">
        <w:rPr>
          <w:rFonts w:cs="Times New Roman"/>
          <w:spacing w:val="1"/>
        </w:rPr>
        <w:t>e</w:t>
      </w:r>
      <w:r w:rsidR="00356906" w:rsidRPr="00F6540A">
        <w:rPr>
          <w:rFonts w:cs="Times New Roman"/>
          <w:spacing w:val="-3"/>
        </w:rPr>
        <w:t>g</w:t>
      </w:r>
      <w:r w:rsidR="00356906" w:rsidRPr="00F6540A">
        <w:rPr>
          <w:rFonts w:cs="Times New Roman"/>
          <w:spacing w:val="-1"/>
        </w:rPr>
        <w:t>a</w:t>
      </w:r>
      <w:r w:rsidR="00356906" w:rsidRPr="00F6540A">
        <w:rPr>
          <w:rFonts w:cs="Times New Roman"/>
          <w:spacing w:val="1"/>
        </w:rPr>
        <w:t>r</w:t>
      </w:r>
      <w:r w:rsidR="00356906" w:rsidRPr="00F6540A">
        <w:rPr>
          <w:rFonts w:cs="Times New Roman"/>
        </w:rPr>
        <w:t>ding</w:t>
      </w:r>
      <w:r w:rsidR="00356906" w:rsidRPr="00F6540A">
        <w:rPr>
          <w:rFonts w:cs="Times New Roman"/>
          <w:spacing w:val="-2"/>
        </w:rPr>
        <w:t xml:space="preserve"> </w:t>
      </w:r>
      <w:r w:rsidR="00356906" w:rsidRPr="00F6540A">
        <w:rPr>
          <w:rFonts w:cs="Times New Roman"/>
        </w:rPr>
        <w:t xml:space="preserve">the </w:t>
      </w:r>
      <w:r w:rsidR="00356906" w:rsidRPr="00F6540A">
        <w:rPr>
          <w:rFonts w:cs="Times New Roman"/>
          <w:spacing w:val="-2"/>
        </w:rPr>
        <w:t>e</w:t>
      </w:r>
      <w:r w:rsidR="00356906" w:rsidRPr="00F6540A">
        <w:rPr>
          <w:rFonts w:cs="Times New Roman"/>
        </w:rPr>
        <w:t>mpl</w:t>
      </w:r>
      <w:r w:rsidR="00356906" w:rsidRPr="00F6540A">
        <w:rPr>
          <w:rFonts w:cs="Times New Roman"/>
          <w:spacing w:val="4"/>
        </w:rPr>
        <w:t>o</w:t>
      </w:r>
      <w:r w:rsidR="00356906" w:rsidRPr="00F6540A">
        <w:rPr>
          <w:rFonts w:cs="Times New Roman"/>
          <w:spacing w:val="-5"/>
        </w:rPr>
        <w:t>y</w:t>
      </w:r>
      <w:r w:rsidR="00356906" w:rsidRPr="00F6540A">
        <w:rPr>
          <w:rFonts w:cs="Times New Roman"/>
          <w:spacing w:val="1"/>
        </w:rPr>
        <w:t>e</w:t>
      </w:r>
      <w:r w:rsidR="00356906" w:rsidRPr="00F6540A">
        <w:rPr>
          <w:rFonts w:cs="Times New Roman"/>
          <w:spacing w:val="-1"/>
        </w:rPr>
        <w:t>e</w:t>
      </w:r>
      <w:r w:rsidR="00356906" w:rsidRPr="00F6540A">
        <w:rPr>
          <w:rFonts w:cs="Times New Roman"/>
        </w:rPr>
        <w:t>’s safe</w:t>
      </w:r>
      <w:r w:rsidR="00356906" w:rsidRPr="00F6540A">
        <w:rPr>
          <w:rFonts w:cs="Times New Roman"/>
          <w:spacing w:val="2"/>
        </w:rPr>
        <w:t>t</w:t>
      </w:r>
      <w:r w:rsidR="00356906" w:rsidRPr="00F6540A">
        <w:rPr>
          <w:rFonts w:cs="Times New Roman"/>
        </w:rPr>
        <w:t>y</w:t>
      </w:r>
      <w:r w:rsidR="00356906" w:rsidRPr="00F6540A">
        <w:rPr>
          <w:rFonts w:cs="Times New Roman"/>
          <w:spacing w:val="-5"/>
        </w:rPr>
        <w:t xml:space="preserve"> </w:t>
      </w:r>
      <w:r w:rsidR="00356906" w:rsidRPr="00F6540A">
        <w:rPr>
          <w:rFonts w:cs="Times New Roman"/>
          <w:spacing w:val="-1"/>
        </w:rPr>
        <w:t>a</w:t>
      </w:r>
      <w:r w:rsidR="00356906" w:rsidRPr="00F6540A">
        <w:rPr>
          <w:rFonts w:cs="Times New Roman"/>
        </w:rPr>
        <w:t>nd fitness</w:t>
      </w:r>
      <w:r w:rsidR="00356906" w:rsidRPr="00F6540A">
        <w:rPr>
          <w:rFonts w:cs="Times New Roman"/>
          <w:spacing w:val="1"/>
        </w:rPr>
        <w:t xml:space="preserve"> </w:t>
      </w:r>
      <w:r w:rsidR="00356906" w:rsidRPr="00F6540A">
        <w:rPr>
          <w:rFonts w:cs="Times New Roman"/>
        </w:rPr>
        <w:t>for</w:t>
      </w:r>
      <w:r w:rsidR="00356906" w:rsidRPr="00F6540A">
        <w:rPr>
          <w:rFonts w:cs="Times New Roman"/>
          <w:spacing w:val="-2"/>
        </w:rPr>
        <w:t xml:space="preserve"> </w:t>
      </w:r>
      <w:r w:rsidR="00356906" w:rsidRPr="00F6540A">
        <w:rPr>
          <w:rFonts w:cs="Times New Roman"/>
        </w:rPr>
        <w:t>du</w:t>
      </w:r>
      <w:r w:rsidR="00356906" w:rsidRPr="00F6540A">
        <w:rPr>
          <w:rFonts w:cs="Times New Roman"/>
          <w:spacing w:val="5"/>
        </w:rPr>
        <w:t>t</w:t>
      </w:r>
      <w:r w:rsidR="00356906" w:rsidRPr="00F6540A">
        <w:rPr>
          <w:rFonts w:cs="Times New Roman"/>
          <w:spacing w:val="-5"/>
        </w:rPr>
        <w:t>y</w:t>
      </w:r>
      <w:r w:rsidR="00356906" w:rsidRPr="00F6540A">
        <w:rPr>
          <w:rFonts w:cs="Times New Roman"/>
        </w:rPr>
        <w:t xml:space="preserve">, the </w:t>
      </w:r>
      <w:r w:rsidR="00356906" w:rsidRPr="00F6540A">
        <w:rPr>
          <w:spacing w:val="-1"/>
        </w:rPr>
        <w:t>e</w:t>
      </w:r>
      <w:r w:rsidR="00356906" w:rsidRPr="00F6540A">
        <w:t>mpl</w:t>
      </w:r>
      <w:r w:rsidR="00356906" w:rsidRPr="00F6540A">
        <w:rPr>
          <w:spacing w:val="2"/>
        </w:rPr>
        <w:t>o</w:t>
      </w:r>
      <w:r w:rsidR="00356906" w:rsidRPr="00F6540A">
        <w:rPr>
          <w:spacing w:val="-5"/>
        </w:rPr>
        <w:t>y</w:t>
      </w:r>
      <w:r w:rsidR="00356906" w:rsidRPr="00F6540A">
        <w:rPr>
          <w:spacing w:val="1"/>
        </w:rPr>
        <w:t>e</w:t>
      </w:r>
      <w:r w:rsidR="00356906" w:rsidRPr="00F6540A">
        <w:t>e</w:t>
      </w:r>
      <w:r w:rsidR="00356906" w:rsidRPr="00F6540A">
        <w:rPr>
          <w:spacing w:val="-1"/>
        </w:rPr>
        <w:t xml:space="preserve"> </w:t>
      </w:r>
      <w:r w:rsidR="00356906" w:rsidRPr="00F6540A">
        <w:t>will be</w:t>
      </w:r>
      <w:r w:rsidR="00356906" w:rsidRPr="00F6540A">
        <w:rPr>
          <w:spacing w:val="-1"/>
        </w:rPr>
        <w:t xml:space="preserve"> </w:t>
      </w:r>
      <w:r w:rsidR="00356906" w:rsidRPr="00F6540A">
        <w:t>ref</w:t>
      </w:r>
      <w:r w:rsidR="00356906" w:rsidRPr="00F6540A">
        <w:rPr>
          <w:spacing w:val="-2"/>
        </w:rPr>
        <w:t>e</w:t>
      </w:r>
      <w:r w:rsidR="00356906" w:rsidRPr="00F6540A">
        <w:rPr>
          <w:spacing w:val="1"/>
        </w:rPr>
        <w:t>r</w:t>
      </w:r>
      <w:r w:rsidR="00356906" w:rsidRPr="00F6540A">
        <w:t>red for</w:t>
      </w:r>
      <w:r w:rsidR="00356906" w:rsidRPr="00F6540A">
        <w:rPr>
          <w:spacing w:val="-2"/>
        </w:rPr>
        <w:t xml:space="preserve"> </w:t>
      </w:r>
      <w:r w:rsidR="00356906" w:rsidRPr="00F6540A">
        <w:rPr>
          <w:spacing w:val="-1"/>
        </w:rPr>
        <w:t>a</w:t>
      </w:r>
      <w:r w:rsidR="00356906" w:rsidRPr="00F6540A">
        <w:t xml:space="preserve">n </w:t>
      </w:r>
      <w:r w:rsidR="00356906" w:rsidRPr="00F6540A">
        <w:rPr>
          <w:spacing w:val="-1"/>
        </w:rPr>
        <w:t>a</w:t>
      </w:r>
      <w:r w:rsidR="00356906" w:rsidRPr="00F6540A">
        <w:t>dditi</w:t>
      </w:r>
      <w:r w:rsidR="00356906" w:rsidRPr="00F6540A">
        <w:rPr>
          <w:spacing w:val="3"/>
        </w:rPr>
        <w:t>o</w:t>
      </w:r>
      <w:r w:rsidR="00356906" w:rsidRPr="00F6540A">
        <w:t>n</w:t>
      </w:r>
      <w:r w:rsidR="00356906" w:rsidRPr="00F6540A">
        <w:rPr>
          <w:spacing w:val="-1"/>
        </w:rPr>
        <w:t>a</w:t>
      </w:r>
      <w:r w:rsidR="00356906" w:rsidRPr="00F6540A">
        <w:t>l e</w:t>
      </w:r>
      <w:r w:rsidR="00356906" w:rsidRPr="00F6540A">
        <w:rPr>
          <w:spacing w:val="1"/>
        </w:rPr>
        <w:t>x</w:t>
      </w:r>
      <w:r w:rsidR="00356906" w:rsidRPr="00F6540A">
        <w:rPr>
          <w:spacing w:val="-1"/>
        </w:rPr>
        <w:t>a</w:t>
      </w:r>
      <w:r w:rsidR="00356906" w:rsidRPr="00F6540A">
        <w:t>min</w:t>
      </w:r>
      <w:r w:rsidR="00356906" w:rsidRPr="00F6540A">
        <w:rPr>
          <w:spacing w:val="-1"/>
        </w:rPr>
        <w:t>a</w:t>
      </w:r>
      <w:r w:rsidR="00356906" w:rsidRPr="00F6540A">
        <w:t xml:space="preserve">tion </w:t>
      </w:r>
      <w:r w:rsidR="00356906" w:rsidRPr="00F6540A">
        <w:rPr>
          <w:spacing w:val="2"/>
        </w:rPr>
        <w:t>b</w:t>
      </w:r>
      <w:r w:rsidR="00356906" w:rsidRPr="00F6540A">
        <w:t>y</w:t>
      </w:r>
      <w:r w:rsidR="00356906" w:rsidRPr="00F6540A">
        <w:rPr>
          <w:spacing w:val="-5"/>
        </w:rPr>
        <w:t xml:space="preserve"> </w:t>
      </w:r>
      <w:r w:rsidR="00356906" w:rsidRPr="00F6540A">
        <w:t>a</w:t>
      </w:r>
      <w:r w:rsidR="00356906" w:rsidRPr="00F6540A">
        <w:rPr>
          <w:spacing w:val="-1"/>
        </w:rPr>
        <w:t xml:space="preserve"> </w:t>
      </w:r>
      <w:r w:rsidR="00356906" w:rsidRPr="00F6540A">
        <w:rPr>
          <w:spacing w:val="2"/>
        </w:rPr>
        <w:t>m</w:t>
      </w:r>
      <w:r w:rsidR="00356906" w:rsidRPr="00F6540A">
        <w:rPr>
          <w:spacing w:val="-1"/>
        </w:rPr>
        <w:t>e</w:t>
      </w:r>
      <w:r w:rsidR="00356906" w:rsidRPr="00F6540A">
        <w:t>dic</w:t>
      </w:r>
      <w:r w:rsidR="00356906" w:rsidRPr="00F6540A">
        <w:rPr>
          <w:spacing w:val="-2"/>
        </w:rPr>
        <w:t>a</w:t>
      </w:r>
      <w:r w:rsidR="00356906" w:rsidRPr="00F6540A">
        <w:t>l pro</w:t>
      </w:r>
      <w:r w:rsidR="00356906" w:rsidRPr="00F6540A">
        <w:rPr>
          <w:spacing w:val="-2"/>
        </w:rPr>
        <w:t>f</w:t>
      </w:r>
      <w:r w:rsidR="00356906" w:rsidRPr="00F6540A">
        <w:rPr>
          <w:spacing w:val="-1"/>
        </w:rPr>
        <w:t>e</w:t>
      </w:r>
      <w:r w:rsidR="00356906" w:rsidRPr="00F6540A">
        <w:t>ssion</w:t>
      </w:r>
      <w:r w:rsidR="00356906" w:rsidRPr="00F6540A">
        <w:rPr>
          <w:spacing w:val="-1"/>
        </w:rPr>
        <w:t>a</w:t>
      </w:r>
      <w:r w:rsidR="00356906" w:rsidRPr="00F6540A">
        <w:t>l p</w:t>
      </w:r>
      <w:r w:rsidR="00356906" w:rsidRPr="00F6540A">
        <w:rPr>
          <w:spacing w:val="1"/>
        </w:rPr>
        <w:t>e</w:t>
      </w:r>
      <w:r w:rsidR="00356906" w:rsidRPr="00F6540A">
        <w:t>r Se</w:t>
      </w:r>
      <w:r w:rsidR="00356906" w:rsidRPr="00F6540A">
        <w:rPr>
          <w:spacing w:val="-2"/>
        </w:rPr>
        <w:t>c</w:t>
      </w:r>
      <w:r w:rsidR="00356906" w:rsidRPr="00F6540A">
        <w:t>tion 1</w:t>
      </w:r>
      <w:r w:rsidR="00356906" w:rsidRPr="00F6540A">
        <w:rPr>
          <w:spacing w:val="-1"/>
        </w:rPr>
        <w:t>(a</w:t>
      </w:r>
      <w:r w:rsidR="00356906" w:rsidRPr="00F6540A">
        <w:t xml:space="preserve">) </w:t>
      </w:r>
      <w:r w:rsidR="00356906" w:rsidRPr="00F6540A">
        <w:rPr>
          <w:spacing w:val="-2"/>
        </w:rPr>
        <w:t>a</w:t>
      </w:r>
      <w:r w:rsidR="00356906" w:rsidRPr="00F6540A">
        <w:t>bo</w:t>
      </w:r>
      <w:r w:rsidR="00356906" w:rsidRPr="00F6540A">
        <w:rPr>
          <w:spacing w:val="2"/>
        </w:rPr>
        <w:t>v</w:t>
      </w:r>
      <w:r w:rsidR="00356906" w:rsidRPr="00F6540A">
        <w:rPr>
          <w:spacing w:val="-1"/>
        </w:rPr>
        <w:t>e</w:t>
      </w:r>
      <w:r w:rsidR="00356906" w:rsidRPr="00F6540A">
        <w:t>.</w:t>
      </w:r>
    </w:p>
    <w:p w:rsidR="006233F1" w:rsidRPr="00F24178" w:rsidRDefault="006233F1" w:rsidP="0011604C">
      <w:pPr>
        <w:spacing w:before="7" w:line="200" w:lineRule="exact"/>
        <w:rPr>
          <w:sz w:val="20"/>
          <w:szCs w:val="20"/>
        </w:rPr>
      </w:pPr>
    </w:p>
    <w:p w:rsidR="006233F1" w:rsidRPr="00F24178" w:rsidRDefault="0011604C" w:rsidP="0011604C">
      <w:pPr>
        <w:pStyle w:val="BodyText"/>
        <w:tabs>
          <w:tab w:val="left" w:pos="1079"/>
        </w:tabs>
        <w:spacing w:before="69" w:line="239" w:lineRule="auto"/>
        <w:ind w:left="1079" w:right="126" w:hanging="359"/>
      </w:pPr>
      <w:r>
        <w:rPr>
          <w:spacing w:val="-4"/>
        </w:rPr>
        <w:t xml:space="preserve">3.  </w:t>
      </w:r>
      <w:r>
        <w:rPr>
          <w:spacing w:val="-4"/>
        </w:rPr>
        <w:tab/>
      </w:r>
      <w:r w:rsidR="00356906" w:rsidRPr="00F24178">
        <w:rPr>
          <w:spacing w:val="-4"/>
        </w:rPr>
        <w:t>I</w:t>
      </w:r>
      <w:r w:rsidR="00356906" w:rsidRPr="00F24178">
        <w:t>f</w:t>
      </w:r>
      <w:r w:rsidR="00356906" w:rsidRPr="00F24178">
        <w:rPr>
          <w:spacing w:val="1"/>
        </w:rPr>
        <w:t xml:space="preserve"> </w:t>
      </w:r>
      <w:r w:rsidR="00356906" w:rsidRPr="00F24178">
        <w:t xml:space="preserve">the </w:t>
      </w:r>
      <w:r w:rsidR="00356906" w:rsidRPr="00F24178">
        <w:rPr>
          <w:spacing w:val="-2"/>
        </w:rPr>
        <w:t>e</w:t>
      </w:r>
      <w:r w:rsidR="00356906" w:rsidRPr="00F24178">
        <w:t>mpl</w:t>
      </w:r>
      <w:r w:rsidR="00356906" w:rsidRPr="00F24178">
        <w:rPr>
          <w:spacing w:val="4"/>
        </w:rPr>
        <w:t>o</w:t>
      </w:r>
      <w:r w:rsidR="00356906" w:rsidRPr="00F24178">
        <w:rPr>
          <w:spacing w:val="-5"/>
        </w:rPr>
        <w:t>y</w:t>
      </w:r>
      <w:r w:rsidR="00356906" w:rsidRPr="00F24178">
        <w:rPr>
          <w:spacing w:val="1"/>
        </w:rPr>
        <w:t>e</w:t>
      </w:r>
      <w:r w:rsidR="00356906" w:rsidRPr="00F24178">
        <w:t>e</w:t>
      </w:r>
      <w:r w:rsidR="00356906" w:rsidRPr="00F24178">
        <w:rPr>
          <w:spacing w:val="-1"/>
        </w:rPr>
        <w:t xml:space="preserve"> </w:t>
      </w:r>
      <w:r w:rsidR="00356906" w:rsidRPr="00F24178">
        <w:t>is found</w:t>
      </w:r>
      <w:r w:rsidR="00356906" w:rsidRPr="00F24178">
        <w:rPr>
          <w:spacing w:val="2"/>
        </w:rPr>
        <w:t xml:space="preserve"> </w:t>
      </w:r>
      <w:r w:rsidR="00356906" w:rsidRPr="00F24178">
        <w:t>to be un</w:t>
      </w:r>
      <w:r w:rsidR="00356906" w:rsidRPr="00F24178">
        <w:rPr>
          <w:spacing w:val="-2"/>
        </w:rPr>
        <w:t>f</w:t>
      </w:r>
      <w:r w:rsidR="00356906" w:rsidRPr="00F24178">
        <w:t>it for</w:t>
      </w:r>
      <w:r w:rsidR="00356906" w:rsidRPr="00F24178">
        <w:rPr>
          <w:spacing w:val="-2"/>
        </w:rPr>
        <w:t xml:space="preserve"> </w:t>
      </w:r>
      <w:r w:rsidR="00356906" w:rsidRPr="00F24178">
        <w:t>du</w:t>
      </w:r>
      <w:r w:rsidR="00356906" w:rsidRPr="00F24178">
        <w:rPr>
          <w:spacing w:val="2"/>
        </w:rPr>
        <w:t>t</w:t>
      </w:r>
      <w:r w:rsidR="00356906" w:rsidRPr="00F24178">
        <w:t>y</w:t>
      </w:r>
      <w:r w:rsidR="00356906" w:rsidRPr="00F24178">
        <w:rPr>
          <w:spacing w:val="-3"/>
        </w:rPr>
        <w:t xml:space="preserve"> </w:t>
      </w:r>
      <w:r w:rsidR="00356906" w:rsidRPr="00F24178">
        <w:t>following</w:t>
      </w:r>
      <w:r w:rsidR="00356906" w:rsidRPr="00F24178">
        <w:rPr>
          <w:spacing w:val="-3"/>
        </w:rPr>
        <w:t xml:space="preserve"> </w:t>
      </w:r>
      <w:r w:rsidR="00356906" w:rsidRPr="00F24178">
        <w:t>the m</w:t>
      </w:r>
      <w:r w:rsidR="00356906" w:rsidRPr="00F24178">
        <w:rPr>
          <w:spacing w:val="-1"/>
        </w:rPr>
        <w:t>e</w:t>
      </w:r>
      <w:r w:rsidR="00356906" w:rsidRPr="00F24178">
        <w:t>d</w:t>
      </w:r>
      <w:r w:rsidR="00356906" w:rsidRPr="00F24178">
        <w:rPr>
          <w:spacing w:val="2"/>
        </w:rPr>
        <w:t>i</w:t>
      </w:r>
      <w:r w:rsidR="00356906" w:rsidRPr="00F24178">
        <w:rPr>
          <w:spacing w:val="-1"/>
        </w:rPr>
        <w:t>ca</w:t>
      </w:r>
      <w:r w:rsidR="00356906" w:rsidRPr="00F24178">
        <w:t>l e</w:t>
      </w:r>
      <w:r w:rsidR="00356906" w:rsidRPr="00F24178">
        <w:rPr>
          <w:spacing w:val="1"/>
        </w:rPr>
        <w:t>x</w:t>
      </w:r>
      <w:r w:rsidR="00356906" w:rsidRPr="00F24178">
        <w:rPr>
          <w:spacing w:val="-1"/>
        </w:rPr>
        <w:t>a</w:t>
      </w:r>
      <w:r w:rsidR="00356906" w:rsidRPr="00F24178">
        <w:t>min</w:t>
      </w:r>
      <w:r w:rsidR="00356906" w:rsidRPr="00F24178">
        <w:rPr>
          <w:spacing w:val="-1"/>
        </w:rPr>
        <w:t>a</w:t>
      </w:r>
      <w:r w:rsidR="00356906" w:rsidRPr="00F24178">
        <w:t>tion h</w:t>
      </w:r>
      <w:r w:rsidR="00356906" w:rsidRPr="00F24178">
        <w:rPr>
          <w:spacing w:val="-1"/>
        </w:rPr>
        <w:t>e</w:t>
      </w:r>
      <w:r w:rsidR="00356906" w:rsidRPr="00F24178">
        <w:t xml:space="preserve">/she </w:t>
      </w:r>
      <w:r w:rsidR="00356906" w:rsidRPr="00F24178">
        <w:rPr>
          <w:spacing w:val="-1"/>
        </w:rPr>
        <w:t>w</w:t>
      </w:r>
      <w:r w:rsidR="00356906" w:rsidRPr="00F24178">
        <w:t>ill be imm</w:t>
      </w:r>
      <w:r w:rsidR="00356906" w:rsidRPr="00F24178">
        <w:rPr>
          <w:spacing w:val="-1"/>
        </w:rPr>
        <w:t>e</w:t>
      </w:r>
      <w:r w:rsidR="00356906" w:rsidRPr="00F24178">
        <w:t>diat</w:t>
      </w:r>
      <w:r w:rsidR="00356906" w:rsidRPr="00F24178">
        <w:rPr>
          <w:spacing w:val="1"/>
        </w:rPr>
        <w:t>e</w:t>
      </w:r>
      <w:r w:rsidR="00356906" w:rsidRPr="00F24178">
        <w:rPr>
          <w:spacing w:val="2"/>
        </w:rPr>
        <w:t>l</w:t>
      </w:r>
      <w:r w:rsidR="00356906" w:rsidRPr="00F24178">
        <w:t>y</w:t>
      </w:r>
      <w:r w:rsidR="00356906" w:rsidRPr="00F24178">
        <w:rPr>
          <w:spacing w:val="-5"/>
        </w:rPr>
        <w:t xml:space="preserve"> </w:t>
      </w:r>
      <w:r w:rsidR="00356906" w:rsidRPr="00F24178">
        <w:t>plac</w:t>
      </w:r>
      <w:r w:rsidR="00356906" w:rsidRPr="00F24178">
        <w:rPr>
          <w:spacing w:val="-1"/>
        </w:rPr>
        <w:t>e</w:t>
      </w:r>
      <w:r w:rsidR="00356906" w:rsidRPr="00F24178">
        <w:t>d on a</w:t>
      </w:r>
      <w:r w:rsidR="00356906" w:rsidRPr="00F24178">
        <w:rPr>
          <w:spacing w:val="-1"/>
        </w:rPr>
        <w:t xml:space="preserve"> </w:t>
      </w:r>
      <w:r w:rsidR="00356906" w:rsidRPr="00F24178">
        <w:t>med</w:t>
      </w:r>
      <w:r w:rsidR="00356906" w:rsidRPr="00F24178">
        <w:rPr>
          <w:spacing w:val="2"/>
        </w:rPr>
        <w:t>i</w:t>
      </w:r>
      <w:r w:rsidR="00356906" w:rsidRPr="00F24178">
        <w:rPr>
          <w:spacing w:val="-1"/>
        </w:rPr>
        <w:t>ca</w:t>
      </w:r>
      <w:r w:rsidR="00356906" w:rsidRPr="00F24178">
        <w:t>l l</w:t>
      </w:r>
      <w:r w:rsidR="00356906" w:rsidRPr="00F24178">
        <w:rPr>
          <w:spacing w:val="1"/>
        </w:rPr>
        <w:t>e</w:t>
      </w:r>
      <w:r w:rsidR="00356906" w:rsidRPr="00F24178">
        <w:rPr>
          <w:spacing w:val="-1"/>
        </w:rPr>
        <w:t>a</w:t>
      </w:r>
      <w:r w:rsidR="00356906" w:rsidRPr="00F24178">
        <w:t>ve</w:t>
      </w:r>
      <w:r w:rsidR="00356906" w:rsidRPr="00F24178">
        <w:rPr>
          <w:spacing w:val="-1"/>
        </w:rPr>
        <w:t xml:space="preserve"> </w:t>
      </w:r>
      <w:r w:rsidR="00356906" w:rsidRPr="00F24178">
        <w:t xml:space="preserve">of </w:t>
      </w:r>
      <w:r w:rsidR="00356906" w:rsidRPr="00F24178">
        <w:rPr>
          <w:spacing w:val="-2"/>
        </w:rPr>
        <w:t>a</w:t>
      </w:r>
      <w:r w:rsidR="00356906" w:rsidRPr="00F24178">
        <w:t>b</w:t>
      </w:r>
      <w:r w:rsidR="00356906" w:rsidRPr="00F24178">
        <w:rPr>
          <w:spacing w:val="2"/>
        </w:rPr>
        <w:t>s</w:t>
      </w:r>
      <w:r w:rsidR="00356906" w:rsidRPr="00F24178">
        <w:rPr>
          <w:spacing w:val="-1"/>
        </w:rPr>
        <w:t>e</w:t>
      </w:r>
      <w:r w:rsidR="00356906" w:rsidRPr="00F24178">
        <w:t>n</w:t>
      </w:r>
      <w:r w:rsidR="00356906" w:rsidRPr="00F24178">
        <w:rPr>
          <w:spacing w:val="1"/>
        </w:rPr>
        <w:t>c</w:t>
      </w:r>
      <w:r w:rsidR="00356906" w:rsidRPr="00F24178">
        <w:rPr>
          <w:spacing w:val="-1"/>
        </w:rPr>
        <w:t>e</w:t>
      </w:r>
      <w:r w:rsidR="00356906" w:rsidRPr="00F24178">
        <w:t xml:space="preserve">. Should the </w:t>
      </w:r>
      <w:r w:rsidR="00356906" w:rsidRPr="00F24178">
        <w:rPr>
          <w:spacing w:val="-1"/>
        </w:rPr>
        <w:t>e</w:t>
      </w:r>
      <w:r w:rsidR="00356906" w:rsidRPr="00F24178">
        <w:t>mpl</w:t>
      </w:r>
      <w:r w:rsidR="00356906" w:rsidRPr="00F24178">
        <w:rPr>
          <w:spacing w:val="2"/>
        </w:rPr>
        <w:t>o</w:t>
      </w:r>
      <w:r w:rsidR="00356906" w:rsidRPr="00F24178">
        <w:rPr>
          <w:spacing w:val="-5"/>
        </w:rPr>
        <w:t>y</w:t>
      </w:r>
      <w:r w:rsidR="00356906" w:rsidRPr="00F24178">
        <w:rPr>
          <w:spacing w:val="1"/>
        </w:rPr>
        <w:t>e</w:t>
      </w:r>
      <w:r w:rsidR="00356906" w:rsidRPr="00F24178">
        <w:t>e</w:t>
      </w:r>
      <w:r w:rsidR="00356906" w:rsidRPr="00F24178">
        <w:rPr>
          <w:spacing w:val="-1"/>
        </w:rPr>
        <w:t xml:space="preserve"> </w:t>
      </w:r>
      <w:r w:rsidR="00356906" w:rsidRPr="00F24178">
        <w:t xml:space="preserve">wish to </w:t>
      </w:r>
      <w:r w:rsidR="00356906" w:rsidRPr="00F24178">
        <w:rPr>
          <w:spacing w:val="-1"/>
        </w:rPr>
        <w:t>c</w:t>
      </w:r>
      <w:r w:rsidR="00356906" w:rsidRPr="00F24178">
        <w:t>h</w:t>
      </w:r>
      <w:r w:rsidR="00356906" w:rsidRPr="00F24178">
        <w:rPr>
          <w:spacing w:val="-1"/>
        </w:rPr>
        <w:t>a</w:t>
      </w:r>
      <w:r w:rsidR="00356906" w:rsidRPr="00F24178">
        <w:t>ll</w:t>
      </w:r>
      <w:r w:rsidR="00356906" w:rsidRPr="00F24178">
        <w:rPr>
          <w:spacing w:val="-1"/>
        </w:rPr>
        <w:t>e</w:t>
      </w:r>
      <w:r w:rsidR="00356906" w:rsidRPr="00F24178">
        <w:rPr>
          <w:spacing w:val="2"/>
        </w:rPr>
        <w:t>n</w:t>
      </w:r>
      <w:r w:rsidR="00356906" w:rsidRPr="00F24178">
        <w:rPr>
          <w:spacing w:val="-3"/>
        </w:rPr>
        <w:t>g</w:t>
      </w:r>
      <w:r w:rsidR="00356906" w:rsidRPr="00F24178">
        <w:t>e</w:t>
      </w:r>
      <w:r w:rsidR="00356906" w:rsidRPr="00F24178">
        <w:rPr>
          <w:spacing w:val="-1"/>
        </w:rPr>
        <w:t xml:space="preserve"> </w:t>
      </w:r>
      <w:r w:rsidR="00356906" w:rsidRPr="00F24178">
        <w:t>t</w:t>
      </w:r>
      <w:r w:rsidR="00356906" w:rsidRPr="00F24178">
        <w:rPr>
          <w:spacing w:val="2"/>
        </w:rPr>
        <w:t>h</w:t>
      </w:r>
      <w:r w:rsidR="00356906" w:rsidRPr="00F24178">
        <w:t>e</w:t>
      </w:r>
      <w:r w:rsidR="00356906" w:rsidRPr="00F24178">
        <w:rPr>
          <w:spacing w:val="-1"/>
        </w:rPr>
        <w:t xml:space="preserve"> </w:t>
      </w:r>
      <w:r w:rsidR="00356906" w:rsidRPr="00F24178">
        <w:rPr>
          <w:spacing w:val="1"/>
        </w:rPr>
        <w:t>e</w:t>
      </w:r>
      <w:r w:rsidR="00356906" w:rsidRPr="00F24178">
        <w:rPr>
          <w:rFonts w:cs="Times New Roman"/>
        </w:rPr>
        <w:t>mpl</w:t>
      </w:r>
      <w:r w:rsidR="00356906" w:rsidRPr="00F24178">
        <w:rPr>
          <w:rFonts w:cs="Times New Roman"/>
          <w:spacing w:val="4"/>
        </w:rPr>
        <w:t>o</w:t>
      </w:r>
      <w:r w:rsidR="00356906" w:rsidRPr="00F24178">
        <w:rPr>
          <w:rFonts w:cs="Times New Roman"/>
          <w:spacing w:val="-5"/>
        </w:rPr>
        <w:t>y</w:t>
      </w:r>
      <w:r w:rsidR="00356906" w:rsidRPr="00F24178">
        <w:rPr>
          <w:rFonts w:cs="Times New Roman"/>
          <w:spacing w:val="-1"/>
        </w:rPr>
        <w:t>e</w:t>
      </w:r>
      <w:r w:rsidR="00356906" w:rsidRPr="00F24178">
        <w:rPr>
          <w:rFonts w:cs="Times New Roman"/>
          <w:spacing w:val="1"/>
        </w:rPr>
        <w:t>r</w:t>
      </w:r>
      <w:r w:rsidR="00356906" w:rsidRPr="00F24178">
        <w:rPr>
          <w:rFonts w:cs="Times New Roman"/>
        </w:rPr>
        <w:t xml:space="preserve">’s </w:t>
      </w:r>
      <w:r w:rsidR="00356906" w:rsidRPr="00F24178">
        <w:rPr>
          <w:rFonts w:cs="Times New Roman"/>
          <w:spacing w:val="-2"/>
        </w:rPr>
        <w:t>f</w:t>
      </w:r>
      <w:r w:rsidR="00356906" w:rsidRPr="00F24178">
        <w:rPr>
          <w:rFonts w:cs="Times New Roman"/>
        </w:rPr>
        <w:t>itn</w:t>
      </w:r>
      <w:r w:rsidR="00356906" w:rsidRPr="00F24178">
        <w:rPr>
          <w:rFonts w:cs="Times New Roman"/>
          <w:spacing w:val="-1"/>
        </w:rPr>
        <w:t>e</w:t>
      </w:r>
      <w:r w:rsidR="00356906" w:rsidRPr="00F24178">
        <w:rPr>
          <w:rFonts w:cs="Times New Roman"/>
        </w:rPr>
        <w:t>ss</w:t>
      </w:r>
      <w:r w:rsidR="00356906" w:rsidRPr="00F24178">
        <w:rPr>
          <w:rFonts w:cs="Times New Roman"/>
          <w:spacing w:val="2"/>
        </w:rPr>
        <w:t xml:space="preserve"> </w:t>
      </w:r>
      <w:r w:rsidR="00356906" w:rsidRPr="00F24178">
        <w:rPr>
          <w:rFonts w:cs="Times New Roman"/>
        </w:rPr>
        <w:t>for</w:t>
      </w:r>
      <w:r w:rsidR="00356906" w:rsidRPr="00F24178">
        <w:rPr>
          <w:rFonts w:cs="Times New Roman"/>
          <w:spacing w:val="-2"/>
        </w:rPr>
        <w:t xml:space="preserve"> </w:t>
      </w:r>
      <w:r w:rsidR="00356906" w:rsidRPr="00F24178">
        <w:rPr>
          <w:rFonts w:cs="Times New Roman"/>
        </w:rPr>
        <w:t>du</w:t>
      </w:r>
      <w:r w:rsidR="00356906" w:rsidRPr="00F24178">
        <w:rPr>
          <w:rFonts w:cs="Times New Roman"/>
          <w:spacing w:val="2"/>
        </w:rPr>
        <w:t>t</w:t>
      </w:r>
      <w:r w:rsidR="00356906" w:rsidRPr="00F24178">
        <w:rPr>
          <w:rFonts w:cs="Times New Roman"/>
        </w:rPr>
        <w:t>y</w:t>
      </w:r>
      <w:r w:rsidR="00356906" w:rsidRPr="00F24178">
        <w:rPr>
          <w:rFonts w:cs="Times New Roman"/>
          <w:spacing w:val="-3"/>
        </w:rPr>
        <w:t xml:space="preserve"> </w:t>
      </w:r>
      <w:r w:rsidR="00356906" w:rsidRPr="00F24178">
        <w:rPr>
          <w:rFonts w:cs="Times New Roman"/>
          <w:spacing w:val="-1"/>
        </w:rPr>
        <w:t>e</w:t>
      </w:r>
      <w:r w:rsidR="00356906" w:rsidRPr="00F24178">
        <w:rPr>
          <w:rFonts w:cs="Times New Roman"/>
          <w:spacing w:val="2"/>
        </w:rPr>
        <w:t>x</w:t>
      </w:r>
      <w:r w:rsidR="00356906" w:rsidRPr="00F24178">
        <w:rPr>
          <w:rFonts w:cs="Times New Roman"/>
          <w:spacing w:val="-1"/>
        </w:rPr>
        <w:t>a</w:t>
      </w:r>
      <w:r w:rsidR="00356906" w:rsidRPr="00F24178">
        <w:rPr>
          <w:rFonts w:cs="Times New Roman"/>
        </w:rPr>
        <w:t>min</w:t>
      </w:r>
      <w:r w:rsidR="00356906" w:rsidRPr="00F24178">
        <w:rPr>
          <w:rFonts w:cs="Times New Roman"/>
          <w:spacing w:val="-1"/>
        </w:rPr>
        <w:t>a</w:t>
      </w:r>
      <w:r w:rsidR="00356906" w:rsidRPr="00F24178">
        <w:rPr>
          <w:rFonts w:cs="Times New Roman"/>
        </w:rPr>
        <w:t>tion, h</w:t>
      </w:r>
      <w:r w:rsidR="00356906" w:rsidRPr="00F24178">
        <w:rPr>
          <w:rFonts w:cs="Times New Roman"/>
          <w:spacing w:val="-1"/>
        </w:rPr>
        <w:t>e</w:t>
      </w:r>
      <w:r w:rsidR="00356906" w:rsidRPr="00F24178">
        <w:rPr>
          <w:rFonts w:cs="Times New Roman"/>
        </w:rPr>
        <w:t xml:space="preserve">/she </w:t>
      </w:r>
      <w:r w:rsidR="00356906" w:rsidRPr="00F24178">
        <w:t>m</w:t>
      </w:r>
      <w:r w:rsidR="00356906" w:rsidRPr="00F24178">
        <w:rPr>
          <w:spacing w:val="1"/>
        </w:rPr>
        <w:t>a</w:t>
      </w:r>
      <w:r w:rsidR="00356906" w:rsidRPr="00F24178">
        <w:t>y</w:t>
      </w:r>
      <w:r w:rsidR="00356906" w:rsidRPr="00F24178">
        <w:rPr>
          <w:spacing w:val="-5"/>
        </w:rPr>
        <w:t xml:space="preserve"> </w:t>
      </w:r>
      <w:r w:rsidR="00356906" w:rsidRPr="00F24178">
        <w:t>submit medi</w:t>
      </w:r>
      <w:r w:rsidR="00356906" w:rsidRPr="00F24178">
        <w:rPr>
          <w:spacing w:val="-1"/>
        </w:rPr>
        <w:t>ca</w:t>
      </w:r>
      <w:r w:rsidR="00356906" w:rsidRPr="00F24178">
        <w:t>l do</w:t>
      </w:r>
      <w:r w:rsidR="00356906" w:rsidRPr="00F24178">
        <w:rPr>
          <w:spacing w:val="1"/>
        </w:rPr>
        <w:t>c</w:t>
      </w:r>
      <w:r w:rsidR="00356906" w:rsidRPr="00F24178">
        <w:t>ument</w:t>
      </w:r>
      <w:r w:rsidR="00356906" w:rsidRPr="00F24178">
        <w:rPr>
          <w:spacing w:val="-1"/>
        </w:rPr>
        <w:t>a</w:t>
      </w:r>
      <w:r w:rsidR="00356906" w:rsidRPr="00F24178">
        <w:t>tion to the</w:t>
      </w:r>
      <w:r w:rsidR="00356906" w:rsidRPr="00F24178">
        <w:rPr>
          <w:spacing w:val="-1"/>
        </w:rPr>
        <w:t xml:space="preserve"> e</w:t>
      </w:r>
      <w:r w:rsidR="00356906" w:rsidRPr="00F24178">
        <w:t>mplo</w:t>
      </w:r>
      <w:r w:rsidR="00356906" w:rsidRPr="00F24178">
        <w:rPr>
          <w:spacing w:val="-5"/>
        </w:rPr>
        <w:t>y</w:t>
      </w:r>
      <w:r w:rsidR="00356906" w:rsidRPr="00F24178">
        <w:rPr>
          <w:spacing w:val="1"/>
        </w:rPr>
        <w:t>e</w:t>
      </w:r>
      <w:r w:rsidR="00356906" w:rsidRPr="00F24178">
        <w:t>r</w:t>
      </w:r>
      <w:r w:rsidR="00356906" w:rsidRPr="00F24178">
        <w:rPr>
          <w:spacing w:val="1"/>
        </w:rPr>
        <w:t xml:space="preserve"> </w:t>
      </w:r>
      <w:r w:rsidR="00356906" w:rsidRPr="00F24178">
        <w:t>of th</w:t>
      </w:r>
      <w:r w:rsidR="00356906" w:rsidRPr="00F24178">
        <w:rPr>
          <w:spacing w:val="-2"/>
        </w:rPr>
        <w:t>e</w:t>
      </w:r>
      <w:r w:rsidR="00356906" w:rsidRPr="00F24178">
        <w:t>ir</w:t>
      </w:r>
      <w:r w:rsidR="00356906" w:rsidRPr="00F24178">
        <w:rPr>
          <w:spacing w:val="1"/>
        </w:rPr>
        <w:t xml:space="preserve"> </w:t>
      </w:r>
      <w:r w:rsidR="00356906" w:rsidRPr="00F24178">
        <w:t>fitn</w:t>
      </w:r>
      <w:r w:rsidR="00356906" w:rsidRPr="00F24178">
        <w:rPr>
          <w:spacing w:val="-1"/>
        </w:rPr>
        <w:t>e</w:t>
      </w:r>
      <w:r w:rsidR="00356906" w:rsidRPr="00F24178">
        <w:t>ss for</w:t>
      </w:r>
      <w:r w:rsidR="00356906" w:rsidRPr="00F24178">
        <w:rPr>
          <w:spacing w:val="-1"/>
        </w:rPr>
        <w:t xml:space="preserve"> </w:t>
      </w:r>
      <w:r w:rsidR="00356906" w:rsidRPr="00F24178">
        <w:t>d</w:t>
      </w:r>
      <w:r w:rsidR="00356906" w:rsidRPr="00F24178">
        <w:rPr>
          <w:spacing w:val="2"/>
        </w:rPr>
        <w:t>ut</w:t>
      </w:r>
      <w:r w:rsidR="00356906" w:rsidRPr="00F24178">
        <w:rPr>
          <w:spacing w:val="-5"/>
        </w:rPr>
        <w:t>y</w:t>
      </w:r>
      <w:r w:rsidR="00356906" w:rsidRPr="00F24178">
        <w:t>.</w:t>
      </w:r>
      <w:r w:rsidR="00356906" w:rsidRPr="00F24178">
        <w:rPr>
          <w:spacing w:val="2"/>
        </w:rPr>
        <w:t xml:space="preserve"> </w:t>
      </w:r>
      <w:r w:rsidR="00356906" w:rsidRPr="00F24178">
        <w:rPr>
          <w:spacing w:val="-4"/>
        </w:rPr>
        <w:t>I</w:t>
      </w:r>
      <w:r w:rsidR="00356906" w:rsidRPr="00F24178">
        <w:t>f</w:t>
      </w:r>
      <w:r w:rsidR="00356906" w:rsidRPr="00F24178">
        <w:rPr>
          <w:spacing w:val="1"/>
        </w:rPr>
        <w:t xml:space="preserve"> </w:t>
      </w:r>
      <w:r w:rsidR="00356906" w:rsidRPr="00F24178">
        <w:t>a third o</w:t>
      </w:r>
      <w:r w:rsidR="00356906" w:rsidRPr="00F24178">
        <w:rPr>
          <w:spacing w:val="-1"/>
        </w:rPr>
        <w:t>p</w:t>
      </w:r>
      <w:r w:rsidR="00356906" w:rsidRPr="00F24178">
        <w:t>inion is d</w:t>
      </w:r>
      <w:r w:rsidR="00356906" w:rsidRPr="00F24178">
        <w:rPr>
          <w:spacing w:val="-1"/>
        </w:rPr>
        <w:t>ee</w:t>
      </w:r>
      <w:r w:rsidR="00356906" w:rsidRPr="00F24178">
        <w:t>med n</w:t>
      </w:r>
      <w:r w:rsidR="00356906" w:rsidRPr="00F24178">
        <w:rPr>
          <w:spacing w:val="-2"/>
        </w:rPr>
        <w:t>e</w:t>
      </w:r>
      <w:r w:rsidR="00356906" w:rsidRPr="00F24178">
        <w:rPr>
          <w:spacing w:val="-1"/>
        </w:rPr>
        <w:t>ce</w:t>
      </w:r>
      <w:r w:rsidR="00356906" w:rsidRPr="00F24178">
        <w:t>ss</w:t>
      </w:r>
      <w:r w:rsidR="00356906" w:rsidRPr="00F24178">
        <w:rPr>
          <w:spacing w:val="1"/>
        </w:rPr>
        <w:t>a</w:t>
      </w:r>
      <w:r w:rsidR="00356906" w:rsidRPr="00F24178">
        <w:rPr>
          <w:spacing w:val="3"/>
        </w:rPr>
        <w:t>r</w:t>
      </w:r>
      <w:r w:rsidR="00356906" w:rsidRPr="00F24178">
        <w:rPr>
          <w:spacing w:val="-5"/>
        </w:rPr>
        <w:t>y</w:t>
      </w:r>
      <w:r w:rsidR="00356906" w:rsidRPr="00F24178">
        <w:t xml:space="preserve">, the </w:t>
      </w:r>
      <w:r w:rsidR="00356906" w:rsidRPr="00F24178">
        <w:rPr>
          <w:spacing w:val="-2"/>
        </w:rPr>
        <w:t>c</w:t>
      </w:r>
      <w:r w:rsidR="00356906" w:rsidRPr="00F24178">
        <w:t>osts sh</w:t>
      </w:r>
      <w:r w:rsidR="00356906" w:rsidRPr="00F24178">
        <w:rPr>
          <w:spacing w:val="-1"/>
        </w:rPr>
        <w:t>a</w:t>
      </w:r>
      <w:r w:rsidR="00356906" w:rsidRPr="00F24178">
        <w:t>ll</w:t>
      </w:r>
      <w:r w:rsidR="00356906" w:rsidRPr="00F24178">
        <w:rPr>
          <w:spacing w:val="2"/>
        </w:rPr>
        <w:t xml:space="preserve"> </w:t>
      </w:r>
      <w:r w:rsidR="00356906" w:rsidRPr="00F24178">
        <w:t>be</w:t>
      </w:r>
      <w:r w:rsidR="00356906" w:rsidRPr="00F24178">
        <w:rPr>
          <w:spacing w:val="-1"/>
        </w:rPr>
        <w:t xml:space="preserve"> </w:t>
      </w:r>
      <w:r w:rsidR="00356906" w:rsidRPr="00F24178">
        <w:t xml:space="preserve">the </w:t>
      </w:r>
      <w:r w:rsidR="00356906" w:rsidRPr="00F24178">
        <w:rPr>
          <w:spacing w:val="-2"/>
        </w:rPr>
        <w:t>r</w:t>
      </w:r>
      <w:r w:rsidR="00356906" w:rsidRPr="00F24178">
        <w:rPr>
          <w:spacing w:val="-1"/>
        </w:rPr>
        <w:t>e</w:t>
      </w:r>
      <w:r w:rsidR="00356906" w:rsidRPr="00F24178">
        <w:t>sponsibili</w:t>
      </w:r>
      <w:r w:rsidR="00356906" w:rsidRPr="00F24178">
        <w:rPr>
          <w:spacing w:val="3"/>
        </w:rPr>
        <w:t>t</w:t>
      </w:r>
      <w:r w:rsidR="00356906" w:rsidRPr="00F24178">
        <w:t>y</w:t>
      </w:r>
      <w:r w:rsidR="00356906" w:rsidRPr="00F24178">
        <w:rPr>
          <w:spacing w:val="-5"/>
        </w:rPr>
        <w:t xml:space="preserve"> </w:t>
      </w:r>
      <w:r w:rsidR="00356906" w:rsidRPr="00F24178">
        <w:t>of t</w:t>
      </w:r>
      <w:r w:rsidR="00356906" w:rsidRPr="00F24178">
        <w:rPr>
          <w:spacing w:val="1"/>
        </w:rPr>
        <w:t>h</w:t>
      </w:r>
      <w:r w:rsidR="00356906" w:rsidRPr="00F24178">
        <w:t xml:space="preserve">e </w:t>
      </w:r>
      <w:r w:rsidR="00356906" w:rsidRPr="00F24178">
        <w:rPr>
          <w:spacing w:val="-1"/>
        </w:rPr>
        <w:t>e</w:t>
      </w:r>
      <w:r w:rsidR="00356906" w:rsidRPr="00F24178">
        <w:t>mpl</w:t>
      </w:r>
      <w:r w:rsidR="00356906" w:rsidRPr="00F24178">
        <w:rPr>
          <w:spacing w:val="2"/>
        </w:rPr>
        <w:t>o</w:t>
      </w:r>
      <w:r w:rsidR="00356906" w:rsidRPr="00F24178">
        <w:rPr>
          <w:spacing w:val="-5"/>
        </w:rPr>
        <w:t>y</w:t>
      </w:r>
      <w:r w:rsidR="00356906" w:rsidRPr="00F24178">
        <w:rPr>
          <w:spacing w:val="1"/>
        </w:rPr>
        <w:t>e</w:t>
      </w:r>
      <w:r w:rsidR="00356906" w:rsidRPr="00F24178">
        <w:t xml:space="preserve">r. </w:t>
      </w:r>
      <w:r w:rsidR="00356906" w:rsidRPr="00F24178">
        <w:rPr>
          <w:spacing w:val="-3"/>
        </w:rPr>
        <w:t>F</w:t>
      </w:r>
      <w:r w:rsidR="00356906" w:rsidRPr="00F24178">
        <w:rPr>
          <w:spacing w:val="2"/>
        </w:rPr>
        <w:t>o</w:t>
      </w:r>
      <w:r w:rsidR="00356906" w:rsidRPr="00F24178">
        <w:t>r third opinions, the p</w:t>
      </w:r>
      <w:r w:rsidR="00356906" w:rsidRPr="00F24178">
        <w:rPr>
          <w:spacing w:val="-2"/>
        </w:rPr>
        <w:t>a</w:t>
      </w:r>
      <w:r w:rsidR="00356906" w:rsidRPr="00F24178">
        <w:t>rti</w:t>
      </w:r>
      <w:r w:rsidR="00356906" w:rsidRPr="00F24178">
        <w:rPr>
          <w:spacing w:val="-1"/>
        </w:rPr>
        <w:t>e</w:t>
      </w:r>
      <w:r w:rsidR="00356906" w:rsidRPr="00F24178">
        <w:t xml:space="preserve">s will </w:t>
      </w:r>
      <w:r w:rsidR="00356906" w:rsidRPr="00F24178">
        <w:rPr>
          <w:spacing w:val="3"/>
        </w:rPr>
        <w:t>a</w:t>
      </w:r>
      <w:r w:rsidR="00356906" w:rsidRPr="00F24178">
        <w:rPr>
          <w:spacing w:val="-3"/>
        </w:rPr>
        <w:t>g</w:t>
      </w:r>
      <w:r w:rsidR="00356906" w:rsidRPr="00F24178">
        <w:t>ree</w:t>
      </w:r>
      <w:r w:rsidR="00356906" w:rsidRPr="00F24178">
        <w:rPr>
          <w:spacing w:val="-1"/>
        </w:rPr>
        <w:t xml:space="preserve"> </w:t>
      </w:r>
      <w:r w:rsidR="00356906" w:rsidRPr="00F24178">
        <w:t>on a</w:t>
      </w:r>
      <w:r w:rsidR="00356906" w:rsidRPr="00F24178">
        <w:rPr>
          <w:spacing w:val="-1"/>
        </w:rPr>
        <w:t xml:space="preserve"> </w:t>
      </w:r>
      <w:r w:rsidR="00356906" w:rsidRPr="00F24178">
        <w:t>third o</w:t>
      </w:r>
      <w:r w:rsidR="00356906" w:rsidRPr="00F24178">
        <w:rPr>
          <w:spacing w:val="-1"/>
        </w:rPr>
        <w:t>p</w:t>
      </w:r>
      <w:r w:rsidR="00356906" w:rsidRPr="00F24178">
        <w:t>inion medi</w:t>
      </w:r>
      <w:r w:rsidR="00356906" w:rsidRPr="00F24178">
        <w:rPr>
          <w:spacing w:val="-1"/>
        </w:rPr>
        <w:t>ca</w:t>
      </w:r>
      <w:r w:rsidR="00356906" w:rsidRPr="00F24178">
        <w:t>l provid</w:t>
      </w:r>
      <w:r w:rsidR="00356906" w:rsidRPr="00F24178">
        <w:rPr>
          <w:spacing w:val="-2"/>
        </w:rPr>
        <w:t>e</w:t>
      </w:r>
      <w:r w:rsidR="00356906" w:rsidRPr="00F24178">
        <w:t xml:space="preserve">r to </w:t>
      </w:r>
      <w:r w:rsidR="00356906" w:rsidRPr="00F24178">
        <w:rPr>
          <w:spacing w:val="-2"/>
        </w:rPr>
        <w:t>e</w:t>
      </w:r>
      <w:r w:rsidR="00356906" w:rsidRPr="00F24178">
        <w:t>nsu</w:t>
      </w:r>
      <w:r w:rsidR="00356906" w:rsidRPr="00F24178">
        <w:rPr>
          <w:spacing w:val="1"/>
        </w:rPr>
        <w:t>r</w:t>
      </w:r>
      <w:r w:rsidR="00356906" w:rsidRPr="00F24178">
        <w:t>e</w:t>
      </w:r>
      <w:r w:rsidR="00356906" w:rsidRPr="00F24178">
        <w:rPr>
          <w:spacing w:val="-1"/>
        </w:rPr>
        <w:t xml:space="preserve"> </w:t>
      </w:r>
      <w:r w:rsidR="00356906" w:rsidRPr="00F24178">
        <w:t xml:space="preserve">that </w:t>
      </w:r>
      <w:r w:rsidR="00356906" w:rsidRPr="00F24178">
        <w:rPr>
          <w:spacing w:val="-1"/>
        </w:rPr>
        <w:t>a</w:t>
      </w:r>
      <w:r w:rsidR="00356906" w:rsidRPr="00F24178">
        <w:t>n</w:t>
      </w:r>
      <w:r w:rsidR="00356906" w:rsidRPr="00F24178">
        <w:rPr>
          <w:spacing w:val="2"/>
        </w:rPr>
        <w:t xml:space="preserve"> </w:t>
      </w:r>
      <w:r w:rsidR="00356906" w:rsidRPr="00F24178">
        <w:rPr>
          <w:spacing w:val="-1"/>
        </w:rPr>
        <w:t>e</w:t>
      </w:r>
      <w:r w:rsidR="00356906" w:rsidRPr="00F24178">
        <w:t>v</w:t>
      </w:r>
      <w:r w:rsidR="00356906" w:rsidRPr="00F24178">
        <w:rPr>
          <w:spacing w:val="-1"/>
        </w:rPr>
        <w:t>a</w:t>
      </w:r>
      <w:r w:rsidR="00356906" w:rsidRPr="00F24178">
        <w:t xml:space="preserve">luation is </w:t>
      </w:r>
      <w:r w:rsidR="00356906" w:rsidRPr="00F24178">
        <w:rPr>
          <w:spacing w:val="-1"/>
        </w:rPr>
        <w:t>c</w:t>
      </w:r>
      <w:r w:rsidR="00356906" w:rsidRPr="00F24178">
        <w:t>ompl</w:t>
      </w:r>
      <w:r w:rsidR="00356906" w:rsidRPr="00F24178">
        <w:rPr>
          <w:spacing w:val="-1"/>
        </w:rPr>
        <w:t>e</w:t>
      </w:r>
      <w:r w:rsidR="00356906" w:rsidRPr="00F24178">
        <w:t>ted</w:t>
      </w:r>
      <w:r w:rsidR="00356906" w:rsidRPr="00F24178">
        <w:rPr>
          <w:spacing w:val="1"/>
        </w:rPr>
        <w:t xml:space="preserve"> </w:t>
      </w:r>
      <w:r w:rsidR="00356906" w:rsidRPr="00F24178">
        <w:rPr>
          <w:spacing w:val="2"/>
        </w:rPr>
        <w:t>b</w:t>
      </w:r>
      <w:r w:rsidR="00356906" w:rsidRPr="00F24178">
        <w:t>y</w:t>
      </w:r>
      <w:r w:rsidR="00356906" w:rsidRPr="00F24178">
        <w:rPr>
          <w:spacing w:val="-5"/>
        </w:rPr>
        <w:t xml:space="preserve"> </w:t>
      </w:r>
      <w:r w:rsidR="00356906" w:rsidRPr="00F24178">
        <w:rPr>
          <w:spacing w:val="-1"/>
        </w:rPr>
        <w:t>a</w:t>
      </w:r>
      <w:r w:rsidR="00356906" w:rsidRPr="00F24178">
        <w:t>n</w:t>
      </w:r>
      <w:r w:rsidR="00356906" w:rsidRPr="00F24178">
        <w:rPr>
          <w:spacing w:val="2"/>
        </w:rPr>
        <w:t xml:space="preserve"> </w:t>
      </w:r>
      <w:r w:rsidR="00356906" w:rsidRPr="00F24178">
        <w:rPr>
          <w:spacing w:val="-1"/>
        </w:rPr>
        <w:t>a</w:t>
      </w:r>
      <w:r w:rsidR="00356906" w:rsidRPr="00F24178">
        <w:t>ppro</w:t>
      </w:r>
      <w:r w:rsidR="00356906" w:rsidRPr="00F24178">
        <w:rPr>
          <w:spacing w:val="-1"/>
        </w:rPr>
        <w:t>p</w:t>
      </w:r>
      <w:r w:rsidR="00356906" w:rsidRPr="00F24178">
        <w:t>r</w:t>
      </w:r>
      <w:r w:rsidR="00356906" w:rsidRPr="00F24178">
        <w:rPr>
          <w:spacing w:val="1"/>
        </w:rPr>
        <w:t>i</w:t>
      </w:r>
      <w:r w:rsidR="00356906" w:rsidRPr="00F24178">
        <w:rPr>
          <w:spacing w:val="-1"/>
        </w:rPr>
        <w:t>a</w:t>
      </w:r>
      <w:r w:rsidR="00356906" w:rsidRPr="00F24178">
        <w:t>te p</w:t>
      </w:r>
      <w:r w:rsidR="00356906" w:rsidRPr="00F24178">
        <w:rPr>
          <w:spacing w:val="4"/>
        </w:rPr>
        <w:t>h</w:t>
      </w:r>
      <w:r w:rsidR="00356906" w:rsidRPr="00F24178">
        <w:rPr>
          <w:spacing w:val="-5"/>
        </w:rPr>
        <w:t>y</w:t>
      </w:r>
      <w:r w:rsidR="00356906" w:rsidRPr="00F24178">
        <w:t>sic</w:t>
      </w:r>
      <w:r w:rsidR="00356906" w:rsidRPr="00F24178">
        <w:rPr>
          <w:spacing w:val="2"/>
        </w:rPr>
        <w:t>i</w:t>
      </w:r>
      <w:r w:rsidR="00356906" w:rsidRPr="00F24178">
        <w:rPr>
          <w:spacing w:val="-1"/>
        </w:rPr>
        <w:t>a</w:t>
      </w:r>
      <w:r w:rsidR="00356906" w:rsidRPr="00F24178">
        <w:t>n or p</w:t>
      </w:r>
      <w:r w:rsidR="00356906" w:rsidRPr="00F24178">
        <w:rPr>
          <w:spacing w:val="1"/>
        </w:rPr>
        <w:t>s</w:t>
      </w:r>
      <w:r w:rsidR="00356906" w:rsidRPr="00F24178">
        <w:rPr>
          <w:spacing w:val="-5"/>
        </w:rPr>
        <w:t>y</w:t>
      </w:r>
      <w:r w:rsidR="00356906" w:rsidRPr="00F24178">
        <w:rPr>
          <w:spacing w:val="1"/>
        </w:rPr>
        <w:t>c</w:t>
      </w:r>
      <w:r w:rsidR="00356906" w:rsidRPr="00F24178">
        <w:t>holo</w:t>
      </w:r>
      <w:r w:rsidR="00356906" w:rsidRPr="00F24178">
        <w:rPr>
          <w:spacing w:val="-2"/>
        </w:rPr>
        <w:t>g</w:t>
      </w:r>
      <w:r w:rsidR="00356906" w:rsidRPr="00F24178">
        <w:t>ist.  Empl</w:t>
      </w:r>
      <w:r w:rsidR="00356906" w:rsidRPr="00F24178">
        <w:rPr>
          <w:spacing w:val="4"/>
        </w:rPr>
        <w:t>o</w:t>
      </w:r>
      <w:r w:rsidR="00356906" w:rsidRPr="00F24178">
        <w:rPr>
          <w:spacing w:val="-3"/>
        </w:rPr>
        <w:t>y</w:t>
      </w:r>
      <w:r w:rsidR="00356906" w:rsidRPr="00F24178">
        <w:rPr>
          <w:spacing w:val="-1"/>
        </w:rPr>
        <w:t>ee</w:t>
      </w:r>
      <w:r w:rsidR="00356906" w:rsidRPr="00F24178">
        <w:t xml:space="preserve">s will </w:t>
      </w:r>
      <w:r w:rsidR="00356906" w:rsidRPr="00F24178">
        <w:rPr>
          <w:spacing w:val="-1"/>
        </w:rPr>
        <w:t>e</w:t>
      </w:r>
      <w:r w:rsidR="00356906" w:rsidRPr="00F24178">
        <w:rPr>
          <w:spacing w:val="2"/>
        </w:rPr>
        <w:t>x</w:t>
      </w:r>
      <w:r w:rsidR="00356906" w:rsidRPr="00F24178">
        <w:rPr>
          <w:spacing w:val="-1"/>
        </w:rPr>
        <w:t>ec</w:t>
      </w:r>
      <w:r w:rsidR="00356906" w:rsidRPr="00F24178">
        <w:t xml:space="preserve">ute </w:t>
      </w:r>
      <w:r w:rsidR="00356906" w:rsidRPr="00F24178">
        <w:rPr>
          <w:spacing w:val="-2"/>
        </w:rPr>
        <w:t>a</w:t>
      </w:r>
      <w:r w:rsidR="00356906" w:rsidRPr="00F24178">
        <w:t xml:space="preserve">n </w:t>
      </w:r>
      <w:r w:rsidR="00356906" w:rsidRPr="00F24178">
        <w:rPr>
          <w:spacing w:val="-1"/>
        </w:rPr>
        <w:t>a</w:t>
      </w:r>
      <w:r w:rsidR="00356906" w:rsidRPr="00F24178">
        <w:t>p</w:t>
      </w:r>
      <w:r w:rsidR="00356906" w:rsidRPr="00F24178">
        <w:rPr>
          <w:spacing w:val="2"/>
        </w:rPr>
        <w:t>p</w:t>
      </w:r>
      <w:r w:rsidR="00356906" w:rsidRPr="00F24178">
        <w:t>r</w:t>
      </w:r>
      <w:r w:rsidR="00356906" w:rsidRPr="00F24178">
        <w:rPr>
          <w:spacing w:val="1"/>
        </w:rPr>
        <w:t>o</w:t>
      </w:r>
      <w:r w:rsidR="00356906" w:rsidRPr="00F24178">
        <w:t>pri</w:t>
      </w:r>
      <w:r w:rsidR="00356906" w:rsidRPr="00F24178">
        <w:rPr>
          <w:spacing w:val="-2"/>
        </w:rPr>
        <w:t>a</w:t>
      </w:r>
      <w:r w:rsidR="00356906" w:rsidRPr="00F24178">
        <w:t>te m</w:t>
      </w:r>
      <w:r w:rsidR="00356906" w:rsidRPr="00F24178">
        <w:rPr>
          <w:spacing w:val="-1"/>
        </w:rPr>
        <w:t>e</w:t>
      </w:r>
      <w:r w:rsidR="00356906" w:rsidRPr="00F24178">
        <w:t>dic</w:t>
      </w:r>
      <w:r w:rsidR="00356906" w:rsidRPr="00F24178">
        <w:rPr>
          <w:spacing w:val="-2"/>
        </w:rPr>
        <w:t>a</w:t>
      </w:r>
      <w:r w:rsidR="00356906" w:rsidRPr="00F24178">
        <w:t xml:space="preserve">l </w:t>
      </w:r>
      <w:r w:rsidR="00356906" w:rsidRPr="00F24178">
        <w:rPr>
          <w:spacing w:val="1"/>
        </w:rPr>
        <w:t>r</w:t>
      </w:r>
      <w:r w:rsidR="00356906" w:rsidRPr="00F24178">
        <w:rPr>
          <w:spacing w:val="-1"/>
        </w:rPr>
        <w:t>e</w:t>
      </w:r>
      <w:r w:rsidR="00356906" w:rsidRPr="00F24178">
        <w:t>le</w:t>
      </w:r>
      <w:r w:rsidR="00356906" w:rsidRPr="00F24178">
        <w:rPr>
          <w:spacing w:val="-2"/>
        </w:rPr>
        <w:t>a</w:t>
      </w:r>
      <w:r w:rsidR="00356906" w:rsidRPr="00F24178">
        <w:rPr>
          <w:spacing w:val="2"/>
        </w:rPr>
        <w:t>s</w:t>
      </w:r>
      <w:r w:rsidR="00356906" w:rsidRPr="00F24178">
        <w:t>e</w:t>
      </w:r>
      <w:r w:rsidR="00356906" w:rsidRPr="00F24178">
        <w:rPr>
          <w:spacing w:val="-1"/>
        </w:rPr>
        <w:t xml:space="preserve"> </w:t>
      </w:r>
      <w:r w:rsidR="00356906" w:rsidRPr="00F24178">
        <w:t xml:space="preserve">to </w:t>
      </w:r>
      <w:r w:rsidR="00356906" w:rsidRPr="00F24178">
        <w:rPr>
          <w:spacing w:val="-1"/>
        </w:rPr>
        <w:t>a</w:t>
      </w:r>
      <w:r w:rsidR="00356906" w:rsidRPr="00F24178">
        <w:t>llow the</w:t>
      </w:r>
      <w:r w:rsidR="00356906" w:rsidRPr="00F24178">
        <w:rPr>
          <w:spacing w:val="-1"/>
        </w:rPr>
        <w:t xml:space="preserve"> </w:t>
      </w:r>
      <w:r w:rsidR="00356906" w:rsidRPr="00F24178">
        <w:t>medi</w:t>
      </w:r>
      <w:r w:rsidR="00356906" w:rsidRPr="00F24178">
        <w:rPr>
          <w:spacing w:val="-1"/>
        </w:rPr>
        <w:t>ca</w:t>
      </w:r>
      <w:r w:rsidR="00356906" w:rsidRPr="00F24178">
        <w:t>l e</w:t>
      </w:r>
      <w:r w:rsidR="00356906" w:rsidRPr="00F24178">
        <w:rPr>
          <w:spacing w:val="1"/>
        </w:rPr>
        <w:t>x</w:t>
      </w:r>
      <w:r w:rsidR="00356906" w:rsidRPr="00F24178">
        <w:rPr>
          <w:spacing w:val="-1"/>
        </w:rPr>
        <w:t>a</w:t>
      </w:r>
      <w:r w:rsidR="00356906" w:rsidRPr="00F24178">
        <w:t>min</w:t>
      </w:r>
      <w:r w:rsidR="00356906" w:rsidRPr="00F24178">
        <w:rPr>
          <w:spacing w:val="-1"/>
        </w:rPr>
        <w:t>a</w:t>
      </w:r>
      <w:r w:rsidR="00356906" w:rsidRPr="00F24178">
        <w:t>tion r</w:t>
      </w:r>
      <w:r w:rsidR="00356906" w:rsidRPr="00F24178">
        <w:rPr>
          <w:spacing w:val="-2"/>
        </w:rPr>
        <w:t>e</w:t>
      </w:r>
      <w:r w:rsidR="00356906" w:rsidRPr="00F24178">
        <w:t>port</w:t>
      </w:r>
      <w:r w:rsidR="00356906" w:rsidRPr="00F24178">
        <w:rPr>
          <w:spacing w:val="-1"/>
        </w:rPr>
        <w:t>(</w:t>
      </w:r>
      <w:r w:rsidR="00356906" w:rsidRPr="00F24178">
        <w:t>s) to be</w:t>
      </w:r>
      <w:r w:rsidR="00356906" w:rsidRPr="00F24178">
        <w:rPr>
          <w:spacing w:val="-1"/>
        </w:rPr>
        <w:t xml:space="preserve"> </w:t>
      </w:r>
      <w:r w:rsidR="00356906" w:rsidRPr="00F24178">
        <w:t>s</w:t>
      </w:r>
      <w:r w:rsidR="00356906" w:rsidRPr="00F24178">
        <w:rPr>
          <w:spacing w:val="2"/>
        </w:rPr>
        <w:t>h</w:t>
      </w:r>
      <w:r w:rsidR="00356906" w:rsidRPr="00F24178">
        <w:rPr>
          <w:spacing w:val="1"/>
        </w:rPr>
        <w:t>a</w:t>
      </w:r>
      <w:r w:rsidR="00356906" w:rsidRPr="00F24178">
        <w:t>r</w:t>
      </w:r>
      <w:r w:rsidR="00356906" w:rsidRPr="00F24178">
        <w:rPr>
          <w:spacing w:val="-2"/>
        </w:rPr>
        <w:t>e</w:t>
      </w:r>
      <w:r w:rsidR="00356906" w:rsidRPr="00F24178">
        <w:t>d with the</w:t>
      </w:r>
      <w:r w:rsidR="00356906" w:rsidRPr="00F24178">
        <w:rPr>
          <w:spacing w:val="-1"/>
        </w:rPr>
        <w:t xml:space="preserve"> </w:t>
      </w:r>
      <w:r w:rsidR="00356906" w:rsidRPr="00F24178">
        <w:t>Univ</w:t>
      </w:r>
      <w:r w:rsidR="00356906" w:rsidRPr="00F24178">
        <w:rPr>
          <w:spacing w:val="-1"/>
        </w:rPr>
        <w:t>e</w:t>
      </w:r>
      <w:r w:rsidR="00356906" w:rsidRPr="00F24178">
        <w:t>rs</w:t>
      </w:r>
      <w:r w:rsidR="00356906" w:rsidRPr="00F24178">
        <w:rPr>
          <w:spacing w:val="3"/>
        </w:rPr>
        <w:t>i</w:t>
      </w:r>
      <w:r w:rsidR="00356906" w:rsidRPr="00F24178">
        <w:rPr>
          <w:spacing w:val="5"/>
        </w:rPr>
        <w:t>t</w:t>
      </w:r>
      <w:r w:rsidR="00356906" w:rsidRPr="00F24178">
        <w:t>y</w:t>
      </w:r>
      <w:r w:rsidR="00356906" w:rsidRPr="00F24178">
        <w:rPr>
          <w:spacing w:val="-5"/>
        </w:rPr>
        <w:t xml:space="preserve"> </w:t>
      </w:r>
      <w:r w:rsidR="00356906" w:rsidRPr="00F24178">
        <w:rPr>
          <w:spacing w:val="2"/>
        </w:rPr>
        <w:t>t</w:t>
      </w:r>
      <w:r w:rsidR="00356906" w:rsidRPr="00F24178">
        <w:t>o d</w:t>
      </w:r>
      <w:r w:rsidR="00356906" w:rsidRPr="00F24178">
        <w:rPr>
          <w:spacing w:val="-1"/>
        </w:rPr>
        <w:t>e</w:t>
      </w:r>
      <w:r w:rsidR="00356906" w:rsidRPr="00F24178">
        <w:t>te</w:t>
      </w:r>
      <w:r w:rsidR="00356906" w:rsidRPr="00F24178">
        <w:rPr>
          <w:spacing w:val="-2"/>
        </w:rPr>
        <w:t>r</w:t>
      </w:r>
      <w:r w:rsidR="00356906" w:rsidRPr="00F24178">
        <w:t>mine</w:t>
      </w:r>
      <w:r w:rsidR="00356906" w:rsidRPr="00F24178">
        <w:rPr>
          <w:spacing w:val="-1"/>
        </w:rPr>
        <w:t xml:space="preserve"> </w:t>
      </w:r>
      <w:r w:rsidR="00356906" w:rsidRPr="00F24178">
        <w:t>fitn</w:t>
      </w:r>
      <w:r w:rsidR="00356906" w:rsidRPr="00F24178">
        <w:rPr>
          <w:spacing w:val="-1"/>
        </w:rPr>
        <w:t>e</w:t>
      </w:r>
      <w:r w:rsidR="00356906" w:rsidRPr="00F24178">
        <w:t>ss f</w:t>
      </w:r>
      <w:r w:rsidR="00356906" w:rsidRPr="00F24178">
        <w:rPr>
          <w:spacing w:val="1"/>
        </w:rPr>
        <w:t>o</w:t>
      </w:r>
      <w:r w:rsidR="00356906" w:rsidRPr="00F24178">
        <w:t>r duty</w:t>
      </w:r>
      <w:r w:rsidR="00356906" w:rsidRPr="00F24178">
        <w:rPr>
          <w:spacing w:val="-3"/>
        </w:rPr>
        <w:t xml:space="preserve"> </w:t>
      </w:r>
      <w:r w:rsidR="00356906" w:rsidRPr="00F24178">
        <w:rPr>
          <w:spacing w:val="-1"/>
        </w:rPr>
        <w:t>a</w:t>
      </w:r>
      <w:r w:rsidR="00356906" w:rsidRPr="00F24178">
        <w:t>nd/or initi</w:t>
      </w:r>
      <w:r w:rsidR="00356906" w:rsidRPr="00F24178">
        <w:rPr>
          <w:spacing w:val="-1"/>
        </w:rPr>
        <w:t>a</w:t>
      </w:r>
      <w:r w:rsidR="00356906" w:rsidRPr="00F24178">
        <w:t>te the</w:t>
      </w:r>
      <w:r w:rsidR="00356906" w:rsidRPr="00F24178">
        <w:rPr>
          <w:spacing w:val="1"/>
        </w:rPr>
        <w:t xml:space="preserve"> </w:t>
      </w:r>
      <w:r w:rsidR="00356906" w:rsidRPr="00F24178">
        <w:t>r</w:t>
      </w:r>
      <w:r w:rsidR="00356906" w:rsidRPr="00F24178">
        <w:rPr>
          <w:spacing w:val="-2"/>
        </w:rPr>
        <w:t>e</w:t>
      </w:r>
      <w:r w:rsidR="00356906" w:rsidRPr="00F24178">
        <w:rPr>
          <w:spacing w:val="-1"/>
        </w:rPr>
        <w:t>a</w:t>
      </w:r>
      <w:r w:rsidR="00356906" w:rsidRPr="00F24178">
        <w:t>s</w:t>
      </w:r>
      <w:r w:rsidR="00356906" w:rsidRPr="00F24178">
        <w:rPr>
          <w:spacing w:val="2"/>
        </w:rPr>
        <w:t>o</w:t>
      </w:r>
      <w:r w:rsidR="00356906" w:rsidRPr="00F24178">
        <w:t>n</w:t>
      </w:r>
      <w:r w:rsidR="00356906" w:rsidRPr="00F24178">
        <w:rPr>
          <w:spacing w:val="-1"/>
        </w:rPr>
        <w:t>a</w:t>
      </w:r>
      <w:r w:rsidR="00356906" w:rsidRPr="00F24178">
        <w:t xml:space="preserve">ble </w:t>
      </w:r>
      <w:r w:rsidR="00356906" w:rsidRPr="00F24178">
        <w:rPr>
          <w:spacing w:val="-2"/>
        </w:rPr>
        <w:t>a</w:t>
      </w:r>
      <w:r w:rsidR="00356906" w:rsidRPr="00F24178">
        <w:rPr>
          <w:spacing w:val="1"/>
        </w:rPr>
        <w:t>c</w:t>
      </w:r>
      <w:r w:rsidR="00356906" w:rsidRPr="00F24178">
        <w:rPr>
          <w:spacing w:val="-1"/>
        </w:rPr>
        <w:t>c</w:t>
      </w:r>
      <w:r w:rsidR="00356906" w:rsidRPr="00F24178">
        <w:t>ommod</w:t>
      </w:r>
      <w:r w:rsidR="00356906" w:rsidRPr="00F24178">
        <w:rPr>
          <w:spacing w:val="-1"/>
        </w:rPr>
        <w:t>a</w:t>
      </w:r>
      <w:r w:rsidR="00356906" w:rsidRPr="00F24178">
        <w:t>tion dialo</w:t>
      </w:r>
      <w:r w:rsidR="00356906" w:rsidRPr="00F24178">
        <w:rPr>
          <w:spacing w:val="-3"/>
        </w:rPr>
        <w:t>g</w:t>
      </w:r>
      <w:r w:rsidR="00356906" w:rsidRPr="00F24178">
        <w:t>ue</w:t>
      </w:r>
      <w:r w:rsidR="00356906" w:rsidRPr="00F24178">
        <w:rPr>
          <w:spacing w:val="-1"/>
        </w:rPr>
        <w:t xml:space="preserve"> </w:t>
      </w:r>
      <w:r w:rsidR="00356906" w:rsidRPr="00F24178">
        <w:t>if</w:t>
      </w:r>
      <w:r w:rsidR="00356906" w:rsidRPr="00F24178">
        <w:rPr>
          <w:spacing w:val="1"/>
        </w:rPr>
        <w:t xml:space="preserve"> </w:t>
      </w:r>
      <w:r w:rsidR="00356906" w:rsidRPr="00F24178">
        <w:rPr>
          <w:spacing w:val="-1"/>
        </w:rPr>
        <w:t>a</w:t>
      </w:r>
      <w:r w:rsidR="00356906" w:rsidRPr="00F24178">
        <w:t>ppro</w:t>
      </w:r>
      <w:r w:rsidR="00356906" w:rsidRPr="00F24178">
        <w:rPr>
          <w:spacing w:val="-1"/>
        </w:rPr>
        <w:t>p</w:t>
      </w:r>
      <w:r w:rsidR="00356906" w:rsidRPr="00F24178">
        <w:t>r</w:t>
      </w:r>
      <w:r w:rsidR="00356906" w:rsidRPr="00F24178">
        <w:rPr>
          <w:spacing w:val="1"/>
        </w:rPr>
        <w:t>i</w:t>
      </w:r>
      <w:r w:rsidR="00356906" w:rsidRPr="00F24178">
        <w:rPr>
          <w:spacing w:val="-1"/>
        </w:rPr>
        <w:t>a</w:t>
      </w:r>
      <w:r w:rsidR="00356906" w:rsidRPr="00F24178">
        <w:t>te.</w:t>
      </w:r>
    </w:p>
    <w:p w:rsidR="006233F1" w:rsidRPr="00F24178" w:rsidRDefault="006233F1" w:rsidP="0011604C">
      <w:pPr>
        <w:spacing w:before="7" w:line="200" w:lineRule="exact"/>
        <w:rPr>
          <w:sz w:val="20"/>
          <w:szCs w:val="20"/>
        </w:rPr>
      </w:pPr>
    </w:p>
    <w:p w:rsidR="006233F1" w:rsidRPr="00F24178" w:rsidRDefault="0011604C" w:rsidP="0011604C">
      <w:pPr>
        <w:pStyle w:val="BodyText"/>
        <w:tabs>
          <w:tab w:val="left" w:pos="1079"/>
        </w:tabs>
        <w:spacing w:before="69"/>
        <w:ind w:left="1079" w:right="192" w:hanging="359"/>
        <w:rPr>
          <w:rFonts w:cs="Times New Roman"/>
        </w:rPr>
      </w:pPr>
      <w:r>
        <w:t xml:space="preserve">4.  </w:t>
      </w:r>
      <w:r>
        <w:tab/>
      </w:r>
      <w:r w:rsidR="00356906" w:rsidRPr="00F24178">
        <w:t>All r</w:t>
      </w:r>
      <w:r w:rsidR="00356906" w:rsidRPr="00F24178">
        <w:rPr>
          <w:spacing w:val="-2"/>
        </w:rPr>
        <w:t>e</w:t>
      </w:r>
      <w:r w:rsidR="00356906" w:rsidRPr="00F24178">
        <w:t>qu</w:t>
      </w:r>
      <w:r w:rsidR="00356906" w:rsidRPr="00F24178">
        <w:rPr>
          <w:spacing w:val="-1"/>
        </w:rPr>
        <w:t>e</w:t>
      </w:r>
      <w:r w:rsidR="00356906" w:rsidRPr="00F24178">
        <w:t>sts for a</w:t>
      </w:r>
      <w:r w:rsidR="00356906" w:rsidRPr="00F24178">
        <w:rPr>
          <w:spacing w:val="-1"/>
        </w:rPr>
        <w:t xml:space="preserve"> </w:t>
      </w:r>
      <w:r w:rsidR="00356906" w:rsidRPr="00F24178">
        <w:rPr>
          <w:spacing w:val="-2"/>
        </w:rPr>
        <w:t>F</w:t>
      </w:r>
      <w:r w:rsidR="00356906" w:rsidRPr="00F24178">
        <w:t>itn</w:t>
      </w:r>
      <w:r w:rsidR="00356906" w:rsidRPr="00F24178">
        <w:rPr>
          <w:spacing w:val="-1"/>
        </w:rPr>
        <w:t>e</w:t>
      </w:r>
      <w:r w:rsidR="00356906" w:rsidRPr="00F24178">
        <w:t>ss</w:t>
      </w:r>
      <w:r w:rsidR="00356906" w:rsidRPr="00F24178">
        <w:rPr>
          <w:spacing w:val="2"/>
        </w:rPr>
        <w:t xml:space="preserve"> </w:t>
      </w:r>
      <w:r w:rsidR="00356906" w:rsidRPr="00F24178">
        <w:t>for</w:t>
      </w:r>
      <w:r w:rsidR="00356906" w:rsidRPr="00F24178">
        <w:rPr>
          <w:spacing w:val="-2"/>
        </w:rPr>
        <w:t xml:space="preserve"> </w:t>
      </w:r>
      <w:r w:rsidR="00356906" w:rsidRPr="00F24178">
        <w:t>Du</w:t>
      </w:r>
      <w:r w:rsidR="00356906" w:rsidRPr="00F24178">
        <w:rPr>
          <w:spacing w:val="4"/>
        </w:rPr>
        <w:t>t</w:t>
      </w:r>
      <w:r w:rsidR="00356906" w:rsidRPr="00F24178">
        <w:t>y</w:t>
      </w:r>
      <w:r w:rsidR="00356906" w:rsidRPr="00F24178">
        <w:rPr>
          <w:spacing w:val="-5"/>
        </w:rPr>
        <w:t xml:space="preserve"> </w:t>
      </w:r>
      <w:r w:rsidR="00356906" w:rsidRPr="00F24178">
        <w:rPr>
          <w:spacing w:val="-1"/>
        </w:rPr>
        <w:t>e</w:t>
      </w:r>
      <w:r w:rsidR="00356906" w:rsidRPr="00F24178">
        <w:t>v</w:t>
      </w:r>
      <w:r w:rsidR="00356906" w:rsidRPr="00F24178">
        <w:rPr>
          <w:spacing w:val="-1"/>
        </w:rPr>
        <w:t>a</w:t>
      </w:r>
      <w:r w:rsidR="00356906" w:rsidRPr="00F24178">
        <w:t>l</w:t>
      </w:r>
      <w:r w:rsidR="00356906" w:rsidRPr="00F24178">
        <w:rPr>
          <w:spacing w:val="2"/>
        </w:rPr>
        <w:t>u</w:t>
      </w:r>
      <w:r w:rsidR="00356906" w:rsidRPr="00F24178">
        <w:rPr>
          <w:spacing w:val="-1"/>
        </w:rPr>
        <w:t>a</w:t>
      </w:r>
      <w:r w:rsidR="00356906" w:rsidRPr="00F24178">
        <w:t xml:space="preserve">tion </w:t>
      </w:r>
      <w:ins w:id="433" w:author="EWU" w:date="2018-08-27T11:47:00Z">
        <w:r w:rsidR="00CA5D8C">
          <w:t xml:space="preserve">or reasonable suspicion examination </w:t>
        </w:r>
      </w:ins>
      <w:r w:rsidR="00356906" w:rsidRPr="00F24178">
        <w:t>will be</w:t>
      </w:r>
      <w:r w:rsidR="00356906" w:rsidRPr="00F24178">
        <w:rPr>
          <w:spacing w:val="-1"/>
        </w:rPr>
        <w:t xml:space="preserve"> </w:t>
      </w:r>
      <w:r w:rsidR="00356906" w:rsidRPr="00F24178">
        <w:t>r</w:t>
      </w:r>
      <w:r w:rsidR="00356906" w:rsidRPr="00F24178">
        <w:rPr>
          <w:spacing w:val="-2"/>
        </w:rPr>
        <w:t>e</w:t>
      </w:r>
      <w:r w:rsidR="00356906" w:rsidRPr="00F24178">
        <w:t>vie</w:t>
      </w:r>
      <w:r w:rsidR="00356906" w:rsidRPr="00F24178">
        <w:rPr>
          <w:spacing w:val="1"/>
        </w:rPr>
        <w:t>w</w:t>
      </w:r>
      <w:r w:rsidR="00356906" w:rsidRPr="00F24178">
        <w:rPr>
          <w:spacing w:val="-1"/>
        </w:rPr>
        <w:t>e</w:t>
      </w:r>
      <w:r w:rsidR="00356906" w:rsidRPr="00F24178">
        <w:t xml:space="preserve">d </w:t>
      </w:r>
      <w:r w:rsidR="00356906" w:rsidRPr="00F24178">
        <w:rPr>
          <w:spacing w:val="-1"/>
        </w:rPr>
        <w:t>a</w:t>
      </w:r>
      <w:r w:rsidR="00356906" w:rsidRPr="00F24178">
        <w:t>nd</w:t>
      </w:r>
      <w:r w:rsidR="00356906" w:rsidRPr="00F24178">
        <w:rPr>
          <w:spacing w:val="2"/>
        </w:rPr>
        <w:t xml:space="preserve"> </w:t>
      </w:r>
      <w:r w:rsidR="00356906" w:rsidRPr="00F24178">
        <w:rPr>
          <w:spacing w:val="-1"/>
        </w:rPr>
        <w:t>a</w:t>
      </w:r>
      <w:r w:rsidR="00356906" w:rsidRPr="00F24178">
        <w:t>ppro</w:t>
      </w:r>
      <w:r w:rsidR="00356906" w:rsidRPr="00F24178">
        <w:rPr>
          <w:spacing w:val="-1"/>
        </w:rPr>
        <w:t>v</w:t>
      </w:r>
      <w:r w:rsidR="00356906" w:rsidRPr="00F24178">
        <w:rPr>
          <w:spacing w:val="1"/>
        </w:rPr>
        <w:t>e</w:t>
      </w:r>
      <w:r w:rsidR="00356906" w:rsidRPr="00F24178">
        <w:t>d or d</w:t>
      </w:r>
      <w:r w:rsidR="00356906" w:rsidRPr="00F24178">
        <w:rPr>
          <w:spacing w:val="-1"/>
        </w:rPr>
        <w:t>e</w:t>
      </w:r>
      <w:r w:rsidR="00356906" w:rsidRPr="00F24178">
        <w:t xml:space="preserve">nied </w:t>
      </w:r>
      <w:r w:rsidR="00356906" w:rsidRPr="00F24178">
        <w:rPr>
          <w:spacing w:val="4"/>
        </w:rPr>
        <w:t>b</w:t>
      </w:r>
      <w:r w:rsidR="00356906" w:rsidRPr="00F24178">
        <w:t>y</w:t>
      </w:r>
      <w:r w:rsidR="00356906" w:rsidRPr="00F24178">
        <w:rPr>
          <w:spacing w:val="-5"/>
        </w:rPr>
        <w:t xml:space="preserve"> </w:t>
      </w:r>
      <w:r w:rsidR="00356906" w:rsidRPr="00F24178">
        <w:t xml:space="preserve">the </w:t>
      </w:r>
      <w:del w:id="434" w:author="EWU" w:date="2018-08-27T11:47:00Z">
        <w:r w:rsidR="00356906" w:rsidRPr="00F24178" w:rsidDel="00CA5D8C">
          <w:delText>Chi</w:delText>
        </w:r>
        <w:r w:rsidR="00356906" w:rsidRPr="00F24178" w:rsidDel="00CA5D8C">
          <w:rPr>
            <w:spacing w:val="-1"/>
          </w:rPr>
          <w:delText>e</w:delText>
        </w:r>
        <w:r w:rsidR="00356906" w:rsidRPr="00F24178" w:rsidDel="00CA5D8C">
          <w:delText xml:space="preserve">f </w:delText>
        </w:r>
      </w:del>
      <w:ins w:id="435" w:author="EWU" w:date="2018-08-27T11:47:00Z">
        <w:r w:rsidR="00CA5D8C">
          <w:t>Associate Vice President of</w:t>
        </w:r>
        <w:r w:rsidR="00CA5D8C" w:rsidRPr="00F24178">
          <w:t xml:space="preserve"> </w:t>
        </w:r>
      </w:ins>
      <w:r w:rsidR="00356906" w:rsidRPr="00F24178">
        <w:rPr>
          <w:spacing w:val="-2"/>
        </w:rPr>
        <w:t>H</w:t>
      </w:r>
      <w:r w:rsidR="00356906" w:rsidRPr="00F24178">
        <w:t>u</w:t>
      </w:r>
      <w:r w:rsidR="00356906" w:rsidRPr="00F24178">
        <w:rPr>
          <w:spacing w:val="2"/>
        </w:rPr>
        <w:t>m</w:t>
      </w:r>
      <w:r w:rsidR="00356906" w:rsidRPr="00F24178">
        <w:rPr>
          <w:spacing w:val="-1"/>
        </w:rPr>
        <w:t>a</w:t>
      </w:r>
      <w:r w:rsidR="00356906" w:rsidRPr="00F24178">
        <w:t>n R</w:t>
      </w:r>
      <w:r w:rsidR="00356906" w:rsidRPr="00F24178">
        <w:rPr>
          <w:spacing w:val="-1"/>
        </w:rPr>
        <w:t>e</w:t>
      </w:r>
      <w:r w:rsidR="00356906" w:rsidRPr="00F24178">
        <w:t>sour</w:t>
      </w:r>
      <w:r w:rsidR="00356906" w:rsidRPr="00F24178">
        <w:rPr>
          <w:spacing w:val="-2"/>
        </w:rPr>
        <w:t>c</w:t>
      </w:r>
      <w:r w:rsidR="00356906" w:rsidRPr="00F24178">
        <w:rPr>
          <w:spacing w:val="-1"/>
        </w:rPr>
        <w:t>e</w:t>
      </w:r>
      <w:r w:rsidR="00356906" w:rsidRPr="00F24178">
        <w:t>s</w:t>
      </w:r>
      <w:r w:rsidR="00356906" w:rsidRPr="00F24178">
        <w:rPr>
          <w:spacing w:val="2"/>
        </w:rPr>
        <w:t xml:space="preserve"> </w:t>
      </w:r>
      <w:r w:rsidR="00356906" w:rsidRPr="00F24178">
        <w:t>O</w:t>
      </w:r>
      <w:r w:rsidR="00356906" w:rsidRPr="00F24178">
        <w:rPr>
          <w:spacing w:val="-2"/>
        </w:rPr>
        <w:t>f</w:t>
      </w:r>
      <w:r w:rsidR="00356906" w:rsidRPr="00F24178">
        <w:t>fic</w:t>
      </w:r>
      <w:r w:rsidR="00356906" w:rsidRPr="00F24178">
        <w:rPr>
          <w:spacing w:val="-1"/>
        </w:rPr>
        <w:t>e</w:t>
      </w:r>
      <w:r w:rsidR="00356906" w:rsidRPr="00F24178">
        <w:t>r or d</w:t>
      </w:r>
      <w:r w:rsidR="00356906" w:rsidRPr="00F24178">
        <w:rPr>
          <w:spacing w:val="-1"/>
        </w:rPr>
        <w:t>e</w:t>
      </w:r>
      <w:r w:rsidR="00356906" w:rsidRPr="00F24178">
        <w:t>si</w:t>
      </w:r>
      <w:r w:rsidR="00356906" w:rsidRPr="00F24178">
        <w:rPr>
          <w:spacing w:val="-2"/>
        </w:rPr>
        <w:t>g</w:t>
      </w:r>
      <w:r w:rsidR="00356906" w:rsidRPr="00F24178">
        <w:t>n</w:t>
      </w:r>
      <w:r w:rsidR="00356906" w:rsidRPr="00F24178">
        <w:rPr>
          <w:spacing w:val="1"/>
        </w:rPr>
        <w:t>e</w:t>
      </w:r>
      <w:r w:rsidR="00356906" w:rsidRPr="00F24178">
        <w:t>e</w:t>
      </w:r>
      <w:r w:rsidR="00356906" w:rsidRPr="00F24178">
        <w:rPr>
          <w:spacing w:val="-1"/>
        </w:rPr>
        <w:t xml:space="preserve"> </w:t>
      </w:r>
      <w:r w:rsidR="00356906" w:rsidRPr="00F24178">
        <w:t>prior</w:t>
      </w:r>
      <w:r w:rsidR="00356906" w:rsidRPr="00F24178">
        <w:rPr>
          <w:spacing w:val="-1"/>
        </w:rPr>
        <w:t xml:space="preserve"> </w:t>
      </w:r>
      <w:r w:rsidR="00356906" w:rsidRPr="00F24178">
        <w:t>to sendi</w:t>
      </w:r>
      <w:r w:rsidR="00356906" w:rsidRPr="00F24178">
        <w:rPr>
          <w:spacing w:val="6"/>
        </w:rPr>
        <w:t>n</w:t>
      </w:r>
      <w:r w:rsidR="00356906" w:rsidRPr="00F24178">
        <w:t xml:space="preserve">g </w:t>
      </w:r>
      <w:r w:rsidR="00356906" w:rsidRPr="00F24178">
        <w:rPr>
          <w:spacing w:val="-1"/>
        </w:rPr>
        <w:t>a</w:t>
      </w:r>
      <w:r w:rsidR="00356906" w:rsidRPr="00F24178">
        <w:t xml:space="preserve">n </w:t>
      </w:r>
      <w:r w:rsidR="00356906" w:rsidRPr="00F24178">
        <w:rPr>
          <w:spacing w:val="-1"/>
        </w:rPr>
        <w:t>e</w:t>
      </w:r>
      <w:r w:rsidR="00356906" w:rsidRPr="00F24178">
        <w:t>mpl</w:t>
      </w:r>
      <w:r w:rsidR="00356906" w:rsidRPr="00F24178">
        <w:rPr>
          <w:spacing w:val="2"/>
        </w:rPr>
        <w:t>o</w:t>
      </w:r>
      <w:r w:rsidR="00356906" w:rsidRPr="00F24178">
        <w:rPr>
          <w:spacing w:val="-5"/>
        </w:rPr>
        <w:t>y</w:t>
      </w:r>
      <w:r w:rsidR="00356906" w:rsidRPr="00F24178">
        <w:rPr>
          <w:spacing w:val="1"/>
        </w:rPr>
        <w:t>e</w:t>
      </w:r>
      <w:r w:rsidR="00356906" w:rsidRPr="00F24178">
        <w:t>e</w:t>
      </w:r>
      <w:r w:rsidR="00356906" w:rsidRPr="00F24178">
        <w:rPr>
          <w:spacing w:val="-1"/>
        </w:rPr>
        <w:t xml:space="preserve"> </w:t>
      </w:r>
      <w:r w:rsidR="00356906" w:rsidRPr="00F24178">
        <w:t xml:space="preserve">for </w:t>
      </w:r>
      <w:r w:rsidR="00356906" w:rsidRPr="00F24178">
        <w:rPr>
          <w:spacing w:val="-1"/>
        </w:rPr>
        <w:t>a</w:t>
      </w:r>
      <w:r w:rsidR="00356906" w:rsidRPr="00F24178">
        <w:t xml:space="preserve">n </w:t>
      </w:r>
      <w:r w:rsidR="00356906" w:rsidRPr="00F24178">
        <w:rPr>
          <w:spacing w:val="-1"/>
        </w:rPr>
        <w:t>e</w:t>
      </w:r>
      <w:r w:rsidR="00356906" w:rsidRPr="00F24178">
        <w:rPr>
          <w:spacing w:val="2"/>
        </w:rPr>
        <w:t>v</w:t>
      </w:r>
      <w:r w:rsidR="00356906" w:rsidRPr="00F24178">
        <w:rPr>
          <w:spacing w:val="-1"/>
        </w:rPr>
        <w:t>a</w:t>
      </w:r>
      <w:r w:rsidR="00356906" w:rsidRPr="00F24178">
        <w:t>luation. All info</w:t>
      </w:r>
      <w:r w:rsidR="00356906" w:rsidRPr="00F24178">
        <w:rPr>
          <w:spacing w:val="-1"/>
        </w:rPr>
        <w:t>r</w:t>
      </w:r>
      <w:r w:rsidR="00356906" w:rsidRPr="00F24178">
        <w:t>mation will be h</w:t>
      </w:r>
      <w:r w:rsidR="00356906" w:rsidRPr="00F24178">
        <w:rPr>
          <w:spacing w:val="-2"/>
        </w:rPr>
        <w:t>a</w:t>
      </w:r>
      <w:r w:rsidR="00356906" w:rsidRPr="00F24178">
        <w:t xml:space="preserve">ndled in </w:t>
      </w:r>
      <w:r w:rsidR="00356906" w:rsidRPr="00F24178">
        <w:rPr>
          <w:spacing w:val="1"/>
        </w:rPr>
        <w:t>a</w:t>
      </w:r>
      <w:r w:rsidR="00356906" w:rsidRPr="00F24178">
        <w:rPr>
          <w:spacing w:val="-1"/>
        </w:rPr>
        <w:t>cc</w:t>
      </w:r>
      <w:r w:rsidR="00356906" w:rsidRPr="00F24178">
        <w:t>or</w:t>
      </w:r>
      <w:r w:rsidR="00356906" w:rsidRPr="00F24178">
        <w:rPr>
          <w:spacing w:val="1"/>
        </w:rPr>
        <w:t>d</w:t>
      </w:r>
      <w:r w:rsidR="00356906" w:rsidRPr="00F24178">
        <w:rPr>
          <w:spacing w:val="-1"/>
        </w:rPr>
        <w:t>a</w:t>
      </w:r>
      <w:r w:rsidR="00356906" w:rsidRPr="00F24178">
        <w:t>n</w:t>
      </w:r>
      <w:r w:rsidR="00356906" w:rsidRPr="00F24178">
        <w:rPr>
          <w:spacing w:val="-1"/>
        </w:rPr>
        <w:t>c</w:t>
      </w:r>
      <w:r w:rsidR="00356906" w:rsidRPr="00F24178">
        <w:t>e</w:t>
      </w:r>
      <w:r w:rsidR="00356906" w:rsidRPr="00F24178">
        <w:rPr>
          <w:spacing w:val="1"/>
        </w:rPr>
        <w:t xml:space="preserve"> </w:t>
      </w:r>
      <w:r w:rsidR="00356906" w:rsidRPr="00F24178">
        <w:t xml:space="preserve">with </w:t>
      </w:r>
      <w:r w:rsidR="00356906" w:rsidRPr="00F24178">
        <w:rPr>
          <w:rFonts w:cs="Times New Roman"/>
        </w:rPr>
        <w:t>A</w:t>
      </w:r>
      <w:r w:rsidR="00356906" w:rsidRPr="00F24178">
        <w:rPr>
          <w:rFonts w:cs="Times New Roman"/>
          <w:spacing w:val="-2"/>
        </w:rPr>
        <w:t>r</w:t>
      </w:r>
      <w:r w:rsidR="00356906" w:rsidRPr="00F24178">
        <w:rPr>
          <w:rFonts w:cs="Times New Roman"/>
        </w:rPr>
        <w:t>ti</w:t>
      </w:r>
      <w:r w:rsidR="00356906" w:rsidRPr="00F24178">
        <w:rPr>
          <w:rFonts w:cs="Times New Roman"/>
          <w:spacing w:val="-1"/>
        </w:rPr>
        <w:t>c</w:t>
      </w:r>
      <w:r w:rsidR="00356906" w:rsidRPr="00F24178">
        <w:rPr>
          <w:rFonts w:cs="Times New Roman"/>
        </w:rPr>
        <w:t xml:space="preserve">le 15.5 </w:t>
      </w:r>
      <w:r w:rsidR="00356906" w:rsidRPr="00F24178">
        <w:rPr>
          <w:rFonts w:cs="Times New Roman"/>
          <w:spacing w:val="-2"/>
        </w:rPr>
        <w:t>a</w:t>
      </w:r>
      <w:r w:rsidR="00356906" w:rsidRPr="00F24178">
        <w:rPr>
          <w:rFonts w:cs="Times New Roman"/>
        </w:rPr>
        <w:t>nd will not be pl</w:t>
      </w:r>
      <w:r w:rsidR="00356906" w:rsidRPr="00F24178">
        <w:rPr>
          <w:rFonts w:cs="Times New Roman"/>
          <w:spacing w:val="-1"/>
        </w:rPr>
        <w:t>ace</w:t>
      </w:r>
      <w:r w:rsidR="00356906" w:rsidRPr="00F24178">
        <w:rPr>
          <w:rFonts w:cs="Times New Roman"/>
        </w:rPr>
        <w:t>d in the</w:t>
      </w:r>
      <w:r w:rsidR="00356906" w:rsidRPr="00F24178">
        <w:rPr>
          <w:rFonts w:cs="Times New Roman"/>
          <w:spacing w:val="1"/>
        </w:rPr>
        <w:t xml:space="preserve"> </w:t>
      </w:r>
      <w:r w:rsidR="00356906" w:rsidRPr="00F24178">
        <w:rPr>
          <w:rFonts w:cs="Times New Roman"/>
          <w:spacing w:val="-1"/>
        </w:rPr>
        <w:t>e</w:t>
      </w:r>
      <w:r w:rsidR="00356906" w:rsidRPr="00F24178">
        <w:rPr>
          <w:rFonts w:cs="Times New Roman"/>
        </w:rPr>
        <w:t>mpl</w:t>
      </w:r>
      <w:r w:rsidR="00356906" w:rsidRPr="00F24178">
        <w:rPr>
          <w:rFonts w:cs="Times New Roman"/>
          <w:spacing w:val="2"/>
        </w:rPr>
        <w:t>o</w:t>
      </w:r>
      <w:r w:rsidR="00356906" w:rsidRPr="00F24178">
        <w:rPr>
          <w:rFonts w:cs="Times New Roman"/>
          <w:spacing w:val="-5"/>
        </w:rPr>
        <w:t>y</w:t>
      </w:r>
      <w:r w:rsidR="00356906" w:rsidRPr="00F24178">
        <w:rPr>
          <w:rFonts w:cs="Times New Roman"/>
          <w:spacing w:val="3"/>
        </w:rPr>
        <w:t>e</w:t>
      </w:r>
      <w:r w:rsidR="00356906" w:rsidRPr="00F24178">
        <w:rPr>
          <w:rFonts w:cs="Times New Roman"/>
          <w:spacing w:val="-1"/>
        </w:rPr>
        <w:t>e</w:t>
      </w:r>
      <w:r w:rsidR="00356906" w:rsidRPr="00F24178">
        <w:rPr>
          <w:rFonts w:cs="Times New Roman"/>
        </w:rPr>
        <w:t>’s p</w:t>
      </w:r>
      <w:r w:rsidR="00356906" w:rsidRPr="00F24178">
        <w:rPr>
          <w:rFonts w:cs="Times New Roman"/>
          <w:spacing w:val="-2"/>
        </w:rPr>
        <w:t>e</w:t>
      </w:r>
      <w:r w:rsidR="00356906" w:rsidRPr="00F24178">
        <w:rPr>
          <w:rFonts w:cs="Times New Roman"/>
        </w:rPr>
        <w:t>rson</w:t>
      </w:r>
      <w:r w:rsidR="00356906" w:rsidRPr="00F24178">
        <w:rPr>
          <w:rFonts w:cs="Times New Roman"/>
          <w:spacing w:val="1"/>
        </w:rPr>
        <w:t>n</w:t>
      </w:r>
      <w:r w:rsidR="00356906" w:rsidRPr="00F24178">
        <w:rPr>
          <w:rFonts w:cs="Times New Roman"/>
          <w:spacing w:val="-1"/>
        </w:rPr>
        <w:t>e</w:t>
      </w:r>
      <w:r w:rsidR="00356906" w:rsidRPr="00F24178">
        <w:rPr>
          <w:rFonts w:cs="Times New Roman"/>
        </w:rPr>
        <w:t>l fil</w:t>
      </w:r>
      <w:r w:rsidR="00356906" w:rsidRPr="00F24178">
        <w:rPr>
          <w:rFonts w:cs="Times New Roman"/>
          <w:spacing w:val="-1"/>
        </w:rPr>
        <w:t>e</w:t>
      </w:r>
      <w:r w:rsidR="00356906" w:rsidRPr="00F24178">
        <w:rPr>
          <w:rFonts w:cs="Times New Roman"/>
        </w:rPr>
        <w:t>.</w:t>
      </w:r>
    </w:p>
    <w:p w:rsidR="006233F1" w:rsidRDefault="006233F1" w:rsidP="0011604C">
      <w:pPr>
        <w:spacing w:before="4" w:line="140" w:lineRule="exact"/>
        <w:rPr>
          <w:sz w:val="14"/>
          <w:szCs w:val="14"/>
        </w:rPr>
      </w:pPr>
    </w:p>
    <w:p w:rsidR="006233F1" w:rsidRDefault="006233F1" w:rsidP="0011604C">
      <w:pPr>
        <w:spacing w:line="200" w:lineRule="exact"/>
        <w:rPr>
          <w:sz w:val="20"/>
          <w:szCs w:val="20"/>
        </w:rPr>
      </w:pPr>
    </w:p>
    <w:p w:rsidR="006233F1" w:rsidRDefault="00356906" w:rsidP="0011604C">
      <w:pPr>
        <w:pStyle w:val="Heading1"/>
        <w:rPr>
          <w:b w:val="0"/>
          <w:bCs w:val="0"/>
        </w:rPr>
      </w:pPr>
      <w:bookmarkStart w:id="436" w:name="_bookmark48"/>
      <w:bookmarkEnd w:id="436"/>
      <w:r>
        <w:rPr>
          <w:spacing w:val="-1"/>
        </w:rPr>
        <w:t>A</w:t>
      </w:r>
      <w:r>
        <w:rPr>
          <w:spacing w:val="-3"/>
        </w:rPr>
        <w:t>R</w:t>
      </w:r>
      <w:r>
        <w:t>TICLE</w:t>
      </w:r>
      <w:r>
        <w:rPr>
          <w:spacing w:val="-1"/>
        </w:rPr>
        <w:t xml:space="preserve"> </w:t>
      </w:r>
      <w:r>
        <w:t>48</w:t>
      </w:r>
      <w:r>
        <w:rPr>
          <w:spacing w:val="-3"/>
        </w:rPr>
        <w:t xml:space="preserve"> </w:t>
      </w:r>
      <w:r>
        <w:rPr>
          <w:rFonts w:cs="Times New Roman"/>
        </w:rPr>
        <w:t>–</w:t>
      </w:r>
      <w:r>
        <w:rPr>
          <w:rFonts w:cs="Times New Roman"/>
          <w:spacing w:val="55"/>
        </w:rPr>
        <w:t xml:space="preserve"> </w:t>
      </w:r>
      <w:r>
        <w:t>TERM</w:t>
      </w:r>
      <w:r>
        <w:rPr>
          <w:spacing w:val="-6"/>
        </w:rPr>
        <w:t xml:space="preserve"> </w:t>
      </w:r>
      <w:r>
        <w:t>OF</w:t>
      </w:r>
      <w:r>
        <w:rPr>
          <w:spacing w:val="-6"/>
        </w:rPr>
        <w:t xml:space="preserve"> </w:t>
      </w:r>
      <w:r>
        <w:rPr>
          <w:spacing w:val="1"/>
        </w:rPr>
        <w:t>A</w:t>
      </w:r>
      <w:r>
        <w:rPr>
          <w:spacing w:val="-5"/>
        </w:rPr>
        <w:t>G</w:t>
      </w:r>
      <w:r>
        <w:t>REE</w:t>
      </w:r>
      <w:r>
        <w:rPr>
          <w:spacing w:val="-1"/>
        </w:rPr>
        <w:t>M</w:t>
      </w:r>
      <w:r>
        <w:rPr>
          <w:spacing w:val="3"/>
        </w:rPr>
        <w:t>E</w:t>
      </w:r>
      <w:r>
        <w:rPr>
          <w:spacing w:val="-1"/>
        </w:rPr>
        <w:t>NT</w:t>
      </w:r>
    </w:p>
    <w:p w:rsidR="006233F1" w:rsidRDefault="006233F1" w:rsidP="0011604C">
      <w:pPr>
        <w:spacing w:before="10" w:line="220" w:lineRule="exact"/>
      </w:pPr>
    </w:p>
    <w:p w:rsidR="006233F1" w:rsidRDefault="00356906" w:rsidP="0011604C">
      <w:pPr>
        <w:pStyle w:val="BodyText"/>
        <w:tabs>
          <w:tab w:val="left" w:pos="820"/>
        </w:tabs>
        <w:ind w:right="430"/>
      </w:pPr>
      <w:r>
        <w:t>48.1</w:t>
      </w:r>
      <w:r>
        <w:tab/>
      </w:r>
      <w:r>
        <w:rPr>
          <w:spacing w:val="-1"/>
          <w:u w:val="single" w:color="000000"/>
        </w:rPr>
        <w:t>Eff</w:t>
      </w:r>
      <w:r>
        <w:rPr>
          <w:spacing w:val="-4"/>
          <w:u w:val="single" w:color="000000"/>
        </w:rPr>
        <w:t>e</w:t>
      </w:r>
      <w:r>
        <w:rPr>
          <w:spacing w:val="-1"/>
          <w:u w:val="single" w:color="000000"/>
        </w:rPr>
        <w:t>c</w:t>
      </w:r>
      <w:r>
        <w:rPr>
          <w:u w:val="single" w:color="000000"/>
        </w:rPr>
        <w:t>tive</w:t>
      </w:r>
      <w:r>
        <w:rPr>
          <w:spacing w:val="-1"/>
          <w:u w:val="single" w:color="000000"/>
        </w:rPr>
        <w:t xml:space="preserve"> </w:t>
      </w:r>
      <w:r>
        <w:rPr>
          <w:spacing w:val="1"/>
          <w:u w:val="single" w:color="000000"/>
        </w:rPr>
        <w:t>D</w:t>
      </w:r>
      <w:r>
        <w:rPr>
          <w:spacing w:val="-4"/>
          <w:u w:val="single" w:color="000000"/>
        </w:rPr>
        <w:t>a</w:t>
      </w:r>
      <w:r>
        <w:rPr>
          <w:u w:val="single" w:color="000000"/>
        </w:rPr>
        <w:t xml:space="preserve">te </w:t>
      </w:r>
      <w:r>
        <w:rPr>
          <w:spacing w:val="-1"/>
          <w:u w:val="single" w:color="000000"/>
        </w:rPr>
        <w:t>a</w:t>
      </w:r>
      <w:r>
        <w:rPr>
          <w:u w:val="single" w:color="000000"/>
        </w:rPr>
        <w:t xml:space="preserve">nd </w:t>
      </w:r>
      <w:r>
        <w:rPr>
          <w:spacing w:val="-1"/>
          <w:u w:val="single" w:color="000000"/>
        </w:rPr>
        <w:t>T</w:t>
      </w:r>
      <w:r>
        <w:rPr>
          <w:spacing w:val="-4"/>
          <w:u w:val="single" w:color="000000"/>
        </w:rPr>
        <w:t>e</w:t>
      </w:r>
      <w:r>
        <w:rPr>
          <w:spacing w:val="1"/>
          <w:u w:val="single" w:color="000000"/>
        </w:rPr>
        <w:t>r</w:t>
      </w:r>
      <w:r>
        <w:rPr>
          <w:u w:val="single" w:color="000000"/>
        </w:rPr>
        <w:t>m</w:t>
      </w:r>
      <w:r>
        <w:t xml:space="preserve">. </w:t>
      </w:r>
      <w:r>
        <w:rPr>
          <w:spacing w:val="4"/>
        </w:rPr>
        <w:t xml:space="preserve"> </w:t>
      </w:r>
      <w:r>
        <w:t>This A</w:t>
      </w:r>
      <w:r>
        <w:rPr>
          <w:spacing w:val="-5"/>
        </w:rPr>
        <w:t>g</w:t>
      </w:r>
      <w:r>
        <w:rPr>
          <w:spacing w:val="-1"/>
        </w:rPr>
        <w:t>ree</w:t>
      </w:r>
      <w:r>
        <w:t xml:space="preserve">ment will </w:t>
      </w:r>
      <w:r>
        <w:rPr>
          <w:spacing w:val="3"/>
        </w:rPr>
        <w:t>b</w:t>
      </w:r>
      <w:r>
        <w:rPr>
          <w:spacing w:val="1"/>
        </w:rPr>
        <w:t>e</w:t>
      </w:r>
      <w:r>
        <w:rPr>
          <w:spacing w:val="-1"/>
        </w:rPr>
        <w:t>c</w:t>
      </w:r>
      <w:r>
        <w:t>ome</w:t>
      </w:r>
      <w:r>
        <w:rPr>
          <w:spacing w:val="-1"/>
        </w:rPr>
        <w:t xml:space="preserve"> </w:t>
      </w:r>
      <w:r>
        <w:rPr>
          <w:spacing w:val="-4"/>
        </w:rPr>
        <w:t>e</w:t>
      </w:r>
      <w:r>
        <w:rPr>
          <w:spacing w:val="1"/>
        </w:rPr>
        <w:t>f</w:t>
      </w:r>
      <w:r>
        <w:rPr>
          <w:spacing w:val="-1"/>
        </w:rPr>
        <w:t>f</w:t>
      </w:r>
      <w:r>
        <w:rPr>
          <w:spacing w:val="-4"/>
        </w:rPr>
        <w:t>e</w:t>
      </w:r>
      <w:r>
        <w:rPr>
          <w:spacing w:val="-1"/>
        </w:rPr>
        <w:t>c</w:t>
      </w:r>
      <w:r>
        <w:t>tive</w:t>
      </w:r>
      <w:r>
        <w:rPr>
          <w:spacing w:val="-1"/>
        </w:rPr>
        <w:t xml:space="preserve"> </w:t>
      </w:r>
      <w:r>
        <w:rPr>
          <w:spacing w:val="5"/>
        </w:rPr>
        <w:t>J</w:t>
      </w:r>
      <w:r>
        <w:t>u</w:t>
      </w:r>
      <w:r>
        <w:rPr>
          <w:spacing w:val="5"/>
        </w:rPr>
        <w:t>l</w:t>
      </w:r>
      <w:r>
        <w:t>y</w:t>
      </w:r>
      <w:r>
        <w:rPr>
          <w:spacing w:val="-10"/>
        </w:rPr>
        <w:t xml:space="preserve"> </w:t>
      </w:r>
      <w:r>
        <w:t>1, 2</w:t>
      </w:r>
      <w:r>
        <w:rPr>
          <w:spacing w:val="2"/>
        </w:rPr>
        <w:t>0</w:t>
      </w:r>
      <w:r>
        <w:t>1</w:t>
      </w:r>
      <w:ins w:id="437" w:author="EWU" w:date="2018-08-28T08:08:00Z">
        <w:r w:rsidR="005421EA">
          <w:t>9</w:t>
        </w:r>
      </w:ins>
      <w:del w:id="438" w:author="EWU" w:date="2018-08-28T08:08:00Z">
        <w:r w:rsidDel="005421EA">
          <w:delText>7</w:delText>
        </w:r>
      </w:del>
      <w:r>
        <w:t xml:space="preserve">, </w:t>
      </w:r>
      <w:r>
        <w:rPr>
          <w:spacing w:val="-1"/>
        </w:rPr>
        <w:t>a</w:t>
      </w:r>
      <w:r>
        <w:t xml:space="preserve">nd will </w:t>
      </w:r>
      <w:r>
        <w:rPr>
          <w:spacing w:val="-1"/>
        </w:rPr>
        <w:t>c</w:t>
      </w:r>
      <w:r>
        <w:t>ontinue</w:t>
      </w:r>
      <w:r>
        <w:rPr>
          <w:spacing w:val="-1"/>
        </w:rPr>
        <w:t xml:space="preserve"> </w:t>
      </w:r>
      <w:r>
        <w:t xml:space="preserve">in full </w:t>
      </w:r>
      <w:r>
        <w:rPr>
          <w:spacing w:val="-4"/>
        </w:rPr>
        <w:t>f</w:t>
      </w:r>
      <w:r>
        <w:t>o</w:t>
      </w:r>
      <w:r>
        <w:rPr>
          <w:spacing w:val="-4"/>
        </w:rPr>
        <w:t>r</w:t>
      </w:r>
      <w:r>
        <w:rPr>
          <w:spacing w:val="-1"/>
        </w:rPr>
        <w:t>c</w:t>
      </w:r>
      <w:r>
        <w:t>e</w:t>
      </w:r>
      <w:r>
        <w:rPr>
          <w:spacing w:val="-1"/>
        </w:rPr>
        <w:t xml:space="preserve"> a</w:t>
      </w:r>
      <w:r>
        <w:t>nd</w:t>
      </w:r>
      <w:r>
        <w:rPr>
          <w:spacing w:val="2"/>
        </w:rPr>
        <w:t xml:space="preserve"> </w:t>
      </w:r>
      <w:r>
        <w:rPr>
          <w:spacing w:val="-1"/>
        </w:rPr>
        <w:t>ef</w:t>
      </w:r>
      <w:r>
        <w:rPr>
          <w:spacing w:val="1"/>
        </w:rPr>
        <w:t>f</w:t>
      </w:r>
      <w:r>
        <w:rPr>
          <w:spacing w:val="-1"/>
        </w:rPr>
        <w:t>ec</w:t>
      </w:r>
      <w:r>
        <w:t>t until mi</w:t>
      </w:r>
      <w:r>
        <w:rPr>
          <w:spacing w:val="-3"/>
        </w:rPr>
        <w:t>d</w:t>
      </w:r>
      <w:r>
        <w:t>n</w:t>
      </w:r>
      <w:r>
        <w:rPr>
          <w:spacing w:val="1"/>
        </w:rPr>
        <w:t>i</w:t>
      </w:r>
      <w:r>
        <w:rPr>
          <w:spacing w:val="-5"/>
        </w:rPr>
        <w:t>g</w:t>
      </w:r>
      <w:r>
        <w:t xml:space="preserve">ht </w:t>
      </w:r>
      <w:r>
        <w:rPr>
          <w:spacing w:val="5"/>
        </w:rPr>
        <w:t>J</w:t>
      </w:r>
      <w:r>
        <w:t>une</w:t>
      </w:r>
      <w:r>
        <w:rPr>
          <w:spacing w:val="-1"/>
        </w:rPr>
        <w:t xml:space="preserve"> </w:t>
      </w:r>
      <w:r>
        <w:t xml:space="preserve">30, </w:t>
      </w:r>
      <w:del w:id="439" w:author="EWU" w:date="2018-08-28T08:08:00Z">
        <w:r w:rsidDel="005421EA">
          <w:delText>2019</w:delText>
        </w:r>
      </w:del>
      <w:ins w:id="440" w:author="EWU" w:date="2018-08-28T08:08:00Z">
        <w:r w:rsidR="005421EA">
          <w:t>2021</w:t>
        </w:r>
      </w:ins>
      <w:r>
        <w:t>; provid</w:t>
      </w:r>
      <w:r>
        <w:rPr>
          <w:spacing w:val="-4"/>
        </w:rPr>
        <w:t>e</w:t>
      </w:r>
      <w:r>
        <w:t xml:space="preserve">d that in </w:t>
      </w:r>
      <w:r>
        <w:rPr>
          <w:spacing w:val="-1"/>
        </w:rPr>
        <w:t>a</w:t>
      </w:r>
      <w:r>
        <w:rPr>
          <w:spacing w:val="-4"/>
        </w:rPr>
        <w:t>c</w:t>
      </w:r>
      <w:r>
        <w:rPr>
          <w:spacing w:val="-1"/>
        </w:rPr>
        <w:t>c</w:t>
      </w:r>
      <w:r>
        <w:t>o</w:t>
      </w:r>
      <w:r>
        <w:rPr>
          <w:spacing w:val="-1"/>
        </w:rPr>
        <w:t>r</w:t>
      </w:r>
      <w:r>
        <w:t>d</w:t>
      </w:r>
      <w:r>
        <w:rPr>
          <w:spacing w:val="-1"/>
        </w:rPr>
        <w:t>a</w:t>
      </w:r>
      <w:r>
        <w:t>n</w:t>
      </w:r>
      <w:r>
        <w:rPr>
          <w:spacing w:val="1"/>
        </w:rPr>
        <w:t>c</w:t>
      </w:r>
      <w:r>
        <w:t>e</w:t>
      </w:r>
      <w:r>
        <w:rPr>
          <w:spacing w:val="-1"/>
        </w:rPr>
        <w:t xml:space="preserve"> </w:t>
      </w:r>
      <w:r>
        <w:t xml:space="preserve">with </w:t>
      </w:r>
      <w:r>
        <w:rPr>
          <w:spacing w:val="3"/>
        </w:rPr>
        <w:t>R</w:t>
      </w:r>
      <w:r>
        <w:t>CW</w:t>
      </w:r>
      <w:r>
        <w:rPr>
          <w:spacing w:val="1"/>
        </w:rPr>
        <w:t xml:space="preserve"> </w:t>
      </w:r>
      <w:r>
        <w:t>41.80.090, if this A</w:t>
      </w:r>
      <w:r>
        <w:rPr>
          <w:spacing w:val="-5"/>
        </w:rPr>
        <w:t>g</w:t>
      </w:r>
      <w:r>
        <w:rPr>
          <w:spacing w:val="-1"/>
        </w:rPr>
        <w:t>r</w:t>
      </w:r>
      <w:r>
        <w:rPr>
          <w:spacing w:val="-4"/>
        </w:rPr>
        <w:t>e</w:t>
      </w:r>
      <w:r>
        <w:rPr>
          <w:spacing w:val="-1"/>
        </w:rPr>
        <w:t>e</w:t>
      </w:r>
      <w:r>
        <w:t xml:space="preserve">ment </w:t>
      </w:r>
      <w:r>
        <w:rPr>
          <w:spacing w:val="-1"/>
        </w:rPr>
        <w:t>e</w:t>
      </w:r>
      <w:r>
        <w:rPr>
          <w:spacing w:val="4"/>
        </w:rPr>
        <w:t>x</w:t>
      </w:r>
      <w:r>
        <w:t>pi</w:t>
      </w:r>
      <w:r>
        <w:rPr>
          <w:spacing w:val="-1"/>
        </w:rPr>
        <w:t>r</w:t>
      </w:r>
      <w:r>
        <w:rPr>
          <w:spacing w:val="-4"/>
        </w:rPr>
        <w:t>e</w:t>
      </w:r>
      <w:r>
        <w:t>s while n</w:t>
      </w:r>
      <w:r>
        <w:rPr>
          <w:spacing w:val="-1"/>
        </w:rPr>
        <w:t>e</w:t>
      </w:r>
      <w:r>
        <w:rPr>
          <w:spacing w:val="-5"/>
        </w:rPr>
        <w:t>g</w:t>
      </w:r>
      <w:r>
        <w:t>oti</w:t>
      </w:r>
      <w:r>
        <w:rPr>
          <w:spacing w:val="-1"/>
        </w:rPr>
        <w:t>a</w:t>
      </w:r>
      <w:r>
        <w:t>tions b</w:t>
      </w:r>
      <w:r>
        <w:rPr>
          <w:spacing w:val="-1"/>
        </w:rPr>
        <w:t>e</w:t>
      </w:r>
      <w:r>
        <w:rPr>
          <w:spacing w:val="1"/>
        </w:rPr>
        <w:t>tw</w:t>
      </w:r>
      <w:r>
        <w:rPr>
          <w:spacing w:val="-1"/>
        </w:rPr>
        <w:t>ee</w:t>
      </w:r>
      <w:r>
        <w:t>n the</w:t>
      </w:r>
      <w:r>
        <w:rPr>
          <w:spacing w:val="-1"/>
        </w:rPr>
        <w:t xml:space="preserve"> </w:t>
      </w:r>
      <w:r>
        <w:t>p</w:t>
      </w:r>
      <w:r>
        <w:rPr>
          <w:spacing w:val="-1"/>
        </w:rPr>
        <w:t>a</w:t>
      </w:r>
      <w:r>
        <w:t>rti</w:t>
      </w:r>
      <w:r>
        <w:rPr>
          <w:spacing w:val="-1"/>
        </w:rPr>
        <w:t>e</w:t>
      </w:r>
      <w:r>
        <w:t xml:space="preserve">s </w:t>
      </w:r>
      <w:r>
        <w:rPr>
          <w:spacing w:val="-1"/>
        </w:rPr>
        <w:t>ar</w:t>
      </w:r>
      <w:r>
        <w:t>e</w:t>
      </w:r>
      <w:r>
        <w:rPr>
          <w:spacing w:val="-1"/>
        </w:rPr>
        <w:t xml:space="preserve"> </w:t>
      </w:r>
      <w:r>
        <w:t>und</w:t>
      </w:r>
      <w:r>
        <w:rPr>
          <w:spacing w:val="-1"/>
        </w:rPr>
        <w:t>er</w:t>
      </w:r>
      <w:r>
        <w:rPr>
          <w:spacing w:val="2"/>
        </w:rPr>
        <w:t>w</w:t>
      </w:r>
      <w:r>
        <w:rPr>
          <w:spacing w:val="6"/>
        </w:rPr>
        <w:t>a</w:t>
      </w:r>
      <w:r>
        <w:t>y</w:t>
      </w:r>
      <w:r>
        <w:rPr>
          <w:spacing w:val="-10"/>
        </w:rPr>
        <w:t xml:space="preserve"> </w:t>
      </w:r>
      <w:r>
        <w:rPr>
          <w:spacing w:val="1"/>
        </w:rPr>
        <w:t>f</w:t>
      </w:r>
      <w:r>
        <w:t>or</w:t>
      </w:r>
      <w:r>
        <w:rPr>
          <w:spacing w:val="1"/>
        </w:rPr>
        <w:t xml:space="preserve"> </w:t>
      </w:r>
      <w:r>
        <w:t>a</w:t>
      </w:r>
      <w:r>
        <w:rPr>
          <w:spacing w:val="-1"/>
        </w:rPr>
        <w:t xml:space="preserve"> </w:t>
      </w:r>
      <w:r>
        <w:t>su</w:t>
      </w:r>
      <w:r>
        <w:rPr>
          <w:spacing w:val="-1"/>
        </w:rPr>
        <w:t>cce</w:t>
      </w:r>
      <w:r>
        <w:t>ss</w:t>
      </w:r>
      <w:r>
        <w:rPr>
          <w:spacing w:val="2"/>
        </w:rPr>
        <w:t>o</w:t>
      </w:r>
      <w:r>
        <w:t xml:space="preserve">r </w:t>
      </w:r>
      <w:r>
        <w:rPr>
          <w:spacing w:val="-2"/>
        </w:rPr>
        <w:t>a</w:t>
      </w:r>
      <w:r>
        <w:rPr>
          <w:spacing w:val="-3"/>
        </w:rPr>
        <w:t>g</w:t>
      </w:r>
      <w:r>
        <w:rPr>
          <w:spacing w:val="-1"/>
        </w:rPr>
        <w:t>ree</w:t>
      </w:r>
      <w:r>
        <w:t xml:space="preserve">ment, </w:t>
      </w:r>
      <w:r>
        <w:rPr>
          <w:spacing w:val="1"/>
        </w:rPr>
        <w:t>t</w:t>
      </w:r>
      <w:r>
        <w:rPr>
          <w:spacing w:val="2"/>
        </w:rPr>
        <w:t>h</w:t>
      </w:r>
      <w:r>
        <w:t>e t</w:t>
      </w:r>
      <w:r>
        <w:rPr>
          <w:spacing w:val="-1"/>
        </w:rPr>
        <w:t>e</w:t>
      </w:r>
      <w:r>
        <w:rPr>
          <w:spacing w:val="-4"/>
        </w:rPr>
        <w:t>r</w:t>
      </w:r>
      <w:r>
        <w:t>ms and</w:t>
      </w:r>
      <w:r>
        <w:rPr>
          <w:spacing w:val="-1"/>
        </w:rPr>
        <w:t xml:space="preserve"> </w:t>
      </w:r>
      <w:r>
        <w:rPr>
          <w:spacing w:val="-4"/>
        </w:rPr>
        <w:t>c</w:t>
      </w:r>
      <w:r>
        <w:t xml:space="preserve">onditions of </w:t>
      </w:r>
      <w:r>
        <w:rPr>
          <w:spacing w:val="1"/>
        </w:rPr>
        <w:t>t</w:t>
      </w:r>
      <w:r>
        <w:t xml:space="preserve">his </w:t>
      </w:r>
      <w:r>
        <w:rPr>
          <w:spacing w:val="1"/>
        </w:rPr>
        <w:t>A</w:t>
      </w:r>
      <w:r>
        <w:rPr>
          <w:spacing w:val="-5"/>
        </w:rPr>
        <w:t>g</w:t>
      </w:r>
      <w:r>
        <w:rPr>
          <w:spacing w:val="-1"/>
        </w:rPr>
        <w:t>ree</w:t>
      </w:r>
      <w:r>
        <w:rPr>
          <w:spacing w:val="2"/>
        </w:rPr>
        <w:t>m</w:t>
      </w:r>
      <w:r>
        <w:rPr>
          <w:spacing w:val="-1"/>
        </w:rPr>
        <w:t>e</w:t>
      </w:r>
      <w:r>
        <w:t>nt will r</w:t>
      </w:r>
      <w:r>
        <w:rPr>
          <w:spacing w:val="-4"/>
        </w:rPr>
        <w:t>e</w:t>
      </w:r>
      <w:r>
        <w:t>m</w:t>
      </w:r>
      <w:r>
        <w:rPr>
          <w:spacing w:val="-1"/>
        </w:rPr>
        <w:t>a</w:t>
      </w:r>
      <w:r>
        <w:rPr>
          <w:spacing w:val="5"/>
        </w:rPr>
        <w:t>i</w:t>
      </w:r>
      <w:r>
        <w:t xml:space="preserve">n in </w:t>
      </w:r>
      <w:r>
        <w:rPr>
          <w:spacing w:val="-1"/>
        </w:rPr>
        <w:t>e</w:t>
      </w:r>
      <w:r>
        <w:rPr>
          <w:spacing w:val="-4"/>
        </w:rPr>
        <w:t>f</w:t>
      </w:r>
      <w:r>
        <w:rPr>
          <w:spacing w:val="-1"/>
        </w:rPr>
        <w:t>fec</w:t>
      </w:r>
      <w:r>
        <w:t xml:space="preserve">t until the </w:t>
      </w:r>
      <w:r>
        <w:rPr>
          <w:spacing w:val="-3"/>
        </w:rPr>
        <w:t>e</w:t>
      </w:r>
      <w:r>
        <w:rPr>
          <w:spacing w:val="-1"/>
        </w:rPr>
        <w:t>a</w:t>
      </w:r>
      <w:r>
        <w:t>rl</w:t>
      </w:r>
      <w:r>
        <w:rPr>
          <w:spacing w:val="2"/>
        </w:rPr>
        <w:t>i</w:t>
      </w:r>
      <w:r>
        <w:rPr>
          <w:spacing w:val="1"/>
        </w:rPr>
        <w:t>e</w:t>
      </w:r>
      <w:r>
        <w:t xml:space="preserve">r of the </w:t>
      </w:r>
      <w:r>
        <w:rPr>
          <w:spacing w:val="-1"/>
        </w:rPr>
        <w:t>d</w:t>
      </w:r>
      <w:r>
        <w:rPr>
          <w:spacing w:val="-4"/>
        </w:rPr>
        <w:t>a</w:t>
      </w:r>
      <w:r>
        <w:t>te a</w:t>
      </w:r>
      <w:r>
        <w:rPr>
          <w:spacing w:val="-4"/>
        </w:rPr>
        <w:t xml:space="preserve"> </w:t>
      </w:r>
      <w:r>
        <w:t>s</w:t>
      </w:r>
      <w:r>
        <w:rPr>
          <w:spacing w:val="2"/>
        </w:rPr>
        <w:t>u</w:t>
      </w:r>
      <w:r>
        <w:rPr>
          <w:spacing w:val="-1"/>
        </w:rPr>
        <w:t>cce</w:t>
      </w:r>
      <w:r>
        <w:t>ssor</w:t>
      </w:r>
      <w:r>
        <w:rPr>
          <w:spacing w:val="4"/>
        </w:rPr>
        <w:t xml:space="preserve"> </w:t>
      </w:r>
      <w:r>
        <w:rPr>
          <w:spacing w:val="-1"/>
        </w:rPr>
        <w:t>a</w:t>
      </w:r>
      <w:r>
        <w:rPr>
          <w:spacing w:val="-3"/>
        </w:rPr>
        <w:t>g</w:t>
      </w:r>
      <w:r>
        <w:rPr>
          <w:spacing w:val="-1"/>
        </w:rPr>
        <w:t>r</w:t>
      </w:r>
      <w:r>
        <w:rPr>
          <w:spacing w:val="1"/>
        </w:rPr>
        <w:t>e</w:t>
      </w:r>
      <w:r>
        <w:rPr>
          <w:spacing w:val="-1"/>
        </w:rPr>
        <w:t>e</w:t>
      </w:r>
      <w:r>
        <w:t>ment b</w:t>
      </w:r>
      <w:r>
        <w:rPr>
          <w:spacing w:val="-1"/>
        </w:rPr>
        <w:t>ec</w:t>
      </w:r>
      <w:r>
        <w:t>omes</w:t>
      </w:r>
      <w:r>
        <w:rPr>
          <w:spacing w:val="-1"/>
        </w:rPr>
        <w:t xml:space="preserve"> effec</w:t>
      </w:r>
      <w:r>
        <w:t>tive</w:t>
      </w:r>
      <w:r>
        <w:rPr>
          <w:spacing w:val="1"/>
        </w:rPr>
        <w:t xml:space="preserve"> </w:t>
      </w:r>
      <w:r>
        <w:t xml:space="preserve">or </w:t>
      </w:r>
      <w:r>
        <w:rPr>
          <w:spacing w:val="-1"/>
        </w:rPr>
        <w:t>o</w:t>
      </w:r>
      <w:r>
        <w:t>ne</w:t>
      </w:r>
      <w:r>
        <w:rPr>
          <w:spacing w:val="-1"/>
        </w:rPr>
        <w:t xml:space="preserve"> </w:t>
      </w:r>
      <w:r>
        <w:t>(1)</w:t>
      </w:r>
      <w:r>
        <w:rPr>
          <w:spacing w:val="5"/>
        </w:rPr>
        <w:t xml:space="preserve"> </w:t>
      </w:r>
      <w:r>
        <w:rPr>
          <w:spacing w:val="-10"/>
        </w:rPr>
        <w:t>y</w:t>
      </w:r>
      <w:r>
        <w:rPr>
          <w:spacing w:val="-1"/>
        </w:rPr>
        <w:t>e</w:t>
      </w:r>
      <w:r>
        <w:rPr>
          <w:spacing w:val="1"/>
        </w:rPr>
        <w:t>a</w:t>
      </w:r>
      <w:r>
        <w:t>r</w:t>
      </w:r>
      <w:r>
        <w:rPr>
          <w:spacing w:val="-1"/>
        </w:rPr>
        <w:t xml:space="preserve"> </w:t>
      </w:r>
      <w:r>
        <w:rPr>
          <w:spacing w:val="1"/>
        </w:rPr>
        <w:t>f</w:t>
      </w:r>
      <w:r>
        <w:rPr>
          <w:spacing w:val="-4"/>
        </w:rPr>
        <w:t>r</w:t>
      </w:r>
      <w:r>
        <w:t xml:space="preserve">om the </w:t>
      </w:r>
      <w:r>
        <w:rPr>
          <w:spacing w:val="-1"/>
        </w:rPr>
        <w:t>e</w:t>
      </w:r>
      <w:r>
        <w:rPr>
          <w:spacing w:val="4"/>
        </w:rPr>
        <w:t>x</w:t>
      </w:r>
      <w:r>
        <w:t>pi</w:t>
      </w:r>
      <w:r>
        <w:rPr>
          <w:spacing w:val="-1"/>
        </w:rPr>
        <w:t>r</w:t>
      </w:r>
      <w:r>
        <w:rPr>
          <w:spacing w:val="-4"/>
        </w:rPr>
        <w:t>a</w:t>
      </w:r>
      <w:r>
        <w:t>tion d</w:t>
      </w:r>
      <w:r>
        <w:rPr>
          <w:spacing w:val="-1"/>
        </w:rPr>
        <w:t>a</w:t>
      </w:r>
      <w:r>
        <w:t>te.</w:t>
      </w:r>
    </w:p>
    <w:p w:rsidR="006233F1" w:rsidRDefault="006233F1" w:rsidP="00DE5A9B">
      <w:pPr>
        <w:pBdr>
          <w:top w:val="single" w:sz="4" w:space="1" w:color="auto"/>
          <w:left w:val="single" w:sz="4" w:space="4" w:color="auto"/>
          <w:bottom w:val="single" w:sz="4" w:space="1" w:color="auto"/>
          <w:right w:val="single" w:sz="4" w:space="4" w:color="auto"/>
          <w:between w:val="single" w:sz="4" w:space="1" w:color="auto"/>
          <w:bar w:val="single" w:sz="4" w:color="auto"/>
        </w:pBdr>
        <w:sectPr w:rsidR="006233F1">
          <w:footerReference w:type="default" r:id="rId15"/>
          <w:pgSz w:w="12240" w:h="15840"/>
          <w:pgMar w:top="1280" w:right="1620" w:bottom="1080" w:left="1700" w:header="0" w:footer="895" w:gutter="0"/>
          <w:cols w:space="720"/>
        </w:sectPr>
      </w:pPr>
    </w:p>
    <w:p w:rsidR="006233F1" w:rsidRDefault="00356906" w:rsidP="00F6540A">
      <w:pPr>
        <w:pStyle w:val="Heading1"/>
        <w:spacing w:before="74"/>
        <w:rPr>
          <w:b w:val="0"/>
          <w:bCs w:val="0"/>
        </w:rPr>
      </w:pPr>
      <w:bookmarkStart w:id="445" w:name="_bookmark49"/>
      <w:bookmarkEnd w:id="445"/>
      <w:r>
        <w:rPr>
          <w:spacing w:val="-1"/>
        </w:rPr>
        <w:t>AP</w:t>
      </w:r>
      <w:r>
        <w:rPr>
          <w:spacing w:val="-6"/>
        </w:rPr>
        <w:t>P</w:t>
      </w:r>
      <w:r>
        <w:t>E</w:t>
      </w:r>
      <w:r>
        <w:rPr>
          <w:spacing w:val="-1"/>
        </w:rPr>
        <w:t>N</w:t>
      </w:r>
      <w:r>
        <w:t>DIX</w:t>
      </w:r>
      <w:r>
        <w:rPr>
          <w:spacing w:val="-6"/>
        </w:rPr>
        <w:t xml:space="preserve"> </w:t>
      </w:r>
      <w:r>
        <w:t>A</w:t>
      </w:r>
      <w:r>
        <w:rPr>
          <w:spacing w:val="-8"/>
        </w:rPr>
        <w:t xml:space="preserve"> </w:t>
      </w:r>
      <w:r>
        <w:rPr>
          <w:rFonts w:cs="Times New Roman"/>
        </w:rPr>
        <w:t>–</w:t>
      </w:r>
      <w:r>
        <w:rPr>
          <w:rFonts w:cs="Times New Roman"/>
          <w:spacing w:val="-5"/>
        </w:rPr>
        <w:t xml:space="preserve"> </w:t>
      </w:r>
      <w:r>
        <w:rPr>
          <w:spacing w:val="-1"/>
        </w:rPr>
        <w:t>R</w:t>
      </w:r>
      <w:r>
        <w:rPr>
          <w:spacing w:val="3"/>
        </w:rPr>
        <w:t>E</w:t>
      </w:r>
      <w:r>
        <w:rPr>
          <w:spacing w:val="-3"/>
        </w:rPr>
        <w:t>P</w:t>
      </w:r>
      <w:r>
        <w:rPr>
          <w:spacing w:val="2"/>
        </w:rPr>
        <w:t>R</w:t>
      </w:r>
      <w:r>
        <w:t>ESENTED</w:t>
      </w:r>
      <w:r>
        <w:rPr>
          <w:spacing w:val="-7"/>
        </w:rPr>
        <w:t xml:space="preserve"> </w:t>
      </w:r>
      <w:r>
        <w:rPr>
          <w:spacing w:val="-2"/>
        </w:rPr>
        <w:t>T</w:t>
      </w:r>
      <w:r>
        <w:t>E</w:t>
      </w:r>
      <w:r>
        <w:rPr>
          <w:spacing w:val="-1"/>
        </w:rPr>
        <w:t>M</w:t>
      </w:r>
      <w:r>
        <w:rPr>
          <w:spacing w:val="-6"/>
        </w:rPr>
        <w:t>P</w:t>
      </w:r>
      <w:r>
        <w:t>O</w:t>
      </w:r>
      <w:r>
        <w:rPr>
          <w:spacing w:val="-1"/>
        </w:rPr>
        <w:t>RA</w:t>
      </w:r>
      <w:r>
        <w:rPr>
          <w:spacing w:val="2"/>
        </w:rPr>
        <w:t>R</w:t>
      </w:r>
      <w:r>
        <w:t>Y</w:t>
      </w:r>
      <w:r>
        <w:rPr>
          <w:spacing w:val="-8"/>
        </w:rPr>
        <w:t xml:space="preserve"> </w:t>
      </w:r>
      <w:r>
        <w:t>E</w:t>
      </w:r>
      <w:r>
        <w:rPr>
          <w:spacing w:val="1"/>
        </w:rPr>
        <w:t>M</w:t>
      </w:r>
      <w:r>
        <w:rPr>
          <w:spacing w:val="-6"/>
        </w:rPr>
        <w:t>P</w:t>
      </w:r>
      <w:r>
        <w:t>LOYEES</w:t>
      </w:r>
    </w:p>
    <w:p w:rsidR="006233F1" w:rsidRDefault="006233F1" w:rsidP="00F6540A">
      <w:pPr>
        <w:spacing w:before="11" w:line="220" w:lineRule="exact"/>
      </w:pPr>
    </w:p>
    <w:p w:rsidR="006233F1" w:rsidRDefault="00356906" w:rsidP="00F6540A">
      <w:pPr>
        <w:pStyle w:val="BodyText"/>
        <w:ind w:left="100" w:firstLine="0"/>
      </w:pPr>
      <w:r>
        <w:rPr>
          <w:spacing w:val="-1"/>
        </w:rPr>
        <w:t>On</w:t>
      </w:r>
      <w:r>
        <w:rPr>
          <w:spacing w:val="5"/>
        </w:rPr>
        <w:t>l</w:t>
      </w:r>
      <w:r>
        <w:t>y</w:t>
      </w:r>
      <w:r>
        <w:rPr>
          <w:spacing w:val="-10"/>
        </w:rPr>
        <w:t xml:space="preserve"> </w:t>
      </w:r>
      <w:r>
        <w:t>the l</w:t>
      </w:r>
      <w:r>
        <w:rPr>
          <w:spacing w:val="-1"/>
        </w:rPr>
        <w:t>a</w:t>
      </w:r>
      <w:r>
        <w:rPr>
          <w:spacing w:val="2"/>
        </w:rPr>
        <w:t>n</w:t>
      </w:r>
      <w:r>
        <w:rPr>
          <w:spacing w:val="-5"/>
        </w:rPr>
        <w:t>g</w:t>
      </w:r>
      <w:r>
        <w:rPr>
          <w:spacing w:val="4"/>
        </w:rPr>
        <w:t>u</w:t>
      </w:r>
      <w:r>
        <w:rPr>
          <w:spacing w:val="1"/>
        </w:rPr>
        <w:t>a</w:t>
      </w:r>
      <w:r>
        <w:rPr>
          <w:spacing w:val="-5"/>
        </w:rPr>
        <w:t>g</w:t>
      </w:r>
      <w:r>
        <w:t>e</w:t>
      </w:r>
      <w:r>
        <w:rPr>
          <w:spacing w:val="-1"/>
        </w:rPr>
        <w:t xml:space="preserve"> </w:t>
      </w:r>
      <w:r>
        <w:t>of this</w:t>
      </w:r>
      <w:r>
        <w:rPr>
          <w:spacing w:val="3"/>
        </w:rPr>
        <w:t xml:space="preserve"> </w:t>
      </w:r>
      <w:r>
        <w:t>Ap</w:t>
      </w:r>
      <w:r>
        <w:rPr>
          <w:spacing w:val="-1"/>
        </w:rPr>
        <w:t>p</w:t>
      </w:r>
      <w:r>
        <w:rPr>
          <w:spacing w:val="-4"/>
        </w:rPr>
        <w:t>e</w:t>
      </w:r>
      <w:r>
        <w:t>ndi</w:t>
      </w:r>
      <w:r>
        <w:rPr>
          <w:spacing w:val="4"/>
        </w:rPr>
        <w:t>x</w:t>
      </w:r>
      <w:r>
        <w:t xml:space="preserve">, </w:t>
      </w:r>
      <w:r>
        <w:rPr>
          <w:spacing w:val="-1"/>
        </w:rPr>
        <w:t>a</w:t>
      </w:r>
      <w:r>
        <w:t xml:space="preserve">nd the </w:t>
      </w:r>
      <w:r>
        <w:rPr>
          <w:spacing w:val="-1"/>
        </w:rPr>
        <w:t>p</w:t>
      </w:r>
      <w:r>
        <w:rPr>
          <w:spacing w:val="-4"/>
        </w:rPr>
        <w:t>r</w:t>
      </w:r>
      <w:r>
        <w:t>ovisions of the</w:t>
      </w:r>
      <w:r>
        <w:rPr>
          <w:spacing w:val="-1"/>
        </w:rPr>
        <w:t xml:space="preserve"> A</w:t>
      </w:r>
      <w:r>
        <w:rPr>
          <w:spacing w:val="-3"/>
        </w:rPr>
        <w:t>g</w:t>
      </w:r>
      <w:r>
        <w:rPr>
          <w:spacing w:val="-4"/>
        </w:rPr>
        <w:t>r</w:t>
      </w:r>
      <w:r>
        <w:rPr>
          <w:spacing w:val="-1"/>
        </w:rPr>
        <w:t>ee</w:t>
      </w:r>
      <w:r>
        <w:rPr>
          <w:spacing w:val="2"/>
        </w:rPr>
        <w:t>m</w:t>
      </w:r>
      <w:r>
        <w:rPr>
          <w:spacing w:val="-1"/>
        </w:rPr>
        <w:t>e</w:t>
      </w:r>
      <w:r>
        <w:t>nt</w:t>
      </w:r>
      <w:r>
        <w:rPr>
          <w:spacing w:val="2"/>
        </w:rPr>
        <w:t xml:space="preserve"> </w:t>
      </w:r>
      <w:r>
        <w:rPr>
          <w:spacing w:val="1"/>
        </w:rPr>
        <w:t>e</w:t>
      </w:r>
      <w:r>
        <w:rPr>
          <w:spacing w:val="4"/>
        </w:rPr>
        <w:t>x</w:t>
      </w:r>
      <w:r>
        <w:t>p</w:t>
      </w:r>
      <w:r>
        <w:rPr>
          <w:spacing w:val="-1"/>
        </w:rPr>
        <w:t>r</w:t>
      </w:r>
      <w:r>
        <w:rPr>
          <w:spacing w:val="-4"/>
        </w:rPr>
        <w:t>e</w:t>
      </w:r>
      <w:r>
        <w:t>ss</w:t>
      </w:r>
      <w:r>
        <w:rPr>
          <w:spacing w:val="5"/>
        </w:rPr>
        <w:t>l</w:t>
      </w:r>
      <w:r>
        <w:t xml:space="preserve">y </w:t>
      </w:r>
      <w:r>
        <w:rPr>
          <w:spacing w:val="-1"/>
        </w:rPr>
        <w:t>r</w:t>
      </w:r>
      <w:r>
        <w:rPr>
          <w:spacing w:val="-4"/>
        </w:rPr>
        <w:t>e</w:t>
      </w:r>
      <w:r>
        <w:rPr>
          <w:spacing w:val="1"/>
        </w:rPr>
        <w:t>f</w:t>
      </w:r>
      <w:r>
        <w:rPr>
          <w:spacing w:val="-1"/>
        </w:rPr>
        <w:t>er</w:t>
      </w:r>
      <w:r>
        <w:rPr>
          <w:spacing w:val="-4"/>
        </w:rPr>
        <w:t>e</w:t>
      </w:r>
      <w:r>
        <w:rPr>
          <w:spacing w:val="2"/>
        </w:rPr>
        <w:t>n</w:t>
      </w:r>
      <w:r>
        <w:rPr>
          <w:spacing w:val="-1"/>
        </w:rPr>
        <w:t>ce</w:t>
      </w:r>
      <w:r>
        <w:t>d in this App</w:t>
      </w:r>
      <w:r>
        <w:rPr>
          <w:spacing w:val="-1"/>
        </w:rPr>
        <w:t>e</w:t>
      </w:r>
      <w:r>
        <w:rPr>
          <w:spacing w:val="4"/>
        </w:rPr>
        <w:t>n</w:t>
      </w:r>
      <w:r>
        <w:t>di</w:t>
      </w:r>
      <w:r>
        <w:rPr>
          <w:spacing w:val="4"/>
        </w:rPr>
        <w:t>x</w:t>
      </w:r>
      <w:r>
        <w:t xml:space="preserve">, </w:t>
      </w:r>
      <w:r>
        <w:rPr>
          <w:spacing w:val="-1"/>
        </w:rPr>
        <w:t>a</w:t>
      </w:r>
      <w:r>
        <w:t>p</w:t>
      </w:r>
      <w:r>
        <w:rPr>
          <w:spacing w:val="-3"/>
        </w:rPr>
        <w:t>p</w:t>
      </w:r>
      <w:r>
        <w:rPr>
          <w:spacing w:val="5"/>
        </w:rPr>
        <w:t>l</w:t>
      </w:r>
      <w:r>
        <w:t>y</w:t>
      </w:r>
      <w:r>
        <w:rPr>
          <w:spacing w:val="-15"/>
        </w:rPr>
        <w:t xml:space="preserve"> </w:t>
      </w:r>
      <w:r>
        <w:t xml:space="preserve">to </w:t>
      </w:r>
      <w:r>
        <w:rPr>
          <w:spacing w:val="1"/>
        </w:rPr>
        <w:t>R</w:t>
      </w:r>
      <w:r>
        <w:rPr>
          <w:spacing w:val="-1"/>
        </w:rPr>
        <w:t>e</w:t>
      </w:r>
      <w:r>
        <w:t>p</w:t>
      </w:r>
      <w:r>
        <w:rPr>
          <w:spacing w:val="-1"/>
        </w:rPr>
        <w:t>re</w:t>
      </w:r>
      <w:r>
        <w:t>s</w:t>
      </w:r>
      <w:r>
        <w:rPr>
          <w:spacing w:val="-1"/>
        </w:rPr>
        <w:t>e</w:t>
      </w:r>
      <w:r>
        <w:t>nted</w:t>
      </w:r>
      <w:r>
        <w:rPr>
          <w:spacing w:val="2"/>
        </w:rPr>
        <w:t xml:space="preserve"> </w:t>
      </w:r>
      <w:r>
        <w:rPr>
          <w:spacing w:val="-1"/>
        </w:rPr>
        <w:t>Te</w:t>
      </w:r>
      <w:r>
        <w:t>mpo</w:t>
      </w:r>
      <w:r>
        <w:rPr>
          <w:spacing w:val="2"/>
        </w:rPr>
        <w:t>r</w:t>
      </w:r>
      <w:r>
        <w:rPr>
          <w:spacing w:val="-1"/>
        </w:rPr>
        <w:t>a</w:t>
      </w:r>
      <w:r>
        <w:rPr>
          <w:spacing w:val="6"/>
        </w:rPr>
        <w:t>r</w:t>
      </w:r>
      <w:r>
        <w:t>y</w:t>
      </w:r>
      <w:r>
        <w:rPr>
          <w:spacing w:val="-10"/>
        </w:rPr>
        <w:t xml:space="preserve"> </w:t>
      </w:r>
      <w:r>
        <w:t>Empl</w:t>
      </w:r>
      <w:r>
        <w:rPr>
          <w:spacing w:val="7"/>
        </w:rPr>
        <w:t>o</w:t>
      </w:r>
      <w:r>
        <w:rPr>
          <w:spacing w:val="-10"/>
        </w:rPr>
        <w:t>y</w:t>
      </w:r>
      <w:r>
        <w:rPr>
          <w:spacing w:val="-1"/>
        </w:rPr>
        <w:t>ee</w:t>
      </w:r>
      <w:r>
        <w:t>s</w:t>
      </w:r>
      <w:r>
        <w:rPr>
          <w:spacing w:val="2"/>
        </w:rPr>
        <w:t xml:space="preserve"> </w:t>
      </w:r>
      <w:r>
        <w:rPr>
          <w:spacing w:val="1"/>
        </w:rPr>
        <w:t>a</w:t>
      </w:r>
      <w:r>
        <w:t xml:space="preserve">nd will </w:t>
      </w:r>
      <w:r>
        <w:rPr>
          <w:spacing w:val="-1"/>
        </w:rPr>
        <w:t>c</w:t>
      </w:r>
      <w:r>
        <w:t>onstitute the</w:t>
      </w:r>
      <w:r>
        <w:rPr>
          <w:spacing w:val="-1"/>
        </w:rPr>
        <w:t xml:space="preserve"> e</w:t>
      </w:r>
      <w:r>
        <w:t>ntire</w:t>
      </w:r>
      <w:r>
        <w:rPr>
          <w:spacing w:val="-4"/>
        </w:rPr>
        <w:t xml:space="preserve"> </w:t>
      </w:r>
      <w:r>
        <w:rPr>
          <w:spacing w:val="-1"/>
        </w:rPr>
        <w:t>a</w:t>
      </w:r>
      <w:r>
        <w:rPr>
          <w:spacing w:val="-3"/>
        </w:rPr>
        <w:t>g</w:t>
      </w:r>
      <w:r>
        <w:rPr>
          <w:spacing w:val="1"/>
        </w:rPr>
        <w:t>r</w:t>
      </w:r>
      <w:r>
        <w:rPr>
          <w:spacing w:val="2"/>
        </w:rPr>
        <w:t>e</w:t>
      </w:r>
      <w:r>
        <w:rPr>
          <w:spacing w:val="-1"/>
        </w:rPr>
        <w:t>e</w:t>
      </w:r>
      <w:r>
        <w:t>ment b</w:t>
      </w:r>
      <w:r>
        <w:rPr>
          <w:spacing w:val="-1"/>
        </w:rPr>
        <w:t>e</w:t>
      </w:r>
      <w:r>
        <w:t>t</w:t>
      </w:r>
      <w:r>
        <w:rPr>
          <w:spacing w:val="-1"/>
        </w:rPr>
        <w:t>wee</w:t>
      </w:r>
      <w:r>
        <w:t>n the</w:t>
      </w:r>
      <w:r>
        <w:rPr>
          <w:spacing w:val="-1"/>
        </w:rPr>
        <w:t xml:space="preserve"> U</w:t>
      </w:r>
      <w:r>
        <w:t>ni</w:t>
      </w:r>
      <w:r>
        <w:rPr>
          <w:spacing w:val="2"/>
        </w:rPr>
        <w:t>o</w:t>
      </w:r>
      <w:r>
        <w:t xml:space="preserve">n </w:t>
      </w:r>
      <w:r>
        <w:rPr>
          <w:spacing w:val="-1"/>
        </w:rPr>
        <w:t>a</w:t>
      </w:r>
      <w:r>
        <w:t>nd the</w:t>
      </w:r>
      <w:r>
        <w:rPr>
          <w:spacing w:val="-1"/>
        </w:rPr>
        <w:t xml:space="preserve"> U</w:t>
      </w:r>
      <w:r>
        <w:t>niv</w:t>
      </w:r>
      <w:r>
        <w:rPr>
          <w:spacing w:val="-1"/>
        </w:rPr>
        <w:t>e</w:t>
      </w:r>
      <w:r>
        <w:rPr>
          <w:spacing w:val="-4"/>
        </w:rPr>
        <w:t>r</w:t>
      </w:r>
      <w:r>
        <w:t>si</w:t>
      </w:r>
      <w:r>
        <w:rPr>
          <w:spacing w:val="7"/>
        </w:rPr>
        <w:t>t</w:t>
      </w:r>
      <w:r>
        <w:t>y</w:t>
      </w:r>
      <w:r>
        <w:rPr>
          <w:spacing w:val="-10"/>
        </w:rPr>
        <w:t xml:space="preserve"> </w:t>
      </w:r>
      <w:r>
        <w:rPr>
          <w:spacing w:val="1"/>
        </w:rPr>
        <w:t>re</w:t>
      </w:r>
      <w:r>
        <w:t>g</w:t>
      </w:r>
      <w:r>
        <w:rPr>
          <w:spacing w:val="1"/>
        </w:rPr>
        <w:t>a</w:t>
      </w:r>
      <w:r>
        <w:t>rding R</w:t>
      </w:r>
      <w:r>
        <w:rPr>
          <w:spacing w:val="-2"/>
        </w:rPr>
        <w:t>e</w:t>
      </w:r>
      <w:r>
        <w:t>p</w:t>
      </w:r>
      <w:r>
        <w:rPr>
          <w:spacing w:val="-1"/>
        </w:rPr>
        <w:t>r</w:t>
      </w:r>
      <w:r>
        <w:rPr>
          <w:spacing w:val="-4"/>
        </w:rPr>
        <w:t>e</w:t>
      </w:r>
      <w:r>
        <w:t>s</w:t>
      </w:r>
      <w:r>
        <w:rPr>
          <w:spacing w:val="-1"/>
        </w:rPr>
        <w:t>e</w:t>
      </w:r>
      <w:r>
        <w:t>nted</w:t>
      </w:r>
      <w:r>
        <w:rPr>
          <w:spacing w:val="-1"/>
        </w:rPr>
        <w:t xml:space="preserve"> Te</w:t>
      </w:r>
      <w:r>
        <w:t>mpo</w:t>
      </w:r>
      <w:r>
        <w:rPr>
          <w:spacing w:val="1"/>
        </w:rPr>
        <w:t>r</w:t>
      </w:r>
      <w:r>
        <w:rPr>
          <w:spacing w:val="-1"/>
        </w:rPr>
        <w:t>a</w:t>
      </w:r>
      <w:r>
        <w:rPr>
          <w:spacing w:val="7"/>
        </w:rPr>
        <w:t>r</w:t>
      </w:r>
      <w:r>
        <w:t>y</w:t>
      </w:r>
      <w:r>
        <w:rPr>
          <w:spacing w:val="-5"/>
        </w:rPr>
        <w:t xml:space="preserve"> </w:t>
      </w:r>
      <w:r>
        <w:t>Empl</w:t>
      </w:r>
      <w:r>
        <w:rPr>
          <w:spacing w:val="4"/>
        </w:rPr>
        <w:t>o</w:t>
      </w:r>
      <w:r>
        <w:rPr>
          <w:spacing w:val="-12"/>
        </w:rPr>
        <w:t>y</w:t>
      </w:r>
      <w:r>
        <w:rPr>
          <w:spacing w:val="-1"/>
        </w:rPr>
        <w:t>ee</w:t>
      </w:r>
      <w:r>
        <w:t>s.</w:t>
      </w:r>
    </w:p>
    <w:p w:rsidR="006233F1" w:rsidRDefault="006233F1" w:rsidP="00F6540A">
      <w:pPr>
        <w:spacing w:before="10" w:line="240" w:lineRule="exact"/>
        <w:rPr>
          <w:sz w:val="24"/>
          <w:szCs w:val="24"/>
        </w:rPr>
      </w:pPr>
    </w:p>
    <w:p w:rsidR="006233F1" w:rsidRDefault="00356906" w:rsidP="00F6540A">
      <w:pPr>
        <w:pStyle w:val="Heading1"/>
        <w:numPr>
          <w:ilvl w:val="1"/>
          <w:numId w:val="2"/>
        </w:numPr>
        <w:tabs>
          <w:tab w:val="left" w:pos="820"/>
        </w:tabs>
        <w:ind w:left="820"/>
        <w:jc w:val="left"/>
        <w:rPr>
          <w:b w:val="0"/>
          <w:bCs w:val="0"/>
        </w:rPr>
      </w:pPr>
      <w:r>
        <w:t>T</w:t>
      </w:r>
      <w:r>
        <w:rPr>
          <w:spacing w:val="-1"/>
        </w:rPr>
        <w:t>e</w:t>
      </w:r>
      <w:r>
        <w:rPr>
          <w:spacing w:val="-8"/>
        </w:rPr>
        <w:t>m</w:t>
      </w:r>
      <w:r>
        <w:t>po</w:t>
      </w:r>
      <w:r>
        <w:rPr>
          <w:spacing w:val="-1"/>
        </w:rPr>
        <w:t>r</w:t>
      </w:r>
      <w:r>
        <w:rPr>
          <w:spacing w:val="2"/>
        </w:rPr>
        <w:t>a</w:t>
      </w:r>
      <w:r>
        <w:rPr>
          <w:spacing w:val="-1"/>
        </w:rPr>
        <w:t>r</w:t>
      </w:r>
      <w:r>
        <w:t>y</w:t>
      </w:r>
      <w:r>
        <w:rPr>
          <w:spacing w:val="2"/>
        </w:rPr>
        <w:t xml:space="preserve"> </w:t>
      </w:r>
      <w:r>
        <w:rPr>
          <w:spacing w:val="-6"/>
        </w:rPr>
        <w:t>P</w:t>
      </w:r>
      <w:r>
        <w:t>ositi</w:t>
      </w:r>
      <w:r>
        <w:rPr>
          <w:spacing w:val="1"/>
        </w:rPr>
        <w:t>o</w:t>
      </w:r>
      <w:r>
        <w:t>ns</w:t>
      </w:r>
    </w:p>
    <w:p w:rsidR="006233F1" w:rsidRDefault="006233F1" w:rsidP="00F6540A">
      <w:pPr>
        <w:spacing w:before="10" w:line="220" w:lineRule="exact"/>
      </w:pPr>
    </w:p>
    <w:p w:rsidR="006233F1" w:rsidRDefault="00356906" w:rsidP="00F6540A">
      <w:pPr>
        <w:pStyle w:val="BodyText"/>
        <w:ind w:right="163" w:firstLine="0"/>
      </w:pPr>
      <w:r>
        <w:t>The</w:t>
      </w:r>
      <w:r>
        <w:rPr>
          <w:spacing w:val="-4"/>
        </w:rPr>
        <w:t xml:space="preserve"> </w:t>
      </w:r>
      <w:r>
        <w:t>Univ</w:t>
      </w:r>
      <w:r>
        <w:rPr>
          <w:spacing w:val="-1"/>
        </w:rPr>
        <w:t>e</w:t>
      </w:r>
      <w:r>
        <w:t>rsi</w:t>
      </w:r>
      <w:r>
        <w:rPr>
          <w:spacing w:val="10"/>
        </w:rPr>
        <w:t>t</w:t>
      </w:r>
      <w:r>
        <w:t>y</w:t>
      </w:r>
      <w:r>
        <w:rPr>
          <w:spacing w:val="-12"/>
        </w:rPr>
        <w:t xml:space="preserve"> </w:t>
      </w:r>
      <w:r>
        <w:t>m</w:t>
      </w:r>
      <w:r>
        <w:rPr>
          <w:spacing w:val="8"/>
        </w:rPr>
        <w:t>a</w:t>
      </w:r>
      <w:r>
        <w:t>y</w:t>
      </w:r>
      <w:r>
        <w:rPr>
          <w:spacing w:val="-10"/>
        </w:rPr>
        <w:t xml:space="preserve"> </w:t>
      </w:r>
      <w:r>
        <w:t>hi</w:t>
      </w:r>
      <w:r>
        <w:rPr>
          <w:spacing w:val="1"/>
        </w:rPr>
        <w:t>r</w:t>
      </w:r>
      <w:r>
        <w:t>e</w:t>
      </w:r>
      <w:r>
        <w:rPr>
          <w:spacing w:val="1"/>
        </w:rPr>
        <w:t xml:space="preserve"> </w:t>
      </w:r>
      <w:r>
        <w:t>tempo</w:t>
      </w:r>
      <w:r>
        <w:rPr>
          <w:spacing w:val="-1"/>
        </w:rPr>
        <w:t>ra</w:t>
      </w:r>
      <w:r>
        <w:rPr>
          <w:spacing w:val="4"/>
        </w:rPr>
        <w:t>r</w:t>
      </w:r>
      <w:r>
        <w:t>y</w:t>
      </w:r>
      <w:r>
        <w:rPr>
          <w:spacing w:val="-10"/>
        </w:rPr>
        <w:t xml:space="preserve"> </w:t>
      </w:r>
      <w:r>
        <w:rPr>
          <w:spacing w:val="-1"/>
        </w:rPr>
        <w:t>e</w:t>
      </w:r>
      <w:r>
        <w:t>mpl</w:t>
      </w:r>
      <w:r>
        <w:rPr>
          <w:spacing w:val="7"/>
        </w:rPr>
        <w:t>o</w:t>
      </w:r>
      <w:r>
        <w:rPr>
          <w:spacing w:val="-10"/>
        </w:rPr>
        <w:t>y</w:t>
      </w:r>
      <w:r>
        <w:rPr>
          <w:spacing w:val="1"/>
        </w:rPr>
        <w:t>e</w:t>
      </w:r>
      <w:r>
        <w:rPr>
          <w:spacing w:val="-1"/>
        </w:rPr>
        <w:t>e</w:t>
      </w:r>
      <w:r>
        <w:t>s to</w:t>
      </w:r>
      <w:r>
        <w:rPr>
          <w:spacing w:val="2"/>
        </w:rPr>
        <w:t xml:space="preserve"> </w:t>
      </w:r>
      <w:r>
        <w:t>p</w:t>
      </w:r>
      <w:r>
        <w:rPr>
          <w:spacing w:val="-1"/>
        </w:rPr>
        <w:t>er</w:t>
      </w:r>
      <w:r>
        <w:rPr>
          <w:spacing w:val="-4"/>
        </w:rPr>
        <w:t>f</w:t>
      </w:r>
      <w:r>
        <w:t>orm b</w:t>
      </w:r>
      <w:r>
        <w:rPr>
          <w:spacing w:val="1"/>
        </w:rPr>
        <w:t>ar</w:t>
      </w:r>
      <w:r>
        <w:rPr>
          <w:spacing w:val="-5"/>
        </w:rPr>
        <w:t>g</w:t>
      </w:r>
      <w:r>
        <w:rPr>
          <w:spacing w:val="-1"/>
        </w:rPr>
        <w:t>a</w:t>
      </w:r>
      <w:r>
        <w:t>ini</w:t>
      </w:r>
      <w:r>
        <w:rPr>
          <w:spacing w:val="2"/>
        </w:rPr>
        <w:t>n</w:t>
      </w:r>
      <w:r>
        <w:t>g</w:t>
      </w:r>
      <w:r>
        <w:rPr>
          <w:spacing w:val="-5"/>
        </w:rPr>
        <w:t xml:space="preserve"> </w:t>
      </w:r>
      <w:r>
        <w:t>unit wo</w:t>
      </w:r>
      <w:r>
        <w:rPr>
          <w:spacing w:val="-4"/>
        </w:rPr>
        <w:t>r</w:t>
      </w:r>
      <w:r>
        <w:t xml:space="preserve">k. </w:t>
      </w:r>
      <w:r>
        <w:rPr>
          <w:spacing w:val="-8"/>
        </w:rPr>
        <w:t>I</w:t>
      </w:r>
      <w:r>
        <w:rPr>
          <w:spacing w:val="2"/>
        </w:rPr>
        <w:t>n</w:t>
      </w:r>
      <w:r>
        <w:t>dividu</w:t>
      </w:r>
      <w:r>
        <w:rPr>
          <w:spacing w:val="-1"/>
        </w:rPr>
        <w:t>a</w:t>
      </w:r>
      <w:r>
        <w:t>ls in tempor</w:t>
      </w:r>
      <w:r>
        <w:rPr>
          <w:spacing w:val="-2"/>
        </w:rPr>
        <w:t>a</w:t>
      </w:r>
      <w:r>
        <w:rPr>
          <w:spacing w:val="6"/>
        </w:rPr>
        <w:t>r</w:t>
      </w:r>
      <w:r>
        <w:t>y</w:t>
      </w:r>
      <w:r>
        <w:rPr>
          <w:spacing w:val="-5"/>
        </w:rPr>
        <w:t xml:space="preserve"> </w:t>
      </w:r>
      <w:r>
        <w:t xml:space="preserve">positions </w:t>
      </w:r>
      <w:r>
        <w:rPr>
          <w:spacing w:val="-1"/>
        </w:rPr>
        <w:t>ar</w:t>
      </w:r>
      <w:r>
        <w:t>e</w:t>
      </w:r>
      <w:r>
        <w:rPr>
          <w:spacing w:val="-4"/>
        </w:rPr>
        <w:t xml:space="preserve"> </w:t>
      </w:r>
      <w:r>
        <w:t xml:space="preserve">limited to </w:t>
      </w:r>
      <w:r>
        <w:rPr>
          <w:spacing w:val="-5"/>
        </w:rPr>
        <w:t>o</w:t>
      </w:r>
      <w:r>
        <w:t>ne</w:t>
      </w:r>
      <w:r>
        <w:rPr>
          <w:spacing w:val="-1"/>
        </w:rPr>
        <w:t xml:space="preserve"> </w:t>
      </w:r>
      <w:r>
        <w:t>thous</w:t>
      </w:r>
      <w:r>
        <w:rPr>
          <w:spacing w:val="-1"/>
        </w:rPr>
        <w:t>a</w:t>
      </w:r>
      <w:r>
        <w:t>nd f</w:t>
      </w:r>
      <w:r>
        <w:rPr>
          <w:spacing w:val="-1"/>
        </w:rPr>
        <w:t>if</w:t>
      </w:r>
      <w:r>
        <w:rPr>
          <w:spacing w:val="7"/>
        </w:rPr>
        <w:t>t</w:t>
      </w:r>
      <w:r>
        <w:t>y</w:t>
      </w:r>
      <w:r>
        <w:rPr>
          <w:spacing w:val="-10"/>
        </w:rPr>
        <w:t xml:space="preserve"> </w:t>
      </w:r>
      <w:r>
        <w:t>(1,</w:t>
      </w:r>
      <w:r>
        <w:rPr>
          <w:spacing w:val="-1"/>
        </w:rPr>
        <w:t>0</w:t>
      </w:r>
      <w:r>
        <w:t>50)</w:t>
      </w:r>
      <w:r>
        <w:rPr>
          <w:spacing w:val="1"/>
        </w:rPr>
        <w:t xml:space="preserve"> </w:t>
      </w:r>
      <w:r>
        <w:t>hours of</w:t>
      </w:r>
      <w:r>
        <w:rPr>
          <w:spacing w:val="-1"/>
        </w:rPr>
        <w:t xml:space="preserve"> </w:t>
      </w:r>
      <w:r>
        <w:rPr>
          <w:spacing w:val="-3"/>
        </w:rPr>
        <w:t>w</w:t>
      </w:r>
      <w:r>
        <w:t>ork,</w:t>
      </w:r>
      <w:r>
        <w:rPr>
          <w:spacing w:val="1"/>
        </w:rPr>
        <w:t xml:space="preserve"> </w:t>
      </w:r>
      <w:r>
        <w:rPr>
          <w:spacing w:val="-4"/>
        </w:rPr>
        <w:t>e</w:t>
      </w:r>
      <w:r>
        <w:rPr>
          <w:spacing w:val="4"/>
        </w:rPr>
        <w:t>x</w:t>
      </w:r>
      <w:r>
        <w:rPr>
          <w:spacing w:val="-1"/>
        </w:rPr>
        <w:t>c</w:t>
      </w:r>
      <w:r>
        <w:t>luding</w:t>
      </w:r>
      <w:r>
        <w:rPr>
          <w:spacing w:val="-4"/>
        </w:rPr>
        <w:t xml:space="preserve"> </w:t>
      </w:r>
      <w:r>
        <w:t>o</w:t>
      </w:r>
      <w:r>
        <w:rPr>
          <w:spacing w:val="2"/>
        </w:rPr>
        <w:t>v</w:t>
      </w:r>
      <w:r>
        <w:rPr>
          <w:spacing w:val="-1"/>
        </w:rPr>
        <w:t>e</w:t>
      </w:r>
      <w:r>
        <w:t>rt</w:t>
      </w:r>
      <w:r>
        <w:rPr>
          <w:spacing w:val="-3"/>
        </w:rPr>
        <w:t>i</w:t>
      </w:r>
      <w:r>
        <w:t>me ho</w:t>
      </w:r>
      <w:r>
        <w:rPr>
          <w:spacing w:val="-1"/>
        </w:rPr>
        <w:t>ur</w:t>
      </w:r>
      <w:r>
        <w:t xml:space="preserve">s, in </w:t>
      </w:r>
      <w:r>
        <w:rPr>
          <w:spacing w:val="-1"/>
        </w:rPr>
        <w:t>a</w:t>
      </w:r>
      <w:r>
        <w:rPr>
          <w:spacing w:val="7"/>
        </w:rPr>
        <w:t>n</w:t>
      </w:r>
      <w:r>
        <w:t>y</w:t>
      </w:r>
      <w:r>
        <w:rPr>
          <w:spacing w:val="-10"/>
        </w:rPr>
        <w:t xml:space="preserve"> </w:t>
      </w:r>
      <w:r>
        <w:t>t</w:t>
      </w:r>
      <w:r>
        <w:rPr>
          <w:spacing w:val="-1"/>
        </w:rPr>
        <w:t>we</w:t>
      </w:r>
      <w:r>
        <w:t>lve (12)</w:t>
      </w:r>
      <w:r>
        <w:rPr>
          <w:spacing w:val="-1"/>
        </w:rPr>
        <w:t xml:space="preserve"> </w:t>
      </w:r>
      <w:r>
        <w:rPr>
          <w:spacing w:val="-4"/>
        </w:rPr>
        <w:t>c</w:t>
      </w:r>
      <w:r>
        <w:t>ons</w:t>
      </w:r>
      <w:r>
        <w:rPr>
          <w:spacing w:val="-1"/>
        </w:rPr>
        <w:t>ec</w:t>
      </w:r>
      <w:r>
        <w:t>utive</w:t>
      </w:r>
      <w:r>
        <w:rPr>
          <w:spacing w:val="-1"/>
        </w:rPr>
        <w:t xml:space="preserve"> </w:t>
      </w:r>
      <w:r>
        <w:t xml:space="preserve">month </w:t>
      </w:r>
      <w:r>
        <w:rPr>
          <w:spacing w:val="2"/>
        </w:rPr>
        <w:t>p</w:t>
      </w:r>
      <w:r>
        <w:rPr>
          <w:spacing w:val="-1"/>
        </w:rPr>
        <w:t>e</w:t>
      </w:r>
      <w:r>
        <w:t xml:space="preserve">riod </w:t>
      </w:r>
      <w:r>
        <w:rPr>
          <w:spacing w:val="-1"/>
        </w:rPr>
        <w:t>f</w:t>
      </w:r>
      <w:r>
        <w:rPr>
          <w:spacing w:val="-4"/>
        </w:rPr>
        <w:t>r</w:t>
      </w:r>
      <w:r>
        <w:t>om the</w:t>
      </w:r>
      <w:r>
        <w:rPr>
          <w:spacing w:val="-1"/>
        </w:rPr>
        <w:t xml:space="preserve"> </w:t>
      </w:r>
      <w:r>
        <w:t>individual</w:t>
      </w:r>
      <w:r>
        <w:rPr>
          <w:rFonts w:cs="Times New Roman"/>
          <w:spacing w:val="-1"/>
        </w:rPr>
        <w:t>’</w:t>
      </w:r>
      <w:r>
        <w:t>s ori</w:t>
      </w:r>
      <w:r>
        <w:rPr>
          <w:spacing w:val="-5"/>
        </w:rPr>
        <w:t>g</w:t>
      </w:r>
      <w:r>
        <w:t>inal d</w:t>
      </w:r>
      <w:r>
        <w:rPr>
          <w:spacing w:val="-1"/>
        </w:rPr>
        <w:t>a</w:t>
      </w:r>
      <w:r>
        <w:rPr>
          <w:spacing w:val="2"/>
        </w:rPr>
        <w:t>t</w:t>
      </w:r>
      <w:r>
        <w:t>e</w:t>
      </w:r>
      <w:r>
        <w:rPr>
          <w:spacing w:val="-1"/>
        </w:rPr>
        <w:t xml:space="preserve"> </w:t>
      </w:r>
      <w:r>
        <w:t>of h</w:t>
      </w:r>
      <w:r>
        <w:rPr>
          <w:spacing w:val="-1"/>
        </w:rPr>
        <w:t>ire</w:t>
      </w:r>
      <w:r>
        <w:t>.</w:t>
      </w:r>
      <w:r>
        <w:rPr>
          <w:spacing w:val="60"/>
        </w:rPr>
        <w:t xml:space="preserve"> </w:t>
      </w:r>
      <w:r>
        <w:rPr>
          <w:spacing w:val="-1"/>
        </w:rPr>
        <w:t>Te</w:t>
      </w:r>
      <w:r>
        <w:t>m</w:t>
      </w:r>
      <w:r>
        <w:rPr>
          <w:spacing w:val="2"/>
        </w:rPr>
        <w:t>p</w:t>
      </w:r>
      <w:r>
        <w:t>o</w:t>
      </w:r>
      <w:r>
        <w:rPr>
          <w:spacing w:val="-1"/>
        </w:rPr>
        <w:t>r</w:t>
      </w:r>
      <w:r>
        <w:rPr>
          <w:spacing w:val="-4"/>
        </w:rPr>
        <w:t>a</w:t>
      </w:r>
      <w:r>
        <w:rPr>
          <w:spacing w:val="6"/>
        </w:rPr>
        <w:t>r</w:t>
      </w:r>
      <w:r>
        <w:t>y</w:t>
      </w:r>
      <w:r>
        <w:rPr>
          <w:spacing w:val="-10"/>
        </w:rPr>
        <w:t xml:space="preserve"> </w:t>
      </w:r>
      <w:r>
        <w:rPr>
          <w:spacing w:val="-1"/>
        </w:rPr>
        <w:t>e</w:t>
      </w:r>
      <w:r>
        <w:t>mpl</w:t>
      </w:r>
      <w:r>
        <w:rPr>
          <w:spacing w:val="7"/>
        </w:rPr>
        <w:t>o</w:t>
      </w:r>
      <w:r>
        <w:rPr>
          <w:spacing w:val="-10"/>
        </w:rPr>
        <w:t>y</w:t>
      </w:r>
      <w:r>
        <w:rPr>
          <w:spacing w:val="1"/>
        </w:rPr>
        <w:t>e</w:t>
      </w:r>
      <w:r>
        <w:rPr>
          <w:spacing w:val="-1"/>
        </w:rPr>
        <w:t>e</w:t>
      </w:r>
      <w:r>
        <w:t xml:space="preserve">s </w:t>
      </w:r>
      <w:r>
        <w:rPr>
          <w:spacing w:val="1"/>
        </w:rPr>
        <w:t>a</w:t>
      </w:r>
      <w:r>
        <w:rPr>
          <w:spacing w:val="-1"/>
        </w:rPr>
        <w:t>r</w:t>
      </w:r>
      <w:r>
        <w:t>e</w:t>
      </w:r>
      <w:r>
        <w:rPr>
          <w:spacing w:val="-1"/>
        </w:rPr>
        <w:t xml:space="preserve"> c</w:t>
      </w:r>
      <w:r>
        <w:t>on</w:t>
      </w:r>
      <w:r>
        <w:rPr>
          <w:spacing w:val="5"/>
        </w:rPr>
        <w:t>s</w:t>
      </w:r>
      <w:r>
        <w:t>id</w:t>
      </w:r>
      <w:r>
        <w:rPr>
          <w:spacing w:val="-1"/>
        </w:rPr>
        <w:t>e</w:t>
      </w:r>
      <w:r>
        <w:rPr>
          <w:spacing w:val="-4"/>
        </w:rPr>
        <w:t>r</w:t>
      </w:r>
      <w:r>
        <w:rPr>
          <w:spacing w:val="-1"/>
        </w:rPr>
        <w:t>e</w:t>
      </w:r>
      <w:r>
        <w:t xml:space="preserve">d </w:t>
      </w:r>
      <w:r>
        <w:rPr>
          <w:spacing w:val="-1"/>
        </w:rPr>
        <w:t>a</w:t>
      </w:r>
      <w:r>
        <w:t>t</w:t>
      </w:r>
      <w:r>
        <w:rPr>
          <w:spacing w:val="-1"/>
        </w:rPr>
        <w:t>-</w:t>
      </w:r>
      <w:r>
        <w:t xml:space="preserve">will, </w:t>
      </w:r>
      <w:r>
        <w:rPr>
          <w:spacing w:val="-1"/>
        </w:rPr>
        <w:t>a</w:t>
      </w:r>
      <w:r>
        <w:t>nd m</w:t>
      </w:r>
      <w:r>
        <w:rPr>
          <w:spacing w:val="6"/>
        </w:rPr>
        <w:t>a</w:t>
      </w:r>
      <w:r>
        <w:t>y</w:t>
      </w:r>
      <w:r>
        <w:rPr>
          <w:spacing w:val="-12"/>
        </w:rPr>
        <w:t xml:space="preserve"> </w:t>
      </w:r>
      <w:r>
        <w:t>be</w:t>
      </w:r>
      <w:r>
        <w:rPr>
          <w:spacing w:val="-1"/>
        </w:rPr>
        <w:t xml:space="preserve"> </w:t>
      </w:r>
      <w:r>
        <w:rPr>
          <w:spacing w:val="2"/>
        </w:rPr>
        <w:t>t</w:t>
      </w:r>
      <w:r>
        <w:rPr>
          <w:spacing w:val="-1"/>
        </w:rPr>
        <w:t>e</w:t>
      </w:r>
      <w:r>
        <w:t>rmin</w:t>
      </w:r>
      <w:r>
        <w:rPr>
          <w:spacing w:val="-1"/>
        </w:rPr>
        <w:t>a</w:t>
      </w:r>
      <w:r>
        <w:t>ted</w:t>
      </w:r>
      <w:r>
        <w:rPr>
          <w:spacing w:val="-1"/>
        </w:rPr>
        <w:t xml:space="preserve"> </w:t>
      </w:r>
      <w:r>
        <w:rPr>
          <w:spacing w:val="7"/>
        </w:rPr>
        <w:t>b</w:t>
      </w:r>
      <w:r>
        <w:t>y</w:t>
      </w:r>
      <w:r>
        <w:rPr>
          <w:spacing w:val="-10"/>
        </w:rPr>
        <w:t xml:space="preserve"> </w:t>
      </w:r>
      <w:r>
        <w:t>the</w:t>
      </w:r>
      <w:r>
        <w:rPr>
          <w:spacing w:val="-1"/>
        </w:rPr>
        <w:t xml:space="preserve"> U</w:t>
      </w:r>
      <w:r>
        <w:t>niv</w:t>
      </w:r>
      <w:r>
        <w:rPr>
          <w:spacing w:val="2"/>
        </w:rPr>
        <w:t>e</w:t>
      </w:r>
      <w:r>
        <w:rPr>
          <w:spacing w:val="-4"/>
        </w:rPr>
        <w:t>r</w:t>
      </w:r>
      <w:r>
        <w:t>si</w:t>
      </w:r>
      <w:r>
        <w:rPr>
          <w:spacing w:val="7"/>
        </w:rPr>
        <w:t>t</w:t>
      </w:r>
      <w:r>
        <w:t>y</w:t>
      </w:r>
      <w:r>
        <w:rPr>
          <w:spacing w:val="-5"/>
        </w:rPr>
        <w:t xml:space="preserve"> </w:t>
      </w:r>
      <w:r>
        <w:t xml:space="preserve">without </w:t>
      </w:r>
      <w:r>
        <w:rPr>
          <w:spacing w:val="-1"/>
        </w:rPr>
        <w:t>ca</w:t>
      </w:r>
      <w:r>
        <w:t>use</w:t>
      </w:r>
      <w:r>
        <w:rPr>
          <w:spacing w:val="-1"/>
        </w:rPr>
        <w:t xml:space="preserve"> </w:t>
      </w:r>
      <w:r>
        <w:t xml:space="preserve">or </w:t>
      </w:r>
      <w:r>
        <w:rPr>
          <w:spacing w:val="-1"/>
        </w:rPr>
        <w:t>n</w:t>
      </w:r>
      <w:r>
        <w:t>oti</w:t>
      </w:r>
      <w:r>
        <w:rPr>
          <w:spacing w:val="-1"/>
        </w:rPr>
        <w:t>ce</w:t>
      </w:r>
      <w:r>
        <w:t>.</w:t>
      </w:r>
    </w:p>
    <w:p w:rsidR="006233F1" w:rsidRDefault="006233F1" w:rsidP="00F6540A">
      <w:pPr>
        <w:spacing w:before="10" w:line="240" w:lineRule="exact"/>
        <w:rPr>
          <w:sz w:val="24"/>
          <w:szCs w:val="24"/>
        </w:rPr>
      </w:pPr>
    </w:p>
    <w:p w:rsidR="006233F1" w:rsidRDefault="00356906" w:rsidP="00F6540A">
      <w:pPr>
        <w:pStyle w:val="Heading1"/>
        <w:numPr>
          <w:ilvl w:val="1"/>
          <w:numId w:val="2"/>
        </w:numPr>
        <w:tabs>
          <w:tab w:val="left" w:pos="820"/>
        </w:tabs>
        <w:ind w:left="820"/>
        <w:jc w:val="left"/>
        <w:rPr>
          <w:b w:val="0"/>
          <w:bCs w:val="0"/>
        </w:rPr>
      </w:pPr>
      <w:r>
        <w:rPr>
          <w:spacing w:val="-1"/>
        </w:rPr>
        <w:t>R</w:t>
      </w:r>
      <w:r>
        <w:rPr>
          <w:spacing w:val="-4"/>
        </w:rPr>
        <w:t>e</w:t>
      </w:r>
      <w:r>
        <w:t>p</w:t>
      </w:r>
      <w:r>
        <w:rPr>
          <w:spacing w:val="-1"/>
        </w:rPr>
        <w:t>re</w:t>
      </w:r>
      <w:r>
        <w:t>s</w:t>
      </w:r>
      <w:r>
        <w:rPr>
          <w:spacing w:val="-1"/>
        </w:rPr>
        <w:t>e</w:t>
      </w:r>
      <w:r>
        <w:t>n</w:t>
      </w:r>
      <w:r>
        <w:rPr>
          <w:spacing w:val="-1"/>
        </w:rPr>
        <w:t>te</w:t>
      </w:r>
      <w:r>
        <w:t xml:space="preserve">d </w:t>
      </w:r>
      <w:r>
        <w:rPr>
          <w:spacing w:val="1"/>
        </w:rPr>
        <w:t>Te</w:t>
      </w:r>
      <w:r>
        <w:rPr>
          <w:spacing w:val="-8"/>
        </w:rPr>
        <w:t>m</w:t>
      </w:r>
      <w:r>
        <w:t>po</w:t>
      </w:r>
      <w:r>
        <w:rPr>
          <w:spacing w:val="-1"/>
        </w:rPr>
        <w:t>r</w:t>
      </w:r>
      <w:r>
        <w:rPr>
          <w:spacing w:val="2"/>
        </w:rPr>
        <w:t>a</w:t>
      </w:r>
      <w:r>
        <w:rPr>
          <w:spacing w:val="1"/>
        </w:rPr>
        <w:t>r</w:t>
      </w:r>
      <w:r>
        <w:t>y E</w:t>
      </w:r>
      <w:r>
        <w:rPr>
          <w:spacing w:val="-8"/>
        </w:rPr>
        <w:t>m</w:t>
      </w:r>
      <w:r>
        <w:t>ploy</w:t>
      </w:r>
      <w:r>
        <w:rPr>
          <w:spacing w:val="2"/>
        </w:rPr>
        <w:t>e</w:t>
      </w:r>
      <w:r>
        <w:rPr>
          <w:spacing w:val="-4"/>
        </w:rPr>
        <w:t>e</w:t>
      </w:r>
      <w:r>
        <w:t>s</w:t>
      </w:r>
    </w:p>
    <w:p w:rsidR="006233F1" w:rsidRDefault="006233F1" w:rsidP="00F6540A">
      <w:pPr>
        <w:spacing w:before="10" w:line="220" w:lineRule="exact"/>
      </w:pPr>
    </w:p>
    <w:p w:rsidR="006233F1" w:rsidRDefault="00356906" w:rsidP="00F6540A">
      <w:pPr>
        <w:pStyle w:val="BodyText"/>
        <w:numPr>
          <w:ilvl w:val="2"/>
          <w:numId w:val="2"/>
        </w:numPr>
        <w:tabs>
          <w:tab w:val="left" w:pos="1540"/>
        </w:tabs>
        <w:ind w:left="1540" w:right="102"/>
      </w:pPr>
      <w:r>
        <w:rPr>
          <w:spacing w:val="-1"/>
        </w:rPr>
        <w:t>Eff</w:t>
      </w:r>
      <w:r>
        <w:rPr>
          <w:spacing w:val="-4"/>
        </w:rPr>
        <w:t>e</w:t>
      </w:r>
      <w:r>
        <w:rPr>
          <w:spacing w:val="-1"/>
        </w:rPr>
        <w:t>c</w:t>
      </w:r>
      <w:r>
        <w:t>tive</w:t>
      </w:r>
      <w:r>
        <w:rPr>
          <w:spacing w:val="-1"/>
        </w:rPr>
        <w:t xml:space="preserve"> </w:t>
      </w:r>
      <w:r>
        <w:rPr>
          <w:spacing w:val="5"/>
        </w:rPr>
        <w:t>J</w:t>
      </w:r>
      <w:r>
        <w:t>u</w:t>
      </w:r>
      <w:r>
        <w:rPr>
          <w:spacing w:val="5"/>
        </w:rPr>
        <w:t>l</w:t>
      </w:r>
      <w:r>
        <w:t>y</w:t>
      </w:r>
      <w:r>
        <w:rPr>
          <w:spacing w:val="-12"/>
        </w:rPr>
        <w:t xml:space="preserve"> </w:t>
      </w:r>
      <w:r>
        <w:t xml:space="preserve">1, 2009, </w:t>
      </w:r>
      <w:r>
        <w:rPr>
          <w:spacing w:val="2"/>
        </w:rPr>
        <w:t>E</w:t>
      </w:r>
      <w:r>
        <w:t>mpl</w:t>
      </w:r>
      <w:r>
        <w:rPr>
          <w:spacing w:val="4"/>
        </w:rPr>
        <w:t>o</w:t>
      </w:r>
      <w:r>
        <w:rPr>
          <w:spacing w:val="-12"/>
        </w:rPr>
        <w:t>y</w:t>
      </w:r>
      <w:r>
        <w:rPr>
          <w:spacing w:val="-1"/>
        </w:rPr>
        <w:t>ee</w:t>
      </w:r>
      <w:r>
        <w:t>s ot</w:t>
      </w:r>
      <w:r>
        <w:rPr>
          <w:spacing w:val="3"/>
        </w:rPr>
        <w:t>h</w:t>
      </w:r>
      <w:r>
        <w:rPr>
          <w:spacing w:val="-1"/>
        </w:rPr>
        <w:t>e</w:t>
      </w:r>
      <w:r>
        <w:t>r t</w:t>
      </w:r>
      <w:r>
        <w:rPr>
          <w:spacing w:val="-1"/>
        </w:rPr>
        <w:t>h</w:t>
      </w:r>
      <w:r>
        <w:rPr>
          <w:spacing w:val="-4"/>
        </w:rPr>
        <w:t>a</w:t>
      </w:r>
      <w:r>
        <w:t>n stu</w:t>
      </w:r>
      <w:r>
        <w:rPr>
          <w:spacing w:val="4"/>
        </w:rPr>
        <w:t>d</w:t>
      </w:r>
      <w:r>
        <w:rPr>
          <w:spacing w:val="-1"/>
        </w:rPr>
        <w:t>e</w:t>
      </w:r>
      <w:r>
        <w:t>nts who h</w:t>
      </w:r>
      <w:r>
        <w:rPr>
          <w:spacing w:val="-1"/>
        </w:rPr>
        <w:t>a</w:t>
      </w:r>
      <w:r>
        <w:t>ve</w:t>
      </w:r>
      <w:r>
        <w:rPr>
          <w:spacing w:val="-1"/>
        </w:rPr>
        <w:t xml:space="preserve"> w</w:t>
      </w:r>
      <w:r>
        <w:t>o</w:t>
      </w:r>
      <w:r>
        <w:rPr>
          <w:spacing w:val="-1"/>
        </w:rPr>
        <w:t>r</w:t>
      </w:r>
      <w:r>
        <w:t>k</w:t>
      </w:r>
      <w:r>
        <w:rPr>
          <w:spacing w:val="-4"/>
        </w:rPr>
        <w:t>e</w:t>
      </w:r>
      <w:r>
        <w:t>d in tempo</w:t>
      </w:r>
      <w:r>
        <w:rPr>
          <w:spacing w:val="-1"/>
        </w:rPr>
        <w:t>ra</w:t>
      </w:r>
      <w:r>
        <w:rPr>
          <w:spacing w:val="4"/>
        </w:rPr>
        <w:t>r</w:t>
      </w:r>
      <w:r>
        <w:t>y</w:t>
      </w:r>
      <w:r>
        <w:rPr>
          <w:spacing w:val="-10"/>
        </w:rPr>
        <w:t xml:space="preserve"> </w:t>
      </w:r>
      <w:r>
        <w:t>positions p</w:t>
      </w:r>
      <w:r>
        <w:rPr>
          <w:spacing w:val="-1"/>
        </w:rPr>
        <w:t>e</w:t>
      </w:r>
      <w:r>
        <w:t>rforming</w:t>
      </w:r>
      <w:r>
        <w:rPr>
          <w:spacing w:val="-5"/>
        </w:rPr>
        <w:t xml:space="preserve"> </w:t>
      </w:r>
      <w:r>
        <w:t>b</w:t>
      </w:r>
      <w:r>
        <w:rPr>
          <w:spacing w:val="1"/>
        </w:rPr>
        <w:t>a</w:t>
      </w:r>
      <w:r>
        <w:rPr>
          <w:spacing w:val="2"/>
        </w:rPr>
        <w:t>r</w:t>
      </w:r>
      <w:r>
        <w:rPr>
          <w:spacing w:val="-5"/>
        </w:rPr>
        <w:t>g</w:t>
      </w:r>
      <w:r>
        <w:rPr>
          <w:spacing w:val="-1"/>
        </w:rPr>
        <w:t>a</w:t>
      </w:r>
      <w:r>
        <w:t>ini</w:t>
      </w:r>
      <w:r>
        <w:rPr>
          <w:spacing w:val="2"/>
        </w:rPr>
        <w:t>n</w:t>
      </w:r>
      <w:r>
        <w:t>g</w:t>
      </w:r>
      <w:r>
        <w:rPr>
          <w:spacing w:val="-5"/>
        </w:rPr>
        <w:t xml:space="preserve"> </w:t>
      </w:r>
      <w:r>
        <w:t xml:space="preserve">unit </w:t>
      </w:r>
      <w:r>
        <w:rPr>
          <w:spacing w:val="1"/>
        </w:rPr>
        <w:t>w</w:t>
      </w:r>
      <w:r>
        <w:t>o</w:t>
      </w:r>
      <w:r>
        <w:rPr>
          <w:spacing w:val="-4"/>
        </w:rPr>
        <w:t>r</w:t>
      </w:r>
      <w:r>
        <w:t>k for</w:t>
      </w:r>
      <w:r>
        <w:rPr>
          <w:spacing w:val="-4"/>
        </w:rPr>
        <w:t xml:space="preserve"> </w:t>
      </w:r>
      <w:r>
        <w:t>mo</w:t>
      </w:r>
      <w:r>
        <w:rPr>
          <w:spacing w:val="1"/>
        </w:rPr>
        <w:t>r</w:t>
      </w:r>
      <w:r>
        <w:t>e</w:t>
      </w:r>
      <w:r>
        <w:rPr>
          <w:spacing w:val="-3"/>
        </w:rPr>
        <w:t xml:space="preserve"> </w:t>
      </w:r>
      <w:r>
        <w:t>t</w:t>
      </w:r>
      <w:r>
        <w:rPr>
          <w:spacing w:val="2"/>
        </w:rPr>
        <w:t>h</w:t>
      </w:r>
      <w:r>
        <w:rPr>
          <w:spacing w:val="-1"/>
        </w:rPr>
        <w:t>a</w:t>
      </w:r>
      <w:r>
        <w:t>n th</w:t>
      </w:r>
      <w:r>
        <w:rPr>
          <w:spacing w:val="-1"/>
        </w:rPr>
        <w:t>re</w:t>
      </w:r>
      <w:r>
        <w:t>e hund</w:t>
      </w:r>
      <w:r>
        <w:rPr>
          <w:spacing w:val="-1"/>
        </w:rPr>
        <w:t>re</w:t>
      </w:r>
      <w:r>
        <w:t>d fi</w:t>
      </w:r>
      <w:r>
        <w:rPr>
          <w:spacing w:val="-1"/>
        </w:rPr>
        <w:t>f</w:t>
      </w:r>
      <w:r>
        <w:rPr>
          <w:spacing w:val="7"/>
        </w:rPr>
        <w:t>t</w:t>
      </w:r>
      <w:r>
        <w:t>y</w:t>
      </w:r>
      <w:r>
        <w:rPr>
          <w:spacing w:val="-10"/>
        </w:rPr>
        <w:t xml:space="preserve"> </w:t>
      </w:r>
      <w:r>
        <w:t>(3</w:t>
      </w:r>
      <w:r>
        <w:rPr>
          <w:spacing w:val="-1"/>
        </w:rPr>
        <w:t>5</w:t>
      </w:r>
      <w:r>
        <w:rPr>
          <w:spacing w:val="2"/>
        </w:rPr>
        <w:t>0</w:t>
      </w:r>
      <w:r>
        <w:t>) h</w:t>
      </w:r>
      <w:r>
        <w:rPr>
          <w:spacing w:val="-1"/>
        </w:rPr>
        <w:t>o</w:t>
      </w:r>
      <w:r>
        <w:t>u</w:t>
      </w:r>
      <w:r>
        <w:rPr>
          <w:spacing w:val="-1"/>
        </w:rPr>
        <w:t>r</w:t>
      </w:r>
      <w:r>
        <w:t xml:space="preserve">s </w:t>
      </w:r>
      <w:r>
        <w:rPr>
          <w:spacing w:val="-1"/>
        </w:rPr>
        <w:t>a</w:t>
      </w:r>
      <w:r>
        <w:t>nd less t</w:t>
      </w:r>
      <w:r>
        <w:rPr>
          <w:spacing w:val="2"/>
        </w:rPr>
        <w:t>h</w:t>
      </w:r>
      <w:r>
        <w:rPr>
          <w:spacing w:val="-1"/>
        </w:rPr>
        <w:t>a</w:t>
      </w:r>
      <w:r>
        <w:t>n one</w:t>
      </w:r>
      <w:r>
        <w:rPr>
          <w:spacing w:val="-1"/>
        </w:rPr>
        <w:t xml:space="preserve"> </w:t>
      </w:r>
      <w:r>
        <w:t>thous</w:t>
      </w:r>
      <w:r>
        <w:rPr>
          <w:spacing w:val="1"/>
        </w:rPr>
        <w:t>a</w:t>
      </w:r>
      <w:r>
        <w:t>nd f</w:t>
      </w:r>
      <w:r>
        <w:rPr>
          <w:spacing w:val="-1"/>
        </w:rPr>
        <w:t>if</w:t>
      </w:r>
      <w:r>
        <w:rPr>
          <w:spacing w:val="5"/>
        </w:rPr>
        <w:t>t</w:t>
      </w:r>
      <w:r>
        <w:t>y</w:t>
      </w:r>
      <w:r>
        <w:rPr>
          <w:spacing w:val="-10"/>
        </w:rPr>
        <w:t xml:space="preserve"> </w:t>
      </w:r>
      <w:r>
        <w:rPr>
          <w:spacing w:val="-1"/>
        </w:rPr>
        <w:t>(</w:t>
      </w:r>
      <w:r>
        <w:t>1,05</w:t>
      </w:r>
      <w:r>
        <w:rPr>
          <w:spacing w:val="2"/>
        </w:rPr>
        <w:t>0</w:t>
      </w:r>
      <w:r>
        <w:t>) hou</w:t>
      </w:r>
      <w:r>
        <w:rPr>
          <w:spacing w:val="-1"/>
        </w:rPr>
        <w:t>r</w:t>
      </w:r>
      <w:r>
        <w:t xml:space="preserve">s </w:t>
      </w:r>
      <w:r>
        <w:rPr>
          <w:spacing w:val="-1"/>
        </w:rPr>
        <w:t>(</w:t>
      </w:r>
      <w:r>
        <w:rPr>
          <w:spacing w:val="-4"/>
        </w:rPr>
        <w:t>e</w:t>
      </w:r>
      <w:r>
        <w:rPr>
          <w:spacing w:val="4"/>
        </w:rPr>
        <w:t>x</w:t>
      </w:r>
      <w:r>
        <w:rPr>
          <w:spacing w:val="-1"/>
        </w:rPr>
        <w:t>c</w:t>
      </w:r>
      <w:r>
        <w:t>lusive</w:t>
      </w:r>
      <w:r>
        <w:rPr>
          <w:spacing w:val="-1"/>
        </w:rPr>
        <w:t xml:space="preserve"> </w:t>
      </w:r>
      <w:r>
        <w:t xml:space="preserve">of </w:t>
      </w:r>
      <w:r>
        <w:rPr>
          <w:spacing w:val="-1"/>
        </w:rPr>
        <w:t>o</w:t>
      </w:r>
      <w:r>
        <w:t>v</w:t>
      </w:r>
      <w:r>
        <w:rPr>
          <w:spacing w:val="-1"/>
        </w:rPr>
        <w:t>e</w:t>
      </w:r>
      <w:r>
        <w:t>rtime</w:t>
      </w:r>
      <w:r>
        <w:rPr>
          <w:spacing w:val="-1"/>
        </w:rPr>
        <w:t xml:space="preserve"> </w:t>
      </w:r>
      <w:r>
        <w:t>h</w:t>
      </w:r>
      <w:r>
        <w:rPr>
          <w:spacing w:val="-3"/>
        </w:rPr>
        <w:t>o</w:t>
      </w:r>
      <w:r>
        <w:t>urs)</w:t>
      </w:r>
      <w:r>
        <w:rPr>
          <w:spacing w:val="-4"/>
        </w:rPr>
        <w:t xml:space="preserve"> </w:t>
      </w:r>
      <w:r>
        <w:t>in the</w:t>
      </w:r>
      <w:r>
        <w:rPr>
          <w:spacing w:val="-1"/>
        </w:rPr>
        <w:t xml:space="preserve"> </w:t>
      </w:r>
      <w:r>
        <w:t>pr</w:t>
      </w:r>
      <w:r>
        <w:rPr>
          <w:spacing w:val="-2"/>
        </w:rPr>
        <w:t>e</w:t>
      </w:r>
      <w:r>
        <w:rPr>
          <w:spacing w:val="-1"/>
        </w:rPr>
        <w:t>ce</w:t>
      </w:r>
      <w:r>
        <w:t>di</w:t>
      </w:r>
      <w:r>
        <w:rPr>
          <w:spacing w:val="4"/>
        </w:rPr>
        <w:t>n</w:t>
      </w:r>
      <w:r>
        <w:t>g</w:t>
      </w:r>
      <w:r>
        <w:rPr>
          <w:spacing w:val="-5"/>
        </w:rPr>
        <w:t xml:space="preserve"> </w:t>
      </w:r>
      <w:r>
        <w:t>12</w:t>
      </w:r>
      <w:r>
        <w:rPr>
          <w:spacing w:val="2"/>
        </w:rPr>
        <w:t xml:space="preserve"> </w:t>
      </w:r>
      <w:r>
        <w:rPr>
          <w:spacing w:val="-1"/>
        </w:rPr>
        <w:t>c</w:t>
      </w:r>
      <w:r>
        <w:t>ons</w:t>
      </w:r>
      <w:r>
        <w:rPr>
          <w:spacing w:val="-1"/>
        </w:rPr>
        <w:t>ec</w:t>
      </w:r>
      <w:r>
        <w:t>utive</w:t>
      </w:r>
      <w:r>
        <w:rPr>
          <w:spacing w:val="-1"/>
        </w:rPr>
        <w:t xml:space="preserve"> </w:t>
      </w:r>
      <w:r>
        <w:t>months will be</w:t>
      </w:r>
      <w:r>
        <w:rPr>
          <w:spacing w:val="-1"/>
        </w:rPr>
        <w:t xml:space="preserve"> </w:t>
      </w:r>
      <w:r>
        <w:t>includ</w:t>
      </w:r>
      <w:r>
        <w:rPr>
          <w:spacing w:val="-1"/>
        </w:rPr>
        <w:t>e</w:t>
      </w:r>
      <w:r>
        <w:t>d in the</w:t>
      </w:r>
      <w:r>
        <w:rPr>
          <w:spacing w:val="-1"/>
        </w:rPr>
        <w:t xml:space="preserve"> </w:t>
      </w:r>
      <w:r>
        <w:t>b</w:t>
      </w:r>
      <w:r>
        <w:rPr>
          <w:spacing w:val="-1"/>
        </w:rPr>
        <w:t>ar</w:t>
      </w:r>
      <w:r>
        <w:rPr>
          <w:spacing w:val="-3"/>
        </w:rPr>
        <w:t>g</w:t>
      </w:r>
      <w:r>
        <w:rPr>
          <w:spacing w:val="-1"/>
        </w:rPr>
        <w:t>a</w:t>
      </w:r>
      <w:r>
        <w:rPr>
          <w:spacing w:val="5"/>
        </w:rPr>
        <w:t>i</w:t>
      </w:r>
      <w:r>
        <w:t>ning</w:t>
      </w:r>
      <w:r>
        <w:rPr>
          <w:spacing w:val="-5"/>
        </w:rPr>
        <w:t xml:space="preserve"> </w:t>
      </w:r>
      <w:r>
        <w:t xml:space="preserve">unit </w:t>
      </w:r>
      <w:r>
        <w:rPr>
          <w:spacing w:val="-1"/>
        </w:rPr>
        <w:t>acc</w:t>
      </w:r>
      <w:r>
        <w:rPr>
          <w:spacing w:val="2"/>
        </w:rPr>
        <w:t>o</w:t>
      </w:r>
      <w:r>
        <w:t>rdi</w:t>
      </w:r>
      <w:r>
        <w:rPr>
          <w:spacing w:val="2"/>
        </w:rPr>
        <w:t>n</w:t>
      </w:r>
      <w:r>
        <w:t>g</w:t>
      </w:r>
      <w:r>
        <w:rPr>
          <w:spacing w:val="-5"/>
        </w:rPr>
        <w:t xml:space="preserve"> </w:t>
      </w:r>
      <w:r>
        <w:t>to S</w:t>
      </w:r>
      <w:r>
        <w:rPr>
          <w:spacing w:val="-1"/>
        </w:rPr>
        <w:t>ec</w:t>
      </w:r>
      <w:r>
        <w:t>tion B</w:t>
      </w:r>
      <w:r>
        <w:rPr>
          <w:spacing w:val="-4"/>
        </w:rPr>
        <w:t xml:space="preserve"> </w:t>
      </w:r>
      <w:r>
        <w:t>b</w:t>
      </w:r>
      <w:r>
        <w:rPr>
          <w:spacing w:val="-1"/>
        </w:rPr>
        <w:t>e</w:t>
      </w:r>
      <w:r>
        <w:t xml:space="preserve">low </w:t>
      </w:r>
      <w:r>
        <w:rPr>
          <w:spacing w:val="-1"/>
        </w:rPr>
        <w:t>a</w:t>
      </w:r>
      <w:r>
        <w:t>nd</w:t>
      </w:r>
      <w:r>
        <w:rPr>
          <w:spacing w:val="2"/>
        </w:rPr>
        <w:t xml:space="preserve"> </w:t>
      </w:r>
      <w:r>
        <w:t>will be</w:t>
      </w:r>
      <w:r>
        <w:rPr>
          <w:spacing w:val="-1"/>
        </w:rPr>
        <w:t xml:space="preserve"> c</w:t>
      </w:r>
      <w:r>
        <w:t>onsid</w:t>
      </w:r>
      <w:r>
        <w:rPr>
          <w:spacing w:val="-1"/>
        </w:rPr>
        <w:t>ere</w:t>
      </w:r>
      <w:r>
        <w:t>d R</w:t>
      </w:r>
      <w:r>
        <w:rPr>
          <w:spacing w:val="-1"/>
        </w:rPr>
        <w:t>e</w:t>
      </w:r>
      <w:r>
        <w:t>p</w:t>
      </w:r>
      <w:r>
        <w:rPr>
          <w:spacing w:val="-1"/>
        </w:rPr>
        <w:t>r</w:t>
      </w:r>
      <w:r>
        <w:rPr>
          <w:spacing w:val="-4"/>
        </w:rPr>
        <w:t>e</w:t>
      </w:r>
      <w:r>
        <w:rPr>
          <w:spacing w:val="2"/>
        </w:rPr>
        <w:t>s</w:t>
      </w:r>
      <w:r>
        <w:rPr>
          <w:spacing w:val="-1"/>
        </w:rPr>
        <w:t>e</w:t>
      </w:r>
      <w:r>
        <w:t>nt</w:t>
      </w:r>
      <w:r>
        <w:rPr>
          <w:spacing w:val="1"/>
        </w:rPr>
        <w:t>e</w:t>
      </w:r>
      <w:r>
        <w:t xml:space="preserve">d </w:t>
      </w:r>
      <w:r>
        <w:rPr>
          <w:spacing w:val="-1"/>
        </w:rPr>
        <w:t>T</w:t>
      </w:r>
      <w:r>
        <w:rPr>
          <w:spacing w:val="-4"/>
        </w:rPr>
        <w:t>e</w:t>
      </w:r>
      <w:r>
        <w:t>mpo</w:t>
      </w:r>
      <w:r>
        <w:rPr>
          <w:spacing w:val="-1"/>
        </w:rPr>
        <w:t>ra</w:t>
      </w:r>
      <w:r>
        <w:rPr>
          <w:spacing w:val="6"/>
        </w:rPr>
        <w:t>r</w:t>
      </w:r>
      <w:r>
        <w:t>y</w:t>
      </w:r>
      <w:r>
        <w:rPr>
          <w:spacing w:val="-10"/>
        </w:rPr>
        <w:t xml:space="preserve"> </w:t>
      </w:r>
      <w:r>
        <w:t>Empl</w:t>
      </w:r>
      <w:r>
        <w:rPr>
          <w:spacing w:val="7"/>
        </w:rPr>
        <w:t>o</w:t>
      </w:r>
      <w:r>
        <w:rPr>
          <w:spacing w:val="-10"/>
        </w:rPr>
        <w:t>y</w:t>
      </w:r>
      <w:r>
        <w:rPr>
          <w:spacing w:val="1"/>
        </w:rPr>
        <w:t>e</w:t>
      </w:r>
      <w:r>
        <w:rPr>
          <w:spacing w:val="-1"/>
        </w:rPr>
        <w:t>e</w:t>
      </w:r>
      <w:r>
        <w:t>s.</w:t>
      </w:r>
    </w:p>
    <w:p w:rsidR="006233F1" w:rsidRDefault="006233F1" w:rsidP="00F6540A">
      <w:pPr>
        <w:spacing w:before="18" w:line="220" w:lineRule="exact"/>
      </w:pPr>
    </w:p>
    <w:p w:rsidR="006233F1" w:rsidRDefault="00356906" w:rsidP="00F6540A">
      <w:pPr>
        <w:pStyle w:val="BodyText"/>
        <w:tabs>
          <w:tab w:val="left" w:pos="1540"/>
        </w:tabs>
        <w:ind w:left="1540" w:right="173"/>
      </w:pPr>
      <w:r>
        <w:rPr>
          <w:spacing w:val="-5"/>
        </w:rPr>
        <w:t>B</w:t>
      </w:r>
      <w:r>
        <w:t>.</w:t>
      </w:r>
      <w:r>
        <w:tab/>
        <w:t>R</w:t>
      </w:r>
      <w:r>
        <w:rPr>
          <w:spacing w:val="-1"/>
        </w:rPr>
        <w:t>e</w:t>
      </w:r>
      <w:r>
        <w:t>p</w:t>
      </w:r>
      <w:r>
        <w:rPr>
          <w:spacing w:val="-1"/>
        </w:rPr>
        <w:t>r</w:t>
      </w:r>
      <w:r>
        <w:rPr>
          <w:spacing w:val="-4"/>
        </w:rPr>
        <w:t>e</w:t>
      </w:r>
      <w:r>
        <w:t>s</w:t>
      </w:r>
      <w:r>
        <w:rPr>
          <w:spacing w:val="-1"/>
        </w:rPr>
        <w:t>e</w:t>
      </w:r>
      <w:r>
        <w:t>nted</w:t>
      </w:r>
      <w:r>
        <w:rPr>
          <w:spacing w:val="-1"/>
        </w:rPr>
        <w:t xml:space="preserve"> Te</w:t>
      </w:r>
      <w:r>
        <w:t>mpo</w:t>
      </w:r>
      <w:r>
        <w:rPr>
          <w:spacing w:val="1"/>
        </w:rPr>
        <w:t>r</w:t>
      </w:r>
      <w:r>
        <w:rPr>
          <w:spacing w:val="-1"/>
        </w:rPr>
        <w:t>a</w:t>
      </w:r>
      <w:r>
        <w:rPr>
          <w:spacing w:val="6"/>
        </w:rPr>
        <w:t>r</w:t>
      </w:r>
      <w:r>
        <w:t>y</w:t>
      </w:r>
      <w:r>
        <w:rPr>
          <w:spacing w:val="-5"/>
        </w:rPr>
        <w:t xml:space="preserve"> </w:t>
      </w:r>
      <w:r>
        <w:t>Emp</w:t>
      </w:r>
      <w:r>
        <w:rPr>
          <w:spacing w:val="2"/>
        </w:rPr>
        <w:t>l</w:t>
      </w:r>
      <w:r>
        <w:rPr>
          <w:spacing w:val="4"/>
        </w:rPr>
        <w:t>o</w:t>
      </w:r>
      <w:r>
        <w:rPr>
          <w:spacing w:val="-12"/>
        </w:rPr>
        <w:t>y</w:t>
      </w:r>
      <w:r>
        <w:rPr>
          <w:spacing w:val="-1"/>
        </w:rPr>
        <w:t>ee</w:t>
      </w:r>
      <w:r>
        <w:t>s</w:t>
      </w:r>
      <w:r>
        <w:rPr>
          <w:spacing w:val="3"/>
        </w:rPr>
        <w:t xml:space="preserve"> </w:t>
      </w:r>
      <w:r>
        <w:t>will be</w:t>
      </w:r>
      <w:r>
        <w:rPr>
          <w:spacing w:val="-1"/>
        </w:rPr>
        <w:t xml:space="preserve"> c</w:t>
      </w:r>
      <w:r>
        <w:t>ov</w:t>
      </w:r>
      <w:r>
        <w:rPr>
          <w:spacing w:val="-1"/>
        </w:rPr>
        <w:t>e</w:t>
      </w:r>
      <w:r>
        <w:rPr>
          <w:spacing w:val="1"/>
        </w:rPr>
        <w:t>r</w:t>
      </w:r>
      <w:r>
        <w:rPr>
          <w:spacing w:val="-1"/>
        </w:rPr>
        <w:t>e</w:t>
      </w:r>
      <w:r>
        <w:t xml:space="preserve">d </w:t>
      </w:r>
      <w:r>
        <w:rPr>
          <w:spacing w:val="4"/>
        </w:rPr>
        <w:t>b</w:t>
      </w:r>
      <w:r>
        <w:t>y</w:t>
      </w:r>
      <w:r>
        <w:rPr>
          <w:spacing w:val="-10"/>
        </w:rPr>
        <w:t xml:space="preserve"> </w:t>
      </w:r>
      <w:r>
        <w:t>t</w:t>
      </w:r>
      <w:r>
        <w:rPr>
          <w:spacing w:val="2"/>
        </w:rPr>
        <w:t>h</w:t>
      </w:r>
      <w:r>
        <w:t>e</w:t>
      </w:r>
      <w:r>
        <w:rPr>
          <w:spacing w:val="-1"/>
        </w:rPr>
        <w:t xml:space="preserve"> </w:t>
      </w:r>
      <w:r>
        <w:t>t</w:t>
      </w:r>
      <w:r>
        <w:rPr>
          <w:spacing w:val="-1"/>
        </w:rPr>
        <w:t>e</w:t>
      </w:r>
      <w:r>
        <w:rPr>
          <w:spacing w:val="-4"/>
        </w:rPr>
        <w:t>r</w:t>
      </w:r>
      <w:r>
        <w:t>ms of this Ap</w:t>
      </w:r>
      <w:r>
        <w:rPr>
          <w:spacing w:val="-1"/>
        </w:rPr>
        <w:t>p</w:t>
      </w:r>
      <w:r>
        <w:rPr>
          <w:spacing w:val="-4"/>
        </w:rPr>
        <w:t>e</w:t>
      </w:r>
      <w:r>
        <w:t>ndix</w:t>
      </w:r>
      <w:r>
        <w:rPr>
          <w:spacing w:val="5"/>
        </w:rPr>
        <w:t xml:space="preserve"> </w:t>
      </w:r>
      <w:r>
        <w:t>b</w:t>
      </w:r>
      <w:r>
        <w:rPr>
          <w:spacing w:val="-1"/>
        </w:rPr>
        <w:t>e</w:t>
      </w:r>
      <w:r>
        <w:rPr>
          <w:spacing w:val="-5"/>
        </w:rPr>
        <w:t>g</w:t>
      </w:r>
      <w:r>
        <w:t>inning</w:t>
      </w:r>
      <w:r>
        <w:rPr>
          <w:spacing w:val="-5"/>
        </w:rPr>
        <w:t xml:space="preserve"> </w:t>
      </w:r>
      <w:r>
        <w:t>t</w:t>
      </w:r>
      <w:r>
        <w:rPr>
          <w:spacing w:val="2"/>
        </w:rPr>
        <w:t>h</w:t>
      </w:r>
      <w:r>
        <w:t>e</w:t>
      </w:r>
      <w:r>
        <w:rPr>
          <w:spacing w:val="-1"/>
        </w:rPr>
        <w:t xml:space="preserve"> </w:t>
      </w:r>
      <w:r>
        <w:t>third pa</w:t>
      </w:r>
      <w:r>
        <w:rPr>
          <w:spacing w:val="-10"/>
        </w:rPr>
        <w:t>y</w:t>
      </w:r>
      <w:r>
        <w:rPr>
          <w:spacing w:val="1"/>
        </w:rPr>
        <w:t>r</w:t>
      </w:r>
      <w:r>
        <w:t>oll p</w:t>
      </w:r>
      <w:r>
        <w:rPr>
          <w:spacing w:val="-1"/>
        </w:rPr>
        <w:t>e</w:t>
      </w:r>
      <w:r>
        <w:t>riod</w:t>
      </w:r>
      <w:r>
        <w:rPr>
          <w:spacing w:val="-1"/>
        </w:rPr>
        <w:t xml:space="preserve"> f</w:t>
      </w:r>
      <w:r>
        <w:t>oll</w:t>
      </w:r>
      <w:r>
        <w:rPr>
          <w:spacing w:val="2"/>
        </w:rPr>
        <w:t>o</w:t>
      </w:r>
      <w:r>
        <w:t>wing</w:t>
      </w:r>
      <w:r>
        <w:rPr>
          <w:spacing w:val="-5"/>
        </w:rPr>
        <w:t xml:space="preserve"> </w:t>
      </w:r>
      <w:r>
        <w:t>the</w:t>
      </w:r>
      <w:r>
        <w:rPr>
          <w:spacing w:val="-1"/>
        </w:rPr>
        <w:t xml:space="preserve"> c</w:t>
      </w:r>
      <w:r>
        <w:t>on</w:t>
      </w:r>
      <w:r>
        <w:rPr>
          <w:spacing w:val="-1"/>
        </w:rPr>
        <w:t>c</w:t>
      </w:r>
      <w:r>
        <w:t xml:space="preserve">lusion of the </w:t>
      </w:r>
      <w:r>
        <w:rPr>
          <w:spacing w:val="-1"/>
        </w:rPr>
        <w:t>p</w:t>
      </w:r>
      <w:r>
        <w:rPr>
          <w:spacing w:val="6"/>
        </w:rPr>
        <w:t>a</w:t>
      </w:r>
      <w:r>
        <w:rPr>
          <w:spacing w:val="-10"/>
        </w:rPr>
        <w:t>y</w:t>
      </w:r>
      <w:r>
        <w:t>roll p</w:t>
      </w:r>
      <w:r>
        <w:rPr>
          <w:spacing w:val="-1"/>
        </w:rPr>
        <w:t>e</w:t>
      </w:r>
      <w:r>
        <w:t>riod in w</w:t>
      </w:r>
      <w:r>
        <w:rPr>
          <w:spacing w:val="-1"/>
        </w:rPr>
        <w:t>h</w:t>
      </w:r>
      <w:r>
        <w:rPr>
          <w:spacing w:val="2"/>
        </w:rPr>
        <w:t>i</w:t>
      </w:r>
      <w:r>
        <w:rPr>
          <w:spacing w:val="-1"/>
        </w:rPr>
        <w:t>c</w:t>
      </w:r>
      <w:r>
        <w:t>h th</w:t>
      </w:r>
      <w:r>
        <w:rPr>
          <w:spacing w:val="6"/>
        </w:rPr>
        <w:t>e</w:t>
      </w:r>
      <w:r>
        <w:t>y</w:t>
      </w:r>
      <w:r>
        <w:rPr>
          <w:spacing w:val="-10"/>
        </w:rPr>
        <w:t xml:space="preserve"> </w:t>
      </w:r>
      <w:r>
        <w:t>h</w:t>
      </w:r>
      <w:r>
        <w:rPr>
          <w:spacing w:val="-1"/>
        </w:rPr>
        <w:t>a</w:t>
      </w:r>
      <w:r>
        <w:t>ve</w:t>
      </w:r>
      <w:r>
        <w:rPr>
          <w:spacing w:val="1"/>
        </w:rPr>
        <w:t xml:space="preserve"> </w:t>
      </w:r>
      <w:r>
        <w:rPr>
          <w:spacing w:val="-1"/>
        </w:rPr>
        <w:t>reac</w:t>
      </w:r>
      <w:r>
        <w:t>h</w:t>
      </w:r>
      <w:r>
        <w:rPr>
          <w:spacing w:val="-1"/>
        </w:rPr>
        <w:t>e</w:t>
      </w:r>
      <w:r>
        <w:t>d t</w:t>
      </w:r>
      <w:r>
        <w:rPr>
          <w:spacing w:val="2"/>
        </w:rPr>
        <w:t>h</w:t>
      </w:r>
      <w:r>
        <w:rPr>
          <w:spacing w:val="-1"/>
        </w:rPr>
        <w:t>r</w:t>
      </w:r>
      <w:r>
        <w:rPr>
          <w:spacing w:val="1"/>
        </w:rPr>
        <w:t>e</w:t>
      </w:r>
      <w:r>
        <w:t>e</w:t>
      </w:r>
      <w:r>
        <w:rPr>
          <w:spacing w:val="-1"/>
        </w:rPr>
        <w:t xml:space="preserve"> </w:t>
      </w:r>
      <w:r>
        <w:t>hund</w:t>
      </w:r>
      <w:r>
        <w:rPr>
          <w:spacing w:val="-1"/>
        </w:rPr>
        <w:t>re</w:t>
      </w:r>
      <w:r>
        <w:t>d f</w:t>
      </w:r>
      <w:r>
        <w:rPr>
          <w:spacing w:val="-1"/>
        </w:rPr>
        <w:t>if</w:t>
      </w:r>
      <w:r>
        <w:rPr>
          <w:spacing w:val="7"/>
        </w:rPr>
        <w:t>t</w:t>
      </w:r>
      <w:r>
        <w:t>y</w:t>
      </w:r>
      <w:r>
        <w:rPr>
          <w:spacing w:val="-8"/>
        </w:rPr>
        <w:t xml:space="preserve"> </w:t>
      </w:r>
      <w:r>
        <w:t xml:space="preserve">(350) </w:t>
      </w:r>
      <w:r>
        <w:rPr>
          <w:spacing w:val="-1"/>
        </w:rPr>
        <w:t>re</w:t>
      </w:r>
      <w:r>
        <w:rPr>
          <w:spacing w:val="-5"/>
        </w:rPr>
        <w:t>g</w:t>
      </w:r>
      <w:r>
        <w:t>u</w:t>
      </w:r>
      <w:r>
        <w:rPr>
          <w:spacing w:val="2"/>
        </w:rPr>
        <w:t>l</w:t>
      </w:r>
      <w:r>
        <w:rPr>
          <w:spacing w:val="-1"/>
        </w:rPr>
        <w:t>a</w:t>
      </w:r>
      <w:r>
        <w:t>r</w:t>
      </w:r>
      <w:r>
        <w:rPr>
          <w:spacing w:val="-3"/>
        </w:rPr>
        <w:t xml:space="preserve"> </w:t>
      </w:r>
      <w:r>
        <w:t>hou</w:t>
      </w:r>
      <w:r>
        <w:rPr>
          <w:spacing w:val="-1"/>
        </w:rPr>
        <w:t>r</w:t>
      </w:r>
      <w:r>
        <w:t xml:space="preserve">s. </w:t>
      </w:r>
      <w:r>
        <w:rPr>
          <w:spacing w:val="2"/>
        </w:rPr>
        <w:t xml:space="preserve"> </w:t>
      </w:r>
      <w:r>
        <w:t>Empl</w:t>
      </w:r>
      <w:r>
        <w:rPr>
          <w:spacing w:val="4"/>
        </w:rPr>
        <w:t>o</w:t>
      </w:r>
      <w:r>
        <w:rPr>
          <w:spacing w:val="-10"/>
        </w:rPr>
        <w:t>y</w:t>
      </w:r>
      <w:r>
        <w:rPr>
          <w:spacing w:val="1"/>
        </w:rPr>
        <w:t>e</w:t>
      </w:r>
      <w:r>
        <w:rPr>
          <w:spacing w:val="3"/>
        </w:rPr>
        <w:t>e</w:t>
      </w:r>
      <w:r>
        <w:t xml:space="preserve">s who </w:t>
      </w:r>
      <w:r>
        <w:rPr>
          <w:spacing w:val="-1"/>
        </w:rPr>
        <w:t>h</w:t>
      </w:r>
      <w:r>
        <w:rPr>
          <w:spacing w:val="-4"/>
        </w:rPr>
        <w:t>a</w:t>
      </w:r>
      <w:r>
        <w:t>ve</w:t>
      </w:r>
      <w:r>
        <w:rPr>
          <w:spacing w:val="-1"/>
        </w:rPr>
        <w:t xml:space="preserve"> </w:t>
      </w:r>
      <w:r>
        <w:t>b</w:t>
      </w:r>
      <w:r>
        <w:rPr>
          <w:spacing w:val="-1"/>
        </w:rPr>
        <w:t>ec</w:t>
      </w:r>
      <w:r>
        <w:t>o</w:t>
      </w:r>
      <w:r>
        <w:rPr>
          <w:spacing w:val="2"/>
        </w:rPr>
        <w:t>m</w:t>
      </w:r>
      <w:r>
        <w:t>e</w:t>
      </w:r>
      <w:r>
        <w:rPr>
          <w:spacing w:val="-1"/>
        </w:rPr>
        <w:t xml:space="preserve"> </w:t>
      </w:r>
      <w:r>
        <w:t>R</w:t>
      </w:r>
      <w:r>
        <w:rPr>
          <w:spacing w:val="-1"/>
        </w:rPr>
        <w:t>e</w:t>
      </w:r>
      <w:r>
        <w:t>p</w:t>
      </w:r>
      <w:r>
        <w:rPr>
          <w:spacing w:val="1"/>
        </w:rPr>
        <w:t>r</w:t>
      </w:r>
      <w:r>
        <w:rPr>
          <w:spacing w:val="-1"/>
        </w:rPr>
        <w:t>e</w:t>
      </w:r>
      <w:r>
        <w:t>s</w:t>
      </w:r>
      <w:r>
        <w:rPr>
          <w:spacing w:val="-1"/>
        </w:rPr>
        <w:t>e</w:t>
      </w:r>
      <w:r>
        <w:t>nted</w:t>
      </w:r>
      <w:r>
        <w:rPr>
          <w:spacing w:val="-1"/>
        </w:rPr>
        <w:t xml:space="preserve"> Te</w:t>
      </w:r>
      <w:r>
        <w:t>mp</w:t>
      </w:r>
      <w:r>
        <w:rPr>
          <w:spacing w:val="1"/>
        </w:rPr>
        <w:t>o</w:t>
      </w:r>
      <w:r>
        <w:rPr>
          <w:spacing w:val="-1"/>
        </w:rPr>
        <w:t>ra</w:t>
      </w:r>
      <w:r>
        <w:rPr>
          <w:spacing w:val="6"/>
        </w:rPr>
        <w:t>r</w:t>
      </w:r>
      <w:r>
        <w:t>y Empl</w:t>
      </w:r>
      <w:r>
        <w:rPr>
          <w:spacing w:val="4"/>
        </w:rPr>
        <w:t>o</w:t>
      </w:r>
      <w:r>
        <w:rPr>
          <w:spacing w:val="-12"/>
        </w:rPr>
        <w:t>y</w:t>
      </w:r>
      <w:r>
        <w:rPr>
          <w:spacing w:val="-1"/>
        </w:rPr>
        <w:t>ee</w:t>
      </w:r>
      <w:r>
        <w:t>s</w:t>
      </w:r>
      <w:r>
        <w:rPr>
          <w:spacing w:val="2"/>
        </w:rPr>
        <w:t xml:space="preserve"> </w:t>
      </w:r>
      <w:r>
        <w:t xml:space="preserve">will </w:t>
      </w:r>
      <w:r>
        <w:rPr>
          <w:spacing w:val="1"/>
        </w:rPr>
        <w:t>r</w:t>
      </w:r>
      <w:r>
        <w:rPr>
          <w:spacing w:val="-4"/>
        </w:rPr>
        <w:t>e</w:t>
      </w:r>
      <w:r>
        <w:t>main in the</w:t>
      </w:r>
      <w:r>
        <w:rPr>
          <w:spacing w:val="-1"/>
        </w:rPr>
        <w:t xml:space="preserve"> </w:t>
      </w:r>
      <w:r>
        <w:t>b</w:t>
      </w:r>
      <w:r>
        <w:rPr>
          <w:spacing w:val="-1"/>
        </w:rPr>
        <w:t>ar</w:t>
      </w:r>
      <w:r>
        <w:rPr>
          <w:spacing w:val="-5"/>
        </w:rPr>
        <w:t>g</w:t>
      </w:r>
      <w:r>
        <w:rPr>
          <w:spacing w:val="-1"/>
        </w:rPr>
        <w:t>a</w:t>
      </w:r>
      <w:r>
        <w:t>ini</w:t>
      </w:r>
      <w:r>
        <w:rPr>
          <w:spacing w:val="4"/>
        </w:rPr>
        <w:t>n</w:t>
      </w:r>
      <w:r>
        <w:t>g</w:t>
      </w:r>
      <w:r>
        <w:rPr>
          <w:spacing w:val="-5"/>
        </w:rPr>
        <w:t xml:space="preserve"> </w:t>
      </w:r>
      <w:r>
        <w:t>unit du</w:t>
      </w:r>
      <w:r>
        <w:rPr>
          <w:spacing w:val="-1"/>
        </w:rPr>
        <w:t>r</w:t>
      </w:r>
      <w:r>
        <w:t>ing</w:t>
      </w:r>
      <w:r>
        <w:rPr>
          <w:spacing w:val="-5"/>
        </w:rPr>
        <w:t xml:space="preserve"> </w:t>
      </w:r>
      <w:r>
        <w:t>the</w:t>
      </w:r>
      <w:r>
        <w:rPr>
          <w:spacing w:val="9"/>
        </w:rPr>
        <w:t xml:space="preserve"> </w:t>
      </w:r>
      <w:r>
        <w:rPr>
          <w:spacing w:val="-10"/>
        </w:rPr>
        <w:t>y</w:t>
      </w:r>
      <w:r>
        <w:rPr>
          <w:spacing w:val="-1"/>
        </w:rPr>
        <w:t>e</w:t>
      </w:r>
      <w:r>
        <w:rPr>
          <w:spacing w:val="1"/>
        </w:rPr>
        <w:t>a</w:t>
      </w:r>
      <w:r>
        <w:t>r</w:t>
      </w:r>
      <w:r>
        <w:rPr>
          <w:spacing w:val="-1"/>
        </w:rPr>
        <w:t xml:space="preserve"> </w:t>
      </w:r>
      <w:r>
        <w:t>followi</w:t>
      </w:r>
      <w:r>
        <w:rPr>
          <w:spacing w:val="2"/>
        </w:rPr>
        <w:t>n</w:t>
      </w:r>
      <w:r>
        <w:t>g</w:t>
      </w:r>
      <w:r>
        <w:rPr>
          <w:spacing w:val="-3"/>
        </w:rPr>
        <w:t xml:space="preserve"> </w:t>
      </w:r>
      <w:r>
        <w:t xml:space="preserve">a </w:t>
      </w:r>
      <w:r>
        <w:rPr>
          <w:spacing w:val="-8"/>
        </w:rPr>
        <w:t>y</w:t>
      </w:r>
      <w:r>
        <w:rPr>
          <w:spacing w:val="1"/>
        </w:rPr>
        <w:t>ea</w:t>
      </w:r>
      <w:r>
        <w:t>r in</w:t>
      </w:r>
      <w:r>
        <w:rPr>
          <w:spacing w:val="-1"/>
        </w:rPr>
        <w:t xml:space="preserve"> </w:t>
      </w:r>
      <w:r>
        <w:t>which th</w:t>
      </w:r>
      <w:r>
        <w:rPr>
          <w:spacing w:val="6"/>
        </w:rPr>
        <w:t>e</w:t>
      </w:r>
      <w:r>
        <w:t>y</w:t>
      </w:r>
      <w:r>
        <w:rPr>
          <w:spacing w:val="-8"/>
        </w:rPr>
        <w:t xml:space="preserve"> </w:t>
      </w:r>
      <w:r>
        <w:rPr>
          <w:spacing w:val="-1"/>
        </w:rPr>
        <w:t>w</w:t>
      </w:r>
      <w:r>
        <w:t>o</w:t>
      </w:r>
      <w:r>
        <w:rPr>
          <w:spacing w:val="-4"/>
        </w:rPr>
        <w:t>r</w:t>
      </w:r>
      <w:r>
        <w:rPr>
          <w:spacing w:val="2"/>
        </w:rPr>
        <w:t>k</w:t>
      </w:r>
      <w:r>
        <w:rPr>
          <w:spacing w:val="1"/>
        </w:rPr>
        <w:t>e</w:t>
      </w:r>
      <w:r>
        <w:t xml:space="preserve">d </w:t>
      </w:r>
      <w:r>
        <w:rPr>
          <w:spacing w:val="-1"/>
        </w:rPr>
        <w:t>a</w:t>
      </w:r>
      <w:r>
        <w:t>t l</w:t>
      </w:r>
      <w:r>
        <w:rPr>
          <w:spacing w:val="-1"/>
        </w:rPr>
        <w:t>ea</w:t>
      </w:r>
      <w:r>
        <w:t>st th</w:t>
      </w:r>
      <w:r>
        <w:rPr>
          <w:spacing w:val="-1"/>
        </w:rPr>
        <w:t>r</w:t>
      </w:r>
      <w:r>
        <w:rPr>
          <w:spacing w:val="-4"/>
        </w:rPr>
        <w:t>e</w:t>
      </w:r>
      <w:r>
        <w:t>e</w:t>
      </w:r>
      <w:r>
        <w:rPr>
          <w:spacing w:val="-1"/>
        </w:rPr>
        <w:t xml:space="preserve"> </w:t>
      </w:r>
      <w:r>
        <w:t>hun</w:t>
      </w:r>
      <w:r>
        <w:rPr>
          <w:spacing w:val="2"/>
        </w:rPr>
        <w:t>d</w:t>
      </w:r>
      <w:r>
        <w:rPr>
          <w:spacing w:val="-1"/>
        </w:rPr>
        <w:t>r</w:t>
      </w:r>
      <w:r>
        <w:rPr>
          <w:spacing w:val="-4"/>
        </w:rPr>
        <w:t>e</w:t>
      </w:r>
      <w:r>
        <w:t xml:space="preserve">d </w:t>
      </w:r>
      <w:r>
        <w:rPr>
          <w:spacing w:val="-1"/>
        </w:rPr>
        <w:t>f</w:t>
      </w:r>
      <w:r>
        <w:rPr>
          <w:spacing w:val="2"/>
        </w:rPr>
        <w:t>i</w:t>
      </w:r>
      <w:r>
        <w:rPr>
          <w:spacing w:val="-1"/>
        </w:rPr>
        <w:t>f</w:t>
      </w:r>
      <w:r>
        <w:rPr>
          <w:spacing w:val="5"/>
        </w:rPr>
        <w:t>t</w:t>
      </w:r>
      <w:r>
        <w:t>y</w:t>
      </w:r>
      <w:r>
        <w:rPr>
          <w:spacing w:val="-10"/>
        </w:rPr>
        <w:t xml:space="preserve"> </w:t>
      </w:r>
      <w:r>
        <w:t>(3</w:t>
      </w:r>
      <w:r>
        <w:rPr>
          <w:spacing w:val="-1"/>
        </w:rPr>
        <w:t>5</w:t>
      </w:r>
      <w:r>
        <w:t>0)</w:t>
      </w:r>
      <w:r>
        <w:rPr>
          <w:spacing w:val="1"/>
        </w:rPr>
        <w:t xml:space="preserve"> </w:t>
      </w:r>
      <w:r>
        <w:rPr>
          <w:spacing w:val="-1"/>
        </w:rPr>
        <w:t>re</w:t>
      </w:r>
      <w:r>
        <w:rPr>
          <w:spacing w:val="-5"/>
        </w:rPr>
        <w:t>g</w:t>
      </w:r>
      <w:r>
        <w:t>u</w:t>
      </w:r>
      <w:r>
        <w:rPr>
          <w:spacing w:val="2"/>
        </w:rPr>
        <w:t>l</w:t>
      </w:r>
      <w:r>
        <w:rPr>
          <w:spacing w:val="-1"/>
        </w:rPr>
        <w:t>a</w:t>
      </w:r>
      <w:r>
        <w:t>r h</w:t>
      </w:r>
      <w:r>
        <w:rPr>
          <w:spacing w:val="-1"/>
        </w:rPr>
        <w:t>o</w:t>
      </w:r>
      <w:r>
        <w:t xml:space="preserve">urs. </w:t>
      </w:r>
      <w:r>
        <w:rPr>
          <w:spacing w:val="-4"/>
        </w:rPr>
        <w:t>F</w:t>
      </w:r>
      <w:r>
        <w:t xml:space="preserve">or </w:t>
      </w:r>
      <w:r>
        <w:rPr>
          <w:spacing w:val="-1"/>
        </w:rPr>
        <w:t>p</w:t>
      </w:r>
      <w:r>
        <w:t>urp</w:t>
      </w:r>
      <w:r>
        <w:rPr>
          <w:spacing w:val="-1"/>
        </w:rPr>
        <w:t>o</w:t>
      </w:r>
      <w:r>
        <w:t>s</w:t>
      </w:r>
      <w:r>
        <w:rPr>
          <w:spacing w:val="-1"/>
        </w:rPr>
        <w:t>e</w:t>
      </w:r>
      <w:r>
        <w:t xml:space="preserve">s </w:t>
      </w:r>
      <w:r>
        <w:rPr>
          <w:spacing w:val="2"/>
        </w:rPr>
        <w:t>o</w:t>
      </w:r>
      <w:r>
        <w:t>f this subs</w:t>
      </w:r>
      <w:r>
        <w:rPr>
          <w:spacing w:val="-1"/>
        </w:rPr>
        <w:t>e</w:t>
      </w:r>
      <w:r>
        <w:rPr>
          <w:spacing w:val="-4"/>
        </w:rPr>
        <w:t>c</w:t>
      </w:r>
      <w:r>
        <w:t>tion, a</w:t>
      </w:r>
      <w:r>
        <w:rPr>
          <w:spacing w:val="6"/>
        </w:rPr>
        <w:t xml:space="preserve"> </w:t>
      </w:r>
      <w:r>
        <w:rPr>
          <w:spacing w:val="-10"/>
        </w:rPr>
        <w:t>y</w:t>
      </w:r>
      <w:r>
        <w:rPr>
          <w:spacing w:val="1"/>
        </w:rPr>
        <w:t>e</w:t>
      </w:r>
      <w:r>
        <w:rPr>
          <w:spacing w:val="-1"/>
        </w:rPr>
        <w:t>a</w:t>
      </w:r>
      <w:r>
        <w:t>r</w:t>
      </w:r>
      <w:r>
        <w:rPr>
          <w:spacing w:val="1"/>
        </w:rPr>
        <w:t xml:space="preserve"> </w:t>
      </w:r>
      <w:r>
        <w:rPr>
          <w:spacing w:val="-3"/>
        </w:rPr>
        <w:t>w</w:t>
      </w:r>
      <w:r>
        <w:t>ill consist of the</w:t>
      </w:r>
      <w:r>
        <w:rPr>
          <w:spacing w:val="-4"/>
        </w:rPr>
        <w:t xml:space="preserve"> </w:t>
      </w:r>
      <w:r>
        <w:t>t</w:t>
      </w:r>
      <w:r>
        <w:rPr>
          <w:spacing w:val="-1"/>
        </w:rPr>
        <w:t>we</w:t>
      </w:r>
      <w:r>
        <w:t>n</w:t>
      </w:r>
      <w:r>
        <w:rPr>
          <w:spacing w:val="10"/>
        </w:rPr>
        <w:t>t</w:t>
      </w:r>
      <w:r>
        <w:rPr>
          <w:spacing w:val="-8"/>
        </w:rPr>
        <w:t>y</w:t>
      </w:r>
      <w:r>
        <w:rPr>
          <w:spacing w:val="-1"/>
        </w:rPr>
        <w:t>-</w:t>
      </w:r>
      <w:r>
        <w:t>six</w:t>
      </w:r>
      <w:r>
        <w:rPr>
          <w:spacing w:val="5"/>
        </w:rPr>
        <w:t xml:space="preserve"> </w:t>
      </w:r>
      <w:r>
        <w:t>p</w:t>
      </w:r>
      <w:r>
        <w:rPr>
          <w:spacing w:val="1"/>
        </w:rPr>
        <w:t>a</w:t>
      </w:r>
      <w:r>
        <w:t>y p</w:t>
      </w:r>
      <w:r>
        <w:rPr>
          <w:spacing w:val="-1"/>
        </w:rPr>
        <w:t>e</w:t>
      </w:r>
      <w:r>
        <w:t>riods s</w:t>
      </w:r>
      <w:r>
        <w:rPr>
          <w:spacing w:val="1"/>
        </w:rPr>
        <w:t>t</w:t>
      </w:r>
      <w:r>
        <w:rPr>
          <w:spacing w:val="-1"/>
        </w:rPr>
        <w:t>a</w:t>
      </w:r>
      <w:r>
        <w:t>rting</w:t>
      </w:r>
      <w:r>
        <w:rPr>
          <w:spacing w:val="-3"/>
        </w:rPr>
        <w:t xml:space="preserve"> </w:t>
      </w:r>
      <w:r>
        <w:t>with the</w:t>
      </w:r>
      <w:r>
        <w:rPr>
          <w:spacing w:val="-1"/>
        </w:rPr>
        <w:t xml:space="preserve"> </w:t>
      </w:r>
      <w:r>
        <w:t>p</w:t>
      </w:r>
      <w:r>
        <w:rPr>
          <w:spacing w:val="3"/>
        </w:rPr>
        <w:t>a</w:t>
      </w:r>
      <w:r>
        <w:t>y</w:t>
      </w:r>
      <w:r>
        <w:rPr>
          <w:spacing w:val="-10"/>
        </w:rPr>
        <w:t xml:space="preserve"> </w:t>
      </w:r>
      <w:r>
        <w:rPr>
          <w:spacing w:val="2"/>
        </w:rPr>
        <w:t>p</w:t>
      </w:r>
      <w:r>
        <w:rPr>
          <w:spacing w:val="-1"/>
        </w:rPr>
        <w:t>e</w:t>
      </w:r>
      <w:r>
        <w:t>riod followi</w:t>
      </w:r>
      <w:r>
        <w:rPr>
          <w:spacing w:val="4"/>
        </w:rPr>
        <w:t>n</w:t>
      </w:r>
      <w:r>
        <w:t>g</w:t>
      </w:r>
      <w:r>
        <w:rPr>
          <w:spacing w:val="-5"/>
        </w:rPr>
        <w:t xml:space="preserve"> </w:t>
      </w:r>
      <w:r>
        <w:t>the</w:t>
      </w:r>
      <w:r>
        <w:rPr>
          <w:spacing w:val="1"/>
        </w:rPr>
        <w:t xml:space="preserve"> </w:t>
      </w:r>
      <w:r>
        <w:rPr>
          <w:spacing w:val="-1"/>
        </w:rPr>
        <w:t>a</w:t>
      </w:r>
      <w:r>
        <w:t>nniv</w:t>
      </w:r>
      <w:r>
        <w:rPr>
          <w:spacing w:val="-1"/>
        </w:rPr>
        <w:t>e</w:t>
      </w:r>
      <w:r>
        <w:rPr>
          <w:spacing w:val="-4"/>
        </w:rPr>
        <w:t>r</w:t>
      </w:r>
      <w:r>
        <w:t>s</w:t>
      </w:r>
      <w:r>
        <w:rPr>
          <w:spacing w:val="-1"/>
        </w:rPr>
        <w:t>a</w:t>
      </w:r>
      <w:r>
        <w:rPr>
          <w:spacing w:val="6"/>
        </w:rPr>
        <w:t>r</w:t>
      </w:r>
      <w:r>
        <w:t>y</w:t>
      </w:r>
      <w:r>
        <w:rPr>
          <w:spacing w:val="-10"/>
        </w:rPr>
        <w:t xml:space="preserve"> </w:t>
      </w:r>
      <w:r>
        <w:rPr>
          <w:spacing w:val="3"/>
        </w:rPr>
        <w:t>d</w:t>
      </w:r>
      <w:r>
        <w:rPr>
          <w:spacing w:val="-1"/>
        </w:rPr>
        <w:t>a</w:t>
      </w:r>
      <w:r>
        <w:t>te of</w:t>
      </w:r>
      <w:r>
        <w:rPr>
          <w:spacing w:val="-4"/>
        </w:rPr>
        <w:t xml:space="preserve"> </w:t>
      </w:r>
      <w:r>
        <w:t>t</w:t>
      </w:r>
      <w:r>
        <w:rPr>
          <w:spacing w:val="2"/>
        </w:rPr>
        <w:t>h</w:t>
      </w:r>
      <w:r>
        <w:t xml:space="preserve">e </w:t>
      </w:r>
      <w:r>
        <w:rPr>
          <w:spacing w:val="-1"/>
        </w:rPr>
        <w:t>e</w:t>
      </w:r>
      <w:r>
        <w:t>mpl</w:t>
      </w:r>
      <w:r>
        <w:rPr>
          <w:spacing w:val="4"/>
        </w:rPr>
        <w:t>o</w:t>
      </w:r>
      <w:r>
        <w:rPr>
          <w:spacing w:val="-10"/>
        </w:rPr>
        <w:t>y</w:t>
      </w:r>
      <w:r>
        <w:rPr>
          <w:spacing w:val="-1"/>
        </w:rPr>
        <w:t>ee</w:t>
      </w:r>
      <w:r>
        <w:rPr>
          <w:rFonts w:cs="Times New Roman"/>
        </w:rPr>
        <w:t xml:space="preserve">’s </w:t>
      </w:r>
      <w:r>
        <w:rPr>
          <w:rFonts w:cs="Times New Roman"/>
          <w:spacing w:val="1"/>
        </w:rPr>
        <w:t>d</w:t>
      </w:r>
      <w:r>
        <w:rPr>
          <w:spacing w:val="-4"/>
        </w:rPr>
        <w:t>a</w:t>
      </w:r>
      <w:r>
        <w:rPr>
          <w:spacing w:val="2"/>
        </w:rPr>
        <w:t>t</w:t>
      </w:r>
      <w:r>
        <w:t>e</w:t>
      </w:r>
      <w:r>
        <w:rPr>
          <w:spacing w:val="-1"/>
        </w:rPr>
        <w:t xml:space="preserve"> </w:t>
      </w:r>
      <w:r>
        <w:t>of h</w:t>
      </w:r>
      <w:r>
        <w:rPr>
          <w:spacing w:val="-1"/>
        </w:rPr>
        <w:t>ire</w:t>
      </w:r>
      <w:r>
        <w:t>.</w:t>
      </w:r>
    </w:p>
    <w:p w:rsidR="006233F1" w:rsidRDefault="006233F1" w:rsidP="00F6540A">
      <w:pPr>
        <w:spacing w:before="10" w:line="240" w:lineRule="exact"/>
        <w:rPr>
          <w:sz w:val="24"/>
          <w:szCs w:val="24"/>
        </w:rPr>
      </w:pPr>
    </w:p>
    <w:p w:rsidR="006233F1" w:rsidRDefault="00356906" w:rsidP="00F6540A">
      <w:pPr>
        <w:pStyle w:val="Heading1"/>
        <w:numPr>
          <w:ilvl w:val="1"/>
          <w:numId w:val="2"/>
        </w:numPr>
        <w:tabs>
          <w:tab w:val="left" w:pos="820"/>
        </w:tabs>
        <w:ind w:left="820"/>
        <w:jc w:val="left"/>
        <w:rPr>
          <w:b w:val="0"/>
          <w:bCs w:val="0"/>
        </w:rPr>
      </w:pPr>
      <w:r>
        <w:rPr>
          <w:spacing w:val="-1"/>
        </w:rPr>
        <w:t>C</w:t>
      </w:r>
      <w:r>
        <w:rPr>
          <w:spacing w:val="2"/>
        </w:rPr>
        <w:t>o</w:t>
      </w:r>
      <w:r>
        <w:rPr>
          <w:spacing w:val="-8"/>
        </w:rPr>
        <w:t>m</w:t>
      </w:r>
      <w:r>
        <w:t>p</w:t>
      </w:r>
      <w:r>
        <w:rPr>
          <w:spacing w:val="-1"/>
        </w:rPr>
        <w:t>e</w:t>
      </w:r>
      <w:r>
        <w:t>nsation</w:t>
      </w:r>
      <w:r>
        <w:rPr>
          <w:spacing w:val="1"/>
        </w:rPr>
        <w:t xml:space="preserve"> f</w:t>
      </w:r>
      <w:r>
        <w:t>or</w:t>
      </w:r>
      <w:r>
        <w:rPr>
          <w:spacing w:val="-1"/>
        </w:rPr>
        <w:t xml:space="preserve"> R</w:t>
      </w:r>
      <w:r>
        <w:rPr>
          <w:spacing w:val="-4"/>
        </w:rPr>
        <w:t>e</w:t>
      </w:r>
      <w:r>
        <w:t>p</w:t>
      </w:r>
      <w:r>
        <w:rPr>
          <w:spacing w:val="-1"/>
        </w:rPr>
        <w:t>re</w:t>
      </w:r>
      <w:r>
        <w:t>s</w:t>
      </w:r>
      <w:r>
        <w:rPr>
          <w:spacing w:val="-1"/>
        </w:rPr>
        <w:t>e</w:t>
      </w:r>
      <w:r>
        <w:t>n</w:t>
      </w:r>
      <w:r>
        <w:rPr>
          <w:spacing w:val="-1"/>
        </w:rPr>
        <w:t>t</w:t>
      </w:r>
      <w:r>
        <w:rPr>
          <w:spacing w:val="-4"/>
        </w:rPr>
        <w:t>e</w:t>
      </w:r>
      <w:r>
        <w:t>d T</w:t>
      </w:r>
      <w:r>
        <w:rPr>
          <w:spacing w:val="1"/>
        </w:rPr>
        <w:t>e</w:t>
      </w:r>
      <w:r>
        <w:rPr>
          <w:spacing w:val="-8"/>
        </w:rPr>
        <w:t>m</w:t>
      </w:r>
      <w:r>
        <w:t>po</w:t>
      </w:r>
      <w:r>
        <w:rPr>
          <w:spacing w:val="-1"/>
        </w:rPr>
        <w:t>r</w:t>
      </w:r>
      <w:r>
        <w:t>a</w:t>
      </w:r>
      <w:r>
        <w:rPr>
          <w:spacing w:val="-1"/>
        </w:rPr>
        <w:t>r</w:t>
      </w:r>
      <w:r>
        <w:t xml:space="preserve">y </w:t>
      </w:r>
      <w:r>
        <w:rPr>
          <w:spacing w:val="3"/>
        </w:rPr>
        <w:t>E</w:t>
      </w:r>
      <w:r>
        <w:rPr>
          <w:spacing w:val="-1"/>
        </w:rPr>
        <w:t>m</w:t>
      </w:r>
      <w:r>
        <w:t>ploy</w:t>
      </w:r>
      <w:r>
        <w:rPr>
          <w:spacing w:val="-1"/>
        </w:rPr>
        <w:t>e</w:t>
      </w:r>
      <w:r>
        <w:rPr>
          <w:spacing w:val="-4"/>
        </w:rPr>
        <w:t>e</w:t>
      </w:r>
      <w:r>
        <w:t>s</w:t>
      </w:r>
    </w:p>
    <w:p w:rsidR="006233F1" w:rsidRDefault="006233F1" w:rsidP="00F6540A">
      <w:pPr>
        <w:spacing w:before="10" w:line="220" w:lineRule="exact"/>
      </w:pPr>
    </w:p>
    <w:p w:rsidR="006233F1" w:rsidRDefault="00356906" w:rsidP="00F6540A">
      <w:pPr>
        <w:pStyle w:val="BodyText"/>
        <w:numPr>
          <w:ilvl w:val="2"/>
          <w:numId w:val="2"/>
        </w:numPr>
        <w:tabs>
          <w:tab w:val="left" w:pos="1540"/>
        </w:tabs>
        <w:ind w:left="1540"/>
      </w:pPr>
      <w:r>
        <w:t>R</w:t>
      </w:r>
      <w:r>
        <w:rPr>
          <w:spacing w:val="-1"/>
        </w:rPr>
        <w:t>e</w:t>
      </w:r>
      <w:r>
        <w:t>p</w:t>
      </w:r>
      <w:r>
        <w:rPr>
          <w:spacing w:val="-1"/>
        </w:rPr>
        <w:t>r</w:t>
      </w:r>
      <w:r>
        <w:rPr>
          <w:spacing w:val="-4"/>
        </w:rPr>
        <w:t>e</w:t>
      </w:r>
      <w:r>
        <w:t>s</w:t>
      </w:r>
      <w:r>
        <w:rPr>
          <w:spacing w:val="-1"/>
        </w:rPr>
        <w:t>e</w:t>
      </w:r>
      <w:r>
        <w:t>nted</w:t>
      </w:r>
      <w:r>
        <w:rPr>
          <w:spacing w:val="-1"/>
        </w:rPr>
        <w:t xml:space="preserve"> Te</w:t>
      </w:r>
      <w:r>
        <w:t>mpo</w:t>
      </w:r>
      <w:r>
        <w:rPr>
          <w:spacing w:val="1"/>
        </w:rPr>
        <w:t>r</w:t>
      </w:r>
      <w:r>
        <w:rPr>
          <w:spacing w:val="-1"/>
        </w:rPr>
        <w:t>a</w:t>
      </w:r>
      <w:r>
        <w:rPr>
          <w:spacing w:val="6"/>
        </w:rPr>
        <w:t>r</w:t>
      </w:r>
      <w:r>
        <w:t>y</w:t>
      </w:r>
      <w:r>
        <w:rPr>
          <w:spacing w:val="-5"/>
        </w:rPr>
        <w:t xml:space="preserve"> </w:t>
      </w:r>
      <w:r>
        <w:t>Empl</w:t>
      </w:r>
      <w:r>
        <w:rPr>
          <w:spacing w:val="4"/>
        </w:rPr>
        <w:t>o</w:t>
      </w:r>
      <w:r>
        <w:rPr>
          <w:spacing w:val="-12"/>
        </w:rPr>
        <w:t>y</w:t>
      </w:r>
      <w:r>
        <w:rPr>
          <w:spacing w:val="-1"/>
        </w:rPr>
        <w:t>ee</w:t>
      </w:r>
      <w:r>
        <w:t>s</w:t>
      </w:r>
      <w:r>
        <w:rPr>
          <w:spacing w:val="3"/>
        </w:rPr>
        <w:t xml:space="preserve"> </w:t>
      </w:r>
      <w:r>
        <w:t>will be</w:t>
      </w:r>
      <w:r>
        <w:rPr>
          <w:spacing w:val="-1"/>
        </w:rPr>
        <w:t xml:space="preserve"> </w:t>
      </w:r>
      <w:r>
        <w:t>p</w:t>
      </w:r>
      <w:r>
        <w:rPr>
          <w:spacing w:val="-1"/>
        </w:rPr>
        <w:t>a</w:t>
      </w:r>
      <w:r>
        <w:t>id</w:t>
      </w:r>
      <w:r>
        <w:rPr>
          <w:spacing w:val="2"/>
        </w:rPr>
        <w:t xml:space="preserve"> </w:t>
      </w:r>
      <w:r>
        <w:t>within one</w:t>
      </w:r>
      <w:r>
        <w:rPr>
          <w:spacing w:val="-1"/>
        </w:rPr>
        <w:t xml:space="preserve"> </w:t>
      </w:r>
      <w:r>
        <w:t>of the</w:t>
      </w:r>
      <w:r>
        <w:rPr>
          <w:spacing w:val="-3"/>
        </w:rPr>
        <w:t xml:space="preserve"> </w:t>
      </w:r>
      <w:r>
        <w:t>th</w:t>
      </w:r>
      <w:r>
        <w:rPr>
          <w:spacing w:val="-1"/>
        </w:rPr>
        <w:t>r</w:t>
      </w:r>
      <w:r>
        <w:rPr>
          <w:spacing w:val="-4"/>
        </w:rPr>
        <w:t>e</w:t>
      </w:r>
      <w:r>
        <w:t>e</w:t>
      </w:r>
    </w:p>
    <w:p w:rsidR="006233F1" w:rsidRDefault="00356906" w:rsidP="00F6540A">
      <w:pPr>
        <w:pStyle w:val="BodyText"/>
        <w:ind w:left="1540" w:right="180" w:firstLine="0"/>
      </w:pPr>
      <w:r>
        <w:t>(3)</w:t>
      </w:r>
      <w:r>
        <w:rPr>
          <w:spacing w:val="-4"/>
        </w:rPr>
        <w:t xml:space="preserve"> </w:t>
      </w:r>
      <w:r>
        <w:t>p</w:t>
      </w:r>
      <w:r>
        <w:rPr>
          <w:spacing w:val="6"/>
        </w:rPr>
        <w:t>a</w:t>
      </w:r>
      <w:r>
        <w:t>y</w:t>
      </w:r>
      <w:r>
        <w:rPr>
          <w:spacing w:val="-9"/>
        </w:rPr>
        <w:t xml:space="preserve"> </w:t>
      </w:r>
      <w:r>
        <w:rPr>
          <w:spacing w:val="2"/>
        </w:rPr>
        <w:t>l</w:t>
      </w:r>
      <w:r>
        <w:rPr>
          <w:spacing w:val="-1"/>
        </w:rPr>
        <w:t>e</w:t>
      </w:r>
      <w:r>
        <w:t>v</w:t>
      </w:r>
      <w:r>
        <w:rPr>
          <w:spacing w:val="-1"/>
        </w:rPr>
        <w:t>e</w:t>
      </w:r>
      <w:r>
        <w:t xml:space="preserve">ls below, </w:t>
      </w:r>
      <w:r>
        <w:rPr>
          <w:spacing w:val="2"/>
        </w:rPr>
        <w:t>b</w:t>
      </w:r>
      <w:r>
        <w:rPr>
          <w:spacing w:val="-4"/>
        </w:rPr>
        <w:t>a</w:t>
      </w:r>
      <w:r>
        <w:rPr>
          <w:spacing w:val="2"/>
        </w:rPr>
        <w:t>s</w:t>
      </w:r>
      <w:r>
        <w:rPr>
          <w:spacing w:val="-1"/>
        </w:rPr>
        <w:t>e</w:t>
      </w:r>
      <w:r>
        <w:t xml:space="preserve">d on the duties </w:t>
      </w:r>
      <w:r>
        <w:rPr>
          <w:spacing w:val="5"/>
        </w:rPr>
        <w:t>t</w:t>
      </w:r>
      <w:r>
        <w:rPr>
          <w:spacing w:val="-10"/>
        </w:rPr>
        <w:t>y</w:t>
      </w:r>
      <w:r>
        <w:t>pi</w:t>
      </w:r>
      <w:r>
        <w:rPr>
          <w:spacing w:val="-1"/>
        </w:rPr>
        <w:t>ca</w:t>
      </w:r>
      <w:r>
        <w:t>l</w:t>
      </w:r>
      <w:r>
        <w:rPr>
          <w:spacing w:val="7"/>
        </w:rPr>
        <w:t>l</w:t>
      </w:r>
      <w:r>
        <w:t>y</w:t>
      </w:r>
      <w:r>
        <w:rPr>
          <w:spacing w:val="-5"/>
        </w:rPr>
        <w:t xml:space="preserve"> </w:t>
      </w:r>
      <w:r>
        <w:rPr>
          <w:spacing w:val="-1"/>
        </w:rPr>
        <w:t>a</w:t>
      </w:r>
      <w:r>
        <w:t>ssoci</w:t>
      </w:r>
      <w:r>
        <w:rPr>
          <w:spacing w:val="-1"/>
        </w:rPr>
        <w:t>a</w:t>
      </w:r>
      <w:r>
        <w:t>ted</w:t>
      </w:r>
      <w:r>
        <w:rPr>
          <w:spacing w:val="-1"/>
        </w:rPr>
        <w:t xml:space="preserve"> </w:t>
      </w:r>
      <w:r>
        <w:t xml:space="preserve">with the position. </w:t>
      </w:r>
      <w:r>
        <w:rPr>
          <w:spacing w:val="1"/>
        </w:rPr>
        <w:t xml:space="preserve"> </w:t>
      </w:r>
      <w:r>
        <w:t>The</w:t>
      </w:r>
      <w:r>
        <w:rPr>
          <w:spacing w:val="-2"/>
        </w:rPr>
        <w:t xml:space="preserve"> </w:t>
      </w:r>
      <w:r>
        <w:rPr>
          <w:spacing w:val="-1"/>
        </w:rPr>
        <w:t>c</w:t>
      </w:r>
      <w:r>
        <w:t>lassifi</w:t>
      </w:r>
      <w:r>
        <w:rPr>
          <w:spacing w:val="-1"/>
        </w:rPr>
        <w:t>ca</w:t>
      </w:r>
      <w:r>
        <w:t>t</w:t>
      </w:r>
      <w:r>
        <w:rPr>
          <w:spacing w:val="-2"/>
        </w:rPr>
        <w:t>i</w:t>
      </w:r>
      <w:r>
        <w:t>ons id</w:t>
      </w:r>
      <w:r>
        <w:rPr>
          <w:spacing w:val="-1"/>
        </w:rPr>
        <w:t>e</w:t>
      </w:r>
      <w:r>
        <w:t>ntifi</w:t>
      </w:r>
      <w:r>
        <w:rPr>
          <w:spacing w:val="-4"/>
        </w:rPr>
        <w:t>e</w:t>
      </w:r>
      <w:r>
        <w:t>d in the</w:t>
      </w:r>
      <w:r>
        <w:rPr>
          <w:spacing w:val="-1"/>
        </w:rPr>
        <w:t xml:space="preserve"> </w:t>
      </w:r>
      <w:r>
        <w:t>d</w:t>
      </w:r>
      <w:r>
        <w:rPr>
          <w:spacing w:val="-1"/>
        </w:rPr>
        <w:t>e</w:t>
      </w:r>
      <w:r>
        <w:t>s</w:t>
      </w:r>
      <w:r>
        <w:rPr>
          <w:spacing w:val="-1"/>
        </w:rPr>
        <w:t>c</w:t>
      </w:r>
      <w:r>
        <w:t>ription of</w:t>
      </w:r>
      <w:r>
        <w:rPr>
          <w:spacing w:val="-1"/>
        </w:rPr>
        <w:t xml:space="preserve"> </w:t>
      </w:r>
      <w:r>
        <w:rPr>
          <w:spacing w:val="-4"/>
        </w:rPr>
        <w:t>e</w:t>
      </w:r>
      <w:r>
        <w:rPr>
          <w:spacing w:val="-1"/>
        </w:rPr>
        <w:t>ac</w:t>
      </w:r>
      <w:r>
        <w:t>h l</w:t>
      </w:r>
      <w:r>
        <w:rPr>
          <w:spacing w:val="-1"/>
        </w:rPr>
        <w:t>e</w:t>
      </w:r>
      <w:r>
        <w:t>v</w:t>
      </w:r>
      <w:r>
        <w:rPr>
          <w:spacing w:val="-1"/>
        </w:rPr>
        <w:t>e</w:t>
      </w:r>
      <w:r>
        <w:t xml:space="preserve">l </w:t>
      </w:r>
      <w:r>
        <w:rPr>
          <w:spacing w:val="1"/>
        </w:rPr>
        <w:t>a</w:t>
      </w:r>
      <w:r>
        <w:t>re illust</w:t>
      </w:r>
      <w:r>
        <w:rPr>
          <w:spacing w:val="-1"/>
        </w:rPr>
        <w:t>r</w:t>
      </w:r>
      <w:r>
        <w:rPr>
          <w:spacing w:val="-4"/>
        </w:rPr>
        <w:t>a</w:t>
      </w:r>
      <w:r>
        <w:t>tiv</w:t>
      </w:r>
      <w:r>
        <w:rPr>
          <w:spacing w:val="-1"/>
        </w:rPr>
        <w:t>e</w:t>
      </w:r>
      <w:r>
        <w:t xml:space="preserve">, </w:t>
      </w:r>
      <w:r>
        <w:rPr>
          <w:spacing w:val="-1"/>
        </w:rPr>
        <w:t>a</w:t>
      </w:r>
      <w:r>
        <w:t>nd not inte</w:t>
      </w:r>
      <w:r>
        <w:rPr>
          <w:spacing w:val="-3"/>
        </w:rPr>
        <w:t>n</w:t>
      </w:r>
      <w:r>
        <w:t>d</w:t>
      </w:r>
      <w:r>
        <w:rPr>
          <w:spacing w:val="-4"/>
        </w:rPr>
        <w:t>e</w:t>
      </w:r>
      <w:r>
        <w:t>d to be</w:t>
      </w:r>
      <w:r>
        <w:rPr>
          <w:spacing w:val="-1"/>
        </w:rPr>
        <w:t xml:space="preserve"> </w:t>
      </w:r>
      <w:r>
        <w:rPr>
          <w:spacing w:val="-3"/>
        </w:rPr>
        <w:t>e</w:t>
      </w:r>
      <w:r>
        <w:rPr>
          <w:spacing w:val="4"/>
        </w:rPr>
        <w:t>x</w:t>
      </w:r>
      <w:r>
        <w:rPr>
          <w:spacing w:val="-1"/>
        </w:rPr>
        <w:t>c</w:t>
      </w:r>
      <w:r>
        <w:t>lusiv</w:t>
      </w:r>
      <w:r>
        <w:rPr>
          <w:spacing w:val="-1"/>
        </w:rPr>
        <w:t>e</w:t>
      </w:r>
      <w:r>
        <w:t>:</w:t>
      </w:r>
    </w:p>
    <w:p w:rsidR="006233F1" w:rsidRDefault="006233F1" w:rsidP="00F6540A">
      <w:pPr>
        <w:spacing w:before="1" w:line="240" w:lineRule="exact"/>
        <w:rPr>
          <w:sz w:val="24"/>
          <w:szCs w:val="24"/>
        </w:rPr>
      </w:pPr>
    </w:p>
    <w:p w:rsidR="006233F1" w:rsidRDefault="00356906" w:rsidP="00F6540A">
      <w:pPr>
        <w:pStyle w:val="BodyText"/>
        <w:numPr>
          <w:ilvl w:val="0"/>
          <w:numId w:val="1"/>
        </w:numPr>
        <w:tabs>
          <w:tab w:val="left" w:pos="2260"/>
        </w:tabs>
        <w:ind w:left="2260" w:right="184"/>
      </w:pPr>
      <w:r>
        <w:rPr>
          <w:spacing w:val="-5"/>
        </w:rPr>
        <w:t>L</w:t>
      </w:r>
      <w:r>
        <w:rPr>
          <w:spacing w:val="-1"/>
        </w:rPr>
        <w:t>e</w:t>
      </w:r>
      <w:r>
        <w:rPr>
          <w:spacing w:val="2"/>
        </w:rPr>
        <w:t>v</w:t>
      </w:r>
      <w:r>
        <w:rPr>
          <w:spacing w:val="-1"/>
        </w:rPr>
        <w:t>e</w:t>
      </w:r>
      <w:r>
        <w:t xml:space="preserve">l 1 </w:t>
      </w:r>
      <w:r>
        <w:rPr>
          <w:rFonts w:cs="Times New Roman"/>
        </w:rPr>
        <w:t xml:space="preserve">– </w:t>
      </w:r>
      <w:r>
        <w:rPr>
          <w:spacing w:val="6"/>
        </w:rPr>
        <w:t>T</w:t>
      </w:r>
      <w:r>
        <w:rPr>
          <w:spacing w:val="-10"/>
        </w:rPr>
        <w:t>y</w:t>
      </w:r>
      <w:r>
        <w:t>pi</w:t>
      </w:r>
      <w:r>
        <w:rPr>
          <w:spacing w:val="1"/>
        </w:rPr>
        <w:t>c</w:t>
      </w:r>
      <w:r>
        <w:rPr>
          <w:spacing w:val="-4"/>
        </w:rPr>
        <w:t>a</w:t>
      </w:r>
      <w:r>
        <w:t>l</w:t>
      </w:r>
      <w:r>
        <w:rPr>
          <w:spacing w:val="7"/>
        </w:rPr>
        <w:t>l</w:t>
      </w:r>
      <w:r>
        <w:rPr>
          <w:spacing w:val="-10"/>
        </w:rPr>
        <w:t>y</w:t>
      </w:r>
      <w:r>
        <w:t>, t</w:t>
      </w:r>
      <w:r>
        <w:rPr>
          <w:spacing w:val="2"/>
        </w:rPr>
        <w:t>h</w:t>
      </w:r>
      <w:r>
        <w:t>e</w:t>
      </w:r>
      <w:r>
        <w:rPr>
          <w:spacing w:val="1"/>
        </w:rPr>
        <w:t xml:space="preserve"> </w:t>
      </w:r>
      <w:r>
        <w:t>majo</w:t>
      </w:r>
      <w:r>
        <w:rPr>
          <w:spacing w:val="-1"/>
        </w:rPr>
        <w:t>r</w:t>
      </w:r>
      <w:r>
        <w:t>i</w:t>
      </w:r>
      <w:r>
        <w:rPr>
          <w:spacing w:val="5"/>
        </w:rPr>
        <w:t>t</w:t>
      </w:r>
      <w:r>
        <w:t>y</w:t>
      </w:r>
      <w:r>
        <w:rPr>
          <w:spacing w:val="-10"/>
        </w:rPr>
        <w:t xml:space="preserve"> </w:t>
      </w:r>
      <w:r>
        <w:t>of the</w:t>
      </w:r>
      <w:r>
        <w:rPr>
          <w:spacing w:val="-2"/>
        </w:rPr>
        <w:t xml:space="preserve"> </w:t>
      </w:r>
      <w:r>
        <w:t>w</w:t>
      </w:r>
      <w:r>
        <w:rPr>
          <w:spacing w:val="1"/>
        </w:rPr>
        <w:t>o</w:t>
      </w:r>
      <w:r>
        <w:rPr>
          <w:spacing w:val="-4"/>
        </w:rPr>
        <w:t>r</w:t>
      </w:r>
      <w:r>
        <w:t xml:space="preserve">k </w:t>
      </w:r>
      <w:r>
        <w:rPr>
          <w:spacing w:val="2"/>
        </w:rPr>
        <w:t>p</w:t>
      </w:r>
      <w:r>
        <w:rPr>
          <w:spacing w:val="-1"/>
        </w:rPr>
        <w:t>e</w:t>
      </w:r>
      <w:r>
        <w:t>rform</w:t>
      </w:r>
      <w:r>
        <w:rPr>
          <w:spacing w:val="-4"/>
        </w:rPr>
        <w:t>e</w:t>
      </w:r>
      <w:r>
        <w:t>d is simi</w:t>
      </w:r>
      <w:r>
        <w:rPr>
          <w:spacing w:val="2"/>
        </w:rPr>
        <w:t>l</w:t>
      </w:r>
      <w:r>
        <w:rPr>
          <w:spacing w:val="-1"/>
        </w:rPr>
        <w:t>a</w:t>
      </w:r>
      <w:r>
        <w:t>r to the</w:t>
      </w:r>
      <w:r>
        <w:rPr>
          <w:spacing w:val="-1"/>
        </w:rPr>
        <w:t xml:space="preserve"> </w:t>
      </w:r>
      <w:r>
        <w:t>following</w:t>
      </w:r>
      <w:r>
        <w:rPr>
          <w:spacing w:val="-5"/>
        </w:rPr>
        <w:t xml:space="preserve"> </w:t>
      </w:r>
      <w:r>
        <w:rPr>
          <w:spacing w:val="-1"/>
        </w:rPr>
        <w:t>c</w:t>
      </w:r>
      <w:r>
        <w:t>lassi</w:t>
      </w:r>
      <w:r>
        <w:rPr>
          <w:spacing w:val="-1"/>
        </w:rPr>
        <w:t>f</w:t>
      </w:r>
      <w:r>
        <w:rPr>
          <w:spacing w:val="2"/>
        </w:rPr>
        <w:t>i</w:t>
      </w:r>
      <w:r>
        <w:rPr>
          <w:spacing w:val="1"/>
        </w:rPr>
        <w:t>c</w:t>
      </w:r>
      <w:r>
        <w:rPr>
          <w:spacing w:val="-1"/>
        </w:rPr>
        <w:t>a</w:t>
      </w:r>
      <w:r>
        <w:t xml:space="preserve">tions: </w:t>
      </w:r>
      <w:r>
        <w:rPr>
          <w:spacing w:val="1"/>
        </w:rPr>
        <w:t xml:space="preserve"> </w:t>
      </w:r>
      <w:r>
        <w:t>Custo</w:t>
      </w:r>
      <w:r>
        <w:rPr>
          <w:spacing w:val="-2"/>
        </w:rPr>
        <w:t>d</w:t>
      </w:r>
      <w:r>
        <w:t xml:space="preserve">ians, </w:t>
      </w:r>
      <w:r>
        <w:rPr>
          <w:spacing w:val="-4"/>
        </w:rPr>
        <w:t>F</w:t>
      </w:r>
      <w:r>
        <w:t>oo</w:t>
      </w:r>
      <w:r>
        <w:rPr>
          <w:spacing w:val="2"/>
        </w:rPr>
        <w:t>d</w:t>
      </w:r>
      <w:r>
        <w:t>s</w:t>
      </w:r>
      <w:r>
        <w:rPr>
          <w:spacing w:val="-1"/>
        </w:rPr>
        <w:t>e</w:t>
      </w:r>
      <w:r>
        <w:t>rv</w:t>
      </w:r>
      <w:r>
        <w:rPr>
          <w:spacing w:val="-1"/>
        </w:rPr>
        <w:t>i</w:t>
      </w:r>
      <w:r>
        <w:rPr>
          <w:spacing w:val="-3"/>
        </w:rPr>
        <w:t>c</w:t>
      </w:r>
      <w:r>
        <w:rPr>
          <w:spacing w:val="-1"/>
        </w:rPr>
        <w:t>e</w:t>
      </w:r>
      <w:r>
        <w:t xml:space="preserve">, </w:t>
      </w:r>
      <w:r>
        <w:rPr>
          <w:spacing w:val="-1"/>
        </w:rPr>
        <w:t>O</w:t>
      </w:r>
      <w:r>
        <w:rPr>
          <w:spacing w:val="1"/>
        </w:rPr>
        <w:t>f</w:t>
      </w:r>
      <w:r>
        <w:rPr>
          <w:spacing w:val="-1"/>
        </w:rPr>
        <w:t>f</w:t>
      </w:r>
      <w:r>
        <w:rPr>
          <w:spacing w:val="2"/>
        </w:rPr>
        <w:t>i</w:t>
      </w:r>
      <w:r>
        <w:rPr>
          <w:spacing w:val="-1"/>
        </w:rPr>
        <w:t>c</w:t>
      </w:r>
      <w:r>
        <w:t>e Assis</w:t>
      </w:r>
      <w:r>
        <w:rPr>
          <w:spacing w:val="1"/>
        </w:rPr>
        <w:t>t</w:t>
      </w:r>
      <w:r>
        <w:rPr>
          <w:spacing w:val="-1"/>
        </w:rPr>
        <w:t>a</w:t>
      </w:r>
      <w:r>
        <w:t>nts, P</w:t>
      </w:r>
      <w:r>
        <w:rPr>
          <w:spacing w:val="-1"/>
        </w:rPr>
        <w:t>r</w:t>
      </w:r>
      <w:r>
        <w:t>o</w:t>
      </w:r>
      <w:r>
        <w:rPr>
          <w:spacing w:val="-8"/>
        </w:rPr>
        <w:t>g</w:t>
      </w:r>
      <w:r>
        <w:rPr>
          <w:spacing w:val="1"/>
        </w:rPr>
        <w:t>r</w:t>
      </w:r>
      <w:r>
        <w:rPr>
          <w:spacing w:val="-4"/>
        </w:rPr>
        <w:t>a</w:t>
      </w:r>
      <w:r>
        <w:t>m Ass</w:t>
      </w:r>
      <w:r>
        <w:rPr>
          <w:spacing w:val="5"/>
        </w:rPr>
        <w:t>i</w:t>
      </w:r>
      <w:r>
        <w:t xml:space="preserve">stant </w:t>
      </w:r>
      <w:r>
        <w:rPr>
          <w:spacing w:val="-1"/>
        </w:rPr>
        <w:t>a</w:t>
      </w:r>
      <w:r>
        <w:t xml:space="preserve">nd </w:t>
      </w:r>
      <w:r>
        <w:rPr>
          <w:spacing w:val="-1"/>
        </w:rPr>
        <w:t>G</w:t>
      </w:r>
      <w:r>
        <w:rPr>
          <w:spacing w:val="-4"/>
        </w:rPr>
        <w:t>r</w:t>
      </w:r>
      <w:r>
        <w:t xml:space="preserve">ounds </w:t>
      </w:r>
      <w:r>
        <w:rPr>
          <w:spacing w:val="-1"/>
        </w:rPr>
        <w:t>a</w:t>
      </w:r>
      <w:r>
        <w:t xml:space="preserve">nd </w:t>
      </w:r>
      <w:r>
        <w:rPr>
          <w:spacing w:val="1"/>
        </w:rPr>
        <w:t>N</w:t>
      </w:r>
      <w:r>
        <w:t>ur</w:t>
      </w:r>
      <w:r>
        <w:rPr>
          <w:spacing w:val="-1"/>
        </w:rPr>
        <w:t>s</w:t>
      </w:r>
      <w:r>
        <w:rPr>
          <w:spacing w:val="-4"/>
        </w:rPr>
        <w:t>e</w:t>
      </w:r>
      <w:r>
        <w:rPr>
          <w:spacing w:val="6"/>
        </w:rPr>
        <w:t>r</w:t>
      </w:r>
      <w:r>
        <w:t>y</w:t>
      </w:r>
      <w:r>
        <w:rPr>
          <w:spacing w:val="-9"/>
        </w:rPr>
        <w:t xml:space="preserve"> </w:t>
      </w:r>
      <w:r>
        <w:t>Sp</w:t>
      </w:r>
      <w:r>
        <w:rPr>
          <w:spacing w:val="-1"/>
        </w:rPr>
        <w:t>ec</w:t>
      </w:r>
      <w:r>
        <w:t>ialist 1 &amp;</w:t>
      </w:r>
      <w:r>
        <w:rPr>
          <w:spacing w:val="-4"/>
        </w:rPr>
        <w:t xml:space="preserve"> </w:t>
      </w:r>
      <w:r>
        <w:t>2.</w:t>
      </w:r>
    </w:p>
    <w:p w:rsidR="006233F1" w:rsidRDefault="006233F1" w:rsidP="00F6540A">
      <w:pPr>
        <w:spacing w:before="20" w:line="220" w:lineRule="exact"/>
      </w:pPr>
    </w:p>
    <w:p w:rsidR="006233F1" w:rsidRDefault="00356906" w:rsidP="00F6540A">
      <w:pPr>
        <w:pStyle w:val="BodyText"/>
        <w:ind w:left="2260" w:firstLine="0"/>
      </w:pPr>
      <w:r>
        <w:rPr>
          <w:spacing w:val="1"/>
        </w:rPr>
        <w:t>Pa</w:t>
      </w:r>
      <w:r>
        <w:t>y</w:t>
      </w:r>
      <w:r>
        <w:rPr>
          <w:spacing w:val="-10"/>
        </w:rPr>
        <w:t xml:space="preserve"> </w:t>
      </w:r>
      <w:r>
        <w:t>R</w:t>
      </w:r>
      <w:r>
        <w:rPr>
          <w:spacing w:val="-1"/>
        </w:rPr>
        <w:t>a</w:t>
      </w:r>
      <w:r>
        <w:rPr>
          <w:spacing w:val="4"/>
        </w:rPr>
        <w:t>n</w:t>
      </w:r>
      <w:r>
        <w:rPr>
          <w:spacing w:val="-3"/>
        </w:rPr>
        <w:t>g</w:t>
      </w:r>
      <w:r>
        <w:t>e</w:t>
      </w:r>
      <w:r>
        <w:rPr>
          <w:spacing w:val="-1"/>
        </w:rPr>
        <w:t xml:space="preserve"> </w:t>
      </w:r>
      <w:r>
        <w:rPr>
          <w:rFonts w:cs="Times New Roman"/>
        </w:rPr>
        <w:t xml:space="preserve">– </w:t>
      </w:r>
      <w:r>
        <w:t>Minimum w</w:t>
      </w:r>
      <w:r>
        <w:rPr>
          <w:spacing w:val="-1"/>
        </w:rPr>
        <w:t>a</w:t>
      </w:r>
      <w:r>
        <w:rPr>
          <w:spacing w:val="-2"/>
        </w:rPr>
        <w:t>g</w:t>
      </w:r>
      <w:r>
        <w:t>e</w:t>
      </w:r>
      <w:r>
        <w:rPr>
          <w:spacing w:val="-1"/>
        </w:rPr>
        <w:t xml:space="preserve"> </w:t>
      </w:r>
      <w:r>
        <w:t>-</w:t>
      </w:r>
      <w:r>
        <w:rPr>
          <w:spacing w:val="-1"/>
        </w:rPr>
        <w:t xml:space="preserve"> </w:t>
      </w:r>
      <w:r>
        <w:t xml:space="preserve">$17 </w:t>
      </w:r>
      <w:r>
        <w:rPr>
          <w:spacing w:val="2"/>
        </w:rPr>
        <w:t>p</w:t>
      </w:r>
      <w:r>
        <w:rPr>
          <w:spacing w:val="-1"/>
        </w:rPr>
        <w:t>e</w:t>
      </w:r>
      <w:r>
        <w:t>r h</w:t>
      </w:r>
      <w:r>
        <w:rPr>
          <w:spacing w:val="-1"/>
        </w:rPr>
        <w:t>o</w:t>
      </w:r>
      <w:r>
        <w:t>ur</w:t>
      </w:r>
    </w:p>
    <w:p w:rsidR="006233F1" w:rsidRDefault="006233F1" w:rsidP="00F6540A">
      <w:pPr>
        <w:sectPr w:rsidR="006233F1">
          <w:pgSz w:w="12240" w:h="15840"/>
          <w:pgMar w:top="1360" w:right="1720" w:bottom="1080" w:left="1700" w:header="0" w:footer="895" w:gutter="0"/>
          <w:cols w:space="720"/>
        </w:sectPr>
      </w:pPr>
    </w:p>
    <w:p w:rsidR="006233F1" w:rsidRDefault="00356906">
      <w:pPr>
        <w:pStyle w:val="BodyText"/>
        <w:numPr>
          <w:ilvl w:val="0"/>
          <w:numId w:val="1"/>
        </w:numPr>
        <w:tabs>
          <w:tab w:val="left" w:pos="2260"/>
        </w:tabs>
        <w:spacing w:before="64"/>
        <w:ind w:left="2260" w:right="264"/>
      </w:pPr>
      <w:r>
        <w:rPr>
          <w:spacing w:val="-5"/>
        </w:rPr>
        <w:t>L</w:t>
      </w:r>
      <w:r>
        <w:rPr>
          <w:spacing w:val="-1"/>
        </w:rPr>
        <w:t>e</w:t>
      </w:r>
      <w:r>
        <w:rPr>
          <w:spacing w:val="2"/>
        </w:rPr>
        <w:t>v</w:t>
      </w:r>
      <w:r>
        <w:rPr>
          <w:spacing w:val="-1"/>
        </w:rPr>
        <w:t>e</w:t>
      </w:r>
      <w:r>
        <w:t>l 2 -</w:t>
      </w:r>
      <w:r>
        <w:rPr>
          <w:spacing w:val="-1"/>
        </w:rPr>
        <w:t xml:space="preserve"> </w:t>
      </w:r>
      <w:r>
        <w:rPr>
          <w:spacing w:val="6"/>
        </w:rPr>
        <w:t>T</w:t>
      </w:r>
      <w:r>
        <w:rPr>
          <w:spacing w:val="-10"/>
        </w:rPr>
        <w:t>y</w:t>
      </w:r>
      <w:r>
        <w:t>p</w:t>
      </w:r>
      <w:r>
        <w:rPr>
          <w:spacing w:val="2"/>
        </w:rPr>
        <w:t>i</w:t>
      </w:r>
      <w:r>
        <w:rPr>
          <w:spacing w:val="-1"/>
        </w:rPr>
        <w:t>ca</w:t>
      </w:r>
      <w:r>
        <w:t>l</w:t>
      </w:r>
      <w:r>
        <w:rPr>
          <w:spacing w:val="5"/>
        </w:rPr>
        <w:t>l</w:t>
      </w:r>
      <w:r>
        <w:rPr>
          <w:spacing w:val="-10"/>
        </w:rPr>
        <w:t>y</w:t>
      </w:r>
      <w:r>
        <w:t>, the</w:t>
      </w:r>
      <w:r>
        <w:rPr>
          <w:spacing w:val="4"/>
        </w:rPr>
        <w:t xml:space="preserve"> </w:t>
      </w:r>
      <w:r>
        <w:t>majo</w:t>
      </w:r>
      <w:r>
        <w:rPr>
          <w:spacing w:val="-1"/>
        </w:rPr>
        <w:t>r</w:t>
      </w:r>
      <w:r>
        <w:t>i</w:t>
      </w:r>
      <w:r>
        <w:rPr>
          <w:spacing w:val="5"/>
        </w:rPr>
        <w:t>t</w:t>
      </w:r>
      <w:r>
        <w:t>y</w:t>
      </w:r>
      <w:r>
        <w:rPr>
          <w:spacing w:val="-10"/>
        </w:rPr>
        <w:t xml:space="preserve"> </w:t>
      </w:r>
      <w:r>
        <w:t>of the</w:t>
      </w:r>
      <w:r>
        <w:rPr>
          <w:spacing w:val="-2"/>
        </w:rPr>
        <w:t xml:space="preserve"> </w:t>
      </w:r>
      <w:r>
        <w:t>w</w:t>
      </w:r>
      <w:r>
        <w:rPr>
          <w:spacing w:val="1"/>
        </w:rPr>
        <w:t>o</w:t>
      </w:r>
      <w:r>
        <w:rPr>
          <w:spacing w:val="-4"/>
        </w:rPr>
        <w:t>r</w:t>
      </w:r>
      <w:r>
        <w:t xml:space="preserve">k </w:t>
      </w:r>
      <w:r>
        <w:rPr>
          <w:spacing w:val="2"/>
        </w:rPr>
        <w:t>p</w:t>
      </w:r>
      <w:r>
        <w:rPr>
          <w:spacing w:val="-1"/>
        </w:rPr>
        <w:t>e</w:t>
      </w:r>
      <w:r>
        <w:t>rform</w:t>
      </w:r>
      <w:r>
        <w:rPr>
          <w:spacing w:val="-4"/>
        </w:rPr>
        <w:t>e</w:t>
      </w:r>
      <w:r>
        <w:t>d is simi</w:t>
      </w:r>
      <w:r>
        <w:rPr>
          <w:spacing w:val="2"/>
        </w:rPr>
        <w:t>l</w:t>
      </w:r>
      <w:r>
        <w:rPr>
          <w:spacing w:val="-1"/>
        </w:rPr>
        <w:t>a</w:t>
      </w:r>
      <w:r>
        <w:t>r to the</w:t>
      </w:r>
      <w:r>
        <w:rPr>
          <w:spacing w:val="-1"/>
        </w:rPr>
        <w:t xml:space="preserve"> </w:t>
      </w:r>
      <w:r>
        <w:t>following</w:t>
      </w:r>
      <w:r>
        <w:rPr>
          <w:spacing w:val="-5"/>
        </w:rPr>
        <w:t xml:space="preserve"> </w:t>
      </w:r>
      <w:r>
        <w:rPr>
          <w:spacing w:val="-1"/>
        </w:rPr>
        <w:t>c</w:t>
      </w:r>
      <w:r>
        <w:t>lassi</w:t>
      </w:r>
      <w:r>
        <w:rPr>
          <w:spacing w:val="-1"/>
        </w:rPr>
        <w:t>f</w:t>
      </w:r>
      <w:r>
        <w:rPr>
          <w:spacing w:val="2"/>
        </w:rPr>
        <w:t>i</w:t>
      </w:r>
      <w:r>
        <w:rPr>
          <w:spacing w:val="1"/>
        </w:rPr>
        <w:t>c</w:t>
      </w:r>
      <w:r>
        <w:rPr>
          <w:spacing w:val="-1"/>
        </w:rPr>
        <w:t>a</w:t>
      </w:r>
      <w:r>
        <w:t xml:space="preserve">tions: </w:t>
      </w:r>
      <w:r>
        <w:rPr>
          <w:spacing w:val="1"/>
        </w:rPr>
        <w:t xml:space="preserve"> </w:t>
      </w:r>
      <w:r>
        <w:t>S</w:t>
      </w:r>
      <w:r>
        <w:rPr>
          <w:spacing w:val="-1"/>
        </w:rPr>
        <w:t>ecr</w:t>
      </w:r>
      <w:r>
        <w:rPr>
          <w:spacing w:val="-4"/>
        </w:rPr>
        <w:t>e</w:t>
      </w:r>
      <w:r>
        <w:t>t</w:t>
      </w:r>
      <w:r>
        <w:rPr>
          <w:spacing w:val="-1"/>
        </w:rPr>
        <w:t>a</w:t>
      </w:r>
      <w:r>
        <w:rPr>
          <w:spacing w:val="4"/>
        </w:rPr>
        <w:t>r</w:t>
      </w:r>
      <w:r>
        <w:t>y</w:t>
      </w:r>
      <w:r>
        <w:rPr>
          <w:spacing w:val="-10"/>
        </w:rPr>
        <w:t xml:space="preserve"> </w:t>
      </w:r>
      <w:r>
        <w:t>S</w:t>
      </w:r>
      <w:r>
        <w:rPr>
          <w:spacing w:val="-1"/>
        </w:rPr>
        <w:t>e</w:t>
      </w:r>
      <w:r>
        <w:t>nior,</w:t>
      </w:r>
      <w:r>
        <w:rPr>
          <w:spacing w:val="2"/>
        </w:rPr>
        <w:t xml:space="preserve"> </w:t>
      </w:r>
      <w:r>
        <w:t>Pr</w:t>
      </w:r>
      <w:r>
        <w:rPr>
          <w:spacing w:val="1"/>
        </w:rPr>
        <w:t>o</w:t>
      </w:r>
      <w:r>
        <w:rPr>
          <w:spacing w:val="-8"/>
        </w:rPr>
        <w:t>g</w:t>
      </w:r>
      <w:r>
        <w:rPr>
          <w:spacing w:val="-1"/>
        </w:rPr>
        <w:t>ra</w:t>
      </w:r>
      <w:r>
        <w:t>m Coordin</w:t>
      </w:r>
      <w:r>
        <w:rPr>
          <w:spacing w:val="-4"/>
        </w:rPr>
        <w:t>a</w:t>
      </w:r>
      <w:r>
        <w:t xml:space="preserve">tors, Skilled </w:t>
      </w:r>
      <w:r>
        <w:rPr>
          <w:spacing w:val="-1"/>
        </w:rPr>
        <w:t>Tr</w:t>
      </w:r>
      <w:r>
        <w:rPr>
          <w:spacing w:val="-4"/>
        </w:rPr>
        <w:t>a</w:t>
      </w:r>
      <w:r>
        <w:t>d</w:t>
      </w:r>
      <w:r>
        <w:rPr>
          <w:spacing w:val="-1"/>
        </w:rPr>
        <w:t>e</w:t>
      </w:r>
      <w:r>
        <w:t xml:space="preserve">s, </w:t>
      </w:r>
      <w:r>
        <w:rPr>
          <w:spacing w:val="1"/>
        </w:rPr>
        <w:t>P</w:t>
      </w:r>
      <w:r>
        <w:rPr>
          <w:spacing w:val="-1"/>
        </w:rPr>
        <w:t>ar</w:t>
      </w:r>
      <w:r>
        <w:rPr>
          <w:spacing w:val="-4"/>
        </w:rPr>
        <w:t>a</w:t>
      </w:r>
      <w:r>
        <w:t>p</w:t>
      </w:r>
      <w:r>
        <w:rPr>
          <w:spacing w:val="-1"/>
        </w:rPr>
        <w:t>r</w:t>
      </w:r>
      <w:r>
        <w:t>o</w:t>
      </w:r>
      <w:r>
        <w:rPr>
          <w:spacing w:val="1"/>
        </w:rPr>
        <w:t>f</w:t>
      </w:r>
      <w:r>
        <w:rPr>
          <w:spacing w:val="-4"/>
        </w:rPr>
        <w:t>e</w:t>
      </w:r>
      <w:r>
        <w:t>ssion</w:t>
      </w:r>
      <w:r>
        <w:rPr>
          <w:spacing w:val="-1"/>
        </w:rPr>
        <w:t>a</w:t>
      </w:r>
      <w:r>
        <w:t xml:space="preserve">ls, </w:t>
      </w:r>
      <w:r>
        <w:rPr>
          <w:spacing w:val="1"/>
        </w:rPr>
        <w:t>a</w:t>
      </w:r>
      <w:r>
        <w:t>nd S</w:t>
      </w:r>
      <w:r>
        <w:rPr>
          <w:spacing w:val="-1"/>
        </w:rPr>
        <w:t>ecr</w:t>
      </w:r>
      <w:r>
        <w:rPr>
          <w:spacing w:val="-4"/>
        </w:rPr>
        <w:t>e</w:t>
      </w:r>
      <w:r>
        <w:t>t</w:t>
      </w:r>
      <w:r>
        <w:rPr>
          <w:spacing w:val="1"/>
        </w:rPr>
        <w:t>a</w:t>
      </w:r>
      <w:r>
        <w:rPr>
          <w:spacing w:val="6"/>
        </w:rPr>
        <w:t>r</w:t>
      </w:r>
      <w:r>
        <w:t xml:space="preserve">y </w:t>
      </w:r>
      <w:r>
        <w:rPr>
          <w:spacing w:val="-5"/>
        </w:rPr>
        <w:t>L</w:t>
      </w:r>
      <w:r>
        <w:rPr>
          <w:spacing w:val="1"/>
        </w:rPr>
        <w:t>e</w:t>
      </w:r>
      <w:r>
        <w:rPr>
          <w:spacing w:val="-1"/>
        </w:rPr>
        <w:t>a</w:t>
      </w:r>
      <w:r>
        <w:t>d.</w:t>
      </w:r>
    </w:p>
    <w:p w:rsidR="006233F1" w:rsidRDefault="006233F1">
      <w:pPr>
        <w:spacing w:before="20" w:line="220" w:lineRule="exact"/>
      </w:pPr>
    </w:p>
    <w:p w:rsidR="006233F1" w:rsidRDefault="00356906">
      <w:pPr>
        <w:pStyle w:val="BodyText"/>
        <w:ind w:left="2260" w:firstLine="0"/>
      </w:pPr>
      <w:r>
        <w:rPr>
          <w:spacing w:val="1"/>
        </w:rPr>
        <w:t>Pa</w:t>
      </w:r>
      <w:r>
        <w:t>y</w:t>
      </w:r>
      <w:r>
        <w:rPr>
          <w:spacing w:val="-10"/>
        </w:rPr>
        <w:t xml:space="preserve"> </w:t>
      </w:r>
      <w:r>
        <w:t>R</w:t>
      </w:r>
      <w:r>
        <w:rPr>
          <w:spacing w:val="-1"/>
        </w:rPr>
        <w:t>a</w:t>
      </w:r>
      <w:r>
        <w:rPr>
          <w:spacing w:val="4"/>
        </w:rPr>
        <w:t>n</w:t>
      </w:r>
      <w:r>
        <w:rPr>
          <w:spacing w:val="-3"/>
        </w:rPr>
        <w:t>g</w:t>
      </w:r>
      <w:r>
        <w:t>e</w:t>
      </w:r>
      <w:r>
        <w:rPr>
          <w:spacing w:val="1"/>
        </w:rPr>
        <w:t xml:space="preserve"> </w:t>
      </w:r>
      <w:r>
        <w:t>-</w:t>
      </w:r>
      <w:r>
        <w:rPr>
          <w:spacing w:val="-1"/>
        </w:rPr>
        <w:t xml:space="preserve"> </w:t>
      </w:r>
      <w:r>
        <w:t>$1</w:t>
      </w:r>
      <w:ins w:id="446" w:author="EWU" w:date="2018-08-27T12:07:00Z">
        <w:r w:rsidR="00B9357F">
          <w:t>5</w:t>
        </w:r>
      </w:ins>
      <w:del w:id="447" w:author="EWU" w:date="2018-08-27T12:07:00Z">
        <w:r w:rsidDel="00B9357F">
          <w:delText>3</w:delText>
        </w:r>
      </w:del>
      <w:r>
        <w:t xml:space="preserve"> -</w:t>
      </w:r>
      <w:r>
        <w:rPr>
          <w:spacing w:val="-1"/>
        </w:rPr>
        <w:t xml:space="preserve"> </w:t>
      </w:r>
      <w:r>
        <w:t xml:space="preserve">$26 </w:t>
      </w:r>
      <w:r>
        <w:rPr>
          <w:spacing w:val="2"/>
        </w:rPr>
        <w:t>p</w:t>
      </w:r>
      <w:r>
        <w:rPr>
          <w:spacing w:val="1"/>
        </w:rPr>
        <w:t>e</w:t>
      </w:r>
      <w:r>
        <w:t>r h</w:t>
      </w:r>
      <w:r>
        <w:rPr>
          <w:spacing w:val="-1"/>
        </w:rPr>
        <w:t>o</w:t>
      </w:r>
      <w:r>
        <w:t>ur</w:t>
      </w:r>
    </w:p>
    <w:p w:rsidR="006233F1" w:rsidRDefault="006233F1">
      <w:pPr>
        <w:spacing w:line="240" w:lineRule="exact"/>
        <w:rPr>
          <w:sz w:val="24"/>
          <w:szCs w:val="24"/>
        </w:rPr>
      </w:pPr>
    </w:p>
    <w:p w:rsidR="006233F1" w:rsidRDefault="00356906">
      <w:pPr>
        <w:pStyle w:val="BodyText"/>
        <w:numPr>
          <w:ilvl w:val="0"/>
          <w:numId w:val="1"/>
        </w:numPr>
        <w:tabs>
          <w:tab w:val="left" w:pos="2260"/>
        </w:tabs>
        <w:ind w:left="2260" w:right="264"/>
      </w:pPr>
      <w:r>
        <w:rPr>
          <w:spacing w:val="-5"/>
        </w:rPr>
        <w:t>L</w:t>
      </w:r>
      <w:r>
        <w:rPr>
          <w:spacing w:val="-1"/>
        </w:rPr>
        <w:t>e</w:t>
      </w:r>
      <w:r>
        <w:rPr>
          <w:spacing w:val="2"/>
        </w:rPr>
        <w:t>v</w:t>
      </w:r>
      <w:r>
        <w:rPr>
          <w:spacing w:val="-1"/>
        </w:rPr>
        <w:t>e</w:t>
      </w:r>
      <w:r>
        <w:t>l 3 -</w:t>
      </w:r>
      <w:r>
        <w:rPr>
          <w:spacing w:val="-1"/>
        </w:rPr>
        <w:t xml:space="preserve"> </w:t>
      </w:r>
      <w:r>
        <w:rPr>
          <w:spacing w:val="6"/>
        </w:rPr>
        <w:t>T</w:t>
      </w:r>
      <w:r>
        <w:rPr>
          <w:spacing w:val="-10"/>
        </w:rPr>
        <w:t>y</w:t>
      </w:r>
      <w:r>
        <w:t>p</w:t>
      </w:r>
      <w:r>
        <w:rPr>
          <w:spacing w:val="2"/>
        </w:rPr>
        <w:t>i</w:t>
      </w:r>
      <w:r>
        <w:rPr>
          <w:spacing w:val="-1"/>
        </w:rPr>
        <w:t>ca</w:t>
      </w:r>
      <w:r>
        <w:t>l</w:t>
      </w:r>
      <w:r>
        <w:rPr>
          <w:spacing w:val="5"/>
        </w:rPr>
        <w:t>l</w:t>
      </w:r>
      <w:r>
        <w:rPr>
          <w:spacing w:val="-10"/>
        </w:rPr>
        <w:t>y</w:t>
      </w:r>
      <w:r>
        <w:t>, the</w:t>
      </w:r>
      <w:r>
        <w:rPr>
          <w:spacing w:val="4"/>
        </w:rPr>
        <w:t xml:space="preserve"> </w:t>
      </w:r>
      <w:r>
        <w:t>majo</w:t>
      </w:r>
      <w:r>
        <w:rPr>
          <w:spacing w:val="-1"/>
        </w:rPr>
        <w:t>r</w:t>
      </w:r>
      <w:r>
        <w:t>i</w:t>
      </w:r>
      <w:r>
        <w:rPr>
          <w:spacing w:val="5"/>
        </w:rPr>
        <w:t>t</w:t>
      </w:r>
      <w:r>
        <w:t>y</w:t>
      </w:r>
      <w:r>
        <w:rPr>
          <w:spacing w:val="-10"/>
        </w:rPr>
        <w:t xml:space="preserve"> </w:t>
      </w:r>
      <w:r>
        <w:t>of the</w:t>
      </w:r>
      <w:r>
        <w:rPr>
          <w:spacing w:val="-2"/>
        </w:rPr>
        <w:t xml:space="preserve"> </w:t>
      </w:r>
      <w:r>
        <w:t>w</w:t>
      </w:r>
      <w:r>
        <w:rPr>
          <w:spacing w:val="1"/>
        </w:rPr>
        <w:t>o</w:t>
      </w:r>
      <w:r>
        <w:rPr>
          <w:spacing w:val="-4"/>
        </w:rPr>
        <w:t>r</w:t>
      </w:r>
      <w:r>
        <w:t xml:space="preserve">k </w:t>
      </w:r>
      <w:r>
        <w:rPr>
          <w:spacing w:val="2"/>
        </w:rPr>
        <w:t>p</w:t>
      </w:r>
      <w:r>
        <w:rPr>
          <w:spacing w:val="-1"/>
        </w:rPr>
        <w:t>e</w:t>
      </w:r>
      <w:r>
        <w:t>rform</w:t>
      </w:r>
      <w:r>
        <w:rPr>
          <w:spacing w:val="-4"/>
        </w:rPr>
        <w:t>e</w:t>
      </w:r>
      <w:r>
        <w:t>d is simi</w:t>
      </w:r>
      <w:r>
        <w:rPr>
          <w:spacing w:val="2"/>
        </w:rPr>
        <w:t>l</w:t>
      </w:r>
      <w:r>
        <w:rPr>
          <w:spacing w:val="-1"/>
        </w:rPr>
        <w:t>a</w:t>
      </w:r>
      <w:r>
        <w:t>r to the</w:t>
      </w:r>
      <w:r>
        <w:rPr>
          <w:spacing w:val="-1"/>
        </w:rPr>
        <w:t xml:space="preserve"> </w:t>
      </w:r>
      <w:r>
        <w:t>following</w:t>
      </w:r>
      <w:r>
        <w:rPr>
          <w:spacing w:val="-5"/>
        </w:rPr>
        <w:t xml:space="preserve"> </w:t>
      </w:r>
      <w:r>
        <w:rPr>
          <w:spacing w:val="-1"/>
        </w:rPr>
        <w:t>c</w:t>
      </w:r>
      <w:r>
        <w:t>lassi</w:t>
      </w:r>
      <w:r>
        <w:rPr>
          <w:spacing w:val="-1"/>
        </w:rPr>
        <w:t>f</w:t>
      </w:r>
      <w:r>
        <w:rPr>
          <w:spacing w:val="2"/>
        </w:rPr>
        <w:t>i</w:t>
      </w:r>
      <w:r>
        <w:rPr>
          <w:spacing w:val="1"/>
        </w:rPr>
        <w:t>c</w:t>
      </w:r>
      <w:r>
        <w:rPr>
          <w:spacing w:val="-1"/>
        </w:rPr>
        <w:t>a</w:t>
      </w:r>
      <w:r>
        <w:t xml:space="preserve">tions: </w:t>
      </w:r>
      <w:r>
        <w:rPr>
          <w:spacing w:val="1"/>
        </w:rPr>
        <w:t xml:space="preserve"> </w:t>
      </w:r>
      <w:r>
        <w:t>Po</w:t>
      </w:r>
      <w:r>
        <w:rPr>
          <w:spacing w:val="-2"/>
        </w:rPr>
        <w:t>l</w:t>
      </w:r>
      <w:r>
        <w:t>i</w:t>
      </w:r>
      <w:r>
        <w:rPr>
          <w:spacing w:val="-1"/>
        </w:rPr>
        <w:t>c</w:t>
      </w:r>
      <w:r>
        <w:t>e</w:t>
      </w:r>
      <w:r>
        <w:rPr>
          <w:spacing w:val="-1"/>
        </w:rPr>
        <w:t xml:space="preserve"> O</w:t>
      </w:r>
      <w:r>
        <w:rPr>
          <w:spacing w:val="-4"/>
        </w:rPr>
        <w:t>f</w:t>
      </w:r>
      <w:r>
        <w:rPr>
          <w:spacing w:val="-1"/>
        </w:rPr>
        <w:t>f</w:t>
      </w:r>
      <w:r>
        <w:t>i</w:t>
      </w:r>
      <w:r>
        <w:rPr>
          <w:spacing w:val="-4"/>
        </w:rPr>
        <w:t>c</w:t>
      </w:r>
      <w:r>
        <w:rPr>
          <w:spacing w:val="-1"/>
        </w:rPr>
        <w:t>e</w:t>
      </w:r>
      <w:r>
        <w:t>rs,</w:t>
      </w:r>
      <w:r>
        <w:rPr>
          <w:spacing w:val="6"/>
        </w:rPr>
        <w:t xml:space="preserve"> </w:t>
      </w:r>
      <w:r>
        <w:rPr>
          <w:spacing w:val="-1"/>
        </w:rPr>
        <w:t>I</w:t>
      </w:r>
      <w:r>
        <w:t>n</w:t>
      </w:r>
      <w:r>
        <w:rPr>
          <w:spacing w:val="-4"/>
        </w:rPr>
        <w:t>f</w:t>
      </w:r>
      <w:r>
        <w:t>orm</w:t>
      </w:r>
      <w:r>
        <w:rPr>
          <w:spacing w:val="-4"/>
        </w:rPr>
        <w:t>a</w:t>
      </w:r>
      <w:r>
        <w:t>tion T</w:t>
      </w:r>
      <w:r>
        <w:rPr>
          <w:spacing w:val="-4"/>
        </w:rPr>
        <w:t>e</w:t>
      </w:r>
      <w:r>
        <w:rPr>
          <w:spacing w:val="-1"/>
        </w:rPr>
        <w:t>c</w:t>
      </w:r>
      <w:r>
        <w:t>hnol</w:t>
      </w:r>
      <w:r>
        <w:rPr>
          <w:spacing w:val="2"/>
        </w:rPr>
        <w:t>o</w:t>
      </w:r>
      <w:r>
        <w:rPr>
          <w:spacing w:val="4"/>
        </w:rPr>
        <w:t>g</w:t>
      </w:r>
      <w:r>
        <w:t>y</w:t>
      </w:r>
      <w:r>
        <w:rPr>
          <w:spacing w:val="-10"/>
        </w:rPr>
        <w:t xml:space="preserve"> </w:t>
      </w:r>
      <w:r>
        <w:t>Sp</w:t>
      </w:r>
      <w:r>
        <w:rPr>
          <w:spacing w:val="-1"/>
        </w:rPr>
        <w:t>ec</w:t>
      </w:r>
      <w:r>
        <w:t xml:space="preserve">ialists, </w:t>
      </w:r>
      <w:r>
        <w:rPr>
          <w:spacing w:val="-1"/>
        </w:rPr>
        <w:t>a</w:t>
      </w:r>
      <w:r>
        <w:t>nd Sp</w:t>
      </w:r>
      <w:r>
        <w:rPr>
          <w:spacing w:val="-1"/>
        </w:rPr>
        <w:t>eec</w:t>
      </w:r>
      <w:r>
        <w:t>h Audiol</w:t>
      </w:r>
      <w:r>
        <w:rPr>
          <w:spacing w:val="2"/>
        </w:rPr>
        <w:t>o</w:t>
      </w:r>
      <w:r>
        <w:rPr>
          <w:spacing w:val="-5"/>
        </w:rPr>
        <w:t>g</w:t>
      </w:r>
      <w:r>
        <w:t>ist.</w:t>
      </w:r>
    </w:p>
    <w:p w:rsidR="006233F1" w:rsidRDefault="006233F1">
      <w:pPr>
        <w:spacing w:line="240" w:lineRule="exact"/>
        <w:rPr>
          <w:sz w:val="24"/>
          <w:szCs w:val="24"/>
        </w:rPr>
      </w:pPr>
    </w:p>
    <w:p w:rsidR="006233F1" w:rsidRDefault="00356906">
      <w:pPr>
        <w:pStyle w:val="BodyText"/>
        <w:ind w:left="2260" w:firstLine="0"/>
      </w:pPr>
      <w:r>
        <w:rPr>
          <w:spacing w:val="1"/>
        </w:rPr>
        <w:t>Pa</w:t>
      </w:r>
      <w:r>
        <w:t>y</w:t>
      </w:r>
      <w:r>
        <w:rPr>
          <w:spacing w:val="-10"/>
        </w:rPr>
        <w:t xml:space="preserve"> </w:t>
      </w:r>
      <w:r>
        <w:t>R</w:t>
      </w:r>
      <w:r>
        <w:rPr>
          <w:spacing w:val="-1"/>
        </w:rPr>
        <w:t>a</w:t>
      </w:r>
      <w:r>
        <w:rPr>
          <w:spacing w:val="4"/>
        </w:rPr>
        <w:t>n</w:t>
      </w:r>
      <w:r>
        <w:rPr>
          <w:spacing w:val="-3"/>
        </w:rPr>
        <w:t>g</w:t>
      </w:r>
      <w:r>
        <w:t>e</w:t>
      </w:r>
      <w:r>
        <w:rPr>
          <w:spacing w:val="1"/>
        </w:rPr>
        <w:t xml:space="preserve"> </w:t>
      </w:r>
      <w:r>
        <w:t>-</w:t>
      </w:r>
      <w:r>
        <w:rPr>
          <w:spacing w:val="-1"/>
        </w:rPr>
        <w:t xml:space="preserve"> </w:t>
      </w:r>
      <w:r>
        <w:t>$20 -</w:t>
      </w:r>
      <w:r>
        <w:rPr>
          <w:spacing w:val="-1"/>
        </w:rPr>
        <w:t xml:space="preserve"> </w:t>
      </w:r>
      <w:r>
        <w:t xml:space="preserve">$41 </w:t>
      </w:r>
      <w:r>
        <w:rPr>
          <w:spacing w:val="2"/>
        </w:rPr>
        <w:t>p</w:t>
      </w:r>
      <w:r>
        <w:rPr>
          <w:spacing w:val="1"/>
        </w:rPr>
        <w:t>e</w:t>
      </w:r>
      <w:r>
        <w:t>r h</w:t>
      </w:r>
      <w:r>
        <w:rPr>
          <w:spacing w:val="-1"/>
        </w:rPr>
        <w:t>o</w:t>
      </w:r>
      <w:r>
        <w:t>ur</w:t>
      </w:r>
    </w:p>
    <w:p w:rsidR="006233F1" w:rsidRDefault="006233F1">
      <w:pPr>
        <w:spacing w:line="240" w:lineRule="exact"/>
        <w:rPr>
          <w:sz w:val="24"/>
          <w:szCs w:val="24"/>
        </w:rPr>
      </w:pPr>
    </w:p>
    <w:p w:rsidR="006233F1" w:rsidRDefault="00356906">
      <w:pPr>
        <w:pStyle w:val="BodyText"/>
        <w:numPr>
          <w:ilvl w:val="2"/>
          <w:numId w:val="2"/>
        </w:numPr>
        <w:tabs>
          <w:tab w:val="left" w:pos="1540"/>
        </w:tabs>
        <w:ind w:left="1540" w:right="330"/>
      </w:pPr>
      <w:r>
        <w:t>A R</w:t>
      </w:r>
      <w:r>
        <w:rPr>
          <w:spacing w:val="-1"/>
        </w:rPr>
        <w:t>e</w:t>
      </w:r>
      <w:r>
        <w:t>p</w:t>
      </w:r>
      <w:r>
        <w:rPr>
          <w:spacing w:val="-1"/>
        </w:rPr>
        <w:t>r</w:t>
      </w:r>
      <w:r>
        <w:rPr>
          <w:spacing w:val="-3"/>
        </w:rPr>
        <w:t>e</w:t>
      </w:r>
      <w:r>
        <w:t>s</w:t>
      </w:r>
      <w:r>
        <w:rPr>
          <w:spacing w:val="-1"/>
        </w:rPr>
        <w:t>e</w:t>
      </w:r>
      <w:r>
        <w:t>nt</w:t>
      </w:r>
      <w:r>
        <w:rPr>
          <w:spacing w:val="-1"/>
        </w:rPr>
        <w:t>e</w:t>
      </w:r>
      <w:r>
        <w:t xml:space="preserve">d </w:t>
      </w:r>
      <w:r>
        <w:rPr>
          <w:spacing w:val="2"/>
        </w:rPr>
        <w:t>T</w:t>
      </w:r>
      <w:r>
        <w:rPr>
          <w:spacing w:val="-4"/>
        </w:rPr>
        <w:t>e</w:t>
      </w:r>
      <w:r>
        <w:t>mpor</w:t>
      </w:r>
      <w:r>
        <w:rPr>
          <w:spacing w:val="1"/>
        </w:rPr>
        <w:t>ar</w:t>
      </w:r>
      <w:r>
        <w:t>y</w:t>
      </w:r>
      <w:r>
        <w:rPr>
          <w:spacing w:val="-5"/>
        </w:rPr>
        <w:t xml:space="preserve"> </w:t>
      </w:r>
      <w:r>
        <w:t>Empl</w:t>
      </w:r>
      <w:r>
        <w:rPr>
          <w:spacing w:val="7"/>
        </w:rPr>
        <w:t>o</w:t>
      </w:r>
      <w:r>
        <w:rPr>
          <w:spacing w:val="-10"/>
        </w:rPr>
        <w:t>y</w:t>
      </w:r>
      <w:r>
        <w:rPr>
          <w:spacing w:val="1"/>
        </w:rPr>
        <w:t>e</w:t>
      </w:r>
      <w:r>
        <w:rPr>
          <w:spacing w:val="-1"/>
        </w:rPr>
        <w:t>e</w:t>
      </w:r>
      <w:r>
        <w:rPr>
          <w:rFonts w:cs="Times New Roman"/>
        </w:rPr>
        <w:t>’s initial pla</w:t>
      </w:r>
      <w:r>
        <w:rPr>
          <w:rFonts w:cs="Times New Roman"/>
          <w:spacing w:val="1"/>
        </w:rPr>
        <w:t>c</w:t>
      </w:r>
      <w:r>
        <w:rPr>
          <w:spacing w:val="-1"/>
        </w:rPr>
        <w:t>e</w:t>
      </w:r>
      <w:r>
        <w:t xml:space="preserve">ment </w:t>
      </w:r>
      <w:r>
        <w:rPr>
          <w:spacing w:val="-1"/>
        </w:rPr>
        <w:t>a</w:t>
      </w:r>
      <w:r>
        <w:t xml:space="preserve">nd </w:t>
      </w:r>
      <w:r>
        <w:rPr>
          <w:spacing w:val="-1"/>
        </w:rPr>
        <w:t>a</w:t>
      </w:r>
      <w:r>
        <w:rPr>
          <w:spacing w:val="7"/>
        </w:rPr>
        <w:t>n</w:t>
      </w:r>
      <w:r>
        <w:t>y subsequ</w:t>
      </w:r>
      <w:r>
        <w:rPr>
          <w:spacing w:val="-4"/>
        </w:rPr>
        <w:t>e</w:t>
      </w:r>
      <w:r>
        <w:t>nt mov</w:t>
      </w:r>
      <w:r>
        <w:rPr>
          <w:spacing w:val="-1"/>
        </w:rPr>
        <w:t>e</w:t>
      </w:r>
      <w:r>
        <w:t xml:space="preserve">ment </w:t>
      </w:r>
      <w:r>
        <w:rPr>
          <w:spacing w:val="-1"/>
        </w:rPr>
        <w:t>w</w:t>
      </w:r>
      <w:r>
        <w:rPr>
          <w:spacing w:val="2"/>
        </w:rPr>
        <w:t>i</w:t>
      </w:r>
      <w:r>
        <w:t>thin the</w:t>
      </w:r>
      <w:r>
        <w:rPr>
          <w:spacing w:val="-1"/>
        </w:rPr>
        <w:t xml:space="preserve"> </w:t>
      </w:r>
      <w:r>
        <w:rPr>
          <w:spacing w:val="-4"/>
        </w:rPr>
        <w:t>a</w:t>
      </w:r>
      <w:r>
        <w:t>ssi</w:t>
      </w:r>
      <w:r>
        <w:rPr>
          <w:spacing w:val="-5"/>
        </w:rPr>
        <w:t>g</w:t>
      </w:r>
      <w:r>
        <w:t>n</w:t>
      </w:r>
      <w:r>
        <w:rPr>
          <w:spacing w:val="-1"/>
        </w:rPr>
        <w:t>e</w:t>
      </w:r>
      <w:r>
        <w:t xml:space="preserve">d </w:t>
      </w:r>
      <w:r>
        <w:rPr>
          <w:spacing w:val="-1"/>
        </w:rPr>
        <w:t>ra</w:t>
      </w:r>
      <w:r>
        <w:rPr>
          <w:spacing w:val="4"/>
        </w:rPr>
        <w:t>n</w:t>
      </w:r>
      <w:r>
        <w:rPr>
          <w:spacing w:val="-5"/>
        </w:rPr>
        <w:t>g</w:t>
      </w:r>
      <w:r>
        <w:t>e</w:t>
      </w:r>
      <w:r>
        <w:rPr>
          <w:spacing w:val="1"/>
        </w:rPr>
        <w:t xml:space="preserve"> w</w:t>
      </w:r>
      <w:r>
        <w:t>ill be</w:t>
      </w:r>
      <w:r>
        <w:rPr>
          <w:spacing w:val="-1"/>
        </w:rPr>
        <w:t xml:space="preserve"> </w:t>
      </w:r>
      <w:r>
        <w:rPr>
          <w:spacing w:val="-4"/>
        </w:rPr>
        <w:t>a</w:t>
      </w:r>
      <w:r>
        <w:t>t the</w:t>
      </w:r>
      <w:r>
        <w:rPr>
          <w:spacing w:val="-1"/>
        </w:rPr>
        <w:t xml:space="preserve"> </w:t>
      </w:r>
      <w:r>
        <w:t>disc</w:t>
      </w:r>
      <w:r>
        <w:rPr>
          <w:spacing w:val="-1"/>
        </w:rPr>
        <w:t>re</w:t>
      </w:r>
      <w:r>
        <w:t>tion of the</w:t>
      </w:r>
      <w:r>
        <w:rPr>
          <w:spacing w:val="-4"/>
        </w:rPr>
        <w:t xml:space="preserve"> </w:t>
      </w:r>
      <w:r>
        <w:t>Univ</w:t>
      </w:r>
      <w:r>
        <w:rPr>
          <w:spacing w:val="-1"/>
        </w:rPr>
        <w:t>e</w:t>
      </w:r>
      <w:r>
        <w:t>rsi</w:t>
      </w:r>
      <w:r>
        <w:rPr>
          <w:spacing w:val="10"/>
        </w:rPr>
        <w:t>t</w:t>
      </w:r>
      <w:r>
        <w:t>y</w:t>
      </w:r>
      <w:r>
        <w:rPr>
          <w:spacing w:val="-12"/>
        </w:rPr>
        <w:t xml:space="preserve"> </w:t>
      </w:r>
      <w:r>
        <w:t>b</w:t>
      </w:r>
      <w:r>
        <w:rPr>
          <w:spacing w:val="-1"/>
        </w:rPr>
        <w:t>a</w:t>
      </w:r>
      <w:r>
        <w:t>s</w:t>
      </w:r>
      <w:r>
        <w:rPr>
          <w:spacing w:val="-1"/>
        </w:rPr>
        <w:t>e</w:t>
      </w:r>
      <w:r>
        <w:t xml:space="preserve">d </w:t>
      </w:r>
      <w:r>
        <w:rPr>
          <w:spacing w:val="4"/>
        </w:rPr>
        <w:t>o</w:t>
      </w:r>
      <w:r>
        <w:t>n the duties of</w:t>
      </w:r>
      <w:r>
        <w:rPr>
          <w:spacing w:val="-1"/>
        </w:rPr>
        <w:t xml:space="preserve"> </w:t>
      </w:r>
      <w:r>
        <w:t>the positi</w:t>
      </w:r>
      <w:r>
        <w:rPr>
          <w:spacing w:val="-3"/>
        </w:rPr>
        <w:t>o</w:t>
      </w:r>
      <w:r>
        <w:t>n, the t</w:t>
      </w:r>
      <w:r>
        <w:rPr>
          <w:spacing w:val="-1"/>
        </w:rPr>
        <w:t>r</w:t>
      </w:r>
      <w:r>
        <w:rPr>
          <w:spacing w:val="-4"/>
        </w:rPr>
        <w:t>a</w:t>
      </w:r>
      <w:r>
        <w:t>inin</w:t>
      </w:r>
      <w:r>
        <w:rPr>
          <w:spacing w:val="-5"/>
        </w:rPr>
        <w:t>g</w:t>
      </w:r>
      <w:r>
        <w:t>/</w:t>
      </w:r>
      <w:r>
        <w:rPr>
          <w:spacing w:val="-1"/>
        </w:rPr>
        <w:t>e</w:t>
      </w:r>
      <w:r>
        <w:rPr>
          <w:spacing w:val="4"/>
        </w:rPr>
        <w:t>x</w:t>
      </w:r>
      <w:r>
        <w:t>p</w:t>
      </w:r>
      <w:r>
        <w:rPr>
          <w:spacing w:val="-1"/>
        </w:rPr>
        <w:t>er</w:t>
      </w:r>
      <w:r>
        <w:t>i</w:t>
      </w:r>
      <w:r>
        <w:rPr>
          <w:spacing w:val="-4"/>
        </w:rPr>
        <w:t>e</w:t>
      </w:r>
      <w:r>
        <w:t>n</w:t>
      </w:r>
      <w:r>
        <w:rPr>
          <w:spacing w:val="1"/>
        </w:rPr>
        <w:t>c</w:t>
      </w:r>
      <w:r>
        <w:t>e</w:t>
      </w:r>
      <w:r>
        <w:rPr>
          <w:spacing w:val="-1"/>
        </w:rPr>
        <w:t xml:space="preserve"> </w:t>
      </w:r>
      <w:r>
        <w:t xml:space="preserve">of </w:t>
      </w:r>
      <w:r>
        <w:rPr>
          <w:spacing w:val="-1"/>
        </w:rPr>
        <w:t>t</w:t>
      </w:r>
      <w:r>
        <w:rPr>
          <w:spacing w:val="2"/>
        </w:rPr>
        <w:t>h</w:t>
      </w:r>
      <w:r>
        <w:t>e</w:t>
      </w:r>
      <w:r>
        <w:rPr>
          <w:spacing w:val="-1"/>
        </w:rPr>
        <w:t xml:space="preserve"> e</w:t>
      </w:r>
      <w:r>
        <w:t>mpl</w:t>
      </w:r>
      <w:r>
        <w:rPr>
          <w:spacing w:val="4"/>
        </w:rPr>
        <w:t>o</w:t>
      </w:r>
      <w:r>
        <w:rPr>
          <w:spacing w:val="-10"/>
        </w:rPr>
        <w:t>y</w:t>
      </w:r>
      <w:r>
        <w:rPr>
          <w:spacing w:val="-1"/>
        </w:rPr>
        <w:t>ee</w:t>
      </w:r>
      <w:r>
        <w:t>,</w:t>
      </w:r>
      <w:r>
        <w:rPr>
          <w:spacing w:val="2"/>
        </w:rPr>
        <w:t xml:space="preserve"> </w:t>
      </w:r>
      <w:r>
        <w:rPr>
          <w:spacing w:val="-1"/>
        </w:rPr>
        <w:t>a</w:t>
      </w:r>
      <w:r>
        <w:t xml:space="preserve">nd </w:t>
      </w:r>
      <w:r>
        <w:rPr>
          <w:spacing w:val="-1"/>
        </w:rPr>
        <w:t>a</w:t>
      </w:r>
      <w:r>
        <w:t>v</w:t>
      </w:r>
      <w:r>
        <w:rPr>
          <w:spacing w:val="-1"/>
        </w:rPr>
        <w:t>a</w:t>
      </w:r>
      <w:r>
        <w:t>il</w:t>
      </w:r>
      <w:r>
        <w:rPr>
          <w:spacing w:val="-1"/>
        </w:rPr>
        <w:t>a</w:t>
      </w:r>
      <w:r>
        <w:t>b</w:t>
      </w:r>
      <w:r>
        <w:rPr>
          <w:spacing w:val="2"/>
        </w:rPr>
        <w:t>l</w:t>
      </w:r>
      <w:r>
        <w:t>e</w:t>
      </w:r>
      <w:r>
        <w:rPr>
          <w:spacing w:val="-1"/>
        </w:rPr>
        <w:t xml:space="preserve"> r</w:t>
      </w:r>
      <w:r>
        <w:rPr>
          <w:spacing w:val="-4"/>
        </w:rPr>
        <w:t>e</w:t>
      </w:r>
      <w:r>
        <w:t>sou</w:t>
      </w:r>
      <w:r>
        <w:rPr>
          <w:spacing w:val="-1"/>
        </w:rPr>
        <w:t>rce</w:t>
      </w:r>
      <w:r>
        <w:t>s.</w:t>
      </w:r>
    </w:p>
    <w:p w:rsidR="006233F1" w:rsidRDefault="006233F1">
      <w:pPr>
        <w:spacing w:before="9" w:line="240" w:lineRule="exact"/>
        <w:rPr>
          <w:sz w:val="24"/>
          <w:szCs w:val="24"/>
        </w:rPr>
      </w:pPr>
    </w:p>
    <w:p w:rsidR="006233F1" w:rsidRDefault="00356906">
      <w:pPr>
        <w:pStyle w:val="Heading1"/>
        <w:numPr>
          <w:ilvl w:val="1"/>
          <w:numId w:val="2"/>
        </w:numPr>
        <w:tabs>
          <w:tab w:val="left" w:pos="820"/>
        </w:tabs>
        <w:ind w:left="820"/>
        <w:jc w:val="left"/>
        <w:rPr>
          <w:b w:val="0"/>
          <w:bCs w:val="0"/>
        </w:rPr>
      </w:pPr>
      <w:r>
        <w:t>Hou</w:t>
      </w:r>
      <w:r>
        <w:rPr>
          <w:spacing w:val="-1"/>
        </w:rPr>
        <w:t>r</w:t>
      </w:r>
      <w:r>
        <w:t>s of</w:t>
      </w:r>
      <w:r>
        <w:rPr>
          <w:spacing w:val="1"/>
        </w:rPr>
        <w:t xml:space="preserve"> </w:t>
      </w:r>
      <w:r>
        <w:t>Wo</w:t>
      </w:r>
      <w:r>
        <w:rPr>
          <w:spacing w:val="-1"/>
        </w:rPr>
        <w:t>r</w:t>
      </w:r>
      <w:r>
        <w:t>k a</w:t>
      </w:r>
      <w:r>
        <w:rPr>
          <w:spacing w:val="-4"/>
        </w:rPr>
        <w:t>n</w:t>
      </w:r>
      <w:r>
        <w:t>d O</w:t>
      </w:r>
      <w:r>
        <w:rPr>
          <w:spacing w:val="-5"/>
        </w:rPr>
        <w:t>v</w:t>
      </w:r>
      <w:r>
        <w:rPr>
          <w:spacing w:val="-1"/>
        </w:rPr>
        <w:t>ert</w:t>
      </w:r>
      <w:r>
        <w:t>i</w:t>
      </w:r>
      <w:r>
        <w:rPr>
          <w:spacing w:val="-1"/>
        </w:rPr>
        <w:t>m</w:t>
      </w:r>
      <w:r>
        <w:t>e</w:t>
      </w:r>
    </w:p>
    <w:p w:rsidR="006233F1" w:rsidRDefault="006233F1">
      <w:pPr>
        <w:spacing w:before="10" w:line="220" w:lineRule="exact"/>
      </w:pPr>
    </w:p>
    <w:p w:rsidR="006233F1" w:rsidRDefault="00356906">
      <w:pPr>
        <w:pStyle w:val="BodyText"/>
        <w:ind w:right="115" w:firstLine="0"/>
      </w:pPr>
      <w:r>
        <w:t>The</w:t>
      </w:r>
      <w:r>
        <w:rPr>
          <w:spacing w:val="-4"/>
        </w:rPr>
        <w:t xml:space="preserve"> </w:t>
      </w:r>
      <w:r>
        <w:t>Univ</w:t>
      </w:r>
      <w:r>
        <w:rPr>
          <w:spacing w:val="-1"/>
        </w:rPr>
        <w:t>e</w:t>
      </w:r>
      <w:r>
        <w:t>rsi</w:t>
      </w:r>
      <w:r>
        <w:rPr>
          <w:spacing w:val="10"/>
        </w:rPr>
        <w:t>t</w:t>
      </w:r>
      <w:r>
        <w:t>y</w:t>
      </w:r>
      <w:r>
        <w:rPr>
          <w:spacing w:val="-9"/>
        </w:rPr>
        <w:t xml:space="preserve"> </w:t>
      </w:r>
      <w:r>
        <w:t xml:space="preserve">will </w:t>
      </w:r>
      <w:r>
        <w:rPr>
          <w:spacing w:val="-1"/>
        </w:rPr>
        <w:t>a</w:t>
      </w:r>
      <w:r>
        <w:t>ssign the ho</w:t>
      </w:r>
      <w:r>
        <w:rPr>
          <w:spacing w:val="-1"/>
        </w:rPr>
        <w:t>u</w:t>
      </w:r>
      <w:r>
        <w:rPr>
          <w:spacing w:val="-4"/>
        </w:rPr>
        <w:t>r</w:t>
      </w:r>
      <w:r>
        <w:t>s of</w:t>
      </w:r>
      <w:r>
        <w:rPr>
          <w:spacing w:val="-1"/>
        </w:rPr>
        <w:t xml:space="preserve"> w</w:t>
      </w:r>
      <w:r>
        <w:t>ork</w:t>
      </w:r>
      <w:r>
        <w:rPr>
          <w:spacing w:val="2"/>
        </w:rPr>
        <w:t xml:space="preserve"> </w:t>
      </w:r>
      <w:r>
        <w:t>for</w:t>
      </w:r>
      <w:r>
        <w:rPr>
          <w:spacing w:val="-4"/>
        </w:rPr>
        <w:t xml:space="preserve"> </w:t>
      </w:r>
      <w:r>
        <w:rPr>
          <w:spacing w:val="5"/>
        </w:rPr>
        <w:t>R</w:t>
      </w:r>
      <w:r>
        <w:rPr>
          <w:spacing w:val="-1"/>
        </w:rPr>
        <w:t>e</w:t>
      </w:r>
      <w:r>
        <w:t>p</w:t>
      </w:r>
      <w:r>
        <w:rPr>
          <w:spacing w:val="-1"/>
        </w:rPr>
        <w:t>r</w:t>
      </w:r>
      <w:r>
        <w:rPr>
          <w:spacing w:val="-4"/>
        </w:rPr>
        <w:t>e</w:t>
      </w:r>
      <w:r>
        <w:t>s</w:t>
      </w:r>
      <w:r>
        <w:rPr>
          <w:spacing w:val="-1"/>
        </w:rPr>
        <w:t>e</w:t>
      </w:r>
      <w:r>
        <w:t>n</w:t>
      </w:r>
      <w:r>
        <w:rPr>
          <w:spacing w:val="2"/>
        </w:rPr>
        <w:t>t</w:t>
      </w:r>
      <w:r>
        <w:rPr>
          <w:spacing w:val="-1"/>
        </w:rPr>
        <w:t>e</w:t>
      </w:r>
      <w:r>
        <w:t xml:space="preserve">d </w:t>
      </w:r>
      <w:r>
        <w:rPr>
          <w:spacing w:val="-1"/>
        </w:rPr>
        <w:t>T</w:t>
      </w:r>
      <w:r>
        <w:rPr>
          <w:spacing w:val="-4"/>
        </w:rPr>
        <w:t>e</w:t>
      </w:r>
      <w:r>
        <w:t>mpo</w:t>
      </w:r>
      <w:r>
        <w:rPr>
          <w:spacing w:val="-1"/>
        </w:rPr>
        <w:t>r</w:t>
      </w:r>
      <w:r>
        <w:rPr>
          <w:spacing w:val="2"/>
        </w:rPr>
        <w:t>a</w:t>
      </w:r>
      <w:r>
        <w:rPr>
          <w:spacing w:val="6"/>
        </w:rPr>
        <w:t>r</w:t>
      </w:r>
      <w:r>
        <w:t>y Empl</w:t>
      </w:r>
      <w:r>
        <w:rPr>
          <w:spacing w:val="4"/>
        </w:rPr>
        <w:t>o</w:t>
      </w:r>
      <w:r>
        <w:rPr>
          <w:spacing w:val="-12"/>
        </w:rPr>
        <w:t>y</w:t>
      </w:r>
      <w:r>
        <w:rPr>
          <w:spacing w:val="-1"/>
        </w:rPr>
        <w:t>ee</w:t>
      </w:r>
      <w:r>
        <w:t xml:space="preserve">s. </w:t>
      </w:r>
      <w:r>
        <w:rPr>
          <w:spacing w:val="2"/>
        </w:rPr>
        <w:t xml:space="preserve"> </w:t>
      </w:r>
      <w:r>
        <w:t>All hours</w:t>
      </w:r>
      <w:r>
        <w:rPr>
          <w:spacing w:val="3"/>
        </w:rPr>
        <w:t xml:space="preserve"> </w:t>
      </w:r>
      <w:r>
        <w:rPr>
          <w:spacing w:val="1"/>
        </w:rPr>
        <w:t>w</w:t>
      </w:r>
      <w:r>
        <w:t>or</w:t>
      </w:r>
      <w:r>
        <w:rPr>
          <w:spacing w:val="-1"/>
        </w:rPr>
        <w:t>k</w:t>
      </w:r>
      <w:r>
        <w:rPr>
          <w:spacing w:val="-4"/>
        </w:rPr>
        <w:t>e</w:t>
      </w:r>
      <w:r>
        <w:t xml:space="preserve">d in </w:t>
      </w:r>
      <w:r>
        <w:rPr>
          <w:spacing w:val="-1"/>
        </w:rPr>
        <w:t>e</w:t>
      </w:r>
      <w:r>
        <w:rPr>
          <w:spacing w:val="2"/>
        </w:rPr>
        <w:t>x</w:t>
      </w:r>
      <w:r>
        <w:rPr>
          <w:spacing w:val="-1"/>
        </w:rPr>
        <w:t>ce</w:t>
      </w:r>
      <w:r>
        <w:t xml:space="preserve">ss of </w:t>
      </w:r>
      <w:r>
        <w:rPr>
          <w:spacing w:val="-1"/>
        </w:rPr>
        <w:t>f</w:t>
      </w:r>
      <w:r>
        <w:t>o</w:t>
      </w:r>
      <w:r>
        <w:rPr>
          <w:spacing w:val="-1"/>
        </w:rPr>
        <w:t>r</w:t>
      </w:r>
      <w:r>
        <w:rPr>
          <w:spacing w:val="7"/>
        </w:rPr>
        <w:t>t</w:t>
      </w:r>
      <w:r>
        <w:t>y</w:t>
      </w:r>
      <w:r>
        <w:rPr>
          <w:spacing w:val="-5"/>
        </w:rPr>
        <w:t xml:space="preserve"> </w:t>
      </w:r>
      <w:r>
        <w:rPr>
          <w:spacing w:val="1"/>
        </w:rPr>
        <w:t>(</w:t>
      </w:r>
      <w:r>
        <w:t>40)</w:t>
      </w:r>
      <w:r>
        <w:rPr>
          <w:spacing w:val="-1"/>
        </w:rPr>
        <w:t xml:space="preserve"> </w:t>
      </w:r>
      <w:r>
        <w:t>hours in a</w:t>
      </w:r>
      <w:r>
        <w:rPr>
          <w:spacing w:val="-1"/>
        </w:rPr>
        <w:t xml:space="preserve"> </w:t>
      </w:r>
      <w:r>
        <w:t>s</w:t>
      </w:r>
      <w:r>
        <w:rPr>
          <w:spacing w:val="-1"/>
        </w:rPr>
        <w:t>e</w:t>
      </w:r>
      <w:r>
        <w:t>v</w:t>
      </w:r>
      <w:r>
        <w:rPr>
          <w:spacing w:val="-1"/>
        </w:rPr>
        <w:t>e</w:t>
      </w:r>
      <w:r>
        <w:t>n</w:t>
      </w:r>
      <w:r>
        <w:rPr>
          <w:spacing w:val="3"/>
        </w:rPr>
        <w:t xml:space="preserve"> </w:t>
      </w:r>
      <w:r>
        <w:t>(7)</w:t>
      </w:r>
      <w:r>
        <w:rPr>
          <w:spacing w:val="-4"/>
        </w:rPr>
        <w:t xml:space="preserve"> </w:t>
      </w:r>
      <w:r>
        <w:rPr>
          <w:spacing w:val="2"/>
        </w:rPr>
        <w:t>d</w:t>
      </w:r>
      <w:r>
        <w:rPr>
          <w:spacing w:val="3"/>
        </w:rPr>
        <w:t>a</w:t>
      </w:r>
      <w:r>
        <w:t xml:space="preserve">y </w:t>
      </w:r>
      <w:r>
        <w:rPr>
          <w:spacing w:val="-1"/>
        </w:rPr>
        <w:t>w</w:t>
      </w:r>
      <w:r>
        <w:t>o</w:t>
      </w:r>
      <w:r>
        <w:rPr>
          <w:spacing w:val="-4"/>
        </w:rPr>
        <w:t>r</w:t>
      </w:r>
      <w:r>
        <w:t>kw</w:t>
      </w:r>
      <w:r>
        <w:rPr>
          <w:spacing w:val="-2"/>
        </w:rPr>
        <w:t>e</w:t>
      </w:r>
      <w:r>
        <w:rPr>
          <w:spacing w:val="-1"/>
        </w:rPr>
        <w:t>e</w:t>
      </w:r>
      <w:r>
        <w:t>k</w:t>
      </w:r>
      <w:r>
        <w:rPr>
          <w:spacing w:val="2"/>
        </w:rPr>
        <w:t xml:space="preserve"> </w:t>
      </w:r>
      <w:r>
        <w:t xml:space="preserve">will be </w:t>
      </w:r>
      <w:r>
        <w:rPr>
          <w:spacing w:val="-1"/>
        </w:rPr>
        <w:t>c</w:t>
      </w:r>
      <w:r>
        <w:t>onsi</w:t>
      </w:r>
      <w:r>
        <w:rPr>
          <w:spacing w:val="2"/>
        </w:rPr>
        <w:t>d</w:t>
      </w:r>
      <w:r>
        <w:rPr>
          <w:spacing w:val="-1"/>
        </w:rPr>
        <w:t>er</w:t>
      </w:r>
      <w:r>
        <w:rPr>
          <w:spacing w:val="-4"/>
        </w:rPr>
        <w:t>e</w:t>
      </w:r>
      <w:r>
        <w:t>d o</w:t>
      </w:r>
      <w:r>
        <w:rPr>
          <w:spacing w:val="2"/>
        </w:rPr>
        <w:t>v</w:t>
      </w:r>
      <w:r>
        <w:rPr>
          <w:spacing w:val="-1"/>
        </w:rPr>
        <w:t>e</w:t>
      </w:r>
      <w:r>
        <w:t>rtime.</w:t>
      </w:r>
      <w:r>
        <w:rPr>
          <w:spacing w:val="59"/>
        </w:rPr>
        <w:t xml:space="preserve"> </w:t>
      </w:r>
      <w:r>
        <w:rPr>
          <w:spacing w:val="-1"/>
        </w:rPr>
        <w:t>O</w:t>
      </w:r>
      <w:r>
        <w:t>v</w:t>
      </w:r>
      <w:r>
        <w:rPr>
          <w:spacing w:val="-1"/>
        </w:rPr>
        <w:t>e</w:t>
      </w:r>
      <w:r>
        <w:t>rtime</w:t>
      </w:r>
      <w:r>
        <w:rPr>
          <w:spacing w:val="2"/>
        </w:rPr>
        <w:t xml:space="preserve"> </w:t>
      </w:r>
      <w:r>
        <w:t>hou</w:t>
      </w:r>
      <w:r>
        <w:rPr>
          <w:spacing w:val="-1"/>
        </w:rPr>
        <w:t>r</w:t>
      </w:r>
      <w:r>
        <w:t>s will be</w:t>
      </w:r>
      <w:r>
        <w:rPr>
          <w:spacing w:val="-1"/>
        </w:rPr>
        <w:t xml:space="preserve"> c</w:t>
      </w:r>
      <w:r>
        <w:t>ompens</w:t>
      </w:r>
      <w:r>
        <w:rPr>
          <w:spacing w:val="-4"/>
        </w:rPr>
        <w:t>a</w:t>
      </w:r>
      <w:r>
        <w:rPr>
          <w:spacing w:val="2"/>
        </w:rPr>
        <w:t>t</w:t>
      </w:r>
      <w:r>
        <w:rPr>
          <w:spacing w:val="-1"/>
        </w:rPr>
        <w:t>e</w:t>
      </w:r>
      <w:r>
        <w:t xml:space="preserve">d </w:t>
      </w:r>
      <w:r>
        <w:rPr>
          <w:spacing w:val="-1"/>
        </w:rPr>
        <w:t>a</w:t>
      </w:r>
      <w:r>
        <w:t xml:space="preserve">t a </w:t>
      </w:r>
      <w:r>
        <w:rPr>
          <w:spacing w:val="-1"/>
        </w:rPr>
        <w:t>r</w:t>
      </w:r>
      <w:r>
        <w:rPr>
          <w:spacing w:val="-4"/>
        </w:rPr>
        <w:t>a</w:t>
      </w:r>
      <w:r>
        <w:t>te of</w:t>
      </w:r>
      <w:r>
        <w:rPr>
          <w:spacing w:val="-2"/>
        </w:rPr>
        <w:t xml:space="preserve"> </w:t>
      </w:r>
      <w:r>
        <w:t>o</w:t>
      </w:r>
      <w:r>
        <w:rPr>
          <w:spacing w:val="2"/>
        </w:rPr>
        <w:t>n</w:t>
      </w:r>
      <w:r>
        <w:t>e</w:t>
      </w:r>
      <w:r>
        <w:rPr>
          <w:spacing w:val="-1"/>
        </w:rPr>
        <w:t xml:space="preserve"> a</w:t>
      </w:r>
      <w:r>
        <w:t>nd on</w:t>
      </w:r>
      <w:r>
        <w:rPr>
          <w:spacing w:val="1"/>
        </w:rPr>
        <w:t>e</w:t>
      </w:r>
      <w:r>
        <w:rPr>
          <w:spacing w:val="-1"/>
        </w:rPr>
        <w:t>-</w:t>
      </w:r>
      <w:r>
        <w:t>h</w:t>
      </w:r>
      <w:r>
        <w:rPr>
          <w:spacing w:val="-1"/>
        </w:rPr>
        <w:t>a</w:t>
      </w:r>
      <w:r>
        <w:t>lf</w:t>
      </w:r>
      <w:r>
        <w:rPr>
          <w:spacing w:val="-1"/>
        </w:rPr>
        <w:t xml:space="preserve"> </w:t>
      </w:r>
      <w:r>
        <w:rPr>
          <w:spacing w:val="1"/>
        </w:rPr>
        <w:t>(</w:t>
      </w:r>
      <w:r>
        <w:t>1</w:t>
      </w:r>
      <w:r>
        <w:rPr>
          <w:spacing w:val="-1"/>
        </w:rPr>
        <w:t>-</w:t>
      </w:r>
      <w:r>
        <w:t>1/2) times the</w:t>
      </w:r>
      <w:r>
        <w:rPr>
          <w:spacing w:val="-1"/>
        </w:rPr>
        <w:t xml:space="preserve"> e</w:t>
      </w:r>
      <w:r>
        <w:t>mpl</w:t>
      </w:r>
      <w:r>
        <w:rPr>
          <w:spacing w:val="4"/>
        </w:rPr>
        <w:t>o</w:t>
      </w:r>
      <w:r>
        <w:rPr>
          <w:spacing w:val="-12"/>
        </w:rPr>
        <w:t>y</w:t>
      </w:r>
      <w:r>
        <w:rPr>
          <w:spacing w:val="3"/>
        </w:rPr>
        <w:t>e</w:t>
      </w:r>
      <w:r>
        <w:rPr>
          <w:spacing w:val="-1"/>
        </w:rPr>
        <w:t>e</w:t>
      </w:r>
      <w:r>
        <w:rPr>
          <w:rFonts w:cs="Times New Roman"/>
        </w:rPr>
        <w:t>’s</w:t>
      </w:r>
      <w:r>
        <w:rPr>
          <w:rFonts w:cs="Times New Roman"/>
          <w:spacing w:val="-1"/>
        </w:rPr>
        <w:t xml:space="preserve"> </w:t>
      </w:r>
      <w:r>
        <w:rPr>
          <w:spacing w:val="-4"/>
        </w:rPr>
        <w:t>r</w:t>
      </w:r>
      <w:r>
        <w:rPr>
          <w:spacing w:val="1"/>
        </w:rPr>
        <w:t>e</w:t>
      </w:r>
      <w:r>
        <w:rPr>
          <w:spacing w:val="-5"/>
        </w:rPr>
        <w:t>g</w:t>
      </w:r>
      <w:r>
        <w:t>u</w:t>
      </w:r>
      <w:r>
        <w:rPr>
          <w:spacing w:val="2"/>
        </w:rPr>
        <w:t>l</w:t>
      </w:r>
      <w:r>
        <w:rPr>
          <w:spacing w:val="-1"/>
        </w:rPr>
        <w:t>a</w:t>
      </w:r>
      <w:r>
        <w:t>r</w:t>
      </w:r>
      <w:r>
        <w:rPr>
          <w:spacing w:val="1"/>
        </w:rPr>
        <w:t xml:space="preserve"> </w:t>
      </w:r>
      <w:r>
        <w:rPr>
          <w:spacing w:val="-4"/>
        </w:rPr>
        <w:t>r</w:t>
      </w:r>
      <w:r>
        <w:rPr>
          <w:spacing w:val="-1"/>
        </w:rPr>
        <w:t>a</w:t>
      </w:r>
      <w:r>
        <w:rPr>
          <w:spacing w:val="2"/>
        </w:rPr>
        <w:t>t</w:t>
      </w:r>
      <w:r>
        <w:t>e</w:t>
      </w:r>
      <w:r>
        <w:rPr>
          <w:spacing w:val="-1"/>
        </w:rPr>
        <w:t xml:space="preserve"> </w:t>
      </w:r>
      <w:r>
        <w:t xml:space="preserve">of </w:t>
      </w:r>
      <w:r>
        <w:rPr>
          <w:spacing w:val="-1"/>
        </w:rPr>
        <w:t>p</w:t>
      </w:r>
      <w:r>
        <w:rPr>
          <w:spacing w:val="6"/>
        </w:rPr>
        <w:t>a</w:t>
      </w:r>
      <w:r>
        <w:rPr>
          <w:spacing w:val="-10"/>
        </w:rPr>
        <w:t>y</w:t>
      </w:r>
      <w:r>
        <w:t>.</w:t>
      </w:r>
    </w:p>
    <w:p w:rsidR="006233F1" w:rsidRDefault="006233F1">
      <w:pPr>
        <w:spacing w:before="10" w:line="240" w:lineRule="exact"/>
        <w:rPr>
          <w:sz w:val="24"/>
          <w:szCs w:val="24"/>
        </w:rPr>
      </w:pPr>
    </w:p>
    <w:p w:rsidR="00B9357F" w:rsidRPr="00B9357F" w:rsidRDefault="00B9357F" w:rsidP="00B9357F">
      <w:pPr>
        <w:pStyle w:val="Heading1"/>
        <w:numPr>
          <w:ilvl w:val="1"/>
          <w:numId w:val="2"/>
        </w:numPr>
        <w:tabs>
          <w:tab w:val="left" w:pos="820"/>
        </w:tabs>
        <w:ind w:left="820" w:hanging="730"/>
        <w:jc w:val="left"/>
        <w:rPr>
          <w:ins w:id="448" w:author="EWU" w:date="2018-08-27T12:10:00Z"/>
          <w:bCs w:val="0"/>
        </w:rPr>
      </w:pPr>
      <w:ins w:id="449" w:author="EWU" w:date="2018-08-27T12:10:00Z">
        <w:r w:rsidRPr="00B9357F">
          <w:rPr>
            <w:bCs w:val="0"/>
          </w:rPr>
          <w:t xml:space="preserve">Sick Leave </w:t>
        </w:r>
      </w:ins>
    </w:p>
    <w:p w:rsidR="00B9357F" w:rsidRDefault="00B9357F" w:rsidP="00B9357F">
      <w:pPr>
        <w:pStyle w:val="Heading1"/>
        <w:tabs>
          <w:tab w:val="left" w:pos="820"/>
        </w:tabs>
        <w:ind w:left="820"/>
        <w:rPr>
          <w:ins w:id="450" w:author="EWU" w:date="2018-08-27T12:10:00Z"/>
          <w:b w:val="0"/>
          <w:bCs w:val="0"/>
        </w:rPr>
      </w:pPr>
      <w:ins w:id="451" w:author="EWU" w:date="2018-08-27T12:10:00Z">
        <w:r>
          <w:rPr>
            <w:b w:val="0"/>
            <w:bCs w:val="0"/>
          </w:rPr>
          <w:t xml:space="preserve">Sick leave for represented temporary employees will be handled in accordance with University policy 407-07, Temporary Employment.  </w:t>
        </w:r>
      </w:ins>
    </w:p>
    <w:p w:rsidR="00B9357F" w:rsidRPr="00B9357F" w:rsidRDefault="00B9357F" w:rsidP="00B9357F">
      <w:pPr>
        <w:pStyle w:val="Heading1"/>
        <w:tabs>
          <w:tab w:val="left" w:pos="820"/>
        </w:tabs>
        <w:ind w:left="820"/>
        <w:rPr>
          <w:ins w:id="452" w:author="EWU" w:date="2018-08-27T12:09:00Z"/>
          <w:b w:val="0"/>
          <w:bCs w:val="0"/>
        </w:rPr>
      </w:pPr>
    </w:p>
    <w:p w:rsidR="006233F1" w:rsidRDefault="00356906" w:rsidP="00B9357F">
      <w:pPr>
        <w:pStyle w:val="Heading1"/>
        <w:numPr>
          <w:ilvl w:val="1"/>
          <w:numId w:val="2"/>
        </w:numPr>
        <w:tabs>
          <w:tab w:val="left" w:pos="820"/>
        </w:tabs>
        <w:ind w:left="820" w:hanging="730"/>
        <w:jc w:val="left"/>
        <w:rPr>
          <w:b w:val="0"/>
          <w:bCs w:val="0"/>
        </w:rPr>
      </w:pPr>
      <w:r>
        <w:t>Oth</w:t>
      </w:r>
      <w:r>
        <w:rPr>
          <w:spacing w:val="-1"/>
        </w:rPr>
        <w:t>e</w:t>
      </w:r>
      <w:r>
        <w:t>r</w:t>
      </w:r>
      <w:r>
        <w:rPr>
          <w:spacing w:val="-1"/>
        </w:rPr>
        <w:t xml:space="preserve"> </w:t>
      </w:r>
      <w:r>
        <w:rPr>
          <w:spacing w:val="-6"/>
        </w:rPr>
        <w:t>P</w:t>
      </w:r>
      <w:r>
        <w:rPr>
          <w:spacing w:val="-1"/>
        </w:rPr>
        <w:t>r</w:t>
      </w:r>
      <w:r>
        <w:t>ovisions</w:t>
      </w:r>
    </w:p>
    <w:p w:rsidR="006233F1" w:rsidRDefault="006233F1">
      <w:pPr>
        <w:spacing w:before="10" w:line="220" w:lineRule="exact"/>
      </w:pPr>
    </w:p>
    <w:p w:rsidR="006233F1" w:rsidRDefault="00356906">
      <w:pPr>
        <w:pStyle w:val="BodyText"/>
        <w:ind w:right="152" w:firstLine="0"/>
      </w:pPr>
      <w:r>
        <w:t>The</w:t>
      </w:r>
      <w:r>
        <w:rPr>
          <w:spacing w:val="-4"/>
        </w:rPr>
        <w:t xml:space="preserve"> </w:t>
      </w:r>
      <w:r>
        <w:t>followi</w:t>
      </w:r>
      <w:r>
        <w:rPr>
          <w:spacing w:val="2"/>
        </w:rPr>
        <w:t>n</w:t>
      </w:r>
      <w:r>
        <w:t>g</w:t>
      </w:r>
      <w:r>
        <w:rPr>
          <w:spacing w:val="-3"/>
        </w:rPr>
        <w:t xml:space="preserve"> </w:t>
      </w:r>
      <w:r>
        <w:rPr>
          <w:spacing w:val="-1"/>
        </w:rPr>
        <w:t>a</w:t>
      </w:r>
      <w:r>
        <w:t>rti</w:t>
      </w:r>
      <w:r>
        <w:rPr>
          <w:spacing w:val="-1"/>
        </w:rPr>
        <w:t>c</w:t>
      </w:r>
      <w:r>
        <w:t>les in</w:t>
      </w:r>
      <w:r>
        <w:rPr>
          <w:spacing w:val="2"/>
        </w:rPr>
        <w:t xml:space="preserve"> </w:t>
      </w:r>
      <w:r>
        <w:t>the</w:t>
      </w:r>
      <w:r>
        <w:rPr>
          <w:spacing w:val="-1"/>
        </w:rPr>
        <w:t xml:space="preserve"> A</w:t>
      </w:r>
      <w:r>
        <w:rPr>
          <w:spacing w:val="-3"/>
        </w:rPr>
        <w:t>g</w:t>
      </w:r>
      <w:r>
        <w:rPr>
          <w:spacing w:val="1"/>
        </w:rPr>
        <w:t>r</w:t>
      </w:r>
      <w:r>
        <w:rPr>
          <w:spacing w:val="-4"/>
        </w:rPr>
        <w:t>e</w:t>
      </w:r>
      <w:r>
        <w:rPr>
          <w:spacing w:val="-1"/>
        </w:rPr>
        <w:t>e</w:t>
      </w:r>
      <w:r>
        <w:rPr>
          <w:spacing w:val="2"/>
        </w:rPr>
        <w:t>m</w:t>
      </w:r>
      <w:r>
        <w:rPr>
          <w:spacing w:val="-1"/>
        </w:rPr>
        <w:t>e</w:t>
      </w:r>
      <w:r>
        <w:t>nt ap</w:t>
      </w:r>
      <w:r>
        <w:rPr>
          <w:spacing w:val="-1"/>
        </w:rPr>
        <w:t>p</w:t>
      </w:r>
      <w:r>
        <w:rPr>
          <w:spacing w:val="7"/>
        </w:rPr>
        <w:t>l</w:t>
      </w:r>
      <w:r>
        <w:t>y</w:t>
      </w:r>
      <w:r>
        <w:rPr>
          <w:spacing w:val="-10"/>
        </w:rPr>
        <w:t xml:space="preserve"> </w:t>
      </w:r>
      <w:r>
        <w:t>to</w:t>
      </w:r>
      <w:r>
        <w:rPr>
          <w:spacing w:val="2"/>
        </w:rPr>
        <w:t xml:space="preserve"> </w:t>
      </w:r>
      <w:r>
        <w:t>R</w:t>
      </w:r>
      <w:r>
        <w:rPr>
          <w:spacing w:val="-1"/>
        </w:rPr>
        <w:t>e</w:t>
      </w:r>
      <w:r>
        <w:t>p</w:t>
      </w:r>
      <w:r>
        <w:rPr>
          <w:spacing w:val="-1"/>
        </w:rPr>
        <w:t>r</w:t>
      </w:r>
      <w:r>
        <w:rPr>
          <w:spacing w:val="-4"/>
        </w:rPr>
        <w:t>e</w:t>
      </w:r>
      <w:r>
        <w:t>s</w:t>
      </w:r>
      <w:r>
        <w:rPr>
          <w:spacing w:val="-1"/>
        </w:rPr>
        <w:t>e</w:t>
      </w:r>
      <w:r>
        <w:t>nted</w:t>
      </w:r>
      <w:r>
        <w:rPr>
          <w:spacing w:val="-1"/>
        </w:rPr>
        <w:t xml:space="preserve"> Te</w:t>
      </w:r>
      <w:r>
        <w:t>mpo</w:t>
      </w:r>
      <w:r>
        <w:rPr>
          <w:spacing w:val="1"/>
        </w:rPr>
        <w:t>r</w:t>
      </w:r>
      <w:r>
        <w:rPr>
          <w:spacing w:val="-1"/>
        </w:rPr>
        <w:t>a</w:t>
      </w:r>
      <w:r>
        <w:rPr>
          <w:spacing w:val="6"/>
        </w:rPr>
        <w:t>r</w:t>
      </w:r>
      <w:r>
        <w:t>y Empl</w:t>
      </w:r>
      <w:r>
        <w:rPr>
          <w:spacing w:val="4"/>
        </w:rPr>
        <w:t>o</w:t>
      </w:r>
      <w:r>
        <w:rPr>
          <w:spacing w:val="-12"/>
        </w:rPr>
        <w:t>y</w:t>
      </w:r>
      <w:r>
        <w:rPr>
          <w:spacing w:val="-1"/>
        </w:rPr>
        <w:t>ee</w:t>
      </w:r>
      <w:r>
        <w:t>s:</w:t>
      </w:r>
    </w:p>
    <w:p w:rsidR="006233F1" w:rsidRDefault="006233F1">
      <w:pPr>
        <w:spacing w:before="19" w:line="220" w:lineRule="exact"/>
      </w:pPr>
    </w:p>
    <w:p w:rsidR="006233F1" w:rsidRDefault="00356906">
      <w:pPr>
        <w:pStyle w:val="BodyText"/>
        <w:ind w:firstLine="0"/>
      </w:pPr>
      <w:r>
        <w:rPr>
          <w:spacing w:val="-1"/>
        </w:rPr>
        <w:t>A</w:t>
      </w:r>
      <w:r>
        <w:rPr>
          <w:spacing w:val="-4"/>
        </w:rPr>
        <w:t>r</w:t>
      </w:r>
      <w:r>
        <w:t>ti</w:t>
      </w:r>
      <w:r>
        <w:rPr>
          <w:spacing w:val="-1"/>
        </w:rPr>
        <w:t>c</w:t>
      </w:r>
      <w:r>
        <w:t>le 1</w:t>
      </w:r>
    </w:p>
    <w:p w:rsidR="006233F1" w:rsidRDefault="00356906">
      <w:pPr>
        <w:pStyle w:val="BodyText"/>
        <w:ind w:firstLine="0"/>
      </w:pPr>
      <w:r>
        <w:rPr>
          <w:spacing w:val="-1"/>
        </w:rPr>
        <w:t>A</w:t>
      </w:r>
      <w:r>
        <w:rPr>
          <w:spacing w:val="-4"/>
        </w:rPr>
        <w:t>r</w:t>
      </w:r>
      <w:r>
        <w:t>ti</w:t>
      </w:r>
      <w:r>
        <w:rPr>
          <w:spacing w:val="-1"/>
        </w:rPr>
        <w:t>c</w:t>
      </w:r>
      <w:r>
        <w:t>le 2</w:t>
      </w:r>
    </w:p>
    <w:p w:rsidR="006233F1" w:rsidRDefault="00356906">
      <w:pPr>
        <w:pStyle w:val="BodyText"/>
        <w:ind w:firstLine="0"/>
      </w:pPr>
      <w:r>
        <w:rPr>
          <w:spacing w:val="-1"/>
        </w:rPr>
        <w:t>A</w:t>
      </w:r>
      <w:r>
        <w:rPr>
          <w:spacing w:val="-4"/>
        </w:rPr>
        <w:t>r</w:t>
      </w:r>
      <w:r>
        <w:t>ti</w:t>
      </w:r>
      <w:r>
        <w:rPr>
          <w:spacing w:val="-1"/>
        </w:rPr>
        <w:t>c</w:t>
      </w:r>
      <w:r>
        <w:t>le 4</w:t>
      </w:r>
    </w:p>
    <w:p w:rsidR="006233F1" w:rsidRDefault="00356906">
      <w:pPr>
        <w:pStyle w:val="BodyText"/>
        <w:ind w:firstLine="0"/>
      </w:pPr>
      <w:r>
        <w:rPr>
          <w:spacing w:val="-1"/>
        </w:rPr>
        <w:t>A</w:t>
      </w:r>
      <w:r>
        <w:rPr>
          <w:spacing w:val="-4"/>
        </w:rPr>
        <w:t>r</w:t>
      </w:r>
      <w:r>
        <w:t>ti</w:t>
      </w:r>
      <w:r>
        <w:rPr>
          <w:spacing w:val="-1"/>
        </w:rPr>
        <w:t>c</w:t>
      </w:r>
      <w:r>
        <w:t>le 5</w:t>
      </w:r>
    </w:p>
    <w:p w:rsidR="006233F1" w:rsidRDefault="00356906">
      <w:pPr>
        <w:pStyle w:val="BodyText"/>
        <w:ind w:firstLine="0"/>
      </w:pPr>
      <w:r>
        <w:rPr>
          <w:spacing w:val="-1"/>
        </w:rPr>
        <w:t>A</w:t>
      </w:r>
      <w:r>
        <w:rPr>
          <w:spacing w:val="-4"/>
        </w:rPr>
        <w:t>r</w:t>
      </w:r>
      <w:r>
        <w:t>ti</w:t>
      </w:r>
      <w:r>
        <w:rPr>
          <w:spacing w:val="-1"/>
        </w:rPr>
        <w:t>c</w:t>
      </w:r>
      <w:r>
        <w:t>le 7</w:t>
      </w:r>
    </w:p>
    <w:p w:rsidR="006233F1" w:rsidRDefault="00356906">
      <w:pPr>
        <w:pStyle w:val="BodyText"/>
        <w:ind w:firstLine="0"/>
      </w:pPr>
      <w:r>
        <w:rPr>
          <w:spacing w:val="-1"/>
        </w:rPr>
        <w:t>A</w:t>
      </w:r>
      <w:r>
        <w:rPr>
          <w:spacing w:val="-4"/>
        </w:rPr>
        <w:t>r</w:t>
      </w:r>
      <w:r>
        <w:t>ti</w:t>
      </w:r>
      <w:r>
        <w:rPr>
          <w:spacing w:val="-1"/>
        </w:rPr>
        <w:t>c</w:t>
      </w:r>
      <w:r>
        <w:t>le 8</w:t>
      </w:r>
    </w:p>
    <w:p w:rsidR="006233F1" w:rsidRDefault="00356906">
      <w:pPr>
        <w:pStyle w:val="BodyText"/>
        <w:ind w:firstLine="0"/>
      </w:pPr>
      <w:r>
        <w:rPr>
          <w:spacing w:val="-1"/>
        </w:rPr>
        <w:t>A</w:t>
      </w:r>
      <w:r>
        <w:rPr>
          <w:spacing w:val="-4"/>
        </w:rPr>
        <w:t>r</w:t>
      </w:r>
      <w:r>
        <w:t>ti</w:t>
      </w:r>
      <w:r>
        <w:rPr>
          <w:spacing w:val="-1"/>
        </w:rPr>
        <w:t>c</w:t>
      </w:r>
      <w:r>
        <w:t>le 9</w:t>
      </w:r>
    </w:p>
    <w:p w:rsidR="006233F1" w:rsidRDefault="00356906">
      <w:pPr>
        <w:pStyle w:val="BodyText"/>
        <w:ind w:left="1900" w:right="137" w:hanging="1080"/>
      </w:pPr>
      <w:r>
        <w:rPr>
          <w:spacing w:val="-1"/>
        </w:rPr>
        <w:t>A</w:t>
      </w:r>
      <w:r>
        <w:rPr>
          <w:spacing w:val="-4"/>
        </w:rPr>
        <w:t>r</w:t>
      </w:r>
      <w:r>
        <w:t>ti</w:t>
      </w:r>
      <w:r>
        <w:rPr>
          <w:spacing w:val="-1"/>
        </w:rPr>
        <w:t>c</w:t>
      </w:r>
      <w:r>
        <w:t>le 11</w:t>
      </w:r>
      <w:r>
        <w:rPr>
          <w:spacing w:val="-1"/>
        </w:rPr>
        <w:t xml:space="preserve"> </w:t>
      </w:r>
      <w:r>
        <w:rPr>
          <w:spacing w:val="-4"/>
        </w:rPr>
        <w:t>(</w:t>
      </w:r>
      <w:r>
        <w:rPr>
          <w:spacing w:val="-1"/>
        </w:rPr>
        <w:t>e</w:t>
      </w:r>
      <w:r>
        <w:rPr>
          <w:spacing w:val="4"/>
        </w:rPr>
        <w:t>x</w:t>
      </w:r>
      <w:r>
        <w:rPr>
          <w:spacing w:val="-1"/>
        </w:rPr>
        <w:t>ce</w:t>
      </w:r>
      <w:r>
        <w:t xml:space="preserve">pt </w:t>
      </w:r>
      <w:r>
        <w:rPr>
          <w:spacing w:val="-1"/>
        </w:rPr>
        <w:t>f</w:t>
      </w:r>
      <w:r>
        <w:t>or S</w:t>
      </w:r>
      <w:r>
        <w:rPr>
          <w:spacing w:val="1"/>
        </w:rPr>
        <w:t>e</w:t>
      </w:r>
      <w:r>
        <w:rPr>
          <w:spacing w:val="-1"/>
        </w:rPr>
        <w:t>c</w:t>
      </w:r>
      <w:r>
        <w:t>tion 11.1.1</w:t>
      </w:r>
      <w:r>
        <w:rPr>
          <w:spacing w:val="-1"/>
        </w:rPr>
        <w:t>(a</w:t>
      </w:r>
      <w:r>
        <w:t>),</w:t>
      </w:r>
      <w:r>
        <w:rPr>
          <w:spacing w:val="-1"/>
        </w:rPr>
        <w:t xml:space="preserve"> </w:t>
      </w:r>
      <w:r>
        <w:rPr>
          <w:spacing w:val="-3"/>
        </w:rPr>
        <w:t>w</w:t>
      </w:r>
      <w:r>
        <w:t>hich</w:t>
      </w:r>
      <w:r>
        <w:rPr>
          <w:spacing w:val="-1"/>
        </w:rPr>
        <w:t xml:space="preserve"> </w:t>
      </w:r>
      <w:r>
        <w:t>w</w:t>
      </w:r>
      <w:r>
        <w:rPr>
          <w:spacing w:val="2"/>
        </w:rPr>
        <w:t>i</w:t>
      </w:r>
      <w:r>
        <w:t>ll not app</w:t>
      </w:r>
      <w:r>
        <w:rPr>
          <w:spacing w:val="5"/>
        </w:rPr>
        <w:t>l</w:t>
      </w:r>
      <w:r>
        <w:t>y</w:t>
      </w:r>
      <w:r>
        <w:rPr>
          <w:spacing w:val="-12"/>
        </w:rPr>
        <w:t xml:space="preserve"> </w:t>
      </w:r>
      <w:r>
        <w:t xml:space="preserve">to </w:t>
      </w:r>
      <w:r>
        <w:rPr>
          <w:spacing w:val="1"/>
        </w:rPr>
        <w:t>R</w:t>
      </w:r>
      <w:r>
        <w:rPr>
          <w:spacing w:val="-1"/>
        </w:rPr>
        <w:t>e</w:t>
      </w:r>
      <w:r>
        <w:t>p</w:t>
      </w:r>
      <w:r>
        <w:rPr>
          <w:spacing w:val="1"/>
        </w:rPr>
        <w:t>r</w:t>
      </w:r>
      <w:r>
        <w:rPr>
          <w:spacing w:val="-4"/>
        </w:rPr>
        <w:t>e</w:t>
      </w:r>
      <w:r>
        <w:t>s</w:t>
      </w:r>
      <w:r>
        <w:rPr>
          <w:spacing w:val="-1"/>
        </w:rPr>
        <w:t>e</w:t>
      </w:r>
      <w:r>
        <w:t>n</w:t>
      </w:r>
      <w:r>
        <w:rPr>
          <w:spacing w:val="2"/>
        </w:rPr>
        <w:t>t</w:t>
      </w:r>
      <w:r>
        <w:rPr>
          <w:spacing w:val="-1"/>
        </w:rPr>
        <w:t>e</w:t>
      </w:r>
      <w:r>
        <w:t xml:space="preserve">d </w:t>
      </w:r>
      <w:r>
        <w:rPr>
          <w:spacing w:val="-1"/>
        </w:rPr>
        <w:t>T</w:t>
      </w:r>
      <w:r>
        <w:rPr>
          <w:spacing w:val="-4"/>
        </w:rPr>
        <w:t>e</w:t>
      </w:r>
      <w:r>
        <w:t>mpor</w:t>
      </w:r>
      <w:r>
        <w:rPr>
          <w:spacing w:val="-1"/>
        </w:rPr>
        <w:t>a</w:t>
      </w:r>
      <w:r>
        <w:rPr>
          <w:spacing w:val="6"/>
        </w:rPr>
        <w:t>r</w:t>
      </w:r>
      <w:r>
        <w:t>y</w:t>
      </w:r>
      <w:r>
        <w:rPr>
          <w:spacing w:val="-10"/>
        </w:rPr>
        <w:t xml:space="preserve"> </w:t>
      </w:r>
      <w:r>
        <w:t>Empl</w:t>
      </w:r>
      <w:r>
        <w:rPr>
          <w:spacing w:val="7"/>
        </w:rPr>
        <w:t>o</w:t>
      </w:r>
      <w:r>
        <w:rPr>
          <w:spacing w:val="-10"/>
        </w:rPr>
        <w:t>y</w:t>
      </w:r>
      <w:r>
        <w:rPr>
          <w:spacing w:val="1"/>
        </w:rPr>
        <w:t>e</w:t>
      </w:r>
      <w:r>
        <w:rPr>
          <w:spacing w:val="-1"/>
        </w:rPr>
        <w:t>e</w:t>
      </w:r>
      <w:r>
        <w:t>s)</w:t>
      </w:r>
    </w:p>
    <w:p w:rsidR="006233F1" w:rsidRDefault="00356906">
      <w:pPr>
        <w:pStyle w:val="BodyText"/>
        <w:ind w:firstLine="0"/>
      </w:pPr>
      <w:r>
        <w:rPr>
          <w:spacing w:val="-1"/>
        </w:rPr>
        <w:t>A</w:t>
      </w:r>
      <w:r>
        <w:rPr>
          <w:spacing w:val="-4"/>
        </w:rPr>
        <w:t>r</w:t>
      </w:r>
      <w:r>
        <w:t>ti</w:t>
      </w:r>
      <w:r>
        <w:rPr>
          <w:spacing w:val="-1"/>
        </w:rPr>
        <w:t>c</w:t>
      </w:r>
      <w:r>
        <w:t>le 12</w:t>
      </w:r>
    </w:p>
    <w:p w:rsidR="006233F1" w:rsidRDefault="00356906">
      <w:pPr>
        <w:pStyle w:val="BodyText"/>
        <w:ind w:firstLine="0"/>
      </w:pPr>
      <w:r>
        <w:rPr>
          <w:spacing w:val="-1"/>
        </w:rPr>
        <w:t>A</w:t>
      </w:r>
      <w:r>
        <w:rPr>
          <w:spacing w:val="-4"/>
        </w:rPr>
        <w:t>r</w:t>
      </w:r>
      <w:r>
        <w:t>ti</w:t>
      </w:r>
      <w:r>
        <w:rPr>
          <w:spacing w:val="-1"/>
        </w:rPr>
        <w:t>c</w:t>
      </w:r>
      <w:r>
        <w:t>le 16</w:t>
      </w:r>
    </w:p>
    <w:p w:rsidR="006233F1" w:rsidRDefault="00356906">
      <w:pPr>
        <w:pStyle w:val="BodyText"/>
        <w:ind w:firstLine="0"/>
      </w:pPr>
      <w:r>
        <w:rPr>
          <w:spacing w:val="-1"/>
        </w:rPr>
        <w:t>A</w:t>
      </w:r>
      <w:r>
        <w:rPr>
          <w:spacing w:val="-4"/>
        </w:rPr>
        <w:t>r</w:t>
      </w:r>
      <w:r>
        <w:t>ti</w:t>
      </w:r>
      <w:r>
        <w:rPr>
          <w:spacing w:val="-1"/>
        </w:rPr>
        <w:t>c</w:t>
      </w:r>
      <w:r>
        <w:t>le 23</w:t>
      </w:r>
    </w:p>
    <w:p w:rsidR="006233F1" w:rsidRDefault="00356906">
      <w:pPr>
        <w:pStyle w:val="BodyText"/>
        <w:ind w:firstLine="0"/>
      </w:pPr>
      <w:r>
        <w:rPr>
          <w:spacing w:val="-1"/>
        </w:rPr>
        <w:t>A</w:t>
      </w:r>
      <w:r>
        <w:rPr>
          <w:spacing w:val="-4"/>
        </w:rPr>
        <w:t>r</w:t>
      </w:r>
      <w:r>
        <w:t>ti</w:t>
      </w:r>
      <w:r>
        <w:rPr>
          <w:spacing w:val="-1"/>
        </w:rPr>
        <w:t>c</w:t>
      </w:r>
      <w:r>
        <w:t>le 26</w:t>
      </w:r>
    </w:p>
    <w:p w:rsidR="006233F1" w:rsidRDefault="00356906">
      <w:pPr>
        <w:pStyle w:val="BodyText"/>
        <w:ind w:firstLine="0"/>
      </w:pPr>
      <w:r>
        <w:rPr>
          <w:spacing w:val="-1"/>
        </w:rPr>
        <w:t>A</w:t>
      </w:r>
      <w:r>
        <w:rPr>
          <w:spacing w:val="-4"/>
        </w:rPr>
        <w:t>r</w:t>
      </w:r>
      <w:r>
        <w:t>ti</w:t>
      </w:r>
      <w:r>
        <w:rPr>
          <w:spacing w:val="-1"/>
        </w:rPr>
        <w:t>c</w:t>
      </w:r>
      <w:r>
        <w:t>le 42</w:t>
      </w:r>
    </w:p>
    <w:p w:rsidR="00B24C74" w:rsidRDefault="00B24C74">
      <w:pPr>
        <w:pStyle w:val="BodyText"/>
        <w:ind w:firstLine="0"/>
        <w:rPr>
          <w:spacing w:val="-1"/>
        </w:rPr>
      </w:pPr>
    </w:p>
    <w:p w:rsidR="006233F1" w:rsidRDefault="00356906">
      <w:pPr>
        <w:pStyle w:val="BodyText"/>
        <w:ind w:firstLine="0"/>
      </w:pPr>
      <w:r>
        <w:rPr>
          <w:spacing w:val="-1"/>
        </w:rPr>
        <w:t>A</w:t>
      </w:r>
      <w:r>
        <w:rPr>
          <w:spacing w:val="-4"/>
        </w:rPr>
        <w:t>r</w:t>
      </w:r>
      <w:r>
        <w:t>ti</w:t>
      </w:r>
      <w:r>
        <w:rPr>
          <w:spacing w:val="-1"/>
        </w:rPr>
        <w:t>c</w:t>
      </w:r>
      <w:r>
        <w:t>le 45</w:t>
      </w:r>
    </w:p>
    <w:p w:rsidR="00B24C74" w:rsidRDefault="00B24C74">
      <w:pPr>
        <w:pStyle w:val="BodyText"/>
        <w:ind w:firstLine="0"/>
      </w:pPr>
    </w:p>
    <w:p w:rsidR="006233F1" w:rsidRDefault="00356906">
      <w:pPr>
        <w:pStyle w:val="Heading1"/>
        <w:numPr>
          <w:ilvl w:val="1"/>
          <w:numId w:val="2"/>
        </w:numPr>
        <w:tabs>
          <w:tab w:val="left" w:pos="820"/>
        </w:tabs>
        <w:spacing w:before="74"/>
        <w:ind w:left="820"/>
        <w:jc w:val="left"/>
        <w:rPr>
          <w:b w:val="0"/>
          <w:bCs w:val="0"/>
        </w:rPr>
      </w:pPr>
      <w:r>
        <w:rPr>
          <w:spacing w:val="-5"/>
        </w:rPr>
        <w:t>G</w:t>
      </w:r>
      <w:r>
        <w:rPr>
          <w:spacing w:val="-1"/>
        </w:rPr>
        <w:t>r</w:t>
      </w:r>
      <w:r>
        <w:t>ieva</w:t>
      </w:r>
      <w:r>
        <w:rPr>
          <w:spacing w:val="2"/>
        </w:rPr>
        <w:t>n</w:t>
      </w:r>
      <w:r>
        <w:rPr>
          <w:spacing w:val="-1"/>
        </w:rPr>
        <w:t>c</w:t>
      </w:r>
      <w:r>
        <w:t>e</w:t>
      </w:r>
      <w:r>
        <w:rPr>
          <w:spacing w:val="1"/>
        </w:rPr>
        <w:t xml:space="preserve"> </w:t>
      </w:r>
      <w:r>
        <w:rPr>
          <w:spacing w:val="-6"/>
        </w:rPr>
        <w:t>P</w:t>
      </w:r>
      <w:r>
        <w:rPr>
          <w:spacing w:val="-1"/>
        </w:rPr>
        <w:t>r</w:t>
      </w:r>
      <w:r>
        <w:rPr>
          <w:spacing w:val="3"/>
        </w:rPr>
        <w:t>o</w:t>
      </w:r>
      <w:r>
        <w:rPr>
          <w:spacing w:val="-1"/>
        </w:rPr>
        <w:t>ce</w:t>
      </w:r>
      <w:r>
        <w:t>du</w:t>
      </w:r>
      <w:r>
        <w:rPr>
          <w:spacing w:val="-1"/>
        </w:rPr>
        <w:t>r</w:t>
      </w:r>
      <w:r>
        <w:t>e</w:t>
      </w:r>
    </w:p>
    <w:p w:rsidR="006233F1" w:rsidRDefault="006233F1">
      <w:pPr>
        <w:spacing w:before="11" w:line="220" w:lineRule="exact"/>
      </w:pPr>
    </w:p>
    <w:p w:rsidR="006233F1" w:rsidRDefault="00356906">
      <w:pPr>
        <w:pStyle w:val="BodyText"/>
        <w:numPr>
          <w:ilvl w:val="2"/>
          <w:numId w:val="2"/>
        </w:numPr>
        <w:tabs>
          <w:tab w:val="left" w:pos="1540"/>
        </w:tabs>
        <w:ind w:left="1540" w:right="109"/>
      </w:pPr>
      <w:r>
        <w:rPr>
          <w:spacing w:val="-4"/>
        </w:rPr>
        <w:t>F</w:t>
      </w:r>
      <w:r>
        <w:t>or the</w:t>
      </w:r>
      <w:r>
        <w:rPr>
          <w:spacing w:val="-3"/>
        </w:rPr>
        <w:t xml:space="preserve"> </w:t>
      </w:r>
      <w:r>
        <w:t>p</w:t>
      </w:r>
      <w:r>
        <w:rPr>
          <w:spacing w:val="2"/>
        </w:rPr>
        <w:t>u</w:t>
      </w:r>
      <w:r>
        <w:rPr>
          <w:spacing w:val="-1"/>
        </w:rPr>
        <w:t>r</w:t>
      </w:r>
      <w:r>
        <w:t>po</w:t>
      </w:r>
      <w:r>
        <w:rPr>
          <w:spacing w:val="2"/>
        </w:rPr>
        <w:t>s</w:t>
      </w:r>
      <w:r>
        <w:rPr>
          <w:spacing w:val="-1"/>
        </w:rPr>
        <w:t>e</w:t>
      </w:r>
      <w:r>
        <w:t>s of this S</w:t>
      </w:r>
      <w:r>
        <w:rPr>
          <w:spacing w:val="-1"/>
        </w:rPr>
        <w:t>ec</w:t>
      </w:r>
      <w:r>
        <w:t>tion, a</w:t>
      </w:r>
      <w:r>
        <w:rPr>
          <w:spacing w:val="-1"/>
        </w:rPr>
        <w:t xml:space="preserve"> </w:t>
      </w:r>
      <w:r>
        <w:rPr>
          <w:spacing w:val="-3"/>
        </w:rPr>
        <w:t>g</w:t>
      </w:r>
      <w:r>
        <w:t>ri</w:t>
      </w:r>
      <w:r>
        <w:rPr>
          <w:spacing w:val="-4"/>
        </w:rPr>
        <w:t>e</w:t>
      </w:r>
      <w:r>
        <w:t>v</w:t>
      </w:r>
      <w:r>
        <w:rPr>
          <w:spacing w:val="-1"/>
        </w:rPr>
        <w:t>a</w:t>
      </w:r>
      <w:r>
        <w:rPr>
          <w:spacing w:val="2"/>
        </w:rPr>
        <w:t>n</w:t>
      </w:r>
      <w:r>
        <w:rPr>
          <w:spacing w:val="-1"/>
        </w:rPr>
        <w:t>c</w:t>
      </w:r>
      <w:r>
        <w:t>e</w:t>
      </w:r>
      <w:r>
        <w:rPr>
          <w:spacing w:val="-1"/>
        </w:rPr>
        <w:t xml:space="preserve"> </w:t>
      </w:r>
      <w:r>
        <w:t>is d</w:t>
      </w:r>
      <w:r>
        <w:rPr>
          <w:spacing w:val="1"/>
        </w:rPr>
        <w:t>e</w:t>
      </w:r>
      <w:r>
        <w:t>fi</w:t>
      </w:r>
      <w:r>
        <w:rPr>
          <w:spacing w:val="-1"/>
        </w:rPr>
        <w:t>n</w:t>
      </w:r>
      <w:r>
        <w:rPr>
          <w:spacing w:val="-4"/>
        </w:rPr>
        <w:t>e</w:t>
      </w:r>
      <w:r>
        <w:t xml:space="preserve">d </w:t>
      </w:r>
      <w:r>
        <w:rPr>
          <w:spacing w:val="-1"/>
        </w:rPr>
        <w:t>a</w:t>
      </w:r>
      <w:r>
        <w:t xml:space="preserve">s </w:t>
      </w:r>
      <w:r>
        <w:rPr>
          <w:spacing w:val="-1"/>
        </w:rPr>
        <w:t>a</w:t>
      </w:r>
      <w:r>
        <w:t>n</w:t>
      </w:r>
      <w:r>
        <w:rPr>
          <w:spacing w:val="2"/>
        </w:rPr>
        <w:t xml:space="preserve"> </w:t>
      </w:r>
      <w:r>
        <w:rPr>
          <w:spacing w:val="-1"/>
        </w:rPr>
        <w:t>a</w:t>
      </w:r>
      <w:r>
        <w:t>l</w:t>
      </w:r>
      <w:r>
        <w:rPr>
          <w:spacing w:val="1"/>
        </w:rPr>
        <w:t>l</w:t>
      </w:r>
      <w:r>
        <w:rPr>
          <w:spacing w:val="-1"/>
        </w:rPr>
        <w:t>e</w:t>
      </w:r>
      <w:r>
        <w:rPr>
          <w:spacing w:val="-5"/>
        </w:rPr>
        <w:t>g</w:t>
      </w:r>
      <w:r>
        <w:rPr>
          <w:spacing w:val="-1"/>
        </w:rPr>
        <w:t>a</w:t>
      </w:r>
      <w:r>
        <w:t xml:space="preserve">tion </w:t>
      </w:r>
      <w:r>
        <w:rPr>
          <w:spacing w:val="9"/>
        </w:rPr>
        <w:t>b</w:t>
      </w:r>
      <w:r>
        <w:t>y the</w:t>
      </w:r>
      <w:r>
        <w:rPr>
          <w:spacing w:val="-1"/>
        </w:rPr>
        <w:t xml:space="preserve"> U</w:t>
      </w:r>
      <w:r>
        <w:t xml:space="preserve">nion, on its own </w:t>
      </w:r>
      <w:r>
        <w:rPr>
          <w:spacing w:val="1"/>
        </w:rPr>
        <w:t>b</w:t>
      </w:r>
      <w:r>
        <w:rPr>
          <w:spacing w:val="-4"/>
        </w:rPr>
        <w:t>e</w:t>
      </w:r>
      <w:r>
        <w:t>h</w:t>
      </w:r>
      <w:r>
        <w:rPr>
          <w:spacing w:val="-1"/>
        </w:rPr>
        <w:t>a</w:t>
      </w:r>
      <w:r>
        <w:t>lf or</w:t>
      </w:r>
      <w:r>
        <w:rPr>
          <w:spacing w:val="-1"/>
        </w:rPr>
        <w:t xml:space="preserve"> </w:t>
      </w:r>
      <w:r>
        <w:t>on b</w:t>
      </w:r>
      <w:r>
        <w:rPr>
          <w:spacing w:val="-1"/>
        </w:rPr>
        <w:t>e</w:t>
      </w:r>
      <w:r>
        <w:rPr>
          <w:spacing w:val="2"/>
        </w:rPr>
        <w:t>h</w:t>
      </w:r>
      <w:r>
        <w:rPr>
          <w:spacing w:val="-1"/>
        </w:rPr>
        <w:t>a</w:t>
      </w:r>
      <w:r>
        <w:t>lf of</w:t>
      </w:r>
      <w:r>
        <w:rPr>
          <w:spacing w:val="-1"/>
        </w:rPr>
        <w:t xml:space="preserve"> </w:t>
      </w:r>
      <w:r>
        <w:t>one</w:t>
      </w:r>
      <w:r>
        <w:rPr>
          <w:spacing w:val="-1"/>
        </w:rPr>
        <w:t xml:space="preserve"> </w:t>
      </w:r>
      <w:r>
        <w:rPr>
          <w:spacing w:val="2"/>
        </w:rPr>
        <w:t>o</w:t>
      </w:r>
      <w:r>
        <w:t>r m</w:t>
      </w:r>
      <w:r>
        <w:rPr>
          <w:spacing w:val="-1"/>
        </w:rPr>
        <w:t>or</w:t>
      </w:r>
      <w:r>
        <w:t>e</w:t>
      </w:r>
      <w:r>
        <w:rPr>
          <w:spacing w:val="-1"/>
        </w:rPr>
        <w:t xml:space="preserve"> </w:t>
      </w:r>
      <w:r>
        <w:t>R</w:t>
      </w:r>
      <w:r>
        <w:rPr>
          <w:spacing w:val="-1"/>
        </w:rPr>
        <w:t>e</w:t>
      </w:r>
      <w:r>
        <w:t>p</w:t>
      </w:r>
      <w:r>
        <w:rPr>
          <w:spacing w:val="-1"/>
        </w:rPr>
        <w:t>re</w:t>
      </w:r>
      <w:r>
        <w:t>s</w:t>
      </w:r>
      <w:r>
        <w:rPr>
          <w:spacing w:val="-1"/>
        </w:rPr>
        <w:t>e</w:t>
      </w:r>
      <w:r>
        <w:t xml:space="preserve">nted </w:t>
      </w:r>
      <w:r>
        <w:rPr>
          <w:spacing w:val="-1"/>
        </w:rPr>
        <w:t>T</w:t>
      </w:r>
      <w:r>
        <w:rPr>
          <w:spacing w:val="-4"/>
        </w:rPr>
        <w:t>e</w:t>
      </w:r>
      <w:r>
        <w:t>mpor</w:t>
      </w:r>
      <w:r>
        <w:rPr>
          <w:spacing w:val="-1"/>
        </w:rPr>
        <w:t>a</w:t>
      </w:r>
      <w:r>
        <w:rPr>
          <w:spacing w:val="6"/>
        </w:rPr>
        <w:t>r</w:t>
      </w:r>
      <w:r>
        <w:t>y</w:t>
      </w:r>
      <w:r>
        <w:rPr>
          <w:spacing w:val="-10"/>
        </w:rPr>
        <w:t xml:space="preserve"> </w:t>
      </w:r>
      <w:r>
        <w:t>Empl</w:t>
      </w:r>
      <w:r>
        <w:rPr>
          <w:spacing w:val="7"/>
        </w:rPr>
        <w:t>o</w:t>
      </w:r>
      <w:r>
        <w:rPr>
          <w:spacing w:val="-10"/>
        </w:rPr>
        <w:t>y</w:t>
      </w:r>
      <w:r>
        <w:rPr>
          <w:spacing w:val="1"/>
        </w:rPr>
        <w:t>e</w:t>
      </w:r>
      <w:r>
        <w:rPr>
          <w:spacing w:val="-1"/>
        </w:rPr>
        <w:t>e(</w:t>
      </w:r>
      <w:r>
        <w:t>s</w:t>
      </w:r>
      <w:r>
        <w:rPr>
          <w:spacing w:val="-1"/>
        </w:rPr>
        <w:t>)</w:t>
      </w:r>
      <w:r>
        <w:t>,</w:t>
      </w:r>
      <w:r>
        <w:rPr>
          <w:spacing w:val="4"/>
        </w:rPr>
        <w:t xml:space="preserve"> </w:t>
      </w:r>
      <w:r>
        <w:t>that th</w:t>
      </w:r>
      <w:r>
        <w:rPr>
          <w:spacing w:val="-1"/>
        </w:rPr>
        <w:t>e</w:t>
      </w:r>
      <w:r>
        <w:rPr>
          <w:spacing w:val="-4"/>
        </w:rPr>
        <w:t>r</w:t>
      </w:r>
      <w:r>
        <w:t>e</w:t>
      </w:r>
      <w:r>
        <w:rPr>
          <w:spacing w:val="-1"/>
        </w:rPr>
        <w:t xml:space="preserve"> </w:t>
      </w:r>
      <w:r>
        <w:t>h</w:t>
      </w:r>
      <w:r>
        <w:rPr>
          <w:spacing w:val="-1"/>
        </w:rPr>
        <w:t>a</w:t>
      </w:r>
      <w:r>
        <w:t xml:space="preserve">s </w:t>
      </w:r>
      <w:r>
        <w:rPr>
          <w:spacing w:val="2"/>
        </w:rPr>
        <w:t>b</w:t>
      </w:r>
      <w:r>
        <w:rPr>
          <w:spacing w:val="-1"/>
        </w:rPr>
        <w:t>ee</w:t>
      </w:r>
      <w:r>
        <w:t>n a</w:t>
      </w:r>
      <w:r>
        <w:rPr>
          <w:spacing w:val="-1"/>
        </w:rPr>
        <w:t xml:space="preserve"> </w:t>
      </w:r>
      <w:r>
        <w:t>vio</w:t>
      </w:r>
      <w:r>
        <w:rPr>
          <w:spacing w:val="2"/>
        </w:rPr>
        <w:t>l</w:t>
      </w:r>
      <w:r>
        <w:rPr>
          <w:spacing w:val="-1"/>
        </w:rPr>
        <w:t>a</w:t>
      </w:r>
      <w:r>
        <w:t>tion, mis</w:t>
      </w:r>
      <w:r>
        <w:rPr>
          <w:spacing w:val="-1"/>
        </w:rPr>
        <w:t>a</w:t>
      </w:r>
      <w:r>
        <w:t>ppl</w:t>
      </w:r>
      <w:r>
        <w:rPr>
          <w:spacing w:val="1"/>
        </w:rPr>
        <w:t>i</w:t>
      </w:r>
      <w:r>
        <w:rPr>
          <w:spacing w:val="-1"/>
        </w:rPr>
        <w:t>c</w:t>
      </w:r>
      <w:r>
        <w:rPr>
          <w:spacing w:val="-4"/>
        </w:rPr>
        <w:t>a</w:t>
      </w:r>
      <w:r>
        <w:t>tion, or misin</w:t>
      </w:r>
      <w:r>
        <w:rPr>
          <w:spacing w:val="1"/>
        </w:rPr>
        <w:t>t</w:t>
      </w:r>
      <w:r>
        <w:rPr>
          <w:spacing w:val="-1"/>
        </w:rPr>
        <w:t>er</w:t>
      </w:r>
      <w:r>
        <w:t>p</w:t>
      </w:r>
      <w:r>
        <w:rPr>
          <w:spacing w:val="-4"/>
        </w:rPr>
        <w:t>r</w:t>
      </w:r>
      <w:r>
        <w:rPr>
          <w:spacing w:val="-1"/>
        </w:rPr>
        <w:t>e</w:t>
      </w:r>
      <w:r>
        <w:t>tation, of this</w:t>
      </w:r>
      <w:r>
        <w:rPr>
          <w:spacing w:val="-3"/>
        </w:rPr>
        <w:t xml:space="preserve"> </w:t>
      </w:r>
      <w:r>
        <w:t>Ap</w:t>
      </w:r>
      <w:r>
        <w:rPr>
          <w:spacing w:val="-1"/>
        </w:rPr>
        <w:t>p</w:t>
      </w:r>
      <w:r>
        <w:rPr>
          <w:spacing w:val="-4"/>
        </w:rPr>
        <w:t>e</w:t>
      </w:r>
      <w:r>
        <w:t>ndi</w:t>
      </w:r>
      <w:r>
        <w:rPr>
          <w:spacing w:val="4"/>
        </w:rPr>
        <w:t>x</w:t>
      </w:r>
      <w:r>
        <w:t>.</w:t>
      </w:r>
      <w:r>
        <w:rPr>
          <w:spacing w:val="60"/>
        </w:rPr>
        <w:t xml:space="preserve"> </w:t>
      </w:r>
      <w:r>
        <w:t>The</w:t>
      </w:r>
      <w:r>
        <w:rPr>
          <w:spacing w:val="-4"/>
        </w:rPr>
        <w:t xml:space="preserve"> </w:t>
      </w:r>
      <w:r>
        <w:t>Univ</w:t>
      </w:r>
      <w:r>
        <w:rPr>
          <w:spacing w:val="-1"/>
        </w:rPr>
        <w:t>e</w:t>
      </w:r>
      <w:r>
        <w:t>rsit</w:t>
      </w:r>
      <w:r>
        <w:rPr>
          <w:spacing w:val="-8"/>
        </w:rPr>
        <w:t>y</w:t>
      </w:r>
      <w:r>
        <w:rPr>
          <w:rFonts w:cs="Times New Roman"/>
          <w:spacing w:val="1"/>
        </w:rPr>
        <w:t>’</w:t>
      </w:r>
      <w:r>
        <w:t xml:space="preserve">s </w:t>
      </w:r>
      <w:r>
        <w:rPr>
          <w:spacing w:val="2"/>
        </w:rPr>
        <w:t>d</w:t>
      </w:r>
      <w:r>
        <w:rPr>
          <w:spacing w:val="-1"/>
        </w:rPr>
        <w:t>ec</w:t>
      </w:r>
      <w:r>
        <w:t>i</w:t>
      </w:r>
      <w:r>
        <w:rPr>
          <w:spacing w:val="2"/>
        </w:rPr>
        <w:t>s</w:t>
      </w:r>
      <w:r>
        <w:t>ion to discipline or</w:t>
      </w:r>
      <w:r>
        <w:rPr>
          <w:spacing w:val="-3"/>
        </w:rPr>
        <w:t xml:space="preserve"> </w:t>
      </w:r>
      <w:r>
        <w:t>t</w:t>
      </w:r>
      <w:r>
        <w:rPr>
          <w:spacing w:val="-1"/>
        </w:rPr>
        <w:t>e</w:t>
      </w:r>
      <w:r>
        <w:rPr>
          <w:spacing w:val="-4"/>
        </w:rPr>
        <w:t>r</w:t>
      </w:r>
      <w:r>
        <w:t>min</w:t>
      </w:r>
      <w:r>
        <w:rPr>
          <w:spacing w:val="-1"/>
        </w:rPr>
        <w:t>a</w:t>
      </w:r>
      <w:r>
        <w:t>te a R</w:t>
      </w:r>
      <w:r>
        <w:rPr>
          <w:spacing w:val="-1"/>
        </w:rPr>
        <w:t>e</w:t>
      </w:r>
      <w:r>
        <w:t>p</w:t>
      </w:r>
      <w:r>
        <w:rPr>
          <w:spacing w:val="-1"/>
        </w:rPr>
        <w:t>r</w:t>
      </w:r>
      <w:r>
        <w:rPr>
          <w:spacing w:val="-4"/>
        </w:rPr>
        <w:t>e</w:t>
      </w:r>
      <w:r>
        <w:t>s</w:t>
      </w:r>
      <w:r>
        <w:rPr>
          <w:spacing w:val="-1"/>
        </w:rPr>
        <w:t>e</w:t>
      </w:r>
      <w:r>
        <w:t>nted</w:t>
      </w:r>
      <w:r>
        <w:rPr>
          <w:spacing w:val="-1"/>
        </w:rPr>
        <w:t xml:space="preserve"> Te</w:t>
      </w:r>
      <w:r>
        <w:t>mpo</w:t>
      </w:r>
      <w:r>
        <w:rPr>
          <w:spacing w:val="1"/>
        </w:rPr>
        <w:t>r</w:t>
      </w:r>
      <w:r>
        <w:rPr>
          <w:spacing w:val="-1"/>
        </w:rPr>
        <w:t>a</w:t>
      </w:r>
      <w:r>
        <w:rPr>
          <w:spacing w:val="6"/>
        </w:rPr>
        <w:t>r</w:t>
      </w:r>
      <w:r>
        <w:t>y</w:t>
      </w:r>
      <w:r>
        <w:rPr>
          <w:spacing w:val="-5"/>
        </w:rPr>
        <w:t xml:space="preserve"> </w:t>
      </w:r>
      <w:r>
        <w:t>Empl</w:t>
      </w:r>
      <w:r>
        <w:rPr>
          <w:spacing w:val="4"/>
        </w:rPr>
        <w:t>o</w:t>
      </w:r>
      <w:r>
        <w:rPr>
          <w:spacing w:val="-12"/>
        </w:rPr>
        <w:t>y</w:t>
      </w:r>
      <w:r>
        <w:rPr>
          <w:spacing w:val="1"/>
        </w:rPr>
        <w:t>e</w:t>
      </w:r>
      <w:r>
        <w:t>e</w:t>
      </w:r>
      <w:r>
        <w:rPr>
          <w:spacing w:val="-1"/>
        </w:rPr>
        <w:t xml:space="preserve"> </w:t>
      </w:r>
      <w:r>
        <w:t xml:space="preserve">is not </w:t>
      </w:r>
      <w:r>
        <w:rPr>
          <w:spacing w:val="-5"/>
        </w:rPr>
        <w:t>g</w:t>
      </w:r>
      <w:r>
        <w:rPr>
          <w:spacing w:val="-1"/>
        </w:rPr>
        <w:t>r</w:t>
      </w:r>
      <w:r>
        <w:t>i</w:t>
      </w:r>
      <w:r>
        <w:rPr>
          <w:spacing w:val="-4"/>
        </w:rPr>
        <w:t>e</w:t>
      </w:r>
      <w:r>
        <w:rPr>
          <w:spacing w:val="2"/>
        </w:rPr>
        <w:t>v</w:t>
      </w:r>
      <w:r>
        <w:rPr>
          <w:spacing w:val="-1"/>
        </w:rPr>
        <w:t>a</w:t>
      </w:r>
      <w:r>
        <w:t>ble.</w:t>
      </w:r>
    </w:p>
    <w:p w:rsidR="006233F1" w:rsidRDefault="006233F1">
      <w:pPr>
        <w:spacing w:line="240" w:lineRule="exact"/>
        <w:rPr>
          <w:sz w:val="24"/>
          <w:szCs w:val="24"/>
        </w:rPr>
      </w:pPr>
    </w:p>
    <w:p w:rsidR="006233F1" w:rsidRDefault="00356906">
      <w:pPr>
        <w:pStyle w:val="BodyText"/>
        <w:tabs>
          <w:tab w:val="left" w:pos="1540"/>
        </w:tabs>
        <w:ind w:left="1540" w:right="290"/>
      </w:pPr>
      <w:r>
        <w:rPr>
          <w:spacing w:val="-5"/>
        </w:rPr>
        <w:t>B</w:t>
      </w:r>
      <w:r>
        <w:t>.</w:t>
      </w:r>
      <w:r>
        <w:tab/>
        <w:t>S</w:t>
      </w:r>
      <w:r>
        <w:rPr>
          <w:spacing w:val="-1"/>
        </w:rPr>
        <w:t>ec</w:t>
      </w:r>
      <w:r>
        <w:t>tions 40.3 throu</w:t>
      </w:r>
      <w:r>
        <w:rPr>
          <w:spacing w:val="-8"/>
        </w:rPr>
        <w:t>g</w:t>
      </w:r>
      <w:r>
        <w:t>h 4</w:t>
      </w:r>
      <w:r>
        <w:rPr>
          <w:spacing w:val="2"/>
        </w:rPr>
        <w:t>0</w:t>
      </w:r>
      <w:r>
        <w:t>.8 of</w:t>
      </w:r>
      <w:r>
        <w:rPr>
          <w:spacing w:val="-1"/>
        </w:rPr>
        <w:t xml:space="preserve"> A</w:t>
      </w:r>
      <w:r>
        <w:rPr>
          <w:spacing w:val="-4"/>
        </w:rPr>
        <w:t>r</w:t>
      </w:r>
      <w:r>
        <w:t>ti</w:t>
      </w:r>
      <w:r>
        <w:rPr>
          <w:spacing w:val="-1"/>
        </w:rPr>
        <w:t>c</w:t>
      </w:r>
      <w:r>
        <w:t>le 40</w:t>
      </w:r>
      <w:r>
        <w:rPr>
          <w:spacing w:val="-1"/>
        </w:rPr>
        <w:t xml:space="preserve"> </w:t>
      </w:r>
      <w:r>
        <w:rPr>
          <w:rFonts w:cs="Times New Roman"/>
        </w:rPr>
        <w:t xml:space="preserve">– </w:t>
      </w:r>
      <w:r>
        <w:rPr>
          <w:spacing w:val="1"/>
        </w:rPr>
        <w:t>G</w:t>
      </w:r>
      <w:r>
        <w:rPr>
          <w:spacing w:val="-1"/>
        </w:rPr>
        <w:t>r</w:t>
      </w:r>
      <w:r>
        <w:t>i</w:t>
      </w:r>
      <w:r>
        <w:rPr>
          <w:spacing w:val="-4"/>
        </w:rPr>
        <w:t>e</w:t>
      </w:r>
      <w:r>
        <w:rPr>
          <w:spacing w:val="2"/>
        </w:rPr>
        <w:t>v</w:t>
      </w:r>
      <w:r>
        <w:rPr>
          <w:spacing w:val="-1"/>
        </w:rPr>
        <w:t>a</w:t>
      </w:r>
      <w:r>
        <w:rPr>
          <w:spacing w:val="2"/>
        </w:rPr>
        <w:t>n</w:t>
      </w:r>
      <w:r>
        <w:rPr>
          <w:spacing w:val="-1"/>
        </w:rPr>
        <w:t>c</w:t>
      </w:r>
      <w:r>
        <w:t>e</w:t>
      </w:r>
      <w:r>
        <w:rPr>
          <w:spacing w:val="-1"/>
        </w:rPr>
        <w:t xml:space="preserve"> </w:t>
      </w:r>
      <w:r>
        <w:t>Pr</w:t>
      </w:r>
      <w:r>
        <w:rPr>
          <w:spacing w:val="-1"/>
        </w:rPr>
        <w:t>o</w:t>
      </w:r>
      <w:r>
        <w:rPr>
          <w:spacing w:val="-4"/>
        </w:rPr>
        <w:t>c</w:t>
      </w:r>
      <w:r>
        <w:rPr>
          <w:spacing w:val="-1"/>
        </w:rPr>
        <w:t>e</w:t>
      </w:r>
      <w:r>
        <w:t>d</w:t>
      </w:r>
      <w:r>
        <w:rPr>
          <w:spacing w:val="2"/>
        </w:rPr>
        <w:t>u</w:t>
      </w:r>
      <w:r>
        <w:rPr>
          <w:spacing w:val="-1"/>
        </w:rPr>
        <w:t>r</w:t>
      </w:r>
      <w:r>
        <w:rPr>
          <w:spacing w:val="-3"/>
        </w:rPr>
        <w:t>e</w:t>
      </w:r>
      <w:r>
        <w:t>,</w:t>
      </w:r>
      <w:r>
        <w:rPr>
          <w:spacing w:val="2"/>
        </w:rPr>
        <w:t xml:space="preserve"> </w:t>
      </w:r>
      <w:r>
        <w:rPr>
          <w:spacing w:val="-1"/>
        </w:rPr>
        <w:t>a</w:t>
      </w:r>
      <w:r>
        <w:t>pp</w:t>
      </w:r>
      <w:r>
        <w:rPr>
          <w:spacing w:val="7"/>
        </w:rPr>
        <w:t>l</w:t>
      </w:r>
      <w:r>
        <w:t>y</w:t>
      </w:r>
      <w:r>
        <w:rPr>
          <w:spacing w:val="-12"/>
        </w:rPr>
        <w:t xml:space="preserve"> </w:t>
      </w:r>
      <w:r>
        <w:t>to R</w:t>
      </w:r>
      <w:r>
        <w:rPr>
          <w:spacing w:val="-1"/>
        </w:rPr>
        <w:t>e</w:t>
      </w:r>
      <w:r>
        <w:t>p</w:t>
      </w:r>
      <w:r>
        <w:rPr>
          <w:spacing w:val="-1"/>
        </w:rPr>
        <w:t>r</w:t>
      </w:r>
      <w:r>
        <w:rPr>
          <w:spacing w:val="-4"/>
        </w:rPr>
        <w:t>e</w:t>
      </w:r>
      <w:r>
        <w:t>s</w:t>
      </w:r>
      <w:r>
        <w:rPr>
          <w:spacing w:val="-1"/>
        </w:rPr>
        <w:t>e</w:t>
      </w:r>
      <w:r>
        <w:t>nted</w:t>
      </w:r>
      <w:r>
        <w:rPr>
          <w:spacing w:val="-1"/>
        </w:rPr>
        <w:t xml:space="preserve"> Te</w:t>
      </w:r>
      <w:r>
        <w:t>mpo</w:t>
      </w:r>
      <w:r>
        <w:rPr>
          <w:spacing w:val="1"/>
        </w:rPr>
        <w:t>r</w:t>
      </w:r>
      <w:r>
        <w:rPr>
          <w:spacing w:val="-1"/>
        </w:rPr>
        <w:t>a</w:t>
      </w:r>
      <w:r>
        <w:rPr>
          <w:spacing w:val="6"/>
        </w:rPr>
        <w:t>r</w:t>
      </w:r>
      <w:r>
        <w:t>y</w:t>
      </w:r>
      <w:r>
        <w:rPr>
          <w:spacing w:val="-5"/>
        </w:rPr>
        <w:t xml:space="preserve"> </w:t>
      </w:r>
      <w:r>
        <w:t>Empl</w:t>
      </w:r>
      <w:r>
        <w:rPr>
          <w:spacing w:val="4"/>
        </w:rPr>
        <w:t>o</w:t>
      </w:r>
      <w:r>
        <w:rPr>
          <w:spacing w:val="-12"/>
        </w:rPr>
        <w:t>y</w:t>
      </w:r>
      <w:r>
        <w:rPr>
          <w:spacing w:val="-1"/>
        </w:rPr>
        <w:t>ee</w:t>
      </w:r>
      <w:r>
        <w:t xml:space="preserve">s.  </w:t>
      </w:r>
      <w:r>
        <w:rPr>
          <w:spacing w:val="-1"/>
        </w:rPr>
        <w:t>T</w:t>
      </w:r>
      <w:r>
        <w:rPr>
          <w:spacing w:val="4"/>
        </w:rPr>
        <w:t>h</w:t>
      </w:r>
      <w:r>
        <w:t>e</w:t>
      </w:r>
      <w:r>
        <w:rPr>
          <w:spacing w:val="-1"/>
        </w:rPr>
        <w:t xml:space="preserve"> </w:t>
      </w:r>
      <w:r>
        <w:t>Step 2</w:t>
      </w:r>
      <w:r>
        <w:rPr>
          <w:spacing w:val="-1"/>
        </w:rPr>
        <w:t xml:space="preserve"> </w:t>
      </w:r>
      <w:r>
        <w:t>pr</w:t>
      </w:r>
      <w:r>
        <w:rPr>
          <w:spacing w:val="-1"/>
        </w:rPr>
        <w:t>o</w:t>
      </w:r>
      <w:r>
        <w:rPr>
          <w:spacing w:val="-4"/>
        </w:rPr>
        <w:t>c</w:t>
      </w:r>
      <w:r>
        <w:rPr>
          <w:spacing w:val="-1"/>
        </w:rPr>
        <w:t>e</w:t>
      </w:r>
      <w:r>
        <w:t>d</w:t>
      </w:r>
      <w:r>
        <w:rPr>
          <w:spacing w:val="2"/>
        </w:rPr>
        <w:t>u</w:t>
      </w:r>
      <w:r>
        <w:rPr>
          <w:spacing w:val="-1"/>
        </w:rPr>
        <w:t>r</w:t>
      </w:r>
      <w:r>
        <w:t>e</w:t>
      </w:r>
      <w:r>
        <w:rPr>
          <w:spacing w:val="-1"/>
        </w:rPr>
        <w:t xml:space="preserve"> </w:t>
      </w:r>
      <w:r>
        <w:t>d</w:t>
      </w:r>
      <w:r>
        <w:rPr>
          <w:spacing w:val="-1"/>
        </w:rPr>
        <w:t>e</w:t>
      </w:r>
      <w:r>
        <w:t>s</w:t>
      </w:r>
      <w:r>
        <w:rPr>
          <w:spacing w:val="1"/>
        </w:rPr>
        <w:t>c</w:t>
      </w:r>
      <w:r>
        <w:t>ri</w:t>
      </w:r>
      <w:r>
        <w:rPr>
          <w:spacing w:val="-1"/>
        </w:rPr>
        <w:t>b</w:t>
      </w:r>
      <w:r>
        <w:rPr>
          <w:spacing w:val="-4"/>
        </w:rPr>
        <w:t>e</w:t>
      </w:r>
      <w:r>
        <w:t>d in S</w:t>
      </w:r>
      <w:r>
        <w:rPr>
          <w:spacing w:val="-1"/>
        </w:rPr>
        <w:t>ec</w:t>
      </w:r>
      <w:r>
        <w:t>tion 40.8 will be the</w:t>
      </w:r>
      <w:r>
        <w:rPr>
          <w:spacing w:val="-1"/>
        </w:rPr>
        <w:t xml:space="preserve"> </w:t>
      </w:r>
      <w:r>
        <w:rPr>
          <w:spacing w:val="-6"/>
        </w:rPr>
        <w:t>f</w:t>
      </w:r>
      <w:r>
        <w:t>inal s</w:t>
      </w:r>
      <w:r>
        <w:rPr>
          <w:spacing w:val="2"/>
        </w:rPr>
        <w:t>t</w:t>
      </w:r>
      <w:r>
        <w:rPr>
          <w:spacing w:val="-1"/>
        </w:rPr>
        <w:t>e</w:t>
      </w:r>
      <w:r>
        <w:t xml:space="preserve">p in </w:t>
      </w:r>
      <w:r>
        <w:rPr>
          <w:spacing w:val="-1"/>
        </w:rPr>
        <w:t>a</w:t>
      </w:r>
      <w:r>
        <w:rPr>
          <w:spacing w:val="2"/>
        </w:rPr>
        <w:t>n</w:t>
      </w:r>
      <w:r>
        <w:t>y</w:t>
      </w:r>
      <w:r>
        <w:rPr>
          <w:spacing w:val="-5"/>
        </w:rPr>
        <w:t xml:space="preserve"> </w:t>
      </w:r>
      <w:r>
        <w:rPr>
          <w:spacing w:val="-3"/>
        </w:rPr>
        <w:t>g</w:t>
      </w:r>
      <w:r>
        <w:t>r</w:t>
      </w:r>
      <w:r>
        <w:rPr>
          <w:spacing w:val="-1"/>
        </w:rPr>
        <w:t>i</w:t>
      </w:r>
      <w:r>
        <w:rPr>
          <w:spacing w:val="-4"/>
        </w:rPr>
        <w:t>e</w:t>
      </w:r>
      <w:r>
        <w:t>v</w:t>
      </w:r>
      <w:r>
        <w:rPr>
          <w:spacing w:val="-1"/>
        </w:rPr>
        <w:t>a</w:t>
      </w:r>
      <w:r>
        <w:rPr>
          <w:spacing w:val="2"/>
        </w:rPr>
        <w:t>n</w:t>
      </w:r>
      <w:r>
        <w:rPr>
          <w:spacing w:val="1"/>
        </w:rPr>
        <w:t>ce</w:t>
      </w:r>
      <w:r>
        <w:t>s filed un</w:t>
      </w:r>
      <w:r>
        <w:rPr>
          <w:spacing w:val="-1"/>
        </w:rPr>
        <w:t>d</w:t>
      </w:r>
      <w:r>
        <w:rPr>
          <w:spacing w:val="-4"/>
        </w:rPr>
        <w:t>e</w:t>
      </w:r>
      <w:r>
        <w:t>r this S</w:t>
      </w:r>
      <w:r>
        <w:rPr>
          <w:spacing w:val="-1"/>
        </w:rPr>
        <w:t>ec</w:t>
      </w:r>
      <w:r>
        <w:t>tion.</w:t>
      </w:r>
    </w:p>
    <w:p w:rsidR="006233F1" w:rsidRDefault="006233F1">
      <w:pPr>
        <w:sectPr w:rsidR="006233F1">
          <w:pgSz w:w="12240" w:h="15840"/>
          <w:pgMar w:top="1360" w:right="1700" w:bottom="1080" w:left="1700" w:header="0" w:footer="895" w:gutter="0"/>
          <w:cols w:space="720"/>
        </w:sectPr>
      </w:pPr>
    </w:p>
    <w:p w:rsidR="006233F1" w:rsidRDefault="00356906">
      <w:pPr>
        <w:pStyle w:val="Heading1"/>
        <w:spacing w:before="74"/>
        <w:ind w:left="862"/>
        <w:rPr>
          <w:b w:val="0"/>
          <w:bCs w:val="0"/>
        </w:rPr>
      </w:pPr>
      <w:bookmarkStart w:id="453" w:name="_bookmark50"/>
      <w:bookmarkEnd w:id="453"/>
      <w:r>
        <w:rPr>
          <w:spacing w:val="-1"/>
        </w:rPr>
        <w:t>AP</w:t>
      </w:r>
      <w:r>
        <w:rPr>
          <w:spacing w:val="-6"/>
        </w:rPr>
        <w:t>P</w:t>
      </w:r>
      <w:r>
        <w:t>E</w:t>
      </w:r>
      <w:r>
        <w:rPr>
          <w:spacing w:val="-1"/>
        </w:rPr>
        <w:t>N</w:t>
      </w:r>
      <w:r>
        <w:t>DIX</w:t>
      </w:r>
      <w:r>
        <w:rPr>
          <w:spacing w:val="-4"/>
        </w:rPr>
        <w:t xml:space="preserve"> </w:t>
      </w:r>
      <w:r>
        <w:rPr>
          <w:spacing w:val="3"/>
        </w:rPr>
        <w:t>B</w:t>
      </w:r>
      <w:r>
        <w:t>-</w:t>
      </w:r>
      <w:r>
        <w:rPr>
          <w:spacing w:val="-4"/>
        </w:rPr>
        <w:t xml:space="preserve"> </w:t>
      </w:r>
      <w:r>
        <w:t xml:space="preserve">JULY </w:t>
      </w:r>
      <w:r>
        <w:rPr>
          <w:spacing w:val="2"/>
        </w:rPr>
        <w:t>1</w:t>
      </w:r>
      <w:r>
        <w:t>, 201</w:t>
      </w:r>
      <w:ins w:id="454" w:author="EWU" w:date="2018-08-28T08:09:00Z">
        <w:r w:rsidR="005421EA">
          <w:t>9</w:t>
        </w:r>
      </w:ins>
      <w:del w:id="455" w:author="EWU" w:date="2018-08-28T08:09:00Z">
        <w:r w:rsidDel="005421EA">
          <w:delText>7</w:delText>
        </w:r>
      </w:del>
      <w:ins w:id="456" w:author="EWU" w:date="2018-08-28T08:08:00Z">
        <w:r w:rsidR="005421EA">
          <w:t xml:space="preserve"> (This will be updated upon ratification</w:t>
        </w:r>
      </w:ins>
      <w:ins w:id="457" w:author="EWU" w:date="2018-08-28T08:09:00Z">
        <w:r w:rsidR="005421EA">
          <w:t xml:space="preserve"> by both parties</w:t>
        </w:r>
      </w:ins>
      <w:ins w:id="458" w:author="EWU" w:date="2018-08-28T08:08:00Z">
        <w:r w:rsidR="005421EA">
          <w:t>)</w:t>
        </w:r>
      </w:ins>
    </w:p>
    <w:p w:rsidR="006233F1" w:rsidRDefault="006233F1">
      <w:pPr>
        <w:spacing w:before="3" w:line="150" w:lineRule="exact"/>
        <w:rPr>
          <w:sz w:val="15"/>
          <w:szCs w:val="15"/>
        </w:rPr>
      </w:pPr>
    </w:p>
    <w:tbl>
      <w:tblPr>
        <w:tblW w:w="0" w:type="auto"/>
        <w:tblInd w:w="107" w:type="dxa"/>
        <w:tblLayout w:type="fixed"/>
        <w:tblCellMar>
          <w:left w:w="0" w:type="dxa"/>
          <w:right w:w="0" w:type="dxa"/>
        </w:tblCellMar>
        <w:tblLook w:val="01E0" w:firstRow="1" w:lastRow="1" w:firstColumn="1" w:lastColumn="1" w:noHBand="0" w:noVBand="0"/>
      </w:tblPr>
      <w:tblGrid>
        <w:gridCol w:w="653"/>
        <w:gridCol w:w="734"/>
        <w:gridCol w:w="684"/>
        <w:gridCol w:w="684"/>
        <w:gridCol w:w="685"/>
        <w:gridCol w:w="684"/>
        <w:gridCol w:w="684"/>
        <w:gridCol w:w="684"/>
        <w:gridCol w:w="684"/>
        <w:gridCol w:w="684"/>
        <w:gridCol w:w="684"/>
        <w:gridCol w:w="684"/>
        <w:gridCol w:w="684"/>
        <w:gridCol w:w="684"/>
        <w:gridCol w:w="590"/>
      </w:tblGrid>
      <w:tr w:rsidR="006233F1">
        <w:trPr>
          <w:trHeight w:hRule="exact" w:val="250"/>
        </w:trPr>
        <w:tc>
          <w:tcPr>
            <w:tcW w:w="653"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r>
              <w:rPr>
                <w:rFonts w:ascii="Arial" w:eastAsia="Arial" w:hAnsi="Arial" w:cs="Arial"/>
                <w:b/>
                <w:bCs/>
                <w:sz w:val="14"/>
                <w:szCs w:val="14"/>
              </w:rPr>
              <w:t>R</w:t>
            </w:r>
            <w:r>
              <w:rPr>
                <w:rFonts w:ascii="Arial" w:eastAsia="Arial" w:hAnsi="Arial" w:cs="Arial"/>
                <w:b/>
                <w:bCs/>
                <w:spacing w:val="-2"/>
                <w:sz w:val="14"/>
                <w:szCs w:val="14"/>
              </w:rPr>
              <w:t>A</w:t>
            </w:r>
            <w:r>
              <w:rPr>
                <w:rFonts w:ascii="Arial" w:eastAsia="Arial" w:hAnsi="Arial" w:cs="Arial"/>
                <w:b/>
                <w:bCs/>
                <w:spacing w:val="2"/>
                <w:sz w:val="14"/>
                <w:szCs w:val="14"/>
              </w:rPr>
              <w:t>N</w:t>
            </w:r>
            <w:r>
              <w:rPr>
                <w:rFonts w:ascii="Arial" w:eastAsia="Arial" w:hAnsi="Arial" w:cs="Arial"/>
                <w:b/>
                <w:bCs/>
                <w:sz w:val="14"/>
                <w:szCs w:val="14"/>
              </w:rPr>
              <w:t>GE</w:t>
            </w:r>
          </w:p>
        </w:tc>
        <w:tc>
          <w:tcPr>
            <w:tcW w:w="734" w:type="dxa"/>
            <w:tcBorders>
              <w:top w:val="nil"/>
              <w:left w:val="nil"/>
              <w:bottom w:val="nil"/>
              <w:right w:val="nil"/>
            </w:tcBorders>
          </w:tcPr>
          <w:p w:rsidR="006233F1" w:rsidRDefault="006233F1"/>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5"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590"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r>
      <w:tr w:rsidR="006233F1">
        <w:trPr>
          <w:trHeight w:hRule="exact" w:val="192"/>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6233F1"/>
        </w:tc>
        <w:tc>
          <w:tcPr>
            <w:tcW w:w="684" w:type="dxa"/>
            <w:tcBorders>
              <w:top w:val="nil"/>
              <w:left w:val="nil"/>
              <w:bottom w:val="nil"/>
              <w:right w:val="nil"/>
            </w:tcBorders>
          </w:tcPr>
          <w:p w:rsidR="006233F1" w:rsidRDefault="00356906">
            <w:pPr>
              <w:pStyle w:val="TableParagraph"/>
              <w:spacing w:line="153" w:lineRule="exact"/>
              <w:ind w:left="204"/>
              <w:rPr>
                <w:rFonts w:ascii="Arial" w:eastAsia="Arial" w:hAnsi="Arial" w:cs="Arial"/>
                <w:sz w:val="14"/>
                <w:szCs w:val="14"/>
              </w:rPr>
            </w:pPr>
            <w:r>
              <w:rPr>
                <w:rFonts w:ascii="Arial" w:eastAsia="Arial" w:hAnsi="Arial" w:cs="Arial"/>
                <w:b/>
                <w:bCs/>
                <w:sz w:val="14"/>
                <w:szCs w:val="14"/>
              </w:rPr>
              <w:t>A</w:t>
            </w:r>
            <w:r>
              <w:rPr>
                <w:rFonts w:ascii="Arial" w:eastAsia="Arial" w:hAnsi="Arial" w:cs="Arial"/>
                <w:b/>
                <w:bCs/>
                <w:spacing w:val="-1"/>
                <w:sz w:val="14"/>
                <w:szCs w:val="14"/>
              </w:rPr>
              <w:t>-</w:t>
            </w:r>
            <w:r>
              <w:rPr>
                <w:rFonts w:ascii="Arial" w:eastAsia="Arial" w:hAnsi="Arial" w:cs="Arial"/>
                <w:b/>
                <w:bCs/>
                <w:sz w:val="14"/>
                <w:szCs w:val="14"/>
              </w:rPr>
              <w:t>1</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B</w:t>
            </w:r>
            <w:r>
              <w:rPr>
                <w:rFonts w:ascii="Arial" w:eastAsia="Arial" w:hAnsi="Arial" w:cs="Arial"/>
                <w:b/>
                <w:bCs/>
                <w:spacing w:val="-1"/>
                <w:sz w:val="14"/>
                <w:szCs w:val="14"/>
              </w:rPr>
              <w:t>-</w:t>
            </w:r>
            <w:r>
              <w:rPr>
                <w:rFonts w:ascii="Arial" w:eastAsia="Arial" w:hAnsi="Arial" w:cs="Arial"/>
                <w:b/>
                <w:bCs/>
                <w:sz w:val="14"/>
                <w:szCs w:val="14"/>
              </w:rPr>
              <w:t>2</w:t>
            </w:r>
          </w:p>
        </w:tc>
        <w:tc>
          <w:tcPr>
            <w:tcW w:w="685" w:type="dxa"/>
            <w:tcBorders>
              <w:top w:val="nil"/>
              <w:left w:val="nil"/>
              <w:bottom w:val="nil"/>
              <w:right w:val="nil"/>
            </w:tcBorders>
          </w:tcPr>
          <w:p w:rsidR="006233F1" w:rsidRDefault="00356906">
            <w:pPr>
              <w:pStyle w:val="TableParagraph"/>
              <w:spacing w:line="153" w:lineRule="exact"/>
              <w:ind w:left="204"/>
              <w:rPr>
                <w:rFonts w:ascii="Arial" w:eastAsia="Arial" w:hAnsi="Arial" w:cs="Arial"/>
                <w:sz w:val="14"/>
                <w:szCs w:val="14"/>
              </w:rPr>
            </w:pPr>
            <w:r>
              <w:rPr>
                <w:rFonts w:ascii="Arial" w:eastAsia="Arial" w:hAnsi="Arial" w:cs="Arial"/>
                <w:b/>
                <w:bCs/>
                <w:sz w:val="14"/>
                <w:szCs w:val="14"/>
              </w:rPr>
              <w:t>C</w:t>
            </w:r>
            <w:r>
              <w:rPr>
                <w:rFonts w:ascii="Arial" w:eastAsia="Arial" w:hAnsi="Arial" w:cs="Arial"/>
                <w:b/>
                <w:bCs/>
                <w:spacing w:val="-1"/>
                <w:sz w:val="14"/>
                <w:szCs w:val="14"/>
              </w:rPr>
              <w:t>-</w:t>
            </w:r>
            <w:r>
              <w:rPr>
                <w:rFonts w:ascii="Arial" w:eastAsia="Arial" w:hAnsi="Arial" w:cs="Arial"/>
                <w:b/>
                <w:bCs/>
                <w:sz w:val="14"/>
                <w:szCs w:val="14"/>
              </w:rPr>
              <w:t>3</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D</w:t>
            </w:r>
            <w:r>
              <w:rPr>
                <w:rFonts w:ascii="Arial" w:eastAsia="Arial" w:hAnsi="Arial" w:cs="Arial"/>
                <w:b/>
                <w:bCs/>
                <w:spacing w:val="-1"/>
                <w:sz w:val="14"/>
                <w:szCs w:val="14"/>
              </w:rPr>
              <w:t>-</w:t>
            </w:r>
            <w:r>
              <w:rPr>
                <w:rFonts w:ascii="Arial" w:eastAsia="Arial" w:hAnsi="Arial" w:cs="Arial"/>
                <w:b/>
                <w:bCs/>
                <w:sz w:val="14"/>
                <w:szCs w:val="14"/>
              </w:rPr>
              <w:t>4</w:t>
            </w:r>
          </w:p>
        </w:tc>
        <w:tc>
          <w:tcPr>
            <w:tcW w:w="684" w:type="dxa"/>
            <w:tcBorders>
              <w:top w:val="nil"/>
              <w:left w:val="nil"/>
              <w:bottom w:val="nil"/>
              <w:right w:val="nil"/>
            </w:tcBorders>
          </w:tcPr>
          <w:p w:rsidR="006233F1" w:rsidRDefault="00356906">
            <w:pPr>
              <w:pStyle w:val="TableParagraph"/>
              <w:spacing w:line="153" w:lineRule="exact"/>
              <w:ind w:left="208"/>
              <w:rPr>
                <w:rFonts w:ascii="Arial" w:eastAsia="Arial" w:hAnsi="Arial" w:cs="Arial"/>
                <w:sz w:val="14"/>
                <w:szCs w:val="14"/>
              </w:rPr>
            </w:pPr>
            <w:r>
              <w:rPr>
                <w:rFonts w:ascii="Arial" w:eastAsia="Arial" w:hAnsi="Arial" w:cs="Arial"/>
                <w:b/>
                <w:bCs/>
                <w:sz w:val="14"/>
                <w:szCs w:val="14"/>
              </w:rPr>
              <w:t>E</w:t>
            </w:r>
            <w:r>
              <w:rPr>
                <w:rFonts w:ascii="Arial" w:eastAsia="Arial" w:hAnsi="Arial" w:cs="Arial"/>
                <w:b/>
                <w:bCs/>
                <w:spacing w:val="-1"/>
                <w:sz w:val="14"/>
                <w:szCs w:val="14"/>
              </w:rPr>
              <w:t>-</w:t>
            </w:r>
            <w:r>
              <w:rPr>
                <w:rFonts w:ascii="Arial" w:eastAsia="Arial" w:hAnsi="Arial" w:cs="Arial"/>
                <w:b/>
                <w:bCs/>
                <w:sz w:val="14"/>
                <w:szCs w:val="14"/>
              </w:rPr>
              <w:t>5</w:t>
            </w:r>
          </w:p>
        </w:tc>
        <w:tc>
          <w:tcPr>
            <w:tcW w:w="684" w:type="dxa"/>
            <w:tcBorders>
              <w:top w:val="nil"/>
              <w:left w:val="nil"/>
              <w:bottom w:val="nil"/>
              <w:right w:val="nil"/>
            </w:tcBorders>
          </w:tcPr>
          <w:p w:rsidR="006233F1" w:rsidRDefault="00356906">
            <w:pPr>
              <w:pStyle w:val="TableParagraph"/>
              <w:spacing w:line="153" w:lineRule="exact"/>
              <w:ind w:left="210"/>
              <w:rPr>
                <w:rFonts w:ascii="Arial" w:eastAsia="Arial" w:hAnsi="Arial" w:cs="Arial"/>
                <w:sz w:val="14"/>
                <w:szCs w:val="14"/>
              </w:rPr>
            </w:pPr>
            <w:r>
              <w:rPr>
                <w:rFonts w:ascii="Arial" w:eastAsia="Arial" w:hAnsi="Arial" w:cs="Arial"/>
                <w:b/>
                <w:bCs/>
                <w:spacing w:val="-2"/>
                <w:sz w:val="14"/>
                <w:szCs w:val="14"/>
              </w:rPr>
              <w:t>F</w:t>
            </w:r>
            <w:r>
              <w:rPr>
                <w:rFonts w:ascii="Arial" w:eastAsia="Arial" w:hAnsi="Arial" w:cs="Arial"/>
                <w:b/>
                <w:bCs/>
                <w:spacing w:val="1"/>
                <w:sz w:val="14"/>
                <w:szCs w:val="14"/>
              </w:rPr>
              <w:t>-</w:t>
            </w:r>
            <w:r>
              <w:rPr>
                <w:rFonts w:ascii="Arial" w:eastAsia="Arial" w:hAnsi="Arial" w:cs="Arial"/>
                <w:b/>
                <w:bCs/>
                <w:sz w:val="14"/>
                <w:szCs w:val="14"/>
              </w:rPr>
              <w:t>6</w:t>
            </w:r>
          </w:p>
        </w:tc>
        <w:tc>
          <w:tcPr>
            <w:tcW w:w="684" w:type="dxa"/>
            <w:tcBorders>
              <w:top w:val="nil"/>
              <w:left w:val="nil"/>
              <w:bottom w:val="nil"/>
              <w:right w:val="nil"/>
            </w:tcBorders>
          </w:tcPr>
          <w:p w:rsidR="006233F1" w:rsidRDefault="00356906">
            <w:pPr>
              <w:pStyle w:val="TableParagraph"/>
              <w:spacing w:line="153" w:lineRule="exact"/>
              <w:ind w:left="201"/>
              <w:rPr>
                <w:rFonts w:ascii="Arial" w:eastAsia="Arial" w:hAnsi="Arial" w:cs="Arial"/>
                <w:sz w:val="14"/>
                <w:szCs w:val="14"/>
              </w:rPr>
            </w:pPr>
            <w:r>
              <w:rPr>
                <w:rFonts w:ascii="Arial" w:eastAsia="Arial" w:hAnsi="Arial" w:cs="Arial"/>
                <w:b/>
                <w:bCs/>
                <w:spacing w:val="-1"/>
                <w:sz w:val="14"/>
                <w:szCs w:val="14"/>
              </w:rPr>
              <w:t>G-</w:t>
            </w:r>
            <w:r>
              <w:rPr>
                <w:rFonts w:ascii="Arial" w:eastAsia="Arial" w:hAnsi="Arial" w:cs="Arial"/>
                <w:b/>
                <w:bCs/>
                <w:sz w:val="14"/>
                <w:szCs w:val="14"/>
              </w:rPr>
              <w:t>7</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H</w:t>
            </w:r>
            <w:r>
              <w:rPr>
                <w:rFonts w:ascii="Arial" w:eastAsia="Arial" w:hAnsi="Arial" w:cs="Arial"/>
                <w:b/>
                <w:bCs/>
                <w:spacing w:val="-1"/>
                <w:sz w:val="14"/>
                <w:szCs w:val="14"/>
              </w:rPr>
              <w:t>-</w:t>
            </w:r>
            <w:r>
              <w:rPr>
                <w:rFonts w:ascii="Arial" w:eastAsia="Arial" w:hAnsi="Arial" w:cs="Arial"/>
                <w:b/>
                <w:bCs/>
                <w:sz w:val="14"/>
                <w:szCs w:val="14"/>
              </w:rPr>
              <w:t>8</w:t>
            </w:r>
          </w:p>
        </w:tc>
        <w:tc>
          <w:tcPr>
            <w:tcW w:w="684" w:type="dxa"/>
            <w:tcBorders>
              <w:top w:val="nil"/>
              <w:left w:val="nil"/>
              <w:bottom w:val="nil"/>
              <w:right w:val="nil"/>
            </w:tcBorders>
          </w:tcPr>
          <w:p w:rsidR="006233F1" w:rsidRDefault="00356906">
            <w:pPr>
              <w:pStyle w:val="TableParagraph"/>
              <w:spacing w:line="153" w:lineRule="exact"/>
              <w:ind w:left="158" w:right="211"/>
              <w:jc w:val="center"/>
              <w:rPr>
                <w:rFonts w:ascii="Arial" w:eastAsia="Arial" w:hAnsi="Arial" w:cs="Arial"/>
                <w:sz w:val="14"/>
                <w:szCs w:val="14"/>
              </w:rPr>
            </w:pPr>
            <w:r>
              <w:rPr>
                <w:rFonts w:ascii="Arial" w:eastAsia="Arial" w:hAnsi="Arial" w:cs="Arial"/>
                <w:b/>
                <w:bCs/>
                <w:spacing w:val="-1"/>
                <w:sz w:val="14"/>
                <w:szCs w:val="14"/>
              </w:rPr>
              <w:t>I-</w:t>
            </w:r>
            <w:r>
              <w:rPr>
                <w:rFonts w:ascii="Arial" w:eastAsia="Arial" w:hAnsi="Arial" w:cs="Arial"/>
                <w:b/>
                <w:bCs/>
                <w:sz w:val="14"/>
                <w:szCs w:val="14"/>
              </w:rPr>
              <w:t>9</w:t>
            </w:r>
          </w:p>
        </w:tc>
        <w:tc>
          <w:tcPr>
            <w:tcW w:w="684" w:type="dxa"/>
            <w:tcBorders>
              <w:top w:val="nil"/>
              <w:left w:val="nil"/>
              <w:bottom w:val="nil"/>
              <w:right w:val="nil"/>
            </w:tcBorders>
          </w:tcPr>
          <w:p w:rsidR="006233F1" w:rsidRDefault="00356906">
            <w:pPr>
              <w:pStyle w:val="TableParagraph"/>
              <w:spacing w:line="153" w:lineRule="exact"/>
              <w:ind w:left="177"/>
              <w:rPr>
                <w:rFonts w:ascii="Arial" w:eastAsia="Arial" w:hAnsi="Arial" w:cs="Arial"/>
                <w:sz w:val="14"/>
                <w:szCs w:val="14"/>
              </w:rPr>
            </w:pPr>
            <w:r>
              <w:rPr>
                <w:rFonts w:ascii="Arial" w:eastAsia="Arial" w:hAnsi="Arial" w:cs="Arial"/>
                <w:b/>
                <w:bCs/>
                <w:spacing w:val="-1"/>
                <w:sz w:val="14"/>
                <w:szCs w:val="14"/>
              </w:rPr>
              <w:t>J-</w:t>
            </w:r>
            <w:r>
              <w:rPr>
                <w:rFonts w:ascii="Arial" w:eastAsia="Arial" w:hAnsi="Arial" w:cs="Arial"/>
                <w:b/>
                <w:bCs/>
                <w:spacing w:val="1"/>
                <w:sz w:val="14"/>
                <w:szCs w:val="14"/>
              </w:rPr>
              <w:t>10</w:t>
            </w:r>
          </w:p>
        </w:tc>
        <w:tc>
          <w:tcPr>
            <w:tcW w:w="684" w:type="dxa"/>
            <w:tcBorders>
              <w:top w:val="nil"/>
              <w:left w:val="nil"/>
              <w:bottom w:val="nil"/>
              <w:right w:val="nil"/>
            </w:tcBorders>
          </w:tcPr>
          <w:p w:rsidR="006233F1" w:rsidRDefault="00356906">
            <w:pPr>
              <w:pStyle w:val="TableParagraph"/>
              <w:spacing w:line="153" w:lineRule="exact"/>
              <w:ind w:left="165"/>
              <w:rPr>
                <w:rFonts w:ascii="Arial" w:eastAsia="Arial" w:hAnsi="Arial" w:cs="Arial"/>
                <w:sz w:val="14"/>
                <w:szCs w:val="14"/>
              </w:rPr>
            </w:pPr>
            <w:r>
              <w:rPr>
                <w:rFonts w:ascii="Arial" w:eastAsia="Arial" w:hAnsi="Arial" w:cs="Arial"/>
                <w:b/>
                <w:bCs/>
                <w:sz w:val="14"/>
                <w:szCs w:val="14"/>
              </w:rPr>
              <w:t>K</w:t>
            </w:r>
            <w:r>
              <w:rPr>
                <w:rFonts w:ascii="Arial" w:eastAsia="Arial" w:hAnsi="Arial" w:cs="Arial"/>
                <w:b/>
                <w:bCs/>
                <w:spacing w:val="-1"/>
                <w:sz w:val="14"/>
                <w:szCs w:val="14"/>
              </w:rPr>
              <w:t>-11</w:t>
            </w:r>
          </w:p>
        </w:tc>
        <w:tc>
          <w:tcPr>
            <w:tcW w:w="684" w:type="dxa"/>
            <w:tcBorders>
              <w:top w:val="nil"/>
              <w:left w:val="nil"/>
              <w:bottom w:val="nil"/>
              <w:right w:val="nil"/>
            </w:tcBorders>
          </w:tcPr>
          <w:p w:rsidR="006233F1" w:rsidRDefault="00356906">
            <w:pPr>
              <w:pStyle w:val="TableParagraph"/>
              <w:spacing w:line="153" w:lineRule="exact"/>
              <w:ind w:left="172"/>
              <w:rPr>
                <w:rFonts w:ascii="Arial" w:eastAsia="Arial" w:hAnsi="Arial" w:cs="Arial"/>
                <w:sz w:val="14"/>
                <w:szCs w:val="14"/>
              </w:rPr>
            </w:pPr>
            <w:r>
              <w:rPr>
                <w:rFonts w:ascii="Arial" w:eastAsia="Arial" w:hAnsi="Arial" w:cs="Arial"/>
                <w:b/>
                <w:bCs/>
                <w:spacing w:val="-2"/>
                <w:sz w:val="14"/>
                <w:szCs w:val="14"/>
              </w:rPr>
              <w:t>L</w:t>
            </w:r>
            <w:r>
              <w:rPr>
                <w:rFonts w:ascii="Arial" w:eastAsia="Arial" w:hAnsi="Arial" w:cs="Arial"/>
                <w:b/>
                <w:bCs/>
                <w:spacing w:val="1"/>
                <w:sz w:val="14"/>
                <w:szCs w:val="14"/>
              </w:rPr>
              <w:t>-</w:t>
            </w:r>
            <w:r>
              <w:rPr>
                <w:rFonts w:ascii="Arial" w:eastAsia="Arial" w:hAnsi="Arial" w:cs="Arial"/>
                <w:b/>
                <w:bCs/>
                <w:spacing w:val="-1"/>
                <w:sz w:val="14"/>
                <w:szCs w:val="14"/>
              </w:rPr>
              <w:t>12</w:t>
            </w:r>
          </w:p>
        </w:tc>
        <w:tc>
          <w:tcPr>
            <w:tcW w:w="590" w:type="dxa"/>
            <w:tcBorders>
              <w:top w:val="nil"/>
              <w:left w:val="nil"/>
              <w:bottom w:val="nil"/>
              <w:right w:val="nil"/>
            </w:tcBorders>
          </w:tcPr>
          <w:p w:rsidR="006233F1" w:rsidRDefault="00356906">
            <w:pPr>
              <w:pStyle w:val="TableParagraph"/>
              <w:spacing w:line="153" w:lineRule="exact"/>
              <w:ind w:left="158"/>
              <w:rPr>
                <w:rFonts w:ascii="Arial" w:eastAsia="Arial" w:hAnsi="Arial" w:cs="Arial"/>
                <w:sz w:val="14"/>
                <w:szCs w:val="14"/>
              </w:rPr>
            </w:pPr>
            <w:r>
              <w:rPr>
                <w:rFonts w:ascii="Arial" w:eastAsia="Arial" w:hAnsi="Arial" w:cs="Arial"/>
                <w:b/>
                <w:bCs/>
                <w:spacing w:val="1"/>
                <w:sz w:val="14"/>
                <w:szCs w:val="14"/>
              </w:rPr>
              <w:t>M</w:t>
            </w:r>
            <w:r>
              <w:rPr>
                <w:rFonts w:ascii="Arial" w:eastAsia="Arial" w:hAnsi="Arial" w:cs="Arial"/>
                <w:b/>
                <w:bCs/>
                <w:spacing w:val="-1"/>
                <w:sz w:val="14"/>
                <w:szCs w:val="14"/>
              </w:rPr>
              <w:t>-13</w:t>
            </w:r>
          </w:p>
        </w:tc>
      </w:tr>
      <w:tr w:rsidR="006233F1">
        <w:trPr>
          <w:trHeight w:hRule="exact" w:val="222"/>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356906">
            <w:pPr>
              <w:pStyle w:val="TableParagraph"/>
              <w:spacing w:before="23"/>
              <w:ind w:left="136"/>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6</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590"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0</w:t>
            </w:r>
          </w:p>
        </w:tc>
      </w:tr>
      <w:tr w:rsidR="006233F1">
        <w:trPr>
          <w:trHeight w:hRule="exact" w:val="252"/>
        </w:trPr>
        <w:tc>
          <w:tcPr>
            <w:tcW w:w="653" w:type="dxa"/>
            <w:tcBorders>
              <w:top w:val="nil"/>
              <w:left w:val="nil"/>
              <w:bottom w:val="nil"/>
              <w:right w:val="nil"/>
            </w:tcBorders>
          </w:tcPr>
          <w:p w:rsidR="006233F1" w:rsidRDefault="00356906">
            <w:pPr>
              <w:pStyle w:val="TableParagraph"/>
              <w:spacing w:before="22"/>
              <w:ind w:left="215"/>
              <w:rPr>
                <w:rFonts w:ascii="Arial" w:eastAsia="Arial" w:hAnsi="Arial" w:cs="Arial"/>
                <w:sz w:val="14"/>
                <w:szCs w:val="14"/>
              </w:rPr>
            </w:pPr>
            <w:r>
              <w:rPr>
                <w:rFonts w:ascii="Arial" w:eastAsia="Arial" w:hAnsi="Arial" w:cs="Arial"/>
                <w:spacing w:val="-1"/>
                <w:sz w:val="14"/>
                <w:szCs w:val="14"/>
              </w:rPr>
              <w:t>18</w:t>
            </w:r>
          </w:p>
        </w:tc>
        <w:tc>
          <w:tcPr>
            <w:tcW w:w="734" w:type="dxa"/>
            <w:tcBorders>
              <w:top w:val="nil"/>
              <w:left w:val="nil"/>
              <w:bottom w:val="nil"/>
              <w:right w:val="nil"/>
            </w:tcBorders>
          </w:tcPr>
          <w:p w:rsidR="006233F1" w:rsidRDefault="00356906">
            <w:pPr>
              <w:pStyle w:val="TableParagraph"/>
              <w:spacing w:before="22"/>
              <w:ind w:left="109"/>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8</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5</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z w:val="14"/>
                <w:szCs w:val="14"/>
              </w:rPr>
              <w:t>6</w:t>
            </w:r>
          </w:p>
        </w:tc>
        <w:tc>
          <w:tcPr>
            <w:tcW w:w="590"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5</w:t>
            </w:r>
          </w:p>
        </w:tc>
      </w:tr>
      <w:tr w:rsidR="006233F1">
        <w:trPr>
          <w:trHeight w:hRule="exact" w:val="311"/>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356906">
            <w:pPr>
              <w:pStyle w:val="TableParagraph"/>
              <w:spacing w:before="53"/>
              <w:ind w:left="152"/>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7</w:t>
            </w:r>
          </w:p>
        </w:tc>
        <w:tc>
          <w:tcPr>
            <w:tcW w:w="590"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6</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19</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9</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8</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5</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5</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8</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6</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20</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8</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5</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8</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z w:val="14"/>
                <w:szCs w:val="14"/>
              </w:rPr>
              <w:t>3</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6</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21</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8</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5</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z w:val="14"/>
                <w:szCs w:val="14"/>
              </w:rPr>
              <w:t>3</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7</w:t>
            </w:r>
            <w:r>
              <w:rPr>
                <w:rFonts w:ascii="Arial" w:eastAsia="Arial" w:hAnsi="Arial" w:cs="Arial"/>
                <w:sz w:val="14"/>
                <w:szCs w:val="14"/>
              </w:rPr>
              <w:t>2</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r>
    </w:tbl>
    <w:p w:rsidR="006233F1" w:rsidRDefault="006233F1">
      <w:pPr>
        <w:spacing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76"/>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6</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6</w:t>
            </w:r>
          </w:p>
        </w:tc>
      </w:tr>
      <w:tr w:rsidR="006233F1">
        <w:trPr>
          <w:trHeight w:hRule="exact" w:val="248"/>
        </w:trPr>
        <w:tc>
          <w:tcPr>
            <w:tcW w:w="391" w:type="dxa"/>
            <w:tcBorders>
              <w:top w:val="nil"/>
              <w:left w:val="nil"/>
              <w:bottom w:val="nil"/>
              <w:right w:val="nil"/>
            </w:tcBorders>
          </w:tcPr>
          <w:p w:rsidR="006233F1" w:rsidRDefault="00356906">
            <w:pPr>
              <w:pStyle w:val="TableParagraph"/>
              <w:spacing w:before="18"/>
              <w:ind w:left="40"/>
              <w:rPr>
                <w:rFonts w:ascii="Arial" w:eastAsia="Arial" w:hAnsi="Arial" w:cs="Arial"/>
                <w:sz w:val="14"/>
                <w:szCs w:val="14"/>
              </w:rPr>
            </w:pPr>
            <w:r>
              <w:rPr>
                <w:rFonts w:ascii="Arial" w:eastAsia="Arial" w:hAnsi="Arial" w:cs="Arial"/>
                <w:spacing w:val="-1"/>
                <w:sz w:val="14"/>
                <w:szCs w:val="14"/>
              </w:rPr>
              <w:t>22</w:t>
            </w:r>
          </w:p>
        </w:tc>
        <w:tc>
          <w:tcPr>
            <w:tcW w:w="835" w:type="dxa"/>
            <w:tcBorders>
              <w:top w:val="nil"/>
              <w:left w:val="nil"/>
              <w:bottom w:val="nil"/>
              <w:right w:val="nil"/>
            </w:tcBorders>
          </w:tcPr>
          <w:p w:rsidR="006233F1" w:rsidRDefault="00356906">
            <w:pPr>
              <w:pStyle w:val="TableParagraph"/>
              <w:spacing w:before="18"/>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18"/>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18"/>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6</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18"/>
              <w:ind w:left="22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18"/>
              <w:ind w:left="22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18"/>
              <w:ind w:left="22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18"/>
              <w:ind w:left="22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5</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18"/>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18"/>
              <w:ind w:left="22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18"/>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18"/>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18"/>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18"/>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7</w:t>
            </w:r>
            <w:r>
              <w:rPr>
                <w:rFonts w:ascii="Arial" w:eastAsia="Arial" w:hAnsi="Arial" w:cs="Arial"/>
                <w:sz w:val="14"/>
                <w:szCs w:val="14"/>
              </w:rPr>
              <w:t>2</w:t>
            </w:r>
          </w:p>
        </w:tc>
        <w:tc>
          <w:tcPr>
            <w:tcW w:w="575" w:type="dxa"/>
            <w:tcBorders>
              <w:top w:val="nil"/>
              <w:left w:val="nil"/>
              <w:bottom w:val="nil"/>
              <w:right w:val="nil"/>
            </w:tcBorders>
          </w:tcPr>
          <w:p w:rsidR="006233F1" w:rsidRDefault="00356906">
            <w:pPr>
              <w:pStyle w:val="TableParagraph"/>
              <w:spacing w:before="18"/>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8</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6</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2</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23</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5</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8</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z w:val="14"/>
                <w:szCs w:val="14"/>
              </w:rPr>
              <w:t>6</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6</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2</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24</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5</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5</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4</w:t>
            </w:r>
            <w:r>
              <w:rPr>
                <w:rFonts w:ascii="Arial" w:eastAsia="Arial" w:hAnsi="Arial" w:cs="Arial"/>
                <w:sz w:val="14"/>
                <w:szCs w:val="14"/>
              </w:rPr>
              <w:t>7</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25</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5</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4</w:t>
            </w:r>
            <w:r>
              <w:rPr>
                <w:rFonts w:ascii="Arial" w:eastAsia="Arial" w:hAnsi="Arial" w:cs="Arial"/>
                <w:sz w:val="14"/>
                <w:szCs w:val="14"/>
              </w:rPr>
              <w:t>7</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8</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784"/>
        <w:gridCol w:w="1126"/>
        <w:gridCol w:w="684"/>
        <w:gridCol w:w="685"/>
        <w:gridCol w:w="684"/>
        <w:gridCol w:w="684"/>
        <w:gridCol w:w="684"/>
        <w:gridCol w:w="684"/>
        <w:gridCol w:w="684"/>
        <w:gridCol w:w="684"/>
        <w:gridCol w:w="684"/>
        <w:gridCol w:w="684"/>
        <w:gridCol w:w="684"/>
        <w:gridCol w:w="575"/>
      </w:tblGrid>
      <w:tr w:rsidR="006233F1">
        <w:trPr>
          <w:trHeight w:hRule="exact" w:val="280"/>
        </w:trPr>
        <w:tc>
          <w:tcPr>
            <w:tcW w:w="784" w:type="dxa"/>
            <w:tcBorders>
              <w:top w:val="nil"/>
              <w:left w:val="nil"/>
              <w:bottom w:val="nil"/>
              <w:right w:val="nil"/>
            </w:tcBorders>
          </w:tcPr>
          <w:p w:rsidR="006233F1" w:rsidRDefault="00356906">
            <w:pPr>
              <w:pStyle w:val="TableParagraph"/>
              <w:spacing w:before="21"/>
              <w:ind w:right="-1"/>
              <w:jc w:val="right"/>
              <w:rPr>
                <w:rFonts w:ascii="Arial" w:eastAsia="Arial" w:hAnsi="Arial" w:cs="Arial"/>
                <w:sz w:val="14"/>
                <w:szCs w:val="14"/>
              </w:rPr>
            </w:pPr>
            <w:r>
              <w:rPr>
                <w:rFonts w:ascii="Arial" w:eastAsia="Arial" w:hAnsi="Arial" w:cs="Arial"/>
                <w:w w:val="95"/>
                <w:sz w:val="14"/>
                <w:szCs w:val="14"/>
              </w:rPr>
              <w:t>An</w:t>
            </w:r>
          </w:p>
        </w:tc>
        <w:tc>
          <w:tcPr>
            <w:tcW w:w="1126" w:type="dxa"/>
            <w:tcBorders>
              <w:top w:val="nil"/>
              <w:left w:val="nil"/>
              <w:bottom w:val="nil"/>
              <w:right w:val="nil"/>
            </w:tcBorders>
          </w:tcPr>
          <w:p w:rsidR="006233F1" w:rsidRDefault="00356906">
            <w:pPr>
              <w:pStyle w:val="TableParagraph"/>
              <w:tabs>
                <w:tab w:val="left" w:pos="590"/>
              </w:tabs>
              <w:spacing w:before="21"/>
              <w:rPr>
                <w:rFonts w:ascii="Arial" w:eastAsia="Arial" w:hAnsi="Arial" w:cs="Arial"/>
                <w:sz w:val="14"/>
                <w:szCs w:val="14"/>
              </w:rPr>
            </w:pPr>
            <w:r>
              <w:rPr>
                <w:rFonts w:ascii="Arial" w:eastAsia="Arial" w:hAnsi="Arial" w:cs="Arial"/>
                <w:spacing w:val="-1"/>
                <w:position w:val="6"/>
                <w:sz w:val="14"/>
                <w:szCs w:val="14"/>
              </w:rPr>
              <w:t>n</w:t>
            </w:r>
            <w:r>
              <w:rPr>
                <w:rFonts w:ascii="Arial" w:eastAsia="Arial" w:hAnsi="Arial" w:cs="Arial"/>
                <w:spacing w:val="1"/>
                <w:position w:val="6"/>
                <w:sz w:val="14"/>
                <w:szCs w:val="14"/>
              </w:rPr>
              <w:t>u</w:t>
            </w:r>
            <w:r>
              <w:rPr>
                <w:rFonts w:ascii="Arial" w:eastAsia="Arial" w:hAnsi="Arial" w:cs="Arial"/>
                <w:spacing w:val="-1"/>
                <w:position w:val="6"/>
                <w:sz w:val="14"/>
                <w:szCs w:val="14"/>
              </w:rPr>
              <w:t>a</w:t>
            </w:r>
            <w:r>
              <w:rPr>
                <w:rFonts w:ascii="Arial" w:eastAsia="Arial" w:hAnsi="Arial" w:cs="Arial"/>
                <w:position w:val="6"/>
                <w:sz w:val="14"/>
                <w:szCs w:val="14"/>
              </w:rPr>
              <w:t>l</w:t>
            </w:r>
            <w:r>
              <w:rPr>
                <w:rFonts w:ascii="Arial" w:eastAsia="Arial" w:hAnsi="Arial" w:cs="Arial"/>
                <w:position w:val="6"/>
                <w:sz w:val="14"/>
                <w:szCs w:val="14"/>
              </w:rPr>
              <w:tab/>
            </w: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2</w:t>
            </w:r>
            <w:r>
              <w:rPr>
                <w:rFonts w:ascii="Arial" w:eastAsia="Arial" w:hAnsi="Arial" w:cs="Arial"/>
                <w:spacing w:val="-1"/>
                <w:sz w:val="14"/>
                <w:szCs w:val="14"/>
              </w:rPr>
              <w:t>7</w:t>
            </w:r>
            <w:r>
              <w:rPr>
                <w:rFonts w:ascii="Arial" w:eastAsia="Arial" w:hAnsi="Arial" w:cs="Arial"/>
                <w:sz w:val="14"/>
                <w:szCs w:val="14"/>
              </w:rPr>
              <w:t>6</w:t>
            </w:r>
          </w:p>
        </w:tc>
      </w:tr>
      <w:tr w:rsidR="006233F1">
        <w:trPr>
          <w:trHeight w:hRule="exact" w:val="252"/>
        </w:trPr>
        <w:tc>
          <w:tcPr>
            <w:tcW w:w="784" w:type="dxa"/>
            <w:tcBorders>
              <w:top w:val="nil"/>
              <w:left w:val="nil"/>
              <w:bottom w:val="nil"/>
              <w:right w:val="nil"/>
            </w:tcBorders>
          </w:tcPr>
          <w:p w:rsidR="006233F1" w:rsidRDefault="00356906">
            <w:pPr>
              <w:pStyle w:val="TableParagraph"/>
              <w:tabs>
                <w:tab w:val="left" w:pos="587"/>
              </w:tabs>
              <w:spacing w:before="22"/>
              <w:ind w:left="40"/>
              <w:rPr>
                <w:rFonts w:ascii="Arial" w:eastAsia="Arial" w:hAnsi="Arial" w:cs="Arial"/>
                <w:sz w:val="14"/>
                <w:szCs w:val="14"/>
              </w:rPr>
            </w:pPr>
            <w:r>
              <w:rPr>
                <w:rFonts w:ascii="Arial" w:eastAsia="Arial" w:hAnsi="Arial" w:cs="Arial"/>
                <w:spacing w:val="-1"/>
                <w:sz w:val="14"/>
                <w:szCs w:val="14"/>
              </w:rPr>
              <w:t>2</w:t>
            </w:r>
            <w:r>
              <w:rPr>
                <w:rFonts w:ascii="Arial" w:eastAsia="Arial" w:hAnsi="Arial" w:cs="Arial"/>
                <w:sz w:val="14"/>
                <w:szCs w:val="14"/>
              </w:rPr>
              <w:t>6</w:t>
            </w:r>
            <w:r>
              <w:rPr>
                <w:rFonts w:ascii="Arial" w:eastAsia="Arial" w:hAnsi="Arial" w:cs="Arial"/>
                <w:sz w:val="14"/>
                <w:szCs w:val="14"/>
              </w:rPr>
              <w:tab/>
            </w:r>
            <w:r>
              <w:rPr>
                <w:rFonts w:ascii="Arial" w:eastAsia="Arial" w:hAnsi="Arial" w:cs="Arial"/>
                <w:spacing w:val="-1"/>
                <w:sz w:val="14"/>
                <w:szCs w:val="14"/>
              </w:rPr>
              <w:t>M</w:t>
            </w:r>
            <w:r>
              <w:rPr>
                <w:rFonts w:ascii="Arial" w:eastAsia="Arial" w:hAnsi="Arial" w:cs="Arial"/>
                <w:sz w:val="14"/>
                <w:szCs w:val="14"/>
              </w:rPr>
              <w:t>o</w:t>
            </w:r>
          </w:p>
        </w:tc>
        <w:tc>
          <w:tcPr>
            <w:tcW w:w="1126" w:type="dxa"/>
            <w:tcBorders>
              <w:top w:val="nil"/>
              <w:left w:val="nil"/>
              <w:bottom w:val="nil"/>
              <w:right w:val="nil"/>
            </w:tcBorders>
          </w:tcPr>
          <w:p w:rsidR="006233F1" w:rsidRDefault="00356906">
            <w:pPr>
              <w:pStyle w:val="TableParagraph"/>
              <w:tabs>
                <w:tab w:val="left" w:pos="667"/>
              </w:tabs>
              <w:spacing w:before="22"/>
              <w:ind w:left="-5"/>
              <w:rPr>
                <w:rFonts w:ascii="Arial" w:eastAsia="Arial" w:hAnsi="Arial" w:cs="Arial"/>
                <w:sz w:val="14"/>
                <w:szCs w:val="14"/>
              </w:rPr>
            </w:pP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r>
              <w:rPr>
                <w:rFonts w:ascii="Arial" w:eastAsia="Arial" w:hAnsi="Arial" w:cs="Arial"/>
                <w:sz w:val="14"/>
                <w:szCs w:val="14"/>
              </w:rPr>
              <w:tab/>
            </w:r>
            <w:r>
              <w:rPr>
                <w:rFonts w:ascii="Arial" w:eastAsia="Arial" w:hAnsi="Arial" w:cs="Arial"/>
                <w:spacing w:val="-1"/>
                <w:sz w:val="14"/>
                <w:szCs w:val="14"/>
              </w:rPr>
              <w:t>21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5</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4</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8</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7</w:t>
            </w:r>
            <w:r>
              <w:rPr>
                <w:rFonts w:ascii="Arial" w:eastAsia="Arial" w:hAnsi="Arial" w:cs="Arial"/>
                <w:sz w:val="14"/>
                <w:szCs w:val="14"/>
              </w:rPr>
              <w:t>3</w:t>
            </w:r>
          </w:p>
        </w:tc>
      </w:tr>
      <w:tr w:rsidR="006233F1">
        <w:trPr>
          <w:trHeight w:hRule="exact" w:val="311"/>
        </w:trPr>
        <w:tc>
          <w:tcPr>
            <w:tcW w:w="784" w:type="dxa"/>
            <w:tcBorders>
              <w:top w:val="nil"/>
              <w:left w:val="nil"/>
              <w:bottom w:val="nil"/>
              <w:right w:val="nil"/>
            </w:tcBorders>
          </w:tcPr>
          <w:p w:rsidR="006233F1" w:rsidRDefault="00356906">
            <w:pPr>
              <w:pStyle w:val="TableParagraph"/>
              <w:spacing w:before="53"/>
              <w:ind w:right="-25"/>
              <w:jc w:val="right"/>
              <w:rPr>
                <w:rFonts w:ascii="Arial" w:eastAsia="Arial" w:hAnsi="Arial" w:cs="Arial"/>
                <w:sz w:val="14"/>
                <w:szCs w:val="14"/>
              </w:rPr>
            </w:pPr>
            <w:r>
              <w:rPr>
                <w:rFonts w:ascii="Arial" w:eastAsia="Arial" w:hAnsi="Arial" w:cs="Arial"/>
                <w:w w:val="95"/>
                <w:sz w:val="14"/>
                <w:szCs w:val="14"/>
              </w:rPr>
              <w:t>Ho</w:t>
            </w:r>
          </w:p>
        </w:tc>
        <w:tc>
          <w:tcPr>
            <w:tcW w:w="1126" w:type="dxa"/>
            <w:tcBorders>
              <w:top w:val="nil"/>
              <w:left w:val="nil"/>
              <w:bottom w:val="nil"/>
              <w:right w:val="nil"/>
            </w:tcBorders>
          </w:tcPr>
          <w:p w:rsidR="006233F1" w:rsidRDefault="00356906">
            <w:pPr>
              <w:pStyle w:val="TableParagraph"/>
              <w:tabs>
                <w:tab w:val="right" w:pos="977"/>
              </w:tabs>
              <w:spacing w:before="53"/>
              <w:ind w:left="24"/>
              <w:rPr>
                <w:rFonts w:ascii="Arial" w:eastAsia="Arial" w:hAnsi="Arial" w:cs="Arial"/>
                <w:sz w:val="14"/>
                <w:szCs w:val="14"/>
              </w:rPr>
            </w:pP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r>
              <w:rPr>
                <w:rFonts w:ascii="Arial" w:eastAsia="Arial" w:hAnsi="Arial" w:cs="Arial"/>
                <w:w w:val="99"/>
                <w:sz w:val="14"/>
                <w:szCs w:val="14"/>
              </w:rPr>
              <w:t xml:space="preserve"> </w:t>
            </w:r>
            <w:r>
              <w:rPr>
                <w:rFonts w:ascii="Arial" w:eastAsia="Arial" w:hAnsi="Arial" w:cs="Arial"/>
                <w:sz w:val="14"/>
                <w:szCs w:val="14"/>
              </w:rPr>
              <w:tab/>
            </w: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4</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2</w:t>
            </w:r>
            <w:r>
              <w:rPr>
                <w:rFonts w:ascii="Arial" w:eastAsia="Arial" w:hAnsi="Arial" w:cs="Arial"/>
                <w:spacing w:val="-1"/>
                <w:sz w:val="14"/>
                <w:szCs w:val="14"/>
              </w:rPr>
              <w:t>7</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0</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27</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5</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7</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4</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7</w:t>
            </w:r>
            <w:r>
              <w:rPr>
                <w:rFonts w:ascii="Arial" w:eastAsia="Arial" w:hAnsi="Arial" w:cs="Arial"/>
                <w:sz w:val="14"/>
                <w:szCs w:val="14"/>
              </w:rPr>
              <w:t>3</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3</w:t>
            </w:r>
            <w:r>
              <w:rPr>
                <w:rFonts w:ascii="Arial" w:eastAsia="Arial" w:hAnsi="Arial" w:cs="Arial"/>
                <w:sz w:val="14"/>
                <w:szCs w:val="14"/>
              </w:rPr>
              <w:t>5</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r>
    </w:tbl>
    <w:p w:rsidR="006233F1" w:rsidRDefault="006233F1">
      <w:pPr>
        <w:spacing w:before="6" w:line="120" w:lineRule="exact"/>
        <w:rPr>
          <w:sz w:val="12"/>
          <w:szCs w:val="12"/>
        </w:rPr>
      </w:pPr>
    </w:p>
    <w:p w:rsidR="006233F1" w:rsidRDefault="006233F1">
      <w:pPr>
        <w:spacing w:line="200" w:lineRule="exact"/>
        <w:rPr>
          <w:sz w:val="20"/>
          <w:szCs w:val="20"/>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2</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28</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4</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3</w:t>
            </w:r>
            <w:r>
              <w:rPr>
                <w:rFonts w:ascii="Arial" w:eastAsia="Arial" w:hAnsi="Arial" w:cs="Arial"/>
                <w:sz w:val="14"/>
                <w:szCs w:val="14"/>
              </w:rPr>
              <w:t>5</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0</w:t>
            </w:r>
            <w:r>
              <w:rPr>
                <w:rFonts w:ascii="Arial" w:eastAsia="Arial" w:hAnsi="Arial" w:cs="Arial"/>
                <w:sz w:val="14"/>
                <w:szCs w:val="14"/>
              </w:rPr>
              <w:t>6</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r>
    </w:tbl>
    <w:p w:rsidR="006233F1" w:rsidRDefault="006233F1">
      <w:pPr>
        <w:rPr>
          <w:rFonts w:ascii="Arial" w:eastAsia="Arial" w:hAnsi="Arial" w:cs="Arial"/>
          <w:sz w:val="14"/>
          <w:szCs w:val="14"/>
        </w:rPr>
        <w:sectPr w:rsidR="006233F1">
          <w:pgSz w:w="12240" w:h="15840"/>
          <w:pgMar w:top="1360" w:right="900" w:bottom="1080" w:left="940" w:header="0" w:footer="895" w:gutter="0"/>
          <w:cols w:space="720"/>
        </w:sectPr>
      </w:pPr>
    </w:p>
    <w:p w:rsidR="006233F1" w:rsidRDefault="006233F1">
      <w:pPr>
        <w:spacing w:before="5" w:line="9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653"/>
        <w:gridCol w:w="734"/>
        <w:gridCol w:w="684"/>
        <w:gridCol w:w="684"/>
        <w:gridCol w:w="685"/>
        <w:gridCol w:w="684"/>
        <w:gridCol w:w="684"/>
        <w:gridCol w:w="684"/>
        <w:gridCol w:w="684"/>
        <w:gridCol w:w="684"/>
        <w:gridCol w:w="684"/>
        <w:gridCol w:w="684"/>
        <w:gridCol w:w="684"/>
        <w:gridCol w:w="684"/>
        <w:gridCol w:w="590"/>
      </w:tblGrid>
      <w:tr w:rsidR="006233F1">
        <w:trPr>
          <w:trHeight w:hRule="exact" w:val="250"/>
        </w:trPr>
        <w:tc>
          <w:tcPr>
            <w:tcW w:w="653"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r>
              <w:rPr>
                <w:rFonts w:ascii="Arial" w:eastAsia="Arial" w:hAnsi="Arial" w:cs="Arial"/>
                <w:b/>
                <w:bCs/>
                <w:sz w:val="14"/>
                <w:szCs w:val="14"/>
              </w:rPr>
              <w:t>R</w:t>
            </w:r>
            <w:r>
              <w:rPr>
                <w:rFonts w:ascii="Arial" w:eastAsia="Arial" w:hAnsi="Arial" w:cs="Arial"/>
                <w:b/>
                <w:bCs/>
                <w:spacing w:val="-2"/>
                <w:sz w:val="14"/>
                <w:szCs w:val="14"/>
              </w:rPr>
              <w:t>A</w:t>
            </w:r>
            <w:r>
              <w:rPr>
                <w:rFonts w:ascii="Arial" w:eastAsia="Arial" w:hAnsi="Arial" w:cs="Arial"/>
                <w:b/>
                <w:bCs/>
                <w:spacing w:val="2"/>
                <w:sz w:val="14"/>
                <w:szCs w:val="14"/>
              </w:rPr>
              <w:t>N</w:t>
            </w:r>
            <w:r>
              <w:rPr>
                <w:rFonts w:ascii="Arial" w:eastAsia="Arial" w:hAnsi="Arial" w:cs="Arial"/>
                <w:b/>
                <w:bCs/>
                <w:sz w:val="14"/>
                <w:szCs w:val="14"/>
              </w:rPr>
              <w:t>GE</w:t>
            </w:r>
          </w:p>
        </w:tc>
        <w:tc>
          <w:tcPr>
            <w:tcW w:w="734" w:type="dxa"/>
            <w:tcBorders>
              <w:top w:val="nil"/>
              <w:left w:val="nil"/>
              <w:bottom w:val="nil"/>
              <w:right w:val="nil"/>
            </w:tcBorders>
          </w:tcPr>
          <w:p w:rsidR="006233F1" w:rsidRDefault="006233F1"/>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5"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590"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r>
      <w:tr w:rsidR="006233F1">
        <w:trPr>
          <w:trHeight w:hRule="exact" w:val="192"/>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6233F1"/>
        </w:tc>
        <w:tc>
          <w:tcPr>
            <w:tcW w:w="684" w:type="dxa"/>
            <w:tcBorders>
              <w:top w:val="nil"/>
              <w:left w:val="nil"/>
              <w:bottom w:val="nil"/>
              <w:right w:val="nil"/>
            </w:tcBorders>
          </w:tcPr>
          <w:p w:rsidR="006233F1" w:rsidRDefault="00356906">
            <w:pPr>
              <w:pStyle w:val="TableParagraph"/>
              <w:spacing w:line="153" w:lineRule="exact"/>
              <w:ind w:left="204"/>
              <w:rPr>
                <w:rFonts w:ascii="Arial" w:eastAsia="Arial" w:hAnsi="Arial" w:cs="Arial"/>
                <w:sz w:val="14"/>
                <w:szCs w:val="14"/>
              </w:rPr>
            </w:pPr>
            <w:r>
              <w:rPr>
                <w:rFonts w:ascii="Arial" w:eastAsia="Arial" w:hAnsi="Arial" w:cs="Arial"/>
                <w:b/>
                <w:bCs/>
                <w:sz w:val="14"/>
                <w:szCs w:val="14"/>
              </w:rPr>
              <w:t>A</w:t>
            </w:r>
            <w:r>
              <w:rPr>
                <w:rFonts w:ascii="Arial" w:eastAsia="Arial" w:hAnsi="Arial" w:cs="Arial"/>
                <w:b/>
                <w:bCs/>
                <w:spacing w:val="-1"/>
                <w:sz w:val="14"/>
                <w:szCs w:val="14"/>
              </w:rPr>
              <w:t>-</w:t>
            </w:r>
            <w:r>
              <w:rPr>
                <w:rFonts w:ascii="Arial" w:eastAsia="Arial" w:hAnsi="Arial" w:cs="Arial"/>
                <w:b/>
                <w:bCs/>
                <w:sz w:val="14"/>
                <w:szCs w:val="14"/>
              </w:rPr>
              <w:t>1</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B</w:t>
            </w:r>
            <w:r>
              <w:rPr>
                <w:rFonts w:ascii="Arial" w:eastAsia="Arial" w:hAnsi="Arial" w:cs="Arial"/>
                <w:b/>
                <w:bCs/>
                <w:spacing w:val="-1"/>
                <w:sz w:val="14"/>
                <w:szCs w:val="14"/>
              </w:rPr>
              <w:t>-</w:t>
            </w:r>
            <w:r>
              <w:rPr>
                <w:rFonts w:ascii="Arial" w:eastAsia="Arial" w:hAnsi="Arial" w:cs="Arial"/>
                <w:b/>
                <w:bCs/>
                <w:sz w:val="14"/>
                <w:szCs w:val="14"/>
              </w:rPr>
              <w:t>2</w:t>
            </w:r>
          </w:p>
        </w:tc>
        <w:tc>
          <w:tcPr>
            <w:tcW w:w="685" w:type="dxa"/>
            <w:tcBorders>
              <w:top w:val="nil"/>
              <w:left w:val="nil"/>
              <w:bottom w:val="nil"/>
              <w:right w:val="nil"/>
            </w:tcBorders>
          </w:tcPr>
          <w:p w:rsidR="006233F1" w:rsidRDefault="00356906">
            <w:pPr>
              <w:pStyle w:val="TableParagraph"/>
              <w:spacing w:line="153" w:lineRule="exact"/>
              <w:ind w:left="204"/>
              <w:rPr>
                <w:rFonts w:ascii="Arial" w:eastAsia="Arial" w:hAnsi="Arial" w:cs="Arial"/>
                <w:sz w:val="14"/>
                <w:szCs w:val="14"/>
              </w:rPr>
            </w:pPr>
            <w:r>
              <w:rPr>
                <w:rFonts w:ascii="Arial" w:eastAsia="Arial" w:hAnsi="Arial" w:cs="Arial"/>
                <w:b/>
                <w:bCs/>
                <w:sz w:val="14"/>
                <w:szCs w:val="14"/>
              </w:rPr>
              <w:t>C</w:t>
            </w:r>
            <w:r>
              <w:rPr>
                <w:rFonts w:ascii="Arial" w:eastAsia="Arial" w:hAnsi="Arial" w:cs="Arial"/>
                <w:b/>
                <w:bCs/>
                <w:spacing w:val="-1"/>
                <w:sz w:val="14"/>
                <w:szCs w:val="14"/>
              </w:rPr>
              <w:t>-</w:t>
            </w:r>
            <w:r>
              <w:rPr>
                <w:rFonts w:ascii="Arial" w:eastAsia="Arial" w:hAnsi="Arial" w:cs="Arial"/>
                <w:b/>
                <w:bCs/>
                <w:sz w:val="14"/>
                <w:szCs w:val="14"/>
              </w:rPr>
              <w:t>3</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D</w:t>
            </w:r>
            <w:r>
              <w:rPr>
                <w:rFonts w:ascii="Arial" w:eastAsia="Arial" w:hAnsi="Arial" w:cs="Arial"/>
                <w:b/>
                <w:bCs/>
                <w:spacing w:val="-1"/>
                <w:sz w:val="14"/>
                <w:szCs w:val="14"/>
              </w:rPr>
              <w:t>-</w:t>
            </w:r>
            <w:r>
              <w:rPr>
                <w:rFonts w:ascii="Arial" w:eastAsia="Arial" w:hAnsi="Arial" w:cs="Arial"/>
                <w:b/>
                <w:bCs/>
                <w:sz w:val="14"/>
                <w:szCs w:val="14"/>
              </w:rPr>
              <w:t>4</w:t>
            </w:r>
          </w:p>
        </w:tc>
        <w:tc>
          <w:tcPr>
            <w:tcW w:w="684" w:type="dxa"/>
            <w:tcBorders>
              <w:top w:val="nil"/>
              <w:left w:val="nil"/>
              <w:bottom w:val="nil"/>
              <w:right w:val="nil"/>
            </w:tcBorders>
          </w:tcPr>
          <w:p w:rsidR="006233F1" w:rsidRDefault="00356906">
            <w:pPr>
              <w:pStyle w:val="TableParagraph"/>
              <w:spacing w:line="153" w:lineRule="exact"/>
              <w:ind w:left="208"/>
              <w:rPr>
                <w:rFonts w:ascii="Arial" w:eastAsia="Arial" w:hAnsi="Arial" w:cs="Arial"/>
                <w:sz w:val="14"/>
                <w:szCs w:val="14"/>
              </w:rPr>
            </w:pPr>
            <w:r>
              <w:rPr>
                <w:rFonts w:ascii="Arial" w:eastAsia="Arial" w:hAnsi="Arial" w:cs="Arial"/>
                <w:b/>
                <w:bCs/>
                <w:sz w:val="14"/>
                <w:szCs w:val="14"/>
              </w:rPr>
              <w:t>E</w:t>
            </w:r>
            <w:r>
              <w:rPr>
                <w:rFonts w:ascii="Arial" w:eastAsia="Arial" w:hAnsi="Arial" w:cs="Arial"/>
                <w:b/>
                <w:bCs/>
                <w:spacing w:val="-1"/>
                <w:sz w:val="14"/>
                <w:szCs w:val="14"/>
              </w:rPr>
              <w:t>-</w:t>
            </w:r>
            <w:r>
              <w:rPr>
                <w:rFonts w:ascii="Arial" w:eastAsia="Arial" w:hAnsi="Arial" w:cs="Arial"/>
                <w:b/>
                <w:bCs/>
                <w:sz w:val="14"/>
                <w:szCs w:val="14"/>
              </w:rPr>
              <w:t>5</w:t>
            </w:r>
          </w:p>
        </w:tc>
        <w:tc>
          <w:tcPr>
            <w:tcW w:w="684" w:type="dxa"/>
            <w:tcBorders>
              <w:top w:val="nil"/>
              <w:left w:val="nil"/>
              <w:bottom w:val="nil"/>
              <w:right w:val="nil"/>
            </w:tcBorders>
          </w:tcPr>
          <w:p w:rsidR="006233F1" w:rsidRDefault="00356906">
            <w:pPr>
              <w:pStyle w:val="TableParagraph"/>
              <w:spacing w:line="153" w:lineRule="exact"/>
              <w:ind w:left="210"/>
              <w:rPr>
                <w:rFonts w:ascii="Arial" w:eastAsia="Arial" w:hAnsi="Arial" w:cs="Arial"/>
                <w:sz w:val="14"/>
                <w:szCs w:val="14"/>
              </w:rPr>
            </w:pPr>
            <w:r>
              <w:rPr>
                <w:rFonts w:ascii="Arial" w:eastAsia="Arial" w:hAnsi="Arial" w:cs="Arial"/>
                <w:b/>
                <w:bCs/>
                <w:spacing w:val="-2"/>
                <w:sz w:val="14"/>
                <w:szCs w:val="14"/>
              </w:rPr>
              <w:t>F</w:t>
            </w:r>
            <w:r>
              <w:rPr>
                <w:rFonts w:ascii="Arial" w:eastAsia="Arial" w:hAnsi="Arial" w:cs="Arial"/>
                <w:b/>
                <w:bCs/>
                <w:spacing w:val="1"/>
                <w:sz w:val="14"/>
                <w:szCs w:val="14"/>
              </w:rPr>
              <w:t>-</w:t>
            </w:r>
            <w:r>
              <w:rPr>
                <w:rFonts w:ascii="Arial" w:eastAsia="Arial" w:hAnsi="Arial" w:cs="Arial"/>
                <w:b/>
                <w:bCs/>
                <w:sz w:val="14"/>
                <w:szCs w:val="14"/>
              </w:rPr>
              <w:t>6</w:t>
            </w:r>
          </w:p>
        </w:tc>
        <w:tc>
          <w:tcPr>
            <w:tcW w:w="684" w:type="dxa"/>
            <w:tcBorders>
              <w:top w:val="nil"/>
              <w:left w:val="nil"/>
              <w:bottom w:val="nil"/>
              <w:right w:val="nil"/>
            </w:tcBorders>
          </w:tcPr>
          <w:p w:rsidR="006233F1" w:rsidRDefault="00356906">
            <w:pPr>
              <w:pStyle w:val="TableParagraph"/>
              <w:spacing w:line="153" w:lineRule="exact"/>
              <w:ind w:left="201"/>
              <w:rPr>
                <w:rFonts w:ascii="Arial" w:eastAsia="Arial" w:hAnsi="Arial" w:cs="Arial"/>
                <w:sz w:val="14"/>
                <w:szCs w:val="14"/>
              </w:rPr>
            </w:pPr>
            <w:r>
              <w:rPr>
                <w:rFonts w:ascii="Arial" w:eastAsia="Arial" w:hAnsi="Arial" w:cs="Arial"/>
                <w:b/>
                <w:bCs/>
                <w:spacing w:val="-1"/>
                <w:sz w:val="14"/>
                <w:szCs w:val="14"/>
              </w:rPr>
              <w:t>G-</w:t>
            </w:r>
            <w:r>
              <w:rPr>
                <w:rFonts w:ascii="Arial" w:eastAsia="Arial" w:hAnsi="Arial" w:cs="Arial"/>
                <w:b/>
                <w:bCs/>
                <w:sz w:val="14"/>
                <w:szCs w:val="14"/>
              </w:rPr>
              <w:t>7</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H</w:t>
            </w:r>
            <w:r>
              <w:rPr>
                <w:rFonts w:ascii="Arial" w:eastAsia="Arial" w:hAnsi="Arial" w:cs="Arial"/>
                <w:b/>
                <w:bCs/>
                <w:spacing w:val="-1"/>
                <w:sz w:val="14"/>
                <w:szCs w:val="14"/>
              </w:rPr>
              <w:t>-</w:t>
            </w:r>
            <w:r>
              <w:rPr>
                <w:rFonts w:ascii="Arial" w:eastAsia="Arial" w:hAnsi="Arial" w:cs="Arial"/>
                <w:b/>
                <w:bCs/>
                <w:sz w:val="14"/>
                <w:szCs w:val="14"/>
              </w:rPr>
              <w:t>8</w:t>
            </w:r>
          </w:p>
        </w:tc>
        <w:tc>
          <w:tcPr>
            <w:tcW w:w="684" w:type="dxa"/>
            <w:tcBorders>
              <w:top w:val="nil"/>
              <w:left w:val="nil"/>
              <w:bottom w:val="nil"/>
              <w:right w:val="nil"/>
            </w:tcBorders>
          </w:tcPr>
          <w:p w:rsidR="006233F1" w:rsidRDefault="00356906">
            <w:pPr>
              <w:pStyle w:val="TableParagraph"/>
              <w:spacing w:line="153" w:lineRule="exact"/>
              <w:ind w:left="158" w:right="211"/>
              <w:jc w:val="center"/>
              <w:rPr>
                <w:rFonts w:ascii="Arial" w:eastAsia="Arial" w:hAnsi="Arial" w:cs="Arial"/>
                <w:sz w:val="14"/>
                <w:szCs w:val="14"/>
              </w:rPr>
            </w:pPr>
            <w:r>
              <w:rPr>
                <w:rFonts w:ascii="Arial" w:eastAsia="Arial" w:hAnsi="Arial" w:cs="Arial"/>
                <w:b/>
                <w:bCs/>
                <w:spacing w:val="-1"/>
                <w:sz w:val="14"/>
                <w:szCs w:val="14"/>
              </w:rPr>
              <w:t>I-</w:t>
            </w:r>
            <w:r>
              <w:rPr>
                <w:rFonts w:ascii="Arial" w:eastAsia="Arial" w:hAnsi="Arial" w:cs="Arial"/>
                <w:b/>
                <w:bCs/>
                <w:sz w:val="14"/>
                <w:szCs w:val="14"/>
              </w:rPr>
              <w:t>9</w:t>
            </w:r>
          </w:p>
        </w:tc>
        <w:tc>
          <w:tcPr>
            <w:tcW w:w="684" w:type="dxa"/>
            <w:tcBorders>
              <w:top w:val="nil"/>
              <w:left w:val="nil"/>
              <w:bottom w:val="nil"/>
              <w:right w:val="nil"/>
            </w:tcBorders>
          </w:tcPr>
          <w:p w:rsidR="006233F1" w:rsidRDefault="00356906">
            <w:pPr>
              <w:pStyle w:val="TableParagraph"/>
              <w:spacing w:line="153" w:lineRule="exact"/>
              <w:ind w:left="177"/>
              <w:rPr>
                <w:rFonts w:ascii="Arial" w:eastAsia="Arial" w:hAnsi="Arial" w:cs="Arial"/>
                <w:sz w:val="14"/>
                <w:szCs w:val="14"/>
              </w:rPr>
            </w:pPr>
            <w:r>
              <w:rPr>
                <w:rFonts w:ascii="Arial" w:eastAsia="Arial" w:hAnsi="Arial" w:cs="Arial"/>
                <w:b/>
                <w:bCs/>
                <w:spacing w:val="-1"/>
                <w:sz w:val="14"/>
                <w:szCs w:val="14"/>
              </w:rPr>
              <w:t>J-</w:t>
            </w:r>
            <w:r>
              <w:rPr>
                <w:rFonts w:ascii="Arial" w:eastAsia="Arial" w:hAnsi="Arial" w:cs="Arial"/>
                <w:b/>
                <w:bCs/>
                <w:spacing w:val="1"/>
                <w:sz w:val="14"/>
                <w:szCs w:val="14"/>
              </w:rPr>
              <w:t>10</w:t>
            </w:r>
          </w:p>
        </w:tc>
        <w:tc>
          <w:tcPr>
            <w:tcW w:w="684" w:type="dxa"/>
            <w:tcBorders>
              <w:top w:val="nil"/>
              <w:left w:val="nil"/>
              <w:bottom w:val="nil"/>
              <w:right w:val="nil"/>
            </w:tcBorders>
          </w:tcPr>
          <w:p w:rsidR="006233F1" w:rsidRDefault="00356906">
            <w:pPr>
              <w:pStyle w:val="TableParagraph"/>
              <w:spacing w:line="153" w:lineRule="exact"/>
              <w:ind w:left="165"/>
              <w:rPr>
                <w:rFonts w:ascii="Arial" w:eastAsia="Arial" w:hAnsi="Arial" w:cs="Arial"/>
                <w:sz w:val="14"/>
                <w:szCs w:val="14"/>
              </w:rPr>
            </w:pPr>
            <w:r>
              <w:rPr>
                <w:rFonts w:ascii="Arial" w:eastAsia="Arial" w:hAnsi="Arial" w:cs="Arial"/>
                <w:b/>
                <w:bCs/>
                <w:sz w:val="14"/>
                <w:szCs w:val="14"/>
              </w:rPr>
              <w:t>K</w:t>
            </w:r>
            <w:r>
              <w:rPr>
                <w:rFonts w:ascii="Arial" w:eastAsia="Arial" w:hAnsi="Arial" w:cs="Arial"/>
                <w:b/>
                <w:bCs/>
                <w:spacing w:val="-1"/>
                <w:sz w:val="14"/>
                <w:szCs w:val="14"/>
              </w:rPr>
              <w:t>-11</w:t>
            </w:r>
          </w:p>
        </w:tc>
        <w:tc>
          <w:tcPr>
            <w:tcW w:w="684" w:type="dxa"/>
            <w:tcBorders>
              <w:top w:val="nil"/>
              <w:left w:val="nil"/>
              <w:bottom w:val="nil"/>
              <w:right w:val="nil"/>
            </w:tcBorders>
          </w:tcPr>
          <w:p w:rsidR="006233F1" w:rsidRDefault="00356906">
            <w:pPr>
              <w:pStyle w:val="TableParagraph"/>
              <w:spacing w:line="153" w:lineRule="exact"/>
              <w:ind w:left="172"/>
              <w:rPr>
                <w:rFonts w:ascii="Arial" w:eastAsia="Arial" w:hAnsi="Arial" w:cs="Arial"/>
                <w:sz w:val="14"/>
                <w:szCs w:val="14"/>
              </w:rPr>
            </w:pPr>
            <w:r>
              <w:rPr>
                <w:rFonts w:ascii="Arial" w:eastAsia="Arial" w:hAnsi="Arial" w:cs="Arial"/>
                <w:b/>
                <w:bCs/>
                <w:spacing w:val="-2"/>
                <w:sz w:val="14"/>
                <w:szCs w:val="14"/>
              </w:rPr>
              <w:t>L</w:t>
            </w:r>
            <w:r>
              <w:rPr>
                <w:rFonts w:ascii="Arial" w:eastAsia="Arial" w:hAnsi="Arial" w:cs="Arial"/>
                <w:b/>
                <w:bCs/>
                <w:spacing w:val="1"/>
                <w:sz w:val="14"/>
                <w:szCs w:val="14"/>
              </w:rPr>
              <w:t>-</w:t>
            </w:r>
            <w:r>
              <w:rPr>
                <w:rFonts w:ascii="Arial" w:eastAsia="Arial" w:hAnsi="Arial" w:cs="Arial"/>
                <w:b/>
                <w:bCs/>
                <w:spacing w:val="-1"/>
                <w:sz w:val="14"/>
                <w:szCs w:val="14"/>
              </w:rPr>
              <w:t>12</w:t>
            </w:r>
          </w:p>
        </w:tc>
        <w:tc>
          <w:tcPr>
            <w:tcW w:w="590" w:type="dxa"/>
            <w:tcBorders>
              <w:top w:val="nil"/>
              <w:left w:val="nil"/>
              <w:bottom w:val="nil"/>
              <w:right w:val="nil"/>
            </w:tcBorders>
          </w:tcPr>
          <w:p w:rsidR="006233F1" w:rsidRDefault="00356906">
            <w:pPr>
              <w:pStyle w:val="TableParagraph"/>
              <w:spacing w:line="153" w:lineRule="exact"/>
              <w:ind w:left="158"/>
              <w:rPr>
                <w:rFonts w:ascii="Arial" w:eastAsia="Arial" w:hAnsi="Arial" w:cs="Arial"/>
                <w:sz w:val="14"/>
                <w:szCs w:val="14"/>
              </w:rPr>
            </w:pPr>
            <w:r>
              <w:rPr>
                <w:rFonts w:ascii="Arial" w:eastAsia="Arial" w:hAnsi="Arial" w:cs="Arial"/>
                <w:b/>
                <w:bCs/>
                <w:spacing w:val="1"/>
                <w:sz w:val="14"/>
                <w:szCs w:val="14"/>
              </w:rPr>
              <w:t>M</w:t>
            </w:r>
            <w:r>
              <w:rPr>
                <w:rFonts w:ascii="Arial" w:eastAsia="Arial" w:hAnsi="Arial" w:cs="Arial"/>
                <w:b/>
                <w:bCs/>
                <w:spacing w:val="-1"/>
                <w:sz w:val="14"/>
                <w:szCs w:val="14"/>
              </w:rPr>
              <w:t>-13</w:t>
            </w:r>
          </w:p>
        </w:tc>
      </w:tr>
      <w:tr w:rsidR="006233F1">
        <w:trPr>
          <w:trHeight w:hRule="exact" w:val="222"/>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356906">
            <w:pPr>
              <w:pStyle w:val="TableParagraph"/>
              <w:spacing w:before="23"/>
              <w:ind w:left="136"/>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2</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590"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r>
      <w:tr w:rsidR="006233F1">
        <w:trPr>
          <w:trHeight w:hRule="exact" w:val="252"/>
        </w:trPr>
        <w:tc>
          <w:tcPr>
            <w:tcW w:w="653" w:type="dxa"/>
            <w:tcBorders>
              <w:top w:val="nil"/>
              <w:left w:val="nil"/>
              <w:bottom w:val="nil"/>
              <w:right w:val="nil"/>
            </w:tcBorders>
          </w:tcPr>
          <w:p w:rsidR="006233F1" w:rsidRDefault="00356906">
            <w:pPr>
              <w:pStyle w:val="TableParagraph"/>
              <w:spacing w:before="22"/>
              <w:ind w:left="215"/>
              <w:rPr>
                <w:rFonts w:ascii="Arial" w:eastAsia="Arial" w:hAnsi="Arial" w:cs="Arial"/>
                <w:sz w:val="14"/>
                <w:szCs w:val="14"/>
              </w:rPr>
            </w:pPr>
            <w:r>
              <w:rPr>
                <w:rFonts w:ascii="Arial" w:eastAsia="Arial" w:hAnsi="Arial" w:cs="Arial"/>
                <w:spacing w:val="-1"/>
                <w:sz w:val="14"/>
                <w:szCs w:val="14"/>
              </w:rPr>
              <w:t>29</w:t>
            </w:r>
          </w:p>
        </w:tc>
        <w:tc>
          <w:tcPr>
            <w:tcW w:w="734" w:type="dxa"/>
            <w:tcBorders>
              <w:top w:val="nil"/>
              <w:left w:val="nil"/>
              <w:bottom w:val="nil"/>
              <w:right w:val="nil"/>
            </w:tcBorders>
          </w:tcPr>
          <w:p w:rsidR="006233F1" w:rsidRDefault="00356906">
            <w:pPr>
              <w:pStyle w:val="TableParagraph"/>
              <w:spacing w:before="22"/>
              <w:ind w:left="109"/>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4</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0</w:t>
            </w:r>
            <w:r>
              <w:rPr>
                <w:rFonts w:ascii="Arial" w:eastAsia="Arial" w:hAnsi="Arial" w:cs="Arial"/>
                <w:sz w:val="14"/>
                <w:szCs w:val="14"/>
              </w:rPr>
              <w:t>6</w:t>
            </w:r>
          </w:p>
        </w:tc>
        <w:tc>
          <w:tcPr>
            <w:tcW w:w="590"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7</w:t>
            </w:r>
            <w:r>
              <w:rPr>
                <w:rFonts w:ascii="Arial" w:eastAsia="Arial" w:hAnsi="Arial" w:cs="Arial"/>
                <w:sz w:val="14"/>
                <w:szCs w:val="14"/>
              </w:rPr>
              <w:t>2</w:t>
            </w:r>
          </w:p>
        </w:tc>
      </w:tr>
      <w:tr w:rsidR="006233F1">
        <w:trPr>
          <w:trHeight w:hRule="exact" w:val="311"/>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356906">
            <w:pPr>
              <w:pStyle w:val="TableParagraph"/>
              <w:spacing w:before="53"/>
              <w:ind w:left="152"/>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590"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2</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5</w:t>
            </w:r>
            <w:r>
              <w:rPr>
                <w:rFonts w:ascii="Arial" w:eastAsia="Arial" w:hAnsi="Arial" w:cs="Arial"/>
                <w:spacing w:val="-1"/>
                <w:sz w:val="14"/>
                <w:szCs w:val="14"/>
              </w:rPr>
              <w:t>1</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30</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4</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7</w:t>
            </w:r>
            <w:r>
              <w:rPr>
                <w:rFonts w:ascii="Arial" w:eastAsia="Arial" w:hAnsi="Arial" w:cs="Arial"/>
                <w:sz w:val="14"/>
                <w:szCs w:val="14"/>
              </w:rPr>
              <w:t>2</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4</w:t>
            </w:r>
            <w:r>
              <w:rPr>
                <w:rFonts w:ascii="Arial" w:eastAsia="Arial" w:hAnsi="Arial" w:cs="Arial"/>
                <w:sz w:val="14"/>
                <w:szCs w:val="14"/>
              </w:rPr>
              <w:t>3</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2</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5</w:t>
            </w:r>
            <w:r>
              <w:rPr>
                <w:rFonts w:ascii="Arial" w:eastAsia="Arial" w:hAnsi="Arial" w:cs="Arial"/>
                <w:spacing w:val="-1"/>
                <w:sz w:val="14"/>
                <w:szCs w:val="14"/>
              </w:rPr>
              <w:t>1</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0</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31</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4</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4</w:t>
            </w:r>
            <w:r>
              <w:rPr>
                <w:rFonts w:ascii="Arial" w:eastAsia="Arial" w:hAnsi="Arial" w:cs="Arial"/>
                <w:sz w:val="14"/>
                <w:szCs w:val="14"/>
              </w:rPr>
              <w:t>3</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1</w:t>
            </w:r>
            <w:r>
              <w:rPr>
                <w:rFonts w:ascii="Arial" w:eastAsia="Arial" w:hAnsi="Arial" w:cs="Arial"/>
                <w:sz w:val="14"/>
                <w:szCs w:val="14"/>
              </w:rPr>
              <w:t>5</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2</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5</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32</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4</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1</w:t>
            </w:r>
            <w:r>
              <w:rPr>
                <w:rFonts w:ascii="Arial" w:eastAsia="Arial" w:hAnsi="Arial" w:cs="Arial"/>
                <w:sz w:val="14"/>
                <w:szCs w:val="14"/>
              </w:rPr>
              <w:t>5</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8</w:t>
            </w:r>
            <w:r>
              <w:rPr>
                <w:rFonts w:ascii="Arial" w:eastAsia="Arial" w:hAnsi="Arial" w:cs="Arial"/>
                <w:sz w:val="14"/>
                <w:szCs w:val="14"/>
              </w:rPr>
              <w:t>4</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2</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5</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4</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33</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4</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8</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6</w:t>
            </w:r>
            <w:r>
              <w:rPr>
                <w:rFonts w:ascii="Arial" w:eastAsia="Arial" w:hAnsi="Arial" w:cs="Arial"/>
                <w:sz w:val="14"/>
                <w:szCs w:val="14"/>
              </w:rPr>
              <w:t>7</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2</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5</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34</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4</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6</w:t>
            </w:r>
            <w:r>
              <w:rPr>
                <w:rFonts w:ascii="Arial" w:eastAsia="Arial" w:hAnsi="Arial" w:cs="Arial"/>
                <w:sz w:val="14"/>
                <w:szCs w:val="14"/>
              </w:rPr>
              <w:t>7</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4</w:t>
            </w:r>
            <w:r>
              <w:rPr>
                <w:rFonts w:ascii="Arial" w:eastAsia="Arial" w:hAnsi="Arial" w:cs="Arial"/>
                <w:sz w:val="14"/>
                <w:szCs w:val="14"/>
              </w:rPr>
              <w:t>3</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2</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5</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0</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35</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4</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4</w:t>
            </w:r>
            <w:r>
              <w:rPr>
                <w:rFonts w:ascii="Arial" w:eastAsia="Arial" w:hAnsi="Arial" w:cs="Arial"/>
                <w:sz w:val="14"/>
                <w:szCs w:val="14"/>
              </w:rPr>
              <w:t>3</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2</w:t>
            </w:r>
            <w:r>
              <w:rPr>
                <w:rFonts w:ascii="Arial" w:eastAsia="Arial" w:hAnsi="Arial" w:cs="Arial"/>
                <w:sz w:val="14"/>
                <w:szCs w:val="14"/>
              </w:rPr>
              <w:t>0</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784"/>
        <w:gridCol w:w="1126"/>
        <w:gridCol w:w="684"/>
        <w:gridCol w:w="685"/>
        <w:gridCol w:w="684"/>
        <w:gridCol w:w="684"/>
        <w:gridCol w:w="684"/>
        <w:gridCol w:w="684"/>
        <w:gridCol w:w="684"/>
        <w:gridCol w:w="684"/>
        <w:gridCol w:w="684"/>
        <w:gridCol w:w="684"/>
        <w:gridCol w:w="684"/>
        <w:gridCol w:w="575"/>
      </w:tblGrid>
      <w:tr w:rsidR="006233F1">
        <w:trPr>
          <w:trHeight w:hRule="exact" w:val="280"/>
        </w:trPr>
        <w:tc>
          <w:tcPr>
            <w:tcW w:w="784" w:type="dxa"/>
            <w:tcBorders>
              <w:top w:val="nil"/>
              <w:left w:val="nil"/>
              <w:bottom w:val="nil"/>
              <w:right w:val="nil"/>
            </w:tcBorders>
          </w:tcPr>
          <w:p w:rsidR="006233F1" w:rsidRDefault="00356906">
            <w:pPr>
              <w:pStyle w:val="TableParagraph"/>
              <w:spacing w:before="21"/>
              <w:ind w:right="-1"/>
              <w:jc w:val="right"/>
              <w:rPr>
                <w:rFonts w:ascii="Arial" w:eastAsia="Arial" w:hAnsi="Arial" w:cs="Arial"/>
                <w:sz w:val="14"/>
                <w:szCs w:val="14"/>
              </w:rPr>
            </w:pPr>
            <w:r>
              <w:rPr>
                <w:rFonts w:ascii="Arial" w:eastAsia="Arial" w:hAnsi="Arial" w:cs="Arial"/>
                <w:w w:val="95"/>
                <w:sz w:val="14"/>
                <w:szCs w:val="14"/>
              </w:rPr>
              <w:t>An</w:t>
            </w:r>
          </w:p>
        </w:tc>
        <w:tc>
          <w:tcPr>
            <w:tcW w:w="1126" w:type="dxa"/>
            <w:tcBorders>
              <w:top w:val="nil"/>
              <w:left w:val="nil"/>
              <w:bottom w:val="nil"/>
              <w:right w:val="nil"/>
            </w:tcBorders>
          </w:tcPr>
          <w:p w:rsidR="006233F1" w:rsidRDefault="00356906">
            <w:pPr>
              <w:pStyle w:val="TableParagraph"/>
              <w:tabs>
                <w:tab w:val="left" w:pos="590"/>
              </w:tabs>
              <w:spacing w:before="21"/>
              <w:rPr>
                <w:rFonts w:ascii="Arial" w:eastAsia="Arial" w:hAnsi="Arial" w:cs="Arial"/>
                <w:sz w:val="14"/>
                <w:szCs w:val="14"/>
              </w:rPr>
            </w:pPr>
            <w:r>
              <w:rPr>
                <w:rFonts w:ascii="Arial" w:eastAsia="Arial" w:hAnsi="Arial" w:cs="Arial"/>
                <w:spacing w:val="-1"/>
                <w:position w:val="6"/>
                <w:sz w:val="14"/>
                <w:szCs w:val="14"/>
              </w:rPr>
              <w:t>n</w:t>
            </w:r>
            <w:r>
              <w:rPr>
                <w:rFonts w:ascii="Arial" w:eastAsia="Arial" w:hAnsi="Arial" w:cs="Arial"/>
                <w:spacing w:val="1"/>
                <w:position w:val="6"/>
                <w:sz w:val="14"/>
                <w:szCs w:val="14"/>
              </w:rPr>
              <w:t>u</w:t>
            </w:r>
            <w:r>
              <w:rPr>
                <w:rFonts w:ascii="Arial" w:eastAsia="Arial" w:hAnsi="Arial" w:cs="Arial"/>
                <w:spacing w:val="-1"/>
                <w:position w:val="6"/>
                <w:sz w:val="14"/>
                <w:szCs w:val="14"/>
              </w:rPr>
              <w:t>a</w:t>
            </w:r>
            <w:r>
              <w:rPr>
                <w:rFonts w:ascii="Arial" w:eastAsia="Arial" w:hAnsi="Arial" w:cs="Arial"/>
                <w:position w:val="6"/>
                <w:sz w:val="14"/>
                <w:szCs w:val="14"/>
              </w:rPr>
              <w:t>l</w:t>
            </w:r>
            <w:r>
              <w:rPr>
                <w:rFonts w:ascii="Arial" w:eastAsia="Arial" w:hAnsi="Arial" w:cs="Arial"/>
                <w:position w:val="6"/>
                <w:sz w:val="14"/>
                <w:szCs w:val="14"/>
              </w:rPr>
              <w:tab/>
            </w: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2</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5</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0</w:t>
            </w:r>
          </w:p>
        </w:tc>
      </w:tr>
      <w:tr w:rsidR="006233F1">
        <w:trPr>
          <w:trHeight w:hRule="exact" w:val="252"/>
        </w:trPr>
        <w:tc>
          <w:tcPr>
            <w:tcW w:w="784" w:type="dxa"/>
            <w:tcBorders>
              <w:top w:val="nil"/>
              <w:left w:val="nil"/>
              <w:bottom w:val="nil"/>
              <w:right w:val="nil"/>
            </w:tcBorders>
          </w:tcPr>
          <w:p w:rsidR="006233F1" w:rsidRDefault="00356906">
            <w:pPr>
              <w:pStyle w:val="TableParagraph"/>
              <w:tabs>
                <w:tab w:val="left" w:pos="587"/>
              </w:tabs>
              <w:spacing w:before="22"/>
              <w:ind w:left="40"/>
              <w:rPr>
                <w:rFonts w:ascii="Arial" w:eastAsia="Arial" w:hAnsi="Arial" w:cs="Arial"/>
                <w:sz w:val="14"/>
                <w:szCs w:val="14"/>
              </w:rPr>
            </w:pPr>
            <w:r>
              <w:rPr>
                <w:rFonts w:ascii="Arial" w:eastAsia="Arial" w:hAnsi="Arial" w:cs="Arial"/>
                <w:spacing w:val="-1"/>
                <w:sz w:val="14"/>
                <w:szCs w:val="14"/>
              </w:rPr>
              <w:t>3</w:t>
            </w:r>
            <w:r>
              <w:rPr>
                <w:rFonts w:ascii="Arial" w:eastAsia="Arial" w:hAnsi="Arial" w:cs="Arial"/>
                <w:sz w:val="14"/>
                <w:szCs w:val="14"/>
              </w:rPr>
              <w:t>6</w:t>
            </w:r>
            <w:r>
              <w:rPr>
                <w:rFonts w:ascii="Arial" w:eastAsia="Arial" w:hAnsi="Arial" w:cs="Arial"/>
                <w:sz w:val="14"/>
                <w:szCs w:val="14"/>
              </w:rPr>
              <w:tab/>
            </w:r>
            <w:r>
              <w:rPr>
                <w:rFonts w:ascii="Arial" w:eastAsia="Arial" w:hAnsi="Arial" w:cs="Arial"/>
                <w:spacing w:val="-1"/>
                <w:sz w:val="14"/>
                <w:szCs w:val="14"/>
              </w:rPr>
              <w:t>M</w:t>
            </w:r>
            <w:r>
              <w:rPr>
                <w:rFonts w:ascii="Arial" w:eastAsia="Arial" w:hAnsi="Arial" w:cs="Arial"/>
                <w:sz w:val="14"/>
                <w:szCs w:val="14"/>
              </w:rPr>
              <w:t>o</w:t>
            </w:r>
          </w:p>
        </w:tc>
        <w:tc>
          <w:tcPr>
            <w:tcW w:w="1126" w:type="dxa"/>
            <w:tcBorders>
              <w:top w:val="nil"/>
              <w:left w:val="nil"/>
              <w:bottom w:val="nil"/>
              <w:right w:val="nil"/>
            </w:tcBorders>
          </w:tcPr>
          <w:p w:rsidR="006233F1" w:rsidRDefault="00356906">
            <w:pPr>
              <w:pStyle w:val="TableParagraph"/>
              <w:tabs>
                <w:tab w:val="left" w:pos="667"/>
              </w:tabs>
              <w:spacing w:before="22"/>
              <w:ind w:left="-5"/>
              <w:rPr>
                <w:rFonts w:ascii="Arial" w:eastAsia="Arial" w:hAnsi="Arial" w:cs="Arial"/>
                <w:sz w:val="14"/>
                <w:szCs w:val="14"/>
              </w:rPr>
            </w:pP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r>
              <w:rPr>
                <w:rFonts w:ascii="Arial" w:eastAsia="Arial" w:hAnsi="Arial" w:cs="Arial"/>
                <w:sz w:val="14"/>
                <w:szCs w:val="14"/>
              </w:rPr>
              <w:tab/>
            </w:r>
            <w:r>
              <w:rPr>
                <w:rFonts w:ascii="Arial" w:eastAsia="Arial" w:hAnsi="Arial" w:cs="Arial"/>
                <w:spacing w:val="-1"/>
                <w:sz w:val="14"/>
                <w:szCs w:val="14"/>
              </w:rPr>
              <w:t>26</w:t>
            </w:r>
            <w:r>
              <w:rPr>
                <w:rFonts w:ascii="Arial" w:eastAsia="Arial" w:hAnsi="Arial" w:cs="Arial"/>
                <w:spacing w:val="1"/>
                <w:sz w:val="14"/>
                <w:szCs w:val="14"/>
              </w:rPr>
              <w:t>4</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2</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0</w:t>
            </w:r>
            <w:r>
              <w:rPr>
                <w:rFonts w:ascii="Arial" w:eastAsia="Arial" w:hAnsi="Arial" w:cs="Arial"/>
                <w:sz w:val="14"/>
                <w:szCs w:val="14"/>
              </w:rPr>
              <w:t>5</w:t>
            </w:r>
          </w:p>
        </w:tc>
      </w:tr>
      <w:tr w:rsidR="006233F1">
        <w:trPr>
          <w:trHeight w:hRule="exact" w:val="311"/>
        </w:trPr>
        <w:tc>
          <w:tcPr>
            <w:tcW w:w="784" w:type="dxa"/>
            <w:tcBorders>
              <w:top w:val="nil"/>
              <w:left w:val="nil"/>
              <w:bottom w:val="nil"/>
              <w:right w:val="nil"/>
            </w:tcBorders>
          </w:tcPr>
          <w:p w:rsidR="006233F1" w:rsidRDefault="00356906">
            <w:pPr>
              <w:pStyle w:val="TableParagraph"/>
              <w:spacing w:before="53"/>
              <w:ind w:right="-25"/>
              <w:jc w:val="right"/>
              <w:rPr>
                <w:rFonts w:ascii="Arial" w:eastAsia="Arial" w:hAnsi="Arial" w:cs="Arial"/>
                <w:sz w:val="14"/>
                <w:szCs w:val="14"/>
              </w:rPr>
            </w:pPr>
            <w:r>
              <w:rPr>
                <w:rFonts w:ascii="Arial" w:eastAsia="Arial" w:hAnsi="Arial" w:cs="Arial"/>
                <w:w w:val="95"/>
                <w:sz w:val="14"/>
                <w:szCs w:val="14"/>
              </w:rPr>
              <w:t>Ho</w:t>
            </w:r>
          </w:p>
        </w:tc>
        <w:tc>
          <w:tcPr>
            <w:tcW w:w="1126" w:type="dxa"/>
            <w:tcBorders>
              <w:top w:val="nil"/>
              <w:left w:val="nil"/>
              <w:bottom w:val="nil"/>
              <w:right w:val="nil"/>
            </w:tcBorders>
          </w:tcPr>
          <w:p w:rsidR="006233F1" w:rsidRDefault="00356906">
            <w:pPr>
              <w:pStyle w:val="TableParagraph"/>
              <w:tabs>
                <w:tab w:val="right" w:pos="977"/>
              </w:tabs>
              <w:spacing w:before="53"/>
              <w:ind w:left="24"/>
              <w:rPr>
                <w:rFonts w:ascii="Arial" w:eastAsia="Arial" w:hAnsi="Arial" w:cs="Arial"/>
                <w:sz w:val="14"/>
                <w:szCs w:val="14"/>
              </w:rPr>
            </w:pP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r>
              <w:rPr>
                <w:rFonts w:ascii="Arial" w:eastAsia="Arial" w:hAnsi="Arial" w:cs="Arial"/>
                <w:w w:val="99"/>
                <w:sz w:val="14"/>
                <w:szCs w:val="14"/>
              </w:rPr>
              <w:t xml:space="preserve"> </w:t>
            </w:r>
            <w:r>
              <w:rPr>
                <w:rFonts w:ascii="Arial" w:eastAsia="Arial" w:hAnsi="Arial" w:cs="Arial"/>
                <w:sz w:val="14"/>
                <w:szCs w:val="14"/>
              </w:rPr>
              <w:tab/>
            </w: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2</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5</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37</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7</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0</w:t>
            </w:r>
            <w:r>
              <w:rPr>
                <w:rFonts w:ascii="Arial" w:eastAsia="Arial" w:hAnsi="Arial" w:cs="Arial"/>
                <w:sz w:val="14"/>
                <w:szCs w:val="14"/>
              </w:rPr>
              <w:t>5</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9</w:t>
            </w:r>
            <w:r>
              <w:rPr>
                <w:rFonts w:ascii="Arial" w:eastAsia="Arial" w:hAnsi="Arial" w:cs="Arial"/>
                <w:sz w:val="14"/>
                <w:szCs w:val="14"/>
              </w:rPr>
              <w:t>2</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2</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5</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38</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3</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9</w:t>
            </w:r>
            <w:r>
              <w:rPr>
                <w:rFonts w:ascii="Arial" w:eastAsia="Arial" w:hAnsi="Arial" w:cs="Arial"/>
                <w:sz w:val="14"/>
                <w:szCs w:val="14"/>
              </w:rPr>
              <w:t>2</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8</w:t>
            </w:r>
            <w:r>
              <w:rPr>
                <w:rFonts w:ascii="Arial" w:eastAsia="Arial" w:hAnsi="Arial" w:cs="Arial"/>
                <w:sz w:val="14"/>
                <w:szCs w:val="14"/>
              </w:rPr>
              <w:t>4</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5</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8</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39</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8</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7</w:t>
            </w:r>
            <w:r>
              <w:rPr>
                <w:rFonts w:ascii="Arial" w:eastAsia="Arial" w:hAnsi="Arial" w:cs="Arial"/>
                <w:sz w:val="14"/>
                <w:szCs w:val="14"/>
              </w:rPr>
              <w:t>4</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9</w:t>
            </w:r>
          </w:p>
        </w:tc>
      </w:tr>
    </w:tbl>
    <w:p w:rsidR="006233F1" w:rsidRDefault="006233F1">
      <w:pPr>
        <w:rPr>
          <w:rFonts w:ascii="Arial" w:eastAsia="Arial" w:hAnsi="Arial" w:cs="Arial"/>
          <w:sz w:val="14"/>
          <w:szCs w:val="14"/>
        </w:rPr>
        <w:sectPr w:rsidR="006233F1">
          <w:pgSz w:w="12240" w:h="15840"/>
          <w:pgMar w:top="1180" w:right="900" w:bottom="1080" w:left="940" w:header="0" w:footer="895" w:gutter="0"/>
          <w:cols w:space="720"/>
        </w:sectPr>
      </w:pPr>
    </w:p>
    <w:p w:rsidR="006233F1" w:rsidRDefault="006233F1">
      <w:pPr>
        <w:spacing w:before="5" w:line="9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653"/>
        <w:gridCol w:w="734"/>
        <w:gridCol w:w="684"/>
        <w:gridCol w:w="684"/>
        <w:gridCol w:w="685"/>
        <w:gridCol w:w="684"/>
        <w:gridCol w:w="684"/>
        <w:gridCol w:w="684"/>
        <w:gridCol w:w="684"/>
        <w:gridCol w:w="684"/>
        <w:gridCol w:w="684"/>
        <w:gridCol w:w="684"/>
        <w:gridCol w:w="684"/>
        <w:gridCol w:w="684"/>
        <w:gridCol w:w="590"/>
      </w:tblGrid>
      <w:tr w:rsidR="006233F1">
        <w:trPr>
          <w:trHeight w:hRule="exact" w:val="250"/>
        </w:trPr>
        <w:tc>
          <w:tcPr>
            <w:tcW w:w="653"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r>
              <w:rPr>
                <w:rFonts w:ascii="Arial" w:eastAsia="Arial" w:hAnsi="Arial" w:cs="Arial"/>
                <w:b/>
                <w:bCs/>
                <w:sz w:val="14"/>
                <w:szCs w:val="14"/>
              </w:rPr>
              <w:t>R</w:t>
            </w:r>
            <w:r>
              <w:rPr>
                <w:rFonts w:ascii="Arial" w:eastAsia="Arial" w:hAnsi="Arial" w:cs="Arial"/>
                <w:b/>
                <w:bCs/>
                <w:spacing w:val="-2"/>
                <w:sz w:val="14"/>
                <w:szCs w:val="14"/>
              </w:rPr>
              <w:t>A</w:t>
            </w:r>
            <w:r>
              <w:rPr>
                <w:rFonts w:ascii="Arial" w:eastAsia="Arial" w:hAnsi="Arial" w:cs="Arial"/>
                <w:b/>
                <w:bCs/>
                <w:spacing w:val="2"/>
                <w:sz w:val="14"/>
                <w:szCs w:val="14"/>
              </w:rPr>
              <w:t>N</w:t>
            </w:r>
            <w:r>
              <w:rPr>
                <w:rFonts w:ascii="Arial" w:eastAsia="Arial" w:hAnsi="Arial" w:cs="Arial"/>
                <w:b/>
                <w:bCs/>
                <w:sz w:val="14"/>
                <w:szCs w:val="14"/>
              </w:rPr>
              <w:t>GE</w:t>
            </w:r>
          </w:p>
        </w:tc>
        <w:tc>
          <w:tcPr>
            <w:tcW w:w="734" w:type="dxa"/>
            <w:tcBorders>
              <w:top w:val="nil"/>
              <w:left w:val="nil"/>
              <w:bottom w:val="nil"/>
              <w:right w:val="nil"/>
            </w:tcBorders>
          </w:tcPr>
          <w:p w:rsidR="006233F1" w:rsidRDefault="006233F1"/>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5"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590"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r>
      <w:tr w:rsidR="006233F1">
        <w:trPr>
          <w:trHeight w:hRule="exact" w:val="192"/>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6233F1"/>
        </w:tc>
        <w:tc>
          <w:tcPr>
            <w:tcW w:w="684" w:type="dxa"/>
            <w:tcBorders>
              <w:top w:val="nil"/>
              <w:left w:val="nil"/>
              <w:bottom w:val="nil"/>
              <w:right w:val="nil"/>
            </w:tcBorders>
          </w:tcPr>
          <w:p w:rsidR="006233F1" w:rsidRDefault="00356906">
            <w:pPr>
              <w:pStyle w:val="TableParagraph"/>
              <w:spacing w:line="153" w:lineRule="exact"/>
              <w:ind w:left="204"/>
              <w:rPr>
                <w:rFonts w:ascii="Arial" w:eastAsia="Arial" w:hAnsi="Arial" w:cs="Arial"/>
                <w:sz w:val="14"/>
                <w:szCs w:val="14"/>
              </w:rPr>
            </w:pPr>
            <w:r>
              <w:rPr>
                <w:rFonts w:ascii="Arial" w:eastAsia="Arial" w:hAnsi="Arial" w:cs="Arial"/>
                <w:b/>
                <w:bCs/>
                <w:sz w:val="14"/>
                <w:szCs w:val="14"/>
              </w:rPr>
              <w:t>A</w:t>
            </w:r>
            <w:r>
              <w:rPr>
                <w:rFonts w:ascii="Arial" w:eastAsia="Arial" w:hAnsi="Arial" w:cs="Arial"/>
                <w:b/>
                <w:bCs/>
                <w:spacing w:val="-1"/>
                <w:sz w:val="14"/>
                <w:szCs w:val="14"/>
              </w:rPr>
              <w:t>-</w:t>
            </w:r>
            <w:r>
              <w:rPr>
                <w:rFonts w:ascii="Arial" w:eastAsia="Arial" w:hAnsi="Arial" w:cs="Arial"/>
                <w:b/>
                <w:bCs/>
                <w:sz w:val="14"/>
                <w:szCs w:val="14"/>
              </w:rPr>
              <w:t>1</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B</w:t>
            </w:r>
            <w:r>
              <w:rPr>
                <w:rFonts w:ascii="Arial" w:eastAsia="Arial" w:hAnsi="Arial" w:cs="Arial"/>
                <w:b/>
                <w:bCs/>
                <w:spacing w:val="-1"/>
                <w:sz w:val="14"/>
                <w:szCs w:val="14"/>
              </w:rPr>
              <w:t>-</w:t>
            </w:r>
            <w:r>
              <w:rPr>
                <w:rFonts w:ascii="Arial" w:eastAsia="Arial" w:hAnsi="Arial" w:cs="Arial"/>
                <w:b/>
                <w:bCs/>
                <w:sz w:val="14"/>
                <w:szCs w:val="14"/>
              </w:rPr>
              <w:t>2</w:t>
            </w:r>
          </w:p>
        </w:tc>
        <w:tc>
          <w:tcPr>
            <w:tcW w:w="685" w:type="dxa"/>
            <w:tcBorders>
              <w:top w:val="nil"/>
              <w:left w:val="nil"/>
              <w:bottom w:val="nil"/>
              <w:right w:val="nil"/>
            </w:tcBorders>
          </w:tcPr>
          <w:p w:rsidR="006233F1" w:rsidRDefault="00356906">
            <w:pPr>
              <w:pStyle w:val="TableParagraph"/>
              <w:spacing w:line="153" w:lineRule="exact"/>
              <w:ind w:left="204"/>
              <w:rPr>
                <w:rFonts w:ascii="Arial" w:eastAsia="Arial" w:hAnsi="Arial" w:cs="Arial"/>
                <w:sz w:val="14"/>
                <w:szCs w:val="14"/>
              </w:rPr>
            </w:pPr>
            <w:r>
              <w:rPr>
                <w:rFonts w:ascii="Arial" w:eastAsia="Arial" w:hAnsi="Arial" w:cs="Arial"/>
                <w:b/>
                <w:bCs/>
                <w:sz w:val="14"/>
                <w:szCs w:val="14"/>
              </w:rPr>
              <w:t>C</w:t>
            </w:r>
            <w:r>
              <w:rPr>
                <w:rFonts w:ascii="Arial" w:eastAsia="Arial" w:hAnsi="Arial" w:cs="Arial"/>
                <w:b/>
                <w:bCs/>
                <w:spacing w:val="-1"/>
                <w:sz w:val="14"/>
                <w:szCs w:val="14"/>
              </w:rPr>
              <w:t>-</w:t>
            </w:r>
            <w:r>
              <w:rPr>
                <w:rFonts w:ascii="Arial" w:eastAsia="Arial" w:hAnsi="Arial" w:cs="Arial"/>
                <w:b/>
                <w:bCs/>
                <w:sz w:val="14"/>
                <w:szCs w:val="14"/>
              </w:rPr>
              <w:t>3</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D</w:t>
            </w:r>
            <w:r>
              <w:rPr>
                <w:rFonts w:ascii="Arial" w:eastAsia="Arial" w:hAnsi="Arial" w:cs="Arial"/>
                <w:b/>
                <w:bCs/>
                <w:spacing w:val="-1"/>
                <w:sz w:val="14"/>
                <w:szCs w:val="14"/>
              </w:rPr>
              <w:t>-</w:t>
            </w:r>
            <w:r>
              <w:rPr>
                <w:rFonts w:ascii="Arial" w:eastAsia="Arial" w:hAnsi="Arial" w:cs="Arial"/>
                <w:b/>
                <w:bCs/>
                <w:sz w:val="14"/>
                <w:szCs w:val="14"/>
              </w:rPr>
              <w:t>4</w:t>
            </w:r>
          </w:p>
        </w:tc>
        <w:tc>
          <w:tcPr>
            <w:tcW w:w="684" w:type="dxa"/>
            <w:tcBorders>
              <w:top w:val="nil"/>
              <w:left w:val="nil"/>
              <w:bottom w:val="nil"/>
              <w:right w:val="nil"/>
            </w:tcBorders>
          </w:tcPr>
          <w:p w:rsidR="006233F1" w:rsidRDefault="00356906">
            <w:pPr>
              <w:pStyle w:val="TableParagraph"/>
              <w:spacing w:line="153" w:lineRule="exact"/>
              <w:ind w:left="208"/>
              <w:rPr>
                <w:rFonts w:ascii="Arial" w:eastAsia="Arial" w:hAnsi="Arial" w:cs="Arial"/>
                <w:sz w:val="14"/>
                <w:szCs w:val="14"/>
              </w:rPr>
            </w:pPr>
            <w:r>
              <w:rPr>
                <w:rFonts w:ascii="Arial" w:eastAsia="Arial" w:hAnsi="Arial" w:cs="Arial"/>
                <w:b/>
                <w:bCs/>
                <w:sz w:val="14"/>
                <w:szCs w:val="14"/>
              </w:rPr>
              <w:t>E</w:t>
            </w:r>
            <w:r>
              <w:rPr>
                <w:rFonts w:ascii="Arial" w:eastAsia="Arial" w:hAnsi="Arial" w:cs="Arial"/>
                <w:b/>
                <w:bCs/>
                <w:spacing w:val="-1"/>
                <w:sz w:val="14"/>
                <w:szCs w:val="14"/>
              </w:rPr>
              <w:t>-</w:t>
            </w:r>
            <w:r>
              <w:rPr>
                <w:rFonts w:ascii="Arial" w:eastAsia="Arial" w:hAnsi="Arial" w:cs="Arial"/>
                <w:b/>
                <w:bCs/>
                <w:sz w:val="14"/>
                <w:szCs w:val="14"/>
              </w:rPr>
              <w:t>5</w:t>
            </w:r>
          </w:p>
        </w:tc>
        <w:tc>
          <w:tcPr>
            <w:tcW w:w="684" w:type="dxa"/>
            <w:tcBorders>
              <w:top w:val="nil"/>
              <w:left w:val="nil"/>
              <w:bottom w:val="nil"/>
              <w:right w:val="nil"/>
            </w:tcBorders>
          </w:tcPr>
          <w:p w:rsidR="006233F1" w:rsidRDefault="00356906">
            <w:pPr>
              <w:pStyle w:val="TableParagraph"/>
              <w:spacing w:line="153" w:lineRule="exact"/>
              <w:ind w:left="210"/>
              <w:rPr>
                <w:rFonts w:ascii="Arial" w:eastAsia="Arial" w:hAnsi="Arial" w:cs="Arial"/>
                <w:sz w:val="14"/>
                <w:szCs w:val="14"/>
              </w:rPr>
            </w:pPr>
            <w:r>
              <w:rPr>
                <w:rFonts w:ascii="Arial" w:eastAsia="Arial" w:hAnsi="Arial" w:cs="Arial"/>
                <w:b/>
                <w:bCs/>
                <w:spacing w:val="-2"/>
                <w:sz w:val="14"/>
                <w:szCs w:val="14"/>
              </w:rPr>
              <w:t>F</w:t>
            </w:r>
            <w:r>
              <w:rPr>
                <w:rFonts w:ascii="Arial" w:eastAsia="Arial" w:hAnsi="Arial" w:cs="Arial"/>
                <w:b/>
                <w:bCs/>
                <w:spacing w:val="1"/>
                <w:sz w:val="14"/>
                <w:szCs w:val="14"/>
              </w:rPr>
              <w:t>-</w:t>
            </w:r>
            <w:r>
              <w:rPr>
                <w:rFonts w:ascii="Arial" w:eastAsia="Arial" w:hAnsi="Arial" w:cs="Arial"/>
                <w:b/>
                <w:bCs/>
                <w:sz w:val="14"/>
                <w:szCs w:val="14"/>
              </w:rPr>
              <w:t>6</w:t>
            </w:r>
          </w:p>
        </w:tc>
        <w:tc>
          <w:tcPr>
            <w:tcW w:w="684" w:type="dxa"/>
            <w:tcBorders>
              <w:top w:val="nil"/>
              <w:left w:val="nil"/>
              <w:bottom w:val="nil"/>
              <w:right w:val="nil"/>
            </w:tcBorders>
          </w:tcPr>
          <w:p w:rsidR="006233F1" w:rsidRDefault="00356906">
            <w:pPr>
              <w:pStyle w:val="TableParagraph"/>
              <w:spacing w:line="153" w:lineRule="exact"/>
              <w:ind w:left="201"/>
              <w:rPr>
                <w:rFonts w:ascii="Arial" w:eastAsia="Arial" w:hAnsi="Arial" w:cs="Arial"/>
                <w:sz w:val="14"/>
                <w:szCs w:val="14"/>
              </w:rPr>
            </w:pPr>
            <w:r>
              <w:rPr>
                <w:rFonts w:ascii="Arial" w:eastAsia="Arial" w:hAnsi="Arial" w:cs="Arial"/>
                <w:b/>
                <w:bCs/>
                <w:spacing w:val="-1"/>
                <w:sz w:val="14"/>
                <w:szCs w:val="14"/>
              </w:rPr>
              <w:t>G-</w:t>
            </w:r>
            <w:r>
              <w:rPr>
                <w:rFonts w:ascii="Arial" w:eastAsia="Arial" w:hAnsi="Arial" w:cs="Arial"/>
                <w:b/>
                <w:bCs/>
                <w:sz w:val="14"/>
                <w:szCs w:val="14"/>
              </w:rPr>
              <w:t>7</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H</w:t>
            </w:r>
            <w:r>
              <w:rPr>
                <w:rFonts w:ascii="Arial" w:eastAsia="Arial" w:hAnsi="Arial" w:cs="Arial"/>
                <w:b/>
                <w:bCs/>
                <w:spacing w:val="-1"/>
                <w:sz w:val="14"/>
                <w:szCs w:val="14"/>
              </w:rPr>
              <w:t>-</w:t>
            </w:r>
            <w:r>
              <w:rPr>
                <w:rFonts w:ascii="Arial" w:eastAsia="Arial" w:hAnsi="Arial" w:cs="Arial"/>
                <w:b/>
                <w:bCs/>
                <w:sz w:val="14"/>
                <w:szCs w:val="14"/>
              </w:rPr>
              <w:t>8</w:t>
            </w:r>
          </w:p>
        </w:tc>
        <w:tc>
          <w:tcPr>
            <w:tcW w:w="684" w:type="dxa"/>
            <w:tcBorders>
              <w:top w:val="nil"/>
              <w:left w:val="nil"/>
              <w:bottom w:val="nil"/>
              <w:right w:val="nil"/>
            </w:tcBorders>
          </w:tcPr>
          <w:p w:rsidR="006233F1" w:rsidRDefault="00356906">
            <w:pPr>
              <w:pStyle w:val="TableParagraph"/>
              <w:spacing w:line="153" w:lineRule="exact"/>
              <w:ind w:left="158" w:right="211"/>
              <w:jc w:val="center"/>
              <w:rPr>
                <w:rFonts w:ascii="Arial" w:eastAsia="Arial" w:hAnsi="Arial" w:cs="Arial"/>
                <w:sz w:val="14"/>
                <w:szCs w:val="14"/>
              </w:rPr>
            </w:pPr>
            <w:r>
              <w:rPr>
                <w:rFonts w:ascii="Arial" w:eastAsia="Arial" w:hAnsi="Arial" w:cs="Arial"/>
                <w:b/>
                <w:bCs/>
                <w:spacing w:val="-1"/>
                <w:sz w:val="14"/>
                <w:szCs w:val="14"/>
              </w:rPr>
              <w:t>I-</w:t>
            </w:r>
            <w:r>
              <w:rPr>
                <w:rFonts w:ascii="Arial" w:eastAsia="Arial" w:hAnsi="Arial" w:cs="Arial"/>
                <w:b/>
                <w:bCs/>
                <w:sz w:val="14"/>
                <w:szCs w:val="14"/>
              </w:rPr>
              <w:t>9</w:t>
            </w:r>
          </w:p>
        </w:tc>
        <w:tc>
          <w:tcPr>
            <w:tcW w:w="684" w:type="dxa"/>
            <w:tcBorders>
              <w:top w:val="nil"/>
              <w:left w:val="nil"/>
              <w:bottom w:val="nil"/>
              <w:right w:val="nil"/>
            </w:tcBorders>
          </w:tcPr>
          <w:p w:rsidR="006233F1" w:rsidRDefault="00356906">
            <w:pPr>
              <w:pStyle w:val="TableParagraph"/>
              <w:spacing w:line="153" w:lineRule="exact"/>
              <w:ind w:left="177"/>
              <w:rPr>
                <w:rFonts w:ascii="Arial" w:eastAsia="Arial" w:hAnsi="Arial" w:cs="Arial"/>
                <w:sz w:val="14"/>
                <w:szCs w:val="14"/>
              </w:rPr>
            </w:pPr>
            <w:r>
              <w:rPr>
                <w:rFonts w:ascii="Arial" w:eastAsia="Arial" w:hAnsi="Arial" w:cs="Arial"/>
                <w:b/>
                <w:bCs/>
                <w:spacing w:val="-1"/>
                <w:sz w:val="14"/>
                <w:szCs w:val="14"/>
              </w:rPr>
              <w:t>J-</w:t>
            </w:r>
            <w:r>
              <w:rPr>
                <w:rFonts w:ascii="Arial" w:eastAsia="Arial" w:hAnsi="Arial" w:cs="Arial"/>
                <w:b/>
                <w:bCs/>
                <w:spacing w:val="1"/>
                <w:sz w:val="14"/>
                <w:szCs w:val="14"/>
              </w:rPr>
              <w:t>10</w:t>
            </w:r>
          </w:p>
        </w:tc>
        <w:tc>
          <w:tcPr>
            <w:tcW w:w="684" w:type="dxa"/>
            <w:tcBorders>
              <w:top w:val="nil"/>
              <w:left w:val="nil"/>
              <w:bottom w:val="nil"/>
              <w:right w:val="nil"/>
            </w:tcBorders>
          </w:tcPr>
          <w:p w:rsidR="006233F1" w:rsidRDefault="00356906">
            <w:pPr>
              <w:pStyle w:val="TableParagraph"/>
              <w:spacing w:line="153" w:lineRule="exact"/>
              <w:ind w:left="165"/>
              <w:rPr>
                <w:rFonts w:ascii="Arial" w:eastAsia="Arial" w:hAnsi="Arial" w:cs="Arial"/>
                <w:sz w:val="14"/>
                <w:szCs w:val="14"/>
              </w:rPr>
            </w:pPr>
            <w:r>
              <w:rPr>
                <w:rFonts w:ascii="Arial" w:eastAsia="Arial" w:hAnsi="Arial" w:cs="Arial"/>
                <w:b/>
                <w:bCs/>
                <w:sz w:val="14"/>
                <w:szCs w:val="14"/>
              </w:rPr>
              <w:t>K</w:t>
            </w:r>
            <w:r>
              <w:rPr>
                <w:rFonts w:ascii="Arial" w:eastAsia="Arial" w:hAnsi="Arial" w:cs="Arial"/>
                <w:b/>
                <w:bCs/>
                <w:spacing w:val="-1"/>
                <w:sz w:val="14"/>
                <w:szCs w:val="14"/>
              </w:rPr>
              <w:t>-11</w:t>
            </w:r>
          </w:p>
        </w:tc>
        <w:tc>
          <w:tcPr>
            <w:tcW w:w="684" w:type="dxa"/>
            <w:tcBorders>
              <w:top w:val="nil"/>
              <w:left w:val="nil"/>
              <w:bottom w:val="nil"/>
              <w:right w:val="nil"/>
            </w:tcBorders>
          </w:tcPr>
          <w:p w:rsidR="006233F1" w:rsidRDefault="00356906">
            <w:pPr>
              <w:pStyle w:val="TableParagraph"/>
              <w:spacing w:line="153" w:lineRule="exact"/>
              <w:ind w:left="172"/>
              <w:rPr>
                <w:rFonts w:ascii="Arial" w:eastAsia="Arial" w:hAnsi="Arial" w:cs="Arial"/>
                <w:sz w:val="14"/>
                <w:szCs w:val="14"/>
              </w:rPr>
            </w:pPr>
            <w:r>
              <w:rPr>
                <w:rFonts w:ascii="Arial" w:eastAsia="Arial" w:hAnsi="Arial" w:cs="Arial"/>
                <w:b/>
                <w:bCs/>
                <w:spacing w:val="-2"/>
                <w:sz w:val="14"/>
                <w:szCs w:val="14"/>
              </w:rPr>
              <w:t>L</w:t>
            </w:r>
            <w:r>
              <w:rPr>
                <w:rFonts w:ascii="Arial" w:eastAsia="Arial" w:hAnsi="Arial" w:cs="Arial"/>
                <w:b/>
                <w:bCs/>
                <w:spacing w:val="1"/>
                <w:sz w:val="14"/>
                <w:szCs w:val="14"/>
              </w:rPr>
              <w:t>-</w:t>
            </w:r>
            <w:r>
              <w:rPr>
                <w:rFonts w:ascii="Arial" w:eastAsia="Arial" w:hAnsi="Arial" w:cs="Arial"/>
                <w:b/>
                <w:bCs/>
                <w:spacing w:val="-1"/>
                <w:sz w:val="14"/>
                <w:szCs w:val="14"/>
              </w:rPr>
              <w:t>12</w:t>
            </w:r>
          </w:p>
        </w:tc>
        <w:tc>
          <w:tcPr>
            <w:tcW w:w="590" w:type="dxa"/>
            <w:tcBorders>
              <w:top w:val="nil"/>
              <w:left w:val="nil"/>
              <w:bottom w:val="nil"/>
              <w:right w:val="nil"/>
            </w:tcBorders>
          </w:tcPr>
          <w:p w:rsidR="006233F1" w:rsidRDefault="00356906">
            <w:pPr>
              <w:pStyle w:val="TableParagraph"/>
              <w:spacing w:line="153" w:lineRule="exact"/>
              <w:ind w:left="158"/>
              <w:rPr>
                <w:rFonts w:ascii="Arial" w:eastAsia="Arial" w:hAnsi="Arial" w:cs="Arial"/>
                <w:sz w:val="14"/>
                <w:szCs w:val="14"/>
              </w:rPr>
            </w:pPr>
            <w:r>
              <w:rPr>
                <w:rFonts w:ascii="Arial" w:eastAsia="Arial" w:hAnsi="Arial" w:cs="Arial"/>
                <w:b/>
                <w:bCs/>
                <w:spacing w:val="1"/>
                <w:sz w:val="14"/>
                <w:szCs w:val="14"/>
              </w:rPr>
              <w:t>M</w:t>
            </w:r>
            <w:r>
              <w:rPr>
                <w:rFonts w:ascii="Arial" w:eastAsia="Arial" w:hAnsi="Arial" w:cs="Arial"/>
                <w:b/>
                <w:bCs/>
                <w:spacing w:val="-1"/>
                <w:sz w:val="14"/>
                <w:szCs w:val="14"/>
              </w:rPr>
              <w:t>-13</w:t>
            </w:r>
          </w:p>
        </w:tc>
      </w:tr>
      <w:tr w:rsidR="006233F1">
        <w:trPr>
          <w:trHeight w:hRule="exact" w:val="222"/>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356906">
            <w:pPr>
              <w:pStyle w:val="TableParagraph"/>
              <w:spacing w:before="23"/>
              <w:ind w:left="136"/>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5</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8</w:t>
            </w:r>
          </w:p>
        </w:tc>
        <w:tc>
          <w:tcPr>
            <w:tcW w:w="590"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4</w:t>
            </w:r>
          </w:p>
        </w:tc>
      </w:tr>
      <w:tr w:rsidR="006233F1">
        <w:trPr>
          <w:trHeight w:hRule="exact" w:val="252"/>
        </w:trPr>
        <w:tc>
          <w:tcPr>
            <w:tcW w:w="653" w:type="dxa"/>
            <w:tcBorders>
              <w:top w:val="nil"/>
              <w:left w:val="nil"/>
              <w:bottom w:val="nil"/>
              <w:right w:val="nil"/>
            </w:tcBorders>
          </w:tcPr>
          <w:p w:rsidR="006233F1" w:rsidRDefault="00356906">
            <w:pPr>
              <w:pStyle w:val="TableParagraph"/>
              <w:spacing w:before="22"/>
              <w:ind w:left="215"/>
              <w:rPr>
                <w:rFonts w:ascii="Arial" w:eastAsia="Arial" w:hAnsi="Arial" w:cs="Arial"/>
                <w:sz w:val="14"/>
                <w:szCs w:val="14"/>
              </w:rPr>
            </w:pPr>
            <w:r>
              <w:rPr>
                <w:rFonts w:ascii="Arial" w:eastAsia="Arial" w:hAnsi="Arial" w:cs="Arial"/>
                <w:spacing w:val="-1"/>
                <w:sz w:val="14"/>
                <w:szCs w:val="14"/>
              </w:rPr>
              <w:t>40</w:t>
            </w:r>
          </w:p>
        </w:tc>
        <w:tc>
          <w:tcPr>
            <w:tcW w:w="734" w:type="dxa"/>
            <w:tcBorders>
              <w:top w:val="nil"/>
              <w:left w:val="nil"/>
              <w:bottom w:val="nil"/>
              <w:right w:val="nil"/>
            </w:tcBorders>
          </w:tcPr>
          <w:p w:rsidR="006233F1" w:rsidRDefault="00356906">
            <w:pPr>
              <w:pStyle w:val="TableParagraph"/>
              <w:spacing w:before="22"/>
              <w:ind w:left="109"/>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7</w:t>
            </w:r>
            <w:r>
              <w:rPr>
                <w:rFonts w:ascii="Arial" w:eastAsia="Arial" w:hAnsi="Arial" w:cs="Arial"/>
                <w:sz w:val="14"/>
                <w:szCs w:val="14"/>
              </w:rPr>
              <w:t>4</w:t>
            </w:r>
          </w:p>
        </w:tc>
        <w:tc>
          <w:tcPr>
            <w:tcW w:w="590"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7</w:t>
            </w:r>
            <w:r>
              <w:rPr>
                <w:rFonts w:ascii="Arial" w:eastAsia="Arial" w:hAnsi="Arial" w:cs="Arial"/>
                <w:sz w:val="14"/>
                <w:szCs w:val="14"/>
              </w:rPr>
              <w:t>2</w:t>
            </w:r>
          </w:p>
        </w:tc>
      </w:tr>
      <w:tr w:rsidR="006233F1">
        <w:trPr>
          <w:trHeight w:hRule="exact" w:val="311"/>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356906">
            <w:pPr>
              <w:pStyle w:val="TableParagraph"/>
              <w:spacing w:before="53"/>
              <w:ind w:left="152"/>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9</w:t>
            </w:r>
          </w:p>
        </w:tc>
        <w:tc>
          <w:tcPr>
            <w:tcW w:w="590"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5</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41</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4</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7</w:t>
            </w:r>
            <w:r>
              <w:rPr>
                <w:rFonts w:ascii="Arial" w:eastAsia="Arial" w:hAnsi="Arial" w:cs="Arial"/>
                <w:sz w:val="14"/>
                <w:szCs w:val="14"/>
              </w:rPr>
              <w:t>2</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6</w:t>
            </w:r>
            <w:r>
              <w:rPr>
                <w:rFonts w:ascii="Arial" w:eastAsia="Arial" w:hAnsi="Arial" w:cs="Arial"/>
                <w:sz w:val="14"/>
                <w:szCs w:val="14"/>
              </w:rPr>
              <w:t>2</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5</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42</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1</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6</w:t>
            </w:r>
            <w:r>
              <w:rPr>
                <w:rFonts w:ascii="Arial" w:eastAsia="Arial" w:hAnsi="Arial" w:cs="Arial"/>
                <w:sz w:val="14"/>
                <w:szCs w:val="14"/>
              </w:rPr>
              <w:t>2</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6</w:t>
            </w:r>
            <w:r>
              <w:rPr>
                <w:rFonts w:ascii="Arial" w:eastAsia="Arial" w:hAnsi="Arial" w:cs="Arial"/>
                <w:sz w:val="14"/>
                <w:szCs w:val="14"/>
              </w:rPr>
              <w:t>6</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7</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4</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43</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6</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6</w:t>
            </w:r>
            <w:r>
              <w:rPr>
                <w:rFonts w:ascii="Arial" w:eastAsia="Arial" w:hAnsi="Arial" w:cs="Arial"/>
                <w:sz w:val="14"/>
                <w:szCs w:val="14"/>
              </w:rPr>
              <w:t>7</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7</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3</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44</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6</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6</w:t>
            </w:r>
            <w:r>
              <w:rPr>
                <w:rFonts w:ascii="Arial" w:eastAsia="Arial" w:hAnsi="Arial" w:cs="Arial"/>
                <w:sz w:val="14"/>
                <w:szCs w:val="14"/>
              </w:rPr>
              <w:t>7</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7</w:t>
            </w:r>
            <w:r>
              <w:rPr>
                <w:rFonts w:ascii="Arial" w:eastAsia="Arial" w:hAnsi="Arial" w:cs="Arial"/>
                <w:sz w:val="14"/>
                <w:szCs w:val="14"/>
              </w:rPr>
              <w:t>5</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r>
    </w:tbl>
    <w:p w:rsidR="006233F1" w:rsidRDefault="006233F1">
      <w:pPr>
        <w:spacing w:before="12"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3</w:t>
            </w:r>
            <w:r>
              <w:rPr>
                <w:rFonts w:ascii="Arial" w:eastAsia="Arial" w:hAnsi="Arial" w:cs="Arial"/>
                <w:spacing w:val="-1"/>
                <w:sz w:val="14"/>
                <w:szCs w:val="14"/>
              </w:rPr>
              <w:t>0</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45</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4</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7</w:t>
            </w:r>
            <w:r>
              <w:rPr>
                <w:rFonts w:ascii="Arial" w:eastAsia="Arial" w:hAnsi="Arial" w:cs="Arial"/>
                <w:sz w:val="14"/>
                <w:szCs w:val="14"/>
              </w:rPr>
              <w:t>5</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8</w:t>
            </w:r>
            <w:r>
              <w:rPr>
                <w:rFonts w:ascii="Arial" w:eastAsia="Arial" w:hAnsi="Arial" w:cs="Arial"/>
                <w:sz w:val="14"/>
                <w:szCs w:val="14"/>
              </w:rPr>
              <w:t>0</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784"/>
        <w:gridCol w:w="1126"/>
        <w:gridCol w:w="684"/>
        <w:gridCol w:w="685"/>
        <w:gridCol w:w="684"/>
        <w:gridCol w:w="684"/>
        <w:gridCol w:w="684"/>
        <w:gridCol w:w="684"/>
        <w:gridCol w:w="684"/>
        <w:gridCol w:w="684"/>
        <w:gridCol w:w="684"/>
        <w:gridCol w:w="684"/>
        <w:gridCol w:w="684"/>
        <w:gridCol w:w="575"/>
      </w:tblGrid>
      <w:tr w:rsidR="006233F1">
        <w:trPr>
          <w:trHeight w:hRule="exact" w:val="280"/>
        </w:trPr>
        <w:tc>
          <w:tcPr>
            <w:tcW w:w="784" w:type="dxa"/>
            <w:tcBorders>
              <w:top w:val="nil"/>
              <w:left w:val="nil"/>
              <w:bottom w:val="nil"/>
              <w:right w:val="nil"/>
            </w:tcBorders>
          </w:tcPr>
          <w:p w:rsidR="006233F1" w:rsidRDefault="00356906">
            <w:pPr>
              <w:pStyle w:val="TableParagraph"/>
              <w:spacing w:before="21"/>
              <w:ind w:right="-1"/>
              <w:jc w:val="right"/>
              <w:rPr>
                <w:rFonts w:ascii="Arial" w:eastAsia="Arial" w:hAnsi="Arial" w:cs="Arial"/>
                <w:sz w:val="14"/>
                <w:szCs w:val="14"/>
              </w:rPr>
            </w:pPr>
            <w:r>
              <w:rPr>
                <w:rFonts w:ascii="Arial" w:eastAsia="Arial" w:hAnsi="Arial" w:cs="Arial"/>
                <w:w w:val="95"/>
                <w:sz w:val="14"/>
                <w:szCs w:val="14"/>
              </w:rPr>
              <w:t>An</w:t>
            </w:r>
          </w:p>
        </w:tc>
        <w:tc>
          <w:tcPr>
            <w:tcW w:w="1126" w:type="dxa"/>
            <w:tcBorders>
              <w:top w:val="nil"/>
              <w:left w:val="nil"/>
              <w:bottom w:val="nil"/>
              <w:right w:val="nil"/>
            </w:tcBorders>
          </w:tcPr>
          <w:p w:rsidR="006233F1" w:rsidRDefault="00356906">
            <w:pPr>
              <w:pStyle w:val="TableParagraph"/>
              <w:tabs>
                <w:tab w:val="left" w:pos="590"/>
              </w:tabs>
              <w:spacing w:before="21"/>
              <w:rPr>
                <w:rFonts w:ascii="Arial" w:eastAsia="Arial" w:hAnsi="Arial" w:cs="Arial"/>
                <w:sz w:val="14"/>
                <w:szCs w:val="14"/>
              </w:rPr>
            </w:pPr>
            <w:r>
              <w:rPr>
                <w:rFonts w:ascii="Arial" w:eastAsia="Arial" w:hAnsi="Arial" w:cs="Arial"/>
                <w:spacing w:val="-1"/>
                <w:position w:val="6"/>
                <w:sz w:val="14"/>
                <w:szCs w:val="14"/>
              </w:rPr>
              <w:t>n</w:t>
            </w:r>
            <w:r>
              <w:rPr>
                <w:rFonts w:ascii="Arial" w:eastAsia="Arial" w:hAnsi="Arial" w:cs="Arial"/>
                <w:spacing w:val="1"/>
                <w:position w:val="6"/>
                <w:sz w:val="14"/>
                <w:szCs w:val="14"/>
              </w:rPr>
              <w:t>u</w:t>
            </w:r>
            <w:r>
              <w:rPr>
                <w:rFonts w:ascii="Arial" w:eastAsia="Arial" w:hAnsi="Arial" w:cs="Arial"/>
                <w:spacing w:val="-1"/>
                <w:position w:val="6"/>
                <w:sz w:val="14"/>
                <w:szCs w:val="14"/>
              </w:rPr>
              <w:t>a</w:t>
            </w:r>
            <w:r>
              <w:rPr>
                <w:rFonts w:ascii="Arial" w:eastAsia="Arial" w:hAnsi="Arial" w:cs="Arial"/>
                <w:position w:val="6"/>
                <w:sz w:val="14"/>
                <w:szCs w:val="14"/>
              </w:rPr>
              <w:t>l</w:t>
            </w:r>
            <w:r>
              <w:rPr>
                <w:rFonts w:ascii="Arial" w:eastAsia="Arial" w:hAnsi="Arial" w:cs="Arial"/>
                <w:position w:val="6"/>
                <w:sz w:val="14"/>
                <w:szCs w:val="14"/>
              </w:rPr>
              <w:tab/>
            </w:r>
            <w:r>
              <w:rPr>
                <w:rFonts w:ascii="Arial" w:eastAsia="Arial" w:hAnsi="Arial" w:cs="Arial"/>
                <w:spacing w:val="-1"/>
                <w:sz w:val="14"/>
                <w:szCs w:val="14"/>
              </w:rPr>
              <w:t>40</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3</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8</w:t>
            </w:r>
          </w:p>
        </w:tc>
      </w:tr>
      <w:tr w:rsidR="006233F1">
        <w:trPr>
          <w:trHeight w:hRule="exact" w:val="252"/>
        </w:trPr>
        <w:tc>
          <w:tcPr>
            <w:tcW w:w="784" w:type="dxa"/>
            <w:tcBorders>
              <w:top w:val="nil"/>
              <w:left w:val="nil"/>
              <w:bottom w:val="nil"/>
              <w:right w:val="nil"/>
            </w:tcBorders>
          </w:tcPr>
          <w:p w:rsidR="006233F1" w:rsidRDefault="00356906">
            <w:pPr>
              <w:pStyle w:val="TableParagraph"/>
              <w:tabs>
                <w:tab w:val="left" w:pos="587"/>
              </w:tabs>
              <w:spacing w:before="22"/>
              <w:ind w:left="40"/>
              <w:rPr>
                <w:rFonts w:ascii="Arial" w:eastAsia="Arial" w:hAnsi="Arial" w:cs="Arial"/>
                <w:sz w:val="14"/>
                <w:szCs w:val="14"/>
              </w:rPr>
            </w:pPr>
            <w:r>
              <w:rPr>
                <w:rFonts w:ascii="Arial" w:eastAsia="Arial" w:hAnsi="Arial" w:cs="Arial"/>
                <w:spacing w:val="-1"/>
                <w:sz w:val="14"/>
                <w:szCs w:val="14"/>
              </w:rPr>
              <w:t>4</w:t>
            </w:r>
            <w:r>
              <w:rPr>
                <w:rFonts w:ascii="Arial" w:eastAsia="Arial" w:hAnsi="Arial" w:cs="Arial"/>
                <w:sz w:val="14"/>
                <w:szCs w:val="14"/>
              </w:rPr>
              <w:t>6</w:t>
            </w:r>
            <w:r>
              <w:rPr>
                <w:rFonts w:ascii="Arial" w:eastAsia="Arial" w:hAnsi="Arial" w:cs="Arial"/>
                <w:sz w:val="14"/>
                <w:szCs w:val="14"/>
              </w:rPr>
              <w:tab/>
            </w:r>
            <w:r>
              <w:rPr>
                <w:rFonts w:ascii="Arial" w:eastAsia="Arial" w:hAnsi="Arial" w:cs="Arial"/>
                <w:spacing w:val="-1"/>
                <w:sz w:val="14"/>
                <w:szCs w:val="14"/>
              </w:rPr>
              <w:t>M</w:t>
            </w:r>
            <w:r>
              <w:rPr>
                <w:rFonts w:ascii="Arial" w:eastAsia="Arial" w:hAnsi="Arial" w:cs="Arial"/>
                <w:sz w:val="14"/>
                <w:szCs w:val="14"/>
              </w:rPr>
              <w:t>o</w:t>
            </w:r>
          </w:p>
        </w:tc>
        <w:tc>
          <w:tcPr>
            <w:tcW w:w="1126" w:type="dxa"/>
            <w:tcBorders>
              <w:top w:val="nil"/>
              <w:left w:val="nil"/>
              <w:bottom w:val="nil"/>
              <w:right w:val="nil"/>
            </w:tcBorders>
          </w:tcPr>
          <w:p w:rsidR="006233F1" w:rsidRDefault="00356906">
            <w:pPr>
              <w:pStyle w:val="TableParagraph"/>
              <w:tabs>
                <w:tab w:val="left" w:pos="667"/>
              </w:tabs>
              <w:spacing w:before="22"/>
              <w:ind w:left="-5"/>
              <w:rPr>
                <w:rFonts w:ascii="Arial" w:eastAsia="Arial" w:hAnsi="Arial" w:cs="Arial"/>
                <w:sz w:val="14"/>
                <w:szCs w:val="14"/>
              </w:rPr>
            </w:pP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r>
              <w:rPr>
                <w:rFonts w:ascii="Arial" w:eastAsia="Arial" w:hAnsi="Arial" w:cs="Arial"/>
                <w:sz w:val="14"/>
                <w:szCs w:val="14"/>
              </w:rPr>
              <w:tab/>
            </w:r>
            <w:r>
              <w:rPr>
                <w:rFonts w:ascii="Arial" w:eastAsia="Arial" w:hAnsi="Arial" w:cs="Arial"/>
                <w:spacing w:val="-1"/>
                <w:sz w:val="14"/>
                <w:szCs w:val="14"/>
              </w:rPr>
              <w:t>33</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2</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8</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8</w:t>
            </w:r>
            <w:r>
              <w:rPr>
                <w:rFonts w:ascii="Arial" w:eastAsia="Arial" w:hAnsi="Arial" w:cs="Arial"/>
                <w:sz w:val="14"/>
                <w:szCs w:val="14"/>
              </w:rPr>
              <w:t>9</w:t>
            </w:r>
          </w:p>
        </w:tc>
      </w:tr>
      <w:tr w:rsidR="006233F1">
        <w:trPr>
          <w:trHeight w:hRule="exact" w:val="311"/>
        </w:trPr>
        <w:tc>
          <w:tcPr>
            <w:tcW w:w="784" w:type="dxa"/>
            <w:tcBorders>
              <w:top w:val="nil"/>
              <w:left w:val="nil"/>
              <w:bottom w:val="nil"/>
              <w:right w:val="nil"/>
            </w:tcBorders>
          </w:tcPr>
          <w:p w:rsidR="006233F1" w:rsidRDefault="00356906">
            <w:pPr>
              <w:pStyle w:val="TableParagraph"/>
              <w:spacing w:before="53"/>
              <w:ind w:right="-25"/>
              <w:jc w:val="right"/>
              <w:rPr>
                <w:rFonts w:ascii="Arial" w:eastAsia="Arial" w:hAnsi="Arial" w:cs="Arial"/>
                <w:sz w:val="14"/>
                <w:szCs w:val="14"/>
              </w:rPr>
            </w:pPr>
            <w:r>
              <w:rPr>
                <w:rFonts w:ascii="Arial" w:eastAsia="Arial" w:hAnsi="Arial" w:cs="Arial"/>
                <w:w w:val="95"/>
                <w:sz w:val="14"/>
                <w:szCs w:val="14"/>
              </w:rPr>
              <w:t>Ho</w:t>
            </w:r>
          </w:p>
        </w:tc>
        <w:tc>
          <w:tcPr>
            <w:tcW w:w="1126" w:type="dxa"/>
            <w:tcBorders>
              <w:top w:val="nil"/>
              <w:left w:val="nil"/>
              <w:bottom w:val="nil"/>
              <w:right w:val="nil"/>
            </w:tcBorders>
          </w:tcPr>
          <w:p w:rsidR="006233F1" w:rsidRDefault="00356906">
            <w:pPr>
              <w:pStyle w:val="TableParagraph"/>
              <w:tabs>
                <w:tab w:val="right" w:pos="977"/>
              </w:tabs>
              <w:spacing w:before="53"/>
              <w:ind w:left="24"/>
              <w:rPr>
                <w:rFonts w:ascii="Arial" w:eastAsia="Arial" w:hAnsi="Arial" w:cs="Arial"/>
                <w:sz w:val="14"/>
                <w:szCs w:val="14"/>
              </w:rPr>
            </w:pP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r>
              <w:rPr>
                <w:rFonts w:ascii="Arial" w:eastAsia="Arial" w:hAnsi="Arial" w:cs="Arial"/>
                <w:w w:val="99"/>
                <w:sz w:val="14"/>
                <w:szCs w:val="14"/>
              </w:rPr>
              <w:t xml:space="preserve"> </w:t>
            </w:r>
            <w:r>
              <w:rPr>
                <w:rFonts w:ascii="Arial" w:eastAsia="Arial" w:hAnsi="Arial" w:cs="Arial"/>
                <w:sz w:val="14"/>
                <w:szCs w:val="14"/>
              </w:rPr>
              <w:tab/>
            </w: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3</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8</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47</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8</w:t>
            </w:r>
            <w:r>
              <w:rPr>
                <w:rFonts w:ascii="Arial" w:eastAsia="Arial" w:hAnsi="Arial" w:cs="Arial"/>
                <w:sz w:val="14"/>
                <w:szCs w:val="14"/>
              </w:rPr>
              <w:t>9</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9</w:t>
            </w:r>
            <w:r>
              <w:rPr>
                <w:rFonts w:ascii="Arial" w:eastAsia="Arial" w:hAnsi="Arial" w:cs="Arial"/>
                <w:sz w:val="14"/>
                <w:szCs w:val="14"/>
              </w:rPr>
              <w:t>8</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3</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48</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8</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9</w:t>
            </w:r>
            <w:r>
              <w:rPr>
                <w:rFonts w:ascii="Arial" w:eastAsia="Arial" w:hAnsi="Arial" w:cs="Arial"/>
                <w:sz w:val="14"/>
                <w:szCs w:val="14"/>
              </w:rPr>
              <w:t>8</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1</w:t>
            </w:r>
            <w:r>
              <w:rPr>
                <w:rFonts w:ascii="Arial" w:eastAsia="Arial" w:hAnsi="Arial" w:cs="Arial"/>
                <w:sz w:val="14"/>
                <w:szCs w:val="14"/>
              </w:rPr>
              <w:t>5</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3</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49</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8</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9</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1</w:t>
            </w:r>
            <w:r>
              <w:rPr>
                <w:rFonts w:ascii="Arial" w:eastAsia="Arial" w:hAnsi="Arial" w:cs="Arial"/>
                <w:sz w:val="14"/>
                <w:szCs w:val="14"/>
              </w:rPr>
              <w:t>5</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3</w:t>
            </w:r>
            <w:r>
              <w:rPr>
                <w:rFonts w:ascii="Arial" w:eastAsia="Arial" w:hAnsi="Arial" w:cs="Arial"/>
                <w:sz w:val="14"/>
                <w:szCs w:val="14"/>
              </w:rPr>
              <w:t>3</w:t>
            </w:r>
          </w:p>
        </w:tc>
      </w:tr>
      <w:tr w:rsidR="006233F1">
        <w:trPr>
          <w:trHeight w:hRule="exact" w:val="312"/>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3</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0</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50</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7</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8</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9</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3</w:t>
            </w:r>
            <w:r>
              <w:rPr>
                <w:rFonts w:ascii="Arial" w:eastAsia="Arial" w:hAnsi="Arial" w:cs="Arial"/>
                <w:sz w:val="14"/>
                <w:szCs w:val="14"/>
              </w:rPr>
              <w:t>3</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5</w:t>
            </w:r>
            <w:r>
              <w:rPr>
                <w:rFonts w:ascii="Arial" w:eastAsia="Arial" w:hAnsi="Arial" w:cs="Arial"/>
                <w:sz w:val="14"/>
                <w:szCs w:val="14"/>
              </w:rPr>
              <w:t>5</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8</w:t>
            </w:r>
          </w:p>
        </w:tc>
      </w:tr>
    </w:tbl>
    <w:p w:rsidR="006233F1" w:rsidRDefault="006233F1">
      <w:pPr>
        <w:rPr>
          <w:rFonts w:ascii="Arial" w:eastAsia="Arial" w:hAnsi="Arial" w:cs="Arial"/>
          <w:sz w:val="14"/>
          <w:szCs w:val="14"/>
        </w:rPr>
        <w:sectPr w:rsidR="006233F1">
          <w:pgSz w:w="12240" w:h="15840"/>
          <w:pgMar w:top="1180" w:right="900" w:bottom="1080" w:left="940" w:header="0" w:footer="895" w:gutter="0"/>
          <w:cols w:space="720"/>
        </w:sectPr>
      </w:pPr>
    </w:p>
    <w:p w:rsidR="006233F1" w:rsidRDefault="006233F1">
      <w:pPr>
        <w:spacing w:before="5" w:line="9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653"/>
        <w:gridCol w:w="734"/>
        <w:gridCol w:w="684"/>
        <w:gridCol w:w="684"/>
        <w:gridCol w:w="685"/>
        <w:gridCol w:w="684"/>
        <w:gridCol w:w="684"/>
        <w:gridCol w:w="684"/>
        <w:gridCol w:w="684"/>
        <w:gridCol w:w="684"/>
        <w:gridCol w:w="684"/>
        <w:gridCol w:w="684"/>
        <w:gridCol w:w="684"/>
        <w:gridCol w:w="684"/>
        <w:gridCol w:w="590"/>
      </w:tblGrid>
      <w:tr w:rsidR="006233F1">
        <w:trPr>
          <w:trHeight w:hRule="exact" w:val="250"/>
        </w:trPr>
        <w:tc>
          <w:tcPr>
            <w:tcW w:w="653"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r>
              <w:rPr>
                <w:rFonts w:ascii="Arial" w:eastAsia="Arial" w:hAnsi="Arial" w:cs="Arial"/>
                <w:b/>
                <w:bCs/>
                <w:sz w:val="14"/>
                <w:szCs w:val="14"/>
              </w:rPr>
              <w:t>R</w:t>
            </w:r>
            <w:r>
              <w:rPr>
                <w:rFonts w:ascii="Arial" w:eastAsia="Arial" w:hAnsi="Arial" w:cs="Arial"/>
                <w:b/>
                <w:bCs/>
                <w:spacing w:val="-2"/>
                <w:sz w:val="14"/>
                <w:szCs w:val="14"/>
              </w:rPr>
              <w:t>A</w:t>
            </w:r>
            <w:r>
              <w:rPr>
                <w:rFonts w:ascii="Arial" w:eastAsia="Arial" w:hAnsi="Arial" w:cs="Arial"/>
                <w:b/>
                <w:bCs/>
                <w:spacing w:val="2"/>
                <w:sz w:val="14"/>
                <w:szCs w:val="14"/>
              </w:rPr>
              <w:t>N</w:t>
            </w:r>
            <w:r>
              <w:rPr>
                <w:rFonts w:ascii="Arial" w:eastAsia="Arial" w:hAnsi="Arial" w:cs="Arial"/>
                <w:b/>
                <w:bCs/>
                <w:sz w:val="14"/>
                <w:szCs w:val="14"/>
              </w:rPr>
              <w:t>GE</w:t>
            </w:r>
          </w:p>
        </w:tc>
        <w:tc>
          <w:tcPr>
            <w:tcW w:w="734" w:type="dxa"/>
            <w:tcBorders>
              <w:top w:val="nil"/>
              <w:left w:val="nil"/>
              <w:bottom w:val="nil"/>
              <w:right w:val="nil"/>
            </w:tcBorders>
          </w:tcPr>
          <w:p w:rsidR="006233F1" w:rsidRDefault="006233F1"/>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5"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590"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r>
      <w:tr w:rsidR="006233F1">
        <w:trPr>
          <w:trHeight w:hRule="exact" w:val="192"/>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6233F1"/>
        </w:tc>
        <w:tc>
          <w:tcPr>
            <w:tcW w:w="684" w:type="dxa"/>
            <w:tcBorders>
              <w:top w:val="nil"/>
              <w:left w:val="nil"/>
              <w:bottom w:val="nil"/>
              <w:right w:val="nil"/>
            </w:tcBorders>
          </w:tcPr>
          <w:p w:rsidR="006233F1" w:rsidRDefault="00356906">
            <w:pPr>
              <w:pStyle w:val="TableParagraph"/>
              <w:spacing w:line="153" w:lineRule="exact"/>
              <w:ind w:left="204"/>
              <w:rPr>
                <w:rFonts w:ascii="Arial" w:eastAsia="Arial" w:hAnsi="Arial" w:cs="Arial"/>
                <w:sz w:val="14"/>
                <w:szCs w:val="14"/>
              </w:rPr>
            </w:pPr>
            <w:r>
              <w:rPr>
                <w:rFonts w:ascii="Arial" w:eastAsia="Arial" w:hAnsi="Arial" w:cs="Arial"/>
                <w:b/>
                <w:bCs/>
                <w:sz w:val="14"/>
                <w:szCs w:val="14"/>
              </w:rPr>
              <w:t>A</w:t>
            </w:r>
            <w:r>
              <w:rPr>
                <w:rFonts w:ascii="Arial" w:eastAsia="Arial" w:hAnsi="Arial" w:cs="Arial"/>
                <w:b/>
                <w:bCs/>
                <w:spacing w:val="-1"/>
                <w:sz w:val="14"/>
                <w:szCs w:val="14"/>
              </w:rPr>
              <w:t>-</w:t>
            </w:r>
            <w:r>
              <w:rPr>
                <w:rFonts w:ascii="Arial" w:eastAsia="Arial" w:hAnsi="Arial" w:cs="Arial"/>
                <w:b/>
                <w:bCs/>
                <w:sz w:val="14"/>
                <w:szCs w:val="14"/>
              </w:rPr>
              <w:t>1</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B</w:t>
            </w:r>
            <w:r>
              <w:rPr>
                <w:rFonts w:ascii="Arial" w:eastAsia="Arial" w:hAnsi="Arial" w:cs="Arial"/>
                <w:b/>
                <w:bCs/>
                <w:spacing w:val="-1"/>
                <w:sz w:val="14"/>
                <w:szCs w:val="14"/>
              </w:rPr>
              <w:t>-</w:t>
            </w:r>
            <w:r>
              <w:rPr>
                <w:rFonts w:ascii="Arial" w:eastAsia="Arial" w:hAnsi="Arial" w:cs="Arial"/>
                <w:b/>
                <w:bCs/>
                <w:sz w:val="14"/>
                <w:szCs w:val="14"/>
              </w:rPr>
              <w:t>2</w:t>
            </w:r>
          </w:p>
        </w:tc>
        <w:tc>
          <w:tcPr>
            <w:tcW w:w="685" w:type="dxa"/>
            <w:tcBorders>
              <w:top w:val="nil"/>
              <w:left w:val="nil"/>
              <w:bottom w:val="nil"/>
              <w:right w:val="nil"/>
            </w:tcBorders>
          </w:tcPr>
          <w:p w:rsidR="006233F1" w:rsidRDefault="00356906">
            <w:pPr>
              <w:pStyle w:val="TableParagraph"/>
              <w:spacing w:line="153" w:lineRule="exact"/>
              <w:ind w:left="204"/>
              <w:rPr>
                <w:rFonts w:ascii="Arial" w:eastAsia="Arial" w:hAnsi="Arial" w:cs="Arial"/>
                <w:sz w:val="14"/>
                <w:szCs w:val="14"/>
              </w:rPr>
            </w:pPr>
            <w:r>
              <w:rPr>
                <w:rFonts w:ascii="Arial" w:eastAsia="Arial" w:hAnsi="Arial" w:cs="Arial"/>
                <w:b/>
                <w:bCs/>
                <w:sz w:val="14"/>
                <w:szCs w:val="14"/>
              </w:rPr>
              <w:t>C</w:t>
            </w:r>
            <w:r>
              <w:rPr>
                <w:rFonts w:ascii="Arial" w:eastAsia="Arial" w:hAnsi="Arial" w:cs="Arial"/>
                <w:b/>
                <w:bCs/>
                <w:spacing w:val="-1"/>
                <w:sz w:val="14"/>
                <w:szCs w:val="14"/>
              </w:rPr>
              <w:t>-</w:t>
            </w:r>
            <w:r>
              <w:rPr>
                <w:rFonts w:ascii="Arial" w:eastAsia="Arial" w:hAnsi="Arial" w:cs="Arial"/>
                <w:b/>
                <w:bCs/>
                <w:sz w:val="14"/>
                <w:szCs w:val="14"/>
              </w:rPr>
              <w:t>3</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D</w:t>
            </w:r>
            <w:r>
              <w:rPr>
                <w:rFonts w:ascii="Arial" w:eastAsia="Arial" w:hAnsi="Arial" w:cs="Arial"/>
                <w:b/>
                <w:bCs/>
                <w:spacing w:val="-1"/>
                <w:sz w:val="14"/>
                <w:szCs w:val="14"/>
              </w:rPr>
              <w:t>-</w:t>
            </w:r>
            <w:r>
              <w:rPr>
                <w:rFonts w:ascii="Arial" w:eastAsia="Arial" w:hAnsi="Arial" w:cs="Arial"/>
                <w:b/>
                <w:bCs/>
                <w:sz w:val="14"/>
                <w:szCs w:val="14"/>
              </w:rPr>
              <w:t>4</w:t>
            </w:r>
          </w:p>
        </w:tc>
        <w:tc>
          <w:tcPr>
            <w:tcW w:w="684" w:type="dxa"/>
            <w:tcBorders>
              <w:top w:val="nil"/>
              <w:left w:val="nil"/>
              <w:bottom w:val="nil"/>
              <w:right w:val="nil"/>
            </w:tcBorders>
          </w:tcPr>
          <w:p w:rsidR="006233F1" w:rsidRDefault="00356906">
            <w:pPr>
              <w:pStyle w:val="TableParagraph"/>
              <w:spacing w:line="153" w:lineRule="exact"/>
              <w:ind w:left="208"/>
              <w:rPr>
                <w:rFonts w:ascii="Arial" w:eastAsia="Arial" w:hAnsi="Arial" w:cs="Arial"/>
                <w:sz w:val="14"/>
                <w:szCs w:val="14"/>
              </w:rPr>
            </w:pPr>
            <w:r>
              <w:rPr>
                <w:rFonts w:ascii="Arial" w:eastAsia="Arial" w:hAnsi="Arial" w:cs="Arial"/>
                <w:b/>
                <w:bCs/>
                <w:sz w:val="14"/>
                <w:szCs w:val="14"/>
              </w:rPr>
              <w:t>E</w:t>
            </w:r>
            <w:r>
              <w:rPr>
                <w:rFonts w:ascii="Arial" w:eastAsia="Arial" w:hAnsi="Arial" w:cs="Arial"/>
                <w:b/>
                <w:bCs/>
                <w:spacing w:val="-1"/>
                <w:sz w:val="14"/>
                <w:szCs w:val="14"/>
              </w:rPr>
              <w:t>-</w:t>
            </w:r>
            <w:r>
              <w:rPr>
                <w:rFonts w:ascii="Arial" w:eastAsia="Arial" w:hAnsi="Arial" w:cs="Arial"/>
                <w:b/>
                <w:bCs/>
                <w:sz w:val="14"/>
                <w:szCs w:val="14"/>
              </w:rPr>
              <w:t>5</w:t>
            </w:r>
          </w:p>
        </w:tc>
        <w:tc>
          <w:tcPr>
            <w:tcW w:w="684" w:type="dxa"/>
            <w:tcBorders>
              <w:top w:val="nil"/>
              <w:left w:val="nil"/>
              <w:bottom w:val="nil"/>
              <w:right w:val="nil"/>
            </w:tcBorders>
          </w:tcPr>
          <w:p w:rsidR="006233F1" w:rsidRDefault="00356906">
            <w:pPr>
              <w:pStyle w:val="TableParagraph"/>
              <w:spacing w:line="153" w:lineRule="exact"/>
              <w:ind w:left="210"/>
              <w:rPr>
                <w:rFonts w:ascii="Arial" w:eastAsia="Arial" w:hAnsi="Arial" w:cs="Arial"/>
                <w:sz w:val="14"/>
                <w:szCs w:val="14"/>
              </w:rPr>
            </w:pPr>
            <w:r>
              <w:rPr>
                <w:rFonts w:ascii="Arial" w:eastAsia="Arial" w:hAnsi="Arial" w:cs="Arial"/>
                <w:b/>
                <w:bCs/>
                <w:spacing w:val="-2"/>
                <w:sz w:val="14"/>
                <w:szCs w:val="14"/>
              </w:rPr>
              <w:t>F</w:t>
            </w:r>
            <w:r>
              <w:rPr>
                <w:rFonts w:ascii="Arial" w:eastAsia="Arial" w:hAnsi="Arial" w:cs="Arial"/>
                <w:b/>
                <w:bCs/>
                <w:spacing w:val="1"/>
                <w:sz w:val="14"/>
                <w:szCs w:val="14"/>
              </w:rPr>
              <w:t>-</w:t>
            </w:r>
            <w:r>
              <w:rPr>
                <w:rFonts w:ascii="Arial" w:eastAsia="Arial" w:hAnsi="Arial" w:cs="Arial"/>
                <w:b/>
                <w:bCs/>
                <w:sz w:val="14"/>
                <w:szCs w:val="14"/>
              </w:rPr>
              <w:t>6</w:t>
            </w:r>
          </w:p>
        </w:tc>
        <w:tc>
          <w:tcPr>
            <w:tcW w:w="684" w:type="dxa"/>
            <w:tcBorders>
              <w:top w:val="nil"/>
              <w:left w:val="nil"/>
              <w:bottom w:val="nil"/>
              <w:right w:val="nil"/>
            </w:tcBorders>
          </w:tcPr>
          <w:p w:rsidR="006233F1" w:rsidRDefault="00356906">
            <w:pPr>
              <w:pStyle w:val="TableParagraph"/>
              <w:spacing w:line="153" w:lineRule="exact"/>
              <w:ind w:left="201"/>
              <w:rPr>
                <w:rFonts w:ascii="Arial" w:eastAsia="Arial" w:hAnsi="Arial" w:cs="Arial"/>
                <w:sz w:val="14"/>
                <w:szCs w:val="14"/>
              </w:rPr>
            </w:pPr>
            <w:r>
              <w:rPr>
                <w:rFonts w:ascii="Arial" w:eastAsia="Arial" w:hAnsi="Arial" w:cs="Arial"/>
                <w:b/>
                <w:bCs/>
                <w:spacing w:val="-1"/>
                <w:sz w:val="14"/>
                <w:szCs w:val="14"/>
              </w:rPr>
              <w:t>G-</w:t>
            </w:r>
            <w:r>
              <w:rPr>
                <w:rFonts w:ascii="Arial" w:eastAsia="Arial" w:hAnsi="Arial" w:cs="Arial"/>
                <w:b/>
                <w:bCs/>
                <w:sz w:val="14"/>
                <w:szCs w:val="14"/>
              </w:rPr>
              <w:t>7</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H</w:t>
            </w:r>
            <w:r>
              <w:rPr>
                <w:rFonts w:ascii="Arial" w:eastAsia="Arial" w:hAnsi="Arial" w:cs="Arial"/>
                <w:b/>
                <w:bCs/>
                <w:spacing w:val="-1"/>
                <w:sz w:val="14"/>
                <w:szCs w:val="14"/>
              </w:rPr>
              <w:t>-</w:t>
            </w:r>
            <w:r>
              <w:rPr>
                <w:rFonts w:ascii="Arial" w:eastAsia="Arial" w:hAnsi="Arial" w:cs="Arial"/>
                <w:b/>
                <w:bCs/>
                <w:sz w:val="14"/>
                <w:szCs w:val="14"/>
              </w:rPr>
              <w:t>8</w:t>
            </w:r>
          </w:p>
        </w:tc>
        <w:tc>
          <w:tcPr>
            <w:tcW w:w="684" w:type="dxa"/>
            <w:tcBorders>
              <w:top w:val="nil"/>
              <w:left w:val="nil"/>
              <w:bottom w:val="nil"/>
              <w:right w:val="nil"/>
            </w:tcBorders>
          </w:tcPr>
          <w:p w:rsidR="006233F1" w:rsidRDefault="00356906">
            <w:pPr>
              <w:pStyle w:val="TableParagraph"/>
              <w:spacing w:line="153" w:lineRule="exact"/>
              <w:ind w:left="158" w:right="211"/>
              <w:jc w:val="center"/>
              <w:rPr>
                <w:rFonts w:ascii="Arial" w:eastAsia="Arial" w:hAnsi="Arial" w:cs="Arial"/>
                <w:sz w:val="14"/>
                <w:szCs w:val="14"/>
              </w:rPr>
            </w:pPr>
            <w:r>
              <w:rPr>
                <w:rFonts w:ascii="Arial" w:eastAsia="Arial" w:hAnsi="Arial" w:cs="Arial"/>
                <w:b/>
                <w:bCs/>
                <w:spacing w:val="-1"/>
                <w:sz w:val="14"/>
                <w:szCs w:val="14"/>
              </w:rPr>
              <w:t>I-</w:t>
            </w:r>
            <w:r>
              <w:rPr>
                <w:rFonts w:ascii="Arial" w:eastAsia="Arial" w:hAnsi="Arial" w:cs="Arial"/>
                <w:b/>
                <w:bCs/>
                <w:sz w:val="14"/>
                <w:szCs w:val="14"/>
              </w:rPr>
              <w:t>9</w:t>
            </w:r>
          </w:p>
        </w:tc>
        <w:tc>
          <w:tcPr>
            <w:tcW w:w="684" w:type="dxa"/>
            <w:tcBorders>
              <w:top w:val="nil"/>
              <w:left w:val="nil"/>
              <w:bottom w:val="nil"/>
              <w:right w:val="nil"/>
            </w:tcBorders>
          </w:tcPr>
          <w:p w:rsidR="006233F1" w:rsidRDefault="00356906">
            <w:pPr>
              <w:pStyle w:val="TableParagraph"/>
              <w:spacing w:line="153" w:lineRule="exact"/>
              <w:ind w:left="177"/>
              <w:rPr>
                <w:rFonts w:ascii="Arial" w:eastAsia="Arial" w:hAnsi="Arial" w:cs="Arial"/>
                <w:sz w:val="14"/>
                <w:szCs w:val="14"/>
              </w:rPr>
            </w:pPr>
            <w:r>
              <w:rPr>
                <w:rFonts w:ascii="Arial" w:eastAsia="Arial" w:hAnsi="Arial" w:cs="Arial"/>
                <w:b/>
                <w:bCs/>
                <w:spacing w:val="-1"/>
                <w:sz w:val="14"/>
                <w:szCs w:val="14"/>
              </w:rPr>
              <w:t>J-</w:t>
            </w:r>
            <w:r>
              <w:rPr>
                <w:rFonts w:ascii="Arial" w:eastAsia="Arial" w:hAnsi="Arial" w:cs="Arial"/>
                <w:b/>
                <w:bCs/>
                <w:spacing w:val="1"/>
                <w:sz w:val="14"/>
                <w:szCs w:val="14"/>
              </w:rPr>
              <w:t>10</w:t>
            </w:r>
          </w:p>
        </w:tc>
        <w:tc>
          <w:tcPr>
            <w:tcW w:w="684" w:type="dxa"/>
            <w:tcBorders>
              <w:top w:val="nil"/>
              <w:left w:val="nil"/>
              <w:bottom w:val="nil"/>
              <w:right w:val="nil"/>
            </w:tcBorders>
          </w:tcPr>
          <w:p w:rsidR="006233F1" w:rsidRDefault="00356906">
            <w:pPr>
              <w:pStyle w:val="TableParagraph"/>
              <w:spacing w:line="153" w:lineRule="exact"/>
              <w:ind w:left="165"/>
              <w:rPr>
                <w:rFonts w:ascii="Arial" w:eastAsia="Arial" w:hAnsi="Arial" w:cs="Arial"/>
                <w:sz w:val="14"/>
                <w:szCs w:val="14"/>
              </w:rPr>
            </w:pPr>
            <w:r>
              <w:rPr>
                <w:rFonts w:ascii="Arial" w:eastAsia="Arial" w:hAnsi="Arial" w:cs="Arial"/>
                <w:b/>
                <w:bCs/>
                <w:sz w:val="14"/>
                <w:szCs w:val="14"/>
              </w:rPr>
              <w:t>K</w:t>
            </w:r>
            <w:r>
              <w:rPr>
                <w:rFonts w:ascii="Arial" w:eastAsia="Arial" w:hAnsi="Arial" w:cs="Arial"/>
                <w:b/>
                <w:bCs/>
                <w:spacing w:val="-1"/>
                <w:sz w:val="14"/>
                <w:szCs w:val="14"/>
              </w:rPr>
              <w:t>-11</w:t>
            </w:r>
          </w:p>
        </w:tc>
        <w:tc>
          <w:tcPr>
            <w:tcW w:w="684" w:type="dxa"/>
            <w:tcBorders>
              <w:top w:val="nil"/>
              <w:left w:val="nil"/>
              <w:bottom w:val="nil"/>
              <w:right w:val="nil"/>
            </w:tcBorders>
          </w:tcPr>
          <w:p w:rsidR="006233F1" w:rsidRDefault="00356906">
            <w:pPr>
              <w:pStyle w:val="TableParagraph"/>
              <w:spacing w:line="153" w:lineRule="exact"/>
              <w:ind w:left="172"/>
              <w:rPr>
                <w:rFonts w:ascii="Arial" w:eastAsia="Arial" w:hAnsi="Arial" w:cs="Arial"/>
                <w:sz w:val="14"/>
                <w:szCs w:val="14"/>
              </w:rPr>
            </w:pPr>
            <w:r>
              <w:rPr>
                <w:rFonts w:ascii="Arial" w:eastAsia="Arial" w:hAnsi="Arial" w:cs="Arial"/>
                <w:b/>
                <w:bCs/>
                <w:spacing w:val="-2"/>
                <w:sz w:val="14"/>
                <w:szCs w:val="14"/>
              </w:rPr>
              <w:t>L</w:t>
            </w:r>
            <w:r>
              <w:rPr>
                <w:rFonts w:ascii="Arial" w:eastAsia="Arial" w:hAnsi="Arial" w:cs="Arial"/>
                <w:b/>
                <w:bCs/>
                <w:spacing w:val="1"/>
                <w:sz w:val="14"/>
                <w:szCs w:val="14"/>
              </w:rPr>
              <w:t>-</w:t>
            </w:r>
            <w:r>
              <w:rPr>
                <w:rFonts w:ascii="Arial" w:eastAsia="Arial" w:hAnsi="Arial" w:cs="Arial"/>
                <w:b/>
                <w:bCs/>
                <w:spacing w:val="-1"/>
                <w:sz w:val="14"/>
                <w:szCs w:val="14"/>
              </w:rPr>
              <w:t>12</w:t>
            </w:r>
          </w:p>
        </w:tc>
        <w:tc>
          <w:tcPr>
            <w:tcW w:w="590" w:type="dxa"/>
            <w:tcBorders>
              <w:top w:val="nil"/>
              <w:left w:val="nil"/>
              <w:bottom w:val="nil"/>
              <w:right w:val="nil"/>
            </w:tcBorders>
          </w:tcPr>
          <w:p w:rsidR="006233F1" w:rsidRDefault="00356906">
            <w:pPr>
              <w:pStyle w:val="TableParagraph"/>
              <w:spacing w:line="153" w:lineRule="exact"/>
              <w:ind w:left="158"/>
              <w:rPr>
                <w:rFonts w:ascii="Arial" w:eastAsia="Arial" w:hAnsi="Arial" w:cs="Arial"/>
                <w:sz w:val="14"/>
                <w:szCs w:val="14"/>
              </w:rPr>
            </w:pPr>
            <w:r>
              <w:rPr>
                <w:rFonts w:ascii="Arial" w:eastAsia="Arial" w:hAnsi="Arial" w:cs="Arial"/>
                <w:b/>
                <w:bCs/>
                <w:spacing w:val="1"/>
                <w:sz w:val="14"/>
                <w:szCs w:val="14"/>
              </w:rPr>
              <w:t>M</w:t>
            </w:r>
            <w:r>
              <w:rPr>
                <w:rFonts w:ascii="Arial" w:eastAsia="Arial" w:hAnsi="Arial" w:cs="Arial"/>
                <w:b/>
                <w:bCs/>
                <w:spacing w:val="-1"/>
                <w:sz w:val="14"/>
                <w:szCs w:val="14"/>
              </w:rPr>
              <w:t>-13</w:t>
            </w:r>
          </w:p>
        </w:tc>
      </w:tr>
      <w:tr w:rsidR="006233F1">
        <w:trPr>
          <w:trHeight w:hRule="exact" w:val="222"/>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356906">
            <w:pPr>
              <w:pStyle w:val="TableParagraph"/>
              <w:spacing w:before="23"/>
              <w:ind w:left="136"/>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3</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0</w:t>
            </w:r>
          </w:p>
        </w:tc>
        <w:tc>
          <w:tcPr>
            <w:tcW w:w="590"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4</w:t>
            </w:r>
          </w:p>
        </w:tc>
      </w:tr>
      <w:tr w:rsidR="006233F1">
        <w:trPr>
          <w:trHeight w:hRule="exact" w:val="252"/>
        </w:trPr>
        <w:tc>
          <w:tcPr>
            <w:tcW w:w="653" w:type="dxa"/>
            <w:tcBorders>
              <w:top w:val="nil"/>
              <w:left w:val="nil"/>
              <w:bottom w:val="nil"/>
              <w:right w:val="nil"/>
            </w:tcBorders>
          </w:tcPr>
          <w:p w:rsidR="006233F1" w:rsidRDefault="00356906">
            <w:pPr>
              <w:pStyle w:val="TableParagraph"/>
              <w:spacing w:before="22"/>
              <w:ind w:left="215"/>
              <w:rPr>
                <w:rFonts w:ascii="Arial" w:eastAsia="Arial" w:hAnsi="Arial" w:cs="Arial"/>
                <w:sz w:val="14"/>
                <w:szCs w:val="14"/>
              </w:rPr>
            </w:pPr>
            <w:r>
              <w:rPr>
                <w:rFonts w:ascii="Arial" w:eastAsia="Arial" w:hAnsi="Arial" w:cs="Arial"/>
                <w:spacing w:val="-1"/>
                <w:sz w:val="14"/>
                <w:szCs w:val="14"/>
              </w:rPr>
              <w:t>51</w:t>
            </w:r>
          </w:p>
        </w:tc>
        <w:tc>
          <w:tcPr>
            <w:tcW w:w="734" w:type="dxa"/>
            <w:tcBorders>
              <w:top w:val="nil"/>
              <w:left w:val="nil"/>
              <w:bottom w:val="nil"/>
              <w:right w:val="nil"/>
            </w:tcBorders>
          </w:tcPr>
          <w:p w:rsidR="006233F1" w:rsidRDefault="00356906">
            <w:pPr>
              <w:pStyle w:val="TableParagraph"/>
              <w:spacing w:before="22"/>
              <w:ind w:left="109"/>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7</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8</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9</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5</w:t>
            </w:r>
            <w:r>
              <w:rPr>
                <w:rFonts w:ascii="Arial" w:eastAsia="Arial" w:hAnsi="Arial" w:cs="Arial"/>
                <w:sz w:val="14"/>
                <w:szCs w:val="14"/>
              </w:rPr>
              <w:t>5</w:t>
            </w:r>
          </w:p>
        </w:tc>
        <w:tc>
          <w:tcPr>
            <w:tcW w:w="590"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7</w:t>
            </w:r>
            <w:r>
              <w:rPr>
                <w:rFonts w:ascii="Arial" w:eastAsia="Arial" w:hAnsi="Arial" w:cs="Arial"/>
                <w:sz w:val="14"/>
                <w:szCs w:val="14"/>
              </w:rPr>
              <w:t>7</w:t>
            </w:r>
          </w:p>
        </w:tc>
      </w:tr>
      <w:tr w:rsidR="006233F1">
        <w:trPr>
          <w:trHeight w:hRule="exact" w:val="311"/>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356906">
            <w:pPr>
              <w:pStyle w:val="TableParagraph"/>
              <w:spacing w:before="53"/>
              <w:ind w:left="152"/>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8</w:t>
            </w:r>
          </w:p>
        </w:tc>
        <w:tc>
          <w:tcPr>
            <w:tcW w:w="590"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r>
    </w:tbl>
    <w:p w:rsidR="006233F1" w:rsidRDefault="006233F1">
      <w:pPr>
        <w:spacing w:before="5" w:line="280" w:lineRule="exact"/>
        <w:rPr>
          <w:sz w:val="28"/>
          <w:szCs w:val="28"/>
        </w:rPr>
      </w:pPr>
    </w:p>
    <w:tbl>
      <w:tblPr>
        <w:tblW w:w="0" w:type="auto"/>
        <w:tblInd w:w="183" w:type="dxa"/>
        <w:tblLayout w:type="fixed"/>
        <w:tblCellMar>
          <w:left w:w="0" w:type="dxa"/>
          <w:right w:w="0" w:type="dxa"/>
        </w:tblCellMar>
        <w:tblLook w:val="01E0" w:firstRow="1" w:lastRow="1" w:firstColumn="1" w:lastColumn="1" w:noHBand="0" w:noVBand="0"/>
      </w:tblPr>
      <w:tblGrid>
        <w:gridCol w:w="537"/>
        <w:gridCol w:w="788"/>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537" w:type="dxa"/>
            <w:tcBorders>
              <w:top w:val="nil"/>
              <w:left w:val="nil"/>
              <w:bottom w:val="nil"/>
              <w:right w:val="nil"/>
            </w:tcBorders>
          </w:tcPr>
          <w:p w:rsidR="006233F1" w:rsidRDefault="006233F1"/>
        </w:tc>
        <w:tc>
          <w:tcPr>
            <w:tcW w:w="788" w:type="dxa"/>
            <w:tcBorders>
              <w:top w:val="nil"/>
              <w:left w:val="nil"/>
              <w:bottom w:val="nil"/>
              <w:right w:val="nil"/>
            </w:tcBorders>
          </w:tcPr>
          <w:p w:rsidR="006233F1" w:rsidRDefault="00356906">
            <w:pPr>
              <w:pStyle w:val="TableParagraph"/>
              <w:spacing w:before="81"/>
              <w:ind w:left="175"/>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2</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8</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6</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3</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4</w:t>
            </w:r>
          </w:p>
        </w:tc>
      </w:tr>
      <w:tr w:rsidR="006233F1">
        <w:trPr>
          <w:trHeight w:hRule="exact" w:val="252"/>
        </w:trPr>
        <w:tc>
          <w:tcPr>
            <w:tcW w:w="537"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z w:val="14"/>
                <w:szCs w:val="14"/>
              </w:rPr>
              <w:t>PC</w:t>
            </w:r>
          </w:p>
        </w:tc>
        <w:tc>
          <w:tcPr>
            <w:tcW w:w="788" w:type="dxa"/>
            <w:tcBorders>
              <w:top w:val="nil"/>
              <w:left w:val="nil"/>
              <w:bottom w:val="nil"/>
              <w:right w:val="nil"/>
            </w:tcBorders>
          </w:tcPr>
          <w:p w:rsidR="006233F1" w:rsidRDefault="00356906">
            <w:pPr>
              <w:pStyle w:val="TableParagraph"/>
              <w:spacing w:before="22"/>
              <w:ind w:left="149"/>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3</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0</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3</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2</w:t>
            </w:r>
            <w:r>
              <w:rPr>
                <w:rFonts w:ascii="Arial" w:eastAsia="Arial" w:hAnsi="Arial" w:cs="Arial"/>
                <w:sz w:val="14"/>
                <w:szCs w:val="14"/>
              </w:rPr>
              <w:t>7</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9</w:t>
            </w:r>
            <w:r>
              <w:rPr>
                <w:rFonts w:ascii="Arial" w:eastAsia="Arial" w:hAnsi="Arial" w:cs="Arial"/>
                <w:sz w:val="14"/>
                <w:szCs w:val="14"/>
              </w:rPr>
              <w:t>7</w:t>
            </w:r>
          </w:p>
        </w:tc>
      </w:tr>
      <w:tr w:rsidR="006233F1">
        <w:trPr>
          <w:trHeight w:hRule="exact" w:val="311"/>
        </w:trPr>
        <w:tc>
          <w:tcPr>
            <w:tcW w:w="537" w:type="dxa"/>
            <w:tcBorders>
              <w:top w:val="nil"/>
              <w:left w:val="nil"/>
              <w:bottom w:val="nil"/>
              <w:right w:val="nil"/>
            </w:tcBorders>
          </w:tcPr>
          <w:p w:rsidR="006233F1" w:rsidRDefault="006233F1"/>
        </w:tc>
        <w:tc>
          <w:tcPr>
            <w:tcW w:w="788" w:type="dxa"/>
            <w:tcBorders>
              <w:top w:val="nil"/>
              <w:left w:val="nil"/>
              <w:bottom w:val="nil"/>
              <w:right w:val="nil"/>
            </w:tcBorders>
          </w:tcPr>
          <w:p w:rsidR="006233F1" w:rsidRDefault="00356906">
            <w:pPr>
              <w:pStyle w:val="TableParagraph"/>
              <w:spacing w:before="53"/>
              <w:ind w:left="192"/>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3</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8</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52</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6</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8</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9</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7</w:t>
            </w:r>
            <w:r>
              <w:rPr>
                <w:rFonts w:ascii="Arial" w:eastAsia="Arial" w:hAnsi="Arial" w:cs="Arial"/>
                <w:sz w:val="14"/>
                <w:szCs w:val="14"/>
              </w:rPr>
              <w:t>7</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0</w:t>
            </w:r>
            <w:r>
              <w:rPr>
                <w:rFonts w:ascii="Arial" w:eastAsia="Arial" w:hAnsi="Arial" w:cs="Arial"/>
                <w:sz w:val="14"/>
                <w:szCs w:val="14"/>
              </w:rPr>
              <w:t>4</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1</w:t>
            </w:r>
          </w:p>
        </w:tc>
      </w:tr>
    </w:tbl>
    <w:p w:rsidR="006233F1" w:rsidRDefault="006233F1">
      <w:pPr>
        <w:spacing w:before="5" w:line="280" w:lineRule="exact"/>
        <w:rPr>
          <w:sz w:val="28"/>
          <w:szCs w:val="28"/>
        </w:rPr>
      </w:pPr>
    </w:p>
    <w:p w:rsidR="006233F1" w:rsidRDefault="00EB62C8">
      <w:pPr>
        <w:tabs>
          <w:tab w:val="left" w:pos="1657"/>
          <w:tab w:val="left" w:pos="2341"/>
          <w:tab w:val="left" w:pos="3025"/>
          <w:tab w:val="left" w:pos="3709"/>
          <w:tab w:val="left" w:pos="4393"/>
          <w:tab w:val="left" w:pos="5077"/>
          <w:tab w:val="left" w:pos="5762"/>
          <w:tab w:val="left" w:pos="6446"/>
          <w:tab w:val="left" w:pos="7130"/>
          <w:tab w:val="left" w:pos="7814"/>
          <w:tab w:val="left" w:pos="8498"/>
          <w:tab w:val="left" w:pos="9182"/>
          <w:tab w:val="left" w:pos="9866"/>
        </w:tabs>
        <w:spacing w:before="81"/>
        <w:ind w:left="896"/>
        <w:rPr>
          <w:rFonts w:ascii="Arial" w:eastAsia="Arial" w:hAnsi="Arial" w:cs="Arial"/>
          <w:sz w:val="14"/>
          <w:szCs w:val="14"/>
        </w:rPr>
      </w:pPr>
      <w:r>
        <w:rPr>
          <w:noProof/>
        </w:rPr>
        <mc:AlternateContent>
          <mc:Choice Requires="wps">
            <w:drawing>
              <wp:anchor distT="0" distB="0" distL="114300" distR="114300" simplePos="0" relativeHeight="503277735" behindDoc="1" locked="0" layoutInCell="1" allowOverlap="1">
                <wp:simplePos x="0" y="0"/>
                <wp:positionH relativeFrom="page">
                  <wp:posOffset>2082800</wp:posOffset>
                </wp:positionH>
                <wp:positionV relativeFrom="paragraph">
                  <wp:posOffset>151765</wp:posOffset>
                </wp:positionV>
                <wp:extent cx="5050790" cy="384175"/>
                <wp:effectExtent l="0" t="1270" r="635"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57"/>
                              <w:gridCol w:w="684"/>
                              <w:gridCol w:w="684"/>
                              <w:gridCol w:w="684"/>
                              <w:gridCol w:w="684"/>
                              <w:gridCol w:w="684"/>
                              <w:gridCol w:w="684"/>
                              <w:gridCol w:w="684"/>
                              <w:gridCol w:w="684"/>
                              <w:gridCol w:w="684"/>
                              <w:gridCol w:w="684"/>
                              <w:gridCol w:w="556"/>
                            </w:tblGrid>
                            <w:tr w:rsidR="00A7021A">
                              <w:trPr>
                                <w:trHeight w:hRule="exact" w:val="293"/>
                              </w:trPr>
                              <w:tc>
                                <w:tcPr>
                                  <w:tcW w:w="557" w:type="dxa"/>
                                  <w:tcBorders>
                                    <w:top w:val="nil"/>
                                    <w:left w:val="nil"/>
                                    <w:bottom w:val="nil"/>
                                    <w:right w:val="nil"/>
                                  </w:tcBorders>
                                </w:tcPr>
                                <w:p w:rsidR="00A7021A" w:rsidRDefault="00A7021A">
                                  <w:pPr>
                                    <w:pStyle w:val="TableParagraph"/>
                                    <w:spacing w:before="63"/>
                                    <w:ind w:left="78"/>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8</w:t>
                                  </w:r>
                                  <w:r>
                                    <w:rPr>
                                      <w:rFonts w:ascii="Arial" w:eastAsia="Arial" w:hAnsi="Arial" w:cs="Arial"/>
                                      <w:sz w:val="14"/>
                                      <w:szCs w:val="14"/>
                                    </w:rPr>
                                    <w:t>9</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9</w:t>
                                  </w:r>
                                  <w:r>
                                    <w:rPr>
                                      <w:rFonts w:ascii="Arial" w:eastAsia="Arial" w:hAnsi="Arial" w:cs="Arial"/>
                                      <w:sz w:val="14"/>
                                      <w:szCs w:val="14"/>
                                    </w:rPr>
                                    <w:t>8</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0</w:t>
                                  </w:r>
                                  <w:r>
                                    <w:rPr>
                                      <w:rFonts w:ascii="Arial" w:eastAsia="Arial" w:hAnsi="Arial" w:cs="Arial"/>
                                      <w:sz w:val="14"/>
                                      <w:szCs w:val="14"/>
                                    </w:rPr>
                                    <w:t>4</w:t>
                                  </w:r>
                                </w:p>
                              </w:tc>
                              <w:tc>
                                <w:tcPr>
                                  <w:tcW w:w="556"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3</w:t>
                                  </w:r>
                                  <w:r>
                                    <w:rPr>
                                      <w:rFonts w:ascii="Arial" w:eastAsia="Arial" w:hAnsi="Arial" w:cs="Arial"/>
                                      <w:sz w:val="14"/>
                                      <w:szCs w:val="14"/>
                                    </w:rPr>
                                    <w:t>3</w:t>
                                  </w:r>
                                </w:p>
                              </w:tc>
                            </w:tr>
                            <w:tr w:rsidR="00A7021A">
                              <w:trPr>
                                <w:trHeight w:hRule="exact" w:val="311"/>
                              </w:trPr>
                              <w:tc>
                                <w:tcPr>
                                  <w:tcW w:w="557" w:type="dxa"/>
                                  <w:tcBorders>
                                    <w:top w:val="nil"/>
                                    <w:left w:val="nil"/>
                                    <w:bottom w:val="nil"/>
                                    <w:right w:val="nil"/>
                                  </w:tcBorders>
                                </w:tcPr>
                                <w:p w:rsidR="00A7021A" w:rsidRDefault="00A7021A">
                                  <w:pPr>
                                    <w:pStyle w:val="TableParagraph"/>
                                    <w:spacing w:before="53"/>
                                    <w:ind w:left="40"/>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A7021A" w:rsidRDefault="00A7021A">
                                  <w:pPr>
                                    <w:pStyle w:val="TableParagraph"/>
                                    <w:spacing w:before="53"/>
                                    <w:ind w:left="16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4"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A7021A" w:rsidRDefault="00A7021A">
                                  <w:pPr>
                                    <w:pStyle w:val="TableParagraph"/>
                                    <w:spacing w:before="53"/>
                                    <w:ind w:left="168"/>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1</w:t>
                                  </w:r>
                                </w:p>
                              </w:tc>
                              <w:tc>
                                <w:tcPr>
                                  <w:tcW w:w="556"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r>
                          </w:tbl>
                          <w:p w:rsidR="00A7021A" w:rsidRDefault="00A702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 o:spid="_x0000_s1027" type="#_x0000_t202" style="position:absolute;left:0;text-align:left;margin-left:164pt;margin-top:11.95pt;width:397.7pt;height:30.25pt;z-index:-387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xsAIAALI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57"/>
                        <w:gridCol w:w="684"/>
                        <w:gridCol w:w="684"/>
                        <w:gridCol w:w="684"/>
                        <w:gridCol w:w="684"/>
                        <w:gridCol w:w="684"/>
                        <w:gridCol w:w="684"/>
                        <w:gridCol w:w="684"/>
                        <w:gridCol w:w="684"/>
                        <w:gridCol w:w="684"/>
                        <w:gridCol w:w="684"/>
                        <w:gridCol w:w="556"/>
                      </w:tblGrid>
                      <w:tr w:rsidR="00A7021A">
                        <w:trPr>
                          <w:trHeight w:hRule="exact" w:val="293"/>
                        </w:trPr>
                        <w:tc>
                          <w:tcPr>
                            <w:tcW w:w="557" w:type="dxa"/>
                            <w:tcBorders>
                              <w:top w:val="nil"/>
                              <w:left w:val="nil"/>
                              <w:bottom w:val="nil"/>
                              <w:right w:val="nil"/>
                            </w:tcBorders>
                          </w:tcPr>
                          <w:p w:rsidR="00A7021A" w:rsidRDefault="00A7021A">
                            <w:pPr>
                              <w:pStyle w:val="TableParagraph"/>
                              <w:spacing w:before="63"/>
                              <w:ind w:left="78"/>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8</w:t>
                            </w:r>
                            <w:r>
                              <w:rPr>
                                <w:rFonts w:ascii="Arial" w:eastAsia="Arial" w:hAnsi="Arial" w:cs="Arial"/>
                                <w:sz w:val="14"/>
                                <w:szCs w:val="14"/>
                              </w:rPr>
                              <w:t>9</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9</w:t>
                            </w:r>
                            <w:r>
                              <w:rPr>
                                <w:rFonts w:ascii="Arial" w:eastAsia="Arial" w:hAnsi="Arial" w:cs="Arial"/>
                                <w:sz w:val="14"/>
                                <w:szCs w:val="14"/>
                              </w:rPr>
                              <w:t>8</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0</w:t>
                            </w:r>
                            <w:r>
                              <w:rPr>
                                <w:rFonts w:ascii="Arial" w:eastAsia="Arial" w:hAnsi="Arial" w:cs="Arial"/>
                                <w:sz w:val="14"/>
                                <w:szCs w:val="14"/>
                              </w:rPr>
                              <w:t>4</w:t>
                            </w:r>
                          </w:p>
                        </w:tc>
                        <w:tc>
                          <w:tcPr>
                            <w:tcW w:w="556" w:type="dxa"/>
                            <w:tcBorders>
                              <w:top w:val="nil"/>
                              <w:left w:val="nil"/>
                              <w:bottom w:val="nil"/>
                              <w:right w:val="nil"/>
                            </w:tcBorders>
                          </w:tcPr>
                          <w:p w:rsidR="00A7021A" w:rsidRDefault="00A7021A">
                            <w:pPr>
                              <w:pStyle w:val="TableParagraph"/>
                              <w:spacing w:before="63"/>
                              <w:ind w:left="206"/>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3</w:t>
                            </w:r>
                            <w:r>
                              <w:rPr>
                                <w:rFonts w:ascii="Arial" w:eastAsia="Arial" w:hAnsi="Arial" w:cs="Arial"/>
                                <w:sz w:val="14"/>
                                <w:szCs w:val="14"/>
                              </w:rPr>
                              <w:t>3</w:t>
                            </w:r>
                          </w:p>
                        </w:tc>
                      </w:tr>
                      <w:tr w:rsidR="00A7021A">
                        <w:trPr>
                          <w:trHeight w:hRule="exact" w:val="311"/>
                        </w:trPr>
                        <w:tc>
                          <w:tcPr>
                            <w:tcW w:w="557" w:type="dxa"/>
                            <w:tcBorders>
                              <w:top w:val="nil"/>
                              <w:left w:val="nil"/>
                              <w:bottom w:val="nil"/>
                              <w:right w:val="nil"/>
                            </w:tcBorders>
                          </w:tcPr>
                          <w:p w:rsidR="00A7021A" w:rsidRDefault="00A7021A">
                            <w:pPr>
                              <w:pStyle w:val="TableParagraph"/>
                              <w:spacing w:before="53"/>
                              <w:ind w:left="40"/>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A7021A" w:rsidRDefault="00A7021A">
                            <w:pPr>
                              <w:pStyle w:val="TableParagraph"/>
                              <w:spacing w:before="53"/>
                              <w:ind w:left="168"/>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4"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A7021A" w:rsidRDefault="00A7021A">
                            <w:pPr>
                              <w:pStyle w:val="TableParagraph"/>
                              <w:spacing w:before="53"/>
                              <w:ind w:left="168"/>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1</w:t>
                            </w:r>
                          </w:p>
                        </w:tc>
                        <w:tc>
                          <w:tcPr>
                            <w:tcW w:w="556" w:type="dxa"/>
                            <w:tcBorders>
                              <w:top w:val="nil"/>
                              <w:left w:val="nil"/>
                              <w:bottom w:val="nil"/>
                              <w:right w:val="nil"/>
                            </w:tcBorders>
                          </w:tcPr>
                          <w:p w:rsidR="00A7021A" w:rsidRDefault="00A7021A">
                            <w:pPr>
                              <w:pStyle w:val="TableParagraph"/>
                              <w:spacing w:before="53"/>
                              <w:ind w:left="167"/>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r>
                    </w:tbl>
                    <w:p w:rsidR="00A7021A" w:rsidRDefault="00A7021A"/>
                  </w:txbxContent>
                </v:textbox>
                <w10:wrap anchorx="page"/>
              </v:shape>
            </w:pict>
          </mc:Fallback>
        </mc:AlternateContent>
      </w:r>
      <w:r>
        <w:rPr>
          <w:noProof/>
        </w:rPr>
        <mc:AlternateContent>
          <mc:Choice Requires="wps">
            <w:drawing>
              <wp:anchor distT="0" distB="0" distL="114300" distR="114300" simplePos="0" relativeHeight="503277736" behindDoc="1" locked="0" layoutInCell="1" allowOverlap="1">
                <wp:simplePos x="0" y="0"/>
                <wp:positionH relativeFrom="page">
                  <wp:posOffset>775970</wp:posOffset>
                </wp:positionH>
                <wp:positionV relativeFrom="paragraph">
                  <wp:posOffset>151765</wp:posOffset>
                </wp:positionV>
                <wp:extent cx="709295" cy="384175"/>
                <wp:effectExtent l="4445" t="1270" r="635"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1"/>
                              <w:gridCol w:w="726"/>
                            </w:tblGrid>
                            <w:tr w:rsidR="00A7021A">
                              <w:trPr>
                                <w:trHeight w:hRule="exact" w:val="293"/>
                              </w:trPr>
                              <w:tc>
                                <w:tcPr>
                                  <w:tcW w:w="391" w:type="dxa"/>
                                  <w:tcBorders>
                                    <w:top w:val="nil"/>
                                    <w:left w:val="nil"/>
                                    <w:bottom w:val="nil"/>
                                    <w:right w:val="nil"/>
                                  </w:tcBorders>
                                </w:tcPr>
                                <w:p w:rsidR="00A7021A" w:rsidRDefault="00A7021A">
                                  <w:pPr>
                                    <w:pStyle w:val="TableParagraph"/>
                                    <w:spacing w:before="63"/>
                                    <w:ind w:left="40"/>
                                    <w:rPr>
                                      <w:rFonts w:ascii="Arial" w:eastAsia="Arial" w:hAnsi="Arial" w:cs="Arial"/>
                                      <w:sz w:val="14"/>
                                      <w:szCs w:val="14"/>
                                    </w:rPr>
                                  </w:pPr>
                                  <w:r>
                                    <w:rPr>
                                      <w:rFonts w:ascii="Arial" w:eastAsia="Arial" w:hAnsi="Arial" w:cs="Arial"/>
                                      <w:spacing w:val="-1"/>
                                      <w:sz w:val="14"/>
                                      <w:szCs w:val="14"/>
                                    </w:rPr>
                                    <w:t>53</w:t>
                                  </w:r>
                                </w:p>
                              </w:tc>
                              <w:tc>
                                <w:tcPr>
                                  <w:tcW w:w="726" w:type="dxa"/>
                                  <w:tcBorders>
                                    <w:top w:val="nil"/>
                                    <w:left w:val="nil"/>
                                    <w:bottom w:val="nil"/>
                                    <w:right w:val="nil"/>
                                  </w:tcBorders>
                                </w:tcPr>
                                <w:p w:rsidR="00A7021A" w:rsidRDefault="00A7021A">
                                  <w:pPr>
                                    <w:pStyle w:val="TableParagraph"/>
                                    <w:spacing w:before="63"/>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r>
                            <w:tr w:rsidR="00A7021A">
                              <w:trPr>
                                <w:trHeight w:hRule="exact" w:val="311"/>
                              </w:trPr>
                              <w:tc>
                                <w:tcPr>
                                  <w:tcW w:w="391" w:type="dxa"/>
                                  <w:tcBorders>
                                    <w:top w:val="nil"/>
                                    <w:left w:val="nil"/>
                                    <w:bottom w:val="nil"/>
                                    <w:right w:val="nil"/>
                                  </w:tcBorders>
                                </w:tcPr>
                                <w:p w:rsidR="00A7021A" w:rsidRDefault="00A7021A"/>
                              </w:tc>
                              <w:tc>
                                <w:tcPr>
                                  <w:tcW w:w="726" w:type="dxa"/>
                                  <w:tcBorders>
                                    <w:top w:val="nil"/>
                                    <w:left w:val="nil"/>
                                    <w:bottom w:val="nil"/>
                                    <w:right w:val="nil"/>
                                  </w:tcBorders>
                                </w:tcPr>
                                <w:p w:rsidR="00A7021A" w:rsidRDefault="00A7021A">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r>
                          </w:tbl>
                          <w:p w:rsidR="00A7021A" w:rsidRDefault="00A702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28" type="#_x0000_t202" style="position:absolute;left:0;text-align:left;margin-left:61.1pt;margin-top:11.95pt;width:55.85pt;height:30.25pt;z-index:-38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ZGsAIAALE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1"/>
                        <w:gridCol w:w="726"/>
                      </w:tblGrid>
                      <w:tr w:rsidR="00A7021A">
                        <w:trPr>
                          <w:trHeight w:hRule="exact" w:val="293"/>
                        </w:trPr>
                        <w:tc>
                          <w:tcPr>
                            <w:tcW w:w="391" w:type="dxa"/>
                            <w:tcBorders>
                              <w:top w:val="nil"/>
                              <w:left w:val="nil"/>
                              <w:bottom w:val="nil"/>
                              <w:right w:val="nil"/>
                            </w:tcBorders>
                          </w:tcPr>
                          <w:p w:rsidR="00A7021A" w:rsidRDefault="00A7021A">
                            <w:pPr>
                              <w:pStyle w:val="TableParagraph"/>
                              <w:spacing w:before="63"/>
                              <w:ind w:left="40"/>
                              <w:rPr>
                                <w:rFonts w:ascii="Arial" w:eastAsia="Arial" w:hAnsi="Arial" w:cs="Arial"/>
                                <w:sz w:val="14"/>
                                <w:szCs w:val="14"/>
                              </w:rPr>
                            </w:pPr>
                            <w:r>
                              <w:rPr>
                                <w:rFonts w:ascii="Arial" w:eastAsia="Arial" w:hAnsi="Arial" w:cs="Arial"/>
                                <w:spacing w:val="-1"/>
                                <w:sz w:val="14"/>
                                <w:szCs w:val="14"/>
                              </w:rPr>
                              <w:t>53</w:t>
                            </w:r>
                          </w:p>
                        </w:tc>
                        <w:tc>
                          <w:tcPr>
                            <w:tcW w:w="726" w:type="dxa"/>
                            <w:tcBorders>
                              <w:top w:val="nil"/>
                              <w:left w:val="nil"/>
                              <w:bottom w:val="nil"/>
                              <w:right w:val="nil"/>
                            </w:tcBorders>
                          </w:tcPr>
                          <w:p w:rsidR="00A7021A" w:rsidRDefault="00A7021A">
                            <w:pPr>
                              <w:pStyle w:val="TableParagraph"/>
                              <w:spacing w:before="63"/>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r>
                      <w:tr w:rsidR="00A7021A">
                        <w:trPr>
                          <w:trHeight w:hRule="exact" w:val="311"/>
                        </w:trPr>
                        <w:tc>
                          <w:tcPr>
                            <w:tcW w:w="391" w:type="dxa"/>
                            <w:tcBorders>
                              <w:top w:val="nil"/>
                              <w:left w:val="nil"/>
                              <w:bottom w:val="nil"/>
                              <w:right w:val="nil"/>
                            </w:tcBorders>
                          </w:tcPr>
                          <w:p w:rsidR="00A7021A" w:rsidRDefault="00A7021A"/>
                        </w:tc>
                        <w:tc>
                          <w:tcPr>
                            <w:tcW w:w="726" w:type="dxa"/>
                            <w:tcBorders>
                              <w:top w:val="nil"/>
                              <w:left w:val="nil"/>
                              <w:bottom w:val="nil"/>
                              <w:right w:val="nil"/>
                            </w:tcBorders>
                          </w:tcPr>
                          <w:p w:rsidR="00A7021A" w:rsidRDefault="00A7021A">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r>
                    </w:tbl>
                    <w:p w:rsidR="00A7021A" w:rsidRDefault="00A7021A"/>
                  </w:txbxContent>
                </v:textbox>
                <w10:wrap anchorx="page"/>
              </v:shape>
            </w:pict>
          </mc:Fallback>
        </mc:AlternateContent>
      </w:r>
      <w:r w:rsidR="00356906">
        <w:rPr>
          <w:rFonts w:ascii="Arial" w:eastAsia="Arial" w:hAnsi="Arial" w:cs="Arial"/>
          <w:sz w:val="14"/>
          <w:szCs w:val="14"/>
        </w:rPr>
        <w:t>A</w:t>
      </w:r>
      <w:r w:rsidR="00356906">
        <w:rPr>
          <w:rFonts w:ascii="Arial" w:eastAsia="Arial" w:hAnsi="Arial" w:cs="Arial"/>
          <w:spacing w:val="-1"/>
          <w:sz w:val="14"/>
          <w:szCs w:val="14"/>
        </w:rPr>
        <w:t>nn</w:t>
      </w:r>
      <w:r w:rsidR="00356906">
        <w:rPr>
          <w:rFonts w:ascii="Arial" w:eastAsia="Arial" w:hAnsi="Arial" w:cs="Arial"/>
          <w:spacing w:val="1"/>
          <w:sz w:val="14"/>
          <w:szCs w:val="14"/>
        </w:rPr>
        <w:t>u</w:t>
      </w:r>
      <w:r w:rsidR="00356906">
        <w:rPr>
          <w:rFonts w:ascii="Arial" w:eastAsia="Arial" w:hAnsi="Arial" w:cs="Arial"/>
          <w:spacing w:val="-1"/>
          <w:sz w:val="14"/>
          <w:szCs w:val="14"/>
        </w:rPr>
        <w:t>a</w:t>
      </w:r>
      <w:r w:rsidR="00356906">
        <w:rPr>
          <w:rFonts w:ascii="Arial" w:eastAsia="Arial" w:hAnsi="Arial" w:cs="Arial"/>
          <w:sz w:val="14"/>
          <w:szCs w:val="14"/>
        </w:rPr>
        <w:t>l</w:t>
      </w:r>
      <w:r w:rsidR="00356906">
        <w:rPr>
          <w:rFonts w:ascii="Arial" w:eastAsia="Arial" w:hAnsi="Arial" w:cs="Arial"/>
          <w:sz w:val="14"/>
          <w:szCs w:val="14"/>
        </w:rPr>
        <w:tab/>
      </w:r>
      <w:r w:rsidR="00356906">
        <w:rPr>
          <w:rFonts w:ascii="Arial" w:eastAsia="Arial" w:hAnsi="Arial" w:cs="Arial"/>
          <w:spacing w:val="-1"/>
          <w:sz w:val="14"/>
          <w:szCs w:val="14"/>
        </w:rPr>
        <w:t>47</w:t>
      </w:r>
      <w:r w:rsidR="00356906">
        <w:rPr>
          <w:rFonts w:ascii="Arial" w:eastAsia="Arial" w:hAnsi="Arial" w:cs="Arial"/>
          <w:spacing w:val="1"/>
          <w:sz w:val="14"/>
          <w:szCs w:val="14"/>
        </w:rPr>
        <w:t>5</w:t>
      </w:r>
      <w:r w:rsidR="00356906">
        <w:rPr>
          <w:rFonts w:ascii="Arial" w:eastAsia="Arial" w:hAnsi="Arial" w:cs="Arial"/>
          <w:spacing w:val="-1"/>
          <w:sz w:val="14"/>
          <w:szCs w:val="14"/>
        </w:rPr>
        <w:t>4</w:t>
      </w:r>
      <w:r w:rsidR="00356906">
        <w:rPr>
          <w:rFonts w:ascii="Arial" w:eastAsia="Arial" w:hAnsi="Arial" w:cs="Arial"/>
          <w:sz w:val="14"/>
          <w:szCs w:val="14"/>
        </w:rPr>
        <w:t>4</w:t>
      </w:r>
      <w:r w:rsidR="00356906">
        <w:rPr>
          <w:rFonts w:ascii="Arial" w:eastAsia="Arial" w:hAnsi="Arial" w:cs="Arial"/>
          <w:sz w:val="14"/>
          <w:szCs w:val="14"/>
        </w:rPr>
        <w:tab/>
      </w:r>
      <w:r w:rsidR="00356906">
        <w:rPr>
          <w:rFonts w:ascii="Arial" w:eastAsia="Arial" w:hAnsi="Arial" w:cs="Arial"/>
          <w:spacing w:val="-1"/>
          <w:sz w:val="14"/>
          <w:szCs w:val="14"/>
        </w:rPr>
        <w:t>48</w:t>
      </w:r>
      <w:r w:rsidR="00356906">
        <w:rPr>
          <w:rFonts w:ascii="Arial" w:eastAsia="Arial" w:hAnsi="Arial" w:cs="Arial"/>
          <w:spacing w:val="1"/>
          <w:sz w:val="14"/>
          <w:szCs w:val="14"/>
        </w:rPr>
        <w:t>7</w:t>
      </w:r>
      <w:r w:rsidR="00356906">
        <w:rPr>
          <w:rFonts w:ascii="Arial" w:eastAsia="Arial" w:hAnsi="Arial" w:cs="Arial"/>
          <w:spacing w:val="-1"/>
          <w:sz w:val="14"/>
          <w:szCs w:val="14"/>
        </w:rPr>
        <w:t>9</w:t>
      </w:r>
      <w:r w:rsidR="00356906">
        <w:rPr>
          <w:rFonts w:ascii="Arial" w:eastAsia="Arial" w:hAnsi="Arial" w:cs="Arial"/>
          <w:sz w:val="14"/>
          <w:szCs w:val="14"/>
        </w:rPr>
        <w:t>2</w:t>
      </w:r>
      <w:r w:rsidR="00356906">
        <w:rPr>
          <w:rFonts w:ascii="Arial" w:eastAsia="Arial" w:hAnsi="Arial" w:cs="Arial"/>
          <w:sz w:val="14"/>
          <w:szCs w:val="14"/>
        </w:rPr>
        <w:tab/>
      </w:r>
      <w:r w:rsidR="00356906">
        <w:rPr>
          <w:rFonts w:ascii="Arial" w:eastAsia="Arial" w:hAnsi="Arial" w:cs="Arial"/>
          <w:spacing w:val="-1"/>
          <w:sz w:val="14"/>
          <w:szCs w:val="14"/>
        </w:rPr>
        <w:t>50</w:t>
      </w:r>
      <w:r w:rsidR="00356906">
        <w:rPr>
          <w:rFonts w:ascii="Arial" w:eastAsia="Arial" w:hAnsi="Arial" w:cs="Arial"/>
          <w:spacing w:val="1"/>
          <w:sz w:val="14"/>
          <w:szCs w:val="14"/>
        </w:rPr>
        <w:t>0</w:t>
      </w:r>
      <w:r w:rsidR="00356906">
        <w:rPr>
          <w:rFonts w:ascii="Arial" w:eastAsia="Arial" w:hAnsi="Arial" w:cs="Arial"/>
          <w:spacing w:val="-1"/>
          <w:sz w:val="14"/>
          <w:szCs w:val="14"/>
        </w:rPr>
        <w:t>0</w:t>
      </w:r>
      <w:r w:rsidR="00356906">
        <w:rPr>
          <w:rFonts w:ascii="Arial" w:eastAsia="Arial" w:hAnsi="Arial" w:cs="Arial"/>
          <w:sz w:val="14"/>
          <w:szCs w:val="14"/>
        </w:rPr>
        <w:t>4</w:t>
      </w:r>
      <w:r w:rsidR="00356906">
        <w:rPr>
          <w:rFonts w:ascii="Arial" w:eastAsia="Arial" w:hAnsi="Arial" w:cs="Arial"/>
          <w:sz w:val="14"/>
          <w:szCs w:val="14"/>
        </w:rPr>
        <w:tab/>
      </w:r>
      <w:r w:rsidR="00356906">
        <w:rPr>
          <w:rFonts w:ascii="Arial" w:eastAsia="Arial" w:hAnsi="Arial" w:cs="Arial"/>
          <w:spacing w:val="-1"/>
          <w:sz w:val="14"/>
          <w:szCs w:val="14"/>
        </w:rPr>
        <w:t>51</w:t>
      </w:r>
      <w:r w:rsidR="00356906">
        <w:rPr>
          <w:rFonts w:ascii="Arial" w:eastAsia="Arial" w:hAnsi="Arial" w:cs="Arial"/>
          <w:spacing w:val="1"/>
          <w:sz w:val="14"/>
          <w:szCs w:val="14"/>
        </w:rPr>
        <w:t>3</w:t>
      </w:r>
      <w:r w:rsidR="00356906">
        <w:rPr>
          <w:rFonts w:ascii="Arial" w:eastAsia="Arial" w:hAnsi="Arial" w:cs="Arial"/>
          <w:spacing w:val="-1"/>
          <w:sz w:val="14"/>
          <w:szCs w:val="14"/>
        </w:rPr>
        <w:t>0</w:t>
      </w:r>
      <w:r w:rsidR="00356906">
        <w:rPr>
          <w:rFonts w:ascii="Arial" w:eastAsia="Arial" w:hAnsi="Arial" w:cs="Arial"/>
          <w:sz w:val="14"/>
          <w:szCs w:val="14"/>
        </w:rPr>
        <w:t>0</w:t>
      </w:r>
      <w:r w:rsidR="00356906">
        <w:rPr>
          <w:rFonts w:ascii="Arial" w:eastAsia="Arial" w:hAnsi="Arial" w:cs="Arial"/>
          <w:sz w:val="14"/>
          <w:szCs w:val="14"/>
        </w:rPr>
        <w:tab/>
      </w:r>
      <w:r w:rsidR="00356906">
        <w:rPr>
          <w:rFonts w:ascii="Arial" w:eastAsia="Arial" w:hAnsi="Arial" w:cs="Arial"/>
          <w:spacing w:val="-1"/>
          <w:sz w:val="14"/>
          <w:szCs w:val="14"/>
        </w:rPr>
        <w:t>52</w:t>
      </w:r>
      <w:r w:rsidR="00356906">
        <w:rPr>
          <w:rFonts w:ascii="Arial" w:eastAsia="Arial" w:hAnsi="Arial" w:cs="Arial"/>
          <w:spacing w:val="1"/>
          <w:sz w:val="14"/>
          <w:szCs w:val="14"/>
        </w:rPr>
        <w:t>5</w:t>
      </w:r>
      <w:r w:rsidR="00356906">
        <w:rPr>
          <w:rFonts w:ascii="Arial" w:eastAsia="Arial" w:hAnsi="Arial" w:cs="Arial"/>
          <w:spacing w:val="-1"/>
          <w:sz w:val="14"/>
          <w:szCs w:val="14"/>
        </w:rPr>
        <w:t>6</w:t>
      </w:r>
      <w:r w:rsidR="00356906">
        <w:rPr>
          <w:rFonts w:ascii="Arial" w:eastAsia="Arial" w:hAnsi="Arial" w:cs="Arial"/>
          <w:sz w:val="14"/>
          <w:szCs w:val="14"/>
        </w:rPr>
        <w:t>0</w:t>
      </w:r>
      <w:r w:rsidR="00356906">
        <w:rPr>
          <w:rFonts w:ascii="Arial" w:eastAsia="Arial" w:hAnsi="Arial" w:cs="Arial"/>
          <w:sz w:val="14"/>
          <w:szCs w:val="14"/>
        </w:rPr>
        <w:tab/>
      </w:r>
      <w:r w:rsidR="00356906">
        <w:rPr>
          <w:rFonts w:ascii="Arial" w:eastAsia="Arial" w:hAnsi="Arial" w:cs="Arial"/>
          <w:spacing w:val="-1"/>
          <w:sz w:val="14"/>
          <w:szCs w:val="14"/>
        </w:rPr>
        <w:t>53</w:t>
      </w:r>
      <w:r w:rsidR="00356906">
        <w:rPr>
          <w:rFonts w:ascii="Arial" w:eastAsia="Arial" w:hAnsi="Arial" w:cs="Arial"/>
          <w:spacing w:val="1"/>
          <w:sz w:val="14"/>
          <w:szCs w:val="14"/>
        </w:rPr>
        <w:t>8</w:t>
      </w:r>
      <w:r w:rsidR="00356906">
        <w:rPr>
          <w:rFonts w:ascii="Arial" w:eastAsia="Arial" w:hAnsi="Arial" w:cs="Arial"/>
          <w:spacing w:val="-1"/>
          <w:sz w:val="14"/>
          <w:szCs w:val="14"/>
        </w:rPr>
        <w:t>6</w:t>
      </w:r>
      <w:r w:rsidR="00356906">
        <w:rPr>
          <w:rFonts w:ascii="Arial" w:eastAsia="Arial" w:hAnsi="Arial" w:cs="Arial"/>
          <w:sz w:val="14"/>
          <w:szCs w:val="14"/>
        </w:rPr>
        <w:t>8</w:t>
      </w:r>
      <w:r w:rsidR="00356906">
        <w:rPr>
          <w:rFonts w:ascii="Arial" w:eastAsia="Arial" w:hAnsi="Arial" w:cs="Arial"/>
          <w:sz w:val="14"/>
          <w:szCs w:val="14"/>
        </w:rPr>
        <w:tab/>
      </w:r>
      <w:r w:rsidR="00356906">
        <w:rPr>
          <w:rFonts w:ascii="Arial" w:eastAsia="Arial" w:hAnsi="Arial" w:cs="Arial"/>
          <w:spacing w:val="-1"/>
          <w:sz w:val="14"/>
          <w:szCs w:val="14"/>
        </w:rPr>
        <w:t>55</w:t>
      </w:r>
      <w:r w:rsidR="00356906">
        <w:rPr>
          <w:rFonts w:ascii="Arial" w:eastAsia="Arial" w:hAnsi="Arial" w:cs="Arial"/>
          <w:spacing w:val="1"/>
          <w:sz w:val="14"/>
          <w:szCs w:val="14"/>
        </w:rPr>
        <w:t>1</w:t>
      </w:r>
      <w:r w:rsidR="00356906">
        <w:rPr>
          <w:rFonts w:ascii="Arial" w:eastAsia="Arial" w:hAnsi="Arial" w:cs="Arial"/>
          <w:spacing w:val="-1"/>
          <w:sz w:val="14"/>
          <w:szCs w:val="14"/>
        </w:rPr>
        <w:t>7</w:t>
      </w:r>
      <w:r w:rsidR="00356906">
        <w:rPr>
          <w:rFonts w:ascii="Arial" w:eastAsia="Arial" w:hAnsi="Arial" w:cs="Arial"/>
          <w:sz w:val="14"/>
          <w:szCs w:val="14"/>
        </w:rPr>
        <w:t>6</w:t>
      </w:r>
      <w:r w:rsidR="00356906">
        <w:rPr>
          <w:rFonts w:ascii="Arial" w:eastAsia="Arial" w:hAnsi="Arial" w:cs="Arial"/>
          <w:sz w:val="14"/>
          <w:szCs w:val="14"/>
        </w:rPr>
        <w:tab/>
      </w:r>
      <w:r w:rsidR="00356906">
        <w:rPr>
          <w:rFonts w:ascii="Arial" w:eastAsia="Arial" w:hAnsi="Arial" w:cs="Arial"/>
          <w:spacing w:val="-1"/>
          <w:sz w:val="14"/>
          <w:szCs w:val="14"/>
        </w:rPr>
        <w:t>56</w:t>
      </w:r>
      <w:r w:rsidR="00356906">
        <w:rPr>
          <w:rFonts w:ascii="Arial" w:eastAsia="Arial" w:hAnsi="Arial" w:cs="Arial"/>
          <w:spacing w:val="1"/>
          <w:sz w:val="14"/>
          <w:szCs w:val="14"/>
        </w:rPr>
        <w:t>5</w:t>
      </w:r>
      <w:r w:rsidR="00356906">
        <w:rPr>
          <w:rFonts w:ascii="Arial" w:eastAsia="Arial" w:hAnsi="Arial" w:cs="Arial"/>
          <w:spacing w:val="-1"/>
          <w:sz w:val="14"/>
          <w:szCs w:val="14"/>
        </w:rPr>
        <w:t>8</w:t>
      </w:r>
      <w:r w:rsidR="00356906">
        <w:rPr>
          <w:rFonts w:ascii="Arial" w:eastAsia="Arial" w:hAnsi="Arial" w:cs="Arial"/>
          <w:sz w:val="14"/>
          <w:szCs w:val="14"/>
        </w:rPr>
        <w:t>0</w:t>
      </w:r>
      <w:r w:rsidR="00356906">
        <w:rPr>
          <w:rFonts w:ascii="Arial" w:eastAsia="Arial" w:hAnsi="Arial" w:cs="Arial"/>
          <w:sz w:val="14"/>
          <w:szCs w:val="14"/>
        </w:rPr>
        <w:tab/>
      </w:r>
      <w:r w:rsidR="00356906">
        <w:rPr>
          <w:rFonts w:ascii="Arial" w:eastAsia="Arial" w:hAnsi="Arial" w:cs="Arial"/>
          <w:spacing w:val="-1"/>
          <w:sz w:val="14"/>
          <w:szCs w:val="14"/>
        </w:rPr>
        <w:t>57</w:t>
      </w:r>
      <w:r w:rsidR="00356906">
        <w:rPr>
          <w:rFonts w:ascii="Arial" w:eastAsia="Arial" w:hAnsi="Arial" w:cs="Arial"/>
          <w:spacing w:val="1"/>
          <w:sz w:val="14"/>
          <w:szCs w:val="14"/>
        </w:rPr>
        <w:t>9</w:t>
      </w:r>
      <w:r w:rsidR="00356906">
        <w:rPr>
          <w:rFonts w:ascii="Arial" w:eastAsia="Arial" w:hAnsi="Arial" w:cs="Arial"/>
          <w:spacing w:val="-1"/>
          <w:sz w:val="14"/>
          <w:szCs w:val="14"/>
        </w:rPr>
        <w:t>9</w:t>
      </w:r>
      <w:r w:rsidR="00356906">
        <w:rPr>
          <w:rFonts w:ascii="Arial" w:eastAsia="Arial" w:hAnsi="Arial" w:cs="Arial"/>
          <w:sz w:val="14"/>
          <w:szCs w:val="14"/>
        </w:rPr>
        <w:t>6</w:t>
      </w:r>
      <w:r w:rsidR="00356906">
        <w:rPr>
          <w:rFonts w:ascii="Arial" w:eastAsia="Arial" w:hAnsi="Arial" w:cs="Arial"/>
          <w:sz w:val="14"/>
          <w:szCs w:val="14"/>
        </w:rPr>
        <w:tab/>
      </w:r>
      <w:r w:rsidR="00356906">
        <w:rPr>
          <w:rFonts w:ascii="Arial" w:eastAsia="Arial" w:hAnsi="Arial" w:cs="Arial"/>
          <w:spacing w:val="-1"/>
          <w:sz w:val="14"/>
          <w:szCs w:val="14"/>
        </w:rPr>
        <w:t>59</w:t>
      </w:r>
      <w:r w:rsidR="00356906">
        <w:rPr>
          <w:rFonts w:ascii="Arial" w:eastAsia="Arial" w:hAnsi="Arial" w:cs="Arial"/>
          <w:spacing w:val="1"/>
          <w:sz w:val="14"/>
          <w:szCs w:val="14"/>
        </w:rPr>
        <w:t>4</w:t>
      </w:r>
      <w:r w:rsidR="00356906">
        <w:rPr>
          <w:rFonts w:ascii="Arial" w:eastAsia="Arial" w:hAnsi="Arial" w:cs="Arial"/>
          <w:spacing w:val="-1"/>
          <w:sz w:val="14"/>
          <w:szCs w:val="14"/>
        </w:rPr>
        <w:t>6</w:t>
      </w:r>
      <w:r w:rsidR="00356906">
        <w:rPr>
          <w:rFonts w:ascii="Arial" w:eastAsia="Arial" w:hAnsi="Arial" w:cs="Arial"/>
          <w:sz w:val="14"/>
          <w:szCs w:val="14"/>
        </w:rPr>
        <w:t>0</w:t>
      </w:r>
      <w:r w:rsidR="00356906">
        <w:rPr>
          <w:rFonts w:ascii="Arial" w:eastAsia="Arial" w:hAnsi="Arial" w:cs="Arial"/>
          <w:sz w:val="14"/>
          <w:szCs w:val="14"/>
        </w:rPr>
        <w:tab/>
      </w:r>
      <w:r w:rsidR="00356906">
        <w:rPr>
          <w:rFonts w:ascii="Arial" w:eastAsia="Arial" w:hAnsi="Arial" w:cs="Arial"/>
          <w:spacing w:val="-1"/>
          <w:sz w:val="14"/>
          <w:szCs w:val="14"/>
        </w:rPr>
        <w:t>60</w:t>
      </w:r>
      <w:r w:rsidR="00356906">
        <w:rPr>
          <w:rFonts w:ascii="Arial" w:eastAsia="Arial" w:hAnsi="Arial" w:cs="Arial"/>
          <w:spacing w:val="1"/>
          <w:sz w:val="14"/>
          <w:szCs w:val="14"/>
        </w:rPr>
        <w:t>9</w:t>
      </w:r>
      <w:r w:rsidR="00356906">
        <w:rPr>
          <w:rFonts w:ascii="Arial" w:eastAsia="Arial" w:hAnsi="Arial" w:cs="Arial"/>
          <w:spacing w:val="-1"/>
          <w:sz w:val="14"/>
          <w:szCs w:val="14"/>
        </w:rPr>
        <w:t>2</w:t>
      </w:r>
      <w:r w:rsidR="00356906">
        <w:rPr>
          <w:rFonts w:ascii="Arial" w:eastAsia="Arial" w:hAnsi="Arial" w:cs="Arial"/>
          <w:sz w:val="14"/>
          <w:szCs w:val="14"/>
        </w:rPr>
        <w:t>4</w:t>
      </w:r>
      <w:r w:rsidR="00356906">
        <w:rPr>
          <w:rFonts w:ascii="Arial" w:eastAsia="Arial" w:hAnsi="Arial" w:cs="Arial"/>
          <w:sz w:val="14"/>
          <w:szCs w:val="14"/>
        </w:rPr>
        <w:tab/>
      </w:r>
      <w:r w:rsidR="00356906">
        <w:rPr>
          <w:rFonts w:ascii="Arial" w:eastAsia="Arial" w:hAnsi="Arial" w:cs="Arial"/>
          <w:spacing w:val="-1"/>
          <w:sz w:val="14"/>
          <w:szCs w:val="14"/>
        </w:rPr>
        <w:t>62</w:t>
      </w:r>
      <w:r w:rsidR="00356906">
        <w:rPr>
          <w:rFonts w:ascii="Arial" w:eastAsia="Arial" w:hAnsi="Arial" w:cs="Arial"/>
          <w:spacing w:val="1"/>
          <w:sz w:val="14"/>
          <w:szCs w:val="14"/>
        </w:rPr>
        <w:t>4</w:t>
      </w:r>
      <w:r w:rsidR="00356906">
        <w:rPr>
          <w:rFonts w:ascii="Arial" w:eastAsia="Arial" w:hAnsi="Arial" w:cs="Arial"/>
          <w:spacing w:val="-1"/>
          <w:sz w:val="14"/>
          <w:szCs w:val="14"/>
        </w:rPr>
        <w:t>4</w:t>
      </w:r>
      <w:r w:rsidR="00356906">
        <w:rPr>
          <w:rFonts w:ascii="Arial" w:eastAsia="Arial" w:hAnsi="Arial" w:cs="Arial"/>
          <w:sz w:val="14"/>
          <w:szCs w:val="14"/>
        </w:rPr>
        <w:t>8</w:t>
      </w:r>
      <w:r w:rsidR="00356906">
        <w:rPr>
          <w:rFonts w:ascii="Arial" w:eastAsia="Arial" w:hAnsi="Arial" w:cs="Arial"/>
          <w:sz w:val="14"/>
          <w:szCs w:val="14"/>
        </w:rPr>
        <w:tab/>
      </w:r>
      <w:r w:rsidR="00356906">
        <w:rPr>
          <w:rFonts w:ascii="Arial" w:eastAsia="Arial" w:hAnsi="Arial" w:cs="Arial"/>
          <w:spacing w:val="-1"/>
          <w:sz w:val="14"/>
          <w:szCs w:val="14"/>
        </w:rPr>
        <w:t>63</w:t>
      </w:r>
      <w:r w:rsidR="00356906">
        <w:rPr>
          <w:rFonts w:ascii="Arial" w:eastAsia="Arial" w:hAnsi="Arial" w:cs="Arial"/>
          <w:spacing w:val="1"/>
          <w:sz w:val="14"/>
          <w:szCs w:val="14"/>
        </w:rPr>
        <w:t>9</w:t>
      </w:r>
      <w:r w:rsidR="00356906">
        <w:rPr>
          <w:rFonts w:ascii="Arial" w:eastAsia="Arial" w:hAnsi="Arial" w:cs="Arial"/>
          <w:spacing w:val="-1"/>
          <w:sz w:val="14"/>
          <w:szCs w:val="14"/>
        </w:rPr>
        <w:t>9</w:t>
      </w:r>
      <w:r w:rsidR="00356906">
        <w:rPr>
          <w:rFonts w:ascii="Arial" w:eastAsia="Arial" w:hAnsi="Arial" w:cs="Arial"/>
          <w:sz w:val="14"/>
          <w:szCs w:val="14"/>
        </w:rPr>
        <w:t>6</w:t>
      </w:r>
    </w:p>
    <w:p w:rsidR="006233F1" w:rsidRDefault="006233F1">
      <w:pPr>
        <w:spacing w:before="3" w:line="120" w:lineRule="exact"/>
        <w:rPr>
          <w:sz w:val="12"/>
          <w:szCs w:val="12"/>
        </w:rPr>
      </w:pPr>
    </w:p>
    <w:p w:rsidR="006233F1" w:rsidRDefault="00356906">
      <w:pPr>
        <w:ind w:right="6621"/>
        <w:jc w:val="center"/>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1</w:t>
      </w:r>
      <w:r>
        <w:rPr>
          <w:rFonts w:ascii="Arial" w:eastAsia="Arial" w:hAnsi="Arial" w:cs="Arial"/>
          <w:sz w:val="14"/>
          <w:szCs w:val="14"/>
        </w:rPr>
        <w:t>5</w:t>
      </w:r>
    </w:p>
    <w:p w:rsidR="006233F1" w:rsidRDefault="006233F1">
      <w:pPr>
        <w:spacing w:before="10" w:line="110" w:lineRule="exact"/>
        <w:rPr>
          <w:sz w:val="11"/>
          <w:szCs w:val="11"/>
        </w:rPr>
      </w:pPr>
    </w:p>
    <w:p w:rsidR="006233F1" w:rsidRDefault="00356906">
      <w:pPr>
        <w:ind w:right="6466"/>
        <w:jc w:val="center"/>
        <w:rPr>
          <w:rFonts w:ascii="Arial" w:eastAsia="Arial" w:hAnsi="Arial" w:cs="Arial"/>
          <w:sz w:val="14"/>
          <w:szCs w:val="14"/>
        </w:rPr>
      </w:pPr>
      <w:r>
        <w:rPr>
          <w:rFonts w:ascii="Arial" w:eastAsia="Arial" w:hAnsi="Arial" w:cs="Arial"/>
          <w:spacing w:val="-1"/>
          <w:sz w:val="14"/>
          <w:szCs w:val="14"/>
        </w:rPr>
        <w:t>22</w:t>
      </w:r>
    </w:p>
    <w:p w:rsidR="006233F1" w:rsidRDefault="006233F1">
      <w:pPr>
        <w:spacing w:before="2" w:line="120" w:lineRule="exact"/>
        <w:rPr>
          <w:sz w:val="12"/>
          <w:szCs w:val="12"/>
        </w:rPr>
      </w:pPr>
    </w:p>
    <w:p w:rsidR="006233F1" w:rsidRDefault="006233F1">
      <w:pPr>
        <w:spacing w:line="200" w:lineRule="exact"/>
        <w:rPr>
          <w:sz w:val="20"/>
          <w:szCs w:val="20"/>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3</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2</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54</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6</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8</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9</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3</w:t>
            </w:r>
            <w:r>
              <w:rPr>
                <w:rFonts w:ascii="Arial" w:eastAsia="Arial" w:hAnsi="Arial" w:cs="Arial"/>
                <w:sz w:val="14"/>
                <w:szCs w:val="14"/>
              </w:rPr>
              <w:t>3</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6</w:t>
            </w:r>
            <w:r>
              <w:rPr>
                <w:rFonts w:ascii="Arial" w:eastAsia="Arial" w:hAnsi="Arial" w:cs="Arial"/>
                <w:sz w:val="14"/>
                <w:szCs w:val="14"/>
              </w:rPr>
              <w:t>6</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3</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2</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55</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7</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8</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9</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6</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0</w:t>
            </w:r>
            <w:r>
              <w:rPr>
                <w:rFonts w:ascii="Arial" w:eastAsia="Arial" w:hAnsi="Arial" w:cs="Arial"/>
                <w:sz w:val="14"/>
                <w:szCs w:val="14"/>
              </w:rPr>
              <w:t>3</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0</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784"/>
        <w:gridCol w:w="1126"/>
        <w:gridCol w:w="684"/>
        <w:gridCol w:w="685"/>
        <w:gridCol w:w="684"/>
        <w:gridCol w:w="684"/>
        <w:gridCol w:w="684"/>
        <w:gridCol w:w="684"/>
        <w:gridCol w:w="684"/>
        <w:gridCol w:w="684"/>
        <w:gridCol w:w="684"/>
        <w:gridCol w:w="684"/>
        <w:gridCol w:w="684"/>
        <w:gridCol w:w="575"/>
      </w:tblGrid>
      <w:tr w:rsidR="006233F1">
        <w:trPr>
          <w:trHeight w:hRule="exact" w:val="280"/>
        </w:trPr>
        <w:tc>
          <w:tcPr>
            <w:tcW w:w="784" w:type="dxa"/>
            <w:tcBorders>
              <w:top w:val="nil"/>
              <w:left w:val="nil"/>
              <w:bottom w:val="nil"/>
              <w:right w:val="nil"/>
            </w:tcBorders>
          </w:tcPr>
          <w:p w:rsidR="006233F1" w:rsidRDefault="00356906">
            <w:pPr>
              <w:pStyle w:val="TableParagraph"/>
              <w:spacing w:before="21"/>
              <w:ind w:right="-1"/>
              <w:jc w:val="right"/>
              <w:rPr>
                <w:rFonts w:ascii="Arial" w:eastAsia="Arial" w:hAnsi="Arial" w:cs="Arial"/>
                <w:sz w:val="14"/>
                <w:szCs w:val="14"/>
              </w:rPr>
            </w:pPr>
            <w:r>
              <w:rPr>
                <w:rFonts w:ascii="Arial" w:eastAsia="Arial" w:hAnsi="Arial" w:cs="Arial"/>
                <w:w w:val="95"/>
                <w:sz w:val="14"/>
                <w:szCs w:val="14"/>
              </w:rPr>
              <w:t>An</w:t>
            </w:r>
          </w:p>
        </w:tc>
        <w:tc>
          <w:tcPr>
            <w:tcW w:w="1126" w:type="dxa"/>
            <w:tcBorders>
              <w:top w:val="nil"/>
              <w:left w:val="nil"/>
              <w:bottom w:val="nil"/>
              <w:right w:val="nil"/>
            </w:tcBorders>
          </w:tcPr>
          <w:p w:rsidR="006233F1" w:rsidRDefault="00356906">
            <w:pPr>
              <w:pStyle w:val="TableParagraph"/>
              <w:tabs>
                <w:tab w:val="left" w:pos="590"/>
              </w:tabs>
              <w:spacing w:before="21"/>
              <w:rPr>
                <w:rFonts w:ascii="Arial" w:eastAsia="Arial" w:hAnsi="Arial" w:cs="Arial"/>
                <w:sz w:val="14"/>
                <w:szCs w:val="14"/>
              </w:rPr>
            </w:pPr>
            <w:r>
              <w:rPr>
                <w:rFonts w:ascii="Arial" w:eastAsia="Arial" w:hAnsi="Arial" w:cs="Arial"/>
                <w:spacing w:val="-1"/>
                <w:position w:val="6"/>
                <w:sz w:val="14"/>
                <w:szCs w:val="14"/>
              </w:rPr>
              <w:t>n</w:t>
            </w:r>
            <w:r>
              <w:rPr>
                <w:rFonts w:ascii="Arial" w:eastAsia="Arial" w:hAnsi="Arial" w:cs="Arial"/>
                <w:spacing w:val="1"/>
                <w:position w:val="6"/>
                <w:sz w:val="14"/>
                <w:szCs w:val="14"/>
              </w:rPr>
              <w:t>u</w:t>
            </w:r>
            <w:r>
              <w:rPr>
                <w:rFonts w:ascii="Arial" w:eastAsia="Arial" w:hAnsi="Arial" w:cs="Arial"/>
                <w:spacing w:val="-1"/>
                <w:position w:val="6"/>
                <w:sz w:val="14"/>
                <w:szCs w:val="14"/>
              </w:rPr>
              <w:t>a</w:t>
            </w:r>
            <w:r>
              <w:rPr>
                <w:rFonts w:ascii="Arial" w:eastAsia="Arial" w:hAnsi="Arial" w:cs="Arial"/>
                <w:position w:val="6"/>
                <w:sz w:val="14"/>
                <w:szCs w:val="14"/>
              </w:rPr>
              <w:t>l</w:t>
            </w:r>
            <w:r>
              <w:rPr>
                <w:rFonts w:ascii="Arial" w:eastAsia="Arial" w:hAnsi="Arial" w:cs="Arial"/>
                <w:position w:val="6"/>
                <w:sz w:val="14"/>
                <w:szCs w:val="14"/>
              </w:rPr>
              <w:tab/>
            </w:r>
            <w:r>
              <w:rPr>
                <w:rFonts w:ascii="Arial" w:eastAsia="Arial" w:hAnsi="Arial" w:cs="Arial"/>
                <w:spacing w:val="-1"/>
                <w:sz w:val="14"/>
                <w:szCs w:val="14"/>
              </w:rPr>
              <w:t>51</w:t>
            </w:r>
            <w:r>
              <w:rPr>
                <w:rFonts w:ascii="Arial" w:eastAsia="Arial" w:hAnsi="Arial" w:cs="Arial"/>
                <w:spacing w:val="1"/>
                <w:sz w:val="14"/>
                <w:szCs w:val="14"/>
              </w:rPr>
              <w:t>3</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2</w:t>
            </w:r>
          </w:p>
        </w:tc>
      </w:tr>
      <w:tr w:rsidR="006233F1">
        <w:trPr>
          <w:trHeight w:hRule="exact" w:val="252"/>
        </w:trPr>
        <w:tc>
          <w:tcPr>
            <w:tcW w:w="784" w:type="dxa"/>
            <w:tcBorders>
              <w:top w:val="nil"/>
              <w:left w:val="nil"/>
              <w:bottom w:val="nil"/>
              <w:right w:val="nil"/>
            </w:tcBorders>
          </w:tcPr>
          <w:p w:rsidR="006233F1" w:rsidRDefault="00356906">
            <w:pPr>
              <w:pStyle w:val="TableParagraph"/>
              <w:tabs>
                <w:tab w:val="left" w:pos="587"/>
              </w:tabs>
              <w:spacing w:before="22"/>
              <w:ind w:left="40"/>
              <w:rPr>
                <w:rFonts w:ascii="Arial" w:eastAsia="Arial" w:hAnsi="Arial" w:cs="Arial"/>
                <w:sz w:val="14"/>
                <w:szCs w:val="14"/>
              </w:rPr>
            </w:pPr>
            <w:r>
              <w:rPr>
                <w:rFonts w:ascii="Arial" w:eastAsia="Arial" w:hAnsi="Arial" w:cs="Arial"/>
                <w:spacing w:val="-1"/>
                <w:sz w:val="14"/>
                <w:szCs w:val="14"/>
              </w:rPr>
              <w:t>5</w:t>
            </w:r>
            <w:r>
              <w:rPr>
                <w:rFonts w:ascii="Arial" w:eastAsia="Arial" w:hAnsi="Arial" w:cs="Arial"/>
                <w:sz w:val="14"/>
                <w:szCs w:val="14"/>
              </w:rPr>
              <w:t>6</w:t>
            </w:r>
            <w:r>
              <w:rPr>
                <w:rFonts w:ascii="Arial" w:eastAsia="Arial" w:hAnsi="Arial" w:cs="Arial"/>
                <w:sz w:val="14"/>
                <w:szCs w:val="14"/>
              </w:rPr>
              <w:tab/>
            </w:r>
            <w:r>
              <w:rPr>
                <w:rFonts w:ascii="Arial" w:eastAsia="Arial" w:hAnsi="Arial" w:cs="Arial"/>
                <w:spacing w:val="-1"/>
                <w:sz w:val="14"/>
                <w:szCs w:val="14"/>
              </w:rPr>
              <w:t>M</w:t>
            </w:r>
            <w:r>
              <w:rPr>
                <w:rFonts w:ascii="Arial" w:eastAsia="Arial" w:hAnsi="Arial" w:cs="Arial"/>
                <w:sz w:val="14"/>
                <w:szCs w:val="14"/>
              </w:rPr>
              <w:t>o</w:t>
            </w:r>
          </w:p>
        </w:tc>
        <w:tc>
          <w:tcPr>
            <w:tcW w:w="1126" w:type="dxa"/>
            <w:tcBorders>
              <w:top w:val="nil"/>
              <w:left w:val="nil"/>
              <w:bottom w:val="nil"/>
              <w:right w:val="nil"/>
            </w:tcBorders>
          </w:tcPr>
          <w:p w:rsidR="006233F1" w:rsidRDefault="00356906">
            <w:pPr>
              <w:pStyle w:val="TableParagraph"/>
              <w:tabs>
                <w:tab w:val="left" w:pos="667"/>
              </w:tabs>
              <w:spacing w:before="22"/>
              <w:ind w:left="-5"/>
              <w:rPr>
                <w:rFonts w:ascii="Arial" w:eastAsia="Arial" w:hAnsi="Arial" w:cs="Arial"/>
                <w:sz w:val="14"/>
                <w:szCs w:val="14"/>
              </w:rPr>
            </w:pP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r>
              <w:rPr>
                <w:rFonts w:ascii="Arial" w:eastAsia="Arial" w:hAnsi="Arial" w:cs="Arial"/>
                <w:sz w:val="14"/>
                <w:szCs w:val="14"/>
              </w:rPr>
              <w:tab/>
            </w:r>
            <w:r>
              <w:rPr>
                <w:rFonts w:ascii="Arial" w:eastAsia="Arial" w:hAnsi="Arial" w:cs="Arial"/>
                <w:spacing w:val="-1"/>
                <w:sz w:val="14"/>
                <w:szCs w:val="14"/>
              </w:rPr>
              <w:t>42</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8</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9</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0</w:t>
            </w:r>
            <w:r>
              <w:rPr>
                <w:rFonts w:ascii="Arial" w:eastAsia="Arial" w:hAnsi="Arial" w:cs="Arial"/>
                <w:sz w:val="14"/>
                <w:szCs w:val="14"/>
              </w:rPr>
              <w:t>3</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4</w:t>
            </w:r>
            <w:r>
              <w:rPr>
                <w:rFonts w:ascii="Arial" w:eastAsia="Arial" w:hAnsi="Arial" w:cs="Arial"/>
                <w:sz w:val="14"/>
                <w:szCs w:val="14"/>
              </w:rPr>
              <w:t>6</w:t>
            </w:r>
          </w:p>
        </w:tc>
      </w:tr>
      <w:tr w:rsidR="006233F1">
        <w:trPr>
          <w:trHeight w:hRule="exact" w:val="311"/>
        </w:trPr>
        <w:tc>
          <w:tcPr>
            <w:tcW w:w="784" w:type="dxa"/>
            <w:tcBorders>
              <w:top w:val="nil"/>
              <w:left w:val="nil"/>
              <w:bottom w:val="nil"/>
              <w:right w:val="nil"/>
            </w:tcBorders>
          </w:tcPr>
          <w:p w:rsidR="006233F1" w:rsidRDefault="00356906">
            <w:pPr>
              <w:pStyle w:val="TableParagraph"/>
              <w:spacing w:before="53"/>
              <w:ind w:right="-25"/>
              <w:jc w:val="right"/>
              <w:rPr>
                <w:rFonts w:ascii="Arial" w:eastAsia="Arial" w:hAnsi="Arial" w:cs="Arial"/>
                <w:sz w:val="14"/>
                <w:szCs w:val="14"/>
              </w:rPr>
            </w:pPr>
            <w:r>
              <w:rPr>
                <w:rFonts w:ascii="Arial" w:eastAsia="Arial" w:hAnsi="Arial" w:cs="Arial"/>
                <w:w w:val="95"/>
                <w:sz w:val="14"/>
                <w:szCs w:val="14"/>
              </w:rPr>
              <w:t>Ho</w:t>
            </w:r>
          </w:p>
        </w:tc>
        <w:tc>
          <w:tcPr>
            <w:tcW w:w="1126" w:type="dxa"/>
            <w:tcBorders>
              <w:top w:val="nil"/>
              <w:left w:val="nil"/>
              <w:bottom w:val="nil"/>
              <w:right w:val="nil"/>
            </w:tcBorders>
          </w:tcPr>
          <w:p w:rsidR="006233F1" w:rsidRDefault="00356906">
            <w:pPr>
              <w:pStyle w:val="TableParagraph"/>
              <w:tabs>
                <w:tab w:val="right" w:pos="977"/>
              </w:tabs>
              <w:spacing w:before="53"/>
              <w:ind w:left="24"/>
              <w:rPr>
                <w:rFonts w:ascii="Arial" w:eastAsia="Arial" w:hAnsi="Arial" w:cs="Arial"/>
                <w:sz w:val="14"/>
                <w:szCs w:val="14"/>
              </w:rPr>
            </w:pP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r>
              <w:rPr>
                <w:rFonts w:ascii="Arial" w:eastAsia="Arial" w:hAnsi="Arial" w:cs="Arial"/>
                <w:w w:val="99"/>
                <w:sz w:val="14"/>
                <w:szCs w:val="14"/>
              </w:rPr>
              <w:t xml:space="preserve"> </w:t>
            </w:r>
            <w:r>
              <w:rPr>
                <w:rFonts w:ascii="Arial" w:eastAsia="Arial" w:hAnsi="Arial" w:cs="Arial"/>
                <w:sz w:val="14"/>
                <w:szCs w:val="14"/>
              </w:rPr>
              <w:tab/>
            </w: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2</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57</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8</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9</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4</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8</w:t>
            </w:r>
            <w:r>
              <w:rPr>
                <w:rFonts w:ascii="Arial" w:eastAsia="Arial" w:hAnsi="Arial" w:cs="Arial"/>
                <w:sz w:val="14"/>
                <w:szCs w:val="14"/>
              </w:rPr>
              <w:t>5</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58</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8</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4</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8</w:t>
            </w:r>
            <w:r>
              <w:rPr>
                <w:rFonts w:ascii="Arial" w:eastAsia="Arial" w:hAnsi="Arial" w:cs="Arial"/>
                <w:sz w:val="14"/>
                <w:szCs w:val="14"/>
              </w:rPr>
              <w:t>5</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3</w:t>
            </w:r>
            <w:r>
              <w:rPr>
                <w:rFonts w:ascii="Arial" w:eastAsia="Arial" w:hAnsi="Arial" w:cs="Arial"/>
                <w:sz w:val="14"/>
                <w:szCs w:val="14"/>
              </w:rPr>
              <w:t>8</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59</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9</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1</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4</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8</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3</w:t>
            </w:r>
            <w:r>
              <w:rPr>
                <w:rFonts w:ascii="Arial" w:eastAsia="Arial" w:hAnsi="Arial" w:cs="Arial"/>
                <w:sz w:val="14"/>
                <w:szCs w:val="14"/>
              </w:rPr>
              <w:t>8</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8</w:t>
            </w:r>
            <w:r>
              <w:rPr>
                <w:rFonts w:ascii="Arial" w:eastAsia="Arial" w:hAnsi="Arial" w:cs="Arial"/>
                <w:sz w:val="14"/>
                <w:szCs w:val="14"/>
              </w:rPr>
              <w:t>3</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60</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3</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4</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8</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8</w:t>
            </w:r>
            <w:r>
              <w:rPr>
                <w:rFonts w:ascii="Arial" w:eastAsia="Arial" w:hAnsi="Arial" w:cs="Arial"/>
                <w:sz w:val="14"/>
                <w:szCs w:val="14"/>
              </w:rPr>
              <w:t>3</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4</w:t>
            </w:r>
            <w:r>
              <w:rPr>
                <w:rFonts w:ascii="Arial" w:eastAsia="Arial" w:hAnsi="Arial" w:cs="Arial"/>
                <w:sz w:val="14"/>
                <w:szCs w:val="14"/>
              </w:rPr>
              <w:t>2</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r>
    </w:tbl>
    <w:p w:rsidR="006233F1" w:rsidRDefault="006233F1">
      <w:pPr>
        <w:rPr>
          <w:rFonts w:ascii="Arial" w:eastAsia="Arial" w:hAnsi="Arial" w:cs="Arial"/>
          <w:sz w:val="14"/>
          <w:szCs w:val="14"/>
        </w:rPr>
        <w:sectPr w:rsidR="006233F1">
          <w:pgSz w:w="12240" w:h="15840"/>
          <w:pgMar w:top="1180" w:right="900" w:bottom="1080" w:left="940" w:header="0" w:footer="895" w:gutter="0"/>
          <w:cols w:space="720"/>
        </w:sectPr>
      </w:pPr>
    </w:p>
    <w:p w:rsidR="006233F1" w:rsidRDefault="006233F1">
      <w:pPr>
        <w:spacing w:before="5" w:line="9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653"/>
        <w:gridCol w:w="734"/>
        <w:gridCol w:w="684"/>
        <w:gridCol w:w="684"/>
        <w:gridCol w:w="685"/>
        <w:gridCol w:w="684"/>
        <w:gridCol w:w="684"/>
        <w:gridCol w:w="684"/>
        <w:gridCol w:w="684"/>
        <w:gridCol w:w="684"/>
        <w:gridCol w:w="684"/>
        <w:gridCol w:w="684"/>
        <w:gridCol w:w="684"/>
        <w:gridCol w:w="684"/>
        <w:gridCol w:w="590"/>
      </w:tblGrid>
      <w:tr w:rsidR="006233F1">
        <w:trPr>
          <w:trHeight w:hRule="exact" w:val="250"/>
        </w:trPr>
        <w:tc>
          <w:tcPr>
            <w:tcW w:w="653"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r>
              <w:rPr>
                <w:rFonts w:ascii="Arial" w:eastAsia="Arial" w:hAnsi="Arial" w:cs="Arial"/>
                <w:b/>
                <w:bCs/>
                <w:sz w:val="14"/>
                <w:szCs w:val="14"/>
              </w:rPr>
              <w:t>R</w:t>
            </w:r>
            <w:r>
              <w:rPr>
                <w:rFonts w:ascii="Arial" w:eastAsia="Arial" w:hAnsi="Arial" w:cs="Arial"/>
                <w:b/>
                <w:bCs/>
                <w:spacing w:val="-2"/>
                <w:sz w:val="14"/>
                <w:szCs w:val="14"/>
              </w:rPr>
              <w:t>A</w:t>
            </w:r>
            <w:r>
              <w:rPr>
                <w:rFonts w:ascii="Arial" w:eastAsia="Arial" w:hAnsi="Arial" w:cs="Arial"/>
                <w:b/>
                <w:bCs/>
                <w:spacing w:val="2"/>
                <w:sz w:val="14"/>
                <w:szCs w:val="14"/>
              </w:rPr>
              <w:t>N</w:t>
            </w:r>
            <w:r>
              <w:rPr>
                <w:rFonts w:ascii="Arial" w:eastAsia="Arial" w:hAnsi="Arial" w:cs="Arial"/>
                <w:b/>
                <w:bCs/>
                <w:sz w:val="14"/>
                <w:szCs w:val="14"/>
              </w:rPr>
              <w:t>GE</w:t>
            </w:r>
          </w:p>
        </w:tc>
        <w:tc>
          <w:tcPr>
            <w:tcW w:w="734" w:type="dxa"/>
            <w:tcBorders>
              <w:top w:val="nil"/>
              <w:left w:val="nil"/>
              <w:bottom w:val="nil"/>
              <w:right w:val="nil"/>
            </w:tcBorders>
          </w:tcPr>
          <w:p w:rsidR="006233F1" w:rsidRDefault="006233F1"/>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5"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590"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r>
      <w:tr w:rsidR="006233F1">
        <w:trPr>
          <w:trHeight w:hRule="exact" w:val="192"/>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6233F1"/>
        </w:tc>
        <w:tc>
          <w:tcPr>
            <w:tcW w:w="684" w:type="dxa"/>
            <w:tcBorders>
              <w:top w:val="nil"/>
              <w:left w:val="nil"/>
              <w:bottom w:val="nil"/>
              <w:right w:val="nil"/>
            </w:tcBorders>
          </w:tcPr>
          <w:p w:rsidR="006233F1" w:rsidRDefault="00356906">
            <w:pPr>
              <w:pStyle w:val="TableParagraph"/>
              <w:spacing w:line="153" w:lineRule="exact"/>
              <w:ind w:left="204"/>
              <w:rPr>
                <w:rFonts w:ascii="Arial" w:eastAsia="Arial" w:hAnsi="Arial" w:cs="Arial"/>
                <w:sz w:val="14"/>
                <w:szCs w:val="14"/>
              </w:rPr>
            </w:pPr>
            <w:r>
              <w:rPr>
                <w:rFonts w:ascii="Arial" w:eastAsia="Arial" w:hAnsi="Arial" w:cs="Arial"/>
                <w:b/>
                <w:bCs/>
                <w:sz w:val="14"/>
                <w:szCs w:val="14"/>
              </w:rPr>
              <w:t>A</w:t>
            </w:r>
            <w:r>
              <w:rPr>
                <w:rFonts w:ascii="Arial" w:eastAsia="Arial" w:hAnsi="Arial" w:cs="Arial"/>
                <w:b/>
                <w:bCs/>
                <w:spacing w:val="-1"/>
                <w:sz w:val="14"/>
                <w:szCs w:val="14"/>
              </w:rPr>
              <w:t>-</w:t>
            </w:r>
            <w:r>
              <w:rPr>
                <w:rFonts w:ascii="Arial" w:eastAsia="Arial" w:hAnsi="Arial" w:cs="Arial"/>
                <w:b/>
                <w:bCs/>
                <w:sz w:val="14"/>
                <w:szCs w:val="14"/>
              </w:rPr>
              <w:t>1</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B</w:t>
            </w:r>
            <w:r>
              <w:rPr>
                <w:rFonts w:ascii="Arial" w:eastAsia="Arial" w:hAnsi="Arial" w:cs="Arial"/>
                <w:b/>
                <w:bCs/>
                <w:spacing w:val="-1"/>
                <w:sz w:val="14"/>
                <w:szCs w:val="14"/>
              </w:rPr>
              <w:t>-</w:t>
            </w:r>
            <w:r>
              <w:rPr>
                <w:rFonts w:ascii="Arial" w:eastAsia="Arial" w:hAnsi="Arial" w:cs="Arial"/>
                <w:b/>
                <w:bCs/>
                <w:sz w:val="14"/>
                <w:szCs w:val="14"/>
              </w:rPr>
              <w:t>2</w:t>
            </w:r>
          </w:p>
        </w:tc>
        <w:tc>
          <w:tcPr>
            <w:tcW w:w="685" w:type="dxa"/>
            <w:tcBorders>
              <w:top w:val="nil"/>
              <w:left w:val="nil"/>
              <w:bottom w:val="nil"/>
              <w:right w:val="nil"/>
            </w:tcBorders>
          </w:tcPr>
          <w:p w:rsidR="006233F1" w:rsidRDefault="00356906">
            <w:pPr>
              <w:pStyle w:val="TableParagraph"/>
              <w:spacing w:line="153" w:lineRule="exact"/>
              <w:ind w:left="204"/>
              <w:rPr>
                <w:rFonts w:ascii="Arial" w:eastAsia="Arial" w:hAnsi="Arial" w:cs="Arial"/>
                <w:sz w:val="14"/>
                <w:szCs w:val="14"/>
              </w:rPr>
            </w:pPr>
            <w:r>
              <w:rPr>
                <w:rFonts w:ascii="Arial" w:eastAsia="Arial" w:hAnsi="Arial" w:cs="Arial"/>
                <w:b/>
                <w:bCs/>
                <w:sz w:val="14"/>
                <w:szCs w:val="14"/>
              </w:rPr>
              <w:t>C</w:t>
            </w:r>
            <w:r>
              <w:rPr>
                <w:rFonts w:ascii="Arial" w:eastAsia="Arial" w:hAnsi="Arial" w:cs="Arial"/>
                <w:b/>
                <w:bCs/>
                <w:spacing w:val="-1"/>
                <w:sz w:val="14"/>
                <w:szCs w:val="14"/>
              </w:rPr>
              <w:t>-</w:t>
            </w:r>
            <w:r>
              <w:rPr>
                <w:rFonts w:ascii="Arial" w:eastAsia="Arial" w:hAnsi="Arial" w:cs="Arial"/>
                <w:b/>
                <w:bCs/>
                <w:sz w:val="14"/>
                <w:szCs w:val="14"/>
              </w:rPr>
              <w:t>3</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D</w:t>
            </w:r>
            <w:r>
              <w:rPr>
                <w:rFonts w:ascii="Arial" w:eastAsia="Arial" w:hAnsi="Arial" w:cs="Arial"/>
                <w:b/>
                <w:bCs/>
                <w:spacing w:val="-1"/>
                <w:sz w:val="14"/>
                <w:szCs w:val="14"/>
              </w:rPr>
              <w:t>-</w:t>
            </w:r>
            <w:r>
              <w:rPr>
                <w:rFonts w:ascii="Arial" w:eastAsia="Arial" w:hAnsi="Arial" w:cs="Arial"/>
                <w:b/>
                <w:bCs/>
                <w:sz w:val="14"/>
                <w:szCs w:val="14"/>
              </w:rPr>
              <w:t>4</w:t>
            </w:r>
          </w:p>
        </w:tc>
        <w:tc>
          <w:tcPr>
            <w:tcW w:w="684" w:type="dxa"/>
            <w:tcBorders>
              <w:top w:val="nil"/>
              <w:left w:val="nil"/>
              <w:bottom w:val="nil"/>
              <w:right w:val="nil"/>
            </w:tcBorders>
          </w:tcPr>
          <w:p w:rsidR="006233F1" w:rsidRDefault="00356906">
            <w:pPr>
              <w:pStyle w:val="TableParagraph"/>
              <w:spacing w:line="153" w:lineRule="exact"/>
              <w:ind w:left="208"/>
              <w:rPr>
                <w:rFonts w:ascii="Arial" w:eastAsia="Arial" w:hAnsi="Arial" w:cs="Arial"/>
                <w:sz w:val="14"/>
                <w:szCs w:val="14"/>
              </w:rPr>
            </w:pPr>
            <w:r>
              <w:rPr>
                <w:rFonts w:ascii="Arial" w:eastAsia="Arial" w:hAnsi="Arial" w:cs="Arial"/>
                <w:b/>
                <w:bCs/>
                <w:sz w:val="14"/>
                <w:szCs w:val="14"/>
              </w:rPr>
              <w:t>E</w:t>
            </w:r>
            <w:r>
              <w:rPr>
                <w:rFonts w:ascii="Arial" w:eastAsia="Arial" w:hAnsi="Arial" w:cs="Arial"/>
                <w:b/>
                <w:bCs/>
                <w:spacing w:val="-1"/>
                <w:sz w:val="14"/>
                <w:szCs w:val="14"/>
              </w:rPr>
              <w:t>-</w:t>
            </w:r>
            <w:r>
              <w:rPr>
                <w:rFonts w:ascii="Arial" w:eastAsia="Arial" w:hAnsi="Arial" w:cs="Arial"/>
                <w:b/>
                <w:bCs/>
                <w:sz w:val="14"/>
                <w:szCs w:val="14"/>
              </w:rPr>
              <w:t>5</w:t>
            </w:r>
          </w:p>
        </w:tc>
        <w:tc>
          <w:tcPr>
            <w:tcW w:w="684" w:type="dxa"/>
            <w:tcBorders>
              <w:top w:val="nil"/>
              <w:left w:val="nil"/>
              <w:bottom w:val="nil"/>
              <w:right w:val="nil"/>
            </w:tcBorders>
          </w:tcPr>
          <w:p w:rsidR="006233F1" w:rsidRDefault="00356906">
            <w:pPr>
              <w:pStyle w:val="TableParagraph"/>
              <w:spacing w:line="153" w:lineRule="exact"/>
              <w:ind w:left="210"/>
              <w:rPr>
                <w:rFonts w:ascii="Arial" w:eastAsia="Arial" w:hAnsi="Arial" w:cs="Arial"/>
                <w:sz w:val="14"/>
                <w:szCs w:val="14"/>
              </w:rPr>
            </w:pPr>
            <w:r>
              <w:rPr>
                <w:rFonts w:ascii="Arial" w:eastAsia="Arial" w:hAnsi="Arial" w:cs="Arial"/>
                <w:b/>
                <w:bCs/>
                <w:spacing w:val="-2"/>
                <w:sz w:val="14"/>
                <w:szCs w:val="14"/>
              </w:rPr>
              <w:t>F</w:t>
            </w:r>
            <w:r>
              <w:rPr>
                <w:rFonts w:ascii="Arial" w:eastAsia="Arial" w:hAnsi="Arial" w:cs="Arial"/>
                <w:b/>
                <w:bCs/>
                <w:spacing w:val="1"/>
                <w:sz w:val="14"/>
                <w:szCs w:val="14"/>
              </w:rPr>
              <w:t>-</w:t>
            </w:r>
            <w:r>
              <w:rPr>
                <w:rFonts w:ascii="Arial" w:eastAsia="Arial" w:hAnsi="Arial" w:cs="Arial"/>
                <w:b/>
                <w:bCs/>
                <w:sz w:val="14"/>
                <w:szCs w:val="14"/>
              </w:rPr>
              <w:t>6</w:t>
            </w:r>
          </w:p>
        </w:tc>
        <w:tc>
          <w:tcPr>
            <w:tcW w:w="684" w:type="dxa"/>
            <w:tcBorders>
              <w:top w:val="nil"/>
              <w:left w:val="nil"/>
              <w:bottom w:val="nil"/>
              <w:right w:val="nil"/>
            </w:tcBorders>
          </w:tcPr>
          <w:p w:rsidR="006233F1" w:rsidRDefault="00356906">
            <w:pPr>
              <w:pStyle w:val="TableParagraph"/>
              <w:spacing w:line="153" w:lineRule="exact"/>
              <w:ind w:left="201"/>
              <w:rPr>
                <w:rFonts w:ascii="Arial" w:eastAsia="Arial" w:hAnsi="Arial" w:cs="Arial"/>
                <w:sz w:val="14"/>
                <w:szCs w:val="14"/>
              </w:rPr>
            </w:pPr>
            <w:r>
              <w:rPr>
                <w:rFonts w:ascii="Arial" w:eastAsia="Arial" w:hAnsi="Arial" w:cs="Arial"/>
                <w:b/>
                <w:bCs/>
                <w:spacing w:val="-1"/>
                <w:sz w:val="14"/>
                <w:szCs w:val="14"/>
              </w:rPr>
              <w:t>G-</w:t>
            </w:r>
            <w:r>
              <w:rPr>
                <w:rFonts w:ascii="Arial" w:eastAsia="Arial" w:hAnsi="Arial" w:cs="Arial"/>
                <w:b/>
                <w:bCs/>
                <w:sz w:val="14"/>
                <w:szCs w:val="14"/>
              </w:rPr>
              <w:t>7</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H</w:t>
            </w:r>
            <w:r>
              <w:rPr>
                <w:rFonts w:ascii="Arial" w:eastAsia="Arial" w:hAnsi="Arial" w:cs="Arial"/>
                <w:b/>
                <w:bCs/>
                <w:spacing w:val="-1"/>
                <w:sz w:val="14"/>
                <w:szCs w:val="14"/>
              </w:rPr>
              <w:t>-</w:t>
            </w:r>
            <w:r>
              <w:rPr>
                <w:rFonts w:ascii="Arial" w:eastAsia="Arial" w:hAnsi="Arial" w:cs="Arial"/>
                <w:b/>
                <w:bCs/>
                <w:sz w:val="14"/>
                <w:szCs w:val="14"/>
              </w:rPr>
              <w:t>8</w:t>
            </w:r>
          </w:p>
        </w:tc>
        <w:tc>
          <w:tcPr>
            <w:tcW w:w="684" w:type="dxa"/>
            <w:tcBorders>
              <w:top w:val="nil"/>
              <w:left w:val="nil"/>
              <w:bottom w:val="nil"/>
              <w:right w:val="nil"/>
            </w:tcBorders>
          </w:tcPr>
          <w:p w:rsidR="006233F1" w:rsidRDefault="00356906">
            <w:pPr>
              <w:pStyle w:val="TableParagraph"/>
              <w:spacing w:line="153" w:lineRule="exact"/>
              <w:ind w:left="158" w:right="211"/>
              <w:jc w:val="center"/>
              <w:rPr>
                <w:rFonts w:ascii="Arial" w:eastAsia="Arial" w:hAnsi="Arial" w:cs="Arial"/>
                <w:sz w:val="14"/>
                <w:szCs w:val="14"/>
              </w:rPr>
            </w:pPr>
            <w:r>
              <w:rPr>
                <w:rFonts w:ascii="Arial" w:eastAsia="Arial" w:hAnsi="Arial" w:cs="Arial"/>
                <w:b/>
                <w:bCs/>
                <w:spacing w:val="-1"/>
                <w:sz w:val="14"/>
                <w:szCs w:val="14"/>
              </w:rPr>
              <w:t>I-</w:t>
            </w:r>
            <w:r>
              <w:rPr>
                <w:rFonts w:ascii="Arial" w:eastAsia="Arial" w:hAnsi="Arial" w:cs="Arial"/>
                <w:b/>
                <w:bCs/>
                <w:sz w:val="14"/>
                <w:szCs w:val="14"/>
              </w:rPr>
              <w:t>9</w:t>
            </w:r>
          </w:p>
        </w:tc>
        <w:tc>
          <w:tcPr>
            <w:tcW w:w="684" w:type="dxa"/>
            <w:tcBorders>
              <w:top w:val="nil"/>
              <w:left w:val="nil"/>
              <w:bottom w:val="nil"/>
              <w:right w:val="nil"/>
            </w:tcBorders>
          </w:tcPr>
          <w:p w:rsidR="006233F1" w:rsidRDefault="00356906">
            <w:pPr>
              <w:pStyle w:val="TableParagraph"/>
              <w:spacing w:line="153" w:lineRule="exact"/>
              <w:ind w:left="177"/>
              <w:rPr>
                <w:rFonts w:ascii="Arial" w:eastAsia="Arial" w:hAnsi="Arial" w:cs="Arial"/>
                <w:sz w:val="14"/>
                <w:szCs w:val="14"/>
              </w:rPr>
            </w:pPr>
            <w:r>
              <w:rPr>
                <w:rFonts w:ascii="Arial" w:eastAsia="Arial" w:hAnsi="Arial" w:cs="Arial"/>
                <w:b/>
                <w:bCs/>
                <w:spacing w:val="-1"/>
                <w:sz w:val="14"/>
                <w:szCs w:val="14"/>
              </w:rPr>
              <w:t>J-</w:t>
            </w:r>
            <w:r>
              <w:rPr>
                <w:rFonts w:ascii="Arial" w:eastAsia="Arial" w:hAnsi="Arial" w:cs="Arial"/>
                <w:b/>
                <w:bCs/>
                <w:spacing w:val="1"/>
                <w:sz w:val="14"/>
                <w:szCs w:val="14"/>
              </w:rPr>
              <w:t>10</w:t>
            </w:r>
          </w:p>
        </w:tc>
        <w:tc>
          <w:tcPr>
            <w:tcW w:w="684" w:type="dxa"/>
            <w:tcBorders>
              <w:top w:val="nil"/>
              <w:left w:val="nil"/>
              <w:bottom w:val="nil"/>
              <w:right w:val="nil"/>
            </w:tcBorders>
          </w:tcPr>
          <w:p w:rsidR="006233F1" w:rsidRDefault="00356906">
            <w:pPr>
              <w:pStyle w:val="TableParagraph"/>
              <w:spacing w:line="153" w:lineRule="exact"/>
              <w:ind w:left="165"/>
              <w:rPr>
                <w:rFonts w:ascii="Arial" w:eastAsia="Arial" w:hAnsi="Arial" w:cs="Arial"/>
                <w:sz w:val="14"/>
                <w:szCs w:val="14"/>
              </w:rPr>
            </w:pPr>
            <w:r>
              <w:rPr>
                <w:rFonts w:ascii="Arial" w:eastAsia="Arial" w:hAnsi="Arial" w:cs="Arial"/>
                <w:b/>
                <w:bCs/>
                <w:sz w:val="14"/>
                <w:szCs w:val="14"/>
              </w:rPr>
              <w:t>K</w:t>
            </w:r>
            <w:r>
              <w:rPr>
                <w:rFonts w:ascii="Arial" w:eastAsia="Arial" w:hAnsi="Arial" w:cs="Arial"/>
                <w:b/>
                <w:bCs/>
                <w:spacing w:val="-1"/>
                <w:sz w:val="14"/>
                <w:szCs w:val="14"/>
              </w:rPr>
              <w:t>-11</w:t>
            </w:r>
          </w:p>
        </w:tc>
        <w:tc>
          <w:tcPr>
            <w:tcW w:w="684" w:type="dxa"/>
            <w:tcBorders>
              <w:top w:val="nil"/>
              <w:left w:val="nil"/>
              <w:bottom w:val="nil"/>
              <w:right w:val="nil"/>
            </w:tcBorders>
          </w:tcPr>
          <w:p w:rsidR="006233F1" w:rsidRDefault="00356906">
            <w:pPr>
              <w:pStyle w:val="TableParagraph"/>
              <w:spacing w:line="153" w:lineRule="exact"/>
              <w:ind w:left="172"/>
              <w:rPr>
                <w:rFonts w:ascii="Arial" w:eastAsia="Arial" w:hAnsi="Arial" w:cs="Arial"/>
                <w:sz w:val="14"/>
                <w:szCs w:val="14"/>
              </w:rPr>
            </w:pPr>
            <w:r>
              <w:rPr>
                <w:rFonts w:ascii="Arial" w:eastAsia="Arial" w:hAnsi="Arial" w:cs="Arial"/>
                <w:b/>
                <w:bCs/>
                <w:spacing w:val="-2"/>
                <w:sz w:val="14"/>
                <w:szCs w:val="14"/>
              </w:rPr>
              <w:t>L</w:t>
            </w:r>
            <w:r>
              <w:rPr>
                <w:rFonts w:ascii="Arial" w:eastAsia="Arial" w:hAnsi="Arial" w:cs="Arial"/>
                <w:b/>
                <w:bCs/>
                <w:spacing w:val="1"/>
                <w:sz w:val="14"/>
                <w:szCs w:val="14"/>
              </w:rPr>
              <w:t>-</w:t>
            </w:r>
            <w:r>
              <w:rPr>
                <w:rFonts w:ascii="Arial" w:eastAsia="Arial" w:hAnsi="Arial" w:cs="Arial"/>
                <w:b/>
                <w:bCs/>
                <w:spacing w:val="-1"/>
                <w:sz w:val="14"/>
                <w:szCs w:val="14"/>
              </w:rPr>
              <w:t>12</w:t>
            </w:r>
          </w:p>
        </w:tc>
        <w:tc>
          <w:tcPr>
            <w:tcW w:w="590" w:type="dxa"/>
            <w:tcBorders>
              <w:top w:val="nil"/>
              <w:left w:val="nil"/>
              <w:bottom w:val="nil"/>
              <w:right w:val="nil"/>
            </w:tcBorders>
          </w:tcPr>
          <w:p w:rsidR="006233F1" w:rsidRDefault="00356906">
            <w:pPr>
              <w:pStyle w:val="TableParagraph"/>
              <w:spacing w:line="153" w:lineRule="exact"/>
              <w:ind w:left="158"/>
              <w:rPr>
                <w:rFonts w:ascii="Arial" w:eastAsia="Arial" w:hAnsi="Arial" w:cs="Arial"/>
                <w:sz w:val="14"/>
                <w:szCs w:val="14"/>
              </w:rPr>
            </w:pPr>
            <w:r>
              <w:rPr>
                <w:rFonts w:ascii="Arial" w:eastAsia="Arial" w:hAnsi="Arial" w:cs="Arial"/>
                <w:b/>
                <w:bCs/>
                <w:spacing w:val="1"/>
                <w:sz w:val="14"/>
                <w:szCs w:val="14"/>
              </w:rPr>
              <w:t>M</w:t>
            </w:r>
            <w:r>
              <w:rPr>
                <w:rFonts w:ascii="Arial" w:eastAsia="Arial" w:hAnsi="Arial" w:cs="Arial"/>
                <w:b/>
                <w:bCs/>
                <w:spacing w:val="-1"/>
                <w:sz w:val="14"/>
                <w:szCs w:val="14"/>
              </w:rPr>
              <w:t>-13</w:t>
            </w:r>
          </w:p>
        </w:tc>
      </w:tr>
      <w:tr w:rsidR="006233F1">
        <w:trPr>
          <w:trHeight w:hRule="exact" w:val="222"/>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356906">
            <w:pPr>
              <w:pStyle w:val="TableParagraph"/>
              <w:spacing w:before="23"/>
              <w:ind w:left="136"/>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590"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252"/>
        </w:trPr>
        <w:tc>
          <w:tcPr>
            <w:tcW w:w="653" w:type="dxa"/>
            <w:tcBorders>
              <w:top w:val="nil"/>
              <w:left w:val="nil"/>
              <w:bottom w:val="nil"/>
              <w:right w:val="nil"/>
            </w:tcBorders>
          </w:tcPr>
          <w:p w:rsidR="006233F1" w:rsidRDefault="00356906">
            <w:pPr>
              <w:pStyle w:val="TableParagraph"/>
              <w:spacing w:before="22"/>
              <w:ind w:left="215"/>
              <w:rPr>
                <w:rFonts w:ascii="Arial" w:eastAsia="Arial" w:hAnsi="Arial" w:cs="Arial"/>
                <w:sz w:val="14"/>
                <w:szCs w:val="14"/>
              </w:rPr>
            </w:pPr>
            <w:r>
              <w:rPr>
                <w:rFonts w:ascii="Arial" w:eastAsia="Arial" w:hAnsi="Arial" w:cs="Arial"/>
                <w:spacing w:val="-1"/>
                <w:sz w:val="14"/>
                <w:szCs w:val="14"/>
              </w:rPr>
              <w:t>61</w:t>
            </w:r>
          </w:p>
        </w:tc>
        <w:tc>
          <w:tcPr>
            <w:tcW w:w="734" w:type="dxa"/>
            <w:tcBorders>
              <w:top w:val="nil"/>
              <w:left w:val="nil"/>
              <w:bottom w:val="nil"/>
              <w:right w:val="nil"/>
            </w:tcBorders>
          </w:tcPr>
          <w:p w:rsidR="006233F1" w:rsidRDefault="00356906">
            <w:pPr>
              <w:pStyle w:val="TableParagraph"/>
              <w:spacing w:before="22"/>
              <w:ind w:left="109"/>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5</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4</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8</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4</w:t>
            </w:r>
            <w:r>
              <w:rPr>
                <w:rFonts w:ascii="Arial" w:eastAsia="Arial" w:hAnsi="Arial" w:cs="Arial"/>
                <w:sz w:val="14"/>
                <w:szCs w:val="14"/>
              </w:rPr>
              <w:t>2</w:t>
            </w:r>
          </w:p>
        </w:tc>
        <w:tc>
          <w:tcPr>
            <w:tcW w:w="590"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311"/>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356906">
            <w:pPr>
              <w:pStyle w:val="TableParagraph"/>
              <w:spacing w:before="53"/>
              <w:ind w:left="152"/>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590"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6</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9</w:t>
            </w:r>
            <w:r>
              <w:rPr>
                <w:rFonts w:ascii="Arial" w:eastAsia="Arial" w:hAnsi="Arial" w:cs="Arial"/>
                <w:spacing w:val="-1"/>
                <w:sz w:val="14"/>
                <w:szCs w:val="14"/>
              </w:rPr>
              <w:t>3</w:t>
            </w:r>
            <w:r>
              <w:rPr>
                <w:rFonts w:ascii="Arial" w:eastAsia="Arial" w:hAnsi="Arial" w:cs="Arial"/>
                <w:sz w:val="14"/>
                <w:szCs w:val="14"/>
              </w:rPr>
              <w:t>2</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62</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7</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4</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8</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4</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0</w:t>
            </w:r>
            <w:r>
              <w:rPr>
                <w:rFonts w:ascii="Arial" w:eastAsia="Arial" w:hAnsi="Arial" w:cs="Arial"/>
                <w:sz w:val="14"/>
                <w:szCs w:val="14"/>
              </w:rPr>
              <w:t>0</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6</w:t>
            </w:r>
            <w:r>
              <w:rPr>
                <w:rFonts w:ascii="Arial" w:eastAsia="Arial" w:hAnsi="Arial" w:cs="Arial"/>
                <w:sz w:val="14"/>
                <w:szCs w:val="14"/>
              </w:rPr>
              <w:t>1</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r>
    </w:tbl>
    <w:p w:rsidR="006233F1" w:rsidRDefault="006233F1">
      <w:pPr>
        <w:spacing w:before="5" w:line="280" w:lineRule="exact"/>
        <w:rPr>
          <w:sz w:val="28"/>
          <w:szCs w:val="28"/>
        </w:rPr>
      </w:pPr>
    </w:p>
    <w:tbl>
      <w:tblPr>
        <w:tblW w:w="0" w:type="auto"/>
        <w:tblInd w:w="263" w:type="dxa"/>
        <w:tblLayout w:type="fixed"/>
        <w:tblCellMar>
          <w:left w:w="0" w:type="dxa"/>
          <w:right w:w="0" w:type="dxa"/>
        </w:tblCellMar>
        <w:tblLook w:val="01E0" w:firstRow="1" w:lastRow="1" w:firstColumn="1" w:lastColumn="1" w:noHBand="0" w:noVBand="0"/>
      </w:tblPr>
      <w:tblGrid>
        <w:gridCol w:w="421"/>
        <w:gridCol w:w="824"/>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421" w:type="dxa"/>
            <w:tcBorders>
              <w:top w:val="nil"/>
              <w:left w:val="nil"/>
              <w:bottom w:val="nil"/>
              <w:right w:val="nil"/>
            </w:tcBorders>
          </w:tcPr>
          <w:p w:rsidR="006233F1" w:rsidRDefault="006233F1"/>
        </w:tc>
        <w:tc>
          <w:tcPr>
            <w:tcW w:w="824" w:type="dxa"/>
            <w:tcBorders>
              <w:top w:val="nil"/>
              <w:left w:val="nil"/>
              <w:bottom w:val="nil"/>
              <w:right w:val="nil"/>
            </w:tcBorders>
          </w:tcPr>
          <w:p w:rsidR="006233F1" w:rsidRDefault="00356906">
            <w:pPr>
              <w:pStyle w:val="TableParagraph"/>
              <w:spacing w:before="81"/>
              <w:ind w:left="212"/>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2</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3</w:t>
            </w:r>
            <w:r>
              <w:rPr>
                <w:rFonts w:ascii="Arial" w:eastAsia="Arial" w:hAnsi="Arial" w:cs="Arial"/>
                <w:spacing w:val="-1"/>
                <w:sz w:val="14"/>
                <w:szCs w:val="14"/>
              </w:rPr>
              <w:t>7</w:t>
            </w:r>
            <w:r>
              <w:rPr>
                <w:rFonts w:ascii="Arial" w:eastAsia="Arial" w:hAnsi="Arial" w:cs="Arial"/>
                <w:sz w:val="14"/>
                <w:szCs w:val="14"/>
              </w:rPr>
              <w:t>2</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2</w:t>
            </w:r>
          </w:p>
        </w:tc>
      </w:tr>
      <w:tr w:rsidR="006233F1">
        <w:trPr>
          <w:trHeight w:hRule="exact" w:val="252"/>
        </w:trPr>
        <w:tc>
          <w:tcPr>
            <w:tcW w:w="42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I</w:t>
            </w:r>
          </w:p>
        </w:tc>
        <w:tc>
          <w:tcPr>
            <w:tcW w:w="824" w:type="dxa"/>
            <w:tcBorders>
              <w:top w:val="nil"/>
              <w:left w:val="nil"/>
              <w:bottom w:val="nil"/>
              <w:right w:val="nil"/>
            </w:tcBorders>
          </w:tcPr>
          <w:p w:rsidR="006233F1" w:rsidRDefault="00356906">
            <w:pPr>
              <w:pStyle w:val="TableParagraph"/>
              <w:spacing w:before="22"/>
              <w:ind w:left="186"/>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5</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1</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8</w:t>
            </w:r>
            <w:r>
              <w:rPr>
                <w:rFonts w:ascii="Arial" w:eastAsia="Arial" w:hAnsi="Arial" w:cs="Arial"/>
                <w:sz w:val="14"/>
                <w:szCs w:val="14"/>
              </w:rPr>
              <w:t>1</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6</w:t>
            </w:r>
            <w:r>
              <w:rPr>
                <w:rFonts w:ascii="Arial" w:eastAsia="Arial" w:hAnsi="Arial" w:cs="Arial"/>
                <w:sz w:val="14"/>
                <w:szCs w:val="14"/>
              </w:rPr>
              <w:t>1</w:t>
            </w:r>
          </w:p>
        </w:tc>
      </w:tr>
      <w:tr w:rsidR="006233F1">
        <w:trPr>
          <w:trHeight w:hRule="exact" w:val="311"/>
        </w:trPr>
        <w:tc>
          <w:tcPr>
            <w:tcW w:w="421" w:type="dxa"/>
            <w:tcBorders>
              <w:top w:val="nil"/>
              <w:left w:val="nil"/>
              <w:bottom w:val="nil"/>
              <w:right w:val="nil"/>
            </w:tcBorders>
          </w:tcPr>
          <w:p w:rsidR="006233F1" w:rsidRDefault="006233F1"/>
        </w:tc>
        <w:tc>
          <w:tcPr>
            <w:tcW w:w="824" w:type="dxa"/>
            <w:tcBorders>
              <w:top w:val="nil"/>
              <w:left w:val="nil"/>
              <w:bottom w:val="nil"/>
              <w:right w:val="nil"/>
            </w:tcBorders>
          </w:tcPr>
          <w:p w:rsidR="006233F1" w:rsidRDefault="00356906">
            <w:pPr>
              <w:pStyle w:val="TableParagraph"/>
              <w:spacing w:before="53"/>
              <w:ind w:left="229"/>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8</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9</w:t>
            </w:r>
            <w:r>
              <w:rPr>
                <w:rFonts w:ascii="Arial" w:eastAsia="Arial" w:hAnsi="Arial" w:cs="Arial"/>
                <w:spacing w:val="-1"/>
                <w:sz w:val="14"/>
                <w:szCs w:val="14"/>
              </w:rPr>
              <w:t>3</w:t>
            </w:r>
            <w:r>
              <w:rPr>
                <w:rFonts w:ascii="Arial" w:eastAsia="Arial" w:hAnsi="Arial" w:cs="Arial"/>
                <w:sz w:val="14"/>
                <w:szCs w:val="14"/>
              </w:rPr>
              <w:t>2</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63</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4</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8</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4</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6</w:t>
            </w:r>
            <w:r>
              <w:rPr>
                <w:rFonts w:ascii="Arial" w:eastAsia="Arial" w:hAnsi="Arial" w:cs="Arial"/>
                <w:sz w:val="14"/>
                <w:szCs w:val="14"/>
              </w:rPr>
              <w:t>1</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2</w:t>
            </w:r>
            <w:r>
              <w:rPr>
                <w:rFonts w:ascii="Arial" w:eastAsia="Arial" w:hAnsi="Arial" w:cs="Arial"/>
                <w:sz w:val="14"/>
                <w:szCs w:val="14"/>
              </w:rPr>
              <w:t>6</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3</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9</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8</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64</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3</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4</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8</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4</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2</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9</w:t>
            </w:r>
            <w:r>
              <w:rPr>
                <w:rFonts w:ascii="Arial" w:eastAsia="Arial" w:hAnsi="Arial" w:cs="Arial"/>
                <w:sz w:val="14"/>
                <w:szCs w:val="14"/>
              </w:rPr>
              <w:t>9</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3</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9</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8</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65</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6</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4</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8</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4</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9</w:t>
            </w:r>
            <w:r>
              <w:rPr>
                <w:rFonts w:ascii="Arial" w:eastAsia="Arial" w:hAnsi="Arial" w:cs="Arial"/>
                <w:sz w:val="14"/>
                <w:szCs w:val="14"/>
              </w:rPr>
              <w:t>9</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7</w:t>
            </w:r>
            <w:r>
              <w:rPr>
                <w:rFonts w:ascii="Arial" w:eastAsia="Arial" w:hAnsi="Arial" w:cs="Arial"/>
                <w:sz w:val="14"/>
                <w:szCs w:val="14"/>
              </w:rPr>
              <w:t>3</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784"/>
        <w:gridCol w:w="1126"/>
        <w:gridCol w:w="684"/>
        <w:gridCol w:w="685"/>
        <w:gridCol w:w="684"/>
        <w:gridCol w:w="684"/>
        <w:gridCol w:w="684"/>
        <w:gridCol w:w="684"/>
        <w:gridCol w:w="684"/>
        <w:gridCol w:w="684"/>
        <w:gridCol w:w="684"/>
        <w:gridCol w:w="684"/>
        <w:gridCol w:w="684"/>
        <w:gridCol w:w="575"/>
      </w:tblGrid>
      <w:tr w:rsidR="006233F1">
        <w:trPr>
          <w:trHeight w:hRule="exact" w:val="280"/>
        </w:trPr>
        <w:tc>
          <w:tcPr>
            <w:tcW w:w="784" w:type="dxa"/>
            <w:tcBorders>
              <w:top w:val="nil"/>
              <w:left w:val="nil"/>
              <w:bottom w:val="nil"/>
              <w:right w:val="nil"/>
            </w:tcBorders>
          </w:tcPr>
          <w:p w:rsidR="006233F1" w:rsidRDefault="00356906">
            <w:pPr>
              <w:pStyle w:val="TableParagraph"/>
              <w:spacing w:before="21"/>
              <w:ind w:right="-1"/>
              <w:jc w:val="right"/>
              <w:rPr>
                <w:rFonts w:ascii="Arial" w:eastAsia="Arial" w:hAnsi="Arial" w:cs="Arial"/>
                <w:sz w:val="14"/>
                <w:szCs w:val="14"/>
              </w:rPr>
            </w:pPr>
            <w:r>
              <w:rPr>
                <w:rFonts w:ascii="Arial" w:eastAsia="Arial" w:hAnsi="Arial" w:cs="Arial"/>
                <w:w w:val="95"/>
                <w:sz w:val="14"/>
                <w:szCs w:val="14"/>
              </w:rPr>
              <w:t>An</w:t>
            </w:r>
          </w:p>
        </w:tc>
        <w:tc>
          <w:tcPr>
            <w:tcW w:w="1126" w:type="dxa"/>
            <w:tcBorders>
              <w:top w:val="nil"/>
              <w:left w:val="nil"/>
              <w:bottom w:val="nil"/>
              <w:right w:val="nil"/>
            </w:tcBorders>
          </w:tcPr>
          <w:p w:rsidR="006233F1" w:rsidRDefault="00356906">
            <w:pPr>
              <w:pStyle w:val="TableParagraph"/>
              <w:tabs>
                <w:tab w:val="left" w:pos="590"/>
              </w:tabs>
              <w:spacing w:before="21"/>
              <w:rPr>
                <w:rFonts w:ascii="Arial" w:eastAsia="Arial" w:hAnsi="Arial" w:cs="Arial"/>
                <w:sz w:val="14"/>
                <w:szCs w:val="14"/>
              </w:rPr>
            </w:pPr>
            <w:r>
              <w:rPr>
                <w:rFonts w:ascii="Arial" w:eastAsia="Arial" w:hAnsi="Arial" w:cs="Arial"/>
                <w:spacing w:val="-1"/>
                <w:position w:val="6"/>
                <w:sz w:val="14"/>
                <w:szCs w:val="14"/>
              </w:rPr>
              <w:t>n</w:t>
            </w:r>
            <w:r>
              <w:rPr>
                <w:rFonts w:ascii="Arial" w:eastAsia="Arial" w:hAnsi="Arial" w:cs="Arial"/>
                <w:spacing w:val="1"/>
                <w:position w:val="6"/>
                <w:sz w:val="14"/>
                <w:szCs w:val="14"/>
              </w:rPr>
              <w:t>u</w:t>
            </w:r>
            <w:r>
              <w:rPr>
                <w:rFonts w:ascii="Arial" w:eastAsia="Arial" w:hAnsi="Arial" w:cs="Arial"/>
                <w:spacing w:val="-1"/>
                <w:position w:val="6"/>
                <w:sz w:val="14"/>
                <w:szCs w:val="14"/>
              </w:rPr>
              <w:t>a</w:t>
            </w:r>
            <w:r>
              <w:rPr>
                <w:rFonts w:ascii="Arial" w:eastAsia="Arial" w:hAnsi="Arial" w:cs="Arial"/>
                <w:position w:val="6"/>
                <w:sz w:val="14"/>
                <w:szCs w:val="14"/>
              </w:rPr>
              <w:t>l</w:t>
            </w:r>
            <w:r>
              <w:rPr>
                <w:rFonts w:ascii="Arial" w:eastAsia="Arial" w:hAnsi="Arial" w:cs="Arial"/>
                <w:position w:val="6"/>
                <w:sz w:val="14"/>
                <w:szCs w:val="14"/>
              </w:rPr>
              <w:tab/>
            </w:r>
            <w:r>
              <w:rPr>
                <w:rFonts w:ascii="Arial" w:eastAsia="Arial" w:hAnsi="Arial" w:cs="Arial"/>
                <w:spacing w:val="-1"/>
                <w:sz w:val="14"/>
                <w:szCs w:val="14"/>
              </w:rPr>
              <w:t>65</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9</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r>
      <w:tr w:rsidR="006233F1">
        <w:trPr>
          <w:trHeight w:hRule="exact" w:val="252"/>
        </w:trPr>
        <w:tc>
          <w:tcPr>
            <w:tcW w:w="784" w:type="dxa"/>
            <w:tcBorders>
              <w:top w:val="nil"/>
              <w:left w:val="nil"/>
              <w:bottom w:val="nil"/>
              <w:right w:val="nil"/>
            </w:tcBorders>
          </w:tcPr>
          <w:p w:rsidR="006233F1" w:rsidRDefault="00356906">
            <w:pPr>
              <w:pStyle w:val="TableParagraph"/>
              <w:tabs>
                <w:tab w:val="left" w:pos="587"/>
              </w:tabs>
              <w:spacing w:before="22"/>
              <w:ind w:left="40"/>
              <w:rPr>
                <w:rFonts w:ascii="Arial" w:eastAsia="Arial" w:hAnsi="Arial" w:cs="Arial"/>
                <w:sz w:val="14"/>
                <w:szCs w:val="14"/>
              </w:rPr>
            </w:pPr>
            <w:r>
              <w:rPr>
                <w:rFonts w:ascii="Arial" w:eastAsia="Arial" w:hAnsi="Arial" w:cs="Arial"/>
                <w:spacing w:val="-1"/>
                <w:sz w:val="14"/>
                <w:szCs w:val="14"/>
              </w:rPr>
              <w:t>6</w:t>
            </w:r>
            <w:r>
              <w:rPr>
                <w:rFonts w:ascii="Arial" w:eastAsia="Arial" w:hAnsi="Arial" w:cs="Arial"/>
                <w:sz w:val="14"/>
                <w:szCs w:val="14"/>
              </w:rPr>
              <w:t>6</w:t>
            </w:r>
            <w:r>
              <w:rPr>
                <w:rFonts w:ascii="Arial" w:eastAsia="Arial" w:hAnsi="Arial" w:cs="Arial"/>
                <w:sz w:val="14"/>
                <w:szCs w:val="14"/>
              </w:rPr>
              <w:tab/>
            </w:r>
            <w:r>
              <w:rPr>
                <w:rFonts w:ascii="Arial" w:eastAsia="Arial" w:hAnsi="Arial" w:cs="Arial"/>
                <w:spacing w:val="-1"/>
                <w:sz w:val="14"/>
                <w:szCs w:val="14"/>
              </w:rPr>
              <w:t>M</w:t>
            </w:r>
            <w:r>
              <w:rPr>
                <w:rFonts w:ascii="Arial" w:eastAsia="Arial" w:hAnsi="Arial" w:cs="Arial"/>
                <w:sz w:val="14"/>
                <w:szCs w:val="14"/>
              </w:rPr>
              <w:t>o</w:t>
            </w:r>
          </w:p>
        </w:tc>
        <w:tc>
          <w:tcPr>
            <w:tcW w:w="1126" w:type="dxa"/>
            <w:tcBorders>
              <w:top w:val="nil"/>
              <w:left w:val="nil"/>
              <w:bottom w:val="nil"/>
              <w:right w:val="nil"/>
            </w:tcBorders>
          </w:tcPr>
          <w:p w:rsidR="006233F1" w:rsidRDefault="00356906">
            <w:pPr>
              <w:pStyle w:val="TableParagraph"/>
              <w:tabs>
                <w:tab w:val="left" w:pos="667"/>
              </w:tabs>
              <w:spacing w:before="22"/>
              <w:ind w:left="-5"/>
              <w:rPr>
                <w:rFonts w:ascii="Arial" w:eastAsia="Arial" w:hAnsi="Arial" w:cs="Arial"/>
                <w:sz w:val="14"/>
                <w:szCs w:val="14"/>
              </w:rPr>
            </w:pP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r>
              <w:rPr>
                <w:rFonts w:ascii="Arial" w:eastAsia="Arial" w:hAnsi="Arial" w:cs="Arial"/>
                <w:sz w:val="14"/>
                <w:szCs w:val="14"/>
              </w:rPr>
              <w:tab/>
            </w:r>
            <w:r>
              <w:rPr>
                <w:rFonts w:ascii="Arial" w:eastAsia="Arial" w:hAnsi="Arial" w:cs="Arial"/>
                <w:spacing w:val="-1"/>
                <w:sz w:val="14"/>
                <w:szCs w:val="14"/>
              </w:rPr>
              <w:t>54</w:t>
            </w:r>
            <w:r>
              <w:rPr>
                <w:rFonts w:ascii="Arial" w:eastAsia="Arial" w:hAnsi="Arial" w:cs="Arial"/>
                <w:spacing w:val="1"/>
                <w:sz w:val="14"/>
                <w:szCs w:val="14"/>
              </w:rPr>
              <w:t>6</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0</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4</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8</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4</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7</w:t>
            </w:r>
            <w:r>
              <w:rPr>
                <w:rFonts w:ascii="Arial" w:eastAsia="Arial" w:hAnsi="Arial" w:cs="Arial"/>
                <w:sz w:val="14"/>
                <w:szCs w:val="14"/>
              </w:rPr>
              <w:t>3</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5</w:t>
            </w:r>
            <w:r>
              <w:rPr>
                <w:rFonts w:ascii="Arial" w:eastAsia="Arial" w:hAnsi="Arial" w:cs="Arial"/>
                <w:sz w:val="14"/>
                <w:szCs w:val="14"/>
              </w:rPr>
              <w:t>3</w:t>
            </w:r>
          </w:p>
        </w:tc>
      </w:tr>
      <w:tr w:rsidR="006233F1">
        <w:trPr>
          <w:trHeight w:hRule="exact" w:val="311"/>
        </w:trPr>
        <w:tc>
          <w:tcPr>
            <w:tcW w:w="784" w:type="dxa"/>
            <w:tcBorders>
              <w:top w:val="nil"/>
              <w:left w:val="nil"/>
              <w:bottom w:val="nil"/>
              <w:right w:val="nil"/>
            </w:tcBorders>
          </w:tcPr>
          <w:p w:rsidR="006233F1" w:rsidRDefault="00356906">
            <w:pPr>
              <w:pStyle w:val="TableParagraph"/>
              <w:spacing w:before="53"/>
              <w:ind w:right="-25"/>
              <w:jc w:val="right"/>
              <w:rPr>
                <w:rFonts w:ascii="Arial" w:eastAsia="Arial" w:hAnsi="Arial" w:cs="Arial"/>
                <w:sz w:val="14"/>
                <w:szCs w:val="14"/>
              </w:rPr>
            </w:pPr>
            <w:r>
              <w:rPr>
                <w:rFonts w:ascii="Arial" w:eastAsia="Arial" w:hAnsi="Arial" w:cs="Arial"/>
                <w:w w:val="95"/>
                <w:sz w:val="14"/>
                <w:szCs w:val="14"/>
              </w:rPr>
              <w:t>Ho</w:t>
            </w:r>
          </w:p>
        </w:tc>
        <w:tc>
          <w:tcPr>
            <w:tcW w:w="1126" w:type="dxa"/>
            <w:tcBorders>
              <w:top w:val="nil"/>
              <w:left w:val="nil"/>
              <w:bottom w:val="nil"/>
              <w:right w:val="nil"/>
            </w:tcBorders>
          </w:tcPr>
          <w:p w:rsidR="006233F1" w:rsidRDefault="00356906">
            <w:pPr>
              <w:pStyle w:val="TableParagraph"/>
              <w:tabs>
                <w:tab w:val="right" w:pos="977"/>
              </w:tabs>
              <w:spacing w:before="53"/>
              <w:ind w:left="24"/>
              <w:rPr>
                <w:rFonts w:ascii="Arial" w:eastAsia="Arial" w:hAnsi="Arial" w:cs="Arial"/>
                <w:sz w:val="14"/>
                <w:szCs w:val="14"/>
              </w:rPr>
            </w:pP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r>
              <w:rPr>
                <w:rFonts w:ascii="Arial" w:eastAsia="Arial" w:hAnsi="Arial" w:cs="Arial"/>
                <w:w w:val="99"/>
                <w:sz w:val="14"/>
                <w:szCs w:val="14"/>
              </w:rPr>
              <w:t xml:space="preserve"> </w:t>
            </w:r>
            <w:r>
              <w:rPr>
                <w:rFonts w:ascii="Arial" w:eastAsia="Arial" w:hAnsi="Arial" w:cs="Arial"/>
                <w:sz w:val="14"/>
                <w:szCs w:val="14"/>
              </w:rPr>
              <w:tab/>
            </w: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9</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4</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67</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4</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8</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4</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5</w:t>
            </w:r>
            <w:r>
              <w:rPr>
                <w:rFonts w:ascii="Arial" w:eastAsia="Arial" w:hAnsi="Arial" w:cs="Arial"/>
                <w:sz w:val="14"/>
                <w:szCs w:val="14"/>
              </w:rPr>
              <w:t>3</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3</w:t>
            </w:r>
            <w:r>
              <w:rPr>
                <w:rFonts w:ascii="Arial" w:eastAsia="Arial" w:hAnsi="Arial" w:cs="Arial"/>
                <w:sz w:val="14"/>
                <w:szCs w:val="14"/>
              </w:rPr>
              <w:t>7</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9</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9</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4</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68</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4</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8</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4</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3</w:t>
            </w:r>
            <w:r>
              <w:rPr>
                <w:rFonts w:ascii="Arial" w:eastAsia="Arial" w:hAnsi="Arial" w:cs="Arial"/>
                <w:sz w:val="14"/>
                <w:szCs w:val="14"/>
              </w:rPr>
              <w:t>7</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2</w:t>
            </w:r>
            <w:r>
              <w:rPr>
                <w:rFonts w:ascii="Arial" w:eastAsia="Arial" w:hAnsi="Arial" w:cs="Arial"/>
                <w:sz w:val="14"/>
                <w:szCs w:val="14"/>
              </w:rPr>
              <w:t>8</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9</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95</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69</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8</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4</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2</w:t>
            </w:r>
            <w:r>
              <w:rPr>
                <w:rFonts w:ascii="Arial" w:eastAsia="Arial" w:hAnsi="Arial" w:cs="Arial"/>
                <w:sz w:val="14"/>
                <w:szCs w:val="14"/>
              </w:rPr>
              <w:t>8</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1</w:t>
            </w:r>
            <w:r>
              <w:rPr>
                <w:rFonts w:ascii="Arial" w:eastAsia="Arial" w:hAnsi="Arial" w:cs="Arial"/>
                <w:sz w:val="14"/>
                <w:szCs w:val="14"/>
              </w:rPr>
              <w:t>8</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r>
    </w:tbl>
    <w:p w:rsidR="006233F1" w:rsidRDefault="006233F1">
      <w:pPr>
        <w:spacing w:before="6" w:line="120" w:lineRule="exact"/>
        <w:rPr>
          <w:sz w:val="12"/>
          <w:szCs w:val="12"/>
        </w:rPr>
      </w:pPr>
    </w:p>
    <w:p w:rsidR="006233F1" w:rsidRDefault="006233F1">
      <w:pPr>
        <w:spacing w:line="200" w:lineRule="exact"/>
        <w:rPr>
          <w:sz w:val="20"/>
          <w:szCs w:val="20"/>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84"/>
        <w:gridCol w:w="57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9</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95</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6</w:t>
            </w:r>
          </w:p>
        </w:tc>
        <w:tc>
          <w:tcPr>
            <w:tcW w:w="57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97</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70</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4</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1</w:t>
            </w:r>
            <w:r>
              <w:rPr>
                <w:rFonts w:ascii="Arial" w:eastAsia="Arial" w:hAnsi="Arial" w:cs="Arial"/>
                <w:sz w:val="14"/>
                <w:szCs w:val="14"/>
              </w:rPr>
              <w:t>8</w:t>
            </w:r>
          </w:p>
        </w:tc>
        <w:tc>
          <w:tcPr>
            <w:tcW w:w="57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1</w:t>
            </w:r>
            <w:r>
              <w:rPr>
                <w:rFonts w:ascii="Arial" w:eastAsia="Arial" w:hAnsi="Arial" w:cs="Arial"/>
                <w:sz w:val="14"/>
                <w:szCs w:val="14"/>
              </w:rPr>
              <w:t>7</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57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r>
    </w:tbl>
    <w:p w:rsidR="006233F1" w:rsidRDefault="006233F1">
      <w:pPr>
        <w:rPr>
          <w:rFonts w:ascii="Arial" w:eastAsia="Arial" w:hAnsi="Arial" w:cs="Arial"/>
          <w:sz w:val="14"/>
          <w:szCs w:val="14"/>
        </w:rPr>
        <w:sectPr w:rsidR="006233F1">
          <w:pgSz w:w="12240" w:h="15840"/>
          <w:pgMar w:top="1180" w:right="900" w:bottom="1080" w:left="940" w:header="0" w:footer="895" w:gutter="0"/>
          <w:cols w:space="720"/>
        </w:sectPr>
      </w:pPr>
    </w:p>
    <w:p w:rsidR="006233F1" w:rsidRDefault="006233F1">
      <w:pPr>
        <w:spacing w:before="5" w:line="9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653"/>
        <w:gridCol w:w="734"/>
        <w:gridCol w:w="684"/>
        <w:gridCol w:w="684"/>
        <w:gridCol w:w="685"/>
        <w:gridCol w:w="684"/>
        <w:gridCol w:w="684"/>
        <w:gridCol w:w="684"/>
        <w:gridCol w:w="684"/>
        <w:gridCol w:w="684"/>
        <w:gridCol w:w="684"/>
        <w:gridCol w:w="684"/>
        <w:gridCol w:w="684"/>
        <w:gridCol w:w="684"/>
        <w:gridCol w:w="590"/>
      </w:tblGrid>
      <w:tr w:rsidR="006233F1">
        <w:trPr>
          <w:trHeight w:hRule="exact" w:val="250"/>
        </w:trPr>
        <w:tc>
          <w:tcPr>
            <w:tcW w:w="653"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r>
              <w:rPr>
                <w:rFonts w:ascii="Arial" w:eastAsia="Arial" w:hAnsi="Arial" w:cs="Arial"/>
                <w:b/>
                <w:bCs/>
                <w:sz w:val="14"/>
                <w:szCs w:val="14"/>
              </w:rPr>
              <w:t>R</w:t>
            </w:r>
            <w:r>
              <w:rPr>
                <w:rFonts w:ascii="Arial" w:eastAsia="Arial" w:hAnsi="Arial" w:cs="Arial"/>
                <w:b/>
                <w:bCs/>
                <w:spacing w:val="-2"/>
                <w:sz w:val="14"/>
                <w:szCs w:val="14"/>
              </w:rPr>
              <w:t>A</w:t>
            </w:r>
            <w:r>
              <w:rPr>
                <w:rFonts w:ascii="Arial" w:eastAsia="Arial" w:hAnsi="Arial" w:cs="Arial"/>
                <w:b/>
                <w:bCs/>
                <w:spacing w:val="2"/>
                <w:sz w:val="14"/>
                <w:szCs w:val="14"/>
              </w:rPr>
              <w:t>N</w:t>
            </w:r>
            <w:r>
              <w:rPr>
                <w:rFonts w:ascii="Arial" w:eastAsia="Arial" w:hAnsi="Arial" w:cs="Arial"/>
                <w:b/>
                <w:bCs/>
                <w:sz w:val="14"/>
                <w:szCs w:val="14"/>
              </w:rPr>
              <w:t>GE</w:t>
            </w:r>
          </w:p>
        </w:tc>
        <w:tc>
          <w:tcPr>
            <w:tcW w:w="734" w:type="dxa"/>
            <w:tcBorders>
              <w:top w:val="nil"/>
              <w:left w:val="nil"/>
              <w:bottom w:val="nil"/>
              <w:right w:val="nil"/>
            </w:tcBorders>
          </w:tcPr>
          <w:p w:rsidR="006233F1" w:rsidRDefault="006233F1"/>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5"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590"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r>
      <w:tr w:rsidR="006233F1">
        <w:trPr>
          <w:trHeight w:hRule="exact" w:val="192"/>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6233F1"/>
        </w:tc>
        <w:tc>
          <w:tcPr>
            <w:tcW w:w="684" w:type="dxa"/>
            <w:tcBorders>
              <w:top w:val="nil"/>
              <w:left w:val="nil"/>
              <w:bottom w:val="nil"/>
              <w:right w:val="nil"/>
            </w:tcBorders>
          </w:tcPr>
          <w:p w:rsidR="006233F1" w:rsidRDefault="00356906">
            <w:pPr>
              <w:pStyle w:val="TableParagraph"/>
              <w:spacing w:line="153" w:lineRule="exact"/>
              <w:ind w:left="204"/>
              <w:rPr>
                <w:rFonts w:ascii="Arial" w:eastAsia="Arial" w:hAnsi="Arial" w:cs="Arial"/>
                <w:sz w:val="14"/>
                <w:szCs w:val="14"/>
              </w:rPr>
            </w:pPr>
            <w:r>
              <w:rPr>
                <w:rFonts w:ascii="Arial" w:eastAsia="Arial" w:hAnsi="Arial" w:cs="Arial"/>
                <w:b/>
                <w:bCs/>
                <w:sz w:val="14"/>
                <w:szCs w:val="14"/>
              </w:rPr>
              <w:t>A</w:t>
            </w:r>
            <w:r>
              <w:rPr>
                <w:rFonts w:ascii="Arial" w:eastAsia="Arial" w:hAnsi="Arial" w:cs="Arial"/>
                <w:b/>
                <w:bCs/>
                <w:spacing w:val="-1"/>
                <w:sz w:val="14"/>
                <w:szCs w:val="14"/>
              </w:rPr>
              <w:t>-</w:t>
            </w:r>
            <w:r>
              <w:rPr>
                <w:rFonts w:ascii="Arial" w:eastAsia="Arial" w:hAnsi="Arial" w:cs="Arial"/>
                <w:b/>
                <w:bCs/>
                <w:sz w:val="14"/>
                <w:szCs w:val="14"/>
              </w:rPr>
              <w:t>1</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B</w:t>
            </w:r>
            <w:r>
              <w:rPr>
                <w:rFonts w:ascii="Arial" w:eastAsia="Arial" w:hAnsi="Arial" w:cs="Arial"/>
                <w:b/>
                <w:bCs/>
                <w:spacing w:val="-1"/>
                <w:sz w:val="14"/>
                <w:szCs w:val="14"/>
              </w:rPr>
              <w:t>-</w:t>
            </w:r>
            <w:r>
              <w:rPr>
                <w:rFonts w:ascii="Arial" w:eastAsia="Arial" w:hAnsi="Arial" w:cs="Arial"/>
                <w:b/>
                <w:bCs/>
                <w:sz w:val="14"/>
                <w:szCs w:val="14"/>
              </w:rPr>
              <w:t>2</w:t>
            </w:r>
          </w:p>
        </w:tc>
        <w:tc>
          <w:tcPr>
            <w:tcW w:w="685" w:type="dxa"/>
            <w:tcBorders>
              <w:top w:val="nil"/>
              <w:left w:val="nil"/>
              <w:bottom w:val="nil"/>
              <w:right w:val="nil"/>
            </w:tcBorders>
          </w:tcPr>
          <w:p w:rsidR="006233F1" w:rsidRDefault="00356906">
            <w:pPr>
              <w:pStyle w:val="TableParagraph"/>
              <w:spacing w:line="153" w:lineRule="exact"/>
              <w:ind w:left="204"/>
              <w:rPr>
                <w:rFonts w:ascii="Arial" w:eastAsia="Arial" w:hAnsi="Arial" w:cs="Arial"/>
                <w:sz w:val="14"/>
                <w:szCs w:val="14"/>
              </w:rPr>
            </w:pPr>
            <w:r>
              <w:rPr>
                <w:rFonts w:ascii="Arial" w:eastAsia="Arial" w:hAnsi="Arial" w:cs="Arial"/>
                <w:b/>
                <w:bCs/>
                <w:sz w:val="14"/>
                <w:szCs w:val="14"/>
              </w:rPr>
              <w:t>C</w:t>
            </w:r>
            <w:r>
              <w:rPr>
                <w:rFonts w:ascii="Arial" w:eastAsia="Arial" w:hAnsi="Arial" w:cs="Arial"/>
                <w:b/>
                <w:bCs/>
                <w:spacing w:val="-1"/>
                <w:sz w:val="14"/>
                <w:szCs w:val="14"/>
              </w:rPr>
              <w:t>-</w:t>
            </w:r>
            <w:r>
              <w:rPr>
                <w:rFonts w:ascii="Arial" w:eastAsia="Arial" w:hAnsi="Arial" w:cs="Arial"/>
                <w:b/>
                <w:bCs/>
                <w:sz w:val="14"/>
                <w:szCs w:val="14"/>
              </w:rPr>
              <w:t>3</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D</w:t>
            </w:r>
            <w:r>
              <w:rPr>
                <w:rFonts w:ascii="Arial" w:eastAsia="Arial" w:hAnsi="Arial" w:cs="Arial"/>
                <w:b/>
                <w:bCs/>
                <w:spacing w:val="-1"/>
                <w:sz w:val="14"/>
                <w:szCs w:val="14"/>
              </w:rPr>
              <w:t>-</w:t>
            </w:r>
            <w:r>
              <w:rPr>
                <w:rFonts w:ascii="Arial" w:eastAsia="Arial" w:hAnsi="Arial" w:cs="Arial"/>
                <w:b/>
                <w:bCs/>
                <w:sz w:val="14"/>
                <w:szCs w:val="14"/>
              </w:rPr>
              <w:t>4</w:t>
            </w:r>
          </w:p>
        </w:tc>
        <w:tc>
          <w:tcPr>
            <w:tcW w:w="684" w:type="dxa"/>
            <w:tcBorders>
              <w:top w:val="nil"/>
              <w:left w:val="nil"/>
              <w:bottom w:val="nil"/>
              <w:right w:val="nil"/>
            </w:tcBorders>
          </w:tcPr>
          <w:p w:rsidR="006233F1" w:rsidRDefault="00356906">
            <w:pPr>
              <w:pStyle w:val="TableParagraph"/>
              <w:spacing w:line="153" w:lineRule="exact"/>
              <w:ind w:left="208"/>
              <w:rPr>
                <w:rFonts w:ascii="Arial" w:eastAsia="Arial" w:hAnsi="Arial" w:cs="Arial"/>
                <w:sz w:val="14"/>
                <w:szCs w:val="14"/>
              </w:rPr>
            </w:pPr>
            <w:r>
              <w:rPr>
                <w:rFonts w:ascii="Arial" w:eastAsia="Arial" w:hAnsi="Arial" w:cs="Arial"/>
                <w:b/>
                <w:bCs/>
                <w:sz w:val="14"/>
                <w:szCs w:val="14"/>
              </w:rPr>
              <w:t>E</w:t>
            </w:r>
            <w:r>
              <w:rPr>
                <w:rFonts w:ascii="Arial" w:eastAsia="Arial" w:hAnsi="Arial" w:cs="Arial"/>
                <w:b/>
                <w:bCs/>
                <w:spacing w:val="-1"/>
                <w:sz w:val="14"/>
                <w:szCs w:val="14"/>
              </w:rPr>
              <w:t>-</w:t>
            </w:r>
            <w:r>
              <w:rPr>
                <w:rFonts w:ascii="Arial" w:eastAsia="Arial" w:hAnsi="Arial" w:cs="Arial"/>
                <w:b/>
                <w:bCs/>
                <w:sz w:val="14"/>
                <w:szCs w:val="14"/>
              </w:rPr>
              <w:t>5</w:t>
            </w:r>
          </w:p>
        </w:tc>
        <w:tc>
          <w:tcPr>
            <w:tcW w:w="684" w:type="dxa"/>
            <w:tcBorders>
              <w:top w:val="nil"/>
              <w:left w:val="nil"/>
              <w:bottom w:val="nil"/>
              <w:right w:val="nil"/>
            </w:tcBorders>
          </w:tcPr>
          <w:p w:rsidR="006233F1" w:rsidRDefault="00356906">
            <w:pPr>
              <w:pStyle w:val="TableParagraph"/>
              <w:spacing w:line="153" w:lineRule="exact"/>
              <w:ind w:left="210"/>
              <w:rPr>
                <w:rFonts w:ascii="Arial" w:eastAsia="Arial" w:hAnsi="Arial" w:cs="Arial"/>
                <w:sz w:val="14"/>
                <w:szCs w:val="14"/>
              </w:rPr>
            </w:pPr>
            <w:r>
              <w:rPr>
                <w:rFonts w:ascii="Arial" w:eastAsia="Arial" w:hAnsi="Arial" w:cs="Arial"/>
                <w:b/>
                <w:bCs/>
                <w:spacing w:val="-2"/>
                <w:sz w:val="14"/>
                <w:szCs w:val="14"/>
              </w:rPr>
              <w:t>F</w:t>
            </w:r>
            <w:r>
              <w:rPr>
                <w:rFonts w:ascii="Arial" w:eastAsia="Arial" w:hAnsi="Arial" w:cs="Arial"/>
                <w:b/>
                <w:bCs/>
                <w:spacing w:val="1"/>
                <w:sz w:val="14"/>
                <w:szCs w:val="14"/>
              </w:rPr>
              <w:t>-</w:t>
            </w:r>
            <w:r>
              <w:rPr>
                <w:rFonts w:ascii="Arial" w:eastAsia="Arial" w:hAnsi="Arial" w:cs="Arial"/>
                <w:b/>
                <w:bCs/>
                <w:sz w:val="14"/>
                <w:szCs w:val="14"/>
              </w:rPr>
              <w:t>6</w:t>
            </w:r>
          </w:p>
        </w:tc>
        <w:tc>
          <w:tcPr>
            <w:tcW w:w="684" w:type="dxa"/>
            <w:tcBorders>
              <w:top w:val="nil"/>
              <w:left w:val="nil"/>
              <w:bottom w:val="nil"/>
              <w:right w:val="nil"/>
            </w:tcBorders>
          </w:tcPr>
          <w:p w:rsidR="006233F1" w:rsidRDefault="00356906">
            <w:pPr>
              <w:pStyle w:val="TableParagraph"/>
              <w:spacing w:line="153" w:lineRule="exact"/>
              <w:ind w:left="201"/>
              <w:rPr>
                <w:rFonts w:ascii="Arial" w:eastAsia="Arial" w:hAnsi="Arial" w:cs="Arial"/>
                <w:sz w:val="14"/>
                <w:szCs w:val="14"/>
              </w:rPr>
            </w:pPr>
            <w:r>
              <w:rPr>
                <w:rFonts w:ascii="Arial" w:eastAsia="Arial" w:hAnsi="Arial" w:cs="Arial"/>
                <w:b/>
                <w:bCs/>
                <w:spacing w:val="-1"/>
                <w:sz w:val="14"/>
                <w:szCs w:val="14"/>
              </w:rPr>
              <w:t>G-</w:t>
            </w:r>
            <w:r>
              <w:rPr>
                <w:rFonts w:ascii="Arial" w:eastAsia="Arial" w:hAnsi="Arial" w:cs="Arial"/>
                <w:b/>
                <w:bCs/>
                <w:sz w:val="14"/>
                <w:szCs w:val="14"/>
              </w:rPr>
              <w:t>7</w:t>
            </w:r>
          </w:p>
        </w:tc>
        <w:tc>
          <w:tcPr>
            <w:tcW w:w="684"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H</w:t>
            </w:r>
            <w:r>
              <w:rPr>
                <w:rFonts w:ascii="Arial" w:eastAsia="Arial" w:hAnsi="Arial" w:cs="Arial"/>
                <w:b/>
                <w:bCs/>
                <w:spacing w:val="-1"/>
                <w:sz w:val="14"/>
                <w:szCs w:val="14"/>
              </w:rPr>
              <w:t>-</w:t>
            </w:r>
            <w:r>
              <w:rPr>
                <w:rFonts w:ascii="Arial" w:eastAsia="Arial" w:hAnsi="Arial" w:cs="Arial"/>
                <w:b/>
                <w:bCs/>
                <w:sz w:val="14"/>
                <w:szCs w:val="14"/>
              </w:rPr>
              <w:t>8</w:t>
            </w:r>
          </w:p>
        </w:tc>
        <w:tc>
          <w:tcPr>
            <w:tcW w:w="684" w:type="dxa"/>
            <w:tcBorders>
              <w:top w:val="nil"/>
              <w:left w:val="nil"/>
              <w:bottom w:val="nil"/>
              <w:right w:val="nil"/>
            </w:tcBorders>
          </w:tcPr>
          <w:p w:rsidR="006233F1" w:rsidRDefault="00356906">
            <w:pPr>
              <w:pStyle w:val="TableParagraph"/>
              <w:spacing w:line="153" w:lineRule="exact"/>
              <w:ind w:left="158" w:right="211"/>
              <w:jc w:val="center"/>
              <w:rPr>
                <w:rFonts w:ascii="Arial" w:eastAsia="Arial" w:hAnsi="Arial" w:cs="Arial"/>
                <w:sz w:val="14"/>
                <w:szCs w:val="14"/>
              </w:rPr>
            </w:pPr>
            <w:r>
              <w:rPr>
                <w:rFonts w:ascii="Arial" w:eastAsia="Arial" w:hAnsi="Arial" w:cs="Arial"/>
                <w:b/>
                <w:bCs/>
                <w:spacing w:val="-1"/>
                <w:sz w:val="14"/>
                <w:szCs w:val="14"/>
              </w:rPr>
              <w:t>I-</w:t>
            </w:r>
            <w:r>
              <w:rPr>
                <w:rFonts w:ascii="Arial" w:eastAsia="Arial" w:hAnsi="Arial" w:cs="Arial"/>
                <w:b/>
                <w:bCs/>
                <w:sz w:val="14"/>
                <w:szCs w:val="14"/>
              </w:rPr>
              <w:t>9</w:t>
            </w:r>
          </w:p>
        </w:tc>
        <w:tc>
          <w:tcPr>
            <w:tcW w:w="684" w:type="dxa"/>
            <w:tcBorders>
              <w:top w:val="nil"/>
              <w:left w:val="nil"/>
              <w:bottom w:val="nil"/>
              <w:right w:val="nil"/>
            </w:tcBorders>
          </w:tcPr>
          <w:p w:rsidR="006233F1" w:rsidRDefault="00356906">
            <w:pPr>
              <w:pStyle w:val="TableParagraph"/>
              <w:spacing w:line="153" w:lineRule="exact"/>
              <w:ind w:left="177"/>
              <w:rPr>
                <w:rFonts w:ascii="Arial" w:eastAsia="Arial" w:hAnsi="Arial" w:cs="Arial"/>
                <w:sz w:val="14"/>
                <w:szCs w:val="14"/>
              </w:rPr>
            </w:pPr>
            <w:r>
              <w:rPr>
                <w:rFonts w:ascii="Arial" w:eastAsia="Arial" w:hAnsi="Arial" w:cs="Arial"/>
                <w:b/>
                <w:bCs/>
                <w:spacing w:val="-1"/>
                <w:sz w:val="14"/>
                <w:szCs w:val="14"/>
              </w:rPr>
              <w:t>J-</w:t>
            </w:r>
            <w:r>
              <w:rPr>
                <w:rFonts w:ascii="Arial" w:eastAsia="Arial" w:hAnsi="Arial" w:cs="Arial"/>
                <w:b/>
                <w:bCs/>
                <w:spacing w:val="1"/>
                <w:sz w:val="14"/>
                <w:szCs w:val="14"/>
              </w:rPr>
              <w:t>10</w:t>
            </w:r>
          </w:p>
        </w:tc>
        <w:tc>
          <w:tcPr>
            <w:tcW w:w="684" w:type="dxa"/>
            <w:tcBorders>
              <w:top w:val="nil"/>
              <w:left w:val="nil"/>
              <w:bottom w:val="nil"/>
              <w:right w:val="nil"/>
            </w:tcBorders>
          </w:tcPr>
          <w:p w:rsidR="006233F1" w:rsidRDefault="00356906">
            <w:pPr>
              <w:pStyle w:val="TableParagraph"/>
              <w:spacing w:line="153" w:lineRule="exact"/>
              <w:ind w:left="165"/>
              <w:rPr>
                <w:rFonts w:ascii="Arial" w:eastAsia="Arial" w:hAnsi="Arial" w:cs="Arial"/>
                <w:sz w:val="14"/>
                <w:szCs w:val="14"/>
              </w:rPr>
            </w:pPr>
            <w:r>
              <w:rPr>
                <w:rFonts w:ascii="Arial" w:eastAsia="Arial" w:hAnsi="Arial" w:cs="Arial"/>
                <w:b/>
                <w:bCs/>
                <w:sz w:val="14"/>
                <w:szCs w:val="14"/>
              </w:rPr>
              <w:t>K</w:t>
            </w:r>
            <w:r>
              <w:rPr>
                <w:rFonts w:ascii="Arial" w:eastAsia="Arial" w:hAnsi="Arial" w:cs="Arial"/>
                <w:b/>
                <w:bCs/>
                <w:spacing w:val="-1"/>
                <w:sz w:val="14"/>
                <w:szCs w:val="14"/>
              </w:rPr>
              <w:t>-11</w:t>
            </w:r>
          </w:p>
        </w:tc>
        <w:tc>
          <w:tcPr>
            <w:tcW w:w="684" w:type="dxa"/>
            <w:tcBorders>
              <w:top w:val="nil"/>
              <w:left w:val="nil"/>
              <w:bottom w:val="nil"/>
              <w:right w:val="nil"/>
            </w:tcBorders>
          </w:tcPr>
          <w:p w:rsidR="006233F1" w:rsidRDefault="00356906">
            <w:pPr>
              <w:pStyle w:val="TableParagraph"/>
              <w:spacing w:line="153" w:lineRule="exact"/>
              <w:ind w:left="172"/>
              <w:rPr>
                <w:rFonts w:ascii="Arial" w:eastAsia="Arial" w:hAnsi="Arial" w:cs="Arial"/>
                <w:sz w:val="14"/>
                <w:szCs w:val="14"/>
              </w:rPr>
            </w:pPr>
            <w:r>
              <w:rPr>
                <w:rFonts w:ascii="Arial" w:eastAsia="Arial" w:hAnsi="Arial" w:cs="Arial"/>
                <w:b/>
                <w:bCs/>
                <w:spacing w:val="-2"/>
                <w:sz w:val="14"/>
                <w:szCs w:val="14"/>
              </w:rPr>
              <w:t>L</w:t>
            </w:r>
            <w:r>
              <w:rPr>
                <w:rFonts w:ascii="Arial" w:eastAsia="Arial" w:hAnsi="Arial" w:cs="Arial"/>
                <w:b/>
                <w:bCs/>
                <w:spacing w:val="1"/>
                <w:sz w:val="14"/>
                <w:szCs w:val="14"/>
              </w:rPr>
              <w:t>-</w:t>
            </w:r>
            <w:r>
              <w:rPr>
                <w:rFonts w:ascii="Arial" w:eastAsia="Arial" w:hAnsi="Arial" w:cs="Arial"/>
                <w:b/>
                <w:bCs/>
                <w:spacing w:val="-1"/>
                <w:sz w:val="14"/>
                <w:szCs w:val="14"/>
              </w:rPr>
              <w:t>12</w:t>
            </w:r>
          </w:p>
        </w:tc>
        <w:tc>
          <w:tcPr>
            <w:tcW w:w="590" w:type="dxa"/>
            <w:tcBorders>
              <w:top w:val="nil"/>
              <w:left w:val="nil"/>
              <w:bottom w:val="nil"/>
              <w:right w:val="nil"/>
            </w:tcBorders>
          </w:tcPr>
          <w:p w:rsidR="006233F1" w:rsidRDefault="00356906">
            <w:pPr>
              <w:pStyle w:val="TableParagraph"/>
              <w:spacing w:line="153" w:lineRule="exact"/>
              <w:ind w:left="158"/>
              <w:rPr>
                <w:rFonts w:ascii="Arial" w:eastAsia="Arial" w:hAnsi="Arial" w:cs="Arial"/>
                <w:sz w:val="14"/>
                <w:szCs w:val="14"/>
              </w:rPr>
            </w:pPr>
            <w:r>
              <w:rPr>
                <w:rFonts w:ascii="Arial" w:eastAsia="Arial" w:hAnsi="Arial" w:cs="Arial"/>
                <w:b/>
                <w:bCs/>
                <w:spacing w:val="1"/>
                <w:sz w:val="14"/>
                <w:szCs w:val="14"/>
              </w:rPr>
              <w:t>M</w:t>
            </w:r>
            <w:r>
              <w:rPr>
                <w:rFonts w:ascii="Arial" w:eastAsia="Arial" w:hAnsi="Arial" w:cs="Arial"/>
                <w:b/>
                <w:bCs/>
                <w:spacing w:val="-1"/>
                <w:sz w:val="14"/>
                <w:szCs w:val="14"/>
              </w:rPr>
              <w:t>-13</w:t>
            </w:r>
          </w:p>
        </w:tc>
      </w:tr>
      <w:tr w:rsidR="006233F1">
        <w:trPr>
          <w:trHeight w:hRule="exact" w:val="222"/>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356906">
            <w:pPr>
              <w:pStyle w:val="TableParagraph"/>
              <w:spacing w:before="23"/>
              <w:ind w:left="136"/>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9</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95</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97</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590"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0</w:t>
            </w:r>
          </w:p>
        </w:tc>
      </w:tr>
      <w:tr w:rsidR="006233F1">
        <w:trPr>
          <w:trHeight w:hRule="exact" w:val="252"/>
        </w:trPr>
        <w:tc>
          <w:tcPr>
            <w:tcW w:w="653" w:type="dxa"/>
            <w:tcBorders>
              <w:top w:val="nil"/>
              <w:left w:val="nil"/>
              <w:bottom w:val="nil"/>
              <w:right w:val="nil"/>
            </w:tcBorders>
          </w:tcPr>
          <w:p w:rsidR="006233F1" w:rsidRDefault="00356906">
            <w:pPr>
              <w:pStyle w:val="TableParagraph"/>
              <w:spacing w:before="22"/>
              <w:ind w:left="215"/>
              <w:rPr>
                <w:rFonts w:ascii="Arial" w:eastAsia="Arial" w:hAnsi="Arial" w:cs="Arial"/>
                <w:sz w:val="14"/>
                <w:szCs w:val="14"/>
              </w:rPr>
            </w:pPr>
            <w:r>
              <w:rPr>
                <w:rFonts w:ascii="Arial" w:eastAsia="Arial" w:hAnsi="Arial" w:cs="Arial"/>
                <w:spacing w:val="-1"/>
                <w:sz w:val="14"/>
                <w:szCs w:val="14"/>
              </w:rPr>
              <w:t>71</w:t>
            </w:r>
          </w:p>
        </w:tc>
        <w:tc>
          <w:tcPr>
            <w:tcW w:w="734" w:type="dxa"/>
            <w:tcBorders>
              <w:top w:val="nil"/>
              <w:left w:val="nil"/>
              <w:bottom w:val="nil"/>
              <w:right w:val="nil"/>
            </w:tcBorders>
          </w:tcPr>
          <w:p w:rsidR="006233F1" w:rsidRDefault="00356906">
            <w:pPr>
              <w:pStyle w:val="TableParagraph"/>
              <w:spacing w:before="22"/>
              <w:ind w:left="109"/>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4</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1</w:t>
            </w:r>
            <w:r>
              <w:rPr>
                <w:rFonts w:ascii="Arial" w:eastAsia="Arial" w:hAnsi="Arial" w:cs="Arial"/>
                <w:sz w:val="14"/>
                <w:szCs w:val="14"/>
              </w:rPr>
              <w:t>7</w:t>
            </w:r>
          </w:p>
        </w:tc>
        <w:tc>
          <w:tcPr>
            <w:tcW w:w="590"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2</w:t>
            </w:r>
            <w:r>
              <w:rPr>
                <w:rFonts w:ascii="Arial" w:eastAsia="Arial" w:hAnsi="Arial" w:cs="Arial"/>
                <w:sz w:val="14"/>
                <w:szCs w:val="14"/>
              </w:rPr>
              <w:t>0</w:t>
            </w:r>
          </w:p>
        </w:tc>
      </w:tr>
      <w:tr w:rsidR="006233F1">
        <w:trPr>
          <w:trHeight w:hRule="exact" w:val="311"/>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356906">
            <w:pPr>
              <w:pStyle w:val="TableParagraph"/>
              <w:spacing w:before="53"/>
              <w:ind w:left="152"/>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590"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84"/>
        <w:gridCol w:w="644"/>
        <w:gridCol w:w="61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9</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95</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97</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4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0</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72</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4</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1</w:t>
            </w:r>
            <w:r>
              <w:rPr>
                <w:rFonts w:ascii="Arial" w:eastAsia="Arial" w:hAnsi="Arial" w:cs="Arial"/>
                <w:sz w:val="14"/>
                <w:szCs w:val="14"/>
              </w:rPr>
              <w:t>7</w:t>
            </w:r>
          </w:p>
        </w:tc>
        <w:tc>
          <w:tcPr>
            <w:tcW w:w="64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2</w:t>
            </w:r>
            <w:r>
              <w:rPr>
                <w:rFonts w:ascii="Arial" w:eastAsia="Arial" w:hAnsi="Arial" w:cs="Arial"/>
                <w:sz w:val="14"/>
                <w:szCs w:val="14"/>
              </w:rPr>
              <w:t>0</w:t>
            </w:r>
          </w:p>
        </w:tc>
        <w:tc>
          <w:tcPr>
            <w:tcW w:w="615"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2</w:t>
            </w:r>
            <w:r>
              <w:rPr>
                <w:rFonts w:ascii="Arial" w:eastAsia="Arial" w:hAnsi="Arial" w:cs="Arial"/>
                <w:sz w:val="14"/>
                <w:szCs w:val="14"/>
              </w:rPr>
              <w:t>9</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4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84"/>
        <w:gridCol w:w="645"/>
        <w:gridCol w:w="684"/>
        <w:gridCol w:w="61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9</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95</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97</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4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pacing w:val="1"/>
                <w:sz w:val="14"/>
                <w:szCs w:val="14"/>
              </w:rPr>
              <w:t>9</w:t>
            </w:r>
            <w:r>
              <w:rPr>
                <w:rFonts w:ascii="Arial" w:eastAsia="Arial" w:hAnsi="Arial" w:cs="Arial"/>
                <w:sz w:val="14"/>
                <w:szCs w:val="14"/>
              </w:rPr>
              <w:t>2</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73</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6</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1</w:t>
            </w:r>
            <w:r>
              <w:rPr>
                <w:rFonts w:ascii="Arial" w:eastAsia="Arial" w:hAnsi="Arial" w:cs="Arial"/>
                <w:sz w:val="14"/>
                <w:szCs w:val="14"/>
              </w:rPr>
              <w:t>7</w:t>
            </w:r>
          </w:p>
        </w:tc>
        <w:tc>
          <w:tcPr>
            <w:tcW w:w="64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2</w:t>
            </w:r>
            <w:r>
              <w:rPr>
                <w:rFonts w:ascii="Arial" w:eastAsia="Arial" w:hAnsi="Arial" w:cs="Arial"/>
                <w:sz w:val="14"/>
                <w:szCs w:val="14"/>
              </w:rPr>
              <w:t>9</w:t>
            </w:r>
          </w:p>
        </w:tc>
        <w:tc>
          <w:tcPr>
            <w:tcW w:w="615"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4</w:t>
            </w:r>
            <w:r>
              <w:rPr>
                <w:rFonts w:ascii="Arial" w:eastAsia="Arial" w:hAnsi="Arial" w:cs="Arial"/>
                <w:sz w:val="14"/>
                <w:szCs w:val="14"/>
              </w:rPr>
              <w:t>1</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4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84"/>
        <w:gridCol w:w="645"/>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9</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95</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97</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4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pacing w:val="1"/>
                <w:sz w:val="14"/>
                <w:szCs w:val="14"/>
              </w:rPr>
              <w:t>9</w:t>
            </w:r>
            <w:r>
              <w:rPr>
                <w:rFonts w:ascii="Arial" w:eastAsia="Arial" w:hAnsi="Arial" w:cs="Arial"/>
                <w:sz w:val="14"/>
                <w:szCs w:val="14"/>
              </w:rPr>
              <w:t>2</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74</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2</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1</w:t>
            </w:r>
            <w:r>
              <w:rPr>
                <w:rFonts w:ascii="Arial" w:eastAsia="Arial" w:hAnsi="Arial" w:cs="Arial"/>
                <w:sz w:val="14"/>
                <w:szCs w:val="14"/>
              </w:rPr>
              <w:t>7</w:t>
            </w:r>
          </w:p>
        </w:tc>
        <w:tc>
          <w:tcPr>
            <w:tcW w:w="64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4</w:t>
            </w:r>
            <w:r>
              <w:rPr>
                <w:rFonts w:ascii="Arial" w:eastAsia="Arial" w:hAnsi="Arial" w:cs="Arial"/>
                <w:sz w:val="14"/>
                <w:szCs w:val="14"/>
              </w:rPr>
              <w:t>1</w:t>
            </w:r>
          </w:p>
        </w:tc>
        <w:tc>
          <w:tcPr>
            <w:tcW w:w="615"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6</w:t>
            </w:r>
            <w:r>
              <w:rPr>
                <w:rFonts w:ascii="Arial" w:eastAsia="Arial" w:hAnsi="Arial" w:cs="Arial"/>
                <w:sz w:val="14"/>
                <w:szCs w:val="14"/>
              </w:rPr>
              <w:t>2</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45"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84"/>
        <w:gridCol w:w="684"/>
        <w:gridCol w:w="64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95</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97</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4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75</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1</w:t>
            </w:r>
            <w:r>
              <w:rPr>
                <w:rFonts w:ascii="Arial" w:eastAsia="Arial" w:hAnsi="Arial" w:cs="Arial"/>
                <w:sz w:val="14"/>
                <w:szCs w:val="14"/>
              </w:rPr>
              <w:t>7</w:t>
            </w:r>
          </w:p>
        </w:tc>
        <w:tc>
          <w:tcPr>
            <w:tcW w:w="64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6</w:t>
            </w:r>
            <w:r>
              <w:rPr>
                <w:rFonts w:ascii="Arial" w:eastAsia="Arial" w:hAnsi="Arial" w:cs="Arial"/>
                <w:sz w:val="14"/>
                <w:szCs w:val="14"/>
              </w:rPr>
              <w:t>2</w:t>
            </w:r>
          </w:p>
        </w:tc>
        <w:tc>
          <w:tcPr>
            <w:tcW w:w="615"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8</w:t>
            </w:r>
            <w:r>
              <w:rPr>
                <w:rFonts w:ascii="Arial" w:eastAsia="Arial" w:hAnsi="Arial" w:cs="Arial"/>
                <w:sz w:val="14"/>
                <w:szCs w:val="14"/>
              </w:rPr>
              <w:t>3</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4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784"/>
        <w:gridCol w:w="1126"/>
        <w:gridCol w:w="684"/>
        <w:gridCol w:w="685"/>
        <w:gridCol w:w="684"/>
        <w:gridCol w:w="684"/>
        <w:gridCol w:w="684"/>
        <w:gridCol w:w="684"/>
        <w:gridCol w:w="644"/>
        <w:gridCol w:w="684"/>
        <w:gridCol w:w="684"/>
        <w:gridCol w:w="684"/>
        <w:gridCol w:w="684"/>
        <w:gridCol w:w="615"/>
      </w:tblGrid>
      <w:tr w:rsidR="006233F1">
        <w:trPr>
          <w:trHeight w:hRule="exact" w:val="280"/>
        </w:trPr>
        <w:tc>
          <w:tcPr>
            <w:tcW w:w="784" w:type="dxa"/>
            <w:tcBorders>
              <w:top w:val="nil"/>
              <w:left w:val="nil"/>
              <w:bottom w:val="nil"/>
              <w:right w:val="nil"/>
            </w:tcBorders>
          </w:tcPr>
          <w:p w:rsidR="006233F1" w:rsidRDefault="00356906">
            <w:pPr>
              <w:pStyle w:val="TableParagraph"/>
              <w:spacing w:before="21"/>
              <w:ind w:right="-1"/>
              <w:jc w:val="right"/>
              <w:rPr>
                <w:rFonts w:ascii="Arial" w:eastAsia="Arial" w:hAnsi="Arial" w:cs="Arial"/>
                <w:sz w:val="14"/>
                <w:szCs w:val="14"/>
              </w:rPr>
            </w:pPr>
            <w:r>
              <w:rPr>
                <w:rFonts w:ascii="Arial" w:eastAsia="Arial" w:hAnsi="Arial" w:cs="Arial"/>
                <w:w w:val="95"/>
                <w:sz w:val="14"/>
                <w:szCs w:val="14"/>
              </w:rPr>
              <w:t>An</w:t>
            </w:r>
          </w:p>
        </w:tc>
        <w:tc>
          <w:tcPr>
            <w:tcW w:w="1126" w:type="dxa"/>
            <w:tcBorders>
              <w:top w:val="nil"/>
              <w:left w:val="nil"/>
              <w:bottom w:val="nil"/>
              <w:right w:val="nil"/>
            </w:tcBorders>
          </w:tcPr>
          <w:p w:rsidR="006233F1" w:rsidRDefault="00356906">
            <w:pPr>
              <w:pStyle w:val="TableParagraph"/>
              <w:tabs>
                <w:tab w:val="left" w:pos="590"/>
              </w:tabs>
              <w:spacing w:before="21"/>
              <w:rPr>
                <w:rFonts w:ascii="Arial" w:eastAsia="Arial" w:hAnsi="Arial" w:cs="Arial"/>
                <w:sz w:val="14"/>
                <w:szCs w:val="14"/>
              </w:rPr>
            </w:pPr>
            <w:r>
              <w:rPr>
                <w:rFonts w:ascii="Arial" w:eastAsia="Arial" w:hAnsi="Arial" w:cs="Arial"/>
                <w:spacing w:val="-1"/>
                <w:position w:val="6"/>
                <w:sz w:val="14"/>
                <w:szCs w:val="14"/>
              </w:rPr>
              <w:t>n</w:t>
            </w:r>
            <w:r>
              <w:rPr>
                <w:rFonts w:ascii="Arial" w:eastAsia="Arial" w:hAnsi="Arial" w:cs="Arial"/>
                <w:spacing w:val="1"/>
                <w:position w:val="6"/>
                <w:sz w:val="14"/>
                <w:szCs w:val="14"/>
              </w:rPr>
              <w:t>u</w:t>
            </w:r>
            <w:r>
              <w:rPr>
                <w:rFonts w:ascii="Arial" w:eastAsia="Arial" w:hAnsi="Arial" w:cs="Arial"/>
                <w:spacing w:val="-1"/>
                <w:position w:val="6"/>
                <w:sz w:val="14"/>
                <w:szCs w:val="14"/>
              </w:rPr>
              <w:t>a</w:t>
            </w:r>
            <w:r>
              <w:rPr>
                <w:rFonts w:ascii="Arial" w:eastAsia="Arial" w:hAnsi="Arial" w:cs="Arial"/>
                <w:position w:val="6"/>
                <w:sz w:val="14"/>
                <w:szCs w:val="14"/>
              </w:rPr>
              <w:t>l</w:t>
            </w:r>
            <w:r>
              <w:rPr>
                <w:rFonts w:ascii="Arial" w:eastAsia="Arial" w:hAnsi="Arial" w:cs="Arial"/>
                <w:position w:val="6"/>
                <w:sz w:val="14"/>
                <w:szCs w:val="14"/>
              </w:rPr>
              <w:tab/>
            </w:r>
            <w:r>
              <w:rPr>
                <w:rFonts w:ascii="Arial" w:eastAsia="Arial" w:hAnsi="Arial" w:cs="Arial"/>
                <w:spacing w:val="-1"/>
                <w:sz w:val="14"/>
                <w:szCs w:val="14"/>
              </w:rPr>
              <w:t>83</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95</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97</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4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4</w:t>
            </w:r>
          </w:p>
        </w:tc>
      </w:tr>
      <w:tr w:rsidR="006233F1">
        <w:trPr>
          <w:trHeight w:hRule="exact" w:val="252"/>
        </w:trPr>
        <w:tc>
          <w:tcPr>
            <w:tcW w:w="784" w:type="dxa"/>
            <w:tcBorders>
              <w:top w:val="nil"/>
              <w:left w:val="nil"/>
              <w:bottom w:val="nil"/>
              <w:right w:val="nil"/>
            </w:tcBorders>
          </w:tcPr>
          <w:p w:rsidR="006233F1" w:rsidRDefault="00356906">
            <w:pPr>
              <w:pStyle w:val="TableParagraph"/>
              <w:tabs>
                <w:tab w:val="left" w:pos="587"/>
              </w:tabs>
              <w:spacing w:before="22"/>
              <w:ind w:left="40"/>
              <w:rPr>
                <w:rFonts w:ascii="Arial" w:eastAsia="Arial" w:hAnsi="Arial" w:cs="Arial"/>
                <w:sz w:val="14"/>
                <w:szCs w:val="14"/>
              </w:rPr>
            </w:pPr>
            <w:r>
              <w:rPr>
                <w:rFonts w:ascii="Arial" w:eastAsia="Arial" w:hAnsi="Arial" w:cs="Arial"/>
                <w:spacing w:val="-1"/>
                <w:sz w:val="14"/>
                <w:szCs w:val="14"/>
              </w:rPr>
              <w:t>7</w:t>
            </w:r>
            <w:r>
              <w:rPr>
                <w:rFonts w:ascii="Arial" w:eastAsia="Arial" w:hAnsi="Arial" w:cs="Arial"/>
                <w:sz w:val="14"/>
                <w:szCs w:val="14"/>
              </w:rPr>
              <w:t>6</w:t>
            </w:r>
            <w:r>
              <w:rPr>
                <w:rFonts w:ascii="Arial" w:eastAsia="Arial" w:hAnsi="Arial" w:cs="Arial"/>
                <w:sz w:val="14"/>
                <w:szCs w:val="14"/>
              </w:rPr>
              <w:tab/>
            </w:r>
            <w:r>
              <w:rPr>
                <w:rFonts w:ascii="Arial" w:eastAsia="Arial" w:hAnsi="Arial" w:cs="Arial"/>
                <w:spacing w:val="-1"/>
                <w:sz w:val="14"/>
                <w:szCs w:val="14"/>
              </w:rPr>
              <w:t>M</w:t>
            </w:r>
            <w:r>
              <w:rPr>
                <w:rFonts w:ascii="Arial" w:eastAsia="Arial" w:hAnsi="Arial" w:cs="Arial"/>
                <w:sz w:val="14"/>
                <w:szCs w:val="14"/>
              </w:rPr>
              <w:t>o</w:t>
            </w:r>
          </w:p>
        </w:tc>
        <w:tc>
          <w:tcPr>
            <w:tcW w:w="1126" w:type="dxa"/>
            <w:tcBorders>
              <w:top w:val="nil"/>
              <w:left w:val="nil"/>
              <w:bottom w:val="nil"/>
              <w:right w:val="nil"/>
            </w:tcBorders>
          </w:tcPr>
          <w:p w:rsidR="006233F1" w:rsidRDefault="00356906">
            <w:pPr>
              <w:pStyle w:val="TableParagraph"/>
              <w:tabs>
                <w:tab w:val="left" w:pos="667"/>
              </w:tabs>
              <w:spacing w:before="22"/>
              <w:ind w:left="-5"/>
              <w:rPr>
                <w:rFonts w:ascii="Arial" w:eastAsia="Arial" w:hAnsi="Arial" w:cs="Arial"/>
                <w:sz w:val="14"/>
                <w:szCs w:val="14"/>
              </w:rPr>
            </w:pP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r>
              <w:rPr>
                <w:rFonts w:ascii="Arial" w:eastAsia="Arial" w:hAnsi="Arial" w:cs="Arial"/>
                <w:sz w:val="14"/>
                <w:szCs w:val="14"/>
              </w:rPr>
              <w:tab/>
            </w:r>
            <w:r>
              <w:rPr>
                <w:rFonts w:ascii="Arial" w:eastAsia="Arial" w:hAnsi="Arial" w:cs="Arial"/>
                <w:spacing w:val="-1"/>
                <w:sz w:val="14"/>
                <w:szCs w:val="14"/>
              </w:rPr>
              <w:t>69</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7</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1</w:t>
            </w:r>
            <w:r>
              <w:rPr>
                <w:rFonts w:ascii="Arial" w:eastAsia="Arial" w:hAnsi="Arial" w:cs="Arial"/>
                <w:sz w:val="14"/>
                <w:szCs w:val="14"/>
              </w:rPr>
              <w:t>7</w:t>
            </w:r>
          </w:p>
        </w:tc>
        <w:tc>
          <w:tcPr>
            <w:tcW w:w="64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8</w:t>
            </w:r>
            <w:r>
              <w:rPr>
                <w:rFonts w:ascii="Arial" w:eastAsia="Arial" w:hAnsi="Arial" w:cs="Arial"/>
                <w:sz w:val="14"/>
                <w:szCs w:val="14"/>
              </w:rPr>
              <w:t>3</w:t>
            </w:r>
          </w:p>
        </w:tc>
        <w:tc>
          <w:tcPr>
            <w:tcW w:w="615"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1</w:t>
            </w:r>
            <w:r>
              <w:rPr>
                <w:rFonts w:ascii="Arial" w:eastAsia="Arial" w:hAnsi="Arial" w:cs="Arial"/>
                <w:sz w:val="14"/>
                <w:szCs w:val="14"/>
              </w:rPr>
              <w:t>2</w:t>
            </w:r>
          </w:p>
        </w:tc>
      </w:tr>
      <w:tr w:rsidR="006233F1">
        <w:trPr>
          <w:trHeight w:hRule="exact" w:val="311"/>
        </w:trPr>
        <w:tc>
          <w:tcPr>
            <w:tcW w:w="784" w:type="dxa"/>
            <w:tcBorders>
              <w:top w:val="nil"/>
              <w:left w:val="nil"/>
              <w:bottom w:val="nil"/>
              <w:right w:val="nil"/>
            </w:tcBorders>
          </w:tcPr>
          <w:p w:rsidR="006233F1" w:rsidRDefault="00356906">
            <w:pPr>
              <w:pStyle w:val="TableParagraph"/>
              <w:spacing w:before="53"/>
              <w:ind w:right="-25"/>
              <w:jc w:val="right"/>
              <w:rPr>
                <w:rFonts w:ascii="Arial" w:eastAsia="Arial" w:hAnsi="Arial" w:cs="Arial"/>
                <w:sz w:val="14"/>
                <w:szCs w:val="14"/>
              </w:rPr>
            </w:pPr>
            <w:r>
              <w:rPr>
                <w:rFonts w:ascii="Arial" w:eastAsia="Arial" w:hAnsi="Arial" w:cs="Arial"/>
                <w:w w:val="95"/>
                <w:sz w:val="14"/>
                <w:szCs w:val="14"/>
              </w:rPr>
              <w:t>Ho</w:t>
            </w:r>
          </w:p>
        </w:tc>
        <w:tc>
          <w:tcPr>
            <w:tcW w:w="1126" w:type="dxa"/>
            <w:tcBorders>
              <w:top w:val="nil"/>
              <w:left w:val="nil"/>
              <w:bottom w:val="nil"/>
              <w:right w:val="nil"/>
            </w:tcBorders>
          </w:tcPr>
          <w:p w:rsidR="006233F1" w:rsidRDefault="00356906">
            <w:pPr>
              <w:pStyle w:val="TableParagraph"/>
              <w:tabs>
                <w:tab w:val="right" w:pos="977"/>
              </w:tabs>
              <w:spacing w:before="53"/>
              <w:ind w:left="24"/>
              <w:rPr>
                <w:rFonts w:ascii="Arial" w:eastAsia="Arial" w:hAnsi="Arial" w:cs="Arial"/>
                <w:sz w:val="14"/>
                <w:szCs w:val="14"/>
              </w:rPr>
            </w:pP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r>
              <w:rPr>
                <w:rFonts w:ascii="Arial" w:eastAsia="Arial" w:hAnsi="Arial" w:cs="Arial"/>
                <w:w w:val="99"/>
                <w:sz w:val="14"/>
                <w:szCs w:val="14"/>
              </w:rPr>
              <w:t xml:space="preserve"> </w:t>
            </w:r>
            <w:r>
              <w:rPr>
                <w:rFonts w:ascii="Arial" w:eastAsia="Arial" w:hAnsi="Arial" w:cs="Arial"/>
                <w:sz w:val="14"/>
                <w:szCs w:val="14"/>
              </w:rPr>
              <w:tab/>
            </w: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4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84"/>
        <w:gridCol w:w="645"/>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95</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97</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4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4</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7</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77</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1</w:t>
            </w:r>
            <w:r>
              <w:rPr>
                <w:rFonts w:ascii="Arial" w:eastAsia="Arial" w:hAnsi="Arial" w:cs="Arial"/>
                <w:sz w:val="14"/>
                <w:szCs w:val="14"/>
              </w:rPr>
              <w:t>7</w:t>
            </w:r>
          </w:p>
        </w:tc>
        <w:tc>
          <w:tcPr>
            <w:tcW w:w="64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1</w:t>
            </w:r>
            <w:r>
              <w:rPr>
                <w:rFonts w:ascii="Arial" w:eastAsia="Arial" w:hAnsi="Arial" w:cs="Arial"/>
                <w:sz w:val="14"/>
                <w:szCs w:val="14"/>
              </w:rPr>
              <w:t>2</w:t>
            </w:r>
          </w:p>
        </w:tc>
        <w:tc>
          <w:tcPr>
            <w:tcW w:w="615"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4</w:t>
            </w:r>
            <w:r>
              <w:rPr>
                <w:rFonts w:ascii="Arial" w:eastAsia="Arial" w:hAnsi="Arial" w:cs="Arial"/>
                <w:sz w:val="14"/>
                <w:szCs w:val="14"/>
              </w:rPr>
              <w:t>8</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4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84"/>
        <w:gridCol w:w="644"/>
        <w:gridCol w:w="684"/>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95</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97</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4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7</w:t>
            </w:r>
            <w:r>
              <w:rPr>
                <w:rFonts w:ascii="Arial" w:eastAsia="Arial" w:hAnsi="Arial" w:cs="Arial"/>
                <w:sz w:val="14"/>
                <w:szCs w:val="14"/>
              </w:rPr>
              <w:t>6</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78</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3</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1</w:t>
            </w:r>
            <w:r>
              <w:rPr>
                <w:rFonts w:ascii="Arial" w:eastAsia="Arial" w:hAnsi="Arial" w:cs="Arial"/>
                <w:sz w:val="14"/>
                <w:szCs w:val="14"/>
              </w:rPr>
              <w:t>7</w:t>
            </w:r>
          </w:p>
        </w:tc>
        <w:tc>
          <w:tcPr>
            <w:tcW w:w="64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4</w:t>
            </w:r>
            <w:r>
              <w:rPr>
                <w:rFonts w:ascii="Arial" w:eastAsia="Arial" w:hAnsi="Arial" w:cs="Arial"/>
                <w:sz w:val="14"/>
                <w:szCs w:val="14"/>
              </w:rPr>
              <w:t>8</w:t>
            </w:r>
          </w:p>
        </w:tc>
        <w:tc>
          <w:tcPr>
            <w:tcW w:w="615"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9</w:t>
            </w:r>
            <w:r>
              <w:rPr>
                <w:rFonts w:ascii="Arial" w:eastAsia="Arial" w:hAnsi="Arial" w:cs="Arial"/>
                <w:sz w:val="14"/>
                <w:szCs w:val="14"/>
              </w:rPr>
              <w:t>1</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4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84"/>
        <w:gridCol w:w="644"/>
        <w:gridCol w:w="684"/>
        <w:gridCol w:w="684"/>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95</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97</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4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79</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3</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1</w:t>
            </w:r>
            <w:r>
              <w:rPr>
                <w:rFonts w:ascii="Arial" w:eastAsia="Arial" w:hAnsi="Arial" w:cs="Arial"/>
                <w:sz w:val="14"/>
                <w:szCs w:val="14"/>
              </w:rPr>
              <w:t>7</w:t>
            </w:r>
          </w:p>
        </w:tc>
        <w:tc>
          <w:tcPr>
            <w:tcW w:w="64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9</w:t>
            </w:r>
            <w:r>
              <w:rPr>
                <w:rFonts w:ascii="Arial" w:eastAsia="Arial" w:hAnsi="Arial" w:cs="Arial"/>
                <w:sz w:val="14"/>
                <w:szCs w:val="14"/>
              </w:rPr>
              <w:t>1</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5</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4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85"/>
        <w:gridCol w:w="644"/>
        <w:gridCol w:w="684"/>
        <w:gridCol w:w="684"/>
        <w:gridCol w:w="684"/>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95</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97</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4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80</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1</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1</w:t>
            </w:r>
            <w:r>
              <w:rPr>
                <w:rFonts w:ascii="Arial" w:eastAsia="Arial" w:hAnsi="Arial" w:cs="Arial"/>
                <w:sz w:val="14"/>
                <w:szCs w:val="14"/>
              </w:rPr>
              <w:t>7</w:t>
            </w:r>
          </w:p>
        </w:tc>
        <w:tc>
          <w:tcPr>
            <w:tcW w:w="64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5</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4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84"/>
        <w:gridCol w:w="684"/>
        <w:gridCol w:w="645"/>
        <w:gridCol w:w="684"/>
        <w:gridCol w:w="684"/>
        <w:gridCol w:w="684"/>
        <w:gridCol w:w="684"/>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95</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97</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4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81</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1</w:t>
            </w:r>
            <w:r>
              <w:rPr>
                <w:rFonts w:ascii="Arial" w:eastAsia="Arial" w:hAnsi="Arial" w:cs="Arial"/>
                <w:sz w:val="14"/>
                <w:szCs w:val="14"/>
              </w:rPr>
              <w:t>7</w:t>
            </w:r>
          </w:p>
        </w:tc>
        <w:tc>
          <w:tcPr>
            <w:tcW w:w="64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0</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8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4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r>
    </w:tbl>
    <w:p w:rsidR="006233F1" w:rsidRDefault="006233F1">
      <w:pPr>
        <w:rPr>
          <w:rFonts w:ascii="Arial" w:eastAsia="Arial" w:hAnsi="Arial" w:cs="Arial"/>
          <w:sz w:val="14"/>
          <w:szCs w:val="14"/>
        </w:rPr>
        <w:sectPr w:rsidR="006233F1">
          <w:pgSz w:w="12240" w:h="15840"/>
          <w:pgMar w:top="1180" w:right="900" w:bottom="1080" w:left="940" w:header="0" w:footer="895" w:gutter="0"/>
          <w:cols w:space="720"/>
        </w:sectPr>
      </w:pPr>
    </w:p>
    <w:p w:rsidR="006233F1" w:rsidRDefault="006233F1">
      <w:pPr>
        <w:spacing w:before="5" w:line="9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653"/>
        <w:gridCol w:w="734"/>
        <w:gridCol w:w="684"/>
        <w:gridCol w:w="659"/>
        <w:gridCol w:w="685"/>
        <w:gridCol w:w="684"/>
        <w:gridCol w:w="684"/>
        <w:gridCol w:w="684"/>
        <w:gridCol w:w="684"/>
        <w:gridCol w:w="684"/>
        <w:gridCol w:w="684"/>
        <w:gridCol w:w="684"/>
        <w:gridCol w:w="684"/>
        <w:gridCol w:w="684"/>
        <w:gridCol w:w="615"/>
      </w:tblGrid>
      <w:tr w:rsidR="006233F1">
        <w:trPr>
          <w:trHeight w:hRule="exact" w:val="250"/>
        </w:trPr>
        <w:tc>
          <w:tcPr>
            <w:tcW w:w="653"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r>
              <w:rPr>
                <w:rFonts w:ascii="Arial" w:eastAsia="Arial" w:hAnsi="Arial" w:cs="Arial"/>
                <w:b/>
                <w:bCs/>
                <w:sz w:val="14"/>
                <w:szCs w:val="14"/>
              </w:rPr>
              <w:t>R</w:t>
            </w:r>
            <w:r>
              <w:rPr>
                <w:rFonts w:ascii="Arial" w:eastAsia="Arial" w:hAnsi="Arial" w:cs="Arial"/>
                <w:b/>
                <w:bCs/>
                <w:spacing w:val="-2"/>
                <w:sz w:val="14"/>
                <w:szCs w:val="14"/>
              </w:rPr>
              <w:t>A</w:t>
            </w:r>
            <w:r>
              <w:rPr>
                <w:rFonts w:ascii="Arial" w:eastAsia="Arial" w:hAnsi="Arial" w:cs="Arial"/>
                <w:b/>
                <w:bCs/>
                <w:spacing w:val="2"/>
                <w:sz w:val="14"/>
                <w:szCs w:val="14"/>
              </w:rPr>
              <w:t>N</w:t>
            </w:r>
            <w:r>
              <w:rPr>
                <w:rFonts w:ascii="Arial" w:eastAsia="Arial" w:hAnsi="Arial" w:cs="Arial"/>
                <w:b/>
                <w:bCs/>
                <w:sz w:val="14"/>
                <w:szCs w:val="14"/>
              </w:rPr>
              <w:t>GE</w:t>
            </w:r>
          </w:p>
        </w:tc>
        <w:tc>
          <w:tcPr>
            <w:tcW w:w="734" w:type="dxa"/>
            <w:tcBorders>
              <w:top w:val="nil"/>
              <w:left w:val="nil"/>
              <w:bottom w:val="nil"/>
              <w:right w:val="nil"/>
            </w:tcBorders>
          </w:tcPr>
          <w:p w:rsidR="006233F1" w:rsidRDefault="006233F1"/>
        </w:tc>
        <w:tc>
          <w:tcPr>
            <w:tcW w:w="684"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59" w:type="dxa"/>
            <w:tcBorders>
              <w:top w:val="nil"/>
              <w:left w:val="nil"/>
              <w:bottom w:val="nil"/>
              <w:right w:val="nil"/>
            </w:tcBorders>
          </w:tcPr>
          <w:p w:rsidR="006233F1" w:rsidRDefault="00356906">
            <w:pPr>
              <w:pStyle w:val="TableParagraph"/>
              <w:spacing w:before="81"/>
              <w:ind w:left="134"/>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5"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15"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r>
      <w:tr w:rsidR="006233F1">
        <w:trPr>
          <w:trHeight w:hRule="exact" w:val="192"/>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6233F1"/>
        </w:tc>
        <w:tc>
          <w:tcPr>
            <w:tcW w:w="684" w:type="dxa"/>
            <w:tcBorders>
              <w:top w:val="nil"/>
              <w:left w:val="nil"/>
              <w:bottom w:val="nil"/>
              <w:right w:val="nil"/>
            </w:tcBorders>
          </w:tcPr>
          <w:p w:rsidR="006233F1" w:rsidRDefault="00356906">
            <w:pPr>
              <w:pStyle w:val="TableParagraph"/>
              <w:spacing w:line="153" w:lineRule="exact"/>
              <w:ind w:left="204"/>
              <w:rPr>
                <w:rFonts w:ascii="Arial" w:eastAsia="Arial" w:hAnsi="Arial" w:cs="Arial"/>
                <w:sz w:val="14"/>
                <w:szCs w:val="14"/>
              </w:rPr>
            </w:pPr>
            <w:r>
              <w:rPr>
                <w:rFonts w:ascii="Arial" w:eastAsia="Arial" w:hAnsi="Arial" w:cs="Arial"/>
                <w:b/>
                <w:bCs/>
                <w:sz w:val="14"/>
                <w:szCs w:val="14"/>
              </w:rPr>
              <w:t>A</w:t>
            </w:r>
            <w:r>
              <w:rPr>
                <w:rFonts w:ascii="Arial" w:eastAsia="Arial" w:hAnsi="Arial" w:cs="Arial"/>
                <w:b/>
                <w:bCs/>
                <w:spacing w:val="-1"/>
                <w:sz w:val="14"/>
                <w:szCs w:val="14"/>
              </w:rPr>
              <w:t>-</w:t>
            </w:r>
            <w:r>
              <w:rPr>
                <w:rFonts w:ascii="Arial" w:eastAsia="Arial" w:hAnsi="Arial" w:cs="Arial"/>
                <w:b/>
                <w:bCs/>
                <w:sz w:val="14"/>
                <w:szCs w:val="14"/>
              </w:rPr>
              <w:t>1</w:t>
            </w:r>
          </w:p>
        </w:tc>
        <w:tc>
          <w:tcPr>
            <w:tcW w:w="659" w:type="dxa"/>
            <w:tcBorders>
              <w:top w:val="nil"/>
              <w:left w:val="nil"/>
              <w:bottom w:val="nil"/>
              <w:right w:val="nil"/>
            </w:tcBorders>
          </w:tcPr>
          <w:p w:rsidR="006233F1" w:rsidRDefault="00356906">
            <w:pPr>
              <w:pStyle w:val="TableParagraph"/>
              <w:spacing w:line="153" w:lineRule="exact"/>
              <w:ind w:left="203"/>
              <w:rPr>
                <w:rFonts w:ascii="Arial" w:eastAsia="Arial" w:hAnsi="Arial" w:cs="Arial"/>
                <w:sz w:val="14"/>
                <w:szCs w:val="14"/>
              </w:rPr>
            </w:pPr>
            <w:r>
              <w:rPr>
                <w:rFonts w:ascii="Arial" w:eastAsia="Arial" w:hAnsi="Arial" w:cs="Arial"/>
                <w:b/>
                <w:bCs/>
                <w:sz w:val="14"/>
                <w:szCs w:val="14"/>
              </w:rPr>
              <w:t>B</w:t>
            </w:r>
            <w:r>
              <w:rPr>
                <w:rFonts w:ascii="Arial" w:eastAsia="Arial" w:hAnsi="Arial" w:cs="Arial"/>
                <w:b/>
                <w:bCs/>
                <w:spacing w:val="-1"/>
                <w:sz w:val="14"/>
                <w:szCs w:val="14"/>
              </w:rPr>
              <w:t>-</w:t>
            </w:r>
            <w:r>
              <w:rPr>
                <w:rFonts w:ascii="Arial" w:eastAsia="Arial" w:hAnsi="Arial" w:cs="Arial"/>
                <w:b/>
                <w:bCs/>
                <w:sz w:val="14"/>
                <w:szCs w:val="14"/>
              </w:rPr>
              <w:t>2</w:t>
            </w:r>
          </w:p>
        </w:tc>
        <w:tc>
          <w:tcPr>
            <w:tcW w:w="685" w:type="dxa"/>
            <w:tcBorders>
              <w:top w:val="nil"/>
              <w:left w:val="nil"/>
              <w:bottom w:val="nil"/>
              <w:right w:val="nil"/>
            </w:tcBorders>
          </w:tcPr>
          <w:p w:rsidR="006233F1" w:rsidRDefault="00356906">
            <w:pPr>
              <w:pStyle w:val="TableParagraph"/>
              <w:spacing w:line="153" w:lineRule="exact"/>
              <w:ind w:left="209" w:right="211"/>
              <w:jc w:val="center"/>
              <w:rPr>
                <w:rFonts w:ascii="Arial" w:eastAsia="Arial" w:hAnsi="Arial" w:cs="Arial"/>
                <w:sz w:val="14"/>
                <w:szCs w:val="14"/>
              </w:rPr>
            </w:pPr>
            <w:r>
              <w:rPr>
                <w:rFonts w:ascii="Arial" w:eastAsia="Arial" w:hAnsi="Arial" w:cs="Arial"/>
                <w:b/>
                <w:bCs/>
                <w:sz w:val="14"/>
                <w:szCs w:val="14"/>
              </w:rPr>
              <w:t>C</w:t>
            </w:r>
            <w:r>
              <w:rPr>
                <w:rFonts w:ascii="Arial" w:eastAsia="Arial" w:hAnsi="Arial" w:cs="Arial"/>
                <w:b/>
                <w:bCs/>
                <w:spacing w:val="-1"/>
                <w:sz w:val="14"/>
                <w:szCs w:val="14"/>
              </w:rPr>
              <w:t>-</w:t>
            </w:r>
            <w:r>
              <w:rPr>
                <w:rFonts w:ascii="Arial" w:eastAsia="Arial" w:hAnsi="Arial" w:cs="Arial"/>
                <w:b/>
                <w:bCs/>
                <w:sz w:val="14"/>
                <w:szCs w:val="14"/>
              </w:rPr>
              <w:t>3</w:t>
            </w:r>
          </w:p>
        </w:tc>
        <w:tc>
          <w:tcPr>
            <w:tcW w:w="684" w:type="dxa"/>
            <w:tcBorders>
              <w:top w:val="nil"/>
              <w:left w:val="nil"/>
              <w:bottom w:val="nil"/>
              <w:right w:val="nil"/>
            </w:tcBorders>
          </w:tcPr>
          <w:p w:rsidR="006233F1" w:rsidRDefault="00356906">
            <w:pPr>
              <w:pStyle w:val="TableParagraph"/>
              <w:spacing w:line="153" w:lineRule="exact"/>
              <w:ind w:left="209" w:right="211"/>
              <w:jc w:val="center"/>
              <w:rPr>
                <w:rFonts w:ascii="Arial" w:eastAsia="Arial" w:hAnsi="Arial" w:cs="Arial"/>
                <w:sz w:val="14"/>
                <w:szCs w:val="14"/>
              </w:rPr>
            </w:pPr>
            <w:r>
              <w:rPr>
                <w:rFonts w:ascii="Arial" w:eastAsia="Arial" w:hAnsi="Arial" w:cs="Arial"/>
                <w:b/>
                <w:bCs/>
                <w:sz w:val="14"/>
                <w:szCs w:val="14"/>
              </w:rPr>
              <w:t>D</w:t>
            </w:r>
            <w:r>
              <w:rPr>
                <w:rFonts w:ascii="Arial" w:eastAsia="Arial" w:hAnsi="Arial" w:cs="Arial"/>
                <w:b/>
                <w:bCs/>
                <w:spacing w:val="-1"/>
                <w:sz w:val="14"/>
                <w:szCs w:val="14"/>
              </w:rPr>
              <w:t>-</w:t>
            </w:r>
            <w:r>
              <w:rPr>
                <w:rFonts w:ascii="Arial" w:eastAsia="Arial" w:hAnsi="Arial" w:cs="Arial"/>
                <w:b/>
                <w:bCs/>
                <w:sz w:val="14"/>
                <w:szCs w:val="14"/>
              </w:rPr>
              <w:t>4</w:t>
            </w:r>
          </w:p>
        </w:tc>
        <w:tc>
          <w:tcPr>
            <w:tcW w:w="684" w:type="dxa"/>
            <w:tcBorders>
              <w:top w:val="nil"/>
              <w:left w:val="nil"/>
              <w:bottom w:val="nil"/>
              <w:right w:val="nil"/>
            </w:tcBorders>
          </w:tcPr>
          <w:p w:rsidR="006233F1" w:rsidRDefault="00356906">
            <w:pPr>
              <w:pStyle w:val="TableParagraph"/>
              <w:spacing w:line="153" w:lineRule="exact"/>
              <w:jc w:val="center"/>
              <w:rPr>
                <w:rFonts w:ascii="Arial" w:eastAsia="Arial" w:hAnsi="Arial" w:cs="Arial"/>
                <w:sz w:val="14"/>
                <w:szCs w:val="14"/>
              </w:rPr>
            </w:pPr>
            <w:r>
              <w:rPr>
                <w:rFonts w:ascii="Arial" w:eastAsia="Arial" w:hAnsi="Arial" w:cs="Arial"/>
                <w:b/>
                <w:bCs/>
                <w:sz w:val="14"/>
                <w:szCs w:val="14"/>
              </w:rPr>
              <w:t>E</w:t>
            </w:r>
            <w:r>
              <w:rPr>
                <w:rFonts w:ascii="Arial" w:eastAsia="Arial" w:hAnsi="Arial" w:cs="Arial"/>
                <w:b/>
                <w:bCs/>
                <w:spacing w:val="-1"/>
                <w:sz w:val="14"/>
                <w:szCs w:val="14"/>
              </w:rPr>
              <w:t>-</w:t>
            </w:r>
            <w:r>
              <w:rPr>
                <w:rFonts w:ascii="Arial" w:eastAsia="Arial" w:hAnsi="Arial" w:cs="Arial"/>
                <w:b/>
                <w:bCs/>
                <w:sz w:val="14"/>
                <w:szCs w:val="14"/>
              </w:rPr>
              <w:t>5</w:t>
            </w:r>
          </w:p>
        </w:tc>
        <w:tc>
          <w:tcPr>
            <w:tcW w:w="684" w:type="dxa"/>
            <w:tcBorders>
              <w:top w:val="nil"/>
              <w:left w:val="nil"/>
              <w:bottom w:val="nil"/>
              <w:right w:val="nil"/>
            </w:tcBorders>
          </w:tcPr>
          <w:p w:rsidR="006233F1" w:rsidRDefault="00356906">
            <w:pPr>
              <w:pStyle w:val="TableParagraph"/>
              <w:spacing w:line="153" w:lineRule="exact"/>
              <w:ind w:left="209" w:right="211"/>
              <w:jc w:val="center"/>
              <w:rPr>
                <w:rFonts w:ascii="Arial" w:eastAsia="Arial" w:hAnsi="Arial" w:cs="Arial"/>
                <w:sz w:val="14"/>
                <w:szCs w:val="14"/>
              </w:rPr>
            </w:pPr>
            <w:r>
              <w:rPr>
                <w:rFonts w:ascii="Arial" w:eastAsia="Arial" w:hAnsi="Arial" w:cs="Arial"/>
                <w:b/>
                <w:bCs/>
                <w:spacing w:val="-2"/>
                <w:sz w:val="14"/>
                <w:szCs w:val="14"/>
              </w:rPr>
              <w:t>F</w:t>
            </w:r>
            <w:r>
              <w:rPr>
                <w:rFonts w:ascii="Arial" w:eastAsia="Arial" w:hAnsi="Arial" w:cs="Arial"/>
                <w:b/>
                <w:bCs/>
                <w:spacing w:val="1"/>
                <w:sz w:val="14"/>
                <w:szCs w:val="14"/>
              </w:rPr>
              <w:t>-</w:t>
            </w:r>
            <w:r>
              <w:rPr>
                <w:rFonts w:ascii="Arial" w:eastAsia="Arial" w:hAnsi="Arial" w:cs="Arial"/>
                <w:b/>
                <w:bCs/>
                <w:sz w:val="14"/>
                <w:szCs w:val="14"/>
              </w:rPr>
              <w:t>6</w:t>
            </w:r>
          </w:p>
        </w:tc>
        <w:tc>
          <w:tcPr>
            <w:tcW w:w="684" w:type="dxa"/>
            <w:tcBorders>
              <w:top w:val="nil"/>
              <w:left w:val="nil"/>
              <w:bottom w:val="nil"/>
              <w:right w:val="nil"/>
            </w:tcBorders>
          </w:tcPr>
          <w:p w:rsidR="006233F1" w:rsidRDefault="00356906">
            <w:pPr>
              <w:pStyle w:val="TableParagraph"/>
              <w:spacing w:line="153" w:lineRule="exact"/>
              <w:ind w:left="226"/>
              <w:rPr>
                <w:rFonts w:ascii="Arial" w:eastAsia="Arial" w:hAnsi="Arial" w:cs="Arial"/>
                <w:sz w:val="14"/>
                <w:szCs w:val="14"/>
              </w:rPr>
            </w:pPr>
            <w:r>
              <w:rPr>
                <w:rFonts w:ascii="Arial" w:eastAsia="Arial" w:hAnsi="Arial" w:cs="Arial"/>
                <w:b/>
                <w:bCs/>
                <w:spacing w:val="-1"/>
                <w:sz w:val="14"/>
                <w:szCs w:val="14"/>
              </w:rPr>
              <w:t>G-</w:t>
            </w:r>
            <w:r>
              <w:rPr>
                <w:rFonts w:ascii="Arial" w:eastAsia="Arial" w:hAnsi="Arial" w:cs="Arial"/>
                <w:b/>
                <w:bCs/>
                <w:sz w:val="14"/>
                <w:szCs w:val="14"/>
              </w:rPr>
              <w:t>7</w:t>
            </w:r>
          </w:p>
        </w:tc>
        <w:tc>
          <w:tcPr>
            <w:tcW w:w="684" w:type="dxa"/>
            <w:tcBorders>
              <w:top w:val="nil"/>
              <w:left w:val="nil"/>
              <w:bottom w:val="nil"/>
              <w:right w:val="nil"/>
            </w:tcBorders>
          </w:tcPr>
          <w:p w:rsidR="006233F1" w:rsidRDefault="00356906">
            <w:pPr>
              <w:pStyle w:val="TableParagraph"/>
              <w:spacing w:line="153" w:lineRule="exact"/>
              <w:ind w:left="208" w:right="211"/>
              <w:jc w:val="center"/>
              <w:rPr>
                <w:rFonts w:ascii="Arial" w:eastAsia="Arial" w:hAnsi="Arial" w:cs="Arial"/>
                <w:sz w:val="14"/>
                <w:szCs w:val="14"/>
              </w:rPr>
            </w:pPr>
            <w:r>
              <w:rPr>
                <w:rFonts w:ascii="Arial" w:eastAsia="Arial" w:hAnsi="Arial" w:cs="Arial"/>
                <w:b/>
                <w:bCs/>
                <w:sz w:val="14"/>
                <w:szCs w:val="14"/>
              </w:rPr>
              <w:t>H</w:t>
            </w:r>
            <w:r>
              <w:rPr>
                <w:rFonts w:ascii="Arial" w:eastAsia="Arial" w:hAnsi="Arial" w:cs="Arial"/>
                <w:b/>
                <w:bCs/>
                <w:spacing w:val="-1"/>
                <w:sz w:val="14"/>
                <w:szCs w:val="14"/>
              </w:rPr>
              <w:t>-</w:t>
            </w:r>
            <w:r>
              <w:rPr>
                <w:rFonts w:ascii="Arial" w:eastAsia="Arial" w:hAnsi="Arial" w:cs="Arial"/>
                <w:b/>
                <w:bCs/>
                <w:sz w:val="14"/>
                <w:szCs w:val="14"/>
              </w:rPr>
              <w:t>8</w:t>
            </w:r>
          </w:p>
        </w:tc>
        <w:tc>
          <w:tcPr>
            <w:tcW w:w="684" w:type="dxa"/>
            <w:tcBorders>
              <w:top w:val="nil"/>
              <w:left w:val="nil"/>
              <w:bottom w:val="nil"/>
              <w:right w:val="nil"/>
            </w:tcBorders>
          </w:tcPr>
          <w:p w:rsidR="006233F1" w:rsidRDefault="00356906">
            <w:pPr>
              <w:pStyle w:val="TableParagraph"/>
              <w:spacing w:line="153" w:lineRule="exact"/>
              <w:ind w:left="208" w:right="211"/>
              <w:jc w:val="center"/>
              <w:rPr>
                <w:rFonts w:ascii="Arial" w:eastAsia="Arial" w:hAnsi="Arial" w:cs="Arial"/>
                <w:sz w:val="14"/>
                <w:szCs w:val="14"/>
              </w:rPr>
            </w:pPr>
            <w:r>
              <w:rPr>
                <w:rFonts w:ascii="Arial" w:eastAsia="Arial" w:hAnsi="Arial" w:cs="Arial"/>
                <w:b/>
                <w:bCs/>
                <w:spacing w:val="-1"/>
                <w:sz w:val="14"/>
                <w:szCs w:val="14"/>
              </w:rPr>
              <w:t>I-</w:t>
            </w:r>
            <w:r>
              <w:rPr>
                <w:rFonts w:ascii="Arial" w:eastAsia="Arial" w:hAnsi="Arial" w:cs="Arial"/>
                <w:b/>
                <w:bCs/>
                <w:sz w:val="14"/>
                <w:szCs w:val="14"/>
              </w:rPr>
              <w:t>9</w:t>
            </w:r>
          </w:p>
        </w:tc>
        <w:tc>
          <w:tcPr>
            <w:tcW w:w="684" w:type="dxa"/>
            <w:tcBorders>
              <w:top w:val="nil"/>
              <w:left w:val="nil"/>
              <w:bottom w:val="nil"/>
              <w:right w:val="nil"/>
            </w:tcBorders>
          </w:tcPr>
          <w:p w:rsidR="006233F1" w:rsidRDefault="00356906">
            <w:pPr>
              <w:pStyle w:val="TableParagraph"/>
              <w:spacing w:line="153" w:lineRule="exact"/>
              <w:ind w:left="202"/>
              <w:rPr>
                <w:rFonts w:ascii="Arial" w:eastAsia="Arial" w:hAnsi="Arial" w:cs="Arial"/>
                <w:sz w:val="14"/>
                <w:szCs w:val="14"/>
              </w:rPr>
            </w:pPr>
            <w:r>
              <w:rPr>
                <w:rFonts w:ascii="Arial" w:eastAsia="Arial" w:hAnsi="Arial" w:cs="Arial"/>
                <w:b/>
                <w:bCs/>
                <w:spacing w:val="-1"/>
                <w:sz w:val="14"/>
                <w:szCs w:val="14"/>
              </w:rPr>
              <w:t>J-</w:t>
            </w:r>
            <w:r>
              <w:rPr>
                <w:rFonts w:ascii="Arial" w:eastAsia="Arial" w:hAnsi="Arial" w:cs="Arial"/>
                <w:b/>
                <w:bCs/>
                <w:spacing w:val="1"/>
                <w:sz w:val="14"/>
                <w:szCs w:val="14"/>
              </w:rPr>
              <w:t>10</w:t>
            </w:r>
          </w:p>
        </w:tc>
        <w:tc>
          <w:tcPr>
            <w:tcW w:w="684" w:type="dxa"/>
            <w:tcBorders>
              <w:top w:val="nil"/>
              <w:left w:val="nil"/>
              <w:bottom w:val="nil"/>
              <w:right w:val="nil"/>
            </w:tcBorders>
          </w:tcPr>
          <w:p w:rsidR="006233F1" w:rsidRDefault="00356906">
            <w:pPr>
              <w:pStyle w:val="TableParagraph"/>
              <w:spacing w:line="153" w:lineRule="exact"/>
              <w:ind w:left="190"/>
              <w:rPr>
                <w:rFonts w:ascii="Arial" w:eastAsia="Arial" w:hAnsi="Arial" w:cs="Arial"/>
                <w:sz w:val="14"/>
                <w:szCs w:val="14"/>
              </w:rPr>
            </w:pPr>
            <w:r>
              <w:rPr>
                <w:rFonts w:ascii="Arial" w:eastAsia="Arial" w:hAnsi="Arial" w:cs="Arial"/>
                <w:b/>
                <w:bCs/>
                <w:sz w:val="14"/>
                <w:szCs w:val="14"/>
              </w:rPr>
              <w:t>K</w:t>
            </w:r>
            <w:r>
              <w:rPr>
                <w:rFonts w:ascii="Arial" w:eastAsia="Arial" w:hAnsi="Arial" w:cs="Arial"/>
                <w:b/>
                <w:bCs/>
                <w:spacing w:val="-1"/>
                <w:sz w:val="14"/>
                <w:szCs w:val="14"/>
              </w:rPr>
              <w:t>-11</w:t>
            </w:r>
          </w:p>
        </w:tc>
        <w:tc>
          <w:tcPr>
            <w:tcW w:w="684" w:type="dxa"/>
            <w:tcBorders>
              <w:top w:val="nil"/>
              <w:left w:val="nil"/>
              <w:bottom w:val="nil"/>
              <w:right w:val="nil"/>
            </w:tcBorders>
          </w:tcPr>
          <w:p w:rsidR="006233F1" w:rsidRDefault="00356906">
            <w:pPr>
              <w:pStyle w:val="TableParagraph"/>
              <w:spacing w:line="153" w:lineRule="exact"/>
              <w:ind w:left="197"/>
              <w:rPr>
                <w:rFonts w:ascii="Arial" w:eastAsia="Arial" w:hAnsi="Arial" w:cs="Arial"/>
                <w:sz w:val="14"/>
                <w:szCs w:val="14"/>
              </w:rPr>
            </w:pPr>
            <w:r>
              <w:rPr>
                <w:rFonts w:ascii="Arial" w:eastAsia="Arial" w:hAnsi="Arial" w:cs="Arial"/>
                <w:b/>
                <w:bCs/>
                <w:spacing w:val="-2"/>
                <w:sz w:val="14"/>
                <w:szCs w:val="14"/>
              </w:rPr>
              <w:t>L</w:t>
            </w:r>
            <w:r>
              <w:rPr>
                <w:rFonts w:ascii="Arial" w:eastAsia="Arial" w:hAnsi="Arial" w:cs="Arial"/>
                <w:b/>
                <w:bCs/>
                <w:spacing w:val="1"/>
                <w:sz w:val="14"/>
                <w:szCs w:val="14"/>
              </w:rPr>
              <w:t>-</w:t>
            </w:r>
            <w:r>
              <w:rPr>
                <w:rFonts w:ascii="Arial" w:eastAsia="Arial" w:hAnsi="Arial" w:cs="Arial"/>
                <w:b/>
                <w:bCs/>
                <w:spacing w:val="-1"/>
                <w:sz w:val="14"/>
                <w:szCs w:val="14"/>
              </w:rPr>
              <w:t>12</w:t>
            </w:r>
          </w:p>
        </w:tc>
        <w:tc>
          <w:tcPr>
            <w:tcW w:w="615" w:type="dxa"/>
            <w:tcBorders>
              <w:top w:val="nil"/>
              <w:left w:val="nil"/>
              <w:bottom w:val="nil"/>
              <w:right w:val="nil"/>
            </w:tcBorders>
          </w:tcPr>
          <w:p w:rsidR="006233F1" w:rsidRDefault="00356906">
            <w:pPr>
              <w:pStyle w:val="TableParagraph"/>
              <w:spacing w:line="153" w:lineRule="exact"/>
              <w:ind w:left="183"/>
              <w:rPr>
                <w:rFonts w:ascii="Arial" w:eastAsia="Arial" w:hAnsi="Arial" w:cs="Arial"/>
                <w:sz w:val="14"/>
                <w:szCs w:val="14"/>
              </w:rPr>
            </w:pPr>
            <w:r>
              <w:rPr>
                <w:rFonts w:ascii="Arial" w:eastAsia="Arial" w:hAnsi="Arial" w:cs="Arial"/>
                <w:b/>
                <w:bCs/>
                <w:spacing w:val="1"/>
                <w:sz w:val="14"/>
                <w:szCs w:val="14"/>
              </w:rPr>
              <w:t>M</w:t>
            </w:r>
            <w:r>
              <w:rPr>
                <w:rFonts w:ascii="Arial" w:eastAsia="Arial" w:hAnsi="Arial" w:cs="Arial"/>
                <w:b/>
                <w:bCs/>
                <w:spacing w:val="-1"/>
                <w:sz w:val="14"/>
                <w:szCs w:val="14"/>
              </w:rPr>
              <w:t>-13</w:t>
            </w:r>
          </w:p>
        </w:tc>
      </w:tr>
      <w:tr w:rsidR="006233F1">
        <w:trPr>
          <w:trHeight w:hRule="exact" w:val="222"/>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356906">
            <w:pPr>
              <w:pStyle w:val="TableParagraph"/>
              <w:spacing w:before="23"/>
              <w:ind w:left="136"/>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23"/>
              <w:ind w:left="163"/>
              <w:rPr>
                <w:rFonts w:ascii="Arial" w:eastAsia="Arial" w:hAnsi="Arial" w:cs="Arial"/>
                <w:sz w:val="14"/>
                <w:szCs w:val="14"/>
              </w:rPr>
            </w:pPr>
            <w:r>
              <w:rPr>
                <w:rFonts w:ascii="Arial" w:eastAsia="Arial" w:hAnsi="Arial" w:cs="Arial"/>
                <w:spacing w:val="-1"/>
                <w:sz w:val="14"/>
                <w:szCs w:val="14"/>
              </w:rPr>
              <w:t>97</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59" w:type="dxa"/>
            <w:tcBorders>
              <w:top w:val="nil"/>
              <w:left w:val="nil"/>
              <w:bottom w:val="nil"/>
              <w:right w:val="nil"/>
            </w:tcBorders>
          </w:tcPr>
          <w:p w:rsidR="006233F1" w:rsidRDefault="00356906">
            <w:pPr>
              <w:pStyle w:val="TableParagraph"/>
              <w:spacing w:before="23"/>
              <w:ind w:left="162"/>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3"/>
              <w:ind w:left="109"/>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z w:val="14"/>
                <w:szCs w:val="14"/>
              </w:rPr>
              <w:t>0</w:t>
            </w:r>
          </w:p>
        </w:tc>
        <w:tc>
          <w:tcPr>
            <w:tcW w:w="615"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r>
      <w:tr w:rsidR="006233F1">
        <w:trPr>
          <w:trHeight w:hRule="exact" w:val="252"/>
        </w:trPr>
        <w:tc>
          <w:tcPr>
            <w:tcW w:w="653" w:type="dxa"/>
            <w:tcBorders>
              <w:top w:val="nil"/>
              <w:left w:val="nil"/>
              <w:bottom w:val="nil"/>
              <w:right w:val="nil"/>
            </w:tcBorders>
          </w:tcPr>
          <w:p w:rsidR="006233F1" w:rsidRDefault="00356906">
            <w:pPr>
              <w:pStyle w:val="TableParagraph"/>
              <w:spacing w:before="22"/>
              <w:ind w:left="215"/>
              <w:rPr>
                <w:rFonts w:ascii="Arial" w:eastAsia="Arial" w:hAnsi="Arial" w:cs="Arial"/>
                <w:sz w:val="14"/>
                <w:szCs w:val="14"/>
              </w:rPr>
            </w:pPr>
            <w:r>
              <w:rPr>
                <w:rFonts w:ascii="Arial" w:eastAsia="Arial" w:hAnsi="Arial" w:cs="Arial"/>
                <w:spacing w:val="-1"/>
                <w:sz w:val="14"/>
                <w:szCs w:val="14"/>
              </w:rPr>
              <w:t>82</w:t>
            </w:r>
          </w:p>
        </w:tc>
        <w:tc>
          <w:tcPr>
            <w:tcW w:w="734" w:type="dxa"/>
            <w:tcBorders>
              <w:top w:val="nil"/>
              <w:left w:val="nil"/>
              <w:bottom w:val="nil"/>
              <w:right w:val="nil"/>
            </w:tcBorders>
          </w:tcPr>
          <w:p w:rsidR="006233F1" w:rsidRDefault="00356906">
            <w:pPr>
              <w:pStyle w:val="TableParagraph"/>
              <w:spacing w:before="22"/>
              <w:ind w:left="109"/>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40"/>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1</w:t>
            </w:r>
            <w:r>
              <w:rPr>
                <w:rFonts w:ascii="Arial" w:eastAsia="Arial" w:hAnsi="Arial" w:cs="Arial"/>
                <w:sz w:val="14"/>
                <w:szCs w:val="14"/>
              </w:rPr>
              <w:t>7</w:t>
            </w:r>
          </w:p>
        </w:tc>
        <w:tc>
          <w:tcPr>
            <w:tcW w:w="659" w:type="dxa"/>
            <w:tcBorders>
              <w:top w:val="nil"/>
              <w:left w:val="nil"/>
              <w:bottom w:val="nil"/>
              <w:right w:val="nil"/>
            </w:tcBorders>
          </w:tcPr>
          <w:p w:rsidR="006233F1" w:rsidRDefault="00356906">
            <w:pPr>
              <w:pStyle w:val="TableParagraph"/>
              <w:spacing w:before="22"/>
              <w:ind w:left="239"/>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2</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0</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4</w:t>
            </w:r>
          </w:p>
        </w:tc>
      </w:tr>
      <w:tr w:rsidR="006233F1">
        <w:trPr>
          <w:trHeight w:hRule="exact" w:val="311"/>
        </w:trPr>
        <w:tc>
          <w:tcPr>
            <w:tcW w:w="653" w:type="dxa"/>
            <w:tcBorders>
              <w:top w:val="nil"/>
              <w:left w:val="nil"/>
              <w:bottom w:val="nil"/>
              <w:right w:val="nil"/>
            </w:tcBorders>
          </w:tcPr>
          <w:p w:rsidR="006233F1" w:rsidRDefault="006233F1"/>
        </w:tc>
        <w:tc>
          <w:tcPr>
            <w:tcW w:w="734" w:type="dxa"/>
            <w:tcBorders>
              <w:top w:val="nil"/>
              <w:left w:val="nil"/>
              <w:bottom w:val="nil"/>
              <w:right w:val="nil"/>
            </w:tcBorders>
          </w:tcPr>
          <w:p w:rsidR="006233F1" w:rsidRDefault="00356906">
            <w:pPr>
              <w:pStyle w:val="TableParagraph"/>
              <w:spacing w:before="53"/>
              <w:ind w:left="152"/>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59" w:type="dxa"/>
            <w:tcBorders>
              <w:top w:val="nil"/>
              <w:left w:val="nil"/>
              <w:bottom w:val="nil"/>
              <w:right w:val="nil"/>
            </w:tcBorders>
          </w:tcPr>
          <w:p w:rsidR="006233F1" w:rsidRDefault="00356906">
            <w:pPr>
              <w:pStyle w:val="TableParagraph"/>
              <w:spacing w:before="53"/>
              <w:ind w:left="201"/>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2</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835"/>
        <w:gridCol w:w="645"/>
        <w:gridCol w:w="684"/>
        <w:gridCol w:w="685"/>
        <w:gridCol w:w="684"/>
        <w:gridCol w:w="684"/>
        <w:gridCol w:w="684"/>
        <w:gridCol w:w="684"/>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45" w:type="dxa"/>
            <w:tcBorders>
              <w:top w:val="nil"/>
              <w:left w:val="nil"/>
              <w:bottom w:val="nil"/>
              <w:right w:val="nil"/>
            </w:tcBorders>
          </w:tcPr>
          <w:p w:rsidR="006233F1" w:rsidRDefault="00356906">
            <w:pPr>
              <w:pStyle w:val="TableParagraph"/>
              <w:spacing w:before="81"/>
              <w:ind w:left="148"/>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8</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2</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83</w:t>
            </w:r>
          </w:p>
        </w:tc>
        <w:tc>
          <w:tcPr>
            <w:tcW w:w="835"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45" w:type="dxa"/>
            <w:tcBorders>
              <w:top w:val="nil"/>
              <w:left w:val="nil"/>
              <w:bottom w:val="nil"/>
              <w:right w:val="nil"/>
            </w:tcBorders>
          </w:tcPr>
          <w:p w:rsidR="006233F1" w:rsidRDefault="00356906">
            <w:pPr>
              <w:pStyle w:val="TableParagraph"/>
              <w:spacing w:before="22"/>
              <w:ind w:left="225"/>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2</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4</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6</w:t>
            </w:r>
          </w:p>
        </w:tc>
      </w:tr>
      <w:tr w:rsidR="006233F1">
        <w:trPr>
          <w:trHeight w:hRule="exact" w:val="311"/>
        </w:trPr>
        <w:tc>
          <w:tcPr>
            <w:tcW w:w="391" w:type="dxa"/>
            <w:tcBorders>
              <w:top w:val="nil"/>
              <w:left w:val="nil"/>
              <w:bottom w:val="nil"/>
              <w:right w:val="nil"/>
            </w:tcBorders>
          </w:tcPr>
          <w:p w:rsidR="006233F1" w:rsidRDefault="006233F1"/>
        </w:tc>
        <w:tc>
          <w:tcPr>
            <w:tcW w:w="835"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45" w:type="dxa"/>
            <w:tcBorders>
              <w:top w:val="nil"/>
              <w:left w:val="nil"/>
              <w:bottom w:val="nil"/>
              <w:right w:val="nil"/>
            </w:tcBorders>
          </w:tcPr>
          <w:p w:rsidR="006233F1" w:rsidRDefault="00356906">
            <w:pPr>
              <w:pStyle w:val="TableParagraph"/>
              <w:spacing w:before="53"/>
              <w:ind w:left="187"/>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2</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796"/>
        <w:gridCol w:w="684"/>
        <w:gridCol w:w="684"/>
        <w:gridCol w:w="685"/>
        <w:gridCol w:w="684"/>
        <w:gridCol w:w="684"/>
        <w:gridCol w:w="684"/>
        <w:gridCol w:w="684"/>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2</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0</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84</w:t>
            </w:r>
          </w:p>
        </w:tc>
        <w:tc>
          <w:tcPr>
            <w:tcW w:w="796"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6</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7</w:t>
            </w:r>
            <w:r>
              <w:rPr>
                <w:rFonts w:ascii="Arial" w:eastAsia="Arial" w:hAnsi="Arial" w:cs="Arial"/>
                <w:sz w:val="14"/>
                <w:szCs w:val="14"/>
              </w:rPr>
              <w:t>0</w:t>
            </w:r>
          </w:p>
        </w:tc>
      </w:tr>
      <w:tr w:rsidR="006233F1">
        <w:trPr>
          <w:trHeight w:hRule="exact" w:val="311"/>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796"/>
        <w:gridCol w:w="684"/>
        <w:gridCol w:w="684"/>
        <w:gridCol w:w="685"/>
        <w:gridCol w:w="684"/>
        <w:gridCol w:w="684"/>
        <w:gridCol w:w="684"/>
        <w:gridCol w:w="684"/>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0</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85</w:t>
            </w:r>
          </w:p>
        </w:tc>
        <w:tc>
          <w:tcPr>
            <w:tcW w:w="796"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6</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7</w:t>
            </w:r>
            <w:r>
              <w:rPr>
                <w:rFonts w:ascii="Arial" w:eastAsia="Arial" w:hAnsi="Arial" w:cs="Arial"/>
                <w:sz w:val="14"/>
                <w:szCs w:val="14"/>
              </w:rPr>
              <w:t>0</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1</w:t>
            </w:r>
          </w:p>
        </w:tc>
      </w:tr>
      <w:tr w:rsidR="006233F1">
        <w:trPr>
          <w:trHeight w:hRule="exact" w:val="311"/>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1871"/>
        <w:gridCol w:w="684"/>
        <w:gridCol w:w="685"/>
        <w:gridCol w:w="684"/>
        <w:gridCol w:w="684"/>
        <w:gridCol w:w="684"/>
        <w:gridCol w:w="684"/>
        <w:gridCol w:w="684"/>
        <w:gridCol w:w="684"/>
        <w:gridCol w:w="684"/>
        <w:gridCol w:w="684"/>
        <w:gridCol w:w="684"/>
        <w:gridCol w:w="615"/>
      </w:tblGrid>
      <w:tr w:rsidR="006233F1">
        <w:trPr>
          <w:trHeight w:hRule="exact" w:val="280"/>
        </w:trPr>
        <w:tc>
          <w:tcPr>
            <w:tcW w:w="1871" w:type="dxa"/>
            <w:tcBorders>
              <w:top w:val="nil"/>
              <w:left w:val="nil"/>
              <w:bottom w:val="nil"/>
              <w:right w:val="nil"/>
            </w:tcBorders>
          </w:tcPr>
          <w:p w:rsidR="006233F1" w:rsidRDefault="00356906">
            <w:pPr>
              <w:pStyle w:val="TableParagraph"/>
              <w:tabs>
                <w:tab w:val="left" w:pos="1295"/>
              </w:tabs>
              <w:spacing w:before="21"/>
              <w:ind w:left="6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r>
              <w:rPr>
                <w:rFonts w:ascii="Arial" w:eastAsia="Arial" w:hAnsi="Arial" w:cs="Arial"/>
                <w:sz w:val="14"/>
                <w:szCs w:val="14"/>
              </w:rPr>
              <w:tab/>
            </w:r>
            <w:r>
              <w:rPr>
                <w:rFonts w:ascii="Arial" w:eastAsia="Arial" w:hAnsi="Arial" w:cs="Arial"/>
                <w:spacing w:val="-1"/>
                <w:position w:val="-5"/>
                <w:sz w:val="14"/>
                <w:szCs w:val="14"/>
              </w:rPr>
              <w:t>10</w:t>
            </w:r>
            <w:r>
              <w:rPr>
                <w:rFonts w:ascii="Arial" w:eastAsia="Arial" w:hAnsi="Arial" w:cs="Arial"/>
                <w:spacing w:val="1"/>
                <w:position w:val="-5"/>
                <w:sz w:val="14"/>
                <w:szCs w:val="14"/>
              </w:rPr>
              <w:t>7</w:t>
            </w:r>
            <w:r>
              <w:rPr>
                <w:rFonts w:ascii="Arial" w:eastAsia="Arial" w:hAnsi="Arial" w:cs="Arial"/>
                <w:spacing w:val="-1"/>
                <w:position w:val="-5"/>
                <w:sz w:val="14"/>
                <w:szCs w:val="14"/>
              </w:rPr>
              <w:t>5</w:t>
            </w:r>
            <w:r>
              <w:rPr>
                <w:rFonts w:ascii="Arial" w:eastAsia="Arial" w:hAnsi="Arial" w:cs="Arial"/>
                <w:spacing w:val="1"/>
                <w:position w:val="-5"/>
                <w:sz w:val="14"/>
                <w:szCs w:val="14"/>
              </w:rPr>
              <w:t>4</w:t>
            </w:r>
            <w:r>
              <w:rPr>
                <w:rFonts w:ascii="Arial" w:eastAsia="Arial" w:hAnsi="Arial" w:cs="Arial"/>
                <w:position w:val="-5"/>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r>
      <w:tr w:rsidR="006233F1">
        <w:trPr>
          <w:trHeight w:hRule="exact" w:val="252"/>
        </w:trPr>
        <w:tc>
          <w:tcPr>
            <w:tcW w:w="1871" w:type="dxa"/>
            <w:tcBorders>
              <w:top w:val="nil"/>
              <w:left w:val="nil"/>
              <w:bottom w:val="nil"/>
              <w:right w:val="nil"/>
            </w:tcBorders>
          </w:tcPr>
          <w:p w:rsidR="006233F1" w:rsidRDefault="00356906">
            <w:pPr>
              <w:pStyle w:val="TableParagraph"/>
              <w:tabs>
                <w:tab w:val="left" w:pos="587"/>
                <w:tab w:val="left" w:pos="1451"/>
              </w:tabs>
              <w:spacing w:before="22"/>
              <w:ind w:left="40"/>
              <w:rPr>
                <w:rFonts w:ascii="Arial" w:eastAsia="Arial" w:hAnsi="Arial" w:cs="Arial"/>
                <w:sz w:val="14"/>
                <w:szCs w:val="14"/>
              </w:rPr>
            </w:pPr>
            <w:r>
              <w:rPr>
                <w:rFonts w:ascii="Arial" w:eastAsia="Arial" w:hAnsi="Arial" w:cs="Arial"/>
                <w:spacing w:val="-1"/>
                <w:sz w:val="14"/>
                <w:szCs w:val="14"/>
              </w:rPr>
              <w:t>8</w:t>
            </w:r>
            <w:r>
              <w:rPr>
                <w:rFonts w:ascii="Arial" w:eastAsia="Arial" w:hAnsi="Arial" w:cs="Arial"/>
                <w:sz w:val="14"/>
                <w:szCs w:val="14"/>
              </w:rPr>
              <w:t>6</w:t>
            </w:r>
            <w:r>
              <w:rPr>
                <w:rFonts w:ascii="Arial" w:eastAsia="Arial" w:hAnsi="Arial" w:cs="Arial"/>
                <w:sz w:val="14"/>
                <w:szCs w:val="14"/>
              </w:rPr>
              <w:tab/>
            </w: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r>
              <w:rPr>
                <w:rFonts w:ascii="Arial" w:eastAsia="Arial" w:hAnsi="Arial" w:cs="Arial"/>
                <w:sz w:val="14"/>
                <w:szCs w:val="14"/>
              </w:rPr>
              <w:tab/>
            </w:r>
            <w:r>
              <w:rPr>
                <w:rFonts w:ascii="Arial" w:eastAsia="Arial" w:hAnsi="Arial" w:cs="Arial"/>
                <w:spacing w:val="-1"/>
                <w:sz w:val="14"/>
                <w:szCs w:val="14"/>
              </w:rPr>
              <w:t>89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1</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r>
      <w:tr w:rsidR="006233F1">
        <w:trPr>
          <w:trHeight w:hRule="exact" w:val="311"/>
        </w:trPr>
        <w:tc>
          <w:tcPr>
            <w:tcW w:w="1871" w:type="dxa"/>
            <w:tcBorders>
              <w:top w:val="nil"/>
              <w:left w:val="nil"/>
              <w:bottom w:val="nil"/>
              <w:right w:val="nil"/>
            </w:tcBorders>
          </w:tcPr>
          <w:p w:rsidR="006233F1" w:rsidRDefault="00356906">
            <w:pPr>
              <w:pStyle w:val="TableParagraph"/>
              <w:tabs>
                <w:tab w:val="right" w:pos="1761"/>
              </w:tabs>
              <w:spacing w:before="53"/>
              <w:ind w:left="63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r>
              <w:rPr>
                <w:rFonts w:ascii="Arial" w:eastAsia="Arial" w:hAnsi="Arial" w:cs="Arial"/>
                <w:w w:val="99"/>
                <w:sz w:val="14"/>
                <w:szCs w:val="14"/>
              </w:rPr>
              <w:t xml:space="preserve"> </w:t>
            </w:r>
            <w:r>
              <w:rPr>
                <w:rFonts w:ascii="Arial" w:eastAsia="Arial" w:hAnsi="Arial" w:cs="Arial"/>
                <w:sz w:val="14"/>
                <w:szCs w:val="14"/>
              </w:rPr>
              <w:tab/>
            </w: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796"/>
        <w:gridCol w:w="684"/>
        <w:gridCol w:w="684"/>
        <w:gridCol w:w="685"/>
        <w:gridCol w:w="684"/>
        <w:gridCol w:w="684"/>
        <w:gridCol w:w="684"/>
        <w:gridCol w:w="684"/>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8</w:t>
            </w:r>
            <w:r>
              <w:rPr>
                <w:rFonts w:ascii="Arial" w:eastAsia="Arial" w:hAnsi="Arial" w:cs="Arial"/>
                <w:spacing w:val="-1"/>
                <w:sz w:val="14"/>
                <w:szCs w:val="14"/>
              </w:rPr>
              <w:t>2</w:t>
            </w:r>
            <w:r>
              <w:rPr>
                <w:rFonts w:ascii="Arial" w:eastAsia="Arial" w:hAnsi="Arial" w:cs="Arial"/>
                <w:spacing w:val="1"/>
                <w:sz w:val="14"/>
                <w:szCs w:val="14"/>
              </w:rPr>
              <w:t>2</w:t>
            </w:r>
            <w:r>
              <w:rPr>
                <w:rFonts w:ascii="Arial" w:eastAsia="Arial" w:hAnsi="Arial" w:cs="Arial"/>
                <w:sz w:val="14"/>
                <w:szCs w:val="14"/>
              </w:rPr>
              <w:t>4</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87</w:t>
            </w:r>
          </w:p>
        </w:tc>
        <w:tc>
          <w:tcPr>
            <w:tcW w:w="796"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2</w:t>
            </w:r>
          </w:p>
        </w:tc>
      </w:tr>
      <w:tr w:rsidR="006233F1">
        <w:trPr>
          <w:trHeight w:hRule="exact" w:val="311"/>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9</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796"/>
        <w:gridCol w:w="684"/>
        <w:gridCol w:w="684"/>
        <w:gridCol w:w="685"/>
        <w:gridCol w:w="684"/>
        <w:gridCol w:w="684"/>
        <w:gridCol w:w="684"/>
        <w:gridCol w:w="684"/>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8</w:t>
            </w:r>
            <w:r>
              <w:rPr>
                <w:rFonts w:ascii="Arial" w:eastAsia="Arial" w:hAnsi="Arial" w:cs="Arial"/>
                <w:spacing w:val="-1"/>
                <w:sz w:val="14"/>
                <w:szCs w:val="14"/>
              </w:rPr>
              <w:t>2</w:t>
            </w:r>
            <w:r>
              <w:rPr>
                <w:rFonts w:ascii="Arial" w:eastAsia="Arial" w:hAnsi="Arial" w:cs="Arial"/>
                <w:spacing w:val="1"/>
                <w:sz w:val="14"/>
                <w:szCs w:val="14"/>
              </w:rPr>
              <w:t>2</w:t>
            </w:r>
            <w:r>
              <w:rPr>
                <w:rFonts w:ascii="Arial" w:eastAsia="Arial" w:hAnsi="Arial" w:cs="Arial"/>
                <w:sz w:val="14"/>
                <w:szCs w:val="14"/>
              </w:rPr>
              <w:t>4</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88</w:t>
            </w:r>
          </w:p>
        </w:tc>
        <w:tc>
          <w:tcPr>
            <w:tcW w:w="796"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2</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9</w:t>
            </w:r>
          </w:p>
        </w:tc>
      </w:tr>
      <w:tr w:rsidR="006233F1">
        <w:trPr>
          <w:trHeight w:hRule="exact" w:val="311"/>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9</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5</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796"/>
        <w:gridCol w:w="684"/>
        <w:gridCol w:w="684"/>
        <w:gridCol w:w="685"/>
        <w:gridCol w:w="684"/>
        <w:gridCol w:w="684"/>
        <w:gridCol w:w="684"/>
        <w:gridCol w:w="684"/>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8</w:t>
            </w:r>
            <w:r>
              <w:rPr>
                <w:rFonts w:ascii="Arial" w:eastAsia="Arial" w:hAnsi="Arial" w:cs="Arial"/>
                <w:spacing w:val="-1"/>
                <w:sz w:val="14"/>
                <w:szCs w:val="14"/>
              </w:rPr>
              <w:t>2</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89</w:t>
            </w:r>
          </w:p>
        </w:tc>
        <w:tc>
          <w:tcPr>
            <w:tcW w:w="796"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264"/>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9</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9</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8</w:t>
            </w:r>
          </w:p>
        </w:tc>
      </w:tr>
      <w:tr w:rsidR="006233F1">
        <w:trPr>
          <w:trHeight w:hRule="exact" w:val="311"/>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5</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9</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796"/>
        <w:gridCol w:w="684"/>
        <w:gridCol w:w="684"/>
        <w:gridCol w:w="685"/>
        <w:gridCol w:w="684"/>
        <w:gridCol w:w="684"/>
        <w:gridCol w:w="684"/>
        <w:gridCol w:w="684"/>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8</w:t>
            </w:r>
            <w:r>
              <w:rPr>
                <w:rFonts w:ascii="Arial" w:eastAsia="Arial" w:hAnsi="Arial" w:cs="Arial"/>
                <w:spacing w:val="-1"/>
                <w:sz w:val="14"/>
                <w:szCs w:val="14"/>
              </w:rPr>
              <w:t>2</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8</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90</w:t>
            </w:r>
          </w:p>
        </w:tc>
        <w:tc>
          <w:tcPr>
            <w:tcW w:w="796"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265"/>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9</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8</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1</w:t>
            </w:r>
            <w:r>
              <w:rPr>
                <w:rFonts w:ascii="Arial" w:eastAsia="Arial" w:hAnsi="Arial" w:cs="Arial"/>
                <w:sz w:val="14"/>
                <w:szCs w:val="14"/>
              </w:rPr>
              <w:t>4</w:t>
            </w:r>
          </w:p>
        </w:tc>
      </w:tr>
      <w:tr w:rsidR="006233F1">
        <w:trPr>
          <w:trHeight w:hRule="exact" w:val="311"/>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9</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796"/>
        <w:gridCol w:w="684"/>
        <w:gridCol w:w="684"/>
        <w:gridCol w:w="685"/>
        <w:gridCol w:w="684"/>
        <w:gridCol w:w="684"/>
        <w:gridCol w:w="684"/>
        <w:gridCol w:w="684"/>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8</w:t>
            </w:r>
            <w:r>
              <w:rPr>
                <w:rFonts w:ascii="Arial" w:eastAsia="Arial" w:hAnsi="Arial" w:cs="Arial"/>
                <w:spacing w:val="-1"/>
                <w:sz w:val="14"/>
                <w:szCs w:val="14"/>
              </w:rPr>
              <w:t>2</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8</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91</w:t>
            </w:r>
          </w:p>
        </w:tc>
        <w:tc>
          <w:tcPr>
            <w:tcW w:w="796"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1</w:t>
            </w:r>
            <w:r>
              <w:rPr>
                <w:rFonts w:ascii="Arial" w:eastAsia="Arial" w:hAnsi="Arial" w:cs="Arial"/>
                <w:sz w:val="14"/>
                <w:szCs w:val="14"/>
              </w:rPr>
              <w:t>4</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3</w:t>
            </w:r>
            <w:r>
              <w:rPr>
                <w:rFonts w:ascii="Arial" w:eastAsia="Arial" w:hAnsi="Arial" w:cs="Arial"/>
                <w:sz w:val="14"/>
                <w:szCs w:val="14"/>
              </w:rPr>
              <w:t>3</w:t>
            </w:r>
          </w:p>
        </w:tc>
      </w:tr>
      <w:tr w:rsidR="006233F1">
        <w:trPr>
          <w:trHeight w:hRule="exact" w:val="311"/>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5</w:t>
            </w:r>
          </w:p>
        </w:tc>
      </w:tr>
    </w:tbl>
    <w:p w:rsidR="006233F1" w:rsidRDefault="006233F1">
      <w:pPr>
        <w:spacing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796"/>
        <w:gridCol w:w="684"/>
        <w:gridCol w:w="684"/>
        <w:gridCol w:w="685"/>
        <w:gridCol w:w="684"/>
        <w:gridCol w:w="684"/>
        <w:gridCol w:w="684"/>
        <w:gridCol w:w="684"/>
        <w:gridCol w:w="684"/>
        <w:gridCol w:w="684"/>
        <w:gridCol w:w="684"/>
        <w:gridCol w:w="684"/>
        <w:gridCol w:w="684"/>
        <w:gridCol w:w="615"/>
      </w:tblGrid>
      <w:tr w:rsidR="006233F1">
        <w:trPr>
          <w:trHeight w:hRule="exact" w:val="276"/>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8</w:t>
            </w:r>
            <w:r>
              <w:rPr>
                <w:rFonts w:ascii="Arial" w:eastAsia="Arial" w:hAnsi="Arial" w:cs="Arial"/>
                <w:spacing w:val="-1"/>
                <w:sz w:val="14"/>
                <w:szCs w:val="14"/>
              </w:rPr>
              <w:t>2</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r>
      <w:tr w:rsidR="006233F1">
        <w:trPr>
          <w:trHeight w:hRule="exact" w:val="248"/>
        </w:trPr>
        <w:tc>
          <w:tcPr>
            <w:tcW w:w="391" w:type="dxa"/>
            <w:tcBorders>
              <w:top w:val="nil"/>
              <w:left w:val="nil"/>
              <w:bottom w:val="nil"/>
              <w:right w:val="nil"/>
            </w:tcBorders>
          </w:tcPr>
          <w:p w:rsidR="006233F1" w:rsidRDefault="00356906">
            <w:pPr>
              <w:pStyle w:val="TableParagraph"/>
              <w:spacing w:before="18"/>
              <w:ind w:left="40"/>
              <w:rPr>
                <w:rFonts w:ascii="Arial" w:eastAsia="Arial" w:hAnsi="Arial" w:cs="Arial"/>
                <w:sz w:val="14"/>
                <w:szCs w:val="14"/>
              </w:rPr>
            </w:pPr>
            <w:r>
              <w:rPr>
                <w:rFonts w:ascii="Arial" w:eastAsia="Arial" w:hAnsi="Arial" w:cs="Arial"/>
                <w:spacing w:val="-1"/>
                <w:sz w:val="14"/>
                <w:szCs w:val="14"/>
              </w:rPr>
              <w:t>92</w:t>
            </w:r>
          </w:p>
        </w:tc>
        <w:tc>
          <w:tcPr>
            <w:tcW w:w="796" w:type="dxa"/>
            <w:tcBorders>
              <w:top w:val="nil"/>
              <w:left w:val="nil"/>
              <w:bottom w:val="nil"/>
              <w:right w:val="nil"/>
            </w:tcBorders>
          </w:tcPr>
          <w:p w:rsidR="006233F1" w:rsidRDefault="00356906">
            <w:pPr>
              <w:pStyle w:val="TableParagraph"/>
              <w:spacing w:before="18"/>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18"/>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18"/>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18"/>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18"/>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18"/>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18"/>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18"/>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18"/>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18"/>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18"/>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18"/>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18"/>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3</w:t>
            </w:r>
            <w:r>
              <w:rPr>
                <w:rFonts w:ascii="Arial" w:eastAsia="Arial" w:hAnsi="Arial" w:cs="Arial"/>
                <w:sz w:val="14"/>
                <w:szCs w:val="14"/>
              </w:rPr>
              <w:t>3</w:t>
            </w:r>
          </w:p>
        </w:tc>
        <w:tc>
          <w:tcPr>
            <w:tcW w:w="615" w:type="dxa"/>
            <w:tcBorders>
              <w:top w:val="nil"/>
              <w:left w:val="nil"/>
              <w:bottom w:val="nil"/>
              <w:right w:val="nil"/>
            </w:tcBorders>
          </w:tcPr>
          <w:p w:rsidR="006233F1" w:rsidRDefault="00356906">
            <w:pPr>
              <w:pStyle w:val="TableParagraph"/>
              <w:spacing w:before="18"/>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2</w:t>
            </w:r>
          </w:p>
        </w:tc>
      </w:tr>
      <w:tr w:rsidR="006233F1">
        <w:trPr>
          <w:trHeight w:hRule="exact" w:val="311"/>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5</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r>
    </w:tbl>
    <w:p w:rsidR="006233F1" w:rsidRDefault="006233F1">
      <w:pPr>
        <w:rPr>
          <w:rFonts w:ascii="Arial" w:eastAsia="Arial" w:hAnsi="Arial" w:cs="Arial"/>
          <w:sz w:val="14"/>
          <w:szCs w:val="14"/>
        </w:rPr>
        <w:sectPr w:rsidR="006233F1">
          <w:pgSz w:w="12240" w:h="15840"/>
          <w:pgMar w:top="1180" w:right="900" w:bottom="1080" w:left="940" w:header="0" w:footer="895" w:gutter="0"/>
          <w:cols w:space="720"/>
        </w:sectPr>
      </w:pPr>
    </w:p>
    <w:p w:rsidR="006233F1" w:rsidRDefault="006233F1">
      <w:pPr>
        <w:spacing w:before="5" w:line="9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653"/>
        <w:gridCol w:w="708"/>
        <w:gridCol w:w="684"/>
        <w:gridCol w:w="684"/>
        <w:gridCol w:w="685"/>
        <w:gridCol w:w="684"/>
        <w:gridCol w:w="684"/>
        <w:gridCol w:w="684"/>
        <w:gridCol w:w="684"/>
        <w:gridCol w:w="684"/>
        <w:gridCol w:w="684"/>
        <w:gridCol w:w="684"/>
        <w:gridCol w:w="684"/>
        <w:gridCol w:w="684"/>
        <w:gridCol w:w="615"/>
      </w:tblGrid>
      <w:tr w:rsidR="006233F1">
        <w:trPr>
          <w:trHeight w:hRule="exact" w:val="250"/>
        </w:trPr>
        <w:tc>
          <w:tcPr>
            <w:tcW w:w="653"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r>
              <w:rPr>
                <w:rFonts w:ascii="Arial" w:eastAsia="Arial" w:hAnsi="Arial" w:cs="Arial"/>
                <w:b/>
                <w:bCs/>
                <w:sz w:val="14"/>
                <w:szCs w:val="14"/>
              </w:rPr>
              <w:t>R</w:t>
            </w:r>
            <w:r>
              <w:rPr>
                <w:rFonts w:ascii="Arial" w:eastAsia="Arial" w:hAnsi="Arial" w:cs="Arial"/>
                <w:b/>
                <w:bCs/>
                <w:spacing w:val="-2"/>
                <w:sz w:val="14"/>
                <w:szCs w:val="14"/>
              </w:rPr>
              <w:t>A</w:t>
            </w:r>
            <w:r>
              <w:rPr>
                <w:rFonts w:ascii="Arial" w:eastAsia="Arial" w:hAnsi="Arial" w:cs="Arial"/>
                <w:b/>
                <w:bCs/>
                <w:spacing w:val="2"/>
                <w:sz w:val="14"/>
                <w:szCs w:val="14"/>
              </w:rPr>
              <w:t>N</w:t>
            </w:r>
            <w:r>
              <w:rPr>
                <w:rFonts w:ascii="Arial" w:eastAsia="Arial" w:hAnsi="Arial" w:cs="Arial"/>
                <w:b/>
                <w:bCs/>
                <w:sz w:val="14"/>
                <w:szCs w:val="14"/>
              </w:rPr>
              <w:t>GE</w:t>
            </w:r>
          </w:p>
        </w:tc>
        <w:tc>
          <w:tcPr>
            <w:tcW w:w="708" w:type="dxa"/>
            <w:tcBorders>
              <w:top w:val="nil"/>
              <w:left w:val="nil"/>
              <w:bottom w:val="nil"/>
              <w:right w:val="nil"/>
            </w:tcBorders>
          </w:tcPr>
          <w:p w:rsidR="006233F1" w:rsidRDefault="006233F1"/>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5"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84"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c>
          <w:tcPr>
            <w:tcW w:w="615" w:type="dxa"/>
            <w:tcBorders>
              <w:top w:val="nil"/>
              <w:left w:val="nil"/>
              <w:bottom w:val="nil"/>
              <w:right w:val="nil"/>
            </w:tcBorders>
          </w:tcPr>
          <w:p w:rsidR="006233F1" w:rsidRDefault="00356906">
            <w:pPr>
              <w:pStyle w:val="TableParagraph"/>
              <w:spacing w:before="81"/>
              <w:ind w:left="159"/>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p>
        </w:tc>
      </w:tr>
      <w:tr w:rsidR="006233F1">
        <w:trPr>
          <w:trHeight w:hRule="exact" w:val="192"/>
        </w:trPr>
        <w:tc>
          <w:tcPr>
            <w:tcW w:w="653" w:type="dxa"/>
            <w:tcBorders>
              <w:top w:val="nil"/>
              <w:left w:val="nil"/>
              <w:bottom w:val="nil"/>
              <w:right w:val="nil"/>
            </w:tcBorders>
          </w:tcPr>
          <w:p w:rsidR="006233F1" w:rsidRDefault="006233F1"/>
        </w:tc>
        <w:tc>
          <w:tcPr>
            <w:tcW w:w="708" w:type="dxa"/>
            <w:tcBorders>
              <w:top w:val="nil"/>
              <w:left w:val="nil"/>
              <w:bottom w:val="nil"/>
              <w:right w:val="nil"/>
            </w:tcBorders>
          </w:tcPr>
          <w:p w:rsidR="006233F1" w:rsidRDefault="006233F1"/>
        </w:tc>
        <w:tc>
          <w:tcPr>
            <w:tcW w:w="684" w:type="dxa"/>
            <w:tcBorders>
              <w:top w:val="nil"/>
              <w:left w:val="nil"/>
              <w:bottom w:val="nil"/>
              <w:right w:val="nil"/>
            </w:tcBorders>
          </w:tcPr>
          <w:p w:rsidR="006233F1" w:rsidRDefault="00356906">
            <w:pPr>
              <w:pStyle w:val="TableParagraph"/>
              <w:spacing w:line="153" w:lineRule="exact"/>
              <w:ind w:right="2"/>
              <w:jc w:val="center"/>
              <w:rPr>
                <w:rFonts w:ascii="Arial" w:eastAsia="Arial" w:hAnsi="Arial" w:cs="Arial"/>
                <w:sz w:val="14"/>
                <w:szCs w:val="14"/>
              </w:rPr>
            </w:pPr>
            <w:r>
              <w:rPr>
                <w:rFonts w:ascii="Arial" w:eastAsia="Arial" w:hAnsi="Arial" w:cs="Arial"/>
                <w:b/>
                <w:bCs/>
                <w:sz w:val="14"/>
                <w:szCs w:val="14"/>
              </w:rPr>
              <w:t>A</w:t>
            </w:r>
            <w:r>
              <w:rPr>
                <w:rFonts w:ascii="Arial" w:eastAsia="Arial" w:hAnsi="Arial" w:cs="Arial"/>
                <w:b/>
                <w:bCs/>
                <w:spacing w:val="-1"/>
                <w:sz w:val="14"/>
                <w:szCs w:val="14"/>
              </w:rPr>
              <w:t>-</w:t>
            </w:r>
            <w:r>
              <w:rPr>
                <w:rFonts w:ascii="Arial" w:eastAsia="Arial" w:hAnsi="Arial" w:cs="Arial"/>
                <w:b/>
                <w:bCs/>
                <w:sz w:val="14"/>
                <w:szCs w:val="14"/>
              </w:rPr>
              <w:t>1</w:t>
            </w:r>
          </w:p>
        </w:tc>
        <w:tc>
          <w:tcPr>
            <w:tcW w:w="684" w:type="dxa"/>
            <w:tcBorders>
              <w:top w:val="nil"/>
              <w:left w:val="nil"/>
              <w:bottom w:val="nil"/>
              <w:right w:val="nil"/>
            </w:tcBorders>
          </w:tcPr>
          <w:p w:rsidR="006233F1" w:rsidRDefault="00356906">
            <w:pPr>
              <w:pStyle w:val="TableParagraph"/>
              <w:spacing w:line="153" w:lineRule="exact"/>
              <w:ind w:left="208" w:right="211"/>
              <w:jc w:val="center"/>
              <w:rPr>
                <w:rFonts w:ascii="Arial" w:eastAsia="Arial" w:hAnsi="Arial" w:cs="Arial"/>
                <w:sz w:val="14"/>
                <w:szCs w:val="14"/>
              </w:rPr>
            </w:pPr>
            <w:r>
              <w:rPr>
                <w:rFonts w:ascii="Arial" w:eastAsia="Arial" w:hAnsi="Arial" w:cs="Arial"/>
                <w:b/>
                <w:bCs/>
                <w:sz w:val="14"/>
                <w:szCs w:val="14"/>
              </w:rPr>
              <w:t>B</w:t>
            </w:r>
            <w:r>
              <w:rPr>
                <w:rFonts w:ascii="Arial" w:eastAsia="Arial" w:hAnsi="Arial" w:cs="Arial"/>
                <w:b/>
                <w:bCs/>
                <w:spacing w:val="-1"/>
                <w:sz w:val="14"/>
                <w:szCs w:val="14"/>
              </w:rPr>
              <w:t>-</w:t>
            </w:r>
            <w:r>
              <w:rPr>
                <w:rFonts w:ascii="Arial" w:eastAsia="Arial" w:hAnsi="Arial" w:cs="Arial"/>
                <w:b/>
                <w:bCs/>
                <w:sz w:val="14"/>
                <w:szCs w:val="14"/>
              </w:rPr>
              <w:t>2</w:t>
            </w:r>
          </w:p>
        </w:tc>
        <w:tc>
          <w:tcPr>
            <w:tcW w:w="685" w:type="dxa"/>
            <w:tcBorders>
              <w:top w:val="nil"/>
              <w:left w:val="nil"/>
              <w:bottom w:val="nil"/>
              <w:right w:val="nil"/>
            </w:tcBorders>
          </w:tcPr>
          <w:p w:rsidR="006233F1" w:rsidRDefault="00356906">
            <w:pPr>
              <w:pStyle w:val="TableParagraph"/>
              <w:spacing w:line="153" w:lineRule="exact"/>
              <w:ind w:left="209" w:right="211"/>
              <w:jc w:val="center"/>
              <w:rPr>
                <w:rFonts w:ascii="Arial" w:eastAsia="Arial" w:hAnsi="Arial" w:cs="Arial"/>
                <w:sz w:val="14"/>
                <w:szCs w:val="14"/>
              </w:rPr>
            </w:pPr>
            <w:r>
              <w:rPr>
                <w:rFonts w:ascii="Arial" w:eastAsia="Arial" w:hAnsi="Arial" w:cs="Arial"/>
                <w:b/>
                <w:bCs/>
                <w:sz w:val="14"/>
                <w:szCs w:val="14"/>
              </w:rPr>
              <w:t>C</w:t>
            </w:r>
            <w:r>
              <w:rPr>
                <w:rFonts w:ascii="Arial" w:eastAsia="Arial" w:hAnsi="Arial" w:cs="Arial"/>
                <w:b/>
                <w:bCs/>
                <w:spacing w:val="-1"/>
                <w:sz w:val="14"/>
                <w:szCs w:val="14"/>
              </w:rPr>
              <w:t>-</w:t>
            </w:r>
            <w:r>
              <w:rPr>
                <w:rFonts w:ascii="Arial" w:eastAsia="Arial" w:hAnsi="Arial" w:cs="Arial"/>
                <w:b/>
                <w:bCs/>
                <w:sz w:val="14"/>
                <w:szCs w:val="14"/>
              </w:rPr>
              <w:t>3</w:t>
            </w:r>
          </w:p>
        </w:tc>
        <w:tc>
          <w:tcPr>
            <w:tcW w:w="684" w:type="dxa"/>
            <w:tcBorders>
              <w:top w:val="nil"/>
              <w:left w:val="nil"/>
              <w:bottom w:val="nil"/>
              <w:right w:val="nil"/>
            </w:tcBorders>
          </w:tcPr>
          <w:p w:rsidR="006233F1" w:rsidRDefault="00356906">
            <w:pPr>
              <w:pStyle w:val="TableParagraph"/>
              <w:spacing w:line="153" w:lineRule="exact"/>
              <w:ind w:left="209" w:right="211"/>
              <w:jc w:val="center"/>
              <w:rPr>
                <w:rFonts w:ascii="Arial" w:eastAsia="Arial" w:hAnsi="Arial" w:cs="Arial"/>
                <w:sz w:val="14"/>
                <w:szCs w:val="14"/>
              </w:rPr>
            </w:pPr>
            <w:r>
              <w:rPr>
                <w:rFonts w:ascii="Arial" w:eastAsia="Arial" w:hAnsi="Arial" w:cs="Arial"/>
                <w:b/>
                <w:bCs/>
                <w:sz w:val="14"/>
                <w:szCs w:val="14"/>
              </w:rPr>
              <w:t>D</w:t>
            </w:r>
            <w:r>
              <w:rPr>
                <w:rFonts w:ascii="Arial" w:eastAsia="Arial" w:hAnsi="Arial" w:cs="Arial"/>
                <w:b/>
                <w:bCs/>
                <w:spacing w:val="-1"/>
                <w:sz w:val="14"/>
                <w:szCs w:val="14"/>
              </w:rPr>
              <w:t>-</w:t>
            </w:r>
            <w:r>
              <w:rPr>
                <w:rFonts w:ascii="Arial" w:eastAsia="Arial" w:hAnsi="Arial" w:cs="Arial"/>
                <w:b/>
                <w:bCs/>
                <w:sz w:val="14"/>
                <w:szCs w:val="14"/>
              </w:rPr>
              <w:t>4</w:t>
            </w:r>
          </w:p>
        </w:tc>
        <w:tc>
          <w:tcPr>
            <w:tcW w:w="684" w:type="dxa"/>
            <w:tcBorders>
              <w:top w:val="nil"/>
              <w:left w:val="nil"/>
              <w:bottom w:val="nil"/>
              <w:right w:val="nil"/>
            </w:tcBorders>
          </w:tcPr>
          <w:p w:rsidR="006233F1" w:rsidRDefault="00356906">
            <w:pPr>
              <w:pStyle w:val="TableParagraph"/>
              <w:spacing w:line="153" w:lineRule="exact"/>
              <w:jc w:val="center"/>
              <w:rPr>
                <w:rFonts w:ascii="Arial" w:eastAsia="Arial" w:hAnsi="Arial" w:cs="Arial"/>
                <w:sz w:val="14"/>
                <w:szCs w:val="14"/>
              </w:rPr>
            </w:pPr>
            <w:r>
              <w:rPr>
                <w:rFonts w:ascii="Arial" w:eastAsia="Arial" w:hAnsi="Arial" w:cs="Arial"/>
                <w:b/>
                <w:bCs/>
                <w:sz w:val="14"/>
                <w:szCs w:val="14"/>
              </w:rPr>
              <w:t>E</w:t>
            </w:r>
            <w:r>
              <w:rPr>
                <w:rFonts w:ascii="Arial" w:eastAsia="Arial" w:hAnsi="Arial" w:cs="Arial"/>
                <w:b/>
                <w:bCs/>
                <w:spacing w:val="-1"/>
                <w:sz w:val="14"/>
                <w:szCs w:val="14"/>
              </w:rPr>
              <w:t>-</w:t>
            </w:r>
            <w:r>
              <w:rPr>
                <w:rFonts w:ascii="Arial" w:eastAsia="Arial" w:hAnsi="Arial" w:cs="Arial"/>
                <w:b/>
                <w:bCs/>
                <w:sz w:val="14"/>
                <w:szCs w:val="14"/>
              </w:rPr>
              <w:t>5</w:t>
            </w:r>
          </w:p>
        </w:tc>
        <w:tc>
          <w:tcPr>
            <w:tcW w:w="684" w:type="dxa"/>
            <w:tcBorders>
              <w:top w:val="nil"/>
              <w:left w:val="nil"/>
              <w:bottom w:val="nil"/>
              <w:right w:val="nil"/>
            </w:tcBorders>
          </w:tcPr>
          <w:p w:rsidR="006233F1" w:rsidRDefault="00356906">
            <w:pPr>
              <w:pStyle w:val="TableParagraph"/>
              <w:spacing w:line="153" w:lineRule="exact"/>
              <w:ind w:left="209" w:right="211"/>
              <w:jc w:val="center"/>
              <w:rPr>
                <w:rFonts w:ascii="Arial" w:eastAsia="Arial" w:hAnsi="Arial" w:cs="Arial"/>
                <w:sz w:val="14"/>
                <w:szCs w:val="14"/>
              </w:rPr>
            </w:pPr>
            <w:r>
              <w:rPr>
                <w:rFonts w:ascii="Arial" w:eastAsia="Arial" w:hAnsi="Arial" w:cs="Arial"/>
                <w:b/>
                <w:bCs/>
                <w:spacing w:val="-2"/>
                <w:sz w:val="14"/>
                <w:szCs w:val="14"/>
              </w:rPr>
              <w:t>F</w:t>
            </w:r>
            <w:r>
              <w:rPr>
                <w:rFonts w:ascii="Arial" w:eastAsia="Arial" w:hAnsi="Arial" w:cs="Arial"/>
                <w:b/>
                <w:bCs/>
                <w:spacing w:val="1"/>
                <w:sz w:val="14"/>
                <w:szCs w:val="14"/>
              </w:rPr>
              <w:t>-</w:t>
            </w:r>
            <w:r>
              <w:rPr>
                <w:rFonts w:ascii="Arial" w:eastAsia="Arial" w:hAnsi="Arial" w:cs="Arial"/>
                <w:b/>
                <w:bCs/>
                <w:sz w:val="14"/>
                <w:szCs w:val="14"/>
              </w:rPr>
              <w:t>6</w:t>
            </w:r>
          </w:p>
        </w:tc>
        <w:tc>
          <w:tcPr>
            <w:tcW w:w="684" w:type="dxa"/>
            <w:tcBorders>
              <w:top w:val="nil"/>
              <w:left w:val="nil"/>
              <w:bottom w:val="nil"/>
              <w:right w:val="nil"/>
            </w:tcBorders>
          </w:tcPr>
          <w:p w:rsidR="006233F1" w:rsidRDefault="00356906">
            <w:pPr>
              <w:pStyle w:val="TableParagraph"/>
              <w:spacing w:line="153" w:lineRule="exact"/>
              <w:ind w:left="226"/>
              <w:rPr>
                <w:rFonts w:ascii="Arial" w:eastAsia="Arial" w:hAnsi="Arial" w:cs="Arial"/>
                <w:sz w:val="14"/>
                <w:szCs w:val="14"/>
              </w:rPr>
            </w:pPr>
            <w:r>
              <w:rPr>
                <w:rFonts w:ascii="Arial" w:eastAsia="Arial" w:hAnsi="Arial" w:cs="Arial"/>
                <w:b/>
                <w:bCs/>
                <w:spacing w:val="-1"/>
                <w:sz w:val="14"/>
                <w:szCs w:val="14"/>
              </w:rPr>
              <w:t>G-</w:t>
            </w:r>
            <w:r>
              <w:rPr>
                <w:rFonts w:ascii="Arial" w:eastAsia="Arial" w:hAnsi="Arial" w:cs="Arial"/>
                <w:b/>
                <w:bCs/>
                <w:sz w:val="14"/>
                <w:szCs w:val="14"/>
              </w:rPr>
              <w:t>7</w:t>
            </w:r>
          </w:p>
        </w:tc>
        <w:tc>
          <w:tcPr>
            <w:tcW w:w="684" w:type="dxa"/>
            <w:tcBorders>
              <w:top w:val="nil"/>
              <w:left w:val="nil"/>
              <w:bottom w:val="nil"/>
              <w:right w:val="nil"/>
            </w:tcBorders>
          </w:tcPr>
          <w:p w:rsidR="006233F1" w:rsidRDefault="00356906">
            <w:pPr>
              <w:pStyle w:val="TableParagraph"/>
              <w:spacing w:line="153" w:lineRule="exact"/>
              <w:ind w:left="208" w:right="211"/>
              <w:jc w:val="center"/>
              <w:rPr>
                <w:rFonts w:ascii="Arial" w:eastAsia="Arial" w:hAnsi="Arial" w:cs="Arial"/>
                <w:sz w:val="14"/>
                <w:szCs w:val="14"/>
              </w:rPr>
            </w:pPr>
            <w:r>
              <w:rPr>
                <w:rFonts w:ascii="Arial" w:eastAsia="Arial" w:hAnsi="Arial" w:cs="Arial"/>
                <w:b/>
                <w:bCs/>
                <w:sz w:val="14"/>
                <w:szCs w:val="14"/>
              </w:rPr>
              <w:t>H</w:t>
            </w:r>
            <w:r>
              <w:rPr>
                <w:rFonts w:ascii="Arial" w:eastAsia="Arial" w:hAnsi="Arial" w:cs="Arial"/>
                <w:b/>
                <w:bCs/>
                <w:spacing w:val="-1"/>
                <w:sz w:val="14"/>
                <w:szCs w:val="14"/>
              </w:rPr>
              <w:t>-</w:t>
            </w:r>
            <w:r>
              <w:rPr>
                <w:rFonts w:ascii="Arial" w:eastAsia="Arial" w:hAnsi="Arial" w:cs="Arial"/>
                <w:b/>
                <w:bCs/>
                <w:sz w:val="14"/>
                <w:szCs w:val="14"/>
              </w:rPr>
              <w:t>8</w:t>
            </w:r>
          </w:p>
        </w:tc>
        <w:tc>
          <w:tcPr>
            <w:tcW w:w="684" w:type="dxa"/>
            <w:tcBorders>
              <w:top w:val="nil"/>
              <w:left w:val="nil"/>
              <w:bottom w:val="nil"/>
              <w:right w:val="nil"/>
            </w:tcBorders>
          </w:tcPr>
          <w:p w:rsidR="006233F1" w:rsidRDefault="00356906">
            <w:pPr>
              <w:pStyle w:val="TableParagraph"/>
              <w:spacing w:line="153" w:lineRule="exact"/>
              <w:ind w:left="208" w:right="211"/>
              <w:jc w:val="center"/>
              <w:rPr>
                <w:rFonts w:ascii="Arial" w:eastAsia="Arial" w:hAnsi="Arial" w:cs="Arial"/>
                <w:sz w:val="14"/>
                <w:szCs w:val="14"/>
              </w:rPr>
            </w:pPr>
            <w:r>
              <w:rPr>
                <w:rFonts w:ascii="Arial" w:eastAsia="Arial" w:hAnsi="Arial" w:cs="Arial"/>
                <w:b/>
                <w:bCs/>
                <w:spacing w:val="-1"/>
                <w:sz w:val="14"/>
                <w:szCs w:val="14"/>
              </w:rPr>
              <w:t>I-</w:t>
            </w:r>
            <w:r>
              <w:rPr>
                <w:rFonts w:ascii="Arial" w:eastAsia="Arial" w:hAnsi="Arial" w:cs="Arial"/>
                <w:b/>
                <w:bCs/>
                <w:sz w:val="14"/>
                <w:szCs w:val="14"/>
              </w:rPr>
              <w:t>9</w:t>
            </w:r>
          </w:p>
        </w:tc>
        <w:tc>
          <w:tcPr>
            <w:tcW w:w="684" w:type="dxa"/>
            <w:tcBorders>
              <w:top w:val="nil"/>
              <w:left w:val="nil"/>
              <w:bottom w:val="nil"/>
              <w:right w:val="nil"/>
            </w:tcBorders>
          </w:tcPr>
          <w:p w:rsidR="006233F1" w:rsidRDefault="00356906">
            <w:pPr>
              <w:pStyle w:val="TableParagraph"/>
              <w:spacing w:line="153" w:lineRule="exact"/>
              <w:ind w:left="202"/>
              <w:rPr>
                <w:rFonts w:ascii="Arial" w:eastAsia="Arial" w:hAnsi="Arial" w:cs="Arial"/>
                <w:sz w:val="14"/>
                <w:szCs w:val="14"/>
              </w:rPr>
            </w:pPr>
            <w:r>
              <w:rPr>
                <w:rFonts w:ascii="Arial" w:eastAsia="Arial" w:hAnsi="Arial" w:cs="Arial"/>
                <w:b/>
                <w:bCs/>
                <w:spacing w:val="-1"/>
                <w:sz w:val="14"/>
                <w:szCs w:val="14"/>
              </w:rPr>
              <w:t>J-</w:t>
            </w:r>
            <w:r>
              <w:rPr>
                <w:rFonts w:ascii="Arial" w:eastAsia="Arial" w:hAnsi="Arial" w:cs="Arial"/>
                <w:b/>
                <w:bCs/>
                <w:spacing w:val="1"/>
                <w:sz w:val="14"/>
                <w:szCs w:val="14"/>
              </w:rPr>
              <w:t>10</w:t>
            </w:r>
          </w:p>
        </w:tc>
        <w:tc>
          <w:tcPr>
            <w:tcW w:w="684" w:type="dxa"/>
            <w:tcBorders>
              <w:top w:val="nil"/>
              <w:left w:val="nil"/>
              <w:bottom w:val="nil"/>
              <w:right w:val="nil"/>
            </w:tcBorders>
          </w:tcPr>
          <w:p w:rsidR="006233F1" w:rsidRDefault="00356906">
            <w:pPr>
              <w:pStyle w:val="TableParagraph"/>
              <w:spacing w:line="153" w:lineRule="exact"/>
              <w:ind w:left="190"/>
              <w:rPr>
                <w:rFonts w:ascii="Arial" w:eastAsia="Arial" w:hAnsi="Arial" w:cs="Arial"/>
                <w:sz w:val="14"/>
                <w:szCs w:val="14"/>
              </w:rPr>
            </w:pPr>
            <w:r>
              <w:rPr>
                <w:rFonts w:ascii="Arial" w:eastAsia="Arial" w:hAnsi="Arial" w:cs="Arial"/>
                <w:b/>
                <w:bCs/>
                <w:sz w:val="14"/>
                <w:szCs w:val="14"/>
              </w:rPr>
              <w:t>K</w:t>
            </w:r>
            <w:r>
              <w:rPr>
                <w:rFonts w:ascii="Arial" w:eastAsia="Arial" w:hAnsi="Arial" w:cs="Arial"/>
                <w:b/>
                <w:bCs/>
                <w:spacing w:val="-1"/>
                <w:sz w:val="14"/>
                <w:szCs w:val="14"/>
              </w:rPr>
              <w:t>-11</w:t>
            </w:r>
          </w:p>
        </w:tc>
        <w:tc>
          <w:tcPr>
            <w:tcW w:w="684" w:type="dxa"/>
            <w:tcBorders>
              <w:top w:val="nil"/>
              <w:left w:val="nil"/>
              <w:bottom w:val="nil"/>
              <w:right w:val="nil"/>
            </w:tcBorders>
          </w:tcPr>
          <w:p w:rsidR="006233F1" w:rsidRDefault="00356906">
            <w:pPr>
              <w:pStyle w:val="TableParagraph"/>
              <w:spacing w:line="153" w:lineRule="exact"/>
              <w:ind w:left="197"/>
              <w:rPr>
                <w:rFonts w:ascii="Arial" w:eastAsia="Arial" w:hAnsi="Arial" w:cs="Arial"/>
                <w:sz w:val="14"/>
                <w:szCs w:val="14"/>
              </w:rPr>
            </w:pPr>
            <w:r>
              <w:rPr>
                <w:rFonts w:ascii="Arial" w:eastAsia="Arial" w:hAnsi="Arial" w:cs="Arial"/>
                <w:b/>
                <w:bCs/>
                <w:spacing w:val="-2"/>
                <w:sz w:val="14"/>
                <w:szCs w:val="14"/>
              </w:rPr>
              <w:t>L</w:t>
            </w:r>
            <w:r>
              <w:rPr>
                <w:rFonts w:ascii="Arial" w:eastAsia="Arial" w:hAnsi="Arial" w:cs="Arial"/>
                <w:b/>
                <w:bCs/>
                <w:spacing w:val="1"/>
                <w:sz w:val="14"/>
                <w:szCs w:val="14"/>
              </w:rPr>
              <w:t>-</w:t>
            </w:r>
            <w:r>
              <w:rPr>
                <w:rFonts w:ascii="Arial" w:eastAsia="Arial" w:hAnsi="Arial" w:cs="Arial"/>
                <w:b/>
                <w:bCs/>
                <w:spacing w:val="-1"/>
                <w:sz w:val="14"/>
                <w:szCs w:val="14"/>
              </w:rPr>
              <w:t>12</w:t>
            </w:r>
          </w:p>
        </w:tc>
        <w:tc>
          <w:tcPr>
            <w:tcW w:w="615" w:type="dxa"/>
            <w:tcBorders>
              <w:top w:val="nil"/>
              <w:left w:val="nil"/>
              <w:bottom w:val="nil"/>
              <w:right w:val="nil"/>
            </w:tcBorders>
          </w:tcPr>
          <w:p w:rsidR="006233F1" w:rsidRDefault="00356906">
            <w:pPr>
              <w:pStyle w:val="TableParagraph"/>
              <w:spacing w:line="153" w:lineRule="exact"/>
              <w:ind w:left="183"/>
              <w:rPr>
                <w:rFonts w:ascii="Arial" w:eastAsia="Arial" w:hAnsi="Arial" w:cs="Arial"/>
                <w:sz w:val="14"/>
                <w:szCs w:val="14"/>
              </w:rPr>
            </w:pPr>
            <w:r>
              <w:rPr>
                <w:rFonts w:ascii="Arial" w:eastAsia="Arial" w:hAnsi="Arial" w:cs="Arial"/>
                <w:b/>
                <w:bCs/>
                <w:spacing w:val="1"/>
                <w:sz w:val="14"/>
                <w:szCs w:val="14"/>
              </w:rPr>
              <w:t>M</w:t>
            </w:r>
            <w:r>
              <w:rPr>
                <w:rFonts w:ascii="Arial" w:eastAsia="Arial" w:hAnsi="Arial" w:cs="Arial"/>
                <w:b/>
                <w:bCs/>
                <w:spacing w:val="-1"/>
                <w:sz w:val="14"/>
                <w:szCs w:val="14"/>
              </w:rPr>
              <w:t>-13</w:t>
            </w:r>
          </w:p>
        </w:tc>
      </w:tr>
      <w:tr w:rsidR="006233F1">
        <w:trPr>
          <w:trHeight w:hRule="exact" w:val="222"/>
        </w:trPr>
        <w:tc>
          <w:tcPr>
            <w:tcW w:w="653" w:type="dxa"/>
            <w:tcBorders>
              <w:top w:val="nil"/>
              <w:left w:val="nil"/>
              <w:bottom w:val="nil"/>
              <w:right w:val="nil"/>
            </w:tcBorders>
          </w:tcPr>
          <w:p w:rsidR="006233F1" w:rsidRDefault="006233F1"/>
        </w:tc>
        <w:tc>
          <w:tcPr>
            <w:tcW w:w="708" w:type="dxa"/>
            <w:tcBorders>
              <w:top w:val="nil"/>
              <w:left w:val="nil"/>
              <w:bottom w:val="nil"/>
              <w:right w:val="nil"/>
            </w:tcBorders>
          </w:tcPr>
          <w:p w:rsidR="006233F1" w:rsidRDefault="00356906">
            <w:pPr>
              <w:pStyle w:val="TableParagraph"/>
              <w:spacing w:before="23"/>
              <w:ind w:left="136"/>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23"/>
              <w:ind w:left="109"/>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8</w:t>
            </w:r>
            <w:r>
              <w:rPr>
                <w:rFonts w:ascii="Arial" w:eastAsia="Arial" w:hAnsi="Arial" w:cs="Arial"/>
                <w:spacing w:val="-1"/>
                <w:sz w:val="14"/>
                <w:szCs w:val="14"/>
              </w:rPr>
              <w:t>2</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3"/>
              <w:ind w:left="109"/>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15" w:type="dxa"/>
            <w:tcBorders>
              <w:top w:val="nil"/>
              <w:left w:val="nil"/>
              <w:bottom w:val="nil"/>
              <w:right w:val="nil"/>
            </w:tcBorders>
          </w:tcPr>
          <w:p w:rsidR="006233F1" w:rsidRDefault="00356906">
            <w:pPr>
              <w:pStyle w:val="TableParagraph"/>
              <w:spacing w:before="23"/>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252"/>
        </w:trPr>
        <w:tc>
          <w:tcPr>
            <w:tcW w:w="653" w:type="dxa"/>
            <w:tcBorders>
              <w:top w:val="nil"/>
              <w:left w:val="nil"/>
              <w:bottom w:val="nil"/>
              <w:right w:val="nil"/>
            </w:tcBorders>
          </w:tcPr>
          <w:p w:rsidR="006233F1" w:rsidRDefault="00356906">
            <w:pPr>
              <w:pStyle w:val="TableParagraph"/>
              <w:spacing w:before="22"/>
              <w:ind w:left="215"/>
              <w:rPr>
                <w:rFonts w:ascii="Arial" w:eastAsia="Arial" w:hAnsi="Arial" w:cs="Arial"/>
                <w:sz w:val="14"/>
                <w:szCs w:val="14"/>
              </w:rPr>
            </w:pPr>
            <w:r>
              <w:rPr>
                <w:rFonts w:ascii="Arial" w:eastAsia="Arial" w:hAnsi="Arial" w:cs="Arial"/>
                <w:spacing w:val="-1"/>
                <w:sz w:val="14"/>
                <w:szCs w:val="14"/>
              </w:rPr>
              <w:t>93</w:t>
            </w:r>
          </w:p>
        </w:tc>
        <w:tc>
          <w:tcPr>
            <w:tcW w:w="708" w:type="dxa"/>
            <w:tcBorders>
              <w:top w:val="nil"/>
              <w:left w:val="nil"/>
              <w:bottom w:val="nil"/>
              <w:right w:val="nil"/>
            </w:tcBorders>
          </w:tcPr>
          <w:p w:rsidR="006233F1" w:rsidRDefault="00356906">
            <w:pPr>
              <w:pStyle w:val="TableParagraph"/>
              <w:spacing w:before="22"/>
              <w:ind w:left="109"/>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2</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2</w:t>
            </w:r>
            <w:r>
              <w:rPr>
                <w:rFonts w:ascii="Arial" w:eastAsia="Arial" w:hAnsi="Arial" w:cs="Arial"/>
                <w:sz w:val="14"/>
                <w:szCs w:val="14"/>
              </w:rPr>
              <w:t>5</w:t>
            </w:r>
          </w:p>
        </w:tc>
      </w:tr>
      <w:tr w:rsidR="006233F1">
        <w:trPr>
          <w:trHeight w:hRule="exact" w:val="311"/>
        </w:trPr>
        <w:tc>
          <w:tcPr>
            <w:tcW w:w="653" w:type="dxa"/>
            <w:tcBorders>
              <w:top w:val="nil"/>
              <w:left w:val="nil"/>
              <w:bottom w:val="nil"/>
              <w:right w:val="nil"/>
            </w:tcBorders>
          </w:tcPr>
          <w:p w:rsidR="006233F1" w:rsidRDefault="006233F1"/>
        </w:tc>
        <w:tc>
          <w:tcPr>
            <w:tcW w:w="708" w:type="dxa"/>
            <w:tcBorders>
              <w:top w:val="nil"/>
              <w:left w:val="nil"/>
              <w:bottom w:val="nil"/>
              <w:right w:val="nil"/>
            </w:tcBorders>
          </w:tcPr>
          <w:p w:rsidR="006233F1" w:rsidRDefault="00356906">
            <w:pPr>
              <w:pStyle w:val="TableParagraph"/>
              <w:spacing w:before="53"/>
              <w:ind w:left="152"/>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796"/>
        <w:gridCol w:w="684"/>
        <w:gridCol w:w="684"/>
        <w:gridCol w:w="685"/>
        <w:gridCol w:w="684"/>
        <w:gridCol w:w="684"/>
        <w:gridCol w:w="684"/>
        <w:gridCol w:w="684"/>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8</w:t>
            </w:r>
            <w:r>
              <w:rPr>
                <w:rFonts w:ascii="Arial" w:eastAsia="Arial" w:hAnsi="Arial" w:cs="Arial"/>
                <w:spacing w:val="-1"/>
                <w:sz w:val="14"/>
                <w:szCs w:val="14"/>
              </w:rPr>
              <w:t>2</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4</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94</w:t>
            </w:r>
          </w:p>
        </w:tc>
        <w:tc>
          <w:tcPr>
            <w:tcW w:w="796"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2</w:t>
            </w:r>
            <w:r>
              <w:rPr>
                <w:rFonts w:ascii="Arial" w:eastAsia="Arial" w:hAnsi="Arial" w:cs="Arial"/>
                <w:sz w:val="14"/>
                <w:szCs w:val="14"/>
              </w:rPr>
              <w:t>5</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2</w:t>
            </w:r>
          </w:p>
        </w:tc>
      </w:tr>
      <w:tr w:rsidR="006233F1">
        <w:trPr>
          <w:trHeight w:hRule="exact" w:val="311"/>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8</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796"/>
        <w:gridCol w:w="684"/>
        <w:gridCol w:w="684"/>
        <w:gridCol w:w="685"/>
        <w:gridCol w:w="684"/>
        <w:gridCol w:w="684"/>
        <w:gridCol w:w="684"/>
        <w:gridCol w:w="684"/>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8</w:t>
            </w:r>
            <w:r>
              <w:rPr>
                <w:rFonts w:ascii="Arial" w:eastAsia="Arial" w:hAnsi="Arial" w:cs="Arial"/>
                <w:spacing w:val="-1"/>
                <w:sz w:val="14"/>
                <w:szCs w:val="14"/>
              </w:rPr>
              <w:t>2</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4</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0</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95</w:t>
            </w:r>
          </w:p>
        </w:tc>
        <w:tc>
          <w:tcPr>
            <w:tcW w:w="796"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7</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2</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r>
      <w:tr w:rsidR="006233F1">
        <w:trPr>
          <w:trHeight w:hRule="exact" w:val="311"/>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8</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1871"/>
        <w:gridCol w:w="684"/>
        <w:gridCol w:w="685"/>
        <w:gridCol w:w="684"/>
        <w:gridCol w:w="684"/>
        <w:gridCol w:w="684"/>
        <w:gridCol w:w="684"/>
        <w:gridCol w:w="684"/>
        <w:gridCol w:w="684"/>
        <w:gridCol w:w="684"/>
        <w:gridCol w:w="684"/>
        <w:gridCol w:w="684"/>
        <w:gridCol w:w="615"/>
      </w:tblGrid>
      <w:tr w:rsidR="006233F1">
        <w:trPr>
          <w:trHeight w:hRule="exact" w:val="280"/>
        </w:trPr>
        <w:tc>
          <w:tcPr>
            <w:tcW w:w="1871" w:type="dxa"/>
            <w:tcBorders>
              <w:top w:val="nil"/>
              <w:left w:val="nil"/>
              <w:bottom w:val="nil"/>
              <w:right w:val="nil"/>
            </w:tcBorders>
          </w:tcPr>
          <w:p w:rsidR="006233F1" w:rsidRDefault="00356906">
            <w:pPr>
              <w:pStyle w:val="TableParagraph"/>
              <w:tabs>
                <w:tab w:val="left" w:pos="1295"/>
              </w:tabs>
              <w:spacing w:before="21"/>
              <w:ind w:left="6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r>
              <w:rPr>
                <w:rFonts w:ascii="Arial" w:eastAsia="Arial" w:hAnsi="Arial" w:cs="Arial"/>
                <w:sz w:val="14"/>
                <w:szCs w:val="14"/>
              </w:rPr>
              <w:tab/>
            </w:r>
            <w:r>
              <w:rPr>
                <w:rFonts w:ascii="Arial" w:eastAsia="Arial" w:hAnsi="Arial" w:cs="Arial"/>
                <w:spacing w:val="-1"/>
                <w:position w:val="-5"/>
                <w:sz w:val="14"/>
                <w:szCs w:val="14"/>
              </w:rPr>
              <w:t>13</w:t>
            </w:r>
            <w:r>
              <w:rPr>
                <w:rFonts w:ascii="Arial" w:eastAsia="Arial" w:hAnsi="Arial" w:cs="Arial"/>
                <w:spacing w:val="1"/>
                <w:position w:val="-5"/>
                <w:sz w:val="14"/>
                <w:szCs w:val="14"/>
              </w:rPr>
              <w:t>7</w:t>
            </w:r>
            <w:r>
              <w:rPr>
                <w:rFonts w:ascii="Arial" w:eastAsia="Arial" w:hAnsi="Arial" w:cs="Arial"/>
                <w:spacing w:val="-1"/>
                <w:position w:val="-5"/>
                <w:sz w:val="14"/>
                <w:szCs w:val="14"/>
              </w:rPr>
              <w:t>6</w:t>
            </w:r>
            <w:r>
              <w:rPr>
                <w:rFonts w:ascii="Arial" w:eastAsia="Arial" w:hAnsi="Arial" w:cs="Arial"/>
                <w:spacing w:val="1"/>
                <w:position w:val="-5"/>
                <w:sz w:val="14"/>
                <w:szCs w:val="14"/>
              </w:rPr>
              <w:t>4</w:t>
            </w:r>
            <w:r>
              <w:rPr>
                <w:rFonts w:ascii="Arial" w:eastAsia="Arial" w:hAnsi="Arial" w:cs="Arial"/>
                <w:position w:val="-5"/>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8</w:t>
            </w:r>
            <w:r>
              <w:rPr>
                <w:rFonts w:ascii="Arial" w:eastAsia="Arial" w:hAnsi="Arial" w:cs="Arial"/>
                <w:spacing w:val="-1"/>
                <w:sz w:val="14"/>
                <w:szCs w:val="14"/>
              </w:rPr>
              <w:t>2</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0</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z w:val="14"/>
                <w:szCs w:val="14"/>
              </w:rPr>
              <w:t>8</w:t>
            </w:r>
          </w:p>
        </w:tc>
      </w:tr>
      <w:tr w:rsidR="006233F1">
        <w:trPr>
          <w:trHeight w:hRule="exact" w:val="252"/>
        </w:trPr>
        <w:tc>
          <w:tcPr>
            <w:tcW w:w="1871" w:type="dxa"/>
            <w:tcBorders>
              <w:top w:val="nil"/>
              <w:left w:val="nil"/>
              <w:bottom w:val="nil"/>
              <w:right w:val="nil"/>
            </w:tcBorders>
          </w:tcPr>
          <w:p w:rsidR="006233F1" w:rsidRDefault="00356906">
            <w:pPr>
              <w:pStyle w:val="TableParagraph"/>
              <w:tabs>
                <w:tab w:val="left" w:pos="587"/>
                <w:tab w:val="left" w:pos="1374"/>
              </w:tabs>
              <w:spacing w:before="22"/>
              <w:ind w:left="40"/>
              <w:rPr>
                <w:rFonts w:ascii="Arial" w:eastAsia="Arial" w:hAnsi="Arial" w:cs="Arial"/>
                <w:sz w:val="14"/>
                <w:szCs w:val="14"/>
              </w:rPr>
            </w:pPr>
            <w:r>
              <w:rPr>
                <w:rFonts w:ascii="Arial" w:eastAsia="Arial" w:hAnsi="Arial" w:cs="Arial"/>
                <w:spacing w:val="-1"/>
                <w:sz w:val="14"/>
                <w:szCs w:val="14"/>
              </w:rPr>
              <w:t>9</w:t>
            </w:r>
            <w:r>
              <w:rPr>
                <w:rFonts w:ascii="Arial" w:eastAsia="Arial" w:hAnsi="Arial" w:cs="Arial"/>
                <w:sz w:val="14"/>
                <w:szCs w:val="14"/>
              </w:rPr>
              <w:t>6</w:t>
            </w:r>
            <w:r>
              <w:rPr>
                <w:rFonts w:ascii="Arial" w:eastAsia="Arial" w:hAnsi="Arial" w:cs="Arial"/>
                <w:sz w:val="14"/>
                <w:szCs w:val="14"/>
              </w:rPr>
              <w:tab/>
            </w: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r>
              <w:rPr>
                <w:rFonts w:ascii="Arial" w:eastAsia="Arial" w:hAnsi="Arial" w:cs="Arial"/>
                <w:sz w:val="14"/>
                <w:szCs w:val="14"/>
              </w:rPr>
              <w:tab/>
            </w: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r>
      <w:tr w:rsidR="006233F1">
        <w:trPr>
          <w:trHeight w:hRule="exact" w:val="311"/>
        </w:trPr>
        <w:tc>
          <w:tcPr>
            <w:tcW w:w="1871" w:type="dxa"/>
            <w:tcBorders>
              <w:top w:val="nil"/>
              <w:left w:val="nil"/>
              <w:bottom w:val="nil"/>
              <w:right w:val="nil"/>
            </w:tcBorders>
          </w:tcPr>
          <w:p w:rsidR="006233F1" w:rsidRDefault="00356906">
            <w:pPr>
              <w:pStyle w:val="TableParagraph"/>
              <w:tabs>
                <w:tab w:val="right" w:pos="1761"/>
              </w:tabs>
              <w:spacing w:before="53"/>
              <w:ind w:left="63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r>
              <w:rPr>
                <w:rFonts w:ascii="Arial" w:eastAsia="Arial" w:hAnsi="Arial" w:cs="Arial"/>
                <w:w w:val="99"/>
                <w:sz w:val="14"/>
                <w:szCs w:val="14"/>
              </w:rPr>
              <w:t xml:space="preserve"> </w:t>
            </w:r>
            <w:r>
              <w:rPr>
                <w:rFonts w:ascii="Arial" w:eastAsia="Arial" w:hAnsi="Arial" w:cs="Arial"/>
                <w:sz w:val="14"/>
                <w:szCs w:val="14"/>
              </w:rPr>
              <w:tab/>
            </w: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796"/>
        <w:gridCol w:w="684"/>
        <w:gridCol w:w="684"/>
        <w:gridCol w:w="685"/>
        <w:gridCol w:w="684"/>
        <w:gridCol w:w="684"/>
        <w:gridCol w:w="684"/>
        <w:gridCol w:w="684"/>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8</w:t>
            </w:r>
            <w:r>
              <w:rPr>
                <w:rFonts w:ascii="Arial" w:eastAsia="Arial" w:hAnsi="Arial" w:cs="Arial"/>
                <w:spacing w:val="-1"/>
                <w:sz w:val="14"/>
                <w:szCs w:val="14"/>
              </w:rPr>
              <w:t>2</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0</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z w:val="14"/>
                <w:szCs w:val="14"/>
              </w:rPr>
              <w:t>8</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97</w:t>
            </w:r>
          </w:p>
        </w:tc>
        <w:tc>
          <w:tcPr>
            <w:tcW w:w="796"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8</w:t>
            </w:r>
            <w:r>
              <w:rPr>
                <w:rFonts w:ascii="Arial" w:eastAsia="Arial" w:hAnsi="Arial" w:cs="Arial"/>
                <w:spacing w:val="-1"/>
                <w:sz w:val="14"/>
                <w:szCs w:val="14"/>
              </w:rPr>
              <w:t>1</w:t>
            </w:r>
            <w:r>
              <w:rPr>
                <w:rFonts w:ascii="Arial" w:eastAsia="Arial" w:hAnsi="Arial" w:cs="Arial"/>
                <w:sz w:val="14"/>
                <w:szCs w:val="14"/>
              </w:rPr>
              <w:t>3</w:t>
            </w:r>
          </w:p>
        </w:tc>
      </w:tr>
      <w:tr w:rsidR="006233F1">
        <w:trPr>
          <w:trHeight w:hRule="exact" w:val="311"/>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8</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796"/>
        <w:gridCol w:w="684"/>
        <w:gridCol w:w="684"/>
        <w:gridCol w:w="685"/>
        <w:gridCol w:w="684"/>
        <w:gridCol w:w="684"/>
        <w:gridCol w:w="684"/>
        <w:gridCol w:w="684"/>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8</w:t>
            </w:r>
            <w:r>
              <w:rPr>
                <w:rFonts w:ascii="Arial" w:eastAsia="Arial" w:hAnsi="Arial" w:cs="Arial"/>
                <w:spacing w:val="-1"/>
                <w:sz w:val="14"/>
                <w:szCs w:val="14"/>
              </w:rPr>
              <w:t>2</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0</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6</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pacing w:val="1"/>
                <w:sz w:val="14"/>
                <w:szCs w:val="14"/>
              </w:rPr>
              <w:t>0</w:t>
            </w:r>
            <w:r>
              <w:rPr>
                <w:rFonts w:ascii="Arial" w:eastAsia="Arial" w:hAnsi="Arial" w:cs="Arial"/>
                <w:sz w:val="14"/>
                <w:szCs w:val="14"/>
              </w:rPr>
              <w:t>8</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98</w:t>
            </w:r>
          </w:p>
        </w:tc>
        <w:tc>
          <w:tcPr>
            <w:tcW w:w="796"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8</w:t>
            </w:r>
            <w:r>
              <w:rPr>
                <w:rFonts w:ascii="Arial" w:eastAsia="Arial" w:hAnsi="Arial" w:cs="Arial"/>
                <w:spacing w:val="-1"/>
                <w:sz w:val="14"/>
                <w:szCs w:val="14"/>
              </w:rPr>
              <w:t>1</w:t>
            </w:r>
            <w:r>
              <w:rPr>
                <w:rFonts w:ascii="Arial" w:eastAsia="Arial" w:hAnsi="Arial" w:cs="Arial"/>
                <w:sz w:val="14"/>
                <w:szCs w:val="14"/>
              </w:rPr>
              <w:t>3</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9</w:t>
            </w:r>
          </w:p>
        </w:tc>
      </w:tr>
      <w:tr w:rsidR="006233F1">
        <w:trPr>
          <w:trHeight w:hRule="exact" w:val="311"/>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8</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93</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6</w:t>
            </w:r>
          </w:p>
        </w:tc>
      </w:tr>
    </w:tbl>
    <w:p w:rsidR="006233F1" w:rsidRDefault="006233F1">
      <w:pPr>
        <w:spacing w:before="5" w:line="280" w:lineRule="exact"/>
        <w:rPr>
          <w:sz w:val="28"/>
          <w:szCs w:val="28"/>
        </w:rPr>
      </w:pPr>
    </w:p>
    <w:tbl>
      <w:tblPr>
        <w:tblW w:w="0" w:type="auto"/>
        <w:tblInd w:w="282" w:type="dxa"/>
        <w:tblLayout w:type="fixed"/>
        <w:tblCellMar>
          <w:left w:w="0" w:type="dxa"/>
          <w:right w:w="0" w:type="dxa"/>
        </w:tblCellMar>
        <w:tblLook w:val="01E0" w:firstRow="1" w:lastRow="1" w:firstColumn="1" w:lastColumn="1" w:noHBand="0" w:noVBand="0"/>
      </w:tblPr>
      <w:tblGrid>
        <w:gridCol w:w="391"/>
        <w:gridCol w:w="796"/>
        <w:gridCol w:w="684"/>
        <w:gridCol w:w="684"/>
        <w:gridCol w:w="685"/>
        <w:gridCol w:w="684"/>
        <w:gridCol w:w="684"/>
        <w:gridCol w:w="684"/>
        <w:gridCol w:w="684"/>
        <w:gridCol w:w="684"/>
        <w:gridCol w:w="684"/>
        <w:gridCol w:w="684"/>
        <w:gridCol w:w="684"/>
        <w:gridCol w:w="684"/>
        <w:gridCol w:w="615"/>
      </w:tblGrid>
      <w:tr w:rsidR="006233F1">
        <w:trPr>
          <w:trHeight w:hRule="exact" w:val="280"/>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81"/>
              <w:ind w:left="223"/>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8</w:t>
            </w:r>
            <w:r>
              <w:rPr>
                <w:rFonts w:ascii="Arial" w:eastAsia="Arial" w:hAnsi="Arial" w:cs="Arial"/>
                <w:spacing w:val="-1"/>
                <w:sz w:val="14"/>
                <w:szCs w:val="14"/>
              </w:rPr>
              <w:t>2</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5</w:t>
            </w:r>
            <w:r>
              <w:rPr>
                <w:rFonts w:ascii="Arial" w:eastAsia="Arial" w:hAnsi="Arial" w:cs="Arial"/>
                <w:spacing w:val="-1"/>
                <w:sz w:val="14"/>
                <w:szCs w:val="14"/>
              </w:rPr>
              <w:t>7</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1</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0</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ind w:left="109"/>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pacing w:val="1"/>
                <w:sz w:val="14"/>
                <w:szCs w:val="14"/>
              </w:rPr>
              <w:t>0</w:t>
            </w:r>
            <w:r>
              <w:rPr>
                <w:rFonts w:ascii="Arial" w:eastAsia="Arial" w:hAnsi="Arial" w:cs="Arial"/>
                <w:sz w:val="14"/>
                <w:szCs w:val="14"/>
              </w:rPr>
              <w:t>8</w:t>
            </w:r>
          </w:p>
        </w:tc>
        <w:tc>
          <w:tcPr>
            <w:tcW w:w="615" w:type="dxa"/>
            <w:tcBorders>
              <w:top w:val="nil"/>
              <w:left w:val="nil"/>
              <w:bottom w:val="nil"/>
              <w:right w:val="nil"/>
            </w:tcBorders>
          </w:tcPr>
          <w:p w:rsidR="006233F1" w:rsidRDefault="00356906">
            <w:pPr>
              <w:pStyle w:val="TableParagraph"/>
              <w:spacing w:before="81"/>
              <w:ind w:left="108"/>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9</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6</w:t>
            </w:r>
          </w:p>
        </w:tc>
      </w:tr>
      <w:tr w:rsidR="006233F1">
        <w:trPr>
          <w:trHeight w:hRule="exact" w:val="252"/>
        </w:trPr>
        <w:tc>
          <w:tcPr>
            <w:tcW w:w="391" w:type="dxa"/>
            <w:tcBorders>
              <w:top w:val="nil"/>
              <w:left w:val="nil"/>
              <w:bottom w:val="nil"/>
              <w:right w:val="nil"/>
            </w:tcBorders>
          </w:tcPr>
          <w:p w:rsidR="006233F1" w:rsidRDefault="00356906">
            <w:pPr>
              <w:pStyle w:val="TableParagraph"/>
              <w:spacing w:before="22"/>
              <w:ind w:left="40"/>
              <w:rPr>
                <w:rFonts w:ascii="Arial" w:eastAsia="Arial" w:hAnsi="Arial" w:cs="Arial"/>
                <w:sz w:val="14"/>
                <w:szCs w:val="14"/>
              </w:rPr>
            </w:pPr>
            <w:r>
              <w:rPr>
                <w:rFonts w:ascii="Arial" w:eastAsia="Arial" w:hAnsi="Arial" w:cs="Arial"/>
                <w:spacing w:val="-1"/>
                <w:sz w:val="14"/>
                <w:szCs w:val="14"/>
              </w:rPr>
              <w:t>99</w:t>
            </w:r>
          </w:p>
        </w:tc>
        <w:tc>
          <w:tcPr>
            <w:tcW w:w="796" w:type="dxa"/>
            <w:tcBorders>
              <w:top w:val="nil"/>
              <w:left w:val="nil"/>
              <w:bottom w:val="nil"/>
              <w:right w:val="nil"/>
            </w:tcBorders>
          </w:tcPr>
          <w:p w:rsidR="006233F1" w:rsidRDefault="00356906">
            <w:pPr>
              <w:pStyle w:val="TableParagraph"/>
              <w:spacing w:before="22"/>
              <w:ind w:left="197"/>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0</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8</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9</w:t>
            </w:r>
          </w:p>
        </w:tc>
        <w:tc>
          <w:tcPr>
            <w:tcW w:w="615" w:type="dxa"/>
            <w:tcBorders>
              <w:top w:val="nil"/>
              <w:left w:val="nil"/>
              <w:bottom w:val="nil"/>
              <w:right w:val="nil"/>
            </w:tcBorders>
          </w:tcPr>
          <w:p w:rsidR="006233F1" w:rsidRDefault="00356906">
            <w:pPr>
              <w:pStyle w:val="TableParagraph"/>
              <w:spacing w:before="22"/>
              <w:ind w:left="18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3</w:t>
            </w:r>
          </w:p>
        </w:tc>
      </w:tr>
      <w:tr w:rsidR="006233F1">
        <w:trPr>
          <w:trHeight w:hRule="exact" w:val="311"/>
        </w:trPr>
        <w:tc>
          <w:tcPr>
            <w:tcW w:w="391" w:type="dxa"/>
            <w:tcBorders>
              <w:top w:val="nil"/>
              <w:left w:val="nil"/>
              <w:bottom w:val="nil"/>
              <w:right w:val="nil"/>
            </w:tcBorders>
          </w:tcPr>
          <w:p w:rsidR="006233F1" w:rsidRDefault="006233F1"/>
        </w:tc>
        <w:tc>
          <w:tcPr>
            <w:tcW w:w="796" w:type="dxa"/>
            <w:tcBorders>
              <w:top w:val="nil"/>
              <w:left w:val="nil"/>
              <w:bottom w:val="nil"/>
              <w:right w:val="nil"/>
            </w:tcBorders>
          </w:tcPr>
          <w:p w:rsidR="006233F1" w:rsidRDefault="00356906">
            <w:pPr>
              <w:pStyle w:val="TableParagraph"/>
              <w:spacing w:before="53"/>
              <w:ind w:left="240"/>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227"/>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93</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6</w:t>
            </w:r>
          </w:p>
        </w:tc>
        <w:tc>
          <w:tcPr>
            <w:tcW w:w="615" w:type="dxa"/>
            <w:tcBorders>
              <w:top w:val="nil"/>
              <w:left w:val="nil"/>
              <w:bottom w:val="nil"/>
              <w:right w:val="nil"/>
            </w:tcBorders>
          </w:tcPr>
          <w:p w:rsidR="006233F1" w:rsidRDefault="00356906">
            <w:pPr>
              <w:pStyle w:val="TableParagraph"/>
              <w:spacing w:before="53"/>
              <w:ind w:left="226"/>
              <w:rPr>
                <w:rFonts w:ascii="Arial" w:eastAsia="Arial" w:hAnsi="Arial" w:cs="Arial"/>
                <w:sz w:val="14"/>
                <w:szCs w:val="14"/>
              </w:rPr>
            </w:pPr>
            <w:r>
              <w:rPr>
                <w:rFonts w:ascii="Arial" w:eastAsia="Arial" w:hAnsi="Arial" w:cs="Arial"/>
                <w:spacing w:val="-1"/>
                <w:sz w:val="14"/>
                <w:szCs w:val="14"/>
              </w:rPr>
              <w:t>95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8</w:t>
            </w:r>
          </w:p>
        </w:tc>
      </w:tr>
    </w:tbl>
    <w:p w:rsidR="006233F1" w:rsidRDefault="006233F1">
      <w:pPr>
        <w:spacing w:before="6" w:line="100" w:lineRule="exact"/>
        <w:rPr>
          <w:sz w:val="10"/>
          <w:szCs w:val="1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356906">
      <w:pPr>
        <w:spacing w:before="81"/>
        <w:ind w:left="147"/>
        <w:rPr>
          <w:rFonts w:ascii="Arial" w:eastAsia="Arial" w:hAnsi="Arial" w:cs="Arial"/>
          <w:sz w:val="14"/>
          <w:szCs w:val="14"/>
        </w:rPr>
      </w:pPr>
      <w:r>
        <w:rPr>
          <w:rFonts w:ascii="Arial" w:eastAsia="Arial" w:hAnsi="Arial" w:cs="Arial"/>
          <w:sz w:val="14"/>
          <w:szCs w:val="14"/>
        </w:rPr>
        <w:t>Unl</w:t>
      </w:r>
      <w:r>
        <w:rPr>
          <w:rFonts w:ascii="Arial" w:eastAsia="Arial" w:hAnsi="Arial" w:cs="Arial"/>
          <w:spacing w:val="-1"/>
          <w:sz w:val="14"/>
          <w:szCs w:val="14"/>
        </w:rPr>
        <w:t>e</w:t>
      </w:r>
      <w:r>
        <w:rPr>
          <w:rFonts w:ascii="Arial" w:eastAsia="Arial" w:hAnsi="Arial" w:cs="Arial"/>
          <w:sz w:val="14"/>
          <w:szCs w:val="14"/>
        </w:rPr>
        <w:t>ss</w:t>
      </w:r>
      <w:r>
        <w:rPr>
          <w:rFonts w:ascii="Arial" w:eastAsia="Arial" w:hAnsi="Arial" w:cs="Arial"/>
          <w:spacing w:val="-3"/>
          <w:sz w:val="14"/>
          <w:szCs w:val="14"/>
        </w:rPr>
        <w:t xml:space="preserve"> </w:t>
      </w:r>
      <w:r>
        <w:rPr>
          <w:rFonts w:ascii="Arial" w:eastAsia="Arial" w:hAnsi="Arial" w:cs="Arial"/>
          <w:spacing w:val="-1"/>
          <w:sz w:val="14"/>
          <w:szCs w:val="14"/>
        </w:rPr>
        <w:t>o</w:t>
      </w:r>
      <w:r>
        <w:rPr>
          <w:rFonts w:ascii="Arial" w:eastAsia="Arial" w:hAnsi="Arial" w:cs="Arial"/>
          <w:spacing w:val="1"/>
          <w:sz w:val="14"/>
          <w:szCs w:val="14"/>
        </w:rPr>
        <w:t>t</w:t>
      </w:r>
      <w:r>
        <w:rPr>
          <w:rFonts w:ascii="Arial" w:eastAsia="Arial" w:hAnsi="Arial" w:cs="Arial"/>
          <w:spacing w:val="-1"/>
          <w:sz w:val="14"/>
          <w:szCs w:val="14"/>
        </w:rPr>
        <w:t>he</w:t>
      </w:r>
      <w:r>
        <w:rPr>
          <w:rFonts w:ascii="Arial" w:eastAsia="Arial" w:hAnsi="Arial" w:cs="Arial"/>
          <w:spacing w:val="1"/>
          <w:sz w:val="14"/>
          <w:szCs w:val="14"/>
        </w:rPr>
        <w:t>r</w:t>
      </w:r>
      <w:r>
        <w:rPr>
          <w:rFonts w:ascii="Arial" w:eastAsia="Arial" w:hAnsi="Arial" w:cs="Arial"/>
          <w:sz w:val="14"/>
          <w:szCs w:val="14"/>
        </w:rPr>
        <w:t>wise</w:t>
      </w:r>
      <w:r>
        <w:rPr>
          <w:rFonts w:ascii="Arial" w:eastAsia="Arial" w:hAnsi="Arial" w:cs="Arial"/>
          <w:spacing w:val="-4"/>
          <w:sz w:val="14"/>
          <w:szCs w:val="14"/>
        </w:rPr>
        <w:t xml:space="preserve"> </w:t>
      </w:r>
      <w:r>
        <w:rPr>
          <w:rFonts w:ascii="Arial" w:eastAsia="Arial" w:hAnsi="Arial" w:cs="Arial"/>
          <w:spacing w:val="-1"/>
          <w:sz w:val="14"/>
          <w:szCs w:val="14"/>
        </w:rPr>
        <w:t>n</w:t>
      </w:r>
      <w:r>
        <w:rPr>
          <w:rFonts w:ascii="Arial" w:eastAsia="Arial" w:hAnsi="Arial" w:cs="Arial"/>
          <w:spacing w:val="1"/>
          <w:sz w:val="14"/>
          <w:szCs w:val="14"/>
        </w:rPr>
        <w:t>o</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pacing w:val="1"/>
          <w:sz w:val="14"/>
          <w:szCs w:val="14"/>
        </w:rPr>
        <w:t>d</w:t>
      </w:r>
      <w:r>
        <w:rPr>
          <w:rFonts w:ascii="Arial" w:eastAsia="Arial" w:hAnsi="Arial" w:cs="Arial"/>
          <w:sz w:val="14"/>
          <w:szCs w:val="14"/>
        </w:rPr>
        <w:t>,</w:t>
      </w:r>
      <w:r>
        <w:rPr>
          <w:rFonts w:ascii="Arial" w:eastAsia="Arial" w:hAnsi="Arial" w:cs="Arial"/>
          <w:spacing w:val="-5"/>
          <w:sz w:val="14"/>
          <w:szCs w:val="14"/>
        </w:rPr>
        <w:t xml:space="preserve"> </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6"/>
          <w:sz w:val="14"/>
          <w:szCs w:val="14"/>
        </w:rPr>
        <w:t xml:space="preserve"> </w:t>
      </w:r>
      <w:r>
        <w:rPr>
          <w:rFonts w:ascii="Arial" w:eastAsia="Arial" w:hAnsi="Arial" w:cs="Arial"/>
          <w:spacing w:val="1"/>
          <w:sz w:val="14"/>
          <w:szCs w:val="14"/>
        </w:rPr>
        <w:t>f</w:t>
      </w:r>
      <w:r>
        <w:rPr>
          <w:rFonts w:ascii="Arial" w:eastAsia="Arial" w:hAnsi="Arial" w:cs="Arial"/>
          <w:spacing w:val="-1"/>
          <w:sz w:val="14"/>
          <w:szCs w:val="14"/>
        </w:rPr>
        <w:t>o</w:t>
      </w:r>
      <w:r>
        <w:rPr>
          <w:rFonts w:ascii="Arial" w:eastAsia="Arial" w:hAnsi="Arial" w:cs="Arial"/>
          <w:sz w:val="14"/>
          <w:szCs w:val="14"/>
        </w:rPr>
        <w:t>ll</w:t>
      </w:r>
      <w:r>
        <w:rPr>
          <w:rFonts w:ascii="Arial" w:eastAsia="Arial" w:hAnsi="Arial" w:cs="Arial"/>
          <w:spacing w:val="1"/>
          <w:sz w:val="14"/>
          <w:szCs w:val="14"/>
        </w:rPr>
        <w:t>o</w:t>
      </w:r>
      <w:r>
        <w:rPr>
          <w:rFonts w:ascii="Arial" w:eastAsia="Arial" w:hAnsi="Arial" w:cs="Arial"/>
          <w:spacing w:val="-3"/>
          <w:sz w:val="14"/>
          <w:szCs w:val="14"/>
        </w:rPr>
        <w:t>w</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4"/>
          <w:sz w:val="14"/>
          <w:szCs w:val="14"/>
        </w:rPr>
        <w:t xml:space="preserve"> </w:t>
      </w:r>
      <w:r>
        <w:rPr>
          <w:rFonts w:ascii="Arial" w:eastAsia="Arial" w:hAnsi="Arial" w:cs="Arial"/>
          <w:spacing w:val="1"/>
          <w:sz w:val="14"/>
          <w:szCs w:val="14"/>
        </w:rPr>
        <w:t>a</w:t>
      </w:r>
      <w:r>
        <w:rPr>
          <w:rFonts w:ascii="Arial" w:eastAsia="Arial" w:hAnsi="Arial" w:cs="Arial"/>
          <w:spacing w:val="-1"/>
          <w:sz w:val="14"/>
          <w:szCs w:val="14"/>
        </w:rPr>
        <w:t>r</w:t>
      </w:r>
      <w:r>
        <w:rPr>
          <w:rFonts w:ascii="Arial" w:eastAsia="Arial" w:hAnsi="Arial" w:cs="Arial"/>
          <w:sz w:val="14"/>
          <w:szCs w:val="14"/>
        </w:rPr>
        <w:t>e</w:t>
      </w:r>
      <w:r>
        <w:rPr>
          <w:rFonts w:ascii="Arial" w:eastAsia="Arial" w:hAnsi="Arial" w:cs="Arial"/>
          <w:spacing w:val="-5"/>
          <w:sz w:val="14"/>
          <w:szCs w:val="14"/>
        </w:rPr>
        <w:t xml:space="preserve"> </w:t>
      </w:r>
      <w:r>
        <w:rPr>
          <w:rFonts w:ascii="Arial" w:eastAsia="Arial" w:hAnsi="Arial" w:cs="Arial"/>
          <w:spacing w:val="1"/>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4"/>
          <w:sz w:val="14"/>
          <w:szCs w:val="14"/>
        </w:rPr>
        <w:t xml:space="preserve"> </w:t>
      </w:r>
      <w:r>
        <w:rPr>
          <w:rFonts w:ascii="Arial" w:eastAsia="Arial" w:hAnsi="Arial" w:cs="Arial"/>
          <w:sz w:val="14"/>
          <w:szCs w:val="14"/>
        </w:rPr>
        <w:t>s</w:t>
      </w:r>
      <w:r>
        <w:rPr>
          <w:rFonts w:ascii="Arial" w:eastAsia="Arial" w:hAnsi="Arial" w:cs="Arial"/>
          <w:spacing w:val="-1"/>
          <w:sz w:val="14"/>
          <w:szCs w:val="14"/>
        </w:rPr>
        <w:t>p</w:t>
      </w:r>
      <w:r>
        <w:rPr>
          <w:rFonts w:ascii="Arial" w:eastAsia="Arial" w:hAnsi="Arial" w:cs="Arial"/>
          <w:spacing w:val="1"/>
          <w:sz w:val="14"/>
          <w:szCs w:val="14"/>
        </w:rPr>
        <w:t>e</w:t>
      </w:r>
      <w:r>
        <w:rPr>
          <w:rFonts w:ascii="Arial" w:eastAsia="Arial" w:hAnsi="Arial" w:cs="Arial"/>
          <w:sz w:val="14"/>
          <w:szCs w:val="14"/>
        </w:rPr>
        <w:t>cial</w:t>
      </w:r>
      <w:r>
        <w:rPr>
          <w:rFonts w:ascii="Arial" w:eastAsia="Arial" w:hAnsi="Arial" w:cs="Arial"/>
          <w:spacing w:val="-3"/>
          <w:sz w:val="14"/>
          <w:szCs w:val="14"/>
        </w:rPr>
        <w:t xml:space="preserve"> </w:t>
      </w:r>
      <w:r>
        <w:rPr>
          <w:rFonts w:ascii="Arial" w:eastAsia="Arial" w:hAnsi="Arial" w:cs="Arial"/>
          <w:spacing w:val="-1"/>
          <w:sz w:val="14"/>
          <w:szCs w:val="14"/>
        </w:rPr>
        <w:t>r</w:t>
      </w:r>
      <w:r>
        <w:rPr>
          <w:rFonts w:ascii="Arial" w:eastAsia="Arial" w:hAnsi="Arial" w:cs="Arial"/>
          <w:spacing w:val="1"/>
          <w:sz w:val="14"/>
          <w:szCs w:val="14"/>
        </w:rPr>
        <w:t>a</w:t>
      </w:r>
      <w:r>
        <w:rPr>
          <w:rFonts w:ascii="Arial" w:eastAsia="Arial" w:hAnsi="Arial" w:cs="Arial"/>
          <w:spacing w:val="-1"/>
          <w:sz w:val="14"/>
          <w:szCs w:val="14"/>
        </w:rPr>
        <w:t>ng</w:t>
      </w:r>
      <w:r>
        <w:rPr>
          <w:rFonts w:ascii="Arial" w:eastAsia="Arial" w:hAnsi="Arial" w:cs="Arial"/>
          <w:sz w:val="14"/>
          <w:szCs w:val="14"/>
        </w:rPr>
        <w:t>e</w:t>
      </w:r>
      <w:r>
        <w:rPr>
          <w:rFonts w:ascii="Arial" w:eastAsia="Arial" w:hAnsi="Arial" w:cs="Arial"/>
          <w:spacing w:val="-4"/>
          <w:sz w:val="14"/>
          <w:szCs w:val="14"/>
        </w:rPr>
        <w:t xml:space="preserve"> </w:t>
      </w:r>
      <w:r>
        <w:rPr>
          <w:rFonts w:ascii="Arial" w:eastAsia="Arial" w:hAnsi="Arial" w:cs="Arial"/>
          <w:spacing w:val="-1"/>
          <w:sz w:val="14"/>
          <w:szCs w:val="14"/>
        </w:rPr>
        <w:t>d</w:t>
      </w:r>
      <w:r>
        <w:rPr>
          <w:rFonts w:ascii="Arial" w:eastAsia="Arial" w:hAnsi="Arial" w:cs="Arial"/>
          <w:spacing w:val="1"/>
          <w:sz w:val="14"/>
          <w:szCs w:val="14"/>
        </w:rPr>
        <w:t>e</w:t>
      </w:r>
      <w:r>
        <w:rPr>
          <w:rFonts w:ascii="Arial" w:eastAsia="Arial" w:hAnsi="Arial" w:cs="Arial"/>
          <w:sz w:val="14"/>
          <w:szCs w:val="14"/>
        </w:rPr>
        <w:t>si</w:t>
      </w:r>
      <w:r>
        <w:rPr>
          <w:rFonts w:ascii="Arial" w:eastAsia="Arial" w:hAnsi="Arial" w:cs="Arial"/>
          <w:spacing w:val="1"/>
          <w:sz w:val="14"/>
          <w:szCs w:val="14"/>
        </w:rPr>
        <w:t>g</w:t>
      </w:r>
      <w:r>
        <w:rPr>
          <w:rFonts w:ascii="Arial" w:eastAsia="Arial" w:hAnsi="Arial" w:cs="Arial"/>
          <w:spacing w:val="-1"/>
          <w:sz w:val="14"/>
          <w:szCs w:val="14"/>
        </w:rPr>
        <w:t>na</w:t>
      </w:r>
      <w:r>
        <w:rPr>
          <w:rFonts w:ascii="Arial" w:eastAsia="Arial" w:hAnsi="Arial" w:cs="Arial"/>
          <w:sz w:val="14"/>
          <w:szCs w:val="14"/>
        </w:rPr>
        <w:t>t</w:t>
      </w:r>
      <w:r>
        <w:rPr>
          <w:rFonts w:ascii="Arial" w:eastAsia="Arial" w:hAnsi="Arial" w:cs="Arial"/>
          <w:spacing w:val="2"/>
          <w:sz w:val="14"/>
          <w:szCs w:val="14"/>
        </w:rPr>
        <w:t>i</w:t>
      </w:r>
      <w:r>
        <w:rPr>
          <w:rFonts w:ascii="Arial" w:eastAsia="Arial" w:hAnsi="Arial" w:cs="Arial"/>
          <w:spacing w:val="-1"/>
          <w:sz w:val="14"/>
          <w:szCs w:val="14"/>
        </w:rPr>
        <w:t>on</w:t>
      </w:r>
      <w:r>
        <w:rPr>
          <w:rFonts w:ascii="Arial" w:eastAsia="Arial" w:hAnsi="Arial" w:cs="Arial"/>
          <w:sz w:val="14"/>
          <w:szCs w:val="14"/>
        </w:rPr>
        <w:t>s.</w:t>
      </w:r>
    </w:p>
    <w:p w:rsidR="006233F1" w:rsidRDefault="006233F1">
      <w:pPr>
        <w:spacing w:before="2" w:line="120" w:lineRule="exact"/>
        <w:rPr>
          <w:sz w:val="12"/>
          <w:szCs w:val="12"/>
        </w:rPr>
      </w:pPr>
    </w:p>
    <w:p w:rsidR="006233F1" w:rsidRDefault="00356906">
      <w:pPr>
        <w:tabs>
          <w:tab w:val="left" w:pos="870"/>
        </w:tabs>
        <w:ind w:left="346"/>
        <w:rPr>
          <w:rFonts w:ascii="Arial" w:eastAsia="Arial" w:hAnsi="Arial" w:cs="Arial"/>
          <w:sz w:val="14"/>
          <w:szCs w:val="14"/>
        </w:rPr>
      </w:pPr>
      <w:r>
        <w:rPr>
          <w:rFonts w:ascii="Arial" w:eastAsia="Arial" w:hAnsi="Arial" w:cs="Arial"/>
          <w:sz w:val="14"/>
          <w:szCs w:val="14"/>
        </w:rPr>
        <w:t>G</w:t>
      </w:r>
      <w:r>
        <w:rPr>
          <w:rFonts w:ascii="Arial" w:eastAsia="Arial" w:hAnsi="Arial" w:cs="Arial"/>
          <w:sz w:val="14"/>
          <w:szCs w:val="14"/>
        </w:rPr>
        <w:tab/>
        <w:t>Ra</w:t>
      </w:r>
      <w:r>
        <w:rPr>
          <w:rFonts w:ascii="Arial" w:eastAsia="Arial" w:hAnsi="Arial" w:cs="Arial"/>
          <w:spacing w:val="-1"/>
          <w:sz w:val="14"/>
          <w:szCs w:val="14"/>
        </w:rPr>
        <w:t>n</w:t>
      </w:r>
      <w:r>
        <w:rPr>
          <w:rFonts w:ascii="Arial" w:eastAsia="Arial" w:hAnsi="Arial" w:cs="Arial"/>
          <w:spacing w:val="1"/>
          <w:sz w:val="14"/>
          <w:szCs w:val="14"/>
        </w:rPr>
        <w:t>g</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beg</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4"/>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p</w:t>
      </w:r>
      <w:r>
        <w:rPr>
          <w:rFonts w:ascii="Arial" w:eastAsia="Arial" w:hAnsi="Arial" w:cs="Arial"/>
          <w:spacing w:val="-2"/>
          <w:sz w:val="14"/>
          <w:szCs w:val="14"/>
        </w:rPr>
        <w:t xml:space="preserve"> </w:t>
      </w:r>
      <w:r>
        <w:rPr>
          <w:rFonts w:ascii="Arial" w:eastAsia="Arial" w:hAnsi="Arial" w:cs="Arial"/>
          <w:sz w:val="14"/>
          <w:szCs w:val="14"/>
        </w:rPr>
        <w:t>G</w:t>
      </w:r>
      <w:r>
        <w:rPr>
          <w:rFonts w:ascii="Arial" w:eastAsia="Arial" w:hAnsi="Arial" w:cs="Arial"/>
          <w:spacing w:val="-4"/>
          <w:sz w:val="14"/>
          <w:szCs w:val="14"/>
        </w:rPr>
        <w:t xml:space="preserve"> </w:t>
      </w:r>
      <w:r>
        <w:rPr>
          <w:rFonts w:ascii="Arial" w:eastAsia="Arial" w:hAnsi="Arial" w:cs="Arial"/>
          <w:sz w:val="14"/>
          <w:szCs w:val="14"/>
        </w:rPr>
        <w:t>in</w:t>
      </w:r>
      <w:r>
        <w:rPr>
          <w:rFonts w:ascii="Arial" w:eastAsia="Arial" w:hAnsi="Arial" w:cs="Arial"/>
          <w:spacing w:val="-3"/>
          <w:sz w:val="14"/>
          <w:szCs w:val="14"/>
        </w:rPr>
        <w:t xml:space="preserve"> </w:t>
      </w:r>
      <w:r>
        <w:rPr>
          <w:rFonts w:ascii="Arial" w:eastAsia="Arial" w:hAnsi="Arial" w:cs="Arial"/>
          <w:sz w:val="14"/>
          <w:szCs w:val="14"/>
        </w:rPr>
        <w:t>c</w:t>
      </w:r>
      <w:r>
        <w:rPr>
          <w:rFonts w:ascii="Arial" w:eastAsia="Arial" w:hAnsi="Arial" w:cs="Arial"/>
          <w:spacing w:val="1"/>
          <w:sz w:val="14"/>
          <w:szCs w:val="14"/>
        </w:rPr>
        <w:t>u</w:t>
      </w:r>
      <w:r>
        <w:rPr>
          <w:rFonts w:ascii="Arial" w:eastAsia="Arial" w:hAnsi="Arial" w:cs="Arial"/>
          <w:spacing w:val="-1"/>
          <w:sz w:val="14"/>
          <w:szCs w:val="14"/>
        </w:rPr>
        <w:t>rr</w:t>
      </w:r>
      <w:r>
        <w:rPr>
          <w:rFonts w:ascii="Arial" w:eastAsia="Arial" w:hAnsi="Arial" w:cs="Arial"/>
          <w:spacing w:val="1"/>
          <w:sz w:val="14"/>
          <w:szCs w:val="14"/>
        </w:rPr>
        <w:t>e</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2"/>
          <w:sz w:val="14"/>
          <w:szCs w:val="14"/>
        </w:rPr>
        <w:t xml:space="preserve"> </w:t>
      </w:r>
      <w:r>
        <w:rPr>
          <w:rFonts w:ascii="Arial" w:eastAsia="Arial" w:hAnsi="Arial" w:cs="Arial"/>
          <w:spacing w:val="-1"/>
          <w:sz w:val="14"/>
          <w:szCs w:val="14"/>
        </w:rPr>
        <w:t>r</w:t>
      </w:r>
      <w:r>
        <w:rPr>
          <w:rFonts w:ascii="Arial" w:eastAsia="Arial" w:hAnsi="Arial" w:cs="Arial"/>
          <w:spacing w:val="1"/>
          <w:sz w:val="14"/>
          <w:szCs w:val="14"/>
        </w:rPr>
        <w:t>a</w:t>
      </w:r>
      <w:r>
        <w:rPr>
          <w:rFonts w:ascii="Arial" w:eastAsia="Arial" w:hAnsi="Arial" w:cs="Arial"/>
          <w:spacing w:val="-1"/>
          <w:sz w:val="14"/>
          <w:szCs w:val="14"/>
        </w:rPr>
        <w:t>n</w:t>
      </w:r>
      <w:r>
        <w:rPr>
          <w:rFonts w:ascii="Arial" w:eastAsia="Arial" w:hAnsi="Arial" w:cs="Arial"/>
          <w:spacing w:val="1"/>
          <w:sz w:val="14"/>
          <w:szCs w:val="14"/>
        </w:rPr>
        <w:t>g</w:t>
      </w:r>
      <w:r>
        <w:rPr>
          <w:rFonts w:ascii="Arial" w:eastAsia="Arial" w:hAnsi="Arial" w:cs="Arial"/>
          <w:sz w:val="14"/>
          <w:szCs w:val="14"/>
        </w:rPr>
        <w:t>e</w:t>
      </w:r>
    </w:p>
    <w:p w:rsidR="006233F1" w:rsidRDefault="006233F1">
      <w:pPr>
        <w:spacing w:before="10" w:line="110" w:lineRule="exact"/>
        <w:rPr>
          <w:sz w:val="11"/>
          <w:szCs w:val="11"/>
        </w:rPr>
      </w:pPr>
    </w:p>
    <w:p w:rsidR="006233F1" w:rsidRDefault="00356906">
      <w:pPr>
        <w:tabs>
          <w:tab w:val="left" w:pos="870"/>
        </w:tabs>
        <w:spacing w:line="422" w:lineRule="auto"/>
        <w:ind w:left="298" w:right="6847" w:firstLine="55"/>
        <w:rPr>
          <w:rFonts w:ascii="Arial" w:eastAsia="Arial" w:hAnsi="Arial" w:cs="Arial"/>
          <w:sz w:val="14"/>
          <w:szCs w:val="14"/>
        </w:rPr>
      </w:pPr>
      <w:r>
        <w:rPr>
          <w:rFonts w:ascii="Arial" w:eastAsia="Arial" w:hAnsi="Arial" w:cs="Arial"/>
          <w:sz w:val="14"/>
          <w:szCs w:val="14"/>
        </w:rPr>
        <w:t>X</w:t>
      </w:r>
      <w:r>
        <w:rPr>
          <w:rFonts w:ascii="Arial" w:eastAsia="Arial" w:hAnsi="Arial" w:cs="Arial"/>
          <w:sz w:val="14"/>
          <w:szCs w:val="14"/>
        </w:rPr>
        <w:tab/>
        <w:t>Ra</w:t>
      </w:r>
      <w:r>
        <w:rPr>
          <w:rFonts w:ascii="Arial" w:eastAsia="Arial" w:hAnsi="Arial" w:cs="Arial"/>
          <w:spacing w:val="-1"/>
          <w:sz w:val="14"/>
          <w:szCs w:val="14"/>
        </w:rPr>
        <w:t>n</w:t>
      </w:r>
      <w:r>
        <w:rPr>
          <w:rFonts w:ascii="Arial" w:eastAsia="Arial" w:hAnsi="Arial" w:cs="Arial"/>
          <w:spacing w:val="1"/>
          <w:sz w:val="14"/>
          <w:szCs w:val="14"/>
        </w:rPr>
        <w:t>g</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beg</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5"/>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p</w:t>
      </w:r>
      <w:r>
        <w:rPr>
          <w:rFonts w:ascii="Arial" w:eastAsia="Arial" w:hAnsi="Arial" w:cs="Arial"/>
          <w:spacing w:val="-4"/>
          <w:sz w:val="14"/>
          <w:szCs w:val="14"/>
        </w:rPr>
        <w:t xml:space="preserve"> </w:t>
      </w:r>
      <w:r>
        <w:rPr>
          <w:rFonts w:ascii="Arial" w:eastAsia="Arial" w:hAnsi="Arial" w:cs="Arial"/>
          <w:sz w:val="14"/>
          <w:szCs w:val="14"/>
        </w:rPr>
        <w:t>A,</w:t>
      </w:r>
      <w:r>
        <w:rPr>
          <w:rFonts w:ascii="Arial" w:eastAsia="Arial" w:hAnsi="Arial" w:cs="Arial"/>
          <w:spacing w:val="-3"/>
          <w:sz w:val="14"/>
          <w:szCs w:val="14"/>
        </w:rPr>
        <w:t xml:space="preserve"> </w:t>
      </w:r>
      <w:r>
        <w:rPr>
          <w:rFonts w:ascii="Arial" w:eastAsia="Arial" w:hAnsi="Arial" w:cs="Arial"/>
          <w:spacing w:val="1"/>
          <w:sz w:val="14"/>
          <w:szCs w:val="14"/>
        </w:rPr>
        <w:t>t</w:t>
      </w:r>
      <w:r>
        <w:rPr>
          <w:rFonts w:ascii="Arial" w:eastAsia="Arial" w:hAnsi="Arial" w:cs="Arial"/>
          <w:spacing w:val="-3"/>
          <w:sz w:val="14"/>
          <w:szCs w:val="14"/>
        </w:rPr>
        <w:t>w</w:t>
      </w:r>
      <w:r>
        <w:rPr>
          <w:rFonts w:ascii="Arial" w:eastAsia="Arial" w:hAnsi="Arial" w:cs="Arial"/>
          <w:sz w:val="14"/>
          <w:szCs w:val="14"/>
        </w:rPr>
        <w:t>o</w:t>
      </w:r>
      <w:r>
        <w:rPr>
          <w:rFonts w:ascii="Arial" w:eastAsia="Arial" w:hAnsi="Arial" w:cs="Arial"/>
          <w:spacing w:val="-2"/>
          <w:sz w:val="14"/>
          <w:szCs w:val="14"/>
        </w:rPr>
        <w:t xml:space="preserve"> </w:t>
      </w:r>
      <w:r>
        <w:rPr>
          <w:rFonts w:ascii="Arial" w:eastAsia="Arial" w:hAnsi="Arial" w:cs="Arial"/>
          <w:spacing w:val="1"/>
          <w:sz w:val="14"/>
          <w:szCs w:val="14"/>
        </w:rPr>
        <w:t>r</w:t>
      </w:r>
      <w:r>
        <w:rPr>
          <w:rFonts w:ascii="Arial" w:eastAsia="Arial" w:hAnsi="Arial" w:cs="Arial"/>
          <w:spacing w:val="-1"/>
          <w:sz w:val="14"/>
          <w:szCs w:val="14"/>
        </w:rPr>
        <w:t>an</w:t>
      </w:r>
      <w:r>
        <w:rPr>
          <w:rFonts w:ascii="Arial" w:eastAsia="Arial" w:hAnsi="Arial" w:cs="Arial"/>
          <w:spacing w:val="1"/>
          <w:sz w:val="14"/>
          <w:szCs w:val="14"/>
        </w:rPr>
        <w:t>g</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h</w:t>
      </w:r>
      <w:r>
        <w:rPr>
          <w:rFonts w:ascii="Arial" w:eastAsia="Arial" w:hAnsi="Arial" w:cs="Arial"/>
          <w:spacing w:val="2"/>
          <w:sz w:val="14"/>
          <w:szCs w:val="14"/>
        </w:rPr>
        <w:t>i</w:t>
      </w:r>
      <w:r>
        <w:rPr>
          <w:rFonts w:ascii="Arial" w:eastAsia="Arial" w:hAnsi="Arial" w:cs="Arial"/>
          <w:spacing w:val="-1"/>
          <w:sz w:val="14"/>
          <w:szCs w:val="14"/>
        </w:rPr>
        <w:t>gh</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w w:val="99"/>
          <w:sz w:val="14"/>
          <w:szCs w:val="14"/>
        </w:rPr>
        <w:t xml:space="preserve"> </w:t>
      </w:r>
      <w:r>
        <w:rPr>
          <w:rFonts w:ascii="Arial" w:eastAsia="Arial" w:hAnsi="Arial" w:cs="Arial"/>
          <w:spacing w:val="2"/>
          <w:sz w:val="14"/>
          <w:szCs w:val="14"/>
        </w:rPr>
        <w:t>G</w:t>
      </w:r>
      <w:r>
        <w:rPr>
          <w:rFonts w:ascii="Arial" w:eastAsia="Arial" w:hAnsi="Arial" w:cs="Arial"/>
          <w:sz w:val="14"/>
          <w:szCs w:val="14"/>
        </w:rPr>
        <w:t>X</w:t>
      </w:r>
      <w:r>
        <w:rPr>
          <w:rFonts w:ascii="Arial" w:eastAsia="Arial" w:hAnsi="Arial" w:cs="Arial"/>
          <w:sz w:val="14"/>
          <w:szCs w:val="14"/>
        </w:rPr>
        <w:tab/>
        <w:t>Ra</w:t>
      </w:r>
      <w:r>
        <w:rPr>
          <w:rFonts w:ascii="Arial" w:eastAsia="Arial" w:hAnsi="Arial" w:cs="Arial"/>
          <w:spacing w:val="-1"/>
          <w:sz w:val="14"/>
          <w:szCs w:val="14"/>
        </w:rPr>
        <w:t>n</w:t>
      </w:r>
      <w:r>
        <w:rPr>
          <w:rFonts w:ascii="Arial" w:eastAsia="Arial" w:hAnsi="Arial" w:cs="Arial"/>
          <w:spacing w:val="1"/>
          <w:sz w:val="14"/>
          <w:szCs w:val="14"/>
        </w:rPr>
        <w:t>g</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beg</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5"/>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p</w:t>
      </w:r>
      <w:r>
        <w:rPr>
          <w:rFonts w:ascii="Arial" w:eastAsia="Arial" w:hAnsi="Arial" w:cs="Arial"/>
          <w:spacing w:val="-2"/>
          <w:sz w:val="14"/>
          <w:szCs w:val="14"/>
        </w:rPr>
        <w:t xml:space="preserve"> </w:t>
      </w:r>
      <w:r>
        <w:rPr>
          <w:rFonts w:ascii="Arial" w:eastAsia="Arial" w:hAnsi="Arial" w:cs="Arial"/>
          <w:sz w:val="14"/>
          <w:szCs w:val="14"/>
        </w:rPr>
        <w:t>G,</w:t>
      </w:r>
      <w:r>
        <w:rPr>
          <w:rFonts w:ascii="Arial" w:eastAsia="Arial" w:hAnsi="Arial" w:cs="Arial"/>
          <w:spacing w:val="-5"/>
          <w:sz w:val="14"/>
          <w:szCs w:val="14"/>
        </w:rPr>
        <w:t xml:space="preserve"> </w:t>
      </w:r>
      <w:r>
        <w:rPr>
          <w:rFonts w:ascii="Arial" w:eastAsia="Arial" w:hAnsi="Arial" w:cs="Arial"/>
          <w:spacing w:val="1"/>
          <w:sz w:val="14"/>
          <w:szCs w:val="14"/>
        </w:rPr>
        <w:t>t</w:t>
      </w:r>
      <w:r>
        <w:rPr>
          <w:rFonts w:ascii="Arial" w:eastAsia="Arial" w:hAnsi="Arial" w:cs="Arial"/>
          <w:sz w:val="14"/>
          <w:szCs w:val="14"/>
        </w:rPr>
        <w:t>wo</w:t>
      </w:r>
      <w:r>
        <w:rPr>
          <w:rFonts w:ascii="Arial" w:eastAsia="Arial" w:hAnsi="Arial" w:cs="Arial"/>
          <w:spacing w:val="-2"/>
          <w:sz w:val="14"/>
          <w:szCs w:val="14"/>
        </w:rPr>
        <w:t xml:space="preserve"> </w:t>
      </w:r>
      <w:r>
        <w:rPr>
          <w:rFonts w:ascii="Arial" w:eastAsia="Arial" w:hAnsi="Arial" w:cs="Arial"/>
          <w:spacing w:val="-1"/>
          <w:sz w:val="14"/>
          <w:szCs w:val="14"/>
        </w:rPr>
        <w:t>ra</w:t>
      </w:r>
      <w:r>
        <w:rPr>
          <w:rFonts w:ascii="Arial" w:eastAsia="Arial" w:hAnsi="Arial" w:cs="Arial"/>
          <w:spacing w:val="1"/>
          <w:sz w:val="14"/>
          <w:szCs w:val="14"/>
        </w:rPr>
        <w:t>n</w:t>
      </w:r>
      <w:r>
        <w:rPr>
          <w:rFonts w:ascii="Arial" w:eastAsia="Arial" w:hAnsi="Arial" w:cs="Arial"/>
          <w:spacing w:val="-1"/>
          <w:sz w:val="14"/>
          <w:szCs w:val="14"/>
        </w:rPr>
        <w:t>ge</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h</w:t>
      </w:r>
      <w:r>
        <w:rPr>
          <w:rFonts w:ascii="Arial" w:eastAsia="Arial" w:hAnsi="Arial" w:cs="Arial"/>
          <w:spacing w:val="2"/>
          <w:sz w:val="14"/>
          <w:szCs w:val="14"/>
        </w:rPr>
        <w:t>i</w:t>
      </w:r>
      <w:r>
        <w:rPr>
          <w:rFonts w:ascii="Arial" w:eastAsia="Arial" w:hAnsi="Arial" w:cs="Arial"/>
          <w:spacing w:val="-1"/>
          <w:sz w:val="14"/>
          <w:szCs w:val="14"/>
        </w:rPr>
        <w:t>gh</w:t>
      </w:r>
      <w:r>
        <w:rPr>
          <w:rFonts w:ascii="Arial" w:eastAsia="Arial" w:hAnsi="Arial" w:cs="Arial"/>
          <w:spacing w:val="1"/>
          <w:sz w:val="14"/>
          <w:szCs w:val="14"/>
        </w:rPr>
        <w:t>e</w:t>
      </w:r>
      <w:r>
        <w:rPr>
          <w:rFonts w:ascii="Arial" w:eastAsia="Arial" w:hAnsi="Arial" w:cs="Arial"/>
          <w:sz w:val="14"/>
          <w:szCs w:val="14"/>
        </w:rPr>
        <w:t>r</w:t>
      </w:r>
    </w:p>
    <w:p w:rsidR="006233F1" w:rsidRDefault="00356906">
      <w:pPr>
        <w:tabs>
          <w:tab w:val="left" w:pos="870"/>
        </w:tabs>
        <w:spacing w:before="1" w:line="422" w:lineRule="auto"/>
        <w:ind w:left="353" w:right="4931" w:firstLine="26"/>
        <w:rPr>
          <w:rFonts w:ascii="Arial" w:eastAsia="Arial" w:hAnsi="Arial" w:cs="Arial"/>
          <w:sz w:val="14"/>
          <w:szCs w:val="14"/>
        </w:rPr>
      </w:pPr>
      <w:r>
        <w:rPr>
          <w:rFonts w:ascii="Arial" w:eastAsia="Arial" w:hAnsi="Arial" w:cs="Arial"/>
          <w:sz w:val="14"/>
          <w:szCs w:val="14"/>
        </w:rPr>
        <w:t>I</w:t>
      </w:r>
      <w:r>
        <w:rPr>
          <w:rFonts w:ascii="Arial" w:eastAsia="Arial" w:hAnsi="Arial" w:cs="Arial"/>
          <w:sz w:val="14"/>
          <w:szCs w:val="14"/>
        </w:rPr>
        <w:tab/>
        <w:t>Ra</w:t>
      </w:r>
      <w:r>
        <w:rPr>
          <w:rFonts w:ascii="Arial" w:eastAsia="Arial" w:hAnsi="Arial" w:cs="Arial"/>
          <w:spacing w:val="-1"/>
          <w:sz w:val="14"/>
          <w:szCs w:val="14"/>
        </w:rPr>
        <w:t>n</w:t>
      </w:r>
      <w:r>
        <w:rPr>
          <w:rFonts w:ascii="Arial" w:eastAsia="Arial" w:hAnsi="Arial" w:cs="Arial"/>
          <w:spacing w:val="1"/>
          <w:sz w:val="14"/>
          <w:szCs w:val="14"/>
        </w:rPr>
        <w:t>g</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beg</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3"/>
          <w:sz w:val="14"/>
          <w:szCs w:val="14"/>
        </w:rPr>
        <w:t xml:space="preserve"> </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5"/>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p</w:t>
      </w:r>
      <w:r>
        <w:rPr>
          <w:rFonts w:ascii="Arial" w:eastAsia="Arial" w:hAnsi="Arial" w:cs="Arial"/>
          <w:spacing w:val="-3"/>
          <w:sz w:val="14"/>
          <w:szCs w:val="14"/>
        </w:rPr>
        <w:t xml:space="preserve"> </w:t>
      </w:r>
      <w:r>
        <w:rPr>
          <w:rFonts w:ascii="Arial" w:eastAsia="Arial" w:hAnsi="Arial" w:cs="Arial"/>
          <w:sz w:val="14"/>
          <w:szCs w:val="14"/>
        </w:rPr>
        <w:t>I,</w:t>
      </w:r>
      <w:r>
        <w:rPr>
          <w:rFonts w:ascii="Arial" w:eastAsia="Arial" w:hAnsi="Arial" w:cs="Arial"/>
          <w:spacing w:val="-5"/>
          <w:sz w:val="14"/>
          <w:szCs w:val="14"/>
        </w:rPr>
        <w:t xml:space="preserve"> </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w:t>
      </w:r>
      <w:r>
        <w:rPr>
          <w:rFonts w:ascii="Arial" w:eastAsia="Arial" w:hAnsi="Arial" w:cs="Arial"/>
          <w:spacing w:val="-3"/>
          <w:sz w:val="14"/>
          <w:szCs w:val="14"/>
        </w:rPr>
        <w:t xml:space="preserve"> </w:t>
      </w:r>
      <w:r>
        <w:rPr>
          <w:rFonts w:ascii="Arial" w:eastAsia="Arial" w:hAnsi="Arial" w:cs="Arial"/>
          <w:spacing w:val="-1"/>
          <w:sz w:val="14"/>
          <w:szCs w:val="14"/>
        </w:rPr>
        <w:t>h</w:t>
      </w:r>
      <w:r>
        <w:rPr>
          <w:rFonts w:ascii="Arial" w:eastAsia="Arial" w:hAnsi="Arial" w:cs="Arial"/>
          <w:spacing w:val="2"/>
          <w:sz w:val="14"/>
          <w:szCs w:val="14"/>
        </w:rPr>
        <w:t>i</w:t>
      </w:r>
      <w:r>
        <w:rPr>
          <w:rFonts w:ascii="Arial" w:eastAsia="Arial" w:hAnsi="Arial" w:cs="Arial"/>
          <w:spacing w:val="-1"/>
          <w:sz w:val="14"/>
          <w:szCs w:val="14"/>
        </w:rPr>
        <w:t>g</w:t>
      </w:r>
      <w:r>
        <w:rPr>
          <w:rFonts w:ascii="Arial" w:eastAsia="Arial" w:hAnsi="Arial" w:cs="Arial"/>
          <w:spacing w:val="1"/>
          <w:sz w:val="14"/>
          <w:szCs w:val="14"/>
        </w:rPr>
        <w:t>h</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5"/>
          <w:sz w:val="14"/>
          <w:szCs w:val="14"/>
        </w:rPr>
        <w:t xml:space="preserve"> </w:t>
      </w:r>
      <w:r>
        <w:rPr>
          <w:rFonts w:ascii="Arial" w:eastAsia="Arial" w:hAnsi="Arial" w:cs="Arial"/>
          <w:spacing w:val="1"/>
          <w:sz w:val="14"/>
          <w:szCs w:val="14"/>
        </w:rPr>
        <w:t>f</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1"/>
          <w:sz w:val="14"/>
          <w:szCs w:val="14"/>
        </w:rPr>
        <w:t xml:space="preserve"> </w:t>
      </w:r>
      <w:r>
        <w:rPr>
          <w:rFonts w:ascii="Arial" w:eastAsia="Arial" w:hAnsi="Arial" w:cs="Arial"/>
          <w:sz w:val="14"/>
          <w:szCs w:val="14"/>
        </w:rPr>
        <w:t>in</w:t>
      </w:r>
      <w:r>
        <w:rPr>
          <w:rFonts w:ascii="Arial" w:eastAsia="Arial" w:hAnsi="Arial" w:cs="Arial"/>
          <w:spacing w:val="-1"/>
          <w:sz w:val="14"/>
          <w:szCs w:val="14"/>
        </w:rPr>
        <w:t>for</w:t>
      </w:r>
      <w:r>
        <w:rPr>
          <w:rFonts w:ascii="Arial" w:eastAsia="Arial" w:hAnsi="Arial" w:cs="Arial"/>
          <w:spacing w:val="3"/>
          <w:sz w:val="14"/>
          <w:szCs w:val="14"/>
        </w:rPr>
        <w:t>m</w:t>
      </w:r>
      <w:r>
        <w:rPr>
          <w:rFonts w:ascii="Arial" w:eastAsia="Arial" w:hAnsi="Arial" w:cs="Arial"/>
          <w:spacing w:val="-1"/>
          <w:sz w:val="14"/>
          <w:szCs w:val="14"/>
        </w:rPr>
        <w:t>a</w:t>
      </w:r>
      <w:r>
        <w:rPr>
          <w:rFonts w:ascii="Arial" w:eastAsia="Arial" w:hAnsi="Arial" w:cs="Arial"/>
          <w:sz w:val="14"/>
          <w:szCs w:val="14"/>
        </w:rPr>
        <w:t>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5"/>
          <w:sz w:val="14"/>
          <w:szCs w:val="14"/>
        </w:rPr>
        <w:t xml:space="preserve"> </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c</w:t>
      </w:r>
      <w:r>
        <w:rPr>
          <w:rFonts w:ascii="Arial" w:eastAsia="Arial" w:hAnsi="Arial" w:cs="Arial"/>
          <w:spacing w:val="1"/>
          <w:sz w:val="14"/>
          <w:szCs w:val="14"/>
        </w:rPr>
        <w:t>h</w:t>
      </w:r>
      <w:r>
        <w:rPr>
          <w:rFonts w:ascii="Arial" w:eastAsia="Arial" w:hAnsi="Arial" w:cs="Arial"/>
          <w:spacing w:val="-1"/>
          <w:sz w:val="14"/>
          <w:szCs w:val="14"/>
        </w:rPr>
        <w:t>no</w:t>
      </w:r>
      <w:r>
        <w:rPr>
          <w:rFonts w:ascii="Arial" w:eastAsia="Arial" w:hAnsi="Arial" w:cs="Arial"/>
          <w:sz w:val="14"/>
          <w:szCs w:val="14"/>
        </w:rPr>
        <w:t>l</w:t>
      </w:r>
      <w:r>
        <w:rPr>
          <w:rFonts w:ascii="Arial" w:eastAsia="Arial" w:hAnsi="Arial" w:cs="Arial"/>
          <w:spacing w:val="1"/>
          <w:sz w:val="14"/>
          <w:szCs w:val="14"/>
        </w:rPr>
        <w:t>og</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pacing w:val="1"/>
          <w:sz w:val="14"/>
          <w:szCs w:val="14"/>
        </w:rPr>
        <w:t>s</w:t>
      </w:r>
      <w:r>
        <w:rPr>
          <w:rFonts w:ascii="Arial" w:eastAsia="Arial" w:hAnsi="Arial" w:cs="Arial"/>
          <w:spacing w:val="-1"/>
          <w:sz w:val="14"/>
          <w:szCs w:val="14"/>
        </w:rPr>
        <w:t>pe</w:t>
      </w:r>
      <w:r>
        <w:rPr>
          <w:rFonts w:ascii="Arial" w:eastAsia="Arial" w:hAnsi="Arial" w:cs="Arial"/>
          <w:sz w:val="14"/>
          <w:szCs w:val="14"/>
        </w:rPr>
        <w:t>c</w:t>
      </w:r>
      <w:r>
        <w:rPr>
          <w:rFonts w:ascii="Arial" w:eastAsia="Arial" w:hAnsi="Arial" w:cs="Arial"/>
          <w:spacing w:val="2"/>
          <w:sz w:val="14"/>
          <w:szCs w:val="14"/>
        </w:rPr>
        <w:t>i</w:t>
      </w:r>
      <w:r>
        <w:rPr>
          <w:rFonts w:ascii="Arial" w:eastAsia="Arial" w:hAnsi="Arial" w:cs="Arial"/>
          <w:spacing w:val="-1"/>
          <w:sz w:val="14"/>
          <w:szCs w:val="14"/>
        </w:rPr>
        <w:t>a</w:t>
      </w:r>
      <w:r>
        <w:rPr>
          <w:rFonts w:ascii="Arial" w:eastAsia="Arial" w:hAnsi="Arial" w:cs="Arial"/>
          <w:sz w:val="14"/>
          <w:szCs w:val="14"/>
        </w:rPr>
        <w:t>l</w:t>
      </w:r>
      <w:r>
        <w:rPr>
          <w:rFonts w:ascii="Arial" w:eastAsia="Arial" w:hAnsi="Arial" w:cs="Arial"/>
          <w:spacing w:val="-5"/>
          <w:sz w:val="14"/>
          <w:szCs w:val="14"/>
        </w:rPr>
        <w:t xml:space="preserve"> </w:t>
      </w:r>
      <w:r>
        <w:rPr>
          <w:rFonts w:ascii="Arial" w:eastAsia="Arial" w:hAnsi="Arial" w:cs="Arial"/>
          <w:spacing w:val="1"/>
          <w:sz w:val="14"/>
          <w:szCs w:val="14"/>
        </w:rPr>
        <w:t>pa</w:t>
      </w:r>
      <w:r>
        <w:rPr>
          <w:rFonts w:ascii="Arial" w:eastAsia="Arial" w:hAnsi="Arial" w:cs="Arial"/>
          <w:sz w:val="14"/>
          <w:szCs w:val="14"/>
        </w:rPr>
        <w:t>y</w:t>
      </w:r>
      <w:r>
        <w:rPr>
          <w:rFonts w:ascii="Arial" w:eastAsia="Arial" w:hAnsi="Arial" w:cs="Arial"/>
          <w:w w:val="99"/>
          <w:sz w:val="14"/>
          <w:szCs w:val="14"/>
        </w:rPr>
        <w:t xml:space="preserve"> </w:t>
      </w:r>
      <w:r>
        <w:rPr>
          <w:rFonts w:ascii="Arial" w:eastAsia="Arial" w:hAnsi="Arial" w:cs="Arial"/>
          <w:sz w:val="14"/>
          <w:szCs w:val="14"/>
        </w:rPr>
        <w:t>P</w:t>
      </w:r>
      <w:r>
        <w:rPr>
          <w:rFonts w:ascii="Arial" w:eastAsia="Arial" w:hAnsi="Arial" w:cs="Arial"/>
          <w:sz w:val="14"/>
          <w:szCs w:val="14"/>
        </w:rPr>
        <w:tab/>
        <w:t>Ra</w:t>
      </w:r>
      <w:r>
        <w:rPr>
          <w:rFonts w:ascii="Arial" w:eastAsia="Arial" w:hAnsi="Arial" w:cs="Arial"/>
          <w:spacing w:val="-1"/>
          <w:sz w:val="14"/>
          <w:szCs w:val="14"/>
        </w:rPr>
        <w:t>n</w:t>
      </w:r>
      <w:r>
        <w:rPr>
          <w:rFonts w:ascii="Arial" w:eastAsia="Arial" w:hAnsi="Arial" w:cs="Arial"/>
          <w:spacing w:val="1"/>
          <w:sz w:val="14"/>
          <w:szCs w:val="14"/>
        </w:rPr>
        <w:t>g</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beg</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5"/>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p</w:t>
      </w:r>
      <w:r>
        <w:rPr>
          <w:rFonts w:ascii="Arial" w:eastAsia="Arial" w:hAnsi="Arial" w:cs="Arial"/>
          <w:spacing w:val="-4"/>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n</w:t>
      </w:r>
      <w:r>
        <w:rPr>
          <w:rFonts w:ascii="Arial" w:eastAsia="Arial" w:hAnsi="Arial" w:cs="Arial"/>
          <w:spacing w:val="-5"/>
          <w:sz w:val="14"/>
          <w:szCs w:val="14"/>
        </w:rPr>
        <w:t xml:space="preserve"> </w:t>
      </w:r>
      <w:r>
        <w:rPr>
          <w:rFonts w:ascii="Arial" w:eastAsia="Arial" w:hAnsi="Arial" w:cs="Arial"/>
          <w:spacing w:val="1"/>
          <w:sz w:val="14"/>
          <w:szCs w:val="14"/>
        </w:rPr>
        <w:t>r</w:t>
      </w:r>
      <w:r>
        <w:rPr>
          <w:rFonts w:ascii="Arial" w:eastAsia="Arial" w:hAnsi="Arial" w:cs="Arial"/>
          <w:spacing w:val="-1"/>
          <w:sz w:val="14"/>
          <w:szCs w:val="14"/>
        </w:rPr>
        <w:t>a</w:t>
      </w:r>
      <w:r>
        <w:rPr>
          <w:rFonts w:ascii="Arial" w:eastAsia="Arial" w:hAnsi="Arial" w:cs="Arial"/>
          <w:spacing w:val="1"/>
          <w:sz w:val="14"/>
          <w:szCs w:val="14"/>
        </w:rPr>
        <w:t>n</w:t>
      </w:r>
      <w:r>
        <w:rPr>
          <w:rFonts w:ascii="Arial" w:eastAsia="Arial" w:hAnsi="Arial" w:cs="Arial"/>
          <w:spacing w:val="-1"/>
          <w:sz w:val="14"/>
          <w:szCs w:val="14"/>
        </w:rPr>
        <w:t>ge</w:t>
      </w:r>
      <w:r>
        <w:rPr>
          <w:rFonts w:ascii="Arial" w:eastAsia="Arial" w:hAnsi="Arial" w:cs="Arial"/>
          <w:sz w:val="14"/>
          <w:szCs w:val="14"/>
        </w:rPr>
        <w:t>s</w:t>
      </w:r>
      <w:r>
        <w:rPr>
          <w:rFonts w:ascii="Arial" w:eastAsia="Arial" w:hAnsi="Arial" w:cs="Arial"/>
          <w:spacing w:val="-1"/>
          <w:sz w:val="14"/>
          <w:szCs w:val="14"/>
        </w:rPr>
        <w:t xml:space="preserve"> h</w:t>
      </w:r>
      <w:r>
        <w:rPr>
          <w:rFonts w:ascii="Arial" w:eastAsia="Arial" w:hAnsi="Arial" w:cs="Arial"/>
          <w:sz w:val="14"/>
          <w:szCs w:val="14"/>
        </w:rPr>
        <w:t>i</w:t>
      </w:r>
      <w:r>
        <w:rPr>
          <w:rFonts w:ascii="Arial" w:eastAsia="Arial" w:hAnsi="Arial" w:cs="Arial"/>
          <w:spacing w:val="1"/>
          <w:sz w:val="14"/>
          <w:szCs w:val="14"/>
        </w:rPr>
        <w:t>g</w:t>
      </w:r>
      <w:r>
        <w:rPr>
          <w:rFonts w:ascii="Arial" w:eastAsia="Arial" w:hAnsi="Arial" w:cs="Arial"/>
          <w:spacing w:val="-1"/>
          <w:sz w:val="14"/>
          <w:szCs w:val="14"/>
        </w:rPr>
        <w:t>he</w:t>
      </w:r>
      <w:r>
        <w:rPr>
          <w:rFonts w:ascii="Arial" w:eastAsia="Arial" w:hAnsi="Arial" w:cs="Arial"/>
          <w:sz w:val="14"/>
          <w:szCs w:val="14"/>
        </w:rPr>
        <w:t>r</w:t>
      </w:r>
    </w:p>
    <w:p w:rsidR="006233F1" w:rsidRDefault="00356906">
      <w:pPr>
        <w:tabs>
          <w:tab w:val="left" w:pos="870"/>
        </w:tabs>
        <w:spacing w:before="1" w:line="422" w:lineRule="auto"/>
        <w:ind w:left="305" w:right="2175" w:hanging="3"/>
        <w:rPr>
          <w:rFonts w:ascii="Arial" w:eastAsia="Arial" w:hAnsi="Arial" w:cs="Arial"/>
          <w:sz w:val="14"/>
          <w:szCs w:val="14"/>
        </w:rPr>
      </w:pPr>
      <w:r>
        <w:rPr>
          <w:rFonts w:ascii="Arial" w:eastAsia="Arial" w:hAnsi="Arial" w:cs="Arial"/>
          <w:sz w:val="14"/>
          <w:szCs w:val="14"/>
        </w:rPr>
        <w:t>PC</w:t>
      </w:r>
      <w:r>
        <w:rPr>
          <w:rFonts w:ascii="Arial" w:eastAsia="Arial" w:hAnsi="Arial" w:cs="Arial"/>
          <w:sz w:val="14"/>
          <w:szCs w:val="14"/>
        </w:rPr>
        <w:tab/>
        <w:t>Ra</w:t>
      </w:r>
      <w:r>
        <w:rPr>
          <w:rFonts w:ascii="Arial" w:eastAsia="Arial" w:hAnsi="Arial" w:cs="Arial"/>
          <w:spacing w:val="-1"/>
          <w:sz w:val="14"/>
          <w:szCs w:val="14"/>
        </w:rPr>
        <w:t>n</w:t>
      </w:r>
      <w:r>
        <w:rPr>
          <w:rFonts w:ascii="Arial" w:eastAsia="Arial" w:hAnsi="Arial" w:cs="Arial"/>
          <w:spacing w:val="1"/>
          <w:sz w:val="14"/>
          <w:szCs w:val="14"/>
        </w:rPr>
        <w:t>g</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beg</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3"/>
          <w:sz w:val="14"/>
          <w:szCs w:val="14"/>
        </w:rPr>
        <w:t xml:space="preserve"> </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5"/>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p</w:t>
      </w:r>
      <w:r>
        <w:rPr>
          <w:rFonts w:ascii="Arial" w:eastAsia="Arial" w:hAnsi="Arial" w:cs="Arial"/>
          <w:spacing w:val="-5"/>
          <w:sz w:val="14"/>
          <w:szCs w:val="14"/>
        </w:rPr>
        <w:t xml:space="preserve"> </w:t>
      </w:r>
      <w:r>
        <w:rPr>
          <w:rFonts w:ascii="Arial" w:eastAsia="Arial" w:hAnsi="Arial" w:cs="Arial"/>
          <w:sz w:val="14"/>
          <w:szCs w:val="14"/>
        </w:rPr>
        <w:t>A,</w:t>
      </w:r>
      <w:r>
        <w:rPr>
          <w:rFonts w:ascii="Arial" w:eastAsia="Arial" w:hAnsi="Arial" w:cs="Arial"/>
          <w:spacing w:val="-3"/>
          <w:sz w:val="14"/>
          <w:szCs w:val="14"/>
        </w:rPr>
        <w:t xml:space="preserve"> </w:t>
      </w:r>
      <w:r>
        <w:rPr>
          <w:rFonts w:ascii="Arial" w:eastAsia="Arial" w:hAnsi="Arial" w:cs="Arial"/>
          <w:spacing w:val="-1"/>
          <w:sz w:val="14"/>
          <w:szCs w:val="14"/>
        </w:rPr>
        <w:t>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w:t>
      </w:r>
      <w:r>
        <w:rPr>
          <w:rFonts w:ascii="Arial" w:eastAsia="Arial" w:hAnsi="Arial" w:cs="Arial"/>
          <w:spacing w:val="-4"/>
          <w:sz w:val="14"/>
          <w:szCs w:val="14"/>
        </w:rPr>
        <w:t xml:space="preserve"> </w:t>
      </w:r>
      <w:r>
        <w:rPr>
          <w:rFonts w:ascii="Arial" w:eastAsia="Arial" w:hAnsi="Arial" w:cs="Arial"/>
          <w:spacing w:val="-1"/>
          <w:sz w:val="14"/>
          <w:szCs w:val="14"/>
        </w:rPr>
        <w:t>h</w:t>
      </w:r>
      <w:r>
        <w:rPr>
          <w:rFonts w:ascii="Arial" w:eastAsia="Arial" w:hAnsi="Arial" w:cs="Arial"/>
          <w:spacing w:val="2"/>
          <w:sz w:val="14"/>
          <w:szCs w:val="14"/>
        </w:rPr>
        <w:t>i</w:t>
      </w:r>
      <w:r>
        <w:rPr>
          <w:rFonts w:ascii="Arial" w:eastAsia="Arial" w:hAnsi="Arial" w:cs="Arial"/>
          <w:spacing w:val="-1"/>
          <w:sz w:val="14"/>
          <w:szCs w:val="14"/>
        </w:rPr>
        <w:t>g</w:t>
      </w:r>
      <w:r>
        <w:rPr>
          <w:rFonts w:ascii="Arial" w:eastAsia="Arial" w:hAnsi="Arial" w:cs="Arial"/>
          <w:spacing w:val="1"/>
          <w:sz w:val="14"/>
          <w:szCs w:val="14"/>
        </w:rPr>
        <w:t>h</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5"/>
          <w:sz w:val="14"/>
          <w:szCs w:val="14"/>
        </w:rPr>
        <w:t xml:space="preserve"> </w:t>
      </w:r>
      <w:r>
        <w:rPr>
          <w:rFonts w:ascii="Arial" w:eastAsia="Arial" w:hAnsi="Arial" w:cs="Arial"/>
          <w:spacing w:val="1"/>
          <w:sz w:val="14"/>
          <w:szCs w:val="14"/>
        </w:rPr>
        <w:t>f</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4"/>
          <w:sz w:val="14"/>
          <w:szCs w:val="14"/>
        </w:rPr>
        <w:t xml:space="preserve"> </w:t>
      </w:r>
      <w:r>
        <w:rPr>
          <w:rFonts w:ascii="Arial" w:eastAsia="Arial" w:hAnsi="Arial" w:cs="Arial"/>
          <w:spacing w:val="1"/>
          <w:sz w:val="14"/>
          <w:szCs w:val="14"/>
        </w:rPr>
        <w:t>c</w:t>
      </w:r>
      <w:r>
        <w:rPr>
          <w:rFonts w:ascii="Arial" w:eastAsia="Arial" w:hAnsi="Arial" w:cs="Arial"/>
          <w:spacing w:val="-1"/>
          <w:sz w:val="14"/>
          <w:szCs w:val="14"/>
        </w:rPr>
        <w:t>an</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du</w:t>
      </w:r>
      <w:r>
        <w:rPr>
          <w:rFonts w:ascii="Arial" w:eastAsia="Arial" w:hAnsi="Arial" w:cs="Arial"/>
          <w:sz w:val="14"/>
          <w:szCs w:val="14"/>
        </w:rPr>
        <w:t>t</w:t>
      </w:r>
      <w:r>
        <w:rPr>
          <w:rFonts w:ascii="Arial" w:eastAsia="Arial" w:hAnsi="Arial" w:cs="Arial"/>
          <w:spacing w:val="2"/>
          <w:sz w:val="14"/>
          <w:szCs w:val="14"/>
        </w:rPr>
        <w:t>i</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1"/>
          <w:sz w:val="14"/>
          <w:szCs w:val="14"/>
        </w:rPr>
        <w:t xml:space="preserve"> (</w:t>
      </w:r>
      <w:r>
        <w:rPr>
          <w:rFonts w:ascii="Arial" w:eastAsia="Arial" w:hAnsi="Arial" w:cs="Arial"/>
          <w:sz w:val="14"/>
          <w:szCs w:val="14"/>
        </w:rPr>
        <w:t>incl</w:t>
      </w:r>
      <w:r>
        <w:rPr>
          <w:rFonts w:ascii="Arial" w:eastAsia="Arial" w:hAnsi="Arial" w:cs="Arial"/>
          <w:spacing w:val="1"/>
          <w:sz w:val="14"/>
          <w:szCs w:val="14"/>
        </w:rPr>
        <w:t>u</w:t>
      </w:r>
      <w:r>
        <w:rPr>
          <w:rFonts w:ascii="Arial" w:eastAsia="Arial" w:hAnsi="Arial" w:cs="Arial"/>
          <w:spacing w:val="-1"/>
          <w:sz w:val="14"/>
          <w:szCs w:val="14"/>
        </w:rPr>
        <w:t>d</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4"/>
          <w:sz w:val="14"/>
          <w:szCs w:val="14"/>
        </w:rPr>
        <w:t xml:space="preserve"> </w:t>
      </w:r>
      <w:r>
        <w:rPr>
          <w:rFonts w:ascii="Arial" w:eastAsia="Arial" w:hAnsi="Arial" w:cs="Arial"/>
          <w:spacing w:val="1"/>
          <w:sz w:val="14"/>
          <w:szCs w:val="14"/>
        </w:rPr>
        <w:t>b</w:t>
      </w:r>
      <w:r>
        <w:rPr>
          <w:rFonts w:ascii="Arial" w:eastAsia="Arial" w:hAnsi="Arial" w:cs="Arial"/>
          <w:spacing w:val="-1"/>
          <w:sz w:val="14"/>
          <w:szCs w:val="14"/>
        </w:rPr>
        <w:t>o</w:t>
      </w:r>
      <w:r>
        <w:rPr>
          <w:rFonts w:ascii="Arial" w:eastAsia="Arial" w:hAnsi="Arial" w:cs="Arial"/>
          <w:sz w:val="14"/>
          <w:szCs w:val="14"/>
        </w:rPr>
        <w:t>th</w:t>
      </w:r>
      <w:r>
        <w:rPr>
          <w:rFonts w:ascii="Arial" w:eastAsia="Arial" w:hAnsi="Arial" w:cs="Arial"/>
          <w:spacing w:val="-3"/>
          <w:sz w:val="14"/>
          <w:szCs w:val="14"/>
        </w:rPr>
        <w:t xml:space="preserve"> </w:t>
      </w:r>
      <w:r>
        <w:rPr>
          <w:rFonts w:ascii="Arial" w:eastAsia="Arial" w:hAnsi="Arial" w:cs="Arial"/>
          <w:sz w:val="14"/>
          <w:szCs w:val="14"/>
        </w:rPr>
        <w:t>s</w:t>
      </w:r>
      <w:r>
        <w:rPr>
          <w:rFonts w:ascii="Arial" w:eastAsia="Arial" w:hAnsi="Arial" w:cs="Arial"/>
          <w:spacing w:val="1"/>
          <w:sz w:val="14"/>
          <w:szCs w:val="14"/>
        </w:rPr>
        <w:t>p</w:t>
      </w:r>
      <w:r>
        <w:rPr>
          <w:rFonts w:ascii="Arial" w:eastAsia="Arial" w:hAnsi="Arial" w:cs="Arial"/>
          <w:spacing w:val="-1"/>
          <w:sz w:val="14"/>
          <w:szCs w:val="14"/>
        </w:rPr>
        <w:t>e</w:t>
      </w:r>
      <w:r>
        <w:rPr>
          <w:rFonts w:ascii="Arial" w:eastAsia="Arial" w:hAnsi="Arial" w:cs="Arial"/>
          <w:sz w:val="14"/>
          <w:szCs w:val="14"/>
        </w:rPr>
        <w:t>cial</w:t>
      </w:r>
      <w:r>
        <w:rPr>
          <w:rFonts w:ascii="Arial" w:eastAsia="Arial" w:hAnsi="Arial" w:cs="Arial"/>
          <w:spacing w:val="-3"/>
          <w:sz w:val="14"/>
          <w:szCs w:val="14"/>
        </w:rPr>
        <w:t xml:space="preserve"> </w:t>
      </w:r>
      <w:r>
        <w:rPr>
          <w:rFonts w:ascii="Arial" w:eastAsia="Arial" w:hAnsi="Arial" w:cs="Arial"/>
          <w:spacing w:val="-1"/>
          <w:sz w:val="14"/>
          <w:szCs w:val="14"/>
        </w:rPr>
        <w:t>p</w:t>
      </w:r>
      <w:r>
        <w:rPr>
          <w:rFonts w:ascii="Arial" w:eastAsia="Arial" w:hAnsi="Arial" w:cs="Arial"/>
          <w:spacing w:val="1"/>
          <w:sz w:val="14"/>
          <w:szCs w:val="14"/>
        </w:rPr>
        <w:t>a</w:t>
      </w:r>
      <w:r>
        <w:rPr>
          <w:rFonts w:ascii="Arial" w:eastAsia="Arial" w:hAnsi="Arial" w:cs="Arial"/>
          <w:spacing w:val="-2"/>
          <w:sz w:val="14"/>
          <w:szCs w:val="14"/>
        </w:rPr>
        <w:t>y</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w:t>
      </w:r>
      <w:r>
        <w:rPr>
          <w:rFonts w:ascii="Arial" w:eastAsia="Arial" w:hAnsi="Arial" w:cs="Arial"/>
          <w:spacing w:val="-4"/>
          <w:sz w:val="14"/>
          <w:szCs w:val="14"/>
        </w:rPr>
        <w:t xml:space="preserve"> </w:t>
      </w:r>
      <w:r>
        <w:rPr>
          <w:rFonts w:ascii="Arial" w:eastAsia="Arial" w:hAnsi="Arial" w:cs="Arial"/>
          <w:spacing w:val="1"/>
          <w:sz w:val="14"/>
          <w:szCs w:val="14"/>
        </w:rPr>
        <w:t>a</w:t>
      </w:r>
      <w:r>
        <w:rPr>
          <w:rFonts w:ascii="Arial" w:eastAsia="Arial" w:hAnsi="Arial" w:cs="Arial"/>
          <w:spacing w:val="-1"/>
          <w:sz w:val="14"/>
          <w:szCs w:val="14"/>
        </w:rPr>
        <w:t>n</w:t>
      </w:r>
      <w:r>
        <w:rPr>
          <w:rFonts w:ascii="Arial" w:eastAsia="Arial" w:hAnsi="Arial" w:cs="Arial"/>
          <w:sz w:val="14"/>
          <w:szCs w:val="14"/>
        </w:rPr>
        <w:t>d</w:t>
      </w:r>
      <w:r>
        <w:rPr>
          <w:rFonts w:ascii="Arial" w:eastAsia="Arial" w:hAnsi="Arial" w:cs="Arial"/>
          <w:spacing w:val="-3"/>
          <w:sz w:val="14"/>
          <w:szCs w:val="14"/>
        </w:rPr>
        <w:t xml:space="preserve"> </w:t>
      </w:r>
      <w:r>
        <w:rPr>
          <w:rFonts w:ascii="Arial" w:eastAsia="Arial" w:hAnsi="Arial" w:cs="Arial"/>
          <w:sz w:val="14"/>
          <w:szCs w:val="14"/>
        </w:rPr>
        <w:t>c</w:t>
      </w:r>
      <w:r>
        <w:rPr>
          <w:rFonts w:ascii="Arial" w:eastAsia="Arial" w:hAnsi="Arial" w:cs="Arial"/>
          <w:spacing w:val="1"/>
          <w:sz w:val="14"/>
          <w:szCs w:val="14"/>
        </w:rPr>
        <w:t>a</w:t>
      </w:r>
      <w:r>
        <w:rPr>
          <w:rFonts w:ascii="Arial" w:eastAsia="Arial" w:hAnsi="Arial" w:cs="Arial"/>
          <w:spacing w:val="-1"/>
          <w:sz w:val="14"/>
          <w:szCs w:val="14"/>
        </w:rPr>
        <w:t>n</w:t>
      </w:r>
      <w:r>
        <w:rPr>
          <w:rFonts w:ascii="Arial" w:eastAsia="Arial" w:hAnsi="Arial" w:cs="Arial"/>
          <w:sz w:val="14"/>
          <w:szCs w:val="14"/>
        </w:rPr>
        <w:t>ine</w:t>
      </w:r>
      <w:r>
        <w:rPr>
          <w:rFonts w:ascii="Arial" w:eastAsia="Arial" w:hAnsi="Arial" w:cs="Arial"/>
          <w:spacing w:val="-3"/>
          <w:sz w:val="14"/>
          <w:szCs w:val="14"/>
        </w:rPr>
        <w:t xml:space="preserve"> </w:t>
      </w:r>
      <w:r>
        <w:rPr>
          <w:rFonts w:ascii="Arial" w:eastAsia="Arial" w:hAnsi="Arial" w:cs="Arial"/>
          <w:sz w:val="14"/>
          <w:szCs w:val="14"/>
        </w:rPr>
        <w:t>c</w:t>
      </w:r>
      <w:r>
        <w:rPr>
          <w:rFonts w:ascii="Arial" w:eastAsia="Arial" w:hAnsi="Arial" w:cs="Arial"/>
          <w:spacing w:val="1"/>
          <w:sz w:val="14"/>
          <w:szCs w:val="14"/>
        </w:rPr>
        <w:t>a</w:t>
      </w:r>
      <w:r>
        <w:rPr>
          <w:rFonts w:ascii="Arial" w:eastAsia="Arial" w:hAnsi="Arial" w:cs="Arial"/>
          <w:spacing w:val="-1"/>
          <w:sz w:val="14"/>
          <w:szCs w:val="14"/>
        </w:rPr>
        <w:t>r</w:t>
      </w:r>
      <w:r>
        <w:rPr>
          <w:rFonts w:ascii="Arial" w:eastAsia="Arial" w:hAnsi="Arial" w:cs="Arial"/>
          <w:spacing w:val="2"/>
          <w:sz w:val="14"/>
          <w:szCs w:val="14"/>
        </w:rPr>
        <w:t>e</w:t>
      </w:r>
      <w:r>
        <w:rPr>
          <w:rFonts w:ascii="Arial" w:eastAsia="Arial" w:hAnsi="Arial" w:cs="Arial"/>
          <w:spacing w:val="-1"/>
          <w:sz w:val="14"/>
          <w:szCs w:val="14"/>
        </w:rPr>
        <w:t>-a</w:t>
      </w:r>
      <w:r>
        <w:rPr>
          <w:rFonts w:ascii="Arial" w:eastAsia="Arial" w:hAnsi="Arial" w:cs="Arial"/>
          <w:spacing w:val="1"/>
          <w:sz w:val="14"/>
          <w:szCs w:val="14"/>
        </w:rPr>
        <w:t>d</w:t>
      </w:r>
      <w:r>
        <w:rPr>
          <w:rFonts w:ascii="Arial" w:eastAsia="Arial" w:hAnsi="Arial" w:cs="Arial"/>
          <w:spacing w:val="-1"/>
          <w:sz w:val="14"/>
          <w:szCs w:val="14"/>
        </w:rPr>
        <w:t>d</w:t>
      </w:r>
      <w:r>
        <w:rPr>
          <w:rFonts w:ascii="Arial" w:eastAsia="Arial" w:hAnsi="Arial" w:cs="Arial"/>
          <w:sz w:val="14"/>
          <w:szCs w:val="14"/>
        </w:rPr>
        <w:t>iti</w:t>
      </w:r>
      <w:r>
        <w:rPr>
          <w:rFonts w:ascii="Arial" w:eastAsia="Arial" w:hAnsi="Arial" w:cs="Arial"/>
          <w:spacing w:val="1"/>
          <w:sz w:val="14"/>
          <w:szCs w:val="14"/>
        </w:rPr>
        <w:t>o</w:t>
      </w:r>
      <w:r>
        <w:rPr>
          <w:rFonts w:ascii="Arial" w:eastAsia="Arial" w:hAnsi="Arial" w:cs="Arial"/>
          <w:spacing w:val="-1"/>
          <w:sz w:val="14"/>
          <w:szCs w:val="14"/>
        </w:rPr>
        <w:t>na</w:t>
      </w:r>
      <w:r>
        <w:rPr>
          <w:rFonts w:ascii="Arial" w:eastAsia="Arial" w:hAnsi="Arial" w:cs="Arial"/>
          <w:sz w:val="14"/>
          <w:szCs w:val="14"/>
        </w:rPr>
        <w:t>l</w:t>
      </w:r>
      <w:r>
        <w:rPr>
          <w:rFonts w:ascii="Arial" w:eastAsia="Arial" w:hAnsi="Arial" w:cs="Arial"/>
          <w:spacing w:val="-2"/>
          <w:sz w:val="14"/>
          <w:szCs w:val="14"/>
        </w:rPr>
        <w:t xml:space="preserve"> </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z w:val="14"/>
          <w:szCs w:val="14"/>
        </w:rPr>
        <w:t>%)</w:t>
      </w:r>
      <w:r>
        <w:rPr>
          <w:rFonts w:ascii="Arial" w:eastAsia="Arial" w:hAnsi="Arial" w:cs="Arial"/>
          <w:w w:val="99"/>
          <w:sz w:val="14"/>
          <w:szCs w:val="14"/>
        </w:rPr>
        <w:t xml:space="preserve"> </w:t>
      </w:r>
      <w:r>
        <w:rPr>
          <w:rFonts w:ascii="Arial" w:eastAsia="Arial" w:hAnsi="Arial" w:cs="Arial"/>
          <w:spacing w:val="3"/>
          <w:sz w:val="14"/>
          <w:szCs w:val="14"/>
        </w:rPr>
        <w:t>P</w:t>
      </w:r>
      <w:r>
        <w:rPr>
          <w:rFonts w:ascii="Arial" w:eastAsia="Arial" w:hAnsi="Arial" w:cs="Arial"/>
          <w:sz w:val="14"/>
          <w:szCs w:val="14"/>
        </w:rPr>
        <w:t>X</w:t>
      </w:r>
      <w:r>
        <w:rPr>
          <w:rFonts w:ascii="Arial" w:eastAsia="Arial" w:hAnsi="Arial" w:cs="Arial"/>
          <w:sz w:val="14"/>
          <w:szCs w:val="14"/>
        </w:rPr>
        <w:tab/>
        <w:t>Ra</w:t>
      </w:r>
      <w:r>
        <w:rPr>
          <w:rFonts w:ascii="Arial" w:eastAsia="Arial" w:hAnsi="Arial" w:cs="Arial"/>
          <w:spacing w:val="-1"/>
          <w:sz w:val="14"/>
          <w:szCs w:val="14"/>
        </w:rPr>
        <w:t>n</w:t>
      </w:r>
      <w:r>
        <w:rPr>
          <w:rFonts w:ascii="Arial" w:eastAsia="Arial" w:hAnsi="Arial" w:cs="Arial"/>
          <w:spacing w:val="1"/>
          <w:sz w:val="14"/>
          <w:szCs w:val="14"/>
        </w:rPr>
        <w:t>g</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beg</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4"/>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p</w:t>
      </w:r>
      <w:r>
        <w:rPr>
          <w:rFonts w:ascii="Arial" w:eastAsia="Arial" w:hAnsi="Arial" w:cs="Arial"/>
          <w:spacing w:val="-5"/>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pacing w:val="1"/>
          <w:sz w:val="14"/>
          <w:szCs w:val="14"/>
        </w:rPr>
        <w:t>t</w:t>
      </w:r>
      <w:r>
        <w:rPr>
          <w:rFonts w:ascii="Arial" w:eastAsia="Arial" w:hAnsi="Arial" w:cs="Arial"/>
          <w:spacing w:val="-3"/>
          <w:sz w:val="14"/>
          <w:szCs w:val="14"/>
        </w:rPr>
        <w:t>w</w:t>
      </w:r>
      <w:r>
        <w:rPr>
          <w:rFonts w:ascii="Arial" w:eastAsia="Arial" w:hAnsi="Arial" w:cs="Arial"/>
          <w:spacing w:val="-1"/>
          <w:sz w:val="14"/>
          <w:szCs w:val="14"/>
        </w:rPr>
        <w:t>e</w:t>
      </w:r>
      <w:r>
        <w:rPr>
          <w:rFonts w:ascii="Arial" w:eastAsia="Arial" w:hAnsi="Arial" w:cs="Arial"/>
          <w:spacing w:val="2"/>
          <w:sz w:val="14"/>
          <w:szCs w:val="14"/>
        </w:rPr>
        <w:t>l</w:t>
      </w:r>
      <w:r>
        <w:rPr>
          <w:rFonts w:ascii="Arial" w:eastAsia="Arial" w:hAnsi="Arial" w:cs="Arial"/>
          <w:sz w:val="14"/>
          <w:szCs w:val="14"/>
        </w:rPr>
        <w:t>ve</w:t>
      </w:r>
      <w:r>
        <w:rPr>
          <w:rFonts w:ascii="Arial" w:eastAsia="Arial" w:hAnsi="Arial" w:cs="Arial"/>
          <w:spacing w:val="-2"/>
          <w:sz w:val="14"/>
          <w:szCs w:val="14"/>
        </w:rPr>
        <w:t xml:space="preserve"> </w:t>
      </w:r>
      <w:r>
        <w:rPr>
          <w:rFonts w:ascii="Arial" w:eastAsia="Arial" w:hAnsi="Arial" w:cs="Arial"/>
          <w:spacing w:val="-1"/>
          <w:sz w:val="14"/>
          <w:szCs w:val="14"/>
        </w:rPr>
        <w:t>r</w:t>
      </w:r>
      <w:r>
        <w:rPr>
          <w:rFonts w:ascii="Arial" w:eastAsia="Arial" w:hAnsi="Arial" w:cs="Arial"/>
          <w:spacing w:val="1"/>
          <w:sz w:val="14"/>
          <w:szCs w:val="14"/>
        </w:rPr>
        <w:t>a</w:t>
      </w:r>
      <w:r>
        <w:rPr>
          <w:rFonts w:ascii="Arial" w:eastAsia="Arial" w:hAnsi="Arial" w:cs="Arial"/>
          <w:spacing w:val="-1"/>
          <w:sz w:val="14"/>
          <w:szCs w:val="14"/>
        </w:rPr>
        <w:t>ng</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h</w:t>
      </w:r>
      <w:r>
        <w:rPr>
          <w:rFonts w:ascii="Arial" w:eastAsia="Arial" w:hAnsi="Arial" w:cs="Arial"/>
          <w:sz w:val="14"/>
          <w:szCs w:val="14"/>
        </w:rPr>
        <w:t>i</w:t>
      </w:r>
      <w:r>
        <w:rPr>
          <w:rFonts w:ascii="Arial" w:eastAsia="Arial" w:hAnsi="Arial" w:cs="Arial"/>
          <w:spacing w:val="1"/>
          <w:sz w:val="14"/>
          <w:szCs w:val="14"/>
        </w:rPr>
        <w:t>g</w:t>
      </w:r>
      <w:r>
        <w:rPr>
          <w:rFonts w:ascii="Arial" w:eastAsia="Arial" w:hAnsi="Arial" w:cs="Arial"/>
          <w:spacing w:val="-1"/>
          <w:sz w:val="14"/>
          <w:szCs w:val="14"/>
        </w:rPr>
        <w:t>he</w:t>
      </w:r>
      <w:r>
        <w:rPr>
          <w:rFonts w:ascii="Arial" w:eastAsia="Arial" w:hAnsi="Arial" w:cs="Arial"/>
          <w:sz w:val="14"/>
          <w:szCs w:val="14"/>
        </w:rPr>
        <w:t>r -</w:t>
      </w:r>
      <w:r>
        <w:rPr>
          <w:rFonts w:ascii="Arial" w:eastAsia="Arial" w:hAnsi="Arial" w:cs="Arial"/>
          <w:spacing w:val="-3"/>
          <w:sz w:val="14"/>
          <w:szCs w:val="14"/>
        </w:rPr>
        <w:t xml:space="preserve"> </w:t>
      </w:r>
      <w:r>
        <w:rPr>
          <w:rFonts w:ascii="Arial" w:eastAsia="Arial" w:hAnsi="Arial" w:cs="Arial"/>
          <w:spacing w:val="-1"/>
          <w:sz w:val="14"/>
          <w:szCs w:val="14"/>
        </w:rPr>
        <w:t>b</w:t>
      </w:r>
      <w:r>
        <w:rPr>
          <w:rFonts w:ascii="Arial" w:eastAsia="Arial" w:hAnsi="Arial" w:cs="Arial"/>
          <w:sz w:val="14"/>
          <w:szCs w:val="14"/>
        </w:rPr>
        <w:t>ilin</w:t>
      </w:r>
      <w:r>
        <w:rPr>
          <w:rFonts w:ascii="Arial" w:eastAsia="Arial" w:hAnsi="Arial" w:cs="Arial"/>
          <w:spacing w:val="1"/>
          <w:sz w:val="14"/>
          <w:szCs w:val="14"/>
        </w:rPr>
        <w:t>g</w:t>
      </w:r>
      <w:r>
        <w:rPr>
          <w:rFonts w:ascii="Arial" w:eastAsia="Arial" w:hAnsi="Arial" w:cs="Arial"/>
          <w:spacing w:val="-1"/>
          <w:sz w:val="14"/>
          <w:szCs w:val="14"/>
        </w:rPr>
        <w:t>ua</w:t>
      </w:r>
      <w:r>
        <w:rPr>
          <w:rFonts w:ascii="Arial" w:eastAsia="Arial" w:hAnsi="Arial" w:cs="Arial"/>
          <w:sz w:val="14"/>
          <w:szCs w:val="14"/>
        </w:rPr>
        <w:t>l</w:t>
      </w:r>
      <w:r>
        <w:rPr>
          <w:rFonts w:ascii="Arial" w:eastAsia="Arial" w:hAnsi="Arial" w:cs="Arial"/>
          <w:spacing w:val="-1"/>
          <w:sz w:val="14"/>
          <w:szCs w:val="14"/>
        </w:rPr>
        <w:t xml:space="preserve"> p</w:t>
      </w:r>
      <w:r>
        <w:rPr>
          <w:rFonts w:ascii="Arial" w:eastAsia="Arial" w:hAnsi="Arial" w:cs="Arial"/>
          <w:spacing w:val="4"/>
          <w:sz w:val="14"/>
          <w:szCs w:val="14"/>
        </w:rPr>
        <w:t>a</w:t>
      </w:r>
      <w:r>
        <w:rPr>
          <w:rFonts w:ascii="Arial" w:eastAsia="Arial" w:hAnsi="Arial" w:cs="Arial"/>
          <w:sz w:val="14"/>
          <w:szCs w:val="14"/>
        </w:rPr>
        <w:t>y</w:t>
      </w:r>
    </w:p>
    <w:p w:rsidR="006233F1" w:rsidRDefault="006233F1">
      <w:pPr>
        <w:spacing w:line="422" w:lineRule="auto"/>
        <w:rPr>
          <w:rFonts w:ascii="Arial" w:eastAsia="Arial" w:hAnsi="Arial" w:cs="Arial"/>
          <w:sz w:val="14"/>
          <w:szCs w:val="14"/>
        </w:rPr>
        <w:sectPr w:rsidR="006233F1">
          <w:pgSz w:w="12240" w:h="15840"/>
          <w:pgMar w:top="1180" w:right="900" w:bottom="1080" w:left="940" w:header="0" w:footer="895" w:gutter="0"/>
          <w:cols w:space="720"/>
        </w:sectPr>
      </w:pPr>
    </w:p>
    <w:p w:rsidR="006233F1" w:rsidRDefault="00356906">
      <w:pPr>
        <w:pStyle w:val="Heading1"/>
        <w:spacing w:before="74"/>
        <w:ind w:left="878"/>
        <w:rPr>
          <w:b w:val="0"/>
          <w:bCs w:val="0"/>
        </w:rPr>
      </w:pPr>
      <w:bookmarkStart w:id="459" w:name="_bookmark51"/>
      <w:bookmarkEnd w:id="459"/>
      <w:r>
        <w:rPr>
          <w:spacing w:val="-1"/>
        </w:rPr>
        <w:t>AP</w:t>
      </w:r>
      <w:r>
        <w:rPr>
          <w:spacing w:val="-6"/>
        </w:rPr>
        <w:t>P</w:t>
      </w:r>
      <w:r>
        <w:t>E</w:t>
      </w:r>
      <w:r>
        <w:rPr>
          <w:spacing w:val="-1"/>
        </w:rPr>
        <w:t>N</w:t>
      </w:r>
      <w:r>
        <w:t>DIX</w:t>
      </w:r>
      <w:r>
        <w:rPr>
          <w:spacing w:val="-1"/>
        </w:rPr>
        <w:t xml:space="preserve"> C</w:t>
      </w:r>
      <w:r>
        <w:t>-</w:t>
      </w:r>
      <w:r>
        <w:rPr>
          <w:spacing w:val="-4"/>
        </w:rPr>
        <w:t xml:space="preserve"> </w:t>
      </w:r>
      <w:r>
        <w:rPr>
          <w:spacing w:val="2"/>
        </w:rPr>
        <w:t>J</w:t>
      </w:r>
      <w:r>
        <w:t>ULY</w:t>
      </w:r>
      <w:r>
        <w:rPr>
          <w:spacing w:val="-2"/>
        </w:rPr>
        <w:t xml:space="preserve"> </w:t>
      </w:r>
      <w:r>
        <w:rPr>
          <w:spacing w:val="2"/>
        </w:rPr>
        <w:t>1</w:t>
      </w:r>
      <w:r>
        <w:t>, 20</w:t>
      </w:r>
      <w:ins w:id="460" w:author="EWU" w:date="2018-08-28T08:09:00Z">
        <w:r w:rsidR="005421EA">
          <w:t>20</w:t>
        </w:r>
      </w:ins>
      <w:del w:id="461" w:author="EWU" w:date="2018-08-28T08:09:00Z">
        <w:r w:rsidDel="005421EA">
          <w:delText>18</w:delText>
        </w:r>
      </w:del>
      <w:ins w:id="462" w:author="EWU" w:date="2018-08-28T08:09:00Z">
        <w:r w:rsidR="005421EA">
          <w:t xml:space="preserve"> (This will be updated upon ratification by both parties)</w:t>
        </w:r>
      </w:ins>
    </w:p>
    <w:p w:rsidR="006233F1" w:rsidRDefault="006233F1">
      <w:pPr>
        <w:spacing w:before="8" w:line="260" w:lineRule="exact"/>
        <w:rPr>
          <w:sz w:val="26"/>
          <w:szCs w:val="26"/>
        </w:rPr>
      </w:pPr>
    </w:p>
    <w:tbl>
      <w:tblPr>
        <w:tblW w:w="0" w:type="auto"/>
        <w:tblInd w:w="112" w:type="dxa"/>
        <w:tblLayout w:type="fixed"/>
        <w:tblCellMar>
          <w:left w:w="0" w:type="dxa"/>
          <w:right w:w="0" w:type="dxa"/>
        </w:tblCellMar>
        <w:tblLook w:val="01E0" w:firstRow="1" w:lastRow="1" w:firstColumn="1" w:lastColumn="1" w:noHBand="0" w:noVBand="0"/>
      </w:tblPr>
      <w:tblGrid>
        <w:gridCol w:w="658"/>
        <w:gridCol w:w="718"/>
        <w:gridCol w:w="664"/>
        <w:gridCol w:w="685"/>
        <w:gridCol w:w="687"/>
        <w:gridCol w:w="684"/>
        <w:gridCol w:w="685"/>
        <w:gridCol w:w="688"/>
        <w:gridCol w:w="684"/>
        <w:gridCol w:w="686"/>
        <w:gridCol w:w="684"/>
        <w:gridCol w:w="685"/>
        <w:gridCol w:w="687"/>
        <w:gridCol w:w="684"/>
        <w:gridCol w:w="593"/>
      </w:tblGrid>
      <w:tr w:rsidR="006233F1">
        <w:trPr>
          <w:trHeight w:hRule="exact" w:val="635"/>
        </w:trPr>
        <w:tc>
          <w:tcPr>
            <w:tcW w:w="658"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r>
              <w:rPr>
                <w:rFonts w:ascii="Arial" w:eastAsia="Arial" w:hAnsi="Arial" w:cs="Arial"/>
                <w:b/>
                <w:bCs/>
                <w:sz w:val="14"/>
                <w:szCs w:val="14"/>
              </w:rPr>
              <w:t>R</w:t>
            </w:r>
            <w:r>
              <w:rPr>
                <w:rFonts w:ascii="Arial" w:eastAsia="Arial" w:hAnsi="Arial" w:cs="Arial"/>
                <w:b/>
                <w:bCs/>
                <w:spacing w:val="-2"/>
                <w:sz w:val="14"/>
                <w:szCs w:val="14"/>
              </w:rPr>
              <w:t>A</w:t>
            </w:r>
            <w:r>
              <w:rPr>
                <w:rFonts w:ascii="Arial" w:eastAsia="Arial" w:hAnsi="Arial" w:cs="Arial"/>
                <w:b/>
                <w:bCs/>
                <w:spacing w:val="2"/>
                <w:sz w:val="14"/>
                <w:szCs w:val="14"/>
              </w:rPr>
              <w:t>N</w:t>
            </w:r>
            <w:r>
              <w:rPr>
                <w:rFonts w:ascii="Arial" w:eastAsia="Arial" w:hAnsi="Arial" w:cs="Arial"/>
                <w:b/>
                <w:bCs/>
                <w:sz w:val="14"/>
                <w:szCs w:val="14"/>
              </w:rPr>
              <w:t>GE</w:t>
            </w:r>
          </w:p>
        </w:tc>
        <w:tc>
          <w:tcPr>
            <w:tcW w:w="718" w:type="dxa"/>
            <w:tcBorders>
              <w:top w:val="nil"/>
              <w:left w:val="nil"/>
              <w:bottom w:val="nil"/>
              <w:right w:val="nil"/>
            </w:tcBorders>
          </w:tcPr>
          <w:p w:rsidR="006233F1" w:rsidRDefault="006233F1">
            <w:pPr>
              <w:pStyle w:val="TableParagraph"/>
              <w:spacing w:line="200" w:lineRule="exact"/>
              <w:rPr>
                <w:sz w:val="20"/>
                <w:szCs w:val="20"/>
              </w:rPr>
            </w:pPr>
          </w:p>
          <w:p w:rsidR="006233F1" w:rsidRDefault="006233F1">
            <w:pPr>
              <w:pStyle w:val="TableParagraph"/>
              <w:spacing w:before="5" w:line="200" w:lineRule="exact"/>
              <w:rPr>
                <w:sz w:val="20"/>
                <w:szCs w:val="20"/>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356906">
            <w:pPr>
              <w:pStyle w:val="TableParagraph"/>
              <w:spacing w:before="81" w:line="241" w:lineRule="auto"/>
              <w:ind w:left="114"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A</w:t>
            </w:r>
            <w:r>
              <w:rPr>
                <w:rFonts w:ascii="Arial" w:eastAsia="Arial" w:hAnsi="Arial" w:cs="Arial"/>
                <w:b/>
                <w:bCs/>
                <w:spacing w:val="-1"/>
                <w:sz w:val="14"/>
                <w:szCs w:val="14"/>
              </w:rPr>
              <w:t>-</w:t>
            </w:r>
            <w:r>
              <w:rPr>
                <w:rFonts w:ascii="Arial" w:eastAsia="Arial" w:hAnsi="Arial" w:cs="Arial"/>
                <w:b/>
                <w:bCs/>
                <w:sz w:val="14"/>
                <w:szCs w:val="14"/>
              </w:rPr>
              <w:t>1</w:t>
            </w:r>
            <w:r>
              <w:rPr>
                <w:rFonts w:ascii="Arial" w:eastAsia="Arial" w:hAnsi="Arial" w:cs="Arial"/>
                <w:b/>
                <w:bCs/>
                <w:w w:val="99"/>
                <w:sz w:val="14"/>
                <w:szCs w:val="14"/>
              </w:rPr>
              <w:t xml:space="preserve"> </w:t>
            </w:r>
            <w:r>
              <w:rPr>
                <w:rFonts w:ascii="Arial" w:eastAsia="Arial" w:hAnsi="Arial" w:cs="Arial"/>
                <w:spacing w:val="-1"/>
                <w:sz w:val="14"/>
                <w:szCs w:val="14"/>
              </w:rPr>
              <w:t>21</w:t>
            </w:r>
            <w:r>
              <w:rPr>
                <w:rFonts w:ascii="Arial" w:eastAsia="Arial" w:hAnsi="Arial" w:cs="Arial"/>
                <w:spacing w:val="1"/>
                <w:sz w:val="14"/>
                <w:szCs w:val="14"/>
              </w:rPr>
              <w:t>5</w:t>
            </w:r>
            <w:r>
              <w:rPr>
                <w:rFonts w:ascii="Arial" w:eastAsia="Arial" w:hAnsi="Arial" w:cs="Arial"/>
                <w:spacing w:val="-1"/>
                <w:sz w:val="14"/>
                <w:szCs w:val="14"/>
              </w:rPr>
              <w:t>5</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81" w:line="241" w:lineRule="auto"/>
              <w:ind w:left="136"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B</w:t>
            </w:r>
            <w:r>
              <w:rPr>
                <w:rFonts w:ascii="Arial" w:eastAsia="Arial" w:hAnsi="Arial" w:cs="Arial"/>
                <w:b/>
                <w:bCs/>
                <w:spacing w:val="-1"/>
                <w:sz w:val="14"/>
                <w:szCs w:val="14"/>
              </w:rPr>
              <w:t>-</w:t>
            </w:r>
            <w:r>
              <w:rPr>
                <w:rFonts w:ascii="Arial" w:eastAsia="Arial" w:hAnsi="Arial" w:cs="Arial"/>
                <w:b/>
                <w:bCs/>
                <w:sz w:val="14"/>
                <w:szCs w:val="14"/>
              </w:rPr>
              <w:t>2</w:t>
            </w:r>
            <w:r>
              <w:rPr>
                <w:rFonts w:ascii="Arial" w:eastAsia="Arial" w:hAnsi="Arial" w:cs="Arial"/>
                <w:b/>
                <w:bCs/>
                <w:w w:val="99"/>
                <w:sz w:val="14"/>
                <w:szCs w:val="14"/>
              </w:rPr>
              <w:t xml:space="preserve"> </w:t>
            </w:r>
            <w:r>
              <w:rPr>
                <w:rFonts w:ascii="Arial" w:eastAsia="Arial" w:hAnsi="Arial" w:cs="Arial"/>
                <w:spacing w:val="-1"/>
                <w:sz w:val="14"/>
                <w:szCs w:val="14"/>
              </w:rPr>
              <w:t>22</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81"/>
              <w:ind w:left="258" w:hanging="71"/>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C</w:t>
            </w:r>
            <w:r>
              <w:rPr>
                <w:rFonts w:ascii="Arial" w:eastAsia="Arial" w:hAnsi="Arial" w:cs="Arial"/>
                <w:b/>
                <w:bCs/>
                <w:spacing w:val="-1"/>
                <w:sz w:val="14"/>
                <w:szCs w:val="14"/>
              </w:rPr>
              <w:t>-</w:t>
            </w:r>
            <w:r>
              <w:rPr>
                <w:rFonts w:ascii="Arial" w:eastAsia="Arial" w:hAnsi="Arial" w:cs="Arial"/>
                <w:b/>
                <w:bCs/>
                <w:sz w:val="14"/>
                <w:szCs w:val="14"/>
              </w:rPr>
              <w:t>3</w:t>
            </w:r>
          </w:p>
          <w:p w:rsidR="006233F1" w:rsidRDefault="00356906">
            <w:pPr>
              <w:pStyle w:val="TableParagraph"/>
              <w:spacing w:before="2"/>
              <w:ind w:left="13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D</w:t>
            </w:r>
            <w:r>
              <w:rPr>
                <w:rFonts w:ascii="Arial" w:eastAsia="Arial" w:hAnsi="Arial" w:cs="Arial"/>
                <w:b/>
                <w:bCs/>
                <w:spacing w:val="-1"/>
                <w:sz w:val="14"/>
                <w:szCs w:val="14"/>
              </w:rPr>
              <w:t>-</w:t>
            </w:r>
            <w:r>
              <w:rPr>
                <w:rFonts w:ascii="Arial" w:eastAsia="Arial" w:hAnsi="Arial" w:cs="Arial"/>
                <w:b/>
                <w:bCs/>
                <w:sz w:val="14"/>
                <w:szCs w:val="14"/>
              </w:rPr>
              <w:t>4</w:t>
            </w:r>
            <w:r>
              <w:rPr>
                <w:rFonts w:ascii="Arial" w:eastAsia="Arial" w:hAnsi="Arial" w:cs="Arial"/>
                <w:b/>
                <w:bCs/>
                <w:w w:val="99"/>
                <w:sz w:val="14"/>
                <w:szCs w:val="14"/>
              </w:rPr>
              <w:t xml:space="preserve"> </w:t>
            </w: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E</w:t>
            </w:r>
            <w:r>
              <w:rPr>
                <w:rFonts w:ascii="Arial" w:eastAsia="Arial" w:hAnsi="Arial" w:cs="Arial"/>
                <w:b/>
                <w:bCs/>
                <w:spacing w:val="-1"/>
                <w:sz w:val="14"/>
                <w:szCs w:val="14"/>
              </w:rPr>
              <w:t>-</w:t>
            </w:r>
            <w:r>
              <w:rPr>
                <w:rFonts w:ascii="Arial" w:eastAsia="Arial" w:hAnsi="Arial" w:cs="Arial"/>
                <w:b/>
                <w:bCs/>
                <w:sz w:val="14"/>
                <w:szCs w:val="14"/>
              </w:rPr>
              <w:t>5</w:t>
            </w:r>
            <w:r>
              <w:rPr>
                <w:rFonts w:ascii="Arial" w:eastAsia="Arial" w:hAnsi="Arial" w:cs="Arial"/>
                <w:b/>
                <w:bCs/>
                <w:w w:val="99"/>
                <w:sz w:val="14"/>
                <w:szCs w:val="14"/>
              </w:rPr>
              <w:t xml:space="preserve"> </w:t>
            </w: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8" w:type="dxa"/>
            <w:tcBorders>
              <w:top w:val="nil"/>
              <w:left w:val="nil"/>
              <w:bottom w:val="nil"/>
              <w:right w:val="nil"/>
            </w:tcBorders>
          </w:tcPr>
          <w:p w:rsidR="006233F1" w:rsidRDefault="00356906">
            <w:pPr>
              <w:pStyle w:val="TableParagraph"/>
              <w:spacing w:before="81"/>
              <w:ind w:left="265" w:hanging="77"/>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2"/>
                <w:sz w:val="14"/>
                <w:szCs w:val="14"/>
              </w:rPr>
              <w:t>F</w:t>
            </w:r>
            <w:r>
              <w:rPr>
                <w:rFonts w:ascii="Arial" w:eastAsia="Arial" w:hAnsi="Arial" w:cs="Arial"/>
                <w:b/>
                <w:bCs/>
                <w:spacing w:val="1"/>
                <w:sz w:val="14"/>
                <w:szCs w:val="14"/>
              </w:rPr>
              <w:t>-</w:t>
            </w:r>
            <w:r>
              <w:rPr>
                <w:rFonts w:ascii="Arial" w:eastAsia="Arial" w:hAnsi="Arial" w:cs="Arial"/>
                <w:b/>
                <w:bCs/>
                <w:sz w:val="14"/>
                <w:szCs w:val="14"/>
              </w:rPr>
              <w:t>6</w:t>
            </w:r>
          </w:p>
          <w:p w:rsidR="006233F1" w:rsidRDefault="00356906">
            <w:pPr>
              <w:pStyle w:val="TableParagraph"/>
              <w:spacing w:before="2"/>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G-</w:t>
            </w:r>
            <w:r>
              <w:rPr>
                <w:rFonts w:ascii="Arial" w:eastAsia="Arial" w:hAnsi="Arial" w:cs="Arial"/>
                <w:b/>
                <w:bCs/>
                <w:sz w:val="14"/>
                <w:szCs w:val="14"/>
              </w:rPr>
              <w:t>7</w:t>
            </w:r>
            <w:r>
              <w:rPr>
                <w:rFonts w:ascii="Arial" w:eastAsia="Arial" w:hAnsi="Arial" w:cs="Arial"/>
                <w:b/>
                <w:bCs/>
                <w:w w:val="99"/>
                <w:sz w:val="14"/>
                <w:szCs w:val="14"/>
              </w:rPr>
              <w:t xml:space="preserve"> </w:t>
            </w: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pacing w:val="-1"/>
                <w:sz w:val="14"/>
                <w:szCs w:val="14"/>
              </w:rPr>
              <w:t>3</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81"/>
              <w:ind w:left="257" w:hanging="70"/>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H</w:t>
            </w:r>
            <w:r>
              <w:rPr>
                <w:rFonts w:ascii="Arial" w:eastAsia="Arial" w:hAnsi="Arial" w:cs="Arial"/>
                <w:b/>
                <w:bCs/>
                <w:spacing w:val="-1"/>
                <w:sz w:val="14"/>
                <w:szCs w:val="14"/>
              </w:rPr>
              <w:t>-</w:t>
            </w:r>
            <w:r>
              <w:rPr>
                <w:rFonts w:ascii="Arial" w:eastAsia="Arial" w:hAnsi="Arial" w:cs="Arial"/>
                <w:b/>
                <w:bCs/>
                <w:sz w:val="14"/>
                <w:szCs w:val="14"/>
              </w:rPr>
              <w:t>8</w:t>
            </w:r>
          </w:p>
          <w:p w:rsidR="006233F1" w:rsidRDefault="00356906">
            <w:pPr>
              <w:pStyle w:val="TableParagraph"/>
              <w:spacing w:before="2"/>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I-</w:t>
            </w:r>
            <w:r>
              <w:rPr>
                <w:rFonts w:ascii="Arial" w:eastAsia="Arial" w:hAnsi="Arial" w:cs="Arial"/>
                <w:b/>
                <w:bCs/>
                <w:sz w:val="14"/>
                <w:szCs w:val="14"/>
              </w:rPr>
              <w:t>9</w:t>
            </w:r>
            <w:r>
              <w:rPr>
                <w:rFonts w:ascii="Arial" w:eastAsia="Arial" w:hAnsi="Arial" w:cs="Arial"/>
                <w:b/>
                <w:bCs/>
                <w:w w:val="99"/>
                <w:sz w:val="14"/>
                <w:szCs w:val="14"/>
              </w:rPr>
              <w:t xml:space="preserve"> </w:t>
            </w: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J-</w:t>
            </w:r>
            <w:r>
              <w:rPr>
                <w:rFonts w:ascii="Arial" w:eastAsia="Arial" w:hAnsi="Arial" w:cs="Arial"/>
                <w:b/>
                <w:bCs/>
                <w:spacing w:val="1"/>
                <w:sz w:val="14"/>
                <w:szCs w:val="14"/>
              </w:rPr>
              <w:t>10</w:t>
            </w:r>
            <w:r>
              <w:rPr>
                <w:rFonts w:ascii="Arial" w:eastAsia="Arial" w:hAnsi="Arial" w:cs="Arial"/>
                <w:b/>
                <w:bCs/>
                <w:spacing w:val="1"/>
                <w:w w:val="99"/>
                <w:sz w:val="14"/>
                <w:szCs w:val="14"/>
              </w:rPr>
              <w:t xml:space="preserve"> </w:t>
            </w: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pacing w:val="-1"/>
                <w:sz w:val="14"/>
                <w:szCs w:val="14"/>
              </w:rPr>
              <w:t>6</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81" w:line="241" w:lineRule="auto"/>
              <w:ind w:left="136" w:right="133" w:firstLine="52"/>
              <w:jc w:val="right"/>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w w:val="95"/>
                <w:sz w:val="14"/>
                <w:szCs w:val="14"/>
              </w:rPr>
              <w:t>K</w:t>
            </w:r>
            <w:r>
              <w:rPr>
                <w:rFonts w:ascii="Arial" w:eastAsia="Arial" w:hAnsi="Arial" w:cs="Arial"/>
                <w:b/>
                <w:bCs/>
                <w:spacing w:val="-1"/>
                <w:w w:val="95"/>
                <w:sz w:val="14"/>
                <w:szCs w:val="14"/>
              </w:rPr>
              <w:t>-11</w:t>
            </w:r>
            <w:r>
              <w:rPr>
                <w:rFonts w:ascii="Arial" w:eastAsia="Arial" w:hAnsi="Arial" w:cs="Arial"/>
                <w:b/>
                <w:bCs/>
                <w:spacing w:val="-1"/>
                <w:w w:val="99"/>
                <w:sz w:val="14"/>
                <w:szCs w:val="14"/>
              </w:rPr>
              <w:t xml:space="preserve"> </w:t>
            </w:r>
            <w:r>
              <w:rPr>
                <w:rFonts w:ascii="Arial" w:eastAsia="Arial" w:hAnsi="Arial" w:cs="Arial"/>
                <w:spacing w:val="-1"/>
                <w:w w:val="95"/>
                <w:sz w:val="14"/>
                <w:szCs w:val="14"/>
              </w:rPr>
              <w:t>24</w:t>
            </w:r>
            <w:r>
              <w:rPr>
                <w:rFonts w:ascii="Arial" w:eastAsia="Arial" w:hAnsi="Arial" w:cs="Arial"/>
                <w:w w:val="95"/>
                <w:sz w:val="14"/>
                <w:szCs w:val="14"/>
              </w:rPr>
              <w:t>1</w:t>
            </w:r>
            <w:r>
              <w:rPr>
                <w:rFonts w:ascii="Arial" w:eastAsia="Arial" w:hAnsi="Arial" w:cs="Arial"/>
                <w:spacing w:val="-1"/>
                <w:w w:val="95"/>
                <w:sz w:val="14"/>
                <w:szCs w:val="14"/>
              </w:rPr>
              <w:t>5</w:t>
            </w:r>
            <w:r>
              <w:rPr>
                <w:rFonts w:ascii="Arial" w:eastAsia="Arial" w:hAnsi="Arial" w:cs="Arial"/>
                <w:w w:val="95"/>
                <w:sz w:val="14"/>
                <w:szCs w:val="14"/>
              </w:rPr>
              <w:t>6</w:t>
            </w:r>
          </w:p>
        </w:tc>
        <w:tc>
          <w:tcPr>
            <w:tcW w:w="684" w:type="dxa"/>
            <w:tcBorders>
              <w:top w:val="nil"/>
              <w:left w:val="nil"/>
              <w:bottom w:val="nil"/>
              <w:right w:val="nil"/>
            </w:tcBorders>
          </w:tcPr>
          <w:p w:rsidR="006233F1" w:rsidRDefault="00356906">
            <w:pPr>
              <w:pStyle w:val="TableParagraph"/>
              <w:spacing w:before="81" w:line="241" w:lineRule="auto"/>
              <w:ind w:left="133"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2"/>
                <w:sz w:val="14"/>
                <w:szCs w:val="14"/>
              </w:rPr>
              <w:t>L</w:t>
            </w:r>
            <w:r>
              <w:rPr>
                <w:rFonts w:ascii="Arial" w:eastAsia="Arial" w:hAnsi="Arial" w:cs="Arial"/>
                <w:b/>
                <w:bCs/>
                <w:spacing w:val="1"/>
                <w:sz w:val="14"/>
                <w:szCs w:val="14"/>
              </w:rPr>
              <w:t>-</w:t>
            </w:r>
            <w:r>
              <w:rPr>
                <w:rFonts w:ascii="Arial" w:eastAsia="Arial" w:hAnsi="Arial" w:cs="Arial"/>
                <w:b/>
                <w:bCs/>
                <w:spacing w:val="-1"/>
                <w:sz w:val="14"/>
                <w:szCs w:val="14"/>
              </w:rPr>
              <w:t>12</w:t>
            </w:r>
            <w:r>
              <w:rPr>
                <w:rFonts w:ascii="Arial" w:eastAsia="Arial" w:hAnsi="Arial" w:cs="Arial"/>
                <w:b/>
                <w:bCs/>
                <w:spacing w:val="-1"/>
                <w:w w:val="99"/>
                <w:sz w:val="14"/>
                <w:szCs w:val="14"/>
              </w:rPr>
              <w:t xml:space="preserve"> </w:t>
            </w: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c>
          <w:tcPr>
            <w:tcW w:w="593" w:type="dxa"/>
            <w:tcBorders>
              <w:top w:val="nil"/>
              <w:left w:val="nil"/>
              <w:bottom w:val="nil"/>
              <w:right w:val="nil"/>
            </w:tcBorders>
          </w:tcPr>
          <w:p w:rsidR="006233F1" w:rsidRDefault="00356906">
            <w:pPr>
              <w:pStyle w:val="TableParagraph"/>
              <w:spacing w:before="81" w:line="241" w:lineRule="auto"/>
              <w:ind w:left="136" w:right="40" w:firstLine="52"/>
              <w:jc w:val="both"/>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M</w:t>
            </w:r>
            <w:r>
              <w:rPr>
                <w:rFonts w:ascii="Arial" w:eastAsia="Arial" w:hAnsi="Arial" w:cs="Arial"/>
                <w:b/>
                <w:bCs/>
                <w:spacing w:val="-1"/>
                <w:sz w:val="14"/>
                <w:szCs w:val="14"/>
              </w:rPr>
              <w:t>-13</w:t>
            </w:r>
            <w:r>
              <w:rPr>
                <w:rFonts w:ascii="Arial" w:eastAsia="Arial" w:hAnsi="Arial" w:cs="Arial"/>
                <w:b/>
                <w:bCs/>
                <w:spacing w:val="-1"/>
                <w:w w:val="99"/>
                <w:sz w:val="14"/>
                <w:szCs w:val="14"/>
              </w:rPr>
              <w:t xml:space="preserve"> </w:t>
            </w: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1</w:t>
            </w:r>
            <w:r>
              <w:rPr>
                <w:rFonts w:ascii="Arial" w:eastAsia="Arial" w:hAnsi="Arial" w:cs="Arial"/>
                <w:sz w:val="14"/>
                <w:szCs w:val="14"/>
              </w:rPr>
              <w:t>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3"/>
              <w:ind w:left="203" w:right="262"/>
              <w:jc w:val="center"/>
              <w:rPr>
                <w:rFonts w:ascii="Arial" w:eastAsia="Arial" w:hAnsi="Arial" w:cs="Arial"/>
                <w:sz w:val="14"/>
                <w:szCs w:val="14"/>
              </w:rPr>
            </w:pPr>
            <w:r>
              <w:rPr>
                <w:rFonts w:ascii="Arial" w:eastAsia="Arial" w:hAnsi="Arial" w:cs="Arial"/>
                <w:spacing w:val="-1"/>
                <w:sz w:val="14"/>
                <w:szCs w:val="14"/>
              </w:rPr>
              <w:t>18</w:t>
            </w:r>
          </w:p>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3</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7</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1</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6</w:t>
            </w:r>
            <w:r>
              <w:rPr>
                <w:rFonts w:ascii="Arial" w:eastAsia="Arial" w:hAnsi="Arial" w:cs="Arial"/>
                <w:sz w:val="14"/>
                <w:szCs w:val="14"/>
              </w:rPr>
              <w:t>2</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5</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9</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4</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9</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1</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1</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1</w:t>
            </w:r>
            <w:r>
              <w:rPr>
                <w:rFonts w:ascii="Arial" w:eastAsia="Arial" w:hAnsi="Arial" w:cs="Arial"/>
                <w:sz w:val="14"/>
                <w:szCs w:val="14"/>
              </w:rPr>
              <w:t>2</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3"/>
              <w:ind w:left="203" w:right="262"/>
              <w:jc w:val="center"/>
              <w:rPr>
                <w:rFonts w:ascii="Arial" w:eastAsia="Arial" w:hAnsi="Arial" w:cs="Arial"/>
                <w:sz w:val="14"/>
                <w:szCs w:val="14"/>
              </w:rPr>
            </w:pPr>
            <w:r>
              <w:rPr>
                <w:rFonts w:ascii="Arial" w:eastAsia="Arial" w:hAnsi="Arial" w:cs="Arial"/>
                <w:spacing w:val="-1"/>
                <w:sz w:val="14"/>
                <w:szCs w:val="14"/>
              </w:rPr>
              <w:t>19</w:t>
            </w:r>
          </w:p>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3</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7</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1</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6</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0</w:t>
            </w:r>
            <w:r>
              <w:rPr>
                <w:rFonts w:ascii="Arial" w:eastAsia="Arial" w:hAnsi="Arial" w:cs="Arial"/>
                <w:sz w:val="14"/>
                <w:szCs w:val="14"/>
              </w:rPr>
              <w:t>6</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9</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4</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9</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1</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z w:val="14"/>
                <w:szCs w:val="14"/>
              </w:rPr>
              <w:t>5</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pacing w:val="-1"/>
                <w:sz w:val="14"/>
                <w:szCs w:val="14"/>
              </w:rPr>
              <w:t>3</w:t>
            </w:r>
            <w:r>
              <w:rPr>
                <w:rFonts w:ascii="Arial" w:eastAsia="Arial" w:hAnsi="Arial" w:cs="Arial"/>
                <w:sz w:val="14"/>
                <w:szCs w:val="14"/>
              </w:rPr>
              <w:t>6</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0</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3"/>
              <w:ind w:left="203" w:right="262"/>
              <w:jc w:val="center"/>
              <w:rPr>
                <w:rFonts w:ascii="Arial" w:eastAsia="Arial" w:hAnsi="Arial" w:cs="Arial"/>
                <w:sz w:val="14"/>
                <w:szCs w:val="14"/>
              </w:rPr>
            </w:pPr>
            <w:r>
              <w:rPr>
                <w:rFonts w:ascii="Arial" w:eastAsia="Arial" w:hAnsi="Arial" w:cs="Arial"/>
                <w:spacing w:val="-1"/>
                <w:sz w:val="14"/>
                <w:szCs w:val="14"/>
              </w:rPr>
              <w:t>20</w:t>
            </w:r>
          </w:p>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7</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1</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5</w:t>
            </w:r>
            <w:r>
              <w:rPr>
                <w:rFonts w:ascii="Arial" w:eastAsia="Arial" w:hAnsi="Arial" w:cs="Arial"/>
                <w:sz w:val="14"/>
                <w:szCs w:val="14"/>
              </w:rPr>
              <w:t>3</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9</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4</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9</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z w:val="14"/>
                <w:szCs w:val="14"/>
              </w:rPr>
              <w:t>5</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z w:val="14"/>
                <w:szCs w:val="14"/>
              </w:rPr>
              <w:t>1</w:t>
            </w:r>
          </w:p>
        </w:tc>
      </w:tr>
      <w:tr w:rsidR="006233F1">
        <w:trPr>
          <w:trHeight w:hRule="exact" w:val="423"/>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pacing w:val="-1"/>
                <w:sz w:val="14"/>
                <w:szCs w:val="14"/>
              </w:rPr>
              <w:t>3</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pacing w:val="-1"/>
                <w:sz w:val="14"/>
                <w:szCs w:val="14"/>
              </w:rPr>
              <w:t>6</w:t>
            </w:r>
            <w:r>
              <w:rPr>
                <w:rFonts w:ascii="Arial" w:eastAsia="Arial" w:hAnsi="Arial" w:cs="Arial"/>
                <w:sz w:val="14"/>
                <w:szCs w:val="14"/>
              </w:rPr>
              <w:t>4</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1</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2</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3"/>
              <w:ind w:left="203" w:right="262"/>
              <w:jc w:val="center"/>
              <w:rPr>
                <w:rFonts w:ascii="Arial" w:eastAsia="Arial" w:hAnsi="Arial" w:cs="Arial"/>
                <w:sz w:val="14"/>
                <w:szCs w:val="14"/>
              </w:rPr>
            </w:pPr>
            <w:r>
              <w:rPr>
                <w:rFonts w:ascii="Arial" w:eastAsia="Arial" w:hAnsi="Arial" w:cs="Arial"/>
                <w:spacing w:val="-1"/>
                <w:sz w:val="14"/>
                <w:szCs w:val="14"/>
              </w:rPr>
              <w:t>21</w:t>
            </w:r>
          </w:p>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1</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6</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9</w:t>
            </w:r>
            <w:r>
              <w:rPr>
                <w:rFonts w:ascii="Arial" w:eastAsia="Arial" w:hAnsi="Arial" w:cs="Arial"/>
                <w:sz w:val="14"/>
                <w:szCs w:val="14"/>
              </w:rPr>
              <w:t>8</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4</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9</w:t>
            </w:r>
            <w:r>
              <w:rPr>
                <w:rFonts w:ascii="Arial" w:eastAsia="Arial" w:hAnsi="Arial" w:cs="Arial"/>
                <w:sz w:val="14"/>
                <w:szCs w:val="14"/>
              </w:rPr>
              <w:t>7</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z w:val="14"/>
                <w:szCs w:val="14"/>
              </w:rPr>
              <w:t>1</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1</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r>
      <w:tr w:rsidR="006233F1">
        <w:trPr>
          <w:trHeight w:hRule="exact" w:val="418"/>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2</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6</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2</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r>
      <w:tr w:rsidR="006233F1">
        <w:trPr>
          <w:trHeight w:hRule="exact" w:val="276"/>
        </w:trPr>
        <w:tc>
          <w:tcPr>
            <w:tcW w:w="658" w:type="dxa"/>
            <w:tcBorders>
              <w:top w:val="nil"/>
              <w:left w:val="nil"/>
              <w:bottom w:val="nil"/>
              <w:right w:val="nil"/>
            </w:tcBorders>
          </w:tcPr>
          <w:p w:rsidR="006233F1" w:rsidRDefault="00356906">
            <w:pPr>
              <w:pStyle w:val="TableParagraph"/>
              <w:spacing w:before="47"/>
              <w:ind w:left="203" w:right="262"/>
              <w:jc w:val="center"/>
              <w:rPr>
                <w:rFonts w:ascii="Arial" w:eastAsia="Arial" w:hAnsi="Arial" w:cs="Arial"/>
                <w:sz w:val="14"/>
                <w:szCs w:val="14"/>
              </w:rPr>
            </w:pPr>
            <w:r>
              <w:rPr>
                <w:rFonts w:ascii="Arial" w:eastAsia="Arial" w:hAnsi="Arial" w:cs="Arial"/>
                <w:spacing w:val="-1"/>
                <w:sz w:val="14"/>
                <w:szCs w:val="14"/>
              </w:rPr>
              <w:t>22</w:t>
            </w:r>
          </w:p>
        </w:tc>
        <w:tc>
          <w:tcPr>
            <w:tcW w:w="718" w:type="dxa"/>
            <w:tcBorders>
              <w:top w:val="nil"/>
              <w:left w:val="nil"/>
              <w:bottom w:val="nil"/>
              <w:right w:val="nil"/>
            </w:tcBorders>
          </w:tcPr>
          <w:p w:rsidR="006233F1" w:rsidRDefault="00356906">
            <w:pPr>
              <w:pStyle w:val="TableParagraph"/>
              <w:spacing w:before="47"/>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47"/>
              <w:ind w:left="114"/>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6</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47"/>
              <w:ind w:left="13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0</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47"/>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47"/>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47"/>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4</w:t>
            </w:r>
            <w:r>
              <w:rPr>
                <w:rFonts w:ascii="Arial" w:eastAsia="Arial" w:hAnsi="Arial" w:cs="Arial"/>
                <w:sz w:val="14"/>
                <w:szCs w:val="14"/>
              </w:rPr>
              <w:t>6</w:t>
            </w:r>
          </w:p>
        </w:tc>
        <w:tc>
          <w:tcPr>
            <w:tcW w:w="688" w:type="dxa"/>
            <w:tcBorders>
              <w:top w:val="nil"/>
              <w:left w:val="nil"/>
              <w:bottom w:val="nil"/>
              <w:right w:val="nil"/>
            </w:tcBorders>
          </w:tcPr>
          <w:p w:rsidR="006233F1" w:rsidRDefault="00356906">
            <w:pPr>
              <w:pStyle w:val="TableParagraph"/>
              <w:spacing w:before="47"/>
              <w:ind w:left="13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9</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47"/>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47"/>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47"/>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47"/>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47"/>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47"/>
              <w:ind w:left="133"/>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1</w:t>
            </w:r>
          </w:p>
        </w:tc>
        <w:tc>
          <w:tcPr>
            <w:tcW w:w="593" w:type="dxa"/>
            <w:tcBorders>
              <w:top w:val="nil"/>
              <w:left w:val="nil"/>
              <w:bottom w:val="nil"/>
              <w:right w:val="nil"/>
            </w:tcBorders>
          </w:tcPr>
          <w:p w:rsidR="006233F1" w:rsidRDefault="00356906">
            <w:pPr>
              <w:pStyle w:val="TableParagraph"/>
              <w:spacing w:before="47"/>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z w:val="14"/>
                <w:szCs w:val="14"/>
              </w:rPr>
              <w:t>9</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pacing w:val="-1"/>
                <w:sz w:val="14"/>
                <w:szCs w:val="14"/>
              </w:rPr>
              <w:t>3</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pacing w:val="-1"/>
                <w:sz w:val="14"/>
                <w:szCs w:val="14"/>
              </w:rPr>
              <w:t>6</w:t>
            </w:r>
            <w:r>
              <w:rPr>
                <w:rFonts w:ascii="Arial" w:eastAsia="Arial" w:hAnsi="Arial" w:cs="Arial"/>
                <w:sz w:val="14"/>
                <w:szCs w:val="14"/>
              </w:rPr>
              <w:t>4</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3"/>
              <w:ind w:left="203" w:right="262"/>
              <w:jc w:val="center"/>
              <w:rPr>
                <w:rFonts w:ascii="Arial" w:eastAsia="Arial" w:hAnsi="Arial" w:cs="Arial"/>
                <w:sz w:val="14"/>
                <w:szCs w:val="14"/>
              </w:rPr>
            </w:pPr>
            <w:r>
              <w:rPr>
                <w:rFonts w:ascii="Arial" w:eastAsia="Arial" w:hAnsi="Arial" w:cs="Arial"/>
                <w:spacing w:val="-1"/>
                <w:sz w:val="14"/>
                <w:szCs w:val="14"/>
              </w:rPr>
              <w:t>23</w:t>
            </w:r>
          </w:p>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5</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9</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4</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9</w:t>
            </w:r>
            <w:r>
              <w:rPr>
                <w:rFonts w:ascii="Arial" w:eastAsia="Arial" w:hAnsi="Arial" w:cs="Arial"/>
                <w:sz w:val="14"/>
                <w:szCs w:val="14"/>
              </w:rPr>
              <w:t>7</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z w:val="14"/>
                <w:szCs w:val="14"/>
              </w:rPr>
              <w:t>9</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z w:val="14"/>
                <w:szCs w:val="14"/>
              </w:rPr>
              <w:t>8</w:t>
            </w:r>
          </w:p>
        </w:tc>
      </w:tr>
      <w:tr w:rsidR="006233F1">
        <w:trPr>
          <w:trHeight w:hRule="exact" w:val="423"/>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6</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pacing w:val="-1"/>
                <w:sz w:val="14"/>
                <w:szCs w:val="14"/>
              </w:rPr>
              <w:t>3</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6</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1</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3"/>
              <w:ind w:left="203" w:right="262"/>
              <w:jc w:val="center"/>
              <w:rPr>
                <w:rFonts w:ascii="Arial" w:eastAsia="Arial" w:hAnsi="Arial" w:cs="Arial"/>
                <w:sz w:val="14"/>
                <w:szCs w:val="14"/>
              </w:rPr>
            </w:pPr>
            <w:r>
              <w:rPr>
                <w:rFonts w:ascii="Arial" w:eastAsia="Arial" w:hAnsi="Arial" w:cs="Arial"/>
                <w:spacing w:val="-1"/>
                <w:sz w:val="14"/>
                <w:szCs w:val="14"/>
              </w:rPr>
              <w:t>24</w:t>
            </w:r>
          </w:p>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9</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4</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9</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z w:val="14"/>
                <w:szCs w:val="14"/>
              </w:rPr>
              <w:t>8</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6</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1</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0</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4</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3"/>
              <w:ind w:left="203" w:right="262"/>
              <w:jc w:val="center"/>
              <w:rPr>
                <w:rFonts w:ascii="Arial" w:eastAsia="Arial" w:hAnsi="Arial" w:cs="Arial"/>
                <w:sz w:val="14"/>
                <w:szCs w:val="14"/>
              </w:rPr>
            </w:pPr>
            <w:r>
              <w:rPr>
                <w:rFonts w:ascii="Arial" w:eastAsia="Arial" w:hAnsi="Arial" w:cs="Arial"/>
                <w:spacing w:val="-1"/>
                <w:sz w:val="14"/>
                <w:szCs w:val="14"/>
              </w:rPr>
              <w:t>25</w:t>
            </w:r>
          </w:p>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4</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9</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1</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z w:val="14"/>
                <w:szCs w:val="14"/>
              </w:rPr>
              <w:t>5</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0</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z w:val="14"/>
                <w:szCs w:val="14"/>
              </w:rPr>
              <w:t>2</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pacing w:val="-1"/>
                <w:sz w:val="14"/>
                <w:szCs w:val="14"/>
              </w:rPr>
              <w:t>5</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pacing w:val="-1"/>
                <w:sz w:val="14"/>
                <w:szCs w:val="14"/>
              </w:rPr>
              <w:t>6</w:t>
            </w:r>
            <w:r>
              <w:rPr>
                <w:rFonts w:ascii="Arial" w:eastAsia="Arial" w:hAnsi="Arial" w:cs="Arial"/>
                <w:sz w:val="14"/>
                <w:szCs w:val="14"/>
              </w:rPr>
              <w:t>4</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1</w:t>
            </w:r>
            <w:r>
              <w:rPr>
                <w:rFonts w:ascii="Arial" w:eastAsia="Arial" w:hAnsi="Arial" w:cs="Arial"/>
                <w:sz w:val="14"/>
                <w:szCs w:val="14"/>
              </w:rPr>
              <w:t>2</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4</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9</w:t>
            </w:r>
            <w:r>
              <w:rPr>
                <w:rFonts w:ascii="Arial" w:eastAsia="Arial" w:hAnsi="Arial" w:cs="Arial"/>
                <w:spacing w:val="-1"/>
                <w:sz w:val="14"/>
                <w:szCs w:val="14"/>
              </w:rPr>
              <w:t>3</w:t>
            </w:r>
            <w:r>
              <w:rPr>
                <w:rFonts w:ascii="Arial" w:eastAsia="Arial" w:hAnsi="Arial" w:cs="Arial"/>
                <w:sz w:val="14"/>
                <w:szCs w:val="14"/>
              </w:rPr>
              <w:t>6</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3"/>
              <w:ind w:left="203" w:right="262"/>
              <w:jc w:val="center"/>
              <w:rPr>
                <w:rFonts w:ascii="Arial" w:eastAsia="Arial" w:hAnsi="Arial" w:cs="Arial"/>
                <w:sz w:val="14"/>
                <w:szCs w:val="14"/>
              </w:rPr>
            </w:pPr>
            <w:r>
              <w:rPr>
                <w:rFonts w:ascii="Arial" w:eastAsia="Arial" w:hAnsi="Arial" w:cs="Arial"/>
                <w:spacing w:val="-1"/>
                <w:sz w:val="14"/>
                <w:szCs w:val="14"/>
              </w:rPr>
              <w:t>26</w:t>
            </w:r>
          </w:p>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4</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9</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1</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z w:val="14"/>
                <w:szCs w:val="14"/>
              </w:rPr>
              <w:t>2</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z w:val="14"/>
                <w:szCs w:val="14"/>
              </w:rPr>
              <w:t>8</w:t>
            </w:r>
          </w:p>
        </w:tc>
      </w:tr>
      <w:tr w:rsidR="006233F1">
        <w:trPr>
          <w:trHeight w:hRule="exact" w:val="423"/>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0</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9</w:t>
            </w:r>
            <w:r>
              <w:rPr>
                <w:rFonts w:ascii="Arial" w:eastAsia="Arial" w:hAnsi="Arial" w:cs="Arial"/>
                <w:spacing w:val="-1"/>
                <w:sz w:val="14"/>
                <w:szCs w:val="14"/>
              </w:rPr>
              <w:t>3</w:t>
            </w:r>
            <w:r>
              <w:rPr>
                <w:rFonts w:ascii="Arial" w:eastAsia="Arial" w:hAnsi="Arial" w:cs="Arial"/>
                <w:sz w:val="14"/>
                <w:szCs w:val="14"/>
              </w:rPr>
              <w:t>6</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4</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3"/>
              <w:ind w:left="203" w:right="262"/>
              <w:jc w:val="center"/>
              <w:rPr>
                <w:rFonts w:ascii="Arial" w:eastAsia="Arial" w:hAnsi="Arial" w:cs="Arial"/>
                <w:sz w:val="14"/>
                <w:szCs w:val="14"/>
              </w:rPr>
            </w:pPr>
            <w:r>
              <w:rPr>
                <w:rFonts w:ascii="Arial" w:eastAsia="Arial" w:hAnsi="Arial" w:cs="Arial"/>
                <w:spacing w:val="-1"/>
                <w:sz w:val="14"/>
                <w:szCs w:val="14"/>
              </w:rPr>
              <w:t>27</w:t>
            </w:r>
          </w:p>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9</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z w:val="14"/>
                <w:szCs w:val="14"/>
              </w:rPr>
              <w:t>5</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z w:val="14"/>
                <w:szCs w:val="14"/>
              </w:rPr>
              <w:t>8</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z w:val="14"/>
                <w:szCs w:val="14"/>
              </w:rPr>
              <w:t>2</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2</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2</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4</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9</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4</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3"/>
              <w:ind w:left="203" w:right="262"/>
              <w:jc w:val="center"/>
              <w:rPr>
                <w:rFonts w:ascii="Arial" w:eastAsia="Arial" w:hAnsi="Arial" w:cs="Arial"/>
                <w:sz w:val="14"/>
                <w:szCs w:val="14"/>
              </w:rPr>
            </w:pPr>
            <w:r>
              <w:rPr>
                <w:rFonts w:ascii="Arial" w:eastAsia="Arial" w:hAnsi="Arial" w:cs="Arial"/>
                <w:spacing w:val="-1"/>
                <w:sz w:val="14"/>
                <w:szCs w:val="14"/>
              </w:rPr>
              <w:t>28</w:t>
            </w:r>
          </w:p>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1</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z w:val="14"/>
                <w:szCs w:val="14"/>
              </w:rPr>
              <w:t>1</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z w:val="14"/>
                <w:szCs w:val="14"/>
              </w:rPr>
              <w:t>2</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z w:val="14"/>
                <w:szCs w:val="14"/>
              </w:rPr>
              <w:t>4</w:t>
            </w:r>
          </w:p>
        </w:tc>
      </w:tr>
      <w:tr w:rsidR="006233F1">
        <w:trPr>
          <w:trHeight w:hRule="exact" w:val="310"/>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2</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r>
    </w:tbl>
    <w:p w:rsidR="006233F1" w:rsidRDefault="006233F1">
      <w:pPr>
        <w:rPr>
          <w:rFonts w:ascii="Arial" w:eastAsia="Arial" w:hAnsi="Arial" w:cs="Arial"/>
          <w:sz w:val="14"/>
          <w:szCs w:val="14"/>
        </w:rPr>
        <w:sectPr w:rsidR="006233F1">
          <w:pgSz w:w="12240" w:h="15840"/>
          <w:pgMar w:top="1360" w:right="920" w:bottom="1080" w:left="920" w:header="0" w:footer="895" w:gutter="0"/>
          <w:cols w:space="720"/>
        </w:sectPr>
      </w:pPr>
    </w:p>
    <w:p w:rsidR="006233F1" w:rsidRDefault="006233F1">
      <w:pPr>
        <w:spacing w:before="5"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658"/>
        <w:gridCol w:w="718"/>
        <w:gridCol w:w="664"/>
        <w:gridCol w:w="685"/>
        <w:gridCol w:w="687"/>
        <w:gridCol w:w="684"/>
        <w:gridCol w:w="685"/>
        <w:gridCol w:w="688"/>
        <w:gridCol w:w="684"/>
        <w:gridCol w:w="686"/>
        <w:gridCol w:w="684"/>
        <w:gridCol w:w="685"/>
        <w:gridCol w:w="687"/>
        <w:gridCol w:w="684"/>
        <w:gridCol w:w="593"/>
      </w:tblGrid>
      <w:tr w:rsidR="006233F1">
        <w:trPr>
          <w:trHeight w:hRule="exact" w:val="634"/>
        </w:trPr>
        <w:tc>
          <w:tcPr>
            <w:tcW w:w="658"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r>
              <w:rPr>
                <w:rFonts w:ascii="Arial" w:eastAsia="Arial" w:hAnsi="Arial" w:cs="Arial"/>
                <w:b/>
                <w:bCs/>
                <w:sz w:val="14"/>
                <w:szCs w:val="14"/>
              </w:rPr>
              <w:t>R</w:t>
            </w:r>
            <w:r>
              <w:rPr>
                <w:rFonts w:ascii="Arial" w:eastAsia="Arial" w:hAnsi="Arial" w:cs="Arial"/>
                <w:b/>
                <w:bCs/>
                <w:spacing w:val="-2"/>
                <w:sz w:val="14"/>
                <w:szCs w:val="14"/>
              </w:rPr>
              <w:t>A</w:t>
            </w:r>
            <w:r>
              <w:rPr>
                <w:rFonts w:ascii="Arial" w:eastAsia="Arial" w:hAnsi="Arial" w:cs="Arial"/>
                <w:b/>
                <w:bCs/>
                <w:spacing w:val="2"/>
                <w:sz w:val="14"/>
                <w:szCs w:val="14"/>
              </w:rPr>
              <w:t>N</w:t>
            </w:r>
            <w:r>
              <w:rPr>
                <w:rFonts w:ascii="Arial" w:eastAsia="Arial" w:hAnsi="Arial" w:cs="Arial"/>
                <w:b/>
                <w:bCs/>
                <w:sz w:val="14"/>
                <w:szCs w:val="14"/>
              </w:rPr>
              <w:t>GE</w:t>
            </w:r>
          </w:p>
        </w:tc>
        <w:tc>
          <w:tcPr>
            <w:tcW w:w="718" w:type="dxa"/>
            <w:tcBorders>
              <w:top w:val="nil"/>
              <w:left w:val="nil"/>
              <w:bottom w:val="nil"/>
              <w:right w:val="nil"/>
            </w:tcBorders>
          </w:tcPr>
          <w:p w:rsidR="006233F1" w:rsidRDefault="006233F1">
            <w:pPr>
              <w:pStyle w:val="TableParagraph"/>
              <w:spacing w:line="200" w:lineRule="exact"/>
              <w:rPr>
                <w:sz w:val="20"/>
                <w:szCs w:val="20"/>
              </w:rPr>
            </w:pPr>
          </w:p>
          <w:p w:rsidR="006233F1" w:rsidRDefault="006233F1">
            <w:pPr>
              <w:pStyle w:val="TableParagraph"/>
              <w:spacing w:before="6" w:line="200" w:lineRule="exact"/>
              <w:rPr>
                <w:sz w:val="20"/>
                <w:szCs w:val="20"/>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356906">
            <w:pPr>
              <w:pStyle w:val="TableParagraph"/>
              <w:spacing w:before="81" w:line="241" w:lineRule="auto"/>
              <w:ind w:left="114"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A</w:t>
            </w:r>
            <w:r>
              <w:rPr>
                <w:rFonts w:ascii="Arial" w:eastAsia="Arial" w:hAnsi="Arial" w:cs="Arial"/>
                <w:b/>
                <w:bCs/>
                <w:spacing w:val="-1"/>
                <w:sz w:val="14"/>
                <w:szCs w:val="14"/>
              </w:rPr>
              <w:t>-</w:t>
            </w:r>
            <w:r>
              <w:rPr>
                <w:rFonts w:ascii="Arial" w:eastAsia="Arial" w:hAnsi="Arial" w:cs="Arial"/>
                <w:b/>
                <w:bCs/>
                <w:sz w:val="14"/>
                <w:szCs w:val="14"/>
              </w:rPr>
              <w:t>1</w:t>
            </w:r>
            <w:r>
              <w:rPr>
                <w:rFonts w:ascii="Arial" w:eastAsia="Arial" w:hAnsi="Arial" w:cs="Arial"/>
                <w:b/>
                <w:bCs/>
                <w:w w:val="99"/>
                <w:sz w:val="14"/>
                <w:szCs w:val="14"/>
              </w:rPr>
              <w:t xml:space="preserve"> </w:t>
            </w: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81" w:line="241" w:lineRule="auto"/>
              <w:ind w:left="136"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B</w:t>
            </w:r>
            <w:r>
              <w:rPr>
                <w:rFonts w:ascii="Arial" w:eastAsia="Arial" w:hAnsi="Arial" w:cs="Arial"/>
                <w:b/>
                <w:bCs/>
                <w:spacing w:val="-1"/>
                <w:sz w:val="14"/>
                <w:szCs w:val="14"/>
              </w:rPr>
              <w:t>-</w:t>
            </w:r>
            <w:r>
              <w:rPr>
                <w:rFonts w:ascii="Arial" w:eastAsia="Arial" w:hAnsi="Arial" w:cs="Arial"/>
                <w:b/>
                <w:bCs/>
                <w:sz w:val="14"/>
                <w:szCs w:val="14"/>
              </w:rPr>
              <w:t>2</w:t>
            </w:r>
            <w:r>
              <w:rPr>
                <w:rFonts w:ascii="Arial" w:eastAsia="Arial" w:hAnsi="Arial" w:cs="Arial"/>
                <w:b/>
                <w:bCs/>
                <w:w w:val="99"/>
                <w:sz w:val="14"/>
                <w:szCs w:val="14"/>
              </w:rPr>
              <w:t xml:space="preserve"> </w:t>
            </w: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1</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81"/>
              <w:ind w:left="258" w:hanging="71"/>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C</w:t>
            </w:r>
            <w:r>
              <w:rPr>
                <w:rFonts w:ascii="Arial" w:eastAsia="Arial" w:hAnsi="Arial" w:cs="Arial"/>
                <w:b/>
                <w:bCs/>
                <w:spacing w:val="-1"/>
                <w:sz w:val="14"/>
                <w:szCs w:val="14"/>
              </w:rPr>
              <w:t>-</w:t>
            </w:r>
            <w:r>
              <w:rPr>
                <w:rFonts w:ascii="Arial" w:eastAsia="Arial" w:hAnsi="Arial" w:cs="Arial"/>
                <w:b/>
                <w:bCs/>
                <w:sz w:val="14"/>
                <w:szCs w:val="14"/>
              </w:rPr>
              <w:t>3</w:t>
            </w:r>
          </w:p>
          <w:p w:rsidR="006233F1" w:rsidRDefault="00356906">
            <w:pPr>
              <w:pStyle w:val="TableParagraph"/>
              <w:spacing w:before="2"/>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D</w:t>
            </w:r>
            <w:r>
              <w:rPr>
                <w:rFonts w:ascii="Arial" w:eastAsia="Arial" w:hAnsi="Arial" w:cs="Arial"/>
                <w:b/>
                <w:bCs/>
                <w:spacing w:val="-1"/>
                <w:sz w:val="14"/>
                <w:szCs w:val="14"/>
              </w:rPr>
              <w:t>-</w:t>
            </w:r>
            <w:r>
              <w:rPr>
                <w:rFonts w:ascii="Arial" w:eastAsia="Arial" w:hAnsi="Arial" w:cs="Arial"/>
                <w:b/>
                <w:bCs/>
                <w:sz w:val="14"/>
                <w:szCs w:val="14"/>
              </w:rPr>
              <w:t>4</w:t>
            </w:r>
            <w:r>
              <w:rPr>
                <w:rFonts w:ascii="Arial" w:eastAsia="Arial" w:hAnsi="Arial" w:cs="Arial"/>
                <w:b/>
                <w:bCs/>
                <w:w w:val="99"/>
                <w:sz w:val="14"/>
                <w:szCs w:val="14"/>
              </w:rPr>
              <w:t xml:space="preserve"> </w:t>
            </w:r>
            <w:r>
              <w:rPr>
                <w:rFonts w:ascii="Arial" w:eastAsia="Arial" w:hAnsi="Arial" w:cs="Arial"/>
                <w:spacing w:val="-1"/>
                <w:sz w:val="14"/>
                <w:szCs w:val="14"/>
              </w:rPr>
              <w:t>29</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E</w:t>
            </w:r>
            <w:r>
              <w:rPr>
                <w:rFonts w:ascii="Arial" w:eastAsia="Arial" w:hAnsi="Arial" w:cs="Arial"/>
                <w:b/>
                <w:bCs/>
                <w:spacing w:val="-1"/>
                <w:sz w:val="14"/>
                <w:szCs w:val="14"/>
              </w:rPr>
              <w:t>-</w:t>
            </w:r>
            <w:r>
              <w:rPr>
                <w:rFonts w:ascii="Arial" w:eastAsia="Arial" w:hAnsi="Arial" w:cs="Arial"/>
                <w:b/>
                <w:bCs/>
                <w:sz w:val="14"/>
                <w:szCs w:val="14"/>
              </w:rPr>
              <w:t>5</w:t>
            </w:r>
            <w:r>
              <w:rPr>
                <w:rFonts w:ascii="Arial" w:eastAsia="Arial" w:hAnsi="Arial" w:cs="Arial"/>
                <w:b/>
                <w:bCs/>
                <w:w w:val="99"/>
                <w:sz w:val="14"/>
                <w:szCs w:val="14"/>
              </w:rPr>
              <w:t xml:space="preserve"> </w:t>
            </w:r>
            <w:r>
              <w:rPr>
                <w:rFonts w:ascii="Arial" w:eastAsia="Arial" w:hAnsi="Arial" w:cs="Arial"/>
                <w:spacing w:val="-1"/>
                <w:sz w:val="14"/>
                <w:szCs w:val="14"/>
              </w:rPr>
              <w:t>30</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7</w:t>
            </w:r>
          </w:p>
        </w:tc>
        <w:tc>
          <w:tcPr>
            <w:tcW w:w="688" w:type="dxa"/>
            <w:tcBorders>
              <w:top w:val="nil"/>
              <w:left w:val="nil"/>
              <w:bottom w:val="nil"/>
              <w:right w:val="nil"/>
            </w:tcBorders>
          </w:tcPr>
          <w:p w:rsidR="006233F1" w:rsidRDefault="00356906">
            <w:pPr>
              <w:pStyle w:val="TableParagraph"/>
              <w:spacing w:before="81"/>
              <w:ind w:left="265" w:hanging="77"/>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2"/>
                <w:sz w:val="14"/>
                <w:szCs w:val="14"/>
              </w:rPr>
              <w:t>F</w:t>
            </w:r>
            <w:r>
              <w:rPr>
                <w:rFonts w:ascii="Arial" w:eastAsia="Arial" w:hAnsi="Arial" w:cs="Arial"/>
                <w:b/>
                <w:bCs/>
                <w:spacing w:val="1"/>
                <w:sz w:val="14"/>
                <w:szCs w:val="14"/>
              </w:rPr>
              <w:t>-</w:t>
            </w:r>
            <w:r>
              <w:rPr>
                <w:rFonts w:ascii="Arial" w:eastAsia="Arial" w:hAnsi="Arial" w:cs="Arial"/>
                <w:b/>
                <w:bCs/>
                <w:sz w:val="14"/>
                <w:szCs w:val="14"/>
              </w:rPr>
              <w:t>6</w:t>
            </w:r>
          </w:p>
          <w:p w:rsidR="006233F1" w:rsidRDefault="00356906">
            <w:pPr>
              <w:pStyle w:val="TableParagraph"/>
              <w:spacing w:before="2"/>
              <w:ind w:left="13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G-</w:t>
            </w:r>
            <w:r>
              <w:rPr>
                <w:rFonts w:ascii="Arial" w:eastAsia="Arial" w:hAnsi="Arial" w:cs="Arial"/>
                <w:b/>
                <w:bCs/>
                <w:sz w:val="14"/>
                <w:szCs w:val="14"/>
              </w:rPr>
              <w:t>7</w:t>
            </w:r>
            <w:r>
              <w:rPr>
                <w:rFonts w:ascii="Arial" w:eastAsia="Arial" w:hAnsi="Arial" w:cs="Arial"/>
                <w:b/>
                <w:bCs/>
                <w:w w:val="99"/>
                <w:sz w:val="14"/>
                <w:szCs w:val="14"/>
              </w:rPr>
              <w:t xml:space="preserve"> </w:t>
            </w:r>
            <w:r>
              <w:rPr>
                <w:rFonts w:ascii="Arial" w:eastAsia="Arial" w:hAnsi="Arial" w:cs="Arial"/>
                <w:spacing w:val="-1"/>
                <w:sz w:val="14"/>
                <w:szCs w:val="14"/>
              </w:rPr>
              <w:t>31</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81"/>
              <w:ind w:left="257" w:hanging="70"/>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H</w:t>
            </w:r>
            <w:r>
              <w:rPr>
                <w:rFonts w:ascii="Arial" w:eastAsia="Arial" w:hAnsi="Arial" w:cs="Arial"/>
                <w:b/>
                <w:bCs/>
                <w:spacing w:val="-1"/>
                <w:sz w:val="14"/>
                <w:szCs w:val="14"/>
              </w:rPr>
              <w:t>-</w:t>
            </w:r>
            <w:r>
              <w:rPr>
                <w:rFonts w:ascii="Arial" w:eastAsia="Arial" w:hAnsi="Arial" w:cs="Arial"/>
                <w:b/>
                <w:bCs/>
                <w:sz w:val="14"/>
                <w:szCs w:val="14"/>
              </w:rPr>
              <w:t>8</w:t>
            </w:r>
          </w:p>
          <w:p w:rsidR="006233F1" w:rsidRDefault="00356906">
            <w:pPr>
              <w:pStyle w:val="TableParagraph"/>
              <w:spacing w:before="2"/>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3</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I-</w:t>
            </w:r>
            <w:r>
              <w:rPr>
                <w:rFonts w:ascii="Arial" w:eastAsia="Arial" w:hAnsi="Arial" w:cs="Arial"/>
                <w:b/>
                <w:bCs/>
                <w:sz w:val="14"/>
                <w:szCs w:val="14"/>
              </w:rPr>
              <w:t>9</w:t>
            </w:r>
            <w:r>
              <w:rPr>
                <w:rFonts w:ascii="Arial" w:eastAsia="Arial" w:hAnsi="Arial" w:cs="Arial"/>
                <w:b/>
                <w:bCs/>
                <w:w w:val="99"/>
                <w:sz w:val="14"/>
                <w:szCs w:val="14"/>
              </w:rPr>
              <w:t xml:space="preserve"> </w:t>
            </w:r>
            <w:r>
              <w:rPr>
                <w:rFonts w:ascii="Arial" w:eastAsia="Arial" w:hAnsi="Arial" w:cs="Arial"/>
                <w:spacing w:val="-1"/>
                <w:sz w:val="14"/>
                <w:szCs w:val="14"/>
              </w:rPr>
              <w:t>33</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J-</w:t>
            </w:r>
            <w:r>
              <w:rPr>
                <w:rFonts w:ascii="Arial" w:eastAsia="Arial" w:hAnsi="Arial" w:cs="Arial"/>
                <w:b/>
                <w:bCs/>
                <w:spacing w:val="1"/>
                <w:sz w:val="14"/>
                <w:szCs w:val="14"/>
              </w:rPr>
              <w:t>10</w:t>
            </w:r>
            <w:r>
              <w:rPr>
                <w:rFonts w:ascii="Arial" w:eastAsia="Arial" w:hAnsi="Arial" w:cs="Arial"/>
                <w:b/>
                <w:bCs/>
                <w:spacing w:val="1"/>
                <w:w w:val="99"/>
                <w:sz w:val="14"/>
                <w:szCs w:val="14"/>
              </w:rPr>
              <w:t xml:space="preserve"> </w:t>
            </w:r>
            <w:r>
              <w:rPr>
                <w:rFonts w:ascii="Arial" w:eastAsia="Arial" w:hAnsi="Arial" w:cs="Arial"/>
                <w:spacing w:val="-1"/>
                <w:sz w:val="14"/>
                <w:szCs w:val="14"/>
              </w:rPr>
              <w:t>33</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81" w:line="241" w:lineRule="auto"/>
              <w:ind w:left="136" w:right="133" w:firstLine="52"/>
              <w:jc w:val="right"/>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w w:val="95"/>
                <w:sz w:val="14"/>
                <w:szCs w:val="14"/>
              </w:rPr>
              <w:t>K</w:t>
            </w:r>
            <w:r>
              <w:rPr>
                <w:rFonts w:ascii="Arial" w:eastAsia="Arial" w:hAnsi="Arial" w:cs="Arial"/>
                <w:b/>
                <w:bCs/>
                <w:spacing w:val="-1"/>
                <w:w w:val="95"/>
                <w:sz w:val="14"/>
                <w:szCs w:val="14"/>
              </w:rPr>
              <w:t>-11</w:t>
            </w:r>
            <w:r>
              <w:rPr>
                <w:rFonts w:ascii="Arial" w:eastAsia="Arial" w:hAnsi="Arial" w:cs="Arial"/>
                <w:b/>
                <w:bCs/>
                <w:spacing w:val="-1"/>
                <w:w w:val="99"/>
                <w:sz w:val="14"/>
                <w:szCs w:val="14"/>
              </w:rPr>
              <w:t xml:space="preserve"> </w:t>
            </w:r>
            <w:r>
              <w:rPr>
                <w:rFonts w:ascii="Arial" w:eastAsia="Arial" w:hAnsi="Arial" w:cs="Arial"/>
                <w:spacing w:val="-1"/>
                <w:w w:val="95"/>
                <w:sz w:val="14"/>
                <w:szCs w:val="14"/>
              </w:rPr>
              <w:t>34</w:t>
            </w:r>
            <w:r>
              <w:rPr>
                <w:rFonts w:ascii="Arial" w:eastAsia="Arial" w:hAnsi="Arial" w:cs="Arial"/>
                <w:w w:val="95"/>
                <w:sz w:val="14"/>
                <w:szCs w:val="14"/>
              </w:rPr>
              <w:t>7</w:t>
            </w:r>
            <w:r>
              <w:rPr>
                <w:rFonts w:ascii="Arial" w:eastAsia="Arial" w:hAnsi="Arial" w:cs="Arial"/>
                <w:spacing w:val="-1"/>
                <w:w w:val="95"/>
                <w:sz w:val="14"/>
                <w:szCs w:val="14"/>
              </w:rPr>
              <w:t>0</w:t>
            </w:r>
            <w:r>
              <w:rPr>
                <w:rFonts w:ascii="Arial" w:eastAsia="Arial" w:hAnsi="Arial" w:cs="Arial"/>
                <w:w w:val="95"/>
                <w:sz w:val="14"/>
                <w:szCs w:val="14"/>
              </w:rPr>
              <w:t>0</w:t>
            </w:r>
          </w:p>
        </w:tc>
        <w:tc>
          <w:tcPr>
            <w:tcW w:w="684" w:type="dxa"/>
            <w:tcBorders>
              <w:top w:val="nil"/>
              <w:left w:val="nil"/>
              <w:bottom w:val="nil"/>
              <w:right w:val="nil"/>
            </w:tcBorders>
          </w:tcPr>
          <w:p w:rsidR="006233F1" w:rsidRDefault="00356906">
            <w:pPr>
              <w:pStyle w:val="TableParagraph"/>
              <w:spacing w:before="81" w:line="241" w:lineRule="auto"/>
              <w:ind w:left="133"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2"/>
                <w:sz w:val="14"/>
                <w:szCs w:val="14"/>
              </w:rPr>
              <w:t>L</w:t>
            </w:r>
            <w:r>
              <w:rPr>
                <w:rFonts w:ascii="Arial" w:eastAsia="Arial" w:hAnsi="Arial" w:cs="Arial"/>
                <w:b/>
                <w:bCs/>
                <w:spacing w:val="1"/>
                <w:sz w:val="14"/>
                <w:szCs w:val="14"/>
              </w:rPr>
              <w:t>-</w:t>
            </w:r>
            <w:r>
              <w:rPr>
                <w:rFonts w:ascii="Arial" w:eastAsia="Arial" w:hAnsi="Arial" w:cs="Arial"/>
                <w:b/>
                <w:bCs/>
                <w:spacing w:val="-1"/>
                <w:sz w:val="14"/>
                <w:szCs w:val="14"/>
              </w:rPr>
              <w:t>12</w:t>
            </w:r>
            <w:r>
              <w:rPr>
                <w:rFonts w:ascii="Arial" w:eastAsia="Arial" w:hAnsi="Arial" w:cs="Arial"/>
                <w:b/>
                <w:bCs/>
                <w:spacing w:val="-1"/>
                <w:w w:val="99"/>
                <w:sz w:val="14"/>
                <w:szCs w:val="14"/>
              </w:rPr>
              <w:t xml:space="preserve"> </w:t>
            </w:r>
            <w:r>
              <w:rPr>
                <w:rFonts w:ascii="Arial" w:eastAsia="Arial" w:hAnsi="Arial" w:cs="Arial"/>
                <w:spacing w:val="-1"/>
                <w:sz w:val="14"/>
                <w:szCs w:val="14"/>
              </w:rPr>
              <w:t>35</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9</w:t>
            </w:r>
          </w:p>
        </w:tc>
        <w:tc>
          <w:tcPr>
            <w:tcW w:w="593" w:type="dxa"/>
            <w:tcBorders>
              <w:top w:val="nil"/>
              <w:left w:val="nil"/>
              <w:bottom w:val="nil"/>
              <w:right w:val="nil"/>
            </w:tcBorders>
          </w:tcPr>
          <w:p w:rsidR="006233F1" w:rsidRDefault="00356906">
            <w:pPr>
              <w:pStyle w:val="TableParagraph"/>
              <w:spacing w:before="81" w:line="241" w:lineRule="auto"/>
              <w:ind w:left="136" w:right="40" w:firstLine="52"/>
              <w:jc w:val="both"/>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M</w:t>
            </w:r>
            <w:r>
              <w:rPr>
                <w:rFonts w:ascii="Arial" w:eastAsia="Arial" w:hAnsi="Arial" w:cs="Arial"/>
                <w:b/>
                <w:bCs/>
                <w:spacing w:val="-1"/>
                <w:sz w:val="14"/>
                <w:szCs w:val="14"/>
              </w:rPr>
              <w:t>-13</w:t>
            </w:r>
            <w:r>
              <w:rPr>
                <w:rFonts w:ascii="Arial" w:eastAsia="Arial" w:hAnsi="Arial" w:cs="Arial"/>
                <w:b/>
                <w:bCs/>
                <w:spacing w:val="-1"/>
                <w:w w:val="99"/>
                <w:sz w:val="14"/>
                <w:szCs w:val="14"/>
              </w:rPr>
              <w:t xml:space="preserve"> </w:t>
            </w:r>
            <w:r>
              <w:rPr>
                <w:rFonts w:ascii="Arial" w:eastAsia="Arial" w:hAnsi="Arial" w:cs="Arial"/>
                <w:spacing w:val="-1"/>
                <w:sz w:val="14"/>
                <w:szCs w:val="14"/>
              </w:rPr>
              <w:t>36</w:t>
            </w:r>
            <w:r>
              <w:rPr>
                <w:rFonts w:ascii="Arial" w:eastAsia="Arial" w:hAnsi="Arial" w:cs="Arial"/>
                <w:spacing w:val="1"/>
                <w:sz w:val="14"/>
                <w:szCs w:val="14"/>
              </w:rPr>
              <w:t>3</w:t>
            </w:r>
            <w:r>
              <w:rPr>
                <w:rFonts w:ascii="Arial" w:eastAsia="Arial" w:hAnsi="Arial" w:cs="Arial"/>
                <w:spacing w:val="-1"/>
                <w:sz w:val="14"/>
                <w:szCs w:val="14"/>
              </w:rPr>
              <w:t>7</w:t>
            </w:r>
            <w:r>
              <w:rPr>
                <w:rFonts w:ascii="Arial" w:eastAsia="Arial" w:hAnsi="Arial" w:cs="Arial"/>
                <w:sz w:val="14"/>
                <w:szCs w:val="14"/>
              </w:rPr>
              <w:t>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29</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0</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1</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z w:val="14"/>
                <w:szCs w:val="14"/>
              </w:rPr>
              <w:t>4</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z w:val="14"/>
                <w:szCs w:val="14"/>
              </w:rPr>
              <w:t>1</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2</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pacing w:val="-1"/>
                <w:sz w:val="14"/>
                <w:szCs w:val="14"/>
              </w:rPr>
              <w:t>1</w:t>
            </w:r>
            <w:r>
              <w:rPr>
                <w:rFonts w:ascii="Arial" w:eastAsia="Arial" w:hAnsi="Arial" w:cs="Arial"/>
                <w:sz w:val="14"/>
                <w:szCs w:val="14"/>
              </w:rPr>
              <w:t>3</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5</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7</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3</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3</w:t>
            </w:r>
            <w:r>
              <w:rPr>
                <w:rFonts w:ascii="Arial" w:eastAsia="Arial" w:hAnsi="Arial" w:cs="Arial"/>
                <w:spacing w:val="-1"/>
                <w:sz w:val="14"/>
                <w:szCs w:val="14"/>
              </w:rPr>
              <w:t>9</w:t>
            </w:r>
            <w:r>
              <w:rPr>
                <w:rFonts w:ascii="Arial" w:eastAsia="Arial" w:hAnsi="Arial" w:cs="Arial"/>
                <w:sz w:val="14"/>
                <w:szCs w:val="14"/>
              </w:rPr>
              <w:t>9</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3</w:t>
            </w:r>
            <w:r>
              <w:rPr>
                <w:rFonts w:ascii="Arial" w:eastAsia="Arial" w:hAnsi="Arial" w:cs="Arial"/>
                <w:spacing w:val="-1"/>
                <w:sz w:val="14"/>
                <w:szCs w:val="14"/>
              </w:rPr>
              <w:t>7</w:t>
            </w:r>
            <w:r>
              <w:rPr>
                <w:rFonts w:ascii="Arial" w:eastAsia="Arial" w:hAnsi="Arial" w:cs="Arial"/>
                <w:sz w:val="14"/>
                <w:szCs w:val="14"/>
              </w:rPr>
              <w:t>2</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30</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z w:val="14"/>
                <w:szCs w:val="14"/>
              </w:rPr>
              <w:t>9</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z w:val="14"/>
                <w:szCs w:val="14"/>
              </w:rPr>
              <w:t>1</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z w:val="14"/>
                <w:szCs w:val="14"/>
              </w:rPr>
              <w:t>4</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2</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5</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7</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3</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3</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3</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6</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9</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3</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31</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z w:val="14"/>
                <w:szCs w:val="14"/>
              </w:rPr>
              <w:t>8</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z w:val="14"/>
                <w:szCs w:val="14"/>
              </w:rPr>
              <w:t>4</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z w:val="14"/>
                <w:szCs w:val="14"/>
              </w:rPr>
              <w:t>7</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6</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r>
      <w:tr w:rsidR="006233F1">
        <w:trPr>
          <w:trHeight w:hRule="exact" w:val="423"/>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5</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7</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3</w:t>
            </w:r>
            <w:r>
              <w:rPr>
                <w:rFonts w:ascii="Arial" w:eastAsia="Arial" w:hAnsi="Arial" w:cs="Arial"/>
                <w:spacing w:val="-1"/>
                <w:sz w:val="14"/>
                <w:szCs w:val="14"/>
              </w:rPr>
              <w:t>9</w:t>
            </w:r>
            <w:r>
              <w:rPr>
                <w:rFonts w:ascii="Arial" w:eastAsia="Arial" w:hAnsi="Arial" w:cs="Arial"/>
                <w:sz w:val="14"/>
                <w:szCs w:val="14"/>
              </w:rPr>
              <w:t>9</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9</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3</w:t>
            </w:r>
            <w:r>
              <w:rPr>
                <w:rFonts w:ascii="Arial" w:eastAsia="Arial" w:hAnsi="Arial" w:cs="Arial"/>
                <w:spacing w:val="-1"/>
                <w:sz w:val="14"/>
                <w:szCs w:val="14"/>
              </w:rPr>
              <w:t>7</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32</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6</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0</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z w:val="14"/>
                <w:szCs w:val="14"/>
              </w:rPr>
              <w:t>7</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z w:val="14"/>
                <w:szCs w:val="14"/>
              </w:rPr>
              <w:t>8</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7</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7</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3</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3</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3</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6</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0</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3</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4</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33</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2</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z w:val="14"/>
                <w:szCs w:val="14"/>
              </w:rPr>
              <w:t>2</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z w:val="14"/>
                <w:szCs w:val="14"/>
              </w:rPr>
              <w:t>8</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3</w:t>
            </w:r>
            <w:r>
              <w:rPr>
                <w:rFonts w:ascii="Arial" w:eastAsia="Arial" w:hAnsi="Arial" w:cs="Arial"/>
                <w:sz w:val="14"/>
                <w:szCs w:val="14"/>
              </w:rPr>
              <w:t>2</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7</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5</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3</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3</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3</w:t>
            </w:r>
            <w:r>
              <w:rPr>
                <w:rFonts w:ascii="Arial" w:eastAsia="Arial" w:hAnsi="Arial" w:cs="Arial"/>
                <w:spacing w:val="-1"/>
                <w:sz w:val="14"/>
                <w:szCs w:val="14"/>
              </w:rPr>
              <w:t>9</w:t>
            </w:r>
            <w:r>
              <w:rPr>
                <w:rFonts w:ascii="Arial" w:eastAsia="Arial" w:hAnsi="Arial" w:cs="Arial"/>
                <w:sz w:val="14"/>
                <w:szCs w:val="14"/>
              </w:rPr>
              <w:t>9</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2</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9</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3</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4</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34</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z w:val="14"/>
                <w:szCs w:val="14"/>
              </w:rPr>
              <w:t>8</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z w:val="14"/>
                <w:szCs w:val="14"/>
              </w:rPr>
              <w:t>4</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3</w:t>
            </w:r>
            <w:r>
              <w:rPr>
                <w:rFonts w:ascii="Arial" w:eastAsia="Arial" w:hAnsi="Arial" w:cs="Arial"/>
                <w:sz w:val="14"/>
                <w:szCs w:val="14"/>
              </w:rPr>
              <w:t>2</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1</w:t>
            </w:r>
            <w:r>
              <w:rPr>
                <w:rFonts w:ascii="Arial" w:eastAsia="Arial" w:hAnsi="Arial" w:cs="Arial"/>
                <w:sz w:val="14"/>
                <w:szCs w:val="14"/>
              </w:rPr>
              <w:t>0</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5</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6</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3</w:t>
            </w:r>
            <w:r>
              <w:rPr>
                <w:rFonts w:ascii="Arial" w:eastAsia="Arial" w:hAnsi="Arial" w:cs="Arial"/>
                <w:spacing w:val="-1"/>
                <w:sz w:val="14"/>
                <w:szCs w:val="14"/>
              </w:rPr>
              <w:t>9</w:t>
            </w:r>
            <w:r>
              <w:rPr>
                <w:rFonts w:ascii="Arial" w:eastAsia="Arial" w:hAnsi="Arial" w:cs="Arial"/>
                <w:sz w:val="14"/>
                <w:szCs w:val="14"/>
              </w:rPr>
              <w:t>9</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0</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3</w:t>
            </w:r>
            <w:r>
              <w:rPr>
                <w:rFonts w:ascii="Arial" w:eastAsia="Arial" w:hAnsi="Arial" w:cs="Arial"/>
                <w:spacing w:val="-1"/>
                <w:sz w:val="14"/>
                <w:szCs w:val="14"/>
              </w:rPr>
              <w:t>7</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6</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35</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z w:val="14"/>
                <w:szCs w:val="14"/>
              </w:rPr>
              <w:t>2</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1</w:t>
            </w:r>
            <w:r>
              <w:rPr>
                <w:rFonts w:ascii="Arial" w:eastAsia="Arial" w:hAnsi="Arial" w:cs="Arial"/>
                <w:sz w:val="14"/>
                <w:szCs w:val="14"/>
              </w:rPr>
              <w:t>0</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z w:val="14"/>
                <w:szCs w:val="14"/>
              </w:rPr>
              <w:t>8</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2</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3</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9</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3</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4</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6</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36</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z w:val="14"/>
                <w:szCs w:val="14"/>
              </w:rPr>
              <w:t>4</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z w:val="14"/>
                <w:szCs w:val="14"/>
              </w:rPr>
              <w:t>4</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3</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z w:val="14"/>
                <w:szCs w:val="14"/>
              </w:rPr>
              <w:t>8</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7</w:t>
            </w:r>
            <w:r>
              <w:rPr>
                <w:rFonts w:ascii="Arial" w:eastAsia="Arial" w:hAnsi="Arial" w:cs="Arial"/>
                <w:sz w:val="14"/>
                <w:szCs w:val="14"/>
              </w:rPr>
              <w:t>5</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9</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3</w:t>
            </w:r>
            <w:r>
              <w:rPr>
                <w:rFonts w:ascii="Arial" w:eastAsia="Arial" w:hAnsi="Arial" w:cs="Arial"/>
                <w:spacing w:val="-1"/>
                <w:sz w:val="14"/>
                <w:szCs w:val="14"/>
              </w:rPr>
              <w:t>7</w:t>
            </w:r>
            <w:r>
              <w:rPr>
                <w:rFonts w:ascii="Arial" w:eastAsia="Arial" w:hAnsi="Arial" w:cs="Arial"/>
                <w:sz w:val="14"/>
                <w:szCs w:val="14"/>
              </w:rPr>
              <w:t>2</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37</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6</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z w:val="14"/>
                <w:szCs w:val="14"/>
              </w:rPr>
              <w:t>1</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z w:val="14"/>
                <w:szCs w:val="14"/>
              </w:rPr>
              <w:t>7</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1</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7</w:t>
            </w:r>
            <w:r>
              <w:rPr>
                <w:rFonts w:ascii="Arial" w:eastAsia="Arial" w:hAnsi="Arial" w:cs="Arial"/>
                <w:sz w:val="14"/>
                <w:szCs w:val="14"/>
              </w:rPr>
              <w:t>5</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6</w:t>
            </w:r>
            <w:r>
              <w:rPr>
                <w:rFonts w:ascii="Arial" w:eastAsia="Arial" w:hAnsi="Arial" w:cs="Arial"/>
                <w:sz w:val="14"/>
                <w:szCs w:val="14"/>
              </w:rPr>
              <w:t>4</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2</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3</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6</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38</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z w:val="14"/>
                <w:szCs w:val="14"/>
              </w:rPr>
              <w:t>4</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6</w:t>
            </w:r>
            <w:r>
              <w:rPr>
                <w:rFonts w:ascii="Arial" w:eastAsia="Arial" w:hAnsi="Arial" w:cs="Arial"/>
                <w:sz w:val="14"/>
                <w:szCs w:val="14"/>
              </w:rPr>
              <w:t>4</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5</w:t>
            </w:r>
            <w:r>
              <w:rPr>
                <w:rFonts w:ascii="Arial" w:eastAsia="Arial" w:hAnsi="Arial" w:cs="Arial"/>
                <w:sz w:val="14"/>
                <w:szCs w:val="14"/>
              </w:rPr>
              <w:t>8</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7</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9</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3</w:t>
            </w:r>
            <w:r>
              <w:rPr>
                <w:rFonts w:ascii="Arial" w:eastAsia="Arial" w:hAnsi="Arial" w:cs="Arial"/>
                <w:spacing w:val="-1"/>
                <w:sz w:val="14"/>
                <w:szCs w:val="14"/>
              </w:rPr>
              <w:t>7</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4</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6</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39</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z w:val="14"/>
                <w:szCs w:val="14"/>
              </w:rPr>
              <w:t>7</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3</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7</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5</w:t>
            </w:r>
            <w:r>
              <w:rPr>
                <w:rFonts w:ascii="Arial" w:eastAsia="Arial" w:hAnsi="Arial" w:cs="Arial"/>
                <w:sz w:val="14"/>
                <w:szCs w:val="14"/>
              </w:rPr>
              <w:t>8</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4</w:t>
            </w:r>
            <w:r>
              <w:rPr>
                <w:rFonts w:ascii="Arial" w:eastAsia="Arial" w:hAnsi="Arial" w:cs="Arial"/>
                <w:sz w:val="14"/>
                <w:szCs w:val="14"/>
              </w:rPr>
              <w:t>9</w:t>
            </w:r>
          </w:p>
        </w:tc>
      </w:tr>
      <w:tr w:rsidR="006233F1">
        <w:trPr>
          <w:trHeight w:hRule="exact" w:val="311"/>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5</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2</w:t>
            </w:r>
          </w:p>
        </w:tc>
      </w:tr>
    </w:tbl>
    <w:p w:rsidR="006233F1" w:rsidRDefault="006233F1">
      <w:pPr>
        <w:rPr>
          <w:rFonts w:ascii="Arial" w:eastAsia="Arial" w:hAnsi="Arial" w:cs="Arial"/>
          <w:sz w:val="14"/>
          <w:szCs w:val="14"/>
        </w:rPr>
        <w:sectPr w:rsidR="006233F1">
          <w:pgSz w:w="12240" w:h="15840"/>
          <w:pgMar w:top="1180" w:right="920" w:bottom="1080" w:left="920" w:header="0" w:footer="895" w:gutter="0"/>
          <w:cols w:space="720"/>
        </w:sectPr>
      </w:pPr>
    </w:p>
    <w:p w:rsidR="006233F1" w:rsidRDefault="006233F1">
      <w:pPr>
        <w:spacing w:before="5"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658"/>
        <w:gridCol w:w="718"/>
        <w:gridCol w:w="664"/>
        <w:gridCol w:w="685"/>
        <w:gridCol w:w="687"/>
        <w:gridCol w:w="684"/>
        <w:gridCol w:w="685"/>
        <w:gridCol w:w="688"/>
        <w:gridCol w:w="684"/>
        <w:gridCol w:w="686"/>
        <w:gridCol w:w="684"/>
        <w:gridCol w:w="685"/>
        <w:gridCol w:w="687"/>
        <w:gridCol w:w="684"/>
        <w:gridCol w:w="593"/>
      </w:tblGrid>
      <w:tr w:rsidR="006233F1">
        <w:trPr>
          <w:trHeight w:hRule="exact" w:val="634"/>
        </w:trPr>
        <w:tc>
          <w:tcPr>
            <w:tcW w:w="658"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r>
              <w:rPr>
                <w:rFonts w:ascii="Arial" w:eastAsia="Arial" w:hAnsi="Arial" w:cs="Arial"/>
                <w:b/>
                <w:bCs/>
                <w:sz w:val="14"/>
                <w:szCs w:val="14"/>
              </w:rPr>
              <w:t>R</w:t>
            </w:r>
            <w:r>
              <w:rPr>
                <w:rFonts w:ascii="Arial" w:eastAsia="Arial" w:hAnsi="Arial" w:cs="Arial"/>
                <w:b/>
                <w:bCs/>
                <w:spacing w:val="-2"/>
                <w:sz w:val="14"/>
                <w:szCs w:val="14"/>
              </w:rPr>
              <w:t>A</w:t>
            </w:r>
            <w:r>
              <w:rPr>
                <w:rFonts w:ascii="Arial" w:eastAsia="Arial" w:hAnsi="Arial" w:cs="Arial"/>
                <w:b/>
                <w:bCs/>
                <w:spacing w:val="2"/>
                <w:sz w:val="14"/>
                <w:szCs w:val="14"/>
              </w:rPr>
              <w:t>N</w:t>
            </w:r>
            <w:r>
              <w:rPr>
                <w:rFonts w:ascii="Arial" w:eastAsia="Arial" w:hAnsi="Arial" w:cs="Arial"/>
                <w:b/>
                <w:bCs/>
                <w:sz w:val="14"/>
                <w:szCs w:val="14"/>
              </w:rPr>
              <w:t>GE</w:t>
            </w:r>
          </w:p>
        </w:tc>
        <w:tc>
          <w:tcPr>
            <w:tcW w:w="718" w:type="dxa"/>
            <w:tcBorders>
              <w:top w:val="nil"/>
              <w:left w:val="nil"/>
              <w:bottom w:val="nil"/>
              <w:right w:val="nil"/>
            </w:tcBorders>
          </w:tcPr>
          <w:p w:rsidR="006233F1" w:rsidRDefault="006233F1">
            <w:pPr>
              <w:pStyle w:val="TableParagraph"/>
              <w:spacing w:line="200" w:lineRule="exact"/>
              <w:rPr>
                <w:sz w:val="20"/>
                <w:szCs w:val="20"/>
              </w:rPr>
            </w:pPr>
          </w:p>
          <w:p w:rsidR="006233F1" w:rsidRDefault="006233F1">
            <w:pPr>
              <w:pStyle w:val="TableParagraph"/>
              <w:spacing w:before="6" w:line="200" w:lineRule="exact"/>
              <w:rPr>
                <w:sz w:val="20"/>
                <w:szCs w:val="20"/>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356906">
            <w:pPr>
              <w:pStyle w:val="TableParagraph"/>
              <w:spacing w:before="81" w:line="241" w:lineRule="auto"/>
              <w:ind w:left="114"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A</w:t>
            </w:r>
            <w:r>
              <w:rPr>
                <w:rFonts w:ascii="Arial" w:eastAsia="Arial" w:hAnsi="Arial" w:cs="Arial"/>
                <w:b/>
                <w:bCs/>
                <w:spacing w:val="-1"/>
                <w:sz w:val="14"/>
                <w:szCs w:val="14"/>
              </w:rPr>
              <w:t>-</w:t>
            </w:r>
            <w:r>
              <w:rPr>
                <w:rFonts w:ascii="Arial" w:eastAsia="Arial" w:hAnsi="Arial" w:cs="Arial"/>
                <w:b/>
                <w:bCs/>
                <w:sz w:val="14"/>
                <w:szCs w:val="14"/>
              </w:rPr>
              <w:t>1</w:t>
            </w:r>
            <w:r>
              <w:rPr>
                <w:rFonts w:ascii="Arial" w:eastAsia="Arial" w:hAnsi="Arial" w:cs="Arial"/>
                <w:b/>
                <w:bCs/>
                <w:w w:val="99"/>
                <w:sz w:val="14"/>
                <w:szCs w:val="14"/>
              </w:rPr>
              <w:t xml:space="preserve"> </w:t>
            </w:r>
            <w:r>
              <w:rPr>
                <w:rFonts w:ascii="Arial" w:eastAsia="Arial" w:hAnsi="Arial" w:cs="Arial"/>
                <w:spacing w:val="-1"/>
                <w:sz w:val="14"/>
                <w:szCs w:val="14"/>
              </w:rPr>
              <w:t>35</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81" w:line="241" w:lineRule="auto"/>
              <w:ind w:left="136"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B</w:t>
            </w:r>
            <w:r>
              <w:rPr>
                <w:rFonts w:ascii="Arial" w:eastAsia="Arial" w:hAnsi="Arial" w:cs="Arial"/>
                <w:b/>
                <w:bCs/>
                <w:spacing w:val="-1"/>
                <w:sz w:val="14"/>
                <w:szCs w:val="14"/>
              </w:rPr>
              <w:t>-</w:t>
            </w:r>
            <w:r>
              <w:rPr>
                <w:rFonts w:ascii="Arial" w:eastAsia="Arial" w:hAnsi="Arial" w:cs="Arial"/>
                <w:b/>
                <w:bCs/>
                <w:sz w:val="14"/>
                <w:szCs w:val="14"/>
              </w:rPr>
              <w:t>2</w:t>
            </w:r>
            <w:r>
              <w:rPr>
                <w:rFonts w:ascii="Arial" w:eastAsia="Arial" w:hAnsi="Arial" w:cs="Arial"/>
                <w:b/>
                <w:bCs/>
                <w:w w:val="99"/>
                <w:sz w:val="14"/>
                <w:szCs w:val="14"/>
              </w:rPr>
              <w:t xml:space="preserve"> </w:t>
            </w:r>
            <w:r>
              <w:rPr>
                <w:rFonts w:ascii="Arial" w:eastAsia="Arial" w:hAnsi="Arial" w:cs="Arial"/>
                <w:spacing w:val="-1"/>
                <w:sz w:val="14"/>
                <w:szCs w:val="14"/>
              </w:rPr>
              <w:t>36</w:t>
            </w:r>
            <w:r>
              <w:rPr>
                <w:rFonts w:ascii="Arial" w:eastAsia="Arial" w:hAnsi="Arial" w:cs="Arial"/>
                <w:spacing w:val="1"/>
                <w:sz w:val="14"/>
                <w:szCs w:val="14"/>
              </w:rPr>
              <w:t>3</w:t>
            </w:r>
            <w:r>
              <w:rPr>
                <w:rFonts w:ascii="Arial" w:eastAsia="Arial" w:hAnsi="Arial" w:cs="Arial"/>
                <w:spacing w:val="-1"/>
                <w:sz w:val="14"/>
                <w:szCs w:val="14"/>
              </w:rPr>
              <w:t>7</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81"/>
              <w:ind w:left="258" w:hanging="71"/>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C</w:t>
            </w:r>
            <w:r>
              <w:rPr>
                <w:rFonts w:ascii="Arial" w:eastAsia="Arial" w:hAnsi="Arial" w:cs="Arial"/>
                <w:b/>
                <w:bCs/>
                <w:spacing w:val="-1"/>
                <w:sz w:val="14"/>
                <w:szCs w:val="14"/>
              </w:rPr>
              <w:t>-</w:t>
            </w:r>
            <w:r>
              <w:rPr>
                <w:rFonts w:ascii="Arial" w:eastAsia="Arial" w:hAnsi="Arial" w:cs="Arial"/>
                <w:b/>
                <w:bCs/>
                <w:sz w:val="14"/>
                <w:szCs w:val="14"/>
              </w:rPr>
              <w:t>3</w:t>
            </w:r>
          </w:p>
          <w:p w:rsidR="006233F1" w:rsidRDefault="00356906">
            <w:pPr>
              <w:pStyle w:val="TableParagraph"/>
              <w:spacing w:before="2"/>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D</w:t>
            </w:r>
            <w:r>
              <w:rPr>
                <w:rFonts w:ascii="Arial" w:eastAsia="Arial" w:hAnsi="Arial" w:cs="Arial"/>
                <w:b/>
                <w:bCs/>
                <w:spacing w:val="-1"/>
                <w:sz w:val="14"/>
                <w:szCs w:val="14"/>
              </w:rPr>
              <w:t>-</w:t>
            </w:r>
            <w:r>
              <w:rPr>
                <w:rFonts w:ascii="Arial" w:eastAsia="Arial" w:hAnsi="Arial" w:cs="Arial"/>
                <w:b/>
                <w:bCs/>
                <w:sz w:val="14"/>
                <w:szCs w:val="14"/>
              </w:rPr>
              <w:t>4</w:t>
            </w:r>
            <w:r>
              <w:rPr>
                <w:rFonts w:ascii="Arial" w:eastAsia="Arial" w:hAnsi="Arial" w:cs="Arial"/>
                <w:b/>
                <w:bCs/>
                <w:w w:val="99"/>
                <w:sz w:val="14"/>
                <w:szCs w:val="14"/>
              </w:rPr>
              <w:t xml:space="preserve"> </w:t>
            </w:r>
            <w:r>
              <w:rPr>
                <w:rFonts w:ascii="Arial" w:eastAsia="Arial" w:hAnsi="Arial" w:cs="Arial"/>
                <w:spacing w:val="-1"/>
                <w:sz w:val="14"/>
                <w:szCs w:val="14"/>
              </w:rPr>
              <w:t>38</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E</w:t>
            </w:r>
            <w:r>
              <w:rPr>
                <w:rFonts w:ascii="Arial" w:eastAsia="Arial" w:hAnsi="Arial" w:cs="Arial"/>
                <w:b/>
                <w:bCs/>
                <w:spacing w:val="-1"/>
                <w:sz w:val="14"/>
                <w:szCs w:val="14"/>
              </w:rPr>
              <w:t>-</w:t>
            </w:r>
            <w:r>
              <w:rPr>
                <w:rFonts w:ascii="Arial" w:eastAsia="Arial" w:hAnsi="Arial" w:cs="Arial"/>
                <w:b/>
                <w:bCs/>
                <w:sz w:val="14"/>
                <w:szCs w:val="14"/>
              </w:rPr>
              <w:t>5</w:t>
            </w:r>
            <w:r>
              <w:rPr>
                <w:rFonts w:ascii="Arial" w:eastAsia="Arial" w:hAnsi="Arial" w:cs="Arial"/>
                <w:b/>
                <w:bCs/>
                <w:w w:val="99"/>
                <w:sz w:val="14"/>
                <w:szCs w:val="14"/>
              </w:rPr>
              <w:t xml:space="preserve"> </w:t>
            </w:r>
            <w:r>
              <w:rPr>
                <w:rFonts w:ascii="Arial" w:eastAsia="Arial" w:hAnsi="Arial" w:cs="Arial"/>
                <w:spacing w:val="-1"/>
                <w:sz w:val="14"/>
                <w:szCs w:val="14"/>
              </w:rPr>
              <w:t>38</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c>
          <w:tcPr>
            <w:tcW w:w="688" w:type="dxa"/>
            <w:tcBorders>
              <w:top w:val="nil"/>
              <w:left w:val="nil"/>
              <w:bottom w:val="nil"/>
              <w:right w:val="nil"/>
            </w:tcBorders>
          </w:tcPr>
          <w:p w:rsidR="006233F1" w:rsidRDefault="00356906">
            <w:pPr>
              <w:pStyle w:val="TableParagraph"/>
              <w:spacing w:before="81"/>
              <w:ind w:left="265" w:hanging="77"/>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2"/>
                <w:sz w:val="14"/>
                <w:szCs w:val="14"/>
              </w:rPr>
              <w:t>F</w:t>
            </w:r>
            <w:r>
              <w:rPr>
                <w:rFonts w:ascii="Arial" w:eastAsia="Arial" w:hAnsi="Arial" w:cs="Arial"/>
                <w:b/>
                <w:bCs/>
                <w:spacing w:val="1"/>
                <w:sz w:val="14"/>
                <w:szCs w:val="14"/>
              </w:rPr>
              <w:t>-</w:t>
            </w:r>
            <w:r>
              <w:rPr>
                <w:rFonts w:ascii="Arial" w:eastAsia="Arial" w:hAnsi="Arial" w:cs="Arial"/>
                <w:b/>
                <w:bCs/>
                <w:sz w:val="14"/>
                <w:szCs w:val="14"/>
              </w:rPr>
              <w:t>6</w:t>
            </w:r>
          </w:p>
          <w:p w:rsidR="006233F1" w:rsidRDefault="00356906">
            <w:pPr>
              <w:pStyle w:val="TableParagraph"/>
              <w:spacing w:before="2"/>
              <w:ind w:left="13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G-</w:t>
            </w:r>
            <w:r>
              <w:rPr>
                <w:rFonts w:ascii="Arial" w:eastAsia="Arial" w:hAnsi="Arial" w:cs="Arial"/>
                <w:b/>
                <w:bCs/>
                <w:sz w:val="14"/>
                <w:szCs w:val="14"/>
              </w:rPr>
              <w:t>7</w:t>
            </w:r>
            <w:r>
              <w:rPr>
                <w:rFonts w:ascii="Arial" w:eastAsia="Arial" w:hAnsi="Arial" w:cs="Arial"/>
                <w:b/>
                <w:bCs/>
                <w:w w:val="99"/>
                <w:sz w:val="14"/>
                <w:szCs w:val="14"/>
              </w:rPr>
              <w:t xml:space="preserve"> </w:t>
            </w:r>
            <w:r>
              <w:rPr>
                <w:rFonts w:ascii="Arial" w:eastAsia="Arial" w:hAnsi="Arial" w:cs="Arial"/>
                <w:spacing w:val="-1"/>
                <w:sz w:val="14"/>
                <w:szCs w:val="14"/>
              </w:rPr>
              <w:t>40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81"/>
              <w:ind w:left="257" w:hanging="70"/>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H</w:t>
            </w:r>
            <w:r>
              <w:rPr>
                <w:rFonts w:ascii="Arial" w:eastAsia="Arial" w:hAnsi="Arial" w:cs="Arial"/>
                <w:b/>
                <w:bCs/>
                <w:spacing w:val="-1"/>
                <w:sz w:val="14"/>
                <w:szCs w:val="14"/>
              </w:rPr>
              <w:t>-</w:t>
            </w:r>
            <w:r>
              <w:rPr>
                <w:rFonts w:ascii="Arial" w:eastAsia="Arial" w:hAnsi="Arial" w:cs="Arial"/>
                <w:b/>
                <w:bCs/>
                <w:sz w:val="14"/>
                <w:szCs w:val="14"/>
              </w:rPr>
              <w:t>8</w:t>
            </w:r>
          </w:p>
          <w:p w:rsidR="006233F1" w:rsidRDefault="00356906">
            <w:pPr>
              <w:pStyle w:val="TableParagraph"/>
              <w:spacing w:before="2"/>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I-</w:t>
            </w:r>
            <w:r>
              <w:rPr>
                <w:rFonts w:ascii="Arial" w:eastAsia="Arial" w:hAnsi="Arial" w:cs="Arial"/>
                <w:b/>
                <w:bCs/>
                <w:sz w:val="14"/>
                <w:szCs w:val="14"/>
              </w:rPr>
              <w:t>9</w:t>
            </w:r>
            <w:r>
              <w:rPr>
                <w:rFonts w:ascii="Arial" w:eastAsia="Arial" w:hAnsi="Arial" w:cs="Arial"/>
                <w:b/>
                <w:bCs/>
                <w:w w:val="99"/>
                <w:sz w:val="14"/>
                <w:szCs w:val="14"/>
              </w:rPr>
              <w:t xml:space="preserve"> </w:t>
            </w:r>
            <w:r>
              <w:rPr>
                <w:rFonts w:ascii="Arial" w:eastAsia="Arial" w:hAnsi="Arial" w:cs="Arial"/>
                <w:spacing w:val="-1"/>
                <w:sz w:val="14"/>
                <w:szCs w:val="14"/>
              </w:rPr>
              <w:t>42</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J-</w:t>
            </w:r>
            <w:r>
              <w:rPr>
                <w:rFonts w:ascii="Arial" w:eastAsia="Arial" w:hAnsi="Arial" w:cs="Arial"/>
                <w:b/>
                <w:bCs/>
                <w:spacing w:val="1"/>
                <w:sz w:val="14"/>
                <w:szCs w:val="14"/>
              </w:rPr>
              <w:t>10</w:t>
            </w:r>
            <w:r>
              <w:rPr>
                <w:rFonts w:ascii="Arial" w:eastAsia="Arial" w:hAnsi="Arial" w:cs="Arial"/>
                <w:b/>
                <w:bCs/>
                <w:spacing w:val="1"/>
                <w:w w:val="99"/>
                <w:sz w:val="14"/>
                <w:szCs w:val="14"/>
              </w:rPr>
              <w:t xml:space="preserve"> </w:t>
            </w:r>
            <w:r>
              <w:rPr>
                <w:rFonts w:ascii="Arial" w:eastAsia="Arial" w:hAnsi="Arial" w:cs="Arial"/>
                <w:spacing w:val="-1"/>
                <w:sz w:val="14"/>
                <w:szCs w:val="14"/>
              </w:rPr>
              <w:t>43</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81" w:line="241" w:lineRule="auto"/>
              <w:ind w:left="136" w:right="133" w:firstLine="52"/>
              <w:jc w:val="right"/>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w w:val="95"/>
                <w:sz w:val="14"/>
                <w:szCs w:val="14"/>
              </w:rPr>
              <w:t>K</w:t>
            </w:r>
            <w:r>
              <w:rPr>
                <w:rFonts w:ascii="Arial" w:eastAsia="Arial" w:hAnsi="Arial" w:cs="Arial"/>
                <w:b/>
                <w:bCs/>
                <w:spacing w:val="-1"/>
                <w:w w:val="95"/>
                <w:sz w:val="14"/>
                <w:szCs w:val="14"/>
              </w:rPr>
              <w:t>-11</w:t>
            </w:r>
            <w:r>
              <w:rPr>
                <w:rFonts w:ascii="Arial" w:eastAsia="Arial" w:hAnsi="Arial" w:cs="Arial"/>
                <w:b/>
                <w:bCs/>
                <w:spacing w:val="-1"/>
                <w:w w:val="99"/>
                <w:sz w:val="14"/>
                <w:szCs w:val="14"/>
              </w:rPr>
              <w:t xml:space="preserve"> </w:t>
            </w:r>
            <w:r>
              <w:rPr>
                <w:rFonts w:ascii="Arial" w:eastAsia="Arial" w:hAnsi="Arial" w:cs="Arial"/>
                <w:spacing w:val="-1"/>
                <w:w w:val="95"/>
                <w:sz w:val="14"/>
                <w:szCs w:val="14"/>
              </w:rPr>
              <w:t>45</w:t>
            </w:r>
            <w:r>
              <w:rPr>
                <w:rFonts w:ascii="Arial" w:eastAsia="Arial" w:hAnsi="Arial" w:cs="Arial"/>
                <w:w w:val="95"/>
                <w:sz w:val="14"/>
                <w:szCs w:val="14"/>
              </w:rPr>
              <w:t>0</w:t>
            </w:r>
            <w:r>
              <w:rPr>
                <w:rFonts w:ascii="Arial" w:eastAsia="Arial" w:hAnsi="Arial" w:cs="Arial"/>
                <w:spacing w:val="-1"/>
                <w:w w:val="95"/>
                <w:sz w:val="14"/>
                <w:szCs w:val="14"/>
              </w:rPr>
              <w:t>9</w:t>
            </w:r>
            <w:r>
              <w:rPr>
                <w:rFonts w:ascii="Arial" w:eastAsia="Arial" w:hAnsi="Arial" w:cs="Arial"/>
                <w:w w:val="95"/>
                <w:sz w:val="14"/>
                <w:szCs w:val="14"/>
              </w:rPr>
              <w:t>6</w:t>
            </w:r>
          </w:p>
        </w:tc>
        <w:tc>
          <w:tcPr>
            <w:tcW w:w="684" w:type="dxa"/>
            <w:tcBorders>
              <w:top w:val="nil"/>
              <w:left w:val="nil"/>
              <w:bottom w:val="nil"/>
              <w:right w:val="nil"/>
            </w:tcBorders>
          </w:tcPr>
          <w:p w:rsidR="006233F1" w:rsidRDefault="00356906">
            <w:pPr>
              <w:pStyle w:val="TableParagraph"/>
              <w:spacing w:before="81" w:line="241" w:lineRule="auto"/>
              <w:ind w:left="133"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2"/>
                <w:sz w:val="14"/>
                <w:szCs w:val="14"/>
              </w:rPr>
              <w:t>L</w:t>
            </w:r>
            <w:r>
              <w:rPr>
                <w:rFonts w:ascii="Arial" w:eastAsia="Arial" w:hAnsi="Arial" w:cs="Arial"/>
                <w:b/>
                <w:bCs/>
                <w:spacing w:val="1"/>
                <w:sz w:val="14"/>
                <w:szCs w:val="14"/>
              </w:rPr>
              <w:t>-</w:t>
            </w:r>
            <w:r>
              <w:rPr>
                <w:rFonts w:ascii="Arial" w:eastAsia="Arial" w:hAnsi="Arial" w:cs="Arial"/>
                <w:b/>
                <w:bCs/>
                <w:spacing w:val="-1"/>
                <w:sz w:val="14"/>
                <w:szCs w:val="14"/>
              </w:rPr>
              <w:t>12</w:t>
            </w:r>
            <w:r>
              <w:rPr>
                <w:rFonts w:ascii="Arial" w:eastAsia="Arial" w:hAnsi="Arial" w:cs="Arial"/>
                <w:b/>
                <w:bCs/>
                <w:spacing w:val="-1"/>
                <w:w w:val="99"/>
                <w:sz w:val="14"/>
                <w:szCs w:val="14"/>
              </w:rPr>
              <w:t xml:space="preserve"> </w:t>
            </w:r>
            <w:r>
              <w:rPr>
                <w:rFonts w:ascii="Arial" w:eastAsia="Arial" w:hAnsi="Arial" w:cs="Arial"/>
                <w:spacing w:val="-1"/>
                <w:sz w:val="14"/>
                <w:szCs w:val="14"/>
              </w:rPr>
              <w:t>46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593" w:type="dxa"/>
            <w:tcBorders>
              <w:top w:val="nil"/>
              <w:left w:val="nil"/>
              <w:bottom w:val="nil"/>
              <w:right w:val="nil"/>
            </w:tcBorders>
          </w:tcPr>
          <w:p w:rsidR="006233F1" w:rsidRDefault="00356906">
            <w:pPr>
              <w:pStyle w:val="TableParagraph"/>
              <w:spacing w:before="81" w:line="241" w:lineRule="auto"/>
              <w:ind w:left="136" w:right="40" w:firstLine="52"/>
              <w:jc w:val="both"/>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M</w:t>
            </w:r>
            <w:r>
              <w:rPr>
                <w:rFonts w:ascii="Arial" w:eastAsia="Arial" w:hAnsi="Arial" w:cs="Arial"/>
                <w:b/>
                <w:bCs/>
                <w:spacing w:val="-1"/>
                <w:sz w:val="14"/>
                <w:szCs w:val="14"/>
              </w:rPr>
              <w:t>-13</w:t>
            </w:r>
            <w:r>
              <w:rPr>
                <w:rFonts w:ascii="Arial" w:eastAsia="Arial" w:hAnsi="Arial" w:cs="Arial"/>
                <w:b/>
                <w:bCs/>
                <w:spacing w:val="-1"/>
                <w:w w:val="99"/>
                <w:sz w:val="14"/>
                <w:szCs w:val="14"/>
              </w:rPr>
              <w:t xml:space="preserve"> </w:t>
            </w:r>
            <w:r>
              <w:rPr>
                <w:rFonts w:ascii="Arial" w:eastAsia="Arial" w:hAnsi="Arial" w:cs="Arial"/>
                <w:spacing w:val="-1"/>
                <w:sz w:val="14"/>
                <w:szCs w:val="14"/>
              </w:rPr>
              <w:t>47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40</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z w:val="14"/>
                <w:szCs w:val="14"/>
              </w:rPr>
              <w:t>8</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1</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7</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6</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5</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4</w:t>
            </w:r>
            <w:r>
              <w:rPr>
                <w:rFonts w:ascii="Arial" w:eastAsia="Arial" w:hAnsi="Arial" w:cs="Arial"/>
                <w:sz w:val="14"/>
                <w:szCs w:val="14"/>
              </w:rPr>
              <w:t>9</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4</w:t>
            </w:r>
            <w:r>
              <w:rPr>
                <w:rFonts w:ascii="Arial" w:eastAsia="Arial" w:hAnsi="Arial" w:cs="Arial"/>
                <w:sz w:val="14"/>
                <w:szCs w:val="14"/>
              </w:rPr>
              <w:t>9</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7</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2</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3</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4</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6</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41</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3</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3</w:t>
            </w:r>
            <w:r>
              <w:rPr>
                <w:rFonts w:ascii="Arial" w:eastAsia="Arial" w:hAnsi="Arial" w:cs="Arial"/>
                <w:sz w:val="14"/>
                <w:szCs w:val="14"/>
              </w:rPr>
              <w:t>2</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5</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4</w:t>
            </w:r>
            <w:r>
              <w:rPr>
                <w:rFonts w:ascii="Arial" w:eastAsia="Arial" w:hAnsi="Arial" w:cs="Arial"/>
                <w:sz w:val="14"/>
                <w:szCs w:val="14"/>
              </w:rPr>
              <w:t>9</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4</w:t>
            </w:r>
            <w:r>
              <w:rPr>
                <w:rFonts w:ascii="Arial" w:eastAsia="Arial" w:hAnsi="Arial" w:cs="Arial"/>
                <w:sz w:val="14"/>
                <w:szCs w:val="14"/>
              </w:rPr>
              <w:t>1</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5</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2</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42</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1</w:t>
            </w:r>
            <w:r>
              <w:rPr>
                <w:rFonts w:ascii="Arial" w:eastAsia="Arial" w:hAnsi="Arial" w:cs="Arial"/>
                <w:sz w:val="14"/>
                <w:szCs w:val="14"/>
              </w:rPr>
              <w:t>0</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7</w:t>
            </w:r>
            <w:r>
              <w:rPr>
                <w:rFonts w:ascii="Arial" w:eastAsia="Arial" w:hAnsi="Arial" w:cs="Arial"/>
                <w:sz w:val="14"/>
                <w:szCs w:val="14"/>
              </w:rPr>
              <w:t>5</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5</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4</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4</w:t>
            </w:r>
            <w:r>
              <w:rPr>
                <w:rFonts w:ascii="Arial" w:eastAsia="Arial" w:hAnsi="Arial" w:cs="Arial"/>
                <w:sz w:val="14"/>
                <w:szCs w:val="14"/>
              </w:rPr>
              <w:t>1</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4</w:t>
            </w:r>
            <w:r>
              <w:rPr>
                <w:rFonts w:ascii="Arial" w:eastAsia="Arial" w:hAnsi="Arial" w:cs="Arial"/>
                <w:sz w:val="14"/>
                <w:szCs w:val="14"/>
              </w:rPr>
              <w:t>7</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r>
      <w:tr w:rsidR="006233F1">
        <w:trPr>
          <w:trHeight w:hRule="exact" w:val="423"/>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6</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43</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7</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z w:val="14"/>
                <w:szCs w:val="14"/>
              </w:rPr>
              <w:t>8</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6</w:t>
            </w:r>
            <w:r>
              <w:rPr>
                <w:rFonts w:ascii="Arial" w:eastAsia="Arial" w:hAnsi="Arial" w:cs="Arial"/>
                <w:sz w:val="14"/>
                <w:szCs w:val="14"/>
              </w:rPr>
              <w:t>4</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5</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4</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4</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4</w:t>
            </w:r>
            <w:r>
              <w:rPr>
                <w:rFonts w:ascii="Arial" w:eastAsia="Arial" w:hAnsi="Arial" w:cs="Arial"/>
                <w:sz w:val="14"/>
                <w:szCs w:val="14"/>
              </w:rPr>
              <w:t>7</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5</w:t>
            </w:r>
            <w:r>
              <w:rPr>
                <w:rFonts w:ascii="Arial" w:eastAsia="Arial" w:hAnsi="Arial" w:cs="Arial"/>
                <w:sz w:val="14"/>
                <w:szCs w:val="14"/>
              </w:rPr>
              <w:t>0</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4</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6</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44</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3</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7</w:t>
            </w:r>
            <w:r>
              <w:rPr>
                <w:rFonts w:ascii="Arial" w:eastAsia="Arial" w:hAnsi="Arial" w:cs="Arial"/>
                <w:sz w:val="14"/>
                <w:szCs w:val="14"/>
              </w:rPr>
              <w:t>5</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5</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4</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4</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4</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5</w:t>
            </w:r>
            <w:r>
              <w:rPr>
                <w:rFonts w:ascii="Arial" w:eastAsia="Arial" w:hAnsi="Arial" w:cs="Arial"/>
                <w:sz w:val="14"/>
                <w:szCs w:val="14"/>
              </w:rPr>
              <w:t>0</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6</w:t>
            </w:r>
            <w:r>
              <w:rPr>
                <w:rFonts w:ascii="Arial" w:eastAsia="Arial" w:hAnsi="Arial" w:cs="Arial"/>
                <w:sz w:val="14"/>
                <w:szCs w:val="14"/>
              </w:rPr>
              <w:t>1</w:t>
            </w:r>
          </w:p>
        </w:tc>
      </w:tr>
      <w:tr w:rsidR="006233F1">
        <w:trPr>
          <w:trHeight w:hRule="exact" w:val="427"/>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r>
      <w:tr w:rsidR="006233F1">
        <w:trPr>
          <w:trHeight w:hRule="exact" w:val="426"/>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7"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7"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7"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7"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7"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7"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8" w:type="dxa"/>
            <w:tcBorders>
              <w:top w:val="nil"/>
              <w:left w:val="nil"/>
              <w:bottom w:val="nil"/>
              <w:right w:val="nil"/>
            </w:tcBorders>
          </w:tcPr>
          <w:p w:rsidR="006233F1" w:rsidRDefault="006233F1">
            <w:pPr>
              <w:pStyle w:val="TableParagraph"/>
              <w:spacing w:before="7"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7"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7"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7"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7"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7" w:type="dxa"/>
            <w:tcBorders>
              <w:top w:val="nil"/>
              <w:left w:val="nil"/>
              <w:bottom w:val="nil"/>
              <w:right w:val="nil"/>
            </w:tcBorders>
          </w:tcPr>
          <w:p w:rsidR="006233F1" w:rsidRDefault="006233F1">
            <w:pPr>
              <w:pStyle w:val="TableParagraph"/>
              <w:spacing w:before="7"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7"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593" w:type="dxa"/>
            <w:tcBorders>
              <w:top w:val="nil"/>
              <w:left w:val="nil"/>
              <w:bottom w:val="nil"/>
              <w:right w:val="nil"/>
            </w:tcBorders>
          </w:tcPr>
          <w:p w:rsidR="006233F1" w:rsidRDefault="006233F1">
            <w:pPr>
              <w:pStyle w:val="TableParagraph"/>
              <w:spacing w:before="7"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6</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45</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1</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7</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6</w:t>
            </w:r>
            <w:r>
              <w:rPr>
                <w:rFonts w:ascii="Arial" w:eastAsia="Arial" w:hAnsi="Arial" w:cs="Arial"/>
                <w:sz w:val="14"/>
                <w:szCs w:val="14"/>
              </w:rPr>
              <w:t>4</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5</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4</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4</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6</w:t>
            </w:r>
            <w:r>
              <w:rPr>
                <w:rFonts w:ascii="Arial" w:eastAsia="Arial" w:hAnsi="Arial" w:cs="Arial"/>
                <w:sz w:val="14"/>
                <w:szCs w:val="14"/>
              </w:rPr>
              <w:t>1</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6</w:t>
            </w:r>
            <w:r>
              <w:rPr>
                <w:rFonts w:ascii="Arial" w:eastAsia="Arial" w:hAnsi="Arial" w:cs="Arial"/>
                <w:sz w:val="14"/>
                <w:szCs w:val="14"/>
              </w:rPr>
              <w:t>8</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6</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6</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46</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5</w:t>
            </w:r>
            <w:r>
              <w:rPr>
                <w:rFonts w:ascii="Arial" w:eastAsia="Arial" w:hAnsi="Arial" w:cs="Arial"/>
                <w:sz w:val="14"/>
                <w:szCs w:val="14"/>
              </w:rPr>
              <w:t>8</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4</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4</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5</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6</w:t>
            </w:r>
            <w:r>
              <w:rPr>
                <w:rFonts w:ascii="Arial" w:eastAsia="Arial" w:hAnsi="Arial" w:cs="Arial"/>
                <w:sz w:val="14"/>
                <w:szCs w:val="14"/>
              </w:rPr>
              <w:t>8</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7</w:t>
            </w:r>
            <w:r>
              <w:rPr>
                <w:rFonts w:ascii="Arial" w:eastAsia="Arial" w:hAnsi="Arial" w:cs="Arial"/>
                <w:sz w:val="14"/>
                <w:szCs w:val="14"/>
              </w:rPr>
              <w:t>9</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47</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7</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5</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4</w:t>
            </w:r>
            <w:r>
              <w:rPr>
                <w:rFonts w:ascii="Arial" w:eastAsia="Arial" w:hAnsi="Arial" w:cs="Arial"/>
                <w:sz w:val="14"/>
                <w:szCs w:val="14"/>
              </w:rPr>
              <w:t>9</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4</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4</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5</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6</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7</w:t>
            </w:r>
            <w:r>
              <w:rPr>
                <w:rFonts w:ascii="Arial" w:eastAsia="Arial" w:hAnsi="Arial" w:cs="Arial"/>
                <w:sz w:val="14"/>
                <w:szCs w:val="14"/>
              </w:rPr>
              <w:t>9</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9</w:t>
            </w:r>
            <w:r>
              <w:rPr>
                <w:rFonts w:ascii="Arial" w:eastAsia="Arial" w:hAnsi="Arial" w:cs="Arial"/>
                <w:sz w:val="14"/>
                <w:szCs w:val="14"/>
              </w:rPr>
              <w:t>0</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2</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48</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7</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6</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5</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4</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4</w:t>
            </w:r>
            <w:r>
              <w:rPr>
                <w:rFonts w:ascii="Arial" w:eastAsia="Arial" w:hAnsi="Arial" w:cs="Arial"/>
                <w:sz w:val="14"/>
                <w:szCs w:val="14"/>
              </w:rPr>
              <w:t>9</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4</w:t>
            </w:r>
            <w:r>
              <w:rPr>
                <w:rFonts w:ascii="Arial" w:eastAsia="Arial" w:hAnsi="Arial" w:cs="Arial"/>
                <w:sz w:val="14"/>
                <w:szCs w:val="14"/>
              </w:rPr>
              <w:t>7</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6</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6</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7</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9</w:t>
            </w:r>
            <w:r>
              <w:rPr>
                <w:rFonts w:ascii="Arial" w:eastAsia="Arial" w:hAnsi="Arial" w:cs="Arial"/>
                <w:sz w:val="14"/>
                <w:szCs w:val="14"/>
              </w:rPr>
              <w:t>0</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0</w:t>
            </w:r>
            <w:r>
              <w:rPr>
                <w:rFonts w:ascii="Arial" w:eastAsia="Arial" w:hAnsi="Arial" w:cs="Arial"/>
                <w:sz w:val="14"/>
                <w:szCs w:val="14"/>
              </w:rPr>
              <w:t>9</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2</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8</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49</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5</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4</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4</w:t>
            </w:r>
            <w:r>
              <w:rPr>
                <w:rFonts w:ascii="Arial" w:eastAsia="Arial" w:hAnsi="Arial" w:cs="Arial"/>
                <w:sz w:val="14"/>
                <w:szCs w:val="14"/>
              </w:rPr>
              <w:t>1</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4</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5</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7</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9</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0</w:t>
            </w:r>
            <w:r>
              <w:rPr>
                <w:rFonts w:ascii="Arial" w:eastAsia="Arial" w:hAnsi="Arial" w:cs="Arial"/>
                <w:sz w:val="14"/>
                <w:szCs w:val="14"/>
              </w:rPr>
              <w:t>9</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3</w:t>
            </w:r>
            <w:r>
              <w:rPr>
                <w:rFonts w:ascii="Arial" w:eastAsia="Arial" w:hAnsi="Arial" w:cs="Arial"/>
                <w:sz w:val="14"/>
                <w:szCs w:val="14"/>
              </w:rPr>
              <w:t>0</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z w:val="14"/>
                <w:szCs w:val="14"/>
              </w:rPr>
              <w:t>0</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50</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5</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4</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4</w:t>
            </w:r>
            <w:r>
              <w:rPr>
                <w:rFonts w:ascii="Arial" w:eastAsia="Arial" w:hAnsi="Arial" w:cs="Arial"/>
                <w:sz w:val="14"/>
                <w:szCs w:val="14"/>
              </w:rPr>
              <w:t>7</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6</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9</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3</w:t>
            </w:r>
            <w:r>
              <w:rPr>
                <w:rFonts w:ascii="Arial" w:eastAsia="Arial" w:hAnsi="Arial" w:cs="Arial"/>
                <w:sz w:val="14"/>
                <w:szCs w:val="14"/>
              </w:rPr>
              <w:t>0</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5</w:t>
            </w:r>
            <w:r>
              <w:rPr>
                <w:rFonts w:ascii="Arial" w:eastAsia="Arial" w:hAnsi="Arial" w:cs="Arial"/>
                <w:sz w:val="14"/>
                <w:szCs w:val="14"/>
              </w:rPr>
              <w:t>4</w:t>
            </w:r>
          </w:p>
        </w:tc>
      </w:tr>
      <w:tr w:rsidR="006233F1">
        <w:trPr>
          <w:trHeight w:hRule="exact" w:val="311"/>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r>
    </w:tbl>
    <w:p w:rsidR="006233F1" w:rsidRDefault="006233F1">
      <w:pPr>
        <w:rPr>
          <w:rFonts w:ascii="Arial" w:eastAsia="Arial" w:hAnsi="Arial" w:cs="Arial"/>
          <w:sz w:val="14"/>
          <w:szCs w:val="14"/>
        </w:rPr>
        <w:sectPr w:rsidR="006233F1">
          <w:pgSz w:w="12240" w:h="15840"/>
          <w:pgMar w:top="1180" w:right="920" w:bottom="1080" w:left="920" w:header="0" w:footer="895" w:gutter="0"/>
          <w:cols w:space="720"/>
        </w:sectPr>
      </w:pPr>
    </w:p>
    <w:p w:rsidR="006233F1" w:rsidRDefault="006233F1">
      <w:pPr>
        <w:spacing w:before="5"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658"/>
        <w:gridCol w:w="718"/>
        <w:gridCol w:w="664"/>
        <w:gridCol w:w="685"/>
        <w:gridCol w:w="687"/>
        <w:gridCol w:w="684"/>
        <w:gridCol w:w="685"/>
        <w:gridCol w:w="688"/>
        <w:gridCol w:w="684"/>
        <w:gridCol w:w="686"/>
        <w:gridCol w:w="684"/>
        <w:gridCol w:w="685"/>
        <w:gridCol w:w="687"/>
        <w:gridCol w:w="684"/>
        <w:gridCol w:w="593"/>
      </w:tblGrid>
      <w:tr w:rsidR="006233F1">
        <w:trPr>
          <w:trHeight w:hRule="exact" w:val="634"/>
        </w:trPr>
        <w:tc>
          <w:tcPr>
            <w:tcW w:w="658"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r>
              <w:rPr>
                <w:rFonts w:ascii="Arial" w:eastAsia="Arial" w:hAnsi="Arial" w:cs="Arial"/>
                <w:b/>
                <w:bCs/>
                <w:sz w:val="14"/>
                <w:szCs w:val="14"/>
              </w:rPr>
              <w:t>R</w:t>
            </w:r>
            <w:r>
              <w:rPr>
                <w:rFonts w:ascii="Arial" w:eastAsia="Arial" w:hAnsi="Arial" w:cs="Arial"/>
                <w:b/>
                <w:bCs/>
                <w:spacing w:val="-2"/>
                <w:sz w:val="14"/>
                <w:szCs w:val="14"/>
              </w:rPr>
              <w:t>A</w:t>
            </w:r>
            <w:r>
              <w:rPr>
                <w:rFonts w:ascii="Arial" w:eastAsia="Arial" w:hAnsi="Arial" w:cs="Arial"/>
                <w:b/>
                <w:bCs/>
                <w:spacing w:val="2"/>
                <w:sz w:val="14"/>
                <w:szCs w:val="14"/>
              </w:rPr>
              <w:t>N</w:t>
            </w:r>
            <w:r>
              <w:rPr>
                <w:rFonts w:ascii="Arial" w:eastAsia="Arial" w:hAnsi="Arial" w:cs="Arial"/>
                <w:b/>
                <w:bCs/>
                <w:sz w:val="14"/>
                <w:szCs w:val="14"/>
              </w:rPr>
              <w:t>GE</w:t>
            </w:r>
          </w:p>
        </w:tc>
        <w:tc>
          <w:tcPr>
            <w:tcW w:w="718" w:type="dxa"/>
            <w:tcBorders>
              <w:top w:val="nil"/>
              <w:left w:val="nil"/>
              <w:bottom w:val="nil"/>
              <w:right w:val="nil"/>
            </w:tcBorders>
          </w:tcPr>
          <w:p w:rsidR="006233F1" w:rsidRDefault="006233F1">
            <w:pPr>
              <w:pStyle w:val="TableParagraph"/>
              <w:spacing w:line="200" w:lineRule="exact"/>
              <w:rPr>
                <w:sz w:val="20"/>
                <w:szCs w:val="20"/>
              </w:rPr>
            </w:pPr>
          </w:p>
          <w:p w:rsidR="006233F1" w:rsidRDefault="006233F1">
            <w:pPr>
              <w:pStyle w:val="TableParagraph"/>
              <w:spacing w:before="6" w:line="200" w:lineRule="exact"/>
              <w:rPr>
                <w:sz w:val="20"/>
                <w:szCs w:val="20"/>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356906">
            <w:pPr>
              <w:pStyle w:val="TableParagraph"/>
              <w:spacing w:before="81" w:line="241" w:lineRule="auto"/>
              <w:ind w:left="114"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A</w:t>
            </w:r>
            <w:r>
              <w:rPr>
                <w:rFonts w:ascii="Arial" w:eastAsia="Arial" w:hAnsi="Arial" w:cs="Arial"/>
                <w:b/>
                <w:bCs/>
                <w:spacing w:val="-1"/>
                <w:sz w:val="14"/>
                <w:szCs w:val="14"/>
              </w:rPr>
              <w:t>-</w:t>
            </w:r>
            <w:r>
              <w:rPr>
                <w:rFonts w:ascii="Arial" w:eastAsia="Arial" w:hAnsi="Arial" w:cs="Arial"/>
                <w:b/>
                <w:bCs/>
                <w:sz w:val="14"/>
                <w:szCs w:val="14"/>
              </w:rPr>
              <w:t>1</w:t>
            </w:r>
            <w:r>
              <w:rPr>
                <w:rFonts w:ascii="Arial" w:eastAsia="Arial" w:hAnsi="Arial" w:cs="Arial"/>
                <w:b/>
                <w:bCs/>
                <w:w w:val="99"/>
                <w:sz w:val="14"/>
                <w:szCs w:val="14"/>
              </w:rPr>
              <w:t xml:space="preserve"> </w:t>
            </w:r>
            <w:r>
              <w:rPr>
                <w:rFonts w:ascii="Arial" w:eastAsia="Arial" w:hAnsi="Arial" w:cs="Arial"/>
                <w:spacing w:val="-1"/>
                <w:sz w:val="14"/>
                <w:szCs w:val="14"/>
              </w:rPr>
              <w:t>46</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line="241" w:lineRule="auto"/>
              <w:ind w:left="136"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B</w:t>
            </w:r>
            <w:r>
              <w:rPr>
                <w:rFonts w:ascii="Arial" w:eastAsia="Arial" w:hAnsi="Arial" w:cs="Arial"/>
                <w:b/>
                <w:bCs/>
                <w:spacing w:val="-1"/>
                <w:sz w:val="14"/>
                <w:szCs w:val="14"/>
              </w:rPr>
              <w:t>-</w:t>
            </w:r>
            <w:r>
              <w:rPr>
                <w:rFonts w:ascii="Arial" w:eastAsia="Arial" w:hAnsi="Arial" w:cs="Arial"/>
                <w:b/>
                <w:bCs/>
                <w:sz w:val="14"/>
                <w:szCs w:val="14"/>
              </w:rPr>
              <w:t>2</w:t>
            </w:r>
            <w:r>
              <w:rPr>
                <w:rFonts w:ascii="Arial" w:eastAsia="Arial" w:hAnsi="Arial" w:cs="Arial"/>
                <w:b/>
                <w:bCs/>
                <w:w w:val="99"/>
                <w:sz w:val="14"/>
                <w:szCs w:val="14"/>
              </w:rPr>
              <w:t xml:space="preserve"> </w:t>
            </w:r>
            <w:r>
              <w:rPr>
                <w:rFonts w:ascii="Arial" w:eastAsia="Arial" w:hAnsi="Arial" w:cs="Arial"/>
                <w:spacing w:val="-1"/>
                <w:sz w:val="14"/>
                <w:szCs w:val="14"/>
              </w:rPr>
              <w:t>47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81"/>
              <w:ind w:left="258" w:hanging="71"/>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C</w:t>
            </w:r>
            <w:r>
              <w:rPr>
                <w:rFonts w:ascii="Arial" w:eastAsia="Arial" w:hAnsi="Arial" w:cs="Arial"/>
                <w:b/>
                <w:bCs/>
                <w:spacing w:val="-1"/>
                <w:sz w:val="14"/>
                <w:szCs w:val="14"/>
              </w:rPr>
              <w:t>-</w:t>
            </w:r>
            <w:r>
              <w:rPr>
                <w:rFonts w:ascii="Arial" w:eastAsia="Arial" w:hAnsi="Arial" w:cs="Arial"/>
                <w:b/>
                <w:bCs/>
                <w:sz w:val="14"/>
                <w:szCs w:val="14"/>
              </w:rPr>
              <w:t>3</w:t>
            </w:r>
          </w:p>
          <w:p w:rsidR="006233F1" w:rsidRDefault="00356906">
            <w:pPr>
              <w:pStyle w:val="TableParagraph"/>
              <w:spacing w:before="2"/>
              <w:ind w:left="13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D</w:t>
            </w:r>
            <w:r>
              <w:rPr>
                <w:rFonts w:ascii="Arial" w:eastAsia="Arial" w:hAnsi="Arial" w:cs="Arial"/>
                <w:b/>
                <w:bCs/>
                <w:spacing w:val="-1"/>
                <w:sz w:val="14"/>
                <w:szCs w:val="14"/>
              </w:rPr>
              <w:t>-</w:t>
            </w:r>
            <w:r>
              <w:rPr>
                <w:rFonts w:ascii="Arial" w:eastAsia="Arial" w:hAnsi="Arial" w:cs="Arial"/>
                <w:b/>
                <w:bCs/>
                <w:sz w:val="14"/>
                <w:szCs w:val="14"/>
              </w:rPr>
              <w:t>4</w:t>
            </w:r>
            <w:r>
              <w:rPr>
                <w:rFonts w:ascii="Arial" w:eastAsia="Arial" w:hAnsi="Arial" w:cs="Arial"/>
                <w:b/>
                <w:bCs/>
                <w:w w:val="99"/>
                <w:sz w:val="14"/>
                <w:szCs w:val="14"/>
              </w:rPr>
              <w:t xml:space="preserve"> </w:t>
            </w:r>
            <w:r>
              <w:rPr>
                <w:rFonts w:ascii="Arial" w:eastAsia="Arial" w:hAnsi="Arial" w:cs="Arial"/>
                <w:spacing w:val="-1"/>
                <w:sz w:val="14"/>
                <w:szCs w:val="14"/>
              </w:rPr>
              <w:t>49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E</w:t>
            </w:r>
            <w:r>
              <w:rPr>
                <w:rFonts w:ascii="Arial" w:eastAsia="Arial" w:hAnsi="Arial" w:cs="Arial"/>
                <w:b/>
                <w:bCs/>
                <w:spacing w:val="-1"/>
                <w:sz w:val="14"/>
                <w:szCs w:val="14"/>
              </w:rPr>
              <w:t>-</w:t>
            </w:r>
            <w:r>
              <w:rPr>
                <w:rFonts w:ascii="Arial" w:eastAsia="Arial" w:hAnsi="Arial" w:cs="Arial"/>
                <w:b/>
                <w:bCs/>
                <w:sz w:val="14"/>
                <w:szCs w:val="14"/>
              </w:rPr>
              <w:t>5</w:t>
            </w:r>
            <w:r>
              <w:rPr>
                <w:rFonts w:ascii="Arial" w:eastAsia="Arial" w:hAnsi="Arial" w:cs="Arial"/>
                <w:b/>
                <w:bCs/>
                <w:w w:val="99"/>
                <w:sz w:val="14"/>
                <w:szCs w:val="14"/>
              </w:rPr>
              <w:t xml:space="preserve"> </w:t>
            </w:r>
            <w:r>
              <w:rPr>
                <w:rFonts w:ascii="Arial" w:eastAsia="Arial" w:hAnsi="Arial" w:cs="Arial"/>
                <w:spacing w:val="-1"/>
                <w:sz w:val="14"/>
                <w:szCs w:val="14"/>
              </w:rPr>
              <w:t>51</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8" w:type="dxa"/>
            <w:tcBorders>
              <w:top w:val="nil"/>
              <w:left w:val="nil"/>
              <w:bottom w:val="nil"/>
              <w:right w:val="nil"/>
            </w:tcBorders>
          </w:tcPr>
          <w:p w:rsidR="006233F1" w:rsidRDefault="00356906">
            <w:pPr>
              <w:pStyle w:val="TableParagraph"/>
              <w:spacing w:before="81"/>
              <w:ind w:left="265" w:hanging="77"/>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2"/>
                <w:sz w:val="14"/>
                <w:szCs w:val="14"/>
              </w:rPr>
              <w:t>F</w:t>
            </w:r>
            <w:r>
              <w:rPr>
                <w:rFonts w:ascii="Arial" w:eastAsia="Arial" w:hAnsi="Arial" w:cs="Arial"/>
                <w:b/>
                <w:bCs/>
                <w:spacing w:val="1"/>
                <w:sz w:val="14"/>
                <w:szCs w:val="14"/>
              </w:rPr>
              <w:t>-</w:t>
            </w:r>
            <w:r>
              <w:rPr>
                <w:rFonts w:ascii="Arial" w:eastAsia="Arial" w:hAnsi="Arial" w:cs="Arial"/>
                <w:b/>
                <w:bCs/>
                <w:sz w:val="14"/>
                <w:szCs w:val="14"/>
              </w:rPr>
              <w:t>6</w:t>
            </w:r>
          </w:p>
          <w:p w:rsidR="006233F1" w:rsidRDefault="00356906">
            <w:pPr>
              <w:pStyle w:val="TableParagraph"/>
              <w:spacing w:before="2"/>
              <w:ind w:left="13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G-</w:t>
            </w:r>
            <w:r>
              <w:rPr>
                <w:rFonts w:ascii="Arial" w:eastAsia="Arial" w:hAnsi="Arial" w:cs="Arial"/>
                <w:b/>
                <w:bCs/>
                <w:sz w:val="14"/>
                <w:szCs w:val="14"/>
              </w:rPr>
              <w:t>7</w:t>
            </w:r>
            <w:r>
              <w:rPr>
                <w:rFonts w:ascii="Arial" w:eastAsia="Arial" w:hAnsi="Arial" w:cs="Arial"/>
                <w:b/>
                <w:bCs/>
                <w:w w:val="99"/>
                <w:sz w:val="14"/>
                <w:szCs w:val="14"/>
              </w:rPr>
              <w:t xml:space="preserve"> </w:t>
            </w:r>
            <w:r>
              <w:rPr>
                <w:rFonts w:ascii="Arial" w:eastAsia="Arial" w:hAnsi="Arial" w:cs="Arial"/>
                <w:spacing w:val="-1"/>
                <w:sz w:val="14"/>
                <w:szCs w:val="14"/>
              </w:rPr>
              <w:t>53</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81"/>
              <w:ind w:left="257" w:hanging="70"/>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H</w:t>
            </w:r>
            <w:r>
              <w:rPr>
                <w:rFonts w:ascii="Arial" w:eastAsia="Arial" w:hAnsi="Arial" w:cs="Arial"/>
                <w:b/>
                <w:bCs/>
                <w:spacing w:val="-1"/>
                <w:sz w:val="14"/>
                <w:szCs w:val="14"/>
              </w:rPr>
              <w:t>-</w:t>
            </w:r>
            <w:r>
              <w:rPr>
                <w:rFonts w:ascii="Arial" w:eastAsia="Arial" w:hAnsi="Arial" w:cs="Arial"/>
                <w:b/>
                <w:bCs/>
                <w:sz w:val="14"/>
                <w:szCs w:val="14"/>
              </w:rPr>
              <w:t>8</w:t>
            </w:r>
          </w:p>
          <w:p w:rsidR="006233F1" w:rsidRDefault="00356906">
            <w:pPr>
              <w:pStyle w:val="TableParagraph"/>
              <w:spacing w:before="2"/>
              <w:ind w:left="13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I-</w:t>
            </w:r>
            <w:r>
              <w:rPr>
                <w:rFonts w:ascii="Arial" w:eastAsia="Arial" w:hAnsi="Arial" w:cs="Arial"/>
                <w:b/>
                <w:bCs/>
                <w:sz w:val="14"/>
                <w:szCs w:val="14"/>
              </w:rPr>
              <w:t>9</w:t>
            </w:r>
            <w:r>
              <w:rPr>
                <w:rFonts w:ascii="Arial" w:eastAsia="Arial" w:hAnsi="Arial" w:cs="Arial"/>
                <w:b/>
                <w:bCs/>
                <w:w w:val="99"/>
                <w:sz w:val="14"/>
                <w:szCs w:val="14"/>
              </w:rPr>
              <w:t xml:space="preserve"> </w:t>
            </w:r>
            <w:r>
              <w:rPr>
                <w:rFonts w:ascii="Arial" w:eastAsia="Arial" w:hAnsi="Arial" w:cs="Arial"/>
                <w:spacing w:val="-1"/>
                <w:sz w:val="14"/>
                <w:szCs w:val="14"/>
              </w:rPr>
              <w:t>56</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J-</w:t>
            </w:r>
            <w:r>
              <w:rPr>
                <w:rFonts w:ascii="Arial" w:eastAsia="Arial" w:hAnsi="Arial" w:cs="Arial"/>
                <w:b/>
                <w:bCs/>
                <w:spacing w:val="1"/>
                <w:sz w:val="14"/>
                <w:szCs w:val="14"/>
              </w:rPr>
              <w:t>10</w:t>
            </w:r>
            <w:r>
              <w:rPr>
                <w:rFonts w:ascii="Arial" w:eastAsia="Arial" w:hAnsi="Arial" w:cs="Arial"/>
                <w:b/>
                <w:bCs/>
                <w:spacing w:val="1"/>
                <w:w w:val="99"/>
                <w:sz w:val="14"/>
                <w:szCs w:val="14"/>
              </w:rPr>
              <w:t xml:space="preserve"> </w:t>
            </w:r>
            <w:r>
              <w:rPr>
                <w:rFonts w:ascii="Arial" w:eastAsia="Arial" w:hAnsi="Arial" w:cs="Arial"/>
                <w:spacing w:val="-1"/>
                <w:sz w:val="14"/>
                <w:szCs w:val="14"/>
              </w:rPr>
              <w:t>57</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81" w:line="241" w:lineRule="auto"/>
              <w:ind w:left="136" w:right="133" w:firstLine="52"/>
              <w:jc w:val="right"/>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w w:val="95"/>
                <w:sz w:val="14"/>
                <w:szCs w:val="14"/>
              </w:rPr>
              <w:t>K</w:t>
            </w:r>
            <w:r>
              <w:rPr>
                <w:rFonts w:ascii="Arial" w:eastAsia="Arial" w:hAnsi="Arial" w:cs="Arial"/>
                <w:b/>
                <w:bCs/>
                <w:spacing w:val="-1"/>
                <w:w w:val="95"/>
                <w:sz w:val="14"/>
                <w:szCs w:val="14"/>
              </w:rPr>
              <w:t>-11</w:t>
            </w:r>
            <w:r>
              <w:rPr>
                <w:rFonts w:ascii="Arial" w:eastAsia="Arial" w:hAnsi="Arial" w:cs="Arial"/>
                <w:b/>
                <w:bCs/>
                <w:spacing w:val="-1"/>
                <w:w w:val="99"/>
                <w:sz w:val="14"/>
                <w:szCs w:val="14"/>
              </w:rPr>
              <w:t xml:space="preserve"> </w:t>
            </w:r>
            <w:r>
              <w:rPr>
                <w:rFonts w:ascii="Arial" w:eastAsia="Arial" w:hAnsi="Arial" w:cs="Arial"/>
                <w:spacing w:val="-1"/>
                <w:w w:val="95"/>
                <w:sz w:val="14"/>
                <w:szCs w:val="14"/>
              </w:rPr>
              <w:t>59</w:t>
            </w:r>
            <w:r>
              <w:rPr>
                <w:rFonts w:ascii="Arial" w:eastAsia="Arial" w:hAnsi="Arial" w:cs="Arial"/>
                <w:w w:val="95"/>
                <w:sz w:val="14"/>
                <w:szCs w:val="14"/>
              </w:rPr>
              <w:t>1</w:t>
            </w:r>
            <w:r>
              <w:rPr>
                <w:rFonts w:ascii="Arial" w:eastAsia="Arial" w:hAnsi="Arial" w:cs="Arial"/>
                <w:spacing w:val="-1"/>
                <w:w w:val="95"/>
                <w:sz w:val="14"/>
                <w:szCs w:val="14"/>
              </w:rPr>
              <w:t>6</w:t>
            </w:r>
            <w:r>
              <w:rPr>
                <w:rFonts w:ascii="Arial" w:eastAsia="Arial" w:hAnsi="Arial" w:cs="Arial"/>
                <w:w w:val="95"/>
                <w:sz w:val="14"/>
                <w:szCs w:val="14"/>
              </w:rPr>
              <w:t>0</w:t>
            </w:r>
          </w:p>
        </w:tc>
        <w:tc>
          <w:tcPr>
            <w:tcW w:w="684" w:type="dxa"/>
            <w:tcBorders>
              <w:top w:val="nil"/>
              <w:left w:val="nil"/>
              <w:bottom w:val="nil"/>
              <w:right w:val="nil"/>
            </w:tcBorders>
          </w:tcPr>
          <w:p w:rsidR="006233F1" w:rsidRDefault="00356906">
            <w:pPr>
              <w:pStyle w:val="TableParagraph"/>
              <w:spacing w:before="81" w:line="241" w:lineRule="auto"/>
              <w:ind w:left="133"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2"/>
                <w:sz w:val="14"/>
                <w:szCs w:val="14"/>
              </w:rPr>
              <w:t>L</w:t>
            </w:r>
            <w:r>
              <w:rPr>
                <w:rFonts w:ascii="Arial" w:eastAsia="Arial" w:hAnsi="Arial" w:cs="Arial"/>
                <w:b/>
                <w:bCs/>
                <w:spacing w:val="1"/>
                <w:sz w:val="14"/>
                <w:szCs w:val="14"/>
              </w:rPr>
              <w:t>-</w:t>
            </w:r>
            <w:r>
              <w:rPr>
                <w:rFonts w:ascii="Arial" w:eastAsia="Arial" w:hAnsi="Arial" w:cs="Arial"/>
                <w:b/>
                <w:bCs/>
                <w:spacing w:val="-1"/>
                <w:sz w:val="14"/>
                <w:szCs w:val="14"/>
              </w:rPr>
              <w:t>12</w:t>
            </w:r>
            <w:r>
              <w:rPr>
                <w:rFonts w:ascii="Arial" w:eastAsia="Arial" w:hAnsi="Arial" w:cs="Arial"/>
                <w:b/>
                <w:bCs/>
                <w:spacing w:val="-1"/>
                <w:w w:val="99"/>
                <w:sz w:val="14"/>
                <w:szCs w:val="14"/>
              </w:rPr>
              <w:t xml:space="preserve"> </w:t>
            </w:r>
            <w:r>
              <w:rPr>
                <w:rFonts w:ascii="Arial" w:eastAsia="Arial" w:hAnsi="Arial" w:cs="Arial"/>
                <w:spacing w:val="-1"/>
                <w:sz w:val="14"/>
                <w:szCs w:val="14"/>
              </w:rPr>
              <w:t>60</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8</w:t>
            </w:r>
          </w:p>
        </w:tc>
        <w:tc>
          <w:tcPr>
            <w:tcW w:w="593" w:type="dxa"/>
            <w:tcBorders>
              <w:top w:val="nil"/>
              <w:left w:val="nil"/>
              <w:bottom w:val="nil"/>
              <w:right w:val="nil"/>
            </w:tcBorders>
          </w:tcPr>
          <w:p w:rsidR="006233F1" w:rsidRDefault="00356906">
            <w:pPr>
              <w:pStyle w:val="TableParagraph"/>
              <w:spacing w:before="81" w:line="241" w:lineRule="auto"/>
              <w:ind w:left="136" w:right="40" w:firstLine="52"/>
              <w:jc w:val="both"/>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M</w:t>
            </w:r>
            <w:r>
              <w:rPr>
                <w:rFonts w:ascii="Arial" w:eastAsia="Arial" w:hAnsi="Arial" w:cs="Arial"/>
                <w:b/>
                <w:bCs/>
                <w:spacing w:val="-1"/>
                <w:sz w:val="14"/>
                <w:szCs w:val="14"/>
              </w:rPr>
              <w:t>-13</w:t>
            </w:r>
            <w:r>
              <w:rPr>
                <w:rFonts w:ascii="Arial" w:eastAsia="Arial" w:hAnsi="Arial" w:cs="Arial"/>
                <w:b/>
                <w:bCs/>
                <w:spacing w:val="-1"/>
                <w:w w:val="99"/>
                <w:sz w:val="14"/>
                <w:szCs w:val="14"/>
              </w:rPr>
              <w:t xml:space="preserve"> </w:t>
            </w:r>
            <w:r>
              <w:rPr>
                <w:rFonts w:ascii="Arial" w:eastAsia="Arial" w:hAnsi="Arial" w:cs="Arial"/>
                <w:spacing w:val="-1"/>
                <w:sz w:val="14"/>
                <w:szCs w:val="14"/>
              </w:rPr>
              <w:t>62</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51</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4</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4</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4</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4</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5</w:t>
            </w:r>
            <w:r>
              <w:rPr>
                <w:rFonts w:ascii="Arial" w:eastAsia="Arial" w:hAnsi="Arial" w:cs="Arial"/>
                <w:sz w:val="14"/>
                <w:szCs w:val="14"/>
              </w:rPr>
              <w:t>0</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6</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7</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0</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5</w:t>
            </w:r>
            <w:r>
              <w:rPr>
                <w:rFonts w:ascii="Arial" w:eastAsia="Arial" w:hAnsi="Arial" w:cs="Arial"/>
                <w:sz w:val="14"/>
                <w:szCs w:val="14"/>
              </w:rPr>
              <w:t>4</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7</w:t>
            </w:r>
            <w:r>
              <w:rPr>
                <w:rFonts w:ascii="Arial" w:eastAsia="Arial" w:hAnsi="Arial" w:cs="Arial"/>
                <w:sz w:val="14"/>
                <w:szCs w:val="14"/>
              </w:rPr>
              <w:t>9</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6</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6</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5</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2</w:t>
            </w:r>
            <w:r>
              <w:rPr>
                <w:rFonts w:ascii="Arial" w:eastAsia="Arial" w:hAnsi="Arial" w:cs="Arial"/>
                <w:spacing w:val="-1"/>
                <w:sz w:val="14"/>
                <w:szCs w:val="14"/>
              </w:rPr>
              <w:t>6</w:t>
            </w:r>
            <w:r>
              <w:rPr>
                <w:rFonts w:ascii="Arial" w:eastAsia="Arial" w:hAnsi="Arial" w:cs="Arial"/>
                <w:sz w:val="14"/>
                <w:szCs w:val="14"/>
              </w:rPr>
              <w:t>0</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0</w:t>
            </w:r>
            <w:r>
              <w:rPr>
                <w:rFonts w:ascii="Arial" w:eastAsia="Arial" w:hAnsi="Arial" w:cs="Arial"/>
                <w:spacing w:val="-1"/>
                <w:sz w:val="14"/>
                <w:szCs w:val="14"/>
              </w:rPr>
              <w:t>2</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8</w:t>
            </w:r>
            <w:r>
              <w:rPr>
                <w:rFonts w:ascii="Arial" w:eastAsia="Arial" w:hAnsi="Arial" w:cs="Arial"/>
                <w:spacing w:val="-1"/>
                <w:sz w:val="14"/>
                <w:szCs w:val="14"/>
              </w:rPr>
              <w:t>2</w:t>
            </w:r>
            <w:r>
              <w:rPr>
                <w:rFonts w:ascii="Arial" w:eastAsia="Arial" w:hAnsi="Arial" w:cs="Arial"/>
                <w:sz w:val="14"/>
                <w:szCs w:val="14"/>
              </w:rPr>
              <w:t>4</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8</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4</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12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z w:val="14"/>
                <w:szCs w:val="14"/>
              </w:rPr>
              <w:t>PC</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4</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7</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1</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5</w:t>
            </w:r>
            <w:r>
              <w:rPr>
                <w:rFonts w:ascii="Arial" w:eastAsia="Arial" w:hAnsi="Arial" w:cs="Arial"/>
                <w:sz w:val="14"/>
                <w:szCs w:val="14"/>
              </w:rPr>
              <w:t>5</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5</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6</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3</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6</w:t>
            </w:r>
            <w:r>
              <w:rPr>
                <w:rFonts w:ascii="Arial" w:eastAsia="Arial" w:hAnsi="Arial" w:cs="Arial"/>
                <w:sz w:val="14"/>
                <w:szCs w:val="14"/>
              </w:rPr>
              <w:t>4</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9</w:t>
            </w:r>
            <w:r>
              <w:rPr>
                <w:rFonts w:ascii="Arial" w:eastAsia="Arial" w:hAnsi="Arial" w:cs="Arial"/>
                <w:sz w:val="14"/>
                <w:szCs w:val="14"/>
              </w:rPr>
              <w:t>7</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5</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8</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6</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52</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4</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4</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4</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5</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6</w:t>
            </w:r>
            <w:r>
              <w:rPr>
                <w:rFonts w:ascii="Arial" w:eastAsia="Arial" w:hAnsi="Arial" w:cs="Arial"/>
                <w:sz w:val="14"/>
                <w:szCs w:val="14"/>
              </w:rPr>
              <w:t>1</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7</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9</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0</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3</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5</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7</w:t>
            </w:r>
            <w:r>
              <w:rPr>
                <w:rFonts w:ascii="Arial" w:eastAsia="Arial" w:hAnsi="Arial" w:cs="Arial"/>
                <w:sz w:val="14"/>
                <w:szCs w:val="14"/>
              </w:rPr>
              <w:t>9</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0</w:t>
            </w:r>
            <w:r>
              <w:rPr>
                <w:rFonts w:ascii="Arial" w:eastAsia="Arial" w:hAnsi="Arial" w:cs="Arial"/>
                <w:sz w:val="14"/>
                <w:szCs w:val="14"/>
              </w:rPr>
              <w:t>8</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6</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r>
      <w:tr w:rsidR="006233F1">
        <w:trPr>
          <w:trHeight w:hRule="exact" w:val="423"/>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6</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6</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53</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1</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4</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6</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6</w:t>
            </w:r>
            <w:r>
              <w:rPr>
                <w:rFonts w:ascii="Arial" w:eastAsia="Arial" w:hAnsi="Arial" w:cs="Arial"/>
                <w:sz w:val="14"/>
                <w:szCs w:val="14"/>
              </w:rPr>
              <w:t>8</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7</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9</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3</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5</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7</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0</w:t>
            </w:r>
            <w:r>
              <w:rPr>
                <w:rFonts w:ascii="Arial" w:eastAsia="Arial" w:hAnsi="Arial" w:cs="Arial"/>
                <w:sz w:val="14"/>
                <w:szCs w:val="14"/>
              </w:rPr>
              <w:t>8</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4</w:t>
            </w:r>
            <w:r>
              <w:rPr>
                <w:rFonts w:ascii="Arial" w:eastAsia="Arial" w:hAnsi="Arial" w:cs="Arial"/>
                <w:sz w:val="14"/>
                <w:szCs w:val="14"/>
              </w:rPr>
              <w:t>0</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22</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54</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4</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5</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7</w:t>
            </w:r>
            <w:r>
              <w:rPr>
                <w:rFonts w:ascii="Arial" w:eastAsia="Arial" w:hAnsi="Arial" w:cs="Arial"/>
                <w:sz w:val="14"/>
                <w:szCs w:val="14"/>
              </w:rPr>
              <w:t>9</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9</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0</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5</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7</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4</w:t>
            </w:r>
            <w:r>
              <w:rPr>
                <w:rFonts w:ascii="Arial" w:eastAsia="Arial" w:hAnsi="Arial" w:cs="Arial"/>
                <w:sz w:val="14"/>
                <w:szCs w:val="14"/>
              </w:rPr>
              <w:t>0</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7</w:t>
            </w:r>
            <w:r>
              <w:rPr>
                <w:rFonts w:ascii="Arial" w:eastAsia="Arial" w:hAnsi="Arial" w:cs="Arial"/>
                <w:sz w:val="14"/>
                <w:szCs w:val="14"/>
              </w:rPr>
              <w:t>5</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z w:val="14"/>
                <w:szCs w:val="14"/>
              </w:rPr>
              <w:t>0</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55</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5</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6</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9</w:t>
            </w:r>
            <w:r>
              <w:rPr>
                <w:rFonts w:ascii="Arial" w:eastAsia="Arial" w:hAnsi="Arial" w:cs="Arial"/>
                <w:sz w:val="14"/>
                <w:szCs w:val="14"/>
              </w:rPr>
              <w:t>0</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3</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5</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0</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7</w:t>
            </w:r>
            <w:r>
              <w:rPr>
                <w:rFonts w:ascii="Arial" w:eastAsia="Arial" w:hAnsi="Arial" w:cs="Arial"/>
                <w:sz w:val="14"/>
                <w:szCs w:val="14"/>
              </w:rPr>
              <w:t>5</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1</w:t>
            </w:r>
            <w:r>
              <w:rPr>
                <w:rFonts w:ascii="Arial" w:eastAsia="Arial" w:hAnsi="Arial" w:cs="Arial"/>
                <w:sz w:val="14"/>
                <w:szCs w:val="14"/>
              </w:rPr>
              <w:t>5</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24</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8</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56</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6</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6</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7</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0</w:t>
            </w:r>
            <w:r>
              <w:rPr>
                <w:rFonts w:ascii="Arial" w:eastAsia="Arial" w:hAnsi="Arial" w:cs="Arial"/>
                <w:sz w:val="14"/>
                <w:szCs w:val="14"/>
              </w:rPr>
              <w:t>9</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5</w:t>
            </w:r>
            <w:r>
              <w:rPr>
                <w:rFonts w:ascii="Arial" w:eastAsia="Arial" w:hAnsi="Arial" w:cs="Arial"/>
                <w:sz w:val="14"/>
                <w:szCs w:val="14"/>
              </w:rPr>
              <w:t>4</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7</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4</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1</w:t>
            </w:r>
            <w:r>
              <w:rPr>
                <w:rFonts w:ascii="Arial" w:eastAsia="Arial" w:hAnsi="Arial" w:cs="Arial"/>
                <w:sz w:val="14"/>
                <w:szCs w:val="14"/>
              </w:rPr>
              <w:t>5</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6</w:t>
            </w:r>
            <w:r>
              <w:rPr>
                <w:rFonts w:ascii="Arial" w:eastAsia="Arial" w:hAnsi="Arial" w:cs="Arial"/>
                <w:sz w:val="14"/>
                <w:szCs w:val="14"/>
              </w:rPr>
              <w:t>1</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z w:val="14"/>
                <w:szCs w:val="14"/>
              </w:rPr>
              <w:t>0</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6</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57</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7</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9</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0</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3</w:t>
            </w:r>
            <w:r>
              <w:rPr>
                <w:rFonts w:ascii="Arial" w:eastAsia="Arial" w:hAnsi="Arial" w:cs="Arial"/>
                <w:sz w:val="14"/>
                <w:szCs w:val="14"/>
              </w:rPr>
              <w:t>0</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5</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7</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4</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7</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6</w:t>
            </w:r>
            <w:r>
              <w:rPr>
                <w:rFonts w:ascii="Arial" w:eastAsia="Arial" w:hAnsi="Arial" w:cs="Arial"/>
                <w:sz w:val="14"/>
                <w:szCs w:val="14"/>
              </w:rPr>
              <w:t>1</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0</w:t>
            </w:r>
            <w:r>
              <w:rPr>
                <w:rFonts w:ascii="Arial" w:eastAsia="Arial" w:hAnsi="Arial" w:cs="Arial"/>
                <w:sz w:val="14"/>
                <w:szCs w:val="14"/>
              </w:rPr>
              <w:t>3</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25</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0</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8</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6</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6</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58</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9</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0</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3</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5</w:t>
            </w:r>
            <w:r>
              <w:rPr>
                <w:rFonts w:ascii="Arial" w:eastAsia="Arial" w:hAnsi="Arial" w:cs="Arial"/>
                <w:sz w:val="14"/>
                <w:szCs w:val="14"/>
              </w:rPr>
              <w:t>4</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7</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0</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7</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1</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0</w:t>
            </w:r>
            <w:r>
              <w:rPr>
                <w:rFonts w:ascii="Arial" w:eastAsia="Arial" w:hAnsi="Arial" w:cs="Arial"/>
                <w:sz w:val="14"/>
                <w:szCs w:val="14"/>
              </w:rPr>
              <w:t>3</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5</w:t>
            </w:r>
            <w:r>
              <w:rPr>
                <w:rFonts w:ascii="Arial" w:eastAsia="Arial" w:hAnsi="Arial" w:cs="Arial"/>
                <w:sz w:val="14"/>
                <w:szCs w:val="14"/>
              </w:rPr>
              <w:t>9</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0</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0</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8</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59</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0</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5</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7</w:t>
            </w:r>
            <w:r>
              <w:rPr>
                <w:rFonts w:ascii="Arial" w:eastAsia="Arial" w:hAnsi="Arial" w:cs="Arial"/>
                <w:sz w:val="14"/>
                <w:szCs w:val="14"/>
              </w:rPr>
              <w:t>9</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4</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1</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6</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5</w:t>
            </w:r>
            <w:r>
              <w:rPr>
                <w:rFonts w:ascii="Arial" w:eastAsia="Arial" w:hAnsi="Arial" w:cs="Arial"/>
                <w:sz w:val="14"/>
                <w:szCs w:val="14"/>
              </w:rPr>
              <w:t>9</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0</w:t>
            </w:r>
            <w:r>
              <w:rPr>
                <w:rFonts w:ascii="Arial" w:eastAsia="Arial" w:hAnsi="Arial" w:cs="Arial"/>
                <w:sz w:val="14"/>
                <w:szCs w:val="14"/>
              </w:rPr>
              <w:t>7</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26</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6</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0</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6</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60</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0</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3</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5</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0</w:t>
            </w:r>
            <w:r>
              <w:rPr>
                <w:rFonts w:ascii="Arial" w:eastAsia="Arial" w:hAnsi="Arial" w:cs="Arial"/>
                <w:sz w:val="14"/>
                <w:szCs w:val="14"/>
              </w:rPr>
              <w:t>8</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7</w:t>
            </w:r>
            <w:r>
              <w:rPr>
                <w:rFonts w:ascii="Arial" w:eastAsia="Arial" w:hAnsi="Arial" w:cs="Arial"/>
                <w:sz w:val="14"/>
                <w:szCs w:val="14"/>
              </w:rPr>
              <w:t>5</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6</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0</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0</w:t>
            </w:r>
            <w:r>
              <w:rPr>
                <w:rFonts w:ascii="Arial" w:eastAsia="Arial" w:hAnsi="Arial" w:cs="Arial"/>
                <w:sz w:val="14"/>
                <w:szCs w:val="14"/>
              </w:rPr>
              <w:t>7</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6</w:t>
            </w:r>
            <w:r>
              <w:rPr>
                <w:rFonts w:ascii="Arial" w:eastAsia="Arial" w:hAnsi="Arial" w:cs="Arial"/>
                <w:sz w:val="14"/>
                <w:szCs w:val="14"/>
              </w:rPr>
              <w:t>9</w:t>
            </w:r>
          </w:p>
        </w:tc>
      </w:tr>
      <w:tr w:rsidR="006233F1">
        <w:trPr>
          <w:trHeight w:hRule="exact" w:val="311"/>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27</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r>
    </w:tbl>
    <w:p w:rsidR="006233F1" w:rsidRDefault="006233F1">
      <w:pPr>
        <w:rPr>
          <w:rFonts w:ascii="Arial" w:eastAsia="Arial" w:hAnsi="Arial" w:cs="Arial"/>
          <w:sz w:val="14"/>
          <w:szCs w:val="14"/>
        </w:rPr>
        <w:sectPr w:rsidR="006233F1">
          <w:pgSz w:w="12240" w:h="15840"/>
          <w:pgMar w:top="1180" w:right="920" w:bottom="1080" w:left="920" w:header="0" w:footer="895" w:gutter="0"/>
          <w:cols w:space="720"/>
        </w:sectPr>
      </w:pPr>
    </w:p>
    <w:p w:rsidR="006233F1" w:rsidRDefault="006233F1">
      <w:pPr>
        <w:spacing w:before="5"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658"/>
        <w:gridCol w:w="718"/>
        <w:gridCol w:w="664"/>
        <w:gridCol w:w="685"/>
        <w:gridCol w:w="687"/>
        <w:gridCol w:w="684"/>
        <w:gridCol w:w="685"/>
        <w:gridCol w:w="688"/>
        <w:gridCol w:w="684"/>
        <w:gridCol w:w="686"/>
        <w:gridCol w:w="684"/>
        <w:gridCol w:w="685"/>
        <w:gridCol w:w="687"/>
        <w:gridCol w:w="684"/>
        <w:gridCol w:w="593"/>
      </w:tblGrid>
      <w:tr w:rsidR="006233F1">
        <w:trPr>
          <w:trHeight w:hRule="exact" w:val="634"/>
        </w:trPr>
        <w:tc>
          <w:tcPr>
            <w:tcW w:w="658"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r>
              <w:rPr>
                <w:rFonts w:ascii="Arial" w:eastAsia="Arial" w:hAnsi="Arial" w:cs="Arial"/>
                <w:b/>
                <w:bCs/>
                <w:sz w:val="14"/>
                <w:szCs w:val="14"/>
              </w:rPr>
              <w:t>R</w:t>
            </w:r>
            <w:r>
              <w:rPr>
                <w:rFonts w:ascii="Arial" w:eastAsia="Arial" w:hAnsi="Arial" w:cs="Arial"/>
                <w:b/>
                <w:bCs/>
                <w:spacing w:val="-2"/>
                <w:sz w:val="14"/>
                <w:szCs w:val="14"/>
              </w:rPr>
              <w:t>A</w:t>
            </w:r>
            <w:r>
              <w:rPr>
                <w:rFonts w:ascii="Arial" w:eastAsia="Arial" w:hAnsi="Arial" w:cs="Arial"/>
                <w:b/>
                <w:bCs/>
                <w:spacing w:val="2"/>
                <w:sz w:val="14"/>
                <w:szCs w:val="14"/>
              </w:rPr>
              <w:t>N</w:t>
            </w:r>
            <w:r>
              <w:rPr>
                <w:rFonts w:ascii="Arial" w:eastAsia="Arial" w:hAnsi="Arial" w:cs="Arial"/>
                <w:b/>
                <w:bCs/>
                <w:sz w:val="14"/>
                <w:szCs w:val="14"/>
              </w:rPr>
              <w:t>GE</w:t>
            </w:r>
          </w:p>
        </w:tc>
        <w:tc>
          <w:tcPr>
            <w:tcW w:w="718" w:type="dxa"/>
            <w:tcBorders>
              <w:top w:val="nil"/>
              <w:left w:val="nil"/>
              <w:bottom w:val="nil"/>
              <w:right w:val="nil"/>
            </w:tcBorders>
          </w:tcPr>
          <w:p w:rsidR="006233F1" w:rsidRDefault="006233F1">
            <w:pPr>
              <w:pStyle w:val="TableParagraph"/>
              <w:spacing w:line="200" w:lineRule="exact"/>
              <w:rPr>
                <w:sz w:val="20"/>
                <w:szCs w:val="20"/>
              </w:rPr>
            </w:pPr>
          </w:p>
          <w:p w:rsidR="006233F1" w:rsidRDefault="006233F1">
            <w:pPr>
              <w:pStyle w:val="TableParagraph"/>
              <w:spacing w:before="6" w:line="200" w:lineRule="exact"/>
              <w:rPr>
                <w:sz w:val="20"/>
                <w:szCs w:val="20"/>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356906">
            <w:pPr>
              <w:pStyle w:val="TableParagraph"/>
              <w:spacing w:before="81" w:line="241" w:lineRule="auto"/>
              <w:ind w:left="114"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A</w:t>
            </w:r>
            <w:r>
              <w:rPr>
                <w:rFonts w:ascii="Arial" w:eastAsia="Arial" w:hAnsi="Arial" w:cs="Arial"/>
                <w:b/>
                <w:bCs/>
                <w:spacing w:val="-1"/>
                <w:sz w:val="14"/>
                <w:szCs w:val="14"/>
              </w:rPr>
              <w:t>-</w:t>
            </w:r>
            <w:r>
              <w:rPr>
                <w:rFonts w:ascii="Arial" w:eastAsia="Arial" w:hAnsi="Arial" w:cs="Arial"/>
                <w:b/>
                <w:bCs/>
                <w:sz w:val="14"/>
                <w:szCs w:val="14"/>
              </w:rPr>
              <w:t>1</w:t>
            </w:r>
            <w:r>
              <w:rPr>
                <w:rFonts w:ascii="Arial" w:eastAsia="Arial" w:hAnsi="Arial" w:cs="Arial"/>
                <w:b/>
                <w:bCs/>
                <w:w w:val="99"/>
                <w:sz w:val="14"/>
                <w:szCs w:val="14"/>
              </w:rPr>
              <w:t xml:space="preserve"> </w:t>
            </w:r>
            <w:r>
              <w:rPr>
                <w:rFonts w:ascii="Arial" w:eastAsia="Arial" w:hAnsi="Arial" w:cs="Arial"/>
                <w:spacing w:val="-1"/>
                <w:sz w:val="14"/>
                <w:szCs w:val="14"/>
              </w:rPr>
              <w:t>59</w:t>
            </w:r>
            <w:r>
              <w:rPr>
                <w:rFonts w:ascii="Arial" w:eastAsia="Arial" w:hAnsi="Arial" w:cs="Arial"/>
                <w:spacing w:val="1"/>
                <w:sz w:val="14"/>
                <w:szCs w:val="14"/>
              </w:rPr>
              <w:t>1</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81" w:line="241" w:lineRule="auto"/>
              <w:ind w:left="136"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B</w:t>
            </w:r>
            <w:r>
              <w:rPr>
                <w:rFonts w:ascii="Arial" w:eastAsia="Arial" w:hAnsi="Arial" w:cs="Arial"/>
                <w:b/>
                <w:bCs/>
                <w:spacing w:val="-1"/>
                <w:sz w:val="14"/>
                <w:szCs w:val="14"/>
              </w:rPr>
              <w:t>-</w:t>
            </w:r>
            <w:r>
              <w:rPr>
                <w:rFonts w:ascii="Arial" w:eastAsia="Arial" w:hAnsi="Arial" w:cs="Arial"/>
                <w:b/>
                <w:bCs/>
                <w:sz w:val="14"/>
                <w:szCs w:val="14"/>
              </w:rPr>
              <w:t>2</w:t>
            </w:r>
            <w:r>
              <w:rPr>
                <w:rFonts w:ascii="Arial" w:eastAsia="Arial" w:hAnsi="Arial" w:cs="Arial"/>
                <w:b/>
                <w:bCs/>
                <w:w w:val="99"/>
                <w:sz w:val="14"/>
                <w:szCs w:val="14"/>
              </w:rPr>
              <w:t xml:space="preserve"> </w:t>
            </w:r>
            <w:r>
              <w:rPr>
                <w:rFonts w:ascii="Arial" w:eastAsia="Arial" w:hAnsi="Arial" w:cs="Arial"/>
                <w:spacing w:val="-1"/>
                <w:sz w:val="14"/>
                <w:szCs w:val="14"/>
              </w:rPr>
              <w:t>60</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81"/>
              <w:ind w:left="258" w:hanging="71"/>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C</w:t>
            </w:r>
            <w:r>
              <w:rPr>
                <w:rFonts w:ascii="Arial" w:eastAsia="Arial" w:hAnsi="Arial" w:cs="Arial"/>
                <w:b/>
                <w:bCs/>
                <w:spacing w:val="-1"/>
                <w:sz w:val="14"/>
                <w:szCs w:val="14"/>
              </w:rPr>
              <w:t>-</w:t>
            </w:r>
            <w:r>
              <w:rPr>
                <w:rFonts w:ascii="Arial" w:eastAsia="Arial" w:hAnsi="Arial" w:cs="Arial"/>
                <w:b/>
                <w:bCs/>
                <w:sz w:val="14"/>
                <w:szCs w:val="14"/>
              </w:rPr>
              <w:t>3</w:t>
            </w:r>
          </w:p>
          <w:p w:rsidR="006233F1" w:rsidRDefault="00356906">
            <w:pPr>
              <w:pStyle w:val="TableParagraph"/>
              <w:spacing w:before="2"/>
              <w:ind w:left="135"/>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D</w:t>
            </w:r>
            <w:r>
              <w:rPr>
                <w:rFonts w:ascii="Arial" w:eastAsia="Arial" w:hAnsi="Arial" w:cs="Arial"/>
                <w:b/>
                <w:bCs/>
                <w:spacing w:val="-1"/>
                <w:sz w:val="14"/>
                <w:szCs w:val="14"/>
              </w:rPr>
              <w:t>-</w:t>
            </w:r>
            <w:r>
              <w:rPr>
                <w:rFonts w:ascii="Arial" w:eastAsia="Arial" w:hAnsi="Arial" w:cs="Arial"/>
                <w:b/>
                <w:bCs/>
                <w:sz w:val="14"/>
                <w:szCs w:val="14"/>
              </w:rPr>
              <w:t>4</w:t>
            </w:r>
            <w:r>
              <w:rPr>
                <w:rFonts w:ascii="Arial" w:eastAsia="Arial" w:hAnsi="Arial" w:cs="Arial"/>
                <w:b/>
                <w:bCs/>
                <w:w w:val="99"/>
                <w:sz w:val="14"/>
                <w:szCs w:val="14"/>
              </w:rPr>
              <w:t xml:space="preserve"> </w:t>
            </w:r>
            <w:r>
              <w:rPr>
                <w:rFonts w:ascii="Arial" w:eastAsia="Arial" w:hAnsi="Arial" w:cs="Arial"/>
                <w:spacing w:val="-1"/>
                <w:sz w:val="14"/>
                <w:szCs w:val="14"/>
              </w:rPr>
              <w:t>63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E</w:t>
            </w:r>
            <w:r>
              <w:rPr>
                <w:rFonts w:ascii="Arial" w:eastAsia="Arial" w:hAnsi="Arial" w:cs="Arial"/>
                <w:b/>
                <w:bCs/>
                <w:spacing w:val="-1"/>
                <w:sz w:val="14"/>
                <w:szCs w:val="14"/>
              </w:rPr>
              <w:t>-</w:t>
            </w:r>
            <w:r>
              <w:rPr>
                <w:rFonts w:ascii="Arial" w:eastAsia="Arial" w:hAnsi="Arial" w:cs="Arial"/>
                <w:b/>
                <w:bCs/>
                <w:sz w:val="14"/>
                <w:szCs w:val="14"/>
              </w:rPr>
              <w:t>5</w:t>
            </w:r>
            <w:r>
              <w:rPr>
                <w:rFonts w:ascii="Arial" w:eastAsia="Arial" w:hAnsi="Arial" w:cs="Arial"/>
                <w:b/>
                <w:bCs/>
                <w:w w:val="99"/>
                <w:sz w:val="14"/>
                <w:szCs w:val="14"/>
              </w:rPr>
              <w:t xml:space="preserve"> </w:t>
            </w:r>
            <w:r>
              <w:rPr>
                <w:rFonts w:ascii="Arial" w:eastAsia="Arial" w:hAnsi="Arial" w:cs="Arial"/>
                <w:spacing w:val="-1"/>
                <w:sz w:val="14"/>
                <w:szCs w:val="14"/>
              </w:rPr>
              <w:t>65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8" w:type="dxa"/>
            <w:tcBorders>
              <w:top w:val="nil"/>
              <w:left w:val="nil"/>
              <w:bottom w:val="nil"/>
              <w:right w:val="nil"/>
            </w:tcBorders>
          </w:tcPr>
          <w:p w:rsidR="006233F1" w:rsidRDefault="00356906">
            <w:pPr>
              <w:pStyle w:val="TableParagraph"/>
              <w:spacing w:before="81"/>
              <w:ind w:left="265" w:hanging="77"/>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2"/>
                <w:sz w:val="14"/>
                <w:szCs w:val="14"/>
              </w:rPr>
              <w:t>F</w:t>
            </w:r>
            <w:r>
              <w:rPr>
                <w:rFonts w:ascii="Arial" w:eastAsia="Arial" w:hAnsi="Arial" w:cs="Arial"/>
                <w:b/>
                <w:bCs/>
                <w:spacing w:val="1"/>
                <w:sz w:val="14"/>
                <w:szCs w:val="14"/>
              </w:rPr>
              <w:t>-</w:t>
            </w:r>
            <w:r>
              <w:rPr>
                <w:rFonts w:ascii="Arial" w:eastAsia="Arial" w:hAnsi="Arial" w:cs="Arial"/>
                <w:b/>
                <w:bCs/>
                <w:sz w:val="14"/>
                <w:szCs w:val="14"/>
              </w:rPr>
              <w:t>6</w:t>
            </w:r>
          </w:p>
          <w:p w:rsidR="006233F1" w:rsidRDefault="00356906">
            <w:pPr>
              <w:pStyle w:val="TableParagraph"/>
              <w:spacing w:before="2"/>
              <w:ind w:left="136"/>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G-</w:t>
            </w:r>
            <w:r>
              <w:rPr>
                <w:rFonts w:ascii="Arial" w:eastAsia="Arial" w:hAnsi="Arial" w:cs="Arial"/>
                <w:b/>
                <w:bCs/>
                <w:sz w:val="14"/>
                <w:szCs w:val="14"/>
              </w:rPr>
              <w:t>7</w:t>
            </w:r>
            <w:r>
              <w:rPr>
                <w:rFonts w:ascii="Arial" w:eastAsia="Arial" w:hAnsi="Arial" w:cs="Arial"/>
                <w:b/>
                <w:bCs/>
                <w:w w:val="99"/>
                <w:sz w:val="14"/>
                <w:szCs w:val="14"/>
              </w:rPr>
              <w:t xml:space="preserve"> </w:t>
            </w:r>
            <w:r>
              <w:rPr>
                <w:rFonts w:ascii="Arial" w:eastAsia="Arial" w:hAnsi="Arial" w:cs="Arial"/>
                <w:spacing w:val="-1"/>
                <w:sz w:val="14"/>
                <w:szCs w:val="14"/>
              </w:rPr>
              <w:t>68</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81"/>
              <w:ind w:left="257" w:hanging="70"/>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H</w:t>
            </w:r>
            <w:r>
              <w:rPr>
                <w:rFonts w:ascii="Arial" w:eastAsia="Arial" w:hAnsi="Arial" w:cs="Arial"/>
                <w:b/>
                <w:bCs/>
                <w:spacing w:val="-1"/>
                <w:sz w:val="14"/>
                <w:szCs w:val="14"/>
              </w:rPr>
              <w:t>-</w:t>
            </w:r>
            <w:r>
              <w:rPr>
                <w:rFonts w:ascii="Arial" w:eastAsia="Arial" w:hAnsi="Arial" w:cs="Arial"/>
                <w:b/>
                <w:bCs/>
                <w:sz w:val="14"/>
                <w:szCs w:val="14"/>
              </w:rPr>
              <w:t>8</w:t>
            </w:r>
          </w:p>
          <w:p w:rsidR="006233F1" w:rsidRDefault="00356906">
            <w:pPr>
              <w:pStyle w:val="TableParagraph"/>
              <w:spacing w:before="2"/>
              <w:ind w:left="135"/>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I-</w:t>
            </w:r>
            <w:r>
              <w:rPr>
                <w:rFonts w:ascii="Arial" w:eastAsia="Arial" w:hAnsi="Arial" w:cs="Arial"/>
                <w:b/>
                <w:bCs/>
                <w:sz w:val="14"/>
                <w:szCs w:val="14"/>
              </w:rPr>
              <w:t>9</w:t>
            </w:r>
            <w:r>
              <w:rPr>
                <w:rFonts w:ascii="Arial" w:eastAsia="Arial" w:hAnsi="Arial" w:cs="Arial"/>
                <w:b/>
                <w:bCs/>
                <w:w w:val="99"/>
                <w:sz w:val="14"/>
                <w:szCs w:val="14"/>
              </w:rPr>
              <w:t xml:space="preserve"> </w:t>
            </w:r>
            <w:r>
              <w:rPr>
                <w:rFonts w:ascii="Arial" w:eastAsia="Arial" w:hAnsi="Arial" w:cs="Arial"/>
                <w:spacing w:val="-1"/>
                <w:sz w:val="14"/>
                <w:szCs w:val="14"/>
              </w:rPr>
              <w:t>72</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J-</w:t>
            </w:r>
            <w:r>
              <w:rPr>
                <w:rFonts w:ascii="Arial" w:eastAsia="Arial" w:hAnsi="Arial" w:cs="Arial"/>
                <w:b/>
                <w:bCs/>
                <w:spacing w:val="1"/>
                <w:sz w:val="14"/>
                <w:szCs w:val="14"/>
              </w:rPr>
              <w:t>10</w:t>
            </w:r>
            <w:r>
              <w:rPr>
                <w:rFonts w:ascii="Arial" w:eastAsia="Arial" w:hAnsi="Arial" w:cs="Arial"/>
                <w:b/>
                <w:bCs/>
                <w:spacing w:val="1"/>
                <w:w w:val="99"/>
                <w:sz w:val="14"/>
                <w:szCs w:val="14"/>
              </w:rPr>
              <w:t xml:space="preserve"> </w:t>
            </w:r>
            <w:r>
              <w:rPr>
                <w:rFonts w:ascii="Arial" w:eastAsia="Arial" w:hAnsi="Arial" w:cs="Arial"/>
                <w:spacing w:val="-1"/>
                <w:sz w:val="14"/>
                <w:szCs w:val="14"/>
              </w:rPr>
              <w:t>73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81" w:line="241" w:lineRule="auto"/>
              <w:ind w:left="136" w:right="133" w:firstLine="52"/>
              <w:jc w:val="right"/>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w w:val="95"/>
                <w:sz w:val="14"/>
                <w:szCs w:val="14"/>
              </w:rPr>
              <w:t>K</w:t>
            </w:r>
            <w:r>
              <w:rPr>
                <w:rFonts w:ascii="Arial" w:eastAsia="Arial" w:hAnsi="Arial" w:cs="Arial"/>
                <w:b/>
                <w:bCs/>
                <w:spacing w:val="-1"/>
                <w:w w:val="95"/>
                <w:sz w:val="14"/>
                <w:szCs w:val="14"/>
              </w:rPr>
              <w:t>-11</w:t>
            </w:r>
            <w:r>
              <w:rPr>
                <w:rFonts w:ascii="Arial" w:eastAsia="Arial" w:hAnsi="Arial" w:cs="Arial"/>
                <w:b/>
                <w:bCs/>
                <w:spacing w:val="-1"/>
                <w:w w:val="99"/>
                <w:sz w:val="14"/>
                <w:szCs w:val="14"/>
              </w:rPr>
              <w:t xml:space="preserve"> </w:t>
            </w:r>
            <w:r>
              <w:rPr>
                <w:rFonts w:ascii="Arial" w:eastAsia="Arial" w:hAnsi="Arial" w:cs="Arial"/>
                <w:spacing w:val="-1"/>
                <w:w w:val="95"/>
                <w:sz w:val="14"/>
                <w:szCs w:val="14"/>
              </w:rPr>
              <w:t>75</w:t>
            </w:r>
            <w:r>
              <w:rPr>
                <w:rFonts w:ascii="Arial" w:eastAsia="Arial" w:hAnsi="Arial" w:cs="Arial"/>
                <w:w w:val="95"/>
                <w:sz w:val="14"/>
                <w:szCs w:val="14"/>
              </w:rPr>
              <w:t>6</w:t>
            </w:r>
            <w:r>
              <w:rPr>
                <w:rFonts w:ascii="Arial" w:eastAsia="Arial" w:hAnsi="Arial" w:cs="Arial"/>
                <w:spacing w:val="-1"/>
                <w:w w:val="95"/>
                <w:sz w:val="14"/>
                <w:szCs w:val="14"/>
              </w:rPr>
              <w:t>8</w:t>
            </w:r>
            <w:r>
              <w:rPr>
                <w:rFonts w:ascii="Arial" w:eastAsia="Arial" w:hAnsi="Arial" w:cs="Arial"/>
                <w:w w:val="95"/>
                <w:sz w:val="14"/>
                <w:szCs w:val="14"/>
              </w:rPr>
              <w:t>4</w:t>
            </w:r>
          </w:p>
        </w:tc>
        <w:tc>
          <w:tcPr>
            <w:tcW w:w="684" w:type="dxa"/>
            <w:tcBorders>
              <w:top w:val="nil"/>
              <w:left w:val="nil"/>
              <w:bottom w:val="nil"/>
              <w:right w:val="nil"/>
            </w:tcBorders>
          </w:tcPr>
          <w:p w:rsidR="006233F1" w:rsidRDefault="00356906">
            <w:pPr>
              <w:pStyle w:val="TableParagraph"/>
              <w:spacing w:before="81" w:line="241" w:lineRule="auto"/>
              <w:ind w:left="133"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2"/>
                <w:sz w:val="14"/>
                <w:szCs w:val="14"/>
              </w:rPr>
              <w:t>L</w:t>
            </w:r>
            <w:r>
              <w:rPr>
                <w:rFonts w:ascii="Arial" w:eastAsia="Arial" w:hAnsi="Arial" w:cs="Arial"/>
                <w:b/>
                <w:bCs/>
                <w:spacing w:val="1"/>
                <w:sz w:val="14"/>
                <w:szCs w:val="14"/>
              </w:rPr>
              <w:t>-</w:t>
            </w:r>
            <w:r>
              <w:rPr>
                <w:rFonts w:ascii="Arial" w:eastAsia="Arial" w:hAnsi="Arial" w:cs="Arial"/>
                <w:b/>
                <w:bCs/>
                <w:spacing w:val="-1"/>
                <w:sz w:val="14"/>
                <w:szCs w:val="14"/>
              </w:rPr>
              <w:t>12</w:t>
            </w:r>
            <w:r>
              <w:rPr>
                <w:rFonts w:ascii="Arial" w:eastAsia="Arial" w:hAnsi="Arial" w:cs="Arial"/>
                <w:b/>
                <w:bCs/>
                <w:spacing w:val="-1"/>
                <w:w w:val="99"/>
                <w:sz w:val="14"/>
                <w:szCs w:val="14"/>
              </w:rPr>
              <w:t xml:space="preserve"> </w:t>
            </w:r>
            <w:r>
              <w:rPr>
                <w:rFonts w:ascii="Arial" w:eastAsia="Arial" w:hAnsi="Arial" w:cs="Arial"/>
                <w:spacing w:val="-1"/>
                <w:sz w:val="14"/>
                <w:szCs w:val="14"/>
              </w:rPr>
              <w:t>77</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8</w:t>
            </w:r>
          </w:p>
        </w:tc>
        <w:tc>
          <w:tcPr>
            <w:tcW w:w="593" w:type="dxa"/>
            <w:tcBorders>
              <w:top w:val="nil"/>
              <w:left w:val="nil"/>
              <w:bottom w:val="nil"/>
              <w:right w:val="nil"/>
            </w:tcBorders>
          </w:tcPr>
          <w:p w:rsidR="006233F1" w:rsidRDefault="00356906">
            <w:pPr>
              <w:pStyle w:val="TableParagraph"/>
              <w:spacing w:before="81" w:line="241" w:lineRule="auto"/>
              <w:ind w:left="136" w:right="40" w:firstLine="52"/>
              <w:jc w:val="both"/>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M</w:t>
            </w:r>
            <w:r>
              <w:rPr>
                <w:rFonts w:ascii="Arial" w:eastAsia="Arial" w:hAnsi="Arial" w:cs="Arial"/>
                <w:b/>
                <w:bCs/>
                <w:spacing w:val="-1"/>
                <w:sz w:val="14"/>
                <w:szCs w:val="14"/>
              </w:rPr>
              <w:t>-13</w:t>
            </w:r>
            <w:r>
              <w:rPr>
                <w:rFonts w:ascii="Arial" w:eastAsia="Arial" w:hAnsi="Arial" w:cs="Arial"/>
                <w:b/>
                <w:bCs/>
                <w:spacing w:val="-1"/>
                <w:w w:val="99"/>
                <w:sz w:val="14"/>
                <w:szCs w:val="14"/>
              </w:rPr>
              <w:t xml:space="preserve"> </w:t>
            </w:r>
            <w:r>
              <w:rPr>
                <w:rFonts w:ascii="Arial" w:eastAsia="Arial" w:hAnsi="Arial" w:cs="Arial"/>
                <w:spacing w:val="-1"/>
                <w:sz w:val="14"/>
                <w:szCs w:val="14"/>
              </w:rPr>
              <w:t>79</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61</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49</w:t>
            </w:r>
            <w:r>
              <w:rPr>
                <w:rFonts w:ascii="Arial" w:eastAsia="Arial" w:hAnsi="Arial" w:cs="Arial"/>
                <w:spacing w:val="1"/>
                <w:sz w:val="14"/>
                <w:szCs w:val="14"/>
              </w:rPr>
              <w:t>3</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5</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7</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4</w:t>
            </w:r>
            <w:r>
              <w:rPr>
                <w:rFonts w:ascii="Arial" w:eastAsia="Arial" w:hAnsi="Arial" w:cs="Arial"/>
                <w:sz w:val="14"/>
                <w:szCs w:val="14"/>
              </w:rPr>
              <w:t>0</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1</w:t>
            </w:r>
            <w:r>
              <w:rPr>
                <w:rFonts w:ascii="Arial" w:eastAsia="Arial" w:hAnsi="Arial" w:cs="Arial"/>
                <w:sz w:val="14"/>
                <w:szCs w:val="14"/>
              </w:rPr>
              <w:t>5</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0</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5</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0</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6</w:t>
            </w:r>
            <w:r>
              <w:rPr>
                <w:rFonts w:ascii="Arial" w:eastAsia="Arial" w:hAnsi="Arial" w:cs="Arial"/>
                <w:sz w:val="14"/>
                <w:szCs w:val="14"/>
              </w:rPr>
              <w:t>9</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3</w:t>
            </w:r>
            <w:r>
              <w:rPr>
                <w:rFonts w:ascii="Arial" w:eastAsia="Arial" w:hAnsi="Arial" w:cs="Arial"/>
                <w:sz w:val="14"/>
                <w:szCs w:val="14"/>
              </w:rPr>
              <w:t>0</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28</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62</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5</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7</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4</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7</w:t>
            </w:r>
            <w:r>
              <w:rPr>
                <w:rFonts w:ascii="Arial" w:eastAsia="Arial" w:hAnsi="Arial" w:cs="Arial"/>
                <w:sz w:val="14"/>
                <w:szCs w:val="14"/>
              </w:rPr>
              <w:t>5</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6</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5</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0</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3</w:t>
            </w:r>
            <w:r>
              <w:rPr>
                <w:rFonts w:ascii="Arial" w:eastAsia="Arial" w:hAnsi="Arial" w:cs="Arial"/>
                <w:sz w:val="14"/>
                <w:szCs w:val="14"/>
              </w:rPr>
              <w:t>0</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9</w:t>
            </w:r>
            <w:r>
              <w:rPr>
                <w:rFonts w:ascii="Arial" w:eastAsia="Arial" w:hAnsi="Arial" w:cs="Arial"/>
                <w:sz w:val="14"/>
                <w:szCs w:val="14"/>
              </w:rPr>
              <w:t>4</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5</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8</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7</w:t>
            </w:r>
            <w:r>
              <w:rPr>
                <w:rFonts w:ascii="Arial" w:eastAsia="Arial" w:hAnsi="Arial" w:cs="Arial"/>
                <w:spacing w:val="-1"/>
                <w:sz w:val="14"/>
                <w:szCs w:val="14"/>
              </w:rPr>
              <w:t>0</w:t>
            </w:r>
            <w:r>
              <w:rPr>
                <w:rFonts w:ascii="Arial" w:eastAsia="Arial" w:hAnsi="Arial" w:cs="Arial"/>
                <w:sz w:val="14"/>
                <w:szCs w:val="14"/>
              </w:rPr>
              <w:t>0</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4</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6</w:t>
            </w:r>
            <w:r>
              <w:rPr>
                <w:rFonts w:ascii="Arial" w:eastAsia="Arial" w:hAnsi="Arial" w:cs="Arial"/>
                <w:spacing w:val="-1"/>
                <w:sz w:val="14"/>
                <w:szCs w:val="14"/>
              </w:rPr>
              <w:t>4</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7</w:t>
            </w:r>
            <w:r>
              <w:rPr>
                <w:rFonts w:ascii="Arial" w:eastAsia="Arial" w:hAnsi="Arial" w:cs="Arial"/>
                <w:spacing w:val="-1"/>
                <w:sz w:val="14"/>
                <w:szCs w:val="14"/>
              </w:rPr>
              <w:t>6</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4</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3</w:t>
            </w:r>
            <w:r>
              <w:rPr>
                <w:rFonts w:ascii="Arial" w:eastAsia="Arial" w:hAnsi="Arial" w:cs="Arial"/>
                <w:spacing w:val="-1"/>
                <w:sz w:val="14"/>
                <w:szCs w:val="14"/>
              </w:rPr>
              <w:t>2</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Pr>
                <w:rFonts w:ascii="Arial" w:eastAsia="Arial" w:hAnsi="Arial" w:cs="Arial"/>
                <w:sz w:val="14"/>
                <w:szCs w:val="14"/>
              </w:rPr>
            </w:pP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I</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2</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2</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6</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2</w:t>
            </w:r>
            <w:r>
              <w:rPr>
                <w:rFonts w:ascii="Arial" w:eastAsia="Arial" w:hAnsi="Arial" w:cs="Arial"/>
                <w:sz w:val="14"/>
                <w:szCs w:val="14"/>
              </w:rPr>
              <w:t>5</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4</w:t>
            </w:r>
            <w:r>
              <w:rPr>
                <w:rFonts w:ascii="Arial" w:eastAsia="Arial" w:hAnsi="Arial" w:cs="Arial"/>
                <w:sz w:val="14"/>
                <w:szCs w:val="14"/>
              </w:rPr>
              <w:t>7</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8</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6</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4</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2</w:t>
            </w:r>
            <w:r>
              <w:rPr>
                <w:rFonts w:ascii="Arial" w:eastAsia="Arial" w:hAnsi="Arial" w:cs="Arial"/>
                <w:sz w:val="14"/>
                <w:szCs w:val="14"/>
              </w:rPr>
              <w:t>7</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1</w:t>
            </w:r>
            <w:r>
              <w:rPr>
                <w:rFonts w:ascii="Arial" w:eastAsia="Arial" w:hAnsi="Arial" w:cs="Arial"/>
                <w:sz w:val="14"/>
                <w:szCs w:val="14"/>
              </w:rPr>
              <w:t>0</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8</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4</w:t>
            </w:r>
          </w:p>
        </w:tc>
      </w:tr>
      <w:tr w:rsidR="006233F1">
        <w:trPr>
          <w:trHeight w:hRule="exact" w:val="423"/>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6</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z w:val="14"/>
                <w:szCs w:val="14"/>
              </w:rPr>
              <w:t>8</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5</w:t>
            </w:r>
            <w:r>
              <w:rPr>
                <w:rFonts w:ascii="Arial" w:eastAsia="Arial" w:hAnsi="Arial" w:cs="Arial"/>
                <w:spacing w:val="-1"/>
                <w:sz w:val="14"/>
                <w:szCs w:val="14"/>
              </w:rPr>
              <w:t>5</w:t>
            </w:r>
            <w:r>
              <w:rPr>
                <w:rFonts w:ascii="Arial" w:eastAsia="Arial" w:hAnsi="Arial" w:cs="Arial"/>
                <w:sz w:val="14"/>
                <w:szCs w:val="14"/>
              </w:rPr>
              <w:t>6</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63</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0</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7</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1</w:t>
            </w:r>
            <w:r>
              <w:rPr>
                <w:rFonts w:ascii="Arial" w:eastAsia="Arial" w:hAnsi="Arial" w:cs="Arial"/>
                <w:sz w:val="14"/>
                <w:szCs w:val="14"/>
              </w:rPr>
              <w:t>5</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0</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0</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6</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9</w:t>
            </w:r>
            <w:r>
              <w:rPr>
                <w:rFonts w:ascii="Arial" w:eastAsia="Arial" w:hAnsi="Arial" w:cs="Arial"/>
                <w:sz w:val="14"/>
                <w:szCs w:val="14"/>
              </w:rPr>
              <w:t>4</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6</w:t>
            </w:r>
            <w:r>
              <w:rPr>
                <w:rFonts w:ascii="Arial" w:eastAsia="Arial" w:hAnsi="Arial" w:cs="Arial"/>
                <w:sz w:val="14"/>
                <w:szCs w:val="14"/>
              </w:rPr>
              <w:t>3</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29</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5</w:t>
            </w:r>
            <w:r>
              <w:rPr>
                <w:rFonts w:ascii="Arial" w:eastAsia="Arial" w:hAnsi="Arial" w:cs="Arial"/>
                <w:spacing w:val="-1"/>
                <w:sz w:val="14"/>
                <w:szCs w:val="14"/>
              </w:rPr>
              <w:t>5</w:t>
            </w:r>
            <w:r>
              <w:rPr>
                <w:rFonts w:ascii="Arial" w:eastAsia="Arial" w:hAnsi="Arial" w:cs="Arial"/>
                <w:sz w:val="14"/>
                <w:szCs w:val="14"/>
              </w:rPr>
              <w:t>6</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64</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4</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7</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1</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6</w:t>
            </w:r>
            <w:r>
              <w:rPr>
                <w:rFonts w:ascii="Arial" w:eastAsia="Arial" w:hAnsi="Arial" w:cs="Arial"/>
                <w:sz w:val="14"/>
                <w:szCs w:val="14"/>
              </w:rPr>
              <w:t>1</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5</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0</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6</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3</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9</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6</w:t>
            </w:r>
            <w:r>
              <w:rPr>
                <w:rFonts w:ascii="Arial" w:eastAsia="Arial" w:hAnsi="Arial" w:cs="Arial"/>
                <w:sz w:val="14"/>
                <w:szCs w:val="14"/>
              </w:rPr>
              <w:t>3</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3</w:t>
            </w:r>
            <w:r>
              <w:rPr>
                <w:rFonts w:ascii="Arial" w:eastAsia="Arial" w:hAnsi="Arial" w:cs="Arial"/>
                <w:sz w:val="14"/>
                <w:szCs w:val="14"/>
              </w:rPr>
              <w:t>9</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30</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2</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6</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5</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8</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65</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54</w:t>
            </w:r>
            <w:r>
              <w:rPr>
                <w:rFonts w:ascii="Arial" w:eastAsia="Arial" w:hAnsi="Arial" w:cs="Arial"/>
                <w:spacing w:val="1"/>
                <w:sz w:val="14"/>
                <w:szCs w:val="14"/>
              </w:rPr>
              <w:t>4</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7</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1</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6</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0</w:t>
            </w:r>
            <w:r>
              <w:rPr>
                <w:rFonts w:ascii="Arial" w:eastAsia="Arial" w:hAnsi="Arial" w:cs="Arial"/>
                <w:sz w:val="14"/>
                <w:szCs w:val="14"/>
              </w:rPr>
              <w:t>3</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0</w:t>
            </w:r>
            <w:r>
              <w:rPr>
                <w:rFonts w:ascii="Arial" w:eastAsia="Arial" w:hAnsi="Arial" w:cs="Arial"/>
                <w:sz w:val="14"/>
                <w:szCs w:val="14"/>
              </w:rPr>
              <w:t>7</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3</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9</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6</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3</w:t>
            </w:r>
            <w:r>
              <w:rPr>
                <w:rFonts w:ascii="Arial" w:eastAsia="Arial" w:hAnsi="Arial" w:cs="Arial"/>
                <w:sz w:val="14"/>
                <w:szCs w:val="14"/>
              </w:rPr>
              <w:t>9</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1</w:t>
            </w:r>
            <w:r>
              <w:rPr>
                <w:rFonts w:ascii="Arial" w:eastAsia="Arial" w:hAnsi="Arial" w:cs="Arial"/>
                <w:sz w:val="14"/>
                <w:szCs w:val="14"/>
              </w:rPr>
              <w:t>6</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31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0</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5</w:t>
            </w:r>
            <w:r>
              <w:rPr>
                <w:rFonts w:ascii="Arial" w:eastAsia="Arial" w:hAnsi="Arial" w:cs="Arial"/>
                <w:spacing w:val="-1"/>
                <w:sz w:val="14"/>
                <w:szCs w:val="14"/>
              </w:rPr>
              <w:t>5</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66</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7</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1</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6</w:t>
            </w:r>
            <w:r>
              <w:rPr>
                <w:rFonts w:ascii="Arial" w:eastAsia="Arial" w:hAnsi="Arial" w:cs="Arial"/>
                <w:sz w:val="14"/>
                <w:szCs w:val="14"/>
              </w:rPr>
              <w:t>1</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0</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5</w:t>
            </w:r>
            <w:r>
              <w:rPr>
                <w:rFonts w:ascii="Arial" w:eastAsia="Arial" w:hAnsi="Arial" w:cs="Arial"/>
                <w:sz w:val="14"/>
                <w:szCs w:val="14"/>
              </w:rPr>
              <w:t>9</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0</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6</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9</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6</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3</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1</w:t>
            </w:r>
            <w:r>
              <w:rPr>
                <w:rFonts w:ascii="Arial" w:eastAsia="Arial" w:hAnsi="Arial" w:cs="Arial"/>
                <w:sz w:val="14"/>
                <w:szCs w:val="14"/>
              </w:rPr>
              <w:t>6</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0</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5</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6</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67</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1</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6</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5</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0</w:t>
            </w:r>
            <w:r>
              <w:rPr>
                <w:rFonts w:ascii="Arial" w:eastAsia="Arial" w:hAnsi="Arial" w:cs="Arial"/>
                <w:sz w:val="14"/>
                <w:szCs w:val="14"/>
              </w:rPr>
              <w:t>7</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3</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9</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3</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0</w:t>
            </w:r>
            <w:r>
              <w:rPr>
                <w:rFonts w:ascii="Arial" w:eastAsia="Arial" w:hAnsi="Arial" w:cs="Arial"/>
                <w:sz w:val="14"/>
                <w:szCs w:val="14"/>
              </w:rPr>
              <w:t>0</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8</w:t>
            </w:r>
            <w:r>
              <w:rPr>
                <w:rFonts w:ascii="Arial" w:eastAsia="Arial" w:hAnsi="Arial" w:cs="Arial"/>
                <w:sz w:val="14"/>
                <w:szCs w:val="14"/>
              </w:rPr>
              <w:t>8</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32</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8</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5</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6</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68</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58</w:t>
            </w:r>
            <w:r>
              <w:rPr>
                <w:rFonts w:ascii="Arial" w:eastAsia="Arial" w:hAnsi="Arial" w:cs="Arial"/>
                <w:spacing w:val="1"/>
                <w:sz w:val="14"/>
                <w:szCs w:val="14"/>
              </w:rPr>
              <w:t>6</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0</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5</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0</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6</w:t>
            </w:r>
            <w:r>
              <w:rPr>
                <w:rFonts w:ascii="Arial" w:eastAsia="Arial" w:hAnsi="Arial" w:cs="Arial"/>
                <w:sz w:val="14"/>
                <w:szCs w:val="14"/>
              </w:rPr>
              <w:t>9</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9</w:t>
            </w:r>
            <w:r>
              <w:rPr>
                <w:rFonts w:ascii="Arial" w:eastAsia="Arial" w:hAnsi="Arial" w:cs="Arial"/>
                <w:sz w:val="14"/>
                <w:szCs w:val="14"/>
              </w:rPr>
              <w:t>4</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6</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3</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1</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0</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8</w:t>
            </w:r>
            <w:r>
              <w:rPr>
                <w:rFonts w:ascii="Arial" w:eastAsia="Arial" w:hAnsi="Arial" w:cs="Arial"/>
                <w:sz w:val="14"/>
                <w:szCs w:val="14"/>
              </w:rPr>
              <w:t>8</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8</w:t>
            </w:r>
            <w:r>
              <w:rPr>
                <w:rFonts w:ascii="Arial" w:eastAsia="Arial" w:hAnsi="Arial" w:cs="Arial"/>
                <w:sz w:val="14"/>
                <w:szCs w:val="14"/>
              </w:rPr>
              <w:t>3</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33</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5</w:t>
            </w:r>
            <w:r>
              <w:rPr>
                <w:rFonts w:ascii="Arial" w:eastAsia="Arial" w:hAnsi="Arial" w:cs="Arial"/>
                <w:spacing w:val="-1"/>
                <w:sz w:val="14"/>
                <w:szCs w:val="14"/>
              </w:rPr>
              <w:t>5</w:t>
            </w:r>
            <w:r>
              <w:rPr>
                <w:rFonts w:ascii="Arial" w:eastAsia="Arial" w:hAnsi="Arial" w:cs="Arial"/>
                <w:sz w:val="14"/>
                <w:szCs w:val="14"/>
              </w:rPr>
              <w:t>6</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69</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0</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5</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0</w:t>
            </w:r>
            <w:r>
              <w:rPr>
                <w:rFonts w:ascii="Arial" w:eastAsia="Arial" w:hAnsi="Arial" w:cs="Arial"/>
                <w:sz w:val="14"/>
                <w:szCs w:val="14"/>
              </w:rPr>
              <w:t>7</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6</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3</w:t>
            </w:r>
            <w:r>
              <w:rPr>
                <w:rFonts w:ascii="Arial" w:eastAsia="Arial" w:hAnsi="Arial" w:cs="Arial"/>
                <w:sz w:val="14"/>
                <w:szCs w:val="14"/>
              </w:rPr>
              <w:t>0</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9</w:t>
            </w:r>
            <w:r>
              <w:rPr>
                <w:rFonts w:ascii="Arial" w:eastAsia="Arial" w:hAnsi="Arial" w:cs="Arial"/>
                <w:sz w:val="14"/>
                <w:szCs w:val="14"/>
              </w:rPr>
              <w:t>4</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6</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3</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8</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8</w:t>
            </w:r>
            <w:r>
              <w:rPr>
                <w:rFonts w:ascii="Arial" w:eastAsia="Arial" w:hAnsi="Arial" w:cs="Arial"/>
                <w:sz w:val="14"/>
                <w:szCs w:val="14"/>
              </w:rPr>
              <w:t>3</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7</w:t>
            </w:r>
            <w:r>
              <w:rPr>
                <w:rFonts w:ascii="Arial" w:eastAsia="Arial" w:hAnsi="Arial" w:cs="Arial"/>
                <w:sz w:val="14"/>
                <w:szCs w:val="14"/>
              </w:rPr>
              <w:t>6</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34</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8</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z w:val="14"/>
                <w:szCs w:val="14"/>
              </w:rPr>
              <w:t>8</w:t>
            </w:r>
          </w:p>
        </w:tc>
        <w:tc>
          <w:tcPr>
            <w:tcW w:w="68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5</w:t>
            </w:r>
            <w:r>
              <w:rPr>
                <w:rFonts w:ascii="Arial" w:eastAsia="Arial" w:hAnsi="Arial" w:cs="Arial"/>
                <w:spacing w:val="-1"/>
                <w:sz w:val="14"/>
                <w:szCs w:val="14"/>
              </w:rPr>
              <w:t>5</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3"/>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593"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70</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61</w:t>
            </w:r>
            <w:r>
              <w:rPr>
                <w:rFonts w:ascii="Arial" w:eastAsia="Arial" w:hAnsi="Arial" w:cs="Arial"/>
                <w:spacing w:val="1"/>
                <w:sz w:val="14"/>
                <w:szCs w:val="14"/>
              </w:rPr>
              <w:t>5</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0</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6</w:t>
            </w:r>
            <w:r>
              <w:rPr>
                <w:rFonts w:ascii="Arial" w:eastAsia="Arial" w:hAnsi="Arial" w:cs="Arial"/>
                <w:sz w:val="14"/>
                <w:szCs w:val="14"/>
              </w:rPr>
              <w:t>9</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3</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9</w:t>
            </w:r>
            <w:r>
              <w:rPr>
                <w:rFonts w:ascii="Arial" w:eastAsia="Arial" w:hAnsi="Arial" w:cs="Arial"/>
                <w:sz w:val="14"/>
                <w:szCs w:val="14"/>
              </w:rPr>
              <w:t>4</w:t>
            </w:r>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6</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3</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1</w:t>
            </w:r>
            <w:r>
              <w:rPr>
                <w:rFonts w:ascii="Arial" w:eastAsia="Arial" w:hAnsi="Arial" w:cs="Arial"/>
                <w:sz w:val="14"/>
                <w:szCs w:val="14"/>
              </w:rPr>
              <w:t>6</w:t>
            </w:r>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8</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8</w:t>
            </w:r>
            <w:r>
              <w:rPr>
                <w:rFonts w:ascii="Arial" w:eastAsia="Arial" w:hAnsi="Arial" w:cs="Arial"/>
                <w:sz w:val="14"/>
                <w:szCs w:val="14"/>
              </w:rPr>
              <w:t>3</w:t>
            </w:r>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7</w:t>
            </w:r>
            <w:r>
              <w:rPr>
                <w:rFonts w:ascii="Arial" w:eastAsia="Arial" w:hAnsi="Arial" w:cs="Arial"/>
                <w:sz w:val="14"/>
                <w:szCs w:val="14"/>
              </w:rPr>
              <w:t>6</w:t>
            </w:r>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7</w:t>
            </w:r>
            <w:r>
              <w:rPr>
                <w:rFonts w:ascii="Arial" w:eastAsia="Arial" w:hAnsi="Arial" w:cs="Arial"/>
                <w:sz w:val="14"/>
                <w:szCs w:val="14"/>
              </w:rPr>
              <w:t>9</w:t>
            </w:r>
          </w:p>
        </w:tc>
      </w:tr>
      <w:tr w:rsidR="006233F1">
        <w:trPr>
          <w:trHeight w:hRule="exact" w:val="311"/>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35</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8</w:t>
            </w:r>
          </w:p>
        </w:tc>
      </w:tr>
    </w:tbl>
    <w:p w:rsidR="006233F1" w:rsidRDefault="006233F1">
      <w:pPr>
        <w:rPr>
          <w:rFonts w:ascii="Arial" w:eastAsia="Arial" w:hAnsi="Arial" w:cs="Arial"/>
          <w:sz w:val="14"/>
          <w:szCs w:val="14"/>
        </w:rPr>
        <w:sectPr w:rsidR="006233F1">
          <w:pgSz w:w="12240" w:h="15840"/>
          <w:pgMar w:top="1180" w:right="920" w:bottom="1080" w:left="920" w:header="0" w:footer="895" w:gutter="0"/>
          <w:cols w:space="720"/>
        </w:sectPr>
      </w:pPr>
    </w:p>
    <w:p w:rsidR="006233F1" w:rsidRDefault="006233F1">
      <w:pPr>
        <w:spacing w:before="5"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658"/>
        <w:gridCol w:w="718"/>
        <w:gridCol w:w="664"/>
        <w:gridCol w:w="685"/>
        <w:gridCol w:w="712"/>
        <w:gridCol w:w="685"/>
        <w:gridCol w:w="685"/>
        <w:gridCol w:w="687"/>
        <w:gridCol w:w="685"/>
        <w:gridCol w:w="685"/>
        <w:gridCol w:w="685"/>
        <w:gridCol w:w="685"/>
        <w:gridCol w:w="686"/>
        <w:gridCol w:w="685"/>
        <w:gridCol w:w="616"/>
      </w:tblGrid>
      <w:tr w:rsidR="006233F1">
        <w:trPr>
          <w:trHeight w:hRule="exact" w:val="634"/>
        </w:trPr>
        <w:tc>
          <w:tcPr>
            <w:tcW w:w="658"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r>
              <w:rPr>
                <w:rFonts w:ascii="Arial" w:eastAsia="Arial" w:hAnsi="Arial" w:cs="Arial"/>
                <w:b/>
                <w:bCs/>
                <w:sz w:val="14"/>
                <w:szCs w:val="14"/>
              </w:rPr>
              <w:t>R</w:t>
            </w:r>
            <w:r>
              <w:rPr>
                <w:rFonts w:ascii="Arial" w:eastAsia="Arial" w:hAnsi="Arial" w:cs="Arial"/>
                <w:b/>
                <w:bCs/>
                <w:spacing w:val="-2"/>
                <w:sz w:val="14"/>
                <w:szCs w:val="14"/>
              </w:rPr>
              <w:t>A</w:t>
            </w:r>
            <w:r>
              <w:rPr>
                <w:rFonts w:ascii="Arial" w:eastAsia="Arial" w:hAnsi="Arial" w:cs="Arial"/>
                <w:b/>
                <w:bCs/>
                <w:spacing w:val="2"/>
                <w:sz w:val="14"/>
                <w:szCs w:val="14"/>
              </w:rPr>
              <w:t>N</w:t>
            </w:r>
            <w:r>
              <w:rPr>
                <w:rFonts w:ascii="Arial" w:eastAsia="Arial" w:hAnsi="Arial" w:cs="Arial"/>
                <w:b/>
                <w:bCs/>
                <w:sz w:val="14"/>
                <w:szCs w:val="14"/>
              </w:rPr>
              <w:t>GE</w:t>
            </w:r>
          </w:p>
        </w:tc>
        <w:tc>
          <w:tcPr>
            <w:tcW w:w="718" w:type="dxa"/>
            <w:tcBorders>
              <w:top w:val="nil"/>
              <w:left w:val="nil"/>
              <w:bottom w:val="nil"/>
              <w:right w:val="nil"/>
            </w:tcBorders>
          </w:tcPr>
          <w:p w:rsidR="006233F1" w:rsidRDefault="006233F1">
            <w:pPr>
              <w:pStyle w:val="TableParagraph"/>
              <w:spacing w:line="200" w:lineRule="exact"/>
              <w:rPr>
                <w:sz w:val="20"/>
                <w:szCs w:val="20"/>
              </w:rPr>
            </w:pPr>
          </w:p>
          <w:p w:rsidR="006233F1" w:rsidRDefault="006233F1">
            <w:pPr>
              <w:pStyle w:val="TableParagraph"/>
              <w:spacing w:before="6" w:line="200" w:lineRule="exact"/>
              <w:rPr>
                <w:sz w:val="20"/>
                <w:szCs w:val="20"/>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356906">
            <w:pPr>
              <w:pStyle w:val="TableParagraph"/>
              <w:spacing w:before="81" w:line="241" w:lineRule="auto"/>
              <w:ind w:left="114" w:right="136"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A</w:t>
            </w:r>
            <w:r>
              <w:rPr>
                <w:rFonts w:ascii="Arial" w:eastAsia="Arial" w:hAnsi="Arial" w:cs="Arial"/>
                <w:b/>
                <w:bCs/>
                <w:spacing w:val="-1"/>
                <w:sz w:val="14"/>
                <w:szCs w:val="14"/>
              </w:rPr>
              <w:t>-</w:t>
            </w:r>
            <w:r>
              <w:rPr>
                <w:rFonts w:ascii="Arial" w:eastAsia="Arial" w:hAnsi="Arial" w:cs="Arial"/>
                <w:b/>
                <w:bCs/>
                <w:sz w:val="14"/>
                <w:szCs w:val="14"/>
              </w:rPr>
              <w:t>1</w:t>
            </w:r>
            <w:r>
              <w:rPr>
                <w:rFonts w:ascii="Arial" w:eastAsia="Arial" w:hAnsi="Arial" w:cs="Arial"/>
                <w:b/>
                <w:bCs/>
                <w:w w:val="99"/>
                <w:sz w:val="14"/>
                <w:szCs w:val="14"/>
              </w:rPr>
              <w:t xml:space="preserve"> </w:t>
            </w:r>
            <w:r>
              <w:rPr>
                <w:rFonts w:ascii="Arial" w:eastAsia="Arial" w:hAnsi="Arial" w:cs="Arial"/>
                <w:spacing w:val="-1"/>
                <w:sz w:val="14"/>
                <w:szCs w:val="14"/>
              </w:rPr>
              <w:t>75</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81" w:line="241" w:lineRule="auto"/>
              <w:ind w:left="136" w:right="135"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B</w:t>
            </w:r>
            <w:r>
              <w:rPr>
                <w:rFonts w:ascii="Arial" w:eastAsia="Arial" w:hAnsi="Arial" w:cs="Arial"/>
                <w:b/>
                <w:bCs/>
                <w:spacing w:val="-1"/>
                <w:sz w:val="14"/>
                <w:szCs w:val="14"/>
              </w:rPr>
              <w:t>-</w:t>
            </w:r>
            <w:r>
              <w:rPr>
                <w:rFonts w:ascii="Arial" w:eastAsia="Arial" w:hAnsi="Arial" w:cs="Arial"/>
                <w:b/>
                <w:bCs/>
                <w:sz w:val="14"/>
                <w:szCs w:val="14"/>
              </w:rPr>
              <w:t>2</w:t>
            </w:r>
            <w:r>
              <w:rPr>
                <w:rFonts w:ascii="Arial" w:eastAsia="Arial" w:hAnsi="Arial" w:cs="Arial"/>
                <w:b/>
                <w:bCs/>
                <w:w w:val="99"/>
                <w:sz w:val="14"/>
                <w:szCs w:val="14"/>
              </w:rPr>
              <w:t xml:space="preserve"> </w:t>
            </w:r>
            <w:r>
              <w:rPr>
                <w:rFonts w:ascii="Arial" w:eastAsia="Arial" w:hAnsi="Arial" w:cs="Arial"/>
                <w:spacing w:val="-1"/>
                <w:sz w:val="14"/>
                <w:szCs w:val="14"/>
              </w:rPr>
              <w:t>77</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8</w:t>
            </w:r>
          </w:p>
        </w:tc>
        <w:tc>
          <w:tcPr>
            <w:tcW w:w="712" w:type="dxa"/>
            <w:tcBorders>
              <w:top w:val="nil"/>
              <w:left w:val="nil"/>
              <w:bottom w:val="nil"/>
              <w:right w:val="nil"/>
            </w:tcBorders>
          </w:tcPr>
          <w:p w:rsidR="006233F1" w:rsidRDefault="00356906">
            <w:pPr>
              <w:pStyle w:val="TableParagraph"/>
              <w:spacing w:before="81"/>
              <w:ind w:left="258" w:right="160" w:hanging="71"/>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C</w:t>
            </w:r>
            <w:r>
              <w:rPr>
                <w:rFonts w:ascii="Arial" w:eastAsia="Arial" w:hAnsi="Arial" w:cs="Arial"/>
                <w:b/>
                <w:bCs/>
                <w:spacing w:val="-1"/>
                <w:sz w:val="14"/>
                <w:szCs w:val="14"/>
              </w:rPr>
              <w:t>-</w:t>
            </w:r>
            <w:r>
              <w:rPr>
                <w:rFonts w:ascii="Arial" w:eastAsia="Arial" w:hAnsi="Arial" w:cs="Arial"/>
                <w:b/>
                <w:bCs/>
                <w:sz w:val="14"/>
                <w:szCs w:val="14"/>
              </w:rPr>
              <w:t>3</w:t>
            </w:r>
          </w:p>
          <w:p w:rsidR="006233F1" w:rsidRDefault="00356906">
            <w:pPr>
              <w:pStyle w:val="TableParagraph"/>
              <w:spacing w:before="2"/>
              <w:ind w:left="135"/>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81" w:line="241" w:lineRule="auto"/>
              <w:ind w:left="110" w:right="161"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D</w:t>
            </w:r>
            <w:r>
              <w:rPr>
                <w:rFonts w:ascii="Arial" w:eastAsia="Arial" w:hAnsi="Arial" w:cs="Arial"/>
                <w:b/>
                <w:bCs/>
                <w:spacing w:val="-1"/>
                <w:sz w:val="14"/>
                <w:szCs w:val="14"/>
              </w:rPr>
              <w:t>-</w:t>
            </w:r>
            <w:r>
              <w:rPr>
                <w:rFonts w:ascii="Arial" w:eastAsia="Arial" w:hAnsi="Arial" w:cs="Arial"/>
                <w:b/>
                <w:bCs/>
                <w:sz w:val="14"/>
                <w:szCs w:val="14"/>
              </w:rPr>
              <w:t>4</w:t>
            </w:r>
            <w:r>
              <w:rPr>
                <w:rFonts w:ascii="Arial" w:eastAsia="Arial" w:hAnsi="Arial" w:cs="Arial"/>
                <w:b/>
                <w:bCs/>
                <w:w w:val="99"/>
                <w:sz w:val="14"/>
                <w:szCs w:val="14"/>
              </w:rPr>
              <w:t xml:space="preserve"> </w:t>
            </w:r>
            <w:r>
              <w:rPr>
                <w:rFonts w:ascii="Arial" w:eastAsia="Arial" w:hAnsi="Arial" w:cs="Arial"/>
                <w:spacing w:val="-1"/>
                <w:sz w:val="14"/>
                <w:szCs w:val="14"/>
              </w:rPr>
              <w:t>81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line="241" w:lineRule="auto"/>
              <w:ind w:left="108" w:right="162"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E</w:t>
            </w:r>
            <w:r>
              <w:rPr>
                <w:rFonts w:ascii="Arial" w:eastAsia="Arial" w:hAnsi="Arial" w:cs="Arial"/>
                <w:b/>
                <w:bCs/>
                <w:spacing w:val="-1"/>
                <w:sz w:val="14"/>
                <w:szCs w:val="14"/>
              </w:rPr>
              <w:t>-</w:t>
            </w:r>
            <w:r>
              <w:rPr>
                <w:rFonts w:ascii="Arial" w:eastAsia="Arial" w:hAnsi="Arial" w:cs="Arial"/>
                <w:b/>
                <w:bCs/>
                <w:sz w:val="14"/>
                <w:szCs w:val="14"/>
              </w:rPr>
              <w:t>5</w:t>
            </w:r>
            <w:r>
              <w:rPr>
                <w:rFonts w:ascii="Arial" w:eastAsia="Arial" w:hAnsi="Arial" w:cs="Arial"/>
                <w:b/>
                <w:bCs/>
                <w:w w:val="99"/>
                <w:sz w:val="14"/>
                <w:szCs w:val="14"/>
              </w:rPr>
              <w:t xml:space="preserve"> </w:t>
            </w:r>
            <w:r>
              <w:rPr>
                <w:rFonts w:ascii="Arial" w:eastAsia="Arial" w:hAnsi="Arial" w:cs="Arial"/>
                <w:spacing w:val="-1"/>
                <w:sz w:val="14"/>
                <w:szCs w:val="14"/>
              </w:rPr>
              <w:t>83</w:t>
            </w:r>
            <w:r>
              <w:rPr>
                <w:rFonts w:ascii="Arial" w:eastAsia="Arial" w:hAnsi="Arial" w:cs="Arial"/>
                <w:spacing w:val="1"/>
                <w:sz w:val="14"/>
                <w:szCs w:val="14"/>
              </w:rPr>
              <w:t>5</w:t>
            </w:r>
            <w:r>
              <w:rPr>
                <w:rFonts w:ascii="Arial" w:eastAsia="Arial" w:hAnsi="Arial" w:cs="Arial"/>
                <w:spacing w:val="-1"/>
                <w:sz w:val="14"/>
                <w:szCs w:val="14"/>
              </w:rPr>
              <w:t>5</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81"/>
              <w:ind w:left="239" w:hanging="77"/>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2"/>
                <w:sz w:val="14"/>
                <w:szCs w:val="14"/>
              </w:rPr>
              <w:t>F</w:t>
            </w:r>
            <w:r>
              <w:rPr>
                <w:rFonts w:ascii="Arial" w:eastAsia="Arial" w:hAnsi="Arial" w:cs="Arial"/>
                <w:b/>
                <w:bCs/>
                <w:spacing w:val="1"/>
                <w:sz w:val="14"/>
                <w:szCs w:val="14"/>
              </w:rPr>
              <w:t>-</w:t>
            </w:r>
            <w:r>
              <w:rPr>
                <w:rFonts w:ascii="Arial" w:eastAsia="Arial" w:hAnsi="Arial" w:cs="Arial"/>
                <w:b/>
                <w:bCs/>
                <w:sz w:val="14"/>
                <w:szCs w:val="14"/>
              </w:rPr>
              <w:t>6</w:t>
            </w:r>
          </w:p>
          <w:p w:rsidR="006233F1" w:rsidRDefault="00356906">
            <w:pPr>
              <w:pStyle w:val="TableParagraph"/>
              <w:spacing w:before="2"/>
              <w:ind w:left="110"/>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line="241" w:lineRule="auto"/>
              <w:ind w:left="110" w:right="161"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G-</w:t>
            </w:r>
            <w:r>
              <w:rPr>
                <w:rFonts w:ascii="Arial" w:eastAsia="Arial" w:hAnsi="Arial" w:cs="Arial"/>
                <w:b/>
                <w:bCs/>
                <w:sz w:val="14"/>
                <w:szCs w:val="14"/>
              </w:rPr>
              <w:t>7</w:t>
            </w:r>
            <w:r>
              <w:rPr>
                <w:rFonts w:ascii="Arial" w:eastAsia="Arial" w:hAnsi="Arial" w:cs="Arial"/>
                <w:b/>
                <w:bCs/>
                <w:w w:val="99"/>
                <w:sz w:val="14"/>
                <w:szCs w:val="14"/>
              </w:rPr>
              <w:t xml:space="preserve"> </w:t>
            </w:r>
            <w:r>
              <w:rPr>
                <w:rFonts w:ascii="Arial" w:eastAsia="Arial" w:hAnsi="Arial" w:cs="Arial"/>
                <w:spacing w:val="-1"/>
                <w:sz w:val="14"/>
                <w:szCs w:val="14"/>
              </w:rPr>
              <w:t>87</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81"/>
              <w:ind w:left="231" w:right="38" w:hanging="70"/>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H</w:t>
            </w:r>
            <w:r>
              <w:rPr>
                <w:rFonts w:ascii="Arial" w:eastAsia="Arial" w:hAnsi="Arial" w:cs="Arial"/>
                <w:b/>
                <w:bCs/>
                <w:spacing w:val="-1"/>
                <w:sz w:val="14"/>
                <w:szCs w:val="14"/>
              </w:rPr>
              <w:t>-</w:t>
            </w:r>
            <w:r>
              <w:rPr>
                <w:rFonts w:ascii="Arial" w:eastAsia="Arial" w:hAnsi="Arial" w:cs="Arial"/>
                <w:b/>
                <w:bCs/>
                <w:sz w:val="14"/>
                <w:szCs w:val="14"/>
              </w:rPr>
              <w:t>8</w:t>
            </w:r>
          </w:p>
          <w:p w:rsidR="006233F1" w:rsidRDefault="00356906">
            <w:pPr>
              <w:pStyle w:val="TableParagraph"/>
              <w:spacing w:before="2"/>
              <w:ind w:left="108"/>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81" w:line="241" w:lineRule="auto"/>
              <w:ind w:left="110" w:right="161"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I-</w:t>
            </w:r>
            <w:r>
              <w:rPr>
                <w:rFonts w:ascii="Arial" w:eastAsia="Arial" w:hAnsi="Arial" w:cs="Arial"/>
                <w:b/>
                <w:bCs/>
                <w:sz w:val="14"/>
                <w:szCs w:val="14"/>
              </w:rPr>
              <w:t>9</w:t>
            </w:r>
            <w:r>
              <w:rPr>
                <w:rFonts w:ascii="Arial" w:eastAsia="Arial" w:hAnsi="Arial" w:cs="Arial"/>
                <w:b/>
                <w:bCs/>
                <w:w w:val="99"/>
                <w:sz w:val="14"/>
                <w:szCs w:val="14"/>
              </w:rPr>
              <w:t xml:space="preserve"> </w:t>
            </w:r>
            <w:r>
              <w:rPr>
                <w:rFonts w:ascii="Arial" w:eastAsia="Arial" w:hAnsi="Arial" w:cs="Arial"/>
                <w:spacing w:val="-1"/>
                <w:sz w:val="14"/>
                <w:szCs w:val="14"/>
              </w:rPr>
              <w:t>92</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81" w:line="241" w:lineRule="auto"/>
              <w:ind w:left="108" w:right="162"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J-</w:t>
            </w:r>
            <w:r>
              <w:rPr>
                <w:rFonts w:ascii="Arial" w:eastAsia="Arial" w:hAnsi="Arial" w:cs="Arial"/>
                <w:b/>
                <w:bCs/>
                <w:spacing w:val="1"/>
                <w:sz w:val="14"/>
                <w:szCs w:val="14"/>
              </w:rPr>
              <w:t>10</w:t>
            </w:r>
            <w:r>
              <w:rPr>
                <w:rFonts w:ascii="Arial" w:eastAsia="Arial" w:hAnsi="Arial" w:cs="Arial"/>
                <w:b/>
                <w:bCs/>
                <w:spacing w:val="1"/>
                <w:w w:val="99"/>
                <w:sz w:val="14"/>
                <w:szCs w:val="14"/>
              </w:rPr>
              <w:t xml:space="preserve"> </w:t>
            </w:r>
            <w:r>
              <w:rPr>
                <w:rFonts w:ascii="Arial" w:eastAsia="Arial" w:hAnsi="Arial" w:cs="Arial"/>
                <w:spacing w:val="-1"/>
                <w:sz w:val="14"/>
                <w:szCs w:val="14"/>
              </w:rPr>
              <w:t>94</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81" w:line="241" w:lineRule="auto"/>
              <w:ind w:left="110" w:right="158" w:firstLine="52"/>
              <w:jc w:val="right"/>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w w:val="95"/>
                <w:sz w:val="14"/>
                <w:szCs w:val="14"/>
              </w:rPr>
              <w:t>K</w:t>
            </w:r>
            <w:r>
              <w:rPr>
                <w:rFonts w:ascii="Arial" w:eastAsia="Arial" w:hAnsi="Arial" w:cs="Arial"/>
                <w:b/>
                <w:bCs/>
                <w:spacing w:val="-1"/>
                <w:w w:val="95"/>
                <w:sz w:val="14"/>
                <w:szCs w:val="14"/>
              </w:rPr>
              <w:t>-11</w:t>
            </w:r>
            <w:r>
              <w:rPr>
                <w:rFonts w:ascii="Arial" w:eastAsia="Arial" w:hAnsi="Arial" w:cs="Arial"/>
                <w:b/>
                <w:bCs/>
                <w:spacing w:val="-1"/>
                <w:w w:val="99"/>
                <w:sz w:val="14"/>
                <w:szCs w:val="14"/>
              </w:rPr>
              <w:t xml:space="preserve"> </w:t>
            </w:r>
            <w:r>
              <w:rPr>
                <w:rFonts w:ascii="Arial" w:eastAsia="Arial" w:hAnsi="Arial" w:cs="Arial"/>
                <w:spacing w:val="-1"/>
                <w:w w:val="95"/>
                <w:sz w:val="14"/>
                <w:szCs w:val="14"/>
              </w:rPr>
              <w:t>96</w:t>
            </w:r>
            <w:r>
              <w:rPr>
                <w:rFonts w:ascii="Arial" w:eastAsia="Arial" w:hAnsi="Arial" w:cs="Arial"/>
                <w:w w:val="95"/>
                <w:sz w:val="14"/>
                <w:szCs w:val="14"/>
              </w:rPr>
              <w:t>9</w:t>
            </w:r>
            <w:r>
              <w:rPr>
                <w:rFonts w:ascii="Arial" w:eastAsia="Arial" w:hAnsi="Arial" w:cs="Arial"/>
                <w:spacing w:val="-1"/>
                <w:w w:val="95"/>
                <w:sz w:val="14"/>
                <w:szCs w:val="14"/>
              </w:rPr>
              <w:t>1</w:t>
            </w:r>
            <w:r>
              <w:rPr>
                <w:rFonts w:ascii="Arial" w:eastAsia="Arial" w:hAnsi="Arial" w:cs="Arial"/>
                <w:w w:val="95"/>
                <w:sz w:val="14"/>
                <w:szCs w:val="14"/>
              </w:rPr>
              <w:t>2</w:t>
            </w:r>
          </w:p>
        </w:tc>
        <w:tc>
          <w:tcPr>
            <w:tcW w:w="685" w:type="dxa"/>
            <w:tcBorders>
              <w:top w:val="nil"/>
              <w:left w:val="nil"/>
              <w:bottom w:val="nil"/>
              <w:right w:val="nil"/>
            </w:tcBorders>
          </w:tcPr>
          <w:p w:rsidR="006233F1" w:rsidRDefault="00356906">
            <w:pPr>
              <w:pStyle w:val="TableParagraph"/>
              <w:spacing w:before="81" w:line="241" w:lineRule="auto"/>
              <w:ind w:left="108" w:right="162"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2"/>
                <w:sz w:val="14"/>
                <w:szCs w:val="14"/>
              </w:rPr>
              <w:t>L</w:t>
            </w:r>
            <w:r>
              <w:rPr>
                <w:rFonts w:ascii="Arial" w:eastAsia="Arial" w:hAnsi="Arial" w:cs="Arial"/>
                <w:b/>
                <w:bCs/>
                <w:spacing w:val="1"/>
                <w:sz w:val="14"/>
                <w:szCs w:val="14"/>
              </w:rPr>
              <w:t>-</w:t>
            </w:r>
            <w:r>
              <w:rPr>
                <w:rFonts w:ascii="Arial" w:eastAsia="Arial" w:hAnsi="Arial" w:cs="Arial"/>
                <w:b/>
                <w:bCs/>
                <w:spacing w:val="-1"/>
                <w:sz w:val="14"/>
                <w:szCs w:val="14"/>
              </w:rPr>
              <w:t>12</w:t>
            </w:r>
            <w:r>
              <w:rPr>
                <w:rFonts w:ascii="Arial" w:eastAsia="Arial" w:hAnsi="Arial" w:cs="Arial"/>
                <w:b/>
                <w:bCs/>
                <w:spacing w:val="-1"/>
                <w:w w:val="99"/>
                <w:sz w:val="14"/>
                <w:szCs w:val="14"/>
              </w:rPr>
              <w:t xml:space="preserve"> </w:t>
            </w:r>
            <w:r>
              <w:rPr>
                <w:rFonts w:ascii="Arial" w:eastAsia="Arial" w:hAnsi="Arial" w:cs="Arial"/>
                <w:spacing w:val="-1"/>
                <w:sz w:val="14"/>
                <w:szCs w:val="14"/>
              </w:rPr>
              <w:t>99</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16" w:type="dxa"/>
            <w:tcBorders>
              <w:top w:val="nil"/>
              <w:left w:val="nil"/>
              <w:bottom w:val="nil"/>
              <w:right w:val="nil"/>
            </w:tcBorders>
          </w:tcPr>
          <w:p w:rsidR="006233F1" w:rsidRDefault="00356906">
            <w:pPr>
              <w:pStyle w:val="TableParagraph"/>
              <w:spacing w:before="81" w:line="241" w:lineRule="auto"/>
              <w:ind w:left="110" w:right="40" w:firstLine="3"/>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M</w:t>
            </w:r>
            <w:r>
              <w:rPr>
                <w:rFonts w:ascii="Arial" w:eastAsia="Arial" w:hAnsi="Arial" w:cs="Arial"/>
                <w:b/>
                <w:bCs/>
                <w:spacing w:val="-1"/>
                <w:sz w:val="14"/>
                <w:szCs w:val="14"/>
              </w:rPr>
              <w:t>-13</w:t>
            </w:r>
            <w:r>
              <w:rPr>
                <w:rFonts w:ascii="Arial" w:eastAsia="Arial" w:hAnsi="Arial" w:cs="Arial"/>
                <w:b/>
                <w:bCs/>
                <w:spacing w:val="-1"/>
                <w:w w:val="99"/>
                <w:sz w:val="14"/>
                <w:szCs w:val="14"/>
              </w:rPr>
              <w:t xml:space="preserve"> </w:t>
            </w:r>
            <w:r>
              <w:rPr>
                <w:rFonts w:ascii="Arial" w:eastAsia="Arial" w:hAnsi="Arial" w:cs="Arial"/>
                <w:spacing w:val="-1"/>
                <w:w w:val="95"/>
                <w:sz w:val="14"/>
                <w:szCs w:val="14"/>
              </w:rPr>
              <w:t>10</w:t>
            </w:r>
            <w:r>
              <w:rPr>
                <w:rFonts w:ascii="Arial" w:eastAsia="Arial" w:hAnsi="Arial" w:cs="Arial"/>
                <w:w w:val="95"/>
                <w:sz w:val="14"/>
                <w:szCs w:val="14"/>
              </w:rPr>
              <w:t>1</w:t>
            </w:r>
            <w:r>
              <w:rPr>
                <w:rFonts w:ascii="Arial" w:eastAsia="Arial" w:hAnsi="Arial" w:cs="Arial"/>
                <w:spacing w:val="-1"/>
                <w:w w:val="95"/>
                <w:sz w:val="14"/>
                <w:szCs w:val="14"/>
              </w:rPr>
              <w:t>8</w:t>
            </w:r>
            <w:r>
              <w:rPr>
                <w:rFonts w:ascii="Arial" w:eastAsia="Arial" w:hAnsi="Arial" w:cs="Arial"/>
                <w:w w:val="95"/>
                <w:sz w:val="14"/>
                <w:szCs w:val="14"/>
              </w:rPr>
              <w:t>32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71</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0</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6</w:t>
            </w:r>
            <w:r>
              <w:rPr>
                <w:rFonts w:ascii="Arial" w:eastAsia="Arial" w:hAnsi="Arial" w:cs="Arial"/>
                <w:sz w:val="14"/>
                <w:szCs w:val="14"/>
              </w:rPr>
              <w:t>9</w:t>
            </w:r>
          </w:p>
        </w:tc>
        <w:tc>
          <w:tcPr>
            <w:tcW w:w="712"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3</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9</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6</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3</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8</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7</w:t>
            </w:r>
            <w:r>
              <w:rPr>
                <w:rFonts w:ascii="Arial" w:eastAsia="Arial" w:hAnsi="Arial" w:cs="Arial"/>
                <w:sz w:val="14"/>
                <w:szCs w:val="14"/>
              </w:rPr>
              <w:t>9</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8</w:t>
            </w:r>
            <w:r>
              <w:rPr>
                <w:rFonts w:ascii="Arial" w:eastAsia="Arial" w:hAnsi="Arial" w:cs="Arial"/>
                <w:sz w:val="14"/>
                <w:szCs w:val="14"/>
              </w:rPr>
              <w:t>6</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36</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712"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8</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77</w:t>
            </w:r>
            <w:r>
              <w:rPr>
                <w:rFonts w:ascii="Arial" w:eastAsia="Arial" w:hAnsi="Arial" w:cs="Arial"/>
                <w:spacing w:val="1"/>
                <w:sz w:val="14"/>
                <w:szCs w:val="14"/>
              </w:rPr>
              <w:t>6</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712"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5</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72</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64</w:t>
            </w:r>
            <w:r>
              <w:rPr>
                <w:rFonts w:ascii="Arial" w:eastAsia="Arial" w:hAnsi="Arial" w:cs="Arial"/>
                <w:spacing w:val="1"/>
                <w:sz w:val="14"/>
                <w:szCs w:val="14"/>
              </w:rPr>
              <w:t>6</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3</w:t>
            </w:r>
            <w:r>
              <w:rPr>
                <w:rFonts w:ascii="Arial" w:eastAsia="Arial" w:hAnsi="Arial" w:cs="Arial"/>
                <w:sz w:val="14"/>
                <w:szCs w:val="14"/>
              </w:rPr>
              <w:t>0</w:t>
            </w:r>
          </w:p>
        </w:tc>
        <w:tc>
          <w:tcPr>
            <w:tcW w:w="712"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9</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3</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7</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8</w:t>
            </w:r>
            <w:r>
              <w:rPr>
                <w:rFonts w:ascii="Arial" w:eastAsia="Arial" w:hAnsi="Arial" w:cs="Arial"/>
                <w:sz w:val="14"/>
                <w:szCs w:val="14"/>
              </w:rPr>
              <w:t>6</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37</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712"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5</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z w:val="14"/>
                <w:szCs w:val="14"/>
              </w:rPr>
              <w:t>8</w:t>
            </w:r>
          </w:p>
        </w:tc>
        <w:tc>
          <w:tcPr>
            <w:tcW w:w="712"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5</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73</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66</w:t>
            </w:r>
            <w:r>
              <w:rPr>
                <w:rFonts w:ascii="Arial" w:eastAsia="Arial" w:hAnsi="Arial" w:cs="Arial"/>
                <w:spacing w:val="1"/>
                <w:sz w:val="14"/>
                <w:szCs w:val="14"/>
              </w:rPr>
              <w:t>3</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9</w:t>
            </w:r>
            <w:r>
              <w:rPr>
                <w:rFonts w:ascii="Arial" w:eastAsia="Arial" w:hAnsi="Arial" w:cs="Arial"/>
                <w:sz w:val="14"/>
                <w:szCs w:val="14"/>
              </w:rPr>
              <w:t>4</w:t>
            </w:r>
          </w:p>
        </w:tc>
        <w:tc>
          <w:tcPr>
            <w:tcW w:w="712"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3</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1</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7</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0</w:t>
            </w:r>
            <w:r>
              <w:rPr>
                <w:rFonts w:ascii="Arial" w:eastAsia="Arial" w:hAnsi="Arial" w:cs="Arial"/>
                <w:sz w:val="14"/>
                <w:szCs w:val="14"/>
              </w:rPr>
              <w:t>0</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1</w:t>
            </w:r>
            <w:r>
              <w:rPr>
                <w:rFonts w:ascii="Arial" w:eastAsia="Arial" w:hAnsi="Arial" w:cs="Arial"/>
                <w:sz w:val="14"/>
                <w:szCs w:val="14"/>
              </w:rPr>
              <w:t>6</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38</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712"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0</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r>
      <w:tr w:rsidR="006233F1">
        <w:trPr>
          <w:trHeight w:hRule="exact" w:val="423"/>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5</w:t>
            </w:r>
            <w:r>
              <w:rPr>
                <w:rFonts w:ascii="Arial" w:eastAsia="Arial" w:hAnsi="Arial" w:cs="Arial"/>
                <w:spacing w:val="-1"/>
                <w:sz w:val="14"/>
                <w:szCs w:val="14"/>
              </w:rPr>
              <w:t>5</w:t>
            </w:r>
            <w:r>
              <w:rPr>
                <w:rFonts w:ascii="Arial" w:eastAsia="Arial" w:hAnsi="Arial" w:cs="Arial"/>
                <w:sz w:val="14"/>
                <w:szCs w:val="14"/>
              </w:rPr>
              <w:t>6</w:t>
            </w:r>
          </w:p>
        </w:tc>
        <w:tc>
          <w:tcPr>
            <w:tcW w:w="712"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2</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74</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9</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6</w:t>
            </w:r>
            <w:r>
              <w:rPr>
                <w:rFonts w:ascii="Arial" w:eastAsia="Arial" w:hAnsi="Arial" w:cs="Arial"/>
                <w:sz w:val="14"/>
                <w:szCs w:val="14"/>
              </w:rPr>
              <w:t>3</w:t>
            </w:r>
          </w:p>
        </w:tc>
        <w:tc>
          <w:tcPr>
            <w:tcW w:w="712"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3</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8</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1</w:t>
            </w:r>
            <w:r>
              <w:rPr>
                <w:rFonts w:ascii="Arial" w:eastAsia="Arial" w:hAnsi="Arial" w:cs="Arial"/>
                <w:sz w:val="14"/>
                <w:szCs w:val="14"/>
              </w:rPr>
              <w:t>6</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4</w:t>
            </w:r>
            <w:r>
              <w:rPr>
                <w:rFonts w:ascii="Arial" w:eastAsia="Arial" w:hAnsi="Arial" w:cs="Arial"/>
                <w:sz w:val="14"/>
                <w:szCs w:val="14"/>
              </w:rPr>
              <w:t>1</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39</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712"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5</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8</w:t>
            </w:r>
          </w:p>
        </w:tc>
        <w:tc>
          <w:tcPr>
            <w:tcW w:w="712"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75</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69</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3</w:t>
            </w:r>
            <w:r>
              <w:rPr>
                <w:rFonts w:ascii="Arial" w:eastAsia="Arial" w:hAnsi="Arial" w:cs="Arial"/>
                <w:sz w:val="14"/>
                <w:szCs w:val="14"/>
              </w:rPr>
              <w:t>9</w:t>
            </w:r>
          </w:p>
        </w:tc>
        <w:tc>
          <w:tcPr>
            <w:tcW w:w="712"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8</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0</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4</w:t>
            </w:r>
            <w:r>
              <w:rPr>
                <w:rFonts w:ascii="Arial" w:eastAsia="Arial" w:hAnsi="Arial" w:cs="Arial"/>
                <w:sz w:val="14"/>
                <w:szCs w:val="14"/>
              </w:rPr>
              <w:t>1</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93</w:t>
            </w:r>
            <w:r>
              <w:rPr>
                <w:rFonts w:ascii="Arial" w:eastAsia="Arial" w:hAnsi="Arial" w:cs="Arial"/>
                <w:spacing w:val="1"/>
                <w:sz w:val="14"/>
                <w:szCs w:val="14"/>
              </w:rPr>
              <w:t>6</w:t>
            </w:r>
            <w:r>
              <w:rPr>
                <w:rFonts w:ascii="Arial" w:eastAsia="Arial" w:hAnsi="Arial" w:cs="Arial"/>
                <w:sz w:val="14"/>
                <w:szCs w:val="14"/>
              </w:rPr>
              <w:t>7</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40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c>
          <w:tcPr>
            <w:tcW w:w="712"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85</w:t>
            </w:r>
            <w:r>
              <w:rPr>
                <w:rFonts w:ascii="Arial" w:eastAsia="Arial" w:hAnsi="Arial" w:cs="Arial"/>
                <w:spacing w:val="1"/>
                <w:sz w:val="14"/>
                <w:szCs w:val="14"/>
              </w:rPr>
              <w:t>6</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712"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76</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71</w:t>
            </w:r>
            <w:r>
              <w:rPr>
                <w:rFonts w:ascii="Arial" w:eastAsia="Arial" w:hAnsi="Arial" w:cs="Arial"/>
                <w:spacing w:val="1"/>
                <w:sz w:val="14"/>
                <w:szCs w:val="14"/>
              </w:rPr>
              <w:t>3</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1</w:t>
            </w:r>
            <w:r>
              <w:rPr>
                <w:rFonts w:ascii="Arial" w:eastAsia="Arial" w:hAnsi="Arial" w:cs="Arial"/>
                <w:sz w:val="14"/>
                <w:szCs w:val="14"/>
              </w:rPr>
              <w:t>6</w:t>
            </w:r>
          </w:p>
        </w:tc>
        <w:tc>
          <w:tcPr>
            <w:tcW w:w="712"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8</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1</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93</w:t>
            </w:r>
            <w:r>
              <w:rPr>
                <w:rFonts w:ascii="Arial" w:eastAsia="Arial" w:hAnsi="Arial" w:cs="Arial"/>
                <w:spacing w:val="1"/>
                <w:sz w:val="14"/>
                <w:szCs w:val="14"/>
              </w:rPr>
              <w:t>6</w:t>
            </w:r>
            <w:r>
              <w:rPr>
                <w:rFonts w:ascii="Arial" w:eastAsia="Arial" w:hAnsi="Arial" w:cs="Arial"/>
                <w:sz w:val="14"/>
                <w:szCs w:val="14"/>
              </w:rPr>
              <w:t>7</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41</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712"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7</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712"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0</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77</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73</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0</w:t>
            </w:r>
            <w:r>
              <w:rPr>
                <w:rFonts w:ascii="Arial" w:eastAsia="Arial" w:hAnsi="Arial" w:cs="Arial"/>
                <w:sz w:val="14"/>
                <w:szCs w:val="14"/>
              </w:rPr>
              <w:t>0</w:t>
            </w:r>
          </w:p>
        </w:tc>
        <w:tc>
          <w:tcPr>
            <w:tcW w:w="712"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7</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4</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93</w:t>
            </w:r>
            <w:r>
              <w:rPr>
                <w:rFonts w:ascii="Arial" w:eastAsia="Arial" w:hAnsi="Arial" w:cs="Arial"/>
                <w:spacing w:val="1"/>
                <w:sz w:val="14"/>
                <w:szCs w:val="14"/>
              </w:rPr>
              <w:t>6</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0</w:t>
            </w:r>
            <w:r>
              <w:rPr>
                <w:rFonts w:ascii="Arial" w:eastAsia="Arial" w:hAnsi="Arial" w:cs="Arial"/>
                <w:sz w:val="14"/>
                <w:szCs w:val="14"/>
              </w:rPr>
              <w:t>0</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4</w:t>
            </w:r>
            <w:r>
              <w:rPr>
                <w:rFonts w:ascii="Arial" w:eastAsia="Arial" w:hAnsi="Arial" w:cs="Arial"/>
                <w:sz w:val="14"/>
                <w:szCs w:val="14"/>
              </w:rPr>
              <w:t>1</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42</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712"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90</w:t>
            </w:r>
            <w:r>
              <w:rPr>
                <w:rFonts w:ascii="Arial" w:eastAsia="Arial" w:hAnsi="Arial" w:cs="Arial"/>
                <w:spacing w:val="1"/>
                <w:sz w:val="14"/>
                <w:szCs w:val="14"/>
              </w:rPr>
              <w:t>0</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6</w:t>
            </w:r>
          </w:p>
        </w:tc>
        <w:tc>
          <w:tcPr>
            <w:tcW w:w="712"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2</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78</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75</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8</w:t>
            </w:r>
            <w:r>
              <w:rPr>
                <w:rFonts w:ascii="Arial" w:eastAsia="Arial" w:hAnsi="Arial" w:cs="Arial"/>
                <w:sz w:val="14"/>
                <w:szCs w:val="14"/>
              </w:rPr>
              <w:t>8</w:t>
            </w:r>
          </w:p>
        </w:tc>
        <w:tc>
          <w:tcPr>
            <w:tcW w:w="712"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7</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93</w:t>
            </w:r>
            <w:r>
              <w:rPr>
                <w:rFonts w:ascii="Arial" w:eastAsia="Arial" w:hAnsi="Arial" w:cs="Arial"/>
                <w:spacing w:val="1"/>
                <w:sz w:val="14"/>
                <w:szCs w:val="14"/>
              </w:rPr>
              <w:t>6</w:t>
            </w:r>
            <w:r>
              <w:rPr>
                <w:rFonts w:ascii="Arial" w:eastAsia="Arial" w:hAnsi="Arial" w:cs="Arial"/>
                <w:sz w:val="14"/>
                <w:szCs w:val="14"/>
              </w:rPr>
              <w:t>7</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4</w:t>
            </w:r>
            <w:r>
              <w:rPr>
                <w:rFonts w:ascii="Arial" w:eastAsia="Arial" w:hAnsi="Arial" w:cs="Arial"/>
                <w:sz w:val="14"/>
                <w:szCs w:val="14"/>
              </w:rPr>
              <w:t>1</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9</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43</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712"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712"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0</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8</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pacing w:val="1"/>
                <w:sz w:val="14"/>
                <w:szCs w:val="14"/>
              </w:rPr>
              <w:t>5</w:t>
            </w:r>
            <w:r>
              <w:rPr>
                <w:rFonts w:ascii="Arial" w:eastAsia="Arial" w:hAnsi="Arial" w:cs="Arial"/>
                <w:sz w:val="14"/>
                <w:szCs w:val="14"/>
              </w:rPr>
              <w:t>6</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79</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8</w:t>
            </w:r>
            <w:r>
              <w:rPr>
                <w:rFonts w:ascii="Arial" w:eastAsia="Arial" w:hAnsi="Arial" w:cs="Arial"/>
                <w:sz w:val="14"/>
                <w:szCs w:val="14"/>
              </w:rPr>
              <w:t>3</w:t>
            </w:r>
          </w:p>
        </w:tc>
        <w:tc>
          <w:tcPr>
            <w:tcW w:w="712"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8</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93</w:t>
            </w:r>
            <w:r>
              <w:rPr>
                <w:rFonts w:ascii="Arial" w:eastAsia="Arial" w:hAnsi="Arial" w:cs="Arial"/>
                <w:spacing w:val="1"/>
                <w:sz w:val="14"/>
                <w:szCs w:val="14"/>
              </w:rPr>
              <w:t>6</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0</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9</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8</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44</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712"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94</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712"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pacing w:val="1"/>
                <w:sz w:val="14"/>
                <w:szCs w:val="14"/>
              </w:rPr>
              <w:t>5</w:t>
            </w:r>
            <w:r>
              <w:rPr>
                <w:rFonts w:ascii="Arial" w:eastAsia="Arial" w:hAnsi="Arial" w:cs="Arial"/>
                <w:sz w:val="14"/>
                <w:szCs w:val="14"/>
              </w:rPr>
              <w:t>6</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80</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7</w:t>
            </w:r>
            <w:r>
              <w:rPr>
                <w:rFonts w:ascii="Arial" w:eastAsia="Arial" w:hAnsi="Arial" w:cs="Arial"/>
                <w:sz w:val="14"/>
                <w:szCs w:val="14"/>
              </w:rPr>
              <w:t>6</w:t>
            </w:r>
          </w:p>
        </w:tc>
        <w:tc>
          <w:tcPr>
            <w:tcW w:w="712"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93</w:t>
            </w:r>
            <w:r>
              <w:rPr>
                <w:rFonts w:ascii="Arial" w:eastAsia="Arial" w:hAnsi="Arial" w:cs="Arial"/>
                <w:spacing w:val="1"/>
                <w:sz w:val="14"/>
                <w:szCs w:val="14"/>
              </w:rPr>
              <w:t>6</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4</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8</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45</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712"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64"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6"/>
              <w:rPr>
                <w:rFonts w:ascii="Arial" w:eastAsia="Arial" w:hAnsi="Arial" w:cs="Arial"/>
                <w:sz w:val="14"/>
                <w:szCs w:val="14"/>
              </w:rPr>
            </w:pPr>
            <w:r>
              <w:rPr>
                <w:rFonts w:ascii="Arial" w:eastAsia="Arial" w:hAnsi="Arial" w:cs="Arial"/>
                <w:spacing w:val="-1"/>
                <w:sz w:val="14"/>
                <w:szCs w:val="14"/>
              </w:rPr>
              <w:t>99</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712"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35"/>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2</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6</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81</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80</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7</w:t>
            </w:r>
            <w:r>
              <w:rPr>
                <w:rFonts w:ascii="Arial" w:eastAsia="Arial" w:hAnsi="Arial" w:cs="Arial"/>
                <w:sz w:val="14"/>
                <w:szCs w:val="14"/>
              </w:rPr>
              <w:t>9</w:t>
            </w:r>
          </w:p>
        </w:tc>
        <w:tc>
          <w:tcPr>
            <w:tcW w:w="712"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1</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93</w:t>
            </w:r>
            <w:r>
              <w:rPr>
                <w:rFonts w:ascii="Arial" w:eastAsia="Arial" w:hAnsi="Arial" w:cs="Arial"/>
                <w:spacing w:val="1"/>
                <w:sz w:val="14"/>
                <w:szCs w:val="14"/>
              </w:rPr>
              <w:t>6</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3</w:t>
            </w:r>
          </w:p>
        </w:tc>
      </w:tr>
      <w:tr w:rsidR="006233F1">
        <w:trPr>
          <w:trHeight w:hRule="exact" w:val="311"/>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64"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46</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8</w:t>
            </w:r>
          </w:p>
        </w:tc>
        <w:tc>
          <w:tcPr>
            <w:tcW w:w="712"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r>
    </w:tbl>
    <w:p w:rsidR="006233F1" w:rsidRDefault="006233F1">
      <w:pPr>
        <w:rPr>
          <w:rFonts w:ascii="Arial" w:eastAsia="Arial" w:hAnsi="Arial" w:cs="Arial"/>
          <w:sz w:val="14"/>
          <w:szCs w:val="14"/>
        </w:rPr>
        <w:sectPr w:rsidR="006233F1">
          <w:pgSz w:w="12240" w:h="15840"/>
          <w:pgMar w:top="1180" w:right="880" w:bottom="1080" w:left="920" w:header="0" w:footer="895" w:gutter="0"/>
          <w:cols w:space="720"/>
        </w:sectPr>
      </w:pPr>
    </w:p>
    <w:p w:rsidR="006233F1" w:rsidRDefault="006233F1">
      <w:pPr>
        <w:spacing w:before="5"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658"/>
        <w:gridCol w:w="718"/>
        <w:gridCol w:w="690"/>
        <w:gridCol w:w="685"/>
        <w:gridCol w:w="686"/>
        <w:gridCol w:w="685"/>
        <w:gridCol w:w="685"/>
        <w:gridCol w:w="687"/>
        <w:gridCol w:w="685"/>
        <w:gridCol w:w="685"/>
        <w:gridCol w:w="685"/>
        <w:gridCol w:w="685"/>
        <w:gridCol w:w="686"/>
        <w:gridCol w:w="685"/>
        <w:gridCol w:w="616"/>
      </w:tblGrid>
      <w:tr w:rsidR="006233F1">
        <w:trPr>
          <w:trHeight w:hRule="exact" w:val="634"/>
        </w:trPr>
        <w:tc>
          <w:tcPr>
            <w:tcW w:w="658"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r>
              <w:rPr>
                <w:rFonts w:ascii="Arial" w:eastAsia="Arial" w:hAnsi="Arial" w:cs="Arial"/>
                <w:b/>
                <w:bCs/>
                <w:sz w:val="14"/>
                <w:szCs w:val="14"/>
              </w:rPr>
              <w:t>R</w:t>
            </w:r>
            <w:r>
              <w:rPr>
                <w:rFonts w:ascii="Arial" w:eastAsia="Arial" w:hAnsi="Arial" w:cs="Arial"/>
                <w:b/>
                <w:bCs/>
                <w:spacing w:val="-2"/>
                <w:sz w:val="14"/>
                <w:szCs w:val="14"/>
              </w:rPr>
              <w:t>A</w:t>
            </w:r>
            <w:r>
              <w:rPr>
                <w:rFonts w:ascii="Arial" w:eastAsia="Arial" w:hAnsi="Arial" w:cs="Arial"/>
                <w:b/>
                <w:bCs/>
                <w:spacing w:val="2"/>
                <w:sz w:val="14"/>
                <w:szCs w:val="14"/>
              </w:rPr>
              <w:t>N</w:t>
            </w:r>
            <w:r>
              <w:rPr>
                <w:rFonts w:ascii="Arial" w:eastAsia="Arial" w:hAnsi="Arial" w:cs="Arial"/>
                <w:b/>
                <w:bCs/>
                <w:sz w:val="14"/>
                <w:szCs w:val="14"/>
              </w:rPr>
              <w:t>GE</w:t>
            </w:r>
          </w:p>
        </w:tc>
        <w:tc>
          <w:tcPr>
            <w:tcW w:w="718" w:type="dxa"/>
            <w:tcBorders>
              <w:top w:val="nil"/>
              <w:left w:val="nil"/>
              <w:bottom w:val="nil"/>
              <w:right w:val="nil"/>
            </w:tcBorders>
          </w:tcPr>
          <w:p w:rsidR="006233F1" w:rsidRDefault="006233F1">
            <w:pPr>
              <w:pStyle w:val="TableParagraph"/>
              <w:spacing w:line="200" w:lineRule="exact"/>
              <w:rPr>
                <w:sz w:val="20"/>
                <w:szCs w:val="20"/>
              </w:rPr>
            </w:pPr>
          </w:p>
          <w:p w:rsidR="006233F1" w:rsidRDefault="006233F1">
            <w:pPr>
              <w:pStyle w:val="TableParagraph"/>
              <w:spacing w:before="6" w:line="200" w:lineRule="exact"/>
              <w:rPr>
                <w:sz w:val="20"/>
                <w:szCs w:val="20"/>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356906">
            <w:pPr>
              <w:pStyle w:val="TableParagraph"/>
              <w:spacing w:before="81" w:line="241" w:lineRule="auto"/>
              <w:ind w:left="114" w:right="162" w:firstLine="50"/>
              <w:jc w:val="center"/>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A</w:t>
            </w:r>
            <w:r>
              <w:rPr>
                <w:rFonts w:ascii="Arial" w:eastAsia="Arial" w:hAnsi="Arial" w:cs="Arial"/>
                <w:b/>
                <w:bCs/>
                <w:spacing w:val="-1"/>
                <w:sz w:val="14"/>
                <w:szCs w:val="14"/>
              </w:rPr>
              <w:t>-</w:t>
            </w:r>
            <w:r>
              <w:rPr>
                <w:rFonts w:ascii="Arial" w:eastAsia="Arial" w:hAnsi="Arial" w:cs="Arial"/>
                <w:b/>
                <w:bCs/>
                <w:sz w:val="14"/>
                <w:szCs w:val="14"/>
              </w:rPr>
              <w:t>1</w:t>
            </w:r>
            <w:r>
              <w:rPr>
                <w:rFonts w:ascii="Arial" w:eastAsia="Arial" w:hAnsi="Arial" w:cs="Arial"/>
                <w:b/>
                <w:bCs/>
                <w:w w:val="99"/>
                <w:sz w:val="14"/>
                <w:szCs w:val="14"/>
              </w:rPr>
              <w:t xml:space="preserve"> </w:t>
            </w:r>
            <w:r>
              <w:rPr>
                <w:rFonts w:ascii="Arial" w:eastAsia="Arial" w:hAnsi="Arial" w:cs="Arial"/>
                <w:spacing w:val="-1"/>
                <w:sz w:val="14"/>
                <w:szCs w:val="14"/>
              </w:rPr>
              <w:t>99</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line="241" w:lineRule="auto"/>
              <w:ind w:left="110" w:right="108" w:hanging="2"/>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B</w:t>
            </w:r>
            <w:r>
              <w:rPr>
                <w:rFonts w:ascii="Arial" w:eastAsia="Arial" w:hAnsi="Arial" w:cs="Arial"/>
                <w:b/>
                <w:bCs/>
                <w:spacing w:val="-1"/>
                <w:sz w:val="14"/>
                <w:szCs w:val="14"/>
              </w:rPr>
              <w:t>-</w:t>
            </w:r>
            <w:r>
              <w:rPr>
                <w:rFonts w:ascii="Arial" w:eastAsia="Arial" w:hAnsi="Arial" w:cs="Arial"/>
                <w:b/>
                <w:bCs/>
                <w:sz w:val="14"/>
                <w:szCs w:val="14"/>
              </w:rPr>
              <w:t>2</w:t>
            </w:r>
            <w:r>
              <w:rPr>
                <w:rFonts w:ascii="Arial" w:eastAsia="Arial" w:hAnsi="Arial" w:cs="Arial"/>
                <w:b/>
                <w:bCs/>
                <w:w w:val="99"/>
                <w:sz w:val="14"/>
                <w:szCs w:val="14"/>
              </w:rPr>
              <w:t xml:space="preserve"> </w:t>
            </w:r>
            <w:r>
              <w:rPr>
                <w:rFonts w:ascii="Arial" w:eastAsia="Arial" w:hAnsi="Arial" w:cs="Arial"/>
                <w:spacing w:val="-1"/>
                <w:w w:val="95"/>
                <w:sz w:val="14"/>
                <w:szCs w:val="14"/>
              </w:rPr>
              <w:t>10</w:t>
            </w:r>
            <w:r>
              <w:rPr>
                <w:rFonts w:ascii="Arial" w:eastAsia="Arial" w:hAnsi="Arial" w:cs="Arial"/>
                <w:w w:val="95"/>
                <w:sz w:val="14"/>
                <w:szCs w:val="14"/>
              </w:rPr>
              <w:t>1</w:t>
            </w:r>
            <w:r>
              <w:rPr>
                <w:rFonts w:ascii="Arial" w:eastAsia="Arial" w:hAnsi="Arial" w:cs="Arial"/>
                <w:spacing w:val="-1"/>
                <w:w w:val="95"/>
                <w:sz w:val="14"/>
                <w:szCs w:val="14"/>
              </w:rPr>
              <w:t>8</w:t>
            </w:r>
            <w:r>
              <w:rPr>
                <w:rFonts w:ascii="Arial" w:eastAsia="Arial" w:hAnsi="Arial" w:cs="Arial"/>
                <w:w w:val="95"/>
                <w:sz w:val="14"/>
                <w:szCs w:val="14"/>
              </w:rPr>
              <w:t>32</w:t>
            </w:r>
          </w:p>
        </w:tc>
        <w:tc>
          <w:tcPr>
            <w:tcW w:w="686" w:type="dxa"/>
            <w:tcBorders>
              <w:top w:val="nil"/>
              <w:left w:val="nil"/>
              <w:bottom w:val="nil"/>
              <w:right w:val="nil"/>
            </w:tcBorders>
          </w:tcPr>
          <w:p w:rsidR="006233F1" w:rsidRDefault="00356906">
            <w:pPr>
              <w:pStyle w:val="TableParagraph"/>
              <w:spacing w:before="81" w:line="241" w:lineRule="auto"/>
              <w:ind w:left="108" w:right="110" w:firstLine="3"/>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C</w:t>
            </w:r>
            <w:r>
              <w:rPr>
                <w:rFonts w:ascii="Arial" w:eastAsia="Arial" w:hAnsi="Arial" w:cs="Arial"/>
                <w:b/>
                <w:bCs/>
                <w:spacing w:val="-1"/>
                <w:sz w:val="14"/>
                <w:szCs w:val="14"/>
              </w:rPr>
              <w:t>-</w:t>
            </w:r>
            <w:r>
              <w:rPr>
                <w:rFonts w:ascii="Arial" w:eastAsia="Arial" w:hAnsi="Arial" w:cs="Arial"/>
                <w:b/>
                <w:bCs/>
                <w:sz w:val="14"/>
                <w:szCs w:val="14"/>
              </w:rPr>
              <w:t>3</w:t>
            </w:r>
            <w:r>
              <w:rPr>
                <w:rFonts w:ascii="Arial" w:eastAsia="Arial" w:hAnsi="Arial" w:cs="Arial"/>
                <w:b/>
                <w:bCs/>
                <w:w w:val="99"/>
                <w:sz w:val="14"/>
                <w:szCs w:val="14"/>
              </w:rPr>
              <w:t xml:space="preserve"> </w:t>
            </w:r>
            <w:r>
              <w:rPr>
                <w:rFonts w:ascii="Arial" w:eastAsia="Arial" w:hAnsi="Arial" w:cs="Arial"/>
                <w:spacing w:val="-1"/>
                <w:w w:val="95"/>
                <w:sz w:val="14"/>
                <w:szCs w:val="14"/>
              </w:rPr>
              <w:t>10</w:t>
            </w:r>
            <w:r>
              <w:rPr>
                <w:rFonts w:ascii="Arial" w:eastAsia="Arial" w:hAnsi="Arial" w:cs="Arial"/>
                <w:w w:val="95"/>
                <w:sz w:val="14"/>
                <w:szCs w:val="14"/>
              </w:rPr>
              <w:t>4</w:t>
            </w:r>
            <w:r>
              <w:rPr>
                <w:rFonts w:ascii="Arial" w:eastAsia="Arial" w:hAnsi="Arial" w:cs="Arial"/>
                <w:spacing w:val="-1"/>
                <w:w w:val="95"/>
                <w:sz w:val="14"/>
                <w:szCs w:val="14"/>
              </w:rPr>
              <w:t>4</w:t>
            </w:r>
            <w:r>
              <w:rPr>
                <w:rFonts w:ascii="Arial" w:eastAsia="Arial" w:hAnsi="Arial" w:cs="Arial"/>
                <w:w w:val="95"/>
                <w:sz w:val="14"/>
                <w:szCs w:val="14"/>
              </w:rPr>
              <w:t>00</w:t>
            </w:r>
          </w:p>
        </w:tc>
        <w:tc>
          <w:tcPr>
            <w:tcW w:w="685" w:type="dxa"/>
            <w:tcBorders>
              <w:top w:val="nil"/>
              <w:left w:val="nil"/>
              <w:bottom w:val="nil"/>
              <w:right w:val="nil"/>
            </w:tcBorders>
          </w:tcPr>
          <w:p w:rsidR="006233F1" w:rsidRDefault="00356906">
            <w:pPr>
              <w:pStyle w:val="TableParagraph"/>
              <w:spacing w:before="81" w:line="241" w:lineRule="auto"/>
              <w:ind w:left="110" w:right="108" w:hanging="2"/>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D</w:t>
            </w:r>
            <w:r>
              <w:rPr>
                <w:rFonts w:ascii="Arial" w:eastAsia="Arial" w:hAnsi="Arial" w:cs="Arial"/>
                <w:b/>
                <w:bCs/>
                <w:spacing w:val="-1"/>
                <w:sz w:val="14"/>
                <w:szCs w:val="14"/>
              </w:rPr>
              <w:t>-</w:t>
            </w:r>
            <w:r>
              <w:rPr>
                <w:rFonts w:ascii="Arial" w:eastAsia="Arial" w:hAnsi="Arial" w:cs="Arial"/>
                <w:b/>
                <w:bCs/>
                <w:sz w:val="14"/>
                <w:szCs w:val="14"/>
              </w:rPr>
              <w:t>4</w:t>
            </w:r>
            <w:r>
              <w:rPr>
                <w:rFonts w:ascii="Arial" w:eastAsia="Arial" w:hAnsi="Arial" w:cs="Arial"/>
                <w:b/>
                <w:bCs/>
                <w:w w:val="99"/>
                <w:sz w:val="14"/>
                <w:szCs w:val="14"/>
              </w:rPr>
              <w:t xml:space="preserve"> </w:t>
            </w:r>
            <w:r>
              <w:rPr>
                <w:rFonts w:ascii="Arial" w:eastAsia="Arial" w:hAnsi="Arial" w:cs="Arial"/>
                <w:spacing w:val="-1"/>
                <w:w w:val="95"/>
                <w:sz w:val="14"/>
                <w:szCs w:val="14"/>
              </w:rPr>
              <w:t>10</w:t>
            </w:r>
            <w:r>
              <w:rPr>
                <w:rFonts w:ascii="Arial" w:eastAsia="Arial" w:hAnsi="Arial" w:cs="Arial"/>
                <w:w w:val="95"/>
                <w:sz w:val="14"/>
                <w:szCs w:val="14"/>
              </w:rPr>
              <w:t>6</w:t>
            </w:r>
            <w:r>
              <w:rPr>
                <w:rFonts w:ascii="Arial" w:eastAsia="Arial" w:hAnsi="Arial" w:cs="Arial"/>
                <w:spacing w:val="-1"/>
                <w:w w:val="95"/>
                <w:sz w:val="14"/>
                <w:szCs w:val="14"/>
              </w:rPr>
              <w:t>9</w:t>
            </w:r>
            <w:r>
              <w:rPr>
                <w:rFonts w:ascii="Arial" w:eastAsia="Arial" w:hAnsi="Arial" w:cs="Arial"/>
                <w:w w:val="95"/>
                <w:sz w:val="14"/>
                <w:szCs w:val="14"/>
              </w:rPr>
              <w:t>92</w:t>
            </w:r>
          </w:p>
        </w:tc>
        <w:tc>
          <w:tcPr>
            <w:tcW w:w="685" w:type="dxa"/>
            <w:tcBorders>
              <w:top w:val="nil"/>
              <w:left w:val="nil"/>
              <w:bottom w:val="nil"/>
              <w:right w:val="nil"/>
            </w:tcBorders>
          </w:tcPr>
          <w:p w:rsidR="006233F1" w:rsidRDefault="00356906">
            <w:pPr>
              <w:pStyle w:val="TableParagraph"/>
              <w:spacing w:before="81" w:line="241" w:lineRule="auto"/>
              <w:ind w:left="108" w:right="110" w:hanging="2"/>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E</w:t>
            </w:r>
            <w:r>
              <w:rPr>
                <w:rFonts w:ascii="Arial" w:eastAsia="Arial" w:hAnsi="Arial" w:cs="Arial"/>
                <w:b/>
                <w:bCs/>
                <w:spacing w:val="-1"/>
                <w:sz w:val="14"/>
                <w:szCs w:val="14"/>
              </w:rPr>
              <w:t>-</w:t>
            </w:r>
            <w:r>
              <w:rPr>
                <w:rFonts w:ascii="Arial" w:eastAsia="Arial" w:hAnsi="Arial" w:cs="Arial"/>
                <w:b/>
                <w:bCs/>
                <w:sz w:val="14"/>
                <w:szCs w:val="14"/>
              </w:rPr>
              <w:t>5</w:t>
            </w:r>
            <w:r>
              <w:rPr>
                <w:rFonts w:ascii="Arial" w:eastAsia="Arial" w:hAnsi="Arial" w:cs="Arial"/>
                <w:b/>
                <w:bCs/>
                <w:w w:val="99"/>
                <w:sz w:val="14"/>
                <w:szCs w:val="14"/>
              </w:rPr>
              <w:t xml:space="preserve"> </w:t>
            </w:r>
            <w:r>
              <w:rPr>
                <w:rFonts w:ascii="Arial" w:eastAsia="Arial" w:hAnsi="Arial" w:cs="Arial"/>
                <w:spacing w:val="-1"/>
                <w:w w:val="95"/>
                <w:sz w:val="14"/>
                <w:szCs w:val="14"/>
              </w:rPr>
              <w:t>10</w:t>
            </w:r>
            <w:r>
              <w:rPr>
                <w:rFonts w:ascii="Arial" w:eastAsia="Arial" w:hAnsi="Arial" w:cs="Arial"/>
                <w:w w:val="95"/>
                <w:sz w:val="14"/>
                <w:szCs w:val="14"/>
              </w:rPr>
              <w:t>9</w:t>
            </w:r>
            <w:r>
              <w:rPr>
                <w:rFonts w:ascii="Arial" w:eastAsia="Arial" w:hAnsi="Arial" w:cs="Arial"/>
                <w:spacing w:val="-1"/>
                <w:w w:val="95"/>
                <w:sz w:val="14"/>
                <w:szCs w:val="14"/>
              </w:rPr>
              <w:t>6</w:t>
            </w:r>
            <w:r>
              <w:rPr>
                <w:rFonts w:ascii="Arial" w:eastAsia="Arial" w:hAnsi="Arial" w:cs="Arial"/>
                <w:w w:val="95"/>
                <w:sz w:val="14"/>
                <w:szCs w:val="14"/>
              </w:rPr>
              <w:t>92</w:t>
            </w:r>
          </w:p>
        </w:tc>
        <w:tc>
          <w:tcPr>
            <w:tcW w:w="687" w:type="dxa"/>
            <w:tcBorders>
              <w:top w:val="nil"/>
              <w:left w:val="nil"/>
              <w:bottom w:val="nil"/>
              <w:right w:val="nil"/>
            </w:tcBorders>
          </w:tcPr>
          <w:p w:rsidR="006233F1" w:rsidRDefault="00356906">
            <w:pPr>
              <w:pStyle w:val="TableParagraph"/>
              <w:spacing w:before="81" w:line="241" w:lineRule="auto"/>
              <w:ind w:left="110" w:right="110" w:firstLine="3"/>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pacing w:val="-2"/>
                <w:sz w:val="14"/>
                <w:szCs w:val="14"/>
              </w:rPr>
              <w:t>F</w:t>
            </w:r>
            <w:r>
              <w:rPr>
                <w:rFonts w:ascii="Arial" w:eastAsia="Arial" w:hAnsi="Arial" w:cs="Arial"/>
                <w:b/>
                <w:bCs/>
                <w:spacing w:val="1"/>
                <w:sz w:val="14"/>
                <w:szCs w:val="14"/>
              </w:rPr>
              <w:t>-</w:t>
            </w:r>
            <w:r>
              <w:rPr>
                <w:rFonts w:ascii="Arial" w:eastAsia="Arial" w:hAnsi="Arial" w:cs="Arial"/>
                <w:b/>
                <w:bCs/>
                <w:sz w:val="14"/>
                <w:szCs w:val="14"/>
              </w:rPr>
              <w:t>6</w:t>
            </w:r>
            <w:r>
              <w:rPr>
                <w:rFonts w:ascii="Arial" w:eastAsia="Arial" w:hAnsi="Arial" w:cs="Arial"/>
                <w:b/>
                <w:bCs/>
                <w:w w:val="99"/>
                <w:sz w:val="14"/>
                <w:szCs w:val="14"/>
              </w:rPr>
              <w:t xml:space="preserve"> </w:t>
            </w:r>
            <w:r>
              <w:rPr>
                <w:rFonts w:ascii="Arial" w:eastAsia="Arial" w:hAnsi="Arial" w:cs="Arial"/>
                <w:spacing w:val="-1"/>
                <w:w w:val="95"/>
                <w:sz w:val="14"/>
                <w:szCs w:val="14"/>
              </w:rPr>
              <w:t>11</w:t>
            </w:r>
            <w:r>
              <w:rPr>
                <w:rFonts w:ascii="Arial" w:eastAsia="Arial" w:hAnsi="Arial" w:cs="Arial"/>
                <w:w w:val="95"/>
                <w:sz w:val="14"/>
                <w:szCs w:val="14"/>
              </w:rPr>
              <w:t>2</w:t>
            </w:r>
            <w:r>
              <w:rPr>
                <w:rFonts w:ascii="Arial" w:eastAsia="Arial" w:hAnsi="Arial" w:cs="Arial"/>
                <w:spacing w:val="-1"/>
                <w:w w:val="95"/>
                <w:sz w:val="14"/>
                <w:szCs w:val="14"/>
              </w:rPr>
              <w:t>4</w:t>
            </w:r>
            <w:r>
              <w:rPr>
                <w:rFonts w:ascii="Arial" w:eastAsia="Arial" w:hAnsi="Arial" w:cs="Arial"/>
                <w:w w:val="95"/>
                <w:sz w:val="14"/>
                <w:szCs w:val="14"/>
              </w:rPr>
              <w:t>04</w:t>
            </w:r>
          </w:p>
        </w:tc>
        <w:tc>
          <w:tcPr>
            <w:tcW w:w="685" w:type="dxa"/>
            <w:tcBorders>
              <w:top w:val="nil"/>
              <w:left w:val="nil"/>
              <w:bottom w:val="nil"/>
              <w:right w:val="nil"/>
            </w:tcBorders>
          </w:tcPr>
          <w:p w:rsidR="006233F1" w:rsidRDefault="00356906">
            <w:pPr>
              <w:pStyle w:val="TableParagraph"/>
              <w:spacing w:before="81" w:line="241" w:lineRule="auto"/>
              <w:ind w:left="110" w:right="108" w:hanging="2"/>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G-</w:t>
            </w:r>
            <w:r>
              <w:rPr>
                <w:rFonts w:ascii="Arial" w:eastAsia="Arial" w:hAnsi="Arial" w:cs="Arial"/>
                <w:b/>
                <w:bCs/>
                <w:sz w:val="14"/>
                <w:szCs w:val="14"/>
              </w:rPr>
              <w:t>7</w:t>
            </w:r>
            <w:r>
              <w:rPr>
                <w:rFonts w:ascii="Arial" w:eastAsia="Arial" w:hAnsi="Arial" w:cs="Arial"/>
                <w:b/>
                <w:bCs/>
                <w:w w:val="99"/>
                <w:sz w:val="14"/>
                <w:szCs w:val="14"/>
              </w:rPr>
              <w:t xml:space="preserve"> </w:t>
            </w:r>
            <w:r>
              <w:rPr>
                <w:rFonts w:ascii="Arial" w:eastAsia="Arial" w:hAnsi="Arial" w:cs="Arial"/>
                <w:spacing w:val="-1"/>
                <w:w w:val="95"/>
                <w:sz w:val="14"/>
                <w:szCs w:val="14"/>
              </w:rPr>
              <w:t>11</w:t>
            </w:r>
            <w:r>
              <w:rPr>
                <w:rFonts w:ascii="Arial" w:eastAsia="Arial" w:hAnsi="Arial" w:cs="Arial"/>
                <w:w w:val="95"/>
                <w:sz w:val="14"/>
                <w:szCs w:val="14"/>
              </w:rPr>
              <w:t>5</w:t>
            </w:r>
            <w:r>
              <w:rPr>
                <w:rFonts w:ascii="Arial" w:eastAsia="Arial" w:hAnsi="Arial" w:cs="Arial"/>
                <w:spacing w:val="-1"/>
                <w:w w:val="95"/>
                <w:sz w:val="14"/>
                <w:szCs w:val="14"/>
              </w:rPr>
              <w:t>2</w:t>
            </w:r>
            <w:r>
              <w:rPr>
                <w:rFonts w:ascii="Arial" w:eastAsia="Arial" w:hAnsi="Arial" w:cs="Arial"/>
                <w:w w:val="95"/>
                <w:sz w:val="14"/>
                <w:szCs w:val="14"/>
              </w:rPr>
              <w:t>00</w:t>
            </w:r>
          </w:p>
        </w:tc>
        <w:tc>
          <w:tcPr>
            <w:tcW w:w="685" w:type="dxa"/>
            <w:tcBorders>
              <w:top w:val="nil"/>
              <w:left w:val="nil"/>
              <w:bottom w:val="nil"/>
              <w:right w:val="nil"/>
            </w:tcBorders>
          </w:tcPr>
          <w:p w:rsidR="006233F1" w:rsidRDefault="00356906">
            <w:pPr>
              <w:pStyle w:val="TableParagraph"/>
              <w:spacing w:before="81" w:line="241" w:lineRule="auto"/>
              <w:ind w:left="108" w:right="110" w:firstLine="3"/>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H</w:t>
            </w:r>
            <w:r>
              <w:rPr>
                <w:rFonts w:ascii="Arial" w:eastAsia="Arial" w:hAnsi="Arial" w:cs="Arial"/>
                <w:b/>
                <w:bCs/>
                <w:spacing w:val="-1"/>
                <w:sz w:val="14"/>
                <w:szCs w:val="14"/>
              </w:rPr>
              <w:t>-</w:t>
            </w:r>
            <w:r>
              <w:rPr>
                <w:rFonts w:ascii="Arial" w:eastAsia="Arial" w:hAnsi="Arial" w:cs="Arial"/>
                <w:b/>
                <w:bCs/>
                <w:sz w:val="14"/>
                <w:szCs w:val="14"/>
              </w:rPr>
              <w:t>8</w:t>
            </w:r>
            <w:r>
              <w:rPr>
                <w:rFonts w:ascii="Arial" w:eastAsia="Arial" w:hAnsi="Arial" w:cs="Arial"/>
                <w:b/>
                <w:bCs/>
                <w:w w:val="99"/>
                <w:sz w:val="14"/>
                <w:szCs w:val="14"/>
              </w:rPr>
              <w:t xml:space="preserve"> </w:t>
            </w:r>
            <w:r>
              <w:rPr>
                <w:rFonts w:ascii="Arial" w:eastAsia="Arial" w:hAnsi="Arial" w:cs="Arial"/>
                <w:spacing w:val="-1"/>
                <w:w w:val="95"/>
                <w:sz w:val="14"/>
                <w:szCs w:val="14"/>
              </w:rPr>
              <w:t>11</w:t>
            </w:r>
            <w:r>
              <w:rPr>
                <w:rFonts w:ascii="Arial" w:eastAsia="Arial" w:hAnsi="Arial" w:cs="Arial"/>
                <w:w w:val="95"/>
                <w:sz w:val="14"/>
                <w:szCs w:val="14"/>
              </w:rPr>
              <w:t>8</w:t>
            </w:r>
            <w:r>
              <w:rPr>
                <w:rFonts w:ascii="Arial" w:eastAsia="Arial" w:hAnsi="Arial" w:cs="Arial"/>
                <w:spacing w:val="-1"/>
                <w:w w:val="95"/>
                <w:sz w:val="14"/>
                <w:szCs w:val="14"/>
              </w:rPr>
              <w:t>0</w:t>
            </w:r>
            <w:r>
              <w:rPr>
                <w:rFonts w:ascii="Arial" w:eastAsia="Arial" w:hAnsi="Arial" w:cs="Arial"/>
                <w:w w:val="95"/>
                <w:sz w:val="14"/>
                <w:szCs w:val="14"/>
              </w:rPr>
              <w:t>92</w:t>
            </w:r>
          </w:p>
        </w:tc>
        <w:tc>
          <w:tcPr>
            <w:tcW w:w="685" w:type="dxa"/>
            <w:tcBorders>
              <w:top w:val="nil"/>
              <w:left w:val="nil"/>
              <w:bottom w:val="nil"/>
              <w:right w:val="nil"/>
            </w:tcBorders>
          </w:tcPr>
          <w:p w:rsidR="006233F1" w:rsidRDefault="00356906">
            <w:pPr>
              <w:pStyle w:val="TableParagraph"/>
              <w:spacing w:before="81"/>
              <w:ind w:left="261" w:right="38" w:hanging="101"/>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I-</w:t>
            </w:r>
            <w:r>
              <w:rPr>
                <w:rFonts w:ascii="Arial" w:eastAsia="Arial" w:hAnsi="Arial" w:cs="Arial"/>
                <w:b/>
                <w:bCs/>
                <w:sz w:val="14"/>
                <w:szCs w:val="14"/>
              </w:rPr>
              <w:t>9</w:t>
            </w:r>
          </w:p>
          <w:p w:rsidR="006233F1" w:rsidRDefault="00356906">
            <w:pPr>
              <w:pStyle w:val="TableParagraph"/>
              <w:spacing w:before="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81" w:line="241" w:lineRule="auto"/>
              <w:ind w:left="108" w:right="110" w:hanging="2"/>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J-</w:t>
            </w:r>
            <w:r>
              <w:rPr>
                <w:rFonts w:ascii="Arial" w:eastAsia="Arial" w:hAnsi="Arial" w:cs="Arial"/>
                <w:b/>
                <w:bCs/>
                <w:spacing w:val="1"/>
                <w:sz w:val="14"/>
                <w:szCs w:val="14"/>
              </w:rPr>
              <w:t>10</w:t>
            </w:r>
            <w:r>
              <w:rPr>
                <w:rFonts w:ascii="Arial" w:eastAsia="Arial" w:hAnsi="Arial" w:cs="Arial"/>
                <w:b/>
                <w:bCs/>
                <w:spacing w:val="1"/>
                <w:w w:val="99"/>
                <w:sz w:val="14"/>
                <w:szCs w:val="14"/>
              </w:rPr>
              <w:t xml:space="preserve"> </w:t>
            </w:r>
            <w:r>
              <w:rPr>
                <w:rFonts w:ascii="Arial" w:eastAsia="Arial" w:hAnsi="Arial" w:cs="Arial"/>
                <w:spacing w:val="-1"/>
                <w:w w:val="95"/>
                <w:sz w:val="14"/>
                <w:szCs w:val="14"/>
              </w:rPr>
              <w:t>12</w:t>
            </w:r>
            <w:r>
              <w:rPr>
                <w:rFonts w:ascii="Arial" w:eastAsia="Arial" w:hAnsi="Arial" w:cs="Arial"/>
                <w:w w:val="95"/>
                <w:sz w:val="14"/>
                <w:szCs w:val="14"/>
              </w:rPr>
              <w:t>4</w:t>
            </w:r>
            <w:r>
              <w:rPr>
                <w:rFonts w:ascii="Arial" w:eastAsia="Arial" w:hAnsi="Arial" w:cs="Arial"/>
                <w:spacing w:val="-1"/>
                <w:w w:val="95"/>
                <w:sz w:val="14"/>
                <w:szCs w:val="14"/>
              </w:rPr>
              <w:t>0</w:t>
            </w:r>
            <w:r>
              <w:rPr>
                <w:rFonts w:ascii="Arial" w:eastAsia="Arial" w:hAnsi="Arial" w:cs="Arial"/>
                <w:w w:val="95"/>
                <w:sz w:val="14"/>
                <w:szCs w:val="14"/>
              </w:rPr>
              <w:t>56</w:t>
            </w:r>
          </w:p>
        </w:tc>
        <w:tc>
          <w:tcPr>
            <w:tcW w:w="686" w:type="dxa"/>
            <w:tcBorders>
              <w:top w:val="nil"/>
              <w:left w:val="nil"/>
              <w:bottom w:val="nil"/>
              <w:right w:val="nil"/>
            </w:tcBorders>
          </w:tcPr>
          <w:p w:rsidR="006233F1" w:rsidRDefault="00356906">
            <w:pPr>
              <w:pStyle w:val="TableParagraph"/>
              <w:spacing w:before="81" w:line="241" w:lineRule="auto"/>
              <w:ind w:left="110" w:right="108" w:firstLine="3"/>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K</w:t>
            </w:r>
            <w:r>
              <w:rPr>
                <w:rFonts w:ascii="Arial" w:eastAsia="Arial" w:hAnsi="Arial" w:cs="Arial"/>
                <w:b/>
                <w:bCs/>
                <w:spacing w:val="-1"/>
                <w:sz w:val="14"/>
                <w:szCs w:val="14"/>
              </w:rPr>
              <w:t>-11</w:t>
            </w:r>
            <w:r>
              <w:rPr>
                <w:rFonts w:ascii="Arial" w:eastAsia="Arial" w:hAnsi="Arial" w:cs="Arial"/>
                <w:b/>
                <w:bCs/>
                <w:spacing w:val="-1"/>
                <w:w w:val="99"/>
                <w:sz w:val="14"/>
                <w:szCs w:val="14"/>
              </w:rPr>
              <w:t xml:space="preserve"> </w:t>
            </w:r>
            <w:r>
              <w:rPr>
                <w:rFonts w:ascii="Arial" w:eastAsia="Arial" w:hAnsi="Arial" w:cs="Arial"/>
                <w:spacing w:val="-1"/>
                <w:w w:val="95"/>
                <w:sz w:val="14"/>
                <w:szCs w:val="14"/>
              </w:rPr>
              <w:t>12</w:t>
            </w:r>
            <w:r>
              <w:rPr>
                <w:rFonts w:ascii="Arial" w:eastAsia="Arial" w:hAnsi="Arial" w:cs="Arial"/>
                <w:w w:val="95"/>
                <w:sz w:val="14"/>
                <w:szCs w:val="14"/>
              </w:rPr>
              <w:t>7</w:t>
            </w:r>
            <w:r>
              <w:rPr>
                <w:rFonts w:ascii="Arial" w:eastAsia="Arial" w:hAnsi="Arial" w:cs="Arial"/>
                <w:spacing w:val="-1"/>
                <w:w w:val="95"/>
                <w:sz w:val="14"/>
                <w:szCs w:val="14"/>
              </w:rPr>
              <w:t>1</w:t>
            </w:r>
            <w:r>
              <w:rPr>
                <w:rFonts w:ascii="Arial" w:eastAsia="Arial" w:hAnsi="Arial" w:cs="Arial"/>
                <w:w w:val="95"/>
                <w:sz w:val="14"/>
                <w:szCs w:val="14"/>
              </w:rPr>
              <w:t>52</w:t>
            </w:r>
          </w:p>
        </w:tc>
        <w:tc>
          <w:tcPr>
            <w:tcW w:w="685" w:type="dxa"/>
            <w:tcBorders>
              <w:top w:val="nil"/>
              <w:left w:val="nil"/>
              <w:bottom w:val="nil"/>
              <w:right w:val="nil"/>
            </w:tcBorders>
          </w:tcPr>
          <w:p w:rsidR="006233F1" w:rsidRDefault="00356906">
            <w:pPr>
              <w:pStyle w:val="TableParagraph"/>
              <w:spacing w:before="81" w:line="241" w:lineRule="auto"/>
              <w:ind w:left="108" w:right="110" w:hanging="2"/>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pacing w:val="-2"/>
                <w:sz w:val="14"/>
                <w:szCs w:val="14"/>
              </w:rPr>
              <w:t>L</w:t>
            </w:r>
            <w:r>
              <w:rPr>
                <w:rFonts w:ascii="Arial" w:eastAsia="Arial" w:hAnsi="Arial" w:cs="Arial"/>
                <w:b/>
                <w:bCs/>
                <w:spacing w:val="1"/>
                <w:sz w:val="14"/>
                <w:szCs w:val="14"/>
              </w:rPr>
              <w:t>-</w:t>
            </w:r>
            <w:r>
              <w:rPr>
                <w:rFonts w:ascii="Arial" w:eastAsia="Arial" w:hAnsi="Arial" w:cs="Arial"/>
                <w:b/>
                <w:bCs/>
                <w:spacing w:val="-1"/>
                <w:sz w:val="14"/>
                <w:szCs w:val="14"/>
              </w:rPr>
              <w:t>12</w:t>
            </w:r>
            <w:r>
              <w:rPr>
                <w:rFonts w:ascii="Arial" w:eastAsia="Arial" w:hAnsi="Arial" w:cs="Arial"/>
                <w:b/>
                <w:bCs/>
                <w:spacing w:val="-1"/>
                <w:w w:val="99"/>
                <w:sz w:val="14"/>
                <w:szCs w:val="14"/>
              </w:rPr>
              <w:t xml:space="preserve"> </w:t>
            </w:r>
            <w:r>
              <w:rPr>
                <w:rFonts w:ascii="Arial" w:eastAsia="Arial" w:hAnsi="Arial" w:cs="Arial"/>
                <w:spacing w:val="-1"/>
                <w:w w:val="95"/>
                <w:sz w:val="14"/>
                <w:szCs w:val="14"/>
              </w:rPr>
              <w:t>13</w:t>
            </w:r>
            <w:r>
              <w:rPr>
                <w:rFonts w:ascii="Arial" w:eastAsia="Arial" w:hAnsi="Arial" w:cs="Arial"/>
                <w:w w:val="95"/>
                <w:sz w:val="14"/>
                <w:szCs w:val="14"/>
              </w:rPr>
              <w:t>0</w:t>
            </w:r>
            <w:r>
              <w:rPr>
                <w:rFonts w:ascii="Arial" w:eastAsia="Arial" w:hAnsi="Arial" w:cs="Arial"/>
                <w:spacing w:val="-1"/>
                <w:w w:val="95"/>
                <w:sz w:val="14"/>
                <w:szCs w:val="14"/>
              </w:rPr>
              <w:t>3</w:t>
            </w:r>
            <w:r>
              <w:rPr>
                <w:rFonts w:ascii="Arial" w:eastAsia="Arial" w:hAnsi="Arial" w:cs="Arial"/>
                <w:w w:val="95"/>
                <w:sz w:val="14"/>
                <w:szCs w:val="14"/>
              </w:rPr>
              <w:t>56</w:t>
            </w:r>
          </w:p>
        </w:tc>
        <w:tc>
          <w:tcPr>
            <w:tcW w:w="616" w:type="dxa"/>
            <w:tcBorders>
              <w:top w:val="nil"/>
              <w:left w:val="nil"/>
              <w:bottom w:val="nil"/>
              <w:right w:val="nil"/>
            </w:tcBorders>
          </w:tcPr>
          <w:p w:rsidR="006233F1" w:rsidRDefault="00356906">
            <w:pPr>
              <w:pStyle w:val="TableParagraph"/>
              <w:spacing w:before="81" w:line="241" w:lineRule="auto"/>
              <w:ind w:left="110" w:right="40" w:firstLine="3"/>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M</w:t>
            </w:r>
            <w:r>
              <w:rPr>
                <w:rFonts w:ascii="Arial" w:eastAsia="Arial" w:hAnsi="Arial" w:cs="Arial"/>
                <w:b/>
                <w:bCs/>
                <w:spacing w:val="-1"/>
                <w:sz w:val="14"/>
                <w:szCs w:val="14"/>
              </w:rPr>
              <w:t>-13</w:t>
            </w:r>
            <w:r>
              <w:rPr>
                <w:rFonts w:ascii="Arial" w:eastAsia="Arial" w:hAnsi="Arial" w:cs="Arial"/>
                <w:b/>
                <w:bCs/>
                <w:spacing w:val="-1"/>
                <w:w w:val="99"/>
                <w:sz w:val="14"/>
                <w:szCs w:val="14"/>
              </w:rPr>
              <w:t xml:space="preserve"> </w:t>
            </w:r>
            <w:r>
              <w:rPr>
                <w:rFonts w:ascii="Arial" w:eastAsia="Arial" w:hAnsi="Arial" w:cs="Arial"/>
                <w:spacing w:val="-1"/>
                <w:w w:val="95"/>
                <w:sz w:val="14"/>
                <w:szCs w:val="14"/>
              </w:rPr>
              <w:t>13</w:t>
            </w:r>
            <w:r>
              <w:rPr>
                <w:rFonts w:ascii="Arial" w:eastAsia="Arial" w:hAnsi="Arial" w:cs="Arial"/>
                <w:w w:val="95"/>
                <w:sz w:val="14"/>
                <w:szCs w:val="14"/>
              </w:rPr>
              <w:t>3</w:t>
            </w:r>
            <w:r>
              <w:rPr>
                <w:rFonts w:ascii="Arial" w:eastAsia="Arial" w:hAnsi="Arial" w:cs="Arial"/>
                <w:spacing w:val="-1"/>
                <w:w w:val="95"/>
                <w:sz w:val="14"/>
                <w:szCs w:val="14"/>
              </w:rPr>
              <w:t>5</w:t>
            </w:r>
            <w:r>
              <w:rPr>
                <w:rFonts w:ascii="Arial" w:eastAsia="Arial" w:hAnsi="Arial" w:cs="Arial"/>
                <w:w w:val="95"/>
                <w:sz w:val="14"/>
                <w:szCs w:val="14"/>
              </w:rPr>
              <w:t>84</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82</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82</w:t>
            </w:r>
            <w:r>
              <w:rPr>
                <w:rFonts w:ascii="Arial" w:eastAsia="Arial" w:hAnsi="Arial" w:cs="Arial"/>
                <w:spacing w:val="1"/>
                <w:sz w:val="14"/>
                <w:szCs w:val="14"/>
              </w:rPr>
              <w:t>7</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8</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4</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93</w:t>
            </w:r>
            <w:r>
              <w:rPr>
                <w:rFonts w:ascii="Arial" w:eastAsia="Arial" w:hAnsi="Arial" w:cs="Arial"/>
                <w:spacing w:val="1"/>
                <w:sz w:val="14"/>
                <w:szCs w:val="14"/>
              </w:rPr>
              <w:t>6</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3</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2</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47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4</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83</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84</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0</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93</w:t>
            </w:r>
            <w:r>
              <w:rPr>
                <w:rFonts w:ascii="Arial" w:eastAsia="Arial" w:hAnsi="Arial" w:cs="Arial"/>
                <w:spacing w:val="1"/>
                <w:sz w:val="14"/>
                <w:szCs w:val="14"/>
              </w:rPr>
              <w:t>6</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2</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1</w:t>
            </w:r>
            <w:r>
              <w:rPr>
                <w:rFonts w:ascii="Arial" w:eastAsia="Arial" w:hAnsi="Arial" w:cs="Arial"/>
                <w:sz w:val="14"/>
                <w:szCs w:val="14"/>
              </w:rPr>
              <w:t>0</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48</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4</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6</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84</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87</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1</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93</w:t>
            </w:r>
            <w:r>
              <w:rPr>
                <w:rFonts w:ascii="Arial" w:eastAsia="Arial" w:hAnsi="Arial" w:cs="Arial"/>
                <w:spacing w:val="1"/>
                <w:sz w:val="14"/>
                <w:szCs w:val="14"/>
              </w:rPr>
              <w:t>6</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0</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1</w:t>
            </w:r>
            <w:r>
              <w:rPr>
                <w:rFonts w:ascii="Arial" w:eastAsia="Arial" w:hAnsi="Arial" w:cs="Arial"/>
                <w:sz w:val="14"/>
                <w:szCs w:val="14"/>
              </w:rPr>
              <w:t>0</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9</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50</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r>
      <w:tr w:rsidR="006233F1">
        <w:trPr>
          <w:trHeight w:hRule="exact" w:val="423"/>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4</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85</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89</w:t>
            </w:r>
            <w:r>
              <w:rPr>
                <w:rFonts w:ascii="Arial" w:eastAsia="Arial" w:hAnsi="Arial" w:cs="Arial"/>
                <w:spacing w:val="1"/>
                <w:sz w:val="14"/>
                <w:szCs w:val="14"/>
              </w:rPr>
              <w:t>1</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4</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93</w:t>
            </w:r>
            <w:r>
              <w:rPr>
                <w:rFonts w:ascii="Arial" w:eastAsia="Arial" w:hAnsi="Arial" w:cs="Arial"/>
                <w:spacing w:val="1"/>
                <w:sz w:val="14"/>
                <w:szCs w:val="14"/>
              </w:rPr>
              <w:t>6</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4</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9</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6</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51</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9</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7</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86</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91</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93</w:t>
            </w:r>
            <w:r>
              <w:rPr>
                <w:rFonts w:ascii="Arial" w:eastAsia="Arial" w:hAnsi="Arial" w:cs="Arial"/>
                <w:spacing w:val="1"/>
                <w:sz w:val="14"/>
                <w:szCs w:val="14"/>
              </w:rPr>
              <w:t>6</w:t>
            </w:r>
            <w:r>
              <w:rPr>
                <w:rFonts w:ascii="Arial" w:eastAsia="Arial" w:hAnsi="Arial" w:cs="Arial"/>
                <w:sz w:val="14"/>
                <w:szCs w:val="14"/>
              </w:rPr>
              <w:t>7</w:t>
            </w:r>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1</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6</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0</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52</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9</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0</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pacing w:val="1"/>
                <w:sz w:val="14"/>
                <w:szCs w:val="14"/>
              </w:rPr>
              <w:t>5</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7</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z w:val="14"/>
                <w:szCs w:val="14"/>
              </w:rPr>
              <w:t>0</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87</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93</w:t>
            </w:r>
            <w:r>
              <w:rPr>
                <w:rFonts w:ascii="Arial" w:eastAsia="Arial" w:hAnsi="Arial" w:cs="Arial"/>
                <w:spacing w:val="1"/>
                <w:sz w:val="14"/>
                <w:szCs w:val="14"/>
              </w:rPr>
              <w:t>6</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0</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0</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9</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53</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5</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pacing w:val="1"/>
                <w:sz w:val="14"/>
                <w:szCs w:val="14"/>
              </w:rPr>
              <w:t>5</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2</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7</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4</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88</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96</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4</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9</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55</w:t>
            </w:r>
            <w:r>
              <w:rPr>
                <w:rFonts w:ascii="Arial" w:eastAsia="Arial" w:hAnsi="Arial" w:cs="Arial"/>
                <w:spacing w:val="1"/>
                <w:sz w:val="14"/>
                <w:szCs w:val="14"/>
              </w:rPr>
              <w:t>.</w:t>
            </w:r>
            <w:r>
              <w:rPr>
                <w:rFonts w:ascii="Arial" w:eastAsia="Arial" w:hAnsi="Arial" w:cs="Arial"/>
                <w:spacing w:val="-1"/>
                <w:sz w:val="14"/>
                <w:szCs w:val="14"/>
              </w:rPr>
              <w:t>1</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8</w:t>
            </w:r>
            <w:r>
              <w:rPr>
                <w:rFonts w:ascii="Arial" w:eastAsia="Arial" w:hAnsi="Arial" w:cs="Arial"/>
                <w:spacing w:val="-1"/>
                <w:sz w:val="14"/>
                <w:szCs w:val="14"/>
              </w:rPr>
              <w:t>0</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6</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pacing w:val="1"/>
                <w:sz w:val="14"/>
                <w:szCs w:val="14"/>
              </w:rPr>
              <w:t>5</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9</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7</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7</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9</w:t>
            </w:r>
            <w:r>
              <w:rPr>
                <w:rFonts w:ascii="Arial" w:eastAsia="Arial" w:hAnsi="Arial" w:cs="Arial"/>
                <w:sz w:val="14"/>
                <w:szCs w:val="14"/>
              </w:rPr>
              <w:t>3</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7</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z w:val="14"/>
                <w:szCs w:val="14"/>
              </w:rPr>
              <w:t>0</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6</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8</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1</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89</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98</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8</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56</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6</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pacing w:val="1"/>
                <w:sz w:val="14"/>
                <w:szCs w:val="14"/>
              </w:rPr>
              <w:t>5</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9</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7</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7</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9</w:t>
            </w:r>
            <w:r>
              <w:rPr>
                <w:rFonts w:ascii="Arial" w:eastAsia="Arial" w:hAnsi="Arial" w:cs="Arial"/>
                <w:sz w:val="14"/>
                <w:szCs w:val="14"/>
              </w:rPr>
              <w:t>3</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7</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8</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1</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90</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0</w:t>
            </w:r>
            <w:r>
              <w:rPr>
                <w:rFonts w:ascii="Arial" w:eastAsia="Arial" w:hAnsi="Arial" w:cs="Arial"/>
                <w:spacing w:val="-1"/>
                <w:sz w:val="14"/>
                <w:szCs w:val="14"/>
              </w:rPr>
              <w:t>8</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8</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57</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4</w:t>
            </w:r>
            <w:r>
              <w:rPr>
                <w:rFonts w:ascii="Arial" w:eastAsia="Arial" w:hAnsi="Arial" w:cs="Arial"/>
                <w:spacing w:val="-1"/>
                <w:sz w:val="14"/>
                <w:szCs w:val="14"/>
              </w:rPr>
              <w:t>0</w:t>
            </w:r>
            <w:r>
              <w:rPr>
                <w:rFonts w:ascii="Arial" w:eastAsia="Arial" w:hAnsi="Arial" w:cs="Arial"/>
                <w:spacing w:val="1"/>
                <w:sz w:val="14"/>
                <w:szCs w:val="14"/>
              </w:rPr>
              <w:t>5</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9</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7</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7</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9</w:t>
            </w:r>
            <w:r>
              <w:rPr>
                <w:rFonts w:ascii="Arial" w:eastAsia="Arial" w:hAnsi="Arial" w:cs="Arial"/>
                <w:sz w:val="14"/>
                <w:szCs w:val="14"/>
              </w:rPr>
              <w:t>3</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7</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6</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8</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0</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91</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1</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6</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59</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r>
      <w:tr w:rsidR="006233F1">
        <w:trPr>
          <w:trHeight w:hRule="exact" w:val="416"/>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pacing w:val="1"/>
                <w:sz w:val="14"/>
                <w:szCs w:val="14"/>
              </w:rPr>
              <w:t>4</w:t>
            </w:r>
            <w:r>
              <w:rPr>
                <w:rFonts w:ascii="Arial" w:eastAsia="Arial" w:hAnsi="Arial" w:cs="Arial"/>
                <w:sz w:val="14"/>
                <w:szCs w:val="14"/>
              </w:rPr>
              <w:t>9</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6</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7</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7</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9</w:t>
            </w:r>
            <w:r>
              <w:rPr>
                <w:rFonts w:ascii="Arial" w:eastAsia="Arial" w:hAnsi="Arial" w:cs="Arial"/>
                <w:sz w:val="14"/>
                <w:szCs w:val="14"/>
              </w:rPr>
              <w:t>3</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7</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8</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1</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r>
      <w:tr w:rsidR="006233F1">
        <w:trPr>
          <w:trHeight w:hRule="exact" w:val="276"/>
        </w:trPr>
        <w:tc>
          <w:tcPr>
            <w:tcW w:w="658" w:type="dxa"/>
            <w:tcBorders>
              <w:top w:val="nil"/>
              <w:left w:val="nil"/>
              <w:bottom w:val="nil"/>
              <w:right w:val="nil"/>
            </w:tcBorders>
          </w:tcPr>
          <w:p w:rsidR="006233F1" w:rsidRDefault="00356906">
            <w:pPr>
              <w:pStyle w:val="TableParagraph"/>
              <w:spacing w:before="46"/>
              <w:ind w:left="203" w:right="262"/>
              <w:jc w:val="center"/>
              <w:rPr>
                <w:rFonts w:ascii="Arial" w:eastAsia="Arial" w:hAnsi="Arial" w:cs="Arial"/>
                <w:sz w:val="14"/>
                <w:szCs w:val="14"/>
              </w:rPr>
            </w:pPr>
            <w:r>
              <w:rPr>
                <w:rFonts w:ascii="Arial" w:eastAsia="Arial" w:hAnsi="Arial" w:cs="Arial"/>
                <w:spacing w:val="-1"/>
                <w:sz w:val="14"/>
                <w:szCs w:val="14"/>
              </w:rPr>
              <w:t>92</w:t>
            </w:r>
          </w:p>
        </w:tc>
        <w:tc>
          <w:tcPr>
            <w:tcW w:w="718" w:type="dxa"/>
            <w:tcBorders>
              <w:top w:val="nil"/>
              <w:left w:val="nil"/>
              <w:bottom w:val="nil"/>
              <w:right w:val="nil"/>
            </w:tcBorders>
          </w:tcPr>
          <w:p w:rsidR="006233F1" w:rsidRDefault="00356906">
            <w:pPr>
              <w:pStyle w:val="TableParagraph"/>
              <w:spacing w:before="46"/>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46"/>
              <w:ind w:left="114"/>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46"/>
              <w:ind w:left="110"/>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46"/>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46"/>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46"/>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46"/>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46"/>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46"/>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46"/>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46"/>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46"/>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46"/>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6</w:t>
            </w:r>
          </w:p>
        </w:tc>
        <w:tc>
          <w:tcPr>
            <w:tcW w:w="616" w:type="dxa"/>
            <w:tcBorders>
              <w:top w:val="nil"/>
              <w:left w:val="nil"/>
              <w:bottom w:val="nil"/>
              <w:right w:val="nil"/>
            </w:tcBorders>
          </w:tcPr>
          <w:p w:rsidR="006233F1" w:rsidRDefault="00356906">
            <w:pPr>
              <w:pStyle w:val="TableParagraph"/>
              <w:spacing w:before="46"/>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1</w:t>
            </w:r>
          </w:p>
        </w:tc>
      </w:tr>
      <w:tr w:rsidR="006233F1">
        <w:trPr>
          <w:trHeight w:hRule="exact" w:val="311"/>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60</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r>
    </w:tbl>
    <w:p w:rsidR="006233F1" w:rsidRDefault="006233F1">
      <w:pPr>
        <w:rPr>
          <w:rFonts w:ascii="Arial" w:eastAsia="Arial" w:hAnsi="Arial" w:cs="Arial"/>
          <w:sz w:val="14"/>
          <w:szCs w:val="14"/>
        </w:rPr>
        <w:sectPr w:rsidR="006233F1">
          <w:pgSz w:w="12240" w:h="15840"/>
          <w:pgMar w:top="1180" w:right="880" w:bottom="1080" w:left="920" w:header="0" w:footer="895" w:gutter="0"/>
          <w:cols w:space="720"/>
        </w:sectPr>
      </w:pPr>
    </w:p>
    <w:p w:rsidR="006233F1" w:rsidRDefault="006233F1">
      <w:pPr>
        <w:spacing w:before="5"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658"/>
        <w:gridCol w:w="718"/>
        <w:gridCol w:w="690"/>
        <w:gridCol w:w="685"/>
        <w:gridCol w:w="686"/>
        <w:gridCol w:w="685"/>
        <w:gridCol w:w="685"/>
        <w:gridCol w:w="687"/>
        <w:gridCol w:w="685"/>
        <w:gridCol w:w="685"/>
        <w:gridCol w:w="685"/>
        <w:gridCol w:w="685"/>
        <w:gridCol w:w="686"/>
        <w:gridCol w:w="685"/>
        <w:gridCol w:w="616"/>
      </w:tblGrid>
      <w:tr w:rsidR="006233F1">
        <w:trPr>
          <w:trHeight w:hRule="exact" w:val="634"/>
        </w:trPr>
        <w:tc>
          <w:tcPr>
            <w:tcW w:w="658"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r>
              <w:rPr>
                <w:rFonts w:ascii="Arial" w:eastAsia="Arial" w:hAnsi="Arial" w:cs="Arial"/>
                <w:b/>
                <w:bCs/>
                <w:sz w:val="14"/>
                <w:szCs w:val="14"/>
              </w:rPr>
              <w:t>R</w:t>
            </w:r>
            <w:r>
              <w:rPr>
                <w:rFonts w:ascii="Arial" w:eastAsia="Arial" w:hAnsi="Arial" w:cs="Arial"/>
                <w:b/>
                <w:bCs/>
                <w:spacing w:val="-2"/>
                <w:sz w:val="14"/>
                <w:szCs w:val="14"/>
              </w:rPr>
              <w:t>A</w:t>
            </w:r>
            <w:r>
              <w:rPr>
                <w:rFonts w:ascii="Arial" w:eastAsia="Arial" w:hAnsi="Arial" w:cs="Arial"/>
                <w:b/>
                <w:bCs/>
                <w:spacing w:val="2"/>
                <w:sz w:val="14"/>
                <w:szCs w:val="14"/>
              </w:rPr>
              <w:t>N</w:t>
            </w:r>
            <w:r>
              <w:rPr>
                <w:rFonts w:ascii="Arial" w:eastAsia="Arial" w:hAnsi="Arial" w:cs="Arial"/>
                <w:b/>
                <w:bCs/>
                <w:sz w:val="14"/>
                <w:szCs w:val="14"/>
              </w:rPr>
              <w:t>GE</w:t>
            </w:r>
          </w:p>
        </w:tc>
        <w:tc>
          <w:tcPr>
            <w:tcW w:w="718" w:type="dxa"/>
            <w:tcBorders>
              <w:top w:val="nil"/>
              <w:left w:val="nil"/>
              <w:bottom w:val="nil"/>
              <w:right w:val="nil"/>
            </w:tcBorders>
          </w:tcPr>
          <w:p w:rsidR="006233F1" w:rsidRDefault="006233F1">
            <w:pPr>
              <w:pStyle w:val="TableParagraph"/>
              <w:spacing w:line="200" w:lineRule="exact"/>
              <w:rPr>
                <w:sz w:val="20"/>
                <w:szCs w:val="20"/>
              </w:rPr>
            </w:pPr>
          </w:p>
          <w:p w:rsidR="006233F1" w:rsidRDefault="006233F1">
            <w:pPr>
              <w:pStyle w:val="TableParagraph"/>
              <w:spacing w:before="6" w:line="200" w:lineRule="exact"/>
              <w:rPr>
                <w:sz w:val="20"/>
                <w:szCs w:val="20"/>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356906">
            <w:pPr>
              <w:pStyle w:val="TableParagraph"/>
              <w:spacing w:before="81" w:line="241" w:lineRule="auto"/>
              <w:ind w:left="114" w:right="110" w:hanging="2"/>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A</w:t>
            </w:r>
            <w:r>
              <w:rPr>
                <w:rFonts w:ascii="Arial" w:eastAsia="Arial" w:hAnsi="Arial" w:cs="Arial"/>
                <w:b/>
                <w:bCs/>
                <w:spacing w:val="-1"/>
                <w:sz w:val="14"/>
                <w:szCs w:val="14"/>
              </w:rPr>
              <w:t>-</w:t>
            </w:r>
            <w:r>
              <w:rPr>
                <w:rFonts w:ascii="Arial" w:eastAsia="Arial" w:hAnsi="Arial" w:cs="Arial"/>
                <w:b/>
                <w:bCs/>
                <w:sz w:val="14"/>
                <w:szCs w:val="14"/>
              </w:rPr>
              <w:t>1</w:t>
            </w:r>
            <w:r>
              <w:rPr>
                <w:rFonts w:ascii="Arial" w:eastAsia="Arial" w:hAnsi="Arial" w:cs="Arial"/>
                <w:b/>
                <w:bCs/>
                <w:w w:val="99"/>
                <w:sz w:val="14"/>
                <w:szCs w:val="14"/>
              </w:rPr>
              <w:t xml:space="preserve"> </w:t>
            </w:r>
            <w:r>
              <w:rPr>
                <w:rFonts w:ascii="Arial" w:eastAsia="Arial" w:hAnsi="Arial" w:cs="Arial"/>
                <w:spacing w:val="-1"/>
                <w:w w:val="95"/>
                <w:sz w:val="14"/>
                <w:szCs w:val="14"/>
              </w:rPr>
              <w:t>13</w:t>
            </w:r>
            <w:r>
              <w:rPr>
                <w:rFonts w:ascii="Arial" w:eastAsia="Arial" w:hAnsi="Arial" w:cs="Arial"/>
                <w:w w:val="95"/>
                <w:sz w:val="14"/>
                <w:szCs w:val="14"/>
              </w:rPr>
              <w:t>0</w:t>
            </w:r>
            <w:r>
              <w:rPr>
                <w:rFonts w:ascii="Arial" w:eastAsia="Arial" w:hAnsi="Arial" w:cs="Arial"/>
                <w:spacing w:val="-1"/>
                <w:w w:val="95"/>
                <w:sz w:val="14"/>
                <w:szCs w:val="14"/>
              </w:rPr>
              <w:t>3</w:t>
            </w:r>
            <w:r>
              <w:rPr>
                <w:rFonts w:ascii="Arial" w:eastAsia="Arial" w:hAnsi="Arial" w:cs="Arial"/>
                <w:w w:val="95"/>
                <w:sz w:val="14"/>
                <w:szCs w:val="14"/>
              </w:rPr>
              <w:t>56</w:t>
            </w:r>
          </w:p>
        </w:tc>
        <w:tc>
          <w:tcPr>
            <w:tcW w:w="685" w:type="dxa"/>
            <w:tcBorders>
              <w:top w:val="nil"/>
              <w:left w:val="nil"/>
              <w:bottom w:val="nil"/>
              <w:right w:val="nil"/>
            </w:tcBorders>
          </w:tcPr>
          <w:p w:rsidR="006233F1" w:rsidRDefault="00356906">
            <w:pPr>
              <w:pStyle w:val="TableParagraph"/>
              <w:spacing w:before="81" w:line="241" w:lineRule="auto"/>
              <w:ind w:left="110" w:right="108" w:hanging="2"/>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B</w:t>
            </w:r>
            <w:r>
              <w:rPr>
                <w:rFonts w:ascii="Arial" w:eastAsia="Arial" w:hAnsi="Arial" w:cs="Arial"/>
                <w:b/>
                <w:bCs/>
                <w:spacing w:val="-1"/>
                <w:sz w:val="14"/>
                <w:szCs w:val="14"/>
              </w:rPr>
              <w:t>-</w:t>
            </w:r>
            <w:r>
              <w:rPr>
                <w:rFonts w:ascii="Arial" w:eastAsia="Arial" w:hAnsi="Arial" w:cs="Arial"/>
                <w:b/>
                <w:bCs/>
                <w:sz w:val="14"/>
                <w:szCs w:val="14"/>
              </w:rPr>
              <w:t>2</w:t>
            </w:r>
            <w:r>
              <w:rPr>
                <w:rFonts w:ascii="Arial" w:eastAsia="Arial" w:hAnsi="Arial" w:cs="Arial"/>
                <w:b/>
                <w:bCs/>
                <w:w w:val="99"/>
                <w:sz w:val="14"/>
                <w:szCs w:val="14"/>
              </w:rPr>
              <w:t xml:space="preserve"> </w:t>
            </w:r>
            <w:r>
              <w:rPr>
                <w:rFonts w:ascii="Arial" w:eastAsia="Arial" w:hAnsi="Arial" w:cs="Arial"/>
                <w:spacing w:val="-1"/>
                <w:w w:val="95"/>
                <w:sz w:val="14"/>
                <w:szCs w:val="14"/>
              </w:rPr>
              <w:t>13</w:t>
            </w:r>
            <w:r>
              <w:rPr>
                <w:rFonts w:ascii="Arial" w:eastAsia="Arial" w:hAnsi="Arial" w:cs="Arial"/>
                <w:w w:val="95"/>
                <w:sz w:val="14"/>
                <w:szCs w:val="14"/>
              </w:rPr>
              <w:t>3</w:t>
            </w:r>
            <w:r>
              <w:rPr>
                <w:rFonts w:ascii="Arial" w:eastAsia="Arial" w:hAnsi="Arial" w:cs="Arial"/>
                <w:spacing w:val="-1"/>
                <w:w w:val="95"/>
                <w:sz w:val="14"/>
                <w:szCs w:val="14"/>
              </w:rPr>
              <w:t>5</w:t>
            </w:r>
            <w:r>
              <w:rPr>
                <w:rFonts w:ascii="Arial" w:eastAsia="Arial" w:hAnsi="Arial" w:cs="Arial"/>
                <w:w w:val="95"/>
                <w:sz w:val="14"/>
                <w:szCs w:val="14"/>
              </w:rPr>
              <w:t>87</w:t>
            </w:r>
          </w:p>
        </w:tc>
        <w:tc>
          <w:tcPr>
            <w:tcW w:w="686" w:type="dxa"/>
            <w:tcBorders>
              <w:top w:val="nil"/>
              <w:left w:val="nil"/>
              <w:bottom w:val="nil"/>
              <w:right w:val="nil"/>
            </w:tcBorders>
          </w:tcPr>
          <w:p w:rsidR="006233F1" w:rsidRDefault="00356906">
            <w:pPr>
              <w:pStyle w:val="TableParagraph"/>
              <w:spacing w:before="81" w:line="241" w:lineRule="auto"/>
              <w:ind w:left="108" w:right="110" w:firstLine="3"/>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C</w:t>
            </w:r>
            <w:r>
              <w:rPr>
                <w:rFonts w:ascii="Arial" w:eastAsia="Arial" w:hAnsi="Arial" w:cs="Arial"/>
                <w:b/>
                <w:bCs/>
                <w:spacing w:val="-1"/>
                <w:sz w:val="14"/>
                <w:szCs w:val="14"/>
              </w:rPr>
              <w:t>-</w:t>
            </w:r>
            <w:r>
              <w:rPr>
                <w:rFonts w:ascii="Arial" w:eastAsia="Arial" w:hAnsi="Arial" w:cs="Arial"/>
                <w:b/>
                <w:bCs/>
                <w:sz w:val="14"/>
                <w:szCs w:val="14"/>
              </w:rPr>
              <w:t>3</w:t>
            </w:r>
            <w:r>
              <w:rPr>
                <w:rFonts w:ascii="Arial" w:eastAsia="Arial" w:hAnsi="Arial" w:cs="Arial"/>
                <w:b/>
                <w:bCs/>
                <w:w w:val="99"/>
                <w:sz w:val="14"/>
                <w:szCs w:val="14"/>
              </w:rPr>
              <w:t xml:space="preserve"> </w:t>
            </w:r>
            <w:r>
              <w:rPr>
                <w:rFonts w:ascii="Arial" w:eastAsia="Arial" w:hAnsi="Arial" w:cs="Arial"/>
                <w:spacing w:val="-1"/>
                <w:w w:val="95"/>
                <w:sz w:val="14"/>
                <w:szCs w:val="14"/>
              </w:rPr>
              <w:t>13</w:t>
            </w:r>
            <w:r>
              <w:rPr>
                <w:rFonts w:ascii="Arial" w:eastAsia="Arial" w:hAnsi="Arial" w:cs="Arial"/>
                <w:w w:val="95"/>
                <w:sz w:val="14"/>
                <w:szCs w:val="14"/>
              </w:rPr>
              <w:t>6</w:t>
            </w:r>
            <w:r>
              <w:rPr>
                <w:rFonts w:ascii="Arial" w:eastAsia="Arial" w:hAnsi="Arial" w:cs="Arial"/>
                <w:spacing w:val="-1"/>
                <w:w w:val="95"/>
                <w:sz w:val="14"/>
                <w:szCs w:val="14"/>
              </w:rPr>
              <w:t>9</w:t>
            </w:r>
            <w:r>
              <w:rPr>
                <w:rFonts w:ascii="Arial" w:eastAsia="Arial" w:hAnsi="Arial" w:cs="Arial"/>
                <w:w w:val="95"/>
                <w:sz w:val="14"/>
                <w:szCs w:val="14"/>
              </w:rPr>
              <w:t>17</w:t>
            </w:r>
          </w:p>
        </w:tc>
        <w:tc>
          <w:tcPr>
            <w:tcW w:w="685" w:type="dxa"/>
            <w:tcBorders>
              <w:top w:val="nil"/>
              <w:left w:val="nil"/>
              <w:bottom w:val="nil"/>
              <w:right w:val="nil"/>
            </w:tcBorders>
          </w:tcPr>
          <w:p w:rsidR="006233F1" w:rsidRDefault="00356906">
            <w:pPr>
              <w:pStyle w:val="TableParagraph"/>
              <w:spacing w:before="81" w:line="241" w:lineRule="auto"/>
              <w:ind w:left="110" w:right="108" w:hanging="2"/>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D</w:t>
            </w:r>
            <w:r>
              <w:rPr>
                <w:rFonts w:ascii="Arial" w:eastAsia="Arial" w:hAnsi="Arial" w:cs="Arial"/>
                <w:b/>
                <w:bCs/>
                <w:spacing w:val="-1"/>
                <w:sz w:val="14"/>
                <w:szCs w:val="14"/>
              </w:rPr>
              <w:t>-</w:t>
            </w:r>
            <w:r>
              <w:rPr>
                <w:rFonts w:ascii="Arial" w:eastAsia="Arial" w:hAnsi="Arial" w:cs="Arial"/>
                <w:b/>
                <w:bCs/>
                <w:sz w:val="14"/>
                <w:szCs w:val="14"/>
              </w:rPr>
              <w:t>4</w:t>
            </w:r>
            <w:r>
              <w:rPr>
                <w:rFonts w:ascii="Arial" w:eastAsia="Arial" w:hAnsi="Arial" w:cs="Arial"/>
                <w:b/>
                <w:bCs/>
                <w:w w:val="99"/>
                <w:sz w:val="14"/>
                <w:szCs w:val="14"/>
              </w:rPr>
              <w:t xml:space="preserve"> </w:t>
            </w:r>
            <w:r>
              <w:rPr>
                <w:rFonts w:ascii="Arial" w:eastAsia="Arial" w:hAnsi="Arial" w:cs="Arial"/>
                <w:spacing w:val="-1"/>
                <w:w w:val="95"/>
                <w:sz w:val="14"/>
                <w:szCs w:val="14"/>
              </w:rPr>
              <w:t>14</w:t>
            </w:r>
            <w:r>
              <w:rPr>
                <w:rFonts w:ascii="Arial" w:eastAsia="Arial" w:hAnsi="Arial" w:cs="Arial"/>
                <w:w w:val="95"/>
                <w:sz w:val="14"/>
                <w:szCs w:val="14"/>
              </w:rPr>
              <w:t>0</w:t>
            </w:r>
            <w:r>
              <w:rPr>
                <w:rFonts w:ascii="Arial" w:eastAsia="Arial" w:hAnsi="Arial" w:cs="Arial"/>
                <w:spacing w:val="-1"/>
                <w:w w:val="95"/>
                <w:sz w:val="14"/>
                <w:szCs w:val="14"/>
              </w:rPr>
              <w:t>3</w:t>
            </w:r>
            <w:r>
              <w:rPr>
                <w:rFonts w:ascii="Arial" w:eastAsia="Arial" w:hAnsi="Arial" w:cs="Arial"/>
                <w:w w:val="95"/>
                <w:sz w:val="14"/>
                <w:szCs w:val="14"/>
              </w:rPr>
              <w:t>93</w:t>
            </w:r>
          </w:p>
        </w:tc>
        <w:tc>
          <w:tcPr>
            <w:tcW w:w="685" w:type="dxa"/>
            <w:tcBorders>
              <w:top w:val="nil"/>
              <w:left w:val="nil"/>
              <w:bottom w:val="nil"/>
              <w:right w:val="nil"/>
            </w:tcBorders>
          </w:tcPr>
          <w:p w:rsidR="006233F1" w:rsidRDefault="00356906">
            <w:pPr>
              <w:pStyle w:val="TableParagraph"/>
              <w:spacing w:before="81" w:line="241" w:lineRule="auto"/>
              <w:ind w:left="108" w:right="110" w:hanging="2"/>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E</w:t>
            </w:r>
            <w:r>
              <w:rPr>
                <w:rFonts w:ascii="Arial" w:eastAsia="Arial" w:hAnsi="Arial" w:cs="Arial"/>
                <w:b/>
                <w:bCs/>
                <w:spacing w:val="-1"/>
                <w:sz w:val="14"/>
                <w:szCs w:val="14"/>
              </w:rPr>
              <w:t>-</w:t>
            </w:r>
            <w:r>
              <w:rPr>
                <w:rFonts w:ascii="Arial" w:eastAsia="Arial" w:hAnsi="Arial" w:cs="Arial"/>
                <w:b/>
                <w:bCs/>
                <w:sz w:val="14"/>
                <w:szCs w:val="14"/>
              </w:rPr>
              <w:t>5</w:t>
            </w:r>
            <w:r>
              <w:rPr>
                <w:rFonts w:ascii="Arial" w:eastAsia="Arial" w:hAnsi="Arial" w:cs="Arial"/>
                <w:b/>
                <w:bCs/>
                <w:w w:val="99"/>
                <w:sz w:val="14"/>
                <w:szCs w:val="14"/>
              </w:rPr>
              <w:t xml:space="preserve"> </w:t>
            </w:r>
            <w:r>
              <w:rPr>
                <w:rFonts w:ascii="Arial" w:eastAsia="Arial" w:hAnsi="Arial" w:cs="Arial"/>
                <w:spacing w:val="-1"/>
                <w:w w:val="95"/>
                <w:sz w:val="14"/>
                <w:szCs w:val="14"/>
              </w:rPr>
              <w:t>14</w:t>
            </w:r>
            <w:r>
              <w:rPr>
                <w:rFonts w:ascii="Arial" w:eastAsia="Arial" w:hAnsi="Arial" w:cs="Arial"/>
                <w:w w:val="95"/>
                <w:sz w:val="14"/>
                <w:szCs w:val="14"/>
              </w:rPr>
              <w:t>3</w:t>
            </w:r>
            <w:r>
              <w:rPr>
                <w:rFonts w:ascii="Arial" w:eastAsia="Arial" w:hAnsi="Arial" w:cs="Arial"/>
                <w:spacing w:val="-1"/>
                <w:w w:val="95"/>
                <w:sz w:val="14"/>
                <w:szCs w:val="14"/>
              </w:rPr>
              <w:t>8</w:t>
            </w:r>
            <w:r>
              <w:rPr>
                <w:rFonts w:ascii="Arial" w:eastAsia="Arial" w:hAnsi="Arial" w:cs="Arial"/>
                <w:w w:val="95"/>
                <w:sz w:val="14"/>
                <w:szCs w:val="14"/>
              </w:rPr>
              <w:t>32</w:t>
            </w:r>
          </w:p>
        </w:tc>
        <w:tc>
          <w:tcPr>
            <w:tcW w:w="687" w:type="dxa"/>
            <w:tcBorders>
              <w:top w:val="nil"/>
              <w:left w:val="nil"/>
              <w:bottom w:val="nil"/>
              <w:right w:val="nil"/>
            </w:tcBorders>
          </w:tcPr>
          <w:p w:rsidR="006233F1" w:rsidRDefault="00356906">
            <w:pPr>
              <w:pStyle w:val="TableParagraph"/>
              <w:spacing w:before="81" w:line="241" w:lineRule="auto"/>
              <w:ind w:left="110" w:right="110" w:firstLine="3"/>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pacing w:val="-2"/>
                <w:sz w:val="14"/>
                <w:szCs w:val="14"/>
              </w:rPr>
              <w:t>F</w:t>
            </w:r>
            <w:r>
              <w:rPr>
                <w:rFonts w:ascii="Arial" w:eastAsia="Arial" w:hAnsi="Arial" w:cs="Arial"/>
                <w:b/>
                <w:bCs/>
                <w:spacing w:val="1"/>
                <w:sz w:val="14"/>
                <w:szCs w:val="14"/>
              </w:rPr>
              <w:t>-</w:t>
            </w:r>
            <w:r>
              <w:rPr>
                <w:rFonts w:ascii="Arial" w:eastAsia="Arial" w:hAnsi="Arial" w:cs="Arial"/>
                <w:b/>
                <w:bCs/>
                <w:sz w:val="14"/>
                <w:szCs w:val="14"/>
              </w:rPr>
              <w:t>6</w:t>
            </w:r>
            <w:r>
              <w:rPr>
                <w:rFonts w:ascii="Arial" w:eastAsia="Arial" w:hAnsi="Arial" w:cs="Arial"/>
                <w:b/>
                <w:bCs/>
                <w:w w:val="99"/>
                <w:sz w:val="14"/>
                <w:szCs w:val="14"/>
              </w:rPr>
              <w:t xml:space="preserve"> </w:t>
            </w:r>
            <w:r>
              <w:rPr>
                <w:rFonts w:ascii="Arial" w:eastAsia="Arial" w:hAnsi="Arial" w:cs="Arial"/>
                <w:spacing w:val="-1"/>
                <w:w w:val="95"/>
                <w:sz w:val="14"/>
                <w:szCs w:val="14"/>
              </w:rPr>
              <w:t>14</w:t>
            </w:r>
            <w:r>
              <w:rPr>
                <w:rFonts w:ascii="Arial" w:eastAsia="Arial" w:hAnsi="Arial" w:cs="Arial"/>
                <w:w w:val="95"/>
                <w:sz w:val="14"/>
                <w:szCs w:val="14"/>
              </w:rPr>
              <w:t>7</w:t>
            </w:r>
            <w:r>
              <w:rPr>
                <w:rFonts w:ascii="Arial" w:eastAsia="Arial" w:hAnsi="Arial" w:cs="Arial"/>
                <w:spacing w:val="-1"/>
                <w:w w:val="95"/>
                <w:sz w:val="14"/>
                <w:szCs w:val="14"/>
              </w:rPr>
              <w:t>4</w:t>
            </w:r>
            <w:r>
              <w:rPr>
                <w:rFonts w:ascii="Arial" w:eastAsia="Arial" w:hAnsi="Arial" w:cs="Arial"/>
                <w:w w:val="95"/>
                <w:sz w:val="14"/>
                <w:szCs w:val="14"/>
              </w:rPr>
              <w:t>80</w:t>
            </w:r>
          </w:p>
        </w:tc>
        <w:tc>
          <w:tcPr>
            <w:tcW w:w="685" w:type="dxa"/>
            <w:tcBorders>
              <w:top w:val="nil"/>
              <w:left w:val="nil"/>
              <w:bottom w:val="nil"/>
              <w:right w:val="nil"/>
            </w:tcBorders>
          </w:tcPr>
          <w:p w:rsidR="006233F1" w:rsidRDefault="00356906">
            <w:pPr>
              <w:pStyle w:val="TableParagraph"/>
              <w:spacing w:before="81" w:line="241" w:lineRule="auto"/>
              <w:ind w:left="110" w:right="108" w:hanging="2"/>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G-</w:t>
            </w:r>
            <w:r>
              <w:rPr>
                <w:rFonts w:ascii="Arial" w:eastAsia="Arial" w:hAnsi="Arial" w:cs="Arial"/>
                <w:b/>
                <w:bCs/>
                <w:sz w:val="14"/>
                <w:szCs w:val="14"/>
              </w:rPr>
              <w:t>7</w:t>
            </w:r>
            <w:r>
              <w:rPr>
                <w:rFonts w:ascii="Arial" w:eastAsia="Arial" w:hAnsi="Arial" w:cs="Arial"/>
                <w:b/>
                <w:bCs/>
                <w:w w:val="99"/>
                <w:sz w:val="14"/>
                <w:szCs w:val="14"/>
              </w:rPr>
              <w:t xml:space="preserve"> </w:t>
            </w:r>
            <w:r>
              <w:rPr>
                <w:rFonts w:ascii="Arial" w:eastAsia="Arial" w:hAnsi="Arial" w:cs="Arial"/>
                <w:spacing w:val="-1"/>
                <w:w w:val="95"/>
                <w:sz w:val="14"/>
                <w:szCs w:val="14"/>
              </w:rPr>
              <w:t>15</w:t>
            </w:r>
            <w:r>
              <w:rPr>
                <w:rFonts w:ascii="Arial" w:eastAsia="Arial" w:hAnsi="Arial" w:cs="Arial"/>
                <w:w w:val="95"/>
                <w:sz w:val="14"/>
                <w:szCs w:val="14"/>
              </w:rPr>
              <w:t>1</w:t>
            </w:r>
            <w:r>
              <w:rPr>
                <w:rFonts w:ascii="Arial" w:eastAsia="Arial" w:hAnsi="Arial" w:cs="Arial"/>
                <w:spacing w:val="-1"/>
                <w:w w:val="95"/>
                <w:sz w:val="14"/>
                <w:szCs w:val="14"/>
              </w:rPr>
              <w:t>1</w:t>
            </w:r>
            <w:r>
              <w:rPr>
                <w:rFonts w:ascii="Arial" w:eastAsia="Arial" w:hAnsi="Arial" w:cs="Arial"/>
                <w:w w:val="95"/>
                <w:sz w:val="14"/>
                <w:szCs w:val="14"/>
              </w:rPr>
              <w:t>88</w:t>
            </w:r>
          </w:p>
        </w:tc>
        <w:tc>
          <w:tcPr>
            <w:tcW w:w="685" w:type="dxa"/>
            <w:tcBorders>
              <w:top w:val="nil"/>
              <w:left w:val="nil"/>
              <w:bottom w:val="nil"/>
              <w:right w:val="nil"/>
            </w:tcBorders>
          </w:tcPr>
          <w:p w:rsidR="006233F1" w:rsidRDefault="00356906">
            <w:pPr>
              <w:pStyle w:val="TableParagraph"/>
              <w:spacing w:before="81" w:line="241" w:lineRule="auto"/>
              <w:ind w:left="108" w:right="110" w:firstLine="3"/>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H</w:t>
            </w:r>
            <w:r>
              <w:rPr>
                <w:rFonts w:ascii="Arial" w:eastAsia="Arial" w:hAnsi="Arial" w:cs="Arial"/>
                <w:b/>
                <w:bCs/>
                <w:spacing w:val="-1"/>
                <w:sz w:val="14"/>
                <w:szCs w:val="14"/>
              </w:rPr>
              <w:t>-</w:t>
            </w:r>
            <w:r>
              <w:rPr>
                <w:rFonts w:ascii="Arial" w:eastAsia="Arial" w:hAnsi="Arial" w:cs="Arial"/>
                <w:b/>
                <w:bCs/>
                <w:sz w:val="14"/>
                <w:szCs w:val="14"/>
              </w:rPr>
              <w:t>8</w:t>
            </w:r>
            <w:r>
              <w:rPr>
                <w:rFonts w:ascii="Arial" w:eastAsia="Arial" w:hAnsi="Arial" w:cs="Arial"/>
                <w:b/>
                <w:bCs/>
                <w:w w:val="99"/>
                <w:sz w:val="14"/>
                <w:szCs w:val="14"/>
              </w:rPr>
              <w:t xml:space="preserve"> </w:t>
            </w:r>
            <w:r>
              <w:rPr>
                <w:rFonts w:ascii="Arial" w:eastAsia="Arial" w:hAnsi="Arial" w:cs="Arial"/>
                <w:spacing w:val="-1"/>
                <w:w w:val="95"/>
                <w:sz w:val="14"/>
                <w:szCs w:val="14"/>
              </w:rPr>
              <w:t>15</w:t>
            </w:r>
            <w:r>
              <w:rPr>
                <w:rFonts w:ascii="Arial" w:eastAsia="Arial" w:hAnsi="Arial" w:cs="Arial"/>
                <w:w w:val="95"/>
                <w:sz w:val="14"/>
                <w:szCs w:val="14"/>
              </w:rPr>
              <w:t>4</w:t>
            </w:r>
            <w:r>
              <w:rPr>
                <w:rFonts w:ascii="Arial" w:eastAsia="Arial" w:hAnsi="Arial" w:cs="Arial"/>
                <w:spacing w:val="-1"/>
                <w:w w:val="95"/>
                <w:sz w:val="14"/>
                <w:szCs w:val="14"/>
              </w:rPr>
              <w:t>9</w:t>
            </w:r>
            <w:r>
              <w:rPr>
                <w:rFonts w:ascii="Arial" w:eastAsia="Arial" w:hAnsi="Arial" w:cs="Arial"/>
                <w:w w:val="95"/>
                <w:sz w:val="14"/>
                <w:szCs w:val="14"/>
              </w:rPr>
              <w:t>46</w:t>
            </w:r>
          </w:p>
        </w:tc>
        <w:tc>
          <w:tcPr>
            <w:tcW w:w="685" w:type="dxa"/>
            <w:tcBorders>
              <w:top w:val="nil"/>
              <w:left w:val="nil"/>
              <w:bottom w:val="nil"/>
              <w:right w:val="nil"/>
            </w:tcBorders>
          </w:tcPr>
          <w:p w:rsidR="006233F1" w:rsidRDefault="00356906">
            <w:pPr>
              <w:pStyle w:val="TableParagraph"/>
              <w:spacing w:before="81"/>
              <w:ind w:left="261" w:right="38" w:hanging="101"/>
              <w:rPr>
                <w:rFonts w:ascii="Arial" w:eastAsia="Arial" w:hAnsi="Arial" w:cs="Arial"/>
                <w:sz w:val="14"/>
                <w:szCs w:val="14"/>
              </w:rPr>
            </w:pPr>
            <w:r>
              <w:rPr>
                <w:rFonts w:ascii="Arial" w:eastAsia="Arial" w:hAnsi="Arial" w:cs="Arial"/>
                <w:b/>
                <w:bCs/>
                <w:w w:val="95"/>
                <w:sz w:val="14"/>
                <w:szCs w:val="14"/>
              </w:rPr>
              <w:t>S</w:t>
            </w:r>
            <w:r>
              <w:rPr>
                <w:rFonts w:ascii="Arial" w:eastAsia="Arial" w:hAnsi="Arial" w:cs="Arial"/>
                <w:b/>
                <w:bCs/>
                <w:spacing w:val="-2"/>
                <w:w w:val="95"/>
                <w:sz w:val="14"/>
                <w:szCs w:val="14"/>
              </w:rPr>
              <w:t>T</w:t>
            </w:r>
            <w:r>
              <w:rPr>
                <w:rFonts w:ascii="Arial" w:eastAsia="Arial" w:hAnsi="Arial" w:cs="Arial"/>
                <w:b/>
                <w:bCs/>
                <w:w w:val="95"/>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I-</w:t>
            </w:r>
            <w:r>
              <w:rPr>
                <w:rFonts w:ascii="Arial" w:eastAsia="Arial" w:hAnsi="Arial" w:cs="Arial"/>
                <w:b/>
                <w:bCs/>
                <w:sz w:val="14"/>
                <w:szCs w:val="14"/>
              </w:rPr>
              <w:t>9</w:t>
            </w:r>
          </w:p>
          <w:p w:rsidR="006233F1" w:rsidRDefault="00356906">
            <w:pPr>
              <w:pStyle w:val="TableParagraph"/>
              <w:spacing w:before="2"/>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8</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81" w:line="241" w:lineRule="auto"/>
              <w:ind w:left="108" w:right="110" w:hanging="2"/>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J-</w:t>
            </w:r>
            <w:r>
              <w:rPr>
                <w:rFonts w:ascii="Arial" w:eastAsia="Arial" w:hAnsi="Arial" w:cs="Arial"/>
                <w:b/>
                <w:bCs/>
                <w:spacing w:val="1"/>
                <w:sz w:val="14"/>
                <w:szCs w:val="14"/>
              </w:rPr>
              <w:t>10</w:t>
            </w:r>
            <w:r>
              <w:rPr>
                <w:rFonts w:ascii="Arial" w:eastAsia="Arial" w:hAnsi="Arial" w:cs="Arial"/>
                <w:b/>
                <w:bCs/>
                <w:spacing w:val="1"/>
                <w:w w:val="99"/>
                <w:sz w:val="14"/>
                <w:szCs w:val="14"/>
              </w:rPr>
              <w:t xml:space="preserve"> </w:t>
            </w:r>
            <w:r>
              <w:rPr>
                <w:rFonts w:ascii="Arial" w:eastAsia="Arial" w:hAnsi="Arial" w:cs="Arial"/>
                <w:spacing w:val="-1"/>
                <w:w w:val="95"/>
                <w:sz w:val="14"/>
                <w:szCs w:val="14"/>
              </w:rPr>
              <w:t>16</w:t>
            </w:r>
            <w:r>
              <w:rPr>
                <w:rFonts w:ascii="Arial" w:eastAsia="Arial" w:hAnsi="Arial" w:cs="Arial"/>
                <w:w w:val="95"/>
                <w:sz w:val="14"/>
                <w:szCs w:val="14"/>
              </w:rPr>
              <w:t>2</w:t>
            </w:r>
            <w:r>
              <w:rPr>
                <w:rFonts w:ascii="Arial" w:eastAsia="Arial" w:hAnsi="Arial" w:cs="Arial"/>
                <w:spacing w:val="-1"/>
                <w:w w:val="95"/>
                <w:sz w:val="14"/>
                <w:szCs w:val="14"/>
              </w:rPr>
              <w:t>9</w:t>
            </w:r>
            <w:r>
              <w:rPr>
                <w:rFonts w:ascii="Arial" w:eastAsia="Arial" w:hAnsi="Arial" w:cs="Arial"/>
                <w:w w:val="95"/>
                <w:sz w:val="14"/>
                <w:szCs w:val="14"/>
              </w:rPr>
              <w:t>60</w:t>
            </w:r>
          </w:p>
        </w:tc>
        <w:tc>
          <w:tcPr>
            <w:tcW w:w="686" w:type="dxa"/>
            <w:tcBorders>
              <w:top w:val="nil"/>
              <w:left w:val="nil"/>
              <w:bottom w:val="nil"/>
              <w:right w:val="nil"/>
            </w:tcBorders>
          </w:tcPr>
          <w:p w:rsidR="006233F1" w:rsidRDefault="00356906">
            <w:pPr>
              <w:pStyle w:val="TableParagraph"/>
              <w:spacing w:before="81" w:line="241" w:lineRule="auto"/>
              <w:ind w:left="110" w:right="108" w:firstLine="3"/>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z w:val="14"/>
                <w:szCs w:val="14"/>
              </w:rPr>
              <w:t>K</w:t>
            </w:r>
            <w:r>
              <w:rPr>
                <w:rFonts w:ascii="Arial" w:eastAsia="Arial" w:hAnsi="Arial" w:cs="Arial"/>
                <w:b/>
                <w:bCs/>
                <w:spacing w:val="-1"/>
                <w:sz w:val="14"/>
                <w:szCs w:val="14"/>
              </w:rPr>
              <w:t>-11</w:t>
            </w:r>
            <w:r>
              <w:rPr>
                <w:rFonts w:ascii="Arial" w:eastAsia="Arial" w:hAnsi="Arial" w:cs="Arial"/>
                <w:b/>
                <w:bCs/>
                <w:spacing w:val="-1"/>
                <w:w w:val="99"/>
                <w:sz w:val="14"/>
                <w:szCs w:val="14"/>
              </w:rPr>
              <w:t xml:space="preserve"> </w:t>
            </w:r>
            <w:r>
              <w:rPr>
                <w:rFonts w:ascii="Arial" w:eastAsia="Arial" w:hAnsi="Arial" w:cs="Arial"/>
                <w:spacing w:val="-1"/>
                <w:w w:val="95"/>
                <w:sz w:val="14"/>
                <w:szCs w:val="14"/>
              </w:rPr>
              <w:t>16</w:t>
            </w:r>
            <w:r>
              <w:rPr>
                <w:rFonts w:ascii="Arial" w:eastAsia="Arial" w:hAnsi="Arial" w:cs="Arial"/>
                <w:w w:val="95"/>
                <w:sz w:val="14"/>
                <w:szCs w:val="14"/>
              </w:rPr>
              <w:t>6</w:t>
            </w:r>
            <w:r>
              <w:rPr>
                <w:rFonts w:ascii="Arial" w:eastAsia="Arial" w:hAnsi="Arial" w:cs="Arial"/>
                <w:spacing w:val="-1"/>
                <w:w w:val="95"/>
                <w:sz w:val="14"/>
                <w:szCs w:val="14"/>
              </w:rPr>
              <w:t>8</w:t>
            </w:r>
            <w:r>
              <w:rPr>
                <w:rFonts w:ascii="Arial" w:eastAsia="Arial" w:hAnsi="Arial" w:cs="Arial"/>
                <w:w w:val="95"/>
                <w:sz w:val="14"/>
                <w:szCs w:val="14"/>
              </w:rPr>
              <w:t>72</w:t>
            </w:r>
          </w:p>
        </w:tc>
        <w:tc>
          <w:tcPr>
            <w:tcW w:w="685" w:type="dxa"/>
            <w:tcBorders>
              <w:top w:val="nil"/>
              <w:left w:val="nil"/>
              <w:bottom w:val="nil"/>
              <w:right w:val="nil"/>
            </w:tcBorders>
          </w:tcPr>
          <w:p w:rsidR="006233F1" w:rsidRDefault="00356906">
            <w:pPr>
              <w:pStyle w:val="TableParagraph"/>
              <w:spacing w:before="81" w:line="241" w:lineRule="auto"/>
              <w:ind w:left="108" w:right="110" w:hanging="2"/>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pacing w:val="-2"/>
                <w:sz w:val="14"/>
                <w:szCs w:val="14"/>
              </w:rPr>
              <w:t>L</w:t>
            </w:r>
            <w:r>
              <w:rPr>
                <w:rFonts w:ascii="Arial" w:eastAsia="Arial" w:hAnsi="Arial" w:cs="Arial"/>
                <w:b/>
                <w:bCs/>
                <w:spacing w:val="1"/>
                <w:sz w:val="14"/>
                <w:szCs w:val="14"/>
              </w:rPr>
              <w:t>-</w:t>
            </w:r>
            <w:r>
              <w:rPr>
                <w:rFonts w:ascii="Arial" w:eastAsia="Arial" w:hAnsi="Arial" w:cs="Arial"/>
                <w:b/>
                <w:bCs/>
                <w:spacing w:val="-1"/>
                <w:sz w:val="14"/>
                <w:szCs w:val="14"/>
              </w:rPr>
              <w:t>12</w:t>
            </w:r>
            <w:r>
              <w:rPr>
                <w:rFonts w:ascii="Arial" w:eastAsia="Arial" w:hAnsi="Arial" w:cs="Arial"/>
                <w:b/>
                <w:bCs/>
                <w:spacing w:val="-1"/>
                <w:w w:val="99"/>
                <w:sz w:val="14"/>
                <w:szCs w:val="14"/>
              </w:rPr>
              <w:t xml:space="preserve"> </w:t>
            </w:r>
            <w:r>
              <w:rPr>
                <w:rFonts w:ascii="Arial" w:eastAsia="Arial" w:hAnsi="Arial" w:cs="Arial"/>
                <w:spacing w:val="-1"/>
                <w:w w:val="95"/>
                <w:sz w:val="14"/>
                <w:szCs w:val="14"/>
              </w:rPr>
              <w:t>17</w:t>
            </w:r>
            <w:r>
              <w:rPr>
                <w:rFonts w:ascii="Arial" w:eastAsia="Arial" w:hAnsi="Arial" w:cs="Arial"/>
                <w:w w:val="95"/>
                <w:sz w:val="14"/>
                <w:szCs w:val="14"/>
              </w:rPr>
              <w:t>1</w:t>
            </w:r>
            <w:r>
              <w:rPr>
                <w:rFonts w:ascii="Arial" w:eastAsia="Arial" w:hAnsi="Arial" w:cs="Arial"/>
                <w:spacing w:val="-1"/>
                <w:w w:val="95"/>
                <w:sz w:val="14"/>
                <w:szCs w:val="14"/>
              </w:rPr>
              <w:t>0</w:t>
            </w:r>
            <w:r>
              <w:rPr>
                <w:rFonts w:ascii="Arial" w:eastAsia="Arial" w:hAnsi="Arial" w:cs="Arial"/>
                <w:w w:val="95"/>
                <w:sz w:val="14"/>
                <w:szCs w:val="14"/>
              </w:rPr>
              <w:t>12</w:t>
            </w:r>
          </w:p>
        </w:tc>
        <w:tc>
          <w:tcPr>
            <w:tcW w:w="616" w:type="dxa"/>
            <w:tcBorders>
              <w:top w:val="nil"/>
              <w:left w:val="nil"/>
              <w:bottom w:val="nil"/>
              <w:right w:val="nil"/>
            </w:tcBorders>
          </w:tcPr>
          <w:p w:rsidR="006233F1" w:rsidRDefault="00356906">
            <w:pPr>
              <w:pStyle w:val="TableParagraph"/>
              <w:spacing w:before="81" w:line="241" w:lineRule="auto"/>
              <w:ind w:left="110" w:right="40" w:firstLine="3"/>
              <w:jc w:val="center"/>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2"/>
                <w:sz w:val="14"/>
                <w:szCs w:val="14"/>
              </w:rPr>
              <w:t>T</w:t>
            </w:r>
            <w:r>
              <w:rPr>
                <w:rFonts w:ascii="Arial" w:eastAsia="Arial" w:hAnsi="Arial" w:cs="Arial"/>
                <w:b/>
                <w:bCs/>
                <w:sz w:val="14"/>
                <w:szCs w:val="14"/>
              </w:rPr>
              <w:t>EP</w:t>
            </w:r>
            <w:r>
              <w:rPr>
                <w:rFonts w:ascii="Arial" w:eastAsia="Arial" w:hAnsi="Arial" w:cs="Arial"/>
                <w:b/>
                <w:bCs/>
                <w:w w:val="99"/>
                <w:sz w:val="14"/>
                <w:szCs w:val="14"/>
              </w:rPr>
              <w:t xml:space="preserve"> </w:t>
            </w:r>
            <w:r>
              <w:rPr>
                <w:rFonts w:ascii="Arial" w:eastAsia="Arial" w:hAnsi="Arial" w:cs="Arial"/>
                <w:b/>
                <w:bCs/>
                <w:spacing w:val="1"/>
                <w:sz w:val="14"/>
                <w:szCs w:val="14"/>
              </w:rPr>
              <w:t>M</w:t>
            </w:r>
            <w:r>
              <w:rPr>
                <w:rFonts w:ascii="Arial" w:eastAsia="Arial" w:hAnsi="Arial" w:cs="Arial"/>
                <w:b/>
                <w:bCs/>
                <w:spacing w:val="-1"/>
                <w:sz w:val="14"/>
                <w:szCs w:val="14"/>
              </w:rPr>
              <w:t>-13</w:t>
            </w:r>
            <w:r>
              <w:rPr>
                <w:rFonts w:ascii="Arial" w:eastAsia="Arial" w:hAnsi="Arial" w:cs="Arial"/>
                <w:b/>
                <w:bCs/>
                <w:spacing w:val="-1"/>
                <w:w w:val="99"/>
                <w:sz w:val="14"/>
                <w:szCs w:val="14"/>
              </w:rPr>
              <w:t xml:space="preserve"> </w:t>
            </w:r>
            <w:r>
              <w:rPr>
                <w:rFonts w:ascii="Arial" w:eastAsia="Arial" w:hAnsi="Arial" w:cs="Arial"/>
                <w:spacing w:val="-1"/>
                <w:w w:val="95"/>
                <w:sz w:val="14"/>
                <w:szCs w:val="14"/>
              </w:rPr>
              <w:t>17</w:t>
            </w:r>
            <w:r>
              <w:rPr>
                <w:rFonts w:ascii="Arial" w:eastAsia="Arial" w:hAnsi="Arial" w:cs="Arial"/>
                <w:w w:val="95"/>
                <w:sz w:val="14"/>
                <w:szCs w:val="14"/>
              </w:rPr>
              <w:t>5</w:t>
            </w:r>
            <w:r>
              <w:rPr>
                <w:rFonts w:ascii="Arial" w:eastAsia="Arial" w:hAnsi="Arial" w:cs="Arial"/>
                <w:spacing w:val="-1"/>
                <w:w w:val="95"/>
                <w:sz w:val="14"/>
                <w:szCs w:val="14"/>
              </w:rPr>
              <w:t>3</w:t>
            </w:r>
            <w:r>
              <w:rPr>
                <w:rFonts w:ascii="Arial" w:eastAsia="Arial" w:hAnsi="Arial" w:cs="Arial"/>
                <w:w w:val="95"/>
                <w:sz w:val="14"/>
                <w:szCs w:val="14"/>
              </w:rPr>
              <w:t>44</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93</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10</w:t>
            </w:r>
            <w:r>
              <w:rPr>
                <w:rFonts w:ascii="Arial" w:eastAsia="Arial" w:hAnsi="Arial" w:cs="Arial"/>
                <w:spacing w:val="1"/>
                <w:sz w:val="14"/>
                <w:szCs w:val="14"/>
              </w:rPr>
              <w:t>8</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1</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62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7</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7</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9</w:t>
            </w:r>
            <w:r>
              <w:rPr>
                <w:rFonts w:ascii="Arial" w:eastAsia="Arial" w:hAnsi="Arial" w:cs="Arial"/>
                <w:sz w:val="14"/>
                <w:szCs w:val="14"/>
              </w:rPr>
              <w:t>3</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7</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8</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4</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z w:val="14"/>
                <w:szCs w:val="14"/>
              </w:rPr>
              <w:t>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94</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1</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1</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63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7</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7</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9</w:t>
            </w:r>
            <w:r>
              <w:rPr>
                <w:rFonts w:ascii="Arial" w:eastAsia="Arial" w:hAnsi="Arial" w:cs="Arial"/>
                <w:sz w:val="14"/>
                <w:szCs w:val="14"/>
              </w:rPr>
              <w:t>3</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7</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8</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z w:val="14"/>
                <w:szCs w:val="14"/>
              </w:rPr>
              <w:t>2</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95</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4</w:t>
            </w:r>
            <w:r>
              <w:rPr>
                <w:rFonts w:ascii="Arial" w:eastAsia="Arial" w:hAnsi="Arial" w:cs="Arial"/>
                <w:spacing w:val="-1"/>
                <w:sz w:val="14"/>
                <w:szCs w:val="14"/>
              </w:rPr>
              <w:t>1</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9</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0</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65</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7</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r>
      <w:tr w:rsidR="006233F1">
        <w:trPr>
          <w:trHeight w:hRule="exact" w:val="423"/>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0</w:t>
            </w:r>
            <w:r>
              <w:rPr>
                <w:rFonts w:ascii="Arial" w:eastAsia="Arial" w:hAnsi="Arial" w:cs="Arial"/>
                <w:spacing w:val="-1"/>
                <w:sz w:val="14"/>
                <w:szCs w:val="14"/>
              </w:rPr>
              <w:t>3</w:t>
            </w:r>
            <w:r>
              <w:rPr>
                <w:rFonts w:ascii="Arial" w:eastAsia="Arial" w:hAnsi="Arial" w:cs="Arial"/>
                <w:spacing w:val="1"/>
                <w:sz w:val="14"/>
                <w:szCs w:val="14"/>
              </w:rPr>
              <w:t>9</w:t>
            </w:r>
            <w:r>
              <w:rPr>
                <w:rFonts w:ascii="Arial" w:eastAsia="Arial" w:hAnsi="Arial" w:cs="Arial"/>
                <w:sz w:val="14"/>
                <w:szCs w:val="14"/>
              </w:rPr>
              <w:t>3</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7</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6</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8</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4</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0</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5</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z w:val="14"/>
                <w:szCs w:val="14"/>
              </w:rPr>
              <w:t>2</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96</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6</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0</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z w:val="14"/>
                <w:szCs w:val="14"/>
              </w:rPr>
              <w:t>6</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67</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4</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3</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7</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z w:val="14"/>
                <w:szCs w:val="14"/>
              </w:rPr>
              <w:t>0</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8</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1</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5</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z w:val="14"/>
                <w:szCs w:val="14"/>
              </w:rPr>
              <w:t>2</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8</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97</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11</w:t>
            </w:r>
            <w:r>
              <w:rPr>
                <w:rFonts w:ascii="Arial" w:eastAsia="Arial" w:hAnsi="Arial" w:cs="Arial"/>
                <w:spacing w:val="1"/>
                <w:sz w:val="14"/>
                <w:szCs w:val="14"/>
              </w:rPr>
              <w:t>9</w:t>
            </w:r>
            <w:r>
              <w:rPr>
                <w:rFonts w:ascii="Arial" w:eastAsia="Arial" w:hAnsi="Arial" w:cs="Arial"/>
                <w:spacing w:val="-1"/>
                <w:sz w:val="14"/>
                <w:szCs w:val="14"/>
              </w:rPr>
              <w:t>8</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z w:val="14"/>
                <w:szCs w:val="14"/>
              </w:rPr>
              <w:t>6</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9</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68</w:t>
            </w:r>
            <w:r>
              <w:rPr>
                <w:rFonts w:ascii="Arial" w:eastAsia="Arial" w:hAnsi="Arial" w:cs="Arial"/>
                <w:spacing w:val="1"/>
                <w:sz w:val="14"/>
                <w:szCs w:val="14"/>
              </w:rPr>
              <w:t>.</w:t>
            </w:r>
            <w:r>
              <w:rPr>
                <w:rFonts w:ascii="Arial" w:eastAsia="Arial" w:hAnsi="Arial" w:cs="Arial"/>
                <w:spacing w:val="-1"/>
                <w:sz w:val="14"/>
                <w:szCs w:val="14"/>
              </w:rPr>
              <w:t>8</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7</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7</w:t>
            </w:r>
            <w:r>
              <w:rPr>
                <w:rFonts w:ascii="Arial" w:eastAsia="Arial" w:hAnsi="Arial" w:cs="Arial"/>
                <w:spacing w:val="-1"/>
                <w:sz w:val="14"/>
                <w:szCs w:val="14"/>
              </w:rPr>
              <w:t>4</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6</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8</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0</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0</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5</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8</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pacing w:val="1"/>
                <w:sz w:val="14"/>
                <w:szCs w:val="14"/>
              </w:rPr>
              <w:t>9</w:t>
            </w:r>
            <w:r>
              <w:rPr>
                <w:rFonts w:ascii="Arial" w:eastAsia="Arial" w:hAnsi="Arial" w:cs="Arial"/>
                <w:sz w:val="14"/>
                <w:szCs w:val="14"/>
              </w:rPr>
              <w:t>6</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98</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9</w:t>
            </w:r>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0</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9</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3</w:t>
            </w:r>
          </w:p>
        </w:tc>
      </w:tr>
      <w:tr w:rsidR="006233F1">
        <w:trPr>
          <w:trHeight w:hRule="exact" w:val="424"/>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70</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3</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95</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r>
      <w:tr w:rsidR="006233F1">
        <w:trPr>
          <w:trHeight w:hRule="exact" w:val="422"/>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z w:val="14"/>
                <w:szCs w:val="14"/>
              </w:rPr>
              <w:t>A</w:t>
            </w:r>
            <w:r>
              <w:rPr>
                <w:rFonts w:ascii="Arial" w:eastAsia="Arial" w:hAnsi="Arial" w:cs="Arial"/>
                <w:spacing w:val="-1"/>
                <w:sz w:val="14"/>
                <w:szCs w:val="14"/>
              </w:rPr>
              <w:t>nn</w:t>
            </w:r>
            <w:r>
              <w:rPr>
                <w:rFonts w:ascii="Arial" w:eastAsia="Arial" w:hAnsi="Arial" w:cs="Arial"/>
                <w:spacing w:val="1"/>
                <w:sz w:val="14"/>
                <w:szCs w:val="14"/>
              </w:rPr>
              <w:t>u</w:t>
            </w:r>
            <w:r>
              <w:rPr>
                <w:rFonts w:ascii="Arial" w:eastAsia="Arial" w:hAnsi="Arial" w:cs="Arial"/>
                <w:spacing w:val="-1"/>
                <w:sz w:val="14"/>
                <w:szCs w:val="14"/>
              </w:rPr>
              <w:t>a</w:t>
            </w:r>
            <w:r>
              <w:rPr>
                <w:rFonts w:ascii="Arial" w:eastAsia="Arial" w:hAnsi="Arial" w:cs="Arial"/>
                <w:sz w:val="14"/>
                <w:szCs w:val="14"/>
              </w:rPr>
              <w:t>l</w:t>
            </w:r>
          </w:p>
        </w:tc>
        <w:tc>
          <w:tcPr>
            <w:tcW w:w="690"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4"/>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pacing w:val="1"/>
                <w:sz w:val="14"/>
                <w:szCs w:val="14"/>
              </w:rPr>
              <w:t>8</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4</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6</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8</w:t>
            </w:r>
            <w:r>
              <w:rPr>
                <w:rFonts w:ascii="Arial" w:eastAsia="Arial" w:hAnsi="Arial" w:cs="Arial"/>
                <w:spacing w:val="-1"/>
                <w:sz w:val="14"/>
                <w:szCs w:val="14"/>
              </w:rPr>
              <w:t>8</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2</w:t>
            </w:r>
            <w:r>
              <w:rPr>
                <w:rFonts w:ascii="Arial" w:eastAsia="Arial" w:hAnsi="Arial" w:cs="Arial"/>
                <w:spacing w:val="-1"/>
                <w:sz w:val="14"/>
                <w:szCs w:val="14"/>
              </w:rPr>
              <w:t>9</w:t>
            </w:r>
            <w:r>
              <w:rPr>
                <w:rFonts w:ascii="Arial" w:eastAsia="Arial" w:hAnsi="Arial" w:cs="Arial"/>
                <w:spacing w:val="1"/>
                <w:sz w:val="14"/>
                <w:szCs w:val="14"/>
              </w:rPr>
              <w:t>6</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6</w:t>
            </w:r>
            <w:r>
              <w:rPr>
                <w:rFonts w:ascii="Arial" w:eastAsia="Arial" w:hAnsi="Arial" w:cs="Arial"/>
                <w:spacing w:val="-1"/>
                <w:sz w:val="14"/>
                <w:szCs w:val="14"/>
              </w:rPr>
              <w:t>8</w:t>
            </w:r>
            <w:r>
              <w:rPr>
                <w:rFonts w:ascii="Arial" w:eastAsia="Arial" w:hAnsi="Arial" w:cs="Arial"/>
                <w:spacing w:val="1"/>
                <w:sz w:val="14"/>
                <w:szCs w:val="14"/>
              </w:rPr>
              <w:t>7</w:t>
            </w:r>
            <w:r>
              <w:rPr>
                <w:rFonts w:ascii="Arial" w:eastAsia="Arial" w:hAnsi="Arial" w:cs="Arial"/>
                <w:sz w:val="14"/>
                <w:szCs w:val="14"/>
              </w:rPr>
              <w:t>2</w:t>
            </w:r>
          </w:p>
        </w:tc>
        <w:tc>
          <w:tcPr>
            <w:tcW w:w="687"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4</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17</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pacing w:val="1"/>
                <w:sz w:val="14"/>
                <w:szCs w:val="14"/>
              </w:rPr>
              <w:t>0</w:t>
            </w:r>
            <w:r>
              <w:rPr>
                <w:rFonts w:ascii="Arial" w:eastAsia="Arial" w:hAnsi="Arial" w:cs="Arial"/>
                <w:sz w:val="14"/>
                <w:szCs w:val="14"/>
              </w:rPr>
              <w:t>0</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18</w:t>
            </w:r>
            <w:r>
              <w:rPr>
                <w:rFonts w:ascii="Arial" w:eastAsia="Arial" w:hAnsi="Arial" w:cs="Arial"/>
                <w:spacing w:val="1"/>
                <w:sz w:val="14"/>
                <w:szCs w:val="14"/>
              </w:rPr>
              <w:t>5</w:t>
            </w:r>
            <w:r>
              <w:rPr>
                <w:rFonts w:ascii="Arial" w:eastAsia="Arial" w:hAnsi="Arial" w:cs="Arial"/>
                <w:spacing w:val="-1"/>
                <w:sz w:val="14"/>
                <w:szCs w:val="14"/>
              </w:rPr>
              <w:t>1</w:t>
            </w:r>
            <w:r>
              <w:rPr>
                <w:rFonts w:ascii="Arial" w:eastAsia="Arial" w:hAnsi="Arial" w:cs="Arial"/>
                <w:spacing w:val="1"/>
                <w:sz w:val="14"/>
                <w:szCs w:val="14"/>
              </w:rPr>
              <w:t>1</w:t>
            </w:r>
            <w:r>
              <w:rPr>
                <w:rFonts w:ascii="Arial" w:eastAsia="Arial" w:hAnsi="Arial" w:cs="Arial"/>
                <w:sz w:val="14"/>
                <w:szCs w:val="14"/>
              </w:rPr>
              <w:t>2</w:t>
            </w:r>
          </w:p>
        </w:tc>
        <w:tc>
          <w:tcPr>
            <w:tcW w:w="68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pacing w:val="1"/>
                <w:sz w:val="14"/>
                <w:szCs w:val="14"/>
              </w:rPr>
              <w:t>4</w:t>
            </w:r>
            <w:r>
              <w:rPr>
                <w:rFonts w:ascii="Arial" w:eastAsia="Arial" w:hAnsi="Arial" w:cs="Arial"/>
                <w:sz w:val="14"/>
                <w:szCs w:val="14"/>
              </w:rPr>
              <w:t>8</w:t>
            </w:r>
          </w:p>
        </w:tc>
        <w:tc>
          <w:tcPr>
            <w:tcW w:w="685"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08"/>
              <w:rPr>
                <w:rFonts w:ascii="Arial" w:eastAsia="Arial" w:hAnsi="Arial" w:cs="Arial"/>
                <w:sz w:val="14"/>
                <w:szCs w:val="14"/>
              </w:rPr>
            </w:pPr>
            <w:r>
              <w:rPr>
                <w:rFonts w:ascii="Arial" w:eastAsia="Arial" w:hAnsi="Arial" w:cs="Arial"/>
                <w:spacing w:val="-1"/>
                <w:sz w:val="14"/>
                <w:szCs w:val="14"/>
              </w:rPr>
              <w:t>19</w:t>
            </w:r>
            <w:r>
              <w:rPr>
                <w:rFonts w:ascii="Arial" w:eastAsia="Arial" w:hAnsi="Arial" w:cs="Arial"/>
                <w:spacing w:val="1"/>
                <w:sz w:val="14"/>
                <w:szCs w:val="14"/>
              </w:rPr>
              <w:t>8</w:t>
            </w:r>
            <w:r>
              <w:rPr>
                <w:rFonts w:ascii="Arial" w:eastAsia="Arial" w:hAnsi="Arial" w:cs="Arial"/>
                <w:spacing w:val="-1"/>
                <w:sz w:val="14"/>
                <w:szCs w:val="14"/>
              </w:rPr>
              <w:t>3</w:t>
            </w:r>
            <w:r>
              <w:rPr>
                <w:rFonts w:ascii="Arial" w:eastAsia="Arial" w:hAnsi="Arial" w:cs="Arial"/>
                <w:spacing w:val="1"/>
                <w:sz w:val="14"/>
                <w:szCs w:val="14"/>
              </w:rPr>
              <w:t>9</w:t>
            </w:r>
            <w:r>
              <w:rPr>
                <w:rFonts w:ascii="Arial" w:eastAsia="Arial" w:hAnsi="Arial" w:cs="Arial"/>
                <w:sz w:val="14"/>
                <w:szCs w:val="14"/>
              </w:rPr>
              <w:t>6</w:t>
            </w:r>
          </w:p>
        </w:tc>
        <w:tc>
          <w:tcPr>
            <w:tcW w:w="616" w:type="dxa"/>
            <w:tcBorders>
              <w:top w:val="nil"/>
              <w:left w:val="nil"/>
              <w:bottom w:val="nil"/>
              <w:right w:val="nil"/>
            </w:tcBorders>
          </w:tcPr>
          <w:p w:rsidR="006233F1" w:rsidRDefault="006233F1">
            <w:pPr>
              <w:pStyle w:val="TableParagraph"/>
              <w:spacing w:before="4" w:line="190" w:lineRule="exact"/>
              <w:rPr>
                <w:sz w:val="19"/>
                <w:szCs w:val="19"/>
              </w:rPr>
            </w:pPr>
          </w:p>
          <w:p w:rsidR="006233F1" w:rsidRDefault="00356906">
            <w:pPr>
              <w:pStyle w:val="TableParagraph"/>
              <w:ind w:left="110"/>
              <w:rPr>
                <w:rFonts w:ascii="Arial" w:eastAsia="Arial" w:hAnsi="Arial" w:cs="Arial"/>
                <w:sz w:val="14"/>
                <w:szCs w:val="14"/>
              </w:rPr>
            </w:pPr>
            <w:r>
              <w:rPr>
                <w:rFonts w:ascii="Arial" w:eastAsia="Arial" w:hAnsi="Arial" w:cs="Arial"/>
                <w:spacing w:val="-1"/>
                <w:sz w:val="14"/>
                <w:szCs w:val="14"/>
              </w:rPr>
              <w:t>20</w:t>
            </w:r>
            <w:r>
              <w:rPr>
                <w:rFonts w:ascii="Arial" w:eastAsia="Arial" w:hAnsi="Arial" w:cs="Arial"/>
                <w:spacing w:val="1"/>
                <w:sz w:val="14"/>
                <w:szCs w:val="14"/>
              </w:rPr>
              <w:t>3</w:t>
            </w:r>
            <w:r>
              <w:rPr>
                <w:rFonts w:ascii="Arial" w:eastAsia="Arial" w:hAnsi="Arial" w:cs="Arial"/>
                <w:spacing w:val="-1"/>
                <w:sz w:val="14"/>
                <w:szCs w:val="14"/>
              </w:rPr>
              <w:t>3</w:t>
            </w:r>
            <w:r>
              <w:rPr>
                <w:rFonts w:ascii="Arial" w:eastAsia="Arial" w:hAnsi="Arial" w:cs="Arial"/>
                <w:spacing w:val="1"/>
                <w:sz w:val="14"/>
                <w:szCs w:val="14"/>
              </w:rPr>
              <w:t>4</w:t>
            </w:r>
            <w:r>
              <w:rPr>
                <w:rFonts w:ascii="Arial" w:eastAsia="Arial" w:hAnsi="Arial" w:cs="Arial"/>
                <w:sz w:val="14"/>
                <w:szCs w:val="14"/>
              </w:rPr>
              <w:t>0</w:t>
            </w:r>
          </w:p>
        </w:tc>
      </w:tr>
      <w:tr w:rsidR="006233F1">
        <w:trPr>
          <w:trHeight w:hRule="exact" w:val="282"/>
        </w:trPr>
        <w:tc>
          <w:tcPr>
            <w:tcW w:w="658" w:type="dxa"/>
            <w:tcBorders>
              <w:top w:val="nil"/>
              <w:left w:val="nil"/>
              <w:bottom w:val="nil"/>
              <w:right w:val="nil"/>
            </w:tcBorders>
          </w:tcPr>
          <w:p w:rsidR="006233F1" w:rsidRDefault="00356906">
            <w:pPr>
              <w:pStyle w:val="TableParagraph"/>
              <w:spacing w:before="52"/>
              <w:ind w:left="203" w:right="262"/>
              <w:jc w:val="center"/>
              <w:rPr>
                <w:rFonts w:ascii="Arial" w:eastAsia="Arial" w:hAnsi="Arial" w:cs="Arial"/>
                <w:sz w:val="14"/>
                <w:szCs w:val="14"/>
              </w:rPr>
            </w:pPr>
            <w:r>
              <w:rPr>
                <w:rFonts w:ascii="Arial" w:eastAsia="Arial" w:hAnsi="Arial" w:cs="Arial"/>
                <w:spacing w:val="-1"/>
                <w:sz w:val="14"/>
                <w:szCs w:val="14"/>
              </w:rPr>
              <w:t>99</w:t>
            </w:r>
          </w:p>
        </w:tc>
        <w:tc>
          <w:tcPr>
            <w:tcW w:w="718"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Mo</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pacing w:val="2"/>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2"/>
              <w:ind w:left="114"/>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5</w:t>
            </w:r>
            <w:r>
              <w:rPr>
                <w:rFonts w:ascii="Arial" w:eastAsia="Arial" w:hAnsi="Arial" w:cs="Arial"/>
                <w:spacing w:val="-1"/>
                <w:sz w:val="14"/>
                <w:szCs w:val="14"/>
              </w:rPr>
              <w:t>9</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12</w:t>
            </w:r>
            <w:r>
              <w:rPr>
                <w:rFonts w:ascii="Arial" w:eastAsia="Arial" w:hAnsi="Arial" w:cs="Arial"/>
                <w:spacing w:val="1"/>
                <w:sz w:val="14"/>
                <w:szCs w:val="14"/>
              </w:rPr>
              <w:t>9</w:t>
            </w:r>
            <w:r>
              <w:rPr>
                <w:rFonts w:ascii="Arial" w:eastAsia="Arial" w:hAnsi="Arial" w:cs="Arial"/>
                <w:spacing w:val="-1"/>
                <w:sz w:val="14"/>
                <w:szCs w:val="14"/>
              </w:rPr>
              <w:t>1</w:t>
            </w:r>
            <w:r>
              <w:rPr>
                <w:rFonts w:ascii="Arial" w:eastAsia="Arial" w:hAnsi="Arial" w:cs="Arial"/>
                <w:sz w:val="14"/>
                <w:szCs w:val="14"/>
              </w:rPr>
              <w:t>2</w:t>
            </w:r>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2</w:t>
            </w:r>
            <w:r>
              <w:rPr>
                <w:rFonts w:ascii="Arial" w:eastAsia="Arial" w:hAnsi="Arial" w:cs="Arial"/>
                <w:spacing w:val="-1"/>
                <w:sz w:val="14"/>
                <w:szCs w:val="14"/>
              </w:rPr>
              <w:t>3</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5</w:t>
            </w:r>
            <w:r>
              <w:rPr>
                <w:rFonts w:ascii="Arial" w:eastAsia="Arial" w:hAnsi="Arial" w:cs="Arial"/>
                <w:spacing w:val="-1"/>
                <w:sz w:val="14"/>
                <w:szCs w:val="14"/>
              </w:rPr>
              <w:t>8</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13</w:t>
            </w:r>
            <w:r>
              <w:rPr>
                <w:rFonts w:ascii="Arial" w:eastAsia="Arial" w:hAnsi="Arial" w:cs="Arial"/>
                <w:spacing w:val="1"/>
                <w:sz w:val="14"/>
                <w:szCs w:val="14"/>
              </w:rPr>
              <w:t>9</w:t>
            </w:r>
            <w:r>
              <w:rPr>
                <w:rFonts w:ascii="Arial" w:eastAsia="Arial" w:hAnsi="Arial" w:cs="Arial"/>
                <w:spacing w:val="-1"/>
                <w:sz w:val="14"/>
                <w:szCs w:val="14"/>
              </w:rPr>
              <w:t>0</w:t>
            </w:r>
            <w:r>
              <w:rPr>
                <w:rFonts w:ascii="Arial" w:eastAsia="Arial" w:hAnsi="Arial" w:cs="Arial"/>
                <w:sz w:val="14"/>
                <w:szCs w:val="14"/>
              </w:rPr>
              <w:t>6</w:t>
            </w:r>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2</w:t>
            </w:r>
            <w:r>
              <w:rPr>
                <w:rFonts w:ascii="Arial" w:eastAsia="Arial" w:hAnsi="Arial" w:cs="Arial"/>
                <w:spacing w:val="-1"/>
                <w:sz w:val="14"/>
                <w:szCs w:val="14"/>
              </w:rPr>
              <w:t>5</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6</w:t>
            </w:r>
            <w:r>
              <w:rPr>
                <w:rFonts w:ascii="Arial" w:eastAsia="Arial" w:hAnsi="Arial" w:cs="Arial"/>
                <w:spacing w:val="-1"/>
                <w:sz w:val="14"/>
                <w:szCs w:val="14"/>
              </w:rPr>
              <w:t>1</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14</w:t>
            </w:r>
            <w:r>
              <w:rPr>
                <w:rFonts w:ascii="Arial" w:eastAsia="Arial" w:hAnsi="Arial" w:cs="Arial"/>
                <w:spacing w:val="1"/>
                <w:sz w:val="14"/>
                <w:szCs w:val="14"/>
              </w:rPr>
              <w:t>9</w:t>
            </w:r>
            <w:r>
              <w:rPr>
                <w:rFonts w:ascii="Arial" w:eastAsia="Arial" w:hAnsi="Arial" w:cs="Arial"/>
                <w:spacing w:val="-1"/>
                <w:sz w:val="14"/>
                <w:szCs w:val="14"/>
              </w:rPr>
              <w:t>7</w:t>
            </w:r>
            <w:r>
              <w:rPr>
                <w:rFonts w:ascii="Arial" w:eastAsia="Arial" w:hAnsi="Arial" w:cs="Arial"/>
                <w:sz w:val="14"/>
                <w:szCs w:val="14"/>
              </w:rPr>
              <w:t>6</w:t>
            </w:r>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3</w:t>
            </w:r>
            <w:r>
              <w:rPr>
                <w:rFonts w:ascii="Arial" w:eastAsia="Arial" w:hAnsi="Arial" w:cs="Arial"/>
                <w:spacing w:val="-1"/>
                <w:sz w:val="14"/>
                <w:szCs w:val="14"/>
              </w:rPr>
              <w:t>5</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15</w:t>
            </w:r>
            <w:r>
              <w:rPr>
                <w:rFonts w:ascii="Arial" w:eastAsia="Arial" w:hAnsi="Arial" w:cs="Arial"/>
                <w:spacing w:val="1"/>
                <w:sz w:val="14"/>
                <w:szCs w:val="14"/>
              </w:rPr>
              <w:t>4</w:t>
            </w:r>
            <w:r>
              <w:rPr>
                <w:rFonts w:ascii="Arial" w:eastAsia="Arial" w:hAnsi="Arial" w:cs="Arial"/>
                <w:spacing w:val="-1"/>
                <w:sz w:val="14"/>
                <w:szCs w:val="14"/>
              </w:rPr>
              <w:t>2</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1</w:t>
            </w:r>
            <w:r>
              <w:rPr>
                <w:rFonts w:ascii="Arial" w:eastAsia="Arial" w:hAnsi="Arial" w:cs="Arial"/>
                <w:spacing w:val="-1"/>
                <w:sz w:val="14"/>
                <w:szCs w:val="14"/>
              </w:rPr>
              <w:t>2</w:t>
            </w:r>
            <w:r>
              <w:rPr>
                <w:rFonts w:ascii="Arial" w:eastAsia="Arial" w:hAnsi="Arial" w:cs="Arial"/>
                <w:sz w:val="14"/>
                <w:szCs w:val="14"/>
              </w:rPr>
              <w:t>9</w:t>
            </w:r>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5</w:t>
            </w:r>
            <w:r>
              <w:rPr>
                <w:rFonts w:ascii="Arial" w:eastAsia="Arial" w:hAnsi="Arial" w:cs="Arial"/>
                <w:spacing w:val="-1"/>
                <w:sz w:val="14"/>
                <w:szCs w:val="14"/>
              </w:rPr>
              <w:t>3</w:t>
            </w:r>
            <w:r>
              <w:rPr>
                <w:rFonts w:ascii="Arial" w:eastAsia="Arial" w:hAnsi="Arial" w:cs="Arial"/>
                <w:sz w:val="14"/>
                <w:szCs w:val="14"/>
              </w:rPr>
              <w:t>3</w:t>
            </w:r>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r>
              <w:rPr>
                <w:rFonts w:ascii="Arial" w:eastAsia="Arial" w:hAnsi="Arial" w:cs="Arial"/>
                <w:spacing w:val="-1"/>
                <w:sz w:val="14"/>
                <w:szCs w:val="14"/>
              </w:rPr>
              <w:t>16</w:t>
            </w:r>
            <w:r>
              <w:rPr>
                <w:rFonts w:ascii="Arial" w:eastAsia="Arial" w:hAnsi="Arial" w:cs="Arial"/>
                <w:spacing w:val="1"/>
                <w:sz w:val="14"/>
                <w:szCs w:val="14"/>
              </w:rPr>
              <w:t>9</w:t>
            </w:r>
            <w:r>
              <w:rPr>
                <w:rFonts w:ascii="Arial" w:eastAsia="Arial" w:hAnsi="Arial" w:cs="Arial"/>
                <w:spacing w:val="-1"/>
                <w:sz w:val="14"/>
                <w:szCs w:val="14"/>
              </w:rPr>
              <w:t>4</w:t>
            </w:r>
            <w:r>
              <w:rPr>
                <w:rFonts w:ascii="Arial" w:eastAsia="Arial" w:hAnsi="Arial" w:cs="Arial"/>
                <w:sz w:val="14"/>
                <w:szCs w:val="14"/>
              </w:rPr>
              <w:t>5</w:t>
            </w:r>
          </w:p>
        </w:tc>
      </w:tr>
      <w:tr w:rsidR="006233F1">
        <w:trPr>
          <w:trHeight w:hRule="exact" w:val="311"/>
        </w:trPr>
        <w:tc>
          <w:tcPr>
            <w:tcW w:w="658"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z w:val="14"/>
                <w:szCs w:val="14"/>
              </w:rPr>
              <w:t>Ho</w:t>
            </w:r>
            <w:r>
              <w:rPr>
                <w:rFonts w:ascii="Arial" w:eastAsia="Arial" w:hAnsi="Arial" w:cs="Arial"/>
                <w:spacing w:val="-1"/>
                <w:sz w:val="14"/>
                <w:szCs w:val="14"/>
              </w:rPr>
              <w:t>ur</w:t>
            </w:r>
            <w:r>
              <w:rPr>
                <w:rFonts w:ascii="Arial" w:eastAsia="Arial" w:hAnsi="Arial" w:cs="Arial"/>
                <w:spacing w:val="5"/>
                <w:sz w:val="14"/>
                <w:szCs w:val="14"/>
              </w:rPr>
              <w:t>l</w:t>
            </w:r>
            <w:r>
              <w:rPr>
                <w:rFonts w:ascii="Arial" w:eastAsia="Arial" w:hAnsi="Arial" w:cs="Arial"/>
                <w:sz w:val="14"/>
                <w:szCs w:val="14"/>
              </w:rPr>
              <w:t>y</w:t>
            </w:r>
          </w:p>
        </w:tc>
        <w:tc>
          <w:tcPr>
            <w:tcW w:w="690" w:type="dxa"/>
            <w:tcBorders>
              <w:top w:val="nil"/>
              <w:left w:val="nil"/>
              <w:bottom w:val="nil"/>
              <w:right w:val="nil"/>
            </w:tcBorders>
          </w:tcPr>
          <w:p w:rsidR="006233F1" w:rsidRDefault="00356906">
            <w:pPr>
              <w:pStyle w:val="TableParagraph"/>
              <w:spacing w:before="53"/>
              <w:ind w:left="114"/>
              <w:rPr>
                <w:rFonts w:ascii="Arial" w:eastAsia="Arial" w:hAnsi="Arial" w:cs="Arial"/>
                <w:sz w:val="14"/>
                <w:szCs w:val="14"/>
              </w:rPr>
            </w:pPr>
            <w:r>
              <w:rPr>
                <w:rFonts w:ascii="Arial" w:eastAsia="Arial" w:hAnsi="Arial" w:cs="Arial"/>
                <w:spacing w:val="-1"/>
                <w:sz w:val="14"/>
                <w:szCs w:val="14"/>
              </w:rPr>
              <w:t>72</w:t>
            </w:r>
            <w:r>
              <w:rPr>
                <w:rFonts w:ascii="Arial" w:eastAsia="Arial" w:hAnsi="Arial" w:cs="Arial"/>
                <w:spacing w:val="1"/>
                <w:sz w:val="14"/>
                <w:szCs w:val="14"/>
              </w:rPr>
              <w:t>.</w:t>
            </w:r>
            <w:r>
              <w:rPr>
                <w:rFonts w:ascii="Arial" w:eastAsia="Arial" w:hAnsi="Arial" w:cs="Arial"/>
                <w:spacing w:val="-1"/>
                <w:sz w:val="14"/>
                <w:szCs w:val="14"/>
              </w:rPr>
              <w:t>4</w:t>
            </w:r>
            <w:r>
              <w:rPr>
                <w:rFonts w:ascii="Arial" w:eastAsia="Arial" w:hAnsi="Arial" w:cs="Arial"/>
                <w:sz w:val="14"/>
                <w:szCs w:val="14"/>
              </w:rPr>
              <w:t>1</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74</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1</w:t>
            </w:r>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76</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78</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5</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79</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2</w:t>
            </w:r>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81</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83</w:t>
            </w:r>
            <w:r>
              <w:rPr>
                <w:rFonts w:ascii="Arial" w:eastAsia="Arial" w:hAnsi="Arial" w:cs="Arial"/>
                <w:spacing w:val="1"/>
                <w:sz w:val="14"/>
                <w:szCs w:val="14"/>
              </w:rPr>
              <w:t>.</w:t>
            </w:r>
            <w:r>
              <w:rPr>
                <w:rFonts w:ascii="Arial" w:eastAsia="Arial" w:hAnsi="Arial" w:cs="Arial"/>
                <w:spacing w:val="-1"/>
                <w:sz w:val="14"/>
                <w:szCs w:val="14"/>
              </w:rPr>
              <w:t>9</w:t>
            </w:r>
            <w:r>
              <w:rPr>
                <w:rFonts w:ascii="Arial" w:eastAsia="Arial" w:hAnsi="Arial" w:cs="Arial"/>
                <w:sz w:val="14"/>
                <w:szCs w:val="14"/>
              </w:rPr>
              <w:t>8</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86</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7</w:t>
            </w:r>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w:t>
            </w:r>
            <w:r>
              <w:rPr>
                <w:rFonts w:ascii="Arial" w:eastAsia="Arial" w:hAnsi="Arial" w:cs="Arial"/>
                <w:spacing w:val="-1"/>
                <w:sz w:val="14"/>
                <w:szCs w:val="14"/>
              </w:rPr>
              <w:t>2</w:t>
            </w:r>
            <w:r>
              <w:rPr>
                <w:rFonts w:ascii="Arial" w:eastAsia="Arial" w:hAnsi="Arial" w:cs="Arial"/>
                <w:sz w:val="14"/>
                <w:szCs w:val="14"/>
              </w:rPr>
              <w:t>2</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88</w:t>
            </w:r>
            <w:r>
              <w:rPr>
                <w:rFonts w:ascii="Arial" w:eastAsia="Arial" w:hAnsi="Arial" w:cs="Arial"/>
                <w:spacing w:val="1"/>
                <w:sz w:val="14"/>
                <w:szCs w:val="14"/>
              </w:rPr>
              <w:t>.</w:t>
            </w:r>
            <w:r>
              <w:rPr>
                <w:rFonts w:ascii="Arial" w:eastAsia="Arial" w:hAnsi="Arial" w:cs="Arial"/>
                <w:spacing w:val="-1"/>
                <w:sz w:val="14"/>
                <w:szCs w:val="14"/>
              </w:rPr>
              <w:t>6</w:t>
            </w:r>
            <w:r>
              <w:rPr>
                <w:rFonts w:ascii="Arial" w:eastAsia="Arial" w:hAnsi="Arial" w:cs="Arial"/>
                <w:sz w:val="14"/>
                <w:szCs w:val="14"/>
              </w:rPr>
              <w:t>6</w:t>
            </w:r>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92</w:t>
            </w:r>
            <w:r>
              <w:rPr>
                <w:rFonts w:ascii="Arial" w:eastAsia="Arial" w:hAnsi="Arial" w:cs="Arial"/>
                <w:spacing w:val="1"/>
                <w:sz w:val="14"/>
                <w:szCs w:val="14"/>
              </w:rPr>
              <w:t>.</w:t>
            </w:r>
            <w:r>
              <w:rPr>
                <w:rFonts w:ascii="Arial" w:eastAsia="Arial" w:hAnsi="Arial" w:cs="Arial"/>
                <w:spacing w:val="-1"/>
                <w:sz w:val="14"/>
                <w:szCs w:val="14"/>
              </w:rPr>
              <w:t>7</w:t>
            </w:r>
            <w:r>
              <w:rPr>
                <w:rFonts w:ascii="Arial" w:eastAsia="Arial" w:hAnsi="Arial" w:cs="Arial"/>
                <w:sz w:val="14"/>
                <w:szCs w:val="14"/>
              </w:rPr>
              <w:t>0</w:t>
            </w:r>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r>
              <w:rPr>
                <w:rFonts w:ascii="Arial" w:eastAsia="Arial" w:hAnsi="Arial" w:cs="Arial"/>
                <w:spacing w:val="-1"/>
                <w:sz w:val="14"/>
                <w:szCs w:val="14"/>
              </w:rPr>
              <w:t>95</w:t>
            </w:r>
            <w:r>
              <w:rPr>
                <w:rFonts w:ascii="Arial" w:eastAsia="Arial" w:hAnsi="Arial" w:cs="Arial"/>
                <w:spacing w:val="1"/>
                <w:sz w:val="14"/>
                <w:szCs w:val="14"/>
              </w:rPr>
              <w:t>.</w:t>
            </w:r>
            <w:r>
              <w:rPr>
                <w:rFonts w:ascii="Arial" w:eastAsia="Arial" w:hAnsi="Arial" w:cs="Arial"/>
                <w:spacing w:val="-1"/>
                <w:sz w:val="14"/>
                <w:szCs w:val="14"/>
              </w:rPr>
              <w:t>0</w:t>
            </w:r>
            <w:r>
              <w:rPr>
                <w:rFonts w:ascii="Arial" w:eastAsia="Arial" w:hAnsi="Arial" w:cs="Arial"/>
                <w:sz w:val="14"/>
                <w:szCs w:val="14"/>
              </w:rPr>
              <w:t>2</w:t>
            </w:r>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r>
              <w:rPr>
                <w:rFonts w:ascii="Arial" w:eastAsia="Arial" w:hAnsi="Arial" w:cs="Arial"/>
                <w:spacing w:val="-1"/>
                <w:sz w:val="14"/>
                <w:szCs w:val="14"/>
              </w:rPr>
              <w:t>97</w:t>
            </w:r>
            <w:r>
              <w:rPr>
                <w:rFonts w:ascii="Arial" w:eastAsia="Arial" w:hAnsi="Arial" w:cs="Arial"/>
                <w:spacing w:val="1"/>
                <w:sz w:val="14"/>
                <w:szCs w:val="14"/>
              </w:rPr>
              <w:t>.</w:t>
            </w:r>
            <w:r>
              <w:rPr>
                <w:rFonts w:ascii="Arial" w:eastAsia="Arial" w:hAnsi="Arial" w:cs="Arial"/>
                <w:spacing w:val="-1"/>
                <w:sz w:val="14"/>
                <w:szCs w:val="14"/>
              </w:rPr>
              <w:t>3</w:t>
            </w:r>
            <w:r>
              <w:rPr>
                <w:rFonts w:ascii="Arial" w:eastAsia="Arial" w:hAnsi="Arial" w:cs="Arial"/>
                <w:sz w:val="14"/>
                <w:szCs w:val="14"/>
              </w:rPr>
              <w:t>9</w:t>
            </w:r>
          </w:p>
        </w:tc>
      </w:tr>
    </w:tbl>
    <w:p w:rsidR="006233F1" w:rsidRDefault="006233F1">
      <w:pPr>
        <w:spacing w:before="6" w:line="100" w:lineRule="exact"/>
        <w:rPr>
          <w:sz w:val="10"/>
          <w:szCs w:val="1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356906">
      <w:pPr>
        <w:spacing w:before="81"/>
        <w:ind w:left="162"/>
        <w:rPr>
          <w:rFonts w:ascii="Arial" w:eastAsia="Arial" w:hAnsi="Arial" w:cs="Arial"/>
          <w:sz w:val="14"/>
          <w:szCs w:val="14"/>
        </w:rPr>
      </w:pPr>
      <w:r>
        <w:rPr>
          <w:rFonts w:ascii="Arial" w:eastAsia="Arial" w:hAnsi="Arial" w:cs="Arial"/>
          <w:sz w:val="14"/>
          <w:szCs w:val="14"/>
        </w:rPr>
        <w:t>Unl</w:t>
      </w:r>
      <w:r>
        <w:rPr>
          <w:rFonts w:ascii="Arial" w:eastAsia="Arial" w:hAnsi="Arial" w:cs="Arial"/>
          <w:spacing w:val="-1"/>
          <w:sz w:val="14"/>
          <w:szCs w:val="14"/>
        </w:rPr>
        <w:t>e</w:t>
      </w:r>
      <w:r>
        <w:rPr>
          <w:rFonts w:ascii="Arial" w:eastAsia="Arial" w:hAnsi="Arial" w:cs="Arial"/>
          <w:sz w:val="14"/>
          <w:szCs w:val="14"/>
        </w:rPr>
        <w:t>ss</w:t>
      </w:r>
      <w:r>
        <w:rPr>
          <w:rFonts w:ascii="Arial" w:eastAsia="Arial" w:hAnsi="Arial" w:cs="Arial"/>
          <w:spacing w:val="-3"/>
          <w:sz w:val="14"/>
          <w:szCs w:val="14"/>
        </w:rPr>
        <w:t xml:space="preserve"> </w:t>
      </w:r>
      <w:r>
        <w:rPr>
          <w:rFonts w:ascii="Arial" w:eastAsia="Arial" w:hAnsi="Arial" w:cs="Arial"/>
          <w:spacing w:val="-1"/>
          <w:sz w:val="14"/>
          <w:szCs w:val="14"/>
        </w:rPr>
        <w:t>o</w:t>
      </w:r>
      <w:r>
        <w:rPr>
          <w:rFonts w:ascii="Arial" w:eastAsia="Arial" w:hAnsi="Arial" w:cs="Arial"/>
          <w:spacing w:val="1"/>
          <w:sz w:val="14"/>
          <w:szCs w:val="14"/>
        </w:rPr>
        <w:t>t</w:t>
      </w:r>
      <w:r>
        <w:rPr>
          <w:rFonts w:ascii="Arial" w:eastAsia="Arial" w:hAnsi="Arial" w:cs="Arial"/>
          <w:spacing w:val="-1"/>
          <w:sz w:val="14"/>
          <w:szCs w:val="14"/>
        </w:rPr>
        <w:t>he</w:t>
      </w:r>
      <w:r>
        <w:rPr>
          <w:rFonts w:ascii="Arial" w:eastAsia="Arial" w:hAnsi="Arial" w:cs="Arial"/>
          <w:spacing w:val="1"/>
          <w:sz w:val="14"/>
          <w:szCs w:val="14"/>
        </w:rPr>
        <w:t>r</w:t>
      </w:r>
      <w:r>
        <w:rPr>
          <w:rFonts w:ascii="Arial" w:eastAsia="Arial" w:hAnsi="Arial" w:cs="Arial"/>
          <w:sz w:val="14"/>
          <w:szCs w:val="14"/>
        </w:rPr>
        <w:t>wise</w:t>
      </w:r>
      <w:r>
        <w:rPr>
          <w:rFonts w:ascii="Arial" w:eastAsia="Arial" w:hAnsi="Arial" w:cs="Arial"/>
          <w:spacing w:val="-4"/>
          <w:sz w:val="14"/>
          <w:szCs w:val="14"/>
        </w:rPr>
        <w:t xml:space="preserve"> </w:t>
      </w:r>
      <w:r>
        <w:rPr>
          <w:rFonts w:ascii="Arial" w:eastAsia="Arial" w:hAnsi="Arial" w:cs="Arial"/>
          <w:spacing w:val="-1"/>
          <w:sz w:val="14"/>
          <w:szCs w:val="14"/>
        </w:rPr>
        <w:t>n</w:t>
      </w:r>
      <w:r>
        <w:rPr>
          <w:rFonts w:ascii="Arial" w:eastAsia="Arial" w:hAnsi="Arial" w:cs="Arial"/>
          <w:spacing w:val="1"/>
          <w:sz w:val="14"/>
          <w:szCs w:val="14"/>
        </w:rPr>
        <w:t>o</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pacing w:val="1"/>
          <w:sz w:val="14"/>
          <w:szCs w:val="14"/>
        </w:rPr>
        <w:t>d</w:t>
      </w:r>
      <w:r>
        <w:rPr>
          <w:rFonts w:ascii="Arial" w:eastAsia="Arial" w:hAnsi="Arial" w:cs="Arial"/>
          <w:sz w:val="14"/>
          <w:szCs w:val="14"/>
        </w:rPr>
        <w:t>,</w:t>
      </w:r>
      <w:r>
        <w:rPr>
          <w:rFonts w:ascii="Arial" w:eastAsia="Arial" w:hAnsi="Arial" w:cs="Arial"/>
          <w:spacing w:val="-5"/>
          <w:sz w:val="14"/>
          <w:szCs w:val="14"/>
        </w:rPr>
        <w:t xml:space="preserve"> </w:t>
      </w:r>
      <w:r>
        <w:rPr>
          <w:rFonts w:ascii="Arial" w:eastAsia="Arial" w:hAnsi="Arial" w:cs="Arial"/>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6"/>
          <w:sz w:val="14"/>
          <w:szCs w:val="14"/>
        </w:rPr>
        <w:t xml:space="preserve"> </w:t>
      </w:r>
      <w:r>
        <w:rPr>
          <w:rFonts w:ascii="Arial" w:eastAsia="Arial" w:hAnsi="Arial" w:cs="Arial"/>
          <w:spacing w:val="1"/>
          <w:sz w:val="14"/>
          <w:szCs w:val="14"/>
        </w:rPr>
        <w:t>f</w:t>
      </w:r>
      <w:r>
        <w:rPr>
          <w:rFonts w:ascii="Arial" w:eastAsia="Arial" w:hAnsi="Arial" w:cs="Arial"/>
          <w:spacing w:val="-1"/>
          <w:sz w:val="14"/>
          <w:szCs w:val="14"/>
        </w:rPr>
        <w:t>o</w:t>
      </w:r>
      <w:r>
        <w:rPr>
          <w:rFonts w:ascii="Arial" w:eastAsia="Arial" w:hAnsi="Arial" w:cs="Arial"/>
          <w:sz w:val="14"/>
          <w:szCs w:val="14"/>
        </w:rPr>
        <w:t>ll</w:t>
      </w:r>
      <w:r>
        <w:rPr>
          <w:rFonts w:ascii="Arial" w:eastAsia="Arial" w:hAnsi="Arial" w:cs="Arial"/>
          <w:spacing w:val="1"/>
          <w:sz w:val="14"/>
          <w:szCs w:val="14"/>
        </w:rPr>
        <w:t>o</w:t>
      </w:r>
      <w:r>
        <w:rPr>
          <w:rFonts w:ascii="Arial" w:eastAsia="Arial" w:hAnsi="Arial" w:cs="Arial"/>
          <w:spacing w:val="-3"/>
          <w:sz w:val="14"/>
          <w:szCs w:val="14"/>
        </w:rPr>
        <w:t>w</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4"/>
          <w:sz w:val="14"/>
          <w:szCs w:val="14"/>
        </w:rPr>
        <w:t xml:space="preserve"> </w:t>
      </w:r>
      <w:r>
        <w:rPr>
          <w:rFonts w:ascii="Arial" w:eastAsia="Arial" w:hAnsi="Arial" w:cs="Arial"/>
          <w:spacing w:val="1"/>
          <w:sz w:val="14"/>
          <w:szCs w:val="14"/>
        </w:rPr>
        <w:t>a</w:t>
      </w:r>
      <w:r>
        <w:rPr>
          <w:rFonts w:ascii="Arial" w:eastAsia="Arial" w:hAnsi="Arial" w:cs="Arial"/>
          <w:spacing w:val="-1"/>
          <w:sz w:val="14"/>
          <w:szCs w:val="14"/>
        </w:rPr>
        <w:t>r</w:t>
      </w:r>
      <w:r>
        <w:rPr>
          <w:rFonts w:ascii="Arial" w:eastAsia="Arial" w:hAnsi="Arial" w:cs="Arial"/>
          <w:sz w:val="14"/>
          <w:szCs w:val="14"/>
        </w:rPr>
        <w:t>e</w:t>
      </w:r>
      <w:r>
        <w:rPr>
          <w:rFonts w:ascii="Arial" w:eastAsia="Arial" w:hAnsi="Arial" w:cs="Arial"/>
          <w:spacing w:val="-5"/>
          <w:sz w:val="14"/>
          <w:szCs w:val="14"/>
        </w:rPr>
        <w:t xml:space="preserve"> </w:t>
      </w:r>
      <w:r>
        <w:rPr>
          <w:rFonts w:ascii="Arial" w:eastAsia="Arial" w:hAnsi="Arial" w:cs="Arial"/>
          <w:spacing w:val="1"/>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4"/>
          <w:sz w:val="14"/>
          <w:szCs w:val="14"/>
        </w:rPr>
        <w:t xml:space="preserve"> </w:t>
      </w:r>
      <w:r>
        <w:rPr>
          <w:rFonts w:ascii="Arial" w:eastAsia="Arial" w:hAnsi="Arial" w:cs="Arial"/>
          <w:sz w:val="14"/>
          <w:szCs w:val="14"/>
        </w:rPr>
        <w:t>s</w:t>
      </w:r>
      <w:r>
        <w:rPr>
          <w:rFonts w:ascii="Arial" w:eastAsia="Arial" w:hAnsi="Arial" w:cs="Arial"/>
          <w:spacing w:val="-1"/>
          <w:sz w:val="14"/>
          <w:szCs w:val="14"/>
        </w:rPr>
        <w:t>p</w:t>
      </w:r>
      <w:r>
        <w:rPr>
          <w:rFonts w:ascii="Arial" w:eastAsia="Arial" w:hAnsi="Arial" w:cs="Arial"/>
          <w:spacing w:val="1"/>
          <w:sz w:val="14"/>
          <w:szCs w:val="14"/>
        </w:rPr>
        <w:t>e</w:t>
      </w:r>
      <w:r>
        <w:rPr>
          <w:rFonts w:ascii="Arial" w:eastAsia="Arial" w:hAnsi="Arial" w:cs="Arial"/>
          <w:sz w:val="14"/>
          <w:szCs w:val="14"/>
        </w:rPr>
        <w:t>cial</w:t>
      </w:r>
      <w:r>
        <w:rPr>
          <w:rFonts w:ascii="Arial" w:eastAsia="Arial" w:hAnsi="Arial" w:cs="Arial"/>
          <w:spacing w:val="-3"/>
          <w:sz w:val="14"/>
          <w:szCs w:val="14"/>
        </w:rPr>
        <w:t xml:space="preserve"> </w:t>
      </w:r>
      <w:r>
        <w:rPr>
          <w:rFonts w:ascii="Arial" w:eastAsia="Arial" w:hAnsi="Arial" w:cs="Arial"/>
          <w:spacing w:val="-1"/>
          <w:sz w:val="14"/>
          <w:szCs w:val="14"/>
        </w:rPr>
        <w:t>r</w:t>
      </w:r>
      <w:r>
        <w:rPr>
          <w:rFonts w:ascii="Arial" w:eastAsia="Arial" w:hAnsi="Arial" w:cs="Arial"/>
          <w:spacing w:val="1"/>
          <w:sz w:val="14"/>
          <w:szCs w:val="14"/>
        </w:rPr>
        <w:t>a</w:t>
      </w:r>
      <w:r>
        <w:rPr>
          <w:rFonts w:ascii="Arial" w:eastAsia="Arial" w:hAnsi="Arial" w:cs="Arial"/>
          <w:spacing w:val="-1"/>
          <w:sz w:val="14"/>
          <w:szCs w:val="14"/>
        </w:rPr>
        <w:t>ng</w:t>
      </w:r>
      <w:r>
        <w:rPr>
          <w:rFonts w:ascii="Arial" w:eastAsia="Arial" w:hAnsi="Arial" w:cs="Arial"/>
          <w:sz w:val="14"/>
          <w:szCs w:val="14"/>
        </w:rPr>
        <w:t>e</w:t>
      </w:r>
      <w:r>
        <w:rPr>
          <w:rFonts w:ascii="Arial" w:eastAsia="Arial" w:hAnsi="Arial" w:cs="Arial"/>
          <w:spacing w:val="-4"/>
          <w:sz w:val="14"/>
          <w:szCs w:val="14"/>
        </w:rPr>
        <w:t xml:space="preserve"> </w:t>
      </w:r>
      <w:r>
        <w:rPr>
          <w:rFonts w:ascii="Arial" w:eastAsia="Arial" w:hAnsi="Arial" w:cs="Arial"/>
          <w:spacing w:val="-1"/>
          <w:sz w:val="14"/>
          <w:szCs w:val="14"/>
        </w:rPr>
        <w:t>d</w:t>
      </w:r>
      <w:r>
        <w:rPr>
          <w:rFonts w:ascii="Arial" w:eastAsia="Arial" w:hAnsi="Arial" w:cs="Arial"/>
          <w:spacing w:val="1"/>
          <w:sz w:val="14"/>
          <w:szCs w:val="14"/>
        </w:rPr>
        <w:t>e</w:t>
      </w:r>
      <w:r>
        <w:rPr>
          <w:rFonts w:ascii="Arial" w:eastAsia="Arial" w:hAnsi="Arial" w:cs="Arial"/>
          <w:sz w:val="14"/>
          <w:szCs w:val="14"/>
        </w:rPr>
        <w:t>si</w:t>
      </w:r>
      <w:r>
        <w:rPr>
          <w:rFonts w:ascii="Arial" w:eastAsia="Arial" w:hAnsi="Arial" w:cs="Arial"/>
          <w:spacing w:val="1"/>
          <w:sz w:val="14"/>
          <w:szCs w:val="14"/>
        </w:rPr>
        <w:t>g</w:t>
      </w:r>
      <w:r>
        <w:rPr>
          <w:rFonts w:ascii="Arial" w:eastAsia="Arial" w:hAnsi="Arial" w:cs="Arial"/>
          <w:spacing w:val="-1"/>
          <w:sz w:val="14"/>
          <w:szCs w:val="14"/>
        </w:rPr>
        <w:t>na</w:t>
      </w:r>
      <w:r>
        <w:rPr>
          <w:rFonts w:ascii="Arial" w:eastAsia="Arial" w:hAnsi="Arial" w:cs="Arial"/>
          <w:sz w:val="14"/>
          <w:szCs w:val="14"/>
        </w:rPr>
        <w:t>t</w:t>
      </w:r>
      <w:r>
        <w:rPr>
          <w:rFonts w:ascii="Arial" w:eastAsia="Arial" w:hAnsi="Arial" w:cs="Arial"/>
          <w:spacing w:val="2"/>
          <w:sz w:val="14"/>
          <w:szCs w:val="14"/>
        </w:rPr>
        <w:t>i</w:t>
      </w:r>
      <w:r>
        <w:rPr>
          <w:rFonts w:ascii="Arial" w:eastAsia="Arial" w:hAnsi="Arial" w:cs="Arial"/>
          <w:spacing w:val="-1"/>
          <w:sz w:val="14"/>
          <w:szCs w:val="14"/>
        </w:rPr>
        <w:t>on</w:t>
      </w:r>
      <w:r>
        <w:rPr>
          <w:rFonts w:ascii="Arial" w:eastAsia="Arial" w:hAnsi="Arial" w:cs="Arial"/>
          <w:sz w:val="14"/>
          <w:szCs w:val="14"/>
        </w:rPr>
        <w:t>s.</w:t>
      </w:r>
    </w:p>
    <w:p w:rsidR="006233F1" w:rsidRDefault="006233F1">
      <w:pPr>
        <w:spacing w:before="2" w:line="120" w:lineRule="exact"/>
        <w:rPr>
          <w:sz w:val="12"/>
          <w:szCs w:val="12"/>
        </w:rPr>
      </w:pPr>
    </w:p>
    <w:p w:rsidR="006233F1" w:rsidRDefault="00356906">
      <w:pPr>
        <w:tabs>
          <w:tab w:val="left" w:pos="885"/>
        </w:tabs>
        <w:ind w:left="359"/>
        <w:rPr>
          <w:rFonts w:ascii="Arial" w:eastAsia="Arial" w:hAnsi="Arial" w:cs="Arial"/>
          <w:sz w:val="14"/>
          <w:szCs w:val="14"/>
        </w:rPr>
      </w:pPr>
      <w:r>
        <w:rPr>
          <w:rFonts w:ascii="Arial" w:eastAsia="Arial" w:hAnsi="Arial" w:cs="Arial"/>
          <w:sz w:val="14"/>
          <w:szCs w:val="14"/>
        </w:rPr>
        <w:t>G</w:t>
      </w:r>
      <w:r>
        <w:rPr>
          <w:rFonts w:ascii="Arial" w:eastAsia="Arial" w:hAnsi="Arial" w:cs="Arial"/>
          <w:sz w:val="14"/>
          <w:szCs w:val="14"/>
        </w:rPr>
        <w:tab/>
        <w:t>Ra</w:t>
      </w:r>
      <w:r>
        <w:rPr>
          <w:rFonts w:ascii="Arial" w:eastAsia="Arial" w:hAnsi="Arial" w:cs="Arial"/>
          <w:spacing w:val="-1"/>
          <w:sz w:val="14"/>
          <w:szCs w:val="14"/>
        </w:rPr>
        <w:t>n</w:t>
      </w:r>
      <w:r>
        <w:rPr>
          <w:rFonts w:ascii="Arial" w:eastAsia="Arial" w:hAnsi="Arial" w:cs="Arial"/>
          <w:spacing w:val="1"/>
          <w:sz w:val="14"/>
          <w:szCs w:val="14"/>
        </w:rPr>
        <w:t>g</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beg</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4"/>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p</w:t>
      </w:r>
      <w:r>
        <w:rPr>
          <w:rFonts w:ascii="Arial" w:eastAsia="Arial" w:hAnsi="Arial" w:cs="Arial"/>
          <w:spacing w:val="-2"/>
          <w:sz w:val="14"/>
          <w:szCs w:val="14"/>
        </w:rPr>
        <w:t xml:space="preserve"> </w:t>
      </w:r>
      <w:r>
        <w:rPr>
          <w:rFonts w:ascii="Arial" w:eastAsia="Arial" w:hAnsi="Arial" w:cs="Arial"/>
          <w:sz w:val="14"/>
          <w:szCs w:val="14"/>
        </w:rPr>
        <w:t>G</w:t>
      </w:r>
      <w:r>
        <w:rPr>
          <w:rFonts w:ascii="Arial" w:eastAsia="Arial" w:hAnsi="Arial" w:cs="Arial"/>
          <w:spacing w:val="-4"/>
          <w:sz w:val="14"/>
          <w:szCs w:val="14"/>
        </w:rPr>
        <w:t xml:space="preserve"> </w:t>
      </w:r>
      <w:r>
        <w:rPr>
          <w:rFonts w:ascii="Arial" w:eastAsia="Arial" w:hAnsi="Arial" w:cs="Arial"/>
          <w:sz w:val="14"/>
          <w:szCs w:val="14"/>
        </w:rPr>
        <w:t>in</w:t>
      </w:r>
      <w:r>
        <w:rPr>
          <w:rFonts w:ascii="Arial" w:eastAsia="Arial" w:hAnsi="Arial" w:cs="Arial"/>
          <w:spacing w:val="-3"/>
          <w:sz w:val="14"/>
          <w:szCs w:val="14"/>
        </w:rPr>
        <w:t xml:space="preserve"> </w:t>
      </w:r>
      <w:r>
        <w:rPr>
          <w:rFonts w:ascii="Arial" w:eastAsia="Arial" w:hAnsi="Arial" w:cs="Arial"/>
          <w:sz w:val="14"/>
          <w:szCs w:val="14"/>
        </w:rPr>
        <w:t>c</w:t>
      </w:r>
      <w:r>
        <w:rPr>
          <w:rFonts w:ascii="Arial" w:eastAsia="Arial" w:hAnsi="Arial" w:cs="Arial"/>
          <w:spacing w:val="1"/>
          <w:sz w:val="14"/>
          <w:szCs w:val="14"/>
        </w:rPr>
        <w:t>u</w:t>
      </w:r>
      <w:r>
        <w:rPr>
          <w:rFonts w:ascii="Arial" w:eastAsia="Arial" w:hAnsi="Arial" w:cs="Arial"/>
          <w:spacing w:val="-1"/>
          <w:sz w:val="14"/>
          <w:szCs w:val="14"/>
        </w:rPr>
        <w:t>rr</w:t>
      </w:r>
      <w:r>
        <w:rPr>
          <w:rFonts w:ascii="Arial" w:eastAsia="Arial" w:hAnsi="Arial" w:cs="Arial"/>
          <w:spacing w:val="1"/>
          <w:sz w:val="14"/>
          <w:szCs w:val="14"/>
        </w:rPr>
        <w:t>e</w:t>
      </w:r>
      <w:r>
        <w:rPr>
          <w:rFonts w:ascii="Arial" w:eastAsia="Arial" w:hAnsi="Arial" w:cs="Arial"/>
          <w:spacing w:val="-1"/>
          <w:sz w:val="14"/>
          <w:szCs w:val="14"/>
        </w:rPr>
        <w:t>n</w:t>
      </w:r>
      <w:r>
        <w:rPr>
          <w:rFonts w:ascii="Arial" w:eastAsia="Arial" w:hAnsi="Arial" w:cs="Arial"/>
          <w:sz w:val="14"/>
          <w:szCs w:val="14"/>
        </w:rPr>
        <w:t>t</w:t>
      </w:r>
      <w:r>
        <w:rPr>
          <w:rFonts w:ascii="Arial" w:eastAsia="Arial" w:hAnsi="Arial" w:cs="Arial"/>
          <w:spacing w:val="-2"/>
          <w:sz w:val="14"/>
          <w:szCs w:val="14"/>
        </w:rPr>
        <w:t xml:space="preserve"> </w:t>
      </w:r>
      <w:r>
        <w:rPr>
          <w:rFonts w:ascii="Arial" w:eastAsia="Arial" w:hAnsi="Arial" w:cs="Arial"/>
          <w:spacing w:val="-1"/>
          <w:sz w:val="14"/>
          <w:szCs w:val="14"/>
        </w:rPr>
        <w:t>r</w:t>
      </w:r>
      <w:r>
        <w:rPr>
          <w:rFonts w:ascii="Arial" w:eastAsia="Arial" w:hAnsi="Arial" w:cs="Arial"/>
          <w:spacing w:val="1"/>
          <w:sz w:val="14"/>
          <w:szCs w:val="14"/>
        </w:rPr>
        <w:t>a</w:t>
      </w:r>
      <w:r>
        <w:rPr>
          <w:rFonts w:ascii="Arial" w:eastAsia="Arial" w:hAnsi="Arial" w:cs="Arial"/>
          <w:spacing w:val="-1"/>
          <w:sz w:val="14"/>
          <w:szCs w:val="14"/>
        </w:rPr>
        <w:t>n</w:t>
      </w:r>
      <w:r>
        <w:rPr>
          <w:rFonts w:ascii="Arial" w:eastAsia="Arial" w:hAnsi="Arial" w:cs="Arial"/>
          <w:spacing w:val="1"/>
          <w:sz w:val="14"/>
          <w:szCs w:val="14"/>
        </w:rPr>
        <w:t>g</w:t>
      </w:r>
      <w:r>
        <w:rPr>
          <w:rFonts w:ascii="Arial" w:eastAsia="Arial" w:hAnsi="Arial" w:cs="Arial"/>
          <w:sz w:val="14"/>
          <w:szCs w:val="14"/>
        </w:rPr>
        <w:t>e</w:t>
      </w:r>
    </w:p>
    <w:p w:rsidR="006233F1" w:rsidRDefault="006233F1">
      <w:pPr>
        <w:spacing w:before="10" w:line="110" w:lineRule="exact"/>
        <w:rPr>
          <w:sz w:val="11"/>
          <w:szCs w:val="11"/>
        </w:rPr>
      </w:pPr>
    </w:p>
    <w:p w:rsidR="006233F1" w:rsidRDefault="00356906">
      <w:pPr>
        <w:tabs>
          <w:tab w:val="left" w:pos="885"/>
        </w:tabs>
        <w:spacing w:line="422" w:lineRule="auto"/>
        <w:ind w:left="313" w:right="6872" w:firstLine="52"/>
        <w:rPr>
          <w:rFonts w:ascii="Arial" w:eastAsia="Arial" w:hAnsi="Arial" w:cs="Arial"/>
          <w:sz w:val="14"/>
          <w:szCs w:val="14"/>
        </w:rPr>
      </w:pPr>
      <w:r>
        <w:rPr>
          <w:rFonts w:ascii="Arial" w:eastAsia="Arial" w:hAnsi="Arial" w:cs="Arial"/>
          <w:sz w:val="14"/>
          <w:szCs w:val="14"/>
        </w:rPr>
        <w:t>X</w:t>
      </w:r>
      <w:r>
        <w:rPr>
          <w:rFonts w:ascii="Arial" w:eastAsia="Arial" w:hAnsi="Arial" w:cs="Arial"/>
          <w:sz w:val="14"/>
          <w:szCs w:val="14"/>
        </w:rPr>
        <w:tab/>
        <w:t>Ra</w:t>
      </w:r>
      <w:r>
        <w:rPr>
          <w:rFonts w:ascii="Arial" w:eastAsia="Arial" w:hAnsi="Arial" w:cs="Arial"/>
          <w:spacing w:val="-1"/>
          <w:sz w:val="14"/>
          <w:szCs w:val="14"/>
        </w:rPr>
        <w:t>n</w:t>
      </w:r>
      <w:r>
        <w:rPr>
          <w:rFonts w:ascii="Arial" w:eastAsia="Arial" w:hAnsi="Arial" w:cs="Arial"/>
          <w:spacing w:val="1"/>
          <w:sz w:val="14"/>
          <w:szCs w:val="14"/>
        </w:rPr>
        <w:t>g</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beg</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5"/>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p</w:t>
      </w:r>
      <w:r>
        <w:rPr>
          <w:rFonts w:ascii="Arial" w:eastAsia="Arial" w:hAnsi="Arial" w:cs="Arial"/>
          <w:spacing w:val="-4"/>
          <w:sz w:val="14"/>
          <w:szCs w:val="14"/>
        </w:rPr>
        <w:t xml:space="preserve"> </w:t>
      </w:r>
      <w:r>
        <w:rPr>
          <w:rFonts w:ascii="Arial" w:eastAsia="Arial" w:hAnsi="Arial" w:cs="Arial"/>
          <w:sz w:val="14"/>
          <w:szCs w:val="14"/>
        </w:rPr>
        <w:t>A,</w:t>
      </w:r>
      <w:r>
        <w:rPr>
          <w:rFonts w:ascii="Arial" w:eastAsia="Arial" w:hAnsi="Arial" w:cs="Arial"/>
          <w:spacing w:val="-3"/>
          <w:sz w:val="14"/>
          <w:szCs w:val="14"/>
        </w:rPr>
        <w:t xml:space="preserve"> </w:t>
      </w:r>
      <w:r>
        <w:rPr>
          <w:rFonts w:ascii="Arial" w:eastAsia="Arial" w:hAnsi="Arial" w:cs="Arial"/>
          <w:spacing w:val="1"/>
          <w:sz w:val="14"/>
          <w:szCs w:val="14"/>
        </w:rPr>
        <w:t>t</w:t>
      </w:r>
      <w:r>
        <w:rPr>
          <w:rFonts w:ascii="Arial" w:eastAsia="Arial" w:hAnsi="Arial" w:cs="Arial"/>
          <w:spacing w:val="-3"/>
          <w:sz w:val="14"/>
          <w:szCs w:val="14"/>
        </w:rPr>
        <w:t>w</w:t>
      </w:r>
      <w:r>
        <w:rPr>
          <w:rFonts w:ascii="Arial" w:eastAsia="Arial" w:hAnsi="Arial" w:cs="Arial"/>
          <w:sz w:val="14"/>
          <w:szCs w:val="14"/>
        </w:rPr>
        <w:t>o</w:t>
      </w:r>
      <w:r>
        <w:rPr>
          <w:rFonts w:ascii="Arial" w:eastAsia="Arial" w:hAnsi="Arial" w:cs="Arial"/>
          <w:spacing w:val="-2"/>
          <w:sz w:val="14"/>
          <w:szCs w:val="14"/>
        </w:rPr>
        <w:t xml:space="preserve"> </w:t>
      </w:r>
      <w:r>
        <w:rPr>
          <w:rFonts w:ascii="Arial" w:eastAsia="Arial" w:hAnsi="Arial" w:cs="Arial"/>
          <w:spacing w:val="1"/>
          <w:sz w:val="14"/>
          <w:szCs w:val="14"/>
        </w:rPr>
        <w:t>r</w:t>
      </w:r>
      <w:r>
        <w:rPr>
          <w:rFonts w:ascii="Arial" w:eastAsia="Arial" w:hAnsi="Arial" w:cs="Arial"/>
          <w:spacing w:val="-1"/>
          <w:sz w:val="14"/>
          <w:szCs w:val="14"/>
        </w:rPr>
        <w:t>an</w:t>
      </w:r>
      <w:r>
        <w:rPr>
          <w:rFonts w:ascii="Arial" w:eastAsia="Arial" w:hAnsi="Arial" w:cs="Arial"/>
          <w:spacing w:val="1"/>
          <w:sz w:val="14"/>
          <w:szCs w:val="14"/>
        </w:rPr>
        <w:t>g</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h</w:t>
      </w:r>
      <w:r>
        <w:rPr>
          <w:rFonts w:ascii="Arial" w:eastAsia="Arial" w:hAnsi="Arial" w:cs="Arial"/>
          <w:spacing w:val="2"/>
          <w:sz w:val="14"/>
          <w:szCs w:val="14"/>
        </w:rPr>
        <w:t>i</w:t>
      </w:r>
      <w:r>
        <w:rPr>
          <w:rFonts w:ascii="Arial" w:eastAsia="Arial" w:hAnsi="Arial" w:cs="Arial"/>
          <w:spacing w:val="-1"/>
          <w:sz w:val="14"/>
          <w:szCs w:val="14"/>
        </w:rPr>
        <w:t>gh</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w w:val="99"/>
          <w:sz w:val="14"/>
          <w:szCs w:val="14"/>
        </w:rPr>
        <w:t xml:space="preserve"> </w:t>
      </w:r>
      <w:r>
        <w:rPr>
          <w:rFonts w:ascii="Arial" w:eastAsia="Arial" w:hAnsi="Arial" w:cs="Arial"/>
          <w:spacing w:val="2"/>
          <w:sz w:val="14"/>
          <w:szCs w:val="14"/>
        </w:rPr>
        <w:t>G</w:t>
      </w:r>
      <w:r>
        <w:rPr>
          <w:rFonts w:ascii="Arial" w:eastAsia="Arial" w:hAnsi="Arial" w:cs="Arial"/>
          <w:sz w:val="14"/>
          <w:szCs w:val="14"/>
        </w:rPr>
        <w:t>X</w:t>
      </w:r>
      <w:r>
        <w:rPr>
          <w:rFonts w:ascii="Arial" w:eastAsia="Arial" w:hAnsi="Arial" w:cs="Arial"/>
          <w:sz w:val="14"/>
          <w:szCs w:val="14"/>
        </w:rPr>
        <w:tab/>
        <w:t>Ra</w:t>
      </w:r>
      <w:r>
        <w:rPr>
          <w:rFonts w:ascii="Arial" w:eastAsia="Arial" w:hAnsi="Arial" w:cs="Arial"/>
          <w:spacing w:val="-1"/>
          <w:sz w:val="14"/>
          <w:szCs w:val="14"/>
        </w:rPr>
        <w:t>n</w:t>
      </w:r>
      <w:r>
        <w:rPr>
          <w:rFonts w:ascii="Arial" w:eastAsia="Arial" w:hAnsi="Arial" w:cs="Arial"/>
          <w:spacing w:val="1"/>
          <w:sz w:val="14"/>
          <w:szCs w:val="14"/>
        </w:rPr>
        <w:t>g</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beg</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5"/>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p</w:t>
      </w:r>
      <w:r>
        <w:rPr>
          <w:rFonts w:ascii="Arial" w:eastAsia="Arial" w:hAnsi="Arial" w:cs="Arial"/>
          <w:spacing w:val="-2"/>
          <w:sz w:val="14"/>
          <w:szCs w:val="14"/>
        </w:rPr>
        <w:t xml:space="preserve"> </w:t>
      </w:r>
      <w:r>
        <w:rPr>
          <w:rFonts w:ascii="Arial" w:eastAsia="Arial" w:hAnsi="Arial" w:cs="Arial"/>
          <w:sz w:val="14"/>
          <w:szCs w:val="14"/>
        </w:rPr>
        <w:t>G,</w:t>
      </w:r>
      <w:r>
        <w:rPr>
          <w:rFonts w:ascii="Arial" w:eastAsia="Arial" w:hAnsi="Arial" w:cs="Arial"/>
          <w:spacing w:val="-5"/>
          <w:sz w:val="14"/>
          <w:szCs w:val="14"/>
        </w:rPr>
        <w:t xml:space="preserve"> </w:t>
      </w:r>
      <w:r>
        <w:rPr>
          <w:rFonts w:ascii="Arial" w:eastAsia="Arial" w:hAnsi="Arial" w:cs="Arial"/>
          <w:spacing w:val="1"/>
          <w:sz w:val="14"/>
          <w:szCs w:val="14"/>
        </w:rPr>
        <w:t>t</w:t>
      </w:r>
      <w:r>
        <w:rPr>
          <w:rFonts w:ascii="Arial" w:eastAsia="Arial" w:hAnsi="Arial" w:cs="Arial"/>
          <w:sz w:val="14"/>
          <w:szCs w:val="14"/>
        </w:rPr>
        <w:t>wo</w:t>
      </w:r>
      <w:r>
        <w:rPr>
          <w:rFonts w:ascii="Arial" w:eastAsia="Arial" w:hAnsi="Arial" w:cs="Arial"/>
          <w:spacing w:val="-2"/>
          <w:sz w:val="14"/>
          <w:szCs w:val="14"/>
        </w:rPr>
        <w:t xml:space="preserve"> </w:t>
      </w:r>
      <w:r>
        <w:rPr>
          <w:rFonts w:ascii="Arial" w:eastAsia="Arial" w:hAnsi="Arial" w:cs="Arial"/>
          <w:spacing w:val="-1"/>
          <w:sz w:val="14"/>
          <w:szCs w:val="14"/>
        </w:rPr>
        <w:t>ra</w:t>
      </w:r>
      <w:r>
        <w:rPr>
          <w:rFonts w:ascii="Arial" w:eastAsia="Arial" w:hAnsi="Arial" w:cs="Arial"/>
          <w:spacing w:val="1"/>
          <w:sz w:val="14"/>
          <w:szCs w:val="14"/>
        </w:rPr>
        <w:t>n</w:t>
      </w:r>
      <w:r>
        <w:rPr>
          <w:rFonts w:ascii="Arial" w:eastAsia="Arial" w:hAnsi="Arial" w:cs="Arial"/>
          <w:spacing w:val="-1"/>
          <w:sz w:val="14"/>
          <w:szCs w:val="14"/>
        </w:rPr>
        <w:t>ge</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h</w:t>
      </w:r>
      <w:r>
        <w:rPr>
          <w:rFonts w:ascii="Arial" w:eastAsia="Arial" w:hAnsi="Arial" w:cs="Arial"/>
          <w:spacing w:val="2"/>
          <w:sz w:val="14"/>
          <w:szCs w:val="14"/>
        </w:rPr>
        <w:t>i</w:t>
      </w:r>
      <w:r>
        <w:rPr>
          <w:rFonts w:ascii="Arial" w:eastAsia="Arial" w:hAnsi="Arial" w:cs="Arial"/>
          <w:spacing w:val="-1"/>
          <w:sz w:val="14"/>
          <w:szCs w:val="14"/>
        </w:rPr>
        <w:t>gh</w:t>
      </w:r>
      <w:r>
        <w:rPr>
          <w:rFonts w:ascii="Arial" w:eastAsia="Arial" w:hAnsi="Arial" w:cs="Arial"/>
          <w:spacing w:val="1"/>
          <w:sz w:val="14"/>
          <w:szCs w:val="14"/>
        </w:rPr>
        <w:t>e</w:t>
      </w:r>
      <w:r>
        <w:rPr>
          <w:rFonts w:ascii="Arial" w:eastAsia="Arial" w:hAnsi="Arial" w:cs="Arial"/>
          <w:sz w:val="14"/>
          <w:szCs w:val="14"/>
        </w:rPr>
        <w:t>r</w:t>
      </w:r>
    </w:p>
    <w:p w:rsidR="006233F1" w:rsidRDefault="00356906">
      <w:pPr>
        <w:tabs>
          <w:tab w:val="left" w:pos="885"/>
        </w:tabs>
        <w:spacing w:before="1" w:line="422" w:lineRule="auto"/>
        <w:ind w:left="366" w:right="4956" w:firstLine="28"/>
        <w:rPr>
          <w:rFonts w:ascii="Arial" w:eastAsia="Arial" w:hAnsi="Arial" w:cs="Arial"/>
          <w:sz w:val="14"/>
          <w:szCs w:val="14"/>
        </w:rPr>
      </w:pPr>
      <w:r>
        <w:rPr>
          <w:rFonts w:ascii="Arial" w:eastAsia="Arial" w:hAnsi="Arial" w:cs="Arial"/>
          <w:sz w:val="14"/>
          <w:szCs w:val="14"/>
        </w:rPr>
        <w:t>I</w:t>
      </w:r>
      <w:r>
        <w:rPr>
          <w:rFonts w:ascii="Arial" w:eastAsia="Arial" w:hAnsi="Arial" w:cs="Arial"/>
          <w:sz w:val="14"/>
          <w:szCs w:val="14"/>
        </w:rPr>
        <w:tab/>
        <w:t>Ra</w:t>
      </w:r>
      <w:r>
        <w:rPr>
          <w:rFonts w:ascii="Arial" w:eastAsia="Arial" w:hAnsi="Arial" w:cs="Arial"/>
          <w:spacing w:val="-1"/>
          <w:sz w:val="14"/>
          <w:szCs w:val="14"/>
        </w:rPr>
        <w:t>n</w:t>
      </w:r>
      <w:r>
        <w:rPr>
          <w:rFonts w:ascii="Arial" w:eastAsia="Arial" w:hAnsi="Arial" w:cs="Arial"/>
          <w:spacing w:val="1"/>
          <w:sz w:val="14"/>
          <w:szCs w:val="14"/>
        </w:rPr>
        <w:t>g</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beg</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3"/>
          <w:sz w:val="14"/>
          <w:szCs w:val="14"/>
        </w:rPr>
        <w:t xml:space="preserve"> </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5"/>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p</w:t>
      </w:r>
      <w:r>
        <w:rPr>
          <w:rFonts w:ascii="Arial" w:eastAsia="Arial" w:hAnsi="Arial" w:cs="Arial"/>
          <w:spacing w:val="-3"/>
          <w:sz w:val="14"/>
          <w:szCs w:val="14"/>
        </w:rPr>
        <w:t xml:space="preserve"> </w:t>
      </w:r>
      <w:r>
        <w:rPr>
          <w:rFonts w:ascii="Arial" w:eastAsia="Arial" w:hAnsi="Arial" w:cs="Arial"/>
          <w:sz w:val="14"/>
          <w:szCs w:val="14"/>
        </w:rPr>
        <w:t>I,</w:t>
      </w:r>
      <w:r>
        <w:rPr>
          <w:rFonts w:ascii="Arial" w:eastAsia="Arial" w:hAnsi="Arial" w:cs="Arial"/>
          <w:spacing w:val="-5"/>
          <w:sz w:val="14"/>
          <w:szCs w:val="14"/>
        </w:rPr>
        <w:t xml:space="preserve"> </w:t>
      </w:r>
      <w:r>
        <w:rPr>
          <w:rFonts w:ascii="Arial" w:eastAsia="Arial" w:hAnsi="Arial" w:cs="Arial"/>
          <w:spacing w:val="1"/>
          <w:sz w:val="14"/>
          <w:szCs w:val="14"/>
        </w:rPr>
        <w:t>1</w:t>
      </w:r>
      <w:r>
        <w:rPr>
          <w:rFonts w:ascii="Arial" w:eastAsia="Arial" w:hAnsi="Arial" w:cs="Arial"/>
          <w:spacing w:val="-1"/>
          <w:sz w:val="14"/>
          <w:szCs w:val="14"/>
        </w:rPr>
        <w:t>0</w:t>
      </w:r>
      <w:r>
        <w:rPr>
          <w:rFonts w:ascii="Arial" w:eastAsia="Arial" w:hAnsi="Arial" w:cs="Arial"/>
          <w:sz w:val="14"/>
          <w:szCs w:val="14"/>
        </w:rPr>
        <w:t>%</w:t>
      </w:r>
      <w:r>
        <w:rPr>
          <w:rFonts w:ascii="Arial" w:eastAsia="Arial" w:hAnsi="Arial" w:cs="Arial"/>
          <w:spacing w:val="-3"/>
          <w:sz w:val="14"/>
          <w:szCs w:val="14"/>
        </w:rPr>
        <w:t xml:space="preserve"> </w:t>
      </w:r>
      <w:r>
        <w:rPr>
          <w:rFonts w:ascii="Arial" w:eastAsia="Arial" w:hAnsi="Arial" w:cs="Arial"/>
          <w:spacing w:val="-1"/>
          <w:sz w:val="14"/>
          <w:szCs w:val="14"/>
        </w:rPr>
        <w:t>h</w:t>
      </w:r>
      <w:r>
        <w:rPr>
          <w:rFonts w:ascii="Arial" w:eastAsia="Arial" w:hAnsi="Arial" w:cs="Arial"/>
          <w:spacing w:val="2"/>
          <w:sz w:val="14"/>
          <w:szCs w:val="14"/>
        </w:rPr>
        <w:t>i</w:t>
      </w:r>
      <w:r>
        <w:rPr>
          <w:rFonts w:ascii="Arial" w:eastAsia="Arial" w:hAnsi="Arial" w:cs="Arial"/>
          <w:spacing w:val="-1"/>
          <w:sz w:val="14"/>
          <w:szCs w:val="14"/>
        </w:rPr>
        <w:t>g</w:t>
      </w:r>
      <w:r>
        <w:rPr>
          <w:rFonts w:ascii="Arial" w:eastAsia="Arial" w:hAnsi="Arial" w:cs="Arial"/>
          <w:spacing w:val="1"/>
          <w:sz w:val="14"/>
          <w:szCs w:val="14"/>
        </w:rPr>
        <w:t>h</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5"/>
          <w:sz w:val="14"/>
          <w:szCs w:val="14"/>
        </w:rPr>
        <w:t xml:space="preserve"> </w:t>
      </w:r>
      <w:r>
        <w:rPr>
          <w:rFonts w:ascii="Arial" w:eastAsia="Arial" w:hAnsi="Arial" w:cs="Arial"/>
          <w:spacing w:val="1"/>
          <w:sz w:val="14"/>
          <w:szCs w:val="14"/>
        </w:rPr>
        <w:t>f</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1"/>
          <w:sz w:val="14"/>
          <w:szCs w:val="14"/>
        </w:rPr>
        <w:t xml:space="preserve"> </w:t>
      </w:r>
      <w:r>
        <w:rPr>
          <w:rFonts w:ascii="Arial" w:eastAsia="Arial" w:hAnsi="Arial" w:cs="Arial"/>
          <w:sz w:val="14"/>
          <w:szCs w:val="14"/>
        </w:rPr>
        <w:t>in</w:t>
      </w:r>
      <w:r>
        <w:rPr>
          <w:rFonts w:ascii="Arial" w:eastAsia="Arial" w:hAnsi="Arial" w:cs="Arial"/>
          <w:spacing w:val="-1"/>
          <w:sz w:val="14"/>
          <w:szCs w:val="14"/>
        </w:rPr>
        <w:t>for</w:t>
      </w:r>
      <w:r>
        <w:rPr>
          <w:rFonts w:ascii="Arial" w:eastAsia="Arial" w:hAnsi="Arial" w:cs="Arial"/>
          <w:spacing w:val="3"/>
          <w:sz w:val="14"/>
          <w:szCs w:val="14"/>
        </w:rPr>
        <w:t>m</w:t>
      </w:r>
      <w:r>
        <w:rPr>
          <w:rFonts w:ascii="Arial" w:eastAsia="Arial" w:hAnsi="Arial" w:cs="Arial"/>
          <w:spacing w:val="-1"/>
          <w:sz w:val="14"/>
          <w:szCs w:val="14"/>
        </w:rPr>
        <w:t>a</w:t>
      </w:r>
      <w:r>
        <w:rPr>
          <w:rFonts w:ascii="Arial" w:eastAsia="Arial" w:hAnsi="Arial" w:cs="Arial"/>
          <w:sz w:val="14"/>
          <w:szCs w:val="14"/>
        </w:rPr>
        <w:t>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5"/>
          <w:sz w:val="14"/>
          <w:szCs w:val="14"/>
        </w:rPr>
        <w:t xml:space="preserve"> </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c</w:t>
      </w:r>
      <w:r>
        <w:rPr>
          <w:rFonts w:ascii="Arial" w:eastAsia="Arial" w:hAnsi="Arial" w:cs="Arial"/>
          <w:spacing w:val="1"/>
          <w:sz w:val="14"/>
          <w:szCs w:val="14"/>
        </w:rPr>
        <w:t>h</w:t>
      </w:r>
      <w:r>
        <w:rPr>
          <w:rFonts w:ascii="Arial" w:eastAsia="Arial" w:hAnsi="Arial" w:cs="Arial"/>
          <w:spacing w:val="-1"/>
          <w:sz w:val="14"/>
          <w:szCs w:val="14"/>
        </w:rPr>
        <w:t>no</w:t>
      </w:r>
      <w:r>
        <w:rPr>
          <w:rFonts w:ascii="Arial" w:eastAsia="Arial" w:hAnsi="Arial" w:cs="Arial"/>
          <w:sz w:val="14"/>
          <w:szCs w:val="14"/>
        </w:rPr>
        <w:t>l</w:t>
      </w:r>
      <w:r>
        <w:rPr>
          <w:rFonts w:ascii="Arial" w:eastAsia="Arial" w:hAnsi="Arial" w:cs="Arial"/>
          <w:spacing w:val="1"/>
          <w:sz w:val="14"/>
          <w:szCs w:val="14"/>
        </w:rPr>
        <w:t>og</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pacing w:val="1"/>
          <w:sz w:val="14"/>
          <w:szCs w:val="14"/>
        </w:rPr>
        <w:t>s</w:t>
      </w:r>
      <w:r>
        <w:rPr>
          <w:rFonts w:ascii="Arial" w:eastAsia="Arial" w:hAnsi="Arial" w:cs="Arial"/>
          <w:spacing w:val="-1"/>
          <w:sz w:val="14"/>
          <w:szCs w:val="14"/>
        </w:rPr>
        <w:t>pe</w:t>
      </w:r>
      <w:r>
        <w:rPr>
          <w:rFonts w:ascii="Arial" w:eastAsia="Arial" w:hAnsi="Arial" w:cs="Arial"/>
          <w:sz w:val="14"/>
          <w:szCs w:val="14"/>
        </w:rPr>
        <w:t>c</w:t>
      </w:r>
      <w:r>
        <w:rPr>
          <w:rFonts w:ascii="Arial" w:eastAsia="Arial" w:hAnsi="Arial" w:cs="Arial"/>
          <w:spacing w:val="2"/>
          <w:sz w:val="14"/>
          <w:szCs w:val="14"/>
        </w:rPr>
        <w:t>i</w:t>
      </w:r>
      <w:r>
        <w:rPr>
          <w:rFonts w:ascii="Arial" w:eastAsia="Arial" w:hAnsi="Arial" w:cs="Arial"/>
          <w:spacing w:val="-1"/>
          <w:sz w:val="14"/>
          <w:szCs w:val="14"/>
        </w:rPr>
        <w:t>a</w:t>
      </w:r>
      <w:r>
        <w:rPr>
          <w:rFonts w:ascii="Arial" w:eastAsia="Arial" w:hAnsi="Arial" w:cs="Arial"/>
          <w:sz w:val="14"/>
          <w:szCs w:val="14"/>
        </w:rPr>
        <w:t>l</w:t>
      </w:r>
      <w:r>
        <w:rPr>
          <w:rFonts w:ascii="Arial" w:eastAsia="Arial" w:hAnsi="Arial" w:cs="Arial"/>
          <w:spacing w:val="-5"/>
          <w:sz w:val="14"/>
          <w:szCs w:val="14"/>
        </w:rPr>
        <w:t xml:space="preserve"> </w:t>
      </w:r>
      <w:r>
        <w:rPr>
          <w:rFonts w:ascii="Arial" w:eastAsia="Arial" w:hAnsi="Arial" w:cs="Arial"/>
          <w:spacing w:val="1"/>
          <w:sz w:val="14"/>
          <w:szCs w:val="14"/>
        </w:rPr>
        <w:t>pa</w:t>
      </w:r>
      <w:r>
        <w:rPr>
          <w:rFonts w:ascii="Arial" w:eastAsia="Arial" w:hAnsi="Arial" w:cs="Arial"/>
          <w:sz w:val="14"/>
          <w:szCs w:val="14"/>
        </w:rPr>
        <w:t>y</w:t>
      </w:r>
      <w:r>
        <w:rPr>
          <w:rFonts w:ascii="Arial" w:eastAsia="Arial" w:hAnsi="Arial" w:cs="Arial"/>
          <w:w w:val="99"/>
          <w:sz w:val="14"/>
          <w:szCs w:val="14"/>
        </w:rPr>
        <w:t xml:space="preserve"> </w:t>
      </w:r>
      <w:r>
        <w:rPr>
          <w:rFonts w:ascii="Arial" w:eastAsia="Arial" w:hAnsi="Arial" w:cs="Arial"/>
          <w:sz w:val="14"/>
          <w:szCs w:val="14"/>
        </w:rPr>
        <w:t>P</w:t>
      </w:r>
      <w:r>
        <w:rPr>
          <w:rFonts w:ascii="Arial" w:eastAsia="Arial" w:hAnsi="Arial" w:cs="Arial"/>
          <w:sz w:val="14"/>
          <w:szCs w:val="14"/>
        </w:rPr>
        <w:tab/>
        <w:t>Ra</w:t>
      </w:r>
      <w:r>
        <w:rPr>
          <w:rFonts w:ascii="Arial" w:eastAsia="Arial" w:hAnsi="Arial" w:cs="Arial"/>
          <w:spacing w:val="-1"/>
          <w:sz w:val="14"/>
          <w:szCs w:val="14"/>
        </w:rPr>
        <w:t>n</w:t>
      </w:r>
      <w:r>
        <w:rPr>
          <w:rFonts w:ascii="Arial" w:eastAsia="Arial" w:hAnsi="Arial" w:cs="Arial"/>
          <w:spacing w:val="1"/>
          <w:sz w:val="14"/>
          <w:szCs w:val="14"/>
        </w:rPr>
        <w:t>g</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beg</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5"/>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p</w:t>
      </w:r>
      <w:r>
        <w:rPr>
          <w:rFonts w:ascii="Arial" w:eastAsia="Arial" w:hAnsi="Arial" w:cs="Arial"/>
          <w:spacing w:val="-4"/>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n</w:t>
      </w:r>
      <w:r>
        <w:rPr>
          <w:rFonts w:ascii="Arial" w:eastAsia="Arial" w:hAnsi="Arial" w:cs="Arial"/>
          <w:spacing w:val="-5"/>
          <w:sz w:val="14"/>
          <w:szCs w:val="14"/>
        </w:rPr>
        <w:t xml:space="preserve"> </w:t>
      </w:r>
      <w:r>
        <w:rPr>
          <w:rFonts w:ascii="Arial" w:eastAsia="Arial" w:hAnsi="Arial" w:cs="Arial"/>
          <w:spacing w:val="1"/>
          <w:sz w:val="14"/>
          <w:szCs w:val="14"/>
        </w:rPr>
        <w:t>r</w:t>
      </w:r>
      <w:r>
        <w:rPr>
          <w:rFonts w:ascii="Arial" w:eastAsia="Arial" w:hAnsi="Arial" w:cs="Arial"/>
          <w:spacing w:val="-1"/>
          <w:sz w:val="14"/>
          <w:szCs w:val="14"/>
        </w:rPr>
        <w:t>a</w:t>
      </w:r>
      <w:r>
        <w:rPr>
          <w:rFonts w:ascii="Arial" w:eastAsia="Arial" w:hAnsi="Arial" w:cs="Arial"/>
          <w:spacing w:val="1"/>
          <w:sz w:val="14"/>
          <w:szCs w:val="14"/>
        </w:rPr>
        <w:t>n</w:t>
      </w:r>
      <w:r>
        <w:rPr>
          <w:rFonts w:ascii="Arial" w:eastAsia="Arial" w:hAnsi="Arial" w:cs="Arial"/>
          <w:spacing w:val="-1"/>
          <w:sz w:val="14"/>
          <w:szCs w:val="14"/>
        </w:rPr>
        <w:t>ge</w:t>
      </w:r>
      <w:r>
        <w:rPr>
          <w:rFonts w:ascii="Arial" w:eastAsia="Arial" w:hAnsi="Arial" w:cs="Arial"/>
          <w:sz w:val="14"/>
          <w:szCs w:val="14"/>
        </w:rPr>
        <w:t>s</w:t>
      </w:r>
      <w:r>
        <w:rPr>
          <w:rFonts w:ascii="Arial" w:eastAsia="Arial" w:hAnsi="Arial" w:cs="Arial"/>
          <w:spacing w:val="-1"/>
          <w:sz w:val="14"/>
          <w:szCs w:val="14"/>
        </w:rPr>
        <w:t xml:space="preserve"> h</w:t>
      </w:r>
      <w:r>
        <w:rPr>
          <w:rFonts w:ascii="Arial" w:eastAsia="Arial" w:hAnsi="Arial" w:cs="Arial"/>
          <w:sz w:val="14"/>
          <w:szCs w:val="14"/>
        </w:rPr>
        <w:t>i</w:t>
      </w:r>
      <w:r>
        <w:rPr>
          <w:rFonts w:ascii="Arial" w:eastAsia="Arial" w:hAnsi="Arial" w:cs="Arial"/>
          <w:spacing w:val="1"/>
          <w:sz w:val="14"/>
          <w:szCs w:val="14"/>
        </w:rPr>
        <w:t>g</w:t>
      </w:r>
      <w:r>
        <w:rPr>
          <w:rFonts w:ascii="Arial" w:eastAsia="Arial" w:hAnsi="Arial" w:cs="Arial"/>
          <w:spacing w:val="-1"/>
          <w:sz w:val="14"/>
          <w:szCs w:val="14"/>
        </w:rPr>
        <w:t>he</w:t>
      </w:r>
      <w:r>
        <w:rPr>
          <w:rFonts w:ascii="Arial" w:eastAsia="Arial" w:hAnsi="Arial" w:cs="Arial"/>
          <w:sz w:val="14"/>
          <w:szCs w:val="14"/>
        </w:rPr>
        <w:t>r</w:t>
      </w:r>
    </w:p>
    <w:p w:rsidR="006233F1" w:rsidRDefault="00356906">
      <w:pPr>
        <w:tabs>
          <w:tab w:val="left" w:pos="885"/>
        </w:tabs>
        <w:spacing w:before="1" w:line="422" w:lineRule="auto"/>
        <w:ind w:left="320" w:right="2200" w:hanging="5"/>
        <w:rPr>
          <w:rFonts w:ascii="Arial" w:eastAsia="Arial" w:hAnsi="Arial" w:cs="Arial"/>
          <w:sz w:val="14"/>
          <w:szCs w:val="14"/>
        </w:rPr>
      </w:pPr>
      <w:r>
        <w:rPr>
          <w:rFonts w:ascii="Arial" w:eastAsia="Arial" w:hAnsi="Arial" w:cs="Arial"/>
          <w:sz w:val="14"/>
          <w:szCs w:val="14"/>
        </w:rPr>
        <w:t>PC</w:t>
      </w:r>
      <w:r>
        <w:rPr>
          <w:rFonts w:ascii="Arial" w:eastAsia="Arial" w:hAnsi="Arial" w:cs="Arial"/>
          <w:sz w:val="14"/>
          <w:szCs w:val="14"/>
        </w:rPr>
        <w:tab/>
        <w:t>Ra</w:t>
      </w:r>
      <w:r>
        <w:rPr>
          <w:rFonts w:ascii="Arial" w:eastAsia="Arial" w:hAnsi="Arial" w:cs="Arial"/>
          <w:spacing w:val="-1"/>
          <w:sz w:val="14"/>
          <w:szCs w:val="14"/>
        </w:rPr>
        <w:t>n</w:t>
      </w:r>
      <w:r>
        <w:rPr>
          <w:rFonts w:ascii="Arial" w:eastAsia="Arial" w:hAnsi="Arial" w:cs="Arial"/>
          <w:spacing w:val="1"/>
          <w:sz w:val="14"/>
          <w:szCs w:val="14"/>
        </w:rPr>
        <w:t>g</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beg</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3"/>
          <w:sz w:val="14"/>
          <w:szCs w:val="14"/>
        </w:rPr>
        <w:t xml:space="preserve"> </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5"/>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p</w:t>
      </w:r>
      <w:r>
        <w:rPr>
          <w:rFonts w:ascii="Arial" w:eastAsia="Arial" w:hAnsi="Arial" w:cs="Arial"/>
          <w:spacing w:val="-5"/>
          <w:sz w:val="14"/>
          <w:szCs w:val="14"/>
        </w:rPr>
        <w:t xml:space="preserve"> </w:t>
      </w:r>
      <w:r>
        <w:rPr>
          <w:rFonts w:ascii="Arial" w:eastAsia="Arial" w:hAnsi="Arial" w:cs="Arial"/>
          <w:sz w:val="14"/>
          <w:szCs w:val="14"/>
        </w:rPr>
        <w:t>A,</w:t>
      </w:r>
      <w:r>
        <w:rPr>
          <w:rFonts w:ascii="Arial" w:eastAsia="Arial" w:hAnsi="Arial" w:cs="Arial"/>
          <w:spacing w:val="-3"/>
          <w:sz w:val="14"/>
          <w:szCs w:val="14"/>
        </w:rPr>
        <w:t xml:space="preserve"> </w:t>
      </w:r>
      <w:r>
        <w:rPr>
          <w:rFonts w:ascii="Arial" w:eastAsia="Arial" w:hAnsi="Arial" w:cs="Arial"/>
          <w:spacing w:val="-1"/>
          <w:sz w:val="14"/>
          <w:szCs w:val="14"/>
        </w:rPr>
        <w:t>7</w:t>
      </w:r>
      <w:r>
        <w:rPr>
          <w:rFonts w:ascii="Arial" w:eastAsia="Arial" w:hAnsi="Arial" w:cs="Arial"/>
          <w:spacing w:val="1"/>
          <w:sz w:val="14"/>
          <w:szCs w:val="14"/>
        </w:rPr>
        <w:t>.</w:t>
      </w:r>
      <w:r>
        <w:rPr>
          <w:rFonts w:ascii="Arial" w:eastAsia="Arial" w:hAnsi="Arial" w:cs="Arial"/>
          <w:spacing w:val="-1"/>
          <w:sz w:val="14"/>
          <w:szCs w:val="14"/>
        </w:rPr>
        <w:t>5</w:t>
      </w:r>
      <w:r>
        <w:rPr>
          <w:rFonts w:ascii="Arial" w:eastAsia="Arial" w:hAnsi="Arial" w:cs="Arial"/>
          <w:sz w:val="14"/>
          <w:szCs w:val="14"/>
        </w:rPr>
        <w:t>%</w:t>
      </w:r>
      <w:r>
        <w:rPr>
          <w:rFonts w:ascii="Arial" w:eastAsia="Arial" w:hAnsi="Arial" w:cs="Arial"/>
          <w:spacing w:val="-4"/>
          <w:sz w:val="14"/>
          <w:szCs w:val="14"/>
        </w:rPr>
        <w:t xml:space="preserve"> </w:t>
      </w:r>
      <w:r>
        <w:rPr>
          <w:rFonts w:ascii="Arial" w:eastAsia="Arial" w:hAnsi="Arial" w:cs="Arial"/>
          <w:spacing w:val="-1"/>
          <w:sz w:val="14"/>
          <w:szCs w:val="14"/>
        </w:rPr>
        <w:t>h</w:t>
      </w:r>
      <w:r>
        <w:rPr>
          <w:rFonts w:ascii="Arial" w:eastAsia="Arial" w:hAnsi="Arial" w:cs="Arial"/>
          <w:spacing w:val="2"/>
          <w:sz w:val="14"/>
          <w:szCs w:val="14"/>
        </w:rPr>
        <w:t>i</w:t>
      </w:r>
      <w:r>
        <w:rPr>
          <w:rFonts w:ascii="Arial" w:eastAsia="Arial" w:hAnsi="Arial" w:cs="Arial"/>
          <w:spacing w:val="-1"/>
          <w:sz w:val="14"/>
          <w:szCs w:val="14"/>
        </w:rPr>
        <w:t>g</w:t>
      </w:r>
      <w:r>
        <w:rPr>
          <w:rFonts w:ascii="Arial" w:eastAsia="Arial" w:hAnsi="Arial" w:cs="Arial"/>
          <w:spacing w:val="1"/>
          <w:sz w:val="14"/>
          <w:szCs w:val="14"/>
        </w:rPr>
        <w:t>h</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5"/>
          <w:sz w:val="14"/>
          <w:szCs w:val="14"/>
        </w:rPr>
        <w:t xml:space="preserve"> </w:t>
      </w:r>
      <w:r>
        <w:rPr>
          <w:rFonts w:ascii="Arial" w:eastAsia="Arial" w:hAnsi="Arial" w:cs="Arial"/>
          <w:spacing w:val="1"/>
          <w:sz w:val="14"/>
          <w:szCs w:val="14"/>
        </w:rPr>
        <w:t>f</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5"/>
          <w:sz w:val="14"/>
          <w:szCs w:val="14"/>
        </w:rPr>
        <w:t xml:space="preserve"> </w:t>
      </w:r>
      <w:r>
        <w:rPr>
          <w:rFonts w:ascii="Arial" w:eastAsia="Arial" w:hAnsi="Arial" w:cs="Arial"/>
          <w:spacing w:val="1"/>
          <w:sz w:val="14"/>
          <w:szCs w:val="14"/>
        </w:rPr>
        <w:t>c</w:t>
      </w:r>
      <w:r>
        <w:rPr>
          <w:rFonts w:ascii="Arial" w:eastAsia="Arial" w:hAnsi="Arial" w:cs="Arial"/>
          <w:spacing w:val="-1"/>
          <w:sz w:val="14"/>
          <w:szCs w:val="14"/>
        </w:rPr>
        <w:t>an</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du</w:t>
      </w:r>
      <w:r>
        <w:rPr>
          <w:rFonts w:ascii="Arial" w:eastAsia="Arial" w:hAnsi="Arial" w:cs="Arial"/>
          <w:sz w:val="14"/>
          <w:szCs w:val="14"/>
        </w:rPr>
        <w:t>t</w:t>
      </w:r>
      <w:r>
        <w:rPr>
          <w:rFonts w:ascii="Arial" w:eastAsia="Arial" w:hAnsi="Arial" w:cs="Arial"/>
          <w:spacing w:val="2"/>
          <w:sz w:val="14"/>
          <w:szCs w:val="14"/>
        </w:rPr>
        <w:t>i</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3"/>
          <w:sz w:val="14"/>
          <w:szCs w:val="14"/>
        </w:rPr>
        <w:t xml:space="preserve"> </w:t>
      </w:r>
      <w:r>
        <w:rPr>
          <w:rFonts w:ascii="Arial" w:eastAsia="Arial" w:hAnsi="Arial" w:cs="Arial"/>
          <w:spacing w:val="-1"/>
          <w:sz w:val="14"/>
          <w:szCs w:val="14"/>
        </w:rPr>
        <w:t>(</w:t>
      </w:r>
      <w:r>
        <w:rPr>
          <w:rFonts w:ascii="Arial" w:eastAsia="Arial" w:hAnsi="Arial" w:cs="Arial"/>
          <w:sz w:val="14"/>
          <w:szCs w:val="14"/>
        </w:rPr>
        <w:t>incl</w:t>
      </w:r>
      <w:r>
        <w:rPr>
          <w:rFonts w:ascii="Arial" w:eastAsia="Arial" w:hAnsi="Arial" w:cs="Arial"/>
          <w:spacing w:val="1"/>
          <w:sz w:val="14"/>
          <w:szCs w:val="14"/>
        </w:rPr>
        <w:t>u</w:t>
      </w:r>
      <w:r>
        <w:rPr>
          <w:rFonts w:ascii="Arial" w:eastAsia="Arial" w:hAnsi="Arial" w:cs="Arial"/>
          <w:spacing w:val="-1"/>
          <w:sz w:val="14"/>
          <w:szCs w:val="14"/>
        </w:rPr>
        <w:t>d</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4"/>
          <w:sz w:val="14"/>
          <w:szCs w:val="14"/>
        </w:rPr>
        <w:t xml:space="preserve"> </w:t>
      </w:r>
      <w:r>
        <w:rPr>
          <w:rFonts w:ascii="Arial" w:eastAsia="Arial" w:hAnsi="Arial" w:cs="Arial"/>
          <w:spacing w:val="1"/>
          <w:sz w:val="14"/>
          <w:szCs w:val="14"/>
        </w:rPr>
        <w:t>b</w:t>
      </w:r>
      <w:r>
        <w:rPr>
          <w:rFonts w:ascii="Arial" w:eastAsia="Arial" w:hAnsi="Arial" w:cs="Arial"/>
          <w:spacing w:val="-1"/>
          <w:sz w:val="14"/>
          <w:szCs w:val="14"/>
        </w:rPr>
        <w:t>o</w:t>
      </w:r>
      <w:r>
        <w:rPr>
          <w:rFonts w:ascii="Arial" w:eastAsia="Arial" w:hAnsi="Arial" w:cs="Arial"/>
          <w:sz w:val="14"/>
          <w:szCs w:val="14"/>
        </w:rPr>
        <w:t>th</w:t>
      </w:r>
      <w:r>
        <w:rPr>
          <w:rFonts w:ascii="Arial" w:eastAsia="Arial" w:hAnsi="Arial" w:cs="Arial"/>
          <w:spacing w:val="-3"/>
          <w:sz w:val="14"/>
          <w:szCs w:val="14"/>
        </w:rPr>
        <w:t xml:space="preserve"> </w:t>
      </w:r>
      <w:r>
        <w:rPr>
          <w:rFonts w:ascii="Arial" w:eastAsia="Arial" w:hAnsi="Arial" w:cs="Arial"/>
          <w:sz w:val="14"/>
          <w:szCs w:val="14"/>
        </w:rPr>
        <w:t>s</w:t>
      </w:r>
      <w:r>
        <w:rPr>
          <w:rFonts w:ascii="Arial" w:eastAsia="Arial" w:hAnsi="Arial" w:cs="Arial"/>
          <w:spacing w:val="1"/>
          <w:sz w:val="14"/>
          <w:szCs w:val="14"/>
        </w:rPr>
        <w:t>p</w:t>
      </w:r>
      <w:r>
        <w:rPr>
          <w:rFonts w:ascii="Arial" w:eastAsia="Arial" w:hAnsi="Arial" w:cs="Arial"/>
          <w:spacing w:val="-1"/>
          <w:sz w:val="14"/>
          <w:szCs w:val="14"/>
        </w:rPr>
        <w:t>e</w:t>
      </w:r>
      <w:r>
        <w:rPr>
          <w:rFonts w:ascii="Arial" w:eastAsia="Arial" w:hAnsi="Arial" w:cs="Arial"/>
          <w:sz w:val="14"/>
          <w:szCs w:val="14"/>
        </w:rPr>
        <w:t>cial</w:t>
      </w:r>
      <w:r>
        <w:rPr>
          <w:rFonts w:ascii="Arial" w:eastAsia="Arial" w:hAnsi="Arial" w:cs="Arial"/>
          <w:spacing w:val="-3"/>
          <w:sz w:val="14"/>
          <w:szCs w:val="14"/>
        </w:rPr>
        <w:t xml:space="preserve"> </w:t>
      </w:r>
      <w:r>
        <w:rPr>
          <w:rFonts w:ascii="Arial" w:eastAsia="Arial" w:hAnsi="Arial" w:cs="Arial"/>
          <w:spacing w:val="-1"/>
          <w:sz w:val="14"/>
          <w:szCs w:val="14"/>
        </w:rPr>
        <w:t>p</w:t>
      </w:r>
      <w:r>
        <w:rPr>
          <w:rFonts w:ascii="Arial" w:eastAsia="Arial" w:hAnsi="Arial" w:cs="Arial"/>
          <w:spacing w:val="1"/>
          <w:sz w:val="14"/>
          <w:szCs w:val="14"/>
        </w:rPr>
        <w:t>ay-</w:t>
      </w:r>
      <w:r>
        <w:rPr>
          <w:rFonts w:ascii="Arial" w:eastAsia="Arial" w:hAnsi="Arial" w:cs="Arial"/>
          <w:spacing w:val="-1"/>
          <w:sz w:val="14"/>
          <w:szCs w:val="14"/>
        </w:rPr>
        <w:t>3</w:t>
      </w:r>
      <w:r>
        <w:rPr>
          <w:rFonts w:ascii="Arial" w:eastAsia="Arial" w:hAnsi="Arial" w:cs="Arial"/>
          <w:sz w:val="14"/>
          <w:szCs w:val="14"/>
        </w:rPr>
        <w:t>%</w:t>
      </w:r>
      <w:r>
        <w:rPr>
          <w:rFonts w:ascii="Arial" w:eastAsia="Arial" w:hAnsi="Arial" w:cs="Arial"/>
          <w:spacing w:val="-4"/>
          <w:sz w:val="14"/>
          <w:szCs w:val="14"/>
        </w:rPr>
        <w:t xml:space="preserve"> </w:t>
      </w:r>
      <w:r>
        <w:rPr>
          <w:rFonts w:ascii="Arial" w:eastAsia="Arial" w:hAnsi="Arial" w:cs="Arial"/>
          <w:spacing w:val="1"/>
          <w:sz w:val="14"/>
          <w:szCs w:val="14"/>
        </w:rPr>
        <w:t>a</w:t>
      </w:r>
      <w:r>
        <w:rPr>
          <w:rFonts w:ascii="Arial" w:eastAsia="Arial" w:hAnsi="Arial" w:cs="Arial"/>
          <w:spacing w:val="-1"/>
          <w:sz w:val="14"/>
          <w:szCs w:val="14"/>
        </w:rPr>
        <w:t>n</w:t>
      </w:r>
      <w:r>
        <w:rPr>
          <w:rFonts w:ascii="Arial" w:eastAsia="Arial" w:hAnsi="Arial" w:cs="Arial"/>
          <w:sz w:val="14"/>
          <w:szCs w:val="14"/>
        </w:rPr>
        <w:t>d</w:t>
      </w:r>
      <w:r>
        <w:rPr>
          <w:rFonts w:ascii="Arial" w:eastAsia="Arial" w:hAnsi="Arial" w:cs="Arial"/>
          <w:spacing w:val="-3"/>
          <w:sz w:val="14"/>
          <w:szCs w:val="14"/>
        </w:rPr>
        <w:t xml:space="preserve"> </w:t>
      </w:r>
      <w:r>
        <w:rPr>
          <w:rFonts w:ascii="Arial" w:eastAsia="Arial" w:hAnsi="Arial" w:cs="Arial"/>
          <w:sz w:val="14"/>
          <w:szCs w:val="14"/>
        </w:rPr>
        <w:t>c</w:t>
      </w:r>
      <w:r>
        <w:rPr>
          <w:rFonts w:ascii="Arial" w:eastAsia="Arial" w:hAnsi="Arial" w:cs="Arial"/>
          <w:spacing w:val="1"/>
          <w:sz w:val="14"/>
          <w:szCs w:val="14"/>
        </w:rPr>
        <w:t>a</w:t>
      </w:r>
      <w:r>
        <w:rPr>
          <w:rFonts w:ascii="Arial" w:eastAsia="Arial" w:hAnsi="Arial" w:cs="Arial"/>
          <w:spacing w:val="-1"/>
          <w:sz w:val="14"/>
          <w:szCs w:val="14"/>
        </w:rPr>
        <w:t>n</w:t>
      </w:r>
      <w:r>
        <w:rPr>
          <w:rFonts w:ascii="Arial" w:eastAsia="Arial" w:hAnsi="Arial" w:cs="Arial"/>
          <w:sz w:val="14"/>
          <w:szCs w:val="14"/>
        </w:rPr>
        <w:t>ine</w:t>
      </w:r>
      <w:r>
        <w:rPr>
          <w:rFonts w:ascii="Arial" w:eastAsia="Arial" w:hAnsi="Arial" w:cs="Arial"/>
          <w:spacing w:val="-3"/>
          <w:sz w:val="14"/>
          <w:szCs w:val="14"/>
        </w:rPr>
        <w:t xml:space="preserve"> </w:t>
      </w:r>
      <w:r>
        <w:rPr>
          <w:rFonts w:ascii="Arial" w:eastAsia="Arial" w:hAnsi="Arial" w:cs="Arial"/>
          <w:sz w:val="14"/>
          <w:szCs w:val="14"/>
        </w:rPr>
        <w:t>c</w:t>
      </w:r>
      <w:r>
        <w:rPr>
          <w:rFonts w:ascii="Arial" w:eastAsia="Arial" w:hAnsi="Arial" w:cs="Arial"/>
          <w:spacing w:val="1"/>
          <w:sz w:val="14"/>
          <w:szCs w:val="14"/>
        </w:rPr>
        <w:t>a</w:t>
      </w:r>
      <w:r>
        <w:rPr>
          <w:rFonts w:ascii="Arial" w:eastAsia="Arial" w:hAnsi="Arial" w:cs="Arial"/>
          <w:spacing w:val="-1"/>
          <w:sz w:val="14"/>
          <w:szCs w:val="14"/>
        </w:rPr>
        <w:t>r</w:t>
      </w:r>
      <w:r>
        <w:rPr>
          <w:rFonts w:ascii="Arial" w:eastAsia="Arial" w:hAnsi="Arial" w:cs="Arial"/>
          <w:spacing w:val="2"/>
          <w:sz w:val="14"/>
          <w:szCs w:val="14"/>
        </w:rPr>
        <w:t>e</w:t>
      </w:r>
      <w:r>
        <w:rPr>
          <w:rFonts w:ascii="Arial" w:eastAsia="Arial" w:hAnsi="Arial" w:cs="Arial"/>
          <w:spacing w:val="-1"/>
          <w:sz w:val="14"/>
          <w:szCs w:val="14"/>
        </w:rPr>
        <w:t>-a</w:t>
      </w:r>
      <w:r>
        <w:rPr>
          <w:rFonts w:ascii="Arial" w:eastAsia="Arial" w:hAnsi="Arial" w:cs="Arial"/>
          <w:spacing w:val="1"/>
          <w:sz w:val="14"/>
          <w:szCs w:val="14"/>
        </w:rPr>
        <w:t>d</w:t>
      </w:r>
      <w:r>
        <w:rPr>
          <w:rFonts w:ascii="Arial" w:eastAsia="Arial" w:hAnsi="Arial" w:cs="Arial"/>
          <w:spacing w:val="-1"/>
          <w:sz w:val="14"/>
          <w:szCs w:val="14"/>
        </w:rPr>
        <w:t>d</w:t>
      </w:r>
      <w:r>
        <w:rPr>
          <w:rFonts w:ascii="Arial" w:eastAsia="Arial" w:hAnsi="Arial" w:cs="Arial"/>
          <w:sz w:val="14"/>
          <w:szCs w:val="14"/>
        </w:rPr>
        <w:t>iti</w:t>
      </w:r>
      <w:r>
        <w:rPr>
          <w:rFonts w:ascii="Arial" w:eastAsia="Arial" w:hAnsi="Arial" w:cs="Arial"/>
          <w:spacing w:val="1"/>
          <w:sz w:val="14"/>
          <w:szCs w:val="14"/>
        </w:rPr>
        <w:t>o</w:t>
      </w:r>
      <w:r>
        <w:rPr>
          <w:rFonts w:ascii="Arial" w:eastAsia="Arial" w:hAnsi="Arial" w:cs="Arial"/>
          <w:spacing w:val="-1"/>
          <w:sz w:val="14"/>
          <w:szCs w:val="14"/>
        </w:rPr>
        <w:t>na</w:t>
      </w:r>
      <w:r>
        <w:rPr>
          <w:rFonts w:ascii="Arial" w:eastAsia="Arial" w:hAnsi="Arial" w:cs="Arial"/>
          <w:sz w:val="14"/>
          <w:szCs w:val="14"/>
        </w:rPr>
        <w:t>l</w:t>
      </w:r>
      <w:r>
        <w:rPr>
          <w:rFonts w:ascii="Arial" w:eastAsia="Arial" w:hAnsi="Arial" w:cs="Arial"/>
          <w:spacing w:val="-2"/>
          <w:sz w:val="14"/>
          <w:szCs w:val="14"/>
        </w:rPr>
        <w:t xml:space="preserve"> </w:t>
      </w:r>
      <w:r>
        <w:rPr>
          <w:rFonts w:ascii="Arial" w:eastAsia="Arial" w:hAnsi="Arial" w:cs="Arial"/>
          <w:spacing w:val="-1"/>
          <w:sz w:val="14"/>
          <w:szCs w:val="14"/>
        </w:rPr>
        <w:t>4</w:t>
      </w:r>
      <w:r>
        <w:rPr>
          <w:rFonts w:ascii="Arial" w:eastAsia="Arial" w:hAnsi="Arial" w:cs="Arial"/>
          <w:spacing w:val="1"/>
          <w:sz w:val="14"/>
          <w:szCs w:val="14"/>
        </w:rPr>
        <w:t>.5</w:t>
      </w:r>
      <w:r>
        <w:rPr>
          <w:rFonts w:ascii="Arial" w:eastAsia="Arial" w:hAnsi="Arial" w:cs="Arial"/>
          <w:sz w:val="14"/>
          <w:szCs w:val="14"/>
        </w:rPr>
        <w:t>%)</w:t>
      </w:r>
      <w:r>
        <w:rPr>
          <w:rFonts w:ascii="Arial" w:eastAsia="Arial" w:hAnsi="Arial" w:cs="Arial"/>
          <w:w w:val="99"/>
          <w:sz w:val="14"/>
          <w:szCs w:val="14"/>
        </w:rPr>
        <w:t xml:space="preserve"> </w:t>
      </w:r>
      <w:r>
        <w:rPr>
          <w:rFonts w:ascii="Arial" w:eastAsia="Arial" w:hAnsi="Arial" w:cs="Arial"/>
          <w:spacing w:val="3"/>
          <w:sz w:val="14"/>
          <w:szCs w:val="14"/>
        </w:rPr>
        <w:t>P</w:t>
      </w:r>
      <w:r>
        <w:rPr>
          <w:rFonts w:ascii="Arial" w:eastAsia="Arial" w:hAnsi="Arial" w:cs="Arial"/>
          <w:sz w:val="14"/>
          <w:szCs w:val="14"/>
        </w:rPr>
        <w:t>X</w:t>
      </w:r>
      <w:r>
        <w:rPr>
          <w:rFonts w:ascii="Arial" w:eastAsia="Arial" w:hAnsi="Arial" w:cs="Arial"/>
          <w:sz w:val="14"/>
          <w:szCs w:val="14"/>
        </w:rPr>
        <w:tab/>
        <w:t>Ra</w:t>
      </w:r>
      <w:r>
        <w:rPr>
          <w:rFonts w:ascii="Arial" w:eastAsia="Arial" w:hAnsi="Arial" w:cs="Arial"/>
          <w:spacing w:val="-1"/>
          <w:sz w:val="14"/>
          <w:szCs w:val="14"/>
        </w:rPr>
        <w:t>n</w:t>
      </w:r>
      <w:r>
        <w:rPr>
          <w:rFonts w:ascii="Arial" w:eastAsia="Arial" w:hAnsi="Arial" w:cs="Arial"/>
          <w:spacing w:val="1"/>
          <w:sz w:val="14"/>
          <w:szCs w:val="14"/>
        </w:rPr>
        <w:t>g</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beg</w:t>
      </w:r>
      <w:r>
        <w:rPr>
          <w:rFonts w:ascii="Arial" w:eastAsia="Arial" w:hAnsi="Arial" w:cs="Arial"/>
          <w:spacing w:val="2"/>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4"/>
          <w:sz w:val="14"/>
          <w:szCs w:val="14"/>
        </w:rPr>
        <w:t xml:space="preserve"> </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p</w:t>
      </w:r>
      <w:r>
        <w:rPr>
          <w:rFonts w:ascii="Arial" w:eastAsia="Arial" w:hAnsi="Arial" w:cs="Arial"/>
          <w:spacing w:val="-5"/>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pacing w:val="1"/>
          <w:sz w:val="14"/>
          <w:szCs w:val="14"/>
        </w:rPr>
        <w:t>t</w:t>
      </w:r>
      <w:r>
        <w:rPr>
          <w:rFonts w:ascii="Arial" w:eastAsia="Arial" w:hAnsi="Arial" w:cs="Arial"/>
          <w:spacing w:val="-3"/>
          <w:sz w:val="14"/>
          <w:szCs w:val="14"/>
        </w:rPr>
        <w:t>w</w:t>
      </w:r>
      <w:r>
        <w:rPr>
          <w:rFonts w:ascii="Arial" w:eastAsia="Arial" w:hAnsi="Arial" w:cs="Arial"/>
          <w:spacing w:val="-1"/>
          <w:sz w:val="14"/>
          <w:szCs w:val="14"/>
        </w:rPr>
        <w:t>e</w:t>
      </w:r>
      <w:r>
        <w:rPr>
          <w:rFonts w:ascii="Arial" w:eastAsia="Arial" w:hAnsi="Arial" w:cs="Arial"/>
          <w:spacing w:val="2"/>
          <w:sz w:val="14"/>
          <w:szCs w:val="14"/>
        </w:rPr>
        <w:t>l</w:t>
      </w:r>
      <w:r>
        <w:rPr>
          <w:rFonts w:ascii="Arial" w:eastAsia="Arial" w:hAnsi="Arial" w:cs="Arial"/>
          <w:sz w:val="14"/>
          <w:szCs w:val="14"/>
        </w:rPr>
        <w:t>ve</w:t>
      </w:r>
      <w:r>
        <w:rPr>
          <w:rFonts w:ascii="Arial" w:eastAsia="Arial" w:hAnsi="Arial" w:cs="Arial"/>
          <w:spacing w:val="-2"/>
          <w:sz w:val="14"/>
          <w:szCs w:val="14"/>
        </w:rPr>
        <w:t xml:space="preserve"> </w:t>
      </w:r>
      <w:r>
        <w:rPr>
          <w:rFonts w:ascii="Arial" w:eastAsia="Arial" w:hAnsi="Arial" w:cs="Arial"/>
          <w:spacing w:val="-1"/>
          <w:sz w:val="14"/>
          <w:szCs w:val="14"/>
        </w:rPr>
        <w:t>r</w:t>
      </w:r>
      <w:r>
        <w:rPr>
          <w:rFonts w:ascii="Arial" w:eastAsia="Arial" w:hAnsi="Arial" w:cs="Arial"/>
          <w:spacing w:val="1"/>
          <w:sz w:val="14"/>
          <w:szCs w:val="14"/>
        </w:rPr>
        <w:t>a</w:t>
      </w:r>
      <w:r>
        <w:rPr>
          <w:rFonts w:ascii="Arial" w:eastAsia="Arial" w:hAnsi="Arial" w:cs="Arial"/>
          <w:spacing w:val="-1"/>
          <w:sz w:val="14"/>
          <w:szCs w:val="14"/>
        </w:rPr>
        <w:t>ng</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h</w:t>
      </w:r>
      <w:r>
        <w:rPr>
          <w:rFonts w:ascii="Arial" w:eastAsia="Arial" w:hAnsi="Arial" w:cs="Arial"/>
          <w:sz w:val="14"/>
          <w:szCs w:val="14"/>
        </w:rPr>
        <w:t>i</w:t>
      </w:r>
      <w:r>
        <w:rPr>
          <w:rFonts w:ascii="Arial" w:eastAsia="Arial" w:hAnsi="Arial" w:cs="Arial"/>
          <w:spacing w:val="1"/>
          <w:sz w:val="14"/>
          <w:szCs w:val="14"/>
        </w:rPr>
        <w:t>g</w:t>
      </w:r>
      <w:r>
        <w:rPr>
          <w:rFonts w:ascii="Arial" w:eastAsia="Arial" w:hAnsi="Arial" w:cs="Arial"/>
          <w:spacing w:val="-1"/>
          <w:sz w:val="14"/>
          <w:szCs w:val="14"/>
        </w:rPr>
        <w:t>he</w:t>
      </w:r>
      <w:r>
        <w:rPr>
          <w:rFonts w:ascii="Arial" w:eastAsia="Arial" w:hAnsi="Arial" w:cs="Arial"/>
          <w:sz w:val="14"/>
          <w:szCs w:val="14"/>
        </w:rPr>
        <w:t>r -</w:t>
      </w:r>
      <w:r>
        <w:rPr>
          <w:rFonts w:ascii="Arial" w:eastAsia="Arial" w:hAnsi="Arial" w:cs="Arial"/>
          <w:spacing w:val="-3"/>
          <w:sz w:val="14"/>
          <w:szCs w:val="14"/>
        </w:rPr>
        <w:t xml:space="preserve"> </w:t>
      </w:r>
      <w:r>
        <w:rPr>
          <w:rFonts w:ascii="Arial" w:eastAsia="Arial" w:hAnsi="Arial" w:cs="Arial"/>
          <w:spacing w:val="-1"/>
          <w:sz w:val="14"/>
          <w:szCs w:val="14"/>
        </w:rPr>
        <w:t>b</w:t>
      </w:r>
      <w:r>
        <w:rPr>
          <w:rFonts w:ascii="Arial" w:eastAsia="Arial" w:hAnsi="Arial" w:cs="Arial"/>
          <w:sz w:val="14"/>
          <w:szCs w:val="14"/>
        </w:rPr>
        <w:t>ilin</w:t>
      </w:r>
      <w:r>
        <w:rPr>
          <w:rFonts w:ascii="Arial" w:eastAsia="Arial" w:hAnsi="Arial" w:cs="Arial"/>
          <w:spacing w:val="1"/>
          <w:sz w:val="14"/>
          <w:szCs w:val="14"/>
        </w:rPr>
        <w:t>g</w:t>
      </w:r>
      <w:r>
        <w:rPr>
          <w:rFonts w:ascii="Arial" w:eastAsia="Arial" w:hAnsi="Arial" w:cs="Arial"/>
          <w:spacing w:val="-1"/>
          <w:sz w:val="14"/>
          <w:szCs w:val="14"/>
        </w:rPr>
        <w:t>ua</w:t>
      </w:r>
      <w:r>
        <w:rPr>
          <w:rFonts w:ascii="Arial" w:eastAsia="Arial" w:hAnsi="Arial" w:cs="Arial"/>
          <w:sz w:val="14"/>
          <w:szCs w:val="14"/>
        </w:rPr>
        <w:t>l</w:t>
      </w:r>
      <w:r>
        <w:rPr>
          <w:rFonts w:ascii="Arial" w:eastAsia="Arial" w:hAnsi="Arial" w:cs="Arial"/>
          <w:spacing w:val="-1"/>
          <w:sz w:val="14"/>
          <w:szCs w:val="14"/>
        </w:rPr>
        <w:t xml:space="preserve"> p</w:t>
      </w:r>
      <w:r>
        <w:rPr>
          <w:rFonts w:ascii="Arial" w:eastAsia="Arial" w:hAnsi="Arial" w:cs="Arial"/>
          <w:spacing w:val="4"/>
          <w:sz w:val="14"/>
          <w:szCs w:val="14"/>
        </w:rPr>
        <w:t>a</w:t>
      </w:r>
      <w:r>
        <w:rPr>
          <w:rFonts w:ascii="Arial" w:eastAsia="Arial" w:hAnsi="Arial" w:cs="Arial"/>
          <w:sz w:val="14"/>
          <w:szCs w:val="14"/>
        </w:rPr>
        <w:t>y</w:t>
      </w:r>
    </w:p>
    <w:p w:rsidR="006233F1" w:rsidRDefault="006233F1">
      <w:pPr>
        <w:spacing w:line="422" w:lineRule="auto"/>
        <w:rPr>
          <w:rFonts w:ascii="Arial" w:eastAsia="Arial" w:hAnsi="Arial" w:cs="Arial"/>
          <w:sz w:val="14"/>
          <w:szCs w:val="14"/>
        </w:rPr>
        <w:sectPr w:rsidR="006233F1">
          <w:pgSz w:w="12240" w:h="15840"/>
          <w:pgMar w:top="1180" w:right="880" w:bottom="1080" w:left="920" w:header="0" w:footer="895" w:gutter="0"/>
          <w:cols w:space="720"/>
        </w:sectPr>
      </w:pPr>
    </w:p>
    <w:p w:rsidR="006233F1" w:rsidRDefault="00356906">
      <w:pPr>
        <w:pStyle w:val="Heading1"/>
        <w:spacing w:before="77"/>
        <w:ind w:left="776"/>
        <w:rPr>
          <w:ins w:id="463" w:author="EWU" w:date="2018-08-27T12:13:00Z"/>
        </w:rPr>
      </w:pPr>
      <w:bookmarkStart w:id="464" w:name="_bookmark52"/>
      <w:bookmarkEnd w:id="464"/>
      <w:r>
        <w:t>A</w:t>
      </w:r>
      <w:r>
        <w:rPr>
          <w:spacing w:val="-1"/>
        </w:rPr>
        <w:t>P</w:t>
      </w:r>
      <w:r>
        <w:rPr>
          <w:spacing w:val="-3"/>
        </w:rPr>
        <w:t>P</w:t>
      </w:r>
      <w:r>
        <w:t>E</w:t>
      </w:r>
      <w:r>
        <w:rPr>
          <w:spacing w:val="1"/>
        </w:rPr>
        <w:t>N</w:t>
      </w:r>
      <w:r>
        <w:t>DIX</w:t>
      </w:r>
      <w:r>
        <w:rPr>
          <w:spacing w:val="-1"/>
        </w:rPr>
        <w:t xml:space="preserve"> </w:t>
      </w:r>
      <w:r>
        <w:t>D</w:t>
      </w:r>
      <w:r>
        <w:rPr>
          <w:spacing w:val="-1"/>
        </w:rPr>
        <w:t xml:space="preserve"> </w:t>
      </w:r>
      <w:r>
        <w:rPr>
          <w:rFonts w:cs="Times New Roman"/>
        </w:rPr>
        <w:t xml:space="preserve">– </w:t>
      </w:r>
      <w:del w:id="465" w:author="EWU" w:date="2018-08-27T12:39:00Z">
        <w:r w:rsidDel="00352DB5">
          <w:delText>JA</w:delText>
        </w:r>
        <w:r w:rsidDel="00352DB5">
          <w:rPr>
            <w:spacing w:val="1"/>
          </w:rPr>
          <w:delText>NU</w:delText>
        </w:r>
        <w:r w:rsidDel="00352DB5">
          <w:delText>A</w:delText>
        </w:r>
        <w:r w:rsidDel="00352DB5">
          <w:rPr>
            <w:spacing w:val="-1"/>
          </w:rPr>
          <w:delText>R</w:delText>
        </w:r>
        <w:r w:rsidDel="00352DB5">
          <w:delText>Y 1, 2019</w:delText>
        </w:r>
      </w:del>
      <w:ins w:id="466" w:author="EWU" w:date="2018-08-27T12:39:00Z">
        <w:r w:rsidR="00352DB5">
          <w:t>SPECIAL PAY</w:t>
        </w:r>
      </w:ins>
    </w:p>
    <w:p w:rsidR="00412062" w:rsidRDefault="00412062" w:rsidP="00412062">
      <w:pPr>
        <w:pStyle w:val="Heading1"/>
        <w:spacing w:before="77"/>
        <w:rPr>
          <w:ins w:id="467" w:author="EWU" w:date="2018-08-27T12:13:00Z"/>
        </w:rPr>
      </w:pPr>
    </w:p>
    <w:p w:rsidR="00B24C74" w:rsidRDefault="00412062" w:rsidP="00B24C74">
      <w:pPr>
        <w:ind w:left="100" w:firstLine="620"/>
        <w:rPr>
          <w:rFonts w:ascii="Times New Roman" w:eastAsia="Times New Roman" w:hAnsi="Times New Roman" w:cs="Times New Roman"/>
          <w:spacing w:val="-1"/>
          <w:sz w:val="24"/>
          <w:szCs w:val="24"/>
        </w:rPr>
      </w:pPr>
      <w:ins w:id="468" w:author="EWU" w:date="2018-08-27T12:14:00Z">
        <w:r w:rsidRPr="00412062">
          <w:rPr>
            <w:rFonts w:ascii="Times New Roman" w:eastAsia="Times New Roman" w:hAnsi="Times New Roman" w:cs="Times New Roman"/>
            <w:spacing w:val="-1"/>
            <w:sz w:val="24"/>
            <w:szCs w:val="24"/>
          </w:rPr>
          <w:t xml:space="preserve">As of the date of negotiations for the successor Collective Bargaining Agreement in 2018, </w:t>
        </w:r>
      </w:ins>
    </w:p>
    <w:p w:rsidR="00B24C74" w:rsidRDefault="00B24C74" w:rsidP="00B24C74">
      <w:pPr>
        <w:ind w:left="100" w:firstLine="620"/>
        <w:rPr>
          <w:ins w:id="469" w:author="EWU" w:date="2018-08-27T14:07:00Z"/>
          <w:rFonts w:ascii="Times New Roman" w:eastAsia="Times New Roman" w:hAnsi="Times New Roman" w:cs="Times New Roman"/>
          <w:spacing w:val="-1"/>
          <w:sz w:val="24"/>
          <w:szCs w:val="24"/>
        </w:rPr>
      </w:pPr>
      <w:ins w:id="470" w:author="EWU" w:date="2018-08-27T12:14:00Z">
        <w:r>
          <w:rPr>
            <w:rFonts w:ascii="Times New Roman" w:eastAsia="Times New Roman" w:hAnsi="Times New Roman" w:cs="Times New Roman"/>
            <w:spacing w:val="-1"/>
            <w:sz w:val="24"/>
            <w:szCs w:val="24"/>
          </w:rPr>
          <w:t>t</w:t>
        </w:r>
        <w:r w:rsidR="00412062" w:rsidRPr="00412062">
          <w:rPr>
            <w:rFonts w:ascii="Times New Roman" w:eastAsia="Times New Roman" w:hAnsi="Times New Roman" w:cs="Times New Roman"/>
            <w:spacing w:val="-1"/>
            <w:sz w:val="24"/>
            <w:szCs w:val="24"/>
          </w:rPr>
          <w:t>he</w:t>
        </w:r>
      </w:ins>
      <w:ins w:id="471" w:author="EWU" w:date="2018-08-27T14:07:00Z">
        <w:r>
          <w:rPr>
            <w:rFonts w:ascii="Times New Roman" w:eastAsia="Times New Roman" w:hAnsi="Times New Roman" w:cs="Times New Roman"/>
            <w:spacing w:val="-1"/>
            <w:sz w:val="24"/>
            <w:szCs w:val="24"/>
          </w:rPr>
          <w:t xml:space="preserve"> </w:t>
        </w:r>
      </w:ins>
      <w:ins w:id="472" w:author="EWU" w:date="2018-08-27T12:14:00Z">
        <w:r w:rsidR="00412062" w:rsidRPr="00412062">
          <w:rPr>
            <w:rFonts w:ascii="Times New Roman" w:eastAsia="Times New Roman" w:hAnsi="Times New Roman" w:cs="Times New Roman"/>
            <w:spacing w:val="-1"/>
            <w:sz w:val="24"/>
            <w:szCs w:val="24"/>
          </w:rPr>
          <w:t xml:space="preserve">University has approved certain positions for Pay as permitted by Section 19.15, Special </w:t>
        </w:r>
      </w:ins>
    </w:p>
    <w:p w:rsidR="00412062" w:rsidRPr="00412062" w:rsidRDefault="00412062" w:rsidP="00B24C74">
      <w:pPr>
        <w:ind w:left="100" w:firstLine="620"/>
        <w:rPr>
          <w:ins w:id="473" w:author="EWU" w:date="2018-08-27T12:14:00Z"/>
          <w:rFonts w:ascii="Times New Roman" w:eastAsia="Times New Roman" w:hAnsi="Times New Roman" w:cs="Times New Roman"/>
          <w:sz w:val="24"/>
          <w:szCs w:val="24"/>
        </w:rPr>
      </w:pPr>
      <w:ins w:id="474" w:author="EWU" w:date="2018-08-27T12:14:00Z">
        <w:r w:rsidRPr="00412062">
          <w:rPr>
            <w:rFonts w:ascii="Times New Roman" w:eastAsia="Times New Roman" w:hAnsi="Times New Roman" w:cs="Times New Roman"/>
            <w:spacing w:val="-1"/>
            <w:sz w:val="24"/>
            <w:szCs w:val="24"/>
          </w:rPr>
          <w:t xml:space="preserve">Pay.  Those positions include the following: </w:t>
        </w:r>
        <w:r w:rsidRPr="00412062">
          <w:rPr>
            <w:rFonts w:ascii="Times New Roman" w:eastAsia="Times New Roman" w:hAnsi="Times New Roman" w:cs="Times New Roman"/>
            <w:sz w:val="24"/>
            <w:szCs w:val="24"/>
          </w:rPr>
          <w:t xml:space="preserve"> </w:t>
        </w:r>
      </w:ins>
    </w:p>
    <w:p w:rsidR="00412062" w:rsidRPr="00412062" w:rsidRDefault="00412062" w:rsidP="00412062">
      <w:pPr>
        <w:ind w:left="100"/>
        <w:rPr>
          <w:ins w:id="475" w:author="EWU" w:date="2018-08-27T12:14:00Z"/>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3"/>
        <w:gridCol w:w="1980"/>
        <w:gridCol w:w="4590"/>
      </w:tblGrid>
      <w:tr w:rsidR="00412062" w:rsidRPr="00412062" w:rsidTr="00B24C74">
        <w:trPr>
          <w:trHeight w:val="159"/>
          <w:jc w:val="center"/>
          <w:ins w:id="476" w:author="EWU" w:date="2018-08-27T12:14:00Z"/>
        </w:trPr>
        <w:tc>
          <w:tcPr>
            <w:tcW w:w="2713" w:type="dxa"/>
          </w:tcPr>
          <w:p w:rsidR="00412062" w:rsidRPr="00412062" w:rsidRDefault="00412062" w:rsidP="00412062">
            <w:pPr>
              <w:widowControl/>
              <w:autoSpaceDE w:val="0"/>
              <w:autoSpaceDN w:val="0"/>
              <w:adjustRightInd w:val="0"/>
              <w:jc w:val="center"/>
              <w:rPr>
                <w:ins w:id="477" w:author="EWU" w:date="2018-08-27T12:14:00Z"/>
                <w:rFonts w:ascii="Times New Roman" w:eastAsia="Calibri" w:hAnsi="Times New Roman" w:cs="Times New Roman"/>
                <w:color w:val="000000"/>
                <w:sz w:val="23"/>
                <w:szCs w:val="23"/>
              </w:rPr>
            </w:pPr>
            <w:ins w:id="478" w:author="EWU" w:date="2018-08-27T12:14:00Z">
              <w:r w:rsidRPr="00412062">
                <w:rPr>
                  <w:rFonts w:ascii="Times New Roman" w:eastAsia="Calibri" w:hAnsi="Times New Roman" w:cs="Times New Roman"/>
                  <w:b/>
                  <w:bCs/>
                  <w:color w:val="000000"/>
                  <w:sz w:val="23"/>
                  <w:szCs w:val="23"/>
                </w:rPr>
                <w:t>Position(s)</w:t>
              </w:r>
            </w:ins>
          </w:p>
        </w:tc>
        <w:tc>
          <w:tcPr>
            <w:tcW w:w="1980" w:type="dxa"/>
          </w:tcPr>
          <w:p w:rsidR="00412062" w:rsidRPr="00412062" w:rsidRDefault="00412062" w:rsidP="00412062">
            <w:pPr>
              <w:widowControl/>
              <w:autoSpaceDE w:val="0"/>
              <w:autoSpaceDN w:val="0"/>
              <w:adjustRightInd w:val="0"/>
              <w:jc w:val="center"/>
              <w:rPr>
                <w:ins w:id="479" w:author="EWU" w:date="2018-08-27T12:14:00Z"/>
                <w:rFonts w:ascii="Times New Roman" w:eastAsia="Calibri" w:hAnsi="Times New Roman" w:cs="Times New Roman"/>
                <w:color w:val="000000"/>
                <w:sz w:val="23"/>
                <w:szCs w:val="23"/>
              </w:rPr>
            </w:pPr>
            <w:ins w:id="480" w:author="EWU" w:date="2018-08-27T12:14:00Z">
              <w:r w:rsidRPr="00412062">
                <w:rPr>
                  <w:rFonts w:ascii="Times New Roman" w:eastAsia="Calibri" w:hAnsi="Times New Roman" w:cs="Times New Roman"/>
                  <w:b/>
                  <w:bCs/>
                  <w:color w:val="000000"/>
                  <w:sz w:val="23"/>
                  <w:szCs w:val="23"/>
                </w:rPr>
                <w:t>Special Pay</w:t>
              </w:r>
            </w:ins>
          </w:p>
        </w:tc>
        <w:tc>
          <w:tcPr>
            <w:tcW w:w="4590" w:type="dxa"/>
          </w:tcPr>
          <w:p w:rsidR="00412062" w:rsidRPr="00412062" w:rsidRDefault="00412062" w:rsidP="00412062">
            <w:pPr>
              <w:widowControl/>
              <w:autoSpaceDE w:val="0"/>
              <w:autoSpaceDN w:val="0"/>
              <w:adjustRightInd w:val="0"/>
              <w:jc w:val="center"/>
              <w:rPr>
                <w:ins w:id="481" w:author="EWU" w:date="2018-08-27T12:14:00Z"/>
                <w:rFonts w:ascii="Times New Roman" w:eastAsia="Calibri" w:hAnsi="Times New Roman" w:cs="Times New Roman"/>
                <w:color w:val="000000"/>
                <w:sz w:val="23"/>
                <w:szCs w:val="23"/>
              </w:rPr>
            </w:pPr>
            <w:ins w:id="482" w:author="EWU" w:date="2018-08-27T12:14:00Z">
              <w:r w:rsidRPr="00412062">
                <w:rPr>
                  <w:rFonts w:ascii="Times New Roman" w:eastAsia="Calibri" w:hAnsi="Times New Roman" w:cs="Times New Roman"/>
                  <w:b/>
                  <w:bCs/>
                  <w:color w:val="000000"/>
                  <w:sz w:val="23"/>
                  <w:szCs w:val="23"/>
                </w:rPr>
                <w:t>Reference</w:t>
              </w:r>
            </w:ins>
          </w:p>
        </w:tc>
      </w:tr>
      <w:tr w:rsidR="00412062" w:rsidRPr="00412062" w:rsidTr="00B24C74">
        <w:trPr>
          <w:trHeight w:val="737"/>
          <w:jc w:val="center"/>
          <w:ins w:id="483" w:author="EWU" w:date="2018-08-27T12:14:00Z"/>
        </w:trPr>
        <w:tc>
          <w:tcPr>
            <w:tcW w:w="2713" w:type="dxa"/>
            <w:vAlign w:val="center"/>
          </w:tcPr>
          <w:p w:rsidR="00412062" w:rsidRPr="00412062" w:rsidRDefault="00412062" w:rsidP="00412062">
            <w:pPr>
              <w:widowControl/>
              <w:autoSpaceDE w:val="0"/>
              <w:autoSpaceDN w:val="0"/>
              <w:adjustRightInd w:val="0"/>
              <w:rPr>
                <w:ins w:id="484" w:author="EWU" w:date="2018-08-27T12:14:00Z"/>
                <w:rFonts w:ascii="Times New Roman" w:eastAsia="Calibri" w:hAnsi="Times New Roman" w:cs="Times New Roman"/>
                <w:color w:val="000000"/>
                <w:sz w:val="23"/>
                <w:szCs w:val="23"/>
              </w:rPr>
            </w:pPr>
            <w:ins w:id="485" w:author="EWU" w:date="2018-08-27T12:14:00Z">
              <w:r w:rsidRPr="00412062">
                <w:rPr>
                  <w:rFonts w:ascii="Times New Roman" w:eastAsia="Calibri" w:hAnsi="Times New Roman" w:cs="Times New Roman"/>
                  <w:color w:val="000000"/>
                  <w:sz w:val="23"/>
                  <w:szCs w:val="23"/>
                </w:rPr>
                <w:t>Electrician</w:t>
              </w:r>
            </w:ins>
          </w:p>
        </w:tc>
        <w:tc>
          <w:tcPr>
            <w:tcW w:w="1980" w:type="dxa"/>
            <w:vAlign w:val="center"/>
          </w:tcPr>
          <w:p w:rsidR="00412062" w:rsidRPr="00412062" w:rsidRDefault="00412062" w:rsidP="00412062">
            <w:pPr>
              <w:widowControl/>
              <w:autoSpaceDE w:val="0"/>
              <w:autoSpaceDN w:val="0"/>
              <w:adjustRightInd w:val="0"/>
              <w:rPr>
                <w:ins w:id="486" w:author="EWU" w:date="2018-08-27T12:14:00Z"/>
                <w:rFonts w:ascii="Times New Roman" w:eastAsia="Calibri" w:hAnsi="Times New Roman" w:cs="Times New Roman"/>
                <w:color w:val="000000"/>
                <w:sz w:val="23"/>
                <w:szCs w:val="23"/>
              </w:rPr>
            </w:pPr>
            <w:ins w:id="487" w:author="EWU" w:date="2018-08-27T12:14:00Z">
              <w:r w:rsidRPr="00412062">
                <w:rPr>
                  <w:rFonts w:ascii="Times New Roman" w:eastAsia="Calibri" w:hAnsi="Times New Roman" w:cs="Times New Roman"/>
                  <w:color w:val="000000"/>
                  <w:sz w:val="23"/>
                  <w:szCs w:val="23"/>
                </w:rPr>
                <w:t>1.5 times normal rate of pay</w:t>
              </w:r>
            </w:ins>
          </w:p>
        </w:tc>
        <w:tc>
          <w:tcPr>
            <w:tcW w:w="4590" w:type="dxa"/>
            <w:vAlign w:val="center"/>
          </w:tcPr>
          <w:p w:rsidR="00412062" w:rsidRPr="00412062" w:rsidRDefault="00412062" w:rsidP="00412062">
            <w:pPr>
              <w:widowControl/>
              <w:autoSpaceDE w:val="0"/>
              <w:autoSpaceDN w:val="0"/>
              <w:adjustRightInd w:val="0"/>
              <w:rPr>
                <w:ins w:id="488" w:author="EWU" w:date="2018-08-27T12:14:00Z"/>
                <w:rFonts w:ascii="Times New Roman" w:eastAsia="Calibri" w:hAnsi="Times New Roman" w:cs="Times New Roman"/>
                <w:color w:val="000000"/>
                <w:sz w:val="23"/>
                <w:szCs w:val="23"/>
              </w:rPr>
            </w:pPr>
            <w:ins w:id="489" w:author="EWU" w:date="2018-08-27T12:14:00Z">
              <w:r w:rsidRPr="00412062">
                <w:rPr>
                  <w:rFonts w:ascii="Times New Roman" w:eastAsia="Calibri" w:hAnsi="Times New Roman" w:cs="Times New Roman"/>
                  <w:color w:val="000000"/>
                  <w:sz w:val="23"/>
                  <w:szCs w:val="23"/>
                </w:rPr>
                <w:t>While performing work duties above 60 feet</w:t>
              </w:r>
            </w:ins>
          </w:p>
        </w:tc>
      </w:tr>
      <w:tr w:rsidR="00412062" w:rsidRPr="00412062" w:rsidTr="00B24C74">
        <w:trPr>
          <w:trHeight w:val="710"/>
          <w:jc w:val="center"/>
          <w:ins w:id="490" w:author="EWU" w:date="2018-08-27T12:14:00Z"/>
        </w:trPr>
        <w:tc>
          <w:tcPr>
            <w:tcW w:w="2713" w:type="dxa"/>
            <w:vAlign w:val="center"/>
          </w:tcPr>
          <w:p w:rsidR="00412062" w:rsidRPr="00412062" w:rsidRDefault="00412062" w:rsidP="00412062">
            <w:pPr>
              <w:widowControl/>
              <w:autoSpaceDE w:val="0"/>
              <w:autoSpaceDN w:val="0"/>
              <w:adjustRightInd w:val="0"/>
              <w:rPr>
                <w:ins w:id="491" w:author="EWU" w:date="2018-08-27T12:14:00Z"/>
                <w:rFonts w:ascii="Times New Roman" w:eastAsia="Calibri" w:hAnsi="Times New Roman" w:cs="Times New Roman"/>
                <w:color w:val="000000"/>
                <w:sz w:val="23"/>
                <w:szCs w:val="23"/>
              </w:rPr>
            </w:pPr>
            <w:ins w:id="492" w:author="EWU" w:date="2018-08-27T12:14:00Z">
              <w:r w:rsidRPr="00412062">
                <w:rPr>
                  <w:rFonts w:ascii="Times New Roman" w:eastAsia="Calibri" w:hAnsi="Times New Roman" w:cs="Times New Roman"/>
                  <w:color w:val="000000"/>
                  <w:sz w:val="23"/>
                  <w:szCs w:val="23"/>
                </w:rPr>
                <w:t>Plumber</w:t>
              </w:r>
            </w:ins>
          </w:p>
        </w:tc>
        <w:tc>
          <w:tcPr>
            <w:tcW w:w="1980" w:type="dxa"/>
            <w:vAlign w:val="center"/>
          </w:tcPr>
          <w:p w:rsidR="00412062" w:rsidRPr="00412062" w:rsidRDefault="00412062" w:rsidP="00412062">
            <w:pPr>
              <w:widowControl/>
              <w:autoSpaceDE w:val="0"/>
              <w:autoSpaceDN w:val="0"/>
              <w:adjustRightInd w:val="0"/>
              <w:rPr>
                <w:ins w:id="493" w:author="EWU" w:date="2018-08-27T12:14:00Z"/>
                <w:rFonts w:ascii="Times New Roman" w:eastAsia="Calibri" w:hAnsi="Times New Roman" w:cs="Times New Roman"/>
                <w:color w:val="000000"/>
                <w:sz w:val="23"/>
                <w:szCs w:val="23"/>
              </w:rPr>
            </w:pPr>
            <w:ins w:id="494" w:author="EWU" w:date="2018-08-27T12:14:00Z">
              <w:r w:rsidRPr="00412062">
                <w:rPr>
                  <w:rFonts w:ascii="Times New Roman" w:eastAsia="Calibri" w:hAnsi="Times New Roman" w:cs="Times New Roman"/>
                  <w:color w:val="000000"/>
                  <w:sz w:val="23"/>
                  <w:szCs w:val="23"/>
                </w:rPr>
                <w:t>1.5 time normal rate of pay</w:t>
              </w:r>
            </w:ins>
          </w:p>
        </w:tc>
        <w:tc>
          <w:tcPr>
            <w:tcW w:w="4590" w:type="dxa"/>
            <w:vAlign w:val="center"/>
          </w:tcPr>
          <w:p w:rsidR="00412062" w:rsidRPr="00412062" w:rsidRDefault="00412062" w:rsidP="00412062">
            <w:pPr>
              <w:widowControl/>
              <w:autoSpaceDE w:val="0"/>
              <w:autoSpaceDN w:val="0"/>
              <w:adjustRightInd w:val="0"/>
              <w:rPr>
                <w:ins w:id="495" w:author="EWU" w:date="2018-08-27T12:14:00Z"/>
                <w:rFonts w:ascii="Times New Roman" w:eastAsia="Calibri" w:hAnsi="Times New Roman" w:cs="Times New Roman"/>
                <w:color w:val="000000"/>
                <w:sz w:val="23"/>
                <w:szCs w:val="23"/>
              </w:rPr>
            </w:pPr>
            <w:ins w:id="496" w:author="EWU" w:date="2018-08-27T12:14:00Z">
              <w:r w:rsidRPr="00412062">
                <w:rPr>
                  <w:rFonts w:ascii="Times New Roman" w:eastAsia="Calibri" w:hAnsi="Times New Roman" w:cs="Times New Roman"/>
                  <w:color w:val="000000"/>
                  <w:sz w:val="23"/>
                  <w:szCs w:val="23"/>
                </w:rPr>
                <w:t>See MOU dated April 5, 2018</w:t>
              </w:r>
            </w:ins>
          </w:p>
        </w:tc>
      </w:tr>
      <w:tr w:rsidR="00412062" w:rsidRPr="00412062" w:rsidTr="00B24C74">
        <w:trPr>
          <w:trHeight w:val="710"/>
          <w:jc w:val="center"/>
          <w:ins w:id="497" w:author="EWU" w:date="2018-08-27T12:14:00Z"/>
        </w:trPr>
        <w:tc>
          <w:tcPr>
            <w:tcW w:w="2713" w:type="dxa"/>
            <w:vAlign w:val="center"/>
          </w:tcPr>
          <w:p w:rsidR="00412062" w:rsidRPr="00412062" w:rsidRDefault="00412062" w:rsidP="00412062">
            <w:pPr>
              <w:widowControl/>
              <w:autoSpaceDE w:val="0"/>
              <w:autoSpaceDN w:val="0"/>
              <w:adjustRightInd w:val="0"/>
              <w:rPr>
                <w:ins w:id="498" w:author="EWU" w:date="2018-08-27T12:14:00Z"/>
                <w:rFonts w:ascii="Times New Roman" w:eastAsia="Calibri" w:hAnsi="Times New Roman" w:cs="Times New Roman"/>
                <w:color w:val="000000"/>
                <w:sz w:val="23"/>
                <w:szCs w:val="23"/>
              </w:rPr>
            </w:pPr>
            <w:ins w:id="499" w:author="EWU" w:date="2018-08-27T12:14:00Z">
              <w:r w:rsidRPr="00412062">
                <w:rPr>
                  <w:rFonts w:ascii="Times New Roman" w:eastAsia="Calibri" w:hAnsi="Times New Roman" w:cs="Times New Roman"/>
                  <w:color w:val="000000"/>
                  <w:sz w:val="23"/>
                  <w:szCs w:val="23"/>
                </w:rPr>
                <w:t>Stationary Engineer 2, Stationary Engineer 4, Chief Engineer</w:t>
              </w:r>
            </w:ins>
          </w:p>
        </w:tc>
        <w:tc>
          <w:tcPr>
            <w:tcW w:w="1980" w:type="dxa"/>
            <w:vAlign w:val="center"/>
          </w:tcPr>
          <w:p w:rsidR="00412062" w:rsidRPr="00412062" w:rsidRDefault="00412062" w:rsidP="00412062">
            <w:pPr>
              <w:widowControl/>
              <w:autoSpaceDE w:val="0"/>
              <w:autoSpaceDN w:val="0"/>
              <w:adjustRightInd w:val="0"/>
              <w:rPr>
                <w:ins w:id="500" w:author="EWU" w:date="2018-08-27T12:14:00Z"/>
                <w:rFonts w:ascii="Times New Roman" w:eastAsia="Calibri" w:hAnsi="Times New Roman" w:cs="Times New Roman"/>
                <w:color w:val="000000"/>
                <w:sz w:val="23"/>
                <w:szCs w:val="23"/>
              </w:rPr>
            </w:pPr>
            <w:ins w:id="501" w:author="EWU" w:date="2018-08-27T12:14:00Z">
              <w:r w:rsidRPr="00412062">
                <w:rPr>
                  <w:rFonts w:ascii="Times New Roman" w:eastAsia="Calibri" w:hAnsi="Times New Roman" w:cs="Times New Roman"/>
                  <w:color w:val="000000"/>
                  <w:sz w:val="23"/>
                  <w:szCs w:val="23"/>
                </w:rPr>
                <w:t>2 ranges</w:t>
              </w:r>
            </w:ins>
          </w:p>
        </w:tc>
        <w:tc>
          <w:tcPr>
            <w:tcW w:w="4590" w:type="dxa"/>
            <w:vAlign w:val="center"/>
          </w:tcPr>
          <w:p w:rsidR="00412062" w:rsidRPr="00412062" w:rsidRDefault="00412062" w:rsidP="00412062">
            <w:pPr>
              <w:widowControl/>
              <w:autoSpaceDE w:val="0"/>
              <w:autoSpaceDN w:val="0"/>
              <w:adjustRightInd w:val="0"/>
              <w:rPr>
                <w:ins w:id="502" w:author="EWU" w:date="2018-08-27T12:14:00Z"/>
                <w:rFonts w:ascii="Times New Roman" w:eastAsia="Calibri" w:hAnsi="Times New Roman" w:cs="Times New Roman"/>
                <w:color w:val="000000"/>
                <w:sz w:val="23"/>
                <w:szCs w:val="23"/>
              </w:rPr>
            </w:pPr>
            <w:ins w:id="503" w:author="EWU" w:date="2018-08-27T12:14:00Z">
              <w:r w:rsidRPr="00412062">
                <w:rPr>
                  <w:rFonts w:ascii="Times New Roman" w:eastAsia="Calibri" w:hAnsi="Times New Roman" w:cs="Times New Roman"/>
                  <w:color w:val="000000"/>
                  <w:sz w:val="23"/>
                  <w:szCs w:val="23"/>
                </w:rPr>
                <w:t>Due to maintenance responsibilities, the special pay is for all hours of work</w:t>
              </w:r>
            </w:ins>
          </w:p>
        </w:tc>
      </w:tr>
      <w:tr w:rsidR="00412062" w:rsidRPr="00412062" w:rsidTr="00B24C74">
        <w:trPr>
          <w:trHeight w:val="440"/>
          <w:jc w:val="center"/>
          <w:ins w:id="504" w:author="EWU" w:date="2018-08-27T12:14:00Z"/>
        </w:trPr>
        <w:tc>
          <w:tcPr>
            <w:tcW w:w="2713" w:type="dxa"/>
            <w:vAlign w:val="center"/>
          </w:tcPr>
          <w:p w:rsidR="00412062" w:rsidRPr="00412062" w:rsidRDefault="00412062" w:rsidP="00412062">
            <w:pPr>
              <w:widowControl/>
              <w:autoSpaceDE w:val="0"/>
              <w:autoSpaceDN w:val="0"/>
              <w:adjustRightInd w:val="0"/>
              <w:rPr>
                <w:ins w:id="505" w:author="EWU" w:date="2018-08-27T12:14:00Z"/>
                <w:rFonts w:ascii="Times New Roman" w:eastAsia="Calibri" w:hAnsi="Times New Roman" w:cs="Times New Roman"/>
                <w:color w:val="000000"/>
                <w:sz w:val="23"/>
                <w:szCs w:val="23"/>
              </w:rPr>
            </w:pPr>
            <w:ins w:id="506" w:author="EWU" w:date="2018-08-27T12:14:00Z">
              <w:r w:rsidRPr="00412062">
                <w:rPr>
                  <w:rFonts w:ascii="Times New Roman" w:eastAsia="Calibri" w:hAnsi="Times New Roman" w:cs="Times New Roman"/>
                  <w:color w:val="000000"/>
                  <w:sz w:val="23"/>
                  <w:szCs w:val="23"/>
                </w:rPr>
                <w:t>Mail Services Employees</w:t>
              </w:r>
            </w:ins>
          </w:p>
        </w:tc>
        <w:tc>
          <w:tcPr>
            <w:tcW w:w="1980" w:type="dxa"/>
            <w:vAlign w:val="center"/>
          </w:tcPr>
          <w:p w:rsidR="00412062" w:rsidRPr="00412062" w:rsidRDefault="00412062" w:rsidP="00412062">
            <w:pPr>
              <w:widowControl/>
              <w:autoSpaceDE w:val="0"/>
              <w:autoSpaceDN w:val="0"/>
              <w:adjustRightInd w:val="0"/>
              <w:rPr>
                <w:ins w:id="507" w:author="EWU" w:date="2018-08-27T12:14:00Z"/>
                <w:rFonts w:ascii="Times New Roman" w:eastAsia="Calibri" w:hAnsi="Times New Roman" w:cs="Times New Roman"/>
                <w:color w:val="000000"/>
                <w:sz w:val="23"/>
                <w:szCs w:val="23"/>
              </w:rPr>
            </w:pPr>
            <w:ins w:id="508" w:author="EWU" w:date="2018-08-27T12:14:00Z">
              <w:r w:rsidRPr="00412062">
                <w:rPr>
                  <w:rFonts w:ascii="Times New Roman" w:eastAsia="Calibri" w:hAnsi="Times New Roman" w:cs="Times New Roman"/>
                  <w:color w:val="000000"/>
                  <w:sz w:val="23"/>
                  <w:szCs w:val="23"/>
                </w:rPr>
                <w:t>2 ranges</w:t>
              </w:r>
            </w:ins>
          </w:p>
        </w:tc>
        <w:tc>
          <w:tcPr>
            <w:tcW w:w="4590" w:type="dxa"/>
            <w:vAlign w:val="center"/>
          </w:tcPr>
          <w:p w:rsidR="00412062" w:rsidRPr="00412062" w:rsidRDefault="00412062" w:rsidP="00412062">
            <w:pPr>
              <w:widowControl/>
              <w:autoSpaceDE w:val="0"/>
              <w:autoSpaceDN w:val="0"/>
              <w:adjustRightInd w:val="0"/>
              <w:rPr>
                <w:ins w:id="509" w:author="EWU" w:date="2018-08-27T12:14:00Z"/>
                <w:rFonts w:ascii="Times New Roman" w:eastAsia="Calibri" w:hAnsi="Times New Roman" w:cs="Times New Roman"/>
                <w:color w:val="000000"/>
                <w:sz w:val="23"/>
                <w:szCs w:val="23"/>
              </w:rPr>
            </w:pPr>
            <w:ins w:id="510" w:author="EWU" w:date="2018-08-27T12:14:00Z">
              <w:r w:rsidRPr="00412062">
                <w:rPr>
                  <w:rFonts w:ascii="Times New Roman" w:eastAsia="Calibri" w:hAnsi="Times New Roman" w:cs="Times New Roman"/>
                  <w:color w:val="000000"/>
                  <w:sz w:val="23"/>
                  <w:szCs w:val="23"/>
                </w:rPr>
                <w:t>For all hours of work</w:t>
              </w:r>
            </w:ins>
          </w:p>
        </w:tc>
      </w:tr>
      <w:tr w:rsidR="00412062" w:rsidRPr="00412062" w:rsidTr="00B24C74">
        <w:trPr>
          <w:trHeight w:val="440"/>
          <w:jc w:val="center"/>
          <w:ins w:id="511" w:author="EWU" w:date="2018-08-27T12:14:00Z"/>
        </w:trPr>
        <w:tc>
          <w:tcPr>
            <w:tcW w:w="2713" w:type="dxa"/>
            <w:vAlign w:val="center"/>
          </w:tcPr>
          <w:p w:rsidR="00412062" w:rsidRPr="00412062" w:rsidRDefault="00412062" w:rsidP="00412062">
            <w:pPr>
              <w:widowControl/>
              <w:autoSpaceDE w:val="0"/>
              <w:autoSpaceDN w:val="0"/>
              <w:adjustRightInd w:val="0"/>
              <w:rPr>
                <w:ins w:id="512" w:author="EWU" w:date="2018-08-27T12:14:00Z"/>
                <w:rFonts w:ascii="Times New Roman" w:eastAsia="Calibri" w:hAnsi="Times New Roman" w:cs="Times New Roman"/>
                <w:color w:val="000000"/>
                <w:sz w:val="23"/>
                <w:szCs w:val="23"/>
              </w:rPr>
            </w:pPr>
            <w:ins w:id="513" w:author="EWU" w:date="2018-08-27T12:14:00Z">
              <w:r w:rsidRPr="00412062">
                <w:rPr>
                  <w:rFonts w:ascii="Times New Roman" w:eastAsia="Calibri" w:hAnsi="Times New Roman" w:cs="Times New Roman"/>
                  <w:color w:val="000000"/>
                  <w:sz w:val="23"/>
                  <w:szCs w:val="23"/>
                </w:rPr>
                <w:t>Parking Supervisor</w:t>
              </w:r>
            </w:ins>
          </w:p>
        </w:tc>
        <w:tc>
          <w:tcPr>
            <w:tcW w:w="1980" w:type="dxa"/>
            <w:vAlign w:val="center"/>
          </w:tcPr>
          <w:p w:rsidR="00412062" w:rsidRPr="00412062" w:rsidRDefault="00412062" w:rsidP="00412062">
            <w:pPr>
              <w:widowControl/>
              <w:autoSpaceDE w:val="0"/>
              <w:autoSpaceDN w:val="0"/>
              <w:adjustRightInd w:val="0"/>
              <w:rPr>
                <w:ins w:id="514" w:author="EWU" w:date="2018-08-27T12:14:00Z"/>
                <w:rFonts w:ascii="Times New Roman" w:eastAsia="Calibri" w:hAnsi="Times New Roman" w:cs="Times New Roman"/>
                <w:color w:val="000000"/>
                <w:sz w:val="23"/>
                <w:szCs w:val="23"/>
              </w:rPr>
            </w:pPr>
            <w:ins w:id="515" w:author="EWU" w:date="2018-08-27T12:14:00Z">
              <w:r w:rsidRPr="00412062">
                <w:rPr>
                  <w:rFonts w:ascii="Times New Roman" w:eastAsia="Calibri" w:hAnsi="Times New Roman" w:cs="Times New Roman"/>
                  <w:color w:val="000000"/>
                  <w:sz w:val="23"/>
                  <w:szCs w:val="23"/>
                </w:rPr>
                <w:t>2 ranges</w:t>
              </w:r>
            </w:ins>
          </w:p>
        </w:tc>
        <w:tc>
          <w:tcPr>
            <w:tcW w:w="4590" w:type="dxa"/>
            <w:vAlign w:val="center"/>
          </w:tcPr>
          <w:p w:rsidR="00412062" w:rsidRPr="00412062" w:rsidRDefault="00412062" w:rsidP="00412062">
            <w:pPr>
              <w:widowControl/>
              <w:autoSpaceDE w:val="0"/>
              <w:autoSpaceDN w:val="0"/>
              <w:adjustRightInd w:val="0"/>
              <w:rPr>
                <w:ins w:id="516" w:author="EWU" w:date="2018-08-27T12:14:00Z"/>
                <w:rFonts w:ascii="Times New Roman" w:eastAsia="Calibri" w:hAnsi="Times New Roman" w:cs="Times New Roman"/>
                <w:color w:val="000000"/>
                <w:sz w:val="23"/>
                <w:szCs w:val="23"/>
              </w:rPr>
            </w:pPr>
            <w:ins w:id="517" w:author="EWU" w:date="2018-08-27T12:14:00Z">
              <w:r w:rsidRPr="00412062">
                <w:rPr>
                  <w:rFonts w:ascii="Times New Roman" w:eastAsia="Calibri" w:hAnsi="Times New Roman" w:cs="Times New Roman"/>
                  <w:color w:val="000000"/>
                  <w:sz w:val="23"/>
                  <w:szCs w:val="23"/>
                </w:rPr>
                <w:t>For all hours of work</w:t>
              </w:r>
            </w:ins>
          </w:p>
        </w:tc>
      </w:tr>
      <w:tr w:rsidR="00412062" w:rsidRPr="00412062" w:rsidTr="00B24C74">
        <w:trPr>
          <w:trHeight w:val="710"/>
          <w:jc w:val="center"/>
          <w:ins w:id="518" w:author="EWU" w:date="2018-08-27T12:14:00Z"/>
        </w:trPr>
        <w:tc>
          <w:tcPr>
            <w:tcW w:w="2713" w:type="dxa"/>
            <w:vAlign w:val="center"/>
          </w:tcPr>
          <w:p w:rsidR="00412062" w:rsidRPr="00412062" w:rsidRDefault="00412062" w:rsidP="00412062">
            <w:pPr>
              <w:widowControl/>
              <w:autoSpaceDE w:val="0"/>
              <w:autoSpaceDN w:val="0"/>
              <w:adjustRightInd w:val="0"/>
              <w:rPr>
                <w:ins w:id="519" w:author="EWU" w:date="2018-08-27T12:14:00Z"/>
                <w:rFonts w:ascii="Times New Roman" w:eastAsia="Calibri" w:hAnsi="Times New Roman" w:cs="Times New Roman"/>
                <w:color w:val="000000"/>
                <w:sz w:val="23"/>
                <w:szCs w:val="23"/>
              </w:rPr>
            </w:pPr>
            <w:ins w:id="520" w:author="EWU" w:date="2018-08-27T12:14:00Z">
              <w:r w:rsidRPr="00412062">
                <w:rPr>
                  <w:rFonts w:ascii="Times New Roman" w:eastAsia="Calibri" w:hAnsi="Times New Roman" w:cs="Times New Roman"/>
                  <w:color w:val="000000"/>
                  <w:sz w:val="23"/>
                  <w:szCs w:val="23"/>
                </w:rPr>
                <w:t>Campus Police Officer</w:t>
              </w:r>
            </w:ins>
          </w:p>
        </w:tc>
        <w:tc>
          <w:tcPr>
            <w:tcW w:w="1980" w:type="dxa"/>
            <w:vAlign w:val="center"/>
          </w:tcPr>
          <w:p w:rsidR="00412062" w:rsidRPr="00412062" w:rsidRDefault="00412062" w:rsidP="00412062">
            <w:pPr>
              <w:widowControl/>
              <w:autoSpaceDE w:val="0"/>
              <w:autoSpaceDN w:val="0"/>
              <w:adjustRightInd w:val="0"/>
              <w:rPr>
                <w:ins w:id="521" w:author="EWU" w:date="2018-08-27T12:14:00Z"/>
                <w:rFonts w:ascii="Times New Roman" w:eastAsia="Calibri" w:hAnsi="Times New Roman" w:cs="Times New Roman"/>
                <w:color w:val="000000"/>
                <w:sz w:val="23"/>
                <w:szCs w:val="23"/>
              </w:rPr>
            </w:pPr>
            <w:ins w:id="522" w:author="EWU" w:date="2018-08-27T12:14:00Z">
              <w:r w:rsidRPr="00412062">
                <w:rPr>
                  <w:rFonts w:ascii="Times New Roman" w:eastAsia="Calibri" w:hAnsi="Times New Roman" w:cs="Times New Roman"/>
                  <w:color w:val="000000"/>
                  <w:sz w:val="23"/>
                  <w:szCs w:val="23"/>
                </w:rPr>
                <w:t>3% increase to normal rate of pay</w:t>
              </w:r>
            </w:ins>
          </w:p>
        </w:tc>
        <w:tc>
          <w:tcPr>
            <w:tcW w:w="4590" w:type="dxa"/>
            <w:vAlign w:val="center"/>
          </w:tcPr>
          <w:p w:rsidR="00412062" w:rsidRPr="00412062" w:rsidRDefault="00412062" w:rsidP="00412062">
            <w:pPr>
              <w:widowControl/>
              <w:autoSpaceDE w:val="0"/>
              <w:autoSpaceDN w:val="0"/>
              <w:adjustRightInd w:val="0"/>
              <w:rPr>
                <w:ins w:id="523" w:author="EWU" w:date="2018-08-27T12:14:00Z"/>
                <w:rFonts w:ascii="Times New Roman" w:eastAsia="Calibri" w:hAnsi="Times New Roman" w:cs="Times New Roman"/>
                <w:color w:val="000000"/>
                <w:sz w:val="23"/>
                <w:szCs w:val="23"/>
              </w:rPr>
            </w:pPr>
            <w:ins w:id="524" w:author="EWU" w:date="2018-08-27T12:14:00Z">
              <w:r w:rsidRPr="00412062">
                <w:rPr>
                  <w:rFonts w:ascii="Times New Roman" w:eastAsia="Calibri" w:hAnsi="Times New Roman" w:cs="Times New Roman"/>
                  <w:color w:val="000000"/>
                  <w:sz w:val="23"/>
                  <w:szCs w:val="23"/>
                </w:rPr>
                <w:t>While performing duties as a Field Training Officer (FTO)</w:t>
              </w:r>
            </w:ins>
          </w:p>
        </w:tc>
      </w:tr>
      <w:tr w:rsidR="00412062" w:rsidRPr="00412062" w:rsidTr="00B24C74">
        <w:trPr>
          <w:trHeight w:val="710"/>
          <w:jc w:val="center"/>
          <w:ins w:id="525" w:author="EWU" w:date="2018-08-27T12:14:00Z"/>
        </w:trPr>
        <w:tc>
          <w:tcPr>
            <w:tcW w:w="2713" w:type="dxa"/>
            <w:vAlign w:val="center"/>
          </w:tcPr>
          <w:p w:rsidR="00412062" w:rsidRPr="00412062" w:rsidRDefault="00412062" w:rsidP="00412062">
            <w:pPr>
              <w:widowControl/>
              <w:autoSpaceDE w:val="0"/>
              <w:autoSpaceDN w:val="0"/>
              <w:adjustRightInd w:val="0"/>
              <w:rPr>
                <w:ins w:id="526" w:author="EWU" w:date="2018-08-27T12:14:00Z"/>
                <w:rFonts w:ascii="Times New Roman" w:eastAsia="Calibri" w:hAnsi="Times New Roman" w:cs="Times New Roman"/>
                <w:color w:val="000000"/>
                <w:sz w:val="23"/>
                <w:szCs w:val="23"/>
              </w:rPr>
            </w:pPr>
            <w:ins w:id="527" w:author="EWU" w:date="2018-08-27T12:14:00Z">
              <w:r w:rsidRPr="00412062">
                <w:rPr>
                  <w:rFonts w:ascii="Times New Roman" w:eastAsia="Calibri" w:hAnsi="Times New Roman" w:cs="Times New Roman"/>
                  <w:color w:val="000000"/>
                  <w:sz w:val="23"/>
                  <w:szCs w:val="23"/>
                </w:rPr>
                <w:t>Campus Police Officer</w:t>
              </w:r>
            </w:ins>
          </w:p>
        </w:tc>
        <w:tc>
          <w:tcPr>
            <w:tcW w:w="1980" w:type="dxa"/>
            <w:vAlign w:val="center"/>
          </w:tcPr>
          <w:p w:rsidR="00412062" w:rsidRPr="00412062" w:rsidRDefault="00412062" w:rsidP="00412062">
            <w:pPr>
              <w:widowControl/>
              <w:autoSpaceDE w:val="0"/>
              <w:autoSpaceDN w:val="0"/>
              <w:adjustRightInd w:val="0"/>
              <w:rPr>
                <w:ins w:id="528" w:author="EWU" w:date="2018-08-27T12:14:00Z"/>
                <w:rFonts w:ascii="Times New Roman" w:eastAsia="Calibri" w:hAnsi="Times New Roman" w:cs="Times New Roman"/>
                <w:color w:val="000000"/>
                <w:sz w:val="23"/>
                <w:szCs w:val="23"/>
              </w:rPr>
            </w:pPr>
            <w:ins w:id="529" w:author="EWU" w:date="2018-08-27T12:14:00Z">
              <w:r w:rsidRPr="00412062">
                <w:rPr>
                  <w:rFonts w:ascii="Times New Roman" w:eastAsia="Calibri" w:hAnsi="Times New Roman" w:cs="Times New Roman"/>
                  <w:color w:val="000000"/>
                  <w:sz w:val="23"/>
                  <w:szCs w:val="23"/>
                </w:rPr>
                <w:t>7.5% increase to normal rate of pay</w:t>
              </w:r>
            </w:ins>
          </w:p>
        </w:tc>
        <w:tc>
          <w:tcPr>
            <w:tcW w:w="4590" w:type="dxa"/>
            <w:vAlign w:val="center"/>
          </w:tcPr>
          <w:p w:rsidR="00412062" w:rsidRPr="00412062" w:rsidRDefault="00412062" w:rsidP="00412062">
            <w:pPr>
              <w:widowControl/>
              <w:autoSpaceDE w:val="0"/>
              <w:autoSpaceDN w:val="0"/>
              <w:adjustRightInd w:val="0"/>
              <w:rPr>
                <w:ins w:id="530" w:author="EWU" w:date="2018-08-27T12:14:00Z"/>
                <w:rFonts w:ascii="Times New Roman" w:eastAsia="Calibri" w:hAnsi="Times New Roman" w:cs="Times New Roman"/>
                <w:color w:val="000000"/>
                <w:sz w:val="23"/>
                <w:szCs w:val="23"/>
              </w:rPr>
            </w:pPr>
            <w:ins w:id="531" w:author="EWU" w:date="2018-08-27T12:14:00Z">
              <w:r w:rsidRPr="00412062">
                <w:rPr>
                  <w:rFonts w:ascii="Times New Roman" w:eastAsia="Calibri" w:hAnsi="Times New Roman" w:cs="Times New Roman"/>
                  <w:color w:val="000000"/>
                  <w:sz w:val="23"/>
                  <w:szCs w:val="23"/>
                </w:rPr>
                <w:t>K9 handling and Care – for all hours of work</w:t>
              </w:r>
            </w:ins>
          </w:p>
        </w:tc>
      </w:tr>
      <w:tr w:rsidR="00412062" w:rsidRPr="00412062" w:rsidTr="00B24C74">
        <w:trPr>
          <w:trHeight w:val="710"/>
          <w:jc w:val="center"/>
          <w:ins w:id="532" w:author="EWU" w:date="2018-08-27T12:14:00Z"/>
        </w:trPr>
        <w:tc>
          <w:tcPr>
            <w:tcW w:w="2713" w:type="dxa"/>
            <w:vAlign w:val="center"/>
          </w:tcPr>
          <w:p w:rsidR="00412062" w:rsidRPr="00412062" w:rsidRDefault="00412062" w:rsidP="00412062">
            <w:pPr>
              <w:widowControl/>
              <w:autoSpaceDE w:val="0"/>
              <w:autoSpaceDN w:val="0"/>
              <w:adjustRightInd w:val="0"/>
              <w:rPr>
                <w:ins w:id="533" w:author="EWU" w:date="2018-08-27T12:14:00Z"/>
                <w:rFonts w:ascii="Times New Roman" w:eastAsia="Calibri" w:hAnsi="Times New Roman" w:cs="Times New Roman"/>
                <w:color w:val="000000"/>
                <w:sz w:val="23"/>
                <w:szCs w:val="23"/>
              </w:rPr>
            </w:pPr>
            <w:ins w:id="534" w:author="EWU" w:date="2018-08-27T12:14:00Z">
              <w:r w:rsidRPr="00412062">
                <w:rPr>
                  <w:rFonts w:ascii="Times New Roman" w:eastAsia="Calibri" w:hAnsi="Times New Roman" w:cs="Times New Roman"/>
                  <w:color w:val="000000"/>
                  <w:sz w:val="23"/>
                  <w:szCs w:val="23"/>
                </w:rPr>
                <w:t>Multilingual/Sign Language/Braille</w:t>
              </w:r>
            </w:ins>
          </w:p>
        </w:tc>
        <w:tc>
          <w:tcPr>
            <w:tcW w:w="1980" w:type="dxa"/>
            <w:vAlign w:val="center"/>
          </w:tcPr>
          <w:p w:rsidR="00412062" w:rsidRPr="00412062" w:rsidRDefault="00412062" w:rsidP="00412062">
            <w:pPr>
              <w:widowControl/>
              <w:autoSpaceDE w:val="0"/>
              <w:autoSpaceDN w:val="0"/>
              <w:adjustRightInd w:val="0"/>
              <w:rPr>
                <w:ins w:id="535" w:author="EWU" w:date="2018-08-27T12:14:00Z"/>
                <w:rFonts w:ascii="Times New Roman" w:eastAsia="Calibri" w:hAnsi="Times New Roman" w:cs="Times New Roman"/>
                <w:color w:val="000000"/>
                <w:sz w:val="23"/>
                <w:szCs w:val="23"/>
              </w:rPr>
            </w:pPr>
            <w:ins w:id="536" w:author="EWU" w:date="2018-08-27T12:14:00Z">
              <w:r w:rsidRPr="00412062">
                <w:rPr>
                  <w:rFonts w:ascii="Times New Roman" w:eastAsia="Calibri" w:hAnsi="Times New Roman" w:cs="Times New Roman"/>
                  <w:color w:val="000000"/>
                  <w:sz w:val="23"/>
                  <w:szCs w:val="23"/>
                </w:rPr>
                <w:t>2 steps</w:t>
              </w:r>
            </w:ins>
          </w:p>
        </w:tc>
        <w:tc>
          <w:tcPr>
            <w:tcW w:w="4590" w:type="dxa"/>
            <w:vAlign w:val="center"/>
          </w:tcPr>
          <w:p w:rsidR="00412062" w:rsidRPr="00412062" w:rsidRDefault="00412062" w:rsidP="00412062">
            <w:pPr>
              <w:widowControl/>
              <w:autoSpaceDE w:val="0"/>
              <w:autoSpaceDN w:val="0"/>
              <w:adjustRightInd w:val="0"/>
              <w:rPr>
                <w:ins w:id="537" w:author="EWU" w:date="2018-08-27T12:14:00Z"/>
                <w:rFonts w:ascii="Times New Roman" w:eastAsia="Calibri" w:hAnsi="Times New Roman" w:cs="Times New Roman"/>
                <w:color w:val="000000"/>
                <w:sz w:val="23"/>
                <w:szCs w:val="23"/>
              </w:rPr>
            </w:pPr>
            <w:ins w:id="538" w:author="EWU" w:date="2018-08-27T12:14:00Z">
              <w:r w:rsidRPr="00412062">
                <w:rPr>
                  <w:rFonts w:ascii="Times New Roman" w:eastAsia="Calibri" w:hAnsi="Times New Roman" w:cs="Times New Roman"/>
                  <w:color w:val="000000"/>
                  <w:sz w:val="23"/>
                  <w:szCs w:val="23"/>
                </w:rPr>
                <w:t>Description in Article 19.14</w:t>
              </w:r>
            </w:ins>
          </w:p>
        </w:tc>
      </w:tr>
    </w:tbl>
    <w:p w:rsidR="00412062" w:rsidRPr="00412062" w:rsidRDefault="00412062" w:rsidP="00412062">
      <w:pPr>
        <w:ind w:left="100"/>
        <w:rPr>
          <w:ins w:id="539" w:author="EWU" w:date="2018-08-27T12:14:00Z"/>
          <w:rFonts w:ascii="Times New Roman" w:eastAsia="Times New Roman" w:hAnsi="Times New Roman" w:cs="Times New Roman"/>
          <w:spacing w:val="-1"/>
          <w:sz w:val="24"/>
          <w:szCs w:val="24"/>
        </w:rPr>
      </w:pPr>
    </w:p>
    <w:p w:rsidR="00412062" w:rsidRPr="00412062" w:rsidRDefault="00412062" w:rsidP="00412062">
      <w:pPr>
        <w:ind w:left="100"/>
        <w:rPr>
          <w:ins w:id="540" w:author="EWU" w:date="2018-08-27T12:14:00Z"/>
          <w:rFonts w:ascii="Times New Roman" w:eastAsia="Times New Roman" w:hAnsi="Times New Roman" w:cs="Times New Roman"/>
          <w:spacing w:val="-1"/>
          <w:sz w:val="24"/>
          <w:szCs w:val="24"/>
        </w:rPr>
      </w:pPr>
    </w:p>
    <w:p w:rsidR="00412062" w:rsidRDefault="00412062" w:rsidP="00412062">
      <w:pPr>
        <w:spacing w:before="11" w:line="220" w:lineRule="exact"/>
        <w:rPr>
          <w:ins w:id="541" w:author="EWU" w:date="2018-08-27T14:08:00Z"/>
          <w:rFonts w:ascii="Calibri" w:eastAsia="Calibri" w:hAnsi="Calibri" w:cs="Times New Roman"/>
        </w:rPr>
      </w:pPr>
    </w:p>
    <w:p w:rsidR="00B24C74" w:rsidRDefault="00B24C74" w:rsidP="00412062">
      <w:pPr>
        <w:spacing w:before="11" w:line="220" w:lineRule="exact"/>
        <w:rPr>
          <w:ins w:id="542" w:author="EWU" w:date="2018-08-27T14:08:00Z"/>
          <w:rFonts w:ascii="Calibri" w:eastAsia="Calibri" w:hAnsi="Calibri" w:cs="Times New Roman"/>
        </w:rPr>
      </w:pPr>
    </w:p>
    <w:p w:rsidR="00B24C74" w:rsidRDefault="00B24C74" w:rsidP="00412062">
      <w:pPr>
        <w:spacing w:before="11" w:line="220" w:lineRule="exact"/>
        <w:rPr>
          <w:ins w:id="543" w:author="EWU" w:date="2018-08-27T14:08:00Z"/>
          <w:rFonts w:ascii="Calibri" w:eastAsia="Calibri" w:hAnsi="Calibri" w:cs="Times New Roman"/>
        </w:rPr>
      </w:pPr>
    </w:p>
    <w:p w:rsidR="00B24C74" w:rsidRDefault="00B24C74" w:rsidP="00412062">
      <w:pPr>
        <w:spacing w:before="11" w:line="220" w:lineRule="exact"/>
        <w:rPr>
          <w:ins w:id="544" w:author="EWU" w:date="2018-08-27T14:08:00Z"/>
          <w:rFonts w:ascii="Calibri" w:eastAsia="Calibri" w:hAnsi="Calibri" w:cs="Times New Roman"/>
        </w:rPr>
      </w:pPr>
    </w:p>
    <w:p w:rsidR="00B24C74" w:rsidRDefault="00B24C74" w:rsidP="00412062">
      <w:pPr>
        <w:spacing w:before="11" w:line="220" w:lineRule="exact"/>
        <w:rPr>
          <w:ins w:id="545" w:author="EWU" w:date="2018-08-27T14:08:00Z"/>
          <w:rFonts w:ascii="Calibri" w:eastAsia="Calibri" w:hAnsi="Calibri" w:cs="Times New Roman"/>
        </w:rPr>
      </w:pPr>
    </w:p>
    <w:p w:rsidR="00B24C74" w:rsidRDefault="00B24C74" w:rsidP="00412062">
      <w:pPr>
        <w:spacing w:before="11" w:line="220" w:lineRule="exact"/>
        <w:rPr>
          <w:ins w:id="546" w:author="EWU" w:date="2018-08-27T14:08:00Z"/>
          <w:rFonts w:ascii="Calibri" w:eastAsia="Calibri" w:hAnsi="Calibri" w:cs="Times New Roman"/>
        </w:rPr>
      </w:pPr>
    </w:p>
    <w:p w:rsidR="00B24C74" w:rsidRDefault="00B24C74" w:rsidP="00412062">
      <w:pPr>
        <w:spacing w:before="11" w:line="220" w:lineRule="exact"/>
        <w:rPr>
          <w:ins w:id="547" w:author="EWU" w:date="2018-08-27T14:08:00Z"/>
          <w:rFonts w:ascii="Calibri" w:eastAsia="Calibri" w:hAnsi="Calibri" w:cs="Times New Roman"/>
        </w:rPr>
      </w:pPr>
    </w:p>
    <w:p w:rsidR="00B24C74" w:rsidRDefault="00B24C74" w:rsidP="00412062">
      <w:pPr>
        <w:spacing w:before="11" w:line="220" w:lineRule="exact"/>
        <w:rPr>
          <w:ins w:id="548" w:author="EWU" w:date="2018-08-27T14:08:00Z"/>
          <w:rFonts w:ascii="Calibri" w:eastAsia="Calibri" w:hAnsi="Calibri" w:cs="Times New Roman"/>
        </w:rPr>
      </w:pPr>
    </w:p>
    <w:p w:rsidR="00B24C74" w:rsidRDefault="00B24C74" w:rsidP="00412062">
      <w:pPr>
        <w:spacing w:before="11" w:line="220" w:lineRule="exact"/>
        <w:rPr>
          <w:ins w:id="549" w:author="EWU" w:date="2018-08-27T14:08:00Z"/>
          <w:rFonts w:ascii="Calibri" w:eastAsia="Calibri" w:hAnsi="Calibri" w:cs="Times New Roman"/>
        </w:rPr>
      </w:pPr>
    </w:p>
    <w:p w:rsidR="00B24C74" w:rsidRDefault="00B24C74" w:rsidP="00412062">
      <w:pPr>
        <w:spacing w:before="11" w:line="220" w:lineRule="exact"/>
        <w:rPr>
          <w:ins w:id="550" w:author="EWU" w:date="2018-08-27T14:08:00Z"/>
          <w:rFonts w:ascii="Calibri" w:eastAsia="Calibri" w:hAnsi="Calibri" w:cs="Times New Roman"/>
        </w:rPr>
      </w:pPr>
    </w:p>
    <w:p w:rsidR="00B24C74" w:rsidRDefault="00B24C74" w:rsidP="00412062">
      <w:pPr>
        <w:spacing w:before="11" w:line="220" w:lineRule="exact"/>
        <w:rPr>
          <w:ins w:id="551" w:author="EWU" w:date="2018-08-27T14:08:00Z"/>
          <w:rFonts w:ascii="Calibri" w:eastAsia="Calibri" w:hAnsi="Calibri" w:cs="Times New Roman"/>
        </w:rPr>
      </w:pPr>
    </w:p>
    <w:p w:rsidR="00B24C74" w:rsidRDefault="00B24C74" w:rsidP="00412062">
      <w:pPr>
        <w:spacing w:before="11" w:line="220" w:lineRule="exact"/>
        <w:rPr>
          <w:ins w:id="552" w:author="EWU" w:date="2018-08-27T14:08:00Z"/>
          <w:rFonts w:ascii="Calibri" w:eastAsia="Calibri" w:hAnsi="Calibri" w:cs="Times New Roman"/>
        </w:rPr>
      </w:pPr>
    </w:p>
    <w:p w:rsidR="00B24C74" w:rsidRDefault="00B24C74" w:rsidP="00412062">
      <w:pPr>
        <w:spacing w:before="11" w:line="220" w:lineRule="exact"/>
        <w:rPr>
          <w:ins w:id="553" w:author="EWU" w:date="2018-08-27T14:08:00Z"/>
          <w:rFonts w:ascii="Calibri" w:eastAsia="Calibri" w:hAnsi="Calibri" w:cs="Times New Roman"/>
        </w:rPr>
      </w:pPr>
    </w:p>
    <w:p w:rsidR="00B24C74" w:rsidRDefault="00B24C74" w:rsidP="00412062">
      <w:pPr>
        <w:spacing w:before="11" w:line="220" w:lineRule="exact"/>
        <w:rPr>
          <w:ins w:id="554" w:author="EWU" w:date="2018-08-27T14:08:00Z"/>
          <w:rFonts w:ascii="Calibri" w:eastAsia="Calibri" w:hAnsi="Calibri" w:cs="Times New Roman"/>
        </w:rPr>
      </w:pPr>
    </w:p>
    <w:p w:rsidR="00B24C74" w:rsidRDefault="00B24C74" w:rsidP="00412062">
      <w:pPr>
        <w:spacing w:before="11" w:line="220" w:lineRule="exact"/>
        <w:rPr>
          <w:ins w:id="555" w:author="EWU" w:date="2018-08-27T14:08:00Z"/>
          <w:rFonts w:ascii="Calibri" w:eastAsia="Calibri" w:hAnsi="Calibri" w:cs="Times New Roman"/>
        </w:rPr>
      </w:pPr>
    </w:p>
    <w:p w:rsidR="00B24C74" w:rsidRDefault="00B24C74" w:rsidP="00412062">
      <w:pPr>
        <w:spacing w:before="11" w:line="220" w:lineRule="exact"/>
        <w:rPr>
          <w:ins w:id="556" w:author="EWU" w:date="2018-08-27T14:08:00Z"/>
          <w:rFonts w:ascii="Calibri" w:eastAsia="Calibri" w:hAnsi="Calibri" w:cs="Times New Roman"/>
        </w:rPr>
      </w:pPr>
    </w:p>
    <w:p w:rsidR="00B24C74" w:rsidRDefault="00B24C74" w:rsidP="00412062">
      <w:pPr>
        <w:spacing w:before="11" w:line="220" w:lineRule="exact"/>
        <w:rPr>
          <w:ins w:id="557" w:author="EWU" w:date="2018-08-27T14:08:00Z"/>
          <w:rFonts w:ascii="Calibri" w:eastAsia="Calibri" w:hAnsi="Calibri" w:cs="Times New Roman"/>
        </w:rPr>
      </w:pPr>
    </w:p>
    <w:p w:rsidR="00B24C74" w:rsidRDefault="00B24C74" w:rsidP="00412062">
      <w:pPr>
        <w:spacing w:before="11" w:line="220" w:lineRule="exact"/>
        <w:rPr>
          <w:ins w:id="558" w:author="EWU" w:date="2018-08-27T14:08:00Z"/>
          <w:rFonts w:ascii="Calibri" w:eastAsia="Calibri" w:hAnsi="Calibri" w:cs="Times New Roman"/>
        </w:rPr>
      </w:pPr>
    </w:p>
    <w:p w:rsidR="00B24C74" w:rsidRPr="00412062" w:rsidRDefault="00B24C74" w:rsidP="00412062">
      <w:pPr>
        <w:spacing w:before="11" w:line="220" w:lineRule="exact"/>
        <w:rPr>
          <w:ins w:id="559" w:author="EWU" w:date="2018-08-27T12:14:00Z"/>
          <w:rFonts w:ascii="Calibri" w:eastAsia="Calibri" w:hAnsi="Calibri" w:cs="Times New Roman"/>
        </w:rPr>
      </w:pPr>
    </w:p>
    <w:p w:rsidR="00412062" w:rsidRDefault="00412062" w:rsidP="00412062">
      <w:pPr>
        <w:pStyle w:val="Heading1"/>
        <w:spacing w:before="77"/>
        <w:rPr>
          <w:ins w:id="560" w:author="EWU" w:date="2018-08-27T14:08:00Z"/>
          <w:b w:val="0"/>
          <w:bCs w:val="0"/>
        </w:rPr>
      </w:pPr>
    </w:p>
    <w:p w:rsidR="00B24C74" w:rsidRDefault="00B24C74" w:rsidP="00412062">
      <w:pPr>
        <w:pStyle w:val="Heading1"/>
        <w:spacing w:before="77"/>
        <w:rPr>
          <w:ins w:id="561" w:author="EWU" w:date="2018-08-27T14:08:00Z"/>
          <w:b w:val="0"/>
          <w:bCs w:val="0"/>
        </w:rPr>
      </w:pPr>
    </w:p>
    <w:p w:rsidR="00B24C74" w:rsidRDefault="00B24C74" w:rsidP="00412062">
      <w:pPr>
        <w:pStyle w:val="Heading1"/>
        <w:spacing w:before="77"/>
        <w:rPr>
          <w:ins w:id="562" w:author="EWU" w:date="2018-08-27T14:08:00Z"/>
          <w:b w:val="0"/>
          <w:bCs w:val="0"/>
        </w:rPr>
      </w:pPr>
    </w:p>
    <w:p w:rsidR="00B24C74" w:rsidRDefault="00B24C74" w:rsidP="00412062">
      <w:pPr>
        <w:pStyle w:val="Heading1"/>
        <w:spacing w:before="77"/>
        <w:rPr>
          <w:ins w:id="563" w:author="EWU" w:date="2018-08-27T14:08:00Z"/>
          <w:b w:val="0"/>
          <w:bCs w:val="0"/>
        </w:rPr>
      </w:pPr>
    </w:p>
    <w:p w:rsidR="00B24C74" w:rsidRDefault="00B24C74" w:rsidP="00412062">
      <w:pPr>
        <w:pStyle w:val="Heading1"/>
        <w:spacing w:before="77"/>
        <w:rPr>
          <w:ins w:id="564" w:author="EWU" w:date="2018-08-27T14:08:00Z"/>
          <w:b w:val="0"/>
          <w:bCs w:val="0"/>
        </w:rPr>
      </w:pPr>
      <w:ins w:id="565" w:author="EWU" w:date="2018-08-27T14:08:00Z">
        <w:r>
          <w:rPr>
            <w:b w:val="0"/>
            <w:bCs w:val="0"/>
          </w:rPr>
          <w:t>MOU for Plumber Position will be added here</w:t>
        </w:r>
      </w:ins>
      <w:ins w:id="566" w:author="EWU" w:date="2018-08-28T08:12:00Z">
        <w:r w:rsidR="00C167DC">
          <w:rPr>
            <w:b w:val="0"/>
            <w:bCs w:val="0"/>
          </w:rPr>
          <w:t xml:space="preserve"> once the document is turned into a pdf</w:t>
        </w:r>
      </w:ins>
    </w:p>
    <w:p w:rsidR="00B24C74" w:rsidRDefault="00B24C74" w:rsidP="00412062">
      <w:pPr>
        <w:pStyle w:val="Heading1"/>
        <w:spacing w:before="77"/>
        <w:rPr>
          <w:ins w:id="567" w:author="EWU" w:date="2018-08-27T14:08:00Z"/>
          <w:b w:val="0"/>
          <w:bCs w:val="0"/>
        </w:rPr>
      </w:pPr>
    </w:p>
    <w:p w:rsidR="00B24C74" w:rsidRDefault="00B24C74" w:rsidP="00412062">
      <w:pPr>
        <w:pStyle w:val="Heading1"/>
        <w:spacing w:before="77"/>
        <w:rPr>
          <w:ins w:id="568" w:author="EWU" w:date="2018-08-27T14:08:00Z"/>
          <w:b w:val="0"/>
          <w:bCs w:val="0"/>
        </w:rPr>
      </w:pPr>
    </w:p>
    <w:p w:rsidR="00B24C74" w:rsidRDefault="00B24C74" w:rsidP="00412062">
      <w:pPr>
        <w:pStyle w:val="Heading1"/>
        <w:spacing w:before="77"/>
        <w:rPr>
          <w:ins w:id="569" w:author="EWU" w:date="2018-08-27T14:08:00Z"/>
          <w:b w:val="0"/>
          <w:bCs w:val="0"/>
        </w:rPr>
      </w:pPr>
    </w:p>
    <w:p w:rsidR="00B24C74" w:rsidRDefault="00B24C74" w:rsidP="00412062">
      <w:pPr>
        <w:pStyle w:val="Heading1"/>
        <w:spacing w:before="77"/>
        <w:rPr>
          <w:ins w:id="570" w:author="EWU" w:date="2018-08-27T14:08:00Z"/>
          <w:b w:val="0"/>
          <w:bCs w:val="0"/>
        </w:rPr>
      </w:pPr>
    </w:p>
    <w:p w:rsidR="00B24C74" w:rsidRDefault="00B24C74" w:rsidP="00412062">
      <w:pPr>
        <w:pStyle w:val="Heading1"/>
        <w:spacing w:before="77"/>
        <w:rPr>
          <w:ins w:id="571" w:author="EWU" w:date="2018-08-27T14:09:00Z"/>
          <w:b w:val="0"/>
          <w:bCs w:val="0"/>
        </w:rPr>
      </w:pPr>
    </w:p>
    <w:p w:rsidR="00B24C74" w:rsidRDefault="00B24C74" w:rsidP="00412062">
      <w:pPr>
        <w:pStyle w:val="Heading1"/>
        <w:spacing w:before="77"/>
        <w:rPr>
          <w:ins w:id="572" w:author="EWU" w:date="2018-08-27T14:08:00Z"/>
          <w:b w:val="0"/>
          <w:bCs w:val="0"/>
        </w:rPr>
      </w:pPr>
    </w:p>
    <w:p w:rsidR="00B24C74" w:rsidRDefault="00B24C74" w:rsidP="00412062">
      <w:pPr>
        <w:pStyle w:val="Heading1"/>
        <w:spacing w:before="77"/>
        <w:rPr>
          <w:ins w:id="573" w:author="EWU" w:date="2018-08-27T14:08:00Z"/>
          <w:b w:val="0"/>
          <w:bCs w:val="0"/>
        </w:rPr>
      </w:pPr>
    </w:p>
    <w:p w:rsidR="00B24C74" w:rsidRDefault="00B24C74" w:rsidP="00412062">
      <w:pPr>
        <w:pStyle w:val="Heading1"/>
        <w:spacing w:before="77"/>
        <w:rPr>
          <w:ins w:id="574" w:author="EWU" w:date="2018-08-27T14:08:00Z"/>
          <w:b w:val="0"/>
          <w:bCs w:val="0"/>
        </w:rPr>
      </w:pPr>
    </w:p>
    <w:p w:rsidR="00B24C74" w:rsidRDefault="00B24C74" w:rsidP="00412062">
      <w:pPr>
        <w:pStyle w:val="Heading1"/>
        <w:spacing w:before="77"/>
        <w:rPr>
          <w:ins w:id="575" w:author="EWU" w:date="2018-08-27T14:08:00Z"/>
          <w:b w:val="0"/>
          <w:bCs w:val="0"/>
        </w:rPr>
      </w:pPr>
    </w:p>
    <w:p w:rsidR="00B24C74" w:rsidRDefault="00B24C74" w:rsidP="00412062">
      <w:pPr>
        <w:pStyle w:val="Heading1"/>
        <w:spacing w:before="77"/>
        <w:rPr>
          <w:ins w:id="576" w:author="EWU" w:date="2018-08-27T14:08:00Z"/>
          <w:b w:val="0"/>
          <w:bCs w:val="0"/>
        </w:rPr>
      </w:pPr>
    </w:p>
    <w:p w:rsidR="00B24C74" w:rsidRDefault="00B24C74" w:rsidP="00412062">
      <w:pPr>
        <w:pStyle w:val="Heading1"/>
        <w:spacing w:before="77"/>
        <w:rPr>
          <w:ins w:id="577" w:author="EWU" w:date="2018-08-27T14:08:00Z"/>
          <w:b w:val="0"/>
          <w:bCs w:val="0"/>
        </w:rPr>
      </w:pPr>
    </w:p>
    <w:p w:rsidR="00B24C74" w:rsidRDefault="00B24C74" w:rsidP="00412062">
      <w:pPr>
        <w:pStyle w:val="Heading1"/>
        <w:spacing w:before="77"/>
        <w:rPr>
          <w:ins w:id="578" w:author="EWU" w:date="2018-08-27T14:08:00Z"/>
          <w:b w:val="0"/>
          <w:bCs w:val="0"/>
        </w:rPr>
      </w:pPr>
    </w:p>
    <w:p w:rsidR="00B24C74" w:rsidRDefault="00B24C74" w:rsidP="00412062">
      <w:pPr>
        <w:pStyle w:val="Heading1"/>
        <w:spacing w:before="77"/>
        <w:rPr>
          <w:ins w:id="579" w:author="EWU" w:date="2018-08-27T14:08:00Z"/>
          <w:b w:val="0"/>
          <w:bCs w:val="0"/>
        </w:rPr>
      </w:pPr>
    </w:p>
    <w:p w:rsidR="00B24C74" w:rsidRDefault="00B24C74" w:rsidP="00412062">
      <w:pPr>
        <w:pStyle w:val="Heading1"/>
        <w:spacing w:before="77"/>
        <w:rPr>
          <w:ins w:id="580" w:author="EWU" w:date="2018-08-27T14:08:00Z"/>
          <w:b w:val="0"/>
          <w:bCs w:val="0"/>
        </w:rPr>
      </w:pPr>
    </w:p>
    <w:p w:rsidR="00B24C74" w:rsidRDefault="00B24C74" w:rsidP="00412062">
      <w:pPr>
        <w:pStyle w:val="Heading1"/>
        <w:spacing w:before="77"/>
        <w:rPr>
          <w:ins w:id="581" w:author="EWU" w:date="2018-08-27T14:08:00Z"/>
          <w:b w:val="0"/>
          <w:bCs w:val="0"/>
        </w:rPr>
      </w:pPr>
    </w:p>
    <w:p w:rsidR="00B24C74" w:rsidRDefault="00B24C74" w:rsidP="00412062">
      <w:pPr>
        <w:pStyle w:val="Heading1"/>
        <w:spacing w:before="77"/>
        <w:rPr>
          <w:ins w:id="582" w:author="EWU" w:date="2018-08-27T14:08:00Z"/>
          <w:b w:val="0"/>
          <w:bCs w:val="0"/>
        </w:rPr>
      </w:pPr>
    </w:p>
    <w:p w:rsidR="00B24C74" w:rsidRDefault="00B24C74" w:rsidP="00412062">
      <w:pPr>
        <w:pStyle w:val="Heading1"/>
        <w:spacing w:before="77"/>
        <w:rPr>
          <w:ins w:id="583" w:author="EWU" w:date="2018-08-27T14:08:00Z"/>
          <w:b w:val="0"/>
          <w:bCs w:val="0"/>
        </w:rPr>
      </w:pPr>
    </w:p>
    <w:p w:rsidR="00B24C74" w:rsidRDefault="00B24C74" w:rsidP="00412062">
      <w:pPr>
        <w:pStyle w:val="Heading1"/>
        <w:spacing w:before="77"/>
        <w:rPr>
          <w:ins w:id="584" w:author="EWU" w:date="2018-08-27T14:08:00Z"/>
          <w:b w:val="0"/>
          <w:bCs w:val="0"/>
        </w:rPr>
      </w:pPr>
    </w:p>
    <w:p w:rsidR="00B24C74" w:rsidRDefault="00B24C74" w:rsidP="00412062">
      <w:pPr>
        <w:pStyle w:val="Heading1"/>
        <w:spacing w:before="77"/>
        <w:rPr>
          <w:ins w:id="585" w:author="EWU" w:date="2018-08-27T14:08:00Z"/>
          <w:b w:val="0"/>
          <w:bCs w:val="0"/>
        </w:rPr>
      </w:pPr>
    </w:p>
    <w:p w:rsidR="00B24C74" w:rsidRDefault="00B24C74" w:rsidP="00412062">
      <w:pPr>
        <w:pStyle w:val="Heading1"/>
        <w:spacing w:before="77"/>
        <w:rPr>
          <w:ins w:id="586" w:author="EWU" w:date="2018-08-27T14:08:00Z"/>
          <w:b w:val="0"/>
          <w:bCs w:val="0"/>
        </w:rPr>
      </w:pPr>
    </w:p>
    <w:p w:rsidR="00B24C74" w:rsidRDefault="00B24C74" w:rsidP="00412062">
      <w:pPr>
        <w:pStyle w:val="Heading1"/>
        <w:spacing w:before="77"/>
        <w:rPr>
          <w:ins w:id="587" w:author="EWU" w:date="2018-08-27T14:08:00Z"/>
          <w:b w:val="0"/>
          <w:bCs w:val="0"/>
        </w:rPr>
      </w:pPr>
    </w:p>
    <w:p w:rsidR="00B24C74" w:rsidRDefault="00B24C74" w:rsidP="00412062">
      <w:pPr>
        <w:pStyle w:val="Heading1"/>
        <w:spacing w:before="77"/>
        <w:rPr>
          <w:ins w:id="588" w:author="EWU" w:date="2018-08-27T14:08:00Z"/>
          <w:b w:val="0"/>
          <w:bCs w:val="0"/>
        </w:rPr>
      </w:pPr>
    </w:p>
    <w:p w:rsidR="00B24C74" w:rsidRDefault="00B24C74" w:rsidP="00412062">
      <w:pPr>
        <w:pStyle w:val="Heading1"/>
        <w:spacing w:before="77"/>
        <w:rPr>
          <w:ins w:id="589" w:author="EWU" w:date="2018-08-27T14:08:00Z"/>
          <w:b w:val="0"/>
          <w:bCs w:val="0"/>
        </w:rPr>
      </w:pPr>
    </w:p>
    <w:p w:rsidR="00B24C74" w:rsidRDefault="00B24C74" w:rsidP="00412062">
      <w:pPr>
        <w:pStyle w:val="Heading1"/>
        <w:spacing w:before="77"/>
        <w:rPr>
          <w:ins w:id="590" w:author="EWU" w:date="2018-08-27T14:08:00Z"/>
          <w:b w:val="0"/>
          <w:bCs w:val="0"/>
        </w:rPr>
      </w:pPr>
    </w:p>
    <w:p w:rsidR="00B24C74" w:rsidRDefault="00B24C74" w:rsidP="00412062">
      <w:pPr>
        <w:pStyle w:val="Heading1"/>
        <w:spacing w:before="77"/>
        <w:rPr>
          <w:ins w:id="591" w:author="EWU" w:date="2018-08-27T14:08:00Z"/>
          <w:b w:val="0"/>
          <w:bCs w:val="0"/>
        </w:rPr>
      </w:pPr>
    </w:p>
    <w:p w:rsidR="00B24C74" w:rsidRDefault="00B24C74" w:rsidP="00412062">
      <w:pPr>
        <w:pStyle w:val="Heading1"/>
        <w:spacing w:before="77"/>
        <w:rPr>
          <w:ins w:id="592" w:author="EWU" w:date="2018-08-27T14:08:00Z"/>
          <w:b w:val="0"/>
          <w:bCs w:val="0"/>
        </w:rPr>
      </w:pPr>
    </w:p>
    <w:p w:rsidR="00B24C74" w:rsidRDefault="00B24C74" w:rsidP="00412062">
      <w:pPr>
        <w:pStyle w:val="Heading1"/>
        <w:spacing w:before="77"/>
        <w:rPr>
          <w:ins w:id="593" w:author="EWU" w:date="2018-08-27T14:08:00Z"/>
          <w:b w:val="0"/>
          <w:bCs w:val="0"/>
        </w:rPr>
      </w:pPr>
    </w:p>
    <w:p w:rsidR="00B24C74" w:rsidRDefault="00B24C74" w:rsidP="00412062">
      <w:pPr>
        <w:pStyle w:val="Heading1"/>
        <w:spacing w:before="77"/>
        <w:rPr>
          <w:ins w:id="594" w:author="EWU" w:date="2018-08-27T14:08:00Z"/>
          <w:b w:val="0"/>
          <w:bCs w:val="0"/>
        </w:rPr>
      </w:pPr>
    </w:p>
    <w:p w:rsidR="00B24C74" w:rsidRDefault="00B24C74" w:rsidP="00412062">
      <w:pPr>
        <w:pStyle w:val="Heading1"/>
        <w:spacing w:before="77"/>
        <w:rPr>
          <w:ins w:id="595" w:author="EWU" w:date="2018-08-27T14:08:00Z"/>
          <w:b w:val="0"/>
          <w:bCs w:val="0"/>
        </w:rPr>
      </w:pPr>
    </w:p>
    <w:p w:rsidR="00B24C74" w:rsidRDefault="00B24C74" w:rsidP="00412062">
      <w:pPr>
        <w:pStyle w:val="Heading1"/>
        <w:spacing w:before="77"/>
        <w:rPr>
          <w:ins w:id="596" w:author="EWU" w:date="2018-08-27T14:08:00Z"/>
          <w:b w:val="0"/>
          <w:bCs w:val="0"/>
        </w:rPr>
      </w:pPr>
    </w:p>
    <w:p w:rsidR="00B24C74" w:rsidRDefault="00B24C74" w:rsidP="00412062">
      <w:pPr>
        <w:pStyle w:val="Heading1"/>
        <w:spacing w:before="77"/>
        <w:rPr>
          <w:ins w:id="597" w:author="EWU" w:date="2018-08-27T14:08:00Z"/>
          <w:b w:val="0"/>
          <w:bCs w:val="0"/>
        </w:rPr>
      </w:pPr>
    </w:p>
    <w:p w:rsidR="00B24C74" w:rsidRDefault="00B24C74" w:rsidP="00412062">
      <w:pPr>
        <w:pStyle w:val="Heading1"/>
        <w:spacing w:before="77"/>
        <w:rPr>
          <w:ins w:id="598" w:author="EWU" w:date="2018-08-27T14:08:00Z"/>
          <w:b w:val="0"/>
          <w:bCs w:val="0"/>
        </w:rPr>
      </w:pPr>
    </w:p>
    <w:p w:rsidR="00B24C74" w:rsidRDefault="00B24C74" w:rsidP="00412062">
      <w:pPr>
        <w:pStyle w:val="Heading1"/>
        <w:spacing w:before="77"/>
        <w:rPr>
          <w:ins w:id="599" w:author="EWU" w:date="2018-08-27T14:08:00Z"/>
          <w:b w:val="0"/>
          <w:bCs w:val="0"/>
        </w:rPr>
      </w:pPr>
    </w:p>
    <w:p w:rsidR="00B24C74" w:rsidRDefault="00B24C74" w:rsidP="00412062">
      <w:pPr>
        <w:pStyle w:val="Heading1"/>
        <w:spacing w:before="77"/>
        <w:rPr>
          <w:ins w:id="600" w:author="EWU" w:date="2018-08-27T14:08:00Z"/>
          <w:b w:val="0"/>
          <w:bCs w:val="0"/>
        </w:rPr>
      </w:pPr>
    </w:p>
    <w:p w:rsidR="00B24C74" w:rsidRDefault="00B24C74" w:rsidP="00412062">
      <w:pPr>
        <w:pStyle w:val="Heading1"/>
        <w:spacing w:before="77"/>
        <w:rPr>
          <w:b w:val="0"/>
          <w:bCs w:val="0"/>
        </w:rPr>
      </w:pPr>
    </w:p>
    <w:p w:rsidR="006233F1" w:rsidRDefault="006233F1">
      <w:pPr>
        <w:spacing w:before="7" w:line="180" w:lineRule="exact"/>
        <w:rPr>
          <w:sz w:val="18"/>
          <w:szCs w:val="18"/>
        </w:rPr>
      </w:pPr>
    </w:p>
    <w:tbl>
      <w:tblPr>
        <w:tblW w:w="0" w:type="auto"/>
        <w:tblInd w:w="116" w:type="dxa"/>
        <w:tblLayout w:type="fixed"/>
        <w:tblCellMar>
          <w:left w:w="0" w:type="dxa"/>
          <w:right w:w="0" w:type="dxa"/>
        </w:tblCellMar>
        <w:tblLook w:val="01E0" w:firstRow="1" w:lastRow="1" w:firstColumn="1" w:lastColumn="1" w:noHBand="0" w:noVBand="0"/>
      </w:tblPr>
      <w:tblGrid>
        <w:gridCol w:w="645"/>
        <w:gridCol w:w="706"/>
        <w:gridCol w:w="665"/>
        <w:gridCol w:w="685"/>
        <w:gridCol w:w="687"/>
        <w:gridCol w:w="684"/>
        <w:gridCol w:w="685"/>
        <w:gridCol w:w="688"/>
        <w:gridCol w:w="684"/>
        <w:gridCol w:w="686"/>
        <w:gridCol w:w="684"/>
        <w:gridCol w:w="685"/>
        <w:gridCol w:w="687"/>
        <w:gridCol w:w="684"/>
        <w:gridCol w:w="593"/>
      </w:tblGrid>
      <w:tr w:rsidR="006233F1">
        <w:trPr>
          <w:trHeight w:hRule="exact" w:val="634"/>
        </w:trPr>
        <w:tc>
          <w:tcPr>
            <w:tcW w:w="645"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del w:id="601" w:author="EWU" w:date="2018-08-27T12:12:00Z">
              <w:r w:rsidDel="00412062">
                <w:rPr>
                  <w:rFonts w:ascii="Arial" w:eastAsia="Arial" w:hAnsi="Arial" w:cs="Arial"/>
                  <w:b/>
                  <w:bCs/>
                  <w:sz w:val="14"/>
                  <w:szCs w:val="14"/>
                </w:rPr>
                <w:delText>R</w:delText>
              </w:r>
              <w:r w:rsidDel="00412062">
                <w:rPr>
                  <w:rFonts w:ascii="Arial" w:eastAsia="Arial" w:hAnsi="Arial" w:cs="Arial"/>
                  <w:b/>
                  <w:bCs/>
                  <w:spacing w:val="-2"/>
                  <w:sz w:val="14"/>
                  <w:szCs w:val="14"/>
                </w:rPr>
                <w:delText>A</w:delText>
              </w:r>
              <w:r w:rsidDel="00412062">
                <w:rPr>
                  <w:rFonts w:ascii="Arial" w:eastAsia="Arial" w:hAnsi="Arial" w:cs="Arial"/>
                  <w:b/>
                  <w:bCs/>
                  <w:spacing w:val="2"/>
                  <w:sz w:val="14"/>
                  <w:szCs w:val="14"/>
                </w:rPr>
                <w:delText>N</w:delText>
              </w:r>
              <w:r w:rsidDel="00412062">
                <w:rPr>
                  <w:rFonts w:ascii="Arial" w:eastAsia="Arial" w:hAnsi="Arial" w:cs="Arial"/>
                  <w:b/>
                  <w:bCs/>
                  <w:sz w:val="14"/>
                  <w:szCs w:val="14"/>
                </w:rPr>
                <w:delText>GE</w:delText>
              </w:r>
            </w:del>
          </w:p>
        </w:tc>
        <w:tc>
          <w:tcPr>
            <w:tcW w:w="706" w:type="dxa"/>
            <w:tcBorders>
              <w:top w:val="nil"/>
              <w:left w:val="nil"/>
              <w:bottom w:val="nil"/>
              <w:right w:val="nil"/>
            </w:tcBorders>
          </w:tcPr>
          <w:p w:rsidR="006233F1" w:rsidDel="00412062" w:rsidRDefault="006233F1">
            <w:pPr>
              <w:pStyle w:val="TableParagraph"/>
              <w:spacing w:line="200" w:lineRule="exact"/>
              <w:rPr>
                <w:del w:id="602" w:author="EWU" w:date="2018-08-27T12:12:00Z"/>
                <w:sz w:val="20"/>
                <w:szCs w:val="20"/>
              </w:rPr>
            </w:pPr>
          </w:p>
          <w:p w:rsidR="006233F1" w:rsidDel="00412062" w:rsidRDefault="006233F1">
            <w:pPr>
              <w:pStyle w:val="TableParagraph"/>
              <w:spacing w:before="5" w:line="200" w:lineRule="exact"/>
              <w:rPr>
                <w:del w:id="603" w:author="EWU" w:date="2018-08-27T12:12:00Z"/>
                <w:sz w:val="20"/>
                <w:szCs w:val="20"/>
              </w:rPr>
            </w:pPr>
          </w:p>
          <w:p w:rsidR="006233F1" w:rsidRDefault="00356906">
            <w:pPr>
              <w:pStyle w:val="TableParagraph"/>
              <w:ind w:left="101"/>
              <w:rPr>
                <w:rFonts w:ascii="Arial" w:eastAsia="Arial" w:hAnsi="Arial" w:cs="Arial"/>
                <w:sz w:val="14"/>
                <w:szCs w:val="14"/>
              </w:rPr>
            </w:pPr>
            <w:del w:id="604"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RDefault="00356906">
            <w:pPr>
              <w:pStyle w:val="TableParagraph"/>
              <w:spacing w:before="81" w:line="241" w:lineRule="auto"/>
              <w:ind w:left="115" w:right="136" w:firstLine="50"/>
              <w:jc w:val="center"/>
              <w:rPr>
                <w:rFonts w:ascii="Arial" w:eastAsia="Arial" w:hAnsi="Arial" w:cs="Arial"/>
                <w:sz w:val="14"/>
                <w:szCs w:val="14"/>
              </w:rPr>
            </w:pPr>
            <w:del w:id="605"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A</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1</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81" w:line="241" w:lineRule="auto"/>
              <w:ind w:left="136" w:right="135" w:firstLine="50"/>
              <w:jc w:val="center"/>
              <w:rPr>
                <w:rFonts w:ascii="Arial" w:eastAsia="Arial" w:hAnsi="Arial" w:cs="Arial"/>
                <w:sz w:val="14"/>
                <w:szCs w:val="14"/>
              </w:rPr>
            </w:pPr>
            <w:del w:id="606"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B</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2</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356906">
            <w:pPr>
              <w:pStyle w:val="TableParagraph"/>
              <w:spacing w:before="81"/>
              <w:ind w:left="258" w:hanging="71"/>
              <w:rPr>
                <w:del w:id="607" w:author="EWU" w:date="2018-08-27T12:12:00Z"/>
                <w:rFonts w:ascii="Arial" w:eastAsia="Arial" w:hAnsi="Arial" w:cs="Arial"/>
                <w:sz w:val="14"/>
                <w:szCs w:val="14"/>
              </w:rPr>
            </w:pPr>
            <w:del w:id="608"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C</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3</w:delText>
              </w:r>
            </w:del>
          </w:p>
          <w:p w:rsidR="006233F1" w:rsidRDefault="00356906">
            <w:pPr>
              <w:pStyle w:val="TableParagraph"/>
              <w:spacing w:before="2"/>
              <w:ind w:left="135"/>
              <w:rPr>
                <w:rFonts w:ascii="Arial" w:eastAsia="Arial" w:hAnsi="Arial" w:cs="Arial"/>
                <w:sz w:val="14"/>
                <w:szCs w:val="14"/>
              </w:rPr>
            </w:pPr>
            <w:del w:id="609"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del w:id="610"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D</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4</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del w:id="611"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E</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5</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8" w:type="dxa"/>
            <w:tcBorders>
              <w:top w:val="nil"/>
              <w:left w:val="nil"/>
              <w:bottom w:val="nil"/>
              <w:right w:val="nil"/>
            </w:tcBorders>
          </w:tcPr>
          <w:p w:rsidR="006233F1" w:rsidDel="00412062" w:rsidRDefault="00356906">
            <w:pPr>
              <w:pStyle w:val="TableParagraph"/>
              <w:spacing w:before="81"/>
              <w:ind w:left="265" w:hanging="77"/>
              <w:rPr>
                <w:del w:id="612" w:author="EWU" w:date="2018-08-27T12:12:00Z"/>
                <w:rFonts w:ascii="Arial" w:eastAsia="Arial" w:hAnsi="Arial" w:cs="Arial"/>
                <w:sz w:val="14"/>
                <w:szCs w:val="14"/>
              </w:rPr>
            </w:pPr>
            <w:del w:id="613"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2"/>
                  <w:sz w:val="14"/>
                  <w:szCs w:val="14"/>
                </w:rPr>
                <w:delText>F</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6</w:delText>
              </w:r>
            </w:del>
          </w:p>
          <w:p w:rsidR="006233F1" w:rsidRDefault="00356906">
            <w:pPr>
              <w:pStyle w:val="TableParagraph"/>
              <w:spacing w:before="2"/>
              <w:ind w:left="136"/>
              <w:rPr>
                <w:rFonts w:ascii="Arial" w:eastAsia="Arial" w:hAnsi="Arial" w:cs="Arial"/>
                <w:sz w:val="14"/>
                <w:szCs w:val="14"/>
              </w:rPr>
            </w:pPr>
            <w:del w:id="614"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del w:id="615"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G-</w:delText>
              </w:r>
              <w:r w:rsidDel="00412062">
                <w:rPr>
                  <w:rFonts w:ascii="Arial" w:eastAsia="Arial" w:hAnsi="Arial" w:cs="Arial"/>
                  <w:b/>
                  <w:bCs/>
                  <w:sz w:val="14"/>
                  <w:szCs w:val="14"/>
                </w:rPr>
                <w:delText>7</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356906">
            <w:pPr>
              <w:pStyle w:val="TableParagraph"/>
              <w:spacing w:before="81"/>
              <w:ind w:left="257" w:hanging="70"/>
              <w:rPr>
                <w:del w:id="616" w:author="EWU" w:date="2018-08-27T12:12:00Z"/>
                <w:rFonts w:ascii="Arial" w:eastAsia="Arial" w:hAnsi="Arial" w:cs="Arial"/>
                <w:sz w:val="14"/>
                <w:szCs w:val="14"/>
              </w:rPr>
            </w:pPr>
            <w:del w:id="617"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H</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8</w:delText>
              </w:r>
            </w:del>
          </w:p>
          <w:p w:rsidR="006233F1" w:rsidRDefault="00356906">
            <w:pPr>
              <w:pStyle w:val="TableParagraph"/>
              <w:spacing w:before="2"/>
              <w:ind w:left="135"/>
              <w:rPr>
                <w:rFonts w:ascii="Arial" w:eastAsia="Arial" w:hAnsi="Arial" w:cs="Arial"/>
                <w:sz w:val="14"/>
                <w:szCs w:val="14"/>
              </w:rPr>
            </w:pPr>
            <w:del w:id="618"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del w:id="619"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I-</w:delText>
              </w:r>
              <w:r w:rsidDel="00412062">
                <w:rPr>
                  <w:rFonts w:ascii="Arial" w:eastAsia="Arial" w:hAnsi="Arial" w:cs="Arial"/>
                  <w:b/>
                  <w:bCs/>
                  <w:sz w:val="14"/>
                  <w:szCs w:val="14"/>
                </w:rPr>
                <w:delText>9</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del w:id="620"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J-</w:delText>
              </w:r>
              <w:r w:rsidDel="00412062">
                <w:rPr>
                  <w:rFonts w:ascii="Arial" w:eastAsia="Arial" w:hAnsi="Arial" w:cs="Arial"/>
                  <w:b/>
                  <w:bCs/>
                  <w:spacing w:val="1"/>
                  <w:sz w:val="14"/>
                  <w:szCs w:val="14"/>
                </w:rPr>
                <w:delText>10</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81" w:line="241" w:lineRule="auto"/>
              <w:ind w:left="136" w:right="133" w:firstLine="52"/>
              <w:jc w:val="right"/>
              <w:rPr>
                <w:rFonts w:ascii="Arial" w:eastAsia="Arial" w:hAnsi="Arial" w:cs="Arial"/>
                <w:sz w:val="14"/>
                <w:szCs w:val="14"/>
              </w:rPr>
            </w:pPr>
            <w:del w:id="621"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w w:val="95"/>
                  <w:sz w:val="14"/>
                  <w:szCs w:val="14"/>
                </w:rPr>
                <w:delText>K</w:delText>
              </w:r>
              <w:r w:rsidDel="00412062">
                <w:rPr>
                  <w:rFonts w:ascii="Arial" w:eastAsia="Arial" w:hAnsi="Arial" w:cs="Arial"/>
                  <w:b/>
                  <w:bCs/>
                  <w:spacing w:val="-1"/>
                  <w:w w:val="95"/>
                  <w:sz w:val="14"/>
                  <w:szCs w:val="14"/>
                </w:rPr>
                <w:delText>-11</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w w:val="95"/>
                  <w:sz w:val="14"/>
                  <w:szCs w:val="14"/>
                </w:rPr>
                <w:delText>24</w:delText>
              </w:r>
              <w:r w:rsidDel="00412062">
                <w:rPr>
                  <w:rFonts w:ascii="Arial" w:eastAsia="Arial" w:hAnsi="Arial" w:cs="Arial"/>
                  <w:w w:val="95"/>
                  <w:sz w:val="14"/>
                  <w:szCs w:val="14"/>
                </w:rPr>
                <w:delText>6</w:delText>
              </w:r>
              <w:r w:rsidDel="00412062">
                <w:rPr>
                  <w:rFonts w:ascii="Arial" w:eastAsia="Arial" w:hAnsi="Arial" w:cs="Arial"/>
                  <w:spacing w:val="-1"/>
                  <w:w w:val="95"/>
                  <w:sz w:val="14"/>
                  <w:szCs w:val="14"/>
                </w:rPr>
                <w:delText>3</w:delText>
              </w:r>
              <w:r w:rsidDel="00412062">
                <w:rPr>
                  <w:rFonts w:ascii="Arial" w:eastAsia="Arial" w:hAnsi="Arial" w:cs="Arial"/>
                  <w:w w:val="95"/>
                  <w:sz w:val="14"/>
                  <w:szCs w:val="14"/>
                </w:rPr>
                <w:delText>6</w:delText>
              </w:r>
            </w:del>
          </w:p>
        </w:tc>
        <w:tc>
          <w:tcPr>
            <w:tcW w:w="684" w:type="dxa"/>
            <w:tcBorders>
              <w:top w:val="nil"/>
              <w:left w:val="nil"/>
              <w:bottom w:val="nil"/>
              <w:right w:val="nil"/>
            </w:tcBorders>
          </w:tcPr>
          <w:p w:rsidR="006233F1" w:rsidRDefault="00356906">
            <w:pPr>
              <w:pStyle w:val="TableParagraph"/>
              <w:spacing w:before="81" w:line="241" w:lineRule="auto"/>
              <w:ind w:left="133" w:right="136" w:firstLine="50"/>
              <w:jc w:val="center"/>
              <w:rPr>
                <w:rFonts w:ascii="Arial" w:eastAsia="Arial" w:hAnsi="Arial" w:cs="Arial"/>
                <w:sz w:val="14"/>
                <w:szCs w:val="14"/>
              </w:rPr>
            </w:pPr>
            <w:del w:id="622"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2"/>
                  <w:sz w:val="14"/>
                  <w:szCs w:val="14"/>
                </w:rPr>
                <w:delText>L</w:delText>
              </w:r>
              <w:r w:rsidDel="00412062">
                <w:rPr>
                  <w:rFonts w:ascii="Arial" w:eastAsia="Arial" w:hAnsi="Arial" w:cs="Arial"/>
                  <w:b/>
                  <w:bCs/>
                  <w:spacing w:val="1"/>
                  <w:sz w:val="14"/>
                  <w:szCs w:val="14"/>
                </w:rPr>
                <w:delText>-</w:delText>
              </w:r>
              <w:r w:rsidDel="00412062">
                <w:rPr>
                  <w:rFonts w:ascii="Arial" w:eastAsia="Arial" w:hAnsi="Arial" w:cs="Arial"/>
                  <w:b/>
                  <w:bCs/>
                  <w:spacing w:val="-1"/>
                  <w:sz w:val="14"/>
                  <w:szCs w:val="14"/>
                </w:rPr>
                <w:delText>12</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593" w:type="dxa"/>
            <w:tcBorders>
              <w:top w:val="nil"/>
              <w:left w:val="nil"/>
              <w:bottom w:val="nil"/>
              <w:right w:val="nil"/>
            </w:tcBorders>
          </w:tcPr>
          <w:p w:rsidR="006233F1" w:rsidRDefault="00356906">
            <w:pPr>
              <w:pStyle w:val="TableParagraph"/>
              <w:spacing w:before="81" w:line="241" w:lineRule="auto"/>
              <w:ind w:left="136" w:right="40" w:firstLine="52"/>
              <w:jc w:val="both"/>
              <w:rPr>
                <w:rFonts w:ascii="Arial" w:eastAsia="Arial" w:hAnsi="Arial" w:cs="Arial"/>
                <w:sz w:val="14"/>
                <w:szCs w:val="14"/>
              </w:rPr>
            </w:pPr>
            <w:del w:id="623"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M</w:delText>
              </w:r>
              <w:r w:rsidDel="00412062">
                <w:rPr>
                  <w:rFonts w:ascii="Arial" w:eastAsia="Arial" w:hAnsi="Arial" w:cs="Arial"/>
                  <w:b/>
                  <w:bCs/>
                  <w:spacing w:val="-1"/>
                  <w:sz w:val="14"/>
                  <w:szCs w:val="14"/>
                </w:rPr>
                <w:delText>-13</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r>
      <w:tr w:rsidR="006233F1">
        <w:trPr>
          <w:trHeight w:hRule="exact" w:val="282"/>
        </w:trPr>
        <w:tc>
          <w:tcPr>
            <w:tcW w:w="645" w:type="dxa"/>
            <w:tcBorders>
              <w:top w:val="nil"/>
              <w:left w:val="nil"/>
              <w:bottom w:val="nil"/>
              <w:right w:val="nil"/>
            </w:tcBorders>
          </w:tcPr>
          <w:p w:rsidR="006233F1" w:rsidRDefault="00356906">
            <w:pPr>
              <w:pStyle w:val="TableParagraph"/>
              <w:spacing w:before="52"/>
              <w:ind w:left="198"/>
              <w:rPr>
                <w:rFonts w:ascii="Arial" w:eastAsia="Arial" w:hAnsi="Arial" w:cs="Arial"/>
                <w:sz w:val="14"/>
                <w:szCs w:val="14"/>
              </w:rPr>
            </w:pPr>
            <w:del w:id="624" w:author="EWU" w:date="2018-08-27T12:12:00Z">
              <w:r w:rsidDel="00412062">
                <w:rPr>
                  <w:rFonts w:ascii="Arial" w:eastAsia="Arial" w:hAnsi="Arial" w:cs="Arial"/>
                  <w:spacing w:val="-1"/>
                  <w:sz w:val="14"/>
                  <w:szCs w:val="14"/>
                </w:rPr>
                <w:delText>18</w:delText>
              </w:r>
            </w:del>
          </w:p>
        </w:tc>
        <w:tc>
          <w:tcPr>
            <w:tcW w:w="706" w:type="dxa"/>
            <w:tcBorders>
              <w:top w:val="nil"/>
              <w:left w:val="nil"/>
              <w:bottom w:val="nil"/>
              <w:right w:val="nil"/>
            </w:tcBorders>
          </w:tcPr>
          <w:p w:rsidR="006233F1" w:rsidRDefault="00356906">
            <w:pPr>
              <w:pStyle w:val="TableParagraph"/>
              <w:spacing w:before="52"/>
              <w:ind w:left="101"/>
              <w:rPr>
                <w:rFonts w:ascii="Arial" w:eastAsia="Arial" w:hAnsi="Arial" w:cs="Arial"/>
                <w:sz w:val="14"/>
                <w:szCs w:val="14"/>
              </w:rPr>
            </w:pPr>
            <w:del w:id="625"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626"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627"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628"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1</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629"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630"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0</w:delText>
              </w:r>
              <w:r w:rsidDel="00412062">
                <w:rPr>
                  <w:rFonts w:ascii="Arial" w:eastAsia="Arial" w:hAnsi="Arial" w:cs="Arial"/>
                  <w:sz w:val="14"/>
                  <w:szCs w:val="14"/>
                </w:rPr>
                <w:delText>1</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631"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4</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632"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633"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634"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635"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636"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637"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638"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r>
      <w:tr w:rsidR="006233F1">
        <w:trPr>
          <w:trHeight w:hRule="exact" w:val="424"/>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RDefault="00356906">
            <w:pPr>
              <w:pStyle w:val="TableParagraph"/>
              <w:spacing w:before="53"/>
              <w:ind w:left="101"/>
              <w:rPr>
                <w:rFonts w:ascii="Arial" w:eastAsia="Arial" w:hAnsi="Arial" w:cs="Arial"/>
                <w:sz w:val="14"/>
                <w:szCs w:val="14"/>
              </w:rPr>
            </w:pPr>
            <w:del w:id="639"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640" w:author="EWU" w:date="2018-08-27T12:12: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641" w:author="EWU" w:date="2018-08-27T12:12: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642"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643"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644"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645"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646"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647"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648"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649"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650"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651"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652"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r>
      <w:tr w:rsidR="006233F1">
        <w:trPr>
          <w:trHeight w:hRule="exact" w:val="422"/>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Del="00412062" w:rsidRDefault="006233F1">
            <w:pPr>
              <w:pStyle w:val="TableParagraph"/>
              <w:spacing w:before="4" w:line="190" w:lineRule="exact"/>
              <w:rPr>
                <w:del w:id="653" w:author="EWU" w:date="2018-08-27T12:12:00Z"/>
                <w:sz w:val="19"/>
                <w:szCs w:val="19"/>
              </w:rPr>
            </w:pPr>
          </w:p>
          <w:p w:rsidR="006233F1" w:rsidRDefault="00356906">
            <w:pPr>
              <w:pStyle w:val="TableParagraph"/>
              <w:ind w:left="101"/>
              <w:rPr>
                <w:rFonts w:ascii="Arial" w:eastAsia="Arial" w:hAnsi="Arial" w:cs="Arial"/>
                <w:sz w:val="14"/>
                <w:szCs w:val="14"/>
              </w:rPr>
            </w:pPr>
            <w:del w:id="654"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655" w:author="EWU" w:date="2018-08-27T12:12:00Z"/>
                <w:sz w:val="19"/>
                <w:szCs w:val="19"/>
              </w:rPr>
            </w:pPr>
          </w:p>
          <w:p w:rsidR="006233F1" w:rsidRDefault="00356906">
            <w:pPr>
              <w:pStyle w:val="TableParagraph"/>
              <w:ind w:left="115"/>
              <w:rPr>
                <w:rFonts w:ascii="Arial" w:eastAsia="Arial" w:hAnsi="Arial" w:cs="Arial"/>
                <w:sz w:val="14"/>
                <w:szCs w:val="14"/>
              </w:rPr>
            </w:pPr>
            <w:del w:id="656"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657" w:author="EWU" w:date="2018-08-27T12:12:00Z"/>
                <w:sz w:val="19"/>
                <w:szCs w:val="19"/>
              </w:rPr>
            </w:pPr>
          </w:p>
          <w:p w:rsidR="006233F1" w:rsidRDefault="00356906">
            <w:pPr>
              <w:pStyle w:val="TableParagraph"/>
              <w:ind w:left="136"/>
              <w:rPr>
                <w:rFonts w:ascii="Arial" w:eastAsia="Arial" w:hAnsi="Arial" w:cs="Arial"/>
                <w:sz w:val="14"/>
                <w:szCs w:val="14"/>
              </w:rPr>
            </w:pPr>
            <w:del w:id="658"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659" w:author="EWU" w:date="2018-08-27T12:12:00Z"/>
                <w:sz w:val="19"/>
                <w:szCs w:val="19"/>
              </w:rPr>
            </w:pPr>
          </w:p>
          <w:p w:rsidR="006233F1" w:rsidRDefault="00356906">
            <w:pPr>
              <w:pStyle w:val="TableParagraph"/>
              <w:ind w:left="135"/>
              <w:rPr>
                <w:rFonts w:ascii="Arial" w:eastAsia="Arial" w:hAnsi="Arial" w:cs="Arial"/>
                <w:sz w:val="14"/>
                <w:szCs w:val="14"/>
              </w:rPr>
            </w:pPr>
            <w:del w:id="660"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661" w:author="EWU" w:date="2018-08-27T12:12:00Z"/>
                <w:sz w:val="19"/>
                <w:szCs w:val="19"/>
              </w:rPr>
            </w:pPr>
          </w:p>
          <w:p w:rsidR="006233F1" w:rsidRDefault="00356906">
            <w:pPr>
              <w:pStyle w:val="TableParagraph"/>
              <w:ind w:left="135"/>
              <w:rPr>
                <w:rFonts w:ascii="Arial" w:eastAsia="Arial" w:hAnsi="Arial" w:cs="Arial"/>
                <w:sz w:val="14"/>
                <w:szCs w:val="14"/>
              </w:rPr>
            </w:pPr>
            <w:del w:id="662"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663" w:author="EWU" w:date="2018-08-27T12:12:00Z"/>
                <w:sz w:val="19"/>
                <w:szCs w:val="19"/>
              </w:rPr>
            </w:pPr>
          </w:p>
          <w:p w:rsidR="006233F1" w:rsidRDefault="00356906">
            <w:pPr>
              <w:pStyle w:val="TableParagraph"/>
              <w:ind w:left="135"/>
              <w:rPr>
                <w:rFonts w:ascii="Arial" w:eastAsia="Arial" w:hAnsi="Arial" w:cs="Arial"/>
                <w:sz w:val="14"/>
                <w:szCs w:val="14"/>
              </w:rPr>
            </w:pPr>
            <w:del w:id="664"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665" w:author="EWU" w:date="2018-08-27T12:12:00Z"/>
                <w:sz w:val="19"/>
                <w:szCs w:val="19"/>
              </w:rPr>
            </w:pPr>
          </w:p>
          <w:p w:rsidR="006233F1" w:rsidRDefault="00356906">
            <w:pPr>
              <w:pStyle w:val="TableParagraph"/>
              <w:ind w:left="136"/>
              <w:rPr>
                <w:rFonts w:ascii="Arial" w:eastAsia="Arial" w:hAnsi="Arial" w:cs="Arial"/>
                <w:sz w:val="14"/>
                <w:szCs w:val="14"/>
              </w:rPr>
            </w:pPr>
            <w:del w:id="666"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667" w:author="EWU" w:date="2018-08-27T12:12:00Z"/>
                <w:sz w:val="19"/>
                <w:szCs w:val="19"/>
              </w:rPr>
            </w:pPr>
          </w:p>
          <w:p w:rsidR="006233F1" w:rsidRDefault="00356906">
            <w:pPr>
              <w:pStyle w:val="TableParagraph"/>
              <w:ind w:left="135"/>
              <w:rPr>
                <w:rFonts w:ascii="Arial" w:eastAsia="Arial" w:hAnsi="Arial" w:cs="Arial"/>
                <w:sz w:val="14"/>
                <w:szCs w:val="14"/>
              </w:rPr>
            </w:pPr>
            <w:del w:id="668"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669" w:author="EWU" w:date="2018-08-27T12:12:00Z"/>
                <w:sz w:val="19"/>
                <w:szCs w:val="19"/>
              </w:rPr>
            </w:pPr>
          </w:p>
          <w:p w:rsidR="006233F1" w:rsidRDefault="00356906">
            <w:pPr>
              <w:pStyle w:val="TableParagraph"/>
              <w:ind w:left="135"/>
              <w:rPr>
                <w:rFonts w:ascii="Arial" w:eastAsia="Arial" w:hAnsi="Arial" w:cs="Arial"/>
                <w:sz w:val="14"/>
                <w:szCs w:val="14"/>
              </w:rPr>
            </w:pPr>
            <w:del w:id="670"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671" w:author="EWU" w:date="2018-08-27T12:12:00Z"/>
                <w:sz w:val="19"/>
                <w:szCs w:val="19"/>
              </w:rPr>
            </w:pPr>
          </w:p>
          <w:p w:rsidR="006233F1" w:rsidRDefault="00356906">
            <w:pPr>
              <w:pStyle w:val="TableParagraph"/>
              <w:ind w:left="135"/>
              <w:rPr>
                <w:rFonts w:ascii="Arial" w:eastAsia="Arial" w:hAnsi="Arial" w:cs="Arial"/>
                <w:sz w:val="14"/>
                <w:szCs w:val="14"/>
              </w:rPr>
            </w:pPr>
            <w:del w:id="672"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673" w:author="EWU" w:date="2018-08-27T12:12:00Z"/>
                <w:sz w:val="19"/>
                <w:szCs w:val="19"/>
              </w:rPr>
            </w:pPr>
          </w:p>
          <w:p w:rsidR="006233F1" w:rsidRDefault="00356906">
            <w:pPr>
              <w:pStyle w:val="TableParagraph"/>
              <w:ind w:left="135"/>
              <w:rPr>
                <w:rFonts w:ascii="Arial" w:eastAsia="Arial" w:hAnsi="Arial" w:cs="Arial"/>
                <w:sz w:val="14"/>
                <w:szCs w:val="14"/>
              </w:rPr>
            </w:pPr>
            <w:del w:id="674"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675" w:author="EWU" w:date="2018-08-27T12:12:00Z"/>
                <w:sz w:val="19"/>
                <w:szCs w:val="19"/>
              </w:rPr>
            </w:pPr>
          </w:p>
          <w:p w:rsidR="006233F1" w:rsidRDefault="00356906">
            <w:pPr>
              <w:pStyle w:val="TableParagraph"/>
              <w:ind w:left="136"/>
              <w:rPr>
                <w:rFonts w:ascii="Arial" w:eastAsia="Arial" w:hAnsi="Arial" w:cs="Arial"/>
                <w:sz w:val="14"/>
                <w:szCs w:val="14"/>
              </w:rPr>
            </w:pPr>
            <w:del w:id="676"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677" w:author="EWU" w:date="2018-08-27T12:12:00Z"/>
                <w:sz w:val="19"/>
                <w:szCs w:val="19"/>
              </w:rPr>
            </w:pPr>
          </w:p>
          <w:p w:rsidR="006233F1" w:rsidRDefault="00356906">
            <w:pPr>
              <w:pStyle w:val="TableParagraph"/>
              <w:ind w:left="133"/>
              <w:rPr>
                <w:rFonts w:ascii="Arial" w:eastAsia="Arial" w:hAnsi="Arial" w:cs="Arial"/>
                <w:sz w:val="14"/>
                <w:szCs w:val="14"/>
              </w:rPr>
            </w:pPr>
            <w:del w:id="678"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679" w:author="EWU" w:date="2018-08-27T12:12:00Z"/>
                <w:sz w:val="19"/>
                <w:szCs w:val="19"/>
              </w:rPr>
            </w:pPr>
          </w:p>
          <w:p w:rsidR="006233F1" w:rsidRDefault="00356906">
            <w:pPr>
              <w:pStyle w:val="TableParagraph"/>
              <w:ind w:left="136"/>
              <w:rPr>
                <w:rFonts w:ascii="Arial" w:eastAsia="Arial" w:hAnsi="Arial" w:cs="Arial"/>
                <w:sz w:val="14"/>
                <w:szCs w:val="14"/>
              </w:rPr>
            </w:pPr>
            <w:del w:id="680"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r>
      <w:tr w:rsidR="006233F1">
        <w:trPr>
          <w:trHeight w:hRule="exact" w:val="282"/>
        </w:trPr>
        <w:tc>
          <w:tcPr>
            <w:tcW w:w="645" w:type="dxa"/>
            <w:tcBorders>
              <w:top w:val="nil"/>
              <w:left w:val="nil"/>
              <w:bottom w:val="nil"/>
              <w:right w:val="nil"/>
            </w:tcBorders>
          </w:tcPr>
          <w:p w:rsidR="006233F1" w:rsidRDefault="00356906">
            <w:pPr>
              <w:pStyle w:val="TableParagraph"/>
              <w:spacing w:before="52"/>
              <w:ind w:left="198"/>
              <w:rPr>
                <w:rFonts w:ascii="Arial" w:eastAsia="Arial" w:hAnsi="Arial" w:cs="Arial"/>
                <w:sz w:val="14"/>
                <w:szCs w:val="14"/>
              </w:rPr>
            </w:pPr>
            <w:del w:id="681" w:author="EWU" w:date="2018-08-27T12:12:00Z">
              <w:r w:rsidDel="00412062">
                <w:rPr>
                  <w:rFonts w:ascii="Arial" w:eastAsia="Arial" w:hAnsi="Arial" w:cs="Arial"/>
                  <w:spacing w:val="-1"/>
                  <w:sz w:val="14"/>
                  <w:szCs w:val="14"/>
                </w:rPr>
                <w:delText>19</w:delText>
              </w:r>
            </w:del>
          </w:p>
        </w:tc>
        <w:tc>
          <w:tcPr>
            <w:tcW w:w="706" w:type="dxa"/>
            <w:tcBorders>
              <w:top w:val="nil"/>
              <w:left w:val="nil"/>
              <w:bottom w:val="nil"/>
              <w:right w:val="nil"/>
            </w:tcBorders>
          </w:tcPr>
          <w:p w:rsidR="006233F1" w:rsidRDefault="00356906">
            <w:pPr>
              <w:pStyle w:val="TableParagraph"/>
              <w:spacing w:before="52"/>
              <w:ind w:left="101"/>
              <w:rPr>
                <w:rFonts w:ascii="Arial" w:eastAsia="Arial" w:hAnsi="Arial" w:cs="Arial"/>
                <w:sz w:val="14"/>
                <w:szCs w:val="14"/>
              </w:rPr>
            </w:pPr>
            <w:del w:id="682"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683"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684"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1</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685"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686"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0</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687"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4</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688"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689"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690"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691"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692"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693"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694"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695"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r>
      <w:tr w:rsidR="006233F1">
        <w:trPr>
          <w:trHeight w:hRule="exact" w:val="424"/>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RDefault="00356906">
            <w:pPr>
              <w:pStyle w:val="TableParagraph"/>
              <w:spacing w:before="53"/>
              <w:ind w:left="101"/>
              <w:rPr>
                <w:rFonts w:ascii="Arial" w:eastAsia="Arial" w:hAnsi="Arial" w:cs="Arial"/>
                <w:sz w:val="14"/>
                <w:szCs w:val="14"/>
              </w:rPr>
            </w:pPr>
            <w:del w:id="696"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697" w:author="EWU" w:date="2018-08-27T12:12: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698"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699"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700"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701"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702"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703"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704"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705"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706"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707"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708"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709"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r>
      <w:tr w:rsidR="006233F1">
        <w:trPr>
          <w:trHeight w:hRule="exact" w:val="422"/>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Del="00412062" w:rsidRDefault="006233F1">
            <w:pPr>
              <w:pStyle w:val="TableParagraph"/>
              <w:spacing w:before="4" w:line="190" w:lineRule="exact"/>
              <w:rPr>
                <w:del w:id="710" w:author="EWU" w:date="2018-08-27T12:12:00Z"/>
                <w:sz w:val="19"/>
                <w:szCs w:val="19"/>
              </w:rPr>
            </w:pPr>
          </w:p>
          <w:p w:rsidR="006233F1" w:rsidRDefault="00356906">
            <w:pPr>
              <w:pStyle w:val="TableParagraph"/>
              <w:ind w:left="101"/>
              <w:rPr>
                <w:rFonts w:ascii="Arial" w:eastAsia="Arial" w:hAnsi="Arial" w:cs="Arial"/>
                <w:sz w:val="14"/>
                <w:szCs w:val="14"/>
              </w:rPr>
            </w:pPr>
            <w:del w:id="711"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712" w:author="EWU" w:date="2018-08-27T12:12:00Z"/>
                <w:sz w:val="19"/>
                <w:szCs w:val="19"/>
              </w:rPr>
            </w:pPr>
          </w:p>
          <w:p w:rsidR="006233F1" w:rsidRDefault="00356906">
            <w:pPr>
              <w:pStyle w:val="TableParagraph"/>
              <w:ind w:left="115"/>
              <w:rPr>
                <w:rFonts w:ascii="Arial" w:eastAsia="Arial" w:hAnsi="Arial" w:cs="Arial"/>
                <w:sz w:val="14"/>
                <w:szCs w:val="14"/>
              </w:rPr>
            </w:pPr>
            <w:del w:id="713"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714" w:author="EWU" w:date="2018-08-27T12:12:00Z"/>
                <w:sz w:val="19"/>
                <w:szCs w:val="19"/>
              </w:rPr>
            </w:pPr>
          </w:p>
          <w:p w:rsidR="006233F1" w:rsidRDefault="00356906">
            <w:pPr>
              <w:pStyle w:val="TableParagraph"/>
              <w:ind w:left="136"/>
              <w:rPr>
                <w:rFonts w:ascii="Arial" w:eastAsia="Arial" w:hAnsi="Arial" w:cs="Arial"/>
                <w:sz w:val="14"/>
                <w:szCs w:val="14"/>
              </w:rPr>
            </w:pPr>
            <w:del w:id="715"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716" w:author="EWU" w:date="2018-08-27T12:12:00Z"/>
                <w:sz w:val="19"/>
                <w:szCs w:val="19"/>
              </w:rPr>
            </w:pPr>
          </w:p>
          <w:p w:rsidR="006233F1" w:rsidRDefault="00356906">
            <w:pPr>
              <w:pStyle w:val="TableParagraph"/>
              <w:ind w:left="135"/>
              <w:rPr>
                <w:rFonts w:ascii="Arial" w:eastAsia="Arial" w:hAnsi="Arial" w:cs="Arial"/>
                <w:sz w:val="14"/>
                <w:szCs w:val="14"/>
              </w:rPr>
            </w:pPr>
            <w:del w:id="717"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718" w:author="EWU" w:date="2018-08-27T12:12:00Z"/>
                <w:sz w:val="19"/>
                <w:szCs w:val="19"/>
              </w:rPr>
            </w:pPr>
          </w:p>
          <w:p w:rsidR="006233F1" w:rsidRDefault="00356906">
            <w:pPr>
              <w:pStyle w:val="TableParagraph"/>
              <w:ind w:left="135"/>
              <w:rPr>
                <w:rFonts w:ascii="Arial" w:eastAsia="Arial" w:hAnsi="Arial" w:cs="Arial"/>
                <w:sz w:val="14"/>
                <w:szCs w:val="14"/>
              </w:rPr>
            </w:pPr>
            <w:del w:id="719"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720" w:author="EWU" w:date="2018-08-27T12:12:00Z"/>
                <w:sz w:val="19"/>
                <w:szCs w:val="19"/>
              </w:rPr>
            </w:pPr>
          </w:p>
          <w:p w:rsidR="006233F1" w:rsidRDefault="00356906">
            <w:pPr>
              <w:pStyle w:val="TableParagraph"/>
              <w:ind w:left="135"/>
              <w:rPr>
                <w:rFonts w:ascii="Arial" w:eastAsia="Arial" w:hAnsi="Arial" w:cs="Arial"/>
                <w:sz w:val="14"/>
                <w:szCs w:val="14"/>
              </w:rPr>
            </w:pPr>
            <w:del w:id="721"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722" w:author="EWU" w:date="2018-08-27T12:12:00Z"/>
                <w:sz w:val="19"/>
                <w:szCs w:val="19"/>
              </w:rPr>
            </w:pPr>
          </w:p>
          <w:p w:rsidR="006233F1" w:rsidRDefault="00356906">
            <w:pPr>
              <w:pStyle w:val="TableParagraph"/>
              <w:ind w:left="136"/>
              <w:rPr>
                <w:rFonts w:ascii="Arial" w:eastAsia="Arial" w:hAnsi="Arial" w:cs="Arial"/>
                <w:sz w:val="14"/>
                <w:szCs w:val="14"/>
              </w:rPr>
            </w:pPr>
            <w:del w:id="723"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724" w:author="EWU" w:date="2018-08-27T12:12:00Z"/>
                <w:sz w:val="19"/>
                <w:szCs w:val="19"/>
              </w:rPr>
            </w:pPr>
          </w:p>
          <w:p w:rsidR="006233F1" w:rsidRDefault="00356906">
            <w:pPr>
              <w:pStyle w:val="TableParagraph"/>
              <w:ind w:left="135"/>
              <w:rPr>
                <w:rFonts w:ascii="Arial" w:eastAsia="Arial" w:hAnsi="Arial" w:cs="Arial"/>
                <w:sz w:val="14"/>
                <w:szCs w:val="14"/>
              </w:rPr>
            </w:pPr>
            <w:del w:id="725"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726" w:author="EWU" w:date="2018-08-27T12:12:00Z"/>
                <w:sz w:val="19"/>
                <w:szCs w:val="19"/>
              </w:rPr>
            </w:pPr>
          </w:p>
          <w:p w:rsidR="006233F1" w:rsidRDefault="00356906">
            <w:pPr>
              <w:pStyle w:val="TableParagraph"/>
              <w:ind w:left="135"/>
              <w:rPr>
                <w:rFonts w:ascii="Arial" w:eastAsia="Arial" w:hAnsi="Arial" w:cs="Arial"/>
                <w:sz w:val="14"/>
                <w:szCs w:val="14"/>
              </w:rPr>
            </w:pPr>
            <w:del w:id="727"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728" w:author="EWU" w:date="2018-08-27T12:12:00Z"/>
                <w:sz w:val="19"/>
                <w:szCs w:val="19"/>
              </w:rPr>
            </w:pPr>
          </w:p>
          <w:p w:rsidR="006233F1" w:rsidRDefault="00356906">
            <w:pPr>
              <w:pStyle w:val="TableParagraph"/>
              <w:ind w:left="135"/>
              <w:rPr>
                <w:rFonts w:ascii="Arial" w:eastAsia="Arial" w:hAnsi="Arial" w:cs="Arial"/>
                <w:sz w:val="14"/>
                <w:szCs w:val="14"/>
              </w:rPr>
            </w:pPr>
            <w:del w:id="729"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730" w:author="EWU" w:date="2018-08-27T12:12:00Z"/>
                <w:sz w:val="19"/>
                <w:szCs w:val="19"/>
              </w:rPr>
            </w:pPr>
          </w:p>
          <w:p w:rsidR="006233F1" w:rsidRDefault="00356906">
            <w:pPr>
              <w:pStyle w:val="TableParagraph"/>
              <w:ind w:left="135"/>
              <w:rPr>
                <w:rFonts w:ascii="Arial" w:eastAsia="Arial" w:hAnsi="Arial" w:cs="Arial"/>
                <w:sz w:val="14"/>
                <w:szCs w:val="14"/>
              </w:rPr>
            </w:pPr>
            <w:del w:id="731"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732" w:author="EWU" w:date="2018-08-27T12:12:00Z"/>
                <w:sz w:val="19"/>
                <w:szCs w:val="19"/>
              </w:rPr>
            </w:pPr>
          </w:p>
          <w:p w:rsidR="006233F1" w:rsidRDefault="00356906">
            <w:pPr>
              <w:pStyle w:val="TableParagraph"/>
              <w:ind w:left="136"/>
              <w:rPr>
                <w:rFonts w:ascii="Arial" w:eastAsia="Arial" w:hAnsi="Arial" w:cs="Arial"/>
                <w:sz w:val="14"/>
                <w:szCs w:val="14"/>
              </w:rPr>
            </w:pPr>
            <w:del w:id="733"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734" w:author="EWU" w:date="2018-08-27T12:12:00Z"/>
                <w:sz w:val="19"/>
                <w:szCs w:val="19"/>
              </w:rPr>
            </w:pPr>
          </w:p>
          <w:p w:rsidR="006233F1" w:rsidRDefault="00356906">
            <w:pPr>
              <w:pStyle w:val="TableParagraph"/>
              <w:ind w:left="133"/>
              <w:rPr>
                <w:rFonts w:ascii="Arial" w:eastAsia="Arial" w:hAnsi="Arial" w:cs="Arial"/>
                <w:sz w:val="14"/>
                <w:szCs w:val="14"/>
              </w:rPr>
            </w:pPr>
            <w:del w:id="735"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736" w:author="EWU" w:date="2018-08-27T12:12:00Z"/>
                <w:sz w:val="19"/>
                <w:szCs w:val="19"/>
              </w:rPr>
            </w:pPr>
          </w:p>
          <w:p w:rsidR="006233F1" w:rsidRDefault="00356906">
            <w:pPr>
              <w:pStyle w:val="TableParagraph"/>
              <w:ind w:left="136"/>
              <w:rPr>
                <w:rFonts w:ascii="Arial" w:eastAsia="Arial" w:hAnsi="Arial" w:cs="Arial"/>
                <w:sz w:val="14"/>
                <w:szCs w:val="14"/>
              </w:rPr>
            </w:pPr>
            <w:del w:id="737"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r>
      <w:tr w:rsidR="006233F1">
        <w:trPr>
          <w:trHeight w:hRule="exact" w:val="282"/>
        </w:trPr>
        <w:tc>
          <w:tcPr>
            <w:tcW w:w="645" w:type="dxa"/>
            <w:tcBorders>
              <w:top w:val="nil"/>
              <w:left w:val="nil"/>
              <w:bottom w:val="nil"/>
              <w:right w:val="nil"/>
            </w:tcBorders>
          </w:tcPr>
          <w:p w:rsidR="006233F1" w:rsidRDefault="00356906">
            <w:pPr>
              <w:pStyle w:val="TableParagraph"/>
              <w:spacing w:before="52"/>
              <w:ind w:left="198"/>
              <w:rPr>
                <w:rFonts w:ascii="Arial" w:eastAsia="Arial" w:hAnsi="Arial" w:cs="Arial"/>
                <w:sz w:val="14"/>
                <w:szCs w:val="14"/>
              </w:rPr>
            </w:pPr>
            <w:del w:id="738" w:author="EWU" w:date="2018-08-27T12:12:00Z">
              <w:r w:rsidDel="00412062">
                <w:rPr>
                  <w:rFonts w:ascii="Arial" w:eastAsia="Arial" w:hAnsi="Arial" w:cs="Arial"/>
                  <w:spacing w:val="-1"/>
                  <w:sz w:val="14"/>
                  <w:szCs w:val="14"/>
                </w:rPr>
                <w:delText>20</w:delText>
              </w:r>
            </w:del>
          </w:p>
        </w:tc>
        <w:tc>
          <w:tcPr>
            <w:tcW w:w="706" w:type="dxa"/>
            <w:tcBorders>
              <w:top w:val="nil"/>
              <w:left w:val="nil"/>
              <w:bottom w:val="nil"/>
              <w:right w:val="nil"/>
            </w:tcBorders>
          </w:tcPr>
          <w:p w:rsidR="006233F1" w:rsidRDefault="00356906">
            <w:pPr>
              <w:pStyle w:val="TableParagraph"/>
              <w:spacing w:before="52"/>
              <w:ind w:left="101"/>
              <w:rPr>
                <w:rFonts w:ascii="Arial" w:eastAsia="Arial" w:hAnsi="Arial" w:cs="Arial"/>
                <w:sz w:val="14"/>
                <w:szCs w:val="14"/>
              </w:rPr>
            </w:pPr>
            <w:del w:id="739"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740"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1</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741"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742"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0</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743"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4</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744"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745"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746"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747"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748"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749"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750"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751"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752"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r>
      <w:tr w:rsidR="006233F1">
        <w:trPr>
          <w:trHeight w:hRule="exact" w:val="424"/>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RDefault="00356906">
            <w:pPr>
              <w:pStyle w:val="TableParagraph"/>
              <w:spacing w:before="53"/>
              <w:ind w:left="101"/>
              <w:rPr>
                <w:rFonts w:ascii="Arial" w:eastAsia="Arial" w:hAnsi="Arial" w:cs="Arial"/>
                <w:sz w:val="14"/>
                <w:szCs w:val="14"/>
              </w:rPr>
            </w:pPr>
            <w:del w:id="753"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754"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755"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756"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757"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758"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759"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760"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761"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762"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763"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764"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765"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766"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3</w:delText>
              </w:r>
            </w:del>
          </w:p>
        </w:tc>
      </w:tr>
      <w:tr w:rsidR="006233F1">
        <w:trPr>
          <w:trHeight w:hRule="exact" w:val="423"/>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Del="00412062" w:rsidRDefault="006233F1">
            <w:pPr>
              <w:pStyle w:val="TableParagraph"/>
              <w:spacing w:before="4" w:line="190" w:lineRule="exact"/>
              <w:rPr>
                <w:del w:id="767" w:author="EWU" w:date="2018-08-27T12:12:00Z"/>
                <w:sz w:val="19"/>
                <w:szCs w:val="19"/>
              </w:rPr>
            </w:pPr>
          </w:p>
          <w:p w:rsidR="006233F1" w:rsidRDefault="00356906">
            <w:pPr>
              <w:pStyle w:val="TableParagraph"/>
              <w:ind w:left="101"/>
              <w:rPr>
                <w:rFonts w:ascii="Arial" w:eastAsia="Arial" w:hAnsi="Arial" w:cs="Arial"/>
                <w:sz w:val="14"/>
                <w:szCs w:val="14"/>
              </w:rPr>
            </w:pPr>
            <w:del w:id="768"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769" w:author="EWU" w:date="2018-08-27T12:12:00Z"/>
                <w:sz w:val="19"/>
                <w:szCs w:val="19"/>
              </w:rPr>
            </w:pPr>
          </w:p>
          <w:p w:rsidR="006233F1" w:rsidRDefault="00356906">
            <w:pPr>
              <w:pStyle w:val="TableParagraph"/>
              <w:ind w:left="115"/>
              <w:rPr>
                <w:rFonts w:ascii="Arial" w:eastAsia="Arial" w:hAnsi="Arial" w:cs="Arial"/>
                <w:sz w:val="14"/>
                <w:szCs w:val="14"/>
              </w:rPr>
            </w:pPr>
            <w:del w:id="770"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771" w:author="EWU" w:date="2018-08-27T12:12:00Z"/>
                <w:sz w:val="19"/>
                <w:szCs w:val="19"/>
              </w:rPr>
            </w:pPr>
          </w:p>
          <w:p w:rsidR="006233F1" w:rsidRDefault="00356906">
            <w:pPr>
              <w:pStyle w:val="TableParagraph"/>
              <w:ind w:left="136"/>
              <w:rPr>
                <w:rFonts w:ascii="Arial" w:eastAsia="Arial" w:hAnsi="Arial" w:cs="Arial"/>
                <w:sz w:val="14"/>
                <w:szCs w:val="14"/>
              </w:rPr>
            </w:pPr>
            <w:del w:id="772"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773" w:author="EWU" w:date="2018-08-27T12:12:00Z"/>
                <w:sz w:val="19"/>
                <w:szCs w:val="19"/>
              </w:rPr>
            </w:pPr>
          </w:p>
          <w:p w:rsidR="006233F1" w:rsidRDefault="00356906">
            <w:pPr>
              <w:pStyle w:val="TableParagraph"/>
              <w:ind w:left="135"/>
              <w:rPr>
                <w:rFonts w:ascii="Arial" w:eastAsia="Arial" w:hAnsi="Arial" w:cs="Arial"/>
                <w:sz w:val="14"/>
                <w:szCs w:val="14"/>
              </w:rPr>
            </w:pPr>
            <w:del w:id="774"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775" w:author="EWU" w:date="2018-08-27T12:12:00Z"/>
                <w:sz w:val="19"/>
                <w:szCs w:val="19"/>
              </w:rPr>
            </w:pPr>
          </w:p>
          <w:p w:rsidR="006233F1" w:rsidRDefault="00356906">
            <w:pPr>
              <w:pStyle w:val="TableParagraph"/>
              <w:ind w:left="135"/>
              <w:rPr>
                <w:rFonts w:ascii="Arial" w:eastAsia="Arial" w:hAnsi="Arial" w:cs="Arial"/>
                <w:sz w:val="14"/>
                <w:szCs w:val="14"/>
              </w:rPr>
            </w:pPr>
            <w:del w:id="776"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777" w:author="EWU" w:date="2018-08-27T12:12:00Z"/>
                <w:sz w:val="19"/>
                <w:szCs w:val="19"/>
              </w:rPr>
            </w:pPr>
          </w:p>
          <w:p w:rsidR="006233F1" w:rsidRDefault="00356906">
            <w:pPr>
              <w:pStyle w:val="TableParagraph"/>
              <w:ind w:left="135"/>
              <w:rPr>
                <w:rFonts w:ascii="Arial" w:eastAsia="Arial" w:hAnsi="Arial" w:cs="Arial"/>
                <w:sz w:val="14"/>
                <w:szCs w:val="14"/>
              </w:rPr>
            </w:pPr>
            <w:del w:id="778"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779" w:author="EWU" w:date="2018-08-27T12:12:00Z"/>
                <w:sz w:val="19"/>
                <w:szCs w:val="19"/>
              </w:rPr>
            </w:pPr>
          </w:p>
          <w:p w:rsidR="006233F1" w:rsidRDefault="00356906">
            <w:pPr>
              <w:pStyle w:val="TableParagraph"/>
              <w:ind w:left="136"/>
              <w:rPr>
                <w:rFonts w:ascii="Arial" w:eastAsia="Arial" w:hAnsi="Arial" w:cs="Arial"/>
                <w:sz w:val="14"/>
                <w:szCs w:val="14"/>
              </w:rPr>
            </w:pPr>
            <w:del w:id="780"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781" w:author="EWU" w:date="2018-08-27T12:12:00Z"/>
                <w:sz w:val="19"/>
                <w:szCs w:val="19"/>
              </w:rPr>
            </w:pPr>
          </w:p>
          <w:p w:rsidR="006233F1" w:rsidRDefault="00356906">
            <w:pPr>
              <w:pStyle w:val="TableParagraph"/>
              <w:ind w:left="135"/>
              <w:rPr>
                <w:rFonts w:ascii="Arial" w:eastAsia="Arial" w:hAnsi="Arial" w:cs="Arial"/>
                <w:sz w:val="14"/>
                <w:szCs w:val="14"/>
              </w:rPr>
            </w:pPr>
            <w:del w:id="782"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783" w:author="EWU" w:date="2018-08-27T12:12:00Z"/>
                <w:sz w:val="19"/>
                <w:szCs w:val="19"/>
              </w:rPr>
            </w:pPr>
          </w:p>
          <w:p w:rsidR="006233F1" w:rsidRDefault="00356906">
            <w:pPr>
              <w:pStyle w:val="TableParagraph"/>
              <w:ind w:left="135"/>
              <w:rPr>
                <w:rFonts w:ascii="Arial" w:eastAsia="Arial" w:hAnsi="Arial" w:cs="Arial"/>
                <w:sz w:val="14"/>
                <w:szCs w:val="14"/>
              </w:rPr>
            </w:pPr>
            <w:del w:id="784"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785" w:author="EWU" w:date="2018-08-27T12:12:00Z"/>
                <w:sz w:val="19"/>
                <w:szCs w:val="19"/>
              </w:rPr>
            </w:pPr>
          </w:p>
          <w:p w:rsidR="006233F1" w:rsidRDefault="00356906">
            <w:pPr>
              <w:pStyle w:val="TableParagraph"/>
              <w:ind w:left="135"/>
              <w:rPr>
                <w:rFonts w:ascii="Arial" w:eastAsia="Arial" w:hAnsi="Arial" w:cs="Arial"/>
                <w:sz w:val="14"/>
                <w:szCs w:val="14"/>
              </w:rPr>
            </w:pPr>
            <w:del w:id="786"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787" w:author="EWU" w:date="2018-08-27T12:12:00Z"/>
                <w:sz w:val="19"/>
                <w:szCs w:val="19"/>
              </w:rPr>
            </w:pPr>
          </w:p>
          <w:p w:rsidR="006233F1" w:rsidRDefault="00356906">
            <w:pPr>
              <w:pStyle w:val="TableParagraph"/>
              <w:ind w:left="135"/>
              <w:rPr>
                <w:rFonts w:ascii="Arial" w:eastAsia="Arial" w:hAnsi="Arial" w:cs="Arial"/>
                <w:sz w:val="14"/>
                <w:szCs w:val="14"/>
              </w:rPr>
            </w:pPr>
            <w:del w:id="788"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789" w:author="EWU" w:date="2018-08-27T12:12:00Z"/>
                <w:sz w:val="19"/>
                <w:szCs w:val="19"/>
              </w:rPr>
            </w:pPr>
          </w:p>
          <w:p w:rsidR="006233F1" w:rsidRDefault="00356906">
            <w:pPr>
              <w:pStyle w:val="TableParagraph"/>
              <w:ind w:left="136"/>
              <w:rPr>
                <w:rFonts w:ascii="Arial" w:eastAsia="Arial" w:hAnsi="Arial" w:cs="Arial"/>
                <w:sz w:val="14"/>
                <w:szCs w:val="14"/>
              </w:rPr>
            </w:pPr>
            <w:del w:id="790"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791" w:author="EWU" w:date="2018-08-27T12:12:00Z"/>
                <w:sz w:val="19"/>
                <w:szCs w:val="19"/>
              </w:rPr>
            </w:pPr>
          </w:p>
          <w:p w:rsidR="006233F1" w:rsidRDefault="00356906">
            <w:pPr>
              <w:pStyle w:val="TableParagraph"/>
              <w:ind w:left="133"/>
              <w:rPr>
                <w:rFonts w:ascii="Arial" w:eastAsia="Arial" w:hAnsi="Arial" w:cs="Arial"/>
                <w:sz w:val="14"/>
                <w:szCs w:val="14"/>
              </w:rPr>
            </w:pPr>
            <w:del w:id="792"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793" w:author="EWU" w:date="2018-08-27T12:12:00Z"/>
                <w:sz w:val="19"/>
                <w:szCs w:val="19"/>
              </w:rPr>
            </w:pPr>
          </w:p>
          <w:p w:rsidR="006233F1" w:rsidRDefault="00356906">
            <w:pPr>
              <w:pStyle w:val="TableParagraph"/>
              <w:ind w:left="136"/>
              <w:rPr>
                <w:rFonts w:ascii="Arial" w:eastAsia="Arial" w:hAnsi="Arial" w:cs="Arial"/>
                <w:sz w:val="14"/>
                <w:szCs w:val="14"/>
              </w:rPr>
            </w:pPr>
            <w:del w:id="794"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r>
      <w:tr w:rsidR="006233F1">
        <w:trPr>
          <w:trHeight w:hRule="exact" w:val="282"/>
        </w:trPr>
        <w:tc>
          <w:tcPr>
            <w:tcW w:w="645" w:type="dxa"/>
            <w:tcBorders>
              <w:top w:val="nil"/>
              <w:left w:val="nil"/>
              <w:bottom w:val="nil"/>
              <w:right w:val="nil"/>
            </w:tcBorders>
          </w:tcPr>
          <w:p w:rsidR="006233F1" w:rsidRDefault="00356906">
            <w:pPr>
              <w:pStyle w:val="TableParagraph"/>
              <w:spacing w:before="52"/>
              <w:ind w:left="198"/>
              <w:rPr>
                <w:rFonts w:ascii="Arial" w:eastAsia="Arial" w:hAnsi="Arial" w:cs="Arial"/>
                <w:sz w:val="14"/>
                <w:szCs w:val="14"/>
              </w:rPr>
            </w:pPr>
            <w:del w:id="795" w:author="EWU" w:date="2018-08-27T12:12:00Z">
              <w:r w:rsidDel="00412062">
                <w:rPr>
                  <w:rFonts w:ascii="Arial" w:eastAsia="Arial" w:hAnsi="Arial" w:cs="Arial"/>
                  <w:spacing w:val="-1"/>
                  <w:sz w:val="14"/>
                  <w:szCs w:val="14"/>
                </w:rPr>
                <w:delText>21</w:delText>
              </w:r>
            </w:del>
          </w:p>
        </w:tc>
        <w:tc>
          <w:tcPr>
            <w:tcW w:w="706" w:type="dxa"/>
            <w:tcBorders>
              <w:top w:val="nil"/>
              <w:left w:val="nil"/>
              <w:bottom w:val="nil"/>
              <w:right w:val="nil"/>
            </w:tcBorders>
          </w:tcPr>
          <w:p w:rsidR="006233F1" w:rsidRDefault="00356906">
            <w:pPr>
              <w:pStyle w:val="TableParagraph"/>
              <w:spacing w:before="52"/>
              <w:ind w:left="101"/>
              <w:rPr>
                <w:rFonts w:ascii="Arial" w:eastAsia="Arial" w:hAnsi="Arial" w:cs="Arial"/>
                <w:sz w:val="14"/>
                <w:szCs w:val="14"/>
              </w:rPr>
            </w:pPr>
            <w:del w:id="796"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797"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798"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0</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799"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4</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800"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801"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802"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803"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804"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805"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806"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807"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808"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809"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r>
      <w:tr w:rsidR="006233F1">
        <w:trPr>
          <w:trHeight w:hRule="exact" w:val="424"/>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RDefault="00356906">
            <w:pPr>
              <w:pStyle w:val="TableParagraph"/>
              <w:spacing w:before="53"/>
              <w:ind w:left="101"/>
              <w:rPr>
                <w:rFonts w:ascii="Arial" w:eastAsia="Arial" w:hAnsi="Arial" w:cs="Arial"/>
                <w:sz w:val="14"/>
                <w:szCs w:val="14"/>
              </w:rPr>
            </w:pPr>
            <w:del w:id="810"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811"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812"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813"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814"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815"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816"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817"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818"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819"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820"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821"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822"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3</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823"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r>
      <w:tr w:rsidR="006233F1">
        <w:trPr>
          <w:trHeight w:hRule="exact" w:val="416"/>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Del="00412062" w:rsidRDefault="006233F1">
            <w:pPr>
              <w:pStyle w:val="TableParagraph"/>
              <w:spacing w:before="4" w:line="190" w:lineRule="exact"/>
              <w:rPr>
                <w:del w:id="824" w:author="EWU" w:date="2018-08-27T12:12:00Z"/>
                <w:sz w:val="19"/>
                <w:szCs w:val="19"/>
              </w:rPr>
            </w:pPr>
          </w:p>
          <w:p w:rsidR="006233F1" w:rsidRDefault="00356906">
            <w:pPr>
              <w:pStyle w:val="TableParagraph"/>
              <w:ind w:left="101"/>
              <w:rPr>
                <w:rFonts w:ascii="Arial" w:eastAsia="Arial" w:hAnsi="Arial" w:cs="Arial"/>
                <w:sz w:val="14"/>
                <w:szCs w:val="14"/>
              </w:rPr>
            </w:pPr>
            <w:del w:id="825"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826" w:author="EWU" w:date="2018-08-27T12:12:00Z"/>
                <w:sz w:val="19"/>
                <w:szCs w:val="19"/>
              </w:rPr>
            </w:pPr>
          </w:p>
          <w:p w:rsidR="006233F1" w:rsidRDefault="00356906">
            <w:pPr>
              <w:pStyle w:val="TableParagraph"/>
              <w:ind w:left="115"/>
              <w:rPr>
                <w:rFonts w:ascii="Arial" w:eastAsia="Arial" w:hAnsi="Arial" w:cs="Arial"/>
                <w:sz w:val="14"/>
                <w:szCs w:val="14"/>
              </w:rPr>
            </w:pPr>
            <w:del w:id="827"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828" w:author="EWU" w:date="2018-08-27T12:12:00Z"/>
                <w:sz w:val="19"/>
                <w:szCs w:val="19"/>
              </w:rPr>
            </w:pPr>
          </w:p>
          <w:p w:rsidR="006233F1" w:rsidRDefault="00356906">
            <w:pPr>
              <w:pStyle w:val="TableParagraph"/>
              <w:ind w:left="136"/>
              <w:rPr>
                <w:rFonts w:ascii="Arial" w:eastAsia="Arial" w:hAnsi="Arial" w:cs="Arial"/>
                <w:sz w:val="14"/>
                <w:szCs w:val="14"/>
              </w:rPr>
            </w:pPr>
            <w:del w:id="829"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830" w:author="EWU" w:date="2018-08-27T12:12:00Z"/>
                <w:sz w:val="19"/>
                <w:szCs w:val="19"/>
              </w:rPr>
            </w:pPr>
          </w:p>
          <w:p w:rsidR="006233F1" w:rsidRDefault="00356906">
            <w:pPr>
              <w:pStyle w:val="TableParagraph"/>
              <w:ind w:left="135"/>
              <w:rPr>
                <w:rFonts w:ascii="Arial" w:eastAsia="Arial" w:hAnsi="Arial" w:cs="Arial"/>
                <w:sz w:val="14"/>
                <w:szCs w:val="14"/>
              </w:rPr>
            </w:pPr>
            <w:del w:id="831"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832" w:author="EWU" w:date="2018-08-27T12:12:00Z"/>
                <w:sz w:val="19"/>
                <w:szCs w:val="19"/>
              </w:rPr>
            </w:pPr>
          </w:p>
          <w:p w:rsidR="006233F1" w:rsidRDefault="00356906">
            <w:pPr>
              <w:pStyle w:val="TableParagraph"/>
              <w:ind w:left="135"/>
              <w:rPr>
                <w:rFonts w:ascii="Arial" w:eastAsia="Arial" w:hAnsi="Arial" w:cs="Arial"/>
                <w:sz w:val="14"/>
                <w:szCs w:val="14"/>
              </w:rPr>
            </w:pPr>
            <w:del w:id="833"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834" w:author="EWU" w:date="2018-08-27T12:12:00Z"/>
                <w:sz w:val="19"/>
                <w:szCs w:val="19"/>
              </w:rPr>
            </w:pPr>
          </w:p>
          <w:p w:rsidR="006233F1" w:rsidRDefault="00356906">
            <w:pPr>
              <w:pStyle w:val="TableParagraph"/>
              <w:ind w:left="135"/>
              <w:rPr>
                <w:rFonts w:ascii="Arial" w:eastAsia="Arial" w:hAnsi="Arial" w:cs="Arial"/>
                <w:sz w:val="14"/>
                <w:szCs w:val="14"/>
              </w:rPr>
            </w:pPr>
            <w:del w:id="835"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836" w:author="EWU" w:date="2018-08-27T12:12:00Z"/>
                <w:sz w:val="19"/>
                <w:szCs w:val="19"/>
              </w:rPr>
            </w:pPr>
          </w:p>
          <w:p w:rsidR="006233F1" w:rsidRDefault="00356906">
            <w:pPr>
              <w:pStyle w:val="TableParagraph"/>
              <w:ind w:left="136"/>
              <w:rPr>
                <w:rFonts w:ascii="Arial" w:eastAsia="Arial" w:hAnsi="Arial" w:cs="Arial"/>
                <w:sz w:val="14"/>
                <w:szCs w:val="14"/>
              </w:rPr>
            </w:pPr>
            <w:del w:id="837"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838" w:author="EWU" w:date="2018-08-27T12:12:00Z"/>
                <w:sz w:val="19"/>
                <w:szCs w:val="19"/>
              </w:rPr>
            </w:pPr>
          </w:p>
          <w:p w:rsidR="006233F1" w:rsidRDefault="00356906">
            <w:pPr>
              <w:pStyle w:val="TableParagraph"/>
              <w:ind w:left="135"/>
              <w:rPr>
                <w:rFonts w:ascii="Arial" w:eastAsia="Arial" w:hAnsi="Arial" w:cs="Arial"/>
                <w:sz w:val="14"/>
                <w:szCs w:val="14"/>
              </w:rPr>
            </w:pPr>
            <w:del w:id="839"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840" w:author="EWU" w:date="2018-08-27T12:12:00Z"/>
                <w:sz w:val="19"/>
                <w:szCs w:val="19"/>
              </w:rPr>
            </w:pPr>
          </w:p>
          <w:p w:rsidR="006233F1" w:rsidRDefault="00356906">
            <w:pPr>
              <w:pStyle w:val="TableParagraph"/>
              <w:ind w:left="135"/>
              <w:rPr>
                <w:rFonts w:ascii="Arial" w:eastAsia="Arial" w:hAnsi="Arial" w:cs="Arial"/>
                <w:sz w:val="14"/>
                <w:szCs w:val="14"/>
              </w:rPr>
            </w:pPr>
            <w:del w:id="841"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842" w:author="EWU" w:date="2018-08-27T12:12:00Z"/>
                <w:sz w:val="19"/>
                <w:szCs w:val="19"/>
              </w:rPr>
            </w:pPr>
          </w:p>
          <w:p w:rsidR="006233F1" w:rsidRDefault="00356906">
            <w:pPr>
              <w:pStyle w:val="TableParagraph"/>
              <w:ind w:left="135"/>
              <w:rPr>
                <w:rFonts w:ascii="Arial" w:eastAsia="Arial" w:hAnsi="Arial" w:cs="Arial"/>
                <w:sz w:val="14"/>
                <w:szCs w:val="14"/>
              </w:rPr>
            </w:pPr>
            <w:del w:id="843"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844" w:author="EWU" w:date="2018-08-27T12:12:00Z"/>
                <w:sz w:val="19"/>
                <w:szCs w:val="19"/>
              </w:rPr>
            </w:pPr>
          </w:p>
          <w:p w:rsidR="006233F1" w:rsidRDefault="00356906">
            <w:pPr>
              <w:pStyle w:val="TableParagraph"/>
              <w:ind w:left="135"/>
              <w:rPr>
                <w:rFonts w:ascii="Arial" w:eastAsia="Arial" w:hAnsi="Arial" w:cs="Arial"/>
                <w:sz w:val="14"/>
                <w:szCs w:val="14"/>
              </w:rPr>
            </w:pPr>
            <w:del w:id="845"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846" w:author="EWU" w:date="2018-08-27T12:12:00Z"/>
                <w:sz w:val="19"/>
                <w:szCs w:val="19"/>
              </w:rPr>
            </w:pPr>
          </w:p>
          <w:p w:rsidR="006233F1" w:rsidRDefault="00356906">
            <w:pPr>
              <w:pStyle w:val="TableParagraph"/>
              <w:ind w:left="136"/>
              <w:rPr>
                <w:rFonts w:ascii="Arial" w:eastAsia="Arial" w:hAnsi="Arial" w:cs="Arial"/>
                <w:sz w:val="14"/>
                <w:szCs w:val="14"/>
              </w:rPr>
            </w:pPr>
            <w:del w:id="847"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848" w:author="EWU" w:date="2018-08-27T12:12:00Z"/>
                <w:sz w:val="19"/>
                <w:szCs w:val="19"/>
              </w:rPr>
            </w:pPr>
          </w:p>
          <w:p w:rsidR="006233F1" w:rsidRDefault="00356906">
            <w:pPr>
              <w:pStyle w:val="TableParagraph"/>
              <w:ind w:left="133"/>
              <w:rPr>
                <w:rFonts w:ascii="Arial" w:eastAsia="Arial" w:hAnsi="Arial" w:cs="Arial"/>
                <w:sz w:val="14"/>
                <w:szCs w:val="14"/>
              </w:rPr>
            </w:pPr>
            <w:del w:id="849"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850" w:author="EWU" w:date="2018-08-27T12:12:00Z"/>
                <w:sz w:val="19"/>
                <w:szCs w:val="19"/>
              </w:rPr>
            </w:pPr>
          </w:p>
          <w:p w:rsidR="006233F1" w:rsidRDefault="00356906">
            <w:pPr>
              <w:pStyle w:val="TableParagraph"/>
              <w:ind w:left="136"/>
              <w:rPr>
                <w:rFonts w:ascii="Arial" w:eastAsia="Arial" w:hAnsi="Arial" w:cs="Arial"/>
                <w:sz w:val="14"/>
                <w:szCs w:val="14"/>
              </w:rPr>
            </w:pPr>
            <w:del w:id="851"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r>
      <w:tr w:rsidR="006233F1">
        <w:trPr>
          <w:trHeight w:hRule="exact" w:val="276"/>
        </w:trPr>
        <w:tc>
          <w:tcPr>
            <w:tcW w:w="645" w:type="dxa"/>
            <w:tcBorders>
              <w:top w:val="nil"/>
              <w:left w:val="nil"/>
              <w:bottom w:val="nil"/>
              <w:right w:val="nil"/>
            </w:tcBorders>
          </w:tcPr>
          <w:p w:rsidR="006233F1" w:rsidRDefault="00356906">
            <w:pPr>
              <w:pStyle w:val="TableParagraph"/>
              <w:spacing w:before="46"/>
              <w:ind w:left="198"/>
              <w:rPr>
                <w:rFonts w:ascii="Arial" w:eastAsia="Arial" w:hAnsi="Arial" w:cs="Arial"/>
                <w:sz w:val="14"/>
                <w:szCs w:val="14"/>
              </w:rPr>
            </w:pPr>
            <w:del w:id="852" w:author="EWU" w:date="2018-08-27T12:12:00Z">
              <w:r w:rsidDel="00412062">
                <w:rPr>
                  <w:rFonts w:ascii="Arial" w:eastAsia="Arial" w:hAnsi="Arial" w:cs="Arial"/>
                  <w:spacing w:val="-1"/>
                  <w:sz w:val="14"/>
                  <w:szCs w:val="14"/>
                </w:rPr>
                <w:delText>22</w:delText>
              </w:r>
            </w:del>
          </w:p>
        </w:tc>
        <w:tc>
          <w:tcPr>
            <w:tcW w:w="706" w:type="dxa"/>
            <w:tcBorders>
              <w:top w:val="nil"/>
              <w:left w:val="nil"/>
              <w:bottom w:val="nil"/>
              <w:right w:val="nil"/>
            </w:tcBorders>
          </w:tcPr>
          <w:p w:rsidR="006233F1" w:rsidRDefault="00356906">
            <w:pPr>
              <w:pStyle w:val="TableParagraph"/>
              <w:spacing w:before="46"/>
              <w:ind w:left="101"/>
              <w:rPr>
                <w:rFonts w:ascii="Arial" w:eastAsia="Arial" w:hAnsi="Arial" w:cs="Arial"/>
                <w:sz w:val="14"/>
                <w:szCs w:val="14"/>
              </w:rPr>
            </w:pPr>
            <w:del w:id="853"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46"/>
              <w:ind w:left="115"/>
              <w:rPr>
                <w:rFonts w:ascii="Arial" w:eastAsia="Arial" w:hAnsi="Arial" w:cs="Arial"/>
                <w:sz w:val="14"/>
                <w:szCs w:val="14"/>
              </w:rPr>
            </w:pPr>
            <w:del w:id="854"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0</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46"/>
              <w:ind w:left="136"/>
              <w:rPr>
                <w:rFonts w:ascii="Arial" w:eastAsia="Arial" w:hAnsi="Arial" w:cs="Arial"/>
                <w:sz w:val="14"/>
                <w:szCs w:val="14"/>
              </w:rPr>
            </w:pPr>
            <w:del w:id="855"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4</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46"/>
              <w:ind w:left="135"/>
              <w:rPr>
                <w:rFonts w:ascii="Arial" w:eastAsia="Arial" w:hAnsi="Arial" w:cs="Arial"/>
                <w:sz w:val="14"/>
                <w:szCs w:val="14"/>
              </w:rPr>
            </w:pPr>
            <w:del w:id="856"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46"/>
              <w:ind w:left="135"/>
              <w:rPr>
                <w:rFonts w:ascii="Arial" w:eastAsia="Arial" w:hAnsi="Arial" w:cs="Arial"/>
                <w:sz w:val="14"/>
                <w:szCs w:val="14"/>
              </w:rPr>
            </w:pPr>
            <w:del w:id="857"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46"/>
              <w:ind w:left="135"/>
              <w:rPr>
                <w:rFonts w:ascii="Arial" w:eastAsia="Arial" w:hAnsi="Arial" w:cs="Arial"/>
                <w:sz w:val="14"/>
                <w:szCs w:val="14"/>
              </w:rPr>
            </w:pPr>
            <w:del w:id="858"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8" w:type="dxa"/>
            <w:tcBorders>
              <w:top w:val="nil"/>
              <w:left w:val="nil"/>
              <w:bottom w:val="nil"/>
              <w:right w:val="nil"/>
            </w:tcBorders>
          </w:tcPr>
          <w:p w:rsidR="006233F1" w:rsidRDefault="00356906">
            <w:pPr>
              <w:pStyle w:val="TableParagraph"/>
              <w:spacing w:before="46"/>
              <w:ind w:left="136"/>
              <w:rPr>
                <w:rFonts w:ascii="Arial" w:eastAsia="Arial" w:hAnsi="Arial" w:cs="Arial"/>
                <w:sz w:val="14"/>
                <w:szCs w:val="14"/>
              </w:rPr>
            </w:pPr>
            <w:del w:id="859"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46"/>
              <w:ind w:left="135"/>
              <w:rPr>
                <w:rFonts w:ascii="Arial" w:eastAsia="Arial" w:hAnsi="Arial" w:cs="Arial"/>
                <w:sz w:val="14"/>
                <w:szCs w:val="14"/>
              </w:rPr>
            </w:pPr>
            <w:del w:id="860"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46"/>
              <w:ind w:left="135"/>
              <w:rPr>
                <w:rFonts w:ascii="Arial" w:eastAsia="Arial" w:hAnsi="Arial" w:cs="Arial"/>
                <w:sz w:val="14"/>
                <w:szCs w:val="14"/>
              </w:rPr>
            </w:pPr>
            <w:del w:id="861"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46"/>
              <w:ind w:left="135"/>
              <w:rPr>
                <w:rFonts w:ascii="Arial" w:eastAsia="Arial" w:hAnsi="Arial" w:cs="Arial"/>
                <w:sz w:val="14"/>
                <w:szCs w:val="14"/>
              </w:rPr>
            </w:pPr>
            <w:del w:id="862"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46"/>
              <w:ind w:left="135"/>
              <w:rPr>
                <w:rFonts w:ascii="Arial" w:eastAsia="Arial" w:hAnsi="Arial" w:cs="Arial"/>
                <w:sz w:val="14"/>
                <w:szCs w:val="14"/>
              </w:rPr>
            </w:pPr>
            <w:del w:id="863"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46"/>
              <w:ind w:left="136"/>
              <w:rPr>
                <w:rFonts w:ascii="Arial" w:eastAsia="Arial" w:hAnsi="Arial" w:cs="Arial"/>
                <w:sz w:val="14"/>
                <w:szCs w:val="14"/>
              </w:rPr>
            </w:pPr>
            <w:del w:id="864"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46"/>
              <w:ind w:left="133"/>
              <w:rPr>
                <w:rFonts w:ascii="Arial" w:eastAsia="Arial" w:hAnsi="Arial" w:cs="Arial"/>
                <w:sz w:val="14"/>
                <w:szCs w:val="14"/>
              </w:rPr>
            </w:pPr>
            <w:del w:id="865"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593" w:type="dxa"/>
            <w:tcBorders>
              <w:top w:val="nil"/>
              <w:left w:val="nil"/>
              <w:bottom w:val="nil"/>
              <w:right w:val="nil"/>
            </w:tcBorders>
          </w:tcPr>
          <w:p w:rsidR="006233F1" w:rsidRDefault="00356906">
            <w:pPr>
              <w:pStyle w:val="TableParagraph"/>
              <w:spacing w:before="46"/>
              <w:ind w:left="136"/>
              <w:rPr>
                <w:rFonts w:ascii="Arial" w:eastAsia="Arial" w:hAnsi="Arial" w:cs="Arial"/>
                <w:sz w:val="14"/>
                <w:szCs w:val="14"/>
              </w:rPr>
            </w:pPr>
            <w:del w:id="866"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r>
      <w:tr w:rsidR="006233F1">
        <w:trPr>
          <w:trHeight w:hRule="exact" w:val="424"/>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RDefault="00356906">
            <w:pPr>
              <w:pStyle w:val="TableParagraph"/>
              <w:spacing w:before="53"/>
              <w:ind w:left="101"/>
              <w:rPr>
                <w:rFonts w:ascii="Arial" w:eastAsia="Arial" w:hAnsi="Arial" w:cs="Arial"/>
                <w:sz w:val="14"/>
                <w:szCs w:val="14"/>
              </w:rPr>
            </w:pPr>
            <w:del w:id="867"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868"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869"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870"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871"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872"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873"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874"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875"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876"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877"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878"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879"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880"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r>
      <w:tr w:rsidR="006233F1">
        <w:trPr>
          <w:trHeight w:hRule="exact" w:val="422"/>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Del="00412062" w:rsidRDefault="006233F1">
            <w:pPr>
              <w:pStyle w:val="TableParagraph"/>
              <w:spacing w:before="4" w:line="190" w:lineRule="exact"/>
              <w:rPr>
                <w:del w:id="881" w:author="EWU" w:date="2018-08-27T12:12:00Z"/>
                <w:sz w:val="19"/>
                <w:szCs w:val="19"/>
              </w:rPr>
            </w:pPr>
          </w:p>
          <w:p w:rsidR="006233F1" w:rsidRDefault="00356906">
            <w:pPr>
              <w:pStyle w:val="TableParagraph"/>
              <w:ind w:left="101"/>
              <w:rPr>
                <w:rFonts w:ascii="Arial" w:eastAsia="Arial" w:hAnsi="Arial" w:cs="Arial"/>
                <w:sz w:val="14"/>
                <w:szCs w:val="14"/>
              </w:rPr>
            </w:pPr>
            <w:del w:id="882"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883" w:author="EWU" w:date="2018-08-27T12:12:00Z"/>
                <w:sz w:val="19"/>
                <w:szCs w:val="19"/>
              </w:rPr>
            </w:pPr>
          </w:p>
          <w:p w:rsidR="006233F1" w:rsidRDefault="00356906">
            <w:pPr>
              <w:pStyle w:val="TableParagraph"/>
              <w:ind w:left="115"/>
              <w:rPr>
                <w:rFonts w:ascii="Arial" w:eastAsia="Arial" w:hAnsi="Arial" w:cs="Arial"/>
                <w:sz w:val="14"/>
                <w:szCs w:val="14"/>
              </w:rPr>
            </w:pPr>
            <w:del w:id="884"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885" w:author="EWU" w:date="2018-08-27T12:12:00Z"/>
                <w:sz w:val="19"/>
                <w:szCs w:val="19"/>
              </w:rPr>
            </w:pPr>
          </w:p>
          <w:p w:rsidR="006233F1" w:rsidRDefault="00356906">
            <w:pPr>
              <w:pStyle w:val="TableParagraph"/>
              <w:ind w:left="136"/>
              <w:rPr>
                <w:rFonts w:ascii="Arial" w:eastAsia="Arial" w:hAnsi="Arial" w:cs="Arial"/>
                <w:sz w:val="14"/>
                <w:szCs w:val="14"/>
              </w:rPr>
            </w:pPr>
            <w:del w:id="886"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887" w:author="EWU" w:date="2018-08-27T12:12:00Z"/>
                <w:sz w:val="19"/>
                <w:szCs w:val="19"/>
              </w:rPr>
            </w:pPr>
          </w:p>
          <w:p w:rsidR="006233F1" w:rsidRDefault="00356906">
            <w:pPr>
              <w:pStyle w:val="TableParagraph"/>
              <w:ind w:left="135"/>
              <w:rPr>
                <w:rFonts w:ascii="Arial" w:eastAsia="Arial" w:hAnsi="Arial" w:cs="Arial"/>
                <w:sz w:val="14"/>
                <w:szCs w:val="14"/>
              </w:rPr>
            </w:pPr>
            <w:del w:id="888"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889" w:author="EWU" w:date="2018-08-27T12:12:00Z"/>
                <w:sz w:val="19"/>
                <w:szCs w:val="19"/>
              </w:rPr>
            </w:pPr>
          </w:p>
          <w:p w:rsidR="006233F1" w:rsidRDefault="00356906">
            <w:pPr>
              <w:pStyle w:val="TableParagraph"/>
              <w:ind w:left="135"/>
              <w:rPr>
                <w:rFonts w:ascii="Arial" w:eastAsia="Arial" w:hAnsi="Arial" w:cs="Arial"/>
                <w:sz w:val="14"/>
                <w:szCs w:val="14"/>
              </w:rPr>
            </w:pPr>
            <w:del w:id="890"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891" w:author="EWU" w:date="2018-08-27T12:12:00Z"/>
                <w:sz w:val="19"/>
                <w:szCs w:val="19"/>
              </w:rPr>
            </w:pPr>
          </w:p>
          <w:p w:rsidR="006233F1" w:rsidRDefault="00356906">
            <w:pPr>
              <w:pStyle w:val="TableParagraph"/>
              <w:ind w:left="135"/>
              <w:rPr>
                <w:rFonts w:ascii="Arial" w:eastAsia="Arial" w:hAnsi="Arial" w:cs="Arial"/>
                <w:sz w:val="14"/>
                <w:szCs w:val="14"/>
              </w:rPr>
            </w:pPr>
            <w:del w:id="892"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893" w:author="EWU" w:date="2018-08-27T12:12:00Z"/>
                <w:sz w:val="19"/>
                <w:szCs w:val="19"/>
              </w:rPr>
            </w:pPr>
          </w:p>
          <w:p w:rsidR="006233F1" w:rsidRDefault="00356906">
            <w:pPr>
              <w:pStyle w:val="TableParagraph"/>
              <w:ind w:left="136"/>
              <w:rPr>
                <w:rFonts w:ascii="Arial" w:eastAsia="Arial" w:hAnsi="Arial" w:cs="Arial"/>
                <w:sz w:val="14"/>
                <w:szCs w:val="14"/>
              </w:rPr>
            </w:pPr>
            <w:del w:id="894"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895" w:author="EWU" w:date="2018-08-27T12:12:00Z"/>
                <w:sz w:val="19"/>
                <w:szCs w:val="19"/>
              </w:rPr>
            </w:pPr>
          </w:p>
          <w:p w:rsidR="006233F1" w:rsidRDefault="00356906">
            <w:pPr>
              <w:pStyle w:val="TableParagraph"/>
              <w:ind w:left="135"/>
              <w:rPr>
                <w:rFonts w:ascii="Arial" w:eastAsia="Arial" w:hAnsi="Arial" w:cs="Arial"/>
                <w:sz w:val="14"/>
                <w:szCs w:val="14"/>
              </w:rPr>
            </w:pPr>
            <w:del w:id="896"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897" w:author="EWU" w:date="2018-08-27T12:12:00Z"/>
                <w:sz w:val="19"/>
                <w:szCs w:val="19"/>
              </w:rPr>
            </w:pPr>
          </w:p>
          <w:p w:rsidR="006233F1" w:rsidRDefault="00356906">
            <w:pPr>
              <w:pStyle w:val="TableParagraph"/>
              <w:ind w:left="135"/>
              <w:rPr>
                <w:rFonts w:ascii="Arial" w:eastAsia="Arial" w:hAnsi="Arial" w:cs="Arial"/>
                <w:sz w:val="14"/>
                <w:szCs w:val="14"/>
              </w:rPr>
            </w:pPr>
            <w:del w:id="898"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899" w:author="EWU" w:date="2018-08-27T12:12:00Z"/>
                <w:sz w:val="19"/>
                <w:szCs w:val="19"/>
              </w:rPr>
            </w:pPr>
          </w:p>
          <w:p w:rsidR="006233F1" w:rsidRDefault="00356906">
            <w:pPr>
              <w:pStyle w:val="TableParagraph"/>
              <w:ind w:left="135"/>
              <w:rPr>
                <w:rFonts w:ascii="Arial" w:eastAsia="Arial" w:hAnsi="Arial" w:cs="Arial"/>
                <w:sz w:val="14"/>
                <w:szCs w:val="14"/>
              </w:rPr>
            </w:pPr>
            <w:del w:id="900"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901" w:author="EWU" w:date="2018-08-27T12:12:00Z"/>
                <w:sz w:val="19"/>
                <w:szCs w:val="19"/>
              </w:rPr>
            </w:pPr>
          </w:p>
          <w:p w:rsidR="006233F1" w:rsidRDefault="00356906">
            <w:pPr>
              <w:pStyle w:val="TableParagraph"/>
              <w:ind w:left="135"/>
              <w:rPr>
                <w:rFonts w:ascii="Arial" w:eastAsia="Arial" w:hAnsi="Arial" w:cs="Arial"/>
                <w:sz w:val="14"/>
                <w:szCs w:val="14"/>
              </w:rPr>
            </w:pPr>
            <w:del w:id="902"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903" w:author="EWU" w:date="2018-08-27T12:12:00Z"/>
                <w:sz w:val="19"/>
                <w:szCs w:val="19"/>
              </w:rPr>
            </w:pPr>
          </w:p>
          <w:p w:rsidR="006233F1" w:rsidRDefault="00356906">
            <w:pPr>
              <w:pStyle w:val="TableParagraph"/>
              <w:ind w:left="136"/>
              <w:rPr>
                <w:rFonts w:ascii="Arial" w:eastAsia="Arial" w:hAnsi="Arial" w:cs="Arial"/>
                <w:sz w:val="14"/>
                <w:szCs w:val="14"/>
              </w:rPr>
            </w:pPr>
            <w:del w:id="904"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905" w:author="EWU" w:date="2018-08-27T12:12:00Z"/>
                <w:sz w:val="19"/>
                <w:szCs w:val="19"/>
              </w:rPr>
            </w:pPr>
          </w:p>
          <w:p w:rsidR="006233F1" w:rsidRDefault="00356906">
            <w:pPr>
              <w:pStyle w:val="TableParagraph"/>
              <w:ind w:left="133"/>
              <w:rPr>
                <w:rFonts w:ascii="Arial" w:eastAsia="Arial" w:hAnsi="Arial" w:cs="Arial"/>
                <w:sz w:val="14"/>
                <w:szCs w:val="14"/>
              </w:rPr>
            </w:pPr>
            <w:del w:id="906"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907" w:author="EWU" w:date="2018-08-27T12:12:00Z"/>
                <w:sz w:val="19"/>
                <w:szCs w:val="19"/>
              </w:rPr>
            </w:pPr>
          </w:p>
          <w:p w:rsidR="006233F1" w:rsidRDefault="00356906">
            <w:pPr>
              <w:pStyle w:val="TableParagraph"/>
              <w:ind w:left="136"/>
              <w:rPr>
                <w:rFonts w:ascii="Arial" w:eastAsia="Arial" w:hAnsi="Arial" w:cs="Arial"/>
                <w:sz w:val="14"/>
                <w:szCs w:val="14"/>
              </w:rPr>
            </w:pPr>
            <w:del w:id="908"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r>
      <w:tr w:rsidR="006233F1">
        <w:trPr>
          <w:trHeight w:hRule="exact" w:val="282"/>
        </w:trPr>
        <w:tc>
          <w:tcPr>
            <w:tcW w:w="645" w:type="dxa"/>
            <w:tcBorders>
              <w:top w:val="nil"/>
              <w:left w:val="nil"/>
              <w:bottom w:val="nil"/>
              <w:right w:val="nil"/>
            </w:tcBorders>
          </w:tcPr>
          <w:p w:rsidR="006233F1" w:rsidRDefault="00356906">
            <w:pPr>
              <w:pStyle w:val="TableParagraph"/>
              <w:spacing w:before="52"/>
              <w:ind w:left="198"/>
              <w:rPr>
                <w:rFonts w:ascii="Arial" w:eastAsia="Arial" w:hAnsi="Arial" w:cs="Arial"/>
                <w:sz w:val="14"/>
                <w:szCs w:val="14"/>
              </w:rPr>
            </w:pPr>
            <w:del w:id="909" w:author="EWU" w:date="2018-08-27T12:12:00Z">
              <w:r w:rsidDel="00412062">
                <w:rPr>
                  <w:rFonts w:ascii="Arial" w:eastAsia="Arial" w:hAnsi="Arial" w:cs="Arial"/>
                  <w:spacing w:val="-1"/>
                  <w:sz w:val="14"/>
                  <w:szCs w:val="14"/>
                </w:rPr>
                <w:delText>23</w:delText>
              </w:r>
            </w:del>
          </w:p>
        </w:tc>
        <w:tc>
          <w:tcPr>
            <w:tcW w:w="706" w:type="dxa"/>
            <w:tcBorders>
              <w:top w:val="nil"/>
              <w:left w:val="nil"/>
              <w:bottom w:val="nil"/>
              <w:right w:val="nil"/>
            </w:tcBorders>
          </w:tcPr>
          <w:p w:rsidR="006233F1" w:rsidRDefault="00356906">
            <w:pPr>
              <w:pStyle w:val="TableParagraph"/>
              <w:spacing w:before="52"/>
              <w:ind w:left="101"/>
              <w:rPr>
                <w:rFonts w:ascii="Arial" w:eastAsia="Arial" w:hAnsi="Arial" w:cs="Arial"/>
                <w:sz w:val="14"/>
                <w:szCs w:val="14"/>
              </w:rPr>
            </w:pPr>
            <w:del w:id="910"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911"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4</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912"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913"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914"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915"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916"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917"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918"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919"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920"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921"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922"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923"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r>
      <w:tr w:rsidR="006233F1">
        <w:trPr>
          <w:trHeight w:hRule="exact" w:val="424"/>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RDefault="00356906">
            <w:pPr>
              <w:pStyle w:val="TableParagraph"/>
              <w:spacing w:before="53"/>
              <w:ind w:left="101"/>
              <w:rPr>
                <w:rFonts w:ascii="Arial" w:eastAsia="Arial" w:hAnsi="Arial" w:cs="Arial"/>
                <w:sz w:val="14"/>
                <w:szCs w:val="14"/>
              </w:rPr>
            </w:pPr>
            <w:del w:id="924"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925"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926"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927"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928"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929"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930"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931"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932"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933"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934"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935"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936"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937"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r>
      <w:tr w:rsidR="006233F1">
        <w:trPr>
          <w:trHeight w:hRule="exact" w:val="423"/>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Del="00412062" w:rsidRDefault="006233F1">
            <w:pPr>
              <w:pStyle w:val="TableParagraph"/>
              <w:spacing w:before="4" w:line="190" w:lineRule="exact"/>
              <w:rPr>
                <w:del w:id="938" w:author="EWU" w:date="2018-08-27T12:12:00Z"/>
                <w:sz w:val="19"/>
                <w:szCs w:val="19"/>
              </w:rPr>
            </w:pPr>
          </w:p>
          <w:p w:rsidR="006233F1" w:rsidRDefault="00356906">
            <w:pPr>
              <w:pStyle w:val="TableParagraph"/>
              <w:ind w:left="101"/>
              <w:rPr>
                <w:rFonts w:ascii="Arial" w:eastAsia="Arial" w:hAnsi="Arial" w:cs="Arial"/>
                <w:sz w:val="14"/>
                <w:szCs w:val="14"/>
              </w:rPr>
            </w:pPr>
            <w:del w:id="939"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940" w:author="EWU" w:date="2018-08-27T12:12:00Z"/>
                <w:sz w:val="19"/>
                <w:szCs w:val="19"/>
              </w:rPr>
            </w:pPr>
          </w:p>
          <w:p w:rsidR="006233F1" w:rsidRDefault="00356906">
            <w:pPr>
              <w:pStyle w:val="TableParagraph"/>
              <w:ind w:left="115"/>
              <w:rPr>
                <w:rFonts w:ascii="Arial" w:eastAsia="Arial" w:hAnsi="Arial" w:cs="Arial"/>
                <w:sz w:val="14"/>
                <w:szCs w:val="14"/>
              </w:rPr>
            </w:pPr>
            <w:del w:id="941"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942" w:author="EWU" w:date="2018-08-27T12:12:00Z"/>
                <w:sz w:val="19"/>
                <w:szCs w:val="19"/>
              </w:rPr>
            </w:pPr>
          </w:p>
          <w:p w:rsidR="006233F1" w:rsidRDefault="00356906">
            <w:pPr>
              <w:pStyle w:val="TableParagraph"/>
              <w:ind w:left="136"/>
              <w:rPr>
                <w:rFonts w:ascii="Arial" w:eastAsia="Arial" w:hAnsi="Arial" w:cs="Arial"/>
                <w:sz w:val="14"/>
                <w:szCs w:val="14"/>
              </w:rPr>
            </w:pPr>
            <w:del w:id="943"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944" w:author="EWU" w:date="2018-08-27T12:12:00Z"/>
                <w:sz w:val="19"/>
                <w:szCs w:val="19"/>
              </w:rPr>
            </w:pPr>
          </w:p>
          <w:p w:rsidR="006233F1" w:rsidRDefault="00356906">
            <w:pPr>
              <w:pStyle w:val="TableParagraph"/>
              <w:ind w:left="135"/>
              <w:rPr>
                <w:rFonts w:ascii="Arial" w:eastAsia="Arial" w:hAnsi="Arial" w:cs="Arial"/>
                <w:sz w:val="14"/>
                <w:szCs w:val="14"/>
              </w:rPr>
            </w:pPr>
            <w:del w:id="945"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946" w:author="EWU" w:date="2018-08-27T12:12:00Z"/>
                <w:sz w:val="19"/>
                <w:szCs w:val="19"/>
              </w:rPr>
            </w:pPr>
          </w:p>
          <w:p w:rsidR="006233F1" w:rsidRDefault="00356906">
            <w:pPr>
              <w:pStyle w:val="TableParagraph"/>
              <w:ind w:left="135"/>
              <w:rPr>
                <w:rFonts w:ascii="Arial" w:eastAsia="Arial" w:hAnsi="Arial" w:cs="Arial"/>
                <w:sz w:val="14"/>
                <w:szCs w:val="14"/>
              </w:rPr>
            </w:pPr>
            <w:del w:id="947"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948" w:author="EWU" w:date="2018-08-27T12:12:00Z"/>
                <w:sz w:val="19"/>
                <w:szCs w:val="19"/>
              </w:rPr>
            </w:pPr>
          </w:p>
          <w:p w:rsidR="006233F1" w:rsidRDefault="00356906">
            <w:pPr>
              <w:pStyle w:val="TableParagraph"/>
              <w:ind w:left="135"/>
              <w:rPr>
                <w:rFonts w:ascii="Arial" w:eastAsia="Arial" w:hAnsi="Arial" w:cs="Arial"/>
                <w:sz w:val="14"/>
                <w:szCs w:val="14"/>
              </w:rPr>
            </w:pPr>
            <w:del w:id="949"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950" w:author="EWU" w:date="2018-08-27T12:12:00Z"/>
                <w:sz w:val="19"/>
                <w:szCs w:val="19"/>
              </w:rPr>
            </w:pPr>
          </w:p>
          <w:p w:rsidR="006233F1" w:rsidRDefault="00356906">
            <w:pPr>
              <w:pStyle w:val="TableParagraph"/>
              <w:ind w:left="136"/>
              <w:rPr>
                <w:rFonts w:ascii="Arial" w:eastAsia="Arial" w:hAnsi="Arial" w:cs="Arial"/>
                <w:sz w:val="14"/>
                <w:szCs w:val="14"/>
              </w:rPr>
            </w:pPr>
            <w:del w:id="951"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952" w:author="EWU" w:date="2018-08-27T12:12:00Z"/>
                <w:sz w:val="19"/>
                <w:szCs w:val="19"/>
              </w:rPr>
            </w:pPr>
          </w:p>
          <w:p w:rsidR="006233F1" w:rsidRDefault="00356906">
            <w:pPr>
              <w:pStyle w:val="TableParagraph"/>
              <w:ind w:left="135"/>
              <w:rPr>
                <w:rFonts w:ascii="Arial" w:eastAsia="Arial" w:hAnsi="Arial" w:cs="Arial"/>
                <w:sz w:val="14"/>
                <w:szCs w:val="14"/>
              </w:rPr>
            </w:pPr>
            <w:del w:id="953"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954" w:author="EWU" w:date="2018-08-27T12:12:00Z"/>
                <w:sz w:val="19"/>
                <w:szCs w:val="19"/>
              </w:rPr>
            </w:pPr>
          </w:p>
          <w:p w:rsidR="006233F1" w:rsidRDefault="00356906">
            <w:pPr>
              <w:pStyle w:val="TableParagraph"/>
              <w:ind w:left="135"/>
              <w:rPr>
                <w:rFonts w:ascii="Arial" w:eastAsia="Arial" w:hAnsi="Arial" w:cs="Arial"/>
                <w:sz w:val="14"/>
                <w:szCs w:val="14"/>
              </w:rPr>
            </w:pPr>
            <w:del w:id="955"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956" w:author="EWU" w:date="2018-08-27T12:12:00Z"/>
                <w:sz w:val="19"/>
                <w:szCs w:val="19"/>
              </w:rPr>
            </w:pPr>
          </w:p>
          <w:p w:rsidR="006233F1" w:rsidRDefault="00356906">
            <w:pPr>
              <w:pStyle w:val="TableParagraph"/>
              <w:ind w:left="135"/>
              <w:rPr>
                <w:rFonts w:ascii="Arial" w:eastAsia="Arial" w:hAnsi="Arial" w:cs="Arial"/>
                <w:sz w:val="14"/>
                <w:szCs w:val="14"/>
              </w:rPr>
            </w:pPr>
            <w:del w:id="957"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958" w:author="EWU" w:date="2018-08-27T12:12:00Z"/>
                <w:sz w:val="19"/>
                <w:szCs w:val="19"/>
              </w:rPr>
            </w:pPr>
          </w:p>
          <w:p w:rsidR="006233F1" w:rsidRDefault="00356906">
            <w:pPr>
              <w:pStyle w:val="TableParagraph"/>
              <w:ind w:left="135"/>
              <w:rPr>
                <w:rFonts w:ascii="Arial" w:eastAsia="Arial" w:hAnsi="Arial" w:cs="Arial"/>
                <w:sz w:val="14"/>
                <w:szCs w:val="14"/>
              </w:rPr>
            </w:pPr>
            <w:del w:id="959"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960" w:author="EWU" w:date="2018-08-27T12:12:00Z"/>
                <w:sz w:val="19"/>
                <w:szCs w:val="19"/>
              </w:rPr>
            </w:pPr>
          </w:p>
          <w:p w:rsidR="006233F1" w:rsidRDefault="00356906">
            <w:pPr>
              <w:pStyle w:val="TableParagraph"/>
              <w:ind w:left="136"/>
              <w:rPr>
                <w:rFonts w:ascii="Arial" w:eastAsia="Arial" w:hAnsi="Arial" w:cs="Arial"/>
                <w:sz w:val="14"/>
                <w:szCs w:val="14"/>
              </w:rPr>
            </w:pPr>
            <w:del w:id="961"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962" w:author="EWU" w:date="2018-08-27T12:12:00Z"/>
                <w:sz w:val="19"/>
                <w:szCs w:val="19"/>
              </w:rPr>
            </w:pPr>
          </w:p>
          <w:p w:rsidR="006233F1" w:rsidRDefault="00356906">
            <w:pPr>
              <w:pStyle w:val="TableParagraph"/>
              <w:ind w:left="133"/>
              <w:rPr>
                <w:rFonts w:ascii="Arial" w:eastAsia="Arial" w:hAnsi="Arial" w:cs="Arial"/>
                <w:sz w:val="14"/>
                <w:szCs w:val="14"/>
              </w:rPr>
            </w:pPr>
            <w:del w:id="963"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964" w:author="EWU" w:date="2018-08-27T12:12:00Z"/>
                <w:sz w:val="19"/>
                <w:szCs w:val="19"/>
              </w:rPr>
            </w:pPr>
          </w:p>
          <w:p w:rsidR="006233F1" w:rsidRDefault="00356906">
            <w:pPr>
              <w:pStyle w:val="TableParagraph"/>
              <w:ind w:left="136"/>
              <w:rPr>
                <w:rFonts w:ascii="Arial" w:eastAsia="Arial" w:hAnsi="Arial" w:cs="Arial"/>
                <w:sz w:val="14"/>
                <w:szCs w:val="14"/>
              </w:rPr>
            </w:pPr>
            <w:del w:id="965"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r>
      <w:tr w:rsidR="006233F1">
        <w:trPr>
          <w:trHeight w:hRule="exact" w:val="282"/>
        </w:trPr>
        <w:tc>
          <w:tcPr>
            <w:tcW w:w="645" w:type="dxa"/>
            <w:tcBorders>
              <w:top w:val="nil"/>
              <w:left w:val="nil"/>
              <w:bottom w:val="nil"/>
              <w:right w:val="nil"/>
            </w:tcBorders>
          </w:tcPr>
          <w:p w:rsidR="006233F1" w:rsidRDefault="00356906">
            <w:pPr>
              <w:pStyle w:val="TableParagraph"/>
              <w:spacing w:before="52"/>
              <w:ind w:left="198"/>
              <w:rPr>
                <w:rFonts w:ascii="Arial" w:eastAsia="Arial" w:hAnsi="Arial" w:cs="Arial"/>
                <w:sz w:val="14"/>
                <w:szCs w:val="14"/>
              </w:rPr>
            </w:pPr>
            <w:del w:id="966" w:author="EWU" w:date="2018-08-27T12:12:00Z">
              <w:r w:rsidDel="00412062">
                <w:rPr>
                  <w:rFonts w:ascii="Arial" w:eastAsia="Arial" w:hAnsi="Arial" w:cs="Arial"/>
                  <w:spacing w:val="-1"/>
                  <w:sz w:val="14"/>
                  <w:szCs w:val="14"/>
                </w:rPr>
                <w:delText>24</w:delText>
              </w:r>
            </w:del>
          </w:p>
        </w:tc>
        <w:tc>
          <w:tcPr>
            <w:tcW w:w="706" w:type="dxa"/>
            <w:tcBorders>
              <w:top w:val="nil"/>
              <w:left w:val="nil"/>
              <w:bottom w:val="nil"/>
              <w:right w:val="nil"/>
            </w:tcBorders>
          </w:tcPr>
          <w:p w:rsidR="006233F1" w:rsidRDefault="00356906">
            <w:pPr>
              <w:pStyle w:val="TableParagraph"/>
              <w:spacing w:before="52"/>
              <w:ind w:left="101"/>
              <w:rPr>
                <w:rFonts w:ascii="Arial" w:eastAsia="Arial" w:hAnsi="Arial" w:cs="Arial"/>
                <w:sz w:val="14"/>
                <w:szCs w:val="14"/>
              </w:rPr>
            </w:pPr>
            <w:del w:id="967"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968"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969"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970"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971"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972"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973"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974"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975"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976"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977"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978"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979"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980" w:author="EWU" w:date="2018-08-27T12:12: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r>
      <w:tr w:rsidR="006233F1">
        <w:trPr>
          <w:trHeight w:hRule="exact" w:val="424"/>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RDefault="00356906">
            <w:pPr>
              <w:pStyle w:val="TableParagraph"/>
              <w:spacing w:before="53"/>
              <w:ind w:left="101"/>
              <w:rPr>
                <w:rFonts w:ascii="Arial" w:eastAsia="Arial" w:hAnsi="Arial" w:cs="Arial"/>
                <w:sz w:val="14"/>
                <w:szCs w:val="14"/>
              </w:rPr>
            </w:pPr>
            <w:del w:id="981"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982"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983"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984"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985"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986"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987"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988"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989"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990"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991"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992"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993"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994"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r>
      <w:tr w:rsidR="006233F1">
        <w:trPr>
          <w:trHeight w:hRule="exact" w:val="422"/>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Del="00412062" w:rsidRDefault="006233F1">
            <w:pPr>
              <w:pStyle w:val="TableParagraph"/>
              <w:spacing w:before="4" w:line="190" w:lineRule="exact"/>
              <w:rPr>
                <w:del w:id="995" w:author="EWU" w:date="2018-08-27T12:12:00Z"/>
                <w:sz w:val="19"/>
                <w:szCs w:val="19"/>
              </w:rPr>
            </w:pPr>
          </w:p>
          <w:p w:rsidR="006233F1" w:rsidRDefault="00356906">
            <w:pPr>
              <w:pStyle w:val="TableParagraph"/>
              <w:ind w:left="101"/>
              <w:rPr>
                <w:rFonts w:ascii="Arial" w:eastAsia="Arial" w:hAnsi="Arial" w:cs="Arial"/>
                <w:sz w:val="14"/>
                <w:szCs w:val="14"/>
              </w:rPr>
            </w:pPr>
            <w:del w:id="996"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997" w:author="EWU" w:date="2018-08-27T12:12:00Z"/>
                <w:sz w:val="19"/>
                <w:szCs w:val="19"/>
              </w:rPr>
            </w:pPr>
          </w:p>
          <w:p w:rsidR="006233F1" w:rsidRDefault="00356906">
            <w:pPr>
              <w:pStyle w:val="TableParagraph"/>
              <w:ind w:left="115"/>
              <w:rPr>
                <w:rFonts w:ascii="Arial" w:eastAsia="Arial" w:hAnsi="Arial" w:cs="Arial"/>
                <w:sz w:val="14"/>
                <w:szCs w:val="14"/>
              </w:rPr>
            </w:pPr>
            <w:del w:id="998"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999" w:author="EWU" w:date="2018-08-27T12:12:00Z"/>
                <w:sz w:val="19"/>
                <w:szCs w:val="19"/>
              </w:rPr>
            </w:pPr>
          </w:p>
          <w:p w:rsidR="006233F1" w:rsidRDefault="00356906">
            <w:pPr>
              <w:pStyle w:val="TableParagraph"/>
              <w:ind w:left="136"/>
              <w:rPr>
                <w:rFonts w:ascii="Arial" w:eastAsia="Arial" w:hAnsi="Arial" w:cs="Arial"/>
                <w:sz w:val="14"/>
                <w:szCs w:val="14"/>
              </w:rPr>
            </w:pPr>
            <w:del w:id="1000"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001" w:author="EWU" w:date="2018-08-27T12:12:00Z"/>
                <w:sz w:val="19"/>
                <w:szCs w:val="19"/>
              </w:rPr>
            </w:pPr>
          </w:p>
          <w:p w:rsidR="006233F1" w:rsidRDefault="00356906">
            <w:pPr>
              <w:pStyle w:val="TableParagraph"/>
              <w:ind w:left="135"/>
              <w:rPr>
                <w:rFonts w:ascii="Arial" w:eastAsia="Arial" w:hAnsi="Arial" w:cs="Arial"/>
                <w:sz w:val="14"/>
                <w:szCs w:val="14"/>
              </w:rPr>
            </w:pPr>
            <w:del w:id="1002"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003" w:author="EWU" w:date="2018-08-27T12:12:00Z"/>
                <w:sz w:val="19"/>
                <w:szCs w:val="19"/>
              </w:rPr>
            </w:pPr>
          </w:p>
          <w:p w:rsidR="006233F1" w:rsidRDefault="00356906">
            <w:pPr>
              <w:pStyle w:val="TableParagraph"/>
              <w:ind w:left="135"/>
              <w:rPr>
                <w:rFonts w:ascii="Arial" w:eastAsia="Arial" w:hAnsi="Arial" w:cs="Arial"/>
                <w:sz w:val="14"/>
                <w:szCs w:val="14"/>
              </w:rPr>
            </w:pPr>
            <w:del w:id="1004"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005" w:author="EWU" w:date="2018-08-27T12:12:00Z"/>
                <w:sz w:val="19"/>
                <w:szCs w:val="19"/>
              </w:rPr>
            </w:pPr>
          </w:p>
          <w:p w:rsidR="006233F1" w:rsidRDefault="00356906">
            <w:pPr>
              <w:pStyle w:val="TableParagraph"/>
              <w:ind w:left="135"/>
              <w:rPr>
                <w:rFonts w:ascii="Arial" w:eastAsia="Arial" w:hAnsi="Arial" w:cs="Arial"/>
                <w:sz w:val="14"/>
                <w:szCs w:val="14"/>
              </w:rPr>
            </w:pPr>
            <w:del w:id="1006"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1007" w:author="EWU" w:date="2018-08-27T12:12:00Z"/>
                <w:sz w:val="19"/>
                <w:szCs w:val="19"/>
              </w:rPr>
            </w:pPr>
          </w:p>
          <w:p w:rsidR="006233F1" w:rsidRDefault="00356906">
            <w:pPr>
              <w:pStyle w:val="TableParagraph"/>
              <w:ind w:left="136"/>
              <w:rPr>
                <w:rFonts w:ascii="Arial" w:eastAsia="Arial" w:hAnsi="Arial" w:cs="Arial"/>
                <w:sz w:val="14"/>
                <w:szCs w:val="14"/>
              </w:rPr>
            </w:pPr>
            <w:del w:id="1008"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009" w:author="EWU" w:date="2018-08-27T12:12:00Z"/>
                <w:sz w:val="19"/>
                <w:szCs w:val="19"/>
              </w:rPr>
            </w:pPr>
          </w:p>
          <w:p w:rsidR="006233F1" w:rsidRDefault="00356906">
            <w:pPr>
              <w:pStyle w:val="TableParagraph"/>
              <w:ind w:left="135"/>
              <w:rPr>
                <w:rFonts w:ascii="Arial" w:eastAsia="Arial" w:hAnsi="Arial" w:cs="Arial"/>
                <w:sz w:val="14"/>
                <w:szCs w:val="14"/>
              </w:rPr>
            </w:pPr>
            <w:del w:id="1010"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1011" w:author="EWU" w:date="2018-08-27T12:12:00Z"/>
                <w:sz w:val="19"/>
                <w:szCs w:val="19"/>
              </w:rPr>
            </w:pPr>
          </w:p>
          <w:p w:rsidR="006233F1" w:rsidRDefault="00356906">
            <w:pPr>
              <w:pStyle w:val="TableParagraph"/>
              <w:ind w:left="135"/>
              <w:rPr>
                <w:rFonts w:ascii="Arial" w:eastAsia="Arial" w:hAnsi="Arial" w:cs="Arial"/>
                <w:sz w:val="14"/>
                <w:szCs w:val="14"/>
              </w:rPr>
            </w:pPr>
            <w:del w:id="1012"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013" w:author="EWU" w:date="2018-08-27T12:12:00Z"/>
                <w:sz w:val="19"/>
                <w:szCs w:val="19"/>
              </w:rPr>
            </w:pPr>
          </w:p>
          <w:p w:rsidR="006233F1" w:rsidRDefault="00356906">
            <w:pPr>
              <w:pStyle w:val="TableParagraph"/>
              <w:ind w:left="135"/>
              <w:rPr>
                <w:rFonts w:ascii="Arial" w:eastAsia="Arial" w:hAnsi="Arial" w:cs="Arial"/>
                <w:sz w:val="14"/>
                <w:szCs w:val="14"/>
              </w:rPr>
            </w:pPr>
            <w:del w:id="1014"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015" w:author="EWU" w:date="2018-08-27T12:12:00Z"/>
                <w:sz w:val="19"/>
                <w:szCs w:val="19"/>
              </w:rPr>
            </w:pPr>
          </w:p>
          <w:p w:rsidR="006233F1" w:rsidRDefault="00356906">
            <w:pPr>
              <w:pStyle w:val="TableParagraph"/>
              <w:ind w:left="135"/>
              <w:rPr>
                <w:rFonts w:ascii="Arial" w:eastAsia="Arial" w:hAnsi="Arial" w:cs="Arial"/>
                <w:sz w:val="14"/>
                <w:szCs w:val="14"/>
              </w:rPr>
            </w:pPr>
            <w:del w:id="1016"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017" w:author="EWU" w:date="2018-08-27T12:12:00Z"/>
                <w:sz w:val="19"/>
                <w:szCs w:val="19"/>
              </w:rPr>
            </w:pPr>
          </w:p>
          <w:p w:rsidR="006233F1" w:rsidRDefault="00356906">
            <w:pPr>
              <w:pStyle w:val="TableParagraph"/>
              <w:ind w:left="136"/>
              <w:rPr>
                <w:rFonts w:ascii="Arial" w:eastAsia="Arial" w:hAnsi="Arial" w:cs="Arial"/>
                <w:sz w:val="14"/>
                <w:szCs w:val="14"/>
              </w:rPr>
            </w:pPr>
            <w:del w:id="1018"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019" w:author="EWU" w:date="2018-08-27T12:12:00Z"/>
                <w:sz w:val="19"/>
                <w:szCs w:val="19"/>
              </w:rPr>
            </w:pPr>
          </w:p>
          <w:p w:rsidR="006233F1" w:rsidRDefault="00356906">
            <w:pPr>
              <w:pStyle w:val="TableParagraph"/>
              <w:ind w:left="133"/>
              <w:rPr>
                <w:rFonts w:ascii="Arial" w:eastAsia="Arial" w:hAnsi="Arial" w:cs="Arial"/>
                <w:sz w:val="14"/>
                <w:szCs w:val="14"/>
              </w:rPr>
            </w:pPr>
            <w:del w:id="1020"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1021" w:author="EWU" w:date="2018-08-27T12:12:00Z"/>
                <w:sz w:val="19"/>
                <w:szCs w:val="19"/>
              </w:rPr>
            </w:pPr>
          </w:p>
          <w:p w:rsidR="006233F1" w:rsidRDefault="00356906">
            <w:pPr>
              <w:pStyle w:val="TableParagraph"/>
              <w:ind w:left="136"/>
              <w:rPr>
                <w:rFonts w:ascii="Arial" w:eastAsia="Arial" w:hAnsi="Arial" w:cs="Arial"/>
                <w:sz w:val="14"/>
                <w:szCs w:val="14"/>
              </w:rPr>
            </w:pPr>
            <w:del w:id="1022"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r>
      <w:tr w:rsidR="006233F1">
        <w:trPr>
          <w:trHeight w:hRule="exact" w:val="282"/>
        </w:trPr>
        <w:tc>
          <w:tcPr>
            <w:tcW w:w="645" w:type="dxa"/>
            <w:tcBorders>
              <w:top w:val="nil"/>
              <w:left w:val="nil"/>
              <w:bottom w:val="nil"/>
              <w:right w:val="nil"/>
            </w:tcBorders>
          </w:tcPr>
          <w:p w:rsidR="006233F1" w:rsidRDefault="00356906">
            <w:pPr>
              <w:pStyle w:val="TableParagraph"/>
              <w:spacing w:before="52"/>
              <w:ind w:left="198"/>
              <w:rPr>
                <w:rFonts w:ascii="Arial" w:eastAsia="Arial" w:hAnsi="Arial" w:cs="Arial"/>
                <w:sz w:val="14"/>
                <w:szCs w:val="14"/>
              </w:rPr>
            </w:pPr>
            <w:del w:id="1023" w:author="EWU" w:date="2018-08-27T12:12:00Z">
              <w:r w:rsidDel="00412062">
                <w:rPr>
                  <w:rFonts w:ascii="Arial" w:eastAsia="Arial" w:hAnsi="Arial" w:cs="Arial"/>
                  <w:spacing w:val="-1"/>
                  <w:sz w:val="14"/>
                  <w:szCs w:val="14"/>
                </w:rPr>
                <w:delText>25</w:delText>
              </w:r>
            </w:del>
          </w:p>
        </w:tc>
        <w:tc>
          <w:tcPr>
            <w:tcW w:w="706" w:type="dxa"/>
            <w:tcBorders>
              <w:top w:val="nil"/>
              <w:left w:val="nil"/>
              <w:bottom w:val="nil"/>
              <w:right w:val="nil"/>
            </w:tcBorders>
          </w:tcPr>
          <w:p w:rsidR="006233F1" w:rsidRDefault="00356906">
            <w:pPr>
              <w:pStyle w:val="TableParagraph"/>
              <w:spacing w:before="52"/>
              <w:ind w:left="101"/>
              <w:rPr>
                <w:rFonts w:ascii="Arial" w:eastAsia="Arial" w:hAnsi="Arial" w:cs="Arial"/>
                <w:sz w:val="14"/>
                <w:szCs w:val="14"/>
              </w:rPr>
            </w:pPr>
            <w:del w:id="1024"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025"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026"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027"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028"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029"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030"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031"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032"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033"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034"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035"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036" w:author="EWU" w:date="2018-08-27T12:12: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037"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z w:val="14"/>
                  <w:szCs w:val="14"/>
                </w:rPr>
                <w:delText>7</w:delText>
              </w:r>
            </w:del>
          </w:p>
        </w:tc>
      </w:tr>
      <w:tr w:rsidR="006233F1">
        <w:trPr>
          <w:trHeight w:hRule="exact" w:val="424"/>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RDefault="00356906">
            <w:pPr>
              <w:pStyle w:val="TableParagraph"/>
              <w:spacing w:before="53"/>
              <w:ind w:left="101"/>
              <w:rPr>
                <w:rFonts w:ascii="Arial" w:eastAsia="Arial" w:hAnsi="Arial" w:cs="Arial"/>
                <w:sz w:val="14"/>
                <w:szCs w:val="14"/>
              </w:rPr>
            </w:pPr>
            <w:del w:id="1038"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039"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040"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041"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042"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043"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044"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045"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046"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047"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048"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049"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1050"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051"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r>
      <w:tr w:rsidR="006233F1">
        <w:trPr>
          <w:trHeight w:hRule="exact" w:val="422"/>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Del="00412062" w:rsidRDefault="006233F1">
            <w:pPr>
              <w:pStyle w:val="TableParagraph"/>
              <w:spacing w:before="4" w:line="190" w:lineRule="exact"/>
              <w:rPr>
                <w:del w:id="1052" w:author="EWU" w:date="2018-08-27T12:12:00Z"/>
                <w:sz w:val="19"/>
                <w:szCs w:val="19"/>
              </w:rPr>
            </w:pPr>
          </w:p>
          <w:p w:rsidR="006233F1" w:rsidRDefault="00356906">
            <w:pPr>
              <w:pStyle w:val="TableParagraph"/>
              <w:ind w:left="101"/>
              <w:rPr>
                <w:rFonts w:ascii="Arial" w:eastAsia="Arial" w:hAnsi="Arial" w:cs="Arial"/>
                <w:sz w:val="14"/>
                <w:szCs w:val="14"/>
              </w:rPr>
            </w:pPr>
            <w:del w:id="1053"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1054" w:author="EWU" w:date="2018-08-27T12:12:00Z"/>
                <w:sz w:val="19"/>
                <w:szCs w:val="19"/>
              </w:rPr>
            </w:pPr>
          </w:p>
          <w:p w:rsidR="006233F1" w:rsidRDefault="00356906">
            <w:pPr>
              <w:pStyle w:val="TableParagraph"/>
              <w:ind w:left="115"/>
              <w:rPr>
                <w:rFonts w:ascii="Arial" w:eastAsia="Arial" w:hAnsi="Arial" w:cs="Arial"/>
                <w:sz w:val="14"/>
                <w:szCs w:val="14"/>
              </w:rPr>
            </w:pPr>
            <w:del w:id="1055"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056" w:author="EWU" w:date="2018-08-27T12:12:00Z"/>
                <w:sz w:val="19"/>
                <w:szCs w:val="19"/>
              </w:rPr>
            </w:pPr>
          </w:p>
          <w:p w:rsidR="006233F1" w:rsidRDefault="00356906">
            <w:pPr>
              <w:pStyle w:val="TableParagraph"/>
              <w:ind w:left="136"/>
              <w:rPr>
                <w:rFonts w:ascii="Arial" w:eastAsia="Arial" w:hAnsi="Arial" w:cs="Arial"/>
                <w:sz w:val="14"/>
                <w:szCs w:val="14"/>
              </w:rPr>
            </w:pPr>
            <w:del w:id="1057"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058" w:author="EWU" w:date="2018-08-27T12:12:00Z"/>
                <w:sz w:val="19"/>
                <w:szCs w:val="19"/>
              </w:rPr>
            </w:pPr>
          </w:p>
          <w:p w:rsidR="006233F1" w:rsidRDefault="00356906">
            <w:pPr>
              <w:pStyle w:val="TableParagraph"/>
              <w:ind w:left="135"/>
              <w:rPr>
                <w:rFonts w:ascii="Arial" w:eastAsia="Arial" w:hAnsi="Arial" w:cs="Arial"/>
                <w:sz w:val="14"/>
                <w:szCs w:val="14"/>
              </w:rPr>
            </w:pPr>
            <w:del w:id="1059"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060" w:author="EWU" w:date="2018-08-27T12:12:00Z"/>
                <w:sz w:val="19"/>
                <w:szCs w:val="19"/>
              </w:rPr>
            </w:pPr>
          </w:p>
          <w:p w:rsidR="006233F1" w:rsidRDefault="00356906">
            <w:pPr>
              <w:pStyle w:val="TableParagraph"/>
              <w:ind w:left="135"/>
              <w:rPr>
                <w:rFonts w:ascii="Arial" w:eastAsia="Arial" w:hAnsi="Arial" w:cs="Arial"/>
                <w:sz w:val="14"/>
                <w:szCs w:val="14"/>
              </w:rPr>
            </w:pPr>
            <w:del w:id="1061"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062" w:author="EWU" w:date="2018-08-27T12:12:00Z"/>
                <w:sz w:val="19"/>
                <w:szCs w:val="19"/>
              </w:rPr>
            </w:pPr>
          </w:p>
          <w:p w:rsidR="006233F1" w:rsidRDefault="00356906">
            <w:pPr>
              <w:pStyle w:val="TableParagraph"/>
              <w:ind w:left="135"/>
              <w:rPr>
                <w:rFonts w:ascii="Arial" w:eastAsia="Arial" w:hAnsi="Arial" w:cs="Arial"/>
                <w:sz w:val="14"/>
                <w:szCs w:val="14"/>
              </w:rPr>
            </w:pPr>
            <w:del w:id="1063"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1064" w:author="EWU" w:date="2018-08-27T12:12:00Z"/>
                <w:sz w:val="19"/>
                <w:szCs w:val="19"/>
              </w:rPr>
            </w:pPr>
          </w:p>
          <w:p w:rsidR="006233F1" w:rsidRDefault="00356906">
            <w:pPr>
              <w:pStyle w:val="TableParagraph"/>
              <w:ind w:left="136"/>
              <w:rPr>
                <w:rFonts w:ascii="Arial" w:eastAsia="Arial" w:hAnsi="Arial" w:cs="Arial"/>
                <w:sz w:val="14"/>
                <w:szCs w:val="14"/>
              </w:rPr>
            </w:pPr>
            <w:del w:id="1065"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066" w:author="EWU" w:date="2018-08-27T12:12:00Z"/>
                <w:sz w:val="19"/>
                <w:szCs w:val="19"/>
              </w:rPr>
            </w:pPr>
          </w:p>
          <w:p w:rsidR="006233F1" w:rsidRDefault="00356906">
            <w:pPr>
              <w:pStyle w:val="TableParagraph"/>
              <w:ind w:left="135"/>
              <w:rPr>
                <w:rFonts w:ascii="Arial" w:eastAsia="Arial" w:hAnsi="Arial" w:cs="Arial"/>
                <w:sz w:val="14"/>
                <w:szCs w:val="14"/>
              </w:rPr>
            </w:pPr>
            <w:del w:id="1067"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1068" w:author="EWU" w:date="2018-08-27T12:12:00Z"/>
                <w:sz w:val="19"/>
                <w:szCs w:val="19"/>
              </w:rPr>
            </w:pPr>
          </w:p>
          <w:p w:rsidR="006233F1" w:rsidRDefault="00356906">
            <w:pPr>
              <w:pStyle w:val="TableParagraph"/>
              <w:ind w:left="135"/>
              <w:rPr>
                <w:rFonts w:ascii="Arial" w:eastAsia="Arial" w:hAnsi="Arial" w:cs="Arial"/>
                <w:sz w:val="14"/>
                <w:szCs w:val="14"/>
              </w:rPr>
            </w:pPr>
            <w:del w:id="1069"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070" w:author="EWU" w:date="2018-08-27T12:12:00Z"/>
                <w:sz w:val="19"/>
                <w:szCs w:val="19"/>
              </w:rPr>
            </w:pPr>
          </w:p>
          <w:p w:rsidR="006233F1" w:rsidRDefault="00356906">
            <w:pPr>
              <w:pStyle w:val="TableParagraph"/>
              <w:ind w:left="135"/>
              <w:rPr>
                <w:rFonts w:ascii="Arial" w:eastAsia="Arial" w:hAnsi="Arial" w:cs="Arial"/>
                <w:sz w:val="14"/>
                <w:szCs w:val="14"/>
              </w:rPr>
            </w:pPr>
            <w:del w:id="1071"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072" w:author="EWU" w:date="2018-08-27T12:12:00Z"/>
                <w:sz w:val="19"/>
                <w:szCs w:val="19"/>
              </w:rPr>
            </w:pPr>
          </w:p>
          <w:p w:rsidR="006233F1" w:rsidRDefault="00356906">
            <w:pPr>
              <w:pStyle w:val="TableParagraph"/>
              <w:ind w:left="135"/>
              <w:rPr>
                <w:rFonts w:ascii="Arial" w:eastAsia="Arial" w:hAnsi="Arial" w:cs="Arial"/>
                <w:sz w:val="14"/>
                <w:szCs w:val="14"/>
              </w:rPr>
            </w:pPr>
            <w:del w:id="1073"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074" w:author="EWU" w:date="2018-08-27T12:12:00Z"/>
                <w:sz w:val="19"/>
                <w:szCs w:val="19"/>
              </w:rPr>
            </w:pPr>
          </w:p>
          <w:p w:rsidR="006233F1" w:rsidRDefault="00356906">
            <w:pPr>
              <w:pStyle w:val="TableParagraph"/>
              <w:ind w:left="136"/>
              <w:rPr>
                <w:rFonts w:ascii="Arial" w:eastAsia="Arial" w:hAnsi="Arial" w:cs="Arial"/>
                <w:sz w:val="14"/>
                <w:szCs w:val="14"/>
              </w:rPr>
            </w:pPr>
            <w:del w:id="1075"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076" w:author="EWU" w:date="2018-08-27T12:12:00Z"/>
                <w:sz w:val="19"/>
                <w:szCs w:val="19"/>
              </w:rPr>
            </w:pPr>
          </w:p>
          <w:p w:rsidR="006233F1" w:rsidRDefault="00356906">
            <w:pPr>
              <w:pStyle w:val="TableParagraph"/>
              <w:ind w:left="133"/>
              <w:rPr>
                <w:rFonts w:ascii="Arial" w:eastAsia="Arial" w:hAnsi="Arial" w:cs="Arial"/>
                <w:sz w:val="14"/>
                <w:szCs w:val="14"/>
              </w:rPr>
            </w:pPr>
            <w:del w:id="1077"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1078" w:author="EWU" w:date="2018-08-27T12:12:00Z"/>
                <w:sz w:val="19"/>
                <w:szCs w:val="19"/>
              </w:rPr>
            </w:pPr>
          </w:p>
          <w:p w:rsidR="006233F1" w:rsidRDefault="00356906">
            <w:pPr>
              <w:pStyle w:val="TableParagraph"/>
              <w:ind w:left="136"/>
              <w:rPr>
                <w:rFonts w:ascii="Arial" w:eastAsia="Arial" w:hAnsi="Arial" w:cs="Arial"/>
                <w:sz w:val="14"/>
                <w:szCs w:val="14"/>
              </w:rPr>
            </w:pPr>
            <w:del w:id="1079"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r>
      <w:tr w:rsidR="006233F1">
        <w:trPr>
          <w:trHeight w:hRule="exact" w:val="282"/>
        </w:trPr>
        <w:tc>
          <w:tcPr>
            <w:tcW w:w="645" w:type="dxa"/>
            <w:tcBorders>
              <w:top w:val="nil"/>
              <w:left w:val="nil"/>
              <w:bottom w:val="nil"/>
              <w:right w:val="nil"/>
            </w:tcBorders>
          </w:tcPr>
          <w:p w:rsidR="006233F1" w:rsidRDefault="00356906">
            <w:pPr>
              <w:pStyle w:val="TableParagraph"/>
              <w:spacing w:before="52"/>
              <w:ind w:left="198"/>
              <w:rPr>
                <w:rFonts w:ascii="Arial" w:eastAsia="Arial" w:hAnsi="Arial" w:cs="Arial"/>
                <w:sz w:val="14"/>
                <w:szCs w:val="14"/>
              </w:rPr>
            </w:pPr>
            <w:del w:id="1080" w:author="EWU" w:date="2018-08-27T12:12:00Z">
              <w:r w:rsidDel="00412062">
                <w:rPr>
                  <w:rFonts w:ascii="Arial" w:eastAsia="Arial" w:hAnsi="Arial" w:cs="Arial"/>
                  <w:spacing w:val="-1"/>
                  <w:sz w:val="14"/>
                  <w:szCs w:val="14"/>
                </w:rPr>
                <w:delText>26</w:delText>
              </w:r>
            </w:del>
          </w:p>
        </w:tc>
        <w:tc>
          <w:tcPr>
            <w:tcW w:w="706" w:type="dxa"/>
            <w:tcBorders>
              <w:top w:val="nil"/>
              <w:left w:val="nil"/>
              <w:bottom w:val="nil"/>
              <w:right w:val="nil"/>
            </w:tcBorders>
          </w:tcPr>
          <w:p w:rsidR="006233F1" w:rsidRDefault="00356906">
            <w:pPr>
              <w:pStyle w:val="TableParagraph"/>
              <w:spacing w:before="52"/>
              <w:ind w:left="101"/>
              <w:rPr>
                <w:rFonts w:ascii="Arial" w:eastAsia="Arial" w:hAnsi="Arial" w:cs="Arial"/>
                <w:sz w:val="14"/>
                <w:szCs w:val="14"/>
              </w:rPr>
            </w:pPr>
            <w:del w:id="1081"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082"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083"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084"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085"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086"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087"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088"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089"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090"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091"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092" w:author="EWU" w:date="2018-08-27T12:12: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093"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z w:val="14"/>
                  <w:szCs w:val="14"/>
                </w:rPr>
                <w:delText>7</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094"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r>
      <w:tr w:rsidR="006233F1">
        <w:trPr>
          <w:trHeight w:hRule="exact" w:val="424"/>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RDefault="00356906">
            <w:pPr>
              <w:pStyle w:val="TableParagraph"/>
              <w:spacing w:before="53"/>
              <w:ind w:left="101"/>
              <w:rPr>
                <w:rFonts w:ascii="Arial" w:eastAsia="Arial" w:hAnsi="Arial" w:cs="Arial"/>
                <w:sz w:val="14"/>
                <w:szCs w:val="14"/>
              </w:rPr>
            </w:pPr>
            <w:del w:id="1095"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096"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097"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098"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099"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100"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101"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102"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103"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104"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105"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106"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1107"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108"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r>
      <w:tr w:rsidR="006233F1">
        <w:trPr>
          <w:trHeight w:hRule="exact" w:val="423"/>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Del="00412062" w:rsidRDefault="006233F1">
            <w:pPr>
              <w:pStyle w:val="TableParagraph"/>
              <w:spacing w:before="4" w:line="190" w:lineRule="exact"/>
              <w:rPr>
                <w:del w:id="1109" w:author="EWU" w:date="2018-08-27T12:12:00Z"/>
                <w:sz w:val="19"/>
                <w:szCs w:val="19"/>
              </w:rPr>
            </w:pPr>
          </w:p>
          <w:p w:rsidR="006233F1" w:rsidRDefault="00356906">
            <w:pPr>
              <w:pStyle w:val="TableParagraph"/>
              <w:ind w:left="101"/>
              <w:rPr>
                <w:rFonts w:ascii="Arial" w:eastAsia="Arial" w:hAnsi="Arial" w:cs="Arial"/>
                <w:sz w:val="14"/>
                <w:szCs w:val="14"/>
              </w:rPr>
            </w:pPr>
            <w:del w:id="1110"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1111" w:author="EWU" w:date="2018-08-27T12:12:00Z"/>
                <w:sz w:val="19"/>
                <w:szCs w:val="19"/>
              </w:rPr>
            </w:pPr>
          </w:p>
          <w:p w:rsidR="006233F1" w:rsidRDefault="00356906">
            <w:pPr>
              <w:pStyle w:val="TableParagraph"/>
              <w:ind w:left="115"/>
              <w:rPr>
                <w:rFonts w:ascii="Arial" w:eastAsia="Arial" w:hAnsi="Arial" w:cs="Arial"/>
                <w:sz w:val="14"/>
                <w:szCs w:val="14"/>
              </w:rPr>
            </w:pPr>
            <w:del w:id="1112"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113" w:author="EWU" w:date="2018-08-27T12:12:00Z"/>
                <w:sz w:val="19"/>
                <w:szCs w:val="19"/>
              </w:rPr>
            </w:pPr>
          </w:p>
          <w:p w:rsidR="006233F1" w:rsidRDefault="00356906">
            <w:pPr>
              <w:pStyle w:val="TableParagraph"/>
              <w:ind w:left="136"/>
              <w:rPr>
                <w:rFonts w:ascii="Arial" w:eastAsia="Arial" w:hAnsi="Arial" w:cs="Arial"/>
                <w:sz w:val="14"/>
                <w:szCs w:val="14"/>
              </w:rPr>
            </w:pPr>
            <w:del w:id="1114"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115" w:author="EWU" w:date="2018-08-27T12:12:00Z"/>
                <w:sz w:val="19"/>
                <w:szCs w:val="19"/>
              </w:rPr>
            </w:pPr>
          </w:p>
          <w:p w:rsidR="006233F1" w:rsidRDefault="00356906">
            <w:pPr>
              <w:pStyle w:val="TableParagraph"/>
              <w:ind w:left="135"/>
              <w:rPr>
                <w:rFonts w:ascii="Arial" w:eastAsia="Arial" w:hAnsi="Arial" w:cs="Arial"/>
                <w:sz w:val="14"/>
                <w:szCs w:val="14"/>
              </w:rPr>
            </w:pPr>
            <w:del w:id="1116"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117" w:author="EWU" w:date="2018-08-27T12:12:00Z"/>
                <w:sz w:val="19"/>
                <w:szCs w:val="19"/>
              </w:rPr>
            </w:pPr>
          </w:p>
          <w:p w:rsidR="006233F1" w:rsidRDefault="00356906">
            <w:pPr>
              <w:pStyle w:val="TableParagraph"/>
              <w:ind w:left="135"/>
              <w:rPr>
                <w:rFonts w:ascii="Arial" w:eastAsia="Arial" w:hAnsi="Arial" w:cs="Arial"/>
                <w:sz w:val="14"/>
                <w:szCs w:val="14"/>
              </w:rPr>
            </w:pPr>
            <w:del w:id="1118"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119" w:author="EWU" w:date="2018-08-27T12:12:00Z"/>
                <w:sz w:val="19"/>
                <w:szCs w:val="19"/>
              </w:rPr>
            </w:pPr>
          </w:p>
          <w:p w:rsidR="006233F1" w:rsidRDefault="00356906">
            <w:pPr>
              <w:pStyle w:val="TableParagraph"/>
              <w:ind w:left="135"/>
              <w:rPr>
                <w:rFonts w:ascii="Arial" w:eastAsia="Arial" w:hAnsi="Arial" w:cs="Arial"/>
                <w:sz w:val="14"/>
                <w:szCs w:val="14"/>
              </w:rPr>
            </w:pPr>
            <w:del w:id="1120"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1121" w:author="EWU" w:date="2018-08-27T12:12:00Z"/>
                <w:sz w:val="19"/>
                <w:szCs w:val="19"/>
              </w:rPr>
            </w:pPr>
          </w:p>
          <w:p w:rsidR="006233F1" w:rsidRDefault="00356906">
            <w:pPr>
              <w:pStyle w:val="TableParagraph"/>
              <w:ind w:left="136"/>
              <w:rPr>
                <w:rFonts w:ascii="Arial" w:eastAsia="Arial" w:hAnsi="Arial" w:cs="Arial"/>
                <w:sz w:val="14"/>
                <w:szCs w:val="14"/>
              </w:rPr>
            </w:pPr>
            <w:del w:id="1122"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123" w:author="EWU" w:date="2018-08-27T12:12:00Z"/>
                <w:sz w:val="19"/>
                <w:szCs w:val="19"/>
              </w:rPr>
            </w:pPr>
          </w:p>
          <w:p w:rsidR="006233F1" w:rsidRDefault="00356906">
            <w:pPr>
              <w:pStyle w:val="TableParagraph"/>
              <w:ind w:left="135"/>
              <w:rPr>
                <w:rFonts w:ascii="Arial" w:eastAsia="Arial" w:hAnsi="Arial" w:cs="Arial"/>
                <w:sz w:val="14"/>
                <w:szCs w:val="14"/>
              </w:rPr>
            </w:pPr>
            <w:del w:id="1124"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1125" w:author="EWU" w:date="2018-08-27T12:12:00Z"/>
                <w:sz w:val="19"/>
                <w:szCs w:val="19"/>
              </w:rPr>
            </w:pPr>
          </w:p>
          <w:p w:rsidR="006233F1" w:rsidRDefault="00356906">
            <w:pPr>
              <w:pStyle w:val="TableParagraph"/>
              <w:ind w:left="135"/>
              <w:rPr>
                <w:rFonts w:ascii="Arial" w:eastAsia="Arial" w:hAnsi="Arial" w:cs="Arial"/>
                <w:sz w:val="14"/>
                <w:szCs w:val="14"/>
              </w:rPr>
            </w:pPr>
            <w:del w:id="1126"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127" w:author="EWU" w:date="2018-08-27T12:12:00Z"/>
                <w:sz w:val="19"/>
                <w:szCs w:val="19"/>
              </w:rPr>
            </w:pPr>
          </w:p>
          <w:p w:rsidR="006233F1" w:rsidRDefault="00356906">
            <w:pPr>
              <w:pStyle w:val="TableParagraph"/>
              <w:ind w:left="135"/>
              <w:rPr>
                <w:rFonts w:ascii="Arial" w:eastAsia="Arial" w:hAnsi="Arial" w:cs="Arial"/>
                <w:sz w:val="14"/>
                <w:szCs w:val="14"/>
              </w:rPr>
            </w:pPr>
            <w:del w:id="1128"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129" w:author="EWU" w:date="2018-08-27T12:12:00Z"/>
                <w:sz w:val="19"/>
                <w:szCs w:val="19"/>
              </w:rPr>
            </w:pPr>
          </w:p>
          <w:p w:rsidR="006233F1" w:rsidRDefault="00356906">
            <w:pPr>
              <w:pStyle w:val="TableParagraph"/>
              <w:ind w:left="135"/>
              <w:rPr>
                <w:rFonts w:ascii="Arial" w:eastAsia="Arial" w:hAnsi="Arial" w:cs="Arial"/>
                <w:sz w:val="14"/>
                <w:szCs w:val="14"/>
              </w:rPr>
            </w:pPr>
            <w:del w:id="1130"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131" w:author="EWU" w:date="2018-08-27T12:12:00Z"/>
                <w:sz w:val="19"/>
                <w:szCs w:val="19"/>
              </w:rPr>
            </w:pPr>
          </w:p>
          <w:p w:rsidR="006233F1" w:rsidRDefault="00356906">
            <w:pPr>
              <w:pStyle w:val="TableParagraph"/>
              <w:ind w:left="136"/>
              <w:rPr>
                <w:rFonts w:ascii="Arial" w:eastAsia="Arial" w:hAnsi="Arial" w:cs="Arial"/>
                <w:sz w:val="14"/>
                <w:szCs w:val="14"/>
              </w:rPr>
            </w:pPr>
            <w:del w:id="1132"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133" w:author="EWU" w:date="2018-08-27T12:12:00Z"/>
                <w:sz w:val="19"/>
                <w:szCs w:val="19"/>
              </w:rPr>
            </w:pPr>
          </w:p>
          <w:p w:rsidR="006233F1" w:rsidRDefault="00356906">
            <w:pPr>
              <w:pStyle w:val="TableParagraph"/>
              <w:ind w:left="133"/>
              <w:rPr>
                <w:rFonts w:ascii="Arial" w:eastAsia="Arial" w:hAnsi="Arial" w:cs="Arial"/>
                <w:sz w:val="14"/>
                <w:szCs w:val="14"/>
              </w:rPr>
            </w:pPr>
            <w:del w:id="1134"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1135" w:author="EWU" w:date="2018-08-27T12:12:00Z"/>
                <w:sz w:val="19"/>
                <w:szCs w:val="19"/>
              </w:rPr>
            </w:pPr>
          </w:p>
          <w:p w:rsidR="006233F1" w:rsidRDefault="00356906">
            <w:pPr>
              <w:pStyle w:val="TableParagraph"/>
              <w:ind w:left="136"/>
              <w:rPr>
                <w:rFonts w:ascii="Arial" w:eastAsia="Arial" w:hAnsi="Arial" w:cs="Arial"/>
                <w:sz w:val="14"/>
                <w:szCs w:val="14"/>
              </w:rPr>
            </w:pPr>
            <w:del w:id="1136"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r>
      <w:tr w:rsidR="006233F1">
        <w:trPr>
          <w:trHeight w:hRule="exact" w:val="282"/>
        </w:trPr>
        <w:tc>
          <w:tcPr>
            <w:tcW w:w="645" w:type="dxa"/>
            <w:tcBorders>
              <w:top w:val="nil"/>
              <w:left w:val="nil"/>
              <w:bottom w:val="nil"/>
              <w:right w:val="nil"/>
            </w:tcBorders>
          </w:tcPr>
          <w:p w:rsidR="006233F1" w:rsidRDefault="00356906">
            <w:pPr>
              <w:pStyle w:val="TableParagraph"/>
              <w:spacing w:before="52"/>
              <w:ind w:left="198"/>
              <w:rPr>
                <w:rFonts w:ascii="Arial" w:eastAsia="Arial" w:hAnsi="Arial" w:cs="Arial"/>
                <w:sz w:val="14"/>
                <w:szCs w:val="14"/>
              </w:rPr>
            </w:pPr>
            <w:del w:id="1137" w:author="EWU" w:date="2018-08-27T12:12:00Z">
              <w:r w:rsidDel="00412062">
                <w:rPr>
                  <w:rFonts w:ascii="Arial" w:eastAsia="Arial" w:hAnsi="Arial" w:cs="Arial"/>
                  <w:spacing w:val="-1"/>
                  <w:sz w:val="14"/>
                  <w:szCs w:val="14"/>
                </w:rPr>
                <w:delText>27</w:delText>
              </w:r>
            </w:del>
          </w:p>
        </w:tc>
        <w:tc>
          <w:tcPr>
            <w:tcW w:w="706" w:type="dxa"/>
            <w:tcBorders>
              <w:top w:val="nil"/>
              <w:left w:val="nil"/>
              <w:bottom w:val="nil"/>
              <w:right w:val="nil"/>
            </w:tcBorders>
          </w:tcPr>
          <w:p w:rsidR="006233F1" w:rsidRDefault="00356906">
            <w:pPr>
              <w:pStyle w:val="TableParagraph"/>
              <w:spacing w:before="52"/>
              <w:ind w:left="101"/>
              <w:rPr>
                <w:rFonts w:ascii="Arial" w:eastAsia="Arial" w:hAnsi="Arial" w:cs="Arial"/>
                <w:sz w:val="14"/>
                <w:szCs w:val="14"/>
              </w:rPr>
            </w:pPr>
            <w:del w:id="1138"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139"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140"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141"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142"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143"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144"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145"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146"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147"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148" w:author="EWU" w:date="2018-08-27T12:12: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149"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150"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151"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r>
      <w:tr w:rsidR="006233F1">
        <w:trPr>
          <w:trHeight w:hRule="exact" w:val="424"/>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RDefault="00356906">
            <w:pPr>
              <w:pStyle w:val="TableParagraph"/>
              <w:spacing w:before="53"/>
              <w:ind w:left="101"/>
              <w:rPr>
                <w:rFonts w:ascii="Arial" w:eastAsia="Arial" w:hAnsi="Arial" w:cs="Arial"/>
                <w:sz w:val="14"/>
                <w:szCs w:val="14"/>
              </w:rPr>
            </w:pPr>
            <w:del w:id="1152"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153" w:author="EWU" w:date="2018-08-27T12:12: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154"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155"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156"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157"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158"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159"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160"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161"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162"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163"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1164"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165"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5</w:delText>
              </w:r>
            </w:del>
          </w:p>
        </w:tc>
      </w:tr>
      <w:tr w:rsidR="006233F1">
        <w:trPr>
          <w:trHeight w:hRule="exact" w:val="422"/>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Del="00412062" w:rsidRDefault="006233F1">
            <w:pPr>
              <w:pStyle w:val="TableParagraph"/>
              <w:spacing w:before="4" w:line="190" w:lineRule="exact"/>
              <w:rPr>
                <w:del w:id="1166" w:author="EWU" w:date="2018-08-27T12:12:00Z"/>
                <w:sz w:val="19"/>
                <w:szCs w:val="19"/>
              </w:rPr>
            </w:pPr>
          </w:p>
          <w:p w:rsidR="006233F1" w:rsidRDefault="00356906">
            <w:pPr>
              <w:pStyle w:val="TableParagraph"/>
              <w:ind w:left="101"/>
              <w:rPr>
                <w:rFonts w:ascii="Arial" w:eastAsia="Arial" w:hAnsi="Arial" w:cs="Arial"/>
                <w:sz w:val="14"/>
                <w:szCs w:val="14"/>
              </w:rPr>
            </w:pPr>
            <w:del w:id="1167"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1168" w:author="EWU" w:date="2018-08-27T12:12:00Z"/>
                <w:sz w:val="19"/>
                <w:szCs w:val="19"/>
              </w:rPr>
            </w:pPr>
          </w:p>
          <w:p w:rsidR="006233F1" w:rsidRDefault="00356906">
            <w:pPr>
              <w:pStyle w:val="TableParagraph"/>
              <w:ind w:left="115"/>
              <w:rPr>
                <w:rFonts w:ascii="Arial" w:eastAsia="Arial" w:hAnsi="Arial" w:cs="Arial"/>
                <w:sz w:val="14"/>
                <w:szCs w:val="14"/>
              </w:rPr>
            </w:pPr>
            <w:del w:id="1169"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170" w:author="EWU" w:date="2018-08-27T12:12:00Z"/>
                <w:sz w:val="19"/>
                <w:szCs w:val="19"/>
              </w:rPr>
            </w:pPr>
          </w:p>
          <w:p w:rsidR="006233F1" w:rsidRDefault="00356906">
            <w:pPr>
              <w:pStyle w:val="TableParagraph"/>
              <w:ind w:left="136"/>
              <w:rPr>
                <w:rFonts w:ascii="Arial" w:eastAsia="Arial" w:hAnsi="Arial" w:cs="Arial"/>
                <w:sz w:val="14"/>
                <w:szCs w:val="14"/>
              </w:rPr>
            </w:pPr>
            <w:del w:id="1171"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172" w:author="EWU" w:date="2018-08-27T12:12:00Z"/>
                <w:sz w:val="19"/>
                <w:szCs w:val="19"/>
              </w:rPr>
            </w:pPr>
          </w:p>
          <w:p w:rsidR="006233F1" w:rsidRDefault="00356906">
            <w:pPr>
              <w:pStyle w:val="TableParagraph"/>
              <w:ind w:left="135"/>
              <w:rPr>
                <w:rFonts w:ascii="Arial" w:eastAsia="Arial" w:hAnsi="Arial" w:cs="Arial"/>
                <w:sz w:val="14"/>
                <w:szCs w:val="14"/>
              </w:rPr>
            </w:pPr>
            <w:del w:id="1173"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174" w:author="EWU" w:date="2018-08-27T12:12:00Z"/>
                <w:sz w:val="19"/>
                <w:szCs w:val="19"/>
              </w:rPr>
            </w:pPr>
          </w:p>
          <w:p w:rsidR="006233F1" w:rsidRDefault="00356906">
            <w:pPr>
              <w:pStyle w:val="TableParagraph"/>
              <w:ind w:left="135"/>
              <w:rPr>
                <w:rFonts w:ascii="Arial" w:eastAsia="Arial" w:hAnsi="Arial" w:cs="Arial"/>
                <w:sz w:val="14"/>
                <w:szCs w:val="14"/>
              </w:rPr>
            </w:pPr>
            <w:del w:id="1175"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176" w:author="EWU" w:date="2018-08-27T12:12:00Z"/>
                <w:sz w:val="19"/>
                <w:szCs w:val="19"/>
              </w:rPr>
            </w:pPr>
          </w:p>
          <w:p w:rsidR="006233F1" w:rsidRDefault="00356906">
            <w:pPr>
              <w:pStyle w:val="TableParagraph"/>
              <w:ind w:left="135"/>
              <w:rPr>
                <w:rFonts w:ascii="Arial" w:eastAsia="Arial" w:hAnsi="Arial" w:cs="Arial"/>
                <w:sz w:val="14"/>
                <w:szCs w:val="14"/>
              </w:rPr>
            </w:pPr>
            <w:del w:id="1177"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1178" w:author="EWU" w:date="2018-08-27T12:12:00Z"/>
                <w:sz w:val="19"/>
                <w:szCs w:val="19"/>
              </w:rPr>
            </w:pPr>
          </w:p>
          <w:p w:rsidR="006233F1" w:rsidRDefault="00356906">
            <w:pPr>
              <w:pStyle w:val="TableParagraph"/>
              <w:ind w:left="136"/>
              <w:rPr>
                <w:rFonts w:ascii="Arial" w:eastAsia="Arial" w:hAnsi="Arial" w:cs="Arial"/>
                <w:sz w:val="14"/>
                <w:szCs w:val="14"/>
              </w:rPr>
            </w:pPr>
            <w:del w:id="1179"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180" w:author="EWU" w:date="2018-08-27T12:12:00Z"/>
                <w:sz w:val="19"/>
                <w:szCs w:val="19"/>
              </w:rPr>
            </w:pPr>
          </w:p>
          <w:p w:rsidR="006233F1" w:rsidRDefault="00356906">
            <w:pPr>
              <w:pStyle w:val="TableParagraph"/>
              <w:ind w:left="135"/>
              <w:rPr>
                <w:rFonts w:ascii="Arial" w:eastAsia="Arial" w:hAnsi="Arial" w:cs="Arial"/>
                <w:sz w:val="14"/>
                <w:szCs w:val="14"/>
              </w:rPr>
            </w:pPr>
            <w:del w:id="1181"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1182" w:author="EWU" w:date="2018-08-27T12:12:00Z"/>
                <w:sz w:val="19"/>
                <w:szCs w:val="19"/>
              </w:rPr>
            </w:pPr>
          </w:p>
          <w:p w:rsidR="006233F1" w:rsidRDefault="00356906">
            <w:pPr>
              <w:pStyle w:val="TableParagraph"/>
              <w:ind w:left="135"/>
              <w:rPr>
                <w:rFonts w:ascii="Arial" w:eastAsia="Arial" w:hAnsi="Arial" w:cs="Arial"/>
                <w:sz w:val="14"/>
                <w:szCs w:val="14"/>
              </w:rPr>
            </w:pPr>
            <w:del w:id="1183"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184" w:author="EWU" w:date="2018-08-27T12:12:00Z"/>
                <w:sz w:val="19"/>
                <w:szCs w:val="19"/>
              </w:rPr>
            </w:pPr>
          </w:p>
          <w:p w:rsidR="006233F1" w:rsidRDefault="00356906">
            <w:pPr>
              <w:pStyle w:val="TableParagraph"/>
              <w:ind w:left="135"/>
              <w:rPr>
                <w:rFonts w:ascii="Arial" w:eastAsia="Arial" w:hAnsi="Arial" w:cs="Arial"/>
                <w:sz w:val="14"/>
                <w:szCs w:val="14"/>
              </w:rPr>
            </w:pPr>
            <w:del w:id="1185"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186" w:author="EWU" w:date="2018-08-27T12:12:00Z"/>
                <w:sz w:val="19"/>
                <w:szCs w:val="19"/>
              </w:rPr>
            </w:pPr>
          </w:p>
          <w:p w:rsidR="006233F1" w:rsidRDefault="00356906">
            <w:pPr>
              <w:pStyle w:val="TableParagraph"/>
              <w:ind w:left="135"/>
              <w:rPr>
                <w:rFonts w:ascii="Arial" w:eastAsia="Arial" w:hAnsi="Arial" w:cs="Arial"/>
                <w:sz w:val="14"/>
                <w:szCs w:val="14"/>
              </w:rPr>
            </w:pPr>
            <w:del w:id="1187"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188" w:author="EWU" w:date="2018-08-27T12:12:00Z"/>
                <w:sz w:val="19"/>
                <w:szCs w:val="19"/>
              </w:rPr>
            </w:pPr>
          </w:p>
          <w:p w:rsidR="006233F1" w:rsidRDefault="00356906">
            <w:pPr>
              <w:pStyle w:val="TableParagraph"/>
              <w:ind w:left="136"/>
              <w:rPr>
                <w:rFonts w:ascii="Arial" w:eastAsia="Arial" w:hAnsi="Arial" w:cs="Arial"/>
                <w:sz w:val="14"/>
                <w:szCs w:val="14"/>
              </w:rPr>
            </w:pPr>
            <w:del w:id="1189"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190" w:author="EWU" w:date="2018-08-27T12:12:00Z"/>
                <w:sz w:val="19"/>
                <w:szCs w:val="19"/>
              </w:rPr>
            </w:pPr>
          </w:p>
          <w:p w:rsidR="006233F1" w:rsidRDefault="00356906">
            <w:pPr>
              <w:pStyle w:val="TableParagraph"/>
              <w:ind w:left="133"/>
              <w:rPr>
                <w:rFonts w:ascii="Arial" w:eastAsia="Arial" w:hAnsi="Arial" w:cs="Arial"/>
                <w:sz w:val="14"/>
                <w:szCs w:val="14"/>
              </w:rPr>
            </w:pPr>
            <w:del w:id="1191"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1192" w:author="EWU" w:date="2018-08-27T12:12:00Z"/>
                <w:sz w:val="19"/>
                <w:szCs w:val="19"/>
              </w:rPr>
            </w:pPr>
          </w:p>
          <w:p w:rsidR="006233F1" w:rsidRDefault="00356906">
            <w:pPr>
              <w:pStyle w:val="TableParagraph"/>
              <w:ind w:left="136"/>
              <w:rPr>
                <w:rFonts w:ascii="Arial" w:eastAsia="Arial" w:hAnsi="Arial" w:cs="Arial"/>
                <w:sz w:val="14"/>
                <w:szCs w:val="14"/>
              </w:rPr>
            </w:pPr>
            <w:del w:id="1193"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r>
      <w:tr w:rsidR="006233F1">
        <w:trPr>
          <w:trHeight w:hRule="exact" w:val="282"/>
        </w:trPr>
        <w:tc>
          <w:tcPr>
            <w:tcW w:w="645" w:type="dxa"/>
            <w:tcBorders>
              <w:top w:val="nil"/>
              <w:left w:val="nil"/>
              <w:bottom w:val="nil"/>
              <w:right w:val="nil"/>
            </w:tcBorders>
          </w:tcPr>
          <w:p w:rsidR="006233F1" w:rsidRDefault="00356906">
            <w:pPr>
              <w:pStyle w:val="TableParagraph"/>
              <w:spacing w:before="52"/>
              <w:ind w:left="198"/>
              <w:rPr>
                <w:rFonts w:ascii="Arial" w:eastAsia="Arial" w:hAnsi="Arial" w:cs="Arial"/>
                <w:sz w:val="14"/>
                <w:szCs w:val="14"/>
              </w:rPr>
            </w:pPr>
            <w:del w:id="1194" w:author="EWU" w:date="2018-08-27T12:12:00Z">
              <w:r w:rsidDel="00412062">
                <w:rPr>
                  <w:rFonts w:ascii="Arial" w:eastAsia="Arial" w:hAnsi="Arial" w:cs="Arial"/>
                  <w:spacing w:val="-1"/>
                  <w:sz w:val="14"/>
                  <w:szCs w:val="14"/>
                </w:rPr>
                <w:delText>28</w:delText>
              </w:r>
            </w:del>
          </w:p>
        </w:tc>
        <w:tc>
          <w:tcPr>
            <w:tcW w:w="706" w:type="dxa"/>
            <w:tcBorders>
              <w:top w:val="nil"/>
              <w:left w:val="nil"/>
              <w:bottom w:val="nil"/>
              <w:right w:val="nil"/>
            </w:tcBorders>
          </w:tcPr>
          <w:p w:rsidR="006233F1" w:rsidRDefault="00356906">
            <w:pPr>
              <w:pStyle w:val="TableParagraph"/>
              <w:spacing w:before="52"/>
              <w:ind w:left="101"/>
              <w:rPr>
                <w:rFonts w:ascii="Arial" w:eastAsia="Arial" w:hAnsi="Arial" w:cs="Arial"/>
                <w:sz w:val="14"/>
                <w:szCs w:val="14"/>
              </w:rPr>
            </w:pPr>
            <w:del w:id="1195"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196"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197"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198"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199"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200"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201"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202"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203"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204" w:author="EWU" w:date="2018-08-27T12:12: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205"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206"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207"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208"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r>
      <w:tr w:rsidR="006233F1">
        <w:trPr>
          <w:trHeight w:hRule="exact" w:val="311"/>
        </w:trPr>
        <w:tc>
          <w:tcPr>
            <w:tcW w:w="645" w:type="dxa"/>
            <w:tcBorders>
              <w:top w:val="nil"/>
              <w:left w:val="nil"/>
              <w:bottom w:val="nil"/>
              <w:right w:val="nil"/>
            </w:tcBorders>
          </w:tcPr>
          <w:p w:rsidR="006233F1" w:rsidRDefault="006233F1"/>
        </w:tc>
        <w:tc>
          <w:tcPr>
            <w:tcW w:w="706" w:type="dxa"/>
            <w:tcBorders>
              <w:top w:val="nil"/>
              <w:left w:val="nil"/>
              <w:bottom w:val="nil"/>
              <w:right w:val="nil"/>
            </w:tcBorders>
          </w:tcPr>
          <w:p w:rsidR="006233F1" w:rsidRDefault="00356906">
            <w:pPr>
              <w:pStyle w:val="TableParagraph"/>
              <w:spacing w:before="53"/>
              <w:ind w:left="101"/>
              <w:rPr>
                <w:rFonts w:ascii="Arial" w:eastAsia="Arial" w:hAnsi="Arial" w:cs="Arial"/>
                <w:sz w:val="14"/>
                <w:szCs w:val="14"/>
              </w:rPr>
            </w:pPr>
            <w:del w:id="1209"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210" w:author="EWU" w:date="2018-08-27T12:12: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211"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212"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213"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214"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3</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215"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216"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217"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218"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219"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220"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1221"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5</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222"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r>
    </w:tbl>
    <w:p w:rsidR="006233F1" w:rsidRDefault="006233F1">
      <w:pPr>
        <w:rPr>
          <w:rFonts w:ascii="Arial" w:eastAsia="Arial" w:hAnsi="Arial" w:cs="Arial"/>
          <w:sz w:val="14"/>
          <w:szCs w:val="14"/>
        </w:rPr>
        <w:sectPr w:rsidR="006233F1">
          <w:pgSz w:w="12240" w:h="15840"/>
          <w:pgMar w:top="1280" w:right="920" w:bottom="1080" w:left="940" w:header="0" w:footer="895" w:gutter="0"/>
          <w:cols w:space="720"/>
        </w:sectPr>
      </w:pPr>
    </w:p>
    <w:p w:rsidR="006233F1" w:rsidRDefault="006233F1">
      <w:pPr>
        <w:spacing w:before="5"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657"/>
        <w:gridCol w:w="718"/>
        <w:gridCol w:w="665"/>
        <w:gridCol w:w="685"/>
        <w:gridCol w:w="687"/>
        <w:gridCol w:w="684"/>
        <w:gridCol w:w="685"/>
        <w:gridCol w:w="688"/>
        <w:gridCol w:w="684"/>
        <w:gridCol w:w="686"/>
        <w:gridCol w:w="684"/>
        <w:gridCol w:w="685"/>
        <w:gridCol w:w="687"/>
        <w:gridCol w:w="684"/>
        <w:gridCol w:w="593"/>
      </w:tblGrid>
      <w:tr w:rsidR="006233F1">
        <w:trPr>
          <w:trHeight w:hRule="exact" w:val="634"/>
        </w:trPr>
        <w:tc>
          <w:tcPr>
            <w:tcW w:w="657"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del w:id="1223" w:author="EWU" w:date="2018-08-27T12:12:00Z">
              <w:r w:rsidDel="00412062">
                <w:rPr>
                  <w:rFonts w:ascii="Arial" w:eastAsia="Arial" w:hAnsi="Arial" w:cs="Arial"/>
                  <w:b/>
                  <w:bCs/>
                  <w:sz w:val="14"/>
                  <w:szCs w:val="14"/>
                </w:rPr>
                <w:delText>R</w:delText>
              </w:r>
              <w:r w:rsidDel="00412062">
                <w:rPr>
                  <w:rFonts w:ascii="Arial" w:eastAsia="Arial" w:hAnsi="Arial" w:cs="Arial"/>
                  <w:b/>
                  <w:bCs/>
                  <w:spacing w:val="-2"/>
                  <w:sz w:val="14"/>
                  <w:szCs w:val="14"/>
                </w:rPr>
                <w:delText>A</w:delText>
              </w:r>
              <w:r w:rsidDel="00412062">
                <w:rPr>
                  <w:rFonts w:ascii="Arial" w:eastAsia="Arial" w:hAnsi="Arial" w:cs="Arial"/>
                  <w:b/>
                  <w:bCs/>
                  <w:spacing w:val="2"/>
                  <w:sz w:val="14"/>
                  <w:szCs w:val="14"/>
                </w:rPr>
                <w:delText>N</w:delText>
              </w:r>
              <w:r w:rsidDel="00412062">
                <w:rPr>
                  <w:rFonts w:ascii="Arial" w:eastAsia="Arial" w:hAnsi="Arial" w:cs="Arial"/>
                  <w:b/>
                  <w:bCs/>
                  <w:sz w:val="14"/>
                  <w:szCs w:val="14"/>
                </w:rPr>
                <w:delText>GE</w:delText>
              </w:r>
            </w:del>
          </w:p>
        </w:tc>
        <w:tc>
          <w:tcPr>
            <w:tcW w:w="718" w:type="dxa"/>
            <w:tcBorders>
              <w:top w:val="nil"/>
              <w:left w:val="nil"/>
              <w:bottom w:val="nil"/>
              <w:right w:val="nil"/>
            </w:tcBorders>
          </w:tcPr>
          <w:p w:rsidR="006233F1" w:rsidDel="00412062" w:rsidRDefault="006233F1">
            <w:pPr>
              <w:pStyle w:val="TableParagraph"/>
              <w:spacing w:line="200" w:lineRule="exact"/>
              <w:rPr>
                <w:del w:id="1224" w:author="EWU" w:date="2018-08-27T12:12:00Z"/>
                <w:sz w:val="20"/>
                <w:szCs w:val="20"/>
              </w:rPr>
            </w:pPr>
          </w:p>
          <w:p w:rsidR="006233F1" w:rsidDel="00412062" w:rsidRDefault="006233F1">
            <w:pPr>
              <w:pStyle w:val="TableParagraph"/>
              <w:spacing w:before="6" w:line="200" w:lineRule="exact"/>
              <w:rPr>
                <w:del w:id="1225" w:author="EWU" w:date="2018-08-27T12:12:00Z"/>
                <w:sz w:val="20"/>
                <w:szCs w:val="20"/>
              </w:rPr>
            </w:pPr>
          </w:p>
          <w:p w:rsidR="006233F1" w:rsidRDefault="00356906">
            <w:pPr>
              <w:pStyle w:val="TableParagraph"/>
              <w:ind w:left="113"/>
              <w:rPr>
                <w:rFonts w:ascii="Arial" w:eastAsia="Arial" w:hAnsi="Arial" w:cs="Arial"/>
                <w:sz w:val="14"/>
                <w:szCs w:val="14"/>
              </w:rPr>
            </w:pPr>
            <w:del w:id="1226"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RDefault="00356906">
            <w:pPr>
              <w:pStyle w:val="TableParagraph"/>
              <w:spacing w:before="81" w:line="241" w:lineRule="auto"/>
              <w:ind w:left="115" w:right="136" w:firstLine="50"/>
              <w:jc w:val="center"/>
              <w:rPr>
                <w:rFonts w:ascii="Arial" w:eastAsia="Arial" w:hAnsi="Arial" w:cs="Arial"/>
                <w:sz w:val="14"/>
                <w:szCs w:val="14"/>
              </w:rPr>
            </w:pPr>
            <w:del w:id="1227"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A</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1</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81" w:line="241" w:lineRule="auto"/>
              <w:ind w:left="136" w:right="135" w:firstLine="50"/>
              <w:jc w:val="center"/>
              <w:rPr>
                <w:rFonts w:ascii="Arial" w:eastAsia="Arial" w:hAnsi="Arial" w:cs="Arial"/>
                <w:sz w:val="14"/>
                <w:szCs w:val="14"/>
              </w:rPr>
            </w:pPr>
            <w:del w:id="1228"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B</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2</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7</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Del="00412062" w:rsidRDefault="00356906">
            <w:pPr>
              <w:pStyle w:val="TableParagraph"/>
              <w:spacing w:before="81"/>
              <w:ind w:left="258" w:hanging="71"/>
              <w:rPr>
                <w:del w:id="1229" w:author="EWU" w:date="2018-08-27T12:12:00Z"/>
                <w:rFonts w:ascii="Arial" w:eastAsia="Arial" w:hAnsi="Arial" w:cs="Arial"/>
                <w:sz w:val="14"/>
                <w:szCs w:val="14"/>
              </w:rPr>
            </w:pPr>
            <w:del w:id="1230"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C</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3</w:delText>
              </w:r>
            </w:del>
          </w:p>
          <w:p w:rsidR="006233F1" w:rsidRDefault="00356906">
            <w:pPr>
              <w:pStyle w:val="TableParagraph"/>
              <w:spacing w:before="2"/>
              <w:ind w:left="135"/>
              <w:rPr>
                <w:rFonts w:ascii="Arial" w:eastAsia="Arial" w:hAnsi="Arial" w:cs="Arial"/>
                <w:sz w:val="14"/>
                <w:szCs w:val="14"/>
              </w:rPr>
            </w:pPr>
            <w:del w:id="1231"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del w:id="1232"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D</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4</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del w:id="1233"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E</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5</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8" w:type="dxa"/>
            <w:tcBorders>
              <w:top w:val="nil"/>
              <w:left w:val="nil"/>
              <w:bottom w:val="nil"/>
              <w:right w:val="nil"/>
            </w:tcBorders>
          </w:tcPr>
          <w:p w:rsidR="006233F1" w:rsidDel="00412062" w:rsidRDefault="00356906">
            <w:pPr>
              <w:pStyle w:val="TableParagraph"/>
              <w:spacing w:before="81"/>
              <w:ind w:left="265" w:hanging="77"/>
              <w:rPr>
                <w:del w:id="1234" w:author="EWU" w:date="2018-08-27T12:12:00Z"/>
                <w:rFonts w:ascii="Arial" w:eastAsia="Arial" w:hAnsi="Arial" w:cs="Arial"/>
                <w:sz w:val="14"/>
                <w:szCs w:val="14"/>
              </w:rPr>
            </w:pPr>
            <w:del w:id="1235"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2"/>
                  <w:sz w:val="14"/>
                  <w:szCs w:val="14"/>
                </w:rPr>
                <w:delText>F</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6</w:delText>
              </w:r>
            </w:del>
          </w:p>
          <w:p w:rsidR="006233F1" w:rsidRDefault="00356906">
            <w:pPr>
              <w:pStyle w:val="TableParagraph"/>
              <w:spacing w:before="2"/>
              <w:ind w:left="136"/>
              <w:rPr>
                <w:rFonts w:ascii="Arial" w:eastAsia="Arial" w:hAnsi="Arial" w:cs="Arial"/>
                <w:sz w:val="14"/>
                <w:szCs w:val="14"/>
              </w:rPr>
            </w:pPr>
            <w:del w:id="1236"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del w:id="1237"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G-</w:delText>
              </w:r>
              <w:r w:rsidDel="00412062">
                <w:rPr>
                  <w:rFonts w:ascii="Arial" w:eastAsia="Arial" w:hAnsi="Arial" w:cs="Arial"/>
                  <w:b/>
                  <w:bCs/>
                  <w:sz w:val="14"/>
                  <w:szCs w:val="14"/>
                </w:rPr>
                <w:delText>7</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356906">
            <w:pPr>
              <w:pStyle w:val="TableParagraph"/>
              <w:spacing w:before="81"/>
              <w:ind w:left="257" w:hanging="70"/>
              <w:rPr>
                <w:del w:id="1238" w:author="EWU" w:date="2018-08-27T12:12:00Z"/>
                <w:rFonts w:ascii="Arial" w:eastAsia="Arial" w:hAnsi="Arial" w:cs="Arial"/>
                <w:sz w:val="14"/>
                <w:szCs w:val="14"/>
              </w:rPr>
            </w:pPr>
            <w:del w:id="1239"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H</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8</w:delText>
              </w:r>
            </w:del>
          </w:p>
          <w:p w:rsidR="006233F1" w:rsidRDefault="00356906">
            <w:pPr>
              <w:pStyle w:val="TableParagraph"/>
              <w:spacing w:before="2"/>
              <w:ind w:left="135"/>
              <w:rPr>
                <w:rFonts w:ascii="Arial" w:eastAsia="Arial" w:hAnsi="Arial" w:cs="Arial"/>
                <w:sz w:val="14"/>
                <w:szCs w:val="14"/>
              </w:rPr>
            </w:pPr>
            <w:del w:id="1240"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del w:id="1241"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I-</w:delText>
              </w:r>
              <w:r w:rsidDel="00412062">
                <w:rPr>
                  <w:rFonts w:ascii="Arial" w:eastAsia="Arial" w:hAnsi="Arial" w:cs="Arial"/>
                  <w:b/>
                  <w:bCs/>
                  <w:sz w:val="14"/>
                  <w:szCs w:val="14"/>
                </w:rPr>
                <w:delText>9</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del w:id="1242"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J-</w:delText>
              </w:r>
              <w:r w:rsidDel="00412062">
                <w:rPr>
                  <w:rFonts w:ascii="Arial" w:eastAsia="Arial" w:hAnsi="Arial" w:cs="Arial"/>
                  <w:b/>
                  <w:bCs/>
                  <w:spacing w:val="1"/>
                  <w:sz w:val="14"/>
                  <w:szCs w:val="14"/>
                </w:rPr>
                <w:delText>10</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81" w:line="241" w:lineRule="auto"/>
              <w:ind w:left="136" w:right="133" w:firstLine="52"/>
              <w:jc w:val="right"/>
              <w:rPr>
                <w:rFonts w:ascii="Arial" w:eastAsia="Arial" w:hAnsi="Arial" w:cs="Arial"/>
                <w:sz w:val="14"/>
                <w:szCs w:val="14"/>
              </w:rPr>
            </w:pPr>
            <w:del w:id="1243"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w w:val="95"/>
                  <w:sz w:val="14"/>
                  <w:szCs w:val="14"/>
                </w:rPr>
                <w:delText>K</w:delText>
              </w:r>
              <w:r w:rsidDel="00412062">
                <w:rPr>
                  <w:rFonts w:ascii="Arial" w:eastAsia="Arial" w:hAnsi="Arial" w:cs="Arial"/>
                  <w:b/>
                  <w:bCs/>
                  <w:spacing w:val="-1"/>
                  <w:w w:val="95"/>
                  <w:sz w:val="14"/>
                  <w:szCs w:val="14"/>
                </w:rPr>
                <w:delText>-11</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w w:val="95"/>
                  <w:sz w:val="14"/>
                  <w:szCs w:val="14"/>
                </w:rPr>
                <w:delText>35</w:delText>
              </w:r>
              <w:r w:rsidDel="00412062">
                <w:rPr>
                  <w:rFonts w:ascii="Arial" w:eastAsia="Arial" w:hAnsi="Arial" w:cs="Arial"/>
                  <w:w w:val="95"/>
                  <w:sz w:val="14"/>
                  <w:szCs w:val="14"/>
                </w:rPr>
                <w:delText>4</w:delText>
              </w:r>
              <w:r w:rsidDel="00412062">
                <w:rPr>
                  <w:rFonts w:ascii="Arial" w:eastAsia="Arial" w:hAnsi="Arial" w:cs="Arial"/>
                  <w:spacing w:val="-1"/>
                  <w:w w:val="95"/>
                  <w:sz w:val="14"/>
                  <w:szCs w:val="14"/>
                </w:rPr>
                <w:delText>0</w:delText>
              </w:r>
              <w:r w:rsidDel="00412062">
                <w:rPr>
                  <w:rFonts w:ascii="Arial" w:eastAsia="Arial" w:hAnsi="Arial" w:cs="Arial"/>
                  <w:w w:val="95"/>
                  <w:sz w:val="14"/>
                  <w:szCs w:val="14"/>
                </w:rPr>
                <w:delText>0</w:delText>
              </w:r>
            </w:del>
          </w:p>
        </w:tc>
        <w:tc>
          <w:tcPr>
            <w:tcW w:w="684" w:type="dxa"/>
            <w:tcBorders>
              <w:top w:val="nil"/>
              <w:left w:val="nil"/>
              <w:bottom w:val="nil"/>
              <w:right w:val="nil"/>
            </w:tcBorders>
          </w:tcPr>
          <w:p w:rsidR="006233F1" w:rsidRDefault="00356906">
            <w:pPr>
              <w:pStyle w:val="TableParagraph"/>
              <w:spacing w:before="81" w:line="241" w:lineRule="auto"/>
              <w:ind w:left="133" w:right="136" w:firstLine="50"/>
              <w:jc w:val="center"/>
              <w:rPr>
                <w:rFonts w:ascii="Arial" w:eastAsia="Arial" w:hAnsi="Arial" w:cs="Arial"/>
                <w:sz w:val="14"/>
                <w:szCs w:val="14"/>
              </w:rPr>
            </w:pPr>
            <w:del w:id="1244"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2"/>
                  <w:sz w:val="14"/>
                  <w:szCs w:val="14"/>
                </w:rPr>
                <w:delText>L</w:delText>
              </w:r>
              <w:r w:rsidDel="00412062">
                <w:rPr>
                  <w:rFonts w:ascii="Arial" w:eastAsia="Arial" w:hAnsi="Arial" w:cs="Arial"/>
                  <w:b/>
                  <w:bCs/>
                  <w:spacing w:val="1"/>
                  <w:sz w:val="14"/>
                  <w:szCs w:val="14"/>
                </w:rPr>
                <w:delText>-</w:delText>
              </w:r>
              <w:r w:rsidDel="00412062">
                <w:rPr>
                  <w:rFonts w:ascii="Arial" w:eastAsia="Arial" w:hAnsi="Arial" w:cs="Arial"/>
                  <w:b/>
                  <w:bCs/>
                  <w:spacing w:val="-1"/>
                  <w:sz w:val="14"/>
                  <w:szCs w:val="14"/>
                </w:rPr>
                <w:delText>12</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RDefault="00356906">
            <w:pPr>
              <w:pStyle w:val="TableParagraph"/>
              <w:spacing w:before="81" w:line="241" w:lineRule="auto"/>
              <w:ind w:left="136" w:right="40" w:firstLine="52"/>
              <w:jc w:val="both"/>
              <w:rPr>
                <w:rFonts w:ascii="Arial" w:eastAsia="Arial" w:hAnsi="Arial" w:cs="Arial"/>
                <w:sz w:val="14"/>
                <w:szCs w:val="14"/>
              </w:rPr>
            </w:pPr>
            <w:del w:id="1245"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M</w:delText>
              </w:r>
              <w:r w:rsidDel="00412062">
                <w:rPr>
                  <w:rFonts w:ascii="Arial" w:eastAsia="Arial" w:hAnsi="Arial" w:cs="Arial"/>
                  <w:b/>
                  <w:bCs/>
                  <w:spacing w:val="-1"/>
                  <w:sz w:val="14"/>
                  <w:szCs w:val="14"/>
                </w:rPr>
                <w:delText>-13</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1246" w:author="EWU" w:date="2018-08-27T12:12:00Z">
              <w:r w:rsidDel="00412062">
                <w:rPr>
                  <w:rFonts w:ascii="Arial" w:eastAsia="Arial" w:hAnsi="Arial" w:cs="Arial"/>
                  <w:spacing w:val="-1"/>
                  <w:sz w:val="14"/>
                  <w:szCs w:val="14"/>
                </w:rPr>
                <w:delText>29</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1247"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248"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249"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250"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251"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252"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253"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254"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255" w:author="EWU" w:date="2018-08-27T12:12: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256"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257"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258"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259"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260"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1261"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262"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263"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264"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265"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266"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267"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268"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269"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270"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271"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272"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1273"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274"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7</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1275" w:author="EWU" w:date="2018-08-27T12:12:00Z"/>
                <w:sz w:val="19"/>
                <w:szCs w:val="19"/>
              </w:rPr>
            </w:pPr>
          </w:p>
          <w:p w:rsidR="006233F1" w:rsidRDefault="00356906">
            <w:pPr>
              <w:pStyle w:val="TableParagraph"/>
              <w:ind w:left="113"/>
              <w:rPr>
                <w:rFonts w:ascii="Arial" w:eastAsia="Arial" w:hAnsi="Arial" w:cs="Arial"/>
                <w:sz w:val="14"/>
                <w:szCs w:val="14"/>
              </w:rPr>
            </w:pPr>
            <w:del w:id="1276"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1277" w:author="EWU" w:date="2018-08-27T12:12:00Z"/>
                <w:sz w:val="19"/>
                <w:szCs w:val="19"/>
              </w:rPr>
            </w:pPr>
          </w:p>
          <w:p w:rsidR="006233F1" w:rsidRDefault="00356906">
            <w:pPr>
              <w:pStyle w:val="TableParagraph"/>
              <w:ind w:left="115"/>
              <w:rPr>
                <w:rFonts w:ascii="Arial" w:eastAsia="Arial" w:hAnsi="Arial" w:cs="Arial"/>
                <w:sz w:val="14"/>
                <w:szCs w:val="14"/>
              </w:rPr>
            </w:pPr>
            <w:del w:id="1278"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7</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279" w:author="EWU" w:date="2018-08-27T12:12:00Z"/>
                <w:sz w:val="19"/>
                <w:szCs w:val="19"/>
              </w:rPr>
            </w:pPr>
          </w:p>
          <w:p w:rsidR="006233F1" w:rsidRDefault="00356906">
            <w:pPr>
              <w:pStyle w:val="TableParagraph"/>
              <w:ind w:left="136"/>
              <w:rPr>
                <w:rFonts w:ascii="Arial" w:eastAsia="Arial" w:hAnsi="Arial" w:cs="Arial"/>
                <w:sz w:val="14"/>
                <w:szCs w:val="14"/>
              </w:rPr>
            </w:pPr>
            <w:del w:id="1280"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281" w:author="EWU" w:date="2018-08-27T12:12:00Z"/>
                <w:sz w:val="19"/>
                <w:szCs w:val="19"/>
              </w:rPr>
            </w:pPr>
          </w:p>
          <w:p w:rsidR="006233F1" w:rsidRDefault="00356906">
            <w:pPr>
              <w:pStyle w:val="TableParagraph"/>
              <w:ind w:left="135"/>
              <w:rPr>
                <w:rFonts w:ascii="Arial" w:eastAsia="Arial" w:hAnsi="Arial" w:cs="Arial"/>
                <w:sz w:val="14"/>
                <w:szCs w:val="14"/>
              </w:rPr>
            </w:pPr>
            <w:del w:id="1282"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283" w:author="EWU" w:date="2018-08-27T12:12:00Z"/>
                <w:sz w:val="19"/>
                <w:szCs w:val="19"/>
              </w:rPr>
            </w:pPr>
          </w:p>
          <w:p w:rsidR="006233F1" w:rsidRDefault="00356906">
            <w:pPr>
              <w:pStyle w:val="TableParagraph"/>
              <w:ind w:left="135"/>
              <w:rPr>
                <w:rFonts w:ascii="Arial" w:eastAsia="Arial" w:hAnsi="Arial" w:cs="Arial"/>
                <w:sz w:val="14"/>
                <w:szCs w:val="14"/>
              </w:rPr>
            </w:pPr>
            <w:del w:id="1284"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285" w:author="EWU" w:date="2018-08-27T12:12:00Z"/>
                <w:sz w:val="19"/>
                <w:szCs w:val="19"/>
              </w:rPr>
            </w:pPr>
          </w:p>
          <w:p w:rsidR="006233F1" w:rsidRDefault="00356906">
            <w:pPr>
              <w:pStyle w:val="TableParagraph"/>
              <w:ind w:left="135"/>
              <w:rPr>
                <w:rFonts w:ascii="Arial" w:eastAsia="Arial" w:hAnsi="Arial" w:cs="Arial"/>
                <w:sz w:val="14"/>
                <w:szCs w:val="14"/>
              </w:rPr>
            </w:pPr>
            <w:del w:id="1286"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1287" w:author="EWU" w:date="2018-08-27T12:12:00Z"/>
                <w:sz w:val="19"/>
                <w:szCs w:val="19"/>
              </w:rPr>
            </w:pPr>
          </w:p>
          <w:p w:rsidR="006233F1" w:rsidRDefault="00356906">
            <w:pPr>
              <w:pStyle w:val="TableParagraph"/>
              <w:ind w:left="136"/>
              <w:rPr>
                <w:rFonts w:ascii="Arial" w:eastAsia="Arial" w:hAnsi="Arial" w:cs="Arial"/>
                <w:sz w:val="14"/>
                <w:szCs w:val="14"/>
              </w:rPr>
            </w:pPr>
            <w:del w:id="1288"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289" w:author="EWU" w:date="2018-08-27T12:12:00Z"/>
                <w:sz w:val="19"/>
                <w:szCs w:val="19"/>
              </w:rPr>
            </w:pPr>
          </w:p>
          <w:p w:rsidR="006233F1" w:rsidRDefault="00356906">
            <w:pPr>
              <w:pStyle w:val="TableParagraph"/>
              <w:ind w:left="135"/>
              <w:rPr>
                <w:rFonts w:ascii="Arial" w:eastAsia="Arial" w:hAnsi="Arial" w:cs="Arial"/>
                <w:sz w:val="14"/>
                <w:szCs w:val="14"/>
              </w:rPr>
            </w:pPr>
            <w:del w:id="1290"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1291" w:author="EWU" w:date="2018-08-27T12:12:00Z"/>
                <w:sz w:val="19"/>
                <w:szCs w:val="19"/>
              </w:rPr>
            </w:pPr>
          </w:p>
          <w:p w:rsidR="006233F1" w:rsidRDefault="00356906">
            <w:pPr>
              <w:pStyle w:val="TableParagraph"/>
              <w:ind w:left="135"/>
              <w:rPr>
                <w:rFonts w:ascii="Arial" w:eastAsia="Arial" w:hAnsi="Arial" w:cs="Arial"/>
                <w:sz w:val="14"/>
                <w:szCs w:val="14"/>
              </w:rPr>
            </w:pPr>
            <w:del w:id="1292"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293" w:author="EWU" w:date="2018-08-27T12:12:00Z"/>
                <w:sz w:val="19"/>
                <w:szCs w:val="19"/>
              </w:rPr>
            </w:pPr>
          </w:p>
          <w:p w:rsidR="006233F1" w:rsidRDefault="00356906">
            <w:pPr>
              <w:pStyle w:val="TableParagraph"/>
              <w:ind w:left="135"/>
              <w:rPr>
                <w:rFonts w:ascii="Arial" w:eastAsia="Arial" w:hAnsi="Arial" w:cs="Arial"/>
                <w:sz w:val="14"/>
                <w:szCs w:val="14"/>
              </w:rPr>
            </w:pPr>
            <w:del w:id="1294"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295" w:author="EWU" w:date="2018-08-27T12:12:00Z"/>
                <w:sz w:val="19"/>
                <w:szCs w:val="19"/>
              </w:rPr>
            </w:pPr>
          </w:p>
          <w:p w:rsidR="006233F1" w:rsidRDefault="00356906">
            <w:pPr>
              <w:pStyle w:val="TableParagraph"/>
              <w:ind w:left="135"/>
              <w:rPr>
                <w:rFonts w:ascii="Arial" w:eastAsia="Arial" w:hAnsi="Arial" w:cs="Arial"/>
                <w:sz w:val="14"/>
                <w:szCs w:val="14"/>
              </w:rPr>
            </w:pPr>
            <w:del w:id="1296"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297" w:author="EWU" w:date="2018-08-27T12:12:00Z"/>
                <w:sz w:val="19"/>
                <w:szCs w:val="19"/>
              </w:rPr>
            </w:pPr>
          </w:p>
          <w:p w:rsidR="006233F1" w:rsidRDefault="00356906">
            <w:pPr>
              <w:pStyle w:val="TableParagraph"/>
              <w:ind w:left="136"/>
              <w:rPr>
                <w:rFonts w:ascii="Arial" w:eastAsia="Arial" w:hAnsi="Arial" w:cs="Arial"/>
                <w:sz w:val="14"/>
                <w:szCs w:val="14"/>
              </w:rPr>
            </w:pPr>
            <w:del w:id="1298"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299" w:author="EWU" w:date="2018-08-27T12:12:00Z"/>
                <w:sz w:val="19"/>
                <w:szCs w:val="19"/>
              </w:rPr>
            </w:pPr>
          </w:p>
          <w:p w:rsidR="006233F1" w:rsidRDefault="00356906">
            <w:pPr>
              <w:pStyle w:val="TableParagraph"/>
              <w:ind w:left="133"/>
              <w:rPr>
                <w:rFonts w:ascii="Arial" w:eastAsia="Arial" w:hAnsi="Arial" w:cs="Arial"/>
                <w:sz w:val="14"/>
                <w:szCs w:val="14"/>
              </w:rPr>
            </w:pPr>
            <w:del w:id="1300"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1301" w:author="EWU" w:date="2018-08-27T12:12:00Z"/>
                <w:sz w:val="19"/>
                <w:szCs w:val="19"/>
              </w:rPr>
            </w:pPr>
          </w:p>
          <w:p w:rsidR="006233F1" w:rsidRDefault="00356906">
            <w:pPr>
              <w:pStyle w:val="TableParagraph"/>
              <w:ind w:left="136"/>
              <w:rPr>
                <w:rFonts w:ascii="Arial" w:eastAsia="Arial" w:hAnsi="Arial" w:cs="Arial"/>
                <w:sz w:val="14"/>
                <w:szCs w:val="14"/>
              </w:rPr>
            </w:pPr>
            <w:del w:id="1302"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1303" w:author="EWU" w:date="2018-08-27T12:12:00Z">
              <w:r w:rsidDel="00412062">
                <w:rPr>
                  <w:rFonts w:ascii="Arial" w:eastAsia="Arial" w:hAnsi="Arial" w:cs="Arial"/>
                  <w:spacing w:val="-1"/>
                  <w:sz w:val="14"/>
                  <w:szCs w:val="14"/>
                </w:rPr>
                <w:delText>30</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1304"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305"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306"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307"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308"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309"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310"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311" w:author="EWU" w:date="2018-08-27T12:12: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312"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313"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314"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315"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316"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317"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1318"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319" w:author="EWU" w:date="2018-08-27T12:12: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320"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321"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322"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323"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324"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325"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326"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327"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328"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329"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1330"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7</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331"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1332" w:author="EWU" w:date="2018-08-27T12:12:00Z"/>
                <w:sz w:val="19"/>
                <w:szCs w:val="19"/>
              </w:rPr>
            </w:pPr>
          </w:p>
          <w:p w:rsidR="006233F1" w:rsidRDefault="00356906">
            <w:pPr>
              <w:pStyle w:val="TableParagraph"/>
              <w:ind w:left="113"/>
              <w:rPr>
                <w:rFonts w:ascii="Arial" w:eastAsia="Arial" w:hAnsi="Arial" w:cs="Arial"/>
                <w:sz w:val="14"/>
                <w:szCs w:val="14"/>
              </w:rPr>
            </w:pPr>
            <w:del w:id="1333"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1334" w:author="EWU" w:date="2018-08-27T12:12:00Z"/>
                <w:sz w:val="19"/>
                <w:szCs w:val="19"/>
              </w:rPr>
            </w:pPr>
          </w:p>
          <w:p w:rsidR="006233F1" w:rsidRDefault="00356906">
            <w:pPr>
              <w:pStyle w:val="TableParagraph"/>
              <w:ind w:left="115"/>
              <w:rPr>
                <w:rFonts w:ascii="Arial" w:eastAsia="Arial" w:hAnsi="Arial" w:cs="Arial"/>
                <w:sz w:val="14"/>
                <w:szCs w:val="14"/>
              </w:rPr>
            </w:pPr>
            <w:del w:id="1335"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336" w:author="EWU" w:date="2018-08-27T12:12:00Z"/>
                <w:sz w:val="19"/>
                <w:szCs w:val="19"/>
              </w:rPr>
            </w:pPr>
          </w:p>
          <w:p w:rsidR="006233F1" w:rsidRDefault="00356906">
            <w:pPr>
              <w:pStyle w:val="TableParagraph"/>
              <w:ind w:left="136"/>
              <w:rPr>
                <w:rFonts w:ascii="Arial" w:eastAsia="Arial" w:hAnsi="Arial" w:cs="Arial"/>
                <w:sz w:val="14"/>
                <w:szCs w:val="14"/>
              </w:rPr>
            </w:pPr>
            <w:del w:id="1337"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338" w:author="EWU" w:date="2018-08-27T12:12:00Z"/>
                <w:sz w:val="19"/>
                <w:szCs w:val="19"/>
              </w:rPr>
            </w:pPr>
          </w:p>
          <w:p w:rsidR="006233F1" w:rsidRDefault="00356906">
            <w:pPr>
              <w:pStyle w:val="TableParagraph"/>
              <w:ind w:left="135"/>
              <w:rPr>
                <w:rFonts w:ascii="Arial" w:eastAsia="Arial" w:hAnsi="Arial" w:cs="Arial"/>
                <w:sz w:val="14"/>
                <w:szCs w:val="14"/>
              </w:rPr>
            </w:pPr>
            <w:del w:id="1339"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340" w:author="EWU" w:date="2018-08-27T12:12:00Z"/>
                <w:sz w:val="19"/>
                <w:szCs w:val="19"/>
              </w:rPr>
            </w:pPr>
          </w:p>
          <w:p w:rsidR="006233F1" w:rsidRDefault="00356906">
            <w:pPr>
              <w:pStyle w:val="TableParagraph"/>
              <w:ind w:left="135"/>
              <w:rPr>
                <w:rFonts w:ascii="Arial" w:eastAsia="Arial" w:hAnsi="Arial" w:cs="Arial"/>
                <w:sz w:val="14"/>
                <w:szCs w:val="14"/>
              </w:rPr>
            </w:pPr>
            <w:del w:id="1341"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342" w:author="EWU" w:date="2018-08-27T12:12:00Z"/>
                <w:sz w:val="19"/>
                <w:szCs w:val="19"/>
              </w:rPr>
            </w:pPr>
          </w:p>
          <w:p w:rsidR="006233F1" w:rsidRDefault="00356906">
            <w:pPr>
              <w:pStyle w:val="TableParagraph"/>
              <w:ind w:left="135"/>
              <w:rPr>
                <w:rFonts w:ascii="Arial" w:eastAsia="Arial" w:hAnsi="Arial" w:cs="Arial"/>
                <w:sz w:val="14"/>
                <w:szCs w:val="14"/>
              </w:rPr>
            </w:pPr>
            <w:del w:id="1343"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1344" w:author="EWU" w:date="2018-08-27T12:12:00Z"/>
                <w:sz w:val="19"/>
                <w:szCs w:val="19"/>
              </w:rPr>
            </w:pPr>
          </w:p>
          <w:p w:rsidR="006233F1" w:rsidRDefault="00356906">
            <w:pPr>
              <w:pStyle w:val="TableParagraph"/>
              <w:ind w:left="136"/>
              <w:rPr>
                <w:rFonts w:ascii="Arial" w:eastAsia="Arial" w:hAnsi="Arial" w:cs="Arial"/>
                <w:sz w:val="14"/>
                <w:szCs w:val="14"/>
              </w:rPr>
            </w:pPr>
            <w:del w:id="1345"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346" w:author="EWU" w:date="2018-08-27T12:12:00Z"/>
                <w:sz w:val="19"/>
                <w:szCs w:val="19"/>
              </w:rPr>
            </w:pPr>
          </w:p>
          <w:p w:rsidR="006233F1" w:rsidRDefault="00356906">
            <w:pPr>
              <w:pStyle w:val="TableParagraph"/>
              <w:ind w:left="135"/>
              <w:rPr>
                <w:rFonts w:ascii="Arial" w:eastAsia="Arial" w:hAnsi="Arial" w:cs="Arial"/>
                <w:sz w:val="14"/>
                <w:szCs w:val="14"/>
              </w:rPr>
            </w:pPr>
            <w:del w:id="1347"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1348" w:author="EWU" w:date="2018-08-27T12:12:00Z"/>
                <w:sz w:val="19"/>
                <w:szCs w:val="19"/>
              </w:rPr>
            </w:pPr>
          </w:p>
          <w:p w:rsidR="006233F1" w:rsidRDefault="00356906">
            <w:pPr>
              <w:pStyle w:val="TableParagraph"/>
              <w:ind w:left="135"/>
              <w:rPr>
                <w:rFonts w:ascii="Arial" w:eastAsia="Arial" w:hAnsi="Arial" w:cs="Arial"/>
                <w:sz w:val="14"/>
                <w:szCs w:val="14"/>
              </w:rPr>
            </w:pPr>
            <w:del w:id="1349"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350" w:author="EWU" w:date="2018-08-27T12:12:00Z"/>
                <w:sz w:val="19"/>
                <w:szCs w:val="19"/>
              </w:rPr>
            </w:pPr>
          </w:p>
          <w:p w:rsidR="006233F1" w:rsidRDefault="00356906">
            <w:pPr>
              <w:pStyle w:val="TableParagraph"/>
              <w:ind w:left="135"/>
              <w:rPr>
                <w:rFonts w:ascii="Arial" w:eastAsia="Arial" w:hAnsi="Arial" w:cs="Arial"/>
                <w:sz w:val="14"/>
                <w:szCs w:val="14"/>
              </w:rPr>
            </w:pPr>
            <w:del w:id="1351"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352" w:author="EWU" w:date="2018-08-27T12:12:00Z"/>
                <w:sz w:val="19"/>
                <w:szCs w:val="19"/>
              </w:rPr>
            </w:pPr>
          </w:p>
          <w:p w:rsidR="006233F1" w:rsidRDefault="00356906">
            <w:pPr>
              <w:pStyle w:val="TableParagraph"/>
              <w:ind w:left="135"/>
              <w:rPr>
                <w:rFonts w:ascii="Arial" w:eastAsia="Arial" w:hAnsi="Arial" w:cs="Arial"/>
                <w:sz w:val="14"/>
                <w:szCs w:val="14"/>
              </w:rPr>
            </w:pPr>
            <w:del w:id="1353"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354" w:author="EWU" w:date="2018-08-27T12:12:00Z"/>
                <w:sz w:val="19"/>
                <w:szCs w:val="19"/>
              </w:rPr>
            </w:pPr>
          </w:p>
          <w:p w:rsidR="006233F1" w:rsidRDefault="00356906">
            <w:pPr>
              <w:pStyle w:val="TableParagraph"/>
              <w:ind w:left="136"/>
              <w:rPr>
                <w:rFonts w:ascii="Arial" w:eastAsia="Arial" w:hAnsi="Arial" w:cs="Arial"/>
                <w:sz w:val="14"/>
                <w:szCs w:val="14"/>
              </w:rPr>
            </w:pPr>
            <w:del w:id="1355"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356" w:author="EWU" w:date="2018-08-27T12:12:00Z"/>
                <w:sz w:val="19"/>
                <w:szCs w:val="19"/>
              </w:rPr>
            </w:pPr>
          </w:p>
          <w:p w:rsidR="006233F1" w:rsidRDefault="00356906">
            <w:pPr>
              <w:pStyle w:val="TableParagraph"/>
              <w:ind w:left="133"/>
              <w:rPr>
                <w:rFonts w:ascii="Arial" w:eastAsia="Arial" w:hAnsi="Arial" w:cs="Arial"/>
                <w:sz w:val="14"/>
                <w:szCs w:val="14"/>
              </w:rPr>
            </w:pPr>
            <w:del w:id="1357"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1358" w:author="EWU" w:date="2018-08-27T12:12:00Z"/>
                <w:sz w:val="19"/>
                <w:szCs w:val="19"/>
              </w:rPr>
            </w:pPr>
          </w:p>
          <w:p w:rsidR="006233F1" w:rsidRDefault="00356906">
            <w:pPr>
              <w:pStyle w:val="TableParagraph"/>
              <w:ind w:left="136"/>
              <w:rPr>
                <w:rFonts w:ascii="Arial" w:eastAsia="Arial" w:hAnsi="Arial" w:cs="Arial"/>
                <w:sz w:val="14"/>
                <w:szCs w:val="14"/>
              </w:rPr>
            </w:pPr>
            <w:del w:id="1359"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1360" w:author="EWU" w:date="2018-08-27T12:12:00Z">
              <w:r w:rsidDel="00412062">
                <w:rPr>
                  <w:rFonts w:ascii="Arial" w:eastAsia="Arial" w:hAnsi="Arial" w:cs="Arial"/>
                  <w:spacing w:val="-1"/>
                  <w:sz w:val="14"/>
                  <w:szCs w:val="14"/>
                </w:rPr>
                <w:delText>31</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1361"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362"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363"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364"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365"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366"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367" w:author="EWU" w:date="2018-08-27T12:12: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368"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z w:val="14"/>
                  <w:szCs w:val="14"/>
                </w:rPr>
                <w:delText>7</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369"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370"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371"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372"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373"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374"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1375"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376"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377"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378"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379"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380"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381"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382"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383"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384"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385"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386"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1387"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388"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r>
      <w:tr w:rsidR="006233F1">
        <w:trPr>
          <w:trHeight w:hRule="exact" w:val="423"/>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1389" w:author="EWU" w:date="2018-08-27T12:12:00Z"/>
                <w:sz w:val="19"/>
                <w:szCs w:val="19"/>
              </w:rPr>
            </w:pPr>
          </w:p>
          <w:p w:rsidR="006233F1" w:rsidRDefault="00356906">
            <w:pPr>
              <w:pStyle w:val="TableParagraph"/>
              <w:ind w:left="113"/>
              <w:rPr>
                <w:rFonts w:ascii="Arial" w:eastAsia="Arial" w:hAnsi="Arial" w:cs="Arial"/>
                <w:sz w:val="14"/>
                <w:szCs w:val="14"/>
              </w:rPr>
            </w:pPr>
            <w:del w:id="1390"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1391" w:author="EWU" w:date="2018-08-27T12:12:00Z"/>
                <w:sz w:val="19"/>
                <w:szCs w:val="19"/>
              </w:rPr>
            </w:pPr>
          </w:p>
          <w:p w:rsidR="006233F1" w:rsidRDefault="00356906">
            <w:pPr>
              <w:pStyle w:val="TableParagraph"/>
              <w:ind w:left="115"/>
              <w:rPr>
                <w:rFonts w:ascii="Arial" w:eastAsia="Arial" w:hAnsi="Arial" w:cs="Arial"/>
                <w:sz w:val="14"/>
                <w:szCs w:val="14"/>
              </w:rPr>
            </w:pPr>
            <w:del w:id="1392"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393" w:author="EWU" w:date="2018-08-27T12:12:00Z"/>
                <w:sz w:val="19"/>
                <w:szCs w:val="19"/>
              </w:rPr>
            </w:pPr>
          </w:p>
          <w:p w:rsidR="006233F1" w:rsidRDefault="00356906">
            <w:pPr>
              <w:pStyle w:val="TableParagraph"/>
              <w:ind w:left="136"/>
              <w:rPr>
                <w:rFonts w:ascii="Arial" w:eastAsia="Arial" w:hAnsi="Arial" w:cs="Arial"/>
                <w:sz w:val="14"/>
                <w:szCs w:val="14"/>
              </w:rPr>
            </w:pPr>
            <w:del w:id="1394"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395" w:author="EWU" w:date="2018-08-27T12:12:00Z"/>
                <w:sz w:val="19"/>
                <w:szCs w:val="19"/>
              </w:rPr>
            </w:pPr>
          </w:p>
          <w:p w:rsidR="006233F1" w:rsidRDefault="00356906">
            <w:pPr>
              <w:pStyle w:val="TableParagraph"/>
              <w:ind w:left="135"/>
              <w:rPr>
                <w:rFonts w:ascii="Arial" w:eastAsia="Arial" w:hAnsi="Arial" w:cs="Arial"/>
                <w:sz w:val="14"/>
                <w:szCs w:val="14"/>
              </w:rPr>
            </w:pPr>
            <w:del w:id="1396"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397" w:author="EWU" w:date="2018-08-27T12:12:00Z"/>
                <w:sz w:val="19"/>
                <w:szCs w:val="19"/>
              </w:rPr>
            </w:pPr>
          </w:p>
          <w:p w:rsidR="006233F1" w:rsidRDefault="00356906">
            <w:pPr>
              <w:pStyle w:val="TableParagraph"/>
              <w:ind w:left="135"/>
              <w:rPr>
                <w:rFonts w:ascii="Arial" w:eastAsia="Arial" w:hAnsi="Arial" w:cs="Arial"/>
                <w:sz w:val="14"/>
                <w:szCs w:val="14"/>
              </w:rPr>
            </w:pPr>
            <w:del w:id="1398"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399" w:author="EWU" w:date="2018-08-27T12:12:00Z"/>
                <w:sz w:val="19"/>
                <w:szCs w:val="19"/>
              </w:rPr>
            </w:pPr>
          </w:p>
          <w:p w:rsidR="006233F1" w:rsidRDefault="00356906">
            <w:pPr>
              <w:pStyle w:val="TableParagraph"/>
              <w:ind w:left="135"/>
              <w:rPr>
                <w:rFonts w:ascii="Arial" w:eastAsia="Arial" w:hAnsi="Arial" w:cs="Arial"/>
                <w:sz w:val="14"/>
                <w:szCs w:val="14"/>
              </w:rPr>
            </w:pPr>
            <w:del w:id="1400"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1401" w:author="EWU" w:date="2018-08-27T12:12:00Z"/>
                <w:sz w:val="19"/>
                <w:szCs w:val="19"/>
              </w:rPr>
            </w:pPr>
          </w:p>
          <w:p w:rsidR="006233F1" w:rsidRDefault="00356906">
            <w:pPr>
              <w:pStyle w:val="TableParagraph"/>
              <w:ind w:left="136"/>
              <w:rPr>
                <w:rFonts w:ascii="Arial" w:eastAsia="Arial" w:hAnsi="Arial" w:cs="Arial"/>
                <w:sz w:val="14"/>
                <w:szCs w:val="14"/>
              </w:rPr>
            </w:pPr>
            <w:del w:id="1402"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403" w:author="EWU" w:date="2018-08-27T12:12:00Z"/>
                <w:sz w:val="19"/>
                <w:szCs w:val="19"/>
              </w:rPr>
            </w:pPr>
          </w:p>
          <w:p w:rsidR="006233F1" w:rsidRDefault="00356906">
            <w:pPr>
              <w:pStyle w:val="TableParagraph"/>
              <w:ind w:left="135"/>
              <w:rPr>
                <w:rFonts w:ascii="Arial" w:eastAsia="Arial" w:hAnsi="Arial" w:cs="Arial"/>
                <w:sz w:val="14"/>
                <w:szCs w:val="14"/>
              </w:rPr>
            </w:pPr>
            <w:del w:id="1404"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1405" w:author="EWU" w:date="2018-08-27T12:12:00Z"/>
                <w:sz w:val="19"/>
                <w:szCs w:val="19"/>
              </w:rPr>
            </w:pPr>
          </w:p>
          <w:p w:rsidR="006233F1" w:rsidRDefault="00356906">
            <w:pPr>
              <w:pStyle w:val="TableParagraph"/>
              <w:ind w:left="135"/>
              <w:rPr>
                <w:rFonts w:ascii="Arial" w:eastAsia="Arial" w:hAnsi="Arial" w:cs="Arial"/>
                <w:sz w:val="14"/>
                <w:szCs w:val="14"/>
              </w:rPr>
            </w:pPr>
            <w:del w:id="1406"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407" w:author="EWU" w:date="2018-08-27T12:12:00Z"/>
                <w:sz w:val="19"/>
                <w:szCs w:val="19"/>
              </w:rPr>
            </w:pPr>
          </w:p>
          <w:p w:rsidR="006233F1" w:rsidRDefault="00356906">
            <w:pPr>
              <w:pStyle w:val="TableParagraph"/>
              <w:ind w:left="135"/>
              <w:rPr>
                <w:rFonts w:ascii="Arial" w:eastAsia="Arial" w:hAnsi="Arial" w:cs="Arial"/>
                <w:sz w:val="14"/>
                <w:szCs w:val="14"/>
              </w:rPr>
            </w:pPr>
            <w:del w:id="1408"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409" w:author="EWU" w:date="2018-08-27T12:12:00Z"/>
                <w:sz w:val="19"/>
                <w:szCs w:val="19"/>
              </w:rPr>
            </w:pPr>
          </w:p>
          <w:p w:rsidR="006233F1" w:rsidRDefault="00356906">
            <w:pPr>
              <w:pStyle w:val="TableParagraph"/>
              <w:ind w:left="135"/>
              <w:rPr>
                <w:rFonts w:ascii="Arial" w:eastAsia="Arial" w:hAnsi="Arial" w:cs="Arial"/>
                <w:sz w:val="14"/>
                <w:szCs w:val="14"/>
              </w:rPr>
            </w:pPr>
            <w:del w:id="1410"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411" w:author="EWU" w:date="2018-08-27T12:12:00Z"/>
                <w:sz w:val="19"/>
                <w:szCs w:val="19"/>
              </w:rPr>
            </w:pPr>
          </w:p>
          <w:p w:rsidR="006233F1" w:rsidRDefault="00356906">
            <w:pPr>
              <w:pStyle w:val="TableParagraph"/>
              <w:ind w:left="136"/>
              <w:rPr>
                <w:rFonts w:ascii="Arial" w:eastAsia="Arial" w:hAnsi="Arial" w:cs="Arial"/>
                <w:sz w:val="14"/>
                <w:szCs w:val="14"/>
              </w:rPr>
            </w:pPr>
            <w:del w:id="1412"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413" w:author="EWU" w:date="2018-08-27T12:12:00Z"/>
                <w:sz w:val="19"/>
                <w:szCs w:val="19"/>
              </w:rPr>
            </w:pPr>
          </w:p>
          <w:p w:rsidR="006233F1" w:rsidRDefault="00356906">
            <w:pPr>
              <w:pStyle w:val="TableParagraph"/>
              <w:ind w:left="133"/>
              <w:rPr>
                <w:rFonts w:ascii="Arial" w:eastAsia="Arial" w:hAnsi="Arial" w:cs="Arial"/>
                <w:sz w:val="14"/>
                <w:szCs w:val="14"/>
              </w:rPr>
            </w:pPr>
            <w:del w:id="1414"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1415" w:author="EWU" w:date="2018-08-27T12:12:00Z"/>
                <w:sz w:val="19"/>
                <w:szCs w:val="19"/>
              </w:rPr>
            </w:pPr>
          </w:p>
          <w:p w:rsidR="006233F1" w:rsidRDefault="00356906">
            <w:pPr>
              <w:pStyle w:val="TableParagraph"/>
              <w:ind w:left="136"/>
              <w:rPr>
                <w:rFonts w:ascii="Arial" w:eastAsia="Arial" w:hAnsi="Arial" w:cs="Arial"/>
                <w:sz w:val="14"/>
                <w:szCs w:val="14"/>
              </w:rPr>
            </w:pPr>
            <w:del w:id="1416"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1417" w:author="EWU" w:date="2018-08-27T12:12:00Z">
              <w:r w:rsidDel="00412062">
                <w:rPr>
                  <w:rFonts w:ascii="Arial" w:eastAsia="Arial" w:hAnsi="Arial" w:cs="Arial"/>
                  <w:spacing w:val="-1"/>
                  <w:sz w:val="14"/>
                  <w:szCs w:val="14"/>
                </w:rPr>
                <w:delText>32</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1418"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419"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420"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421"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422"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423" w:author="EWU" w:date="2018-08-27T12:12: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424"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425"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426"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427"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428"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429"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430"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431"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1</w:delText>
              </w:r>
              <w:r w:rsidDel="00412062">
                <w:rPr>
                  <w:rFonts w:ascii="Arial" w:eastAsia="Arial" w:hAnsi="Arial" w:cs="Arial"/>
                  <w:sz w:val="14"/>
                  <w:szCs w:val="14"/>
                </w:rPr>
                <w:delText>3</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1432"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433"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434"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435"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436"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437"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438"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439"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440"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441"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442"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443"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1444"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445"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1446" w:author="EWU" w:date="2018-08-27T12:12:00Z"/>
                <w:sz w:val="19"/>
                <w:szCs w:val="19"/>
              </w:rPr>
            </w:pPr>
          </w:p>
          <w:p w:rsidR="006233F1" w:rsidRDefault="00356906">
            <w:pPr>
              <w:pStyle w:val="TableParagraph"/>
              <w:ind w:left="113"/>
              <w:rPr>
                <w:rFonts w:ascii="Arial" w:eastAsia="Arial" w:hAnsi="Arial" w:cs="Arial"/>
                <w:sz w:val="14"/>
                <w:szCs w:val="14"/>
              </w:rPr>
            </w:pPr>
            <w:del w:id="1447"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1448" w:author="EWU" w:date="2018-08-27T12:12:00Z"/>
                <w:sz w:val="19"/>
                <w:szCs w:val="19"/>
              </w:rPr>
            </w:pPr>
          </w:p>
          <w:p w:rsidR="006233F1" w:rsidRDefault="00356906">
            <w:pPr>
              <w:pStyle w:val="TableParagraph"/>
              <w:ind w:left="115"/>
              <w:rPr>
                <w:rFonts w:ascii="Arial" w:eastAsia="Arial" w:hAnsi="Arial" w:cs="Arial"/>
                <w:sz w:val="14"/>
                <w:szCs w:val="14"/>
              </w:rPr>
            </w:pPr>
            <w:del w:id="1449"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450" w:author="EWU" w:date="2018-08-27T12:12:00Z"/>
                <w:sz w:val="19"/>
                <w:szCs w:val="19"/>
              </w:rPr>
            </w:pPr>
          </w:p>
          <w:p w:rsidR="006233F1" w:rsidRDefault="00356906">
            <w:pPr>
              <w:pStyle w:val="TableParagraph"/>
              <w:ind w:left="136"/>
              <w:rPr>
                <w:rFonts w:ascii="Arial" w:eastAsia="Arial" w:hAnsi="Arial" w:cs="Arial"/>
                <w:sz w:val="14"/>
                <w:szCs w:val="14"/>
              </w:rPr>
            </w:pPr>
            <w:del w:id="1451"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452" w:author="EWU" w:date="2018-08-27T12:12:00Z"/>
                <w:sz w:val="19"/>
                <w:szCs w:val="19"/>
              </w:rPr>
            </w:pPr>
          </w:p>
          <w:p w:rsidR="006233F1" w:rsidRDefault="00356906">
            <w:pPr>
              <w:pStyle w:val="TableParagraph"/>
              <w:ind w:left="135"/>
              <w:rPr>
                <w:rFonts w:ascii="Arial" w:eastAsia="Arial" w:hAnsi="Arial" w:cs="Arial"/>
                <w:sz w:val="14"/>
                <w:szCs w:val="14"/>
              </w:rPr>
            </w:pPr>
            <w:del w:id="1453"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454" w:author="EWU" w:date="2018-08-27T12:12:00Z"/>
                <w:sz w:val="19"/>
                <w:szCs w:val="19"/>
              </w:rPr>
            </w:pPr>
          </w:p>
          <w:p w:rsidR="006233F1" w:rsidRDefault="00356906">
            <w:pPr>
              <w:pStyle w:val="TableParagraph"/>
              <w:ind w:left="135"/>
              <w:rPr>
                <w:rFonts w:ascii="Arial" w:eastAsia="Arial" w:hAnsi="Arial" w:cs="Arial"/>
                <w:sz w:val="14"/>
                <w:szCs w:val="14"/>
              </w:rPr>
            </w:pPr>
            <w:del w:id="1455"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456" w:author="EWU" w:date="2018-08-27T12:12:00Z"/>
                <w:sz w:val="19"/>
                <w:szCs w:val="19"/>
              </w:rPr>
            </w:pPr>
          </w:p>
          <w:p w:rsidR="006233F1" w:rsidRDefault="00356906">
            <w:pPr>
              <w:pStyle w:val="TableParagraph"/>
              <w:ind w:left="135"/>
              <w:rPr>
                <w:rFonts w:ascii="Arial" w:eastAsia="Arial" w:hAnsi="Arial" w:cs="Arial"/>
                <w:sz w:val="14"/>
                <w:szCs w:val="14"/>
              </w:rPr>
            </w:pPr>
            <w:del w:id="1457"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1458" w:author="EWU" w:date="2018-08-27T12:12:00Z"/>
                <w:sz w:val="19"/>
                <w:szCs w:val="19"/>
              </w:rPr>
            </w:pPr>
          </w:p>
          <w:p w:rsidR="006233F1" w:rsidRDefault="00356906">
            <w:pPr>
              <w:pStyle w:val="TableParagraph"/>
              <w:ind w:left="136"/>
              <w:rPr>
                <w:rFonts w:ascii="Arial" w:eastAsia="Arial" w:hAnsi="Arial" w:cs="Arial"/>
                <w:sz w:val="14"/>
                <w:szCs w:val="14"/>
              </w:rPr>
            </w:pPr>
            <w:del w:id="1459"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460" w:author="EWU" w:date="2018-08-27T12:12:00Z"/>
                <w:sz w:val="19"/>
                <w:szCs w:val="19"/>
              </w:rPr>
            </w:pPr>
          </w:p>
          <w:p w:rsidR="006233F1" w:rsidRDefault="00356906">
            <w:pPr>
              <w:pStyle w:val="TableParagraph"/>
              <w:ind w:left="135"/>
              <w:rPr>
                <w:rFonts w:ascii="Arial" w:eastAsia="Arial" w:hAnsi="Arial" w:cs="Arial"/>
                <w:sz w:val="14"/>
                <w:szCs w:val="14"/>
              </w:rPr>
            </w:pPr>
            <w:del w:id="1461"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1462" w:author="EWU" w:date="2018-08-27T12:12:00Z"/>
                <w:sz w:val="19"/>
                <w:szCs w:val="19"/>
              </w:rPr>
            </w:pPr>
          </w:p>
          <w:p w:rsidR="006233F1" w:rsidRDefault="00356906">
            <w:pPr>
              <w:pStyle w:val="TableParagraph"/>
              <w:ind w:left="135"/>
              <w:rPr>
                <w:rFonts w:ascii="Arial" w:eastAsia="Arial" w:hAnsi="Arial" w:cs="Arial"/>
                <w:sz w:val="14"/>
                <w:szCs w:val="14"/>
              </w:rPr>
            </w:pPr>
            <w:del w:id="1463"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464" w:author="EWU" w:date="2018-08-27T12:12:00Z"/>
                <w:sz w:val="19"/>
                <w:szCs w:val="19"/>
              </w:rPr>
            </w:pPr>
          </w:p>
          <w:p w:rsidR="006233F1" w:rsidRDefault="00356906">
            <w:pPr>
              <w:pStyle w:val="TableParagraph"/>
              <w:ind w:left="135"/>
              <w:rPr>
                <w:rFonts w:ascii="Arial" w:eastAsia="Arial" w:hAnsi="Arial" w:cs="Arial"/>
                <w:sz w:val="14"/>
                <w:szCs w:val="14"/>
              </w:rPr>
            </w:pPr>
            <w:del w:id="1465"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466" w:author="EWU" w:date="2018-08-27T12:12:00Z"/>
                <w:sz w:val="19"/>
                <w:szCs w:val="19"/>
              </w:rPr>
            </w:pPr>
          </w:p>
          <w:p w:rsidR="006233F1" w:rsidRDefault="00356906">
            <w:pPr>
              <w:pStyle w:val="TableParagraph"/>
              <w:ind w:left="135"/>
              <w:rPr>
                <w:rFonts w:ascii="Arial" w:eastAsia="Arial" w:hAnsi="Arial" w:cs="Arial"/>
                <w:sz w:val="14"/>
                <w:szCs w:val="14"/>
              </w:rPr>
            </w:pPr>
            <w:del w:id="1467"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468" w:author="EWU" w:date="2018-08-27T12:12:00Z"/>
                <w:sz w:val="19"/>
                <w:szCs w:val="19"/>
              </w:rPr>
            </w:pPr>
          </w:p>
          <w:p w:rsidR="006233F1" w:rsidRDefault="00356906">
            <w:pPr>
              <w:pStyle w:val="TableParagraph"/>
              <w:ind w:left="136"/>
              <w:rPr>
                <w:rFonts w:ascii="Arial" w:eastAsia="Arial" w:hAnsi="Arial" w:cs="Arial"/>
                <w:sz w:val="14"/>
                <w:szCs w:val="14"/>
              </w:rPr>
            </w:pPr>
            <w:del w:id="1469"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470" w:author="EWU" w:date="2018-08-27T12:12:00Z"/>
                <w:sz w:val="19"/>
                <w:szCs w:val="19"/>
              </w:rPr>
            </w:pPr>
          </w:p>
          <w:p w:rsidR="006233F1" w:rsidRDefault="00356906">
            <w:pPr>
              <w:pStyle w:val="TableParagraph"/>
              <w:ind w:left="133"/>
              <w:rPr>
                <w:rFonts w:ascii="Arial" w:eastAsia="Arial" w:hAnsi="Arial" w:cs="Arial"/>
                <w:sz w:val="14"/>
                <w:szCs w:val="14"/>
              </w:rPr>
            </w:pPr>
            <w:del w:id="1471"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1472" w:author="EWU" w:date="2018-08-27T12:12:00Z"/>
                <w:sz w:val="19"/>
                <w:szCs w:val="19"/>
              </w:rPr>
            </w:pPr>
          </w:p>
          <w:p w:rsidR="006233F1" w:rsidRDefault="00356906">
            <w:pPr>
              <w:pStyle w:val="TableParagraph"/>
              <w:ind w:left="136"/>
              <w:rPr>
                <w:rFonts w:ascii="Arial" w:eastAsia="Arial" w:hAnsi="Arial" w:cs="Arial"/>
                <w:sz w:val="14"/>
                <w:szCs w:val="14"/>
              </w:rPr>
            </w:pPr>
            <w:del w:id="1473"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1474" w:author="EWU" w:date="2018-08-27T12:12:00Z">
              <w:r w:rsidDel="00412062">
                <w:rPr>
                  <w:rFonts w:ascii="Arial" w:eastAsia="Arial" w:hAnsi="Arial" w:cs="Arial"/>
                  <w:spacing w:val="-1"/>
                  <w:sz w:val="14"/>
                  <w:szCs w:val="14"/>
                </w:rPr>
                <w:delText>33</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1475"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476"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477"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478"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479" w:author="EWU" w:date="2018-08-27T12:12: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480"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z w:val="14"/>
                  <w:szCs w:val="14"/>
                </w:rPr>
                <w:delText>7</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481"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482"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483"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484"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485"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486"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487"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1</w:delText>
              </w:r>
              <w:r w:rsidDel="00412062">
                <w:rPr>
                  <w:rFonts w:ascii="Arial" w:eastAsia="Arial" w:hAnsi="Arial" w:cs="Arial"/>
                  <w:sz w:val="14"/>
                  <w:szCs w:val="14"/>
                </w:rPr>
                <w:delText>3</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488"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1489"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490" w:author="EWU" w:date="2018-08-27T12:12: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491"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492"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493"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494"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495"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496"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497"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498"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499"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500"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1501"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502"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1503" w:author="EWU" w:date="2018-08-27T12:12:00Z"/>
                <w:sz w:val="19"/>
                <w:szCs w:val="19"/>
              </w:rPr>
            </w:pPr>
          </w:p>
          <w:p w:rsidR="006233F1" w:rsidRDefault="00356906">
            <w:pPr>
              <w:pStyle w:val="TableParagraph"/>
              <w:ind w:left="113"/>
              <w:rPr>
                <w:rFonts w:ascii="Arial" w:eastAsia="Arial" w:hAnsi="Arial" w:cs="Arial"/>
                <w:sz w:val="14"/>
                <w:szCs w:val="14"/>
              </w:rPr>
            </w:pPr>
            <w:del w:id="1504"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1505" w:author="EWU" w:date="2018-08-27T12:12:00Z"/>
                <w:sz w:val="19"/>
                <w:szCs w:val="19"/>
              </w:rPr>
            </w:pPr>
          </w:p>
          <w:p w:rsidR="006233F1" w:rsidRDefault="00356906">
            <w:pPr>
              <w:pStyle w:val="TableParagraph"/>
              <w:ind w:left="115"/>
              <w:rPr>
                <w:rFonts w:ascii="Arial" w:eastAsia="Arial" w:hAnsi="Arial" w:cs="Arial"/>
                <w:sz w:val="14"/>
                <w:szCs w:val="14"/>
              </w:rPr>
            </w:pPr>
            <w:del w:id="1506"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507" w:author="EWU" w:date="2018-08-27T12:12:00Z"/>
                <w:sz w:val="19"/>
                <w:szCs w:val="19"/>
              </w:rPr>
            </w:pPr>
          </w:p>
          <w:p w:rsidR="006233F1" w:rsidRDefault="00356906">
            <w:pPr>
              <w:pStyle w:val="TableParagraph"/>
              <w:ind w:left="136"/>
              <w:rPr>
                <w:rFonts w:ascii="Arial" w:eastAsia="Arial" w:hAnsi="Arial" w:cs="Arial"/>
                <w:sz w:val="14"/>
                <w:szCs w:val="14"/>
              </w:rPr>
            </w:pPr>
            <w:del w:id="1508"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509" w:author="EWU" w:date="2018-08-27T12:12:00Z"/>
                <w:sz w:val="19"/>
                <w:szCs w:val="19"/>
              </w:rPr>
            </w:pPr>
          </w:p>
          <w:p w:rsidR="006233F1" w:rsidRDefault="00356906">
            <w:pPr>
              <w:pStyle w:val="TableParagraph"/>
              <w:ind w:left="135"/>
              <w:rPr>
                <w:rFonts w:ascii="Arial" w:eastAsia="Arial" w:hAnsi="Arial" w:cs="Arial"/>
                <w:sz w:val="14"/>
                <w:szCs w:val="14"/>
              </w:rPr>
            </w:pPr>
            <w:del w:id="1510"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511" w:author="EWU" w:date="2018-08-27T12:12:00Z"/>
                <w:sz w:val="19"/>
                <w:szCs w:val="19"/>
              </w:rPr>
            </w:pPr>
          </w:p>
          <w:p w:rsidR="006233F1" w:rsidRDefault="00356906">
            <w:pPr>
              <w:pStyle w:val="TableParagraph"/>
              <w:ind w:left="135"/>
              <w:rPr>
                <w:rFonts w:ascii="Arial" w:eastAsia="Arial" w:hAnsi="Arial" w:cs="Arial"/>
                <w:sz w:val="14"/>
                <w:szCs w:val="14"/>
              </w:rPr>
            </w:pPr>
            <w:del w:id="1512"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513" w:author="EWU" w:date="2018-08-27T12:12:00Z"/>
                <w:sz w:val="19"/>
                <w:szCs w:val="19"/>
              </w:rPr>
            </w:pPr>
          </w:p>
          <w:p w:rsidR="006233F1" w:rsidRDefault="00356906">
            <w:pPr>
              <w:pStyle w:val="TableParagraph"/>
              <w:ind w:left="135"/>
              <w:rPr>
                <w:rFonts w:ascii="Arial" w:eastAsia="Arial" w:hAnsi="Arial" w:cs="Arial"/>
                <w:sz w:val="14"/>
                <w:szCs w:val="14"/>
              </w:rPr>
            </w:pPr>
            <w:del w:id="1514"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1515" w:author="EWU" w:date="2018-08-27T12:12:00Z"/>
                <w:sz w:val="19"/>
                <w:szCs w:val="19"/>
              </w:rPr>
            </w:pPr>
          </w:p>
          <w:p w:rsidR="006233F1" w:rsidRDefault="00356906">
            <w:pPr>
              <w:pStyle w:val="TableParagraph"/>
              <w:ind w:left="136"/>
              <w:rPr>
                <w:rFonts w:ascii="Arial" w:eastAsia="Arial" w:hAnsi="Arial" w:cs="Arial"/>
                <w:sz w:val="14"/>
                <w:szCs w:val="14"/>
              </w:rPr>
            </w:pPr>
            <w:del w:id="1516"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517" w:author="EWU" w:date="2018-08-27T12:12:00Z"/>
                <w:sz w:val="19"/>
                <w:szCs w:val="19"/>
              </w:rPr>
            </w:pPr>
          </w:p>
          <w:p w:rsidR="006233F1" w:rsidRDefault="00356906">
            <w:pPr>
              <w:pStyle w:val="TableParagraph"/>
              <w:ind w:left="135"/>
              <w:rPr>
                <w:rFonts w:ascii="Arial" w:eastAsia="Arial" w:hAnsi="Arial" w:cs="Arial"/>
                <w:sz w:val="14"/>
                <w:szCs w:val="14"/>
              </w:rPr>
            </w:pPr>
            <w:del w:id="1518"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1519" w:author="EWU" w:date="2018-08-27T12:12:00Z"/>
                <w:sz w:val="19"/>
                <w:szCs w:val="19"/>
              </w:rPr>
            </w:pPr>
          </w:p>
          <w:p w:rsidR="006233F1" w:rsidRDefault="00356906">
            <w:pPr>
              <w:pStyle w:val="TableParagraph"/>
              <w:ind w:left="135"/>
              <w:rPr>
                <w:rFonts w:ascii="Arial" w:eastAsia="Arial" w:hAnsi="Arial" w:cs="Arial"/>
                <w:sz w:val="14"/>
                <w:szCs w:val="14"/>
              </w:rPr>
            </w:pPr>
            <w:del w:id="1520"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521" w:author="EWU" w:date="2018-08-27T12:12:00Z"/>
                <w:sz w:val="19"/>
                <w:szCs w:val="19"/>
              </w:rPr>
            </w:pPr>
          </w:p>
          <w:p w:rsidR="006233F1" w:rsidRDefault="00356906">
            <w:pPr>
              <w:pStyle w:val="TableParagraph"/>
              <w:ind w:left="135"/>
              <w:rPr>
                <w:rFonts w:ascii="Arial" w:eastAsia="Arial" w:hAnsi="Arial" w:cs="Arial"/>
                <w:sz w:val="14"/>
                <w:szCs w:val="14"/>
              </w:rPr>
            </w:pPr>
            <w:del w:id="1522"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523" w:author="EWU" w:date="2018-08-27T12:12:00Z"/>
                <w:sz w:val="19"/>
                <w:szCs w:val="19"/>
              </w:rPr>
            </w:pPr>
          </w:p>
          <w:p w:rsidR="006233F1" w:rsidRDefault="00356906">
            <w:pPr>
              <w:pStyle w:val="TableParagraph"/>
              <w:ind w:left="135"/>
              <w:rPr>
                <w:rFonts w:ascii="Arial" w:eastAsia="Arial" w:hAnsi="Arial" w:cs="Arial"/>
                <w:sz w:val="14"/>
                <w:szCs w:val="14"/>
              </w:rPr>
            </w:pPr>
            <w:del w:id="1524"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525" w:author="EWU" w:date="2018-08-27T12:12:00Z"/>
                <w:sz w:val="19"/>
                <w:szCs w:val="19"/>
              </w:rPr>
            </w:pPr>
          </w:p>
          <w:p w:rsidR="006233F1" w:rsidRDefault="00356906">
            <w:pPr>
              <w:pStyle w:val="TableParagraph"/>
              <w:ind w:left="136"/>
              <w:rPr>
                <w:rFonts w:ascii="Arial" w:eastAsia="Arial" w:hAnsi="Arial" w:cs="Arial"/>
                <w:sz w:val="14"/>
                <w:szCs w:val="14"/>
              </w:rPr>
            </w:pPr>
            <w:del w:id="1526"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527" w:author="EWU" w:date="2018-08-27T12:12:00Z"/>
                <w:sz w:val="19"/>
                <w:szCs w:val="19"/>
              </w:rPr>
            </w:pPr>
          </w:p>
          <w:p w:rsidR="006233F1" w:rsidRDefault="00356906">
            <w:pPr>
              <w:pStyle w:val="TableParagraph"/>
              <w:ind w:left="133"/>
              <w:rPr>
                <w:rFonts w:ascii="Arial" w:eastAsia="Arial" w:hAnsi="Arial" w:cs="Arial"/>
                <w:sz w:val="14"/>
                <w:szCs w:val="14"/>
              </w:rPr>
            </w:pPr>
            <w:del w:id="1528"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1529" w:author="EWU" w:date="2018-08-27T12:12:00Z"/>
                <w:sz w:val="19"/>
                <w:szCs w:val="19"/>
              </w:rPr>
            </w:pPr>
          </w:p>
          <w:p w:rsidR="006233F1" w:rsidRDefault="00356906">
            <w:pPr>
              <w:pStyle w:val="TableParagraph"/>
              <w:ind w:left="136"/>
              <w:rPr>
                <w:rFonts w:ascii="Arial" w:eastAsia="Arial" w:hAnsi="Arial" w:cs="Arial"/>
                <w:sz w:val="14"/>
                <w:szCs w:val="14"/>
              </w:rPr>
            </w:pPr>
            <w:del w:id="1530"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1531" w:author="EWU" w:date="2018-08-27T12:12:00Z">
              <w:r w:rsidDel="00412062">
                <w:rPr>
                  <w:rFonts w:ascii="Arial" w:eastAsia="Arial" w:hAnsi="Arial" w:cs="Arial"/>
                  <w:spacing w:val="-1"/>
                  <w:sz w:val="14"/>
                  <w:szCs w:val="14"/>
                </w:rPr>
                <w:delText>34</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1532"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533"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534"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535" w:author="EWU" w:date="2018-08-27T12:12: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536"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537"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538"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539"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540"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541"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542"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543"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1</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544"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545"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1546"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547"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548"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549"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550"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551"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552"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553"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554"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555"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556"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557"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1558"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559"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1560" w:author="EWU" w:date="2018-08-27T12:12:00Z"/>
                <w:sz w:val="19"/>
                <w:szCs w:val="19"/>
              </w:rPr>
            </w:pPr>
          </w:p>
          <w:p w:rsidR="006233F1" w:rsidRDefault="00356906">
            <w:pPr>
              <w:pStyle w:val="TableParagraph"/>
              <w:ind w:left="113"/>
              <w:rPr>
                <w:rFonts w:ascii="Arial" w:eastAsia="Arial" w:hAnsi="Arial" w:cs="Arial"/>
                <w:sz w:val="14"/>
                <w:szCs w:val="14"/>
              </w:rPr>
            </w:pPr>
            <w:del w:id="1561"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1562" w:author="EWU" w:date="2018-08-27T12:12:00Z"/>
                <w:sz w:val="19"/>
                <w:szCs w:val="19"/>
              </w:rPr>
            </w:pPr>
          </w:p>
          <w:p w:rsidR="006233F1" w:rsidRDefault="00356906">
            <w:pPr>
              <w:pStyle w:val="TableParagraph"/>
              <w:ind w:left="115"/>
              <w:rPr>
                <w:rFonts w:ascii="Arial" w:eastAsia="Arial" w:hAnsi="Arial" w:cs="Arial"/>
                <w:sz w:val="14"/>
                <w:szCs w:val="14"/>
              </w:rPr>
            </w:pPr>
            <w:del w:id="1563"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564" w:author="EWU" w:date="2018-08-27T12:12:00Z"/>
                <w:sz w:val="19"/>
                <w:szCs w:val="19"/>
              </w:rPr>
            </w:pPr>
          </w:p>
          <w:p w:rsidR="006233F1" w:rsidRDefault="00356906">
            <w:pPr>
              <w:pStyle w:val="TableParagraph"/>
              <w:ind w:left="136"/>
              <w:rPr>
                <w:rFonts w:ascii="Arial" w:eastAsia="Arial" w:hAnsi="Arial" w:cs="Arial"/>
                <w:sz w:val="14"/>
                <w:szCs w:val="14"/>
              </w:rPr>
            </w:pPr>
            <w:del w:id="1565"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566" w:author="EWU" w:date="2018-08-27T12:12:00Z"/>
                <w:sz w:val="19"/>
                <w:szCs w:val="19"/>
              </w:rPr>
            </w:pPr>
          </w:p>
          <w:p w:rsidR="006233F1" w:rsidRDefault="00356906">
            <w:pPr>
              <w:pStyle w:val="TableParagraph"/>
              <w:ind w:left="135"/>
              <w:rPr>
                <w:rFonts w:ascii="Arial" w:eastAsia="Arial" w:hAnsi="Arial" w:cs="Arial"/>
                <w:sz w:val="14"/>
                <w:szCs w:val="14"/>
              </w:rPr>
            </w:pPr>
            <w:del w:id="1567"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568" w:author="EWU" w:date="2018-08-27T12:12:00Z"/>
                <w:sz w:val="19"/>
                <w:szCs w:val="19"/>
              </w:rPr>
            </w:pPr>
          </w:p>
          <w:p w:rsidR="006233F1" w:rsidRDefault="00356906">
            <w:pPr>
              <w:pStyle w:val="TableParagraph"/>
              <w:ind w:left="135"/>
              <w:rPr>
                <w:rFonts w:ascii="Arial" w:eastAsia="Arial" w:hAnsi="Arial" w:cs="Arial"/>
                <w:sz w:val="14"/>
                <w:szCs w:val="14"/>
              </w:rPr>
            </w:pPr>
            <w:del w:id="1569"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570" w:author="EWU" w:date="2018-08-27T12:12:00Z"/>
                <w:sz w:val="19"/>
                <w:szCs w:val="19"/>
              </w:rPr>
            </w:pPr>
          </w:p>
          <w:p w:rsidR="006233F1" w:rsidRDefault="00356906">
            <w:pPr>
              <w:pStyle w:val="TableParagraph"/>
              <w:ind w:left="135"/>
              <w:rPr>
                <w:rFonts w:ascii="Arial" w:eastAsia="Arial" w:hAnsi="Arial" w:cs="Arial"/>
                <w:sz w:val="14"/>
                <w:szCs w:val="14"/>
              </w:rPr>
            </w:pPr>
            <w:del w:id="1571"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1572" w:author="EWU" w:date="2018-08-27T12:12:00Z"/>
                <w:sz w:val="19"/>
                <w:szCs w:val="19"/>
              </w:rPr>
            </w:pPr>
          </w:p>
          <w:p w:rsidR="006233F1" w:rsidRDefault="00356906">
            <w:pPr>
              <w:pStyle w:val="TableParagraph"/>
              <w:ind w:left="136"/>
              <w:rPr>
                <w:rFonts w:ascii="Arial" w:eastAsia="Arial" w:hAnsi="Arial" w:cs="Arial"/>
                <w:sz w:val="14"/>
                <w:szCs w:val="14"/>
              </w:rPr>
            </w:pPr>
            <w:del w:id="1573"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574" w:author="EWU" w:date="2018-08-27T12:12:00Z"/>
                <w:sz w:val="19"/>
                <w:szCs w:val="19"/>
              </w:rPr>
            </w:pPr>
          </w:p>
          <w:p w:rsidR="006233F1" w:rsidRDefault="00356906">
            <w:pPr>
              <w:pStyle w:val="TableParagraph"/>
              <w:ind w:left="135"/>
              <w:rPr>
                <w:rFonts w:ascii="Arial" w:eastAsia="Arial" w:hAnsi="Arial" w:cs="Arial"/>
                <w:sz w:val="14"/>
                <w:szCs w:val="14"/>
              </w:rPr>
            </w:pPr>
            <w:del w:id="1575"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1576" w:author="EWU" w:date="2018-08-27T12:12:00Z"/>
                <w:sz w:val="19"/>
                <w:szCs w:val="19"/>
              </w:rPr>
            </w:pPr>
          </w:p>
          <w:p w:rsidR="006233F1" w:rsidRDefault="00356906">
            <w:pPr>
              <w:pStyle w:val="TableParagraph"/>
              <w:ind w:left="135"/>
              <w:rPr>
                <w:rFonts w:ascii="Arial" w:eastAsia="Arial" w:hAnsi="Arial" w:cs="Arial"/>
                <w:sz w:val="14"/>
                <w:szCs w:val="14"/>
              </w:rPr>
            </w:pPr>
            <w:del w:id="1577"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578" w:author="EWU" w:date="2018-08-27T12:12:00Z"/>
                <w:sz w:val="19"/>
                <w:szCs w:val="19"/>
              </w:rPr>
            </w:pPr>
          </w:p>
          <w:p w:rsidR="006233F1" w:rsidRDefault="00356906">
            <w:pPr>
              <w:pStyle w:val="TableParagraph"/>
              <w:ind w:left="135"/>
              <w:rPr>
                <w:rFonts w:ascii="Arial" w:eastAsia="Arial" w:hAnsi="Arial" w:cs="Arial"/>
                <w:sz w:val="14"/>
                <w:szCs w:val="14"/>
              </w:rPr>
            </w:pPr>
            <w:del w:id="1579"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580" w:author="EWU" w:date="2018-08-27T12:12:00Z"/>
                <w:sz w:val="19"/>
                <w:szCs w:val="19"/>
              </w:rPr>
            </w:pPr>
          </w:p>
          <w:p w:rsidR="006233F1" w:rsidRDefault="00356906">
            <w:pPr>
              <w:pStyle w:val="TableParagraph"/>
              <w:ind w:left="135"/>
              <w:rPr>
                <w:rFonts w:ascii="Arial" w:eastAsia="Arial" w:hAnsi="Arial" w:cs="Arial"/>
                <w:sz w:val="14"/>
                <w:szCs w:val="14"/>
              </w:rPr>
            </w:pPr>
            <w:del w:id="1581"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582" w:author="EWU" w:date="2018-08-27T12:12:00Z"/>
                <w:sz w:val="19"/>
                <w:szCs w:val="19"/>
              </w:rPr>
            </w:pPr>
          </w:p>
          <w:p w:rsidR="006233F1" w:rsidRDefault="00356906">
            <w:pPr>
              <w:pStyle w:val="TableParagraph"/>
              <w:ind w:left="136"/>
              <w:rPr>
                <w:rFonts w:ascii="Arial" w:eastAsia="Arial" w:hAnsi="Arial" w:cs="Arial"/>
                <w:sz w:val="14"/>
                <w:szCs w:val="14"/>
              </w:rPr>
            </w:pPr>
            <w:del w:id="1583"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584" w:author="EWU" w:date="2018-08-27T12:12:00Z"/>
                <w:sz w:val="19"/>
                <w:szCs w:val="19"/>
              </w:rPr>
            </w:pPr>
          </w:p>
          <w:p w:rsidR="006233F1" w:rsidRDefault="00356906">
            <w:pPr>
              <w:pStyle w:val="TableParagraph"/>
              <w:ind w:left="133"/>
              <w:rPr>
                <w:rFonts w:ascii="Arial" w:eastAsia="Arial" w:hAnsi="Arial" w:cs="Arial"/>
                <w:sz w:val="14"/>
                <w:szCs w:val="14"/>
              </w:rPr>
            </w:pPr>
            <w:del w:id="1585"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1586" w:author="EWU" w:date="2018-08-27T12:12:00Z"/>
                <w:sz w:val="19"/>
                <w:szCs w:val="19"/>
              </w:rPr>
            </w:pPr>
          </w:p>
          <w:p w:rsidR="006233F1" w:rsidRDefault="00356906">
            <w:pPr>
              <w:pStyle w:val="TableParagraph"/>
              <w:ind w:left="136"/>
              <w:rPr>
                <w:rFonts w:ascii="Arial" w:eastAsia="Arial" w:hAnsi="Arial" w:cs="Arial"/>
                <w:sz w:val="14"/>
                <w:szCs w:val="14"/>
              </w:rPr>
            </w:pPr>
            <w:del w:id="1587"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1588" w:author="EWU" w:date="2018-08-27T12:12:00Z">
              <w:r w:rsidDel="00412062">
                <w:rPr>
                  <w:rFonts w:ascii="Arial" w:eastAsia="Arial" w:hAnsi="Arial" w:cs="Arial"/>
                  <w:spacing w:val="-1"/>
                  <w:sz w:val="14"/>
                  <w:szCs w:val="14"/>
                </w:rPr>
                <w:delText>35</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1589"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590"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591" w:author="EWU" w:date="2018-08-27T12:12: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592"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593"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594"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595"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596"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597"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598"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599"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1</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600"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601"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602"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1603"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604"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605"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606"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607"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608"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5</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609"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610"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7</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611"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612"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613"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614"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1615"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616"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1617" w:author="EWU" w:date="2018-08-27T12:12:00Z"/>
                <w:sz w:val="19"/>
                <w:szCs w:val="19"/>
              </w:rPr>
            </w:pPr>
          </w:p>
          <w:p w:rsidR="006233F1" w:rsidRDefault="00356906">
            <w:pPr>
              <w:pStyle w:val="TableParagraph"/>
              <w:ind w:left="113"/>
              <w:rPr>
                <w:rFonts w:ascii="Arial" w:eastAsia="Arial" w:hAnsi="Arial" w:cs="Arial"/>
                <w:sz w:val="14"/>
                <w:szCs w:val="14"/>
              </w:rPr>
            </w:pPr>
            <w:del w:id="1618"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1619" w:author="EWU" w:date="2018-08-27T12:12:00Z"/>
                <w:sz w:val="19"/>
                <w:szCs w:val="19"/>
              </w:rPr>
            </w:pPr>
          </w:p>
          <w:p w:rsidR="006233F1" w:rsidRDefault="00356906">
            <w:pPr>
              <w:pStyle w:val="TableParagraph"/>
              <w:ind w:left="115"/>
              <w:rPr>
                <w:rFonts w:ascii="Arial" w:eastAsia="Arial" w:hAnsi="Arial" w:cs="Arial"/>
                <w:sz w:val="14"/>
                <w:szCs w:val="14"/>
              </w:rPr>
            </w:pPr>
            <w:del w:id="1620"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621" w:author="EWU" w:date="2018-08-27T12:12:00Z"/>
                <w:sz w:val="19"/>
                <w:szCs w:val="19"/>
              </w:rPr>
            </w:pPr>
          </w:p>
          <w:p w:rsidR="006233F1" w:rsidRDefault="00356906">
            <w:pPr>
              <w:pStyle w:val="TableParagraph"/>
              <w:ind w:left="136"/>
              <w:rPr>
                <w:rFonts w:ascii="Arial" w:eastAsia="Arial" w:hAnsi="Arial" w:cs="Arial"/>
                <w:sz w:val="14"/>
                <w:szCs w:val="14"/>
              </w:rPr>
            </w:pPr>
            <w:del w:id="1622"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623" w:author="EWU" w:date="2018-08-27T12:12:00Z"/>
                <w:sz w:val="19"/>
                <w:szCs w:val="19"/>
              </w:rPr>
            </w:pPr>
          </w:p>
          <w:p w:rsidR="006233F1" w:rsidRDefault="00356906">
            <w:pPr>
              <w:pStyle w:val="TableParagraph"/>
              <w:ind w:left="135"/>
              <w:rPr>
                <w:rFonts w:ascii="Arial" w:eastAsia="Arial" w:hAnsi="Arial" w:cs="Arial"/>
                <w:sz w:val="14"/>
                <w:szCs w:val="14"/>
              </w:rPr>
            </w:pPr>
            <w:del w:id="1624"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625" w:author="EWU" w:date="2018-08-27T12:12:00Z"/>
                <w:sz w:val="19"/>
                <w:szCs w:val="19"/>
              </w:rPr>
            </w:pPr>
          </w:p>
          <w:p w:rsidR="006233F1" w:rsidRDefault="00356906">
            <w:pPr>
              <w:pStyle w:val="TableParagraph"/>
              <w:ind w:left="135"/>
              <w:rPr>
                <w:rFonts w:ascii="Arial" w:eastAsia="Arial" w:hAnsi="Arial" w:cs="Arial"/>
                <w:sz w:val="14"/>
                <w:szCs w:val="14"/>
              </w:rPr>
            </w:pPr>
            <w:del w:id="1626"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627" w:author="EWU" w:date="2018-08-27T12:12:00Z"/>
                <w:sz w:val="19"/>
                <w:szCs w:val="19"/>
              </w:rPr>
            </w:pPr>
          </w:p>
          <w:p w:rsidR="006233F1" w:rsidRDefault="00356906">
            <w:pPr>
              <w:pStyle w:val="TableParagraph"/>
              <w:ind w:left="135"/>
              <w:rPr>
                <w:rFonts w:ascii="Arial" w:eastAsia="Arial" w:hAnsi="Arial" w:cs="Arial"/>
                <w:sz w:val="14"/>
                <w:szCs w:val="14"/>
              </w:rPr>
            </w:pPr>
            <w:del w:id="1628"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1629" w:author="EWU" w:date="2018-08-27T12:12:00Z"/>
                <w:sz w:val="19"/>
                <w:szCs w:val="19"/>
              </w:rPr>
            </w:pPr>
          </w:p>
          <w:p w:rsidR="006233F1" w:rsidRDefault="00356906">
            <w:pPr>
              <w:pStyle w:val="TableParagraph"/>
              <w:ind w:left="136"/>
              <w:rPr>
                <w:rFonts w:ascii="Arial" w:eastAsia="Arial" w:hAnsi="Arial" w:cs="Arial"/>
                <w:sz w:val="14"/>
                <w:szCs w:val="14"/>
              </w:rPr>
            </w:pPr>
            <w:del w:id="1630"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631" w:author="EWU" w:date="2018-08-27T12:12:00Z"/>
                <w:sz w:val="19"/>
                <w:szCs w:val="19"/>
              </w:rPr>
            </w:pPr>
          </w:p>
          <w:p w:rsidR="006233F1" w:rsidRDefault="00356906">
            <w:pPr>
              <w:pStyle w:val="TableParagraph"/>
              <w:ind w:left="135"/>
              <w:rPr>
                <w:rFonts w:ascii="Arial" w:eastAsia="Arial" w:hAnsi="Arial" w:cs="Arial"/>
                <w:sz w:val="14"/>
                <w:szCs w:val="14"/>
              </w:rPr>
            </w:pPr>
            <w:del w:id="1632"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1633" w:author="EWU" w:date="2018-08-27T12:12:00Z"/>
                <w:sz w:val="19"/>
                <w:szCs w:val="19"/>
              </w:rPr>
            </w:pPr>
          </w:p>
          <w:p w:rsidR="006233F1" w:rsidRDefault="00356906">
            <w:pPr>
              <w:pStyle w:val="TableParagraph"/>
              <w:ind w:left="135"/>
              <w:rPr>
                <w:rFonts w:ascii="Arial" w:eastAsia="Arial" w:hAnsi="Arial" w:cs="Arial"/>
                <w:sz w:val="14"/>
                <w:szCs w:val="14"/>
              </w:rPr>
            </w:pPr>
            <w:del w:id="1634"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635" w:author="EWU" w:date="2018-08-27T12:12:00Z"/>
                <w:sz w:val="19"/>
                <w:szCs w:val="19"/>
              </w:rPr>
            </w:pPr>
          </w:p>
          <w:p w:rsidR="006233F1" w:rsidRDefault="00356906">
            <w:pPr>
              <w:pStyle w:val="TableParagraph"/>
              <w:ind w:left="135"/>
              <w:rPr>
                <w:rFonts w:ascii="Arial" w:eastAsia="Arial" w:hAnsi="Arial" w:cs="Arial"/>
                <w:sz w:val="14"/>
                <w:szCs w:val="14"/>
              </w:rPr>
            </w:pPr>
            <w:del w:id="1636"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637" w:author="EWU" w:date="2018-08-27T12:12:00Z"/>
                <w:sz w:val="19"/>
                <w:szCs w:val="19"/>
              </w:rPr>
            </w:pPr>
          </w:p>
          <w:p w:rsidR="006233F1" w:rsidRDefault="00356906">
            <w:pPr>
              <w:pStyle w:val="TableParagraph"/>
              <w:ind w:left="135"/>
              <w:rPr>
                <w:rFonts w:ascii="Arial" w:eastAsia="Arial" w:hAnsi="Arial" w:cs="Arial"/>
                <w:sz w:val="14"/>
                <w:szCs w:val="14"/>
              </w:rPr>
            </w:pPr>
            <w:del w:id="1638"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639" w:author="EWU" w:date="2018-08-27T12:12:00Z"/>
                <w:sz w:val="19"/>
                <w:szCs w:val="19"/>
              </w:rPr>
            </w:pPr>
          </w:p>
          <w:p w:rsidR="006233F1" w:rsidRDefault="00356906">
            <w:pPr>
              <w:pStyle w:val="TableParagraph"/>
              <w:ind w:left="136"/>
              <w:rPr>
                <w:rFonts w:ascii="Arial" w:eastAsia="Arial" w:hAnsi="Arial" w:cs="Arial"/>
                <w:sz w:val="14"/>
                <w:szCs w:val="14"/>
              </w:rPr>
            </w:pPr>
            <w:del w:id="1640"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641" w:author="EWU" w:date="2018-08-27T12:12:00Z"/>
                <w:sz w:val="19"/>
                <w:szCs w:val="19"/>
              </w:rPr>
            </w:pPr>
          </w:p>
          <w:p w:rsidR="006233F1" w:rsidRDefault="00356906">
            <w:pPr>
              <w:pStyle w:val="TableParagraph"/>
              <w:ind w:left="133"/>
              <w:rPr>
                <w:rFonts w:ascii="Arial" w:eastAsia="Arial" w:hAnsi="Arial" w:cs="Arial"/>
                <w:sz w:val="14"/>
                <w:szCs w:val="14"/>
              </w:rPr>
            </w:pPr>
            <w:del w:id="1642"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1643" w:author="EWU" w:date="2018-08-27T12:12:00Z"/>
                <w:sz w:val="19"/>
                <w:szCs w:val="19"/>
              </w:rPr>
            </w:pPr>
          </w:p>
          <w:p w:rsidR="006233F1" w:rsidRDefault="00356906">
            <w:pPr>
              <w:pStyle w:val="TableParagraph"/>
              <w:ind w:left="136"/>
              <w:rPr>
                <w:rFonts w:ascii="Arial" w:eastAsia="Arial" w:hAnsi="Arial" w:cs="Arial"/>
                <w:sz w:val="14"/>
                <w:szCs w:val="14"/>
              </w:rPr>
            </w:pPr>
            <w:del w:id="1644"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1645" w:author="EWU" w:date="2018-08-27T12:12:00Z">
              <w:r w:rsidDel="00412062">
                <w:rPr>
                  <w:rFonts w:ascii="Arial" w:eastAsia="Arial" w:hAnsi="Arial" w:cs="Arial"/>
                  <w:spacing w:val="-1"/>
                  <w:sz w:val="14"/>
                  <w:szCs w:val="14"/>
                </w:rPr>
                <w:delText>36</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1646"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647" w:author="EWU" w:date="2018-08-27T12:12: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648"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649"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650"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651"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652"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653"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654"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655"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1</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656"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657"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658"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659"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1660"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661" w:author="EWU" w:date="2018-08-27T12:12: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662"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663"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664"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665"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666"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667"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668"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669"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670"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671"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1672"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673"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1674" w:author="EWU" w:date="2018-08-27T12:12:00Z"/>
                <w:sz w:val="19"/>
                <w:szCs w:val="19"/>
              </w:rPr>
            </w:pPr>
          </w:p>
          <w:p w:rsidR="006233F1" w:rsidRDefault="00356906">
            <w:pPr>
              <w:pStyle w:val="TableParagraph"/>
              <w:ind w:left="113"/>
              <w:rPr>
                <w:rFonts w:ascii="Arial" w:eastAsia="Arial" w:hAnsi="Arial" w:cs="Arial"/>
                <w:sz w:val="14"/>
                <w:szCs w:val="14"/>
              </w:rPr>
            </w:pPr>
            <w:del w:id="1675"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1676" w:author="EWU" w:date="2018-08-27T12:12:00Z"/>
                <w:sz w:val="19"/>
                <w:szCs w:val="19"/>
              </w:rPr>
            </w:pPr>
          </w:p>
          <w:p w:rsidR="006233F1" w:rsidRDefault="00356906">
            <w:pPr>
              <w:pStyle w:val="TableParagraph"/>
              <w:ind w:left="115"/>
              <w:rPr>
                <w:rFonts w:ascii="Arial" w:eastAsia="Arial" w:hAnsi="Arial" w:cs="Arial"/>
                <w:sz w:val="14"/>
                <w:szCs w:val="14"/>
              </w:rPr>
            </w:pPr>
            <w:del w:id="1677"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678" w:author="EWU" w:date="2018-08-27T12:12:00Z"/>
                <w:sz w:val="19"/>
                <w:szCs w:val="19"/>
              </w:rPr>
            </w:pPr>
          </w:p>
          <w:p w:rsidR="006233F1" w:rsidRDefault="00356906">
            <w:pPr>
              <w:pStyle w:val="TableParagraph"/>
              <w:ind w:left="136"/>
              <w:rPr>
                <w:rFonts w:ascii="Arial" w:eastAsia="Arial" w:hAnsi="Arial" w:cs="Arial"/>
                <w:sz w:val="14"/>
                <w:szCs w:val="14"/>
              </w:rPr>
            </w:pPr>
            <w:del w:id="1679"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680" w:author="EWU" w:date="2018-08-27T12:12:00Z"/>
                <w:sz w:val="19"/>
                <w:szCs w:val="19"/>
              </w:rPr>
            </w:pPr>
          </w:p>
          <w:p w:rsidR="006233F1" w:rsidRDefault="00356906">
            <w:pPr>
              <w:pStyle w:val="TableParagraph"/>
              <w:ind w:left="135"/>
              <w:rPr>
                <w:rFonts w:ascii="Arial" w:eastAsia="Arial" w:hAnsi="Arial" w:cs="Arial"/>
                <w:sz w:val="14"/>
                <w:szCs w:val="14"/>
              </w:rPr>
            </w:pPr>
            <w:del w:id="1681"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682" w:author="EWU" w:date="2018-08-27T12:12:00Z"/>
                <w:sz w:val="19"/>
                <w:szCs w:val="19"/>
              </w:rPr>
            </w:pPr>
          </w:p>
          <w:p w:rsidR="006233F1" w:rsidRDefault="00356906">
            <w:pPr>
              <w:pStyle w:val="TableParagraph"/>
              <w:ind w:left="135"/>
              <w:rPr>
                <w:rFonts w:ascii="Arial" w:eastAsia="Arial" w:hAnsi="Arial" w:cs="Arial"/>
                <w:sz w:val="14"/>
                <w:szCs w:val="14"/>
              </w:rPr>
            </w:pPr>
            <w:del w:id="1683"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684" w:author="EWU" w:date="2018-08-27T12:12:00Z"/>
                <w:sz w:val="19"/>
                <w:szCs w:val="19"/>
              </w:rPr>
            </w:pPr>
          </w:p>
          <w:p w:rsidR="006233F1" w:rsidRDefault="00356906">
            <w:pPr>
              <w:pStyle w:val="TableParagraph"/>
              <w:ind w:left="135"/>
              <w:rPr>
                <w:rFonts w:ascii="Arial" w:eastAsia="Arial" w:hAnsi="Arial" w:cs="Arial"/>
                <w:sz w:val="14"/>
                <w:szCs w:val="14"/>
              </w:rPr>
            </w:pPr>
            <w:del w:id="1685"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1686" w:author="EWU" w:date="2018-08-27T12:12:00Z"/>
                <w:sz w:val="19"/>
                <w:szCs w:val="19"/>
              </w:rPr>
            </w:pPr>
          </w:p>
          <w:p w:rsidR="006233F1" w:rsidRDefault="00356906">
            <w:pPr>
              <w:pStyle w:val="TableParagraph"/>
              <w:ind w:left="136"/>
              <w:rPr>
                <w:rFonts w:ascii="Arial" w:eastAsia="Arial" w:hAnsi="Arial" w:cs="Arial"/>
                <w:sz w:val="14"/>
                <w:szCs w:val="14"/>
              </w:rPr>
            </w:pPr>
            <w:del w:id="1687"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688" w:author="EWU" w:date="2018-08-27T12:12:00Z"/>
                <w:sz w:val="19"/>
                <w:szCs w:val="19"/>
              </w:rPr>
            </w:pPr>
          </w:p>
          <w:p w:rsidR="006233F1" w:rsidRDefault="00356906">
            <w:pPr>
              <w:pStyle w:val="TableParagraph"/>
              <w:ind w:left="135"/>
              <w:rPr>
                <w:rFonts w:ascii="Arial" w:eastAsia="Arial" w:hAnsi="Arial" w:cs="Arial"/>
                <w:sz w:val="14"/>
                <w:szCs w:val="14"/>
              </w:rPr>
            </w:pPr>
            <w:del w:id="1689"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1690" w:author="EWU" w:date="2018-08-27T12:12:00Z"/>
                <w:sz w:val="19"/>
                <w:szCs w:val="19"/>
              </w:rPr>
            </w:pPr>
          </w:p>
          <w:p w:rsidR="006233F1" w:rsidRDefault="00356906">
            <w:pPr>
              <w:pStyle w:val="TableParagraph"/>
              <w:ind w:left="135"/>
              <w:rPr>
                <w:rFonts w:ascii="Arial" w:eastAsia="Arial" w:hAnsi="Arial" w:cs="Arial"/>
                <w:sz w:val="14"/>
                <w:szCs w:val="14"/>
              </w:rPr>
            </w:pPr>
            <w:del w:id="1691"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692" w:author="EWU" w:date="2018-08-27T12:12:00Z"/>
                <w:sz w:val="19"/>
                <w:szCs w:val="19"/>
              </w:rPr>
            </w:pPr>
          </w:p>
          <w:p w:rsidR="006233F1" w:rsidRDefault="00356906">
            <w:pPr>
              <w:pStyle w:val="TableParagraph"/>
              <w:ind w:left="135"/>
              <w:rPr>
                <w:rFonts w:ascii="Arial" w:eastAsia="Arial" w:hAnsi="Arial" w:cs="Arial"/>
                <w:sz w:val="14"/>
                <w:szCs w:val="14"/>
              </w:rPr>
            </w:pPr>
            <w:del w:id="1693"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694" w:author="EWU" w:date="2018-08-27T12:12:00Z"/>
                <w:sz w:val="19"/>
                <w:szCs w:val="19"/>
              </w:rPr>
            </w:pPr>
          </w:p>
          <w:p w:rsidR="006233F1" w:rsidRDefault="00356906">
            <w:pPr>
              <w:pStyle w:val="TableParagraph"/>
              <w:ind w:left="135"/>
              <w:rPr>
                <w:rFonts w:ascii="Arial" w:eastAsia="Arial" w:hAnsi="Arial" w:cs="Arial"/>
                <w:sz w:val="14"/>
                <w:szCs w:val="14"/>
              </w:rPr>
            </w:pPr>
            <w:del w:id="1695"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696" w:author="EWU" w:date="2018-08-27T12:12:00Z"/>
                <w:sz w:val="19"/>
                <w:szCs w:val="19"/>
              </w:rPr>
            </w:pPr>
          </w:p>
          <w:p w:rsidR="006233F1" w:rsidRDefault="00356906">
            <w:pPr>
              <w:pStyle w:val="TableParagraph"/>
              <w:ind w:left="136"/>
              <w:rPr>
                <w:rFonts w:ascii="Arial" w:eastAsia="Arial" w:hAnsi="Arial" w:cs="Arial"/>
                <w:sz w:val="14"/>
                <w:szCs w:val="14"/>
              </w:rPr>
            </w:pPr>
            <w:del w:id="1697"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698" w:author="EWU" w:date="2018-08-27T12:12:00Z"/>
                <w:sz w:val="19"/>
                <w:szCs w:val="19"/>
              </w:rPr>
            </w:pPr>
          </w:p>
          <w:p w:rsidR="006233F1" w:rsidRDefault="00356906">
            <w:pPr>
              <w:pStyle w:val="TableParagraph"/>
              <w:ind w:left="133"/>
              <w:rPr>
                <w:rFonts w:ascii="Arial" w:eastAsia="Arial" w:hAnsi="Arial" w:cs="Arial"/>
                <w:sz w:val="14"/>
                <w:szCs w:val="14"/>
              </w:rPr>
            </w:pPr>
            <w:del w:id="1699"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1700" w:author="EWU" w:date="2018-08-27T12:12:00Z"/>
                <w:sz w:val="19"/>
                <w:szCs w:val="19"/>
              </w:rPr>
            </w:pPr>
          </w:p>
          <w:p w:rsidR="006233F1" w:rsidRDefault="00356906">
            <w:pPr>
              <w:pStyle w:val="TableParagraph"/>
              <w:ind w:left="136"/>
              <w:rPr>
                <w:rFonts w:ascii="Arial" w:eastAsia="Arial" w:hAnsi="Arial" w:cs="Arial"/>
                <w:sz w:val="14"/>
                <w:szCs w:val="14"/>
              </w:rPr>
            </w:pPr>
            <w:del w:id="1701"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1702" w:author="EWU" w:date="2018-08-27T12:12:00Z">
              <w:r w:rsidDel="00412062">
                <w:rPr>
                  <w:rFonts w:ascii="Arial" w:eastAsia="Arial" w:hAnsi="Arial" w:cs="Arial"/>
                  <w:spacing w:val="-1"/>
                  <w:sz w:val="14"/>
                  <w:szCs w:val="14"/>
                </w:rPr>
                <w:delText>37</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1703"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704"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1</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705"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706"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707"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708"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709"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710"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711"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1</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712"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713"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714"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715"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716"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1717"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718"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719"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720"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721"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722"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7</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723"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724"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725"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726"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727"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728"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1729"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730"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1731" w:author="EWU" w:date="2018-08-27T12:12:00Z"/>
                <w:sz w:val="19"/>
                <w:szCs w:val="19"/>
              </w:rPr>
            </w:pPr>
          </w:p>
          <w:p w:rsidR="006233F1" w:rsidRDefault="00356906">
            <w:pPr>
              <w:pStyle w:val="TableParagraph"/>
              <w:ind w:left="113"/>
              <w:rPr>
                <w:rFonts w:ascii="Arial" w:eastAsia="Arial" w:hAnsi="Arial" w:cs="Arial"/>
                <w:sz w:val="14"/>
                <w:szCs w:val="14"/>
              </w:rPr>
            </w:pPr>
            <w:del w:id="1732"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1733" w:author="EWU" w:date="2018-08-27T12:12:00Z"/>
                <w:sz w:val="19"/>
                <w:szCs w:val="19"/>
              </w:rPr>
            </w:pPr>
          </w:p>
          <w:p w:rsidR="006233F1" w:rsidRDefault="00356906">
            <w:pPr>
              <w:pStyle w:val="TableParagraph"/>
              <w:ind w:left="115"/>
              <w:rPr>
                <w:rFonts w:ascii="Arial" w:eastAsia="Arial" w:hAnsi="Arial" w:cs="Arial"/>
                <w:sz w:val="14"/>
                <w:szCs w:val="14"/>
              </w:rPr>
            </w:pPr>
            <w:del w:id="1734"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735" w:author="EWU" w:date="2018-08-27T12:12:00Z"/>
                <w:sz w:val="19"/>
                <w:szCs w:val="19"/>
              </w:rPr>
            </w:pPr>
          </w:p>
          <w:p w:rsidR="006233F1" w:rsidRDefault="00356906">
            <w:pPr>
              <w:pStyle w:val="TableParagraph"/>
              <w:ind w:left="136"/>
              <w:rPr>
                <w:rFonts w:ascii="Arial" w:eastAsia="Arial" w:hAnsi="Arial" w:cs="Arial"/>
                <w:sz w:val="14"/>
                <w:szCs w:val="14"/>
              </w:rPr>
            </w:pPr>
            <w:del w:id="1736"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737" w:author="EWU" w:date="2018-08-27T12:12:00Z"/>
                <w:sz w:val="19"/>
                <w:szCs w:val="19"/>
              </w:rPr>
            </w:pPr>
          </w:p>
          <w:p w:rsidR="006233F1" w:rsidRDefault="00356906">
            <w:pPr>
              <w:pStyle w:val="TableParagraph"/>
              <w:ind w:left="135"/>
              <w:rPr>
                <w:rFonts w:ascii="Arial" w:eastAsia="Arial" w:hAnsi="Arial" w:cs="Arial"/>
                <w:sz w:val="14"/>
                <w:szCs w:val="14"/>
              </w:rPr>
            </w:pPr>
            <w:del w:id="1738"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739" w:author="EWU" w:date="2018-08-27T12:12:00Z"/>
                <w:sz w:val="19"/>
                <w:szCs w:val="19"/>
              </w:rPr>
            </w:pPr>
          </w:p>
          <w:p w:rsidR="006233F1" w:rsidRDefault="00356906">
            <w:pPr>
              <w:pStyle w:val="TableParagraph"/>
              <w:ind w:left="135"/>
              <w:rPr>
                <w:rFonts w:ascii="Arial" w:eastAsia="Arial" w:hAnsi="Arial" w:cs="Arial"/>
                <w:sz w:val="14"/>
                <w:szCs w:val="14"/>
              </w:rPr>
            </w:pPr>
            <w:del w:id="1740"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741" w:author="EWU" w:date="2018-08-27T12:12:00Z"/>
                <w:sz w:val="19"/>
                <w:szCs w:val="19"/>
              </w:rPr>
            </w:pPr>
          </w:p>
          <w:p w:rsidR="006233F1" w:rsidRDefault="00356906">
            <w:pPr>
              <w:pStyle w:val="TableParagraph"/>
              <w:ind w:left="135"/>
              <w:rPr>
                <w:rFonts w:ascii="Arial" w:eastAsia="Arial" w:hAnsi="Arial" w:cs="Arial"/>
                <w:sz w:val="14"/>
                <w:szCs w:val="14"/>
              </w:rPr>
            </w:pPr>
            <w:del w:id="1742"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1743" w:author="EWU" w:date="2018-08-27T12:12:00Z"/>
                <w:sz w:val="19"/>
                <w:szCs w:val="19"/>
              </w:rPr>
            </w:pPr>
          </w:p>
          <w:p w:rsidR="006233F1" w:rsidRDefault="00356906">
            <w:pPr>
              <w:pStyle w:val="TableParagraph"/>
              <w:ind w:left="136"/>
              <w:rPr>
                <w:rFonts w:ascii="Arial" w:eastAsia="Arial" w:hAnsi="Arial" w:cs="Arial"/>
                <w:sz w:val="14"/>
                <w:szCs w:val="14"/>
              </w:rPr>
            </w:pPr>
            <w:del w:id="1744"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745" w:author="EWU" w:date="2018-08-27T12:12:00Z"/>
                <w:sz w:val="19"/>
                <w:szCs w:val="19"/>
              </w:rPr>
            </w:pPr>
          </w:p>
          <w:p w:rsidR="006233F1" w:rsidRDefault="00356906">
            <w:pPr>
              <w:pStyle w:val="TableParagraph"/>
              <w:ind w:left="135"/>
              <w:rPr>
                <w:rFonts w:ascii="Arial" w:eastAsia="Arial" w:hAnsi="Arial" w:cs="Arial"/>
                <w:sz w:val="14"/>
                <w:szCs w:val="14"/>
              </w:rPr>
            </w:pPr>
            <w:del w:id="1746"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1747" w:author="EWU" w:date="2018-08-27T12:12:00Z"/>
                <w:sz w:val="19"/>
                <w:szCs w:val="19"/>
              </w:rPr>
            </w:pPr>
          </w:p>
          <w:p w:rsidR="006233F1" w:rsidRDefault="00356906">
            <w:pPr>
              <w:pStyle w:val="TableParagraph"/>
              <w:ind w:left="135"/>
              <w:rPr>
                <w:rFonts w:ascii="Arial" w:eastAsia="Arial" w:hAnsi="Arial" w:cs="Arial"/>
                <w:sz w:val="14"/>
                <w:szCs w:val="14"/>
              </w:rPr>
            </w:pPr>
            <w:del w:id="1748"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749" w:author="EWU" w:date="2018-08-27T12:12:00Z"/>
                <w:sz w:val="19"/>
                <w:szCs w:val="19"/>
              </w:rPr>
            </w:pPr>
          </w:p>
          <w:p w:rsidR="006233F1" w:rsidRDefault="00356906">
            <w:pPr>
              <w:pStyle w:val="TableParagraph"/>
              <w:ind w:left="135"/>
              <w:rPr>
                <w:rFonts w:ascii="Arial" w:eastAsia="Arial" w:hAnsi="Arial" w:cs="Arial"/>
                <w:sz w:val="14"/>
                <w:szCs w:val="14"/>
              </w:rPr>
            </w:pPr>
            <w:del w:id="1750"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751" w:author="EWU" w:date="2018-08-27T12:12:00Z"/>
                <w:sz w:val="19"/>
                <w:szCs w:val="19"/>
              </w:rPr>
            </w:pPr>
          </w:p>
          <w:p w:rsidR="006233F1" w:rsidRDefault="00356906">
            <w:pPr>
              <w:pStyle w:val="TableParagraph"/>
              <w:ind w:left="135"/>
              <w:rPr>
                <w:rFonts w:ascii="Arial" w:eastAsia="Arial" w:hAnsi="Arial" w:cs="Arial"/>
                <w:sz w:val="14"/>
                <w:szCs w:val="14"/>
              </w:rPr>
            </w:pPr>
            <w:del w:id="1752"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753" w:author="EWU" w:date="2018-08-27T12:12:00Z"/>
                <w:sz w:val="19"/>
                <w:szCs w:val="19"/>
              </w:rPr>
            </w:pPr>
          </w:p>
          <w:p w:rsidR="006233F1" w:rsidRDefault="00356906">
            <w:pPr>
              <w:pStyle w:val="TableParagraph"/>
              <w:ind w:left="136"/>
              <w:rPr>
                <w:rFonts w:ascii="Arial" w:eastAsia="Arial" w:hAnsi="Arial" w:cs="Arial"/>
                <w:sz w:val="14"/>
                <w:szCs w:val="14"/>
              </w:rPr>
            </w:pPr>
            <w:del w:id="1754"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755" w:author="EWU" w:date="2018-08-27T12:12:00Z"/>
                <w:sz w:val="19"/>
                <w:szCs w:val="19"/>
              </w:rPr>
            </w:pPr>
          </w:p>
          <w:p w:rsidR="006233F1" w:rsidRDefault="00356906">
            <w:pPr>
              <w:pStyle w:val="TableParagraph"/>
              <w:ind w:left="133"/>
              <w:rPr>
                <w:rFonts w:ascii="Arial" w:eastAsia="Arial" w:hAnsi="Arial" w:cs="Arial"/>
                <w:sz w:val="14"/>
                <w:szCs w:val="14"/>
              </w:rPr>
            </w:pPr>
            <w:del w:id="1756"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1757" w:author="EWU" w:date="2018-08-27T12:12:00Z"/>
                <w:sz w:val="19"/>
                <w:szCs w:val="19"/>
              </w:rPr>
            </w:pPr>
          </w:p>
          <w:p w:rsidR="006233F1" w:rsidRDefault="00356906">
            <w:pPr>
              <w:pStyle w:val="TableParagraph"/>
              <w:ind w:left="136"/>
              <w:rPr>
                <w:rFonts w:ascii="Arial" w:eastAsia="Arial" w:hAnsi="Arial" w:cs="Arial"/>
                <w:sz w:val="14"/>
                <w:szCs w:val="14"/>
              </w:rPr>
            </w:pPr>
            <w:del w:id="1758"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1759" w:author="EWU" w:date="2018-08-27T12:12:00Z">
              <w:r w:rsidDel="00412062">
                <w:rPr>
                  <w:rFonts w:ascii="Arial" w:eastAsia="Arial" w:hAnsi="Arial" w:cs="Arial"/>
                  <w:spacing w:val="-1"/>
                  <w:sz w:val="14"/>
                  <w:szCs w:val="14"/>
                </w:rPr>
                <w:delText>38</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1760"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761"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762"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763"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764"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765"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766"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767"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1</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768"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769"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770"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771"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772"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773"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1774"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775"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776"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777"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778"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779"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780"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781"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782"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783"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784"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785"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1786"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787"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1788" w:author="EWU" w:date="2018-08-27T12:12:00Z"/>
                <w:sz w:val="19"/>
                <w:szCs w:val="19"/>
              </w:rPr>
            </w:pPr>
          </w:p>
          <w:p w:rsidR="006233F1" w:rsidRDefault="00356906">
            <w:pPr>
              <w:pStyle w:val="TableParagraph"/>
              <w:ind w:left="113"/>
              <w:rPr>
                <w:rFonts w:ascii="Arial" w:eastAsia="Arial" w:hAnsi="Arial" w:cs="Arial"/>
                <w:sz w:val="14"/>
                <w:szCs w:val="14"/>
              </w:rPr>
            </w:pPr>
            <w:del w:id="1789"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1790" w:author="EWU" w:date="2018-08-27T12:12:00Z"/>
                <w:sz w:val="19"/>
                <w:szCs w:val="19"/>
              </w:rPr>
            </w:pPr>
          </w:p>
          <w:p w:rsidR="006233F1" w:rsidRDefault="00356906">
            <w:pPr>
              <w:pStyle w:val="TableParagraph"/>
              <w:ind w:left="115"/>
              <w:rPr>
                <w:rFonts w:ascii="Arial" w:eastAsia="Arial" w:hAnsi="Arial" w:cs="Arial"/>
                <w:sz w:val="14"/>
                <w:szCs w:val="14"/>
              </w:rPr>
            </w:pPr>
            <w:del w:id="1791"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792" w:author="EWU" w:date="2018-08-27T12:12:00Z"/>
                <w:sz w:val="19"/>
                <w:szCs w:val="19"/>
              </w:rPr>
            </w:pPr>
          </w:p>
          <w:p w:rsidR="006233F1" w:rsidRDefault="00356906">
            <w:pPr>
              <w:pStyle w:val="TableParagraph"/>
              <w:ind w:left="136"/>
              <w:rPr>
                <w:rFonts w:ascii="Arial" w:eastAsia="Arial" w:hAnsi="Arial" w:cs="Arial"/>
                <w:sz w:val="14"/>
                <w:szCs w:val="14"/>
              </w:rPr>
            </w:pPr>
            <w:del w:id="1793"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794" w:author="EWU" w:date="2018-08-27T12:12:00Z"/>
                <w:sz w:val="19"/>
                <w:szCs w:val="19"/>
              </w:rPr>
            </w:pPr>
          </w:p>
          <w:p w:rsidR="006233F1" w:rsidRDefault="00356906">
            <w:pPr>
              <w:pStyle w:val="TableParagraph"/>
              <w:ind w:left="135"/>
              <w:rPr>
                <w:rFonts w:ascii="Arial" w:eastAsia="Arial" w:hAnsi="Arial" w:cs="Arial"/>
                <w:sz w:val="14"/>
                <w:szCs w:val="14"/>
              </w:rPr>
            </w:pPr>
            <w:del w:id="1795"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796" w:author="EWU" w:date="2018-08-27T12:12:00Z"/>
                <w:sz w:val="19"/>
                <w:szCs w:val="19"/>
              </w:rPr>
            </w:pPr>
          </w:p>
          <w:p w:rsidR="006233F1" w:rsidRDefault="00356906">
            <w:pPr>
              <w:pStyle w:val="TableParagraph"/>
              <w:ind w:left="135"/>
              <w:rPr>
                <w:rFonts w:ascii="Arial" w:eastAsia="Arial" w:hAnsi="Arial" w:cs="Arial"/>
                <w:sz w:val="14"/>
                <w:szCs w:val="14"/>
              </w:rPr>
            </w:pPr>
            <w:del w:id="1797"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798" w:author="EWU" w:date="2018-08-27T12:12:00Z"/>
                <w:sz w:val="19"/>
                <w:szCs w:val="19"/>
              </w:rPr>
            </w:pPr>
          </w:p>
          <w:p w:rsidR="006233F1" w:rsidRDefault="00356906">
            <w:pPr>
              <w:pStyle w:val="TableParagraph"/>
              <w:ind w:left="135"/>
              <w:rPr>
                <w:rFonts w:ascii="Arial" w:eastAsia="Arial" w:hAnsi="Arial" w:cs="Arial"/>
                <w:sz w:val="14"/>
                <w:szCs w:val="14"/>
              </w:rPr>
            </w:pPr>
            <w:del w:id="1799"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1800" w:author="EWU" w:date="2018-08-27T12:12:00Z"/>
                <w:sz w:val="19"/>
                <w:szCs w:val="19"/>
              </w:rPr>
            </w:pPr>
          </w:p>
          <w:p w:rsidR="006233F1" w:rsidRDefault="00356906">
            <w:pPr>
              <w:pStyle w:val="TableParagraph"/>
              <w:ind w:left="136"/>
              <w:rPr>
                <w:rFonts w:ascii="Arial" w:eastAsia="Arial" w:hAnsi="Arial" w:cs="Arial"/>
                <w:sz w:val="14"/>
                <w:szCs w:val="14"/>
              </w:rPr>
            </w:pPr>
            <w:del w:id="1801"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802" w:author="EWU" w:date="2018-08-27T12:12:00Z"/>
                <w:sz w:val="19"/>
                <w:szCs w:val="19"/>
              </w:rPr>
            </w:pPr>
          </w:p>
          <w:p w:rsidR="006233F1" w:rsidRDefault="00356906">
            <w:pPr>
              <w:pStyle w:val="TableParagraph"/>
              <w:ind w:left="135"/>
              <w:rPr>
                <w:rFonts w:ascii="Arial" w:eastAsia="Arial" w:hAnsi="Arial" w:cs="Arial"/>
                <w:sz w:val="14"/>
                <w:szCs w:val="14"/>
              </w:rPr>
            </w:pPr>
            <w:del w:id="1803"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1804" w:author="EWU" w:date="2018-08-27T12:12:00Z"/>
                <w:sz w:val="19"/>
                <w:szCs w:val="19"/>
              </w:rPr>
            </w:pPr>
          </w:p>
          <w:p w:rsidR="006233F1" w:rsidRDefault="00356906">
            <w:pPr>
              <w:pStyle w:val="TableParagraph"/>
              <w:ind w:left="135"/>
              <w:rPr>
                <w:rFonts w:ascii="Arial" w:eastAsia="Arial" w:hAnsi="Arial" w:cs="Arial"/>
                <w:sz w:val="14"/>
                <w:szCs w:val="14"/>
              </w:rPr>
            </w:pPr>
            <w:del w:id="1805"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806" w:author="EWU" w:date="2018-08-27T12:12:00Z"/>
                <w:sz w:val="19"/>
                <w:szCs w:val="19"/>
              </w:rPr>
            </w:pPr>
          </w:p>
          <w:p w:rsidR="006233F1" w:rsidRDefault="00356906">
            <w:pPr>
              <w:pStyle w:val="TableParagraph"/>
              <w:ind w:left="135"/>
              <w:rPr>
                <w:rFonts w:ascii="Arial" w:eastAsia="Arial" w:hAnsi="Arial" w:cs="Arial"/>
                <w:sz w:val="14"/>
                <w:szCs w:val="14"/>
              </w:rPr>
            </w:pPr>
            <w:del w:id="1807"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808" w:author="EWU" w:date="2018-08-27T12:12:00Z"/>
                <w:sz w:val="19"/>
                <w:szCs w:val="19"/>
              </w:rPr>
            </w:pPr>
          </w:p>
          <w:p w:rsidR="006233F1" w:rsidRDefault="00356906">
            <w:pPr>
              <w:pStyle w:val="TableParagraph"/>
              <w:ind w:left="135"/>
              <w:rPr>
                <w:rFonts w:ascii="Arial" w:eastAsia="Arial" w:hAnsi="Arial" w:cs="Arial"/>
                <w:sz w:val="14"/>
                <w:szCs w:val="14"/>
              </w:rPr>
            </w:pPr>
            <w:del w:id="1809"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810" w:author="EWU" w:date="2018-08-27T12:12:00Z"/>
                <w:sz w:val="19"/>
                <w:szCs w:val="19"/>
              </w:rPr>
            </w:pPr>
          </w:p>
          <w:p w:rsidR="006233F1" w:rsidRDefault="00356906">
            <w:pPr>
              <w:pStyle w:val="TableParagraph"/>
              <w:ind w:left="136"/>
              <w:rPr>
                <w:rFonts w:ascii="Arial" w:eastAsia="Arial" w:hAnsi="Arial" w:cs="Arial"/>
                <w:sz w:val="14"/>
                <w:szCs w:val="14"/>
              </w:rPr>
            </w:pPr>
            <w:del w:id="1811"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812" w:author="EWU" w:date="2018-08-27T12:12:00Z"/>
                <w:sz w:val="19"/>
                <w:szCs w:val="19"/>
              </w:rPr>
            </w:pPr>
          </w:p>
          <w:p w:rsidR="006233F1" w:rsidRDefault="00356906">
            <w:pPr>
              <w:pStyle w:val="TableParagraph"/>
              <w:ind w:left="133"/>
              <w:rPr>
                <w:rFonts w:ascii="Arial" w:eastAsia="Arial" w:hAnsi="Arial" w:cs="Arial"/>
                <w:sz w:val="14"/>
                <w:szCs w:val="14"/>
              </w:rPr>
            </w:pPr>
            <w:del w:id="1813"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1814" w:author="EWU" w:date="2018-08-27T12:12:00Z"/>
                <w:sz w:val="19"/>
                <w:szCs w:val="19"/>
              </w:rPr>
            </w:pPr>
          </w:p>
          <w:p w:rsidR="006233F1" w:rsidRDefault="00356906">
            <w:pPr>
              <w:pStyle w:val="TableParagraph"/>
              <w:ind w:left="136"/>
              <w:rPr>
                <w:rFonts w:ascii="Arial" w:eastAsia="Arial" w:hAnsi="Arial" w:cs="Arial"/>
                <w:sz w:val="14"/>
                <w:szCs w:val="14"/>
              </w:rPr>
            </w:pPr>
            <w:del w:id="1815" w:author="EWU" w:date="2018-08-27T12:12: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1816" w:author="EWU" w:date="2018-08-27T12:12:00Z">
              <w:r w:rsidDel="00412062">
                <w:rPr>
                  <w:rFonts w:ascii="Arial" w:eastAsia="Arial" w:hAnsi="Arial" w:cs="Arial"/>
                  <w:spacing w:val="-1"/>
                  <w:sz w:val="14"/>
                  <w:szCs w:val="14"/>
                </w:rPr>
                <w:delText>39</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1817"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818"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819"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820"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821"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822"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823"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1</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824"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825"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826"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827"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828"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829"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830"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r>
      <w:tr w:rsidR="006233F1">
        <w:trPr>
          <w:trHeight w:hRule="exact" w:val="311"/>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1831"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832" w:author="EWU" w:date="2018-08-27T12:12: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833"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834"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835"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836"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837"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838"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839"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840"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841"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842"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1843"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844"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r>
    </w:tbl>
    <w:p w:rsidR="006233F1" w:rsidRDefault="006233F1">
      <w:pPr>
        <w:rPr>
          <w:rFonts w:ascii="Arial" w:eastAsia="Arial" w:hAnsi="Arial" w:cs="Arial"/>
          <w:sz w:val="14"/>
          <w:szCs w:val="14"/>
        </w:rPr>
        <w:sectPr w:rsidR="006233F1">
          <w:pgSz w:w="12240" w:h="15840"/>
          <w:pgMar w:top="1180" w:right="920" w:bottom="1080" w:left="920" w:header="0" w:footer="895" w:gutter="0"/>
          <w:cols w:space="720"/>
        </w:sectPr>
      </w:pPr>
    </w:p>
    <w:p w:rsidR="006233F1" w:rsidRDefault="006233F1">
      <w:pPr>
        <w:spacing w:before="5"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657"/>
        <w:gridCol w:w="718"/>
        <w:gridCol w:w="665"/>
        <w:gridCol w:w="685"/>
        <w:gridCol w:w="687"/>
        <w:gridCol w:w="684"/>
        <w:gridCol w:w="685"/>
        <w:gridCol w:w="688"/>
        <w:gridCol w:w="684"/>
        <w:gridCol w:w="686"/>
        <w:gridCol w:w="684"/>
        <w:gridCol w:w="685"/>
        <w:gridCol w:w="687"/>
        <w:gridCol w:w="684"/>
        <w:gridCol w:w="593"/>
      </w:tblGrid>
      <w:tr w:rsidR="006233F1">
        <w:trPr>
          <w:trHeight w:hRule="exact" w:val="634"/>
        </w:trPr>
        <w:tc>
          <w:tcPr>
            <w:tcW w:w="657"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del w:id="1845" w:author="EWU" w:date="2018-08-27T12:12:00Z">
              <w:r w:rsidDel="00412062">
                <w:rPr>
                  <w:rFonts w:ascii="Arial" w:eastAsia="Arial" w:hAnsi="Arial" w:cs="Arial"/>
                  <w:b/>
                  <w:bCs/>
                  <w:sz w:val="14"/>
                  <w:szCs w:val="14"/>
                </w:rPr>
                <w:delText>R</w:delText>
              </w:r>
              <w:r w:rsidDel="00412062">
                <w:rPr>
                  <w:rFonts w:ascii="Arial" w:eastAsia="Arial" w:hAnsi="Arial" w:cs="Arial"/>
                  <w:b/>
                  <w:bCs/>
                  <w:spacing w:val="-2"/>
                  <w:sz w:val="14"/>
                  <w:szCs w:val="14"/>
                </w:rPr>
                <w:delText>A</w:delText>
              </w:r>
              <w:r w:rsidDel="00412062">
                <w:rPr>
                  <w:rFonts w:ascii="Arial" w:eastAsia="Arial" w:hAnsi="Arial" w:cs="Arial"/>
                  <w:b/>
                  <w:bCs/>
                  <w:spacing w:val="2"/>
                  <w:sz w:val="14"/>
                  <w:szCs w:val="14"/>
                </w:rPr>
                <w:delText>N</w:delText>
              </w:r>
              <w:r w:rsidDel="00412062">
                <w:rPr>
                  <w:rFonts w:ascii="Arial" w:eastAsia="Arial" w:hAnsi="Arial" w:cs="Arial"/>
                  <w:b/>
                  <w:bCs/>
                  <w:sz w:val="14"/>
                  <w:szCs w:val="14"/>
                </w:rPr>
                <w:delText>GE</w:delText>
              </w:r>
            </w:del>
          </w:p>
        </w:tc>
        <w:tc>
          <w:tcPr>
            <w:tcW w:w="718" w:type="dxa"/>
            <w:tcBorders>
              <w:top w:val="nil"/>
              <w:left w:val="nil"/>
              <w:bottom w:val="nil"/>
              <w:right w:val="nil"/>
            </w:tcBorders>
          </w:tcPr>
          <w:p w:rsidR="006233F1" w:rsidDel="00412062" w:rsidRDefault="006233F1">
            <w:pPr>
              <w:pStyle w:val="TableParagraph"/>
              <w:spacing w:line="200" w:lineRule="exact"/>
              <w:rPr>
                <w:del w:id="1846" w:author="EWU" w:date="2018-08-27T12:12:00Z"/>
                <w:sz w:val="20"/>
                <w:szCs w:val="20"/>
              </w:rPr>
            </w:pPr>
          </w:p>
          <w:p w:rsidR="006233F1" w:rsidDel="00412062" w:rsidRDefault="006233F1">
            <w:pPr>
              <w:pStyle w:val="TableParagraph"/>
              <w:spacing w:before="6" w:line="200" w:lineRule="exact"/>
              <w:rPr>
                <w:del w:id="1847" w:author="EWU" w:date="2018-08-27T12:12:00Z"/>
                <w:sz w:val="20"/>
                <w:szCs w:val="20"/>
              </w:rPr>
            </w:pPr>
          </w:p>
          <w:p w:rsidR="006233F1" w:rsidRDefault="00356906">
            <w:pPr>
              <w:pStyle w:val="TableParagraph"/>
              <w:ind w:left="113"/>
              <w:rPr>
                <w:rFonts w:ascii="Arial" w:eastAsia="Arial" w:hAnsi="Arial" w:cs="Arial"/>
                <w:sz w:val="14"/>
                <w:szCs w:val="14"/>
              </w:rPr>
            </w:pPr>
            <w:del w:id="1848"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RDefault="00356906">
            <w:pPr>
              <w:pStyle w:val="TableParagraph"/>
              <w:spacing w:before="81" w:line="241" w:lineRule="auto"/>
              <w:ind w:left="115" w:right="136" w:firstLine="50"/>
              <w:jc w:val="center"/>
              <w:rPr>
                <w:rFonts w:ascii="Arial" w:eastAsia="Arial" w:hAnsi="Arial" w:cs="Arial"/>
                <w:sz w:val="14"/>
                <w:szCs w:val="14"/>
              </w:rPr>
            </w:pPr>
            <w:del w:id="1849"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A</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1</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81" w:line="241" w:lineRule="auto"/>
              <w:ind w:left="136" w:right="135" w:firstLine="50"/>
              <w:jc w:val="center"/>
              <w:rPr>
                <w:rFonts w:ascii="Arial" w:eastAsia="Arial" w:hAnsi="Arial" w:cs="Arial"/>
                <w:sz w:val="14"/>
                <w:szCs w:val="14"/>
              </w:rPr>
            </w:pPr>
            <w:del w:id="1850"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B</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2</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Del="00412062" w:rsidRDefault="00356906">
            <w:pPr>
              <w:pStyle w:val="TableParagraph"/>
              <w:spacing w:before="81"/>
              <w:ind w:left="258" w:hanging="71"/>
              <w:rPr>
                <w:del w:id="1851" w:author="EWU" w:date="2018-08-27T12:12:00Z"/>
                <w:rFonts w:ascii="Arial" w:eastAsia="Arial" w:hAnsi="Arial" w:cs="Arial"/>
                <w:sz w:val="14"/>
                <w:szCs w:val="14"/>
              </w:rPr>
            </w:pPr>
            <w:del w:id="1852"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C</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3</w:delText>
              </w:r>
            </w:del>
          </w:p>
          <w:p w:rsidR="006233F1" w:rsidRDefault="00356906">
            <w:pPr>
              <w:pStyle w:val="TableParagraph"/>
              <w:spacing w:before="2"/>
              <w:ind w:left="135"/>
              <w:rPr>
                <w:rFonts w:ascii="Arial" w:eastAsia="Arial" w:hAnsi="Arial" w:cs="Arial"/>
                <w:sz w:val="14"/>
                <w:szCs w:val="14"/>
              </w:rPr>
            </w:pPr>
            <w:del w:id="1853"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del w:id="1854"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D</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4</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del w:id="1855"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E</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5</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Del="00412062" w:rsidRDefault="00356906">
            <w:pPr>
              <w:pStyle w:val="TableParagraph"/>
              <w:spacing w:before="81"/>
              <w:ind w:left="265" w:hanging="77"/>
              <w:rPr>
                <w:del w:id="1856" w:author="EWU" w:date="2018-08-27T12:12:00Z"/>
                <w:rFonts w:ascii="Arial" w:eastAsia="Arial" w:hAnsi="Arial" w:cs="Arial"/>
                <w:sz w:val="14"/>
                <w:szCs w:val="14"/>
              </w:rPr>
            </w:pPr>
            <w:del w:id="1857"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2"/>
                  <w:sz w:val="14"/>
                  <w:szCs w:val="14"/>
                </w:rPr>
                <w:delText>F</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6</w:delText>
              </w:r>
            </w:del>
          </w:p>
          <w:p w:rsidR="006233F1" w:rsidRDefault="00356906">
            <w:pPr>
              <w:pStyle w:val="TableParagraph"/>
              <w:spacing w:before="2"/>
              <w:ind w:left="136"/>
              <w:rPr>
                <w:rFonts w:ascii="Arial" w:eastAsia="Arial" w:hAnsi="Arial" w:cs="Arial"/>
                <w:sz w:val="14"/>
                <w:szCs w:val="14"/>
              </w:rPr>
            </w:pPr>
            <w:del w:id="1858"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del w:id="1859"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G-</w:delText>
              </w:r>
              <w:r w:rsidDel="00412062">
                <w:rPr>
                  <w:rFonts w:ascii="Arial" w:eastAsia="Arial" w:hAnsi="Arial" w:cs="Arial"/>
                  <w:b/>
                  <w:bCs/>
                  <w:sz w:val="14"/>
                  <w:szCs w:val="14"/>
                </w:rPr>
                <w:delText>7</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356906">
            <w:pPr>
              <w:pStyle w:val="TableParagraph"/>
              <w:spacing w:before="81"/>
              <w:ind w:left="257" w:hanging="70"/>
              <w:rPr>
                <w:del w:id="1860" w:author="EWU" w:date="2018-08-27T12:12:00Z"/>
                <w:rFonts w:ascii="Arial" w:eastAsia="Arial" w:hAnsi="Arial" w:cs="Arial"/>
                <w:sz w:val="14"/>
                <w:szCs w:val="14"/>
              </w:rPr>
            </w:pPr>
            <w:del w:id="1861"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H</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8</w:delText>
              </w:r>
            </w:del>
          </w:p>
          <w:p w:rsidR="006233F1" w:rsidRDefault="00356906">
            <w:pPr>
              <w:pStyle w:val="TableParagraph"/>
              <w:spacing w:before="2"/>
              <w:ind w:left="135"/>
              <w:rPr>
                <w:rFonts w:ascii="Arial" w:eastAsia="Arial" w:hAnsi="Arial" w:cs="Arial"/>
                <w:sz w:val="14"/>
                <w:szCs w:val="14"/>
              </w:rPr>
            </w:pPr>
            <w:del w:id="1862"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del w:id="1863"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I-</w:delText>
              </w:r>
              <w:r w:rsidDel="00412062">
                <w:rPr>
                  <w:rFonts w:ascii="Arial" w:eastAsia="Arial" w:hAnsi="Arial" w:cs="Arial"/>
                  <w:b/>
                  <w:bCs/>
                  <w:sz w:val="14"/>
                  <w:szCs w:val="14"/>
                </w:rPr>
                <w:delText>9</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del w:id="1864"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J-</w:delText>
              </w:r>
              <w:r w:rsidDel="00412062">
                <w:rPr>
                  <w:rFonts w:ascii="Arial" w:eastAsia="Arial" w:hAnsi="Arial" w:cs="Arial"/>
                  <w:b/>
                  <w:bCs/>
                  <w:spacing w:val="1"/>
                  <w:sz w:val="14"/>
                  <w:szCs w:val="14"/>
                </w:rPr>
                <w:delText>10</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81" w:line="241" w:lineRule="auto"/>
              <w:ind w:left="136" w:right="133" w:firstLine="52"/>
              <w:jc w:val="right"/>
              <w:rPr>
                <w:rFonts w:ascii="Arial" w:eastAsia="Arial" w:hAnsi="Arial" w:cs="Arial"/>
                <w:sz w:val="14"/>
                <w:szCs w:val="14"/>
              </w:rPr>
            </w:pPr>
            <w:del w:id="1865"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w w:val="95"/>
                  <w:sz w:val="14"/>
                  <w:szCs w:val="14"/>
                </w:rPr>
                <w:delText>K</w:delText>
              </w:r>
              <w:r w:rsidDel="00412062">
                <w:rPr>
                  <w:rFonts w:ascii="Arial" w:eastAsia="Arial" w:hAnsi="Arial" w:cs="Arial"/>
                  <w:b/>
                  <w:bCs/>
                  <w:spacing w:val="-1"/>
                  <w:w w:val="95"/>
                  <w:sz w:val="14"/>
                  <w:szCs w:val="14"/>
                </w:rPr>
                <w:delText>-11</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w w:val="95"/>
                  <w:sz w:val="14"/>
                  <w:szCs w:val="14"/>
                </w:rPr>
                <w:delText>45</w:delText>
              </w:r>
              <w:r w:rsidDel="00412062">
                <w:rPr>
                  <w:rFonts w:ascii="Arial" w:eastAsia="Arial" w:hAnsi="Arial" w:cs="Arial"/>
                  <w:w w:val="95"/>
                  <w:sz w:val="14"/>
                  <w:szCs w:val="14"/>
                </w:rPr>
                <w:delText>9</w:delText>
              </w:r>
              <w:r w:rsidDel="00412062">
                <w:rPr>
                  <w:rFonts w:ascii="Arial" w:eastAsia="Arial" w:hAnsi="Arial" w:cs="Arial"/>
                  <w:spacing w:val="-1"/>
                  <w:w w:val="95"/>
                  <w:sz w:val="14"/>
                  <w:szCs w:val="14"/>
                </w:rPr>
                <w:delText>9</w:delText>
              </w:r>
              <w:r w:rsidDel="00412062">
                <w:rPr>
                  <w:rFonts w:ascii="Arial" w:eastAsia="Arial" w:hAnsi="Arial" w:cs="Arial"/>
                  <w:w w:val="95"/>
                  <w:sz w:val="14"/>
                  <w:szCs w:val="14"/>
                </w:rPr>
                <w:delText>6</w:delText>
              </w:r>
            </w:del>
          </w:p>
        </w:tc>
        <w:tc>
          <w:tcPr>
            <w:tcW w:w="684" w:type="dxa"/>
            <w:tcBorders>
              <w:top w:val="nil"/>
              <w:left w:val="nil"/>
              <w:bottom w:val="nil"/>
              <w:right w:val="nil"/>
            </w:tcBorders>
          </w:tcPr>
          <w:p w:rsidR="006233F1" w:rsidRDefault="00356906">
            <w:pPr>
              <w:pStyle w:val="TableParagraph"/>
              <w:spacing w:before="81" w:line="241" w:lineRule="auto"/>
              <w:ind w:left="133" w:right="136" w:firstLine="50"/>
              <w:jc w:val="center"/>
              <w:rPr>
                <w:rFonts w:ascii="Arial" w:eastAsia="Arial" w:hAnsi="Arial" w:cs="Arial"/>
                <w:sz w:val="14"/>
                <w:szCs w:val="14"/>
              </w:rPr>
            </w:pPr>
            <w:del w:id="1866"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2"/>
                  <w:sz w:val="14"/>
                  <w:szCs w:val="14"/>
                </w:rPr>
                <w:delText>L</w:delText>
              </w:r>
              <w:r w:rsidDel="00412062">
                <w:rPr>
                  <w:rFonts w:ascii="Arial" w:eastAsia="Arial" w:hAnsi="Arial" w:cs="Arial"/>
                  <w:b/>
                  <w:bCs/>
                  <w:spacing w:val="1"/>
                  <w:sz w:val="14"/>
                  <w:szCs w:val="14"/>
                </w:rPr>
                <w:delText>-</w:delText>
              </w:r>
              <w:r w:rsidDel="00412062">
                <w:rPr>
                  <w:rFonts w:ascii="Arial" w:eastAsia="Arial" w:hAnsi="Arial" w:cs="Arial"/>
                  <w:b/>
                  <w:bCs/>
                  <w:spacing w:val="-1"/>
                  <w:sz w:val="14"/>
                  <w:szCs w:val="14"/>
                </w:rPr>
                <w:delText>12</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593" w:type="dxa"/>
            <w:tcBorders>
              <w:top w:val="nil"/>
              <w:left w:val="nil"/>
              <w:bottom w:val="nil"/>
              <w:right w:val="nil"/>
            </w:tcBorders>
          </w:tcPr>
          <w:p w:rsidR="006233F1" w:rsidRDefault="00356906">
            <w:pPr>
              <w:pStyle w:val="TableParagraph"/>
              <w:spacing w:before="81" w:line="241" w:lineRule="auto"/>
              <w:ind w:left="136" w:right="40" w:firstLine="52"/>
              <w:jc w:val="both"/>
              <w:rPr>
                <w:rFonts w:ascii="Arial" w:eastAsia="Arial" w:hAnsi="Arial" w:cs="Arial"/>
                <w:sz w:val="14"/>
                <w:szCs w:val="14"/>
              </w:rPr>
            </w:pPr>
            <w:del w:id="1867" w:author="EWU" w:date="2018-08-27T12:12: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M</w:delText>
              </w:r>
              <w:r w:rsidDel="00412062">
                <w:rPr>
                  <w:rFonts w:ascii="Arial" w:eastAsia="Arial" w:hAnsi="Arial" w:cs="Arial"/>
                  <w:b/>
                  <w:bCs/>
                  <w:spacing w:val="-1"/>
                  <w:sz w:val="14"/>
                  <w:szCs w:val="14"/>
                </w:rPr>
                <w:delText>-13</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1868" w:author="EWU" w:date="2018-08-27T12:12:00Z">
              <w:r w:rsidDel="00412062">
                <w:rPr>
                  <w:rFonts w:ascii="Arial" w:eastAsia="Arial" w:hAnsi="Arial" w:cs="Arial"/>
                  <w:spacing w:val="-1"/>
                  <w:sz w:val="14"/>
                  <w:szCs w:val="14"/>
                </w:rPr>
                <w:delText>40</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1869"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870"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871"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872"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873"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874"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1</w:delText>
              </w:r>
              <w:r w:rsidDel="00412062">
                <w:rPr>
                  <w:rFonts w:ascii="Arial" w:eastAsia="Arial" w:hAnsi="Arial" w:cs="Arial"/>
                  <w:sz w:val="14"/>
                  <w:szCs w:val="14"/>
                </w:rPr>
                <w:delText>3</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875"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876"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877"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878"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879"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880"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881"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882"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1883"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884"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885"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886"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887"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888"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889"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890"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891"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892"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893"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894"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1895"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896"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5</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1897" w:author="EWU" w:date="2018-08-27T12:12:00Z"/>
                <w:sz w:val="19"/>
                <w:szCs w:val="19"/>
              </w:rPr>
            </w:pPr>
          </w:p>
          <w:p w:rsidR="006233F1" w:rsidRDefault="00356906">
            <w:pPr>
              <w:pStyle w:val="TableParagraph"/>
              <w:ind w:left="113"/>
              <w:rPr>
                <w:rFonts w:ascii="Arial" w:eastAsia="Arial" w:hAnsi="Arial" w:cs="Arial"/>
                <w:sz w:val="14"/>
                <w:szCs w:val="14"/>
              </w:rPr>
            </w:pPr>
            <w:del w:id="1898"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1899" w:author="EWU" w:date="2018-08-27T12:12:00Z"/>
                <w:sz w:val="19"/>
                <w:szCs w:val="19"/>
              </w:rPr>
            </w:pPr>
          </w:p>
          <w:p w:rsidR="006233F1" w:rsidRDefault="00356906">
            <w:pPr>
              <w:pStyle w:val="TableParagraph"/>
              <w:ind w:left="115"/>
              <w:rPr>
                <w:rFonts w:ascii="Arial" w:eastAsia="Arial" w:hAnsi="Arial" w:cs="Arial"/>
                <w:sz w:val="14"/>
                <w:szCs w:val="14"/>
              </w:rPr>
            </w:pPr>
            <w:del w:id="1900"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901" w:author="EWU" w:date="2018-08-27T12:12:00Z"/>
                <w:sz w:val="19"/>
                <w:szCs w:val="19"/>
              </w:rPr>
            </w:pPr>
          </w:p>
          <w:p w:rsidR="006233F1" w:rsidRDefault="00356906">
            <w:pPr>
              <w:pStyle w:val="TableParagraph"/>
              <w:ind w:left="136"/>
              <w:rPr>
                <w:rFonts w:ascii="Arial" w:eastAsia="Arial" w:hAnsi="Arial" w:cs="Arial"/>
                <w:sz w:val="14"/>
                <w:szCs w:val="14"/>
              </w:rPr>
            </w:pPr>
            <w:del w:id="1902"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903" w:author="EWU" w:date="2018-08-27T12:12:00Z"/>
                <w:sz w:val="19"/>
                <w:szCs w:val="19"/>
              </w:rPr>
            </w:pPr>
          </w:p>
          <w:p w:rsidR="006233F1" w:rsidRDefault="00356906">
            <w:pPr>
              <w:pStyle w:val="TableParagraph"/>
              <w:ind w:left="135"/>
              <w:rPr>
                <w:rFonts w:ascii="Arial" w:eastAsia="Arial" w:hAnsi="Arial" w:cs="Arial"/>
                <w:sz w:val="14"/>
                <w:szCs w:val="14"/>
              </w:rPr>
            </w:pPr>
            <w:del w:id="1904"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905" w:author="EWU" w:date="2018-08-27T12:12:00Z"/>
                <w:sz w:val="19"/>
                <w:szCs w:val="19"/>
              </w:rPr>
            </w:pPr>
          </w:p>
          <w:p w:rsidR="006233F1" w:rsidRDefault="00356906">
            <w:pPr>
              <w:pStyle w:val="TableParagraph"/>
              <w:ind w:left="135"/>
              <w:rPr>
                <w:rFonts w:ascii="Arial" w:eastAsia="Arial" w:hAnsi="Arial" w:cs="Arial"/>
                <w:sz w:val="14"/>
                <w:szCs w:val="14"/>
              </w:rPr>
            </w:pPr>
            <w:del w:id="1906"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907" w:author="EWU" w:date="2018-08-27T12:12:00Z"/>
                <w:sz w:val="19"/>
                <w:szCs w:val="19"/>
              </w:rPr>
            </w:pPr>
          </w:p>
          <w:p w:rsidR="006233F1" w:rsidRDefault="00356906">
            <w:pPr>
              <w:pStyle w:val="TableParagraph"/>
              <w:ind w:left="135"/>
              <w:rPr>
                <w:rFonts w:ascii="Arial" w:eastAsia="Arial" w:hAnsi="Arial" w:cs="Arial"/>
                <w:sz w:val="14"/>
                <w:szCs w:val="14"/>
              </w:rPr>
            </w:pPr>
            <w:del w:id="1908"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1909" w:author="EWU" w:date="2018-08-27T12:12:00Z"/>
                <w:sz w:val="19"/>
                <w:szCs w:val="19"/>
              </w:rPr>
            </w:pPr>
          </w:p>
          <w:p w:rsidR="006233F1" w:rsidRDefault="00356906">
            <w:pPr>
              <w:pStyle w:val="TableParagraph"/>
              <w:ind w:left="136"/>
              <w:rPr>
                <w:rFonts w:ascii="Arial" w:eastAsia="Arial" w:hAnsi="Arial" w:cs="Arial"/>
                <w:sz w:val="14"/>
                <w:szCs w:val="14"/>
              </w:rPr>
            </w:pPr>
            <w:del w:id="1910"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911" w:author="EWU" w:date="2018-08-27T12:12:00Z"/>
                <w:sz w:val="19"/>
                <w:szCs w:val="19"/>
              </w:rPr>
            </w:pPr>
          </w:p>
          <w:p w:rsidR="006233F1" w:rsidRDefault="00356906">
            <w:pPr>
              <w:pStyle w:val="TableParagraph"/>
              <w:ind w:left="135"/>
              <w:rPr>
                <w:rFonts w:ascii="Arial" w:eastAsia="Arial" w:hAnsi="Arial" w:cs="Arial"/>
                <w:sz w:val="14"/>
                <w:szCs w:val="14"/>
              </w:rPr>
            </w:pPr>
            <w:del w:id="1912"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1913" w:author="EWU" w:date="2018-08-27T12:12:00Z"/>
                <w:sz w:val="19"/>
                <w:szCs w:val="19"/>
              </w:rPr>
            </w:pPr>
          </w:p>
          <w:p w:rsidR="006233F1" w:rsidRDefault="00356906">
            <w:pPr>
              <w:pStyle w:val="TableParagraph"/>
              <w:ind w:left="135"/>
              <w:rPr>
                <w:rFonts w:ascii="Arial" w:eastAsia="Arial" w:hAnsi="Arial" w:cs="Arial"/>
                <w:sz w:val="14"/>
                <w:szCs w:val="14"/>
              </w:rPr>
            </w:pPr>
            <w:del w:id="1914"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915" w:author="EWU" w:date="2018-08-27T12:12:00Z"/>
                <w:sz w:val="19"/>
                <w:szCs w:val="19"/>
              </w:rPr>
            </w:pPr>
          </w:p>
          <w:p w:rsidR="006233F1" w:rsidRDefault="00356906">
            <w:pPr>
              <w:pStyle w:val="TableParagraph"/>
              <w:ind w:left="135"/>
              <w:rPr>
                <w:rFonts w:ascii="Arial" w:eastAsia="Arial" w:hAnsi="Arial" w:cs="Arial"/>
                <w:sz w:val="14"/>
                <w:szCs w:val="14"/>
              </w:rPr>
            </w:pPr>
            <w:del w:id="1916"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917" w:author="EWU" w:date="2018-08-27T12:12:00Z"/>
                <w:sz w:val="19"/>
                <w:szCs w:val="19"/>
              </w:rPr>
            </w:pPr>
          </w:p>
          <w:p w:rsidR="006233F1" w:rsidRDefault="00356906">
            <w:pPr>
              <w:pStyle w:val="TableParagraph"/>
              <w:ind w:left="135"/>
              <w:rPr>
                <w:rFonts w:ascii="Arial" w:eastAsia="Arial" w:hAnsi="Arial" w:cs="Arial"/>
                <w:sz w:val="14"/>
                <w:szCs w:val="14"/>
              </w:rPr>
            </w:pPr>
            <w:del w:id="1918"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919" w:author="EWU" w:date="2018-08-27T12:12:00Z"/>
                <w:sz w:val="19"/>
                <w:szCs w:val="19"/>
              </w:rPr>
            </w:pPr>
          </w:p>
          <w:p w:rsidR="006233F1" w:rsidRDefault="00356906">
            <w:pPr>
              <w:pStyle w:val="TableParagraph"/>
              <w:ind w:left="136"/>
              <w:rPr>
                <w:rFonts w:ascii="Arial" w:eastAsia="Arial" w:hAnsi="Arial" w:cs="Arial"/>
                <w:sz w:val="14"/>
                <w:szCs w:val="14"/>
              </w:rPr>
            </w:pPr>
            <w:del w:id="1920" w:author="EWU" w:date="2018-08-27T12:12: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921" w:author="EWU" w:date="2018-08-27T12:12:00Z"/>
                <w:sz w:val="19"/>
                <w:szCs w:val="19"/>
              </w:rPr>
            </w:pPr>
          </w:p>
          <w:p w:rsidR="006233F1" w:rsidRDefault="00356906">
            <w:pPr>
              <w:pStyle w:val="TableParagraph"/>
              <w:ind w:left="133"/>
              <w:rPr>
                <w:rFonts w:ascii="Arial" w:eastAsia="Arial" w:hAnsi="Arial" w:cs="Arial"/>
                <w:sz w:val="14"/>
                <w:szCs w:val="14"/>
              </w:rPr>
            </w:pPr>
            <w:del w:id="1922" w:author="EWU" w:date="2018-08-27T12:12: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1923" w:author="EWU" w:date="2018-08-27T12:12:00Z"/>
                <w:sz w:val="19"/>
                <w:szCs w:val="19"/>
              </w:rPr>
            </w:pPr>
          </w:p>
          <w:p w:rsidR="006233F1" w:rsidRDefault="00356906">
            <w:pPr>
              <w:pStyle w:val="TableParagraph"/>
              <w:ind w:left="136"/>
              <w:rPr>
                <w:rFonts w:ascii="Arial" w:eastAsia="Arial" w:hAnsi="Arial" w:cs="Arial"/>
                <w:sz w:val="14"/>
                <w:szCs w:val="14"/>
              </w:rPr>
            </w:pPr>
            <w:del w:id="1924" w:author="EWU" w:date="2018-08-27T12:12: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1925" w:author="EWU" w:date="2018-08-27T12:12:00Z">
              <w:r w:rsidDel="00412062">
                <w:rPr>
                  <w:rFonts w:ascii="Arial" w:eastAsia="Arial" w:hAnsi="Arial" w:cs="Arial"/>
                  <w:spacing w:val="-1"/>
                  <w:sz w:val="14"/>
                  <w:szCs w:val="14"/>
                </w:rPr>
                <w:delText>41</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1926"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927" w:author="EWU" w:date="2018-08-27T12:12: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928"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929"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930"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1</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931"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932"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933"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934"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935"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936"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937"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938"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939"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2</w:delText>
              </w:r>
              <w:r w:rsidDel="00412062">
                <w:rPr>
                  <w:rFonts w:ascii="Arial" w:eastAsia="Arial" w:hAnsi="Arial" w:cs="Arial"/>
                  <w:sz w:val="14"/>
                  <w:szCs w:val="14"/>
                </w:rPr>
                <w:delText>2</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1940"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941" w:author="EWU" w:date="2018-08-27T12:12: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942"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943"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944"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945"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946"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947"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948"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949"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1950"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951"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1952"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5</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953"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1954" w:author="EWU" w:date="2018-08-27T12:12:00Z"/>
                <w:sz w:val="19"/>
                <w:szCs w:val="19"/>
              </w:rPr>
            </w:pPr>
          </w:p>
          <w:p w:rsidR="006233F1" w:rsidRDefault="00356906">
            <w:pPr>
              <w:pStyle w:val="TableParagraph"/>
              <w:ind w:left="113"/>
              <w:rPr>
                <w:rFonts w:ascii="Arial" w:eastAsia="Arial" w:hAnsi="Arial" w:cs="Arial"/>
                <w:sz w:val="14"/>
                <w:szCs w:val="14"/>
              </w:rPr>
            </w:pPr>
            <w:del w:id="1955"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1956" w:author="EWU" w:date="2018-08-27T12:12:00Z"/>
                <w:sz w:val="19"/>
                <w:szCs w:val="19"/>
              </w:rPr>
            </w:pPr>
          </w:p>
          <w:p w:rsidR="006233F1" w:rsidRDefault="00356906">
            <w:pPr>
              <w:pStyle w:val="TableParagraph"/>
              <w:ind w:left="115"/>
              <w:rPr>
                <w:rFonts w:ascii="Arial" w:eastAsia="Arial" w:hAnsi="Arial" w:cs="Arial"/>
                <w:sz w:val="14"/>
                <w:szCs w:val="14"/>
              </w:rPr>
            </w:pPr>
            <w:del w:id="1957"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958" w:author="EWU" w:date="2018-08-27T12:12:00Z"/>
                <w:sz w:val="19"/>
                <w:szCs w:val="19"/>
              </w:rPr>
            </w:pPr>
          </w:p>
          <w:p w:rsidR="006233F1" w:rsidRDefault="00356906">
            <w:pPr>
              <w:pStyle w:val="TableParagraph"/>
              <w:ind w:left="136"/>
              <w:rPr>
                <w:rFonts w:ascii="Arial" w:eastAsia="Arial" w:hAnsi="Arial" w:cs="Arial"/>
                <w:sz w:val="14"/>
                <w:szCs w:val="14"/>
              </w:rPr>
            </w:pPr>
            <w:del w:id="1959"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960" w:author="EWU" w:date="2018-08-27T12:12:00Z"/>
                <w:sz w:val="19"/>
                <w:szCs w:val="19"/>
              </w:rPr>
            </w:pPr>
          </w:p>
          <w:p w:rsidR="006233F1" w:rsidRDefault="00356906">
            <w:pPr>
              <w:pStyle w:val="TableParagraph"/>
              <w:ind w:left="135"/>
              <w:rPr>
                <w:rFonts w:ascii="Arial" w:eastAsia="Arial" w:hAnsi="Arial" w:cs="Arial"/>
                <w:sz w:val="14"/>
                <w:szCs w:val="14"/>
              </w:rPr>
            </w:pPr>
            <w:del w:id="1961"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962" w:author="EWU" w:date="2018-08-27T12:12:00Z"/>
                <w:sz w:val="19"/>
                <w:szCs w:val="19"/>
              </w:rPr>
            </w:pPr>
          </w:p>
          <w:p w:rsidR="006233F1" w:rsidRDefault="00356906">
            <w:pPr>
              <w:pStyle w:val="TableParagraph"/>
              <w:ind w:left="135"/>
              <w:rPr>
                <w:rFonts w:ascii="Arial" w:eastAsia="Arial" w:hAnsi="Arial" w:cs="Arial"/>
                <w:sz w:val="14"/>
                <w:szCs w:val="14"/>
              </w:rPr>
            </w:pPr>
            <w:del w:id="1963"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964" w:author="EWU" w:date="2018-08-27T12:12:00Z"/>
                <w:sz w:val="19"/>
                <w:szCs w:val="19"/>
              </w:rPr>
            </w:pPr>
          </w:p>
          <w:p w:rsidR="006233F1" w:rsidRDefault="00356906">
            <w:pPr>
              <w:pStyle w:val="TableParagraph"/>
              <w:ind w:left="135"/>
              <w:rPr>
                <w:rFonts w:ascii="Arial" w:eastAsia="Arial" w:hAnsi="Arial" w:cs="Arial"/>
                <w:sz w:val="14"/>
                <w:szCs w:val="14"/>
              </w:rPr>
            </w:pPr>
            <w:del w:id="1965"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1966" w:author="EWU" w:date="2018-08-27T12:12:00Z"/>
                <w:sz w:val="19"/>
                <w:szCs w:val="19"/>
              </w:rPr>
            </w:pPr>
          </w:p>
          <w:p w:rsidR="006233F1" w:rsidRDefault="00356906">
            <w:pPr>
              <w:pStyle w:val="TableParagraph"/>
              <w:ind w:left="136"/>
              <w:rPr>
                <w:rFonts w:ascii="Arial" w:eastAsia="Arial" w:hAnsi="Arial" w:cs="Arial"/>
                <w:sz w:val="14"/>
                <w:szCs w:val="14"/>
              </w:rPr>
            </w:pPr>
            <w:del w:id="1967"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968" w:author="EWU" w:date="2018-08-27T12:12:00Z"/>
                <w:sz w:val="19"/>
                <w:szCs w:val="19"/>
              </w:rPr>
            </w:pPr>
          </w:p>
          <w:p w:rsidR="006233F1" w:rsidRDefault="00356906">
            <w:pPr>
              <w:pStyle w:val="TableParagraph"/>
              <w:ind w:left="135"/>
              <w:rPr>
                <w:rFonts w:ascii="Arial" w:eastAsia="Arial" w:hAnsi="Arial" w:cs="Arial"/>
                <w:sz w:val="14"/>
                <w:szCs w:val="14"/>
              </w:rPr>
            </w:pPr>
            <w:del w:id="1969"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1970" w:author="EWU" w:date="2018-08-27T12:12:00Z"/>
                <w:sz w:val="19"/>
                <w:szCs w:val="19"/>
              </w:rPr>
            </w:pPr>
          </w:p>
          <w:p w:rsidR="006233F1" w:rsidRDefault="00356906">
            <w:pPr>
              <w:pStyle w:val="TableParagraph"/>
              <w:ind w:left="135"/>
              <w:rPr>
                <w:rFonts w:ascii="Arial" w:eastAsia="Arial" w:hAnsi="Arial" w:cs="Arial"/>
                <w:sz w:val="14"/>
                <w:szCs w:val="14"/>
              </w:rPr>
            </w:pPr>
            <w:del w:id="1971"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972" w:author="EWU" w:date="2018-08-27T12:12:00Z"/>
                <w:sz w:val="19"/>
                <w:szCs w:val="19"/>
              </w:rPr>
            </w:pPr>
          </w:p>
          <w:p w:rsidR="006233F1" w:rsidRDefault="00356906">
            <w:pPr>
              <w:pStyle w:val="TableParagraph"/>
              <w:ind w:left="135"/>
              <w:rPr>
                <w:rFonts w:ascii="Arial" w:eastAsia="Arial" w:hAnsi="Arial" w:cs="Arial"/>
                <w:sz w:val="14"/>
                <w:szCs w:val="14"/>
              </w:rPr>
            </w:pPr>
            <w:del w:id="1973"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1974" w:author="EWU" w:date="2018-08-27T12:12:00Z"/>
                <w:sz w:val="19"/>
                <w:szCs w:val="19"/>
              </w:rPr>
            </w:pPr>
          </w:p>
          <w:p w:rsidR="006233F1" w:rsidRDefault="00356906">
            <w:pPr>
              <w:pStyle w:val="TableParagraph"/>
              <w:ind w:left="135"/>
              <w:rPr>
                <w:rFonts w:ascii="Arial" w:eastAsia="Arial" w:hAnsi="Arial" w:cs="Arial"/>
                <w:sz w:val="14"/>
                <w:szCs w:val="14"/>
              </w:rPr>
            </w:pPr>
            <w:del w:id="1975" w:author="EWU" w:date="2018-08-27T12:12: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1976" w:author="EWU" w:date="2018-08-27T12:12:00Z"/>
                <w:sz w:val="19"/>
                <w:szCs w:val="19"/>
              </w:rPr>
            </w:pPr>
          </w:p>
          <w:p w:rsidR="006233F1" w:rsidRDefault="00356906">
            <w:pPr>
              <w:pStyle w:val="TableParagraph"/>
              <w:ind w:left="136"/>
              <w:rPr>
                <w:rFonts w:ascii="Arial" w:eastAsia="Arial" w:hAnsi="Arial" w:cs="Arial"/>
                <w:sz w:val="14"/>
                <w:szCs w:val="14"/>
              </w:rPr>
            </w:pPr>
            <w:del w:id="1977" w:author="EWU" w:date="2018-08-27T12:12: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1978" w:author="EWU" w:date="2018-08-27T12:12:00Z"/>
                <w:sz w:val="19"/>
                <w:szCs w:val="19"/>
              </w:rPr>
            </w:pPr>
          </w:p>
          <w:p w:rsidR="006233F1" w:rsidRDefault="00356906">
            <w:pPr>
              <w:pStyle w:val="TableParagraph"/>
              <w:ind w:left="133"/>
              <w:rPr>
                <w:rFonts w:ascii="Arial" w:eastAsia="Arial" w:hAnsi="Arial" w:cs="Arial"/>
                <w:sz w:val="14"/>
                <w:szCs w:val="14"/>
              </w:rPr>
            </w:pPr>
            <w:del w:id="1979" w:author="EWU" w:date="2018-08-27T12:12: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1980" w:author="EWU" w:date="2018-08-27T12:12:00Z"/>
                <w:sz w:val="19"/>
                <w:szCs w:val="19"/>
              </w:rPr>
            </w:pPr>
          </w:p>
          <w:p w:rsidR="006233F1" w:rsidRDefault="00356906">
            <w:pPr>
              <w:pStyle w:val="TableParagraph"/>
              <w:ind w:left="136"/>
              <w:rPr>
                <w:rFonts w:ascii="Arial" w:eastAsia="Arial" w:hAnsi="Arial" w:cs="Arial"/>
                <w:sz w:val="14"/>
                <w:szCs w:val="14"/>
              </w:rPr>
            </w:pPr>
            <w:del w:id="1981" w:author="EWU" w:date="2018-08-27T12:12: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1982" w:author="EWU" w:date="2018-08-27T12:12:00Z">
              <w:r w:rsidDel="00412062">
                <w:rPr>
                  <w:rFonts w:ascii="Arial" w:eastAsia="Arial" w:hAnsi="Arial" w:cs="Arial"/>
                  <w:spacing w:val="-1"/>
                  <w:sz w:val="14"/>
                  <w:szCs w:val="14"/>
                </w:rPr>
                <w:delText>42</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1983"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1984" w:author="EWU" w:date="2018-08-27T12:12: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985"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986"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1</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987"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988"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989"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990"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991"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992"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1993"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994"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1995"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2</w:delText>
              </w:r>
              <w:r w:rsidDel="00412062">
                <w:rPr>
                  <w:rFonts w:ascii="Arial" w:eastAsia="Arial" w:hAnsi="Arial" w:cs="Arial"/>
                  <w:sz w:val="14"/>
                  <w:szCs w:val="14"/>
                </w:rPr>
                <w:delText>2</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1996"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1997"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1998"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1999"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000"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001"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002"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003"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004"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005"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006"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007"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008"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009"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010"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r>
      <w:tr w:rsidR="006233F1">
        <w:trPr>
          <w:trHeight w:hRule="exact" w:val="423"/>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2011" w:author="EWU" w:date="2018-08-27T12:12:00Z"/>
                <w:sz w:val="19"/>
                <w:szCs w:val="19"/>
              </w:rPr>
            </w:pPr>
          </w:p>
          <w:p w:rsidR="006233F1" w:rsidRDefault="00356906">
            <w:pPr>
              <w:pStyle w:val="TableParagraph"/>
              <w:ind w:left="113"/>
              <w:rPr>
                <w:rFonts w:ascii="Arial" w:eastAsia="Arial" w:hAnsi="Arial" w:cs="Arial"/>
                <w:sz w:val="14"/>
                <w:szCs w:val="14"/>
              </w:rPr>
            </w:pPr>
            <w:del w:id="2012"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2013" w:author="EWU" w:date="2018-08-27T12:12:00Z"/>
                <w:sz w:val="19"/>
                <w:szCs w:val="19"/>
              </w:rPr>
            </w:pPr>
          </w:p>
          <w:p w:rsidR="006233F1" w:rsidRDefault="00356906">
            <w:pPr>
              <w:pStyle w:val="TableParagraph"/>
              <w:ind w:left="115"/>
              <w:rPr>
                <w:rFonts w:ascii="Arial" w:eastAsia="Arial" w:hAnsi="Arial" w:cs="Arial"/>
                <w:sz w:val="14"/>
                <w:szCs w:val="14"/>
              </w:rPr>
            </w:pPr>
            <w:del w:id="2014"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015" w:author="EWU" w:date="2018-08-27T12:12:00Z"/>
                <w:sz w:val="19"/>
                <w:szCs w:val="19"/>
              </w:rPr>
            </w:pPr>
          </w:p>
          <w:p w:rsidR="006233F1" w:rsidRDefault="00356906">
            <w:pPr>
              <w:pStyle w:val="TableParagraph"/>
              <w:ind w:left="136"/>
              <w:rPr>
                <w:rFonts w:ascii="Arial" w:eastAsia="Arial" w:hAnsi="Arial" w:cs="Arial"/>
                <w:sz w:val="14"/>
                <w:szCs w:val="14"/>
              </w:rPr>
            </w:pPr>
            <w:del w:id="2016"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017" w:author="EWU" w:date="2018-08-27T12:12:00Z"/>
                <w:sz w:val="19"/>
                <w:szCs w:val="19"/>
              </w:rPr>
            </w:pPr>
          </w:p>
          <w:p w:rsidR="006233F1" w:rsidRDefault="00356906">
            <w:pPr>
              <w:pStyle w:val="TableParagraph"/>
              <w:ind w:left="135"/>
              <w:rPr>
                <w:rFonts w:ascii="Arial" w:eastAsia="Arial" w:hAnsi="Arial" w:cs="Arial"/>
                <w:sz w:val="14"/>
                <w:szCs w:val="14"/>
              </w:rPr>
            </w:pPr>
            <w:del w:id="2018"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019" w:author="EWU" w:date="2018-08-27T12:12:00Z"/>
                <w:sz w:val="19"/>
                <w:szCs w:val="19"/>
              </w:rPr>
            </w:pPr>
          </w:p>
          <w:p w:rsidR="006233F1" w:rsidRDefault="00356906">
            <w:pPr>
              <w:pStyle w:val="TableParagraph"/>
              <w:ind w:left="135"/>
              <w:rPr>
                <w:rFonts w:ascii="Arial" w:eastAsia="Arial" w:hAnsi="Arial" w:cs="Arial"/>
                <w:sz w:val="14"/>
                <w:szCs w:val="14"/>
              </w:rPr>
            </w:pPr>
            <w:del w:id="2020"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021" w:author="EWU" w:date="2018-08-27T12:12:00Z"/>
                <w:sz w:val="19"/>
                <w:szCs w:val="19"/>
              </w:rPr>
            </w:pPr>
          </w:p>
          <w:p w:rsidR="006233F1" w:rsidRDefault="00356906">
            <w:pPr>
              <w:pStyle w:val="TableParagraph"/>
              <w:ind w:left="135"/>
              <w:rPr>
                <w:rFonts w:ascii="Arial" w:eastAsia="Arial" w:hAnsi="Arial" w:cs="Arial"/>
                <w:sz w:val="14"/>
                <w:szCs w:val="14"/>
              </w:rPr>
            </w:pPr>
            <w:del w:id="2022"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2023" w:author="EWU" w:date="2018-08-27T12:12:00Z"/>
                <w:sz w:val="19"/>
                <w:szCs w:val="19"/>
              </w:rPr>
            </w:pPr>
          </w:p>
          <w:p w:rsidR="006233F1" w:rsidRDefault="00356906">
            <w:pPr>
              <w:pStyle w:val="TableParagraph"/>
              <w:ind w:left="136"/>
              <w:rPr>
                <w:rFonts w:ascii="Arial" w:eastAsia="Arial" w:hAnsi="Arial" w:cs="Arial"/>
                <w:sz w:val="14"/>
                <w:szCs w:val="14"/>
              </w:rPr>
            </w:pPr>
            <w:del w:id="2024"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025" w:author="EWU" w:date="2018-08-27T12:12:00Z"/>
                <w:sz w:val="19"/>
                <w:szCs w:val="19"/>
              </w:rPr>
            </w:pPr>
          </w:p>
          <w:p w:rsidR="006233F1" w:rsidRDefault="00356906">
            <w:pPr>
              <w:pStyle w:val="TableParagraph"/>
              <w:ind w:left="135"/>
              <w:rPr>
                <w:rFonts w:ascii="Arial" w:eastAsia="Arial" w:hAnsi="Arial" w:cs="Arial"/>
                <w:sz w:val="14"/>
                <w:szCs w:val="14"/>
              </w:rPr>
            </w:pPr>
            <w:del w:id="2026"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2027" w:author="EWU" w:date="2018-08-27T12:12:00Z"/>
                <w:sz w:val="19"/>
                <w:szCs w:val="19"/>
              </w:rPr>
            </w:pPr>
          </w:p>
          <w:p w:rsidR="006233F1" w:rsidRDefault="00356906">
            <w:pPr>
              <w:pStyle w:val="TableParagraph"/>
              <w:ind w:left="135"/>
              <w:rPr>
                <w:rFonts w:ascii="Arial" w:eastAsia="Arial" w:hAnsi="Arial" w:cs="Arial"/>
                <w:sz w:val="14"/>
                <w:szCs w:val="14"/>
              </w:rPr>
            </w:pPr>
            <w:del w:id="2028"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029" w:author="EWU" w:date="2018-08-27T12:12:00Z"/>
                <w:sz w:val="19"/>
                <w:szCs w:val="19"/>
              </w:rPr>
            </w:pPr>
          </w:p>
          <w:p w:rsidR="006233F1" w:rsidRDefault="00356906">
            <w:pPr>
              <w:pStyle w:val="TableParagraph"/>
              <w:ind w:left="135"/>
              <w:rPr>
                <w:rFonts w:ascii="Arial" w:eastAsia="Arial" w:hAnsi="Arial" w:cs="Arial"/>
                <w:sz w:val="14"/>
                <w:szCs w:val="14"/>
              </w:rPr>
            </w:pPr>
            <w:del w:id="2030" w:author="EWU" w:date="2018-08-27T12:12: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031" w:author="EWU" w:date="2018-08-27T12:12:00Z"/>
                <w:sz w:val="19"/>
                <w:szCs w:val="19"/>
              </w:rPr>
            </w:pPr>
          </w:p>
          <w:p w:rsidR="006233F1" w:rsidRDefault="00356906">
            <w:pPr>
              <w:pStyle w:val="TableParagraph"/>
              <w:ind w:left="135"/>
              <w:rPr>
                <w:rFonts w:ascii="Arial" w:eastAsia="Arial" w:hAnsi="Arial" w:cs="Arial"/>
                <w:sz w:val="14"/>
                <w:szCs w:val="14"/>
              </w:rPr>
            </w:pPr>
            <w:del w:id="2032" w:author="EWU" w:date="2018-08-27T12:12: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033" w:author="EWU" w:date="2018-08-27T12:12:00Z"/>
                <w:sz w:val="19"/>
                <w:szCs w:val="19"/>
              </w:rPr>
            </w:pPr>
          </w:p>
          <w:p w:rsidR="006233F1" w:rsidRDefault="00356906">
            <w:pPr>
              <w:pStyle w:val="TableParagraph"/>
              <w:ind w:left="136"/>
              <w:rPr>
                <w:rFonts w:ascii="Arial" w:eastAsia="Arial" w:hAnsi="Arial" w:cs="Arial"/>
                <w:sz w:val="14"/>
                <w:szCs w:val="14"/>
              </w:rPr>
            </w:pPr>
            <w:del w:id="2034" w:author="EWU" w:date="2018-08-27T12:12: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035" w:author="EWU" w:date="2018-08-27T12:12:00Z"/>
                <w:sz w:val="19"/>
                <w:szCs w:val="19"/>
              </w:rPr>
            </w:pPr>
          </w:p>
          <w:p w:rsidR="006233F1" w:rsidRDefault="00356906">
            <w:pPr>
              <w:pStyle w:val="TableParagraph"/>
              <w:ind w:left="133"/>
              <w:rPr>
                <w:rFonts w:ascii="Arial" w:eastAsia="Arial" w:hAnsi="Arial" w:cs="Arial"/>
                <w:sz w:val="14"/>
                <w:szCs w:val="14"/>
              </w:rPr>
            </w:pPr>
            <w:del w:id="2036" w:author="EWU" w:date="2018-08-27T12:12: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2037" w:author="EWU" w:date="2018-08-27T12:12:00Z"/>
                <w:sz w:val="19"/>
                <w:szCs w:val="19"/>
              </w:rPr>
            </w:pPr>
          </w:p>
          <w:p w:rsidR="006233F1" w:rsidRDefault="00356906">
            <w:pPr>
              <w:pStyle w:val="TableParagraph"/>
              <w:ind w:left="136"/>
              <w:rPr>
                <w:rFonts w:ascii="Arial" w:eastAsia="Arial" w:hAnsi="Arial" w:cs="Arial"/>
                <w:sz w:val="14"/>
                <w:szCs w:val="14"/>
              </w:rPr>
            </w:pPr>
            <w:del w:id="2038" w:author="EWU" w:date="2018-08-27T12:12: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2039" w:author="EWU" w:date="2018-08-27T12:12:00Z">
              <w:r w:rsidDel="00412062">
                <w:rPr>
                  <w:rFonts w:ascii="Arial" w:eastAsia="Arial" w:hAnsi="Arial" w:cs="Arial"/>
                  <w:spacing w:val="-1"/>
                  <w:sz w:val="14"/>
                  <w:szCs w:val="14"/>
                </w:rPr>
                <w:delText>43</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2040"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2041" w:author="EWU" w:date="2018-08-27T12:12: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042"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1</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043"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044"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045"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046"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047"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048"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049"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050"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051"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2</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2052"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053"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3</w:delText>
              </w:r>
              <w:r w:rsidDel="00412062">
                <w:rPr>
                  <w:rFonts w:ascii="Arial" w:eastAsia="Arial" w:hAnsi="Arial" w:cs="Arial"/>
                  <w:sz w:val="14"/>
                  <w:szCs w:val="14"/>
                </w:rPr>
                <w:delText>5</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2054"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2055" w:author="EWU" w:date="2018-08-27T12:12: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056"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057"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058"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059"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060"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061"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062"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063"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064"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065"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066"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067"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2068" w:author="EWU" w:date="2018-08-27T12:12:00Z"/>
                <w:sz w:val="19"/>
                <w:szCs w:val="19"/>
              </w:rPr>
            </w:pPr>
          </w:p>
          <w:p w:rsidR="006233F1" w:rsidRDefault="00356906">
            <w:pPr>
              <w:pStyle w:val="TableParagraph"/>
              <w:ind w:left="113"/>
              <w:rPr>
                <w:rFonts w:ascii="Arial" w:eastAsia="Arial" w:hAnsi="Arial" w:cs="Arial"/>
                <w:sz w:val="14"/>
                <w:szCs w:val="14"/>
              </w:rPr>
            </w:pPr>
            <w:del w:id="2069"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2070" w:author="EWU" w:date="2018-08-27T12:12:00Z"/>
                <w:sz w:val="19"/>
                <w:szCs w:val="19"/>
              </w:rPr>
            </w:pPr>
          </w:p>
          <w:p w:rsidR="006233F1" w:rsidRDefault="00356906">
            <w:pPr>
              <w:pStyle w:val="TableParagraph"/>
              <w:ind w:left="115"/>
              <w:rPr>
                <w:rFonts w:ascii="Arial" w:eastAsia="Arial" w:hAnsi="Arial" w:cs="Arial"/>
                <w:sz w:val="14"/>
                <w:szCs w:val="14"/>
              </w:rPr>
            </w:pPr>
            <w:del w:id="2071"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072" w:author="EWU" w:date="2018-08-27T12:12:00Z"/>
                <w:sz w:val="19"/>
                <w:szCs w:val="19"/>
              </w:rPr>
            </w:pPr>
          </w:p>
          <w:p w:rsidR="006233F1" w:rsidRDefault="00356906">
            <w:pPr>
              <w:pStyle w:val="TableParagraph"/>
              <w:ind w:left="136"/>
              <w:rPr>
                <w:rFonts w:ascii="Arial" w:eastAsia="Arial" w:hAnsi="Arial" w:cs="Arial"/>
                <w:sz w:val="14"/>
                <w:szCs w:val="14"/>
              </w:rPr>
            </w:pPr>
            <w:del w:id="2073"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074" w:author="EWU" w:date="2018-08-27T12:12:00Z"/>
                <w:sz w:val="19"/>
                <w:szCs w:val="19"/>
              </w:rPr>
            </w:pPr>
          </w:p>
          <w:p w:rsidR="006233F1" w:rsidRDefault="00356906">
            <w:pPr>
              <w:pStyle w:val="TableParagraph"/>
              <w:ind w:left="135"/>
              <w:rPr>
                <w:rFonts w:ascii="Arial" w:eastAsia="Arial" w:hAnsi="Arial" w:cs="Arial"/>
                <w:sz w:val="14"/>
                <w:szCs w:val="14"/>
              </w:rPr>
            </w:pPr>
            <w:del w:id="2075"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076" w:author="EWU" w:date="2018-08-27T12:12:00Z"/>
                <w:sz w:val="19"/>
                <w:szCs w:val="19"/>
              </w:rPr>
            </w:pPr>
          </w:p>
          <w:p w:rsidR="006233F1" w:rsidRDefault="00356906">
            <w:pPr>
              <w:pStyle w:val="TableParagraph"/>
              <w:ind w:left="135"/>
              <w:rPr>
                <w:rFonts w:ascii="Arial" w:eastAsia="Arial" w:hAnsi="Arial" w:cs="Arial"/>
                <w:sz w:val="14"/>
                <w:szCs w:val="14"/>
              </w:rPr>
            </w:pPr>
            <w:del w:id="2077"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078" w:author="EWU" w:date="2018-08-27T12:12:00Z"/>
                <w:sz w:val="19"/>
                <w:szCs w:val="19"/>
              </w:rPr>
            </w:pPr>
          </w:p>
          <w:p w:rsidR="006233F1" w:rsidRDefault="00356906">
            <w:pPr>
              <w:pStyle w:val="TableParagraph"/>
              <w:ind w:left="135"/>
              <w:rPr>
                <w:rFonts w:ascii="Arial" w:eastAsia="Arial" w:hAnsi="Arial" w:cs="Arial"/>
                <w:sz w:val="14"/>
                <w:szCs w:val="14"/>
              </w:rPr>
            </w:pPr>
            <w:del w:id="2079"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2080" w:author="EWU" w:date="2018-08-27T12:12:00Z"/>
                <w:sz w:val="19"/>
                <w:szCs w:val="19"/>
              </w:rPr>
            </w:pPr>
          </w:p>
          <w:p w:rsidR="006233F1" w:rsidRDefault="00356906">
            <w:pPr>
              <w:pStyle w:val="TableParagraph"/>
              <w:ind w:left="136"/>
              <w:rPr>
                <w:rFonts w:ascii="Arial" w:eastAsia="Arial" w:hAnsi="Arial" w:cs="Arial"/>
                <w:sz w:val="14"/>
                <w:szCs w:val="14"/>
              </w:rPr>
            </w:pPr>
            <w:del w:id="2081"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082" w:author="EWU" w:date="2018-08-27T12:12:00Z"/>
                <w:sz w:val="19"/>
                <w:szCs w:val="19"/>
              </w:rPr>
            </w:pPr>
          </w:p>
          <w:p w:rsidR="006233F1" w:rsidRDefault="00356906">
            <w:pPr>
              <w:pStyle w:val="TableParagraph"/>
              <w:ind w:left="135"/>
              <w:rPr>
                <w:rFonts w:ascii="Arial" w:eastAsia="Arial" w:hAnsi="Arial" w:cs="Arial"/>
                <w:sz w:val="14"/>
                <w:szCs w:val="14"/>
              </w:rPr>
            </w:pPr>
            <w:del w:id="2083"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2084" w:author="EWU" w:date="2018-08-27T12:12:00Z"/>
                <w:sz w:val="19"/>
                <w:szCs w:val="19"/>
              </w:rPr>
            </w:pPr>
          </w:p>
          <w:p w:rsidR="006233F1" w:rsidRDefault="00356906">
            <w:pPr>
              <w:pStyle w:val="TableParagraph"/>
              <w:ind w:left="135"/>
              <w:rPr>
                <w:rFonts w:ascii="Arial" w:eastAsia="Arial" w:hAnsi="Arial" w:cs="Arial"/>
                <w:sz w:val="14"/>
                <w:szCs w:val="14"/>
              </w:rPr>
            </w:pPr>
            <w:del w:id="2085" w:author="EWU" w:date="2018-08-27T12:12: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086" w:author="EWU" w:date="2018-08-27T12:12:00Z"/>
                <w:sz w:val="19"/>
                <w:szCs w:val="19"/>
              </w:rPr>
            </w:pPr>
          </w:p>
          <w:p w:rsidR="006233F1" w:rsidRDefault="00356906">
            <w:pPr>
              <w:pStyle w:val="TableParagraph"/>
              <w:ind w:left="135"/>
              <w:rPr>
                <w:rFonts w:ascii="Arial" w:eastAsia="Arial" w:hAnsi="Arial" w:cs="Arial"/>
                <w:sz w:val="14"/>
                <w:szCs w:val="14"/>
              </w:rPr>
            </w:pPr>
            <w:del w:id="2087" w:author="EWU" w:date="2018-08-27T12:12: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088" w:author="EWU" w:date="2018-08-27T12:12:00Z"/>
                <w:sz w:val="19"/>
                <w:szCs w:val="19"/>
              </w:rPr>
            </w:pPr>
          </w:p>
          <w:p w:rsidR="006233F1" w:rsidRDefault="00356906">
            <w:pPr>
              <w:pStyle w:val="TableParagraph"/>
              <w:ind w:left="135"/>
              <w:rPr>
                <w:rFonts w:ascii="Arial" w:eastAsia="Arial" w:hAnsi="Arial" w:cs="Arial"/>
                <w:sz w:val="14"/>
                <w:szCs w:val="14"/>
              </w:rPr>
            </w:pPr>
            <w:del w:id="2089" w:author="EWU" w:date="2018-08-27T12:12: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090" w:author="EWU" w:date="2018-08-27T12:12:00Z"/>
                <w:sz w:val="19"/>
                <w:szCs w:val="19"/>
              </w:rPr>
            </w:pPr>
          </w:p>
          <w:p w:rsidR="006233F1" w:rsidRDefault="00356906">
            <w:pPr>
              <w:pStyle w:val="TableParagraph"/>
              <w:ind w:left="136"/>
              <w:rPr>
                <w:rFonts w:ascii="Arial" w:eastAsia="Arial" w:hAnsi="Arial" w:cs="Arial"/>
                <w:sz w:val="14"/>
                <w:szCs w:val="14"/>
              </w:rPr>
            </w:pPr>
            <w:del w:id="2091" w:author="EWU" w:date="2018-08-27T12:12: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092" w:author="EWU" w:date="2018-08-27T12:12:00Z"/>
                <w:sz w:val="19"/>
                <w:szCs w:val="19"/>
              </w:rPr>
            </w:pPr>
          </w:p>
          <w:p w:rsidR="006233F1" w:rsidRDefault="00356906">
            <w:pPr>
              <w:pStyle w:val="TableParagraph"/>
              <w:ind w:left="133"/>
              <w:rPr>
                <w:rFonts w:ascii="Arial" w:eastAsia="Arial" w:hAnsi="Arial" w:cs="Arial"/>
                <w:sz w:val="14"/>
                <w:szCs w:val="14"/>
              </w:rPr>
            </w:pPr>
            <w:del w:id="2093" w:author="EWU" w:date="2018-08-27T12:12: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2094" w:author="EWU" w:date="2018-08-27T12:12:00Z"/>
                <w:sz w:val="19"/>
                <w:szCs w:val="19"/>
              </w:rPr>
            </w:pPr>
          </w:p>
          <w:p w:rsidR="006233F1" w:rsidRDefault="00356906">
            <w:pPr>
              <w:pStyle w:val="TableParagraph"/>
              <w:ind w:left="136"/>
              <w:rPr>
                <w:rFonts w:ascii="Arial" w:eastAsia="Arial" w:hAnsi="Arial" w:cs="Arial"/>
                <w:sz w:val="14"/>
                <w:szCs w:val="14"/>
              </w:rPr>
            </w:pPr>
            <w:del w:id="2095" w:author="EWU" w:date="2018-08-27T12:12: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2096" w:author="EWU" w:date="2018-08-27T12:12:00Z">
              <w:r w:rsidDel="00412062">
                <w:rPr>
                  <w:rFonts w:ascii="Arial" w:eastAsia="Arial" w:hAnsi="Arial" w:cs="Arial"/>
                  <w:spacing w:val="-1"/>
                  <w:sz w:val="14"/>
                  <w:szCs w:val="14"/>
                </w:rPr>
                <w:delText>44</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2097"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2098"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1</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099"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100"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101"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102"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103"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104"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105"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106"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107"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2</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108"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2109"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3</w:delText>
              </w:r>
              <w:r w:rsidDel="00412062">
                <w:rPr>
                  <w:rFonts w:ascii="Arial" w:eastAsia="Arial" w:hAnsi="Arial" w:cs="Arial"/>
                  <w:sz w:val="14"/>
                  <w:szCs w:val="14"/>
                </w:rPr>
                <w:delText>5</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110"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r>
      <w:tr w:rsidR="006233F1">
        <w:trPr>
          <w:trHeight w:hRule="exact" w:val="427"/>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2111"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2112"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113"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114"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115"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116"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117"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118"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119"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120"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121"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122"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123"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124"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r>
      <w:tr w:rsidR="006233F1">
        <w:trPr>
          <w:trHeight w:hRule="exact" w:val="426"/>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7" w:line="190" w:lineRule="exact"/>
              <w:rPr>
                <w:del w:id="2125" w:author="EWU" w:date="2018-08-27T12:12:00Z"/>
                <w:sz w:val="19"/>
                <w:szCs w:val="19"/>
              </w:rPr>
            </w:pPr>
          </w:p>
          <w:p w:rsidR="006233F1" w:rsidRDefault="00356906">
            <w:pPr>
              <w:pStyle w:val="TableParagraph"/>
              <w:ind w:left="113"/>
              <w:rPr>
                <w:rFonts w:ascii="Arial" w:eastAsia="Arial" w:hAnsi="Arial" w:cs="Arial"/>
                <w:sz w:val="14"/>
                <w:szCs w:val="14"/>
              </w:rPr>
            </w:pPr>
            <w:del w:id="2126"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7" w:line="190" w:lineRule="exact"/>
              <w:rPr>
                <w:del w:id="2127" w:author="EWU" w:date="2018-08-27T12:12:00Z"/>
                <w:sz w:val="19"/>
                <w:szCs w:val="19"/>
              </w:rPr>
            </w:pPr>
          </w:p>
          <w:p w:rsidR="006233F1" w:rsidRDefault="00356906">
            <w:pPr>
              <w:pStyle w:val="TableParagraph"/>
              <w:ind w:left="115"/>
              <w:rPr>
                <w:rFonts w:ascii="Arial" w:eastAsia="Arial" w:hAnsi="Arial" w:cs="Arial"/>
                <w:sz w:val="14"/>
                <w:szCs w:val="14"/>
              </w:rPr>
            </w:pPr>
            <w:del w:id="2128"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7" w:line="190" w:lineRule="exact"/>
              <w:rPr>
                <w:del w:id="2129" w:author="EWU" w:date="2018-08-27T12:12:00Z"/>
                <w:sz w:val="19"/>
                <w:szCs w:val="19"/>
              </w:rPr>
            </w:pPr>
          </w:p>
          <w:p w:rsidR="006233F1" w:rsidRDefault="00356906">
            <w:pPr>
              <w:pStyle w:val="TableParagraph"/>
              <w:ind w:left="136"/>
              <w:rPr>
                <w:rFonts w:ascii="Arial" w:eastAsia="Arial" w:hAnsi="Arial" w:cs="Arial"/>
                <w:sz w:val="14"/>
                <w:szCs w:val="14"/>
              </w:rPr>
            </w:pPr>
            <w:del w:id="2130"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7" w:line="190" w:lineRule="exact"/>
              <w:rPr>
                <w:del w:id="2131" w:author="EWU" w:date="2018-08-27T12:12:00Z"/>
                <w:sz w:val="19"/>
                <w:szCs w:val="19"/>
              </w:rPr>
            </w:pPr>
          </w:p>
          <w:p w:rsidR="006233F1" w:rsidRDefault="00356906">
            <w:pPr>
              <w:pStyle w:val="TableParagraph"/>
              <w:ind w:left="135"/>
              <w:rPr>
                <w:rFonts w:ascii="Arial" w:eastAsia="Arial" w:hAnsi="Arial" w:cs="Arial"/>
                <w:sz w:val="14"/>
                <w:szCs w:val="14"/>
              </w:rPr>
            </w:pPr>
            <w:del w:id="2132"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7" w:line="190" w:lineRule="exact"/>
              <w:rPr>
                <w:del w:id="2133" w:author="EWU" w:date="2018-08-27T12:12:00Z"/>
                <w:sz w:val="19"/>
                <w:szCs w:val="19"/>
              </w:rPr>
            </w:pPr>
          </w:p>
          <w:p w:rsidR="006233F1" w:rsidRDefault="00356906">
            <w:pPr>
              <w:pStyle w:val="TableParagraph"/>
              <w:ind w:left="135"/>
              <w:rPr>
                <w:rFonts w:ascii="Arial" w:eastAsia="Arial" w:hAnsi="Arial" w:cs="Arial"/>
                <w:sz w:val="14"/>
                <w:szCs w:val="14"/>
              </w:rPr>
            </w:pPr>
            <w:del w:id="2134"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7" w:line="190" w:lineRule="exact"/>
              <w:rPr>
                <w:del w:id="2135" w:author="EWU" w:date="2018-08-27T12:12:00Z"/>
                <w:sz w:val="19"/>
                <w:szCs w:val="19"/>
              </w:rPr>
            </w:pPr>
          </w:p>
          <w:p w:rsidR="006233F1" w:rsidRDefault="00356906">
            <w:pPr>
              <w:pStyle w:val="TableParagraph"/>
              <w:ind w:left="135"/>
              <w:rPr>
                <w:rFonts w:ascii="Arial" w:eastAsia="Arial" w:hAnsi="Arial" w:cs="Arial"/>
                <w:sz w:val="14"/>
                <w:szCs w:val="14"/>
              </w:rPr>
            </w:pPr>
            <w:del w:id="2136"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8" w:type="dxa"/>
            <w:tcBorders>
              <w:top w:val="nil"/>
              <w:left w:val="nil"/>
              <w:bottom w:val="nil"/>
              <w:right w:val="nil"/>
            </w:tcBorders>
          </w:tcPr>
          <w:p w:rsidR="006233F1" w:rsidDel="00412062" w:rsidRDefault="006233F1">
            <w:pPr>
              <w:pStyle w:val="TableParagraph"/>
              <w:spacing w:before="7" w:line="190" w:lineRule="exact"/>
              <w:rPr>
                <w:del w:id="2137" w:author="EWU" w:date="2018-08-27T12:12:00Z"/>
                <w:sz w:val="19"/>
                <w:szCs w:val="19"/>
              </w:rPr>
            </w:pPr>
          </w:p>
          <w:p w:rsidR="006233F1" w:rsidRDefault="00356906">
            <w:pPr>
              <w:pStyle w:val="TableParagraph"/>
              <w:ind w:left="136"/>
              <w:rPr>
                <w:rFonts w:ascii="Arial" w:eastAsia="Arial" w:hAnsi="Arial" w:cs="Arial"/>
                <w:sz w:val="14"/>
                <w:szCs w:val="14"/>
              </w:rPr>
            </w:pPr>
            <w:del w:id="2138"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7" w:line="190" w:lineRule="exact"/>
              <w:rPr>
                <w:del w:id="2139" w:author="EWU" w:date="2018-08-27T12:12:00Z"/>
                <w:sz w:val="19"/>
                <w:szCs w:val="19"/>
              </w:rPr>
            </w:pPr>
          </w:p>
          <w:p w:rsidR="006233F1" w:rsidRDefault="00356906">
            <w:pPr>
              <w:pStyle w:val="TableParagraph"/>
              <w:ind w:left="135"/>
              <w:rPr>
                <w:rFonts w:ascii="Arial" w:eastAsia="Arial" w:hAnsi="Arial" w:cs="Arial"/>
                <w:sz w:val="14"/>
                <w:szCs w:val="14"/>
              </w:rPr>
            </w:pPr>
            <w:del w:id="2140" w:author="EWU" w:date="2018-08-27T12:12: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7" w:line="190" w:lineRule="exact"/>
              <w:rPr>
                <w:del w:id="2141" w:author="EWU" w:date="2018-08-27T12:12:00Z"/>
                <w:sz w:val="19"/>
                <w:szCs w:val="19"/>
              </w:rPr>
            </w:pPr>
          </w:p>
          <w:p w:rsidR="006233F1" w:rsidRDefault="00356906">
            <w:pPr>
              <w:pStyle w:val="TableParagraph"/>
              <w:ind w:left="135"/>
              <w:rPr>
                <w:rFonts w:ascii="Arial" w:eastAsia="Arial" w:hAnsi="Arial" w:cs="Arial"/>
                <w:sz w:val="14"/>
                <w:szCs w:val="14"/>
              </w:rPr>
            </w:pPr>
            <w:del w:id="2142" w:author="EWU" w:date="2018-08-27T12:12: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7" w:line="190" w:lineRule="exact"/>
              <w:rPr>
                <w:del w:id="2143" w:author="EWU" w:date="2018-08-27T12:12:00Z"/>
                <w:sz w:val="19"/>
                <w:szCs w:val="19"/>
              </w:rPr>
            </w:pPr>
          </w:p>
          <w:p w:rsidR="006233F1" w:rsidRDefault="00356906">
            <w:pPr>
              <w:pStyle w:val="TableParagraph"/>
              <w:ind w:left="135"/>
              <w:rPr>
                <w:rFonts w:ascii="Arial" w:eastAsia="Arial" w:hAnsi="Arial" w:cs="Arial"/>
                <w:sz w:val="14"/>
                <w:szCs w:val="14"/>
              </w:rPr>
            </w:pPr>
            <w:del w:id="2144" w:author="EWU" w:date="2018-08-27T12:12: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7" w:line="190" w:lineRule="exact"/>
              <w:rPr>
                <w:del w:id="2145" w:author="EWU" w:date="2018-08-27T12:12:00Z"/>
                <w:sz w:val="19"/>
                <w:szCs w:val="19"/>
              </w:rPr>
            </w:pPr>
          </w:p>
          <w:p w:rsidR="006233F1" w:rsidRDefault="00356906">
            <w:pPr>
              <w:pStyle w:val="TableParagraph"/>
              <w:ind w:left="135"/>
              <w:rPr>
                <w:rFonts w:ascii="Arial" w:eastAsia="Arial" w:hAnsi="Arial" w:cs="Arial"/>
                <w:sz w:val="14"/>
                <w:szCs w:val="14"/>
              </w:rPr>
            </w:pPr>
            <w:del w:id="2146" w:author="EWU" w:date="2018-08-27T12:12: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7" w:line="190" w:lineRule="exact"/>
              <w:rPr>
                <w:del w:id="2147" w:author="EWU" w:date="2018-08-27T12:12:00Z"/>
                <w:sz w:val="19"/>
                <w:szCs w:val="19"/>
              </w:rPr>
            </w:pPr>
          </w:p>
          <w:p w:rsidR="006233F1" w:rsidRDefault="00356906">
            <w:pPr>
              <w:pStyle w:val="TableParagraph"/>
              <w:ind w:left="136"/>
              <w:rPr>
                <w:rFonts w:ascii="Arial" w:eastAsia="Arial" w:hAnsi="Arial" w:cs="Arial"/>
                <w:sz w:val="14"/>
                <w:szCs w:val="14"/>
              </w:rPr>
            </w:pPr>
            <w:del w:id="2148" w:author="EWU" w:date="2018-08-27T12:12: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7" w:line="190" w:lineRule="exact"/>
              <w:rPr>
                <w:del w:id="2149" w:author="EWU" w:date="2018-08-27T12:12:00Z"/>
                <w:sz w:val="19"/>
                <w:szCs w:val="19"/>
              </w:rPr>
            </w:pPr>
          </w:p>
          <w:p w:rsidR="006233F1" w:rsidRDefault="00356906">
            <w:pPr>
              <w:pStyle w:val="TableParagraph"/>
              <w:ind w:left="133"/>
              <w:rPr>
                <w:rFonts w:ascii="Arial" w:eastAsia="Arial" w:hAnsi="Arial" w:cs="Arial"/>
                <w:sz w:val="14"/>
                <w:szCs w:val="14"/>
              </w:rPr>
            </w:pPr>
            <w:del w:id="2150" w:author="EWU" w:date="2018-08-27T12:12: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Del="00412062" w:rsidRDefault="006233F1">
            <w:pPr>
              <w:pStyle w:val="TableParagraph"/>
              <w:spacing w:before="7" w:line="190" w:lineRule="exact"/>
              <w:rPr>
                <w:del w:id="2151" w:author="EWU" w:date="2018-08-27T12:12:00Z"/>
                <w:sz w:val="19"/>
                <w:szCs w:val="19"/>
              </w:rPr>
            </w:pPr>
          </w:p>
          <w:p w:rsidR="006233F1" w:rsidRDefault="00356906">
            <w:pPr>
              <w:pStyle w:val="TableParagraph"/>
              <w:ind w:left="136"/>
              <w:rPr>
                <w:rFonts w:ascii="Arial" w:eastAsia="Arial" w:hAnsi="Arial" w:cs="Arial"/>
                <w:sz w:val="14"/>
                <w:szCs w:val="14"/>
              </w:rPr>
            </w:pPr>
            <w:del w:id="2152" w:author="EWU" w:date="2018-08-27T12:12: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2153" w:author="EWU" w:date="2018-08-27T12:12:00Z">
              <w:r w:rsidDel="00412062">
                <w:rPr>
                  <w:rFonts w:ascii="Arial" w:eastAsia="Arial" w:hAnsi="Arial" w:cs="Arial"/>
                  <w:spacing w:val="-1"/>
                  <w:sz w:val="14"/>
                  <w:szCs w:val="14"/>
                </w:rPr>
                <w:delText>45</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2154"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2155" w:author="EWU" w:date="2018-08-27T12:12: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156"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157"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158"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159"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160"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161"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162"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163"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2</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164"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165"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3</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2166"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167"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2168"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2169"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170"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171"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172"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173"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174"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175"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176"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177"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178"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179"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180"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181"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2182" w:author="EWU" w:date="2018-08-27T12:12:00Z"/>
                <w:sz w:val="19"/>
                <w:szCs w:val="19"/>
              </w:rPr>
            </w:pPr>
          </w:p>
          <w:p w:rsidR="006233F1" w:rsidRDefault="00356906">
            <w:pPr>
              <w:pStyle w:val="TableParagraph"/>
              <w:ind w:left="113"/>
              <w:rPr>
                <w:rFonts w:ascii="Arial" w:eastAsia="Arial" w:hAnsi="Arial" w:cs="Arial"/>
                <w:sz w:val="14"/>
                <w:szCs w:val="14"/>
              </w:rPr>
            </w:pPr>
            <w:del w:id="2183"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2184" w:author="EWU" w:date="2018-08-27T12:12:00Z"/>
                <w:sz w:val="19"/>
                <w:szCs w:val="19"/>
              </w:rPr>
            </w:pPr>
          </w:p>
          <w:p w:rsidR="006233F1" w:rsidRDefault="00356906">
            <w:pPr>
              <w:pStyle w:val="TableParagraph"/>
              <w:ind w:left="115"/>
              <w:rPr>
                <w:rFonts w:ascii="Arial" w:eastAsia="Arial" w:hAnsi="Arial" w:cs="Arial"/>
                <w:sz w:val="14"/>
                <w:szCs w:val="14"/>
              </w:rPr>
            </w:pPr>
            <w:del w:id="2185"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186" w:author="EWU" w:date="2018-08-27T12:12:00Z"/>
                <w:sz w:val="19"/>
                <w:szCs w:val="19"/>
              </w:rPr>
            </w:pPr>
          </w:p>
          <w:p w:rsidR="006233F1" w:rsidRDefault="00356906">
            <w:pPr>
              <w:pStyle w:val="TableParagraph"/>
              <w:ind w:left="136"/>
              <w:rPr>
                <w:rFonts w:ascii="Arial" w:eastAsia="Arial" w:hAnsi="Arial" w:cs="Arial"/>
                <w:sz w:val="14"/>
                <w:szCs w:val="14"/>
              </w:rPr>
            </w:pPr>
            <w:del w:id="2187"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188" w:author="EWU" w:date="2018-08-27T12:12:00Z"/>
                <w:sz w:val="19"/>
                <w:szCs w:val="19"/>
              </w:rPr>
            </w:pPr>
          </w:p>
          <w:p w:rsidR="006233F1" w:rsidRDefault="00356906">
            <w:pPr>
              <w:pStyle w:val="TableParagraph"/>
              <w:ind w:left="135"/>
              <w:rPr>
                <w:rFonts w:ascii="Arial" w:eastAsia="Arial" w:hAnsi="Arial" w:cs="Arial"/>
                <w:sz w:val="14"/>
                <w:szCs w:val="14"/>
              </w:rPr>
            </w:pPr>
            <w:del w:id="2189"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190" w:author="EWU" w:date="2018-08-27T12:12:00Z"/>
                <w:sz w:val="19"/>
                <w:szCs w:val="19"/>
              </w:rPr>
            </w:pPr>
          </w:p>
          <w:p w:rsidR="006233F1" w:rsidRDefault="00356906">
            <w:pPr>
              <w:pStyle w:val="TableParagraph"/>
              <w:ind w:left="135"/>
              <w:rPr>
                <w:rFonts w:ascii="Arial" w:eastAsia="Arial" w:hAnsi="Arial" w:cs="Arial"/>
                <w:sz w:val="14"/>
                <w:szCs w:val="14"/>
              </w:rPr>
            </w:pPr>
            <w:del w:id="2191"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192" w:author="EWU" w:date="2018-08-27T12:12:00Z"/>
                <w:sz w:val="19"/>
                <w:szCs w:val="19"/>
              </w:rPr>
            </w:pPr>
          </w:p>
          <w:p w:rsidR="006233F1" w:rsidRDefault="00356906">
            <w:pPr>
              <w:pStyle w:val="TableParagraph"/>
              <w:ind w:left="135"/>
              <w:rPr>
                <w:rFonts w:ascii="Arial" w:eastAsia="Arial" w:hAnsi="Arial" w:cs="Arial"/>
                <w:sz w:val="14"/>
                <w:szCs w:val="14"/>
              </w:rPr>
            </w:pPr>
            <w:del w:id="2193"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2194" w:author="EWU" w:date="2018-08-27T12:12:00Z"/>
                <w:sz w:val="19"/>
                <w:szCs w:val="19"/>
              </w:rPr>
            </w:pPr>
          </w:p>
          <w:p w:rsidR="006233F1" w:rsidRDefault="00356906">
            <w:pPr>
              <w:pStyle w:val="TableParagraph"/>
              <w:ind w:left="136"/>
              <w:rPr>
                <w:rFonts w:ascii="Arial" w:eastAsia="Arial" w:hAnsi="Arial" w:cs="Arial"/>
                <w:sz w:val="14"/>
                <w:szCs w:val="14"/>
              </w:rPr>
            </w:pPr>
            <w:del w:id="2195" w:author="EWU" w:date="2018-08-27T12:12: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196" w:author="EWU" w:date="2018-08-27T12:12:00Z"/>
                <w:sz w:val="19"/>
                <w:szCs w:val="19"/>
              </w:rPr>
            </w:pPr>
          </w:p>
          <w:p w:rsidR="006233F1" w:rsidRDefault="00356906">
            <w:pPr>
              <w:pStyle w:val="TableParagraph"/>
              <w:ind w:left="135"/>
              <w:rPr>
                <w:rFonts w:ascii="Arial" w:eastAsia="Arial" w:hAnsi="Arial" w:cs="Arial"/>
                <w:sz w:val="14"/>
                <w:szCs w:val="14"/>
              </w:rPr>
            </w:pPr>
            <w:del w:id="2197" w:author="EWU" w:date="2018-08-27T12:12: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2198" w:author="EWU" w:date="2018-08-27T12:12:00Z"/>
                <w:sz w:val="19"/>
                <w:szCs w:val="19"/>
              </w:rPr>
            </w:pPr>
          </w:p>
          <w:p w:rsidR="006233F1" w:rsidRDefault="00356906">
            <w:pPr>
              <w:pStyle w:val="TableParagraph"/>
              <w:ind w:left="135"/>
              <w:rPr>
                <w:rFonts w:ascii="Arial" w:eastAsia="Arial" w:hAnsi="Arial" w:cs="Arial"/>
                <w:sz w:val="14"/>
                <w:szCs w:val="14"/>
              </w:rPr>
            </w:pPr>
            <w:del w:id="2199" w:author="EWU" w:date="2018-08-27T12:12: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200" w:author="EWU" w:date="2018-08-27T12:12:00Z"/>
                <w:sz w:val="19"/>
                <w:szCs w:val="19"/>
              </w:rPr>
            </w:pPr>
          </w:p>
          <w:p w:rsidR="006233F1" w:rsidRDefault="00356906">
            <w:pPr>
              <w:pStyle w:val="TableParagraph"/>
              <w:ind w:left="135"/>
              <w:rPr>
                <w:rFonts w:ascii="Arial" w:eastAsia="Arial" w:hAnsi="Arial" w:cs="Arial"/>
                <w:sz w:val="14"/>
                <w:szCs w:val="14"/>
              </w:rPr>
            </w:pPr>
            <w:del w:id="2201" w:author="EWU" w:date="2018-08-27T12:12: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202" w:author="EWU" w:date="2018-08-27T12:12:00Z"/>
                <w:sz w:val="19"/>
                <w:szCs w:val="19"/>
              </w:rPr>
            </w:pPr>
          </w:p>
          <w:p w:rsidR="006233F1" w:rsidRDefault="00356906">
            <w:pPr>
              <w:pStyle w:val="TableParagraph"/>
              <w:ind w:left="135"/>
              <w:rPr>
                <w:rFonts w:ascii="Arial" w:eastAsia="Arial" w:hAnsi="Arial" w:cs="Arial"/>
                <w:sz w:val="14"/>
                <w:szCs w:val="14"/>
              </w:rPr>
            </w:pPr>
            <w:del w:id="2203" w:author="EWU" w:date="2018-08-27T12:12: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204" w:author="EWU" w:date="2018-08-27T12:12:00Z"/>
                <w:sz w:val="19"/>
                <w:szCs w:val="19"/>
              </w:rPr>
            </w:pPr>
          </w:p>
          <w:p w:rsidR="006233F1" w:rsidRDefault="00356906">
            <w:pPr>
              <w:pStyle w:val="TableParagraph"/>
              <w:ind w:left="136"/>
              <w:rPr>
                <w:rFonts w:ascii="Arial" w:eastAsia="Arial" w:hAnsi="Arial" w:cs="Arial"/>
                <w:sz w:val="14"/>
                <w:szCs w:val="14"/>
              </w:rPr>
            </w:pPr>
            <w:del w:id="2205" w:author="EWU" w:date="2018-08-27T12:12: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206" w:author="EWU" w:date="2018-08-27T12:12:00Z"/>
                <w:sz w:val="19"/>
                <w:szCs w:val="19"/>
              </w:rPr>
            </w:pPr>
          </w:p>
          <w:p w:rsidR="006233F1" w:rsidRDefault="00356906">
            <w:pPr>
              <w:pStyle w:val="TableParagraph"/>
              <w:ind w:left="133"/>
              <w:rPr>
                <w:rFonts w:ascii="Arial" w:eastAsia="Arial" w:hAnsi="Arial" w:cs="Arial"/>
                <w:sz w:val="14"/>
                <w:szCs w:val="14"/>
              </w:rPr>
            </w:pPr>
            <w:del w:id="2207" w:author="EWU" w:date="2018-08-27T12:12: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2208" w:author="EWU" w:date="2018-08-27T12:12:00Z"/>
                <w:sz w:val="19"/>
                <w:szCs w:val="19"/>
              </w:rPr>
            </w:pPr>
          </w:p>
          <w:p w:rsidR="006233F1" w:rsidRDefault="00356906">
            <w:pPr>
              <w:pStyle w:val="TableParagraph"/>
              <w:ind w:left="136"/>
              <w:rPr>
                <w:rFonts w:ascii="Arial" w:eastAsia="Arial" w:hAnsi="Arial" w:cs="Arial"/>
                <w:sz w:val="14"/>
                <w:szCs w:val="14"/>
              </w:rPr>
            </w:pPr>
            <w:del w:id="2209" w:author="EWU" w:date="2018-08-27T12:12: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2210" w:author="EWU" w:date="2018-08-27T12:12:00Z">
              <w:r w:rsidDel="00412062">
                <w:rPr>
                  <w:rFonts w:ascii="Arial" w:eastAsia="Arial" w:hAnsi="Arial" w:cs="Arial"/>
                  <w:spacing w:val="-1"/>
                  <w:sz w:val="14"/>
                  <w:szCs w:val="14"/>
                </w:rPr>
                <w:delText>46</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2211"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2212" w:author="EWU" w:date="2018-08-27T12:12: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213"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214"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215"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216"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217"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218"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219"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2</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220"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221"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3</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222"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2223"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224" w:author="EWU" w:date="2018-08-27T12:12: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2225"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2226" w:author="EWU" w:date="2018-08-27T12:12:00Z">
              <w:r w:rsidDel="00412062">
                <w:rPr>
                  <w:rFonts w:ascii="Arial" w:eastAsia="Arial" w:hAnsi="Arial" w:cs="Arial"/>
                  <w:spacing w:val="-1"/>
                  <w:sz w:val="14"/>
                  <w:szCs w:val="14"/>
                </w:rPr>
                <w:delText>19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227"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228"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229"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230"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231"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232"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233"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234"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235"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236"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237"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238"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2239" w:author="EWU" w:date="2018-08-27T12:12:00Z"/>
                <w:sz w:val="19"/>
                <w:szCs w:val="19"/>
              </w:rPr>
            </w:pPr>
          </w:p>
          <w:p w:rsidR="006233F1" w:rsidRDefault="00356906">
            <w:pPr>
              <w:pStyle w:val="TableParagraph"/>
              <w:ind w:left="113"/>
              <w:rPr>
                <w:rFonts w:ascii="Arial" w:eastAsia="Arial" w:hAnsi="Arial" w:cs="Arial"/>
                <w:sz w:val="14"/>
                <w:szCs w:val="14"/>
              </w:rPr>
            </w:pPr>
            <w:del w:id="2240"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2241" w:author="EWU" w:date="2018-08-27T12:12:00Z"/>
                <w:sz w:val="19"/>
                <w:szCs w:val="19"/>
              </w:rPr>
            </w:pPr>
          </w:p>
          <w:p w:rsidR="006233F1" w:rsidRDefault="00356906">
            <w:pPr>
              <w:pStyle w:val="TableParagraph"/>
              <w:ind w:left="115"/>
              <w:rPr>
                <w:rFonts w:ascii="Arial" w:eastAsia="Arial" w:hAnsi="Arial" w:cs="Arial"/>
                <w:sz w:val="14"/>
                <w:szCs w:val="14"/>
              </w:rPr>
            </w:pPr>
            <w:del w:id="2242"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243" w:author="EWU" w:date="2018-08-27T12:12:00Z"/>
                <w:sz w:val="19"/>
                <w:szCs w:val="19"/>
              </w:rPr>
            </w:pPr>
          </w:p>
          <w:p w:rsidR="006233F1" w:rsidRDefault="00356906">
            <w:pPr>
              <w:pStyle w:val="TableParagraph"/>
              <w:ind w:left="136"/>
              <w:rPr>
                <w:rFonts w:ascii="Arial" w:eastAsia="Arial" w:hAnsi="Arial" w:cs="Arial"/>
                <w:sz w:val="14"/>
                <w:szCs w:val="14"/>
              </w:rPr>
            </w:pPr>
            <w:del w:id="2244"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245" w:author="EWU" w:date="2018-08-27T12:12:00Z"/>
                <w:sz w:val="19"/>
                <w:szCs w:val="19"/>
              </w:rPr>
            </w:pPr>
          </w:p>
          <w:p w:rsidR="006233F1" w:rsidRDefault="00356906">
            <w:pPr>
              <w:pStyle w:val="TableParagraph"/>
              <w:ind w:left="135"/>
              <w:rPr>
                <w:rFonts w:ascii="Arial" w:eastAsia="Arial" w:hAnsi="Arial" w:cs="Arial"/>
                <w:sz w:val="14"/>
                <w:szCs w:val="14"/>
              </w:rPr>
            </w:pPr>
            <w:del w:id="2246"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247" w:author="EWU" w:date="2018-08-27T12:12:00Z"/>
                <w:sz w:val="19"/>
                <w:szCs w:val="19"/>
              </w:rPr>
            </w:pPr>
          </w:p>
          <w:p w:rsidR="006233F1" w:rsidRDefault="00356906">
            <w:pPr>
              <w:pStyle w:val="TableParagraph"/>
              <w:ind w:left="135"/>
              <w:rPr>
                <w:rFonts w:ascii="Arial" w:eastAsia="Arial" w:hAnsi="Arial" w:cs="Arial"/>
                <w:sz w:val="14"/>
                <w:szCs w:val="14"/>
              </w:rPr>
            </w:pPr>
            <w:del w:id="2248"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249" w:author="EWU" w:date="2018-08-27T12:12:00Z"/>
                <w:sz w:val="19"/>
                <w:szCs w:val="19"/>
              </w:rPr>
            </w:pPr>
          </w:p>
          <w:p w:rsidR="006233F1" w:rsidRDefault="00356906">
            <w:pPr>
              <w:pStyle w:val="TableParagraph"/>
              <w:ind w:left="135"/>
              <w:rPr>
                <w:rFonts w:ascii="Arial" w:eastAsia="Arial" w:hAnsi="Arial" w:cs="Arial"/>
                <w:sz w:val="14"/>
                <w:szCs w:val="14"/>
              </w:rPr>
            </w:pPr>
            <w:del w:id="2250" w:author="EWU" w:date="2018-08-27T12:12: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2251" w:author="EWU" w:date="2018-08-27T12:12:00Z"/>
                <w:sz w:val="19"/>
                <w:szCs w:val="19"/>
              </w:rPr>
            </w:pPr>
          </w:p>
          <w:p w:rsidR="006233F1" w:rsidRDefault="00356906">
            <w:pPr>
              <w:pStyle w:val="TableParagraph"/>
              <w:ind w:left="136"/>
              <w:rPr>
                <w:rFonts w:ascii="Arial" w:eastAsia="Arial" w:hAnsi="Arial" w:cs="Arial"/>
                <w:sz w:val="14"/>
                <w:szCs w:val="14"/>
              </w:rPr>
            </w:pPr>
            <w:del w:id="2252" w:author="EWU" w:date="2018-08-27T12:12: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253" w:author="EWU" w:date="2018-08-27T12:12:00Z"/>
                <w:sz w:val="19"/>
                <w:szCs w:val="19"/>
              </w:rPr>
            </w:pPr>
          </w:p>
          <w:p w:rsidR="006233F1" w:rsidRDefault="00356906">
            <w:pPr>
              <w:pStyle w:val="TableParagraph"/>
              <w:ind w:left="135"/>
              <w:rPr>
                <w:rFonts w:ascii="Arial" w:eastAsia="Arial" w:hAnsi="Arial" w:cs="Arial"/>
                <w:sz w:val="14"/>
                <w:szCs w:val="14"/>
              </w:rPr>
            </w:pPr>
            <w:del w:id="2254" w:author="EWU" w:date="2018-08-27T12:12: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2255" w:author="EWU" w:date="2018-08-27T12:12:00Z"/>
                <w:sz w:val="19"/>
                <w:szCs w:val="19"/>
              </w:rPr>
            </w:pPr>
          </w:p>
          <w:p w:rsidR="006233F1" w:rsidRDefault="00356906">
            <w:pPr>
              <w:pStyle w:val="TableParagraph"/>
              <w:ind w:left="135"/>
              <w:rPr>
                <w:rFonts w:ascii="Arial" w:eastAsia="Arial" w:hAnsi="Arial" w:cs="Arial"/>
                <w:sz w:val="14"/>
                <w:szCs w:val="14"/>
              </w:rPr>
            </w:pPr>
            <w:del w:id="2256" w:author="EWU" w:date="2018-08-27T12:12: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257" w:author="EWU" w:date="2018-08-27T12:12:00Z"/>
                <w:sz w:val="19"/>
                <w:szCs w:val="19"/>
              </w:rPr>
            </w:pPr>
          </w:p>
          <w:p w:rsidR="006233F1" w:rsidRDefault="00356906">
            <w:pPr>
              <w:pStyle w:val="TableParagraph"/>
              <w:ind w:left="135"/>
              <w:rPr>
                <w:rFonts w:ascii="Arial" w:eastAsia="Arial" w:hAnsi="Arial" w:cs="Arial"/>
                <w:sz w:val="14"/>
                <w:szCs w:val="14"/>
              </w:rPr>
            </w:pPr>
            <w:del w:id="2258" w:author="EWU" w:date="2018-08-27T12:12: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259" w:author="EWU" w:date="2018-08-27T12:12:00Z"/>
                <w:sz w:val="19"/>
                <w:szCs w:val="19"/>
              </w:rPr>
            </w:pPr>
          </w:p>
          <w:p w:rsidR="006233F1" w:rsidRDefault="00356906">
            <w:pPr>
              <w:pStyle w:val="TableParagraph"/>
              <w:ind w:left="135"/>
              <w:rPr>
                <w:rFonts w:ascii="Arial" w:eastAsia="Arial" w:hAnsi="Arial" w:cs="Arial"/>
                <w:sz w:val="14"/>
                <w:szCs w:val="14"/>
              </w:rPr>
            </w:pPr>
            <w:del w:id="2260" w:author="EWU" w:date="2018-08-27T12:12: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261" w:author="EWU" w:date="2018-08-27T12:12:00Z"/>
                <w:sz w:val="19"/>
                <w:szCs w:val="19"/>
              </w:rPr>
            </w:pPr>
          </w:p>
          <w:p w:rsidR="006233F1" w:rsidRDefault="00356906">
            <w:pPr>
              <w:pStyle w:val="TableParagraph"/>
              <w:ind w:left="136"/>
              <w:rPr>
                <w:rFonts w:ascii="Arial" w:eastAsia="Arial" w:hAnsi="Arial" w:cs="Arial"/>
                <w:sz w:val="14"/>
                <w:szCs w:val="14"/>
              </w:rPr>
            </w:pPr>
            <w:del w:id="2262" w:author="EWU" w:date="2018-08-27T12:12: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263" w:author="EWU" w:date="2018-08-27T12:12:00Z"/>
                <w:sz w:val="19"/>
                <w:szCs w:val="19"/>
              </w:rPr>
            </w:pPr>
          </w:p>
          <w:p w:rsidR="006233F1" w:rsidRDefault="00356906">
            <w:pPr>
              <w:pStyle w:val="TableParagraph"/>
              <w:ind w:left="133"/>
              <w:rPr>
                <w:rFonts w:ascii="Arial" w:eastAsia="Arial" w:hAnsi="Arial" w:cs="Arial"/>
                <w:sz w:val="14"/>
                <w:szCs w:val="14"/>
              </w:rPr>
            </w:pPr>
            <w:del w:id="2264" w:author="EWU" w:date="2018-08-27T12:12: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2265" w:author="EWU" w:date="2018-08-27T12:12:00Z"/>
                <w:sz w:val="19"/>
                <w:szCs w:val="19"/>
              </w:rPr>
            </w:pPr>
          </w:p>
          <w:p w:rsidR="006233F1" w:rsidRDefault="00356906">
            <w:pPr>
              <w:pStyle w:val="TableParagraph"/>
              <w:ind w:left="136"/>
              <w:rPr>
                <w:rFonts w:ascii="Arial" w:eastAsia="Arial" w:hAnsi="Arial" w:cs="Arial"/>
                <w:sz w:val="14"/>
                <w:szCs w:val="14"/>
              </w:rPr>
            </w:pPr>
            <w:del w:id="2266" w:author="EWU" w:date="2018-08-27T12:12: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2267" w:author="EWU" w:date="2018-08-27T12:12:00Z">
              <w:r w:rsidDel="00412062">
                <w:rPr>
                  <w:rFonts w:ascii="Arial" w:eastAsia="Arial" w:hAnsi="Arial" w:cs="Arial"/>
                  <w:spacing w:val="-1"/>
                  <w:sz w:val="14"/>
                  <w:szCs w:val="14"/>
                </w:rPr>
                <w:delText>47</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2268"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2269" w:author="EWU" w:date="2018-08-27T12:12: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270"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271"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272"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273"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274"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275"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2</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276"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277"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3</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278"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279"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2280" w:author="EWU" w:date="2018-08-27T12:12: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281" w:author="EWU" w:date="2018-08-27T12:12: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2282"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2283"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284"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285"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286"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287"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288"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289"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290"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291"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292"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293"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294"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295" w:author="EWU" w:date="2018-08-27T12:12: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2296" w:author="EWU" w:date="2018-08-27T12:12:00Z"/>
                <w:sz w:val="19"/>
                <w:szCs w:val="19"/>
              </w:rPr>
            </w:pPr>
          </w:p>
          <w:p w:rsidR="006233F1" w:rsidRDefault="00356906">
            <w:pPr>
              <w:pStyle w:val="TableParagraph"/>
              <w:ind w:left="113"/>
              <w:rPr>
                <w:rFonts w:ascii="Arial" w:eastAsia="Arial" w:hAnsi="Arial" w:cs="Arial"/>
                <w:sz w:val="14"/>
                <w:szCs w:val="14"/>
              </w:rPr>
            </w:pPr>
            <w:del w:id="2297"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2298" w:author="EWU" w:date="2018-08-27T12:12:00Z"/>
                <w:sz w:val="19"/>
                <w:szCs w:val="19"/>
              </w:rPr>
            </w:pPr>
          </w:p>
          <w:p w:rsidR="006233F1" w:rsidRDefault="00356906">
            <w:pPr>
              <w:pStyle w:val="TableParagraph"/>
              <w:ind w:left="115"/>
              <w:rPr>
                <w:rFonts w:ascii="Arial" w:eastAsia="Arial" w:hAnsi="Arial" w:cs="Arial"/>
                <w:sz w:val="14"/>
                <w:szCs w:val="14"/>
              </w:rPr>
            </w:pPr>
            <w:del w:id="2299"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300" w:author="EWU" w:date="2018-08-27T12:12:00Z"/>
                <w:sz w:val="19"/>
                <w:szCs w:val="19"/>
              </w:rPr>
            </w:pPr>
          </w:p>
          <w:p w:rsidR="006233F1" w:rsidRDefault="00356906">
            <w:pPr>
              <w:pStyle w:val="TableParagraph"/>
              <w:ind w:left="136"/>
              <w:rPr>
                <w:rFonts w:ascii="Arial" w:eastAsia="Arial" w:hAnsi="Arial" w:cs="Arial"/>
                <w:sz w:val="14"/>
                <w:szCs w:val="14"/>
              </w:rPr>
            </w:pPr>
            <w:del w:id="2301"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302" w:author="EWU" w:date="2018-08-27T12:12:00Z"/>
                <w:sz w:val="19"/>
                <w:szCs w:val="19"/>
              </w:rPr>
            </w:pPr>
          </w:p>
          <w:p w:rsidR="006233F1" w:rsidRDefault="00356906">
            <w:pPr>
              <w:pStyle w:val="TableParagraph"/>
              <w:ind w:left="135"/>
              <w:rPr>
                <w:rFonts w:ascii="Arial" w:eastAsia="Arial" w:hAnsi="Arial" w:cs="Arial"/>
                <w:sz w:val="14"/>
                <w:szCs w:val="14"/>
              </w:rPr>
            </w:pPr>
            <w:del w:id="2303"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304" w:author="EWU" w:date="2018-08-27T12:12:00Z"/>
                <w:sz w:val="19"/>
                <w:szCs w:val="19"/>
              </w:rPr>
            </w:pPr>
          </w:p>
          <w:p w:rsidR="006233F1" w:rsidRDefault="00356906">
            <w:pPr>
              <w:pStyle w:val="TableParagraph"/>
              <w:ind w:left="135"/>
              <w:rPr>
                <w:rFonts w:ascii="Arial" w:eastAsia="Arial" w:hAnsi="Arial" w:cs="Arial"/>
                <w:sz w:val="14"/>
                <w:szCs w:val="14"/>
              </w:rPr>
            </w:pPr>
            <w:del w:id="2305" w:author="EWU" w:date="2018-08-27T12:12: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306" w:author="EWU" w:date="2018-08-27T12:12:00Z"/>
                <w:sz w:val="19"/>
                <w:szCs w:val="19"/>
              </w:rPr>
            </w:pPr>
          </w:p>
          <w:p w:rsidR="006233F1" w:rsidRDefault="00356906">
            <w:pPr>
              <w:pStyle w:val="TableParagraph"/>
              <w:ind w:left="135"/>
              <w:rPr>
                <w:rFonts w:ascii="Arial" w:eastAsia="Arial" w:hAnsi="Arial" w:cs="Arial"/>
                <w:sz w:val="14"/>
                <w:szCs w:val="14"/>
              </w:rPr>
            </w:pPr>
            <w:del w:id="2307" w:author="EWU" w:date="2018-08-27T12:12: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2308" w:author="EWU" w:date="2018-08-27T12:12:00Z"/>
                <w:sz w:val="19"/>
                <w:szCs w:val="19"/>
              </w:rPr>
            </w:pPr>
          </w:p>
          <w:p w:rsidR="006233F1" w:rsidRDefault="00356906">
            <w:pPr>
              <w:pStyle w:val="TableParagraph"/>
              <w:ind w:left="136"/>
              <w:rPr>
                <w:rFonts w:ascii="Arial" w:eastAsia="Arial" w:hAnsi="Arial" w:cs="Arial"/>
                <w:sz w:val="14"/>
                <w:szCs w:val="14"/>
              </w:rPr>
            </w:pPr>
            <w:del w:id="2309" w:author="EWU" w:date="2018-08-27T12:12: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310" w:author="EWU" w:date="2018-08-27T12:12:00Z"/>
                <w:sz w:val="19"/>
                <w:szCs w:val="19"/>
              </w:rPr>
            </w:pPr>
          </w:p>
          <w:p w:rsidR="006233F1" w:rsidRDefault="00356906">
            <w:pPr>
              <w:pStyle w:val="TableParagraph"/>
              <w:ind w:left="135"/>
              <w:rPr>
                <w:rFonts w:ascii="Arial" w:eastAsia="Arial" w:hAnsi="Arial" w:cs="Arial"/>
                <w:sz w:val="14"/>
                <w:szCs w:val="14"/>
              </w:rPr>
            </w:pPr>
            <w:del w:id="2311" w:author="EWU" w:date="2018-08-27T12:12: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2312" w:author="EWU" w:date="2018-08-27T12:12:00Z"/>
                <w:sz w:val="19"/>
                <w:szCs w:val="19"/>
              </w:rPr>
            </w:pPr>
          </w:p>
          <w:p w:rsidR="006233F1" w:rsidRDefault="00356906">
            <w:pPr>
              <w:pStyle w:val="TableParagraph"/>
              <w:ind w:left="135"/>
              <w:rPr>
                <w:rFonts w:ascii="Arial" w:eastAsia="Arial" w:hAnsi="Arial" w:cs="Arial"/>
                <w:sz w:val="14"/>
                <w:szCs w:val="14"/>
              </w:rPr>
            </w:pPr>
            <w:del w:id="2313" w:author="EWU" w:date="2018-08-27T12:12: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314" w:author="EWU" w:date="2018-08-27T12:12:00Z"/>
                <w:sz w:val="19"/>
                <w:szCs w:val="19"/>
              </w:rPr>
            </w:pPr>
          </w:p>
          <w:p w:rsidR="006233F1" w:rsidRDefault="00356906">
            <w:pPr>
              <w:pStyle w:val="TableParagraph"/>
              <w:ind w:left="135"/>
              <w:rPr>
                <w:rFonts w:ascii="Arial" w:eastAsia="Arial" w:hAnsi="Arial" w:cs="Arial"/>
                <w:sz w:val="14"/>
                <w:szCs w:val="14"/>
              </w:rPr>
            </w:pPr>
            <w:del w:id="2315" w:author="EWU" w:date="2018-08-27T12:12: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316" w:author="EWU" w:date="2018-08-27T12:12:00Z"/>
                <w:sz w:val="19"/>
                <w:szCs w:val="19"/>
              </w:rPr>
            </w:pPr>
          </w:p>
          <w:p w:rsidR="006233F1" w:rsidRDefault="00356906">
            <w:pPr>
              <w:pStyle w:val="TableParagraph"/>
              <w:ind w:left="135"/>
              <w:rPr>
                <w:rFonts w:ascii="Arial" w:eastAsia="Arial" w:hAnsi="Arial" w:cs="Arial"/>
                <w:sz w:val="14"/>
                <w:szCs w:val="14"/>
              </w:rPr>
            </w:pPr>
            <w:del w:id="2317" w:author="EWU" w:date="2018-08-27T12:12: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318" w:author="EWU" w:date="2018-08-27T12:12:00Z"/>
                <w:sz w:val="19"/>
                <w:szCs w:val="19"/>
              </w:rPr>
            </w:pPr>
          </w:p>
          <w:p w:rsidR="006233F1" w:rsidRDefault="00356906">
            <w:pPr>
              <w:pStyle w:val="TableParagraph"/>
              <w:ind w:left="136"/>
              <w:rPr>
                <w:rFonts w:ascii="Arial" w:eastAsia="Arial" w:hAnsi="Arial" w:cs="Arial"/>
                <w:sz w:val="14"/>
                <w:szCs w:val="14"/>
              </w:rPr>
            </w:pPr>
            <w:del w:id="2319" w:author="EWU" w:date="2018-08-27T12:12: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320" w:author="EWU" w:date="2018-08-27T12:12:00Z"/>
                <w:sz w:val="19"/>
                <w:szCs w:val="19"/>
              </w:rPr>
            </w:pPr>
          </w:p>
          <w:p w:rsidR="006233F1" w:rsidRDefault="00356906">
            <w:pPr>
              <w:pStyle w:val="TableParagraph"/>
              <w:ind w:left="133"/>
              <w:rPr>
                <w:rFonts w:ascii="Arial" w:eastAsia="Arial" w:hAnsi="Arial" w:cs="Arial"/>
                <w:sz w:val="14"/>
                <w:szCs w:val="14"/>
              </w:rPr>
            </w:pPr>
            <w:del w:id="2321" w:author="EWU" w:date="2018-08-27T12:12: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2322" w:author="EWU" w:date="2018-08-27T12:12:00Z"/>
                <w:sz w:val="19"/>
                <w:szCs w:val="19"/>
              </w:rPr>
            </w:pPr>
          </w:p>
          <w:p w:rsidR="006233F1" w:rsidRDefault="00356906">
            <w:pPr>
              <w:pStyle w:val="TableParagraph"/>
              <w:ind w:left="136"/>
              <w:rPr>
                <w:rFonts w:ascii="Arial" w:eastAsia="Arial" w:hAnsi="Arial" w:cs="Arial"/>
                <w:sz w:val="14"/>
                <w:szCs w:val="14"/>
              </w:rPr>
            </w:pPr>
            <w:del w:id="2323" w:author="EWU" w:date="2018-08-27T12:12: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2324" w:author="EWU" w:date="2018-08-27T12:12:00Z">
              <w:r w:rsidDel="00412062">
                <w:rPr>
                  <w:rFonts w:ascii="Arial" w:eastAsia="Arial" w:hAnsi="Arial" w:cs="Arial"/>
                  <w:spacing w:val="-1"/>
                  <w:sz w:val="14"/>
                  <w:szCs w:val="14"/>
                </w:rPr>
                <w:delText>48</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2325"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2326" w:author="EWU" w:date="2018-08-27T12:12: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327"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328"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329"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330"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331"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2</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332"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333"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3</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334"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335"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336" w:author="EWU" w:date="2018-08-27T12:12: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2337" w:author="EWU" w:date="2018-08-27T12:12: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338" w:author="EWU" w:date="2018-08-27T12:12: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2339"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2340" w:author="EWU" w:date="2018-08-27T12:12: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341"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342"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343"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344"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5</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345"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346"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347"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348"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349"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350"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351" w:author="EWU" w:date="2018-08-27T12:12: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352"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2353" w:author="EWU" w:date="2018-08-27T12:12:00Z"/>
                <w:sz w:val="19"/>
                <w:szCs w:val="19"/>
              </w:rPr>
            </w:pPr>
          </w:p>
          <w:p w:rsidR="006233F1" w:rsidRDefault="00356906">
            <w:pPr>
              <w:pStyle w:val="TableParagraph"/>
              <w:ind w:left="113"/>
              <w:rPr>
                <w:rFonts w:ascii="Arial" w:eastAsia="Arial" w:hAnsi="Arial" w:cs="Arial"/>
                <w:sz w:val="14"/>
                <w:szCs w:val="14"/>
              </w:rPr>
            </w:pPr>
            <w:del w:id="2354"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2355" w:author="EWU" w:date="2018-08-27T12:12:00Z"/>
                <w:sz w:val="19"/>
                <w:szCs w:val="19"/>
              </w:rPr>
            </w:pPr>
          </w:p>
          <w:p w:rsidR="006233F1" w:rsidRDefault="00356906">
            <w:pPr>
              <w:pStyle w:val="TableParagraph"/>
              <w:ind w:left="115"/>
              <w:rPr>
                <w:rFonts w:ascii="Arial" w:eastAsia="Arial" w:hAnsi="Arial" w:cs="Arial"/>
                <w:sz w:val="14"/>
                <w:szCs w:val="14"/>
              </w:rPr>
            </w:pPr>
            <w:del w:id="2356"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357" w:author="EWU" w:date="2018-08-27T12:12:00Z"/>
                <w:sz w:val="19"/>
                <w:szCs w:val="19"/>
              </w:rPr>
            </w:pPr>
          </w:p>
          <w:p w:rsidR="006233F1" w:rsidRDefault="00356906">
            <w:pPr>
              <w:pStyle w:val="TableParagraph"/>
              <w:ind w:left="136"/>
              <w:rPr>
                <w:rFonts w:ascii="Arial" w:eastAsia="Arial" w:hAnsi="Arial" w:cs="Arial"/>
                <w:sz w:val="14"/>
                <w:szCs w:val="14"/>
              </w:rPr>
            </w:pPr>
            <w:del w:id="2358"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359" w:author="EWU" w:date="2018-08-27T12:12:00Z"/>
                <w:sz w:val="19"/>
                <w:szCs w:val="19"/>
              </w:rPr>
            </w:pPr>
          </w:p>
          <w:p w:rsidR="006233F1" w:rsidRDefault="00356906">
            <w:pPr>
              <w:pStyle w:val="TableParagraph"/>
              <w:ind w:left="135"/>
              <w:rPr>
                <w:rFonts w:ascii="Arial" w:eastAsia="Arial" w:hAnsi="Arial" w:cs="Arial"/>
                <w:sz w:val="14"/>
                <w:szCs w:val="14"/>
              </w:rPr>
            </w:pPr>
            <w:del w:id="2360" w:author="EWU" w:date="2018-08-27T12:12: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361" w:author="EWU" w:date="2018-08-27T12:12:00Z"/>
                <w:sz w:val="19"/>
                <w:szCs w:val="19"/>
              </w:rPr>
            </w:pPr>
          </w:p>
          <w:p w:rsidR="006233F1" w:rsidRDefault="00356906">
            <w:pPr>
              <w:pStyle w:val="TableParagraph"/>
              <w:ind w:left="135"/>
              <w:rPr>
                <w:rFonts w:ascii="Arial" w:eastAsia="Arial" w:hAnsi="Arial" w:cs="Arial"/>
                <w:sz w:val="14"/>
                <w:szCs w:val="14"/>
              </w:rPr>
            </w:pPr>
            <w:del w:id="2362" w:author="EWU" w:date="2018-08-27T12:12: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363" w:author="EWU" w:date="2018-08-27T12:12:00Z"/>
                <w:sz w:val="19"/>
                <w:szCs w:val="19"/>
              </w:rPr>
            </w:pPr>
          </w:p>
          <w:p w:rsidR="006233F1" w:rsidRDefault="00356906">
            <w:pPr>
              <w:pStyle w:val="TableParagraph"/>
              <w:ind w:left="135"/>
              <w:rPr>
                <w:rFonts w:ascii="Arial" w:eastAsia="Arial" w:hAnsi="Arial" w:cs="Arial"/>
                <w:sz w:val="14"/>
                <w:szCs w:val="14"/>
              </w:rPr>
            </w:pPr>
            <w:del w:id="2364" w:author="EWU" w:date="2018-08-27T12:12: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2365" w:author="EWU" w:date="2018-08-27T12:12:00Z"/>
                <w:sz w:val="19"/>
                <w:szCs w:val="19"/>
              </w:rPr>
            </w:pPr>
          </w:p>
          <w:p w:rsidR="006233F1" w:rsidRDefault="00356906">
            <w:pPr>
              <w:pStyle w:val="TableParagraph"/>
              <w:ind w:left="136"/>
              <w:rPr>
                <w:rFonts w:ascii="Arial" w:eastAsia="Arial" w:hAnsi="Arial" w:cs="Arial"/>
                <w:sz w:val="14"/>
                <w:szCs w:val="14"/>
              </w:rPr>
            </w:pPr>
            <w:del w:id="2366" w:author="EWU" w:date="2018-08-27T12:12: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367" w:author="EWU" w:date="2018-08-27T12:12:00Z"/>
                <w:sz w:val="19"/>
                <w:szCs w:val="19"/>
              </w:rPr>
            </w:pPr>
          </w:p>
          <w:p w:rsidR="006233F1" w:rsidRDefault="00356906">
            <w:pPr>
              <w:pStyle w:val="TableParagraph"/>
              <w:ind w:left="135"/>
              <w:rPr>
                <w:rFonts w:ascii="Arial" w:eastAsia="Arial" w:hAnsi="Arial" w:cs="Arial"/>
                <w:sz w:val="14"/>
                <w:szCs w:val="14"/>
              </w:rPr>
            </w:pPr>
            <w:del w:id="2368" w:author="EWU" w:date="2018-08-27T12:12: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2369" w:author="EWU" w:date="2018-08-27T12:12:00Z"/>
                <w:sz w:val="19"/>
                <w:szCs w:val="19"/>
              </w:rPr>
            </w:pPr>
          </w:p>
          <w:p w:rsidR="006233F1" w:rsidRDefault="00356906">
            <w:pPr>
              <w:pStyle w:val="TableParagraph"/>
              <w:ind w:left="135"/>
              <w:rPr>
                <w:rFonts w:ascii="Arial" w:eastAsia="Arial" w:hAnsi="Arial" w:cs="Arial"/>
                <w:sz w:val="14"/>
                <w:szCs w:val="14"/>
              </w:rPr>
            </w:pPr>
            <w:del w:id="2370" w:author="EWU" w:date="2018-08-27T12:12: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371" w:author="EWU" w:date="2018-08-27T12:12:00Z"/>
                <w:sz w:val="19"/>
                <w:szCs w:val="19"/>
              </w:rPr>
            </w:pPr>
          </w:p>
          <w:p w:rsidR="006233F1" w:rsidRDefault="00356906">
            <w:pPr>
              <w:pStyle w:val="TableParagraph"/>
              <w:ind w:left="135"/>
              <w:rPr>
                <w:rFonts w:ascii="Arial" w:eastAsia="Arial" w:hAnsi="Arial" w:cs="Arial"/>
                <w:sz w:val="14"/>
                <w:szCs w:val="14"/>
              </w:rPr>
            </w:pPr>
            <w:del w:id="2372" w:author="EWU" w:date="2018-08-27T12:12: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373" w:author="EWU" w:date="2018-08-27T12:12:00Z"/>
                <w:sz w:val="19"/>
                <w:szCs w:val="19"/>
              </w:rPr>
            </w:pPr>
          </w:p>
          <w:p w:rsidR="006233F1" w:rsidRDefault="00356906">
            <w:pPr>
              <w:pStyle w:val="TableParagraph"/>
              <w:ind w:left="135"/>
              <w:rPr>
                <w:rFonts w:ascii="Arial" w:eastAsia="Arial" w:hAnsi="Arial" w:cs="Arial"/>
                <w:sz w:val="14"/>
                <w:szCs w:val="14"/>
              </w:rPr>
            </w:pPr>
            <w:del w:id="2374" w:author="EWU" w:date="2018-08-27T12:12: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375" w:author="EWU" w:date="2018-08-27T12:12:00Z"/>
                <w:sz w:val="19"/>
                <w:szCs w:val="19"/>
              </w:rPr>
            </w:pPr>
          </w:p>
          <w:p w:rsidR="006233F1" w:rsidRDefault="00356906">
            <w:pPr>
              <w:pStyle w:val="TableParagraph"/>
              <w:ind w:left="136"/>
              <w:rPr>
                <w:rFonts w:ascii="Arial" w:eastAsia="Arial" w:hAnsi="Arial" w:cs="Arial"/>
                <w:sz w:val="14"/>
                <w:szCs w:val="14"/>
              </w:rPr>
            </w:pPr>
            <w:del w:id="2376" w:author="EWU" w:date="2018-08-27T12:12: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377" w:author="EWU" w:date="2018-08-27T12:12:00Z"/>
                <w:sz w:val="19"/>
                <w:szCs w:val="19"/>
              </w:rPr>
            </w:pPr>
          </w:p>
          <w:p w:rsidR="006233F1" w:rsidRDefault="00356906">
            <w:pPr>
              <w:pStyle w:val="TableParagraph"/>
              <w:ind w:left="133"/>
              <w:rPr>
                <w:rFonts w:ascii="Arial" w:eastAsia="Arial" w:hAnsi="Arial" w:cs="Arial"/>
                <w:sz w:val="14"/>
                <w:szCs w:val="14"/>
              </w:rPr>
            </w:pPr>
            <w:del w:id="2378" w:author="EWU" w:date="2018-08-27T12:12: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2379" w:author="EWU" w:date="2018-08-27T12:12:00Z"/>
                <w:sz w:val="19"/>
                <w:szCs w:val="19"/>
              </w:rPr>
            </w:pPr>
          </w:p>
          <w:p w:rsidR="006233F1" w:rsidRDefault="00356906">
            <w:pPr>
              <w:pStyle w:val="TableParagraph"/>
              <w:ind w:left="136"/>
              <w:rPr>
                <w:rFonts w:ascii="Arial" w:eastAsia="Arial" w:hAnsi="Arial" w:cs="Arial"/>
                <w:sz w:val="14"/>
                <w:szCs w:val="14"/>
              </w:rPr>
            </w:pPr>
            <w:del w:id="2380" w:author="EWU" w:date="2018-08-27T12:12: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2381" w:author="EWU" w:date="2018-08-27T12:12:00Z">
              <w:r w:rsidDel="00412062">
                <w:rPr>
                  <w:rFonts w:ascii="Arial" w:eastAsia="Arial" w:hAnsi="Arial" w:cs="Arial"/>
                  <w:spacing w:val="-1"/>
                  <w:sz w:val="14"/>
                  <w:szCs w:val="14"/>
                </w:rPr>
                <w:delText>49</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2382"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2383" w:author="EWU" w:date="2018-08-27T12:12: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384"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385"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386"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387"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2</w:delText>
              </w:r>
              <w:r w:rsidDel="00412062">
                <w:rPr>
                  <w:rFonts w:ascii="Arial" w:eastAsia="Arial" w:hAnsi="Arial" w:cs="Arial"/>
                  <w:sz w:val="14"/>
                  <w:szCs w:val="14"/>
                </w:rPr>
                <w:delText>2</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388"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389"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3</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390"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391"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392" w:author="EWU" w:date="2018-08-27T12:12: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393" w:author="EWU" w:date="2018-08-27T12:12: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2394" w:author="EWU" w:date="2018-08-27T12:12: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395" w:author="EWU" w:date="2018-08-27T12:12: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2396"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2397" w:author="EWU" w:date="2018-08-27T12:12:00Z">
              <w:r w:rsidDel="00412062">
                <w:rPr>
                  <w:rFonts w:ascii="Arial" w:eastAsia="Arial" w:hAnsi="Arial" w:cs="Arial"/>
                  <w:spacing w:val="-1"/>
                  <w:sz w:val="14"/>
                  <w:szCs w:val="14"/>
                </w:rPr>
                <w:delText>21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398"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399"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400"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401"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402"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403"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404"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405"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406"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407" w:author="EWU" w:date="2018-08-27T12:12: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408"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409"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0</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2410" w:author="EWU" w:date="2018-08-27T12:12:00Z"/>
                <w:sz w:val="19"/>
                <w:szCs w:val="19"/>
              </w:rPr>
            </w:pPr>
          </w:p>
          <w:p w:rsidR="006233F1" w:rsidRDefault="00356906">
            <w:pPr>
              <w:pStyle w:val="TableParagraph"/>
              <w:ind w:left="113"/>
              <w:rPr>
                <w:rFonts w:ascii="Arial" w:eastAsia="Arial" w:hAnsi="Arial" w:cs="Arial"/>
                <w:sz w:val="14"/>
                <w:szCs w:val="14"/>
              </w:rPr>
            </w:pPr>
            <w:del w:id="2411" w:author="EWU" w:date="2018-08-27T12:12: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2412" w:author="EWU" w:date="2018-08-27T12:12:00Z"/>
                <w:sz w:val="19"/>
                <w:szCs w:val="19"/>
              </w:rPr>
            </w:pPr>
          </w:p>
          <w:p w:rsidR="006233F1" w:rsidRDefault="00356906">
            <w:pPr>
              <w:pStyle w:val="TableParagraph"/>
              <w:ind w:left="115"/>
              <w:rPr>
                <w:rFonts w:ascii="Arial" w:eastAsia="Arial" w:hAnsi="Arial" w:cs="Arial"/>
                <w:sz w:val="14"/>
                <w:szCs w:val="14"/>
              </w:rPr>
            </w:pPr>
            <w:del w:id="2413"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414" w:author="EWU" w:date="2018-08-27T12:12:00Z"/>
                <w:sz w:val="19"/>
                <w:szCs w:val="19"/>
              </w:rPr>
            </w:pPr>
          </w:p>
          <w:p w:rsidR="006233F1" w:rsidRDefault="00356906">
            <w:pPr>
              <w:pStyle w:val="TableParagraph"/>
              <w:ind w:left="136"/>
              <w:rPr>
                <w:rFonts w:ascii="Arial" w:eastAsia="Arial" w:hAnsi="Arial" w:cs="Arial"/>
                <w:sz w:val="14"/>
                <w:szCs w:val="14"/>
              </w:rPr>
            </w:pPr>
            <w:del w:id="2415" w:author="EWU" w:date="2018-08-27T12:12: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416" w:author="EWU" w:date="2018-08-27T12:12:00Z"/>
                <w:sz w:val="19"/>
                <w:szCs w:val="19"/>
              </w:rPr>
            </w:pPr>
          </w:p>
          <w:p w:rsidR="006233F1" w:rsidRDefault="00356906">
            <w:pPr>
              <w:pStyle w:val="TableParagraph"/>
              <w:ind w:left="135"/>
              <w:rPr>
                <w:rFonts w:ascii="Arial" w:eastAsia="Arial" w:hAnsi="Arial" w:cs="Arial"/>
                <w:sz w:val="14"/>
                <w:szCs w:val="14"/>
              </w:rPr>
            </w:pPr>
            <w:del w:id="2417" w:author="EWU" w:date="2018-08-27T12:12: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418" w:author="EWU" w:date="2018-08-27T12:12:00Z"/>
                <w:sz w:val="19"/>
                <w:szCs w:val="19"/>
              </w:rPr>
            </w:pPr>
          </w:p>
          <w:p w:rsidR="006233F1" w:rsidRDefault="00356906">
            <w:pPr>
              <w:pStyle w:val="TableParagraph"/>
              <w:ind w:left="135"/>
              <w:rPr>
                <w:rFonts w:ascii="Arial" w:eastAsia="Arial" w:hAnsi="Arial" w:cs="Arial"/>
                <w:sz w:val="14"/>
                <w:szCs w:val="14"/>
              </w:rPr>
            </w:pPr>
            <w:del w:id="2419" w:author="EWU" w:date="2018-08-27T12:12: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420" w:author="EWU" w:date="2018-08-27T12:12:00Z"/>
                <w:sz w:val="19"/>
                <w:szCs w:val="19"/>
              </w:rPr>
            </w:pPr>
          </w:p>
          <w:p w:rsidR="006233F1" w:rsidRDefault="00356906">
            <w:pPr>
              <w:pStyle w:val="TableParagraph"/>
              <w:ind w:left="135"/>
              <w:rPr>
                <w:rFonts w:ascii="Arial" w:eastAsia="Arial" w:hAnsi="Arial" w:cs="Arial"/>
                <w:sz w:val="14"/>
                <w:szCs w:val="14"/>
              </w:rPr>
            </w:pPr>
            <w:del w:id="2421" w:author="EWU" w:date="2018-08-27T12:12: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2422" w:author="EWU" w:date="2018-08-27T12:12:00Z"/>
                <w:sz w:val="19"/>
                <w:szCs w:val="19"/>
              </w:rPr>
            </w:pPr>
          </w:p>
          <w:p w:rsidR="006233F1" w:rsidRDefault="00356906">
            <w:pPr>
              <w:pStyle w:val="TableParagraph"/>
              <w:ind w:left="136"/>
              <w:rPr>
                <w:rFonts w:ascii="Arial" w:eastAsia="Arial" w:hAnsi="Arial" w:cs="Arial"/>
                <w:sz w:val="14"/>
                <w:szCs w:val="14"/>
              </w:rPr>
            </w:pPr>
            <w:del w:id="2423" w:author="EWU" w:date="2018-08-27T12:12: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424" w:author="EWU" w:date="2018-08-27T12:12:00Z"/>
                <w:sz w:val="19"/>
                <w:szCs w:val="19"/>
              </w:rPr>
            </w:pPr>
          </w:p>
          <w:p w:rsidR="006233F1" w:rsidRDefault="00356906">
            <w:pPr>
              <w:pStyle w:val="TableParagraph"/>
              <w:ind w:left="135"/>
              <w:rPr>
                <w:rFonts w:ascii="Arial" w:eastAsia="Arial" w:hAnsi="Arial" w:cs="Arial"/>
                <w:sz w:val="14"/>
                <w:szCs w:val="14"/>
              </w:rPr>
            </w:pPr>
            <w:del w:id="2425" w:author="EWU" w:date="2018-08-27T12:12: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2426" w:author="EWU" w:date="2018-08-27T12:12:00Z"/>
                <w:sz w:val="19"/>
                <w:szCs w:val="19"/>
              </w:rPr>
            </w:pPr>
          </w:p>
          <w:p w:rsidR="006233F1" w:rsidRDefault="00356906">
            <w:pPr>
              <w:pStyle w:val="TableParagraph"/>
              <w:ind w:left="135"/>
              <w:rPr>
                <w:rFonts w:ascii="Arial" w:eastAsia="Arial" w:hAnsi="Arial" w:cs="Arial"/>
                <w:sz w:val="14"/>
                <w:szCs w:val="14"/>
              </w:rPr>
            </w:pPr>
            <w:del w:id="2427" w:author="EWU" w:date="2018-08-27T12:12: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428" w:author="EWU" w:date="2018-08-27T12:12:00Z"/>
                <w:sz w:val="19"/>
                <w:szCs w:val="19"/>
              </w:rPr>
            </w:pPr>
          </w:p>
          <w:p w:rsidR="006233F1" w:rsidRDefault="00356906">
            <w:pPr>
              <w:pStyle w:val="TableParagraph"/>
              <w:ind w:left="135"/>
              <w:rPr>
                <w:rFonts w:ascii="Arial" w:eastAsia="Arial" w:hAnsi="Arial" w:cs="Arial"/>
                <w:sz w:val="14"/>
                <w:szCs w:val="14"/>
              </w:rPr>
            </w:pPr>
            <w:del w:id="2429" w:author="EWU" w:date="2018-08-27T12:12: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430" w:author="EWU" w:date="2018-08-27T12:12:00Z"/>
                <w:sz w:val="19"/>
                <w:szCs w:val="19"/>
              </w:rPr>
            </w:pPr>
          </w:p>
          <w:p w:rsidR="006233F1" w:rsidRDefault="00356906">
            <w:pPr>
              <w:pStyle w:val="TableParagraph"/>
              <w:ind w:left="135"/>
              <w:rPr>
                <w:rFonts w:ascii="Arial" w:eastAsia="Arial" w:hAnsi="Arial" w:cs="Arial"/>
                <w:sz w:val="14"/>
                <w:szCs w:val="14"/>
              </w:rPr>
            </w:pPr>
            <w:del w:id="2431" w:author="EWU" w:date="2018-08-27T12:12: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432" w:author="EWU" w:date="2018-08-27T12:12:00Z"/>
                <w:sz w:val="19"/>
                <w:szCs w:val="19"/>
              </w:rPr>
            </w:pPr>
          </w:p>
          <w:p w:rsidR="006233F1" w:rsidRDefault="00356906">
            <w:pPr>
              <w:pStyle w:val="TableParagraph"/>
              <w:ind w:left="136"/>
              <w:rPr>
                <w:rFonts w:ascii="Arial" w:eastAsia="Arial" w:hAnsi="Arial" w:cs="Arial"/>
                <w:sz w:val="14"/>
                <w:szCs w:val="14"/>
              </w:rPr>
            </w:pPr>
            <w:del w:id="2433" w:author="EWU" w:date="2018-08-27T12:12: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434" w:author="EWU" w:date="2018-08-27T12:12:00Z"/>
                <w:sz w:val="19"/>
                <w:szCs w:val="19"/>
              </w:rPr>
            </w:pPr>
          </w:p>
          <w:p w:rsidR="006233F1" w:rsidRDefault="00356906">
            <w:pPr>
              <w:pStyle w:val="TableParagraph"/>
              <w:ind w:left="133"/>
              <w:rPr>
                <w:rFonts w:ascii="Arial" w:eastAsia="Arial" w:hAnsi="Arial" w:cs="Arial"/>
                <w:sz w:val="14"/>
                <w:szCs w:val="14"/>
              </w:rPr>
            </w:pPr>
            <w:del w:id="2435" w:author="EWU" w:date="2018-08-27T12:12: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2436" w:author="EWU" w:date="2018-08-27T12:12:00Z"/>
                <w:sz w:val="19"/>
                <w:szCs w:val="19"/>
              </w:rPr>
            </w:pPr>
          </w:p>
          <w:p w:rsidR="006233F1" w:rsidRDefault="00356906">
            <w:pPr>
              <w:pStyle w:val="TableParagraph"/>
              <w:ind w:left="136"/>
              <w:rPr>
                <w:rFonts w:ascii="Arial" w:eastAsia="Arial" w:hAnsi="Arial" w:cs="Arial"/>
                <w:sz w:val="14"/>
                <w:szCs w:val="14"/>
              </w:rPr>
            </w:pPr>
            <w:del w:id="2437" w:author="EWU" w:date="2018-08-27T12:12: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2438" w:author="EWU" w:date="2018-08-27T12:12:00Z">
              <w:r w:rsidDel="00412062">
                <w:rPr>
                  <w:rFonts w:ascii="Arial" w:eastAsia="Arial" w:hAnsi="Arial" w:cs="Arial"/>
                  <w:spacing w:val="-1"/>
                  <w:sz w:val="14"/>
                  <w:szCs w:val="14"/>
                </w:rPr>
                <w:delText>50</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2439" w:author="EWU" w:date="2018-08-27T12:12: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2440" w:author="EWU" w:date="2018-08-27T12:12: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441" w:author="EWU" w:date="2018-08-27T12:12: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442" w:author="EWU" w:date="2018-08-27T12:12: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443" w:author="EWU" w:date="2018-08-27T12:12: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2</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444" w:author="EWU" w:date="2018-08-27T12:12: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445" w:author="EWU" w:date="2018-08-27T12:12: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3</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446" w:author="EWU" w:date="2018-08-27T12:12: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447" w:author="EWU" w:date="2018-08-27T12:12: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448" w:author="EWU" w:date="2018-08-27T12:12: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449" w:author="EWU" w:date="2018-08-27T12:12: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450" w:author="EWU" w:date="2018-08-27T12:12: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2451" w:author="EWU" w:date="2018-08-27T12:12: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452" w:author="EWU" w:date="2018-08-27T12:12: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r>
      <w:tr w:rsidR="006233F1">
        <w:trPr>
          <w:trHeight w:hRule="exact" w:val="311"/>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2453" w:author="EWU" w:date="2018-08-27T12:12: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2454"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455" w:author="EWU" w:date="2018-08-27T12:12: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456"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457" w:author="EWU" w:date="2018-08-27T12:12: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458"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459" w:author="EWU" w:date="2018-08-27T12:12: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460" w:author="EWU" w:date="2018-08-27T12:12: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461"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462" w:author="EWU" w:date="2018-08-27T12:12: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463" w:author="EWU" w:date="2018-08-27T12:12: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464"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465" w:author="EWU" w:date="2018-08-27T12:12: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0</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466" w:author="EWU" w:date="2018-08-27T12:12: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r>
    </w:tbl>
    <w:p w:rsidR="006233F1" w:rsidRDefault="006233F1">
      <w:pPr>
        <w:rPr>
          <w:rFonts w:ascii="Arial" w:eastAsia="Arial" w:hAnsi="Arial" w:cs="Arial"/>
          <w:sz w:val="14"/>
          <w:szCs w:val="14"/>
        </w:rPr>
        <w:sectPr w:rsidR="006233F1">
          <w:pgSz w:w="12240" w:h="15840"/>
          <w:pgMar w:top="1180" w:right="920" w:bottom="1080" w:left="920" w:header="0" w:footer="895" w:gutter="0"/>
          <w:cols w:space="720"/>
        </w:sectPr>
      </w:pPr>
    </w:p>
    <w:p w:rsidR="006233F1" w:rsidRDefault="006233F1">
      <w:pPr>
        <w:spacing w:before="5"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657"/>
        <w:gridCol w:w="718"/>
        <w:gridCol w:w="665"/>
        <w:gridCol w:w="685"/>
        <w:gridCol w:w="687"/>
        <w:gridCol w:w="684"/>
        <w:gridCol w:w="685"/>
        <w:gridCol w:w="688"/>
        <w:gridCol w:w="684"/>
        <w:gridCol w:w="686"/>
        <w:gridCol w:w="684"/>
        <w:gridCol w:w="685"/>
        <w:gridCol w:w="687"/>
        <w:gridCol w:w="684"/>
        <w:gridCol w:w="593"/>
      </w:tblGrid>
      <w:tr w:rsidR="006233F1">
        <w:trPr>
          <w:trHeight w:hRule="exact" w:val="634"/>
        </w:trPr>
        <w:tc>
          <w:tcPr>
            <w:tcW w:w="657"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del w:id="2467" w:author="EWU" w:date="2018-08-27T12:13:00Z">
              <w:r w:rsidDel="00412062">
                <w:rPr>
                  <w:rFonts w:ascii="Arial" w:eastAsia="Arial" w:hAnsi="Arial" w:cs="Arial"/>
                  <w:b/>
                  <w:bCs/>
                  <w:sz w:val="14"/>
                  <w:szCs w:val="14"/>
                </w:rPr>
                <w:delText>R</w:delText>
              </w:r>
              <w:r w:rsidDel="00412062">
                <w:rPr>
                  <w:rFonts w:ascii="Arial" w:eastAsia="Arial" w:hAnsi="Arial" w:cs="Arial"/>
                  <w:b/>
                  <w:bCs/>
                  <w:spacing w:val="-2"/>
                  <w:sz w:val="14"/>
                  <w:szCs w:val="14"/>
                </w:rPr>
                <w:delText>A</w:delText>
              </w:r>
              <w:r w:rsidDel="00412062">
                <w:rPr>
                  <w:rFonts w:ascii="Arial" w:eastAsia="Arial" w:hAnsi="Arial" w:cs="Arial"/>
                  <w:b/>
                  <w:bCs/>
                  <w:spacing w:val="2"/>
                  <w:sz w:val="14"/>
                  <w:szCs w:val="14"/>
                </w:rPr>
                <w:delText>N</w:delText>
              </w:r>
              <w:r w:rsidDel="00412062">
                <w:rPr>
                  <w:rFonts w:ascii="Arial" w:eastAsia="Arial" w:hAnsi="Arial" w:cs="Arial"/>
                  <w:b/>
                  <w:bCs/>
                  <w:sz w:val="14"/>
                  <w:szCs w:val="14"/>
                </w:rPr>
                <w:delText>GE</w:delText>
              </w:r>
            </w:del>
          </w:p>
        </w:tc>
        <w:tc>
          <w:tcPr>
            <w:tcW w:w="718" w:type="dxa"/>
            <w:tcBorders>
              <w:top w:val="nil"/>
              <w:left w:val="nil"/>
              <w:bottom w:val="nil"/>
              <w:right w:val="nil"/>
            </w:tcBorders>
          </w:tcPr>
          <w:p w:rsidR="006233F1" w:rsidDel="00412062" w:rsidRDefault="006233F1">
            <w:pPr>
              <w:pStyle w:val="TableParagraph"/>
              <w:spacing w:line="200" w:lineRule="exact"/>
              <w:rPr>
                <w:del w:id="2468" w:author="EWU" w:date="2018-08-27T12:13:00Z"/>
                <w:sz w:val="20"/>
                <w:szCs w:val="20"/>
              </w:rPr>
            </w:pPr>
          </w:p>
          <w:p w:rsidR="006233F1" w:rsidDel="00412062" w:rsidRDefault="006233F1">
            <w:pPr>
              <w:pStyle w:val="TableParagraph"/>
              <w:spacing w:before="6" w:line="200" w:lineRule="exact"/>
              <w:rPr>
                <w:del w:id="2469" w:author="EWU" w:date="2018-08-27T12:13:00Z"/>
                <w:sz w:val="20"/>
                <w:szCs w:val="20"/>
              </w:rPr>
            </w:pPr>
          </w:p>
          <w:p w:rsidR="006233F1" w:rsidRDefault="00356906">
            <w:pPr>
              <w:pStyle w:val="TableParagraph"/>
              <w:ind w:left="113"/>
              <w:rPr>
                <w:rFonts w:ascii="Arial" w:eastAsia="Arial" w:hAnsi="Arial" w:cs="Arial"/>
                <w:sz w:val="14"/>
                <w:szCs w:val="14"/>
              </w:rPr>
            </w:pPr>
            <w:del w:id="2470"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RDefault="00356906">
            <w:pPr>
              <w:pStyle w:val="TableParagraph"/>
              <w:spacing w:before="81" w:line="241" w:lineRule="auto"/>
              <w:ind w:left="115" w:right="136" w:firstLine="50"/>
              <w:jc w:val="center"/>
              <w:rPr>
                <w:rFonts w:ascii="Arial" w:eastAsia="Arial" w:hAnsi="Arial" w:cs="Arial"/>
                <w:sz w:val="14"/>
                <w:szCs w:val="14"/>
              </w:rPr>
            </w:pPr>
            <w:del w:id="2471"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A</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1</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81" w:line="241" w:lineRule="auto"/>
              <w:ind w:left="136" w:right="135" w:firstLine="50"/>
              <w:jc w:val="center"/>
              <w:rPr>
                <w:rFonts w:ascii="Arial" w:eastAsia="Arial" w:hAnsi="Arial" w:cs="Arial"/>
                <w:sz w:val="14"/>
                <w:szCs w:val="14"/>
              </w:rPr>
            </w:pPr>
            <w:del w:id="2472"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B</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2</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356906">
            <w:pPr>
              <w:pStyle w:val="TableParagraph"/>
              <w:spacing w:before="81"/>
              <w:ind w:left="258" w:hanging="71"/>
              <w:rPr>
                <w:del w:id="2473" w:author="EWU" w:date="2018-08-27T12:13:00Z"/>
                <w:rFonts w:ascii="Arial" w:eastAsia="Arial" w:hAnsi="Arial" w:cs="Arial"/>
                <w:sz w:val="14"/>
                <w:szCs w:val="14"/>
              </w:rPr>
            </w:pPr>
            <w:del w:id="2474"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C</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3</w:delText>
              </w:r>
            </w:del>
          </w:p>
          <w:p w:rsidR="006233F1" w:rsidRDefault="00356906">
            <w:pPr>
              <w:pStyle w:val="TableParagraph"/>
              <w:spacing w:before="2"/>
              <w:ind w:left="135"/>
              <w:rPr>
                <w:rFonts w:ascii="Arial" w:eastAsia="Arial" w:hAnsi="Arial" w:cs="Arial"/>
                <w:sz w:val="14"/>
                <w:szCs w:val="14"/>
              </w:rPr>
            </w:pPr>
            <w:del w:id="2475"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del w:id="2476"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D</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4</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del w:id="2477"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E</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5</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Del="00412062" w:rsidRDefault="00356906">
            <w:pPr>
              <w:pStyle w:val="TableParagraph"/>
              <w:spacing w:before="81"/>
              <w:ind w:left="265" w:hanging="77"/>
              <w:rPr>
                <w:del w:id="2478" w:author="EWU" w:date="2018-08-27T12:13:00Z"/>
                <w:rFonts w:ascii="Arial" w:eastAsia="Arial" w:hAnsi="Arial" w:cs="Arial"/>
                <w:sz w:val="14"/>
                <w:szCs w:val="14"/>
              </w:rPr>
            </w:pPr>
            <w:del w:id="2479"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2"/>
                  <w:sz w:val="14"/>
                  <w:szCs w:val="14"/>
                </w:rPr>
                <w:delText>F</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6</w:delText>
              </w:r>
            </w:del>
          </w:p>
          <w:p w:rsidR="006233F1" w:rsidRDefault="00356906">
            <w:pPr>
              <w:pStyle w:val="TableParagraph"/>
              <w:spacing w:before="2"/>
              <w:ind w:left="136"/>
              <w:rPr>
                <w:rFonts w:ascii="Arial" w:eastAsia="Arial" w:hAnsi="Arial" w:cs="Arial"/>
                <w:sz w:val="14"/>
                <w:szCs w:val="14"/>
              </w:rPr>
            </w:pPr>
            <w:del w:id="2480"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del w:id="2481"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G-</w:delText>
              </w:r>
              <w:r w:rsidDel="00412062">
                <w:rPr>
                  <w:rFonts w:ascii="Arial" w:eastAsia="Arial" w:hAnsi="Arial" w:cs="Arial"/>
                  <w:b/>
                  <w:bCs/>
                  <w:sz w:val="14"/>
                  <w:szCs w:val="14"/>
                </w:rPr>
                <w:delText>7</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356906">
            <w:pPr>
              <w:pStyle w:val="TableParagraph"/>
              <w:spacing w:before="81"/>
              <w:ind w:left="257" w:hanging="70"/>
              <w:rPr>
                <w:del w:id="2482" w:author="EWU" w:date="2018-08-27T12:13:00Z"/>
                <w:rFonts w:ascii="Arial" w:eastAsia="Arial" w:hAnsi="Arial" w:cs="Arial"/>
                <w:sz w:val="14"/>
                <w:szCs w:val="14"/>
              </w:rPr>
            </w:pPr>
            <w:del w:id="2483"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H</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8</w:delText>
              </w:r>
            </w:del>
          </w:p>
          <w:p w:rsidR="006233F1" w:rsidRDefault="00356906">
            <w:pPr>
              <w:pStyle w:val="TableParagraph"/>
              <w:spacing w:before="2"/>
              <w:ind w:left="135"/>
              <w:rPr>
                <w:rFonts w:ascii="Arial" w:eastAsia="Arial" w:hAnsi="Arial" w:cs="Arial"/>
                <w:sz w:val="14"/>
                <w:szCs w:val="14"/>
              </w:rPr>
            </w:pPr>
            <w:del w:id="2484"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del w:id="2485"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I-</w:delText>
              </w:r>
              <w:r w:rsidDel="00412062">
                <w:rPr>
                  <w:rFonts w:ascii="Arial" w:eastAsia="Arial" w:hAnsi="Arial" w:cs="Arial"/>
                  <w:b/>
                  <w:bCs/>
                  <w:sz w:val="14"/>
                  <w:szCs w:val="14"/>
                </w:rPr>
                <w:delText>9</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del w:id="2486"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J-</w:delText>
              </w:r>
              <w:r w:rsidDel="00412062">
                <w:rPr>
                  <w:rFonts w:ascii="Arial" w:eastAsia="Arial" w:hAnsi="Arial" w:cs="Arial"/>
                  <w:b/>
                  <w:bCs/>
                  <w:spacing w:val="1"/>
                  <w:sz w:val="14"/>
                  <w:szCs w:val="14"/>
                </w:rPr>
                <w:delText>10</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81" w:line="241" w:lineRule="auto"/>
              <w:ind w:left="136" w:right="133" w:firstLine="52"/>
              <w:jc w:val="right"/>
              <w:rPr>
                <w:rFonts w:ascii="Arial" w:eastAsia="Arial" w:hAnsi="Arial" w:cs="Arial"/>
                <w:sz w:val="14"/>
                <w:szCs w:val="14"/>
              </w:rPr>
            </w:pPr>
            <w:del w:id="2487"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w w:val="95"/>
                  <w:sz w:val="14"/>
                  <w:szCs w:val="14"/>
                </w:rPr>
                <w:delText>K</w:delText>
              </w:r>
              <w:r w:rsidDel="00412062">
                <w:rPr>
                  <w:rFonts w:ascii="Arial" w:eastAsia="Arial" w:hAnsi="Arial" w:cs="Arial"/>
                  <w:b/>
                  <w:bCs/>
                  <w:spacing w:val="-1"/>
                  <w:w w:val="95"/>
                  <w:sz w:val="14"/>
                  <w:szCs w:val="14"/>
                </w:rPr>
                <w:delText>-11</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w w:val="95"/>
                  <w:sz w:val="14"/>
                  <w:szCs w:val="14"/>
                </w:rPr>
                <w:delText>60</w:delText>
              </w:r>
              <w:r w:rsidDel="00412062">
                <w:rPr>
                  <w:rFonts w:ascii="Arial" w:eastAsia="Arial" w:hAnsi="Arial" w:cs="Arial"/>
                  <w:w w:val="95"/>
                  <w:sz w:val="14"/>
                  <w:szCs w:val="14"/>
                </w:rPr>
                <w:delText>3</w:delText>
              </w:r>
              <w:r w:rsidDel="00412062">
                <w:rPr>
                  <w:rFonts w:ascii="Arial" w:eastAsia="Arial" w:hAnsi="Arial" w:cs="Arial"/>
                  <w:spacing w:val="-1"/>
                  <w:w w:val="95"/>
                  <w:sz w:val="14"/>
                  <w:szCs w:val="14"/>
                </w:rPr>
                <w:delText>4</w:delText>
              </w:r>
              <w:r w:rsidDel="00412062">
                <w:rPr>
                  <w:rFonts w:ascii="Arial" w:eastAsia="Arial" w:hAnsi="Arial" w:cs="Arial"/>
                  <w:w w:val="95"/>
                  <w:sz w:val="14"/>
                  <w:szCs w:val="14"/>
                </w:rPr>
                <w:delText>8</w:delText>
              </w:r>
            </w:del>
          </w:p>
        </w:tc>
        <w:tc>
          <w:tcPr>
            <w:tcW w:w="684" w:type="dxa"/>
            <w:tcBorders>
              <w:top w:val="nil"/>
              <w:left w:val="nil"/>
              <w:bottom w:val="nil"/>
              <w:right w:val="nil"/>
            </w:tcBorders>
          </w:tcPr>
          <w:p w:rsidR="006233F1" w:rsidRDefault="00356906">
            <w:pPr>
              <w:pStyle w:val="TableParagraph"/>
              <w:spacing w:before="81" w:line="241" w:lineRule="auto"/>
              <w:ind w:left="133" w:right="136" w:firstLine="50"/>
              <w:jc w:val="center"/>
              <w:rPr>
                <w:rFonts w:ascii="Arial" w:eastAsia="Arial" w:hAnsi="Arial" w:cs="Arial"/>
                <w:sz w:val="14"/>
                <w:szCs w:val="14"/>
              </w:rPr>
            </w:pPr>
            <w:del w:id="2488"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2"/>
                  <w:sz w:val="14"/>
                  <w:szCs w:val="14"/>
                </w:rPr>
                <w:delText>L</w:delText>
              </w:r>
              <w:r w:rsidDel="00412062">
                <w:rPr>
                  <w:rFonts w:ascii="Arial" w:eastAsia="Arial" w:hAnsi="Arial" w:cs="Arial"/>
                  <w:b/>
                  <w:bCs/>
                  <w:spacing w:val="1"/>
                  <w:sz w:val="14"/>
                  <w:szCs w:val="14"/>
                </w:rPr>
                <w:delText>-</w:delText>
              </w:r>
              <w:r w:rsidDel="00412062">
                <w:rPr>
                  <w:rFonts w:ascii="Arial" w:eastAsia="Arial" w:hAnsi="Arial" w:cs="Arial"/>
                  <w:b/>
                  <w:bCs/>
                  <w:spacing w:val="-1"/>
                  <w:sz w:val="14"/>
                  <w:szCs w:val="14"/>
                </w:rPr>
                <w:delText>12</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593" w:type="dxa"/>
            <w:tcBorders>
              <w:top w:val="nil"/>
              <w:left w:val="nil"/>
              <w:bottom w:val="nil"/>
              <w:right w:val="nil"/>
            </w:tcBorders>
          </w:tcPr>
          <w:p w:rsidR="006233F1" w:rsidRDefault="00356906">
            <w:pPr>
              <w:pStyle w:val="TableParagraph"/>
              <w:spacing w:before="81" w:line="241" w:lineRule="auto"/>
              <w:ind w:left="136" w:right="40" w:firstLine="52"/>
              <w:jc w:val="both"/>
              <w:rPr>
                <w:rFonts w:ascii="Arial" w:eastAsia="Arial" w:hAnsi="Arial" w:cs="Arial"/>
                <w:sz w:val="14"/>
                <w:szCs w:val="14"/>
              </w:rPr>
            </w:pPr>
            <w:del w:id="2489"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M</w:delText>
              </w:r>
              <w:r w:rsidDel="00412062">
                <w:rPr>
                  <w:rFonts w:ascii="Arial" w:eastAsia="Arial" w:hAnsi="Arial" w:cs="Arial"/>
                  <w:b/>
                  <w:bCs/>
                  <w:spacing w:val="-1"/>
                  <w:sz w:val="14"/>
                  <w:szCs w:val="14"/>
                </w:rPr>
                <w:delText>-13</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2490" w:author="EWU" w:date="2018-08-27T12:13:00Z">
              <w:r w:rsidDel="00412062">
                <w:rPr>
                  <w:rFonts w:ascii="Arial" w:eastAsia="Arial" w:hAnsi="Arial" w:cs="Arial"/>
                  <w:spacing w:val="-1"/>
                  <w:sz w:val="14"/>
                  <w:szCs w:val="14"/>
                </w:rPr>
                <w:delText>51</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2491"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2492" w:author="EWU" w:date="2018-08-27T12:13: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493"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494"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2</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495"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496"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3</w:delText>
              </w:r>
              <w:r w:rsidDel="00412062">
                <w:rPr>
                  <w:rFonts w:ascii="Arial" w:eastAsia="Arial" w:hAnsi="Arial" w:cs="Arial"/>
                  <w:sz w:val="14"/>
                  <w:szCs w:val="14"/>
                </w:rPr>
                <w:delText>5</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497" w:author="EWU" w:date="2018-08-27T12:13: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498"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499"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500"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501"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502" w:author="EWU" w:date="2018-08-27T12:13: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2503"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504"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2505"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2506" w:author="EWU" w:date="2018-08-27T12:13:00Z">
              <w:r w:rsidDel="00412062">
                <w:rPr>
                  <w:rFonts w:ascii="Arial" w:eastAsia="Arial" w:hAnsi="Arial" w:cs="Arial"/>
                  <w:spacing w:val="-1"/>
                  <w:sz w:val="14"/>
                  <w:szCs w:val="14"/>
                </w:rPr>
                <w:delText>22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507" w:author="EWU" w:date="2018-08-27T12:13: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508" w:author="EWU" w:date="2018-08-27T12:13: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509" w:author="EWU" w:date="2018-08-27T12:13: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510" w:author="EWU" w:date="2018-08-27T12:13: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511" w:author="EWU" w:date="2018-08-27T12:13: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512" w:author="EWU" w:date="2018-08-27T12:13: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513" w:author="EWU" w:date="2018-08-27T12:13: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514" w:author="EWU" w:date="2018-08-27T12:13: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515"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516"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517" w:author="EWU" w:date="2018-08-27T12:13: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518" w:author="EWU" w:date="2018-08-27T12:13: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2519" w:author="EWU" w:date="2018-08-27T12:13:00Z"/>
                <w:sz w:val="19"/>
                <w:szCs w:val="19"/>
              </w:rPr>
            </w:pPr>
          </w:p>
          <w:p w:rsidR="006233F1" w:rsidRDefault="00356906">
            <w:pPr>
              <w:pStyle w:val="TableParagraph"/>
              <w:ind w:left="113"/>
              <w:rPr>
                <w:rFonts w:ascii="Arial" w:eastAsia="Arial" w:hAnsi="Arial" w:cs="Arial"/>
                <w:sz w:val="14"/>
                <w:szCs w:val="14"/>
              </w:rPr>
            </w:pPr>
            <w:del w:id="2520"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2521" w:author="EWU" w:date="2018-08-27T12:13:00Z"/>
                <w:sz w:val="19"/>
                <w:szCs w:val="19"/>
              </w:rPr>
            </w:pPr>
          </w:p>
          <w:p w:rsidR="006233F1" w:rsidRDefault="00356906">
            <w:pPr>
              <w:pStyle w:val="TableParagraph"/>
              <w:ind w:left="115"/>
              <w:rPr>
                <w:rFonts w:ascii="Arial" w:eastAsia="Arial" w:hAnsi="Arial" w:cs="Arial"/>
                <w:sz w:val="14"/>
                <w:szCs w:val="14"/>
              </w:rPr>
            </w:pPr>
            <w:del w:id="2522"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523" w:author="EWU" w:date="2018-08-27T12:13:00Z"/>
                <w:sz w:val="19"/>
                <w:szCs w:val="19"/>
              </w:rPr>
            </w:pPr>
          </w:p>
          <w:p w:rsidR="006233F1" w:rsidRDefault="00356906">
            <w:pPr>
              <w:pStyle w:val="TableParagraph"/>
              <w:ind w:left="136"/>
              <w:rPr>
                <w:rFonts w:ascii="Arial" w:eastAsia="Arial" w:hAnsi="Arial" w:cs="Arial"/>
                <w:sz w:val="14"/>
                <w:szCs w:val="14"/>
              </w:rPr>
            </w:pPr>
            <w:del w:id="2524"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525" w:author="EWU" w:date="2018-08-27T12:13:00Z"/>
                <w:sz w:val="19"/>
                <w:szCs w:val="19"/>
              </w:rPr>
            </w:pPr>
          </w:p>
          <w:p w:rsidR="006233F1" w:rsidRDefault="00356906">
            <w:pPr>
              <w:pStyle w:val="TableParagraph"/>
              <w:ind w:left="135"/>
              <w:rPr>
                <w:rFonts w:ascii="Arial" w:eastAsia="Arial" w:hAnsi="Arial" w:cs="Arial"/>
                <w:sz w:val="14"/>
                <w:szCs w:val="14"/>
              </w:rPr>
            </w:pPr>
            <w:del w:id="2526"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527" w:author="EWU" w:date="2018-08-27T12:13:00Z"/>
                <w:sz w:val="19"/>
                <w:szCs w:val="19"/>
              </w:rPr>
            </w:pPr>
          </w:p>
          <w:p w:rsidR="006233F1" w:rsidRDefault="00356906">
            <w:pPr>
              <w:pStyle w:val="TableParagraph"/>
              <w:ind w:left="135"/>
              <w:rPr>
                <w:rFonts w:ascii="Arial" w:eastAsia="Arial" w:hAnsi="Arial" w:cs="Arial"/>
                <w:sz w:val="14"/>
                <w:szCs w:val="14"/>
              </w:rPr>
            </w:pPr>
            <w:del w:id="2528"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529" w:author="EWU" w:date="2018-08-27T12:13:00Z"/>
                <w:sz w:val="19"/>
                <w:szCs w:val="19"/>
              </w:rPr>
            </w:pPr>
          </w:p>
          <w:p w:rsidR="006233F1" w:rsidRDefault="00356906">
            <w:pPr>
              <w:pStyle w:val="TableParagraph"/>
              <w:ind w:left="135"/>
              <w:rPr>
                <w:rFonts w:ascii="Arial" w:eastAsia="Arial" w:hAnsi="Arial" w:cs="Arial"/>
                <w:sz w:val="14"/>
                <w:szCs w:val="14"/>
              </w:rPr>
            </w:pPr>
            <w:del w:id="2530"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2531" w:author="EWU" w:date="2018-08-27T12:13:00Z"/>
                <w:sz w:val="19"/>
                <w:szCs w:val="19"/>
              </w:rPr>
            </w:pPr>
          </w:p>
          <w:p w:rsidR="006233F1" w:rsidRDefault="00356906">
            <w:pPr>
              <w:pStyle w:val="TableParagraph"/>
              <w:ind w:left="136"/>
              <w:rPr>
                <w:rFonts w:ascii="Arial" w:eastAsia="Arial" w:hAnsi="Arial" w:cs="Arial"/>
                <w:sz w:val="14"/>
                <w:szCs w:val="14"/>
              </w:rPr>
            </w:pPr>
            <w:del w:id="2532"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533" w:author="EWU" w:date="2018-08-27T12:13:00Z"/>
                <w:sz w:val="19"/>
                <w:szCs w:val="19"/>
              </w:rPr>
            </w:pPr>
          </w:p>
          <w:p w:rsidR="006233F1" w:rsidRDefault="00356906">
            <w:pPr>
              <w:pStyle w:val="TableParagraph"/>
              <w:ind w:left="135"/>
              <w:rPr>
                <w:rFonts w:ascii="Arial" w:eastAsia="Arial" w:hAnsi="Arial" w:cs="Arial"/>
                <w:sz w:val="14"/>
                <w:szCs w:val="14"/>
              </w:rPr>
            </w:pPr>
            <w:del w:id="2534"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2535" w:author="EWU" w:date="2018-08-27T12:13:00Z"/>
                <w:sz w:val="19"/>
                <w:szCs w:val="19"/>
              </w:rPr>
            </w:pPr>
          </w:p>
          <w:p w:rsidR="006233F1" w:rsidRDefault="00356906">
            <w:pPr>
              <w:pStyle w:val="TableParagraph"/>
              <w:ind w:left="135"/>
              <w:rPr>
                <w:rFonts w:ascii="Arial" w:eastAsia="Arial" w:hAnsi="Arial" w:cs="Arial"/>
                <w:sz w:val="14"/>
                <w:szCs w:val="14"/>
              </w:rPr>
            </w:pPr>
            <w:del w:id="2536"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537" w:author="EWU" w:date="2018-08-27T12:13:00Z"/>
                <w:sz w:val="19"/>
                <w:szCs w:val="19"/>
              </w:rPr>
            </w:pPr>
          </w:p>
          <w:p w:rsidR="006233F1" w:rsidRDefault="00356906">
            <w:pPr>
              <w:pStyle w:val="TableParagraph"/>
              <w:ind w:left="135"/>
              <w:rPr>
                <w:rFonts w:ascii="Arial" w:eastAsia="Arial" w:hAnsi="Arial" w:cs="Arial"/>
                <w:sz w:val="14"/>
                <w:szCs w:val="14"/>
              </w:rPr>
            </w:pPr>
            <w:del w:id="2538"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539" w:author="EWU" w:date="2018-08-27T12:13:00Z"/>
                <w:sz w:val="19"/>
                <w:szCs w:val="19"/>
              </w:rPr>
            </w:pPr>
          </w:p>
          <w:p w:rsidR="006233F1" w:rsidRDefault="00356906">
            <w:pPr>
              <w:pStyle w:val="TableParagraph"/>
              <w:ind w:left="135"/>
              <w:rPr>
                <w:rFonts w:ascii="Arial" w:eastAsia="Arial" w:hAnsi="Arial" w:cs="Arial"/>
                <w:sz w:val="14"/>
                <w:szCs w:val="14"/>
              </w:rPr>
            </w:pPr>
            <w:del w:id="2540"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541" w:author="EWU" w:date="2018-08-27T12:13:00Z"/>
                <w:sz w:val="19"/>
                <w:szCs w:val="19"/>
              </w:rPr>
            </w:pPr>
          </w:p>
          <w:p w:rsidR="006233F1" w:rsidRDefault="00356906">
            <w:pPr>
              <w:pStyle w:val="TableParagraph"/>
              <w:ind w:left="136"/>
              <w:rPr>
                <w:rFonts w:ascii="Arial" w:eastAsia="Arial" w:hAnsi="Arial" w:cs="Arial"/>
                <w:sz w:val="14"/>
                <w:szCs w:val="14"/>
              </w:rPr>
            </w:pPr>
            <w:del w:id="2542"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543" w:author="EWU" w:date="2018-08-27T12:13:00Z"/>
                <w:sz w:val="19"/>
                <w:szCs w:val="19"/>
              </w:rPr>
            </w:pPr>
          </w:p>
          <w:p w:rsidR="006233F1" w:rsidRDefault="00356906">
            <w:pPr>
              <w:pStyle w:val="TableParagraph"/>
              <w:ind w:left="133"/>
              <w:rPr>
                <w:rFonts w:ascii="Arial" w:eastAsia="Arial" w:hAnsi="Arial" w:cs="Arial"/>
                <w:sz w:val="14"/>
                <w:szCs w:val="14"/>
              </w:rPr>
            </w:pPr>
            <w:del w:id="2544"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2545" w:author="EWU" w:date="2018-08-27T12:13:00Z"/>
                <w:sz w:val="19"/>
                <w:szCs w:val="19"/>
              </w:rPr>
            </w:pPr>
          </w:p>
          <w:p w:rsidR="006233F1" w:rsidRDefault="00356906">
            <w:pPr>
              <w:pStyle w:val="TableParagraph"/>
              <w:ind w:left="136"/>
              <w:rPr>
                <w:rFonts w:ascii="Arial" w:eastAsia="Arial" w:hAnsi="Arial" w:cs="Arial"/>
                <w:sz w:val="14"/>
                <w:szCs w:val="14"/>
              </w:rPr>
            </w:pPr>
            <w:del w:id="2546"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126"/>
              <w:rPr>
                <w:rFonts w:ascii="Arial" w:eastAsia="Arial" w:hAnsi="Arial" w:cs="Arial"/>
                <w:sz w:val="14"/>
                <w:szCs w:val="14"/>
              </w:rPr>
            </w:pPr>
            <w:del w:id="2547" w:author="EWU" w:date="2018-08-27T12:13:00Z">
              <w:r w:rsidDel="00412062">
                <w:rPr>
                  <w:rFonts w:ascii="Arial" w:eastAsia="Arial" w:hAnsi="Arial" w:cs="Arial"/>
                  <w:spacing w:val="-1"/>
                  <w:sz w:val="14"/>
                  <w:szCs w:val="14"/>
                </w:rPr>
                <w:delText>51</w:delText>
              </w:r>
              <w:r w:rsidDel="00412062">
                <w:rPr>
                  <w:rFonts w:ascii="Arial" w:eastAsia="Arial" w:hAnsi="Arial" w:cs="Arial"/>
                  <w:sz w:val="14"/>
                  <w:szCs w:val="14"/>
                </w:rPr>
                <w:delText>PC</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2548"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2549"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550" w:author="EWU" w:date="2018-08-27T12:13:00Z">
              <w:r w:rsidDel="00412062">
                <w:rPr>
                  <w:rFonts w:ascii="Arial" w:eastAsia="Arial" w:hAnsi="Arial" w:cs="Arial"/>
                  <w:spacing w:val="-1"/>
                  <w:sz w:val="14"/>
                  <w:szCs w:val="14"/>
                </w:rPr>
                <w:delText>55</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551"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552"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2</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553"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554"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555"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556"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3</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557"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558" w:author="EWU" w:date="2018-08-27T12:13:00Z">
              <w:r w:rsidDel="00412062">
                <w:rPr>
                  <w:rFonts w:ascii="Arial" w:eastAsia="Arial" w:hAnsi="Arial" w:cs="Arial"/>
                  <w:spacing w:val="-1"/>
                  <w:sz w:val="14"/>
                  <w:szCs w:val="14"/>
                </w:rPr>
                <w:delText>67</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559"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2560"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0</w:delText>
              </w:r>
              <w:r w:rsidDel="00412062">
                <w:rPr>
                  <w:rFonts w:ascii="Arial" w:eastAsia="Arial" w:hAnsi="Arial" w:cs="Arial"/>
                  <w:sz w:val="14"/>
                  <w:szCs w:val="14"/>
                </w:rPr>
                <w:delText>3</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561"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2562"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2563"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564"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565" w:author="EWU" w:date="2018-08-27T12:13: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566" w:author="EWU" w:date="2018-08-27T12:13: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567" w:author="EWU" w:date="2018-08-27T12:13: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568" w:author="EWU" w:date="2018-08-27T12:13: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569"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570"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571" w:author="EWU" w:date="2018-08-27T12:13: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572" w:author="EWU" w:date="2018-08-27T12:13: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573" w:author="EWU" w:date="2018-08-27T12:13: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574"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575"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2576" w:author="EWU" w:date="2018-08-27T12:13:00Z"/>
                <w:sz w:val="19"/>
                <w:szCs w:val="19"/>
              </w:rPr>
            </w:pPr>
          </w:p>
          <w:p w:rsidR="006233F1" w:rsidRDefault="00356906">
            <w:pPr>
              <w:pStyle w:val="TableParagraph"/>
              <w:ind w:left="113"/>
              <w:rPr>
                <w:rFonts w:ascii="Arial" w:eastAsia="Arial" w:hAnsi="Arial" w:cs="Arial"/>
                <w:sz w:val="14"/>
                <w:szCs w:val="14"/>
              </w:rPr>
            </w:pPr>
            <w:del w:id="2577"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2578" w:author="EWU" w:date="2018-08-27T12:13:00Z"/>
                <w:sz w:val="19"/>
                <w:szCs w:val="19"/>
              </w:rPr>
            </w:pPr>
          </w:p>
          <w:p w:rsidR="006233F1" w:rsidRDefault="00356906">
            <w:pPr>
              <w:pStyle w:val="TableParagraph"/>
              <w:ind w:left="115"/>
              <w:rPr>
                <w:rFonts w:ascii="Arial" w:eastAsia="Arial" w:hAnsi="Arial" w:cs="Arial"/>
                <w:sz w:val="14"/>
                <w:szCs w:val="14"/>
              </w:rPr>
            </w:pPr>
            <w:del w:id="2579" w:author="EWU" w:date="2018-08-27T12:13: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580" w:author="EWU" w:date="2018-08-27T12:13:00Z"/>
                <w:sz w:val="19"/>
                <w:szCs w:val="19"/>
              </w:rPr>
            </w:pPr>
          </w:p>
          <w:p w:rsidR="006233F1" w:rsidRDefault="00356906">
            <w:pPr>
              <w:pStyle w:val="TableParagraph"/>
              <w:ind w:left="136"/>
              <w:rPr>
                <w:rFonts w:ascii="Arial" w:eastAsia="Arial" w:hAnsi="Arial" w:cs="Arial"/>
                <w:sz w:val="14"/>
                <w:szCs w:val="14"/>
              </w:rPr>
            </w:pPr>
            <w:del w:id="2581"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582" w:author="EWU" w:date="2018-08-27T12:13:00Z"/>
                <w:sz w:val="19"/>
                <w:szCs w:val="19"/>
              </w:rPr>
            </w:pPr>
          </w:p>
          <w:p w:rsidR="006233F1" w:rsidRDefault="00356906">
            <w:pPr>
              <w:pStyle w:val="TableParagraph"/>
              <w:ind w:left="135"/>
              <w:rPr>
                <w:rFonts w:ascii="Arial" w:eastAsia="Arial" w:hAnsi="Arial" w:cs="Arial"/>
                <w:sz w:val="14"/>
                <w:szCs w:val="14"/>
              </w:rPr>
            </w:pPr>
            <w:del w:id="2583" w:author="EWU" w:date="2018-08-27T12:13: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584" w:author="EWU" w:date="2018-08-27T12:13:00Z"/>
                <w:sz w:val="19"/>
                <w:szCs w:val="19"/>
              </w:rPr>
            </w:pPr>
          </w:p>
          <w:p w:rsidR="006233F1" w:rsidRDefault="00356906">
            <w:pPr>
              <w:pStyle w:val="TableParagraph"/>
              <w:ind w:left="135"/>
              <w:rPr>
                <w:rFonts w:ascii="Arial" w:eastAsia="Arial" w:hAnsi="Arial" w:cs="Arial"/>
                <w:sz w:val="14"/>
                <w:szCs w:val="14"/>
              </w:rPr>
            </w:pPr>
            <w:del w:id="2585"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586" w:author="EWU" w:date="2018-08-27T12:13:00Z"/>
                <w:sz w:val="19"/>
                <w:szCs w:val="19"/>
              </w:rPr>
            </w:pPr>
          </w:p>
          <w:p w:rsidR="006233F1" w:rsidRDefault="00356906">
            <w:pPr>
              <w:pStyle w:val="TableParagraph"/>
              <w:ind w:left="135"/>
              <w:rPr>
                <w:rFonts w:ascii="Arial" w:eastAsia="Arial" w:hAnsi="Arial" w:cs="Arial"/>
                <w:sz w:val="14"/>
                <w:szCs w:val="14"/>
              </w:rPr>
            </w:pPr>
            <w:del w:id="2587"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2588" w:author="EWU" w:date="2018-08-27T12:13:00Z"/>
                <w:sz w:val="19"/>
                <w:szCs w:val="19"/>
              </w:rPr>
            </w:pPr>
          </w:p>
          <w:p w:rsidR="006233F1" w:rsidRDefault="00356906">
            <w:pPr>
              <w:pStyle w:val="TableParagraph"/>
              <w:ind w:left="136"/>
              <w:rPr>
                <w:rFonts w:ascii="Arial" w:eastAsia="Arial" w:hAnsi="Arial" w:cs="Arial"/>
                <w:sz w:val="14"/>
                <w:szCs w:val="14"/>
              </w:rPr>
            </w:pPr>
            <w:del w:id="2589"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590" w:author="EWU" w:date="2018-08-27T12:13:00Z"/>
                <w:sz w:val="19"/>
                <w:szCs w:val="19"/>
              </w:rPr>
            </w:pPr>
          </w:p>
          <w:p w:rsidR="006233F1" w:rsidRDefault="00356906">
            <w:pPr>
              <w:pStyle w:val="TableParagraph"/>
              <w:ind w:left="135"/>
              <w:rPr>
                <w:rFonts w:ascii="Arial" w:eastAsia="Arial" w:hAnsi="Arial" w:cs="Arial"/>
                <w:sz w:val="14"/>
                <w:szCs w:val="14"/>
              </w:rPr>
            </w:pPr>
            <w:del w:id="2591"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2592" w:author="EWU" w:date="2018-08-27T12:13:00Z"/>
                <w:sz w:val="19"/>
                <w:szCs w:val="19"/>
              </w:rPr>
            </w:pPr>
          </w:p>
          <w:p w:rsidR="006233F1" w:rsidRDefault="00356906">
            <w:pPr>
              <w:pStyle w:val="TableParagraph"/>
              <w:ind w:left="135"/>
              <w:rPr>
                <w:rFonts w:ascii="Arial" w:eastAsia="Arial" w:hAnsi="Arial" w:cs="Arial"/>
                <w:sz w:val="14"/>
                <w:szCs w:val="14"/>
              </w:rPr>
            </w:pPr>
            <w:del w:id="2593"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594" w:author="EWU" w:date="2018-08-27T12:13:00Z"/>
                <w:sz w:val="19"/>
                <w:szCs w:val="19"/>
              </w:rPr>
            </w:pPr>
          </w:p>
          <w:p w:rsidR="006233F1" w:rsidRDefault="00356906">
            <w:pPr>
              <w:pStyle w:val="TableParagraph"/>
              <w:ind w:left="135"/>
              <w:rPr>
                <w:rFonts w:ascii="Arial" w:eastAsia="Arial" w:hAnsi="Arial" w:cs="Arial"/>
                <w:sz w:val="14"/>
                <w:szCs w:val="14"/>
              </w:rPr>
            </w:pPr>
            <w:del w:id="2595"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596" w:author="EWU" w:date="2018-08-27T12:13:00Z"/>
                <w:sz w:val="19"/>
                <w:szCs w:val="19"/>
              </w:rPr>
            </w:pPr>
          </w:p>
          <w:p w:rsidR="006233F1" w:rsidRDefault="00356906">
            <w:pPr>
              <w:pStyle w:val="TableParagraph"/>
              <w:ind w:left="135"/>
              <w:rPr>
                <w:rFonts w:ascii="Arial" w:eastAsia="Arial" w:hAnsi="Arial" w:cs="Arial"/>
                <w:sz w:val="14"/>
                <w:szCs w:val="14"/>
              </w:rPr>
            </w:pPr>
            <w:del w:id="2597"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598" w:author="EWU" w:date="2018-08-27T12:13:00Z"/>
                <w:sz w:val="19"/>
                <w:szCs w:val="19"/>
              </w:rPr>
            </w:pPr>
          </w:p>
          <w:p w:rsidR="006233F1" w:rsidRDefault="00356906">
            <w:pPr>
              <w:pStyle w:val="TableParagraph"/>
              <w:ind w:left="136"/>
              <w:rPr>
                <w:rFonts w:ascii="Arial" w:eastAsia="Arial" w:hAnsi="Arial" w:cs="Arial"/>
                <w:sz w:val="14"/>
                <w:szCs w:val="14"/>
              </w:rPr>
            </w:pPr>
            <w:del w:id="2599"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600" w:author="EWU" w:date="2018-08-27T12:13:00Z"/>
                <w:sz w:val="19"/>
                <w:szCs w:val="19"/>
              </w:rPr>
            </w:pPr>
          </w:p>
          <w:p w:rsidR="006233F1" w:rsidRDefault="00356906">
            <w:pPr>
              <w:pStyle w:val="TableParagraph"/>
              <w:ind w:left="133"/>
              <w:rPr>
                <w:rFonts w:ascii="Arial" w:eastAsia="Arial" w:hAnsi="Arial" w:cs="Arial"/>
                <w:sz w:val="14"/>
                <w:szCs w:val="14"/>
              </w:rPr>
            </w:pPr>
            <w:del w:id="2601"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2602" w:author="EWU" w:date="2018-08-27T12:13:00Z"/>
                <w:sz w:val="19"/>
                <w:szCs w:val="19"/>
              </w:rPr>
            </w:pPr>
          </w:p>
          <w:p w:rsidR="006233F1" w:rsidRDefault="00356906">
            <w:pPr>
              <w:pStyle w:val="TableParagraph"/>
              <w:ind w:left="136"/>
              <w:rPr>
                <w:rFonts w:ascii="Arial" w:eastAsia="Arial" w:hAnsi="Arial" w:cs="Arial"/>
                <w:sz w:val="14"/>
                <w:szCs w:val="14"/>
              </w:rPr>
            </w:pPr>
            <w:del w:id="2603"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2604" w:author="EWU" w:date="2018-08-27T12:13:00Z">
              <w:r w:rsidDel="00412062">
                <w:rPr>
                  <w:rFonts w:ascii="Arial" w:eastAsia="Arial" w:hAnsi="Arial" w:cs="Arial"/>
                  <w:spacing w:val="-1"/>
                  <w:sz w:val="14"/>
                  <w:szCs w:val="14"/>
                </w:rPr>
                <w:delText>52</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2605"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2606"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607"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2</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608"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609"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3</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610" w:author="EWU" w:date="2018-08-27T12:13: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611"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612"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613"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614"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615" w:author="EWU" w:date="2018-08-27T12:13: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616"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2617"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618"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2619"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2620" w:author="EWU" w:date="2018-08-27T12:13: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621" w:author="EWU" w:date="2018-08-27T12:13:00Z">
              <w:r w:rsidDel="00412062">
                <w:rPr>
                  <w:rFonts w:ascii="Arial" w:eastAsia="Arial" w:hAnsi="Arial" w:cs="Arial"/>
                  <w:spacing w:val="-1"/>
                  <w:sz w:val="14"/>
                  <w:szCs w:val="14"/>
                </w:rPr>
                <w:delText>23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622" w:author="EWU" w:date="2018-08-27T12:13: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623" w:author="EWU" w:date="2018-08-27T12:13: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624" w:author="EWU" w:date="2018-08-27T12:13: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625" w:author="EWU" w:date="2018-08-27T12:13: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626" w:author="EWU" w:date="2018-08-27T12:13: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627" w:author="EWU" w:date="2018-08-27T12:13: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628"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629"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630" w:author="EWU" w:date="2018-08-27T12:13: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631" w:author="EWU" w:date="2018-08-27T12:13: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632"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r>
      <w:tr w:rsidR="006233F1">
        <w:trPr>
          <w:trHeight w:hRule="exact" w:val="423"/>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2633" w:author="EWU" w:date="2018-08-27T12:13:00Z"/>
                <w:sz w:val="19"/>
                <w:szCs w:val="19"/>
              </w:rPr>
            </w:pPr>
          </w:p>
          <w:p w:rsidR="006233F1" w:rsidRDefault="00356906">
            <w:pPr>
              <w:pStyle w:val="TableParagraph"/>
              <w:ind w:left="113"/>
              <w:rPr>
                <w:rFonts w:ascii="Arial" w:eastAsia="Arial" w:hAnsi="Arial" w:cs="Arial"/>
                <w:sz w:val="14"/>
                <w:szCs w:val="14"/>
              </w:rPr>
            </w:pPr>
            <w:del w:id="2634"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2635" w:author="EWU" w:date="2018-08-27T12:13:00Z"/>
                <w:sz w:val="19"/>
                <w:szCs w:val="19"/>
              </w:rPr>
            </w:pPr>
          </w:p>
          <w:p w:rsidR="006233F1" w:rsidRDefault="00356906">
            <w:pPr>
              <w:pStyle w:val="TableParagraph"/>
              <w:ind w:left="115"/>
              <w:rPr>
                <w:rFonts w:ascii="Arial" w:eastAsia="Arial" w:hAnsi="Arial" w:cs="Arial"/>
                <w:sz w:val="14"/>
                <w:szCs w:val="14"/>
              </w:rPr>
            </w:pPr>
            <w:del w:id="2636"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637" w:author="EWU" w:date="2018-08-27T12:13:00Z"/>
                <w:sz w:val="19"/>
                <w:szCs w:val="19"/>
              </w:rPr>
            </w:pPr>
          </w:p>
          <w:p w:rsidR="006233F1" w:rsidRDefault="00356906">
            <w:pPr>
              <w:pStyle w:val="TableParagraph"/>
              <w:ind w:left="136"/>
              <w:rPr>
                <w:rFonts w:ascii="Arial" w:eastAsia="Arial" w:hAnsi="Arial" w:cs="Arial"/>
                <w:sz w:val="14"/>
                <w:szCs w:val="14"/>
              </w:rPr>
            </w:pPr>
            <w:del w:id="2638" w:author="EWU" w:date="2018-08-27T12:13: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639" w:author="EWU" w:date="2018-08-27T12:13:00Z"/>
                <w:sz w:val="19"/>
                <w:szCs w:val="19"/>
              </w:rPr>
            </w:pPr>
          </w:p>
          <w:p w:rsidR="006233F1" w:rsidRDefault="00356906">
            <w:pPr>
              <w:pStyle w:val="TableParagraph"/>
              <w:ind w:left="135"/>
              <w:rPr>
                <w:rFonts w:ascii="Arial" w:eastAsia="Arial" w:hAnsi="Arial" w:cs="Arial"/>
                <w:sz w:val="14"/>
                <w:szCs w:val="14"/>
              </w:rPr>
            </w:pPr>
            <w:del w:id="2640"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641" w:author="EWU" w:date="2018-08-27T12:13:00Z"/>
                <w:sz w:val="19"/>
                <w:szCs w:val="19"/>
              </w:rPr>
            </w:pPr>
          </w:p>
          <w:p w:rsidR="006233F1" w:rsidRDefault="00356906">
            <w:pPr>
              <w:pStyle w:val="TableParagraph"/>
              <w:ind w:left="135"/>
              <w:rPr>
                <w:rFonts w:ascii="Arial" w:eastAsia="Arial" w:hAnsi="Arial" w:cs="Arial"/>
                <w:sz w:val="14"/>
                <w:szCs w:val="14"/>
              </w:rPr>
            </w:pPr>
            <w:del w:id="2642"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643" w:author="EWU" w:date="2018-08-27T12:13:00Z"/>
                <w:sz w:val="19"/>
                <w:szCs w:val="19"/>
              </w:rPr>
            </w:pPr>
          </w:p>
          <w:p w:rsidR="006233F1" w:rsidRDefault="00356906">
            <w:pPr>
              <w:pStyle w:val="TableParagraph"/>
              <w:ind w:left="135"/>
              <w:rPr>
                <w:rFonts w:ascii="Arial" w:eastAsia="Arial" w:hAnsi="Arial" w:cs="Arial"/>
                <w:sz w:val="14"/>
                <w:szCs w:val="14"/>
              </w:rPr>
            </w:pPr>
            <w:del w:id="2644"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2645" w:author="EWU" w:date="2018-08-27T12:13:00Z"/>
                <w:sz w:val="19"/>
                <w:szCs w:val="19"/>
              </w:rPr>
            </w:pPr>
          </w:p>
          <w:p w:rsidR="006233F1" w:rsidRDefault="00356906">
            <w:pPr>
              <w:pStyle w:val="TableParagraph"/>
              <w:ind w:left="136"/>
              <w:rPr>
                <w:rFonts w:ascii="Arial" w:eastAsia="Arial" w:hAnsi="Arial" w:cs="Arial"/>
                <w:sz w:val="14"/>
                <w:szCs w:val="14"/>
              </w:rPr>
            </w:pPr>
            <w:del w:id="2646"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647" w:author="EWU" w:date="2018-08-27T12:13:00Z"/>
                <w:sz w:val="19"/>
                <w:szCs w:val="19"/>
              </w:rPr>
            </w:pPr>
          </w:p>
          <w:p w:rsidR="006233F1" w:rsidRDefault="00356906">
            <w:pPr>
              <w:pStyle w:val="TableParagraph"/>
              <w:ind w:left="135"/>
              <w:rPr>
                <w:rFonts w:ascii="Arial" w:eastAsia="Arial" w:hAnsi="Arial" w:cs="Arial"/>
                <w:sz w:val="14"/>
                <w:szCs w:val="14"/>
              </w:rPr>
            </w:pPr>
            <w:del w:id="2648"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2649" w:author="EWU" w:date="2018-08-27T12:13:00Z"/>
                <w:sz w:val="19"/>
                <w:szCs w:val="19"/>
              </w:rPr>
            </w:pPr>
          </w:p>
          <w:p w:rsidR="006233F1" w:rsidRDefault="00356906">
            <w:pPr>
              <w:pStyle w:val="TableParagraph"/>
              <w:ind w:left="135"/>
              <w:rPr>
                <w:rFonts w:ascii="Arial" w:eastAsia="Arial" w:hAnsi="Arial" w:cs="Arial"/>
                <w:sz w:val="14"/>
                <w:szCs w:val="14"/>
              </w:rPr>
            </w:pPr>
            <w:del w:id="2650"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651" w:author="EWU" w:date="2018-08-27T12:13:00Z"/>
                <w:sz w:val="19"/>
                <w:szCs w:val="19"/>
              </w:rPr>
            </w:pPr>
          </w:p>
          <w:p w:rsidR="006233F1" w:rsidRDefault="00356906">
            <w:pPr>
              <w:pStyle w:val="TableParagraph"/>
              <w:ind w:left="135"/>
              <w:rPr>
                <w:rFonts w:ascii="Arial" w:eastAsia="Arial" w:hAnsi="Arial" w:cs="Arial"/>
                <w:sz w:val="14"/>
                <w:szCs w:val="14"/>
              </w:rPr>
            </w:pPr>
            <w:del w:id="2652"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653" w:author="EWU" w:date="2018-08-27T12:13:00Z"/>
                <w:sz w:val="19"/>
                <w:szCs w:val="19"/>
              </w:rPr>
            </w:pPr>
          </w:p>
          <w:p w:rsidR="006233F1" w:rsidRDefault="00356906">
            <w:pPr>
              <w:pStyle w:val="TableParagraph"/>
              <w:ind w:left="135"/>
              <w:rPr>
                <w:rFonts w:ascii="Arial" w:eastAsia="Arial" w:hAnsi="Arial" w:cs="Arial"/>
                <w:sz w:val="14"/>
                <w:szCs w:val="14"/>
              </w:rPr>
            </w:pPr>
            <w:del w:id="2654"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655" w:author="EWU" w:date="2018-08-27T12:13:00Z"/>
                <w:sz w:val="19"/>
                <w:szCs w:val="19"/>
              </w:rPr>
            </w:pPr>
          </w:p>
          <w:p w:rsidR="006233F1" w:rsidRDefault="00356906">
            <w:pPr>
              <w:pStyle w:val="TableParagraph"/>
              <w:ind w:left="136"/>
              <w:rPr>
                <w:rFonts w:ascii="Arial" w:eastAsia="Arial" w:hAnsi="Arial" w:cs="Arial"/>
                <w:sz w:val="14"/>
                <w:szCs w:val="14"/>
              </w:rPr>
            </w:pPr>
            <w:del w:id="2656"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657" w:author="EWU" w:date="2018-08-27T12:13:00Z"/>
                <w:sz w:val="19"/>
                <w:szCs w:val="19"/>
              </w:rPr>
            </w:pPr>
          </w:p>
          <w:p w:rsidR="006233F1" w:rsidRDefault="00356906">
            <w:pPr>
              <w:pStyle w:val="TableParagraph"/>
              <w:ind w:left="133"/>
              <w:rPr>
                <w:rFonts w:ascii="Arial" w:eastAsia="Arial" w:hAnsi="Arial" w:cs="Arial"/>
                <w:sz w:val="14"/>
                <w:szCs w:val="14"/>
              </w:rPr>
            </w:pPr>
            <w:del w:id="2658"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2659" w:author="EWU" w:date="2018-08-27T12:13:00Z"/>
                <w:sz w:val="19"/>
                <w:szCs w:val="19"/>
              </w:rPr>
            </w:pPr>
          </w:p>
          <w:p w:rsidR="006233F1" w:rsidRDefault="00356906">
            <w:pPr>
              <w:pStyle w:val="TableParagraph"/>
              <w:ind w:left="136"/>
              <w:rPr>
                <w:rFonts w:ascii="Arial" w:eastAsia="Arial" w:hAnsi="Arial" w:cs="Arial"/>
                <w:sz w:val="14"/>
                <w:szCs w:val="14"/>
              </w:rPr>
            </w:pPr>
            <w:del w:id="2660"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2661" w:author="EWU" w:date="2018-08-27T12:13:00Z">
              <w:r w:rsidDel="00412062">
                <w:rPr>
                  <w:rFonts w:ascii="Arial" w:eastAsia="Arial" w:hAnsi="Arial" w:cs="Arial"/>
                  <w:spacing w:val="-1"/>
                  <w:sz w:val="14"/>
                  <w:szCs w:val="14"/>
                </w:rPr>
                <w:delText>53</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2662"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2663" w:author="EWU" w:date="2018-08-27T12:13: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1</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664"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665"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3</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666" w:author="EWU" w:date="2018-08-27T12:13: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667"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668"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669"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670"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671" w:author="EWU" w:date="2018-08-27T12:13: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672"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673"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2674"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675" w:author="EWU" w:date="2018-08-27T12:13:00Z">
              <w:r w:rsidDel="00412062">
                <w:rPr>
                  <w:rFonts w:ascii="Arial" w:eastAsia="Arial" w:hAnsi="Arial" w:cs="Arial"/>
                  <w:spacing w:val="-1"/>
                  <w:sz w:val="14"/>
                  <w:szCs w:val="14"/>
                </w:rPr>
                <w:delText>55</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2676"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2677" w:author="EWU" w:date="2018-08-27T12:13:00Z">
              <w:r w:rsidDel="00412062">
                <w:rPr>
                  <w:rFonts w:ascii="Arial" w:eastAsia="Arial" w:hAnsi="Arial" w:cs="Arial"/>
                  <w:spacing w:val="-1"/>
                  <w:sz w:val="14"/>
                  <w:szCs w:val="14"/>
                </w:rPr>
                <w:delText>22</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678" w:author="EWU" w:date="2018-08-27T12:13: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679" w:author="EWU" w:date="2018-08-27T12:13: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680" w:author="EWU" w:date="2018-08-27T12:13: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681" w:author="EWU" w:date="2018-08-27T12:13: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682" w:author="EWU" w:date="2018-08-27T12:13: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683" w:author="EWU" w:date="2018-08-27T12:13: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684"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685"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686" w:author="EWU" w:date="2018-08-27T12:13: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687" w:author="EWU" w:date="2018-08-27T12:13: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688"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689"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2690" w:author="EWU" w:date="2018-08-27T12:13:00Z"/>
                <w:sz w:val="19"/>
                <w:szCs w:val="19"/>
              </w:rPr>
            </w:pPr>
          </w:p>
          <w:p w:rsidR="006233F1" w:rsidRDefault="00356906">
            <w:pPr>
              <w:pStyle w:val="TableParagraph"/>
              <w:ind w:left="113"/>
              <w:rPr>
                <w:rFonts w:ascii="Arial" w:eastAsia="Arial" w:hAnsi="Arial" w:cs="Arial"/>
                <w:sz w:val="14"/>
                <w:szCs w:val="14"/>
              </w:rPr>
            </w:pPr>
            <w:del w:id="2691"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2692" w:author="EWU" w:date="2018-08-27T12:13:00Z"/>
                <w:sz w:val="19"/>
                <w:szCs w:val="19"/>
              </w:rPr>
            </w:pPr>
          </w:p>
          <w:p w:rsidR="006233F1" w:rsidRDefault="00356906">
            <w:pPr>
              <w:pStyle w:val="TableParagraph"/>
              <w:ind w:left="115"/>
              <w:rPr>
                <w:rFonts w:ascii="Arial" w:eastAsia="Arial" w:hAnsi="Arial" w:cs="Arial"/>
                <w:sz w:val="14"/>
                <w:szCs w:val="14"/>
              </w:rPr>
            </w:pPr>
            <w:del w:id="2693" w:author="EWU" w:date="2018-08-27T12:13: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694" w:author="EWU" w:date="2018-08-27T12:13:00Z"/>
                <w:sz w:val="19"/>
                <w:szCs w:val="19"/>
              </w:rPr>
            </w:pPr>
          </w:p>
          <w:p w:rsidR="006233F1" w:rsidRDefault="00356906">
            <w:pPr>
              <w:pStyle w:val="TableParagraph"/>
              <w:ind w:left="136"/>
              <w:rPr>
                <w:rFonts w:ascii="Arial" w:eastAsia="Arial" w:hAnsi="Arial" w:cs="Arial"/>
                <w:sz w:val="14"/>
                <w:szCs w:val="14"/>
              </w:rPr>
            </w:pPr>
            <w:del w:id="2695"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696" w:author="EWU" w:date="2018-08-27T12:13:00Z"/>
                <w:sz w:val="19"/>
                <w:szCs w:val="19"/>
              </w:rPr>
            </w:pPr>
          </w:p>
          <w:p w:rsidR="006233F1" w:rsidRDefault="00356906">
            <w:pPr>
              <w:pStyle w:val="TableParagraph"/>
              <w:ind w:left="135"/>
              <w:rPr>
                <w:rFonts w:ascii="Arial" w:eastAsia="Arial" w:hAnsi="Arial" w:cs="Arial"/>
                <w:sz w:val="14"/>
                <w:szCs w:val="14"/>
              </w:rPr>
            </w:pPr>
            <w:del w:id="2697"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698" w:author="EWU" w:date="2018-08-27T12:13:00Z"/>
                <w:sz w:val="19"/>
                <w:szCs w:val="19"/>
              </w:rPr>
            </w:pPr>
          </w:p>
          <w:p w:rsidR="006233F1" w:rsidRDefault="00356906">
            <w:pPr>
              <w:pStyle w:val="TableParagraph"/>
              <w:ind w:left="135"/>
              <w:rPr>
                <w:rFonts w:ascii="Arial" w:eastAsia="Arial" w:hAnsi="Arial" w:cs="Arial"/>
                <w:sz w:val="14"/>
                <w:szCs w:val="14"/>
              </w:rPr>
            </w:pPr>
            <w:del w:id="2699"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700" w:author="EWU" w:date="2018-08-27T12:13:00Z"/>
                <w:sz w:val="19"/>
                <w:szCs w:val="19"/>
              </w:rPr>
            </w:pPr>
          </w:p>
          <w:p w:rsidR="006233F1" w:rsidRDefault="00356906">
            <w:pPr>
              <w:pStyle w:val="TableParagraph"/>
              <w:ind w:left="135"/>
              <w:rPr>
                <w:rFonts w:ascii="Arial" w:eastAsia="Arial" w:hAnsi="Arial" w:cs="Arial"/>
                <w:sz w:val="14"/>
                <w:szCs w:val="14"/>
              </w:rPr>
            </w:pPr>
            <w:del w:id="2701"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2702" w:author="EWU" w:date="2018-08-27T12:13:00Z"/>
                <w:sz w:val="19"/>
                <w:szCs w:val="19"/>
              </w:rPr>
            </w:pPr>
          </w:p>
          <w:p w:rsidR="006233F1" w:rsidRDefault="00356906">
            <w:pPr>
              <w:pStyle w:val="TableParagraph"/>
              <w:ind w:left="136"/>
              <w:rPr>
                <w:rFonts w:ascii="Arial" w:eastAsia="Arial" w:hAnsi="Arial" w:cs="Arial"/>
                <w:sz w:val="14"/>
                <w:szCs w:val="14"/>
              </w:rPr>
            </w:pPr>
            <w:del w:id="2703"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704" w:author="EWU" w:date="2018-08-27T12:13:00Z"/>
                <w:sz w:val="19"/>
                <w:szCs w:val="19"/>
              </w:rPr>
            </w:pPr>
          </w:p>
          <w:p w:rsidR="006233F1" w:rsidRDefault="00356906">
            <w:pPr>
              <w:pStyle w:val="TableParagraph"/>
              <w:ind w:left="135"/>
              <w:rPr>
                <w:rFonts w:ascii="Arial" w:eastAsia="Arial" w:hAnsi="Arial" w:cs="Arial"/>
                <w:sz w:val="14"/>
                <w:szCs w:val="14"/>
              </w:rPr>
            </w:pPr>
            <w:del w:id="2705"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2706" w:author="EWU" w:date="2018-08-27T12:13:00Z"/>
                <w:sz w:val="19"/>
                <w:szCs w:val="19"/>
              </w:rPr>
            </w:pPr>
          </w:p>
          <w:p w:rsidR="006233F1" w:rsidRDefault="00356906">
            <w:pPr>
              <w:pStyle w:val="TableParagraph"/>
              <w:ind w:left="135"/>
              <w:rPr>
                <w:rFonts w:ascii="Arial" w:eastAsia="Arial" w:hAnsi="Arial" w:cs="Arial"/>
                <w:sz w:val="14"/>
                <w:szCs w:val="14"/>
              </w:rPr>
            </w:pPr>
            <w:del w:id="2707"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708" w:author="EWU" w:date="2018-08-27T12:13:00Z"/>
                <w:sz w:val="19"/>
                <w:szCs w:val="19"/>
              </w:rPr>
            </w:pPr>
          </w:p>
          <w:p w:rsidR="006233F1" w:rsidRDefault="00356906">
            <w:pPr>
              <w:pStyle w:val="TableParagraph"/>
              <w:ind w:left="135"/>
              <w:rPr>
                <w:rFonts w:ascii="Arial" w:eastAsia="Arial" w:hAnsi="Arial" w:cs="Arial"/>
                <w:sz w:val="14"/>
                <w:szCs w:val="14"/>
              </w:rPr>
            </w:pPr>
            <w:del w:id="2709"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710" w:author="EWU" w:date="2018-08-27T12:13:00Z"/>
                <w:sz w:val="19"/>
                <w:szCs w:val="19"/>
              </w:rPr>
            </w:pPr>
          </w:p>
          <w:p w:rsidR="006233F1" w:rsidRDefault="00356906">
            <w:pPr>
              <w:pStyle w:val="TableParagraph"/>
              <w:ind w:left="135"/>
              <w:rPr>
                <w:rFonts w:ascii="Arial" w:eastAsia="Arial" w:hAnsi="Arial" w:cs="Arial"/>
                <w:sz w:val="14"/>
                <w:szCs w:val="14"/>
              </w:rPr>
            </w:pPr>
            <w:del w:id="2711"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712" w:author="EWU" w:date="2018-08-27T12:13:00Z"/>
                <w:sz w:val="19"/>
                <w:szCs w:val="19"/>
              </w:rPr>
            </w:pPr>
          </w:p>
          <w:p w:rsidR="006233F1" w:rsidRDefault="00356906">
            <w:pPr>
              <w:pStyle w:val="TableParagraph"/>
              <w:ind w:left="136"/>
              <w:rPr>
                <w:rFonts w:ascii="Arial" w:eastAsia="Arial" w:hAnsi="Arial" w:cs="Arial"/>
                <w:sz w:val="14"/>
                <w:szCs w:val="14"/>
              </w:rPr>
            </w:pPr>
            <w:del w:id="2713"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714" w:author="EWU" w:date="2018-08-27T12:13:00Z"/>
                <w:sz w:val="19"/>
                <w:szCs w:val="19"/>
              </w:rPr>
            </w:pPr>
          </w:p>
          <w:p w:rsidR="006233F1" w:rsidRDefault="00356906">
            <w:pPr>
              <w:pStyle w:val="TableParagraph"/>
              <w:ind w:left="133"/>
              <w:rPr>
                <w:rFonts w:ascii="Arial" w:eastAsia="Arial" w:hAnsi="Arial" w:cs="Arial"/>
                <w:sz w:val="14"/>
                <w:szCs w:val="14"/>
              </w:rPr>
            </w:pPr>
            <w:del w:id="2715"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2716" w:author="EWU" w:date="2018-08-27T12:13:00Z"/>
                <w:sz w:val="19"/>
                <w:szCs w:val="19"/>
              </w:rPr>
            </w:pPr>
          </w:p>
          <w:p w:rsidR="006233F1" w:rsidRDefault="00356906">
            <w:pPr>
              <w:pStyle w:val="TableParagraph"/>
              <w:ind w:left="136"/>
              <w:rPr>
                <w:rFonts w:ascii="Arial" w:eastAsia="Arial" w:hAnsi="Arial" w:cs="Arial"/>
                <w:sz w:val="14"/>
                <w:szCs w:val="14"/>
              </w:rPr>
            </w:pPr>
            <w:del w:id="2717"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2718" w:author="EWU" w:date="2018-08-27T12:13:00Z">
              <w:r w:rsidDel="00412062">
                <w:rPr>
                  <w:rFonts w:ascii="Arial" w:eastAsia="Arial" w:hAnsi="Arial" w:cs="Arial"/>
                  <w:spacing w:val="-1"/>
                  <w:sz w:val="14"/>
                  <w:szCs w:val="14"/>
                </w:rPr>
                <w:delText>54</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2719"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2720"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721"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3</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722" w:author="EWU" w:date="2018-08-27T12:13: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723"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724"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725"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726"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727" w:author="EWU" w:date="2018-08-27T12:13: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728"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729"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730"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2731" w:author="EWU" w:date="2018-08-27T12:13:00Z">
              <w:r w:rsidDel="00412062">
                <w:rPr>
                  <w:rFonts w:ascii="Arial" w:eastAsia="Arial" w:hAnsi="Arial" w:cs="Arial"/>
                  <w:spacing w:val="-1"/>
                  <w:sz w:val="14"/>
                  <w:szCs w:val="14"/>
                </w:rPr>
                <w:delText>55</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732"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2733"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2734" w:author="EWU" w:date="2018-08-27T12:13: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735" w:author="EWU" w:date="2018-08-27T12:13: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736" w:author="EWU" w:date="2018-08-27T12:13: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737" w:author="EWU" w:date="2018-08-27T12:13: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738" w:author="EWU" w:date="2018-08-27T12:13: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739" w:author="EWU" w:date="2018-08-27T12:13: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740"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741"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742" w:author="EWU" w:date="2018-08-27T12:13: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743" w:author="EWU" w:date="2018-08-27T12:13: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744"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745"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746" w:author="EWU" w:date="2018-08-27T12:13: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2747" w:author="EWU" w:date="2018-08-27T12:13:00Z"/>
                <w:sz w:val="19"/>
                <w:szCs w:val="19"/>
              </w:rPr>
            </w:pPr>
          </w:p>
          <w:p w:rsidR="006233F1" w:rsidRDefault="00356906">
            <w:pPr>
              <w:pStyle w:val="TableParagraph"/>
              <w:ind w:left="113"/>
              <w:rPr>
                <w:rFonts w:ascii="Arial" w:eastAsia="Arial" w:hAnsi="Arial" w:cs="Arial"/>
                <w:sz w:val="14"/>
                <w:szCs w:val="14"/>
              </w:rPr>
            </w:pPr>
            <w:del w:id="2748"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2749" w:author="EWU" w:date="2018-08-27T12:13:00Z"/>
                <w:sz w:val="19"/>
                <w:szCs w:val="19"/>
              </w:rPr>
            </w:pPr>
          </w:p>
          <w:p w:rsidR="006233F1" w:rsidRDefault="00356906">
            <w:pPr>
              <w:pStyle w:val="TableParagraph"/>
              <w:ind w:left="115"/>
              <w:rPr>
                <w:rFonts w:ascii="Arial" w:eastAsia="Arial" w:hAnsi="Arial" w:cs="Arial"/>
                <w:sz w:val="14"/>
                <w:szCs w:val="14"/>
              </w:rPr>
            </w:pPr>
            <w:del w:id="2750"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751" w:author="EWU" w:date="2018-08-27T12:13:00Z"/>
                <w:sz w:val="19"/>
                <w:szCs w:val="19"/>
              </w:rPr>
            </w:pPr>
          </w:p>
          <w:p w:rsidR="006233F1" w:rsidRDefault="00356906">
            <w:pPr>
              <w:pStyle w:val="TableParagraph"/>
              <w:ind w:left="136"/>
              <w:rPr>
                <w:rFonts w:ascii="Arial" w:eastAsia="Arial" w:hAnsi="Arial" w:cs="Arial"/>
                <w:sz w:val="14"/>
                <w:szCs w:val="14"/>
              </w:rPr>
            </w:pPr>
            <w:del w:id="2752"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753" w:author="EWU" w:date="2018-08-27T12:13:00Z"/>
                <w:sz w:val="19"/>
                <w:szCs w:val="19"/>
              </w:rPr>
            </w:pPr>
          </w:p>
          <w:p w:rsidR="006233F1" w:rsidRDefault="00356906">
            <w:pPr>
              <w:pStyle w:val="TableParagraph"/>
              <w:ind w:left="135"/>
              <w:rPr>
                <w:rFonts w:ascii="Arial" w:eastAsia="Arial" w:hAnsi="Arial" w:cs="Arial"/>
                <w:sz w:val="14"/>
                <w:szCs w:val="14"/>
              </w:rPr>
            </w:pPr>
            <w:del w:id="2754"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755" w:author="EWU" w:date="2018-08-27T12:13:00Z"/>
                <w:sz w:val="19"/>
                <w:szCs w:val="19"/>
              </w:rPr>
            </w:pPr>
          </w:p>
          <w:p w:rsidR="006233F1" w:rsidRDefault="00356906">
            <w:pPr>
              <w:pStyle w:val="TableParagraph"/>
              <w:ind w:left="135"/>
              <w:rPr>
                <w:rFonts w:ascii="Arial" w:eastAsia="Arial" w:hAnsi="Arial" w:cs="Arial"/>
                <w:sz w:val="14"/>
                <w:szCs w:val="14"/>
              </w:rPr>
            </w:pPr>
            <w:del w:id="2756"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757" w:author="EWU" w:date="2018-08-27T12:13:00Z"/>
                <w:sz w:val="19"/>
                <w:szCs w:val="19"/>
              </w:rPr>
            </w:pPr>
          </w:p>
          <w:p w:rsidR="006233F1" w:rsidRDefault="00356906">
            <w:pPr>
              <w:pStyle w:val="TableParagraph"/>
              <w:ind w:left="135"/>
              <w:rPr>
                <w:rFonts w:ascii="Arial" w:eastAsia="Arial" w:hAnsi="Arial" w:cs="Arial"/>
                <w:sz w:val="14"/>
                <w:szCs w:val="14"/>
              </w:rPr>
            </w:pPr>
            <w:del w:id="2758"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2759" w:author="EWU" w:date="2018-08-27T12:13:00Z"/>
                <w:sz w:val="19"/>
                <w:szCs w:val="19"/>
              </w:rPr>
            </w:pPr>
          </w:p>
          <w:p w:rsidR="006233F1" w:rsidRDefault="00356906">
            <w:pPr>
              <w:pStyle w:val="TableParagraph"/>
              <w:ind w:left="136"/>
              <w:rPr>
                <w:rFonts w:ascii="Arial" w:eastAsia="Arial" w:hAnsi="Arial" w:cs="Arial"/>
                <w:sz w:val="14"/>
                <w:szCs w:val="14"/>
              </w:rPr>
            </w:pPr>
            <w:del w:id="2760"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761" w:author="EWU" w:date="2018-08-27T12:13:00Z"/>
                <w:sz w:val="19"/>
                <w:szCs w:val="19"/>
              </w:rPr>
            </w:pPr>
          </w:p>
          <w:p w:rsidR="006233F1" w:rsidRDefault="00356906">
            <w:pPr>
              <w:pStyle w:val="TableParagraph"/>
              <w:ind w:left="135"/>
              <w:rPr>
                <w:rFonts w:ascii="Arial" w:eastAsia="Arial" w:hAnsi="Arial" w:cs="Arial"/>
                <w:sz w:val="14"/>
                <w:szCs w:val="14"/>
              </w:rPr>
            </w:pPr>
            <w:del w:id="2762"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2763" w:author="EWU" w:date="2018-08-27T12:13:00Z"/>
                <w:sz w:val="19"/>
                <w:szCs w:val="19"/>
              </w:rPr>
            </w:pPr>
          </w:p>
          <w:p w:rsidR="006233F1" w:rsidRDefault="00356906">
            <w:pPr>
              <w:pStyle w:val="TableParagraph"/>
              <w:ind w:left="135"/>
              <w:rPr>
                <w:rFonts w:ascii="Arial" w:eastAsia="Arial" w:hAnsi="Arial" w:cs="Arial"/>
                <w:sz w:val="14"/>
                <w:szCs w:val="14"/>
              </w:rPr>
            </w:pPr>
            <w:del w:id="2764"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765" w:author="EWU" w:date="2018-08-27T12:13:00Z"/>
                <w:sz w:val="19"/>
                <w:szCs w:val="19"/>
              </w:rPr>
            </w:pPr>
          </w:p>
          <w:p w:rsidR="006233F1" w:rsidRDefault="00356906">
            <w:pPr>
              <w:pStyle w:val="TableParagraph"/>
              <w:ind w:left="135"/>
              <w:rPr>
                <w:rFonts w:ascii="Arial" w:eastAsia="Arial" w:hAnsi="Arial" w:cs="Arial"/>
                <w:sz w:val="14"/>
                <w:szCs w:val="14"/>
              </w:rPr>
            </w:pPr>
            <w:del w:id="2766"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767" w:author="EWU" w:date="2018-08-27T12:13:00Z"/>
                <w:sz w:val="19"/>
                <w:szCs w:val="19"/>
              </w:rPr>
            </w:pPr>
          </w:p>
          <w:p w:rsidR="006233F1" w:rsidRDefault="00356906">
            <w:pPr>
              <w:pStyle w:val="TableParagraph"/>
              <w:ind w:left="135"/>
              <w:rPr>
                <w:rFonts w:ascii="Arial" w:eastAsia="Arial" w:hAnsi="Arial" w:cs="Arial"/>
                <w:sz w:val="14"/>
                <w:szCs w:val="14"/>
              </w:rPr>
            </w:pPr>
            <w:del w:id="2768"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769" w:author="EWU" w:date="2018-08-27T12:13:00Z"/>
                <w:sz w:val="19"/>
                <w:szCs w:val="19"/>
              </w:rPr>
            </w:pPr>
          </w:p>
          <w:p w:rsidR="006233F1" w:rsidRDefault="00356906">
            <w:pPr>
              <w:pStyle w:val="TableParagraph"/>
              <w:ind w:left="136"/>
              <w:rPr>
                <w:rFonts w:ascii="Arial" w:eastAsia="Arial" w:hAnsi="Arial" w:cs="Arial"/>
                <w:sz w:val="14"/>
                <w:szCs w:val="14"/>
              </w:rPr>
            </w:pPr>
            <w:del w:id="2770"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771" w:author="EWU" w:date="2018-08-27T12:13:00Z"/>
                <w:sz w:val="19"/>
                <w:szCs w:val="19"/>
              </w:rPr>
            </w:pPr>
          </w:p>
          <w:p w:rsidR="006233F1" w:rsidRDefault="00356906">
            <w:pPr>
              <w:pStyle w:val="TableParagraph"/>
              <w:ind w:left="133"/>
              <w:rPr>
                <w:rFonts w:ascii="Arial" w:eastAsia="Arial" w:hAnsi="Arial" w:cs="Arial"/>
                <w:sz w:val="14"/>
                <w:szCs w:val="14"/>
              </w:rPr>
            </w:pPr>
            <w:del w:id="2772"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2773" w:author="EWU" w:date="2018-08-27T12:13:00Z"/>
                <w:sz w:val="19"/>
                <w:szCs w:val="19"/>
              </w:rPr>
            </w:pPr>
          </w:p>
          <w:p w:rsidR="006233F1" w:rsidRDefault="00356906">
            <w:pPr>
              <w:pStyle w:val="TableParagraph"/>
              <w:ind w:left="136"/>
              <w:rPr>
                <w:rFonts w:ascii="Arial" w:eastAsia="Arial" w:hAnsi="Arial" w:cs="Arial"/>
                <w:sz w:val="14"/>
                <w:szCs w:val="14"/>
              </w:rPr>
            </w:pPr>
            <w:del w:id="2774"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2775" w:author="EWU" w:date="2018-08-27T12:13:00Z">
              <w:r w:rsidDel="00412062">
                <w:rPr>
                  <w:rFonts w:ascii="Arial" w:eastAsia="Arial" w:hAnsi="Arial" w:cs="Arial"/>
                  <w:spacing w:val="-1"/>
                  <w:sz w:val="14"/>
                  <w:szCs w:val="14"/>
                </w:rPr>
                <w:delText>55</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2776"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2777"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3</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778" w:author="EWU" w:date="2018-08-27T12:13: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779"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780"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781"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782"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783" w:author="EWU" w:date="2018-08-27T12:13: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784"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785"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786"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787" w:author="EWU" w:date="2018-08-27T12:13:00Z">
              <w:r w:rsidDel="00412062">
                <w:rPr>
                  <w:rFonts w:ascii="Arial" w:eastAsia="Arial" w:hAnsi="Arial" w:cs="Arial"/>
                  <w:spacing w:val="-1"/>
                  <w:sz w:val="14"/>
                  <w:szCs w:val="14"/>
                </w:rPr>
                <w:delText>55</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2788"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789"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2790"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2791" w:author="EWU" w:date="2018-08-27T12:13:00Z">
              <w:r w:rsidDel="00412062">
                <w:rPr>
                  <w:rFonts w:ascii="Arial" w:eastAsia="Arial" w:hAnsi="Arial" w:cs="Arial"/>
                  <w:spacing w:val="-1"/>
                  <w:sz w:val="14"/>
                  <w:szCs w:val="14"/>
                </w:rPr>
                <w:delText>24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792" w:author="EWU" w:date="2018-08-27T12:13: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793" w:author="EWU" w:date="2018-08-27T12:13: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794" w:author="EWU" w:date="2018-08-27T12:13: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795" w:author="EWU" w:date="2018-08-27T12:13: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796"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797"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798" w:author="EWU" w:date="2018-08-27T12:13: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799" w:author="EWU" w:date="2018-08-27T12:13: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800"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801"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802" w:author="EWU" w:date="2018-08-27T12:13: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803" w:author="EWU" w:date="2018-08-27T12:13: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2804" w:author="EWU" w:date="2018-08-27T12:13:00Z"/>
                <w:sz w:val="19"/>
                <w:szCs w:val="19"/>
              </w:rPr>
            </w:pPr>
          </w:p>
          <w:p w:rsidR="006233F1" w:rsidRDefault="00356906">
            <w:pPr>
              <w:pStyle w:val="TableParagraph"/>
              <w:ind w:left="113"/>
              <w:rPr>
                <w:rFonts w:ascii="Arial" w:eastAsia="Arial" w:hAnsi="Arial" w:cs="Arial"/>
                <w:sz w:val="14"/>
                <w:szCs w:val="14"/>
              </w:rPr>
            </w:pPr>
            <w:del w:id="2805"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2806" w:author="EWU" w:date="2018-08-27T12:13:00Z"/>
                <w:sz w:val="19"/>
                <w:szCs w:val="19"/>
              </w:rPr>
            </w:pPr>
          </w:p>
          <w:p w:rsidR="006233F1" w:rsidRDefault="00356906">
            <w:pPr>
              <w:pStyle w:val="TableParagraph"/>
              <w:ind w:left="115"/>
              <w:rPr>
                <w:rFonts w:ascii="Arial" w:eastAsia="Arial" w:hAnsi="Arial" w:cs="Arial"/>
                <w:sz w:val="14"/>
                <w:szCs w:val="14"/>
              </w:rPr>
            </w:pPr>
            <w:del w:id="2807"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808" w:author="EWU" w:date="2018-08-27T12:13:00Z"/>
                <w:sz w:val="19"/>
                <w:szCs w:val="19"/>
              </w:rPr>
            </w:pPr>
          </w:p>
          <w:p w:rsidR="006233F1" w:rsidRDefault="00356906">
            <w:pPr>
              <w:pStyle w:val="TableParagraph"/>
              <w:ind w:left="136"/>
              <w:rPr>
                <w:rFonts w:ascii="Arial" w:eastAsia="Arial" w:hAnsi="Arial" w:cs="Arial"/>
                <w:sz w:val="14"/>
                <w:szCs w:val="14"/>
              </w:rPr>
            </w:pPr>
            <w:del w:id="2809"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810" w:author="EWU" w:date="2018-08-27T12:13:00Z"/>
                <w:sz w:val="19"/>
                <w:szCs w:val="19"/>
              </w:rPr>
            </w:pPr>
          </w:p>
          <w:p w:rsidR="006233F1" w:rsidRDefault="00356906">
            <w:pPr>
              <w:pStyle w:val="TableParagraph"/>
              <w:ind w:left="135"/>
              <w:rPr>
                <w:rFonts w:ascii="Arial" w:eastAsia="Arial" w:hAnsi="Arial" w:cs="Arial"/>
                <w:sz w:val="14"/>
                <w:szCs w:val="14"/>
              </w:rPr>
            </w:pPr>
            <w:del w:id="2811"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812" w:author="EWU" w:date="2018-08-27T12:13:00Z"/>
                <w:sz w:val="19"/>
                <w:szCs w:val="19"/>
              </w:rPr>
            </w:pPr>
          </w:p>
          <w:p w:rsidR="006233F1" w:rsidRDefault="00356906">
            <w:pPr>
              <w:pStyle w:val="TableParagraph"/>
              <w:ind w:left="135"/>
              <w:rPr>
                <w:rFonts w:ascii="Arial" w:eastAsia="Arial" w:hAnsi="Arial" w:cs="Arial"/>
                <w:sz w:val="14"/>
                <w:szCs w:val="14"/>
              </w:rPr>
            </w:pPr>
            <w:del w:id="2813"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814" w:author="EWU" w:date="2018-08-27T12:13:00Z"/>
                <w:sz w:val="19"/>
                <w:szCs w:val="19"/>
              </w:rPr>
            </w:pPr>
          </w:p>
          <w:p w:rsidR="006233F1" w:rsidRDefault="00356906">
            <w:pPr>
              <w:pStyle w:val="TableParagraph"/>
              <w:ind w:left="135"/>
              <w:rPr>
                <w:rFonts w:ascii="Arial" w:eastAsia="Arial" w:hAnsi="Arial" w:cs="Arial"/>
                <w:sz w:val="14"/>
                <w:szCs w:val="14"/>
              </w:rPr>
            </w:pPr>
            <w:del w:id="2815"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2816" w:author="EWU" w:date="2018-08-27T12:13:00Z"/>
                <w:sz w:val="19"/>
                <w:szCs w:val="19"/>
              </w:rPr>
            </w:pPr>
          </w:p>
          <w:p w:rsidR="006233F1" w:rsidRDefault="00356906">
            <w:pPr>
              <w:pStyle w:val="TableParagraph"/>
              <w:ind w:left="136"/>
              <w:rPr>
                <w:rFonts w:ascii="Arial" w:eastAsia="Arial" w:hAnsi="Arial" w:cs="Arial"/>
                <w:sz w:val="14"/>
                <w:szCs w:val="14"/>
              </w:rPr>
            </w:pPr>
            <w:del w:id="2817"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818" w:author="EWU" w:date="2018-08-27T12:13:00Z"/>
                <w:sz w:val="19"/>
                <w:szCs w:val="19"/>
              </w:rPr>
            </w:pPr>
          </w:p>
          <w:p w:rsidR="006233F1" w:rsidRDefault="00356906">
            <w:pPr>
              <w:pStyle w:val="TableParagraph"/>
              <w:ind w:left="135"/>
              <w:rPr>
                <w:rFonts w:ascii="Arial" w:eastAsia="Arial" w:hAnsi="Arial" w:cs="Arial"/>
                <w:sz w:val="14"/>
                <w:szCs w:val="14"/>
              </w:rPr>
            </w:pPr>
            <w:del w:id="2819"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2820" w:author="EWU" w:date="2018-08-27T12:13:00Z"/>
                <w:sz w:val="19"/>
                <w:szCs w:val="19"/>
              </w:rPr>
            </w:pPr>
          </w:p>
          <w:p w:rsidR="006233F1" w:rsidRDefault="00356906">
            <w:pPr>
              <w:pStyle w:val="TableParagraph"/>
              <w:ind w:left="135"/>
              <w:rPr>
                <w:rFonts w:ascii="Arial" w:eastAsia="Arial" w:hAnsi="Arial" w:cs="Arial"/>
                <w:sz w:val="14"/>
                <w:szCs w:val="14"/>
              </w:rPr>
            </w:pPr>
            <w:del w:id="2821"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822" w:author="EWU" w:date="2018-08-27T12:13:00Z"/>
                <w:sz w:val="19"/>
                <w:szCs w:val="19"/>
              </w:rPr>
            </w:pPr>
          </w:p>
          <w:p w:rsidR="006233F1" w:rsidRDefault="00356906">
            <w:pPr>
              <w:pStyle w:val="TableParagraph"/>
              <w:ind w:left="135"/>
              <w:rPr>
                <w:rFonts w:ascii="Arial" w:eastAsia="Arial" w:hAnsi="Arial" w:cs="Arial"/>
                <w:sz w:val="14"/>
                <w:szCs w:val="14"/>
              </w:rPr>
            </w:pPr>
            <w:del w:id="2823"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824" w:author="EWU" w:date="2018-08-27T12:13:00Z"/>
                <w:sz w:val="19"/>
                <w:szCs w:val="19"/>
              </w:rPr>
            </w:pPr>
          </w:p>
          <w:p w:rsidR="006233F1" w:rsidRDefault="00356906">
            <w:pPr>
              <w:pStyle w:val="TableParagraph"/>
              <w:ind w:left="135"/>
              <w:rPr>
                <w:rFonts w:ascii="Arial" w:eastAsia="Arial" w:hAnsi="Arial" w:cs="Arial"/>
                <w:sz w:val="14"/>
                <w:szCs w:val="14"/>
              </w:rPr>
            </w:pPr>
            <w:del w:id="2825"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826" w:author="EWU" w:date="2018-08-27T12:13:00Z"/>
                <w:sz w:val="19"/>
                <w:szCs w:val="19"/>
              </w:rPr>
            </w:pPr>
          </w:p>
          <w:p w:rsidR="006233F1" w:rsidRDefault="00356906">
            <w:pPr>
              <w:pStyle w:val="TableParagraph"/>
              <w:ind w:left="136"/>
              <w:rPr>
                <w:rFonts w:ascii="Arial" w:eastAsia="Arial" w:hAnsi="Arial" w:cs="Arial"/>
                <w:sz w:val="14"/>
                <w:szCs w:val="14"/>
              </w:rPr>
            </w:pPr>
            <w:del w:id="2827"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828" w:author="EWU" w:date="2018-08-27T12:13:00Z"/>
                <w:sz w:val="19"/>
                <w:szCs w:val="19"/>
              </w:rPr>
            </w:pPr>
          </w:p>
          <w:p w:rsidR="006233F1" w:rsidRDefault="00356906">
            <w:pPr>
              <w:pStyle w:val="TableParagraph"/>
              <w:ind w:left="133"/>
              <w:rPr>
                <w:rFonts w:ascii="Arial" w:eastAsia="Arial" w:hAnsi="Arial" w:cs="Arial"/>
                <w:sz w:val="14"/>
                <w:szCs w:val="14"/>
              </w:rPr>
            </w:pPr>
            <w:del w:id="2829"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2830" w:author="EWU" w:date="2018-08-27T12:13:00Z"/>
                <w:sz w:val="19"/>
                <w:szCs w:val="19"/>
              </w:rPr>
            </w:pPr>
          </w:p>
          <w:p w:rsidR="006233F1" w:rsidRDefault="00356906">
            <w:pPr>
              <w:pStyle w:val="TableParagraph"/>
              <w:ind w:left="136"/>
              <w:rPr>
                <w:rFonts w:ascii="Arial" w:eastAsia="Arial" w:hAnsi="Arial" w:cs="Arial"/>
                <w:sz w:val="14"/>
                <w:szCs w:val="14"/>
              </w:rPr>
            </w:pPr>
            <w:del w:id="2831"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2832" w:author="EWU" w:date="2018-08-27T12:13:00Z">
              <w:r w:rsidDel="00412062">
                <w:rPr>
                  <w:rFonts w:ascii="Arial" w:eastAsia="Arial" w:hAnsi="Arial" w:cs="Arial"/>
                  <w:spacing w:val="-1"/>
                  <w:sz w:val="14"/>
                  <w:szCs w:val="14"/>
                </w:rPr>
                <w:delText>56</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2833"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2834" w:author="EWU" w:date="2018-08-27T12:13: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835"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836"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837"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838"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839" w:author="EWU" w:date="2018-08-27T12:13: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840"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841"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842"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843" w:author="EWU" w:date="2018-08-27T12:13:00Z">
              <w:r w:rsidDel="00412062">
                <w:rPr>
                  <w:rFonts w:ascii="Arial" w:eastAsia="Arial" w:hAnsi="Arial" w:cs="Arial"/>
                  <w:spacing w:val="-1"/>
                  <w:sz w:val="14"/>
                  <w:szCs w:val="14"/>
                </w:rPr>
                <w:delText>55</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844"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2845"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846"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2847"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2848" w:author="EWU" w:date="2018-08-27T12:13:00Z">
              <w:r w:rsidDel="00412062">
                <w:rPr>
                  <w:rFonts w:ascii="Arial" w:eastAsia="Arial" w:hAnsi="Arial" w:cs="Arial"/>
                  <w:spacing w:val="-1"/>
                  <w:sz w:val="14"/>
                  <w:szCs w:val="14"/>
                </w:rPr>
                <w:delText>25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849" w:author="EWU" w:date="2018-08-27T12:13: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850" w:author="EWU" w:date="2018-08-27T12:13: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851" w:author="EWU" w:date="2018-08-27T12:13: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852"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853"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854" w:author="EWU" w:date="2018-08-27T12:13: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855" w:author="EWU" w:date="2018-08-27T12:13: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856"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857"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858" w:author="EWU" w:date="2018-08-27T12:13: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859" w:author="EWU" w:date="2018-08-27T12:13: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860" w:author="EWU" w:date="2018-08-27T12:13: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2861" w:author="EWU" w:date="2018-08-27T12:13:00Z"/>
                <w:sz w:val="19"/>
                <w:szCs w:val="19"/>
              </w:rPr>
            </w:pPr>
          </w:p>
          <w:p w:rsidR="006233F1" w:rsidRDefault="00356906">
            <w:pPr>
              <w:pStyle w:val="TableParagraph"/>
              <w:ind w:left="113"/>
              <w:rPr>
                <w:rFonts w:ascii="Arial" w:eastAsia="Arial" w:hAnsi="Arial" w:cs="Arial"/>
                <w:sz w:val="14"/>
                <w:szCs w:val="14"/>
              </w:rPr>
            </w:pPr>
            <w:del w:id="2862"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2863" w:author="EWU" w:date="2018-08-27T12:13:00Z"/>
                <w:sz w:val="19"/>
                <w:szCs w:val="19"/>
              </w:rPr>
            </w:pPr>
          </w:p>
          <w:p w:rsidR="006233F1" w:rsidRDefault="00356906">
            <w:pPr>
              <w:pStyle w:val="TableParagraph"/>
              <w:ind w:left="115"/>
              <w:rPr>
                <w:rFonts w:ascii="Arial" w:eastAsia="Arial" w:hAnsi="Arial" w:cs="Arial"/>
                <w:sz w:val="14"/>
                <w:szCs w:val="14"/>
              </w:rPr>
            </w:pPr>
            <w:del w:id="2864"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865" w:author="EWU" w:date="2018-08-27T12:13:00Z"/>
                <w:sz w:val="19"/>
                <w:szCs w:val="19"/>
              </w:rPr>
            </w:pPr>
          </w:p>
          <w:p w:rsidR="006233F1" w:rsidRDefault="00356906">
            <w:pPr>
              <w:pStyle w:val="TableParagraph"/>
              <w:ind w:left="136"/>
              <w:rPr>
                <w:rFonts w:ascii="Arial" w:eastAsia="Arial" w:hAnsi="Arial" w:cs="Arial"/>
                <w:sz w:val="14"/>
                <w:szCs w:val="14"/>
              </w:rPr>
            </w:pPr>
            <w:del w:id="2866"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867" w:author="EWU" w:date="2018-08-27T12:13:00Z"/>
                <w:sz w:val="19"/>
                <w:szCs w:val="19"/>
              </w:rPr>
            </w:pPr>
          </w:p>
          <w:p w:rsidR="006233F1" w:rsidRDefault="00356906">
            <w:pPr>
              <w:pStyle w:val="TableParagraph"/>
              <w:ind w:left="135"/>
              <w:rPr>
                <w:rFonts w:ascii="Arial" w:eastAsia="Arial" w:hAnsi="Arial" w:cs="Arial"/>
                <w:sz w:val="14"/>
                <w:szCs w:val="14"/>
              </w:rPr>
            </w:pPr>
            <w:del w:id="2868"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869" w:author="EWU" w:date="2018-08-27T12:13:00Z"/>
                <w:sz w:val="19"/>
                <w:szCs w:val="19"/>
              </w:rPr>
            </w:pPr>
          </w:p>
          <w:p w:rsidR="006233F1" w:rsidRDefault="00356906">
            <w:pPr>
              <w:pStyle w:val="TableParagraph"/>
              <w:ind w:left="135"/>
              <w:rPr>
                <w:rFonts w:ascii="Arial" w:eastAsia="Arial" w:hAnsi="Arial" w:cs="Arial"/>
                <w:sz w:val="14"/>
                <w:szCs w:val="14"/>
              </w:rPr>
            </w:pPr>
            <w:del w:id="2870"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871" w:author="EWU" w:date="2018-08-27T12:13:00Z"/>
                <w:sz w:val="19"/>
                <w:szCs w:val="19"/>
              </w:rPr>
            </w:pPr>
          </w:p>
          <w:p w:rsidR="006233F1" w:rsidRDefault="00356906">
            <w:pPr>
              <w:pStyle w:val="TableParagraph"/>
              <w:ind w:left="135"/>
              <w:rPr>
                <w:rFonts w:ascii="Arial" w:eastAsia="Arial" w:hAnsi="Arial" w:cs="Arial"/>
                <w:sz w:val="14"/>
                <w:szCs w:val="14"/>
              </w:rPr>
            </w:pPr>
            <w:del w:id="2872"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2873" w:author="EWU" w:date="2018-08-27T12:13:00Z"/>
                <w:sz w:val="19"/>
                <w:szCs w:val="19"/>
              </w:rPr>
            </w:pPr>
          </w:p>
          <w:p w:rsidR="006233F1" w:rsidRDefault="00356906">
            <w:pPr>
              <w:pStyle w:val="TableParagraph"/>
              <w:ind w:left="136"/>
              <w:rPr>
                <w:rFonts w:ascii="Arial" w:eastAsia="Arial" w:hAnsi="Arial" w:cs="Arial"/>
                <w:sz w:val="14"/>
                <w:szCs w:val="14"/>
              </w:rPr>
            </w:pPr>
            <w:del w:id="2874"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875" w:author="EWU" w:date="2018-08-27T12:13:00Z"/>
                <w:sz w:val="19"/>
                <w:szCs w:val="19"/>
              </w:rPr>
            </w:pPr>
          </w:p>
          <w:p w:rsidR="006233F1" w:rsidRDefault="00356906">
            <w:pPr>
              <w:pStyle w:val="TableParagraph"/>
              <w:ind w:left="135"/>
              <w:rPr>
                <w:rFonts w:ascii="Arial" w:eastAsia="Arial" w:hAnsi="Arial" w:cs="Arial"/>
                <w:sz w:val="14"/>
                <w:szCs w:val="14"/>
              </w:rPr>
            </w:pPr>
            <w:del w:id="2876"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2877" w:author="EWU" w:date="2018-08-27T12:13:00Z"/>
                <w:sz w:val="19"/>
                <w:szCs w:val="19"/>
              </w:rPr>
            </w:pPr>
          </w:p>
          <w:p w:rsidR="006233F1" w:rsidRDefault="00356906">
            <w:pPr>
              <w:pStyle w:val="TableParagraph"/>
              <w:ind w:left="135"/>
              <w:rPr>
                <w:rFonts w:ascii="Arial" w:eastAsia="Arial" w:hAnsi="Arial" w:cs="Arial"/>
                <w:sz w:val="14"/>
                <w:szCs w:val="14"/>
              </w:rPr>
            </w:pPr>
            <w:del w:id="2878"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879" w:author="EWU" w:date="2018-08-27T12:13:00Z"/>
                <w:sz w:val="19"/>
                <w:szCs w:val="19"/>
              </w:rPr>
            </w:pPr>
          </w:p>
          <w:p w:rsidR="006233F1" w:rsidRDefault="00356906">
            <w:pPr>
              <w:pStyle w:val="TableParagraph"/>
              <w:ind w:left="135"/>
              <w:rPr>
                <w:rFonts w:ascii="Arial" w:eastAsia="Arial" w:hAnsi="Arial" w:cs="Arial"/>
                <w:sz w:val="14"/>
                <w:szCs w:val="14"/>
              </w:rPr>
            </w:pPr>
            <w:del w:id="2880"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881" w:author="EWU" w:date="2018-08-27T12:13:00Z"/>
                <w:sz w:val="19"/>
                <w:szCs w:val="19"/>
              </w:rPr>
            </w:pPr>
          </w:p>
          <w:p w:rsidR="006233F1" w:rsidRDefault="00356906">
            <w:pPr>
              <w:pStyle w:val="TableParagraph"/>
              <w:ind w:left="135"/>
              <w:rPr>
                <w:rFonts w:ascii="Arial" w:eastAsia="Arial" w:hAnsi="Arial" w:cs="Arial"/>
                <w:sz w:val="14"/>
                <w:szCs w:val="14"/>
              </w:rPr>
            </w:pPr>
            <w:del w:id="2882"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883" w:author="EWU" w:date="2018-08-27T12:13:00Z"/>
                <w:sz w:val="19"/>
                <w:szCs w:val="19"/>
              </w:rPr>
            </w:pPr>
          </w:p>
          <w:p w:rsidR="006233F1" w:rsidRDefault="00356906">
            <w:pPr>
              <w:pStyle w:val="TableParagraph"/>
              <w:ind w:left="136"/>
              <w:rPr>
                <w:rFonts w:ascii="Arial" w:eastAsia="Arial" w:hAnsi="Arial" w:cs="Arial"/>
                <w:sz w:val="14"/>
                <w:szCs w:val="14"/>
              </w:rPr>
            </w:pPr>
            <w:del w:id="2884"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885" w:author="EWU" w:date="2018-08-27T12:13:00Z"/>
                <w:sz w:val="19"/>
                <w:szCs w:val="19"/>
              </w:rPr>
            </w:pPr>
          </w:p>
          <w:p w:rsidR="006233F1" w:rsidRDefault="00356906">
            <w:pPr>
              <w:pStyle w:val="TableParagraph"/>
              <w:ind w:left="133"/>
              <w:rPr>
                <w:rFonts w:ascii="Arial" w:eastAsia="Arial" w:hAnsi="Arial" w:cs="Arial"/>
                <w:sz w:val="14"/>
                <w:szCs w:val="14"/>
              </w:rPr>
            </w:pPr>
            <w:del w:id="2886"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2887" w:author="EWU" w:date="2018-08-27T12:13:00Z"/>
                <w:sz w:val="19"/>
                <w:szCs w:val="19"/>
              </w:rPr>
            </w:pPr>
          </w:p>
          <w:p w:rsidR="006233F1" w:rsidRDefault="00356906">
            <w:pPr>
              <w:pStyle w:val="TableParagraph"/>
              <w:ind w:left="136"/>
              <w:rPr>
                <w:rFonts w:ascii="Arial" w:eastAsia="Arial" w:hAnsi="Arial" w:cs="Arial"/>
                <w:sz w:val="14"/>
                <w:szCs w:val="14"/>
              </w:rPr>
            </w:pPr>
            <w:del w:id="2888"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2889" w:author="EWU" w:date="2018-08-27T12:13:00Z">
              <w:r w:rsidDel="00412062">
                <w:rPr>
                  <w:rFonts w:ascii="Arial" w:eastAsia="Arial" w:hAnsi="Arial" w:cs="Arial"/>
                  <w:spacing w:val="-1"/>
                  <w:sz w:val="14"/>
                  <w:szCs w:val="14"/>
                </w:rPr>
                <w:delText>57</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2890"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2891"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892"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893"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894"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895" w:author="EWU" w:date="2018-08-27T12:13: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896"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897"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898"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899" w:author="EWU" w:date="2018-08-27T12:13:00Z">
              <w:r w:rsidDel="00412062">
                <w:rPr>
                  <w:rFonts w:ascii="Arial" w:eastAsia="Arial" w:hAnsi="Arial" w:cs="Arial"/>
                  <w:spacing w:val="-1"/>
                  <w:sz w:val="14"/>
                  <w:szCs w:val="14"/>
                </w:rPr>
                <w:delText>55</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900"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901"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2902"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903"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2904"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2905" w:author="EWU" w:date="2018-08-27T12:13: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906" w:author="EWU" w:date="2018-08-27T12:13: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907" w:author="EWU" w:date="2018-08-27T12:13: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908"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909"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910" w:author="EWU" w:date="2018-08-27T12:13: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911" w:author="EWU" w:date="2018-08-27T12:13: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912"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913"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914" w:author="EWU" w:date="2018-08-27T12:13: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915" w:author="EWU" w:date="2018-08-27T12:13: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916" w:author="EWU" w:date="2018-08-27T12:13: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917" w:author="EWU" w:date="2018-08-27T12:13: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2918" w:author="EWU" w:date="2018-08-27T12:13:00Z"/>
                <w:sz w:val="19"/>
                <w:szCs w:val="19"/>
              </w:rPr>
            </w:pPr>
          </w:p>
          <w:p w:rsidR="006233F1" w:rsidRDefault="00356906">
            <w:pPr>
              <w:pStyle w:val="TableParagraph"/>
              <w:ind w:left="113"/>
              <w:rPr>
                <w:rFonts w:ascii="Arial" w:eastAsia="Arial" w:hAnsi="Arial" w:cs="Arial"/>
                <w:sz w:val="14"/>
                <w:szCs w:val="14"/>
              </w:rPr>
            </w:pPr>
            <w:del w:id="2919"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2920" w:author="EWU" w:date="2018-08-27T12:13:00Z"/>
                <w:sz w:val="19"/>
                <w:szCs w:val="19"/>
              </w:rPr>
            </w:pPr>
          </w:p>
          <w:p w:rsidR="006233F1" w:rsidRDefault="00356906">
            <w:pPr>
              <w:pStyle w:val="TableParagraph"/>
              <w:ind w:left="115"/>
              <w:rPr>
                <w:rFonts w:ascii="Arial" w:eastAsia="Arial" w:hAnsi="Arial" w:cs="Arial"/>
                <w:sz w:val="14"/>
                <w:szCs w:val="14"/>
              </w:rPr>
            </w:pPr>
            <w:del w:id="2921"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922" w:author="EWU" w:date="2018-08-27T12:13:00Z"/>
                <w:sz w:val="19"/>
                <w:szCs w:val="19"/>
              </w:rPr>
            </w:pPr>
          </w:p>
          <w:p w:rsidR="006233F1" w:rsidRDefault="00356906">
            <w:pPr>
              <w:pStyle w:val="TableParagraph"/>
              <w:ind w:left="136"/>
              <w:rPr>
                <w:rFonts w:ascii="Arial" w:eastAsia="Arial" w:hAnsi="Arial" w:cs="Arial"/>
                <w:sz w:val="14"/>
                <w:szCs w:val="14"/>
              </w:rPr>
            </w:pPr>
            <w:del w:id="2923"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924" w:author="EWU" w:date="2018-08-27T12:13:00Z"/>
                <w:sz w:val="19"/>
                <w:szCs w:val="19"/>
              </w:rPr>
            </w:pPr>
          </w:p>
          <w:p w:rsidR="006233F1" w:rsidRDefault="00356906">
            <w:pPr>
              <w:pStyle w:val="TableParagraph"/>
              <w:ind w:left="135"/>
              <w:rPr>
                <w:rFonts w:ascii="Arial" w:eastAsia="Arial" w:hAnsi="Arial" w:cs="Arial"/>
                <w:sz w:val="14"/>
                <w:szCs w:val="14"/>
              </w:rPr>
            </w:pPr>
            <w:del w:id="2925"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926" w:author="EWU" w:date="2018-08-27T12:13:00Z"/>
                <w:sz w:val="19"/>
                <w:szCs w:val="19"/>
              </w:rPr>
            </w:pPr>
          </w:p>
          <w:p w:rsidR="006233F1" w:rsidRDefault="00356906">
            <w:pPr>
              <w:pStyle w:val="TableParagraph"/>
              <w:ind w:left="135"/>
              <w:rPr>
                <w:rFonts w:ascii="Arial" w:eastAsia="Arial" w:hAnsi="Arial" w:cs="Arial"/>
                <w:sz w:val="14"/>
                <w:szCs w:val="14"/>
              </w:rPr>
            </w:pPr>
            <w:del w:id="2927"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928" w:author="EWU" w:date="2018-08-27T12:13:00Z"/>
                <w:sz w:val="19"/>
                <w:szCs w:val="19"/>
              </w:rPr>
            </w:pPr>
          </w:p>
          <w:p w:rsidR="006233F1" w:rsidRDefault="00356906">
            <w:pPr>
              <w:pStyle w:val="TableParagraph"/>
              <w:ind w:left="135"/>
              <w:rPr>
                <w:rFonts w:ascii="Arial" w:eastAsia="Arial" w:hAnsi="Arial" w:cs="Arial"/>
                <w:sz w:val="14"/>
                <w:szCs w:val="14"/>
              </w:rPr>
            </w:pPr>
            <w:del w:id="2929"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2930" w:author="EWU" w:date="2018-08-27T12:13:00Z"/>
                <w:sz w:val="19"/>
                <w:szCs w:val="19"/>
              </w:rPr>
            </w:pPr>
          </w:p>
          <w:p w:rsidR="006233F1" w:rsidRDefault="00356906">
            <w:pPr>
              <w:pStyle w:val="TableParagraph"/>
              <w:ind w:left="136"/>
              <w:rPr>
                <w:rFonts w:ascii="Arial" w:eastAsia="Arial" w:hAnsi="Arial" w:cs="Arial"/>
                <w:sz w:val="14"/>
                <w:szCs w:val="14"/>
              </w:rPr>
            </w:pPr>
            <w:del w:id="2931"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932" w:author="EWU" w:date="2018-08-27T12:13:00Z"/>
                <w:sz w:val="19"/>
                <w:szCs w:val="19"/>
              </w:rPr>
            </w:pPr>
          </w:p>
          <w:p w:rsidR="006233F1" w:rsidRDefault="00356906">
            <w:pPr>
              <w:pStyle w:val="TableParagraph"/>
              <w:ind w:left="135"/>
              <w:rPr>
                <w:rFonts w:ascii="Arial" w:eastAsia="Arial" w:hAnsi="Arial" w:cs="Arial"/>
                <w:sz w:val="14"/>
                <w:szCs w:val="14"/>
              </w:rPr>
            </w:pPr>
            <w:del w:id="2933"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2934" w:author="EWU" w:date="2018-08-27T12:13:00Z"/>
                <w:sz w:val="19"/>
                <w:szCs w:val="19"/>
              </w:rPr>
            </w:pPr>
          </w:p>
          <w:p w:rsidR="006233F1" w:rsidRDefault="00356906">
            <w:pPr>
              <w:pStyle w:val="TableParagraph"/>
              <w:ind w:left="135"/>
              <w:rPr>
                <w:rFonts w:ascii="Arial" w:eastAsia="Arial" w:hAnsi="Arial" w:cs="Arial"/>
                <w:sz w:val="14"/>
                <w:szCs w:val="14"/>
              </w:rPr>
            </w:pPr>
            <w:del w:id="2935"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936" w:author="EWU" w:date="2018-08-27T12:13:00Z"/>
                <w:sz w:val="19"/>
                <w:szCs w:val="19"/>
              </w:rPr>
            </w:pPr>
          </w:p>
          <w:p w:rsidR="006233F1" w:rsidRDefault="00356906">
            <w:pPr>
              <w:pStyle w:val="TableParagraph"/>
              <w:ind w:left="135"/>
              <w:rPr>
                <w:rFonts w:ascii="Arial" w:eastAsia="Arial" w:hAnsi="Arial" w:cs="Arial"/>
                <w:sz w:val="14"/>
                <w:szCs w:val="14"/>
              </w:rPr>
            </w:pPr>
            <w:del w:id="2937"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938" w:author="EWU" w:date="2018-08-27T12:13:00Z"/>
                <w:sz w:val="19"/>
                <w:szCs w:val="19"/>
              </w:rPr>
            </w:pPr>
          </w:p>
          <w:p w:rsidR="006233F1" w:rsidRDefault="00356906">
            <w:pPr>
              <w:pStyle w:val="TableParagraph"/>
              <w:ind w:left="135"/>
              <w:rPr>
                <w:rFonts w:ascii="Arial" w:eastAsia="Arial" w:hAnsi="Arial" w:cs="Arial"/>
                <w:sz w:val="14"/>
                <w:szCs w:val="14"/>
              </w:rPr>
            </w:pPr>
            <w:del w:id="2939"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940" w:author="EWU" w:date="2018-08-27T12:13:00Z"/>
                <w:sz w:val="19"/>
                <w:szCs w:val="19"/>
              </w:rPr>
            </w:pPr>
          </w:p>
          <w:p w:rsidR="006233F1" w:rsidRDefault="00356906">
            <w:pPr>
              <w:pStyle w:val="TableParagraph"/>
              <w:ind w:left="136"/>
              <w:rPr>
                <w:rFonts w:ascii="Arial" w:eastAsia="Arial" w:hAnsi="Arial" w:cs="Arial"/>
                <w:sz w:val="14"/>
                <w:szCs w:val="14"/>
              </w:rPr>
            </w:pPr>
            <w:del w:id="2941"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942" w:author="EWU" w:date="2018-08-27T12:13:00Z"/>
                <w:sz w:val="19"/>
                <w:szCs w:val="19"/>
              </w:rPr>
            </w:pPr>
          </w:p>
          <w:p w:rsidR="006233F1" w:rsidRDefault="00356906">
            <w:pPr>
              <w:pStyle w:val="TableParagraph"/>
              <w:ind w:left="133"/>
              <w:rPr>
                <w:rFonts w:ascii="Arial" w:eastAsia="Arial" w:hAnsi="Arial" w:cs="Arial"/>
                <w:sz w:val="14"/>
                <w:szCs w:val="14"/>
              </w:rPr>
            </w:pPr>
            <w:del w:id="2943"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2944" w:author="EWU" w:date="2018-08-27T12:13:00Z"/>
                <w:sz w:val="19"/>
                <w:szCs w:val="19"/>
              </w:rPr>
            </w:pPr>
          </w:p>
          <w:p w:rsidR="006233F1" w:rsidRDefault="00356906">
            <w:pPr>
              <w:pStyle w:val="TableParagraph"/>
              <w:ind w:left="136"/>
              <w:rPr>
                <w:rFonts w:ascii="Arial" w:eastAsia="Arial" w:hAnsi="Arial" w:cs="Arial"/>
                <w:sz w:val="14"/>
                <w:szCs w:val="14"/>
              </w:rPr>
            </w:pPr>
            <w:del w:id="2945"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2946" w:author="EWU" w:date="2018-08-27T12:13:00Z">
              <w:r w:rsidDel="00412062">
                <w:rPr>
                  <w:rFonts w:ascii="Arial" w:eastAsia="Arial" w:hAnsi="Arial" w:cs="Arial"/>
                  <w:spacing w:val="-1"/>
                  <w:sz w:val="14"/>
                  <w:szCs w:val="14"/>
                </w:rPr>
                <w:delText>58</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2947"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2948"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7</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949"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950"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951" w:author="EWU" w:date="2018-08-27T12:13: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952"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953"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954"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955" w:author="EWU" w:date="2018-08-27T12:13:00Z">
              <w:r w:rsidDel="00412062">
                <w:rPr>
                  <w:rFonts w:ascii="Arial" w:eastAsia="Arial" w:hAnsi="Arial" w:cs="Arial"/>
                  <w:spacing w:val="-1"/>
                  <w:sz w:val="14"/>
                  <w:szCs w:val="14"/>
                </w:rPr>
                <w:delText>55</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956"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2957"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958"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2959"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2960"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2961"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2962" w:author="EWU" w:date="2018-08-27T12:13:00Z">
              <w:r w:rsidDel="00412062">
                <w:rPr>
                  <w:rFonts w:ascii="Arial" w:eastAsia="Arial" w:hAnsi="Arial" w:cs="Arial"/>
                  <w:spacing w:val="-1"/>
                  <w:sz w:val="14"/>
                  <w:szCs w:val="14"/>
                </w:rPr>
                <w:delText>26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963" w:author="EWU" w:date="2018-08-27T12:13: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964"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965"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966" w:author="EWU" w:date="2018-08-27T12:13: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967" w:author="EWU" w:date="2018-08-27T12:13: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968"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969"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970" w:author="EWU" w:date="2018-08-27T12:13: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2971" w:author="EWU" w:date="2018-08-27T12:13: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972" w:author="EWU" w:date="2018-08-27T12:13: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2973" w:author="EWU" w:date="2018-08-27T12:13: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2974"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2975" w:author="EWU" w:date="2018-08-27T12:13:00Z"/>
                <w:sz w:val="19"/>
                <w:szCs w:val="19"/>
              </w:rPr>
            </w:pPr>
          </w:p>
          <w:p w:rsidR="006233F1" w:rsidRDefault="00356906">
            <w:pPr>
              <w:pStyle w:val="TableParagraph"/>
              <w:ind w:left="113"/>
              <w:rPr>
                <w:rFonts w:ascii="Arial" w:eastAsia="Arial" w:hAnsi="Arial" w:cs="Arial"/>
                <w:sz w:val="14"/>
                <w:szCs w:val="14"/>
              </w:rPr>
            </w:pPr>
            <w:del w:id="2976"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2977" w:author="EWU" w:date="2018-08-27T12:13:00Z"/>
                <w:sz w:val="19"/>
                <w:szCs w:val="19"/>
              </w:rPr>
            </w:pPr>
          </w:p>
          <w:p w:rsidR="006233F1" w:rsidRDefault="00356906">
            <w:pPr>
              <w:pStyle w:val="TableParagraph"/>
              <w:ind w:left="115"/>
              <w:rPr>
                <w:rFonts w:ascii="Arial" w:eastAsia="Arial" w:hAnsi="Arial" w:cs="Arial"/>
                <w:sz w:val="14"/>
                <w:szCs w:val="14"/>
              </w:rPr>
            </w:pPr>
            <w:del w:id="2978"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979" w:author="EWU" w:date="2018-08-27T12:13:00Z"/>
                <w:sz w:val="19"/>
                <w:szCs w:val="19"/>
              </w:rPr>
            </w:pPr>
          </w:p>
          <w:p w:rsidR="006233F1" w:rsidRDefault="00356906">
            <w:pPr>
              <w:pStyle w:val="TableParagraph"/>
              <w:ind w:left="136"/>
              <w:rPr>
                <w:rFonts w:ascii="Arial" w:eastAsia="Arial" w:hAnsi="Arial" w:cs="Arial"/>
                <w:sz w:val="14"/>
                <w:szCs w:val="14"/>
              </w:rPr>
            </w:pPr>
            <w:del w:id="2980"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981" w:author="EWU" w:date="2018-08-27T12:13:00Z"/>
                <w:sz w:val="19"/>
                <w:szCs w:val="19"/>
              </w:rPr>
            </w:pPr>
          </w:p>
          <w:p w:rsidR="006233F1" w:rsidRDefault="00356906">
            <w:pPr>
              <w:pStyle w:val="TableParagraph"/>
              <w:ind w:left="135"/>
              <w:rPr>
                <w:rFonts w:ascii="Arial" w:eastAsia="Arial" w:hAnsi="Arial" w:cs="Arial"/>
                <w:sz w:val="14"/>
                <w:szCs w:val="14"/>
              </w:rPr>
            </w:pPr>
            <w:del w:id="2982"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983" w:author="EWU" w:date="2018-08-27T12:13:00Z"/>
                <w:sz w:val="19"/>
                <w:szCs w:val="19"/>
              </w:rPr>
            </w:pPr>
          </w:p>
          <w:p w:rsidR="006233F1" w:rsidRDefault="00356906">
            <w:pPr>
              <w:pStyle w:val="TableParagraph"/>
              <w:ind w:left="135"/>
              <w:rPr>
                <w:rFonts w:ascii="Arial" w:eastAsia="Arial" w:hAnsi="Arial" w:cs="Arial"/>
                <w:sz w:val="14"/>
                <w:szCs w:val="14"/>
              </w:rPr>
            </w:pPr>
            <w:del w:id="2984"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985" w:author="EWU" w:date="2018-08-27T12:13:00Z"/>
                <w:sz w:val="19"/>
                <w:szCs w:val="19"/>
              </w:rPr>
            </w:pPr>
          </w:p>
          <w:p w:rsidR="006233F1" w:rsidRDefault="00356906">
            <w:pPr>
              <w:pStyle w:val="TableParagraph"/>
              <w:ind w:left="135"/>
              <w:rPr>
                <w:rFonts w:ascii="Arial" w:eastAsia="Arial" w:hAnsi="Arial" w:cs="Arial"/>
                <w:sz w:val="14"/>
                <w:szCs w:val="14"/>
              </w:rPr>
            </w:pPr>
            <w:del w:id="2986"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2987" w:author="EWU" w:date="2018-08-27T12:13:00Z"/>
                <w:sz w:val="19"/>
                <w:szCs w:val="19"/>
              </w:rPr>
            </w:pPr>
          </w:p>
          <w:p w:rsidR="006233F1" w:rsidRDefault="00356906">
            <w:pPr>
              <w:pStyle w:val="TableParagraph"/>
              <w:ind w:left="136"/>
              <w:rPr>
                <w:rFonts w:ascii="Arial" w:eastAsia="Arial" w:hAnsi="Arial" w:cs="Arial"/>
                <w:sz w:val="14"/>
                <w:szCs w:val="14"/>
              </w:rPr>
            </w:pPr>
            <w:del w:id="2988"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989" w:author="EWU" w:date="2018-08-27T12:13:00Z"/>
                <w:sz w:val="19"/>
                <w:szCs w:val="19"/>
              </w:rPr>
            </w:pPr>
          </w:p>
          <w:p w:rsidR="006233F1" w:rsidRDefault="00356906">
            <w:pPr>
              <w:pStyle w:val="TableParagraph"/>
              <w:ind w:left="135"/>
              <w:rPr>
                <w:rFonts w:ascii="Arial" w:eastAsia="Arial" w:hAnsi="Arial" w:cs="Arial"/>
                <w:sz w:val="14"/>
                <w:szCs w:val="14"/>
              </w:rPr>
            </w:pPr>
            <w:del w:id="2990"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2991" w:author="EWU" w:date="2018-08-27T12:13:00Z"/>
                <w:sz w:val="19"/>
                <w:szCs w:val="19"/>
              </w:rPr>
            </w:pPr>
          </w:p>
          <w:p w:rsidR="006233F1" w:rsidRDefault="00356906">
            <w:pPr>
              <w:pStyle w:val="TableParagraph"/>
              <w:ind w:left="135"/>
              <w:rPr>
                <w:rFonts w:ascii="Arial" w:eastAsia="Arial" w:hAnsi="Arial" w:cs="Arial"/>
                <w:sz w:val="14"/>
                <w:szCs w:val="14"/>
              </w:rPr>
            </w:pPr>
            <w:del w:id="2992"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993" w:author="EWU" w:date="2018-08-27T12:13:00Z"/>
                <w:sz w:val="19"/>
                <w:szCs w:val="19"/>
              </w:rPr>
            </w:pPr>
          </w:p>
          <w:p w:rsidR="006233F1" w:rsidRDefault="00356906">
            <w:pPr>
              <w:pStyle w:val="TableParagraph"/>
              <w:ind w:left="135"/>
              <w:rPr>
                <w:rFonts w:ascii="Arial" w:eastAsia="Arial" w:hAnsi="Arial" w:cs="Arial"/>
                <w:sz w:val="14"/>
                <w:szCs w:val="14"/>
              </w:rPr>
            </w:pPr>
            <w:del w:id="2994"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2995" w:author="EWU" w:date="2018-08-27T12:13:00Z"/>
                <w:sz w:val="19"/>
                <w:szCs w:val="19"/>
              </w:rPr>
            </w:pPr>
          </w:p>
          <w:p w:rsidR="006233F1" w:rsidRDefault="00356906">
            <w:pPr>
              <w:pStyle w:val="TableParagraph"/>
              <w:ind w:left="135"/>
              <w:rPr>
                <w:rFonts w:ascii="Arial" w:eastAsia="Arial" w:hAnsi="Arial" w:cs="Arial"/>
                <w:sz w:val="14"/>
                <w:szCs w:val="14"/>
              </w:rPr>
            </w:pPr>
            <w:del w:id="2996"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2997" w:author="EWU" w:date="2018-08-27T12:13:00Z"/>
                <w:sz w:val="19"/>
                <w:szCs w:val="19"/>
              </w:rPr>
            </w:pPr>
          </w:p>
          <w:p w:rsidR="006233F1" w:rsidRDefault="00356906">
            <w:pPr>
              <w:pStyle w:val="TableParagraph"/>
              <w:ind w:left="136"/>
              <w:rPr>
                <w:rFonts w:ascii="Arial" w:eastAsia="Arial" w:hAnsi="Arial" w:cs="Arial"/>
                <w:sz w:val="14"/>
                <w:szCs w:val="14"/>
              </w:rPr>
            </w:pPr>
            <w:del w:id="2998"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2999" w:author="EWU" w:date="2018-08-27T12:13:00Z"/>
                <w:sz w:val="19"/>
                <w:szCs w:val="19"/>
              </w:rPr>
            </w:pPr>
          </w:p>
          <w:p w:rsidR="006233F1" w:rsidRDefault="00356906">
            <w:pPr>
              <w:pStyle w:val="TableParagraph"/>
              <w:ind w:left="133"/>
              <w:rPr>
                <w:rFonts w:ascii="Arial" w:eastAsia="Arial" w:hAnsi="Arial" w:cs="Arial"/>
                <w:sz w:val="14"/>
                <w:szCs w:val="14"/>
              </w:rPr>
            </w:pPr>
            <w:del w:id="3000"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3001" w:author="EWU" w:date="2018-08-27T12:13:00Z"/>
                <w:sz w:val="19"/>
                <w:szCs w:val="19"/>
              </w:rPr>
            </w:pPr>
          </w:p>
          <w:p w:rsidR="006233F1" w:rsidRDefault="00356906">
            <w:pPr>
              <w:pStyle w:val="TableParagraph"/>
              <w:ind w:left="136"/>
              <w:rPr>
                <w:rFonts w:ascii="Arial" w:eastAsia="Arial" w:hAnsi="Arial" w:cs="Arial"/>
                <w:sz w:val="14"/>
                <w:szCs w:val="14"/>
              </w:rPr>
            </w:pPr>
            <w:del w:id="3002"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3003" w:author="EWU" w:date="2018-08-27T12:13:00Z">
              <w:r w:rsidDel="00412062">
                <w:rPr>
                  <w:rFonts w:ascii="Arial" w:eastAsia="Arial" w:hAnsi="Arial" w:cs="Arial"/>
                  <w:spacing w:val="-1"/>
                  <w:sz w:val="14"/>
                  <w:szCs w:val="14"/>
                </w:rPr>
                <w:delText>59</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004"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005"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006"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007" w:author="EWU" w:date="2018-08-27T12:13: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008"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009"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010"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011" w:author="EWU" w:date="2018-08-27T12:13:00Z">
              <w:r w:rsidDel="00412062">
                <w:rPr>
                  <w:rFonts w:ascii="Arial" w:eastAsia="Arial" w:hAnsi="Arial" w:cs="Arial"/>
                  <w:spacing w:val="-1"/>
                  <w:sz w:val="14"/>
                  <w:szCs w:val="14"/>
                </w:rPr>
                <w:delText>55</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012"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013"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014"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015"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3016"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017"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018"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019" w:author="EWU" w:date="2018-08-27T12:13:00Z">
              <w:r w:rsidDel="00412062">
                <w:rPr>
                  <w:rFonts w:ascii="Arial" w:eastAsia="Arial" w:hAnsi="Arial" w:cs="Arial"/>
                  <w:spacing w:val="-1"/>
                  <w:sz w:val="14"/>
                  <w:szCs w:val="14"/>
                </w:rPr>
                <w:delText>27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020"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021"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022" w:author="EWU" w:date="2018-08-27T12:13: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023" w:author="EWU" w:date="2018-08-27T12:13: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024"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025"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026" w:author="EWU" w:date="2018-08-27T12:13: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027" w:author="EWU" w:date="2018-08-27T12:13: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028" w:author="EWU" w:date="2018-08-27T12:13: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029" w:author="EWU" w:date="2018-08-27T12:13: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3030"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031"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3032" w:author="EWU" w:date="2018-08-27T12:13:00Z"/>
                <w:sz w:val="19"/>
                <w:szCs w:val="19"/>
              </w:rPr>
            </w:pPr>
          </w:p>
          <w:p w:rsidR="006233F1" w:rsidRDefault="00356906">
            <w:pPr>
              <w:pStyle w:val="TableParagraph"/>
              <w:ind w:left="113"/>
              <w:rPr>
                <w:rFonts w:ascii="Arial" w:eastAsia="Arial" w:hAnsi="Arial" w:cs="Arial"/>
                <w:sz w:val="14"/>
                <w:szCs w:val="14"/>
              </w:rPr>
            </w:pPr>
            <w:del w:id="3033"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3034" w:author="EWU" w:date="2018-08-27T12:13:00Z"/>
                <w:sz w:val="19"/>
                <w:szCs w:val="19"/>
              </w:rPr>
            </w:pPr>
          </w:p>
          <w:p w:rsidR="006233F1" w:rsidRDefault="00356906">
            <w:pPr>
              <w:pStyle w:val="TableParagraph"/>
              <w:ind w:left="115"/>
              <w:rPr>
                <w:rFonts w:ascii="Arial" w:eastAsia="Arial" w:hAnsi="Arial" w:cs="Arial"/>
                <w:sz w:val="14"/>
                <w:szCs w:val="14"/>
              </w:rPr>
            </w:pPr>
            <w:del w:id="3035"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036" w:author="EWU" w:date="2018-08-27T12:13:00Z"/>
                <w:sz w:val="19"/>
                <w:szCs w:val="19"/>
              </w:rPr>
            </w:pPr>
          </w:p>
          <w:p w:rsidR="006233F1" w:rsidRDefault="00356906">
            <w:pPr>
              <w:pStyle w:val="TableParagraph"/>
              <w:ind w:left="136"/>
              <w:rPr>
                <w:rFonts w:ascii="Arial" w:eastAsia="Arial" w:hAnsi="Arial" w:cs="Arial"/>
                <w:sz w:val="14"/>
                <w:szCs w:val="14"/>
              </w:rPr>
            </w:pPr>
            <w:del w:id="3037"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3038" w:author="EWU" w:date="2018-08-27T12:13:00Z"/>
                <w:sz w:val="19"/>
                <w:szCs w:val="19"/>
              </w:rPr>
            </w:pPr>
          </w:p>
          <w:p w:rsidR="006233F1" w:rsidRDefault="00356906">
            <w:pPr>
              <w:pStyle w:val="TableParagraph"/>
              <w:ind w:left="135"/>
              <w:rPr>
                <w:rFonts w:ascii="Arial" w:eastAsia="Arial" w:hAnsi="Arial" w:cs="Arial"/>
                <w:sz w:val="14"/>
                <w:szCs w:val="14"/>
              </w:rPr>
            </w:pPr>
            <w:del w:id="3039"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040" w:author="EWU" w:date="2018-08-27T12:13:00Z"/>
                <w:sz w:val="19"/>
                <w:szCs w:val="19"/>
              </w:rPr>
            </w:pPr>
          </w:p>
          <w:p w:rsidR="006233F1" w:rsidRDefault="00356906">
            <w:pPr>
              <w:pStyle w:val="TableParagraph"/>
              <w:ind w:left="135"/>
              <w:rPr>
                <w:rFonts w:ascii="Arial" w:eastAsia="Arial" w:hAnsi="Arial" w:cs="Arial"/>
                <w:sz w:val="14"/>
                <w:szCs w:val="14"/>
              </w:rPr>
            </w:pPr>
            <w:del w:id="3041"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042" w:author="EWU" w:date="2018-08-27T12:13:00Z"/>
                <w:sz w:val="19"/>
                <w:szCs w:val="19"/>
              </w:rPr>
            </w:pPr>
          </w:p>
          <w:p w:rsidR="006233F1" w:rsidRDefault="00356906">
            <w:pPr>
              <w:pStyle w:val="TableParagraph"/>
              <w:ind w:left="135"/>
              <w:rPr>
                <w:rFonts w:ascii="Arial" w:eastAsia="Arial" w:hAnsi="Arial" w:cs="Arial"/>
                <w:sz w:val="14"/>
                <w:szCs w:val="14"/>
              </w:rPr>
            </w:pPr>
            <w:del w:id="3043"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3044" w:author="EWU" w:date="2018-08-27T12:13:00Z"/>
                <w:sz w:val="19"/>
                <w:szCs w:val="19"/>
              </w:rPr>
            </w:pPr>
          </w:p>
          <w:p w:rsidR="006233F1" w:rsidRDefault="00356906">
            <w:pPr>
              <w:pStyle w:val="TableParagraph"/>
              <w:ind w:left="136"/>
              <w:rPr>
                <w:rFonts w:ascii="Arial" w:eastAsia="Arial" w:hAnsi="Arial" w:cs="Arial"/>
                <w:sz w:val="14"/>
                <w:szCs w:val="14"/>
              </w:rPr>
            </w:pPr>
            <w:del w:id="3045"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046" w:author="EWU" w:date="2018-08-27T12:13:00Z"/>
                <w:sz w:val="19"/>
                <w:szCs w:val="19"/>
              </w:rPr>
            </w:pPr>
          </w:p>
          <w:p w:rsidR="006233F1" w:rsidRDefault="00356906">
            <w:pPr>
              <w:pStyle w:val="TableParagraph"/>
              <w:ind w:left="135"/>
              <w:rPr>
                <w:rFonts w:ascii="Arial" w:eastAsia="Arial" w:hAnsi="Arial" w:cs="Arial"/>
                <w:sz w:val="14"/>
                <w:szCs w:val="14"/>
              </w:rPr>
            </w:pPr>
            <w:del w:id="3047"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048" w:author="EWU" w:date="2018-08-27T12:13:00Z"/>
                <w:sz w:val="19"/>
                <w:szCs w:val="19"/>
              </w:rPr>
            </w:pPr>
          </w:p>
          <w:p w:rsidR="006233F1" w:rsidRDefault="00356906">
            <w:pPr>
              <w:pStyle w:val="TableParagraph"/>
              <w:ind w:left="135"/>
              <w:rPr>
                <w:rFonts w:ascii="Arial" w:eastAsia="Arial" w:hAnsi="Arial" w:cs="Arial"/>
                <w:sz w:val="14"/>
                <w:szCs w:val="14"/>
              </w:rPr>
            </w:pPr>
            <w:del w:id="3049"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050" w:author="EWU" w:date="2018-08-27T12:13:00Z"/>
                <w:sz w:val="19"/>
                <w:szCs w:val="19"/>
              </w:rPr>
            </w:pPr>
          </w:p>
          <w:p w:rsidR="006233F1" w:rsidRDefault="00356906">
            <w:pPr>
              <w:pStyle w:val="TableParagraph"/>
              <w:ind w:left="135"/>
              <w:rPr>
                <w:rFonts w:ascii="Arial" w:eastAsia="Arial" w:hAnsi="Arial" w:cs="Arial"/>
                <w:sz w:val="14"/>
                <w:szCs w:val="14"/>
              </w:rPr>
            </w:pPr>
            <w:del w:id="3051"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052" w:author="EWU" w:date="2018-08-27T12:13:00Z"/>
                <w:sz w:val="19"/>
                <w:szCs w:val="19"/>
              </w:rPr>
            </w:pPr>
          </w:p>
          <w:p w:rsidR="006233F1" w:rsidRDefault="00356906">
            <w:pPr>
              <w:pStyle w:val="TableParagraph"/>
              <w:ind w:left="135"/>
              <w:rPr>
                <w:rFonts w:ascii="Arial" w:eastAsia="Arial" w:hAnsi="Arial" w:cs="Arial"/>
                <w:sz w:val="14"/>
                <w:szCs w:val="14"/>
              </w:rPr>
            </w:pPr>
            <w:del w:id="3053"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3054" w:author="EWU" w:date="2018-08-27T12:13:00Z"/>
                <w:sz w:val="19"/>
                <w:szCs w:val="19"/>
              </w:rPr>
            </w:pPr>
          </w:p>
          <w:p w:rsidR="006233F1" w:rsidRDefault="00356906">
            <w:pPr>
              <w:pStyle w:val="TableParagraph"/>
              <w:ind w:left="136"/>
              <w:rPr>
                <w:rFonts w:ascii="Arial" w:eastAsia="Arial" w:hAnsi="Arial" w:cs="Arial"/>
                <w:sz w:val="14"/>
                <w:szCs w:val="14"/>
              </w:rPr>
            </w:pPr>
            <w:del w:id="3055"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056" w:author="EWU" w:date="2018-08-27T12:13:00Z"/>
                <w:sz w:val="19"/>
                <w:szCs w:val="19"/>
              </w:rPr>
            </w:pPr>
          </w:p>
          <w:p w:rsidR="006233F1" w:rsidRDefault="00356906">
            <w:pPr>
              <w:pStyle w:val="TableParagraph"/>
              <w:ind w:left="133"/>
              <w:rPr>
                <w:rFonts w:ascii="Arial" w:eastAsia="Arial" w:hAnsi="Arial" w:cs="Arial"/>
                <w:sz w:val="14"/>
                <w:szCs w:val="14"/>
              </w:rPr>
            </w:pPr>
            <w:del w:id="3057"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593" w:type="dxa"/>
            <w:tcBorders>
              <w:top w:val="nil"/>
              <w:left w:val="nil"/>
              <w:bottom w:val="nil"/>
              <w:right w:val="nil"/>
            </w:tcBorders>
          </w:tcPr>
          <w:p w:rsidR="006233F1" w:rsidDel="00412062" w:rsidRDefault="006233F1">
            <w:pPr>
              <w:pStyle w:val="TableParagraph"/>
              <w:spacing w:before="4" w:line="190" w:lineRule="exact"/>
              <w:rPr>
                <w:del w:id="3058" w:author="EWU" w:date="2018-08-27T12:13:00Z"/>
                <w:sz w:val="19"/>
                <w:szCs w:val="19"/>
              </w:rPr>
            </w:pPr>
          </w:p>
          <w:p w:rsidR="006233F1" w:rsidRDefault="00356906">
            <w:pPr>
              <w:pStyle w:val="TableParagraph"/>
              <w:ind w:left="136"/>
              <w:rPr>
                <w:rFonts w:ascii="Arial" w:eastAsia="Arial" w:hAnsi="Arial" w:cs="Arial"/>
                <w:sz w:val="14"/>
                <w:szCs w:val="14"/>
              </w:rPr>
            </w:pPr>
            <w:del w:id="3059"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3060" w:author="EWU" w:date="2018-08-27T12:13:00Z">
              <w:r w:rsidDel="00412062">
                <w:rPr>
                  <w:rFonts w:ascii="Arial" w:eastAsia="Arial" w:hAnsi="Arial" w:cs="Arial"/>
                  <w:spacing w:val="-1"/>
                  <w:sz w:val="14"/>
                  <w:szCs w:val="14"/>
                </w:rPr>
                <w:delText>60</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061"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062"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063" w:author="EWU" w:date="2018-08-27T12:13: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064"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065"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066"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067" w:author="EWU" w:date="2018-08-27T12:13:00Z">
              <w:r w:rsidDel="00412062">
                <w:rPr>
                  <w:rFonts w:ascii="Arial" w:eastAsia="Arial" w:hAnsi="Arial" w:cs="Arial"/>
                  <w:spacing w:val="-1"/>
                  <w:sz w:val="14"/>
                  <w:szCs w:val="14"/>
                </w:rPr>
                <w:delText>55</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068"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069"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070"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071"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072"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3073"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593"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074"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r>
      <w:tr w:rsidR="006233F1">
        <w:trPr>
          <w:trHeight w:hRule="exact" w:val="311"/>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075"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076"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077"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078" w:author="EWU" w:date="2018-08-27T12:13: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079" w:author="EWU" w:date="2018-08-27T12:13: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080"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081"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082" w:author="EWU" w:date="2018-08-27T12:13: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083" w:author="EWU" w:date="2018-08-27T12:13: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084" w:author="EWU" w:date="2018-08-27T12:13: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085" w:author="EWU" w:date="2018-08-27T12:13: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086"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3087"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593"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088" w:author="EWU" w:date="2018-08-27T12:13: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r>
    </w:tbl>
    <w:p w:rsidR="006233F1" w:rsidRDefault="006233F1">
      <w:pPr>
        <w:rPr>
          <w:rFonts w:ascii="Arial" w:eastAsia="Arial" w:hAnsi="Arial" w:cs="Arial"/>
          <w:sz w:val="14"/>
          <w:szCs w:val="14"/>
        </w:rPr>
        <w:sectPr w:rsidR="006233F1">
          <w:pgSz w:w="12240" w:h="15840"/>
          <w:pgMar w:top="1180" w:right="920" w:bottom="1080" w:left="920" w:header="0" w:footer="895" w:gutter="0"/>
          <w:cols w:space="720"/>
        </w:sectPr>
      </w:pPr>
    </w:p>
    <w:p w:rsidR="006233F1" w:rsidRDefault="006233F1">
      <w:pPr>
        <w:spacing w:before="5"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657"/>
        <w:gridCol w:w="718"/>
        <w:gridCol w:w="671"/>
        <w:gridCol w:w="685"/>
        <w:gridCol w:w="685"/>
        <w:gridCol w:w="680"/>
        <w:gridCol w:w="685"/>
        <w:gridCol w:w="688"/>
        <w:gridCol w:w="684"/>
        <w:gridCol w:w="686"/>
        <w:gridCol w:w="684"/>
        <w:gridCol w:w="685"/>
        <w:gridCol w:w="687"/>
        <w:gridCol w:w="684"/>
        <w:gridCol w:w="642"/>
      </w:tblGrid>
      <w:tr w:rsidR="006233F1">
        <w:trPr>
          <w:trHeight w:hRule="exact" w:val="634"/>
        </w:trPr>
        <w:tc>
          <w:tcPr>
            <w:tcW w:w="657"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del w:id="3089" w:author="EWU" w:date="2018-08-27T12:13:00Z">
              <w:r w:rsidDel="00412062">
                <w:rPr>
                  <w:rFonts w:ascii="Arial" w:eastAsia="Arial" w:hAnsi="Arial" w:cs="Arial"/>
                  <w:b/>
                  <w:bCs/>
                  <w:sz w:val="14"/>
                  <w:szCs w:val="14"/>
                </w:rPr>
                <w:delText>R</w:delText>
              </w:r>
              <w:r w:rsidDel="00412062">
                <w:rPr>
                  <w:rFonts w:ascii="Arial" w:eastAsia="Arial" w:hAnsi="Arial" w:cs="Arial"/>
                  <w:b/>
                  <w:bCs/>
                  <w:spacing w:val="-2"/>
                  <w:sz w:val="14"/>
                  <w:szCs w:val="14"/>
                </w:rPr>
                <w:delText>A</w:delText>
              </w:r>
              <w:r w:rsidDel="00412062">
                <w:rPr>
                  <w:rFonts w:ascii="Arial" w:eastAsia="Arial" w:hAnsi="Arial" w:cs="Arial"/>
                  <w:b/>
                  <w:bCs/>
                  <w:spacing w:val="2"/>
                  <w:sz w:val="14"/>
                  <w:szCs w:val="14"/>
                </w:rPr>
                <w:delText>N</w:delText>
              </w:r>
              <w:r w:rsidDel="00412062">
                <w:rPr>
                  <w:rFonts w:ascii="Arial" w:eastAsia="Arial" w:hAnsi="Arial" w:cs="Arial"/>
                  <w:b/>
                  <w:bCs/>
                  <w:sz w:val="14"/>
                  <w:szCs w:val="14"/>
                </w:rPr>
                <w:delText>GE</w:delText>
              </w:r>
            </w:del>
          </w:p>
        </w:tc>
        <w:tc>
          <w:tcPr>
            <w:tcW w:w="718" w:type="dxa"/>
            <w:tcBorders>
              <w:top w:val="nil"/>
              <w:left w:val="nil"/>
              <w:bottom w:val="nil"/>
              <w:right w:val="nil"/>
            </w:tcBorders>
          </w:tcPr>
          <w:p w:rsidR="006233F1" w:rsidDel="00412062" w:rsidRDefault="006233F1">
            <w:pPr>
              <w:pStyle w:val="TableParagraph"/>
              <w:spacing w:line="200" w:lineRule="exact"/>
              <w:rPr>
                <w:del w:id="3090" w:author="EWU" w:date="2018-08-27T12:13:00Z"/>
                <w:sz w:val="20"/>
                <w:szCs w:val="20"/>
              </w:rPr>
            </w:pPr>
          </w:p>
          <w:p w:rsidR="006233F1" w:rsidDel="00412062" w:rsidRDefault="006233F1">
            <w:pPr>
              <w:pStyle w:val="TableParagraph"/>
              <w:spacing w:before="6" w:line="200" w:lineRule="exact"/>
              <w:rPr>
                <w:del w:id="3091" w:author="EWU" w:date="2018-08-27T12:13:00Z"/>
                <w:sz w:val="20"/>
                <w:szCs w:val="20"/>
              </w:rPr>
            </w:pPr>
          </w:p>
          <w:p w:rsidR="006233F1" w:rsidRDefault="00356906">
            <w:pPr>
              <w:pStyle w:val="TableParagraph"/>
              <w:ind w:left="113"/>
              <w:rPr>
                <w:rFonts w:ascii="Arial" w:eastAsia="Arial" w:hAnsi="Arial" w:cs="Arial"/>
                <w:sz w:val="14"/>
                <w:szCs w:val="14"/>
              </w:rPr>
            </w:pPr>
            <w:del w:id="3092"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71" w:type="dxa"/>
            <w:tcBorders>
              <w:top w:val="nil"/>
              <w:left w:val="nil"/>
              <w:bottom w:val="nil"/>
              <w:right w:val="nil"/>
            </w:tcBorders>
          </w:tcPr>
          <w:p w:rsidR="006233F1" w:rsidRDefault="00356906">
            <w:pPr>
              <w:pStyle w:val="TableParagraph"/>
              <w:spacing w:before="81" w:line="241" w:lineRule="auto"/>
              <w:ind w:left="115" w:right="141" w:firstLine="50"/>
              <w:jc w:val="center"/>
              <w:rPr>
                <w:rFonts w:ascii="Arial" w:eastAsia="Arial" w:hAnsi="Arial" w:cs="Arial"/>
                <w:sz w:val="14"/>
                <w:szCs w:val="14"/>
              </w:rPr>
            </w:pPr>
            <w:del w:id="3093"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A</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1</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81" w:line="241" w:lineRule="auto"/>
              <w:ind w:left="130" w:right="140" w:firstLine="50"/>
              <w:jc w:val="center"/>
              <w:rPr>
                <w:rFonts w:ascii="Arial" w:eastAsia="Arial" w:hAnsi="Arial" w:cs="Arial"/>
                <w:sz w:val="14"/>
                <w:szCs w:val="14"/>
              </w:rPr>
            </w:pPr>
            <w:del w:id="3094"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B</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2</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356906">
            <w:pPr>
              <w:pStyle w:val="TableParagraph"/>
              <w:spacing w:before="81"/>
              <w:ind w:left="252" w:hanging="71"/>
              <w:rPr>
                <w:del w:id="3095" w:author="EWU" w:date="2018-08-27T12:13:00Z"/>
                <w:rFonts w:ascii="Arial" w:eastAsia="Arial" w:hAnsi="Arial" w:cs="Arial"/>
                <w:sz w:val="14"/>
                <w:szCs w:val="14"/>
              </w:rPr>
            </w:pPr>
            <w:del w:id="3096"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C</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3</w:delText>
              </w:r>
            </w:del>
          </w:p>
          <w:p w:rsidR="006233F1" w:rsidRDefault="00356906">
            <w:pPr>
              <w:pStyle w:val="TableParagraph"/>
              <w:spacing w:before="2"/>
              <w:ind w:left="129"/>
              <w:rPr>
                <w:rFonts w:ascii="Arial" w:eastAsia="Arial" w:hAnsi="Arial" w:cs="Arial"/>
                <w:sz w:val="14"/>
                <w:szCs w:val="14"/>
              </w:rPr>
            </w:pPr>
            <w:del w:id="3097"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0" w:type="dxa"/>
            <w:tcBorders>
              <w:top w:val="nil"/>
              <w:left w:val="nil"/>
              <w:bottom w:val="nil"/>
              <w:right w:val="nil"/>
            </w:tcBorders>
          </w:tcPr>
          <w:p w:rsidR="006233F1" w:rsidRDefault="00356906">
            <w:pPr>
              <w:pStyle w:val="TableParagraph"/>
              <w:spacing w:before="81" w:line="241" w:lineRule="auto"/>
              <w:ind w:left="130" w:right="135" w:firstLine="50"/>
              <w:jc w:val="center"/>
              <w:rPr>
                <w:rFonts w:ascii="Arial" w:eastAsia="Arial" w:hAnsi="Arial" w:cs="Arial"/>
                <w:sz w:val="14"/>
                <w:szCs w:val="14"/>
              </w:rPr>
            </w:pPr>
            <w:del w:id="3098"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D</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4</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del w:id="3099"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E</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5</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Del="00412062" w:rsidRDefault="00356906">
            <w:pPr>
              <w:pStyle w:val="TableParagraph"/>
              <w:spacing w:before="81"/>
              <w:ind w:left="265" w:hanging="77"/>
              <w:rPr>
                <w:del w:id="3100" w:author="EWU" w:date="2018-08-27T12:13:00Z"/>
                <w:rFonts w:ascii="Arial" w:eastAsia="Arial" w:hAnsi="Arial" w:cs="Arial"/>
                <w:sz w:val="14"/>
                <w:szCs w:val="14"/>
              </w:rPr>
            </w:pPr>
            <w:del w:id="3101"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2"/>
                  <w:sz w:val="14"/>
                  <w:szCs w:val="14"/>
                </w:rPr>
                <w:delText>F</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6</w:delText>
              </w:r>
            </w:del>
          </w:p>
          <w:p w:rsidR="006233F1" w:rsidRDefault="00356906">
            <w:pPr>
              <w:pStyle w:val="TableParagraph"/>
              <w:spacing w:before="2"/>
              <w:ind w:left="136"/>
              <w:rPr>
                <w:rFonts w:ascii="Arial" w:eastAsia="Arial" w:hAnsi="Arial" w:cs="Arial"/>
                <w:sz w:val="14"/>
                <w:szCs w:val="14"/>
              </w:rPr>
            </w:pPr>
            <w:del w:id="3102"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del w:id="3103"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G-</w:delText>
              </w:r>
              <w:r w:rsidDel="00412062">
                <w:rPr>
                  <w:rFonts w:ascii="Arial" w:eastAsia="Arial" w:hAnsi="Arial" w:cs="Arial"/>
                  <w:b/>
                  <w:bCs/>
                  <w:sz w:val="14"/>
                  <w:szCs w:val="14"/>
                </w:rPr>
                <w:delText>7</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356906">
            <w:pPr>
              <w:pStyle w:val="TableParagraph"/>
              <w:spacing w:before="81"/>
              <w:ind w:left="257" w:hanging="70"/>
              <w:rPr>
                <w:del w:id="3104" w:author="EWU" w:date="2018-08-27T12:13:00Z"/>
                <w:rFonts w:ascii="Arial" w:eastAsia="Arial" w:hAnsi="Arial" w:cs="Arial"/>
                <w:sz w:val="14"/>
                <w:szCs w:val="14"/>
              </w:rPr>
            </w:pPr>
            <w:del w:id="3105"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H</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8</w:delText>
              </w:r>
            </w:del>
          </w:p>
          <w:p w:rsidR="006233F1" w:rsidRDefault="00356906">
            <w:pPr>
              <w:pStyle w:val="TableParagraph"/>
              <w:spacing w:before="2"/>
              <w:ind w:left="135"/>
              <w:rPr>
                <w:rFonts w:ascii="Arial" w:eastAsia="Arial" w:hAnsi="Arial" w:cs="Arial"/>
                <w:sz w:val="14"/>
                <w:szCs w:val="14"/>
              </w:rPr>
            </w:pPr>
            <w:del w:id="3106"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81" w:line="241" w:lineRule="auto"/>
              <w:ind w:left="135" w:right="135" w:firstLine="50"/>
              <w:jc w:val="center"/>
              <w:rPr>
                <w:rFonts w:ascii="Arial" w:eastAsia="Arial" w:hAnsi="Arial" w:cs="Arial"/>
                <w:sz w:val="14"/>
                <w:szCs w:val="14"/>
              </w:rPr>
            </w:pPr>
            <w:del w:id="3107"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I-</w:delText>
              </w:r>
              <w:r w:rsidDel="00412062">
                <w:rPr>
                  <w:rFonts w:ascii="Arial" w:eastAsia="Arial" w:hAnsi="Arial" w:cs="Arial"/>
                  <w:b/>
                  <w:bCs/>
                  <w:sz w:val="14"/>
                  <w:szCs w:val="14"/>
                </w:rPr>
                <w:delText>9</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81" w:line="241" w:lineRule="auto"/>
              <w:ind w:left="135" w:right="136" w:firstLine="50"/>
              <w:jc w:val="center"/>
              <w:rPr>
                <w:rFonts w:ascii="Arial" w:eastAsia="Arial" w:hAnsi="Arial" w:cs="Arial"/>
                <w:sz w:val="14"/>
                <w:szCs w:val="14"/>
              </w:rPr>
            </w:pPr>
            <w:del w:id="3108"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J-</w:delText>
              </w:r>
              <w:r w:rsidDel="00412062">
                <w:rPr>
                  <w:rFonts w:ascii="Arial" w:eastAsia="Arial" w:hAnsi="Arial" w:cs="Arial"/>
                  <w:b/>
                  <w:bCs/>
                  <w:spacing w:val="1"/>
                  <w:sz w:val="14"/>
                  <w:szCs w:val="14"/>
                </w:rPr>
                <w:delText>10</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81" w:line="241" w:lineRule="auto"/>
              <w:ind w:left="136" w:right="133" w:firstLine="52"/>
              <w:jc w:val="right"/>
              <w:rPr>
                <w:rFonts w:ascii="Arial" w:eastAsia="Arial" w:hAnsi="Arial" w:cs="Arial"/>
                <w:sz w:val="14"/>
                <w:szCs w:val="14"/>
              </w:rPr>
            </w:pPr>
            <w:del w:id="3109"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w w:val="95"/>
                  <w:sz w:val="14"/>
                  <w:szCs w:val="14"/>
                </w:rPr>
                <w:delText>K</w:delText>
              </w:r>
              <w:r w:rsidDel="00412062">
                <w:rPr>
                  <w:rFonts w:ascii="Arial" w:eastAsia="Arial" w:hAnsi="Arial" w:cs="Arial"/>
                  <w:b/>
                  <w:bCs/>
                  <w:spacing w:val="-1"/>
                  <w:w w:val="95"/>
                  <w:sz w:val="14"/>
                  <w:szCs w:val="14"/>
                </w:rPr>
                <w:delText>-11</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w w:val="95"/>
                  <w:sz w:val="14"/>
                  <w:szCs w:val="14"/>
                </w:rPr>
                <w:delText>77</w:delText>
              </w:r>
              <w:r w:rsidDel="00412062">
                <w:rPr>
                  <w:rFonts w:ascii="Arial" w:eastAsia="Arial" w:hAnsi="Arial" w:cs="Arial"/>
                  <w:w w:val="95"/>
                  <w:sz w:val="14"/>
                  <w:szCs w:val="14"/>
                </w:rPr>
                <w:delText>1</w:delText>
              </w:r>
              <w:r w:rsidDel="00412062">
                <w:rPr>
                  <w:rFonts w:ascii="Arial" w:eastAsia="Arial" w:hAnsi="Arial" w:cs="Arial"/>
                  <w:spacing w:val="-1"/>
                  <w:w w:val="95"/>
                  <w:sz w:val="14"/>
                  <w:szCs w:val="14"/>
                </w:rPr>
                <w:delText>9</w:delText>
              </w:r>
              <w:r w:rsidDel="00412062">
                <w:rPr>
                  <w:rFonts w:ascii="Arial" w:eastAsia="Arial" w:hAnsi="Arial" w:cs="Arial"/>
                  <w:w w:val="95"/>
                  <w:sz w:val="14"/>
                  <w:szCs w:val="14"/>
                </w:rPr>
                <w:delText>6</w:delText>
              </w:r>
            </w:del>
          </w:p>
        </w:tc>
        <w:tc>
          <w:tcPr>
            <w:tcW w:w="684" w:type="dxa"/>
            <w:tcBorders>
              <w:top w:val="nil"/>
              <w:left w:val="nil"/>
              <w:bottom w:val="nil"/>
              <w:right w:val="nil"/>
            </w:tcBorders>
          </w:tcPr>
          <w:p w:rsidR="006233F1" w:rsidRDefault="00356906">
            <w:pPr>
              <w:pStyle w:val="TableParagraph"/>
              <w:spacing w:before="81" w:line="241" w:lineRule="auto"/>
              <w:ind w:left="133" w:right="136" w:firstLine="50"/>
              <w:jc w:val="center"/>
              <w:rPr>
                <w:rFonts w:ascii="Arial" w:eastAsia="Arial" w:hAnsi="Arial" w:cs="Arial"/>
                <w:sz w:val="14"/>
                <w:szCs w:val="14"/>
              </w:rPr>
            </w:pPr>
            <w:del w:id="3110"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2"/>
                  <w:sz w:val="14"/>
                  <w:szCs w:val="14"/>
                </w:rPr>
                <w:delText>L</w:delText>
              </w:r>
              <w:r w:rsidDel="00412062">
                <w:rPr>
                  <w:rFonts w:ascii="Arial" w:eastAsia="Arial" w:hAnsi="Arial" w:cs="Arial"/>
                  <w:b/>
                  <w:bCs/>
                  <w:spacing w:val="1"/>
                  <w:sz w:val="14"/>
                  <w:szCs w:val="14"/>
                </w:rPr>
                <w:delText>-</w:delText>
              </w:r>
              <w:r w:rsidDel="00412062">
                <w:rPr>
                  <w:rFonts w:ascii="Arial" w:eastAsia="Arial" w:hAnsi="Arial" w:cs="Arial"/>
                  <w:b/>
                  <w:bCs/>
                  <w:spacing w:val="-1"/>
                  <w:sz w:val="14"/>
                  <w:szCs w:val="14"/>
                </w:rPr>
                <w:delText>12</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42" w:type="dxa"/>
            <w:tcBorders>
              <w:top w:val="nil"/>
              <w:left w:val="nil"/>
              <w:bottom w:val="nil"/>
              <w:right w:val="nil"/>
            </w:tcBorders>
          </w:tcPr>
          <w:p w:rsidR="006233F1" w:rsidRDefault="00356906">
            <w:pPr>
              <w:pStyle w:val="TableParagraph"/>
              <w:spacing w:before="81" w:line="241" w:lineRule="auto"/>
              <w:ind w:left="136" w:right="89" w:firstLine="52"/>
              <w:jc w:val="both"/>
              <w:rPr>
                <w:rFonts w:ascii="Arial" w:eastAsia="Arial" w:hAnsi="Arial" w:cs="Arial"/>
                <w:sz w:val="14"/>
                <w:szCs w:val="14"/>
              </w:rPr>
            </w:pPr>
            <w:del w:id="3111"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M</w:delText>
              </w:r>
              <w:r w:rsidDel="00412062">
                <w:rPr>
                  <w:rFonts w:ascii="Arial" w:eastAsia="Arial" w:hAnsi="Arial" w:cs="Arial"/>
                  <w:b/>
                  <w:bCs/>
                  <w:spacing w:val="-1"/>
                  <w:sz w:val="14"/>
                  <w:szCs w:val="14"/>
                </w:rPr>
                <w:delText>-13</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3112" w:author="EWU" w:date="2018-08-27T12:13:00Z">
              <w:r w:rsidDel="00412062">
                <w:rPr>
                  <w:rFonts w:ascii="Arial" w:eastAsia="Arial" w:hAnsi="Arial" w:cs="Arial"/>
                  <w:spacing w:val="-1"/>
                  <w:sz w:val="14"/>
                  <w:szCs w:val="14"/>
                </w:rPr>
                <w:delText>61</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113"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114" w:author="EWU" w:date="2018-08-27T12:13:00Z">
              <w:r w:rsidDel="00412062">
                <w:rPr>
                  <w:rFonts w:ascii="Arial" w:eastAsia="Arial" w:hAnsi="Arial" w:cs="Arial"/>
                  <w:spacing w:val="-1"/>
                  <w:sz w:val="14"/>
                  <w:szCs w:val="14"/>
                </w:rPr>
                <w:delText>50</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115"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29"/>
              <w:rPr>
                <w:rFonts w:ascii="Arial" w:eastAsia="Arial" w:hAnsi="Arial" w:cs="Arial"/>
                <w:sz w:val="14"/>
                <w:szCs w:val="14"/>
              </w:rPr>
            </w:pPr>
            <w:del w:id="3116"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0"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117"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118" w:author="EWU" w:date="2018-08-27T12:13:00Z">
              <w:r w:rsidDel="00412062">
                <w:rPr>
                  <w:rFonts w:ascii="Arial" w:eastAsia="Arial" w:hAnsi="Arial" w:cs="Arial"/>
                  <w:spacing w:val="-1"/>
                  <w:sz w:val="14"/>
                  <w:szCs w:val="14"/>
                </w:rPr>
                <w:delText>55</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119"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120"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121"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122"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123"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124"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3125"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42"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126" w:author="EWU" w:date="2018-08-27T12:13:00Z">
              <w:r w:rsidDel="00412062">
                <w:rPr>
                  <w:rFonts w:ascii="Arial" w:eastAsia="Arial" w:hAnsi="Arial" w:cs="Arial"/>
                  <w:spacing w:val="-1"/>
                  <w:sz w:val="14"/>
                  <w:szCs w:val="14"/>
                </w:rPr>
                <w:delText>67</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127"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128" w:author="EWU" w:date="2018-08-27T12:13:00Z">
              <w:r w:rsidDel="00412062">
                <w:rPr>
                  <w:rFonts w:ascii="Arial" w:eastAsia="Arial" w:hAnsi="Arial" w:cs="Arial"/>
                  <w:spacing w:val="-1"/>
                  <w:sz w:val="14"/>
                  <w:szCs w:val="14"/>
                </w:rPr>
                <w:delText>28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129" w:author="EWU" w:date="2018-08-27T12:13: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29"/>
              <w:rPr>
                <w:rFonts w:ascii="Arial" w:eastAsia="Arial" w:hAnsi="Arial" w:cs="Arial"/>
                <w:sz w:val="14"/>
                <w:szCs w:val="14"/>
              </w:rPr>
            </w:pPr>
            <w:del w:id="3130" w:author="EWU" w:date="2018-08-27T12:13: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0"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131"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132"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133" w:author="EWU" w:date="2018-08-27T12:13: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134" w:author="EWU" w:date="2018-08-27T12:13: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135" w:author="EWU" w:date="2018-08-27T12:13: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136" w:author="EWU" w:date="2018-08-27T12:13: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137"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138"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3139" w:author="EWU" w:date="2018-08-27T12:13: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42"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140" w:author="EWU" w:date="2018-08-27T12:13: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3141" w:author="EWU" w:date="2018-08-27T12:13:00Z"/>
                <w:sz w:val="19"/>
                <w:szCs w:val="19"/>
              </w:rPr>
            </w:pPr>
          </w:p>
          <w:p w:rsidR="006233F1" w:rsidRDefault="00356906">
            <w:pPr>
              <w:pStyle w:val="TableParagraph"/>
              <w:ind w:left="113"/>
              <w:rPr>
                <w:rFonts w:ascii="Arial" w:eastAsia="Arial" w:hAnsi="Arial" w:cs="Arial"/>
                <w:sz w:val="14"/>
                <w:szCs w:val="14"/>
              </w:rPr>
            </w:pPr>
            <w:del w:id="3142"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71" w:type="dxa"/>
            <w:tcBorders>
              <w:top w:val="nil"/>
              <w:left w:val="nil"/>
              <w:bottom w:val="nil"/>
              <w:right w:val="nil"/>
            </w:tcBorders>
          </w:tcPr>
          <w:p w:rsidR="006233F1" w:rsidDel="00412062" w:rsidRDefault="006233F1">
            <w:pPr>
              <w:pStyle w:val="TableParagraph"/>
              <w:spacing w:before="4" w:line="190" w:lineRule="exact"/>
              <w:rPr>
                <w:del w:id="3143" w:author="EWU" w:date="2018-08-27T12:13:00Z"/>
                <w:sz w:val="19"/>
                <w:szCs w:val="19"/>
              </w:rPr>
            </w:pPr>
          </w:p>
          <w:p w:rsidR="006233F1" w:rsidRDefault="00356906">
            <w:pPr>
              <w:pStyle w:val="TableParagraph"/>
              <w:ind w:left="115"/>
              <w:rPr>
                <w:rFonts w:ascii="Arial" w:eastAsia="Arial" w:hAnsi="Arial" w:cs="Arial"/>
                <w:sz w:val="14"/>
                <w:szCs w:val="14"/>
              </w:rPr>
            </w:pPr>
            <w:del w:id="3144"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145" w:author="EWU" w:date="2018-08-27T12:13:00Z"/>
                <w:sz w:val="19"/>
                <w:szCs w:val="19"/>
              </w:rPr>
            </w:pPr>
          </w:p>
          <w:p w:rsidR="006233F1" w:rsidRDefault="00356906">
            <w:pPr>
              <w:pStyle w:val="TableParagraph"/>
              <w:ind w:left="130"/>
              <w:rPr>
                <w:rFonts w:ascii="Arial" w:eastAsia="Arial" w:hAnsi="Arial" w:cs="Arial"/>
                <w:sz w:val="14"/>
                <w:szCs w:val="14"/>
              </w:rPr>
            </w:pPr>
            <w:del w:id="3146"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147" w:author="EWU" w:date="2018-08-27T12:13:00Z"/>
                <w:sz w:val="19"/>
                <w:szCs w:val="19"/>
              </w:rPr>
            </w:pPr>
          </w:p>
          <w:p w:rsidR="006233F1" w:rsidRDefault="00356906">
            <w:pPr>
              <w:pStyle w:val="TableParagraph"/>
              <w:ind w:left="129"/>
              <w:rPr>
                <w:rFonts w:ascii="Arial" w:eastAsia="Arial" w:hAnsi="Arial" w:cs="Arial"/>
                <w:sz w:val="14"/>
                <w:szCs w:val="14"/>
              </w:rPr>
            </w:pPr>
            <w:del w:id="3148"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0" w:type="dxa"/>
            <w:tcBorders>
              <w:top w:val="nil"/>
              <w:left w:val="nil"/>
              <w:bottom w:val="nil"/>
              <w:right w:val="nil"/>
            </w:tcBorders>
          </w:tcPr>
          <w:p w:rsidR="006233F1" w:rsidDel="00412062" w:rsidRDefault="006233F1">
            <w:pPr>
              <w:pStyle w:val="TableParagraph"/>
              <w:spacing w:before="4" w:line="190" w:lineRule="exact"/>
              <w:rPr>
                <w:del w:id="3149" w:author="EWU" w:date="2018-08-27T12:13:00Z"/>
                <w:sz w:val="19"/>
                <w:szCs w:val="19"/>
              </w:rPr>
            </w:pPr>
          </w:p>
          <w:p w:rsidR="006233F1" w:rsidRDefault="00356906">
            <w:pPr>
              <w:pStyle w:val="TableParagraph"/>
              <w:ind w:left="130"/>
              <w:rPr>
                <w:rFonts w:ascii="Arial" w:eastAsia="Arial" w:hAnsi="Arial" w:cs="Arial"/>
                <w:sz w:val="14"/>
                <w:szCs w:val="14"/>
              </w:rPr>
            </w:pPr>
            <w:del w:id="3150"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151" w:author="EWU" w:date="2018-08-27T12:13:00Z"/>
                <w:sz w:val="19"/>
                <w:szCs w:val="19"/>
              </w:rPr>
            </w:pPr>
          </w:p>
          <w:p w:rsidR="006233F1" w:rsidRDefault="00356906">
            <w:pPr>
              <w:pStyle w:val="TableParagraph"/>
              <w:ind w:left="135"/>
              <w:rPr>
                <w:rFonts w:ascii="Arial" w:eastAsia="Arial" w:hAnsi="Arial" w:cs="Arial"/>
                <w:sz w:val="14"/>
                <w:szCs w:val="14"/>
              </w:rPr>
            </w:pPr>
            <w:del w:id="3152"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3153" w:author="EWU" w:date="2018-08-27T12:13:00Z"/>
                <w:sz w:val="19"/>
                <w:szCs w:val="19"/>
              </w:rPr>
            </w:pPr>
          </w:p>
          <w:p w:rsidR="006233F1" w:rsidRDefault="00356906">
            <w:pPr>
              <w:pStyle w:val="TableParagraph"/>
              <w:ind w:left="136"/>
              <w:rPr>
                <w:rFonts w:ascii="Arial" w:eastAsia="Arial" w:hAnsi="Arial" w:cs="Arial"/>
                <w:sz w:val="14"/>
                <w:szCs w:val="14"/>
              </w:rPr>
            </w:pPr>
            <w:del w:id="3154"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155" w:author="EWU" w:date="2018-08-27T12:13:00Z"/>
                <w:sz w:val="19"/>
                <w:szCs w:val="19"/>
              </w:rPr>
            </w:pPr>
          </w:p>
          <w:p w:rsidR="006233F1" w:rsidRDefault="00356906">
            <w:pPr>
              <w:pStyle w:val="TableParagraph"/>
              <w:ind w:left="135"/>
              <w:rPr>
                <w:rFonts w:ascii="Arial" w:eastAsia="Arial" w:hAnsi="Arial" w:cs="Arial"/>
                <w:sz w:val="14"/>
                <w:szCs w:val="14"/>
              </w:rPr>
            </w:pPr>
            <w:del w:id="3156"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157" w:author="EWU" w:date="2018-08-27T12:13:00Z"/>
                <w:sz w:val="19"/>
                <w:szCs w:val="19"/>
              </w:rPr>
            </w:pPr>
          </w:p>
          <w:p w:rsidR="006233F1" w:rsidRDefault="00356906">
            <w:pPr>
              <w:pStyle w:val="TableParagraph"/>
              <w:ind w:left="135"/>
              <w:rPr>
                <w:rFonts w:ascii="Arial" w:eastAsia="Arial" w:hAnsi="Arial" w:cs="Arial"/>
                <w:sz w:val="14"/>
                <w:szCs w:val="14"/>
              </w:rPr>
            </w:pPr>
            <w:del w:id="3158"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159" w:author="EWU" w:date="2018-08-27T12:13:00Z"/>
                <w:sz w:val="19"/>
                <w:szCs w:val="19"/>
              </w:rPr>
            </w:pPr>
          </w:p>
          <w:p w:rsidR="006233F1" w:rsidRDefault="00356906">
            <w:pPr>
              <w:pStyle w:val="TableParagraph"/>
              <w:ind w:left="135"/>
              <w:rPr>
                <w:rFonts w:ascii="Arial" w:eastAsia="Arial" w:hAnsi="Arial" w:cs="Arial"/>
                <w:sz w:val="14"/>
                <w:szCs w:val="14"/>
              </w:rPr>
            </w:pPr>
            <w:del w:id="3160"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161" w:author="EWU" w:date="2018-08-27T12:13:00Z"/>
                <w:sz w:val="19"/>
                <w:szCs w:val="19"/>
              </w:rPr>
            </w:pPr>
          </w:p>
          <w:p w:rsidR="006233F1" w:rsidRDefault="00356906">
            <w:pPr>
              <w:pStyle w:val="TableParagraph"/>
              <w:ind w:left="135"/>
              <w:rPr>
                <w:rFonts w:ascii="Arial" w:eastAsia="Arial" w:hAnsi="Arial" w:cs="Arial"/>
                <w:sz w:val="14"/>
                <w:szCs w:val="14"/>
              </w:rPr>
            </w:pPr>
            <w:del w:id="3162"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3163" w:author="EWU" w:date="2018-08-27T12:13:00Z"/>
                <w:sz w:val="19"/>
                <w:szCs w:val="19"/>
              </w:rPr>
            </w:pPr>
          </w:p>
          <w:p w:rsidR="006233F1" w:rsidRDefault="00356906">
            <w:pPr>
              <w:pStyle w:val="TableParagraph"/>
              <w:ind w:left="136"/>
              <w:rPr>
                <w:rFonts w:ascii="Arial" w:eastAsia="Arial" w:hAnsi="Arial" w:cs="Arial"/>
                <w:sz w:val="14"/>
                <w:szCs w:val="14"/>
              </w:rPr>
            </w:pPr>
            <w:del w:id="3164"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165" w:author="EWU" w:date="2018-08-27T12:13:00Z"/>
                <w:sz w:val="19"/>
                <w:szCs w:val="19"/>
              </w:rPr>
            </w:pPr>
          </w:p>
          <w:p w:rsidR="006233F1" w:rsidRDefault="00356906">
            <w:pPr>
              <w:pStyle w:val="TableParagraph"/>
              <w:ind w:left="133"/>
              <w:rPr>
                <w:rFonts w:ascii="Arial" w:eastAsia="Arial" w:hAnsi="Arial" w:cs="Arial"/>
                <w:sz w:val="14"/>
                <w:szCs w:val="14"/>
              </w:rPr>
            </w:pPr>
            <w:del w:id="3166"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42" w:type="dxa"/>
            <w:tcBorders>
              <w:top w:val="nil"/>
              <w:left w:val="nil"/>
              <w:bottom w:val="nil"/>
              <w:right w:val="nil"/>
            </w:tcBorders>
          </w:tcPr>
          <w:p w:rsidR="006233F1" w:rsidDel="00412062" w:rsidRDefault="006233F1">
            <w:pPr>
              <w:pStyle w:val="TableParagraph"/>
              <w:spacing w:before="4" w:line="190" w:lineRule="exact"/>
              <w:rPr>
                <w:del w:id="3167" w:author="EWU" w:date="2018-08-27T12:13:00Z"/>
                <w:sz w:val="19"/>
                <w:szCs w:val="19"/>
              </w:rPr>
            </w:pPr>
          </w:p>
          <w:p w:rsidR="006233F1" w:rsidRDefault="00356906">
            <w:pPr>
              <w:pStyle w:val="TableParagraph"/>
              <w:ind w:left="136"/>
              <w:rPr>
                <w:rFonts w:ascii="Arial" w:eastAsia="Arial" w:hAnsi="Arial" w:cs="Arial"/>
                <w:sz w:val="14"/>
                <w:szCs w:val="14"/>
              </w:rPr>
            </w:pPr>
            <w:del w:id="3168"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3169" w:author="EWU" w:date="2018-08-27T12:13:00Z">
              <w:r w:rsidDel="00412062">
                <w:rPr>
                  <w:rFonts w:ascii="Arial" w:eastAsia="Arial" w:hAnsi="Arial" w:cs="Arial"/>
                  <w:spacing w:val="-1"/>
                  <w:sz w:val="14"/>
                  <w:szCs w:val="14"/>
                </w:rPr>
                <w:delText>62</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170"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171"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172"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29"/>
              <w:rPr>
                <w:rFonts w:ascii="Arial" w:eastAsia="Arial" w:hAnsi="Arial" w:cs="Arial"/>
                <w:sz w:val="14"/>
                <w:szCs w:val="14"/>
              </w:rPr>
            </w:pPr>
            <w:del w:id="3173"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0"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174" w:author="EWU" w:date="2018-08-27T12:13:00Z">
              <w:r w:rsidDel="00412062">
                <w:rPr>
                  <w:rFonts w:ascii="Arial" w:eastAsia="Arial" w:hAnsi="Arial" w:cs="Arial"/>
                  <w:spacing w:val="-1"/>
                  <w:sz w:val="14"/>
                  <w:szCs w:val="14"/>
                </w:rPr>
                <w:delText>55</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175"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176"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177"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178"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179"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180"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181"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3182" w:author="EWU" w:date="2018-08-27T12:13:00Z">
              <w:r w:rsidDel="00412062">
                <w:rPr>
                  <w:rFonts w:ascii="Arial" w:eastAsia="Arial" w:hAnsi="Arial" w:cs="Arial"/>
                  <w:spacing w:val="-1"/>
                  <w:sz w:val="14"/>
                  <w:szCs w:val="14"/>
                </w:rPr>
                <w:delText>67</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42"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183"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184"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185" w:author="EWU" w:date="2018-08-27T12:13:00Z">
              <w:r w:rsidDel="00412062">
                <w:rPr>
                  <w:rFonts w:ascii="Arial" w:eastAsia="Arial" w:hAnsi="Arial" w:cs="Arial"/>
                  <w:spacing w:val="-1"/>
                  <w:sz w:val="14"/>
                  <w:szCs w:val="14"/>
                </w:rPr>
                <w:delText>29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186" w:author="EWU" w:date="2018-08-27T12:13: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29"/>
              <w:rPr>
                <w:rFonts w:ascii="Arial" w:eastAsia="Arial" w:hAnsi="Arial" w:cs="Arial"/>
                <w:sz w:val="14"/>
                <w:szCs w:val="14"/>
              </w:rPr>
            </w:pPr>
            <w:del w:id="3187"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0"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188"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189" w:author="EWU" w:date="2018-08-27T12:13: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190" w:author="EWU" w:date="2018-08-27T12:13: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191" w:author="EWU" w:date="2018-08-27T12:13: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192" w:author="EWU" w:date="2018-08-27T12:13: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193"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194"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195" w:author="EWU" w:date="2018-08-27T12:13: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3196" w:author="EWU" w:date="2018-08-27T12:13: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42"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197" w:author="EWU" w:date="2018-08-27T12:13: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3198" w:author="EWU" w:date="2018-08-27T12:13:00Z"/>
                <w:sz w:val="19"/>
                <w:szCs w:val="19"/>
              </w:rPr>
            </w:pPr>
          </w:p>
          <w:p w:rsidR="006233F1" w:rsidRDefault="00356906">
            <w:pPr>
              <w:pStyle w:val="TableParagraph"/>
              <w:ind w:left="113"/>
              <w:rPr>
                <w:rFonts w:ascii="Arial" w:eastAsia="Arial" w:hAnsi="Arial" w:cs="Arial"/>
                <w:sz w:val="14"/>
                <w:szCs w:val="14"/>
              </w:rPr>
            </w:pPr>
            <w:del w:id="3199"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71" w:type="dxa"/>
            <w:tcBorders>
              <w:top w:val="nil"/>
              <w:left w:val="nil"/>
              <w:bottom w:val="nil"/>
              <w:right w:val="nil"/>
            </w:tcBorders>
          </w:tcPr>
          <w:p w:rsidR="006233F1" w:rsidDel="00412062" w:rsidRDefault="006233F1">
            <w:pPr>
              <w:pStyle w:val="TableParagraph"/>
              <w:spacing w:before="4" w:line="190" w:lineRule="exact"/>
              <w:rPr>
                <w:del w:id="3200" w:author="EWU" w:date="2018-08-27T12:13:00Z"/>
                <w:sz w:val="19"/>
                <w:szCs w:val="19"/>
              </w:rPr>
            </w:pPr>
          </w:p>
          <w:p w:rsidR="006233F1" w:rsidRDefault="00356906">
            <w:pPr>
              <w:pStyle w:val="TableParagraph"/>
              <w:ind w:left="115"/>
              <w:rPr>
                <w:rFonts w:ascii="Arial" w:eastAsia="Arial" w:hAnsi="Arial" w:cs="Arial"/>
                <w:sz w:val="14"/>
                <w:szCs w:val="14"/>
              </w:rPr>
            </w:pPr>
            <w:del w:id="3201"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202" w:author="EWU" w:date="2018-08-27T12:13:00Z"/>
                <w:sz w:val="19"/>
                <w:szCs w:val="19"/>
              </w:rPr>
            </w:pPr>
          </w:p>
          <w:p w:rsidR="006233F1" w:rsidRDefault="00356906">
            <w:pPr>
              <w:pStyle w:val="TableParagraph"/>
              <w:ind w:left="130"/>
              <w:rPr>
                <w:rFonts w:ascii="Arial" w:eastAsia="Arial" w:hAnsi="Arial" w:cs="Arial"/>
                <w:sz w:val="14"/>
                <w:szCs w:val="14"/>
              </w:rPr>
            </w:pPr>
            <w:del w:id="3203"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2</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204" w:author="EWU" w:date="2018-08-27T12:13:00Z"/>
                <w:sz w:val="19"/>
                <w:szCs w:val="19"/>
              </w:rPr>
            </w:pPr>
          </w:p>
          <w:p w:rsidR="006233F1" w:rsidRDefault="00356906">
            <w:pPr>
              <w:pStyle w:val="TableParagraph"/>
              <w:ind w:left="129"/>
              <w:rPr>
                <w:rFonts w:ascii="Arial" w:eastAsia="Arial" w:hAnsi="Arial" w:cs="Arial"/>
                <w:sz w:val="14"/>
                <w:szCs w:val="14"/>
              </w:rPr>
            </w:pPr>
            <w:del w:id="3205"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0" w:type="dxa"/>
            <w:tcBorders>
              <w:top w:val="nil"/>
              <w:left w:val="nil"/>
              <w:bottom w:val="nil"/>
              <w:right w:val="nil"/>
            </w:tcBorders>
          </w:tcPr>
          <w:p w:rsidR="006233F1" w:rsidDel="00412062" w:rsidRDefault="006233F1">
            <w:pPr>
              <w:pStyle w:val="TableParagraph"/>
              <w:spacing w:before="4" w:line="190" w:lineRule="exact"/>
              <w:rPr>
                <w:del w:id="3206" w:author="EWU" w:date="2018-08-27T12:13:00Z"/>
                <w:sz w:val="19"/>
                <w:szCs w:val="19"/>
              </w:rPr>
            </w:pPr>
          </w:p>
          <w:p w:rsidR="006233F1" w:rsidRDefault="00356906">
            <w:pPr>
              <w:pStyle w:val="TableParagraph"/>
              <w:ind w:left="130"/>
              <w:rPr>
                <w:rFonts w:ascii="Arial" w:eastAsia="Arial" w:hAnsi="Arial" w:cs="Arial"/>
                <w:sz w:val="14"/>
                <w:szCs w:val="14"/>
              </w:rPr>
            </w:pPr>
            <w:del w:id="3207" w:author="EWU" w:date="2018-08-27T12:13:00Z">
              <w:r w:rsidDel="00412062">
                <w:rPr>
                  <w:rFonts w:ascii="Arial" w:eastAsia="Arial" w:hAnsi="Arial" w:cs="Arial"/>
                  <w:spacing w:val="-1"/>
                  <w:sz w:val="14"/>
                  <w:szCs w:val="14"/>
                </w:rPr>
                <w:delText>74</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208" w:author="EWU" w:date="2018-08-27T12:13:00Z"/>
                <w:sz w:val="19"/>
                <w:szCs w:val="19"/>
              </w:rPr>
            </w:pPr>
          </w:p>
          <w:p w:rsidR="006233F1" w:rsidRDefault="00356906">
            <w:pPr>
              <w:pStyle w:val="TableParagraph"/>
              <w:ind w:left="135"/>
              <w:rPr>
                <w:rFonts w:ascii="Arial" w:eastAsia="Arial" w:hAnsi="Arial" w:cs="Arial"/>
                <w:sz w:val="14"/>
                <w:szCs w:val="14"/>
              </w:rPr>
            </w:pPr>
            <w:del w:id="3209" w:author="EWU" w:date="2018-08-27T12:13:00Z">
              <w:r w:rsidDel="00412062">
                <w:rPr>
                  <w:rFonts w:ascii="Arial" w:eastAsia="Arial" w:hAnsi="Arial" w:cs="Arial"/>
                  <w:spacing w:val="-1"/>
                  <w:sz w:val="14"/>
                  <w:szCs w:val="14"/>
                </w:rPr>
                <w:delText>76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3210" w:author="EWU" w:date="2018-08-27T12:13:00Z"/>
                <w:sz w:val="19"/>
                <w:szCs w:val="19"/>
              </w:rPr>
            </w:pPr>
          </w:p>
          <w:p w:rsidR="006233F1" w:rsidRDefault="00356906">
            <w:pPr>
              <w:pStyle w:val="TableParagraph"/>
              <w:ind w:left="136"/>
              <w:rPr>
                <w:rFonts w:ascii="Arial" w:eastAsia="Arial" w:hAnsi="Arial" w:cs="Arial"/>
                <w:sz w:val="14"/>
                <w:szCs w:val="14"/>
              </w:rPr>
            </w:pPr>
            <w:del w:id="3211" w:author="EWU" w:date="2018-08-27T12:13:00Z">
              <w:r w:rsidDel="00412062">
                <w:rPr>
                  <w:rFonts w:ascii="Arial" w:eastAsia="Arial" w:hAnsi="Arial" w:cs="Arial"/>
                  <w:spacing w:val="-1"/>
                  <w:sz w:val="14"/>
                  <w:szCs w:val="14"/>
                </w:rPr>
                <w:delText>78</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212" w:author="EWU" w:date="2018-08-27T12:13:00Z"/>
                <w:sz w:val="19"/>
                <w:szCs w:val="19"/>
              </w:rPr>
            </w:pPr>
          </w:p>
          <w:p w:rsidR="006233F1" w:rsidRDefault="00356906">
            <w:pPr>
              <w:pStyle w:val="TableParagraph"/>
              <w:ind w:left="135"/>
              <w:rPr>
                <w:rFonts w:ascii="Arial" w:eastAsia="Arial" w:hAnsi="Arial" w:cs="Arial"/>
                <w:sz w:val="14"/>
                <w:szCs w:val="14"/>
              </w:rPr>
            </w:pPr>
            <w:del w:id="3213" w:author="EWU" w:date="2018-08-27T12:13:00Z">
              <w:r w:rsidDel="00412062">
                <w:rPr>
                  <w:rFonts w:ascii="Arial" w:eastAsia="Arial" w:hAnsi="Arial" w:cs="Arial"/>
                  <w:spacing w:val="-1"/>
                  <w:sz w:val="14"/>
                  <w:szCs w:val="14"/>
                </w:rPr>
                <w:delText>80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214" w:author="EWU" w:date="2018-08-27T12:13:00Z"/>
                <w:sz w:val="19"/>
                <w:szCs w:val="19"/>
              </w:rPr>
            </w:pPr>
          </w:p>
          <w:p w:rsidR="006233F1" w:rsidRDefault="00356906">
            <w:pPr>
              <w:pStyle w:val="TableParagraph"/>
              <w:ind w:left="135"/>
              <w:rPr>
                <w:rFonts w:ascii="Arial" w:eastAsia="Arial" w:hAnsi="Arial" w:cs="Arial"/>
                <w:sz w:val="14"/>
                <w:szCs w:val="14"/>
              </w:rPr>
            </w:pPr>
            <w:del w:id="3215" w:author="EWU" w:date="2018-08-27T12:13:00Z">
              <w:r w:rsidDel="00412062">
                <w:rPr>
                  <w:rFonts w:ascii="Arial" w:eastAsia="Arial" w:hAnsi="Arial" w:cs="Arial"/>
                  <w:spacing w:val="-1"/>
                  <w:sz w:val="14"/>
                  <w:szCs w:val="14"/>
                </w:rPr>
                <w:delText>82</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216" w:author="EWU" w:date="2018-08-27T12:13:00Z"/>
                <w:sz w:val="19"/>
                <w:szCs w:val="19"/>
              </w:rPr>
            </w:pPr>
          </w:p>
          <w:p w:rsidR="006233F1" w:rsidRDefault="00356906">
            <w:pPr>
              <w:pStyle w:val="TableParagraph"/>
              <w:ind w:left="135"/>
              <w:rPr>
                <w:rFonts w:ascii="Arial" w:eastAsia="Arial" w:hAnsi="Arial" w:cs="Arial"/>
                <w:sz w:val="14"/>
                <w:szCs w:val="14"/>
              </w:rPr>
            </w:pPr>
            <w:del w:id="3217" w:author="EWU" w:date="2018-08-27T12:13:00Z">
              <w:r w:rsidDel="00412062">
                <w:rPr>
                  <w:rFonts w:ascii="Arial" w:eastAsia="Arial" w:hAnsi="Arial" w:cs="Arial"/>
                  <w:spacing w:val="-1"/>
                  <w:sz w:val="14"/>
                  <w:szCs w:val="14"/>
                </w:rPr>
                <w:delText>84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218" w:author="EWU" w:date="2018-08-27T12:13:00Z"/>
                <w:sz w:val="19"/>
                <w:szCs w:val="19"/>
              </w:rPr>
            </w:pPr>
          </w:p>
          <w:p w:rsidR="006233F1" w:rsidRDefault="00356906">
            <w:pPr>
              <w:pStyle w:val="TableParagraph"/>
              <w:ind w:left="135"/>
              <w:rPr>
                <w:rFonts w:ascii="Arial" w:eastAsia="Arial" w:hAnsi="Arial" w:cs="Arial"/>
                <w:sz w:val="14"/>
                <w:szCs w:val="14"/>
              </w:rPr>
            </w:pPr>
            <w:del w:id="3219" w:author="EWU" w:date="2018-08-27T12:13:00Z">
              <w:r w:rsidDel="00412062">
                <w:rPr>
                  <w:rFonts w:ascii="Arial" w:eastAsia="Arial" w:hAnsi="Arial" w:cs="Arial"/>
                  <w:spacing w:val="-1"/>
                  <w:sz w:val="14"/>
                  <w:szCs w:val="14"/>
                </w:rPr>
                <w:delText>86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3220" w:author="EWU" w:date="2018-08-27T12:13:00Z"/>
                <w:sz w:val="19"/>
                <w:szCs w:val="19"/>
              </w:rPr>
            </w:pPr>
          </w:p>
          <w:p w:rsidR="006233F1" w:rsidRDefault="00356906">
            <w:pPr>
              <w:pStyle w:val="TableParagraph"/>
              <w:ind w:left="136"/>
              <w:rPr>
                <w:rFonts w:ascii="Arial" w:eastAsia="Arial" w:hAnsi="Arial" w:cs="Arial"/>
                <w:sz w:val="14"/>
                <w:szCs w:val="14"/>
              </w:rPr>
            </w:pPr>
            <w:del w:id="3221"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222" w:author="EWU" w:date="2018-08-27T12:13:00Z"/>
                <w:sz w:val="19"/>
                <w:szCs w:val="19"/>
              </w:rPr>
            </w:pPr>
          </w:p>
          <w:p w:rsidR="006233F1" w:rsidRDefault="00356906">
            <w:pPr>
              <w:pStyle w:val="TableParagraph"/>
              <w:ind w:left="133"/>
              <w:rPr>
                <w:rFonts w:ascii="Arial" w:eastAsia="Arial" w:hAnsi="Arial" w:cs="Arial"/>
                <w:sz w:val="14"/>
                <w:szCs w:val="14"/>
              </w:rPr>
            </w:pPr>
            <w:del w:id="3223" w:author="EWU" w:date="2018-08-27T12:13:00Z">
              <w:r w:rsidDel="00412062">
                <w:rPr>
                  <w:rFonts w:ascii="Arial" w:eastAsia="Arial" w:hAnsi="Arial" w:cs="Arial"/>
                  <w:spacing w:val="-1"/>
                  <w:sz w:val="14"/>
                  <w:szCs w:val="14"/>
                </w:rPr>
                <w:delText>90</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42" w:type="dxa"/>
            <w:tcBorders>
              <w:top w:val="nil"/>
              <w:left w:val="nil"/>
              <w:bottom w:val="nil"/>
              <w:right w:val="nil"/>
            </w:tcBorders>
          </w:tcPr>
          <w:p w:rsidR="006233F1" w:rsidDel="00412062" w:rsidRDefault="006233F1">
            <w:pPr>
              <w:pStyle w:val="TableParagraph"/>
              <w:spacing w:before="4" w:line="190" w:lineRule="exact"/>
              <w:rPr>
                <w:del w:id="3224" w:author="EWU" w:date="2018-08-27T12:13:00Z"/>
                <w:sz w:val="19"/>
                <w:szCs w:val="19"/>
              </w:rPr>
            </w:pPr>
          </w:p>
          <w:p w:rsidR="006233F1" w:rsidRDefault="00356906">
            <w:pPr>
              <w:pStyle w:val="TableParagraph"/>
              <w:ind w:left="136"/>
              <w:rPr>
                <w:rFonts w:ascii="Arial" w:eastAsia="Arial" w:hAnsi="Arial" w:cs="Arial"/>
                <w:sz w:val="14"/>
                <w:szCs w:val="14"/>
              </w:rPr>
            </w:pPr>
            <w:del w:id="3225" w:author="EWU" w:date="2018-08-27T12:13:00Z">
              <w:r w:rsidDel="00412062">
                <w:rPr>
                  <w:rFonts w:ascii="Arial" w:eastAsia="Arial" w:hAnsi="Arial" w:cs="Arial"/>
                  <w:spacing w:val="-1"/>
                  <w:sz w:val="14"/>
                  <w:szCs w:val="14"/>
                </w:rPr>
                <w:delText>93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Pr>
                <w:rFonts w:ascii="Arial" w:eastAsia="Arial" w:hAnsi="Arial" w:cs="Arial"/>
                <w:sz w:val="14"/>
                <w:szCs w:val="14"/>
              </w:rPr>
            </w:pPr>
            <w:del w:id="3226" w:author="EWU" w:date="2018-08-27T12:13:00Z">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z w:val="14"/>
                  <w:szCs w:val="14"/>
                </w:rPr>
                <w:delText>I</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227"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228"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229"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29"/>
              <w:rPr>
                <w:rFonts w:ascii="Arial" w:eastAsia="Arial" w:hAnsi="Arial" w:cs="Arial"/>
                <w:sz w:val="14"/>
                <w:szCs w:val="14"/>
              </w:rPr>
            </w:pPr>
            <w:del w:id="3230"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0"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231"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9</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232"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233"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234"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235"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236" w:author="EWU" w:date="2018-08-27T12:13:00Z">
              <w:r w:rsidDel="00412062">
                <w:rPr>
                  <w:rFonts w:ascii="Arial" w:eastAsia="Arial" w:hAnsi="Arial" w:cs="Arial"/>
                  <w:spacing w:val="-1"/>
                  <w:sz w:val="14"/>
                  <w:szCs w:val="14"/>
                </w:rPr>
                <w:delText>70</w:delText>
              </w:r>
              <w:r w:rsidDel="00412062">
                <w:rPr>
                  <w:rFonts w:ascii="Arial" w:eastAsia="Arial" w:hAnsi="Arial" w:cs="Arial"/>
                  <w:spacing w:val="1"/>
                  <w:sz w:val="14"/>
                  <w:szCs w:val="14"/>
                </w:rPr>
                <w:delText>2</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237"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238"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3239"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42"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240"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6</w:delText>
              </w:r>
              <w:r w:rsidDel="00412062">
                <w:rPr>
                  <w:rFonts w:ascii="Arial" w:eastAsia="Arial" w:hAnsi="Arial" w:cs="Arial"/>
                  <w:sz w:val="14"/>
                  <w:szCs w:val="14"/>
                </w:rPr>
                <w:delText>2</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241"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242" w:author="EWU" w:date="2018-08-27T12:13: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5</w:delText>
              </w:r>
              <w:r w:rsidDel="00412062">
                <w:rPr>
                  <w:rFonts w:ascii="Arial" w:eastAsia="Arial" w:hAnsi="Arial" w:cs="Arial"/>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243"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9</w:delText>
              </w:r>
              <w:r w:rsidDel="00412062">
                <w:rPr>
                  <w:rFonts w:ascii="Arial" w:eastAsia="Arial" w:hAnsi="Arial" w:cs="Arial"/>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29"/>
              <w:rPr>
                <w:rFonts w:ascii="Arial" w:eastAsia="Arial" w:hAnsi="Arial" w:cs="Arial"/>
                <w:sz w:val="14"/>
                <w:szCs w:val="14"/>
              </w:rPr>
            </w:pPr>
            <w:del w:id="3244"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6</w:delText>
              </w:r>
              <w:r w:rsidDel="00412062">
                <w:rPr>
                  <w:rFonts w:ascii="Arial" w:eastAsia="Arial" w:hAnsi="Arial" w:cs="Arial"/>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0"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245" w:author="EWU" w:date="2018-08-27T12:13: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246"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247" w:author="EWU" w:date="2018-08-27T12:13: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248" w:author="EWU" w:date="2018-08-27T12:13: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249" w:author="EWU" w:date="2018-08-27T12:13: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250"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251"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252"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4</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3253"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42"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254" w:author="EWU" w:date="2018-08-27T12:13:00Z">
              <w:r w:rsidDel="00412062">
                <w:rPr>
                  <w:rFonts w:ascii="Arial" w:eastAsia="Arial" w:hAnsi="Arial" w:cs="Arial"/>
                  <w:spacing w:val="-1"/>
                  <w:sz w:val="14"/>
                  <w:szCs w:val="14"/>
                </w:rPr>
                <w:delText>44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1</w:delText>
              </w:r>
            </w:del>
          </w:p>
        </w:tc>
      </w:tr>
      <w:tr w:rsidR="006233F1">
        <w:trPr>
          <w:trHeight w:hRule="exact" w:val="423"/>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3255" w:author="EWU" w:date="2018-08-27T12:13:00Z"/>
                <w:sz w:val="19"/>
                <w:szCs w:val="19"/>
              </w:rPr>
            </w:pPr>
          </w:p>
          <w:p w:rsidR="006233F1" w:rsidRDefault="00356906">
            <w:pPr>
              <w:pStyle w:val="TableParagraph"/>
              <w:ind w:left="113"/>
              <w:rPr>
                <w:rFonts w:ascii="Arial" w:eastAsia="Arial" w:hAnsi="Arial" w:cs="Arial"/>
                <w:sz w:val="14"/>
                <w:szCs w:val="14"/>
              </w:rPr>
            </w:pPr>
            <w:del w:id="3256"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71" w:type="dxa"/>
            <w:tcBorders>
              <w:top w:val="nil"/>
              <w:left w:val="nil"/>
              <w:bottom w:val="nil"/>
              <w:right w:val="nil"/>
            </w:tcBorders>
          </w:tcPr>
          <w:p w:rsidR="006233F1" w:rsidDel="00412062" w:rsidRDefault="006233F1">
            <w:pPr>
              <w:pStyle w:val="TableParagraph"/>
              <w:spacing w:before="4" w:line="190" w:lineRule="exact"/>
              <w:rPr>
                <w:del w:id="3257" w:author="EWU" w:date="2018-08-27T12:13:00Z"/>
                <w:sz w:val="19"/>
                <w:szCs w:val="19"/>
              </w:rPr>
            </w:pPr>
          </w:p>
          <w:p w:rsidR="006233F1" w:rsidRDefault="00356906">
            <w:pPr>
              <w:pStyle w:val="TableParagraph"/>
              <w:ind w:left="115"/>
              <w:rPr>
                <w:rFonts w:ascii="Arial" w:eastAsia="Arial" w:hAnsi="Arial" w:cs="Arial"/>
                <w:sz w:val="14"/>
                <w:szCs w:val="14"/>
              </w:rPr>
            </w:pPr>
            <w:del w:id="3258"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259" w:author="EWU" w:date="2018-08-27T12:13:00Z"/>
                <w:sz w:val="19"/>
                <w:szCs w:val="19"/>
              </w:rPr>
            </w:pPr>
          </w:p>
          <w:p w:rsidR="006233F1" w:rsidRDefault="00356906">
            <w:pPr>
              <w:pStyle w:val="TableParagraph"/>
              <w:ind w:left="130"/>
              <w:rPr>
                <w:rFonts w:ascii="Arial" w:eastAsia="Arial" w:hAnsi="Arial" w:cs="Arial"/>
                <w:sz w:val="14"/>
                <w:szCs w:val="14"/>
              </w:rPr>
            </w:pPr>
            <w:del w:id="3260"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261" w:author="EWU" w:date="2018-08-27T12:13:00Z"/>
                <w:sz w:val="19"/>
                <w:szCs w:val="19"/>
              </w:rPr>
            </w:pPr>
          </w:p>
          <w:p w:rsidR="006233F1" w:rsidRDefault="00356906">
            <w:pPr>
              <w:pStyle w:val="TableParagraph"/>
              <w:ind w:left="129"/>
              <w:rPr>
                <w:rFonts w:ascii="Arial" w:eastAsia="Arial" w:hAnsi="Arial" w:cs="Arial"/>
                <w:sz w:val="14"/>
                <w:szCs w:val="14"/>
              </w:rPr>
            </w:pPr>
            <w:del w:id="3262"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0" w:type="dxa"/>
            <w:tcBorders>
              <w:top w:val="nil"/>
              <w:left w:val="nil"/>
              <w:bottom w:val="nil"/>
              <w:right w:val="nil"/>
            </w:tcBorders>
          </w:tcPr>
          <w:p w:rsidR="006233F1" w:rsidDel="00412062" w:rsidRDefault="006233F1">
            <w:pPr>
              <w:pStyle w:val="TableParagraph"/>
              <w:spacing w:before="4" w:line="190" w:lineRule="exact"/>
              <w:rPr>
                <w:del w:id="3263" w:author="EWU" w:date="2018-08-27T12:13:00Z"/>
                <w:sz w:val="19"/>
                <w:szCs w:val="19"/>
              </w:rPr>
            </w:pPr>
          </w:p>
          <w:p w:rsidR="006233F1" w:rsidRDefault="00356906">
            <w:pPr>
              <w:pStyle w:val="TableParagraph"/>
              <w:ind w:left="130"/>
              <w:rPr>
                <w:rFonts w:ascii="Arial" w:eastAsia="Arial" w:hAnsi="Arial" w:cs="Arial"/>
                <w:sz w:val="14"/>
                <w:szCs w:val="14"/>
              </w:rPr>
            </w:pPr>
            <w:del w:id="3264"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265" w:author="EWU" w:date="2018-08-27T12:13:00Z"/>
                <w:sz w:val="19"/>
                <w:szCs w:val="19"/>
              </w:rPr>
            </w:pPr>
          </w:p>
          <w:p w:rsidR="006233F1" w:rsidRDefault="00356906">
            <w:pPr>
              <w:pStyle w:val="TableParagraph"/>
              <w:ind w:left="135"/>
              <w:rPr>
                <w:rFonts w:ascii="Arial" w:eastAsia="Arial" w:hAnsi="Arial" w:cs="Arial"/>
                <w:sz w:val="14"/>
                <w:szCs w:val="14"/>
              </w:rPr>
            </w:pPr>
            <w:del w:id="3266"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3267" w:author="EWU" w:date="2018-08-27T12:13:00Z"/>
                <w:sz w:val="19"/>
                <w:szCs w:val="19"/>
              </w:rPr>
            </w:pPr>
          </w:p>
          <w:p w:rsidR="006233F1" w:rsidRDefault="00356906">
            <w:pPr>
              <w:pStyle w:val="TableParagraph"/>
              <w:ind w:left="136"/>
              <w:rPr>
                <w:rFonts w:ascii="Arial" w:eastAsia="Arial" w:hAnsi="Arial" w:cs="Arial"/>
                <w:sz w:val="14"/>
                <w:szCs w:val="14"/>
              </w:rPr>
            </w:pPr>
            <w:del w:id="3268"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269" w:author="EWU" w:date="2018-08-27T12:13:00Z"/>
                <w:sz w:val="19"/>
                <w:szCs w:val="19"/>
              </w:rPr>
            </w:pPr>
          </w:p>
          <w:p w:rsidR="006233F1" w:rsidRDefault="00356906">
            <w:pPr>
              <w:pStyle w:val="TableParagraph"/>
              <w:ind w:left="135"/>
              <w:rPr>
                <w:rFonts w:ascii="Arial" w:eastAsia="Arial" w:hAnsi="Arial" w:cs="Arial"/>
                <w:sz w:val="14"/>
                <w:szCs w:val="14"/>
              </w:rPr>
            </w:pPr>
            <w:del w:id="3270"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271" w:author="EWU" w:date="2018-08-27T12:13:00Z"/>
                <w:sz w:val="19"/>
                <w:szCs w:val="19"/>
              </w:rPr>
            </w:pPr>
          </w:p>
          <w:p w:rsidR="006233F1" w:rsidRDefault="00356906">
            <w:pPr>
              <w:pStyle w:val="TableParagraph"/>
              <w:ind w:left="135"/>
              <w:rPr>
                <w:rFonts w:ascii="Arial" w:eastAsia="Arial" w:hAnsi="Arial" w:cs="Arial"/>
                <w:sz w:val="14"/>
                <w:szCs w:val="14"/>
              </w:rPr>
            </w:pPr>
            <w:del w:id="3272"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273" w:author="EWU" w:date="2018-08-27T12:13:00Z"/>
                <w:sz w:val="19"/>
                <w:szCs w:val="19"/>
              </w:rPr>
            </w:pPr>
          </w:p>
          <w:p w:rsidR="006233F1" w:rsidRDefault="00356906">
            <w:pPr>
              <w:pStyle w:val="TableParagraph"/>
              <w:ind w:left="135"/>
              <w:rPr>
                <w:rFonts w:ascii="Arial" w:eastAsia="Arial" w:hAnsi="Arial" w:cs="Arial"/>
                <w:sz w:val="14"/>
                <w:szCs w:val="14"/>
              </w:rPr>
            </w:pPr>
            <w:del w:id="3274"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275" w:author="EWU" w:date="2018-08-27T12:13:00Z"/>
                <w:sz w:val="19"/>
                <w:szCs w:val="19"/>
              </w:rPr>
            </w:pPr>
          </w:p>
          <w:p w:rsidR="006233F1" w:rsidRDefault="00356906">
            <w:pPr>
              <w:pStyle w:val="TableParagraph"/>
              <w:ind w:left="135"/>
              <w:rPr>
                <w:rFonts w:ascii="Arial" w:eastAsia="Arial" w:hAnsi="Arial" w:cs="Arial"/>
                <w:sz w:val="14"/>
                <w:szCs w:val="14"/>
              </w:rPr>
            </w:pPr>
            <w:del w:id="3276"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3277" w:author="EWU" w:date="2018-08-27T12:13:00Z"/>
                <w:sz w:val="19"/>
                <w:szCs w:val="19"/>
              </w:rPr>
            </w:pPr>
          </w:p>
          <w:p w:rsidR="006233F1" w:rsidRDefault="00356906">
            <w:pPr>
              <w:pStyle w:val="TableParagraph"/>
              <w:ind w:left="136"/>
              <w:rPr>
                <w:rFonts w:ascii="Arial" w:eastAsia="Arial" w:hAnsi="Arial" w:cs="Arial"/>
                <w:sz w:val="14"/>
                <w:szCs w:val="14"/>
              </w:rPr>
            </w:pPr>
            <w:del w:id="3278"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279" w:author="EWU" w:date="2018-08-27T12:13:00Z"/>
                <w:sz w:val="19"/>
                <w:szCs w:val="19"/>
              </w:rPr>
            </w:pPr>
          </w:p>
          <w:p w:rsidR="006233F1" w:rsidRDefault="00356906">
            <w:pPr>
              <w:pStyle w:val="TableParagraph"/>
              <w:ind w:left="133"/>
              <w:rPr>
                <w:rFonts w:ascii="Arial" w:eastAsia="Arial" w:hAnsi="Arial" w:cs="Arial"/>
                <w:sz w:val="14"/>
                <w:szCs w:val="14"/>
              </w:rPr>
            </w:pPr>
            <w:del w:id="3280"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42" w:type="dxa"/>
            <w:tcBorders>
              <w:top w:val="nil"/>
              <w:left w:val="nil"/>
              <w:bottom w:val="nil"/>
              <w:right w:val="nil"/>
            </w:tcBorders>
          </w:tcPr>
          <w:p w:rsidR="006233F1" w:rsidDel="00412062" w:rsidRDefault="006233F1">
            <w:pPr>
              <w:pStyle w:val="TableParagraph"/>
              <w:spacing w:before="4" w:line="190" w:lineRule="exact"/>
              <w:rPr>
                <w:del w:id="3281" w:author="EWU" w:date="2018-08-27T12:13:00Z"/>
                <w:sz w:val="19"/>
                <w:szCs w:val="19"/>
              </w:rPr>
            </w:pPr>
          </w:p>
          <w:p w:rsidR="006233F1" w:rsidRDefault="00356906">
            <w:pPr>
              <w:pStyle w:val="TableParagraph"/>
              <w:ind w:left="136"/>
              <w:rPr>
                <w:rFonts w:ascii="Arial" w:eastAsia="Arial" w:hAnsi="Arial" w:cs="Arial"/>
                <w:sz w:val="14"/>
                <w:szCs w:val="14"/>
              </w:rPr>
            </w:pPr>
            <w:del w:id="3282"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3283" w:author="EWU" w:date="2018-08-27T12:13:00Z">
              <w:r w:rsidDel="00412062">
                <w:rPr>
                  <w:rFonts w:ascii="Arial" w:eastAsia="Arial" w:hAnsi="Arial" w:cs="Arial"/>
                  <w:spacing w:val="-1"/>
                  <w:sz w:val="14"/>
                  <w:szCs w:val="14"/>
                </w:rPr>
                <w:delText>63</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284"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285"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286"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29"/>
              <w:rPr>
                <w:rFonts w:ascii="Arial" w:eastAsia="Arial" w:hAnsi="Arial" w:cs="Arial"/>
                <w:sz w:val="14"/>
                <w:szCs w:val="14"/>
              </w:rPr>
            </w:pPr>
            <w:del w:id="3287" w:author="EWU" w:date="2018-08-27T12:13:00Z">
              <w:r w:rsidDel="00412062">
                <w:rPr>
                  <w:rFonts w:ascii="Arial" w:eastAsia="Arial" w:hAnsi="Arial" w:cs="Arial"/>
                  <w:spacing w:val="-1"/>
                  <w:sz w:val="14"/>
                  <w:szCs w:val="14"/>
                </w:rPr>
                <w:delText>55</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0"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288"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289"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290"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291"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292"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293"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294"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295" w:author="EWU" w:date="2018-08-27T12:13:00Z">
              <w:r w:rsidDel="00412062">
                <w:rPr>
                  <w:rFonts w:ascii="Arial" w:eastAsia="Arial" w:hAnsi="Arial" w:cs="Arial"/>
                  <w:spacing w:val="-1"/>
                  <w:sz w:val="14"/>
                  <w:szCs w:val="14"/>
                </w:rPr>
                <w:delText>67</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3296"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42"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297"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298"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299" w:author="EWU" w:date="2018-08-27T12:13:00Z">
              <w:r w:rsidDel="00412062">
                <w:rPr>
                  <w:rFonts w:ascii="Arial" w:eastAsia="Arial" w:hAnsi="Arial" w:cs="Arial"/>
                  <w:spacing w:val="-1"/>
                  <w:sz w:val="14"/>
                  <w:szCs w:val="14"/>
                </w:rPr>
                <w:delText>30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300"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29"/>
              <w:rPr>
                <w:rFonts w:ascii="Arial" w:eastAsia="Arial" w:hAnsi="Arial" w:cs="Arial"/>
                <w:sz w:val="14"/>
                <w:szCs w:val="14"/>
              </w:rPr>
            </w:pPr>
            <w:del w:id="3301"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0"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302" w:author="EWU" w:date="2018-08-27T12:13: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303" w:author="EWU" w:date="2018-08-27T12:13: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304" w:author="EWU" w:date="2018-08-27T12:13: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305" w:author="EWU" w:date="2018-08-27T12:13: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306"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307"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308" w:author="EWU" w:date="2018-08-27T12:13: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309" w:author="EWU" w:date="2018-08-27T12:13: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3310" w:author="EWU" w:date="2018-08-27T12:13: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42"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311"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3312" w:author="EWU" w:date="2018-08-27T12:13:00Z"/>
                <w:sz w:val="19"/>
                <w:szCs w:val="19"/>
              </w:rPr>
            </w:pPr>
          </w:p>
          <w:p w:rsidR="006233F1" w:rsidRDefault="00356906">
            <w:pPr>
              <w:pStyle w:val="TableParagraph"/>
              <w:ind w:left="113"/>
              <w:rPr>
                <w:rFonts w:ascii="Arial" w:eastAsia="Arial" w:hAnsi="Arial" w:cs="Arial"/>
                <w:sz w:val="14"/>
                <w:szCs w:val="14"/>
              </w:rPr>
            </w:pPr>
            <w:del w:id="3313"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71" w:type="dxa"/>
            <w:tcBorders>
              <w:top w:val="nil"/>
              <w:left w:val="nil"/>
              <w:bottom w:val="nil"/>
              <w:right w:val="nil"/>
            </w:tcBorders>
          </w:tcPr>
          <w:p w:rsidR="006233F1" w:rsidDel="00412062" w:rsidRDefault="006233F1">
            <w:pPr>
              <w:pStyle w:val="TableParagraph"/>
              <w:spacing w:before="4" w:line="190" w:lineRule="exact"/>
              <w:rPr>
                <w:del w:id="3314" w:author="EWU" w:date="2018-08-27T12:13:00Z"/>
                <w:sz w:val="19"/>
                <w:szCs w:val="19"/>
              </w:rPr>
            </w:pPr>
          </w:p>
          <w:p w:rsidR="006233F1" w:rsidRDefault="00356906">
            <w:pPr>
              <w:pStyle w:val="TableParagraph"/>
              <w:ind w:left="115"/>
              <w:rPr>
                <w:rFonts w:ascii="Arial" w:eastAsia="Arial" w:hAnsi="Arial" w:cs="Arial"/>
                <w:sz w:val="14"/>
                <w:szCs w:val="14"/>
              </w:rPr>
            </w:pPr>
            <w:del w:id="3315"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316" w:author="EWU" w:date="2018-08-27T12:13:00Z"/>
                <w:sz w:val="19"/>
                <w:szCs w:val="19"/>
              </w:rPr>
            </w:pPr>
          </w:p>
          <w:p w:rsidR="006233F1" w:rsidRDefault="00356906">
            <w:pPr>
              <w:pStyle w:val="TableParagraph"/>
              <w:ind w:left="130"/>
              <w:rPr>
                <w:rFonts w:ascii="Arial" w:eastAsia="Arial" w:hAnsi="Arial" w:cs="Arial"/>
                <w:sz w:val="14"/>
                <w:szCs w:val="14"/>
              </w:rPr>
            </w:pPr>
            <w:del w:id="3317"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318" w:author="EWU" w:date="2018-08-27T12:13:00Z"/>
                <w:sz w:val="19"/>
                <w:szCs w:val="19"/>
              </w:rPr>
            </w:pPr>
          </w:p>
          <w:p w:rsidR="006233F1" w:rsidRDefault="00356906">
            <w:pPr>
              <w:pStyle w:val="TableParagraph"/>
              <w:ind w:left="129"/>
              <w:rPr>
                <w:rFonts w:ascii="Arial" w:eastAsia="Arial" w:hAnsi="Arial" w:cs="Arial"/>
                <w:sz w:val="14"/>
                <w:szCs w:val="14"/>
              </w:rPr>
            </w:pPr>
            <w:del w:id="3319"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0" w:type="dxa"/>
            <w:tcBorders>
              <w:top w:val="nil"/>
              <w:left w:val="nil"/>
              <w:bottom w:val="nil"/>
              <w:right w:val="nil"/>
            </w:tcBorders>
          </w:tcPr>
          <w:p w:rsidR="006233F1" w:rsidDel="00412062" w:rsidRDefault="006233F1">
            <w:pPr>
              <w:pStyle w:val="TableParagraph"/>
              <w:spacing w:before="4" w:line="190" w:lineRule="exact"/>
              <w:rPr>
                <w:del w:id="3320" w:author="EWU" w:date="2018-08-27T12:13:00Z"/>
                <w:sz w:val="19"/>
                <w:szCs w:val="19"/>
              </w:rPr>
            </w:pPr>
          </w:p>
          <w:p w:rsidR="006233F1" w:rsidRDefault="00356906">
            <w:pPr>
              <w:pStyle w:val="TableParagraph"/>
              <w:ind w:left="130"/>
              <w:rPr>
                <w:rFonts w:ascii="Arial" w:eastAsia="Arial" w:hAnsi="Arial" w:cs="Arial"/>
                <w:sz w:val="14"/>
                <w:szCs w:val="14"/>
              </w:rPr>
            </w:pPr>
            <w:del w:id="3321"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322" w:author="EWU" w:date="2018-08-27T12:13:00Z"/>
                <w:sz w:val="19"/>
                <w:szCs w:val="19"/>
              </w:rPr>
            </w:pPr>
          </w:p>
          <w:p w:rsidR="006233F1" w:rsidRDefault="00356906">
            <w:pPr>
              <w:pStyle w:val="TableParagraph"/>
              <w:ind w:left="135"/>
              <w:rPr>
                <w:rFonts w:ascii="Arial" w:eastAsia="Arial" w:hAnsi="Arial" w:cs="Arial"/>
                <w:sz w:val="14"/>
                <w:szCs w:val="14"/>
              </w:rPr>
            </w:pPr>
            <w:del w:id="3323"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3324" w:author="EWU" w:date="2018-08-27T12:13:00Z"/>
                <w:sz w:val="19"/>
                <w:szCs w:val="19"/>
              </w:rPr>
            </w:pPr>
          </w:p>
          <w:p w:rsidR="006233F1" w:rsidRDefault="00356906">
            <w:pPr>
              <w:pStyle w:val="TableParagraph"/>
              <w:ind w:left="136"/>
              <w:rPr>
                <w:rFonts w:ascii="Arial" w:eastAsia="Arial" w:hAnsi="Arial" w:cs="Arial"/>
                <w:sz w:val="14"/>
                <w:szCs w:val="14"/>
              </w:rPr>
            </w:pPr>
            <w:del w:id="3325"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326" w:author="EWU" w:date="2018-08-27T12:13:00Z"/>
                <w:sz w:val="19"/>
                <w:szCs w:val="19"/>
              </w:rPr>
            </w:pPr>
          </w:p>
          <w:p w:rsidR="006233F1" w:rsidRDefault="00356906">
            <w:pPr>
              <w:pStyle w:val="TableParagraph"/>
              <w:ind w:left="135"/>
              <w:rPr>
                <w:rFonts w:ascii="Arial" w:eastAsia="Arial" w:hAnsi="Arial" w:cs="Arial"/>
                <w:sz w:val="14"/>
                <w:szCs w:val="14"/>
              </w:rPr>
            </w:pPr>
            <w:del w:id="3327"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328" w:author="EWU" w:date="2018-08-27T12:13:00Z"/>
                <w:sz w:val="19"/>
                <w:szCs w:val="19"/>
              </w:rPr>
            </w:pPr>
          </w:p>
          <w:p w:rsidR="006233F1" w:rsidRDefault="00356906">
            <w:pPr>
              <w:pStyle w:val="TableParagraph"/>
              <w:ind w:left="135"/>
              <w:rPr>
                <w:rFonts w:ascii="Arial" w:eastAsia="Arial" w:hAnsi="Arial" w:cs="Arial"/>
                <w:sz w:val="14"/>
                <w:szCs w:val="14"/>
              </w:rPr>
            </w:pPr>
            <w:del w:id="3329"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330" w:author="EWU" w:date="2018-08-27T12:13:00Z"/>
                <w:sz w:val="19"/>
                <w:szCs w:val="19"/>
              </w:rPr>
            </w:pPr>
          </w:p>
          <w:p w:rsidR="006233F1" w:rsidRDefault="00356906">
            <w:pPr>
              <w:pStyle w:val="TableParagraph"/>
              <w:ind w:left="135"/>
              <w:rPr>
                <w:rFonts w:ascii="Arial" w:eastAsia="Arial" w:hAnsi="Arial" w:cs="Arial"/>
                <w:sz w:val="14"/>
                <w:szCs w:val="14"/>
              </w:rPr>
            </w:pPr>
            <w:del w:id="3331"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332" w:author="EWU" w:date="2018-08-27T12:13:00Z"/>
                <w:sz w:val="19"/>
                <w:szCs w:val="19"/>
              </w:rPr>
            </w:pPr>
          </w:p>
          <w:p w:rsidR="006233F1" w:rsidRDefault="00356906">
            <w:pPr>
              <w:pStyle w:val="TableParagraph"/>
              <w:ind w:left="135"/>
              <w:rPr>
                <w:rFonts w:ascii="Arial" w:eastAsia="Arial" w:hAnsi="Arial" w:cs="Arial"/>
                <w:sz w:val="14"/>
                <w:szCs w:val="14"/>
              </w:rPr>
            </w:pPr>
            <w:del w:id="3333"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3334" w:author="EWU" w:date="2018-08-27T12:13:00Z"/>
                <w:sz w:val="19"/>
                <w:szCs w:val="19"/>
              </w:rPr>
            </w:pPr>
          </w:p>
          <w:p w:rsidR="006233F1" w:rsidRDefault="00356906">
            <w:pPr>
              <w:pStyle w:val="TableParagraph"/>
              <w:ind w:left="136"/>
              <w:rPr>
                <w:rFonts w:ascii="Arial" w:eastAsia="Arial" w:hAnsi="Arial" w:cs="Arial"/>
                <w:sz w:val="14"/>
                <w:szCs w:val="14"/>
              </w:rPr>
            </w:pPr>
            <w:del w:id="3335"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336" w:author="EWU" w:date="2018-08-27T12:13:00Z"/>
                <w:sz w:val="19"/>
                <w:szCs w:val="19"/>
              </w:rPr>
            </w:pPr>
          </w:p>
          <w:p w:rsidR="006233F1" w:rsidRDefault="00356906">
            <w:pPr>
              <w:pStyle w:val="TableParagraph"/>
              <w:ind w:left="133"/>
              <w:rPr>
                <w:rFonts w:ascii="Arial" w:eastAsia="Arial" w:hAnsi="Arial" w:cs="Arial"/>
                <w:sz w:val="14"/>
                <w:szCs w:val="14"/>
              </w:rPr>
            </w:pPr>
            <w:del w:id="3337"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42" w:type="dxa"/>
            <w:tcBorders>
              <w:top w:val="nil"/>
              <w:left w:val="nil"/>
              <w:bottom w:val="nil"/>
              <w:right w:val="nil"/>
            </w:tcBorders>
          </w:tcPr>
          <w:p w:rsidR="006233F1" w:rsidDel="00412062" w:rsidRDefault="006233F1">
            <w:pPr>
              <w:pStyle w:val="TableParagraph"/>
              <w:spacing w:before="4" w:line="190" w:lineRule="exact"/>
              <w:rPr>
                <w:del w:id="3338" w:author="EWU" w:date="2018-08-27T12:13:00Z"/>
                <w:sz w:val="19"/>
                <w:szCs w:val="19"/>
              </w:rPr>
            </w:pPr>
          </w:p>
          <w:p w:rsidR="006233F1" w:rsidRDefault="00356906">
            <w:pPr>
              <w:pStyle w:val="TableParagraph"/>
              <w:ind w:left="136"/>
              <w:rPr>
                <w:rFonts w:ascii="Arial" w:eastAsia="Arial" w:hAnsi="Arial" w:cs="Arial"/>
                <w:sz w:val="14"/>
                <w:szCs w:val="14"/>
              </w:rPr>
            </w:pPr>
            <w:del w:id="3339"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3340" w:author="EWU" w:date="2018-08-27T12:13:00Z">
              <w:r w:rsidDel="00412062">
                <w:rPr>
                  <w:rFonts w:ascii="Arial" w:eastAsia="Arial" w:hAnsi="Arial" w:cs="Arial"/>
                  <w:spacing w:val="-1"/>
                  <w:sz w:val="14"/>
                  <w:szCs w:val="14"/>
                </w:rPr>
                <w:delText>64</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341"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342"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343" w:author="EWU" w:date="2018-08-27T12:13:00Z">
              <w:r w:rsidDel="00412062">
                <w:rPr>
                  <w:rFonts w:ascii="Arial" w:eastAsia="Arial" w:hAnsi="Arial" w:cs="Arial"/>
                  <w:spacing w:val="-1"/>
                  <w:sz w:val="14"/>
                  <w:szCs w:val="14"/>
                </w:rPr>
                <w:delText>55</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2"/>
              <w:ind w:left="129"/>
              <w:rPr>
                <w:rFonts w:ascii="Arial" w:eastAsia="Arial" w:hAnsi="Arial" w:cs="Arial"/>
                <w:sz w:val="14"/>
                <w:szCs w:val="14"/>
              </w:rPr>
            </w:pPr>
            <w:del w:id="3344"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0"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345"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346"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347"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348"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349"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350"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351" w:author="EWU" w:date="2018-08-27T12:13:00Z">
              <w:r w:rsidDel="00412062">
                <w:rPr>
                  <w:rFonts w:ascii="Arial" w:eastAsia="Arial" w:hAnsi="Arial" w:cs="Arial"/>
                  <w:spacing w:val="-1"/>
                  <w:sz w:val="14"/>
                  <w:szCs w:val="14"/>
                </w:rPr>
                <w:delText>67</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352"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3353"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42"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354"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355"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356"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357"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29"/>
              <w:rPr>
                <w:rFonts w:ascii="Arial" w:eastAsia="Arial" w:hAnsi="Arial" w:cs="Arial"/>
                <w:sz w:val="14"/>
                <w:szCs w:val="14"/>
              </w:rPr>
            </w:pPr>
            <w:del w:id="3358" w:author="EWU" w:date="2018-08-27T12:13: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0"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359" w:author="EWU" w:date="2018-08-27T12:13: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360" w:author="EWU" w:date="2018-08-27T12:13: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361" w:author="EWU" w:date="2018-08-27T12:13: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362"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363"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364" w:author="EWU" w:date="2018-08-27T12:13: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365" w:author="EWU" w:date="2018-08-27T12:13: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366" w:author="EWU" w:date="2018-08-27T12:13: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3367"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42"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368"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3369" w:author="EWU" w:date="2018-08-27T12:13:00Z"/>
                <w:sz w:val="19"/>
                <w:szCs w:val="19"/>
              </w:rPr>
            </w:pPr>
          </w:p>
          <w:p w:rsidR="006233F1" w:rsidRDefault="00356906">
            <w:pPr>
              <w:pStyle w:val="TableParagraph"/>
              <w:ind w:left="113"/>
              <w:rPr>
                <w:rFonts w:ascii="Arial" w:eastAsia="Arial" w:hAnsi="Arial" w:cs="Arial"/>
                <w:sz w:val="14"/>
                <w:szCs w:val="14"/>
              </w:rPr>
            </w:pPr>
            <w:del w:id="3370"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71" w:type="dxa"/>
            <w:tcBorders>
              <w:top w:val="nil"/>
              <w:left w:val="nil"/>
              <w:bottom w:val="nil"/>
              <w:right w:val="nil"/>
            </w:tcBorders>
          </w:tcPr>
          <w:p w:rsidR="006233F1" w:rsidDel="00412062" w:rsidRDefault="006233F1">
            <w:pPr>
              <w:pStyle w:val="TableParagraph"/>
              <w:spacing w:before="4" w:line="190" w:lineRule="exact"/>
              <w:rPr>
                <w:del w:id="3371" w:author="EWU" w:date="2018-08-27T12:13:00Z"/>
                <w:sz w:val="19"/>
                <w:szCs w:val="19"/>
              </w:rPr>
            </w:pPr>
          </w:p>
          <w:p w:rsidR="006233F1" w:rsidRDefault="00356906">
            <w:pPr>
              <w:pStyle w:val="TableParagraph"/>
              <w:ind w:left="115"/>
              <w:rPr>
                <w:rFonts w:ascii="Arial" w:eastAsia="Arial" w:hAnsi="Arial" w:cs="Arial"/>
                <w:sz w:val="14"/>
                <w:szCs w:val="14"/>
              </w:rPr>
            </w:pPr>
            <w:del w:id="3372"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373" w:author="EWU" w:date="2018-08-27T12:13:00Z"/>
                <w:sz w:val="19"/>
                <w:szCs w:val="19"/>
              </w:rPr>
            </w:pPr>
          </w:p>
          <w:p w:rsidR="006233F1" w:rsidRDefault="00356906">
            <w:pPr>
              <w:pStyle w:val="TableParagraph"/>
              <w:ind w:left="130"/>
              <w:rPr>
                <w:rFonts w:ascii="Arial" w:eastAsia="Arial" w:hAnsi="Arial" w:cs="Arial"/>
                <w:sz w:val="14"/>
                <w:szCs w:val="14"/>
              </w:rPr>
            </w:pPr>
            <w:del w:id="3374"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375" w:author="EWU" w:date="2018-08-27T12:13:00Z"/>
                <w:sz w:val="19"/>
                <w:szCs w:val="19"/>
              </w:rPr>
            </w:pPr>
          </w:p>
          <w:p w:rsidR="006233F1" w:rsidRDefault="00356906">
            <w:pPr>
              <w:pStyle w:val="TableParagraph"/>
              <w:ind w:left="129"/>
              <w:rPr>
                <w:rFonts w:ascii="Arial" w:eastAsia="Arial" w:hAnsi="Arial" w:cs="Arial"/>
                <w:sz w:val="14"/>
                <w:szCs w:val="14"/>
              </w:rPr>
            </w:pPr>
            <w:del w:id="3376"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0" w:type="dxa"/>
            <w:tcBorders>
              <w:top w:val="nil"/>
              <w:left w:val="nil"/>
              <w:bottom w:val="nil"/>
              <w:right w:val="nil"/>
            </w:tcBorders>
          </w:tcPr>
          <w:p w:rsidR="006233F1" w:rsidDel="00412062" w:rsidRDefault="006233F1">
            <w:pPr>
              <w:pStyle w:val="TableParagraph"/>
              <w:spacing w:before="4" w:line="190" w:lineRule="exact"/>
              <w:rPr>
                <w:del w:id="3377" w:author="EWU" w:date="2018-08-27T12:13:00Z"/>
                <w:sz w:val="19"/>
                <w:szCs w:val="19"/>
              </w:rPr>
            </w:pPr>
          </w:p>
          <w:p w:rsidR="006233F1" w:rsidRDefault="00356906">
            <w:pPr>
              <w:pStyle w:val="TableParagraph"/>
              <w:ind w:left="130"/>
              <w:rPr>
                <w:rFonts w:ascii="Arial" w:eastAsia="Arial" w:hAnsi="Arial" w:cs="Arial"/>
                <w:sz w:val="14"/>
                <w:szCs w:val="14"/>
              </w:rPr>
            </w:pPr>
            <w:del w:id="3378"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379" w:author="EWU" w:date="2018-08-27T12:13:00Z"/>
                <w:sz w:val="19"/>
                <w:szCs w:val="19"/>
              </w:rPr>
            </w:pPr>
          </w:p>
          <w:p w:rsidR="006233F1" w:rsidRDefault="00356906">
            <w:pPr>
              <w:pStyle w:val="TableParagraph"/>
              <w:ind w:left="135"/>
              <w:rPr>
                <w:rFonts w:ascii="Arial" w:eastAsia="Arial" w:hAnsi="Arial" w:cs="Arial"/>
                <w:sz w:val="14"/>
                <w:szCs w:val="14"/>
              </w:rPr>
            </w:pPr>
            <w:del w:id="3380"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3381" w:author="EWU" w:date="2018-08-27T12:13:00Z"/>
                <w:sz w:val="19"/>
                <w:szCs w:val="19"/>
              </w:rPr>
            </w:pPr>
          </w:p>
          <w:p w:rsidR="006233F1" w:rsidRDefault="00356906">
            <w:pPr>
              <w:pStyle w:val="TableParagraph"/>
              <w:ind w:left="136"/>
              <w:rPr>
                <w:rFonts w:ascii="Arial" w:eastAsia="Arial" w:hAnsi="Arial" w:cs="Arial"/>
                <w:sz w:val="14"/>
                <w:szCs w:val="14"/>
              </w:rPr>
            </w:pPr>
            <w:del w:id="3382"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383" w:author="EWU" w:date="2018-08-27T12:13:00Z"/>
                <w:sz w:val="19"/>
                <w:szCs w:val="19"/>
              </w:rPr>
            </w:pPr>
          </w:p>
          <w:p w:rsidR="006233F1" w:rsidRDefault="00356906">
            <w:pPr>
              <w:pStyle w:val="TableParagraph"/>
              <w:ind w:left="135"/>
              <w:rPr>
                <w:rFonts w:ascii="Arial" w:eastAsia="Arial" w:hAnsi="Arial" w:cs="Arial"/>
                <w:sz w:val="14"/>
                <w:szCs w:val="14"/>
              </w:rPr>
            </w:pPr>
            <w:del w:id="3384"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385" w:author="EWU" w:date="2018-08-27T12:13:00Z"/>
                <w:sz w:val="19"/>
                <w:szCs w:val="19"/>
              </w:rPr>
            </w:pPr>
          </w:p>
          <w:p w:rsidR="006233F1" w:rsidRDefault="00356906">
            <w:pPr>
              <w:pStyle w:val="TableParagraph"/>
              <w:ind w:left="135"/>
              <w:rPr>
                <w:rFonts w:ascii="Arial" w:eastAsia="Arial" w:hAnsi="Arial" w:cs="Arial"/>
                <w:sz w:val="14"/>
                <w:szCs w:val="14"/>
              </w:rPr>
            </w:pPr>
            <w:del w:id="3386"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387" w:author="EWU" w:date="2018-08-27T12:13:00Z"/>
                <w:sz w:val="19"/>
                <w:szCs w:val="19"/>
              </w:rPr>
            </w:pPr>
          </w:p>
          <w:p w:rsidR="006233F1" w:rsidRDefault="00356906">
            <w:pPr>
              <w:pStyle w:val="TableParagraph"/>
              <w:ind w:left="135"/>
              <w:rPr>
                <w:rFonts w:ascii="Arial" w:eastAsia="Arial" w:hAnsi="Arial" w:cs="Arial"/>
                <w:sz w:val="14"/>
                <w:szCs w:val="14"/>
              </w:rPr>
            </w:pPr>
            <w:del w:id="3388"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389" w:author="EWU" w:date="2018-08-27T12:13:00Z"/>
                <w:sz w:val="19"/>
                <w:szCs w:val="19"/>
              </w:rPr>
            </w:pPr>
          </w:p>
          <w:p w:rsidR="006233F1" w:rsidRDefault="00356906">
            <w:pPr>
              <w:pStyle w:val="TableParagraph"/>
              <w:ind w:left="135"/>
              <w:rPr>
                <w:rFonts w:ascii="Arial" w:eastAsia="Arial" w:hAnsi="Arial" w:cs="Arial"/>
                <w:sz w:val="14"/>
                <w:szCs w:val="14"/>
              </w:rPr>
            </w:pPr>
            <w:del w:id="3390"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3391" w:author="EWU" w:date="2018-08-27T12:13:00Z"/>
                <w:sz w:val="19"/>
                <w:szCs w:val="19"/>
              </w:rPr>
            </w:pPr>
          </w:p>
          <w:p w:rsidR="006233F1" w:rsidRDefault="00356906">
            <w:pPr>
              <w:pStyle w:val="TableParagraph"/>
              <w:ind w:left="136"/>
              <w:rPr>
                <w:rFonts w:ascii="Arial" w:eastAsia="Arial" w:hAnsi="Arial" w:cs="Arial"/>
                <w:sz w:val="14"/>
                <w:szCs w:val="14"/>
              </w:rPr>
            </w:pPr>
            <w:del w:id="3392"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393" w:author="EWU" w:date="2018-08-27T12:13:00Z"/>
                <w:sz w:val="19"/>
                <w:szCs w:val="19"/>
              </w:rPr>
            </w:pPr>
          </w:p>
          <w:p w:rsidR="006233F1" w:rsidRDefault="00356906">
            <w:pPr>
              <w:pStyle w:val="TableParagraph"/>
              <w:ind w:left="133"/>
              <w:rPr>
                <w:rFonts w:ascii="Arial" w:eastAsia="Arial" w:hAnsi="Arial" w:cs="Arial"/>
                <w:sz w:val="14"/>
                <w:szCs w:val="14"/>
              </w:rPr>
            </w:pPr>
            <w:del w:id="3394"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42" w:type="dxa"/>
            <w:tcBorders>
              <w:top w:val="nil"/>
              <w:left w:val="nil"/>
              <w:bottom w:val="nil"/>
              <w:right w:val="nil"/>
            </w:tcBorders>
          </w:tcPr>
          <w:p w:rsidR="006233F1" w:rsidDel="00412062" w:rsidRDefault="006233F1">
            <w:pPr>
              <w:pStyle w:val="TableParagraph"/>
              <w:spacing w:before="4" w:line="190" w:lineRule="exact"/>
              <w:rPr>
                <w:del w:id="3395" w:author="EWU" w:date="2018-08-27T12:13:00Z"/>
                <w:sz w:val="19"/>
                <w:szCs w:val="19"/>
              </w:rPr>
            </w:pPr>
          </w:p>
          <w:p w:rsidR="006233F1" w:rsidRDefault="00356906">
            <w:pPr>
              <w:pStyle w:val="TableParagraph"/>
              <w:ind w:left="136"/>
              <w:rPr>
                <w:rFonts w:ascii="Arial" w:eastAsia="Arial" w:hAnsi="Arial" w:cs="Arial"/>
                <w:sz w:val="14"/>
                <w:szCs w:val="14"/>
              </w:rPr>
            </w:pPr>
            <w:del w:id="3396" w:author="EWU" w:date="2018-08-27T12:13:00Z">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3397" w:author="EWU" w:date="2018-08-27T12:13:00Z">
              <w:r w:rsidDel="00412062">
                <w:rPr>
                  <w:rFonts w:ascii="Arial" w:eastAsia="Arial" w:hAnsi="Arial" w:cs="Arial"/>
                  <w:spacing w:val="-1"/>
                  <w:sz w:val="14"/>
                  <w:szCs w:val="14"/>
                </w:rPr>
                <w:delText>65</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398"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399" w:author="EWU" w:date="2018-08-27T12:13:00Z">
              <w:r w:rsidDel="00412062">
                <w:rPr>
                  <w:rFonts w:ascii="Arial" w:eastAsia="Arial" w:hAnsi="Arial" w:cs="Arial"/>
                  <w:spacing w:val="-1"/>
                  <w:sz w:val="14"/>
                  <w:szCs w:val="14"/>
                </w:rPr>
                <w:delText>55</w:delText>
              </w:r>
              <w:r w:rsidDel="00412062">
                <w:rPr>
                  <w:rFonts w:ascii="Arial" w:eastAsia="Arial" w:hAnsi="Arial" w:cs="Arial"/>
                  <w:spacing w:val="1"/>
                  <w:sz w:val="14"/>
                  <w:szCs w:val="14"/>
                </w:rPr>
                <w:delText>4</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400"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29"/>
              <w:rPr>
                <w:rFonts w:ascii="Arial" w:eastAsia="Arial" w:hAnsi="Arial" w:cs="Arial"/>
                <w:sz w:val="14"/>
                <w:szCs w:val="14"/>
              </w:rPr>
            </w:pPr>
            <w:del w:id="3401"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0"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402"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403"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404"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405"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406"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407" w:author="EWU" w:date="2018-08-27T12:13:00Z">
              <w:r w:rsidDel="00412062">
                <w:rPr>
                  <w:rFonts w:ascii="Arial" w:eastAsia="Arial" w:hAnsi="Arial" w:cs="Arial"/>
                  <w:spacing w:val="-1"/>
                  <w:sz w:val="14"/>
                  <w:szCs w:val="14"/>
                </w:rPr>
                <w:delText>67</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408"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409"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3410"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42"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411" w:author="EWU" w:date="2018-08-27T12:13:00Z">
              <w:r w:rsidDel="00412062">
                <w:rPr>
                  <w:rFonts w:ascii="Arial" w:eastAsia="Arial" w:hAnsi="Arial" w:cs="Arial"/>
                  <w:spacing w:val="-1"/>
                  <w:sz w:val="14"/>
                  <w:szCs w:val="14"/>
                </w:rPr>
                <w:delText>74</w:delText>
              </w:r>
              <w:r w:rsidDel="00412062">
                <w:rPr>
                  <w:rFonts w:ascii="Arial" w:eastAsia="Arial" w:hAnsi="Arial" w:cs="Arial"/>
                  <w:spacing w:val="1"/>
                  <w:sz w:val="14"/>
                  <w:szCs w:val="14"/>
                </w:rPr>
                <w:delText>6</w:delText>
              </w:r>
              <w:r w:rsidDel="00412062">
                <w:rPr>
                  <w:rFonts w:ascii="Arial" w:eastAsia="Arial" w:hAnsi="Arial" w:cs="Arial"/>
                  <w:sz w:val="14"/>
                  <w:szCs w:val="14"/>
                </w:rPr>
                <w:delText>2</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412"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413" w:author="EWU" w:date="2018-08-27T12:13:00Z">
              <w:r w:rsidDel="00412062">
                <w:rPr>
                  <w:rFonts w:ascii="Arial" w:eastAsia="Arial" w:hAnsi="Arial" w:cs="Arial"/>
                  <w:spacing w:val="-1"/>
                  <w:sz w:val="14"/>
                  <w:szCs w:val="14"/>
                </w:rPr>
                <w:delText>31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414" w:author="EWU" w:date="2018-08-27T12:13: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29"/>
              <w:rPr>
                <w:rFonts w:ascii="Arial" w:eastAsia="Arial" w:hAnsi="Arial" w:cs="Arial"/>
                <w:sz w:val="14"/>
                <w:szCs w:val="14"/>
              </w:rPr>
            </w:pPr>
            <w:del w:id="3415" w:author="EWU" w:date="2018-08-27T12:13: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0"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416" w:author="EWU" w:date="2018-08-27T12:13: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417" w:author="EWU" w:date="2018-08-27T12:13: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418"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419"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420" w:author="EWU" w:date="2018-08-27T12:13: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421" w:author="EWU" w:date="2018-08-27T12:13: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422" w:author="EWU" w:date="2018-08-27T12:13: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423"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3424"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42"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425"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3426" w:author="EWU" w:date="2018-08-27T12:13:00Z"/>
                <w:sz w:val="19"/>
                <w:szCs w:val="19"/>
              </w:rPr>
            </w:pPr>
          </w:p>
          <w:p w:rsidR="006233F1" w:rsidRDefault="00356906">
            <w:pPr>
              <w:pStyle w:val="TableParagraph"/>
              <w:ind w:left="113"/>
              <w:rPr>
                <w:rFonts w:ascii="Arial" w:eastAsia="Arial" w:hAnsi="Arial" w:cs="Arial"/>
                <w:sz w:val="14"/>
                <w:szCs w:val="14"/>
              </w:rPr>
            </w:pPr>
            <w:del w:id="3427"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71" w:type="dxa"/>
            <w:tcBorders>
              <w:top w:val="nil"/>
              <w:left w:val="nil"/>
              <w:bottom w:val="nil"/>
              <w:right w:val="nil"/>
            </w:tcBorders>
          </w:tcPr>
          <w:p w:rsidR="006233F1" w:rsidDel="00412062" w:rsidRDefault="006233F1">
            <w:pPr>
              <w:pStyle w:val="TableParagraph"/>
              <w:spacing w:before="4" w:line="190" w:lineRule="exact"/>
              <w:rPr>
                <w:del w:id="3428" w:author="EWU" w:date="2018-08-27T12:13:00Z"/>
                <w:sz w:val="19"/>
                <w:szCs w:val="19"/>
              </w:rPr>
            </w:pPr>
          </w:p>
          <w:p w:rsidR="006233F1" w:rsidRDefault="00356906">
            <w:pPr>
              <w:pStyle w:val="TableParagraph"/>
              <w:ind w:left="115"/>
              <w:rPr>
                <w:rFonts w:ascii="Arial" w:eastAsia="Arial" w:hAnsi="Arial" w:cs="Arial"/>
                <w:sz w:val="14"/>
                <w:szCs w:val="14"/>
              </w:rPr>
            </w:pPr>
            <w:del w:id="3429"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430" w:author="EWU" w:date="2018-08-27T12:13:00Z"/>
                <w:sz w:val="19"/>
                <w:szCs w:val="19"/>
              </w:rPr>
            </w:pPr>
          </w:p>
          <w:p w:rsidR="006233F1" w:rsidRDefault="00356906">
            <w:pPr>
              <w:pStyle w:val="TableParagraph"/>
              <w:ind w:left="130"/>
              <w:rPr>
                <w:rFonts w:ascii="Arial" w:eastAsia="Arial" w:hAnsi="Arial" w:cs="Arial"/>
                <w:sz w:val="14"/>
                <w:szCs w:val="14"/>
              </w:rPr>
            </w:pPr>
            <w:del w:id="3431"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432" w:author="EWU" w:date="2018-08-27T12:13:00Z"/>
                <w:sz w:val="19"/>
                <w:szCs w:val="19"/>
              </w:rPr>
            </w:pPr>
          </w:p>
          <w:p w:rsidR="006233F1" w:rsidRDefault="00356906">
            <w:pPr>
              <w:pStyle w:val="TableParagraph"/>
              <w:ind w:left="129"/>
              <w:rPr>
                <w:rFonts w:ascii="Arial" w:eastAsia="Arial" w:hAnsi="Arial" w:cs="Arial"/>
                <w:sz w:val="14"/>
                <w:szCs w:val="14"/>
              </w:rPr>
            </w:pPr>
            <w:del w:id="3433"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0" w:type="dxa"/>
            <w:tcBorders>
              <w:top w:val="nil"/>
              <w:left w:val="nil"/>
              <w:bottom w:val="nil"/>
              <w:right w:val="nil"/>
            </w:tcBorders>
          </w:tcPr>
          <w:p w:rsidR="006233F1" w:rsidDel="00412062" w:rsidRDefault="006233F1">
            <w:pPr>
              <w:pStyle w:val="TableParagraph"/>
              <w:spacing w:before="4" w:line="190" w:lineRule="exact"/>
              <w:rPr>
                <w:del w:id="3434" w:author="EWU" w:date="2018-08-27T12:13:00Z"/>
                <w:sz w:val="19"/>
                <w:szCs w:val="19"/>
              </w:rPr>
            </w:pPr>
          </w:p>
          <w:p w:rsidR="006233F1" w:rsidRDefault="00356906">
            <w:pPr>
              <w:pStyle w:val="TableParagraph"/>
              <w:ind w:left="130"/>
              <w:rPr>
                <w:rFonts w:ascii="Arial" w:eastAsia="Arial" w:hAnsi="Arial" w:cs="Arial"/>
                <w:sz w:val="14"/>
                <w:szCs w:val="14"/>
              </w:rPr>
            </w:pPr>
            <w:del w:id="3435"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436" w:author="EWU" w:date="2018-08-27T12:13:00Z"/>
                <w:sz w:val="19"/>
                <w:szCs w:val="19"/>
              </w:rPr>
            </w:pPr>
          </w:p>
          <w:p w:rsidR="006233F1" w:rsidRDefault="00356906">
            <w:pPr>
              <w:pStyle w:val="TableParagraph"/>
              <w:ind w:left="135"/>
              <w:rPr>
                <w:rFonts w:ascii="Arial" w:eastAsia="Arial" w:hAnsi="Arial" w:cs="Arial"/>
                <w:sz w:val="14"/>
                <w:szCs w:val="14"/>
              </w:rPr>
            </w:pPr>
            <w:del w:id="3437"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3438" w:author="EWU" w:date="2018-08-27T12:13:00Z"/>
                <w:sz w:val="19"/>
                <w:szCs w:val="19"/>
              </w:rPr>
            </w:pPr>
          </w:p>
          <w:p w:rsidR="006233F1" w:rsidRDefault="00356906">
            <w:pPr>
              <w:pStyle w:val="TableParagraph"/>
              <w:ind w:left="136"/>
              <w:rPr>
                <w:rFonts w:ascii="Arial" w:eastAsia="Arial" w:hAnsi="Arial" w:cs="Arial"/>
                <w:sz w:val="14"/>
                <w:szCs w:val="14"/>
              </w:rPr>
            </w:pPr>
            <w:del w:id="3439"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440" w:author="EWU" w:date="2018-08-27T12:13:00Z"/>
                <w:sz w:val="19"/>
                <w:szCs w:val="19"/>
              </w:rPr>
            </w:pPr>
          </w:p>
          <w:p w:rsidR="006233F1" w:rsidRDefault="00356906">
            <w:pPr>
              <w:pStyle w:val="TableParagraph"/>
              <w:ind w:left="135"/>
              <w:rPr>
                <w:rFonts w:ascii="Arial" w:eastAsia="Arial" w:hAnsi="Arial" w:cs="Arial"/>
                <w:sz w:val="14"/>
                <w:szCs w:val="14"/>
              </w:rPr>
            </w:pPr>
            <w:del w:id="3441"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442" w:author="EWU" w:date="2018-08-27T12:13:00Z"/>
                <w:sz w:val="19"/>
                <w:szCs w:val="19"/>
              </w:rPr>
            </w:pPr>
          </w:p>
          <w:p w:rsidR="006233F1" w:rsidRDefault="00356906">
            <w:pPr>
              <w:pStyle w:val="TableParagraph"/>
              <w:ind w:left="135"/>
              <w:rPr>
                <w:rFonts w:ascii="Arial" w:eastAsia="Arial" w:hAnsi="Arial" w:cs="Arial"/>
                <w:sz w:val="14"/>
                <w:szCs w:val="14"/>
              </w:rPr>
            </w:pPr>
            <w:del w:id="3443"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444" w:author="EWU" w:date="2018-08-27T12:13:00Z"/>
                <w:sz w:val="19"/>
                <w:szCs w:val="19"/>
              </w:rPr>
            </w:pPr>
          </w:p>
          <w:p w:rsidR="006233F1" w:rsidRDefault="00356906">
            <w:pPr>
              <w:pStyle w:val="TableParagraph"/>
              <w:ind w:left="135"/>
              <w:rPr>
                <w:rFonts w:ascii="Arial" w:eastAsia="Arial" w:hAnsi="Arial" w:cs="Arial"/>
                <w:sz w:val="14"/>
                <w:szCs w:val="14"/>
              </w:rPr>
            </w:pPr>
            <w:del w:id="3445"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446" w:author="EWU" w:date="2018-08-27T12:13:00Z"/>
                <w:sz w:val="19"/>
                <w:szCs w:val="19"/>
              </w:rPr>
            </w:pPr>
          </w:p>
          <w:p w:rsidR="006233F1" w:rsidRDefault="00356906">
            <w:pPr>
              <w:pStyle w:val="TableParagraph"/>
              <w:ind w:left="135"/>
              <w:rPr>
                <w:rFonts w:ascii="Arial" w:eastAsia="Arial" w:hAnsi="Arial" w:cs="Arial"/>
                <w:sz w:val="14"/>
                <w:szCs w:val="14"/>
              </w:rPr>
            </w:pPr>
            <w:del w:id="3447"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3448" w:author="EWU" w:date="2018-08-27T12:13:00Z"/>
                <w:sz w:val="19"/>
                <w:szCs w:val="19"/>
              </w:rPr>
            </w:pPr>
          </w:p>
          <w:p w:rsidR="006233F1" w:rsidRDefault="00356906">
            <w:pPr>
              <w:pStyle w:val="TableParagraph"/>
              <w:ind w:left="136"/>
              <w:rPr>
                <w:rFonts w:ascii="Arial" w:eastAsia="Arial" w:hAnsi="Arial" w:cs="Arial"/>
                <w:sz w:val="14"/>
                <w:szCs w:val="14"/>
              </w:rPr>
            </w:pPr>
            <w:del w:id="3449"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450" w:author="EWU" w:date="2018-08-27T12:13:00Z"/>
                <w:sz w:val="19"/>
                <w:szCs w:val="19"/>
              </w:rPr>
            </w:pPr>
          </w:p>
          <w:p w:rsidR="006233F1" w:rsidRDefault="00356906">
            <w:pPr>
              <w:pStyle w:val="TableParagraph"/>
              <w:ind w:left="133"/>
              <w:rPr>
                <w:rFonts w:ascii="Arial" w:eastAsia="Arial" w:hAnsi="Arial" w:cs="Arial"/>
                <w:sz w:val="14"/>
                <w:szCs w:val="14"/>
              </w:rPr>
            </w:pPr>
            <w:del w:id="3451" w:author="EWU" w:date="2018-08-27T12:13:00Z">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42" w:type="dxa"/>
            <w:tcBorders>
              <w:top w:val="nil"/>
              <w:left w:val="nil"/>
              <w:bottom w:val="nil"/>
              <w:right w:val="nil"/>
            </w:tcBorders>
          </w:tcPr>
          <w:p w:rsidR="006233F1" w:rsidDel="00412062" w:rsidRDefault="006233F1">
            <w:pPr>
              <w:pStyle w:val="TableParagraph"/>
              <w:spacing w:before="4" w:line="190" w:lineRule="exact"/>
              <w:rPr>
                <w:del w:id="3452" w:author="EWU" w:date="2018-08-27T12:13:00Z"/>
                <w:sz w:val="19"/>
                <w:szCs w:val="19"/>
              </w:rPr>
            </w:pPr>
          </w:p>
          <w:p w:rsidR="006233F1" w:rsidRDefault="00356906">
            <w:pPr>
              <w:pStyle w:val="TableParagraph"/>
              <w:ind w:left="136"/>
              <w:rPr>
                <w:rFonts w:ascii="Arial" w:eastAsia="Arial" w:hAnsi="Arial" w:cs="Arial"/>
                <w:sz w:val="14"/>
                <w:szCs w:val="14"/>
              </w:rPr>
            </w:pPr>
            <w:del w:id="3453" w:author="EWU" w:date="2018-08-27T12:13:00Z">
              <w:r w:rsidDel="00412062">
                <w:rPr>
                  <w:rFonts w:ascii="Arial" w:eastAsia="Arial" w:hAnsi="Arial" w:cs="Arial"/>
                  <w:spacing w:val="-1"/>
                  <w:sz w:val="14"/>
                  <w:szCs w:val="14"/>
                </w:rPr>
                <w:delText>91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3454" w:author="EWU" w:date="2018-08-27T12:13:00Z">
              <w:r w:rsidDel="00412062">
                <w:rPr>
                  <w:rFonts w:ascii="Arial" w:eastAsia="Arial" w:hAnsi="Arial" w:cs="Arial"/>
                  <w:spacing w:val="-1"/>
                  <w:sz w:val="14"/>
                  <w:szCs w:val="14"/>
                </w:rPr>
                <w:delText>66</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455"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456"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457"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2"/>
              <w:ind w:left="129"/>
              <w:rPr>
                <w:rFonts w:ascii="Arial" w:eastAsia="Arial" w:hAnsi="Arial" w:cs="Arial"/>
                <w:sz w:val="14"/>
                <w:szCs w:val="14"/>
              </w:rPr>
            </w:pPr>
            <w:del w:id="3458"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0"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459"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460"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461"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462"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463" w:author="EWU" w:date="2018-08-27T12:13:00Z">
              <w:r w:rsidDel="00412062">
                <w:rPr>
                  <w:rFonts w:ascii="Arial" w:eastAsia="Arial" w:hAnsi="Arial" w:cs="Arial"/>
                  <w:spacing w:val="-1"/>
                  <w:sz w:val="14"/>
                  <w:szCs w:val="14"/>
                </w:rPr>
                <w:delText>67</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464"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465"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466"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3467" w:author="EWU" w:date="2018-08-27T12:13:00Z">
              <w:r w:rsidDel="00412062">
                <w:rPr>
                  <w:rFonts w:ascii="Arial" w:eastAsia="Arial" w:hAnsi="Arial" w:cs="Arial"/>
                  <w:spacing w:val="-1"/>
                  <w:sz w:val="14"/>
                  <w:szCs w:val="14"/>
                </w:rPr>
                <w:delText>74</w:delText>
              </w:r>
              <w:r w:rsidDel="00412062">
                <w:rPr>
                  <w:rFonts w:ascii="Arial" w:eastAsia="Arial" w:hAnsi="Arial" w:cs="Arial"/>
                  <w:spacing w:val="1"/>
                  <w:sz w:val="14"/>
                  <w:szCs w:val="14"/>
                </w:rPr>
                <w:delText>6</w:delText>
              </w:r>
              <w:r w:rsidDel="00412062">
                <w:rPr>
                  <w:rFonts w:ascii="Arial" w:eastAsia="Arial" w:hAnsi="Arial" w:cs="Arial"/>
                  <w:sz w:val="14"/>
                  <w:szCs w:val="14"/>
                </w:rPr>
                <w:delText>2</w:delText>
              </w:r>
            </w:del>
          </w:p>
        </w:tc>
        <w:tc>
          <w:tcPr>
            <w:tcW w:w="642"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468" w:author="EWU" w:date="2018-08-27T12:13:00Z">
              <w:r w:rsidDel="00412062">
                <w:rPr>
                  <w:rFonts w:ascii="Arial" w:eastAsia="Arial" w:hAnsi="Arial" w:cs="Arial"/>
                  <w:spacing w:val="-1"/>
                  <w:sz w:val="14"/>
                  <w:szCs w:val="14"/>
                </w:rPr>
                <w:delText>76</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469"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470" w:author="EWU" w:date="2018-08-27T12:13:00Z">
              <w:r w:rsidDel="00412062">
                <w:rPr>
                  <w:rFonts w:ascii="Arial" w:eastAsia="Arial" w:hAnsi="Arial" w:cs="Arial"/>
                  <w:spacing w:val="-1"/>
                  <w:sz w:val="14"/>
                  <w:szCs w:val="14"/>
                </w:rPr>
                <w:delText>32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471" w:author="EWU" w:date="2018-08-27T12:13: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29"/>
              <w:rPr>
                <w:rFonts w:ascii="Arial" w:eastAsia="Arial" w:hAnsi="Arial" w:cs="Arial"/>
                <w:sz w:val="14"/>
                <w:szCs w:val="14"/>
              </w:rPr>
            </w:pPr>
            <w:del w:id="3472" w:author="EWU" w:date="2018-08-27T12:13: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0"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473" w:author="EWU" w:date="2018-08-27T12:13: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474"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475"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476" w:author="EWU" w:date="2018-08-27T12:13: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477" w:author="EWU" w:date="2018-08-27T12:13: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478" w:author="EWU" w:date="2018-08-27T12:13: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479"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480"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3481"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42"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482"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3483" w:author="EWU" w:date="2018-08-27T12:13:00Z"/>
                <w:sz w:val="19"/>
                <w:szCs w:val="19"/>
              </w:rPr>
            </w:pPr>
          </w:p>
          <w:p w:rsidR="006233F1" w:rsidRDefault="00356906">
            <w:pPr>
              <w:pStyle w:val="TableParagraph"/>
              <w:ind w:left="113"/>
              <w:rPr>
                <w:rFonts w:ascii="Arial" w:eastAsia="Arial" w:hAnsi="Arial" w:cs="Arial"/>
                <w:sz w:val="14"/>
                <w:szCs w:val="14"/>
              </w:rPr>
            </w:pPr>
            <w:del w:id="3484"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71" w:type="dxa"/>
            <w:tcBorders>
              <w:top w:val="nil"/>
              <w:left w:val="nil"/>
              <w:bottom w:val="nil"/>
              <w:right w:val="nil"/>
            </w:tcBorders>
          </w:tcPr>
          <w:p w:rsidR="006233F1" w:rsidDel="00412062" w:rsidRDefault="006233F1">
            <w:pPr>
              <w:pStyle w:val="TableParagraph"/>
              <w:spacing w:before="4" w:line="190" w:lineRule="exact"/>
              <w:rPr>
                <w:del w:id="3485" w:author="EWU" w:date="2018-08-27T12:13:00Z"/>
                <w:sz w:val="19"/>
                <w:szCs w:val="19"/>
              </w:rPr>
            </w:pPr>
          </w:p>
          <w:p w:rsidR="006233F1" w:rsidRDefault="00356906">
            <w:pPr>
              <w:pStyle w:val="TableParagraph"/>
              <w:ind w:left="115"/>
              <w:rPr>
                <w:rFonts w:ascii="Arial" w:eastAsia="Arial" w:hAnsi="Arial" w:cs="Arial"/>
                <w:sz w:val="14"/>
                <w:szCs w:val="14"/>
              </w:rPr>
            </w:pPr>
            <w:del w:id="3486"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487" w:author="EWU" w:date="2018-08-27T12:13:00Z"/>
                <w:sz w:val="19"/>
                <w:szCs w:val="19"/>
              </w:rPr>
            </w:pPr>
          </w:p>
          <w:p w:rsidR="006233F1" w:rsidRDefault="00356906">
            <w:pPr>
              <w:pStyle w:val="TableParagraph"/>
              <w:ind w:left="130"/>
              <w:rPr>
                <w:rFonts w:ascii="Arial" w:eastAsia="Arial" w:hAnsi="Arial" w:cs="Arial"/>
                <w:sz w:val="14"/>
                <w:szCs w:val="14"/>
              </w:rPr>
            </w:pPr>
            <w:del w:id="3488"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489" w:author="EWU" w:date="2018-08-27T12:13:00Z"/>
                <w:sz w:val="19"/>
                <w:szCs w:val="19"/>
              </w:rPr>
            </w:pPr>
          </w:p>
          <w:p w:rsidR="006233F1" w:rsidRDefault="00356906">
            <w:pPr>
              <w:pStyle w:val="TableParagraph"/>
              <w:ind w:left="129"/>
              <w:rPr>
                <w:rFonts w:ascii="Arial" w:eastAsia="Arial" w:hAnsi="Arial" w:cs="Arial"/>
                <w:sz w:val="14"/>
                <w:szCs w:val="14"/>
              </w:rPr>
            </w:pPr>
            <w:del w:id="3490"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0" w:type="dxa"/>
            <w:tcBorders>
              <w:top w:val="nil"/>
              <w:left w:val="nil"/>
              <w:bottom w:val="nil"/>
              <w:right w:val="nil"/>
            </w:tcBorders>
          </w:tcPr>
          <w:p w:rsidR="006233F1" w:rsidDel="00412062" w:rsidRDefault="006233F1">
            <w:pPr>
              <w:pStyle w:val="TableParagraph"/>
              <w:spacing w:before="4" w:line="190" w:lineRule="exact"/>
              <w:rPr>
                <w:del w:id="3491" w:author="EWU" w:date="2018-08-27T12:13:00Z"/>
                <w:sz w:val="19"/>
                <w:szCs w:val="19"/>
              </w:rPr>
            </w:pPr>
          </w:p>
          <w:p w:rsidR="006233F1" w:rsidRDefault="00356906">
            <w:pPr>
              <w:pStyle w:val="TableParagraph"/>
              <w:ind w:left="130"/>
              <w:rPr>
                <w:rFonts w:ascii="Arial" w:eastAsia="Arial" w:hAnsi="Arial" w:cs="Arial"/>
                <w:sz w:val="14"/>
                <w:szCs w:val="14"/>
              </w:rPr>
            </w:pPr>
            <w:del w:id="3492"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493" w:author="EWU" w:date="2018-08-27T12:13:00Z"/>
                <w:sz w:val="19"/>
                <w:szCs w:val="19"/>
              </w:rPr>
            </w:pPr>
          </w:p>
          <w:p w:rsidR="006233F1" w:rsidRDefault="00356906">
            <w:pPr>
              <w:pStyle w:val="TableParagraph"/>
              <w:ind w:left="135"/>
              <w:rPr>
                <w:rFonts w:ascii="Arial" w:eastAsia="Arial" w:hAnsi="Arial" w:cs="Arial"/>
                <w:sz w:val="14"/>
                <w:szCs w:val="14"/>
              </w:rPr>
            </w:pPr>
            <w:del w:id="3494"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3495" w:author="EWU" w:date="2018-08-27T12:13:00Z"/>
                <w:sz w:val="19"/>
                <w:szCs w:val="19"/>
              </w:rPr>
            </w:pPr>
          </w:p>
          <w:p w:rsidR="006233F1" w:rsidRDefault="00356906">
            <w:pPr>
              <w:pStyle w:val="TableParagraph"/>
              <w:ind w:left="136"/>
              <w:rPr>
                <w:rFonts w:ascii="Arial" w:eastAsia="Arial" w:hAnsi="Arial" w:cs="Arial"/>
                <w:sz w:val="14"/>
                <w:szCs w:val="14"/>
              </w:rPr>
            </w:pPr>
            <w:del w:id="3496"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497" w:author="EWU" w:date="2018-08-27T12:13:00Z"/>
                <w:sz w:val="19"/>
                <w:szCs w:val="19"/>
              </w:rPr>
            </w:pPr>
          </w:p>
          <w:p w:rsidR="006233F1" w:rsidRDefault="00356906">
            <w:pPr>
              <w:pStyle w:val="TableParagraph"/>
              <w:ind w:left="135"/>
              <w:rPr>
                <w:rFonts w:ascii="Arial" w:eastAsia="Arial" w:hAnsi="Arial" w:cs="Arial"/>
                <w:sz w:val="14"/>
                <w:szCs w:val="14"/>
              </w:rPr>
            </w:pPr>
            <w:del w:id="3498"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499" w:author="EWU" w:date="2018-08-27T12:13:00Z"/>
                <w:sz w:val="19"/>
                <w:szCs w:val="19"/>
              </w:rPr>
            </w:pPr>
          </w:p>
          <w:p w:rsidR="006233F1" w:rsidRDefault="00356906">
            <w:pPr>
              <w:pStyle w:val="TableParagraph"/>
              <w:ind w:left="135"/>
              <w:rPr>
                <w:rFonts w:ascii="Arial" w:eastAsia="Arial" w:hAnsi="Arial" w:cs="Arial"/>
                <w:sz w:val="14"/>
                <w:szCs w:val="14"/>
              </w:rPr>
            </w:pPr>
            <w:del w:id="3500"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501" w:author="EWU" w:date="2018-08-27T12:13:00Z"/>
                <w:sz w:val="19"/>
                <w:szCs w:val="19"/>
              </w:rPr>
            </w:pPr>
          </w:p>
          <w:p w:rsidR="006233F1" w:rsidRDefault="00356906">
            <w:pPr>
              <w:pStyle w:val="TableParagraph"/>
              <w:ind w:left="135"/>
              <w:rPr>
                <w:rFonts w:ascii="Arial" w:eastAsia="Arial" w:hAnsi="Arial" w:cs="Arial"/>
                <w:sz w:val="14"/>
                <w:szCs w:val="14"/>
              </w:rPr>
            </w:pPr>
            <w:del w:id="3502"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503" w:author="EWU" w:date="2018-08-27T12:13:00Z"/>
                <w:sz w:val="19"/>
                <w:szCs w:val="19"/>
              </w:rPr>
            </w:pPr>
          </w:p>
          <w:p w:rsidR="006233F1" w:rsidRDefault="00356906">
            <w:pPr>
              <w:pStyle w:val="TableParagraph"/>
              <w:ind w:left="135"/>
              <w:rPr>
                <w:rFonts w:ascii="Arial" w:eastAsia="Arial" w:hAnsi="Arial" w:cs="Arial"/>
                <w:sz w:val="14"/>
                <w:szCs w:val="14"/>
              </w:rPr>
            </w:pPr>
            <w:del w:id="3504"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3505" w:author="EWU" w:date="2018-08-27T12:13:00Z"/>
                <w:sz w:val="19"/>
                <w:szCs w:val="19"/>
              </w:rPr>
            </w:pPr>
          </w:p>
          <w:p w:rsidR="006233F1" w:rsidRDefault="00356906">
            <w:pPr>
              <w:pStyle w:val="TableParagraph"/>
              <w:ind w:left="136"/>
              <w:rPr>
                <w:rFonts w:ascii="Arial" w:eastAsia="Arial" w:hAnsi="Arial" w:cs="Arial"/>
                <w:sz w:val="14"/>
                <w:szCs w:val="14"/>
              </w:rPr>
            </w:pPr>
            <w:del w:id="3506" w:author="EWU" w:date="2018-08-27T12:13:00Z">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507" w:author="EWU" w:date="2018-08-27T12:13:00Z"/>
                <w:sz w:val="19"/>
                <w:szCs w:val="19"/>
              </w:rPr>
            </w:pPr>
          </w:p>
          <w:p w:rsidR="006233F1" w:rsidRDefault="00356906">
            <w:pPr>
              <w:pStyle w:val="TableParagraph"/>
              <w:ind w:left="133"/>
              <w:rPr>
                <w:rFonts w:ascii="Arial" w:eastAsia="Arial" w:hAnsi="Arial" w:cs="Arial"/>
                <w:sz w:val="14"/>
                <w:szCs w:val="14"/>
              </w:rPr>
            </w:pPr>
            <w:del w:id="3508" w:author="EWU" w:date="2018-08-27T12:13:00Z">
              <w:r w:rsidDel="00412062">
                <w:rPr>
                  <w:rFonts w:ascii="Arial" w:eastAsia="Arial" w:hAnsi="Arial" w:cs="Arial"/>
                  <w:spacing w:val="-1"/>
                  <w:sz w:val="14"/>
                  <w:szCs w:val="14"/>
                </w:rPr>
                <w:delText>91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42" w:type="dxa"/>
            <w:tcBorders>
              <w:top w:val="nil"/>
              <w:left w:val="nil"/>
              <w:bottom w:val="nil"/>
              <w:right w:val="nil"/>
            </w:tcBorders>
          </w:tcPr>
          <w:p w:rsidR="006233F1" w:rsidDel="00412062" w:rsidRDefault="006233F1">
            <w:pPr>
              <w:pStyle w:val="TableParagraph"/>
              <w:spacing w:before="4" w:line="190" w:lineRule="exact"/>
              <w:rPr>
                <w:del w:id="3509" w:author="EWU" w:date="2018-08-27T12:13:00Z"/>
                <w:sz w:val="19"/>
                <w:szCs w:val="19"/>
              </w:rPr>
            </w:pPr>
          </w:p>
          <w:p w:rsidR="006233F1" w:rsidRDefault="00356906">
            <w:pPr>
              <w:pStyle w:val="TableParagraph"/>
              <w:ind w:left="136"/>
              <w:rPr>
                <w:rFonts w:ascii="Arial" w:eastAsia="Arial" w:hAnsi="Arial" w:cs="Arial"/>
                <w:sz w:val="14"/>
                <w:szCs w:val="14"/>
              </w:rPr>
            </w:pPr>
            <w:del w:id="3510" w:author="EWU" w:date="2018-08-27T12:13:00Z">
              <w:r w:rsidDel="00412062">
                <w:rPr>
                  <w:rFonts w:ascii="Arial" w:eastAsia="Arial" w:hAnsi="Arial" w:cs="Arial"/>
                  <w:spacing w:val="-1"/>
                  <w:sz w:val="14"/>
                  <w:szCs w:val="14"/>
                </w:rPr>
                <w:delText>94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3511" w:author="EWU" w:date="2018-08-27T12:13:00Z">
              <w:r w:rsidDel="00412062">
                <w:rPr>
                  <w:rFonts w:ascii="Arial" w:eastAsia="Arial" w:hAnsi="Arial" w:cs="Arial"/>
                  <w:spacing w:val="-1"/>
                  <w:sz w:val="14"/>
                  <w:szCs w:val="14"/>
                </w:rPr>
                <w:delText>67</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512"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513" w:author="EWU" w:date="2018-08-27T12:13:00Z">
              <w:r w:rsidDel="00412062">
                <w:rPr>
                  <w:rFonts w:ascii="Arial" w:eastAsia="Arial" w:hAnsi="Arial" w:cs="Arial"/>
                  <w:spacing w:val="-1"/>
                  <w:sz w:val="14"/>
                  <w:szCs w:val="14"/>
                </w:rPr>
                <w:delText>58</w:delText>
              </w:r>
              <w:r w:rsidDel="00412062">
                <w:rPr>
                  <w:rFonts w:ascii="Arial" w:eastAsia="Arial" w:hAnsi="Arial" w:cs="Arial"/>
                  <w:spacing w:val="1"/>
                  <w:sz w:val="14"/>
                  <w:szCs w:val="14"/>
                </w:rPr>
                <w:delText>2</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514"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29"/>
              <w:rPr>
                <w:rFonts w:ascii="Arial" w:eastAsia="Arial" w:hAnsi="Arial" w:cs="Arial"/>
                <w:sz w:val="14"/>
                <w:szCs w:val="14"/>
              </w:rPr>
            </w:pPr>
            <w:del w:id="3515"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0"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516"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517"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518"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519" w:author="EWU" w:date="2018-08-27T12:13:00Z">
              <w:r w:rsidDel="00412062">
                <w:rPr>
                  <w:rFonts w:ascii="Arial" w:eastAsia="Arial" w:hAnsi="Arial" w:cs="Arial"/>
                  <w:spacing w:val="-1"/>
                  <w:sz w:val="14"/>
                  <w:szCs w:val="14"/>
                </w:rPr>
                <w:delText>67</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520"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521"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522"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523" w:author="EWU" w:date="2018-08-27T12:13:00Z">
              <w:r w:rsidDel="00412062">
                <w:rPr>
                  <w:rFonts w:ascii="Arial" w:eastAsia="Arial" w:hAnsi="Arial" w:cs="Arial"/>
                  <w:spacing w:val="-1"/>
                  <w:sz w:val="14"/>
                  <w:szCs w:val="14"/>
                </w:rPr>
                <w:delText>74</w:delText>
              </w:r>
              <w:r w:rsidDel="00412062">
                <w:rPr>
                  <w:rFonts w:ascii="Arial" w:eastAsia="Arial" w:hAnsi="Arial" w:cs="Arial"/>
                  <w:spacing w:val="1"/>
                  <w:sz w:val="14"/>
                  <w:szCs w:val="14"/>
                </w:rPr>
                <w:delText>6</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3524" w:author="EWU" w:date="2018-08-27T12:13:00Z">
              <w:r w:rsidDel="00412062">
                <w:rPr>
                  <w:rFonts w:ascii="Arial" w:eastAsia="Arial" w:hAnsi="Arial" w:cs="Arial"/>
                  <w:spacing w:val="-1"/>
                  <w:sz w:val="14"/>
                  <w:szCs w:val="14"/>
                </w:rPr>
                <w:delText>76</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42"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525" w:author="EWU" w:date="2018-08-27T12:13:00Z">
              <w:r w:rsidDel="00412062">
                <w:rPr>
                  <w:rFonts w:ascii="Arial" w:eastAsia="Arial" w:hAnsi="Arial" w:cs="Arial"/>
                  <w:spacing w:val="-1"/>
                  <w:sz w:val="14"/>
                  <w:szCs w:val="14"/>
                </w:rPr>
                <w:delText>78</w:delText>
              </w:r>
              <w:r w:rsidDel="00412062">
                <w:rPr>
                  <w:rFonts w:ascii="Arial" w:eastAsia="Arial" w:hAnsi="Arial" w:cs="Arial"/>
                  <w:spacing w:val="1"/>
                  <w:sz w:val="14"/>
                  <w:szCs w:val="14"/>
                </w:rPr>
                <w:delText>4</w:delText>
              </w:r>
              <w:r w:rsidDel="00412062">
                <w:rPr>
                  <w:rFonts w:ascii="Arial" w:eastAsia="Arial" w:hAnsi="Arial" w:cs="Arial"/>
                  <w:sz w:val="14"/>
                  <w:szCs w:val="14"/>
                </w:rPr>
                <w:delText>2</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526"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527" w:author="EWU" w:date="2018-08-27T12:13:00Z">
              <w:r w:rsidDel="00412062">
                <w:rPr>
                  <w:rFonts w:ascii="Arial" w:eastAsia="Arial" w:hAnsi="Arial" w:cs="Arial"/>
                  <w:spacing w:val="-1"/>
                  <w:sz w:val="14"/>
                  <w:szCs w:val="14"/>
                </w:rPr>
                <w:delText>33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528" w:author="EWU" w:date="2018-08-27T12:13: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29"/>
              <w:rPr>
                <w:rFonts w:ascii="Arial" w:eastAsia="Arial" w:hAnsi="Arial" w:cs="Arial"/>
                <w:sz w:val="14"/>
                <w:szCs w:val="14"/>
              </w:rPr>
            </w:pPr>
            <w:del w:id="3529" w:author="EWU" w:date="2018-08-27T12:13: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0"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530"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531"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532" w:author="EWU" w:date="2018-08-27T12:13: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533" w:author="EWU" w:date="2018-08-27T12:13: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534" w:author="EWU" w:date="2018-08-27T12:13: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535"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536"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537"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3538"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42"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539"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7</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3540" w:author="EWU" w:date="2018-08-27T12:13:00Z"/>
                <w:sz w:val="19"/>
                <w:szCs w:val="19"/>
              </w:rPr>
            </w:pPr>
          </w:p>
          <w:p w:rsidR="006233F1" w:rsidRDefault="00356906">
            <w:pPr>
              <w:pStyle w:val="TableParagraph"/>
              <w:ind w:left="113"/>
              <w:rPr>
                <w:rFonts w:ascii="Arial" w:eastAsia="Arial" w:hAnsi="Arial" w:cs="Arial"/>
                <w:sz w:val="14"/>
                <w:szCs w:val="14"/>
              </w:rPr>
            </w:pPr>
            <w:del w:id="3541"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71" w:type="dxa"/>
            <w:tcBorders>
              <w:top w:val="nil"/>
              <w:left w:val="nil"/>
              <w:bottom w:val="nil"/>
              <w:right w:val="nil"/>
            </w:tcBorders>
          </w:tcPr>
          <w:p w:rsidR="006233F1" w:rsidDel="00412062" w:rsidRDefault="006233F1">
            <w:pPr>
              <w:pStyle w:val="TableParagraph"/>
              <w:spacing w:before="4" w:line="190" w:lineRule="exact"/>
              <w:rPr>
                <w:del w:id="3542" w:author="EWU" w:date="2018-08-27T12:13:00Z"/>
                <w:sz w:val="19"/>
                <w:szCs w:val="19"/>
              </w:rPr>
            </w:pPr>
          </w:p>
          <w:p w:rsidR="006233F1" w:rsidRDefault="00356906">
            <w:pPr>
              <w:pStyle w:val="TableParagraph"/>
              <w:ind w:left="115"/>
              <w:rPr>
                <w:rFonts w:ascii="Arial" w:eastAsia="Arial" w:hAnsi="Arial" w:cs="Arial"/>
                <w:sz w:val="14"/>
                <w:szCs w:val="14"/>
              </w:rPr>
            </w:pPr>
            <w:del w:id="3543"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544" w:author="EWU" w:date="2018-08-27T12:13:00Z"/>
                <w:sz w:val="19"/>
                <w:szCs w:val="19"/>
              </w:rPr>
            </w:pPr>
          </w:p>
          <w:p w:rsidR="006233F1" w:rsidRDefault="00356906">
            <w:pPr>
              <w:pStyle w:val="TableParagraph"/>
              <w:ind w:left="130"/>
              <w:rPr>
                <w:rFonts w:ascii="Arial" w:eastAsia="Arial" w:hAnsi="Arial" w:cs="Arial"/>
                <w:sz w:val="14"/>
                <w:szCs w:val="14"/>
              </w:rPr>
            </w:pPr>
            <w:del w:id="3545"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546" w:author="EWU" w:date="2018-08-27T12:13:00Z"/>
                <w:sz w:val="19"/>
                <w:szCs w:val="19"/>
              </w:rPr>
            </w:pPr>
          </w:p>
          <w:p w:rsidR="006233F1" w:rsidRDefault="00356906">
            <w:pPr>
              <w:pStyle w:val="TableParagraph"/>
              <w:ind w:left="129"/>
              <w:rPr>
                <w:rFonts w:ascii="Arial" w:eastAsia="Arial" w:hAnsi="Arial" w:cs="Arial"/>
                <w:sz w:val="14"/>
                <w:szCs w:val="14"/>
              </w:rPr>
            </w:pPr>
            <w:del w:id="3547"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0" w:type="dxa"/>
            <w:tcBorders>
              <w:top w:val="nil"/>
              <w:left w:val="nil"/>
              <w:bottom w:val="nil"/>
              <w:right w:val="nil"/>
            </w:tcBorders>
          </w:tcPr>
          <w:p w:rsidR="006233F1" w:rsidDel="00412062" w:rsidRDefault="006233F1">
            <w:pPr>
              <w:pStyle w:val="TableParagraph"/>
              <w:spacing w:before="4" w:line="190" w:lineRule="exact"/>
              <w:rPr>
                <w:del w:id="3548" w:author="EWU" w:date="2018-08-27T12:13:00Z"/>
                <w:sz w:val="19"/>
                <w:szCs w:val="19"/>
              </w:rPr>
            </w:pPr>
          </w:p>
          <w:p w:rsidR="006233F1" w:rsidRDefault="00356906">
            <w:pPr>
              <w:pStyle w:val="TableParagraph"/>
              <w:ind w:left="130"/>
              <w:rPr>
                <w:rFonts w:ascii="Arial" w:eastAsia="Arial" w:hAnsi="Arial" w:cs="Arial"/>
                <w:sz w:val="14"/>
                <w:szCs w:val="14"/>
              </w:rPr>
            </w:pPr>
            <w:del w:id="3549"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550" w:author="EWU" w:date="2018-08-27T12:13:00Z"/>
                <w:sz w:val="19"/>
                <w:szCs w:val="19"/>
              </w:rPr>
            </w:pPr>
          </w:p>
          <w:p w:rsidR="006233F1" w:rsidRDefault="00356906">
            <w:pPr>
              <w:pStyle w:val="TableParagraph"/>
              <w:ind w:left="135"/>
              <w:rPr>
                <w:rFonts w:ascii="Arial" w:eastAsia="Arial" w:hAnsi="Arial" w:cs="Arial"/>
                <w:sz w:val="14"/>
                <w:szCs w:val="14"/>
              </w:rPr>
            </w:pPr>
            <w:del w:id="3551"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3552" w:author="EWU" w:date="2018-08-27T12:13:00Z"/>
                <w:sz w:val="19"/>
                <w:szCs w:val="19"/>
              </w:rPr>
            </w:pPr>
          </w:p>
          <w:p w:rsidR="006233F1" w:rsidRDefault="00356906">
            <w:pPr>
              <w:pStyle w:val="TableParagraph"/>
              <w:ind w:left="136"/>
              <w:rPr>
                <w:rFonts w:ascii="Arial" w:eastAsia="Arial" w:hAnsi="Arial" w:cs="Arial"/>
                <w:sz w:val="14"/>
                <w:szCs w:val="14"/>
              </w:rPr>
            </w:pPr>
            <w:del w:id="3553"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554" w:author="EWU" w:date="2018-08-27T12:13:00Z"/>
                <w:sz w:val="19"/>
                <w:szCs w:val="19"/>
              </w:rPr>
            </w:pPr>
          </w:p>
          <w:p w:rsidR="006233F1" w:rsidRDefault="00356906">
            <w:pPr>
              <w:pStyle w:val="TableParagraph"/>
              <w:ind w:left="135"/>
              <w:rPr>
                <w:rFonts w:ascii="Arial" w:eastAsia="Arial" w:hAnsi="Arial" w:cs="Arial"/>
                <w:sz w:val="14"/>
                <w:szCs w:val="14"/>
              </w:rPr>
            </w:pPr>
            <w:del w:id="3555"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556" w:author="EWU" w:date="2018-08-27T12:13:00Z"/>
                <w:sz w:val="19"/>
                <w:szCs w:val="19"/>
              </w:rPr>
            </w:pPr>
          </w:p>
          <w:p w:rsidR="006233F1" w:rsidRDefault="00356906">
            <w:pPr>
              <w:pStyle w:val="TableParagraph"/>
              <w:ind w:left="135"/>
              <w:rPr>
                <w:rFonts w:ascii="Arial" w:eastAsia="Arial" w:hAnsi="Arial" w:cs="Arial"/>
                <w:sz w:val="14"/>
                <w:szCs w:val="14"/>
              </w:rPr>
            </w:pPr>
            <w:del w:id="3557"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558" w:author="EWU" w:date="2018-08-27T12:13:00Z"/>
                <w:sz w:val="19"/>
                <w:szCs w:val="19"/>
              </w:rPr>
            </w:pPr>
          </w:p>
          <w:p w:rsidR="006233F1" w:rsidRDefault="00356906">
            <w:pPr>
              <w:pStyle w:val="TableParagraph"/>
              <w:ind w:left="135"/>
              <w:rPr>
                <w:rFonts w:ascii="Arial" w:eastAsia="Arial" w:hAnsi="Arial" w:cs="Arial"/>
                <w:sz w:val="14"/>
                <w:szCs w:val="14"/>
              </w:rPr>
            </w:pPr>
            <w:del w:id="3559"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560" w:author="EWU" w:date="2018-08-27T12:13:00Z"/>
                <w:sz w:val="19"/>
                <w:szCs w:val="19"/>
              </w:rPr>
            </w:pPr>
          </w:p>
          <w:p w:rsidR="006233F1" w:rsidRDefault="00356906">
            <w:pPr>
              <w:pStyle w:val="TableParagraph"/>
              <w:ind w:left="135"/>
              <w:rPr>
                <w:rFonts w:ascii="Arial" w:eastAsia="Arial" w:hAnsi="Arial" w:cs="Arial"/>
                <w:sz w:val="14"/>
                <w:szCs w:val="14"/>
              </w:rPr>
            </w:pPr>
            <w:del w:id="3561" w:author="EWU" w:date="2018-08-27T12:13:00Z">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3562" w:author="EWU" w:date="2018-08-27T12:13:00Z"/>
                <w:sz w:val="19"/>
                <w:szCs w:val="19"/>
              </w:rPr>
            </w:pPr>
          </w:p>
          <w:p w:rsidR="006233F1" w:rsidRDefault="00356906">
            <w:pPr>
              <w:pStyle w:val="TableParagraph"/>
              <w:ind w:left="136"/>
              <w:rPr>
                <w:rFonts w:ascii="Arial" w:eastAsia="Arial" w:hAnsi="Arial" w:cs="Arial"/>
                <w:sz w:val="14"/>
                <w:szCs w:val="14"/>
              </w:rPr>
            </w:pPr>
            <w:del w:id="3563" w:author="EWU" w:date="2018-08-27T12:13:00Z">
              <w:r w:rsidDel="00412062">
                <w:rPr>
                  <w:rFonts w:ascii="Arial" w:eastAsia="Arial" w:hAnsi="Arial" w:cs="Arial"/>
                  <w:spacing w:val="-1"/>
                  <w:sz w:val="14"/>
                  <w:szCs w:val="14"/>
                </w:rPr>
                <w:delText>91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564" w:author="EWU" w:date="2018-08-27T12:13:00Z"/>
                <w:sz w:val="19"/>
                <w:szCs w:val="19"/>
              </w:rPr>
            </w:pPr>
          </w:p>
          <w:p w:rsidR="006233F1" w:rsidRDefault="00356906">
            <w:pPr>
              <w:pStyle w:val="TableParagraph"/>
              <w:ind w:left="133"/>
              <w:rPr>
                <w:rFonts w:ascii="Arial" w:eastAsia="Arial" w:hAnsi="Arial" w:cs="Arial"/>
                <w:sz w:val="14"/>
                <w:szCs w:val="14"/>
              </w:rPr>
            </w:pPr>
            <w:del w:id="3565" w:author="EWU" w:date="2018-08-27T12:13:00Z">
              <w:r w:rsidDel="00412062">
                <w:rPr>
                  <w:rFonts w:ascii="Arial" w:eastAsia="Arial" w:hAnsi="Arial" w:cs="Arial"/>
                  <w:spacing w:val="-1"/>
                  <w:sz w:val="14"/>
                  <w:szCs w:val="14"/>
                </w:rPr>
                <w:delText>94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42" w:type="dxa"/>
            <w:tcBorders>
              <w:top w:val="nil"/>
              <w:left w:val="nil"/>
              <w:bottom w:val="nil"/>
              <w:right w:val="nil"/>
            </w:tcBorders>
          </w:tcPr>
          <w:p w:rsidR="006233F1" w:rsidDel="00412062" w:rsidRDefault="006233F1">
            <w:pPr>
              <w:pStyle w:val="TableParagraph"/>
              <w:spacing w:before="4" w:line="190" w:lineRule="exact"/>
              <w:rPr>
                <w:del w:id="3566" w:author="EWU" w:date="2018-08-27T12:13:00Z"/>
                <w:sz w:val="19"/>
                <w:szCs w:val="19"/>
              </w:rPr>
            </w:pPr>
          </w:p>
          <w:p w:rsidR="006233F1" w:rsidRDefault="00356906">
            <w:pPr>
              <w:pStyle w:val="TableParagraph"/>
              <w:ind w:left="136"/>
              <w:rPr>
                <w:rFonts w:ascii="Arial" w:eastAsia="Arial" w:hAnsi="Arial" w:cs="Arial"/>
                <w:sz w:val="14"/>
                <w:szCs w:val="14"/>
              </w:rPr>
            </w:pPr>
            <w:del w:id="3567" w:author="EWU" w:date="2018-08-27T12:13:00Z">
              <w:r w:rsidDel="00412062">
                <w:rPr>
                  <w:rFonts w:ascii="Arial" w:eastAsia="Arial" w:hAnsi="Arial" w:cs="Arial"/>
                  <w:spacing w:val="-1"/>
                  <w:sz w:val="14"/>
                  <w:szCs w:val="14"/>
                </w:rPr>
                <w:delText>96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3568" w:author="EWU" w:date="2018-08-27T12:13:00Z">
              <w:r w:rsidDel="00412062">
                <w:rPr>
                  <w:rFonts w:ascii="Arial" w:eastAsia="Arial" w:hAnsi="Arial" w:cs="Arial"/>
                  <w:spacing w:val="-1"/>
                  <w:sz w:val="14"/>
                  <w:szCs w:val="14"/>
                </w:rPr>
                <w:delText>68</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569"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570"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7</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571"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29"/>
              <w:rPr>
                <w:rFonts w:ascii="Arial" w:eastAsia="Arial" w:hAnsi="Arial" w:cs="Arial"/>
                <w:sz w:val="14"/>
                <w:szCs w:val="14"/>
              </w:rPr>
            </w:pPr>
            <w:del w:id="3572"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0"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573"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574"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575" w:author="EWU" w:date="2018-08-27T12:13:00Z">
              <w:r w:rsidDel="00412062">
                <w:rPr>
                  <w:rFonts w:ascii="Arial" w:eastAsia="Arial" w:hAnsi="Arial" w:cs="Arial"/>
                  <w:spacing w:val="-1"/>
                  <w:sz w:val="14"/>
                  <w:szCs w:val="14"/>
                </w:rPr>
                <w:delText>67</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576"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577"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578"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579" w:author="EWU" w:date="2018-08-27T12:13:00Z">
              <w:r w:rsidDel="00412062">
                <w:rPr>
                  <w:rFonts w:ascii="Arial" w:eastAsia="Arial" w:hAnsi="Arial" w:cs="Arial"/>
                  <w:spacing w:val="-1"/>
                  <w:sz w:val="14"/>
                  <w:szCs w:val="14"/>
                </w:rPr>
                <w:delText>74</w:delText>
              </w:r>
              <w:r w:rsidDel="00412062">
                <w:rPr>
                  <w:rFonts w:ascii="Arial" w:eastAsia="Arial" w:hAnsi="Arial" w:cs="Arial"/>
                  <w:spacing w:val="1"/>
                  <w:sz w:val="14"/>
                  <w:szCs w:val="14"/>
                </w:rPr>
                <w:delText>6</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580" w:author="EWU" w:date="2018-08-27T12:13:00Z">
              <w:r w:rsidDel="00412062">
                <w:rPr>
                  <w:rFonts w:ascii="Arial" w:eastAsia="Arial" w:hAnsi="Arial" w:cs="Arial"/>
                  <w:spacing w:val="-1"/>
                  <w:sz w:val="14"/>
                  <w:szCs w:val="14"/>
                </w:rPr>
                <w:delText>76</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3581" w:author="EWU" w:date="2018-08-27T12:13:00Z">
              <w:r w:rsidDel="00412062">
                <w:rPr>
                  <w:rFonts w:ascii="Arial" w:eastAsia="Arial" w:hAnsi="Arial" w:cs="Arial"/>
                  <w:spacing w:val="-1"/>
                  <w:sz w:val="14"/>
                  <w:szCs w:val="14"/>
                </w:rPr>
                <w:delText>78</w:delText>
              </w:r>
              <w:r w:rsidDel="00412062">
                <w:rPr>
                  <w:rFonts w:ascii="Arial" w:eastAsia="Arial" w:hAnsi="Arial" w:cs="Arial"/>
                  <w:spacing w:val="1"/>
                  <w:sz w:val="14"/>
                  <w:szCs w:val="14"/>
                </w:rPr>
                <w:delText>4</w:delText>
              </w:r>
              <w:r w:rsidDel="00412062">
                <w:rPr>
                  <w:rFonts w:ascii="Arial" w:eastAsia="Arial" w:hAnsi="Arial" w:cs="Arial"/>
                  <w:sz w:val="14"/>
                  <w:szCs w:val="14"/>
                </w:rPr>
                <w:delText>2</w:delText>
              </w:r>
            </w:del>
          </w:p>
        </w:tc>
        <w:tc>
          <w:tcPr>
            <w:tcW w:w="642"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582" w:author="EWU" w:date="2018-08-27T12:13:00Z">
              <w:r w:rsidDel="00412062">
                <w:rPr>
                  <w:rFonts w:ascii="Arial" w:eastAsia="Arial" w:hAnsi="Arial" w:cs="Arial"/>
                  <w:spacing w:val="-1"/>
                  <w:sz w:val="14"/>
                  <w:szCs w:val="14"/>
                </w:rPr>
                <w:delText>80</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583"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584" w:author="EWU" w:date="2018-08-27T12:13:00Z">
              <w:r w:rsidDel="00412062">
                <w:rPr>
                  <w:rFonts w:ascii="Arial" w:eastAsia="Arial" w:hAnsi="Arial" w:cs="Arial"/>
                  <w:spacing w:val="-1"/>
                  <w:sz w:val="14"/>
                  <w:szCs w:val="14"/>
                </w:rPr>
                <w:delText>34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585" w:author="EWU" w:date="2018-08-27T12:13: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29"/>
              <w:rPr>
                <w:rFonts w:ascii="Arial" w:eastAsia="Arial" w:hAnsi="Arial" w:cs="Arial"/>
                <w:sz w:val="14"/>
                <w:szCs w:val="14"/>
              </w:rPr>
            </w:pPr>
            <w:del w:id="3586"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0"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587"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588" w:author="EWU" w:date="2018-08-27T12:13: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589" w:author="EWU" w:date="2018-08-27T12:13: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590" w:author="EWU" w:date="2018-08-27T12:13: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591"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592"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593"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594"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3595"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7</w:delText>
              </w:r>
            </w:del>
          </w:p>
        </w:tc>
        <w:tc>
          <w:tcPr>
            <w:tcW w:w="642"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596"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1</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3597" w:author="EWU" w:date="2018-08-27T12:13:00Z"/>
                <w:sz w:val="19"/>
                <w:szCs w:val="19"/>
              </w:rPr>
            </w:pPr>
          </w:p>
          <w:p w:rsidR="006233F1" w:rsidRDefault="00356906">
            <w:pPr>
              <w:pStyle w:val="TableParagraph"/>
              <w:ind w:left="113"/>
              <w:rPr>
                <w:rFonts w:ascii="Arial" w:eastAsia="Arial" w:hAnsi="Arial" w:cs="Arial"/>
                <w:sz w:val="14"/>
                <w:szCs w:val="14"/>
              </w:rPr>
            </w:pPr>
            <w:del w:id="3598"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71" w:type="dxa"/>
            <w:tcBorders>
              <w:top w:val="nil"/>
              <w:left w:val="nil"/>
              <w:bottom w:val="nil"/>
              <w:right w:val="nil"/>
            </w:tcBorders>
          </w:tcPr>
          <w:p w:rsidR="006233F1" w:rsidDel="00412062" w:rsidRDefault="006233F1">
            <w:pPr>
              <w:pStyle w:val="TableParagraph"/>
              <w:spacing w:before="4" w:line="190" w:lineRule="exact"/>
              <w:rPr>
                <w:del w:id="3599" w:author="EWU" w:date="2018-08-27T12:13:00Z"/>
                <w:sz w:val="19"/>
                <w:szCs w:val="19"/>
              </w:rPr>
            </w:pPr>
          </w:p>
          <w:p w:rsidR="006233F1" w:rsidRDefault="00356906">
            <w:pPr>
              <w:pStyle w:val="TableParagraph"/>
              <w:ind w:left="115"/>
              <w:rPr>
                <w:rFonts w:ascii="Arial" w:eastAsia="Arial" w:hAnsi="Arial" w:cs="Arial"/>
                <w:sz w:val="14"/>
                <w:szCs w:val="14"/>
              </w:rPr>
            </w:pPr>
            <w:del w:id="3600"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601" w:author="EWU" w:date="2018-08-27T12:13:00Z"/>
                <w:sz w:val="19"/>
                <w:szCs w:val="19"/>
              </w:rPr>
            </w:pPr>
          </w:p>
          <w:p w:rsidR="006233F1" w:rsidRDefault="00356906">
            <w:pPr>
              <w:pStyle w:val="TableParagraph"/>
              <w:ind w:left="130"/>
              <w:rPr>
                <w:rFonts w:ascii="Arial" w:eastAsia="Arial" w:hAnsi="Arial" w:cs="Arial"/>
                <w:sz w:val="14"/>
                <w:szCs w:val="14"/>
              </w:rPr>
            </w:pPr>
            <w:del w:id="3602"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603" w:author="EWU" w:date="2018-08-27T12:13:00Z"/>
                <w:sz w:val="19"/>
                <w:szCs w:val="19"/>
              </w:rPr>
            </w:pPr>
          </w:p>
          <w:p w:rsidR="006233F1" w:rsidRDefault="00356906">
            <w:pPr>
              <w:pStyle w:val="TableParagraph"/>
              <w:ind w:left="129"/>
              <w:rPr>
                <w:rFonts w:ascii="Arial" w:eastAsia="Arial" w:hAnsi="Arial" w:cs="Arial"/>
                <w:sz w:val="14"/>
                <w:szCs w:val="14"/>
              </w:rPr>
            </w:pPr>
            <w:del w:id="3604"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0" w:type="dxa"/>
            <w:tcBorders>
              <w:top w:val="nil"/>
              <w:left w:val="nil"/>
              <w:bottom w:val="nil"/>
              <w:right w:val="nil"/>
            </w:tcBorders>
          </w:tcPr>
          <w:p w:rsidR="006233F1" w:rsidDel="00412062" w:rsidRDefault="006233F1">
            <w:pPr>
              <w:pStyle w:val="TableParagraph"/>
              <w:spacing w:before="4" w:line="190" w:lineRule="exact"/>
              <w:rPr>
                <w:del w:id="3605" w:author="EWU" w:date="2018-08-27T12:13:00Z"/>
                <w:sz w:val="19"/>
                <w:szCs w:val="19"/>
              </w:rPr>
            </w:pPr>
          </w:p>
          <w:p w:rsidR="006233F1" w:rsidRDefault="00356906">
            <w:pPr>
              <w:pStyle w:val="TableParagraph"/>
              <w:ind w:left="130"/>
              <w:rPr>
                <w:rFonts w:ascii="Arial" w:eastAsia="Arial" w:hAnsi="Arial" w:cs="Arial"/>
                <w:sz w:val="14"/>
                <w:szCs w:val="14"/>
              </w:rPr>
            </w:pPr>
            <w:del w:id="3606"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607" w:author="EWU" w:date="2018-08-27T12:13:00Z"/>
                <w:sz w:val="19"/>
                <w:szCs w:val="19"/>
              </w:rPr>
            </w:pPr>
          </w:p>
          <w:p w:rsidR="006233F1" w:rsidRDefault="00356906">
            <w:pPr>
              <w:pStyle w:val="TableParagraph"/>
              <w:ind w:left="135"/>
              <w:rPr>
                <w:rFonts w:ascii="Arial" w:eastAsia="Arial" w:hAnsi="Arial" w:cs="Arial"/>
                <w:sz w:val="14"/>
                <w:szCs w:val="14"/>
              </w:rPr>
            </w:pPr>
            <w:del w:id="3608"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3609" w:author="EWU" w:date="2018-08-27T12:13:00Z"/>
                <w:sz w:val="19"/>
                <w:szCs w:val="19"/>
              </w:rPr>
            </w:pPr>
          </w:p>
          <w:p w:rsidR="006233F1" w:rsidRDefault="00356906">
            <w:pPr>
              <w:pStyle w:val="TableParagraph"/>
              <w:ind w:left="136"/>
              <w:rPr>
                <w:rFonts w:ascii="Arial" w:eastAsia="Arial" w:hAnsi="Arial" w:cs="Arial"/>
                <w:sz w:val="14"/>
                <w:szCs w:val="14"/>
              </w:rPr>
            </w:pPr>
            <w:del w:id="3610"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611" w:author="EWU" w:date="2018-08-27T12:13:00Z"/>
                <w:sz w:val="19"/>
                <w:szCs w:val="19"/>
              </w:rPr>
            </w:pPr>
          </w:p>
          <w:p w:rsidR="006233F1" w:rsidRDefault="00356906">
            <w:pPr>
              <w:pStyle w:val="TableParagraph"/>
              <w:ind w:left="135"/>
              <w:rPr>
                <w:rFonts w:ascii="Arial" w:eastAsia="Arial" w:hAnsi="Arial" w:cs="Arial"/>
                <w:sz w:val="14"/>
                <w:szCs w:val="14"/>
              </w:rPr>
            </w:pPr>
            <w:del w:id="3612"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613" w:author="EWU" w:date="2018-08-27T12:13:00Z"/>
                <w:sz w:val="19"/>
                <w:szCs w:val="19"/>
              </w:rPr>
            </w:pPr>
          </w:p>
          <w:p w:rsidR="006233F1" w:rsidRDefault="00356906">
            <w:pPr>
              <w:pStyle w:val="TableParagraph"/>
              <w:ind w:left="135"/>
              <w:rPr>
                <w:rFonts w:ascii="Arial" w:eastAsia="Arial" w:hAnsi="Arial" w:cs="Arial"/>
                <w:sz w:val="14"/>
                <w:szCs w:val="14"/>
              </w:rPr>
            </w:pPr>
            <w:del w:id="3614"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615" w:author="EWU" w:date="2018-08-27T12:13:00Z"/>
                <w:sz w:val="19"/>
                <w:szCs w:val="19"/>
              </w:rPr>
            </w:pPr>
          </w:p>
          <w:p w:rsidR="006233F1" w:rsidRDefault="00356906">
            <w:pPr>
              <w:pStyle w:val="TableParagraph"/>
              <w:ind w:left="135"/>
              <w:rPr>
                <w:rFonts w:ascii="Arial" w:eastAsia="Arial" w:hAnsi="Arial" w:cs="Arial"/>
                <w:sz w:val="14"/>
                <w:szCs w:val="14"/>
              </w:rPr>
            </w:pPr>
            <w:del w:id="3616" w:author="EWU" w:date="2018-08-27T12:13:00Z">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617" w:author="EWU" w:date="2018-08-27T12:13:00Z"/>
                <w:sz w:val="19"/>
                <w:szCs w:val="19"/>
              </w:rPr>
            </w:pPr>
          </w:p>
          <w:p w:rsidR="006233F1" w:rsidRDefault="00356906">
            <w:pPr>
              <w:pStyle w:val="TableParagraph"/>
              <w:ind w:left="135"/>
              <w:rPr>
                <w:rFonts w:ascii="Arial" w:eastAsia="Arial" w:hAnsi="Arial" w:cs="Arial"/>
                <w:sz w:val="14"/>
                <w:szCs w:val="14"/>
              </w:rPr>
            </w:pPr>
            <w:del w:id="3618" w:author="EWU" w:date="2018-08-27T12:13:00Z">
              <w:r w:rsidDel="00412062">
                <w:rPr>
                  <w:rFonts w:ascii="Arial" w:eastAsia="Arial" w:hAnsi="Arial" w:cs="Arial"/>
                  <w:spacing w:val="-1"/>
                  <w:sz w:val="14"/>
                  <w:szCs w:val="14"/>
                </w:rPr>
                <w:delText>91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3619" w:author="EWU" w:date="2018-08-27T12:13:00Z"/>
                <w:sz w:val="19"/>
                <w:szCs w:val="19"/>
              </w:rPr>
            </w:pPr>
          </w:p>
          <w:p w:rsidR="006233F1" w:rsidRDefault="00356906">
            <w:pPr>
              <w:pStyle w:val="TableParagraph"/>
              <w:ind w:left="136"/>
              <w:rPr>
                <w:rFonts w:ascii="Arial" w:eastAsia="Arial" w:hAnsi="Arial" w:cs="Arial"/>
                <w:sz w:val="14"/>
                <w:szCs w:val="14"/>
              </w:rPr>
            </w:pPr>
            <w:del w:id="3620" w:author="EWU" w:date="2018-08-27T12:13:00Z">
              <w:r w:rsidDel="00412062">
                <w:rPr>
                  <w:rFonts w:ascii="Arial" w:eastAsia="Arial" w:hAnsi="Arial" w:cs="Arial"/>
                  <w:spacing w:val="-1"/>
                  <w:sz w:val="14"/>
                  <w:szCs w:val="14"/>
                </w:rPr>
                <w:delText>94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621" w:author="EWU" w:date="2018-08-27T12:13:00Z"/>
                <w:sz w:val="19"/>
                <w:szCs w:val="19"/>
              </w:rPr>
            </w:pPr>
          </w:p>
          <w:p w:rsidR="006233F1" w:rsidRDefault="00356906">
            <w:pPr>
              <w:pStyle w:val="TableParagraph"/>
              <w:ind w:left="133"/>
              <w:rPr>
                <w:rFonts w:ascii="Arial" w:eastAsia="Arial" w:hAnsi="Arial" w:cs="Arial"/>
                <w:sz w:val="14"/>
                <w:szCs w:val="14"/>
              </w:rPr>
            </w:pPr>
            <w:del w:id="3622" w:author="EWU" w:date="2018-08-27T12:13:00Z">
              <w:r w:rsidDel="00412062">
                <w:rPr>
                  <w:rFonts w:ascii="Arial" w:eastAsia="Arial" w:hAnsi="Arial" w:cs="Arial"/>
                  <w:spacing w:val="-1"/>
                  <w:sz w:val="14"/>
                  <w:szCs w:val="14"/>
                </w:rPr>
                <w:delText>96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42" w:type="dxa"/>
            <w:tcBorders>
              <w:top w:val="nil"/>
              <w:left w:val="nil"/>
              <w:bottom w:val="nil"/>
              <w:right w:val="nil"/>
            </w:tcBorders>
          </w:tcPr>
          <w:p w:rsidR="006233F1" w:rsidDel="00412062" w:rsidRDefault="006233F1">
            <w:pPr>
              <w:pStyle w:val="TableParagraph"/>
              <w:spacing w:before="4" w:line="190" w:lineRule="exact"/>
              <w:rPr>
                <w:del w:id="3623" w:author="EWU" w:date="2018-08-27T12:13:00Z"/>
                <w:sz w:val="19"/>
                <w:szCs w:val="19"/>
              </w:rPr>
            </w:pPr>
          </w:p>
          <w:p w:rsidR="006233F1" w:rsidRDefault="00356906">
            <w:pPr>
              <w:pStyle w:val="TableParagraph"/>
              <w:ind w:left="136"/>
              <w:rPr>
                <w:rFonts w:ascii="Arial" w:eastAsia="Arial" w:hAnsi="Arial" w:cs="Arial"/>
                <w:sz w:val="14"/>
                <w:szCs w:val="14"/>
              </w:rPr>
            </w:pPr>
            <w:del w:id="3624" w:author="EWU" w:date="2018-08-27T12:13:00Z">
              <w:r w:rsidDel="00412062">
                <w:rPr>
                  <w:rFonts w:ascii="Arial" w:eastAsia="Arial" w:hAnsi="Arial" w:cs="Arial"/>
                  <w:spacing w:val="-1"/>
                  <w:sz w:val="14"/>
                  <w:szCs w:val="14"/>
                </w:rPr>
                <w:delText>98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3625" w:author="EWU" w:date="2018-08-27T12:13:00Z">
              <w:r w:rsidDel="00412062">
                <w:rPr>
                  <w:rFonts w:ascii="Arial" w:eastAsia="Arial" w:hAnsi="Arial" w:cs="Arial"/>
                  <w:spacing w:val="-1"/>
                  <w:sz w:val="14"/>
                  <w:szCs w:val="14"/>
                </w:rPr>
                <w:delText>69</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626"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627" w:author="EWU" w:date="2018-08-27T12:13:00Z">
              <w:r w:rsidDel="00412062">
                <w:rPr>
                  <w:rFonts w:ascii="Arial" w:eastAsia="Arial" w:hAnsi="Arial" w:cs="Arial"/>
                  <w:spacing w:val="-1"/>
                  <w:sz w:val="14"/>
                  <w:szCs w:val="14"/>
                </w:rPr>
                <w:delText>61</w:delText>
              </w:r>
              <w:r w:rsidDel="00412062">
                <w:rPr>
                  <w:rFonts w:ascii="Arial" w:eastAsia="Arial" w:hAnsi="Arial" w:cs="Arial"/>
                  <w:spacing w:val="1"/>
                  <w:sz w:val="14"/>
                  <w:szCs w:val="14"/>
                </w:rPr>
                <w:delText>2</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628"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29"/>
              <w:rPr>
                <w:rFonts w:ascii="Arial" w:eastAsia="Arial" w:hAnsi="Arial" w:cs="Arial"/>
                <w:sz w:val="14"/>
                <w:szCs w:val="14"/>
              </w:rPr>
            </w:pPr>
            <w:del w:id="3629"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0"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630"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631" w:author="EWU" w:date="2018-08-27T12:13:00Z">
              <w:r w:rsidDel="00412062">
                <w:rPr>
                  <w:rFonts w:ascii="Arial" w:eastAsia="Arial" w:hAnsi="Arial" w:cs="Arial"/>
                  <w:spacing w:val="-1"/>
                  <w:sz w:val="14"/>
                  <w:szCs w:val="14"/>
                </w:rPr>
                <w:delText>67</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632"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633"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634"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635" w:author="EWU" w:date="2018-08-27T12:13:00Z">
              <w:r w:rsidDel="00412062">
                <w:rPr>
                  <w:rFonts w:ascii="Arial" w:eastAsia="Arial" w:hAnsi="Arial" w:cs="Arial"/>
                  <w:spacing w:val="-1"/>
                  <w:sz w:val="14"/>
                  <w:szCs w:val="14"/>
                </w:rPr>
                <w:delText>74</w:delText>
              </w:r>
              <w:r w:rsidDel="00412062">
                <w:rPr>
                  <w:rFonts w:ascii="Arial" w:eastAsia="Arial" w:hAnsi="Arial" w:cs="Arial"/>
                  <w:spacing w:val="1"/>
                  <w:sz w:val="14"/>
                  <w:szCs w:val="14"/>
                </w:rPr>
                <w:delText>6</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636" w:author="EWU" w:date="2018-08-27T12:13:00Z">
              <w:r w:rsidDel="00412062">
                <w:rPr>
                  <w:rFonts w:ascii="Arial" w:eastAsia="Arial" w:hAnsi="Arial" w:cs="Arial"/>
                  <w:spacing w:val="-1"/>
                  <w:sz w:val="14"/>
                  <w:szCs w:val="14"/>
                </w:rPr>
                <w:delText>76</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637" w:author="EWU" w:date="2018-08-27T12:13:00Z">
              <w:r w:rsidDel="00412062">
                <w:rPr>
                  <w:rFonts w:ascii="Arial" w:eastAsia="Arial" w:hAnsi="Arial" w:cs="Arial"/>
                  <w:spacing w:val="-1"/>
                  <w:sz w:val="14"/>
                  <w:szCs w:val="14"/>
                </w:rPr>
                <w:delText>78</w:delText>
              </w:r>
              <w:r w:rsidDel="00412062">
                <w:rPr>
                  <w:rFonts w:ascii="Arial" w:eastAsia="Arial" w:hAnsi="Arial" w:cs="Arial"/>
                  <w:spacing w:val="1"/>
                  <w:sz w:val="14"/>
                  <w:szCs w:val="14"/>
                </w:rPr>
                <w:delText>4</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3638" w:author="EWU" w:date="2018-08-27T12:13:00Z">
              <w:r w:rsidDel="00412062">
                <w:rPr>
                  <w:rFonts w:ascii="Arial" w:eastAsia="Arial" w:hAnsi="Arial" w:cs="Arial"/>
                  <w:spacing w:val="-1"/>
                  <w:sz w:val="14"/>
                  <w:szCs w:val="14"/>
                </w:rPr>
                <w:delText>80</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42"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639" w:author="EWU" w:date="2018-08-27T12:13:00Z">
              <w:r w:rsidDel="00412062">
                <w:rPr>
                  <w:rFonts w:ascii="Arial" w:eastAsia="Arial" w:hAnsi="Arial" w:cs="Arial"/>
                  <w:spacing w:val="-1"/>
                  <w:sz w:val="14"/>
                  <w:szCs w:val="14"/>
                </w:rPr>
                <w:delText>82</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640"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641" w:author="EWU" w:date="2018-08-27T12:13:00Z">
              <w:r w:rsidDel="00412062">
                <w:rPr>
                  <w:rFonts w:ascii="Arial" w:eastAsia="Arial" w:hAnsi="Arial" w:cs="Arial"/>
                  <w:spacing w:val="-1"/>
                  <w:sz w:val="14"/>
                  <w:szCs w:val="14"/>
                </w:rPr>
                <w:delText>35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642"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29"/>
              <w:rPr>
                <w:rFonts w:ascii="Arial" w:eastAsia="Arial" w:hAnsi="Arial" w:cs="Arial"/>
                <w:sz w:val="14"/>
                <w:szCs w:val="14"/>
              </w:rPr>
            </w:pPr>
            <w:del w:id="3643"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0"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644" w:author="EWU" w:date="2018-08-27T12:13: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645" w:author="EWU" w:date="2018-08-27T12:13: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646" w:author="EWU" w:date="2018-08-27T12:13: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647"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648"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649"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650"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651"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7</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3652"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1</w:delText>
              </w:r>
            </w:del>
          </w:p>
        </w:tc>
        <w:tc>
          <w:tcPr>
            <w:tcW w:w="642"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653"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4</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3654" w:author="EWU" w:date="2018-08-27T12:13:00Z"/>
                <w:sz w:val="19"/>
                <w:szCs w:val="19"/>
              </w:rPr>
            </w:pPr>
          </w:p>
          <w:p w:rsidR="006233F1" w:rsidRDefault="00356906">
            <w:pPr>
              <w:pStyle w:val="TableParagraph"/>
              <w:ind w:left="113"/>
              <w:rPr>
                <w:rFonts w:ascii="Arial" w:eastAsia="Arial" w:hAnsi="Arial" w:cs="Arial"/>
                <w:sz w:val="14"/>
                <w:szCs w:val="14"/>
              </w:rPr>
            </w:pPr>
            <w:del w:id="3655"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71" w:type="dxa"/>
            <w:tcBorders>
              <w:top w:val="nil"/>
              <w:left w:val="nil"/>
              <w:bottom w:val="nil"/>
              <w:right w:val="nil"/>
            </w:tcBorders>
          </w:tcPr>
          <w:p w:rsidR="006233F1" w:rsidDel="00412062" w:rsidRDefault="006233F1">
            <w:pPr>
              <w:pStyle w:val="TableParagraph"/>
              <w:spacing w:before="4" w:line="190" w:lineRule="exact"/>
              <w:rPr>
                <w:del w:id="3656" w:author="EWU" w:date="2018-08-27T12:13:00Z"/>
                <w:sz w:val="19"/>
                <w:szCs w:val="19"/>
              </w:rPr>
            </w:pPr>
          </w:p>
          <w:p w:rsidR="006233F1" w:rsidRDefault="00356906">
            <w:pPr>
              <w:pStyle w:val="TableParagraph"/>
              <w:ind w:left="115"/>
              <w:rPr>
                <w:rFonts w:ascii="Arial" w:eastAsia="Arial" w:hAnsi="Arial" w:cs="Arial"/>
                <w:sz w:val="14"/>
                <w:szCs w:val="14"/>
              </w:rPr>
            </w:pPr>
            <w:del w:id="3657"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658" w:author="EWU" w:date="2018-08-27T12:13:00Z"/>
                <w:sz w:val="19"/>
                <w:szCs w:val="19"/>
              </w:rPr>
            </w:pPr>
          </w:p>
          <w:p w:rsidR="006233F1" w:rsidRDefault="00356906">
            <w:pPr>
              <w:pStyle w:val="TableParagraph"/>
              <w:ind w:left="130"/>
              <w:rPr>
                <w:rFonts w:ascii="Arial" w:eastAsia="Arial" w:hAnsi="Arial" w:cs="Arial"/>
                <w:sz w:val="14"/>
                <w:szCs w:val="14"/>
              </w:rPr>
            </w:pPr>
            <w:del w:id="3659"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660" w:author="EWU" w:date="2018-08-27T12:13:00Z"/>
                <w:sz w:val="19"/>
                <w:szCs w:val="19"/>
              </w:rPr>
            </w:pPr>
          </w:p>
          <w:p w:rsidR="006233F1" w:rsidRDefault="00356906">
            <w:pPr>
              <w:pStyle w:val="TableParagraph"/>
              <w:ind w:left="129"/>
              <w:rPr>
                <w:rFonts w:ascii="Arial" w:eastAsia="Arial" w:hAnsi="Arial" w:cs="Arial"/>
                <w:sz w:val="14"/>
                <w:szCs w:val="14"/>
              </w:rPr>
            </w:pPr>
            <w:del w:id="3661"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0" w:type="dxa"/>
            <w:tcBorders>
              <w:top w:val="nil"/>
              <w:left w:val="nil"/>
              <w:bottom w:val="nil"/>
              <w:right w:val="nil"/>
            </w:tcBorders>
          </w:tcPr>
          <w:p w:rsidR="006233F1" w:rsidDel="00412062" w:rsidRDefault="006233F1">
            <w:pPr>
              <w:pStyle w:val="TableParagraph"/>
              <w:spacing w:before="4" w:line="190" w:lineRule="exact"/>
              <w:rPr>
                <w:del w:id="3662" w:author="EWU" w:date="2018-08-27T12:13:00Z"/>
                <w:sz w:val="19"/>
                <w:szCs w:val="19"/>
              </w:rPr>
            </w:pPr>
          </w:p>
          <w:p w:rsidR="006233F1" w:rsidRDefault="00356906">
            <w:pPr>
              <w:pStyle w:val="TableParagraph"/>
              <w:ind w:left="130"/>
              <w:rPr>
                <w:rFonts w:ascii="Arial" w:eastAsia="Arial" w:hAnsi="Arial" w:cs="Arial"/>
                <w:sz w:val="14"/>
                <w:szCs w:val="14"/>
              </w:rPr>
            </w:pPr>
            <w:del w:id="3663"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664" w:author="EWU" w:date="2018-08-27T12:13:00Z"/>
                <w:sz w:val="19"/>
                <w:szCs w:val="19"/>
              </w:rPr>
            </w:pPr>
          </w:p>
          <w:p w:rsidR="006233F1" w:rsidRDefault="00356906">
            <w:pPr>
              <w:pStyle w:val="TableParagraph"/>
              <w:ind w:left="135"/>
              <w:rPr>
                <w:rFonts w:ascii="Arial" w:eastAsia="Arial" w:hAnsi="Arial" w:cs="Arial"/>
                <w:sz w:val="14"/>
                <w:szCs w:val="14"/>
              </w:rPr>
            </w:pPr>
            <w:del w:id="3665"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Del="00412062" w:rsidRDefault="006233F1">
            <w:pPr>
              <w:pStyle w:val="TableParagraph"/>
              <w:spacing w:before="4" w:line="190" w:lineRule="exact"/>
              <w:rPr>
                <w:del w:id="3666" w:author="EWU" w:date="2018-08-27T12:13:00Z"/>
                <w:sz w:val="19"/>
                <w:szCs w:val="19"/>
              </w:rPr>
            </w:pPr>
          </w:p>
          <w:p w:rsidR="006233F1" w:rsidRDefault="00356906">
            <w:pPr>
              <w:pStyle w:val="TableParagraph"/>
              <w:ind w:left="136"/>
              <w:rPr>
                <w:rFonts w:ascii="Arial" w:eastAsia="Arial" w:hAnsi="Arial" w:cs="Arial"/>
                <w:sz w:val="14"/>
                <w:szCs w:val="14"/>
              </w:rPr>
            </w:pPr>
            <w:del w:id="3667"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668" w:author="EWU" w:date="2018-08-27T12:13:00Z"/>
                <w:sz w:val="19"/>
                <w:szCs w:val="19"/>
              </w:rPr>
            </w:pPr>
          </w:p>
          <w:p w:rsidR="006233F1" w:rsidRDefault="00356906">
            <w:pPr>
              <w:pStyle w:val="TableParagraph"/>
              <w:ind w:left="135"/>
              <w:rPr>
                <w:rFonts w:ascii="Arial" w:eastAsia="Arial" w:hAnsi="Arial" w:cs="Arial"/>
                <w:sz w:val="14"/>
                <w:szCs w:val="14"/>
              </w:rPr>
            </w:pPr>
            <w:del w:id="3669"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670" w:author="EWU" w:date="2018-08-27T12:13:00Z"/>
                <w:sz w:val="19"/>
                <w:szCs w:val="19"/>
              </w:rPr>
            </w:pPr>
          </w:p>
          <w:p w:rsidR="006233F1" w:rsidRDefault="00356906">
            <w:pPr>
              <w:pStyle w:val="TableParagraph"/>
              <w:ind w:left="135"/>
              <w:rPr>
                <w:rFonts w:ascii="Arial" w:eastAsia="Arial" w:hAnsi="Arial" w:cs="Arial"/>
                <w:sz w:val="14"/>
                <w:szCs w:val="14"/>
              </w:rPr>
            </w:pPr>
            <w:del w:id="3671" w:author="EWU" w:date="2018-08-27T12:13:00Z">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672" w:author="EWU" w:date="2018-08-27T12:13:00Z"/>
                <w:sz w:val="19"/>
                <w:szCs w:val="19"/>
              </w:rPr>
            </w:pPr>
          </w:p>
          <w:p w:rsidR="006233F1" w:rsidRDefault="00356906">
            <w:pPr>
              <w:pStyle w:val="TableParagraph"/>
              <w:ind w:left="135"/>
              <w:rPr>
                <w:rFonts w:ascii="Arial" w:eastAsia="Arial" w:hAnsi="Arial" w:cs="Arial"/>
                <w:sz w:val="14"/>
                <w:szCs w:val="14"/>
              </w:rPr>
            </w:pPr>
            <w:del w:id="3673" w:author="EWU" w:date="2018-08-27T12:13:00Z">
              <w:r w:rsidDel="00412062">
                <w:rPr>
                  <w:rFonts w:ascii="Arial" w:eastAsia="Arial" w:hAnsi="Arial" w:cs="Arial"/>
                  <w:spacing w:val="-1"/>
                  <w:sz w:val="14"/>
                  <w:szCs w:val="14"/>
                </w:rPr>
                <w:delText>91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674" w:author="EWU" w:date="2018-08-27T12:13:00Z"/>
                <w:sz w:val="19"/>
                <w:szCs w:val="19"/>
              </w:rPr>
            </w:pPr>
          </w:p>
          <w:p w:rsidR="006233F1" w:rsidRDefault="00356906">
            <w:pPr>
              <w:pStyle w:val="TableParagraph"/>
              <w:ind w:left="135"/>
              <w:rPr>
                <w:rFonts w:ascii="Arial" w:eastAsia="Arial" w:hAnsi="Arial" w:cs="Arial"/>
                <w:sz w:val="14"/>
                <w:szCs w:val="14"/>
              </w:rPr>
            </w:pPr>
            <w:del w:id="3675" w:author="EWU" w:date="2018-08-27T12:13:00Z">
              <w:r w:rsidDel="00412062">
                <w:rPr>
                  <w:rFonts w:ascii="Arial" w:eastAsia="Arial" w:hAnsi="Arial" w:cs="Arial"/>
                  <w:spacing w:val="-1"/>
                  <w:sz w:val="14"/>
                  <w:szCs w:val="14"/>
                </w:rPr>
                <w:delText>94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3676" w:author="EWU" w:date="2018-08-27T12:13:00Z"/>
                <w:sz w:val="19"/>
                <w:szCs w:val="19"/>
              </w:rPr>
            </w:pPr>
          </w:p>
          <w:p w:rsidR="006233F1" w:rsidRDefault="00356906">
            <w:pPr>
              <w:pStyle w:val="TableParagraph"/>
              <w:ind w:left="136"/>
              <w:rPr>
                <w:rFonts w:ascii="Arial" w:eastAsia="Arial" w:hAnsi="Arial" w:cs="Arial"/>
                <w:sz w:val="14"/>
                <w:szCs w:val="14"/>
              </w:rPr>
            </w:pPr>
            <w:del w:id="3677" w:author="EWU" w:date="2018-08-27T12:13:00Z">
              <w:r w:rsidDel="00412062">
                <w:rPr>
                  <w:rFonts w:ascii="Arial" w:eastAsia="Arial" w:hAnsi="Arial" w:cs="Arial"/>
                  <w:spacing w:val="-1"/>
                  <w:sz w:val="14"/>
                  <w:szCs w:val="14"/>
                </w:rPr>
                <w:delText>96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Del="00412062" w:rsidRDefault="006233F1">
            <w:pPr>
              <w:pStyle w:val="TableParagraph"/>
              <w:spacing w:before="4" w:line="190" w:lineRule="exact"/>
              <w:rPr>
                <w:del w:id="3678" w:author="EWU" w:date="2018-08-27T12:13:00Z"/>
                <w:sz w:val="19"/>
                <w:szCs w:val="19"/>
              </w:rPr>
            </w:pPr>
          </w:p>
          <w:p w:rsidR="006233F1" w:rsidRDefault="00356906">
            <w:pPr>
              <w:pStyle w:val="TableParagraph"/>
              <w:ind w:left="133"/>
              <w:rPr>
                <w:rFonts w:ascii="Arial" w:eastAsia="Arial" w:hAnsi="Arial" w:cs="Arial"/>
                <w:sz w:val="14"/>
                <w:szCs w:val="14"/>
              </w:rPr>
            </w:pPr>
            <w:del w:id="3679" w:author="EWU" w:date="2018-08-27T12:13:00Z">
              <w:r w:rsidDel="00412062">
                <w:rPr>
                  <w:rFonts w:ascii="Arial" w:eastAsia="Arial" w:hAnsi="Arial" w:cs="Arial"/>
                  <w:spacing w:val="-1"/>
                  <w:sz w:val="14"/>
                  <w:szCs w:val="14"/>
                </w:rPr>
                <w:delText>98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42" w:type="dxa"/>
            <w:tcBorders>
              <w:top w:val="nil"/>
              <w:left w:val="nil"/>
              <w:bottom w:val="nil"/>
              <w:right w:val="nil"/>
            </w:tcBorders>
          </w:tcPr>
          <w:p w:rsidR="006233F1" w:rsidDel="00412062" w:rsidRDefault="006233F1">
            <w:pPr>
              <w:pStyle w:val="TableParagraph"/>
              <w:spacing w:before="4" w:line="190" w:lineRule="exact"/>
              <w:rPr>
                <w:del w:id="3680" w:author="EWU" w:date="2018-08-27T12:13:00Z"/>
                <w:sz w:val="19"/>
                <w:szCs w:val="19"/>
              </w:rPr>
            </w:pPr>
          </w:p>
          <w:p w:rsidR="006233F1" w:rsidRDefault="00356906">
            <w:pPr>
              <w:pStyle w:val="TableParagraph"/>
              <w:ind w:left="136"/>
              <w:rPr>
                <w:rFonts w:ascii="Arial" w:eastAsia="Arial" w:hAnsi="Arial" w:cs="Arial"/>
                <w:sz w:val="14"/>
                <w:szCs w:val="14"/>
              </w:rPr>
            </w:pPr>
            <w:del w:id="3681"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3682" w:author="EWU" w:date="2018-08-27T12:13:00Z">
              <w:r w:rsidDel="00412062">
                <w:rPr>
                  <w:rFonts w:ascii="Arial" w:eastAsia="Arial" w:hAnsi="Arial" w:cs="Arial"/>
                  <w:spacing w:val="-1"/>
                  <w:sz w:val="14"/>
                  <w:szCs w:val="14"/>
                </w:rPr>
                <w:delText>70</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683"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684"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685"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29"/>
              <w:rPr>
                <w:rFonts w:ascii="Arial" w:eastAsia="Arial" w:hAnsi="Arial" w:cs="Arial"/>
                <w:sz w:val="14"/>
                <w:szCs w:val="14"/>
              </w:rPr>
            </w:pPr>
            <w:del w:id="3686"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0" w:type="dxa"/>
            <w:tcBorders>
              <w:top w:val="nil"/>
              <w:left w:val="nil"/>
              <w:bottom w:val="nil"/>
              <w:right w:val="nil"/>
            </w:tcBorders>
          </w:tcPr>
          <w:p w:rsidR="006233F1" w:rsidRDefault="00356906">
            <w:pPr>
              <w:pStyle w:val="TableParagraph"/>
              <w:spacing w:before="52"/>
              <w:ind w:left="130"/>
              <w:rPr>
                <w:rFonts w:ascii="Arial" w:eastAsia="Arial" w:hAnsi="Arial" w:cs="Arial"/>
                <w:sz w:val="14"/>
                <w:szCs w:val="14"/>
              </w:rPr>
            </w:pPr>
            <w:del w:id="3687" w:author="EWU" w:date="2018-08-27T12:13:00Z">
              <w:r w:rsidDel="00412062">
                <w:rPr>
                  <w:rFonts w:ascii="Arial" w:eastAsia="Arial" w:hAnsi="Arial" w:cs="Arial"/>
                  <w:spacing w:val="-1"/>
                  <w:sz w:val="14"/>
                  <w:szCs w:val="14"/>
                </w:rPr>
                <w:delText>67</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688"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8"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689"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690"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691" w:author="EWU" w:date="2018-08-27T12:13:00Z">
              <w:r w:rsidDel="00412062">
                <w:rPr>
                  <w:rFonts w:ascii="Arial" w:eastAsia="Arial" w:hAnsi="Arial" w:cs="Arial"/>
                  <w:spacing w:val="-1"/>
                  <w:sz w:val="14"/>
                  <w:szCs w:val="14"/>
                </w:rPr>
                <w:delText>74</w:delText>
              </w:r>
              <w:r w:rsidDel="00412062">
                <w:rPr>
                  <w:rFonts w:ascii="Arial" w:eastAsia="Arial" w:hAnsi="Arial" w:cs="Arial"/>
                  <w:spacing w:val="1"/>
                  <w:sz w:val="14"/>
                  <w:szCs w:val="14"/>
                </w:rPr>
                <w:delText>6</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692" w:author="EWU" w:date="2018-08-27T12:13:00Z">
              <w:r w:rsidDel="00412062">
                <w:rPr>
                  <w:rFonts w:ascii="Arial" w:eastAsia="Arial" w:hAnsi="Arial" w:cs="Arial"/>
                  <w:spacing w:val="-1"/>
                  <w:sz w:val="14"/>
                  <w:szCs w:val="14"/>
                </w:rPr>
                <w:delText>76</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35"/>
              <w:rPr>
                <w:rFonts w:ascii="Arial" w:eastAsia="Arial" w:hAnsi="Arial" w:cs="Arial"/>
                <w:sz w:val="14"/>
                <w:szCs w:val="14"/>
              </w:rPr>
            </w:pPr>
            <w:del w:id="3693" w:author="EWU" w:date="2018-08-27T12:13:00Z">
              <w:r w:rsidDel="00412062">
                <w:rPr>
                  <w:rFonts w:ascii="Arial" w:eastAsia="Arial" w:hAnsi="Arial" w:cs="Arial"/>
                  <w:spacing w:val="-1"/>
                  <w:sz w:val="14"/>
                  <w:szCs w:val="14"/>
                </w:rPr>
                <w:delText>78</w:delText>
              </w:r>
              <w:r w:rsidDel="00412062">
                <w:rPr>
                  <w:rFonts w:ascii="Arial" w:eastAsia="Arial" w:hAnsi="Arial" w:cs="Arial"/>
                  <w:spacing w:val="1"/>
                  <w:sz w:val="14"/>
                  <w:szCs w:val="14"/>
                </w:rPr>
                <w:delText>4</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694" w:author="EWU" w:date="2018-08-27T12:13:00Z">
              <w:r w:rsidDel="00412062">
                <w:rPr>
                  <w:rFonts w:ascii="Arial" w:eastAsia="Arial" w:hAnsi="Arial" w:cs="Arial"/>
                  <w:spacing w:val="-1"/>
                  <w:sz w:val="14"/>
                  <w:szCs w:val="14"/>
                </w:rPr>
                <w:delText>80</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2"/>
              <w:ind w:left="133"/>
              <w:rPr>
                <w:rFonts w:ascii="Arial" w:eastAsia="Arial" w:hAnsi="Arial" w:cs="Arial"/>
                <w:sz w:val="14"/>
                <w:szCs w:val="14"/>
              </w:rPr>
            </w:pPr>
            <w:del w:id="3695" w:author="EWU" w:date="2018-08-27T12:13:00Z">
              <w:r w:rsidDel="00412062">
                <w:rPr>
                  <w:rFonts w:ascii="Arial" w:eastAsia="Arial" w:hAnsi="Arial" w:cs="Arial"/>
                  <w:spacing w:val="-1"/>
                  <w:sz w:val="14"/>
                  <w:szCs w:val="14"/>
                </w:rPr>
                <w:delText>82</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42"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696" w:author="EWU" w:date="2018-08-27T12:13:00Z">
              <w:r w:rsidDel="00412062">
                <w:rPr>
                  <w:rFonts w:ascii="Arial" w:eastAsia="Arial" w:hAnsi="Arial" w:cs="Arial"/>
                  <w:spacing w:val="-1"/>
                  <w:sz w:val="14"/>
                  <w:szCs w:val="14"/>
                </w:rPr>
                <w:delText>84</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r>
      <w:tr w:rsidR="006233F1">
        <w:trPr>
          <w:trHeight w:hRule="exact" w:val="311"/>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697"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7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698"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699"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29"/>
              <w:rPr>
                <w:rFonts w:ascii="Arial" w:eastAsia="Arial" w:hAnsi="Arial" w:cs="Arial"/>
                <w:sz w:val="14"/>
                <w:szCs w:val="14"/>
              </w:rPr>
            </w:pPr>
            <w:del w:id="3700" w:author="EWU" w:date="2018-08-27T12:13: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0" w:type="dxa"/>
            <w:tcBorders>
              <w:top w:val="nil"/>
              <w:left w:val="nil"/>
              <w:bottom w:val="nil"/>
              <w:right w:val="nil"/>
            </w:tcBorders>
          </w:tcPr>
          <w:p w:rsidR="006233F1" w:rsidRDefault="00356906">
            <w:pPr>
              <w:pStyle w:val="TableParagraph"/>
              <w:spacing w:before="53"/>
              <w:ind w:left="130"/>
              <w:rPr>
                <w:rFonts w:ascii="Arial" w:eastAsia="Arial" w:hAnsi="Arial" w:cs="Arial"/>
                <w:sz w:val="14"/>
                <w:szCs w:val="14"/>
              </w:rPr>
            </w:pPr>
            <w:del w:id="3701" w:author="EWU" w:date="2018-08-27T12:13: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702" w:author="EWU" w:date="2018-08-27T12:13: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8"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703"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704"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705"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4"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706"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35"/>
              <w:rPr>
                <w:rFonts w:ascii="Arial" w:eastAsia="Arial" w:hAnsi="Arial" w:cs="Arial"/>
                <w:sz w:val="14"/>
                <w:szCs w:val="14"/>
              </w:rPr>
            </w:pPr>
            <w:del w:id="3707"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708"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1</w:delText>
              </w:r>
            </w:del>
          </w:p>
        </w:tc>
        <w:tc>
          <w:tcPr>
            <w:tcW w:w="684" w:type="dxa"/>
            <w:tcBorders>
              <w:top w:val="nil"/>
              <w:left w:val="nil"/>
              <w:bottom w:val="nil"/>
              <w:right w:val="nil"/>
            </w:tcBorders>
          </w:tcPr>
          <w:p w:rsidR="006233F1" w:rsidRDefault="00356906">
            <w:pPr>
              <w:pStyle w:val="TableParagraph"/>
              <w:spacing w:before="53"/>
              <w:ind w:left="133"/>
              <w:rPr>
                <w:rFonts w:ascii="Arial" w:eastAsia="Arial" w:hAnsi="Arial" w:cs="Arial"/>
                <w:sz w:val="14"/>
                <w:szCs w:val="14"/>
              </w:rPr>
            </w:pPr>
            <w:del w:id="3709"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4</w:delText>
              </w:r>
            </w:del>
          </w:p>
        </w:tc>
        <w:tc>
          <w:tcPr>
            <w:tcW w:w="642"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710" w:author="EWU" w:date="2018-08-27T12:13: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r>
    </w:tbl>
    <w:p w:rsidR="006233F1" w:rsidRDefault="006233F1">
      <w:pPr>
        <w:rPr>
          <w:rFonts w:ascii="Arial" w:eastAsia="Arial" w:hAnsi="Arial" w:cs="Arial"/>
          <w:sz w:val="14"/>
          <w:szCs w:val="14"/>
        </w:rPr>
        <w:sectPr w:rsidR="006233F1">
          <w:pgSz w:w="12240" w:h="15840"/>
          <w:pgMar w:top="1180" w:right="880" w:bottom="1080" w:left="920" w:header="0" w:footer="895" w:gutter="0"/>
          <w:cols w:space="720"/>
        </w:sectPr>
      </w:pPr>
    </w:p>
    <w:p w:rsidR="006233F1" w:rsidRDefault="006233F1">
      <w:pPr>
        <w:spacing w:before="5"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657"/>
        <w:gridCol w:w="718"/>
        <w:gridCol w:w="665"/>
        <w:gridCol w:w="711"/>
        <w:gridCol w:w="686"/>
        <w:gridCol w:w="685"/>
        <w:gridCol w:w="685"/>
        <w:gridCol w:w="687"/>
        <w:gridCol w:w="685"/>
        <w:gridCol w:w="685"/>
        <w:gridCol w:w="685"/>
        <w:gridCol w:w="685"/>
        <w:gridCol w:w="686"/>
        <w:gridCol w:w="685"/>
        <w:gridCol w:w="616"/>
      </w:tblGrid>
      <w:tr w:rsidR="006233F1">
        <w:trPr>
          <w:trHeight w:hRule="exact" w:val="634"/>
        </w:trPr>
        <w:tc>
          <w:tcPr>
            <w:tcW w:w="657"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del w:id="3711" w:author="EWU" w:date="2018-08-27T12:13:00Z">
              <w:r w:rsidDel="00412062">
                <w:rPr>
                  <w:rFonts w:ascii="Arial" w:eastAsia="Arial" w:hAnsi="Arial" w:cs="Arial"/>
                  <w:b/>
                  <w:bCs/>
                  <w:sz w:val="14"/>
                  <w:szCs w:val="14"/>
                </w:rPr>
                <w:delText>R</w:delText>
              </w:r>
              <w:r w:rsidDel="00412062">
                <w:rPr>
                  <w:rFonts w:ascii="Arial" w:eastAsia="Arial" w:hAnsi="Arial" w:cs="Arial"/>
                  <w:b/>
                  <w:bCs/>
                  <w:spacing w:val="-2"/>
                  <w:sz w:val="14"/>
                  <w:szCs w:val="14"/>
                </w:rPr>
                <w:delText>A</w:delText>
              </w:r>
              <w:r w:rsidDel="00412062">
                <w:rPr>
                  <w:rFonts w:ascii="Arial" w:eastAsia="Arial" w:hAnsi="Arial" w:cs="Arial"/>
                  <w:b/>
                  <w:bCs/>
                  <w:spacing w:val="2"/>
                  <w:sz w:val="14"/>
                  <w:szCs w:val="14"/>
                </w:rPr>
                <w:delText>N</w:delText>
              </w:r>
              <w:r w:rsidDel="00412062">
                <w:rPr>
                  <w:rFonts w:ascii="Arial" w:eastAsia="Arial" w:hAnsi="Arial" w:cs="Arial"/>
                  <w:b/>
                  <w:bCs/>
                  <w:sz w:val="14"/>
                  <w:szCs w:val="14"/>
                </w:rPr>
                <w:delText>GE</w:delText>
              </w:r>
            </w:del>
          </w:p>
        </w:tc>
        <w:tc>
          <w:tcPr>
            <w:tcW w:w="718" w:type="dxa"/>
            <w:tcBorders>
              <w:top w:val="nil"/>
              <w:left w:val="nil"/>
              <w:bottom w:val="nil"/>
              <w:right w:val="nil"/>
            </w:tcBorders>
          </w:tcPr>
          <w:p w:rsidR="006233F1" w:rsidDel="00412062" w:rsidRDefault="006233F1">
            <w:pPr>
              <w:pStyle w:val="TableParagraph"/>
              <w:spacing w:line="200" w:lineRule="exact"/>
              <w:rPr>
                <w:del w:id="3712" w:author="EWU" w:date="2018-08-27T12:13:00Z"/>
                <w:sz w:val="20"/>
                <w:szCs w:val="20"/>
              </w:rPr>
            </w:pPr>
          </w:p>
          <w:p w:rsidR="006233F1" w:rsidDel="00412062" w:rsidRDefault="006233F1">
            <w:pPr>
              <w:pStyle w:val="TableParagraph"/>
              <w:spacing w:before="6" w:line="200" w:lineRule="exact"/>
              <w:rPr>
                <w:del w:id="3713" w:author="EWU" w:date="2018-08-27T12:13:00Z"/>
                <w:sz w:val="20"/>
                <w:szCs w:val="20"/>
              </w:rPr>
            </w:pPr>
          </w:p>
          <w:p w:rsidR="006233F1" w:rsidRDefault="00356906">
            <w:pPr>
              <w:pStyle w:val="TableParagraph"/>
              <w:ind w:left="113"/>
              <w:rPr>
                <w:rFonts w:ascii="Arial" w:eastAsia="Arial" w:hAnsi="Arial" w:cs="Arial"/>
                <w:sz w:val="14"/>
                <w:szCs w:val="14"/>
              </w:rPr>
            </w:pPr>
            <w:del w:id="3714"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RDefault="00356906">
            <w:pPr>
              <w:pStyle w:val="TableParagraph"/>
              <w:spacing w:before="81" w:line="241" w:lineRule="auto"/>
              <w:ind w:left="115" w:right="136" w:firstLine="50"/>
              <w:jc w:val="center"/>
              <w:rPr>
                <w:rFonts w:ascii="Arial" w:eastAsia="Arial" w:hAnsi="Arial" w:cs="Arial"/>
                <w:sz w:val="14"/>
                <w:szCs w:val="14"/>
              </w:rPr>
            </w:pPr>
            <w:del w:id="3715"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A</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1</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711" w:type="dxa"/>
            <w:tcBorders>
              <w:top w:val="nil"/>
              <w:left w:val="nil"/>
              <w:bottom w:val="nil"/>
              <w:right w:val="nil"/>
            </w:tcBorders>
          </w:tcPr>
          <w:p w:rsidR="006233F1" w:rsidRDefault="00356906">
            <w:pPr>
              <w:pStyle w:val="TableParagraph"/>
              <w:spacing w:before="81" w:line="241" w:lineRule="auto"/>
              <w:ind w:left="136" w:right="161" w:firstLine="50"/>
              <w:jc w:val="center"/>
              <w:rPr>
                <w:rFonts w:ascii="Arial" w:eastAsia="Arial" w:hAnsi="Arial" w:cs="Arial"/>
                <w:sz w:val="14"/>
                <w:szCs w:val="14"/>
              </w:rPr>
            </w:pPr>
            <w:del w:id="3716"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B</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2</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356906">
            <w:pPr>
              <w:pStyle w:val="TableParagraph"/>
              <w:spacing w:before="81"/>
              <w:ind w:left="231" w:hanging="71"/>
              <w:rPr>
                <w:del w:id="3717" w:author="EWU" w:date="2018-08-27T12:13:00Z"/>
                <w:rFonts w:ascii="Arial" w:eastAsia="Arial" w:hAnsi="Arial" w:cs="Arial"/>
                <w:sz w:val="14"/>
                <w:szCs w:val="14"/>
              </w:rPr>
            </w:pPr>
            <w:del w:id="3718"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C</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3</w:delText>
              </w:r>
            </w:del>
          </w:p>
          <w:p w:rsidR="006233F1" w:rsidRDefault="00356906">
            <w:pPr>
              <w:pStyle w:val="TableParagraph"/>
              <w:spacing w:before="2"/>
              <w:ind w:left="108"/>
              <w:rPr>
                <w:rFonts w:ascii="Arial" w:eastAsia="Arial" w:hAnsi="Arial" w:cs="Arial"/>
                <w:sz w:val="14"/>
                <w:szCs w:val="14"/>
              </w:rPr>
            </w:pPr>
            <w:del w:id="3719"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81" w:line="241" w:lineRule="auto"/>
              <w:ind w:left="110" w:right="161" w:firstLine="50"/>
              <w:jc w:val="center"/>
              <w:rPr>
                <w:rFonts w:ascii="Arial" w:eastAsia="Arial" w:hAnsi="Arial" w:cs="Arial"/>
                <w:sz w:val="14"/>
                <w:szCs w:val="14"/>
              </w:rPr>
            </w:pPr>
            <w:del w:id="3720"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D</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4</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81" w:line="241" w:lineRule="auto"/>
              <w:ind w:left="108" w:right="162" w:firstLine="50"/>
              <w:jc w:val="center"/>
              <w:rPr>
                <w:rFonts w:ascii="Arial" w:eastAsia="Arial" w:hAnsi="Arial" w:cs="Arial"/>
                <w:sz w:val="14"/>
                <w:szCs w:val="14"/>
              </w:rPr>
            </w:pPr>
            <w:del w:id="3721"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E</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5</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356906">
            <w:pPr>
              <w:pStyle w:val="TableParagraph"/>
              <w:spacing w:before="81"/>
              <w:ind w:left="239" w:hanging="77"/>
              <w:rPr>
                <w:del w:id="3722" w:author="EWU" w:date="2018-08-27T12:13:00Z"/>
                <w:rFonts w:ascii="Arial" w:eastAsia="Arial" w:hAnsi="Arial" w:cs="Arial"/>
                <w:sz w:val="14"/>
                <w:szCs w:val="14"/>
              </w:rPr>
            </w:pPr>
            <w:del w:id="3723"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2"/>
                  <w:sz w:val="14"/>
                  <w:szCs w:val="14"/>
                </w:rPr>
                <w:delText>F</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6</w:delText>
              </w:r>
            </w:del>
          </w:p>
          <w:p w:rsidR="006233F1" w:rsidRDefault="00356906">
            <w:pPr>
              <w:pStyle w:val="TableParagraph"/>
              <w:spacing w:before="2"/>
              <w:ind w:left="110"/>
              <w:rPr>
                <w:rFonts w:ascii="Arial" w:eastAsia="Arial" w:hAnsi="Arial" w:cs="Arial"/>
                <w:sz w:val="14"/>
                <w:szCs w:val="14"/>
              </w:rPr>
            </w:pPr>
            <w:del w:id="3724"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81" w:line="241" w:lineRule="auto"/>
              <w:ind w:left="110" w:right="161" w:firstLine="50"/>
              <w:jc w:val="center"/>
              <w:rPr>
                <w:rFonts w:ascii="Arial" w:eastAsia="Arial" w:hAnsi="Arial" w:cs="Arial"/>
                <w:sz w:val="14"/>
                <w:szCs w:val="14"/>
              </w:rPr>
            </w:pPr>
            <w:del w:id="3725"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G-</w:delText>
              </w:r>
              <w:r w:rsidDel="00412062">
                <w:rPr>
                  <w:rFonts w:ascii="Arial" w:eastAsia="Arial" w:hAnsi="Arial" w:cs="Arial"/>
                  <w:b/>
                  <w:bCs/>
                  <w:sz w:val="14"/>
                  <w:szCs w:val="14"/>
                </w:rPr>
                <w:delText>7</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356906">
            <w:pPr>
              <w:pStyle w:val="TableParagraph"/>
              <w:spacing w:before="81"/>
              <w:ind w:left="231" w:right="38" w:hanging="70"/>
              <w:rPr>
                <w:del w:id="3726" w:author="EWU" w:date="2018-08-27T12:13:00Z"/>
                <w:rFonts w:ascii="Arial" w:eastAsia="Arial" w:hAnsi="Arial" w:cs="Arial"/>
                <w:sz w:val="14"/>
                <w:szCs w:val="14"/>
              </w:rPr>
            </w:pPr>
            <w:del w:id="3727"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H</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8</w:delText>
              </w:r>
            </w:del>
          </w:p>
          <w:p w:rsidR="006233F1" w:rsidRDefault="00356906">
            <w:pPr>
              <w:pStyle w:val="TableParagraph"/>
              <w:spacing w:before="2"/>
              <w:ind w:left="108"/>
              <w:rPr>
                <w:rFonts w:ascii="Arial" w:eastAsia="Arial" w:hAnsi="Arial" w:cs="Arial"/>
                <w:sz w:val="14"/>
                <w:szCs w:val="14"/>
              </w:rPr>
            </w:pPr>
            <w:del w:id="3728" w:author="EWU" w:date="2018-08-27T12:13:00Z">
              <w:r w:rsidDel="00412062">
                <w:rPr>
                  <w:rFonts w:ascii="Arial" w:eastAsia="Arial" w:hAnsi="Arial" w:cs="Arial"/>
                  <w:spacing w:val="-1"/>
                  <w:sz w:val="14"/>
                  <w:szCs w:val="14"/>
                </w:rPr>
                <w:delText>91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81" w:line="241" w:lineRule="auto"/>
              <w:ind w:left="110" w:right="161" w:firstLine="50"/>
              <w:jc w:val="center"/>
              <w:rPr>
                <w:rFonts w:ascii="Arial" w:eastAsia="Arial" w:hAnsi="Arial" w:cs="Arial"/>
                <w:sz w:val="14"/>
                <w:szCs w:val="14"/>
              </w:rPr>
            </w:pPr>
            <w:del w:id="3729"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I-</w:delText>
              </w:r>
              <w:r w:rsidDel="00412062">
                <w:rPr>
                  <w:rFonts w:ascii="Arial" w:eastAsia="Arial" w:hAnsi="Arial" w:cs="Arial"/>
                  <w:b/>
                  <w:bCs/>
                  <w:sz w:val="14"/>
                  <w:szCs w:val="14"/>
                </w:rPr>
                <w:delText>9</w:delText>
              </w:r>
              <w:r w:rsidDel="00412062">
                <w:rPr>
                  <w:rFonts w:ascii="Arial" w:eastAsia="Arial" w:hAnsi="Arial" w:cs="Arial"/>
                  <w:b/>
                  <w:bCs/>
                  <w:w w:val="99"/>
                  <w:sz w:val="14"/>
                  <w:szCs w:val="14"/>
                </w:rPr>
                <w:delText xml:space="preserve"> </w:delText>
              </w:r>
              <w:r w:rsidDel="00412062">
                <w:rPr>
                  <w:rFonts w:ascii="Arial" w:eastAsia="Arial" w:hAnsi="Arial" w:cs="Arial"/>
                  <w:spacing w:val="-1"/>
                  <w:sz w:val="14"/>
                  <w:szCs w:val="14"/>
                </w:rPr>
                <w:delText>94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81" w:line="241" w:lineRule="auto"/>
              <w:ind w:left="108" w:right="162" w:firstLine="50"/>
              <w:jc w:val="center"/>
              <w:rPr>
                <w:rFonts w:ascii="Arial" w:eastAsia="Arial" w:hAnsi="Arial" w:cs="Arial"/>
                <w:sz w:val="14"/>
                <w:szCs w:val="14"/>
              </w:rPr>
            </w:pPr>
            <w:del w:id="3730"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J-</w:delText>
              </w:r>
              <w:r w:rsidDel="00412062">
                <w:rPr>
                  <w:rFonts w:ascii="Arial" w:eastAsia="Arial" w:hAnsi="Arial" w:cs="Arial"/>
                  <w:b/>
                  <w:bCs/>
                  <w:spacing w:val="1"/>
                  <w:sz w:val="14"/>
                  <w:szCs w:val="14"/>
                </w:rPr>
                <w:delText>10</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sz w:val="14"/>
                  <w:szCs w:val="14"/>
                </w:rPr>
                <w:delText>96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81" w:line="241" w:lineRule="auto"/>
              <w:ind w:left="110" w:right="158" w:firstLine="52"/>
              <w:jc w:val="right"/>
              <w:rPr>
                <w:rFonts w:ascii="Arial" w:eastAsia="Arial" w:hAnsi="Arial" w:cs="Arial"/>
                <w:sz w:val="14"/>
                <w:szCs w:val="14"/>
              </w:rPr>
            </w:pPr>
            <w:del w:id="3731"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w w:val="95"/>
                  <w:sz w:val="14"/>
                  <w:szCs w:val="14"/>
                </w:rPr>
                <w:delText>K</w:delText>
              </w:r>
              <w:r w:rsidDel="00412062">
                <w:rPr>
                  <w:rFonts w:ascii="Arial" w:eastAsia="Arial" w:hAnsi="Arial" w:cs="Arial"/>
                  <w:b/>
                  <w:bCs/>
                  <w:spacing w:val="-1"/>
                  <w:w w:val="95"/>
                  <w:sz w:val="14"/>
                  <w:szCs w:val="14"/>
                </w:rPr>
                <w:delText>-11</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w w:val="95"/>
                  <w:sz w:val="14"/>
                  <w:szCs w:val="14"/>
                </w:rPr>
                <w:delText>98</w:delText>
              </w:r>
              <w:r w:rsidDel="00412062">
                <w:rPr>
                  <w:rFonts w:ascii="Arial" w:eastAsia="Arial" w:hAnsi="Arial" w:cs="Arial"/>
                  <w:w w:val="95"/>
                  <w:sz w:val="14"/>
                  <w:szCs w:val="14"/>
                </w:rPr>
                <w:delText>8</w:delText>
              </w:r>
              <w:r w:rsidDel="00412062">
                <w:rPr>
                  <w:rFonts w:ascii="Arial" w:eastAsia="Arial" w:hAnsi="Arial" w:cs="Arial"/>
                  <w:spacing w:val="-1"/>
                  <w:w w:val="95"/>
                  <w:sz w:val="14"/>
                  <w:szCs w:val="14"/>
                </w:rPr>
                <w:delText>5</w:delText>
              </w:r>
              <w:r w:rsidDel="00412062">
                <w:rPr>
                  <w:rFonts w:ascii="Arial" w:eastAsia="Arial" w:hAnsi="Arial" w:cs="Arial"/>
                  <w:w w:val="95"/>
                  <w:sz w:val="14"/>
                  <w:szCs w:val="14"/>
                </w:rPr>
                <w:delText>0</w:delText>
              </w:r>
            </w:del>
          </w:p>
        </w:tc>
        <w:tc>
          <w:tcPr>
            <w:tcW w:w="685" w:type="dxa"/>
            <w:tcBorders>
              <w:top w:val="nil"/>
              <w:left w:val="nil"/>
              <w:bottom w:val="nil"/>
              <w:right w:val="nil"/>
            </w:tcBorders>
          </w:tcPr>
          <w:p w:rsidR="006233F1" w:rsidRDefault="00356906">
            <w:pPr>
              <w:pStyle w:val="TableParagraph"/>
              <w:spacing w:before="81" w:line="241" w:lineRule="auto"/>
              <w:ind w:left="108" w:right="110" w:hanging="2"/>
              <w:jc w:val="center"/>
              <w:rPr>
                <w:rFonts w:ascii="Arial" w:eastAsia="Arial" w:hAnsi="Arial" w:cs="Arial"/>
                <w:sz w:val="14"/>
                <w:szCs w:val="14"/>
              </w:rPr>
            </w:pPr>
            <w:del w:id="3732"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2"/>
                  <w:sz w:val="14"/>
                  <w:szCs w:val="14"/>
                </w:rPr>
                <w:delText>L</w:delText>
              </w:r>
              <w:r w:rsidDel="00412062">
                <w:rPr>
                  <w:rFonts w:ascii="Arial" w:eastAsia="Arial" w:hAnsi="Arial" w:cs="Arial"/>
                  <w:b/>
                  <w:bCs/>
                  <w:spacing w:val="1"/>
                  <w:sz w:val="14"/>
                  <w:szCs w:val="14"/>
                </w:rPr>
                <w:delText>-</w:delText>
              </w:r>
              <w:r w:rsidDel="00412062">
                <w:rPr>
                  <w:rFonts w:ascii="Arial" w:eastAsia="Arial" w:hAnsi="Arial" w:cs="Arial"/>
                  <w:b/>
                  <w:bCs/>
                  <w:spacing w:val="-1"/>
                  <w:sz w:val="14"/>
                  <w:szCs w:val="14"/>
                </w:rPr>
                <w:delText>12</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w w:val="95"/>
                  <w:sz w:val="14"/>
                  <w:szCs w:val="14"/>
                </w:rPr>
                <w:delText>10</w:delText>
              </w:r>
              <w:r w:rsidDel="00412062">
                <w:rPr>
                  <w:rFonts w:ascii="Arial" w:eastAsia="Arial" w:hAnsi="Arial" w:cs="Arial"/>
                  <w:w w:val="95"/>
                  <w:sz w:val="14"/>
                  <w:szCs w:val="14"/>
                </w:rPr>
                <w:delText>1</w:delText>
              </w:r>
              <w:r w:rsidDel="00412062">
                <w:rPr>
                  <w:rFonts w:ascii="Arial" w:eastAsia="Arial" w:hAnsi="Arial" w:cs="Arial"/>
                  <w:spacing w:val="-1"/>
                  <w:w w:val="95"/>
                  <w:sz w:val="14"/>
                  <w:szCs w:val="14"/>
                </w:rPr>
                <w:delText>3</w:delText>
              </w:r>
              <w:r w:rsidDel="00412062">
                <w:rPr>
                  <w:rFonts w:ascii="Arial" w:eastAsia="Arial" w:hAnsi="Arial" w:cs="Arial"/>
                  <w:w w:val="95"/>
                  <w:sz w:val="14"/>
                  <w:szCs w:val="14"/>
                </w:rPr>
                <w:delText>40</w:delText>
              </w:r>
            </w:del>
          </w:p>
        </w:tc>
        <w:tc>
          <w:tcPr>
            <w:tcW w:w="616" w:type="dxa"/>
            <w:tcBorders>
              <w:top w:val="nil"/>
              <w:left w:val="nil"/>
              <w:bottom w:val="nil"/>
              <w:right w:val="nil"/>
            </w:tcBorders>
          </w:tcPr>
          <w:p w:rsidR="006233F1" w:rsidRDefault="00356906">
            <w:pPr>
              <w:pStyle w:val="TableParagraph"/>
              <w:spacing w:before="81" w:line="241" w:lineRule="auto"/>
              <w:ind w:left="110" w:right="40" w:firstLine="3"/>
              <w:jc w:val="center"/>
              <w:rPr>
                <w:rFonts w:ascii="Arial" w:eastAsia="Arial" w:hAnsi="Arial" w:cs="Arial"/>
                <w:sz w:val="14"/>
                <w:szCs w:val="14"/>
              </w:rPr>
            </w:pPr>
            <w:del w:id="3733"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M</w:delText>
              </w:r>
              <w:r w:rsidDel="00412062">
                <w:rPr>
                  <w:rFonts w:ascii="Arial" w:eastAsia="Arial" w:hAnsi="Arial" w:cs="Arial"/>
                  <w:b/>
                  <w:bCs/>
                  <w:spacing w:val="-1"/>
                  <w:sz w:val="14"/>
                  <w:szCs w:val="14"/>
                </w:rPr>
                <w:delText>-13</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w w:val="95"/>
                  <w:sz w:val="14"/>
                  <w:szCs w:val="14"/>
                </w:rPr>
                <w:delText>10</w:delText>
              </w:r>
              <w:r w:rsidDel="00412062">
                <w:rPr>
                  <w:rFonts w:ascii="Arial" w:eastAsia="Arial" w:hAnsi="Arial" w:cs="Arial"/>
                  <w:w w:val="95"/>
                  <w:sz w:val="14"/>
                  <w:szCs w:val="14"/>
                </w:rPr>
                <w:delText>3</w:delText>
              </w:r>
              <w:r w:rsidDel="00412062">
                <w:rPr>
                  <w:rFonts w:ascii="Arial" w:eastAsia="Arial" w:hAnsi="Arial" w:cs="Arial"/>
                  <w:spacing w:val="-1"/>
                  <w:w w:val="95"/>
                  <w:sz w:val="14"/>
                  <w:szCs w:val="14"/>
                </w:rPr>
                <w:delText>8</w:delText>
              </w:r>
              <w:r w:rsidDel="00412062">
                <w:rPr>
                  <w:rFonts w:ascii="Arial" w:eastAsia="Arial" w:hAnsi="Arial" w:cs="Arial"/>
                  <w:w w:val="95"/>
                  <w:sz w:val="14"/>
                  <w:szCs w:val="14"/>
                </w:rPr>
                <w:delText>72</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3734" w:author="EWU" w:date="2018-08-27T12:13:00Z">
              <w:r w:rsidDel="00412062">
                <w:rPr>
                  <w:rFonts w:ascii="Arial" w:eastAsia="Arial" w:hAnsi="Arial" w:cs="Arial"/>
                  <w:spacing w:val="-1"/>
                  <w:sz w:val="14"/>
                  <w:szCs w:val="14"/>
                </w:rPr>
                <w:delText>71</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735"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736" w:author="EWU" w:date="2018-08-27T12:13:00Z">
              <w:r w:rsidDel="00412062">
                <w:rPr>
                  <w:rFonts w:ascii="Arial" w:eastAsia="Arial" w:hAnsi="Arial" w:cs="Arial"/>
                  <w:spacing w:val="-1"/>
                  <w:sz w:val="14"/>
                  <w:szCs w:val="14"/>
                </w:rPr>
                <w:delText>64</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711"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737"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738" w:author="EWU" w:date="2018-08-27T12:13:00Z">
              <w:r w:rsidDel="00412062">
                <w:rPr>
                  <w:rFonts w:ascii="Arial" w:eastAsia="Arial" w:hAnsi="Arial" w:cs="Arial"/>
                  <w:spacing w:val="-1"/>
                  <w:sz w:val="14"/>
                  <w:szCs w:val="14"/>
                </w:rPr>
                <w:delText>67</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739"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740"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741"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742" w:author="EWU" w:date="2018-08-27T12:13:00Z">
              <w:r w:rsidDel="00412062">
                <w:rPr>
                  <w:rFonts w:ascii="Arial" w:eastAsia="Arial" w:hAnsi="Arial" w:cs="Arial"/>
                  <w:spacing w:val="-1"/>
                  <w:sz w:val="14"/>
                  <w:szCs w:val="14"/>
                </w:rPr>
                <w:delText>74</w:delText>
              </w:r>
              <w:r w:rsidDel="00412062">
                <w:rPr>
                  <w:rFonts w:ascii="Arial" w:eastAsia="Arial" w:hAnsi="Arial" w:cs="Arial"/>
                  <w:spacing w:val="1"/>
                  <w:sz w:val="14"/>
                  <w:szCs w:val="14"/>
                </w:rPr>
                <w:delText>6</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743" w:author="EWU" w:date="2018-08-27T12:13:00Z">
              <w:r w:rsidDel="00412062">
                <w:rPr>
                  <w:rFonts w:ascii="Arial" w:eastAsia="Arial" w:hAnsi="Arial" w:cs="Arial"/>
                  <w:spacing w:val="-1"/>
                  <w:sz w:val="14"/>
                  <w:szCs w:val="14"/>
                </w:rPr>
                <w:delText>76</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744" w:author="EWU" w:date="2018-08-27T12:13:00Z">
              <w:r w:rsidDel="00412062">
                <w:rPr>
                  <w:rFonts w:ascii="Arial" w:eastAsia="Arial" w:hAnsi="Arial" w:cs="Arial"/>
                  <w:spacing w:val="-1"/>
                  <w:sz w:val="14"/>
                  <w:szCs w:val="14"/>
                </w:rPr>
                <w:delText>78</w:delText>
              </w:r>
              <w:r w:rsidDel="00412062">
                <w:rPr>
                  <w:rFonts w:ascii="Arial" w:eastAsia="Arial" w:hAnsi="Arial" w:cs="Arial"/>
                  <w:spacing w:val="1"/>
                  <w:sz w:val="14"/>
                  <w:szCs w:val="14"/>
                </w:rPr>
                <w:delText>4</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745" w:author="EWU" w:date="2018-08-27T12:13:00Z">
              <w:r w:rsidDel="00412062">
                <w:rPr>
                  <w:rFonts w:ascii="Arial" w:eastAsia="Arial" w:hAnsi="Arial" w:cs="Arial"/>
                  <w:spacing w:val="-1"/>
                  <w:sz w:val="14"/>
                  <w:szCs w:val="14"/>
                </w:rPr>
                <w:delText>80</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746" w:author="EWU" w:date="2018-08-27T12:13:00Z">
              <w:r w:rsidDel="00412062">
                <w:rPr>
                  <w:rFonts w:ascii="Arial" w:eastAsia="Arial" w:hAnsi="Arial" w:cs="Arial"/>
                  <w:spacing w:val="-1"/>
                  <w:sz w:val="14"/>
                  <w:szCs w:val="14"/>
                </w:rPr>
                <w:delText>82</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747" w:author="EWU" w:date="2018-08-27T12:13:00Z">
              <w:r w:rsidDel="00412062">
                <w:rPr>
                  <w:rFonts w:ascii="Arial" w:eastAsia="Arial" w:hAnsi="Arial" w:cs="Arial"/>
                  <w:spacing w:val="-1"/>
                  <w:sz w:val="14"/>
                  <w:szCs w:val="14"/>
                </w:rPr>
                <w:delText>84</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748" w:author="EWU" w:date="2018-08-27T12:13:00Z">
              <w:r w:rsidDel="00412062">
                <w:rPr>
                  <w:rFonts w:ascii="Arial" w:eastAsia="Arial" w:hAnsi="Arial" w:cs="Arial"/>
                  <w:spacing w:val="-1"/>
                  <w:sz w:val="14"/>
                  <w:szCs w:val="14"/>
                </w:rPr>
                <w:delText>86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749"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750" w:author="EWU" w:date="2018-08-27T12:13:00Z">
              <w:r w:rsidDel="00412062">
                <w:rPr>
                  <w:rFonts w:ascii="Arial" w:eastAsia="Arial" w:hAnsi="Arial" w:cs="Arial"/>
                  <w:spacing w:val="-1"/>
                  <w:sz w:val="14"/>
                  <w:szCs w:val="14"/>
                </w:rPr>
                <w:delText>36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711"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751" w:author="EWU" w:date="2018-08-27T12:13: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752" w:author="EWU" w:date="2018-08-27T12:13: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753" w:author="EWU" w:date="2018-08-27T12:13: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754"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755"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756"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757"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758"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759"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760"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761" w:author="EWU" w:date="2018-08-27T12:13: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762"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3763" w:author="EWU" w:date="2018-08-27T12:13:00Z"/>
                <w:sz w:val="19"/>
                <w:szCs w:val="19"/>
              </w:rPr>
            </w:pPr>
          </w:p>
          <w:p w:rsidR="006233F1" w:rsidRDefault="00356906">
            <w:pPr>
              <w:pStyle w:val="TableParagraph"/>
              <w:ind w:left="113"/>
              <w:rPr>
                <w:rFonts w:ascii="Arial" w:eastAsia="Arial" w:hAnsi="Arial" w:cs="Arial"/>
                <w:sz w:val="14"/>
                <w:szCs w:val="14"/>
              </w:rPr>
            </w:pPr>
            <w:del w:id="3764"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3765" w:author="EWU" w:date="2018-08-27T12:13:00Z"/>
                <w:sz w:val="19"/>
                <w:szCs w:val="19"/>
              </w:rPr>
            </w:pPr>
          </w:p>
          <w:p w:rsidR="006233F1" w:rsidRDefault="00356906">
            <w:pPr>
              <w:pStyle w:val="TableParagraph"/>
              <w:ind w:left="115"/>
              <w:rPr>
                <w:rFonts w:ascii="Arial" w:eastAsia="Arial" w:hAnsi="Arial" w:cs="Arial"/>
                <w:sz w:val="14"/>
                <w:szCs w:val="14"/>
              </w:rPr>
            </w:pPr>
            <w:del w:id="3766"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711" w:type="dxa"/>
            <w:tcBorders>
              <w:top w:val="nil"/>
              <w:left w:val="nil"/>
              <w:bottom w:val="nil"/>
              <w:right w:val="nil"/>
            </w:tcBorders>
          </w:tcPr>
          <w:p w:rsidR="006233F1" w:rsidDel="00412062" w:rsidRDefault="006233F1">
            <w:pPr>
              <w:pStyle w:val="TableParagraph"/>
              <w:spacing w:before="4" w:line="190" w:lineRule="exact"/>
              <w:rPr>
                <w:del w:id="3767" w:author="EWU" w:date="2018-08-27T12:13:00Z"/>
                <w:sz w:val="19"/>
                <w:szCs w:val="19"/>
              </w:rPr>
            </w:pPr>
          </w:p>
          <w:p w:rsidR="006233F1" w:rsidRDefault="00356906">
            <w:pPr>
              <w:pStyle w:val="TableParagraph"/>
              <w:ind w:left="136"/>
              <w:rPr>
                <w:rFonts w:ascii="Arial" w:eastAsia="Arial" w:hAnsi="Arial" w:cs="Arial"/>
                <w:sz w:val="14"/>
                <w:szCs w:val="14"/>
              </w:rPr>
            </w:pPr>
            <w:del w:id="3768"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769" w:author="EWU" w:date="2018-08-27T12:13:00Z"/>
                <w:sz w:val="19"/>
                <w:szCs w:val="19"/>
              </w:rPr>
            </w:pPr>
          </w:p>
          <w:p w:rsidR="006233F1" w:rsidRDefault="00356906">
            <w:pPr>
              <w:pStyle w:val="TableParagraph"/>
              <w:ind w:left="108"/>
              <w:rPr>
                <w:rFonts w:ascii="Arial" w:eastAsia="Arial" w:hAnsi="Arial" w:cs="Arial"/>
                <w:sz w:val="14"/>
                <w:szCs w:val="14"/>
              </w:rPr>
            </w:pPr>
            <w:del w:id="3770"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771" w:author="EWU" w:date="2018-08-27T12:13:00Z"/>
                <w:sz w:val="19"/>
                <w:szCs w:val="19"/>
              </w:rPr>
            </w:pPr>
          </w:p>
          <w:p w:rsidR="006233F1" w:rsidRDefault="00356906">
            <w:pPr>
              <w:pStyle w:val="TableParagraph"/>
              <w:ind w:left="110"/>
              <w:rPr>
                <w:rFonts w:ascii="Arial" w:eastAsia="Arial" w:hAnsi="Arial" w:cs="Arial"/>
                <w:sz w:val="14"/>
                <w:szCs w:val="14"/>
              </w:rPr>
            </w:pPr>
            <w:del w:id="3772"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773" w:author="EWU" w:date="2018-08-27T12:13:00Z"/>
                <w:sz w:val="19"/>
                <w:szCs w:val="19"/>
              </w:rPr>
            </w:pPr>
          </w:p>
          <w:p w:rsidR="006233F1" w:rsidRDefault="00356906">
            <w:pPr>
              <w:pStyle w:val="TableParagraph"/>
              <w:ind w:left="108"/>
              <w:rPr>
                <w:rFonts w:ascii="Arial" w:eastAsia="Arial" w:hAnsi="Arial" w:cs="Arial"/>
                <w:sz w:val="14"/>
                <w:szCs w:val="14"/>
              </w:rPr>
            </w:pPr>
            <w:del w:id="3774"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3775" w:author="EWU" w:date="2018-08-27T12:13:00Z"/>
                <w:sz w:val="19"/>
                <w:szCs w:val="19"/>
              </w:rPr>
            </w:pPr>
          </w:p>
          <w:p w:rsidR="006233F1" w:rsidRDefault="00356906">
            <w:pPr>
              <w:pStyle w:val="TableParagraph"/>
              <w:ind w:left="110"/>
              <w:rPr>
                <w:rFonts w:ascii="Arial" w:eastAsia="Arial" w:hAnsi="Arial" w:cs="Arial"/>
                <w:sz w:val="14"/>
                <w:szCs w:val="14"/>
              </w:rPr>
            </w:pPr>
            <w:del w:id="3776" w:author="EWU" w:date="2018-08-27T12:13:00Z">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777" w:author="EWU" w:date="2018-08-27T12:13:00Z"/>
                <w:sz w:val="19"/>
                <w:szCs w:val="19"/>
              </w:rPr>
            </w:pPr>
          </w:p>
          <w:p w:rsidR="006233F1" w:rsidRDefault="00356906">
            <w:pPr>
              <w:pStyle w:val="TableParagraph"/>
              <w:ind w:left="110"/>
              <w:rPr>
                <w:rFonts w:ascii="Arial" w:eastAsia="Arial" w:hAnsi="Arial" w:cs="Arial"/>
                <w:sz w:val="14"/>
                <w:szCs w:val="14"/>
              </w:rPr>
            </w:pPr>
            <w:del w:id="3778" w:author="EWU" w:date="2018-08-27T12:13:00Z">
              <w:r w:rsidDel="00412062">
                <w:rPr>
                  <w:rFonts w:ascii="Arial" w:eastAsia="Arial" w:hAnsi="Arial" w:cs="Arial"/>
                  <w:spacing w:val="-1"/>
                  <w:sz w:val="14"/>
                  <w:szCs w:val="14"/>
                </w:rPr>
                <w:delText>91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779" w:author="EWU" w:date="2018-08-27T12:13:00Z"/>
                <w:sz w:val="19"/>
                <w:szCs w:val="19"/>
              </w:rPr>
            </w:pPr>
          </w:p>
          <w:p w:rsidR="006233F1" w:rsidRDefault="00356906">
            <w:pPr>
              <w:pStyle w:val="TableParagraph"/>
              <w:ind w:left="108"/>
              <w:rPr>
                <w:rFonts w:ascii="Arial" w:eastAsia="Arial" w:hAnsi="Arial" w:cs="Arial"/>
                <w:sz w:val="14"/>
                <w:szCs w:val="14"/>
              </w:rPr>
            </w:pPr>
            <w:del w:id="3780" w:author="EWU" w:date="2018-08-27T12:13:00Z">
              <w:r w:rsidDel="00412062">
                <w:rPr>
                  <w:rFonts w:ascii="Arial" w:eastAsia="Arial" w:hAnsi="Arial" w:cs="Arial"/>
                  <w:spacing w:val="-1"/>
                  <w:sz w:val="14"/>
                  <w:szCs w:val="14"/>
                </w:rPr>
                <w:delText>94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781" w:author="EWU" w:date="2018-08-27T12:13:00Z"/>
                <w:sz w:val="19"/>
                <w:szCs w:val="19"/>
              </w:rPr>
            </w:pPr>
          </w:p>
          <w:p w:rsidR="006233F1" w:rsidRDefault="00356906">
            <w:pPr>
              <w:pStyle w:val="TableParagraph"/>
              <w:ind w:left="110"/>
              <w:rPr>
                <w:rFonts w:ascii="Arial" w:eastAsia="Arial" w:hAnsi="Arial" w:cs="Arial"/>
                <w:sz w:val="14"/>
                <w:szCs w:val="14"/>
              </w:rPr>
            </w:pPr>
            <w:del w:id="3782" w:author="EWU" w:date="2018-08-27T12:13:00Z">
              <w:r w:rsidDel="00412062">
                <w:rPr>
                  <w:rFonts w:ascii="Arial" w:eastAsia="Arial" w:hAnsi="Arial" w:cs="Arial"/>
                  <w:spacing w:val="-1"/>
                  <w:sz w:val="14"/>
                  <w:szCs w:val="14"/>
                </w:rPr>
                <w:delText>96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783" w:author="EWU" w:date="2018-08-27T12:13:00Z"/>
                <w:sz w:val="19"/>
                <w:szCs w:val="19"/>
              </w:rPr>
            </w:pPr>
          </w:p>
          <w:p w:rsidR="006233F1" w:rsidRDefault="00356906">
            <w:pPr>
              <w:pStyle w:val="TableParagraph"/>
              <w:ind w:left="108"/>
              <w:rPr>
                <w:rFonts w:ascii="Arial" w:eastAsia="Arial" w:hAnsi="Arial" w:cs="Arial"/>
                <w:sz w:val="14"/>
                <w:szCs w:val="14"/>
              </w:rPr>
            </w:pPr>
            <w:del w:id="3784" w:author="EWU" w:date="2018-08-27T12:13:00Z">
              <w:r w:rsidDel="00412062">
                <w:rPr>
                  <w:rFonts w:ascii="Arial" w:eastAsia="Arial" w:hAnsi="Arial" w:cs="Arial"/>
                  <w:spacing w:val="-1"/>
                  <w:sz w:val="14"/>
                  <w:szCs w:val="14"/>
                </w:rPr>
                <w:delText>98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785" w:author="EWU" w:date="2018-08-27T12:13:00Z"/>
                <w:sz w:val="19"/>
                <w:szCs w:val="19"/>
              </w:rPr>
            </w:pPr>
          </w:p>
          <w:p w:rsidR="006233F1" w:rsidRDefault="00356906">
            <w:pPr>
              <w:pStyle w:val="TableParagraph"/>
              <w:ind w:left="110"/>
              <w:rPr>
                <w:rFonts w:ascii="Arial" w:eastAsia="Arial" w:hAnsi="Arial" w:cs="Arial"/>
                <w:sz w:val="14"/>
                <w:szCs w:val="14"/>
              </w:rPr>
            </w:pPr>
            <w:del w:id="3786"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787" w:author="EWU" w:date="2018-08-27T12:13:00Z"/>
                <w:sz w:val="19"/>
                <w:szCs w:val="19"/>
              </w:rPr>
            </w:pPr>
          </w:p>
          <w:p w:rsidR="006233F1" w:rsidRDefault="00356906">
            <w:pPr>
              <w:pStyle w:val="TableParagraph"/>
              <w:ind w:left="108"/>
              <w:rPr>
                <w:rFonts w:ascii="Arial" w:eastAsia="Arial" w:hAnsi="Arial" w:cs="Arial"/>
                <w:sz w:val="14"/>
                <w:szCs w:val="14"/>
              </w:rPr>
            </w:pPr>
            <w:del w:id="3788"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3789" w:author="EWU" w:date="2018-08-27T12:13:00Z"/>
                <w:sz w:val="19"/>
                <w:szCs w:val="19"/>
              </w:rPr>
            </w:pPr>
          </w:p>
          <w:p w:rsidR="006233F1" w:rsidRDefault="00356906">
            <w:pPr>
              <w:pStyle w:val="TableParagraph"/>
              <w:ind w:left="110"/>
              <w:rPr>
                <w:rFonts w:ascii="Arial" w:eastAsia="Arial" w:hAnsi="Arial" w:cs="Arial"/>
                <w:sz w:val="14"/>
                <w:szCs w:val="14"/>
              </w:rPr>
            </w:pPr>
            <w:del w:id="3790"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3791" w:author="EWU" w:date="2018-08-27T12:13:00Z">
              <w:r w:rsidDel="00412062">
                <w:rPr>
                  <w:rFonts w:ascii="Arial" w:eastAsia="Arial" w:hAnsi="Arial" w:cs="Arial"/>
                  <w:spacing w:val="-1"/>
                  <w:sz w:val="14"/>
                  <w:szCs w:val="14"/>
                </w:rPr>
                <w:delText>72</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792"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793"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711"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794" w:author="EWU" w:date="2018-08-27T12:13:00Z">
              <w:r w:rsidDel="00412062">
                <w:rPr>
                  <w:rFonts w:ascii="Arial" w:eastAsia="Arial" w:hAnsi="Arial" w:cs="Arial"/>
                  <w:spacing w:val="-1"/>
                  <w:sz w:val="14"/>
                  <w:szCs w:val="14"/>
                </w:rPr>
                <w:delText>67</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795"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796"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797"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798" w:author="EWU" w:date="2018-08-27T12:13:00Z">
              <w:r w:rsidDel="00412062">
                <w:rPr>
                  <w:rFonts w:ascii="Arial" w:eastAsia="Arial" w:hAnsi="Arial" w:cs="Arial"/>
                  <w:spacing w:val="-1"/>
                  <w:sz w:val="14"/>
                  <w:szCs w:val="14"/>
                </w:rPr>
                <w:delText>74</w:delText>
              </w:r>
              <w:r w:rsidDel="00412062">
                <w:rPr>
                  <w:rFonts w:ascii="Arial" w:eastAsia="Arial" w:hAnsi="Arial" w:cs="Arial"/>
                  <w:spacing w:val="1"/>
                  <w:sz w:val="14"/>
                  <w:szCs w:val="14"/>
                </w:rPr>
                <w:delText>6</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799" w:author="EWU" w:date="2018-08-27T12:13:00Z">
              <w:r w:rsidDel="00412062">
                <w:rPr>
                  <w:rFonts w:ascii="Arial" w:eastAsia="Arial" w:hAnsi="Arial" w:cs="Arial"/>
                  <w:spacing w:val="-1"/>
                  <w:sz w:val="14"/>
                  <w:szCs w:val="14"/>
                </w:rPr>
                <w:delText>76</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800" w:author="EWU" w:date="2018-08-27T12:13:00Z">
              <w:r w:rsidDel="00412062">
                <w:rPr>
                  <w:rFonts w:ascii="Arial" w:eastAsia="Arial" w:hAnsi="Arial" w:cs="Arial"/>
                  <w:spacing w:val="-1"/>
                  <w:sz w:val="14"/>
                  <w:szCs w:val="14"/>
                </w:rPr>
                <w:delText>78</w:delText>
              </w:r>
              <w:r w:rsidDel="00412062">
                <w:rPr>
                  <w:rFonts w:ascii="Arial" w:eastAsia="Arial" w:hAnsi="Arial" w:cs="Arial"/>
                  <w:spacing w:val="1"/>
                  <w:sz w:val="14"/>
                  <w:szCs w:val="14"/>
                </w:rPr>
                <w:delText>4</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801" w:author="EWU" w:date="2018-08-27T12:13:00Z">
              <w:r w:rsidDel="00412062">
                <w:rPr>
                  <w:rFonts w:ascii="Arial" w:eastAsia="Arial" w:hAnsi="Arial" w:cs="Arial"/>
                  <w:spacing w:val="-1"/>
                  <w:sz w:val="14"/>
                  <w:szCs w:val="14"/>
                </w:rPr>
                <w:delText>80</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802" w:author="EWU" w:date="2018-08-27T12:13:00Z">
              <w:r w:rsidDel="00412062">
                <w:rPr>
                  <w:rFonts w:ascii="Arial" w:eastAsia="Arial" w:hAnsi="Arial" w:cs="Arial"/>
                  <w:spacing w:val="-1"/>
                  <w:sz w:val="14"/>
                  <w:szCs w:val="14"/>
                </w:rPr>
                <w:delText>82</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803" w:author="EWU" w:date="2018-08-27T12:13:00Z">
              <w:r w:rsidDel="00412062">
                <w:rPr>
                  <w:rFonts w:ascii="Arial" w:eastAsia="Arial" w:hAnsi="Arial" w:cs="Arial"/>
                  <w:spacing w:val="-1"/>
                  <w:sz w:val="14"/>
                  <w:szCs w:val="14"/>
                </w:rPr>
                <w:delText>84</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804" w:author="EWU" w:date="2018-08-27T12:13:00Z">
              <w:r w:rsidDel="00412062">
                <w:rPr>
                  <w:rFonts w:ascii="Arial" w:eastAsia="Arial" w:hAnsi="Arial" w:cs="Arial"/>
                  <w:spacing w:val="-1"/>
                  <w:sz w:val="14"/>
                  <w:szCs w:val="14"/>
                </w:rPr>
                <w:delText>86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805"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7</w:delText>
              </w:r>
              <w:r w:rsidDel="00412062">
                <w:rPr>
                  <w:rFonts w:ascii="Arial" w:eastAsia="Arial" w:hAnsi="Arial" w:cs="Arial"/>
                  <w:sz w:val="14"/>
                  <w:szCs w:val="14"/>
                </w:rPr>
                <w:delText>4</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806"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807" w:author="EWU" w:date="2018-08-27T12:13:00Z">
              <w:r w:rsidDel="00412062">
                <w:rPr>
                  <w:rFonts w:ascii="Arial" w:eastAsia="Arial" w:hAnsi="Arial" w:cs="Arial"/>
                  <w:spacing w:val="-1"/>
                  <w:sz w:val="14"/>
                  <w:szCs w:val="14"/>
                </w:rPr>
                <w:delText>37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711"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808" w:author="EWU" w:date="2018-08-27T12:13: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809" w:author="EWU" w:date="2018-08-27T12:13: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810"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811"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812"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813"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814"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815"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816"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817" w:author="EWU" w:date="2018-08-27T12:13: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818"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819"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3820" w:author="EWU" w:date="2018-08-27T12:13:00Z"/>
                <w:sz w:val="19"/>
                <w:szCs w:val="19"/>
              </w:rPr>
            </w:pPr>
          </w:p>
          <w:p w:rsidR="006233F1" w:rsidRDefault="00356906">
            <w:pPr>
              <w:pStyle w:val="TableParagraph"/>
              <w:ind w:left="113"/>
              <w:rPr>
                <w:rFonts w:ascii="Arial" w:eastAsia="Arial" w:hAnsi="Arial" w:cs="Arial"/>
                <w:sz w:val="14"/>
                <w:szCs w:val="14"/>
              </w:rPr>
            </w:pPr>
            <w:del w:id="3821"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3822" w:author="EWU" w:date="2018-08-27T12:13:00Z"/>
                <w:sz w:val="19"/>
                <w:szCs w:val="19"/>
              </w:rPr>
            </w:pPr>
          </w:p>
          <w:p w:rsidR="006233F1" w:rsidRDefault="00356906">
            <w:pPr>
              <w:pStyle w:val="TableParagraph"/>
              <w:ind w:left="115"/>
              <w:rPr>
                <w:rFonts w:ascii="Arial" w:eastAsia="Arial" w:hAnsi="Arial" w:cs="Arial"/>
                <w:sz w:val="14"/>
                <w:szCs w:val="14"/>
              </w:rPr>
            </w:pPr>
            <w:del w:id="3823"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711" w:type="dxa"/>
            <w:tcBorders>
              <w:top w:val="nil"/>
              <w:left w:val="nil"/>
              <w:bottom w:val="nil"/>
              <w:right w:val="nil"/>
            </w:tcBorders>
          </w:tcPr>
          <w:p w:rsidR="006233F1" w:rsidDel="00412062" w:rsidRDefault="006233F1">
            <w:pPr>
              <w:pStyle w:val="TableParagraph"/>
              <w:spacing w:before="4" w:line="190" w:lineRule="exact"/>
              <w:rPr>
                <w:del w:id="3824" w:author="EWU" w:date="2018-08-27T12:13:00Z"/>
                <w:sz w:val="19"/>
                <w:szCs w:val="19"/>
              </w:rPr>
            </w:pPr>
          </w:p>
          <w:p w:rsidR="006233F1" w:rsidRDefault="00356906">
            <w:pPr>
              <w:pStyle w:val="TableParagraph"/>
              <w:ind w:left="136"/>
              <w:rPr>
                <w:rFonts w:ascii="Arial" w:eastAsia="Arial" w:hAnsi="Arial" w:cs="Arial"/>
                <w:sz w:val="14"/>
                <w:szCs w:val="14"/>
              </w:rPr>
            </w:pPr>
            <w:del w:id="3825"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826" w:author="EWU" w:date="2018-08-27T12:13:00Z"/>
                <w:sz w:val="19"/>
                <w:szCs w:val="19"/>
              </w:rPr>
            </w:pPr>
          </w:p>
          <w:p w:rsidR="006233F1" w:rsidRDefault="00356906">
            <w:pPr>
              <w:pStyle w:val="TableParagraph"/>
              <w:ind w:left="108"/>
              <w:rPr>
                <w:rFonts w:ascii="Arial" w:eastAsia="Arial" w:hAnsi="Arial" w:cs="Arial"/>
                <w:sz w:val="14"/>
                <w:szCs w:val="14"/>
              </w:rPr>
            </w:pPr>
            <w:del w:id="3827"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828" w:author="EWU" w:date="2018-08-27T12:13:00Z"/>
                <w:sz w:val="19"/>
                <w:szCs w:val="19"/>
              </w:rPr>
            </w:pPr>
          </w:p>
          <w:p w:rsidR="006233F1" w:rsidRDefault="00356906">
            <w:pPr>
              <w:pStyle w:val="TableParagraph"/>
              <w:ind w:left="110"/>
              <w:rPr>
                <w:rFonts w:ascii="Arial" w:eastAsia="Arial" w:hAnsi="Arial" w:cs="Arial"/>
                <w:sz w:val="14"/>
                <w:szCs w:val="14"/>
              </w:rPr>
            </w:pPr>
            <w:del w:id="3829"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830" w:author="EWU" w:date="2018-08-27T12:13:00Z"/>
                <w:sz w:val="19"/>
                <w:szCs w:val="19"/>
              </w:rPr>
            </w:pPr>
          </w:p>
          <w:p w:rsidR="006233F1" w:rsidRDefault="00356906">
            <w:pPr>
              <w:pStyle w:val="TableParagraph"/>
              <w:ind w:left="108"/>
              <w:rPr>
                <w:rFonts w:ascii="Arial" w:eastAsia="Arial" w:hAnsi="Arial" w:cs="Arial"/>
                <w:sz w:val="14"/>
                <w:szCs w:val="14"/>
              </w:rPr>
            </w:pPr>
            <w:del w:id="3831" w:author="EWU" w:date="2018-08-27T12:13:00Z">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3832" w:author="EWU" w:date="2018-08-27T12:13:00Z"/>
                <w:sz w:val="19"/>
                <w:szCs w:val="19"/>
              </w:rPr>
            </w:pPr>
          </w:p>
          <w:p w:rsidR="006233F1" w:rsidRDefault="00356906">
            <w:pPr>
              <w:pStyle w:val="TableParagraph"/>
              <w:ind w:left="110"/>
              <w:rPr>
                <w:rFonts w:ascii="Arial" w:eastAsia="Arial" w:hAnsi="Arial" w:cs="Arial"/>
                <w:sz w:val="14"/>
                <w:szCs w:val="14"/>
              </w:rPr>
            </w:pPr>
            <w:del w:id="3833" w:author="EWU" w:date="2018-08-27T12:13:00Z">
              <w:r w:rsidDel="00412062">
                <w:rPr>
                  <w:rFonts w:ascii="Arial" w:eastAsia="Arial" w:hAnsi="Arial" w:cs="Arial"/>
                  <w:spacing w:val="-1"/>
                  <w:sz w:val="14"/>
                  <w:szCs w:val="14"/>
                </w:rPr>
                <w:delText>91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834" w:author="EWU" w:date="2018-08-27T12:13:00Z"/>
                <w:sz w:val="19"/>
                <w:szCs w:val="19"/>
              </w:rPr>
            </w:pPr>
          </w:p>
          <w:p w:rsidR="006233F1" w:rsidRDefault="00356906">
            <w:pPr>
              <w:pStyle w:val="TableParagraph"/>
              <w:ind w:left="110"/>
              <w:rPr>
                <w:rFonts w:ascii="Arial" w:eastAsia="Arial" w:hAnsi="Arial" w:cs="Arial"/>
                <w:sz w:val="14"/>
                <w:szCs w:val="14"/>
              </w:rPr>
            </w:pPr>
            <w:del w:id="3835" w:author="EWU" w:date="2018-08-27T12:13:00Z">
              <w:r w:rsidDel="00412062">
                <w:rPr>
                  <w:rFonts w:ascii="Arial" w:eastAsia="Arial" w:hAnsi="Arial" w:cs="Arial"/>
                  <w:spacing w:val="-1"/>
                  <w:sz w:val="14"/>
                  <w:szCs w:val="14"/>
                </w:rPr>
                <w:delText>94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836" w:author="EWU" w:date="2018-08-27T12:13:00Z"/>
                <w:sz w:val="19"/>
                <w:szCs w:val="19"/>
              </w:rPr>
            </w:pPr>
          </w:p>
          <w:p w:rsidR="006233F1" w:rsidRDefault="00356906">
            <w:pPr>
              <w:pStyle w:val="TableParagraph"/>
              <w:ind w:left="108"/>
              <w:rPr>
                <w:rFonts w:ascii="Arial" w:eastAsia="Arial" w:hAnsi="Arial" w:cs="Arial"/>
                <w:sz w:val="14"/>
                <w:szCs w:val="14"/>
              </w:rPr>
            </w:pPr>
            <w:del w:id="3837" w:author="EWU" w:date="2018-08-27T12:13:00Z">
              <w:r w:rsidDel="00412062">
                <w:rPr>
                  <w:rFonts w:ascii="Arial" w:eastAsia="Arial" w:hAnsi="Arial" w:cs="Arial"/>
                  <w:spacing w:val="-1"/>
                  <w:sz w:val="14"/>
                  <w:szCs w:val="14"/>
                </w:rPr>
                <w:delText>96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838" w:author="EWU" w:date="2018-08-27T12:13:00Z"/>
                <w:sz w:val="19"/>
                <w:szCs w:val="19"/>
              </w:rPr>
            </w:pPr>
          </w:p>
          <w:p w:rsidR="006233F1" w:rsidRDefault="00356906">
            <w:pPr>
              <w:pStyle w:val="TableParagraph"/>
              <w:ind w:left="110"/>
              <w:rPr>
                <w:rFonts w:ascii="Arial" w:eastAsia="Arial" w:hAnsi="Arial" w:cs="Arial"/>
                <w:sz w:val="14"/>
                <w:szCs w:val="14"/>
              </w:rPr>
            </w:pPr>
            <w:del w:id="3839" w:author="EWU" w:date="2018-08-27T12:13:00Z">
              <w:r w:rsidDel="00412062">
                <w:rPr>
                  <w:rFonts w:ascii="Arial" w:eastAsia="Arial" w:hAnsi="Arial" w:cs="Arial"/>
                  <w:spacing w:val="-1"/>
                  <w:sz w:val="14"/>
                  <w:szCs w:val="14"/>
                </w:rPr>
                <w:delText>98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840" w:author="EWU" w:date="2018-08-27T12:13:00Z"/>
                <w:sz w:val="19"/>
                <w:szCs w:val="19"/>
              </w:rPr>
            </w:pPr>
          </w:p>
          <w:p w:rsidR="006233F1" w:rsidRDefault="00356906">
            <w:pPr>
              <w:pStyle w:val="TableParagraph"/>
              <w:ind w:left="108"/>
              <w:rPr>
                <w:rFonts w:ascii="Arial" w:eastAsia="Arial" w:hAnsi="Arial" w:cs="Arial"/>
                <w:sz w:val="14"/>
                <w:szCs w:val="14"/>
              </w:rPr>
            </w:pPr>
            <w:del w:id="3841"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842" w:author="EWU" w:date="2018-08-27T12:13:00Z"/>
                <w:sz w:val="19"/>
                <w:szCs w:val="19"/>
              </w:rPr>
            </w:pPr>
          </w:p>
          <w:p w:rsidR="006233F1" w:rsidRDefault="00356906">
            <w:pPr>
              <w:pStyle w:val="TableParagraph"/>
              <w:ind w:left="110"/>
              <w:rPr>
                <w:rFonts w:ascii="Arial" w:eastAsia="Arial" w:hAnsi="Arial" w:cs="Arial"/>
                <w:sz w:val="14"/>
                <w:szCs w:val="14"/>
              </w:rPr>
            </w:pPr>
            <w:del w:id="3843"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844" w:author="EWU" w:date="2018-08-27T12:13:00Z"/>
                <w:sz w:val="19"/>
                <w:szCs w:val="19"/>
              </w:rPr>
            </w:pPr>
          </w:p>
          <w:p w:rsidR="006233F1" w:rsidRDefault="00356906">
            <w:pPr>
              <w:pStyle w:val="TableParagraph"/>
              <w:ind w:left="108"/>
              <w:rPr>
                <w:rFonts w:ascii="Arial" w:eastAsia="Arial" w:hAnsi="Arial" w:cs="Arial"/>
                <w:sz w:val="14"/>
                <w:szCs w:val="14"/>
              </w:rPr>
            </w:pPr>
            <w:del w:id="3845"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3846" w:author="EWU" w:date="2018-08-27T12:13:00Z"/>
                <w:sz w:val="19"/>
                <w:szCs w:val="19"/>
              </w:rPr>
            </w:pPr>
          </w:p>
          <w:p w:rsidR="006233F1" w:rsidRDefault="00356906">
            <w:pPr>
              <w:pStyle w:val="TableParagraph"/>
              <w:ind w:left="110"/>
              <w:rPr>
                <w:rFonts w:ascii="Arial" w:eastAsia="Arial" w:hAnsi="Arial" w:cs="Arial"/>
                <w:sz w:val="14"/>
                <w:szCs w:val="14"/>
              </w:rPr>
            </w:pPr>
            <w:del w:id="3847"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3848" w:author="EWU" w:date="2018-08-27T12:13:00Z">
              <w:r w:rsidDel="00412062">
                <w:rPr>
                  <w:rFonts w:ascii="Arial" w:eastAsia="Arial" w:hAnsi="Arial" w:cs="Arial"/>
                  <w:spacing w:val="-1"/>
                  <w:sz w:val="14"/>
                  <w:szCs w:val="14"/>
                </w:rPr>
                <w:delText>73</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849"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850" w:author="EWU" w:date="2018-08-27T12:13:00Z">
              <w:r w:rsidDel="00412062">
                <w:rPr>
                  <w:rFonts w:ascii="Arial" w:eastAsia="Arial" w:hAnsi="Arial" w:cs="Arial"/>
                  <w:spacing w:val="-1"/>
                  <w:sz w:val="14"/>
                  <w:szCs w:val="14"/>
                </w:rPr>
                <w:delText>67</w:delText>
              </w:r>
              <w:r w:rsidDel="00412062">
                <w:rPr>
                  <w:rFonts w:ascii="Arial" w:eastAsia="Arial" w:hAnsi="Arial" w:cs="Arial"/>
                  <w:spacing w:val="1"/>
                  <w:sz w:val="14"/>
                  <w:szCs w:val="14"/>
                </w:rPr>
                <w:delText>6</w:delText>
              </w:r>
              <w:r w:rsidDel="00412062">
                <w:rPr>
                  <w:rFonts w:ascii="Arial" w:eastAsia="Arial" w:hAnsi="Arial" w:cs="Arial"/>
                  <w:sz w:val="14"/>
                  <w:szCs w:val="14"/>
                </w:rPr>
                <w:delText>3</w:delText>
              </w:r>
            </w:del>
          </w:p>
        </w:tc>
        <w:tc>
          <w:tcPr>
            <w:tcW w:w="711"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851"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852"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853"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854" w:author="EWU" w:date="2018-08-27T12:13:00Z">
              <w:r w:rsidDel="00412062">
                <w:rPr>
                  <w:rFonts w:ascii="Arial" w:eastAsia="Arial" w:hAnsi="Arial" w:cs="Arial"/>
                  <w:spacing w:val="-1"/>
                  <w:sz w:val="14"/>
                  <w:szCs w:val="14"/>
                </w:rPr>
                <w:delText>74</w:delText>
              </w:r>
              <w:r w:rsidDel="00412062">
                <w:rPr>
                  <w:rFonts w:ascii="Arial" w:eastAsia="Arial" w:hAnsi="Arial" w:cs="Arial"/>
                  <w:spacing w:val="1"/>
                  <w:sz w:val="14"/>
                  <w:szCs w:val="14"/>
                </w:rPr>
                <w:delText>6</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855" w:author="EWU" w:date="2018-08-27T12:13:00Z">
              <w:r w:rsidDel="00412062">
                <w:rPr>
                  <w:rFonts w:ascii="Arial" w:eastAsia="Arial" w:hAnsi="Arial" w:cs="Arial"/>
                  <w:spacing w:val="-1"/>
                  <w:sz w:val="14"/>
                  <w:szCs w:val="14"/>
                </w:rPr>
                <w:delText>76</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856" w:author="EWU" w:date="2018-08-27T12:13:00Z">
              <w:r w:rsidDel="00412062">
                <w:rPr>
                  <w:rFonts w:ascii="Arial" w:eastAsia="Arial" w:hAnsi="Arial" w:cs="Arial"/>
                  <w:spacing w:val="-1"/>
                  <w:sz w:val="14"/>
                  <w:szCs w:val="14"/>
                </w:rPr>
                <w:delText>78</w:delText>
              </w:r>
              <w:r w:rsidDel="00412062">
                <w:rPr>
                  <w:rFonts w:ascii="Arial" w:eastAsia="Arial" w:hAnsi="Arial" w:cs="Arial"/>
                  <w:spacing w:val="1"/>
                  <w:sz w:val="14"/>
                  <w:szCs w:val="14"/>
                </w:rPr>
                <w:delText>4</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857" w:author="EWU" w:date="2018-08-27T12:13:00Z">
              <w:r w:rsidDel="00412062">
                <w:rPr>
                  <w:rFonts w:ascii="Arial" w:eastAsia="Arial" w:hAnsi="Arial" w:cs="Arial"/>
                  <w:spacing w:val="-1"/>
                  <w:sz w:val="14"/>
                  <w:szCs w:val="14"/>
                </w:rPr>
                <w:delText>80</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858" w:author="EWU" w:date="2018-08-27T12:13:00Z">
              <w:r w:rsidDel="00412062">
                <w:rPr>
                  <w:rFonts w:ascii="Arial" w:eastAsia="Arial" w:hAnsi="Arial" w:cs="Arial"/>
                  <w:spacing w:val="-1"/>
                  <w:sz w:val="14"/>
                  <w:szCs w:val="14"/>
                </w:rPr>
                <w:delText>82</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859" w:author="EWU" w:date="2018-08-27T12:13:00Z">
              <w:r w:rsidDel="00412062">
                <w:rPr>
                  <w:rFonts w:ascii="Arial" w:eastAsia="Arial" w:hAnsi="Arial" w:cs="Arial"/>
                  <w:spacing w:val="-1"/>
                  <w:sz w:val="14"/>
                  <w:szCs w:val="14"/>
                </w:rPr>
                <w:delText>84</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860" w:author="EWU" w:date="2018-08-27T12:13:00Z">
              <w:r w:rsidDel="00412062">
                <w:rPr>
                  <w:rFonts w:ascii="Arial" w:eastAsia="Arial" w:hAnsi="Arial" w:cs="Arial"/>
                  <w:spacing w:val="-1"/>
                  <w:sz w:val="14"/>
                  <w:szCs w:val="14"/>
                </w:rPr>
                <w:delText>86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861"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7</w:delText>
              </w:r>
              <w:r w:rsidDel="00412062">
                <w:rPr>
                  <w:rFonts w:ascii="Arial" w:eastAsia="Arial" w:hAnsi="Arial" w:cs="Arial"/>
                  <w:sz w:val="14"/>
                  <w:szCs w:val="14"/>
                </w:rPr>
                <w:delText>4</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862" w:author="EWU" w:date="2018-08-27T12:13:00Z">
              <w:r w:rsidDel="00412062">
                <w:rPr>
                  <w:rFonts w:ascii="Arial" w:eastAsia="Arial" w:hAnsi="Arial" w:cs="Arial"/>
                  <w:spacing w:val="-1"/>
                  <w:sz w:val="14"/>
                  <w:szCs w:val="14"/>
                </w:rPr>
                <w:delText>90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863"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864" w:author="EWU" w:date="2018-08-27T12:13:00Z">
              <w:r w:rsidDel="00412062">
                <w:rPr>
                  <w:rFonts w:ascii="Arial" w:eastAsia="Arial" w:hAnsi="Arial" w:cs="Arial"/>
                  <w:spacing w:val="-1"/>
                  <w:sz w:val="14"/>
                  <w:szCs w:val="14"/>
                </w:rPr>
                <w:delText>38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7</w:delText>
              </w:r>
            </w:del>
          </w:p>
        </w:tc>
        <w:tc>
          <w:tcPr>
            <w:tcW w:w="711"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865" w:author="EWU" w:date="2018-08-27T12:13: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866"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867"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868"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869"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870"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871"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872"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873" w:author="EWU" w:date="2018-08-27T12:13: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874"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875"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876"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r>
      <w:tr w:rsidR="006233F1">
        <w:trPr>
          <w:trHeight w:hRule="exact" w:val="423"/>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3877" w:author="EWU" w:date="2018-08-27T12:13:00Z"/>
                <w:sz w:val="19"/>
                <w:szCs w:val="19"/>
              </w:rPr>
            </w:pPr>
          </w:p>
          <w:p w:rsidR="006233F1" w:rsidRDefault="00356906">
            <w:pPr>
              <w:pStyle w:val="TableParagraph"/>
              <w:ind w:left="113"/>
              <w:rPr>
                <w:rFonts w:ascii="Arial" w:eastAsia="Arial" w:hAnsi="Arial" w:cs="Arial"/>
                <w:sz w:val="14"/>
                <w:szCs w:val="14"/>
              </w:rPr>
            </w:pPr>
            <w:del w:id="3878"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3879" w:author="EWU" w:date="2018-08-27T12:13:00Z"/>
                <w:sz w:val="19"/>
                <w:szCs w:val="19"/>
              </w:rPr>
            </w:pPr>
          </w:p>
          <w:p w:rsidR="006233F1" w:rsidRDefault="00356906">
            <w:pPr>
              <w:pStyle w:val="TableParagraph"/>
              <w:ind w:left="115"/>
              <w:rPr>
                <w:rFonts w:ascii="Arial" w:eastAsia="Arial" w:hAnsi="Arial" w:cs="Arial"/>
                <w:sz w:val="14"/>
                <w:szCs w:val="14"/>
              </w:rPr>
            </w:pPr>
            <w:del w:id="3880"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711" w:type="dxa"/>
            <w:tcBorders>
              <w:top w:val="nil"/>
              <w:left w:val="nil"/>
              <w:bottom w:val="nil"/>
              <w:right w:val="nil"/>
            </w:tcBorders>
          </w:tcPr>
          <w:p w:rsidR="006233F1" w:rsidDel="00412062" w:rsidRDefault="006233F1">
            <w:pPr>
              <w:pStyle w:val="TableParagraph"/>
              <w:spacing w:before="4" w:line="190" w:lineRule="exact"/>
              <w:rPr>
                <w:del w:id="3881" w:author="EWU" w:date="2018-08-27T12:13:00Z"/>
                <w:sz w:val="19"/>
                <w:szCs w:val="19"/>
              </w:rPr>
            </w:pPr>
          </w:p>
          <w:p w:rsidR="006233F1" w:rsidRDefault="00356906">
            <w:pPr>
              <w:pStyle w:val="TableParagraph"/>
              <w:ind w:left="136"/>
              <w:rPr>
                <w:rFonts w:ascii="Arial" w:eastAsia="Arial" w:hAnsi="Arial" w:cs="Arial"/>
                <w:sz w:val="14"/>
                <w:szCs w:val="14"/>
              </w:rPr>
            </w:pPr>
            <w:del w:id="3882"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883" w:author="EWU" w:date="2018-08-27T12:13:00Z"/>
                <w:sz w:val="19"/>
                <w:szCs w:val="19"/>
              </w:rPr>
            </w:pPr>
          </w:p>
          <w:p w:rsidR="006233F1" w:rsidRDefault="00356906">
            <w:pPr>
              <w:pStyle w:val="TableParagraph"/>
              <w:ind w:left="108"/>
              <w:rPr>
                <w:rFonts w:ascii="Arial" w:eastAsia="Arial" w:hAnsi="Arial" w:cs="Arial"/>
                <w:sz w:val="14"/>
                <w:szCs w:val="14"/>
              </w:rPr>
            </w:pPr>
            <w:del w:id="3884"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885" w:author="EWU" w:date="2018-08-27T12:13:00Z"/>
                <w:sz w:val="19"/>
                <w:szCs w:val="19"/>
              </w:rPr>
            </w:pPr>
          </w:p>
          <w:p w:rsidR="006233F1" w:rsidRDefault="00356906">
            <w:pPr>
              <w:pStyle w:val="TableParagraph"/>
              <w:ind w:left="110"/>
              <w:rPr>
                <w:rFonts w:ascii="Arial" w:eastAsia="Arial" w:hAnsi="Arial" w:cs="Arial"/>
                <w:sz w:val="14"/>
                <w:szCs w:val="14"/>
              </w:rPr>
            </w:pPr>
            <w:del w:id="3886" w:author="EWU" w:date="2018-08-27T12:13:00Z">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887" w:author="EWU" w:date="2018-08-27T12:13:00Z"/>
                <w:sz w:val="19"/>
                <w:szCs w:val="19"/>
              </w:rPr>
            </w:pPr>
          </w:p>
          <w:p w:rsidR="006233F1" w:rsidRDefault="00356906">
            <w:pPr>
              <w:pStyle w:val="TableParagraph"/>
              <w:ind w:left="108"/>
              <w:rPr>
                <w:rFonts w:ascii="Arial" w:eastAsia="Arial" w:hAnsi="Arial" w:cs="Arial"/>
                <w:sz w:val="14"/>
                <w:szCs w:val="14"/>
              </w:rPr>
            </w:pPr>
            <w:del w:id="3888" w:author="EWU" w:date="2018-08-27T12:13:00Z">
              <w:r w:rsidDel="00412062">
                <w:rPr>
                  <w:rFonts w:ascii="Arial" w:eastAsia="Arial" w:hAnsi="Arial" w:cs="Arial"/>
                  <w:spacing w:val="-1"/>
                  <w:sz w:val="14"/>
                  <w:szCs w:val="14"/>
                </w:rPr>
                <w:delText>91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3889" w:author="EWU" w:date="2018-08-27T12:13:00Z"/>
                <w:sz w:val="19"/>
                <w:szCs w:val="19"/>
              </w:rPr>
            </w:pPr>
          </w:p>
          <w:p w:rsidR="006233F1" w:rsidRDefault="00356906">
            <w:pPr>
              <w:pStyle w:val="TableParagraph"/>
              <w:ind w:left="110"/>
              <w:rPr>
                <w:rFonts w:ascii="Arial" w:eastAsia="Arial" w:hAnsi="Arial" w:cs="Arial"/>
                <w:sz w:val="14"/>
                <w:szCs w:val="14"/>
              </w:rPr>
            </w:pPr>
            <w:del w:id="3890" w:author="EWU" w:date="2018-08-27T12:13:00Z">
              <w:r w:rsidDel="00412062">
                <w:rPr>
                  <w:rFonts w:ascii="Arial" w:eastAsia="Arial" w:hAnsi="Arial" w:cs="Arial"/>
                  <w:spacing w:val="-1"/>
                  <w:sz w:val="14"/>
                  <w:szCs w:val="14"/>
                </w:rPr>
                <w:delText>94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891" w:author="EWU" w:date="2018-08-27T12:13:00Z"/>
                <w:sz w:val="19"/>
                <w:szCs w:val="19"/>
              </w:rPr>
            </w:pPr>
          </w:p>
          <w:p w:rsidR="006233F1" w:rsidRDefault="00356906">
            <w:pPr>
              <w:pStyle w:val="TableParagraph"/>
              <w:ind w:left="110"/>
              <w:rPr>
                <w:rFonts w:ascii="Arial" w:eastAsia="Arial" w:hAnsi="Arial" w:cs="Arial"/>
                <w:sz w:val="14"/>
                <w:szCs w:val="14"/>
              </w:rPr>
            </w:pPr>
            <w:del w:id="3892" w:author="EWU" w:date="2018-08-27T12:13:00Z">
              <w:r w:rsidDel="00412062">
                <w:rPr>
                  <w:rFonts w:ascii="Arial" w:eastAsia="Arial" w:hAnsi="Arial" w:cs="Arial"/>
                  <w:spacing w:val="-1"/>
                  <w:sz w:val="14"/>
                  <w:szCs w:val="14"/>
                </w:rPr>
                <w:delText>96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893" w:author="EWU" w:date="2018-08-27T12:13:00Z"/>
                <w:sz w:val="19"/>
                <w:szCs w:val="19"/>
              </w:rPr>
            </w:pPr>
          </w:p>
          <w:p w:rsidR="006233F1" w:rsidRDefault="00356906">
            <w:pPr>
              <w:pStyle w:val="TableParagraph"/>
              <w:ind w:left="108"/>
              <w:rPr>
                <w:rFonts w:ascii="Arial" w:eastAsia="Arial" w:hAnsi="Arial" w:cs="Arial"/>
                <w:sz w:val="14"/>
                <w:szCs w:val="14"/>
              </w:rPr>
            </w:pPr>
            <w:del w:id="3894" w:author="EWU" w:date="2018-08-27T12:13:00Z">
              <w:r w:rsidDel="00412062">
                <w:rPr>
                  <w:rFonts w:ascii="Arial" w:eastAsia="Arial" w:hAnsi="Arial" w:cs="Arial"/>
                  <w:spacing w:val="-1"/>
                  <w:sz w:val="14"/>
                  <w:szCs w:val="14"/>
                </w:rPr>
                <w:delText>98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895" w:author="EWU" w:date="2018-08-27T12:13:00Z"/>
                <w:sz w:val="19"/>
                <w:szCs w:val="19"/>
              </w:rPr>
            </w:pPr>
          </w:p>
          <w:p w:rsidR="006233F1" w:rsidRDefault="00356906">
            <w:pPr>
              <w:pStyle w:val="TableParagraph"/>
              <w:ind w:left="110"/>
              <w:rPr>
                <w:rFonts w:ascii="Arial" w:eastAsia="Arial" w:hAnsi="Arial" w:cs="Arial"/>
                <w:sz w:val="14"/>
                <w:szCs w:val="14"/>
              </w:rPr>
            </w:pPr>
            <w:del w:id="3896"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897" w:author="EWU" w:date="2018-08-27T12:13:00Z"/>
                <w:sz w:val="19"/>
                <w:szCs w:val="19"/>
              </w:rPr>
            </w:pPr>
          </w:p>
          <w:p w:rsidR="006233F1" w:rsidRDefault="00356906">
            <w:pPr>
              <w:pStyle w:val="TableParagraph"/>
              <w:ind w:left="108"/>
              <w:rPr>
                <w:rFonts w:ascii="Arial" w:eastAsia="Arial" w:hAnsi="Arial" w:cs="Arial"/>
                <w:sz w:val="14"/>
                <w:szCs w:val="14"/>
              </w:rPr>
            </w:pPr>
            <w:del w:id="3898"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899" w:author="EWU" w:date="2018-08-27T12:13:00Z"/>
                <w:sz w:val="19"/>
                <w:szCs w:val="19"/>
              </w:rPr>
            </w:pPr>
          </w:p>
          <w:p w:rsidR="006233F1" w:rsidRDefault="00356906">
            <w:pPr>
              <w:pStyle w:val="TableParagraph"/>
              <w:ind w:left="110"/>
              <w:rPr>
                <w:rFonts w:ascii="Arial" w:eastAsia="Arial" w:hAnsi="Arial" w:cs="Arial"/>
                <w:sz w:val="14"/>
                <w:szCs w:val="14"/>
              </w:rPr>
            </w:pPr>
            <w:del w:id="3900"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901" w:author="EWU" w:date="2018-08-27T12:13:00Z"/>
                <w:sz w:val="19"/>
                <w:szCs w:val="19"/>
              </w:rPr>
            </w:pPr>
          </w:p>
          <w:p w:rsidR="006233F1" w:rsidRDefault="00356906">
            <w:pPr>
              <w:pStyle w:val="TableParagraph"/>
              <w:ind w:left="108"/>
              <w:rPr>
                <w:rFonts w:ascii="Arial" w:eastAsia="Arial" w:hAnsi="Arial" w:cs="Arial"/>
                <w:sz w:val="14"/>
                <w:szCs w:val="14"/>
              </w:rPr>
            </w:pPr>
            <w:del w:id="3902"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3903" w:author="EWU" w:date="2018-08-27T12:13:00Z"/>
                <w:sz w:val="19"/>
                <w:szCs w:val="19"/>
              </w:rPr>
            </w:pPr>
          </w:p>
          <w:p w:rsidR="006233F1" w:rsidRDefault="00356906">
            <w:pPr>
              <w:pStyle w:val="TableParagraph"/>
              <w:ind w:left="110"/>
              <w:rPr>
                <w:rFonts w:ascii="Arial" w:eastAsia="Arial" w:hAnsi="Arial" w:cs="Arial"/>
                <w:sz w:val="14"/>
                <w:szCs w:val="14"/>
              </w:rPr>
            </w:pPr>
            <w:del w:id="3904"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3905" w:author="EWU" w:date="2018-08-27T12:13:00Z">
              <w:r w:rsidDel="00412062">
                <w:rPr>
                  <w:rFonts w:ascii="Arial" w:eastAsia="Arial" w:hAnsi="Arial" w:cs="Arial"/>
                  <w:spacing w:val="-1"/>
                  <w:sz w:val="14"/>
                  <w:szCs w:val="14"/>
                </w:rPr>
                <w:delText>74</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906"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907" w:author="EWU" w:date="2018-08-27T12:13:00Z">
              <w:r w:rsidDel="00412062">
                <w:rPr>
                  <w:rFonts w:ascii="Arial" w:eastAsia="Arial" w:hAnsi="Arial" w:cs="Arial"/>
                  <w:spacing w:val="-1"/>
                  <w:sz w:val="14"/>
                  <w:szCs w:val="14"/>
                </w:rPr>
                <w:delText>69</w:delText>
              </w:r>
              <w:r w:rsidDel="00412062">
                <w:rPr>
                  <w:rFonts w:ascii="Arial" w:eastAsia="Arial" w:hAnsi="Arial" w:cs="Arial"/>
                  <w:spacing w:val="1"/>
                  <w:sz w:val="14"/>
                  <w:szCs w:val="14"/>
                </w:rPr>
                <w:delText>3</w:delText>
              </w:r>
              <w:r w:rsidDel="00412062">
                <w:rPr>
                  <w:rFonts w:ascii="Arial" w:eastAsia="Arial" w:hAnsi="Arial" w:cs="Arial"/>
                  <w:sz w:val="14"/>
                  <w:szCs w:val="14"/>
                </w:rPr>
                <w:delText>0</w:delText>
              </w:r>
            </w:del>
          </w:p>
        </w:tc>
        <w:tc>
          <w:tcPr>
            <w:tcW w:w="711"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908"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909"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910" w:author="EWU" w:date="2018-08-27T12:13:00Z">
              <w:r w:rsidDel="00412062">
                <w:rPr>
                  <w:rFonts w:ascii="Arial" w:eastAsia="Arial" w:hAnsi="Arial" w:cs="Arial"/>
                  <w:spacing w:val="-1"/>
                  <w:sz w:val="14"/>
                  <w:szCs w:val="14"/>
                </w:rPr>
                <w:delText>74</w:delText>
              </w:r>
              <w:r w:rsidDel="00412062">
                <w:rPr>
                  <w:rFonts w:ascii="Arial" w:eastAsia="Arial" w:hAnsi="Arial" w:cs="Arial"/>
                  <w:spacing w:val="1"/>
                  <w:sz w:val="14"/>
                  <w:szCs w:val="14"/>
                </w:rPr>
                <w:delText>6</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911" w:author="EWU" w:date="2018-08-27T12:13:00Z">
              <w:r w:rsidDel="00412062">
                <w:rPr>
                  <w:rFonts w:ascii="Arial" w:eastAsia="Arial" w:hAnsi="Arial" w:cs="Arial"/>
                  <w:spacing w:val="-1"/>
                  <w:sz w:val="14"/>
                  <w:szCs w:val="14"/>
                </w:rPr>
                <w:delText>76</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912" w:author="EWU" w:date="2018-08-27T12:13:00Z">
              <w:r w:rsidDel="00412062">
                <w:rPr>
                  <w:rFonts w:ascii="Arial" w:eastAsia="Arial" w:hAnsi="Arial" w:cs="Arial"/>
                  <w:spacing w:val="-1"/>
                  <w:sz w:val="14"/>
                  <w:szCs w:val="14"/>
                </w:rPr>
                <w:delText>78</w:delText>
              </w:r>
              <w:r w:rsidDel="00412062">
                <w:rPr>
                  <w:rFonts w:ascii="Arial" w:eastAsia="Arial" w:hAnsi="Arial" w:cs="Arial"/>
                  <w:spacing w:val="1"/>
                  <w:sz w:val="14"/>
                  <w:szCs w:val="14"/>
                </w:rPr>
                <w:delText>4</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913" w:author="EWU" w:date="2018-08-27T12:13:00Z">
              <w:r w:rsidDel="00412062">
                <w:rPr>
                  <w:rFonts w:ascii="Arial" w:eastAsia="Arial" w:hAnsi="Arial" w:cs="Arial"/>
                  <w:spacing w:val="-1"/>
                  <w:sz w:val="14"/>
                  <w:szCs w:val="14"/>
                </w:rPr>
                <w:delText>80</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914" w:author="EWU" w:date="2018-08-27T12:13:00Z">
              <w:r w:rsidDel="00412062">
                <w:rPr>
                  <w:rFonts w:ascii="Arial" w:eastAsia="Arial" w:hAnsi="Arial" w:cs="Arial"/>
                  <w:spacing w:val="-1"/>
                  <w:sz w:val="14"/>
                  <w:szCs w:val="14"/>
                </w:rPr>
                <w:delText>82</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915" w:author="EWU" w:date="2018-08-27T12:13:00Z">
              <w:r w:rsidDel="00412062">
                <w:rPr>
                  <w:rFonts w:ascii="Arial" w:eastAsia="Arial" w:hAnsi="Arial" w:cs="Arial"/>
                  <w:spacing w:val="-1"/>
                  <w:sz w:val="14"/>
                  <w:szCs w:val="14"/>
                </w:rPr>
                <w:delText>84</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916" w:author="EWU" w:date="2018-08-27T12:13:00Z">
              <w:r w:rsidDel="00412062">
                <w:rPr>
                  <w:rFonts w:ascii="Arial" w:eastAsia="Arial" w:hAnsi="Arial" w:cs="Arial"/>
                  <w:spacing w:val="-1"/>
                  <w:sz w:val="14"/>
                  <w:szCs w:val="14"/>
                </w:rPr>
                <w:delText>86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917"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7</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918" w:author="EWU" w:date="2018-08-27T12:13:00Z">
              <w:r w:rsidDel="00412062">
                <w:rPr>
                  <w:rFonts w:ascii="Arial" w:eastAsia="Arial" w:hAnsi="Arial" w:cs="Arial"/>
                  <w:spacing w:val="-1"/>
                  <w:sz w:val="14"/>
                  <w:szCs w:val="14"/>
                </w:rPr>
                <w:delText>90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919" w:author="EWU" w:date="2018-08-27T12:13:00Z">
              <w:r w:rsidDel="00412062">
                <w:rPr>
                  <w:rFonts w:ascii="Arial" w:eastAsia="Arial" w:hAnsi="Arial" w:cs="Arial"/>
                  <w:spacing w:val="-1"/>
                  <w:sz w:val="14"/>
                  <w:szCs w:val="14"/>
                </w:rPr>
                <w:delText>93</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920"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921" w:author="EWU" w:date="2018-08-27T12:13:00Z">
              <w:r w:rsidDel="00412062">
                <w:rPr>
                  <w:rFonts w:ascii="Arial" w:eastAsia="Arial" w:hAnsi="Arial" w:cs="Arial"/>
                  <w:spacing w:val="-1"/>
                  <w:sz w:val="14"/>
                  <w:szCs w:val="14"/>
                </w:rPr>
                <w:delText>39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3</w:delText>
              </w:r>
            </w:del>
          </w:p>
        </w:tc>
        <w:tc>
          <w:tcPr>
            <w:tcW w:w="711"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922"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923"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924"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925"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926"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927"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928"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929" w:author="EWU" w:date="2018-08-27T12:13: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930"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931"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932"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933"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9</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3934" w:author="EWU" w:date="2018-08-27T12:13:00Z"/>
                <w:sz w:val="19"/>
                <w:szCs w:val="19"/>
              </w:rPr>
            </w:pPr>
          </w:p>
          <w:p w:rsidR="006233F1" w:rsidRDefault="00356906">
            <w:pPr>
              <w:pStyle w:val="TableParagraph"/>
              <w:ind w:left="113"/>
              <w:rPr>
                <w:rFonts w:ascii="Arial" w:eastAsia="Arial" w:hAnsi="Arial" w:cs="Arial"/>
                <w:sz w:val="14"/>
                <w:szCs w:val="14"/>
              </w:rPr>
            </w:pPr>
            <w:del w:id="3935"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3936" w:author="EWU" w:date="2018-08-27T12:13:00Z"/>
                <w:sz w:val="19"/>
                <w:szCs w:val="19"/>
              </w:rPr>
            </w:pPr>
          </w:p>
          <w:p w:rsidR="006233F1" w:rsidRDefault="00356906">
            <w:pPr>
              <w:pStyle w:val="TableParagraph"/>
              <w:ind w:left="115"/>
              <w:rPr>
                <w:rFonts w:ascii="Arial" w:eastAsia="Arial" w:hAnsi="Arial" w:cs="Arial"/>
                <w:sz w:val="14"/>
                <w:szCs w:val="14"/>
              </w:rPr>
            </w:pPr>
            <w:del w:id="3937"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711" w:type="dxa"/>
            <w:tcBorders>
              <w:top w:val="nil"/>
              <w:left w:val="nil"/>
              <w:bottom w:val="nil"/>
              <w:right w:val="nil"/>
            </w:tcBorders>
          </w:tcPr>
          <w:p w:rsidR="006233F1" w:rsidDel="00412062" w:rsidRDefault="006233F1">
            <w:pPr>
              <w:pStyle w:val="TableParagraph"/>
              <w:spacing w:before="4" w:line="190" w:lineRule="exact"/>
              <w:rPr>
                <w:del w:id="3938" w:author="EWU" w:date="2018-08-27T12:13:00Z"/>
                <w:sz w:val="19"/>
                <w:szCs w:val="19"/>
              </w:rPr>
            </w:pPr>
          </w:p>
          <w:p w:rsidR="006233F1" w:rsidRDefault="00356906">
            <w:pPr>
              <w:pStyle w:val="TableParagraph"/>
              <w:ind w:left="136"/>
              <w:rPr>
                <w:rFonts w:ascii="Arial" w:eastAsia="Arial" w:hAnsi="Arial" w:cs="Arial"/>
                <w:sz w:val="14"/>
                <w:szCs w:val="14"/>
              </w:rPr>
            </w:pPr>
            <w:del w:id="3939"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940" w:author="EWU" w:date="2018-08-27T12:13:00Z"/>
                <w:sz w:val="19"/>
                <w:szCs w:val="19"/>
              </w:rPr>
            </w:pPr>
          </w:p>
          <w:p w:rsidR="006233F1" w:rsidRDefault="00356906">
            <w:pPr>
              <w:pStyle w:val="TableParagraph"/>
              <w:ind w:left="108"/>
              <w:rPr>
                <w:rFonts w:ascii="Arial" w:eastAsia="Arial" w:hAnsi="Arial" w:cs="Arial"/>
                <w:sz w:val="14"/>
                <w:szCs w:val="14"/>
              </w:rPr>
            </w:pPr>
            <w:del w:id="3941" w:author="EWU" w:date="2018-08-27T12:13:00Z">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942" w:author="EWU" w:date="2018-08-27T12:13:00Z"/>
                <w:sz w:val="19"/>
                <w:szCs w:val="19"/>
              </w:rPr>
            </w:pPr>
          </w:p>
          <w:p w:rsidR="006233F1" w:rsidRDefault="00356906">
            <w:pPr>
              <w:pStyle w:val="TableParagraph"/>
              <w:ind w:left="110"/>
              <w:rPr>
                <w:rFonts w:ascii="Arial" w:eastAsia="Arial" w:hAnsi="Arial" w:cs="Arial"/>
                <w:sz w:val="14"/>
                <w:szCs w:val="14"/>
              </w:rPr>
            </w:pPr>
            <w:del w:id="3943" w:author="EWU" w:date="2018-08-27T12:13:00Z">
              <w:r w:rsidDel="00412062">
                <w:rPr>
                  <w:rFonts w:ascii="Arial" w:eastAsia="Arial" w:hAnsi="Arial" w:cs="Arial"/>
                  <w:spacing w:val="-1"/>
                  <w:sz w:val="14"/>
                  <w:szCs w:val="14"/>
                </w:rPr>
                <w:delText>91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944" w:author="EWU" w:date="2018-08-27T12:13:00Z"/>
                <w:sz w:val="19"/>
                <w:szCs w:val="19"/>
              </w:rPr>
            </w:pPr>
          </w:p>
          <w:p w:rsidR="006233F1" w:rsidRDefault="00356906">
            <w:pPr>
              <w:pStyle w:val="TableParagraph"/>
              <w:ind w:left="108"/>
              <w:rPr>
                <w:rFonts w:ascii="Arial" w:eastAsia="Arial" w:hAnsi="Arial" w:cs="Arial"/>
                <w:sz w:val="14"/>
                <w:szCs w:val="14"/>
              </w:rPr>
            </w:pPr>
            <w:del w:id="3945" w:author="EWU" w:date="2018-08-27T12:13:00Z">
              <w:r w:rsidDel="00412062">
                <w:rPr>
                  <w:rFonts w:ascii="Arial" w:eastAsia="Arial" w:hAnsi="Arial" w:cs="Arial"/>
                  <w:spacing w:val="-1"/>
                  <w:sz w:val="14"/>
                  <w:szCs w:val="14"/>
                </w:rPr>
                <w:delText>94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3946" w:author="EWU" w:date="2018-08-27T12:13:00Z"/>
                <w:sz w:val="19"/>
                <w:szCs w:val="19"/>
              </w:rPr>
            </w:pPr>
          </w:p>
          <w:p w:rsidR="006233F1" w:rsidRDefault="00356906">
            <w:pPr>
              <w:pStyle w:val="TableParagraph"/>
              <w:ind w:left="110"/>
              <w:rPr>
                <w:rFonts w:ascii="Arial" w:eastAsia="Arial" w:hAnsi="Arial" w:cs="Arial"/>
                <w:sz w:val="14"/>
                <w:szCs w:val="14"/>
              </w:rPr>
            </w:pPr>
            <w:del w:id="3947" w:author="EWU" w:date="2018-08-27T12:13:00Z">
              <w:r w:rsidDel="00412062">
                <w:rPr>
                  <w:rFonts w:ascii="Arial" w:eastAsia="Arial" w:hAnsi="Arial" w:cs="Arial"/>
                  <w:spacing w:val="-1"/>
                  <w:sz w:val="14"/>
                  <w:szCs w:val="14"/>
                </w:rPr>
                <w:delText>96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948" w:author="EWU" w:date="2018-08-27T12:13:00Z"/>
                <w:sz w:val="19"/>
                <w:szCs w:val="19"/>
              </w:rPr>
            </w:pPr>
          </w:p>
          <w:p w:rsidR="006233F1" w:rsidRDefault="00356906">
            <w:pPr>
              <w:pStyle w:val="TableParagraph"/>
              <w:ind w:left="110"/>
              <w:rPr>
                <w:rFonts w:ascii="Arial" w:eastAsia="Arial" w:hAnsi="Arial" w:cs="Arial"/>
                <w:sz w:val="14"/>
                <w:szCs w:val="14"/>
              </w:rPr>
            </w:pPr>
            <w:del w:id="3949" w:author="EWU" w:date="2018-08-27T12:13:00Z">
              <w:r w:rsidDel="00412062">
                <w:rPr>
                  <w:rFonts w:ascii="Arial" w:eastAsia="Arial" w:hAnsi="Arial" w:cs="Arial"/>
                  <w:spacing w:val="-1"/>
                  <w:sz w:val="14"/>
                  <w:szCs w:val="14"/>
                </w:rPr>
                <w:delText>98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950" w:author="EWU" w:date="2018-08-27T12:13:00Z"/>
                <w:sz w:val="19"/>
                <w:szCs w:val="19"/>
              </w:rPr>
            </w:pPr>
          </w:p>
          <w:p w:rsidR="006233F1" w:rsidRDefault="00356906">
            <w:pPr>
              <w:pStyle w:val="TableParagraph"/>
              <w:ind w:left="108"/>
              <w:rPr>
                <w:rFonts w:ascii="Arial" w:eastAsia="Arial" w:hAnsi="Arial" w:cs="Arial"/>
                <w:sz w:val="14"/>
                <w:szCs w:val="14"/>
              </w:rPr>
            </w:pPr>
            <w:del w:id="3951"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952" w:author="EWU" w:date="2018-08-27T12:13:00Z"/>
                <w:sz w:val="19"/>
                <w:szCs w:val="19"/>
              </w:rPr>
            </w:pPr>
          </w:p>
          <w:p w:rsidR="006233F1" w:rsidRDefault="00356906">
            <w:pPr>
              <w:pStyle w:val="TableParagraph"/>
              <w:ind w:left="110"/>
              <w:rPr>
                <w:rFonts w:ascii="Arial" w:eastAsia="Arial" w:hAnsi="Arial" w:cs="Arial"/>
                <w:sz w:val="14"/>
                <w:szCs w:val="14"/>
              </w:rPr>
            </w:pPr>
            <w:del w:id="3953"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954" w:author="EWU" w:date="2018-08-27T12:13:00Z"/>
                <w:sz w:val="19"/>
                <w:szCs w:val="19"/>
              </w:rPr>
            </w:pPr>
          </w:p>
          <w:p w:rsidR="006233F1" w:rsidRDefault="00356906">
            <w:pPr>
              <w:pStyle w:val="TableParagraph"/>
              <w:ind w:left="108"/>
              <w:rPr>
                <w:rFonts w:ascii="Arial" w:eastAsia="Arial" w:hAnsi="Arial" w:cs="Arial"/>
                <w:sz w:val="14"/>
                <w:szCs w:val="14"/>
              </w:rPr>
            </w:pPr>
            <w:del w:id="3955"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956" w:author="EWU" w:date="2018-08-27T12:13:00Z"/>
                <w:sz w:val="19"/>
                <w:szCs w:val="19"/>
              </w:rPr>
            </w:pPr>
          </w:p>
          <w:p w:rsidR="006233F1" w:rsidRDefault="00356906">
            <w:pPr>
              <w:pStyle w:val="TableParagraph"/>
              <w:ind w:left="110"/>
              <w:rPr>
                <w:rFonts w:ascii="Arial" w:eastAsia="Arial" w:hAnsi="Arial" w:cs="Arial"/>
                <w:sz w:val="14"/>
                <w:szCs w:val="14"/>
              </w:rPr>
            </w:pPr>
            <w:del w:id="3957"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958" w:author="EWU" w:date="2018-08-27T12:13:00Z"/>
                <w:sz w:val="19"/>
                <w:szCs w:val="19"/>
              </w:rPr>
            </w:pPr>
          </w:p>
          <w:p w:rsidR="006233F1" w:rsidRDefault="00356906">
            <w:pPr>
              <w:pStyle w:val="TableParagraph"/>
              <w:ind w:left="108"/>
              <w:rPr>
                <w:rFonts w:ascii="Arial" w:eastAsia="Arial" w:hAnsi="Arial" w:cs="Arial"/>
                <w:sz w:val="14"/>
                <w:szCs w:val="14"/>
              </w:rPr>
            </w:pPr>
            <w:del w:id="3959"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3960" w:author="EWU" w:date="2018-08-27T12:13:00Z"/>
                <w:sz w:val="19"/>
                <w:szCs w:val="19"/>
              </w:rPr>
            </w:pPr>
          </w:p>
          <w:p w:rsidR="006233F1" w:rsidRDefault="00356906">
            <w:pPr>
              <w:pStyle w:val="TableParagraph"/>
              <w:ind w:left="110"/>
              <w:rPr>
                <w:rFonts w:ascii="Arial" w:eastAsia="Arial" w:hAnsi="Arial" w:cs="Arial"/>
                <w:sz w:val="14"/>
                <w:szCs w:val="14"/>
              </w:rPr>
            </w:pPr>
            <w:del w:id="3961"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3962" w:author="EWU" w:date="2018-08-27T12:13:00Z">
              <w:r w:rsidDel="00412062">
                <w:rPr>
                  <w:rFonts w:ascii="Arial" w:eastAsia="Arial" w:hAnsi="Arial" w:cs="Arial"/>
                  <w:spacing w:val="-1"/>
                  <w:sz w:val="14"/>
                  <w:szCs w:val="14"/>
                </w:rPr>
                <w:delText>75</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3963"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3964" w:author="EWU" w:date="2018-08-27T12:13:00Z">
              <w:r w:rsidDel="00412062">
                <w:rPr>
                  <w:rFonts w:ascii="Arial" w:eastAsia="Arial" w:hAnsi="Arial" w:cs="Arial"/>
                  <w:spacing w:val="-1"/>
                  <w:sz w:val="14"/>
                  <w:szCs w:val="14"/>
                </w:rPr>
                <w:delText>71</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711"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3965"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966" w:author="EWU" w:date="2018-08-27T12:13:00Z">
              <w:r w:rsidDel="00412062">
                <w:rPr>
                  <w:rFonts w:ascii="Arial" w:eastAsia="Arial" w:hAnsi="Arial" w:cs="Arial"/>
                  <w:spacing w:val="-1"/>
                  <w:sz w:val="14"/>
                  <w:szCs w:val="14"/>
                </w:rPr>
                <w:delText>74</w:delText>
              </w:r>
              <w:r w:rsidDel="00412062">
                <w:rPr>
                  <w:rFonts w:ascii="Arial" w:eastAsia="Arial" w:hAnsi="Arial" w:cs="Arial"/>
                  <w:spacing w:val="1"/>
                  <w:sz w:val="14"/>
                  <w:szCs w:val="14"/>
                </w:rPr>
                <w:delText>6</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967" w:author="EWU" w:date="2018-08-27T12:13:00Z">
              <w:r w:rsidDel="00412062">
                <w:rPr>
                  <w:rFonts w:ascii="Arial" w:eastAsia="Arial" w:hAnsi="Arial" w:cs="Arial"/>
                  <w:spacing w:val="-1"/>
                  <w:sz w:val="14"/>
                  <w:szCs w:val="14"/>
                </w:rPr>
                <w:delText>76</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968" w:author="EWU" w:date="2018-08-27T12:13:00Z">
              <w:r w:rsidDel="00412062">
                <w:rPr>
                  <w:rFonts w:ascii="Arial" w:eastAsia="Arial" w:hAnsi="Arial" w:cs="Arial"/>
                  <w:spacing w:val="-1"/>
                  <w:sz w:val="14"/>
                  <w:szCs w:val="14"/>
                </w:rPr>
                <w:delText>78</w:delText>
              </w:r>
              <w:r w:rsidDel="00412062">
                <w:rPr>
                  <w:rFonts w:ascii="Arial" w:eastAsia="Arial" w:hAnsi="Arial" w:cs="Arial"/>
                  <w:spacing w:val="1"/>
                  <w:sz w:val="14"/>
                  <w:szCs w:val="14"/>
                </w:rPr>
                <w:delText>4</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969" w:author="EWU" w:date="2018-08-27T12:13:00Z">
              <w:r w:rsidDel="00412062">
                <w:rPr>
                  <w:rFonts w:ascii="Arial" w:eastAsia="Arial" w:hAnsi="Arial" w:cs="Arial"/>
                  <w:spacing w:val="-1"/>
                  <w:sz w:val="14"/>
                  <w:szCs w:val="14"/>
                </w:rPr>
                <w:delText>80</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970" w:author="EWU" w:date="2018-08-27T12:13:00Z">
              <w:r w:rsidDel="00412062">
                <w:rPr>
                  <w:rFonts w:ascii="Arial" w:eastAsia="Arial" w:hAnsi="Arial" w:cs="Arial"/>
                  <w:spacing w:val="-1"/>
                  <w:sz w:val="14"/>
                  <w:szCs w:val="14"/>
                </w:rPr>
                <w:delText>82</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971" w:author="EWU" w:date="2018-08-27T12:13:00Z">
              <w:r w:rsidDel="00412062">
                <w:rPr>
                  <w:rFonts w:ascii="Arial" w:eastAsia="Arial" w:hAnsi="Arial" w:cs="Arial"/>
                  <w:spacing w:val="-1"/>
                  <w:sz w:val="14"/>
                  <w:szCs w:val="14"/>
                </w:rPr>
                <w:delText>84</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972" w:author="EWU" w:date="2018-08-27T12:13:00Z">
              <w:r w:rsidDel="00412062">
                <w:rPr>
                  <w:rFonts w:ascii="Arial" w:eastAsia="Arial" w:hAnsi="Arial" w:cs="Arial"/>
                  <w:spacing w:val="-1"/>
                  <w:sz w:val="14"/>
                  <w:szCs w:val="14"/>
                </w:rPr>
                <w:delText>86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973"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7</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974" w:author="EWU" w:date="2018-08-27T12:13:00Z">
              <w:r w:rsidDel="00412062">
                <w:rPr>
                  <w:rFonts w:ascii="Arial" w:eastAsia="Arial" w:hAnsi="Arial" w:cs="Arial"/>
                  <w:spacing w:val="-1"/>
                  <w:sz w:val="14"/>
                  <w:szCs w:val="14"/>
                </w:rPr>
                <w:delText>90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3975" w:author="EWU" w:date="2018-08-27T12:13:00Z">
              <w:r w:rsidDel="00412062">
                <w:rPr>
                  <w:rFonts w:ascii="Arial" w:eastAsia="Arial" w:hAnsi="Arial" w:cs="Arial"/>
                  <w:spacing w:val="-1"/>
                  <w:sz w:val="14"/>
                  <w:szCs w:val="14"/>
                </w:rPr>
                <w:delText>93</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3976" w:author="EWU" w:date="2018-08-27T12:13:00Z">
              <w:r w:rsidDel="00412062">
                <w:rPr>
                  <w:rFonts w:ascii="Arial" w:eastAsia="Arial" w:hAnsi="Arial" w:cs="Arial"/>
                  <w:spacing w:val="-1"/>
                  <w:sz w:val="14"/>
                  <w:szCs w:val="14"/>
                </w:rPr>
                <w:delText>95</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3977"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3978" w:author="EWU" w:date="2018-08-27T12:13:00Z">
              <w:r w:rsidDel="00412062">
                <w:rPr>
                  <w:rFonts w:ascii="Arial" w:eastAsia="Arial" w:hAnsi="Arial" w:cs="Arial"/>
                  <w:spacing w:val="-1"/>
                  <w:sz w:val="14"/>
                  <w:szCs w:val="14"/>
                </w:rPr>
                <w:delText>40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711"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3979"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980"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981"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982"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7</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983"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984"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985" w:author="EWU" w:date="2018-08-27T12:13: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986"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987"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988"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3989"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9</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3990"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3991" w:author="EWU" w:date="2018-08-27T12:13:00Z"/>
                <w:sz w:val="19"/>
                <w:szCs w:val="19"/>
              </w:rPr>
            </w:pPr>
          </w:p>
          <w:p w:rsidR="006233F1" w:rsidRDefault="00356906">
            <w:pPr>
              <w:pStyle w:val="TableParagraph"/>
              <w:ind w:left="113"/>
              <w:rPr>
                <w:rFonts w:ascii="Arial" w:eastAsia="Arial" w:hAnsi="Arial" w:cs="Arial"/>
                <w:sz w:val="14"/>
                <w:szCs w:val="14"/>
              </w:rPr>
            </w:pPr>
            <w:del w:id="3992"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3993" w:author="EWU" w:date="2018-08-27T12:13:00Z"/>
                <w:sz w:val="19"/>
                <w:szCs w:val="19"/>
              </w:rPr>
            </w:pPr>
          </w:p>
          <w:p w:rsidR="006233F1" w:rsidRDefault="00356906">
            <w:pPr>
              <w:pStyle w:val="TableParagraph"/>
              <w:ind w:left="115"/>
              <w:rPr>
                <w:rFonts w:ascii="Arial" w:eastAsia="Arial" w:hAnsi="Arial" w:cs="Arial"/>
                <w:sz w:val="14"/>
                <w:szCs w:val="14"/>
              </w:rPr>
            </w:pPr>
            <w:del w:id="3994"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711" w:type="dxa"/>
            <w:tcBorders>
              <w:top w:val="nil"/>
              <w:left w:val="nil"/>
              <w:bottom w:val="nil"/>
              <w:right w:val="nil"/>
            </w:tcBorders>
          </w:tcPr>
          <w:p w:rsidR="006233F1" w:rsidDel="00412062" w:rsidRDefault="006233F1">
            <w:pPr>
              <w:pStyle w:val="TableParagraph"/>
              <w:spacing w:before="4" w:line="190" w:lineRule="exact"/>
              <w:rPr>
                <w:del w:id="3995" w:author="EWU" w:date="2018-08-27T12:13:00Z"/>
                <w:sz w:val="19"/>
                <w:szCs w:val="19"/>
              </w:rPr>
            </w:pPr>
          </w:p>
          <w:p w:rsidR="006233F1" w:rsidRDefault="00356906">
            <w:pPr>
              <w:pStyle w:val="TableParagraph"/>
              <w:ind w:left="136"/>
              <w:rPr>
                <w:rFonts w:ascii="Arial" w:eastAsia="Arial" w:hAnsi="Arial" w:cs="Arial"/>
                <w:sz w:val="14"/>
                <w:szCs w:val="14"/>
              </w:rPr>
            </w:pPr>
            <w:del w:id="3996" w:author="EWU" w:date="2018-08-27T12:13:00Z">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3997" w:author="EWU" w:date="2018-08-27T12:13:00Z"/>
                <w:sz w:val="19"/>
                <w:szCs w:val="19"/>
              </w:rPr>
            </w:pPr>
          </w:p>
          <w:p w:rsidR="006233F1" w:rsidRDefault="00356906">
            <w:pPr>
              <w:pStyle w:val="TableParagraph"/>
              <w:ind w:left="108"/>
              <w:rPr>
                <w:rFonts w:ascii="Arial" w:eastAsia="Arial" w:hAnsi="Arial" w:cs="Arial"/>
                <w:sz w:val="14"/>
                <w:szCs w:val="14"/>
              </w:rPr>
            </w:pPr>
            <w:del w:id="3998" w:author="EWU" w:date="2018-08-27T12:13:00Z">
              <w:r w:rsidDel="00412062">
                <w:rPr>
                  <w:rFonts w:ascii="Arial" w:eastAsia="Arial" w:hAnsi="Arial" w:cs="Arial"/>
                  <w:spacing w:val="-1"/>
                  <w:sz w:val="14"/>
                  <w:szCs w:val="14"/>
                </w:rPr>
                <w:delText>91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3999" w:author="EWU" w:date="2018-08-27T12:13:00Z"/>
                <w:sz w:val="19"/>
                <w:szCs w:val="19"/>
              </w:rPr>
            </w:pPr>
          </w:p>
          <w:p w:rsidR="006233F1" w:rsidRDefault="00356906">
            <w:pPr>
              <w:pStyle w:val="TableParagraph"/>
              <w:ind w:left="110"/>
              <w:rPr>
                <w:rFonts w:ascii="Arial" w:eastAsia="Arial" w:hAnsi="Arial" w:cs="Arial"/>
                <w:sz w:val="14"/>
                <w:szCs w:val="14"/>
              </w:rPr>
            </w:pPr>
            <w:del w:id="4000" w:author="EWU" w:date="2018-08-27T12:13:00Z">
              <w:r w:rsidDel="00412062">
                <w:rPr>
                  <w:rFonts w:ascii="Arial" w:eastAsia="Arial" w:hAnsi="Arial" w:cs="Arial"/>
                  <w:spacing w:val="-1"/>
                  <w:sz w:val="14"/>
                  <w:szCs w:val="14"/>
                </w:rPr>
                <w:delText>94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001" w:author="EWU" w:date="2018-08-27T12:13:00Z"/>
                <w:sz w:val="19"/>
                <w:szCs w:val="19"/>
              </w:rPr>
            </w:pPr>
          </w:p>
          <w:p w:rsidR="006233F1" w:rsidRDefault="00356906">
            <w:pPr>
              <w:pStyle w:val="TableParagraph"/>
              <w:ind w:left="108"/>
              <w:rPr>
                <w:rFonts w:ascii="Arial" w:eastAsia="Arial" w:hAnsi="Arial" w:cs="Arial"/>
                <w:sz w:val="14"/>
                <w:szCs w:val="14"/>
              </w:rPr>
            </w:pPr>
            <w:del w:id="4002" w:author="EWU" w:date="2018-08-27T12:13:00Z">
              <w:r w:rsidDel="00412062">
                <w:rPr>
                  <w:rFonts w:ascii="Arial" w:eastAsia="Arial" w:hAnsi="Arial" w:cs="Arial"/>
                  <w:spacing w:val="-1"/>
                  <w:sz w:val="14"/>
                  <w:szCs w:val="14"/>
                </w:rPr>
                <w:delText>96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4003" w:author="EWU" w:date="2018-08-27T12:13:00Z"/>
                <w:sz w:val="19"/>
                <w:szCs w:val="19"/>
              </w:rPr>
            </w:pPr>
          </w:p>
          <w:p w:rsidR="006233F1" w:rsidRDefault="00356906">
            <w:pPr>
              <w:pStyle w:val="TableParagraph"/>
              <w:ind w:left="110"/>
              <w:rPr>
                <w:rFonts w:ascii="Arial" w:eastAsia="Arial" w:hAnsi="Arial" w:cs="Arial"/>
                <w:sz w:val="14"/>
                <w:szCs w:val="14"/>
              </w:rPr>
            </w:pPr>
            <w:del w:id="4004" w:author="EWU" w:date="2018-08-27T12:13:00Z">
              <w:r w:rsidDel="00412062">
                <w:rPr>
                  <w:rFonts w:ascii="Arial" w:eastAsia="Arial" w:hAnsi="Arial" w:cs="Arial"/>
                  <w:spacing w:val="-1"/>
                  <w:sz w:val="14"/>
                  <w:szCs w:val="14"/>
                </w:rPr>
                <w:delText>98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005" w:author="EWU" w:date="2018-08-27T12:13:00Z"/>
                <w:sz w:val="19"/>
                <w:szCs w:val="19"/>
              </w:rPr>
            </w:pPr>
          </w:p>
          <w:p w:rsidR="006233F1" w:rsidRDefault="00356906">
            <w:pPr>
              <w:pStyle w:val="TableParagraph"/>
              <w:ind w:left="110"/>
              <w:rPr>
                <w:rFonts w:ascii="Arial" w:eastAsia="Arial" w:hAnsi="Arial" w:cs="Arial"/>
                <w:sz w:val="14"/>
                <w:szCs w:val="14"/>
              </w:rPr>
            </w:pPr>
            <w:del w:id="4006"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007" w:author="EWU" w:date="2018-08-27T12:13:00Z"/>
                <w:sz w:val="19"/>
                <w:szCs w:val="19"/>
              </w:rPr>
            </w:pPr>
          </w:p>
          <w:p w:rsidR="006233F1" w:rsidRDefault="00356906">
            <w:pPr>
              <w:pStyle w:val="TableParagraph"/>
              <w:ind w:left="108"/>
              <w:rPr>
                <w:rFonts w:ascii="Arial" w:eastAsia="Arial" w:hAnsi="Arial" w:cs="Arial"/>
                <w:sz w:val="14"/>
                <w:szCs w:val="14"/>
              </w:rPr>
            </w:pPr>
            <w:del w:id="4008"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009" w:author="EWU" w:date="2018-08-27T12:13:00Z"/>
                <w:sz w:val="19"/>
                <w:szCs w:val="19"/>
              </w:rPr>
            </w:pPr>
          </w:p>
          <w:p w:rsidR="006233F1" w:rsidRDefault="00356906">
            <w:pPr>
              <w:pStyle w:val="TableParagraph"/>
              <w:ind w:left="110"/>
              <w:rPr>
                <w:rFonts w:ascii="Arial" w:eastAsia="Arial" w:hAnsi="Arial" w:cs="Arial"/>
                <w:sz w:val="14"/>
                <w:szCs w:val="14"/>
              </w:rPr>
            </w:pPr>
            <w:del w:id="4010"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011" w:author="EWU" w:date="2018-08-27T12:13:00Z"/>
                <w:sz w:val="19"/>
                <w:szCs w:val="19"/>
              </w:rPr>
            </w:pPr>
          </w:p>
          <w:p w:rsidR="006233F1" w:rsidRDefault="00356906">
            <w:pPr>
              <w:pStyle w:val="TableParagraph"/>
              <w:ind w:left="108"/>
              <w:rPr>
                <w:rFonts w:ascii="Arial" w:eastAsia="Arial" w:hAnsi="Arial" w:cs="Arial"/>
                <w:sz w:val="14"/>
                <w:szCs w:val="14"/>
              </w:rPr>
            </w:pPr>
            <w:del w:id="4012"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013" w:author="EWU" w:date="2018-08-27T12:13:00Z"/>
                <w:sz w:val="19"/>
                <w:szCs w:val="19"/>
              </w:rPr>
            </w:pPr>
          </w:p>
          <w:p w:rsidR="006233F1" w:rsidRDefault="00356906">
            <w:pPr>
              <w:pStyle w:val="TableParagraph"/>
              <w:ind w:left="110"/>
              <w:rPr>
                <w:rFonts w:ascii="Arial" w:eastAsia="Arial" w:hAnsi="Arial" w:cs="Arial"/>
                <w:sz w:val="14"/>
                <w:szCs w:val="14"/>
              </w:rPr>
            </w:pPr>
            <w:del w:id="4014"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015" w:author="EWU" w:date="2018-08-27T12:13:00Z"/>
                <w:sz w:val="19"/>
                <w:szCs w:val="19"/>
              </w:rPr>
            </w:pPr>
          </w:p>
          <w:p w:rsidR="006233F1" w:rsidRDefault="00356906">
            <w:pPr>
              <w:pStyle w:val="TableParagraph"/>
              <w:ind w:left="108"/>
              <w:rPr>
                <w:rFonts w:ascii="Arial" w:eastAsia="Arial" w:hAnsi="Arial" w:cs="Arial"/>
                <w:sz w:val="14"/>
                <w:szCs w:val="14"/>
              </w:rPr>
            </w:pPr>
            <w:del w:id="4016"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4017" w:author="EWU" w:date="2018-08-27T12:13:00Z"/>
                <w:sz w:val="19"/>
                <w:szCs w:val="19"/>
              </w:rPr>
            </w:pPr>
          </w:p>
          <w:p w:rsidR="006233F1" w:rsidRDefault="00356906">
            <w:pPr>
              <w:pStyle w:val="TableParagraph"/>
              <w:ind w:left="110"/>
              <w:rPr>
                <w:rFonts w:ascii="Arial" w:eastAsia="Arial" w:hAnsi="Arial" w:cs="Arial"/>
                <w:sz w:val="14"/>
                <w:szCs w:val="14"/>
              </w:rPr>
            </w:pPr>
            <w:del w:id="4018"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4019" w:author="EWU" w:date="2018-08-27T12:13:00Z">
              <w:r w:rsidDel="00412062">
                <w:rPr>
                  <w:rFonts w:ascii="Arial" w:eastAsia="Arial" w:hAnsi="Arial" w:cs="Arial"/>
                  <w:spacing w:val="-1"/>
                  <w:sz w:val="14"/>
                  <w:szCs w:val="14"/>
                </w:rPr>
                <w:delText>76</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4020"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4021"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8</w:delText>
              </w:r>
              <w:r w:rsidDel="00412062">
                <w:rPr>
                  <w:rFonts w:ascii="Arial" w:eastAsia="Arial" w:hAnsi="Arial" w:cs="Arial"/>
                  <w:sz w:val="14"/>
                  <w:szCs w:val="14"/>
                </w:rPr>
                <w:delText>2</w:delText>
              </w:r>
            </w:del>
          </w:p>
        </w:tc>
        <w:tc>
          <w:tcPr>
            <w:tcW w:w="711"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4022" w:author="EWU" w:date="2018-08-27T12:13:00Z">
              <w:r w:rsidDel="00412062">
                <w:rPr>
                  <w:rFonts w:ascii="Arial" w:eastAsia="Arial" w:hAnsi="Arial" w:cs="Arial"/>
                  <w:spacing w:val="-1"/>
                  <w:sz w:val="14"/>
                  <w:szCs w:val="14"/>
                </w:rPr>
                <w:delText>74</w:delText>
              </w:r>
              <w:r w:rsidDel="00412062">
                <w:rPr>
                  <w:rFonts w:ascii="Arial" w:eastAsia="Arial" w:hAnsi="Arial" w:cs="Arial"/>
                  <w:spacing w:val="1"/>
                  <w:sz w:val="14"/>
                  <w:szCs w:val="14"/>
                </w:rPr>
                <w:delText>6</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023" w:author="EWU" w:date="2018-08-27T12:13:00Z">
              <w:r w:rsidDel="00412062">
                <w:rPr>
                  <w:rFonts w:ascii="Arial" w:eastAsia="Arial" w:hAnsi="Arial" w:cs="Arial"/>
                  <w:spacing w:val="-1"/>
                  <w:sz w:val="14"/>
                  <w:szCs w:val="14"/>
                </w:rPr>
                <w:delText>76</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024" w:author="EWU" w:date="2018-08-27T12:13:00Z">
              <w:r w:rsidDel="00412062">
                <w:rPr>
                  <w:rFonts w:ascii="Arial" w:eastAsia="Arial" w:hAnsi="Arial" w:cs="Arial"/>
                  <w:spacing w:val="-1"/>
                  <w:sz w:val="14"/>
                  <w:szCs w:val="14"/>
                </w:rPr>
                <w:delText>78</w:delText>
              </w:r>
              <w:r w:rsidDel="00412062">
                <w:rPr>
                  <w:rFonts w:ascii="Arial" w:eastAsia="Arial" w:hAnsi="Arial" w:cs="Arial"/>
                  <w:spacing w:val="1"/>
                  <w:sz w:val="14"/>
                  <w:szCs w:val="14"/>
                </w:rPr>
                <w:delText>4</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025" w:author="EWU" w:date="2018-08-27T12:13:00Z">
              <w:r w:rsidDel="00412062">
                <w:rPr>
                  <w:rFonts w:ascii="Arial" w:eastAsia="Arial" w:hAnsi="Arial" w:cs="Arial"/>
                  <w:spacing w:val="-1"/>
                  <w:sz w:val="14"/>
                  <w:szCs w:val="14"/>
                </w:rPr>
                <w:delText>80</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026" w:author="EWU" w:date="2018-08-27T12:13:00Z">
              <w:r w:rsidDel="00412062">
                <w:rPr>
                  <w:rFonts w:ascii="Arial" w:eastAsia="Arial" w:hAnsi="Arial" w:cs="Arial"/>
                  <w:spacing w:val="-1"/>
                  <w:sz w:val="14"/>
                  <w:szCs w:val="14"/>
                </w:rPr>
                <w:delText>82</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027" w:author="EWU" w:date="2018-08-27T12:13:00Z">
              <w:r w:rsidDel="00412062">
                <w:rPr>
                  <w:rFonts w:ascii="Arial" w:eastAsia="Arial" w:hAnsi="Arial" w:cs="Arial"/>
                  <w:spacing w:val="-1"/>
                  <w:sz w:val="14"/>
                  <w:szCs w:val="14"/>
                </w:rPr>
                <w:delText>84</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028" w:author="EWU" w:date="2018-08-27T12:13:00Z">
              <w:r w:rsidDel="00412062">
                <w:rPr>
                  <w:rFonts w:ascii="Arial" w:eastAsia="Arial" w:hAnsi="Arial" w:cs="Arial"/>
                  <w:spacing w:val="-1"/>
                  <w:sz w:val="14"/>
                  <w:szCs w:val="14"/>
                </w:rPr>
                <w:delText>86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029"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7</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030" w:author="EWU" w:date="2018-08-27T12:13:00Z">
              <w:r w:rsidDel="00412062">
                <w:rPr>
                  <w:rFonts w:ascii="Arial" w:eastAsia="Arial" w:hAnsi="Arial" w:cs="Arial"/>
                  <w:spacing w:val="-1"/>
                  <w:sz w:val="14"/>
                  <w:szCs w:val="14"/>
                </w:rPr>
                <w:delText>90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031" w:author="EWU" w:date="2018-08-27T12:13:00Z">
              <w:r w:rsidDel="00412062">
                <w:rPr>
                  <w:rFonts w:ascii="Arial" w:eastAsia="Arial" w:hAnsi="Arial" w:cs="Arial"/>
                  <w:spacing w:val="-1"/>
                  <w:sz w:val="14"/>
                  <w:szCs w:val="14"/>
                </w:rPr>
                <w:delText>93</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032" w:author="EWU" w:date="2018-08-27T12:13:00Z">
              <w:r w:rsidDel="00412062">
                <w:rPr>
                  <w:rFonts w:ascii="Arial" w:eastAsia="Arial" w:hAnsi="Arial" w:cs="Arial"/>
                  <w:spacing w:val="-1"/>
                  <w:sz w:val="14"/>
                  <w:szCs w:val="14"/>
                </w:rPr>
                <w:delText>95</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033" w:author="EWU" w:date="2018-08-27T12:13:00Z">
              <w:r w:rsidDel="00412062">
                <w:rPr>
                  <w:rFonts w:ascii="Arial" w:eastAsia="Arial" w:hAnsi="Arial" w:cs="Arial"/>
                  <w:spacing w:val="-1"/>
                  <w:sz w:val="14"/>
                  <w:szCs w:val="14"/>
                </w:rPr>
                <w:delText>97</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034"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035" w:author="EWU" w:date="2018-08-27T12:13:00Z">
              <w:r w:rsidDel="00412062">
                <w:rPr>
                  <w:rFonts w:ascii="Arial" w:eastAsia="Arial" w:hAnsi="Arial" w:cs="Arial"/>
                  <w:spacing w:val="-1"/>
                  <w:sz w:val="14"/>
                  <w:szCs w:val="14"/>
                </w:rPr>
                <w:delText>41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5</w:delText>
              </w:r>
            </w:del>
          </w:p>
        </w:tc>
        <w:tc>
          <w:tcPr>
            <w:tcW w:w="711"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4036"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037"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038"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039"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040"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041" w:author="EWU" w:date="2018-08-27T12:13: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042"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043"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044"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045"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046"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047"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4048" w:author="EWU" w:date="2018-08-27T12:13:00Z"/>
                <w:sz w:val="19"/>
                <w:szCs w:val="19"/>
              </w:rPr>
            </w:pPr>
          </w:p>
          <w:p w:rsidR="006233F1" w:rsidRDefault="00356906">
            <w:pPr>
              <w:pStyle w:val="TableParagraph"/>
              <w:ind w:left="113"/>
              <w:rPr>
                <w:rFonts w:ascii="Arial" w:eastAsia="Arial" w:hAnsi="Arial" w:cs="Arial"/>
                <w:sz w:val="14"/>
                <w:szCs w:val="14"/>
              </w:rPr>
            </w:pPr>
            <w:del w:id="4049"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4050" w:author="EWU" w:date="2018-08-27T12:13:00Z"/>
                <w:sz w:val="19"/>
                <w:szCs w:val="19"/>
              </w:rPr>
            </w:pPr>
          </w:p>
          <w:p w:rsidR="006233F1" w:rsidRDefault="00356906">
            <w:pPr>
              <w:pStyle w:val="TableParagraph"/>
              <w:ind w:left="115"/>
              <w:rPr>
                <w:rFonts w:ascii="Arial" w:eastAsia="Arial" w:hAnsi="Arial" w:cs="Arial"/>
                <w:sz w:val="14"/>
                <w:szCs w:val="14"/>
              </w:rPr>
            </w:pPr>
            <w:del w:id="4051" w:author="EWU" w:date="2018-08-27T12:13:00Z">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4</w:delText>
              </w:r>
            </w:del>
          </w:p>
        </w:tc>
        <w:tc>
          <w:tcPr>
            <w:tcW w:w="711" w:type="dxa"/>
            <w:tcBorders>
              <w:top w:val="nil"/>
              <w:left w:val="nil"/>
              <w:bottom w:val="nil"/>
              <w:right w:val="nil"/>
            </w:tcBorders>
          </w:tcPr>
          <w:p w:rsidR="006233F1" w:rsidDel="00412062" w:rsidRDefault="006233F1">
            <w:pPr>
              <w:pStyle w:val="TableParagraph"/>
              <w:spacing w:before="4" w:line="190" w:lineRule="exact"/>
              <w:rPr>
                <w:del w:id="4052" w:author="EWU" w:date="2018-08-27T12:13:00Z"/>
                <w:sz w:val="19"/>
                <w:szCs w:val="19"/>
              </w:rPr>
            </w:pPr>
          </w:p>
          <w:p w:rsidR="006233F1" w:rsidRDefault="00356906">
            <w:pPr>
              <w:pStyle w:val="TableParagraph"/>
              <w:ind w:left="136"/>
              <w:rPr>
                <w:rFonts w:ascii="Arial" w:eastAsia="Arial" w:hAnsi="Arial" w:cs="Arial"/>
                <w:sz w:val="14"/>
                <w:szCs w:val="14"/>
              </w:rPr>
            </w:pPr>
            <w:del w:id="4053" w:author="EWU" w:date="2018-08-27T12:13:00Z">
              <w:r w:rsidDel="00412062">
                <w:rPr>
                  <w:rFonts w:ascii="Arial" w:eastAsia="Arial" w:hAnsi="Arial" w:cs="Arial"/>
                  <w:spacing w:val="-1"/>
                  <w:sz w:val="14"/>
                  <w:szCs w:val="14"/>
                </w:rPr>
                <w:delText>91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054" w:author="EWU" w:date="2018-08-27T12:13:00Z"/>
                <w:sz w:val="19"/>
                <w:szCs w:val="19"/>
              </w:rPr>
            </w:pPr>
          </w:p>
          <w:p w:rsidR="006233F1" w:rsidRDefault="00356906">
            <w:pPr>
              <w:pStyle w:val="TableParagraph"/>
              <w:ind w:left="108"/>
              <w:rPr>
                <w:rFonts w:ascii="Arial" w:eastAsia="Arial" w:hAnsi="Arial" w:cs="Arial"/>
                <w:sz w:val="14"/>
                <w:szCs w:val="14"/>
              </w:rPr>
            </w:pPr>
            <w:del w:id="4055" w:author="EWU" w:date="2018-08-27T12:13:00Z">
              <w:r w:rsidDel="00412062">
                <w:rPr>
                  <w:rFonts w:ascii="Arial" w:eastAsia="Arial" w:hAnsi="Arial" w:cs="Arial"/>
                  <w:spacing w:val="-1"/>
                  <w:sz w:val="14"/>
                  <w:szCs w:val="14"/>
                </w:rPr>
                <w:delText>94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056" w:author="EWU" w:date="2018-08-27T12:13:00Z"/>
                <w:sz w:val="19"/>
                <w:szCs w:val="19"/>
              </w:rPr>
            </w:pPr>
          </w:p>
          <w:p w:rsidR="006233F1" w:rsidRDefault="00356906">
            <w:pPr>
              <w:pStyle w:val="TableParagraph"/>
              <w:ind w:left="110"/>
              <w:rPr>
                <w:rFonts w:ascii="Arial" w:eastAsia="Arial" w:hAnsi="Arial" w:cs="Arial"/>
                <w:sz w:val="14"/>
                <w:szCs w:val="14"/>
              </w:rPr>
            </w:pPr>
            <w:del w:id="4057" w:author="EWU" w:date="2018-08-27T12:13:00Z">
              <w:r w:rsidDel="00412062">
                <w:rPr>
                  <w:rFonts w:ascii="Arial" w:eastAsia="Arial" w:hAnsi="Arial" w:cs="Arial"/>
                  <w:spacing w:val="-1"/>
                  <w:sz w:val="14"/>
                  <w:szCs w:val="14"/>
                </w:rPr>
                <w:delText>96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058" w:author="EWU" w:date="2018-08-27T12:13:00Z"/>
                <w:sz w:val="19"/>
                <w:szCs w:val="19"/>
              </w:rPr>
            </w:pPr>
          </w:p>
          <w:p w:rsidR="006233F1" w:rsidRDefault="00356906">
            <w:pPr>
              <w:pStyle w:val="TableParagraph"/>
              <w:ind w:left="108"/>
              <w:rPr>
                <w:rFonts w:ascii="Arial" w:eastAsia="Arial" w:hAnsi="Arial" w:cs="Arial"/>
                <w:sz w:val="14"/>
                <w:szCs w:val="14"/>
              </w:rPr>
            </w:pPr>
            <w:del w:id="4059" w:author="EWU" w:date="2018-08-27T12:13:00Z">
              <w:r w:rsidDel="00412062">
                <w:rPr>
                  <w:rFonts w:ascii="Arial" w:eastAsia="Arial" w:hAnsi="Arial" w:cs="Arial"/>
                  <w:spacing w:val="-1"/>
                  <w:sz w:val="14"/>
                  <w:szCs w:val="14"/>
                </w:rPr>
                <w:delText>98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4060" w:author="EWU" w:date="2018-08-27T12:13:00Z"/>
                <w:sz w:val="19"/>
                <w:szCs w:val="19"/>
              </w:rPr>
            </w:pPr>
          </w:p>
          <w:p w:rsidR="006233F1" w:rsidRDefault="00356906">
            <w:pPr>
              <w:pStyle w:val="TableParagraph"/>
              <w:ind w:left="110"/>
              <w:rPr>
                <w:rFonts w:ascii="Arial" w:eastAsia="Arial" w:hAnsi="Arial" w:cs="Arial"/>
                <w:sz w:val="14"/>
                <w:szCs w:val="14"/>
              </w:rPr>
            </w:pPr>
            <w:del w:id="4061"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062" w:author="EWU" w:date="2018-08-27T12:13:00Z"/>
                <w:sz w:val="19"/>
                <w:szCs w:val="19"/>
              </w:rPr>
            </w:pPr>
          </w:p>
          <w:p w:rsidR="006233F1" w:rsidRDefault="00356906">
            <w:pPr>
              <w:pStyle w:val="TableParagraph"/>
              <w:ind w:left="110"/>
              <w:rPr>
                <w:rFonts w:ascii="Arial" w:eastAsia="Arial" w:hAnsi="Arial" w:cs="Arial"/>
                <w:sz w:val="14"/>
                <w:szCs w:val="14"/>
              </w:rPr>
            </w:pPr>
            <w:del w:id="4063"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064" w:author="EWU" w:date="2018-08-27T12:13:00Z"/>
                <w:sz w:val="19"/>
                <w:szCs w:val="19"/>
              </w:rPr>
            </w:pPr>
          </w:p>
          <w:p w:rsidR="006233F1" w:rsidRDefault="00356906">
            <w:pPr>
              <w:pStyle w:val="TableParagraph"/>
              <w:ind w:left="108"/>
              <w:rPr>
                <w:rFonts w:ascii="Arial" w:eastAsia="Arial" w:hAnsi="Arial" w:cs="Arial"/>
                <w:sz w:val="14"/>
                <w:szCs w:val="14"/>
              </w:rPr>
            </w:pPr>
            <w:del w:id="4065"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066" w:author="EWU" w:date="2018-08-27T12:13:00Z"/>
                <w:sz w:val="19"/>
                <w:szCs w:val="19"/>
              </w:rPr>
            </w:pPr>
          </w:p>
          <w:p w:rsidR="006233F1" w:rsidRDefault="00356906">
            <w:pPr>
              <w:pStyle w:val="TableParagraph"/>
              <w:ind w:left="110"/>
              <w:rPr>
                <w:rFonts w:ascii="Arial" w:eastAsia="Arial" w:hAnsi="Arial" w:cs="Arial"/>
                <w:sz w:val="14"/>
                <w:szCs w:val="14"/>
              </w:rPr>
            </w:pPr>
            <w:del w:id="4067"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068" w:author="EWU" w:date="2018-08-27T12:13:00Z"/>
                <w:sz w:val="19"/>
                <w:szCs w:val="19"/>
              </w:rPr>
            </w:pPr>
          </w:p>
          <w:p w:rsidR="006233F1" w:rsidRDefault="00356906">
            <w:pPr>
              <w:pStyle w:val="TableParagraph"/>
              <w:ind w:left="108"/>
              <w:rPr>
                <w:rFonts w:ascii="Arial" w:eastAsia="Arial" w:hAnsi="Arial" w:cs="Arial"/>
                <w:sz w:val="14"/>
                <w:szCs w:val="14"/>
              </w:rPr>
            </w:pPr>
            <w:del w:id="4069"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070" w:author="EWU" w:date="2018-08-27T12:13:00Z"/>
                <w:sz w:val="19"/>
                <w:szCs w:val="19"/>
              </w:rPr>
            </w:pPr>
          </w:p>
          <w:p w:rsidR="006233F1" w:rsidRDefault="00356906">
            <w:pPr>
              <w:pStyle w:val="TableParagraph"/>
              <w:ind w:left="110"/>
              <w:rPr>
                <w:rFonts w:ascii="Arial" w:eastAsia="Arial" w:hAnsi="Arial" w:cs="Arial"/>
                <w:sz w:val="14"/>
                <w:szCs w:val="14"/>
              </w:rPr>
            </w:pPr>
            <w:del w:id="4071"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072" w:author="EWU" w:date="2018-08-27T12:13:00Z"/>
                <w:sz w:val="19"/>
                <w:szCs w:val="19"/>
              </w:rPr>
            </w:pPr>
          </w:p>
          <w:p w:rsidR="006233F1" w:rsidRDefault="00356906">
            <w:pPr>
              <w:pStyle w:val="TableParagraph"/>
              <w:ind w:left="108"/>
              <w:rPr>
                <w:rFonts w:ascii="Arial" w:eastAsia="Arial" w:hAnsi="Arial" w:cs="Arial"/>
                <w:sz w:val="14"/>
                <w:szCs w:val="14"/>
              </w:rPr>
            </w:pPr>
            <w:del w:id="4073"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4074" w:author="EWU" w:date="2018-08-27T12:13:00Z"/>
                <w:sz w:val="19"/>
                <w:szCs w:val="19"/>
              </w:rPr>
            </w:pPr>
          </w:p>
          <w:p w:rsidR="006233F1" w:rsidRDefault="00356906">
            <w:pPr>
              <w:pStyle w:val="TableParagraph"/>
              <w:ind w:left="110"/>
              <w:rPr>
                <w:rFonts w:ascii="Arial" w:eastAsia="Arial" w:hAnsi="Arial" w:cs="Arial"/>
                <w:sz w:val="14"/>
                <w:szCs w:val="14"/>
              </w:rPr>
            </w:pPr>
            <w:del w:id="4075"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4076" w:author="EWU" w:date="2018-08-27T12:13:00Z">
              <w:r w:rsidDel="00412062">
                <w:rPr>
                  <w:rFonts w:ascii="Arial" w:eastAsia="Arial" w:hAnsi="Arial" w:cs="Arial"/>
                  <w:spacing w:val="-1"/>
                  <w:sz w:val="14"/>
                  <w:szCs w:val="14"/>
                </w:rPr>
                <w:delText>77</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4077"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4078" w:author="EWU" w:date="2018-08-27T12:13:00Z">
              <w:r w:rsidDel="00412062">
                <w:rPr>
                  <w:rFonts w:ascii="Arial" w:eastAsia="Arial" w:hAnsi="Arial" w:cs="Arial"/>
                  <w:spacing w:val="-1"/>
                  <w:sz w:val="14"/>
                  <w:szCs w:val="14"/>
                </w:rPr>
                <w:delText>74</w:delText>
              </w:r>
              <w:r w:rsidDel="00412062">
                <w:rPr>
                  <w:rFonts w:ascii="Arial" w:eastAsia="Arial" w:hAnsi="Arial" w:cs="Arial"/>
                  <w:spacing w:val="1"/>
                  <w:sz w:val="14"/>
                  <w:szCs w:val="14"/>
                </w:rPr>
                <w:delText>6</w:delText>
              </w:r>
              <w:r w:rsidDel="00412062">
                <w:rPr>
                  <w:rFonts w:ascii="Arial" w:eastAsia="Arial" w:hAnsi="Arial" w:cs="Arial"/>
                  <w:sz w:val="14"/>
                  <w:szCs w:val="14"/>
                </w:rPr>
                <w:delText>2</w:delText>
              </w:r>
            </w:del>
          </w:p>
        </w:tc>
        <w:tc>
          <w:tcPr>
            <w:tcW w:w="711"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4079" w:author="EWU" w:date="2018-08-27T12:13:00Z">
              <w:r w:rsidDel="00412062">
                <w:rPr>
                  <w:rFonts w:ascii="Arial" w:eastAsia="Arial" w:hAnsi="Arial" w:cs="Arial"/>
                  <w:spacing w:val="-1"/>
                  <w:sz w:val="14"/>
                  <w:szCs w:val="14"/>
                </w:rPr>
                <w:delText>76</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080" w:author="EWU" w:date="2018-08-27T12:13:00Z">
              <w:r w:rsidDel="00412062">
                <w:rPr>
                  <w:rFonts w:ascii="Arial" w:eastAsia="Arial" w:hAnsi="Arial" w:cs="Arial"/>
                  <w:spacing w:val="-1"/>
                  <w:sz w:val="14"/>
                  <w:szCs w:val="14"/>
                </w:rPr>
                <w:delText>78</w:delText>
              </w:r>
              <w:r w:rsidDel="00412062">
                <w:rPr>
                  <w:rFonts w:ascii="Arial" w:eastAsia="Arial" w:hAnsi="Arial" w:cs="Arial"/>
                  <w:spacing w:val="1"/>
                  <w:sz w:val="14"/>
                  <w:szCs w:val="14"/>
                </w:rPr>
                <w:delText>4</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081" w:author="EWU" w:date="2018-08-27T12:13:00Z">
              <w:r w:rsidDel="00412062">
                <w:rPr>
                  <w:rFonts w:ascii="Arial" w:eastAsia="Arial" w:hAnsi="Arial" w:cs="Arial"/>
                  <w:spacing w:val="-1"/>
                  <w:sz w:val="14"/>
                  <w:szCs w:val="14"/>
                </w:rPr>
                <w:delText>80</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082" w:author="EWU" w:date="2018-08-27T12:13:00Z">
              <w:r w:rsidDel="00412062">
                <w:rPr>
                  <w:rFonts w:ascii="Arial" w:eastAsia="Arial" w:hAnsi="Arial" w:cs="Arial"/>
                  <w:spacing w:val="-1"/>
                  <w:sz w:val="14"/>
                  <w:szCs w:val="14"/>
                </w:rPr>
                <w:delText>82</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083" w:author="EWU" w:date="2018-08-27T12:13:00Z">
              <w:r w:rsidDel="00412062">
                <w:rPr>
                  <w:rFonts w:ascii="Arial" w:eastAsia="Arial" w:hAnsi="Arial" w:cs="Arial"/>
                  <w:spacing w:val="-1"/>
                  <w:sz w:val="14"/>
                  <w:szCs w:val="14"/>
                </w:rPr>
                <w:delText>84</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084" w:author="EWU" w:date="2018-08-27T12:13:00Z">
              <w:r w:rsidDel="00412062">
                <w:rPr>
                  <w:rFonts w:ascii="Arial" w:eastAsia="Arial" w:hAnsi="Arial" w:cs="Arial"/>
                  <w:spacing w:val="-1"/>
                  <w:sz w:val="14"/>
                  <w:szCs w:val="14"/>
                </w:rPr>
                <w:delText>86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085"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7</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086" w:author="EWU" w:date="2018-08-27T12:13:00Z">
              <w:r w:rsidDel="00412062">
                <w:rPr>
                  <w:rFonts w:ascii="Arial" w:eastAsia="Arial" w:hAnsi="Arial" w:cs="Arial"/>
                  <w:spacing w:val="-1"/>
                  <w:sz w:val="14"/>
                  <w:szCs w:val="14"/>
                </w:rPr>
                <w:delText>90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087" w:author="EWU" w:date="2018-08-27T12:13:00Z">
              <w:r w:rsidDel="00412062">
                <w:rPr>
                  <w:rFonts w:ascii="Arial" w:eastAsia="Arial" w:hAnsi="Arial" w:cs="Arial"/>
                  <w:spacing w:val="-1"/>
                  <w:sz w:val="14"/>
                  <w:szCs w:val="14"/>
                </w:rPr>
                <w:delText>93</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088" w:author="EWU" w:date="2018-08-27T12:13:00Z">
              <w:r w:rsidDel="00412062">
                <w:rPr>
                  <w:rFonts w:ascii="Arial" w:eastAsia="Arial" w:hAnsi="Arial" w:cs="Arial"/>
                  <w:spacing w:val="-1"/>
                  <w:sz w:val="14"/>
                  <w:szCs w:val="14"/>
                </w:rPr>
                <w:delText>95</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089" w:author="EWU" w:date="2018-08-27T12:13:00Z">
              <w:r w:rsidDel="00412062">
                <w:rPr>
                  <w:rFonts w:ascii="Arial" w:eastAsia="Arial" w:hAnsi="Arial" w:cs="Arial"/>
                  <w:spacing w:val="-1"/>
                  <w:sz w:val="14"/>
                  <w:szCs w:val="14"/>
                </w:rPr>
                <w:delText>97</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090"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091"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092" w:author="EWU" w:date="2018-08-27T12:13:00Z">
              <w:r w:rsidDel="00412062">
                <w:rPr>
                  <w:rFonts w:ascii="Arial" w:eastAsia="Arial" w:hAnsi="Arial" w:cs="Arial"/>
                  <w:spacing w:val="-1"/>
                  <w:sz w:val="14"/>
                  <w:szCs w:val="14"/>
                </w:rPr>
                <w:delText>42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711"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4093"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094"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095"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096"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097" w:author="EWU" w:date="2018-08-27T12:13: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098"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099"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100"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101"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102"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103"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104"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4105" w:author="EWU" w:date="2018-08-27T12:13:00Z"/>
                <w:sz w:val="19"/>
                <w:szCs w:val="19"/>
              </w:rPr>
            </w:pPr>
          </w:p>
          <w:p w:rsidR="006233F1" w:rsidRDefault="00356906">
            <w:pPr>
              <w:pStyle w:val="TableParagraph"/>
              <w:ind w:left="113"/>
              <w:rPr>
                <w:rFonts w:ascii="Arial" w:eastAsia="Arial" w:hAnsi="Arial" w:cs="Arial"/>
                <w:sz w:val="14"/>
                <w:szCs w:val="14"/>
              </w:rPr>
            </w:pPr>
            <w:del w:id="4106"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4107" w:author="EWU" w:date="2018-08-27T12:13:00Z"/>
                <w:sz w:val="19"/>
                <w:szCs w:val="19"/>
              </w:rPr>
            </w:pPr>
          </w:p>
          <w:p w:rsidR="006233F1" w:rsidRDefault="00356906">
            <w:pPr>
              <w:pStyle w:val="TableParagraph"/>
              <w:ind w:left="115"/>
              <w:rPr>
                <w:rFonts w:ascii="Arial" w:eastAsia="Arial" w:hAnsi="Arial" w:cs="Arial"/>
                <w:sz w:val="14"/>
                <w:szCs w:val="14"/>
              </w:rPr>
            </w:pPr>
            <w:del w:id="4108" w:author="EWU" w:date="2018-08-27T12:13:00Z">
              <w:r w:rsidDel="00412062">
                <w:rPr>
                  <w:rFonts w:ascii="Arial" w:eastAsia="Arial" w:hAnsi="Arial" w:cs="Arial"/>
                  <w:spacing w:val="-1"/>
                  <w:sz w:val="14"/>
                  <w:szCs w:val="14"/>
                </w:rPr>
                <w:delText>91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711" w:type="dxa"/>
            <w:tcBorders>
              <w:top w:val="nil"/>
              <w:left w:val="nil"/>
              <w:bottom w:val="nil"/>
              <w:right w:val="nil"/>
            </w:tcBorders>
          </w:tcPr>
          <w:p w:rsidR="006233F1" w:rsidDel="00412062" w:rsidRDefault="006233F1">
            <w:pPr>
              <w:pStyle w:val="TableParagraph"/>
              <w:spacing w:before="4" w:line="190" w:lineRule="exact"/>
              <w:rPr>
                <w:del w:id="4109" w:author="EWU" w:date="2018-08-27T12:13:00Z"/>
                <w:sz w:val="19"/>
                <w:szCs w:val="19"/>
              </w:rPr>
            </w:pPr>
          </w:p>
          <w:p w:rsidR="006233F1" w:rsidRDefault="00356906">
            <w:pPr>
              <w:pStyle w:val="TableParagraph"/>
              <w:ind w:left="136"/>
              <w:rPr>
                <w:rFonts w:ascii="Arial" w:eastAsia="Arial" w:hAnsi="Arial" w:cs="Arial"/>
                <w:sz w:val="14"/>
                <w:szCs w:val="14"/>
              </w:rPr>
            </w:pPr>
            <w:del w:id="4110" w:author="EWU" w:date="2018-08-27T12:13:00Z">
              <w:r w:rsidDel="00412062">
                <w:rPr>
                  <w:rFonts w:ascii="Arial" w:eastAsia="Arial" w:hAnsi="Arial" w:cs="Arial"/>
                  <w:spacing w:val="-1"/>
                  <w:sz w:val="14"/>
                  <w:szCs w:val="14"/>
                </w:rPr>
                <w:delText>94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111" w:author="EWU" w:date="2018-08-27T12:13:00Z"/>
                <w:sz w:val="19"/>
                <w:szCs w:val="19"/>
              </w:rPr>
            </w:pPr>
          </w:p>
          <w:p w:rsidR="006233F1" w:rsidRDefault="00356906">
            <w:pPr>
              <w:pStyle w:val="TableParagraph"/>
              <w:ind w:left="108"/>
              <w:rPr>
                <w:rFonts w:ascii="Arial" w:eastAsia="Arial" w:hAnsi="Arial" w:cs="Arial"/>
                <w:sz w:val="14"/>
                <w:szCs w:val="14"/>
              </w:rPr>
            </w:pPr>
            <w:del w:id="4112" w:author="EWU" w:date="2018-08-27T12:13:00Z">
              <w:r w:rsidDel="00412062">
                <w:rPr>
                  <w:rFonts w:ascii="Arial" w:eastAsia="Arial" w:hAnsi="Arial" w:cs="Arial"/>
                  <w:spacing w:val="-1"/>
                  <w:sz w:val="14"/>
                  <w:szCs w:val="14"/>
                </w:rPr>
                <w:delText>96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113" w:author="EWU" w:date="2018-08-27T12:13:00Z"/>
                <w:sz w:val="19"/>
                <w:szCs w:val="19"/>
              </w:rPr>
            </w:pPr>
          </w:p>
          <w:p w:rsidR="006233F1" w:rsidRDefault="00356906">
            <w:pPr>
              <w:pStyle w:val="TableParagraph"/>
              <w:ind w:left="110"/>
              <w:rPr>
                <w:rFonts w:ascii="Arial" w:eastAsia="Arial" w:hAnsi="Arial" w:cs="Arial"/>
                <w:sz w:val="14"/>
                <w:szCs w:val="14"/>
              </w:rPr>
            </w:pPr>
            <w:del w:id="4114" w:author="EWU" w:date="2018-08-27T12:13:00Z">
              <w:r w:rsidDel="00412062">
                <w:rPr>
                  <w:rFonts w:ascii="Arial" w:eastAsia="Arial" w:hAnsi="Arial" w:cs="Arial"/>
                  <w:spacing w:val="-1"/>
                  <w:sz w:val="14"/>
                  <w:szCs w:val="14"/>
                </w:rPr>
                <w:delText>98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115" w:author="EWU" w:date="2018-08-27T12:13:00Z"/>
                <w:sz w:val="19"/>
                <w:szCs w:val="19"/>
              </w:rPr>
            </w:pPr>
          </w:p>
          <w:p w:rsidR="006233F1" w:rsidRDefault="00356906">
            <w:pPr>
              <w:pStyle w:val="TableParagraph"/>
              <w:ind w:left="108"/>
              <w:rPr>
                <w:rFonts w:ascii="Arial" w:eastAsia="Arial" w:hAnsi="Arial" w:cs="Arial"/>
                <w:sz w:val="14"/>
                <w:szCs w:val="14"/>
              </w:rPr>
            </w:pPr>
            <w:del w:id="4116"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4117" w:author="EWU" w:date="2018-08-27T12:13:00Z"/>
                <w:sz w:val="19"/>
                <w:szCs w:val="19"/>
              </w:rPr>
            </w:pPr>
          </w:p>
          <w:p w:rsidR="006233F1" w:rsidRDefault="00356906">
            <w:pPr>
              <w:pStyle w:val="TableParagraph"/>
              <w:ind w:left="110"/>
              <w:rPr>
                <w:rFonts w:ascii="Arial" w:eastAsia="Arial" w:hAnsi="Arial" w:cs="Arial"/>
                <w:sz w:val="14"/>
                <w:szCs w:val="14"/>
              </w:rPr>
            </w:pPr>
            <w:del w:id="4118"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119" w:author="EWU" w:date="2018-08-27T12:13:00Z"/>
                <w:sz w:val="19"/>
                <w:szCs w:val="19"/>
              </w:rPr>
            </w:pPr>
          </w:p>
          <w:p w:rsidR="006233F1" w:rsidRDefault="00356906">
            <w:pPr>
              <w:pStyle w:val="TableParagraph"/>
              <w:ind w:left="110"/>
              <w:rPr>
                <w:rFonts w:ascii="Arial" w:eastAsia="Arial" w:hAnsi="Arial" w:cs="Arial"/>
                <w:sz w:val="14"/>
                <w:szCs w:val="14"/>
              </w:rPr>
            </w:pPr>
            <w:del w:id="4120"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121" w:author="EWU" w:date="2018-08-27T12:13:00Z"/>
                <w:sz w:val="19"/>
                <w:szCs w:val="19"/>
              </w:rPr>
            </w:pPr>
          </w:p>
          <w:p w:rsidR="006233F1" w:rsidRDefault="00356906">
            <w:pPr>
              <w:pStyle w:val="TableParagraph"/>
              <w:ind w:left="108"/>
              <w:rPr>
                <w:rFonts w:ascii="Arial" w:eastAsia="Arial" w:hAnsi="Arial" w:cs="Arial"/>
                <w:sz w:val="14"/>
                <w:szCs w:val="14"/>
              </w:rPr>
            </w:pPr>
            <w:del w:id="4122"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123" w:author="EWU" w:date="2018-08-27T12:13:00Z"/>
                <w:sz w:val="19"/>
                <w:szCs w:val="19"/>
              </w:rPr>
            </w:pPr>
          </w:p>
          <w:p w:rsidR="006233F1" w:rsidRDefault="00356906">
            <w:pPr>
              <w:pStyle w:val="TableParagraph"/>
              <w:ind w:left="110"/>
              <w:rPr>
                <w:rFonts w:ascii="Arial" w:eastAsia="Arial" w:hAnsi="Arial" w:cs="Arial"/>
                <w:sz w:val="14"/>
                <w:szCs w:val="14"/>
              </w:rPr>
            </w:pPr>
            <w:del w:id="4124"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125" w:author="EWU" w:date="2018-08-27T12:13:00Z"/>
                <w:sz w:val="19"/>
                <w:szCs w:val="19"/>
              </w:rPr>
            </w:pPr>
          </w:p>
          <w:p w:rsidR="006233F1" w:rsidRDefault="00356906">
            <w:pPr>
              <w:pStyle w:val="TableParagraph"/>
              <w:ind w:left="108"/>
              <w:rPr>
                <w:rFonts w:ascii="Arial" w:eastAsia="Arial" w:hAnsi="Arial" w:cs="Arial"/>
                <w:sz w:val="14"/>
                <w:szCs w:val="14"/>
              </w:rPr>
            </w:pPr>
            <w:del w:id="4126"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127" w:author="EWU" w:date="2018-08-27T12:13:00Z"/>
                <w:sz w:val="19"/>
                <w:szCs w:val="19"/>
              </w:rPr>
            </w:pPr>
          </w:p>
          <w:p w:rsidR="006233F1" w:rsidRDefault="00356906">
            <w:pPr>
              <w:pStyle w:val="TableParagraph"/>
              <w:ind w:left="110"/>
              <w:rPr>
                <w:rFonts w:ascii="Arial" w:eastAsia="Arial" w:hAnsi="Arial" w:cs="Arial"/>
                <w:sz w:val="14"/>
                <w:szCs w:val="14"/>
              </w:rPr>
            </w:pPr>
            <w:del w:id="4128"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129" w:author="EWU" w:date="2018-08-27T12:13:00Z"/>
                <w:sz w:val="19"/>
                <w:szCs w:val="19"/>
              </w:rPr>
            </w:pPr>
          </w:p>
          <w:p w:rsidR="006233F1" w:rsidRDefault="00356906">
            <w:pPr>
              <w:pStyle w:val="TableParagraph"/>
              <w:ind w:left="108"/>
              <w:rPr>
                <w:rFonts w:ascii="Arial" w:eastAsia="Arial" w:hAnsi="Arial" w:cs="Arial"/>
                <w:sz w:val="14"/>
                <w:szCs w:val="14"/>
              </w:rPr>
            </w:pPr>
            <w:del w:id="4130"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4131" w:author="EWU" w:date="2018-08-27T12:13:00Z"/>
                <w:sz w:val="19"/>
                <w:szCs w:val="19"/>
              </w:rPr>
            </w:pPr>
          </w:p>
          <w:p w:rsidR="006233F1" w:rsidRDefault="00356906">
            <w:pPr>
              <w:pStyle w:val="TableParagraph"/>
              <w:ind w:left="110"/>
              <w:rPr>
                <w:rFonts w:ascii="Arial" w:eastAsia="Arial" w:hAnsi="Arial" w:cs="Arial"/>
                <w:sz w:val="14"/>
                <w:szCs w:val="14"/>
              </w:rPr>
            </w:pPr>
            <w:del w:id="4132"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4133" w:author="EWU" w:date="2018-08-27T12:13:00Z">
              <w:r w:rsidDel="00412062">
                <w:rPr>
                  <w:rFonts w:ascii="Arial" w:eastAsia="Arial" w:hAnsi="Arial" w:cs="Arial"/>
                  <w:spacing w:val="-1"/>
                  <w:sz w:val="14"/>
                  <w:szCs w:val="14"/>
                </w:rPr>
                <w:delText>78</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4134"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4135" w:author="EWU" w:date="2018-08-27T12:13:00Z">
              <w:r w:rsidDel="00412062">
                <w:rPr>
                  <w:rFonts w:ascii="Arial" w:eastAsia="Arial" w:hAnsi="Arial" w:cs="Arial"/>
                  <w:spacing w:val="-1"/>
                  <w:sz w:val="14"/>
                  <w:szCs w:val="14"/>
                </w:rPr>
                <w:delText>76</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711"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4136" w:author="EWU" w:date="2018-08-27T12:13:00Z">
              <w:r w:rsidDel="00412062">
                <w:rPr>
                  <w:rFonts w:ascii="Arial" w:eastAsia="Arial" w:hAnsi="Arial" w:cs="Arial"/>
                  <w:spacing w:val="-1"/>
                  <w:sz w:val="14"/>
                  <w:szCs w:val="14"/>
                </w:rPr>
                <w:delText>78</w:delText>
              </w:r>
              <w:r w:rsidDel="00412062">
                <w:rPr>
                  <w:rFonts w:ascii="Arial" w:eastAsia="Arial" w:hAnsi="Arial" w:cs="Arial"/>
                  <w:spacing w:val="1"/>
                  <w:sz w:val="14"/>
                  <w:szCs w:val="14"/>
                </w:rPr>
                <w:delText>4</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137" w:author="EWU" w:date="2018-08-27T12:13:00Z">
              <w:r w:rsidDel="00412062">
                <w:rPr>
                  <w:rFonts w:ascii="Arial" w:eastAsia="Arial" w:hAnsi="Arial" w:cs="Arial"/>
                  <w:spacing w:val="-1"/>
                  <w:sz w:val="14"/>
                  <w:szCs w:val="14"/>
                </w:rPr>
                <w:delText>80</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138" w:author="EWU" w:date="2018-08-27T12:13:00Z">
              <w:r w:rsidDel="00412062">
                <w:rPr>
                  <w:rFonts w:ascii="Arial" w:eastAsia="Arial" w:hAnsi="Arial" w:cs="Arial"/>
                  <w:spacing w:val="-1"/>
                  <w:sz w:val="14"/>
                  <w:szCs w:val="14"/>
                </w:rPr>
                <w:delText>82</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139" w:author="EWU" w:date="2018-08-27T12:13:00Z">
              <w:r w:rsidDel="00412062">
                <w:rPr>
                  <w:rFonts w:ascii="Arial" w:eastAsia="Arial" w:hAnsi="Arial" w:cs="Arial"/>
                  <w:spacing w:val="-1"/>
                  <w:sz w:val="14"/>
                  <w:szCs w:val="14"/>
                </w:rPr>
                <w:delText>84</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140" w:author="EWU" w:date="2018-08-27T12:13:00Z">
              <w:r w:rsidDel="00412062">
                <w:rPr>
                  <w:rFonts w:ascii="Arial" w:eastAsia="Arial" w:hAnsi="Arial" w:cs="Arial"/>
                  <w:spacing w:val="-1"/>
                  <w:sz w:val="14"/>
                  <w:szCs w:val="14"/>
                </w:rPr>
                <w:delText>86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141"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7</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142" w:author="EWU" w:date="2018-08-27T12:13:00Z">
              <w:r w:rsidDel="00412062">
                <w:rPr>
                  <w:rFonts w:ascii="Arial" w:eastAsia="Arial" w:hAnsi="Arial" w:cs="Arial"/>
                  <w:spacing w:val="-1"/>
                  <w:sz w:val="14"/>
                  <w:szCs w:val="14"/>
                </w:rPr>
                <w:delText>90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143" w:author="EWU" w:date="2018-08-27T12:13:00Z">
              <w:r w:rsidDel="00412062">
                <w:rPr>
                  <w:rFonts w:ascii="Arial" w:eastAsia="Arial" w:hAnsi="Arial" w:cs="Arial"/>
                  <w:spacing w:val="-1"/>
                  <w:sz w:val="14"/>
                  <w:szCs w:val="14"/>
                </w:rPr>
                <w:delText>93</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144" w:author="EWU" w:date="2018-08-27T12:13:00Z">
              <w:r w:rsidDel="00412062">
                <w:rPr>
                  <w:rFonts w:ascii="Arial" w:eastAsia="Arial" w:hAnsi="Arial" w:cs="Arial"/>
                  <w:spacing w:val="-1"/>
                  <w:sz w:val="14"/>
                  <w:szCs w:val="14"/>
                </w:rPr>
                <w:delText>95</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145" w:author="EWU" w:date="2018-08-27T12:13:00Z">
              <w:r w:rsidDel="00412062">
                <w:rPr>
                  <w:rFonts w:ascii="Arial" w:eastAsia="Arial" w:hAnsi="Arial" w:cs="Arial"/>
                  <w:spacing w:val="-1"/>
                  <w:sz w:val="14"/>
                  <w:szCs w:val="14"/>
                </w:rPr>
                <w:delText>97</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146"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147"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148"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149" w:author="EWU" w:date="2018-08-27T12:13:00Z">
              <w:r w:rsidDel="00412062">
                <w:rPr>
                  <w:rFonts w:ascii="Arial" w:eastAsia="Arial" w:hAnsi="Arial" w:cs="Arial"/>
                  <w:spacing w:val="-1"/>
                  <w:sz w:val="14"/>
                  <w:szCs w:val="14"/>
                </w:rPr>
                <w:delText>43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7</w:delText>
              </w:r>
            </w:del>
          </w:p>
        </w:tc>
        <w:tc>
          <w:tcPr>
            <w:tcW w:w="711"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4150"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7</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151"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152"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153" w:author="EWU" w:date="2018-08-27T12:13: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154"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155"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156"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157"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158"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159"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160"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161"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4162" w:author="EWU" w:date="2018-08-27T12:13:00Z"/>
                <w:sz w:val="19"/>
                <w:szCs w:val="19"/>
              </w:rPr>
            </w:pPr>
          </w:p>
          <w:p w:rsidR="006233F1" w:rsidRDefault="00356906">
            <w:pPr>
              <w:pStyle w:val="TableParagraph"/>
              <w:ind w:left="113"/>
              <w:rPr>
                <w:rFonts w:ascii="Arial" w:eastAsia="Arial" w:hAnsi="Arial" w:cs="Arial"/>
                <w:sz w:val="14"/>
                <w:szCs w:val="14"/>
              </w:rPr>
            </w:pPr>
            <w:del w:id="4163"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4164" w:author="EWU" w:date="2018-08-27T12:13:00Z"/>
                <w:sz w:val="19"/>
                <w:szCs w:val="19"/>
              </w:rPr>
            </w:pPr>
          </w:p>
          <w:p w:rsidR="006233F1" w:rsidRDefault="00356906">
            <w:pPr>
              <w:pStyle w:val="TableParagraph"/>
              <w:ind w:left="115"/>
              <w:rPr>
                <w:rFonts w:ascii="Arial" w:eastAsia="Arial" w:hAnsi="Arial" w:cs="Arial"/>
                <w:sz w:val="14"/>
                <w:szCs w:val="14"/>
              </w:rPr>
            </w:pPr>
            <w:del w:id="4165" w:author="EWU" w:date="2018-08-27T12:13:00Z">
              <w:r w:rsidDel="00412062">
                <w:rPr>
                  <w:rFonts w:ascii="Arial" w:eastAsia="Arial" w:hAnsi="Arial" w:cs="Arial"/>
                  <w:spacing w:val="-1"/>
                  <w:sz w:val="14"/>
                  <w:szCs w:val="14"/>
                </w:rPr>
                <w:delText>94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711" w:type="dxa"/>
            <w:tcBorders>
              <w:top w:val="nil"/>
              <w:left w:val="nil"/>
              <w:bottom w:val="nil"/>
              <w:right w:val="nil"/>
            </w:tcBorders>
          </w:tcPr>
          <w:p w:rsidR="006233F1" w:rsidDel="00412062" w:rsidRDefault="006233F1">
            <w:pPr>
              <w:pStyle w:val="TableParagraph"/>
              <w:spacing w:before="4" w:line="190" w:lineRule="exact"/>
              <w:rPr>
                <w:del w:id="4166" w:author="EWU" w:date="2018-08-27T12:13:00Z"/>
                <w:sz w:val="19"/>
                <w:szCs w:val="19"/>
              </w:rPr>
            </w:pPr>
          </w:p>
          <w:p w:rsidR="006233F1" w:rsidRDefault="00356906">
            <w:pPr>
              <w:pStyle w:val="TableParagraph"/>
              <w:ind w:left="136"/>
              <w:rPr>
                <w:rFonts w:ascii="Arial" w:eastAsia="Arial" w:hAnsi="Arial" w:cs="Arial"/>
                <w:sz w:val="14"/>
                <w:szCs w:val="14"/>
              </w:rPr>
            </w:pPr>
            <w:del w:id="4167" w:author="EWU" w:date="2018-08-27T12:13:00Z">
              <w:r w:rsidDel="00412062">
                <w:rPr>
                  <w:rFonts w:ascii="Arial" w:eastAsia="Arial" w:hAnsi="Arial" w:cs="Arial"/>
                  <w:spacing w:val="-1"/>
                  <w:sz w:val="14"/>
                  <w:szCs w:val="14"/>
                </w:rPr>
                <w:delText>96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168" w:author="EWU" w:date="2018-08-27T12:13:00Z"/>
                <w:sz w:val="19"/>
                <w:szCs w:val="19"/>
              </w:rPr>
            </w:pPr>
          </w:p>
          <w:p w:rsidR="006233F1" w:rsidRDefault="00356906">
            <w:pPr>
              <w:pStyle w:val="TableParagraph"/>
              <w:ind w:left="108"/>
              <w:rPr>
                <w:rFonts w:ascii="Arial" w:eastAsia="Arial" w:hAnsi="Arial" w:cs="Arial"/>
                <w:sz w:val="14"/>
                <w:szCs w:val="14"/>
              </w:rPr>
            </w:pPr>
            <w:del w:id="4169" w:author="EWU" w:date="2018-08-27T12:13:00Z">
              <w:r w:rsidDel="00412062">
                <w:rPr>
                  <w:rFonts w:ascii="Arial" w:eastAsia="Arial" w:hAnsi="Arial" w:cs="Arial"/>
                  <w:spacing w:val="-1"/>
                  <w:sz w:val="14"/>
                  <w:szCs w:val="14"/>
                </w:rPr>
                <w:delText>98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170" w:author="EWU" w:date="2018-08-27T12:13:00Z"/>
                <w:sz w:val="19"/>
                <w:szCs w:val="19"/>
              </w:rPr>
            </w:pPr>
          </w:p>
          <w:p w:rsidR="006233F1" w:rsidRDefault="00356906">
            <w:pPr>
              <w:pStyle w:val="TableParagraph"/>
              <w:ind w:left="110"/>
              <w:rPr>
                <w:rFonts w:ascii="Arial" w:eastAsia="Arial" w:hAnsi="Arial" w:cs="Arial"/>
                <w:sz w:val="14"/>
                <w:szCs w:val="14"/>
              </w:rPr>
            </w:pPr>
            <w:del w:id="4171"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172" w:author="EWU" w:date="2018-08-27T12:13:00Z"/>
                <w:sz w:val="19"/>
                <w:szCs w:val="19"/>
              </w:rPr>
            </w:pPr>
          </w:p>
          <w:p w:rsidR="006233F1" w:rsidRDefault="00356906">
            <w:pPr>
              <w:pStyle w:val="TableParagraph"/>
              <w:ind w:left="108"/>
              <w:rPr>
                <w:rFonts w:ascii="Arial" w:eastAsia="Arial" w:hAnsi="Arial" w:cs="Arial"/>
                <w:sz w:val="14"/>
                <w:szCs w:val="14"/>
              </w:rPr>
            </w:pPr>
            <w:del w:id="4173"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4174" w:author="EWU" w:date="2018-08-27T12:13:00Z"/>
                <w:sz w:val="19"/>
                <w:szCs w:val="19"/>
              </w:rPr>
            </w:pPr>
          </w:p>
          <w:p w:rsidR="006233F1" w:rsidRDefault="00356906">
            <w:pPr>
              <w:pStyle w:val="TableParagraph"/>
              <w:ind w:left="110"/>
              <w:rPr>
                <w:rFonts w:ascii="Arial" w:eastAsia="Arial" w:hAnsi="Arial" w:cs="Arial"/>
                <w:sz w:val="14"/>
                <w:szCs w:val="14"/>
              </w:rPr>
            </w:pPr>
            <w:del w:id="4175"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176" w:author="EWU" w:date="2018-08-27T12:13:00Z"/>
                <w:sz w:val="19"/>
                <w:szCs w:val="19"/>
              </w:rPr>
            </w:pPr>
          </w:p>
          <w:p w:rsidR="006233F1" w:rsidRDefault="00356906">
            <w:pPr>
              <w:pStyle w:val="TableParagraph"/>
              <w:ind w:left="110"/>
              <w:rPr>
                <w:rFonts w:ascii="Arial" w:eastAsia="Arial" w:hAnsi="Arial" w:cs="Arial"/>
                <w:sz w:val="14"/>
                <w:szCs w:val="14"/>
              </w:rPr>
            </w:pPr>
            <w:del w:id="4177"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178" w:author="EWU" w:date="2018-08-27T12:13:00Z"/>
                <w:sz w:val="19"/>
                <w:szCs w:val="19"/>
              </w:rPr>
            </w:pPr>
          </w:p>
          <w:p w:rsidR="006233F1" w:rsidRDefault="00356906">
            <w:pPr>
              <w:pStyle w:val="TableParagraph"/>
              <w:ind w:left="108"/>
              <w:rPr>
                <w:rFonts w:ascii="Arial" w:eastAsia="Arial" w:hAnsi="Arial" w:cs="Arial"/>
                <w:sz w:val="14"/>
                <w:szCs w:val="14"/>
              </w:rPr>
            </w:pPr>
            <w:del w:id="4179"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180" w:author="EWU" w:date="2018-08-27T12:13:00Z"/>
                <w:sz w:val="19"/>
                <w:szCs w:val="19"/>
              </w:rPr>
            </w:pPr>
          </w:p>
          <w:p w:rsidR="006233F1" w:rsidRDefault="00356906">
            <w:pPr>
              <w:pStyle w:val="TableParagraph"/>
              <w:ind w:left="110"/>
              <w:rPr>
                <w:rFonts w:ascii="Arial" w:eastAsia="Arial" w:hAnsi="Arial" w:cs="Arial"/>
                <w:sz w:val="14"/>
                <w:szCs w:val="14"/>
              </w:rPr>
            </w:pPr>
            <w:del w:id="4181"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182" w:author="EWU" w:date="2018-08-27T12:13:00Z"/>
                <w:sz w:val="19"/>
                <w:szCs w:val="19"/>
              </w:rPr>
            </w:pPr>
          </w:p>
          <w:p w:rsidR="006233F1" w:rsidRDefault="00356906">
            <w:pPr>
              <w:pStyle w:val="TableParagraph"/>
              <w:ind w:left="108"/>
              <w:rPr>
                <w:rFonts w:ascii="Arial" w:eastAsia="Arial" w:hAnsi="Arial" w:cs="Arial"/>
                <w:sz w:val="14"/>
                <w:szCs w:val="14"/>
              </w:rPr>
            </w:pPr>
            <w:del w:id="4183"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184" w:author="EWU" w:date="2018-08-27T12:13:00Z"/>
                <w:sz w:val="19"/>
                <w:szCs w:val="19"/>
              </w:rPr>
            </w:pPr>
          </w:p>
          <w:p w:rsidR="006233F1" w:rsidRDefault="00356906">
            <w:pPr>
              <w:pStyle w:val="TableParagraph"/>
              <w:ind w:left="110"/>
              <w:rPr>
                <w:rFonts w:ascii="Arial" w:eastAsia="Arial" w:hAnsi="Arial" w:cs="Arial"/>
                <w:sz w:val="14"/>
                <w:szCs w:val="14"/>
              </w:rPr>
            </w:pPr>
            <w:del w:id="4185"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186" w:author="EWU" w:date="2018-08-27T12:13:00Z"/>
                <w:sz w:val="19"/>
                <w:szCs w:val="19"/>
              </w:rPr>
            </w:pPr>
          </w:p>
          <w:p w:rsidR="006233F1" w:rsidRDefault="00356906">
            <w:pPr>
              <w:pStyle w:val="TableParagraph"/>
              <w:ind w:left="108"/>
              <w:rPr>
                <w:rFonts w:ascii="Arial" w:eastAsia="Arial" w:hAnsi="Arial" w:cs="Arial"/>
                <w:sz w:val="14"/>
                <w:szCs w:val="14"/>
              </w:rPr>
            </w:pPr>
            <w:del w:id="4187"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4188" w:author="EWU" w:date="2018-08-27T12:13:00Z"/>
                <w:sz w:val="19"/>
                <w:szCs w:val="19"/>
              </w:rPr>
            </w:pPr>
          </w:p>
          <w:p w:rsidR="006233F1" w:rsidRDefault="00356906">
            <w:pPr>
              <w:pStyle w:val="TableParagraph"/>
              <w:ind w:left="110"/>
              <w:rPr>
                <w:rFonts w:ascii="Arial" w:eastAsia="Arial" w:hAnsi="Arial" w:cs="Arial"/>
                <w:sz w:val="14"/>
                <w:szCs w:val="14"/>
              </w:rPr>
            </w:pPr>
            <w:del w:id="4189"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4190" w:author="EWU" w:date="2018-08-27T12:13:00Z">
              <w:r w:rsidDel="00412062">
                <w:rPr>
                  <w:rFonts w:ascii="Arial" w:eastAsia="Arial" w:hAnsi="Arial" w:cs="Arial"/>
                  <w:spacing w:val="-1"/>
                  <w:sz w:val="14"/>
                  <w:szCs w:val="14"/>
                </w:rPr>
                <w:delText>79</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4191"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4192" w:author="EWU" w:date="2018-08-27T12:13:00Z">
              <w:r w:rsidDel="00412062">
                <w:rPr>
                  <w:rFonts w:ascii="Arial" w:eastAsia="Arial" w:hAnsi="Arial" w:cs="Arial"/>
                  <w:spacing w:val="-1"/>
                  <w:sz w:val="14"/>
                  <w:szCs w:val="14"/>
                </w:rPr>
                <w:delText>78</w:delText>
              </w:r>
              <w:r w:rsidDel="00412062">
                <w:rPr>
                  <w:rFonts w:ascii="Arial" w:eastAsia="Arial" w:hAnsi="Arial" w:cs="Arial"/>
                  <w:spacing w:val="1"/>
                  <w:sz w:val="14"/>
                  <w:szCs w:val="14"/>
                </w:rPr>
                <w:delText>4</w:delText>
              </w:r>
              <w:r w:rsidDel="00412062">
                <w:rPr>
                  <w:rFonts w:ascii="Arial" w:eastAsia="Arial" w:hAnsi="Arial" w:cs="Arial"/>
                  <w:sz w:val="14"/>
                  <w:szCs w:val="14"/>
                </w:rPr>
                <w:delText>2</w:delText>
              </w:r>
            </w:del>
          </w:p>
        </w:tc>
        <w:tc>
          <w:tcPr>
            <w:tcW w:w="711"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4193" w:author="EWU" w:date="2018-08-27T12:13:00Z">
              <w:r w:rsidDel="00412062">
                <w:rPr>
                  <w:rFonts w:ascii="Arial" w:eastAsia="Arial" w:hAnsi="Arial" w:cs="Arial"/>
                  <w:spacing w:val="-1"/>
                  <w:sz w:val="14"/>
                  <w:szCs w:val="14"/>
                </w:rPr>
                <w:delText>80</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194" w:author="EWU" w:date="2018-08-27T12:13:00Z">
              <w:r w:rsidDel="00412062">
                <w:rPr>
                  <w:rFonts w:ascii="Arial" w:eastAsia="Arial" w:hAnsi="Arial" w:cs="Arial"/>
                  <w:spacing w:val="-1"/>
                  <w:sz w:val="14"/>
                  <w:szCs w:val="14"/>
                </w:rPr>
                <w:delText>82</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195" w:author="EWU" w:date="2018-08-27T12:13:00Z">
              <w:r w:rsidDel="00412062">
                <w:rPr>
                  <w:rFonts w:ascii="Arial" w:eastAsia="Arial" w:hAnsi="Arial" w:cs="Arial"/>
                  <w:spacing w:val="-1"/>
                  <w:sz w:val="14"/>
                  <w:szCs w:val="14"/>
                </w:rPr>
                <w:delText>84</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196" w:author="EWU" w:date="2018-08-27T12:13:00Z">
              <w:r w:rsidDel="00412062">
                <w:rPr>
                  <w:rFonts w:ascii="Arial" w:eastAsia="Arial" w:hAnsi="Arial" w:cs="Arial"/>
                  <w:spacing w:val="-1"/>
                  <w:sz w:val="14"/>
                  <w:szCs w:val="14"/>
                </w:rPr>
                <w:delText>86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197"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7</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198" w:author="EWU" w:date="2018-08-27T12:13:00Z">
              <w:r w:rsidDel="00412062">
                <w:rPr>
                  <w:rFonts w:ascii="Arial" w:eastAsia="Arial" w:hAnsi="Arial" w:cs="Arial"/>
                  <w:spacing w:val="-1"/>
                  <w:sz w:val="14"/>
                  <w:szCs w:val="14"/>
                </w:rPr>
                <w:delText>90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199" w:author="EWU" w:date="2018-08-27T12:13:00Z">
              <w:r w:rsidDel="00412062">
                <w:rPr>
                  <w:rFonts w:ascii="Arial" w:eastAsia="Arial" w:hAnsi="Arial" w:cs="Arial"/>
                  <w:spacing w:val="-1"/>
                  <w:sz w:val="14"/>
                  <w:szCs w:val="14"/>
                </w:rPr>
                <w:delText>93</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200" w:author="EWU" w:date="2018-08-27T12:13:00Z">
              <w:r w:rsidDel="00412062">
                <w:rPr>
                  <w:rFonts w:ascii="Arial" w:eastAsia="Arial" w:hAnsi="Arial" w:cs="Arial"/>
                  <w:spacing w:val="-1"/>
                  <w:sz w:val="14"/>
                  <w:szCs w:val="14"/>
                </w:rPr>
                <w:delText>95</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201" w:author="EWU" w:date="2018-08-27T12:13:00Z">
              <w:r w:rsidDel="00412062">
                <w:rPr>
                  <w:rFonts w:ascii="Arial" w:eastAsia="Arial" w:hAnsi="Arial" w:cs="Arial"/>
                  <w:spacing w:val="-1"/>
                  <w:sz w:val="14"/>
                  <w:szCs w:val="14"/>
                </w:rPr>
                <w:delText>97</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202"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203"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204"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205"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206" w:author="EWU" w:date="2018-08-27T12:13:00Z">
              <w:r w:rsidDel="00412062">
                <w:rPr>
                  <w:rFonts w:ascii="Arial" w:eastAsia="Arial" w:hAnsi="Arial" w:cs="Arial"/>
                  <w:spacing w:val="-1"/>
                  <w:sz w:val="14"/>
                  <w:szCs w:val="14"/>
                </w:rPr>
                <w:delText>45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7</w:delText>
              </w:r>
            </w:del>
          </w:p>
        </w:tc>
        <w:tc>
          <w:tcPr>
            <w:tcW w:w="711"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4207"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208"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209" w:author="EWU" w:date="2018-08-27T12:13: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210"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211"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212"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213"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214"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215"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216"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217"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218"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4219" w:author="EWU" w:date="2018-08-27T12:13:00Z"/>
                <w:sz w:val="19"/>
                <w:szCs w:val="19"/>
              </w:rPr>
            </w:pPr>
          </w:p>
          <w:p w:rsidR="006233F1" w:rsidRDefault="00356906">
            <w:pPr>
              <w:pStyle w:val="TableParagraph"/>
              <w:ind w:left="113"/>
              <w:rPr>
                <w:rFonts w:ascii="Arial" w:eastAsia="Arial" w:hAnsi="Arial" w:cs="Arial"/>
                <w:sz w:val="14"/>
                <w:szCs w:val="14"/>
              </w:rPr>
            </w:pPr>
            <w:del w:id="4220"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4221" w:author="EWU" w:date="2018-08-27T12:13:00Z"/>
                <w:sz w:val="19"/>
                <w:szCs w:val="19"/>
              </w:rPr>
            </w:pPr>
          </w:p>
          <w:p w:rsidR="006233F1" w:rsidRDefault="00356906">
            <w:pPr>
              <w:pStyle w:val="TableParagraph"/>
              <w:ind w:left="115"/>
              <w:rPr>
                <w:rFonts w:ascii="Arial" w:eastAsia="Arial" w:hAnsi="Arial" w:cs="Arial"/>
                <w:sz w:val="14"/>
                <w:szCs w:val="14"/>
              </w:rPr>
            </w:pPr>
            <w:del w:id="4222" w:author="EWU" w:date="2018-08-27T12:13:00Z">
              <w:r w:rsidDel="00412062">
                <w:rPr>
                  <w:rFonts w:ascii="Arial" w:eastAsia="Arial" w:hAnsi="Arial" w:cs="Arial"/>
                  <w:spacing w:val="-1"/>
                  <w:sz w:val="14"/>
                  <w:szCs w:val="14"/>
                </w:rPr>
                <w:delText>96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711" w:type="dxa"/>
            <w:tcBorders>
              <w:top w:val="nil"/>
              <w:left w:val="nil"/>
              <w:bottom w:val="nil"/>
              <w:right w:val="nil"/>
            </w:tcBorders>
          </w:tcPr>
          <w:p w:rsidR="006233F1" w:rsidDel="00412062" w:rsidRDefault="006233F1">
            <w:pPr>
              <w:pStyle w:val="TableParagraph"/>
              <w:spacing w:before="4" w:line="190" w:lineRule="exact"/>
              <w:rPr>
                <w:del w:id="4223" w:author="EWU" w:date="2018-08-27T12:13:00Z"/>
                <w:sz w:val="19"/>
                <w:szCs w:val="19"/>
              </w:rPr>
            </w:pPr>
          </w:p>
          <w:p w:rsidR="006233F1" w:rsidRDefault="00356906">
            <w:pPr>
              <w:pStyle w:val="TableParagraph"/>
              <w:ind w:left="136"/>
              <w:rPr>
                <w:rFonts w:ascii="Arial" w:eastAsia="Arial" w:hAnsi="Arial" w:cs="Arial"/>
                <w:sz w:val="14"/>
                <w:szCs w:val="14"/>
              </w:rPr>
            </w:pPr>
            <w:del w:id="4224" w:author="EWU" w:date="2018-08-27T12:13:00Z">
              <w:r w:rsidDel="00412062">
                <w:rPr>
                  <w:rFonts w:ascii="Arial" w:eastAsia="Arial" w:hAnsi="Arial" w:cs="Arial"/>
                  <w:spacing w:val="-1"/>
                  <w:sz w:val="14"/>
                  <w:szCs w:val="14"/>
                </w:rPr>
                <w:delText>98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225" w:author="EWU" w:date="2018-08-27T12:13:00Z"/>
                <w:sz w:val="19"/>
                <w:szCs w:val="19"/>
              </w:rPr>
            </w:pPr>
          </w:p>
          <w:p w:rsidR="006233F1" w:rsidRDefault="00356906">
            <w:pPr>
              <w:pStyle w:val="TableParagraph"/>
              <w:ind w:left="108"/>
              <w:rPr>
                <w:rFonts w:ascii="Arial" w:eastAsia="Arial" w:hAnsi="Arial" w:cs="Arial"/>
                <w:sz w:val="14"/>
                <w:szCs w:val="14"/>
              </w:rPr>
            </w:pPr>
            <w:del w:id="4226"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227" w:author="EWU" w:date="2018-08-27T12:13:00Z"/>
                <w:sz w:val="19"/>
                <w:szCs w:val="19"/>
              </w:rPr>
            </w:pPr>
          </w:p>
          <w:p w:rsidR="006233F1" w:rsidRDefault="00356906">
            <w:pPr>
              <w:pStyle w:val="TableParagraph"/>
              <w:ind w:left="110"/>
              <w:rPr>
                <w:rFonts w:ascii="Arial" w:eastAsia="Arial" w:hAnsi="Arial" w:cs="Arial"/>
                <w:sz w:val="14"/>
                <w:szCs w:val="14"/>
              </w:rPr>
            </w:pPr>
            <w:del w:id="4228"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229" w:author="EWU" w:date="2018-08-27T12:13:00Z"/>
                <w:sz w:val="19"/>
                <w:szCs w:val="19"/>
              </w:rPr>
            </w:pPr>
          </w:p>
          <w:p w:rsidR="006233F1" w:rsidRDefault="00356906">
            <w:pPr>
              <w:pStyle w:val="TableParagraph"/>
              <w:ind w:left="108"/>
              <w:rPr>
                <w:rFonts w:ascii="Arial" w:eastAsia="Arial" w:hAnsi="Arial" w:cs="Arial"/>
                <w:sz w:val="14"/>
                <w:szCs w:val="14"/>
              </w:rPr>
            </w:pPr>
            <w:del w:id="4230"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4231" w:author="EWU" w:date="2018-08-27T12:13:00Z"/>
                <w:sz w:val="19"/>
                <w:szCs w:val="19"/>
              </w:rPr>
            </w:pPr>
          </w:p>
          <w:p w:rsidR="006233F1" w:rsidRDefault="00356906">
            <w:pPr>
              <w:pStyle w:val="TableParagraph"/>
              <w:ind w:left="110"/>
              <w:rPr>
                <w:rFonts w:ascii="Arial" w:eastAsia="Arial" w:hAnsi="Arial" w:cs="Arial"/>
                <w:sz w:val="14"/>
                <w:szCs w:val="14"/>
              </w:rPr>
            </w:pPr>
            <w:del w:id="4232"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233" w:author="EWU" w:date="2018-08-27T12:13:00Z"/>
                <w:sz w:val="19"/>
                <w:szCs w:val="19"/>
              </w:rPr>
            </w:pPr>
          </w:p>
          <w:p w:rsidR="006233F1" w:rsidRDefault="00356906">
            <w:pPr>
              <w:pStyle w:val="TableParagraph"/>
              <w:ind w:left="110"/>
              <w:rPr>
                <w:rFonts w:ascii="Arial" w:eastAsia="Arial" w:hAnsi="Arial" w:cs="Arial"/>
                <w:sz w:val="14"/>
                <w:szCs w:val="14"/>
              </w:rPr>
            </w:pPr>
            <w:del w:id="4234"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235" w:author="EWU" w:date="2018-08-27T12:13:00Z"/>
                <w:sz w:val="19"/>
                <w:szCs w:val="19"/>
              </w:rPr>
            </w:pPr>
          </w:p>
          <w:p w:rsidR="006233F1" w:rsidRDefault="00356906">
            <w:pPr>
              <w:pStyle w:val="TableParagraph"/>
              <w:ind w:left="108"/>
              <w:rPr>
                <w:rFonts w:ascii="Arial" w:eastAsia="Arial" w:hAnsi="Arial" w:cs="Arial"/>
                <w:sz w:val="14"/>
                <w:szCs w:val="14"/>
              </w:rPr>
            </w:pPr>
            <w:del w:id="4236"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237" w:author="EWU" w:date="2018-08-27T12:13:00Z"/>
                <w:sz w:val="19"/>
                <w:szCs w:val="19"/>
              </w:rPr>
            </w:pPr>
          </w:p>
          <w:p w:rsidR="006233F1" w:rsidRDefault="00356906">
            <w:pPr>
              <w:pStyle w:val="TableParagraph"/>
              <w:ind w:left="110"/>
              <w:rPr>
                <w:rFonts w:ascii="Arial" w:eastAsia="Arial" w:hAnsi="Arial" w:cs="Arial"/>
                <w:sz w:val="14"/>
                <w:szCs w:val="14"/>
              </w:rPr>
            </w:pPr>
            <w:del w:id="4238"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239" w:author="EWU" w:date="2018-08-27T12:13:00Z"/>
                <w:sz w:val="19"/>
                <w:szCs w:val="19"/>
              </w:rPr>
            </w:pPr>
          </w:p>
          <w:p w:rsidR="006233F1" w:rsidRDefault="00356906">
            <w:pPr>
              <w:pStyle w:val="TableParagraph"/>
              <w:ind w:left="108"/>
              <w:rPr>
                <w:rFonts w:ascii="Arial" w:eastAsia="Arial" w:hAnsi="Arial" w:cs="Arial"/>
                <w:sz w:val="14"/>
                <w:szCs w:val="14"/>
              </w:rPr>
            </w:pPr>
            <w:del w:id="4240"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241" w:author="EWU" w:date="2018-08-27T12:13:00Z"/>
                <w:sz w:val="19"/>
                <w:szCs w:val="19"/>
              </w:rPr>
            </w:pPr>
          </w:p>
          <w:p w:rsidR="006233F1" w:rsidRDefault="00356906">
            <w:pPr>
              <w:pStyle w:val="TableParagraph"/>
              <w:ind w:left="110"/>
              <w:rPr>
                <w:rFonts w:ascii="Arial" w:eastAsia="Arial" w:hAnsi="Arial" w:cs="Arial"/>
                <w:sz w:val="14"/>
                <w:szCs w:val="14"/>
              </w:rPr>
            </w:pPr>
            <w:del w:id="4242"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243" w:author="EWU" w:date="2018-08-27T12:13:00Z"/>
                <w:sz w:val="19"/>
                <w:szCs w:val="19"/>
              </w:rPr>
            </w:pPr>
          </w:p>
          <w:p w:rsidR="006233F1" w:rsidRDefault="00356906">
            <w:pPr>
              <w:pStyle w:val="TableParagraph"/>
              <w:ind w:left="108"/>
              <w:rPr>
                <w:rFonts w:ascii="Arial" w:eastAsia="Arial" w:hAnsi="Arial" w:cs="Arial"/>
                <w:sz w:val="14"/>
                <w:szCs w:val="14"/>
              </w:rPr>
            </w:pPr>
            <w:del w:id="4244"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4245" w:author="EWU" w:date="2018-08-27T12:13:00Z"/>
                <w:sz w:val="19"/>
                <w:szCs w:val="19"/>
              </w:rPr>
            </w:pPr>
          </w:p>
          <w:p w:rsidR="006233F1" w:rsidRDefault="00356906">
            <w:pPr>
              <w:pStyle w:val="TableParagraph"/>
              <w:ind w:left="110"/>
              <w:rPr>
                <w:rFonts w:ascii="Arial" w:eastAsia="Arial" w:hAnsi="Arial" w:cs="Arial"/>
                <w:sz w:val="14"/>
                <w:szCs w:val="14"/>
              </w:rPr>
            </w:pPr>
            <w:del w:id="4246"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4247" w:author="EWU" w:date="2018-08-27T12:13:00Z">
              <w:r w:rsidDel="00412062">
                <w:rPr>
                  <w:rFonts w:ascii="Arial" w:eastAsia="Arial" w:hAnsi="Arial" w:cs="Arial"/>
                  <w:spacing w:val="-1"/>
                  <w:sz w:val="14"/>
                  <w:szCs w:val="14"/>
                </w:rPr>
                <w:delText>80</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4248"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4249" w:author="EWU" w:date="2018-08-27T12:13:00Z">
              <w:r w:rsidDel="00412062">
                <w:rPr>
                  <w:rFonts w:ascii="Arial" w:eastAsia="Arial" w:hAnsi="Arial" w:cs="Arial"/>
                  <w:spacing w:val="-1"/>
                  <w:sz w:val="14"/>
                  <w:szCs w:val="14"/>
                </w:rPr>
                <w:delText>80</w:delText>
              </w:r>
              <w:r w:rsidDel="00412062">
                <w:rPr>
                  <w:rFonts w:ascii="Arial" w:eastAsia="Arial" w:hAnsi="Arial" w:cs="Arial"/>
                  <w:spacing w:val="1"/>
                  <w:sz w:val="14"/>
                  <w:szCs w:val="14"/>
                </w:rPr>
                <w:delText>4</w:delText>
              </w:r>
              <w:r w:rsidDel="00412062">
                <w:rPr>
                  <w:rFonts w:ascii="Arial" w:eastAsia="Arial" w:hAnsi="Arial" w:cs="Arial"/>
                  <w:sz w:val="14"/>
                  <w:szCs w:val="14"/>
                </w:rPr>
                <w:delText>1</w:delText>
              </w:r>
            </w:del>
          </w:p>
        </w:tc>
        <w:tc>
          <w:tcPr>
            <w:tcW w:w="711"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4250" w:author="EWU" w:date="2018-08-27T12:13:00Z">
              <w:r w:rsidDel="00412062">
                <w:rPr>
                  <w:rFonts w:ascii="Arial" w:eastAsia="Arial" w:hAnsi="Arial" w:cs="Arial"/>
                  <w:spacing w:val="-1"/>
                  <w:sz w:val="14"/>
                  <w:szCs w:val="14"/>
                </w:rPr>
                <w:delText>82</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251" w:author="EWU" w:date="2018-08-27T12:13:00Z">
              <w:r w:rsidDel="00412062">
                <w:rPr>
                  <w:rFonts w:ascii="Arial" w:eastAsia="Arial" w:hAnsi="Arial" w:cs="Arial"/>
                  <w:spacing w:val="-1"/>
                  <w:sz w:val="14"/>
                  <w:szCs w:val="14"/>
                </w:rPr>
                <w:delText>84</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252" w:author="EWU" w:date="2018-08-27T12:13:00Z">
              <w:r w:rsidDel="00412062">
                <w:rPr>
                  <w:rFonts w:ascii="Arial" w:eastAsia="Arial" w:hAnsi="Arial" w:cs="Arial"/>
                  <w:spacing w:val="-1"/>
                  <w:sz w:val="14"/>
                  <w:szCs w:val="14"/>
                </w:rPr>
                <w:delText>86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253"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7</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254" w:author="EWU" w:date="2018-08-27T12:13:00Z">
              <w:r w:rsidDel="00412062">
                <w:rPr>
                  <w:rFonts w:ascii="Arial" w:eastAsia="Arial" w:hAnsi="Arial" w:cs="Arial"/>
                  <w:spacing w:val="-1"/>
                  <w:sz w:val="14"/>
                  <w:szCs w:val="14"/>
                </w:rPr>
                <w:delText>90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255" w:author="EWU" w:date="2018-08-27T12:13:00Z">
              <w:r w:rsidDel="00412062">
                <w:rPr>
                  <w:rFonts w:ascii="Arial" w:eastAsia="Arial" w:hAnsi="Arial" w:cs="Arial"/>
                  <w:spacing w:val="-1"/>
                  <w:sz w:val="14"/>
                  <w:szCs w:val="14"/>
                </w:rPr>
                <w:delText>93</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256" w:author="EWU" w:date="2018-08-27T12:13:00Z">
              <w:r w:rsidDel="00412062">
                <w:rPr>
                  <w:rFonts w:ascii="Arial" w:eastAsia="Arial" w:hAnsi="Arial" w:cs="Arial"/>
                  <w:spacing w:val="-1"/>
                  <w:sz w:val="14"/>
                  <w:szCs w:val="14"/>
                </w:rPr>
                <w:delText>95</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257" w:author="EWU" w:date="2018-08-27T12:13:00Z">
              <w:r w:rsidDel="00412062">
                <w:rPr>
                  <w:rFonts w:ascii="Arial" w:eastAsia="Arial" w:hAnsi="Arial" w:cs="Arial"/>
                  <w:spacing w:val="-1"/>
                  <w:sz w:val="14"/>
                  <w:szCs w:val="14"/>
                </w:rPr>
                <w:delText>97</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258"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259"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260"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261"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262"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263" w:author="EWU" w:date="2018-08-27T12:13:00Z">
              <w:r w:rsidDel="00412062">
                <w:rPr>
                  <w:rFonts w:ascii="Arial" w:eastAsia="Arial" w:hAnsi="Arial" w:cs="Arial"/>
                  <w:spacing w:val="-1"/>
                  <w:sz w:val="14"/>
                  <w:szCs w:val="14"/>
                </w:rPr>
                <w:delText>46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1</w:delText>
              </w:r>
            </w:del>
          </w:p>
        </w:tc>
        <w:tc>
          <w:tcPr>
            <w:tcW w:w="711"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4264"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265" w:author="EWU" w:date="2018-08-27T12:13: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266"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267"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268"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269"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270"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271"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272"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273"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274"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275"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4276" w:author="EWU" w:date="2018-08-27T12:13:00Z"/>
                <w:sz w:val="19"/>
                <w:szCs w:val="19"/>
              </w:rPr>
            </w:pPr>
          </w:p>
          <w:p w:rsidR="006233F1" w:rsidRDefault="00356906">
            <w:pPr>
              <w:pStyle w:val="TableParagraph"/>
              <w:ind w:left="113"/>
              <w:rPr>
                <w:rFonts w:ascii="Arial" w:eastAsia="Arial" w:hAnsi="Arial" w:cs="Arial"/>
                <w:sz w:val="14"/>
                <w:szCs w:val="14"/>
              </w:rPr>
            </w:pPr>
            <w:del w:id="4277"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65" w:type="dxa"/>
            <w:tcBorders>
              <w:top w:val="nil"/>
              <w:left w:val="nil"/>
              <w:bottom w:val="nil"/>
              <w:right w:val="nil"/>
            </w:tcBorders>
          </w:tcPr>
          <w:p w:rsidR="006233F1" w:rsidDel="00412062" w:rsidRDefault="006233F1">
            <w:pPr>
              <w:pStyle w:val="TableParagraph"/>
              <w:spacing w:before="4" w:line="190" w:lineRule="exact"/>
              <w:rPr>
                <w:del w:id="4278" w:author="EWU" w:date="2018-08-27T12:13:00Z"/>
                <w:sz w:val="19"/>
                <w:szCs w:val="19"/>
              </w:rPr>
            </w:pPr>
          </w:p>
          <w:p w:rsidR="006233F1" w:rsidRDefault="00356906">
            <w:pPr>
              <w:pStyle w:val="TableParagraph"/>
              <w:ind w:left="115"/>
              <w:rPr>
                <w:rFonts w:ascii="Arial" w:eastAsia="Arial" w:hAnsi="Arial" w:cs="Arial"/>
                <w:sz w:val="14"/>
                <w:szCs w:val="14"/>
              </w:rPr>
            </w:pPr>
            <w:del w:id="4279" w:author="EWU" w:date="2018-08-27T12:13:00Z">
              <w:r w:rsidDel="00412062">
                <w:rPr>
                  <w:rFonts w:ascii="Arial" w:eastAsia="Arial" w:hAnsi="Arial" w:cs="Arial"/>
                  <w:spacing w:val="-1"/>
                  <w:sz w:val="14"/>
                  <w:szCs w:val="14"/>
                </w:rPr>
                <w:delText>98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0</w:delText>
              </w:r>
            </w:del>
          </w:p>
        </w:tc>
        <w:tc>
          <w:tcPr>
            <w:tcW w:w="711" w:type="dxa"/>
            <w:tcBorders>
              <w:top w:val="nil"/>
              <w:left w:val="nil"/>
              <w:bottom w:val="nil"/>
              <w:right w:val="nil"/>
            </w:tcBorders>
          </w:tcPr>
          <w:p w:rsidR="006233F1" w:rsidDel="00412062" w:rsidRDefault="006233F1">
            <w:pPr>
              <w:pStyle w:val="TableParagraph"/>
              <w:spacing w:before="4" w:line="190" w:lineRule="exact"/>
              <w:rPr>
                <w:del w:id="4280" w:author="EWU" w:date="2018-08-27T12:13:00Z"/>
                <w:sz w:val="19"/>
                <w:szCs w:val="19"/>
              </w:rPr>
            </w:pPr>
          </w:p>
          <w:p w:rsidR="006233F1" w:rsidRDefault="00356906">
            <w:pPr>
              <w:pStyle w:val="TableParagraph"/>
              <w:ind w:left="136"/>
              <w:rPr>
                <w:rFonts w:ascii="Arial" w:eastAsia="Arial" w:hAnsi="Arial" w:cs="Arial"/>
                <w:sz w:val="14"/>
                <w:szCs w:val="14"/>
              </w:rPr>
            </w:pPr>
            <w:del w:id="4281"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282" w:author="EWU" w:date="2018-08-27T12:13:00Z"/>
                <w:sz w:val="19"/>
                <w:szCs w:val="19"/>
              </w:rPr>
            </w:pPr>
          </w:p>
          <w:p w:rsidR="006233F1" w:rsidRDefault="00356906">
            <w:pPr>
              <w:pStyle w:val="TableParagraph"/>
              <w:ind w:left="108"/>
              <w:rPr>
                <w:rFonts w:ascii="Arial" w:eastAsia="Arial" w:hAnsi="Arial" w:cs="Arial"/>
                <w:sz w:val="14"/>
                <w:szCs w:val="14"/>
              </w:rPr>
            </w:pPr>
            <w:del w:id="4283"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284" w:author="EWU" w:date="2018-08-27T12:13:00Z"/>
                <w:sz w:val="19"/>
                <w:szCs w:val="19"/>
              </w:rPr>
            </w:pPr>
          </w:p>
          <w:p w:rsidR="006233F1" w:rsidRDefault="00356906">
            <w:pPr>
              <w:pStyle w:val="TableParagraph"/>
              <w:ind w:left="110"/>
              <w:rPr>
                <w:rFonts w:ascii="Arial" w:eastAsia="Arial" w:hAnsi="Arial" w:cs="Arial"/>
                <w:sz w:val="14"/>
                <w:szCs w:val="14"/>
              </w:rPr>
            </w:pPr>
            <w:del w:id="4285"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286" w:author="EWU" w:date="2018-08-27T12:13:00Z"/>
                <w:sz w:val="19"/>
                <w:szCs w:val="19"/>
              </w:rPr>
            </w:pPr>
          </w:p>
          <w:p w:rsidR="006233F1" w:rsidRDefault="00356906">
            <w:pPr>
              <w:pStyle w:val="TableParagraph"/>
              <w:ind w:left="108"/>
              <w:rPr>
                <w:rFonts w:ascii="Arial" w:eastAsia="Arial" w:hAnsi="Arial" w:cs="Arial"/>
                <w:sz w:val="14"/>
                <w:szCs w:val="14"/>
              </w:rPr>
            </w:pPr>
            <w:del w:id="4287"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4288" w:author="EWU" w:date="2018-08-27T12:13:00Z"/>
                <w:sz w:val="19"/>
                <w:szCs w:val="19"/>
              </w:rPr>
            </w:pPr>
          </w:p>
          <w:p w:rsidR="006233F1" w:rsidRDefault="00356906">
            <w:pPr>
              <w:pStyle w:val="TableParagraph"/>
              <w:ind w:left="110"/>
              <w:rPr>
                <w:rFonts w:ascii="Arial" w:eastAsia="Arial" w:hAnsi="Arial" w:cs="Arial"/>
                <w:sz w:val="14"/>
                <w:szCs w:val="14"/>
              </w:rPr>
            </w:pPr>
            <w:del w:id="4289"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290" w:author="EWU" w:date="2018-08-27T12:13:00Z"/>
                <w:sz w:val="19"/>
                <w:szCs w:val="19"/>
              </w:rPr>
            </w:pPr>
          </w:p>
          <w:p w:rsidR="006233F1" w:rsidRDefault="00356906">
            <w:pPr>
              <w:pStyle w:val="TableParagraph"/>
              <w:ind w:left="110"/>
              <w:rPr>
                <w:rFonts w:ascii="Arial" w:eastAsia="Arial" w:hAnsi="Arial" w:cs="Arial"/>
                <w:sz w:val="14"/>
                <w:szCs w:val="14"/>
              </w:rPr>
            </w:pPr>
            <w:del w:id="4291"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292" w:author="EWU" w:date="2018-08-27T12:13:00Z"/>
                <w:sz w:val="19"/>
                <w:szCs w:val="19"/>
              </w:rPr>
            </w:pPr>
          </w:p>
          <w:p w:rsidR="006233F1" w:rsidRDefault="00356906">
            <w:pPr>
              <w:pStyle w:val="TableParagraph"/>
              <w:ind w:left="108"/>
              <w:rPr>
                <w:rFonts w:ascii="Arial" w:eastAsia="Arial" w:hAnsi="Arial" w:cs="Arial"/>
                <w:sz w:val="14"/>
                <w:szCs w:val="14"/>
              </w:rPr>
            </w:pPr>
            <w:del w:id="4293"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294" w:author="EWU" w:date="2018-08-27T12:13:00Z"/>
                <w:sz w:val="19"/>
                <w:szCs w:val="19"/>
              </w:rPr>
            </w:pPr>
          </w:p>
          <w:p w:rsidR="006233F1" w:rsidRDefault="00356906">
            <w:pPr>
              <w:pStyle w:val="TableParagraph"/>
              <w:ind w:left="110"/>
              <w:rPr>
                <w:rFonts w:ascii="Arial" w:eastAsia="Arial" w:hAnsi="Arial" w:cs="Arial"/>
                <w:sz w:val="14"/>
                <w:szCs w:val="14"/>
              </w:rPr>
            </w:pPr>
            <w:del w:id="4295"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296" w:author="EWU" w:date="2018-08-27T12:13:00Z"/>
                <w:sz w:val="19"/>
                <w:szCs w:val="19"/>
              </w:rPr>
            </w:pPr>
          </w:p>
          <w:p w:rsidR="006233F1" w:rsidRDefault="00356906">
            <w:pPr>
              <w:pStyle w:val="TableParagraph"/>
              <w:ind w:left="108"/>
              <w:rPr>
                <w:rFonts w:ascii="Arial" w:eastAsia="Arial" w:hAnsi="Arial" w:cs="Arial"/>
                <w:sz w:val="14"/>
                <w:szCs w:val="14"/>
              </w:rPr>
            </w:pPr>
            <w:del w:id="4297"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298" w:author="EWU" w:date="2018-08-27T12:13:00Z"/>
                <w:sz w:val="19"/>
                <w:szCs w:val="19"/>
              </w:rPr>
            </w:pPr>
          </w:p>
          <w:p w:rsidR="006233F1" w:rsidRDefault="00356906">
            <w:pPr>
              <w:pStyle w:val="TableParagraph"/>
              <w:ind w:left="110"/>
              <w:rPr>
                <w:rFonts w:ascii="Arial" w:eastAsia="Arial" w:hAnsi="Arial" w:cs="Arial"/>
                <w:sz w:val="14"/>
                <w:szCs w:val="14"/>
              </w:rPr>
            </w:pPr>
            <w:del w:id="4299"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300" w:author="EWU" w:date="2018-08-27T12:13:00Z"/>
                <w:sz w:val="19"/>
                <w:szCs w:val="19"/>
              </w:rPr>
            </w:pPr>
          </w:p>
          <w:p w:rsidR="006233F1" w:rsidRDefault="00356906">
            <w:pPr>
              <w:pStyle w:val="TableParagraph"/>
              <w:ind w:left="108"/>
              <w:rPr>
                <w:rFonts w:ascii="Arial" w:eastAsia="Arial" w:hAnsi="Arial" w:cs="Arial"/>
                <w:sz w:val="14"/>
                <w:szCs w:val="14"/>
              </w:rPr>
            </w:pPr>
            <w:del w:id="4301"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4302" w:author="EWU" w:date="2018-08-27T12:13:00Z"/>
                <w:sz w:val="19"/>
                <w:szCs w:val="19"/>
              </w:rPr>
            </w:pPr>
          </w:p>
          <w:p w:rsidR="006233F1" w:rsidRDefault="00356906">
            <w:pPr>
              <w:pStyle w:val="TableParagraph"/>
              <w:ind w:left="110"/>
              <w:rPr>
                <w:rFonts w:ascii="Arial" w:eastAsia="Arial" w:hAnsi="Arial" w:cs="Arial"/>
                <w:sz w:val="14"/>
                <w:szCs w:val="14"/>
              </w:rPr>
            </w:pPr>
            <w:del w:id="4303"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4304" w:author="EWU" w:date="2018-08-27T12:13:00Z">
              <w:r w:rsidDel="00412062">
                <w:rPr>
                  <w:rFonts w:ascii="Arial" w:eastAsia="Arial" w:hAnsi="Arial" w:cs="Arial"/>
                  <w:spacing w:val="-1"/>
                  <w:sz w:val="14"/>
                  <w:szCs w:val="14"/>
                </w:rPr>
                <w:delText>81</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4305"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4306" w:author="EWU" w:date="2018-08-27T12:13:00Z">
              <w:r w:rsidDel="00412062">
                <w:rPr>
                  <w:rFonts w:ascii="Arial" w:eastAsia="Arial" w:hAnsi="Arial" w:cs="Arial"/>
                  <w:spacing w:val="-1"/>
                  <w:sz w:val="14"/>
                  <w:szCs w:val="14"/>
                </w:rPr>
                <w:delText>82</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711" w:type="dxa"/>
            <w:tcBorders>
              <w:top w:val="nil"/>
              <w:left w:val="nil"/>
              <w:bottom w:val="nil"/>
              <w:right w:val="nil"/>
            </w:tcBorders>
          </w:tcPr>
          <w:p w:rsidR="006233F1" w:rsidRDefault="00356906">
            <w:pPr>
              <w:pStyle w:val="TableParagraph"/>
              <w:spacing w:before="52"/>
              <w:ind w:left="136"/>
              <w:rPr>
                <w:rFonts w:ascii="Arial" w:eastAsia="Arial" w:hAnsi="Arial" w:cs="Arial"/>
                <w:sz w:val="14"/>
                <w:szCs w:val="14"/>
              </w:rPr>
            </w:pPr>
            <w:del w:id="4307" w:author="EWU" w:date="2018-08-27T12:13:00Z">
              <w:r w:rsidDel="00412062">
                <w:rPr>
                  <w:rFonts w:ascii="Arial" w:eastAsia="Arial" w:hAnsi="Arial" w:cs="Arial"/>
                  <w:spacing w:val="-1"/>
                  <w:sz w:val="14"/>
                  <w:szCs w:val="14"/>
                </w:rPr>
                <w:delText>84</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308" w:author="EWU" w:date="2018-08-27T12:13:00Z">
              <w:r w:rsidDel="00412062">
                <w:rPr>
                  <w:rFonts w:ascii="Arial" w:eastAsia="Arial" w:hAnsi="Arial" w:cs="Arial"/>
                  <w:spacing w:val="-1"/>
                  <w:sz w:val="14"/>
                  <w:szCs w:val="14"/>
                </w:rPr>
                <w:delText>86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309"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7</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310" w:author="EWU" w:date="2018-08-27T12:13:00Z">
              <w:r w:rsidDel="00412062">
                <w:rPr>
                  <w:rFonts w:ascii="Arial" w:eastAsia="Arial" w:hAnsi="Arial" w:cs="Arial"/>
                  <w:spacing w:val="-1"/>
                  <w:sz w:val="14"/>
                  <w:szCs w:val="14"/>
                </w:rPr>
                <w:delText>90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311" w:author="EWU" w:date="2018-08-27T12:13:00Z">
              <w:r w:rsidDel="00412062">
                <w:rPr>
                  <w:rFonts w:ascii="Arial" w:eastAsia="Arial" w:hAnsi="Arial" w:cs="Arial"/>
                  <w:spacing w:val="-1"/>
                  <w:sz w:val="14"/>
                  <w:szCs w:val="14"/>
                </w:rPr>
                <w:delText>93</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312" w:author="EWU" w:date="2018-08-27T12:13:00Z">
              <w:r w:rsidDel="00412062">
                <w:rPr>
                  <w:rFonts w:ascii="Arial" w:eastAsia="Arial" w:hAnsi="Arial" w:cs="Arial"/>
                  <w:spacing w:val="-1"/>
                  <w:sz w:val="14"/>
                  <w:szCs w:val="14"/>
                </w:rPr>
                <w:delText>95</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313" w:author="EWU" w:date="2018-08-27T12:13:00Z">
              <w:r w:rsidDel="00412062">
                <w:rPr>
                  <w:rFonts w:ascii="Arial" w:eastAsia="Arial" w:hAnsi="Arial" w:cs="Arial"/>
                  <w:spacing w:val="-1"/>
                  <w:sz w:val="14"/>
                  <w:szCs w:val="14"/>
                </w:rPr>
                <w:delText>97</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314"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315"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316"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317"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318"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r>
      <w:tr w:rsidR="006233F1">
        <w:trPr>
          <w:trHeight w:hRule="exact" w:val="311"/>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319"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65"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320" w:author="EWU" w:date="2018-08-27T12:13:00Z">
              <w:r w:rsidDel="00412062">
                <w:rPr>
                  <w:rFonts w:ascii="Arial" w:eastAsia="Arial" w:hAnsi="Arial" w:cs="Arial"/>
                  <w:spacing w:val="-1"/>
                  <w:sz w:val="14"/>
                  <w:szCs w:val="14"/>
                </w:rPr>
                <w:delText>47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4</w:delText>
              </w:r>
            </w:del>
          </w:p>
        </w:tc>
        <w:tc>
          <w:tcPr>
            <w:tcW w:w="711" w:type="dxa"/>
            <w:tcBorders>
              <w:top w:val="nil"/>
              <w:left w:val="nil"/>
              <w:bottom w:val="nil"/>
              <w:right w:val="nil"/>
            </w:tcBorders>
          </w:tcPr>
          <w:p w:rsidR="006233F1" w:rsidRDefault="00356906">
            <w:pPr>
              <w:pStyle w:val="TableParagraph"/>
              <w:spacing w:before="53"/>
              <w:ind w:left="136"/>
              <w:rPr>
                <w:rFonts w:ascii="Arial" w:eastAsia="Arial" w:hAnsi="Arial" w:cs="Arial"/>
                <w:sz w:val="14"/>
                <w:szCs w:val="14"/>
              </w:rPr>
            </w:pPr>
            <w:del w:id="4321" w:author="EWU" w:date="2018-08-27T12:13: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322"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323"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324"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325"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326"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327"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328"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329"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330"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331"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332"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r>
    </w:tbl>
    <w:p w:rsidR="006233F1" w:rsidRDefault="006233F1">
      <w:pPr>
        <w:rPr>
          <w:rFonts w:ascii="Arial" w:eastAsia="Arial" w:hAnsi="Arial" w:cs="Arial"/>
          <w:sz w:val="14"/>
          <w:szCs w:val="14"/>
        </w:rPr>
        <w:sectPr w:rsidR="006233F1">
          <w:pgSz w:w="12240" w:h="15840"/>
          <w:pgMar w:top="1180" w:right="880" w:bottom="1080" w:left="920" w:header="0" w:footer="895" w:gutter="0"/>
          <w:cols w:space="720"/>
        </w:sectPr>
      </w:pPr>
    </w:p>
    <w:p w:rsidR="006233F1" w:rsidRDefault="006233F1">
      <w:pPr>
        <w:spacing w:before="5"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657"/>
        <w:gridCol w:w="718"/>
        <w:gridCol w:w="691"/>
        <w:gridCol w:w="685"/>
        <w:gridCol w:w="686"/>
        <w:gridCol w:w="685"/>
        <w:gridCol w:w="685"/>
        <w:gridCol w:w="687"/>
        <w:gridCol w:w="685"/>
        <w:gridCol w:w="685"/>
        <w:gridCol w:w="685"/>
        <w:gridCol w:w="685"/>
        <w:gridCol w:w="686"/>
        <w:gridCol w:w="685"/>
        <w:gridCol w:w="616"/>
      </w:tblGrid>
      <w:tr w:rsidR="006233F1">
        <w:trPr>
          <w:trHeight w:hRule="exact" w:val="634"/>
        </w:trPr>
        <w:tc>
          <w:tcPr>
            <w:tcW w:w="657"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del w:id="4333" w:author="EWU" w:date="2018-08-27T12:13:00Z">
              <w:r w:rsidDel="00412062">
                <w:rPr>
                  <w:rFonts w:ascii="Arial" w:eastAsia="Arial" w:hAnsi="Arial" w:cs="Arial"/>
                  <w:b/>
                  <w:bCs/>
                  <w:sz w:val="14"/>
                  <w:szCs w:val="14"/>
                </w:rPr>
                <w:delText>R</w:delText>
              </w:r>
              <w:r w:rsidDel="00412062">
                <w:rPr>
                  <w:rFonts w:ascii="Arial" w:eastAsia="Arial" w:hAnsi="Arial" w:cs="Arial"/>
                  <w:b/>
                  <w:bCs/>
                  <w:spacing w:val="-2"/>
                  <w:sz w:val="14"/>
                  <w:szCs w:val="14"/>
                </w:rPr>
                <w:delText>A</w:delText>
              </w:r>
              <w:r w:rsidDel="00412062">
                <w:rPr>
                  <w:rFonts w:ascii="Arial" w:eastAsia="Arial" w:hAnsi="Arial" w:cs="Arial"/>
                  <w:b/>
                  <w:bCs/>
                  <w:spacing w:val="2"/>
                  <w:sz w:val="14"/>
                  <w:szCs w:val="14"/>
                </w:rPr>
                <w:delText>N</w:delText>
              </w:r>
              <w:r w:rsidDel="00412062">
                <w:rPr>
                  <w:rFonts w:ascii="Arial" w:eastAsia="Arial" w:hAnsi="Arial" w:cs="Arial"/>
                  <w:b/>
                  <w:bCs/>
                  <w:sz w:val="14"/>
                  <w:szCs w:val="14"/>
                </w:rPr>
                <w:delText>GE</w:delText>
              </w:r>
            </w:del>
          </w:p>
        </w:tc>
        <w:tc>
          <w:tcPr>
            <w:tcW w:w="718" w:type="dxa"/>
            <w:tcBorders>
              <w:top w:val="nil"/>
              <w:left w:val="nil"/>
              <w:bottom w:val="nil"/>
              <w:right w:val="nil"/>
            </w:tcBorders>
          </w:tcPr>
          <w:p w:rsidR="006233F1" w:rsidDel="00412062" w:rsidRDefault="006233F1">
            <w:pPr>
              <w:pStyle w:val="TableParagraph"/>
              <w:spacing w:line="200" w:lineRule="exact"/>
              <w:rPr>
                <w:del w:id="4334" w:author="EWU" w:date="2018-08-27T12:13:00Z"/>
                <w:sz w:val="20"/>
                <w:szCs w:val="20"/>
              </w:rPr>
            </w:pPr>
          </w:p>
          <w:p w:rsidR="006233F1" w:rsidDel="00412062" w:rsidRDefault="006233F1">
            <w:pPr>
              <w:pStyle w:val="TableParagraph"/>
              <w:spacing w:before="6" w:line="200" w:lineRule="exact"/>
              <w:rPr>
                <w:del w:id="4335" w:author="EWU" w:date="2018-08-27T12:13:00Z"/>
                <w:sz w:val="20"/>
                <w:szCs w:val="20"/>
              </w:rPr>
            </w:pPr>
          </w:p>
          <w:p w:rsidR="006233F1" w:rsidRDefault="00356906">
            <w:pPr>
              <w:pStyle w:val="TableParagraph"/>
              <w:ind w:left="113"/>
              <w:rPr>
                <w:rFonts w:ascii="Arial" w:eastAsia="Arial" w:hAnsi="Arial" w:cs="Arial"/>
                <w:sz w:val="14"/>
                <w:szCs w:val="14"/>
              </w:rPr>
            </w:pPr>
            <w:del w:id="4336"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RDefault="00356906">
            <w:pPr>
              <w:pStyle w:val="TableParagraph"/>
              <w:spacing w:before="81" w:line="241" w:lineRule="auto"/>
              <w:ind w:left="115" w:right="110" w:hanging="2"/>
              <w:jc w:val="center"/>
              <w:rPr>
                <w:rFonts w:ascii="Arial" w:eastAsia="Arial" w:hAnsi="Arial" w:cs="Arial"/>
                <w:sz w:val="14"/>
                <w:szCs w:val="14"/>
              </w:rPr>
            </w:pPr>
            <w:del w:id="4337"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A</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1</w:delText>
              </w:r>
              <w:r w:rsidDel="00412062">
                <w:rPr>
                  <w:rFonts w:ascii="Arial" w:eastAsia="Arial" w:hAnsi="Arial" w:cs="Arial"/>
                  <w:b/>
                  <w:bCs/>
                  <w:w w:val="99"/>
                  <w:sz w:val="14"/>
                  <w:szCs w:val="14"/>
                </w:rPr>
                <w:delText xml:space="preserve"> </w:delText>
              </w:r>
              <w:r w:rsidDel="00412062">
                <w:rPr>
                  <w:rFonts w:ascii="Arial" w:eastAsia="Arial" w:hAnsi="Arial" w:cs="Arial"/>
                  <w:spacing w:val="-1"/>
                  <w:w w:val="95"/>
                  <w:sz w:val="14"/>
                  <w:szCs w:val="14"/>
                </w:rPr>
                <w:delText>10</w:delText>
              </w:r>
              <w:r w:rsidDel="00412062">
                <w:rPr>
                  <w:rFonts w:ascii="Arial" w:eastAsia="Arial" w:hAnsi="Arial" w:cs="Arial"/>
                  <w:w w:val="95"/>
                  <w:sz w:val="14"/>
                  <w:szCs w:val="14"/>
                </w:rPr>
                <w:delText>1</w:delText>
              </w:r>
              <w:r w:rsidDel="00412062">
                <w:rPr>
                  <w:rFonts w:ascii="Arial" w:eastAsia="Arial" w:hAnsi="Arial" w:cs="Arial"/>
                  <w:spacing w:val="-1"/>
                  <w:w w:val="95"/>
                  <w:sz w:val="14"/>
                  <w:szCs w:val="14"/>
                </w:rPr>
                <w:delText>3</w:delText>
              </w:r>
              <w:r w:rsidDel="00412062">
                <w:rPr>
                  <w:rFonts w:ascii="Arial" w:eastAsia="Arial" w:hAnsi="Arial" w:cs="Arial"/>
                  <w:w w:val="95"/>
                  <w:sz w:val="14"/>
                  <w:szCs w:val="14"/>
                </w:rPr>
                <w:delText>40</w:delText>
              </w:r>
            </w:del>
          </w:p>
        </w:tc>
        <w:tc>
          <w:tcPr>
            <w:tcW w:w="685" w:type="dxa"/>
            <w:tcBorders>
              <w:top w:val="nil"/>
              <w:left w:val="nil"/>
              <w:bottom w:val="nil"/>
              <w:right w:val="nil"/>
            </w:tcBorders>
          </w:tcPr>
          <w:p w:rsidR="006233F1" w:rsidRDefault="00356906">
            <w:pPr>
              <w:pStyle w:val="TableParagraph"/>
              <w:spacing w:before="81" w:line="241" w:lineRule="auto"/>
              <w:ind w:left="110" w:right="108" w:hanging="2"/>
              <w:jc w:val="center"/>
              <w:rPr>
                <w:rFonts w:ascii="Arial" w:eastAsia="Arial" w:hAnsi="Arial" w:cs="Arial"/>
                <w:sz w:val="14"/>
                <w:szCs w:val="14"/>
              </w:rPr>
            </w:pPr>
            <w:del w:id="4338"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B</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2</w:delText>
              </w:r>
              <w:r w:rsidDel="00412062">
                <w:rPr>
                  <w:rFonts w:ascii="Arial" w:eastAsia="Arial" w:hAnsi="Arial" w:cs="Arial"/>
                  <w:b/>
                  <w:bCs/>
                  <w:w w:val="99"/>
                  <w:sz w:val="14"/>
                  <w:szCs w:val="14"/>
                </w:rPr>
                <w:delText xml:space="preserve"> </w:delText>
              </w:r>
              <w:r w:rsidDel="00412062">
                <w:rPr>
                  <w:rFonts w:ascii="Arial" w:eastAsia="Arial" w:hAnsi="Arial" w:cs="Arial"/>
                  <w:spacing w:val="-1"/>
                  <w:w w:val="95"/>
                  <w:sz w:val="14"/>
                  <w:szCs w:val="14"/>
                </w:rPr>
                <w:delText>10</w:delText>
              </w:r>
              <w:r w:rsidDel="00412062">
                <w:rPr>
                  <w:rFonts w:ascii="Arial" w:eastAsia="Arial" w:hAnsi="Arial" w:cs="Arial"/>
                  <w:w w:val="95"/>
                  <w:sz w:val="14"/>
                  <w:szCs w:val="14"/>
                </w:rPr>
                <w:delText>3</w:delText>
              </w:r>
              <w:r w:rsidDel="00412062">
                <w:rPr>
                  <w:rFonts w:ascii="Arial" w:eastAsia="Arial" w:hAnsi="Arial" w:cs="Arial"/>
                  <w:spacing w:val="-1"/>
                  <w:w w:val="95"/>
                  <w:sz w:val="14"/>
                  <w:szCs w:val="14"/>
                </w:rPr>
                <w:delText>8</w:delText>
              </w:r>
              <w:r w:rsidDel="00412062">
                <w:rPr>
                  <w:rFonts w:ascii="Arial" w:eastAsia="Arial" w:hAnsi="Arial" w:cs="Arial"/>
                  <w:w w:val="95"/>
                  <w:sz w:val="14"/>
                  <w:szCs w:val="14"/>
                </w:rPr>
                <w:delText>72</w:delText>
              </w:r>
            </w:del>
          </w:p>
        </w:tc>
        <w:tc>
          <w:tcPr>
            <w:tcW w:w="686" w:type="dxa"/>
            <w:tcBorders>
              <w:top w:val="nil"/>
              <w:left w:val="nil"/>
              <w:bottom w:val="nil"/>
              <w:right w:val="nil"/>
            </w:tcBorders>
          </w:tcPr>
          <w:p w:rsidR="006233F1" w:rsidRDefault="00356906">
            <w:pPr>
              <w:pStyle w:val="TableParagraph"/>
              <w:spacing w:before="81" w:line="241" w:lineRule="auto"/>
              <w:ind w:left="108" w:right="110" w:firstLine="3"/>
              <w:jc w:val="center"/>
              <w:rPr>
                <w:rFonts w:ascii="Arial" w:eastAsia="Arial" w:hAnsi="Arial" w:cs="Arial"/>
                <w:sz w:val="14"/>
                <w:szCs w:val="14"/>
              </w:rPr>
            </w:pPr>
            <w:del w:id="4339"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C</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3</w:delText>
              </w:r>
              <w:r w:rsidDel="00412062">
                <w:rPr>
                  <w:rFonts w:ascii="Arial" w:eastAsia="Arial" w:hAnsi="Arial" w:cs="Arial"/>
                  <w:b/>
                  <w:bCs/>
                  <w:w w:val="99"/>
                  <w:sz w:val="14"/>
                  <w:szCs w:val="14"/>
                </w:rPr>
                <w:delText xml:space="preserve"> </w:delText>
              </w:r>
              <w:r w:rsidDel="00412062">
                <w:rPr>
                  <w:rFonts w:ascii="Arial" w:eastAsia="Arial" w:hAnsi="Arial" w:cs="Arial"/>
                  <w:spacing w:val="-1"/>
                  <w:w w:val="95"/>
                  <w:sz w:val="14"/>
                  <w:szCs w:val="14"/>
                </w:rPr>
                <w:delText>10</w:delText>
              </w:r>
              <w:r w:rsidDel="00412062">
                <w:rPr>
                  <w:rFonts w:ascii="Arial" w:eastAsia="Arial" w:hAnsi="Arial" w:cs="Arial"/>
                  <w:w w:val="95"/>
                  <w:sz w:val="14"/>
                  <w:szCs w:val="14"/>
                </w:rPr>
                <w:delText>6</w:delText>
              </w:r>
              <w:r w:rsidDel="00412062">
                <w:rPr>
                  <w:rFonts w:ascii="Arial" w:eastAsia="Arial" w:hAnsi="Arial" w:cs="Arial"/>
                  <w:spacing w:val="-1"/>
                  <w:w w:val="95"/>
                  <w:sz w:val="14"/>
                  <w:szCs w:val="14"/>
                </w:rPr>
                <w:delText>4</w:delText>
              </w:r>
              <w:r w:rsidDel="00412062">
                <w:rPr>
                  <w:rFonts w:ascii="Arial" w:eastAsia="Arial" w:hAnsi="Arial" w:cs="Arial"/>
                  <w:w w:val="95"/>
                  <w:sz w:val="14"/>
                  <w:szCs w:val="14"/>
                </w:rPr>
                <w:delText>88</w:delText>
              </w:r>
            </w:del>
          </w:p>
        </w:tc>
        <w:tc>
          <w:tcPr>
            <w:tcW w:w="685" w:type="dxa"/>
            <w:tcBorders>
              <w:top w:val="nil"/>
              <w:left w:val="nil"/>
              <w:bottom w:val="nil"/>
              <w:right w:val="nil"/>
            </w:tcBorders>
          </w:tcPr>
          <w:p w:rsidR="006233F1" w:rsidRDefault="00356906">
            <w:pPr>
              <w:pStyle w:val="TableParagraph"/>
              <w:spacing w:before="81" w:line="241" w:lineRule="auto"/>
              <w:ind w:left="110" w:right="108" w:hanging="2"/>
              <w:jc w:val="center"/>
              <w:rPr>
                <w:rFonts w:ascii="Arial" w:eastAsia="Arial" w:hAnsi="Arial" w:cs="Arial"/>
                <w:sz w:val="14"/>
                <w:szCs w:val="14"/>
              </w:rPr>
            </w:pPr>
            <w:del w:id="4340"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D</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4</w:delText>
              </w:r>
              <w:r w:rsidDel="00412062">
                <w:rPr>
                  <w:rFonts w:ascii="Arial" w:eastAsia="Arial" w:hAnsi="Arial" w:cs="Arial"/>
                  <w:b/>
                  <w:bCs/>
                  <w:w w:val="99"/>
                  <w:sz w:val="14"/>
                  <w:szCs w:val="14"/>
                </w:rPr>
                <w:delText xml:space="preserve"> </w:delText>
              </w:r>
              <w:r w:rsidDel="00412062">
                <w:rPr>
                  <w:rFonts w:ascii="Arial" w:eastAsia="Arial" w:hAnsi="Arial" w:cs="Arial"/>
                  <w:spacing w:val="-1"/>
                  <w:w w:val="95"/>
                  <w:sz w:val="14"/>
                  <w:szCs w:val="14"/>
                </w:rPr>
                <w:delText>10</w:delText>
              </w:r>
              <w:r w:rsidDel="00412062">
                <w:rPr>
                  <w:rFonts w:ascii="Arial" w:eastAsia="Arial" w:hAnsi="Arial" w:cs="Arial"/>
                  <w:w w:val="95"/>
                  <w:sz w:val="14"/>
                  <w:szCs w:val="14"/>
                </w:rPr>
                <w:delText>9</w:delText>
              </w:r>
              <w:r w:rsidDel="00412062">
                <w:rPr>
                  <w:rFonts w:ascii="Arial" w:eastAsia="Arial" w:hAnsi="Arial" w:cs="Arial"/>
                  <w:spacing w:val="-1"/>
                  <w:w w:val="95"/>
                  <w:sz w:val="14"/>
                  <w:szCs w:val="14"/>
                </w:rPr>
                <w:delText>1</w:delText>
              </w:r>
              <w:r w:rsidDel="00412062">
                <w:rPr>
                  <w:rFonts w:ascii="Arial" w:eastAsia="Arial" w:hAnsi="Arial" w:cs="Arial"/>
                  <w:w w:val="95"/>
                  <w:sz w:val="14"/>
                  <w:szCs w:val="14"/>
                </w:rPr>
                <w:delText>28</w:delText>
              </w:r>
            </w:del>
          </w:p>
        </w:tc>
        <w:tc>
          <w:tcPr>
            <w:tcW w:w="685" w:type="dxa"/>
            <w:tcBorders>
              <w:top w:val="nil"/>
              <w:left w:val="nil"/>
              <w:bottom w:val="nil"/>
              <w:right w:val="nil"/>
            </w:tcBorders>
          </w:tcPr>
          <w:p w:rsidR="006233F1" w:rsidRDefault="00356906">
            <w:pPr>
              <w:pStyle w:val="TableParagraph"/>
              <w:spacing w:before="81" w:line="241" w:lineRule="auto"/>
              <w:ind w:left="108" w:right="110" w:hanging="2"/>
              <w:jc w:val="center"/>
              <w:rPr>
                <w:rFonts w:ascii="Arial" w:eastAsia="Arial" w:hAnsi="Arial" w:cs="Arial"/>
                <w:sz w:val="14"/>
                <w:szCs w:val="14"/>
              </w:rPr>
            </w:pPr>
            <w:del w:id="4341"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E</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5</w:delText>
              </w:r>
              <w:r w:rsidDel="00412062">
                <w:rPr>
                  <w:rFonts w:ascii="Arial" w:eastAsia="Arial" w:hAnsi="Arial" w:cs="Arial"/>
                  <w:b/>
                  <w:bCs/>
                  <w:w w:val="99"/>
                  <w:sz w:val="14"/>
                  <w:szCs w:val="14"/>
                </w:rPr>
                <w:delText xml:space="preserve"> </w:delText>
              </w:r>
              <w:r w:rsidDel="00412062">
                <w:rPr>
                  <w:rFonts w:ascii="Arial" w:eastAsia="Arial" w:hAnsi="Arial" w:cs="Arial"/>
                  <w:spacing w:val="-1"/>
                  <w:w w:val="95"/>
                  <w:sz w:val="14"/>
                  <w:szCs w:val="14"/>
                </w:rPr>
                <w:delText>11</w:delText>
              </w:r>
              <w:r w:rsidDel="00412062">
                <w:rPr>
                  <w:rFonts w:ascii="Arial" w:eastAsia="Arial" w:hAnsi="Arial" w:cs="Arial"/>
                  <w:w w:val="95"/>
                  <w:sz w:val="14"/>
                  <w:szCs w:val="14"/>
                </w:rPr>
                <w:delText>1</w:delText>
              </w:r>
              <w:r w:rsidDel="00412062">
                <w:rPr>
                  <w:rFonts w:ascii="Arial" w:eastAsia="Arial" w:hAnsi="Arial" w:cs="Arial"/>
                  <w:spacing w:val="-1"/>
                  <w:w w:val="95"/>
                  <w:sz w:val="14"/>
                  <w:szCs w:val="14"/>
                </w:rPr>
                <w:delText>8</w:delText>
              </w:r>
              <w:r w:rsidDel="00412062">
                <w:rPr>
                  <w:rFonts w:ascii="Arial" w:eastAsia="Arial" w:hAnsi="Arial" w:cs="Arial"/>
                  <w:w w:val="95"/>
                  <w:sz w:val="14"/>
                  <w:szCs w:val="14"/>
                </w:rPr>
                <w:delText>88</w:delText>
              </w:r>
            </w:del>
          </w:p>
        </w:tc>
        <w:tc>
          <w:tcPr>
            <w:tcW w:w="687" w:type="dxa"/>
            <w:tcBorders>
              <w:top w:val="nil"/>
              <w:left w:val="nil"/>
              <w:bottom w:val="nil"/>
              <w:right w:val="nil"/>
            </w:tcBorders>
          </w:tcPr>
          <w:p w:rsidR="006233F1" w:rsidRDefault="00356906">
            <w:pPr>
              <w:pStyle w:val="TableParagraph"/>
              <w:spacing w:before="81" w:line="241" w:lineRule="auto"/>
              <w:ind w:left="110" w:right="110" w:firstLine="3"/>
              <w:jc w:val="center"/>
              <w:rPr>
                <w:rFonts w:ascii="Arial" w:eastAsia="Arial" w:hAnsi="Arial" w:cs="Arial"/>
                <w:sz w:val="14"/>
                <w:szCs w:val="14"/>
              </w:rPr>
            </w:pPr>
            <w:del w:id="4342"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2"/>
                  <w:sz w:val="14"/>
                  <w:szCs w:val="14"/>
                </w:rPr>
                <w:delText>F</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6</w:delText>
              </w:r>
              <w:r w:rsidDel="00412062">
                <w:rPr>
                  <w:rFonts w:ascii="Arial" w:eastAsia="Arial" w:hAnsi="Arial" w:cs="Arial"/>
                  <w:b/>
                  <w:bCs/>
                  <w:w w:val="99"/>
                  <w:sz w:val="14"/>
                  <w:szCs w:val="14"/>
                </w:rPr>
                <w:delText xml:space="preserve"> </w:delText>
              </w:r>
              <w:r w:rsidDel="00412062">
                <w:rPr>
                  <w:rFonts w:ascii="Arial" w:eastAsia="Arial" w:hAnsi="Arial" w:cs="Arial"/>
                  <w:spacing w:val="-1"/>
                  <w:w w:val="95"/>
                  <w:sz w:val="14"/>
                  <w:szCs w:val="14"/>
                </w:rPr>
                <w:delText>11</w:delText>
              </w:r>
              <w:r w:rsidDel="00412062">
                <w:rPr>
                  <w:rFonts w:ascii="Arial" w:eastAsia="Arial" w:hAnsi="Arial" w:cs="Arial"/>
                  <w:w w:val="95"/>
                  <w:sz w:val="14"/>
                  <w:szCs w:val="14"/>
                </w:rPr>
                <w:delText>4</w:delText>
              </w:r>
              <w:r w:rsidDel="00412062">
                <w:rPr>
                  <w:rFonts w:ascii="Arial" w:eastAsia="Arial" w:hAnsi="Arial" w:cs="Arial"/>
                  <w:spacing w:val="-1"/>
                  <w:w w:val="95"/>
                  <w:sz w:val="14"/>
                  <w:szCs w:val="14"/>
                </w:rPr>
                <w:delText>6</w:delText>
              </w:r>
              <w:r w:rsidDel="00412062">
                <w:rPr>
                  <w:rFonts w:ascii="Arial" w:eastAsia="Arial" w:hAnsi="Arial" w:cs="Arial"/>
                  <w:w w:val="95"/>
                  <w:sz w:val="14"/>
                  <w:szCs w:val="14"/>
                </w:rPr>
                <w:delText>48</w:delText>
              </w:r>
            </w:del>
          </w:p>
        </w:tc>
        <w:tc>
          <w:tcPr>
            <w:tcW w:w="685" w:type="dxa"/>
            <w:tcBorders>
              <w:top w:val="nil"/>
              <w:left w:val="nil"/>
              <w:bottom w:val="nil"/>
              <w:right w:val="nil"/>
            </w:tcBorders>
          </w:tcPr>
          <w:p w:rsidR="006233F1" w:rsidRDefault="00356906">
            <w:pPr>
              <w:pStyle w:val="TableParagraph"/>
              <w:spacing w:before="81" w:line="241" w:lineRule="auto"/>
              <w:ind w:left="110" w:right="108" w:hanging="2"/>
              <w:jc w:val="center"/>
              <w:rPr>
                <w:rFonts w:ascii="Arial" w:eastAsia="Arial" w:hAnsi="Arial" w:cs="Arial"/>
                <w:sz w:val="14"/>
                <w:szCs w:val="14"/>
              </w:rPr>
            </w:pPr>
            <w:del w:id="4343"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G-</w:delText>
              </w:r>
              <w:r w:rsidDel="00412062">
                <w:rPr>
                  <w:rFonts w:ascii="Arial" w:eastAsia="Arial" w:hAnsi="Arial" w:cs="Arial"/>
                  <w:b/>
                  <w:bCs/>
                  <w:sz w:val="14"/>
                  <w:szCs w:val="14"/>
                </w:rPr>
                <w:delText>7</w:delText>
              </w:r>
              <w:r w:rsidDel="00412062">
                <w:rPr>
                  <w:rFonts w:ascii="Arial" w:eastAsia="Arial" w:hAnsi="Arial" w:cs="Arial"/>
                  <w:b/>
                  <w:bCs/>
                  <w:w w:val="99"/>
                  <w:sz w:val="14"/>
                  <w:szCs w:val="14"/>
                </w:rPr>
                <w:delText xml:space="preserve"> </w:delText>
              </w:r>
              <w:r w:rsidDel="00412062">
                <w:rPr>
                  <w:rFonts w:ascii="Arial" w:eastAsia="Arial" w:hAnsi="Arial" w:cs="Arial"/>
                  <w:spacing w:val="-1"/>
                  <w:w w:val="95"/>
                  <w:sz w:val="14"/>
                  <w:szCs w:val="14"/>
                </w:rPr>
                <w:delText>11</w:delText>
              </w:r>
              <w:r w:rsidDel="00412062">
                <w:rPr>
                  <w:rFonts w:ascii="Arial" w:eastAsia="Arial" w:hAnsi="Arial" w:cs="Arial"/>
                  <w:w w:val="95"/>
                  <w:sz w:val="14"/>
                  <w:szCs w:val="14"/>
                </w:rPr>
                <w:delText>7</w:delText>
              </w:r>
              <w:r w:rsidDel="00412062">
                <w:rPr>
                  <w:rFonts w:ascii="Arial" w:eastAsia="Arial" w:hAnsi="Arial" w:cs="Arial"/>
                  <w:spacing w:val="-1"/>
                  <w:w w:val="95"/>
                  <w:sz w:val="14"/>
                  <w:szCs w:val="14"/>
                </w:rPr>
                <w:delText>5</w:delText>
              </w:r>
              <w:r w:rsidDel="00412062">
                <w:rPr>
                  <w:rFonts w:ascii="Arial" w:eastAsia="Arial" w:hAnsi="Arial" w:cs="Arial"/>
                  <w:w w:val="95"/>
                  <w:sz w:val="14"/>
                  <w:szCs w:val="14"/>
                </w:rPr>
                <w:delText>04</w:delText>
              </w:r>
            </w:del>
          </w:p>
        </w:tc>
        <w:tc>
          <w:tcPr>
            <w:tcW w:w="685" w:type="dxa"/>
            <w:tcBorders>
              <w:top w:val="nil"/>
              <w:left w:val="nil"/>
              <w:bottom w:val="nil"/>
              <w:right w:val="nil"/>
            </w:tcBorders>
          </w:tcPr>
          <w:p w:rsidR="006233F1" w:rsidRDefault="00356906">
            <w:pPr>
              <w:pStyle w:val="TableParagraph"/>
              <w:spacing w:before="81" w:line="241" w:lineRule="auto"/>
              <w:ind w:left="108" w:right="110" w:firstLine="3"/>
              <w:jc w:val="center"/>
              <w:rPr>
                <w:rFonts w:ascii="Arial" w:eastAsia="Arial" w:hAnsi="Arial" w:cs="Arial"/>
                <w:sz w:val="14"/>
                <w:szCs w:val="14"/>
              </w:rPr>
            </w:pPr>
            <w:del w:id="4344"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H</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8</w:delText>
              </w:r>
              <w:r w:rsidDel="00412062">
                <w:rPr>
                  <w:rFonts w:ascii="Arial" w:eastAsia="Arial" w:hAnsi="Arial" w:cs="Arial"/>
                  <w:b/>
                  <w:bCs/>
                  <w:w w:val="99"/>
                  <w:sz w:val="14"/>
                  <w:szCs w:val="14"/>
                </w:rPr>
                <w:delText xml:space="preserve"> </w:delText>
              </w:r>
              <w:r w:rsidDel="00412062">
                <w:rPr>
                  <w:rFonts w:ascii="Arial" w:eastAsia="Arial" w:hAnsi="Arial" w:cs="Arial"/>
                  <w:spacing w:val="-1"/>
                  <w:w w:val="95"/>
                  <w:sz w:val="14"/>
                  <w:szCs w:val="14"/>
                </w:rPr>
                <w:delText>12</w:delText>
              </w:r>
              <w:r w:rsidDel="00412062">
                <w:rPr>
                  <w:rFonts w:ascii="Arial" w:eastAsia="Arial" w:hAnsi="Arial" w:cs="Arial"/>
                  <w:w w:val="95"/>
                  <w:sz w:val="14"/>
                  <w:szCs w:val="14"/>
                </w:rPr>
                <w:delText>0</w:delText>
              </w:r>
              <w:r w:rsidDel="00412062">
                <w:rPr>
                  <w:rFonts w:ascii="Arial" w:eastAsia="Arial" w:hAnsi="Arial" w:cs="Arial"/>
                  <w:spacing w:val="-1"/>
                  <w:w w:val="95"/>
                  <w:sz w:val="14"/>
                  <w:szCs w:val="14"/>
                </w:rPr>
                <w:delText>4</w:delText>
              </w:r>
              <w:r w:rsidDel="00412062">
                <w:rPr>
                  <w:rFonts w:ascii="Arial" w:eastAsia="Arial" w:hAnsi="Arial" w:cs="Arial"/>
                  <w:w w:val="95"/>
                  <w:sz w:val="14"/>
                  <w:szCs w:val="14"/>
                </w:rPr>
                <w:delText>56</w:delText>
              </w:r>
            </w:del>
          </w:p>
        </w:tc>
        <w:tc>
          <w:tcPr>
            <w:tcW w:w="685" w:type="dxa"/>
            <w:tcBorders>
              <w:top w:val="nil"/>
              <w:left w:val="nil"/>
              <w:bottom w:val="nil"/>
              <w:right w:val="nil"/>
            </w:tcBorders>
          </w:tcPr>
          <w:p w:rsidR="006233F1" w:rsidDel="00412062" w:rsidRDefault="00356906">
            <w:pPr>
              <w:pStyle w:val="TableParagraph"/>
              <w:spacing w:before="81"/>
              <w:ind w:left="261" w:right="38" w:hanging="101"/>
              <w:rPr>
                <w:del w:id="4345" w:author="EWU" w:date="2018-08-27T12:13:00Z"/>
                <w:rFonts w:ascii="Arial" w:eastAsia="Arial" w:hAnsi="Arial" w:cs="Arial"/>
                <w:sz w:val="14"/>
                <w:szCs w:val="14"/>
              </w:rPr>
            </w:pPr>
            <w:del w:id="4346"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I-</w:delText>
              </w:r>
              <w:r w:rsidDel="00412062">
                <w:rPr>
                  <w:rFonts w:ascii="Arial" w:eastAsia="Arial" w:hAnsi="Arial" w:cs="Arial"/>
                  <w:b/>
                  <w:bCs/>
                  <w:sz w:val="14"/>
                  <w:szCs w:val="14"/>
                </w:rPr>
                <w:delText>9</w:delText>
              </w:r>
            </w:del>
          </w:p>
          <w:p w:rsidR="006233F1" w:rsidRDefault="00356906">
            <w:pPr>
              <w:pStyle w:val="TableParagraph"/>
              <w:spacing w:before="2"/>
              <w:ind w:left="110"/>
              <w:rPr>
                <w:rFonts w:ascii="Arial" w:eastAsia="Arial" w:hAnsi="Arial" w:cs="Arial"/>
                <w:sz w:val="14"/>
                <w:szCs w:val="14"/>
              </w:rPr>
            </w:pPr>
            <w:del w:id="4347"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81" w:line="241" w:lineRule="auto"/>
              <w:ind w:left="108" w:right="110" w:hanging="2"/>
              <w:jc w:val="center"/>
              <w:rPr>
                <w:rFonts w:ascii="Arial" w:eastAsia="Arial" w:hAnsi="Arial" w:cs="Arial"/>
                <w:sz w:val="14"/>
                <w:szCs w:val="14"/>
              </w:rPr>
            </w:pPr>
            <w:del w:id="4348"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J-</w:delText>
              </w:r>
              <w:r w:rsidDel="00412062">
                <w:rPr>
                  <w:rFonts w:ascii="Arial" w:eastAsia="Arial" w:hAnsi="Arial" w:cs="Arial"/>
                  <w:b/>
                  <w:bCs/>
                  <w:spacing w:val="1"/>
                  <w:sz w:val="14"/>
                  <w:szCs w:val="14"/>
                </w:rPr>
                <w:delText>10</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w w:val="95"/>
                  <w:sz w:val="14"/>
                  <w:szCs w:val="14"/>
                </w:rPr>
                <w:delText>12</w:delText>
              </w:r>
              <w:r w:rsidDel="00412062">
                <w:rPr>
                  <w:rFonts w:ascii="Arial" w:eastAsia="Arial" w:hAnsi="Arial" w:cs="Arial"/>
                  <w:w w:val="95"/>
                  <w:sz w:val="14"/>
                  <w:szCs w:val="14"/>
                </w:rPr>
                <w:delText>6</w:delText>
              </w:r>
              <w:r w:rsidDel="00412062">
                <w:rPr>
                  <w:rFonts w:ascii="Arial" w:eastAsia="Arial" w:hAnsi="Arial" w:cs="Arial"/>
                  <w:spacing w:val="-1"/>
                  <w:w w:val="95"/>
                  <w:sz w:val="14"/>
                  <w:szCs w:val="14"/>
                </w:rPr>
                <w:delText>5</w:delText>
              </w:r>
              <w:r w:rsidDel="00412062">
                <w:rPr>
                  <w:rFonts w:ascii="Arial" w:eastAsia="Arial" w:hAnsi="Arial" w:cs="Arial"/>
                  <w:w w:val="95"/>
                  <w:sz w:val="14"/>
                  <w:szCs w:val="14"/>
                </w:rPr>
                <w:delText>40</w:delText>
              </w:r>
            </w:del>
          </w:p>
        </w:tc>
        <w:tc>
          <w:tcPr>
            <w:tcW w:w="686" w:type="dxa"/>
            <w:tcBorders>
              <w:top w:val="nil"/>
              <w:left w:val="nil"/>
              <w:bottom w:val="nil"/>
              <w:right w:val="nil"/>
            </w:tcBorders>
          </w:tcPr>
          <w:p w:rsidR="006233F1" w:rsidRDefault="00356906">
            <w:pPr>
              <w:pStyle w:val="TableParagraph"/>
              <w:spacing w:before="81" w:line="241" w:lineRule="auto"/>
              <w:ind w:left="110" w:right="108" w:firstLine="3"/>
              <w:jc w:val="center"/>
              <w:rPr>
                <w:rFonts w:ascii="Arial" w:eastAsia="Arial" w:hAnsi="Arial" w:cs="Arial"/>
                <w:sz w:val="14"/>
                <w:szCs w:val="14"/>
              </w:rPr>
            </w:pPr>
            <w:del w:id="4349"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K</w:delText>
              </w:r>
              <w:r w:rsidDel="00412062">
                <w:rPr>
                  <w:rFonts w:ascii="Arial" w:eastAsia="Arial" w:hAnsi="Arial" w:cs="Arial"/>
                  <w:b/>
                  <w:bCs/>
                  <w:spacing w:val="-1"/>
                  <w:sz w:val="14"/>
                  <w:szCs w:val="14"/>
                </w:rPr>
                <w:delText>-11</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w w:val="95"/>
                  <w:sz w:val="14"/>
                  <w:szCs w:val="14"/>
                </w:rPr>
                <w:delText>12</w:delText>
              </w:r>
              <w:r w:rsidDel="00412062">
                <w:rPr>
                  <w:rFonts w:ascii="Arial" w:eastAsia="Arial" w:hAnsi="Arial" w:cs="Arial"/>
                  <w:w w:val="95"/>
                  <w:sz w:val="14"/>
                  <w:szCs w:val="14"/>
                </w:rPr>
                <w:delText>9</w:delText>
              </w:r>
              <w:r w:rsidDel="00412062">
                <w:rPr>
                  <w:rFonts w:ascii="Arial" w:eastAsia="Arial" w:hAnsi="Arial" w:cs="Arial"/>
                  <w:spacing w:val="-1"/>
                  <w:w w:val="95"/>
                  <w:sz w:val="14"/>
                  <w:szCs w:val="14"/>
                </w:rPr>
                <w:delText>6</w:delText>
              </w:r>
              <w:r w:rsidDel="00412062">
                <w:rPr>
                  <w:rFonts w:ascii="Arial" w:eastAsia="Arial" w:hAnsi="Arial" w:cs="Arial"/>
                  <w:w w:val="95"/>
                  <w:sz w:val="14"/>
                  <w:szCs w:val="14"/>
                </w:rPr>
                <w:delText>96</w:delText>
              </w:r>
            </w:del>
          </w:p>
        </w:tc>
        <w:tc>
          <w:tcPr>
            <w:tcW w:w="685" w:type="dxa"/>
            <w:tcBorders>
              <w:top w:val="nil"/>
              <w:left w:val="nil"/>
              <w:bottom w:val="nil"/>
              <w:right w:val="nil"/>
            </w:tcBorders>
          </w:tcPr>
          <w:p w:rsidR="006233F1" w:rsidRDefault="00356906">
            <w:pPr>
              <w:pStyle w:val="TableParagraph"/>
              <w:spacing w:before="81" w:line="241" w:lineRule="auto"/>
              <w:ind w:left="108" w:right="110" w:hanging="2"/>
              <w:jc w:val="center"/>
              <w:rPr>
                <w:rFonts w:ascii="Arial" w:eastAsia="Arial" w:hAnsi="Arial" w:cs="Arial"/>
                <w:sz w:val="14"/>
                <w:szCs w:val="14"/>
              </w:rPr>
            </w:pPr>
            <w:del w:id="4350"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2"/>
                  <w:sz w:val="14"/>
                  <w:szCs w:val="14"/>
                </w:rPr>
                <w:delText>L</w:delText>
              </w:r>
              <w:r w:rsidDel="00412062">
                <w:rPr>
                  <w:rFonts w:ascii="Arial" w:eastAsia="Arial" w:hAnsi="Arial" w:cs="Arial"/>
                  <w:b/>
                  <w:bCs/>
                  <w:spacing w:val="1"/>
                  <w:sz w:val="14"/>
                  <w:szCs w:val="14"/>
                </w:rPr>
                <w:delText>-</w:delText>
              </w:r>
              <w:r w:rsidDel="00412062">
                <w:rPr>
                  <w:rFonts w:ascii="Arial" w:eastAsia="Arial" w:hAnsi="Arial" w:cs="Arial"/>
                  <w:b/>
                  <w:bCs/>
                  <w:spacing w:val="-1"/>
                  <w:sz w:val="14"/>
                  <w:szCs w:val="14"/>
                </w:rPr>
                <w:delText>12</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w w:val="95"/>
                  <w:sz w:val="14"/>
                  <w:szCs w:val="14"/>
                </w:rPr>
                <w:delText>13</w:delText>
              </w:r>
              <w:r w:rsidDel="00412062">
                <w:rPr>
                  <w:rFonts w:ascii="Arial" w:eastAsia="Arial" w:hAnsi="Arial" w:cs="Arial"/>
                  <w:w w:val="95"/>
                  <w:sz w:val="14"/>
                  <w:szCs w:val="14"/>
                </w:rPr>
                <w:delText>2</w:delText>
              </w:r>
              <w:r w:rsidDel="00412062">
                <w:rPr>
                  <w:rFonts w:ascii="Arial" w:eastAsia="Arial" w:hAnsi="Arial" w:cs="Arial"/>
                  <w:spacing w:val="-1"/>
                  <w:w w:val="95"/>
                  <w:sz w:val="14"/>
                  <w:szCs w:val="14"/>
                </w:rPr>
                <w:delText>9</w:delText>
              </w:r>
              <w:r w:rsidDel="00412062">
                <w:rPr>
                  <w:rFonts w:ascii="Arial" w:eastAsia="Arial" w:hAnsi="Arial" w:cs="Arial"/>
                  <w:w w:val="95"/>
                  <w:sz w:val="14"/>
                  <w:szCs w:val="14"/>
                </w:rPr>
                <w:delText>60</w:delText>
              </w:r>
            </w:del>
          </w:p>
        </w:tc>
        <w:tc>
          <w:tcPr>
            <w:tcW w:w="616" w:type="dxa"/>
            <w:tcBorders>
              <w:top w:val="nil"/>
              <w:left w:val="nil"/>
              <w:bottom w:val="nil"/>
              <w:right w:val="nil"/>
            </w:tcBorders>
          </w:tcPr>
          <w:p w:rsidR="006233F1" w:rsidRDefault="00356906">
            <w:pPr>
              <w:pStyle w:val="TableParagraph"/>
              <w:spacing w:before="81" w:line="241" w:lineRule="auto"/>
              <w:ind w:left="110" w:right="40" w:firstLine="3"/>
              <w:jc w:val="center"/>
              <w:rPr>
                <w:rFonts w:ascii="Arial" w:eastAsia="Arial" w:hAnsi="Arial" w:cs="Arial"/>
                <w:sz w:val="14"/>
                <w:szCs w:val="14"/>
              </w:rPr>
            </w:pPr>
            <w:del w:id="4351"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M</w:delText>
              </w:r>
              <w:r w:rsidDel="00412062">
                <w:rPr>
                  <w:rFonts w:ascii="Arial" w:eastAsia="Arial" w:hAnsi="Arial" w:cs="Arial"/>
                  <w:b/>
                  <w:bCs/>
                  <w:spacing w:val="-1"/>
                  <w:sz w:val="14"/>
                  <w:szCs w:val="14"/>
                </w:rPr>
                <w:delText>-13</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w w:val="95"/>
                  <w:sz w:val="14"/>
                  <w:szCs w:val="14"/>
                </w:rPr>
                <w:delText>13</w:delText>
              </w:r>
              <w:r w:rsidDel="00412062">
                <w:rPr>
                  <w:rFonts w:ascii="Arial" w:eastAsia="Arial" w:hAnsi="Arial" w:cs="Arial"/>
                  <w:w w:val="95"/>
                  <w:sz w:val="14"/>
                  <w:szCs w:val="14"/>
                </w:rPr>
                <w:delText>6</w:delText>
              </w:r>
              <w:r w:rsidDel="00412062">
                <w:rPr>
                  <w:rFonts w:ascii="Arial" w:eastAsia="Arial" w:hAnsi="Arial" w:cs="Arial"/>
                  <w:spacing w:val="-1"/>
                  <w:w w:val="95"/>
                  <w:sz w:val="14"/>
                  <w:szCs w:val="14"/>
                </w:rPr>
                <w:delText>2</w:delText>
              </w:r>
              <w:r w:rsidDel="00412062">
                <w:rPr>
                  <w:rFonts w:ascii="Arial" w:eastAsia="Arial" w:hAnsi="Arial" w:cs="Arial"/>
                  <w:w w:val="95"/>
                  <w:sz w:val="14"/>
                  <w:szCs w:val="14"/>
                </w:rPr>
                <w:delText>60</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4352" w:author="EWU" w:date="2018-08-27T12:13:00Z">
              <w:r w:rsidDel="00412062">
                <w:rPr>
                  <w:rFonts w:ascii="Arial" w:eastAsia="Arial" w:hAnsi="Arial" w:cs="Arial"/>
                  <w:spacing w:val="-1"/>
                  <w:sz w:val="14"/>
                  <w:szCs w:val="14"/>
                </w:rPr>
                <w:delText>82</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4353"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4354" w:author="EWU" w:date="2018-08-27T12:13:00Z">
              <w:r w:rsidDel="00412062">
                <w:rPr>
                  <w:rFonts w:ascii="Arial" w:eastAsia="Arial" w:hAnsi="Arial" w:cs="Arial"/>
                  <w:spacing w:val="-1"/>
                  <w:sz w:val="14"/>
                  <w:szCs w:val="14"/>
                </w:rPr>
                <w:delText>84</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355" w:author="EWU" w:date="2018-08-27T12:13:00Z">
              <w:r w:rsidDel="00412062">
                <w:rPr>
                  <w:rFonts w:ascii="Arial" w:eastAsia="Arial" w:hAnsi="Arial" w:cs="Arial"/>
                  <w:spacing w:val="-1"/>
                  <w:sz w:val="14"/>
                  <w:szCs w:val="14"/>
                </w:rPr>
                <w:delText>86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356"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7</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357" w:author="EWU" w:date="2018-08-27T12:13:00Z">
              <w:r w:rsidDel="00412062">
                <w:rPr>
                  <w:rFonts w:ascii="Arial" w:eastAsia="Arial" w:hAnsi="Arial" w:cs="Arial"/>
                  <w:spacing w:val="-1"/>
                  <w:sz w:val="14"/>
                  <w:szCs w:val="14"/>
                </w:rPr>
                <w:delText>90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358" w:author="EWU" w:date="2018-08-27T12:13:00Z">
              <w:r w:rsidDel="00412062">
                <w:rPr>
                  <w:rFonts w:ascii="Arial" w:eastAsia="Arial" w:hAnsi="Arial" w:cs="Arial"/>
                  <w:spacing w:val="-1"/>
                  <w:sz w:val="14"/>
                  <w:szCs w:val="14"/>
                </w:rPr>
                <w:delText>93</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359" w:author="EWU" w:date="2018-08-27T12:13:00Z">
              <w:r w:rsidDel="00412062">
                <w:rPr>
                  <w:rFonts w:ascii="Arial" w:eastAsia="Arial" w:hAnsi="Arial" w:cs="Arial"/>
                  <w:spacing w:val="-1"/>
                  <w:sz w:val="14"/>
                  <w:szCs w:val="14"/>
                </w:rPr>
                <w:delText>95</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360" w:author="EWU" w:date="2018-08-27T12:13:00Z">
              <w:r w:rsidDel="00412062">
                <w:rPr>
                  <w:rFonts w:ascii="Arial" w:eastAsia="Arial" w:hAnsi="Arial" w:cs="Arial"/>
                  <w:spacing w:val="-1"/>
                  <w:sz w:val="14"/>
                  <w:szCs w:val="14"/>
                </w:rPr>
                <w:delText>97</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361"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362"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363"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364"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365"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366"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367"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368" w:author="EWU" w:date="2018-08-27T12:13:00Z">
              <w:r w:rsidDel="00412062">
                <w:rPr>
                  <w:rFonts w:ascii="Arial" w:eastAsia="Arial" w:hAnsi="Arial" w:cs="Arial"/>
                  <w:spacing w:val="-1"/>
                  <w:sz w:val="14"/>
                  <w:szCs w:val="14"/>
                </w:rPr>
                <w:delText>48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369"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370"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371"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372"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373"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374"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375"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376"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377"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378"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379"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380"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4381" w:author="EWU" w:date="2018-08-27T12:13:00Z"/>
                <w:sz w:val="19"/>
                <w:szCs w:val="19"/>
              </w:rPr>
            </w:pPr>
          </w:p>
          <w:p w:rsidR="006233F1" w:rsidRDefault="00356906">
            <w:pPr>
              <w:pStyle w:val="TableParagraph"/>
              <w:ind w:left="113"/>
              <w:rPr>
                <w:rFonts w:ascii="Arial" w:eastAsia="Arial" w:hAnsi="Arial" w:cs="Arial"/>
                <w:sz w:val="14"/>
                <w:szCs w:val="14"/>
              </w:rPr>
            </w:pPr>
            <w:del w:id="4382"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Del="00412062" w:rsidRDefault="006233F1">
            <w:pPr>
              <w:pStyle w:val="TableParagraph"/>
              <w:spacing w:before="4" w:line="190" w:lineRule="exact"/>
              <w:rPr>
                <w:del w:id="4383" w:author="EWU" w:date="2018-08-27T12:13:00Z"/>
                <w:sz w:val="19"/>
                <w:szCs w:val="19"/>
              </w:rPr>
            </w:pPr>
          </w:p>
          <w:p w:rsidR="006233F1" w:rsidRDefault="00356906">
            <w:pPr>
              <w:pStyle w:val="TableParagraph"/>
              <w:ind w:left="115"/>
              <w:rPr>
                <w:rFonts w:ascii="Arial" w:eastAsia="Arial" w:hAnsi="Arial" w:cs="Arial"/>
                <w:sz w:val="14"/>
                <w:szCs w:val="14"/>
              </w:rPr>
            </w:pPr>
            <w:del w:id="4384"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7</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385" w:author="EWU" w:date="2018-08-27T12:13:00Z"/>
                <w:sz w:val="19"/>
                <w:szCs w:val="19"/>
              </w:rPr>
            </w:pPr>
          </w:p>
          <w:p w:rsidR="006233F1" w:rsidRDefault="00356906">
            <w:pPr>
              <w:pStyle w:val="TableParagraph"/>
              <w:ind w:left="110"/>
              <w:rPr>
                <w:rFonts w:ascii="Arial" w:eastAsia="Arial" w:hAnsi="Arial" w:cs="Arial"/>
                <w:sz w:val="14"/>
                <w:szCs w:val="14"/>
              </w:rPr>
            </w:pPr>
            <w:del w:id="4386"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387" w:author="EWU" w:date="2018-08-27T12:13:00Z"/>
                <w:sz w:val="19"/>
                <w:szCs w:val="19"/>
              </w:rPr>
            </w:pPr>
          </w:p>
          <w:p w:rsidR="006233F1" w:rsidRDefault="00356906">
            <w:pPr>
              <w:pStyle w:val="TableParagraph"/>
              <w:ind w:left="108"/>
              <w:rPr>
                <w:rFonts w:ascii="Arial" w:eastAsia="Arial" w:hAnsi="Arial" w:cs="Arial"/>
                <w:sz w:val="14"/>
                <w:szCs w:val="14"/>
              </w:rPr>
            </w:pPr>
            <w:del w:id="4388"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389" w:author="EWU" w:date="2018-08-27T12:13:00Z"/>
                <w:sz w:val="19"/>
                <w:szCs w:val="19"/>
              </w:rPr>
            </w:pPr>
          </w:p>
          <w:p w:rsidR="006233F1" w:rsidRDefault="00356906">
            <w:pPr>
              <w:pStyle w:val="TableParagraph"/>
              <w:ind w:left="110"/>
              <w:rPr>
                <w:rFonts w:ascii="Arial" w:eastAsia="Arial" w:hAnsi="Arial" w:cs="Arial"/>
                <w:sz w:val="14"/>
                <w:szCs w:val="14"/>
              </w:rPr>
            </w:pPr>
            <w:del w:id="4390"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391" w:author="EWU" w:date="2018-08-27T12:13:00Z"/>
                <w:sz w:val="19"/>
                <w:szCs w:val="19"/>
              </w:rPr>
            </w:pPr>
          </w:p>
          <w:p w:rsidR="006233F1" w:rsidRDefault="00356906">
            <w:pPr>
              <w:pStyle w:val="TableParagraph"/>
              <w:ind w:left="108"/>
              <w:rPr>
                <w:rFonts w:ascii="Arial" w:eastAsia="Arial" w:hAnsi="Arial" w:cs="Arial"/>
                <w:sz w:val="14"/>
                <w:szCs w:val="14"/>
              </w:rPr>
            </w:pPr>
            <w:del w:id="4392"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4393" w:author="EWU" w:date="2018-08-27T12:13:00Z"/>
                <w:sz w:val="19"/>
                <w:szCs w:val="19"/>
              </w:rPr>
            </w:pPr>
          </w:p>
          <w:p w:rsidR="006233F1" w:rsidRDefault="00356906">
            <w:pPr>
              <w:pStyle w:val="TableParagraph"/>
              <w:ind w:left="110"/>
              <w:rPr>
                <w:rFonts w:ascii="Arial" w:eastAsia="Arial" w:hAnsi="Arial" w:cs="Arial"/>
                <w:sz w:val="14"/>
                <w:szCs w:val="14"/>
              </w:rPr>
            </w:pPr>
            <w:del w:id="4394"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395" w:author="EWU" w:date="2018-08-27T12:13:00Z"/>
                <w:sz w:val="19"/>
                <w:szCs w:val="19"/>
              </w:rPr>
            </w:pPr>
          </w:p>
          <w:p w:rsidR="006233F1" w:rsidRDefault="00356906">
            <w:pPr>
              <w:pStyle w:val="TableParagraph"/>
              <w:ind w:left="110"/>
              <w:rPr>
                <w:rFonts w:ascii="Arial" w:eastAsia="Arial" w:hAnsi="Arial" w:cs="Arial"/>
                <w:sz w:val="14"/>
                <w:szCs w:val="14"/>
              </w:rPr>
            </w:pPr>
            <w:del w:id="4396"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397" w:author="EWU" w:date="2018-08-27T12:13:00Z"/>
                <w:sz w:val="19"/>
                <w:szCs w:val="19"/>
              </w:rPr>
            </w:pPr>
          </w:p>
          <w:p w:rsidR="006233F1" w:rsidRDefault="00356906">
            <w:pPr>
              <w:pStyle w:val="TableParagraph"/>
              <w:ind w:left="108"/>
              <w:rPr>
                <w:rFonts w:ascii="Arial" w:eastAsia="Arial" w:hAnsi="Arial" w:cs="Arial"/>
                <w:sz w:val="14"/>
                <w:szCs w:val="14"/>
              </w:rPr>
            </w:pPr>
            <w:del w:id="4398"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399" w:author="EWU" w:date="2018-08-27T12:13:00Z"/>
                <w:sz w:val="19"/>
                <w:szCs w:val="19"/>
              </w:rPr>
            </w:pPr>
          </w:p>
          <w:p w:rsidR="006233F1" w:rsidRDefault="00356906">
            <w:pPr>
              <w:pStyle w:val="TableParagraph"/>
              <w:ind w:left="110"/>
              <w:rPr>
                <w:rFonts w:ascii="Arial" w:eastAsia="Arial" w:hAnsi="Arial" w:cs="Arial"/>
                <w:sz w:val="14"/>
                <w:szCs w:val="14"/>
              </w:rPr>
            </w:pPr>
            <w:del w:id="4400"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401" w:author="EWU" w:date="2018-08-27T12:13:00Z"/>
                <w:sz w:val="19"/>
                <w:szCs w:val="19"/>
              </w:rPr>
            </w:pPr>
          </w:p>
          <w:p w:rsidR="006233F1" w:rsidRDefault="00356906">
            <w:pPr>
              <w:pStyle w:val="TableParagraph"/>
              <w:ind w:left="108"/>
              <w:rPr>
                <w:rFonts w:ascii="Arial" w:eastAsia="Arial" w:hAnsi="Arial" w:cs="Arial"/>
                <w:sz w:val="14"/>
                <w:szCs w:val="14"/>
              </w:rPr>
            </w:pPr>
            <w:del w:id="4402"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403" w:author="EWU" w:date="2018-08-27T12:13:00Z"/>
                <w:sz w:val="19"/>
                <w:szCs w:val="19"/>
              </w:rPr>
            </w:pPr>
          </w:p>
          <w:p w:rsidR="006233F1" w:rsidRDefault="00356906">
            <w:pPr>
              <w:pStyle w:val="TableParagraph"/>
              <w:ind w:left="110"/>
              <w:rPr>
                <w:rFonts w:ascii="Arial" w:eastAsia="Arial" w:hAnsi="Arial" w:cs="Arial"/>
                <w:sz w:val="14"/>
                <w:szCs w:val="14"/>
              </w:rPr>
            </w:pPr>
            <w:del w:id="4404"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405" w:author="EWU" w:date="2018-08-27T12:13:00Z"/>
                <w:sz w:val="19"/>
                <w:szCs w:val="19"/>
              </w:rPr>
            </w:pPr>
          </w:p>
          <w:p w:rsidR="006233F1" w:rsidRDefault="00356906">
            <w:pPr>
              <w:pStyle w:val="TableParagraph"/>
              <w:ind w:left="108"/>
              <w:rPr>
                <w:rFonts w:ascii="Arial" w:eastAsia="Arial" w:hAnsi="Arial" w:cs="Arial"/>
                <w:sz w:val="14"/>
                <w:szCs w:val="14"/>
              </w:rPr>
            </w:pPr>
            <w:del w:id="4406"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4407" w:author="EWU" w:date="2018-08-27T12:13:00Z"/>
                <w:sz w:val="19"/>
                <w:szCs w:val="19"/>
              </w:rPr>
            </w:pPr>
          </w:p>
          <w:p w:rsidR="006233F1" w:rsidRDefault="00356906">
            <w:pPr>
              <w:pStyle w:val="TableParagraph"/>
              <w:ind w:left="110"/>
              <w:rPr>
                <w:rFonts w:ascii="Arial" w:eastAsia="Arial" w:hAnsi="Arial" w:cs="Arial"/>
                <w:sz w:val="14"/>
                <w:szCs w:val="14"/>
              </w:rPr>
            </w:pPr>
            <w:del w:id="4408"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4409" w:author="EWU" w:date="2018-08-27T12:13:00Z">
              <w:r w:rsidDel="00412062">
                <w:rPr>
                  <w:rFonts w:ascii="Arial" w:eastAsia="Arial" w:hAnsi="Arial" w:cs="Arial"/>
                  <w:spacing w:val="-1"/>
                  <w:sz w:val="14"/>
                  <w:szCs w:val="14"/>
                </w:rPr>
                <w:delText>83</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4410"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4411" w:author="EWU" w:date="2018-08-27T12:13:00Z">
              <w:r w:rsidDel="00412062">
                <w:rPr>
                  <w:rFonts w:ascii="Arial" w:eastAsia="Arial" w:hAnsi="Arial" w:cs="Arial"/>
                  <w:spacing w:val="-1"/>
                  <w:sz w:val="14"/>
                  <w:szCs w:val="14"/>
                </w:rPr>
                <w:delText>86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412"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7</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413" w:author="EWU" w:date="2018-08-27T12:13:00Z">
              <w:r w:rsidDel="00412062">
                <w:rPr>
                  <w:rFonts w:ascii="Arial" w:eastAsia="Arial" w:hAnsi="Arial" w:cs="Arial"/>
                  <w:spacing w:val="-1"/>
                  <w:sz w:val="14"/>
                  <w:szCs w:val="14"/>
                </w:rPr>
                <w:delText>90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414" w:author="EWU" w:date="2018-08-27T12:13:00Z">
              <w:r w:rsidDel="00412062">
                <w:rPr>
                  <w:rFonts w:ascii="Arial" w:eastAsia="Arial" w:hAnsi="Arial" w:cs="Arial"/>
                  <w:spacing w:val="-1"/>
                  <w:sz w:val="14"/>
                  <w:szCs w:val="14"/>
                </w:rPr>
                <w:delText>93</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415" w:author="EWU" w:date="2018-08-27T12:13:00Z">
              <w:r w:rsidDel="00412062">
                <w:rPr>
                  <w:rFonts w:ascii="Arial" w:eastAsia="Arial" w:hAnsi="Arial" w:cs="Arial"/>
                  <w:spacing w:val="-1"/>
                  <w:sz w:val="14"/>
                  <w:szCs w:val="14"/>
                </w:rPr>
                <w:delText>95</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416" w:author="EWU" w:date="2018-08-27T12:13:00Z">
              <w:r w:rsidDel="00412062">
                <w:rPr>
                  <w:rFonts w:ascii="Arial" w:eastAsia="Arial" w:hAnsi="Arial" w:cs="Arial"/>
                  <w:spacing w:val="-1"/>
                  <w:sz w:val="14"/>
                  <w:szCs w:val="14"/>
                </w:rPr>
                <w:delText>97</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417"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418"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419"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420"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421"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422"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423"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424"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425" w:author="EWU" w:date="2018-08-27T12:13:00Z">
              <w:r w:rsidDel="00412062">
                <w:rPr>
                  <w:rFonts w:ascii="Arial" w:eastAsia="Arial" w:hAnsi="Arial" w:cs="Arial"/>
                  <w:spacing w:val="-1"/>
                  <w:sz w:val="14"/>
                  <w:szCs w:val="14"/>
                </w:rPr>
                <w:delText>49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426"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427"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428"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429"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430"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431"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432"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433"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434"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435"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436"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437"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4438" w:author="EWU" w:date="2018-08-27T12:13:00Z"/>
                <w:sz w:val="19"/>
                <w:szCs w:val="19"/>
              </w:rPr>
            </w:pPr>
          </w:p>
          <w:p w:rsidR="006233F1" w:rsidRDefault="00356906">
            <w:pPr>
              <w:pStyle w:val="TableParagraph"/>
              <w:ind w:left="113"/>
              <w:rPr>
                <w:rFonts w:ascii="Arial" w:eastAsia="Arial" w:hAnsi="Arial" w:cs="Arial"/>
                <w:sz w:val="14"/>
                <w:szCs w:val="14"/>
              </w:rPr>
            </w:pPr>
            <w:del w:id="4439"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Del="00412062" w:rsidRDefault="006233F1">
            <w:pPr>
              <w:pStyle w:val="TableParagraph"/>
              <w:spacing w:before="4" w:line="190" w:lineRule="exact"/>
              <w:rPr>
                <w:del w:id="4440" w:author="EWU" w:date="2018-08-27T12:13:00Z"/>
                <w:sz w:val="19"/>
                <w:szCs w:val="19"/>
              </w:rPr>
            </w:pPr>
          </w:p>
          <w:p w:rsidR="006233F1" w:rsidRDefault="00356906">
            <w:pPr>
              <w:pStyle w:val="TableParagraph"/>
              <w:ind w:left="115"/>
              <w:rPr>
                <w:rFonts w:ascii="Arial" w:eastAsia="Arial" w:hAnsi="Arial" w:cs="Arial"/>
                <w:sz w:val="14"/>
                <w:szCs w:val="14"/>
              </w:rPr>
            </w:pPr>
            <w:del w:id="4441"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442" w:author="EWU" w:date="2018-08-27T12:13:00Z"/>
                <w:sz w:val="19"/>
                <w:szCs w:val="19"/>
              </w:rPr>
            </w:pPr>
          </w:p>
          <w:p w:rsidR="006233F1" w:rsidRDefault="00356906">
            <w:pPr>
              <w:pStyle w:val="TableParagraph"/>
              <w:ind w:left="110"/>
              <w:rPr>
                <w:rFonts w:ascii="Arial" w:eastAsia="Arial" w:hAnsi="Arial" w:cs="Arial"/>
                <w:sz w:val="14"/>
                <w:szCs w:val="14"/>
              </w:rPr>
            </w:pPr>
            <w:del w:id="4443"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444" w:author="EWU" w:date="2018-08-27T12:13:00Z"/>
                <w:sz w:val="19"/>
                <w:szCs w:val="19"/>
              </w:rPr>
            </w:pPr>
          </w:p>
          <w:p w:rsidR="006233F1" w:rsidRDefault="00356906">
            <w:pPr>
              <w:pStyle w:val="TableParagraph"/>
              <w:ind w:left="108"/>
              <w:rPr>
                <w:rFonts w:ascii="Arial" w:eastAsia="Arial" w:hAnsi="Arial" w:cs="Arial"/>
                <w:sz w:val="14"/>
                <w:szCs w:val="14"/>
              </w:rPr>
            </w:pPr>
            <w:del w:id="4445"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446" w:author="EWU" w:date="2018-08-27T12:13:00Z"/>
                <w:sz w:val="19"/>
                <w:szCs w:val="19"/>
              </w:rPr>
            </w:pPr>
          </w:p>
          <w:p w:rsidR="006233F1" w:rsidRDefault="00356906">
            <w:pPr>
              <w:pStyle w:val="TableParagraph"/>
              <w:ind w:left="110"/>
              <w:rPr>
                <w:rFonts w:ascii="Arial" w:eastAsia="Arial" w:hAnsi="Arial" w:cs="Arial"/>
                <w:sz w:val="14"/>
                <w:szCs w:val="14"/>
              </w:rPr>
            </w:pPr>
            <w:del w:id="4447"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448" w:author="EWU" w:date="2018-08-27T12:13:00Z"/>
                <w:sz w:val="19"/>
                <w:szCs w:val="19"/>
              </w:rPr>
            </w:pPr>
          </w:p>
          <w:p w:rsidR="006233F1" w:rsidRDefault="00356906">
            <w:pPr>
              <w:pStyle w:val="TableParagraph"/>
              <w:ind w:left="108"/>
              <w:rPr>
                <w:rFonts w:ascii="Arial" w:eastAsia="Arial" w:hAnsi="Arial" w:cs="Arial"/>
                <w:sz w:val="14"/>
                <w:szCs w:val="14"/>
              </w:rPr>
            </w:pPr>
            <w:del w:id="4449"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4450" w:author="EWU" w:date="2018-08-27T12:13:00Z"/>
                <w:sz w:val="19"/>
                <w:szCs w:val="19"/>
              </w:rPr>
            </w:pPr>
          </w:p>
          <w:p w:rsidR="006233F1" w:rsidRDefault="00356906">
            <w:pPr>
              <w:pStyle w:val="TableParagraph"/>
              <w:ind w:left="110"/>
              <w:rPr>
                <w:rFonts w:ascii="Arial" w:eastAsia="Arial" w:hAnsi="Arial" w:cs="Arial"/>
                <w:sz w:val="14"/>
                <w:szCs w:val="14"/>
              </w:rPr>
            </w:pPr>
            <w:del w:id="4451"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452" w:author="EWU" w:date="2018-08-27T12:13:00Z"/>
                <w:sz w:val="19"/>
                <w:szCs w:val="19"/>
              </w:rPr>
            </w:pPr>
          </w:p>
          <w:p w:rsidR="006233F1" w:rsidRDefault="00356906">
            <w:pPr>
              <w:pStyle w:val="TableParagraph"/>
              <w:ind w:left="110"/>
              <w:rPr>
                <w:rFonts w:ascii="Arial" w:eastAsia="Arial" w:hAnsi="Arial" w:cs="Arial"/>
                <w:sz w:val="14"/>
                <w:szCs w:val="14"/>
              </w:rPr>
            </w:pPr>
            <w:del w:id="4453"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454" w:author="EWU" w:date="2018-08-27T12:13:00Z"/>
                <w:sz w:val="19"/>
                <w:szCs w:val="19"/>
              </w:rPr>
            </w:pPr>
          </w:p>
          <w:p w:rsidR="006233F1" w:rsidRDefault="00356906">
            <w:pPr>
              <w:pStyle w:val="TableParagraph"/>
              <w:ind w:left="108"/>
              <w:rPr>
                <w:rFonts w:ascii="Arial" w:eastAsia="Arial" w:hAnsi="Arial" w:cs="Arial"/>
                <w:sz w:val="14"/>
                <w:szCs w:val="14"/>
              </w:rPr>
            </w:pPr>
            <w:del w:id="4455"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456" w:author="EWU" w:date="2018-08-27T12:13:00Z"/>
                <w:sz w:val="19"/>
                <w:szCs w:val="19"/>
              </w:rPr>
            </w:pPr>
          </w:p>
          <w:p w:rsidR="006233F1" w:rsidRDefault="00356906">
            <w:pPr>
              <w:pStyle w:val="TableParagraph"/>
              <w:ind w:left="110"/>
              <w:rPr>
                <w:rFonts w:ascii="Arial" w:eastAsia="Arial" w:hAnsi="Arial" w:cs="Arial"/>
                <w:sz w:val="14"/>
                <w:szCs w:val="14"/>
              </w:rPr>
            </w:pPr>
            <w:del w:id="4457"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458" w:author="EWU" w:date="2018-08-27T12:13:00Z"/>
                <w:sz w:val="19"/>
                <w:szCs w:val="19"/>
              </w:rPr>
            </w:pPr>
          </w:p>
          <w:p w:rsidR="006233F1" w:rsidRDefault="00356906">
            <w:pPr>
              <w:pStyle w:val="TableParagraph"/>
              <w:ind w:left="108"/>
              <w:rPr>
                <w:rFonts w:ascii="Arial" w:eastAsia="Arial" w:hAnsi="Arial" w:cs="Arial"/>
                <w:sz w:val="14"/>
                <w:szCs w:val="14"/>
              </w:rPr>
            </w:pPr>
            <w:del w:id="4459"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460" w:author="EWU" w:date="2018-08-27T12:13:00Z"/>
                <w:sz w:val="19"/>
                <w:szCs w:val="19"/>
              </w:rPr>
            </w:pPr>
          </w:p>
          <w:p w:rsidR="006233F1" w:rsidRDefault="00356906">
            <w:pPr>
              <w:pStyle w:val="TableParagraph"/>
              <w:ind w:left="110"/>
              <w:rPr>
                <w:rFonts w:ascii="Arial" w:eastAsia="Arial" w:hAnsi="Arial" w:cs="Arial"/>
                <w:sz w:val="14"/>
                <w:szCs w:val="14"/>
              </w:rPr>
            </w:pPr>
            <w:del w:id="4461"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462" w:author="EWU" w:date="2018-08-27T12:13:00Z"/>
                <w:sz w:val="19"/>
                <w:szCs w:val="19"/>
              </w:rPr>
            </w:pPr>
          </w:p>
          <w:p w:rsidR="006233F1" w:rsidRDefault="00356906">
            <w:pPr>
              <w:pStyle w:val="TableParagraph"/>
              <w:ind w:left="108"/>
              <w:rPr>
                <w:rFonts w:ascii="Arial" w:eastAsia="Arial" w:hAnsi="Arial" w:cs="Arial"/>
                <w:sz w:val="14"/>
                <w:szCs w:val="14"/>
              </w:rPr>
            </w:pPr>
            <w:del w:id="4463"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4464" w:author="EWU" w:date="2018-08-27T12:13:00Z"/>
                <w:sz w:val="19"/>
                <w:szCs w:val="19"/>
              </w:rPr>
            </w:pPr>
          </w:p>
          <w:p w:rsidR="006233F1" w:rsidRDefault="00356906">
            <w:pPr>
              <w:pStyle w:val="TableParagraph"/>
              <w:ind w:left="110"/>
              <w:rPr>
                <w:rFonts w:ascii="Arial" w:eastAsia="Arial" w:hAnsi="Arial" w:cs="Arial"/>
                <w:sz w:val="14"/>
                <w:szCs w:val="14"/>
              </w:rPr>
            </w:pPr>
            <w:del w:id="4465"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4466" w:author="EWU" w:date="2018-08-27T12:13:00Z">
              <w:r w:rsidDel="00412062">
                <w:rPr>
                  <w:rFonts w:ascii="Arial" w:eastAsia="Arial" w:hAnsi="Arial" w:cs="Arial"/>
                  <w:spacing w:val="-1"/>
                  <w:sz w:val="14"/>
                  <w:szCs w:val="14"/>
                </w:rPr>
                <w:delText>84</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4467"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4468"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7</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469" w:author="EWU" w:date="2018-08-27T12:13:00Z">
              <w:r w:rsidDel="00412062">
                <w:rPr>
                  <w:rFonts w:ascii="Arial" w:eastAsia="Arial" w:hAnsi="Arial" w:cs="Arial"/>
                  <w:spacing w:val="-1"/>
                  <w:sz w:val="14"/>
                  <w:szCs w:val="14"/>
                </w:rPr>
                <w:delText>90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470" w:author="EWU" w:date="2018-08-27T12:13:00Z">
              <w:r w:rsidDel="00412062">
                <w:rPr>
                  <w:rFonts w:ascii="Arial" w:eastAsia="Arial" w:hAnsi="Arial" w:cs="Arial"/>
                  <w:spacing w:val="-1"/>
                  <w:sz w:val="14"/>
                  <w:szCs w:val="14"/>
                </w:rPr>
                <w:delText>93</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471" w:author="EWU" w:date="2018-08-27T12:13:00Z">
              <w:r w:rsidDel="00412062">
                <w:rPr>
                  <w:rFonts w:ascii="Arial" w:eastAsia="Arial" w:hAnsi="Arial" w:cs="Arial"/>
                  <w:spacing w:val="-1"/>
                  <w:sz w:val="14"/>
                  <w:szCs w:val="14"/>
                </w:rPr>
                <w:delText>95</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472" w:author="EWU" w:date="2018-08-27T12:13:00Z">
              <w:r w:rsidDel="00412062">
                <w:rPr>
                  <w:rFonts w:ascii="Arial" w:eastAsia="Arial" w:hAnsi="Arial" w:cs="Arial"/>
                  <w:spacing w:val="-1"/>
                  <w:sz w:val="14"/>
                  <w:szCs w:val="14"/>
                </w:rPr>
                <w:delText>97</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473"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474"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475"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476"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477"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478"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479"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480"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481"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482" w:author="EWU" w:date="2018-08-27T12:13:00Z">
              <w:r w:rsidDel="00412062">
                <w:rPr>
                  <w:rFonts w:ascii="Arial" w:eastAsia="Arial" w:hAnsi="Arial" w:cs="Arial"/>
                  <w:spacing w:val="-1"/>
                  <w:sz w:val="14"/>
                  <w:szCs w:val="14"/>
                </w:rPr>
                <w:delText>51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483"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484"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485"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486"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487"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488"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489"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490"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491"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492"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493"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494"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r>
      <w:tr w:rsidR="006233F1">
        <w:trPr>
          <w:trHeight w:hRule="exact" w:val="423"/>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4495" w:author="EWU" w:date="2018-08-27T12:13:00Z"/>
                <w:sz w:val="19"/>
                <w:szCs w:val="19"/>
              </w:rPr>
            </w:pPr>
          </w:p>
          <w:p w:rsidR="006233F1" w:rsidRDefault="00356906">
            <w:pPr>
              <w:pStyle w:val="TableParagraph"/>
              <w:ind w:left="113"/>
              <w:rPr>
                <w:rFonts w:ascii="Arial" w:eastAsia="Arial" w:hAnsi="Arial" w:cs="Arial"/>
                <w:sz w:val="14"/>
                <w:szCs w:val="14"/>
              </w:rPr>
            </w:pPr>
            <w:del w:id="4496"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Del="00412062" w:rsidRDefault="006233F1">
            <w:pPr>
              <w:pStyle w:val="TableParagraph"/>
              <w:spacing w:before="4" w:line="190" w:lineRule="exact"/>
              <w:rPr>
                <w:del w:id="4497" w:author="EWU" w:date="2018-08-27T12:13:00Z"/>
                <w:sz w:val="19"/>
                <w:szCs w:val="19"/>
              </w:rPr>
            </w:pPr>
          </w:p>
          <w:p w:rsidR="006233F1" w:rsidRDefault="00356906">
            <w:pPr>
              <w:pStyle w:val="TableParagraph"/>
              <w:ind w:left="115"/>
              <w:rPr>
                <w:rFonts w:ascii="Arial" w:eastAsia="Arial" w:hAnsi="Arial" w:cs="Arial"/>
                <w:sz w:val="14"/>
                <w:szCs w:val="14"/>
              </w:rPr>
            </w:pPr>
            <w:del w:id="4498"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499" w:author="EWU" w:date="2018-08-27T12:13:00Z"/>
                <w:sz w:val="19"/>
                <w:szCs w:val="19"/>
              </w:rPr>
            </w:pPr>
          </w:p>
          <w:p w:rsidR="006233F1" w:rsidRDefault="00356906">
            <w:pPr>
              <w:pStyle w:val="TableParagraph"/>
              <w:ind w:left="110"/>
              <w:rPr>
                <w:rFonts w:ascii="Arial" w:eastAsia="Arial" w:hAnsi="Arial" w:cs="Arial"/>
                <w:sz w:val="14"/>
                <w:szCs w:val="14"/>
              </w:rPr>
            </w:pPr>
            <w:del w:id="4500"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501" w:author="EWU" w:date="2018-08-27T12:13:00Z"/>
                <w:sz w:val="19"/>
                <w:szCs w:val="19"/>
              </w:rPr>
            </w:pPr>
          </w:p>
          <w:p w:rsidR="006233F1" w:rsidRDefault="00356906">
            <w:pPr>
              <w:pStyle w:val="TableParagraph"/>
              <w:ind w:left="108"/>
              <w:rPr>
                <w:rFonts w:ascii="Arial" w:eastAsia="Arial" w:hAnsi="Arial" w:cs="Arial"/>
                <w:sz w:val="14"/>
                <w:szCs w:val="14"/>
              </w:rPr>
            </w:pPr>
            <w:del w:id="4502"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503" w:author="EWU" w:date="2018-08-27T12:13:00Z"/>
                <w:sz w:val="19"/>
                <w:szCs w:val="19"/>
              </w:rPr>
            </w:pPr>
          </w:p>
          <w:p w:rsidR="006233F1" w:rsidRDefault="00356906">
            <w:pPr>
              <w:pStyle w:val="TableParagraph"/>
              <w:ind w:left="110"/>
              <w:rPr>
                <w:rFonts w:ascii="Arial" w:eastAsia="Arial" w:hAnsi="Arial" w:cs="Arial"/>
                <w:sz w:val="14"/>
                <w:szCs w:val="14"/>
              </w:rPr>
            </w:pPr>
            <w:del w:id="4504"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505" w:author="EWU" w:date="2018-08-27T12:13:00Z"/>
                <w:sz w:val="19"/>
                <w:szCs w:val="19"/>
              </w:rPr>
            </w:pPr>
          </w:p>
          <w:p w:rsidR="006233F1" w:rsidRDefault="00356906">
            <w:pPr>
              <w:pStyle w:val="TableParagraph"/>
              <w:ind w:left="108"/>
              <w:rPr>
                <w:rFonts w:ascii="Arial" w:eastAsia="Arial" w:hAnsi="Arial" w:cs="Arial"/>
                <w:sz w:val="14"/>
                <w:szCs w:val="14"/>
              </w:rPr>
            </w:pPr>
            <w:del w:id="4506"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4507" w:author="EWU" w:date="2018-08-27T12:13:00Z"/>
                <w:sz w:val="19"/>
                <w:szCs w:val="19"/>
              </w:rPr>
            </w:pPr>
          </w:p>
          <w:p w:rsidR="006233F1" w:rsidRDefault="00356906">
            <w:pPr>
              <w:pStyle w:val="TableParagraph"/>
              <w:ind w:left="110"/>
              <w:rPr>
                <w:rFonts w:ascii="Arial" w:eastAsia="Arial" w:hAnsi="Arial" w:cs="Arial"/>
                <w:sz w:val="14"/>
                <w:szCs w:val="14"/>
              </w:rPr>
            </w:pPr>
            <w:del w:id="4508"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509" w:author="EWU" w:date="2018-08-27T12:13:00Z"/>
                <w:sz w:val="19"/>
                <w:szCs w:val="19"/>
              </w:rPr>
            </w:pPr>
          </w:p>
          <w:p w:rsidR="006233F1" w:rsidRDefault="00356906">
            <w:pPr>
              <w:pStyle w:val="TableParagraph"/>
              <w:ind w:left="110"/>
              <w:rPr>
                <w:rFonts w:ascii="Arial" w:eastAsia="Arial" w:hAnsi="Arial" w:cs="Arial"/>
                <w:sz w:val="14"/>
                <w:szCs w:val="14"/>
              </w:rPr>
            </w:pPr>
            <w:del w:id="4510"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511" w:author="EWU" w:date="2018-08-27T12:13:00Z"/>
                <w:sz w:val="19"/>
                <w:szCs w:val="19"/>
              </w:rPr>
            </w:pPr>
          </w:p>
          <w:p w:rsidR="006233F1" w:rsidRDefault="00356906">
            <w:pPr>
              <w:pStyle w:val="TableParagraph"/>
              <w:ind w:left="108"/>
              <w:rPr>
                <w:rFonts w:ascii="Arial" w:eastAsia="Arial" w:hAnsi="Arial" w:cs="Arial"/>
                <w:sz w:val="14"/>
                <w:szCs w:val="14"/>
              </w:rPr>
            </w:pPr>
            <w:del w:id="4512"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513" w:author="EWU" w:date="2018-08-27T12:13:00Z"/>
                <w:sz w:val="19"/>
                <w:szCs w:val="19"/>
              </w:rPr>
            </w:pPr>
          </w:p>
          <w:p w:rsidR="006233F1" w:rsidRDefault="00356906">
            <w:pPr>
              <w:pStyle w:val="TableParagraph"/>
              <w:ind w:left="110"/>
              <w:rPr>
                <w:rFonts w:ascii="Arial" w:eastAsia="Arial" w:hAnsi="Arial" w:cs="Arial"/>
                <w:sz w:val="14"/>
                <w:szCs w:val="14"/>
              </w:rPr>
            </w:pPr>
            <w:del w:id="4514"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515" w:author="EWU" w:date="2018-08-27T12:13:00Z"/>
                <w:sz w:val="19"/>
                <w:szCs w:val="19"/>
              </w:rPr>
            </w:pPr>
          </w:p>
          <w:p w:rsidR="006233F1" w:rsidRDefault="00356906">
            <w:pPr>
              <w:pStyle w:val="TableParagraph"/>
              <w:ind w:left="108"/>
              <w:rPr>
                <w:rFonts w:ascii="Arial" w:eastAsia="Arial" w:hAnsi="Arial" w:cs="Arial"/>
                <w:sz w:val="14"/>
                <w:szCs w:val="14"/>
              </w:rPr>
            </w:pPr>
            <w:del w:id="4516"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517" w:author="EWU" w:date="2018-08-27T12:13:00Z"/>
                <w:sz w:val="19"/>
                <w:szCs w:val="19"/>
              </w:rPr>
            </w:pPr>
          </w:p>
          <w:p w:rsidR="006233F1" w:rsidRDefault="00356906">
            <w:pPr>
              <w:pStyle w:val="TableParagraph"/>
              <w:ind w:left="110"/>
              <w:rPr>
                <w:rFonts w:ascii="Arial" w:eastAsia="Arial" w:hAnsi="Arial" w:cs="Arial"/>
                <w:sz w:val="14"/>
                <w:szCs w:val="14"/>
              </w:rPr>
            </w:pPr>
            <w:del w:id="4518"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519" w:author="EWU" w:date="2018-08-27T12:13:00Z"/>
                <w:sz w:val="19"/>
                <w:szCs w:val="19"/>
              </w:rPr>
            </w:pPr>
          </w:p>
          <w:p w:rsidR="006233F1" w:rsidRDefault="00356906">
            <w:pPr>
              <w:pStyle w:val="TableParagraph"/>
              <w:ind w:left="108"/>
              <w:rPr>
                <w:rFonts w:ascii="Arial" w:eastAsia="Arial" w:hAnsi="Arial" w:cs="Arial"/>
                <w:sz w:val="14"/>
                <w:szCs w:val="14"/>
              </w:rPr>
            </w:pPr>
            <w:del w:id="4520"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4521" w:author="EWU" w:date="2018-08-27T12:13:00Z"/>
                <w:sz w:val="19"/>
                <w:szCs w:val="19"/>
              </w:rPr>
            </w:pPr>
          </w:p>
          <w:p w:rsidR="006233F1" w:rsidRDefault="00356906">
            <w:pPr>
              <w:pStyle w:val="TableParagraph"/>
              <w:ind w:left="110"/>
              <w:rPr>
                <w:rFonts w:ascii="Arial" w:eastAsia="Arial" w:hAnsi="Arial" w:cs="Arial"/>
                <w:sz w:val="14"/>
                <w:szCs w:val="14"/>
              </w:rPr>
            </w:pPr>
            <w:del w:id="4522"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4523" w:author="EWU" w:date="2018-08-27T12:13:00Z">
              <w:r w:rsidDel="00412062">
                <w:rPr>
                  <w:rFonts w:ascii="Arial" w:eastAsia="Arial" w:hAnsi="Arial" w:cs="Arial"/>
                  <w:spacing w:val="-1"/>
                  <w:sz w:val="14"/>
                  <w:szCs w:val="14"/>
                </w:rPr>
                <w:delText>85</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4524"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4525" w:author="EWU" w:date="2018-08-27T12:13:00Z">
              <w:r w:rsidDel="00412062">
                <w:rPr>
                  <w:rFonts w:ascii="Arial" w:eastAsia="Arial" w:hAnsi="Arial" w:cs="Arial"/>
                  <w:spacing w:val="-1"/>
                  <w:sz w:val="14"/>
                  <w:szCs w:val="14"/>
                </w:rPr>
                <w:delText>90</w:delText>
              </w:r>
              <w:r w:rsidDel="00412062">
                <w:rPr>
                  <w:rFonts w:ascii="Arial" w:eastAsia="Arial" w:hAnsi="Arial" w:cs="Arial"/>
                  <w:spacing w:val="1"/>
                  <w:sz w:val="14"/>
                  <w:szCs w:val="14"/>
                </w:rPr>
                <w:delText>9</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526" w:author="EWU" w:date="2018-08-27T12:13:00Z">
              <w:r w:rsidDel="00412062">
                <w:rPr>
                  <w:rFonts w:ascii="Arial" w:eastAsia="Arial" w:hAnsi="Arial" w:cs="Arial"/>
                  <w:spacing w:val="-1"/>
                  <w:sz w:val="14"/>
                  <w:szCs w:val="14"/>
                </w:rPr>
                <w:delText>93</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527" w:author="EWU" w:date="2018-08-27T12:13:00Z">
              <w:r w:rsidDel="00412062">
                <w:rPr>
                  <w:rFonts w:ascii="Arial" w:eastAsia="Arial" w:hAnsi="Arial" w:cs="Arial"/>
                  <w:spacing w:val="-1"/>
                  <w:sz w:val="14"/>
                  <w:szCs w:val="14"/>
                </w:rPr>
                <w:delText>95</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528" w:author="EWU" w:date="2018-08-27T12:13:00Z">
              <w:r w:rsidDel="00412062">
                <w:rPr>
                  <w:rFonts w:ascii="Arial" w:eastAsia="Arial" w:hAnsi="Arial" w:cs="Arial"/>
                  <w:spacing w:val="-1"/>
                  <w:sz w:val="14"/>
                  <w:szCs w:val="14"/>
                </w:rPr>
                <w:delText>97</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529"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530"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531"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532"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533"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534"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535"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536"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537"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538"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539" w:author="EWU" w:date="2018-08-27T12:13:00Z">
              <w:r w:rsidDel="00412062">
                <w:rPr>
                  <w:rFonts w:ascii="Arial" w:eastAsia="Arial" w:hAnsi="Arial" w:cs="Arial"/>
                  <w:spacing w:val="-1"/>
                  <w:sz w:val="14"/>
                  <w:szCs w:val="14"/>
                </w:rPr>
                <w:delText>52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540"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541"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542"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543"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544"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545"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546"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547"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548"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549"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550"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551"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4552" w:author="EWU" w:date="2018-08-27T12:13:00Z"/>
                <w:sz w:val="19"/>
                <w:szCs w:val="19"/>
              </w:rPr>
            </w:pPr>
          </w:p>
          <w:p w:rsidR="006233F1" w:rsidRDefault="00356906">
            <w:pPr>
              <w:pStyle w:val="TableParagraph"/>
              <w:ind w:left="113"/>
              <w:rPr>
                <w:rFonts w:ascii="Arial" w:eastAsia="Arial" w:hAnsi="Arial" w:cs="Arial"/>
                <w:sz w:val="14"/>
                <w:szCs w:val="14"/>
              </w:rPr>
            </w:pPr>
            <w:del w:id="4553"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Del="00412062" w:rsidRDefault="006233F1">
            <w:pPr>
              <w:pStyle w:val="TableParagraph"/>
              <w:spacing w:before="4" w:line="190" w:lineRule="exact"/>
              <w:rPr>
                <w:del w:id="4554" w:author="EWU" w:date="2018-08-27T12:13:00Z"/>
                <w:sz w:val="19"/>
                <w:szCs w:val="19"/>
              </w:rPr>
            </w:pPr>
          </w:p>
          <w:p w:rsidR="006233F1" w:rsidRDefault="00356906">
            <w:pPr>
              <w:pStyle w:val="TableParagraph"/>
              <w:ind w:left="115"/>
              <w:rPr>
                <w:rFonts w:ascii="Arial" w:eastAsia="Arial" w:hAnsi="Arial" w:cs="Arial"/>
                <w:sz w:val="14"/>
                <w:szCs w:val="14"/>
              </w:rPr>
            </w:pPr>
            <w:del w:id="4555"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556" w:author="EWU" w:date="2018-08-27T12:13:00Z"/>
                <w:sz w:val="19"/>
                <w:szCs w:val="19"/>
              </w:rPr>
            </w:pPr>
          </w:p>
          <w:p w:rsidR="006233F1" w:rsidRDefault="00356906">
            <w:pPr>
              <w:pStyle w:val="TableParagraph"/>
              <w:ind w:left="110"/>
              <w:rPr>
                <w:rFonts w:ascii="Arial" w:eastAsia="Arial" w:hAnsi="Arial" w:cs="Arial"/>
                <w:sz w:val="14"/>
                <w:szCs w:val="14"/>
              </w:rPr>
            </w:pPr>
            <w:del w:id="4557"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558" w:author="EWU" w:date="2018-08-27T12:13:00Z"/>
                <w:sz w:val="19"/>
                <w:szCs w:val="19"/>
              </w:rPr>
            </w:pPr>
          </w:p>
          <w:p w:rsidR="006233F1" w:rsidRDefault="00356906">
            <w:pPr>
              <w:pStyle w:val="TableParagraph"/>
              <w:ind w:left="108"/>
              <w:rPr>
                <w:rFonts w:ascii="Arial" w:eastAsia="Arial" w:hAnsi="Arial" w:cs="Arial"/>
                <w:sz w:val="14"/>
                <w:szCs w:val="14"/>
              </w:rPr>
            </w:pPr>
            <w:del w:id="4559"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560" w:author="EWU" w:date="2018-08-27T12:13:00Z"/>
                <w:sz w:val="19"/>
                <w:szCs w:val="19"/>
              </w:rPr>
            </w:pPr>
          </w:p>
          <w:p w:rsidR="006233F1" w:rsidRDefault="00356906">
            <w:pPr>
              <w:pStyle w:val="TableParagraph"/>
              <w:ind w:left="110"/>
              <w:rPr>
                <w:rFonts w:ascii="Arial" w:eastAsia="Arial" w:hAnsi="Arial" w:cs="Arial"/>
                <w:sz w:val="14"/>
                <w:szCs w:val="14"/>
              </w:rPr>
            </w:pPr>
            <w:del w:id="4561"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562" w:author="EWU" w:date="2018-08-27T12:13:00Z"/>
                <w:sz w:val="19"/>
                <w:szCs w:val="19"/>
              </w:rPr>
            </w:pPr>
          </w:p>
          <w:p w:rsidR="006233F1" w:rsidRDefault="00356906">
            <w:pPr>
              <w:pStyle w:val="TableParagraph"/>
              <w:ind w:left="108"/>
              <w:rPr>
                <w:rFonts w:ascii="Arial" w:eastAsia="Arial" w:hAnsi="Arial" w:cs="Arial"/>
                <w:sz w:val="14"/>
                <w:szCs w:val="14"/>
              </w:rPr>
            </w:pPr>
            <w:del w:id="4563"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4564" w:author="EWU" w:date="2018-08-27T12:13:00Z"/>
                <w:sz w:val="19"/>
                <w:szCs w:val="19"/>
              </w:rPr>
            </w:pPr>
          </w:p>
          <w:p w:rsidR="006233F1" w:rsidRDefault="00356906">
            <w:pPr>
              <w:pStyle w:val="TableParagraph"/>
              <w:ind w:left="110"/>
              <w:rPr>
                <w:rFonts w:ascii="Arial" w:eastAsia="Arial" w:hAnsi="Arial" w:cs="Arial"/>
                <w:sz w:val="14"/>
                <w:szCs w:val="14"/>
              </w:rPr>
            </w:pPr>
            <w:del w:id="4565"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566" w:author="EWU" w:date="2018-08-27T12:13:00Z"/>
                <w:sz w:val="19"/>
                <w:szCs w:val="19"/>
              </w:rPr>
            </w:pPr>
          </w:p>
          <w:p w:rsidR="006233F1" w:rsidRDefault="00356906">
            <w:pPr>
              <w:pStyle w:val="TableParagraph"/>
              <w:ind w:left="110"/>
              <w:rPr>
                <w:rFonts w:ascii="Arial" w:eastAsia="Arial" w:hAnsi="Arial" w:cs="Arial"/>
                <w:sz w:val="14"/>
                <w:szCs w:val="14"/>
              </w:rPr>
            </w:pPr>
            <w:del w:id="4567"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568" w:author="EWU" w:date="2018-08-27T12:13:00Z"/>
                <w:sz w:val="19"/>
                <w:szCs w:val="19"/>
              </w:rPr>
            </w:pPr>
          </w:p>
          <w:p w:rsidR="006233F1" w:rsidRDefault="00356906">
            <w:pPr>
              <w:pStyle w:val="TableParagraph"/>
              <w:ind w:left="108"/>
              <w:rPr>
                <w:rFonts w:ascii="Arial" w:eastAsia="Arial" w:hAnsi="Arial" w:cs="Arial"/>
                <w:sz w:val="14"/>
                <w:szCs w:val="14"/>
              </w:rPr>
            </w:pPr>
            <w:del w:id="4569"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570" w:author="EWU" w:date="2018-08-27T12:13:00Z"/>
                <w:sz w:val="19"/>
                <w:szCs w:val="19"/>
              </w:rPr>
            </w:pPr>
          </w:p>
          <w:p w:rsidR="006233F1" w:rsidRDefault="00356906">
            <w:pPr>
              <w:pStyle w:val="TableParagraph"/>
              <w:ind w:left="110"/>
              <w:rPr>
                <w:rFonts w:ascii="Arial" w:eastAsia="Arial" w:hAnsi="Arial" w:cs="Arial"/>
                <w:sz w:val="14"/>
                <w:szCs w:val="14"/>
              </w:rPr>
            </w:pPr>
            <w:del w:id="4571"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572" w:author="EWU" w:date="2018-08-27T12:13:00Z"/>
                <w:sz w:val="19"/>
                <w:szCs w:val="19"/>
              </w:rPr>
            </w:pPr>
          </w:p>
          <w:p w:rsidR="006233F1" w:rsidRDefault="00356906">
            <w:pPr>
              <w:pStyle w:val="TableParagraph"/>
              <w:ind w:left="108"/>
              <w:rPr>
                <w:rFonts w:ascii="Arial" w:eastAsia="Arial" w:hAnsi="Arial" w:cs="Arial"/>
                <w:sz w:val="14"/>
                <w:szCs w:val="14"/>
              </w:rPr>
            </w:pPr>
            <w:del w:id="4573"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574" w:author="EWU" w:date="2018-08-27T12:13:00Z"/>
                <w:sz w:val="19"/>
                <w:szCs w:val="19"/>
              </w:rPr>
            </w:pPr>
          </w:p>
          <w:p w:rsidR="006233F1" w:rsidRDefault="00356906">
            <w:pPr>
              <w:pStyle w:val="TableParagraph"/>
              <w:ind w:left="110"/>
              <w:rPr>
                <w:rFonts w:ascii="Arial" w:eastAsia="Arial" w:hAnsi="Arial" w:cs="Arial"/>
                <w:sz w:val="14"/>
                <w:szCs w:val="14"/>
              </w:rPr>
            </w:pPr>
            <w:del w:id="4575"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576" w:author="EWU" w:date="2018-08-27T12:13:00Z"/>
                <w:sz w:val="19"/>
                <w:szCs w:val="19"/>
              </w:rPr>
            </w:pPr>
          </w:p>
          <w:p w:rsidR="006233F1" w:rsidRDefault="00356906">
            <w:pPr>
              <w:pStyle w:val="TableParagraph"/>
              <w:ind w:left="108"/>
              <w:rPr>
                <w:rFonts w:ascii="Arial" w:eastAsia="Arial" w:hAnsi="Arial" w:cs="Arial"/>
                <w:sz w:val="14"/>
                <w:szCs w:val="14"/>
              </w:rPr>
            </w:pPr>
            <w:del w:id="4577"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4578" w:author="EWU" w:date="2018-08-27T12:13:00Z"/>
                <w:sz w:val="19"/>
                <w:szCs w:val="19"/>
              </w:rPr>
            </w:pPr>
          </w:p>
          <w:p w:rsidR="006233F1" w:rsidRDefault="00356906">
            <w:pPr>
              <w:pStyle w:val="TableParagraph"/>
              <w:ind w:left="110"/>
              <w:rPr>
                <w:rFonts w:ascii="Arial" w:eastAsia="Arial" w:hAnsi="Arial" w:cs="Arial"/>
                <w:sz w:val="14"/>
                <w:szCs w:val="14"/>
              </w:rPr>
            </w:pPr>
            <w:del w:id="4579"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4580" w:author="EWU" w:date="2018-08-27T12:13:00Z">
              <w:r w:rsidDel="00412062">
                <w:rPr>
                  <w:rFonts w:ascii="Arial" w:eastAsia="Arial" w:hAnsi="Arial" w:cs="Arial"/>
                  <w:spacing w:val="-1"/>
                  <w:sz w:val="14"/>
                  <w:szCs w:val="14"/>
                </w:rPr>
                <w:delText>86</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4581"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4582" w:author="EWU" w:date="2018-08-27T12:13:00Z">
              <w:r w:rsidDel="00412062">
                <w:rPr>
                  <w:rFonts w:ascii="Arial" w:eastAsia="Arial" w:hAnsi="Arial" w:cs="Arial"/>
                  <w:spacing w:val="-1"/>
                  <w:sz w:val="14"/>
                  <w:szCs w:val="14"/>
                </w:rPr>
                <w:delText>93</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583" w:author="EWU" w:date="2018-08-27T12:13:00Z">
              <w:r w:rsidDel="00412062">
                <w:rPr>
                  <w:rFonts w:ascii="Arial" w:eastAsia="Arial" w:hAnsi="Arial" w:cs="Arial"/>
                  <w:spacing w:val="-1"/>
                  <w:sz w:val="14"/>
                  <w:szCs w:val="14"/>
                </w:rPr>
                <w:delText>95</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584" w:author="EWU" w:date="2018-08-27T12:13:00Z">
              <w:r w:rsidDel="00412062">
                <w:rPr>
                  <w:rFonts w:ascii="Arial" w:eastAsia="Arial" w:hAnsi="Arial" w:cs="Arial"/>
                  <w:spacing w:val="-1"/>
                  <w:sz w:val="14"/>
                  <w:szCs w:val="14"/>
                </w:rPr>
                <w:delText>97</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585"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586"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587"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588"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589"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590"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591"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592"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593"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594"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595"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596" w:author="EWU" w:date="2018-08-27T12:13:00Z">
              <w:r w:rsidDel="00412062">
                <w:rPr>
                  <w:rFonts w:ascii="Arial" w:eastAsia="Arial" w:hAnsi="Arial" w:cs="Arial"/>
                  <w:spacing w:val="-1"/>
                  <w:sz w:val="14"/>
                  <w:szCs w:val="14"/>
                </w:rPr>
                <w:delText>53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597"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598"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599"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600"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601"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602"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603"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604"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605"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606"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607"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608"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4609" w:author="EWU" w:date="2018-08-27T12:13:00Z"/>
                <w:sz w:val="19"/>
                <w:szCs w:val="19"/>
              </w:rPr>
            </w:pPr>
          </w:p>
          <w:p w:rsidR="006233F1" w:rsidRDefault="00356906">
            <w:pPr>
              <w:pStyle w:val="TableParagraph"/>
              <w:ind w:left="113"/>
              <w:rPr>
                <w:rFonts w:ascii="Arial" w:eastAsia="Arial" w:hAnsi="Arial" w:cs="Arial"/>
                <w:sz w:val="14"/>
                <w:szCs w:val="14"/>
              </w:rPr>
            </w:pPr>
            <w:del w:id="4610"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Del="00412062" w:rsidRDefault="006233F1">
            <w:pPr>
              <w:pStyle w:val="TableParagraph"/>
              <w:spacing w:before="4" w:line="190" w:lineRule="exact"/>
              <w:rPr>
                <w:del w:id="4611" w:author="EWU" w:date="2018-08-27T12:13:00Z"/>
                <w:sz w:val="19"/>
                <w:szCs w:val="19"/>
              </w:rPr>
            </w:pPr>
          </w:p>
          <w:p w:rsidR="006233F1" w:rsidRDefault="00356906">
            <w:pPr>
              <w:pStyle w:val="TableParagraph"/>
              <w:ind w:left="115"/>
              <w:rPr>
                <w:rFonts w:ascii="Arial" w:eastAsia="Arial" w:hAnsi="Arial" w:cs="Arial"/>
                <w:sz w:val="14"/>
                <w:szCs w:val="14"/>
              </w:rPr>
            </w:pPr>
            <w:del w:id="4612"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613" w:author="EWU" w:date="2018-08-27T12:13:00Z"/>
                <w:sz w:val="19"/>
                <w:szCs w:val="19"/>
              </w:rPr>
            </w:pPr>
          </w:p>
          <w:p w:rsidR="006233F1" w:rsidRDefault="00356906">
            <w:pPr>
              <w:pStyle w:val="TableParagraph"/>
              <w:ind w:left="110"/>
              <w:rPr>
                <w:rFonts w:ascii="Arial" w:eastAsia="Arial" w:hAnsi="Arial" w:cs="Arial"/>
                <w:sz w:val="14"/>
                <w:szCs w:val="14"/>
              </w:rPr>
            </w:pPr>
            <w:del w:id="4614"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615" w:author="EWU" w:date="2018-08-27T12:13:00Z"/>
                <w:sz w:val="19"/>
                <w:szCs w:val="19"/>
              </w:rPr>
            </w:pPr>
          </w:p>
          <w:p w:rsidR="006233F1" w:rsidRDefault="00356906">
            <w:pPr>
              <w:pStyle w:val="TableParagraph"/>
              <w:ind w:left="108"/>
              <w:rPr>
                <w:rFonts w:ascii="Arial" w:eastAsia="Arial" w:hAnsi="Arial" w:cs="Arial"/>
                <w:sz w:val="14"/>
                <w:szCs w:val="14"/>
              </w:rPr>
            </w:pPr>
            <w:del w:id="4616"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617" w:author="EWU" w:date="2018-08-27T12:13:00Z"/>
                <w:sz w:val="19"/>
                <w:szCs w:val="19"/>
              </w:rPr>
            </w:pPr>
          </w:p>
          <w:p w:rsidR="006233F1" w:rsidRDefault="00356906">
            <w:pPr>
              <w:pStyle w:val="TableParagraph"/>
              <w:ind w:left="110"/>
              <w:rPr>
                <w:rFonts w:ascii="Arial" w:eastAsia="Arial" w:hAnsi="Arial" w:cs="Arial"/>
                <w:sz w:val="14"/>
                <w:szCs w:val="14"/>
              </w:rPr>
            </w:pPr>
            <w:del w:id="4618"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619" w:author="EWU" w:date="2018-08-27T12:13:00Z"/>
                <w:sz w:val="19"/>
                <w:szCs w:val="19"/>
              </w:rPr>
            </w:pPr>
          </w:p>
          <w:p w:rsidR="006233F1" w:rsidRDefault="00356906">
            <w:pPr>
              <w:pStyle w:val="TableParagraph"/>
              <w:ind w:left="108"/>
              <w:rPr>
                <w:rFonts w:ascii="Arial" w:eastAsia="Arial" w:hAnsi="Arial" w:cs="Arial"/>
                <w:sz w:val="14"/>
                <w:szCs w:val="14"/>
              </w:rPr>
            </w:pPr>
            <w:del w:id="4620"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4621" w:author="EWU" w:date="2018-08-27T12:13:00Z"/>
                <w:sz w:val="19"/>
                <w:szCs w:val="19"/>
              </w:rPr>
            </w:pPr>
          </w:p>
          <w:p w:rsidR="006233F1" w:rsidRDefault="00356906">
            <w:pPr>
              <w:pStyle w:val="TableParagraph"/>
              <w:ind w:left="110"/>
              <w:rPr>
                <w:rFonts w:ascii="Arial" w:eastAsia="Arial" w:hAnsi="Arial" w:cs="Arial"/>
                <w:sz w:val="14"/>
                <w:szCs w:val="14"/>
              </w:rPr>
            </w:pPr>
            <w:del w:id="4622"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623" w:author="EWU" w:date="2018-08-27T12:13:00Z"/>
                <w:sz w:val="19"/>
                <w:szCs w:val="19"/>
              </w:rPr>
            </w:pPr>
          </w:p>
          <w:p w:rsidR="006233F1" w:rsidRDefault="00356906">
            <w:pPr>
              <w:pStyle w:val="TableParagraph"/>
              <w:ind w:left="110"/>
              <w:rPr>
                <w:rFonts w:ascii="Arial" w:eastAsia="Arial" w:hAnsi="Arial" w:cs="Arial"/>
                <w:sz w:val="14"/>
                <w:szCs w:val="14"/>
              </w:rPr>
            </w:pPr>
            <w:del w:id="4624"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625" w:author="EWU" w:date="2018-08-27T12:13:00Z"/>
                <w:sz w:val="19"/>
                <w:szCs w:val="19"/>
              </w:rPr>
            </w:pPr>
          </w:p>
          <w:p w:rsidR="006233F1" w:rsidRDefault="00356906">
            <w:pPr>
              <w:pStyle w:val="TableParagraph"/>
              <w:ind w:left="108"/>
              <w:rPr>
                <w:rFonts w:ascii="Arial" w:eastAsia="Arial" w:hAnsi="Arial" w:cs="Arial"/>
                <w:sz w:val="14"/>
                <w:szCs w:val="14"/>
              </w:rPr>
            </w:pPr>
            <w:del w:id="4626"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627" w:author="EWU" w:date="2018-08-27T12:13:00Z"/>
                <w:sz w:val="19"/>
                <w:szCs w:val="19"/>
              </w:rPr>
            </w:pPr>
          </w:p>
          <w:p w:rsidR="006233F1" w:rsidRDefault="00356906">
            <w:pPr>
              <w:pStyle w:val="TableParagraph"/>
              <w:ind w:left="110"/>
              <w:rPr>
                <w:rFonts w:ascii="Arial" w:eastAsia="Arial" w:hAnsi="Arial" w:cs="Arial"/>
                <w:sz w:val="14"/>
                <w:szCs w:val="14"/>
              </w:rPr>
            </w:pPr>
            <w:del w:id="4628"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629" w:author="EWU" w:date="2018-08-27T12:13:00Z"/>
                <w:sz w:val="19"/>
                <w:szCs w:val="19"/>
              </w:rPr>
            </w:pPr>
          </w:p>
          <w:p w:rsidR="006233F1" w:rsidRDefault="00356906">
            <w:pPr>
              <w:pStyle w:val="TableParagraph"/>
              <w:ind w:left="108"/>
              <w:rPr>
                <w:rFonts w:ascii="Arial" w:eastAsia="Arial" w:hAnsi="Arial" w:cs="Arial"/>
                <w:sz w:val="14"/>
                <w:szCs w:val="14"/>
              </w:rPr>
            </w:pPr>
            <w:del w:id="4630"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631" w:author="EWU" w:date="2018-08-27T12:13:00Z"/>
                <w:sz w:val="19"/>
                <w:szCs w:val="19"/>
              </w:rPr>
            </w:pPr>
          </w:p>
          <w:p w:rsidR="006233F1" w:rsidRDefault="00356906">
            <w:pPr>
              <w:pStyle w:val="TableParagraph"/>
              <w:ind w:left="110"/>
              <w:rPr>
                <w:rFonts w:ascii="Arial" w:eastAsia="Arial" w:hAnsi="Arial" w:cs="Arial"/>
                <w:sz w:val="14"/>
                <w:szCs w:val="14"/>
              </w:rPr>
            </w:pPr>
            <w:del w:id="4632"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633" w:author="EWU" w:date="2018-08-27T12:13:00Z"/>
                <w:sz w:val="19"/>
                <w:szCs w:val="19"/>
              </w:rPr>
            </w:pPr>
          </w:p>
          <w:p w:rsidR="006233F1" w:rsidRDefault="00356906">
            <w:pPr>
              <w:pStyle w:val="TableParagraph"/>
              <w:ind w:left="108"/>
              <w:rPr>
                <w:rFonts w:ascii="Arial" w:eastAsia="Arial" w:hAnsi="Arial" w:cs="Arial"/>
                <w:sz w:val="14"/>
                <w:szCs w:val="14"/>
              </w:rPr>
            </w:pPr>
            <w:del w:id="4634"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4635" w:author="EWU" w:date="2018-08-27T12:13:00Z"/>
                <w:sz w:val="19"/>
                <w:szCs w:val="19"/>
              </w:rPr>
            </w:pPr>
          </w:p>
          <w:p w:rsidR="006233F1" w:rsidRDefault="00356906">
            <w:pPr>
              <w:pStyle w:val="TableParagraph"/>
              <w:ind w:left="110"/>
              <w:rPr>
                <w:rFonts w:ascii="Arial" w:eastAsia="Arial" w:hAnsi="Arial" w:cs="Arial"/>
                <w:sz w:val="14"/>
                <w:szCs w:val="14"/>
              </w:rPr>
            </w:pPr>
            <w:del w:id="4636"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4637" w:author="EWU" w:date="2018-08-27T12:13:00Z">
              <w:r w:rsidDel="00412062">
                <w:rPr>
                  <w:rFonts w:ascii="Arial" w:eastAsia="Arial" w:hAnsi="Arial" w:cs="Arial"/>
                  <w:spacing w:val="-1"/>
                  <w:sz w:val="14"/>
                  <w:szCs w:val="14"/>
                </w:rPr>
                <w:delText>87</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4638"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4639" w:author="EWU" w:date="2018-08-27T12:13:00Z">
              <w:r w:rsidDel="00412062">
                <w:rPr>
                  <w:rFonts w:ascii="Arial" w:eastAsia="Arial" w:hAnsi="Arial" w:cs="Arial"/>
                  <w:spacing w:val="-1"/>
                  <w:sz w:val="14"/>
                  <w:szCs w:val="14"/>
                </w:rPr>
                <w:delText>95</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640" w:author="EWU" w:date="2018-08-27T12:13:00Z">
              <w:r w:rsidDel="00412062">
                <w:rPr>
                  <w:rFonts w:ascii="Arial" w:eastAsia="Arial" w:hAnsi="Arial" w:cs="Arial"/>
                  <w:spacing w:val="-1"/>
                  <w:sz w:val="14"/>
                  <w:szCs w:val="14"/>
                </w:rPr>
                <w:delText>97</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641"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642"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643"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644"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645"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646"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647"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648"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649"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650"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651"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1</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652"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653" w:author="EWU" w:date="2018-08-27T12:13:00Z">
              <w:r w:rsidDel="00412062">
                <w:rPr>
                  <w:rFonts w:ascii="Arial" w:eastAsia="Arial" w:hAnsi="Arial" w:cs="Arial"/>
                  <w:spacing w:val="-1"/>
                  <w:sz w:val="14"/>
                  <w:szCs w:val="14"/>
                </w:rPr>
                <w:delText>54</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654"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655"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656"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657"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658"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659"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660"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661"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662"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663"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664"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665"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4666" w:author="EWU" w:date="2018-08-27T12:13:00Z"/>
                <w:sz w:val="19"/>
                <w:szCs w:val="19"/>
              </w:rPr>
            </w:pPr>
          </w:p>
          <w:p w:rsidR="006233F1" w:rsidRDefault="00356906">
            <w:pPr>
              <w:pStyle w:val="TableParagraph"/>
              <w:ind w:left="113"/>
              <w:rPr>
                <w:rFonts w:ascii="Arial" w:eastAsia="Arial" w:hAnsi="Arial" w:cs="Arial"/>
                <w:sz w:val="14"/>
                <w:szCs w:val="14"/>
              </w:rPr>
            </w:pPr>
            <w:del w:id="4667"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Del="00412062" w:rsidRDefault="006233F1">
            <w:pPr>
              <w:pStyle w:val="TableParagraph"/>
              <w:spacing w:before="4" w:line="190" w:lineRule="exact"/>
              <w:rPr>
                <w:del w:id="4668" w:author="EWU" w:date="2018-08-27T12:13:00Z"/>
                <w:sz w:val="19"/>
                <w:szCs w:val="19"/>
              </w:rPr>
            </w:pPr>
          </w:p>
          <w:p w:rsidR="006233F1" w:rsidRDefault="00356906">
            <w:pPr>
              <w:pStyle w:val="TableParagraph"/>
              <w:ind w:left="115"/>
              <w:rPr>
                <w:rFonts w:ascii="Arial" w:eastAsia="Arial" w:hAnsi="Arial" w:cs="Arial"/>
                <w:sz w:val="14"/>
                <w:szCs w:val="14"/>
              </w:rPr>
            </w:pPr>
            <w:del w:id="4669"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670" w:author="EWU" w:date="2018-08-27T12:13:00Z"/>
                <w:sz w:val="19"/>
                <w:szCs w:val="19"/>
              </w:rPr>
            </w:pPr>
          </w:p>
          <w:p w:rsidR="006233F1" w:rsidRDefault="00356906">
            <w:pPr>
              <w:pStyle w:val="TableParagraph"/>
              <w:ind w:left="110"/>
              <w:rPr>
                <w:rFonts w:ascii="Arial" w:eastAsia="Arial" w:hAnsi="Arial" w:cs="Arial"/>
                <w:sz w:val="14"/>
                <w:szCs w:val="14"/>
              </w:rPr>
            </w:pPr>
            <w:del w:id="4671"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672" w:author="EWU" w:date="2018-08-27T12:13:00Z"/>
                <w:sz w:val="19"/>
                <w:szCs w:val="19"/>
              </w:rPr>
            </w:pPr>
          </w:p>
          <w:p w:rsidR="006233F1" w:rsidRDefault="00356906">
            <w:pPr>
              <w:pStyle w:val="TableParagraph"/>
              <w:ind w:left="108"/>
              <w:rPr>
                <w:rFonts w:ascii="Arial" w:eastAsia="Arial" w:hAnsi="Arial" w:cs="Arial"/>
                <w:sz w:val="14"/>
                <w:szCs w:val="14"/>
              </w:rPr>
            </w:pPr>
            <w:del w:id="4673"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674" w:author="EWU" w:date="2018-08-27T12:13:00Z"/>
                <w:sz w:val="19"/>
                <w:szCs w:val="19"/>
              </w:rPr>
            </w:pPr>
          </w:p>
          <w:p w:rsidR="006233F1" w:rsidRDefault="00356906">
            <w:pPr>
              <w:pStyle w:val="TableParagraph"/>
              <w:ind w:left="110"/>
              <w:rPr>
                <w:rFonts w:ascii="Arial" w:eastAsia="Arial" w:hAnsi="Arial" w:cs="Arial"/>
                <w:sz w:val="14"/>
                <w:szCs w:val="14"/>
              </w:rPr>
            </w:pPr>
            <w:del w:id="4675"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676" w:author="EWU" w:date="2018-08-27T12:13:00Z"/>
                <w:sz w:val="19"/>
                <w:szCs w:val="19"/>
              </w:rPr>
            </w:pPr>
          </w:p>
          <w:p w:rsidR="006233F1" w:rsidRDefault="00356906">
            <w:pPr>
              <w:pStyle w:val="TableParagraph"/>
              <w:ind w:left="108"/>
              <w:rPr>
                <w:rFonts w:ascii="Arial" w:eastAsia="Arial" w:hAnsi="Arial" w:cs="Arial"/>
                <w:sz w:val="14"/>
                <w:szCs w:val="14"/>
              </w:rPr>
            </w:pPr>
            <w:del w:id="4677"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4678" w:author="EWU" w:date="2018-08-27T12:13:00Z"/>
                <w:sz w:val="19"/>
                <w:szCs w:val="19"/>
              </w:rPr>
            </w:pPr>
          </w:p>
          <w:p w:rsidR="006233F1" w:rsidRDefault="00356906">
            <w:pPr>
              <w:pStyle w:val="TableParagraph"/>
              <w:ind w:left="110"/>
              <w:rPr>
                <w:rFonts w:ascii="Arial" w:eastAsia="Arial" w:hAnsi="Arial" w:cs="Arial"/>
                <w:sz w:val="14"/>
                <w:szCs w:val="14"/>
              </w:rPr>
            </w:pPr>
            <w:del w:id="4679"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680" w:author="EWU" w:date="2018-08-27T12:13:00Z"/>
                <w:sz w:val="19"/>
                <w:szCs w:val="19"/>
              </w:rPr>
            </w:pPr>
          </w:p>
          <w:p w:rsidR="006233F1" w:rsidRDefault="00356906">
            <w:pPr>
              <w:pStyle w:val="TableParagraph"/>
              <w:ind w:left="110"/>
              <w:rPr>
                <w:rFonts w:ascii="Arial" w:eastAsia="Arial" w:hAnsi="Arial" w:cs="Arial"/>
                <w:sz w:val="14"/>
                <w:szCs w:val="14"/>
              </w:rPr>
            </w:pPr>
            <w:del w:id="4681"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682" w:author="EWU" w:date="2018-08-27T12:13:00Z"/>
                <w:sz w:val="19"/>
                <w:szCs w:val="19"/>
              </w:rPr>
            </w:pPr>
          </w:p>
          <w:p w:rsidR="006233F1" w:rsidRDefault="00356906">
            <w:pPr>
              <w:pStyle w:val="TableParagraph"/>
              <w:ind w:left="108"/>
              <w:rPr>
                <w:rFonts w:ascii="Arial" w:eastAsia="Arial" w:hAnsi="Arial" w:cs="Arial"/>
                <w:sz w:val="14"/>
                <w:szCs w:val="14"/>
              </w:rPr>
            </w:pPr>
            <w:del w:id="4683"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684" w:author="EWU" w:date="2018-08-27T12:13:00Z"/>
                <w:sz w:val="19"/>
                <w:szCs w:val="19"/>
              </w:rPr>
            </w:pPr>
          </w:p>
          <w:p w:rsidR="006233F1" w:rsidRDefault="00356906">
            <w:pPr>
              <w:pStyle w:val="TableParagraph"/>
              <w:ind w:left="110"/>
              <w:rPr>
                <w:rFonts w:ascii="Arial" w:eastAsia="Arial" w:hAnsi="Arial" w:cs="Arial"/>
                <w:sz w:val="14"/>
                <w:szCs w:val="14"/>
              </w:rPr>
            </w:pPr>
            <w:del w:id="4685"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686" w:author="EWU" w:date="2018-08-27T12:13:00Z"/>
                <w:sz w:val="19"/>
                <w:szCs w:val="19"/>
              </w:rPr>
            </w:pPr>
          </w:p>
          <w:p w:rsidR="006233F1" w:rsidRDefault="00356906">
            <w:pPr>
              <w:pStyle w:val="TableParagraph"/>
              <w:ind w:left="108"/>
              <w:rPr>
                <w:rFonts w:ascii="Arial" w:eastAsia="Arial" w:hAnsi="Arial" w:cs="Arial"/>
                <w:sz w:val="14"/>
                <w:szCs w:val="14"/>
              </w:rPr>
            </w:pPr>
            <w:del w:id="4687"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688" w:author="EWU" w:date="2018-08-27T12:13:00Z"/>
                <w:sz w:val="19"/>
                <w:szCs w:val="19"/>
              </w:rPr>
            </w:pPr>
          </w:p>
          <w:p w:rsidR="006233F1" w:rsidRDefault="00356906">
            <w:pPr>
              <w:pStyle w:val="TableParagraph"/>
              <w:ind w:left="110"/>
              <w:rPr>
                <w:rFonts w:ascii="Arial" w:eastAsia="Arial" w:hAnsi="Arial" w:cs="Arial"/>
                <w:sz w:val="14"/>
                <w:szCs w:val="14"/>
              </w:rPr>
            </w:pPr>
            <w:del w:id="4689"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690" w:author="EWU" w:date="2018-08-27T12:13:00Z"/>
                <w:sz w:val="19"/>
                <w:szCs w:val="19"/>
              </w:rPr>
            </w:pPr>
          </w:p>
          <w:p w:rsidR="006233F1" w:rsidRDefault="00356906">
            <w:pPr>
              <w:pStyle w:val="TableParagraph"/>
              <w:ind w:left="108"/>
              <w:rPr>
                <w:rFonts w:ascii="Arial" w:eastAsia="Arial" w:hAnsi="Arial" w:cs="Arial"/>
                <w:sz w:val="14"/>
                <w:szCs w:val="14"/>
              </w:rPr>
            </w:pPr>
            <w:del w:id="4691"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4692" w:author="EWU" w:date="2018-08-27T12:13:00Z"/>
                <w:sz w:val="19"/>
                <w:szCs w:val="19"/>
              </w:rPr>
            </w:pPr>
          </w:p>
          <w:p w:rsidR="006233F1" w:rsidRDefault="00356906">
            <w:pPr>
              <w:pStyle w:val="TableParagraph"/>
              <w:ind w:left="110"/>
              <w:rPr>
                <w:rFonts w:ascii="Arial" w:eastAsia="Arial" w:hAnsi="Arial" w:cs="Arial"/>
                <w:sz w:val="14"/>
                <w:szCs w:val="14"/>
              </w:rPr>
            </w:pPr>
            <w:del w:id="4693"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4694" w:author="EWU" w:date="2018-08-27T12:13:00Z">
              <w:r w:rsidDel="00412062">
                <w:rPr>
                  <w:rFonts w:ascii="Arial" w:eastAsia="Arial" w:hAnsi="Arial" w:cs="Arial"/>
                  <w:spacing w:val="-1"/>
                  <w:sz w:val="14"/>
                  <w:szCs w:val="14"/>
                </w:rPr>
                <w:delText>88</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4695"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4696" w:author="EWU" w:date="2018-08-27T12:13:00Z">
              <w:r w:rsidDel="00412062">
                <w:rPr>
                  <w:rFonts w:ascii="Arial" w:eastAsia="Arial" w:hAnsi="Arial" w:cs="Arial"/>
                  <w:spacing w:val="-1"/>
                  <w:sz w:val="14"/>
                  <w:szCs w:val="14"/>
                </w:rPr>
                <w:delText>97</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697"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698"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699"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700"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701"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702"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703"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704"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705"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706"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707"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1</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708"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0</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709"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710" w:author="EWU" w:date="2018-08-27T12:13:00Z">
              <w:r w:rsidDel="00412062">
                <w:rPr>
                  <w:rFonts w:ascii="Arial" w:eastAsia="Arial" w:hAnsi="Arial" w:cs="Arial"/>
                  <w:spacing w:val="-1"/>
                  <w:sz w:val="14"/>
                  <w:szCs w:val="14"/>
                </w:rPr>
                <w:delText>56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711"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712"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713"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714"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715"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716"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717"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718"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719"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720"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721"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722"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4723" w:author="EWU" w:date="2018-08-27T12:13:00Z"/>
                <w:sz w:val="19"/>
                <w:szCs w:val="19"/>
              </w:rPr>
            </w:pPr>
          </w:p>
          <w:p w:rsidR="006233F1" w:rsidRDefault="00356906">
            <w:pPr>
              <w:pStyle w:val="TableParagraph"/>
              <w:ind w:left="113"/>
              <w:rPr>
                <w:rFonts w:ascii="Arial" w:eastAsia="Arial" w:hAnsi="Arial" w:cs="Arial"/>
                <w:sz w:val="14"/>
                <w:szCs w:val="14"/>
              </w:rPr>
            </w:pPr>
            <w:del w:id="4724"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Del="00412062" w:rsidRDefault="006233F1">
            <w:pPr>
              <w:pStyle w:val="TableParagraph"/>
              <w:spacing w:before="4" w:line="190" w:lineRule="exact"/>
              <w:rPr>
                <w:del w:id="4725" w:author="EWU" w:date="2018-08-27T12:13:00Z"/>
                <w:sz w:val="19"/>
                <w:szCs w:val="19"/>
              </w:rPr>
            </w:pPr>
          </w:p>
          <w:p w:rsidR="006233F1" w:rsidRDefault="00356906">
            <w:pPr>
              <w:pStyle w:val="TableParagraph"/>
              <w:ind w:left="115"/>
              <w:rPr>
                <w:rFonts w:ascii="Arial" w:eastAsia="Arial" w:hAnsi="Arial" w:cs="Arial"/>
                <w:sz w:val="14"/>
                <w:szCs w:val="14"/>
              </w:rPr>
            </w:pPr>
            <w:del w:id="4726"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727" w:author="EWU" w:date="2018-08-27T12:13:00Z"/>
                <w:sz w:val="19"/>
                <w:szCs w:val="19"/>
              </w:rPr>
            </w:pPr>
          </w:p>
          <w:p w:rsidR="006233F1" w:rsidRDefault="00356906">
            <w:pPr>
              <w:pStyle w:val="TableParagraph"/>
              <w:ind w:left="110"/>
              <w:rPr>
                <w:rFonts w:ascii="Arial" w:eastAsia="Arial" w:hAnsi="Arial" w:cs="Arial"/>
                <w:sz w:val="14"/>
                <w:szCs w:val="14"/>
              </w:rPr>
            </w:pPr>
            <w:del w:id="4728"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729" w:author="EWU" w:date="2018-08-27T12:13:00Z"/>
                <w:sz w:val="19"/>
                <w:szCs w:val="19"/>
              </w:rPr>
            </w:pPr>
          </w:p>
          <w:p w:rsidR="006233F1" w:rsidRDefault="00356906">
            <w:pPr>
              <w:pStyle w:val="TableParagraph"/>
              <w:ind w:left="108"/>
              <w:rPr>
                <w:rFonts w:ascii="Arial" w:eastAsia="Arial" w:hAnsi="Arial" w:cs="Arial"/>
                <w:sz w:val="14"/>
                <w:szCs w:val="14"/>
              </w:rPr>
            </w:pPr>
            <w:del w:id="4730"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731" w:author="EWU" w:date="2018-08-27T12:13:00Z"/>
                <w:sz w:val="19"/>
                <w:szCs w:val="19"/>
              </w:rPr>
            </w:pPr>
          </w:p>
          <w:p w:rsidR="006233F1" w:rsidRDefault="00356906">
            <w:pPr>
              <w:pStyle w:val="TableParagraph"/>
              <w:ind w:left="110"/>
              <w:rPr>
                <w:rFonts w:ascii="Arial" w:eastAsia="Arial" w:hAnsi="Arial" w:cs="Arial"/>
                <w:sz w:val="14"/>
                <w:szCs w:val="14"/>
              </w:rPr>
            </w:pPr>
            <w:del w:id="4732"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733" w:author="EWU" w:date="2018-08-27T12:13:00Z"/>
                <w:sz w:val="19"/>
                <w:szCs w:val="19"/>
              </w:rPr>
            </w:pPr>
          </w:p>
          <w:p w:rsidR="006233F1" w:rsidRDefault="00356906">
            <w:pPr>
              <w:pStyle w:val="TableParagraph"/>
              <w:ind w:left="108"/>
              <w:rPr>
                <w:rFonts w:ascii="Arial" w:eastAsia="Arial" w:hAnsi="Arial" w:cs="Arial"/>
                <w:sz w:val="14"/>
                <w:szCs w:val="14"/>
              </w:rPr>
            </w:pPr>
            <w:del w:id="4734"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4735" w:author="EWU" w:date="2018-08-27T12:13:00Z"/>
                <w:sz w:val="19"/>
                <w:szCs w:val="19"/>
              </w:rPr>
            </w:pPr>
          </w:p>
          <w:p w:rsidR="006233F1" w:rsidRDefault="00356906">
            <w:pPr>
              <w:pStyle w:val="TableParagraph"/>
              <w:ind w:left="110"/>
              <w:rPr>
                <w:rFonts w:ascii="Arial" w:eastAsia="Arial" w:hAnsi="Arial" w:cs="Arial"/>
                <w:sz w:val="14"/>
                <w:szCs w:val="14"/>
              </w:rPr>
            </w:pPr>
            <w:del w:id="4736"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737" w:author="EWU" w:date="2018-08-27T12:13:00Z"/>
                <w:sz w:val="19"/>
                <w:szCs w:val="19"/>
              </w:rPr>
            </w:pPr>
          </w:p>
          <w:p w:rsidR="006233F1" w:rsidRDefault="00356906">
            <w:pPr>
              <w:pStyle w:val="TableParagraph"/>
              <w:ind w:left="110"/>
              <w:rPr>
                <w:rFonts w:ascii="Arial" w:eastAsia="Arial" w:hAnsi="Arial" w:cs="Arial"/>
                <w:sz w:val="14"/>
                <w:szCs w:val="14"/>
              </w:rPr>
            </w:pPr>
            <w:del w:id="4738"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739" w:author="EWU" w:date="2018-08-27T12:13:00Z"/>
                <w:sz w:val="19"/>
                <w:szCs w:val="19"/>
              </w:rPr>
            </w:pPr>
          </w:p>
          <w:p w:rsidR="006233F1" w:rsidRDefault="00356906">
            <w:pPr>
              <w:pStyle w:val="TableParagraph"/>
              <w:ind w:left="108"/>
              <w:rPr>
                <w:rFonts w:ascii="Arial" w:eastAsia="Arial" w:hAnsi="Arial" w:cs="Arial"/>
                <w:sz w:val="14"/>
                <w:szCs w:val="14"/>
              </w:rPr>
            </w:pPr>
            <w:del w:id="4740"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741" w:author="EWU" w:date="2018-08-27T12:13:00Z"/>
                <w:sz w:val="19"/>
                <w:szCs w:val="19"/>
              </w:rPr>
            </w:pPr>
          </w:p>
          <w:p w:rsidR="006233F1" w:rsidRDefault="00356906">
            <w:pPr>
              <w:pStyle w:val="TableParagraph"/>
              <w:ind w:left="110"/>
              <w:rPr>
                <w:rFonts w:ascii="Arial" w:eastAsia="Arial" w:hAnsi="Arial" w:cs="Arial"/>
                <w:sz w:val="14"/>
                <w:szCs w:val="14"/>
              </w:rPr>
            </w:pPr>
            <w:del w:id="4742"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743" w:author="EWU" w:date="2018-08-27T12:13:00Z"/>
                <w:sz w:val="19"/>
                <w:szCs w:val="19"/>
              </w:rPr>
            </w:pPr>
          </w:p>
          <w:p w:rsidR="006233F1" w:rsidRDefault="00356906">
            <w:pPr>
              <w:pStyle w:val="TableParagraph"/>
              <w:ind w:left="108"/>
              <w:rPr>
                <w:rFonts w:ascii="Arial" w:eastAsia="Arial" w:hAnsi="Arial" w:cs="Arial"/>
                <w:sz w:val="14"/>
                <w:szCs w:val="14"/>
              </w:rPr>
            </w:pPr>
            <w:del w:id="4744"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745" w:author="EWU" w:date="2018-08-27T12:13:00Z"/>
                <w:sz w:val="19"/>
                <w:szCs w:val="19"/>
              </w:rPr>
            </w:pPr>
          </w:p>
          <w:p w:rsidR="006233F1" w:rsidRDefault="00356906">
            <w:pPr>
              <w:pStyle w:val="TableParagraph"/>
              <w:ind w:left="110"/>
              <w:rPr>
                <w:rFonts w:ascii="Arial" w:eastAsia="Arial" w:hAnsi="Arial" w:cs="Arial"/>
                <w:sz w:val="14"/>
                <w:szCs w:val="14"/>
              </w:rPr>
            </w:pPr>
            <w:del w:id="4746"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747" w:author="EWU" w:date="2018-08-27T12:13:00Z"/>
                <w:sz w:val="19"/>
                <w:szCs w:val="19"/>
              </w:rPr>
            </w:pPr>
          </w:p>
          <w:p w:rsidR="006233F1" w:rsidRDefault="00356906">
            <w:pPr>
              <w:pStyle w:val="TableParagraph"/>
              <w:ind w:left="108"/>
              <w:rPr>
                <w:rFonts w:ascii="Arial" w:eastAsia="Arial" w:hAnsi="Arial" w:cs="Arial"/>
                <w:sz w:val="14"/>
                <w:szCs w:val="14"/>
              </w:rPr>
            </w:pPr>
            <w:del w:id="4748"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4749" w:author="EWU" w:date="2018-08-27T12:13:00Z"/>
                <w:sz w:val="19"/>
                <w:szCs w:val="19"/>
              </w:rPr>
            </w:pPr>
          </w:p>
          <w:p w:rsidR="006233F1" w:rsidRDefault="00356906">
            <w:pPr>
              <w:pStyle w:val="TableParagraph"/>
              <w:ind w:left="110"/>
              <w:rPr>
                <w:rFonts w:ascii="Arial" w:eastAsia="Arial" w:hAnsi="Arial" w:cs="Arial"/>
                <w:sz w:val="14"/>
                <w:szCs w:val="14"/>
              </w:rPr>
            </w:pPr>
            <w:del w:id="4750"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4751" w:author="EWU" w:date="2018-08-27T12:13:00Z">
              <w:r w:rsidDel="00412062">
                <w:rPr>
                  <w:rFonts w:ascii="Arial" w:eastAsia="Arial" w:hAnsi="Arial" w:cs="Arial"/>
                  <w:spacing w:val="-1"/>
                  <w:sz w:val="14"/>
                  <w:szCs w:val="14"/>
                </w:rPr>
                <w:delText>89</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4752"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4753"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754"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755"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756"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757"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758"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759"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760"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761"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762"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763"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764"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0</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765"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766"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767" w:author="EWU" w:date="2018-08-27T12:13:00Z">
              <w:r w:rsidDel="00412062">
                <w:rPr>
                  <w:rFonts w:ascii="Arial" w:eastAsia="Arial" w:hAnsi="Arial" w:cs="Arial"/>
                  <w:spacing w:val="-1"/>
                  <w:sz w:val="14"/>
                  <w:szCs w:val="14"/>
                </w:rPr>
                <w:delText>57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768"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769"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770"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771"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772"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773"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774"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775"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776"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777"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778"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779"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4780" w:author="EWU" w:date="2018-08-27T12:13:00Z"/>
                <w:sz w:val="19"/>
                <w:szCs w:val="19"/>
              </w:rPr>
            </w:pPr>
          </w:p>
          <w:p w:rsidR="006233F1" w:rsidRDefault="00356906">
            <w:pPr>
              <w:pStyle w:val="TableParagraph"/>
              <w:ind w:left="113"/>
              <w:rPr>
                <w:rFonts w:ascii="Arial" w:eastAsia="Arial" w:hAnsi="Arial" w:cs="Arial"/>
                <w:sz w:val="14"/>
                <w:szCs w:val="14"/>
              </w:rPr>
            </w:pPr>
            <w:del w:id="4781"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Del="00412062" w:rsidRDefault="006233F1">
            <w:pPr>
              <w:pStyle w:val="TableParagraph"/>
              <w:spacing w:before="4" w:line="190" w:lineRule="exact"/>
              <w:rPr>
                <w:del w:id="4782" w:author="EWU" w:date="2018-08-27T12:13:00Z"/>
                <w:sz w:val="19"/>
                <w:szCs w:val="19"/>
              </w:rPr>
            </w:pPr>
          </w:p>
          <w:p w:rsidR="006233F1" w:rsidRDefault="00356906">
            <w:pPr>
              <w:pStyle w:val="TableParagraph"/>
              <w:ind w:left="115"/>
              <w:rPr>
                <w:rFonts w:ascii="Arial" w:eastAsia="Arial" w:hAnsi="Arial" w:cs="Arial"/>
                <w:sz w:val="14"/>
                <w:szCs w:val="14"/>
              </w:rPr>
            </w:pPr>
            <w:del w:id="4783"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784" w:author="EWU" w:date="2018-08-27T12:13:00Z"/>
                <w:sz w:val="19"/>
                <w:szCs w:val="19"/>
              </w:rPr>
            </w:pPr>
          </w:p>
          <w:p w:rsidR="006233F1" w:rsidRDefault="00356906">
            <w:pPr>
              <w:pStyle w:val="TableParagraph"/>
              <w:ind w:left="110"/>
              <w:rPr>
                <w:rFonts w:ascii="Arial" w:eastAsia="Arial" w:hAnsi="Arial" w:cs="Arial"/>
                <w:sz w:val="14"/>
                <w:szCs w:val="14"/>
              </w:rPr>
            </w:pPr>
            <w:del w:id="4785"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786" w:author="EWU" w:date="2018-08-27T12:13:00Z"/>
                <w:sz w:val="19"/>
                <w:szCs w:val="19"/>
              </w:rPr>
            </w:pPr>
          </w:p>
          <w:p w:rsidR="006233F1" w:rsidRDefault="00356906">
            <w:pPr>
              <w:pStyle w:val="TableParagraph"/>
              <w:ind w:left="108"/>
              <w:rPr>
                <w:rFonts w:ascii="Arial" w:eastAsia="Arial" w:hAnsi="Arial" w:cs="Arial"/>
                <w:sz w:val="14"/>
                <w:szCs w:val="14"/>
              </w:rPr>
            </w:pPr>
            <w:del w:id="4787"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788" w:author="EWU" w:date="2018-08-27T12:13:00Z"/>
                <w:sz w:val="19"/>
                <w:szCs w:val="19"/>
              </w:rPr>
            </w:pPr>
          </w:p>
          <w:p w:rsidR="006233F1" w:rsidRDefault="00356906">
            <w:pPr>
              <w:pStyle w:val="TableParagraph"/>
              <w:ind w:left="110"/>
              <w:rPr>
                <w:rFonts w:ascii="Arial" w:eastAsia="Arial" w:hAnsi="Arial" w:cs="Arial"/>
                <w:sz w:val="14"/>
                <w:szCs w:val="14"/>
              </w:rPr>
            </w:pPr>
            <w:del w:id="4789"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790" w:author="EWU" w:date="2018-08-27T12:13:00Z"/>
                <w:sz w:val="19"/>
                <w:szCs w:val="19"/>
              </w:rPr>
            </w:pPr>
          </w:p>
          <w:p w:rsidR="006233F1" w:rsidRDefault="00356906">
            <w:pPr>
              <w:pStyle w:val="TableParagraph"/>
              <w:ind w:left="108"/>
              <w:rPr>
                <w:rFonts w:ascii="Arial" w:eastAsia="Arial" w:hAnsi="Arial" w:cs="Arial"/>
                <w:sz w:val="14"/>
                <w:szCs w:val="14"/>
              </w:rPr>
            </w:pPr>
            <w:del w:id="4791"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4792" w:author="EWU" w:date="2018-08-27T12:13:00Z"/>
                <w:sz w:val="19"/>
                <w:szCs w:val="19"/>
              </w:rPr>
            </w:pPr>
          </w:p>
          <w:p w:rsidR="006233F1" w:rsidRDefault="00356906">
            <w:pPr>
              <w:pStyle w:val="TableParagraph"/>
              <w:ind w:left="110"/>
              <w:rPr>
                <w:rFonts w:ascii="Arial" w:eastAsia="Arial" w:hAnsi="Arial" w:cs="Arial"/>
                <w:sz w:val="14"/>
                <w:szCs w:val="14"/>
              </w:rPr>
            </w:pPr>
            <w:del w:id="4793"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794" w:author="EWU" w:date="2018-08-27T12:13:00Z"/>
                <w:sz w:val="19"/>
                <w:szCs w:val="19"/>
              </w:rPr>
            </w:pPr>
          </w:p>
          <w:p w:rsidR="006233F1" w:rsidRDefault="00356906">
            <w:pPr>
              <w:pStyle w:val="TableParagraph"/>
              <w:ind w:left="110"/>
              <w:rPr>
                <w:rFonts w:ascii="Arial" w:eastAsia="Arial" w:hAnsi="Arial" w:cs="Arial"/>
                <w:sz w:val="14"/>
                <w:szCs w:val="14"/>
              </w:rPr>
            </w:pPr>
            <w:del w:id="4795"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796" w:author="EWU" w:date="2018-08-27T12:13:00Z"/>
                <w:sz w:val="19"/>
                <w:szCs w:val="19"/>
              </w:rPr>
            </w:pPr>
          </w:p>
          <w:p w:rsidR="006233F1" w:rsidRDefault="00356906">
            <w:pPr>
              <w:pStyle w:val="TableParagraph"/>
              <w:ind w:left="108"/>
              <w:rPr>
                <w:rFonts w:ascii="Arial" w:eastAsia="Arial" w:hAnsi="Arial" w:cs="Arial"/>
                <w:sz w:val="14"/>
                <w:szCs w:val="14"/>
              </w:rPr>
            </w:pPr>
            <w:del w:id="4797"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798" w:author="EWU" w:date="2018-08-27T12:13:00Z"/>
                <w:sz w:val="19"/>
                <w:szCs w:val="19"/>
              </w:rPr>
            </w:pPr>
          </w:p>
          <w:p w:rsidR="006233F1" w:rsidRDefault="00356906">
            <w:pPr>
              <w:pStyle w:val="TableParagraph"/>
              <w:ind w:left="110"/>
              <w:rPr>
                <w:rFonts w:ascii="Arial" w:eastAsia="Arial" w:hAnsi="Arial" w:cs="Arial"/>
                <w:sz w:val="14"/>
                <w:szCs w:val="14"/>
              </w:rPr>
            </w:pPr>
            <w:del w:id="4799"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800" w:author="EWU" w:date="2018-08-27T12:13:00Z"/>
                <w:sz w:val="19"/>
                <w:szCs w:val="19"/>
              </w:rPr>
            </w:pPr>
          </w:p>
          <w:p w:rsidR="006233F1" w:rsidRDefault="00356906">
            <w:pPr>
              <w:pStyle w:val="TableParagraph"/>
              <w:ind w:left="108"/>
              <w:rPr>
                <w:rFonts w:ascii="Arial" w:eastAsia="Arial" w:hAnsi="Arial" w:cs="Arial"/>
                <w:sz w:val="14"/>
                <w:szCs w:val="14"/>
              </w:rPr>
            </w:pPr>
            <w:del w:id="4801"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802" w:author="EWU" w:date="2018-08-27T12:13:00Z"/>
                <w:sz w:val="19"/>
                <w:szCs w:val="19"/>
              </w:rPr>
            </w:pPr>
          </w:p>
          <w:p w:rsidR="006233F1" w:rsidRDefault="00356906">
            <w:pPr>
              <w:pStyle w:val="TableParagraph"/>
              <w:ind w:left="110"/>
              <w:rPr>
                <w:rFonts w:ascii="Arial" w:eastAsia="Arial" w:hAnsi="Arial" w:cs="Arial"/>
                <w:sz w:val="14"/>
                <w:szCs w:val="14"/>
              </w:rPr>
            </w:pPr>
            <w:del w:id="4803"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804" w:author="EWU" w:date="2018-08-27T12:13:00Z"/>
                <w:sz w:val="19"/>
                <w:szCs w:val="19"/>
              </w:rPr>
            </w:pPr>
          </w:p>
          <w:p w:rsidR="006233F1" w:rsidRDefault="00356906">
            <w:pPr>
              <w:pStyle w:val="TableParagraph"/>
              <w:ind w:left="108"/>
              <w:rPr>
                <w:rFonts w:ascii="Arial" w:eastAsia="Arial" w:hAnsi="Arial" w:cs="Arial"/>
                <w:sz w:val="14"/>
                <w:szCs w:val="14"/>
              </w:rPr>
            </w:pPr>
            <w:del w:id="4805"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4806" w:author="EWU" w:date="2018-08-27T12:13:00Z"/>
                <w:sz w:val="19"/>
                <w:szCs w:val="19"/>
              </w:rPr>
            </w:pPr>
          </w:p>
          <w:p w:rsidR="006233F1" w:rsidRDefault="00356906">
            <w:pPr>
              <w:pStyle w:val="TableParagraph"/>
              <w:ind w:left="110"/>
              <w:rPr>
                <w:rFonts w:ascii="Arial" w:eastAsia="Arial" w:hAnsi="Arial" w:cs="Arial"/>
                <w:sz w:val="14"/>
                <w:szCs w:val="14"/>
              </w:rPr>
            </w:pPr>
            <w:del w:id="4807"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4808" w:author="EWU" w:date="2018-08-27T12:13:00Z">
              <w:r w:rsidDel="00412062">
                <w:rPr>
                  <w:rFonts w:ascii="Arial" w:eastAsia="Arial" w:hAnsi="Arial" w:cs="Arial"/>
                  <w:spacing w:val="-1"/>
                  <w:sz w:val="14"/>
                  <w:szCs w:val="14"/>
                </w:rPr>
                <w:delText>90</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4809"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4810"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811"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812"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813"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814"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815"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816"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817"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818"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819"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820"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821"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822"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823"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824" w:author="EWU" w:date="2018-08-27T12:13:00Z">
              <w:r w:rsidDel="00412062">
                <w:rPr>
                  <w:rFonts w:ascii="Arial" w:eastAsia="Arial" w:hAnsi="Arial" w:cs="Arial"/>
                  <w:spacing w:val="-1"/>
                  <w:sz w:val="14"/>
                  <w:szCs w:val="14"/>
                </w:rPr>
                <w:delText>59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825"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826"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827"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828"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829"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830"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831"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832"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833"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834"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835"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836"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1</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4837" w:author="EWU" w:date="2018-08-27T12:13:00Z"/>
                <w:sz w:val="19"/>
                <w:szCs w:val="19"/>
              </w:rPr>
            </w:pPr>
          </w:p>
          <w:p w:rsidR="006233F1" w:rsidRDefault="00356906">
            <w:pPr>
              <w:pStyle w:val="TableParagraph"/>
              <w:ind w:left="113"/>
              <w:rPr>
                <w:rFonts w:ascii="Arial" w:eastAsia="Arial" w:hAnsi="Arial" w:cs="Arial"/>
                <w:sz w:val="14"/>
                <w:szCs w:val="14"/>
              </w:rPr>
            </w:pPr>
            <w:del w:id="4838"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Del="00412062" w:rsidRDefault="006233F1">
            <w:pPr>
              <w:pStyle w:val="TableParagraph"/>
              <w:spacing w:before="4" w:line="190" w:lineRule="exact"/>
              <w:rPr>
                <w:del w:id="4839" w:author="EWU" w:date="2018-08-27T12:13:00Z"/>
                <w:sz w:val="19"/>
                <w:szCs w:val="19"/>
              </w:rPr>
            </w:pPr>
          </w:p>
          <w:p w:rsidR="006233F1" w:rsidRDefault="00356906">
            <w:pPr>
              <w:pStyle w:val="TableParagraph"/>
              <w:ind w:left="115"/>
              <w:rPr>
                <w:rFonts w:ascii="Arial" w:eastAsia="Arial" w:hAnsi="Arial" w:cs="Arial"/>
                <w:sz w:val="14"/>
                <w:szCs w:val="14"/>
              </w:rPr>
            </w:pPr>
            <w:del w:id="4840"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841" w:author="EWU" w:date="2018-08-27T12:13:00Z"/>
                <w:sz w:val="19"/>
                <w:szCs w:val="19"/>
              </w:rPr>
            </w:pPr>
          </w:p>
          <w:p w:rsidR="006233F1" w:rsidRDefault="00356906">
            <w:pPr>
              <w:pStyle w:val="TableParagraph"/>
              <w:ind w:left="110"/>
              <w:rPr>
                <w:rFonts w:ascii="Arial" w:eastAsia="Arial" w:hAnsi="Arial" w:cs="Arial"/>
                <w:sz w:val="14"/>
                <w:szCs w:val="14"/>
              </w:rPr>
            </w:pPr>
            <w:del w:id="4842"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843" w:author="EWU" w:date="2018-08-27T12:13:00Z"/>
                <w:sz w:val="19"/>
                <w:szCs w:val="19"/>
              </w:rPr>
            </w:pPr>
          </w:p>
          <w:p w:rsidR="006233F1" w:rsidRDefault="00356906">
            <w:pPr>
              <w:pStyle w:val="TableParagraph"/>
              <w:ind w:left="108"/>
              <w:rPr>
                <w:rFonts w:ascii="Arial" w:eastAsia="Arial" w:hAnsi="Arial" w:cs="Arial"/>
                <w:sz w:val="14"/>
                <w:szCs w:val="14"/>
              </w:rPr>
            </w:pPr>
            <w:del w:id="4844"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845" w:author="EWU" w:date="2018-08-27T12:13:00Z"/>
                <w:sz w:val="19"/>
                <w:szCs w:val="19"/>
              </w:rPr>
            </w:pPr>
          </w:p>
          <w:p w:rsidR="006233F1" w:rsidRDefault="00356906">
            <w:pPr>
              <w:pStyle w:val="TableParagraph"/>
              <w:ind w:left="110"/>
              <w:rPr>
                <w:rFonts w:ascii="Arial" w:eastAsia="Arial" w:hAnsi="Arial" w:cs="Arial"/>
                <w:sz w:val="14"/>
                <w:szCs w:val="14"/>
              </w:rPr>
            </w:pPr>
            <w:del w:id="4846"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847" w:author="EWU" w:date="2018-08-27T12:13:00Z"/>
                <w:sz w:val="19"/>
                <w:szCs w:val="19"/>
              </w:rPr>
            </w:pPr>
          </w:p>
          <w:p w:rsidR="006233F1" w:rsidRDefault="00356906">
            <w:pPr>
              <w:pStyle w:val="TableParagraph"/>
              <w:ind w:left="108"/>
              <w:rPr>
                <w:rFonts w:ascii="Arial" w:eastAsia="Arial" w:hAnsi="Arial" w:cs="Arial"/>
                <w:sz w:val="14"/>
                <w:szCs w:val="14"/>
              </w:rPr>
            </w:pPr>
            <w:del w:id="4848"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4849" w:author="EWU" w:date="2018-08-27T12:13:00Z"/>
                <w:sz w:val="19"/>
                <w:szCs w:val="19"/>
              </w:rPr>
            </w:pPr>
          </w:p>
          <w:p w:rsidR="006233F1" w:rsidRDefault="00356906">
            <w:pPr>
              <w:pStyle w:val="TableParagraph"/>
              <w:ind w:left="110"/>
              <w:rPr>
                <w:rFonts w:ascii="Arial" w:eastAsia="Arial" w:hAnsi="Arial" w:cs="Arial"/>
                <w:sz w:val="14"/>
                <w:szCs w:val="14"/>
              </w:rPr>
            </w:pPr>
            <w:del w:id="4850"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851" w:author="EWU" w:date="2018-08-27T12:13:00Z"/>
                <w:sz w:val="19"/>
                <w:szCs w:val="19"/>
              </w:rPr>
            </w:pPr>
          </w:p>
          <w:p w:rsidR="006233F1" w:rsidRDefault="00356906">
            <w:pPr>
              <w:pStyle w:val="TableParagraph"/>
              <w:ind w:left="110"/>
              <w:rPr>
                <w:rFonts w:ascii="Arial" w:eastAsia="Arial" w:hAnsi="Arial" w:cs="Arial"/>
                <w:sz w:val="14"/>
                <w:szCs w:val="14"/>
              </w:rPr>
            </w:pPr>
            <w:del w:id="4852"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853" w:author="EWU" w:date="2018-08-27T12:13:00Z"/>
                <w:sz w:val="19"/>
                <w:szCs w:val="19"/>
              </w:rPr>
            </w:pPr>
          </w:p>
          <w:p w:rsidR="006233F1" w:rsidRDefault="00356906">
            <w:pPr>
              <w:pStyle w:val="TableParagraph"/>
              <w:ind w:left="108"/>
              <w:rPr>
                <w:rFonts w:ascii="Arial" w:eastAsia="Arial" w:hAnsi="Arial" w:cs="Arial"/>
                <w:sz w:val="14"/>
                <w:szCs w:val="14"/>
              </w:rPr>
            </w:pPr>
            <w:del w:id="4854"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855" w:author="EWU" w:date="2018-08-27T12:13:00Z"/>
                <w:sz w:val="19"/>
                <w:szCs w:val="19"/>
              </w:rPr>
            </w:pPr>
          </w:p>
          <w:p w:rsidR="006233F1" w:rsidRDefault="00356906">
            <w:pPr>
              <w:pStyle w:val="TableParagraph"/>
              <w:ind w:left="110"/>
              <w:rPr>
                <w:rFonts w:ascii="Arial" w:eastAsia="Arial" w:hAnsi="Arial" w:cs="Arial"/>
                <w:sz w:val="14"/>
                <w:szCs w:val="14"/>
              </w:rPr>
            </w:pPr>
            <w:del w:id="4856"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857" w:author="EWU" w:date="2018-08-27T12:13:00Z"/>
                <w:sz w:val="19"/>
                <w:szCs w:val="19"/>
              </w:rPr>
            </w:pPr>
          </w:p>
          <w:p w:rsidR="006233F1" w:rsidRDefault="00356906">
            <w:pPr>
              <w:pStyle w:val="TableParagraph"/>
              <w:ind w:left="108"/>
              <w:rPr>
                <w:rFonts w:ascii="Arial" w:eastAsia="Arial" w:hAnsi="Arial" w:cs="Arial"/>
                <w:sz w:val="14"/>
                <w:szCs w:val="14"/>
              </w:rPr>
            </w:pPr>
            <w:del w:id="4858"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859" w:author="EWU" w:date="2018-08-27T12:13:00Z"/>
                <w:sz w:val="19"/>
                <w:szCs w:val="19"/>
              </w:rPr>
            </w:pPr>
          </w:p>
          <w:p w:rsidR="006233F1" w:rsidRDefault="00356906">
            <w:pPr>
              <w:pStyle w:val="TableParagraph"/>
              <w:ind w:left="110"/>
              <w:rPr>
                <w:rFonts w:ascii="Arial" w:eastAsia="Arial" w:hAnsi="Arial" w:cs="Arial"/>
                <w:sz w:val="14"/>
                <w:szCs w:val="14"/>
              </w:rPr>
            </w:pPr>
            <w:del w:id="4860"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861" w:author="EWU" w:date="2018-08-27T12:13:00Z"/>
                <w:sz w:val="19"/>
                <w:szCs w:val="19"/>
              </w:rPr>
            </w:pPr>
          </w:p>
          <w:p w:rsidR="006233F1" w:rsidRDefault="00356906">
            <w:pPr>
              <w:pStyle w:val="TableParagraph"/>
              <w:ind w:left="108"/>
              <w:rPr>
                <w:rFonts w:ascii="Arial" w:eastAsia="Arial" w:hAnsi="Arial" w:cs="Arial"/>
                <w:sz w:val="14"/>
                <w:szCs w:val="14"/>
              </w:rPr>
            </w:pPr>
            <w:del w:id="4862"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4863" w:author="EWU" w:date="2018-08-27T12:13:00Z"/>
                <w:sz w:val="19"/>
                <w:szCs w:val="19"/>
              </w:rPr>
            </w:pPr>
          </w:p>
          <w:p w:rsidR="006233F1" w:rsidRDefault="00356906">
            <w:pPr>
              <w:pStyle w:val="TableParagraph"/>
              <w:ind w:left="110"/>
              <w:rPr>
                <w:rFonts w:ascii="Arial" w:eastAsia="Arial" w:hAnsi="Arial" w:cs="Arial"/>
                <w:sz w:val="14"/>
                <w:szCs w:val="14"/>
              </w:rPr>
            </w:pPr>
            <w:del w:id="4864"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4865" w:author="EWU" w:date="2018-08-27T12:13:00Z">
              <w:r w:rsidDel="00412062">
                <w:rPr>
                  <w:rFonts w:ascii="Arial" w:eastAsia="Arial" w:hAnsi="Arial" w:cs="Arial"/>
                  <w:spacing w:val="-1"/>
                  <w:sz w:val="14"/>
                  <w:szCs w:val="14"/>
                </w:rPr>
                <w:delText>91</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4866"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4867"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4</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868"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869"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870"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871"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872"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873"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874"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875"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876"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877"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878"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879"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880"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881" w:author="EWU" w:date="2018-08-27T12:13:00Z">
              <w:r w:rsidDel="00412062">
                <w:rPr>
                  <w:rFonts w:ascii="Arial" w:eastAsia="Arial" w:hAnsi="Arial" w:cs="Arial"/>
                  <w:spacing w:val="-1"/>
                  <w:sz w:val="14"/>
                  <w:szCs w:val="14"/>
                </w:rPr>
                <w:delText>60</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882"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883"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884"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885"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886"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887"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888"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889"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890"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891"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892"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1</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893"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r>
      <w:tr w:rsidR="006233F1">
        <w:trPr>
          <w:trHeight w:hRule="exact" w:val="416"/>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4894" w:author="EWU" w:date="2018-08-27T12:13:00Z"/>
                <w:sz w:val="19"/>
                <w:szCs w:val="19"/>
              </w:rPr>
            </w:pPr>
          </w:p>
          <w:p w:rsidR="006233F1" w:rsidRDefault="00356906">
            <w:pPr>
              <w:pStyle w:val="TableParagraph"/>
              <w:ind w:left="113"/>
              <w:rPr>
                <w:rFonts w:ascii="Arial" w:eastAsia="Arial" w:hAnsi="Arial" w:cs="Arial"/>
                <w:sz w:val="14"/>
                <w:szCs w:val="14"/>
              </w:rPr>
            </w:pPr>
            <w:del w:id="4895"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Del="00412062" w:rsidRDefault="006233F1">
            <w:pPr>
              <w:pStyle w:val="TableParagraph"/>
              <w:spacing w:before="4" w:line="190" w:lineRule="exact"/>
              <w:rPr>
                <w:del w:id="4896" w:author="EWU" w:date="2018-08-27T12:13:00Z"/>
                <w:sz w:val="19"/>
                <w:szCs w:val="19"/>
              </w:rPr>
            </w:pPr>
          </w:p>
          <w:p w:rsidR="006233F1" w:rsidRDefault="00356906">
            <w:pPr>
              <w:pStyle w:val="TableParagraph"/>
              <w:ind w:left="115"/>
              <w:rPr>
                <w:rFonts w:ascii="Arial" w:eastAsia="Arial" w:hAnsi="Arial" w:cs="Arial"/>
                <w:sz w:val="14"/>
                <w:szCs w:val="14"/>
              </w:rPr>
            </w:pPr>
            <w:del w:id="4897"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898" w:author="EWU" w:date="2018-08-27T12:13:00Z"/>
                <w:sz w:val="19"/>
                <w:szCs w:val="19"/>
              </w:rPr>
            </w:pPr>
          </w:p>
          <w:p w:rsidR="006233F1" w:rsidRDefault="00356906">
            <w:pPr>
              <w:pStyle w:val="TableParagraph"/>
              <w:ind w:left="110"/>
              <w:rPr>
                <w:rFonts w:ascii="Arial" w:eastAsia="Arial" w:hAnsi="Arial" w:cs="Arial"/>
                <w:sz w:val="14"/>
                <w:szCs w:val="14"/>
              </w:rPr>
            </w:pPr>
            <w:del w:id="4899"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900" w:author="EWU" w:date="2018-08-27T12:13:00Z"/>
                <w:sz w:val="19"/>
                <w:szCs w:val="19"/>
              </w:rPr>
            </w:pPr>
          </w:p>
          <w:p w:rsidR="006233F1" w:rsidRDefault="00356906">
            <w:pPr>
              <w:pStyle w:val="TableParagraph"/>
              <w:ind w:left="108"/>
              <w:rPr>
                <w:rFonts w:ascii="Arial" w:eastAsia="Arial" w:hAnsi="Arial" w:cs="Arial"/>
                <w:sz w:val="14"/>
                <w:szCs w:val="14"/>
              </w:rPr>
            </w:pPr>
            <w:del w:id="4901"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902" w:author="EWU" w:date="2018-08-27T12:13:00Z"/>
                <w:sz w:val="19"/>
                <w:szCs w:val="19"/>
              </w:rPr>
            </w:pPr>
          </w:p>
          <w:p w:rsidR="006233F1" w:rsidRDefault="00356906">
            <w:pPr>
              <w:pStyle w:val="TableParagraph"/>
              <w:ind w:left="110"/>
              <w:rPr>
                <w:rFonts w:ascii="Arial" w:eastAsia="Arial" w:hAnsi="Arial" w:cs="Arial"/>
                <w:sz w:val="14"/>
                <w:szCs w:val="14"/>
              </w:rPr>
            </w:pPr>
            <w:del w:id="4903"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904" w:author="EWU" w:date="2018-08-27T12:13:00Z"/>
                <w:sz w:val="19"/>
                <w:szCs w:val="19"/>
              </w:rPr>
            </w:pPr>
          </w:p>
          <w:p w:rsidR="006233F1" w:rsidRDefault="00356906">
            <w:pPr>
              <w:pStyle w:val="TableParagraph"/>
              <w:ind w:left="108"/>
              <w:rPr>
                <w:rFonts w:ascii="Arial" w:eastAsia="Arial" w:hAnsi="Arial" w:cs="Arial"/>
                <w:sz w:val="14"/>
                <w:szCs w:val="14"/>
              </w:rPr>
            </w:pPr>
            <w:del w:id="4905"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4906" w:author="EWU" w:date="2018-08-27T12:13:00Z"/>
                <w:sz w:val="19"/>
                <w:szCs w:val="19"/>
              </w:rPr>
            </w:pPr>
          </w:p>
          <w:p w:rsidR="006233F1" w:rsidRDefault="00356906">
            <w:pPr>
              <w:pStyle w:val="TableParagraph"/>
              <w:ind w:left="110"/>
              <w:rPr>
                <w:rFonts w:ascii="Arial" w:eastAsia="Arial" w:hAnsi="Arial" w:cs="Arial"/>
                <w:sz w:val="14"/>
                <w:szCs w:val="14"/>
              </w:rPr>
            </w:pPr>
            <w:del w:id="4907"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908" w:author="EWU" w:date="2018-08-27T12:13:00Z"/>
                <w:sz w:val="19"/>
                <w:szCs w:val="19"/>
              </w:rPr>
            </w:pPr>
          </w:p>
          <w:p w:rsidR="006233F1" w:rsidRDefault="00356906">
            <w:pPr>
              <w:pStyle w:val="TableParagraph"/>
              <w:ind w:left="110"/>
              <w:rPr>
                <w:rFonts w:ascii="Arial" w:eastAsia="Arial" w:hAnsi="Arial" w:cs="Arial"/>
                <w:sz w:val="14"/>
                <w:szCs w:val="14"/>
              </w:rPr>
            </w:pPr>
            <w:del w:id="4909"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910" w:author="EWU" w:date="2018-08-27T12:13:00Z"/>
                <w:sz w:val="19"/>
                <w:szCs w:val="19"/>
              </w:rPr>
            </w:pPr>
          </w:p>
          <w:p w:rsidR="006233F1" w:rsidRDefault="00356906">
            <w:pPr>
              <w:pStyle w:val="TableParagraph"/>
              <w:ind w:left="108"/>
              <w:rPr>
                <w:rFonts w:ascii="Arial" w:eastAsia="Arial" w:hAnsi="Arial" w:cs="Arial"/>
                <w:sz w:val="14"/>
                <w:szCs w:val="14"/>
              </w:rPr>
            </w:pPr>
            <w:del w:id="4911"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912" w:author="EWU" w:date="2018-08-27T12:13:00Z"/>
                <w:sz w:val="19"/>
                <w:szCs w:val="19"/>
              </w:rPr>
            </w:pPr>
          </w:p>
          <w:p w:rsidR="006233F1" w:rsidRDefault="00356906">
            <w:pPr>
              <w:pStyle w:val="TableParagraph"/>
              <w:ind w:left="110"/>
              <w:rPr>
                <w:rFonts w:ascii="Arial" w:eastAsia="Arial" w:hAnsi="Arial" w:cs="Arial"/>
                <w:sz w:val="14"/>
                <w:szCs w:val="14"/>
              </w:rPr>
            </w:pPr>
            <w:del w:id="4913"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914" w:author="EWU" w:date="2018-08-27T12:13:00Z"/>
                <w:sz w:val="19"/>
                <w:szCs w:val="19"/>
              </w:rPr>
            </w:pPr>
          </w:p>
          <w:p w:rsidR="006233F1" w:rsidRDefault="00356906">
            <w:pPr>
              <w:pStyle w:val="TableParagraph"/>
              <w:ind w:left="108"/>
              <w:rPr>
                <w:rFonts w:ascii="Arial" w:eastAsia="Arial" w:hAnsi="Arial" w:cs="Arial"/>
                <w:sz w:val="14"/>
                <w:szCs w:val="14"/>
              </w:rPr>
            </w:pPr>
            <w:del w:id="4915"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4916" w:author="EWU" w:date="2018-08-27T12:13:00Z"/>
                <w:sz w:val="19"/>
                <w:szCs w:val="19"/>
              </w:rPr>
            </w:pPr>
          </w:p>
          <w:p w:rsidR="006233F1" w:rsidRDefault="00356906">
            <w:pPr>
              <w:pStyle w:val="TableParagraph"/>
              <w:ind w:left="110"/>
              <w:rPr>
                <w:rFonts w:ascii="Arial" w:eastAsia="Arial" w:hAnsi="Arial" w:cs="Arial"/>
                <w:sz w:val="14"/>
                <w:szCs w:val="14"/>
              </w:rPr>
            </w:pPr>
            <w:del w:id="4917"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4918" w:author="EWU" w:date="2018-08-27T12:13:00Z"/>
                <w:sz w:val="19"/>
                <w:szCs w:val="19"/>
              </w:rPr>
            </w:pPr>
          </w:p>
          <w:p w:rsidR="006233F1" w:rsidRDefault="00356906">
            <w:pPr>
              <w:pStyle w:val="TableParagraph"/>
              <w:ind w:left="108"/>
              <w:rPr>
                <w:rFonts w:ascii="Arial" w:eastAsia="Arial" w:hAnsi="Arial" w:cs="Arial"/>
                <w:sz w:val="14"/>
                <w:szCs w:val="14"/>
              </w:rPr>
            </w:pPr>
            <w:del w:id="4919"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4920" w:author="EWU" w:date="2018-08-27T12:13:00Z"/>
                <w:sz w:val="19"/>
                <w:szCs w:val="19"/>
              </w:rPr>
            </w:pPr>
          </w:p>
          <w:p w:rsidR="006233F1" w:rsidRDefault="00356906">
            <w:pPr>
              <w:pStyle w:val="TableParagraph"/>
              <w:ind w:left="110"/>
              <w:rPr>
                <w:rFonts w:ascii="Arial" w:eastAsia="Arial" w:hAnsi="Arial" w:cs="Arial"/>
                <w:sz w:val="14"/>
                <w:szCs w:val="14"/>
              </w:rPr>
            </w:pPr>
            <w:del w:id="4921"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r>
      <w:tr w:rsidR="006233F1">
        <w:trPr>
          <w:trHeight w:hRule="exact" w:val="276"/>
        </w:trPr>
        <w:tc>
          <w:tcPr>
            <w:tcW w:w="657" w:type="dxa"/>
            <w:tcBorders>
              <w:top w:val="nil"/>
              <w:left w:val="nil"/>
              <w:bottom w:val="nil"/>
              <w:right w:val="nil"/>
            </w:tcBorders>
          </w:tcPr>
          <w:p w:rsidR="006233F1" w:rsidRDefault="00356906">
            <w:pPr>
              <w:pStyle w:val="TableParagraph"/>
              <w:spacing w:before="46"/>
              <w:ind w:left="203" w:right="261"/>
              <w:jc w:val="center"/>
              <w:rPr>
                <w:rFonts w:ascii="Arial" w:eastAsia="Arial" w:hAnsi="Arial" w:cs="Arial"/>
                <w:sz w:val="14"/>
                <w:szCs w:val="14"/>
              </w:rPr>
            </w:pPr>
            <w:del w:id="4922" w:author="EWU" w:date="2018-08-27T12:13:00Z">
              <w:r w:rsidDel="00412062">
                <w:rPr>
                  <w:rFonts w:ascii="Arial" w:eastAsia="Arial" w:hAnsi="Arial" w:cs="Arial"/>
                  <w:spacing w:val="-1"/>
                  <w:sz w:val="14"/>
                  <w:szCs w:val="14"/>
                </w:rPr>
                <w:delText>92</w:delText>
              </w:r>
            </w:del>
          </w:p>
        </w:tc>
        <w:tc>
          <w:tcPr>
            <w:tcW w:w="718" w:type="dxa"/>
            <w:tcBorders>
              <w:top w:val="nil"/>
              <w:left w:val="nil"/>
              <w:bottom w:val="nil"/>
              <w:right w:val="nil"/>
            </w:tcBorders>
          </w:tcPr>
          <w:p w:rsidR="006233F1" w:rsidRDefault="00356906">
            <w:pPr>
              <w:pStyle w:val="TableParagraph"/>
              <w:spacing w:before="46"/>
              <w:ind w:left="113"/>
              <w:rPr>
                <w:rFonts w:ascii="Arial" w:eastAsia="Arial" w:hAnsi="Arial" w:cs="Arial"/>
                <w:sz w:val="14"/>
                <w:szCs w:val="14"/>
              </w:rPr>
            </w:pPr>
            <w:del w:id="4923"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46"/>
              <w:ind w:left="115"/>
              <w:rPr>
                <w:rFonts w:ascii="Arial" w:eastAsia="Arial" w:hAnsi="Arial" w:cs="Arial"/>
                <w:sz w:val="14"/>
                <w:szCs w:val="14"/>
              </w:rPr>
            </w:pPr>
            <w:del w:id="4924" w:author="EWU" w:date="2018-08-27T12:13:00Z">
              <w:r w:rsidDel="00412062">
                <w:rPr>
                  <w:rFonts w:ascii="Arial" w:eastAsia="Arial" w:hAnsi="Arial" w:cs="Arial"/>
                  <w:spacing w:val="-1"/>
                  <w:sz w:val="14"/>
                  <w:szCs w:val="14"/>
                </w:rPr>
                <w:delText>10</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46"/>
              <w:ind w:left="110"/>
              <w:rPr>
                <w:rFonts w:ascii="Arial" w:eastAsia="Arial" w:hAnsi="Arial" w:cs="Arial"/>
                <w:sz w:val="14"/>
                <w:szCs w:val="14"/>
              </w:rPr>
            </w:pPr>
            <w:del w:id="4925"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46"/>
              <w:ind w:left="108"/>
              <w:rPr>
                <w:rFonts w:ascii="Arial" w:eastAsia="Arial" w:hAnsi="Arial" w:cs="Arial"/>
                <w:sz w:val="14"/>
                <w:szCs w:val="14"/>
              </w:rPr>
            </w:pPr>
            <w:del w:id="4926"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46"/>
              <w:ind w:left="110"/>
              <w:rPr>
                <w:rFonts w:ascii="Arial" w:eastAsia="Arial" w:hAnsi="Arial" w:cs="Arial"/>
                <w:sz w:val="14"/>
                <w:szCs w:val="14"/>
              </w:rPr>
            </w:pPr>
            <w:del w:id="4927"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46"/>
              <w:ind w:left="108"/>
              <w:rPr>
                <w:rFonts w:ascii="Arial" w:eastAsia="Arial" w:hAnsi="Arial" w:cs="Arial"/>
                <w:sz w:val="14"/>
                <w:szCs w:val="14"/>
              </w:rPr>
            </w:pPr>
            <w:del w:id="4928"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7" w:type="dxa"/>
            <w:tcBorders>
              <w:top w:val="nil"/>
              <w:left w:val="nil"/>
              <w:bottom w:val="nil"/>
              <w:right w:val="nil"/>
            </w:tcBorders>
          </w:tcPr>
          <w:p w:rsidR="006233F1" w:rsidRDefault="00356906">
            <w:pPr>
              <w:pStyle w:val="TableParagraph"/>
              <w:spacing w:before="46"/>
              <w:ind w:left="110"/>
              <w:rPr>
                <w:rFonts w:ascii="Arial" w:eastAsia="Arial" w:hAnsi="Arial" w:cs="Arial"/>
                <w:sz w:val="14"/>
                <w:szCs w:val="14"/>
              </w:rPr>
            </w:pPr>
            <w:del w:id="4929"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46"/>
              <w:ind w:left="110"/>
              <w:rPr>
                <w:rFonts w:ascii="Arial" w:eastAsia="Arial" w:hAnsi="Arial" w:cs="Arial"/>
                <w:sz w:val="14"/>
                <w:szCs w:val="14"/>
              </w:rPr>
            </w:pPr>
            <w:del w:id="4930"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46"/>
              <w:ind w:left="108"/>
              <w:rPr>
                <w:rFonts w:ascii="Arial" w:eastAsia="Arial" w:hAnsi="Arial" w:cs="Arial"/>
                <w:sz w:val="14"/>
                <w:szCs w:val="14"/>
              </w:rPr>
            </w:pPr>
            <w:del w:id="4931"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46"/>
              <w:ind w:left="110"/>
              <w:rPr>
                <w:rFonts w:ascii="Arial" w:eastAsia="Arial" w:hAnsi="Arial" w:cs="Arial"/>
                <w:sz w:val="14"/>
                <w:szCs w:val="14"/>
              </w:rPr>
            </w:pPr>
            <w:del w:id="4932"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46"/>
              <w:ind w:left="108"/>
              <w:rPr>
                <w:rFonts w:ascii="Arial" w:eastAsia="Arial" w:hAnsi="Arial" w:cs="Arial"/>
                <w:sz w:val="14"/>
                <w:szCs w:val="14"/>
              </w:rPr>
            </w:pPr>
            <w:del w:id="4933"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46"/>
              <w:ind w:left="110"/>
              <w:rPr>
                <w:rFonts w:ascii="Arial" w:eastAsia="Arial" w:hAnsi="Arial" w:cs="Arial"/>
                <w:sz w:val="14"/>
                <w:szCs w:val="14"/>
              </w:rPr>
            </w:pPr>
            <w:del w:id="4934"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46"/>
              <w:ind w:left="108"/>
              <w:rPr>
                <w:rFonts w:ascii="Arial" w:eastAsia="Arial" w:hAnsi="Arial" w:cs="Arial"/>
                <w:sz w:val="14"/>
                <w:szCs w:val="14"/>
              </w:rPr>
            </w:pPr>
            <w:del w:id="4935"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16" w:type="dxa"/>
            <w:tcBorders>
              <w:top w:val="nil"/>
              <w:left w:val="nil"/>
              <w:bottom w:val="nil"/>
              <w:right w:val="nil"/>
            </w:tcBorders>
          </w:tcPr>
          <w:p w:rsidR="006233F1" w:rsidRDefault="00356906">
            <w:pPr>
              <w:pStyle w:val="TableParagraph"/>
              <w:spacing w:before="46"/>
              <w:ind w:left="110"/>
              <w:rPr>
                <w:rFonts w:ascii="Arial" w:eastAsia="Arial" w:hAnsi="Arial" w:cs="Arial"/>
                <w:sz w:val="14"/>
                <w:szCs w:val="14"/>
              </w:rPr>
            </w:pPr>
            <w:del w:id="4936"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r>
      <w:tr w:rsidR="006233F1">
        <w:trPr>
          <w:trHeight w:hRule="exact" w:val="311"/>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937"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938" w:author="EWU" w:date="2018-08-27T12:13:00Z">
              <w:r w:rsidDel="00412062">
                <w:rPr>
                  <w:rFonts w:ascii="Arial" w:eastAsia="Arial" w:hAnsi="Arial" w:cs="Arial"/>
                  <w:spacing w:val="-1"/>
                  <w:sz w:val="14"/>
                  <w:szCs w:val="14"/>
                </w:rPr>
                <w:delText>62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1</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939"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940"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941"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942"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943"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944"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945"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946"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947"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948"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949"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950"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r>
    </w:tbl>
    <w:p w:rsidR="006233F1" w:rsidRDefault="006233F1">
      <w:pPr>
        <w:rPr>
          <w:rFonts w:ascii="Arial" w:eastAsia="Arial" w:hAnsi="Arial" w:cs="Arial"/>
          <w:sz w:val="14"/>
          <w:szCs w:val="14"/>
        </w:rPr>
        <w:sectPr w:rsidR="006233F1">
          <w:pgSz w:w="12240" w:h="15840"/>
          <w:pgMar w:top="1180" w:right="880" w:bottom="1080" w:left="920" w:header="0" w:footer="895" w:gutter="0"/>
          <w:cols w:space="720"/>
        </w:sectPr>
      </w:pPr>
    </w:p>
    <w:p w:rsidR="006233F1" w:rsidRDefault="006233F1">
      <w:pPr>
        <w:spacing w:before="5"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657"/>
        <w:gridCol w:w="718"/>
        <w:gridCol w:w="691"/>
        <w:gridCol w:w="685"/>
        <w:gridCol w:w="686"/>
        <w:gridCol w:w="685"/>
        <w:gridCol w:w="685"/>
        <w:gridCol w:w="687"/>
        <w:gridCol w:w="685"/>
        <w:gridCol w:w="685"/>
        <w:gridCol w:w="685"/>
        <w:gridCol w:w="685"/>
        <w:gridCol w:w="686"/>
        <w:gridCol w:w="685"/>
        <w:gridCol w:w="616"/>
      </w:tblGrid>
      <w:tr w:rsidR="006233F1">
        <w:trPr>
          <w:trHeight w:hRule="exact" w:val="634"/>
        </w:trPr>
        <w:tc>
          <w:tcPr>
            <w:tcW w:w="657" w:type="dxa"/>
            <w:tcBorders>
              <w:top w:val="nil"/>
              <w:left w:val="nil"/>
              <w:bottom w:val="nil"/>
              <w:right w:val="nil"/>
            </w:tcBorders>
          </w:tcPr>
          <w:p w:rsidR="006233F1" w:rsidRDefault="00356906">
            <w:pPr>
              <w:pStyle w:val="TableParagraph"/>
              <w:spacing w:before="81"/>
              <w:ind w:left="40"/>
              <w:rPr>
                <w:rFonts w:ascii="Arial" w:eastAsia="Arial" w:hAnsi="Arial" w:cs="Arial"/>
                <w:sz w:val="14"/>
                <w:szCs w:val="14"/>
              </w:rPr>
            </w:pPr>
            <w:del w:id="4951" w:author="EWU" w:date="2018-08-27T12:13:00Z">
              <w:r w:rsidDel="00412062">
                <w:rPr>
                  <w:rFonts w:ascii="Arial" w:eastAsia="Arial" w:hAnsi="Arial" w:cs="Arial"/>
                  <w:b/>
                  <w:bCs/>
                  <w:sz w:val="14"/>
                  <w:szCs w:val="14"/>
                </w:rPr>
                <w:delText>R</w:delText>
              </w:r>
              <w:r w:rsidDel="00412062">
                <w:rPr>
                  <w:rFonts w:ascii="Arial" w:eastAsia="Arial" w:hAnsi="Arial" w:cs="Arial"/>
                  <w:b/>
                  <w:bCs/>
                  <w:spacing w:val="-2"/>
                  <w:sz w:val="14"/>
                  <w:szCs w:val="14"/>
                </w:rPr>
                <w:delText>A</w:delText>
              </w:r>
              <w:r w:rsidDel="00412062">
                <w:rPr>
                  <w:rFonts w:ascii="Arial" w:eastAsia="Arial" w:hAnsi="Arial" w:cs="Arial"/>
                  <w:b/>
                  <w:bCs/>
                  <w:spacing w:val="2"/>
                  <w:sz w:val="14"/>
                  <w:szCs w:val="14"/>
                </w:rPr>
                <w:delText>N</w:delText>
              </w:r>
              <w:r w:rsidDel="00412062">
                <w:rPr>
                  <w:rFonts w:ascii="Arial" w:eastAsia="Arial" w:hAnsi="Arial" w:cs="Arial"/>
                  <w:b/>
                  <w:bCs/>
                  <w:sz w:val="14"/>
                  <w:szCs w:val="14"/>
                </w:rPr>
                <w:delText>GE</w:delText>
              </w:r>
            </w:del>
          </w:p>
        </w:tc>
        <w:tc>
          <w:tcPr>
            <w:tcW w:w="718" w:type="dxa"/>
            <w:tcBorders>
              <w:top w:val="nil"/>
              <w:left w:val="nil"/>
              <w:bottom w:val="nil"/>
              <w:right w:val="nil"/>
            </w:tcBorders>
          </w:tcPr>
          <w:p w:rsidR="006233F1" w:rsidDel="00412062" w:rsidRDefault="006233F1">
            <w:pPr>
              <w:pStyle w:val="TableParagraph"/>
              <w:spacing w:line="200" w:lineRule="exact"/>
              <w:rPr>
                <w:del w:id="4952" w:author="EWU" w:date="2018-08-27T12:13:00Z"/>
                <w:sz w:val="20"/>
                <w:szCs w:val="20"/>
              </w:rPr>
            </w:pPr>
          </w:p>
          <w:p w:rsidR="006233F1" w:rsidDel="00412062" w:rsidRDefault="006233F1">
            <w:pPr>
              <w:pStyle w:val="TableParagraph"/>
              <w:spacing w:before="6" w:line="200" w:lineRule="exact"/>
              <w:rPr>
                <w:del w:id="4953" w:author="EWU" w:date="2018-08-27T12:13:00Z"/>
                <w:sz w:val="20"/>
                <w:szCs w:val="20"/>
              </w:rPr>
            </w:pPr>
          </w:p>
          <w:p w:rsidR="006233F1" w:rsidRDefault="00356906">
            <w:pPr>
              <w:pStyle w:val="TableParagraph"/>
              <w:ind w:left="113"/>
              <w:rPr>
                <w:rFonts w:ascii="Arial" w:eastAsia="Arial" w:hAnsi="Arial" w:cs="Arial"/>
                <w:sz w:val="14"/>
                <w:szCs w:val="14"/>
              </w:rPr>
            </w:pPr>
            <w:del w:id="4954"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RDefault="00356906">
            <w:pPr>
              <w:pStyle w:val="TableParagraph"/>
              <w:spacing w:before="81" w:line="241" w:lineRule="auto"/>
              <w:ind w:left="115" w:right="110" w:hanging="2"/>
              <w:jc w:val="center"/>
              <w:rPr>
                <w:rFonts w:ascii="Arial" w:eastAsia="Arial" w:hAnsi="Arial" w:cs="Arial"/>
                <w:sz w:val="14"/>
                <w:szCs w:val="14"/>
              </w:rPr>
            </w:pPr>
            <w:del w:id="4955"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A</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1</w:delText>
              </w:r>
              <w:r w:rsidDel="00412062">
                <w:rPr>
                  <w:rFonts w:ascii="Arial" w:eastAsia="Arial" w:hAnsi="Arial" w:cs="Arial"/>
                  <w:b/>
                  <w:bCs/>
                  <w:w w:val="99"/>
                  <w:sz w:val="14"/>
                  <w:szCs w:val="14"/>
                </w:rPr>
                <w:delText xml:space="preserve"> </w:delText>
              </w:r>
              <w:r w:rsidDel="00412062">
                <w:rPr>
                  <w:rFonts w:ascii="Arial" w:eastAsia="Arial" w:hAnsi="Arial" w:cs="Arial"/>
                  <w:spacing w:val="-1"/>
                  <w:w w:val="95"/>
                  <w:sz w:val="14"/>
                  <w:szCs w:val="14"/>
                </w:rPr>
                <w:delText>13</w:delText>
              </w:r>
              <w:r w:rsidDel="00412062">
                <w:rPr>
                  <w:rFonts w:ascii="Arial" w:eastAsia="Arial" w:hAnsi="Arial" w:cs="Arial"/>
                  <w:w w:val="95"/>
                  <w:sz w:val="14"/>
                  <w:szCs w:val="14"/>
                </w:rPr>
                <w:delText>2</w:delText>
              </w:r>
              <w:r w:rsidDel="00412062">
                <w:rPr>
                  <w:rFonts w:ascii="Arial" w:eastAsia="Arial" w:hAnsi="Arial" w:cs="Arial"/>
                  <w:spacing w:val="-1"/>
                  <w:w w:val="95"/>
                  <w:sz w:val="14"/>
                  <w:szCs w:val="14"/>
                </w:rPr>
                <w:delText>9</w:delText>
              </w:r>
              <w:r w:rsidDel="00412062">
                <w:rPr>
                  <w:rFonts w:ascii="Arial" w:eastAsia="Arial" w:hAnsi="Arial" w:cs="Arial"/>
                  <w:w w:val="95"/>
                  <w:sz w:val="14"/>
                  <w:szCs w:val="14"/>
                </w:rPr>
                <w:delText>60</w:delText>
              </w:r>
            </w:del>
          </w:p>
        </w:tc>
        <w:tc>
          <w:tcPr>
            <w:tcW w:w="685" w:type="dxa"/>
            <w:tcBorders>
              <w:top w:val="nil"/>
              <w:left w:val="nil"/>
              <w:bottom w:val="nil"/>
              <w:right w:val="nil"/>
            </w:tcBorders>
          </w:tcPr>
          <w:p w:rsidR="006233F1" w:rsidRDefault="00356906">
            <w:pPr>
              <w:pStyle w:val="TableParagraph"/>
              <w:spacing w:before="81" w:line="241" w:lineRule="auto"/>
              <w:ind w:left="110" w:right="108" w:hanging="2"/>
              <w:jc w:val="center"/>
              <w:rPr>
                <w:rFonts w:ascii="Arial" w:eastAsia="Arial" w:hAnsi="Arial" w:cs="Arial"/>
                <w:sz w:val="14"/>
                <w:szCs w:val="14"/>
              </w:rPr>
            </w:pPr>
            <w:del w:id="4956"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B</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2</w:delText>
              </w:r>
              <w:r w:rsidDel="00412062">
                <w:rPr>
                  <w:rFonts w:ascii="Arial" w:eastAsia="Arial" w:hAnsi="Arial" w:cs="Arial"/>
                  <w:b/>
                  <w:bCs/>
                  <w:w w:val="99"/>
                  <w:sz w:val="14"/>
                  <w:szCs w:val="14"/>
                </w:rPr>
                <w:delText xml:space="preserve"> </w:delText>
              </w:r>
              <w:r w:rsidDel="00412062">
                <w:rPr>
                  <w:rFonts w:ascii="Arial" w:eastAsia="Arial" w:hAnsi="Arial" w:cs="Arial"/>
                  <w:spacing w:val="-1"/>
                  <w:w w:val="95"/>
                  <w:sz w:val="14"/>
                  <w:szCs w:val="14"/>
                </w:rPr>
                <w:delText>13</w:delText>
              </w:r>
              <w:r w:rsidDel="00412062">
                <w:rPr>
                  <w:rFonts w:ascii="Arial" w:eastAsia="Arial" w:hAnsi="Arial" w:cs="Arial"/>
                  <w:w w:val="95"/>
                  <w:sz w:val="14"/>
                  <w:szCs w:val="14"/>
                </w:rPr>
                <w:delText>6</w:delText>
              </w:r>
              <w:r w:rsidDel="00412062">
                <w:rPr>
                  <w:rFonts w:ascii="Arial" w:eastAsia="Arial" w:hAnsi="Arial" w:cs="Arial"/>
                  <w:spacing w:val="-1"/>
                  <w:w w:val="95"/>
                  <w:sz w:val="14"/>
                  <w:szCs w:val="14"/>
                </w:rPr>
                <w:delText>2</w:delText>
              </w:r>
              <w:r w:rsidDel="00412062">
                <w:rPr>
                  <w:rFonts w:ascii="Arial" w:eastAsia="Arial" w:hAnsi="Arial" w:cs="Arial"/>
                  <w:w w:val="95"/>
                  <w:sz w:val="14"/>
                  <w:szCs w:val="14"/>
                </w:rPr>
                <w:delText>60</w:delText>
              </w:r>
            </w:del>
          </w:p>
        </w:tc>
        <w:tc>
          <w:tcPr>
            <w:tcW w:w="686" w:type="dxa"/>
            <w:tcBorders>
              <w:top w:val="nil"/>
              <w:left w:val="nil"/>
              <w:bottom w:val="nil"/>
              <w:right w:val="nil"/>
            </w:tcBorders>
          </w:tcPr>
          <w:p w:rsidR="006233F1" w:rsidRDefault="00356906">
            <w:pPr>
              <w:pStyle w:val="TableParagraph"/>
              <w:spacing w:before="81" w:line="241" w:lineRule="auto"/>
              <w:ind w:left="108" w:right="110" w:firstLine="3"/>
              <w:jc w:val="center"/>
              <w:rPr>
                <w:rFonts w:ascii="Arial" w:eastAsia="Arial" w:hAnsi="Arial" w:cs="Arial"/>
                <w:sz w:val="14"/>
                <w:szCs w:val="14"/>
              </w:rPr>
            </w:pPr>
            <w:del w:id="4957"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C</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3</w:delText>
              </w:r>
              <w:r w:rsidDel="00412062">
                <w:rPr>
                  <w:rFonts w:ascii="Arial" w:eastAsia="Arial" w:hAnsi="Arial" w:cs="Arial"/>
                  <w:b/>
                  <w:bCs/>
                  <w:w w:val="99"/>
                  <w:sz w:val="14"/>
                  <w:szCs w:val="14"/>
                </w:rPr>
                <w:delText xml:space="preserve"> </w:delText>
              </w:r>
              <w:r w:rsidDel="00412062">
                <w:rPr>
                  <w:rFonts w:ascii="Arial" w:eastAsia="Arial" w:hAnsi="Arial" w:cs="Arial"/>
                  <w:spacing w:val="-1"/>
                  <w:w w:val="95"/>
                  <w:sz w:val="14"/>
                  <w:szCs w:val="14"/>
                </w:rPr>
                <w:delText>13</w:delText>
              </w:r>
              <w:r w:rsidDel="00412062">
                <w:rPr>
                  <w:rFonts w:ascii="Arial" w:eastAsia="Arial" w:hAnsi="Arial" w:cs="Arial"/>
                  <w:w w:val="95"/>
                  <w:sz w:val="14"/>
                  <w:szCs w:val="14"/>
                </w:rPr>
                <w:delText>9</w:delText>
              </w:r>
              <w:r w:rsidDel="00412062">
                <w:rPr>
                  <w:rFonts w:ascii="Arial" w:eastAsia="Arial" w:hAnsi="Arial" w:cs="Arial"/>
                  <w:spacing w:val="-1"/>
                  <w:w w:val="95"/>
                  <w:sz w:val="14"/>
                  <w:szCs w:val="14"/>
                </w:rPr>
                <w:delText>6</w:delText>
              </w:r>
              <w:r w:rsidDel="00412062">
                <w:rPr>
                  <w:rFonts w:ascii="Arial" w:eastAsia="Arial" w:hAnsi="Arial" w:cs="Arial"/>
                  <w:w w:val="95"/>
                  <w:sz w:val="14"/>
                  <w:szCs w:val="14"/>
                </w:rPr>
                <w:delText>56</w:delText>
              </w:r>
            </w:del>
          </w:p>
        </w:tc>
        <w:tc>
          <w:tcPr>
            <w:tcW w:w="685" w:type="dxa"/>
            <w:tcBorders>
              <w:top w:val="nil"/>
              <w:left w:val="nil"/>
              <w:bottom w:val="nil"/>
              <w:right w:val="nil"/>
            </w:tcBorders>
          </w:tcPr>
          <w:p w:rsidR="006233F1" w:rsidRDefault="00356906">
            <w:pPr>
              <w:pStyle w:val="TableParagraph"/>
              <w:spacing w:before="81" w:line="241" w:lineRule="auto"/>
              <w:ind w:left="110" w:right="108" w:hanging="2"/>
              <w:jc w:val="center"/>
              <w:rPr>
                <w:rFonts w:ascii="Arial" w:eastAsia="Arial" w:hAnsi="Arial" w:cs="Arial"/>
                <w:sz w:val="14"/>
                <w:szCs w:val="14"/>
              </w:rPr>
            </w:pPr>
            <w:del w:id="4958"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D</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4</w:delText>
              </w:r>
              <w:r w:rsidDel="00412062">
                <w:rPr>
                  <w:rFonts w:ascii="Arial" w:eastAsia="Arial" w:hAnsi="Arial" w:cs="Arial"/>
                  <w:b/>
                  <w:bCs/>
                  <w:w w:val="99"/>
                  <w:sz w:val="14"/>
                  <w:szCs w:val="14"/>
                </w:rPr>
                <w:delText xml:space="preserve"> </w:delText>
              </w:r>
              <w:r w:rsidDel="00412062">
                <w:rPr>
                  <w:rFonts w:ascii="Arial" w:eastAsia="Arial" w:hAnsi="Arial" w:cs="Arial"/>
                  <w:spacing w:val="-1"/>
                  <w:w w:val="95"/>
                  <w:sz w:val="14"/>
                  <w:szCs w:val="14"/>
                </w:rPr>
                <w:delText>14</w:delText>
              </w:r>
              <w:r w:rsidDel="00412062">
                <w:rPr>
                  <w:rFonts w:ascii="Arial" w:eastAsia="Arial" w:hAnsi="Arial" w:cs="Arial"/>
                  <w:w w:val="95"/>
                  <w:sz w:val="14"/>
                  <w:szCs w:val="14"/>
                </w:rPr>
                <w:delText>3</w:delText>
              </w:r>
              <w:r w:rsidDel="00412062">
                <w:rPr>
                  <w:rFonts w:ascii="Arial" w:eastAsia="Arial" w:hAnsi="Arial" w:cs="Arial"/>
                  <w:spacing w:val="-1"/>
                  <w:w w:val="95"/>
                  <w:sz w:val="14"/>
                  <w:szCs w:val="14"/>
                </w:rPr>
                <w:delText>1</w:delText>
              </w:r>
              <w:r w:rsidDel="00412062">
                <w:rPr>
                  <w:rFonts w:ascii="Arial" w:eastAsia="Arial" w:hAnsi="Arial" w:cs="Arial"/>
                  <w:w w:val="95"/>
                  <w:sz w:val="14"/>
                  <w:szCs w:val="14"/>
                </w:rPr>
                <w:delText>96</w:delText>
              </w:r>
            </w:del>
          </w:p>
        </w:tc>
        <w:tc>
          <w:tcPr>
            <w:tcW w:w="685" w:type="dxa"/>
            <w:tcBorders>
              <w:top w:val="nil"/>
              <w:left w:val="nil"/>
              <w:bottom w:val="nil"/>
              <w:right w:val="nil"/>
            </w:tcBorders>
          </w:tcPr>
          <w:p w:rsidR="006233F1" w:rsidRDefault="00356906">
            <w:pPr>
              <w:pStyle w:val="TableParagraph"/>
              <w:spacing w:before="81" w:line="241" w:lineRule="auto"/>
              <w:ind w:left="108" w:right="110" w:hanging="2"/>
              <w:jc w:val="center"/>
              <w:rPr>
                <w:rFonts w:ascii="Arial" w:eastAsia="Arial" w:hAnsi="Arial" w:cs="Arial"/>
                <w:sz w:val="14"/>
                <w:szCs w:val="14"/>
              </w:rPr>
            </w:pPr>
            <w:del w:id="4959"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E</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5</w:delText>
              </w:r>
              <w:r w:rsidDel="00412062">
                <w:rPr>
                  <w:rFonts w:ascii="Arial" w:eastAsia="Arial" w:hAnsi="Arial" w:cs="Arial"/>
                  <w:b/>
                  <w:bCs/>
                  <w:w w:val="99"/>
                  <w:sz w:val="14"/>
                  <w:szCs w:val="14"/>
                </w:rPr>
                <w:delText xml:space="preserve"> </w:delText>
              </w:r>
              <w:r w:rsidDel="00412062">
                <w:rPr>
                  <w:rFonts w:ascii="Arial" w:eastAsia="Arial" w:hAnsi="Arial" w:cs="Arial"/>
                  <w:spacing w:val="-1"/>
                  <w:w w:val="95"/>
                  <w:sz w:val="14"/>
                  <w:szCs w:val="14"/>
                </w:rPr>
                <w:delText>14</w:delText>
              </w:r>
              <w:r w:rsidDel="00412062">
                <w:rPr>
                  <w:rFonts w:ascii="Arial" w:eastAsia="Arial" w:hAnsi="Arial" w:cs="Arial"/>
                  <w:w w:val="95"/>
                  <w:sz w:val="14"/>
                  <w:szCs w:val="14"/>
                </w:rPr>
                <w:delText>3</w:delText>
              </w:r>
              <w:r w:rsidDel="00412062">
                <w:rPr>
                  <w:rFonts w:ascii="Arial" w:eastAsia="Arial" w:hAnsi="Arial" w:cs="Arial"/>
                  <w:spacing w:val="-1"/>
                  <w:w w:val="95"/>
                  <w:sz w:val="14"/>
                  <w:szCs w:val="14"/>
                </w:rPr>
                <w:delText>8</w:delText>
              </w:r>
              <w:r w:rsidDel="00412062">
                <w:rPr>
                  <w:rFonts w:ascii="Arial" w:eastAsia="Arial" w:hAnsi="Arial" w:cs="Arial"/>
                  <w:w w:val="95"/>
                  <w:sz w:val="14"/>
                  <w:szCs w:val="14"/>
                </w:rPr>
                <w:delText>32</w:delText>
              </w:r>
            </w:del>
          </w:p>
        </w:tc>
        <w:tc>
          <w:tcPr>
            <w:tcW w:w="687" w:type="dxa"/>
            <w:tcBorders>
              <w:top w:val="nil"/>
              <w:left w:val="nil"/>
              <w:bottom w:val="nil"/>
              <w:right w:val="nil"/>
            </w:tcBorders>
          </w:tcPr>
          <w:p w:rsidR="006233F1" w:rsidRDefault="00356906">
            <w:pPr>
              <w:pStyle w:val="TableParagraph"/>
              <w:spacing w:before="81" w:line="241" w:lineRule="auto"/>
              <w:ind w:left="110" w:right="110" w:firstLine="3"/>
              <w:jc w:val="center"/>
              <w:rPr>
                <w:rFonts w:ascii="Arial" w:eastAsia="Arial" w:hAnsi="Arial" w:cs="Arial"/>
                <w:sz w:val="14"/>
                <w:szCs w:val="14"/>
              </w:rPr>
            </w:pPr>
            <w:del w:id="4960"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2"/>
                  <w:sz w:val="14"/>
                  <w:szCs w:val="14"/>
                </w:rPr>
                <w:delText>F</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6</w:delText>
              </w:r>
              <w:r w:rsidDel="00412062">
                <w:rPr>
                  <w:rFonts w:ascii="Arial" w:eastAsia="Arial" w:hAnsi="Arial" w:cs="Arial"/>
                  <w:b/>
                  <w:bCs/>
                  <w:w w:val="99"/>
                  <w:sz w:val="14"/>
                  <w:szCs w:val="14"/>
                </w:rPr>
                <w:delText xml:space="preserve"> </w:delText>
              </w:r>
              <w:r w:rsidDel="00412062">
                <w:rPr>
                  <w:rFonts w:ascii="Arial" w:eastAsia="Arial" w:hAnsi="Arial" w:cs="Arial"/>
                  <w:spacing w:val="-1"/>
                  <w:w w:val="95"/>
                  <w:sz w:val="14"/>
                  <w:szCs w:val="14"/>
                </w:rPr>
                <w:delText>15</w:delText>
              </w:r>
              <w:r w:rsidDel="00412062">
                <w:rPr>
                  <w:rFonts w:ascii="Arial" w:eastAsia="Arial" w:hAnsi="Arial" w:cs="Arial"/>
                  <w:w w:val="95"/>
                  <w:sz w:val="14"/>
                  <w:szCs w:val="14"/>
                </w:rPr>
                <w:delText>0</w:delText>
              </w:r>
              <w:r w:rsidDel="00412062">
                <w:rPr>
                  <w:rFonts w:ascii="Arial" w:eastAsia="Arial" w:hAnsi="Arial" w:cs="Arial"/>
                  <w:spacing w:val="-1"/>
                  <w:w w:val="95"/>
                  <w:sz w:val="14"/>
                  <w:szCs w:val="14"/>
                </w:rPr>
                <w:delText>4</w:delText>
              </w:r>
              <w:r w:rsidDel="00412062">
                <w:rPr>
                  <w:rFonts w:ascii="Arial" w:eastAsia="Arial" w:hAnsi="Arial" w:cs="Arial"/>
                  <w:w w:val="95"/>
                  <w:sz w:val="14"/>
                  <w:szCs w:val="14"/>
                </w:rPr>
                <w:delText>32</w:delText>
              </w:r>
            </w:del>
          </w:p>
        </w:tc>
        <w:tc>
          <w:tcPr>
            <w:tcW w:w="685" w:type="dxa"/>
            <w:tcBorders>
              <w:top w:val="nil"/>
              <w:left w:val="nil"/>
              <w:bottom w:val="nil"/>
              <w:right w:val="nil"/>
            </w:tcBorders>
          </w:tcPr>
          <w:p w:rsidR="006233F1" w:rsidRDefault="00356906">
            <w:pPr>
              <w:pStyle w:val="TableParagraph"/>
              <w:spacing w:before="81" w:line="241" w:lineRule="auto"/>
              <w:ind w:left="110" w:right="108" w:hanging="2"/>
              <w:jc w:val="center"/>
              <w:rPr>
                <w:rFonts w:ascii="Arial" w:eastAsia="Arial" w:hAnsi="Arial" w:cs="Arial"/>
                <w:sz w:val="14"/>
                <w:szCs w:val="14"/>
              </w:rPr>
            </w:pPr>
            <w:del w:id="4961"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G-</w:delText>
              </w:r>
              <w:r w:rsidDel="00412062">
                <w:rPr>
                  <w:rFonts w:ascii="Arial" w:eastAsia="Arial" w:hAnsi="Arial" w:cs="Arial"/>
                  <w:b/>
                  <w:bCs/>
                  <w:sz w:val="14"/>
                  <w:szCs w:val="14"/>
                </w:rPr>
                <w:delText>7</w:delText>
              </w:r>
              <w:r w:rsidDel="00412062">
                <w:rPr>
                  <w:rFonts w:ascii="Arial" w:eastAsia="Arial" w:hAnsi="Arial" w:cs="Arial"/>
                  <w:b/>
                  <w:bCs/>
                  <w:w w:val="99"/>
                  <w:sz w:val="14"/>
                  <w:szCs w:val="14"/>
                </w:rPr>
                <w:delText xml:space="preserve"> </w:delText>
              </w:r>
              <w:r w:rsidDel="00412062">
                <w:rPr>
                  <w:rFonts w:ascii="Arial" w:eastAsia="Arial" w:hAnsi="Arial" w:cs="Arial"/>
                  <w:spacing w:val="-1"/>
                  <w:w w:val="95"/>
                  <w:sz w:val="14"/>
                  <w:szCs w:val="14"/>
                </w:rPr>
                <w:delText>15</w:delText>
              </w:r>
              <w:r w:rsidDel="00412062">
                <w:rPr>
                  <w:rFonts w:ascii="Arial" w:eastAsia="Arial" w:hAnsi="Arial" w:cs="Arial"/>
                  <w:w w:val="95"/>
                  <w:sz w:val="14"/>
                  <w:szCs w:val="14"/>
                </w:rPr>
                <w:delText>4</w:delText>
              </w:r>
              <w:r w:rsidDel="00412062">
                <w:rPr>
                  <w:rFonts w:ascii="Arial" w:eastAsia="Arial" w:hAnsi="Arial" w:cs="Arial"/>
                  <w:spacing w:val="-1"/>
                  <w:w w:val="95"/>
                  <w:sz w:val="14"/>
                  <w:szCs w:val="14"/>
                </w:rPr>
                <w:delText>2</w:delText>
              </w:r>
              <w:r w:rsidDel="00412062">
                <w:rPr>
                  <w:rFonts w:ascii="Arial" w:eastAsia="Arial" w:hAnsi="Arial" w:cs="Arial"/>
                  <w:w w:val="95"/>
                  <w:sz w:val="14"/>
                  <w:szCs w:val="14"/>
                </w:rPr>
                <w:delText>12</w:delText>
              </w:r>
            </w:del>
          </w:p>
        </w:tc>
        <w:tc>
          <w:tcPr>
            <w:tcW w:w="685" w:type="dxa"/>
            <w:tcBorders>
              <w:top w:val="nil"/>
              <w:left w:val="nil"/>
              <w:bottom w:val="nil"/>
              <w:right w:val="nil"/>
            </w:tcBorders>
          </w:tcPr>
          <w:p w:rsidR="006233F1" w:rsidRDefault="00356906">
            <w:pPr>
              <w:pStyle w:val="TableParagraph"/>
              <w:spacing w:before="81" w:line="241" w:lineRule="auto"/>
              <w:ind w:left="108" w:right="110" w:firstLine="3"/>
              <w:jc w:val="center"/>
              <w:rPr>
                <w:rFonts w:ascii="Arial" w:eastAsia="Arial" w:hAnsi="Arial" w:cs="Arial"/>
                <w:sz w:val="14"/>
                <w:szCs w:val="14"/>
              </w:rPr>
            </w:pPr>
            <w:del w:id="4962"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H</w:delText>
              </w:r>
              <w:r w:rsidDel="00412062">
                <w:rPr>
                  <w:rFonts w:ascii="Arial" w:eastAsia="Arial" w:hAnsi="Arial" w:cs="Arial"/>
                  <w:b/>
                  <w:bCs/>
                  <w:spacing w:val="-1"/>
                  <w:sz w:val="14"/>
                  <w:szCs w:val="14"/>
                </w:rPr>
                <w:delText>-</w:delText>
              </w:r>
              <w:r w:rsidDel="00412062">
                <w:rPr>
                  <w:rFonts w:ascii="Arial" w:eastAsia="Arial" w:hAnsi="Arial" w:cs="Arial"/>
                  <w:b/>
                  <w:bCs/>
                  <w:sz w:val="14"/>
                  <w:szCs w:val="14"/>
                </w:rPr>
                <w:delText>8</w:delText>
              </w:r>
              <w:r w:rsidDel="00412062">
                <w:rPr>
                  <w:rFonts w:ascii="Arial" w:eastAsia="Arial" w:hAnsi="Arial" w:cs="Arial"/>
                  <w:b/>
                  <w:bCs/>
                  <w:w w:val="99"/>
                  <w:sz w:val="14"/>
                  <w:szCs w:val="14"/>
                </w:rPr>
                <w:delText xml:space="preserve"> </w:delText>
              </w:r>
              <w:r w:rsidDel="00412062">
                <w:rPr>
                  <w:rFonts w:ascii="Arial" w:eastAsia="Arial" w:hAnsi="Arial" w:cs="Arial"/>
                  <w:spacing w:val="-1"/>
                  <w:w w:val="95"/>
                  <w:sz w:val="14"/>
                  <w:szCs w:val="14"/>
                </w:rPr>
                <w:delText>15</w:delText>
              </w:r>
              <w:r w:rsidDel="00412062">
                <w:rPr>
                  <w:rFonts w:ascii="Arial" w:eastAsia="Arial" w:hAnsi="Arial" w:cs="Arial"/>
                  <w:w w:val="95"/>
                  <w:sz w:val="14"/>
                  <w:szCs w:val="14"/>
                </w:rPr>
                <w:delText>8</w:delText>
              </w:r>
              <w:r w:rsidDel="00412062">
                <w:rPr>
                  <w:rFonts w:ascii="Arial" w:eastAsia="Arial" w:hAnsi="Arial" w:cs="Arial"/>
                  <w:spacing w:val="-1"/>
                  <w:w w:val="95"/>
                  <w:sz w:val="14"/>
                  <w:szCs w:val="14"/>
                </w:rPr>
                <w:delText>0</w:delText>
              </w:r>
              <w:r w:rsidDel="00412062">
                <w:rPr>
                  <w:rFonts w:ascii="Arial" w:eastAsia="Arial" w:hAnsi="Arial" w:cs="Arial"/>
                  <w:w w:val="95"/>
                  <w:sz w:val="14"/>
                  <w:szCs w:val="14"/>
                </w:rPr>
                <w:delText>40</w:delText>
              </w:r>
            </w:del>
          </w:p>
        </w:tc>
        <w:tc>
          <w:tcPr>
            <w:tcW w:w="685" w:type="dxa"/>
            <w:tcBorders>
              <w:top w:val="nil"/>
              <w:left w:val="nil"/>
              <w:bottom w:val="nil"/>
              <w:right w:val="nil"/>
            </w:tcBorders>
          </w:tcPr>
          <w:p w:rsidR="006233F1" w:rsidDel="00412062" w:rsidRDefault="00356906">
            <w:pPr>
              <w:pStyle w:val="TableParagraph"/>
              <w:spacing w:before="81"/>
              <w:ind w:left="261" w:right="38" w:hanging="101"/>
              <w:rPr>
                <w:del w:id="4963" w:author="EWU" w:date="2018-08-27T12:13:00Z"/>
                <w:rFonts w:ascii="Arial" w:eastAsia="Arial" w:hAnsi="Arial" w:cs="Arial"/>
                <w:sz w:val="14"/>
                <w:szCs w:val="14"/>
              </w:rPr>
            </w:pPr>
            <w:del w:id="4964" w:author="EWU" w:date="2018-08-27T12:13:00Z">
              <w:r w:rsidDel="00412062">
                <w:rPr>
                  <w:rFonts w:ascii="Arial" w:eastAsia="Arial" w:hAnsi="Arial" w:cs="Arial"/>
                  <w:b/>
                  <w:bCs/>
                  <w:w w:val="95"/>
                  <w:sz w:val="14"/>
                  <w:szCs w:val="14"/>
                </w:rPr>
                <w:delText>S</w:delText>
              </w:r>
              <w:r w:rsidDel="00412062">
                <w:rPr>
                  <w:rFonts w:ascii="Arial" w:eastAsia="Arial" w:hAnsi="Arial" w:cs="Arial"/>
                  <w:b/>
                  <w:bCs/>
                  <w:spacing w:val="-2"/>
                  <w:w w:val="95"/>
                  <w:sz w:val="14"/>
                  <w:szCs w:val="14"/>
                </w:rPr>
                <w:delText>T</w:delText>
              </w:r>
              <w:r w:rsidDel="00412062">
                <w:rPr>
                  <w:rFonts w:ascii="Arial" w:eastAsia="Arial" w:hAnsi="Arial" w:cs="Arial"/>
                  <w:b/>
                  <w:bCs/>
                  <w:w w:val="95"/>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I-</w:delText>
              </w:r>
              <w:r w:rsidDel="00412062">
                <w:rPr>
                  <w:rFonts w:ascii="Arial" w:eastAsia="Arial" w:hAnsi="Arial" w:cs="Arial"/>
                  <w:b/>
                  <w:bCs/>
                  <w:sz w:val="14"/>
                  <w:szCs w:val="14"/>
                </w:rPr>
                <w:delText>9</w:delText>
              </w:r>
            </w:del>
          </w:p>
          <w:p w:rsidR="006233F1" w:rsidRDefault="00356906">
            <w:pPr>
              <w:pStyle w:val="TableParagraph"/>
              <w:spacing w:before="2"/>
              <w:ind w:left="110"/>
              <w:rPr>
                <w:rFonts w:ascii="Arial" w:eastAsia="Arial" w:hAnsi="Arial" w:cs="Arial"/>
                <w:sz w:val="14"/>
                <w:szCs w:val="14"/>
              </w:rPr>
            </w:pPr>
            <w:del w:id="4965"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81" w:line="241" w:lineRule="auto"/>
              <w:ind w:left="108" w:right="110" w:hanging="2"/>
              <w:jc w:val="center"/>
              <w:rPr>
                <w:rFonts w:ascii="Arial" w:eastAsia="Arial" w:hAnsi="Arial" w:cs="Arial"/>
                <w:sz w:val="14"/>
                <w:szCs w:val="14"/>
              </w:rPr>
            </w:pPr>
            <w:del w:id="4966"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J-</w:delText>
              </w:r>
              <w:r w:rsidDel="00412062">
                <w:rPr>
                  <w:rFonts w:ascii="Arial" w:eastAsia="Arial" w:hAnsi="Arial" w:cs="Arial"/>
                  <w:b/>
                  <w:bCs/>
                  <w:spacing w:val="1"/>
                  <w:sz w:val="14"/>
                  <w:szCs w:val="14"/>
                </w:rPr>
                <w:delText>10</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w w:val="95"/>
                  <w:sz w:val="14"/>
                  <w:szCs w:val="14"/>
                </w:rPr>
                <w:delText>16</w:delText>
              </w:r>
              <w:r w:rsidDel="00412062">
                <w:rPr>
                  <w:rFonts w:ascii="Arial" w:eastAsia="Arial" w:hAnsi="Arial" w:cs="Arial"/>
                  <w:w w:val="95"/>
                  <w:sz w:val="14"/>
                  <w:szCs w:val="14"/>
                </w:rPr>
                <w:delText>6</w:delText>
              </w:r>
              <w:r w:rsidDel="00412062">
                <w:rPr>
                  <w:rFonts w:ascii="Arial" w:eastAsia="Arial" w:hAnsi="Arial" w:cs="Arial"/>
                  <w:spacing w:val="-1"/>
                  <w:w w:val="95"/>
                  <w:sz w:val="14"/>
                  <w:szCs w:val="14"/>
                </w:rPr>
                <w:delText>2</w:delText>
              </w:r>
              <w:r w:rsidDel="00412062">
                <w:rPr>
                  <w:rFonts w:ascii="Arial" w:eastAsia="Arial" w:hAnsi="Arial" w:cs="Arial"/>
                  <w:w w:val="95"/>
                  <w:sz w:val="14"/>
                  <w:szCs w:val="14"/>
                </w:rPr>
                <w:delText>24</w:delText>
              </w:r>
            </w:del>
          </w:p>
        </w:tc>
        <w:tc>
          <w:tcPr>
            <w:tcW w:w="686" w:type="dxa"/>
            <w:tcBorders>
              <w:top w:val="nil"/>
              <w:left w:val="nil"/>
              <w:bottom w:val="nil"/>
              <w:right w:val="nil"/>
            </w:tcBorders>
          </w:tcPr>
          <w:p w:rsidR="006233F1" w:rsidRDefault="00356906">
            <w:pPr>
              <w:pStyle w:val="TableParagraph"/>
              <w:spacing w:before="81" w:line="241" w:lineRule="auto"/>
              <w:ind w:left="110" w:right="108" w:firstLine="3"/>
              <w:jc w:val="center"/>
              <w:rPr>
                <w:rFonts w:ascii="Arial" w:eastAsia="Arial" w:hAnsi="Arial" w:cs="Arial"/>
                <w:sz w:val="14"/>
                <w:szCs w:val="14"/>
              </w:rPr>
            </w:pPr>
            <w:del w:id="4967"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z w:val="14"/>
                  <w:szCs w:val="14"/>
                </w:rPr>
                <w:delText>K</w:delText>
              </w:r>
              <w:r w:rsidDel="00412062">
                <w:rPr>
                  <w:rFonts w:ascii="Arial" w:eastAsia="Arial" w:hAnsi="Arial" w:cs="Arial"/>
                  <w:b/>
                  <w:bCs/>
                  <w:spacing w:val="-1"/>
                  <w:sz w:val="14"/>
                  <w:szCs w:val="14"/>
                </w:rPr>
                <w:delText>-11</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w w:val="95"/>
                  <w:sz w:val="14"/>
                  <w:szCs w:val="14"/>
                </w:rPr>
                <w:delText>17</w:delText>
              </w:r>
              <w:r w:rsidDel="00412062">
                <w:rPr>
                  <w:rFonts w:ascii="Arial" w:eastAsia="Arial" w:hAnsi="Arial" w:cs="Arial"/>
                  <w:w w:val="95"/>
                  <w:sz w:val="14"/>
                  <w:szCs w:val="14"/>
                </w:rPr>
                <w:delText>0</w:delText>
              </w:r>
              <w:r w:rsidDel="00412062">
                <w:rPr>
                  <w:rFonts w:ascii="Arial" w:eastAsia="Arial" w:hAnsi="Arial" w:cs="Arial"/>
                  <w:spacing w:val="-1"/>
                  <w:w w:val="95"/>
                  <w:sz w:val="14"/>
                  <w:szCs w:val="14"/>
                </w:rPr>
                <w:delText>2</w:delText>
              </w:r>
              <w:r w:rsidDel="00412062">
                <w:rPr>
                  <w:rFonts w:ascii="Arial" w:eastAsia="Arial" w:hAnsi="Arial" w:cs="Arial"/>
                  <w:w w:val="95"/>
                  <w:sz w:val="14"/>
                  <w:szCs w:val="14"/>
                </w:rPr>
                <w:delText>08</w:delText>
              </w:r>
            </w:del>
          </w:p>
        </w:tc>
        <w:tc>
          <w:tcPr>
            <w:tcW w:w="685" w:type="dxa"/>
            <w:tcBorders>
              <w:top w:val="nil"/>
              <w:left w:val="nil"/>
              <w:bottom w:val="nil"/>
              <w:right w:val="nil"/>
            </w:tcBorders>
          </w:tcPr>
          <w:p w:rsidR="006233F1" w:rsidRDefault="00356906">
            <w:pPr>
              <w:pStyle w:val="TableParagraph"/>
              <w:spacing w:before="81" w:line="241" w:lineRule="auto"/>
              <w:ind w:left="108" w:right="110" w:hanging="2"/>
              <w:jc w:val="center"/>
              <w:rPr>
                <w:rFonts w:ascii="Arial" w:eastAsia="Arial" w:hAnsi="Arial" w:cs="Arial"/>
                <w:sz w:val="14"/>
                <w:szCs w:val="14"/>
              </w:rPr>
            </w:pPr>
            <w:del w:id="4968"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2"/>
                  <w:sz w:val="14"/>
                  <w:szCs w:val="14"/>
                </w:rPr>
                <w:delText>L</w:delText>
              </w:r>
              <w:r w:rsidDel="00412062">
                <w:rPr>
                  <w:rFonts w:ascii="Arial" w:eastAsia="Arial" w:hAnsi="Arial" w:cs="Arial"/>
                  <w:b/>
                  <w:bCs/>
                  <w:spacing w:val="1"/>
                  <w:sz w:val="14"/>
                  <w:szCs w:val="14"/>
                </w:rPr>
                <w:delText>-</w:delText>
              </w:r>
              <w:r w:rsidDel="00412062">
                <w:rPr>
                  <w:rFonts w:ascii="Arial" w:eastAsia="Arial" w:hAnsi="Arial" w:cs="Arial"/>
                  <w:b/>
                  <w:bCs/>
                  <w:spacing w:val="-1"/>
                  <w:sz w:val="14"/>
                  <w:szCs w:val="14"/>
                </w:rPr>
                <w:delText>12</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w w:val="95"/>
                  <w:sz w:val="14"/>
                  <w:szCs w:val="14"/>
                </w:rPr>
                <w:delText>17</w:delText>
              </w:r>
              <w:r w:rsidDel="00412062">
                <w:rPr>
                  <w:rFonts w:ascii="Arial" w:eastAsia="Arial" w:hAnsi="Arial" w:cs="Arial"/>
                  <w:w w:val="95"/>
                  <w:sz w:val="14"/>
                  <w:szCs w:val="14"/>
                </w:rPr>
                <w:delText>4</w:delText>
              </w:r>
              <w:r w:rsidDel="00412062">
                <w:rPr>
                  <w:rFonts w:ascii="Arial" w:eastAsia="Arial" w:hAnsi="Arial" w:cs="Arial"/>
                  <w:spacing w:val="-1"/>
                  <w:w w:val="95"/>
                  <w:sz w:val="14"/>
                  <w:szCs w:val="14"/>
                </w:rPr>
                <w:delText>4</w:delText>
              </w:r>
              <w:r w:rsidDel="00412062">
                <w:rPr>
                  <w:rFonts w:ascii="Arial" w:eastAsia="Arial" w:hAnsi="Arial" w:cs="Arial"/>
                  <w:w w:val="95"/>
                  <w:sz w:val="14"/>
                  <w:szCs w:val="14"/>
                </w:rPr>
                <w:delText>32</w:delText>
              </w:r>
            </w:del>
          </w:p>
        </w:tc>
        <w:tc>
          <w:tcPr>
            <w:tcW w:w="616" w:type="dxa"/>
            <w:tcBorders>
              <w:top w:val="nil"/>
              <w:left w:val="nil"/>
              <w:bottom w:val="nil"/>
              <w:right w:val="nil"/>
            </w:tcBorders>
          </w:tcPr>
          <w:p w:rsidR="006233F1" w:rsidRDefault="00356906">
            <w:pPr>
              <w:pStyle w:val="TableParagraph"/>
              <w:spacing w:before="81" w:line="241" w:lineRule="auto"/>
              <w:ind w:left="110" w:right="40" w:firstLine="3"/>
              <w:jc w:val="center"/>
              <w:rPr>
                <w:rFonts w:ascii="Arial" w:eastAsia="Arial" w:hAnsi="Arial" w:cs="Arial"/>
                <w:sz w:val="14"/>
                <w:szCs w:val="14"/>
              </w:rPr>
            </w:pPr>
            <w:del w:id="4969" w:author="EWU" w:date="2018-08-27T12:13:00Z">
              <w:r w:rsidDel="00412062">
                <w:rPr>
                  <w:rFonts w:ascii="Arial" w:eastAsia="Arial" w:hAnsi="Arial" w:cs="Arial"/>
                  <w:b/>
                  <w:bCs/>
                  <w:sz w:val="14"/>
                  <w:szCs w:val="14"/>
                </w:rPr>
                <w:delText>S</w:delText>
              </w:r>
              <w:r w:rsidDel="00412062">
                <w:rPr>
                  <w:rFonts w:ascii="Arial" w:eastAsia="Arial" w:hAnsi="Arial" w:cs="Arial"/>
                  <w:b/>
                  <w:bCs/>
                  <w:spacing w:val="-2"/>
                  <w:sz w:val="14"/>
                  <w:szCs w:val="14"/>
                </w:rPr>
                <w:delText>T</w:delText>
              </w:r>
              <w:r w:rsidDel="00412062">
                <w:rPr>
                  <w:rFonts w:ascii="Arial" w:eastAsia="Arial" w:hAnsi="Arial" w:cs="Arial"/>
                  <w:b/>
                  <w:bCs/>
                  <w:sz w:val="14"/>
                  <w:szCs w:val="14"/>
                </w:rPr>
                <w:delText>EP</w:delText>
              </w:r>
              <w:r w:rsidDel="00412062">
                <w:rPr>
                  <w:rFonts w:ascii="Arial" w:eastAsia="Arial" w:hAnsi="Arial" w:cs="Arial"/>
                  <w:b/>
                  <w:bCs/>
                  <w:w w:val="99"/>
                  <w:sz w:val="14"/>
                  <w:szCs w:val="14"/>
                </w:rPr>
                <w:delText xml:space="preserve"> </w:delText>
              </w:r>
              <w:r w:rsidDel="00412062">
                <w:rPr>
                  <w:rFonts w:ascii="Arial" w:eastAsia="Arial" w:hAnsi="Arial" w:cs="Arial"/>
                  <w:b/>
                  <w:bCs/>
                  <w:spacing w:val="1"/>
                  <w:sz w:val="14"/>
                  <w:szCs w:val="14"/>
                </w:rPr>
                <w:delText>M</w:delText>
              </w:r>
              <w:r w:rsidDel="00412062">
                <w:rPr>
                  <w:rFonts w:ascii="Arial" w:eastAsia="Arial" w:hAnsi="Arial" w:cs="Arial"/>
                  <w:b/>
                  <w:bCs/>
                  <w:spacing w:val="-1"/>
                  <w:sz w:val="14"/>
                  <w:szCs w:val="14"/>
                </w:rPr>
                <w:delText>-13</w:delText>
              </w:r>
              <w:r w:rsidDel="00412062">
                <w:rPr>
                  <w:rFonts w:ascii="Arial" w:eastAsia="Arial" w:hAnsi="Arial" w:cs="Arial"/>
                  <w:b/>
                  <w:bCs/>
                  <w:spacing w:val="-1"/>
                  <w:w w:val="99"/>
                  <w:sz w:val="14"/>
                  <w:szCs w:val="14"/>
                </w:rPr>
                <w:delText xml:space="preserve"> </w:delText>
              </w:r>
              <w:r w:rsidDel="00412062">
                <w:rPr>
                  <w:rFonts w:ascii="Arial" w:eastAsia="Arial" w:hAnsi="Arial" w:cs="Arial"/>
                  <w:spacing w:val="-1"/>
                  <w:w w:val="95"/>
                  <w:sz w:val="14"/>
                  <w:szCs w:val="14"/>
                </w:rPr>
                <w:delText>17</w:delText>
              </w:r>
              <w:r w:rsidDel="00412062">
                <w:rPr>
                  <w:rFonts w:ascii="Arial" w:eastAsia="Arial" w:hAnsi="Arial" w:cs="Arial"/>
                  <w:w w:val="95"/>
                  <w:sz w:val="14"/>
                  <w:szCs w:val="14"/>
                </w:rPr>
                <w:delText>8</w:delText>
              </w:r>
              <w:r w:rsidDel="00412062">
                <w:rPr>
                  <w:rFonts w:ascii="Arial" w:eastAsia="Arial" w:hAnsi="Arial" w:cs="Arial"/>
                  <w:spacing w:val="-1"/>
                  <w:w w:val="95"/>
                  <w:sz w:val="14"/>
                  <w:szCs w:val="14"/>
                </w:rPr>
                <w:delText>8</w:delText>
              </w:r>
              <w:r w:rsidDel="00412062">
                <w:rPr>
                  <w:rFonts w:ascii="Arial" w:eastAsia="Arial" w:hAnsi="Arial" w:cs="Arial"/>
                  <w:w w:val="95"/>
                  <w:sz w:val="14"/>
                  <w:szCs w:val="14"/>
                </w:rPr>
                <w:delText>48</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4970" w:author="EWU" w:date="2018-08-27T12:13:00Z">
              <w:r w:rsidDel="00412062">
                <w:rPr>
                  <w:rFonts w:ascii="Arial" w:eastAsia="Arial" w:hAnsi="Arial" w:cs="Arial"/>
                  <w:spacing w:val="-1"/>
                  <w:sz w:val="14"/>
                  <w:szCs w:val="14"/>
                </w:rPr>
                <w:delText>93</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4971"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4972"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8</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973"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974"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975"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976"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977"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978"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979"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980"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981"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982"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4983"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4984"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4985"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4986" w:author="EWU" w:date="2018-08-27T12:13:00Z">
              <w:r w:rsidDel="00412062">
                <w:rPr>
                  <w:rFonts w:ascii="Arial" w:eastAsia="Arial" w:hAnsi="Arial" w:cs="Arial"/>
                  <w:spacing w:val="-1"/>
                  <w:sz w:val="14"/>
                  <w:szCs w:val="14"/>
                </w:rPr>
                <w:delText>63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987"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988"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989"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990"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991"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992"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993"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994"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995"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996"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4997"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4998"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4999" w:author="EWU" w:date="2018-08-27T12:13:00Z"/>
                <w:sz w:val="19"/>
                <w:szCs w:val="19"/>
              </w:rPr>
            </w:pPr>
          </w:p>
          <w:p w:rsidR="006233F1" w:rsidRDefault="00356906">
            <w:pPr>
              <w:pStyle w:val="TableParagraph"/>
              <w:ind w:left="113"/>
              <w:rPr>
                <w:rFonts w:ascii="Arial" w:eastAsia="Arial" w:hAnsi="Arial" w:cs="Arial"/>
                <w:sz w:val="14"/>
                <w:szCs w:val="14"/>
              </w:rPr>
            </w:pPr>
            <w:del w:id="5000"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Del="00412062" w:rsidRDefault="006233F1">
            <w:pPr>
              <w:pStyle w:val="TableParagraph"/>
              <w:spacing w:before="4" w:line="190" w:lineRule="exact"/>
              <w:rPr>
                <w:del w:id="5001" w:author="EWU" w:date="2018-08-27T12:13:00Z"/>
                <w:sz w:val="19"/>
                <w:szCs w:val="19"/>
              </w:rPr>
            </w:pPr>
          </w:p>
          <w:p w:rsidR="006233F1" w:rsidRDefault="00356906">
            <w:pPr>
              <w:pStyle w:val="TableParagraph"/>
              <w:ind w:left="115"/>
              <w:rPr>
                <w:rFonts w:ascii="Arial" w:eastAsia="Arial" w:hAnsi="Arial" w:cs="Arial"/>
                <w:sz w:val="14"/>
                <w:szCs w:val="14"/>
              </w:rPr>
            </w:pPr>
            <w:del w:id="5002"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003" w:author="EWU" w:date="2018-08-27T12:13:00Z"/>
                <w:sz w:val="19"/>
                <w:szCs w:val="19"/>
              </w:rPr>
            </w:pPr>
          </w:p>
          <w:p w:rsidR="006233F1" w:rsidRDefault="00356906">
            <w:pPr>
              <w:pStyle w:val="TableParagraph"/>
              <w:ind w:left="110"/>
              <w:rPr>
                <w:rFonts w:ascii="Arial" w:eastAsia="Arial" w:hAnsi="Arial" w:cs="Arial"/>
                <w:sz w:val="14"/>
                <w:szCs w:val="14"/>
              </w:rPr>
            </w:pPr>
            <w:del w:id="5004"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5005" w:author="EWU" w:date="2018-08-27T12:13:00Z"/>
                <w:sz w:val="19"/>
                <w:szCs w:val="19"/>
              </w:rPr>
            </w:pPr>
          </w:p>
          <w:p w:rsidR="006233F1" w:rsidRDefault="00356906">
            <w:pPr>
              <w:pStyle w:val="TableParagraph"/>
              <w:ind w:left="108"/>
              <w:rPr>
                <w:rFonts w:ascii="Arial" w:eastAsia="Arial" w:hAnsi="Arial" w:cs="Arial"/>
                <w:sz w:val="14"/>
                <w:szCs w:val="14"/>
              </w:rPr>
            </w:pPr>
            <w:del w:id="5006"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007" w:author="EWU" w:date="2018-08-27T12:13:00Z"/>
                <w:sz w:val="19"/>
                <w:szCs w:val="19"/>
              </w:rPr>
            </w:pPr>
          </w:p>
          <w:p w:rsidR="006233F1" w:rsidRDefault="00356906">
            <w:pPr>
              <w:pStyle w:val="TableParagraph"/>
              <w:ind w:left="110"/>
              <w:rPr>
                <w:rFonts w:ascii="Arial" w:eastAsia="Arial" w:hAnsi="Arial" w:cs="Arial"/>
                <w:sz w:val="14"/>
                <w:szCs w:val="14"/>
              </w:rPr>
            </w:pPr>
            <w:del w:id="5008"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009" w:author="EWU" w:date="2018-08-27T12:13:00Z"/>
                <w:sz w:val="19"/>
                <w:szCs w:val="19"/>
              </w:rPr>
            </w:pPr>
          </w:p>
          <w:p w:rsidR="006233F1" w:rsidRDefault="00356906">
            <w:pPr>
              <w:pStyle w:val="TableParagraph"/>
              <w:ind w:left="108"/>
              <w:rPr>
                <w:rFonts w:ascii="Arial" w:eastAsia="Arial" w:hAnsi="Arial" w:cs="Arial"/>
                <w:sz w:val="14"/>
                <w:szCs w:val="14"/>
              </w:rPr>
            </w:pPr>
            <w:del w:id="5010"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5011" w:author="EWU" w:date="2018-08-27T12:13:00Z"/>
                <w:sz w:val="19"/>
                <w:szCs w:val="19"/>
              </w:rPr>
            </w:pPr>
          </w:p>
          <w:p w:rsidR="006233F1" w:rsidRDefault="00356906">
            <w:pPr>
              <w:pStyle w:val="TableParagraph"/>
              <w:ind w:left="110"/>
              <w:rPr>
                <w:rFonts w:ascii="Arial" w:eastAsia="Arial" w:hAnsi="Arial" w:cs="Arial"/>
                <w:sz w:val="14"/>
                <w:szCs w:val="14"/>
              </w:rPr>
            </w:pPr>
            <w:del w:id="5012"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013" w:author="EWU" w:date="2018-08-27T12:13:00Z"/>
                <w:sz w:val="19"/>
                <w:szCs w:val="19"/>
              </w:rPr>
            </w:pPr>
          </w:p>
          <w:p w:rsidR="006233F1" w:rsidRDefault="00356906">
            <w:pPr>
              <w:pStyle w:val="TableParagraph"/>
              <w:ind w:left="110"/>
              <w:rPr>
                <w:rFonts w:ascii="Arial" w:eastAsia="Arial" w:hAnsi="Arial" w:cs="Arial"/>
                <w:sz w:val="14"/>
                <w:szCs w:val="14"/>
              </w:rPr>
            </w:pPr>
            <w:del w:id="5014"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015" w:author="EWU" w:date="2018-08-27T12:13:00Z"/>
                <w:sz w:val="19"/>
                <w:szCs w:val="19"/>
              </w:rPr>
            </w:pPr>
          </w:p>
          <w:p w:rsidR="006233F1" w:rsidRDefault="00356906">
            <w:pPr>
              <w:pStyle w:val="TableParagraph"/>
              <w:ind w:left="108"/>
              <w:rPr>
                <w:rFonts w:ascii="Arial" w:eastAsia="Arial" w:hAnsi="Arial" w:cs="Arial"/>
                <w:sz w:val="14"/>
                <w:szCs w:val="14"/>
              </w:rPr>
            </w:pPr>
            <w:del w:id="5016"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017" w:author="EWU" w:date="2018-08-27T12:13:00Z"/>
                <w:sz w:val="19"/>
                <w:szCs w:val="19"/>
              </w:rPr>
            </w:pPr>
          </w:p>
          <w:p w:rsidR="006233F1" w:rsidRDefault="00356906">
            <w:pPr>
              <w:pStyle w:val="TableParagraph"/>
              <w:ind w:left="110"/>
              <w:rPr>
                <w:rFonts w:ascii="Arial" w:eastAsia="Arial" w:hAnsi="Arial" w:cs="Arial"/>
                <w:sz w:val="14"/>
                <w:szCs w:val="14"/>
              </w:rPr>
            </w:pPr>
            <w:del w:id="5018"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019" w:author="EWU" w:date="2018-08-27T12:13:00Z"/>
                <w:sz w:val="19"/>
                <w:szCs w:val="19"/>
              </w:rPr>
            </w:pPr>
          </w:p>
          <w:p w:rsidR="006233F1" w:rsidRDefault="00356906">
            <w:pPr>
              <w:pStyle w:val="TableParagraph"/>
              <w:ind w:left="108"/>
              <w:rPr>
                <w:rFonts w:ascii="Arial" w:eastAsia="Arial" w:hAnsi="Arial" w:cs="Arial"/>
                <w:sz w:val="14"/>
                <w:szCs w:val="14"/>
              </w:rPr>
            </w:pPr>
            <w:del w:id="5020"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5021" w:author="EWU" w:date="2018-08-27T12:13:00Z"/>
                <w:sz w:val="19"/>
                <w:szCs w:val="19"/>
              </w:rPr>
            </w:pPr>
          </w:p>
          <w:p w:rsidR="006233F1" w:rsidRDefault="00356906">
            <w:pPr>
              <w:pStyle w:val="TableParagraph"/>
              <w:ind w:left="110"/>
              <w:rPr>
                <w:rFonts w:ascii="Arial" w:eastAsia="Arial" w:hAnsi="Arial" w:cs="Arial"/>
                <w:sz w:val="14"/>
                <w:szCs w:val="14"/>
              </w:rPr>
            </w:pPr>
            <w:del w:id="5022"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023" w:author="EWU" w:date="2018-08-27T12:13:00Z"/>
                <w:sz w:val="19"/>
                <w:szCs w:val="19"/>
              </w:rPr>
            </w:pPr>
          </w:p>
          <w:p w:rsidR="006233F1" w:rsidRDefault="00356906">
            <w:pPr>
              <w:pStyle w:val="TableParagraph"/>
              <w:ind w:left="108"/>
              <w:rPr>
                <w:rFonts w:ascii="Arial" w:eastAsia="Arial" w:hAnsi="Arial" w:cs="Arial"/>
                <w:sz w:val="14"/>
                <w:szCs w:val="14"/>
              </w:rPr>
            </w:pPr>
            <w:del w:id="5024"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5025" w:author="EWU" w:date="2018-08-27T12:13:00Z"/>
                <w:sz w:val="19"/>
                <w:szCs w:val="19"/>
              </w:rPr>
            </w:pPr>
          </w:p>
          <w:p w:rsidR="006233F1" w:rsidRDefault="00356906">
            <w:pPr>
              <w:pStyle w:val="TableParagraph"/>
              <w:ind w:left="110"/>
              <w:rPr>
                <w:rFonts w:ascii="Arial" w:eastAsia="Arial" w:hAnsi="Arial" w:cs="Arial"/>
                <w:sz w:val="14"/>
                <w:szCs w:val="14"/>
              </w:rPr>
            </w:pPr>
            <w:del w:id="5026" w:author="EWU" w:date="2018-08-27T12:13: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5027" w:author="EWU" w:date="2018-08-27T12:13:00Z">
              <w:r w:rsidDel="00412062">
                <w:rPr>
                  <w:rFonts w:ascii="Arial" w:eastAsia="Arial" w:hAnsi="Arial" w:cs="Arial"/>
                  <w:spacing w:val="-1"/>
                  <w:sz w:val="14"/>
                  <w:szCs w:val="14"/>
                </w:rPr>
                <w:delText>94</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5028"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5029"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5</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030"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031"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032"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033"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034"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035"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036"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037"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038"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039"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040"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041"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5042"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5043" w:author="EWU" w:date="2018-08-27T12:13:00Z">
              <w:r w:rsidDel="00412062">
                <w:rPr>
                  <w:rFonts w:ascii="Arial" w:eastAsia="Arial" w:hAnsi="Arial" w:cs="Arial"/>
                  <w:spacing w:val="-1"/>
                  <w:sz w:val="14"/>
                  <w:szCs w:val="14"/>
                </w:rPr>
                <w:delText>65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2</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044"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045"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046"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047"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048"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049"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050"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051"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052"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053"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054"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055"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9</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5056" w:author="EWU" w:date="2018-08-27T12:13:00Z"/>
                <w:sz w:val="19"/>
                <w:szCs w:val="19"/>
              </w:rPr>
            </w:pPr>
          </w:p>
          <w:p w:rsidR="006233F1" w:rsidRDefault="00356906">
            <w:pPr>
              <w:pStyle w:val="TableParagraph"/>
              <w:ind w:left="113"/>
              <w:rPr>
                <w:rFonts w:ascii="Arial" w:eastAsia="Arial" w:hAnsi="Arial" w:cs="Arial"/>
                <w:sz w:val="14"/>
                <w:szCs w:val="14"/>
              </w:rPr>
            </w:pPr>
            <w:del w:id="5057"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Del="00412062" w:rsidRDefault="006233F1">
            <w:pPr>
              <w:pStyle w:val="TableParagraph"/>
              <w:spacing w:before="4" w:line="190" w:lineRule="exact"/>
              <w:rPr>
                <w:del w:id="5058" w:author="EWU" w:date="2018-08-27T12:13:00Z"/>
                <w:sz w:val="19"/>
                <w:szCs w:val="19"/>
              </w:rPr>
            </w:pPr>
          </w:p>
          <w:p w:rsidR="006233F1" w:rsidRDefault="00356906">
            <w:pPr>
              <w:pStyle w:val="TableParagraph"/>
              <w:ind w:left="115"/>
              <w:rPr>
                <w:rFonts w:ascii="Arial" w:eastAsia="Arial" w:hAnsi="Arial" w:cs="Arial"/>
                <w:sz w:val="14"/>
                <w:szCs w:val="14"/>
              </w:rPr>
            </w:pPr>
            <w:del w:id="5059"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060" w:author="EWU" w:date="2018-08-27T12:13:00Z"/>
                <w:sz w:val="19"/>
                <w:szCs w:val="19"/>
              </w:rPr>
            </w:pPr>
          </w:p>
          <w:p w:rsidR="006233F1" w:rsidRDefault="00356906">
            <w:pPr>
              <w:pStyle w:val="TableParagraph"/>
              <w:ind w:left="110"/>
              <w:rPr>
                <w:rFonts w:ascii="Arial" w:eastAsia="Arial" w:hAnsi="Arial" w:cs="Arial"/>
                <w:sz w:val="14"/>
                <w:szCs w:val="14"/>
              </w:rPr>
            </w:pPr>
            <w:del w:id="5061"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5062" w:author="EWU" w:date="2018-08-27T12:13:00Z"/>
                <w:sz w:val="19"/>
                <w:szCs w:val="19"/>
              </w:rPr>
            </w:pPr>
          </w:p>
          <w:p w:rsidR="006233F1" w:rsidRDefault="00356906">
            <w:pPr>
              <w:pStyle w:val="TableParagraph"/>
              <w:ind w:left="108"/>
              <w:rPr>
                <w:rFonts w:ascii="Arial" w:eastAsia="Arial" w:hAnsi="Arial" w:cs="Arial"/>
                <w:sz w:val="14"/>
                <w:szCs w:val="14"/>
              </w:rPr>
            </w:pPr>
            <w:del w:id="5063"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064" w:author="EWU" w:date="2018-08-27T12:13:00Z"/>
                <w:sz w:val="19"/>
                <w:szCs w:val="19"/>
              </w:rPr>
            </w:pPr>
          </w:p>
          <w:p w:rsidR="006233F1" w:rsidRDefault="00356906">
            <w:pPr>
              <w:pStyle w:val="TableParagraph"/>
              <w:ind w:left="110"/>
              <w:rPr>
                <w:rFonts w:ascii="Arial" w:eastAsia="Arial" w:hAnsi="Arial" w:cs="Arial"/>
                <w:sz w:val="14"/>
                <w:szCs w:val="14"/>
              </w:rPr>
            </w:pPr>
            <w:del w:id="5065"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066" w:author="EWU" w:date="2018-08-27T12:13:00Z"/>
                <w:sz w:val="19"/>
                <w:szCs w:val="19"/>
              </w:rPr>
            </w:pPr>
          </w:p>
          <w:p w:rsidR="006233F1" w:rsidRDefault="00356906">
            <w:pPr>
              <w:pStyle w:val="TableParagraph"/>
              <w:ind w:left="108"/>
              <w:rPr>
                <w:rFonts w:ascii="Arial" w:eastAsia="Arial" w:hAnsi="Arial" w:cs="Arial"/>
                <w:sz w:val="14"/>
                <w:szCs w:val="14"/>
              </w:rPr>
            </w:pPr>
            <w:del w:id="5067"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5068" w:author="EWU" w:date="2018-08-27T12:13:00Z"/>
                <w:sz w:val="19"/>
                <w:szCs w:val="19"/>
              </w:rPr>
            </w:pPr>
          </w:p>
          <w:p w:rsidR="006233F1" w:rsidRDefault="00356906">
            <w:pPr>
              <w:pStyle w:val="TableParagraph"/>
              <w:ind w:left="110"/>
              <w:rPr>
                <w:rFonts w:ascii="Arial" w:eastAsia="Arial" w:hAnsi="Arial" w:cs="Arial"/>
                <w:sz w:val="14"/>
                <w:szCs w:val="14"/>
              </w:rPr>
            </w:pPr>
            <w:del w:id="5069"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070" w:author="EWU" w:date="2018-08-27T12:13:00Z"/>
                <w:sz w:val="19"/>
                <w:szCs w:val="19"/>
              </w:rPr>
            </w:pPr>
          </w:p>
          <w:p w:rsidR="006233F1" w:rsidRDefault="00356906">
            <w:pPr>
              <w:pStyle w:val="TableParagraph"/>
              <w:ind w:left="110"/>
              <w:rPr>
                <w:rFonts w:ascii="Arial" w:eastAsia="Arial" w:hAnsi="Arial" w:cs="Arial"/>
                <w:sz w:val="14"/>
                <w:szCs w:val="14"/>
              </w:rPr>
            </w:pPr>
            <w:del w:id="5071"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072" w:author="EWU" w:date="2018-08-27T12:13:00Z"/>
                <w:sz w:val="19"/>
                <w:szCs w:val="19"/>
              </w:rPr>
            </w:pPr>
          </w:p>
          <w:p w:rsidR="006233F1" w:rsidRDefault="00356906">
            <w:pPr>
              <w:pStyle w:val="TableParagraph"/>
              <w:ind w:left="108"/>
              <w:rPr>
                <w:rFonts w:ascii="Arial" w:eastAsia="Arial" w:hAnsi="Arial" w:cs="Arial"/>
                <w:sz w:val="14"/>
                <w:szCs w:val="14"/>
              </w:rPr>
            </w:pPr>
            <w:del w:id="5073"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074" w:author="EWU" w:date="2018-08-27T12:13:00Z"/>
                <w:sz w:val="19"/>
                <w:szCs w:val="19"/>
              </w:rPr>
            </w:pPr>
          </w:p>
          <w:p w:rsidR="006233F1" w:rsidRDefault="00356906">
            <w:pPr>
              <w:pStyle w:val="TableParagraph"/>
              <w:ind w:left="110"/>
              <w:rPr>
                <w:rFonts w:ascii="Arial" w:eastAsia="Arial" w:hAnsi="Arial" w:cs="Arial"/>
                <w:sz w:val="14"/>
                <w:szCs w:val="14"/>
              </w:rPr>
            </w:pPr>
            <w:del w:id="5075"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076" w:author="EWU" w:date="2018-08-27T12:13:00Z"/>
                <w:sz w:val="19"/>
                <w:szCs w:val="19"/>
              </w:rPr>
            </w:pPr>
          </w:p>
          <w:p w:rsidR="006233F1" w:rsidRDefault="00356906">
            <w:pPr>
              <w:pStyle w:val="TableParagraph"/>
              <w:ind w:left="108"/>
              <w:rPr>
                <w:rFonts w:ascii="Arial" w:eastAsia="Arial" w:hAnsi="Arial" w:cs="Arial"/>
                <w:sz w:val="14"/>
                <w:szCs w:val="14"/>
              </w:rPr>
            </w:pPr>
            <w:del w:id="5077"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5078" w:author="EWU" w:date="2018-08-27T12:13:00Z"/>
                <w:sz w:val="19"/>
                <w:szCs w:val="19"/>
              </w:rPr>
            </w:pPr>
          </w:p>
          <w:p w:rsidR="006233F1" w:rsidRDefault="00356906">
            <w:pPr>
              <w:pStyle w:val="TableParagraph"/>
              <w:ind w:left="110"/>
              <w:rPr>
                <w:rFonts w:ascii="Arial" w:eastAsia="Arial" w:hAnsi="Arial" w:cs="Arial"/>
                <w:sz w:val="14"/>
                <w:szCs w:val="14"/>
              </w:rPr>
            </w:pPr>
            <w:del w:id="5079"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080" w:author="EWU" w:date="2018-08-27T12:13:00Z"/>
                <w:sz w:val="19"/>
                <w:szCs w:val="19"/>
              </w:rPr>
            </w:pPr>
          </w:p>
          <w:p w:rsidR="006233F1" w:rsidRDefault="00356906">
            <w:pPr>
              <w:pStyle w:val="TableParagraph"/>
              <w:ind w:left="108"/>
              <w:rPr>
                <w:rFonts w:ascii="Arial" w:eastAsia="Arial" w:hAnsi="Arial" w:cs="Arial"/>
                <w:sz w:val="14"/>
                <w:szCs w:val="14"/>
              </w:rPr>
            </w:pPr>
            <w:del w:id="5081" w:author="EWU" w:date="2018-08-27T12:13: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5082" w:author="EWU" w:date="2018-08-27T12:13:00Z"/>
                <w:sz w:val="19"/>
                <w:szCs w:val="19"/>
              </w:rPr>
            </w:pPr>
          </w:p>
          <w:p w:rsidR="006233F1" w:rsidRDefault="00356906">
            <w:pPr>
              <w:pStyle w:val="TableParagraph"/>
              <w:ind w:left="110"/>
              <w:rPr>
                <w:rFonts w:ascii="Arial" w:eastAsia="Arial" w:hAnsi="Arial" w:cs="Arial"/>
                <w:sz w:val="14"/>
                <w:szCs w:val="14"/>
              </w:rPr>
            </w:pPr>
            <w:del w:id="5083" w:author="EWU" w:date="2018-08-27T12:13: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5084" w:author="EWU" w:date="2018-08-27T12:13:00Z">
              <w:r w:rsidDel="00412062">
                <w:rPr>
                  <w:rFonts w:ascii="Arial" w:eastAsia="Arial" w:hAnsi="Arial" w:cs="Arial"/>
                  <w:spacing w:val="-1"/>
                  <w:sz w:val="14"/>
                  <w:szCs w:val="14"/>
                </w:rPr>
                <w:delText>95</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5085"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5086"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3</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087"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088"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089"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090"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091"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092"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093"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094"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095"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096"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097"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098"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5099"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5100" w:author="EWU" w:date="2018-08-27T12:13:00Z">
              <w:r w:rsidDel="00412062">
                <w:rPr>
                  <w:rFonts w:ascii="Arial" w:eastAsia="Arial" w:hAnsi="Arial" w:cs="Arial"/>
                  <w:spacing w:val="-1"/>
                  <w:sz w:val="14"/>
                  <w:szCs w:val="14"/>
                </w:rPr>
                <w:delText>66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101"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102"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103"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104"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105"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106"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107"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108"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109"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110"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111"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9</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112" w:author="EWU" w:date="2018-08-27T12:13:00Z">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r>
      <w:tr w:rsidR="006233F1">
        <w:trPr>
          <w:trHeight w:hRule="exact" w:val="423"/>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5113" w:author="EWU" w:date="2018-08-27T12:13:00Z"/>
                <w:sz w:val="19"/>
                <w:szCs w:val="19"/>
              </w:rPr>
            </w:pPr>
          </w:p>
          <w:p w:rsidR="006233F1" w:rsidRDefault="00356906">
            <w:pPr>
              <w:pStyle w:val="TableParagraph"/>
              <w:ind w:left="113"/>
              <w:rPr>
                <w:rFonts w:ascii="Arial" w:eastAsia="Arial" w:hAnsi="Arial" w:cs="Arial"/>
                <w:sz w:val="14"/>
                <w:szCs w:val="14"/>
              </w:rPr>
            </w:pPr>
            <w:del w:id="5114"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Del="00412062" w:rsidRDefault="006233F1">
            <w:pPr>
              <w:pStyle w:val="TableParagraph"/>
              <w:spacing w:before="4" w:line="190" w:lineRule="exact"/>
              <w:rPr>
                <w:del w:id="5115" w:author="EWU" w:date="2018-08-27T12:13:00Z"/>
                <w:sz w:val="19"/>
                <w:szCs w:val="19"/>
              </w:rPr>
            </w:pPr>
          </w:p>
          <w:p w:rsidR="006233F1" w:rsidRDefault="00356906">
            <w:pPr>
              <w:pStyle w:val="TableParagraph"/>
              <w:ind w:left="115"/>
              <w:rPr>
                <w:rFonts w:ascii="Arial" w:eastAsia="Arial" w:hAnsi="Arial" w:cs="Arial"/>
                <w:sz w:val="14"/>
                <w:szCs w:val="14"/>
              </w:rPr>
            </w:pPr>
            <w:del w:id="5116"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9</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117" w:author="EWU" w:date="2018-08-27T12:13:00Z"/>
                <w:sz w:val="19"/>
                <w:szCs w:val="19"/>
              </w:rPr>
            </w:pPr>
          </w:p>
          <w:p w:rsidR="006233F1" w:rsidRDefault="00356906">
            <w:pPr>
              <w:pStyle w:val="TableParagraph"/>
              <w:ind w:left="110"/>
              <w:rPr>
                <w:rFonts w:ascii="Arial" w:eastAsia="Arial" w:hAnsi="Arial" w:cs="Arial"/>
                <w:sz w:val="14"/>
                <w:szCs w:val="14"/>
              </w:rPr>
            </w:pPr>
            <w:del w:id="5118"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5119" w:author="EWU" w:date="2018-08-27T12:13:00Z"/>
                <w:sz w:val="19"/>
                <w:szCs w:val="19"/>
              </w:rPr>
            </w:pPr>
          </w:p>
          <w:p w:rsidR="006233F1" w:rsidRDefault="00356906">
            <w:pPr>
              <w:pStyle w:val="TableParagraph"/>
              <w:ind w:left="108"/>
              <w:rPr>
                <w:rFonts w:ascii="Arial" w:eastAsia="Arial" w:hAnsi="Arial" w:cs="Arial"/>
                <w:sz w:val="14"/>
                <w:szCs w:val="14"/>
              </w:rPr>
            </w:pPr>
            <w:del w:id="5120"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121" w:author="EWU" w:date="2018-08-27T12:13:00Z"/>
                <w:sz w:val="19"/>
                <w:szCs w:val="19"/>
              </w:rPr>
            </w:pPr>
          </w:p>
          <w:p w:rsidR="006233F1" w:rsidRDefault="00356906">
            <w:pPr>
              <w:pStyle w:val="TableParagraph"/>
              <w:ind w:left="110"/>
              <w:rPr>
                <w:rFonts w:ascii="Arial" w:eastAsia="Arial" w:hAnsi="Arial" w:cs="Arial"/>
                <w:sz w:val="14"/>
                <w:szCs w:val="14"/>
              </w:rPr>
            </w:pPr>
            <w:del w:id="5122"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123" w:author="EWU" w:date="2018-08-27T12:13:00Z"/>
                <w:sz w:val="19"/>
                <w:szCs w:val="19"/>
              </w:rPr>
            </w:pPr>
          </w:p>
          <w:p w:rsidR="006233F1" w:rsidRDefault="00356906">
            <w:pPr>
              <w:pStyle w:val="TableParagraph"/>
              <w:ind w:left="108"/>
              <w:rPr>
                <w:rFonts w:ascii="Arial" w:eastAsia="Arial" w:hAnsi="Arial" w:cs="Arial"/>
                <w:sz w:val="14"/>
                <w:szCs w:val="14"/>
              </w:rPr>
            </w:pPr>
            <w:del w:id="5124"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5125" w:author="EWU" w:date="2018-08-27T12:13:00Z"/>
                <w:sz w:val="19"/>
                <w:szCs w:val="19"/>
              </w:rPr>
            </w:pPr>
          </w:p>
          <w:p w:rsidR="006233F1" w:rsidRDefault="00356906">
            <w:pPr>
              <w:pStyle w:val="TableParagraph"/>
              <w:ind w:left="110"/>
              <w:rPr>
                <w:rFonts w:ascii="Arial" w:eastAsia="Arial" w:hAnsi="Arial" w:cs="Arial"/>
                <w:sz w:val="14"/>
                <w:szCs w:val="14"/>
              </w:rPr>
            </w:pPr>
            <w:del w:id="5126"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127" w:author="EWU" w:date="2018-08-27T12:13:00Z"/>
                <w:sz w:val="19"/>
                <w:szCs w:val="19"/>
              </w:rPr>
            </w:pPr>
          </w:p>
          <w:p w:rsidR="006233F1" w:rsidRDefault="00356906">
            <w:pPr>
              <w:pStyle w:val="TableParagraph"/>
              <w:ind w:left="110"/>
              <w:rPr>
                <w:rFonts w:ascii="Arial" w:eastAsia="Arial" w:hAnsi="Arial" w:cs="Arial"/>
                <w:sz w:val="14"/>
                <w:szCs w:val="14"/>
              </w:rPr>
            </w:pPr>
            <w:del w:id="5128"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129" w:author="EWU" w:date="2018-08-27T12:13:00Z"/>
                <w:sz w:val="19"/>
                <w:szCs w:val="19"/>
              </w:rPr>
            </w:pPr>
          </w:p>
          <w:p w:rsidR="006233F1" w:rsidRDefault="00356906">
            <w:pPr>
              <w:pStyle w:val="TableParagraph"/>
              <w:ind w:left="108"/>
              <w:rPr>
                <w:rFonts w:ascii="Arial" w:eastAsia="Arial" w:hAnsi="Arial" w:cs="Arial"/>
                <w:sz w:val="14"/>
                <w:szCs w:val="14"/>
              </w:rPr>
            </w:pPr>
            <w:del w:id="5130"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131" w:author="EWU" w:date="2018-08-27T12:13:00Z"/>
                <w:sz w:val="19"/>
                <w:szCs w:val="19"/>
              </w:rPr>
            </w:pPr>
          </w:p>
          <w:p w:rsidR="006233F1" w:rsidRDefault="00356906">
            <w:pPr>
              <w:pStyle w:val="TableParagraph"/>
              <w:ind w:left="110"/>
              <w:rPr>
                <w:rFonts w:ascii="Arial" w:eastAsia="Arial" w:hAnsi="Arial" w:cs="Arial"/>
                <w:sz w:val="14"/>
                <w:szCs w:val="14"/>
              </w:rPr>
            </w:pPr>
            <w:del w:id="5132"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133" w:author="EWU" w:date="2018-08-27T12:13:00Z"/>
                <w:sz w:val="19"/>
                <w:szCs w:val="19"/>
              </w:rPr>
            </w:pPr>
          </w:p>
          <w:p w:rsidR="006233F1" w:rsidRDefault="00356906">
            <w:pPr>
              <w:pStyle w:val="TableParagraph"/>
              <w:ind w:left="108"/>
              <w:rPr>
                <w:rFonts w:ascii="Arial" w:eastAsia="Arial" w:hAnsi="Arial" w:cs="Arial"/>
                <w:sz w:val="14"/>
                <w:szCs w:val="14"/>
              </w:rPr>
            </w:pPr>
            <w:del w:id="5134"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5135" w:author="EWU" w:date="2018-08-27T12:13:00Z"/>
                <w:sz w:val="19"/>
                <w:szCs w:val="19"/>
              </w:rPr>
            </w:pPr>
          </w:p>
          <w:p w:rsidR="006233F1" w:rsidRDefault="00356906">
            <w:pPr>
              <w:pStyle w:val="TableParagraph"/>
              <w:ind w:left="110"/>
              <w:rPr>
                <w:rFonts w:ascii="Arial" w:eastAsia="Arial" w:hAnsi="Arial" w:cs="Arial"/>
                <w:sz w:val="14"/>
                <w:szCs w:val="14"/>
              </w:rPr>
            </w:pPr>
            <w:del w:id="5136" w:author="EWU" w:date="2018-08-27T12:13: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137" w:author="EWU" w:date="2018-08-27T12:13:00Z"/>
                <w:sz w:val="19"/>
                <w:szCs w:val="19"/>
              </w:rPr>
            </w:pPr>
          </w:p>
          <w:p w:rsidR="006233F1" w:rsidRDefault="00356906">
            <w:pPr>
              <w:pStyle w:val="TableParagraph"/>
              <w:ind w:left="108"/>
              <w:rPr>
                <w:rFonts w:ascii="Arial" w:eastAsia="Arial" w:hAnsi="Arial" w:cs="Arial"/>
                <w:sz w:val="14"/>
                <w:szCs w:val="14"/>
              </w:rPr>
            </w:pPr>
            <w:del w:id="5138" w:author="EWU" w:date="2018-08-27T12:13: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5139" w:author="EWU" w:date="2018-08-27T12:13:00Z"/>
                <w:sz w:val="19"/>
                <w:szCs w:val="19"/>
              </w:rPr>
            </w:pPr>
          </w:p>
          <w:p w:rsidR="006233F1" w:rsidRDefault="00356906">
            <w:pPr>
              <w:pStyle w:val="TableParagraph"/>
              <w:ind w:left="110"/>
              <w:rPr>
                <w:rFonts w:ascii="Arial" w:eastAsia="Arial" w:hAnsi="Arial" w:cs="Arial"/>
                <w:sz w:val="14"/>
                <w:szCs w:val="14"/>
              </w:rPr>
            </w:pPr>
            <w:del w:id="5140" w:author="EWU" w:date="2018-08-27T12:13: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5141" w:author="EWU" w:date="2018-08-27T12:13:00Z">
              <w:r w:rsidDel="00412062">
                <w:rPr>
                  <w:rFonts w:ascii="Arial" w:eastAsia="Arial" w:hAnsi="Arial" w:cs="Arial"/>
                  <w:spacing w:val="-1"/>
                  <w:sz w:val="14"/>
                  <w:szCs w:val="14"/>
                </w:rPr>
                <w:delText>96</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5142"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5143"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144"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145"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146"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147"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148"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149"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150"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151"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152"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153"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154"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155"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5156"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5157"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158"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159"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160"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161"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162"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163"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164"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165"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166"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167"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168" w:author="EWU" w:date="2018-08-27T12:13:00Z">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169"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5170" w:author="EWU" w:date="2018-08-27T12:13:00Z"/>
                <w:sz w:val="19"/>
                <w:szCs w:val="19"/>
              </w:rPr>
            </w:pPr>
          </w:p>
          <w:p w:rsidR="006233F1" w:rsidRDefault="00356906">
            <w:pPr>
              <w:pStyle w:val="TableParagraph"/>
              <w:ind w:left="113"/>
              <w:rPr>
                <w:rFonts w:ascii="Arial" w:eastAsia="Arial" w:hAnsi="Arial" w:cs="Arial"/>
                <w:sz w:val="14"/>
                <w:szCs w:val="14"/>
              </w:rPr>
            </w:pPr>
            <w:del w:id="5171"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Del="00412062" w:rsidRDefault="006233F1">
            <w:pPr>
              <w:pStyle w:val="TableParagraph"/>
              <w:spacing w:before="4" w:line="190" w:lineRule="exact"/>
              <w:rPr>
                <w:del w:id="5172" w:author="EWU" w:date="2018-08-27T12:13:00Z"/>
                <w:sz w:val="19"/>
                <w:szCs w:val="19"/>
              </w:rPr>
            </w:pPr>
          </w:p>
          <w:p w:rsidR="006233F1" w:rsidRDefault="00356906">
            <w:pPr>
              <w:pStyle w:val="TableParagraph"/>
              <w:ind w:left="115"/>
              <w:rPr>
                <w:rFonts w:ascii="Arial" w:eastAsia="Arial" w:hAnsi="Arial" w:cs="Arial"/>
                <w:sz w:val="14"/>
                <w:szCs w:val="14"/>
              </w:rPr>
            </w:pPr>
            <w:del w:id="5173"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174" w:author="EWU" w:date="2018-08-27T12:13:00Z"/>
                <w:sz w:val="19"/>
                <w:szCs w:val="19"/>
              </w:rPr>
            </w:pPr>
          </w:p>
          <w:p w:rsidR="006233F1" w:rsidRDefault="00356906">
            <w:pPr>
              <w:pStyle w:val="TableParagraph"/>
              <w:ind w:left="110"/>
              <w:rPr>
                <w:rFonts w:ascii="Arial" w:eastAsia="Arial" w:hAnsi="Arial" w:cs="Arial"/>
                <w:sz w:val="14"/>
                <w:szCs w:val="14"/>
              </w:rPr>
            </w:pPr>
            <w:del w:id="5175"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5176" w:author="EWU" w:date="2018-08-27T12:13:00Z"/>
                <w:sz w:val="19"/>
                <w:szCs w:val="19"/>
              </w:rPr>
            </w:pPr>
          </w:p>
          <w:p w:rsidR="006233F1" w:rsidRDefault="00356906">
            <w:pPr>
              <w:pStyle w:val="TableParagraph"/>
              <w:ind w:left="108"/>
              <w:rPr>
                <w:rFonts w:ascii="Arial" w:eastAsia="Arial" w:hAnsi="Arial" w:cs="Arial"/>
                <w:sz w:val="14"/>
                <w:szCs w:val="14"/>
              </w:rPr>
            </w:pPr>
            <w:del w:id="5177"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178" w:author="EWU" w:date="2018-08-27T12:13:00Z"/>
                <w:sz w:val="19"/>
                <w:szCs w:val="19"/>
              </w:rPr>
            </w:pPr>
          </w:p>
          <w:p w:rsidR="006233F1" w:rsidRDefault="00356906">
            <w:pPr>
              <w:pStyle w:val="TableParagraph"/>
              <w:ind w:left="110"/>
              <w:rPr>
                <w:rFonts w:ascii="Arial" w:eastAsia="Arial" w:hAnsi="Arial" w:cs="Arial"/>
                <w:sz w:val="14"/>
                <w:szCs w:val="14"/>
              </w:rPr>
            </w:pPr>
            <w:del w:id="5179"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180" w:author="EWU" w:date="2018-08-27T12:13:00Z"/>
                <w:sz w:val="19"/>
                <w:szCs w:val="19"/>
              </w:rPr>
            </w:pPr>
          </w:p>
          <w:p w:rsidR="006233F1" w:rsidRDefault="00356906">
            <w:pPr>
              <w:pStyle w:val="TableParagraph"/>
              <w:ind w:left="108"/>
              <w:rPr>
                <w:rFonts w:ascii="Arial" w:eastAsia="Arial" w:hAnsi="Arial" w:cs="Arial"/>
                <w:sz w:val="14"/>
                <w:szCs w:val="14"/>
              </w:rPr>
            </w:pPr>
            <w:del w:id="5181"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5182" w:author="EWU" w:date="2018-08-27T12:13:00Z"/>
                <w:sz w:val="19"/>
                <w:szCs w:val="19"/>
              </w:rPr>
            </w:pPr>
          </w:p>
          <w:p w:rsidR="006233F1" w:rsidRDefault="00356906">
            <w:pPr>
              <w:pStyle w:val="TableParagraph"/>
              <w:ind w:left="110"/>
              <w:rPr>
                <w:rFonts w:ascii="Arial" w:eastAsia="Arial" w:hAnsi="Arial" w:cs="Arial"/>
                <w:sz w:val="14"/>
                <w:szCs w:val="14"/>
              </w:rPr>
            </w:pPr>
            <w:del w:id="5183"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184" w:author="EWU" w:date="2018-08-27T12:13:00Z"/>
                <w:sz w:val="19"/>
                <w:szCs w:val="19"/>
              </w:rPr>
            </w:pPr>
          </w:p>
          <w:p w:rsidR="006233F1" w:rsidRDefault="00356906">
            <w:pPr>
              <w:pStyle w:val="TableParagraph"/>
              <w:ind w:left="110"/>
              <w:rPr>
                <w:rFonts w:ascii="Arial" w:eastAsia="Arial" w:hAnsi="Arial" w:cs="Arial"/>
                <w:sz w:val="14"/>
                <w:szCs w:val="14"/>
              </w:rPr>
            </w:pPr>
            <w:del w:id="5185"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186" w:author="EWU" w:date="2018-08-27T12:13:00Z"/>
                <w:sz w:val="19"/>
                <w:szCs w:val="19"/>
              </w:rPr>
            </w:pPr>
          </w:p>
          <w:p w:rsidR="006233F1" w:rsidRDefault="00356906">
            <w:pPr>
              <w:pStyle w:val="TableParagraph"/>
              <w:ind w:left="108"/>
              <w:rPr>
                <w:rFonts w:ascii="Arial" w:eastAsia="Arial" w:hAnsi="Arial" w:cs="Arial"/>
                <w:sz w:val="14"/>
                <w:szCs w:val="14"/>
              </w:rPr>
            </w:pPr>
            <w:del w:id="5187"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188" w:author="EWU" w:date="2018-08-27T12:13:00Z"/>
                <w:sz w:val="19"/>
                <w:szCs w:val="19"/>
              </w:rPr>
            </w:pPr>
          </w:p>
          <w:p w:rsidR="006233F1" w:rsidRDefault="00356906">
            <w:pPr>
              <w:pStyle w:val="TableParagraph"/>
              <w:ind w:left="110"/>
              <w:rPr>
                <w:rFonts w:ascii="Arial" w:eastAsia="Arial" w:hAnsi="Arial" w:cs="Arial"/>
                <w:sz w:val="14"/>
                <w:szCs w:val="14"/>
              </w:rPr>
            </w:pPr>
            <w:del w:id="5189"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190" w:author="EWU" w:date="2018-08-27T12:13:00Z"/>
                <w:sz w:val="19"/>
                <w:szCs w:val="19"/>
              </w:rPr>
            </w:pPr>
          </w:p>
          <w:p w:rsidR="006233F1" w:rsidRDefault="00356906">
            <w:pPr>
              <w:pStyle w:val="TableParagraph"/>
              <w:ind w:left="108"/>
              <w:rPr>
                <w:rFonts w:ascii="Arial" w:eastAsia="Arial" w:hAnsi="Arial" w:cs="Arial"/>
                <w:sz w:val="14"/>
                <w:szCs w:val="14"/>
              </w:rPr>
            </w:pPr>
            <w:del w:id="5191" w:author="EWU" w:date="2018-08-27T12:13: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5192" w:author="EWU" w:date="2018-08-27T12:13:00Z"/>
                <w:sz w:val="19"/>
                <w:szCs w:val="19"/>
              </w:rPr>
            </w:pPr>
          </w:p>
          <w:p w:rsidR="006233F1" w:rsidRDefault="00356906">
            <w:pPr>
              <w:pStyle w:val="TableParagraph"/>
              <w:ind w:left="110"/>
              <w:rPr>
                <w:rFonts w:ascii="Arial" w:eastAsia="Arial" w:hAnsi="Arial" w:cs="Arial"/>
                <w:sz w:val="14"/>
                <w:szCs w:val="14"/>
              </w:rPr>
            </w:pPr>
            <w:del w:id="5193" w:author="EWU" w:date="2018-08-27T12:13: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194" w:author="EWU" w:date="2018-08-27T12:13:00Z"/>
                <w:sz w:val="19"/>
                <w:szCs w:val="19"/>
              </w:rPr>
            </w:pPr>
          </w:p>
          <w:p w:rsidR="006233F1" w:rsidRDefault="00356906">
            <w:pPr>
              <w:pStyle w:val="TableParagraph"/>
              <w:ind w:left="108"/>
              <w:rPr>
                <w:rFonts w:ascii="Arial" w:eastAsia="Arial" w:hAnsi="Arial" w:cs="Arial"/>
                <w:sz w:val="14"/>
                <w:szCs w:val="14"/>
              </w:rPr>
            </w:pPr>
            <w:del w:id="5195" w:author="EWU" w:date="2018-08-27T12:13: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5196" w:author="EWU" w:date="2018-08-27T12:13:00Z"/>
                <w:sz w:val="19"/>
                <w:szCs w:val="19"/>
              </w:rPr>
            </w:pPr>
          </w:p>
          <w:p w:rsidR="006233F1" w:rsidRDefault="00356906">
            <w:pPr>
              <w:pStyle w:val="TableParagraph"/>
              <w:ind w:left="110"/>
              <w:rPr>
                <w:rFonts w:ascii="Arial" w:eastAsia="Arial" w:hAnsi="Arial" w:cs="Arial"/>
                <w:sz w:val="14"/>
                <w:szCs w:val="14"/>
              </w:rPr>
            </w:pPr>
            <w:del w:id="5197"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5198" w:author="EWU" w:date="2018-08-27T12:13:00Z">
              <w:r w:rsidDel="00412062">
                <w:rPr>
                  <w:rFonts w:ascii="Arial" w:eastAsia="Arial" w:hAnsi="Arial" w:cs="Arial"/>
                  <w:spacing w:val="-1"/>
                  <w:sz w:val="14"/>
                  <w:szCs w:val="14"/>
                </w:rPr>
                <w:delText>97</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5199"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5200"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201"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202"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203"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204"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205"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206"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207"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208"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209"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210"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211"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212"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5213"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5214"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215"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216"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217"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218"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219"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220"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221"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222"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223"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224" w:author="EWU" w:date="2018-08-27T12:13:00Z">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225"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226"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5227" w:author="EWU" w:date="2018-08-27T12:13:00Z"/>
                <w:sz w:val="19"/>
                <w:szCs w:val="19"/>
              </w:rPr>
            </w:pPr>
          </w:p>
          <w:p w:rsidR="006233F1" w:rsidRDefault="00356906">
            <w:pPr>
              <w:pStyle w:val="TableParagraph"/>
              <w:ind w:left="113"/>
              <w:rPr>
                <w:rFonts w:ascii="Arial" w:eastAsia="Arial" w:hAnsi="Arial" w:cs="Arial"/>
                <w:sz w:val="14"/>
                <w:szCs w:val="14"/>
              </w:rPr>
            </w:pPr>
            <w:del w:id="5228"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Del="00412062" w:rsidRDefault="006233F1">
            <w:pPr>
              <w:pStyle w:val="TableParagraph"/>
              <w:spacing w:before="4" w:line="190" w:lineRule="exact"/>
              <w:rPr>
                <w:del w:id="5229" w:author="EWU" w:date="2018-08-27T12:13:00Z"/>
                <w:sz w:val="19"/>
                <w:szCs w:val="19"/>
              </w:rPr>
            </w:pPr>
          </w:p>
          <w:p w:rsidR="006233F1" w:rsidRDefault="00356906">
            <w:pPr>
              <w:pStyle w:val="TableParagraph"/>
              <w:ind w:left="115"/>
              <w:rPr>
                <w:rFonts w:ascii="Arial" w:eastAsia="Arial" w:hAnsi="Arial" w:cs="Arial"/>
                <w:sz w:val="14"/>
                <w:szCs w:val="14"/>
              </w:rPr>
            </w:pPr>
            <w:del w:id="5230"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231" w:author="EWU" w:date="2018-08-27T12:13:00Z"/>
                <w:sz w:val="19"/>
                <w:szCs w:val="19"/>
              </w:rPr>
            </w:pPr>
          </w:p>
          <w:p w:rsidR="006233F1" w:rsidRDefault="00356906">
            <w:pPr>
              <w:pStyle w:val="TableParagraph"/>
              <w:ind w:left="110"/>
              <w:rPr>
                <w:rFonts w:ascii="Arial" w:eastAsia="Arial" w:hAnsi="Arial" w:cs="Arial"/>
                <w:sz w:val="14"/>
                <w:szCs w:val="14"/>
              </w:rPr>
            </w:pPr>
            <w:del w:id="5232"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5233" w:author="EWU" w:date="2018-08-27T12:13:00Z"/>
                <w:sz w:val="19"/>
                <w:szCs w:val="19"/>
              </w:rPr>
            </w:pPr>
          </w:p>
          <w:p w:rsidR="006233F1" w:rsidRDefault="00356906">
            <w:pPr>
              <w:pStyle w:val="TableParagraph"/>
              <w:ind w:left="108"/>
              <w:rPr>
                <w:rFonts w:ascii="Arial" w:eastAsia="Arial" w:hAnsi="Arial" w:cs="Arial"/>
                <w:sz w:val="14"/>
                <w:szCs w:val="14"/>
              </w:rPr>
            </w:pPr>
            <w:del w:id="5234"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235" w:author="EWU" w:date="2018-08-27T12:13:00Z"/>
                <w:sz w:val="19"/>
                <w:szCs w:val="19"/>
              </w:rPr>
            </w:pPr>
          </w:p>
          <w:p w:rsidR="006233F1" w:rsidRDefault="00356906">
            <w:pPr>
              <w:pStyle w:val="TableParagraph"/>
              <w:ind w:left="110"/>
              <w:rPr>
                <w:rFonts w:ascii="Arial" w:eastAsia="Arial" w:hAnsi="Arial" w:cs="Arial"/>
                <w:sz w:val="14"/>
                <w:szCs w:val="14"/>
              </w:rPr>
            </w:pPr>
            <w:del w:id="5236"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237" w:author="EWU" w:date="2018-08-27T12:13:00Z"/>
                <w:sz w:val="19"/>
                <w:szCs w:val="19"/>
              </w:rPr>
            </w:pPr>
          </w:p>
          <w:p w:rsidR="006233F1" w:rsidRDefault="00356906">
            <w:pPr>
              <w:pStyle w:val="TableParagraph"/>
              <w:ind w:left="108"/>
              <w:rPr>
                <w:rFonts w:ascii="Arial" w:eastAsia="Arial" w:hAnsi="Arial" w:cs="Arial"/>
                <w:sz w:val="14"/>
                <w:szCs w:val="14"/>
              </w:rPr>
            </w:pPr>
            <w:del w:id="5238"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5239" w:author="EWU" w:date="2018-08-27T12:13:00Z"/>
                <w:sz w:val="19"/>
                <w:szCs w:val="19"/>
              </w:rPr>
            </w:pPr>
          </w:p>
          <w:p w:rsidR="006233F1" w:rsidRDefault="00356906">
            <w:pPr>
              <w:pStyle w:val="TableParagraph"/>
              <w:ind w:left="110"/>
              <w:rPr>
                <w:rFonts w:ascii="Arial" w:eastAsia="Arial" w:hAnsi="Arial" w:cs="Arial"/>
                <w:sz w:val="14"/>
                <w:szCs w:val="14"/>
              </w:rPr>
            </w:pPr>
            <w:del w:id="5240"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241" w:author="EWU" w:date="2018-08-27T12:13:00Z"/>
                <w:sz w:val="19"/>
                <w:szCs w:val="19"/>
              </w:rPr>
            </w:pPr>
          </w:p>
          <w:p w:rsidR="006233F1" w:rsidRDefault="00356906">
            <w:pPr>
              <w:pStyle w:val="TableParagraph"/>
              <w:ind w:left="110"/>
              <w:rPr>
                <w:rFonts w:ascii="Arial" w:eastAsia="Arial" w:hAnsi="Arial" w:cs="Arial"/>
                <w:sz w:val="14"/>
                <w:szCs w:val="14"/>
              </w:rPr>
            </w:pPr>
            <w:del w:id="5242"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243" w:author="EWU" w:date="2018-08-27T12:13:00Z"/>
                <w:sz w:val="19"/>
                <w:szCs w:val="19"/>
              </w:rPr>
            </w:pPr>
          </w:p>
          <w:p w:rsidR="006233F1" w:rsidRDefault="00356906">
            <w:pPr>
              <w:pStyle w:val="TableParagraph"/>
              <w:ind w:left="108"/>
              <w:rPr>
                <w:rFonts w:ascii="Arial" w:eastAsia="Arial" w:hAnsi="Arial" w:cs="Arial"/>
                <w:sz w:val="14"/>
                <w:szCs w:val="14"/>
              </w:rPr>
            </w:pPr>
            <w:del w:id="5244"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245" w:author="EWU" w:date="2018-08-27T12:13:00Z"/>
                <w:sz w:val="19"/>
                <w:szCs w:val="19"/>
              </w:rPr>
            </w:pPr>
          </w:p>
          <w:p w:rsidR="006233F1" w:rsidRDefault="00356906">
            <w:pPr>
              <w:pStyle w:val="TableParagraph"/>
              <w:ind w:left="110"/>
              <w:rPr>
                <w:rFonts w:ascii="Arial" w:eastAsia="Arial" w:hAnsi="Arial" w:cs="Arial"/>
                <w:sz w:val="14"/>
                <w:szCs w:val="14"/>
              </w:rPr>
            </w:pPr>
            <w:del w:id="5246" w:author="EWU" w:date="2018-08-27T12:13: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247" w:author="EWU" w:date="2018-08-27T12:13:00Z"/>
                <w:sz w:val="19"/>
                <w:szCs w:val="19"/>
              </w:rPr>
            </w:pPr>
          </w:p>
          <w:p w:rsidR="006233F1" w:rsidRDefault="00356906">
            <w:pPr>
              <w:pStyle w:val="TableParagraph"/>
              <w:ind w:left="108"/>
              <w:rPr>
                <w:rFonts w:ascii="Arial" w:eastAsia="Arial" w:hAnsi="Arial" w:cs="Arial"/>
                <w:sz w:val="14"/>
                <w:szCs w:val="14"/>
              </w:rPr>
            </w:pPr>
            <w:del w:id="5248" w:author="EWU" w:date="2018-08-27T12:13: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5249" w:author="EWU" w:date="2018-08-27T12:13:00Z"/>
                <w:sz w:val="19"/>
                <w:szCs w:val="19"/>
              </w:rPr>
            </w:pPr>
          </w:p>
          <w:p w:rsidR="006233F1" w:rsidRDefault="00356906">
            <w:pPr>
              <w:pStyle w:val="TableParagraph"/>
              <w:ind w:left="110"/>
              <w:rPr>
                <w:rFonts w:ascii="Arial" w:eastAsia="Arial" w:hAnsi="Arial" w:cs="Arial"/>
                <w:sz w:val="14"/>
                <w:szCs w:val="14"/>
              </w:rPr>
            </w:pPr>
            <w:del w:id="5250" w:author="EWU" w:date="2018-08-27T12:13: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251" w:author="EWU" w:date="2018-08-27T12:13:00Z"/>
                <w:sz w:val="19"/>
                <w:szCs w:val="19"/>
              </w:rPr>
            </w:pPr>
          </w:p>
          <w:p w:rsidR="006233F1" w:rsidRDefault="00356906">
            <w:pPr>
              <w:pStyle w:val="TableParagraph"/>
              <w:ind w:left="108"/>
              <w:rPr>
                <w:rFonts w:ascii="Arial" w:eastAsia="Arial" w:hAnsi="Arial" w:cs="Arial"/>
                <w:sz w:val="14"/>
                <w:szCs w:val="14"/>
              </w:rPr>
            </w:pPr>
            <w:del w:id="5252"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5253" w:author="EWU" w:date="2018-08-27T12:13:00Z"/>
                <w:sz w:val="19"/>
                <w:szCs w:val="19"/>
              </w:rPr>
            </w:pPr>
          </w:p>
          <w:p w:rsidR="006233F1" w:rsidRDefault="00356906">
            <w:pPr>
              <w:pStyle w:val="TableParagraph"/>
              <w:ind w:left="110"/>
              <w:rPr>
                <w:rFonts w:ascii="Arial" w:eastAsia="Arial" w:hAnsi="Arial" w:cs="Arial"/>
                <w:sz w:val="14"/>
                <w:szCs w:val="14"/>
              </w:rPr>
            </w:pPr>
            <w:del w:id="5254" w:author="EWU" w:date="2018-08-27T12:13: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5255" w:author="EWU" w:date="2018-08-27T12:13:00Z">
              <w:r w:rsidDel="00412062">
                <w:rPr>
                  <w:rFonts w:ascii="Arial" w:eastAsia="Arial" w:hAnsi="Arial" w:cs="Arial"/>
                  <w:spacing w:val="-1"/>
                  <w:sz w:val="14"/>
                  <w:szCs w:val="14"/>
                </w:rPr>
                <w:delText>98</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5256"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5257"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258"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1</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259"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260"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261"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262"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263"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264"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265"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266"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267"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268"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269"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r>
      <w:tr w:rsidR="006233F1">
        <w:trPr>
          <w:trHeight w:hRule="exact" w:val="424"/>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5270"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5271" w:author="EWU" w:date="2018-08-27T12:13:00Z">
              <w:r w:rsidDel="00412062">
                <w:rPr>
                  <w:rFonts w:ascii="Arial" w:eastAsia="Arial" w:hAnsi="Arial" w:cs="Arial"/>
                  <w:spacing w:val="-1"/>
                  <w:sz w:val="14"/>
                  <w:szCs w:val="14"/>
                </w:rPr>
                <w:delText>72</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0</w:delText>
              </w:r>
              <w:r w:rsidDel="00412062">
                <w:rPr>
                  <w:rFonts w:ascii="Arial" w:eastAsia="Arial" w:hAnsi="Arial" w:cs="Arial"/>
                  <w:sz w:val="14"/>
                  <w:szCs w:val="14"/>
                </w:rPr>
                <w:delText>5</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272"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273"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274"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275"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1</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276"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277"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278"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279"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280" w:author="EWU" w:date="2018-08-27T12:13:00Z">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281"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282"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283" w:author="EWU" w:date="2018-08-27T12:13:00Z">
              <w:r w:rsidDel="00412062">
                <w:rPr>
                  <w:rFonts w:ascii="Arial" w:eastAsia="Arial" w:hAnsi="Arial" w:cs="Arial"/>
                  <w:spacing w:val="-1"/>
                  <w:sz w:val="14"/>
                  <w:szCs w:val="14"/>
                </w:rPr>
                <w:delText>96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r>
      <w:tr w:rsidR="006233F1">
        <w:trPr>
          <w:trHeight w:hRule="exact" w:val="422"/>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Del="00412062" w:rsidRDefault="006233F1">
            <w:pPr>
              <w:pStyle w:val="TableParagraph"/>
              <w:spacing w:before="4" w:line="190" w:lineRule="exact"/>
              <w:rPr>
                <w:del w:id="5284" w:author="EWU" w:date="2018-08-27T12:13:00Z"/>
                <w:sz w:val="19"/>
                <w:szCs w:val="19"/>
              </w:rPr>
            </w:pPr>
          </w:p>
          <w:p w:rsidR="006233F1" w:rsidRDefault="00356906">
            <w:pPr>
              <w:pStyle w:val="TableParagraph"/>
              <w:ind w:left="113"/>
              <w:rPr>
                <w:rFonts w:ascii="Arial" w:eastAsia="Arial" w:hAnsi="Arial" w:cs="Arial"/>
                <w:sz w:val="14"/>
                <w:szCs w:val="14"/>
              </w:rPr>
            </w:pPr>
            <w:del w:id="5285" w:author="EWU" w:date="2018-08-27T12:13:00Z">
              <w:r w:rsidDel="00412062">
                <w:rPr>
                  <w:rFonts w:ascii="Arial" w:eastAsia="Arial" w:hAnsi="Arial" w:cs="Arial"/>
                  <w:sz w:val="14"/>
                  <w:szCs w:val="14"/>
                </w:rPr>
                <w:delText>A</w:delText>
              </w:r>
              <w:r w:rsidDel="00412062">
                <w:rPr>
                  <w:rFonts w:ascii="Arial" w:eastAsia="Arial" w:hAnsi="Arial" w:cs="Arial"/>
                  <w:spacing w:val="-1"/>
                  <w:sz w:val="14"/>
                  <w:szCs w:val="14"/>
                </w:rPr>
                <w:delText>nn</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del>
          </w:p>
        </w:tc>
        <w:tc>
          <w:tcPr>
            <w:tcW w:w="691" w:type="dxa"/>
            <w:tcBorders>
              <w:top w:val="nil"/>
              <w:left w:val="nil"/>
              <w:bottom w:val="nil"/>
              <w:right w:val="nil"/>
            </w:tcBorders>
          </w:tcPr>
          <w:p w:rsidR="006233F1" w:rsidDel="00412062" w:rsidRDefault="006233F1">
            <w:pPr>
              <w:pStyle w:val="TableParagraph"/>
              <w:spacing w:before="4" w:line="190" w:lineRule="exact"/>
              <w:rPr>
                <w:del w:id="5286" w:author="EWU" w:date="2018-08-27T12:13:00Z"/>
                <w:sz w:val="19"/>
                <w:szCs w:val="19"/>
              </w:rPr>
            </w:pPr>
          </w:p>
          <w:p w:rsidR="006233F1" w:rsidRDefault="00356906">
            <w:pPr>
              <w:pStyle w:val="TableParagraph"/>
              <w:ind w:left="115"/>
              <w:rPr>
                <w:rFonts w:ascii="Arial" w:eastAsia="Arial" w:hAnsi="Arial" w:cs="Arial"/>
                <w:sz w:val="14"/>
                <w:szCs w:val="14"/>
              </w:rPr>
            </w:pPr>
            <w:del w:id="5287"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288" w:author="EWU" w:date="2018-08-27T12:13:00Z"/>
                <w:sz w:val="19"/>
                <w:szCs w:val="19"/>
              </w:rPr>
            </w:pPr>
          </w:p>
          <w:p w:rsidR="006233F1" w:rsidRDefault="00356906">
            <w:pPr>
              <w:pStyle w:val="TableParagraph"/>
              <w:ind w:left="110"/>
              <w:rPr>
                <w:rFonts w:ascii="Arial" w:eastAsia="Arial" w:hAnsi="Arial" w:cs="Arial"/>
                <w:sz w:val="14"/>
                <w:szCs w:val="14"/>
              </w:rPr>
            </w:pPr>
            <w:del w:id="5289"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4</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5290" w:author="EWU" w:date="2018-08-27T12:13:00Z"/>
                <w:sz w:val="19"/>
                <w:szCs w:val="19"/>
              </w:rPr>
            </w:pPr>
          </w:p>
          <w:p w:rsidR="006233F1" w:rsidRDefault="00356906">
            <w:pPr>
              <w:pStyle w:val="TableParagraph"/>
              <w:ind w:left="108"/>
              <w:rPr>
                <w:rFonts w:ascii="Arial" w:eastAsia="Arial" w:hAnsi="Arial" w:cs="Arial"/>
                <w:sz w:val="14"/>
                <w:szCs w:val="14"/>
              </w:rPr>
            </w:pPr>
            <w:del w:id="5291"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292" w:author="EWU" w:date="2018-08-27T12:13:00Z"/>
                <w:sz w:val="19"/>
                <w:szCs w:val="19"/>
              </w:rPr>
            </w:pPr>
          </w:p>
          <w:p w:rsidR="006233F1" w:rsidRDefault="00356906">
            <w:pPr>
              <w:pStyle w:val="TableParagraph"/>
              <w:ind w:left="110"/>
              <w:rPr>
                <w:rFonts w:ascii="Arial" w:eastAsia="Arial" w:hAnsi="Arial" w:cs="Arial"/>
                <w:sz w:val="14"/>
                <w:szCs w:val="14"/>
              </w:rPr>
            </w:pPr>
            <w:del w:id="5293"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2</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294" w:author="EWU" w:date="2018-08-27T12:13:00Z"/>
                <w:sz w:val="19"/>
                <w:szCs w:val="19"/>
              </w:rPr>
            </w:pPr>
          </w:p>
          <w:p w:rsidR="006233F1" w:rsidRDefault="00356906">
            <w:pPr>
              <w:pStyle w:val="TableParagraph"/>
              <w:ind w:left="108"/>
              <w:rPr>
                <w:rFonts w:ascii="Arial" w:eastAsia="Arial" w:hAnsi="Arial" w:cs="Arial"/>
                <w:sz w:val="14"/>
                <w:szCs w:val="14"/>
              </w:rPr>
            </w:pPr>
            <w:del w:id="5295"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c>
          <w:tcPr>
            <w:tcW w:w="687" w:type="dxa"/>
            <w:tcBorders>
              <w:top w:val="nil"/>
              <w:left w:val="nil"/>
              <w:bottom w:val="nil"/>
              <w:right w:val="nil"/>
            </w:tcBorders>
          </w:tcPr>
          <w:p w:rsidR="006233F1" w:rsidDel="00412062" w:rsidRDefault="006233F1">
            <w:pPr>
              <w:pStyle w:val="TableParagraph"/>
              <w:spacing w:before="4" w:line="190" w:lineRule="exact"/>
              <w:rPr>
                <w:del w:id="5296" w:author="EWU" w:date="2018-08-27T12:13:00Z"/>
                <w:sz w:val="19"/>
                <w:szCs w:val="19"/>
              </w:rPr>
            </w:pPr>
          </w:p>
          <w:p w:rsidR="006233F1" w:rsidRDefault="00356906">
            <w:pPr>
              <w:pStyle w:val="TableParagraph"/>
              <w:ind w:left="110"/>
              <w:rPr>
                <w:rFonts w:ascii="Arial" w:eastAsia="Arial" w:hAnsi="Arial" w:cs="Arial"/>
                <w:sz w:val="14"/>
                <w:szCs w:val="14"/>
              </w:rPr>
            </w:pPr>
            <w:del w:id="5297"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298" w:author="EWU" w:date="2018-08-27T12:13:00Z"/>
                <w:sz w:val="19"/>
                <w:szCs w:val="19"/>
              </w:rPr>
            </w:pPr>
          </w:p>
          <w:p w:rsidR="006233F1" w:rsidRDefault="00356906">
            <w:pPr>
              <w:pStyle w:val="TableParagraph"/>
              <w:ind w:left="110"/>
              <w:rPr>
                <w:rFonts w:ascii="Arial" w:eastAsia="Arial" w:hAnsi="Arial" w:cs="Arial"/>
                <w:sz w:val="14"/>
                <w:szCs w:val="14"/>
              </w:rPr>
            </w:pPr>
            <w:del w:id="5299"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4</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300" w:author="EWU" w:date="2018-08-27T12:13:00Z"/>
                <w:sz w:val="19"/>
                <w:szCs w:val="19"/>
              </w:rPr>
            </w:pPr>
          </w:p>
          <w:p w:rsidR="006233F1" w:rsidRDefault="00356906">
            <w:pPr>
              <w:pStyle w:val="TableParagraph"/>
              <w:ind w:left="108"/>
              <w:rPr>
                <w:rFonts w:ascii="Arial" w:eastAsia="Arial" w:hAnsi="Arial" w:cs="Arial"/>
                <w:sz w:val="14"/>
                <w:szCs w:val="14"/>
              </w:rPr>
            </w:pPr>
            <w:del w:id="5301" w:author="EWU" w:date="2018-08-27T12:13: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1</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302" w:author="EWU" w:date="2018-08-27T12:13:00Z"/>
                <w:sz w:val="19"/>
                <w:szCs w:val="19"/>
              </w:rPr>
            </w:pPr>
          </w:p>
          <w:p w:rsidR="006233F1" w:rsidRDefault="00356906">
            <w:pPr>
              <w:pStyle w:val="TableParagraph"/>
              <w:ind w:left="110"/>
              <w:rPr>
                <w:rFonts w:ascii="Arial" w:eastAsia="Arial" w:hAnsi="Arial" w:cs="Arial"/>
                <w:sz w:val="14"/>
                <w:szCs w:val="14"/>
              </w:rPr>
            </w:pPr>
            <w:del w:id="5303" w:author="EWU" w:date="2018-08-27T12:13: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304" w:author="EWU" w:date="2018-08-27T12:13:00Z"/>
                <w:sz w:val="19"/>
                <w:szCs w:val="19"/>
              </w:rPr>
            </w:pPr>
          </w:p>
          <w:p w:rsidR="006233F1" w:rsidRDefault="00356906">
            <w:pPr>
              <w:pStyle w:val="TableParagraph"/>
              <w:ind w:left="108"/>
              <w:rPr>
                <w:rFonts w:ascii="Arial" w:eastAsia="Arial" w:hAnsi="Arial" w:cs="Arial"/>
                <w:sz w:val="14"/>
                <w:szCs w:val="14"/>
              </w:rPr>
            </w:pPr>
            <w:del w:id="5305" w:author="EWU" w:date="2018-08-27T12:13:00Z">
              <w:r w:rsidDel="00412062">
                <w:rPr>
                  <w:rFonts w:ascii="Arial" w:eastAsia="Arial" w:hAnsi="Arial" w:cs="Arial"/>
                  <w:spacing w:val="-1"/>
                  <w:sz w:val="14"/>
                  <w:szCs w:val="14"/>
                </w:rPr>
                <w:delText>18</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Del="00412062" w:rsidRDefault="006233F1">
            <w:pPr>
              <w:pStyle w:val="TableParagraph"/>
              <w:spacing w:before="4" w:line="190" w:lineRule="exact"/>
              <w:rPr>
                <w:del w:id="5306" w:author="EWU" w:date="2018-08-27T12:13:00Z"/>
                <w:sz w:val="19"/>
                <w:szCs w:val="19"/>
              </w:rPr>
            </w:pPr>
          </w:p>
          <w:p w:rsidR="006233F1" w:rsidRDefault="00356906">
            <w:pPr>
              <w:pStyle w:val="TableParagraph"/>
              <w:ind w:left="110"/>
              <w:rPr>
                <w:rFonts w:ascii="Arial" w:eastAsia="Arial" w:hAnsi="Arial" w:cs="Arial"/>
                <w:sz w:val="14"/>
                <w:szCs w:val="14"/>
              </w:rPr>
            </w:pPr>
            <w:del w:id="5307"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3</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Del="00412062" w:rsidRDefault="006233F1">
            <w:pPr>
              <w:pStyle w:val="TableParagraph"/>
              <w:spacing w:before="4" w:line="190" w:lineRule="exact"/>
              <w:rPr>
                <w:del w:id="5308" w:author="EWU" w:date="2018-08-27T12:13:00Z"/>
                <w:sz w:val="19"/>
                <w:szCs w:val="19"/>
              </w:rPr>
            </w:pPr>
          </w:p>
          <w:p w:rsidR="006233F1" w:rsidRDefault="00356906">
            <w:pPr>
              <w:pStyle w:val="TableParagraph"/>
              <w:ind w:left="108"/>
              <w:rPr>
                <w:rFonts w:ascii="Arial" w:eastAsia="Arial" w:hAnsi="Arial" w:cs="Arial"/>
                <w:sz w:val="14"/>
                <w:szCs w:val="14"/>
              </w:rPr>
            </w:pPr>
            <w:del w:id="5309" w:author="EWU" w:date="2018-08-27T12:13: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6</w:delText>
              </w:r>
              <w:r w:rsidDel="00412062">
                <w:rPr>
                  <w:rFonts w:ascii="Arial" w:eastAsia="Arial" w:hAnsi="Arial" w:cs="Arial"/>
                  <w:sz w:val="14"/>
                  <w:szCs w:val="14"/>
                </w:rPr>
                <w:delText>8</w:delText>
              </w:r>
            </w:del>
          </w:p>
        </w:tc>
        <w:tc>
          <w:tcPr>
            <w:tcW w:w="616" w:type="dxa"/>
            <w:tcBorders>
              <w:top w:val="nil"/>
              <w:left w:val="nil"/>
              <w:bottom w:val="nil"/>
              <w:right w:val="nil"/>
            </w:tcBorders>
          </w:tcPr>
          <w:p w:rsidR="006233F1" w:rsidDel="00412062" w:rsidRDefault="006233F1">
            <w:pPr>
              <w:pStyle w:val="TableParagraph"/>
              <w:spacing w:before="4" w:line="190" w:lineRule="exact"/>
              <w:rPr>
                <w:del w:id="5310" w:author="EWU" w:date="2018-08-27T12:13:00Z"/>
                <w:sz w:val="19"/>
                <w:szCs w:val="19"/>
              </w:rPr>
            </w:pPr>
          </w:p>
          <w:p w:rsidR="006233F1" w:rsidRDefault="00356906">
            <w:pPr>
              <w:pStyle w:val="TableParagraph"/>
              <w:ind w:left="110"/>
              <w:rPr>
                <w:rFonts w:ascii="Arial" w:eastAsia="Arial" w:hAnsi="Arial" w:cs="Arial"/>
                <w:sz w:val="14"/>
                <w:szCs w:val="14"/>
              </w:rPr>
            </w:pPr>
            <w:del w:id="5311" w:author="EWU" w:date="2018-08-27T12:13:00Z">
              <w:r w:rsidDel="00412062">
                <w:rPr>
                  <w:rFonts w:ascii="Arial" w:eastAsia="Arial" w:hAnsi="Arial" w:cs="Arial"/>
                  <w:spacing w:val="-1"/>
                  <w:sz w:val="14"/>
                  <w:szCs w:val="14"/>
                </w:rPr>
                <w:delText>20</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0</w:delText>
              </w:r>
              <w:r w:rsidDel="00412062">
                <w:rPr>
                  <w:rFonts w:ascii="Arial" w:eastAsia="Arial" w:hAnsi="Arial" w:cs="Arial"/>
                  <w:sz w:val="14"/>
                  <w:szCs w:val="14"/>
                </w:rPr>
                <w:delText>8</w:delText>
              </w:r>
            </w:del>
          </w:p>
        </w:tc>
      </w:tr>
      <w:tr w:rsidR="006233F1">
        <w:trPr>
          <w:trHeight w:hRule="exact" w:val="282"/>
        </w:trPr>
        <w:tc>
          <w:tcPr>
            <w:tcW w:w="657" w:type="dxa"/>
            <w:tcBorders>
              <w:top w:val="nil"/>
              <w:left w:val="nil"/>
              <w:bottom w:val="nil"/>
              <w:right w:val="nil"/>
            </w:tcBorders>
          </w:tcPr>
          <w:p w:rsidR="006233F1" w:rsidRDefault="00356906">
            <w:pPr>
              <w:pStyle w:val="TableParagraph"/>
              <w:spacing w:before="52"/>
              <w:ind w:left="203" w:right="261"/>
              <w:jc w:val="center"/>
              <w:rPr>
                <w:rFonts w:ascii="Arial" w:eastAsia="Arial" w:hAnsi="Arial" w:cs="Arial"/>
                <w:sz w:val="14"/>
                <w:szCs w:val="14"/>
              </w:rPr>
            </w:pPr>
            <w:del w:id="5312" w:author="EWU" w:date="2018-08-27T12:13:00Z">
              <w:r w:rsidDel="00412062">
                <w:rPr>
                  <w:rFonts w:ascii="Arial" w:eastAsia="Arial" w:hAnsi="Arial" w:cs="Arial"/>
                  <w:spacing w:val="-1"/>
                  <w:sz w:val="14"/>
                  <w:szCs w:val="14"/>
                </w:rPr>
                <w:delText>99</w:delText>
              </w:r>
            </w:del>
          </w:p>
        </w:tc>
        <w:tc>
          <w:tcPr>
            <w:tcW w:w="718" w:type="dxa"/>
            <w:tcBorders>
              <w:top w:val="nil"/>
              <w:left w:val="nil"/>
              <w:bottom w:val="nil"/>
              <w:right w:val="nil"/>
            </w:tcBorders>
          </w:tcPr>
          <w:p w:rsidR="006233F1" w:rsidRDefault="00356906">
            <w:pPr>
              <w:pStyle w:val="TableParagraph"/>
              <w:spacing w:before="52"/>
              <w:ind w:left="113"/>
              <w:rPr>
                <w:rFonts w:ascii="Arial" w:eastAsia="Arial" w:hAnsi="Arial" w:cs="Arial"/>
                <w:sz w:val="14"/>
                <w:szCs w:val="14"/>
              </w:rPr>
            </w:pPr>
            <w:del w:id="5313" w:author="EWU" w:date="2018-08-27T12:13:00Z">
              <w:r w:rsidDel="00412062">
                <w:rPr>
                  <w:rFonts w:ascii="Arial" w:eastAsia="Arial" w:hAnsi="Arial" w:cs="Arial"/>
                  <w:spacing w:val="-1"/>
                  <w:sz w:val="14"/>
                  <w:szCs w:val="14"/>
                </w:rPr>
                <w:delText>Mo</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2"/>
              <w:ind w:left="115"/>
              <w:rPr>
                <w:rFonts w:ascii="Arial" w:eastAsia="Arial" w:hAnsi="Arial" w:cs="Arial"/>
                <w:sz w:val="14"/>
                <w:szCs w:val="14"/>
              </w:rPr>
            </w:pPr>
            <w:del w:id="5314" w:author="EWU" w:date="2018-08-27T12:13:00Z">
              <w:r w:rsidDel="00412062">
                <w:rPr>
                  <w:rFonts w:ascii="Arial" w:eastAsia="Arial" w:hAnsi="Arial" w:cs="Arial"/>
                  <w:spacing w:val="-1"/>
                  <w:sz w:val="14"/>
                  <w:szCs w:val="14"/>
                </w:rPr>
                <w:delText>12</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315"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7</w:delText>
              </w:r>
              <w:r w:rsidDel="00412062">
                <w:rPr>
                  <w:rFonts w:ascii="Arial" w:eastAsia="Arial" w:hAnsi="Arial" w:cs="Arial"/>
                  <w:sz w:val="14"/>
                  <w:szCs w:val="14"/>
                </w:rPr>
                <w:delText>0</w:delText>
              </w:r>
            </w:del>
          </w:p>
        </w:tc>
        <w:tc>
          <w:tcPr>
            <w:tcW w:w="686"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316"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0</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317" w:author="EWU" w:date="2018-08-27T12:13:00Z">
              <w:r w:rsidDel="00412062">
                <w:rPr>
                  <w:rFonts w:ascii="Arial" w:eastAsia="Arial" w:hAnsi="Arial" w:cs="Arial"/>
                  <w:spacing w:val="-1"/>
                  <w:sz w:val="14"/>
                  <w:szCs w:val="14"/>
                </w:rPr>
                <w:delText>13</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318"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c>
          <w:tcPr>
            <w:tcW w:w="687"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319"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5</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320" w:author="EWU" w:date="2018-08-27T12:13:00Z">
              <w:r w:rsidDel="00412062">
                <w:rPr>
                  <w:rFonts w:ascii="Arial" w:eastAsia="Arial" w:hAnsi="Arial" w:cs="Arial"/>
                  <w:spacing w:val="-1"/>
                  <w:sz w:val="14"/>
                  <w:szCs w:val="14"/>
                </w:rPr>
                <w:delText>14</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0</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321"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7</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322"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6</w:delText>
              </w:r>
              <w:r w:rsidDel="00412062">
                <w:rPr>
                  <w:rFonts w:ascii="Arial" w:eastAsia="Arial" w:hAnsi="Arial" w:cs="Arial"/>
                  <w:spacing w:val="-1"/>
                  <w:sz w:val="14"/>
                  <w:szCs w:val="14"/>
                </w:rPr>
                <w:delText>5</w:delText>
              </w:r>
              <w:r w:rsidDel="00412062">
                <w:rPr>
                  <w:rFonts w:ascii="Arial" w:eastAsia="Arial" w:hAnsi="Arial" w:cs="Arial"/>
                  <w:sz w:val="14"/>
                  <w:szCs w:val="14"/>
                </w:rPr>
                <w:delText>7</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323" w:author="EWU" w:date="2018-08-27T12:13:00Z">
              <w:r w:rsidDel="00412062">
                <w:rPr>
                  <w:rFonts w:ascii="Arial" w:eastAsia="Arial" w:hAnsi="Arial" w:cs="Arial"/>
                  <w:spacing w:val="-1"/>
                  <w:sz w:val="14"/>
                  <w:szCs w:val="14"/>
                </w:rPr>
                <w:delText>15</w:delText>
              </w:r>
              <w:r w:rsidDel="00412062">
                <w:rPr>
                  <w:rFonts w:ascii="Arial" w:eastAsia="Arial" w:hAnsi="Arial" w:cs="Arial"/>
                  <w:spacing w:val="1"/>
                  <w:sz w:val="14"/>
                  <w:szCs w:val="14"/>
                </w:rPr>
                <w:delText>3</w:delText>
              </w:r>
              <w:r w:rsidDel="00412062">
                <w:rPr>
                  <w:rFonts w:ascii="Arial" w:eastAsia="Arial" w:hAnsi="Arial" w:cs="Arial"/>
                  <w:spacing w:val="-1"/>
                  <w:sz w:val="14"/>
                  <w:szCs w:val="14"/>
                </w:rPr>
                <w:delText>7</w:delText>
              </w:r>
              <w:r w:rsidDel="00412062">
                <w:rPr>
                  <w:rFonts w:ascii="Arial" w:eastAsia="Arial" w:hAnsi="Arial" w:cs="Arial"/>
                  <w:sz w:val="14"/>
                  <w:szCs w:val="14"/>
                </w:rPr>
                <w:delText>5</w:delText>
              </w:r>
            </w:del>
          </w:p>
        </w:tc>
        <w:tc>
          <w:tcPr>
            <w:tcW w:w="68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324" w:author="EWU" w:date="2018-08-27T12:13:00Z">
              <w:r w:rsidDel="00412062">
                <w:rPr>
                  <w:rFonts w:ascii="Arial" w:eastAsia="Arial" w:hAnsi="Arial" w:cs="Arial"/>
                  <w:spacing w:val="-1"/>
                  <w:sz w:val="14"/>
                  <w:szCs w:val="14"/>
                </w:rPr>
                <w:delText>11</w:delText>
              </w:r>
              <w:r w:rsidDel="00412062">
                <w:rPr>
                  <w:rFonts w:ascii="Arial" w:eastAsia="Arial" w:hAnsi="Arial" w:cs="Arial"/>
                  <w:spacing w:val="1"/>
                  <w:sz w:val="14"/>
                  <w:szCs w:val="14"/>
                </w:rPr>
                <w:delText>9</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2"/>
              <w:ind w:left="108"/>
              <w:rPr>
                <w:rFonts w:ascii="Arial" w:eastAsia="Arial" w:hAnsi="Arial" w:cs="Arial"/>
                <w:sz w:val="14"/>
                <w:szCs w:val="14"/>
              </w:rPr>
            </w:pPr>
            <w:del w:id="5325" w:author="EWU" w:date="2018-08-27T12:13:00Z">
              <w:r w:rsidDel="00412062">
                <w:rPr>
                  <w:rFonts w:ascii="Arial" w:eastAsia="Arial" w:hAnsi="Arial" w:cs="Arial"/>
                  <w:spacing w:val="-1"/>
                  <w:sz w:val="14"/>
                  <w:szCs w:val="14"/>
                </w:rPr>
                <w:delText>16</w:delText>
              </w:r>
              <w:r w:rsidDel="00412062">
                <w:rPr>
                  <w:rFonts w:ascii="Arial" w:eastAsia="Arial" w:hAnsi="Arial" w:cs="Arial"/>
                  <w:spacing w:val="1"/>
                  <w:sz w:val="14"/>
                  <w:szCs w:val="14"/>
                </w:rPr>
                <w:delText>8</w:delText>
              </w:r>
              <w:r w:rsidDel="00412062">
                <w:rPr>
                  <w:rFonts w:ascii="Arial" w:eastAsia="Arial" w:hAnsi="Arial" w:cs="Arial"/>
                  <w:spacing w:val="-1"/>
                  <w:sz w:val="14"/>
                  <w:szCs w:val="14"/>
                </w:rPr>
                <w:delText>6</w:delText>
              </w:r>
              <w:r w:rsidDel="00412062">
                <w:rPr>
                  <w:rFonts w:ascii="Arial" w:eastAsia="Arial" w:hAnsi="Arial" w:cs="Arial"/>
                  <w:sz w:val="14"/>
                  <w:szCs w:val="14"/>
                </w:rPr>
                <w:delText>4</w:delText>
              </w:r>
            </w:del>
          </w:p>
        </w:tc>
        <w:tc>
          <w:tcPr>
            <w:tcW w:w="616" w:type="dxa"/>
            <w:tcBorders>
              <w:top w:val="nil"/>
              <w:left w:val="nil"/>
              <w:bottom w:val="nil"/>
              <w:right w:val="nil"/>
            </w:tcBorders>
          </w:tcPr>
          <w:p w:rsidR="006233F1" w:rsidRDefault="00356906">
            <w:pPr>
              <w:pStyle w:val="TableParagraph"/>
              <w:spacing w:before="52"/>
              <w:ind w:left="110"/>
              <w:rPr>
                <w:rFonts w:ascii="Arial" w:eastAsia="Arial" w:hAnsi="Arial" w:cs="Arial"/>
                <w:sz w:val="14"/>
                <w:szCs w:val="14"/>
              </w:rPr>
            </w:pPr>
            <w:del w:id="5326" w:author="EWU" w:date="2018-08-27T12:13:00Z">
              <w:r w:rsidDel="00412062">
                <w:rPr>
                  <w:rFonts w:ascii="Arial" w:eastAsia="Arial" w:hAnsi="Arial" w:cs="Arial"/>
                  <w:spacing w:val="-1"/>
                  <w:sz w:val="14"/>
                  <w:szCs w:val="14"/>
                </w:rPr>
                <w:delText>17</w:delText>
              </w:r>
              <w:r w:rsidDel="00412062">
                <w:rPr>
                  <w:rFonts w:ascii="Arial" w:eastAsia="Arial" w:hAnsi="Arial" w:cs="Arial"/>
                  <w:spacing w:val="1"/>
                  <w:sz w:val="14"/>
                  <w:szCs w:val="14"/>
                </w:rPr>
                <w:delText>2</w:delText>
              </w:r>
              <w:r w:rsidDel="00412062">
                <w:rPr>
                  <w:rFonts w:ascii="Arial" w:eastAsia="Arial" w:hAnsi="Arial" w:cs="Arial"/>
                  <w:spacing w:val="-1"/>
                  <w:sz w:val="14"/>
                  <w:szCs w:val="14"/>
                </w:rPr>
                <w:delText>8</w:delText>
              </w:r>
              <w:r w:rsidDel="00412062">
                <w:rPr>
                  <w:rFonts w:ascii="Arial" w:eastAsia="Arial" w:hAnsi="Arial" w:cs="Arial"/>
                  <w:sz w:val="14"/>
                  <w:szCs w:val="14"/>
                </w:rPr>
                <w:delText>4</w:delText>
              </w:r>
            </w:del>
          </w:p>
        </w:tc>
      </w:tr>
      <w:tr w:rsidR="006233F1">
        <w:trPr>
          <w:trHeight w:hRule="exact" w:val="311"/>
        </w:trPr>
        <w:tc>
          <w:tcPr>
            <w:tcW w:w="657" w:type="dxa"/>
            <w:tcBorders>
              <w:top w:val="nil"/>
              <w:left w:val="nil"/>
              <w:bottom w:val="nil"/>
              <w:right w:val="nil"/>
            </w:tcBorders>
          </w:tcPr>
          <w:p w:rsidR="006233F1" w:rsidRDefault="006233F1"/>
        </w:tc>
        <w:tc>
          <w:tcPr>
            <w:tcW w:w="718" w:type="dxa"/>
            <w:tcBorders>
              <w:top w:val="nil"/>
              <w:left w:val="nil"/>
              <w:bottom w:val="nil"/>
              <w:right w:val="nil"/>
            </w:tcBorders>
          </w:tcPr>
          <w:p w:rsidR="006233F1" w:rsidRDefault="00356906">
            <w:pPr>
              <w:pStyle w:val="TableParagraph"/>
              <w:spacing w:before="53"/>
              <w:ind w:left="113"/>
              <w:rPr>
                <w:rFonts w:ascii="Arial" w:eastAsia="Arial" w:hAnsi="Arial" w:cs="Arial"/>
                <w:sz w:val="14"/>
                <w:szCs w:val="14"/>
              </w:rPr>
            </w:pPr>
            <w:del w:id="5327" w:author="EWU" w:date="2018-08-27T12:13:00Z">
              <w:r w:rsidDel="00412062">
                <w:rPr>
                  <w:rFonts w:ascii="Arial" w:eastAsia="Arial" w:hAnsi="Arial" w:cs="Arial"/>
                  <w:sz w:val="14"/>
                  <w:szCs w:val="14"/>
                </w:rPr>
                <w:delText>Ho</w:delText>
              </w:r>
              <w:r w:rsidDel="00412062">
                <w:rPr>
                  <w:rFonts w:ascii="Arial" w:eastAsia="Arial" w:hAnsi="Arial" w:cs="Arial"/>
                  <w:spacing w:val="-1"/>
                  <w:sz w:val="14"/>
                  <w:szCs w:val="14"/>
                </w:rPr>
                <w:delText>ur</w:delText>
              </w:r>
              <w:r w:rsidDel="00412062">
                <w:rPr>
                  <w:rFonts w:ascii="Arial" w:eastAsia="Arial" w:hAnsi="Arial" w:cs="Arial"/>
                  <w:spacing w:val="5"/>
                  <w:sz w:val="14"/>
                  <w:szCs w:val="14"/>
                </w:rPr>
                <w:delText>l</w:delText>
              </w:r>
              <w:r w:rsidDel="00412062">
                <w:rPr>
                  <w:rFonts w:ascii="Arial" w:eastAsia="Arial" w:hAnsi="Arial" w:cs="Arial"/>
                  <w:sz w:val="14"/>
                  <w:szCs w:val="14"/>
                </w:rPr>
                <w:delText>y</w:delText>
              </w:r>
            </w:del>
          </w:p>
        </w:tc>
        <w:tc>
          <w:tcPr>
            <w:tcW w:w="691" w:type="dxa"/>
            <w:tcBorders>
              <w:top w:val="nil"/>
              <w:left w:val="nil"/>
              <w:bottom w:val="nil"/>
              <w:right w:val="nil"/>
            </w:tcBorders>
          </w:tcPr>
          <w:p w:rsidR="006233F1" w:rsidRDefault="00356906">
            <w:pPr>
              <w:pStyle w:val="TableParagraph"/>
              <w:spacing w:before="53"/>
              <w:ind w:left="115"/>
              <w:rPr>
                <w:rFonts w:ascii="Arial" w:eastAsia="Arial" w:hAnsi="Arial" w:cs="Arial"/>
                <w:sz w:val="14"/>
                <w:szCs w:val="14"/>
              </w:rPr>
            </w:pPr>
            <w:del w:id="5328" w:author="EWU" w:date="2018-08-27T12:13:00Z">
              <w:r w:rsidDel="00412062">
                <w:rPr>
                  <w:rFonts w:ascii="Arial" w:eastAsia="Arial" w:hAnsi="Arial" w:cs="Arial"/>
                  <w:spacing w:val="-1"/>
                  <w:sz w:val="14"/>
                  <w:szCs w:val="14"/>
                </w:rPr>
                <w:delText>73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329" w:author="EWU" w:date="2018-08-27T12:13:00Z">
              <w:r w:rsidDel="00412062">
                <w:rPr>
                  <w:rFonts w:ascii="Arial" w:eastAsia="Arial" w:hAnsi="Arial" w:cs="Arial"/>
                  <w:spacing w:val="-1"/>
                  <w:sz w:val="14"/>
                  <w:szCs w:val="14"/>
                </w:rPr>
                <w:delText>75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9</w:delText>
              </w:r>
            </w:del>
          </w:p>
        </w:tc>
        <w:tc>
          <w:tcPr>
            <w:tcW w:w="686"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330" w:author="EWU" w:date="2018-08-27T12:13:00Z">
              <w:r w:rsidDel="00412062">
                <w:rPr>
                  <w:rFonts w:ascii="Arial" w:eastAsia="Arial" w:hAnsi="Arial" w:cs="Arial"/>
                  <w:spacing w:val="-1"/>
                  <w:sz w:val="14"/>
                  <w:szCs w:val="14"/>
                </w:rPr>
                <w:delText>77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0</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331" w:author="EWU" w:date="2018-08-27T12:13:00Z">
              <w:r w:rsidDel="00412062">
                <w:rPr>
                  <w:rFonts w:ascii="Arial" w:eastAsia="Arial" w:hAnsi="Arial" w:cs="Arial"/>
                  <w:spacing w:val="-1"/>
                  <w:sz w:val="14"/>
                  <w:szCs w:val="14"/>
                </w:rPr>
                <w:delText>79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1</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332" w:author="EWU" w:date="2018-08-27T12:13:00Z">
              <w:r w:rsidDel="00412062">
                <w:rPr>
                  <w:rFonts w:ascii="Arial" w:eastAsia="Arial" w:hAnsi="Arial" w:cs="Arial"/>
                  <w:spacing w:val="-1"/>
                  <w:sz w:val="14"/>
                  <w:szCs w:val="14"/>
                </w:rPr>
                <w:delText>81</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2</w:delText>
              </w:r>
            </w:del>
          </w:p>
        </w:tc>
        <w:tc>
          <w:tcPr>
            <w:tcW w:w="687"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333" w:author="EWU" w:date="2018-08-27T12:13:00Z">
              <w:r w:rsidDel="00412062">
                <w:rPr>
                  <w:rFonts w:ascii="Arial" w:eastAsia="Arial" w:hAnsi="Arial" w:cs="Arial"/>
                  <w:spacing w:val="-1"/>
                  <w:sz w:val="14"/>
                  <w:szCs w:val="14"/>
                </w:rPr>
                <w:delText>83</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4</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334" w:author="EWU" w:date="2018-08-27T12:13:00Z">
              <w:r w:rsidDel="00412062">
                <w:rPr>
                  <w:rFonts w:ascii="Arial" w:eastAsia="Arial" w:hAnsi="Arial" w:cs="Arial"/>
                  <w:spacing w:val="-1"/>
                  <w:sz w:val="14"/>
                  <w:szCs w:val="14"/>
                </w:rPr>
                <w:delText>85</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6</w:delText>
              </w:r>
              <w:r w:rsidDel="00412062">
                <w:rPr>
                  <w:rFonts w:ascii="Arial" w:eastAsia="Arial" w:hAnsi="Arial" w:cs="Arial"/>
                  <w:sz w:val="14"/>
                  <w:szCs w:val="14"/>
                </w:rPr>
                <w:delText>6</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335" w:author="EWU" w:date="2018-08-27T12:13:00Z">
              <w:r w:rsidDel="00412062">
                <w:rPr>
                  <w:rFonts w:ascii="Arial" w:eastAsia="Arial" w:hAnsi="Arial" w:cs="Arial"/>
                  <w:spacing w:val="-1"/>
                  <w:sz w:val="14"/>
                  <w:szCs w:val="14"/>
                </w:rPr>
                <w:delText>87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7</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336" w:author="EWU" w:date="2018-08-27T12:13:00Z">
              <w:r w:rsidDel="00412062">
                <w:rPr>
                  <w:rFonts w:ascii="Arial" w:eastAsia="Arial" w:hAnsi="Arial" w:cs="Arial"/>
                  <w:spacing w:val="-1"/>
                  <w:sz w:val="14"/>
                  <w:szCs w:val="14"/>
                </w:rPr>
                <w:delText>89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8</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337" w:author="EWU" w:date="2018-08-27T12:13:00Z">
              <w:r w:rsidDel="00412062">
                <w:rPr>
                  <w:rFonts w:ascii="Arial" w:eastAsia="Arial" w:hAnsi="Arial" w:cs="Arial"/>
                  <w:spacing w:val="-1"/>
                  <w:sz w:val="14"/>
                  <w:szCs w:val="14"/>
                </w:rPr>
                <w:delText>88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6</w:delText>
              </w:r>
            </w:del>
          </w:p>
        </w:tc>
        <w:tc>
          <w:tcPr>
            <w:tcW w:w="68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338" w:author="EWU" w:date="2018-08-27T12:13:00Z">
              <w:r w:rsidDel="00412062">
                <w:rPr>
                  <w:rFonts w:ascii="Arial" w:eastAsia="Arial" w:hAnsi="Arial" w:cs="Arial"/>
                  <w:spacing w:val="-1"/>
                  <w:sz w:val="14"/>
                  <w:szCs w:val="14"/>
                </w:rPr>
                <w:delText>68</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8</w:delText>
              </w:r>
              <w:r w:rsidDel="00412062">
                <w:rPr>
                  <w:rFonts w:ascii="Arial" w:eastAsia="Arial" w:hAnsi="Arial" w:cs="Arial"/>
                  <w:sz w:val="14"/>
                  <w:szCs w:val="14"/>
                </w:rPr>
                <w:delText>9</w:delText>
              </w:r>
            </w:del>
          </w:p>
        </w:tc>
        <w:tc>
          <w:tcPr>
            <w:tcW w:w="685" w:type="dxa"/>
            <w:tcBorders>
              <w:top w:val="nil"/>
              <w:left w:val="nil"/>
              <w:bottom w:val="nil"/>
              <w:right w:val="nil"/>
            </w:tcBorders>
          </w:tcPr>
          <w:p w:rsidR="006233F1" w:rsidRDefault="00356906">
            <w:pPr>
              <w:pStyle w:val="TableParagraph"/>
              <w:spacing w:before="53"/>
              <w:ind w:left="108"/>
              <w:rPr>
                <w:rFonts w:ascii="Arial" w:eastAsia="Arial" w:hAnsi="Arial" w:cs="Arial"/>
                <w:sz w:val="14"/>
                <w:szCs w:val="14"/>
              </w:rPr>
            </w:pPr>
            <w:del w:id="5339" w:author="EWU" w:date="2018-08-27T12:13:00Z">
              <w:r w:rsidDel="00412062">
                <w:rPr>
                  <w:rFonts w:ascii="Arial" w:eastAsia="Arial" w:hAnsi="Arial" w:cs="Arial"/>
                  <w:spacing w:val="-1"/>
                  <w:sz w:val="14"/>
                  <w:szCs w:val="14"/>
                </w:rPr>
                <w:delText>96</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9</w:delText>
              </w:r>
              <w:r w:rsidDel="00412062">
                <w:rPr>
                  <w:rFonts w:ascii="Arial" w:eastAsia="Arial" w:hAnsi="Arial" w:cs="Arial"/>
                  <w:sz w:val="14"/>
                  <w:szCs w:val="14"/>
                </w:rPr>
                <w:delText>2</w:delText>
              </w:r>
            </w:del>
          </w:p>
        </w:tc>
        <w:tc>
          <w:tcPr>
            <w:tcW w:w="616" w:type="dxa"/>
            <w:tcBorders>
              <w:top w:val="nil"/>
              <w:left w:val="nil"/>
              <w:bottom w:val="nil"/>
              <w:right w:val="nil"/>
            </w:tcBorders>
          </w:tcPr>
          <w:p w:rsidR="006233F1" w:rsidRDefault="00356906">
            <w:pPr>
              <w:pStyle w:val="TableParagraph"/>
              <w:spacing w:before="53"/>
              <w:ind w:left="110"/>
              <w:rPr>
                <w:rFonts w:ascii="Arial" w:eastAsia="Arial" w:hAnsi="Arial" w:cs="Arial"/>
                <w:sz w:val="14"/>
                <w:szCs w:val="14"/>
              </w:rPr>
            </w:pPr>
            <w:del w:id="5340" w:author="EWU" w:date="2018-08-27T12:13:00Z">
              <w:r w:rsidDel="00412062">
                <w:rPr>
                  <w:rFonts w:ascii="Arial" w:eastAsia="Arial" w:hAnsi="Arial" w:cs="Arial"/>
                  <w:spacing w:val="-1"/>
                  <w:sz w:val="14"/>
                  <w:szCs w:val="14"/>
                </w:rPr>
                <w:delText>99</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3</w:delText>
              </w:r>
              <w:r w:rsidDel="00412062">
                <w:rPr>
                  <w:rFonts w:ascii="Arial" w:eastAsia="Arial" w:hAnsi="Arial" w:cs="Arial"/>
                  <w:sz w:val="14"/>
                  <w:szCs w:val="14"/>
                </w:rPr>
                <w:delText>3</w:delText>
              </w:r>
            </w:del>
          </w:p>
        </w:tc>
      </w:tr>
    </w:tbl>
    <w:p w:rsidR="006233F1" w:rsidRDefault="006233F1">
      <w:pPr>
        <w:spacing w:before="6" w:line="100" w:lineRule="exact"/>
        <w:rPr>
          <w:sz w:val="10"/>
          <w:szCs w:val="10"/>
        </w:rPr>
      </w:pPr>
    </w:p>
    <w:p w:rsidR="006233F1" w:rsidRDefault="006233F1">
      <w:pPr>
        <w:spacing w:line="200" w:lineRule="exact"/>
        <w:rPr>
          <w:sz w:val="20"/>
          <w:szCs w:val="20"/>
        </w:rPr>
      </w:pPr>
    </w:p>
    <w:p w:rsidR="006233F1" w:rsidRDefault="006233F1">
      <w:pPr>
        <w:spacing w:line="200" w:lineRule="exact"/>
        <w:rPr>
          <w:sz w:val="20"/>
          <w:szCs w:val="20"/>
        </w:rPr>
      </w:pPr>
    </w:p>
    <w:p w:rsidR="006233F1" w:rsidDel="00412062" w:rsidRDefault="00356906">
      <w:pPr>
        <w:spacing w:before="81"/>
        <w:ind w:left="162"/>
        <w:rPr>
          <w:del w:id="5341" w:author="EWU" w:date="2018-08-27T12:13:00Z"/>
          <w:rFonts w:ascii="Arial" w:eastAsia="Arial" w:hAnsi="Arial" w:cs="Arial"/>
          <w:sz w:val="14"/>
          <w:szCs w:val="14"/>
        </w:rPr>
      </w:pPr>
      <w:del w:id="5342" w:author="EWU" w:date="2018-08-27T12:13:00Z">
        <w:r w:rsidDel="00412062">
          <w:rPr>
            <w:rFonts w:ascii="Arial" w:eastAsia="Arial" w:hAnsi="Arial" w:cs="Arial"/>
            <w:sz w:val="14"/>
            <w:szCs w:val="14"/>
          </w:rPr>
          <w:delText>Unl</w:delText>
        </w:r>
        <w:r w:rsidDel="00412062">
          <w:rPr>
            <w:rFonts w:ascii="Arial" w:eastAsia="Arial" w:hAnsi="Arial" w:cs="Arial"/>
            <w:spacing w:val="-1"/>
            <w:sz w:val="14"/>
            <w:szCs w:val="14"/>
          </w:rPr>
          <w:delText>e</w:delText>
        </w:r>
        <w:r w:rsidDel="00412062">
          <w:rPr>
            <w:rFonts w:ascii="Arial" w:eastAsia="Arial" w:hAnsi="Arial" w:cs="Arial"/>
            <w:sz w:val="14"/>
            <w:szCs w:val="14"/>
          </w:rPr>
          <w:delText>ss</w:delText>
        </w:r>
        <w:r w:rsidDel="00412062">
          <w:rPr>
            <w:rFonts w:ascii="Arial" w:eastAsia="Arial" w:hAnsi="Arial" w:cs="Arial"/>
            <w:spacing w:val="-3"/>
            <w:sz w:val="14"/>
            <w:szCs w:val="14"/>
          </w:rPr>
          <w:delText xml:space="preserve"> </w:delText>
        </w:r>
        <w:r w:rsidDel="00412062">
          <w:rPr>
            <w:rFonts w:ascii="Arial" w:eastAsia="Arial" w:hAnsi="Arial" w:cs="Arial"/>
            <w:spacing w:val="-1"/>
            <w:sz w:val="14"/>
            <w:szCs w:val="14"/>
          </w:rPr>
          <w:delText>o</w:delText>
        </w:r>
        <w:r w:rsidDel="00412062">
          <w:rPr>
            <w:rFonts w:ascii="Arial" w:eastAsia="Arial" w:hAnsi="Arial" w:cs="Arial"/>
            <w:spacing w:val="1"/>
            <w:sz w:val="14"/>
            <w:szCs w:val="14"/>
          </w:rPr>
          <w:delText>t</w:delText>
        </w:r>
        <w:r w:rsidDel="00412062">
          <w:rPr>
            <w:rFonts w:ascii="Arial" w:eastAsia="Arial" w:hAnsi="Arial" w:cs="Arial"/>
            <w:spacing w:val="-1"/>
            <w:sz w:val="14"/>
            <w:szCs w:val="14"/>
          </w:rPr>
          <w:delText>he</w:delText>
        </w:r>
        <w:r w:rsidDel="00412062">
          <w:rPr>
            <w:rFonts w:ascii="Arial" w:eastAsia="Arial" w:hAnsi="Arial" w:cs="Arial"/>
            <w:spacing w:val="1"/>
            <w:sz w:val="14"/>
            <w:szCs w:val="14"/>
          </w:rPr>
          <w:delText>r</w:delText>
        </w:r>
        <w:r w:rsidDel="00412062">
          <w:rPr>
            <w:rFonts w:ascii="Arial" w:eastAsia="Arial" w:hAnsi="Arial" w:cs="Arial"/>
            <w:sz w:val="14"/>
            <w:szCs w:val="14"/>
          </w:rPr>
          <w:delText>wise</w:delText>
        </w:r>
        <w:r w:rsidDel="00412062">
          <w:rPr>
            <w:rFonts w:ascii="Arial" w:eastAsia="Arial" w:hAnsi="Arial" w:cs="Arial"/>
            <w:spacing w:val="-4"/>
            <w:sz w:val="14"/>
            <w:szCs w:val="14"/>
          </w:rPr>
          <w:delText xml:space="preserve"> </w:delText>
        </w:r>
        <w:r w:rsidDel="00412062">
          <w:rPr>
            <w:rFonts w:ascii="Arial" w:eastAsia="Arial" w:hAnsi="Arial" w:cs="Arial"/>
            <w:spacing w:val="-1"/>
            <w:sz w:val="14"/>
            <w:szCs w:val="14"/>
          </w:rPr>
          <w:delText>n</w:delText>
        </w:r>
        <w:r w:rsidDel="00412062">
          <w:rPr>
            <w:rFonts w:ascii="Arial" w:eastAsia="Arial" w:hAnsi="Arial" w:cs="Arial"/>
            <w:spacing w:val="1"/>
            <w:sz w:val="14"/>
            <w:szCs w:val="14"/>
          </w:rPr>
          <w:delText>o</w:delText>
        </w:r>
        <w:r w:rsidDel="00412062">
          <w:rPr>
            <w:rFonts w:ascii="Arial" w:eastAsia="Arial" w:hAnsi="Arial" w:cs="Arial"/>
            <w:sz w:val="14"/>
            <w:szCs w:val="14"/>
          </w:rPr>
          <w:delText>t</w:delText>
        </w:r>
        <w:r w:rsidDel="00412062">
          <w:rPr>
            <w:rFonts w:ascii="Arial" w:eastAsia="Arial" w:hAnsi="Arial" w:cs="Arial"/>
            <w:spacing w:val="-1"/>
            <w:sz w:val="14"/>
            <w:szCs w:val="14"/>
          </w:rPr>
          <w:delText>e</w:delText>
        </w:r>
        <w:r w:rsidDel="00412062">
          <w:rPr>
            <w:rFonts w:ascii="Arial" w:eastAsia="Arial" w:hAnsi="Arial" w:cs="Arial"/>
            <w:spacing w:val="1"/>
            <w:sz w:val="14"/>
            <w:szCs w:val="14"/>
          </w:rPr>
          <w:delText>d</w:delText>
        </w:r>
        <w:r w:rsidDel="00412062">
          <w:rPr>
            <w:rFonts w:ascii="Arial" w:eastAsia="Arial" w:hAnsi="Arial" w:cs="Arial"/>
            <w:sz w:val="14"/>
            <w:szCs w:val="14"/>
          </w:rPr>
          <w:delText>,</w:delText>
        </w:r>
        <w:r w:rsidDel="00412062">
          <w:rPr>
            <w:rFonts w:ascii="Arial" w:eastAsia="Arial" w:hAnsi="Arial" w:cs="Arial"/>
            <w:spacing w:val="-5"/>
            <w:sz w:val="14"/>
            <w:szCs w:val="14"/>
          </w:rPr>
          <w:delText xml:space="preserve"> </w:delText>
        </w:r>
        <w:r w:rsidDel="00412062">
          <w:rPr>
            <w:rFonts w:ascii="Arial" w:eastAsia="Arial" w:hAnsi="Arial" w:cs="Arial"/>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z w:val="14"/>
            <w:szCs w:val="14"/>
          </w:rPr>
          <w:delText>e</w:delText>
        </w:r>
        <w:r w:rsidDel="00412062">
          <w:rPr>
            <w:rFonts w:ascii="Arial" w:eastAsia="Arial" w:hAnsi="Arial" w:cs="Arial"/>
            <w:spacing w:val="-6"/>
            <w:sz w:val="14"/>
            <w:szCs w:val="14"/>
          </w:rPr>
          <w:delText xml:space="preserve"> </w:delText>
        </w:r>
        <w:r w:rsidDel="00412062">
          <w:rPr>
            <w:rFonts w:ascii="Arial" w:eastAsia="Arial" w:hAnsi="Arial" w:cs="Arial"/>
            <w:spacing w:val="1"/>
            <w:sz w:val="14"/>
            <w:szCs w:val="14"/>
          </w:rPr>
          <w:delText>f</w:delText>
        </w:r>
        <w:r w:rsidDel="00412062">
          <w:rPr>
            <w:rFonts w:ascii="Arial" w:eastAsia="Arial" w:hAnsi="Arial" w:cs="Arial"/>
            <w:spacing w:val="-1"/>
            <w:sz w:val="14"/>
            <w:szCs w:val="14"/>
          </w:rPr>
          <w:delText>o</w:delText>
        </w:r>
        <w:r w:rsidDel="00412062">
          <w:rPr>
            <w:rFonts w:ascii="Arial" w:eastAsia="Arial" w:hAnsi="Arial" w:cs="Arial"/>
            <w:sz w:val="14"/>
            <w:szCs w:val="14"/>
          </w:rPr>
          <w:delText>ll</w:delText>
        </w:r>
        <w:r w:rsidDel="00412062">
          <w:rPr>
            <w:rFonts w:ascii="Arial" w:eastAsia="Arial" w:hAnsi="Arial" w:cs="Arial"/>
            <w:spacing w:val="1"/>
            <w:sz w:val="14"/>
            <w:szCs w:val="14"/>
          </w:rPr>
          <w:delText>o</w:delText>
        </w:r>
        <w:r w:rsidDel="00412062">
          <w:rPr>
            <w:rFonts w:ascii="Arial" w:eastAsia="Arial" w:hAnsi="Arial" w:cs="Arial"/>
            <w:spacing w:val="-3"/>
            <w:sz w:val="14"/>
            <w:szCs w:val="14"/>
          </w:rPr>
          <w:delText>w</w:delText>
        </w:r>
        <w:r w:rsidDel="00412062">
          <w:rPr>
            <w:rFonts w:ascii="Arial" w:eastAsia="Arial" w:hAnsi="Arial" w:cs="Arial"/>
            <w:spacing w:val="2"/>
            <w:sz w:val="14"/>
            <w:szCs w:val="14"/>
          </w:rPr>
          <w:delText>i</w:delText>
        </w:r>
        <w:r w:rsidDel="00412062">
          <w:rPr>
            <w:rFonts w:ascii="Arial" w:eastAsia="Arial" w:hAnsi="Arial" w:cs="Arial"/>
            <w:spacing w:val="-1"/>
            <w:sz w:val="14"/>
            <w:szCs w:val="14"/>
          </w:rPr>
          <w:delText>n</w:delText>
        </w:r>
        <w:r w:rsidDel="00412062">
          <w:rPr>
            <w:rFonts w:ascii="Arial" w:eastAsia="Arial" w:hAnsi="Arial" w:cs="Arial"/>
            <w:sz w:val="14"/>
            <w:szCs w:val="14"/>
          </w:rPr>
          <w:delText>g</w:delText>
        </w:r>
        <w:r w:rsidDel="00412062">
          <w:rPr>
            <w:rFonts w:ascii="Arial" w:eastAsia="Arial" w:hAnsi="Arial" w:cs="Arial"/>
            <w:spacing w:val="-4"/>
            <w:sz w:val="14"/>
            <w:szCs w:val="14"/>
          </w:rPr>
          <w:delText xml:space="preserve"> </w:delText>
        </w:r>
        <w:r w:rsidDel="00412062">
          <w:rPr>
            <w:rFonts w:ascii="Arial" w:eastAsia="Arial" w:hAnsi="Arial" w:cs="Arial"/>
            <w:spacing w:val="1"/>
            <w:sz w:val="14"/>
            <w:szCs w:val="14"/>
          </w:rPr>
          <w:delText>a</w:delText>
        </w:r>
        <w:r w:rsidDel="00412062">
          <w:rPr>
            <w:rFonts w:ascii="Arial" w:eastAsia="Arial" w:hAnsi="Arial" w:cs="Arial"/>
            <w:spacing w:val="-1"/>
            <w:sz w:val="14"/>
            <w:szCs w:val="14"/>
          </w:rPr>
          <w:delText>r</w:delText>
        </w:r>
        <w:r w:rsidDel="00412062">
          <w:rPr>
            <w:rFonts w:ascii="Arial" w:eastAsia="Arial" w:hAnsi="Arial" w:cs="Arial"/>
            <w:sz w:val="14"/>
            <w:szCs w:val="14"/>
          </w:rPr>
          <w:delText>e</w:delText>
        </w:r>
        <w:r w:rsidDel="00412062">
          <w:rPr>
            <w:rFonts w:ascii="Arial" w:eastAsia="Arial" w:hAnsi="Arial" w:cs="Arial"/>
            <w:spacing w:val="-5"/>
            <w:sz w:val="14"/>
            <w:szCs w:val="14"/>
          </w:rPr>
          <w:delText xml:space="preserve"> </w:delText>
        </w:r>
        <w:r w:rsidDel="00412062">
          <w:rPr>
            <w:rFonts w:ascii="Arial" w:eastAsia="Arial" w:hAnsi="Arial" w:cs="Arial"/>
            <w:spacing w:val="1"/>
            <w:sz w:val="14"/>
            <w:szCs w:val="14"/>
          </w:rPr>
          <w:delText>t</w:delText>
        </w:r>
        <w:r w:rsidDel="00412062">
          <w:rPr>
            <w:rFonts w:ascii="Arial" w:eastAsia="Arial" w:hAnsi="Arial" w:cs="Arial"/>
            <w:spacing w:val="-1"/>
            <w:sz w:val="14"/>
            <w:szCs w:val="14"/>
          </w:rPr>
          <w:delText>h</w:delText>
        </w:r>
        <w:r w:rsidDel="00412062">
          <w:rPr>
            <w:rFonts w:ascii="Arial" w:eastAsia="Arial" w:hAnsi="Arial" w:cs="Arial"/>
            <w:sz w:val="14"/>
            <w:szCs w:val="14"/>
          </w:rPr>
          <w:delText>e</w:delText>
        </w:r>
        <w:r w:rsidDel="00412062">
          <w:rPr>
            <w:rFonts w:ascii="Arial" w:eastAsia="Arial" w:hAnsi="Arial" w:cs="Arial"/>
            <w:spacing w:val="-4"/>
            <w:sz w:val="14"/>
            <w:szCs w:val="14"/>
          </w:rPr>
          <w:delText xml:space="preserve"> </w:delText>
        </w:r>
        <w:r w:rsidDel="00412062">
          <w:rPr>
            <w:rFonts w:ascii="Arial" w:eastAsia="Arial" w:hAnsi="Arial" w:cs="Arial"/>
            <w:sz w:val="14"/>
            <w:szCs w:val="14"/>
          </w:rPr>
          <w:delText>s</w:delText>
        </w:r>
        <w:r w:rsidDel="00412062">
          <w:rPr>
            <w:rFonts w:ascii="Arial" w:eastAsia="Arial" w:hAnsi="Arial" w:cs="Arial"/>
            <w:spacing w:val="-1"/>
            <w:sz w:val="14"/>
            <w:szCs w:val="14"/>
          </w:rPr>
          <w:delText>p</w:delText>
        </w:r>
        <w:r w:rsidDel="00412062">
          <w:rPr>
            <w:rFonts w:ascii="Arial" w:eastAsia="Arial" w:hAnsi="Arial" w:cs="Arial"/>
            <w:spacing w:val="1"/>
            <w:sz w:val="14"/>
            <w:szCs w:val="14"/>
          </w:rPr>
          <w:delText>e</w:delText>
        </w:r>
        <w:r w:rsidDel="00412062">
          <w:rPr>
            <w:rFonts w:ascii="Arial" w:eastAsia="Arial" w:hAnsi="Arial" w:cs="Arial"/>
            <w:sz w:val="14"/>
            <w:szCs w:val="14"/>
          </w:rPr>
          <w:delText>cial</w:delText>
        </w:r>
        <w:r w:rsidDel="00412062">
          <w:rPr>
            <w:rFonts w:ascii="Arial" w:eastAsia="Arial" w:hAnsi="Arial" w:cs="Arial"/>
            <w:spacing w:val="-3"/>
            <w:sz w:val="14"/>
            <w:szCs w:val="14"/>
          </w:rPr>
          <w:delText xml:space="preserve"> </w:delText>
        </w:r>
        <w:r w:rsidDel="00412062">
          <w:rPr>
            <w:rFonts w:ascii="Arial" w:eastAsia="Arial" w:hAnsi="Arial" w:cs="Arial"/>
            <w:spacing w:val="-1"/>
            <w:sz w:val="14"/>
            <w:szCs w:val="14"/>
          </w:rPr>
          <w:delText>r</w:delText>
        </w:r>
        <w:r w:rsidDel="00412062">
          <w:rPr>
            <w:rFonts w:ascii="Arial" w:eastAsia="Arial" w:hAnsi="Arial" w:cs="Arial"/>
            <w:spacing w:val="1"/>
            <w:sz w:val="14"/>
            <w:szCs w:val="14"/>
          </w:rPr>
          <w:delText>a</w:delText>
        </w:r>
        <w:r w:rsidDel="00412062">
          <w:rPr>
            <w:rFonts w:ascii="Arial" w:eastAsia="Arial" w:hAnsi="Arial" w:cs="Arial"/>
            <w:spacing w:val="-1"/>
            <w:sz w:val="14"/>
            <w:szCs w:val="14"/>
          </w:rPr>
          <w:delText>ng</w:delText>
        </w:r>
        <w:r w:rsidDel="00412062">
          <w:rPr>
            <w:rFonts w:ascii="Arial" w:eastAsia="Arial" w:hAnsi="Arial" w:cs="Arial"/>
            <w:sz w:val="14"/>
            <w:szCs w:val="14"/>
          </w:rPr>
          <w:delText>e</w:delText>
        </w:r>
        <w:r w:rsidDel="00412062">
          <w:rPr>
            <w:rFonts w:ascii="Arial" w:eastAsia="Arial" w:hAnsi="Arial" w:cs="Arial"/>
            <w:spacing w:val="-4"/>
            <w:sz w:val="14"/>
            <w:szCs w:val="14"/>
          </w:rPr>
          <w:delText xml:space="preserve"> </w:delText>
        </w:r>
        <w:r w:rsidDel="00412062">
          <w:rPr>
            <w:rFonts w:ascii="Arial" w:eastAsia="Arial" w:hAnsi="Arial" w:cs="Arial"/>
            <w:spacing w:val="-1"/>
            <w:sz w:val="14"/>
            <w:szCs w:val="14"/>
          </w:rPr>
          <w:delText>d</w:delText>
        </w:r>
        <w:r w:rsidDel="00412062">
          <w:rPr>
            <w:rFonts w:ascii="Arial" w:eastAsia="Arial" w:hAnsi="Arial" w:cs="Arial"/>
            <w:spacing w:val="1"/>
            <w:sz w:val="14"/>
            <w:szCs w:val="14"/>
          </w:rPr>
          <w:delText>e</w:delText>
        </w:r>
        <w:r w:rsidDel="00412062">
          <w:rPr>
            <w:rFonts w:ascii="Arial" w:eastAsia="Arial" w:hAnsi="Arial" w:cs="Arial"/>
            <w:sz w:val="14"/>
            <w:szCs w:val="14"/>
          </w:rPr>
          <w:delText>si</w:delText>
        </w:r>
        <w:r w:rsidDel="00412062">
          <w:rPr>
            <w:rFonts w:ascii="Arial" w:eastAsia="Arial" w:hAnsi="Arial" w:cs="Arial"/>
            <w:spacing w:val="1"/>
            <w:sz w:val="14"/>
            <w:szCs w:val="14"/>
          </w:rPr>
          <w:delText>g</w:delText>
        </w:r>
        <w:r w:rsidDel="00412062">
          <w:rPr>
            <w:rFonts w:ascii="Arial" w:eastAsia="Arial" w:hAnsi="Arial" w:cs="Arial"/>
            <w:spacing w:val="-1"/>
            <w:sz w:val="14"/>
            <w:szCs w:val="14"/>
          </w:rPr>
          <w:delText>na</w:delText>
        </w:r>
        <w:r w:rsidDel="00412062">
          <w:rPr>
            <w:rFonts w:ascii="Arial" w:eastAsia="Arial" w:hAnsi="Arial" w:cs="Arial"/>
            <w:sz w:val="14"/>
            <w:szCs w:val="14"/>
          </w:rPr>
          <w:delText>t</w:delText>
        </w:r>
        <w:r w:rsidDel="00412062">
          <w:rPr>
            <w:rFonts w:ascii="Arial" w:eastAsia="Arial" w:hAnsi="Arial" w:cs="Arial"/>
            <w:spacing w:val="2"/>
            <w:sz w:val="14"/>
            <w:szCs w:val="14"/>
          </w:rPr>
          <w:delText>i</w:delText>
        </w:r>
        <w:r w:rsidDel="00412062">
          <w:rPr>
            <w:rFonts w:ascii="Arial" w:eastAsia="Arial" w:hAnsi="Arial" w:cs="Arial"/>
            <w:spacing w:val="-1"/>
            <w:sz w:val="14"/>
            <w:szCs w:val="14"/>
          </w:rPr>
          <w:delText>on</w:delText>
        </w:r>
        <w:r w:rsidDel="00412062">
          <w:rPr>
            <w:rFonts w:ascii="Arial" w:eastAsia="Arial" w:hAnsi="Arial" w:cs="Arial"/>
            <w:sz w:val="14"/>
            <w:szCs w:val="14"/>
          </w:rPr>
          <w:delText>s.</w:delText>
        </w:r>
      </w:del>
    </w:p>
    <w:p w:rsidR="006233F1" w:rsidDel="00412062" w:rsidRDefault="006233F1">
      <w:pPr>
        <w:spacing w:before="2" w:line="120" w:lineRule="exact"/>
        <w:rPr>
          <w:del w:id="5343" w:author="EWU" w:date="2018-08-27T12:13:00Z"/>
          <w:sz w:val="12"/>
          <w:szCs w:val="12"/>
        </w:rPr>
      </w:pPr>
    </w:p>
    <w:p w:rsidR="006233F1" w:rsidDel="00412062" w:rsidRDefault="00356906">
      <w:pPr>
        <w:tabs>
          <w:tab w:val="left" w:pos="882"/>
        </w:tabs>
        <w:ind w:left="359"/>
        <w:rPr>
          <w:del w:id="5344" w:author="EWU" w:date="2018-08-27T12:13:00Z"/>
          <w:rFonts w:ascii="Arial" w:eastAsia="Arial" w:hAnsi="Arial" w:cs="Arial"/>
          <w:sz w:val="14"/>
          <w:szCs w:val="14"/>
        </w:rPr>
      </w:pPr>
      <w:del w:id="5345" w:author="EWU" w:date="2018-08-27T12:13:00Z">
        <w:r w:rsidDel="00412062">
          <w:rPr>
            <w:rFonts w:ascii="Arial" w:eastAsia="Arial" w:hAnsi="Arial" w:cs="Arial"/>
            <w:sz w:val="14"/>
            <w:szCs w:val="14"/>
          </w:rPr>
          <w:delText>G</w:delText>
        </w:r>
        <w:r w:rsidDel="00412062">
          <w:rPr>
            <w:rFonts w:ascii="Arial" w:eastAsia="Arial" w:hAnsi="Arial" w:cs="Arial"/>
            <w:sz w:val="14"/>
            <w:szCs w:val="14"/>
          </w:rPr>
          <w:tab/>
          <w:delText>Ra</w:delText>
        </w:r>
        <w:r w:rsidDel="00412062">
          <w:rPr>
            <w:rFonts w:ascii="Arial" w:eastAsia="Arial" w:hAnsi="Arial" w:cs="Arial"/>
            <w:spacing w:val="-1"/>
            <w:sz w:val="14"/>
            <w:szCs w:val="14"/>
          </w:rPr>
          <w:delText>n</w:delText>
        </w:r>
        <w:r w:rsidDel="00412062">
          <w:rPr>
            <w:rFonts w:ascii="Arial" w:eastAsia="Arial" w:hAnsi="Arial" w:cs="Arial"/>
            <w:spacing w:val="1"/>
            <w:sz w:val="14"/>
            <w:szCs w:val="14"/>
          </w:rPr>
          <w:delText>g</w:delText>
        </w:r>
        <w:r w:rsidDel="00412062">
          <w:rPr>
            <w:rFonts w:ascii="Arial" w:eastAsia="Arial" w:hAnsi="Arial" w:cs="Arial"/>
            <w:sz w:val="14"/>
            <w:szCs w:val="14"/>
          </w:rPr>
          <w:delText>e</w:delText>
        </w:r>
        <w:r w:rsidDel="00412062">
          <w:rPr>
            <w:rFonts w:ascii="Arial" w:eastAsia="Arial" w:hAnsi="Arial" w:cs="Arial"/>
            <w:spacing w:val="-3"/>
            <w:sz w:val="14"/>
            <w:szCs w:val="14"/>
          </w:rPr>
          <w:delText xml:space="preserve"> </w:delText>
        </w:r>
        <w:r w:rsidDel="00412062">
          <w:rPr>
            <w:rFonts w:ascii="Arial" w:eastAsia="Arial" w:hAnsi="Arial" w:cs="Arial"/>
            <w:spacing w:val="-1"/>
            <w:sz w:val="14"/>
            <w:szCs w:val="14"/>
          </w:rPr>
          <w:delText>beg</w:delText>
        </w:r>
        <w:r w:rsidDel="00412062">
          <w:rPr>
            <w:rFonts w:ascii="Arial" w:eastAsia="Arial" w:hAnsi="Arial" w:cs="Arial"/>
            <w:spacing w:val="2"/>
            <w:sz w:val="14"/>
            <w:szCs w:val="14"/>
          </w:rPr>
          <w:delText>i</w:delText>
        </w:r>
        <w:r w:rsidDel="00412062">
          <w:rPr>
            <w:rFonts w:ascii="Arial" w:eastAsia="Arial" w:hAnsi="Arial" w:cs="Arial"/>
            <w:spacing w:val="-1"/>
            <w:sz w:val="14"/>
            <w:szCs w:val="14"/>
          </w:rPr>
          <w:delText>n</w:delText>
        </w:r>
        <w:r w:rsidDel="00412062">
          <w:rPr>
            <w:rFonts w:ascii="Arial" w:eastAsia="Arial" w:hAnsi="Arial" w:cs="Arial"/>
            <w:sz w:val="14"/>
            <w:szCs w:val="14"/>
          </w:rPr>
          <w:delText>s</w:delText>
        </w:r>
        <w:r w:rsidDel="00412062">
          <w:rPr>
            <w:rFonts w:ascii="Arial" w:eastAsia="Arial" w:hAnsi="Arial" w:cs="Arial"/>
            <w:spacing w:val="-2"/>
            <w:sz w:val="14"/>
            <w:szCs w:val="14"/>
          </w:rPr>
          <w:delText xml:space="preserve"> </w:delText>
        </w:r>
        <w:r w:rsidDel="00412062">
          <w:rPr>
            <w:rFonts w:ascii="Arial" w:eastAsia="Arial" w:hAnsi="Arial" w:cs="Arial"/>
            <w:spacing w:val="-1"/>
            <w:sz w:val="14"/>
            <w:szCs w:val="14"/>
          </w:rPr>
          <w:delText>a</w:delText>
        </w:r>
        <w:r w:rsidDel="00412062">
          <w:rPr>
            <w:rFonts w:ascii="Arial" w:eastAsia="Arial" w:hAnsi="Arial" w:cs="Arial"/>
            <w:sz w:val="14"/>
            <w:szCs w:val="14"/>
          </w:rPr>
          <w:delText>t</w:delText>
        </w:r>
        <w:r w:rsidDel="00412062">
          <w:rPr>
            <w:rFonts w:ascii="Arial" w:eastAsia="Arial" w:hAnsi="Arial" w:cs="Arial"/>
            <w:spacing w:val="-4"/>
            <w:sz w:val="14"/>
            <w:szCs w:val="14"/>
          </w:rPr>
          <w:delText xml:space="preserve"> </w:delText>
        </w:r>
        <w:r w:rsidDel="00412062">
          <w:rPr>
            <w:rFonts w:ascii="Arial" w:eastAsia="Arial" w:hAnsi="Arial" w:cs="Arial"/>
            <w:sz w:val="14"/>
            <w:szCs w:val="14"/>
          </w:rPr>
          <w:delText>S</w:delText>
        </w:r>
        <w:r w:rsidDel="00412062">
          <w:rPr>
            <w:rFonts w:ascii="Arial" w:eastAsia="Arial" w:hAnsi="Arial" w:cs="Arial"/>
            <w:spacing w:val="1"/>
            <w:sz w:val="14"/>
            <w:szCs w:val="14"/>
          </w:rPr>
          <w:delText>t</w:delText>
        </w:r>
        <w:r w:rsidDel="00412062">
          <w:rPr>
            <w:rFonts w:ascii="Arial" w:eastAsia="Arial" w:hAnsi="Arial" w:cs="Arial"/>
            <w:spacing w:val="-1"/>
            <w:sz w:val="14"/>
            <w:szCs w:val="14"/>
          </w:rPr>
          <w:delText>e</w:delText>
        </w:r>
        <w:r w:rsidDel="00412062">
          <w:rPr>
            <w:rFonts w:ascii="Arial" w:eastAsia="Arial" w:hAnsi="Arial" w:cs="Arial"/>
            <w:sz w:val="14"/>
            <w:szCs w:val="14"/>
          </w:rPr>
          <w:delText>p</w:delText>
        </w:r>
        <w:r w:rsidDel="00412062">
          <w:rPr>
            <w:rFonts w:ascii="Arial" w:eastAsia="Arial" w:hAnsi="Arial" w:cs="Arial"/>
            <w:spacing w:val="-2"/>
            <w:sz w:val="14"/>
            <w:szCs w:val="14"/>
          </w:rPr>
          <w:delText xml:space="preserve"> </w:delText>
        </w:r>
        <w:r w:rsidDel="00412062">
          <w:rPr>
            <w:rFonts w:ascii="Arial" w:eastAsia="Arial" w:hAnsi="Arial" w:cs="Arial"/>
            <w:sz w:val="14"/>
            <w:szCs w:val="14"/>
          </w:rPr>
          <w:delText>G</w:delText>
        </w:r>
        <w:r w:rsidDel="00412062">
          <w:rPr>
            <w:rFonts w:ascii="Arial" w:eastAsia="Arial" w:hAnsi="Arial" w:cs="Arial"/>
            <w:spacing w:val="-4"/>
            <w:sz w:val="14"/>
            <w:szCs w:val="14"/>
          </w:rPr>
          <w:delText xml:space="preserve"> </w:delText>
        </w:r>
        <w:r w:rsidDel="00412062">
          <w:rPr>
            <w:rFonts w:ascii="Arial" w:eastAsia="Arial" w:hAnsi="Arial" w:cs="Arial"/>
            <w:sz w:val="14"/>
            <w:szCs w:val="14"/>
          </w:rPr>
          <w:delText>in</w:delText>
        </w:r>
        <w:r w:rsidDel="00412062">
          <w:rPr>
            <w:rFonts w:ascii="Arial" w:eastAsia="Arial" w:hAnsi="Arial" w:cs="Arial"/>
            <w:spacing w:val="-3"/>
            <w:sz w:val="14"/>
            <w:szCs w:val="14"/>
          </w:rPr>
          <w:delText xml:space="preserve"> </w:delText>
        </w:r>
        <w:r w:rsidDel="00412062">
          <w:rPr>
            <w:rFonts w:ascii="Arial" w:eastAsia="Arial" w:hAnsi="Arial" w:cs="Arial"/>
            <w:sz w:val="14"/>
            <w:szCs w:val="14"/>
          </w:rPr>
          <w:delText>c</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rr</w:delText>
        </w:r>
        <w:r w:rsidDel="00412062">
          <w:rPr>
            <w:rFonts w:ascii="Arial" w:eastAsia="Arial" w:hAnsi="Arial" w:cs="Arial"/>
            <w:spacing w:val="1"/>
            <w:sz w:val="14"/>
            <w:szCs w:val="14"/>
          </w:rPr>
          <w:delText>e</w:delText>
        </w:r>
        <w:r w:rsidDel="00412062">
          <w:rPr>
            <w:rFonts w:ascii="Arial" w:eastAsia="Arial" w:hAnsi="Arial" w:cs="Arial"/>
            <w:spacing w:val="-1"/>
            <w:sz w:val="14"/>
            <w:szCs w:val="14"/>
          </w:rPr>
          <w:delText>n</w:delText>
        </w:r>
        <w:r w:rsidDel="00412062">
          <w:rPr>
            <w:rFonts w:ascii="Arial" w:eastAsia="Arial" w:hAnsi="Arial" w:cs="Arial"/>
            <w:sz w:val="14"/>
            <w:szCs w:val="14"/>
          </w:rPr>
          <w:delText>t</w:delText>
        </w:r>
        <w:r w:rsidDel="00412062">
          <w:rPr>
            <w:rFonts w:ascii="Arial" w:eastAsia="Arial" w:hAnsi="Arial" w:cs="Arial"/>
            <w:spacing w:val="-2"/>
            <w:sz w:val="14"/>
            <w:szCs w:val="14"/>
          </w:rPr>
          <w:delText xml:space="preserve"> </w:delText>
        </w:r>
        <w:r w:rsidDel="00412062">
          <w:rPr>
            <w:rFonts w:ascii="Arial" w:eastAsia="Arial" w:hAnsi="Arial" w:cs="Arial"/>
            <w:spacing w:val="-1"/>
            <w:sz w:val="14"/>
            <w:szCs w:val="14"/>
          </w:rPr>
          <w:delText>r</w:delText>
        </w:r>
        <w:r w:rsidDel="00412062">
          <w:rPr>
            <w:rFonts w:ascii="Arial" w:eastAsia="Arial" w:hAnsi="Arial" w:cs="Arial"/>
            <w:spacing w:val="1"/>
            <w:sz w:val="14"/>
            <w:szCs w:val="14"/>
          </w:rPr>
          <w:delText>a</w:delText>
        </w:r>
        <w:r w:rsidDel="00412062">
          <w:rPr>
            <w:rFonts w:ascii="Arial" w:eastAsia="Arial" w:hAnsi="Arial" w:cs="Arial"/>
            <w:spacing w:val="-1"/>
            <w:sz w:val="14"/>
            <w:szCs w:val="14"/>
          </w:rPr>
          <w:delText>n</w:delText>
        </w:r>
        <w:r w:rsidDel="00412062">
          <w:rPr>
            <w:rFonts w:ascii="Arial" w:eastAsia="Arial" w:hAnsi="Arial" w:cs="Arial"/>
            <w:spacing w:val="1"/>
            <w:sz w:val="14"/>
            <w:szCs w:val="14"/>
          </w:rPr>
          <w:delText>g</w:delText>
        </w:r>
        <w:r w:rsidDel="00412062">
          <w:rPr>
            <w:rFonts w:ascii="Arial" w:eastAsia="Arial" w:hAnsi="Arial" w:cs="Arial"/>
            <w:sz w:val="14"/>
            <w:szCs w:val="14"/>
          </w:rPr>
          <w:delText>e</w:delText>
        </w:r>
      </w:del>
    </w:p>
    <w:p w:rsidR="006233F1" w:rsidDel="00412062" w:rsidRDefault="006233F1">
      <w:pPr>
        <w:spacing w:before="10" w:line="110" w:lineRule="exact"/>
        <w:rPr>
          <w:del w:id="5346" w:author="EWU" w:date="2018-08-27T12:13:00Z"/>
          <w:sz w:val="11"/>
          <w:szCs w:val="11"/>
        </w:rPr>
      </w:pPr>
    </w:p>
    <w:p w:rsidR="006233F1" w:rsidDel="00412062" w:rsidRDefault="00356906">
      <w:pPr>
        <w:tabs>
          <w:tab w:val="left" w:pos="882"/>
        </w:tabs>
        <w:spacing w:line="422" w:lineRule="auto"/>
        <w:ind w:left="313" w:right="6874" w:firstLine="52"/>
        <w:rPr>
          <w:del w:id="5347" w:author="EWU" w:date="2018-08-27T12:13:00Z"/>
          <w:rFonts w:ascii="Arial" w:eastAsia="Arial" w:hAnsi="Arial" w:cs="Arial"/>
          <w:sz w:val="14"/>
          <w:szCs w:val="14"/>
        </w:rPr>
      </w:pPr>
      <w:del w:id="5348" w:author="EWU" w:date="2018-08-27T12:13:00Z">
        <w:r w:rsidDel="00412062">
          <w:rPr>
            <w:rFonts w:ascii="Arial" w:eastAsia="Arial" w:hAnsi="Arial" w:cs="Arial"/>
            <w:sz w:val="14"/>
            <w:szCs w:val="14"/>
          </w:rPr>
          <w:delText>X</w:delText>
        </w:r>
        <w:r w:rsidDel="00412062">
          <w:rPr>
            <w:rFonts w:ascii="Arial" w:eastAsia="Arial" w:hAnsi="Arial" w:cs="Arial"/>
            <w:sz w:val="14"/>
            <w:szCs w:val="14"/>
          </w:rPr>
          <w:tab/>
          <w:delText>Ra</w:delText>
        </w:r>
        <w:r w:rsidDel="00412062">
          <w:rPr>
            <w:rFonts w:ascii="Arial" w:eastAsia="Arial" w:hAnsi="Arial" w:cs="Arial"/>
            <w:spacing w:val="-1"/>
            <w:sz w:val="14"/>
            <w:szCs w:val="14"/>
          </w:rPr>
          <w:delText>n</w:delText>
        </w:r>
        <w:r w:rsidDel="00412062">
          <w:rPr>
            <w:rFonts w:ascii="Arial" w:eastAsia="Arial" w:hAnsi="Arial" w:cs="Arial"/>
            <w:spacing w:val="1"/>
            <w:sz w:val="14"/>
            <w:szCs w:val="14"/>
          </w:rPr>
          <w:delText>g</w:delText>
        </w:r>
        <w:r w:rsidDel="00412062">
          <w:rPr>
            <w:rFonts w:ascii="Arial" w:eastAsia="Arial" w:hAnsi="Arial" w:cs="Arial"/>
            <w:sz w:val="14"/>
            <w:szCs w:val="14"/>
          </w:rPr>
          <w:delText>e</w:delText>
        </w:r>
        <w:r w:rsidDel="00412062">
          <w:rPr>
            <w:rFonts w:ascii="Arial" w:eastAsia="Arial" w:hAnsi="Arial" w:cs="Arial"/>
            <w:spacing w:val="-3"/>
            <w:sz w:val="14"/>
            <w:szCs w:val="14"/>
          </w:rPr>
          <w:delText xml:space="preserve"> </w:delText>
        </w:r>
        <w:r w:rsidDel="00412062">
          <w:rPr>
            <w:rFonts w:ascii="Arial" w:eastAsia="Arial" w:hAnsi="Arial" w:cs="Arial"/>
            <w:spacing w:val="-1"/>
            <w:sz w:val="14"/>
            <w:szCs w:val="14"/>
          </w:rPr>
          <w:delText>beg</w:delText>
        </w:r>
        <w:r w:rsidDel="00412062">
          <w:rPr>
            <w:rFonts w:ascii="Arial" w:eastAsia="Arial" w:hAnsi="Arial" w:cs="Arial"/>
            <w:spacing w:val="2"/>
            <w:sz w:val="14"/>
            <w:szCs w:val="14"/>
          </w:rPr>
          <w:delText>i</w:delText>
        </w:r>
        <w:r w:rsidDel="00412062">
          <w:rPr>
            <w:rFonts w:ascii="Arial" w:eastAsia="Arial" w:hAnsi="Arial" w:cs="Arial"/>
            <w:spacing w:val="-1"/>
            <w:sz w:val="14"/>
            <w:szCs w:val="14"/>
          </w:rPr>
          <w:delText>n</w:delText>
        </w:r>
        <w:r w:rsidDel="00412062">
          <w:rPr>
            <w:rFonts w:ascii="Arial" w:eastAsia="Arial" w:hAnsi="Arial" w:cs="Arial"/>
            <w:sz w:val="14"/>
            <w:szCs w:val="14"/>
          </w:rPr>
          <w:delText>s</w:delText>
        </w:r>
        <w:r w:rsidDel="00412062">
          <w:rPr>
            <w:rFonts w:ascii="Arial" w:eastAsia="Arial" w:hAnsi="Arial" w:cs="Arial"/>
            <w:spacing w:val="-2"/>
            <w:sz w:val="14"/>
            <w:szCs w:val="14"/>
          </w:rPr>
          <w:delText xml:space="preserve"> </w:delText>
        </w:r>
        <w:r w:rsidDel="00412062">
          <w:rPr>
            <w:rFonts w:ascii="Arial" w:eastAsia="Arial" w:hAnsi="Arial" w:cs="Arial"/>
            <w:spacing w:val="-1"/>
            <w:sz w:val="14"/>
            <w:szCs w:val="14"/>
          </w:rPr>
          <w:delText>a</w:delText>
        </w:r>
        <w:r w:rsidDel="00412062">
          <w:rPr>
            <w:rFonts w:ascii="Arial" w:eastAsia="Arial" w:hAnsi="Arial" w:cs="Arial"/>
            <w:sz w:val="14"/>
            <w:szCs w:val="14"/>
          </w:rPr>
          <w:delText>t</w:delText>
        </w:r>
        <w:r w:rsidDel="00412062">
          <w:rPr>
            <w:rFonts w:ascii="Arial" w:eastAsia="Arial" w:hAnsi="Arial" w:cs="Arial"/>
            <w:spacing w:val="-5"/>
            <w:sz w:val="14"/>
            <w:szCs w:val="14"/>
          </w:rPr>
          <w:delText xml:space="preserve"> </w:delText>
        </w:r>
        <w:r w:rsidDel="00412062">
          <w:rPr>
            <w:rFonts w:ascii="Arial" w:eastAsia="Arial" w:hAnsi="Arial" w:cs="Arial"/>
            <w:sz w:val="14"/>
            <w:szCs w:val="14"/>
          </w:rPr>
          <w:delText>S</w:delText>
        </w:r>
        <w:r w:rsidDel="00412062">
          <w:rPr>
            <w:rFonts w:ascii="Arial" w:eastAsia="Arial" w:hAnsi="Arial" w:cs="Arial"/>
            <w:spacing w:val="1"/>
            <w:sz w:val="14"/>
            <w:szCs w:val="14"/>
          </w:rPr>
          <w:delText>t</w:delText>
        </w:r>
        <w:r w:rsidDel="00412062">
          <w:rPr>
            <w:rFonts w:ascii="Arial" w:eastAsia="Arial" w:hAnsi="Arial" w:cs="Arial"/>
            <w:spacing w:val="-1"/>
            <w:sz w:val="14"/>
            <w:szCs w:val="14"/>
          </w:rPr>
          <w:delText>e</w:delText>
        </w:r>
        <w:r w:rsidDel="00412062">
          <w:rPr>
            <w:rFonts w:ascii="Arial" w:eastAsia="Arial" w:hAnsi="Arial" w:cs="Arial"/>
            <w:sz w:val="14"/>
            <w:szCs w:val="14"/>
          </w:rPr>
          <w:delText>p</w:delText>
        </w:r>
        <w:r w:rsidDel="00412062">
          <w:rPr>
            <w:rFonts w:ascii="Arial" w:eastAsia="Arial" w:hAnsi="Arial" w:cs="Arial"/>
            <w:spacing w:val="-4"/>
            <w:sz w:val="14"/>
            <w:szCs w:val="14"/>
          </w:rPr>
          <w:delText xml:space="preserve"> </w:delText>
        </w:r>
        <w:r w:rsidDel="00412062">
          <w:rPr>
            <w:rFonts w:ascii="Arial" w:eastAsia="Arial" w:hAnsi="Arial" w:cs="Arial"/>
            <w:sz w:val="14"/>
            <w:szCs w:val="14"/>
          </w:rPr>
          <w:delText>A,</w:delText>
        </w:r>
        <w:r w:rsidDel="00412062">
          <w:rPr>
            <w:rFonts w:ascii="Arial" w:eastAsia="Arial" w:hAnsi="Arial" w:cs="Arial"/>
            <w:spacing w:val="-3"/>
            <w:sz w:val="14"/>
            <w:szCs w:val="14"/>
          </w:rPr>
          <w:delText xml:space="preserve"> </w:delText>
        </w:r>
        <w:r w:rsidDel="00412062">
          <w:rPr>
            <w:rFonts w:ascii="Arial" w:eastAsia="Arial" w:hAnsi="Arial" w:cs="Arial"/>
            <w:spacing w:val="1"/>
            <w:sz w:val="14"/>
            <w:szCs w:val="14"/>
          </w:rPr>
          <w:delText>t</w:delText>
        </w:r>
        <w:r w:rsidDel="00412062">
          <w:rPr>
            <w:rFonts w:ascii="Arial" w:eastAsia="Arial" w:hAnsi="Arial" w:cs="Arial"/>
            <w:spacing w:val="-3"/>
            <w:sz w:val="14"/>
            <w:szCs w:val="14"/>
          </w:rPr>
          <w:delText>w</w:delText>
        </w:r>
        <w:r w:rsidDel="00412062">
          <w:rPr>
            <w:rFonts w:ascii="Arial" w:eastAsia="Arial" w:hAnsi="Arial" w:cs="Arial"/>
            <w:sz w:val="14"/>
            <w:szCs w:val="14"/>
          </w:rPr>
          <w:delText>o</w:delText>
        </w:r>
        <w:r w:rsidDel="00412062">
          <w:rPr>
            <w:rFonts w:ascii="Arial" w:eastAsia="Arial" w:hAnsi="Arial" w:cs="Arial"/>
            <w:spacing w:val="-2"/>
            <w:sz w:val="14"/>
            <w:szCs w:val="14"/>
          </w:rPr>
          <w:delText xml:space="preserve"> </w:delText>
        </w:r>
        <w:r w:rsidDel="00412062">
          <w:rPr>
            <w:rFonts w:ascii="Arial" w:eastAsia="Arial" w:hAnsi="Arial" w:cs="Arial"/>
            <w:spacing w:val="1"/>
            <w:sz w:val="14"/>
            <w:szCs w:val="14"/>
          </w:rPr>
          <w:delText>r</w:delText>
        </w:r>
        <w:r w:rsidDel="00412062">
          <w:rPr>
            <w:rFonts w:ascii="Arial" w:eastAsia="Arial" w:hAnsi="Arial" w:cs="Arial"/>
            <w:spacing w:val="-1"/>
            <w:sz w:val="14"/>
            <w:szCs w:val="14"/>
          </w:rPr>
          <w:delText>an</w:delText>
        </w:r>
        <w:r w:rsidDel="00412062">
          <w:rPr>
            <w:rFonts w:ascii="Arial" w:eastAsia="Arial" w:hAnsi="Arial" w:cs="Arial"/>
            <w:spacing w:val="1"/>
            <w:sz w:val="14"/>
            <w:szCs w:val="14"/>
          </w:rPr>
          <w:delText>g</w:delText>
        </w:r>
        <w:r w:rsidDel="00412062">
          <w:rPr>
            <w:rFonts w:ascii="Arial" w:eastAsia="Arial" w:hAnsi="Arial" w:cs="Arial"/>
            <w:spacing w:val="-1"/>
            <w:sz w:val="14"/>
            <w:szCs w:val="14"/>
          </w:rPr>
          <w:delText>e</w:delText>
        </w:r>
        <w:r w:rsidDel="00412062">
          <w:rPr>
            <w:rFonts w:ascii="Arial" w:eastAsia="Arial" w:hAnsi="Arial" w:cs="Arial"/>
            <w:sz w:val="14"/>
            <w:szCs w:val="14"/>
          </w:rPr>
          <w:delText>s</w:delText>
        </w:r>
        <w:r w:rsidDel="00412062">
          <w:rPr>
            <w:rFonts w:ascii="Arial" w:eastAsia="Arial" w:hAnsi="Arial" w:cs="Arial"/>
            <w:spacing w:val="-2"/>
            <w:sz w:val="14"/>
            <w:szCs w:val="14"/>
          </w:rPr>
          <w:delText xml:space="preserve"> </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i</w:delText>
        </w:r>
        <w:r w:rsidDel="00412062">
          <w:rPr>
            <w:rFonts w:ascii="Arial" w:eastAsia="Arial" w:hAnsi="Arial" w:cs="Arial"/>
            <w:spacing w:val="-1"/>
            <w:sz w:val="14"/>
            <w:szCs w:val="14"/>
          </w:rPr>
          <w:delText>gh</w:delText>
        </w:r>
        <w:r w:rsidDel="00412062">
          <w:rPr>
            <w:rFonts w:ascii="Arial" w:eastAsia="Arial" w:hAnsi="Arial" w:cs="Arial"/>
            <w:spacing w:val="1"/>
            <w:sz w:val="14"/>
            <w:szCs w:val="14"/>
          </w:rPr>
          <w:delText>e</w:delText>
        </w:r>
        <w:r w:rsidDel="00412062">
          <w:rPr>
            <w:rFonts w:ascii="Arial" w:eastAsia="Arial" w:hAnsi="Arial" w:cs="Arial"/>
            <w:sz w:val="14"/>
            <w:szCs w:val="14"/>
          </w:rPr>
          <w:delText>r</w:delText>
        </w:r>
        <w:r w:rsidDel="00412062">
          <w:rPr>
            <w:rFonts w:ascii="Arial" w:eastAsia="Arial" w:hAnsi="Arial" w:cs="Arial"/>
            <w:w w:val="99"/>
            <w:sz w:val="14"/>
            <w:szCs w:val="14"/>
          </w:rPr>
          <w:delText xml:space="preserve"> </w:delText>
        </w:r>
        <w:r w:rsidDel="00412062">
          <w:rPr>
            <w:rFonts w:ascii="Arial" w:eastAsia="Arial" w:hAnsi="Arial" w:cs="Arial"/>
            <w:spacing w:val="2"/>
            <w:sz w:val="14"/>
            <w:szCs w:val="14"/>
          </w:rPr>
          <w:delText>G</w:delText>
        </w:r>
        <w:r w:rsidDel="00412062">
          <w:rPr>
            <w:rFonts w:ascii="Arial" w:eastAsia="Arial" w:hAnsi="Arial" w:cs="Arial"/>
            <w:sz w:val="14"/>
            <w:szCs w:val="14"/>
          </w:rPr>
          <w:delText>X</w:delText>
        </w:r>
        <w:r w:rsidDel="00412062">
          <w:rPr>
            <w:rFonts w:ascii="Arial" w:eastAsia="Arial" w:hAnsi="Arial" w:cs="Arial"/>
            <w:sz w:val="14"/>
            <w:szCs w:val="14"/>
          </w:rPr>
          <w:tab/>
          <w:delText>Ra</w:delText>
        </w:r>
        <w:r w:rsidDel="00412062">
          <w:rPr>
            <w:rFonts w:ascii="Arial" w:eastAsia="Arial" w:hAnsi="Arial" w:cs="Arial"/>
            <w:spacing w:val="-1"/>
            <w:sz w:val="14"/>
            <w:szCs w:val="14"/>
          </w:rPr>
          <w:delText>n</w:delText>
        </w:r>
        <w:r w:rsidDel="00412062">
          <w:rPr>
            <w:rFonts w:ascii="Arial" w:eastAsia="Arial" w:hAnsi="Arial" w:cs="Arial"/>
            <w:spacing w:val="1"/>
            <w:sz w:val="14"/>
            <w:szCs w:val="14"/>
          </w:rPr>
          <w:delText>g</w:delText>
        </w:r>
        <w:r w:rsidDel="00412062">
          <w:rPr>
            <w:rFonts w:ascii="Arial" w:eastAsia="Arial" w:hAnsi="Arial" w:cs="Arial"/>
            <w:sz w:val="14"/>
            <w:szCs w:val="14"/>
          </w:rPr>
          <w:delText>e</w:delText>
        </w:r>
        <w:r w:rsidDel="00412062">
          <w:rPr>
            <w:rFonts w:ascii="Arial" w:eastAsia="Arial" w:hAnsi="Arial" w:cs="Arial"/>
            <w:spacing w:val="-3"/>
            <w:sz w:val="14"/>
            <w:szCs w:val="14"/>
          </w:rPr>
          <w:delText xml:space="preserve"> </w:delText>
        </w:r>
        <w:r w:rsidDel="00412062">
          <w:rPr>
            <w:rFonts w:ascii="Arial" w:eastAsia="Arial" w:hAnsi="Arial" w:cs="Arial"/>
            <w:spacing w:val="-1"/>
            <w:sz w:val="14"/>
            <w:szCs w:val="14"/>
          </w:rPr>
          <w:delText>beg</w:delText>
        </w:r>
        <w:r w:rsidDel="00412062">
          <w:rPr>
            <w:rFonts w:ascii="Arial" w:eastAsia="Arial" w:hAnsi="Arial" w:cs="Arial"/>
            <w:spacing w:val="2"/>
            <w:sz w:val="14"/>
            <w:szCs w:val="14"/>
          </w:rPr>
          <w:delText>i</w:delText>
        </w:r>
        <w:r w:rsidDel="00412062">
          <w:rPr>
            <w:rFonts w:ascii="Arial" w:eastAsia="Arial" w:hAnsi="Arial" w:cs="Arial"/>
            <w:spacing w:val="-1"/>
            <w:sz w:val="14"/>
            <w:szCs w:val="14"/>
          </w:rPr>
          <w:delText>n</w:delText>
        </w:r>
        <w:r w:rsidDel="00412062">
          <w:rPr>
            <w:rFonts w:ascii="Arial" w:eastAsia="Arial" w:hAnsi="Arial" w:cs="Arial"/>
            <w:sz w:val="14"/>
            <w:szCs w:val="14"/>
          </w:rPr>
          <w:delText>s</w:delText>
        </w:r>
        <w:r w:rsidDel="00412062">
          <w:rPr>
            <w:rFonts w:ascii="Arial" w:eastAsia="Arial" w:hAnsi="Arial" w:cs="Arial"/>
            <w:spacing w:val="-2"/>
            <w:sz w:val="14"/>
            <w:szCs w:val="14"/>
          </w:rPr>
          <w:delText xml:space="preserve"> </w:delText>
        </w:r>
        <w:r w:rsidDel="00412062">
          <w:rPr>
            <w:rFonts w:ascii="Arial" w:eastAsia="Arial" w:hAnsi="Arial" w:cs="Arial"/>
            <w:spacing w:val="-1"/>
            <w:sz w:val="14"/>
            <w:szCs w:val="14"/>
          </w:rPr>
          <w:delText>a</w:delText>
        </w:r>
        <w:r w:rsidDel="00412062">
          <w:rPr>
            <w:rFonts w:ascii="Arial" w:eastAsia="Arial" w:hAnsi="Arial" w:cs="Arial"/>
            <w:sz w:val="14"/>
            <w:szCs w:val="14"/>
          </w:rPr>
          <w:delText>t</w:delText>
        </w:r>
        <w:r w:rsidDel="00412062">
          <w:rPr>
            <w:rFonts w:ascii="Arial" w:eastAsia="Arial" w:hAnsi="Arial" w:cs="Arial"/>
            <w:spacing w:val="-5"/>
            <w:sz w:val="14"/>
            <w:szCs w:val="14"/>
          </w:rPr>
          <w:delText xml:space="preserve"> </w:delText>
        </w:r>
        <w:r w:rsidDel="00412062">
          <w:rPr>
            <w:rFonts w:ascii="Arial" w:eastAsia="Arial" w:hAnsi="Arial" w:cs="Arial"/>
            <w:sz w:val="14"/>
            <w:szCs w:val="14"/>
          </w:rPr>
          <w:delText>S</w:delText>
        </w:r>
        <w:r w:rsidDel="00412062">
          <w:rPr>
            <w:rFonts w:ascii="Arial" w:eastAsia="Arial" w:hAnsi="Arial" w:cs="Arial"/>
            <w:spacing w:val="1"/>
            <w:sz w:val="14"/>
            <w:szCs w:val="14"/>
          </w:rPr>
          <w:delText>t</w:delText>
        </w:r>
        <w:r w:rsidDel="00412062">
          <w:rPr>
            <w:rFonts w:ascii="Arial" w:eastAsia="Arial" w:hAnsi="Arial" w:cs="Arial"/>
            <w:spacing w:val="-1"/>
            <w:sz w:val="14"/>
            <w:szCs w:val="14"/>
          </w:rPr>
          <w:delText>e</w:delText>
        </w:r>
        <w:r w:rsidDel="00412062">
          <w:rPr>
            <w:rFonts w:ascii="Arial" w:eastAsia="Arial" w:hAnsi="Arial" w:cs="Arial"/>
            <w:sz w:val="14"/>
            <w:szCs w:val="14"/>
          </w:rPr>
          <w:delText>p</w:delText>
        </w:r>
        <w:r w:rsidDel="00412062">
          <w:rPr>
            <w:rFonts w:ascii="Arial" w:eastAsia="Arial" w:hAnsi="Arial" w:cs="Arial"/>
            <w:spacing w:val="-2"/>
            <w:sz w:val="14"/>
            <w:szCs w:val="14"/>
          </w:rPr>
          <w:delText xml:space="preserve"> </w:delText>
        </w:r>
        <w:r w:rsidDel="00412062">
          <w:rPr>
            <w:rFonts w:ascii="Arial" w:eastAsia="Arial" w:hAnsi="Arial" w:cs="Arial"/>
            <w:sz w:val="14"/>
            <w:szCs w:val="14"/>
          </w:rPr>
          <w:delText>G,</w:delText>
        </w:r>
        <w:r w:rsidDel="00412062">
          <w:rPr>
            <w:rFonts w:ascii="Arial" w:eastAsia="Arial" w:hAnsi="Arial" w:cs="Arial"/>
            <w:spacing w:val="-5"/>
            <w:sz w:val="14"/>
            <w:szCs w:val="14"/>
          </w:rPr>
          <w:delText xml:space="preserve"> </w:delText>
        </w:r>
        <w:r w:rsidDel="00412062">
          <w:rPr>
            <w:rFonts w:ascii="Arial" w:eastAsia="Arial" w:hAnsi="Arial" w:cs="Arial"/>
            <w:spacing w:val="1"/>
            <w:sz w:val="14"/>
            <w:szCs w:val="14"/>
          </w:rPr>
          <w:delText>t</w:delText>
        </w:r>
        <w:r w:rsidDel="00412062">
          <w:rPr>
            <w:rFonts w:ascii="Arial" w:eastAsia="Arial" w:hAnsi="Arial" w:cs="Arial"/>
            <w:sz w:val="14"/>
            <w:szCs w:val="14"/>
          </w:rPr>
          <w:delText>wo</w:delText>
        </w:r>
        <w:r w:rsidDel="00412062">
          <w:rPr>
            <w:rFonts w:ascii="Arial" w:eastAsia="Arial" w:hAnsi="Arial" w:cs="Arial"/>
            <w:spacing w:val="-2"/>
            <w:sz w:val="14"/>
            <w:szCs w:val="14"/>
          </w:rPr>
          <w:delText xml:space="preserve"> </w:delText>
        </w:r>
        <w:r w:rsidDel="00412062">
          <w:rPr>
            <w:rFonts w:ascii="Arial" w:eastAsia="Arial" w:hAnsi="Arial" w:cs="Arial"/>
            <w:spacing w:val="-1"/>
            <w:sz w:val="14"/>
            <w:szCs w:val="14"/>
          </w:rPr>
          <w:delText>ra</w:delText>
        </w:r>
        <w:r w:rsidDel="00412062">
          <w:rPr>
            <w:rFonts w:ascii="Arial" w:eastAsia="Arial" w:hAnsi="Arial" w:cs="Arial"/>
            <w:spacing w:val="1"/>
            <w:sz w:val="14"/>
            <w:szCs w:val="14"/>
          </w:rPr>
          <w:delText>n</w:delText>
        </w:r>
        <w:r w:rsidDel="00412062">
          <w:rPr>
            <w:rFonts w:ascii="Arial" w:eastAsia="Arial" w:hAnsi="Arial" w:cs="Arial"/>
            <w:spacing w:val="-1"/>
            <w:sz w:val="14"/>
            <w:szCs w:val="14"/>
          </w:rPr>
          <w:delText>ge</w:delText>
        </w:r>
        <w:r w:rsidDel="00412062">
          <w:rPr>
            <w:rFonts w:ascii="Arial" w:eastAsia="Arial" w:hAnsi="Arial" w:cs="Arial"/>
            <w:sz w:val="14"/>
            <w:szCs w:val="14"/>
          </w:rPr>
          <w:delText>s</w:delText>
        </w:r>
        <w:r w:rsidDel="00412062">
          <w:rPr>
            <w:rFonts w:ascii="Arial" w:eastAsia="Arial" w:hAnsi="Arial" w:cs="Arial"/>
            <w:spacing w:val="-2"/>
            <w:sz w:val="14"/>
            <w:szCs w:val="14"/>
          </w:rPr>
          <w:delText xml:space="preserve"> </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i</w:delText>
        </w:r>
        <w:r w:rsidDel="00412062">
          <w:rPr>
            <w:rFonts w:ascii="Arial" w:eastAsia="Arial" w:hAnsi="Arial" w:cs="Arial"/>
            <w:spacing w:val="-1"/>
            <w:sz w:val="14"/>
            <w:szCs w:val="14"/>
          </w:rPr>
          <w:delText>gh</w:delText>
        </w:r>
        <w:r w:rsidDel="00412062">
          <w:rPr>
            <w:rFonts w:ascii="Arial" w:eastAsia="Arial" w:hAnsi="Arial" w:cs="Arial"/>
            <w:spacing w:val="1"/>
            <w:sz w:val="14"/>
            <w:szCs w:val="14"/>
          </w:rPr>
          <w:delText>e</w:delText>
        </w:r>
        <w:r w:rsidDel="00412062">
          <w:rPr>
            <w:rFonts w:ascii="Arial" w:eastAsia="Arial" w:hAnsi="Arial" w:cs="Arial"/>
            <w:sz w:val="14"/>
            <w:szCs w:val="14"/>
          </w:rPr>
          <w:delText>r</w:delText>
        </w:r>
      </w:del>
    </w:p>
    <w:p w:rsidR="006233F1" w:rsidDel="00412062" w:rsidRDefault="00356906">
      <w:pPr>
        <w:tabs>
          <w:tab w:val="left" w:pos="882"/>
        </w:tabs>
        <w:spacing w:before="1" w:line="422" w:lineRule="auto"/>
        <w:ind w:left="366" w:right="4958" w:firstLine="28"/>
        <w:rPr>
          <w:del w:id="5349" w:author="EWU" w:date="2018-08-27T12:13:00Z"/>
          <w:rFonts w:ascii="Arial" w:eastAsia="Arial" w:hAnsi="Arial" w:cs="Arial"/>
          <w:sz w:val="14"/>
          <w:szCs w:val="14"/>
        </w:rPr>
      </w:pPr>
      <w:del w:id="5350" w:author="EWU" w:date="2018-08-27T12:13:00Z">
        <w:r w:rsidDel="00412062">
          <w:rPr>
            <w:rFonts w:ascii="Arial" w:eastAsia="Arial" w:hAnsi="Arial" w:cs="Arial"/>
            <w:sz w:val="14"/>
            <w:szCs w:val="14"/>
          </w:rPr>
          <w:delText>I</w:delText>
        </w:r>
        <w:r w:rsidDel="00412062">
          <w:rPr>
            <w:rFonts w:ascii="Arial" w:eastAsia="Arial" w:hAnsi="Arial" w:cs="Arial"/>
            <w:sz w:val="14"/>
            <w:szCs w:val="14"/>
          </w:rPr>
          <w:tab/>
          <w:delText>Ra</w:delText>
        </w:r>
        <w:r w:rsidDel="00412062">
          <w:rPr>
            <w:rFonts w:ascii="Arial" w:eastAsia="Arial" w:hAnsi="Arial" w:cs="Arial"/>
            <w:spacing w:val="-1"/>
            <w:sz w:val="14"/>
            <w:szCs w:val="14"/>
          </w:rPr>
          <w:delText>n</w:delText>
        </w:r>
        <w:r w:rsidDel="00412062">
          <w:rPr>
            <w:rFonts w:ascii="Arial" w:eastAsia="Arial" w:hAnsi="Arial" w:cs="Arial"/>
            <w:spacing w:val="1"/>
            <w:sz w:val="14"/>
            <w:szCs w:val="14"/>
          </w:rPr>
          <w:delText>g</w:delText>
        </w:r>
        <w:r w:rsidDel="00412062">
          <w:rPr>
            <w:rFonts w:ascii="Arial" w:eastAsia="Arial" w:hAnsi="Arial" w:cs="Arial"/>
            <w:sz w:val="14"/>
            <w:szCs w:val="14"/>
          </w:rPr>
          <w:delText>e</w:delText>
        </w:r>
        <w:r w:rsidDel="00412062">
          <w:rPr>
            <w:rFonts w:ascii="Arial" w:eastAsia="Arial" w:hAnsi="Arial" w:cs="Arial"/>
            <w:spacing w:val="-3"/>
            <w:sz w:val="14"/>
            <w:szCs w:val="14"/>
          </w:rPr>
          <w:delText xml:space="preserve"> </w:delText>
        </w:r>
        <w:r w:rsidDel="00412062">
          <w:rPr>
            <w:rFonts w:ascii="Arial" w:eastAsia="Arial" w:hAnsi="Arial" w:cs="Arial"/>
            <w:spacing w:val="-1"/>
            <w:sz w:val="14"/>
            <w:szCs w:val="14"/>
          </w:rPr>
          <w:delText>beg</w:delText>
        </w:r>
        <w:r w:rsidDel="00412062">
          <w:rPr>
            <w:rFonts w:ascii="Arial" w:eastAsia="Arial" w:hAnsi="Arial" w:cs="Arial"/>
            <w:spacing w:val="2"/>
            <w:sz w:val="14"/>
            <w:szCs w:val="14"/>
          </w:rPr>
          <w:delText>i</w:delText>
        </w:r>
        <w:r w:rsidDel="00412062">
          <w:rPr>
            <w:rFonts w:ascii="Arial" w:eastAsia="Arial" w:hAnsi="Arial" w:cs="Arial"/>
            <w:spacing w:val="-1"/>
            <w:sz w:val="14"/>
            <w:szCs w:val="14"/>
          </w:rPr>
          <w:delText>n</w:delText>
        </w:r>
        <w:r w:rsidDel="00412062">
          <w:rPr>
            <w:rFonts w:ascii="Arial" w:eastAsia="Arial" w:hAnsi="Arial" w:cs="Arial"/>
            <w:sz w:val="14"/>
            <w:szCs w:val="14"/>
          </w:rPr>
          <w:delText>s</w:delText>
        </w:r>
        <w:r w:rsidDel="00412062">
          <w:rPr>
            <w:rFonts w:ascii="Arial" w:eastAsia="Arial" w:hAnsi="Arial" w:cs="Arial"/>
            <w:spacing w:val="-2"/>
            <w:sz w:val="14"/>
            <w:szCs w:val="14"/>
          </w:rPr>
          <w:delText xml:space="preserve"> </w:delText>
        </w:r>
        <w:r w:rsidDel="00412062">
          <w:rPr>
            <w:rFonts w:ascii="Arial" w:eastAsia="Arial" w:hAnsi="Arial" w:cs="Arial"/>
            <w:spacing w:val="-1"/>
            <w:sz w:val="14"/>
            <w:szCs w:val="14"/>
          </w:rPr>
          <w:delText>a</w:delText>
        </w:r>
        <w:r w:rsidDel="00412062">
          <w:rPr>
            <w:rFonts w:ascii="Arial" w:eastAsia="Arial" w:hAnsi="Arial" w:cs="Arial"/>
            <w:sz w:val="14"/>
            <w:szCs w:val="14"/>
          </w:rPr>
          <w:delText>t</w:delText>
        </w:r>
        <w:r w:rsidDel="00412062">
          <w:rPr>
            <w:rFonts w:ascii="Arial" w:eastAsia="Arial" w:hAnsi="Arial" w:cs="Arial"/>
            <w:spacing w:val="-5"/>
            <w:sz w:val="14"/>
            <w:szCs w:val="14"/>
          </w:rPr>
          <w:delText xml:space="preserve"> </w:delText>
        </w:r>
        <w:r w:rsidDel="00412062">
          <w:rPr>
            <w:rFonts w:ascii="Arial" w:eastAsia="Arial" w:hAnsi="Arial" w:cs="Arial"/>
            <w:sz w:val="14"/>
            <w:szCs w:val="14"/>
          </w:rPr>
          <w:delText>S</w:delText>
        </w:r>
        <w:r w:rsidDel="00412062">
          <w:rPr>
            <w:rFonts w:ascii="Arial" w:eastAsia="Arial" w:hAnsi="Arial" w:cs="Arial"/>
            <w:spacing w:val="1"/>
            <w:sz w:val="14"/>
            <w:szCs w:val="14"/>
          </w:rPr>
          <w:delText>t</w:delText>
        </w:r>
        <w:r w:rsidDel="00412062">
          <w:rPr>
            <w:rFonts w:ascii="Arial" w:eastAsia="Arial" w:hAnsi="Arial" w:cs="Arial"/>
            <w:spacing w:val="-1"/>
            <w:sz w:val="14"/>
            <w:szCs w:val="14"/>
          </w:rPr>
          <w:delText>e</w:delText>
        </w:r>
        <w:r w:rsidDel="00412062">
          <w:rPr>
            <w:rFonts w:ascii="Arial" w:eastAsia="Arial" w:hAnsi="Arial" w:cs="Arial"/>
            <w:sz w:val="14"/>
            <w:szCs w:val="14"/>
          </w:rPr>
          <w:delText>p</w:delText>
        </w:r>
        <w:r w:rsidDel="00412062">
          <w:rPr>
            <w:rFonts w:ascii="Arial" w:eastAsia="Arial" w:hAnsi="Arial" w:cs="Arial"/>
            <w:spacing w:val="-3"/>
            <w:sz w:val="14"/>
            <w:szCs w:val="14"/>
          </w:rPr>
          <w:delText xml:space="preserve"> </w:delText>
        </w:r>
        <w:r w:rsidDel="00412062">
          <w:rPr>
            <w:rFonts w:ascii="Arial" w:eastAsia="Arial" w:hAnsi="Arial" w:cs="Arial"/>
            <w:sz w:val="14"/>
            <w:szCs w:val="14"/>
          </w:rPr>
          <w:delText>I,</w:delText>
        </w:r>
        <w:r w:rsidDel="00412062">
          <w:rPr>
            <w:rFonts w:ascii="Arial" w:eastAsia="Arial" w:hAnsi="Arial" w:cs="Arial"/>
            <w:spacing w:val="-5"/>
            <w:sz w:val="14"/>
            <w:szCs w:val="14"/>
          </w:rPr>
          <w:delText xml:space="preserve"> </w:delText>
        </w:r>
        <w:r w:rsidDel="00412062">
          <w:rPr>
            <w:rFonts w:ascii="Arial" w:eastAsia="Arial" w:hAnsi="Arial" w:cs="Arial"/>
            <w:spacing w:val="1"/>
            <w:sz w:val="14"/>
            <w:szCs w:val="14"/>
          </w:rPr>
          <w:delText>1</w:delText>
        </w:r>
        <w:r w:rsidDel="00412062">
          <w:rPr>
            <w:rFonts w:ascii="Arial" w:eastAsia="Arial" w:hAnsi="Arial" w:cs="Arial"/>
            <w:spacing w:val="-1"/>
            <w:sz w:val="14"/>
            <w:szCs w:val="14"/>
          </w:rPr>
          <w:delText>0</w:delText>
        </w:r>
        <w:r w:rsidDel="00412062">
          <w:rPr>
            <w:rFonts w:ascii="Arial" w:eastAsia="Arial" w:hAnsi="Arial" w:cs="Arial"/>
            <w:sz w:val="14"/>
            <w:szCs w:val="14"/>
          </w:rPr>
          <w:delText>%</w:delText>
        </w:r>
        <w:r w:rsidDel="00412062">
          <w:rPr>
            <w:rFonts w:ascii="Arial" w:eastAsia="Arial" w:hAnsi="Arial" w:cs="Arial"/>
            <w:spacing w:val="-3"/>
            <w:sz w:val="14"/>
            <w:szCs w:val="14"/>
          </w:rPr>
          <w:delText xml:space="preserve"> </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i</w:delText>
        </w:r>
        <w:r w:rsidDel="00412062">
          <w:rPr>
            <w:rFonts w:ascii="Arial" w:eastAsia="Arial" w:hAnsi="Arial" w:cs="Arial"/>
            <w:spacing w:val="-1"/>
            <w:sz w:val="14"/>
            <w:szCs w:val="14"/>
          </w:rPr>
          <w:delText>g</w:delText>
        </w:r>
        <w:r w:rsidDel="00412062">
          <w:rPr>
            <w:rFonts w:ascii="Arial" w:eastAsia="Arial" w:hAnsi="Arial" w:cs="Arial"/>
            <w:spacing w:val="1"/>
            <w:sz w:val="14"/>
            <w:szCs w:val="14"/>
          </w:rPr>
          <w:delText>h</w:delText>
        </w:r>
        <w:r w:rsidDel="00412062">
          <w:rPr>
            <w:rFonts w:ascii="Arial" w:eastAsia="Arial" w:hAnsi="Arial" w:cs="Arial"/>
            <w:spacing w:val="-1"/>
            <w:sz w:val="14"/>
            <w:szCs w:val="14"/>
          </w:rPr>
          <w:delText>e</w:delText>
        </w:r>
        <w:r w:rsidDel="00412062">
          <w:rPr>
            <w:rFonts w:ascii="Arial" w:eastAsia="Arial" w:hAnsi="Arial" w:cs="Arial"/>
            <w:sz w:val="14"/>
            <w:szCs w:val="14"/>
          </w:rPr>
          <w:delText>r</w:delText>
        </w:r>
        <w:r w:rsidDel="00412062">
          <w:rPr>
            <w:rFonts w:ascii="Arial" w:eastAsia="Arial" w:hAnsi="Arial" w:cs="Arial"/>
            <w:spacing w:val="-5"/>
            <w:sz w:val="14"/>
            <w:szCs w:val="14"/>
          </w:rPr>
          <w:delText xml:space="preserve"> </w:delText>
        </w:r>
        <w:r w:rsidDel="00412062">
          <w:rPr>
            <w:rFonts w:ascii="Arial" w:eastAsia="Arial" w:hAnsi="Arial" w:cs="Arial"/>
            <w:spacing w:val="1"/>
            <w:sz w:val="14"/>
            <w:szCs w:val="14"/>
          </w:rPr>
          <w:delText>f</w:delText>
        </w:r>
        <w:r w:rsidDel="00412062">
          <w:rPr>
            <w:rFonts w:ascii="Arial" w:eastAsia="Arial" w:hAnsi="Arial" w:cs="Arial"/>
            <w:spacing w:val="-1"/>
            <w:sz w:val="14"/>
            <w:szCs w:val="14"/>
          </w:rPr>
          <w:delText>o</w:delText>
        </w:r>
        <w:r w:rsidDel="00412062">
          <w:rPr>
            <w:rFonts w:ascii="Arial" w:eastAsia="Arial" w:hAnsi="Arial" w:cs="Arial"/>
            <w:sz w:val="14"/>
            <w:szCs w:val="14"/>
          </w:rPr>
          <w:delText>r</w:delText>
        </w:r>
        <w:r w:rsidDel="00412062">
          <w:rPr>
            <w:rFonts w:ascii="Arial" w:eastAsia="Arial" w:hAnsi="Arial" w:cs="Arial"/>
            <w:spacing w:val="-1"/>
            <w:sz w:val="14"/>
            <w:szCs w:val="14"/>
          </w:rPr>
          <w:delText xml:space="preserve"> </w:delText>
        </w:r>
        <w:r w:rsidDel="00412062">
          <w:rPr>
            <w:rFonts w:ascii="Arial" w:eastAsia="Arial" w:hAnsi="Arial" w:cs="Arial"/>
            <w:sz w:val="14"/>
            <w:szCs w:val="14"/>
          </w:rPr>
          <w:delText>in</w:delText>
        </w:r>
        <w:r w:rsidDel="00412062">
          <w:rPr>
            <w:rFonts w:ascii="Arial" w:eastAsia="Arial" w:hAnsi="Arial" w:cs="Arial"/>
            <w:spacing w:val="-1"/>
            <w:sz w:val="14"/>
            <w:szCs w:val="14"/>
          </w:rPr>
          <w:delText>for</w:delText>
        </w:r>
        <w:r w:rsidDel="00412062">
          <w:rPr>
            <w:rFonts w:ascii="Arial" w:eastAsia="Arial" w:hAnsi="Arial" w:cs="Arial"/>
            <w:spacing w:val="3"/>
            <w:sz w:val="14"/>
            <w:szCs w:val="14"/>
          </w:rPr>
          <w:delText>m</w:delText>
        </w:r>
        <w:r w:rsidDel="00412062">
          <w:rPr>
            <w:rFonts w:ascii="Arial" w:eastAsia="Arial" w:hAnsi="Arial" w:cs="Arial"/>
            <w:spacing w:val="-1"/>
            <w:sz w:val="14"/>
            <w:szCs w:val="14"/>
          </w:rPr>
          <w:delText>a</w:delText>
        </w:r>
        <w:r w:rsidDel="00412062">
          <w:rPr>
            <w:rFonts w:ascii="Arial" w:eastAsia="Arial" w:hAnsi="Arial" w:cs="Arial"/>
            <w:sz w:val="14"/>
            <w:szCs w:val="14"/>
          </w:rPr>
          <w:delText>ti</w:delText>
        </w:r>
        <w:r w:rsidDel="00412062">
          <w:rPr>
            <w:rFonts w:ascii="Arial" w:eastAsia="Arial" w:hAnsi="Arial" w:cs="Arial"/>
            <w:spacing w:val="1"/>
            <w:sz w:val="14"/>
            <w:szCs w:val="14"/>
          </w:rPr>
          <w:delText>o</w:delText>
        </w:r>
        <w:r w:rsidDel="00412062">
          <w:rPr>
            <w:rFonts w:ascii="Arial" w:eastAsia="Arial" w:hAnsi="Arial" w:cs="Arial"/>
            <w:sz w:val="14"/>
            <w:szCs w:val="14"/>
          </w:rPr>
          <w:delText>n</w:delText>
        </w:r>
        <w:r w:rsidDel="00412062">
          <w:rPr>
            <w:rFonts w:ascii="Arial" w:eastAsia="Arial" w:hAnsi="Arial" w:cs="Arial"/>
            <w:spacing w:val="-5"/>
            <w:sz w:val="14"/>
            <w:szCs w:val="14"/>
          </w:rPr>
          <w:delText xml:space="preserve"> </w:delText>
        </w:r>
        <w:r w:rsidDel="00412062">
          <w:rPr>
            <w:rFonts w:ascii="Arial" w:eastAsia="Arial" w:hAnsi="Arial" w:cs="Arial"/>
            <w:spacing w:val="-1"/>
            <w:sz w:val="14"/>
            <w:szCs w:val="14"/>
          </w:rPr>
          <w:delText>t</w:delText>
        </w:r>
        <w:r w:rsidDel="00412062">
          <w:rPr>
            <w:rFonts w:ascii="Arial" w:eastAsia="Arial" w:hAnsi="Arial" w:cs="Arial"/>
            <w:spacing w:val="1"/>
            <w:sz w:val="14"/>
            <w:szCs w:val="14"/>
          </w:rPr>
          <w:delText>e</w:delText>
        </w:r>
        <w:r w:rsidDel="00412062">
          <w:rPr>
            <w:rFonts w:ascii="Arial" w:eastAsia="Arial" w:hAnsi="Arial" w:cs="Arial"/>
            <w:sz w:val="14"/>
            <w:szCs w:val="14"/>
          </w:rPr>
          <w:delText>c</w:delText>
        </w:r>
        <w:r w:rsidDel="00412062">
          <w:rPr>
            <w:rFonts w:ascii="Arial" w:eastAsia="Arial" w:hAnsi="Arial" w:cs="Arial"/>
            <w:spacing w:val="1"/>
            <w:sz w:val="14"/>
            <w:szCs w:val="14"/>
          </w:rPr>
          <w:delText>h</w:delText>
        </w:r>
        <w:r w:rsidDel="00412062">
          <w:rPr>
            <w:rFonts w:ascii="Arial" w:eastAsia="Arial" w:hAnsi="Arial" w:cs="Arial"/>
            <w:spacing w:val="-1"/>
            <w:sz w:val="14"/>
            <w:szCs w:val="14"/>
          </w:rPr>
          <w:delText>no</w:delText>
        </w:r>
        <w:r w:rsidDel="00412062">
          <w:rPr>
            <w:rFonts w:ascii="Arial" w:eastAsia="Arial" w:hAnsi="Arial" w:cs="Arial"/>
            <w:sz w:val="14"/>
            <w:szCs w:val="14"/>
          </w:rPr>
          <w:delText>l</w:delText>
        </w:r>
        <w:r w:rsidDel="00412062">
          <w:rPr>
            <w:rFonts w:ascii="Arial" w:eastAsia="Arial" w:hAnsi="Arial" w:cs="Arial"/>
            <w:spacing w:val="1"/>
            <w:sz w:val="14"/>
            <w:szCs w:val="14"/>
          </w:rPr>
          <w:delText>og</w:delText>
        </w:r>
        <w:r w:rsidDel="00412062">
          <w:rPr>
            <w:rFonts w:ascii="Arial" w:eastAsia="Arial" w:hAnsi="Arial" w:cs="Arial"/>
            <w:sz w:val="14"/>
            <w:szCs w:val="14"/>
          </w:rPr>
          <w:delText>y</w:delText>
        </w:r>
        <w:r w:rsidDel="00412062">
          <w:rPr>
            <w:rFonts w:ascii="Arial" w:eastAsia="Arial" w:hAnsi="Arial" w:cs="Arial"/>
            <w:spacing w:val="-6"/>
            <w:sz w:val="14"/>
            <w:szCs w:val="14"/>
          </w:rPr>
          <w:delText xml:space="preserve"> </w:delText>
        </w:r>
        <w:r w:rsidDel="00412062">
          <w:rPr>
            <w:rFonts w:ascii="Arial" w:eastAsia="Arial" w:hAnsi="Arial" w:cs="Arial"/>
            <w:spacing w:val="1"/>
            <w:sz w:val="14"/>
            <w:szCs w:val="14"/>
          </w:rPr>
          <w:delText>s</w:delText>
        </w:r>
        <w:r w:rsidDel="00412062">
          <w:rPr>
            <w:rFonts w:ascii="Arial" w:eastAsia="Arial" w:hAnsi="Arial" w:cs="Arial"/>
            <w:spacing w:val="-1"/>
            <w:sz w:val="14"/>
            <w:szCs w:val="14"/>
          </w:rPr>
          <w:delText>pe</w:delText>
        </w:r>
        <w:r w:rsidDel="00412062">
          <w:rPr>
            <w:rFonts w:ascii="Arial" w:eastAsia="Arial" w:hAnsi="Arial" w:cs="Arial"/>
            <w:sz w:val="14"/>
            <w:szCs w:val="14"/>
          </w:rPr>
          <w:delText>c</w:delText>
        </w:r>
        <w:r w:rsidDel="00412062">
          <w:rPr>
            <w:rFonts w:ascii="Arial" w:eastAsia="Arial" w:hAnsi="Arial" w:cs="Arial"/>
            <w:spacing w:val="2"/>
            <w:sz w:val="14"/>
            <w:szCs w:val="14"/>
          </w:rPr>
          <w:delText>i</w:delText>
        </w:r>
        <w:r w:rsidDel="00412062">
          <w:rPr>
            <w:rFonts w:ascii="Arial" w:eastAsia="Arial" w:hAnsi="Arial" w:cs="Arial"/>
            <w:spacing w:val="-1"/>
            <w:sz w:val="14"/>
            <w:szCs w:val="14"/>
          </w:rPr>
          <w:delText>a</w:delText>
        </w:r>
        <w:r w:rsidDel="00412062">
          <w:rPr>
            <w:rFonts w:ascii="Arial" w:eastAsia="Arial" w:hAnsi="Arial" w:cs="Arial"/>
            <w:sz w:val="14"/>
            <w:szCs w:val="14"/>
          </w:rPr>
          <w:delText>l</w:delText>
        </w:r>
        <w:r w:rsidDel="00412062">
          <w:rPr>
            <w:rFonts w:ascii="Arial" w:eastAsia="Arial" w:hAnsi="Arial" w:cs="Arial"/>
            <w:spacing w:val="-5"/>
            <w:sz w:val="14"/>
            <w:szCs w:val="14"/>
          </w:rPr>
          <w:delText xml:space="preserve"> </w:delText>
        </w:r>
        <w:r w:rsidDel="00412062">
          <w:rPr>
            <w:rFonts w:ascii="Arial" w:eastAsia="Arial" w:hAnsi="Arial" w:cs="Arial"/>
            <w:spacing w:val="1"/>
            <w:sz w:val="14"/>
            <w:szCs w:val="14"/>
          </w:rPr>
          <w:delText>pa</w:delText>
        </w:r>
        <w:r w:rsidDel="00412062">
          <w:rPr>
            <w:rFonts w:ascii="Arial" w:eastAsia="Arial" w:hAnsi="Arial" w:cs="Arial"/>
            <w:sz w:val="14"/>
            <w:szCs w:val="14"/>
          </w:rPr>
          <w:delText>y</w:delText>
        </w:r>
        <w:r w:rsidDel="00412062">
          <w:rPr>
            <w:rFonts w:ascii="Arial" w:eastAsia="Arial" w:hAnsi="Arial" w:cs="Arial"/>
            <w:w w:val="99"/>
            <w:sz w:val="14"/>
            <w:szCs w:val="14"/>
          </w:rPr>
          <w:delText xml:space="preserve"> </w:delText>
        </w:r>
        <w:r w:rsidDel="00412062">
          <w:rPr>
            <w:rFonts w:ascii="Arial" w:eastAsia="Arial" w:hAnsi="Arial" w:cs="Arial"/>
            <w:sz w:val="14"/>
            <w:szCs w:val="14"/>
          </w:rPr>
          <w:delText>P</w:delText>
        </w:r>
        <w:r w:rsidDel="00412062">
          <w:rPr>
            <w:rFonts w:ascii="Arial" w:eastAsia="Arial" w:hAnsi="Arial" w:cs="Arial"/>
            <w:sz w:val="14"/>
            <w:szCs w:val="14"/>
          </w:rPr>
          <w:tab/>
          <w:delText>Ra</w:delText>
        </w:r>
        <w:r w:rsidDel="00412062">
          <w:rPr>
            <w:rFonts w:ascii="Arial" w:eastAsia="Arial" w:hAnsi="Arial" w:cs="Arial"/>
            <w:spacing w:val="-1"/>
            <w:sz w:val="14"/>
            <w:szCs w:val="14"/>
          </w:rPr>
          <w:delText>n</w:delText>
        </w:r>
        <w:r w:rsidDel="00412062">
          <w:rPr>
            <w:rFonts w:ascii="Arial" w:eastAsia="Arial" w:hAnsi="Arial" w:cs="Arial"/>
            <w:spacing w:val="1"/>
            <w:sz w:val="14"/>
            <w:szCs w:val="14"/>
          </w:rPr>
          <w:delText>g</w:delText>
        </w:r>
        <w:r w:rsidDel="00412062">
          <w:rPr>
            <w:rFonts w:ascii="Arial" w:eastAsia="Arial" w:hAnsi="Arial" w:cs="Arial"/>
            <w:sz w:val="14"/>
            <w:szCs w:val="14"/>
          </w:rPr>
          <w:delText>e</w:delText>
        </w:r>
        <w:r w:rsidDel="00412062">
          <w:rPr>
            <w:rFonts w:ascii="Arial" w:eastAsia="Arial" w:hAnsi="Arial" w:cs="Arial"/>
            <w:spacing w:val="-3"/>
            <w:sz w:val="14"/>
            <w:szCs w:val="14"/>
          </w:rPr>
          <w:delText xml:space="preserve"> </w:delText>
        </w:r>
        <w:r w:rsidDel="00412062">
          <w:rPr>
            <w:rFonts w:ascii="Arial" w:eastAsia="Arial" w:hAnsi="Arial" w:cs="Arial"/>
            <w:spacing w:val="-1"/>
            <w:sz w:val="14"/>
            <w:szCs w:val="14"/>
          </w:rPr>
          <w:delText>beg</w:delText>
        </w:r>
        <w:r w:rsidDel="00412062">
          <w:rPr>
            <w:rFonts w:ascii="Arial" w:eastAsia="Arial" w:hAnsi="Arial" w:cs="Arial"/>
            <w:spacing w:val="2"/>
            <w:sz w:val="14"/>
            <w:szCs w:val="14"/>
          </w:rPr>
          <w:delText>i</w:delText>
        </w:r>
        <w:r w:rsidDel="00412062">
          <w:rPr>
            <w:rFonts w:ascii="Arial" w:eastAsia="Arial" w:hAnsi="Arial" w:cs="Arial"/>
            <w:spacing w:val="-1"/>
            <w:sz w:val="14"/>
            <w:szCs w:val="14"/>
          </w:rPr>
          <w:delText>n</w:delText>
        </w:r>
        <w:r w:rsidDel="00412062">
          <w:rPr>
            <w:rFonts w:ascii="Arial" w:eastAsia="Arial" w:hAnsi="Arial" w:cs="Arial"/>
            <w:sz w:val="14"/>
            <w:szCs w:val="14"/>
          </w:rPr>
          <w:delText>s</w:delText>
        </w:r>
        <w:r w:rsidDel="00412062">
          <w:rPr>
            <w:rFonts w:ascii="Arial" w:eastAsia="Arial" w:hAnsi="Arial" w:cs="Arial"/>
            <w:spacing w:val="-2"/>
            <w:sz w:val="14"/>
            <w:szCs w:val="14"/>
          </w:rPr>
          <w:delText xml:space="preserve"> </w:delText>
        </w:r>
        <w:r w:rsidDel="00412062">
          <w:rPr>
            <w:rFonts w:ascii="Arial" w:eastAsia="Arial" w:hAnsi="Arial" w:cs="Arial"/>
            <w:spacing w:val="-1"/>
            <w:sz w:val="14"/>
            <w:szCs w:val="14"/>
          </w:rPr>
          <w:delText>a</w:delText>
        </w:r>
        <w:r w:rsidDel="00412062">
          <w:rPr>
            <w:rFonts w:ascii="Arial" w:eastAsia="Arial" w:hAnsi="Arial" w:cs="Arial"/>
            <w:sz w:val="14"/>
            <w:szCs w:val="14"/>
          </w:rPr>
          <w:delText>t</w:delText>
        </w:r>
        <w:r w:rsidDel="00412062">
          <w:rPr>
            <w:rFonts w:ascii="Arial" w:eastAsia="Arial" w:hAnsi="Arial" w:cs="Arial"/>
            <w:spacing w:val="-5"/>
            <w:sz w:val="14"/>
            <w:szCs w:val="14"/>
          </w:rPr>
          <w:delText xml:space="preserve"> </w:delText>
        </w:r>
        <w:r w:rsidDel="00412062">
          <w:rPr>
            <w:rFonts w:ascii="Arial" w:eastAsia="Arial" w:hAnsi="Arial" w:cs="Arial"/>
            <w:sz w:val="14"/>
            <w:szCs w:val="14"/>
          </w:rPr>
          <w:delText>S</w:delText>
        </w:r>
        <w:r w:rsidDel="00412062">
          <w:rPr>
            <w:rFonts w:ascii="Arial" w:eastAsia="Arial" w:hAnsi="Arial" w:cs="Arial"/>
            <w:spacing w:val="1"/>
            <w:sz w:val="14"/>
            <w:szCs w:val="14"/>
          </w:rPr>
          <w:delText>t</w:delText>
        </w:r>
        <w:r w:rsidDel="00412062">
          <w:rPr>
            <w:rFonts w:ascii="Arial" w:eastAsia="Arial" w:hAnsi="Arial" w:cs="Arial"/>
            <w:spacing w:val="-1"/>
            <w:sz w:val="14"/>
            <w:szCs w:val="14"/>
          </w:rPr>
          <w:delText>e</w:delText>
        </w:r>
        <w:r w:rsidDel="00412062">
          <w:rPr>
            <w:rFonts w:ascii="Arial" w:eastAsia="Arial" w:hAnsi="Arial" w:cs="Arial"/>
            <w:sz w:val="14"/>
            <w:szCs w:val="14"/>
          </w:rPr>
          <w:delText>p</w:delText>
        </w:r>
        <w:r w:rsidDel="00412062">
          <w:rPr>
            <w:rFonts w:ascii="Arial" w:eastAsia="Arial" w:hAnsi="Arial" w:cs="Arial"/>
            <w:spacing w:val="-4"/>
            <w:sz w:val="14"/>
            <w:szCs w:val="14"/>
          </w:rPr>
          <w:delText xml:space="preserve"> </w:delText>
        </w:r>
        <w:r w:rsidDel="00412062">
          <w:rPr>
            <w:rFonts w:ascii="Arial" w:eastAsia="Arial" w:hAnsi="Arial" w:cs="Arial"/>
            <w:sz w:val="14"/>
            <w:szCs w:val="14"/>
          </w:rPr>
          <w:delText>A,</w:delText>
        </w:r>
        <w:r w:rsidDel="00412062">
          <w:rPr>
            <w:rFonts w:ascii="Arial" w:eastAsia="Arial" w:hAnsi="Arial" w:cs="Arial"/>
            <w:spacing w:val="-2"/>
            <w:sz w:val="14"/>
            <w:szCs w:val="14"/>
          </w:rPr>
          <w:delText xml:space="preserve"> </w:delText>
        </w:r>
        <w:r w:rsidDel="00412062">
          <w:rPr>
            <w:rFonts w:ascii="Arial" w:eastAsia="Arial" w:hAnsi="Arial" w:cs="Arial"/>
            <w:spacing w:val="-1"/>
            <w:sz w:val="14"/>
            <w:szCs w:val="14"/>
          </w:rPr>
          <w:delText>t</w:delText>
        </w:r>
        <w:r w:rsidDel="00412062">
          <w:rPr>
            <w:rFonts w:ascii="Arial" w:eastAsia="Arial" w:hAnsi="Arial" w:cs="Arial"/>
            <w:spacing w:val="1"/>
            <w:sz w:val="14"/>
            <w:szCs w:val="14"/>
          </w:rPr>
          <w:delText>e</w:delText>
        </w:r>
        <w:r w:rsidDel="00412062">
          <w:rPr>
            <w:rFonts w:ascii="Arial" w:eastAsia="Arial" w:hAnsi="Arial" w:cs="Arial"/>
            <w:sz w:val="14"/>
            <w:szCs w:val="14"/>
          </w:rPr>
          <w:delText>n</w:delText>
        </w:r>
        <w:r w:rsidDel="00412062">
          <w:rPr>
            <w:rFonts w:ascii="Arial" w:eastAsia="Arial" w:hAnsi="Arial" w:cs="Arial"/>
            <w:spacing w:val="-5"/>
            <w:sz w:val="14"/>
            <w:szCs w:val="14"/>
          </w:rPr>
          <w:delText xml:space="preserve"> </w:delText>
        </w:r>
        <w:r w:rsidDel="00412062">
          <w:rPr>
            <w:rFonts w:ascii="Arial" w:eastAsia="Arial" w:hAnsi="Arial" w:cs="Arial"/>
            <w:spacing w:val="1"/>
            <w:sz w:val="14"/>
            <w:szCs w:val="14"/>
          </w:rPr>
          <w:delText>r</w:delText>
        </w:r>
        <w:r w:rsidDel="00412062">
          <w:rPr>
            <w:rFonts w:ascii="Arial" w:eastAsia="Arial" w:hAnsi="Arial" w:cs="Arial"/>
            <w:spacing w:val="-1"/>
            <w:sz w:val="14"/>
            <w:szCs w:val="14"/>
          </w:rPr>
          <w:delText>a</w:delText>
        </w:r>
        <w:r w:rsidDel="00412062">
          <w:rPr>
            <w:rFonts w:ascii="Arial" w:eastAsia="Arial" w:hAnsi="Arial" w:cs="Arial"/>
            <w:spacing w:val="1"/>
            <w:sz w:val="14"/>
            <w:szCs w:val="14"/>
          </w:rPr>
          <w:delText>n</w:delText>
        </w:r>
        <w:r w:rsidDel="00412062">
          <w:rPr>
            <w:rFonts w:ascii="Arial" w:eastAsia="Arial" w:hAnsi="Arial" w:cs="Arial"/>
            <w:spacing w:val="-1"/>
            <w:sz w:val="14"/>
            <w:szCs w:val="14"/>
          </w:rPr>
          <w:delText>ge</w:delText>
        </w:r>
        <w:r w:rsidDel="00412062">
          <w:rPr>
            <w:rFonts w:ascii="Arial" w:eastAsia="Arial" w:hAnsi="Arial" w:cs="Arial"/>
            <w:sz w:val="14"/>
            <w:szCs w:val="14"/>
          </w:rPr>
          <w:delText>s</w:delText>
        </w:r>
        <w:r w:rsidDel="00412062">
          <w:rPr>
            <w:rFonts w:ascii="Arial" w:eastAsia="Arial" w:hAnsi="Arial" w:cs="Arial"/>
            <w:spacing w:val="-1"/>
            <w:sz w:val="14"/>
            <w:szCs w:val="14"/>
          </w:rPr>
          <w:delText xml:space="preserve"> h</w:delText>
        </w:r>
        <w:r w:rsidDel="00412062">
          <w:rPr>
            <w:rFonts w:ascii="Arial" w:eastAsia="Arial" w:hAnsi="Arial" w:cs="Arial"/>
            <w:sz w:val="14"/>
            <w:szCs w:val="14"/>
          </w:rPr>
          <w:delText>i</w:delText>
        </w:r>
        <w:r w:rsidDel="00412062">
          <w:rPr>
            <w:rFonts w:ascii="Arial" w:eastAsia="Arial" w:hAnsi="Arial" w:cs="Arial"/>
            <w:spacing w:val="1"/>
            <w:sz w:val="14"/>
            <w:szCs w:val="14"/>
          </w:rPr>
          <w:delText>g</w:delText>
        </w:r>
        <w:r w:rsidDel="00412062">
          <w:rPr>
            <w:rFonts w:ascii="Arial" w:eastAsia="Arial" w:hAnsi="Arial" w:cs="Arial"/>
            <w:spacing w:val="-1"/>
            <w:sz w:val="14"/>
            <w:szCs w:val="14"/>
          </w:rPr>
          <w:delText>he</w:delText>
        </w:r>
        <w:r w:rsidDel="00412062">
          <w:rPr>
            <w:rFonts w:ascii="Arial" w:eastAsia="Arial" w:hAnsi="Arial" w:cs="Arial"/>
            <w:sz w:val="14"/>
            <w:szCs w:val="14"/>
          </w:rPr>
          <w:delText>r</w:delText>
        </w:r>
      </w:del>
    </w:p>
    <w:p w:rsidR="006233F1" w:rsidDel="00412062" w:rsidRDefault="00356906">
      <w:pPr>
        <w:tabs>
          <w:tab w:val="left" w:pos="882"/>
        </w:tabs>
        <w:spacing w:before="1" w:line="422" w:lineRule="auto"/>
        <w:ind w:left="320" w:right="2202" w:hanging="5"/>
        <w:rPr>
          <w:del w:id="5351" w:author="EWU" w:date="2018-08-27T12:13:00Z"/>
          <w:rFonts w:ascii="Arial" w:eastAsia="Arial" w:hAnsi="Arial" w:cs="Arial"/>
          <w:sz w:val="14"/>
          <w:szCs w:val="14"/>
        </w:rPr>
      </w:pPr>
      <w:del w:id="5352" w:author="EWU" w:date="2018-08-27T12:13:00Z">
        <w:r w:rsidDel="00412062">
          <w:rPr>
            <w:rFonts w:ascii="Arial" w:eastAsia="Arial" w:hAnsi="Arial" w:cs="Arial"/>
            <w:sz w:val="14"/>
            <w:szCs w:val="14"/>
          </w:rPr>
          <w:delText>PC</w:delText>
        </w:r>
        <w:r w:rsidDel="00412062">
          <w:rPr>
            <w:rFonts w:ascii="Arial" w:eastAsia="Arial" w:hAnsi="Arial" w:cs="Arial"/>
            <w:sz w:val="14"/>
            <w:szCs w:val="14"/>
          </w:rPr>
          <w:tab/>
          <w:delText>Ra</w:delText>
        </w:r>
        <w:r w:rsidDel="00412062">
          <w:rPr>
            <w:rFonts w:ascii="Arial" w:eastAsia="Arial" w:hAnsi="Arial" w:cs="Arial"/>
            <w:spacing w:val="-1"/>
            <w:sz w:val="14"/>
            <w:szCs w:val="14"/>
          </w:rPr>
          <w:delText>n</w:delText>
        </w:r>
        <w:r w:rsidDel="00412062">
          <w:rPr>
            <w:rFonts w:ascii="Arial" w:eastAsia="Arial" w:hAnsi="Arial" w:cs="Arial"/>
            <w:spacing w:val="1"/>
            <w:sz w:val="14"/>
            <w:szCs w:val="14"/>
          </w:rPr>
          <w:delText>g</w:delText>
        </w:r>
        <w:r w:rsidDel="00412062">
          <w:rPr>
            <w:rFonts w:ascii="Arial" w:eastAsia="Arial" w:hAnsi="Arial" w:cs="Arial"/>
            <w:sz w:val="14"/>
            <w:szCs w:val="14"/>
          </w:rPr>
          <w:delText>e</w:delText>
        </w:r>
        <w:r w:rsidDel="00412062">
          <w:rPr>
            <w:rFonts w:ascii="Arial" w:eastAsia="Arial" w:hAnsi="Arial" w:cs="Arial"/>
            <w:spacing w:val="-3"/>
            <w:sz w:val="14"/>
            <w:szCs w:val="14"/>
          </w:rPr>
          <w:delText xml:space="preserve"> </w:delText>
        </w:r>
        <w:r w:rsidDel="00412062">
          <w:rPr>
            <w:rFonts w:ascii="Arial" w:eastAsia="Arial" w:hAnsi="Arial" w:cs="Arial"/>
            <w:spacing w:val="-1"/>
            <w:sz w:val="14"/>
            <w:szCs w:val="14"/>
          </w:rPr>
          <w:delText>beg</w:delText>
        </w:r>
        <w:r w:rsidDel="00412062">
          <w:rPr>
            <w:rFonts w:ascii="Arial" w:eastAsia="Arial" w:hAnsi="Arial" w:cs="Arial"/>
            <w:spacing w:val="2"/>
            <w:sz w:val="14"/>
            <w:szCs w:val="14"/>
          </w:rPr>
          <w:delText>i</w:delText>
        </w:r>
        <w:r w:rsidDel="00412062">
          <w:rPr>
            <w:rFonts w:ascii="Arial" w:eastAsia="Arial" w:hAnsi="Arial" w:cs="Arial"/>
            <w:spacing w:val="-1"/>
            <w:sz w:val="14"/>
            <w:szCs w:val="14"/>
          </w:rPr>
          <w:delText>n</w:delText>
        </w:r>
        <w:r w:rsidDel="00412062">
          <w:rPr>
            <w:rFonts w:ascii="Arial" w:eastAsia="Arial" w:hAnsi="Arial" w:cs="Arial"/>
            <w:sz w:val="14"/>
            <w:szCs w:val="14"/>
          </w:rPr>
          <w:delText>s</w:delText>
        </w:r>
        <w:r w:rsidDel="00412062">
          <w:rPr>
            <w:rFonts w:ascii="Arial" w:eastAsia="Arial" w:hAnsi="Arial" w:cs="Arial"/>
            <w:spacing w:val="-3"/>
            <w:sz w:val="14"/>
            <w:szCs w:val="14"/>
          </w:rPr>
          <w:delText xml:space="preserve"> </w:delText>
        </w:r>
        <w:r w:rsidDel="00412062">
          <w:rPr>
            <w:rFonts w:ascii="Arial" w:eastAsia="Arial" w:hAnsi="Arial" w:cs="Arial"/>
            <w:spacing w:val="-1"/>
            <w:sz w:val="14"/>
            <w:szCs w:val="14"/>
          </w:rPr>
          <w:delText>a</w:delText>
        </w:r>
        <w:r w:rsidDel="00412062">
          <w:rPr>
            <w:rFonts w:ascii="Arial" w:eastAsia="Arial" w:hAnsi="Arial" w:cs="Arial"/>
            <w:sz w:val="14"/>
            <w:szCs w:val="14"/>
          </w:rPr>
          <w:delText>t</w:delText>
        </w:r>
        <w:r w:rsidDel="00412062">
          <w:rPr>
            <w:rFonts w:ascii="Arial" w:eastAsia="Arial" w:hAnsi="Arial" w:cs="Arial"/>
            <w:spacing w:val="-5"/>
            <w:sz w:val="14"/>
            <w:szCs w:val="14"/>
          </w:rPr>
          <w:delText xml:space="preserve"> </w:delText>
        </w:r>
        <w:r w:rsidDel="00412062">
          <w:rPr>
            <w:rFonts w:ascii="Arial" w:eastAsia="Arial" w:hAnsi="Arial" w:cs="Arial"/>
            <w:sz w:val="14"/>
            <w:szCs w:val="14"/>
          </w:rPr>
          <w:delText>S</w:delText>
        </w:r>
        <w:r w:rsidDel="00412062">
          <w:rPr>
            <w:rFonts w:ascii="Arial" w:eastAsia="Arial" w:hAnsi="Arial" w:cs="Arial"/>
            <w:spacing w:val="1"/>
            <w:sz w:val="14"/>
            <w:szCs w:val="14"/>
          </w:rPr>
          <w:delText>t</w:delText>
        </w:r>
        <w:r w:rsidDel="00412062">
          <w:rPr>
            <w:rFonts w:ascii="Arial" w:eastAsia="Arial" w:hAnsi="Arial" w:cs="Arial"/>
            <w:spacing w:val="-1"/>
            <w:sz w:val="14"/>
            <w:szCs w:val="14"/>
          </w:rPr>
          <w:delText>e</w:delText>
        </w:r>
        <w:r w:rsidDel="00412062">
          <w:rPr>
            <w:rFonts w:ascii="Arial" w:eastAsia="Arial" w:hAnsi="Arial" w:cs="Arial"/>
            <w:sz w:val="14"/>
            <w:szCs w:val="14"/>
          </w:rPr>
          <w:delText>p</w:delText>
        </w:r>
        <w:r w:rsidDel="00412062">
          <w:rPr>
            <w:rFonts w:ascii="Arial" w:eastAsia="Arial" w:hAnsi="Arial" w:cs="Arial"/>
            <w:spacing w:val="-5"/>
            <w:sz w:val="14"/>
            <w:szCs w:val="14"/>
          </w:rPr>
          <w:delText xml:space="preserve"> </w:delText>
        </w:r>
        <w:r w:rsidDel="00412062">
          <w:rPr>
            <w:rFonts w:ascii="Arial" w:eastAsia="Arial" w:hAnsi="Arial" w:cs="Arial"/>
            <w:sz w:val="14"/>
            <w:szCs w:val="14"/>
          </w:rPr>
          <w:delText>A,</w:delText>
        </w:r>
        <w:r w:rsidDel="00412062">
          <w:rPr>
            <w:rFonts w:ascii="Arial" w:eastAsia="Arial" w:hAnsi="Arial" w:cs="Arial"/>
            <w:spacing w:val="-3"/>
            <w:sz w:val="14"/>
            <w:szCs w:val="14"/>
          </w:rPr>
          <w:delText xml:space="preserve"> </w:delText>
        </w:r>
        <w:r w:rsidDel="00412062">
          <w:rPr>
            <w:rFonts w:ascii="Arial" w:eastAsia="Arial" w:hAnsi="Arial" w:cs="Arial"/>
            <w:spacing w:val="-1"/>
            <w:sz w:val="14"/>
            <w:szCs w:val="14"/>
          </w:rPr>
          <w:delText>7</w:delText>
        </w:r>
        <w:r w:rsidDel="00412062">
          <w:rPr>
            <w:rFonts w:ascii="Arial" w:eastAsia="Arial" w:hAnsi="Arial" w:cs="Arial"/>
            <w:spacing w:val="1"/>
            <w:sz w:val="14"/>
            <w:szCs w:val="14"/>
          </w:rPr>
          <w:delText>.</w:delText>
        </w:r>
        <w:r w:rsidDel="00412062">
          <w:rPr>
            <w:rFonts w:ascii="Arial" w:eastAsia="Arial" w:hAnsi="Arial" w:cs="Arial"/>
            <w:spacing w:val="-1"/>
            <w:sz w:val="14"/>
            <w:szCs w:val="14"/>
          </w:rPr>
          <w:delText>5</w:delText>
        </w:r>
        <w:r w:rsidDel="00412062">
          <w:rPr>
            <w:rFonts w:ascii="Arial" w:eastAsia="Arial" w:hAnsi="Arial" w:cs="Arial"/>
            <w:sz w:val="14"/>
            <w:szCs w:val="14"/>
          </w:rPr>
          <w:delText>%</w:delText>
        </w:r>
        <w:r w:rsidDel="00412062">
          <w:rPr>
            <w:rFonts w:ascii="Arial" w:eastAsia="Arial" w:hAnsi="Arial" w:cs="Arial"/>
            <w:spacing w:val="-4"/>
            <w:sz w:val="14"/>
            <w:szCs w:val="14"/>
          </w:rPr>
          <w:delText xml:space="preserve"> </w:delText>
        </w:r>
        <w:r w:rsidDel="00412062">
          <w:rPr>
            <w:rFonts w:ascii="Arial" w:eastAsia="Arial" w:hAnsi="Arial" w:cs="Arial"/>
            <w:spacing w:val="-1"/>
            <w:sz w:val="14"/>
            <w:szCs w:val="14"/>
          </w:rPr>
          <w:delText>h</w:delText>
        </w:r>
        <w:r w:rsidDel="00412062">
          <w:rPr>
            <w:rFonts w:ascii="Arial" w:eastAsia="Arial" w:hAnsi="Arial" w:cs="Arial"/>
            <w:spacing w:val="2"/>
            <w:sz w:val="14"/>
            <w:szCs w:val="14"/>
          </w:rPr>
          <w:delText>i</w:delText>
        </w:r>
        <w:r w:rsidDel="00412062">
          <w:rPr>
            <w:rFonts w:ascii="Arial" w:eastAsia="Arial" w:hAnsi="Arial" w:cs="Arial"/>
            <w:spacing w:val="-1"/>
            <w:sz w:val="14"/>
            <w:szCs w:val="14"/>
          </w:rPr>
          <w:delText>g</w:delText>
        </w:r>
        <w:r w:rsidDel="00412062">
          <w:rPr>
            <w:rFonts w:ascii="Arial" w:eastAsia="Arial" w:hAnsi="Arial" w:cs="Arial"/>
            <w:spacing w:val="1"/>
            <w:sz w:val="14"/>
            <w:szCs w:val="14"/>
          </w:rPr>
          <w:delText>h</w:delText>
        </w:r>
        <w:r w:rsidDel="00412062">
          <w:rPr>
            <w:rFonts w:ascii="Arial" w:eastAsia="Arial" w:hAnsi="Arial" w:cs="Arial"/>
            <w:spacing w:val="-1"/>
            <w:sz w:val="14"/>
            <w:szCs w:val="14"/>
          </w:rPr>
          <w:delText>e</w:delText>
        </w:r>
        <w:r w:rsidDel="00412062">
          <w:rPr>
            <w:rFonts w:ascii="Arial" w:eastAsia="Arial" w:hAnsi="Arial" w:cs="Arial"/>
            <w:sz w:val="14"/>
            <w:szCs w:val="14"/>
          </w:rPr>
          <w:delText>r</w:delText>
        </w:r>
        <w:r w:rsidDel="00412062">
          <w:rPr>
            <w:rFonts w:ascii="Arial" w:eastAsia="Arial" w:hAnsi="Arial" w:cs="Arial"/>
            <w:spacing w:val="-5"/>
            <w:sz w:val="14"/>
            <w:szCs w:val="14"/>
          </w:rPr>
          <w:delText xml:space="preserve"> </w:delText>
        </w:r>
        <w:r w:rsidDel="00412062">
          <w:rPr>
            <w:rFonts w:ascii="Arial" w:eastAsia="Arial" w:hAnsi="Arial" w:cs="Arial"/>
            <w:spacing w:val="1"/>
            <w:sz w:val="14"/>
            <w:szCs w:val="14"/>
          </w:rPr>
          <w:delText>f</w:delText>
        </w:r>
        <w:r w:rsidDel="00412062">
          <w:rPr>
            <w:rFonts w:ascii="Arial" w:eastAsia="Arial" w:hAnsi="Arial" w:cs="Arial"/>
            <w:spacing w:val="-1"/>
            <w:sz w:val="14"/>
            <w:szCs w:val="14"/>
          </w:rPr>
          <w:delText>o</w:delText>
        </w:r>
        <w:r w:rsidDel="00412062">
          <w:rPr>
            <w:rFonts w:ascii="Arial" w:eastAsia="Arial" w:hAnsi="Arial" w:cs="Arial"/>
            <w:sz w:val="14"/>
            <w:szCs w:val="14"/>
          </w:rPr>
          <w:delText>r</w:delText>
        </w:r>
        <w:r w:rsidDel="00412062">
          <w:rPr>
            <w:rFonts w:ascii="Arial" w:eastAsia="Arial" w:hAnsi="Arial" w:cs="Arial"/>
            <w:spacing w:val="-5"/>
            <w:sz w:val="14"/>
            <w:szCs w:val="14"/>
          </w:rPr>
          <w:delText xml:space="preserve"> </w:delText>
        </w:r>
        <w:r w:rsidDel="00412062">
          <w:rPr>
            <w:rFonts w:ascii="Arial" w:eastAsia="Arial" w:hAnsi="Arial" w:cs="Arial"/>
            <w:spacing w:val="1"/>
            <w:sz w:val="14"/>
            <w:szCs w:val="14"/>
          </w:rPr>
          <w:delText>c</w:delText>
        </w:r>
        <w:r w:rsidDel="00412062">
          <w:rPr>
            <w:rFonts w:ascii="Arial" w:eastAsia="Arial" w:hAnsi="Arial" w:cs="Arial"/>
            <w:spacing w:val="-1"/>
            <w:sz w:val="14"/>
            <w:szCs w:val="14"/>
          </w:rPr>
          <w:delText>an</w:delText>
        </w:r>
        <w:r w:rsidDel="00412062">
          <w:rPr>
            <w:rFonts w:ascii="Arial" w:eastAsia="Arial" w:hAnsi="Arial" w:cs="Arial"/>
            <w:spacing w:val="2"/>
            <w:sz w:val="14"/>
            <w:szCs w:val="14"/>
          </w:rPr>
          <w:delText>i</w:delText>
        </w:r>
        <w:r w:rsidDel="00412062">
          <w:rPr>
            <w:rFonts w:ascii="Arial" w:eastAsia="Arial" w:hAnsi="Arial" w:cs="Arial"/>
            <w:spacing w:val="-1"/>
            <w:sz w:val="14"/>
            <w:szCs w:val="14"/>
          </w:rPr>
          <w:delText>n</w:delText>
        </w:r>
        <w:r w:rsidDel="00412062">
          <w:rPr>
            <w:rFonts w:ascii="Arial" w:eastAsia="Arial" w:hAnsi="Arial" w:cs="Arial"/>
            <w:sz w:val="14"/>
            <w:szCs w:val="14"/>
          </w:rPr>
          <w:delText>e</w:delText>
        </w:r>
        <w:r w:rsidDel="00412062">
          <w:rPr>
            <w:rFonts w:ascii="Arial" w:eastAsia="Arial" w:hAnsi="Arial" w:cs="Arial"/>
            <w:spacing w:val="-3"/>
            <w:sz w:val="14"/>
            <w:szCs w:val="14"/>
          </w:rPr>
          <w:delText xml:space="preserve"> </w:delText>
        </w:r>
        <w:r w:rsidDel="00412062">
          <w:rPr>
            <w:rFonts w:ascii="Arial" w:eastAsia="Arial" w:hAnsi="Arial" w:cs="Arial"/>
            <w:spacing w:val="-1"/>
            <w:sz w:val="14"/>
            <w:szCs w:val="14"/>
          </w:rPr>
          <w:delText>du</w:delText>
        </w:r>
        <w:r w:rsidDel="00412062">
          <w:rPr>
            <w:rFonts w:ascii="Arial" w:eastAsia="Arial" w:hAnsi="Arial" w:cs="Arial"/>
            <w:sz w:val="14"/>
            <w:szCs w:val="14"/>
          </w:rPr>
          <w:delText>t</w:delText>
        </w:r>
        <w:r w:rsidDel="00412062">
          <w:rPr>
            <w:rFonts w:ascii="Arial" w:eastAsia="Arial" w:hAnsi="Arial" w:cs="Arial"/>
            <w:spacing w:val="2"/>
            <w:sz w:val="14"/>
            <w:szCs w:val="14"/>
          </w:rPr>
          <w:delText>i</w:delText>
        </w:r>
        <w:r w:rsidDel="00412062">
          <w:rPr>
            <w:rFonts w:ascii="Arial" w:eastAsia="Arial" w:hAnsi="Arial" w:cs="Arial"/>
            <w:spacing w:val="-1"/>
            <w:sz w:val="14"/>
            <w:szCs w:val="14"/>
          </w:rPr>
          <w:delText>e</w:delText>
        </w:r>
        <w:r w:rsidDel="00412062">
          <w:rPr>
            <w:rFonts w:ascii="Arial" w:eastAsia="Arial" w:hAnsi="Arial" w:cs="Arial"/>
            <w:sz w:val="14"/>
            <w:szCs w:val="14"/>
          </w:rPr>
          <w:delText>s</w:delText>
        </w:r>
        <w:r w:rsidDel="00412062">
          <w:rPr>
            <w:rFonts w:ascii="Arial" w:eastAsia="Arial" w:hAnsi="Arial" w:cs="Arial"/>
            <w:spacing w:val="-3"/>
            <w:sz w:val="14"/>
            <w:szCs w:val="14"/>
          </w:rPr>
          <w:delText xml:space="preserve"> </w:delText>
        </w:r>
        <w:r w:rsidDel="00412062">
          <w:rPr>
            <w:rFonts w:ascii="Arial" w:eastAsia="Arial" w:hAnsi="Arial" w:cs="Arial"/>
            <w:spacing w:val="-1"/>
            <w:sz w:val="14"/>
            <w:szCs w:val="14"/>
          </w:rPr>
          <w:delText>(</w:delText>
        </w:r>
        <w:r w:rsidDel="00412062">
          <w:rPr>
            <w:rFonts w:ascii="Arial" w:eastAsia="Arial" w:hAnsi="Arial" w:cs="Arial"/>
            <w:sz w:val="14"/>
            <w:szCs w:val="14"/>
          </w:rPr>
          <w:delText>incl</w:delText>
        </w:r>
        <w:r w:rsidDel="00412062">
          <w:rPr>
            <w:rFonts w:ascii="Arial" w:eastAsia="Arial" w:hAnsi="Arial" w:cs="Arial"/>
            <w:spacing w:val="1"/>
            <w:sz w:val="14"/>
            <w:szCs w:val="14"/>
          </w:rPr>
          <w:delText>u</w:delText>
        </w:r>
        <w:r w:rsidDel="00412062">
          <w:rPr>
            <w:rFonts w:ascii="Arial" w:eastAsia="Arial" w:hAnsi="Arial" w:cs="Arial"/>
            <w:spacing w:val="-1"/>
            <w:sz w:val="14"/>
            <w:szCs w:val="14"/>
          </w:rPr>
          <w:delText>d</w:delText>
        </w:r>
        <w:r w:rsidDel="00412062">
          <w:rPr>
            <w:rFonts w:ascii="Arial" w:eastAsia="Arial" w:hAnsi="Arial" w:cs="Arial"/>
            <w:spacing w:val="1"/>
            <w:sz w:val="14"/>
            <w:szCs w:val="14"/>
          </w:rPr>
          <w:delText>e</w:delText>
        </w:r>
        <w:r w:rsidDel="00412062">
          <w:rPr>
            <w:rFonts w:ascii="Arial" w:eastAsia="Arial" w:hAnsi="Arial" w:cs="Arial"/>
            <w:sz w:val="14"/>
            <w:szCs w:val="14"/>
          </w:rPr>
          <w:delText>s</w:delText>
        </w:r>
        <w:r w:rsidDel="00412062">
          <w:rPr>
            <w:rFonts w:ascii="Arial" w:eastAsia="Arial" w:hAnsi="Arial" w:cs="Arial"/>
            <w:spacing w:val="-4"/>
            <w:sz w:val="14"/>
            <w:szCs w:val="14"/>
          </w:rPr>
          <w:delText xml:space="preserve"> </w:delText>
        </w:r>
        <w:r w:rsidDel="00412062">
          <w:rPr>
            <w:rFonts w:ascii="Arial" w:eastAsia="Arial" w:hAnsi="Arial" w:cs="Arial"/>
            <w:spacing w:val="1"/>
            <w:sz w:val="14"/>
            <w:szCs w:val="14"/>
          </w:rPr>
          <w:delText>b</w:delText>
        </w:r>
        <w:r w:rsidDel="00412062">
          <w:rPr>
            <w:rFonts w:ascii="Arial" w:eastAsia="Arial" w:hAnsi="Arial" w:cs="Arial"/>
            <w:spacing w:val="-1"/>
            <w:sz w:val="14"/>
            <w:szCs w:val="14"/>
          </w:rPr>
          <w:delText>o</w:delText>
        </w:r>
        <w:r w:rsidDel="00412062">
          <w:rPr>
            <w:rFonts w:ascii="Arial" w:eastAsia="Arial" w:hAnsi="Arial" w:cs="Arial"/>
            <w:sz w:val="14"/>
            <w:szCs w:val="14"/>
          </w:rPr>
          <w:delText>th</w:delText>
        </w:r>
        <w:r w:rsidDel="00412062">
          <w:rPr>
            <w:rFonts w:ascii="Arial" w:eastAsia="Arial" w:hAnsi="Arial" w:cs="Arial"/>
            <w:spacing w:val="-3"/>
            <w:sz w:val="14"/>
            <w:szCs w:val="14"/>
          </w:rPr>
          <w:delText xml:space="preserve"> </w:delText>
        </w:r>
        <w:r w:rsidDel="00412062">
          <w:rPr>
            <w:rFonts w:ascii="Arial" w:eastAsia="Arial" w:hAnsi="Arial" w:cs="Arial"/>
            <w:sz w:val="14"/>
            <w:szCs w:val="14"/>
          </w:rPr>
          <w:delText>s</w:delText>
        </w:r>
        <w:r w:rsidDel="00412062">
          <w:rPr>
            <w:rFonts w:ascii="Arial" w:eastAsia="Arial" w:hAnsi="Arial" w:cs="Arial"/>
            <w:spacing w:val="1"/>
            <w:sz w:val="14"/>
            <w:szCs w:val="14"/>
          </w:rPr>
          <w:delText>p</w:delText>
        </w:r>
        <w:r w:rsidDel="00412062">
          <w:rPr>
            <w:rFonts w:ascii="Arial" w:eastAsia="Arial" w:hAnsi="Arial" w:cs="Arial"/>
            <w:spacing w:val="-1"/>
            <w:sz w:val="14"/>
            <w:szCs w:val="14"/>
          </w:rPr>
          <w:delText>e</w:delText>
        </w:r>
        <w:r w:rsidDel="00412062">
          <w:rPr>
            <w:rFonts w:ascii="Arial" w:eastAsia="Arial" w:hAnsi="Arial" w:cs="Arial"/>
            <w:sz w:val="14"/>
            <w:szCs w:val="14"/>
          </w:rPr>
          <w:delText>cial</w:delText>
        </w:r>
        <w:r w:rsidDel="00412062">
          <w:rPr>
            <w:rFonts w:ascii="Arial" w:eastAsia="Arial" w:hAnsi="Arial" w:cs="Arial"/>
            <w:spacing w:val="-3"/>
            <w:sz w:val="14"/>
            <w:szCs w:val="14"/>
          </w:rPr>
          <w:delText xml:space="preserve"> </w:delText>
        </w:r>
        <w:r w:rsidDel="00412062">
          <w:rPr>
            <w:rFonts w:ascii="Arial" w:eastAsia="Arial" w:hAnsi="Arial" w:cs="Arial"/>
            <w:spacing w:val="-1"/>
            <w:sz w:val="14"/>
            <w:szCs w:val="14"/>
          </w:rPr>
          <w:delText>p</w:delText>
        </w:r>
        <w:r w:rsidDel="00412062">
          <w:rPr>
            <w:rFonts w:ascii="Arial" w:eastAsia="Arial" w:hAnsi="Arial" w:cs="Arial"/>
            <w:spacing w:val="1"/>
            <w:sz w:val="14"/>
            <w:szCs w:val="14"/>
          </w:rPr>
          <w:delText>ay-</w:delText>
        </w:r>
        <w:r w:rsidDel="00412062">
          <w:rPr>
            <w:rFonts w:ascii="Arial" w:eastAsia="Arial" w:hAnsi="Arial" w:cs="Arial"/>
            <w:spacing w:val="-1"/>
            <w:sz w:val="14"/>
            <w:szCs w:val="14"/>
          </w:rPr>
          <w:delText>3</w:delText>
        </w:r>
        <w:r w:rsidDel="00412062">
          <w:rPr>
            <w:rFonts w:ascii="Arial" w:eastAsia="Arial" w:hAnsi="Arial" w:cs="Arial"/>
            <w:sz w:val="14"/>
            <w:szCs w:val="14"/>
          </w:rPr>
          <w:delText>%</w:delText>
        </w:r>
        <w:r w:rsidDel="00412062">
          <w:rPr>
            <w:rFonts w:ascii="Arial" w:eastAsia="Arial" w:hAnsi="Arial" w:cs="Arial"/>
            <w:spacing w:val="-4"/>
            <w:sz w:val="14"/>
            <w:szCs w:val="14"/>
          </w:rPr>
          <w:delText xml:space="preserve"> </w:delText>
        </w:r>
        <w:r w:rsidDel="00412062">
          <w:rPr>
            <w:rFonts w:ascii="Arial" w:eastAsia="Arial" w:hAnsi="Arial" w:cs="Arial"/>
            <w:spacing w:val="1"/>
            <w:sz w:val="14"/>
            <w:szCs w:val="14"/>
          </w:rPr>
          <w:delText>a</w:delText>
        </w:r>
        <w:r w:rsidDel="00412062">
          <w:rPr>
            <w:rFonts w:ascii="Arial" w:eastAsia="Arial" w:hAnsi="Arial" w:cs="Arial"/>
            <w:spacing w:val="-1"/>
            <w:sz w:val="14"/>
            <w:szCs w:val="14"/>
          </w:rPr>
          <w:delText>n</w:delText>
        </w:r>
        <w:r w:rsidDel="00412062">
          <w:rPr>
            <w:rFonts w:ascii="Arial" w:eastAsia="Arial" w:hAnsi="Arial" w:cs="Arial"/>
            <w:sz w:val="14"/>
            <w:szCs w:val="14"/>
          </w:rPr>
          <w:delText>d</w:delText>
        </w:r>
        <w:r w:rsidDel="00412062">
          <w:rPr>
            <w:rFonts w:ascii="Arial" w:eastAsia="Arial" w:hAnsi="Arial" w:cs="Arial"/>
            <w:spacing w:val="-3"/>
            <w:sz w:val="14"/>
            <w:szCs w:val="14"/>
          </w:rPr>
          <w:delText xml:space="preserve"> </w:delText>
        </w:r>
        <w:r w:rsidDel="00412062">
          <w:rPr>
            <w:rFonts w:ascii="Arial" w:eastAsia="Arial" w:hAnsi="Arial" w:cs="Arial"/>
            <w:sz w:val="14"/>
            <w:szCs w:val="14"/>
          </w:rPr>
          <w:delText>c</w:delText>
        </w:r>
        <w:r w:rsidDel="00412062">
          <w:rPr>
            <w:rFonts w:ascii="Arial" w:eastAsia="Arial" w:hAnsi="Arial" w:cs="Arial"/>
            <w:spacing w:val="1"/>
            <w:sz w:val="14"/>
            <w:szCs w:val="14"/>
          </w:rPr>
          <w:delText>a</w:delText>
        </w:r>
        <w:r w:rsidDel="00412062">
          <w:rPr>
            <w:rFonts w:ascii="Arial" w:eastAsia="Arial" w:hAnsi="Arial" w:cs="Arial"/>
            <w:spacing w:val="-1"/>
            <w:sz w:val="14"/>
            <w:szCs w:val="14"/>
          </w:rPr>
          <w:delText>n</w:delText>
        </w:r>
        <w:r w:rsidDel="00412062">
          <w:rPr>
            <w:rFonts w:ascii="Arial" w:eastAsia="Arial" w:hAnsi="Arial" w:cs="Arial"/>
            <w:sz w:val="14"/>
            <w:szCs w:val="14"/>
          </w:rPr>
          <w:delText>ine</w:delText>
        </w:r>
        <w:r w:rsidDel="00412062">
          <w:rPr>
            <w:rFonts w:ascii="Arial" w:eastAsia="Arial" w:hAnsi="Arial" w:cs="Arial"/>
            <w:spacing w:val="-3"/>
            <w:sz w:val="14"/>
            <w:szCs w:val="14"/>
          </w:rPr>
          <w:delText xml:space="preserve"> </w:delText>
        </w:r>
        <w:r w:rsidDel="00412062">
          <w:rPr>
            <w:rFonts w:ascii="Arial" w:eastAsia="Arial" w:hAnsi="Arial" w:cs="Arial"/>
            <w:sz w:val="14"/>
            <w:szCs w:val="14"/>
          </w:rPr>
          <w:delText>c</w:delText>
        </w:r>
        <w:r w:rsidDel="00412062">
          <w:rPr>
            <w:rFonts w:ascii="Arial" w:eastAsia="Arial" w:hAnsi="Arial" w:cs="Arial"/>
            <w:spacing w:val="1"/>
            <w:sz w:val="14"/>
            <w:szCs w:val="14"/>
          </w:rPr>
          <w:delText>a</w:delText>
        </w:r>
        <w:r w:rsidDel="00412062">
          <w:rPr>
            <w:rFonts w:ascii="Arial" w:eastAsia="Arial" w:hAnsi="Arial" w:cs="Arial"/>
            <w:spacing w:val="-1"/>
            <w:sz w:val="14"/>
            <w:szCs w:val="14"/>
          </w:rPr>
          <w:delText>r</w:delText>
        </w:r>
        <w:r w:rsidDel="00412062">
          <w:rPr>
            <w:rFonts w:ascii="Arial" w:eastAsia="Arial" w:hAnsi="Arial" w:cs="Arial"/>
            <w:spacing w:val="2"/>
            <w:sz w:val="14"/>
            <w:szCs w:val="14"/>
          </w:rPr>
          <w:delText>e</w:delText>
        </w:r>
        <w:r w:rsidDel="00412062">
          <w:rPr>
            <w:rFonts w:ascii="Arial" w:eastAsia="Arial" w:hAnsi="Arial" w:cs="Arial"/>
            <w:spacing w:val="-1"/>
            <w:sz w:val="14"/>
            <w:szCs w:val="14"/>
          </w:rPr>
          <w:delText>-a</w:delText>
        </w:r>
        <w:r w:rsidDel="00412062">
          <w:rPr>
            <w:rFonts w:ascii="Arial" w:eastAsia="Arial" w:hAnsi="Arial" w:cs="Arial"/>
            <w:spacing w:val="1"/>
            <w:sz w:val="14"/>
            <w:szCs w:val="14"/>
          </w:rPr>
          <w:delText>d</w:delText>
        </w:r>
        <w:r w:rsidDel="00412062">
          <w:rPr>
            <w:rFonts w:ascii="Arial" w:eastAsia="Arial" w:hAnsi="Arial" w:cs="Arial"/>
            <w:spacing w:val="-1"/>
            <w:sz w:val="14"/>
            <w:szCs w:val="14"/>
          </w:rPr>
          <w:delText>d</w:delText>
        </w:r>
        <w:r w:rsidDel="00412062">
          <w:rPr>
            <w:rFonts w:ascii="Arial" w:eastAsia="Arial" w:hAnsi="Arial" w:cs="Arial"/>
            <w:sz w:val="14"/>
            <w:szCs w:val="14"/>
          </w:rPr>
          <w:delText>iti</w:delText>
        </w:r>
        <w:r w:rsidDel="00412062">
          <w:rPr>
            <w:rFonts w:ascii="Arial" w:eastAsia="Arial" w:hAnsi="Arial" w:cs="Arial"/>
            <w:spacing w:val="1"/>
            <w:sz w:val="14"/>
            <w:szCs w:val="14"/>
          </w:rPr>
          <w:delText>o</w:delText>
        </w:r>
        <w:r w:rsidDel="00412062">
          <w:rPr>
            <w:rFonts w:ascii="Arial" w:eastAsia="Arial" w:hAnsi="Arial" w:cs="Arial"/>
            <w:spacing w:val="-1"/>
            <w:sz w:val="14"/>
            <w:szCs w:val="14"/>
          </w:rPr>
          <w:delText>na</w:delText>
        </w:r>
        <w:r w:rsidDel="00412062">
          <w:rPr>
            <w:rFonts w:ascii="Arial" w:eastAsia="Arial" w:hAnsi="Arial" w:cs="Arial"/>
            <w:sz w:val="14"/>
            <w:szCs w:val="14"/>
          </w:rPr>
          <w:delText>l</w:delText>
        </w:r>
        <w:r w:rsidDel="00412062">
          <w:rPr>
            <w:rFonts w:ascii="Arial" w:eastAsia="Arial" w:hAnsi="Arial" w:cs="Arial"/>
            <w:spacing w:val="-2"/>
            <w:sz w:val="14"/>
            <w:szCs w:val="14"/>
          </w:rPr>
          <w:delText xml:space="preserve"> </w:delText>
        </w:r>
        <w:r w:rsidDel="00412062">
          <w:rPr>
            <w:rFonts w:ascii="Arial" w:eastAsia="Arial" w:hAnsi="Arial" w:cs="Arial"/>
            <w:spacing w:val="-1"/>
            <w:sz w:val="14"/>
            <w:szCs w:val="14"/>
          </w:rPr>
          <w:delText>4</w:delText>
        </w:r>
        <w:r w:rsidDel="00412062">
          <w:rPr>
            <w:rFonts w:ascii="Arial" w:eastAsia="Arial" w:hAnsi="Arial" w:cs="Arial"/>
            <w:spacing w:val="1"/>
            <w:sz w:val="14"/>
            <w:szCs w:val="14"/>
          </w:rPr>
          <w:delText>.5</w:delText>
        </w:r>
        <w:r w:rsidDel="00412062">
          <w:rPr>
            <w:rFonts w:ascii="Arial" w:eastAsia="Arial" w:hAnsi="Arial" w:cs="Arial"/>
            <w:sz w:val="14"/>
            <w:szCs w:val="14"/>
          </w:rPr>
          <w:delText>%)</w:delText>
        </w:r>
        <w:r w:rsidDel="00412062">
          <w:rPr>
            <w:rFonts w:ascii="Arial" w:eastAsia="Arial" w:hAnsi="Arial" w:cs="Arial"/>
            <w:w w:val="99"/>
            <w:sz w:val="14"/>
            <w:szCs w:val="14"/>
          </w:rPr>
          <w:delText xml:space="preserve"> </w:delText>
        </w:r>
        <w:r w:rsidDel="00412062">
          <w:rPr>
            <w:rFonts w:ascii="Arial" w:eastAsia="Arial" w:hAnsi="Arial" w:cs="Arial"/>
            <w:spacing w:val="3"/>
            <w:sz w:val="14"/>
            <w:szCs w:val="14"/>
          </w:rPr>
          <w:delText>P</w:delText>
        </w:r>
        <w:r w:rsidDel="00412062">
          <w:rPr>
            <w:rFonts w:ascii="Arial" w:eastAsia="Arial" w:hAnsi="Arial" w:cs="Arial"/>
            <w:sz w:val="14"/>
            <w:szCs w:val="14"/>
          </w:rPr>
          <w:delText>X</w:delText>
        </w:r>
        <w:r w:rsidDel="00412062">
          <w:rPr>
            <w:rFonts w:ascii="Arial" w:eastAsia="Arial" w:hAnsi="Arial" w:cs="Arial"/>
            <w:sz w:val="14"/>
            <w:szCs w:val="14"/>
          </w:rPr>
          <w:tab/>
          <w:delText>Ra</w:delText>
        </w:r>
        <w:r w:rsidDel="00412062">
          <w:rPr>
            <w:rFonts w:ascii="Arial" w:eastAsia="Arial" w:hAnsi="Arial" w:cs="Arial"/>
            <w:spacing w:val="-1"/>
            <w:sz w:val="14"/>
            <w:szCs w:val="14"/>
          </w:rPr>
          <w:delText>n</w:delText>
        </w:r>
        <w:r w:rsidDel="00412062">
          <w:rPr>
            <w:rFonts w:ascii="Arial" w:eastAsia="Arial" w:hAnsi="Arial" w:cs="Arial"/>
            <w:spacing w:val="1"/>
            <w:sz w:val="14"/>
            <w:szCs w:val="14"/>
          </w:rPr>
          <w:delText>g</w:delText>
        </w:r>
        <w:r w:rsidDel="00412062">
          <w:rPr>
            <w:rFonts w:ascii="Arial" w:eastAsia="Arial" w:hAnsi="Arial" w:cs="Arial"/>
            <w:sz w:val="14"/>
            <w:szCs w:val="14"/>
          </w:rPr>
          <w:delText>e</w:delText>
        </w:r>
        <w:r w:rsidDel="00412062">
          <w:rPr>
            <w:rFonts w:ascii="Arial" w:eastAsia="Arial" w:hAnsi="Arial" w:cs="Arial"/>
            <w:spacing w:val="-3"/>
            <w:sz w:val="14"/>
            <w:szCs w:val="14"/>
          </w:rPr>
          <w:delText xml:space="preserve"> </w:delText>
        </w:r>
        <w:r w:rsidDel="00412062">
          <w:rPr>
            <w:rFonts w:ascii="Arial" w:eastAsia="Arial" w:hAnsi="Arial" w:cs="Arial"/>
            <w:spacing w:val="-1"/>
            <w:sz w:val="14"/>
            <w:szCs w:val="14"/>
          </w:rPr>
          <w:delText>beg</w:delText>
        </w:r>
        <w:r w:rsidDel="00412062">
          <w:rPr>
            <w:rFonts w:ascii="Arial" w:eastAsia="Arial" w:hAnsi="Arial" w:cs="Arial"/>
            <w:spacing w:val="2"/>
            <w:sz w:val="14"/>
            <w:szCs w:val="14"/>
          </w:rPr>
          <w:delText>i</w:delText>
        </w:r>
        <w:r w:rsidDel="00412062">
          <w:rPr>
            <w:rFonts w:ascii="Arial" w:eastAsia="Arial" w:hAnsi="Arial" w:cs="Arial"/>
            <w:spacing w:val="-1"/>
            <w:sz w:val="14"/>
            <w:szCs w:val="14"/>
          </w:rPr>
          <w:delText>n</w:delText>
        </w:r>
        <w:r w:rsidDel="00412062">
          <w:rPr>
            <w:rFonts w:ascii="Arial" w:eastAsia="Arial" w:hAnsi="Arial" w:cs="Arial"/>
            <w:sz w:val="14"/>
            <w:szCs w:val="14"/>
          </w:rPr>
          <w:delText>s</w:delText>
        </w:r>
        <w:r w:rsidDel="00412062">
          <w:rPr>
            <w:rFonts w:ascii="Arial" w:eastAsia="Arial" w:hAnsi="Arial" w:cs="Arial"/>
            <w:spacing w:val="-1"/>
            <w:sz w:val="14"/>
            <w:szCs w:val="14"/>
          </w:rPr>
          <w:delText xml:space="preserve"> a</w:delText>
        </w:r>
        <w:r w:rsidDel="00412062">
          <w:rPr>
            <w:rFonts w:ascii="Arial" w:eastAsia="Arial" w:hAnsi="Arial" w:cs="Arial"/>
            <w:sz w:val="14"/>
            <w:szCs w:val="14"/>
          </w:rPr>
          <w:delText>t</w:delText>
        </w:r>
        <w:r w:rsidDel="00412062">
          <w:rPr>
            <w:rFonts w:ascii="Arial" w:eastAsia="Arial" w:hAnsi="Arial" w:cs="Arial"/>
            <w:spacing w:val="-4"/>
            <w:sz w:val="14"/>
            <w:szCs w:val="14"/>
          </w:rPr>
          <w:delText xml:space="preserve"> </w:delText>
        </w:r>
        <w:r w:rsidDel="00412062">
          <w:rPr>
            <w:rFonts w:ascii="Arial" w:eastAsia="Arial" w:hAnsi="Arial" w:cs="Arial"/>
            <w:sz w:val="14"/>
            <w:szCs w:val="14"/>
          </w:rPr>
          <w:delText>S</w:delText>
        </w:r>
        <w:r w:rsidDel="00412062">
          <w:rPr>
            <w:rFonts w:ascii="Arial" w:eastAsia="Arial" w:hAnsi="Arial" w:cs="Arial"/>
            <w:spacing w:val="1"/>
            <w:sz w:val="14"/>
            <w:szCs w:val="14"/>
          </w:rPr>
          <w:delText>t</w:delText>
        </w:r>
        <w:r w:rsidDel="00412062">
          <w:rPr>
            <w:rFonts w:ascii="Arial" w:eastAsia="Arial" w:hAnsi="Arial" w:cs="Arial"/>
            <w:spacing w:val="-1"/>
            <w:sz w:val="14"/>
            <w:szCs w:val="14"/>
          </w:rPr>
          <w:delText>e</w:delText>
        </w:r>
        <w:r w:rsidDel="00412062">
          <w:rPr>
            <w:rFonts w:ascii="Arial" w:eastAsia="Arial" w:hAnsi="Arial" w:cs="Arial"/>
            <w:sz w:val="14"/>
            <w:szCs w:val="14"/>
          </w:rPr>
          <w:delText>p</w:delText>
        </w:r>
        <w:r w:rsidDel="00412062">
          <w:rPr>
            <w:rFonts w:ascii="Arial" w:eastAsia="Arial" w:hAnsi="Arial" w:cs="Arial"/>
            <w:spacing w:val="-5"/>
            <w:sz w:val="14"/>
            <w:szCs w:val="14"/>
          </w:rPr>
          <w:delText xml:space="preserve"> </w:delText>
        </w:r>
        <w:r w:rsidDel="00412062">
          <w:rPr>
            <w:rFonts w:ascii="Arial" w:eastAsia="Arial" w:hAnsi="Arial" w:cs="Arial"/>
            <w:sz w:val="14"/>
            <w:szCs w:val="14"/>
          </w:rPr>
          <w:delText>A,</w:delText>
        </w:r>
        <w:r w:rsidDel="00412062">
          <w:rPr>
            <w:rFonts w:ascii="Arial" w:eastAsia="Arial" w:hAnsi="Arial" w:cs="Arial"/>
            <w:spacing w:val="-2"/>
            <w:sz w:val="14"/>
            <w:szCs w:val="14"/>
          </w:rPr>
          <w:delText xml:space="preserve"> </w:delText>
        </w:r>
        <w:r w:rsidDel="00412062">
          <w:rPr>
            <w:rFonts w:ascii="Arial" w:eastAsia="Arial" w:hAnsi="Arial" w:cs="Arial"/>
            <w:spacing w:val="1"/>
            <w:sz w:val="14"/>
            <w:szCs w:val="14"/>
          </w:rPr>
          <w:delText>t</w:delText>
        </w:r>
        <w:r w:rsidDel="00412062">
          <w:rPr>
            <w:rFonts w:ascii="Arial" w:eastAsia="Arial" w:hAnsi="Arial" w:cs="Arial"/>
            <w:spacing w:val="-3"/>
            <w:sz w:val="14"/>
            <w:szCs w:val="14"/>
          </w:rPr>
          <w:delText>w</w:delText>
        </w:r>
        <w:r w:rsidDel="00412062">
          <w:rPr>
            <w:rFonts w:ascii="Arial" w:eastAsia="Arial" w:hAnsi="Arial" w:cs="Arial"/>
            <w:spacing w:val="-1"/>
            <w:sz w:val="14"/>
            <w:szCs w:val="14"/>
          </w:rPr>
          <w:delText>e</w:delText>
        </w:r>
        <w:r w:rsidDel="00412062">
          <w:rPr>
            <w:rFonts w:ascii="Arial" w:eastAsia="Arial" w:hAnsi="Arial" w:cs="Arial"/>
            <w:spacing w:val="2"/>
            <w:sz w:val="14"/>
            <w:szCs w:val="14"/>
          </w:rPr>
          <w:delText>l</w:delText>
        </w:r>
        <w:r w:rsidDel="00412062">
          <w:rPr>
            <w:rFonts w:ascii="Arial" w:eastAsia="Arial" w:hAnsi="Arial" w:cs="Arial"/>
            <w:sz w:val="14"/>
            <w:szCs w:val="14"/>
          </w:rPr>
          <w:delText>ve</w:delText>
        </w:r>
        <w:r w:rsidDel="00412062">
          <w:rPr>
            <w:rFonts w:ascii="Arial" w:eastAsia="Arial" w:hAnsi="Arial" w:cs="Arial"/>
            <w:spacing w:val="-2"/>
            <w:sz w:val="14"/>
            <w:szCs w:val="14"/>
          </w:rPr>
          <w:delText xml:space="preserve"> </w:delText>
        </w:r>
        <w:r w:rsidDel="00412062">
          <w:rPr>
            <w:rFonts w:ascii="Arial" w:eastAsia="Arial" w:hAnsi="Arial" w:cs="Arial"/>
            <w:spacing w:val="-1"/>
            <w:sz w:val="14"/>
            <w:szCs w:val="14"/>
          </w:rPr>
          <w:delText>r</w:delText>
        </w:r>
        <w:r w:rsidDel="00412062">
          <w:rPr>
            <w:rFonts w:ascii="Arial" w:eastAsia="Arial" w:hAnsi="Arial" w:cs="Arial"/>
            <w:spacing w:val="1"/>
            <w:sz w:val="14"/>
            <w:szCs w:val="14"/>
          </w:rPr>
          <w:delText>a</w:delText>
        </w:r>
        <w:r w:rsidDel="00412062">
          <w:rPr>
            <w:rFonts w:ascii="Arial" w:eastAsia="Arial" w:hAnsi="Arial" w:cs="Arial"/>
            <w:spacing w:val="-1"/>
            <w:sz w:val="14"/>
            <w:szCs w:val="14"/>
          </w:rPr>
          <w:delText>ng</w:delText>
        </w:r>
        <w:r w:rsidDel="00412062">
          <w:rPr>
            <w:rFonts w:ascii="Arial" w:eastAsia="Arial" w:hAnsi="Arial" w:cs="Arial"/>
            <w:spacing w:val="1"/>
            <w:sz w:val="14"/>
            <w:szCs w:val="14"/>
          </w:rPr>
          <w:delText>e</w:delText>
        </w:r>
        <w:r w:rsidDel="00412062">
          <w:rPr>
            <w:rFonts w:ascii="Arial" w:eastAsia="Arial" w:hAnsi="Arial" w:cs="Arial"/>
            <w:sz w:val="14"/>
            <w:szCs w:val="14"/>
          </w:rPr>
          <w:delText>s</w:delText>
        </w:r>
        <w:r w:rsidDel="00412062">
          <w:rPr>
            <w:rFonts w:ascii="Arial" w:eastAsia="Arial" w:hAnsi="Arial" w:cs="Arial"/>
            <w:spacing w:val="-2"/>
            <w:sz w:val="14"/>
            <w:szCs w:val="14"/>
          </w:rPr>
          <w:delText xml:space="preserve"> </w:delText>
        </w:r>
        <w:r w:rsidDel="00412062">
          <w:rPr>
            <w:rFonts w:ascii="Arial" w:eastAsia="Arial" w:hAnsi="Arial" w:cs="Arial"/>
            <w:spacing w:val="-1"/>
            <w:sz w:val="14"/>
            <w:szCs w:val="14"/>
          </w:rPr>
          <w:delText>h</w:delText>
        </w:r>
        <w:r w:rsidDel="00412062">
          <w:rPr>
            <w:rFonts w:ascii="Arial" w:eastAsia="Arial" w:hAnsi="Arial" w:cs="Arial"/>
            <w:sz w:val="14"/>
            <w:szCs w:val="14"/>
          </w:rPr>
          <w:delText>i</w:delText>
        </w:r>
        <w:r w:rsidDel="00412062">
          <w:rPr>
            <w:rFonts w:ascii="Arial" w:eastAsia="Arial" w:hAnsi="Arial" w:cs="Arial"/>
            <w:spacing w:val="1"/>
            <w:sz w:val="14"/>
            <w:szCs w:val="14"/>
          </w:rPr>
          <w:delText>g</w:delText>
        </w:r>
        <w:r w:rsidDel="00412062">
          <w:rPr>
            <w:rFonts w:ascii="Arial" w:eastAsia="Arial" w:hAnsi="Arial" w:cs="Arial"/>
            <w:spacing w:val="-1"/>
            <w:sz w:val="14"/>
            <w:szCs w:val="14"/>
          </w:rPr>
          <w:delText>he</w:delText>
        </w:r>
        <w:r w:rsidDel="00412062">
          <w:rPr>
            <w:rFonts w:ascii="Arial" w:eastAsia="Arial" w:hAnsi="Arial" w:cs="Arial"/>
            <w:sz w:val="14"/>
            <w:szCs w:val="14"/>
          </w:rPr>
          <w:delText>r</w:delText>
        </w:r>
        <w:r w:rsidDel="00412062">
          <w:rPr>
            <w:rFonts w:ascii="Arial" w:eastAsia="Arial" w:hAnsi="Arial" w:cs="Arial"/>
            <w:spacing w:val="-1"/>
            <w:sz w:val="14"/>
            <w:szCs w:val="14"/>
          </w:rPr>
          <w:delText xml:space="preserve"> </w:delText>
        </w:r>
        <w:r w:rsidDel="00412062">
          <w:rPr>
            <w:rFonts w:ascii="Arial" w:eastAsia="Arial" w:hAnsi="Arial" w:cs="Arial"/>
            <w:sz w:val="14"/>
            <w:szCs w:val="14"/>
          </w:rPr>
          <w:delText>-</w:delText>
        </w:r>
        <w:r w:rsidDel="00412062">
          <w:rPr>
            <w:rFonts w:ascii="Arial" w:eastAsia="Arial" w:hAnsi="Arial" w:cs="Arial"/>
            <w:spacing w:val="-3"/>
            <w:sz w:val="14"/>
            <w:szCs w:val="14"/>
          </w:rPr>
          <w:delText xml:space="preserve"> </w:delText>
        </w:r>
        <w:r w:rsidDel="00412062">
          <w:rPr>
            <w:rFonts w:ascii="Arial" w:eastAsia="Arial" w:hAnsi="Arial" w:cs="Arial"/>
            <w:spacing w:val="-1"/>
            <w:sz w:val="14"/>
            <w:szCs w:val="14"/>
          </w:rPr>
          <w:delText>b</w:delText>
        </w:r>
        <w:r w:rsidDel="00412062">
          <w:rPr>
            <w:rFonts w:ascii="Arial" w:eastAsia="Arial" w:hAnsi="Arial" w:cs="Arial"/>
            <w:sz w:val="14"/>
            <w:szCs w:val="14"/>
          </w:rPr>
          <w:delText>ilin</w:delText>
        </w:r>
        <w:r w:rsidDel="00412062">
          <w:rPr>
            <w:rFonts w:ascii="Arial" w:eastAsia="Arial" w:hAnsi="Arial" w:cs="Arial"/>
            <w:spacing w:val="1"/>
            <w:sz w:val="14"/>
            <w:szCs w:val="14"/>
          </w:rPr>
          <w:delText>g</w:delText>
        </w:r>
        <w:r w:rsidDel="00412062">
          <w:rPr>
            <w:rFonts w:ascii="Arial" w:eastAsia="Arial" w:hAnsi="Arial" w:cs="Arial"/>
            <w:spacing w:val="-1"/>
            <w:sz w:val="14"/>
            <w:szCs w:val="14"/>
          </w:rPr>
          <w:delText>ua</w:delText>
        </w:r>
        <w:r w:rsidDel="00412062">
          <w:rPr>
            <w:rFonts w:ascii="Arial" w:eastAsia="Arial" w:hAnsi="Arial" w:cs="Arial"/>
            <w:sz w:val="14"/>
            <w:szCs w:val="14"/>
          </w:rPr>
          <w:delText>l</w:delText>
        </w:r>
        <w:r w:rsidDel="00412062">
          <w:rPr>
            <w:rFonts w:ascii="Arial" w:eastAsia="Arial" w:hAnsi="Arial" w:cs="Arial"/>
            <w:spacing w:val="-1"/>
            <w:sz w:val="14"/>
            <w:szCs w:val="14"/>
          </w:rPr>
          <w:delText xml:space="preserve"> p</w:delText>
        </w:r>
        <w:r w:rsidDel="00412062">
          <w:rPr>
            <w:rFonts w:ascii="Arial" w:eastAsia="Arial" w:hAnsi="Arial" w:cs="Arial"/>
            <w:spacing w:val="4"/>
            <w:sz w:val="14"/>
            <w:szCs w:val="14"/>
          </w:rPr>
          <w:delText>a</w:delText>
        </w:r>
        <w:r w:rsidDel="00412062">
          <w:rPr>
            <w:rFonts w:ascii="Arial" w:eastAsia="Arial" w:hAnsi="Arial" w:cs="Arial"/>
            <w:sz w:val="14"/>
            <w:szCs w:val="14"/>
          </w:rPr>
          <w:delText>y</w:delText>
        </w:r>
      </w:del>
    </w:p>
    <w:p w:rsidR="006233F1" w:rsidRDefault="006233F1">
      <w:pPr>
        <w:spacing w:line="422" w:lineRule="auto"/>
        <w:rPr>
          <w:rFonts w:ascii="Arial" w:eastAsia="Arial" w:hAnsi="Arial" w:cs="Arial"/>
          <w:sz w:val="14"/>
          <w:szCs w:val="14"/>
        </w:rPr>
        <w:sectPr w:rsidR="006233F1">
          <w:pgSz w:w="12240" w:h="15840"/>
          <w:pgMar w:top="1180" w:right="880" w:bottom="1080" w:left="920" w:header="0" w:footer="895" w:gutter="0"/>
          <w:cols w:space="720"/>
        </w:sectPr>
      </w:pPr>
    </w:p>
    <w:p w:rsidR="006233F1" w:rsidRDefault="00356906">
      <w:pPr>
        <w:pStyle w:val="Heading1"/>
        <w:spacing w:before="77"/>
        <w:rPr>
          <w:b w:val="0"/>
          <w:bCs w:val="0"/>
        </w:rPr>
      </w:pPr>
      <w:bookmarkStart w:id="5353" w:name="_bookmark53"/>
      <w:bookmarkEnd w:id="5353"/>
      <w:r>
        <w:rPr>
          <w:spacing w:val="-1"/>
        </w:rPr>
        <w:t>AP</w:t>
      </w:r>
      <w:r>
        <w:rPr>
          <w:spacing w:val="-6"/>
        </w:rPr>
        <w:t>P</w:t>
      </w:r>
      <w:r>
        <w:rPr>
          <w:spacing w:val="1"/>
        </w:rPr>
        <w:t>E</w:t>
      </w:r>
      <w:r>
        <w:rPr>
          <w:spacing w:val="-1"/>
        </w:rPr>
        <w:t>N</w:t>
      </w:r>
      <w:r>
        <w:t>DIX</w:t>
      </w:r>
      <w:r>
        <w:rPr>
          <w:spacing w:val="-6"/>
        </w:rPr>
        <w:t xml:space="preserve"> </w:t>
      </w:r>
      <w:r>
        <w:t>E-</w:t>
      </w:r>
      <w:r>
        <w:rPr>
          <w:spacing w:val="-1"/>
        </w:rPr>
        <w:t xml:space="preserve"> </w:t>
      </w:r>
      <w:r>
        <w:rPr>
          <w:spacing w:val="-6"/>
        </w:rPr>
        <w:t>P</w:t>
      </w:r>
      <w:r>
        <w:t>OL</w:t>
      </w:r>
      <w:r>
        <w:rPr>
          <w:spacing w:val="2"/>
        </w:rPr>
        <w:t>I</w:t>
      </w:r>
      <w:r>
        <w:rPr>
          <w:spacing w:val="1"/>
        </w:rPr>
        <w:t>C</w:t>
      </w:r>
      <w:r>
        <w:t>E</w:t>
      </w:r>
      <w:r>
        <w:rPr>
          <w:spacing w:val="-5"/>
        </w:rPr>
        <w:t xml:space="preserve"> </w:t>
      </w:r>
      <w:r>
        <w:rPr>
          <w:spacing w:val="-6"/>
        </w:rPr>
        <w:t>P</w:t>
      </w:r>
      <w:r>
        <w:rPr>
          <w:spacing w:val="-1"/>
        </w:rPr>
        <w:t>AY</w:t>
      </w: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line="200" w:lineRule="exact"/>
        <w:rPr>
          <w:sz w:val="20"/>
          <w:szCs w:val="20"/>
        </w:rPr>
      </w:pPr>
    </w:p>
    <w:p w:rsidR="006233F1" w:rsidRDefault="006233F1">
      <w:pPr>
        <w:spacing w:before="5" w:line="260" w:lineRule="exact"/>
        <w:rPr>
          <w:sz w:val="26"/>
          <w:szCs w:val="26"/>
        </w:rPr>
      </w:pPr>
    </w:p>
    <w:p w:rsidR="006233F1" w:rsidRDefault="00EB62C8">
      <w:pPr>
        <w:ind w:left="1255"/>
        <w:rPr>
          <w:rFonts w:ascii="Times New Roman" w:eastAsia="Times New Roman" w:hAnsi="Times New Roman" w:cs="Times New Roman"/>
          <w:sz w:val="20"/>
          <w:szCs w:val="20"/>
        </w:rPr>
      </w:pPr>
      <w:r>
        <w:rPr>
          <w:noProof/>
        </w:rPr>
        <w:drawing>
          <wp:inline distT="0" distB="0" distL="0" distR="0">
            <wp:extent cx="5412105" cy="699643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2105" cy="6996430"/>
                    </a:xfrm>
                    <a:prstGeom prst="rect">
                      <a:avLst/>
                    </a:prstGeom>
                    <a:noFill/>
                    <a:ln>
                      <a:noFill/>
                    </a:ln>
                  </pic:spPr>
                </pic:pic>
              </a:graphicData>
            </a:graphic>
          </wp:inline>
        </w:drawing>
      </w:r>
    </w:p>
    <w:p w:rsidR="00B24C74" w:rsidRDefault="00B24C74">
      <w:pPr>
        <w:rPr>
          <w:rFonts w:ascii="Times New Roman" w:eastAsia="Times New Roman" w:hAnsi="Times New Roman" w:cs="Times New Roman"/>
          <w:sz w:val="20"/>
          <w:szCs w:val="20"/>
        </w:rPr>
      </w:pPr>
    </w:p>
    <w:p w:rsidR="00B24C74" w:rsidRPr="00B24C74" w:rsidRDefault="00B24C74" w:rsidP="00B24C74">
      <w:pPr>
        <w:rPr>
          <w:rFonts w:ascii="Times New Roman" w:eastAsia="Times New Roman" w:hAnsi="Times New Roman" w:cs="Times New Roman"/>
          <w:sz w:val="20"/>
          <w:szCs w:val="20"/>
        </w:rPr>
      </w:pPr>
    </w:p>
    <w:p w:rsidR="00B24C74" w:rsidRDefault="00B24C74" w:rsidP="00B24C74">
      <w:pPr>
        <w:tabs>
          <w:tab w:val="left" w:pos="571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B24C74" w:rsidRDefault="00B24C74" w:rsidP="00B24C74">
      <w:pPr>
        <w:tabs>
          <w:tab w:val="left" w:pos="5710"/>
        </w:tabs>
        <w:rPr>
          <w:rFonts w:ascii="Times New Roman" w:eastAsia="Times New Roman" w:hAnsi="Times New Roman" w:cs="Times New Roman"/>
          <w:sz w:val="20"/>
          <w:szCs w:val="20"/>
        </w:rPr>
      </w:pPr>
    </w:p>
    <w:p w:rsidR="00B24C74" w:rsidRDefault="00B24C74" w:rsidP="00B24C74">
      <w:pPr>
        <w:tabs>
          <w:tab w:val="left" w:pos="5710"/>
        </w:tabs>
        <w:rPr>
          <w:rFonts w:ascii="Times New Roman" w:eastAsia="Times New Roman" w:hAnsi="Times New Roman" w:cs="Times New Roman"/>
          <w:sz w:val="20"/>
          <w:szCs w:val="20"/>
        </w:rPr>
      </w:pPr>
    </w:p>
    <w:p w:rsidR="00B24C74" w:rsidRDefault="00B24C74" w:rsidP="00B24C74">
      <w:pPr>
        <w:tabs>
          <w:tab w:val="left" w:pos="5710"/>
        </w:tabs>
        <w:rPr>
          <w:rFonts w:ascii="Times New Roman" w:eastAsia="Times New Roman" w:hAnsi="Times New Roman" w:cs="Times New Roman"/>
          <w:sz w:val="20"/>
          <w:szCs w:val="20"/>
        </w:rPr>
      </w:pPr>
    </w:p>
    <w:p w:rsidR="00B24C74" w:rsidRDefault="00B24C74" w:rsidP="00B24C74">
      <w:pPr>
        <w:tabs>
          <w:tab w:val="left" w:pos="5710"/>
        </w:tabs>
        <w:rPr>
          <w:rFonts w:ascii="Times New Roman" w:eastAsia="Times New Roman" w:hAnsi="Times New Roman" w:cs="Times New Roman"/>
          <w:sz w:val="20"/>
          <w:szCs w:val="20"/>
        </w:rPr>
      </w:pPr>
    </w:p>
    <w:p w:rsidR="00B24C74" w:rsidRPr="00C167DC" w:rsidRDefault="00AB42CE" w:rsidP="00B24C74">
      <w:pPr>
        <w:tabs>
          <w:tab w:val="left" w:pos="5710"/>
        </w:tabs>
        <w:rPr>
          <w:rFonts w:ascii="Times New Roman" w:eastAsia="Times New Roman" w:hAnsi="Times New Roman" w:cs="Times New Roman"/>
          <w:b/>
          <w:sz w:val="24"/>
          <w:szCs w:val="24"/>
        </w:rPr>
        <w:sectPr w:rsidR="00B24C74" w:rsidRPr="00C167DC">
          <w:pgSz w:w="12240" w:h="15840"/>
          <w:pgMar w:top="860" w:right="1640" w:bottom="1080" w:left="720" w:header="0" w:footer="895" w:gutter="0"/>
          <w:cols w:space="720"/>
        </w:sectPr>
      </w:pPr>
      <w:r>
        <w:rPr>
          <w:rFonts w:ascii="Times New Roman" w:eastAsia="Times New Roman" w:hAnsi="Times New Roman" w:cs="Times New Roman"/>
          <w:b/>
          <w:sz w:val="24"/>
          <w:szCs w:val="24"/>
        </w:rPr>
        <w:t xml:space="preserve">           </w:t>
      </w:r>
      <w:ins w:id="5354" w:author="EWU" w:date="2018-08-27T14:10:00Z">
        <w:r w:rsidR="00B24C74" w:rsidRPr="00C167DC">
          <w:rPr>
            <w:rFonts w:ascii="Times New Roman" w:eastAsia="Times New Roman" w:hAnsi="Times New Roman" w:cs="Times New Roman"/>
            <w:b/>
            <w:sz w:val="24"/>
            <w:szCs w:val="24"/>
          </w:rPr>
          <w:t>MOU regarding UMCCs will be added here.</w:t>
        </w:r>
      </w:ins>
    </w:p>
    <w:p w:rsidR="00F57EE9" w:rsidRPr="00F57EE9" w:rsidRDefault="00F57EE9" w:rsidP="00F57EE9">
      <w:pPr>
        <w:widowControl/>
        <w:spacing w:after="160" w:line="259" w:lineRule="auto"/>
        <w:rPr>
          <w:rFonts w:ascii="Times New Roman" w:eastAsia="Calibri" w:hAnsi="Times New Roman" w:cs="Times New Roman"/>
          <w:sz w:val="24"/>
          <w:szCs w:val="24"/>
        </w:rPr>
      </w:pPr>
      <w:r w:rsidRPr="00F57EE9">
        <w:rPr>
          <w:rFonts w:ascii="Times New Roman" w:eastAsia="Calibri" w:hAnsi="Times New Roman" w:cs="Times New Roman"/>
          <w:sz w:val="24"/>
          <w:szCs w:val="24"/>
        </w:rPr>
        <w:tab/>
        <w:t>Signed the ______________ day _________________________________, 2018</w:t>
      </w:r>
    </w:p>
    <w:p w:rsidR="00F57EE9" w:rsidRPr="00F57EE9" w:rsidRDefault="00F57EE9" w:rsidP="00F57EE9">
      <w:pPr>
        <w:widowControl/>
        <w:spacing w:after="160" w:line="259" w:lineRule="auto"/>
        <w:rPr>
          <w:rFonts w:ascii="Times New Roman" w:eastAsia="Calibri" w:hAnsi="Times New Roman" w:cs="Times New Roman"/>
          <w:sz w:val="24"/>
          <w:szCs w:val="24"/>
        </w:rPr>
      </w:pPr>
    </w:p>
    <w:tbl>
      <w:tblPr>
        <w:tblStyle w:val="TableGrid1"/>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860"/>
      </w:tblGrid>
      <w:tr w:rsidR="00F57EE9" w:rsidRPr="00F57EE9" w:rsidTr="00C6382E">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By ___________________________________</w:t>
            </w:r>
          </w:p>
        </w:tc>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By ___________________________________</w:t>
            </w:r>
          </w:p>
        </w:tc>
      </w:tr>
      <w:tr w:rsidR="00F57EE9" w:rsidRPr="00F57EE9" w:rsidTr="00C6382E">
        <w:trPr>
          <w:trHeight w:val="224"/>
        </w:trPr>
        <w:tc>
          <w:tcPr>
            <w:tcW w:w="4860" w:type="dxa"/>
          </w:tcPr>
          <w:p w:rsidR="00F57EE9" w:rsidRPr="00F57EE9" w:rsidRDefault="00F57EE9" w:rsidP="00F57EE9">
            <w:pPr>
              <w:rPr>
                <w:rFonts w:ascii="Times New Roman" w:eastAsia="Calibri" w:hAnsi="Times New Roman" w:cs="Times New Roman"/>
                <w:sz w:val="24"/>
                <w:szCs w:val="24"/>
              </w:rPr>
            </w:pPr>
          </w:p>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 xml:space="preserve">     Greg Devereux, Executive Director </w:t>
            </w:r>
          </w:p>
        </w:tc>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 xml:space="preserve"> </w:t>
            </w:r>
          </w:p>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 xml:space="preserve">      Uriel Iñiguez, Chair, Board of Trustees</w:t>
            </w:r>
          </w:p>
        </w:tc>
      </w:tr>
      <w:tr w:rsidR="00F57EE9" w:rsidRPr="00F57EE9" w:rsidTr="00C6382E">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 xml:space="preserve">     Washington Federation of State Employees</w:t>
            </w:r>
          </w:p>
        </w:tc>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 xml:space="preserve">      Eastern Washington University</w:t>
            </w:r>
          </w:p>
        </w:tc>
      </w:tr>
      <w:tr w:rsidR="00F57EE9" w:rsidRPr="00F57EE9" w:rsidTr="00C6382E">
        <w:tc>
          <w:tcPr>
            <w:tcW w:w="4860" w:type="dxa"/>
          </w:tcPr>
          <w:p w:rsidR="00F57EE9" w:rsidRPr="00F57EE9" w:rsidRDefault="00F57EE9" w:rsidP="00F57EE9">
            <w:pPr>
              <w:rPr>
                <w:rFonts w:ascii="Times New Roman" w:eastAsia="Calibri" w:hAnsi="Times New Roman" w:cs="Times New Roman"/>
                <w:sz w:val="24"/>
                <w:szCs w:val="24"/>
              </w:rPr>
            </w:pPr>
          </w:p>
        </w:tc>
        <w:tc>
          <w:tcPr>
            <w:tcW w:w="4860" w:type="dxa"/>
          </w:tcPr>
          <w:p w:rsidR="00F57EE9" w:rsidRPr="00F57EE9" w:rsidRDefault="00F57EE9" w:rsidP="00F57EE9">
            <w:pPr>
              <w:rPr>
                <w:rFonts w:ascii="Times New Roman" w:eastAsia="Calibri" w:hAnsi="Times New Roman" w:cs="Times New Roman"/>
                <w:sz w:val="24"/>
                <w:szCs w:val="24"/>
              </w:rPr>
            </w:pPr>
          </w:p>
        </w:tc>
      </w:tr>
      <w:tr w:rsidR="00F57EE9" w:rsidRPr="00F57EE9" w:rsidTr="00C6382E">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By ___________________________________</w:t>
            </w:r>
          </w:p>
        </w:tc>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By ___________________________________</w:t>
            </w:r>
          </w:p>
        </w:tc>
      </w:tr>
      <w:tr w:rsidR="00F57EE9" w:rsidRPr="00F57EE9" w:rsidTr="00C6382E">
        <w:tc>
          <w:tcPr>
            <w:tcW w:w="4860" w:type="dxa"/>
          </w:tcPr>
          <w:p w:rsidR="00F57EE9" w:rsidRPr="00F57EE9" w:rsidRDefault="00F57EE9" w:rsidP="00F57EE9">
            <w:pPr>
              <w:rPr>
                <w:rFonts w:ascii="Times New Roman" w:eastAsia="Calibri" w:hAnsi="Times New Roman" w:cs="Times New Roman"/>
                <w:sz w:val="24"/>
                <w:szCs w:val="24"/>
              </w:rPr>
            </w:pPr>
          </w:p>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 xml:space="preserve">     Sherri-Ann Burke, Labor Advocate</w:t>
            </w:r>
          </w:p>
        </w:tc>
        <w:tc>
          <w:tcPr>
            <w:tcW w:w="4860" w:type="dxa"/>
          </w:tcPr>
          <w:p w:rsidR="00F57EE9" w:rsidRDefault="00F57EE9" w:rsidP="00F57EE9">
            <w:pPr>
              <w:rPr>
                <w:rFonts w:ascii="Times New Roman" w:eastAsia="Calibri" w:hAnsi="Times New Roman" w:cs="Times New Roman"/>
                <w:sz w:val="24"/>
                <w:szCs w:val="24"/>
              </w:rPr>
            </w:pPr>
          </w:p>
          <w:p w:rsidR="00C6382E" w:rsidRPr="00F57EE9" w:rsidRDefault="00C6382E" w:rsidP="00F57EE9">
            <w:pPr>
              <w:rPr>
                <w:rFonts w:ascii="Times New Roman" w:eastAsia="Calibri" w:hAnsi="Times New Roman" w:cs="Times New Roman"/>
                <w:sz w:val="24"/>
                <w:szCs w:val="24"/>
              </w:rPr>
            </w:pPr>
            <w:r>
              <w:rPr>
                <w:rFonts w:ascii="Times New Roman" w:eastAsia="Calibri" w:hAnsi="Times New Roman" w:cs="Times New Roman"/>
                <w:sz w:val="24"/>
                <w:szCs w:val="24"/>
              </w:rPr>
              <w:t xml:space="preserve">       Dr. Mary Cullinan, President </w:t>
            </w:r>
          </w:p>
        </w:tc>
      </w:tr>
      <w:tr w:rsidR="00F57EE9" w:rsidRPr="00F57EE9" w:rsidTr="00C6382E">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 xml:space="preserve">     Washington Federation of State Employees</w:t>
            </w:r>
          </w:p>
        </w:tc>
        <w:tc>
          <w:tcPr>
            <w:tcW w:w="4860" w:type="dxa"/>
          </w:tcPr>
          <w:p w:rsidR="00F57EE9" w:rsidRPr="00F57EE9" w:rsidRDefault="00C6382E" w:rsidP="00F57EE9">
            <w:pPr>
              <w:rPr>
                <w:rFonts w:ascii="Times New Roman" w:eastAsia="Calibri" w:hAnsi="Times New Roman" w:cs="Times New Roman"/>
                <w:sz w:val="24"/>
                <w:szCs w:val="24"/>
              </w:rPr>
            </w:pPr>
            <w:r>
              <w:rPr>
                <w:rFonts w:ascii="Times New Roman" w:eastAsia="Calibri" w:hAnsi="Times New Roman" w:cs="Times New Roman"/>
                <w:sz w:val="24"/>
                <w:szCs w:val="24"/>
              </w:rPr>
              <w:t xml:space="preserve">       Eastern Washington University</w:t>
            </w:r>
          </w:p>
        </w:tc>
      </w:tr>
      <w:tr w:rsidR="00F57EE9" w:rsidRPr="00F57EE9" w:rsidTr="00C6382E">
        <w:tc>
          <w:tcPr>
            <w:tcW w:w="4860" w:type="dxa"/>
          </w:tcPr>
          <w:p w:rsidR="00F57EE9" w:rsidRPr="00F57EE9" w:rsidRDefault="00F57EE9" w:rsidP="00F57EE9">
            <w:pPr>
              <w:rPr>
                <w:rFonts w:ascii="Times New Roman" w:eastAsia="Calibri" w:hAnsi="Times New Roman" w:cs="Times New Roman"/>
                <w:sz w:val="24"/>
                <w:szCs w:val="24"/>
              </w:rPr>
            </w:pPr>
          </w:p>
        </w:tc>
        <w:tc>
          <w:tcPr>
            <w:tcW w:w="4860" w:type="dxa"/>
          </w:tcPr>
          <w:p w:rsidR="00F57EE9" w:rsidRPr="00F57EE9" w:rsidRDefault="00F57EE9" w:rsidP="00F57EE9">
            <w:pPr>
              <w:rPr>
                <w:rFonts w:ascii="Times New Roman" w:eastAsia="Calibri" w:hAnsi="Times New Roman" w:cs="Times New Roman"/>
                <w:sz w:val="24"/>
                <w:szCs w:val="24"/>
              </w:rPr>
            </w:pPr>
          </w:p>
        </w:tc>
      </w:tr>
      <w:tr w:rsidR="00F57EE9" w:rsidRPr="00F57EE9" w:rsidTr="00C6382E">
        <w:tc>
          <w:tcPr>
            <w:tcW w:w="4860" w:type="dxa"/>
          </w:tcPr>
          <w:p w:rsidR="00F57EE9" w:rsidRPr="00F57EE9" w:rsidRDefault="00F57EE9" w:rsidP="00F57EE9">
            <w:pPr>
              <w:rPr>
                <w:rFonts w:ascii="Times New Roman" w:eastAsia="Calibri" w:hAnsi="Times New Roman" w:cs="Times New Roman"/>
                <w:sz w:val="24"/>
                <w:szCs w:val="24"/>
              </w:rPr>
            </w:pPr>
          </w:p>
        </w:tc>
        <w:tc>
          <w:tcPr>
            <w:tcW w:w="4860" w:type="dxa"/>
          </w:tcPr>
          <w:p w:rsidR="00F57EE9" w:rsidRPr="00F57EE9" w:rsidRDefault="00F57EE9" w:rsidP="00F57EE9">
            <w:pPr>
              <w:rPr>
                <w:rFonts w:ascii="Times New Roman" w:eastAsia="Calibri" w:hAnsi="Times New Roman" w:cs="Times New Roman"/>
                <w:sz w:val="24"/>
                <w:szCs w:val="24"/>
              </w:rPr>
            </w:pPr>
          </w:p>
        </w:tc>
      </w:tr>
      <w:tr w:rsidR="00F57EE9" w:rsidRPr="00F57EE9" w:rsidTr="00C6382E">
        <w:tc>
          <w:tcPr>
            <w:tcW w:w="4860" w:type="dxa"/>
          </w:tcPr>
          <w:p w:rsidR="00F57EE9" w:rsidRPr="00F57EE9" w:rsidRDefault="00F57EE9" w:rsidP="00F57EE9">
            <w:pPr>
              <w:rPr>
                <w:rFonts w:ascii="Times New Roman" w:eastAsia="Calibri" w:hAnsi="Times New Roman" w:cs="Times New Roman"/>
                <w:b/>
                <w:sz w:val="24"/>
                <w:szCs w:val="24"/>
              </w:rPr>
            </w:pPr>
            <w:r w:rsidRPr="00F57EE9">
              <w:rPr>
                <w:rFonts w:ascii="Times New Roman" w:eastAsia="Calibri" w:hAnsi="Times New Roman" w:cs="Times New Roman"/>
                <w:b/>
                <w:sz w:val="24"/>
                <w:szCs w:val="24"/>
              </w:rPr>
              <w:t xml:space="preserve">Washington Federation of State Employees </w:t>
            </w:r>
          </w:p>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b/>
                <w:sz w:val="24"/>
                <w:szCs w:val="24"/>
              </w:rPr>
              <w:t>Bargaining Unit 1 &amp; 2 Team Members</w:t>
            </w:r>
            <w:r w:rsidRPr="00F57EE9">
              <w:rPr>
                <w:rFonts w:ascii="Times New Roman" w:eastAsia="Calibri" w:hAnsi="Times New Roman" w:cs="Times New Roman"/>
                <w:sz w:val="24"/>
                <w:szCs w:val="24"/>
              </w:rPr>
              <w:t xml:space="preserve"> </w:t>
            </w:r>
          </w:p>
        </w:tc>
        <w:tc>
          <w:tcPr>
            <w:tcW w:w="4860" w:type="dxa"/>
          </w:tcPr>
          <w:p w:rsidR="00F57EE9" w:rsidRPr="00F57EE9" w:rsidRDefault="00F57EE9" w:rsidP="00F57EE9">
            <w:pPr>
              <w:rPr>
                <w:rFonts w:ascii="Times New Roman" w:eastAsia="Calibri" w:hAnsi="Times New Roman" w:cs="Times New Roman"/>
                <w:b/>
                <w:sz w:val="24"/>
                <w:szCs w:val="24"/>
              </w:rPr>
            </w:pPr>
            <w:r w:rsidRPr="00F57EE9">
              <w:rPr>
                <w:rFonts w:ascii="Times New Roman" w:eastAsia="Calibri" w:hAnsi="Times New Roman" w:cs="Times New Roman"/>
                <w:b/>
                <w:sz w:val="24"/>
                <w:szCs w:val="24"/>
              </w:rPr>
              <w:t>Eastern Washington University</w:t>
            </w:r>
          </w:p>
          <w:p w:rsidR="00F57EE9" w:rsidRPr="00F57EE9" w:rsidRDefault="00F57EE9" w:rsidP="00F57EE9">
            <w:pPr>
              <w:rPr>
                <w:rFonts w:ascii="Times New Roman" w:eastAsia="Calibri" w:hAnsi="Times New Roman" w:cs="Times New Roman"/>
                <w:b/>
                <w:sz w:val="24"/>
                <w:szCs w:val="24"/>
              </w:rPr>
            </w:pPr>
          </w:p>
        </w:tc>
      </w:tr>
      <w:tr w:rsidR="00F57EE9" w:rsidRPr="00F57EE9" w:rsidTr="00C6382E">
        <w:tc>
          <w:tcPr>
            <w:tcW w:w="4860" w:type="dxa"/>
          </w:tcPr>
          <w:p w:rsidR="00F57EE9" w:rsidRPr="00F57EE9" w:rsidRDefault="00F57EE9" w:rsidP="00F57EE9">
            <w:pPr>
              <w:rPr>
                <w:rFonts w:ascii="Times New Roman" w:eastAsia="Calibri" w:hAnsi="Times New Roman" w:cs="Times New Roman"/>
                <w:b/>
                <w:sz w:val="24"/>
                <w:szCs w:val="24"/>
              </w:rPr>
            </w:pPr>
          </w:p>
          <w:p w:rsidR="00F57EE9" w:rsidRPr="00F57EE9" w:rsidRDefault="00F57EE9" w:rsidP="00F57EE9">
            <w:pPr>
              <w:rPr>
                <w:rFonts w:ascii="Times New Roman" w:eastAsia="Calibri" w:hAnsi="Times New Roman" w:cs="Times New Roman"/>
                <w:b/>
                <w:sz w:val="24"/>
                <w:szCs w:val="24"/>
              </w:rPr>
            </w:pPr>
          </w:p>
          <w:p w:rsidR="00F57EE9" w:rsidRPr="00F57EE9" w:rsidRDefault="00F57EE9" w:rsidP="00F57EE9">
            <w:pPr>
              <w:rPr>
                <w:rFonts w:ascii="Times New Roman" w:eastAsia="Calibri" w:hAnsi="Times New Roman" w:cs="Times New Roman"/>
                <w:b/>
                <w:sz w:val="24"/>
                <w:szCs w:val="24"/>
              </w:rPr>
            </w:pPr>
            <w:r w:rsidRPr="00F57EE9">
              <w:rPr>
                <w:rFonts w:ascii="Times New Roman" w:eastAsia="Calibri" w:hAnsi="Times New Roman" w:cs="Times New Roman"/>
                <w:b/>
                <w:sz w:val="24"/>
                <w:szCs w:val="24"/>
              </w:rPr>
              <w:t>______________________________________</w:t>
            </w:r>
          </w:p>
        </w:tc>
        <w:tc>
          <w:tcPr>
            <w:tcW w:w="4860" w:type="dxa"/>
          </w:tcPr>
          <w:p w:rsidR="00F57EE9" w:rsidRPr="00F57EE9" w:rsidRDefault="00F57EE9" w:rsidP="00F57EE9">
            <w:pPr>
              <w:rPr>
                <w:rFonts w:ascii="Times New Roman" w:eastAsia="Calibri" w:hAnsi="Times New Roman" w:cs="Times New Roman"/>
                <w:b/>
                <w:sz w:val="24"/>
                <w:szCs w:val="24"/>
              </w:rPr>
            </w:pPr>
          </w:p>
          <w:p w:rsidR="00F57EE9" w:rsidRPr="00F57EE9" w:rsidRDefault="00F57EE9" w:rsidP="00F57EE9">
            <w:pPr>
              <w:rPr>
                <w:rFonts w:ascii="Times New Roman" w:eastAsia="Calibri" w:hAnsi="Times New Roman" w:cs="Times New Roman"/>
                <w:b/>
                <w:sz w:val="24"/>
                <w:szCs w:val="24"/>
              </w:rPr>
            </w:pPr>
          </w:p>
          <w:p w:rsidR="00F57EE9" w:rsidRPr="00F57EE9" w:rsidRDefault="00F57EE9" w:rsidP="00F57EE9">
            <w:pPr>
              <w:rPr>
                <w:rFonts w:ascii="Times New Roman" w:eastAsia="Calibri" w:hAnsi="Times New Roman" w:cs="Times New Roman"/>
                <w:b/>
                <w:sz w:val="24"/>
                <w:szCs w:val="24"/>
              </w:rPr>
            </w:pPr>
            <w:r w:rsidRPr="00F57EE9">
              <w:rPr>
                <w:rFonts w:ascii="Times New Roman" w:eastAsia="Calibri" w:hAnsi="Times New Roman" w:cs="Times New Roman"/>
                <w:b/>
                <w:sz w:val="24"/>
                <w:szCs w:val="24"/>
              </w:rPr>
              <w:t>______________________________________</w:t>
            </w:r>
          </w:p>
        </w:tc>
      </w:tr>
      <w:tr w:rsidR="00F57EE9" w:rsidRPr="00F57EE9" w:rsidTr="00C6382E">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 xml:space="preserve">Barbara Boots </w:t>
            </w:r>
          </w:p>
          <w:p w:rsidR="00F57EE9" w:rsidRPr="00F57EE9" w:rsidRDefault="00F57EE9" w:rsidP="00F57EE9">
            <w:pPr>
              <w:rPr>
                <w:rFonts w:ascii="Times New Roman" w:eastAsia="Calibri" w:hAnsi="Times New Roman" w:cs="Times New Roman"/>
                <w:sz w:val="24"/>
                <w:szCs w:val="24"/>
              </w:rPr>
            </w:pPr>
          </w:p>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______________________________________</w:t>
            </w:r>
          </w:p>
        </w:tc>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Deborah Danner</w:t>
            </w:r>
          </w:p>
          <w:p w:rsidR="00F57EE9" w:rsidRPr="00F57EE9" w:rsidRDefault="00F57EE9" w:rsidP="00F57EE9">
            <w:pPr>
              <w:rPr>
                <w:rFonts w:ascii="Times New Roman" w:eastAsia="Calibri" w:hAnsi="Times New Roman" w:cs="Times New Roman"/>
                <w:sz w:val="24"/>
                <w:szCs w:val="24"/>
              </w:rPr>
            </w:pPr>
          </w:p>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______________________________________</w:t>
            </w:r>
          </w:p>
        </w:tc>
      </w:tr>
      <w:tr w:rsidR="00F57EE9" w:rsidRPr="00F57EE9" w:rsidTr="00C6382E">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Kenneth Buck</w:t>
            </w:r>
          </w:p>
          <w:p w:rsidR="00F57EE9" w:rsidRPr="00F57EE9" w:rsidRDefault="00F57EE9" w:rsidP="00F57EE9">
            <w:pPr>
              <w:rPr>
                <w:rFonts w:ascii="Times New Roman" w:eastAsia="Calibri" w:hAnsi="Times New Roman" w:cs="Times New Roman"/>
                <w:sz w:val="24"/>
                <w:szCs w:val="24"/>
              </w:rPr>
            </w:pPr>
          </w:p>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______________________________________</w:t>
            </w:r>
          </w:p>
        </w:tc>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Joseph Fuxa</w:t>
            </w:r>
          </w:p>
          <w:p w:rsidR="00F57EE9" w:rsidRPr="00F57EE9" w:rsidRDefault="00F57EE9" w:rsidP="00F57EE9">
            <w:pPr>
              <w:rPr>
                <w:rFonts w:ascii="Times New Roman" w:eastAsia="Calibri" w:hAnsi="Times New Roman" w:cs="Times New Roman"/>
                <w:sz w:val="24"/>
                <w:szCs w:val="24"/>
              </w:rPr>
            </w:pPr>
          </w:p>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______________________________________</w:t>
            </w:r>
          </w:p>
        </w:tc>
      </w:tr>
      <w:tr w:rsidR="00F57EE9" w:rsidRPr="00F57EE9" w:rsidTr="00C6382E">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Alexandra Cassano</w:t>
            </w:r>
          </w:p>
          <w:p w:rsidR="00F57EE9" w:rsidRPr="00F57EE9" w:rsidRDefault="00F57EE9" w:rsidP="00F57EE9">
            <w:pPr>
              <w:rPr>
                <w:rFonts w:ascii="Times New Roman" w:eastAsia="Calibri" w:hAnsi="Times New Roman" w:cs="Times New Roman"/>
                <w:sz w:val="24"/>
                <w:szCs w:val="24"/>
              </w:rPr>
            </w:pPr>
          </w:p>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______________________________________</w:t>
            </w:r>
          </w:p>
        </w:tc>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 xml:space="preserve">Shawn King </w:t>
            </w:r>
          </w:p>
          <w:p w:rsidR="00F57EE9" w:rsidRPr="00F57EE9" w:rsidRDefault="00F57EE9" w:rsidP="00F57EE9">
            <w:pPr>
              <w:rPr>
                <w:rFonts w:ascii="Times New Roman" w:eastAsia="Calibri" w:hAnsi="Times New Roman" w:cs="Times New Roman"/>
                <w:sz w:val="24"/>
                <w:szCs w:val="24"/>
              </w:rPr>
            </w:pPr>
          </w:p>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______________________________________</w:t>
            </w:r>
          </w:p>
        </w:tc>
      </w:tr>
      <w:tr w:rsidR="00F57EE9" w:rsidRPr="00F57EE9" w:rsidTr="00C6382E">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Lorraine Hill</w:t>
            </w:r>
          </w:p>
          <w:p w:rsidR="00F57EE9" w:rsidRPr="00F57EE9" w:rsidRDefault="00F57EE9" w:rsidP="00F57EE9">
            <w:pPr>
              <w:rPr>
                <w:rFonts w:ascii="Times New Roman" w:eastAsia="Calibri" w:hAnsi="Times New Roman" w:cs="Times New Roman"/>
                <w:sz w:val="24"/>
                <w:szCs w:val="24"/>
              </w:rPr>
            </w:pPr>
          </w:p>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______________________________________</w:t>
            </w:r>
          </w:p>
        </w:tc>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Caren Lincoln</w:t>
            </w:r>
          </w:p>
          <w:p w:rsidR="00F57EE9" w:rsidRPr="00F57EE9" w:rsidRDefault="00F57EE9" w:rsidP="00F57EE9">
            <w:pPr>
              <w:rPr>
                <w:rFonts w:ascii="Times New Roman" w:eastAsia="Calibri" w:hAnsi="Times New Roman" w:cs="Times New Roman"/>
                <w:sz w:val="24"/>
                <w:szCs w:val="24"/>
              </w:rPr>
            </w:pPr>
          </w:p>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______________________________________</w:t>
            </w:r>
          </w:p>
        </w:tc>
      </w:tr>
      <w:tr w:rsidR="00F57EE9" w:rsidRPr="00F57EE9" w:rsidTr="00C6382E">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David Sundstrom</w:t>
            </w:r>
          </w:p>
          <w:p w:rsidR="00F57EE9" w:rsidRPr="00F57EE9" w:rsidRDefault="00F57EE9" w:rsidP="00F57EE9">
            <w:pPr>
              <w:rPr>
                <w:rFonts w:ascii="Times New Roman" w:eastAsia="Calibri" w:hAnsi="Times New Roman" w:cs="Times New Roman"/>
                <w:sz w:val="24"/>
                <w:szCs w:val="24"/>
              </w:rPr>
            </w:pPr>
          </w:p>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______________________________________</w:t>
            </w:r>
          </w:p>
        </w:tc>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Dave McKay</w:t>
            </w:r>
          </w:p>
        </w:tc>
      </w:tr>
      <w:tr w:rsidR="00F57EE9" w:rsidRPr="00F57EE9" w:rsidTr="00C6382E">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 xml:space="preserve">Jose Villasano </w:t>
            </w:r>
          </w:p>
          <w:p w:rsidR="00F57EE9" w:rsidRPr="00F57EE9" w:rsidRDefault="00F57EE9" w:rsidP="00F57EE9">
            <w:pPr>
              <w:rPr>
                <w:rFonts w:ascii="Times New Roman" w:eastAsia="Calibri" w:hAnsi="Times New Roman" w:cs="Times New Roman"/>
                <w:sz w:val="24"/>
                <w:szCs w:val="24"/>
              </w:rPr>
            </w:pPr>
          </w:p>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______________________________________</w:t>
            </w:r>
          </w:p>
        </w:tc>
        <w:tc>
          <w:tcPr>
            <w:tcW w:w="4860" w:type="dxa"/>
          </w:tcPr>
          <w:p w:rsidR="00F57EE9" w:rsidRPr="00F57EE9" w:rsidRDefault="00F57EE9" w:rsidP="00F57EE9">
            <w:pPr>
              <w:rPr>
                <w:rFonts w:ascii="Times New Roman" w:eastAsia="Calibri" w:hAnsi="Times New Roman" w:cs="Times New Roman"/>
                <w:sz w:val="24"/>
                <w:szCs w:val="24"/>
              </w:rPr>
            </w:pPr>
          </w:p>
        </w:tc>
      </w:tr>
      <w:tr w:rsidR="00F57EE9" w:rsidRPr="00F57EE9" w:rsidTr="00C6382E">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Craig Walker</w:t>
            </w:r>
          </w:p>
          <w:p w:rsidR="00F57EE9" w:rsidRPr="00F57EE9" w:rsidRDefault="00F57EE9" w:rsidP="00F57EE9">
            <w:pPr>
              <w:rPr>
                <w:rFonts w:ascii="Times New Roman" w:eastAsia="Calibri" w:hAnsi="Times New Roman" w:cs="Times New Roman"/>
                <w:sz w:val="24"/>
                <w:szCs w:val="24"/>
              </w:rPr>
            </w:pPr>
          </w:p>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______________________________________</w:t>
            </w:r>
          </w:p>
        </w:tc>
        <w:tc>
          <w:tcPr>
            <w:tcW w:w="4860" w:type="dxa"/>
          </w:tcPr>
          <w:p w:rsidR="00F57EE9" w:rsidRPr="00F57EE9" w:rsidRDefault="00F57EE9" w:rsidP="00F57EE9">
            <w:pPr>
              <w:rPr>
                <w:rFonts w:ascii="Times New Roman" w:eastAsia="Calibri" w:hAnsi="Times New Roman" w:cs="Times New Roman"/>
                <w:sz w:val="24"/>
                <w:szCs w:val="24"/>
              </w:rPr>
            </w:pPr>
          </w:p>
        </w:tc>
      </w:tr>
      <w:tr w:rsidR="00F57EE9" w:rsidRPr="00F57EE9" w:rsidTr="00C6382E">
        <w:tc>
          <w:tcPr>
            <w:tcW w:w="4860" w:type="dxa"/>
          </w:tcPr>
          <w:p w:rsidR="00F57EE9" w:rsidRPr="00F57EE9" w:rsidRDefault="00F57EE9" w:rsidP="00F57EE9">
            <w:pPr>
              <w:rPr>
                <w:rFonts w:ascii="Times New Roman" w:eastAsia="Calibri" w:hAnsi="Times New Roman" w:cs="Times New Roman"/>
                <w:sz w:val="24"/>
                <w:szCs w:val="24"/>
              </w:rPr>
            </w:pPr>
            <w:r w:rsidRPr="00F57EE9">
              <w:rPr>
                <w:rFonts w:ascii="Times New Roman" w:eastAsia="Calibri" w:hAnsi="Times New Roman" w:cs="Times New Roman"/>
                <w:sz w:val="24"/>
                <w:szCs w:val="24"/>
              </w:rPr>
              <w:t xml:space="preserve">Nicole Wright </w:t>
            </w:r>
          </w:p>
          <w:p w:rsidR="00F57EE9" w:rsidRPr="00F57EE9" w:rsidRDefault="00F57EE9" w:rsidP="00F57EE9">
            <w:pPr>
              <w:rPr>
                <w:rFonts w:ascii="Times New Roman" w:eastAsia="Calibri" w:hAnsi="Times New Roman" w:cs="Times New Roman"/>
                <w:sz w:val="24"/>
                <w:szCs w:val="24"/>
              </w:rPr>
            </w:pPr>
          </w:p>
          <w:p w:rsidR="00F57EE9" w:rsidRPr="00F57EE9" w:rsidRDefault="00F57EE9" w:rsidP="00F57EE9">
            <w:pPr>
              <w:rPr>
                <w:rFonts w:ascii="Times New Roman" w:eastAsia="Calibri" w:hAnsi="Times New Roman" w:cs="Times New Roman"/>
                <w:sz w:val="24"/>
                <w:szCs w:val="24"/>
              </w:rPr>
            </w:pPr>
          </w:p>
        </w:tc>
        <w:tc>
          <w:tcPr>
            <w:tcW w:w="4860" w:type="dxa"/>
          </w:tcPr>
          <w:p w:rsidR="00F57EE9" w:rsidRPr="00F57EE9" w:rsidRDefault="00F57EE9" w:rsidP="00F57EE9">
            <w:pPr>
              <w:rPr>
                <w:rFonts w:ascii="Times New Roman" w:eastAsia="Calibri" w:hAnsi="Times New Roman" w:cs="Times New Roman"/>
                <w:sz w:val="24"/>
                <w:szCs w:val="24"/>
              </w:rPr>
            </w:pPr>
          </w:p>
        </w:tc>
      </w:tr>
    </w:tbl>
    <w:p w:rsidR="00F57EE9" w:rsidRPr="00F57EE9" w:rsidRDefault="00F57EE9" w:rsidP="00F57EE9">
      <w:pPr>
        <w:widowControl/>
        <w:spacing w:after="160" w:line="259" w:lineRule="auto"/>
        <w:rPr>
          <w:rFonts w:ascii="Times New Roman" w:eastAsia="Calibri" w:hAnsi="Times New Roman" w:cs="Times New Roman"/>
          <w:sz w:val="24"/>
          <w:szCs w:val="24"/>
        </w:rPr>
      </w:pPr>
    </w:p>
    <w:p w:rsidR="006233F1" w:rsidRDefault="006233F1" w:rsidP="00F57EE9">
      <w:pPr>
        <w:spacing w:line="200" w:lineRule="exact"/>
        <w:rPr>
          <w:rFonts w:cs="Times New Roman"/>
        </w:rPr>
      </w:pPr>
    </w:p>
    <w:sectPr w:rsidR="006233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6B2" w:rsidRDefault="00A726B2">
      <w:r>
        <w:separator/>
      </w:r>
    </w:p>
  </w:endnote>
  <w:endnote w:type="continuationSeparator" w:id="0">
    <w:p w:rsidR="00A726B2" w:rsidRDefault="00A7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1A" w:rsidRDefault="00A7021A">
    <w:pPr>
      <w:spacing w:line="200" w:lineRule="exact"/>
      <w:rPr>
        <w:sz w:val="20"/>
        <w:szCs w:val="20"/>
      </w:rPr>
    </w:pPr>
    <w:r>
      <w:rPr>
        <w:noProof/>
      </w:rPr>
      <mc:AlternateContent>
        <mc:Choice Requires="wps">
          <w:drawing>
            <wp:anchor distT="0" distB="0" distL="114300" distR="114300" simplePos="0" relativeHeight="503277711" behindDoc="1" locked="0" layoutInCell="1" allowOverlap="1">
              <wp:simplePos x="0" y="0"/>
              <wp:positionH relativeFrom="page">
                <wp:posOffset>904875</wp:posOffset>
              </wp:positionH>
              <wp:positionV relativeFrom="page">
                <wp:posOffset>9315450</wp:posOffset>
              </wp:positionV>
              <wp:extent cx="1771650" cy="127635"/>
              <wp:effectExtent l="0" t="0" r="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1A" w:rsidRDefault="00A7021A">
                          <w:pPr>
                            <w:ind w:lef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J</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4"/>
                              <w:sz w:val="16"/>
                              <w:szCs w:val="16"/>
                            </w:rPr>
                            <w:t>l</w:t>
                          </w:r>
                          <w:r>
                            <w:rPr>
                              <w:rFonts w:ascii="Times New Roman" w:eastAsia="Times New Roman" w:hAnsi="Times New Roman" w:cs="Times New Roman"/>
                              <w:b/>
                              <w:bCs/>
                              <w:sz w:val="16"/>
                              <w:szCs w:val="16"/>
                            </w:rPr>
                            <w:t>y</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1</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4"/>
                              <w:sz w:val="16"/>
                              <w:szCs w:val="16"/>
                            </w:rPr>
                            <w:t>2</w:t>
                          </w:r>
                          <w:r>
                            <w:rPr>
                              <w:rFonts w:ascii="Times New Roman" w:eastAsia="Times New Roman" w:hAnsi="Times New Roman" w:cs="Times New Roman"/>
                              <w:b/>
                              <w:bCs/>
                              <w:spacing w:val="1"/>
                              <w:sz w:val="16"/>
                              <w:szCs w:val="16"/>
                            </w:rPr>
                            <w:t>0</w:t>
                          </w:r>
                          <w:ins w:id="11" w:author="EWU" w:date="2018-08-24T15:11:00Z">
                            <w:r>
                              <w:rPr>
                                <w:rFonts w:ascii="Times New Roman" w:eastAsia="Times New Roman" w:hAnsi="Times New Roman" w:cs="Times New Roman"/>
                                <w:b/>
                                <w:bCs/>
                                <w:sz w:val="16"/>
                                <w:szCs w:val="16"/>
                              </w:rPr>
                              <w:t>19</w:t>
                            </w:r>
                          </w:ins>
                          <w:del w:id="12" w:author="EWU" w:date="2018-08-24T15:11:00Z">
                            <w:r w:rsidDel="00D40244">
                              <w:rPr>
                                <w:rFonts w:ascii="Times New Roman" w:eastAsia="Times New Roman" w:hAnsi="Times New Roman" w:cs="Times New Roman"/>
                                <w:b/>
                                <w:bCs/>
                                <w:spacing w:val="-4"/>
                                <w:sz w:val="16"/>
                                <w:szCs w:val="16"/>
                              </w:rPr>
                              <w:delText>1</w:delText>
                            </w:r>
                            <w:r w:rsidDel="00D40244">
                              <w:rPr>
                                <w:rFonts w:ascii="Times New Roman" w:eastAsia="Times New Roman" w:hAnsi="Times New Roman" w:cs="Times New Roman"/>
                                <w:b/>
                                <w:bCs/>
                                <w:sz w:val="16"/>
                                <w:szCs w:val="16"/>
                              </w:rPr>
                              <w:delText>7</w:delText>
                            </w:r>
                          </w:del>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pacing w:val="1"/>
                              <w:sz w:val="16"/>
                              <w:szCs w:val="16"/>
                            </w:rPr>
                            <w:t>J</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3"/>
                              <w:sz w:val="16"/>
                              <w:szCs w:val="16"/>
                            </w:rPr>
                            <w:t>n</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4"/>
                              <w:sz w:val="16"/>
                              <w:szCs w:val="16"/>
                            </w:rPr>
                            <w:t>3</w:t>
                          </w:r>
                          <w:r>
                            <w:rPr>
                              <w:rFonts w:ascii="Times New Roman" w:eastAsia="Times New Roman" w:hAnsi="Times New Roman" w:cs="Times New Roman"/>
                              <w:b/>
                              <w:bCs/>
                              <w:spacing w:val="1"/>
                              <w:sz w:val="16"/>
                              <w:szCs w:val="16"/>
                            </w:rPr>
                            <w:t>0</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4"/>
                              <w:sz w:val="16"/>
                              <w:szCs w:val="16"/>
                            </w:rPr>
                            <w:t xml:space="preserve"> 2</w:t>
                          </w:r>
                          <w:r>
                            <w:rPr>
                              <w:rFonts w:ascii="Times New Roman" w:eastAsia="Times New Roman" w:hAnsi="Times New Roman" w:cs="Times New Roman"/>
                              <w:b/>
                              <w:bCs/>
                              <w:spacing w:val="1"/>
                              <w:sz w:val="16"/>
                              <w:szCs w:val="16"/>
                            </w:rPr>
                            <w:t>0</w:t>
                          </w:r>
                          <w:ins w:id="13" w:author="EWU" w:date="2018-08-24T15:11:00Z">
                            <w:r>
                              <w:rPr>
                                <w:rFonts w:ascii="Times New Roman" w:eastAsia="Times New Roman" w:hAnsi="Times New Roman" w:cs="Times New Roman"/>
                                <w:b/>
                                <w:bCs/>
                                <w:sz w:val="16"/>
                                <w:szCs w:val="16"/>
                              </w:rPr>
                              <w:t>21</w:t>
                            </w:r>
                          </w:ins>
                          <w:del w:id="14" w:author="EWU" w:date="2018-08-24T15:11:00Z">
                            <w:r w:rsidDel="00D40244">
                              <w:rPr>
                                <w:rFonts w:ascii="Times New Roman" w:eastAsia="Times New Roman" w:hAnsi="Times New Roman" w:cs="Times New Roman"/>
                                <w:b/>
                                <w:bCs/>
                                <w:spacing w:val="-2"/>
                                <w:sz w:val="16"/>
                                <w:szCs w:val="16"/>
                              </w:rPr>
                              <w:delText>1</w:delText>
                            </w:r>
                            <w:r w:rsidDel="00D40244">
                              <w:rPr>
                                <w:rFonts w:ascii="Times New Roman" w:eastAsia="Times New Roman" w:hAnsi="Times New Roman" w:cs="Times New Roman"/>
                                <w:b/>
                                <w:bCs/>
                                <w:sz w:val="16"/>
                                <w:szCs w:val="16"/>
                              </w:rPr>
                              <w:delText>9</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7" o:spid="_x0000_s1029" type="#_x0000_t202" style="position:absolute;margin-left:71.25pt;margin-top:733.5pt;width:139.5pt;height:10.05pt;z-index:-387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lJrAIAAKk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" filled="f" stroked="f">
              <v:textbox inset="0,0,0,0">
                <w:txbxContent>
                  <w:p w:rsidR="00A7021A" w:rsidRDefault="00A7021A">
                    <w:pPr>
                      <w:ind w:lef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J</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4"/>
                        <w:sz w:val="16"/>
                        <w:szCs w:val="16"/>
                      </w:rPr>
                      <w:t>l</w:t>
                    </w:r>
                    <w:r>
                      <w:rPr>
                        <w:rFonts w:ascii="Times New Roman" w:eastAsia="Times New Roman" w:hAnsi="Times New Roman" w:cs="Times New Roman"/>
                        <w:b/>
                        <w:bCs/>
                        <w:sz w:val="16"/>
                        <w:szCs w:val="16"/>
                      </w:rPr>
                      <w:t>y</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1</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4"/>
                        <w:sz w:val="16"/>
                        <w:szCs w:val="16"/>
                      </w:rPr>
                      <w:t>2</w:t>
                    </w:r>
                    <w:r>
                      <w:rPr>
                        <w:rFonts w:ascii="Times New Roman" w:eastAsia="Times New Roman" w:hAnsi="Times New Roman" w:cs="Times New Roman"/>
                        <w:b/>
                        <w:bCs/>
                        <w:spacing w:val="1"/>
                        <w:sz w:val="16"/>
                        <w:szCs w:val="16"/>
                      </w:rPr>
                      <w:t>0</w:t>
                    </w:r>
                    <w:ins w:id="14" w:author="EWU" w:date="2018-08-24T15:11:00Z">
                      <w:r>
                        <w:rPr>
                          <w:rFonts w:ascii="Times New Roman" w:eastAsia="Times New Roman" w:hAnsi="Times New Roman" w:cs="Times New Roman"/>
                          <w:b/>
                          <w:bCs/>
                          <w:sz w:val="16"/>
                          <w:szCs w:val="16"/>
                        </w:rPr>
                        <w:t>19</w:t>
                      </w:r>
                    </w:ins>
                    <w:del w:id="15" w:author="EWU" w:date="2018-08-24T15:11:00Z">
                      <w:r w:rsidDel="00D40244">
                        <w:rPr>
                          <w:rFonts w:ascii="Times New Roman" w:eastAsia="Times New Roman" w:hAnsi="Times New Roman" w:cs="Times New Roman"/>
                          <w:b/>
                          <w:bCs/>
                          <w:spacing w:val="-4"/>
                          <w:sz w:val="16"/>
                          <w:szCs w:val="16"/>
                        </w:rPr>
                        <w:delText>1</w:delText>
                      </w:r>
                      <w:r w:rsidDel="00D40244">
                        <w:rPr>
                          <w:rFonts w:ascii="Times New Roman" w:eastAsia="Times New Roman" w:hAnsi="Times New Roman" w:cs="Times New Roman"/>
                          <w:b/>
                          <w:bCs/>
                          <w:sz w:val="16"/>
                          <w:szCs w:val="16"/>
                        </w:rPr>
                        <w:delText>7</w:delText>
                      </w:r>
                    </w:del>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pacing w:val="1"/>
                        <w:sz w:val="16"/>
                        <w:szCs w:val="16"/>
                      </w:rPr>
                      <w:t>J</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3"/>
                        <w:sz w:val="16"/>
                        <w:szCs w:val="16"/>
                      </w:rPr>
                      <w:t>n</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4"/>
                        <w:sz w:val="16"/>
                        <w:szCs w:val="16"/>
                      </w:rPr>
                      <w:t>3</w:t>
                    </w:r>
                    <w:r>
                      <w:rPr>
                        <w:rFonts w:ascii="Times New Roman" w:eastAsia="Times New Roman" w:hAnsi="Times New Roman" w:cs="Times New Roman"/>
                        <w:b/>
                        <w:bCs/>
                        <w:spacing w:val="1"/>
                        <w:sz w:val="16"/>
                        <w:szCs w:val="16"/>
                      </w:rPr>
                      <w:t>0</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4"/>
                        <w:sz w:val="16"/>
                        <w:szCs w:val="16"/>
                      </w:rPr>
                      <w:t xml:space="preserve"> 2</w:t>
                    </w:r>
                    <w:r>
                      <w:rPr>
                        <w:rFonts w:ascii="Times New Roman" w:eastAsia="Times New Roman" w:hAnsi="Times New Roman" w:cs="Times New Roman"/>
                        <w:b/>
                        <w:bCs/>
                        <w:spacing w:val="1"/>
                        <w:sz w:val="16"/>
                        <w:szCs w:val="16"/>
                      </w:rPr>
                      <w:t>0</w:t>
                    </w:r>
                    <w:ins w:id="16" w:author="EWU" w:date="2018-08-24T15:11:00Z">
                      <w:r>
                        <w:rPr>
                          <w:rFonts w:ascii="Times New Roman" w:eastAsia="Times New Roman" w:hAnsi="Times New Roman" w:cs="Times New Roman"/>
                          <w:b/>
                          <w:bCs/>
                          <w:sz w:val="16"/>
                          <w:szCs w:val="16"/>
                        </w:rPr>
                        <w:t>21</w:t>
                      </w:r>
                    </w:ins>
                    <w:del w:id="17" w:author="EWU" w:date="2018-08-24T15:11:00Z">
                      <w:r w:rsidDel="00D40244">
                        <w:rPr>
                          <w:rFonts w:ascii="Times New Roman" w:eastAsia="Times New Roman" w:hAnsi="Times New Roman" w:cs="Times New Roman"/>
                          <w:b/>
                          <w:bCs/>
                          <w:spacing w:val="-2"/>
                          <w:sz w:val="16"/>
                          <w:szCs w:val="16"/>
                        </w:rPr>
                        <w:delText>1</w:delText>
                      </w:r>
                      <w:r w:rsidDel="00D40244">
                        <w:rPr>
                          <w:rFonts w:ascii="Times New Roman" w:eastAsia="Times New Roman" w:hAnsi="Times New Roman" w:cs="Times New Roman"/>
                          <w:b/>
                          <w:bCs/>
                          <w:sz w:val="16"/>
                          <w:szCs w:val="16"/>
                        </w:rPr>
                        <w:delText>9</w:delText>
                      </w:r>
                    </w:del>
                  </w:p>
                </w:txbxContent>
              </v:textbox>
              <w10:wrap anchorx="page" anchory="page"/>
            </v:shape>
          </w:pict>
        </mc:Fallback>
      </mc:AlternateContent>
    </w:r>
    <w:r>
      <w:rPr>
        <w:noProof/>
      </w:rPr>
      <mc:AlternateContent>
        <mc:Choice Requires="wps">
          <w:drawing>
            <wp:anchor distT="0" distB="0" distL="114300" distR="114300" simplePos="0" relativeHeight="503277710" behindDoc="1" locked="0" layoutInCell="1" allowOverlap="1">
              <wp:simplePos x="0" y="0"/>
              <wp:positionH relativeFrom="page">
                <wp:posOffset>3698875</wp:posOffset>
              </wp:positionH>
              <wp:positionV relativeFrom="page">
                <wp:posOffset>9273540</wp:posOffset>
              </wp:positionV>
              <wp:extent cx="67945" cy="177800"/>
              <wp:effectExtent l="317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1A" w:rsidRDefault="00A7021A">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 o:spid="_x0000_s1030" type="#_x0000_t202" style="position:absolute;margin-left:291.25pt;margin-top:730.2pt;width:5.35pt;height:14pt;z-index:-387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" filled="f" stroked="f">
              <v:textbox inset="0,0,0,0">
                <w:txbxContent>
                  <w:p w:rsidR="00A7021A" w:rsidRDefault="00A7021A">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1A" w:rsidRDefault="00A7021A">
    <w:pPr>
      <w:spacing w:line="200" w:lineRule="exact"/>
      <w:rPr>
        <w:sz w:val="20"/>
        <w:szCs w:val="20"/>
      </w:rPr>
    </w:pPr>
    <w:r>
      <w:rPr>
        <w:noProof/>
      </w:rPr>
      <mc:AlternateContent>
        <mc:Choice Requires="wps">
          <w:drawing>
            <wp:anchor distT="0" distB="0" distL="114300" distR="114300" simplePos="0" relativeHeight="503277712" behindDoc="1" locked="0" layoutInCell="1" allowOverlap="1">
              <wp:simplePos x="0" y="0"/>
              <wp:positionH relativeFrom="page">
                <wp:posOffset>3631565</wp:posOffset>
              </wp:positionH>
              <wp:positionV relativeFrom="page">
                <wp:posOffset>9089390</wp:posOffset>
              </wp:positionV>
              <wp:extent cx="153670" cy="177800"/>
              <wp:effectExtent l="2540" t="254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1A" w:rsidRDefault="00A7021A">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31" type="#_x0000_t202" style="position:absolute;margin-left:285.95pt;margin-top:715.7pt;width:12.1pt;height:14pt;z-index:-3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Isg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" filled="f" stroked="f">
              <v:textbox inset="0,0,0,0">
                <w:txbxContent>
                  <w:p w:rsidR="00A7021A" w:rsidRDefault="00A7021A">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p>
                </w:txbxContent>
              </v:textbox>
              <w10:wrap anchorx="page" anchory="page"/>
            </v:shape>
          </w:pict>
        </mc:Fallback>
      </mc:AlternateContent>
    </w:r>
    <w:r>
      <w:rPr>
        <w:noProof/>
      </w:rPr>
      <mc:AlternateContent>
        <mc:Choice Requires="wps">
          <w:drawing>
            <wp:anchor distT="0" distB="0" distL="114300" distR="114300" simplePos="0" relativeHeight="503277713" behindDoc="1" locked="0" layoutInCell="1" allowOverlap="1">
              <wp:simplePos x="0" y="0"/>
              <wp:positionH relativeFrom="page">
                <wp:posOffset>838200</wp:posOffset>
              </wp:positionH>
              <wp:positionV relativeFrom="page">
                <wp:posOffset>9185910</wp:posOffset>
              </wp:positionV>
              <wp:extent cx="1221105" cy="127635"/>
              <wp:effectExtent l="0" t="381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1A" w:rsidRDefault="00A7021A">
                          <w:pPr>
                            <w:ind w:lef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J</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4"/>
                              <w:sz w:val="16"/>
                              <w:szCs w:val="16"/>
                            </w:rPr>
                            <w:t>l</w:t>
                          </w:r>
                          <w:r>
                            <w:rPr>
                              <w:rFonts w:ascii="Times New Roman" w:eastAsia="Times New Roman" w:hAnsi="Times New Roman" w:cs="Times New Roman"/>
                              <w:b/>
                              <w:bCs/>
                              <w:sz w:val="16"/>
                              <w:szCs w:val="16"/>
                            </w:rPr>
                            <w:t>y</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1</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4"/>
                              <w:sz w:val="16"/>
                              <w:szCs w:val="16"/>
                            </w:rPr>
                            <w:t>2</w:t>
                          </w:r>
                          <w:r>
                            <w:rPr>
                              <w:rFonts w:ascii="Times New Roman" w:eastAsia="Times New Roman" w:hAnsi="Times New Roman" w:cs="Times New Roman"/>
                              <w:b/>
                              <w:bCs/>
                              <w:spacing w:val="1"/>
                              <w:sz w:val="16"/>
                              <w:szCs w:val="16"/>
                            </w:rPr>
                            <w:t>0</w:t>
                          </w:r>
                          <w:r>
                            <w:rPr>
                              <w:rFonts w:ascii="Times New Roman" w:eastAsia="Times New Roman" w:hAnsi="Times New Roman" w:cs="Times New Roman"/>
                              <w:b/>
                              <w:bCs/>
                              <w:spacing w:val="-4"/>
                              <w:sz w:val="16"/>
                              <w:szCs w:val="16"/>
                            </w:rPr>
                            <w:t>1</w:t>
                          </w:r>
                          <w:r>
                            <w:rPr>
                              <w:rFonts w:ascii="Times New Roman" w:eastAsia="Times New Roman" w:hAnsi="Times New Roman" w:cs="Times New Roman"/>
                              <w:b/>
                              <w:bCs/>
                              <w:sz w:val="16"/>
                              <w:szCs w:val="16"/>
                            </w:rPr>
                            <w:t>7</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pacing w:val="1"/>
                              <w:sz w:val="16"/>
                              <w:szCs w:val="16"/>
                            </w:rPr>
                            <w:t>J</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3"/>
                              <w:sz w:val="16"/>
                              <w:szCs w:val="16"/>
                            </w:rPr>
                            <w:t>n</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4"/>
                              <w:sz w:val="16"/>
                              <w:szCs w:val="16"/>
                            </w:rPr>
                            <w:t>3</w:t>
                          </w:r>
                          <w:r>
                            <w:rPr>
                              <w:rFonts w:ascii="Times New Roman" w:eastAsia="Times New Roman" w:hAnsi="Times New Roman" w:cs="Times New Roman"/>
                              <w:b/>
                              <w:bCs/>
                              <w:spacing w:val="1"/>
                              <w:sz w:val="16"/>
                              <w:szCs w:val="16"/>
                            </w:rPr>
                            <w:t>0</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4"/>
                              <w:sz w:val="16"/>
                              <w:szCs w:val="16"/>
                            </w:rPr>
                            <w:t xml:space="preserve"> 2</w:t>
                          </w:r>
                          <w:r>
                            <w:rPr>
                              <w:rFonts w:ascii="Times New Roman" w:eastAsia="Times New Roman" w:hAnsi="Times New Roman" w:cs="Times New Roman"/>
                              <w:b/>
                              <w:bCs/>
                              <w:spacing w:val="1"/>
                              <w:sz w:val="16"/>
                              <w:szCs w:val="16"/>
                            </w:rPr>
                            <w:t>0</w:t>
                          </w:r>
                          <w:r>
                            <w:rPr>
                              <w:rFonts w:ascii="Times New Roman" w:eastAsia="Times New Roman" w:hAnsi="Times New Roman" w:cs="Times New Roman"/>
                              <w:b/>
                              <w:bCs/>
                              <w:spacing w:val="-2"/>
                              <w:sz w:val="16"/>
                              <w:szCs w:val="16"/>
                            </w:rPr>
                            <w:t>1</w:t>
                          </w:r>
                          <w:r>
                            <w:rPr>
                              <w:rFonts w:ascii="Times New Roman" w:eastAsia="Times New Roman" w:hAnsi="Times New Roman" w:cs="Times New Roman"/>
                              <w:b/>
                              <w:bCs/>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 o:spid="_x0000_s1032" type="#_x0000_t202" style="position:absolute;margin-left:66pt;margin-top:723.3pt;width:96.15pt;height:10.05pt;z-index:-387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" filled="f" stroked="f">
              <v:textbox inset="0,0,0,0">
                <w:txbxContent>
                  <w:p w:rsidR="00A7021A" w:rsidRDefault="00A7021A">
                    <w:pPr>
                      <w:ind w:lef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J</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4"/>
                        <w:sz w:val="16"/>
                        <w:szCs w:val="16"/>
                      </w:rPr>
                      <w:t>l</w:t>
                    </w:r>
                    <w:r>
                      <w:rPr>
                        <w:rFonts w:ascii="Times New Roman" w:eastAsia="Times New Roman" w:hAnsi="Times New Roman" w:cs="Times New Roman"/>
                        <w:b/>
                        <w:bCs/>
                        <w:sz w:val="16"/>
                        <w:szCs w:val="16"/>
                      </w:rPr>
                      <w:t>y</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1</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4"/>
                        <w:sz w:val="16"/>
                        <w:szCs w:val="16"/>
                      </w:rPr>
                      <w:t>2</w:t>
                    </w:r>
                    <w:r>
                      <w:rPr>
                        <w:rFonts w:ascii="Times New Roman" w:eastAsia="Times New Roman" w:hAnsi="Times New Roman" w:cs="Times New Roman"/>
                        <w:b/>
                        <w:bCs/>
                        <w:spacing w:val="1"/>
                        <w:sz w:val="16"/>
                        <w:szCs w:val="16"/>
                      </w:rPr>
                      <w:t>0</w:t>
                    </w:r>
                    <w:r>
                      <w:rPr>
                        <w:rFonts w:ascii="Times New Roman" w:eastAsia="Times New Roman" w:hAnsi="Times New Roman" w:cs="Times New Roman"/>
                        <w:b/>
                        <w:bCs/>
                        <w:spacing w:val="-4"/>
                        <w:sz w:val="16"/>
                        <w:szCs w:val="16"/>
                      </w:rPr>
                      <w:t>1</w:t>
                    </w:r>
                    <w:r>
                      <w:rPr>
                        <w:rFonts w:ascii="Times New Roman" w:eastAsia="Times New Roman" w:hAnsi="Times New Roman" w:cs="Times New Roman"/>
                        <w:b/>
                        <w:bCs/>
                        <w:sz w:val="16"/>
                        <w:szCs w:val="16"/>
                      </w:rPr>
                      <w:t>7</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pacing w:val="1"/>
                        <w:sz w:val="16"/>
                        <w:szCs w:val="16"/>
                      </w:rPr>
                      <w:t>J</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3"/>
                        <w:sz w:val="16"/>
                        <w:szCs w:val="16"/>
                      </w:rPr>
                      <w:t>n</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4"/>
                        <w:sz w:val="16"/>
                        <w:szCs w:val="16"/>
                      </w:rPr>
                      <w:t>3</w:t>
                    </w:r>
                    <w:r>
                      <w:rPr>
                        <w:rFonts w:ascii="Times New Roman" w:eastAsia="Times New Roman" w:hAnsi="Times New Roman" w:cs="Times New Roman"/>
                        <w:b/>
                        <w:bCs/>
                        <w:spacing w:val="1"/>
                        <w:sz w:val="16"/>
                        <w:szCs w:val="16"/>
                      </w:rPr>
                      <w:t>0</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4"/>
                        <w:sz w:val="16"/>
                        <w:szCs w:val="16"/>
                      </w:rPr>
                      <w:t xml:space="preserve"> 2</w:t>
                    </w:r>
                    <w:r>
                      <w:rPr>
                        <w:rFonts w:ascii="Times New Roman" w:eastAsia="Times New Roman" w:hAnsi="Times New Roman" w:cs="Times New Roman"/>
                        <w:b/>
                        <w:bCs/>
                        <w:spacing w:val="1"/>
                        <w:sz w:val="16"/>
                        <w:szCs w:val="16"/>
                      </w:rPr>
                      <w:t>0</w:t>
                    </w:r>
                    <w:r>
                      <w:rPr>
                        <w:rFonts w:ascii="Times New Roman" w:eastAsia="Times New Roman" w:hAnsi="Times New Roman" w:cs="Times New Roman"/>
                        <w:b/>
                        <w:bCs/>
                        <w:spacing w:val="-2"/>
                        <w:sz w:val="16"/>
                        <w:szCs w:val="16"/>
                      </w:rPr>
                      <w:t>1</w:t>
                    </w:r>
                    <w:r>
                      <w:rPr>
                        <w:rFonts w:ascii="Times New Roman" w:eastAsia="Times New Roman" w:hAnsi="Times New Roman" w:cs="Times New Roman"/>
                        <w:b/>
                        <w:bCs/>
                        <w:sz w:val="16"/>
                        <w:szCs w:val="16"/>
                      </w:rPr>
                      <w:t>7</w:t>
                    </w:r>
                  </w:p>
                </w:txbxContent>
              </v:textbox>
              <w10:wrap anchorx="page" anchory="page"/>
            </v:shape>
          </w:pict>
        </mc:Fallback>
      </mc:AlternateContent>
    </w:r>
  </w:p>
  <w:p w:rsidR="00A7021A" w:rsidRDefault="00A7021A"/>
  <w:p w:rsidR="00A7021A" w:rsidRDefault="00A7021A">
    <w:pPr>
      <w:spacing w:line="0" w:lineRule="atLeast"/>
      <w:rPr>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1A" w:rsidRDefault="00A7021A">
    <w:pPr>
      <w:spacing w:line="200" w:lineRule="exact"/>
      <w:rPr>
        <w:sz w:val="20"/>
        <w:szCs w:val="20"/>
      </w:rPr>
    </w:pPr>
    <w:r>
      <w:rPr>
        <w:noProof/>
      </w:rPr>
      <mc:AlternateContent>
        <mc:Choice Requires="wps">
          <w:drawing>
            <wp:anchor distT="0" distB="0" distL="114300" distR="114300" simplePos="0" relativeHeight="503277716" behindDoc="1" locked="0" layoutInCell="1" allowOverlap="1">
              <wp:simplePos x="0" y="0"/>
              <wp:positionH relativeFrom="page">
                <wp:posOffset>1130300</wp:posOffset>
              </wp:positionH>
              <wp:positionV relativeFrom="page">
                <wp:posOffset>9350375</wp:posOffset>
              </wp:positionV>
              <wp:extent cx="1687830" cy="361950"/>
              <wp:effectExtent l="0" t="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1A" w:rsidRDefault="00A7021A">
                          <w:pPr>
                            <w:ind w:lef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Eas</w:t>
                          </w:r>
                          <w:r>
                            <w:rPr>
                              <w:rFonts w:ascii="Times New Roman" w:eastAsia="Times New Roman" w:hAnsi="Times New Roman" w:cs="Times New Roman"/>
                              <w:b/>
                              <w:bCs/>
                              <w:spacing w:val="-4"/>
                              <w:sz w:val="16"/>
                              <w:szCs w:val="16"/>
                            </w:rPr>
                            <w:t>t</w:t>
                          </w: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 xml:space="preserve">rn </w:t>
                          </w:r>
                          <w:r>
                            <w:rPr>
                              <w:rFonts w:ascii="Times New Roman" w:eastAsia="Times New Roman" w:hAnsi="Times New Roman" w:cs="Times New Roman"/>
                              <w:b/>
                              <w:bCs/>
                              <w:spacing w:val="-8"/>
                              <w:sz w:val="16"/>
                              <w:szCs w:val="16"/>
                            </w:rPr>
                            <w:t>W</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pacing w:val="-1"/>
                              <w:sz w:val="16"/>
                              <w:szCs w:val="16"/>
                            </w:rPr>
                            <w:t>s</w:t>
                          </w:r>
                          <w:r>
                            <w:rPr>
                              <w:rFonts w:ascii="Times New Roman" w:eastAsia="Times New Roman" w:hAnsi="Times New Roman" w:cs="Times New Roman"/>
                              <w:b/>
                              <w:bCs/>
                              <w:spacing w:val="-6"/>
                              <w:sz w:val="16"/>
                              <w:szCs w:val="16"/>
                            </w:rPr>
                            <w:t>h</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3"/>
                              <w:sz w:val="16"/>
                              <w:szCs w:val="16"/>
                            </w:rPr>
                            <w:t>n</w:t>
                          </w:r>
                          <w:r>
                            <w:rPr>
                              <w:rFonts w:ascii="Times New Roman" w:eastAsia="Times New Roman" w:hAnsi="Times New Roman" w:cs="Times New Roman"/>
                              <w:b/>
                              <w:bCs/>
                              <w:spacing w:val="1"/>
                              <w:sz w:val="16"/>
                              <w:szCs w:val="16"/>
                            </w:rPr>
                            <w:t>g</w:t>
                          </w:r>
                          <w:r>
                            <w:rPr>
                              <w:rFonts w:ascii="Times New Roman" w:eastAsia="Times New Roman" w:hAnsi="Times New Roman" w:cs="Times New Roman"/>
                              <w:b/>
                              <w:bCs/>
                              <w:spacing w:val="-6"/>
                              <w:sz w:val="16"/>
                              <w:szCs w:val="16"/>
                            </w:rPr>
                            <w:t>t</w:t>
                          </w:r>
                          <w:r>
                            <w:rPr>
                              <w:rFonts w:ascii="Times New Roman" w:eastAsia="Times New Roman" w:hAnsi="Times New Roman" w:cs="Times New Roman"/>
                              <w:b/>
                              <w:bCs/>
                              <w:sz w:val="16"/>
                              <w:szCs w:val="16"/>
                            </w:rPr>
                            <w:t xml:space="preserve">on </w:t>
                          </w:r>
                          <w:r>
                            <w:rPr>
                              <w:rFonts w:ascii="Times New Roman" w:eastAsia="Times New Roman" w:hAnsi="Times New Roman" w:cs="Times New Roman"/>
                              <w:b/>
                              <w:bCs/>
                              <w:spacing w:val="-4"/>
                              <w:sz w:val="16"/>
                              <w:szCs w:val="16"/>
                            </w:rPr>
                            <w:t>U</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4"/>
                              <w:sz w:val="16"/>
                              <w:szCs w:val="16"/>
                            </w:rPr>
                            <w:t>v</w:t>
                          </w: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r</w:t>
                          </w:r>
                          <w:r>
                            <w:rPr>
                              <w:rFonts w:ascii="Times New Roman" w:eastAsia="Times New Roman" w:hAnsi="Times New Roman" w:cs="Times New Roman"/>
                              <w:b/>
                              <w:bCs/>
                              <w:spacing w:val="-3"/>
                              <w:sz w:val="16"/>
                              <w:szCs w:val="16"/>
                            </w:rPr>
                            <w:t>s</w:t>
                          </w:r>
                          <w:r>
                            <w:rPr>
                              <w:rFonts w:ascii="Times New Roman" w:eastAsia="Times New Roman" w:hAnsi="Times New Roman" w:cs="Times New Roman"/>
                              <w:b/>
                              <w:bCs/>
                              <w:spacing w:val="1"/>
                              <w:sz w:val="16"/>
                              <w:szCs w:val="16"/>
                            </w:rPr>
                            <w:t>i</w:t>
                          </w:r>
                          <w:r>
                            <w:rPr>
                              <w:rFonts w:ascii="Times New Roman" w:eastAsia="Times New Roman" w:hAnsi="Times New Roman" w:cs="Times New Roman"/>
                              <w:b/>
                              <w:bCs/>
                              <w:spacing w:val="-6"/>
                              <w:sz w:val="16"/>
                              <w:szCs w:val="16"/>
                            </w:rPr>
                            <w:t>t</w:t>
                          </w:r>
                          <w:r>
                            <w:rPr>
                              <w:rFonts w:ascii="Times New Roman" w:eastAsia="Times New Roman" w:hAnsi="Times New Roman" w:cs="Times New Roman"/>
                              <w:b/>
                              <w:bCs/>
                              <w:spacing w:val="1"/>
                              <w:sz w:val="16"/>
                              <w:szCs w:val="16"/>
                            </w:rPr>
                            <w:t>y</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8"/>
                              <w:sz w:val="16"/>
                              <w:szCs w:val="16"/>
                            </w:rPr>
                            <w:t>W</w:t>
                          </w:r>
                          <w:r>
                            <w:rPr>
                              <w:rFonts w:ascii="Times New Roman" w:eastAsia="Times New Roman" w:hAnsi="Times New Roman" w:cs="Times New Roman"/>
                              <w:b/>
                              <w:bCs/>
                              <w:spacing w:val="-5"/>
                              <w:sz w:val="16"/>
                              <w:szCs w:val="16"/>
                            </w:rPr>
                            <w:t>F</w:t>
                          </w:r>
                          <w:r>
                            <w:rPr>
                              <w:rFonts w:ascii="Times New Roman" w:eastAsia="Times New Roman" w:hAnsi="Times New Roman" w:cs="Times New Roman"/>
                              <w:b/>
                              <w:bCs/>
                              <w:spacing w:val="-1"/>
                              <w:sz w:val="16"/>
                              <w:szCs w:val="16"/>
                            </w:rPr>
                            <w:t>S</w:t>
                          </w:r>
                          <w:r>
                            <w:rPr>
                              <w:rFonts w:ascii="Times New Roman" w:eastAsia="Times New Roman" w:hAnsi="Times New Roman" w:cs="Times New Roman"/>
                              <w:b/>
                              <w:bCs/>
                              <w:sz w:val="16"/>
                              <w:szCs w:val="16"/>
                            </w:rPr>
                            <w:t>E B</w:t>
                          </w:r>
                          <w:r>
                            <w:rPr>
                              <w:rFonts w:ascii="Times New Roman" w:eastAsia="Times New Roman" w:hAnsi="Times New Roman" w:cs="Times New Roman"/>
                              <w:b/>
                              <w:bCs/>
                              <w:spacing w:val="-2"/>
                              <w:sz w:val="16"/>
                              <w:szCs w:val="16"/>
                            </w:rPr>
                            <w:t>ar</w:t>
                          </w:r>
                          <w:r>
                            <w:rPr>
                              <w:rFonts w:ascii="Times New Roman" w:eastAsia="Times New Roman" w:hAnsi="Times New Roman" w:cs="Times New Roman"/>
                              <w:b/>
                              <w:bCs/>
                              <w:spacing w:val="-4"/>
                              <w:sz w:val="16"/>
                              <w:szCs w:val="16"/>
                            </w:rPr>
                            <w:t>g</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6"/>
                              <w:sz w:val="16"/>
                              <w:szCs w:val="16"/>
                            </w:rPr>
                            <w:t>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3"/>
                              <w:sz w:val="16"/>
                              <w:szCs w:val="16"/>
                            </w:rPr>
                            <w:t>n</w:t>
                          </w:r>
                          <w:r>
                            <w:rPr>
                              <w:rFonts w:ascii="Times New Roman" w:eastAsia="Times New Roman" w:hAnsi="Times New Roman" w:cs="Times New Roman"/>
                              <w:b/>
                              <w:bCs/>
                              <w:sz w:val="16"/>
                              <w:szCs w:val="16"/>
                            </w:rPr>
                            <w:t>g</w:t>
                          </w:r>
                          <w:r>
                            <w:rPr>
                              <w:rFonts w:ascii="Times New Roman" w:eastAsia="Times New Roman" w:hAnsi="Times New Roman" w:cs="Times New Roman"/>
                              <w:b/>
                              <w:bCs/>
                              <w:spacing w:val="-1"/>
                              <w:sz w:val="16"/>
                              <w:szCs w:val="16"/>
                            </w:rPr>
                            <w:t xml:space="preserve"> U</w:t>
                          </w:r>
                          <w:r>
                            <w:rPr>
                              <w:rFonts w:ascii="Times New Roman" w:eastAsia="Times New Roman" w:hAnsi="Times New Roman" w:cs="Times New Roman"/>
                              <w:b/>
                              <w:bCs/>
                              <w:spacing w:val="-3"/>
                              <w:sz w:val="16"/>
                              <w:szCs w:val="16"/>
                            </w:rPr>
                            <w:t>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s</w:t>
                          </w:r>
                          <w:r>
                            <w:rPr>
                              <w:rFonts w:ascii="Times New Roman" w:eastAsia="Times New Roman" w:hAnsi="Times New Roman" w:cs="Times New Roman"/>
                              <w:b/>
                              <w:bCs/>
                              <w:spacing w:val="-5"/>
                              <w:sz w:val="16"/>
                              <w:szCs w:val="16"/>
                            </w:rPr>
                            <w:t xml:space="preserve"> </w:t>
                          </w:r>
                          <w:r>
                            <w:rPr>
                              <w:rFonts w:ascii="Times New Roman" w:eastAsia="Times New Roman" w:hAnsi="Times New Roman" w:cs="Times New Roman"/>
                              <w:b/>
                              <w:bCs/>
                              <w:sz w:val="16"/>
                              <w:szCs w:val="16"/>
                            </w:rPr>
                            <w:t>1</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&amp;</w:t>
                          </w:r>
                          <w:r>
                            <w:rPr>
                              <w:rFonts w:ascii="Times New Roman" w:eastAsia="Times New Roman" w:hAnsi="Times New Roman" w:cs="Times New Roman"/>
                              <w:b/>
                              <w:bCs/>
                              <w:spacing w:val="-4"/>
                              <w:sz w:val="16"/>
                              <w:szCs w:val="16"/>
                            </w:rPr>
                            <w:t xml:space="preserve"> </w:t>
                          </w:r>
                          <w:r>
                            <w:rPr>
                              <w:rFonts w:ascii="Times New Roman" w:eastAsia="Times New Roman" w:hAnsi="Times New Roman" w:cs="Times New Roman"/>
                              <w:b/>
                              <w:bCs/>
                              <w:sz w:val="16"/>
                              <w:szCs w:val="16"/>
                            </w:rPr>
                            <w:t>2</w:t>
                          </w:r>
                        </w:p>
                        <w:p w:rsidR="00A7021A" w:rsidRDefault="00A7021A">
                          <w:pPr>
                            <w:ind w:lef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J</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4"/>
                              <w:sz w:val="16"/>
                              <w:szCs w:val="16"/>
                            </w:rPr>
                            <w:t>l</w:t>
                          </w:r>
                          <w:r>
                            <w:rPr>
                              <w:rFonts w:ascii="Times New Roman" w:eastAsia="Times New Roman" w:hAnsi="Times New Roman" w:cs="Times New Roman"/>
                              <w:b/>
                              <w:bCs/>
                              <w:sz w:val="16"/>
                              <w:szCs w:val="16"/>
                            </w:rPr>
                            <w:t>y</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1</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4"/>
                              <w:sz w:val="16"/>
                              <w:szCs w:val="16"/>
                            </w:rPr>
                            <w:t>2</w:t>
                          </w:r>
                          <w:r>
                            <w:rPr>
                              <w:rFonts w:ascii="Times New Roman" w:eastAsia="Times New Roman" w:hAnsi="Times New Roman" w:cs="Times New Roman"/>
                              <w:b/>
                              <w:bCs/>
                              <w:spacing w:val="-2"/>
                              <w:sz w:val="16"/>
                              <w:szCs w:val="16"/>
                            </w:rPr>
                            <w:t>0</w:t>
                          </w:r>
                          <w:ins w:id="441" w:author="EWU" w:date="2018-08-27T11:53:00Z">
                            <w:r>
                              <w:rPr>
                                <w:rFonts w:ascii="Times New Roman" w:eastAsia="Times New Roman" w:hAnsi="Times New Roman" w:cs="Times New Roman"/>
                                <w:b/>
                                <w:bCs/>
                                <w:sz w:val="16"/>
                                <w:szCs w:val="16"/>
                              </w:rPr>
                              <w:t>19</w:t>
                            </w:r>
                          </w:ins>
                          <w:del w:id="442" w:author="EWU" w:date="2018-08-27T11:53:00Z">
                            <w:r w:rsidDel="00DE5A9B">
                              <w:rPr>
                                <w:rFonts w:ascii="Times New Roman" w:eastAsia="Times New Roman" w:hAnsi="Times New Roman" w:cs="Times New Roman"/>
                                <w:b/>
                                <w:bCs/>
                                <w:spacing w:val="-2"/>
                                <w:sz w:val="16"/>
                                <w:szCs w:val="16"/>
                              </w:rPr>
                              <w:delText>1</w:delText>
                            </w:r>
                            <w:r w:rsidDel="00DE5A9B">
                              <w:rPr>
                                <w:rFonts w:ascii="Times New Roman" w:eastAsia="Times New Roman" w:hAnsi="Times New Roman" w:cs="Times New Roman"/>
                                <w:b/>
                                <w:bCs/>
                                <w:sz w:val="16"/>
                                <w:szCs w:val="16"/>
                              </w:rPr>
                              <w:delText>7</w:delText>
                            </w:r>
                          </w:del>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pacing w:val="1"/>
                              <w:sz w:val="16"/>
                              <w:szCs w:val="16"/>
                            </w:rPr>
                            <w:t>J</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3"/>
                              <w:sz w:val="16"/>
                              <w:szCs w:val="16"/>
                            </w:rPr>
                            <w:t>n</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4"/>
                              <w:sz w:val="16"/>
                              <w:szCs w:val="16"/>
                            </w:rPr>
                            <w:t>3</w:t>
                          </w:r>
                          <w:r>
                            <w:rPr>
                              <w:rFonts w:ascii="Times New Roman" w:eastAsia="Times New Roman" w:hAnsi="Times New Roman" w:cs="Times New Roman"/>
                              <w:b/>
                              <w:bCs/>
                              <w:spacing w:val="1"/>
                              <w:sz w:val="16"/>
                              <w:szCs w:val="16"/>
                            </w:rPr>
                            <w:t>0</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4"/>
                              <w:sz w:val="16"/>
                              <w:szCs w:val="16"/>
                            </w:rPr>
                            <w:t xml:space="preserve"> 2</w:t>
                          </w:r>
                          <w:r>
                            <w:rPr>
                              <w:rFonts w:ascii="Times New Roman" w:eastAsia="Times New Roman" w:hAnsi="Times New Roman" w:cs="Times New Roman"/>
                              <w:b/>
                              <w:bCs/>
                              <w:spacing w:val="-2"/>
                              <w:sz w:val="16"/>
                              <w:szCs w:val="16"/>
                            </w:rPr>
                            <w:t>0</w:t>
                          </w:r>
                          <w:ins w:id="443" w:author="EWU" w:date="2018-08-27T11:53:00Z">
                            <w:r>
                              <w:rPr>
                                <w:rFonts w:ascii="Times New Roman" w:eastAsia="Times New Roman" w:hAnsi="Times New Roman" w:cs="Times New Roman"/>
                                <w:b/>
                                <w:bCs/>
                                <w:sz w:val="16"/>
                                <w:szCs w:val="16"/>
                              </w:rPr>
                              <w:t>21</w:t>
                            </w:r>
                          </w:ins>
                          <w:del w:id="444" w:author="EWU" w:date="2018-08-27T11:53:00Z">
                            <w:r w:rsidDel="00DE5A9B">
                              <w:rPr>
                                <w:rFonts w:ascii="Times New Roman" w:eastAsia="Times New Roman" w:hAnsi="Times New Roman" w:cs="Times New Roman"/>
                                <w:b/>
                                <w:bCs/>
                                <w:spacing w:val="1"/>
                                <w:sz w:val="16"/>
                                <w:szCs w:val="16"/>
                              </w:rPr>
                              <w:delText>1</w:delText>
                            </w:r>
                            <w:r w:rsidDel="00DE5A9B">
                              <w:rPr>
                                <w:rFonts w:ascii="Times New Roman" w:eastAsia="Times New Roman" w:hAnsi="Times New Roman" w:cs="Times New Roman"/>
                                <w:b/>
                                <w:bCs/>
                                <w:sz w:val="16"/>
                                <w:szCs w:val="16"/>
                              </w:rPr>
                              <w:delText>9</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33" type="#_x0000_t202" style="position:absolute;margin-left:89pt;margin-top:736.25pt;width:132.9pt;height:28.5pt;z-index:-387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11sQIAALA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" filled="f" stroked="f">
              <v:textbox inset="0,0,0,0">
                <w:txbxContent>
                  <w:p w:rsidR="00A7021A" w:rsidRDefault="00A7021A">
                    <w:pPr>
                      <w:ind w:lef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Eas</w:t>
                    </w:r>
                    <w:r>
                      <w:rPr>
                        <w:rFonts w:ascii="Times New Roman" w:eastAsia="Times New Roman" w:hAnsi="Times New Roman" w:cs="Times New Roman"/>
                        <w:b/>
                        <w:bCs/>
                        <w:spacing w:val="-4"/>
                        <w:sz w:val="16"/>
                        <w:szCs w:val="16"/>
                      </w:rPr>
                      <w:t>t</w:t>
                    </w: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 xml:space="preserve">rn </w:t>
                    </w:r>
                    <w:r>
                      <w:rPr>
                        <w:rFonts w:ascii="Times New Roman" w:eastAsia="Times New Roman" w:hAnsi="Times New Roman" w:cs="Times New Roman"/>
                        <w:b/>
                        <w:bCs/>
                        <w:spacing w:val="-8"/>
                        <w:sz w:val="16"/>
                        <w:szCs w:val="16"/>
                      </w:rPr>
                      <w:t>W</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pacing w:val="-1"/>
                        <w:sz w:val="16"/>
                        <w:szCs w:val="16"/>
                      </w:rPr>
                      <w:t>s</w:t>
                    </w:r>
                    <w:r>
                      <w:rPr>
                        <w:rFonts w:ascii="Times New Roman" w:eastAsia="Times New Roman" w:hAnsi="Times New Roman" w:cs="Times New Roman"/>
                        <w:b/>
                        <w:bCs/>
                        <w:spacing w:val="-6"/>
                        <w:sz w:val="16"/>
                        <w:szCs w:val="16"/>
                      </w:rPr>
                      <w:t>h</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3"/>
                        <w:sz w:val="16"/>
                        <w:szCs w:val="16"/>
                      </w:rPr>
                      <w:t>n</w:t>
                    </w:r>
                    <w:r>
                      <w:rPr>
                        <w:rFonts w:ascii="Times New Roman" w:eastAsia="Times New Roman" w:hAnsi="Times New Roman" w:cs="Times New Roman"/>
                        <w:b/>
                        <w:bCs/>
                        <w:spacing w:val="1"/>
                        <w:sz w:val="16"/>
                        <w:szCs w:val="16"/>
                      </w:rPr>
                      <w:t>g</w:t>
                    </w:r>
                    <w:r>
                      <w:rPr>
                        <w:rFonts w:ascii="Times New Roman" w:eastAsia="Times New Roman" w:hAnsi="Times New Roman" w:cs="Times New Roman"/>
                        <w:b/>
                        <w:bCs/>
                        <w:spacing w:val="-6"/>
                        <w:sz w:val="16"/>
                        <w:szCs w:val="16"/>
                      </w:rPr>
                      <w:t>t</w:t>
                    </w:r>
                    <w:r>
                      <w:rPr>
                        <w:rFonts w:ascii="Times New Roman" w:eastAsia="Times New Roman" w:hAnsi="Times New Roman" w:cs="Times New Roman"/>
                        <w:b/>
                        <w:bCs/>
                        <w:sz w:val="16"/>
                        <w:szCs w:val="16"/>
                      </w:rPr>
                      <w:t xml:space="preserve">on </w:t>
                    </w:r>
                    <w:r>
                      <w:rPr>
                        <w:rFonts w:ascii="Times New Roman" w:eastAsia="Times New Roman" w:hAnsi="Times New Roman" w:cs="Times New Roman"/>
                        <w:b/>
                        <w:bCs/>
                        <w:spacing w:val="-4"/>
                        <w:sz w:val="16"/>
                        <w:szCs w:val="16"/>
                      </w:rPr>
                      <w:t>U</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4"/>
                        <w:sz w:val="16"/>
                        <w:szCs w:val="16"/>
                      </w:rPr>
                      <w:t>v</w:t>
                    </w: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r</w:t>
                    </w:r>
                    <w:r>
                      <w:rPr>
                        <w:rFonts w:ascii="Times New Roman" w:eastAsia="Times New Roman" w:hAnsi="Times New Roman" w:cs="Times New Roman"/>
                        <w:b/>
                        <w:bCs/>
                        <w:spacing w:val="-3"/>
                        <w:sz w:val="16"/>
                        <w:szCs w:val="16"/>
                      </w:rPr>
                      <w:t>s</w:t>
                    </w:r>
                    <w:r>
                      <w:rPr>
                        <w:rFonts w:ascii="Times New Roman" w:eastAsia="Times New Roman" w:hAnsi="Times New Roman" w:cs="Times New Roman"/>
                        <w:b/>
                        <w:bCs/>
                        <w:spacing w:val="1"/>
                        <w:sz w:val="16"/>
                        <w:szCs w:val="16"/>
                      </w:rPr>
                      <w:t>i</w:t>
                    </w:r>
                    <w:r>
                      <w:rPr>
                        <w:rFonts w:ascii="Times New Roman" w:eastAsia="Times New Roman" w:hAnsi="Times New Roman" w:cs="Times New Roman"/>
                        <w:b/>
                        <w:bCs/>
                        <w:spacing w:val="-6"/>
                        <w:sz w:val="16"/>
                        <w:szCs w:val="16"/>
                      </w:rPr>
                      <w:t>t</w:t>
                    </w:r>
                    <w:r>
                      <w:rPr>
                        <w:rFonts w:ascii="Times New Roman" w:eastAsia="Times New Roman" w:hAnsi="Times New Roman" w:cs="Times New Roman"/>
                        <w:b/>
                        <w:bCs/>
                        <w:spacing w:val="1"/>
                        <w:sz w:val="16"/>
                        <w:szCs w:val="16"/>
                      </w:rPr>
                      <w:t>y</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8"/>
                        <w:sz w:val="16"/>
                        <w:szCs w:val="16"/>
                      </w:rPr>
                      <w:t>W</w:t>
                    </w:r>
                    <w:r>
                      <w:rPr>
                        <w:rFonts w:ascii="Times New Roman" w:eastAsia="Times New Roman" w:hAnsi="Times New Roman" w:cs="Times New Roman"/>
                        <w:b/>
                        <w:bCs/>
                        <w:spacing w:val="-5"/>
                        <w:sz w:val="16"/>
                        <w:szCs w:val="16"/>
                      </w:rPr>
                      <w:t>F</w:t>
                    </w:r>
                    <w:r>
                      <w:rPr>
                        <w:rFonts w:ascii="Times New Roman" w:eastAsia="Times New Roman" w:hAnsi="Times New Roman" w:cs="Times New Roman"/>
                        <w:b/>
                        <w:bCs/>
                        <w:spacing w:val="-1"/>
                        <w:sz w:val="16"/>
                        <w:szCs w:val="16"/>
                      </w:rPr>
                      <w:t>S</w:t>
                    </w:r>
                    <w:r>
                      <w:rPr>
                        <w:rFonts w:ascii="Times New Roman" w:eastAsia="Times New Roman" w:hAnsi="Times New Roman" w:cs="Times New Roman"/>
                        <w:b/>
                        <w:bCs/>
                        <w:sz w:val="16"/>
                        <w:szCs w:val="16"/>
                      </w:rPr>
                      <w:t>E B</w:t>
                    </w:r>
                    <w:r>
                      <w:rPr>
                        <w:rFonts w:ascii="Times New Roman" w:eastAsia="Times New Roman" w:hAnsi="Times New Roman" w:cs="Times New Roman"/>
                        <w:b/>
                        <w:bCs/>
                        <w:spacing w:val="-2"/>
                        <w:sz w:val="16"/>
                        <w:szCs w:val="16"/>
                      </w:rPr>
                      <w:t>ar</w:t>
                    </w:r>
                    <w:r>
                      <w:rPr>
                        <w:rFonts w:ascii="Times New Roman" w:eastAsia="Times New Roman" w:hAnsi="Times New Roman" w:cs="Times New Roman"/>
                        <w:b/>
                        <w:bCs/>
                        <w:spacing w:val="-4"/>
                        <w:sz w:val="16"/>
                        <w:szCs w:val="16"/>
                      </w:rPr>
                      <w:t>g</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6"/>
                        <w:sz w:val="16"/>
                        <w:szCs w:val="16"/>
                      </w:rPr>
                      <w:t>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3"/>
                        <w:sz w:val="16"/>
                        <w:szCs w:val="16"/>
                      </w:rPr>
                      <w:t>n</w:t>
                    </w:r>
                    <w:r>
                      <w:rPr>
                        <w:rFonts w:ascii="Times New Roman" w:eastAsia="Times New Roman" w:hAnsi="Times New Roman" w:cs="Times New Roman"/>
                        <w:b/>
                        <w:bCs/>
                        <w:sz w:val="16"/>
                        <w:szCs w:val="16"/>
                      </w:rPr>
                      <w:t>g</w:t>
                    </w:r>
                    <w:r>
                      <w:rPr>
                        <w:rFonts w:ascii="Times New Roman" w:eastAsia="Times New Roman" w:hAnsi="Times New Roman" w:cs="Times New Roman"/>
                        <w:b/>
                        <w:bCs/>
                        <w:spacing w:val="-1"/>
                        <w:sz w:val="16"/>
                        <w:szCs w:val="16"/>
                      </w:rPr>
                      <w:t xml:space="preserve"> U</w:t>
                    </w:r>
                    <w:r>
                      <w:rPr>
                        <w:rFonts w:ascii="Times New Roman" w:eastAsia="Times New Roman" w:hAnsi="Times New Roman" w:cs="Times New Roman"/>
                        <w:b/>
                        <w:bCs/>
                        <w:spacing w:val="-3"/>
                        <w:sz w:val="16"/>
                        <w:szCs w:val="16"/>
                      </w:rPr>
                      <w:t>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s</w:t>
                    </w:r>
                    <w:r>
                      <w:rPr>
                        <w:rFonts w:ascii="Times New Roman" w:eastAsia="Times New Roman" w:hAnsi="Times New Roman" w:cs="Times New Roman"/>
                        <w:b/>
                        <w:bCs/>
                        <w:spacing w:val="-5"/>
                        <w:sz w:val="16"/>
                        <w:szCs w:val="16"/>
                      </w:rPr>
                      <w:t xml:space="preserve"> </w:t>
                    </w:r>
                    <w:r>
                      <w:rPr>
                        <w:rFonts w:ascii="Times New Roman" w:eastAsia="Times New Roman" w:hAnsi="Times New Roman" w:cs="Times New Roman"/>
                        <w:b/>
                        <w:bCs/>
                        <w:sz w:val="16"/>
                        <w:szCs w:val="16"/>
                      </w:rPr>
                      <w:t>1</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&amp;</w:t>
                    </w:r>
                    <w:r>
                      <w:rPr>
                        <w:rFonts w:ascii="Times New Roman" w:eastAsia="Times New Roman" w:hAnsi="Times New Roman" w:cs="Times New Roman"/>
                        <w:b/>
                        <w:bCs/>
                        <w:spacing w:val="-4"/>
                        <w:sz w:val="16"/>
                        <w:szCs w:val="16"/>
                      </w:rPr>
                      <w:t xml:space="preserve"> </w:t>
                    </w:r>
                    <w:r>
                      <w:rPr>
                        <w:rFonts w:ascii="Times New Roman" w:eastAsia="Times New Roman" w:hAnsi="Times New Roman" w:cs="Times New Roman"/>
                        <w:b/>
                        <w:bCs/>
                        <w:sz w:val="16"/>
                        <w:szCs w:val="16"/>
                      </w:rPr>
                      <w:t>2</w:t>
                    </w:r>
                  </w:p>
                  <w:p w:rsidR="00A7021A" w:rsidRDefault="00A7021A">
                    <w:pPr>
                      <w:ind w:lef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J</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4"/>
                        <w:sz w:val="16"/>
                        <w:szCs w:val="16"/>
                      </w:rPr>
                      <w:t>l</w:t>
                    </w:r>
                    <w:r>
                      <w:rPr>
                        <w:rFonts w:ascii="Times New Roman" w:eastAsia="Times New Roman" w:hAnsi="Times New Roman" w:cs="Times New Roman"/>
                        <w:b/>
                        <w:bCs/>
                        <w:sz w:val="16"/>
                        <w:szCs w:val="16"/>
                      </w:rPr>
                      <w:t>y</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1</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4"/>
                        <w:sz w:val="16"/>
                        <w:szCs w:val="16"/>
                      </w:rPr>
                      <w:t>2</w:t>
                    </w:r>
                    <w:r>
                      <w:rPr>
                        <w:rFonts w:ascii="Times New Roman" w:eastAsia="Times New Roman" w:hAnsi="Times New Roman" w:cs="Times New Roman"/>
                        <w:b/>
                        <w:bCs/>
                        <w:spacing w:val="-2"/>
                        <w:sz w:val="16"/>
                        <w:szCs w:val="16"/>
                      </w:rPr>
                      <w:t>0</w:t>
                    </w:r>
                    <w:ins w:id="442" w:author="EWU" w:date="2018-08-27T11:53:00Z">
                      <w:r>
                        <w:rPr>
                          <w:rFonts w:ascii="Times New Roman" w:eastAsia="Times New Roman" w:hAnsi="Times New Roman" w:cs="Times New Roman"/>
                          <w:b/>
                          <w:bCs/>
                          <w:sz w:val="16"/>
                          <w:szCs w:val="16"/>
                        </w:rPr>
                        <w:t>19</w:t>
                      </w:r>
                    </w:ins>
                    <w:del w:id="443" w:author="EWU" w:date="2018-08-27T11:53:00Z">
                      <w:r w:rsidDel="00DE5A9B">
                        <w:rPr>
                          <w:rFonts w:ascii="Times New Roman" w:eastAsia="Times New Roman" w:hAnsi="Times New Roman" w:cs="Times New Roman"/>
                          <w:b/>
                          <w:bCs/>
                          <w:spacing w:val="-2"/>
                          <w:sz w:val="16"/>
                          <w:szCs w:val="16"/>
                        </w:rPr>
                        <w:delText>1</w:delText>
                      </w:r>
                      <w:r w:rsidDel="00DE5A9B">
                        <w:rPr>
                          <w:rFonts w:ascii="Times New Roman" w:eastAsia="Times New Roman" w:hAnsi="Times New Roman" w:cs="Times New Roman"/>
                          <w:b/>
                          <w:bCs/>
                          <w:sz w:val="16"/>
                          <w:szCs w:val="16"/>
                        </w:rPr>
                        <w:delText>7</w:delText>
                      </w:r>
                    </w:del>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pacing w:val="1"/>
                        <w:sz w:val="16"/>
                        <w:szCs w:val="16"/>
                      </w:rPr>
                      <w:t>J</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pacing w:val="-3"/>
                        <w:sz w:val="16"/>
                        <w:szCs w:val="16"/>
                      </w:rPr>
                      <w:t>n</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4"/>
                        <w:sz w:val="16"/>
                        <w:szCs w:val="16"/>
                      </w:rPr>
                      <w:t>3</w:t>
                    </w:r>
                    <w:r>
                      <w:rPr>
                        <w:rFonts w:ascii="Times New Roman" w:eastAsia="Times New Roman" w:hAnsi="Times New Roman" w:cs="Times New Roman"/>
                        <w:b/>
                        <w:bCs/>
                        <w:spacing w:val="1"/>
                        <w:sz w:val="16"/>
                        <w:szCs w:val="16"/>
                      </w:rPr>
                      <w:t>0</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4"/>
                        <w:sz w:val="16"/>
                        <w:szCs w:val="16"/>
                      </w:rPr>
                      <w:t xml:space="preserve"> 2</w:t>
                    </w:r>
                    <w:r>
                      <w:rPr>
                        <w:rFonts w:ascii="Times New Roman" w:eastAsia="Times New Roman" w:hAnsi="Times New Roman" w:cs="Times New Roman"/>
                        <w:b/>
                        <w:bCs/>
                        <w:spacing w:val="-2"/>
                        <w:sz w:val="16"/>
                        <w:szCs w:val="16"/>
                      </w:rPr>
                      <w:t>0</w:t>
                    </w:r>
                    <w:ins w:id="444" w:author="EWU" w:date="2018-08-27T11:53:00Z">
                      <w:r>
                        <w:rPr>
                          <w:rFonts w:ascii="Times New Roman" w:eastAsia="Times New Roman" w:hAnsi="Times New Roman" w:cs="Times New Roman"/>
                          <w:b/>
                          <w:bCs/>
                          <w:sz w:val="16"/>
                          <w:szCs w:val="16"/>
                        </w:rPr>
                        <w:t>21</w:t>
                      </w:r>
                    </w:ins>
                    <w:del w:id="445" w:author="EWU" w:date="2018-08-27T11:53:00Z">
                      <w:r w:rsidDel="00DE5A9B">
                        <w:rPr>
                          <w:rFonts w:ascii="Times New Roman" w:eastAsia="Times New Roman" w:hAnsi="Times New Roman" w:cs="Times New Roman"/>
                          <w:b/>
                          <w:bCs/>
                          <w:spacing w:val="1"/>
                          <w:sz w:val="16"/>
                          <w:szCs w:val="16"/>
                        </w:rPr>
                        <w:delText>1</w:delText>
                      </w:r>
                      <w:r w:rsidDel="00DE5A9B">
                        <w:rPr>
                          <w:rFonts w:ascii="Times New Roman" w:eastAsia="Times New Roman" w:hAnsi="Times New Roman" w:cs="Times New Roman"/>
                          <w:b/>
                          <w:bCs/>
                          <w:sz w:val="16"/>
                          <w:szCs w:val="16"/>
                        </w:rPr>
                        <w:delText>9</w:delText>
                      </w:r>
                    </w:del>
                  </w:p>
                </w:txbxContent>
              </v:textbox>
              <w10:wrap anchorx="page" anchory="page"/>
            </v:shape>
          </w:pict>
        </mc:Fallback>
      </mc:AlternateContent>
    </w:r>
    <w:r>
      <w:rPr>
        <w:noProof/>
      </w:rPr>
      <mc:AlternateContent>
        <mc:Choice Requires="wps">
          <w:drawing>
            <wp:anchor distT="0" distB="0" distL="114300" distR="114300" simplePos="0" relativeHeight="503277717" behindDoc="1" locked="0" layoutInCell="1" allowOverlap="1">
              <wp:simplePos x="0" y="0"/>
              <wp:positionH relativeFrom="page">
                <wp:posOffset>3786505</wp:posOffset>
              </wp:positionH>
              <wp:positionV relativeFrom="page">
                <wp:posOffset>9432290</wp:posOffset>
              </wp:positionV>
              <wp:extent cx="203200" cy="177800"/>
              <wp:effectExtent l="0" t="254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1A" w:rsidRDefault="00A7021A">
                          <w:pPr>
                            <w:pStyle w:val="BodyText"/>
                            <w:spacing w:line="265" w:lineRule="exact"/>
                            <w:ind w:left="40" w:firstLine="0"/>
                          </w:pPr>
                          <w:r>
                            <w:fldChar w:fldCharType="begin"/>
                          </w:r>
                          <w:r>
                            <w:instrText xml:space="preserve"> PAGE </w:instrText>
                          </w:r>
                          <w:r>
                            <w:fldChar w:fldCharType="separate"/>
                          </w:r>
                          <w:r w:rsidR="00900A37">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98.15pt;margin-top:742.7pt;width:16pt;height:14pt;z-index:-387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Hx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" filled="f" stroked="f">
              <v:textbox inset="0,0,0,0">
                <w:txbxContent>
                  <w:p w:rsidR="00A7021A" w:rsidRDefault="00A7021A">
                    <w:pPr>
                      <w:pStyle w:val="BodyText"/>
                      <w:spacing w:line="265" w:lineRule="exact"/>
                      <w:ind w:left="40" w:firstLine="0"/>
                    </w:pPr>
                    <w:r>
                      <w:fldChar w:fldCharType="begin"/>
                    </w:r>
                    <w:r>
                      <w:instrText xml:space="preserve"> PAGE </w:instrText>
                    </w:r>
                    <w:r>
                      <w:fldChar w:fldCharType="separate"/>
                    </w:r>
                    <w:r w:rsidR="00900A37">
                      <w:rPr>
                        <w:noProof/>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6B2" w:rsidRDefault="00A726B2">
      <w:r>
        <w:separator/>
      </w:r>
    </w:p>
  </w:footnote>
  <w:footnote w:type="continuationSeparator" w:id="0">
    <w:p w:rsidR="00A726B2" w:rsidRDefault="00A726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D4F"/>
    <w:multiLevelType w:val="multilevel"/>
    <w:tmpl w:val="33325F5A"/>
    <w:lvl w:ilvl="0">
      <w:start w:val="45"/>
      <w:numFmt w:val="decimal"/>
      <w:lvlText w:val="%1"/>
      <w:lvlJc w:val="left"/>
      <w:pPr>
        <w:ind w:hanging="730"/>
      </w:pPr>
      <w:rPr>
        <w:rFonts w:hint="default"/>
      </w:rPr>
    </w:lvl>
    <w:lvl w:ilvl="1">
      <w:start w:val="1"/>
      <w:numFmt w:val="decimal"/>
      <w:lvlText w:val="%1.%2"/>
      <w:lvlJc w:val="left"/>
      <w:pPr>
        <w:ind w:hanging="73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3853866"/>
    <w:multiLevelType w:val="multilevel"/>
    <w:tmpl w:val="80FEFA12"/>
    <w:lvl w:ilvl="0">
      <w:start w:val="10"/>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6F80B33"/>
    <w:multiLevelType w:val="hybridMultilevel"/>
    <w:tmpl w:val="98CC5676"/>
    <w:lvl w:ilvl="0" w:tplc="85D26FA8">
      <w:start w:val="1"/>
      <w:numFmt w:val="decimal"/>
      <w:lvlText w:val="%1."/>
      <w:lvlJc w:val="left"/>
      <w:pPr>
        <w:ind w:hanging="720"/>
      </w:pPr>
      <w:rPr>
        <w:rFonts w:ascii="Times New Roman" w:eastAsia="Times New Roman" w:hAnsi="Times New Roman" w:hint="default"/>
        <w:sz w:val="24"/>
        <w:szCs w:val="24"/>
      </w:rPr>
    </w:lvl>
    <w:lvl w:ilvl="1" w:tplc="FE84B1E4">
      <w:start w:val="1"/>
      <w:numFmt w:val="bullet"/>
      <w:lvlText w:val="•"/>
      <w:lvlJc w:val="left"/>
      <w:rPr>
        <w:rFonts w:hint="default"/>
      </w:rPr>
    </w:lvl>
    <w:lvl w:ilvl="2" w:tplc="1AE62AAE">
      <w:start w:val="1"/>
      <w:numFmt w:val="bullet"/>
      <w:lvlText w:val="•"/>
      <w:lvlJc w:val="left"/>
      <w:rPr>
        <w:rFonts w:hint="default"/>
      </w:rPr>
    </w:lvl>
    <w:lvl w:ilvl="3" w:tplc="AC76C982">
      <w:start w:val="1"/>
      <w:numFmt w:val="bullet"/>
      <w:lvlText w:val="•"/>
      <w:lvlJc w:val="left"/>
      <w:rPr>
        <w:rFonts w:hint="default"/>
      </w:rPr>
    </w:lvl>
    <w:lvl w:ilvl="4" w:tplc="F8880BF8">
      <w:start w:val="1"/>
      <w:numFmt w:val="bullet"/>
      <w:lvlText w:val="•"/>
      <w:lvlJc w:val="left"/>
      <w:rPr>
        <w:rFonts w:hint="default"/>
      </w:rPr>
    </w:lvl>
    <w:lvl w:ilvl="5" w:tplc="6E6ECDB0">
      <w:start w:val="1"/>
      <w:numFmt w:val="bullet"/>
      <w:lvlText w:val="•"/>
      <w:lvlJc w:val="left"/>
      <w:rPr>
        <w:rFonts w:hint="default"/>
      </w:rPr>
    </w:lvl>
    <w:lvl w:ilvl="6" w:tplc="87E8355C">
      <w:start w:val="1"/>
      <w:numFmt w:val="bullet"/>
      <w:lvlText w:val="•"/>
      <w:lvlJc w:val="left"/>
      <w:rPr>
        <w:rFonts w:hint="default"/>
      </w:rPr>
    </w:lvl>
    <w:lvl w:ilvl="7" w:tplc="8656F3D8">
      <w:start w:val="1"/>
      <w:numFmt w:val="bullet"/>
      <w:lvlText w:val="•"/>
      <w:lvlJc w:val="left"/>
      <w:rPr>
        <w:rFonts w:hint="default"/>
      </w:rPr>
    </w:lvl>
    <w:lvl w:ilvl="8" w:tplc="314E0336">
      <w:start w:val="1"/>
      <w:numFmt w:val="bullet"/>
      <w:lvlText w:val="•"/>
      <w:lvlJc w:val="left"/>
      <w:rPr>
        <w:rFonts w:hint="default"/>
      </w:rPr>
    </w:lvl>
  </w:abstractNum>
  <w:abstractNum w:abstractNumId="3" w15:restartNumberingAfterBreak="0">
    <w:nsid w:val="0C857056"/>
    <w:multiLevelType w:val="multilevel"/>
    <w:tmpl w:val="06F8D026"/>
    <w:lvl w:ilvl="0">
      <w:start w:val="35"/>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lowerLetter"/>
      <w:lvlText w:val="(%4)"/>
      <w:lvlJc w:val="left"/>
      <w:pPr>
        <w:ind w:hanging="721"/>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FF55B56"/>
    <w:multiLevelType w:val="multilevel"/>
    <w:tmpl w:val="D0863BF8"/>
    <w:lvl w:ilvl="0">
      <w:start w:val="3"/>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3653C6C"/>
    <w:multiLevelType w:val="multilevel"/>
    <w:tmpl w:val="FC32B0F0"/>
    <w:lvl w:ilvl="0">
      <w:start w:val="34"/>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53D09F2"/>
    <w:multiLevelType w:val="multilevel"/>
    <w:tmpl w:val="7AE40F38"/>
    <w:lvl w:ilvl="0">
      <w:start w:val="28"/>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lowerLetter"/>
      <w:lvlText w:val="(%4)"/>
      <w:lvlJc w:val="left"/>
      <w:pPr>
        <w:ind w:hanging="721"/>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18720A83"/>
    <w:multiLevelType w:val="multilevel"/>
    <w:tmpl w:val="517A3A08"/>
    <w:lvl w:ilvl="0">
      <w:start w:val="20"/>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lowerLetter"/>
      <w:lvlText w:val="(%4)"/>
      <w:lvlJc w:val="left"/>
      <w:pPr>
        <w:ind w:hanging="731"/>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AB96E66"/>
    <w:multiLevelType w:val="multilevel"/>
    <w:tmpl w:val="D17AE474"/>
    <w:lvl w:ilvl="0">
      <w:start w:val="13"/>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E8870A9"/>
    <w:multiLevelType w:val="multilevel"/>
    <w:tmpl w:val="E4FC3938"/>
    <w:lvl w:ilvl="0">
      <w:start w:val="37"/>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994"/>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237D1AB2"/>
    <w:multiLevelType w:val="multilevel"/>
    <w:tmpl w:val="840A1902"/>
    <w:lvl w:ilvl="0">
      <w:start w:val="29"/>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A901A1E"/>
    <w:multiLevelType w:val="multilevel"/>
    <w:tmpl w:val="BB0E7EF0"/>
    <w:lvl w:ilvl="0">
      <w:start w:val="16"/>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300C673C"/>
    <w:multiLevelType w:val="multilevel"/>
    <w:tmpl w:val="4B00ABFE"/>
    <w:lvl w:ilvl="0">
      <w:start w:val="40"/>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lowerLetter"/>
      <w:lvlText w:val="(%4)"/>
      <w:lvlJc w:val="left"/>
      <w:pPr>
        <w:ind w:hanging="721"/>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0EB6D31"/>
    <w:multiLevelType w:val="multilevel"/>
    <w:tmpl w:val="A8C6409C"/>
    <w:lvl w:ilvl="0">
      <w:start w:val="33"/>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335E4928"/>
    <w:multiLevelType w:val="multilevel"/>
    <w:tmpl w:val="FD66F90C"/>
    <w:lvl w:ilvl="0">
      <w:start w:val="1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33FC79BD"/>
    <w:multiLevelType w:val="multilevel"/>
    <w:tmpl w:val="00367BEE"/>
    <w:lvl w:ilvl="0">
      <w:start w:val="17"/>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34210523"/>
    <w:multiLevelType w:val="multilevel"/>
    <w:tmpl w:val="EF92457E"/>
    <w:lvl w:ilvl="0">
      <w:start w:val="25"/>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38456619"/>
    <w:multiLevelType w:val="multilevel"/>
    <w:tmpl w:val="4DE6CA7A"/>
    <w:lvl w:ilvl="0">
      <w:start w:val="18"/>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394D7E21"/>
    <w:multiLevelType w:val="multilevel"/>
    <w:tmpl w:val="587E6420"/>
    <w:lvl w:ilvl="0">
      <w:start w:val="14"/>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3D570574"/>
    <w:multiLevelType w:val="multilevel"/>
    <w:tmpl w:val="9A6CCEEE"/>
    <w:lvl w:ilvl="0">
      <w:start w:val="4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43472D23"/>
    <w:multiLevelType w:val="multilevel"/>
    <w:tmpl w:val="02F26C44"/>
    <w:lvl w:ilvl="0">
      <w:start w:val="46"/>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45627CF9"/>
    <w:multiLevelType w:val="multilevel"/>
    <w:tmpl w:val="DF80C420"/>
    <w:lvl w:ilvl="0">
      <w:start w:val="1"/>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b/>
        <w:bCs/>
        <w:sz w:val="24"/>
        <w:szCs w:val="24"/>
      </w:rPr>
    </w:lvl>
    <w:lvl w:ilvl="2">
      <w:start w:val="1"/>
      <w:numFmt w:val="upperLetter"/>
      <w:lvlText w:val="%3."/>
      <w:lvlJc w:val="left"/>
      <w:pPr>
        <w:ind w:hanging="720"/>
      </w:pPr>
      <w:rPr>
        <w:rFonts w:ascii="Times New Roman" w:eastAsia="Times New Roman" w:hAnsi="Times New Roman" w:hint="default"/>
        <w:b/>
        <w:bCs/>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459F3607"/>
    <w:multiLevelType w:val="multilevel"/>
    <w:tmpl w:val="AE100720"/>
    <w:lvl w:ilvl="0">
      <w:start w:val="26"/>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469F0C72"/>
    <w:multiLevelType w:val="multilevel"/>
    <w:tmpl w:val="98FEEE34"/>
    <w:lvl w:ilvl="0">
      <w:start w:val="30"/>
      <w:numFmt w:val="decimal"/>
      <w:lvlText w:val="%1"/>
      <w:lvlJc w:val="left"/>
      <w:pPr>
        <w:ind w:hanging="720"/>
      </w:pPr>
      <w:rPr>
        <w:rFonts w:hint="default"/>
      </w:rPr>
    </w:lvl>
    <w:lvl w:ilvl="1">
      <w:start w:val="6"/>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49785125"/>
    <w:multiLevelType w:val="multilevel"/>
    <w:tmpl w:val="D988C2BE"/>
    <w:lvl w:ilvl="0">
      <w:start w:val="36"/>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4B873AD3"/>
    <w:multiLevelType w:val="multilevel"/>
    <w:tmpl w:val="97ECAED8"/>
    <w:lvl w:ilvl="0">
      <w:start w:val="19"/>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4BAF3542"/>
    <w:multiLevelType w:val="multilevel"/>
    <w:tmpl w:val="0C58E2F2"/>
    <w:lvl w:ilvl="0">
      <w:start w:val="11"/>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lowerLetter"/>
      <w:lvlText w:val="(%4)"/>
      <w:lvlJc w:val="left"/>
      <w:pPr>
        <w:ind w:hanging="721"/>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4DC9572B"/>
    <w:multiLevelType w:val="multilevel"/>
    <w:tmpl w:val="F1806FEA"/>
    <w:lvl w:ilvl="0">
      <w:start w:val="32"/>
      <w:numFmt w:val="decimal"/>
      <w:lvlText w:val="%1"/>
      <w:lvlJc w:val="left"/>
      <w:pPr>
        <w:ind w:hanging="1008"/>
      </w:pPr>
      <w:rPr>
        <w:rFonts w:hint="default"/>
      </w:rPr>
    </w:lvl>
    <w:lvl w:ilvl="1">
      <w:start w:val="6"/>
      <w:numFmt w:val="decimal"/>
      <w:lvlText w:val="%1.%2"/>
      <w:lvlJc w:val="left"/>
      <w:pPr>
        <w:ind w:hanging="1008"/>
      </w:pPr>
      <w:rPr>
        <w:rFonts w:hint="default"/>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lowerLetter"/>
      <w:lvlText w:val="(%4)"/>
      <w:lvlJc w:val="left"/>
      <w:pPr>
        <w:ind w:hanging="721"/>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4EEE4287"/>
    <w:multiLevelType w:val="multilevel"/>
    <w:tmpl w:val="D48A40F2"/>
    <w:lvl w:ilvl="0">
      <w:start w:val="38"/>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lowerLetter"/>
      <w:lvlText w:val="(%4)"/>
      <w:lvlJc w:val="left"/>
      <w:pPr>
        <w:ind w:hanging="721"/>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507258B8"/>
    <w:multiLevelType w:val="multilevel"/>
    <w:tmpl w:val="121AE52C"/>
    <w:lvl w:ilvl="0">
      <w:start w:val="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56A65E0D"/>
    <w:multiLevelType w:val="multilevel"/>
    <w:tmpl w:val="78A014C8"/>
    <w:lvl w:ilvl="0">
      <w:start w:val="30"/>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57423D73"/>
    <w:multiLevelType w:val="multilevel"/>
    <w:tmpl w:val="8C368A8A"/>
    <w:lvl w:ilvl="0">
      <w:start w:val="9"/>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5D375C18"/>
    <w:multiLevelType w:val="multilevel"/>
    <w:tmpl w:val="5442CBEC"/>
    <w:lvl w:ilvl="0">
      <w:start w:val="39"/>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lowerLetter"/>
      <w:lvlText w:val="(%4)"/>
      <w:lvlJc w:val="left"/>
      <w:pPr>
        <w:ind w:hanging="721"/>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622B69B3"/>
    <w:multiLevelType w:val="multilevel"/>
    <w:tmpl w:val="FF6091AC"/>
    <w:lvl w:ilvl="0">
      <w:start w:val="24"/>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color w:val="auto"/>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62B63DD7"/>
    <w:multiLevelType w:val="multilevel"/>
    <w:tmpl w:val="DD7462E6"/>
    <w:lvl w:ilvl="0">
      <w:start w:val="19"/>
      <w:numFmt w:val="decimal"/>
      <w:lvlText w:val="%1"/>
      <w:lvlJc w:val="left"/>
      <w:pPr>
        <w:ind w:hanging="620"/>
      </w:pPr>
      <w:rPr>
        <w:rFonts w:hint="default"/>
      </w:rPr>
    </w:lvl>
    <w:lvl w:ilvl="1">
      <w:start w:val="14"/>
      <w:numFmt w:val="decimal"/>
      <w:lvlText w:val="%1.%2"/>
      <w:lvlJc w:val="left"/>
      <w:pPr>
        <w:ind w:hanging="620"/>
        <w:jc w:val="right"/>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68CB07EE"/>
    <w:multiLevelType w:val="multilevel"/>
    <w:tmpl w:val="EE6EB28E"/>
    <w:lvl w:ilvl="0">
      <w:start w:val="47"/>
      <w:numFmt w:val="decimal"/>
      <w:lvlText w:val="%1"/>
      <w:lvlJc w:val="left"/>
      <w:pPr>
        <w:ind w:hanging="420"/>
      </w:pPr>
      <w:rPr>
        <w:rFonts w:hint="default"/>
      </w:rPr>
    </w:lvl>
    <w:lvl w:ilvl="1">
      <w:start w:val="1"/>
      <w:numFmt w:val="decimal"/>
      <w:lvlText w:val="%1.%2"/>
      <w:lvlJc w:val="left"/>
      <w:pPr>
        <w:ind w:hanging="420"/>
      </w:pPr>
      <w:rPr>
        <w:rFonts w:hint="default"/>
        <w:highlight w:val="yellow"/>
      </w:rPr>
    </w:lvl>
    <w:lvl w:ilvl="2">
      <w:start w:val="1"/>
      <w:numFmt w:val="decimal"/>
      <w:lvlText w:val="%3."/>
      <w:lvlJc w:val="left"/>
      <w:pPr>
        <w:ind w:hanging="180"/>
      </w:pPr>
      <w:rPr>
        <w:rFonts w:hint="default"/>
        <w:highlight w:val="yellow"/>
      </w:rPr>
    </w:lvl>
    <w:lvl w:ilvl="3">
      <w:start w:val="1"/>
      <w:numFmt w:val="lowerLetter"/>
      <w:lvlText w:val="(%4)"/>
      <w:lvlJc w:val="left"/>
      <w:pPr>
        <w:ind w:hanging="332"/>
      </w:pPr>
      <w:rPr>
        <w:rFonts w:ascii="Times New Roman" w:eastAsia="Times New Roman" w:hAnsi="Times New Roman" w:hint="default"/>
        <w:spacing w:val="-4"/>
        <w:w w:val="97"/>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6A3A74EB"/>
    <w:multiLevelType w:val="multilevel"/>
    <w:tmpl w:val="AC8E447E"/>
    <w:lvl w:ilvl="0">
      <w:start w:val="32"/>
      <w:numFmt w:val="decimal"/>
      <w:lvlText w:val="%1"/>
      <w:lvlJc w:val="left"/>
      <w:pPr>
        <w:ind w:hanging="720"/>
      </w:pPr>
      <w:rPr>
        <w:rFonts w:hint="default"/>
      </w:rPr>
    </w:lvl>
    <w:lvl w:ilvl="1">
      <w:start w:val="7"/>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6D2628A3"/>
    <w:multiLevelType w:val="multilevel"/>
    <w:tmpl w:val="EE6EB28E"/>
    <w:lvl w:ilvl="0">
      <w:start w:val="47"/>
      <w:numFmt w:val="decimal"/>
      <w:lvlText w:val="%1"/>
      <w:lvlJc w:val="left"/>
      <w:pPr>
        <w:ind w:hanging="420"/>
      </w:pPr>
      <w:rPr>
        <w:rFonts w:hint="default"/>
      </w:rPr>
    </w:lvl>
    <w:lvl w:ilvl="1">
      <w:start w:val="1"/>
      <w:numFmt w:val="decimal"/>
      <w:lvlText w:val="%1.%2"/>
      <w:lvlJc w:val="left"/>
      <w:pPr>
        <w:ind w:hanging="420"/>
      </w:pPr>
      <w:rPr>
        <w:rFonts w:hint="default"/>
        <w:highlight w:val="yellow"/>
      </w:rPr>
    </w:lvl>
    <w:lvl w:ilvl="2">
      <w:start w:val="1"/>
      <w:numFmt w:val="decimal"/>
      <w:lvlText w:val="%3."/>
      <w:lvlJc w:val="left"/>
      <w:pPr>
        <w:ind w:hanging="180"/>
      </w:pPr>
      <w:rPr>
        <w:rFonts w:hint="default"/>
        <w:highlight w:val="yellow"/>
      </w:rPr>
    </w:lvl>
    <w:lvl w:ilvl="3">
      <w:start w:val="1"/>
      <w:numFmt w:val="lowerLetter"/>
      <w:lvlText w:val="(%4)"/>
      <w:lvlJc w:val="left"/>
      <w:pPr>
        <w:ind w:hanging="332"/>
      </w:pPr>
      <w:rPr>
        <w:rFonts w:ascii="Times New Roman" w:eastAsia="Times New Roman" w:hAnsi="Times New Roman" w:hint="default"/>
        <w:spacing w:val="-4"/>
        <w:w w:val="97"/>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6F805ED4"/>
    <w:multiLevelType w:val="multilevel"/>
    <w:tmpl w:val="6E46CAA2"/>
    <w:lvl w:ilvl="0">
      <w:start w:val="15"/>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lowerLetter"/>
      <w:lvlText w:val="(%4)"/>
      <w:lvlJc w:val="left"/>
      <w:pPr>
        <w:ind w:hanging="721"/>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70122FD2"/>
    <w:multiLevelType w:val="multilevel"/>
    <w:tmpl w:val="5210946A"/>
    <w:lvl w:ilvl="0">
      <w:start w:val="6"/>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15:restartNumberingAfterBreak="0">
    <w:nsid w:val="701777B1"/>
    <w:multiLevelType w:val="multilevel"/>
    <w:tmpl w:val="4FD07640"/>
    <w:lvl w:ilvl="0">
      <w:start w:val="5"/>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lowerLetter"/>
      <w:lvlText w:val="(%4)"/>
      <w:lvlJc w:val="left"/>
      <w:pPr>
        <w:ind w:hanging="721"/>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72AF6143"/>
    <w:multiLevelType w:val="multilevel"/>
    <w:tmpl w:val="1608AE64"/>
    <w:lvl w:ilvl="0">
      <w:start w:val="41"/>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008"/>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5DD78F5"/>
    <w:multiLevelType w:val="multilevel"/>
    <w:tmpl w:val="A51C8F40"/>
    <w:lvl w:ilvl="0">
      <w:start w:val="3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3)"/>
      <w:lvlJc w:val="left"/>
      <w:pPr>
        <w:ind w:hanging="344"/>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
  </w:num>
  <w:num w:numId="2">
    <w:abstractNumId w:val="21"/>
  </w:num>
  <w:num w:numId="3">
    <w:abstractNumId w:val="37"/>
  </w:num>
  <w:num w:numId="4">
    <w:abstractNumId w:val="20"/>
  </w:num>
  <w:num w:numId="5">
    <w:abstractNumId w:val="0"/>
  </w:num>
  <w:num w:numId="6">
    <w:abstractNumId w:val="19"/>
  </w:num>
  <w:num w:numId="7">
    <w:abstractNumId w:val="41"/>
  </w:num>
  <w:num w:numId="8">
    <w:abstractNumId w:val="12"/>
  </w:num>
  <w:num w:numId="9">
    <w:abstractNumId w:val="32"/>
  </w:num>
  <w:num w:numId="10">
    <w:abstractNumId w:val="28"/>
  </w:num>
  <w:num w:numId="11">
    <w:abstractNumId w:val="9"/>
  </w:num>
  <w:num w:numId="12">
    <w:abstractNumId w:val="24"/>
  </w:num>
  <w:num w:numId="13">
    <w:abstractNumId w:val="3"/>
  </w:num>
  <w:num w:numId="14">
    <w:abstractNumId w:val="5"/>
  </w:num>
  <w:num w:numId="15">
    <w:abstractNumId w:val="13"/>
  </w:num>
  <w:num w:numId="16">
    <w:abstractNumId w:val="36"/>
  </w:num>
  <w:num w:numId="17">
    <w:abstractNumId w:val="27"/>
  </w:num>
  <w:num w:numId="18">
    <w:abstractNumId w:val="42"/>
  </w:num>
  <w:num w:numId="19">
    <w:abstractNumId w:val="23"/>
  </w:num>
  <w:num w:numId="20">
    <w:abstractNumId w:val="30"/>
  </w:num>
  <w:num w:numId="21">
    <w:abstractNumId w:val="10"/>
  </w:num>
  <w:num w:numId="22">
    <w:abstractNumId w:val="6"/>
  </w:num>
  <w:num w:numId="23">
    <w:abstractNumId w:val="22"/>
  </w:num>
  <w:num w:numId="24">
    <w:abstractNumId w:val="16"/>
  </w:num>
  <w:num w:numId="25">
    <w:abstractNumId w:val="33"/>
  </w:num>
  <w:num w:numId="26">
    <w:abstractNumId w:val="7"/>
  </w:num>
  <w:num w:numId="27">
    <w:abstractNumId w:val="34"/>
  </w:num>
  <w:num w:numId="28">
    <w:abstractNumId w:val="25"/>
  </w:num>
  <w:num w:numId="29">
    <w:abstractNumId w:val="17"/>
  </w:num>
  <w:num w:numId="30">
    <w:abstractNumId w:val="15"/>
  </w:num>
  <w:num w:numId="31">
    <w:abstractNumId w:val="11"/>
  </w:num>
  <w:num w:numId="32">
    <w:abstractNumId w:val="38"/>
  </w:num>
  <w:num w:numId="33">
    <w:abstractNumId w:val="18"/>
  </w:num>
  <w:num w:numId="34">
    <w:abstractNumId w:val="8"/>
  </w:num>
  <w:num w:numId="35">
    <w:abstractNumId w:val="14"/>
  </w:num>
  <w:num w:numId="36">
    <w:abstractNumId w:val="26"/>
  </w:num>
  <w:num w:numId="37">
    <w:abstractNumId w:val="1"/>
  </w:num>
  <w:num w:numId="38">
    <w:abstractNumId w:val="31"/>
  </w:num>
  <w:num w:numId="39">
    <w:abstractNumId w:val="39"/>
  </w:num>
  <w:num w:numId="40">
    <w:abstractNumId w:val="40"/>
  </w:num>
  <w:num w:numId="41">
    <w:abstractNumId w:val="4"/>
  </w:num>
  <w:num w:numId="42">
    <w:abstractNumId w:val="29"/>
  </w:num>
  <w:num w:numId="43">
    <w:abstractNumId w:val="3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WU">
    <w15:presenceInfo w15:providerId="None" w15:userId="EWU"/>
  </w15:person>
  <w15:person w15:author="Sherri-AnnB">
    <w15:presenceInfo w15:providerId="None" w15:userId="Sherri-Ann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F1"/>
    <w:rsid w:val="00020CFC"/>
    <w:rsid w:val="00023C97"/>
    <w:rsid w:val="0002549C"/>
    <w:rsid w:val="000317F6"/>
    <w:rsid w:val="00080922"/>
    <w:rsid w:val="000B1479"/>
    <w:rsid w:val="0011604C"/>
    <w:rsid w:val="001602E0"/>
    <w:rsid w:val="001837F8"/>
    <w:rsid w:val="001D4674"/>
    <w:rsid w:val="001E4174"/>
    <w:rsid w:val="001E4AEF"/>
    <w:rsid w:val="00327DC4"/>
    <w:rsid w:val="00352DB5"/>
    <w:rsid w:val="00356906"/>
    <w:rsid w:val="00371CE9"/>
    <w:rsid w:val="003E4C9E"/>
    <w:rsid w:val="00412062"/>
    <w:rsid w:val="0042279C"/>
    <w:rsid w:val="00427A8D"/>
    <w:rsid w:val="0046475B"/>
    <w:rsid w:val="0048137C"/>
    <w:rsid w:val="00482E47"/>
    <w:rsid w:val="005421EA"/>
    <w:rsid w:val="00555A9F"/>
    <w:rsid w:val="00596BFC"/>
    <w:rsid w:val="0060651F"/>
    <w:rsid w:val="006233F1"/>
    <w:rsid w:val="007228E6"/>
    <w:rsid w:val="0073159B"/>
    <w:rsid w:val="00771267"/>
    <w:rsid w:val="007937A4"/>
    <w:rsid w:val="008966D4"/>
    <w:rsid w:val="00900A37"/>
    <w:rsid w:val="00954DFE"/>
    <w:rsid w:val="00962743"/>
    <w:rsid w:val="009F2FA4"/>
    <w:rsid w:val="009F6ACE"/>
    <w:rsid w:val="00A14A53"/>
    <w:rsid w:val="00A7021A"/>
    <w:rsid w:val="00A726B2"/>
    <w:rsid w:val="00AB42CE"/>
    <w:rsid w:val="00AE301D"/>
    <w:rsid w:val="00AF4DBF"/>
    <w:rsid w:val="00B24C74"/>
    <w:rsid w:val="00B9357F"/>
    <w:rsid w:val="00B95838"/>
    <w:rsid w:val="00BF36AC"/>
    <w:rsid w:val="00C167DC"/>
    <w:rsid w:val="00C325F8"/>
    <w:rsid w:val="00C6382E"/>
    <w:rsid w:val="00CA5D8C"/>
    <w:rsid w:val="00D047DB"/>
    <w:rsid w:val="00D1550E"/>
    <w:rsid w:val="00D40244"/>
    <w:rsid w:val="00D7168D"/>
    <w:rsid w:val="00DB02DB"/>
    <w:rsid w:val="00DE5A9B"/>
    <w:rsid w:val="00E003C1"/>
    <w:rsid w:val="00E3049E"/>
    <w:rsid w:val="00E60DA1"/>
    <w:rsid w:val="00EB50F1"/>
    <w:rsid w:val="00EB62C8"/>
    <w:rsid w:val="00EB6483"/>
    <w:rsid w:val="00EE55C7"/>
    <w:rsid w:val="00EF0580"/>
    <w:rsid w:val="00F16034"/>
    <w:rsid w:val="00F24178"/>
    <w:rsid w:val="00F2509F"/>
    <w:rsid w:val="00F2783B"/>
    <w:rsid w:val="00F4285C"/>
    <w:rsid w:val="00F57EE9"/>
    <w:rsid w:val="00F6540A"/>
    <w:rsid w:val="00FD3FE1"/>
    <w:rsid w:val="00FE57B1"/>
    <w:rsid w:val="00FF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7B968D-84A9-4388-9957-34022BFF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00"/>
    </w:pPr>
    <w:rPr>
      <w:rFonts w:ascii="Times New Roman" w:eastAsia="Times New Roman" w:hAnsi="Times New Roman"/>
      <w:sz w:val="24"/>
      <w:szCs w:val="24"/>
    </w:rPr>
  </w:style>
  <w:style w:type="paragraph" w:styleId="TOC2">
    <w:name w:val="toc 2"/>
    <w:basedOn w:val="Normal"/>
    <w:uiPriority w:val="1"/>
    <w:qFormat/>
    <w:pPr>
      <w:ind w:left="100"/>
    </w:pPr>
    <w:rPr>
      <w:rFonts w:ascii="Times New Roman" w:eastAsia="Times New Roman" w:hAnsi="Times New Roman"/>
      <w:b/>
      <w:bCs/>
      <w:sz w:val="16"/>
      <w:szCs w:val="16"/>
    </w:rPr>
  </w:style>
  <w:style w:type="paragraph" w:styleId="TOC3">
    <w:name w:val="toc 3"/>
    <w:basedOn w:val="Normal"/>
    <w:uiPriority w:val="1"/>
    <w:qFormat/>
    <w:pPr>
      <w:spacing w:before="240"/>
      <w:ind w:left="220"/>
    </w:pPr>
    <w:rPr>
      <w:rFonts w:ascii="Times New Roman" w:eastAsia="Times New Roman" w:hAnsi="Times New Roman"/>
      <w:sz w:val="24"/>
      <w:szCs w:val="24"/>
    </w:rPr>
  </w:style>
  <w:style w:type="paragraph" w:styleId="TOC4">
    <w:name w:val="toc 4"/>
    <w:basedOn w:val="Normal"/>
    <w:uiPriority w:val="1"/>
    <w:qFormat/>
    <w:pPr>
      <w:spacing w:before="677"/>
      <w:ind w:left="220"/>
    </w:pPr>
    <w:rPr>
      <w:rFonts w:ascii="Times New Roman" w:eastAsia="Times New Roman" w:hAnsi="Times New Roman"/>
      <w:b/>
      <w:bCs/>
      <w:sz w:val="16"/>
      <w:szCs w:val="16"/>
    </w:rPr>
  </w:style>
  <w:style w:type="paragraph" w:styleId="BodyText">
    <w:name w:val="Body Text"/>
    <w:basedOn w:val="Normal"/>
    <w:link w:val="BodyTextChar"/>
    <w:uiPriority w:val="1"/>
    <w:qFormat/>
    <w:pPr>
      <w:ind w:left="82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0244"/>
    <w:pPr>
      <w:tabs>
        <w:tab w:val="center" w:pos="4680"/>
        <w:tab w:val="right" w:pos="9360"/>
      </w:tabs>
    </w:pPr>
  </w:style>
  <w:style w:type="character" w:customStyle="1" w:styleId="HeaderChar">
    <w:name w:val="Header Char"/>
    <w:basedOn w:val="DefaultParagraphFont"/>
    <w:link w:val="Header"/>
    <w:uiPriority w:val="99"/>
    <w:rsid w:val="00D40244"/>
  </w:style>
  <w:style w:type="paragraph" w:styleId="Footer">
    <w:name w:val="footer"/>
    <w:basedOn w:val="Normal"/>
    <w:link w:val="FooterChar"/>
    <w:uiPriority w:val="99"/>
    <w:unhideWhenUsed/>
    <w:rsid w:val="00D40244"/>
    <w:pPr>
      <w:tabs>
        <w:tab w:val="center" w:pos="4680"/>
        <w:tab w:val="right" w:pos="9360"/>
      </w:tabs>
    </w:pPr>
  </w:style>
  <w:style w:type="character" w:customStyle="1" w:styleId="FooterChar">
    <w:name w:val="Footer Char"/>
    <w:basedOn w:val="DefaultParagraphFont"/>
    <w:link w:val="Footer"/>
    <w:uiPriority w:val="99"/>
    <w:rsid w:val="00D40244"/>
  </w:style>
  <w:style w:type="paragraph" w:styleId="BalloonText">
    <w:name w:val="Balloon Text"/>
    <w:basedOn w:val="Normal"/>
    <w:link w:val="BalloonTextChar"/>
    <w:uiPriority w:val="99"/>
    <w:semiHidden/>
    <w:unhideWhenUsed/>
    <w:rsid w:val="00D40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244"/>
    <w:rPr>
      <w:rFonts w:ascii="Segoe UI" w:hAnsi="Segoe UI" w:cs="Segoe UI"/>
      <w:sz w:val="18"/>
      <w:szCs w:val="18"/>
    </w:rPr>
  </w:style>
  <w:style w:type="character" w:customStyle="1" w:styleId="BodyTextChar">
    <w:name w:val="Body Text Char"/>
    <w:basedOn w:val="DefaultParagraphFont"/>
    <w:link w:val="BodyText"/>
    <w:uiPriority w:val="1"/>
    <w:rsid w:val="0042279C"/>
    <w:rPr>
      <w:rFonts w:ascii="Times New Roman" w:eastAsia="Times New Roman" w:hAnsi="Times New Roman"/>
      <w:sz w:val="24"/>
      <w:szCs w:val="24"/>
    </w:rPr>
  </w:style>
  <w:style w:type="table" w:customStyle="1" w:styleId="TableGrid1">
    <w:name w:val="Table Grid1"/>
    <w:basedOn w:val="TableNormal"/>
    <w:next w:val="TableGrid"/>
    <w:uiPriority w:val="39"/>
    <w:rsid w:val="00F57EE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5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A79B7-5E60-4EA7-A44D-91CCCBC6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33864</Words>
  <Characters>193030</Characters>
  <Application>Microsoft Office Word</Application>
  <DocSecurity>4</DocSecurity>
  <Lines>1608</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Fuxa, Joseph</dc:creator>
  <cp:lastModifiedBy>Dawn Dearinger</cp:lastModifiedBy>
  <cp:revision>2</cp:revision>
  <dcterms:created xsi:type="dcterms:W3CDTF">2018-09-12T21:43:00Z</dcterms:created>
  <dcterms:modified xsi:type="dcterms:W3CDTF">2018-09-12T21:43:00Z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LastSaved">
    <vt:filetime>2017-10-27T00:00:00Z</vt:filetime>
  </property>
</Properties>
</file>